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579" w14:textId="663D86A0" w:rsidR="004079A1" w:rsidRPr="00166B0D" w:rsidRDefault="004079A1" w:rsidP="004079A1">
      <w:pPr>
        <w:jc w:val="center"/>
        <w:rPr>
          <w:b/>
        </w:rPr>
      </w:pPr>
      <w:r w:rsidRPr="00166B0D">
        <w:rPr>
          <w:b/>
        </w:rPr>
        <w:t xml:space="preserve">Obrazac </w:t>
      </w:r>
      <w:r w:rsidR="005564E7" w:rsidRPr="00166B0D">
        <w:rPr>
          <w:b/>
        </w:rPr>
        <w:t>7</w:t>
      </w:r>
      <w:r w:rsidR="00E81FE1" w:rsidRPr="00166B0D">
        <w:rPr>
          <w:b/>
        </w:rPr>
        <w:t>.</w:t>
      </w:r>
      <w:r w:rsidR="004914AA" w:rsidRPr="00166B0D">
        <w:rPr>
          <w:b/>
        </w:rPr>
        <w:t xml:space="preserve"> </w:t>
      </w:r>
    </w:p>
    <w:p w14:paraId="61629CDD" w14:textId="1F28A3FA" w:rsidR="004914AA" w:rsidRPr="00166B0D" w:rsidRDefault="004914AA" w:rsidP="004079A1">
      <w:pPr>
        <w:jc w:val="center"/>
        <w:rPr>
          <w:b/>
        </w:rPr>
      </w:pPr>
    </w:p>
    <w:p w14:paraId="7527718D" w14:textId="5EFFD246" w:rsidR="004914AA" w:rsidRPr="00166B0D" w:rsidRDefault="004914AA" w:rsidP="004079A1">
      <w:pPr>
        <w:jc w:val="center"/>
        <w:rPr>
          <w:b/>
        </w:rPr>
      </w:pPr>
      <w:r w:rsidRPr="00166B0D">
        <w:rPr>
          <w:b/>
        </w:rPr>
        <w:t>Obrazac usklađenosti projekta sa DNSH principom</w:t>
      </w:r>
    </w:p>
    <w:p w14:paraId="79591A04" w14:textId="77777777" w:rsidR="004079A1" w:rsidRPr="00166B0D" w:rsidRDefault="004079A1" w:rsidP="00EB6910">
      <w:pPr>
        <w:rPr>
          <w:b/>
          <w:sz w:val="32"/>
          <w:szCs w:val="32"/>
        </w:rPr>
      </w:pPr>
    </w:p>
    <w:p w14:paraId="18F7CDB6" w14:textId="77777777" w:rsidR="00197BF0" w:rsidRPr="00166B0D" w:rsidRDefault="00197BF0" w:rsidP="00197BF0">
      <w:pPr>
        <w:rPr>
          <w:b/>
          <w:bCs/>
          <w:sz w:val="28"/>
          <w:szCs w:val="28"/>
        </w:rPr>
      </w:pPr>
    </w:p>
    <w:p w14:paraId="61796D3E" w14:textId="2C7C5B87" w:rsidR="00197BF0" w:rsidRPr="00166B0D" w:rsidRDefault="00197BF0" w:rsidP="00197BF0">
      <w:pPr>
        <w:jc w:val="both"/>
        <w:rPr>
          <w:noProof/>
        </w:rPr>
      </w:pPr>
      <w:r w:rsidRPr="00166B0D">
        <w:rPr>
          <w:noProof/>
        </w:rPr>
        <w:t>Potrebno je ispuniti posljednji stupac u kojem će se obrazložiti na koji način konkretan projektni prijedlog  zadovoljava uvijete iz pojedinog zahtjeva DNSH, odnosno na koji način je sukladan s obrazloženjem navedenim u stupcu</w:t>
      </w:r>
      <w:r w:rsidR="001B4459" w:rsidRPr="00166B0D">
        <w:rPr>
          <w:noProof/>
        </w:rPr>
        <w:t xml:space="preserve"> </w:t>
      </w:r>
      <w:r w:rsidR="001B4459" w:rsidRPr="00166B0D">
        <w:rPr>
          <w:i/>
          <w:noProof/>
        </w:rPr>
        <w:t>Materijalno</w:t>
      </w:r>
      <w:r w:rsidRPr="00166B0D">
        <w:rPr>
          <w:i/>
          <w:noProof/>
        </w:rPr>
        <w:t xml:space="preserve"> </w:t>
      </w:r>
      <w:r w:rsidR="001B4459" w:rsidRPr="00166B0D">
        <w:rPr>
          <w:i/>
          <w:noProof/>
        </w:rPr>
        <w:t>o</w:t>
      </w:r>
      <w:r w:rsidRPr="00166B0D">
        <w:rPr>
          <w:i/>
          <w:noProof/>
        </w:rPr>
        <w:t>brazloženj</w:t>
      </w:r>
      <w:r w:rsidR="001B4459" w:rsidRPr="00166B0D">
        <w:rPr>
          <w:i/>
          <w:noProof/>
        </w:rPr>
        <w:t>e</w:t>
      </w:r>
      <w:r w:rsidR="00C14F04">
        <w:rPr>
          <w:i/>
          <w:noProof/>
        </w:rPr>
        <w:t xml:space="preserve"> </w:t>
      </w:r>
      <w:r w:rsidRPr="00166B0D">
        <w:rPr>
          <w:noProof/>
        </w:rPr>
        <w:t>kakvo je dano u okviru NPOO-a.</w:t>
      </w:r>
    </w:p>
    <w:p w14:paraId="5F15CB59" w14:textId="77777777" w:rsidR="00197BF0" w:rsidRPr="00166B0D" w:rsidRDefault="00197BF0" w:rsidP="00197BF0">
      <w:pPr>
        <w:rPr>
          <w:b/>
          <w:bCs/>
          <w:szCs w:val="20"/>
        </w:rPr>
      </w:pPr>
    </w:p>
    <w:p w14:paraId="5A7A2AFD" w14:textId="6AFD785A" w:rsidR="00EB6910" w:rsidRPr="00166B0D" w:rsidRDefault="00197BF0" w:rsidP="00197BF0">
      <w:pPr>
        <w:rPr>
          <w:b/>
          <w:bCs/>
          <w:szCs w:val="20"/>
        </w:rPr>
      </w:pPr>
      <w:r w:rsidRPr="00166B0D">
        <w:rPr>
          <w:b/>
          <w:bCs/>
          <w:szCs w:val="20"/>
        </w:rPr>
        <w:t>Ulaganje C.1.5. R</w:t>
      </w:r>
      <w:r w:rsidR="004914AA" w:rsidRPr="00166B0D">
        <w:rPr>
          <w:b/>
          <w:bCs/>
          <w:szCs w:val="20"/>
        </w:rPr>
        <w:t>4</w:t>
      </w:r>
      <w:r w:rsidRPr="00166B0D">
        <w:rPr>
          <w:b/>
          <w:bCs/>
          <w:szCs w:val="20"/>
        </w:rPr>
        <w:t>-I</w:t>
      </w:r>
      <w:r w:rsidR="004914AA" w:rsidRPr="00166B0D">
        <w:rPr>
          <w:b/>
          <w:bCs/>
          <w:szCs w:val="20"/>
        </w:rPr>
        <w:t>1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>–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 xml:space="preserve">infrastrukturno opremanje posrednika u lancu </w:t>
      </w:r>
      <w:proofErr w:type="spellStart"/>
      <w:r w:rsidR="004914AA" w:rsidRPr="00166B0D">
        <w:rPr>
          <w:b/>
          <w:bCs/>
          <w:szCs w:val="20"/>
        </w:rPr>
        <w:t>doniranja</w:t>
      </w:r>
      <w:proofErr w:type="spellEnd"/>
      <w:r w:rsidR="004914AA" w:rsidRPr="00166B0D">
        <w:rPr>
          <w:b/>
          <w:bCs/>
          <w:szCs w:val="20"/>
        </w:rPr>
        <w:t xml:space="preserve"> hrane i banke hrane</w:t>
      </w:r>
    </w:p>
    <w:p w14:paraId="16962722" w14:textId="77777777" w:rsidR="00EB6910" w:rsidRPr="00166B0D" w:rsidRDefault="00EB6910" w:rsidP="00EB6910">
      <w:pPr>
        <w:rPr>
          <w:b/>
          <w:bCs/>
          <w:szCs w:val="20"/>
        </w:rPr>
      </w:pPr>
    </w:p>
    <w:p w14:paraId="5176829F" w14:textId="77777777" w:rsidR="00EB6910" w:rsidRPr="00166B0D" w:rsidRDefault="00EB6910" w:rsidP="00EB6910"/>
    <w:p w14:paraId="3BD90FA0" w14:textId="136B037B" w:rsidR="00EB6910" w:rsidRPr="00166B0D" w:rsidRDefault="00EB6910" w:rsidP="00EB6910"/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0"/>
        <w:gridCol w:w="495"/>
        <w:gridCol w:w="3395"/>
        <w:gridCol w:w="4996"/>
        <w:gridCol w:w="2858"/>
      </w:tblGrid>
      <w:tr w:rsidR="00166B0D" w:rsidRPr="00166B0D" w14:paraId="1DC20150" w14:textId="77777777" w:rsidTr="00166B0D">
        <w:tc>
          <w:tcPr>
            <w:tcW w:w="804" w:type="pct"/>
            <w:shd w:val="clear" w:color="auto" w:fill="2C398B"/>
          </w:tcPr>
          <w:p w14:paraId="11394F49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Pitanja</w:t>
            </w:r>
            <w:r w:rsidRPr="00166B0D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177" w:type="pct"/>
            <w:shd w:val="clear" w:color="auto" w:fill="2C398B"/>
          </w:tcPr>
          <w:p w14:paraId="5EA3550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Ne</w:t>
            </w:r>
          </w:p>
        </w:tc>
        <w:tc>
          <w:tcPr>
            <w:tcW w:w="1213" w:type="pct"/>
            <w:shd w:val="clear" w:color="auto" w:fill="2C398B"/>
          </w:tcPr>
          <w:p w14:paraId="3B0289A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166B0D" w:rsidRDefault="00306201" w:rsidP="00A04B26">
            <w:pPr>
              <w:jc w:val="center"/>
              <w:rPr>
                <w:rFonts w:eastAsia="Calibri"/>
                <w:i/>
                <w:iCs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Verifikacija</w:t>
            </w:r>
          </w:p>
        </w:tc>
        <w:tc>
          <w:tcPr>
            <w:tcW w:w="1021" w:type="pct"/>
            <w:shd w:val="clear" w:color="auto" w:fill="2C398B"/>
          </w:tcPr>
          <w:p w14:paraId="6B685CEE" w14:textId="646D4CB1" w:rsidR="00306201" w:rsidRPr="00166B0D" w:rsidRDefault="00306201" w:rsidP="00A04B26">
            <w:pPr>
              <w:jc w:val="center"/>
              <w:rPr>
                <w:rFonts w:eastAsia="Calibri"/>
                <w:i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Obrazloženje sukladnosti projektnog prijedloga s navedenim načelima (ispunjava prijavitelj)</w:t>
            </w:r>
          </w:p>
        </w:tc>
      </w:tr>
      <w:tr w:rsidR="00C14F04" w:rsidRPr="00166B0D" w14:paraId="6DA9BDF8" w14:textId="77777777" w:rsidTr="00166B0D">
        <w:tc>
          <w:tcPr>
            <w:tcW w:w="804" w:type="pct"/>
            <w:shd w:val="clear" w:color="auto" w:fill="auto"/>
          </w:tcPr>
          <w:p w14:paraId="17CF0415" w14:textId="4902F277" w:rsidR="00C14F04" w:rsidRPr="00166B0D" w:rsidRDefault="00C14F04" w:rsidP="00904736">
            <w:pPr>
              <w:rPr>
                <w:rFonts w:eastAsia="Calibri"/>
              </w:rPr>
            </w:pPr>
            <w:r w:rsidRPr="0089288A">
              <w:t>Ublažavanje klimatskih promjena: Očekuje li se da će mjera dovesti do značajnih emisija stakleničkih plinova?</w:t>
            </w:r>
          </w:p>
        </w:tc>
        <w:tc>
          <w:tcPr>
            <w:tcW w:w="177" w:type="pct"/>
            <w:shd w:val="clear" w:color="auto" w:fill="auto"/>
          </w:tcPr>
          <w:p w14:paraId="7BDC56EB" w14:textId="111CAC41" w:rsidR="00C14F04" w:rsidRPr="00166B0D" w:rsidRDefault="00C14F04" w:rsidP="009047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430A3C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t xml:space="preserve">Zgrade sa </w:t>
            </w:r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najmanje 20% manjom potražnjom za primarnom energijom nego za </w:t>
            </w:r>
            <w:proofErr w:type="spellStart"/>
            <w:r w:rsidRPr="00C14F04">
              <w:rPr>
                <w:rFonts w:eastAsiaTheme="minorHAnsi"/>
                <w:color w:val="000000" w:themeColor="text1"/>
                <w:lang w:eastAsia="en-US"/>
              </w:rPr>
              <w:t>nZEB</w:t>
            </w:r>
            <w:proofErr w:type="spellEnd"/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 standard za ovu vrstu zgrada.</w:t>
            </w:r>
          </w:p>
          <w:p w14:paraId="7AB32ACA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467D7A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 xml:space="preserve">Za zgrade izgrađene nakon 31. prosinca 2020. godine, Primarna potražnja za energijom (PED) koja definira energetsku učinkovitost zgrade koja proizlazi iz gradnje ne prelazi prag postavljen za zahtjeve za zgradu s gotovo nula energije (NZEB) u nacionalnom propisu kojim se osigurava provedba </w:t>
            </w:r>
            <w:r w:rsidRPr="00C14F04">
              <w:rPr>
                <w:rFonts w:eastAsiaTheme="minorHAnsi"/>
                <w:color w:val="000000" w:themeColor="text1"/>
                <w:lang w:eastAsia="en-US"/>
              </w:rPr>
              <w:lastRenderedPageBreak/>
              <w:t>Direktive 2010/31/EU. Energetske performanse certificirane su pomoću ugrađenog certifikata o energetskoj učinkovitosti (EPC).</w:t>
            </w:r>
          </w:p>
          <w:p w14:paraId="56C4CE50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4EFF658A" w14:textId="572BB538" w:rsidR="00C14F04" w:rsidRPr="00C14F04" w:rsidRDefault="00C14F04" w:rsidP="00C14F04">
            <w:pPr>
              <w:rPr>
                <w:rFonts w:eastAsia="Calibri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>Zgrada nije namijenjena vađenju, skladištenju, transportu ili proizvodnji fosilnih goriva.</w:t>
            </w:r>
          </w:p>
        </w:tc>
        <w:tc>
          <w:tcPr>
            <w:tcW w:w="1785" w:type="pct"/>
          </w:tcPr>
          <w:p w14:paraId="36E735D3" w14:textId="51524DB6" w:rsidR="00C14F04" w:rsidRPr="00166B0D" w:rsidRDefault="00C14F04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  <w:r>
              <w:rPr>
                <w:rFonts w:eastAsia="Calibri"/>
              </w:rPr>
              <w:t>.</w:t>
            </w:r>
            <w:bookmarkStart w:id="0" w:name="_GoBack"/>
            <w:bookmarkEnd w:id="0"/>
          </w:p>
        </w:tc>
        <w:tc>
          <w:tcPr>
            <w:tcW w:w="1021" w:type="pct"/>
            <w:shd w:val="clear" w:color="auto" w:fill="auto"/>
          </w:tcPr>
          <w:p w14:paraId="542950EC" w14:textId="77777777" w:rsidR="00C14F04" w:rsidRPr="00166B0D" w:rsidRDefault="00C14F04" w:rsidP="00C14F04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5F08BF8F" w14:textId="77777777" w:rsidR="00C14F04" w:rsidRPr="00166B0D" w:rsidRDefault="00C14F04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3B1D362D" w14:textId="77777777" w:rsidTr="00166B0D">
        <w:tc>
          <w:tcPr>
            <w:tcW w:w="804" w:type="pct"/>
            <w:shd w:val="clear" w:color="auto" w:fill="auto"/>
          </w:tcPr>
          <w:p w14:paraId="36B90E7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7" w:type="pct"/>
            <w:shd w:val="clear" w:color="auto" w:fill="auto"/>
          </w:tcPr>
          <w:p w14:paraId="746BB740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36206E9" w14:textId="39A4224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Klimatski rizici koji bi mogli biti relevantni za svako ulaganje u okviru ove mjere utvrđeni su u Nacionalnoj strategiji prilagodbe klimatskim promjenama u Republici Hrvatskoj za razdoblje do 2040. u odnosu na 2070. i bit će procijenjeni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Djelatnost ispunjava kriterije iz Dodatka A dopuni Uredbe (EU) 2020/852. </w:t>
            </w:r>
          </w:p>
          <w:p w14:paraId="5BAA9686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A5D682C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693F4A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47A2232E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Tehnička dokumentacija investicijskog prijedloga / Glavni projekt</w:t>
            </w:r>
            <w:r w:rsidR="00C14F04">
              <w:rPr>
                <w:rFonts w:eastAsia="Calibri"/>
              </w:rPr>
              <w:t>, ako je primjenjivo</w:t>
            </w:r>
          </w:p>
          <w:p w14:paraId="27F29EE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4059D97" w14:textId="21C5EF90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</w:t>
            </w:r>
            <w:r w:rsidRPr="00166B0D">
              <w:rPr>
                <w:rFonts w:eastAsia="Calibri"/>
              </w:rPr>
              <w:lastRenderedPageBreak/>
              <w:t>učinaka klimatskih promjena ulaganja na klimu tijekom čitavog životnog ciklusa</w:t>
            </w:r>
          </w:p>
        </w:tc>
        <w:tc>
          <w:tcPr>
            <w:tcW w:w="1021" w:type="pct"/>
            <w:shd w:val="clear" w:color="auto" w:fill="auto"/>
          </w:tcPr>
          <w:p w14:paraId="1166DF55" w14:textId="618B9CA7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904736" w:rsidRPr="00166B0D" w:rsidRDefault="00904736" w:rsidP="00904736">
            <w:pPr>
              <w:rPr>
                <w:rFonts w:eastAsia="Calibri"/>
                <w:i/>
              </w:rPr>
            </w:pPr>
          </w:p>
          <w:p w14:paraId="51B8D702" w14:textId="43C4E468" w:rsidR="00904736" w:rsidRPr="00166B0D" w:rsidRDefault="00904736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04F3FA56" w14:textId="77777777" w:rsidTr="00166B0D">
        <w:tc>
          <w:tcPr>
            <w:tcW w:w="804" w:type="pct"/>
            <w:shd w:val="clear" w:color="auto" w:fill="auto"/>
          </w:tcPr>
          <w:p w14:paraId="6AB43D0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Održiva uporaba i zaštita vodnih i morskih resursa: očekuje li se da će mjera biti štetna:</w:t>
            </w:r>
          </w:p>
          <w:p w14:paraId="1F95355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7" w:type="pct"/>
            <w:shd w:val="clear" w:color="auto" w:fill="auto"/>
          </w:tcPr>
          <w:p w14:paraId="4BB84CFD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545B7CB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Uređaji za upotrebu vode, ako se instaliraju, moraju biti u skladu sa sljedećim:</w:t>
            </w:r>
          </w:p>
          <w:p w14:paraId="54CC430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a) slavine za umivaonike, kuhinjske slavine i tuševi imaju maksimalan protok vode od 6 litara / min; </w:t>
            </w:r>
          </w:p>
          <w:p w14:paraId="3B347FD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b) WC-i, uključujući apartmane, posude i cisterne za ispiranje, imaju puni volumen ispiranja od najviše 6 litara i najveći prosječni volumen ispiranja od 3,5 litara; </w:t>
            </w:r>
          </w:p>
          <w:p w14:paraId="6819578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c) pisoari koriste najviše 2 litre / zdjelu / sat. Pisoari za ispiranje imaju maksimalan puni volumen ispiranja od 1 litre. </w:t>
            </w:r>
          </w:p>
          <w:p w14:paraId="786E6A76" w14:textId="2F40FDD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Da bi se izbjegao utjecaj gradilišta, identificiraju se i rješavaju rizici degradacije okoliša povezani sa očuvanjem kakvoće vode i izbjegavanjem vodenog stresa, u skladu s planom upravljanja korištenjem i zaštitom vode, razvijenim u dogovoru s relevantnim dionicima.</w:t>
            </w:r>
          </w:p>
        </w:tc>
        <w:tc>
          <w:tcPr>
            <w:tcW w:w="1785" w:type="pct"/>
          </w:tcPr>
          <w:p w14:paraId="24A9DE8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Certifikat održivog upravljanja vodama (http://www.europeanwaterlabel.eu/ ili ekvivalent) i/ili</w:t>
            </w:r>
          </w:p>
          <w:p w14:paraId="23CA7F64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A85E876" w14:textId="77777777" w:rsidR="00904736" w:rsidRPr="00166B0D" w:rsidRDefault="00904736" w:rsidP="00904736">
            <w:pPr>
              <w:rPr>
                <w:rFonts w:eastAsia="Calibri"/>
              </w:rPr>
            </w:pPr>
            <w:del w:id="1" w:author="Marija Batinić Sermek" w:date="2022-06-06T18:24:00Z">
              <w:r w:rsidRPr="00166B0D" w:rsidDel="00C14F04">
                <w:rPr>
                  <w:rFonts w:eastAsia="Calibri"/>
                </w:rPr>
                <w:delText xml:space="preserve"> </w:delText>
              </w:r>
            </w:del>
            <w:r w:rsidRPr="00166B0D">
              <w:rPr>
                <w:rFonts w:eastAsia="Calibri"/>
              </w:rPr>
              <w:t xml:space="preserve">Certifikati ekološkog označavanja, odnosno sustava upravljanja okolišem prema međunarodno priznatim normama (EU </w:t>
            </w:r>
            <w:proofErr w:type="spellStart"/>
            <w:r w:rsidRPr="00166B0D">
              <w:rPr>
                <w:rFonts w:eastAsia="Calibri"/>
              </w:rPr>
              <w:t>Ecolabel</w:t>
            </w:r>
            <w:proofErr w:type="spellEnd"/>
            <w:r w:rsidRPr="00166B0D">
              <w:rPr>
                <w:rFonts w:eastAsia="Calibri"/>
              </w:rPr>
              <w:t>, EMAS ili ekvivalenti) kojim se dokazuje smanjena potrošnja vode</w:t>
            </w:r>
          </w:p>
          <w:p w14:paraId="6E33B52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0B8B10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uz predočenje Troškovnika</w:t>
            </w:r>
          </w:p>
          <w:p w14:paraId="3BBF2C42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CE422F6" w14:textId="3011C176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5686D37B" w14:textId="572BF85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6CF8196A" w14:textId="421903EF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123724DC" w14:textId="77777777" w:rsidTr="00166B0D">
        <w:tc>
          <w:tcPr>
            <w:tcW w:w="804" w:type="pct"/>
            <w:shd w:val="clear" w:color="auto" w:fill="auto"/>
          </w:tcPr>
          <w:p w14:paraId="1ED76E6A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Prelazak na kružno gospodarstvo, uključujući </w:t>
            </w:r>
            <w:r w:rsidRPr="00166B0D">
              <w:rPr>
                <w:rFonts w:eastAsia="Calibri"/>
              </w:rPr>
              <w:lastRenderedPageBreak/>
              <w:t>sprečavanje nastanka otpada i recikliranje: očekuje li se da će mjera:</w:t>
            </w:r>
          </w:p>
          <w:p w14:paraId="49B3A2B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dovesti do znatnog povećanja stvaranja, spaljivanja ili odlaganja otpada, osim spaljivanja opasnog otpada koji se ne može reciklirati; ili</w:t>
            </w:r>
          </w:p>
          <w:p w14:paraId="0B750D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dovesti do znatnih neučinkovitosti u izravnoj ili neizravnoj uporabi bilo kojeg prirodnog resursa  u bilo kojoj fazi njegova životnog ciklusa koje nisu svedene na najmanju moguću mjeru odgovarajućim mjerama ; ili</w:t>
            </w:r>
          </w:p>
          <w:p w14:paraId="2481D69B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(iii)</w:t>
            </w:r>
            <w:r w:rsidRPr="00166B0D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7" w:type="pct"/>
            <w:shd w:val="clear" w:color="auto" w:fill="auto"/>
          </w:tcPr>
          <w:p w14:paraId="2412C4F6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X</w:t>
            </w:r>
          </w:p>
        </w:tc>
        <w:tc>
          <w:tcPr>
            <w:tcW w:w="1213" w:type="pct"/>
            <w:shd w:val="clear" w:color="auto" w:fill="auto"/>
          </w:tcPr>
          <w:p w14:paraId="30B10C96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Najmanje 70% (težinski) neopasnog građevinskog otpada i otpada od rušenja (isključujući </w:t>
            </w:r>
            <w:r w:rsidRPr="00166B0D">
              <w:rPr>
                <w:rFonts w:eastAsia="Calibri"/>
              </w:rPr>
              <w:lastRenderedPageBreak/>
              <w:t xml:space="preserve">prirodni materijal naveden u kategoriji 17 05 04 na Europskom popisu otpada uspostavljenom Odlukom 2000/532/EZ) nastaje na gradilištu pripremljen za ponovnu uporabu, recikliranje i oporabu drugog materijala, uključujući postupke zatrpavanja otpadom koji zamjenjuje druge materijale, u skladu s hijerarhijom otpada i EU protokolom za upravljanje građevinskim otpadom i rušenjem. Operateri ograničavaju stvaranje otpada u procesima koji se odnose na izgradnju i rušenje, u skladu s EU Protokolom o gospodarenju otpadom od gradnje i rušenja, uzimajući u obzir najbolje raspoložive tehnike i koristeći selektivno rušenje kako bi se omogućilo uklanjanje i sigurno rukovanje opasnim tvarima te olakšala ponovna uporaba i visoko-kvalitetno recikliranje selektivnim uklanjanjem materijala, korištenjem dostupnih sustava za sortiranje građevinskog otpada i otpada od rušenja. </w:t>
            </w:r>
          </w:p>
          <w:p w14:paraId="7F6DF8A5" w14:textId="133C962F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Građevinski projekti i građevinske tehnike podržavaju kružnost i posebno pokazuju, pozivajući se na ISO 20887 ili druge standarde za procjenu rastavljanja ili prilagodljivosti zgrada, kako su dizajnirane da budu učinkovitije, prilagodljivije, fleksibilnije i demontažne kako bi se omogućila ponovna upotreba i recikliranje</w:t>
            </w:r>
          </w:p>
        </w:tc>
        <w:tc>
          <w:tcPr>
            <w:tcW w:w="1785" w:type="pct"/>
          </w:tcPr>
          <w:p w14:paraId="2991CE44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 xml:space="preserve">Prateći list za otpad (PL-O) - dokaz da je otpad predan ovlaštenoj osobi      (evidencija o vrsti, </w:t>
            </w:r>
            <w:r w:rsidRPr="00166B0D">
              <w:rPr>
                <w:rFonts w:eastAsia="Calibri"/>
              </w:rPr>
              <w:lastRenderedPageBreak/>
              <w:t>količini i načinu obrade - novi PL-O, u primjeni od 1.11.2021.) i</w:t>
            </w:r>
          </w:p>
          <w:p w14:paraId="59A2E230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Tehnička specifikacija proizvoda/sustava/opreme koji će se implementirati radi sprječavanje nastanka, ponovne uporabe  ili recikliranja otpada, iz koje je vidljivo održivo gospodarenje otpadom u skladu s hijerarhijom otpada (izraženo u kg), uz predočenje Troškovnika</w:t>
            </w:r>
          </w:p>
          <w:p w14:paraId="432B6938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  <w:p w14:paraId="383E0365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021" w:type="pct"/>
            <w:shd w:val="clear" w:color="auto" w:fill="auto"/>
          </w:tcPr>
          <w:p w14:paraId="0D6C05EE" w14:textId="11B6D48A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lastRenderedPageBreak/>
              <w:t xml:space="preserve">Obrazloženje -ispunjava prijavitelj- pozvati se na dokumente i provedene </w:t>
            </w:r>
            <w:r w:rsidRPr="00166B0D">
              <w:rPr>
                <w:rFonts w:eastAsia="Calibri"/>
                <w:i/>
              </w:rPr>
              <w:lastRenderedPageBreak/>
              <w:t>procedure kojima se potvrđuje sukladnost projektnog prijedloga s navedenim načelima</w:t>
            </w:r>
          </w:p>
          <w:p w14:paraId="76D987AE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66B0D" w:rsidRPr="00166B0D" w14:paraId="2958B51E" w14:textId="77777777" w:rsidTr="00166B0D">
        <w:tc>
          <w:tcPr>
            <w:tcW w:w="804" w:type="pct"/>
            <w:shd w:val="clear" w:color="auto" w:fill="auto"/>
          </w:tcPr>
          <w:p w14:paraId="688DCF2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7" w:type="pct"/>
            <w:shd w:val="clear" w:color="auto" w:fill="auto"/>
          </w:tcPr>
          <w:p w14:paraId="23502292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9F892D3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Ne očekuje se da će mjere dovesti do značajnog povećanja emisija onečišćujućih tvari u zrak, vodu ili zemlju jer u slučaju da se dođe do izgradnje, osigurano je da građevinski dijelovi i materijali neće sadržavati azbest niti tvari koje izazivaju veliku zabrinutost, kako je utvrđeno na temelju „Popisa odobrenja“ REACH Uredbe 587. </w:t>
            </w:r>
          </w:p>
          <w:p w14:paraId="0025A59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Ako se nova konstrukcija nalazi na potencijalno kontaminiranom mjestu (</w:t>
            </w:r>
            <w:proofErr w:type="spellStart"/>
            <w:r w:rsidRPr="00166B0D">
              <w:rPr>
                <w:rFonts w:eastAsia="Calibri"/>
              </w:rPr>
              <w:t>brownfield</w:t>
            </w:r>
            <w:proofErr w:type="spellEnd"/>
            <w:r w:rsidRPr="00166B0D">
              <w:rPr>
                <w:rFonts w:eastAsia="Calibri"/>
              </w:rPr>
              <w:t xml:space="preserve"> područja), mora se podvrgnuti istrazi zbog potencijalnih onečišćivača, na primjer primjenom standarda BS 10175.588. </w:t>
            </w:r>
          </w:p>
          <w:p w14:paraId="23C04676" w14:textId="3F4D30EC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 xml:space="preserve">Poduzet će se mjere za smanjenje emisije buke, prašine i onečišćujućih tvari tijekom građevinskih radova, sukladno Zakonu o gradnji članku 133. Uređenje gradilišta koji zahtijeva da se na gradilištu predvide i provode mjere zaštite na radu te ostale mjere za zaštitu života i zdravlja ljudi u skladu s posebnim propisima, te kojima se onečišćenje zraka, tla i podzemnih voda te buka svodi na najmanju mjeru. Tako će se radovi izvoditi samo u dnevnom razdoblju, svi rastresiti materijali će biti sklonjeni (prekrivanjem ili po potrebi vlaženjem) kako bi se spriječilo rasipanje tijekom kiše i vjetra, a sva uklanjanja i demontaže građevnih elemenata i materijala vršit će tehnikama koje sprečavaju širenje prašine i štetnih tvari na susjedne površine, te će se kada je potrebno koristiti zaštitne ograde.  </w:t>
            </w:r>
          </w:p>
        </w:tc>
        <w:tc>
          <w:tcPr>
            <w:tcW w:w="1785" w:type="pct"/>
          </w:tcPr>
          <w:p w14:paraId="7D19F66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CCC49A0" w14:textId="3D9CAF5B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042C32B0" w14:textId="18A7148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77B06455" w14:textId="77777777" w:rsidTr="00166B0D">
        <w:tc>
          <w:tcPr>
            <w:tcW w:w="804" w:type="pct"/>
            <w:shd w:val="clear" w:color="auto" w:fill="auto"/>
          </w:tcPr>
          <w:p w14:paraId="4B291551" w14:textId="0A2BD1EA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 xml:space="preserve">Zaštita i obnova </w:t>
            </w:r>
            <w:proofErr w:type="spellStart"/>
            <w:r w:rsidRPr="00166B0D">
              <w:rPr>
                <w:rFonts w:eastAsia="Calibri"/>
              </w:rPr>
              <w:t>bioraznolikosti</w:t>
            </w:r>
            <w:proofErr w:type="spellEnd"/>
            <w:r w:rsidRPr="00166B0D">
              <w:rPr>
                <w:rFonts w:eastAsia="Calibri"/>
              </w:rPr>
              <w:t xml:space="preserve"> i ekosustav</w:t>
            </w:r>
            <w:r w:rsidR="0020470D">
              <w:rPr>
                <w:rFonts w:eastAsia="Calibri"/>
              </w:rPr>
              <w:t>a</w:t>
            </w:r>
            <w:r w:rsidRPr="00166B0D">
              <w:rPr>
                <w:rFonts w:eastAsia="Calibri"/>
              </w:rPr>
              <w:t>: očekuje li se da će mjera biti:</w:t>
            </w:r>
          </w:p>
          <w:p w14:paraId="0223A0F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(i)</w:t>
            </w:r>
            <w:r w:rsidRPr="00166B0D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7" w:type="pct"/>
            <w:shd w:val="clear" w:color="auto" w:fill="auto"/>
          </w:tcPr>
          <w:p w14:paraId="3A46E855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X</w:t>
            </w:r>
          </w:p>
        </w:tc>
        <w:tc>
          <w:tcPr>
            <w:tcW w:w="1213" w:type="pct"/>
            <w:shd w:val="clear" w:color="auto" w:fill="auto"/>
          </w:tcPr>
          <w:p w14:paraId="0267ED1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Aktivnost koja je podržana mjerama ima neznatno predvidljivi utjecaj na ovaj okolišni cilj, uzimajući u obzir izravne i primarne neizravne </w:t>
            </w:r>
            <w:r w:rsidRPr="00166B0D">
              <w:rPr>
                <w:rFonts w:eastAsia="Calibri"/>
              </w:rPr>
              <w:lastRenderedPageBreak/>
              <w:t xml:space="preserve">učinke tijekom životnog ciklusa. Mjere se ne odnosi na rekonstrukciju ili izgradnju zgrada smještenih u ili u blizini područja osjetljivih na biološku raznolikost (uključujući mrežu zaštićenih područja Natura 2000, područja svjetske baštine UNESCO-a i ključna područja biološke raznolikosti, kao i druga zaštićena područja).   </w:t>
            </w:r>
          </w:p>
          <w:p w14:paraId="0BCC9C5F" w14:textId="5012433A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785" w:type="pct"/>
          </w:tcPr>
          <w:p w14:paraId="3F0005E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 xml:space="preserve">Rješenje o prihvatljivosti zahvata na okoliš (PUO) </w:t>
            </w:r>
          </w:p>
          <w:p w14:paraId="7EF06D6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68A2D30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4985902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23F6EF6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Rješenje  kojim se dokazuje da za zahvat nije potrebno povesti PUO</w:t>
            </w:r>
          </w:p>
          <w:p w14:paraId="534AD26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7875A12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53B49E8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33171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Mišljenje da za zahvat nije potrebno provesti ocjenu o potrebi PUO</w:t>
            </w:r>
          </w:p>
          <w:p w14:paraId="2ACA4CA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109D9CA" w14:textId="2DEA4E3F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</w:t>
            </w:r>
          </w:p>
        </w:tc>
        <w:tc>
          <w:tcPr>
            <w:tcW w:w="1021" w:type="pct"/>
            <w:shd w:val="clear" w:color="auto" w:fill="auto"/>
          </w:tcPr>
          <w:p w14:paraId="2EA13865" w14:textId="42A72381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lastRenderedPageBreak/>
              <w:t xml:space="preserve">Obrazloženje -ispunjava prijavitelj- pozvati se na dokumente i provedene procedure kojima se potvrđuje sukladnost </w:t>
            </w:r>
            <w:r w:rsidRPr="00166B0D">
              <w:rPr>
                <w:rFonts w:eastAsia="Calibri"/>
                <w:i/>
              </w:rPr>
              <w:lastRenderedPageBreak/>
              <w:t>projektnog prijedloga s navedenim načelima</w:t>
            </w:r>
          </w:p>
          <w:p w14:paraId="4A2B3C2D" w14:textId="502F39D1" w:rsidR="00904736" w:rsidRPr="00166B0D" w:rsidRDefault="00904736" w:rsidP="00904736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166B0D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Pr="00166B0D" w:rsidRDefault="00EB6910" w:rsidP="00EB6910"/>
    <w:p w14:paraId="61B6A15C" w14:textId="0ADE121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U &lt; </w:t>
      </w:r>
      <w:r w:rsidRPr="00166B0D">
        <w:rPr>
          <w:i/>
        </w:rPr>
        <w:t xml:space="preserve">umetnuti  mjesto  </w:t>
      </w:r>
      <w:r w:rsidRPr="00166B0D">
        <w:t xml:space="preserve">&gt;, dana  &lt; </w:t>
      </w:r>
      <w:r w:rsidRPr="00166B0D">
        <w:rPr>
          <w:i/>
        </w:rPr>
        <w:t>umetnuti</w:t>
      </w:r>
      <w:r w:rsidRPr="00166B0D">
        <w:t xml:space="preserve">  </w:t>
      </w:r>
      <w:r w:rsidRPr="00166B0D">
        <w:rPr>
          <w:i/>
        </w:rPr>
        <w:t xml:space="preserve">datum </w:t>
      </w:r>
      <w:r w:rsidRPr="00166B0D">
        <w:t xml:space="preserve">&gt; </w:t>
      </w:r>
    </w:p>
    <w:p w14:paraId="36592223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>&lt;</w:t>
      </w:r>
      <w:r w:rsidRPr="00166B0D">
        <w:rPr>
          <w:i/>
        </w:rPr>
        <w:t>odabrati:</w:t>
      </w:r>
      <w:r w:rsidRPr="00166B0D">
        <w:t xml:space="preserve"> Prijavitelj / Partner &gt; &lt; </w:t>
      </w:r>
      <w:r w:rsidRPr="00166B0D">
        <w:rPr>
          <w:i/>
        </w:rPr>
        <w:t xml:space="preserve">ili umetnuti, ako je primjenjivo - osoba po zakonu ovlaštena za zastupanje Prijavitelja / Partnera  </w:t>
      </w:r>
      <w:r w:rsidRPr="00166B0D">
        <w:t>&gt;</w:t>
      </w:r>
    </w:p>
    <w:p w14:paraId="147F58C8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Funkcija &lt; </w:t>
      </w:r>
      <w:r w:rsidRPr="00166B0D">
        <w:rPr>
          <w:i/>
        </w:rPr>
        <w:t xml:space="preserve">umetnuti  </w:t>
      </w:r>
      <w:r w:rsidRPr="00166B0D">
        <w:t xml:space="preserve">&gt;  </w:t>
      </w:r>
    </w:p>
    <w:p w14:paraId="747DAFBE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Potpis &lt; </w:t>
      </w:r>
      <w:r w:rsidRPr="00166B0D">
        <w:rPr>
          <w:i/>
        </w:rPr>
        <w:t xml:space="preserve">umetnuti  </w:t>
      </w:r>
      <w:r w:rsidRPr="00166B0D">
        <w:t>&gt;  i pečat  &lt; umetnuti  &gt;</w:t>
      </w:r>
    </w:p>
    <w:p w14:paraId="38782D08" w14:textId="1492E061" w:rsidR="0014005C" w:rsidRPr="00166B0D" w:rsidRDefault="0014005C" w:rsidP="00EB6910"/>
    <w:sectPr w:rsidR="0014005C" w:rsidRPr="00166B0D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0A4F" w14:textId="77777777" w:rsidR="006D75F1" w:rsidRDefault="006D75F1" w:rsidP="004079A1">
      <w:r>
        <w:separator/>
      </w:r>
    </w:p>
  </w:endnote>
  <w:endnote w:type="continuationSeparator" w:id="0">
    <w:p w14:paraId="371DF4CC" w14:textId="77777777" w:rsidR="006D75F1" w:rsidRDefault="006D75F1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45EE" w14:textId="77777777" w:rsidR="006D75F1" w:rsidRDefault="006D75F1" w:rsidP="004079A1">
      <w:r>
        <w:separator/>
      </w:r>
    </w:p>
  </w:footnote>
  <w:footnote w:type="continuationSeparator" w:id="0">
    <w:p w14:paraId="78EE4BCB" w14:textId="77777777" w:rsidR="006D75F1" w:rsidRDefault="006D75F1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 Batinić Sermek">
    <w15:presenceInfo w15:providerId="AD" w15:userId="S-1-5-21-476018455-2069654480-1235820382-12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58"/>
    <w:rsid w:val="000F3132"/>
    <w:rsid w:val="0014005C"/>
    <w:rsid w:val="00166B0D"/>
    <w:rsid w:val="00197BF0"/>
    <w:rsid w:val="001B4459"/>
    <w:rsid w:val="001C7709"/>
    <w:rsid w:val="0020470D"/>
    <w:rsid w:val="00306201"/>
    <w:rsid w:val="003620FC"/>
    <w:rsid w:val="004079A1"/>
    <w:rsid w:val="0041227C"/>
    <w:rsid w:val="004914AA"/>
    <w:rsid w:val="005564E7"/>
    <w:rsid w:val="00584463"/>
    <w:rsid w:val="005A6186"/>
    <w:rsid w:val="00632658"/>
    <w:rsid w:val="006D75F1"/>
    <w:rsid w:val="007A517F"/>
    <w:rsid w:val="008978DE"/>
    <w:rsid w:val="00904736"/>
    <w:rsid w:val="00B112AF"/>
    <w:rsid w:val="00C05DA8"/>
    <w:rsid w:val="00C14F04"/>
    <w:rsid w:val="00D21381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F31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31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31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31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31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C8F94-766F-423F-A7FB-E7AC2FA04AE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93994b9-8838-4218-bb0b-89feb1b86a4e"/>
    <ds:schemaRef ds:uri="http://schemas.microsoft.com/office/2006/documentManagement/types"/>
    <ds:schemaRef ds:uri="http://schemas.openxmlformats.org/package/2006/metadata/core-properties"/>
    <ds:schemaRef ds:uri="6f7cfc71-8439-4172-a41b-811e6fd71ff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1680</Words>
  <Characters>9577</Characters>
  <Application>Microsoft Office Word</Application>
  <DocSecurity>4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Marija Batinić Sermek</cp:lastModifiedBy>
  <cp:revision>2</cp:revision>
  <dcterms:created xsi:type="dcterms:W3CDTF">2022-06-06T16:29:00Z</dcterms:created>
  <dcterms:modified xsi:type="dcterms:W3CDTF">2022-06-06T16:29:00Z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