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A" w:rsidRPr="00174B0D" w:rsidRDefault="00594C0A" w:rsidP="00174B0D">
      <w:r w:rsidRPr="00174B0D">
        <w:t>VLADA REPUBLIKE HRVATSKE</w:t>
      </w:r>
    </w:p>
    <w:p w:rsidR="00594C0A" w:rsidRPr="00174B0D" w:rsidRDefault="00594C0A" w:rsidP="00174B0D"/>
    <w:p w:rsidR="00594C0A" w:rsidRPr="00174B0D" w:rsidRDefault="00594C0A" w:rsidP="00174B0D"/>
    <w:p w:rsidR="00594C0A" w:rsidRPr="00174B0D" w:rsidRDefault="00594C0A" w:rsidP="00174B0D">
      <w:pPr>
        <w:rPr>
          <w:rFonts w:eastAsia="Calibri"/>
        </w:rPr>
      </w:pPr>
      <w:r w:rsidRPr="00174B0D">
        <w:rPr>
          <w:rFonts w:eastAsia="Calibri"/>
        </w:rPr>
        <w:t>NACRT</w:t>
      </w:r>
    </w:p>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Pr>
        <w:pStyle w:val="Naslov"/>
        <w:rPr>
          <w:sz w:val="48"/>
          <w:szCs w:val="48"/>
        </w:rPr>
      </w:pPr>
      <w:bookmarkStart w:id="0" w:name="_GoBack"/>
      <w:r w:rsidRPr="00174B0D">
        <w:rPr>
          <w:sz w:val="48"/>
          <w:szCs w:val="48"/>
        </w:rPr>
        <w:t xml:space="preserve">PRIJEDLOG </w:t>
      </w:r>
      <w:r w:rsidR="00967338" w:rsidRPr="00174B0D">
        <w:rPr>
          <w:sz w:val="48"/>
          <w:szCs w:val="48"/>
        </w:rPr>
        <w:t xml:space="preserve">ZAKONA O IZMJENAMA </w:t>
      </w:r>
      <w:r w:rsidR="00174B0D" w:rsidRPr="00174B0D">
        <w:rPr>
          <w:sz w:val="48"/>
          <w:szCs w:val="48"/>
        </w:rPr>
        <w:t xml:space="preserve">ZAKONA O PROVEDBI UREDBI </w:t>
      </w:r>
      <w:r w:rsidRPr="00174B0D">
        <w:rPr>
          <w:sz w:val="48"/>
          <w:szCs w:val="48"/>
        </w:rPr>
        <w:t>EUROPSKE UNIJE O ZAŠTITI</w:t>
      </w:r>
      <w:bookmarkEnd w:id="0"/>
      <w:r w:rsidRPr="00174B0D">
        <w:rPr>
          <w:sz w:val="48"/>
          <w:szCs w:val="48"/>
        </w:rPr>
        <w:t xml:space="preserve"> ŽIVOTINJA, S KONAČNIM PRIJEDLOGOM </w:t>
      </w:r>
      <w:r w:rsidR="00967338" w:rsidRPr="00174B0D">
        <w:rPr>
          <w:sz w:val="48"/>
          <w:szCs w:val="48"/>
        </w:rPr>
        <w:t xml:space="preserve"> </w:t>
      </w:r>
      <w:r w:rsidRPr="00174B0D">
        <w:rPr>
          <w:sz w:val="48"/>
          <w:szCs w:val="48"/>
        </w:rPr>
        <w:t xml:space="preserve">ZAKONA </w:t>
      </w:r>
    </w:p>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 w:rsidR="00594C0A" w:rsidRPr="00174B0D" w:rsidRDefault="00594C0A" w:rsidP="00174B0D">
      <w:pPr>
        <w:sectPr w:rsidR="00594C0A" w:rsidRPr="00174B0D">
          <w:pgSz w:w="11906" w:h="16838"/>
          <w:pgMar w:top="1417" w:right="1417" w:bottom="1417" w:left="1417" w:header="708" w:footer="708" w:gutter="0"/>
          <w:cols w:space="720"/>
        </w:sectPr>
      </w:pPr>
      <w:r w:rsidRPr="00174B0D">
        <w:t>Zagreb, siječanj 2019.</w:t>
      </w:r>
    </w:p>
    <w:p w:rsidR="00594C0A" w:rsidRPr="00174B0D" w:rsidRDefault="00594C0A" w:rsidP="00174B0D"/>
    <w:p w:rsidR="00594C0A" w:rsidRPr="00174B0D" w:rsidRDefault="00594C0A" w:rsidP="00174B0D">
      <w:r w:rsidRPr="00174B0D">
        <w:t xml:space="preserve">PRIJEDLOG ZAKONA O IZMJENI ZAKONA O PROVEDBI UREDBI EUROPSKE UNIJE O ZAŠTITI ŽIVOTINJA, S KONAČNIM PRIJEDLOGOM ZAKONA </w:t>
      </w:r>
    </w:p>
    <w:p w:rsidR="002F7B28" w:rsidRPr="00174B0D" w:rsidRDefault="002F7B28" w:rsidP="00174B0D"/>
    <w:p w:rsidR="002F7B28" w:rsidRPr="00174B0D" w:rsidRDefault="002F7B28" w:rsidP="00174B0D"/>
    <w:p w:rsidR="002F7B28" w:rsidRPr="00174B0D" w:rsidRDefault="002F7B28" w:rsidP="00174B0D">
      <w:pPr>
        <w:pStyle w:val="Naslov1"/>
      </w:pPr>
      <w:r w:rsidRPr="00174B0D">
        <w:t>USTAVNA OSNOVA ZA DONOŠENJE ZAKONA</w:t>
      </w:r>
    </w:p>
    <w:p w:rsidR="002F7B28" w:rsidRPr="00174B0D" w:rsidRDefault="002F7B28" w:rsidP="00174B0D">
      <w:r w:rsidRPr="00174B0D">
        <w:t xml:space="preserve">Ustavna osnova za donošenje ovoga  Zakona sadržana je u odredbi članka 2. stavka 4. podstavka 1. Ustava Republike Hrvatske („Narodne novine“ br. 85/2010 – pročišćeni tekst i 5/2014 – Odluka Ustavnog suda Republike Hrvatske). </w:t>
      </w:r>
    </w:p>
    <w:p w:rsidR="002F7B28" w:rsidRPr="00174B0D" w:rsidRDefault="002F7B28" w:rsidP="00174B0D"/>
    <w:p w:rsidR="002F7B28" w:rsidRPr="00174B0D" w:rsidRDefault="002F7B28" w:rsidP="00174B0D">
      <w:pPr>
        <w:pStyle w:val="Naslov1"/>
      </w:pPr>
      <w:r w:rsidRPr="00174B0D">
        <w:t>OCJENA STANJA, OSNOVNA PITANJA KOJA SE UREĐUJU</w:t>
      </w:r>
      <w:r w:rsidR="00E20C58" w:rsidRPr="00174B0D">
        <w:t xml:space="preserve"> PREDLOŽENIM ZAKONOM TE POSLJEDICE KOJE ĆE DONOŠENJEM ZAKONA PROISTEĆI</w:t>
      </w:r>
    </w:p>
    <w:p w:rsidR="00C05B9A" w:rsidRPr="00174B0D" w:rsidRDefault="00F320BD" w:rsidP="00174B0D">
      <w:r w:rsidRPr="00174B0D">
        <w:t>Zakonom o</w:t>
      </w:r>
      <w:r w:rsidR="00C05B9A" w:rsidRPr="00174B0D">
        <w:t xml:space="preserve"> provedbi uredbi Europske unije o </w:t>
      </w:r>
      <w:r w:rsidRPr="00174B0D">
        <w:t>zaštiti životinja („Narodne novine“ br. 1</w:t>
      </w:r>
      <w:r w:rsidR="00C05B9A" w:rsidRPr="00174B0D">
        <w:t>25</w:t>
      </w:r>
      <w:r w:rsidRPr="00174B0D">
        <w:t>/1</w:t>
      </w:r>
      <w:r w:rsidR="00C05B9A" w:rsidRPr="00174B0D">
        <w:t>3, 14/14 i 92/14</w:t>
      </w:r>
      <w:r w:rsidRPr="00174B0D">
        <w:t xml:space="preserve">) </w:t>
      </w:r>
      <w:r w:rsidR="00C05B9A" w:rsidRPr="00174B0D">
        <w:t>utvrđuje se nadležno tijelo, postupanje nadležnog tijela, inspekcijski nadzor i prekršajne odredbe za provedbu sljedećih uredbi Europske unije:</w:t>
      </w:r>
    </w:p>
    <w:p w:rsidR="00C05B9A" w:rsidRPr="00174B0D" w:rsidRDefault="00C05B9A" w:rsidP="00174B0D">
      <w:r w:rsidRPr="00174B0D">
        <w:t>1. Uredbe Vijeća (EEZ) br. 3254/91 od 4. studenoga 1991. o zabrani uporabe stupica na području Zajednice i uvođenju na područje Zajednice krzna i proizvoda dobivenih od određenih divljih životinjskih vrsta koje potječu iz zemalja gdje ih love stupicama ili metodama zamki koje ne odgovaraju međunarodnim humanim standardima hvatanja stupicom (SL L 308, 9. 11. 1991.) (u daljnjem tekstu: Uredba (EEZ) br. 3254/91)</w:t>
      </w:r>
    </w:p>
    <w:p w:rsidR="00C05B9A" w:rsidRPr="00174B0D" w:rsidRDefault="00C05B9A" w:rsidP="00174B0D">
      <w:r w:rsidRPr="00174B0D">
        <w:t>2. Uredbe Komisije (EZ) br. 35/97 od 10. siječnja 1997. kojom se utvrđuju odredbe o certificiranju krzna i proizvoda obuhvaćenih Uredbom Vijeća (EEZ) br. 3254/91 (SL L 8, 11. 1. 1997.) (u daljnjem tekstu: Uredba (EZ) br. 35/97)</w:t>
      </w:r>
    </w:p>
    <w:p w:rsidR="00C05B9A" w:rsidRPr="00174B0D" w:rsidRDefault="00C05B9A" w:rsidP="00174B0D">
      <w:r w:rsidRPr="00174B0D">
        <w:t>3. Uredbe Vijeća (EZ) br. 1255/97 od 25. lipnja 1997. o kriterijima Zajednice za odmorišta za životinje i izmjeni plana puta iz Dodatka Direktive 91/628/EEZ (SL L 174, 2. 7. 1997.) sa svim izmjenama i dopunama (u daljnjem tekstu: Uredba (EZ) br. 1255/97)</w:t>
      </w:r>
    </w:p>
    <w:p w:rsidR="00C05B9A" w:rsidRPr="00174B0D" w:rsidRDefault="00C05B9A" w:rsidP="00174B0D">
      <w:r w:rsidRPr="00174B0D">
        <w:t>4. Uredbe Vijeća (EZ) br. 1/2005 od 22. prosinca 2004. o zaštiti životinja tijekom prijevoza i s prijevozom povezanih postupaka i o izmjeni Direktive 64/432/EEZ i 93/119/EZ i Uredbe (EZ) br. 1255/97 (SL L 3, 5. 1. 2005.) (u daljnjem tekstu: Uredba (EZ) br. 1/2005)</w:t>
      </w:r>
    </w:p>
    <w:p w:rsidR="00C05B9A" w:rsidRPr="00174B0D" w:rsidRDefault="00C05B9A" w:rsidP="00174B0D">
      <w:r w:rsidRPr="00174B0D">
        <w:t>5. Uredbe (EZ) br. 1523/2007 Europskog parlamenta i Vijeća od 11. prosinca 2007. kojom se zabranjuje stavljanje na tržište, uvoz u Europsku zajednicu ili izvoz iz Europske zajednice krzna mačaka i pasa i proizvoda koji sadrže takvo krzno (SL L 343, 27. 12. 2007.) (u daljnjem tekstu: Uredba (EZ) br. 1523/2007)</w:t>
      </w:r>
    </w:p>
    <w:p w:rsidR="00C05B9A" w:rsidRPr="00174B0D" w:rsidRDefault="00C05B9A" w:rsidP="00174B0D">
      <w:r w:rsidRPr="00174B0D">
        <w:t>6. Uredbe (EZ) br. 1007/2009 Europskog parlamenta i Vijeća od 16. rujna 2009. o trgovini proizvodima od tuljana (SL L 286, 31. 10. 2009.) (u daljnjem tekstu: Uredba (EZ) br. 1007/2009)</w:t>
      </w:r>
    </w:p>
    <w:p w:rsidR="00C05B9A" w:rsidRPr="00174B0D" w:rsidRDefault="00C05B9A" w:rsidP="00174B0D">
      <w:r w:rsidRPr="00174B0D">
        <w:t>7. Uredbe Vijeća (EZ) br. 1099/2009 od 24. rujna 2009. o zaštiti životinja u vrijeme usmrćivanja (SL L 303, 18. 11. 2009.) (u daljnjem tekstu: Uredba (EZ) br. 1099/2009)</w:t>
      </w:r>
    </w:p>
    <w:p w:rsidR="00C05B9A" w:rsidRPr="00174B0D" w:rsidRDefault="00C05B9A" w:rsidP="00174B0D">
      <w:r w:rsidRPr="00174B0D">
        <w:t>8. Uredbe Komisije (EU) br. 737/2010 od 10. kolovoza 2010. o utvrđivanju detaljnih pravila za provedbu Uredbe (EZ) br. 1007/2009 Europskoga parlamenta i Vijeća o trgovini proizvodima od tuljana (SL L 216, 17. 8. 2010.) (u daljnjem tekstu: Uredba (EU) br. 737/2010).</w:t>
      </w:r>
    </w:p>
    <w:p w:rsidR="00DC32BC" w:rsidRPr="00174B0D" w:rsidRDefault="00DC32BC" w:rsidP="00174B0D">
      <w:r w:rsidRPr="00174B0D">
        <w:t>Nadležno tijelo za provedbu ovoga Zakona i uredbi iz članka 1. ovoga Zakona je ministarstvo nadležno za poslove poljoprivrede, uprava nadležna za poslove veterinarstva (u daljnjem tekstu: Ministarstvo). Pri provedbi ovoga Zakona i uredbi iz članka 1. točaka 1., 2., 5., 6. i 8. ovoga Zakona Ministarstvo surađuje s ministarstvom nadležnim za financije.</w:t>
      </w:r>
    </w:p>
    <w:p w:rsidR="00DC32BC" w:rsidRPr="00174B0D" w:rsidRDefault="00DC32BC" w:rsidP="00174B0D"/>
    <w:p w:rsidR="00DC32BC" w:rsidRPr="00174B0D" w:rsidRDefault="00DC32BC" w:rsidP="00174B0D">
      <w:r w:rsidRPr="00174B0D">
        <w:t>Inspekcijski nadzor nad provedbom ovoga Zakona i uredbi iz članka 1. ovoga Zakona obavljaju:</w:t>
      </w:r>
    </w:p>
    <w:p w:rsidR="00DC32BC" w:rsidRPr="00174B0D" w:rsidRDefault="00DC32BC" w:rsidP="00174B0D">
      <w:r w:rsidRPr="00174B0D">
        <w:t>1. veterinarski inspektori i granični veterinarski inspektori, prema propisu o veterinarstvu i propisu o zaštiti životinja kojima su uređeni djelokrug i ovlasti veterinarske inspekcije te odredbama ovoga Zakona, nad provedbom:</w:t>
      </w:r>
    </w:p>
    <w:p w:rsidR="00DC32BC" w:rsidRPr="00174B0D" w:rsidRDefault="00DC32BC" w:rsidP="00174B0D">
      <w:r w:rsidRPr="00174B0D">
        <w:t>– Uredbe (EZ) br. 1255/97</w:t>
      </w:r>
    </w:p>
    <w:p w:rsidR="00DC32BC" w:rsidRPr="00174B0D" w:rsidRDefault="00DC32BC" w:rsidP="00174B0D">
      <w:r w:rsidRPr="00174B0D">
        <w:t>– Uredbe (EZ) br. 1/2005</w:t>
      </w:r>
    </w:p>
    <w:p w:rsidR="00DC32BC" w:rsidRPr="00174B0D" w:rsidRDefault="00DC32BC" w:rsidP="00174B0D">
      <w:r w:rsidRPr="00174B0D">
        <w:t>– Uredbe (EZ) br. 1099/2009;.</w:t>
      </w:r>
    </w:p>
    <w:p w:rsidR="00DC32BC" w:rsidRPr="00174B0D" w:rsidRDefault="00DC32BC" w:rsidP="00174B0D">
      <w:r w:rsidRPr="00174B0D">
        <w:t>2. službenici Carinske uprave, prema propisima kojima su uređeni djelokrug i ovlasti carinskih službenika, nad provedbom:</w:t>
      </w:r>
    </w:p>
    <w:p w:rsidR="00DC32BC" w:rsidRPr="00174B0D" w:rsidRDefault="00DC32BC" w:rsidP="00174B0D">
      <w:r w:rsidRPr="00174B0D">
        <w:t>– Uredbe (EEZ) br. 3254/91 i Uredbe (EZ) br. 35/97, u dijelu koji se odnosi na unošenje krzna životinjskih vrsta i drugih proizvoda iz Priloga I. i II. Uredbe (EEZ) br. 3254/91</w:t>
      </w:r>
    </w:p>
    <w:p w:rsidR="00DC32BC" w:rsidRPr="00174B0D" w:rsidRDefault="00DC32BC" w:rsidP="00174B0D">
      <w:r w:rsidRPr="00174B0D">
        <w:t>– Uredbe (EZ) br. 1523/2007, u dijelu koji se odnosi na unošenje i izvoz krzna mačaka i pasa</w:t>
      </w:r>
    </w:p>
    <w:p w:rsidR="00DC32BC" w:rsidRPr="00174B0D" w:rsidRDefault="00DC32BC" w:rsidP="00174B0D">
      <w:r w:rsidRPr="00174B0D">
        <w:t>– Uredbe (EZ) br. 1007/2009 i Uredbe (EU) br. 737/2010, u dijelu koji se odnosi na unošenje proizvoda od tuljana.</w:t>
      </w:r>
    </w:p>
    <w:p w:rsidR="00DC32BC" w:rsidRPr="00174B0D" w:rsidRDefault="00DC32BC" w:rsidP="00174B0D">
      <w:r w:rsidRPr="00174B0D">
        <w:t>3. lovni inspektori, prema propisima kojima je uređen djelokrug rada i ovlasti lovnih inspektora, nad provedbom Uredbe (EEZ) br. 3254/91, u dijelu koji se odnosi na nadzor uporabe stupica</w:t>
      </w:r>
    </w:p>
    <w:p w:rsidR="00DC32BC" w:rsidRPr="00174B0D" w:rsidRDefault="00DC32BC" w:rsidP="00174B0D">
      <w:r w:rsidRPr="00174B0D">
        <w:t>4. Ministarstvo nadležno za financije, prema propisima kojima je uređen djelokrug rada i ovlasti ministarstva nadležnog za financije u području prometa roba, nad provedbom:</w:t>
      </w:r>
    </w:p>
    <w:p w:rsidR="00DC32BC" w:rsidRPr="00174B0D" w:rsidRDefault="00DC32BC" w:rsidP="00174B0D">
      <w:r w:rsidRPr="00174B0D">
        <w:t>– Uredbe (EZ) br. 1523/2007, u dijelu koji se odnosi na trgovinu krzna mačaka i pasa</w:t>
      </w:r>
    </w:p>
    <w:p w:rsidR="00DC32BC" w:rsidRPr="00174B0D" w:rsidRDefault="00DC32BC" w:rsidP="00174B0D">
      <w:r w:rsidRPr="00174B0D">
        <w:t>– Uredbe (EZ) br. 1007/2009 i Uredbe (EU) br. 737/2010, u dijelu koji se odnosi na trgovinu proizvoda od tuljana.</w:t>
      </w:r>
    </w:p>
    <w:p w:rsidR="00DC32BC" w:rsidRPr="00174B0D" w:rsidRDefault="00DC32BC" w:rsidP="00174B0D"/>
    <w:p w:rsidR="00DF568A" w:rsidRPr="00174B0D" w:rsidRDefault="00DF568A" w:rsidP="00174B0D">
      <w:r w:rsidRPr="00174B0D">
        <w:t>Nacionalnim programom reformi za 2018. godinu, utvrđene su mjere za jačanje konkurentnosti gospodarstva i unaprjeđenje poslovnog okruženja (mjera 4.1. i 4.1.1.) te s njima u vezi mjera „Objedinjavanje gospodarskih inspekcija“, kao temelj za učinkovitije obavljanje inspekcijskih poslova, koji se sada obavljaju u središnjim tijelima državne uprave, u konkretnom slučaju inspekcijskih poslova koje obavlja Ministarstvo poljoprivrede, Uprava za veterinarstvo</w:t>
      </w:r>
      <w:r w:rsidR="00DE518B" w:rsidRPr="00174B0D">
        <w:t xml:space="preserve"> i sigurnost hrane</w:t>
      </w:r>
      <w:r w:rsidRPr="00174B0D">
        <w:t xml:space="preserve">. </w:t>
      </w:r>
    </w:p>
    <w:p w:rsidR="00DF568A" w:rsidRPr="00174B0D" w:rsidRDefault="00DF568A" w:rsidP="00174B0D"/>
    <w:p w:rsidR="00DF568A" w:rsidRPr="00174B0D" w:rsidRDefault="00DF568A" w:rsidP="00174B0D">
      <w:r w:rsidRPr="00174B0D">
        <w:t>Obzirom da inspekcijske poslove u području zaštite životinja od 1. travnja 2019. godine preuzima Državni inspektorat, potrebno je izmijeniti odredb</w:t>
      </w:r>
      <w:r w:rsidR="00DC32BC" w:rsidRPr="00174B0D">
        <w:t>e</w:t>
      </w:r>
      <w:r w:rsidRPr="00174B0D">
        <w:t xml:space="preserve"> Zakona o </w:t>
      </w:r>
      <w:r w:rsidR="00DC32BC" w:rsidRPr="00174B0D">
        <w:t xml:space="preserve">provedbi uredbi Europske unije o </w:t>
      </w:r>
      <w:r w:rsidRPr="00174B0D">
        <w:t xml:space="preserve">zaštiti životinja </w:t>
      </w:r>
      <w:r w:rsidR="00DC32BC" w:rsidRPr="00174B0D">
        <w:t xml:space="preserve">(„Narodne novine“ br. 125/13, 14/14 i 92/14), </w:t>
      </w:r>
      <w:r w:rsidRPr="00174B0D">
        <w:t xml:space="preserve">a koja se odnosi na poslove obavljanja inspekcijskog nadzora nad provedbom ovoga Zakona. </w:t>
      </w:r>
    </w:p>
    <w:p w:rsidR="00DF568A" w:rsidRPr="00174B0D" w:rsidRDefault="00DF568A" w:rsidP="00174B0D"/>
    <w:p w:rsidR="00DF568A" w:rsidRPr="00174B0D" w:rsidRDefault="00DF568A" w:rsidP="00174B0D">
      <w:pPr>
        <w:pStyle w:val="Naslov1"/>
      </w:pPr>
      <w:r w:rsidRPr="00174B0D">
        <w:t>OCJENA SREDSTAVA POTREBNIH ZA PROVOĐENJE ZAKONA</w:t>
      </w:r>
    </w:p>
    <w:p w:rsidR="00DF568A" w:rsidRPr="00174B0D" w:rsidRDefault="00DF568A" w:rsidP="00174B0D">
      <w:r w:rsidRPr="00174B0D">
        <w:t xml:space="preserve">Za provedbu ovoga Zakona nije potrebno osigurati dodatna sredstva u državnom proračunu Republike Hrvatske. </w:t>
      </w:r>
    </w:p>
    <w:p w:rsidR="00DF568A" w:rsidRPr="00174B0D" w:rsidRDefault="00DF568A" w:rsidP="00174B0D"/>
    <w:p w:rsidR="00DF568A" w:rsidRPr="00174B0D" w:rsidRDefault="00DF568A" w:rsidP="00174B0D">
      <w:pPr>
        <w:pStyle w:val="Naslov1"/>
      </w:pPr>
      <w:r w:rsidRPr="00174B0D">
        <w:t>RAZLOZI DONOŠENJA ZAKONA PO HITNOM POSTUPKU</w:t>
      </w:r>
    </w:p>
    <w:p w:rsidR="00DF568A" w:rsidRPr="00174B0D" w:rsidRDefault="00DF568A" w:rsidP="00174B0D">
      <w:r w:rsidRPr="00174B0D">
        <w:t xml:space="preserve">Prema odredbi članka 204. stavka 1. Poslovnika Hrvatskoga sabora („Narodne novine“, broj  81/13, 113/16, 69/17 i 29/18) zakon se može donijeti po hitnom postupku, kada to zahtijevaju osobito opravdani razlozi, koji u prijedlogu moraju biti posebno obrazloženi. </w:t>
      </w:r>
    </w:p>
    <w:p w:rsidR="00DF568A" w:rsidRPr="00174B0D" w:rsidRDefault="00DF568A" w:rsidP="00174B0D">
      <w:r w:rsidRPr="00174B0D">
        <w:t xml:space="preserve"> </w:t>
      </w:r>
    </w:p>
    <w:p w:rsidR="00DF568A" w:rsidRPr="00174B0D" w:rsidRDefault="00DF568A" w:rsidP="00174B0D">
      <w:r w:rsidRPr="00174B0D">
        <w:lastRenderedPageBreak/>
        <w:t xml:space="preserve">Nacionalnim programom reformi 2018., utvrđena je reformska mjera objedinjavanja inspekcija u Državnom inspektoratu kao temelj za učinkovitije obavljanje inspekcijskih poslova, koji se sada obavljaju u središnjim tijelima državne uprave. </w:t>
      </w:r>
    </w:p>
    <w:p w:rsidR="00DF568A" w:rsidRPr="00174B0D" w:rsidRDefault="00DF568A" w:rsidP="00174B0D">
      <w:r w:rsidRPr="00174B0D">
        <w:t xml:space="preserve"> </w:t>
      </w:r>
    </w:p>
    <w:p w:rsidR="00DF568A" w:rsidRPr="00174B0D" w:rsidRDefault="00DF568A" w:rsidP="00174B0D">
      <w:r w:rsidRPr="00174B0D">
        <w:t xml:space="preserve">Sukladno članku 204. stavku 1. Poslovnika Hrvatskoga sabora predlaže se donošenje ovoga Zakona po hitnom postupku, u cilju izbjegavanja pojave pravnih praznina u postupanju inspekcijskih službi u sklopu Državnog inspektorata od 1. travnja 2019. godine,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   </w:t>
      </w:r>
    </w:p>
    <w:p w:rsidR="00DF568A" w:rsidRPr="00174B0D" w:rsidRDefault="00DF568A" w:rsidP="00174B0D"/>
    <w:p w:rsidR="00DF568A" w:rsidRPr="00174B0D" w:rsidRDefault="00DF568A" w:rsidP="00174B0D">
      <w:pPr>
        <w:pStyle w:val="Naslov1"/>
      </w:pPr>
      <w:r w:rsidRPr="00174B0D">
        <w:t>TEKST KONAČNOG PRIJEDLOGA ZAKONA S OBRAZLOŽENJEM</w:t>
      </w:r>
    </w:p>
    <w:p w:rsidR="00DF568A" w:rsidRPr="00174B0D" w:rsidRDefault="005F55B4" w:rsidP="00174B0D">
      <w:r w:rsidRPr="00174B0D">
        <w:t xml:space="preserve">Uz prijedlog za donošenje ovoga Zakona dostavlja se Konačni prijedlog zakona o izmjeni Zakona </w:t>
      </w:r>
      <w:r w:rsidR="00CE5523" w:rsidRPr="00174B0D">
        <w:t>o provedbi uredbi Europske unije o zaštiti životinja</w:t>
      </w:r>
      <w:r w:rsidRPr="00174B0D">
        <w:t xml:space="preserve">, s obrazloženjem.   </w:t>
      </w:r>
    </w:p>
    <w:p w:rsidR="00566738" w:rsidRPr="00174B0D" w:rsidRDefault="004811A5" w:rsidP="00174B0D">
      <w:pPr>
        <w:rPr>
          <w:rFonts w:eastAsiaTheme="minorEastAsia"/>
        </w:rPr>
      </w:pPr>
      <w:r w:rsidRPr="00174B0D">
        <w:br w:type="page"/>
      </w:r>
    </w:p>
    <w:p w:rsidR="00CE5523" w:rsidRPr="00174B0D" w:rsidRDefault="00566738" w:rsidP="00174B0D">
      <w:pPr>
        <w:pStyle w:val="Naslov1"/>
      </w:pPr>
      <w:r w:rsidRPr="00174B0D">
        <w:lastRenderedPageBreak/>
        <w:t>KON</w:t>
      </w:r>
      <w:r w:rsidR="00967338" w:rsidRPr="00174B0D">
        <w:t xml:space="preserve">AČNI PRIJEDLOG ZAKONA O IZMJENAMA </w:t>
      </w:r>
      <w:r w:rsidRPr="00174B0D">
        <w:t xml:space="preserve">ZAKONA </w:t>
      </w:r>
      <w:r w:rsidR="00CE5523" w:rsidRPr="00174B0D">
        <w:t>O PROVEDBI UREDBI EUROPSKE UNIJE O ZAŠTITI ŽIVOTINJA</w:t>
      </w:r>
    </w:p>
    <w:p w:rsidR="00566738" w:rsidRPr="00174B0D" w:rsidRDefault="00566738" w:rsidP="00174B0D"/>
    <w:p w:rsidR="00566738" w:rsidRPr="00174B0D" w:rsidRDefault="00566738" w:rsidP="00174B0D">
      <w:pPr>
        <w:pStyle w:val="Naslov2"/>
        <w:jc w:val="center"/>
      </w:pPr>
      <w:r w:rsidRPr="00174B0D">
        <w:t>Članak 1.</w:t>
      </w:r>
    </w:p>
    <w:p w:rsidR="00DF1467" w:rsidRPr="00174B0D" w:rsidRDefault="00DF1467" w:rsidP="00174B0D"/>
    <w:p w:rsidR="00DF1467" w:rsidRPr="00174B0D" w:rsidRDefault="00DF1467" w:rsidP="00174B0D">
      <w:r w:rsidRPr="00174B0D">
        <w:t>U Zakonu o provedbi uredbi Europske unije o zaštiti životinja („Narodne novine“ br. 125/13, 14/14 i 92/14) u članku 3. stavak 2. mijenja se i glasi:</w:t>
      </w:r>
    </w:p>
    <w:p w:rsidR="00DF1467" w:rsidRPr="00174B0D" w:rsidRDefault="00DF1467" w:rsidP="00174B0D"/>
    <w:p w:rsidR="00DF1467" w:rsidRPr="00174B0D" w:rsidRDefault="00DF1467" w:rsidP="00174B0D">
      <w:r w:rsidRPr="00174B0D">
        <w:t>„Inspekcijski nadzor za provedbu uredbi Europske unije iz članka 1. ovoga Zakona provodi Državni inspektorat kao središnji državni ured koji obavlja inspekcijske poslove na području Republike Hrvatske (u daljnjem tekstu: Državni inspektorat).“</w:t>
      </w:r>
    </w:p>
    <w:p w:rsidR="00967338" w:rsidRPr="00174B0D" w:rsidRDefault="00967338" w:rsidP="00174B0D"/>
    <w:p w:rsidR="00EC7DE2" w:rsidRPr="00174B0D" w:rsidRDefault="00EC7DE2" w:rsidP="00174B0D"/>
    <w:p w:rsidR="00EC7DE2" w:rsidRPr="00174B0D" w:rsidRDefault="00EC7DE2" w:rsidP="00174B0D">
      <w:pPr>
        <w:pStyle w:val="Naslov2"/>
        <w:jc w:val="center"/>
      </w:pPr>
      <w:r w:rsidRPr="00174B0D">
        <w:t>Članak 2.</w:t>
      </w:r>
    </w:p>
    <w:p w:rsidR="00967338" w:rsidRPr="00174B0D" w:rsidRDefault="00967338" w:rsidP="00174B0D"/>
    <w:p w:rsidR="00283FFD" w:rsidRPr="00174B0D" w:rsidRDefault="00967338" w:rsidP="00174B0D">
      <w:r w:rsidRPr="00174B0D">
        <w:t>U članku</w:t>
      </w:r>
      <w:r w:rsidR="00283FFD" w:rsidRPr="00174B0D">
        <w:t xml:space="preserve"> </w:t>
      </w:r>
      <w:r w:rsidR="00CE5523" w:rsidRPr="00174B0D">
        <w:t>5</w:t>
      </w:r>
      <w:r w:rsidR="00283FFD" w:rsidRPr="00174B0D">
        <w:t xml:space="preserve">. </w:t>
      </w:r>
      <w:r w:rsidR="00CE5523" w:rsidRPr="00174B0D">
        <w:t>stav</w:t>
      </w:r>
      <w:r w:rsidR="00761763" w:rsidRPr="00174B0D">
        <w:t>ak</w:t>
      </w:r>
      <w:r w:rsidR="00CE5523" w:rsidRPr="00174B0D">
        <w:t xml:space="preserve"> 2. </w:t>
      </w:r>
      <w:r w:rsidR="00761763" w:rsidRPr="00174B0D">
        <w:t>m</w:t>
      </w:r>
      <w:r w:rsidR="00283FFD" w:rsidRPr="00174B0D">
        <w:t>ijenja</w:t>
      </w:r>
      <w:r w:rsidR="00761763" w:rsidRPr="00174B0D">
        <w:t xml:space="preserve"> </w:t>
      </w:r>
      <w:r w:rsidR="00283FFD" w:rsidRPr="00174B0D">
        <w:t>se i glas</w:t>
      </w:r>
      <w:r w:rsidR="00761763" w:rsidRPr="00174B0D">
        <w:t>i</w:t>
      </w:r>
      <w:r w:rsidR="00283FFD" w:rsidRPr="00174B0D">
        <w:t>:</w:t>
      </w:r>
    </w:p>
    <w:p w:rsidR="00CE5523" w:rsidRPr="00174B0D" w:rsidRDefault="00283FFD" w:rsidP="00174B0D">
      <w:r w:rsidRPr="00174B0D">
        <w:t xml:space="preserve"> „</w:t>
      </w:r>
      <w:r w:rsidR="00761763" w:rsidRPr="00174B0D">
        <w:t xml:space="preserve"> (2) </w:t>
      </w:r>
      <w:r w:rsidR="00CE5523" w:rsidRPr="00174B0D">
        <w:t xml:space="preserve">Udovoljavanje uvjetima iz stavka 1. ovoga članka utvrđuje stručno povjerenstvo, koje čine dva službenika </w:t>
      </w:r>
      <w:r w:rsidR="00761763" w:rsidRPr="00174B0D">
        <w:t>Državn</w:t>
      </w:r>
      <w:r w:rsidR="00EA60B0" w:rsidRPr="00174B0D">
        <w:t>og</w:t>
      </w:r>
      <w:r w:rsidR="00761763" w:rsidRPr="00174B0D">
        <w:t xml:space="preserve"> inspektorat</w:t>
      </w:r>
      <w:r w:rsidR="00EA60B0" w:rsidRPr="00174B0D">
        <w:t>a</w:t>
      </w:r>
      <w:r w:rsidR="00CE5523" w:rsidRPr="00174B0D">
        <w:t xml:space="preserve">, sa završenim preddiplomskim i diplomskim sveučilišnim studijem ili integriranim preddiplomskim i diplomskim sveučilišnim studijem ili specijalističkim diplomskim stručnim studijem, veterinarske struke i najmanje tri godine radnog iskustva na odgovarajućim poslovima, a koje imenuje </w:t>
      </w:r>
      <w:r w:rsidR="00761763" w:rsidRPr="00174B0D">
        <w:t>Državni inspektorat</w:t>
      </w:r>
      <w:r w:rsidR="00CE5523" w:rsidRPr="00174B0D">
        <w:t>.</w:t>
      </w:r>
      <w:r w:rsidR="00761763" w:rsidRPr="00174B0D">
        <w:t>“</w:t>
      </w:r>
    </w:p>
    <w:p w:rsidR="00761763" w:rsidRPr="00174B0D" w:rsidRDefault="00761763" w:rsidP="00174B0D">
      <w:r w:rsidRPr="00174B0D">
        <w:t>Stavak 5. mijenja se i glasi:</w:t>
      </w:r>
    </w:p>
    <w:p w:rsidR="00761763" w:rsidRPr="00174B0D" w:rsidRDefault="00761763" w:rsidP="00174B0D">
      <w:r w:rsidRPr="00174B0D">
        <w:t xml:space="preserve">„(5) Ministarstvo po službenoj dužnosti ukida odobrenje iz stavka 1. ovoga članka kada se utvrdi </w:t>
      </w:r>
      <w:proofErr w:type="spellStart"/>
      <w:r w:rsidRPr="00174B0D">
        <w:t>neudovoljavanje</w:t>
      </w:r>
      <w:proofErr w:type="spellEnd"/>
      <w:r w:rsidRPr="00174B0D">
        <w:t xml:space="preserve"> odmorišta odredbama Uredbe (EZ) br. 1255/97 u skladu s člankom 3. stavkom 4. Uredbe (EZ) br. 1255/97, a </w:t>
      </w:r>
      <w:proofErr w:type="spellStart"/>
      <w:r w:rsidRPr="00174B0D">
        <w:t>neudovoljavanje</w:t>
      </w:r>
      <w:proofErr w:type="spellEnd"/>
      <w:r w:rsidRPr="00174B0D">
        <w:t xml:space="preserve"> utvrđuje </w:t>
      </w:r>
      <w:r w:rsidR="001F24C0" w:rsidRPr="00174B0D">
        <w:t xml:space="preserve">veterinarski </w:t>
      </w:r>
      <w:r w:rsidRPr="00174B0D">
        <w:t>inspektor</w:t>
      </w:r>
      <w:r w:rsidR="003E3C6D" w:rsidRPr="00174B0D">
        <w:t xml:space="preserve"> </w:t>
      </w:r>
      <w:r w:rsidR="001F24C0" w:rsidRPr="00174B0D">
        <w:t>u skladu s ovlastima određenim propisom o Državnom inspektoratu</w:t>
      </w:r>
      <w:r w:rsidRPr="00174B0D">
        <w:t>.</w:t>
      </w:r>
      <w:r w:rsidR="003E3C6D" w:rsidRPr="00174B0D">
        <w:t>“</w:t>
      </w:r>
    </w:p>
    <w:p w:rsidR="003E3C6D" w:rsidRPr="00174B0D" w:rsidRDefault="003E3C6D" w:rsidP="00174B0D"/>
    <w:p w:rsidR="009F728D" w:rsidRPr="00174B0D" w:rsidRDefault="009F728D" w:rsidP="00174B0D">
      <w:pPr>
        <w:pStyle w:val="Naslov2"/>
        <w:jc w:val="center"/>
      </w:pPr>
      <w:r w:rsidRPr="00174B0D">
        <w:t>Članak 3.</w:t>
      </w:r>
    </w:p>
    <w:p w:rsidR="00C525DB" w:rsidRPr="00174B0D" w:rsidRDefault="00C525DB" w:rsidP="00174B0D"/>
    <w:p w:rsidR="009F728D" w:rsidRPr="00174B0D" w:rsidRDefault="009F728D" w:rsidP="00174B0D">
      <w:r w:rsidRPr="00174B0D">
        <w:t xml:space="preserve">Članak </w:t>
      </w:r>
      <w:r w:rsidR="003A32F2" w:rsidRPr="00174B0D">
        <w:t>6</w:t>
      </w:r>
      <w:r w:rsidRPr="00174B0D">
        <w:t>. mijenja se i glasi:</w:t>
      </w:r>
    </w:p>
    <w:p w:rsidR="001F24C0" w:rsidRPr="00174B0D" w:rsidRDefault="001F24C0" w:rsidP="00174B0D"/>
    <w:p w:rsidR="009F728D" w:rsidRPr="00174B0D" w:rsidRDefault="009F728D" w:rsidP="00174B0D">
      <w:r w:rsidRPr="00174B0D">
        <w:t>„</w:t>
      </w:r>
      <w:r w:rsidR="00C525DB" w:rsidRPr="00174B0D">
        <w:t xml:space="preserve">(6) </w:t>
      </w:r>
      <w:r w:rsidR="003A32F2" w:rsidRPr="00174B0D">
        <w:t xml:space="preserve">Troškove nastale kao posljedica inspekcijskog nadzora </w:t>
      </w:r>
      <w:r w:rsidR="001F24C0" w:rsidRPr="00174B0D">
        <w:t xml:space="preserve">veterinarskog </w:t>
      </w:r>
      <w:r w:rsidR="003A32F2" w:rsidRPr="00174B0D">
        <w:t xml:space="preserve">inspektora </w:t>
      </w:r>
      <w:r w:rsidR="001F24C0" w:rsidRPr="00174B0D">
        <w:t xml:space="preserve">u skladu s ovlastima određenim propisom o Državnom inspektoratu </w:t>
      </w:r>
      <w:r w:rsidR="003A32F2" w:rsidRPr="00174B0D">
        <w:t>nad pošiljkama životinja na odmorištu snosi prijevoznik</w:t>
      </w:r>
      <w:r w:rsidRPr="00174B0D">
        <w:t>.“</w:t>
      </w:r>
    </w:p>
    <w:p w:rsidR="00172FB1" w:rsidRPr="00174B0D" w:rsidRDefault="00172FB1" w:rsidP="00174B0D"/>
    <w:p w:rsidR="00C525DB" w:rsidRPr="00174B0D" w:rsidRDefault="00C525DB" w:rsidP="00174B0D"/>
    <w:p w:rsidR="00C525DB" w:rsidRPr="00174B0D" w:rsidRDefault="00C525DB" w:rsidP="00174B0D"/>
    <w:p w:rsidR="00C525DB" w:rsidRPr="00174B0D" w:rsidRDefault="00C525DB" w:rsidP="00174B0D"/>
    <w:p w:rsidR="00811899" w:rsidRPr="00174B0D" w:rsidRDefault="00811899" w:rsidP="00174B0D">
      <w:pPr>
        <w:pStyle w:val="Naslov2"/>
        <w:jc w:val="center"/>
      </w:pPr>
      <w:r w:rsidRPr="00174B0D">
        <w:t xml:space="preserve">Članak 4. </w:t>
      </w:r>
    </w:p>
    <w:p w:rsidR="00C525DB" w:rsidRPr="00174B0D" w:rsidRDefault="00C525DB" w:rsidP="00174B0D"/>
    <w:p w:rsidR="00811899" w:rsidRPr="00174B0D" w:rsidRDefault="00C525DB" w:rsidP="00174B0D">
      <w:r w:rsidRPr="00174B0D">
        <w:t>U članku</w:t>
      </w:r>
      <w:r w:rsidR="00811899" w:rsidRPr="00174B0D">
        <w:t xml:space="preserve"> 7. </w:t>
      </w:r>
      <w:r w:rsidR="002601E3" w:rsidRPr="00174B0D">
        <w:t>stavak 4. mijenja se i glasi:</w:t>
      </w:r>
    </w:p>
    <w:p w:rsidR="001F24C0" w:rsidRPr="00174B0D" w:rsidRDefault="001F24C0" w:rsidP="00174B0D"/>
    <w:p w:rsidR="002601E3" w:rsidRPr="00174B0D" w:rsidRDefault="002601E3" w:rsidP="00174B0D">
      <w:r w:rsidRPr="00174B0D">
        <w:t>„(4) Ministarstvo ukida odobrenje iz stavaka 1. i 2. ovoga članka po službenoj dužnosti:</w:t>
      </w:r>
    </w:p>
    <w:p w:rsidR="002601E3" w:rsidRPr="00174B0D" w:rsidRDefault="002601E3" w:rsidP="00174B0D">
      <w:r w:rsidRPr="00174B0D">
        <w:t xml:space="preserve">– kada utvrdi da prijevoznici ne udovoljavaju zahtjevima u skladu s člankom 10., odnosno 11. Uredbe (EZ) br. 1/2005, a </w:t>
      </w:r>
      <w:proofErr w:type="spellStart"/>
      <w:r w:rsidRPr="00174B0D">
        <w:t>neudovoljavanje</w:t>
      </w:r>
      <w:proofErr w:type="spellEnd"/>
      <w:r w:rsidRPr="00174B0D">
        <w:t xml:space="preserve"> zahtjevima utvrđuje veterinarski inspektor </w:t>
      </w:r>
      <w:r w:rsidR="001F24C0" w:rsidRPr="00174B0D">
        <w:t>u skladu s ovlastima određenim propisom o Državnom inspektoratu</w:t>
      </w:r>
    </w:p>
    <w:p w:rsidR="002601E3" w:rsidRPr="00174B0D" w:rsidRDefault="002601E3" w:rsidP="00174B0D">
      <w:r w:rsidRPr="00174B0D">
        <w:t xml:space="preserve">– na temelju obavijesti te podataka, isprava i dokumentacije, koje dostavlja veterinarski inspektor </w:t>
      </w:r>
      <w:r w:rsidR="001F24C0" w:rsidRPr="00174B0D">
        <w:t xml:space="preserve">u skladu s ovlastima određenim propisom o Državnom inspektoratu, </w:t>
      </w:r>
      <w:r w:rsidRPr="00174B0D">
        <w:t xml:space="preserve">u skladu s </w:t>
      </w:r>
      <w:r w:rsidRPr="00174B0D">
        <w:lastRenderedPageBreak/>
        <w:t>člankom 24. stavkom 2. Uredbe (EZ) br. 1/2005 o postupanju prijevoznika protivno odredbama Uredbe (EZ) br. 1/2005.“</w:t>
      </w:r>
    </w:p>
    <w:p w:rsidR="002601E3" w:rsidRPr="00174B0D" w:rsidRDefault="002601E3" w:rsidP="00174B0D"/>
    <w:p w:rsidR="00172FB1" w:rsidRPr="00174B0D" w:rsidRDefault="00172FB1" w:rsidP="00174B0D"/>
    <w:p w:rsidR="008179F3" w:rsidRPr="00174B0D" w:rsidRDefault="008179F3" w:rsidP="00174B0D">
      <w:pPr>
        <w:pStyle w:val="Naslov2"/>
        <w:jc w:val="center"/>
      </w:pPr>
      <w:r w:rsidRPr="00174B0D">
        <w:t>Članak 5.</w:t>
      </w:r>
    </w:p>
    <w:p w:rsidR="00C525DB" w:rsidRPr="00174B0D" w:rsidRDefault="00C525DB" w:rsidP="00174B0D"/>
    <w:p w:rsidR="008179F3" w:rsidRPr="00174B0D" w:rsidRDefault="0023163E" w:rsidP="00174B0D">
      <w:r w:rsidRPr="00174B0D">
        <w:t xml:space="preserve">Članak </w:t>
      </w:r>
      <w:r w:rsidR="00CC3B28" w:rsidRPr="00174B0D">
        <w:t>8</w:t>
      </w:r>
      <w:r w:rsidRPr="00174B0D">
        <w:t xml:space="preserve">. </w:t>
      </w:r>
      <w:r w:rsidR="00CC3B28" w:rsidRPr="00174B0D">
        <w:t xml:space="preserve"> </w:t>
      </w:r>
      <w:r w:rsidRPr="00174B0D">
        <w:t>mijenja</w:t>
      </w:r>
      <w:r w:rsidR="00C525DB" w:rsidRPr="00174B0D">
        <w:t xml:space="preserve"> </w:t>
      </w:r>
      <w:r w:rsidRPr="00174B0D">
        <w:t>se i glas</w:t>
      </w:r>
      <w:r w:rsidR="00C525DB" w:rsidRPr="00174B0D">
        <w:t>i</w:t>
      </w:r>
      <w:r w:rsidRPr="00174B0D">
        <w:t>:</w:t>
      </w:r>
    </w:p>
    <w:p w:rsidR="001F24C0" w:rsidRPr="00174B0D" w:rsidRDefault="001F24C0" w:rsidP="00174B0D"/>
    <w:p w:rsidR="00CC3B28" w:rsidRPr="00174B0D" w:rsidRDefault="00CC3B28" w:rsidP="00174B0D">
      <w:r w:rsidRPr="00174B0D">
        <w:t>„(1) Po podnesenom zahtjevu prijevoznika, Državni inspektorat izdaje potvrdu o odobravanju vozila prijevoznika, koja se koriste za prijevoz životinja na dugim putovanjima na obrascu iz Priloga III. poglavlja IV. Uredbe (EZ) br. 1/2005, na hrvatskom i engleskom jeziku, za razdoblje do pet godina.</w:t>
      </w:r>
    </w:p>
    <w:p w:rsidR="00CC3B28" w:rsidRPr="00174B0D" w:rsidRDefault="00CC3B28" w:rsidP="00174B0D">
      <w:r w:rsidRPr="00174B0D">
        <w:t>(2) Po podnesenom zahtjevu prijevoznika Državni inspektorat izdaje potvrdu o odobravanju plovila prijevoznika za prijevoz životinja, na hrvatskom i engleskom jeziku, za razdoblje do pet godina.</w:t>
      </w:r>
    </w:p>
    <w:p w:rsidR="00CC3B28" w:rsidRPr="00174B0D" w:rsidRDefault="00CC3B28" w:rsidP="00174B0D">
      <w:r w:rsidRPr="00174B0D">
        <w:t>(3) Veterinarski inspektor, uz ovlasti određene propisom o Državnom inspektoratu, prije izdavanja potvrde iz stavaka 1. i 2. ovoga članka utvrđuje udovoljavanje vozila zahtjevima iz Priloga I. poglavlja II. i VI. Uredbe (EZ) br. 1/2005, odnosno udovoljavanje plovila zahtjevima iz Priloga I. poglavlja IV. odjeljka 1. Uredbe (EZ) br. 1/2005.</w:t>
      </w:r>
    </w:p>
    <w:p w:rsidR="00CC3B28" w:rsidRPr="00174B0D" w:rsidRDefault="00CC3B28" w:rsidP="00174B0D">
      <w:r w:rsidRPr="00174B0D">
        <w:t>(4) Državni inspektorat ukida potvrdu iz stavaka 1. i 2. ovoga članka po službenoj dužnosti:</w:t>
      </w:r>
    </w:p>
    <w:p w:rsidR="00CC3B28" w:rsidRPr="00174B0D" w:rsidRDefault="00CC3B28" w:rsidP="00174B0D">
      <w:r w:rsidRPr="00174B0D">
        <w:t xml:space="preserve">– kada utvrdi da vozilo, odnosno plovilo ne udovoljava zahtjevima u skladu sa stavkom 3. ovoga članka, a </w:t>
      </w:r>
      <w:proofErr w:type="spellStart"/>
      <w:r w:rsidRPr="00174B0D">
        <w:t>neudovoljavanje</w:t>
      </w:r>
      <w:proofErr w:type="spellEnd"/>
      <w:r w:rsidRPr="00174B0D">
        <w:t xml:space="preserve"> zahtjevima utvrđuje veterinarski inspektor</w:t>
      </w:r>
      <w:r w:rsidR="001F24C0" w:rsidRPr="00174B0D">
        <w:t xml:space="preserve"> u skladu s ovlastima određenim propisom o Državnom inspektoratu</w:t>
      </w:r>
    </w:p>
    <w:p w:rsidR="00CC3B28" w:rsidRPr="00174B0D" w:rsidRDefault="00CC3B28" w:rsidP="00174B0D">
      <w:r w:rsidRPr="00174B0D">
        <w:t xml:space="preserve">– na temelju obavijesti te podataka, isprava i dokumentacije, koje dostavlja kontaktna točka druge države članice iz članka 24. stavka 2. Uredbe (EZ) br. 1/2005 o </w:t>
      </w:r>
      <w:proofErr w:type="spellStart"/>
      <w:r w:rsidRPr="00174B0D">
        <w:t>neudovoljavanju</w:t>
      </w:r>
      <w:proofErr w:type="spellEnd"/>
      <w:r w:rsidRPr="00174B0D">
        <w:t xml:space="preserve"> vozila, odnosno plovila odredbama Uredbe (EZ) br. 1/2005 iz stavka 3. ovoga članka.“</w:t>
      </w:r>
    </w:p>
    <w:p w:rsidR="00CC3B28" w:rsidRPr="00174B0D" w:rsidRDefault="00CC3B28" w:rsidP="00174B0D"/>
    <w:p w:rsidR="00370424" w:rsidRPr="00174B0D" w:rsidRDefault="00370424" w:rsidP="00174B0D">
      <w:pPr>
        <w:pStyle w:val="Naslov2"/>
        <w:jc w:val="center"/>
      </w:pPr>
      <w:r w:rsidRPr="00174B0D">
        <w:t>Članak 6.</w:t>
      </w:r>
    </w:p>
    <w:p w:rsidR="00C525DB" w:rsidRPr="00174B0D" w:rsidRDefault="00C525DB" w:rsidP="00174B0D"/>
    <w:p w:rsidR="00370424" w:rsidRPr="00174B0D" w:rsidRDefault="00C525DB" w:rsidP="00174B0D">
      <w:r w:rsidRPr="00174B0D">
        <w:t>U članku</w:t>
      </w:r>
      <w:r w:rsidR="00325011" w:rsidRPr="00174B0D">
        <w:t xml:space="preserve"> </w:t>
      </w:r>
      <w:r w:rsidR="001F24C0" w:rsidRPr="00174B0D">
        <w:t>10. stavak 6</w:t>
      </w:r>
      <w:r w:rsidR="00325011" w:rsidRPr="00174B0D">
        <w:t xml:space="preserve">. </w:t>
      </w:r>
      <w:r w:rsidR="001F24C0" w:rsidRPr="00174B0D">
        <w:t>mijenja se i glasi:</w:t>
      </w:r>
    </w:p>
    <w:p w:rsidR="00221CD0" w:rsidRPr="00174B0D" w:rsidRDefault="00221CD0" w:rsidP="00174B0D"/>
    <w:p w:rsidR="001F24C0" w:rsidRPr="00174B0D" w:rsidRDefault="001F24C0" w:rsidP="00174B0D">
      <w:r w:rsidRPr="00174B0D">
        <w:t>„(6) Ministarstvo ukida potvrdu iz stavaka 1. i 2. ovoga članka po službenoj dužnosti kada utvrdi da osoblje prijevoznika postupa protivno odredbama Uredbe (EZ) br. 1/2005, a postupanje protivno odredbama Uredbe (EZ) br. 1/2005 utvrđuje veterinarski inspektor u skladu s ovlastima određenim propisom o Državnom inspektoratu.</w:t>
      </w:r>
      <w:r w:rsidR="00996A7D" w:rsidRPr="00174B0D">
        <w:t>“</w:t>
      </w:r>
    </w:p>
    <w:p w:rsidR="00C525DB" w:rsidRPr="00174B0D" w:rsidRDefault="00C525DB" w:rsidP="00174B0D"/>
    <w:p w:rsidR="00C525DB" w:rsidRPr="00174B0D" w:rsidRDefault="00C525DB" w:rsidP="00174B0D"/>
    <w:p w:rsidR="00C525DB" w:rsidRPr="00174B0D" w:rsidRDefault="00C525DB" w:rsidP="00174B0D"/>
    <w:p w:rsidR="00AA23D4" w:rsidRPr="00174B0D" w:rsidRDefault="00AA23D4" w:rsidP="00174B0D"/>
    <w:p w:rsidR="00C525DB" w:rsidRDefault="00174B0D" w:rsidP="00174B0D">
      <w:pPr>
        <w:pStyle w:val="Naslov2"/>
        <w:jc w:val="center"/>
      </w:pPr>
      <w:r>
        <w:t>Č</w:t>
      </w:r>
      <w:r w:rsidR="00EC7DE2" w:rsidRPr="00174B0D">
        <w:t xml:space="preserve">lanak </w:t>
      </w:r>
      <w:r w:rsidR="0016661B" w:rsidRPr="00174B0D">
        <w:t>7</w:t>
      </w:r>
      <w:r w:rsidR="00B85302" w:rsidRPr="00174B0D">
        <w:t>.</w:t>
      </w:r>
    </w:p>
    <w:p w:rsidR="00174B0D" w:rsidRPr="00174B0D" w:rsidRDefault="00174B0D" w:rsidP="00174B0D"/>
    <w:p w:rsidR="00AA23D4" w:rsidRPr="00174B0D" w:rsidRDefault="00C525DB" w:rsidP="00174B0D">
      <w:r w:rsidRPr="00174B0D">
        <w:t>U č</w:t>
      </w:r>
      <w:r w:rsidR="00AA23D4" w:rsidRPr="00174B0D">
        <w:t>lanak 13. stavak 2. mijenja se i glasi:</w:t>
      </w:r>
    </w:p>
    <w:p w:rsidR="00AA23D4" w:rsidRPr="00174B0D" w:rsidRDefault="00AA23D4" w:rsidP="00174B0D">
      <w:r w:rsidRPr="00174B0D">
        <w:t>„(2) U slučaju sumnje u vjerodostojnost ili točnost potvrde iz stavka 1. ovoga članka službenici Državnog inspektorata nadležni za carinske poslove obavještavaju Ministarstvo u skladu s člankom 7. stavkom 7. Uredbe (EU) br. 737/2010.“</w:t>
      </w:r>
    </w:p>
    <w:p w:rsidR="00174B0D" w:rsidRDefault="00174B0D" w:rsidP="00174B0D"/>
    <w:p w:rsidR="00C5309F" w:rsidRPr="00174B0D" w:rsidRDefault="00C5309F" w:rsidP="00174B0D">
      <w:pPr>
        <w:pStyle w:val="Naslov2"/>
        <w:jc w:val="center"/>
      </w:pPr>
      <w:r w:rsidRPr="00174B0D">
        <w:t xml:space="preserve">Članak </w:t>
      </w:r>
      <w:r w:rsidR="0016661B" w:rsidRPr="00174B0D">
        <w:t>8</w:t>
      </w:r>
      <w:r w:rsidRPr="00174B0D">
        <w:t>.</w:t>
      </w:r>
    </w:p>
    <w:p w:rsidR="00C525DB" w:rsidRPr="00174B0D" w:rsidRDefault="00C525DB" w:rsidP="00174B0D"/>
    <w:p w:rsidR="00221CD0" w:rsidRPr="00174B0D" w:rsidRDefault="00C525DB" w:rsidP="00174B0D">
      <w:r w:rsidRPr="00174B0D">
        <w:t>U članku</w:t>
      </w:r>
      <w:r w:rsidR="00221CD0" w:rsidRPr="00174B0D">
        <w:t xml:space="preserve"> 15. stavak 5. mijenja se i glasi:</w:t>
      </w:r>
    </w:p>
    <w:p w:rsidR="00221CD0" w:rsidRPr="00174B0D" w:rsidRDefault="00221CD0" w:rsidP="00174B0D">
      <w:r w:rsidRPr="00174B0D">
        <w:lastRenderedPageBreak/>
        <w:t>„(5) Ministarstvo ukida potvrdu iz stavka 1. ovoga članka po službenoj dužnosti kada utvrdi da osoblje postupa protivno odredbama Uredbe (EZ) br. 1099/2009, a postupanje protivno odredbama Uredbe (EZ) br. 1099/2009 utvrđuje veterinarski inspektor u skladu s ovlastima određenim propisom o Državnom inspektoratu.“</w:t>
      </w:r>
    </w:p>
    <w:p w:rsidR="00A2389C" w:rsidRPr="00174B0D" w:rsidRDefault="00A2389C" w:rsidP="00174B0D"/>
    <w:p w:rsidR="00A2389C" w:rsidRPr="00174B0D" w:rsidRDefault="00A2389C" w:rsidP="00174B0D">
      <w:pPr>
        <w:pStyle w:val="Naslov2"/>
        <w:jc w:val="center"/>
      </w:pPr>
      <w:r w:rsidRPr="00174B0D">
        <w:t xml:space="preserve">Članak </w:t>
      </w:r>
      <w:r w:rsidR="0016661B" w:rsidRPr="00174B0D">
        <w:t>9</w:t>
      </w:r>
      <w:r w:rsidRPr="00174B0D">
        <w:t>.</w:t>
      </w:r>
    </w:p>
    <w:p w:rsidR="00C525DB" w:rsidRPr="00174B0D" w:rsidRDefault="00C525DB" w:rsidP="00174B0D"/>
    <w:p w:rsidR="00A2389C" w:rsidRPr="00174B0D" w:rsidRDefault="00A2389C" w:rsidP="00174B0D">
      <w:r w:rsidRPr="00174B0D">
        <w:t>Članak 16.</w:t>
      </w:r>
      <w:r w:rsidR="00A31813" w:rsidRPr="00174B0D">
        <w:t xml:space="preserve"> </w:t>
      </w:r>
      <w:r w:rsidRPr="00174B0D">
        <w:t>mijenja se i glasi:</w:t>
      </w:r>
    </w:p>
    <w:p w:rsidR="00A31813" w:rsidRPr="00174B0D" w:rsidRDefault="00A31813" w:rsidP="00174B0D"/>
    <w:p w:rsidR="00A31813" w:rsidRPr="00174B0D" w:rsidRDefault="00A2389C" w:rsidP="00174B0D">
      <w:r w:rsidRPr="00174B0D">
        <w:t xml:space="preserve">„Inspekcijske </w:t>
      </w:r>
      <w:r w:rsidR="00A31813" w:rsidRPr="00174B0D">
        <w:t>i druge poslove u području provedbe uredbi Europske unije o zaštiti životinja provode, na temelju ovlasti danih Zakonom o Državnom inspektoratu, u skladu s ovim Zakonom, propisima donesenim na temelju ovoga Zakona te propisima EU</w:t>
      </w:r>
      <w:ins w:id="1" w:author="Andrea Mihaljević" w:date="2019-01-30T15:00:00Z">
        <w:r w:rsidR="00146ACD" w:rsidRPr="00174B0D">
          <w:t>:</w:t>
        </w:r>
      </w:ins>
      <w:del w:id="2" w:author="Andrea Mihaljević" w:date="2019-01-30T15:00:00Z">
        <w:r w:rsidR="001D1559" w:rsidRPr="00174B0D" w:rsidDel="00146ACD">
          <w:delText xml:space="preserve"> </w:delText>
        </w:r>
      </w:del>
    </w:p>
    <w:p w:rsidR="00A31813" w:rsidRPr="00174B0D" w:rsidRDefault="00A31813" w:rsidP="00174B0D">
      <w:r w:rsidRPr="00174B0D">
        <w:t>veterinarski inspektori i granični veterinarski inspektori nad provedbom:</w:t>
      </w:r>
    </w:p>
    <w:p w:rsidR="00A31813" w:rsidRPr="00174B0D" w:rsidRDefault="00A31813" w:rsidP="00174B0D">
      <w:r w:rsidRPr="00174B0D">
        <w:t>– Uredbe (EZ) br. 1255/97</w:t>
      </w:r>
    </w:p>
    <w:p w:rsidR="00A31813" w:rsidRPr="00174B0D" w:rsidRDefault="00A31813" w:rsidP="00174B0D">
      <w:r w:rsidRPr="00174B0D">
        <w:t>– Uredbe (EZ) br. 1/2005</w:t>
      </w:r>
    </w:p>
    <w:p w:rsidR="00A31813" w:rsidRPr="00174B0D" w:rsidRDefault="00A31813" w:rsidP="00174B0D">
      <w:r w:rsidRPr="00174B0D">
        <w:t>– Uredbe (EZ) br. 1099/2009</w:t>
      </w:r>
    </w:p>
    <w:p w:rsidR="00A31813" w:rsidRPr="00174B0D" w:rsidRDefault="00A31813" w:rsidP="00174B0D">
      <w:r w:rsidRPr="00174B0D">
        <w:t>službenici zaduženi za carinske poslove nad provedbom:</w:t>
      </w:r>
    </w:p>
    <w:p w:rsidR="00A31813" w:rsidRPr="00174B0D" w:rsidRDefault="00A31813" w:rsidP="00174B0D">
      <w:r w:rsidRPr="00174B0D">
        <w:t>Uredbe (EEZ) br. 3254/91 i Uredbe (EZ) br. 35/97, u dijelu koji se odnosi na unošenje krzna životinjskih vrsta i drugih proizvoda iz Priloga I. i II. Uredbe (EEZ) br. 3254/91</w:t>
      </w:r>
      <w:r w:rsidR="00926AB1" w:rsidRPr="00174B0D">
        <w:t xml:space="preserve"> </w:t>
      </w:r>
    </w:p>
    <w:p w:rsidR="00A31813" w:rsidRPr="00174B0D" w:rsidRDefault="00A31813" w:rsidP="00174B0D">
      <w:r w:rsidRPr="00174B0D">
        <w:t>Uredbe (EZ) br. 1007/2009 i Uredbe (EU) br. 737/2010, u dijelu koji se odnosi na unošenje proizvoda od tuljana</w:t>
      </w:r>
    </w:p>
    <w:p w:rsidR="00926AB1" w:rsidRPr="00174B0D" w:rsidRDefault="00926AB1" w:rsidP="00174B0D">
      <w:r w:rsidRPr="00174B0D">
        <w:t>Uredbe (EZ) br. 1523/2007, u dijelu koji se odnosi na unošenje i izvoz krzna mačaka i pasa</w:t>
      </w:r>
    </w:p>
    <w:p w:rsidR="00221CD0" w:rsidRPr="00174B0D" w:rsidRDefault="00A31813" w:rsidP="00174B0D">
      <w:r w:rsidRPr="00174B0D">
        <w:t>lovni inspektori, nad provedbom Uredbe (EEZ) br. 3254/91, u dijelu koji se odnosi na nadzor uporabe stupica.</w:t>
      </w:r>
      <w:r w:rsidR="00926AB1" w:rsidRPr="00174B0D">
        <w:t>“</w:t>
      </w:r>
    </w:p>
    <w:p w:rsidR="007A16AC" w:rsidRPr="00174B0D" w:rsidRDefault="007A16AC" w:rsidP="00174B0D"/>
    <w:p w:rsidR="0030234E" w:rsidRPr="00174B0D" w:rsidRDefault="0030234E" w:rsidP="00174B0D">
      <w:pPr>
        <w:pStyle w:val="Naslov2"/>
        <w:jc w:val="center"/>
      </w:pPr>
      <w:r w:rsidRPr="00174B0D">
        <w:t>Članak 1</w:t>
      </w:r>
      <w:r w:rsidR="0016661B" w:rsidRPr="00174B0D">
        <w:t>0</w:t>
      </w:r>
      <w:r w:rsidRPr="00174B0D">
        <w:t>.</w:t>
      </w:r>
    </w:p>
    <w:p w:rsidR="001D1559" w:rsidRPr="00174B0D" w:rsidRDefault="001D1559" w:rsidP="00174B0D"/>
    <w:p w:rsidR="0030234E" w:rsidRPr="00174B0D" w:rsidRDefault="001D1559" w:rsidP="00174B0D">
      <w:r w:rsidRPr="00174B0D">
        <w:t>U članku</w:t>
      </w:r>
      <w:r w:rsidR="0030234E" w:rsidRPr="00174B0D">
        <w:t xml:space="preserve"> 17. stavci 1. i 2. mijenjaju se i glase:</w:t>
      </w:r>
    </w:p>
    <w:p w:rsidR="0030234E" w:rsidRPr="00174B0D" w:rsidRDefault="0030234E" w:rsidP="00174B0D">
      <w:r w:rsidRPr="00174B0D">
        <w:t>„(1) Veterinarski inspektor u skladu s ovlastima određenim propisom o Državnom inspektoratu, nadležan na mjestu polaska pošiljke životinja ima pravo i obvezu postupiti u skladu s člankom 6. stavkom 1. Uredbe (EZ) br. 1255/97.</w:t>
      </w:r>
    </w:p>
    <w:p w:rsidR="0030234E" w:rsidRPr="00174B0D" w:rsidRDefault="0030234E" w:rsidP="00174B0D">
      <w:r w:rsidRPr="00174B0D">
        <w:t xml:space="preserve">(2) Veterinarski inspektor u skladu s ovlastima određenim propisom o Državnom inspektoratu, ima pravo i obvezu privremeno zabraniti korištenje odmorišta zbog </w:t>
      </w:r>
      <w:proofErr w:type="spellStart"/>
      <w:r w:rsidRPr="00174B0D">
        <w:t>neudovoljavanja</w:t>
      </w:r>
      <w:proofErr w:type="spellEnd"/>
      <w:r w:rsidRPr="00174B0D">
        <w:t xml:space="preserve"> odmorišta odredbama Uredbe (EZ) br. 1255/97, a ako se ne otklone nesukladnosti po izvršnom rješenju, trajno zabraniti korištenje odmorišta.“</w:t>
      </w:r>
    </w:p>
    <w:p w:rsidR="00174B0D" w:rsidRDefault="00174B0D" w:rsidP="00174B0D"/>
    <w:p w:rsidR="0030234E" w:rsidRPr="00174B0D" w:rsidRDefault="0030234E" w:rsidP="00174B0D">
      <w:pPr>
        <w:pStyle w:val="Naslov2"/>
        <w:jc w:val="center"/>
      </w:pPr>
      <w:r w:rsidRPr="00174B0D">
        <w:t>Članak 1</w:t>
      </w:r>
      <w:r w:rsidR="0016661B" w:rsidRPr="00174B0D">
        <w:t>1</w:t>
      </w:r>
      <w:r w:rsidRPr="00174B0D">
        <w:t xml:space="preserve">. </w:t>
      </w:r>
    </w:p>
    <w:p w:rsidR="001D1559" w:rsidRPr="00174B0D" w:rsidRDefault="001D1559" w:rsidP="00174B0D"/>
    <w:p w:rsidR="0030234E" w:rsidRPr="00174B0D" w:rsidRDefault="001D1559" w:rsidP="00174B0D">
      <w:r w:rsidRPr="00174B0D">
        <w:t>Članak 18.  mijenja se i glasi</w:t>
      </w:r>
      <w:r w:rsidR="0030234E" w:rsidRPr="00174B0D">
        <w:t>:</w:t>
      </w:r>
    </w:p>
    <w:p w:rsidR="0030234E" w:rsidRPr="00174B0D" w:rsidRDefault="0030234E" w:rsidP="00174B0D">
      <w:r w:rsidRPr="00174B0D">
        <w:t>„(1) Veterinarski inspektor u skladu s ovlastima određenim propisom o Državnom inspektoratu, u obavljanju inspekcijskog nadzora nad postupanjem u skladu s Uredbom (EZ) br. 1/2005 ovlašten je:</w:t>
      </w:r>
    </w:p>
    <w:p w:rsidR="0030234E" w:rsidRPr="00174B0D" w:rsidRDefault="0030234E" w:rsidP="00174B0D">
      <w:r w:rsidRPr="00174B0D">
        <w:t>– obaviti preglede i poduzeti radnje koje se odnose na dnevnik puta prije prijevoza životinja na dugim putovanjima u skladu s člankom 14. Uredbe (EZ) br. 1/2005</w:t>
      </w:r>
    </w:p>
    <w:p w:rsidR="0030234E" w:rsidRPr="00174B0D" w:rsidRDefault="0030234E" w:rsidP="00174B0D">
      <w:r w:rsidRPr="00174B0D">
        <w:t>– obaviti preglede u bilo kojem dijelu dugog putovanja u skladu s člankom 15. Uredbe (EZ) br. 1/2005</w:t>
      </w:r>
    </w:p>
    <w:p w:rsidR="0030234E" w:rsidRPr="00174B0D" w:rsidRDefault="0030234E" w:rsidP="00174B0D">
      <w:r w:rsidRPr="00174B0D">
        <w:t>– obaviti nadzor plovila za prijevoz domaćih vrsta goveda, ovaca, koza, svinja i kopitara, pri utovaru i istovaru u skladu s člankom 20. Uredbe (EZ) br. 1/2005,</w:t>
      </w:r>
    </w:p>
    <w:p w:rsidR="0030234E" w:rsidRPr="00174B0D" w:rsidRDefault="0030234E" w:rsidP="00174B0D">
      <w:r w:rsidRPr="00174B0D">
        <w:lastRenderedPageBreak/>
        <w:t>– poduzeti mjere u slučaju kašnjenja tijekom prijevoza u skladu s člankom 22. Uredbe (EZ) br. 1/2005</w:t>
      </w:r>
    </w:p>
    <w:p w:rsidR="0030234E" w:rsidRPr="00174B0D" w:rsidRDefault="0030234E" w:rsidP="00174B0D">
      <w:r w:rsidRPr="00174B0D">
        <w:t>– poduzeti mjere potrebne radi osiguranja dobrobiti životinja u skladu s člankom 23. Uredbe (EZ) br. 1/2005</w:t>
      </w:r>
    </w:p>
    <w:p w:rsidR="0030234E" w:rsidRPr="00174B0D" w:rsidRDefault="0030234E" w:rsidP="00174B0D">
      <w:r w:rsidRPr="00174B0D">
        <w:t>– prijevozniku narediti otklanjanje utvrđenih nedostataka i privremeno zabraniti obavljanje prijevoza do otklanjanja utvrđenih nedostataka</w:t>
      </w:r>
    </w:p>
    <w:p w:rsidR="0030234E" w:rsidRPr="00174B0D" w:rsidRDefault="0030234E" w:rsidP="00174B0D">
      <w:r w:rsidRPr="00174B0D">
        <w:t>– privremeno zabraniti korištenje vozila, odnosno plovila za prijevoz životinja do otklanjanja utvrđenih nedostataka te privremeno oduzeti potvrdu o odobravanju vozila, odnosno plovila prijevoznika</w:t>
      </w:r>
    </w:p>
    <w:p w:rsidR="0030234E" w:rsidRPr="00174B0D" w:rsidRDefault="0030234E" w:rsidP="00174B0D">
      <w:r w:rsidRPr="00174B0D">
        <w:t>– osoblju prijevoznika narediti otklanjanje utvrđenih nedostataka, privremeno zabraniti rad do otklanjanja utvrđenih nedostataka te privremeno oduzeti potvrdu o osposobljenosti</w:t>
      </w:r>
    </w:p>
    <w:p w:rsidR="0030234E" w:rsidRPr="00174B0D" w:rsidRDefault="0030234E" w:rsidP="00174B0D">
      <w:r w:rsidRPr="00174B0D">
        <w:t>– osoblju sabirnog centra i osoblju odmorišta narediti otklanjanje utvrđenih nedostataka, privremeno zabraniti rad do otklanjanja utvrđenih nedostataka te odrediti dodatno osposobljavanje</w:t>
      </w:r>
    </w:p>
    <w:p w:rsidR="0030234E" w:rsidRPr="00174B0D" w:rsidRDefault="0030234E" w:rsidP="00174B0D">
      <w:r w:rsidRPr="00174B0D">
        <w:t>– privremeno zabraniti da prijevoznik sa sjedištem u drugoj državi članici, koji prevozi životinje na području Republike Hrvatske, ili vozilo, odnosno plovilo registrirano u drugoj državi članici s kojim se prevoze životinje na području Republike Hrvatske, prevozi životinje na području Republike Hrvatske, iako je odobrenje za prijevoznika izdala, a vozilo, odnosno plovilo registrirala druga država članica u skladu s člankom 26. stavkom 6. Uredbe (EZ) br. 1/2005.</w:t>
      </w:r>
    </w:p>
    <w:p w:rsidR="0030234E" w:rsidRPr="00174B0D" w:rsidRDefault="0030234E" w:rsidP="00174B0D">
      <w:r w:rsidRPr="00174B0D">
        <w:t>(2) Veterinarski inspektor u skladu s ovlastima određenim propisom o Državnom inspektoratu, ima pravo i obvezu zabraniti prijevozniku obavljanje prijevoza ako ne otkloni nedostatke po izvršnom rješenju, zabraniti prijevozniku korištenje vozila, odnosno plovila za prijevoz životinja ako ne otkloni nedostatke po izvršnom rješenju te zabraniti osoblju prijevoznika rad ako ne otklone nedostatke po izvršnom rješenju.</w:t>
      </w:r>
    </w:p>
    <w:p w:rsidR="0030234E" w:rsidRPr="00174B0D" w:rsidRDefault="0030234E" w:rsidP="00174B0D">
      <w:r w:rsidRPr="00174B0D">
        <w:t>(3) Granični veterinarski inspektor u obavljanju inspekcijskog nadzora na graničnim veterinarskim postajama, a granični veterinarski inspektor ili veterinarski inspektor u obavljanju inspekcijskog nadzora na izlaznim točkama na kojima se ne nalaze granične veterinarske postaje u skladu s ovlastima određenim propisom o Državnom inspektoratu, ovlašteni su obaviti preglede u skladu s člankom 21. Uredbe (EZ) br. 1/2005.“</w:t>
      </w:r>
    </w:p>
    <w:p w:rsidR="00174B0D" w:rsidRDefault="00174B0D" w:rsidP="00174B0D"/>
    <w:p w:rsidR="0030234E" w:rsidRPr="00174B0D" w:rsidRDefault="0030234E" w:rsidP="00174B0D">
      <w:pPr>
        <w:pStyle w:val="Naslov2"/>
        <w:jc w:val="center"/>
      </w:pPr>
      <w:r w:rsidRPr="00174B0D">
        <w:t>Članak 1</w:t>
      </w:r>
      <w:r w:rsidR="0016661B" w:rsidRPr="00174B0D">
        <w:t>2</w:t>
      </w:r>
      <w:r w:rsidRPr="00174B0D">
        <w:t>.</w:t>
      </w:r>
    </w:p>
    <w:p w:rsidR="001D1559" w:rsidRPr="00174B0D" w:rsidRDefault="001D1559" w:rsidP="00174B0D"/>
    <w:p w:rsidR="0030234E" w:rsidRPr="00174B0D" w:rsidRDefault="0030234E" w:rsidP="00174B0D">
      <w:r w:rsidRPr="00174B0D">
        <w:t xml:space="preserve">Članak </w:t>
      </w:r>
      <w:r w:rsidR="00EE0417" w:rsidRPr="00174B0D">
        <w:t xml:space="preserve">19. mijenja se i glasi: </w:t>
      </w:r>
    </w:p>
    <w:p w:rsidR="0030234E" w:rsidRPr="00174B0D" w:rsidRDefault="00EE0417" w:rsidP="00174B0D">
      <w:r w:rsidRPr="00174B0D">
        <w:t>„</w:t>
      </w:r>
      <w:r w:rsidR="0030234E" w:rsidRPr="00174B0D">
        <w:t xml:space="preserve">Veterinarski inspektor </w:t>
      </w:r>
      <w:r w:rsidRPr="00174B0D">
        <w:t xml:space="preserve">u skladu s ovlastima određenim propisom o Državnom inspektoratu, </w:t>
      </w:r>
      <w:r w:rsidR="0030234E" w:rsidRPr="00174B0D">
        <w:t>u skladu s člankom 54. Uredbe (EZ) br. 882/2004 Europskog parlamenta i Vijeća od 29. travnja 2004. o službenim kontrolama koje se provode radi provjeravanja poštivanja propisa o hrani i hrani za životinje te propisa o zdravlju i dobrobiti životinja (SL L 165, 30. 4. 2004.), ako tijekom inspekcijskog nadzora utvrdi nesukladno postupanje, radi otklanjanja nesukladnosti može:</w:t>
      </w:r>
    </w:p>
    <w:p w:rsidR="0030234E" w:rsidRPr="00174B0D" w:rsidRDefault="0030234E" w:rsidP="00174B0D">
      <w:r w:rsidRPr="00174B0D">
        <w:t>– narediti subjektu u poslovanju postupanje u skladu s člankom 22. stavkom 1. točkama (a) i (b) Uredbe (EZ) br. 1099/2009</w:t>
      </w:r>
    </w:p>
    <w:p w:rsidR="0030234E" w:rsidRPr="00174B0D" w:rsidRDefault="0030234E" w:rsidP="00174B0D">
      <w:r w:rsidRPr="00174B0D">
        <w:t>– osoblju iz članka 15. stavka 1. ovoga Zakona privremeno zabraniti rad i privremeno oduzeti potvrdu o osposobljenosti do otklanjanja utvrđenih nesukladnosti u skladu s člankom 22. stavkom 1. točkom (c) Uredbe (EZ) br. 1099/2009</w:t>
      </w:r>
    </w:p>
    <w:p w:rsidR="0030234E" w:rsidRPr="00174B0D" w:rsidRDefault="0030234E" w:rsidP="00174B0D">
      <w:r w:rsidRPr="00174B0D">
        <w:t>– narediti postupanje u skladu s člankom 22. stavkom 1. točkom (e) Uredbe (EZ) br. 1099/2009.</w:t>
      </w:r>
      <w:r w:rsidR="00611E71" w:rsidRPr="00174B0D">
        <w:t>“</w:t>
      </w:r>
    </w:p>
    <w:p w:rsidR="00174B0D" w:rsidRDefault="00174B0D" w:rsidP="00174B0D"/>
    <w:p w:rsidR="0030234E" w:rsidRPr="00174B0D" w:rsidRDefault="00611E71" w:rsidP="00174B0D">
      <w:pPr>
        <w:pStyle w:val="Naslov2"/>
        <w:jc w:val="center"/>
      </w:pPr>
      <w:r w:rsidRPr="00174B0D">
        <w:t>Članak 1</w:t>
      </w:r>
      <w:r w:rsidR="0016661B" w:rsidRPr="00174B0D">
        <w:t>3</w:t>
      </w:r>
      <w:r w:rsidRPr="00174B0D">
        <w:t>.</w:t>
      </w:r>
    </w:p>
    <w:p w:rsidR="001D1559" w:rsidRPr="00174B0D" w:rsidRDefault="001D1559" w:rsidP="00174B0D"/>
    <w:p w:rsidR="00EC7DE2" w:rsidRPr="00174B0D" w:rsidRDefault="00EC7DE2" w:rsidP="00174B0D">
      <w:r w:rsidRPr="00174B0D">
        <w:lastRenderedPageBreak/>
        <w:t xml:space="preserve">Ovaj Zakon objavit će se u „Narodnim novinama“, a stupa na snagu 1. travnja 2019. godine. </w:t>
      </w:r>
    </w:p>
    <w:p w:rsidR="00EC7DE2" w:rsidRPr="00174B0D" w:rsidRDefault="00EC7DE2" w:rsidP="00174B0D"/>
    <w:p w:rsidR="004811A5" w:rsidRPr="00174B0D" w:rsidRDefault="004811A5" w:rsidP="00174B0D"/>
    <w:p w:rsidR="004811A5" w:rsidRPr="00174B0D" w:rsidRDefault="004811A5" w:rsidP="00174B0D"/>
    <w:p w:rsidR="00A4514B" w:rsidRPr="00174B0D" w:rsidRDefault="00A4514B" w:rsidP="00174B0D"/>
    <w:p w:rsidR="00A4514B" w:rsidRPr="00174B0D" w:rsidRDefault="00A4514B" w:rsidP="00174B0D"/>
    <w:p w:rsidR="00EC7DE2" w:rsidRPr="00174B0D" w:rsidRDefault="00EC7DE2" w:rsidP="00174B0D">
      <w:pPr>
        <w:pStyle w:val="Naslov1"/>
      </w:pPr>
      <w:r w:rsidRPr="00174B0D">
        <w:t>OBRAZLOŽENJE</w:t>
      </w:r>
    </w:p>
    <w:p w:rsidR="00EC7DE2" w:rsidRPr="00174B0D" w:rsidRDefault="00EC7DE2" w:rsidP="00174B0D"/>
    <w:p w:rsidR="00D5053B" w:rsidRPr="00174B0D" w:rsidRDefault="00D5053B" w:rsidP="00174B0D">
      <w:pPr>
        <w:pStyle w:val="Naslov2"/>
      </w:pPr>
      <w:r w:rsidRPr="00174B0D">
        <w:rPr>
          <w:rStyle w:val="Naslov2Char"/>
        </w:rPr>
        <w:t>Uz članak 1</w:t>
      </w:r>
      <w:r w:rsidRPr="00174B0D">
        <w:t>.</w:t>
      </w:r>
    </w:p>
    <w:p w:rsidR="00985022" w:rsidRPr="00174B0D" w:rsidRDefault="001070D3" w:rsidP="00174B0D">
      <w:r w:rsidRPr="00174B0D">
        <w:t xml:space="preserve">Obzirom da inspekcijske poslove pri provedbi ovoga Zakona i uredbi iz članka 1. točaka 1., 2., 5., 6. i 8. ovoga Zakona provodi Državni inspektorat </w:t>
      </w:r>
      <w:r w:rsidR="00DF1467" w:rsidRPr="00174B0D">
        <w:t>mijenja</w:t>
      </w:r>
      <w:r w:rsidRPr="00174B0D">
        <w:t xml:space="preserve"> se odredba da u provedbi ovoga Zakona Ministarstvo surađuje s ministarstvom nadležnim za financije.</w:t>
      </w:r>
      <w:r w:rsidR="00985022" w:rsidRPr="00174B0D">
        <w:t xml:space="preserve"> </w:t>
      </w:r>
    </w:p>
    <w:p w:rsidR="00D5053B" w:rsidRPr="00174B0D" w:rsidRDefault="00D5053B" w:rsidP="00174B0D"/>
    <w:p w:rsidR="00985022" w:rsidRPr="00174B0D" w:rsidRDefault="00985022" w:rsidP="00174B0D">
      <w:pPr>
        <w:pStyle w:val="Naslov2"/>
      </w:pPr>
      <w:r w:rsidRPr="00174B0D">
        <w:t>Uz članak 2.</w:t>
      </w:r>
    </w:p>
    <w:p w:rsidR="00985022" w:rsidRPr="00174B0D" w:rsidRDefault="001070D3" w:rsidP="00174B0D">
      <w:r w:rsidRPr="00174B0D">
        <w:t xml:space="preserve">Za potrebe odobravanja odmorišta za životinje </w:t>
      </w:r>
      <w:r w:rsidR="00D46253" w:rsidRPr="00174B0D">
        <w:t xml:space="preserve">mijenja se nadležnost tako da Državni inspektorat osniva povjerenstvo u koje imenuje </w:t>
      </w:r>
      <w:r w:rsidR="00274546" w:rsidRPr="00174B0D">
        <w:t xml:space="preserve">veterinarske inspektore, a mijenja se i nadležnost pri </w:t>
      </w:r>
      <w:r w:rsidR="00BE6EBA" w:rsidRPr="00174B0D">
        <w:t xml:space="preserve">utvrđivanju </w:t>
      </w:r>
      <w:proofErr w:type="spellStart"/>
      <w:r w:rsidR="00BE6EBA" w:rsidRPr="00174B0D">
        <w:t>neudovoljavanja</w:t>
      </w:r>
      <w:proofErr w:type="spellEnd"/>
      <w:r w:rsidR="00BE6EBA" w:rsidRPr="00174B0D">
        <w:t xml:space="preserve"> uvjetima odobrenog odmorišta što utvrđuje veterinarski inspektor </w:t>
      </w:r>
      <w:r w:rsidR="00D46253" w:rsidRPr="00174B0D">
        <w:t xml:space="preserve"> </w:t>
      </w:r>
      <w:r w:rsidR="00BE6EBA" w:rsidRPr="00174B0D">
        <w:t>Državnog inspektorata.</w:t>
      </w:r>
    </w:p>
    <w:p w:rsidR="00172FB1" w:rsidRPr="00174B0D" w:rsidRDefault="00172FB1" w:rsidP="00174B0D"/>
    <w:p w:rsidR="00172FB1" w:rsidRPr="00174B0D" w:rsidRDefault="009F728D" w:rsidP="00174B0D">
      <w:pPr>
        <w:pStyle w:val="Naslov2"/>
      </w:pPr>
      <w:r w:rsidRPr="00174B0D">
        <w:t>Uz članak 3.</w:t>
      </w:r>
    </w:p>
    <w:p w:rsidR="009F728D" w:rsidRPr="00174B0D" w:rsidRDefault="004D650E" w:rsidP="00174B0D">
      <w:r w:rsidRPr="00174B0D">
        <w:t>Odredba se mijenja na način da troškove nastale kao posljedica inspekcijskog nadzora veterinarskog inspektora u skladu s ovlastima određenim propisom o Državnom inspektoratu nad pošiljkama životinja na odmorištu snosi prijevoznik.</w:t>
      </w:r>
    </w:p>
    <w:p w:rsidR="004D650E" w:rsidRPr="00174B0D" w:rsidRDefault="004D650E" w:rsidP="00174B0D"/>
    <w:p w:rsidR="009F728D" w:rsidRPr="00174B0D" w:rsidRDefault="00811899" w:rsidP="00174B0D">
      <w:pPr>
        <w:pStyle w:val="Naslov2"/>
      </w:pPr>
      <w:r w:rsidRPr="00174B0D">
        <w:t>Uz članak 4.</w:t>
      </w:r>
    </w:p>
    <w:p w:rsidR="00811899" w:rsidRPr="00174B0D" w:rsidRDefault="00D67698" w:rsidP="00174B0D">
      <w:r w:rsidRPr="00174B0D">
        <w:t>Mijenja se nadležnost nadzora odobrenih prijevoznika</w:t>
      </w:r>
      <w:r w:rsidR="005D2C52" w:rsidRPr="00174B0D">
        <w:t xml:space="preserve"> te isto obavlja Državni inspektorat o čemu informacije dostavlja Ministarstvu u svrhu daljnjeg postupanja.</w:t>
      </w:r>
    </w:p>
    <w:p w:rsidR="00811899" w:rsidRPr="00174B0D" w:rsidRDefault="00811899" w:rsidP="00174B0D"/>
    <w:p w:rsidR="00811899" w:rsidRPr="00174B0D" w:rsidRDefault="00811899" w:rsidP="00174B0D">
      <w:pPr>
        <w:pStyle w:val="Naslov2"/>
      </w:pPr>
      <w:r w:rsidRPr="00174B0D">
        <w:t>Uz članak 5.</w:t>
      </w:r>
    </w:p>
    <w:p w:rsidR="00D67698" w:rsidRPr="00174B0D" w:rsidRDefault="00D67698" w:rsidP="00174B0D">
      <w:r w:rsidRPr="00174B0D">
        <w:t>Mijenja se nadležnost tako da Državni inspektorat provodi postupak odobrenja vozila odnosno plovila u skladu s Uredbom 1/2005 i izdavanje potvrde o odobravanju plovila prijevoznika za prijevoz životinja, kao i postupak ukidanja istih.</w:t>
      </w:r>
    </w:p>
    <w:p w:rsidR="00985022" w:rsidRPr="00174B0D" w:rsidRDefault="00985022" w:rsidP="00174B0D"/>
    <w:p w:rsidR="00B85302" w:rsidRPr="00174B0D" w:rsidRDefault="00B85302" w:rsidP="00174B0D">
      <w:pPr>
        <w:pStyle w:val="Naslov2"/>
      </w:pPr>
      <w:r w:rsidRPr="00174B0D">
        <w:t>Članak 6.</w:t>
      </w:r>
    </w:p>
    <w:p w:rsidR="00B85302" w:rsidRPr="00174B0D" w:rsidRDefault="007D4518" w:rsidP="00174B0D">
      <w:r w:rsidRPr="00174B0D">
        <w:t>Mijenja se nadležnost tako da Državni inspektorat provodi postupak nadzora nad osobljem prijevoznika te utvrđuje postupanja protivno odredbama Uredbe (EZ) br. 1/2005.</w:t>
      </w:r>
    </w:p>
    <w:p w:rsidR="007D4518" w:rsidRPr="00174B0D" w:rsidRDefault="007D4518" w:rsidP="00174B0D"/>
    <w:p w:rsidR="00985022" w:rsidRPr="00174B0D" w:rsidRDefault="00B85302" w:rsidP="00174B0D">
      <w:pPr>
        <w:pStyle w:val="Naslov2"/>
      </w:pPr>
      <w:r w:rsidRPr="00174B0D">
        <w:t>Uz članak 7.</w:t>
      </w:r>
    </w:p>
    <w:p w:rsidR="00762C96" w:rsidRPr="00174B0D" w:rsidRDefault="0016661B" w:rsidP="00174B0D">
      <w:r w:rsidRPr="00174B0D">
        <w:t>Mijenja se nadležnost na način da pri provedbi Uredbe (EU) br. 737/2010</w:t>
      </w:r>
      <w:r w:rsidR="00D508FE" w:rsidRPr="00174B0D">
        <w:t xml:space="preserve"> </w:t>
      </w:r>
      <w:r w:rsidRPr="00174B0D">
        <w:t>službenici Državnog inspektorata nadležni za carinske poslove obavještavaju Ministarstvo</w:t>
      </w:r>
      <w:r w:rsidR="00D508FE" w:rsidRPr="00174B0D">
        <w:t>. U slučaju sumnje o vjerodostojnosti potvrde koja prati proizvod.</w:t>
      </w:r>
    </w:p>
    <w:p w:rsidR="00D508FE" w:rsidRPr="00174B0D" w:rsidRDefault="00D508FE" w:rsidP="00174B0D"/>
    <w:p w:rsidR="00D508FE" w:rsidRPr="00174B0D" w:rsidRDefault="00D508FE" w:rsidP="00174B0D">
      <w:pPr>
        <w:pStyle w:val="Naslov2"/>
      </w:pPr>
      <w:r w:rsidRPr="00174B0D">
        <w:t>Uz članak 8.</w:t>
      </w:r>
    </w:p>
    <w:p w:rsidR="000329D2" w:rsidRPr="00174B0D" w:rsidRDefault="000329D2" w:rsidP="00174B0D">
      <w:r w:rsidRPr="00174B0D">
        <w:t>Mijenja se nadležnost na način da pri provođenju inspekcijskog nadzora Državni inspektorat utvrđuje prekršaje u postupanju osoblja u skladu s odredbama Uredbe (EZ) br. 1099/2009.</w:t>
      </w:r>
    </w:p>
    <w:p w:rsidR="000329D2" w:rsidRPr="00174B0D" w:rsidRDefault="000329D2" w:rsidP="00174B0D"/>
    <w:p w:rsidR="00D508FE" w:rsidRPr="00174B0D" w:rsidRDefault="000329D2" w:rsidP="00174B0D">
      <w:pPr>
        <w:pStyle w:val="Naslov2"/>
      </w:pPr>
      <w:r w:rsidRPr="00174B0D">
        <w:lastRenderedPageBreak/>
        <w:t xml:space="preserve">Članak 9. </w:t>
      </w:r>
    </w:p>
    <w:p w:rsidR="000329D2" w:rsidRPr="00174B0D" w:rsidRDefault="00AC1B04" w:rsidP="00174B0D">
      <w:r w:rsidRPr="00174B0D">
        <w:t>Mijenja se nadležnost</w:t>
      </w:r>
      <w:r w:rsidR="008B0AA8" w:rsidRPr="00174B0D">
        <w:t xml:space="preserve"> na način da Državni inspektorat obavlja inspekcijske i druge poslove u području provedbe uredbi Europske unije o zaštiti životinja, na temelju ovlasti danih Zakonom o Državnom inspektoratu, u skladu s ovim Zakonom, propisima donesenim na temelju ovoga Zakona te propisima EU.</w:t>
      </w:r>
    </w:p>
    <w:p w:rsidR="008B0AA8" w:rsidRPr="00174B0D" w:rsidRDefault="008B0AA8" w:rsidP="00174B0D"/>
    <w:p w:rsidR="008B0AA8" w:rsidRPr="00174B0D" w:rsidRDefault="008B0AA8" w:rsidP="00174B0D">
      <w:pPr>
        <w:pStyle w:val="Naslov2"/>
      </w:pPr>
      <w:r w:rsidRPr="00174B0D">
        <w:t>Članak 10.</w:t>
      </w:r>
    </w:p>
    <w:p w:rsidR="008B0AA8" w:rsidRPr="00174B0D" w:rsidRDefault="002E603E" w:rsidP="00174B0D">
      <w:r w:rsidRPr="00174B0D">
        <w:t xml:space="preserve">Mijenja se nadležnost na način da Državni inspektorat </w:t>
      </w:r>
      <w:r w:rsidR="00EF773F" w:rsidRPr="00174B0D">
        <w:t xml:space="preserve">provodi inspekcijski nadzor </w:t>
      </w:r>
      <w:r w:rsidRPr="00174B0D">
        <w:t>u skladu s odredbama Uredbe (EZ) br. 1255/97.</w:t>
      </w:r>
    </w:p>
    <w:p w:rsidR="002E603E" w:rsidRPr="00174B0D" w:rsidRDefault="002E603E" w:rsidP="00174B0D"/>
    <w:p w:rsidR="002E603E" w:rsidRPr="00174B0D" w:rsidRDefault="002E603E" w:rsidP="00174B0D">
      <w:pPr>
        <w:pStyle w:val="Naslov2"/>
      </w:pPr>
      <w:r w:rsidRPr="00174B0D">
        <w:t>Članak 11.</w:t>
      </w:r>
    </w:p>
    <w:p w:rsidR="00D508FE" w:rsidRPr="00174B0D" w:rsidRDefault="00EF773F" w:rsidP="00174B0D">
      <w:r w:rsidRPr="00174B0D">
        <w:t>Mijenja se nadležnost na način da Državni inspektorat provodi inspekcijski nadzor nad provedbom Uredbe  (EZ) br. 1/2005.</w:t>
      </w:r>
    </w:p>
    <w:p w:rsidR="00EF773F" w:rsidRPr="00174B0D" w:rsidRDefault="00EF773F" w:rsidP="00174B0D"/>
    <w:p w:rsidR="00EF773F" w:rsidRPr="00174B0D" w:rsidRDefault="00EF773F" w:rsidP="00174B0D">
      <w:pPr>
        <w:pStyle w:val="Naslov2"/>
      </w:pPr>
      <w:r w:rsidRPr="00174B0D">
        <w:t>Članak 12.</w:t>
      </w:r>
    </w:p>
    <w:p w:rsidR="00EF773F" w:rsidRPr="00174B0D" w:rsidRDefault="000D6BED" w:rsidP="00174B0D">
      <w:r w:rsidRPr="00174B0D">
        <w:t xml:space="preserve">Mijenja se nadležnost na način da veterinarski inspektor u skladu s ovlastima određenim propisom o Državnom inspektoratu provodi inspekcijski nadzor nad provedbom </w:t>
      </w:r>
      <w:r w:rsidR="00F81190" w:rsidRPr="00174B0D">
        <w:t>Uredbe (EZ) br. 1099/2009.</w:t>
      </w:r>
    </w:p>
    <w:p w:rsidR="00EF773F" w:rsidRPr="00174B0D" w:rsidRDefault="00EF773F" w:rsidP="00174B0D"/>
    <w:p w:rsidR="00762C96" w:rsidRPr="00174B0D" w:rsidRDefault="00762C96" w:rsidP="00174B0D">
      <w:pPr>
        <w:pStyle w:val="Naslov2"/>
      </w:pPr>
      <w:r w:rsidRPr="00174B0D">
        <w:t>Članak 1</w:t>
      </w:r>
      <w:r w:rsidR="0016661B" w:rsidRPr="00174B0D">
        <w:t>3</w:t>
      </w:r>
      <w:r w:rsidRPr="00174B0D">
        <w:t>.</w:t>
      </w:r>
    </w:p>
    <w:p w:rsidR="00762C96" w:rsidRPr="00174B0D" w:rsidRDefault="00762C96" w:rsidP="00174B0D">
      <w:r w:rsidRPr="00174B0D">
        <w:t xml:space="preserve">Ovim člankom određuje se dan stupanja na snagu ovoga Zakona.   </w:t>
      </w:r>
    </w:p>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A4514B" w:rsidRPr="00174B0D" w:rsidRDefault="00A4514B" w:rsidP="00174B0D"/>
    <w:p w:rsidR="00762C96" w:rsidRPr="00174B0D" w:rsidRDefault="00762C96" w:rsidP="00174B0D"/>
    <w:p w:rsidR="00985022" w:rsidRPr="00174B0D" w:rsidRDefault="00A4514B" w:rsidP="00174B0D">
      <w:pPr>
        <w:pStyle w:val="Naslov1"/>
      </w:pPr>
      <w:r w:rsidRPr="00174B0D">
        <w:t>TEKST ODREDBI VAŽEĆEG ZAKONA KOJE SE MIJENJAJU</w:t>
      </w:r>
    </w:p>
    <w:p w:rsidR="00F502BF" w:rsidRPr="00174B0D" w:rsidRDefault="00F502BF" w:rsidP="00174B0D">
      <w:r w:rsidRPr="00174B0D">
        <w:t>II. NADLEŽNO TIJELO</w:t>
      </w:r>
    </w:p>
    <w:p w:rsidR="007A16AC" w:rsidRPr="00174B0D" w:rsidRDefault="007A16AC" w:rsidP="00174B0D">
      <w:pPr>
        <w:pStyle w:val="Naslov2"/>
      </w:pPr>
      <w:r w:rsidRPr="00174B0D">
        <w:t>Članak 3.</w:t>
      </w:r>
    </w:p>
    <w:p w:rsidR="007A16AC" w:rsidRPr="00174B0D" w:rsidRDefault="007A16AC" w:rsidP="00174B0D">
      <w:r w:rsidRPr="00174B0D">
        <w:t>(1) Nadležno tijelo za provedbu ovoga Zakona i uredbi iz članka 1. ovoga Zakona je ministarstvo nadležno za poslove poljoprivrede, uprava nadležna za poslove veterinarstva (u daljnjem tekstu: Ministarstvo).</w:t>
      </w:r>
    </w:p>
    <w:p w:rsidR="007A16AC" w:rsidRPr="00174B0D" w:rsidRDefault="007A16AC" w:rsidP="00174B0D">
      <w:r w:rsidRPr="00174B0D">
        <w:t>(2) Pri provedbi ovoga Zakona i uredbi iz članka 1. točaka 1., 2., 5., 6. i 8. ovoga Zakona Ministarstvo surađuje s ministarstvom nadležnim za financije.</w:t>
      </w:r>
    </w:p>
    <w:p w:rsidR="00A64AC7" w:rsidRPr="00174B0D" w:rsidRDefault="00A64AC7" w:rsidP="00174B0D">
      <w:r w:rsidRPr="00174B0D">
        <w:t>IV. ODMORIŠTA ZA ŽIVOTINJE</w:t>
      </w:r>
    </w:p>
    <w:p w:rsidR="00A64AC7" w:rsidRPr="00174B0D" w:rsidRDefault="00A64AC7" w:rsidP="00174B0D">
      <w:r w:rsidRPr="00174B0D">
        <w:t>Odobravanje odmorišta za životinje</w:t>
      </w:r>
    </w:p>
    <w:p w:rsidR="007A16AC" w:rsidRPr="00174B0D" w:rsidRDefault="007A16AC" w:rsidP="00174B0D">
      <w:pPr>
        <w:pStyle w:val="Naslov2"/>
      </w:pPr>
      <w:r w:rsidRPr="00174B0D">
        <w:t>Članak 5.</w:t>
      </w:r>
    </w:p>
    <w:p w:rsidR="007A16AC" w:rsidRPr="00174B0D" w:rsidRDefault="007A16AC" w:rsidP="00174B0D">
      <w:r w:rsidRPr="00174B0D">
        <w:t>(1) Ministarstvo, po podnesenom zahtjevu fizičke ili pravne osobe, izdaje odobrenje o udovoljavanju uvjetima za odmorište za životinje (u daljnjem tekstu: odmorište), prije početka korištenja odmorišta, a u skladu s člankom 3. stavcima 1. i 3. Uredbe (EZ) br. 1255/97 te odmorištu dodjeljuje broj odobrenja.</w:t>
      </w:r>
    </w:p>
    <w:p w:rsidR="007A16AC" w:rsidRPr="00174B0D" w:rsidRDefault="007A16AC" w:rsidP="00174B0D">
      <w:r w:rsidRPr="00174B0D">
        <w:t>(2) Udovoljavanje uvjetima iz stavka 1. ovoga članka utvrđuje stručno povjerenstvo, koje čine dva službenika Ministarstva, sa završenim preddiplomskim i diplomskim sveučilišnim studijem ili integriranim preddiplomskim i diplomskim sveučilišnim studijem ili specijalističkim diplomskim stručnim studijem, veterinarske struke i najmanje tri godine radnog iskustva na odgovarajućim poslovima, a koje imenuje ministar nadležan za poslove poljoprivrede (u daljnjem tekstu: ministar).</w:t>
      </w:r>
    </w:p>
    <w:p w:rsidR="007A16AC" w:rsidRPr="00174B0D" w:rsidRDefault="007A16AC" w:rsidP="00174B0D">
      <w:r w:rsidRPr="00174B0D">
        <w:t>(3) Troškove udovoljavanja uvjetima iz stavka 1. ovoga članka podmiruje podnositelj zahtjeva.</w:t>
      </w:r>
    </w:p>
    <w:p w:rsidR="007A16AC" w:rsidRPr="00174B0D" w:rsidRDefault="007A16AC" w:rsidP="00174B0D">
      <w:r w:rsidRPr="00174B0D">
        <w:t>(4) O odmorištima iz stavka 1. ovoga članka Ministarstvo vodi upisnik.</w:t>
      </w:r>
    </w:p>
    <w:p w:rsidR="007A16AC" w:rsidRPr="00174B0D" w:rsidRDefault="007A16AC" w:rsidP="00174B0D">
      <w:r w:rsidRPr="00174B0D">
        <w:t xml:space="preserve">(5) Ministarstvo po službenoj dužnosti ukida odobrenje iz stavka 1. ovoga članka kada se utvrdi </w:t>
      </w:r>
      <w:proofErr w:type="spellStart"/>
      <w:r w:rsidRPr="00174B0D">
        <w:t>neudovoljavanje</w:t>
      </w:r>
      <w:proofErr w:type="spellEnd"/>
      <w:r w:rsidRPr="00174B0D">
        <w:t xml:space="preserve"> odmorišta odredbama Uredbe (EZ) br. 1255/97 u skladu s člankom 3. stavkom 4. Uredbe (EZ) br. 1255/97, a </w:t>
      </w:r>
      <w:proofErr w:type="spellStart"/>
      <w:r w:rsidRPr="00174B0D">
        <w:t>neudovoljavanje</w:t>
      </w:r>
      <w:proofErr w:type="spellEnd"/>
      <w:r w:rsidRPr="00174B0D">
        <w:t xml:space="preserve"> utvrđuje veterinarski inspektor.</w:t>
      </w:r>
    </w:p>
    <w:p w:rsidR="007A16AC" w:rsidRPr="00174B0D" w:rsidRDefault="007A16AC" w:rsidP="00174B0D">
      <w:r w:rsidRPr="00174B0D">
        <w:t>(6) Protiv rješenja kojim se odbija izdavanje odobrenja iz stavka 1. ovoga članka te rješenja o ukidanju odobrenja iz stavka 5. ovoga članka nije dopuštena žalba, ali se može pokrenuti upravni spor.</w:t>
      </w:r>
    </w:p>
    <w:p w:rsidR="007A16AC" w:rsidRPr="00174B0D" w:rsidRDefault="007A16AC" w:rsidP="00174B0D">
      <w:r w:rsidRPr="00174B0D">
        <w:t>(7) Pokretanje upravnog spora ne odgađa izvršenje rješenja iz stavka 5. ovoga članka.</w:t>
      </w:r>
    </w:p>
    <w:p w:rsidR="00A64AC7" w:rsidRPr="00174B0D" w:rsidRDefault="00A64AC7" w:rsidP="00174B0D">
      <w:r w:rsidRPr="00174B0D">
        <w:t>Troškovi inspekcijskog nadzora na odmorištu</w:t>
      </w:r>
    </w:p>
    <w:p w:rsidR="007A16AC" w:rsidRPr="00174B0D" w:rsidRDefault="007A16AC" w:rsidP="00174B0D">
      <w:pPr>
        <w:pStyle w:val="Naslov2"/>
      </w:pPr>
      <w:r w:rsidRPr="00174B0D">
        <w:t>Članak 6.</w:t>
      </w:r>
    </w:p>
    <w:p w:rsidR="007A16AC" w:rsidRPr="00174B0D" w:rsidRDefault="007A16AC" w:rsidP="00174B0D">
      <w:r w:rsidRPr="00174B0D">
        <w:t>Troškove nastale kao posljedica inspekcijskog nadzora pošiljaka životinja na odmorištu snosi prijevoznik.</w:t>
      </w:r>
    </w:p>
    <w:p w:rsidR="00A64AC7" w:rsidRPr="00174B0D" w:rsidRDefault="00A64AC7" w:rsidP="00174B0D">
      <w:r w:rsidRPr="00174B0D">
        <w:t>V. ZAŠTITA ŽIVOTINJA TIJEKOM PRIJEVOZA I S PRIJEVOZOM POVEZANIH POSTUPAKA</w:t>
      </w:r>
    </w:p>
    <w:p w:rsidR="00A64AC7" w:rsidRPr="00174B0D" w:rsidRDefault="00A64AC7" w:rsidP="00174B0D">
      <w:r w:rsidRPr="00174B0D">
        <w:lastRenderedPageBreak/>
        <w:t>Odobrenje za prijevoz životinja</w:t>
      </w:r>
    </w:p>
    <w:p w:rsidR="007A16AC" w:rsidRPr="00174B0D" w:rsidRDefault="007A16AC" w:rsidP="00174B0D">
      <w:pPr>
        <w:pStyle w:val="Naslov2"/>
      </w:pPr>
      <w:r w:rsidRPr="00174B0D">
        <w:t>Članak 7.</w:t>
      </w:r>
    </w:p>
    <w:p w:rsidR="007A16AC" w:rsidRPr="00174B0D" w:rsidRDefault="007A16AC" w:rsidP="00174B0D">
      <w:r w:rsidRPr="00174B0D">
        <w:t>Ministarstvo prijevoznicima, po podnesenom zahtjevu, izdaje odobrenje za obavljanje prijevoza životinja ako udovoljavaju zahtjevima u skladu s člankom 10. Uredbe (EZ) br. 1/2005, na obrascu iz Priloga III. poglavlja I. Uredbe (EZ) br. 1/2005, na hrvatskom i engleskom jeziku kada prijevoznik obavlja prijevoz na području drugih država članica Europske unije (u daljnjem tekstu: država članica), za razdoblje do pet godina.</w:t>
      </w:r>
    </w:p>
    <w:p w:rsidR="007A16AC" w:rsidRPr="00174B0D" w:rsidRDefault="007A16AC" w:rsidP="00174B0D">
      <w:r w:rsidRPr="00174B0D">
        <w:t>Podaci o prijevoznicima (ime i prezime ili naziv) i brojevima izdanih odobrenja iz stavka 1. ovoga članka dostupni su javnosti te se objavljuju na mrežnim stranicama Ministarstva.</w:t>
      </w:r>
    </w:p>
    <w:p w:rsidR="007A16AC" w:rsidRPr="00174B0D" w:rsidRDefault="007A16AC" w:rsidP="00174B0D">
      <w:r w:rsidRPr="00174B0D">
        <w:t>(3) Ministarstvo prijevoznicima, po podnesenom zahtjevu, izdaje odobrenje za obavljanje prijevoza životinja na dugim putovanjima ako udovoljavaju zahtjevima u skladu s člankom 11. Uredbe (EZ) br. 1/2005, na obrascu iz Priloga III. poglavlja II. Uredbe (EZ) br. 1/2005, na hrvatskom i engleskom jeziku kada prijevoznik obavlja prijevoz na području država članica, za razdoblje do pet godina.</w:t>
      </w:r>
    </w:p>
    <w:p w:rsidR="007A16AC" w:rsidRPr="00174B0D" w:rsidRDefault="007A16AC" w:rsidP="00174B0D">
      <w:r w:rsidRPr="00174B0D">
        <w:t>(4) Ministarstvo ukida odobrenje iz stavaka 1. i 2. ovoga članka po službenoj dužnosti:</w:t>
      </w:r>
    </w:p>
    <w:p w:rsidR="007A16AC" w:rsidRPr="00174B0D" w:rsidRDefault="007A16AC" w:rsidP="00174B0D">
      <w:r w:rsidRPr="00174B0D">
        <w:t xml:space="preserve">– kada utvrdi da prijevoznici ne udovoljavaju zahtjevima u skladu s člankom 10., odnosno 11. Uredbe (EZ) br. 1/2005, a </w:t>
      </w:r>
      <w:proofErr w:type="spellStart"/>
      <w:r w:rsidRPr="00174B0D">
        <w:t>neudovoljavanje</w:t>
      </w:r>
      <w:proofErr w:type="spellEnd"/>
      <w:r w:rsidRPr="00174B0D">
        <w:t xml:space="preserve"> zahtjevima utvrđuje veterinarski inspektor</w:t>
      </w:r>
    </w:p>
    <w:p w:rsidR="007A16AC" w:rsidRPr="00174B0D" w:rsidRDefault="007A16AC" w:rsidP="00174B0D">
      <w:r w:rsidRPr="00174B0D">
        <w:t>– na temelju obavijesti te podataka, isprava i dokumentacije, koje dostavlja kontaktna točka druge države članice iz članka 24. stavka 2. Uredbe (EZ) br. 1/2005 o postupanju prijevoznika protivno odredbama Uredbe (EZ) br. 1/2005.</w:t>
      </w:r>
    </w:p>
    <w:p w:rsidR="007A16AC" w:rsidRPr="00174B0D" w:rsidRDefault="007A16AC" w:rsidP="00174B0D">
      <w:r w:rsidRPr="00174B0D">
        <w:t>(5) Protiv rješenja kojim se odbija izdavanje odobrenja iz stavaka 1. i 2. ovoga članka te rješenja o ukidanju odobrenja iz stavka 3. ovoga članka nije dopuštena žalba, ali se može pokrenuti upravni spor.</w:t>
      </w:r>
    </w:p>
    <w:p w:rsidR="007A16AC" w:rsidRPr="00174B0D" w:rsidRDefault="007A16AC" w:rsidP="00174B0D">
      <w:r w:rsidRPr="00174B0D">
        <w:t>(6) Pokretanje upravnog spora ne odgađa izvršenje rješenja iz stavka 3. ovoga članka.</w:t>
      </w:r>
    </w:p>
    <w:p w:rsidR="00A64AC7" w:rsidRPr="00174B0D" w:rsidRDefault="00A64AC7" w:rsidP="00174B0D">
      <w:r w:rsidRPr="00174B0D">
        <w:t>Odobravanje vozila i plovila prijevoznika</w:t>
      </w:r>
    </w:p>
    <w:p w:rsidR="007A16AC" w:rsidRPr="00174B0D" w:rsidRDefault="007A16AC" w:rsidP="00174B0D">
      <w:pPr>
        <w:pStyle w:val="Naslov2"/>
      </w:pPr>
      <w:r w:rsidRPr="00174B0D">
        <w:t>Članak 8.</w:t>
      </w:r>
    </w:p>
    <w:p w:rsidR="007A16AC" w:rsidRPr="00174B0D" w:rsidRDefault="007A16AC" w:rsidP="00174B0D">
      <w:r w:rsidRPr="00174B0D">
        <w:t>(1) Po podnesenom zahtjevu prijevoznika, ministarstvo izdaje potvrdu o odobravanju vozila prijevoznika, koja se koriste za prijevoz životinja na dugim putovanjima na obrascu iz Priloga III. poglavlja IV. Uredbe (EZ) br. 1/2005, na hrvatskom i engleskom jeziku, za razdoblje do pet godina.</w:t>
      </w:r>
    </w:p>
    <w:p w:rsidR="007A16AC" w:rsidRPr="00174B0D" w:rsidRDefault="007A16AC" w:rsidP="00174B0D">
      <w:r w:rsidRPr="00174B0D">
        <w:t>(2) Po podnesenom zahtjevu prijevoznika Ministarstvo izdaje potvrdu o odobravanju plovila prijevoznika za prijevoz životinja, na hrvatskom i engleskom jeziku, za razdoblje do pet godina.</w:t>
      </w:r>
    </w:p>
    <w:p w:rsidR="007A16AC" w:rsidRPr="00174B0D" w:rsidRDefault="007A16AC" w:rsidP="00174B0D">
      <w:r w:rsidRPr="00174B0D">
        <w:t>(3) Veterinarski inspektor prije izdavanja potvrde iz stavaka 1. i 2. ovoga članka utvrđuje udovoljavanje vozila zahtjevima iz Priloga I. poglavlja II. i VI. Uredbe (EZ) br. 1/2005, odnosno udovoljavanje plovila zahtjevima iz Priloga I. poglavlja IV. odjeljka 1. Uredbe (EZ) br. 1/2005.</w:t>
      </w:r>
    </w:p>
    <w:p w:rsidR="007A16AC" w:rsidRPr="00174B0D" w:rsidRDefault="007A16AC" w:rsidP="00174B0D">
      <w:r w:rsidRPr="00174B0D">
        <w:t>(4) Ministarstvo ukida potvrdu iz stavaka 1. i 2. ovoga članka po službenoj dužnosti:</w:t>
      </w:r>
    </w:p>
    <w:p w:rsidR="007A16AC" w:rsidRPr="00174B0D" w:rsidRDefault="007A16AC" w:rsidP="00174B0D">
      <w:r w:rsidRPr="00174B0D">
        <w:t xml:space="preserve">– kada utvrdi da vozilo, odnosno plovilo ne udovoljava zahtjevima u skladu sa stavkom 3. ovoga članka, a </w:t>
      </w:r>
      <w:proofErr w:type="spellStart"/>
      <w:r w:rsidRPr="00174B0D">
        <w:t>neudovoljavanje</w:t>
      </w:r>
      <w:proofErr w:type="spellEnd"/>
      <w:r w:rsidRPr="00174B0D">
        <w:t xml:space="preserve"> zahtjevima utvrđuje veterinarski inspektor</w:t>
      </w:r>
    </w:p>
    <w:p w:rsidR="007A16AC" w:rsidRPr="00174B0D" w:rsidRDefault="007A16AC" w:rsidP="00174B0D">
      <w:r w:rsidRPr="00174B0D">
        <w:t xml:space="preserve">– na temelju obavijesti te podataka, isprava i dokumentacije, koje dostavlja kontaktna točka druge države članice iz članka 24. stavka 2. Uredbe (EZ) br. 1/2005 o </w:t>
      </w:r>
      <w:proofErr w:type="spellStart"/>
      <w:r w:rsidRPr="00174B0D">
        <w:t>neudovoljavanju</w:t>
      </w:r>
      <w:proofErr w:type="spellEnd"/>
      <w:r w:rsidRPr="00174B0D">
        <w:t xml:space="preserve"> vozila, odnosno plovila odredbama Uredbe (EZ) br. 1/2005 iz stavka 3. ovoga članka.</w:t>
      </w:r>
    </w:p>
    <w:p w:rsidR="007A16AC" w:rsidRPr="00174B0D" w:rsidRDefault="007A16AC" w:rsidP="00174B0D">
      <w:r w:rsidRPr="00174B0D">
        <w:t>(5) Protiv rješenja veterinarskog inspektora o odbijanju izdavanja potvrde iz stavka 3. ovoga članka dopuštena je žalba u skladu s odredbama propisa o veterinarstvu.</w:t>
      </w:r>
    </w:p>
    <w:p w:rsidR="007A16AC" w:rsidRPr="00174B0D" w:rsidRDefault="007A16AC" w:rsidP="00174B0D">
      <w:r w:rsidRPr="00174B0D">
        <w:t>(6) Protiv rješenja o ukidanju potvrde iz stavka 4. ovoga članka nije dopuštena žalba, ali se može pokrenuti upravni spor. Pokretanje upravnog spora ne odgađa izvršenje rješenja.</w:t>
      </w:r>
    </w:p>
    <w:p w:rsidR="00A64AC7" w:rsidRPr="00174B0D" w:rsidRDefault="00A64AC7" w:rsidP="00174B0D">
      <w:r w:rsidRPr="00174B0D">
        <w:t>Osposobljavanje osoblja prijevoznika</w:t>
      </w:r>
    </w:p>
    <w:p w:rsidR="007A16AC" w:rsidRPr="00174B0D" w:rsidRDefault="007A16AC" w:rsidP="00174B0D">
      <w:pPr>
        <w:pStyle w:val="Naslov2"/>
      </w:pPr>
      <w:r w:rsidRPr="00174B0D">
        <w:lastRenderedPageBreak/>
        <w:t>Članak 10.</w:t>
      </w:r>
    </w:p>
    <w:p w:rsidR="007A16AC" w:rsidRPr="00174B0D" w:rsidRDefault="007A16AC" w:rsidP="00174B0D">
      <w:r w:rsidRPr="00174B0D">
        <w:t>(1) Vozači koji prevoze životinje i pratitelji životinja tijekom prijevoza (u daljnjem tekstu: osoblje prijevoznika) moraju imati potvrdu o osposobljenosti u skladu s Prilogom III. poglavljem III. Uredbe (EZ) br. 1/2005, izdanu na hrvatskom i engleskom jeziku kada se prijevoz obavlja na području drugih država članica.</w:t>
      </w:r>
    </w:p>
    <w:p w:rsidR="007A16AC" w:rsidRPr="00174B0D" w:rsidRDefault="007A16AC" w:rsidP="00174B0D">
      <w:r w:rsidRPr="00174B0D">
        <w:t>(2) Potvrda iz stavka 1. ovoga članka izdaje se osoblju prijevoznika po provjeri znanja na kraju provedenog osposobljavanja koje osigurava Ministarstvo u skladu s člankom 17. stavkom 2. Uredbe (EZ) br. 1/2005.</w:t>
      </w:r>
    </w:p>
    <w:p w:rsidR="007A16AC" w:rsidRPr="00174B0D" w:rsidRDefault="007A16AC" w:rsidP="00174B0D">
      <w:r w:rsidRPr="00174B0D">
        <w:t>(3) Troškove osposobljavanja, provjere znanja i izdavanja potvrde iz stavaka 1. i 2. ovoga članka snosi podnositelj zahtjeva za osposobljavanje.</w:t>
      </w:r>
    </w:p>
    <w:p w:rsidR="007A16AC" w:rsidRPr="00174B0D" w:rsidRDefault="007A16AC" w:rsidP="00174B0D">
      <w:r w:rsidRPr="00174B0D">
        <w:t>(4) Za obavljanje poslova osposobljavanja, provođenje provjere znanja i izdavanja potvrde iz stavka 2. ovoga članka Ministarstvo može na razdoblje od 10 godina odrediti pravne osobe koje imaju sjedište na području Republike Hrvatske, udovoljavaju zahtjevima s obzirom na stručno znanje u skladu s Prilogom IV. točkom 2. Uredbe (EZ) br. 1/2005 te raspolažu odgovarajućim brojem djelatnika, prostorom i opremom za obavljanje poslova iz stavka 2. ovoga članka.</w:t>
      </w:r>
    </w:p>
    <w:p w:rsidR="007A16AC" w:rsidRPr="00174B0D" w:rsidRDefault="007A16AC" w:rsidP="00174B0D">
      <w:r w:rsidRPr="00174B0D">
        <w:t>(5) Ako pravne osobe iz stavka 4. ovoga članka ne obavljaju povjerene poslove u skladu s odredbama Uredbe (EZ) br. 1/2005 ili prestanu ispunjavati zahtjeve iz stavka 4. ovoga članka, Ministarstvo ukida odobrenje za obavljanje poslova iz stavka 2. ovoga članka.</w:t>
      </w:r>
    </w:p>
    <w:p w:rsidR="007A16AC" w:rsidRPr="00174B0D" w:rsidRDefault="007A16AC" w:rsidP="00174B0D">
      <w:r w:rsidRPr="00174B0D">
        <w:t>(6) Ministarstvo ukida potvrdu iz stavaka 1. i 2. ovoga članka po službenoj dužnosti kada utvrdi da osoblje prijevoznika postupa protivno odredbama Uredbe (EZ) br. 1/2005, a postupanje protivno odredbama Uredbe (EZ) br. 1/2005 utvrđuje veterinarski inspektor.</w:t>
      </w:r>
    </w:p>
    <w:p w:rsidR="007A16AC" w:rsidRPr="00174B0D" w:rsidRDefault="007A16AC" w:rsidP="00174B0D">
      <w:r w:rsidRPr="00174B0D">
        <w:t>(7) Protiv rješenja o ukidanju potvrde iz stavka 6. ovoga članka nije dopuštena žalba, ali se može pokrenuti upravni spor. Pokretanje upravnog spora ne odgađa izvršenje rješenja.</w:t>
      </w:r>
    </w:p>
    <w:p w:rsidR="00A64AC7" w:rsidRPr="00174B0D" w:rsidRDefault="00A64AC7" w:rsidP="00174B0D">
      <w:r w:rsidRPr="00174B0D">
        <w:t>Potvrda</w:t>
      </w:r>
    </w:p>
    <w:p w:rsidR="007A16AC" w:rsidRPr="00174B0D" w:rsidRDefault="007A16AC" w:rsidP="00174B0D">
      <w:pPr>
        <w:pStyle w:val="Naslov2"/>
      </w:pPr>
      <w:r w:rsidRPr="00174B0D">
        <w:t>Članak 13.</w:t>
      </w:r>
    </w:p>
    <w:p w:rsidR="007A16AC" w:rsidRPr="00174B0D" w:rsidRDefault="007A16AC" w:rsidP="00174B0D">
      <w:r w:rsidRPr="00174B0D">
        <w:t>(1) Proizvode od tuljana pri unošenju na područje Republike Hrvatske i stavljanju na tržište prati potvrda iz Priloga Uredbe (EU) br. 737/2010, koja mora biti prevedena na hrvatski jezik.</w:t>
      </w:r>
    </w:p>
    <w:p w:rsidR="007A16AC" w:rsidRPr="00174B0D" w:rsidRDefault="007A16AC" w:rsidP="00174B0D">
      <w:r w:rsidRPr="00174B0D">
        <w:t>(2) U slučaju sumnje u vjerodostojnost ili točnost potvrde iz stavka 1. ovoga članka službenici Carinske uprave obavještavaju Ministarstvo u skladu s člankom 7. stavkom 7. Uredbe (EU) br. 737/2010.</w:t>
      </w:r>
    </w:p>
    <w:p w:rsidR="00A64AC7" w:rsidRPr="00174B0D" w:rsidRDefault="00A64AC7" w:rsidP="00174B0D">
      <w:r w:rsidRPr="00174B0D">
        <w:t>Osposobljavanje osoblja uključenog u usmrćivanje životinja i s usmrćivanjem povezanim postupcima</w:t>
      </w:r>
    </w:p>
    <w:p w:rsidR="007A16AC" w:rsidRPr="00174B0D" w:rsidRDefault="007A16AC" w:rsidP="00174B0D">
      <w:pPr>
        <w:pStyle w:val="Naslov2"/>
      </w:pPr>
      <w:r w:rsidRPr="00174B0D">
        <w:t>Članak 15.</w:t>
      </w:r>
    </w:p>
    <w:p w:rsidR="007A16AC" w:rsidRPr="00174B0D" w:rsidRDefault="007A16AC" w:rsidP="00174B0D">
      <w:r w:rsidRPr="00174B0D">
        <w:t>(1) Ministarstvo u skladu s člankom 21. Uredbe (EZ) br. 1099/2009 odobrava program osposobljavanja osoblja uključenog u usmrćivanje životinja i s usmrćivanjem povezanim postupcima (u daljnjem tekstu: osoblje) te osigurava osposobljavanja osoblja, provođenje provjere znanja i izdavanje potvrde o osposobljenosti po provjeri znanja za osoblje.</w:t>
      </w:r>
    </w:p>
    <w:p w:rsidR="007A16AC" w:rsidRPr="00174B0D" w:rsidRDefault="007A16AC" w:rsidP="00174B0D">
      <w:r w:rsidRPr="00174B0D">
        <w:t>(2) Za osposobljavanje, provođenje provjere znanja i izdavanje potvrde osposobljenosti u skladu s programom osposobljavanja koji je odobrilo Ministarstvo iz stavka 1. ovoga članka Ministarstvo na razdoblje od 10 godina može odrediti pravne osobe koje ispunjavaju uvjete iz članka 21. stavka 2. Uredbe (EZ) br. 1099/2009.</w:t>
      </w:r>
    </w:p>
    <w:p w:rsidR="007A16AC" w:rsidRPr="00174B0D" w:rsidRDefault="007A16AC" w:rsidP="00174B0D">
      <w:r w:rsidRPr="00174B0D" w:rsidDel="00CF0328">
        <w:t xml:space="preserve"> </w:t>
      </w:r>
      <w:r w:rsidRPr="00174B0D">
        <w:t>(3) Troškove osposobljavanja, provjere znanja i izdavanja potvrde iz stavka 1. ovoga članka snosi podnositelj zahtjeva za osposobljavanjem.</w:t>
      </w:r>
    </w:p>
    <w:p w:rsidR="007A16AC" w:rsidRPr="00174B0D" w:rsidRDefault="007A16AC" w:rsidP="00174B0D">
      <w:r w:rsidRPr="00174B0D">
        <w:t>(4) Ako pravne osobe iz stavka 2. ovoga članka ne obavljaju povjerene poslove u skladu s odredbama Uredbe (EZ) br. 1099/2009, Ministarstvo ukida odobrenje za obavljanje poslova iz stavka 2. ovoga članka.</w:t>
      </w:r>
    </w:p>
    <w:p w:rsidR="007A16AC" w:rsidRPr="00174B0D" w:rsidRDefault="007A16AC" w:rsidP="00174B0D">
      <w:r w:rsidRPr="00174B0D">
        <w:t>(5) Ministarstvo ukida potvrdu iz stavka 1. ovoga članka po službenoj dužnosti kada utvrdi da osoblje postupa protivno odredbama Uredbe (EZ) br. 1099/2009, a postupanje protivno odredbama Uredbe (EZ) br. 1099/2009 utvrđuje veterinarski inspektor.</w:t>
      </w:r>
    </w:p>
    <w:p w:rsidR="007A16AC" w:rsidRPr="00174B0D" w:rsidRDefault="007A16AC" w:rsidP="00174B0D">
      <w:r w:rsidRPr="00174B0D">
        <w:lastRenderedPageBreak/>
        <w:t>(6) Protiv rješenja o ukidanju potvrde iz stavka 5. ovoga članka nije dopuštena žalba, ali se može pokrenuti upravni spor. Pokretanje upravnog spora ne odgađa izvršenje rješenja.</w:t>
      </w:r>
    </w:p>
    <w:p w:rsidR="00A64AC7" w:rsidRPr="00174B0D" w:rsidRDefault="00A64AC7" w:rsidP="00174B0D">
      <w:r w:rsidRPr="00174B0D">
        <w:t>IX. INSPEKCIJSKI NADZOR</w:t>
      </w:r>
    </w:p>
    <w:p w:rsidR="007A16AC" w:rsidRPr="00174B0D" w:rsidRDefault="007A16AC" w:rsidP="00174B0D">
      <w:pPr>
        <w:pStyle w:val="Naslov2"/>
      </w:pPr>
      <w:r w:rsidRPr="00174B0D">
        <w:t>Članak 16.</w:t>
      </w:r>
    </w:p>
    <w:p w:rsidR="007A16AC" w:rsidRPr="00174B0D" w:rsidRDefault="007A16AC" w:rsidP="00174B0D">
      <w:r w:rsidRPr="00174B0D">
        <w:t>Inspekcijski nadzor nad provedbom ovoga Zakona i uredbi iz članka 1. ovoga Zakona obavljaju:</w:t>
      </w:r>
    </w:p>
    <w:p w:rsidR="007A16AC" w:rsidRPr="00174B0D" w:rsidRDefault="007A16AC" w:rsidP="00174B0D">
      <w:r w:rsidRPr="00174B0D">
        <w:t>1. veterinarski inspektori i granični veterinarski inspektori, prema propisu o veterinarstvu i propisu o zaštiti životinja kojima su uređeni djelokrug i ovlasti veterinarske inspekcije te odredbama ovoga Zakona, nad provedbom:</w:t>
      </w:r>
    </w:p>
    <w:p w:rsidR="007A16AC" w:rsidRPr="00174B0D" w:rsidRDefault="007A16AC" w:rsidP="00174B0D">
      <w:r w:rsidRPr="00174B0D">
        <w:t>– Uredbe (EZ) br. 1255/97</w:t>
      </w:r>
    </w:p>
    <w:p w:rsidR="007A16AC" w:rsidRPr="00174B0D" w:rsidRDefault="007A16AC" w:rsidP="00174B0D">
      <w:r w:rsidRPr="00174B0D">
        <w:t>– Uredbe (EZ) br. 1/2005</w:t>
      </w:r>
    </w:p>
    <w:p w:rsidR="007A16AC" w:rsidRPr="00174B0D" w:rsidRDefault="007A16AC" w:rsidP="00174B0D">
      <w:r w:rsidRPr="00174B0D">
        <w:t>– Uredbe (EZ) br. 1099/2009;.</w:t>
      </w:r>
    </w:p>
    <w:p w:rsidR="007A16AC" w:rsidRPr="00174B0D" w:rsidRDefault="007A16AC" w:rsidP="00174B0D">
      <w:r w:rsidRPr="00174B0D">
        <w:t>2. službenici Carinske uprave, prema propisima kojima su uređeni djelokrug i ovlasti carinskih službenika, nad provedbom:</w:t>
      </w:r>
    </w:p>
    <w:p w:rsidR="007A16AC" w:rsidRPr="00174B0D" w:rsidRDefault="007A16AC" w:rsidP="00174B0D">
      <w:r w:rsidRPr="00174B0D">
        <w:t>– Uredbe (EEZ) br. 3254/91 i Uredbe (EZ) br. 35/97, u dijelu koji se odnosi na unošenje krzna životinjskih vrsta i drugih proizvoda iz Priloga I. i II. Uredbe (EEZ) br. 3254/91</w:t>
      </w:r>
    </w:p>
    <w:p w:rsidR="007A16AC" w:rsidRPr="00174B0D" w:rsidRDefault="007A16AC" w:rsidP="00174B0D">
      <w:r w:rsidRPr="00174B0D">
        <w:t>– Uredbe (EZ) br. 1523/2007, u dijelu koji se odnosi na unošenje i izvoz krzna mačaka i pasa</w:t>
      </w:r>
    </w:p>
    <w:p w:rsidR="007A16AC" w:rsidRPr="00174B0D" w:rsidRDefault="007A16AC" w:rsidP="00174B0D">
      <w:r w:rsidRPr="00174B0D">
        <w:t>– Uredbe (EZ) br. 1007/2009 i Uredbe (EU) br. 737/2010, u dijelu koji se odnosi na unošenje proizvoda od tuljana.</w:t>
      </w:r>
    </w:p>
    <w:p w:rsidR="007A16AC" w:rsidRPr="00174B0D" w:rsidRDefault="007A16AC" w:rsidP="00174B0D">
      <w:r w:rsidRPr="00174B0D">
        <w:t>3. lovni inspektori, prema propisima kojima je uređen djelokrug rada i ovlasti lovnih inspektora, nad provedbom Uredbe (EEZ) br. 3254/91, u dijelu koji se odnosi na nadzor uporabe stupica</w:t>
      </w:r>
    </w:p>
    <w:p w:rsidR="007A16AC" w:rsidRPr="00174B0D" w:rsidRDefault="007A16AC" w:rsidP="00174B0D">
      <w:r w:rsidRPr="00174B0D">
        <w:t>»4. Ministarstvo nadležno za financije, prema propisima kojima je uređen djelokrug rada i ovlasti ministarstva nadležnog za financije u području prometa roba, nad provedbom:</w:t>
      </w:r>
    </w:p>
    <w:p w:rsidR="007A16AC" w:rsidRPr="00174B0D" w:rsidRDefault="007A16AC" w:rsidP="00174B0D">
      <w:r w:rsidRPr="00174B0D">
        <w:t>– Uredbe (EZ) br. 1523/2007, u dijelu koji se odnosi na trgovinu krzna mačaka i pasa</w:t>
      </w:r>
    </w:p>
    <w:p w:rsidR="007A16AC" w:rsidRPr="00174B0D" w:rsidRDefault="007A16AC" w:rsidP="00174B0D">
      <w:r w:rsidRPr="00174B0D">
        <w:t>– Uredbe (EZ) br. 1007/2009 i Uredbe (EU) br. 737/2010, u dijelu koji se odnosi na trgovinu proizvoda od tuljana.«.</w:t>
      </w:r>
    </w:p>
    <w:p w:rsidR="00683702" w:rsidRPr="00174B0D" w:rsidRDefault="00683702" w:rsidP="00174B0D">
      <w:r w:rsidRPr="00174B0D">
        <w:t>Inspekcijski nadzor u skladu s Uredbom (EZ) br. 1255/97</w:t>
      </w:r>
    </w:p>
    <w:p w:rsidR="007A16AC" w:rsidRPr="00174B0D" w:rsidRDefault="007A16AC" w:rsidP="00174B0D">
      <w:pPr>
        <w:pStyle w:val="Naslov2"/>
      </w:pPr>
      <w:r w:rsidRPr="00174B0D">
        <w:t>Članak 17.</w:t>
      </w:r>
    </w:p>
    <w:p w:rsidR="007A16AC" w:rsidRPr="00174B0D" w:rsidRDefault="007A16AC" w:rsidP="00174B0D">
      <w:r w:rsidRPr="00174B0D">
        <w:t>(1) Veterinarski inspektor nadležan na mjestu polaska pošiljke životinja ima pravo i obvezu postupiti u skladu s člankom 6. stavkom 1. Uredbe (EZ) br. 1255/97.</w:t>
      </w:r>
    </w:p>
    <w:p w:rsidR="007A16AC" w:rsidRPr="00174B0D" w:rsidRDefault="007A16AC" w:rsidP="00174B0D">
      <w:r w:rsidRPr="00174B0D">
        <w:t xml:space="preserve">(2) Veterinarski inspektor ima pravo i obvezu privremeno zabraniti korištenje odmorišta zbog </w:t>
      </w:r>
      <w:proofErr w:type="spellStart"/>
      <w:r w:rsidRPr="00174B0D">
        <w:t>neudovoljavanja</w:t>
      </w:r>
      <w:proofErr w:type="spellEnd"/>
      <w:r w:rsidRPr="00174B0D">
        <w:t xml:space="preserve"> odmorišta odredbama Uredbe (EZ) br. 1255/97, a ako se ne otklone nesukladnosti po izvršnom rješenju, trajno zabraniti korištenje odmorišta.</w:t>
      </w:r>
    </w:p>
    <w:p w:rsidR="00683702" w:rsidRPr="00174B0D" w:rsidRDefault="00683702" w:rsidP="00174B0D">
      <w:r w:rsidRPr="00174B0D">
        <w:t>Inspekcijski nadzor u skladu s Uredbom (EZ) br. 1/2005</w:t>
      </w:r>
    </w:p>
    <w:p w:rsidR="007A16AC" w:rsidRPr="00174B0D" w:rsidRDefault="007A16AC" w:rsidP="00174B0D">
      <w:pPr>
        <w:pStyle w:val="Naslov2"/>
      </w:pPr>
      <w:r w:rsidRPr="00174B0D">
        <w:t>Članak 18.</w:t>
      </w:r>
    </w:p>
    <w:p w:rsidR="007A16AC" w:rsidRPr="00174B0D" w:rsidRDefault="007A16AC" w:rsidP="00174B0D">
      <w:r w:rsidRPr="00174B0D">
        <w:t>(1) Veterinarski inspektor u obavljanju inspekcijskog nadzora nad postupanjem u skladu s Uredbom (EZ) br. 1/2005 ovlašten je:</w:t>
      </w:r>
    </w:p>
    <w:p w:rsidR="007A16AC" w:rsidRPr="00174B0D" w:rsidRDefault="007A16AC" w:rsidP="00174B0D">
      <w:r w:rsidRPr="00174B0D">
        <w:t>– obaviti preglede i poduzeti radnje koje se odnose na dnevnik puta prije prijevoza životinja na dugim putovanjima u skladu s člankom 14. Uredbe (EZ) br. 1/2005</w:t>
      </w:r>
    </w:p>
    <w:p w:rsidR="007A16AC" w:rsidRPr="00174B0D" w:rsidRDefault="007A16AC" w:rsidP="00174B0D">
      <w:r w:rsidRPr="00174B0D">
        <w:t>– obaviti preglede u bilo kojem dijelu dugog putovanja u skladu s člankom 15. Uredbe (EZ) br. 1/2005</w:t>
      </w:r>
    </w:p>
    <w:p w:rsidR="007A16AC" w:rsidRPr="00174B0D" w:rsidRDefault="007A16AC" w:rsidP="00174B0D">
      <w:r w:rsidRPr="00174B0D">
        <w:t>– obaviti nadzor plovila za prijevoz domaćih vrsta goveda, ovaca, koza, svinja i kopitara, pri utovaru i istovaru u skladu s člankom 20. Uredbe (EZ) br. 1/2005,</w:t>
      </w:r>
    </w:p>
    <w:p w:rsidR="007A16AC" w:rsidRPr="00174B0D" w:rsidRDefault="007A16AC" w:rsidP="00174B0D">
      <w:r w:rsidRPr="00174B0D">
        <w:t>– poduzeti mjere u slučaju kašnjenja tijekom prijevoza u skladu s člankom 22. Uredbe (EZ) br. 1/2005</w:t>
      </w:r>
    </w:p>
    <w:p w:rsidR="007A16AC" w:rsidRPr="00174B0D" w:rsidRDefault="007A16AC" w:rsidP="00174B0D">
      <w:r w:rsidRPr="00174B0D">
        <w:t>– poduzeti mjere potrebne radi osiguranja dobrobiti životinja u skladu s člankom 23. Uredbe (EZ) br. 1/2005</w:t>
      </w:r>
    </w:p>
    <w:p w:rsidR="007A16AC" w:rsidRPr="00174B0D" w:rsidRDefault="007A16AC" w:rsidP="00174B0D">
      <w:r w:rsidRPr="00174B0D">
        <w:lastRenderedPageBreak/>
        <w:t>– prijevozniku narediti otklanjanje utvrđenih nedostataka i privremeno zabraniti obavljanje prijevoza do otklanjanja utvrđenih nedostataka</w:t>
      </w:r>
    </w:p>
    <w:p w:rsidR="007A16AC" w:rsidRPr="00174B0D" w:rsidRDefault="007A16AC" w:rsidP="00174B0D">
      <w:r w:rsidRPr="00174B0D">
        <w:t>– privremeno zabraniti korištenje vozila, odnosno plovila za prijevoz životinja do otklanjanja utvrđenih nedostataka te privremeno oduzeti potvrdu o odobravanju vozila, odnosno plovila prijevoznika</w:t>
      </w:r>
    </w:p>
    <w:p w:rsidR="007A16AC" w:rsidRPr="00174B0D" w:rsidRDefault="007A16AC" w:rsidP="00174B0D">
      <w:r w:rsidRPr="00174B0D">
        <w:t>– osoblju prijevoznika narediti otklanjanje utvrđenih nedostataka, privremeno zabraniti rad do otklanjanja utvrđenih nedostataka te privremeno oduzeti potvrdu o osposobljenosti</w:t>
      </w:r>
    </w:p>
    <w:p w:rsidR="007A16AC" w:rsidRPr="00174B0D" w:rsidRDefault="007A16AC" w:rsidP="00174B0D">
      <w:r w:rsidRPr="00174B0D">
        <w:t>– osoblju sabirnog centra i osoblju odmorišta narediti otklanjanje utvrđenih nedostataka, privremeno zabraniti rad do otklanjanja utvrđenih nedostataka te odrediti dodatno osposobljavanje</w:t>
      </w:r>
    </w:p>
    <w:p w:rsidR="007A16AC" w:rsidRPr="00174B0D" w:rsidRDefault="007A16AC" w:rsidP="00174B0D">
      <w:r w:rsidRPr="00174B0D">
        <w:t>– privremeno zabraniti da prijevoznik sa sjedištem u drugoj državi članici, koji prevozi životinje na području Republike Hrvatske, ili vozilo, odnosno plovilo registrirano u drugoj državi članici s kojim se prevoze životinje na području Republike Hrvatske, prevozi životinje na području Republike Hrvatske, iako je odobrenje za prijevoznika izdala, a vozilo, odnosno plovilo registrirala druga država članica u skladu s člankom 26. stavkom 6. Uredbe (EZ) br. 1/2005.</w:t>
      </w:r>
    </w:p>
    <w:p w:rsidR="007A16AC" w:rsidRPr="00174B0D" w:rsidRDefault="007A16AC" w:rsidP="00174B0D">
      <w:r w:rsidRPr="00174B0D">
        <w:t>(2) Veterinarski inspektor ima pravo i obvezu zabraniti prijevozniku obavljanje prijevoza ako ne otkloni nedostatke po izvršnom rješenju, zabraniti prijevozniku korištenje vozila, odnosno plovila za prijevoz životinja ako ne otkloni nedostatke po izvršnom rješenju te zabraniti osoblju prijevoznika rad ako ne otklone nedostatke po izvršnom rješenju.</w:t>
      </w:r>
    </w:p>
    <w:p w:rsidR="007A16AC" w:rsidRPr="00174B0D" w:rsidRDefault="007A16AC" w:rsidP="00174B0D">
      <w:r w:rsidRPr="00174B0D">
        <w:t>(3) Granični veterinarski inspektor u obavljanju inspekcijskog nadzora na graničnim veterinarskim postajama, a granični veterinarski inspektor ili veterinarski inspektor u obavljanju inspekcijskog nadzora na izlaznim točkama na kojima se ne nalaze granične veterinarske postaje, ovlašteni su obaviti preglede u skladu s člankom 21. Uredbe (EZ) br. 1/2005.</w:t>
      </w:r>
    </w:p>
    <w:p w:rsidR="007A16AC" w:rsidRPr="00174B0D" w:rsidRDefault="007A16AC" w:rsidP="00174B0D">
      <w:r w:rsidRPr="00174B0D">
        <w:t>Inspekcijski nadzor u skladu s Uredbom (EZ) br. 1099/2009</w:t>
      </w:r>
    </w:p>
    <w:p w:rsidR="007A16AC" w:rsidRPr="00174B0D" w:rsidRDefault="007A16AC" w:rsidP="00174B0D">
      <w:pPr>
        <w:pStyle w:val="Naslov2"/>
      </w:pPr>
      <w:r w:rsidRPr="00174B0D">
        <w:t>Članak 19.</w:t>
      </w:r>
    </w:p>
    <w:p w:rsidR="007A16AC" w:rsidRPr="00174B0D" w:rsidRDefault="007A16AC" w:rsidP="00174B0D">
      <w:r w:rsidRPr="00174B0D">
        <w:t>Veterinarski inspektor u skladu s člankom 54. Uredbe (EZ) br. 882/2004 Europskog parlamenta i Vijeća od 29. travnja 2004. o službenim kontrolama koje se provode radi provjeravanja poštivanja propisa o hrani i hrani za životinje te propisa o zdravlju i dobrobiti životinja (SL L 165, 30. 4. 2004.), ako tijekom inspekcijskog nadzora utvrdi nesukladno postupanje, radi otklanjanja nesukladnosti može:</w:t>
      </w:r>
    </w:p>
    <w:p w:rsidR="007A16AC" w:rsidRPr="00174B0D" w:rsidRDefault="007A16AC" w:rsidP="00174B0D">
      <w:r w:rsidRPr="00174B0D">
        <w:t>– narediti subjektu u poslovanju postupanje u skladu s člankom 22. stavkom 1. točkama (a) i (b) Uredbe (EZ) br. 1099/2009</w:t>
      </w:r>
    </w:p>
    <w:p w:rsidR="007A16AC" w:rsidRPr="00174B0D" w:rsidRDefault="007A16AC" w:rsidP="00174B0D">
      <w:r w:rsidRPr="00174B0D">
        <w:t>– osoblju iz članka 15. stavka 1. ovoga Zakona privremeno zabraniti rad i privremeno oduzeti potvrdu o osposobljenosti do otklanjanja utvrđenih nesukladnosti u skladu s člankom 22. stavkom 1. točkom (c) Uredbe (EZ) br. 1099/2009</w:t>
      </w:r>
    </w:p>
    <w:p w:rsidR="007A16AC" w:rsidRPr="00174B0D" w:rsidRDefault="007A16AC" w:rsidP="00174B0D">
      <w:r w:rsidRPr="00174B0D">
        <w:t>– narediti postupanje u skladu s člankom 22. stavkom 1. točkom (e) Uredbe (EZ) br. 1099/2009.</w:t>
      </w:r>
    </w:p>
    <w:p w:rsidR="007A16AC" w:rsidRPr="00174B0D" w:rsidRDefault="007A16AC" w:rsidP="00174B0D"/>
    <w:p w:rsidR="007A16AC" w:rsidRPr="00174B0D" w:rsidRDefault="007A16AC" w:rsidP="00174B0D"/>
    <w:p w:rsidR="002F7B28" w:rsidRPr="00174B0D" w:rsidRDefault="002F7B28" w:rsidP="00174B0D"/>
    <w:sectPr w:rsidR="002F7B28" w:rsidRPr="0017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A5E"/>
    <w:multiLevelType w:val="hybridMultilevel"/>
    <w:tmpl w:val="E52A3220"/>
    <w:lvl w:ilvl="0" w:tplc="36829F32">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E514CC"/>
    <w:multiLevelType w:val="hybridMultilevel"/>
    <w:tmpl w:val="BDF6FCFA"/>
    <w:lvl w:ilvl="0" w:tplc="9B1C320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527828"/>
    <w:multiLevelType w:val="hybridMultilevel"/>
    <w:tmpl w:val="C622C32C"/>
    <w:lvl w:ilvl="0" w:tplc="D3AAB2A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C619DD"/>
    <w:multiLevelType w:val="hybridMultilevel"/>
    <w:tmpl w:val="A9BE807A"/>
    <w:lvl w:ilvl="0" w:tplc="59B0411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1B33BF7"/>
    <w:multiLevelType w:val="hybridMultilevel"/>
    <w:tmpl w:val="B0D67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58420DD"/>
    <w:multiLevelType w:val="hybridMultilevel"/>
    <w:tmpl w:val="5CEA13AA"/>
    <w:lvl w:ilvl="0" w:tplc="BF6891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2555FC"/>
    <w:multiLevelType w:val="hybridMultilevel"/>
    <w:tmpl w:val="C1266D64"/>
    <w:lvl w:ilvl="0" w:tplc="1EA02F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D4"/>
    <w:rsid w:val="00020724"/>
    <w:rsid w:val="000329D2"/>
    <w:rsid w:val="000D6BED"/>
    <w:rsid w:val="000F4DB4"/>
    <w:rsid w:val="001070D3"/>
    <w:rsid w:val="00120FAB"/>
    <w:rsid w:val="00146ACD"/>
    <w:rsid w:val="0016293D"/>
    <w:rsid w:val="0016661B"/>
    <w:rsid w:val="00172FB1"/>
    <w:rsid w:val="00174B0D"/>
    <w:rsid w:val="001D1559"/>
    <w:rsid w:val="001F05E2"/>
    <w:rsid w:val="001F24C0"/>
    <w:rsid w:val="00215C4D"/>
    <w:rsid w:val="00221CD0"/>
    <w:rsid w:val="002315D4"/>
    <w:rsid w:val="0023163E"/>
    <w:rsid w:val="002601E3"/>
    <w:rsid w:val="00264A1C"/>
    <w:rsid w:val="00274546"/>
    <w:rsid w:val="00283FFD"/>
    <w:rsid w:val="002E603E"/>
    <w:rsid w:val="002F5AFC"/>
    <w:rsid w:val="002F7B28"/>
    <w:rsid w:val="0030234E"/>
    <w:rsid w:val="00325011"/>
    <w:rsid w:val="00333A87"/>
    <w:rsid w:val="003412BA"/>
    <w:rsid w:val="00370424"/>
    <w:rsid w:val="00370C11"/>
    <w:rsid w:val="003A32F2"/>
    <w:rsid w:val="003B4E7E"/>
    <w:rsid w:val="003E3C6D"/>
    <w:rsid w:val="003F7E17"/>
    <w:rsid w:val="004063E0"/>
    <w:rsid w:val="004077B2"/>
    <w:rsid w:val="0042290A"/>
    <w:rsid w:val="00426B09"/>
    <w:rsid w:val="00431747"/>
    <w:rsid w:val="004318E3"/>
    <w:rsid w:val="004811A5"/>
    <w:rsid w:val="00483B8F"/>
    <w:rsid w:val="004A68FA"/>
    <w:rsid w:val="004D0BC4"/>
    <w:rsid w:val="004D650E"/>
    <w:rsid w:val="00503F93"/>
    <w:rsid w:val="00516320"/>
    <w:rsid w:val="005227B7"/>
    <w:rsid w:val="0053208F"/>
    <w:rsid w:val="0054229A"/>
    <w:rsid w:val="00566738"/>
    <w:rsid w:val="00566C70"/>
    <w:rsid w:val="00594C0A"/>
    <w:rsid w:val="005A651A"/>
    <w:rsid w:val="005D2C52"/>
    <w:rsid w:val="005E649C"/>
    <w:rsid w:val="005E7D81"/>
    <w:rsid w:val="005F55B4"/>
    <w:rsid w:val="005F7463"/>
    <w:rsid w:val="00611706"/>
    <w:rsid w:val="00611E71"/>
    <w:rsid w:val="00614E9D"/>
    <w:rsid w:val="006229B8"/>
    <w:rsid w:val="00634B40"/>
    <w:rsid w:val="00654053"/>
    <w:rsid w:val="00661190"/>
    <w:rsid w:val="00683450"/>
    <w:rsid w:val="00683702"/>
    <w:rsid w:val="00745A0E"/>
    <w:rsid w:val="00761763"/>
    <w:rsid w:val="00762C96"/>
    <w:rsid w:val="007A16AC"/>
    <w:rsid w:val="007D4518"/>
    <w:rsid w:val="00811899"/>
    <w:rsid w:val="008179F3"/>
    <w:rsid w:val="00827764"/>
    <w:rsid w:val="008446C4"/>
    <w:rsid w:val="008A4018"/>
    <w:rsid w:val="008B0AA8"/>
    <w:rsid w:val="008C4C51"/>
    <w:rsid w:val="008E2B4D"/>
    <w:rsid w:val="00900542"/>
    <w:rsid w:val="00926AB1"/>
    <w:rsid w:val="00952EE0"/>
    <w:rsid w:val="00955EF4"/>
    <w:rsid w:val="00963269"/>
    <w:rsid w:val="00967338"/>
    <w:rsid w:val="00985022"/>
    <w:rsid w:val="00996A7D"/>
    <w:rsid w:val="009A34DD"/>
    <w:rsid w:val="009C25D4"/>
    <w:rsid w:val="009F728D"/>
    <w:rsid w:val="00A06B77"/>
    <w:rsid w:val="00A20354"/>
    <w:rsid w:val="00A2389C"/>
    <w:rsid w:val="00A24E57"/>
    <w:rsid w:val="00A31813"/>
    <w:rsid w:val="00A4514B"/>
    <w:rsid w:val="00A52B5C"/>
    <w:rsid w:val="00A64AC7"/>
    <w:rsid w:val="00A77761"/>
    <w:rsid w:val="00AA01B5"/>
    <w:rsid w:val="00AA23D4"/>
    <w:rsid w:val="00AC1B04"/>
    <w:rsid w:val="00AC23DD"/>
    <w:rsid w:val="00AE6F55"/>
    <w:rsid w:val="00B7071A"/>
    <w:rsid w:val="00B712B7"/>
    <w:rsid w:val="00B73644"/>
    <w:rsid w:val="00B85302"/>
    <w:rsid w:val="00BD68CE"/>
    <w:rsid w:val="00BE6EBA"/>
    <w:rsid w:val="00C05B9A"/>
    <w:rsid w:val="00C149FD"/>
    <w:rsid w:val="00C525DB"/>
    <w:rsid w:val="00C5309F"/>
    <w:rsid w:val="00CA004B"/>
    <w:rsid w:val="00CB4620"/>
    <w:rsid w:val="00CC3B28"/>
    <w:rsid w:val="00CE5523"/>
    <w:rsid w:val="00D04FB4"/>
    <w:rsid w:val="00D31169"/>
    <w:rsid w:val="00D46253"/>
    <w:rsid w:val="00D5053B"/>
    <w:rsid w:val="00D508FE"/>
    <w:rsid w:val="00D67698"/>
    <w:rsid w:val="00DB0CF5"/>
    <w:rsid w:val="00DB1863"/>
    <w:rsid w:val="00DB6652"/>
    <w:rsid w:val="00DB7BC7"/>
    <w:rsid w:val="00DC32BC"/>
    <w:rsid w:val="00DD4AB2"/>
    <w:rsid w:val="00DE518B"/>
    <w:rsid w:val="00DF1467"/>
    <w:rsid w:val="00DF568A"/>
    <w:rsid w:val="00E11250"/>
    <w:rsid w:val="00E20C58"/>
    <w:rsid w:val="00E2211F"/>
    <w:rsid w:val="00E44E20"/>
    <w:rsid w:val="00E5769D"/>
    <w:rsid w:val="00E7667C"/>
    <w:rsid w:val="00E81EED"/>
    <w:rsid w:val="00E92B57"/>
    <w:rsid w:val="00EA60B0"/>
    <w:rsid w:val="00EC7DE2"/>
    <w:rsid w:val="00EE0417"/>
    <w:rsid w:val="00EF773F"/>
    <w:rsid w:val="00F01F07"/>
    <w:rsid w:val="00F16011"/>
    <w:rsid w:val="00F22814"/>
    <w:rsid w:val="00F320BD"/>
    <w:rsid w:val="00F502BF"/>
    <w:rsid w:val="00F5661A"/>
    <w:rsid w:val="00F81190"/>
    <w:rsid w:val="00FF7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329A6-AE3F-4851-93FF-F909BF4C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0A"/>
    <w:rPr>
      <w:sz w:val="24"/>
      <w:szCs w:val="24"/>
      <w:lang w:eastAsia="hr-HR"/>
    </w:rPr>
  </w:style>
  <w:style w:type="paragraph" w:styleId="Naslov1">
    <w:name w:val="heading 1"/>
    <w:basedOn w:val="Normal"/>
    <w:next w:val="Normal"/>
    <w:link w:val="Naslov1Char"/>
    <w:qFormat/>
    <w:rsid w:val="00174B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174B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E5769D"/>
    <w:pPr>
      <w:ind w:left="720"/>
      <w:contextualSpacing/>
    </w:pPr>
  </w:style>
  <w:style w:type="character" w:customStyle="1" w:styleId="defaultparagraphfont">
    <w:name w:val="defaultparagraphfont"/>
    <w:basedOn w:val="Zadanifontodlomka"/>
    <w:rsid w:val="002F7B28"/>
    <w:rPr>
      <w:rFonts w:ascii="Cambria" w:hAnsi="Cambria" w:hint="default"/>
      <w:b w:val="0"/>
      <w:bCs w:val="0"/>
      <w:color w:val="17365D"/>
      <w:sz w:val="52"/>
      <w:szCs w:val="52"/>
    </w:rPr>
  </w:style>
  <w:style w:type="paragraph" w:customStyle="1" w:styleId="Normal1">
    <w:name w:val="Normal1"/>
    <w:basedOn w:val="Normal"/>
    <w:rsid w:val="002F7B28"/>
    <w:pPr>
      <w:jc w:val="both"/>
    </w:pPr>
    <w:rPr>
      <w:rFonts w:eastAsiaTheme="minorEastAsia"/>
    </w:rPr>
  </w:style>
  <w:style w:type="character" w:customStyle="1" w:styleId="defaultparagraphfont-000002">
    <w:name w:val="defaultparagraphfont-000002"/>
    <w:basedOn w:val="Zadanifontodlomka"/>
    <w:rsid w:val="002F7B28"/>
    <w:rPr>
      <w:rFonts w:ascii="Times New Roman" w:hAnsi="Times New Roman" w:cs="Times New Roman" w:hint="default"/>
      <w:b w:val="0"/>
      <w:bCs w:val="0"/>
      <w:color w:val="000000"/>
      <w:sz w:val="24"/>
      <w:szCs w:val="24"/>
    </w:rPr>
  </w:style>
  <w:style w:type="paragraph" w:customStyle="1" w:styleId="normal-000005">
    <w:name w:val="normal-000005"/>
    <w:basedOn w:val="Normal"/>
    <w:rsid w:val="00DF568A"/>
    <w:pPr>
      <w:jc w:val="both"/>
    </w:pPr>
    <w:rPr>
      <w:rFonts w:eastAsiaTheme="minorEastAsia"/>
    </w:rPr>
  </w:style>
  <w:style w:type="character" w:customStyle="1" w:styleId="defaultparagraphfont-000008">
    <w:name w:val="defaultparagraphfont-000008"/>
    <w:basedOn w:val="Zadanifontodlomka"/>
    <w:rsid w:val="00DF568A"/>
    <w:rPr>
      <w:rFonts w:ascii="Times New Roman" w:hAnsi="Times New Roman" w:cs="Times New Roman" w:hint="default"/>
      <w:b w:val="0"/>
      <w:bCs w:val="0"/>
      <w:color w:val="000000"/>
      <w:sz w:val="22"/>
      <w:szCs w:val="22"/>
    </w:rPr>
  </w:style>
  <w:style w:type="paragraph" w:customStyle="1" w:styleId="normal-000009">
    <w:name w:val="normal-000009"/>
    <w:basedOn w:val="Normal"/>
    <w:rsid w:val="00DF568A"/>
    <w:rPr>
      <w:rFonts w:eastAsiaTheme="minorEastAsia"/>
    </w:rPr>
  </w:style>
  <w:style w:type="paragraph" w:customStyle="1" w:styleId="normal-000015">
    <w:name w:val="normal-000015"/>
    <w:basedOn w:val="Normal"/>
    <w:rsid w:val="00EC7DE2"/>
    <w:pPr>
      <w:jc w:val="both"/>
    </w:pPr>
    <w:rPr>
      <w:rFonts w:eastAsiaTheme="minorEastAsia"/>
    </w:rPr>
  </w:style>
  <w:style w:type="paragraph" w:customStyle="1" w:styleId="normal-000013">
    <w:name w:val="normal-000013"/>
    <w:basedOn w:val="Normal"/>
    <w:rsid w:val="00985022"/>
    <w:pPr>
      <w:jc w:val="both"/>
    </w:pPr>
    <w:rPr>
      <w:rFonts w:eastAsiaTheme="minorEastAsia"/>
    </w:rPr>
  </w:style>
  <w:style w:type="paragraph" w:customStyle="1" w:styleId="t-9-8">
    <w:name w:val="t-9-8"/>
    <w:basedOn w:val="Normal"/>
    <w:rsid w:val="00C05B9A"/>
    <w:pPr>
      <w:spacing w:before="100" w:beforeAutospacing="1" w:after="100" w:afterAutospacing="1"/>
    </w:pPr>
  </w:style>
  <w:style w:type="paragraph" w:customStyle="1" w:styleId="t-10-9-kurz-s">
    <w:name w:val="t-10-9-kurz-s"/>
    <w:basedOn w:val="Normal"/>
    <w:rsid w:val="00DC32BC"/>
    <w:pPr>
      <w:spacing w:before="100" w:beforeAutospacing="1" w:after="100" w:afterAutospacing="1"/>
      <w:jc w:val="center"/>
    </w:pPr>
    <w:rPr>
      <w:i/>
      <w:iCs/>
      <w:sz w:val="26"/>
      <w:szCs w:val="26"/>
    </w:rPr>
  </w:style>
  <w:style w:type="character" w:styleId="Referencakomentara">
    <w:name w:val="annotation reference"/>
    <w:basedOn w:val="Zadanifontodlomka"/>
    <w:uiPriority w:val="99"/>
    <w:semiHidden/>
    <w:unhideWhenUsed/>
    <w:rsid w:val="00DC32BC"/>
    <w:rPr>
      <w:sz w:val="16"/>
      <w:szCs w:val="16"/>
    </w:rPr>
  </w:style>
  <w:style w:type="paragraph" w:styleId="Tekstkomentara">
    <w:name w:val="annotation text"/>
    <w:basedOn w:val="Normal"/>
    <w:link w:val="TekstkomentaraChar"/>
    <w:uiPriority w:val="99"/>
    <w:semiHidden/>
    <w:unhideWhenUsed/>
    <w:rsid w:val="00DC32BC"/>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DC32BC"/>
    <w:rPr>
      <w:rFonts w:asciiTheme="minorHAnsi" w:eastAsiaTheme="minorHAnsi" w:hAnsiTheme="minorHAnsi" w:cstheme="minorBidi"/>
    </w:rPr>
  </w:style>
  <w:style w:type="paragraph" w:styleId="Tekstbalonia">
    <w:name w:val="Balloon Text"/>
    <w:basedOn w:val="Normal"/>
    <w:link w:val="TekstbaloniaChar"/>
    <w:uiPriority w:val="99"/>
    <w:semiHidden/>
    <w:unhideWhenUsed/>
    <w:rsid w:val="00DC32BC"/>
    <w:rPr>
      <w:rFonts w:ascii="Tahoma" w:hAnsi="Tahoma" w:cs="Tahoma"/>
      <w:sz w:val="16"/>
      <w:szCs w:val="16"/>
    </w:rPr>
  </w:style>
  <w:style w:type="character" w:customStyle="1" w:styleId="TekstbaloniaChar">
    <w:name w:val="Tekst balončića Char"/>
    <w:basedOn w:val="Zadanifontodlomka"/>
    <w:link w:val="Tekstbalonia"/>
    <w:uiPriority w:val="99"/>
    <w:semiHidden/>
    <w:rsid w:val="00DC32BC"/>
    <w:rPr>
      <w:rFonts w:ascii="Tahoma" w:hAnsi="Tahoma" w:cs="Tahoma"/>
      <w:sz w:val="16"/>
      <w:szCs w:val="16"/>
      <w:lang w:eastAsia="hr-HR"/>
    </w:rPr>
  </w:style>
  <w:style w:type="paragraph" w:customStyle="1" w:styleId="t-11-9-sred">
    <w:name w:val="t-11-9-sred"/>
    <w:basedOn w:val="Normal"/>
    <w:rsid w:val="00A64AC7"/>
    <w:pPr>
      <w:spacing w:before="100" w:beforeAutospacing="1" w:after="100" w:afterAutospacing="1"/>
      <w:jc w:val="center"/>
    </w:pPr>
    <w:rPr>
      <w:sz w:val="28"/>
      <w:szCs w:val="28"/>
    </w:rPr>
  </w:style>
  <w:style w:type="paragraph" w:styleId="Naslov">
    <w:name w:val="Title"/>
    <w:basedOn w:val="Normal"/>
    <w:next w:val="Normal"/>
    <w:link w:val="NaslovChar"/>
    <w:qFormat/>
    <w:rsid w:val="00174B0D"/>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174B0D"/>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rsid w:val="00174B0D"/>
    <w:rPr>
      <w:rFonts w:asciiTheme="majorHAnsi" w:eastAsiaTheme="majorEastAsia" w:hAnsiTheme="majorHAnsi" w:cstheme="majorBidi"/>
      <w:color w:val="365F91" w:themeColor="accent1" w:themeShade="BF"/>
      <w:sz w:val="32"/>
      <w:szCs w:val="32"/>
      <w:lang w:eastAsia="hr-HR"/>
    </w:rPr>
  </w:style>
  <w:style w:type="character" w:customStyle="1" w:styleId="Naslov2Char">
    <w:name w:val="Naslov 2 Char"/>
    <w:basedOn w:val="Zadanifontodlomka"/>
    <w:link w:val="Naslov2"/>
    <w:rsid w:val="00174B0D"/>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5285</Words>
  <Characters>30129</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Šošić</dc:creator>
  <cp:lastModifiedBy>Krešimir Kralj</cp:lastModifiedBy>
  <cp:revision>2</cp:revision>
  <dcterms:created xsi:type="dcterms:W3CDTF">2019-02-05T10:41:00Z</dcterms:created>
  <dcterms:modified xsi:type="dcterms:W3CDTF">2019-02-05T10:41:00Z</dcterms:modified>
</cp:coreProperties>
</file>