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B10B" w14:textId="09F61AA4" w:rsidR="00A1394E" w:rsidRDefault="001563C9" w:rsidP="001563C9">
      <w:pPr>
        <w:pStyle w:val="Naslov"/>
      </w:pPr>
      <w:r>
        <w:t>MINISTARSTVO ZA DEMOGRAFIJU, OBITELJ, MLADE I SOCIJALNU POLITIKU</w:t>
      </w:r>
    </w:p>
    <w:p w14:paraId="4168A918" w14:textId="672BDB4D" w:rsidR="001563C9" w:rsidRDefault="001563C9" w:rsidP="00156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91428" w14:textId="77777777" w:rsidR="001563C9" w:rsidRPr="00094573" w:rsidRDefault="001563C9" w:rsidP="001563C9">
      <w:pPr>
        <w:pStyle w:val="Naslov"/>
      </w:pPr>
    </w:p>
    <w:p w14:paraId="281ECC32" w14:textId="5D8F48F2" w:rsidR="00094573" w:rsidRDefault="00A1394E" w:rsidP="001563C9">
      <w:pPr>
        <w:pStyle w:val="Naslov"/>
      </w:pPr>
      <w:r w:rsidRPr="00094573">
        <w:t>PRAVILNIK</w:t>
      </w:r>
    </w:p>
    <w:p w14:paraId="408C5390" w14:textId="77777777" w:rsidR="00A1394E" w:rsidRPr="00094573" w:rsidRDefault="00A1394E" w:rsidP="001563C9">
      <w:pPr>
        <w:pStyle w:val="Naslov"/>
      </w:pPr>
      <w:r w:rsidRPr="00094573">
        <w:t>O SADRŽAJU I NAČINU VOĐENJA EV</w:t>
      </w:r>
      <w:bookmarkStart w:id="0" w:name="_GoBack"/>
      <w:bookmarkEnd w:id="0"/>
      <w:r w:rsidRPr="00094573">
        <w:t>IDENCIJE I DOKUMENTACIJE TE NAČINU I ROKOVIMA DOSTAVE IZVJEŠĆA JEDINICA LOKALNE I PODRUČNE (REGIONALNE) SAMOUPRAVE</w:t>
      </w:r>
    </w:p>
    <w:p w14:paraId="626E8B09" w14:textId="77777777" w:rsidR="00A1394E" w:rsidRPr="00094573" w:rsidRDefault="00A1394E" w:rsidP="001563C9">
      <w:pPr>
        <w:pStyle w:val="Naslov"/>
      </w:pPr>
    </w:p>
    <w:p w14:paraId="45D8BC4C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Članak 1.</w:t>
      </w:r>
    </w:p>
    <w:p w14:paraId="26BC9C42" w14:textId="77777777" w:rsidR="00094573" w:rsidRPr="00094573" w:rsidRDefault="00094573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C351FD" w14:textId="11D126CC" w:rsidR="00B0284A" w:rsidRPr="00094573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</w:t>
      </w:r>
      <w:r w:rsidR="00B0284A" w:rsidRPr="00094573">
        <w:rPr>
          <w:rFonts w:ascii="Times New Roman" w:hAnsi="Times New Roman" w:cs="Times New Roman"/>
          <w:sz w:val="24"/>
          <w:szCs w:val="24"/>
        </w:rPr>
        <w:t xml:space="preserve"> </w:t>
      </w:r>
      <w:r w:rsidR="00B0284A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 propisuj</w:t>
      </w:r>
      <w:r w:rsid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se</w:t>
      </w:r>
      <w:r w:rsidR="00B0284A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sadržaj i način vođenja evidencije i dokumentacije te način i rokovi dostave izvješća jedinica lokalne i područne (regionalne) samouprave, odnosno Grada Zagreba o ostvarivanju prava u sustavu socijalne skrbi i drugih prava iz socijalne skrbi utvrđenih općim aktima jedinica lokalne i područne (regionalne) samouprave.</w:t>
      </w: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C2D31B9" w14:textId="77777777" w:rsidR="00094573" w:rsidRDefault="00094573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D965BD" w14:textId="77777777" w:rsidR="00A1394E" w:rsidRPr="00094573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Izrazi koji se koriste u ovom Pravilniku, a imaju rodno značenje koriste se neutralno i odnose se jednako na muški i ženski spol.</w:t>
      </w:r>
    </w:p>
    <w:p w14:paraId="4B20F434" w14:textId="77777777" w:rsidR="00094573" w:rsidRDefault="00094573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4541FC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Članak 2.</w:t>
      </w:r>
    </w:p>
    <w:p w14:paraId="5E014B3E" w14:textId="77777777" w:rsidR="00094573" w:rsidRPr="00094573" w:rsidRDefault="00094573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B07C89" w14:textId="77777777" w:rsidR="00A1394E" w:rsidRPr="00094573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Pojedini pojmovi u smislu ovog Pravilnika imaju sljedeće značenje:</w:t>
      </w:r>
    </w:p>
    <w:p w14:paraId="77A68D00" w14:textId="0DB0D286" w:rsidR="00B0284A" w:rsidRPr="00C078FC" w:rsidRDefault="00B0284A" w:rsidP="00D620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Korisnici socijalne skrbi </w:t>
      </w:r>
      <w:r w:rsidRPr="00C078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su osobe propisane člankom 21. Zakona o socijalnoj skrbi (</w:t>
      </w:r>
      <w:r w:rsidR="00094573" w:rsidRPr="00C078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„</w:t>
      </w:r>
      <w:r w:rsidRPr="00C078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Narodne novine</w:t>
      </w:r>
      <w:r w:rsidR="00094573" w:rsidRPr="00C078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“</w:t>
      </w:r>
      <w:r w:rsidRPr="00C078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 broj: 157/13, 152/14, 99/15, 52/16, 16/17 i 130/17, u daljnjem tekstu Zakon</w:t>
      </w:r>
      <w:r w:rsidR="00094573" w:rsidRPr="00C078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o socijalnoj skrbi</w:t>
      </w:r>
      <w:r w:rsidRPr="00C078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), posebnim propisom i općim aktima jedinice lokalne i područne samouprave, odnosno Grada Zagreba.</w:t>
      </w:r>
    </w:p>
    <w:p w14:paraId="4B7C354E" w14:textId="77777777" w:rsidR="00A1394E" w:rsidRPr="00D620C9" w:rsidRDefault="00A1394E" w:rsidP="00D620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Prava u sustavu socijalne skrbi</w:t>
      </w: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prava utvrđena Zakonom o socijalnoj skrbi, posebnim propisima i općim aktima jedinica lokalne i područne samouprave, odnosno Grada Zagreba.</w:t>
      </w:r>
    </w:p>
    <w:p w14:paraId="7715D85C" w14:textId="77777777" w:rsidR="00A1394E" w:rsidRPr="00D620C9" w:rsidRDefault="00A1394E" w:rsidP="00D620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Evidencija </w:t>
      </w: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jest skup podataka o ostvarenim pravima sukladno Zakonu o socijalnoj skrbi, posebnim propisom i općim aktima jedinice lokalne i područne (regionalne) samouprave, odnosno Grada Zagreba.</w:t>
      </w:r>
    </w:p>
    <w:p w14:paraId="1C1A3843" w14:textId="77777777" w:rsidR="00A1394E" w:rsidRPr="00D620C9" w:rsidRDefault="00A1394E" w:rsidP="00D620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Dokumentacija</w:t>
      </w: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jest skup dokumenata kojima se dokazuju određene činjenice i okolnosti u odnosu na korisnika i vrstu prava o kojem se vodi evidencija.</w:t>
      </w:r>
    </w:p>
    <w:p w14:paraId="34ED191D" w14:textId="77777777" w:rsidR="00A1394E" w:rsidRPr="00D620C9" w:rsidRDefault="00A1394E" w:rsidP="00D620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Vrste/skupine prava u sustavu socijalne skrbi</w:t>
      </w: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novčane pomoći, ostale novčane pomoći, pomoći u naravi i drugi oblici pomoći.</w:t>
      </w:r>
    </w:p>
    <w:p w14:paraId="06E93EE9" w14:textId="77777777" w:rsidR="00A1394E" w:rsidRPr="00D620C9" w:rsidRDefault="00A1394E" w:rsidP="00D620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Novčane pomoći </w:t>
      </w: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propisane Zakonom o socijalnoj skrbi jesu naknada za troškove stanovanja, naknada za troškove prijevoza, i troškovi ogrjeva.</w:t>
      </w:r>
    </w:p>
    <w:p w14:paraId="3D1F2E29" w14:textId="77777777" w:rsidR="00A1394E" w:rsidRPr="00D620C9" w:rsidRDefault="00A1394E" w:rsidP="00D620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Ostale novčane pomoći</w:t>
      </w: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jesu novčane pomoći koje se priznaju korisnicima temeljem posebnog propisa i općih akata jedinica lokalne i područne (regionalne) samouprave, odnosno Grada Zagreba.</w:t>
      </w:r>
    </w:p>
    <w:p w14:paraId="703AB99A" w14:textId="77777777" w:rsidR="00A1394E" w:rsidRPr="00D620C9" w:rsidRDefault="00A1394E" w:rsidP="00D620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Pomoći u naravi</w:t>
      </w: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jesu sve vrste pomoći propisane Zakonom o socijalnoj skrbi, posebnim propisom i općim aktima jedinica lokalne i područne (regionalne) samouprave koje jedinica lokalne i područne (regionalne) samouprave, odnosno Grad Zagreb priznaje korisnicima s područja svoje nadležnosti.</w:t>
      </w:r>
    </w:p>
    <w:p w14:paraId="17EF3991" w14:textId="77777777" w:rsidR="00A1394E" w:rsidRPr="00D620C9" w:rsidRDefault="00A1394E" w:rsidP="00D620C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Drugi oblici pomoći</w:t>
      </w: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jesu socijalne usluge i pomoći propisane Zakonom o socijalnoj skrbi, posebnim propisom i općim aktima jedinica lokalne i područne (regionalne) </w:t>
      </w: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samouprave, odnosno Grada Zagreba, čiji se troškovi u potpunosti ili djelomično podmiruju iz sredstava jedinica lokalne i područne (regionalne) samouprave, odnosno Grada Zagreba, a isplaćuju se pružatelju usluge na ime glavarine po korisniku.</w:t>
      </w:r>
    </w:p>
    <w:p w14:paraId="4F802373" w14:textId="77777777" w:rsidR="00A1394E" w:rsidRDefault="00A1394E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SADRŽAJ EVIDENCIJE O PRAVIMA U SUSTAVU SOCIJALNE SKRBI</w:t>
      </w:r>
    </w:p>
    <w:p w14:paraId="01DCE054" w14:textId="77777777" w:rsidR="00B26F40" w:rsidRPr="00094573" w:rsidRDefault="00B26F40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969910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Članak 3.</w:t>
      </w:r>
    </w:p>
    <w:p w14:paraId="597AA42D" w14:textId="77777777" w:rsidR="00B26F40" w:rsidRPr="00094573" w:rsidRDefault="00B26F40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0F92704" w14:textId="77777777" w:rsidR="00A1394E" w:rsidRDefault="00B26F40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A1394E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Evidencija prava u sustavu socijalne skrbi sadrži podatke o ostvarenom pravu u sustavu socijalne skrbi.</w:t>
      </w:r>
    </w:p>
    <w:p w14:paraId="015AA809" w14:textId="77777777" w:rsidR="00B26F40" w:rsidRPr="00094573" w:rsidRDefault="00B26F40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ED241C" w14:textId="77777777" w:rsidR="00A1394E" w:rsidRPr="00094573" w:rsidRDefault="00B26F40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A1394E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Podaci o ostvarenim pravima u sustavu socijalne skrbi su:</w:t>
      </w:r>
    </w:p>
    <w:p w14:paraId="512EB0ED" w14:textId="77777777" w:rsidR="00B0284A" w:rsidRPr="00094573" w:rsidRDefault="00B0284A" w:rsidP="00D620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Vrsta/skupina prava</w:t>
      </w:r>
    </w:p>
    <w:p w14:paraId="07465103" w14:textId="77777777" w:rsidR="00B0284A" w:rsidRPr="00094573" w:rsidRDefault="00A1394E" w:rsidP="00D620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Naziv prava u sustavu socijalne skrbi</w:t>
      </w:r>
    </w:p>
    <w:p w14:paraId="2F9E9C8F" w14:textId="77777777" w:rsidR="00A1394E" w:rsidRPr="00094573" w:rsidRDefault="00A1394E" w:rsidP="00D620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Pravni temelj za ostvarivanje prava u sustavu socijalne skrbi (Zakon o socijalnoj skrbi, posebni propis, naziv općeg akta jedinice lokalne i područne (regionalne) samouprave, odnosno Grada Zagreba)</w:t>
      </w:r>
    </w:p>
    <w:p w14:paraId="72E8E3D3" w14:textId="77777777" w:rsidR="00A1394E" w:rsidRPr="00094573" w:rsidRDefault="00A1394E" w:rsidP="00D620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zahtjeva za ostvarivanje svakog prava</w:t>
      </w:r>
    </w:p>
    <w:p w14:paraId="6B791999" w14:textId="77777777" w:rsidR="00E12A5D" w:rsidRPr="00094573" w:rsidRDefault="00E12A5D" w:rsidP="00D620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1" w:name="_Hlk532907588"/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priznatih prava</w:t>
      </w:r>
    </w:p>
    <w:p w14:paraId="1FD7FDD7" w14:textId="77777777" w:rsidR="00741833" w:rsidRPr="00094573" w:rsidRDefault="00741833" w:rsidP="00D620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Osobno ime</w:t>
      </w:r>
      <w:r w:rsidR="003B179B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korisnika</w:t>
      </w: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B26F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osobni identifikacijski broj (u daljnjem tekstu: </w:t>
      </w: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OIB</w:t>
      </w:r>
      <w:r w:rsidR="00B26F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3B179B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iznos </w:t>
      </w:r>
      <w:r w:rsidR="00420D67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naknade</w:t>
      </w:r>
    </w:p>
    <w:bookmarkEnd w:id="1"/>
    <w:p w14:paraId="3C31F34D" w14:textId="4AAB2A92" w:rsidR="00A1394E" w:rsidRPr="00F175BC" w:rsidRDefault="00A1394E" w:rsidP="00D620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iznos odobrenih/utrošenih sredstava na mjesečnoj razini jedinica lokalne i područne (regionalne) samouprave odnosno Grada Zagreba (za navedeno pravo</w:t>
      </w:r>
      <w:r w:rsidR="00B26F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6F40" w:rsidRPr="00F17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sustavu socijalne skrbi</w:t>
      </w:r>
      <w:r w:rsidRPr="00F17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634FB4C6" w14:textId="77777777" w:rsidR="00A1394E" w:rsidRPr="00F175BC" w:rsidRDefault="00A1394E" w:rsidP="00D620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7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iznos odobrenih/utrošenih sredstava na godišnjoj razini jedinica lokalne i</w:t>
      </w: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područne (regionalne) samouprave odnosno Grada Zagreba (za navedeno pravo </w:t>
      </w:r>
      <w:r w:rsidRPr="00F17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sustavu socijalne skrbi)</w:t>
      </w:r>
    </w:p>
    <w:p w14:paraId="03D70E0A" w14:textId="77777777" w:rsidR="00A1394E" w:rsidRPr="00094573" w:rsidRDefault="00A1394E" w:rsidP="00D620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iznos planiranih sredstava na godišnjoj razini u proračunu jedinice lokalne samouprave za ostvarivanje prava</w:t>
      </w:r>
    </w:p>
    <w:p w14:paraId="6C423DA4" w14:textId="77777777" w:rsidR="00A1394E" w:rsidRPr="00094573" w:rsidRDefault="00A1394E" w:rsidP="00D620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iznos planiranih sredstava na godišnjoj razini iz proračuna jedinice područne (regionalne) samouprave, odnosno Grada Zagreba za ostvarivanje prava</w:t>
      </w:r>
    </w:p>
    <w:p w14:paraId="4443BCA1" w14:textId="77777777" w:rsidR="00A1394E" w:rsidRDefault="00A1394E" w:rsidP="00D620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Korisnička skupina koja može ostvariti pravo sukladno Zakonu o socijalnoj skrbi, posebnom propisu ili općim aktima jedinice lokalne i područne (regionalne) samouprave, odnosno Grada Zagreba.</w:t>
      </w:r>
    </w:p>
    <w:p w14:paraId="75A856A9" w14:textId="77777777" w:rsidR="00B26F40" w:rsidRPr="00D620C9" w:rsidRDefault="00B26F40" w:rsidP="00D620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61179FE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Članak 4.</w:t>
      </w:r>
    </w:p>
    <w:p w14:paraId="7781F4FD" w14:textId="77777777" w:rsidR="00B26F40" w:rsidRPr="00094573" w:rsidRDefault="00B26F40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A08771" w14:textId="77777777" w:rsidR="00A1394E" w:rsidRDefault="00754C4C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A1394E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Osim podataka iz članka 3. </w:t>
      </w:r>
      <w:r w:rsidR="00B26F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2. </w:t>
      </w:r>
      <w:r w:rsidR="00A1394E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B26F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A1394E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Pravilnika, evidencija prava </w:t>
      </w:r>
      <w:r w:rsidR="00B26F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sustavu socijalne skrbi </w:t>
      </w:r>
      <w:r w:rsidR="00A1394E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 korisnici ostvaruju temeljem Zakona o socijalnoj skrbi sadrži i sljedeće podatke:</w:t>
      </w:r>
    </w:p>
    <w:p w14:paraId="5C78EBDE" w14:textId="77777777" w:rsidR="00B26F40" w:rsidRPr="00D620C9" w:rsidRDefault="00B26F40" w:rsidP="00D620C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Podatke o pravu na naknadu za troškove stanovanja</w:t>
      </w:r>
    </w:p>
    <w:p w14:paraId="25FD7A1E" w14:textId="77777777" w:rsidR="00B26F40" w:rsidRPr="00D620C9" w:rsidRDefault="00B26F40" w:rsidP="00D620C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Podatke o pravu na naknadu za troškove prijevoza</w:t>
      </w:r>
    </w:p>
    <w:p w14:paraId="08429BE8" w14:textId="77777777" w:rsidR="00B26F40" w:rsidRDefault="00B26F40" w:rsidP="00D620C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Podatke o pravu na troškove ogrjeva</w:t>
      </w:r>
      <w:r w:rsidRPr="00B26F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E63BFEF" w14:textId="77777777" w:rsidR="00B26F40" w:rsidRPr="00B26F40" w:rsidRDefault="00B26F40" w:rsidP="00D620C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1B7C64" w14:textId="1375E45E" w:rsidR="00A1394E" w:rsidRDefault="00754C4C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A1394E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Podaci o pravu na naknadu za troškove stanovanja</w:t>
      </w:r>
      <w:r w:rsidR="008F0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1394E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su:</w:t>
      </w:r>
    </w:p>
    <w:p w14:paraId="467FF666" w14:textId="77777777" w:rsidR="00CE1F2D" w:rsidRPr="00D620C9" w:rsidRDefault="00CE1F2D" w:rsidP="00D620C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 proračunskih sredstava na poziciji za socijalnu skrb jedinice lokalne samouprave   (po donošenju proračuna)</w:t>
      </w:r>
    </w:p>
    <w:p w14:paraId="361C7A73" w14:textId="77777777" w:rsidR="00CE1F2D" w:rsidRPr="00D620C9" w:rsidRDefault="00CE1F2D" w:rsidP="00D620C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 proračunskih sredstava na poziciji za pomoć za podmirenje troškova stanovanja korisnicima zajamčene minimalne naknade (po donošenju proračuna)</w:t>
      </w:r>
    </w:p>
    <w:p w14:paraId="7D926DFB" w14:textId="77777777" w:rsidR="00CE1F2D" w:rsidRPr="00D620C9" w:rsidRDefault="00CE1F2D" w:rsidP="00D620C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Broj korisnika zajamčene minimalne naknade koji ostvaruju pravo na naknadu troškova stanovanja (ukupno, broj samaca, broj kućanstava)</w:t>
      </w:r>
    </w:p>
    <w:p w14:paraId="28E8DB6C" w14:textId="10C622F1" w:rsidR="003823F0" w:rsidRPr="00D620C9" w:rsidRDefault="00CE1F2D" w:rsidP="00D620C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3823F0"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sobno ime</w:t>
      </w:r>
      <w:r w:rsidR="003B179B"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korisnika</w:t>
      </w:r>
      <w:r w:rsidR="003823F0"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OIB, </w:t>
      </w:r>
      <w:r w:rsidR="003B179B"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iznos </w:t>
      </w:r>
      <w:r w:rsidR="00420D67"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naknade za korisnika prava</w:t>
      </w:r>
    </w:p>
    <w:p w14:paraId="2D27F41C" w14:textId="77777777" w:rsidR="00A1394E" w:rsidRPr="00D620C9" w:rsidRDefault="00A1394E" w:rsidP="00D620C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zaprimljenih zahtjeva za priznavanje prava na naknadu za troškove stanovanja</w:t>
      </w:r>
    </w:p>
    <w:p w14:paraId="70CC8EAA" w14:textId="77777777" w:rsidR="00A1394E" w:rsidRPr="00D620C9" w:rsidRDefault="00A1394E" w:rsidP="00D620C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usvojenih zahtjeva za priznavanje prava na naknadu za troškove stanovanja</w:t>
      </w:r>
    </w:p>
    <w:p w14:paraId="728A0E4F" w14:textId="0FB77476" w:rsidR="00A1394E" w:rsidRPr="00D620C9" w:rsidRDefault="00A1394E" w:rsidP="00D620C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Ukupan iznos utrošenih proračunskih sredstava za pomoć za podmirenje troškova stanovanja na godišnjoj razini</w:t>
      </w:r>
      <w:r w:rsidR="008F0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553E4F6" w14:textId="77777777" w:rsidR="00CE1F2D" w:rsidRPr="00D620C9" w:rsidRDefault="00CE1F2D" w:rsidP="00D62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83795F" w14:textId="6957335C" w:rsidR="00A1394E" w:rsidRPr="00094573" w:rsidRDefault="00754C4C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A1394E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Podaci o pravu na naknadu za troškove prijevoza</w:t>
      </w:r>
      <w:r w:rsidR="008F0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1394E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su:</w:t>
      </w:r>
    </w:p>
    <w:p w14:paraId="44D420B5" w14:textId="1C37354B" w:rsidR="00A1394E" w:rsidRPr="00D620C9" w:rsidRDefault="00A1394E" w:rsidP="00D620C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 proračunskih sredstava predviđen za naknadu za troškove prijevoza osobama s invaliditetom i djece s teškoćama u razvoju koji pohađaju nastavu radi stjecanja srednjoškolskog obrazovanja u mjestu prebivališta, a koji nemaju osiguran prijevoz po nekoj drugoj osnovi (po donošenju proračuna)</w:t>
      </w:r>
    </w:p>
    <w:p w14:paraId="18F78883" w14:textId="0D044B80" w:rsidR="00A1394E" w:rsidRPr="00D620C9" w:rsidRDefault="00A1394E" w:rsidP="00D620C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korisnika prava na naknadu za troškove prijevoza (ukupno, broj osoba s invaliditetom, broj djece s teškoćama u razvoju)</w:t>
      </w:r>
    </w:p>
    <w:p w14:paraId="6B3CCB60" w14:textId="78D12B63" w:rsidR="003823F0" w:rsidRPr="00D620C9" w:rsidRDefault="003823F0" w:rsidP="00D620C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Osobno ime, OIB, iznos naknade za korisnika  prava</w:t>
      </w:r>
    </w:p>
    <w:p w14:paraId="16530E26" w14:textId="0B7A7685" w:rsidR="00A1394E" w:rsidRDefault="00A1394E" w:rsidP="00D620C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iznos utrošenih proračunskih sredstava za naknadu za troškove prijevoza na godišnjoj razini.</w:t>
      </w:r>
    </w:p>
    <w:p w14:paraId="0B528D6B" w14:textId="77777777" w:rsidR="00CE1F2D" w:rsidRPr="00D620C9" w:rsidRDefault="00CE1F2D" w:rsidP="00D620C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B3B1B5D" w14:textId="0D8C8190" w:rsidR="00686E2C" w:rsidRPr="00094573" w:rsidRDefault="00754C4C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</w:t>
      </w:r>
      <w:r w:rsidR="00A1394E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Podaci o pravu na troškove ogrjeva su:</w:t>
      </w:r>
    </w:p>
    <w:p w14:paraId="3FE399F2" w14:textId="7421820A" w:rsidR="00A1394E" w:rsidRPr="00D620C9" w:rsidRDefault="00A1394E" w:rsidP="00D620C9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 proračunskih sredstava predviđen za troškove ogrjeva</w:t>
      </w:r>
    </w:p>
    <w:p w14:paraId="1995B527" w14:textId="7B302AFA" w:rsidR="00A1394E" w:rsidRPr="00D620C9" w:rsidRDefault="00A1394E" w:rsidP="00D620C9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korisnika zajamčene minimalne naknade kojima je priznato pravo na troškove ogrjeva (ukupno, broj korisnika kojima je odobren novčani iznos, broj korisnika kojima su odobrena </w:t>
      </w:r>
      <w:r w:rsidR="00686E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tri </w:t>
      </w: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m3 drva)</w:t>
      </w:r>
    </w:p>
    <w:p w14:paraId="1F5363A6" w14:textId="01EDB8A7" w:rsidR="003823F0" w:rsidRPr="00D620C9" w:rsidRDefault="003823F0" w:rsidP="00D620C9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Osobno ime, OIB, </w:t>
      </w:r>
      <w:bookmarkStart w:id="2" w:name="_Hlk536515658"/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 naknade za korisnika prava</w:t>
      </w:r>
    </w:p>
    <w:bookmarkEnd w:id="2"/>
    <w:p w14:paraId="5D229FE9" w14:textId="64180432" w:rsidR="00A1394E" w:rsidRDefault="00A1394E" w:rsidP="00D620C9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Ukupan iznos utrošenih proračunskih sredstava za troškove ogrjeva</w:t>
      </w:r>
      <w:r w:rsidR="009363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57ED168" w14:textId="77777777" w:rsidR="00936300" w:rsidRPr="00D620C9" w:rsidRDefault="00936300" w:rsidP="00D620C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5D87DC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UNOS PODATAKA I NAČIN VOĐENJA EVIDENCIJE</w:t>
      </w:r>
    </w:p>
    <w:p w14:paraId="4B2B8472" w14:textId="77777777" w:rsidR="00936300" w:rsidRPr="00094573" w:rsidRDefault="00936300" w:rsidP="001563C9">
      <w:pPr>
        <w:pStyle w:val="Naslov1"/>
        <w:rPr>
          <w:rFonts w:eastAsia="Times New Roman"/>
          <w:lang w:eastAsia="hr-HR"/>
        </w:rPr>
      </w:pPr>
    </w:p>
    <w:p w14:paraId="6331D112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Članak 5.</w:t>
      </w:r>
    </w:p>
    <w:p w14:paraId="5F84DAC9" w14:textId="77777777" w:rsidR="00936300" w:rsidRPr="00094573" w:rsidRDefault="00936300" w:rsidP="001563C9">
      <w:pPr>
        <w:pStyle w:val="Naslov1"/>
        <w:rPr>
          <w:rFonts w:eastAsia="Times New Roman"/>
          <w:lang w:eastAsia="hr-HR"/>
        </w:rPr>
      </w:pPr>
    </w:p>
    <w:p w14:paraId="092E8AB1" w14:textId="0819CA5A" w:rsidR="00A1394E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Evidencija prava u sustavu socijalne skrbi vodi se u </w:t>
      </w:r>
      <w:r w:rsidR="009363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elektroničkom obliku</w:t>
      </w:r>
      <w:r w:rsidR="003823F0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C2378F7" w14:textId="77777777" w:rsidR="00936300" w:rsidRPr="00094573" w:rsidRDefault="00936300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8B5209" w14:textId="60749877" w:rsidR="00A1394E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Jedinica lokalne i područne (regionalne) samouprave, odnosno Grad Zagreb dužn</w:t>
      </w:r>
      <w:r w:rsidR="009363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su </w:t>
      </w: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redovito ažurirati, odnosno unositi podatke o pravima u sustavu socijalne skrbi u bazu podataka.</w:t>
      </w:r>
    </w:p>
    <w:p w14:paraId="278081C4" w14:textId="77777777" w:rsidR="00936300" w:rsidRPr="00094573" w:rsidRDefault="00936300" w:rsidP="001563C9">
      <w:pPr>
        <w:pStyle w:val="Naslov1"/>
        <w:rPr>
          <w:rFonts w:eastAsia="Times New Roman"/>
          <w:lang w:eastAsia="hr-HR"/>
        </w:rPr>
      </w:pPr>
    </w:p>
    <w:p w14:paraId="50D703C7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DOSTUPNOST, KORIŠTENJE I ČUVANJE PODATAKA</w:t>
      </w:r>
    </w:p>
    <w:p w14:paraId="7B925128" w14:textId="77777777" w:rsidR="00936300" w:rsidRPr="00094573" w:rsidRDefault="00936300" w:rsidP="001563C9">
      <w:pPr>
        <w:pStyle w:val="Naslov1"/>
        <w:rPr>
          <w:rFonts w:eastAsia="Times New Roman"/>
          <w:lang w:eastAsia="hr-HR"/>
        </w:rPr>
      </w:pPr>
    </w:p>
    <w:p w14:paraId="63B8C155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Članak 6.</w:t>
      </w:r>
    </w:p>
    <w:p w14:paraId="37406105" w14:textId="77777777" w:rsidR="00936300" w:rsidRPr="00094573" w:rsidRDefault="00936300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1DDC421" w14:textId="0313AB71" w:rsidR="00A1394E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Podaci o pravima iz sustava socijalne skrbi pohranjuju se u bazi podataka jedinice lokalne i područne (regionalne) samouprave, odnosno Grada Zagreba.</w:t>
      </w:r>
    </w:p>
    <w:p w14:paraId="07773407" w14:textId="77777777" w:rsidR="008F07C4" w:rsidRPr="00094573" w:rsidRDefault="008F07C4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3B9EF31" w14:textId="77777777" w:rsidR="00A1394E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(2) Ustroj, održavanje i korištenje baze podataka u nadležnosti je jedinica lokalne i područne (regionalne) samouprave, odnosno Grada Zagreba.</w:t>
      </w:r>
    </w:p>
    <w:p w14:paraId="0ECFC867" w14:textId="77777777" w:rsidR="008F07C4" w:rsidRPr="00094573" w:rsidRDefault="008F07C4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F1A1666" w14:textId="77777777" w:rsidR="00A1394E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Jedinica lokalne i područne (regionalne) samouprave, odnosno Grad Zagreb izdaje ovlaštenja i određuje razinu ovlasti za pristup bazi podataka te za unošenje novih i korištenje postojećih podataka.</w:t>
      </w:r>
    </w:p>
    <w:p w14:paraId="5447C8F2" w14:textId="77777777" w:rsidR="008F07C4" w:rsidRPr="00094573" w:rsidRDefault="008F07C4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DA1A99" w14:textId="77777777" w:rsidR="00A1394E" w:rsidRPr="00094573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Pristup podacima i njihovo korištenje moguće je nakon osobne identifikacije i provjere razine ovlaštenja.</w:t>
      </w:r>
    </w:p>
    <w:p w14:paraId="60F4D3BA" w14:textId="77777777" w:rsidR="008F07C4" w:rsidRDefault="008F07C4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6B66A1" w14:textId="77777777" w:rsidR="008F07C4" w:rsidRDefault="008F07C4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3B4DBA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Članak 7.</w:t>
      </w:r>
    </w:p>
    <w:p w14:paraId="524D0315" w14:textId="77777777" w:rsidR="008F07C4" w:rsidRPr="00094573" w:rsidRDefault="008F07C4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21B2DB" w14:textId="77777777" w:rsidR="00A1394E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Podaci o pravima u sustavu socijalne skrbi dostupni su u aktivnom obliku, na računalu, još godinu dana nakon što je prestao bilo koji oblik prava.</w:t>
      </w:r>
    </w:p>
    <w:p w14:paraId="6F7C193D" w14:textId="77777777" w:rsidR="008F07C4" w:rsidRPr="00094573" w:rsidRDefault="008F07C4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5D7770B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Članak 8.</w:t>
      </w:r>
    </w:p>
    <w:p w14:paraId="06E1267C" w14:textId="77777777" w:rsidR="008F07C4" w:rsidRPr="00094573" w:rsidRDefault="008F07C4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FEA1A9" w14:textId="1419E352" w:rsidR="00A1394E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Baza podataka mora imati sigurnosnu kopiju pohranjenu na odgovarajućem mediju.</w:t>
      </w:r>
    </w:p>
    <w:p w14:paraId="068E1720" w14:textId="77777777" w:rsidR="008F07C4" w:rsidRPr="00094573" w:rsidRDefault="008F07C4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8CA0DF" w14:textId="6301DAA2" w:rsidR="00A1394E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Sigurnosna kopija iz stavka 1. ovog</w:t>
      </w:r>
      <w:r w:rsidR="008F0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čuva se na odvojenom mjestu osiguranom od neovlaštenog pristupa, prodora vatre ili vode i služi kao pričuvna kopija u slučaju oštećenja podataka pohranjenih u elektroničkom računalu.</w:t>
      </w:r>
    </w:p>
    <w:p w14:paraId="592D5C48" w14:textId="77777777" w:rsidR="008F07C4" w:rsidRPr="00094573" w:rsidRDefault="008F07C4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0441A3" w14:textId="7E9BBAC4" w:rsidR="00A1394E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Mjesto pohrane sigurnosnih kopija iz stavka 1. ovog</w:t>
      </w:r>
      <w:r w:rsidR="008F0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i osobu odgovornu za izradu i čuvanje kopija odredit će </w:t>
      </w:r>
      <w:r w:rsidR="00D62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općinski načelnik, gradonačelnik ili župan</w:t>
      </w:r>
      <w:ins w:id="3" w:author="Dalida Kos" w:date="2019-02-07T15:48:00Z">
        <w:r w:rsidR="00F175B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ins>
      <w:r w:rsidRPr="00F17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jedinice lokalne </w:t>
      </w:r>
      <w:r w:rsidR="00644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F17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područne (regionalne) samouprave, odnosno Grada Zagreba.</w:t>
      </w:r>
    </w:p>
    <w:p w14:paraId="16B7C639" w14:textId="77777777" w:rsidR="008F07C4" w:rsidRPr="00094573" w:rsidRDefault="008F07C4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56CDA7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DOKUMENTACIJA I NJEZINO ČUVANJE</w:t>
      </w:r>
    </w:p>
    <w:p w14:paraId="0992C313" w14:textId="77777777" w:rsidR="008F07C4" w:rsidRPr="00094573" w:rsidRDefault="008F07C4" w:rsidP="001563C9">
      <w:pPr>
        <w:pStyle w:val="Naslov1"/>
        <w:rPr>
          <w:rFonts w:eastAsia="Times New Roman"/>
          <w:lang w:eastAsia="hr-HR"/>
        </w:rPr>
      </w:pPr>
    </w:p>
    <w:p w14:paraId="551C456D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Članak 9.</w:t>
      </w:r>
    </w:p>
    <w:p w14:paraId="5E525F55" w14:textId="77777777" w:rsidR="008F07C4" w:rsidRPr="00094573" w:rsidRDefault="008F07C4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A0448F" w14:textId="77777777" w:rsidR="00A1394E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Dokumentaciju o pravima iz sustava socijalne skrbi čine svi akti zajedno s prilozima na temelju kojih se obavlja unos podataka u bazu podataka.</w:t>
      </w:r>
    </w:p>
    <w:p w14:paraId="262ED829" w14:textId="77777777" w:rsidR="004517FE" w:rsidRPr="00094573" w:rsidRDefault="004517FE" w:rsidP="001563C9">
      <w:pPr>
        <w:pStyle w:val="Naslov1"/>
        <w:rPr>
          <w:rFonts w:eastAsia="Times New Roman"/>
          <w:lang w:eastAsia="hr-HR"/>
        </w:rPr>
      </w:pPr>
    </w:p>
    <w:p w14:paraId="7772F33E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OBRADA PODATAKA, IZRADA I DOSTAVA IZVJEŠĆA</w:t>
      </w:r>
    </w:p>
    <w:p w14:paraId="6E2769EB" w14:textId="77777777" w:rsidR="004517FE" w:rsidRPr="00094573" w:rsidRDefault="004517FE" w:rsidP="001563C9">
      <w:pPr>
        <w:pStyle w:val="Naslov1"/>
        <w:rPr>
          <w:rFonts w:eastAsia="Times New Roman"/>
          <w:lang w:eastAsia="hr-HR"/>
        </w:rPr>
      </w:pPr>
    </w:p>
    <w:p w14:paraId="0FEA94CD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Članak 10.</w:t>
      </w:r>
    </w:p>
    <w:p w14:paraId="79175215" w14:textId="77777777" w:rsidR="004517FE" w:rsidRPr="00094573" w:rsidRDefault="004517FE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5B38F1" w14:textId="50E32DC4" w:rsidR="00A1394E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Jedinica lokalne i područne (regionalne) samouprave, odnosno Grad Zagreb dužna je obraditi podatke o korisnicima i pravima iz sustava socijalne skrbi iz baze podataka u okviru svog djelokruga rada.</w:t>
      </w:r>
    </w:p>
    <w:p w14:paraId="5822FA24" w14:textId="77777777" w:rsidR="004517FE" w:rsidRPr="00094573" w:rsidRDefault="004517F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A43F6F" w14:textId="686F7034" w:rsidR="00A1394E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Podaci iz stavka 1. ovog</w:t>
      </w:r>
      <w:r w:rsidR="004517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mogu se koristiti za izradu standardiziranih i nestandardiziranih izvješća, istraživanje, analizu te kao podloga za pripremu zakonskog akta ili strateških dokumenata.</w:t>
      </w:r>
    </w:p>
    <w:p w14:paraId="16306644" w14:textId="77777777" w:rsidR="004517FE" w:rsidRPr="00094573" w:rsidRDefault="004517F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223C8C" w14:textId="7409E8CA" w:rsidR="00A1394E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Obrasce za izradu izvješća iz stavka 2. ovog</w:t>
      </w:r>
      <w:r w:rsidR="004517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određuje jedinica lokalne i područne (regionalne) samouprave, odnosno Grad Zagreb u suradnji s u</w:t>
      </w:r>
      <w:r w:rsidR="007F0301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redom državne uprave u županiji</w:t>
      </w:r>
      <w:r w:rsidR="004517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5334AB4" w14:textId="77777777" w:rsidR="004517FE" w:rsidRPr="00094573" w:rsidRDefault="004517F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799BAE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Članak 11.</w:t>
      </w:r>
    </w:p>
    <w:p w14:paraId="25E6E23C" w14:textId="77777777" w:rsidR="004517FE" w:rsidRPr="00094573" w:rsidRDefault="004517FE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562D5D" w14:textId="637E6657" w:rsidR="007F0301" w:rsidRPr="00094573" w:rsidRDefault="00754C4C" w:rsidP="00D62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Godišnje izvješće iz članka 10. stavka 3. ovog</w:t>
      </w:r>
      <w:r w:rsidR="004517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Pravilnika sa</w:t>
      </w:r>
      <w:r w:rsidR="003B179B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drži podatke iz članka 3. </w:t>
      </w:r>
      <w:r w:rsidR="004517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točke 1. do 5. i 7. do 11. ovoga Pravilnika </w:t>
      </w:r>
      <w:r w:rsidR="00DB7D11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podatke iz članka 4. </w:t>
      </w:r>
      <w:r w:rsidR="004517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2. točke 1. do 3. i 5. do 7., stavka 3. točke 1., 2. i 4. i stavka 4. točke 1., 2. i 4. </w:t>
      </w:r>
      <w:r w:rsidR="00DB7D11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4517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B7D11"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ravilnika.</w:t>
      </w:r>
    </w:p>
    <w:p w14:paraId="741729BD" w14:textId="77777777" w:rsidR="00754C4C" w:rsidRPr="00094573" w:rsidRDefault="00754C4C" w:rsidP="00094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A93983" w14:textId="77777777" w:rsidR="00754C4C" w:rsidRDefault="00754C4C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Članak 12.</w:t>
      </w:r>
    </w:p>
    <w:p w14:paraId="7810EC72" w14:textId="77777777" w:rsidR="004517FE" w:rsidRPr="00094573" w:rsidRDefault="004517FE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10282F" w14:textId="77777777" w:rsidR="00A1394E" w:rsidRDefault="00A1394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45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službenici i namještenici jedinica lokalne i područne (regionalne) samouprave odnosno Grada Zagreba obvezni su čuvati kao profesionalnu tajnu podatke o korisnicima sukladno Zakonu o socijalnoj skrbi, posebnim propisima i drugim općim aktima jedinice lokalne i područne (regionalne) samouprave, odnosno Grada Zagreba.</w:t>
      </w:r>
    </w:p>
    <w:p w14:paraId="3C4BD849" w14:textId="77777777" w:rsidR="004517FE" w:rsidRPr="00094573" w:rsidRDefault="004517FE" w:rsidP="00094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0E28BDB" w14:textId="77777777" w:rsidR="00A1394E" w:rsidRDefault="00A1394E" w:rsidP="001563C9">
      <w:pPr>
        <w:pStyle w:val="Naslov1"/>
        <w:rPr>
          <w:rFonts w:eastAsia="Times New Roman"/>
          <w:lang w:eastAsia="hr-HR"/>
        </w:rPr>
      </w:pPr>
      <w:r w:rsidRPr="00094573">
        <w:rPr>
          <w:rFonts w:eastAsia="Times New Roman"/>
          <w:lang w:eastAsia="hr-HR"/>
        </w:rPr>
        <w:t>Članak 1</w:t>
      </w:r>
      <w:r w:rsidR="00754C4C" w:rsidRPr="00094573">
        <w:rPr>
          <w:rFonts w:eastAsia="Times New Roman"/>
          <w:lang w:eastAsia="hr-HR"/>
        </w:rPr>
        <w:t>3</w:t>
      </w:r>
      <w:r w:rsidRPr="00094573">
        <w:rPr>
          <w:rFonts w:eastAsia="Times New Roman"/>
          <w:lang w:eastAsia="hr-HR"/>
        </w:rPr>
        <w:t>.</w:t>
      </w:r>
    </w:p>
    <w:p w14:paraId="44B5408F" w14:textId="77777777" w:rsidR="004517FE" w:rsidRPr="00094573" w:rsidRDefault="004517FE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1C4945" w14:textId="58BA266F" w:rsidR="00A1394E" w:rsidRDefault="00A1394E" w:rsidP="00D620C9">
      <w:pPr>
        <w:pStyle w:val="t-9-8"/>
        <w:spacing w:before="0" w:beforeAutospacing="0" w:after="0"/>
        <w:jc w:val="both"/>
      </w:pPr>
      <w:r w:rsidRPr="00094573">
        <w:t xml:space="preserve">(1) Jedinice lokalne i područne (regionalne) samouprave dužne su uredu državne uprave u županiji dostaviti godišnje izvješće </w:t>
      </w:r>
      <w:r w:rsidR="007F0301" w:rsidRPr="00094573">
        <w:t>iz članka 1</w:t>
      </w:r>
      <w:r w:rsidR="00754C4C" w:rsidRPr="00094573">
        <w:t>1</w:t>
      </w:r>
      <w:r w:rsidR="007F0301" w:rsidRPr="00094573">
        <w:t xml:space="preserve">. ovoga Pravilnika </w:t>
      </w:r>
      <w:r w:rsidRPr="00094573">
        <w:t>do</w:t>
      </w:r>
      <w:bookmarkStart w:id="4" w:name="_Hlk531954354"/>
      <w:r w:rsidR="007F0301" w:rsidRPr="00094573">
        <w:t xml:space="preserve"> 30.</w:t>
      </w:r>
      <w:r w:rsidRPr="00094573">
        <w:t xml:space="preserve"> lipnja za proteklu godinu, u elektron</w:t>
      </w:r>
      <w:r w:rsidR="004517FE">
        <w:t>ičkom</w:t>
      </w:r>
      <w:r w:rsidRPr="00094573">
        <w:t xml:space="preserve"> obliku </w:t>
      </w:r>
      <w:r w:rsidR="007F0301" w:rsidRPr="00094573">
        <w:t>u računalnom</w:t>
      </w:r>
      <w:r w:rsidRPr="00094573">
        <w:t xml:space="preserve"> program</w:t>
      </w:r>
      <w:r w:rsidR="007F0301" w:rsidRPr="00094573">
        <w:t>u</w:t>
      </w:r>
      <w:r w:rsidRPr="00094573">
        <w:t xml:space="preserve"> u vlasništvu ministarstva</w:t>
      </w:r>
      <w:r w:rsidR="002E60F1" w:rsidRPr="00094573">
        <w:t xml:space="preserve"> nadležnog za poslove socijalne skrbi (u daljnjem tekstu: </w:t>
      </w:r>
      <w:r w:rsidR="004517FE">
        <w:t>M</w:t>
      </w:r>
      <w:r w:rsidR="002E60F1" w:rsidRPr="00094573">
        <w:t>inistarstvo)</w:t>
      </w:r>
      <w:r w:rsidRPr="00094573">
        <w:t xml:space="preserve">. </w:t>
      </w:r>
    </w:p>
    <w:p w14:paraId="787A9832" w14:textId="77777777" w:rsidR="004517FE" w:rsidRPr="00094573" w:rsidRDefault="004517FE" w:rsidP="00D620C9">
      <w:pPr>
        <w:pStyle w:val="t-9-8"/>
        <w:spacing w:before="0" w:beforeAutospacing="0" w:after="0"/>
        <w:jc w:val="both"/>
      </w:pPr>
    </w:p>
    <w:bookmarkEnd w:id="4"/>
    <w:p w14:paraId="5E33A785" w14:textId="7C8271F3" w:rsidR="002E60F1" w:rsidRDefault="00A1394E" w:rsidP="00D620C9">
      <w:pPr>
        <w:pStyle w:val="t-9-8"/>
        <w:spacing w:before="0" w:beforeAutospacing="0" w:after="0"/>
        <w:jc w:val="both"/>
      </w:pPr>
      <w:r w:rsidRPr="00094573">
        <w:t>(2) Ured državne uprave u županiji dužan je objediniti i odobriti podatke iz dostavljenih izvješća jed</w:t>
      </w:r>
      <w:r w:rsidR="002E60F1" w:rsidRPr="00094573">
        <w:t>i</w:t>
      </w:r>
      <w:r w:rsidRPr="00094573">
        <w:t>nica lokalne i područne (regionalne) samouprave do 31. srpnja tekuće godine</w:t>
      </w:r>
      <w:r w:rsidR="002E60F1" w:rsidRPr="00094573">
        <w:t xml:space="preserve"> u računaln</w:t>
      </w:r>
      <w:r w:rsidR="00DB7D11" w:rsidRPr="00094573">
        <w:t>om</w:t>
      </w:r>
      <w:r w:rsidRPr="00094573">
        <w:t xml:space="preserve"> programu </w:t>
      </w:r>
      <w:r w:rsidR="002E60F1" w:rsidRPr="00094573">
        <w:t xml:space="preserve">u vlasništvu </w:t>
      </w:r>
      <w:r w:rsidR="004517FE">
        <w:t>M</w:t>
      </w:r>
      <w:r w:rsidR="002E60F1" w:rsidRPr="00094573">
        <w:t>inistarstva.</w:t>
      </w:r>
    </w:p>
    <w:p w14:paraId="1E4C7921" w14:textId="77777777" w:rsidR="004517FE" w:rsidRPr="00094573" w:rsidRDefault="004517FE" w:rsidP="00094573">
      <w:pPr>
        <w:pStyle w:val="t-9-8"/>
        <w:spacing w:before="0" w:beforeAutospacing="0" w:after="0"/>
      </w:pPr>
    </w:p>
    <w:p w14:paraId="7EAE6FC8" w14:textId="335A614D" w:rsidR="007F0301" w:rsidRDefault="00A1394E" w:rsidP="00D620C9">
      <w:pPr>
        <w:pStyle w:val="t-9-8"/>
        <w:spacing w:before="0" w:beforeAutospacing="0" w:after="0"/>
        <w:jc w:val="both"/>
      </w:pPr>
      <w:r w:rsidRPr="00094573">
        <w:t>(3) Nakon što Ured državne uprave u županiji objedini i odobri podatke iz st</w:t>
      </w:r>
      <w:r w:rsidR="004517FE">
        <w:t>avka</w:t>
      </w:r>
      <w:r w:rsidRPr="00094573">
        <w:t xml:space="preserve"> 2. ovoga članka, smatrat će se da je dostavio objedinjeno godišnje izvješće</w:t>
      </w:r>
      <w:r w:rsidR="007F0301" w:rsidRPr="00094573">
        <w:t>.</w:t>
      </w:r>
    </w:p>
    <w:p w14:paraId="740C8057" w14:textId="77777777" w:rsidR="004517FE" w:rsidRPr="00094573" w:rsidRDefault="004517FE" w:rsidP="00D620C9">
      <w:pPr>
        <w:pStyle w:val="t-9-8"/>
        <w:spacing w:before="0" w:beforeAutospacing="0" w:after="0"/>
        <w:jc w:val="both"/>
      </w:pPr>
    </w:p>
    <w:p w14:paraId="05033D07" w14:textId="7C6F9BAE" w:rsidR="00A1394E" w:rsidRPr="00094573" w:rsidRDefault="00A1394E" w:rsidP="00D620C9">
      <w:pPr>
        <w:pStyle w:val="t-9-8"/>
        <w:spacing w:before="0" w:beforeAutospacing="0" w:after="0"/>
        <w:jc w:val="both"/>
      </w:pPr>
      <w:r w:rsidRPr="00094573">
        <w:t xml:space="preserve">(4) Grad Zagreb dužan je </w:t>
      </w:r>
      <w:r w:rsidR="004517FE">
        <w:t>M</w:t>
      </w:r>
      <w:r w:rsidRPr="00094573">
        <w:t>inistarstvu dostaviti objedinjeno godišnje izvješće do 30. lipnja za proteklu godinu, u elektron</w:t>
      </w:r>
      <w:r w:rsidR="004517FE">
        <w:t>ičkom</w:t>
      </w:r>
      <w:r w:rsidRPr="00094573">
        <w:t xml:space="preserve"> obliku na način da unese podatke u računalni program</w:t>
      </w:r>
      <w:r w:rsidR="002E60F1" w:rsidRPr="00094573">
        <w:t xml:space="preserve"> u vlasništvu ministarstva</w:t>
      </w:r>
      <w:r w:rsidRPr="00094573">
        <w:t xml:space="preserve">. </w:t>
      </w:r>
    </w:p>
    <w:p w14:paraId="399ACE62" w14:textId="77777777" w:rsidR="004517FE" w:rsidRDefault="004517FE" w:rsidP="00094573">
      <w:pPr>
        <w:pStyle w:val="t-9-8"/>
        <w:spacing w:before="0" w:beforeAutospacing="0" w:after="0"/>
        <w:jc w:val="center"/>
      </w:pPr>
    </w:p>
    <w:p w14:paraId="6848E246" w14:textId="77777777" w:rsidR="007F0301" w:rsidRPr="00094573" w:rsidRDefault="007F0301" w:rsidP="001563C9">
      <w:pPr>
        <w:pStyle w:val="Naslov1"/>
      </w:pPr>
      <w:r w:rsidRPr="00094573">
        <w:t xml:space="preserve">Članak </w:t>
      </w:r>
      <w:r w:rsidR="00754C4C" w:rsidRPr="00094573">
        <w:t>14</w:t>
      </w:r>
      <w:r w:rsidRPr="00094573">
        <w:t>.</w:t>
      </w:r>
    </w:p>
    <w:p w14:paraId="4F1D8221" w14:textId="77777777" w:rsidR="007F0301" w:rsidRPr="00094573" w:rsidRDefault="007F0301" w:rsidP="00094573">
      <w:pPr>
        <w:pStyle w:val="t-9-8"/>
        <w:spacing w:before="0" w:beforeAutospacing="0" w:after="0"/>
      </w:pPr>
    </w:p>
    <w:p w14:paraId="3A15F8A4" w14:textId="77777777" w:rsidR="007F0301" w:rsidRPr="00094573" w:rsidRDefault="007F0301" w:rsidP="00D620C9">
      <w:pPr>
        <w:pStyle w:val="t-9-8"/>
        <w:spacing w:before="0" w:beforeAutospacing="0" w:after="0"/>
        <w:jc w:val="both"/>
      </w:pPr>
      <w:r w:rsidRPr="00094573">
        <w:t>Danom stupanja na snagu ovoga Pravilnika prestaje važiti Pravilnik o sadržaju i načinu vođenja evidencije i dokumentacije te načinu i rokovima dostave izvješća jedinica lokalne i područne (regionalne) samouprave (Narodne novine, broj: 66/15).</w:t>
      </w:r>
    </w:p>
    <w:p w14:paraId="77F07E72" w14:textId="77777777" w:rsidR="007F0301" w:rsidRPr="00094573" w:rsidRDefault="007F0301" w:rsidP="00094573">
      <w:pPr>
        <w:pStyle w:val="t-9-8"/>
        <w:spacing w:before="0" w:beforeAutospacing="0" w:after="0"/>
      </w:pPr>
    </w:p>
    <w:p w14:paraId="602FD792" w14:textId="77777777" w:rsidR="00A1394E" w:rsidRPr="001563C9" w:rsidRDefault="00A1394E" w:rsidP="001563C9">
      <w:pPr>
        <w:pStyle w:val="Naslov1"/>
      </w:pPr>
      <w:r w:rsidRPr="001563C9">
        <w:lastRenderedPageBreak/>
        <w:t>Članak 1</w:t>
      </w:r>
      <w:r w:rsidR="00754C4C" w:rsidRPr="001563C9">
        <w:t>5</w:t>
      </w:r>
      <w:r w:rsidRPr="001563C9">
        <w:t>.</w:t>
      </w:r>
    </w:p>
    <w:p w14:paraId="02EC4A17" w14:textId="77777777" w:rsidR="004517FE" w:rsidRPr="00094573" w:rsidRDefault="004517FE" w:rsidP="00094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6DD521" w14:textId="77777777" w:rsidR="00A1394E" w:rsidRPr="00094573" w:rsidRDefault="00A1394E" w:rsidP="00094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573">
        <w:rPr>
          <w:rFonts w:ascii="Times New Roman" w:hAnsi="Times New Roman" w:cs="Times New Roman"/>
          <w:sz w:val="24"/>
          <w:szCs w:val="24"/>
        </w:rPr>
        <w:t>Ovaj pravilnik stupa na snagu osmoga dana od dana objave u Narodnim novinama.</w:t>
      </w:r>
    </w:p>
    <w:p w14:paraId="5E962BB4" w14:textId="77777777" w:rsidR="00A1394E" w:rsidRPr="00094573" w:rsidRDefault="00A1394E" w:rsidP="00094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394E" w:rsidRPr="0009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7F6"/>
    <w:multiLevelType w:val="hybridMultilevel"/>
    <w:tmpl w:val="1722CA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05C"/>
    <w:multiLevelType w:val="hybridMultilevel"/>
    <w:tmpl w:val="F0E4F0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5424"/>
    <w:multiLevelType w:val="hybridMultilevel"/>
    <w:tmpl w:val="6BC28C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02B50"/>
    <w:multiLevelType w:val="hybridMultilevel"/>
    <w:tmpl w:val="9D4025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0151"/>
    <w:multiLevelType w:val="hybridMultilevel"/>
    <w:tmpl w:val="518CF9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24DC"/>
    <w:multiLevelType w:val="hybridMultilevel"/>
    <w:tmpl w:val="B066C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F268D"/>
    <w:multiLevelType w:val="hybridMultilevel"/>
    <w:tmpl w:val="585886DC"/>
    <w:lvl w:ilvl="0" w:tplc="041A000F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133D"/>
    <w:multiLevelType w:val="hybridMultilevel"/>
    <w:tmpl w:val="B2169F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074B"/>
    <w:multiLevelType w:val="hybridMultilevel"/>
    <w:tmpl w:val="75E2C0FE"/>
    <w:lvl w:ilvl="0" w:tplc="71BE1F7E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84AFB"/>
    <w:multiLevelType w:val="hybridMultilevel"/>
    <w:tmpl w:val="0C406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34416"/>
    <w:multiLevelType w:val="hybridMultilevel"/>
    <w:tmpl w:val="8332949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F24AF"/>
    <w:multiLevelType w:val="hybridMultilevel"/>
    <w:tmpl w:val="3316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36FFD"/>
    <w:multiLevelType w:val="hybridMultilevel"/>
    <w:tmpl w:val="03E82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8018B"/>
    <w:multiLevelType w:val="hybridMultilevel"/>
    <w:tmpl w:val="C59A2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D3A"/>
    <w:multiLevelType w:val="hybridMultilevel"/>
    <w:tmpl w:val="8E26C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1E53"/>
    <w:multiLevelType w:val="hybridMultilevel"/>
    <w:tmpl w:val="673AA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735D"/>
    <w:multiLevelType w:val="hybridMultilevel"/>
    <w:tmpl w:val="0A9ED1EE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11341"/>
    <w:multiLevelType w:val="hybridMultilevel"/>
    <w:tmpl w:val="BAB66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6378"/>
    <w:multiLevelType w:val="hybridMultilevel"/>
    <w:tmpl w:val="8AF44002"/>
    <w:lvl w:ilvl="0" w:tplc="1C4ABE06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F12"/>
    <w:multiLevelType w:val="hybridMultilevel"/>
    <w:tmpl w:val="B588B4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9D5914"/>
    <w:multiLevelType w:val="hybridMultilevel"/>
    <w:tmpl w:val="F448192C"/>
    <w:lvl w:ilvl="0" w:tplc="95F42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84236"/>
    <w:multiLevelType w:val="hybridMultilevel"/>
    <w:tmpl w:val="A75AC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C5E40"/>
    <w:multiLevelType w:val="hybridMultilevel"/>
    <w:tmpl w:val="643E07D2"/>
    <w:lvl w:ilvl="0" w:tplc="6E6A4BC0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076CB"/>
    <w:multiLevelType w:val="hybridMultilevel"/>
    <w:tmpl w:val="389411E8"/>
    <w:lvl w:ilvl="0" w:tplc="DEF85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0042"/>
    <w:multiLevelType w:val="hybridMultilevel"/>
    <w:tmpl w:val="3A4E53A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7"/>
  </w:num>
  <w:num w:numId="5">
    <w:abstractNumId w:val="23"/>
  </w:num>
  <w:num w:numId="6">
    <w:abstractNumId w:val="15"/>
  </w:num>
  <w:num w:numId="7">
    <w:abstractNumId w:val="14"/>
  </w:num>
  <w:num w:numId="8">
    <w:abstractNumId w:val="0"/>
  </w:num>
  <w:num w:numId="9">
    <w:abstractNumId w:val="20"/>
  </w:num>
  <w:num w:numId="10">
    <w:abstractNumId w:val="16"/>
  </w:num>
  <w:num w:numId="11">
    <w:abstractNumId w:val="2"/>
  </w:num>
  <w:num w:numId="12">
    <w:abstractNumId w:val="10"/>
  </w:num>
  <w:num w:numId="13">
    <w:abstractNumId w:val="24"/>
  </w:num>
  <w:num w:numId="14">
    <w:abstractNumId w:val="21"/>
  </w:num>
  <w:num w:numId="15">
    <w:abstractNumId w:val="3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19"/>
  </w:num>
  <w:num w:numId="21">
    <w:abstractNumId w:val="13"/>
  </w:num>
  <w:num w:numId="22">
    <w:abstractNumId w:val="4"/>
  </w:num>
  <w:num w:numId="23">
    <w:abstractNumId w:val="8"/>
  </w:num>
  <w:num w:numId="24">
    <w:abstractNumId w:val="5"/>
  </w:num>
  <w:num w:numId="2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lida Kos">
    <w15:presenceInfo w15:providerId="AD" w15:userId="S-1-5-21-1597364109-4052486039-3059465812-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4E"/>
    <w:rsid w:val="00063463"/>
    <w:rsid w:val="000939E5"/>
    <w:rsid w:val="00094573"/>
    <w:rsid w:val="000A5949"/>
    <w:rsid w:val="001563C9"/>
    <w:rsid w:val="002613F1"/>
    <w:rsid w:val="002E0AEA"/>
    <w:rsid w:val="002E60F1"/>
    <w:rsid w:val="003327EA"/>
    <w:rsid w:val="003823F0"/>
    <w:rsid w:val="003B179B"/>
    <w:rsid w:val="00420D67"/>
    <w:rsid w:val="00427C1C"/>
    <w:rsid w:val="004517FE"/>
    <w:rsid w:val="004A1F90"/>
    <w:rsid w:val="004A5A22"/>
    <w:rsid w:val="00532319"/>
    <w:rsid w:val="00644122"/>
    <w:rsid w:val="00686E2C"/>
    <w:rsid w:val="00712EF9"/>
    <w:rsid w:val="00741833"/>
    <w:rsid w:val="00754C4C"/>
    <w:rsid w:val="007F0301"/>
    <w:rsid w:val="008B7AA8"/>
    <w:rsid w:val="008F07C4"/>
    <w:rsid w:val="00936300"/>
    <w:rsid w:val="00955472"/>
    <w:rsid w:val="00A1394E"/>
    <w:rsid w:val="00B0284A"/>
    <w:rsid w:val="00B26F40"/>
    <w:rsid w:val="00B65CAD"/>
    <w:rsid w:val="00C078FC"/>
    <w:rsid w:val="00CE1F2D"/>
    <w:rsid w:val="00D32899"/>
    <w:rsid w:val="00D45B25"/>
    <w:rsid w:val="00D620C9"/>
    <w:rsid w:val="00DB7D11"/>
    <w:rsid w:val="00DC7061"/>
    <w:rsid w:val="00E12A5D"/>
    <w:rsid w:val="00F1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FB5F"/>
  <w15:chartTrackingRefBased/>
  <w15:docId w15:val="{896BDE07-B067-43E0-965E-800DA38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563C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1394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28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26F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6F4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6F4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6F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6F40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563C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563C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1563C9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141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4D5B-1E7D-4382-AC8A-45DA304B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Munzar</dc:creator>
  <cp:keywords/>
  <dc:description/>
  <cp:lastModifiedBy>Ivana Popovac</cp:lastModifiedBy>
  <cp:revision>2</cp:revision>
  <dcterms:created xsi:type="dcterms:W3CDTF">2019-02-18T13:11:00Z</dcterms:created>
  <dcterms:modified xsi:type="dcterms:W3CDTF">2019-02-18T13:11:00Z</dcterms:modified>
</cp:coreProperties>
</file>