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D8" w:rsidRPr="00135CD3" w:rsidRDefault="00DD08D8" w:rsidP="00DD0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CD3">
        <w:rPr>
          <w:rFonts w:ascii="Times New Roman" w:hAnsi="Times New Roman" w:cs="Times New Roman"/>
          <w:b/>
          <w:sz w:val="32"/>
          <w:szCs w:val="32"/>
        </w:rPr>
        <w:t>MINISTARSTVO ZAŠTITE OKOLIŠA I ENERGETIKE</w:t>
      </w:r>
    </w:p>
    <w:p w:rsidR="00DD08D8" w:rsidRPr="00B42D55" w:rsidRDefault="00DD08D8" w:rsidP="00DD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D08D8" w:rsidRDefault="00DD08D8" w:rsidP="00DD08D8">
      <w:pPr>
        <w:rPr>
          <w:rFonts w:ascii="Times New Roman" w:hAnsi="Times New Roman" w:cs="Times New Roman"/>
          <w:sz w:val="24"/>
          <w:szCs w:val="24"/>
        </w:rPr>
      </w:pPr>
    </w:p>
    <w:p w:rsidR="00DD08D8" w:rsidRPr="00017879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  <w:r w:rsidRPr="0001787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34216A">
        <w:rPr>
          <w:rFonts w:ascii="Times New Roman" w:hAnsi="Times New Roman" w:cs="Times New Roman"/>
          <w:sz w:val="24"/>
          <w:szCs w:val="24"/>
        </w:rPr>
        <w:t>4</w:t>
      </w:r>
      <w:r w:rsidR="0034216A" w:rsidRPr="0034216A">
        <w:rPr>
          <w:rFonts w:ascii="Times New Roman" w:hAnsi="Times New Roman" w:cs="Times New Roman"/>
          <w:sz w:val="24"/>
          <w:szCs w:val="24"/>
        </w:rPr>
        <w:t>1</w:t>
      </w:r>
      <w:r w:rsidRPr="0034216A">
        <w:rPr>
          <w:rFonts w:ascii="Times New Roman" w:hAnsi="Times New Roman" w:cs="Times New Roman"/>
          <w:sz w:val="24"/>
          <w:szCs w:val="24"/>
        </w:rPr>
        <w:t xml:space="preserve">. stavka </w:t>
      </w:r>
      <w:r w:rsidR="0034216A" w:rsidRPr="0034216A">
        <w:rPr>
          <w:rFonts w:ascii="Times New Roman" w:hAnsi="Times New Roman" w:cs="Times New Roman"/>
          <w:sz w:val="24"/>
          <w:szCs w:val="24"/>
        </w:rPr>
        <w:t>5</w:t>
      </w:r>
      <w:r w:rsidRPr="0034216A">
        <w:rPr>
          <w:rFonts w:ascii="Times New Roman" w:hAnsi="Times New Roman" w:cs="Times New Roman"/>
          <w:sz w:val="24"/>
          <w:szCs w:val="24"/>
        </w:rPr>
        <w:t xml:space="preserve">. Zakona o zaštiti zraka (»Narodne novine«, br. </w:t>
      </w:r>
      <w:r w:rsidR="0034216A" w:rsidRPr="0034216A">
        <w:rPr>
          <w:rFonts w:ascii="Times New Roman" w:hAnsi="Times New Roman" w:cs="Times New Roman"/>
          <w:sz w:val="24"/>
          <w:szCs w:val="24"/>
        </w:rPr>
        <w:t>127</w:t>
      </w:r>
      <w:r w:rsidRPr="0034216A">
        <w:rPr>
          <w:rFonts w:ascii="Times New Roman" w:hAnsi="Times New Roman" w:cs="Times New Roman"/>
          <w:sz w:val="24"/>
          <w:szCs w:val="24"/>
        </w:rPr>
        <w:t>/1</w:t>
      </w:r>
      <w:r w:rsidR="0034216A" w:rsidRPr="0034216A">
        <w:rPr>
          <w:rFonts w:ascii="Times New Roman" w:hAnsi="Times New Roman" w:cs="Times New Roman"/>
          <w:sz w:val="24"/>
          <w:szCs w:val="24"/>
        </w:rPr>
        <w:t>9</w:t>
      </w:r>
      <w:r w:rsidRPr="003421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17879">
        <w:rPr>
          <w:rFonts w:ascii="Times New Roman" w:hAnsi="Times New Roman" w:cs="Times New Roman"/>
          <w:sz w:val="24"/>
          <w:szCs w:val="24"/>
        </w:rPr>
        <w:t xml:space="preserve">članka 24., stavka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017879">
        <w:rPr>
          <w:rFonts w:ascii="Times New Roman" w:hAnsi="Times New Roman" w:cs="Times New Roman"/>
          <w:sz w:val="24"/>
          <w:szCs w:val="24"/>
        </w:rPr>
        <w:t xml:space="preserve"> Uredbe o nacionalnim obvezama smanjenja emisija određenih onečišćujućih tvari u zraku u Republici Hrvatskoj (»Narodne novine«,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017879">
        <w:rPr>
          <w:rFonts w:ascii="Times New Roman" w:hAnsi="Times New Roman" w:cs="Times New Roman"/>
          <w:sz w:val="24"/>
          <w:szCs w:val="24"/>
        </w:rPr>
        <w:t xml:space="preserve"> 76/18) (u daljnjem tekstu: Uredba), ministar zaštite okoliša i energetike donosi</w:t>
      </w:r>
    </w:p>
    <w:p w:rsidR="00DD08D8" w:rsidRPr="00376C2A" w:rsidRDefault="00DD08D8" w:rsidP="00DD08D8">
      <w:pPr>
        <w:jc w:val="both"/>
        <w:rPr>
          <w:rFonts w:cs="Segoe UI"/>
        </w:rPr>
      </w:pPr>
    </w:p>
    <w:p w:rsidR="00DD08D8" w:rsidRPr="00376C2A" w:rsidRDefault="00DD08D8" w:rsidP="00DD08D8">
      <w:pPr>
        <w:jc w:val="both"/>
        <w:rPr>
          <w:rFonts w:cs="Segoe UI"/>
          <w:sz w:val="22"/>
          <w:szCs w:val="22"/>
        </w:rPr>
      </w:pPr>
    </w:p>
    <w:p w:rsidR="00DD08D8" w:rsidRPr="00B42D55" w:rsidRDefault="00F25A43" w:rsidP="00DD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NACRT PRIJEDLOGA </w:t>
      </w:r>
      <w:r w:rsidR="00DD08D8" w:rsidRPr="00B42D55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DD08D8" w:rsidRPr="00B4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8D8" w:rsidRPr="00B42D55" w:rsidRDefault="00DD08D8" w:rsidP="00DD0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D8" w:rsidRPr="00B42D55" w:rsidRDefault="00DD08D8" w:rsidP="00DD0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55">
        <w:rPr>
          <w:rFonts w:ascii="Times New Roman" w:hAnsi="Times New Roman" w:cs="Times New Roman"/>
          <w:b/>
          <w:sz w:val="24"/>
          <w:szCs w:val="24"/>
        </w:rPr>
        <w:t>PRAĆENJA UČINAKA ONEČIŠĆENJA ZRAKA NA EKOSUSTAVE</w:t>
      </w:r>
    </w:p>
    <w:p w:rsidR="00DD08D8" w:rsidRPr="00376C2A" w:rsidRDefault="00DD08D8" w:rsidP="00DD08D8">
      <w:pPr>
        <w:jc w:val="both"/>
        <w:rPr>
          <w:rFonts w:cs="Segoe UI"/>
          <w:sz w:val="22"/>
          <w:szCs w:val="22"/>
        </w:rPr>
      </w:pPr>
    </w:p>
    <w:p w:rsidR="00DD08D8" w:rsidRPr="00C90304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Članak 1.</w:t>
      </w:r>
    </w:p>
    <w:p w:rsidR="00DD08D8" w:rsidRPr="00C90304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Program praćenja učinaka onečišćenja zraka na ekosustave (u daljnjem tekstu: Program praćenja) sadrži: 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popis i položaj lokacija u mreži lokacija 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popis pokazatelja 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učestalost mjerenja 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mjerno razdoblje 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pripadajuće nositelje pojedinih aktivnosti</w:t>
      </w:r>
    </w:p>
    <w:p w:rsidR="00DD08D8" w:rsidRPr="00C90304" w:rsidRDefault="00DD08D8" w:rsidP="00DD08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Članak 2.</w:t>
      </w:r>
    </w:p>
    <w:p w:rsidR="00DD08D8" w:rsidRPr="00C90304" w:rsidRDefault="00DD08D8" w:rsidP="00DD08D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Pojmovi u smislu Programa praćenja imaju jednako značenje kao pojmovi u Uredbi.</w:t>
      </w:r>
    </w:p>
    <w:p w:rsidR="00DD08D8" w:rsidRPr="00C90304" w:rsidRDefault="00DD08D8" w:rsidP="00DD08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ab/>
      </w:r>
      <w:r w:rsidRPr="00C90304">
        <w:rPr>
          <w:rFonts w:ascii="Times New Roman" w:hAnsi="Times New Roman" w:cs="Times New Roman"/>
          <w:sz w:val="24"/>
          <w:szCs w:val="24"/>
        </w:rPr>
        <w:tab/>
      </w:r>
      <w:r w:rsidRPr="00C90304">
        <w:rPr>
          <w:rFonts w:ascii="Times New Roman" w:hAnsi="Times New Roman" w:cs="Times New Roman"/>
          <w:sz w:val="24"/>
          <w:szCs w:val="24"/>
        </w:rPr>
        <w:tab/>
      </w:r>
      <w:r w:rsidRPr="00C90304">
        <w:rPr>
          <w:rFonts w:ascii="Times New Roman" w:hAnsi="Times New Roman" w:cs="Times New Roman"/>
          <w:sz w:val="24"/>
          <w:szCs w:val="24"/>
        </w:rPr>
        <w:tab/>
      </w:r>
      <w:r w:rsidRPr="00C90304">
        <w:rPr>
          <w:rFonts w:ascii="Times New Roman" w:hAnsi="Times New Roman" w:cs="Times New Roman"/>
          <w:sz w:val="24"/>
          <w:szCs w:val="24"/>
        </w:rPr>
        <w:tab/>
      </w:r>
    </w:p>
    <w:p w:rsidR="00DD08D8" w:rsidRPr="00C90304" w:rsidRDefault="00DD08D8" w:rsidP="00DD08D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Članak 3.</w:t>
      </w:r>
    </w:p>
    <w:p w:rsidR="00DD08D8" w:rsidRPr="00C90304" w:rsidRDefault="00DD08D8" w:rsidP="00DD08D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pStyle w:val="ListParagraph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Praćenje negativnih učinaka onečišćenja zraka na ekosustave obavlja se u mreži lokacija za praćenje koja je reprezentativna za slatkovodna, prirodna i poluprirodna staništa i šumske vrste ekosustava na području Republike Hrvatske (u daljnjem tekstu: mreža lokacija) primjenjujući troškovno učinkovit pristup i pristup procjene rizika.</w:t>
      </w:r>
    </w:p>
    <w:p w:rsidR="00DD08D8" w:rsidRPr="00C90304" w:rsidRDefault="00DD08D8" w:rsidP="00DD08D8">
      <w:pPr>
        <w:pStyle w:val="ListParagraph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Mreža lokacija iz stavka 1. ovog članka sastoji se od: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mjernih mjesta za praćenje slatkovodnih ekosustava</w:t>
      </w:r>
    </w:p>
    <w:p w:rsidR="00DD08D8" w:rsidRPr="00C90304" w:rsidRDefault="00DD08D8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mjernih mjesta za praćenje kopnenih ekosustava</w:t>
      </w:r>
    </w:p>
    <w:p w:rsidR="00DD08D8" w:rsidRPr="00C90304" w:rsidRDefault="002C29CD" w:rsidP="00DD08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mjernih</w:t>
      </w:r>
      <w:r w:rsidR="00DD08D8" w:rsidRPr="00C90304">
        <w:rPr>
          <w:rFonts w:ascii="Times New Roman" w:hAnsi="Times New Roman" w:cs="Times New Roman"/>
          <w:sz w:val="24"/>
          <w:szCs w:val="24"/>
        </w:rPr>
        <w:t xml:space="preserve"> mjesta za praćenje učinaka onečišćenja zraka na kopnene ekosustave mjerenjima određenih pokazatelja kvalitete zraka i oborine </w:t>
      </w:r>
    </w:p>
    <w:p w:rsidR="00DD08D8" w:rsidRPr="00C90304" w:rsidRDefault="00DD08D8" w:rsidP="00DD08D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pStyle w:val="Heading2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C90304">
        <w:rPr>
          <w:rFonts w:ascii="Times New Roman" w:hAnsi="Times New Roman" w:cs="Times New Roman"/>
          <w:caps/>
          <w:color w:val="auto"/>
          <w:sz w:val="24"/>
          <w:szCs w:val="24"/>
        </w:rPr>
        <w:t>praćenje SlATKOVODNIH ekosustava</w:t>
      </w:r>
    </w:p>
    <w:p w:rsidR="00DD08D8" w:rsidRPr="00C90304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7303767"/>
      <w:r w:rsidRPr="00C90304">
        <w:rPr>
          <w:rFonts w:ascii="Times New Roman" w:hAnsi="Times New Roman" w:cs="Times New Roman"/>
          <w:sz w:val="24"/>
          <w:szCs w:val="24"/>
        </w:rPr>
        <w:t>Članak 4.</w:t>
      </w:r>
    </w:p>
    <w:p w:rsidR="00DD08D8" w:rsidRPr="00C90304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 xml:space="preserve">Praćenje slatkovodnih ekosustava provodi se na mjernim mjestima Nacionalne mreže i na mjernim mjestima (u </w:t>
      </w:r>
      <w:r w:rsidR="002C29CD" w:rsidRPr="00C90304">
        <w:rPr>
          <w:rFonts w:ascii="Times New Roman" w:hAnsi="Times New Roman" w:cs="Times New Roman"/>
          <w:sz w:val="24"/>
          <w:szCs w:val="24"/>
        </w:rPr>
        <w:t>daljnjem</w:t>
      </w:r>
      <w:r w:rsidRPr="00C90304">
        <w:rPr>
          <w:rFonts w:ascii="Times New Roman" w:hAnsi="Times New Roman" w:cs="Times New Roman"/>
          <w:sz w:val="24"/>
          <w:szCs w:val="24"/>
        </w:rPr>
        <w:t xml:space="preserve"> tekstu: Mreža ODV) uspostavljenim u skladu s Direktivom </w:t>
      </w:r>
      <w:r w:rsidRPr="00C90304">
        <w:rPr>
          <w:rFonts w:ascii="Times New Roman" w:hAnsi="Times New Roman" w:cs="Times New Roman"/>
          <w:sz w:val="24"/>
          <w:szCs w:val="24"/>
        </w:rPr>
        <w:lastRenderedPageBreak/>
        <w:t>2000/60/EK Europskog parlamenta i vije</w:t>
      </w:r>
      <w:r w:rsidRPr="00C90304">
        <w:rPr>
          <w:rFonts w:ascii="Times New Roman" w:eastAsia="Segoe UI" w:hAnsi="Times New Roman" w:cs="Times New Roman"/>
          <w:sz w:val="24"/>
          <w:szCs w:val="24"/>
        </w:rPr>
        <w:t>ć</w:t>
      </w:r>
      <w:r w:rsidRPr="00C90304">
        <w:rPr>
          <w:rFonts w:ascii="Times New Roman" w:hAnsi="Times New Roman" w:cs="Times New Roman"/>
          <w:sz w:val="24"/>
          <w:szCs w:val="24"/>
        </w:rPr>
        <w:t>a kojom se uspostavlja okvir za djelovanje Zajednice na podru</w:t>
      </w:r>
      <w:r w:rsidRPr="00C90304">
        <w:rPr>
          <w:rFonts w:ascii="Times New Roman" w:eastAsia="Segoe UI" w:hAnsi="Times New Roman" w:cs="Times New Roman"/>
          <w:sz w:val="24"/>
          <w:szCs w:val="24"/>
        </w:rPr>
        <w:t>č</w:t>
      </w:r>
      <w:r w:rsidRPr="00C90304">
        <w:rPr>
          <w:rFonts w:ascii="Times New Roman" w:hAnsi="Times New Roman" w:cs="Times New Roman"/>
          <w:sz w:val="24"/>
          <w:szCs w:val="24"/>
        </w:rPr>
        <w:t>ju politike voda, od 23. listopada 2000. (Okvirna direktiva EU o vodama):</w:t>
      </w:r>
    </w:p>
    <w:p w:rsidR="00DD08D8" w:rsidRPr="00C90304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C90304" w:rsidRDefault="00DD08D8" w:rsidP="00DD08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04">
        <w:rPr>
          <w:rFonts w:ascii="Times New Roman" w:hAnsi="Times New Roman" w:cs="Times New Roman"/>
          <w:sz w:val="24"/>
          <w:szCs w:val="24"/>
        </w:rPr>
        <w:t>NACIONALNA MREŽA</w:t>
      </w:r>
    </w:p>
    <w:p w:rsidR="00DD08D8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452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HR16560 - Žumberačka rijeka, Japetić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15,58193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45,74171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121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FB5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Biološki pokazatelji za određivanje omjera ekološke kakvoće u površinskim vodama. Bentički beskralježnjaci i fitobentos u rijekama.</w:t>
            </w:r>
          </w:p>
        </w:tc>
        <w:tc>
          <w:tcPr>
            <w:tcW w:w="3260" w:type="dxa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Sezonski – svake 4 godine (početna godina mjerenja 2016.)</w:t>
            </w:r>
          </w:p>
        </w:tc>
      </w:tr>
    </w:tbl>
    <w:p w:rsidR="00DD08D8" w:rsidRPr="00292FB5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HR16850 - Crna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292FB5">
              <w:rPr>
                <w:rFonts w:ascii="Times New Roman" w:hAnsi="Times New Roman" w:cs="Times New Roman"/>
                <w:b/>
              </w:rPr>
              <w:t xml:space="preserve">ijeka, prije </w:t>
            </w:r>
            <w:r>
              <w:rPr>
                <w:rFonts w:ascii="Times New Roman" w:hAnsi="Times New Roman" w:cs="Times New Roman"/>
                <w:b/>
              </w:rPr>
              <w:t xml:space="preserve">utoka u </w:t>
            </w:r>
            <w:r w:rsidRPr="00292FB5">
              <w:rPr>
                <w:rFonts w:ascii="Times New Roman" w:hAnsi="Times New Roman" w:cs="Times New Roman"/>
                <w:b/>
              </w:rPr>
              <w:t>Matic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15,60143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44,84336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FB5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Biološki pokazatelji za određivanje omjera ekološke kakvoće u površinskim vodama. Bentički beskralježnjaci i fitobentos u rijekama.</w:t>
            </w:r>
          </w:p>
        </w:tc>
        <w:tc>
          <w:tcPr>
            <w:tcW w:w="3260" w:type="dxa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Sezonski – svake 4 godine (početna godina mjerenja 2016.)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HR19000 - Plitvička jezera, Prošćansko jezero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15,60044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44,86167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288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Sezonski/tromjesečno do jednom godišnje, ovisno o stopi ispiranja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(početna godina mjerenja 2010.)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Biološki pokazatelji za određivanje omjera ekološke kakvoće u površinskim vodama. Fitoplankton u jezerima.</w:t>
            </w:r>
          </w:p>
        </w:tc>
        <w:tc>
          <w:tcPr>
            <w:tcW w:w="3260" w:type="dxa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Sezonski – svake 3 godine (početna godina mjerenja 2013.)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lastRenderedPageBreak/>
              <w:t>HR31008 - Mufrin, Valenti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13,84844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45,33676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FB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/2019.</w:t>
            </w:r>
            <w:r w:rsidRPr="00292FB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Biološki pokazatelji za određivanje omjera ekološke kakvoće u površinskim vodama. Fitobentos i Bentički beskralježnjaci u rijekama.</w:t>
            </w:r>
          </w:p>
        </w:tc>
        <w:tc>
          <w:tcPr>
            <w:tcW w:w="3260" w:type="dxa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 xml:space="preserve">Sezonski </w:t>
            </w:r>
          </w:p>
          <w:p w:rsidR="00DD08D8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Fitobentos 2017.,</w:t>
            </w:r>
            <w:r>
              <w:rPr>
                <w:rFonts w:ascii="Times New Roman" w:hAnsi="Times New Roman" w:cs="Times New Roman"/>
              </w:rPr>
              <w:t xml:space="preserve"> 2020.</w:t>
            </w:r>
          </w:p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Benetičk</w:t>
            </w:r>
            <w:r>
              <w:rPr>
                <w:rFonts w:ascii="Times New Roman" w:hAnsi="Times New Roman" w:cs="Times New Roman"/>
              </w:rPr>
              <w:t>i</w:t>
            </w:r>
            <w:r w:rsidRPr="00643019">
              <w:rPr>
                <w:rFonts w:ascii="Times New Roman" w:hAnsi="Times New Roman" w:cs="Times New Roman"/>
              </w:rPr>
              <w:t xml:space="preserve"> beskralješnja</w:t>
            </w:r>
            <w:r>
              <w:rPr>
                <w:rFonts w:ascii="Times New Roman" w:hAnsi="Times New Roman" w:cs="Times New Roman"/>
              </w:rPr>
              <w:t>ci</w:t>
            </w:r>
            <w:r w:rsidRPr="00643019">
              <w:rPr>
                <w:rFonts w:ascii="Times New Roman" w:hAnsi="Times New Roman" w:cs="Times New Roman"/>
              </w:rPr>
              <w:t xml:space="preserve"> 2018.</w:t>
            </w:r>
            <w:r>
              <w:rPr>
                <w:rFonts w:ascii="Times New Roman" w:hAnsi="Times New Roman" w:cs="Times New Roman"/>
              </w:rPr>
              <w:t>, 2020.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HR40218 - Krupa, selo Mandići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15,90938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44,19275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FB5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Biološki pokazatelji za određivanje omjera ekološke kakvoće u površinskim vodama. Fitobentos i bentički beskralježnjaci u rijekama.</w:t>
            </w:r>
          </w:p>
        </w:tc>
        <w:tc>
          <w:tcPr>
            <w:tcW w:w="3260" w:type="dxa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643019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43019">
              <w:rPr>
                <w:rFonts w:ascii="Times New Roman" w:hAnsi="Times New Roman" w:cs="Times New Roman"/>
              </w:rPr>
              <w:t>Sezonski – svake 3 godine (početna godina mjerenja 2017.)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HR40418 - Krčić, izvor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16,31900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44,02737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FB5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Biološki pokazatelji za određivanje omjera ekološke kakvoće u površinskim vodama. Fitobentos  u rijekama.</w:t>
            </w:r>
          </w:p>
        </w:tc>
        <w:tc>
          <w:tcPr>
            <w:tcW w:w="3260" w:type="dxa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Sezonski – svake 3 godine (početna godina mjerenja 2017.)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HR40506 - Matica, Crni vir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Nacionalna mreža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17,48776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43,11809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92FB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/2019.</w:t>
            </w:r>
            <w:r w:rsidRPr="00292FB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Biološki pokazatelji za određivanje omjera ekološke kakvoće u površinskim vodama. Fitobentos i bentički beskralježnjaci u rijekama i jezerima.</w:t>
            </w:r>
          </w:p>
        </w:tc>
        <w:tc>
          <w:tcPr>
            <w:tcW w:w="3260" w:type="dxa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 xml:space="preserve">Sezonski </w:t>
            </w:r>
          </w:p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 xml:space="preserve">Fitobentos </w:t>
            </w:r>
            <w:r>
              <w:rPr>
                <w:rFonts w:ascii="Times New Roman" w:hAnsi="Times New Roman" w:cs="Times New Roman"/>
              </w:rPr>
              <w:t xml:space="preserve">2013., </w:t>
            </w:r>
            <w:r w:rsidRPr="00437F60">
              <w:rPr>
                <w:rFonts w:ascii="Times New Roman" w:hAnsi="Times New Roman" w:cs="Times New Roman"/>
              </w:rPr>
              <w:t>2017., 2020.</w:t>
            </w:r>
          </w:p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Benetički beskralješnjaci 201</w:t>
            </w:r>
            <w:r>
              <w:rPr>
                <w:rFonts w:ascii="Times New Roman" w:hAnsi="Times New Roman" w:cs="Times New Roman"/>
              </w:rPr>
              <w:t>3</w:t>
            </w:r>
            <w:r w:rsidRPr="00437F60">
              <w:rPr>
                <w:rFonts w:ascii="Times New Roman" w:hAnsi="Times New Roman" w:cs="Times New Roman"/>
              </w:rPr>
              <w:t>., 2020.</w:t>
            </w:r>
          </w:p>
        </w:tc>
      </w:tr>
    </w:tbl>
    <w:p w:rsidR="00DD08D8" w:rsidRDefault="00DD08D8" w:rsidP="00DD08D8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292FB5" w:rsidRDefault="00DD08D8" w:rsidP="00DD08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MREŽA ODV</w:t>
      </w:r>
    </w:p>
    <w:p w:rsidR="00DD08D8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HR10100 - Sava, Račinovci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ODV*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18,95954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44,85133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292FB5" w:rsidRDefault="00DD08D8" w:rsidP="00DD08D8">
            <w:pPr>
              <w:pStyle w:val="ListParagraph"/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pStyle w:val="ListParagraph"/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Alkalitet, sulfati, nitrati, kloridi, kalcij, magnezij, natrij, kalij</w:t>
            </w:r>
          </w:p>
          <w:p w:rsidR="00DD08D8" w:rsidRPr="00292FB5" w:rsidRDefault="00DD08D8" w:rsidP="00DD08D8">
            <w:pPr>
              <w:pStyle w:val="ListParagraph"/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2010.)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Biološki pokazatelji za određivanje omjera ekološke kakvoće u površinskim vodama. Fitobentos i ribe u rijekama.</w:t>
            </w:r>
          </w:p>
        </w:tc>
        <w:tc>
          <w:tcPr>
            <w:tcW w:w="3260" w:type="dxa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Fitobentos 2011., 2015., 2020.</w:t>
            </w:r>
          </w:p>
          <w:p w:rsidR="00DD08D8" w:rsidRPr="00437F60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37F60">
              <w:rPr>
                <w:rFonts w:ascii="Times New Roman" w:hAnsi="Times New Roman" w:cs="Times New Roman"/>
              </w:rPr>
              <w:t>Ribe 2013., 2019.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HR30011 - Kupa, izvor Kupari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ODV*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14,70061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45,50496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2010.)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Biološki pokazatelji za određivanje omjera ekološke kakvoće u površinskim vodama. Fitobentos i ribe u rijekama.</w:t>
            </w:r>
          </w:p>
        </w:tc>
        <w:tc>
          <w:tcPr>
            <w:tcW w:w="3260" w:type="dxa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Fitobentos 2010., 2013., 2016., 2020.</w:t>
            </w:r>
          </w:p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Ribe 2018.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Lokacija: HR30120 - Vransko jezero, Cres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ODV*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14,39290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44,85502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288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jezera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Sezonski/tromjesečno do jednom godišnje, ovisno o stopi ispiranja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(početna godina mjerenja 2010.)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Biološki pokazatelji za određivanje omjera ekološke kakvoće u površinskim vodama. Fitoplankton  u jezerima.</w:t>
            </w:r>
          </w:p>
        </w:tc>
        <w:tc>
          <w:tcPr>
            <w:tcW w:w="3260" w:type="dxa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Sezonski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5C7">
              <w:rPr>
                <w:rFonts w:ascii="Times New Roman" w:hAnsi="Times New Roman" w:cs="Times New Roman"/>
              </w:rPr>
              <w:t>2014.</w:t>
            </w:r>
            <w:r>
              <w:rPr>
                <w:rFonts w:ascii="Times New Roman" w:hAnsi="Times New Roman" w:cs="Times New Roman"/>
              </w:rPr>
              <w:t>, 2016., 2019.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HR40520 -</w:t>
            </w:r>
            <w:r w:rsidRPr="00292FB5">
              <w:rPr>
                <w:rFonts w:ascii="Times New Roman" w:hAnsi="Times New Roman" w:cs="Times New Roman"/>
              </w:rPr>
              <w:t xml:space="preserve"> </w:t>
            </w:r>
            <w:r w:rsidRPr="00292FB5">
              <w:rPr>
                <w:rFonts w:ascii="Times New Roman" w:hAnsi="Times New Roman" w:cs="Times New Roman"/>
                <w:b/>
              </w:rPr>
              <w:t xml:space="preserve">Baćinska jezera, Crniševo jezero 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ODV*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Biografska regija: 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17,40870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43,07424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288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jezera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Sezonski/tromjesečno do jednom godišnje, ovisno o stopi ispiranja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(početna godina mjerenja 2010.)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Biološki pokazatelji za određivanje omjera ekološke kakvoće u površinskim vodama. Fitoplankton i ribe u jezerima.</w:t>
            </w:r>
          </w:p>
        </w:tc>
        <w:tc>
          <w:tcPr>
            <w:tcW w:w="3260" w:type="dxa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 xml:space="preserve">Sezonski </w:t>
            </w:r>
          </w:p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Fitoplankton 2014., 2017., 2019.</w:t>
            </w:r>
          </w:p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Ribe 2016., 2019.</w:t>
            </w:r>
          </w:p>
        </w:tc>
      </w:tr>
    </w:tbl>
    <w:p w:rsidR="00DD08D8" w:rsidRPr="00292FB5" w:rsidRDefault="00DD08D8" w:rsidP="00DD08D8">
      <w:pPr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383"/>
        <w:gridCol w:w="1169"/>
      </w:tblGrid>
      <w:tr w:rsidR="00DD08D8" w:rsidRPr="00292FB5" w:rsidTr="00FD7D99">
        <w:trPr>
          <w:trHeight w:val="567"/>
        </w:trPr>
        <w:tc>
          <w:tcPr>
            <w:tcW w:w="9351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Lokacija:  HR51138 - Bistra potok, Donja Bistra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Sustav praćenja: ODV*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:rsidR="00DD08D8" w:rsidRPr="00292FB5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3539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15,85354</w:t>
            </w:r>
          </w:p>
        </w:tc>
        <w:tc>
          <w:tcPr>
            <w:tcW w:w="1169" w:type="dxa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45,90441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292FB5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292FB5">
              <w:rPr>
                <w:rFonts w:ascii="Times New Roman" w:hAnsi="Times New Roman" w:cs="Times New Roman"/>
                <w:b/>
              </w:rPr>
              <w:t>Učestalost  mjerenja</w:t>
            </w:r>
          </w:p>
          <w:p w:rsidR="00DD08D8" w:rsidRPr="00292FB5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92FB5">
              <w:rPr>
                <w:rFonts w:ascii="Times New Roman" w:hAnsi="Times New Roman" w:cs="Times New Roman"/>
                <w:b/>
              </w:rPr>
              <w:t>(početna godina mjerenja)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 xml:space="preserve">Kapacitet neutralizacije kiselina (ANC) - </w:t>
            </w:r>
            <w:r w:rsidRPr="00292FB5">
              <w:rPr>
                <w:rFonts w:ascii="Times New Roman" w:hAnsi="Times New Roman" w:cs="Times New Roman"/>
              </w:rPr>
              <w:t>Osjetljivost sliva rijeke ili potoka i hidrokemijski učinci onečišćenja zraka (zakiseljavanje)</w:t>
            </w:r>
          </w:p>
        </w:tc>
        <w:tc>
          <w:tcPr>
            <w:tcW w:w="3260" w:type="dxa"/>
            <w:vAlign w:val="center"/>
          </w:tcPr>
          <w:p w:rsidR="00DD08D8" w:rsidRPr="005503E3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kiselost pH</w:t>
            </w:r>
          </w:p>
          <w:p w:rsidR="00DD08D8" w:rsidRPr="00292FB5" w:rsidRDefault="00DD08D8" w:rsidP="00DD08D8">
            <w:pPr>
              <w:numPr>
                <w:ilvl w:val="0"/>
                <w:numId w:val="40"/>
              </w:num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Alkalitet, sulfati, nitrati, kloridi, kalcij, magnezij, natrij, kalij</w:t>
            </w:r>
            <w:r w:rsidRPr="00292F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5503E3">
              <w:rPr>
                <w:rFonts w:ascii="Times New Roman" w:hAnsi="Times New Roman" w:cs="Times New Roman"/>
              </w:rPr>
              <w:t>otopljeni organski ugljik i specifična vodljivost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292FB5">
              <w:rPr>
                <w:rFonts w:ascii="Times New Roman" w:hAnsi="Times New Roman" w:cs="Times New Roman"/>
              </w:rPr>
              <w:t>Jednokratno uzorkovanje (jednom u mjesecu)</w:t>
            </w:r>
          </w:p>
          <w:p w:rsidR="00DD08D8" w:rsidRPr="00292FB5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292FB5">
              <w:rPr>
                <w:rFonts w:ascii="Times New Roman" w:eastAsia="Calibri" w:hAnsi="Times New Roman" w:cs="Times New Roman"/>
              </w:rPr>
              <w:t>(početna godina mjerenja 2010.</w:t>
            </w:r>
            <w:r>
              <w:rPr>
                <w:rFonts w:ascii="Times New Roman" w:eastAsia="Calibri" w:hAnsi="Times New Roman" w:cs="Times New Roman"/>
              </w:rPr>
              <w:t>/2019.</w:t>
            </w:r>
            <w:r w:rsidRPr="00292FB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D08D8" w:rsidRPr="00292FB5" w:rsidTr="00FD7D99">
        <w:trPr>
          <w:trHeight w:val="567"/>
        </w:trPr>
        <w:tc>
          <w:tcPr>
            <w:tcW w:w="3539" w:type="dxa"/>
            <w:shd w:val="clear" w:color="auto" w:fill="auto"/>
            <w:noWrap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Biološki pokazatelji za određivanje omjera ekološke kakvoće u površinskim vodama. Fitobentos i bentički beskralježnjaci u rijekama i jezerima.</w:t>
            </w:r>
          </w:p>
        </w:tc>
        <w:tc>
          <w:tcPr>
            <w:tcW w:w="3260" w:type="dxa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Prisutnost/odsutnost ili relativno obilje određenih skupina/vrsta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 xml:space="preserve">Sezonski </w:t>
            </w:r>
          </w:p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Fitobentos 2012., 2016., 2019.</w:t>
            </w:r>
          </w:p>
          <w:p w:rsidR="00DD08D8" w:rsidRPr="004F25C7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4F25C7">
              <w:rPr>
                <w:rFonts w:ascii="Times New Roman" w:hAnsi="Times New Roman" w:cs="Times New Roman"/>
              </w:rPr>
              <w:t>Benetički beskralješnjaci 2012., 2020.</w:t>
            </w:r>
          </w:p>
        </w:tc>
      </w:tr>
    </w:tbl>
    <w:p w:rsidR="00DD08D8" w:rsidRDefault="00DD08D8" w:rsidP="00DD08D8"/>
    <w:p w:rsidR="00DD08D8" w:rsidRDefault="00DD08D8" w:rsidP="00DD08D8"/>
    <w:p w:rsidR="00DD08D8" w:rsidRDefault="00DD08D8" w:rsidP="00DD08D8"/>
    <w:p w:rsidR="00DD08D8" w:rsidRDefault="00DD08D8" w:rsidP="00DD08D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2FB5">
        <w:rPr>
          <w:rFonts w:ascii="Times New Roman" w:hAnsi="Times New Roman" w:cs="Times New Roman"/>
          <w:caps/>
          <w:sz w:val="24"/>
          <w:szCs w:val="24"/>
        </w:rPr>
        <w:t>praćenje kopnenih ekosustav</w:t>
      </w:r>
      <w:r>
        <w:rPr>
          <w:rFonts w:ascii="Times New Roman" w:hAnsi="Times New Roman" w:cs="Times New Roman"/>
          <w:caps/>
          <w:sz w:val="24"/>
          <w:szCs w:val="24"/>
        </w:rPr>
        <w:t>A</w:t>
      </w:r>
    </w:p>
    <w:p w:rsidR="00DD08D8" w:rsidRDefault="00DD08D8" w:rsidP="00DD08D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DD08D8" w:rsidRPr="00292FB5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both"/>
        <w:rPr>
          <w:rFonts w:eastAsia="Calibri" w:cs="Times New Roman"/>
        </w:rPr>
      </w:pPr>
      <w:r w:rsidRPr="006778CF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kopnenih</w:t>
      </w:r>
      <w:r w:rsidRPr="006778CF">
        <w:rPr>
          <w:rFonts w:ascii="Times New Roman" w:hAnsi="Times New Roman" w:cs="Times New Roman"/>
          <w:sz w:val="24"/>
          <w:szCs w:val="24"/>
        </w:rPr>
        <w:t xml:space="preserve"> ekosustava provodi se na mjernim mjestima </w:t>
      </w:r>
      <w:r>
        <w:rPr>
          <w:rFonts w:ascii="Times New Roman" w:hAnsi="Times New Roman" w:cs="Times New Roman"/>
          <w:sz w:val="24"/>
          <w:szCs w:val="24"/>
        </w:rPr>
        <w:t>uspostavljenim za potrebe ICP Forests - Razina II.</w:t>
      </w:r>
    </w:p>
    <w:p w:rsidR="00DD08D8" w:rsidRDefault="00DD08D8" w:rsidP="00DD08D8">
      <w:pPr>
        <w:spacing w:after="60"/>
        <w:jc w:val="both"/>
        <w:rPr>
          <w:rFonts w:cs="Segoe U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276"/>
        <w:gridCol w:w="1276"/>
      </w:tblGrid>
      <w:tr w:rsidR="00DD08D8" w:rsidRPr="00DB2159" w:rsidTr="00FD7D99">
        <w:trPr>
          <w:trHeight w:val="410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lastRenderedPageBreak/>
              <w:t>103 - Sljeme</w:t>
            </w:r>
          </w:p>
        </w:tc>
      </w:tr>
      <w:tr w:rsidR="00DD08D8" w:rsidRPr="00292FB5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292FB5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C90304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C90304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292FB5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15,95611</w:t>
            </w:r>
          </w:p>
        </w:tc>
        <w:tc>
          <w:tcPr>
            <w:tcW w:w="1276" w:type="dxa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45,90083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Kiselost i eutrofikacija - tekuća faza tla</w:t>
            </w:r>
          </w:p>
        </w:tc>
        <w:tc>
          <w:tcPr>
            <w:tcW w:w="4394" w:type="dxa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 xml:space="preserve">pH, provodljivost, kationi (Ca, Mg, Na, K, NH4-N), anioni (NO3-N, SO4-S, Cl), alkalinitet, </w:t>
            </w:r>
          </w:p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procjeđivanje nitrata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Atmosferska depozicija</w:t>
            </w:r>
          </w:p>
        </w:tc>
        <w:tc>
          <w:tcPr>
            <w:tcW w:w="4394" w:type="dxa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pH, provodljivost, kationi (Ca, Mg, Na, K, NH4-N), anioni (NO3-N, SO4-S, Cl), alkalinitet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796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Biomasa (lišće/iglice, otpad sa stabala)</w:t>
            </w:r>
          </w:p>
        </w:tc>
        <w:tc>
          <w:tcPr>
            <w:tcW w:w="4394" w:type="dxa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  <w:tr w:rsidR="00DD08D8" w:rsidRPr="00DB2159" w:rsidTr="00FD7D99">
        <w:trPr>
          <w:trHeight w:val="796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Kiselost i eutrofikacija - tekuća faza tla</w:t>
            </w:r>
          </w:p>
        </w:tc>
        <w:tc>
          <w:tcPr>
            <w:tcW w:w="4394" w:type="dxa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 xml:space="preserve">pH, provodljivost, kationi (Ca, Mg, Na, K, NH4-N), anioni (NO3-N, SO4-S, Cl), alkalinitet, </w:t>
            </w:r>
          </w:p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procjeđivanje nitrata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</w:tbl>
    <w:p w:rsidR="00DD08D8" w:rsidRPr="007149F8" w:rsidRDefault="00DD08D8" w:rsidP="00DD08D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445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>105 - Zavižan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C90304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C90304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14,98111</w:t>
            </w:r>
          </w:p>
        </w:tc>
        <w:tc>
          <w:tcPr>
            <w:tcW w:w="1134" w:type="dxa"/>
          </w:tcPr>
          <w:p w:rsidR="00DD08D8" w:rsidRPr="00C90304" w:rsidRDefault="00DD08D8" w:rsidP="00FD7D99">
            <w:pPr>
              <w:rPr>
                <w:rFonts w:ascii="Times New Roman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44,81639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C90304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9030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644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Biomasa (lišće)</w:t>
            </w:r>
          </w:p>
        </w:tc>
        <w:tc>
          <w:tcPr>
            <w:tcW w:w="4394" w:type="dxa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C90304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C90304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431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106 - Lividraga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Biografska regija: alpinska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14,59139</w:t>
            </w:r>
          </w:p>
        </w:tc>
        <w:tc>
          <w:tcPr>
            <w:tcW w:w="1134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45,48139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Biomasa (iglice)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399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Lokacija 108 - Poreč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Biografska regija: 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BD03E9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13,73167</w:t>
            </w:r>
          </w:p>
        </w:tc>
        <w:tc>
          <w:tcPr>
            <w:tcW w:w="1134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45,24972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Kiselost i eutrofikacija - tekuća faza tla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 xml:space="preserve">pH, provodljivost, kationi (Ca, Mg, Na, K, NH4-N), anioni (NO3-N, SO4-S, Cl), alkalinitet, </w:t>
            </w:r>
          </w:p>
          <w:p w:rsidR="00DD08D8" w:rsidRPr="007149F8" w:rsidRDefault="00DD08D8" w:rsidP="00FD7D99">
            <w:pPr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procjeđivanje nitrata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Atmosferska depozicija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pH, provodljivost, kationi (Ca, Mg, Na, K, NH4-N), anioni (NO3-N, SO4-S, Cl), alkalinitet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820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Biomasa (lišće, otpad sa stabala)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Svake (početna godina mjerenja 2017.)</w:t>
            </w:r>
          </w:p>
        </w:tc>
      </w:tr>
      <w:tr w:rsidR="00DD08D8" w:rsidRPr="00DB2159" w:rsidTr="00FD7D99">
        <w:trPr>
          <w:trHeight w:val="820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lastRenderedPageBreak/>
              <w:t>Oštećenja lišća/iglica od ozona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Prisutnost oštećenja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56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109 - Vrbanja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ICP Forests Razina</w:t>
            </w:r>
            <w:r w:rsidRPr="007149F8" w:rsidDel="00667926">
              <w:rPr>
                <w:rFonts w:ascii="Times New Roman" w:hAnsi="Times New Roman" w:cs="Times New Roman"/>
                <w:b/>
              </w:rPr>
              <w:t xml:space="preserve"> </w:t>
            </w:r>
            <w:r w:rsidRPr="007149F8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18,92722</w:t>
            </w:r>
          </w:p>
        </w:tc>
        <w:tc>
          <w:tcPr>
            <w:tcW w:w="1134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45,02278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Atmosferska depozicija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pH, provodljivost, kationi (Ca, Mg, Na, K, NH4-N), anioni (NO3-N, SO4-S, Cl), alkalinitet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Biomasa (lišće, otpad sa stabala)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56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110 - Jastrebarski lugovi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15,69278</w:t>
            </w:r>
          </w:p>
        </w:tc>
        <w:tc>
          <w:tcPr>
            <w:tcW w:w="1134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45,64500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Kiselost i eutrofikacija - tekuća faza tla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 xml:space="preserve">pH, provodljivost, kationi (Ca, Mg, Na, K, NH4-N), anioni (NO3-N, SO4-S, Cl), alkalinitet, </w:t>
            </w:r>
          </w:p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procjeđivanje nitrata</w:t>
            </w:r>
          </w:p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Atmosferska depozicija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pH, provodljivost, kationi (Ca, Mg, Na, K, NH4-N), anioni (NO3-N, SO4-S, Cl), alkalinitet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Svaka 2-4 tjedna (početna godina mjerenja 2017.)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Biomasa (lišće, otpad sa stabala)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418"/>
        <w:gridCol w:w="1134"/>
      </w:tblGrid>
      <w:tr w:rsidR="00DD08D8" w:rsidRPr="00DB2159" w:rsidTr="00FD7D99">
        <w:trPr>
          <w:trHeight w:val="56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111 - Vrana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ICP Forests Razina II</w:t>
            </w:r>
          </w:p>
        </w:tc>
        <w:tc>
          <w:tcPr>
            <w:tcW w:w="4394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E65D5A" w:rsidTr="00FD7D99">
        <w:trPr>
          <w:trHeight w:val="190"/>
        </w:trPr>
        <w:tc>
          <w:tcPr>
            <w:tcW w:w="2410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15,69278</w:t>
            </w:r>
          </w:p>
        </w:tc>
        <w:tc>
          <w:tcPr>
            <w:tcW w:w="1134" w:type="dxa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45,64500</w:t>
            </w:r>
          </w:p>
        </w:tc>
      </w:tr>
      <w:tr w:rsidR="00DD08D8" w:rsidRPr="00DB2159" w:rsidTr="00FD7D99">
        <w:trPr>
          <w:trHeight w:val="567"/>
        </w:trPr>
        <w:tc>
          <w:tcPr>
            <w:tcW w:w="2410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</w:tr>
      <w:tr w:rsidR="00DD08D8" w:rsidRPr="00DB2159" w:rsidTr="00FD7D99">
        <w:trPr>
          <w:trHeight w:val="934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Biomasa (iglice, otpad sa stabala)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Masa suhe tvari, ukupni ugljik (Ctot), ukupni dušik (Ntot), S, P, Ca, Mg, K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  <w:tr w:rsidR="00DD08D8" w:rsidRPr="00DB2159" w:rsidTr="00FD7D99">
        <w:trPr>
          <w:trHeight w:val="565"/>
        </w:trPr>
        <w:tc>
          <w:tcPr>
            <w:tcW w:w="2410" w:type="dxa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Oštećenja lišća/iglica od ozona</w:t>
            </w:r>
          </w:p>
        </w:tc>
        <w:tc>
          <w:tcPr>
            <w:tcW w:w="4394" w:type="dxa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Prisutnost oštećenja</w:t>
            </w:r>
          </w:p>
        </w:tc>
        <w:tc>
          <w:tcPr>
            <w:tcW w:w="2552" w:type="dxa"/>
            <w:gridSpan w:val="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hAnsi="Times New Roman" w:cs="Times New Roman"/>
              </w:rPr>
              <w:t>Svake (početna godina mjerenja 2017.)</w:t>
            </w:r>
          </w:p>
        </w:tc>
      </w:tr>
    </w:tbl>
    <w:p w:rsidR="00DD08D8" w:rsidRPr="007149F8" w:rsidRDefault="00DD08D8" w:rsidP="00DD08D8">
      <w:pPr>
        <w:rPr>
          <w:rFonts w:ascii="Times New Roman" w:hAnsi="Times New Roman" w:cs="Times New Roman"/>
        </w:rPr>
      </w:pPr>
    </w:p>
    <w:p w:rsidR="00DD08D8" w:rsidRPr="007149F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830C59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9F8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Pr="00830C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30C59">
        <w:rPr>
          <w:rFonts w:ascii="Times New Roman" w:hAnsi="Times New Roman" w:cs="Times New Roman"/>
          <w:sz w:val="24"/>
          <w:szCs w:val="24"/>
        </w:rPr>
        <w:t>ENJE UČINAKA ONEČIŠĆENJA ZRAKA NA KOPNENE EKOSUSTAVE</w:t>
      </w:r>
    </w:p>
    <w:p w:rsidR="00DD08D8" w:rsidRDefault="00DD08D8" w:rsidP="00DD08D8"/>
    <w:p w:rsidR="00DD08D8" w:rsidRPr="00830C59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830C59">
        <w:rPr>
          <w:rFonts w:ascii="Times New Roman" w:hAnsi="Times New Roman" w:cs="Times New Roman"/>
          <w:sz w:val="24"/>
          <w:szCs w:val="24"/>
        </w:rPr>
        <w:t>.</w:t>
      </w:r>
    </w:p>
    <w:p w:rsidR="00DD08D8" w:rsidRDefault="00DD08D8" w:rsidP="00DD08D8">
      <w:pPr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pStyle w:val="ListParagraph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30C59">
        <w:rPr>
          <w:rFonts w:ascii="Times New Roman" w:hAnsi="Times New Roman" w:cs="Times New Roman"/>
          <w:sz w:val="24"/>
          <w:szCs w:val="24"/>
        </w:rPr>
        <w:t xml:space="preserve">a praćenje učinaka onečišćenja zraka na kopnene ekosustave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0C59">
        <w:rPr>
          <w:rFonts w:ascii="Times New Roman" w:hAnsi="Times New Roman" w:cs="Times New Roman"/>
          <w:sz w:val="24"/>
          <w:szCs w:val="24"/>
        </w:rPr>
        <w:t xml:space="preserve">jerenja </w:t>
      </w:r>
      <w:r>
        <w:rPr>
          <w:rFonts w:ascii="Times New Roman" w:hAnsi="Times New Roman" w:cs="Times New Roman"/>
          <w:sz w:val="24"/>
          <w:szCs w:val="24"/>
        </w:rPr>
        <w:t xml:space="preserve">određenih </w:t>
      </w:r>
      <w:r w:rsidRPr="00830C59">
        <w:rPr>
          <w:rFonts w:ascii="Times New Roman" w:hAnsi="Times New Roman" w:cs="Times New Roman"/>
          <w:sz w:val="24"/>
          <w:szCs w:val="24"/>
        </w:rPr>
        <w:t>pokazatelja kvalitete zraka i oborine provod</w:t>
      </w:r>
      <w:r>
        <w:rPr>
          <w:rFonts w:ascii="Times New Roman" w:hAnsi="Times New Roman" w:cs="Times New Roman"/>
          <w:sz w:val="24"/>
          <w:szCs w:val="24"/>
        </w:rPr>
        <w:t xml:space="preserve">e se na mjernim </w:t>
      </w:r>
      <w:r w:rsidRPr="00830C59">
        <w:rPr>
          <w:rFonts w:ascii="Times New Roman" w:hAnsi="Times New Roman" w:cs="Times New Roman"/>
          <w:sz w:val="24"/>
          <w:szCs w:val="24"/>
        </w:rPr>
        <w:t>postajama</w:t>
      </w:r>
      <w:r>
        <w:rPr>
          <w:rFonts w:ascii="Times New Roman" w:hAnsi="Times New Roman" w:cs="Times New Roman"/>
          <w:sz w:val="24"/>
          <w:szCs w:val="24"/>
        </w:rPr>
        <w:t xml:space="preserve"> državne mreže za trajno praćenje kvalitete zraka.</w:t>
      </w:r>
    </w:p>
    <w:p w:rsidR="00DD08D8" w:rsidRPr="00E1064C" w:rsidRDefault="00DD08D8" w:rsidP="00DD08D8">
      <w:pPr>
        <w:pStyle w:val="ListParagraph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Mjerenja na postajama iz stavka 1. ovoga članka provode se sukladno Programu </w:t>
      </w:r>
      <w:r w:rsidR="00B63C51">
        <w:rPr>
          <w:rFonts w:ascii="Times New Roman" w:hAnsi="Times New Roman" w:cs="Times New Roman"/>
          <w:sz w:val="24"/>
          <w:szCs w:val="24"/>
        </w:rPr>
        <w:t>mjerenja</w:t>
      </w:r>
      <w:r>
        <w:rPr>
          <w:rFonts w:ascii="Times New Roman" w:hAnsi="Times New Roman" w:cs="Times New Roman"/>
          <w:sz w:val="24"/>
          <w:szCs w:val="24"/>
        </w:rPr>
        <w:t xml:space="preserve"> razine onečišćenosti u državnoj mreži za trajno praćenje kvalitete zraka („Narodne novine“, broj 73/16).</w:t>
      </w:r>
    </w:p>
    <w:p w:rsidR="00DD08D8" w:rsidRDefault="00DD08D8" w:rsidP="00DD08D8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Mjerne postaje iz stavka 1. ovoga članka </w:t>
      </w:r>
      <w:r w:rsidRPr="00CA5FFC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DD08D8" w:rsidRPr="00CA5FFC" w:rsidRDefault="00DD08D8" w:rsidP="00DD08D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E65D5A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HR 01 – Postaja Desinić</w:t>
            </w:r>
          </w:p>
        </w:tc>
      </w:tr>
      <w:tr w:rsidR="00DD08D8" w:rsidRPr="00E65D5A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7149F8" w:rsidRDefault="00DD08D8" w:rsidP="00FD7D99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E65D5A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7149F8">
              <w:rPr>
                <w:rFonts w:ascii="Times New Roman" w:hAnsi="Times New Roman" w:cs="Times New Roman"/>
                <w:b/>
              </w:rPr>
              <w:t>Klasifikacija mjernog mjesta: ruralna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7149F8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E65D5A" w:rsidTr="00FD7D99">
        <w:trPr>
          <w:trHeight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7149F8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15.663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7149F8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46.157</w:t>
            </w:r>
          </w:p>
        </w:tc>
      </w:tr>
      <w:tr w:rsidR="00DD08D8" w:rsidRPr="00E65D5A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7149F8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49F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Plinoviti sastojci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Sumporov dioksid (SO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Dušikovi oksidi izraženi kao NO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Benzen (C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6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6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Prizemni ozon (O3)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56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Zrak anorganske komponente (SO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SO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 (sNO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sNH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), HCl, Na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Policiklički aromatski ugljikovodici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Lebdeće čestice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10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E65D5A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7149F8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7149F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E65D5A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Policiklički aromatski ugljikovodici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E65D5A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7149F8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49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01 – Postaja Kopački rit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18.833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45.697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Plinoviti sastojci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Benzen (C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6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6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Prizemni ozon (O3)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Zrak anorganske komponente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(sNO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sNH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), HCl,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lastRenderedPageBreak/>
              <w:t>Lebdeće čestice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10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Crni ugljik (BC)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01 – Postaja Varaždin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46.282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03 – Postaja Plitvička jezera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planinska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15.664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44.832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Plinoviti sastojci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Sumporov dioksid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Dušikovi oksidi izraženi kao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Prizemni ozon (O3)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 xml:space="preserve">Hlapivi organski spojevi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CO/CO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/CH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Zrak anorganske komponente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(sNO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sNH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), HCl,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Lebdeće čestice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10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 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gravimetrijsko određivanje masenih koncentracija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73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Određivanje kemijskog sastava uzoraka 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:</w:t>
            </w:r>
          </w:p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– Kationi i anioni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– Organski (OC) i elementarni ugljik (EC)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03 – Postaja Parg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planinska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14.630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45.593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03 – Postaja Karlovac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15.565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45.494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04 – Postaja Višnjan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kontinentalna/mediteranska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13.750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45.291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04 – Postaja Pula Fižela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13.817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44.862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05 – Postaja Polača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 EMEP 2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15.516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44.021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Plinoviti sastojci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Sumporov dioksid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Dušikovi oksidi izraženi kao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Prizemni ozon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Hlapivi organski spojevi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Policiklički aromatrski ugljikovodici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F16B16" w:rsidTr="00FD7D99">
        <w:trPr>
          <w:trHeight w:hRule="exact" w:val="73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Zrak anorganske komponente (SO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2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NH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(sNO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sNH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), HCl, Na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Lebdeće čestice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10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 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– analizator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Crni ugljik (BC)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 xml:space="preserve">10  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gravimetrijsko određivanje masenih koncentracija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10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(Si, Al, Fe)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PM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 xml:space="preserve">2,5  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gravimetrijsko određivanje masenih koncentracija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964"/>
        </w:trPr>
        <w:tc>
          <w:tcPr>
            <w:tcW w:w="21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Određivanje kemijskog sastava uzoraka PM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2,5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:</w:t>
            </w:r>
          </w:p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– Kationi i anioni (SO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Na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– Organski (OC) i elementarni ugljik (EC)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Policiklički aromatski ugljikovodici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 dana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tjedno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05 – Postaja Hum (otok Vis)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(otoci)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16.113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43.029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05 – Postaja Opuzen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kontinentalna/mediteranska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17.566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43.008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05 – Postaja Žarkovica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18.139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42.636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HR ZG – Postaja Velika Gorica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kontinentalna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16.068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45.715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HR ZG – Postaja Putijarka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  EMEP – Razina 1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planinska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prigradska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45.908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Meteorologija *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jc w:val="both"/>
        <w:rPr>
          <w:rFonts w:ascii="Times New Roman" w:hAnsi="Times New Roman" w:cs="Times New Roman"/>
        </w:rPr>
      </w:pPr>
      <w:r w:rsidRPr="00F16B16">
        <w:rPr>
          <w:rFonts w:ascii="Times New Roman" w:hAnsi="Times New Roman" w:cs="Times New Roman"/>
        </w:rPr>
        <w:t>*meteorološka mjerna postaja Državnog hidrometeorološkog zavoda (DHMZ) na kojoj se provodi program mjerenja kemijskog sastava oborine i određuje taloženje</w:t>
      </w:r>
    </w:p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454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HR 03 – Postaja Zavižan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Državna mreža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EMEP – Razina 1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planinska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Klasifikacija mjernog mjesta: ruralna pozadinska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14.975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44.815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Učestalost mjerenja 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val="559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 *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jc w:val="both"/>
        <w:rPr>
          <w:rFonts w:ascii="Times New Roman" w:hAnsi="Times New Roman" w:cs="Times New Roman"/>
        </w:rPr>
      </w:pPr>
      <w:r w:rsidRPr="00F16B16">
        <w:rPr>
          <w:rFonts w:ascii="Times New Roman" w:hAnsi="Times New Roman" w:cs="Times New Roman"/>
        </w:rPr>
        <w:t>*meteorološka mjerna postaja Državnog hidrometeorološkog zavoda (DHMZ) na kojoj se provodi program mjerenja kemijskog sastava oborine i određuje taloženje</w:t>
      </w:r>
    </w:p>
    <w:p w:rsidR="00DD08D8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392341" w:rsidRDefault="00DD08D8" w:rsidP="00DD08D8">
      <w:pPr>
        <w:pStyle w:val="ListParagraph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Dodatno uz postaje iz stavka 3. ovoga članka za potrebe Programa praćenja koriste se i meterološke mjerne postaje </w:t>
      </w:r>
      <w:r w:rsidRPr="00CA5FFC">
        <w:rPr>
          <w:rFonts w:ascii="Times New Roman" w:hAnsi="Times New Roman" w:cs="Times New Roman"/>
          <w:sz w:val="24"/>
          <w:szCs w:val="24"/>
        </w:rPr>
        <w:t xml:space="preserve">Državnog hidrometeorološkog zavoda (DHMZ)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FC">
        <w:rPr>
          <w:rFonts w:ascii="Times New Roman" w:hAnsi="Times New Roman" w:cs="Times New Roman"/>
          <w:sz w:val="24"/>
          <w:szCs w:val="24"/>
        </w:rPr>
        <w:t>na kojima se provod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5FFC">
        <w:rPr>
          <w:rFonts w:ascii="Times New Roman" w:hAnsi="Times New Roman" w:cs="Times New Roman"/>
          <w:sz w:val="24"/>
          <w:szCs w:val="24"/>
        </w:rPr>
        <w:t xml:space="preserve"> mjerenja</w:t>
      </w:r>
      <w:r>
        <w:rPr>
          <w:rFonts w:ascii="Times New Roman" w:hAnsi="Times New Roman" w:cs="Times New Roman"/>
          <w:sz w:val="24"/>
          <w:szCs w:val="24"/>
        </w:rPr>
        <w:t xml:space="preserve"> ozona, meteoroloških parametara te </w:t>
      </w:r>
      <w:r w:rsidRPr="00CA5FFC">
        <w:rPr>
          <w:rFonts w:ascii="Times New Roman" w:hAnsi="Times New Roman" w:cs="Times New Roman"/>
          <w:sz w:val="24"/>
          <w:szCs w:val="24"/>
        </w:rPr>
        <w:t xml:space="preserve">kemijskog sastava oborine i </w:t>
      </w:r>
      <w:r w:rsidRPr="00392341">
        <w:rPr>
          <w:rFonts w:ascii="Times New Roman" w:hAnsi="Times New Roman" w:cs="Times New Roman"/>
          <w:sz w:val="24"/>
          <w:szCs w:val="24"/>
        </w:rPr>
        <w:t xml:space="preserve">određuje oborinsko taloženje s obzirom na pokazatelje u donjim tablicama. </w:t>
      </w:r>
    </w:p>
    <w:p w:rsidR="00DD08D8" w:rsidRDefault="00DD08D8" w:rsidP="00DD08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- Postaja Gradište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18.704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45.159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DHMZ - Postaja Makarska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17.023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43.287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Prizemni ozon (O</w:t>
            </w:r>
            <w:r w:rsidRPr="00F16B16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F16B1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Koncentracija prizemnog ozona (O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Osijek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lastRenderedPageBreak/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lastRenderedPageBreak/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18.570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45.518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DHMZ – Postaja Bilogora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17.201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45.884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Krapina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15.900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46.139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Zagreb Maksimir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16.034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45.882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lastRenderedPageBreak/>
              <w:t xml:space="preserve">DHMZ – Postaja Slavonski Brod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17.996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45.162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Karlovac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15.565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45.494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Ogulin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kontinentalna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15.233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45.267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Rijeka 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14.443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45.337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Zadar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15.217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44.133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Split Marijan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16.426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43.508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Dubrovnik 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Biografska regija: mediteranska 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18.085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42.645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276"/>
      </w:tblGrid>
      <w:tr w:rsidR="00DD08D8" w:rsidRPr="00F16B16" w:rsidTr="00FD7D99">
        <w:trPr>
          <w:trHeight w:hRule="exact" w:val="397"/>
        </w:trPr>
        <w:tc>
          <w:tcPr>
            <w:tcW w:w="9356" w:type="dxa"/>
            <w:gridSpan w:val="4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DHMZ – Postaja Komiža 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 w:val="restart"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 xml:space="preserve">Sustav praćenja: </w:t>
            </w:r>
          </w:p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Meteorološka mreža</w:t>
            </w:r>
          </w:p>
        </w:tc>
        <w:tc>
          <w:tcPr>
            <w:tcW w:w="4677" w:type="dxa"/>
            <w:vMerge w:val="restart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hAnsi="Times New Roman" w:cs="Times New Roman"/>
                <w:b/>
              </w:rPr>
              <w:t>Biografska regija: mediteranska/otoci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Koordinate lokacije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dužina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širina</w:t>
            </w:r>
          </w:p>
        </w:tc>
      </w:tr>
      <w:tr w:rsidR="00DD08D8" w:rsidRPr="00F16B16" w:rsidTr="00FD7D99">
        <w:trPr>
          <w:trHeight w:hRule="exact" w:val="284"/>
        </w:trPr>
        <w:tc>
          <w:tcPr>
            <w:tcW w:w="2127" w:type="dxa"/>
            <w:vMerge/>
            <w:shd w:val="clear" w:color="auto" w:fill="D9E2F3" w:themeFill="accent5" w:themeFillTint="33"/>
            <w:noWrap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16.093</w:t>
            </w:r>
          </w:p>
        </w:tc>
        <w:tc>
          <w:tcPr>
            <w:tcW w:w="1276" w:type="dxa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43.048</w:t>
            </w:r>
          </w:p>
        </w:tc>
      </w:tr>
      <w:tr w:rsidR="00DD08D8" w:rsidRPr="00F16B16" w:rsidTr="00FD7D99">
        <w:trPr>
          <w:trHeight w:val="567"/>
        </w:trPr>
        <w:tc>
          <w:tcPr>
            <w:tcW w:w="2127" w:type="dxa"/>
            <w:shd w:val="clear" w:color="auto" w:fill="D9E2F3" w:themeFill="accent5" w:themeFillTint="33"/>
            <w:noWrap/>
            <w:vAlign w:val="center"/>
            <w:hideMark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Pokazatelji </w:t>
            </w:r>
          </w:p>
        </w:tc>
        <w:tc>
          <w:tcPr>
            <w:tcW w:w="4677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Parametri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Učestalost mjerenja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DD08D8" w:rsidRPr="00F16B16" w:rsidRDefault="00DD08D8" w:rsidP="00FD7D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16B1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Mjerno razdoblje</w:t>
            </w:r>
          </w:p>
        </w:tc>
      </w:tr>
      <w:tr w:rsidR="00DD08D8" w:rsidRPr="00F16B16" w:rsidTr="00FD7D99">
        <w:trPr>
          <w:trHeight w:hRule="exact" w:val="567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Calibri" w:hAnsi="Times New Roman" w:cs="Times New Roman"/>
              </w:rPr>
              <w:lastRenderedPageBreak/>
              <w:t>Oborinsko taloženje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(SO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NO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3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-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NH</w:t>
            </w:r>
            <w:r w:rsidRPr="00F16B16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4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H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 (pH), Na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K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Ca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Mg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2+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, Cl </w:t>
            </w:r>
            <w:r w:rsidRPr="00F16B1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</w:t>
            </w: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hRule="exact" w:val="397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Koncentracije Cd, Pb, As, Ni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sata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6E6" w:themeFill="background2"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dnevno</w:t>
            </w:r>
          </w:p>
        </w:tc>
      </w:tr>
      <w:tr w:rsidR="00DD08D8" w:rsidRPr="00F16B16" w:rsidTr="00FD7D99">
        <w:trPr>
          <w:trHeight w:val="565"/>
        </w:trPr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Meteorologija</w:t>
            </w:r>
          </w:p>
        </w:tc>
        <w:tc>
          <w:tcPr>
            <w:tcW w:w="46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lang w:eastAsia="en-GB"/>
              </w:rPr>
              <w:t>Smjer i brzina vjetra, temperatura zraka, relativna vlažnost zraka, količina i tip oborine, tlak zraka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sat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DD08D8" w:rsidRPr="00F16B16" w:rsidRDefault="00DD08D8" w:rsidP="00FD7D99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6B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kontinuirano</w:t>
            </w:r>
          </w:p>
        </w:tc>
      </w:tr>
    </w:tbl>
    <w:p w:rsidR="00DD08D8" w:rsidRPr="00F16B16" w:rsidRDefault="00DD08D8" w:rsidP="00DD08D8">
      <w:pPr>
        <w:spacing w:after="120"/>
        <w:rPr>
          <w:rFonts w:ascii="Times New Roman" w:hAnsi="Times New Roman" w:cs="Times New Roman"/>
        </w:rPr>
      </w:pPr>
    </w:p>
    <w:p w:rsidR="00DD08D8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Članak 7.</w:t>
      </w:r>
    </w:p>
    <w:p w:rsidR="00DD08D8" w:rsidRPr="00F16B16" w:rsidRDefault="00DD08D8" w:rsidP="00DD0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Mjerna mjesta iz članaka 4., 5. i 6. Programa praćenja 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B16">
        <w:rPr>
          <w:rFonts w:ascii="Times New Roman" w:hAnsi="Times New Roman" w:cs="Times New Roman"/>
          <w:sz w:val="24"/>
          <w:szCs w:val="24"/>
        </w:rPr>
        <w:t xml:space="preserve">tavni su dio informacijskog sustava zaštite okoliša i koriste se potrebe izvješćivanja EEA i Europske komisije. </w:t>
      </w:r>
    </w:p>
    <w:p w:rsidR="00DD08D8" w:rsidRDefault="00DD08D8" w:rsidP="00DD0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08D8" w:rsidRDefault="00DD08D8" w:rsidP="00DD08D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NOSITELJI AKTIVNOSTI PROGRAMA</w:t>
      </w:r>
    </w:p>
    <w:p w:rsidR="00DD08D8" w:rsidRPr="00F16B16" w:rsidRDefault="00DD08D8" w:rsidP="00DD08D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Članak 8.</w:t>
      </w:r>
    </w:p>
    <w:bookmarkEnd w:id="1"/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DD08D8" w:rsidRPr="00F16B16" w:rsidRDefault="00DD08D8" w:rsidP="00DD08D8">
      <w:pPr>
        <w:pStyle w:val="ListParagraph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Informacije i podatke za praćenje učinaka onečišćenja zraka osiguravaju nadležna tijela državne uprave/pravne osobe s javnim ovlastima:</w:t>
      </w:r>
    </w:p>
    <w:tbl>
      <w:tblPr>
        <w:tblpPr w:leftFromText="180" w:rightFromText="180" w:vertAnchor="text" w:tblpX="51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4705"/>
      </w:tblGrid>
      <w:tr w:rsidR="00DD08D8" w:rsidRPr="00F16B16" w:rsidTr="00FD7D99">
        <w:trPr>
          <w:trHeight w:val="325"/>
        </w:trPr>
        <w:tc>
          <w:tcPr>
            <w:tcW w:w="4646" w:type="dxa"/>
          </w:tcPr>
          <w:p w:rsidR="00DD08D8" w:rsidRPr="00EA2C01" w:rsidRDefault="00DD08D8" w:rsidP="00FD7D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2C01">
              <w:rPr>
                <w:rFonts w:ascii="Times New Roman" w:hAnsi="Times New Roman" w:cs="Times New Roman"/>
                <w:b/>
              </w:rPr>
              <w:t>Naziv nadležnog tijela državne uprave/pravne osobe s javnim ovlastima</w:t>
            </w:r>
          </w:p>
        </w:tc>
        <w:tc>
          <w:tcPr>
            <w:tcW w:w="4705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C01">
              <w:rPr>
                <w:rFonts w:ascii="Times New Roman" w:hAnsi="Times New Roman" w:cs="Times New Roman"/>
                <w:b/>
              </w:rPr>
              <w:t>Postaje/podaci</w:t>
            </w:r>
          </w:p>
        </w:tc>
      </w:tr>
      <w:tr w:rsidR="00DD08D8" w:rsidRPr="00F16B16" w:rsidTr="00FD7D99">
        <w:trPr>
          <w:trHeight w:val="288"/>
        </w:trPr>
        <w:tc>
          <w:tcPr>
            <w:tcW w:w="4646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Hrvatske vode</w:t>
            </w:r>
          </w:p>
        </w:tc>
        <w:tc>
          <w:tcPr>
            <w:tcW w:w="4705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Postaje za praćenje vodenih ekosustava</w:t>
            </w:r>
          </w:p>
        </w:tc>
      </w:tr>
      <w:tr w:rsidR="00DD08D8" w:rsidRPr="00F16B16" w:rsidTr="00FD7D99">
        <w:trPr>
          <w:trHeight w:val="325"/>
        </w:trPr>
        <w:tc>
          <w:tcPr>
            <w:tcW w:w="4646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Hrvatski šumarski institut</w:t>
            </w:r>
          </w:p>
        </w:tc>
        <w:tc>
          <w:tcPr>
            <w:tcW w:w="4705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Postaje za praćenje kopnenih ekosustava</w:t>
            </w:r>
          </w:p>
        </w:tc>
      </w:tr>
      <w:tr w:rsidR="00DD08D8" w:rsidRPr="00F16B16" w:rsidTr="00FD7D99">
        <w:trPr>
          <w:trHeight w:val="325"/>
        </w:trPr>
        <w:tc>
          <w:tcPr>
            <w:tcW w:w="4646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Državni hidrometeorološki zavod</w:t>
            </w:r>
          </w:p>
        </w:tc>
        <w:tc>
          <w:tcPr>
            <w:tcW w:w="4705" w:type="dxa"/>
          </w:tcPr>
          <w:p w:rsidR="00DD08D8" w:rsidRPr="00EA2C01" w:rsidRDefault="00DD08D8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Postaje za trajno praćenje kvalitete zraka</w:t>
            </w:r>
          </w:p>
          <w:p w:rsidR="00DD08D8" w:rsidRPr="00EA2C01" w:rsidRDefault="00A833C7" w:rsidP="00FD7D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2C01">
              <w:rPr>
                <w:rFonts w:ascii="Times New Roman" w:hAnsi="Times New Roman" w:cs="Times New Roman"/>
              </w:rPr>
              <w:t>Meteorološke</w:t>
            </w:r>
            <w:r w:rsidR="00DD08D8" w:rsidRPr="00EA2C01">
              <w:rPr>
                <w:rFonts w:ascii="Times New Roman" w:hAnsi="Times New Roman" w:cs="Times New Roman"/>
              </w:rPr>
              <w:t xml:space="preserve"> mjerne postaje  na kojima se provode mjerenja ozona, meteoroloških parametara te kemijskog sastava oborine i određuje taloženje</w:t>
            </w:r>
          </w:p>
        </w:tc>
      </w:tr>
    </w:tbl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pStyle w:val="ListParagraph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17303777"/>
      <w:r w:rsidRPr="00F16B16">
        <w:rPr>
          <w:rFonts w:ascii="Times New Roman" w:hAnsi="Times New Roman" w:cs="Times New Roman"/>
          <w:sz w:val="24"/>
          <w:szCs w:val="24"/>
        </w:rPr>
        <w:t xml:space="preserve">Nadležna tijela iz stavka 1. ovoga članka informacije i podatke dostavljaju </w:t>
      </w:r>
      <w:r w:rsidR="00DE3F42">
        <w:rPr>
          <w:rFonts w:ascii="Times New Roman" w:hAnsi="Times New Roman" w:cs="Times New Roman"/>
          <w:sz w:val="24"/>
          <w:szCs w:val="24"/>
        </w:rPr>
        <w:t>m</w:t>
      </w:r>
      <w:r w:rsidRPr="00F16B16">
        <w:rPr>
          <w:rFonts w:ascii="Times New Roman" w:hAnsi="Times New Roman" w:cs="Times New Roman"/>
          <w:sz w:val="24"/>
          <w:szCs w:val="24"/>
        </w:rPr>
        <w:t>inistarstvu nadležnom za poslove zraka u elektroničkom obliku koristeći odgovarajuće formate.</w:t>
      </w:r>
    </w:p>
    <w:p w:rsidR="00DD08D8" w:rsidRPr="00F16B16" w:rsidRDefault="00DD08D8" w:rsidP="00DD08D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ab/>
      </w:r>
      <w:r w:rsidRPr="00F16B16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2"/>
    </w:p>
    <w:p w:rsidR="00DD08D8" w:rsidRDefault="00DD08D8" w:rsidP="00DD08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ZAVRŠNE ODREDBE</w:t>
      </w:r>
    </w:p>
    <w:p w:rsidR="00DD08D8" w:rsidRPr="00F16B16" w:rsidRDefault="00DD08D8" w:rsidP="00DD08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spacing w:line="276" w:lineRule="auto"/>
        <w:jc w:val="center"/>
        <w:rPr>
          <w:ins w:id="3" w:author="Snježana Madronić" w:date="2019-12-05T17:31:00Z"/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DD08D8" w:rsidRPr="00F16B16" w:rsidRDefault="00DD08D8" w:rsidP="00DD08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>Program praćenja učinaka onečišćenja zraka na ekosustave stupa na snagu osmog dana od dana objave u „Narodnim novinama“.</w:t>
      </w: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8" w:rsidRPr="00F16B16" w:rsidRDefault="00DD08D8" w:rsidP="00DD0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16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002B4A" w:rsidRDefault="00002B4A"/>
    <w:sectPr w:rsidR="00002B4A" w:rsidSect="00DD08D8">
      <w:pgSz w:w="11906" w:h="16838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020"/>
    <w:multiLevelType w:val="hybridMultilevel"/>
    <w:tmpl w:val="85A47DF0"/>
    <w:name w:val="test_list_multilvl62"/>
    <w:lvl w:ilvl="0" w:tplc="6A8ACBF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48C"/>
    <w:multiLevelType w:val="multilevel"/>
    <w:tmpl w:val="FF7E1472"/>
    <w:name w:val="test_list_multilvl63"/>
    <w:styleLink w:val="naslovimultilvl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pStyle w:val="Naslov4"/>
      <w:lvlText w:val="%1.%2.%3.%4."/>
      <w:lvlJc w:val="left"/>
      <w:pPr>
        <w:ind w:left="737" w:hanging="737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" w15:restartNumberingAfterBreak="0">
    <w:nsid w:val="0EE63905"/>
    <w:multiLevelType w:val="hybridMultilevel"/>
    <w:tmpl w:val="4B8A7928"/>
    <w:name w:val="test_list_multilvl62523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2A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2A3C8A"/>
    <w:multiLevelType w:val="multilevel"/>
    <w:tmpl w:val="4F68DBDA"/>
    <w:name w:val="test_list_multilvl625222"/>
    <w:numStyleLink w:val="popis"/>
  </w:abstractNum>
  <w:abstractNum w:abstractNumId="5" w15:restartNumberingAfterBreak="0">
    <w:nsid w:val="170839DB"/>
    <w:multiLevelType w:val="hybridMultilevel"/>
    <w:tmpl w:val="97866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CE5"/>
    <w:multiLevelType w:val="hybridMultilevel"/>
    <w:tmpl w:val="7194D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4136"/>
    <w:multiLevelType w:val="hybridMultilevel"/>
    <w:tmpl w:val="BF5265B8"/>
    <w:lvl w:ilvl="0" w:tplc="62BC30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DAE"/>
    <w:multiLevelType w:val="hybridMultilevel"/>
    <w:tmpl w:val="A16C1440"/>
    <w:lvl w:ilvl="0" w:tplc="934EB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42D6"/>
    <w:multiLevelType w:val="hybridMultilevel"/>
    <w:tmpl w:val="54047246"/>
    <w:lvl w:ilvl="0" w:tplc="96AEFE3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22005"/>
    <w:multiLevelType w:val="hybridMultilevel"/>
    <w:tmpl w:val="B490AB5E"/>
    <w:lvl w:ilvl="0" w:tplc="E21E5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24BDA"/>
    <w:multiLevelType w:val="multilevel"/>
    <w:tmpl w:val="FF7E1472"/>
    <w:name w:val="test_list_multilvl6252322"/>
    <w:numStyleLink w:val="naslovimultilvl"/>
  </w:abstractNum>
  <w:abstractNum w:abstractNumId="12" w15:restartNumberingAfterBreak="0">
    <w:nsid w:val="2A78665C"/>
    <w:multiLevelType w:val="multilevel"/>
    <w:tmpl w:val="A6D275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142C2"/>
    <w:multiLevelType w:val="hybridMultilevel"/>
    <w:tmpl w:val="82B49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ED7"/>
    <w:multiLevelType w:val="hybridMultilevel"/>
    <w:tmpl w:val="48DA45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4BD5"/>
    <w:multiLevelType w:val="hybridMultilevel"/>
    <w:tmpl w:val="508EB9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5357"/>
    <w:multiLevelType w:val="hybridMultilevel"/>
    <w:tmpl w:val="16D42B52"/>
    <w:lvl w:ilvl="0" w:tplc="79BEC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A3961"/>
    <w:multiLevelType w:val="hybridMultilevel"/>
    <w:tmpl w:val="20863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56B4"/>
    <w:multiLevelType w:val="hybridMultilevel"/>
    <w:tmpl w:val="31526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96A"/>
    <w:multiLevelType w:val="hybridMultilevel"/>
    <w:tmpl w:val="CB4CBA96"/>
    <w:lvl w:ilvl="0" w:tplc="3ECA30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1C48"/>
    <w:multiLevelType w:val="hybridMultilevel"/>
    <w:tmpl w:val="4C06EBF8"/>
    <w:lvl w:ilvl="0" w:tplc="AA1EE3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7F1F"/>
    <w:multiLevelType w:val="multilevel"/>
    <w:tmpl w:val="4AC828FC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B150BE"/>
    <w:multiLevelType w:val="multilevel"/>
    <w:tmpl w:val="4F68DBDA"/>
    <w:name w:val="test_list_multilvl625232222"/>
    <w:numStyleLink w:val="popis"/>
  </w:abstractNum>
  <w:abstractNum w:abstractNumId="23" w15:restartNumberingAfterBreak="0">
    <w:nsid w:val="478A3029"/>
    <w:multiLevelType w:val="hybridMultilevel"/>
    <w:tmpl w:val="7930B85A"/>
    <w:lvl w:ilvl="0" w:tplc="C812E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6DF9"/>
    <w:multiLevelType w:val="multilevel"/>
    <w:tmpl w:val="4F68DBDA"/>
    <w:name w:val="test_list_multilvl6252"/>
    <w:styleLink w:val="popis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9E66E5"/>
    <w:multiLevelType w:val="hybridMultilevel"/>
    <w:tmpl w:val="42ECBB14"/>
    <w:lvl w:ilvl="0" w:tplc="AA1EE342">
      <w:numFmt w:val="bullet"/>
      <w:lvlText w:val="-"/>
      <w:lvlJc w:val="left"/>
      <w:pPr>
        <w:ind w:left="360" w:hanging="360"/>
      </w:pPr>
      <w:rPr>
        <w:rFonts w:ascii="Segoe UI" w:eastAsia="Calibr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4B3D11"/>
    <w:multiLevelType w:val="multilevel"/>
    <w:tmpl w:val="99B083C6"/>
    <w:name w:val="test_list_multilvl3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lvlText w:val="%1.%2.%3.%4."/>
      <w:lvlJc w:val="left"/>
      <w:pPr>
        <w:ind w:left="3888" w:hanging="656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7" w15:restartNumberingAfterBreak="0">
    <w:nsid w:val="4C34350F"/>
    <w:multiLevelType w:val="hybridMultilevel"/>
    <w:tmpl w:val="74182716"/>
    <w:lvl w:ilvl="0" w:tplc="F180818C">
      <w:start w:val="1"/>
      <w:numFmt w:val="decimal"/>
      <w:pStyle w:val="Numberedlist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ACED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A538C0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D1B"/>
    <w:multiLevelType w:val="multilevel"/>
    <w:tmpl w:val="FF7E1472"/>
    <w:name w:val="test_list_multilvl633"/>
    <w:numStyleLink w:val="naslovimultilvl"/>
  </w:abstractNum>
  <w:abstractNum w:abstractNumId="29" w15:restartNumberingAfterBreak="0">
    <w:nsid w:val="57325285"/>
    <w:multiLevelType w:val="hybridMultilevel"/>
    <w:tmpl w:val="11A8BA94"/>
    <w:lvl w:ilvl="0" w:tplc="99CED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7CEE"/>
    <w:multiLevelType w:val="hybridMultilevel"/>
    <w:tmpl w:val="B3042224"/>
    <w:lvl w:ilvl="0" w:tplc="E508E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C02A5"/>
    <w:multiLevelType w:val="hybridMultilevel"/>
    <w:tmpl w:val="343A0216"/>
    <w:lvl w:ilvl="0" w:tplc="3ECA30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E5D47"/>
    <w:multiLevelType w:val="hybridMultilevel"/>
    <w:tmpl w:val="DF4C07CE"/>
    <w:lvl w:ilvl="0" w:tplc="9E28EF02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F504004"/>
    <w:multiLevelType w:val="hybridMultilevel"/>
    <w:tmpl w:val="7108A6DE"/>
    <w:lvl w:ilvl="0" w:tplc="1FE84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6699FF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6D4B"/>
    <w:multiLevelType w:val="hybridMultilevel"/>
    <w:tmpl w:val="3B12AC10"/>
    <w:name w:val="test_list_multilvl6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56A13"/>
    <w:multiLevelType w:val="hybridMultilevel"/>
    <w:tmpl w:val="A8D8CFF6"/>
    <w:lvl w:ilvl="0" w:tplc="973416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D7A66"/>
    <w:multiLevelType w:val="multilevel"/>
    <w:tmpl w:val="4F6C5F70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  <w:b/>
        <w:i w:val="0"/>
        <w:color w:val="6699FF"/>
        <w:sz w:val="40"/>
        <w:szCs w:val="40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color w:val="6699FF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6699F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37" w15:restartNumberingAfterBreak="0">
    <w:nsid w:val="6D1D4D25"/>
    <w:multiLevelType w:val="hybridMultilevel"/>
    <w:tmpl w:val="A8CAC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17427"/>
    <w:multiLevelType w:val="hybridMultilevel"/>
    <w:tmpl w:val="7862E180"/>
    <w:lvl w:ilvl="0" w:tplc="3ECA30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01EC"/>
    <w:multiLevelType w:val="multilevel"/>
    <w:tmpl w:val="30C68CB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6F3E17"/>
    <w:multiLevelType w:val="hybridMultilevel"/>
    <w:tmpl w:val="E724F46E"/>
    <w:lvl w:ilvl="0" w:tplc="2444B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34666"/>
    <w:multiLevelType w:val="hybridMultilevel"/>
    <w:tmpl w:val="E8A6A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62FC6"/>
    <w:multiLevelType w:val="hybridMultilevel"/>
    <w:tmpl w:val="F6301FE4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72A5B6C"/>
    <w:multiLevelType w:val="multilevel"/>
    <w:tmpl w:val="4F68DBDA"/>
    <w:name w:val="test_list_multilvl6252322222"/>
    <w:numStyleLink w:val="popis"/>
  </w:abstractNum>
  <w:abstractNum w:abstractNumId="44" w15:restartNumberingAfterBreak="0">
    <w:nsid w:val="7CE3638D"/>
    <w:multiLevelType w:val="hybridMultilevel"/>
    <w:tmpl w:val="339653FA"/>
    <w:lvl w:ilvl="0" w:tplc="41246E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2"/>
  </w:num>
  <w:num w:numId="5">
    <w:abstractNumId w:val="1"/>
  </w:num>
  <w:num w:numId="6">
    <w:abstractNumId w:val="26"/>
  </w:num>
  <w:num w:numId="7">
    <w:abstractNumId w:val="28"/>
  </w:num>
  <w:num w:numId="8">
    <w:abstractNumId w:val="24"/>
  </w:num>
  <w:num w:numId="9">
    <w:abstractNumId w:val="4"/>
  </w:num>
  <w:num w:numId="10">
    <w:abstractNumId w:val="39"/>
  </w:num>
  <w:num w:numId="11">
    <w:abstractNumId w:val="0"/>
  </w:num>
  <w:num w:numId="12">
    <w:abstractNumId w:val="34"/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Segoe UI" w:hAnsi="Segoe UI" w:hint="default"/>
          <w:color w:val="003F71"/>
          <w:sz w:val="40"/>
        </w:rPr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ind w:left="567" w:hanging="567"/>
        </w:pPr>
        <w:rPr>
          <w:rFonts w:ascii="Segoe UI" w:hAnsi="Segoe UI" w:hint="default"/>
          <w:color w:val="003F7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ascii="Segoe UI" w:hAnsi="Segoe UI" w:hint="default"/>
          <w:color w:val="003F71"/>
          <w:sz w:val="24"/>
        </w:rPr>
      </w:lvl>
    </w:lvlOverride>
    <w:lvlOverride w:ilvl="3">
      <w:lvl w:ilvl="3">
        <w:start w:val="1"/>
        <w:numFmt w:val="decimal"/>
        <w:pStyle w:val="Naslov4"/>
        <w:lvlText w:val="%1.%2.%3.%4."/>
        <w:lvlJc w:val="left"/>
        <w:pPr>
          <w:ind w:left="737" w:hanging="737"/>
        </w:pPr>
        <w:rPr>
          <w:rFonts w:ascii="Segoe UI" w:hAnsi="Segoe UI" w:hint="default"/>
          <w:color w:val="003F71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9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1440"/>
        </w:pPr>
        <w:rPr>
          <w:rFonts w:hint="default"/>
        </w:rPr>
      </w:lvl>
    </w:lvlOverride>
  </w:num>
  <w:num w:numId="14">
    <w:abstractNumId w:val="6"/>
  </w:num>
  <w:num w:numId="15">
    <w:abstractNumId w:val="19"/>
  </w:num>
  <w:num w:numId="16">
    <w:abstractNumId w:val="38"/>
  </w:num>
  <w:num w:numId="17">
    <w:abstractNumId w:val="41"/>
  </w:num>
  <w:num w:numId="18">
    <w:abstractNumId w:val="13"/>
  </w:num>
  <w:num w:numId="19">
    <w:abstractNumId w:val="2"/>
  </w:num>
  <w:num w:numId="20">
    <w:abstractNumId w:val="22"/>
  </w:num>
  <w:num w:numId="21">
    <w:abstractNumId w:val="43"/>
  </w:num>
  <w:num w:numId="22">
    <w:abstractNumId w:val="36"/>
  </w:num>
  <w:num w:numId="23">
    <w:abstractNumId w:val="33"/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5"/>
  </w:num>
  <w:num w:numId="27">
    <w:abstractNumId w:val="27"/>
    <w:lvlOverride w:ilvl="0">
      <w:startOverride w:val="1"/>
    </w:lvlOverride>
  </w:num>
  <w:num w:numId="28">
    <w:abstractNumId w:val="14"/>
  </w:num>
  <w:num w:numId="29">
    <w:abstractNumId w:val="15"/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9"/>
    </w:lvlOverride>
  </w:num>
  <w:num w:numId="32">
    <w:abstractNumId w:val="27"/>
    <w:lvlOverride w:ilvl="0">
      <w:startOverride w:val="1"/>
    </w:lvlOverride>
  </w:num>
  <w:num w:numId="33">
    <w:abstractNumId w:val="42"/>
  </w:num>
  <w:num w:numId="34">
    <w:abstractNumId w:val="37"/>
  </w:num>
  <w:num w:numId="35">
    <w:abstractNumId w:val="30"/>
  </w:num>
  <w:num w:numId="36">
    <w:abstractNumId w:val="17"/>
  </w:num>
  <w:num w:numId="37">
    <w:abstractNumId w:val="25"/>
  </w:num>
  <w:num w:numId="38">
    <w:abstractNumId w:val="20"/>
  </w:num>
  <w:num w:numId="39">
    <w:abstractNumId w:val="40"/>
  </w:num>
  <w:num w:numId="40">
    <w:abstractNumId w:val="9"/>
  </w:num>
  <w:num w:numId="41">
    <w:abstractNumId w:val="8"/>
  </w:num>
  <w:num w:numId="42">
    <w:abstractNumId w:val="23"/>
  </w:num>
  <w:num w:numId="43">
    <w:abstractNumId w:val="44"/>
  </w:num>
  <w:num w:numId="44">
    <w:abstractNumId w:val="7"/>
  </w:num>
  <w:num w:numId="45">
    <w:abstractNumId w:val="32"/>
  </w:num>
  <w:num w:numId="46">
    <w:abstractNumId w:val="29"/>
  </w:num>
  <w:num w:numId="47">
    <w:abstractNumId w:val="16"/>
  </w:num>
  <w:num w:numId="48">
    <w:abstractNumId w:val="35"/>
  </w:num>
  <w:num w:numId="4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nježana Madronić">
    <w15:presenceInfo w15:providerId="AD" w15:userId="S-1-5-21-3586427839-476638180-4141310359-1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D8"/>
    <w:rsid w:val="00002B4A"/>
    <w:rsid w:val="002C29CD"/>
    <w:rsid w:val="0034216A"/>
    <w:rsid w:val="00A833C7"/>
    <w:rsid w:val="00B63C51"/>
    <w:rsid w:val="00BC6C63"/>
    <w:rsid w:val="00DD08D8"/>
    <w:rsid w:val="00DE3F42"/>
    <w:rsid w:val="00F25A43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8B1E"/>
  <w15:chartTrackingRefBased/>
  <w15:docId w15:val="{5E6D2F36-AA9D-442D-852E-89B2391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8"/>
    <w:pPr>
      <w:spacing w:after="0" w:line="240" w:lineRule="auto"/>
    </w:pPr>
    <w:rPr>
      <w:rFonts w:ascii="Segoe UI" w:hAnsi="Segoe UI"/>
      <w:sz w:val="20"/>
      <w:szCs w:val="20"/>
    </w:rPr>
  </w:style>
  <w:style w:type="paragraph" w:styleId="Heading1">
    <w:name w:val="heading 1"/>
    <w:basedOn w:val="Naslov10"/>
    <w:next w:val="Normal"/>
    <w:link w:val="Heading1Char"/>
    <w:uiPriority w:val="9"/>
    <w:qFormat/>
    <w:rsid w:val="00DD08D8"/>
  </w:style>
  <w:style w:type="paragraph" w:styleId="Heading2">
    <w:name w:val="heading 2"/>
    <w:basedOn w:val="Naslov2"/>
    <w:next w:val="Normal"/>
    <w:link w:val="Heading2Char"/>
    <w:uiPriority w:val="9"/>
    <w:unhideWhenUsed/>
    <w:qFormat/>
    <w:rsid w:val="00DD08D8"/>
  </w:style>
  <w:style w:type="paragraph" w:styleId="Heading3">
    <w:name w:val="heading 3"/>
    <w:basedOn w:val="Naslov3"/>
    <w:next w:val="Normal"/>
    <w:link w:val="Heading3Char"/>
    <w:uiPriority w:val="9"/>
    <w:unhideWhenUsed/>
    <w:qFormat/>
    <w:rsid w:val="00DD08D8"/>
  </w:style>
  <w:style w:type="paragraph" w:styleId="Heading4">
    <w:name w:val="heading 4"/>
    <w:basedOn w:val="Naslov4"/>
    <w:next w:val="Normal"/>
    <w:link w:val="Heading4Char"/>
    <w:uiPriority w:val="9"/>
    <w:unhideWhenUsed/>
    <w:qFormat/>
    <w:rsid w:val="00DD08D8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8D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8D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8D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8D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8D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D8"/>
    <w:rPr>
      <w:rFonts w:ascii="Segoe UI" w:hAnsi="Segoe UI" w:cs="Segoe UI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8D8"/>
    <w:rPr>
      <w:rFonts w:ascii="Segoe UI" w:hAnsi="Segoe UI"/>
      <w:color w:val="003C71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D08D8"/>
    <w:rPr>
      <w:rFonts w:ascii="Segoe UI" w:hAnsi="Segoe UI"/>
      <w: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D08D8"/>
    <w:rPr>
      <w:rFonts w:ascii="Segoe UI" w:hAnsi="Segoe UI"/>
      <w:color w:val="003C7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8D8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8D8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8D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8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">
    <w:name w:val="Naslov1"/>
    <w:next w:val="Normal"/>
    <w:autoRedefine/>
    <w:rsid w:val="00DD08D8"/>
    <w:pPr>
      <w:numPr>
        <w:numId w:val="1"/>
      </w:numPr>
    </w:pPr>
    <w:rPr>
      <w:rFonts w:ascii="Segoe UI" w:eastAsiaTheme="majorEastAsia" w:hAnsi="Segoe UI" w:cstheme="majorBidi"/>
      <w:color w:val="003C71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DD0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D8"/>
    <w:rPr>
      <w:rFonts w:ascii="Segoe UI" w:hAnsi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D8"/>
    <w:rPr>
      <w:rFonts w:ascii="Segoe UI" w:hAnsi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8D8"/>
    <w:rPr>
      <w:color w:val="0563C1" w:themeColor="hyperlink"/>
      <w:u w:val="single"/>
    </w:rPr>
  </w:style>
  <w:style w:type="table" w:styleId="TableGrid">
    <w:name w:val="Table Grid"/>
    <w:aliases w:val="TABLICA_HAOP"/>
    <w:basedOn w:val="TableNormal"/>
    <w:uiPriority w:val="39"/>
    <w:rsid w:val="00DD08D8"/>
    <w:pPr>
      <w:spacing w:after="0" w:line="240" w:lineRule="auto"/>
    </w:pPr>
    <w:rPr>
      <w:rFonts w:ascii="Segoe UI" w:hAnsi="Segoe UI"/>
      <w:sz w:val="18"/>
      <w:szCs w:val="20"/>
    </w:rPr>
    <w:tblPr>
      <w:tblStyleRowBandSize w:val="1"/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pPr>
        <w:jc w:val="center"/>
      </w:pPr>
      <w:rPr>
        <w:rFonts w:ascii="Segoe UI" w:hAnsi="Segoe UI"/>
        <w:sz w:val="18"/>
      </w:rPr>
      <w:tblPr/>
      <w:tcPr>
        <w:tcBorders>
          <w:insideV w:val="single" w:sz="4" w:space="0" w:color="FFFFFF" w:themeColor="background1"/>
        </w:tcBorders>
        <w:shd w:val="clear" w:color="auto" w:fill="003C71"/>
        <w:vAlign w:val="center"/>
      </w:tcPr>
    </w:tblStylePr>
    <w:tblStylePr w:type="lastRow">
      <w:rPr>
        <w:b/>
      </w:rPr>
    </w:tblStylePr>
    <w:tblStylePr w:type="firstCol">
      <w:rPr>
        <w:rFonts w:ascii="Segoe UI" w:hAnsi="Segoe UI"/>
        <w:sz w:val="18"/>
      </w:rPr>
      <w:tblPr/>
      <w:tcPr>
        <w:tcBorders>
          <w:insideH w:val="single" w:sz="4" w:space="0" w:color="FFFFFF" w:themeColor="background1"/>
        </w:tcBorders>
        <w:shd w:val="clear" w:color="auto" w:fill="003C71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D08D8"/>
  </w:style>
  <w:style w:type="paragraph" w:customStyle="1" w:styleId="Tablicanaslov">
    <w:name w:val="Tablica_naslov"/>
    <w:basedOn w:val="Normal"/>
    <w:qFormat/>
    <w:rsid w:val="00DD08D8"/>
    <w:pPr>
      <w:ind w:left="794" w:hanging="794"/>
    </w:pPr>
    <w:rPr>
      <w:rFonts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D8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D8"/>
    <w:rPr>
      <w:rFonts w:ascii="Segoe UI" w:hAnsi="Segoe UI" w:cs="Segoe UI"/>
      <w:sz w:val="18"/>
      <w:szCs w:val="18"/>
    </w:rPr>
  </w:style>
  <w:style w:type="paragraph" w:customStyle="1" w:styleId="Naslov10">
    <w:name w:val="Naslov_1"/>
    <w:basedOn w:val="ListParagraph"/>
    <w:link w:val="Naslov1Char"/>
    <w:autoRedefine/>
    <w:qFormat/>
    <w:rsid w:val="00DD08D8"/>
    <w:pPr>
      <w:spacing w:after="160"/>
      <w:outlineLvl w:val="0"/>
    </w:pPr>
    <w:rPr>
      <w:rFonts w:cs="Segoe UI"/>
      <w:caps/>
    </w:rPr>
  </w:style>
  <w:style w:type="paragraph" w:customStyle="1" w:styleId="Naslov2">
    <w:name w:val="Naslov_2"/>
    <w:basedOn w:val="ListParagraph"/>
    <w:link w:val="Naslov2Char"/>
    <w:autoRedefine/>
    <w:qFormat/>
    <w:rsid w:val="00DD08D8"/>
    <w:pPr>
      <w:numPr>
        <w:ilvl w:val="1"/>
        <w:numId w:val="13"/>
      </w:numPr>
      <w:spacing w:after="160"/>
      <w:outlineLvl w:val="1"/>
    </w:pPr>
    <w:rPr>
      <w:color w:val="003C71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08D8"/>
    <w:rPr>
      <w:rFonts w:ascii="Segoe UI" w:hAnsi="Segoe UI"/>
      <w:sz w:val="20"/>
      <w:szCs w:val="20"/>
    </w:rPr>
  </w:style>
  <w:style w:type="character" w:customStyle="1" w:styleId="Naslov1Char">
    <w:name w:val="Naslov_1 Char"/>
    <w:basedOn w:val="ListParagraphChar"/>
    <w:link w:val="Naslov10"/>
    <w:rsid w:val="00DD08D8"/>
    <w:rPr>
      <w:rFonts w:ascii="Segoe UI" w:hAnsi="Segoe UI" w:cs="Segoe UI"/>
      <w:caps/>
      <w:sz w:val="20"/>
      <w:szCs w:val="20"/>
    </w:rPr>
  </w:style>
  <w:style w:type="paragraph" w:customStyle="1" w:styleId="Naslov3">
    <w:name w:val="Naslov_3"/>
    <w:basedOn w:val="ListParagraph"/>
    <w:link w:val="Naslov3Char"/>
    <w:autoRedefine/>
    <w:qFormat/>
    <w:rsid w:val="00DD08D8"/>
    <w:pPr>
      <w:spacing w:after="160"/>
      <w:outlineLvl w:val="2"/>
    </w:pPr>
    <w:rPr>
      <w:caps/>
    </w:rPr>
  </w:style>
  <w:style w:type="character" w:customStyle="1" w:styleId="Naslov2Char">
    <w:name w:val="Naslov_2 Char"/>
    <w:basedOn w:val="ListParagraphChar"/>
    <w:link w:val="Naslov2"/>
    <w:rsid w:val="00DD08D8"/>
    <w:rPr>
      <w:rFonts w:ascii="Segoe UI" w:hAnsi="Segoe UI"/>
      <w:color w:val="003C71"/>
      <w:sz w:val="28"/>
      <w:szCs w:val="20"/>
    </w:rPr>
  </w:style>
  <w:style w:type="paragraph" w:customStyle="1" w:styleId="Naslov4">
    <w:name w:val="Naslov_4"/>
    <w:basedOn w:val="ListParagraph"/>
    <w:link w:val="Naslov4Char"/>
    <w:autoRedefine/>
    <w:qFormat/>
    <w:rsid w:val="00DD08D8"/>
    <w:pPr>
      <w:numPr>
        <w:ilvl w:val="3"/>
        <w:numId w:val="13"/>
      </w:numPr>
      <w:spacing w:after="160"/>
      <w:outlineLvl w:val="3"/>
    </w:pPr>
    <w:rPr>
      <w:color w:val="003C71"/>
    </w:rPr>
  </w:style>
  <w:style w:type="character" w:customStyle="1" w:styleId="Naslov3Char">
    <w:name w:val="Naslov_3 Char"/>
    <w:basedOn w:val="ListParagraphChar"/>
    <w:link w:val="Naslov3"/>
    <w:rsid w:val="00DD08D8"/>
    <w:rPr>
      <w:rFonts w:ascii="Segoe UI" w:hAnsi="Segoe UI"/>
      <w:cap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4Char">
    <w:name w:val="Naslov_4 Char"/>
    <w:basedOn w:val="ListParagraphChar"/>
    <w:link w:val="Naslov4"/>
    <w:rsid w:val="00DD08D8"/>
    <w:rPr>
      <w:rFonts w:ascii="Segoe UI" w:hAnsi="Segoe UI"/>
      <w:color w:val="003C7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8D8"/>
    <w:pPr>
      <w:ind w:left="113" w:hanging="113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8D8"/>
    <w:rPr>
      <w:rFonts w:ascii="Segoe UI" w:hAnsi="Segoe UI"/>
      <w:sz w:val="18"/>
      <w:szCs w:val="20"/>
    </w:rPr>
  </w:style>
  <w:style w:type="table" w:customStyle="1" w:styleId="GridTable5Dark-Accent51">
    <w:name w:val="Grid Table 5 Dark - Accent 51"/>
    <w:aliases w:val="aaaa"/>
    <w:basedOn w:val="TableNormal"/>
    <w:uiPriority w:val="50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3C7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odyText">
    <w:name w:val="Body Text"/>
    <w:basedOn w:val="Normal"/>
    <w:link w:val="BodyTextChar"/>
    <w:rsid w:val="00DD08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08D8"/>
    <w:rPr>
      <w:rFonts w:ascii="Segoe UI" w:hAnsi="Segoe UI"/>
      <w:sz w:val="20"/>
      <w:szCs w:val="20"/>
    </w:rPr>
  </w:style>
  <w:style w:type="paragraph" w:customStyle="1" w:styleId="Style6">
    <w:name w:val="Style6"/>
    <w:basedOn w:val="NormalWeb"/>
    <w:rsid w:val="00DD08D8"/>
    <w:pPr>
      <w:spacing w:before="100" w:beforeAutospacing="1" w:after="100" w:afterAutospacing="1"/>
      <w:ind w:left="567"/>
    </w:pPr>
    <w:rPr>
      <w:rFonts w:ascii="Segoe UI" w:hAnsi="Segoe UI"/>
      <w:sz w:val="20"/>
    </w:rPr>
  </w:style>
  <w:style w:type="paragraph" w:styleId="NormalWeb">
    <w:name w:val="Normal (Web)"/>
    <w:basedOn w:val="Normal"/>
    <w:uiPriority w:val="99"/>
    <w:semiHidden/>
    <w:unhideWhenUsed/>
    <w:rsid w:val="00DD08D8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8D8"/>
    <w:pPr>
      <w:spacing w:line="259" w:lineRule="auto"/>
      <w:outlineLvl w:val="9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D08D8"/>
    <w:pPr>
      <w:spacing w:after="100"/>
      <w:ind w:left="16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08D8"/>
    <w:pPr>
      <w:tabs>
        <w:tab w:val="right" w:leader="dot" w:pos="9062"/>
      </w:tabs>
      <w:spacing w:after="100" w:line="259" w:lineRule="auto"/>
      <w:ind w:left="618" w:hanging="397"/>
    </w:pPr>
    <w:rPr>
      <w:rFonts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08D8"/>
    <w:pPr>
      <w:tabs>
        <w:tab w:val="right" w:leader="dot" w:pos="9062"/>
      </w:tabs>
      <w:spacing w:after="100" w:line="259" w:lineRule="auto"/>
      <w:ind w:left="227" w:hanging="227"/>
    </w:pPr>
    <w:rPr>
      <w:rFonts w:eastAsiaTheme="minorEastAsia"/>
      <w:noProof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08D8"/>
    <w:pPr>
      <w:tabs>
        <w:tab w:val="right" w:leader="dot" w:pos="9062"/>
      </w:tabs>
      <w:spacing w:after="100" w:line="259" w:lineRule="auto"/>
      <w:ind w:left="1128" w:hanging="510"/>
    </w:pPr>
    <w:rPr>
      <w:rFonts w:eastAsiaTheme="minorEastAsia"/>
      <w:noProof/>
      <w:szCs w:val="22"/>
      <w:lang w:val="en-US"/>
    </w:rPr>
  </w:style>
  <w:style w:type="paragraph" w:customStyle="1" w:styleId="sadrzaj">
    <w:name w:val="sadrzaj"/>
    <w:basedOn w:val="Normal"/>
    <w:next w:val="TOC1"/>
    <w:qFormat/>
    <w:rsid w:val="00DD08D8"/>
  </w:style>
  <w:style w:type="paragraph" w:styleId="TOC8">
    <w:name w:val="toc 8"/>
    <w:basedOn w:val="Normal"/>
    <w:next w:val="Normal"/>
    <w:autoRedefine/>
    <w:uiPriority w:val="39"/>
    <w:semiHidden/>
    <w:unhideWhenUsed/>
    <w:rsid w:val="00DD08D8"/>
    <w:pPr>
      <w:spacing w:after="100"/>
      <w:ind w:left="1400"/>
    </w:pPr>
  </w:style>
  <w:style w:type="numbering" w:customStyle="1" w:styleId="naslovimultilvl">
    <w:name w:val="naslovi_multilvl"/>
    <w:uiPriority w:val="99"/>
    <w:rsid w:val="00DD08D8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DD08D8"/>
    <w:rPr>
      <w:b/>
      <w:bCs/>
    </w:rPr>
  </w:style>
  <w:style w:type="numbering" w:customStyle="1" w:styleId="popis">
    <w:name w:val="popis"/>
    <w:uiPriority w:val="99"/>
    <w:rsid w:val="00DD08D8"/>
    <w:pPr>
      <w:numPr>
        <w:numId w:val="8"/>
      </w:numPr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D08D8"/>
    <w:pPr>
      <w:spacing w:after="120"/>
    </w:pPr>
    <w:rPr>
      <w:i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8D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8D8"/>
    <w:rPr>
      <w:rFonts w:ascii="Segoe UI" w:hAnsi="Segoe U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8D8"/>
    <w:rPr>
      <w:vertAlign w:val="superscript"/>
    </w:rPr>
  </w:style>
  <w:style w:type="paragraph" w:customStyle="1" w:styleId="Tekst">
    <w:name w:val="Tekst"/>
    <w:autoRedefine/>
    <w:qFormat/>
    <w:rsid w:val="00DD08D8"/>
    <w:pPr>
      <w:spacing w:after="80" w:line="264" w:lineRule="auto"/>
      <w:jc w:val="both"/>
    </w:pPr>
    <w:rPr>
      <w:rFonts w:ascii="Segoe UI" w:eastAsia="Times New Roman" w:hAnsi="Segoe UI" w:cs="Times New Roman"/>
      <w:sz w:val="20"/>
      <w:szCs w:val="24"/>
      <w:lang w:eastAsia="hr-HR"/>
    </w:rPr>
  </w:style>
  <w:style w:type="paragraph" w:customStyle="1" w:styleId="Slikaigrafnaslov">
    <w:name w:val="Slika i graf_naslov"/>
    <w:basedOn w:val="Caption"/>
    <w:link w:val="SlikaigrafnaslovChar"/>
    <w:autoRedefine/>
    <w:qFormat/>
    <w:rsid w:val="00DD08D8"/>
    <w:pPr>
      <w:spacing w:after="0"/>
      <w:ind w:left="567" w:hanging="567"/>
      <w:jc w:val="center"/>
    </w:pPr>
  </w:style>
  <w:style w:type="character" w:customStyle="1" w:styleId="CaptionChar">
    <w:name w:val="Caption Char"/>
    <w:basedOn w:val="DefaultParagraphFont"/>
    <w:link w:val="Caption"/>
    <w:uiPriority w:val="35"/>
    <w:rsid w:val="00DD08D8"/>
    <w:rPr>
      <w:rFonts w:ascii="Segoe UI" w:hAnsi="Segoe UI"/>
      <w:iCs/>
      <w:sz w:val="18"/>
      <w:szCs w:val="18"/>
    </w:rPr>
  </w:style>
  <w:style w:type="character" w:customStyle="1" w:styleId="SlikaigrafnaslovChar">
    <w:name w:val="Slika i graf_naslov Char"/>
    <w:basedOn w:val="CaptionChar"/>
    <w:link w:val="Slikaigrafnaslov"/>
    <w:rsid w:val="00DD08D8"/>
    <w:rPr>
      <w:rFonts w:ascii="Segoe UI" w:hAnsi="Segoe UI"/>
      <w:iCs/>
      <w:sz w:val="18"/>
      <w:szCs w:val="18"/>
    </w:rPr>
  </w:style>
  <w:style w:type="table" w:customStyle="1" w:styleId="PlainTable11">
    <w:name w:val="Plain Table 11"/>
    <w:basedOn w:val="TableNormal"/>
    <w:uiPriority w:val="41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21">
    <w:name w:val="Grid Table 2 - Accent 21"/>
    <w:basedOn w:val="TableNormal"/>
    <w:uiPriority w:val="47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41">
    <w:name w:val="Grid Table 3 - Accent 41"/>
    <w:basedOn w:val="TableNormal"/>
    <w:uiPriority w:val="48"/>
    <w:rsid w:val="00DD08D8"/>
    <w:pPr>
      <w:spacing w:after="0" w:line="240" w:lineRule="auto"/>
    </w:pPr>
    <w:rPr>
      <w:rFonts w:ascii="Segoe UI" w:hAnsi="Segoe UI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D08D8"/>
    <w:rPr>
      <w:rFonts w:ascii="Segoe UI" w:hAnsi="Segoe UI"/>
      <w:sz w:val="18"/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DD08D8"/>
  </w:style>
  <w:style w:type="paragraph" w:customStyle="1" w:styleId="TablicaTOF">
    <w:name w:val="Tablica_TOF"/>
    <w:basedOn w:val="TableofFigures"/>
    <w:autoRedefine/>
    <w:qFormat/>
    <w:rsid w:val="00DD08D8"/>
    <w:pPr>
      <w:tabs>
        <w:tab w:val="right" w:leader="dot" w:pos="9060"/>
      </w:tabs>
      <w:ind w:left="851" w:hanging="851"/>
    </w:pPr>
    <w:rPr>
      <w:noProof/>
    </w:rPr>
  </w:style>
  <w:style w:type="paragraph" w:customStyle="1" w:styleId="SlikaTOF">
    <w:name w:val="Slika_TOF"/>
    <w:basedOn w:val="TableofFigures"/>
    <w:autoRedefine/>
    <w:qFormat/>
    <w:rsid w:val="00DD08D8"/>
    <w:pPr>
      <w:tabs>
        <w:tab w:val="right" w:leader="dot" w:pos="9060"/>
      </w:tabs>
      <w:ind w:left="658" w:hanging="658"/>
    </w:pPr>
    <w:rPr>
      <w:noProof/>
    </w:rPr>
  </w:style>
  <w:style w:type="paragraph" w:styleId="NoSpacing">
    <w:name w:val="No Spacing"/>
    <w:uiPriority w:val="1"/>
    <w:qFormat/>
    <w:rsid w:val="00DD08D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umberedlist">
    <w:name w:val="Numbered list"/>
    <w:basedOn w:val="ListParagraph"/>
    <w:qFormat/>
    <w:rsid w:val="00DD08D8"/>
    <w:pPr>
      <w:numPr>
        <w:numId w:val="24"/>
      </w:numPr>
      <w:spacing w:before="120" w:after="60"/>
    </w:pPr>
    <w:rPr>
      <w:rFonts w:eastAsia="Calibri" w:cs="Times New Roman"/>
      <w:sz w:val="22"/>
      <w:szCs w:val="22"/>
    </w:rPr>
  </w:style>
  <w:style w:type="paragraph" w:customStyle="1" w:styleId="Caption-Table">
    <w:name w:val="Caption-Table"/>
    <w:basedOn w:val="Caption"/>
    <w:qFormat/>
    <w:rsid w:val="00DD08D8"/>
    <w:pPr>
      <w:spacing w:before="200" w:after="0"/>
    </w:pPr>
    <w:rPr>
      <w:rFonts w:asciiTheme="minorHAnsi" w:eastAsia="Calibri" w:hAnsiTheme="minorHAnsi" w:cstheme="minorHAnsi"/>
      <w:b/>
      <w:color w:val="39617A"/>
    </w:rPr>
  </w:style>
  <w:style w:type="character" w:styleId="CommentReference">
    <w:name w:val="annotation reference"/>
    <w:basedOn w:val="DefaultParagraphFont"/>
    <w:uiPriority w:val="99"/>
    <w:semiHidden/>
    <w:unhideWhenUsed/>
    <w:rsid w:val="00DD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D8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D8"/>
    <w:rPr>
      <w:rFonts w:ascii="Segoe UI" w:hAnsi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5324</Words>
  <Characters>30348</Characters>
  <Application>Microsoft Office Word</Application>
  <DocSecurity>0</DocSecurity>
  <Lines>252</Lines>
  <Paragraphs>71</Paragraphs>
  <ScaleCrop>false</ScaleCrop>
  <Company/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Mesić</dc:creator>
  <cp:keywords/>
  <dc:description/>
  <cp:lastModifiedBy>Hana Mesić</cp:lastModifiedBy>
  <cp:revision>7</cp:revision>
  <dcterms:created xsi:type="dcterms:W3CDTF">2020-01-16T13:33:00Z</dcterms:created>
  <dcterms:modified xsi:type="dcterms:W3CDTF">2020-01-20T12:28:00Z</dcterms:modified>
</cp:coreProperties>
</file>