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52" w:rsidRPr="001448FC" w:rsidRDefault="008E1052" w:rsidP="007C3B1F">
      <w:pPr>
        <w:pStyle w:val="Title"/>
        <w:jc w:val="center"/>
        <w:rPr>
          <w:rFonts w:eastAsia="Times New Roman"/>
          <w:sz w:val="24"/>
          <w:szCs w:val="24"/>
          <w:lang w:eastAsia="hr-HR"/>
        </w:rPr>
      </w:pPr>
      <w:r w:rsidRPr="008E1052">
        <w:rPr>
          <w:rFonts w:eastAsia="Times New Roman"/>
          <w:lang w:eastAsia="hr-HR"/>
        </w:rPr>
        <w:t>VLADA REPUBLIKE HRVATSKE</w:t>
      </w:r>
    </w:p>
    <w:p w:rsidR="00D06C53" w:rsidRPr="008E1052" w:rsidRDefault="008E1052" w:rsidP="008E105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31. stavka 2. Zakona o Vladi Republike Hrvatske (Narodne novine, br</w:t>
      </w:r>
      <w:r w:rsidR="007E7B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150/11</w:t>
      </w:r>
      <w:r w:rsidR="00F251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19/14</w:t>
      </w:r>
      <w:r w:rsidR="00F251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93/16 i 116/18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članka 183. stavka 2. Zakona o održivom gospodarenju otpadom (Narodne novine, broj 94/13</w:t>
      </w:r>
      <w:r w:rsidR="00F251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73/17, 14/19 i 98/19 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Vlada Republike Hrvatske je na sjednici održanoj </w:t>
      </w:r>
      <w:r w:rsidR="00F251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…………… 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F251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donijela</w:t>
      </w:r>
    </w:p>
    <w:p w:rsidR="008E1052" w:rsidRPr="00D06C53" w:rsidRDefault="008E1052" w:rsidP="007C3B1F">
      <w:pPr>
        <w:pStyle w:val="Heading1"/>
        <w:jc w:val="center"/>
        <w:rPr>
          <w:rFonts w:eastAsia="Times New Roman"/>
          <w:lang w:eastAsia="hr-HR"/>
        </w:rPr>
      </w:pPr>
      <w:r w:rsidRPr="00D06C53">
        <w:rPr>
          <w:rFonts w:eastAsia="Times New Roman"/>
          <w:lang w:eastAsia="hr-HR"/>
        </w:rPr>
        <w:t>ODLUKU</w:t>
      </w:r>
      <w:r w:rsidR="005071E8">
        <w:rPr>
          <w:rFonts w:eastAsia="Times New Roman"/>
          <w:lang w:eastAsia="hr-HR"/>
        </w:rPr>
        <w:t xml:space="preserve"> </w:t>
      </w:r>
      <w:r w:rsidR="000B62B7" w:rsidRPr="00D06C53">
        <w:rPr>
          <w:rFonts w:eastAsia="Times New Roman"/>
          <w:lang w:eastAsia="hr-HR"/>
        </w:rPr>
        <w:t xml:space="preserve">o izmjeni </w:t>
      </w:r>
      <w:r w:rsidR="00D06C53">
        <w:rPr>
          <w:rFonts w:eastAsia="Times New Roman"/>
          <w:lang w:eastAsia="hr-HR"/>
        </w:rPr>
        <w:t>O</w:t>
      </w:r>
      <w:r w:rsidR="000B62B7" w:rsidRPr="00D06C53">
        <w:rPr>
          <w:rFonts w:eastAsia="Times New Roman"/>
          <w:lang w:eastAsia="hr-HR"/>
        </w:rPr>
        <w:t>dluke o izmjenama naknada u sustavima gospodarenja otpadnim vozilima i otpadnim gumama</w:t>
      </w:r>
    </w:p>
    <w:p w:rsidR="008E1052" w:rsidRPr="008E1052" w:rsidRDefault="00A050CA" w:rsidP="007C3B1F">
      <w:pPr>
        <w:pStyle w:val="Heading2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I.</w:t>
      </w:r>
    </w:p>
    <w:p w:rsidR="00F204B8" w:rsidRDefault="007E7BB2" w:rsidP="00D06C53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izmjenama naknada u sustavima gospodarenja otpadnim vozilima i otpadnim gumama</w:t>
      </w:r>
      <w:r w:rsidR="00A05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(»Narodne novine«,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 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</w:t>
      </w:r>
      <w:r w:rsidR="00C76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točki </w:t>
      </w:r>
      <w:r w:rsidR="00F20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III. </w:t>
      </w:r>
      <w:r w:rsidR="00C76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</w:t>
      </w:r>
      <w:r w:rsid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</w:t>
      </w:r>
      <w:r w:rsidR="00D32E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</w:t>
      </w:r>
      <w:r w:rsidR="00C76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podtočka 2</w:t>
      </w:r>
      <w:r w:rsidR="000948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76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0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mijenja</w:t>
      </w:r>
      <w:r w:rsidR="00C76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 </w:t>
      </w:r>
      <w:r w:rsidR="00D32E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 glas</w:t>
      </w:r>
      <w:r w:rsidR="00C763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F204B8" w:rsidRPr="00F20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3171A0" w:rsidRDefault="00094829" w:rsidP="005D3B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3171A0" w:rsidRPr="00317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u članku 11. stavku 1. naknada iznosi:</w:t>
      </w:r>
    </w:p>
    <w:p w:rsidR="003F79F0" w:rsidRPr="003F79F0" w:rsidRDefault="003F79F0" w:rsidP="005D3B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uvezene i/ili proizvedene gume u iznosu od 1.</w:t>
      </w:r>
      <w:r w:rsidR="00AF31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067</w:t>
      </w: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kn/t,</w:t>
      </w:r>
    </w:p>
    <w:p w:rsidR="003F79F0" w:rsidRPr="003F79F0" w:rsidRDefault="003F79F0" w:rsidP="00A877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gume koje su sastavni dio uvezenih osobnih automobila, autobusa, teretnih automobila, radnih strojeva, radnih vozila i traktora, zrakoplova i drugih letjelica i kompleta kotača (guma i naplatak) i to za:</w:t>
      </w:r>
    </w:p>
    <w:p w:rsidR="003F79F0" w:rsidRPr="003F79F0" w:rsidRDefault="003F79F0" w:rsidP="00A877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osobne automobile – po gumi </w:t>
      </w:r>
      <w:r w:rsidR="003223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6,79</w:t>
      </w: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kn,</w:t>
      </w:r>
    </w:p>
    <w:p w:rsidR="003F79F0" w:rsidRPr="003F79F0" w:rsidRDefault="003F79F0" w:rsidP="00A877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kombi, dostavna vozila do 3,5 tona nosivosti i traktori – po gumi </w:t>
      </w:r>
      <w:r w:rsidR="003032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9,70</w:t>
      </w: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kn,</w:t>
      </w:r>
    </w:p>
    <w:p w:rsidR="003F79F0" w:rsidRPr="003F79F0" w:rsidRDefault="003F79F0" w:rsidP="00A877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kamione, autobuse i viljuškare – po gumi 6</w:t>
      </w:r>
      <w:r w:rsidR="003032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3,05</w:t>
      </w: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kn,</w:t>
      </w:r>
    </w:p>
    <w:p w:rsidR="003F79F0" w:rsidRPr="003F79F0" w:rsidRDefault="003F79F0" w:rsidP="00A877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građevinske radne strojeve – po gumi 1</w:t>
      </w:r>
      <w:r w:rsidR="00C039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74,6</w:t>
      </w:r>
      <w:r w:rsidR="008A01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kn,</w:t>
      </w:r>
    </w:p>
    <w:p w:rsidR="007E7BB2" w:rsidRDefault="003F79F0" w:rsidP="00A877C6">
      <w:pPr>
        <w:spacing w:after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</w:pP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zrakoplove i druge letjelice – po gumi 1</w:t>
      </w:r>
      <w:r w:rsidR="00C039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74,6</w:t>
      </w:r>
      <w:r w:rsidR="008A01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3F7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</w:t>
      </w:r>
      <w:r w:rsidR="000948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A01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D3B72" w:rsidRPr="005D3B72" w:rsidRDefault="005D3B72" w:rsidP="005D3B72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3B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u članku 15. stavku 1. naknada iznosi:</w:t>
      </w:r>
    </w:p>
    <w:p w:rsidR="005D3B72" w:rsidRPr="005D3B72" w:rsidRDefault="005D3B72" w:rsidP="005D3B72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3B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350,00 kn/t (uključujući porez na dodanu vrijednost) za preuzete količine otpadnih guma od posjednika otpadnih guma,</w:t>
      </w:r>
    </w:p>
    <w:p w:rsidR="005D3B72" w:rsidRPr="005D3B72" w:rsidRDefault="005D3B72" w:rsidP="005D3B72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3B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227F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70 kn/t </w:t>
      </w:r>
      <w:r w:rsidRPr="005D3B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privremeno skladištenje, razvrstavanje i utovar za odvoz na oporabu,</w:t>
      </w:r>
    </w:p>
    <w:p w:rsidR="005D3B72" w:rsidRDefault="005D3B72" w:rsidP="00D06C53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3B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227F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1,</w:t>
      </w:r>
      <w:r w:rsidR="005D5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r w:rsidR="00227F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kn/t </w:t>
      </w:r>
      <w:r w:rsidRPr="005D3B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(uključujući porez na dodanu vrijednost) i prijeđenom kilometru za prijevoz od mjesta ovlaštenog sakupljača (privremenog skladišta sakupljača) do mjesta oporabe (skladišta oporabitelja),</w:t>
      </w:r>
      <w:r w:rsidR="000948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8A01F7" w:rsidRDefault="0076638E" w:rsidP="007C3B1F">
      <w:pPr>
        <w:pStyle w:val="Heading2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II</w:t>
      </w:r>
      <w:r w:rsidR="00227F3C">
        <w:rPr>
          <w:rFonts w:eastAsia="Times New Roman"/>
          <w:lang w:eastAsia="hr-HR"/>
        </w:rPr>
        <w:t>.</w:t>
      </w:r>
    </w:p>
    <w:p w:rsidR="007C3B1F" w:rsidRDefault="00D06C53" w:rsidP="002E6E24">
      <w:pPr>
        <w:spacing w:after="0" w:line="240" w:lineRule="auto"/>
        <w:jc w:val="both"/>
        <w:outlineLvl w:val="0"/>
        <w:rPr>
          <w:rFonts w:ascii="Minion Pro" w:hAnsi="Minion Pro"/>
          <w:color w:val="000000"/>
          <w:shd w:val="clear" w:color="auto" w:fill="FFFFFF"/>
        </w:rPr>
      </w:pPr>
      <w:r>
        <w:rPr>
          <w:rFonts w:ascii="Minion Pro" w:hAnsi="Minion Pro"/>
          <w:color w:val="000000"/>
          <w:shd w:val="clear" w:color="auto" w:fill="FFFFFF"/>
        </w:rPr>
        <w:t>Ova Odluka stupa na snagu prvoga dana od dana objave u Narodnim novinama</w:t>
      </w:r>
      <w:bookmarkStart w:id="0" w:name="_GoBack"/>
      <w:r w:rsidR="00882130">
        <w:rPr>
          <w:rFonts w:ascii="Minion Pro" w:hAnsi="Minion Pro"/>
          <w:color w:val="000000"/>
          <w:shd w:val="clear" w:color="auto" w:fill="FFFFFF"/>
        </w:rPr>
        <w:t>.</w:t>
      </w:r>
      <w:bookmarkEnd w:id="0"/>
    </w:p>
    <w:p w:rsidR="006F2C4F" w:rsidRPr="006F2C4F" w:rsidRDefault="006F2C4F" w:rsidP="002E6E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2C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KLASA: </w:t>
      </w:r>
    </w:p>
    <w:p w:rsidR="006F2C4F" w:rsidRPr="006F2C4F" w:rsidRDefault="006F2C4F" w:rsidP="002E6E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2C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</w:t>
      </w:r>
    </w:p>
    <w:p w:rsidR="006F2C4F" w:rsidRPr="006F2C4F" w:rsidRDefault="006F2C4F" w:rsidP="002E6E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6F2C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Zagreb</w:t>
      </w:r>
    </w:p>
    <w:p w:rsidR="006F2C4F" w:rsidRDefault="006F2C4F" w:rsidP="00AA546E">
      <w:pPr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6F2C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 R E D S J E D N I K</w:t>
      </w:r>
    </w:p>
    <w:p w:rsidR="00AA546E" w:rsidRDefault="00AA546E" w:rsidP="00AA546E">
      <w:pPr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:rsidR="00AA546E" w:rsidRPr="006F2C4F" w:rsidRDefault="00AA546E" w:rsidP="00AA546E">
      <w:pPr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2C4F" w:rsidRPr="006F2C4F" w:rsidRDefault="00320D92" w:rsidP="00AA546E">
      <w:pPr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hr-HR"/>
        </w:rPr>
        <w:t xml:space="preserve">mr. sc. </w:t>
      </w:r>
      <w:proofErr w:type="spellStart"/>
      <w:r w:rsidR="006F2C4F" w:rsidRPr="006F2C4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hr-HR"/>
        </w:rPr>
        <w:t>Andrej</w:t>
      </w:r>
      <w:proofErr w:type="spellEnd"/>
      <w:r w:rsidR="006F2C4F" w:rsidRPr="006F2C4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hr-HR"/>
        </w:rPr>
        <w:t xml:space="preserve"> </w:t>
      </w:r>
      <w:proofErr w:type="spellStart"/>
      <w:r w:rsidR="006F2C4F" w:rsidRPr="006F2C4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hr-HR"/>
        </w:rPr>
        <w:t>Plenković</w:t>
      </w:r>
      <w:proofErr w:type="spellEnd"/>
    </w:p>
    <w:p w:rsidR="006F2C4F" w:rsidRPr="00004A7B" w:rsidDel="008C7AA4" w:rsidRDefault="006F2C4F" w:rsidP="00D06C53">
      <w:pPr>
        <w:rPr>
          <w:del w:id="1" w:author="Korisnik" w:date="2020-03-30T12:12:00Z"/>
          <w:rFonts w:ascii="Times New Roman" w:hAnsi="Times New Roman" w:cs="Times New Roman"/>
          <w:sz w:val="24"/>
          <w:szCs w:val="24"/>
        </w:rPr>
      </w:pPr>
    </w:p>
    <w:p w:rsidR="00227F3C" w:rsidDel="008C7AA4" w:rsidRDefault="00227F3C" w:rsidP="00227F3C">
      <w:pPr>
        <w:jc w:val="both"/>
        <w:rPr>
          <w:del w:id="2" w:author="Korisnik" w:date="2020-03-30T12:11:00Z"/>
          <w:rFonts w:ascii="Times New Roman" w:hAnsi="Times New Roman" w:cs="Times New Roman"/>
        </w:rPr>
      </w:pPr>
    </w:p>
    <w:p w:rsidR="00C763F3" w:rsidRPr="008E1052" w:rsidRDefault="00C763F3" w:rsidP="008C7AA4">
      <w:pPr>
        <w:jc w:val="both"/>
        <w:rPr>
          <w:rFonts w:ascii="Times New Roman" w:hAnsi="Times New Roman" w:cs="Times New Roman"/>
        </w:rPr>
        <w:pPrChange w:id="3" w:author="Korisnik" w:date="2020-03-30T12:13:00Z">
          <w:pPr>
            <w:jc w:val="both"/>
          </w:pPr>
        </w:pPrChange>
      </w:pPr>
    </w:p>
    <w:sectPr w:rsidR="00C763F3" w:rsidRPr="008E1052" w:rsidSect="00F251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82" w:rsidRDefault="00545682" w:rsidP="0045231D">
      <w:pPr>
        <w:spacing w:after="0" w:line="240" w:lineRule="auto"/>
      </w:pPr>
      <w:r>
        <w:separator/>
      </w:r>
    </w:p>
  </w:endnote>
  <w:endnote w:type="continuationSeparator" w:id="0">
    <w:p w:rsidR="00545682" w:rsidRDefault="00545682" w:rsidP="0045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82" w:rsidRDefault="00545682" w:rsidP="0045231D">
      <w:pPr>
        <w:spacing w:after="0" w:line="240" w:lineRule="auto"/>
      </w:pPr>
      <w:r>
        <w:separator/>
      </w:r>
    </w:p>
  </w:footnote>
  <w:footnote w:type="continuationSeparator" w:id="0">
    <w:p w:rsidR="00545682" w:rsidRDefault="00545682" w:rsidP="0045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1D" w:rsidRPr="0045231D" w:rsidRDefault="00A050CA" w:rsidP="0045231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NACRT </w:t>
    </w:r>
    <w:r w:rsidR="0045231D" w:rsidRPr="0045231D">
      <w:rPr>
        <w:rFonts w:ascii="Times New Roman" w:hAnsi="Times New Roman" w:cs="Times New Roman"/>
        <w:sz w:val="24"/>
        <w:szCs w:val="24"/>
      </w:rPr>
      <w:t>PRIJEDLOG</w:t>
    </w:r>
    <w:r>
      <w:rPr>
        <w:rFonts w:ascii="Times New Roman" w:hAnsi="Times New Roman" w:cs="Times New Roman"/>
        <w:sz w:val="24"/>
        <w:szCs w:val="24"/>
      </w:rPr>
      <w:t>A</w:t>
    </w:r>
  </w:p>
  <w:p w:rsidR="0045231D" w:rsidRDefault="004523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052"/>
    <w:rsid w:val="00062E5C"/>
    <w:rsid w:val="00094829"/>
    <w:rsid w:val="000B62B7"/>
    <w:rsid w:val="001448FC"/>
    <w:rsid w:val="00227F3C"/>
    <w:rsid w:val="002E6E24"/>
    <w:rsid w:val="002F58C3"/>
    <w:rsid w:val="003032B2"/>
    <w:rsid w:val="003171A0"/>
    <w:rsid w:val="00320D92"/>
    <w:rsid w:val="0032231C"/>
    <w:rsid w:val="003E55AE"/>
    <w:rsid w:val="003F79F0"/>
    <w:rsid w:val="00404DFA"/>
    <w:rsid w:val="0045231D"/>
    <w:rsid w:val="0046120E"/>
    <w:rsid w:val="004C7EA3"/>
    <w:rsid w:val="005071E8"/>
    <w:rsid w:val="00545682"/>
    <w:rsid w:val="005A7752"/>
    <w:rsid w:val="005D3B72"/>
    <w:rsid w:val="005D5DE5"/>
    <w:rsid w:val="00645505"/>
    <w:rsid w:val="006C6B5A"/>
    <w:rsid w:val="006E27C7"/>
    <w:rsid w:val="006F2C4F"/>
    <w:rsid w:val="00737555"/>
    <w:rsid w:val="0076638E"/>
    <w:rsid w:val="007C3B1F"/>
    <w:rsid w:val="007E7BB2"/>
    <w:rsid w:val="00882130"/>
    <w:rsid w:val="008A01F7"/>
    <w:rsid w:val="008C7AA4"/>
    <w:rsid w:val="008E1052"/>
    <w:rsid w:val="008E11B5"/>
    <w:rsid w:val="008F211F"/>
    <w:rsid w:val="00924192"/>
    <w:rsid w:val="00931B20"/>
    <w:rsid w:val="009535D8"/>
    <w:rsid w:val="009627B3"/>
    <w:rsid w:val="00A050CA"/>
    <w:rsid w:val="00A877C6"/>
    <w:rsid w:val="00AA546E"/>
    <w:rsid w:val="00AF31B4"/>
    <w:rsid w:val="00BA6F99"/>
    <w:rsid w:val="00BF0589"/>
    <w:rsid w:val="00C03970"/>
    <w:rsid w:val="00C763F3"/>
    <w:rsid w:val="00CA3E34"/>
    <w:rsid w:val="00CC4F61"/>
    <w:rsid w:val="00D06C53"/>
    <w:rsid w:val="00D32EEB"/>
    <w:rsid w:val="00DC12DA"/>
    <w:rsid w:val="00EA7230"/>
    <w:rsid w:val="00EF3C89"/>
    <w:rsid w:val="00F204B8"/>
    <w:rsid w:val="00F2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05"/>
  </w:style>
  <w:style w:type="paragraph" w:styleId="Heading1">
    <w:name w:val="heading 1"/>
    <w:basedOn w:val="Normal"/>
    <w:next w:val="Normal"/>
    <w:link w:val="Heading1Char"/>
    <w:uiPriority w:val="9"/>
    <w:qFormat/>
    <w:rsid w:val="007C3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1D"/>
  </w:style>
  <w:style w:type="paragraph" w:styleId="Footer">
    <w:name w:val="footer"/>
    <w:basedOn w:val="Normal"/>
    <w:link w:val="FooterChar"/>
    <w:uiPriority w:val="99"/>
    <w:unhideWhenUsed/>
    <w:rsid w:val="0045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1D"/>
  </w:style>
  <w:style w:type="paragraph" w:styleId="BalloonText">
    <w:name w:val="Balloon Text"/>
    <w:basedOn w:val="Normal"/>
    <w:link w:val="BalloonTextChar"/>
    <w:uiPriority w:val="99"/>
    <w:semiHidden/>
    <w:unhideWhenUsed/>
    <w:rsid w:val="0045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1D"/>
    <w:rPr>
      <w:rFonts w:ascii="Tahoma" w:hAnsi="Tahoma" w:cs="Tahoma"/>
      <w:sz w:val="16"/>
      <w:szCs w:val="16"/>
    </w:rPr>
  </w:style>
  <w:style w:type="paragraph" w:customStyle="1" w:styleId="t-12-9-fett-s">
    <w:name w:val="t-12-9-fett-s"/>
    <w:basedOn w:val="Normal"/>
    <w:rsid w:val="00C7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7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6E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3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3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146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291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3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373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6186">
                      <w:marLeft w:val="0"/>
                      <w:marRight w:val="15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367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840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Horvat</dc:creator>
  <cp:lastModifiedBy>Korisnik</cp:lastModifiedBy>
  <cp:revision>7</cp:revision>
  <cp:lastPrinted>2016-12-12T15:17:00Z</cp:lastPrinted>
  <dcterms:created xsi:type="dcterms:W3CDTF">2020-03-30T10:08:00Z</dcterms:created>
  <dcterms:modified xsi:type="dcterms:W3CDTF">2020-03-30T10:13:00Z</dcterms:modified>
</cp:coreProperties>
</file>