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97347E" w:rsidTr="007C137B">
        <w:tc>
          <w:tcPr>
            <w:tcW w:w="9923" w:type="dxa"/>
            <w:gridSpan w:val="4"/>
            <w:shd w:val="clear" w:color="auto" w:fill="auto"/>
          </w:tcPr>
          <w:p w:rsidR="000213BB" w:rsidRPr="0097347E" w:rsidRDefault="000213BB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PRILOG 5.</w:t>
            </w:r>
          </w:p>
          <w:p w:rsidR="000213BB" w:rsidRPr="0097347E" w:rsidRDefault="000213BB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OBRAZAC NAKNADNE PROCJENE UČINAKA PROPISA</w:t>
            </w:r>
          </w:p>
        </w:tc>
      </w:tr>
      <w:tr w:rsidR="000213BB" w:rsidRPr="0097347E" w:rsidTr="007C137B">
        <w:tc>
          <w:tcPr>
            <w:tcW w:w="851" w:type="dxa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1.</w:t>
            </w:r>
          </w:p>
        </w:tc>
        <w:tc>
          <w:tcPr>
            <w:tcW w:w="9072" w:type="dxa"/>
            <w:gridSpan w:val="3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OPĆE INFORMACIJE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1.1.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Naziv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213BB" w:rsidRPr="0097347E" w:rsidRDefault="00BA1F12" w:rsidP="00BA1F12">
            <w:r>
              <w:t>Zakon o i</w:t>
            </w:r>
            <w:r w:rsidR="009F5AD7">
              <w:t>zmjen</w:t>
            </w:r>
            <w:r>
              <w:t>ama</w:t>
            </w:r>
            <w:r w:rsidR="009F5AD7">
              <w:t xml:space="preserve"> i dopun</w:t>
            </w:r>
            <w:r>
              <w:t>ama</w:t>
            </w:r>
            <w:r w:rsidR="009F5AD7">
              <w:t xml:space="preserve"> Zakona o </w:t>
            </w:r>
            <w:r w:rsidR="00490930">
              <w:t xml:space="preserve">regulaciji energetskih djelatnosti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1.2.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Broj "Narodnih novina"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213BB" w:rsidRPr="0097347E" w:rsidRDefault="00403D24" w:rsidP="007C137B">
            <w:r>
              <w:t>68/18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1.3.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t>Da/</w:t>
            </w:r>
            <w:r w:rsidRPr="009F5AD7">
              <w:rPr>
                <w:b/>
              </w:rPr>
              <w:t>Ne</w:t>
            </w:r>
            <w:r w:rsidRPr="0097347E">
              <w:t>:</w:t>
            </w:r>
          </w:p>
          <w:p w:rsidR="000213BB" w:rsidRPr="0097347E" w:rsidRDefault="002C4FE8" w:rsidP="007C137B">
            <w:r>
              <w:t xml:space="preserve">Ne </w:t>
            </w:r>
          </w:p>
        </w:tc>
        <w:tc>
          <w:tcPr>
            <w:tcW w:w="5386" w:type="dxa"/>
            <w:shd w:val="clear" w:color="auto" w:fill="FFFFFF" w:themeFill="background1"/>
          </w:tcPr>
          <w:p w:rsidR="000213BB" w:rsidRPr="0097347E" w:rsidRDefault="000213BB" w:rsidP="007C137B">
            <w:r w:rsidRPr="0097347E">
              <w:t>Naziv akta:</w:t>
            </w:r>
          </w:p>
          <w:p w:rsidR="000213BB" w:rsidRPr="0097347E" w:rsidRDefault="000213BB" w:rsidP="007C137B"/>
          <w:p w:rsidR="000213BB" w:rsidRPr="0097347E" w:rsidRDefault="000213BB" w:rsidP="007C137B">
            <w:r w:rsidRPr="0097347E">
              <w:t>Opis mjere: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1.4.</w:t>
            </w:r>
          </w:p>
        </w:tc>
        <w:tc>
          <w:tcPr>
            <w:tcW w:w="2698" w:type="dxa"/>
          </w:tcPr>
          <w:p w:rsidR="000213BB" w:rsidRPr="0097347E" w:rsidRDefault="000213BB" w:rsidP="007C137B">
            <w:r w:rsidRPr="0097347E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FFFFFF" w:themeFill="background1"/>
          </w:tcPr>
          <w:p w:rsidR="000213BB" w:rsidRPr="0097347E" w:rsidRDefault="000213BB" w:rsidP="007C137B">
            <w:r w:rsidRPr="009F5AD7">
              <w:rPr>
                <w:b/>
              </w:rPr>
              <w:t>Da</w:t>
            </w:r>
            <w:r w:rsidRPr="0097347E">
              <w:t>/Ne:</w:t>
            </w:r>
          </w:p>
          <w:p w:rsidR="000213BB" w:rsidRDefault="000213BB" w:rsidP="007C137B"/>
          <w:p w:rsidR="002C4FE8" w:rsidRPr="0097347E" w:rsidRDefault="002C4FE8" w:rsidP="007C137B">
            <w:r>
              <w:t>Da</w:t>
            </w:r>
          </w:p>
        </w:tc>
        <w:tc>
          <w:tcPr>
            <w:tcW w:w="5386" w:type="dxa"/>
            <w:shd w:val="clear" w:color="auto" w:fill="FFFFFF" w:themeFill="background1"/>
          </w:tcPr>
          <w:p w:rsidR="000213BB" w:rsidRPr="0097347E" w:rsidRDefault="000213BB" w:rsidP="009F5AD7">
            <w:r w:rsidRPr="0097347E">
              <w:t>Naziv pravne stečevine EU:</w:t>
            </w:r>
            <w:r w:rsidR="009F5AD7">
              <w:t xml:space="preserve"> </w:t>
            </w:r>
            <w:r w:rsidR="009F5AD7" w:rsidRPr="009F5AD7">
              <w:t>Direktiva 2009/72/EZ Europskog parlamenta i Vijeća od 13. srpnja 2009. o zajedničkim pravilima za unutarnje tržište električne energije i stavljanju izvan snage Direktive 2003/54/EZ Tekst značajan za EGP (u daljnjem tekstu: Direktiva 2009/72/EZ),</w:t>
            </w:r>
          </w:p>
        </w:tc>
      </w:tr>
      <w:tr w:rsidR="000213BB" w:rsidRPr="0097347E" w:rsidTr="009F5AD7">
        <w:trPr>
          <w:trHeight w:val="314"/>
        </w:trPr>
        <w:tc>
          <w:tcPr>
            <w:tcW w:w="851" w:type="dxa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POSTIGNUTIH REZULTATA PRIMJENE ZAKONA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2.1.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9F5AD7" w:rsidRPr="005247B0" w:rsidRDefault="009F5AD7" w:rsidP="007C137B">
            <w:pPr>
              <w:jc w:val="both"/>
              <w:rPr>
                <w:i/>
                <w:sz w:val="22"/>
              </w:rPr>
            </w:pPr>
          </w:p>
          <w:p w:rsidR="009F5AD7" w:rsidRPr="005247B0" w:rsidRDefault="009F5AD7" w:rsidP="009F5AD7">
            <w:pPr>
              <w:jc w:val="both"/>
              <w:rPr>
                <w:sz w:val="22"/>
              </w:rPr>
            </w:pPr>
            <w:r w:rsidRPr="005247B0">
              <w:rPr>
                <w:sz w:val="22"/>
              </w:rPr>
              <w:t>Republika Hrvatska je 14. srpnja 2017. zaprimila pismo Službene obavijesti – povreda br. 2017/2091 od Europske komisije zbog nepravilnog prenošenja Direktive 2009/72/EZ Europskog parlamenta i Vijeća od 13. srpnja 2009. o zajedničkim pravilima za unutarnje tržište električne energije i stavljanju izvan snage Direktive 2003/54/EZ Tekst značajan za EGP i Direktive 2009/73/EZ Europskog parlamenta i Vijeća od 13. srpnja 2009. o zajedničkim pravilima za unutarnje tržište prirodnog plina i stavljanju izvan snage Direktive 2003/55/EZ Tekst značajan za EGP.</w:t>
            </w:r>
          </w:p>
          <w:p w:rsidR="009F5AD7" w:rsidRPr="005247B0" w:rsidRDefault="00490930" w:rsidP="009F5AD7">
            <w:pPr>
              <w:jc w:val="both"/>
              <w:rPr>
                <w:sz w:val="22"/>
              </w:rPr>
            </w:pPr>
            <w:r w:rsidRPr="005247B0">
              <w:rPr>
                <w:sz w:val="22"/>
              </w:rPr>
              <w:t xml:space="preserve">Komisija je pokrenula ex </w:t>
            </w:r>
            <w:proofErr w:type="spellStart"/>
            <w:r w:rsidRPr="005247B0">
              <w:rPr>
                <w:sz w:val="22"/>
              </w:rPr>
              <w:t>officio</w:t>
            </w:r>
            <w:proofErr w:type="spellEnd"/>
            <w:r w:rsidRPr="005247B0">
              <w:rPr>
                <w:sz w:val="22"/>
              </w:rPr>
              <w:t xml:space="preserve"> istragu o prenošenju navedenih direktiva te je skrenula pozornost na nepravilno prenošenje u hrvatski pravni poredak one odrednice direktiva koje se odnose na neovisnost rada energetskih agencija. Sukladno tome je bilo nužno promijeniti odredbe o neovisnosti regulatornog tijela odnosno Hrvatske energetske regulatorne agencije (u daljnjem tekstu: </w:t>
            </w:r>
            <w:r w:rsidR="002417A0" w:rsidRPr="005247B0">
              <w:rPr>
                <w:sz w:val="22"/>
              </w:rPr>
              <w:t>HERA</w:t>
            </w:r>
            <w:r w:rsidRPr="005247B0">
              <w:rPr>
                <w:sz w:val="22"/>
              </w:rPr>
              <w:t>) u smislu mogućnosti da regulatorno tijelo može donositi odluke neovisno o bilo kojem tijelu.</w:t>
            </w:r>
          </w:p>
          <w:p w:rsidR="008650B8" w:rsidRDefault="008650B8" w:rsidP="005247B0">
            <w:pPr>
              <w:jc w:val="both"/>
              <w:rPr>
                <w:rFonts w:eastAsia="Times New Roman"/>
                <w:sz w:val="22"/>
              </w:rPr>
            </w:pPr>
            <w:r w:rsidRPr="005247B0">
              <w:rPr>
                <w:rFonts w:eastAsia="Times New Roman"/>
                <w:sz w:val="22"/>
              </w:rPr>
              <w:t>Ovim Zakonom izmijenjeni su  članci 7.,28., 30. ,35. i, 36., Zakona o regulaciji energetskih djelatnosti</w:t>
            </w:r>
            <w:r w:rsidRPr="005247B0">
              <w:rPr>
                <w:color w:val="231F20"/>
                <w:sz w:val="22"/>
                <w:shd w:val="clear" w:color="auto" w:fill="FFFFFF"/>
              </w:rPr>
              <w:t xml:space="preserve">  (»Narodne novine«, br. 120/12.) </w:t>
            </w:r>
            <w:r w:rsidRPr="005247B0">
              <w:rPr>
                <w:rFonts w:eastAsia="Times New Roman"/>
                <w:sz w:val="22"/>
              </w:rPr>
              <w:t xml:space="preserve">.  </w:t>
            </w:r>
          </w:p>
          <w:p w:rsidR="005247B0" w:rsidRPr="004D5BA0" w:rsidRDefault="008650B8" w:rsidP="005247B0">
            <w:pPr>
              <w:jc w:val="both"/>
              <w:rPr>
                <w:sz w:val="22"/>
              </w:rPr>
            </w:pPr>
            <w:r w:rsidRPr="005247B0">
              <w:rPr>
                <w:i/>
                <w:sz w:val="22"/>
              </w:rPr>
              <w:t xml:space="preserve"> </w:t>
            </w:r>
            <w:r w:rsidR="005247B0" w:rsidRPr="004D5BA0">
              <w:rPr>
                <w:sz w:val="22"/>
              </w:rPr>
              <w:t>Primjenom novih odredbi o proceduri i ovlastima provođenja nadzora nad energetskim subjektima, proveden 1 (jedan) cjeloviti postupak nadzora, nadalje u pogledu ispunjavanja obveza energetskog subjekta u obavljanju energetskih djelatnosti za koje posjeduje dozvolu u jednom postupku su utvrđene nepravilnosti za koje je naloženo da ih je energetski subjekt dužan otkloniti, kao i pravne posljedice svog postupanja, a pod prijetnjom pokretanja prekršajnog postupka protiv energetskog subjekta.</w:t>
            </w:r>
          </w:p>
          <w:p w:rsidR="005247B0" w:rsidRPr="004D5BA0" w:rsidRDefault="005247B0" w:rsidP="005247B0">
            <w:pPr>
              <w:jc w:val="both"/>
              <w:rPr>
                <w:sz w:val="22"/>
              </w:rPr>
            </w:pPr>
            <w:r w:rsidRPr="004D5BA0">
              <w:rPr>
                <w:sz w:val="22"/>
              </w:rPr>
              <w:t>Također,  u postupku je još jedan postupak nadzora nad energetskim subjektom.</w:t>
            </w:r>
          </w:p>
          <w:p w:rsidR="000213BB" w:rsidRPr="005247B0" w:rsidRDefault="005247B0" w:rsidP="008650B8">
            <w:pPr>
              <w:jc w:val="both"/>
              <w:rPr>
                <w:i/>
                <w:sz w:val="22"/>
              </w:rPr>
            </w:pPr>
            <w:r w:rsidRPr="004D5BA0">
              <w:rPr>
                <w:sz w:val="22"/>
              </w:rPr>
              <w:t>Isto tako, u dijelu odredbi kojima se jača uloga HERA-e u vezi s mogućnošću provjere postupanja sudionika na tržištu i njihovih transakcija u smislu Uredbe REMIT, HERA je zajedno s drugim regulatorima, zaprimila dvije obavijesti o mogućem kršenju pravila, no u oba slučaja nije bilo osnove za pokretanje i provođenje postupka.</w:t>
            </w:r>
            <w:bookmarkStart w:id="0" w:name="_GoBack"/>
            <w:bookmarkEnd w:id="0"/>
          </w:p>
        </w:tc>
      </w:tr>
      <w:tr w:rsidR="000213BB" w:rsidRPr="0097347E" w:rsidTr="009F5AD7">
        <w:trPr>
          <w:trHeight w:val="240"/>
        </w:trPr>
        <w:tc>
          <w:tcPr>
            <w:tcW w:w="851" w:type="dxa"/>
            <w:shd w:val="clear" w:color="auto" w:fill="auto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 xml:space="preserve">ANALIZA IZRAVNIH UČINAKA NASTALIH PRIMJENOM ZAKONA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3.1.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r w:rsidRPr="0097347E">
              <w:rPr>
                <w:b/>
              </w:rPr>
              <w:t>Analiza gospodarskih učinaka primjene Zakona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276D9" w:rsidRPr="00F84BF0" w:rsidRDefault="002417A0" w:rsidP="002417A0">
            <w:pPr>
              <w:spacing w:before="120"/>
              <w:jc w:val="both"/>
            </w:pPr>
            <w:r>
              <w:rPr>
                <w:rFonts w:eastAsia="Times New Roman"/>
                <w:color w:val="000000"/>
                <w:szCs w:val="24"/>
              </w:rPr>
              <w:t xml:space="preserve">Ovim zakonom omogućeno je </w:t>
            </w:r>
            <w:r w:rsidR="00B45DC8">
              <w:rPr>
                <w:rFonts w:eastAsia="Times New Roman"/>
                <w:color w:val="000000"/>
                <w:szCs w:val="24"/>
              </w:rPr>
              <w:t>H</w:t>
            </w:r>
            <w:r>
              <w:rPr>
                <w:rFonts w:eastAsia="Times New Roman"/>
                <w:color w:val="000000"/>
                <w:szCs w:val="24"/>
              </w:rPr>
              <w:t>ERA-i</w:t>
            </w:r>
            <w:r w:rsidR="00B45DC8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>dono</w:t>
            </w:r>
            <w:r>
              <w:rPr>
                <w:rFonts w:eastAsia="Times New Roman"/>
                <w:color w:val="000000"/>
                <w:szCs w:val="24"/>
              </w:rPr>
              <w:t>šenje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>
              <w:rPr>
                <w:rFonts w:eastAsia="Times New Roman"/>
                <w:color w:val="000000"/>
                <w:szCs w:val="24"/>
              </w:rPr>
              <w:t>autonomn</w:t>
            </w:r>
            <w:r>
              <w:rPr>
                <w:rFonts w:eastAsia="Times New Roman"/>
                <w:color w:val="000000"/>
                <w:szCs w:val="24"/>
              </w:rPr>
              <w:t>ih</w:t>
            </w:r>
            <w:r w:rsidR="00B45DC8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odluka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iz svog djelokruga  rada 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>neovisn</w:t>
            </w:r>
            <w:r w:rsidR="00B45DC8">
              <w:rPr>
                <w:rFonts w:eastAsia="Times New Roman"/>
                <w:color w:val="000000"/>
                <w:szCs w:val="24"/>
              </w:rPr>
              <w:t>o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 xml:space="preserve"> o bilo kojim drugim javnim ili privatnim </w:t>
            </w:r>
            <w:r w:rsidR="00B45DC8">
              <w:rPr>
                <w:rFonts w:eastAsia="Times New Roman"/>
                <w:color w:val="000000"/>
                <w:szCs w:val="24"/>
              </w:rPr>
              <w:t>tijelima</w:t>
            </w:r>
            <w:r w:rsidR="00B45DC8" w:rsidRPr="008E7014">
              <w:rPr>
                <w:rFonts w:eastAsia="Times New Roman"/>
                <w:color w:val="000000"/>
                <w:szCs w:val="24"/>
              </w:rPr>
              <w:t>.</w:t>
            </w:r>
            <w:r w:rsidR="00597E94" w:rsidRPr="008E7014" w:rsidDel="00597E94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3.2.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 xml:space="preserve">Analiza učinaka primjene Zakona na zaštitu tržišnog natjecanja 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597E9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je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ovlašten</w:t>
            </w:r>
            <w:r w:rsidR="00211067">
              <w:rPr>
                <w:rFonts w:eastAsia="Times New Roman"/>
                <w:color w:val="000000"/>
                <w:szCs w:val="24"/>
              </w:rPr>
              <w:t>a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za donošenje obvezujućih odluka u odnosu na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fizičke i pravne osobe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i za izricanje učinkovitih, </w:t>
            </w:r>
            <w:r w:rsidR="00211067" w:rsidRPr="008D5BBB">
              <w:rPr>
                <w:rFonts w:eastAsia="Times New Roman"/>
                <w:color w:val="000000"/>
                <w:szCs w:val="24"/>
              </w:rPr>
              <w:t>razmjernih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i </w:t>
            </w:r>
            <w:r w:rsidR="00597E94" w:rsidRPr="008E7014">
              <w:rPr>
                <w:rFonts w:eastAsia="Times New Roman"/>
                <w:color w:val="000000"/>
                <w:szCs w:val="24"/>
              </w:rPr>
              <w:t>odvraćajući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sankcija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onima 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>koj</w:t>
            </w:r>
            <w:r w:rsidR="00211067">
              <w:rPr>
                <w:rFonts w:eastAsia="Times New Roman"/>
                <w:color w:val="000000"/>
                <w:szCs w:val="24"/>
              </w:rPr>
              <w:t>i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propuste djelovati u skladu sa svojim obvezama ili za predlaganje da im takve sankcije izrekne nadležni sud.</w:t>
            </w:r>
          </w:p>
          <w:p w:rsidR="00211067" w:rsidRDefault="00211067" w:rsidP="00211067">
            <w:pPr>
              <w:spacing w:before="120"/>
              <w:jc w:val="both"/>
            </w:pPr>
            <w:r w:rsidRPr="008E7014">
              <w:rPr>
                <w:rFonts w:eastAsia="Times New Roman"/>
                <w:color w:val="000000"/>
                <w:szCs w:val="24"/>
              </w:rPr>
              <w:lastRenderedPageBreak/>
              <w:t xml:space="preserve"> Neovisno tijelo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8E7014">
              <w:rPr>
                <w:rFonts w:eastAsia="Times New Roman"/>
                <w:color w:val="000000"/>
                <w:szCs w:val="24"/>
              </w:rPr>
              <w:t xml:space="preserve"> kojemu stranka na koju utječe odluka nacionalnog regulatora</w:t>
            </w:r>
            <w:r>
              <w:rPr>
                <w:rFonts w:eastAsia="Times New Roman"/>
                <w:color w:val="000000"/>
                <w:szCs w:val="24"/>
              </w:rPr>
              <w:t xml:space="preserve">, odnosno </w:t>
            </w:r>
            <w:r w:rsidR="002417A0">
              <w:rPr>
                <w:rFonts w:eastAsia="Times New Roman"/>
                <w:color w:val="000000"/>
                <w:szCs w:val="24"/>
              </w:rPr>
              <w:t>HERA</w:t>
            </w:r>
            <w:ins w:id="1" w:author="Boris Makšijan" w:date="2021-02-03T16:40:00Z">
              <w:r w:rsidR="00D63BE6">
                <w:rPr>
                  <w:rFonts w:eastAsia="Times New Roman"/>
                  <w:color w:val="000000"/>
                  <w:szCs w:val="24"/>
                </w:rPr>
                <w:t xml:space="preserve"> </w:t>
              </w:r>
            </w:ins>
            <w:r w:rsidRPr="008E7014">
              <w:rPr>
                <w:rFonts w:eastAsia="Times New Roman"/>
                <w:color w:val="000000"/>
                <w:szCs w:val="24"/>
              </w:rPr>
              <w:t xml:space="preserve">ima pravo podnijeti </w:t>
            </w:r>
            <w:r>
              <w:rPr>
                <w:rFonts w:eastAsia="Times New Roman"/>
                <w:color w:val="000000"/>
                <w:szCs w:val="24"/>
              </w:rPr>
              <w:t>žalbu i/ili tužbu, je</w:t>
            </w:r>
            <w:r w:rsidRPr="008E7014">
              <w:rPr>
                <w:rFonts w:eastAsia="Times New Roman"/>
                <w:color w:val="000000"/>
                <w:szCs w:val="24"/>
              </w:rPr>
              <w:t xml:space="preserve"> sud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  <w:p w:rsidR="00597E9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pruž</w:t>
            </w:r>
            <w:r w:rsidR="00597E94">
              <w:rPr>
                <w:rFonts w:eastAsia="Times New Roman"/>
                <w:color w:val="000000"/>
                <w:szCs w:val="24"/>
              </w:rPr>
              <w:t>a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relevantne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informacije o tržištu, čime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se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 omoguć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uje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provođenje njezine uloge promatranja i praćenja unutarnjeg tržišta energije i njegovog kratkoročnog, srednjoročnog i dugoročnog razvoja, uključujući aspekte kao što su proizvodni kapaciteti, različiti izvori proizvodnje električne energije, infrastruktura prijenosa/transporta i distribucije, kvaliteta usluga, prekogranična trgovina, upravljanje zagušenjem, investicije, veleprodajne i potrošačke cijene, likvidnost tržišta te poboljšanja u području zaštite okoliša i učinkovitosti. </w:t>
            </w:r>
          </w:p>
          <w:p w:rsidR="00211067" w:rsidRPr="008E7014" w:rsidRDefault="002417A0" w:rsidP="00211067">
            <w:pPr>
              <w:spacing w:before="12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HERA</w:t>
            </w:r>
            <w:r w:rsidR="00597E94">
              <w:rPr>
                <w:rFonts w:eastAsia="Times New Roman"/>
                <w:color w:val="000000"/>
                <w:szCs w:val="24"/>
              </w:rPr>
              <w:t xml:space="preserve"> samostalno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 xml:space="preserve">suradnje sa svim fizičkim i pravnim osobama koje imaju neki kontakt sa energijom odnosno isti na neki način koriste, a ne samo s energetskim subjektima kako je to do </w:t>
            </w:r>
            <w:r w:rsidR="00211067">
              <w:rPr>
                <w:rFonts w:eastAsia="Times New Roman"/>
                <w:color w:val="000000"/>
                <w:szCs w:val="24"/>
              </w:rPr>
              <w:t xml:space="preserve">ovog zakona </w:t>
            </w:r>
            <w:r w:rsidR="00211067" w:rsidRPr="00211067">
              <w:rPr>
                <w:rFonts w:eastAsia="Times New Roman"/>
                <w:color w:val="000000"/>
                <w:szCs w:val="24"/>
              </w:rPr>
              <w:t>bilo propisan</w:t>
            </w:r>
            <w:r w:rsidR="00211067">
              <w:rPr>
                <w:rFonts w:eastAsia="Times New Roman"/>
                <w:color w:val="000000"/>
                <w:szCs w:val="24"/>
              </w:rPr>
              <w:t>o.</w:t>
            </w:r>
            <w:r w:rsidR="00211067" w:rsidRPr="008E7014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0276D9" w:rsidRPr="0097347E" w:rsidRDefault="000276D9" w:rsidP="00211067">
            <w:pPr>
              <w:jc w:val="both"/>
              <w:rPr>
                <w:i/>
              </w:rPr>
            </w:pP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lastRenderedPageBreak/>
              <w:t>3.3.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r w:rsidRPr="0097347E">
              <w:rPr>
                <w:b/>
              </w:rPr>
              <w:t>Analiza socijalnih učinaka primjene Zakona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9F5AD7" w:rsidRDefault="009F5AD7" w:rsidP="007C137B">
            <w:pPr>
              <w:jc w:val="both"/>
              <w:rPr>
                <w:i/>
              </w:rPr>
            </w:pPr>
          </w:p>
          <w:p w:rsidR="009F5AD7" w:rsidRPr="006316E7" w:rsidRDefault="007B1640" w:rsidP="007C137B">
            <w:pPr>
              <w:jc w:val="both"/>
            </w:pPr>
            <w:r>
              <w:rPr>
                <w:i/>
              </w:rPr>
              <w:t xml:space="preserve"> </w:t>
            </w:r>
            <w:r w:rsidRPr="006316E7">
              <w:t>Primjena ovog Zakona nema socijalnih učinaka.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3.4.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rad i tržište rada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9F5AD7" w:rsidRDefault="009F5AD7" w:rsidP="007C137B">
            <w:pPr>
              <w:jc w:val="both"/>
              <w:rPr>
                <w:i/>
              </w:rPr>
            </w:pPr>
          </w:p>
          <w:p w:rsidR="000213BB" w:rsidRPr="006316E7" w:rsidRDefault="007B1640" w:rsidP="007C137B">
            <w:pPr>
              <w:jc w:val="both"/>
            </w:pPr>
            <w:r w:rsidRPr="006316E7">
              <w:t>Primjena ovog Zakona nema učinaka na rad i tržište rada.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3.5.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zaštitu okoliša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F84BF0" w:rsidRPr="006316E7" w:rsidRDefault="007B1640" w:rsidP="007C137B">
            <w:pPr>
              <w:jc w:val="both"/>
            </w:pPr>
            <w:r w:rsidRPr="006316E7">
              <w:t>Primjena ovog Zakona nema učinaka na zaštitu okoliša.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3.6.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Analiza učinaka primjene Zakona na zaštitu ljudskih prava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F84BF0" w:rsidRPr="006316E7" w:rsidRDefault="007B1640" w:rsidP="00F84BF0">
            <w:pPr>
              <w:jc w:val="both"/>
            </w:pPr>
            <w:r w:rsidRPr="006316E7">
              <w:t>Primjena ovog Zakona nema učinaka na zaštitu ljudskih prava</w:t>
            </w:r>
          </w:p>
        </w:tc>
      </w:tr>
      <w:tr w:rsidR="000213BB" w:rsidRPr="0097347E" w:rsidTr="009F5AD7">
        <w:tc>
          <w:tcPr>
            <w:tcW w:w="851" w:type="dxa"/>
          </w:tcPr>
          <w:p w:rsidR="000213BB" w:rsidRPr="0097347E" w:rsidRDefault="000213BB" w:rsidP="007C137B">
            <w:r w:rsidRPr="0097347E">
              <w:t>4.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rPr>
                <w:b/>
              </w:rPr>
            </w:pPr>
            <w:r w:rsidRPr="0097347E">
              <w:rPr>
                <w:b/>
              </w:rPr>
              <w:t>SAVJETOVANJE I KONZULTACIJE</w:t>
            </w:r>
          </w:p>
        </w:tc>
      </w:tr>
      <w:tr w:rsidR="000213BB" w:rsidRPr="0097347E" w:rsidTr="005F6FF7">
        <w:trPr>
          <w:trHeight w:val="671"/>
        </w:trPr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jc w:val="both"/>
              <w:rPr>
                <w:szCs w:val="24"/>
              </w:rPr>
            </w:pPr>
          </w:p>
        </w:tc>
      </w:tr>
      <w:tr w:rsidR="000213BB" w:rsidRPr="0097347E" w:rsidTr="007C137B">
        <w:tc>
          <w:tcPr>
            <w:tcW w:w="851" w:type="dxa"/>
          </w:tcPr>
          <w:p w:rsidR="000213BB" w:rsidRPr="0097347E" w:rsidRDefault="000213BB" w:rsidP="007C137B">
            <w:r w:rsidRPr="0097347E">
              <w:t>5.</w:t>
            </w:r>
          </w:p>
        </w:tc>
        <w:tc>
          <w:tcPr>
            <w:tcW w:w="9072" w:type="dxa"/>
            <w:gridSpan w:val="3"/>
          </w:tcPr>
          <w:p w:rsidR="000213BB" w:rsidRPr="0097347E" w:rsidRDefault="000213BB" w:rsidP="007C137B">
            <w:r w:rsidRPr="0097347E">
              <w:rPr>
                <w:b/>
              </w:rPr>
              <w:t>PREPORUKA O DALJNJEM POSTUPANJU</w:t>
            </w:r>
          </w:p>
        </w:tc>
      </w:tr>
      <w:tr w:rsidR="000213BB" w:rsidRPr="0097347E" w:rsidTr="00F84BF0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7324BE" w:rsidRDefault="000213BB" w:rsidP="007C137B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324BE">
              <w:rPr>
                <w:rFonts w:eastAsia="Times New Roman"/>
                <w:color w:val="000000"/>
                <w:szCs w:val="24"/>
              </w:rPr>
              <w:t>P</w:t>
            </w:r>
            <w:r w:rsidR="007215F3">
              <w:rPr>
                <w:rFonts w:eastAsia="Times New Roman"/>
                <w:color w:val="000000"/>
                <w:szCs w:val="24"/>
              </w:rPr>
              <w:t xml:space="preserve">redlaže se </w:t>
            </w:r>
            <w:r w:rsidRPr="007324BE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>dalj</w:t>
            </w:r>
            <w:r w:rsidR="007215F3">
              <w:rPr>
                <w:rFonts w:eastAsia="Times New Roman"/>
                <w:color w:val="000000"/>
                <w:szCs w:val="24"/>
              </w:rPr>
              <w:t>nja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 xml:space="preserve"> primje</w:t>
            </w:r>
            <w:r w:rsidR="00213786">
              <w:rPr>
                <w:rFonts w:eastAsia="Times New Roman"/>
                <w:color w:val="000000"/>
                <w:szCs w:val="24"/>
              </w:rPr>
              <w:t>na</w:t>
            </w:r>
            <w:r w:rsidR="000647AA" w:rsidRPr="007324BE">
              <w:rPr>
                <w:rFonts w:eastAsia="Times New Roman"/>
                <w:color w:val="000000"/>
                <w:szCs w:val="24"/>
              </w:rPr>
              <w:t xml:space="preserve"> Zakona. </w:t>
            </w:r>
          </w:p>
          <w:p w:rsidR="000213BB" w:rsidRPr="0097347E" w:rsidRDefault="000213BB" w:rsidP="007C137B">
            <w:pPr>
              <w:jc w:val="both"/>
              <w:rPr>
                <w:i/>
              </w:rPr>
            </w:pPr>
          </w:p>
        </w:tc>
      </w:tr>
      <w:tr w:rsidR="000213BB" w:rsidRPr="0097347E" w:rsidTr="00F84BF0">
        <w:tc>
          <w:tcPr>
            <w:tcW w:w="851" w:type="dxa"/>
          </w:tcPr>
          <w:p w:rsidR="000213BB" w:rsidRPr="0097347E" w:rsidRDefault="000213BB" w:rsidP="007C137B">
            <w:r w:rsidRPr="0097347E">
              <w:t xml:space="preserve">6. 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213BB" w:rsidRPr="0097347E" w:rsidRDefault="000213BB" w:rsidP="007C137B">
            <w:pPr>
              <w:jc w:val="both"/>
              <w:rPr>
                <w:b/>
              </w:rPr>
            </w:pPr>
            <w:r w:rsidRPr="0097347E">
              <w:rPr>
                <w:b/>
              </w:rPr>
              <w:t>PRILOZI</w:t>
            </w:r>
          </w:p>
        </w:tc>
      </w:tr>
      <w:tr w:rsidR="000213BB" w:rsidRPr="0097347E" w:rsidTr="00F84BF0">
        <w:tc>
          <w:tcPr>
            <w:tcW w:w="851" w:type="dxa"/>
          </w:tcPr>
          <w:p w:rsidR="000213BB" w:rsidRPr="0097347E" w:rsidRDefault="000213BB" w:rsidP="007C137B"/>
        </w:tc>
        <w:tc>
          <w:tcPr>
            <w:tcW w:w="9072" w:type="dxa"/>
            <w:gridSpan w:val="3"/>
            <w:shd w:val="clear" w:color="auto" w:fill="FFFFFF" w:themeFill="background1"/>
          </w:tcPr>
          <w:p w:rsidR="00F84BF0" w:rsidRPr="0097347E" w:rsidRDefault="00F84BF0" w:rsidP="007C137B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F84BF0">
              <w:rPr>
                <w:i/>
                <w:shd w:val="clear" w:color="auto" w:fill="FFFFFF" w:themeFill="background1"/>
              </w:rPr>
              <w:t xml:space="preserve">ema </w:t>
            </w:r>
          </w:p>
        </w:tc>
      </w:tr>
      <w:tr w:rsidR="000213BB" w:rsidRPr="0097347E" w:rsidTr="007C137B">
        <w:tc>
          <w:tcPr>
            <w:tcW w:w="851" w:type="dxa"/>
          </w:tcPr>
          <w:p w:rsidR="000213BB" w:rsidRPr="0097347E" w:rsidRDefault="000213BB" w:rsidP="007C137B">
            <w:r w:rsidRPr="0097347E">
              <w:t xml:space="preserve">7. </w:t>
            </w:r>
          </w:p>
        </w:tc>
        <w:tc>
          <w:tcPr>
            <w:tcW w:w="9072" w:type="dxa"/>
            <w:gridSpan w:val="3"/>
          </w:tcPr>
          <w:p w:rsidR="000213BB" w:rsidRPr="0097347E" w:rsidRDefault="000213BB" w:rsidP="007C137B">
            <w:pPr>
              <w:rPr>
                <w:b/>
                <w:szCs w:val="24"/>
              </w:rPr>
            </w:pPr>
            <w:r w:rsidRPr="0097347E">
              <w:rPr>
                <w:b/>
                <w:szCs w:val="24"/>
              </w:rPr>
              <w:t>POTPIS ČELNIKA TIJELA</w:t>
            </w:r>
          </w:p>
        </w:tc>
      </w:tr>
      <w:tr w:rsidR="00F84BF0" w:rsidRPr="0097347E" w:rsidTr="00981F33">
        <w:tc>
          <w:tcPr>
            <w:tcW w:w="851" w:type="dxa"/>
          </w:tcPr>
          <w:p w:rsidR="00F84BF0" w:rsidRPr="0097347E" w:rsidRDefault="00F84BF0" w:rsidP="00F84BF0"/>
        </w:tc>
        <w:tc>
          <w:tcPr>
            <w:tcW w:w="9072" w:type="dxa"/>
            <w:gridSpan w:val="3"/>
          </w:tcPr>
          <w:p w:rsidR="00F84BF0" w:rsidRPr="00AC78E0" w:rsidRDefault="00F84BF0" w:rsidP="00F84BF0">
            <w:pPr>
              <w:jc w:val="both"/>
              <w:rPr>
                <w:rFonts w:eastAsia="Times New Roman"/>
                <w:szCs w:val="24"/>
              </w:rPr>
            </w:pPr>
            <w:r w:rsidRPr="00AC78E0">
              <w:rPr>
                <w:rFonts w:eastAsia="Times New Roman"/>
                <w:szCs w:val="24"/>
              </w:rPr>
              <w:t xml:space="preserve">Potpis: dr. </w:t>
            </w:r>
            <w:proofErr w:type="spellStart"/>
            <w:r w:rsidRPr="00AC78E0">
              <w:rPr>
                <w:rFonts w:eastAsia="Times New Roman"/>
                <w:szCs w:val="24"/>
              </w:rPr>
              <w:t>sc</w:t>
            </w:r>
            <w:proofErr w:type="spellEnd"/>
            <w:r w:rsidRPr="00AC78E0">
              <w:rPr>
                <w:rFonts w:eastAsia="Times New Roman"/>
                <w:szCs w:val="24"/>
              </w:rPr>
              <w:t>. Tomislav Ćorić</w:t>
            </w:r>
            <w:r w:rsidR="007215F3">
              <w:rPr>
                <w:rFonts w:eastAsia="Times New Roman"/>
                <w:szCs w:val="24"/>
              </w:rPr>
              <w:t>, ministar</w:t>
            </w:r>
          </w:p>
          <w:p w:rsidR="00F84BF0" w:rsidRDefault="00F84BF0" w:rsidP="00F84BF0">
            <w:pPr>
              <w:jc w:val="both"/>
              <w:rPr>
                <w:rFonts w:eastAsia="Times New Roman"/>
                <w:szCs w:val="24"/>
              </w:rPr>
            </w:pPr>
          </w:p>
          <w:p w:rsidR="00403D24" w:rsidRPr="00AC78E0" w:rsidRDefault="00403D24" w:rsidP="00F84BF0">
            <w:pPr>
              <w:jc w:val="both"/>
              <w:rPr>
                <w:rFonts w:eastAsia="Times New Roman"/>
                <w:szCs w:val="24"/>
              </w:rPr>
            </w:pPr>
          </w:p>
          <w:p w:rsidR="00F84BF0" w:rsidRPr="00AC78E0" w:rsidRDefault="00F84BF0" w:rsidP="00F84BF0">
            <w:pPr>
              <w:jc w:val="both"/>
              <w:rPr>
                <w:rFonts w:eastAsia="Times New Roman"/>
                <w:szCs w:val="24"/>
              </w:rPr>
            </w:pPr>
            <w:r w:rsidRPr="00AC78E0">
              <w:rPr>
                <w:rFonts w:eastAsia="Times New Roman"/>
                <w:szCs w:val="24"/>
              </w:rPr>
              <w:t xml:space="preserve">Datum: </w:t>
            </w:r>
            <w:r w:rsidR="00323CA5">
              <w:rPr>
                <w:rFonts w:eastAsia="Times New Roman"/>
                <w:szCs w:val="24"/>
              </w:rPr>
              <w:t>1</w:t>
            </w:r>
            <w:r w:rsidR="00D63BE6">
              <w:rPr>
                <w:rFonts w:eastAsia="Times New Roman"/>
                <w:szCs w:val="24"/>
              </w:rPr>
              <w:t>.</w:t>
            </w:r>
            <w:r w:rsidRPr="00AC78E0">
              <w:rPr>
                <w:rFonts w:eastAsia="Times New Roman"/>
                <w:szCs w:val="24"/>
              </w:rPr>
              <w:t xml:space="preserve"> </w:t>
            </w:r>
            <w:r w:rsidR="00323CA5">
              <w:rPr>
                <w:rFonts w:eastAsia="Times New Roman"/>
                <w:szCs w:val="24"/>
              </w:rPr>
              <w:t>travnja</w:t>
            </w:r>
            <w:r w:rsidR="00D63BE6">
              <w:rPr>
                <w:rFonts w:eastAsia="Times New Roman"/>
                <w:szCs w:val="24"/>
              </w:rPr>
              <w:t xml:space="preserve"> </w:t>
            </w:r>
            <w:r w:rsidRPr="00AC78E0">
              <w:rPr>
                <w:rFonts w:eastAsia="Times New Roman"/>
                <w:szCs w:val="24"/>
              </w:rPr>
              <w:t>20</w:t>
            </w:r>
            <w:r w:rsidR="00490930">
              <w:rPr>
                <w:rFonts w:eastAsia="Times New Roman"/>
                <w:szCs w:val="24"/>
              </w:rPr>
              <w:t>2</w:t>
            </w:r>
            <w:r w:rsidR="00D63BE6">
              <w:rPr>
                <w:rFonts w:eastAsia="Times New Roman"/>
                <w:szCs w:val="24"/>
              </w:rPr>
              <w:t>1</w:t>
            </w:r>
            <w:r w:rsidRPr="00AC78E0">
              <w:rPr>
                <w:rFonts w:eastAsia="Times New Roman"/>
                <w:szCs w:val="24"/>
              </w:rPr>
              <w:t>.</w:t>
            </w:r>
          </w:p>
          <w:p w:rsidR="00F84BF0" w:rsidRPr="00AC78E0" w:rsidRDefault="00F84BF0" w:rsidP="00F84BF0">
            <w:pPr>
              <w:rPr>
                <w:szCs w:val="24"/>
              </w:rPr>
            </w:pP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is Makšijan">
    <w15:presenceInfo w15:providerId="AD" w15:userId="S-1-5-21-3586427839-476638180-4141310359-2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03009"/>
    <w:rsid w:val="000131CE"/>
    <w:rsid w:val="000213BB"/>
    <w:rsid w:val="000276D9"/>
    <w:rsid w:val="000647AA"/>
    <w:rsid w:val="0011014A"/>
    <w:rsid w:val="00163C6D"/>
    <w:rsid w:val="00211067"/>
    <w:rsid w:val="00213786"/>
    <w:rsid w:val="002417A0"/>
    <w:rsid w:val="002C4FE8"/>
    <w:rsid w:val="00323CA5"/>
    <w:rsid w:val="00330076"/>
    <w:rsid w:val="003C10A1"/>
    <w:rsid w:val="003C51C5"/>
    <w:rsid w:val="00403D24"/>
    <w:rsid w:val="00490930"/>
    <w:rsid w:val="004D5BA0"/>
    <w:rsid w:val="005247B0"/>
    <w:rsid w:val="00597E94"/>
    <w:rsid w:val="005F6FF7"/>
    <w:rsid w:val="006316E7"/>
    <w:rsid w:val="007215F3"/>
    <w:rsid w:val="007324BE"/>
    <w:rsid w:val="007B1640"/>
    <w:rsid w:val="007E0E31"/>
    <w:rsid w:val="008543ED"/>
    <w:rsid w:val="008650B8"/>
    <w:rsid w:val="008718F3"/>
    <w:rsid w:val="0088249E"/>
    <w:rsid w:val="009D58A4"/>
    <w:rsid w:val="009F5AD7"/>
    <w:rsid w:val="00A0267F"/>
    <w:rsid w:val="00A70780"/>
    <w:rsid w:val="00B45DC8"/>
    <w:rsid w:val="00BA09AA"/>
    <w:rsid w:val="00BA1F12"/>
    <w:rsid w:val="00D63BE6"/>
    <w:rsid w:val="00F84BF0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4DCE-3EAC-40D3-9B4E-AF81A17F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C4F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F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FE8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F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FE8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F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FE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Makšijan</cp:lastModifiedBy>
  <cp:revision>3</cp:revision>
  <cp:lastPrinted>2020-11-23T08:51:00Z</cp:lastPrinted>
  <dcterms:created xsi:type="dcterms:W3CDTF">2021-03-31T07:43:00Z</dcterms:created>
  <dcterms:modified xsi:type="dcterms:W3CDTF">2021-04-01T09:43:00Z</dcterms:modified>
</cp:coreProperties>
</file>