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98" w:rsidRDefault="005B7698" w:rsidP="005B7698">
      <w:pPr>
        <w:spacing w:before="100" w:beforeAutospacing="1" w:after="100" w:afterAutospacing="1"/>
        <w:jc w:val="center"/>
        <w:rPr>
          <w:rFonts w:cs="Times New Roman"/>
          <w:lang w:eastAsia="hr-HR"/>
        </w:rPr>
      </w:pPr>
      <w:bookmarkStart w:id="0" w:name="_GoBack"/>
      <w:bookmarkEnd w:id="0"/>
      <w:r>
        <w:rPr>
          <w:b/>
          <w:bCs/>
          <w:caps/>
          <w:color w:val="231F20"/>
          <w:sz w:val="43"/>
          <w:szCs w:val="43"/>
          <w:shd w:val="clear" w:color="auto" w:fill="FFFFFF"/>
        </w:rPr>
        <w:t>MINISTARSTVO GOSPODARSTVA I ODRŽIVOG RAZVOJA</w:t>
      </w:r>
    </w:p>
    <w:p w:rsidR="005B7698" w:rsidRDefault="005B7698" w:rsidP="005B7698">
      <w:pPr>
        <w:spacing w:before="100" w:beforeAutospacing="1" w:after="100" w:afterAutospacing="1"/>
        <w:jc w:val="center"/>
        <w:rPr>
          <w:rFonts w:cs="Times New Roman"/>
          <w:lang w:eastAsia="hr-HR"/>
        </w:rPr>
      </w:pPr>
    </w:p>
    <w:p w:rsidR="00417104" w:rsidRDefault="005B7698" w:rsidP="00417104">
      <w:pPr>
        <w:spacing w:before="100" w:beforeAutospacing="1" w:after="100" w:afterAutospacing="1"/>
        <w:jc w:val="both"/>
        <w:rPr>
          <w:rFonts w:cs="Times New Roman"/>
          <w:lang w:eastAsia="hr-HR"/>
        </w:rPr>
      </w:pPr>
      <w:r w:rsidRPr="005B7698">
        <w:rPr>
          <w:rFonts w:cs="Times New Roman"/>
          <w:lang w:eastAsia="hr-HR"/>
        </w:rPr>
        <w:t xml:space="preserve">Na temelju članka 17. stavka 2. Zakona o energiji (»Narodne novine«, broj 120/2012 i 14/2014) ministar gospodarstva i održivog razvoja donosi </w:t>
      </w:r>
    </w:p>
    <w:p w:rsidR="005B7698" w:rsidRDefault="005B7698" w:rsidP="00417104">
      <w:pPr>
        <w:spacing w:before="100" w:beforeAutospacing="1" w:after="100" w:afterAutospacing="1"/>
        <w:jc w:val="both"/>
        <w:rPr>
          <w:rFonts w:cs="Times New Roman"/>
          <w:lang w:eastAsia="hr-HR"/>
        </w:rPr>
      </w:pPr>
    </w:p>
    <w:p w:rsidR="00417104" w:rsidRPr="00417104" w:rsidRDefault="00417104" w:rsidP="00417104">
      <w:pPr>
        <w:tabs>
          <w:tab w:val="left" w:pos="3525"/>
        </w:tabs>
        <w:spacing w:before="100" w:beforeAutospacing="1" w:after="100" w:afterAutospacing="1"/>
        <w:jc w:val="center"/>
        <w:rPr>
          <w:rFonts w:cs="Times New Roman"/>
          <w:b/>
          <w:sz w:val="32"/>
          <w:szCs w:val="32"/>
          <w:lang w:eastAsia="hr-HR"/>
        </w:rPr>
      </w:pPr>
      <w:r w:rsidRPr="00417104">
        <w:rPr>
          <w:rFonts w:cs="Times New Roman"/>
          <w:b/>
          <w:sz w:val="32"/>
          <w:szCs w:val="32"/>
          <w:lang w:eastAsia="hr-HR"/>
        </w:rPr>
        <w:t>PRAVILNIK</w:t>
      </w:r>
    </w:p>
    <w:p w:rsidR="00417104" w:rsidRPr="00417104" w:rsidRDefault="00417104" w:rsidP="00417104">
      <w:pPr>
        <w:tabs>
          <w:tab w:val="left" w:pos="3525"/>
        </w:tabs>
        <w:spacing w:before="100" w:beforeAutospacing="1" w:after="100" w:afterAutospacing="1"/>
        <w:jc w:val="center"/>
        <w:rPr>
          <w:rFonts w:cs="Times New Roman"/>
          <w:b/>
          <w:sz w:val="28"/>
          <w:szCs w:val="28"/>
          <w:lang w:eastAsia="hr-HR"/>
        </w:rPr>
      </w:pPr>
      <w:r w:rsidRPr="00417104">
        <w:rPr>
          <w:rFonts w:cs="Times New Roman"/>
          <w:b/>
          <w:sz w:val="28"/>
          <w:szCs w:val="28"/>
          <w:lang w:eastAsia="hr-HR"/>
        </w:rPr>
        <w:t>O DOZVOLAMA ZA OBAVLJANJE ENERGETSKIH DJELATNOSTI I VOĐENJU REGISTRA IZDANIH I ODUZETIH DOZVOLA ZA OBAVLJANJE ENERGETSKIH DJELATNOSTI</w:t>
      </w:r>
    </w:p>
    <w:p w:rsidR="00417104" w:rsidRDefault="00417104" w:rsidP="00417104">
      <w:pPr>
        <w:spacing w:before="100" w:beforeAutospacing="1" w:after="100" w:afterAutospacing="1"/>
        <w:jc w:val="center"/>
        <w:rPr>
          <w:rFonts w:cs="Times New Roman"/>
          <w:lang w:eastAsia="hr-HR"/>
        </w:rPr>
      </w:pPr>
    </w:p>
    <w:p w:rsidR="001D57A8" w:rsidRPr="003F68CF" w:rsidRDefault="001D57A8" w:rsidP="002750B4">
      <w:pPr>
        <w:keepNext/>
        <w:spacing w:before="100" w:beforeAutospacing="1" w:after="100" w:afterAutospacing="1"/>
        <w:jc w:val="center"/>
        <w:rPr>
          <w:rFonts w:cs="Times New Roman"/>
          <w:b/>
          <w:lang w:eastAsia="hr-HR"/>
        </w:rPr>
      </w:pPr>
      <w:r w:rsidRPr="003F68CF">
        <w:rPr>
          <w:rFonts w:cs="Times New Roman"/>
          <w:b/>
          <w:lang w:eastAsia="hr-HR"/>
        </w:rPr>
        <w:t>I. OPĆE ODREDBE</w:t>
      </w:r>
    </w:p>
    <w:p w:rsidR="001D57A8" w:rsidRPr="003F68CF" w:rsidRDefault="001D57A8" w:rsidP="002750B4">
      <w:pPr>
        <w:keepNext/>
        <w:spacing w:before="100" w:beforeAutospacing="1" w:after="100" w:afterAutospacing="1"/>
        <w:jc w:val="center"/>
        <w:rPr>
          <w:rFonts w:cs="Times New Roman"/>
          <w:b/>
          <w:lang w:eastAsia="hr-HR"/>
        </w:rPr>
      </w:pPr>
      <w:r w:rsidRPr="003F68CF">
        <w:rPr>
          <w:rFonts w:cs="Times New Roman"/>
          <w:b/>
          <w:lang w:eastAsia="hr-HR"/>
        </w:rPr>
        <w:t>Članak 1.</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Ovim Pravilnikom propisuju se uvjeti za izdavanje, produženje, prijenos i prestanak važenja dozvole za obavljanje energetske djelatnosti, oblik, sadržaj i način vođenja registra izdanih i oduzetih dozvola, te razdoblje za koje se izdaje dozvola.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Postupak izdavanja, produženja, prijenosa i prestanka važenja dozvole za obavljanje energetske djelatnosti vodi Hrvatska energetska regulatorna agencija (u daljnjem tekstu: Agencija).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Agencija vodi registar izdanih i oduzetih dozvola.</w:t>
      </w:r>
    </w:p>
    <w:p w:rsidR="001D57A8" w:rsidRPr="003F68CF" w:rsidRDefault="001D57A8" w:rsidP="002750B4">
      <w:pPr>
        <w:keepNext/>
        <w:spacing w:before="100" w:beforeAutospacing="1" w:after="100" w:afterAutospacing="1"/>
        <w:jc w:val="center"/>
        <w:rPr>
          <w:rFonts w:cs="Times New Roman"/>
          <w:b/>
          <w:lang w:eastAsia="hr-HR"/>
        </w:rPr>
      </w:pPr>
      <w:r w:rsidRPr="003F68CF">
        <w:rPr>
          <w:rFonts w:cs="Times New Roman"/>
          <w:b/>
          <w:lang w:eastAsia="hr-HR"/>
        </w:rPr>
        <w:t>Članak 2.</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Izrazi koji se koriste u ovom Pravilniku imaju značenja utvrđena</w:t>
      </w:r>
      <w:r w:rsidR="00CA155B" w:rsidRPr="00CA155B">
        <w:rPr>
          <w:rFonts w:cs="Times New Roman"/>
          <w:lang w:eastAsia="hr-HR"/>
        </w:rPr>
        <w:t xml:space="preserve"> </w:t>
      </w:r>
      <w:r w:rsidR="00CA155B">
        <w:rPr>
          <w:rFonts w:cs="Times New Roman"/>
          <w:lang w:eastAsia="hr-HR"/>
        </w:rPr>
        <w:t>propisom kojim se regulira</w:t>
      </w:r>
      <w:r w:rsidR="00AC4A64">
        <w:rPr>
          <w:rFonts w:cs="Times New Roman"/>
          <w:lang w:eastAsia="hr-HR"/>
        </w:rPr>
        <w:t xml:space="preserve"> </w:t>
      </w:r>
      <w:r w:rsidRPr="001D57A8">
        <w:rPr>
          <w:rFonts w:cs="Times New Roman"/>
          <w:lang w:eastAsia="hr-HR"/>
        </w:rPr>
        <w:t>energ</w:t>
      </w:r>
      <w:r w:rsidR="00CA155B">
        <w:rPr>
          <w:rFonts w:cs="Times New Roman"/>
          <w:lang w:eastAsia="hr-HR"/>
        </w:rPr>
        <w:t>etski sektor</w:t>
      </w:r>
      <w:r w:rsidRPr="001D57A8">
        <w:rPr>
          <w:rFonts w:cs="Times New Roman"/>
          <w:lang w:eastAsia="hr-HR"/>
        </w:rPr>
        <w:t xml:space="preserve"> i </w:t>
      </w:r>
      <w:r w:rsidR="00CA155B">
        <w:rPr>
          <w:rFonts w:cs="Times New Roman"/>
          <w:lang w:eastAsia="hr-HR"/>
        </w:rPr>
        <w:t>propisom kojim se regulira</w:t>
      </w:r>
      <w:r w:rsidR="00CA155B" w:rsidRPr="001D57A8">
        <w:rPr>
          <w:rFonts w:cs="Times New Roman"/>
          <w:lang w:eastAsia="hr-HR"/>
        </w:rPr>
        <w:t xml:space="preserve"> </w:t>
      </w:r>
      <w:r w:rsidRPr="001D57A8">
        <w:rPr>
          <w:rFonts w:cs="Times New Roman"/>
          <w:lang w:eastAsia="hr-HR"/>
        </w:rPr>
        <w:t>regulacij</w:t>
      </w:r>
      <w:r w:rsidR="00CA155B">
        <w:rPr>
          <w:rFonts w:cs="Times New Roman"/>
          <w:lang w:eastAsia="hr-HR"/>
        </w:rPr>
        <w:t>a</w:t>
      </w:r>
      <w:r w:rsidRPr="001D57A8">
        <w:rPr>
          <w:rFonts w:cs="Times New Roman"/>
          <w:lang w:eastAsia="hr-HR"/>
        </w:rPr>
        <w:t xml:space="preserve"> energetskih djelatnosti.</w:t>
      </w:r>
    </w:p>
    <w:p w:rsidR="001D57A8" w:rsidRPr="001D57A8" w:rsidRDefault="001D57A8" w:rsidP="00DF11DA">
      <w:pPr>
        <w:spacing w:before="100" w:beforeAutospacing="1" w:after="100" w:afterAutospacing="1"/>
        <w:jc w:val="both"/>
        <w:rPr>
          <w:rFonts w:cs="Times New Roman"/>
          <w:lang w:eastAsia="hr-HR"/>
        </w:rPr>
      </w:pPr>
      <w:r w:rsidRPr="00F52CDF">
        <w:rPr>
          <w:rFonts w:cs="Times New Roman"/>
          <w:lang w:eastAsia="hr-HR"/>
        </w:rPr>
        <w:t xml:space="preserve">(2) Izrazi koji se koriste u ovom Pravilniku imaju značenja utvrđena i </w:t>
      </w:r>
      <w:r w:rsidR="00CA155B" w:rsidRPr="00F52CDF">
        <w:rPr>
          <w:rFonts w:cs="Times New Roman"/>
          <w:lang w:eastAsia="hr-HR"/>
        </w:rPr>
        <w:t xml:space="preserve">propisom kojim se regulira </w:t>
      </w:r>
      <w:r w:rsidRPr="00F52CDF">
        <w:rPr>
          <w:rFonts w:cs="Times New Roman"/>
          <w:lang w:eastAsia="hr-HR"/>
        </w:rPr>
        <w:t>tržišt</w:t>
      </w:r>
      <w:r w:rsidR="00CA155B" w:rsidRPr="00F52CDF">
        <w:rPr>
          <w:rFonts w:cs="Times New Roman"/>
          <w:lang w:eastAsia="hr-HR"/>
        </w:rPr>
        <w:t>e</w:t>
      </w:r>
      <w:r w:rsidRPr="00F52CDF">
        <w:rPr>
          <w:rFonts w:cs="Times New Roman"/>
          <w:lang w:eastAsia="hr-HR"/>
        </w:rPr>
        <w:t xml:space="preserve"> električne energije, </w:t>
      </w:r>
      <w:r w:rsidR="00CA155B" w:rsidRPr="00F52CDF">
        <w:rPr>
          <w:rFonts w:cs="Times New Roman"/>
          <w:lang w:eastAsia="hr-HR"/>
        </w:rPr>
        <w:t xml:space="preserve">propisom kojim se regulira </w:t>
      </w:r>
      <w:r w:rsidRPr="00F52CDF">
        <w:rPr>
          <w:rFonts w:cs="Times New Roman"/>
          <w:lang w:eastAsia="hr-HR"/>
        </w:rPr>
        <w:t>tržišt</w:t>
      </w:r>
      <w:r w:rsidR="00CA155B" w:rsidRPr="00F52CDF">
        <w:rPr>
          <w:rFonts w:cs="Times New Roman"/>
          <w:lang w:eastAsia="hr-HR"/>
        </w:rPr>
        <w:t>e</w:t>
      </w:r>
      <w:r w:rsidRPr="00F52CDF">
        <w:rPr>
          <w:rFonts w:cs="Times New Roman"/>
          <w:lang w:eastAsia="hr-HR"/>
        </w:rPr>
        <w:t xml:space="preserve"> plina, </w:t>
      </w:r>
      <w:r w:rsidR="00CA155B" w:rsidRPr="00F52CDF">
        <w:rPr>
          <w:rFonts w:cs="Times New Roman"/>
          <w:lang w:eastAsia="hr-HR"/>
        </w:rPr>
        <w:t xml:space="preserve">propisom kojim se regulira </w:t>
      </w:r>
      <w:r w:rsidRPr="00F52CDF">
        <w:rPr>
          <w:rFonts w:cs="Times New Roman"/>
          <w:lang w:eastAsia="hr-HR"/>
        </w:rPr>
        <w:t>tržišt</w:t>
      </w:r>
      <w:r w:rsidR="00CA155B" w:rsidRPr="00F52CDF">
        <w:rPr>
          <w:rFonts w:cs="Times New Roman"/>
          <w:lang w:eastAsia="hr-HR"/>
        </w:rPr>
        <w:t>e</w:t>
      </w:r>
      <w:r w:rsidRPr="00F52CDF">
        <w:rPr>
          <w:rFonts w:cs="Times New Roman"/>
          <w:lang w:eastAsia="hr-HR"/>
        </w:rPr>
        <w:t xml:space="preserve"> toplinske energije, </w:t>
      </w:r>
      <w:r w:rsidR="00CA155B" w:rsidRPr="00F52CDF">
        <w:rPr>
          <w:rFonts w:cs="Times New Roman"/>
          <w:lang w:eastAsia="hr-HR"/>
        </w:rPr>
        <w:t xml:space="preserve">propisom kojim se regulira </w:t>
      </w:r>
      <w:r w:rsidRPr="00F52CDF">
        <w:rPr>
          <w:rFonts w:cs="Times New Roman"/>
          <w:lang w:eastAsia="hr-HR"/>
        </w:rPr>
        <w:t>tržišt</w:t>
      </w:r>
      <w:r w:rsidR="00CA155B" w:rsidRPr="00F52CDF">
        <w:rPr>
          <w:rFonts w:cs="Times New Roman"/>
          <w:lang w:eastAsia="hr-HR"/>
        </w:rPr>
        <w:t>e</w:t>
      </w:r>
      <w:r w:rsidRPr="00F52CDF">
        <w:rPr>
          <w:rFonts w:cs="Times New Roman"/>
          <w:lang w:eastAsia="hr-HR"/>
        </w:rPr>
        <w:t xml:space="preserve"> nafte i naftnih derivata, </w:t>
      </w:r>
      <w:r w:rsidR="00CA155B" w:rsidRPr="00F52CDF">
        <w:rPr>
          <w:rFonts w:cs="Times New Roman"/>
          <w:lang w:eastAsia="hr-HR"/>
        </w:rPr>
        <w:t xml:space="preserve">propisom kojim se reguliraju </w:t>
      </w:r>
      <w:r w:rsidRPr="00F52CDF">
        <w:rPr>
          <w:rFonts w:cs="Times New Roman"/>
          <w:lang w:eastAsia="hr-HR"/>
        </w:rPr>
        <w:t xml:space="preserve">biogoriva za prijevoz te </w:t>
      </w:r>
      <w:r w:rsidR="00CA155B" w:rsidRPr="00F52CDF">
        <w:rPr>
          <w:rFonts w:cs="Times New Roman"/>
          <w:lang w:eastAsia="hr-HR"/>
        </w:rPr>
        <w:t xml:space="preserve">propisom kojim se regulira </w:t>
      </w:r>
      <w:r w:rsidRPr="00F52CDF">
        <w:rPr>
          <w:rFonts w:cs="Times New Roman"/>
          <w:lang w:eastAsia="hr-HR"/>
        </w:rPr>
        <w:t>energetsk</w:t>
      </w:r>
      <w:r w:rsidR="00CA155B" w:rsidRPr="00F52CDF">
        <w:rPr>
          <w:rFonts w:cs="Times New Roman"/>
          <w:lang w:eastAsia="hr-HR"/>
        </w:rPr>
        <w:t>a</w:t>
      </w:r>
      <w:r w:rsidRPr="00F52CDF">
        <w:rPr>
          <w:rFonts w:cs="Times New Roman"/>
          <w:lang w:eastAsia="hr-HR"/>
        </w:rPr>
        <w:t xml:space="preserve"> učinkovitosti</w:t>
      </w:r>
      <w:r w:rsidR="00E043B0" w:rsidRPr="00F52CDF">
        <w:rPr>
          <w:rFonts w:cs="Times New Roman"/>
          <w:lang w:eastAsia="hr-HR"/>
        </w:rPr>
        <w:t xml:space="preserve"> </w:t>
      </w:r>
      <w:r w:rsidR="00CA155B" w:rsidRPr="00F52CDF">
        <w:rPr>
          <w:rFonts w:cs="Times New Roman"/>
          <w:lang w:eastAsia="hr-HR"/>
        </w:rPr>
        <w:t>propisom kojim se regulira područje obnovljivih izvora energije</w:t>
      </w:r>
      <w:r w:rsidR="00B677E0" w:rsidRPr="00F52CDF">
        <w:rPr>
          <w:rFonts w:cs="Times New Roman"/>
          <w:lang w:eastAsia="hr-HR"/>
        </w:rPr>
        <w:t xml:space="preserve"> </w:t>
      </w:r>
      <w:r w:rsidRPr="00F52CDF">
        <w:rPr>
          <w:rFonts w:cs="Times New Roman"/>
          <w:lang w:eastAsia="hr-HR"/>
        </w:rPr>
        <w:t>(u daljnjem tekstu: drugi energetski zakoni).</w:t>
      </w:r>
    </w:p>
    <w:p w:rsidR="001D57A8" w:rsidRPr="003F68CF" w:rsidRDefault="001D57A8" w:rsidP="002750B4">
      <w:pPr>
        <w:keepNext/>
        <w:spacing w:before="100" w:beforeAutospacing="1" w:after="100" w:afterAutospacing="1"/>
        <w:jc w:val="center"/>
        <w:rPr>
          <w:rFonts w:cs="Times New Roman"/>
          <w:b/>
          <w:lang w:eastAsia="hr-HR"/>
        </w:rPr>
      </w:pPr>
      <w:r w:rsidRPr="003F68CF">
        <w:rPr>
          <w:rFonts w:cs="Times New Roman"/>
          <w:b/>
          <w:lang w:eastAsia="hr-HR"/>
        </w:rPr>
        <w:t>Članak 3.</w:t>
      </w:r>
    </w:p>
    <w:p w:rsidR="00CA155B"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Odredbe ovoga Pravilnika primjenjuju se na sve energetske djelatnosti</w:t>
      </w:r>
      <w:r w:rsidR="00AC4A64">
        <w:rPr>
          <w:rFonts w:cs="Times New Roman"/>
          <w:lang w:eastAsia="hr-HR"/>
        </w:rPr>
        <w:t xml:space="preserve"> </w:t>
      </w:r>
      <w:r w:rsidR="00CA155B">
        <w:rPr>
          <w:rFonts w:cs="Times New Roman"/>
          <w:lang w:eastAsia="hr-HR"/>
        </w:rPr>
        <w:t>određene</w:t>
      </w:r>
      <w:r w:rsidRPr="001D57A8">
        <w:rPr>
          <w:rFonts w:cs="Times New Roman"/>
          <w:lang w:eastAsia="hr-HR"/>
        </w:rPr>
        <w:t xml:space="preserve"> </w:t>
      </w:r>
      <w:r w:rsidR="00CA155B">
        <w:rPr>
          <w:rFonts w:cs="Times New Roman"/>
          <w:lang w:eastAsia="hr-HR"/>
        </w:rPr>
        <w:t xml:space="preserve">propisom kojim se regulira </w:t>
      </w:r>
      <w:r w:rsidR="00CA155B" w:rsidRPr="001D57A8">
        <w:rPr>
          <w:rFonts w:cs="Times New Roman"/>
          <w:lang w:eastAsia="hr-HR"/>
        </w:rPr>
        <w:t>energ</w:t>
      </w:r>
      <w:r w:rsidR="00CA155B">
        <w:rPr>
          <w:rFonts w:cs="Times New Roman"/>
          <w:lang w:eastAsia="hr-HR"/>
        </w:rPr>
        <w:t>etski sektor</w:t>
      </w:r>
      <w:r w:rsidR="00CA155B" w:rsidRPr="001D57A8" w:rsidDel="00CA155B">
        <w:rPr>
          <w:rFonts w:cs="Times New Roman"/>
          <w:lang w:eastAsia="hr-HR"/>
        </w:rPr>
        <w:t xml:space="preserve"> </w:t>
      </w:r>
      <w:r w:rsidRPr="001D57A8">
        <w:rPr>
          <w:rFonts w:cs="Times New Roman"/>
          <w:lang w:eastAsia="hr-HR"/>
        </w:rPr>
        <w:t xml:space="preserve">i drugim energetskim zakonima, osim na djelatnosti za koje </w:t>
      </w:r>
      <w:r w:rsidRPr="001D57A8">
        <w:rPr>
          <w:rFonts w:cs="Times New Roman"/>
          <w:lang w:eastAsia="hr-HR"/>
        </w:rPr>
        <w:lastRenderedPageBreak/>
        <w:t xml:space="preserve">je </w:t>
      </w:r>
      <w:r w:rsidR="00CA155B">
        <w:rPr>
          <w:rFonts w:cs="Times New Roman"/>
          <w:lang w:eastAsia="hr-HR"/>
        </w:rPr>
        <w:t xml:space="preserve">propisom kojim se regulira </w:t>
      </w:r>
      <w:r w:rsidR="00CA155B" w:rsidRPr="001D57A8">
        <w:rPr>
          <w:rFonts w:cs="Times New Roman"/>
          <w:lang w:eastAsia="hr-HR"/>
        </w:rPr>
        <w:t>energ</w:t>
      </w:r>
      <w:r w:rsidR="00CA155B">
        <w:rPr>
          <w:rFonts w:cs="Times New Roman"/>
          <w:lang w:eastAsia="hr-HR"/>
        </w:rPr>
        <w:t>etski sektor</w:t>
      </w:r>
      <w:r w:rsidR="00CA155B" w:rsidRPr="001D57A8" w:rsidDel="00CA155B">
        <w:rPr>
          <w:rFonts w:cs="Times New Roman"/>
          <w:lang w:eastAsia="hr-HR"/>
        </w:rPr>
        <w:t xml:space="preserve"> </w:t>
      </w:r>
      <w:r w:rsidRPr="001D57A8">
        <w:rPr>
          <w:rFonts w:cs="Times New Roman"/>
          <w:lang w:eastAsia="hr-HR"/>
        </w:rPr>
        <w:t>i drugim energetskim zakonima propisano da nije potrebna dozvola za obavljanje energetskih djelatnosti.</w:t>
      </w:r>
    </w:p>
    <w:p w:rsidR="001D57A8" w:rsidRPr="003F68CF" w:rsidRDefault="001D57A8" w:rsidP="002750B4">
      <w:pPr>
        <w:keepNext/>
        <w:spacing w:before="100" w:beforeAutospacing="1" w:after="100" w:afterAutospacing="1"/>
        <w:jc w:val="center"/>
        <w:rPr>
          <w:rFonts w:cs="Times New Roman"/>
          <w:b/>
          <w:lang w:eastAsia="hr-HR"/>
        </w:rPr>
      </w:pPr>
      <w:r w:rsidRPr="003F68CF">
        <w:rPr>
          <w:rFonts w:cs="Times New Roman"/>
          <w:b/>
          <w:lang w:eastAsia="hr-HR"/>
        </w:rPr>
        <w:t>II. IZDAVANJE, RAZDOBLJE ZA KOJE SE IZDAJE, PRODUŽENJE I PRIJENOS DOZVOLA ZA OBAVLJANJE ENERGETSKIH DJELATNOSTI</w:t>
      </w:r>
    </w:p>
    <w:p w:rsidR="001D57A8" w:rsidRPr="003F68CF" w:rsidRDefault="001D57A8" w:rsidP="00B912DC">
      <w:pPr>
        <w:keepNext/>
        <w:spacing w:before="100" w:beforeAutospacing="1" w:after="100" w:afterAutospacing="1"/>
        <w:jc w:val="center"/>
        <w:rPr>
          <w:rFonts w:cs="Times New Roman"/>
          <w:b/>
          <w:lang w:eastAsia="hr-HR"/>
        </w:rPr>
      </w:pPr>
      <w:r w:rsidRPr="003F68CF">
        <w:rPr>
          <w:rFonts w:cs="Times New Roman"/>
          <w:b/>
          <w:lang w:eastAsia="hr-HR"/>
        </w:rPr>
        <w:t>Dozvola za obavljanje energetske djelatnosti</w:t>
      </w:r>
    </w:p>
    <w:p w:rsidR="001D57A8" w:rsidRPr="003F68CF" w:rsidRDefault="001D57A8" w:rsidP="002750B4">
      <w:pPr>
        <w:keepNext/>
        <w:spacing w:before="100" w:beforeAutospacing="1" w:after="100" w:afterAutospacing="1"/>
        <w:jc w:val="center"/>
        <w:rPr>
          <w:rFonts w:cs="Times New Roman"/>
          <w:b/>
          <w:lang w:eastAsia="hr-HR"/>
        </w:rPr>
      </w:pPr>
      <w:r w:rsidRPr="003F68CF">
        <w:rPr>
          <w:rFonts w:cs="Times New Roman"/>
          <w:b/>
          <w:lang w:eastAsia="hr-HR"/>
        </w:rPr>
        <w:t>Članak 4.</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Energetsku djelatnost može obavljati pravna ili fizička osoba koja je od Agencije ishodila dozvolu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Agencija može dozvolu za obavljanje energetske djelatnosti izdati pravnoj ili fizičkoj osobi koja je registrirana za obavljanje energetske djelatnosti u Republici Hrvatskoj i koja ispunjava uvjete tehničke kvalificiranosti, stručne osposobljenosti i financijske kvalificiranosti propisane ovim Pravilnikom, te ako ne postoje zapreke propisane člankom 17. stavkom 1. točkom 5. i 6. Zakona o energiji.</w:t>
      </w:r>
    </w:p>
    <w:p w:rsidR="001D57A8" w:rsidRPr="00AC4A64"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(3) Iznimno od odredbe stavka 2. ovoga članka, Agencija može dozvolu za obavljanje </w:t>
      </w:r>
      <w:r w:rsidRPr="00ED0A62">
        <w:rPr>
          <w:rFonts w:cs="Times New Roman"/>
          <w:lang w:eastAsia="hr-HR"/>
        </w:rPr>
        <w:t xml:space="preserve">energetske djelatnosti izdati pravnoj ili fizičkoj osobi </w:t>
      </w:r>
      <w:r w:rsidR="006C7B82" w:rsidRPr="00ED0A62">
        <w:rPr>
          <w:rFonts w:cs="Times New Roman"/>
          <w:lang w:eastAsia="hr-HR"/>
        </w:rPr>
        <w:t>koja</w:t>
      </w:r>
      <w:r w:rsidR="005E76EA" w:rsidRPr="00ED0A62">
        <w:rPr>
          <w:rFonts w:cs="Times New Roman"/>
          <w:lang w:eastAsia="hr-HR"/>
        </w:rPr>
        <w:t xml:space="preserve"> je</w:t>
      </w:r>
      <w:r w:rsidR="006625F8" w:rsidRPr="00ED0A62">
        <w:rPr>
          <w:rFonts w:cs="Times New Roman"/>
          <w:lang w:eastAsia="hr-HR"/>
        </w:rPr>
        <w:t xml:space="preserve"> prema propisima Europske unije</w:t>
      </w:r>
      <w:r w:rsidR="005E76EA" w:rsidRPr="00AC4A64">
        <w:rPr>
          <w:rFonts w:cs="Times New Roman"/>
          <w:lang w:eastAsia="hr-HR"/>
        </w:rPr>
        <w:t xml:space="preserve"> </w:t>
      </w:r>
      <w:r w:rsidR="00D57D5A" w:rsidRPr="00BA14F5">
        <w:rPr>
          <w:rFonts w:cs="Times New Roman"/>
          <w:lang w:eastAsia="hr-HR"/>
        </w:rPr>
        <w:t>nositelj projekata</w:t>
      </w:r>
      <w:r w:rsidR="005E76EA" w:rsidRPr="00BA14F5">
        <w:rPr>
          <w:rFonts w:cs="Times New Roman"/>
          <w:lang w:eastAsia="hr-HR"/>
        </w:rPr>
        <w:t xml:space="preserve"> </w:t>
      </w:r>
      <w:r w:rsidRPr="00BA14F5">
        <w:rPr>
          <w:rFonts w:cs="Times New Roman"/>
          <w:lang w:eastAsia="hr-HR"/>
        </w:rPr>
        <w:t>na List</w:t>
      </w:r>
      <w:r w:rsidR="00B5174D" w:rsidRPr="00BA14F5">
        <w:rPr>
          <w:rFonts w:cs="Times New Roman"/>
          <w:lang w:eastAsia="hr-HR"/>
        </w:rPr>
        <w:t>i</w:t>
      </w:r>
      <w:r w:rsidRPr="00BA14F5">
        <w:rPr>
          <w:rFonts w:cs="Times New Roman"/>
          <w:lang w:eastAsia="hr-HR"/>
        </w:rPr>
        <w:t xml:space="preserve"> projekata od zajedničkog interesa Europske unije.</w:t>
      </w:r>
    </w:p>
    <w:p w:rsidR="006C50BF" w:rsidRPr="00AC4A64" w:rsidRDefault="006C50BF" w:rsidP="00B26FE7">
      <w:pPr>
        <w:spacing w:before="100" w:beforeAutospacing="1" w:after="100" w:afterAutospacing="1"/>
        <w:jc w:val="both"/>
        <w:rPr>
          <w:rFonts w:cs="Times New Roman"/>
          <w:lang w:eastAsia="hr-HR"/>
        </w:rPr>
      </w:pPr>
      <w:r w:rsidRPr="00AC4A64">
        <w:rPr>
          <w:rFonts w:cs="Times New Roman"/>
          <w:lang w:eastAsia="hr-HR"/>
        </w:rPr>
        <w:t>(4) Iznimno od odredbe stavka 2. ovoga članka, Agencija može izdati aktivnom trgovcu</w:t>
      </w:r>
      <w:r w:rsidR="006451B5" w:rsidRPr="00AC4A64">
        <w:t xml:space="preserve"> i/ili opskrbljivaču električnom energijom i/ili plinom</w:t>
      </w:r>
      <w:r w:rsidRPr="00AC4A64">
        <w:rPr>
          <w:rFonts w:cs="Times New Roman"/>
          <w:lang w:eastAsia="hr-HR"/>
        </w:rPr>
        <w:t xml:space="preserve"> iz države članice Europske unije </w:t>
      </w:r>
      <w:r w:rsidR="006C7B82" w:rsidRPr="00AC4A64">
        <w:rPr>
          <w:rFonts w:cs="Times New Roman"/>
          <w:lang w:eastAsia="hr-HR"/>
        </w:rPr>
        <w:t xml:space="preserve">dozvolu </w:t>
      </w:r>
      <w:r w:rsidRPr="00AC4A64">
        <w:rPr>
          <w:rFonts w:cs="Times New Roman"/>
          <w:lang w:eastAsia="hr-HR"/>
        </w:rPr>
        <w:t xml:space="preserve">za obavljanje određenih </w:t>
      </w:r>
      <w:r w:rsidR="004740D6" w:rsidRPr="00AC4A64">
        <w:rPr>
          <w:rFonts w:cs="Times New Roman"/>
          <w:lang w:eastAsia="hr-HR"/>
        </w:rPr>
        <w:t xml:space="preserve">energetskih </w:t>
      </w:r>
      <w:r w:rsidRPr="00AC4A64">
        <w:rPr>
          <w:rFonts w:cs="Times New Roman"/>
          <w:lang w:eastAsia="hr-HR"/>
        </w:rPr>
        <w:t xml:space="preserve">djelatnosti sukladno odredbama </w:t>
      </w:r>
      <w:r w:rsidR="006C7B82" w:rsidRPr="00AC4A64">
        <w:rPr>
          <w:rFonts w:cs="Times New Roman"/>
          <w:lang w:eastAsia="hr-HR"/>
        </w:rPr>
        <w:t xml:space="preserve">članka </w:t>
      </w:r>
      <w:r w:rsidRPr="00AC4A64">
        <w:rPr>
          <w:rFonts w:cs="Times New Roman"/>
          <w:lang w:eastAsia="hr-HR"/>
        </w:rPr>
        <w:t>16. ovoga Pravilnika.</w:t>
      </w:r>
    </w:p>
    <w:p w:rsidR="002750B4"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(5) U svim pitanjima vezanim uz postupak izdavanja, razdoblje za koje se izdaje, produženja, prijenosa i prestanka važenja dozvole za obavljanje energetske djelatnosti, koja nisu uređena </w:t>
      </w:r>
      <w:r w:rsidR="00BC4EF0">
        <w:rPr>
          <w:rFonts w:cs="Times New Roman"/>
          <w:lang w:eastAsia="hr-HR"/>
        </w:rPr>
        <w:t>propisima iz članka 2. ovoga Pravilnika</w:t>
      </w:r>
      <w:r w:rsidRPr="001D57A8">
        <w:rPr>
          <w:rFonts w:cs="Times New Roman"/>
          <w:lang w:eastAsia="hr-HR"/>
        </w:rPr>
        <w:t xml:space="preserve"> i </w:t>
      </w:r>
      <w:r w:rsidR="00BC4EF0">
        <w:rPr>
          <w:rFonts w:cs="Times New Roman"/>
          <w:lang w:eastAsia="hr-HR"/>
        </w:rPr>
        <w:t xml:space="preserve">odredbama </w:t>
      </w:r>
      <w:r w:rsidRPr="001D57A8">
        <w:rPr>
          <w:rFonts w:cs="Times New Roman"/>
          <w:lang w:eastAsia="hr-HR"/>
        </w:rPr>
        <w:t>ov</w:t>
      </w:r>
      <w:r w:rsidR="00BC4EF0">
        <w:rPr>
          <w:rFonts w:cs="Times New Roman"/>
          <w:lang w:eastAsia="hr-HR"/>
        </w:rPr>
        <w:t>oga</w:t>
      </w:r>
      <w:r w:rsidRPr="001D57A8">
        <w:rPr>
          <w:rFonts w:cs="Times New Roman"/>
          <w:lang w:eastAsia="hr-HR"/>
        </w:rPr>
        <w:t xml:space="preserve"> Pravilnik</w:t>
      </w:r>
      <w:r w:rsidR="00BC4EF0">
        <w:rPr>
          <w:rFonts w:cs="Times New Roman"/>
          <w:lang w:eastAsia="hr-HR"/>
        </w:rPr>
        <w:t>a</w:t>
      </w:r>
      <w:r w:rsidRPr="001D57A8">
        <w:rPr>
          <w:rFonts w:cs="Times New Roman"/>
          <w:lang w:eastAsia="hr-HR"/>
        </w:rPr>
        <w:t xml:space="preserve">, primjenjuje se </w:t>
      </w:r>
      <w:r w:rsidR="00BC4EF0">
        <w:rPr>
          <w:rFonts w:cs="Times New Roman"/>
          <w:lang w:eastAsia="hr-HR"/>
        </w:rPr>
        <w:t>propis kojim se uređuje</w:t>
      </w:r>
      <w:r w:rsidRPr="001D57A8">
        <w:rPr>
          <w:rFonts w:cs="Times New Roman"/>
          <w:lang w:eastAsia="hr-HR"/>
        </w:rPr>
        <w:t xml:space="preserve"> upravn</w:t>
      </w:r>
      <w:r w:rsidR="00BC4EF0">
        <w:rPr>
          <w:rFonts w:cs="Times New Roman"/>
          <w:lang w:eastAsia="hr-HR"/>
        </w:rPr>
        <w:t xml:space="preserve">i </w:t>
      </w:r>
      <w:r w:rsidRPr="001D57A8">
        <w:rPr>
          <w:rFonts w:cs="Times New Roman"/>
          <w:lang w:eastAsia="hr-HR"/>
        </w:rPr>
        <w:t>postup</w:t>
      </w:r>
      <w:r w:rsidR="00BC4EF0">
        <w:rPr>
          <w:rFonts w:cs="Times New Roman"/>
          <w:lang w:eastAsia="hr-HR"/>
        </w:rPr>
        <w:t>ak</w:t>
      </w:r>
      <w:r w:rsidRPr="001D57A8">
        <w:rPr>
          <w:rFonts w:cs="Times New Roman"/>
          <w:lang w:eastAsia="hr-HR"/>
        </w:rPr>
        <w:t>.</w:t>
      </w:r>
    </w:p>
    <w:p w:rsidR="001D57A8" w:rsidRPr="003F68CF" w:rsidRDefault="001D57A8" w:rsidP="002750B4">
      <w:pPr>
        <w:keepNext/>
        <w:spacing w:before="100" w:beforeAutospacing="1" w:after="100" w:afterAutospacing="1"/>
        <w:jc w:val="center"/>
        <w:rPr>
          <w:rFonts w:cs="Times New Roman"/>
          <w:b/>
          <w:lang w:eastAsia="hr-HR"/>
        </w:rPr>
      </w:pPr>
      <w:r w:rsidRPr="003F68CF">
        <w:rPr>
          <w:rFonts w:cs="Times New Roman"/>
          <w:b/>
          <w:lang w:eastAsia="hr-HR"/>
        </w:rPr>
        <w:t>Tehnička kvalificiranost za obavljanje energetske djelatnosti</w:t>
      </w:r>
    </w:p>
    <w:p w:rsidR="001D57A8" w:rsidRPr="003F68CF" w:rsidRDefault="001D57A8" w:rsidP="002750B4">
      <w:pPr>
        <w:keepNext/>
        <w:spacing w:before="100" w:beforeAutospacing="1" w:after="100" w:afterAutospacing="1"/>
        <w:jc w:val="center"/>
        <w:rPr>
          <w:rFonts w:cs="Times New Roman"/>
          <w:b/>
          <w:lang w:eastAsia="hr-HR"/>
        </w:rPr>
      </w:pPr>
      <w:r w:rsidRPr="003F68CF">
        <w:rPr>
          <w:rFonts w:cs="Times New Roman"/>
          <w:b/>
          <w:lang w:eastAsia="hr-HR"/>
        </w:rPr>
        <w:t>Članak 5.</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Tehnički kvalificirana za obavljanje energetske djelatnosti je pravna ili fizička osoba koja u smislu propisa kojima se uređuje područje prostornog uređenja i gradnje ima građevinu i/ili opremu</w:t>
      </w:r>
      <w:r w:rsidR="00BC4EF0">
        <w:rPr>
          <w:rFonts w:cs="Times New Roman"/>
          <w:lang w:eastAsia="hr-HR"/>
        </w:rPr>
        <w:t>,</w:t>
      </w:r>
      <w:r w:rsidRPr="001D57A8">
        <w:rPr>
          <w:rFonts w:cs="Times New Roman"/>
          <w:lang w:eastAsia="hr-HR"/>
        </w:rPr>
        <w:t xml:space="preserve"> te potrebne isprave prema propisima kojima se uređuje područje prostornog uređenja i gradnje na temelju kojih se građevina i/ili oprema može koristiti, staviti u pogon, odnosno na temelju kojih se može obavljati energetska djelatnost i/ili ima informacijsko-telekomunikacijsku i drugu opremu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Pravna ili fizička osoba može građevinu i/ili opremu iz stavka 1. ovoga članka imati u svom vlasništvu ili ih koristiti na temelju ugovora o zakupu ili drugog ugovora zaključenog s vlasnikom.</w:t>
      </w:r>
    </w:p>
    <w:p w:rsidR="001D57A8" w:rsidRPr="00AC4A64" w:rsidRDefault="001D57A8" w:rsidP="00417104">
      <w:pPr>
        <w:spacing w:before="100" w:beforeAutospacing="1" w:after="100" w:afterAutospacing="1"/>
        <w:jc w:val="both"/>
        <w:rPr>
          <w:rFonts w:cs="Times New Roman"/>
          <w:lang w:eastAsia="hr-HR"/>
        </w:rPr>
      </w:pPr>
      <w:r w:rsidRPr="00720D01">
        <w:rPr>
          <w:rFonts w:cs="Times New Roman"/>
          <w:lang w:eastAsia="hr-HR"/>
        </w:rPr>
        <w:t>(3) Pravna ili fizička osoba dužna je uz zahtjev za izdavanje dozvole za obavljanje energetske djelatnosti dostaviti Agenciji sve važeće ugovore</w:t>
      </w:r>
      <w:r w:rsidRPr="00B85870">
        <w:rPr>
          <w:rFonts w:cs="Times New Roman"/>
          <w:lang w:eastAsia="hr-HR"/>
        </w:rPr>
        <w:t xml:space="preserve"> </w:t>
      </w:r>
      <w:r w:rsidRPr="00720D01">
        <w:rPr>
          <w:rFonts w:cs="Times New Roman"/>
          <w:lang w:eastAsia="hr-HR"/>
        </w:rPr>
        <w:t xml:space="preserve">s drugim pravnim subjektima koji imaju </w:t>
      </w:r>
      <w:r w:rsidRPr="00720D01">
        <w:rPr>
          <w:rFonts w:cs="Times New Roman"/>
          <w:lang w:eastAsia="hr-HR"/>
        </w:rPr>
        <w:lastRenderedPageBreak/>
        <w:t>utjecaja na tehničku kvalificiranost pravne ili fizičke osobe</w:t>
      </w:r>
      <w:r w:rsidR="00CD7F47" w:rsidRPr="00CD7F47">
        <w:t xml:space="preserve"> </w:t>
      </w:r>
      <w:r w:rsidR="00CD7F47" w:rsidRPr="00AC4A64">
        <w:rPr>
          <w:rFonts w:cs="Times New Roman"/>
          <w:lang w:eastAsia="hr-HR"/>
        </w:rPr>
        <w:t>za obavljanje energetske djelatnosti, u skladu s</w:t>
      </w:r>
      <w:r w:rsidR="007A70A6">
        <w:rPr>
          <w:rFonts w:cs="Times New Roman"/>
          <w:lang w:eastAsia="hr-HR"/>
        </w:rPr>
        <w:t xml:space="preserve"> drugim energetskim zakonima</w:t>
      </w:r>
      <w:r w:rsidR="00720D01" w:rsidRPr="00AC4A64">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U slučaju ishođenja dozvole iz odredbe članka 4. stavka 3. ovoga Pravilnika s</w:t>
      </w:r>
      <w:r w:rsidR="00011876">
        <w:rPr>
          <w:rFonts w:cs="Times New Roman"/>
          <w:lang w:eastAsia="hr-HR"/>
        </w:rPr>
        <w:t>m</w:t>
      </w:r>
      <w:r w:rsidRPr="001D57A8">
        <w:rPr>
          <w:rFonts w:cs="Times New Roman"/>
          <w:lang w:eastAsia="hr-HR"/>
        </w:rPr>
        <w:t>atra se da pravna ili fizička osoba ispunjava uvjete tehničke kvalificiranosti.</w:t>
      </w:r>
    </w:p>
    <w:p w:rsidR="001D57A8" w:rsidRPr="003F68CF" w:rsidRDefault="001D57A8" w:rsidP="002750B4">
      <w:pPr>
        <w:keepNext/>
        <w:spacing w:before="100" w:beforeAutospacing="1" w:after="100" w:afterAutospacing="1"/>
        <w:jc w:val="center"/>
        <w:rPr>
          <w:rFonts w:cs="Times New Roman"/>
          <w:b/>
          <w:lang w:eastAsia="hr-HR"/>
        </w:rPr>
      </w:pPr>
      <w:r w:rsidRPr="003F68CF">
        <w:rPr>
          <w:rFonts w:cs="Times New Roman"/>
          <w:b/>
          <w:lang w:eastAsia="hr-HR"/>
        </w:rPr>
        <w:t>Stručna osposobljenost za obavljanje energetske djelatnosti</w:t>
      </w:r>
    </w:p>
    <w:p w:rsidR="001D57A8" w:rsidRPr="003F68CF" w:rsidRDefault="001D57A8" w:rsidP="002750B4">
      <w:pPr>
        <w:keepNext/>
        <w:spacing w:before="100" w:beforeAutospacing="1" w:after="100" w:afterAutospacing="1"/>
        <w:jc w:val="center"/>
        <w:rPr>
          <w:rFonts w:cs="Times New Roman"/>
          <w:b/>
          <w:lang w:eastAsia="hr-HR"/>
        </w:rPr>
      </w:pPr>
      <w:r w:rsidRPr="003F68CF">
        <w:rPr>
          <w:rFonts w:cs="Times New Roman"/>
          <w:b/>
          <w:lang w:eastAsia="hr-HR"/>
        </w:rPr>
        <w:t>Članak 6.</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Stručno je osposobljena za obavljanje energetske djelatnosti pravna ili fizička osoba koja zapošljava dovoljan broj stručno osposobljenih radnika za obavljanje energetske djelatnosti.</w:t>
      </w:r>
    </w:p>
    <w:p w:rsidR="001D57A8" w:rsidRDefault="001D57A8" w:rsidP="00417104">
      <w:pPr>
        <w:spacing w:before="100" w:beforeAutospacing="1" w:after="100" w:afterAutospacing="1"/>
        <w:jc w:val="both"/>
        <w:rPr>
          <w:rFonts w:cs="Times New Roman"/>
          <w:lang w:eastAsia="hr-HR"/>
        </w:rPr>
      </w:pPr>
      <w:r w:rsidRPr="001D57A8">
        <w:rPr>
          <w:rFonts w:cs="Times New Roman"/>
          <w:lang w:eastAsia="hr-HR"/>
        </w:rPr>
        <w:t>(2) Pod stručno osposobljenim radnicima iz stavka 1. ovoga članka smatraju se osobe koje s pravnom ili fizičkom osobom koja je podnijela zahtjev za izdavanje dozvole za obavljanje energetske djelatnosti imaju sklopljen ugovor o radu.</w:t>
      </w:r>
    </w:p>
    <w:p w:rsidR="00725679" w:rsidRPr="00AC4A64" w:rsidRDefault="00725679" w:rsidP="00417104">
      <w:pPr>
        <w:spacing w:before="100" w:beforeAutospacing="1" w:after="100" w:afterAutospacing="1"/>
        <w:jc w:val="both"/>
        <w:rPr>
          <w:rFonts w:cs="Times New Roman"/>
          <w:lang w:eastAsia="hr-HR"/>
        </w:rPr>
      </w:pPr>
      <w:r w:rsidRPr="00AC4A64">
        <w:rPr>
          <w:rFonts w:cs="Times New Roman"/>
          <w:lang w:eastAsia="hr-HR"/>
        </w:rPr>
        <w:t>(3)</w:t>
      </w:r>
      <w:r w:rsidR="007B1413" w:rsidRPr="00AC4A64">
        <w:rPr>
          <w:rFonts w:cs="Times New Roman"/>
          <w:lang w:eastAsia="hr-HR"/>
        </w:rPr>
        <w:t xml:space="preserve"> Za potrebe utvrđivanja dovoljnog broja stručno osposobljenih radnika iz stavka 1. ovoga članka</w:t>
      </w:r>
      <w:r w:rsidR="0000665C" w:rsidRPr="00AC4A64">
        <w:rPr>
          <w:rFonts w:cs="Times New Roman"/>
          <w:lang w:eastAsia="hr-HR"/>
        </w:rPr>
        <w:t>,</w:t>
      </w:r>
      <w:r w:rsidRPr="00AC4A64">
        <w:rPr>
          <w:rFonts w:cs="Times New Roman"/>
          <w:lang w:eastAsia="hr-HR"/>
        </w:rPr>
        <w:t xml:space="preserve"> </w:t>
      </w:r>
      <w:r w:rsidR="007B1413" w:rsidRPr="00AC4A64">
        <w:rPr>
          <w:rFonts w:cs="Times New Roman"/>
          <w:lang w:eastAsia="hr-HR"/>
        </w:rPr>
        <w:t>kod pravnih ili fizičkih osoba koje obavljaju ili namjeravaju obavljati više energetskih djelatnosti mogu se uzeti u obzir i s</w:t>
      </w:r>
      <w:r w:rsidRPr="00AC4A64">
        <w:rPr>
          <w:rFonts w:cs="Times New Roman"/>
          <w:lang w:eastAsia="hr-HR"/>
        </w:rPr>
        <w:t xml:space="preserve">tručno osposobljeni radnici iz stavka 2. ovoga članka </w:t>
      </w:r>
      <w:r w:rsidR="007B1413" w:rsidRPr="00AC4A64">
        <w:rPr>
          <w:rFonts w:cs="Times New Roman"/>
          <w:lang w:eastAsia="hr-HR"/>
        </w:rPr>
        <w:t>koji poslove za potrebe energetske djelatnosti za koju se traži izdavanje ili produženje dozvole obavljaju u razmjernom dijelu svog ukupnog radnog vremena ovisno o svrsi i potrebama predmetne energetske djelatnosti.</w:t>
      </w:r>
    </w:p>
    <w:p w:rsidR="003B089A" w:rsidRDefault="003B089A" w:rsidP="00417104">
      <w:pPr>
        <w:spacing w:before="100" w:beforeAutospacing="1" w:after="100" w:afterAutospacing="1"/>
        <w:jc w:val="both"/>
      </w:pPr>
      <w:r w:rsidRPr="00720D01">
        <w:t>(</w:t>
      </w:r>
      <w:r w:rsidR="00725679" w:rsidRPr="00720D01">
        <w:t>4</w:t>
      </w:r>
      <w:r w:rsidRPr="00720D01">
        <w:t xml:space="preserve">) Pravna ili fizička osoba dužna je uz zahtjev za izdavanje </w:t>
      </w:r>
      <w:bookmarkStart w:id="1" w:name="_Hlk62123395"/>
      <w:r w:rsidRPr="00720D01">
        <w:t>dozvole za obavljanje energetske djelatnosti</w:t>
      </w:r>
      <w:bookmarkEnd w:id="1"/>
      <w:r w:rsidRPr="00720D01">
        <w:t xml:space="preserve"> dostaviti Agenciji sve važeće ugovore s drugim pravnim subjektima koji imaju utjecaja na stručnu osposobljenost pravne ili fizičke osobe za obavljanje energetske djelatnosti, u skladu s </w:t>
      </w:r>
      <w:r w:rsidR="002F24C9">
        <w:t>drugim energetskim zakonima</w:t>
      </w:r>
      <w:r w:rsidRPr="00720D01">
        <w:t>.</w:t>
      </w:r>
    </w:p>
    <w:p w:rsidR="001364DE" w:rsidRPr="003F68CF" w:rsidRDefault="001364DE" w:rsidP="00417104">
      <w:pPr>
        <w:spacing w:before="100" w:beforeAutospacing="1" w:after="100" w:afterAutospacing="1"/>
        <w:jc w:val="both"/>
      </w:pPr>
      <w:r w:rsidRPr="00F52CDF">
        <w:t xml:space="preserve">(5) </w:t>
      </w:r>
      <w:r w:rsidRPr="00ED0D0F">
        <w:t>Odredb</w:t>
      </w:r>
      <w:r w:rsidR="003F68CF" w:rsidRPr="00ED0D0F">
        <w:t>a</w:t>
      </w:r>
      <w:r w:rsidRPr="00ED0D0F">
        <w:t xml:space="preserve"> stavk</w:t>
      </w:r>
      <w:r w:rsidR="00B361C0" w:rsidRPr="00ED0D0F">
        <w:t>a</w:t>
      </w:r>
      <w:r w:rsidRPr="00ED0D0F">
        <w:t xml:space="preserve"> 3. ovoga člank</w:t>
      </w:r>
      <w:r w:rsidR="00B361C0" w:rsidRPr="00ED0D0F">
        <w:t>a</w:t>
      </w:r>
      <w:r w:rsidRPr="00ED0D0F">
        <w:t xml:space="preserve"> ne primjenjuj</w:t>
      </w:r>
      <w:r w:rsidR="003F68CF" w:rsidRPr="00ED0D0F">
        <w:t>e se</w:t>
      </w:r>
      <w:r w:rsidRPr="00ED0D0F">
        <w:t xml:space="preserve"> </w:t>
      </w:r>
      <w:r w:rsidR="003F68CF" w:rsidRPr="00ED0D0F">
        <w:t xml:space="preserve">ako </w:t>
      </w:r>
      <w:r w:rsidRPr="00ED0D0F">
        <w:t>tvrtka namjerava obavljati i regulirane i tržišne energetske djelatnosti sukladno drugim energetskim zakonima.</w:t>
      </w:r>
    </w:p>
    <w:p w:rsidR="001D57A8" w:rsidRDefault="001D57A8" w:rsidP="00417104">
      <w:pPr>
        <w:spacing w:before="100" w:beforeAutospacing="1" w:after="100" w:afterAutospacing="1"/>
        <w:jc w:val="both"/>
        <w:rPr>
          <w:rFonts w:cs="Times New Roman"/>
          <w:lang w:eastAsia="hr-HR"/>
        </w:rPr>
      </w:pPr>
      <w:r w:rsidRPr="001D57A8">
        <w:rPr>
          <w:rFonts w:cs="Times New Roman"/>
          <w:lang w:eastAsia="hr-HR"/>
        </w:rPr>
        <w:t>(</w:t>
      </w:r>
      <w:r w:rsidR="00DE36CE">
        <w:rPr>
          <w:rFonts w:cs="Times New Roman"/>
          <w:lang w:eastAsia="hr-HR"/>
        </w:rPr>
        <w:t>6</w:t>
      </w:r>
      <w:r w:rsidRPr="001D57A8">
        <w:rPr>
          <w:rFonts w:cs="Times New Roman"/>
          <w:lang w:eastAsia="hr-HR"/>
        </w:rPr>
        <w:t>) U slučaju ishođenja dozvole iz odredbe članka 4. stavka 3. ovoga Pravilnika smatra se da pravna ili fizička osoba ispunjava uvjete stručne osposobljenosti.</w:t>
      </w:r>
    </w:p>
    <w:p w:rsidR="001D57A8" w:rsidRPr="003F68CF" w:rsidRDefault="001D57A8" w:rsidP="00385039">
      <w:pPr>
        <w:keepNext/>
        <w:spacing w:before="100" w:beforeAutospacing="1" w:after="100" w:afterAutospacing="1"/>
        <w:jc w:val="center"/>
        <w:rPr>
          <w:rFonts w:cs="Times New Roman"/>
          <w:b/>
          <w:lang w:eastAsia="hr-HR"/>
        </w:rPr>
      </w:pPr>
      <w:r w:rsidRPr="003F68CF">
        <w:rPr>
          <w:rFonts w:cs="Times New Roman"/>
          <w:b/>
          <w:lang w:eastAsia="hr-HR"/>
        </w:rPr>
        <w:t>Financijska kvalificiranost za obavljanje energetske djelatnosti</w:t>
      </w:r>
    </w:p>
    <w:p w:rsidR="001D57A8" w:rsidRPr="003F68CF" w:rsidRDefault="001D57A8" w:rsidP="00385039">
      <w:pPr>
        <w:keepNext/>
        <w:spacing w:before="100" w:beforeAutospacing="1" w:after="100" w:afterAutospacing="1"/>
        <w:jc w:val="center"/>
        <w:rPr>
          <w:rFonts w:cs="Times New Roman"/>
          <w:b/>
          <w:lang w:eastAsia="hr-HR"/>
        </w:rPr>
      </w:pPr>
      <w:r w:rsidRPr="003F68CF">
        <w:rPr>
          <w:rFonts w:cs="Times New Roman"/>
          <w:b/>
          <w:lang w:eastAsia="hr-HR"/>
        </w:rPr>
        <w:t>Članak 7.</w:t>
      </w:r>
    </w:p>
    <w:p w:rsidR="00CA155B"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Financijski je kvalificirana za obavljanje energetske djelatnosti pravna ili fizička osoba koja raspolaže financijskim sredstvima (prosječno stanje sredstava u posljednjih 30 dana na računima poslovnih banaka pravne ili fizičke osobe) propisanim u Prilogu II. i Prilogu III. ovoga Pravilnika, koji je njegov sastavni dio.</w:t>
      </w:r>
    </w:p>
    <w:p w:rsidR="001D57A8" w:rsidRPr="003F68CF" w:rsidRDefault="001D57A8" w:rsidP="00B912DC">
      <w:pPr>
        <w:keepNext/>
        <w:spacing w:before="100" w:beforeAutospacing="1" w:after="100" w:afterAutospacing="1"/>
        <w:jc w:val="center"/>
        <w:rPr>
          <w:rFonts w:cs="Times New Roman"/>
          <w:b/>
          <w:lang w:eastAsia="hr-HR"/>
        </w:rPr>
      </w:pPr>
      <w:r w:rsidRPr="003F68CF">
        <w:rPr>
          <w:rFonts w:cs="Times New Roman"/>
          <w:b/>
          <w:lang w:eastAsia="hr-HR"/>
        </w:rPr>
        <w:lastRenderedPageBreak/>
        <w:t>Podnošenje zahtjeva za izdavanje dozvole za obavljanje energetske djelatnosti</w:t>
      </w:r>
    </w:p>
    <w:p w:rsidR="001D57A8" w:rsidRPr="003F68CF" w:rsidRDefault="001D57A8" w:rsidP="00B912DC">
      <w:pPr>
        <w:keepNext/>
        <w:spacing w:before="100" w:beforeAutospacing="1" w:after="100" w:afterAutospacing="1"/>
        <w:jc w:val="center"/>
        <w:rPr>
          <w:rFonts w:cs="Times New Roman"/>
          <w:b/>
          <w:lang w:eastAsia="hr-HR"/>
        </w:rPr>
      </w:pPr>
      <w:r w:rsidRPr="003F68CF">
        <w:rPr>
          <w:rFonts w:cs="Times New Roman"/>
          <w:b/>
          <w:lang w:eastAsia="hr-HR"/>
        </w:rPr>
        <w:t>Članak 8.</w:t>
      </w:r>
    </w:p>
    <w:p w:rsid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(1) Pravna ili fizička osoba podnosi zahtjev za izdavanje dozvole za obavljanje energetske djelatnosti Agenciji na Obrascu ZDOED koji se nalazi u </w:t>
      </w:r>
      <w:r w:rsidRPr="007D5B34">
        <w:rPr>
          <w:rFonts w:cs="Times New Roman"/>
          <w:lang w:eastAsia="hr-HR"/>
        </w:rPr>
        <w:t>Prilogu IV.</w:t>
      </w:r>
      <w:r w:rsidRPr="001D57A8">
        <w:rPr>
          <w:rFonts w:cs="Times New Roman"/>
          <w:lang w:eastAsia="hr-HR"/>
        </w:rPr>
        <w:t xml:space="preserve"> ovoga Pravilnika i njegov je sastavni dio.</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Pravna ili fizička osoba koja namjerava obavljati više energetskih djelatnosti podnosi zahtjev za izdavanje dozvole za svaku energetsku djelatnost posebno.</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U slučaju ishođenja dozvole iz odredbe članka 4. stavka 3. ovoga Pravilnika pravna ili fizička osoba podnosi zahtjev za izdavanje dozvole za obavljanje energetske djelatnosti Agenciji na Obrascu ZDOED</w:t>
      </w:r>
      <w:r w:rsidR="00F136EF">
        <w:rPr>
          <w:rFonts w:cs="Times New Roman"/>
          <w:lang w:eastAsia="hr-HR"/>
        </w:rPr>
        <w:t>-I</w:t>
      </w:r>
      <w:r w:rsidRPr="001D57A8">
        <w:rPr>
          <w:rFonts w:cs="Times New Roman"/>
          <w:lang w:eastAsia="hr-HR"/>
        </w:rPr>
        <w:t xml:space="preserve"> koji se nalazi u </w:t>
      </w:r>
      <w:r w:rsidRPr="007D5B34">
        <w:rPr>
          <w:rFonts w:cs="Times New Roman"/>
          <w:lang w:eastAsia="hr-HR"/>
        </w:rPr>
        <w:t>Prilogu V.</w:t>
      </w:r>
      <w:r w:rsidRPr="001D57A8">
        <w:rPr>
          <w:rFonts w:cs="Times New Roman"/>
          <w:lang w:eastAsia="hr-HR"/>
        </w:rPr>
        <w:t xml:space="preserve"> ovoga Pravilnika i njegov je sastavni dio.</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Uz zahtjev za izdavanje dozvole iz stavka 3. ovoga članka pravna ili fizička osoba dužna je dostaviti Agenciji: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 dokaz da je registrirana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dokaz da je financijski kvalificirana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izjavu odgovorne osobe da članovi uprave odnosno druge njima odgovorne osobe u pravnoj osobi nisu u posljednjih pet godina pravomoćno osuđeni za kazneno djelo protiv gospodarstva, ovjerenu od javnog bilježnika, odnosno izjavu fizičke osobe da u posljednje tri godine nije pravomoćno osuđena za kazneno djelo protiv gospodarstva, ovjerenu od javnog bilježnika,</w:t>
      </w:r>
    </w:p>
    <w:p w:rsidR="001D57A8" w:rsidRDefault="001D57A8" w:rsidP="00417104">
      <w:pPr>
        <w:spacing w:before="100" w:beforeAutospacing="1" w:after="100" w:afterAutospacing="1"/>
        <w:jc w:val="both"/>
        <w:rPr>
          <w:rFonts w:cs="Times New Roman"/>
          <w:lang w:eastAsia="hr-HR"/>
        </w:rPr>
      </w:pPr>
      <w:r w:rsidRPr="001D57A8">
        <w:rPr>
          <w:rFonts w:cs="Times New Roman"/>
          <w:lang w:eastAsia="hr-HR"/>
        </w:rPr>
        <w:t>– listu projekata od zajedničkog interesa Europske unije.</w:t>
      </w:r>
    </w:p>
    <w:p w:rsidR="00E172E1" w:rsidRPr="001D57A8" w:rsidRDefault="00E172E1" w:rsidP="00417104">
      <w:pPr>
        <w:spacing w:before="100" w:beforeAutospacing="1" w:after="100" w:afterAutospacing="1"/>
        <w:jc w:val="both"/>
        <w:rPr>
          <w:rFonts w:cs="Times New Roman"/>
          <w:lang w:eastAsia="hr-HR"/>
        </w:rPr>
      </w:pPr>
      <w:r>
        <w:rPr>
          <w:rFonts w:cs="Times New Roman"/>
          <w:lang w:eastAsia="hr-HR"/>
        </w:rPr>
        <w:t xml:space="preserve">(5) </w:t>
      </w:r>
      <w:bookmarkStart w:id="2" w:name="_Hlk62492274"/>
      <w:r>
        <w:rPr>
          <w:rFonts w:cs="Times New Roman"/>
          <w:lang w:eastAsia="hr-HR"/>
        </w:rPr>
        <w:t xml:space="preserve">Pravna ili fizička osoba koja podnosi zahtjev za izdavanje dozvole dužna je kod podnošenja zahtjeva iz </w:t>
      </w:r>
      <w:r w:rsidRPr="00ED0D0F">
        <w:rPr>
          <w:rFonts w:cs="Times New Roman"/>
          <w:lang w:eastAsia="hr-HR"/>
        </w:rPr>
        <w:t xml:space="preserve">stavka 3. ovoga članka uplatiti naknadu za </w:t>
      </w:r>
      <w:r w:rsidR="00CC77EA" w:rsidRPr="00ED0D0F">
        <w:rPr>
          <w:rFonts w:cs="Times New Roman"/>
          <w:lang w:eastAsia="hr-HR"/>
        </w:rPr>
        <w:t xml:space="preserve">podnošenje zahtjeva za </w:t>
      </w:r>
      <w:r w:rsidRPr="00ED0D0F">
        <w:rPr>
          <w:rFonts w:cs="Times New Roman"/>
          <w:lang w:eastAsia="hr-HR"/>
        </w:rPr>
        <w:t>izdavanje dozvole</w:t>
      </w:r>
      <w:r w:rsidR="00926857" w:rsidRPr="00ED0D0F">
        <w:rPr>
          <w:rFonts w:cs="Times New Roman"/>
          <w:lang w:eastAsia="hr-HR"/>
        </w:rPr>
        <w:t xml:space="preserve"> </w:t>
      </w:r>
      <w:r w:rsidR="0000665C" w:rsidRPr="00ED0D0F">
        <w:rPr>
          <w:rFonts w:cs="Times New Roman"/>
          <w:lang w:eastAsia="hr-HR"/>
        </w:rPr>
        <w:t>određenu propisom kojim se uređuje</w:t>
      </w:r>
      <w:r w:rsidR="00926857" w:rsidRPr="00ED0D0F">
        <w:rPr>
          <w:rFonts w:cs="Times New Roman"/>
          <w:lang w:eastAsia="hr-HR"/>
        </w:rPr>
        <w:t xml:space="preserve"> visin</w:t>
      </w:r>
      <w:r w:rsidR="0000665C" w:rsidRPr="00ED0D0F">
        <w:rPr>
          <w:rFonts w:cs="Times New Roman"/>
          <w:lang w:eastAsia="hr-HR"/>
        </w:rPr>
        <w:t>a</w:t>
      </w:r>
      <w:r w:rsidR="00AC4A64" w:rsidRPr="00ED0D0F">
        <w:rPr>
          <w:rFonts w:cs="Times New Roman"/>
          <w:lang w:eastAsia="hr-HR"/>
        </w:rPr>
        <w:t xml:space="preserve"> </w:t>
      </w:r>
      <w:r w:rsidR="00926857" w:rsidRPr="00ED0D0F">
        <w:rPr>
          <w:rFonts w:cs="Times New Roman"/>
          <w:lang w:eastAsia="hr-HR"/>
        </w:rPr>
        <w:t>naknad</w:t>
      </w:r>
      <w:r w:rsidR="0000665C" w:rsidRPr="00ED0D0F">
        <w:rPr>
          <w:rFonts w:cs="Times New Roman"/>
          <w:lang w:eastAsia="hr-HR"/>
        </w:rPr>
        <w:t>e</w:t>
      </w:r>
      <w:r w:rsidR="000318DD" w:rsidRPr="00ED0D0F">
        <w:rPr>
          <w:rFonts w:cs="Times New Roman"/>
          <w:lang w:eastAsia="hr-HR"/>
        </w:rPr>
        <w:t xml:space="preserve"> za obavljanje poslova reg</w:t>
      </w:r>
      <w:r w:rsidR="00B677E0" w:rsidRPr="00ED0D0F">
        <w:rPr>
          <w:rFonts w:cs="Times New Roman"/>
          <w:lang w:eastAsia="hr-HR"/>
        </w:rPr>
        <w:t>ulacije energetskih djelatnosti</w:t>
      </w:r>
      <w:r w:rsidRPr="00ED0D0F">
        <w:rPr>
          <w:rFonts w:cs="Times New Roman"/>
          <w:lang w:eastAsia="hr-HR"/>
        </w:rPr>
        <w:t>, a što će Agencija provjeriti</w:t>
      </w:r>
      <w:r>
        <w:rPr>
          <w:rFonts w:cs="Times New Roman"/>
          <w:lang w:eastAsia="hr-HR"/>
        </w:rPr>
        <w:t xml:space="preserve"> uvidom u vlastite evidencije.</w:t>
      </w:r>
    </w:p>
    <w:bookmarkEnd w:id="2"/>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Članak 9.</w:t>
      </w:r>
    </w:p>
    <w:p w:rsidR="001D57A8" w:rsidRPr="001D57A8" w:rsidRDefault="001D57A8" w:rsidP="00CC77EA">
      <w:pPr>
        <w:spacing w:before="100" w:beforeAutospacing="1" w:after="100" w:afterAutospacing="1"/>
        <w:jc w:val="both"/>
        <w:rPr>
          <w:rFonts w:cs="Times New Roman"/>
          <w:lang w:eastAsia="hr-HR"/>
        </w:rPr>
      </w:pPr>
      <w:r w:rsidRPr="001D57A8">
        <w:rPr>
          <w:rFonts w:cs="Times New Roman"/>
          <w:lang w:eastAsia="hr-HR"/>
        </w:rPr>
        <w:t xml:space="preserve">(1) U slučaju </w:t>
      </w:r>
      <w:r w:rsidR="00CC77EA">
        <w:rPr>
          <w:rFonts w:cs="Times New Roman"/>
          <w:lang w:eastAsia="hr-HR"/>
        </w:rPr>
        <w:t xml:space="preserve">ishođenja dozvole </w:t>
      </w:r>
      <w:r w:rsidRPr="001D57A8">
        <w:rPr>
          <w:rFonts w:cs="Times New Roman"/>
          <w:lang w:eastAsia="hr-HR"/>
        </w:rPr>
        <w:t>iz odredbe članka 4. stavka 2. ovoga Pravilnika, uz zahtjev za izdavanje dozvole za obavljanje energetske djelatnosti pravna ili fizička osoba dužna je dostaviti Agenciji sljedeće: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 dokaz da je registrirana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je pravna ili fizička osoba registrirana za obavljanje energetske djelatnosti,</w:t>
      </w:r>
    </w:p>
    <w:p w:rsidR="001D57A8" w:rsidRPr="001D57A8" w:rsidRDefault="001D57A8" w:rsidP="00931B04">
      <w:pPr>
        <w:spacing w:before="100" w:beforeAutospacing="1" w:after="100" w:afterAutospacing="1"/>
        <w:jc w:val="both"/>
        <w:rPr>
          <w:rFonts w:cs="Times New Roman"/>
          <w:lang w:eastAsia="hr-HR"/>
        </w:rPr>
      </w:pPr>
      <w:r w:rsidRPr="001D57A8">
        <w:rPr>
          <w:rFonts w:cs="Times New Roman"/>
          <w:lang w:eastAsia="hr-HR"/>
        </w:rPr>
        <w:t>– dokaz da je tehnički kvalificirana za obavljanje energetske djelatnosti,</w:t>
      </w:r>
    </w:p>
    <w:p w:rsidR="001D57A8" w:rsidRPr="001D57A8" w:rsidRDefault="001D57A8" w:rsidP="00931B04">
      <w:pPr>
        <w:spacing w:before="100" w:beforeAutospacing="1" w:after="100" w:afterAutospacing="1"/>
        <w:jc w:val="both"/>
        <w:rPr>
          <w:rFonts w:cs="Times New Roman"/>
          <w:lang w:eastAsia="hr-HR"/>
        </w:rPr>
      </w:pPr>
      <w:r w:rsidRPr="001D57A8">
        <w:rPr>
          <w:rFonts w:cs="Times New Roman"/>
          <w:lang w:eastAsia="hr-HR"/>
        </w:rPr>
        <w:lastRenderedPageBreak/>
        <w:t>– dokaz da je stručno osposobljena za obavljanje energetske djelatnosti,</w:t>
      </w:r>
    </w:p>
    <w:p w:rsidR="001D57A8" w:rsidRPr="001D57A8" w:rsidRDefault="001D57A8" w:rsidP="00931B04">
      <w:pPr>
        <w:spacing w:before="100" w:beforeAutospacing="1" w:after="100" w:afterAutospacing="1"/>
        <w:jc w:val="both"/>
        <w:rPr>
          <w:rFonts w:cs="Times New Roman"/>
          <w:lang w:eastAsia="hr-HR"/>
        </w:rPr>
      </w:pPr>
      <w:r w:rsidRPr="001D57A8">
        <w:rPr>
          <w:rFonts w:cs="Times New Roman"/>
          <w:lang w:eastAsia="hr-HR"/>
        </w:rPr>
        <w:t>– dokaz da je financijski kvalificirana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izjavu odgovorne osobe da članovi uprave odnosno druge njima odgovorne osobe u pravnoj osobi nisu u posljednjih pet godina pravomoćno osuđeni za kazneno djelo protiv gospodarstva, ovjerenu od javnog bilježnika, odnosno izjavu fizičke osobe da u posljednje tri godine nije pravomoćno osuđena za kazneno djelo protiv gospodarstva, ovjerenu od javnog bilježnika,</w:t>
      </w:r>
    </w:p>
    <w:p w:rsidR="001D57A8" w:rsidRDefault="001D57A8" w:rsidP="00417104">
      <w:pPr>
        <w:spacing w:before="100" w:beforeAutospacing="1" w:after="100" w:afterAutospacing="1"/>
        <w:jc w:val="both"/>
        <w:rPr>
          <w:rFonts w:cs="Times New Roman"/>
          <w:lang w:eastAsia="hr-HR"/>
        </w:rPr>
      </w:pPr>
      <w:r w:rsidRPr="001D57A8">
        <w:rPr>
          <w:rFonts w:cs="Times New Roman"/>
          <w:lang w:eastAsia="hr-HR"/>
        </w:rPr>
        <w:t>(2) Popis dokumentacije i dokaza za izdavanje dozvole po energetskim djelatnostima nalazi se u Prilogu I. ovoga Pravilnika i njegov je sastavni dio.</w:t>
      </w:r>
    </w:p>
    <w:p w:rsidR="009A4A04" w:rsidRDefault="00E172E1" w:rsidP="00F2508F">
      <w:pPr>
        <w:spacing w:before="100" w:beforeAutospacing="1" w:after="100" w:afterAutospacing="1"/>
        <w:jc w:val="both"/>
        <w:rPr>
          <w:rFonts w:cs="Times New Roman"/>
          <w:lang w:eastAsia="hr-HR"/>
        </w:rPr>
      </w:pPr>
      <w:r>
        <w:rPr>
          <w:rFonts w:cs="Times New Roman"/>
          <w:lang w:eastAsia="hr-HR"/>
        </w:rPr>
        <w:t xml:space="preserve">(3) Pravna ili fizička osoba koja podnosi zahtjev za izdavanje dozvole iz stavka 1. ovoga članka dužna je kod podnošenja zahtjeva uplatiti naknadu za </w:t>
      </w:r>
      <w:r w:rsidR="00CC77EA">
        <w:rPr>
          <w:rFonts w:cs="Times New Roman"/>
          <w:lang w:eastAsia="hr-HR"/>
        </w:rPr>
        <w:t xml:space="preserve">podnošenje zahtjeva za </w:t>
      </w:r>
      <w:r>
        <w:rPr>
          <w:rFonts w:cs="Times New Roman"/>
          <w:lang w:eastAsia="hr-HR"/>
        </w:rPr>
        <w:t xml:space="preserve">izdavanje </w:t>
      </w:r>
      <w:r w:rsidRPr="00ED0D0F">
        <w:rPr>
          <w:rFonts w:cs="Times New Roman"/>
          <w:lang w:eastAsia="hr-HR"/>
        </w:rPr>
        <w:t>dozvole</w:t>
      </w:r>
      <w:r w:rsidR="000318DD" w:rsidRPr="00ED0D0F">
        <w:t xml:space="preserve"> </w:t>
      </w:r>
      <w:r w:rsidR="0000665C" w:rsidRPr="00ED0D0F">
        <w:rPr>
          <w:rFonts w:cs="Times New Roman"/>
          <w:lang w:eastAsia="hr-HR"/>
        </w:rPr>
        <w:t>određenu propisom iz članka 8. stavka 5. ovoga Pravilnika</w:t>
      </w:r>
      <w:r w:rsidRPr="00ED0D0F">
        <w:rPr>
          <w:rFonts w:cs="Times New Roman"/>
          <w:lang w:eastAsia="hr-HR"/>
        </w:rPr>
        <w:t>, a</w:t>
      </w:r>
      <w:r>
        <w:rPr>
          <w:rFonts w:cs="Times New Roman"/>
          <w:lang w:eastAsia="hr-HR"/>
        </w:rPr>
        <w:t xml:space="preserve"> što Agencija provjer</w:t>
      </w:r>
      <w:r w:rsidR="0000665C">
        <w:rPr>
          <w:rFonts w:cs="Times New Roman"/>
          <w:lang w:eastAsia="hr-HR"/>
        </w:rPr>
        <w:t>ava</w:t>
      </w:r>
      <w:r w:rsidR="007D5B34">
        <w:rPr>
          <w:rFonts w:cs="Times New Roman"/>
          <w:lang w:eastAsia="hr-HR"/>
        </w:rPr>
        <w:t xml:space="preserve"> </w:t>
      </w:r>
      <w:r>
        <w:rPr>
          <w:rFonts w:cs="Times New Roman"/>
          <w:lang w:eastAsia="hr-HR"/>
        </w:rPr>
        <w:t>uvidom u vlastite evidencije.</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Članak 10.</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(1) Pravna ili fizička osoba dužna je uz zahtjev za izdavanje dozvole za obavljanje energetske djelatnosti dostaviti Agenciji izvornike ili ovjerene preslike isprava nadležnih tijela kojima se dokazuje ispunjavanje uvjeta za obavljanje energetske djelatnosti te ugovora iz članka 5. stavka 3. i članka 6. stavka </w:t>
      </w:r>
      <w:r w:rsidR="00B7342E">
        <w:rPr>
          <w:rFonts w:cs="Times New Roman"/>
          <w:lang w:eastAsia="hr-HR"/>
        </w:rPr>
        <w:t>4</w:t>
      </w:r>
      <w:r w:rsidRPr="001D57A8">
        <w:rPr>
          <w:rFonts w:cs="Times New Roman"/>
          <w:lang w:eastAsia="hr-HR"/>
        </w:rPr>
        <w:t>. ovoga Pravilnika.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Dokazi iz članka 9. stavka 1. podstavka 1., 4. i 5. na dan zaprimanja zahtjeva za izdavanje dozvole ne smiju biti stariji od 60 dana.</w:t>
      </w:r>
    </w:p>
    <w:p w:rsidR="00972514"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(3) Ako pravna ili fizička osoba podnese više zahtjeva za izdavanje dozvole za obavljanje energetskih djelatnosti, i ako zahtjevi budu zaprimljeni unutar roka od </w:t>
      </w:r>
      <w:r w:rsidR="001F7ED0">
        <w:rPr>
          <w:rFonts w:cs="Times New Roman"/>
          <w:lang w:eastAsia="hr-HR"/>
        </w:rPr>
        <w:t>60</w:t>
      </w:r>
      <w:r w:rsidRPr="001D57A8">
        <w:rPr>
          <w:rFonts w:cs="Times New Roman"/>
          <w:lang w:eastAsia="hr-HR"/>
        </w:rPr>
        <w:t xml:space="preserve"> dana od dana zaprimanja prvog zahtjeva, Agencija može kao dokaze uz naknadno podnesene zahtjeve prihvatiti preslike dostavljenih dokaza, pod uvjetom da energetski subjekt uz naknadno podnesene zahtjeve da pisanu izjavu da su izvornici ili ovjerene preslike zahtijevanih dokaza, priloženi uz prvi zahtjev.</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Izdavanje dozvole za obavljanje energetske djelatnosti</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Članak 11.</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(1) Na temelju činjenica utvrđenih u </w:t>
      </w:r>
      <w:r w:rsidR="00493814">
        <w:rPr>
          <w:rFonts w:cs="Times New Roman"/>
          <w:lang w:eastAsia="hr-HR"/>
        </w:rPr>
        <w:t xml:space="preserve">provedenom </w:t>
      </w:r>
      <w:r w:rsidRPr="001D57A8">
        <w:rPr>
          <w:rFonts w:cs="Times New Roman"/>
          <w:lang w:eastAsia="hr-HR"/>
        </w:rPr>
        <w:t>postupku Agencija izdaje dozvolu za obavljanje energetske djelatnosti ili odbija zahtjev za izdavanje dozvole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Rješenje kojim se izdaje dozvola za obavljanje energetske djelatnosti uz obvezne sastavne dijelove rješenja sadrži i naziv energetske djelatnosti te razdoblje važenja dozvole za obavljanje energetske djelatnosti, propisano </w:t>
      </w:r>
      <w:r w:rsidRPr="00ED0D0F">
        <w:rPr>
          <w:rFonts w:cs="Times New Roman"/>
          <w:lang w:eastAsia="hr-HR"/>
        </w:rPr>
        <w:t xml:space="preserve">u </w:t>
      </w:r>
      <w:r w:rsidRPr="00F52CDF">
        <w:rPr>
          <w:rFonts w:cs="Times New Roman"/>
          <w:lang w:eastAsia="hr-HR"/>
        </w:rPr>
        <w:t xml:space="preserve">Prilogu </w:t>
      </w:r>
      <w:r w:rsidR="00FE7F19" w:rsidRPr="00F52CDF">
        <w:rPr>
          <w:rFonts w:cs="Times New Roman"/>
          <w:lang w:eastAsia="hr-HR"/>
        </w:rPr>
        <w:t>XI</w:t>
      </w:r>
      <w:r w:rsidRPr="00F52CDF">
        <w:rPr>
          <w:rFonts w:cs="Times New Roman"/>
          <w:lang w:eastAsia="hr-HR"/>
        </w:rPr>
        <w:t>.</w:t>
      </w:r>
      <w:r w:rsidRPr="001D57A8">
        <w:rPr>
          <w:rFonts w:cs="Times New Roman"/>
          <w:lang w:eastAsia="hr-HR"/>
        </w:rPr>
        <w:t xml:space="preserve"> ovoga Pravilnika, koji je njegov sastavni dio.</w:t>
      </w:r>
    </w:p>
    <w:p w:rsidR="00972514" w:rsidRPr="00972514" w:rsidRDefault="003B089A" w:rsidP="00972514">
      <w:pPr>
        <w:spacing w:before="100" w:beforeAutospacing="1" w:after="100" w:afterAutospacing="1"/>
        <w:jc w:val="both"/>
        <w:rPr>
          <w:rFonts w:cs="Times New Roman"/>
          <w:lang w:eastAsia="hr-HR"/>
        </w:rPr>
      </w:pPr>
      <w:r w:rsidRPr="007B7238">
        <w:t>(3) Protiv rješenja iz stavka 1. ovoga članka žalba nije dopuštena, ali se može pokrenuti upravni spor pred nadležnim upravnim sudom.</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lastRenderedPageBreak/>
        <w:t>Članak 12.</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Agencija je dužna donijeti rješenje o zahtjevu za izdavanje dozvole za obavljanje energetske djelatnosti u roku od 30 dana od dana predaje Agenciji uredno ispunjenog zahtjeva i sve potrebne dokumentacije odnosno u roku od 60 dana od dana predaje Agenciji uredno ispunjenog zahtjeva i sve potrebne dokumentacije, ako je potrebno izvršiti provjeru podataka i pregled građevina i/ili opreme sukladno odredbi članka </w:t>
      </w:r>
      <w:r w:rsidR="00556CCC" w:rsidRPr="001D57A8">
        <w:rPr>
          <w:rFonts w:cs="Times New Roman"/>
          <w:lang w:eastAsia="hr-HR"/>
        </w:rPr>
        <w:t>2</w:t>
      </w:r>
      <w:r w:rsidR="00F5180D">
        <w:rPr>
          <w:rFonts w:cs="Times New Roman"/>
          <w:lang w:eastAsia="hr-HR"/>
        </w:rPr>
        <w:t>2</w:t>
      </w:r>
      <w:r w:rsidRPr="001D57A8">
        <w:rPr>
          <w:rFonts w:cs="Times New Roman"/>
          <w:lang w:eastAsia="hr-HR"/>
        </w:rPr>
        <w:t>. ovoga Pravilnika.</w:t>
      </w:r>
    </w:p>
    <w:p w:rsidR="001D57A8" w:rsidRPr="003F68CF" w:rsidRDefault="001D57A8" w:rsidP="00FF0E53">
      <w:pPr>
        <w:keepNext/>
        <w:spacing w:before="100" w:beforeAutospacing="1" w:after="100" w:afterAutospacing="1"/>
        <w:jc w:val="center"/>
        <w:rPr>
          <w:rFonts w:cs="Times New Roman"/>
          <w:b/>
          <w:lang w:eastAsia="hr-HR"/>
        </w:rPr>
      </w:pPr>
      <w:r w:rsidRPr="003F68CF">
        <w:rPr>
          <w:rFonts w:cs="Times New Roman"/>
          <w:b/>
          <w:lang w:eastAsia="hr-HR"/>
        </w:rPr>
        <w:t>Članak 13.</w:t>
      </w:r>
    </w:p>
    <w:p w:rsidR="009A4A04" w:rsidRDefault="001D57A8" w:rsidP="00B65911">
      <w:pPr>
        <w:spacing w:before="100" w:beforeAutospacing="1" w:after="100" w:afterAutospacing="1"/>
        <w:jc w:val="both"/>
        <w:rPr>
          <w:rFonts w:cs="Times New Roman"/>
          <w:lang w:eastAsia="hr-HR"/>
        </w:rPr>
      </w:pPr>
      <w:r w:rsidRPr="001D57A8">
        <w:rPr>
          <w:rFonts w:cs="Times New Roman"/>
          <w:lang w:eastAsia="hr-HR"/>
        </w:rPr>
        <w:t xml:space="preserve">Po izvršnosti rješenja o izdavanju dozvole za obavljanje energetske djelatnosti, Agencija energetskom subjektu izdaje dozvolu za obavljanje energetske djelatnosti na obrascu DOED (u daljnjem tekstu: dozvola) koji se nalazi </w:t>
      </w:r>
      <w:r w:rsidRPr="00ED0D0F">
        <w:rPr>
          <w:rFonts w:cs="Times New Roman"/>
          <w:lang w:eastAsia="hr-HR"/>
        </w:rPr>
        <w:t xml:space="preserve">u Prilogu </w:t>
      </w:r>
      <w:r w:rsidR="00FE7F19" w:rsidRPr="00ED0D0F">
        <w:rPr>
          <w:rFonts w:cs="Times New Roman"/>
          <w:lang w:eastAsia="hr-HR"/>
        </w:rPr>
        <w:t>X.</w:t>
      </w:r>
      <w:r w:rsidRPr="00ED0D0F">
        <w:rPr>
          <w:rFonts w:cs="Times New Roman"/>
          <w:lang w:eastAsia="hr-HR"/>
        </w:rPr>
        <w:t xml:space="preserve"> ovoga</w:t>
      </w:r>
      <w:r w:rsidRPr="001D57A8">
        <w:rPr>
          <w:rFonts w:cs="Times New Roman"/>
          <w:lang w:eastAsia="hr-HR"/>
        </w:rPr>
        <w:t xml:space="preserve"> Pravilnika i njegov je sastavni dio.</w:t>
      </w:r>
    </w:p>
    <w:p w:rsidR="001D57A8" w:rsidRPr="003F68CF" w:rsidRDefault="001D57A8" w:rsidP="00FF0E53">
      <w:pPr>
        <w:keepNext/>
        <w:spacing w:before="100" w:beforeAutospacing="1" w:after="100" w:afterAutospacing="1"/>
        <w:jc w:val="center"/>
        <w:rPr>
          <w:rFonts w:cs="Times New Roman"/>
          <w:b/>
          <w:lang w:eastAsia="hr-HR"/>
        </w:rPr>
      </w:pPr>
      <w:r w:rsidRPr="003F68CF">
        <w:rPr>
          <w:rFonts w:cs="Times New Roman"/>
          <w:b/>
          <w:lang w:eastAsia="hr-HR"/>
        </w:rPr>
        <w:t>Članak 14.</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Pravna ili fizička osoba može odustati od svojeg zahtjeva za izdavanje</w:t>
      </w:r>
      <w:r w:rsidR="00F02851">
        <w:rPr>
          <w:rFonts w:cs="Times New Roman"/>
          <w:lang w:eastAsia="hr-HR"/>
        </w:rPr>
        <w:t xml:space="preserve">, </w:t>
      </w:r>
      <w:r w:rsidR="00F136EF">
        <w:rPr>
          <w:rFonts w:cs="Times New Roman"/>
          <w:lang w:eastAsia="hr-HR"/>
        </w:rPr>
        <w:t>prijenos</w:t>
      </w:r>
      <w:r w:rsidR="00F02851">
        <w:rPr>
          <w:rFonts w:cs="Times New Roman"/>
          <w:lang w:eastAsia="hr-HR"/>
        </w:rPr>
        <w:t xml:space="preserve"> ili </w:t>
      </w:r>
      <w:r w:rsidR="00F136EF">
        <w:rPr>
          <w:rFonts w:cs="Times New Roman"/>
          <w:lang w:eastAsia="hr-HR"/>
        </w:rPr>
        <w:t>produženje</w:t>
      </w:r>
      <w:r w:rsidRPr="001D57A8">
        <w:rPr>
          <w:rFonts w:cs="Times New Roman"/>
          <w:lang w:eastAsia="hr-HR"/>
        </w:rPr>
        <w:t xml:space="preserve"> dozvole za obavljanje energetske djelatnosti u toku cijelog postupka.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Kada pravna ili fizička osoba odustane od svojeg zahtjeva, Agencija će donijeti rješenje kojim se postupak obustavlja.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Pravna ili fizička osoba odustaje od svojeg zahtjeva izjavom koju daje Agenciji.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(4) Pravna ili fizička osoba koja je odustala od zahtjeva ima pravo na povrat uplaćenog iznosa naknade za </w:t>
      </w:r>
      <w:r w:rsidR="000318DD">
        <w:rPr>
          <w:rFonts w:cs="Times New Roman"/>
          <w:lang w:eastAsia="hr-HR"/>
        </w:rPr>
        <w:t xml:space="preserve">podnošenje zahtjeva za </w:t>
      </w:r>
      <w:r w:rsidRPr="001D57A8">
        <w:rPr>
          <w:rFonts w:cs="Times New Roman"/>
          <w:lang w:eastAsia="hr-HR"/>
        </w:rPr>
        <w:t>izdavanje</w:t>
      </w:r>
      <w:r w:rsidR="00F13D2E">
        <w:rPr>
          <w:rFonts w:cs="Times New Roman"/>
          <w:lang w:eastAsia="hr-HR"/>
        </w:rPr>
        <w:t xml:space="preserve">, </w:t>
      </w:r>
      <w:r w:rsidR="000318DD">
        <w:rPr>
          <w:rFonts w:cs="Times New Roman"/>
          <w:lang w:eastAsia="hr-HR"/>
        </w:rPr>
        <w:t>prijenos</w:t>
      </w:r>
      <w:r w:rsidR="00F13D2E">
        <w:rPr>
          <w:rFonts w:cs="Times New Roman"/>
          <w:lang w:eastAsia="hr-HR"/>
        </w:rPr>
        <w:t xml:space="preserve"> ili </w:t>
      </w:r>
      <w:r w:rsidR="000318DD">
        <w:rPr>
          <w:rFonts w:cs="Times New Roman"/>
          <w:lang w:eastAsia="hr-HR"/>
        </w:rPr>
        <w:t>produženje</w:t>
      </w:r>
      <w:r w:rsidRPr="001D57A8">
        <w:rPr>
          <w:rFonts w:cs="Times New Roman"/>
          <w:lang w:eastAsia="hr-HR"/>
        </w:rPr>
        <w:t xml:space="preserve"> dozvole.</w:t>
      </w:r>
    </w:p>
    <w:p w:rsidR="001D57A8" w:rsidRPr="003F68CF" w:rsidRDefault="001D57A8" w:rsidP="00FF0E53">
      <w:pPr>
        <w:keepNext/>
        <w:spacing w:before="100" w:beforeAutospacing="1" w:after="100" w:afterAutospacing="1"/>
        <w:jc w:val="center"/>
        <w:rPr>
          <w:rFonts w:cs="Times New Roman"/>
          <w:b/>
          <w:lang w:eastAsia="hr-HR"/>
        </w:rPr>
      </w:pPr>
      <w:r w:rsidRPr="003F68CF">
        <w:rPr>
          <w:rFonts w:cs="Times New Roman"/>
          <w:b/>
          <w:lang w:eastAsia="hr-HR"/>
        </w:rPr>
        <w:t>Članak 15.</w:t>
      </w:r>
    </w:p>
    <w:p w:rsidR="001D57A8" w:rsidRPr="001D57A8" w:rsidRDefault="001D57A8" w:rsidP="00931B04">
      <w:pPr>
        <w:spacing w:before="100" w:beforeAutospacing="1" w:after="100" w:afterAutospacing="1"/>
        <w:jc w:val="both"/>
        <w:rPr>
          <w:rFonts w:cs="Times New Roman"/>
          <w:lang w:eastAsia="hr-HR"/>
        </w:rPr>
      </w:pPr>
      <w:r w:rsidRPr="001D57A8">
        <w:rPr>
          <w:rFonts w:cs="Times New Roman"/>
          <w:lang w:eastAsia="hr-HR"/>
        </w:rPr>
        <w:t>(1) Energetski subjekt kojem je izdana dozvola za obavljanje energetske djelatnosti dužan je kontinuirano održavati potreban stupanj tehničke kvalificiranosti, stručne osposobljenosti i financijske kvalificiranosti te druge uvjete na temelju kojih je izdana dozvola za obavljanje energetske djelatnosti, obavljati energetsku djelatnost za koju je ishodio dozvolu na način propisan zakonom i podzakonskim propisima te pravodobno ispunjavati svoje obveze prema drugim energetskim subjektima, koji obavljaju svoju djelatnost kao javnu uslugu.</w:t>
      </w:r>
    </w:p>
    <w:p w:rsidR="00482809"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Agencija je ovlaštena obavljati nadzor i provjeru uvjeta iz stavka 1. ovoga članka kroz razdoblje važenja dozvole za obavljanje energetske djelatnosti.</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 xml:space="preserve">Izdavanje dozvole </w:t>
      </w:r>
      <w:r w:rsidR="007658FF" w:rsidRPr="003F68CF">
        <w:rPr>
          <w:rFonts w:cs="Times New Roman"/>
          <w:b/>
          <w:lang w:eastAsia="hr-HR"/>
        </w:rPr>
        <w:t xml:space="preserve">aktivnom </w:t>
      </w:r>
      <w:r w:rsidRPr="003F68CF">
        <w:rPr>
          <w:rFonts w:cs="Times New Roman"/>
          <w:b/>
          <w:lang w:eastAsia="hr-HR"/>
        </w:rPr>
        <w:t>trgovcu</w:t>
      </w:r>
      <w:r w:rsidR="00D751A2" w:rsidRPr="003F68CF">
        <w:rPr>
          <w:rFonts w:cs="Times New Roman"/>
          <w:b/>
          <w:lang w:eastAsia="hr-HR"/>
        </w:rPr>
        <w:t xml:space="preserve"> </w:t>
      </w:r>
      <w:r w:rsidR="007658FF" w:rsidRPr="003F68CF">
        <w:rPr>
          <w:rFonts w:cs="Times New Roman"/>
          <w:b/>
          <w:lang w:eastAsia="hr-HR"/>
        </w:rPr>
        <w:t>i/ili opskrblj</w:t>
      </w:r>
      <w:r w:rsidR="004C6BB0" w:rsidRPr="003F68CF">
        <w:rPr>
          <w:rFonts w:cs="Times New Roman"/>
          <w:b/>
          <w:lang w:eastAsia="hr-HR"/>
        </w:rPr>
        <w:t>iv</w:t>
      </w:r>
      <w:r w:rsidR="007658FF" w:rsidRPr="003F68CF">
        <w:rPr>
          <w:rFonts w:cs="Times New Roman"/>
          <w:b/>
          <w:lang w:eastAsia="hr-HR"/>
        </w:rPr>
        <w:t xml:space="preserve">aču </w:t>
      </w:r>
      <w:r w:rsidR="006A7D96" w:rsidRPr="003F68CF">
        <w:rPr>
          <w:rFonts w:cs="Times New Roman"/>
          <w:b/>
          <w:lang w:eastAsia="hr-HR"/>
        </w:rPr>
        <w:t xml:space="preserve">električnom energijom i/ili plinom </w:t>
      </w:r>
      <w:r w:rsidRPr="003F68CF">
        <w:rPr>
          <w:rFonts w:cs="Times New Roman"/>
          <w:b/>
          <w:lang w:eastAsia="hr-HR"/>
        </w:rPr>
        <w:t xml:space="preserve">iz države članice Europske unije </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Članak 16.</w:t>
      </w:r>
    </w:p>
    <w:p w:rsidR="003B089A" w:rsidRPr="00CF3E02" w:rsidRDefault="003B089A" w:rsidP="00931B04">
      <w:pPr>
        <w:pStyle w:val="box458132"/>
        <w:spacing w:before="0" w:beforeAutospacing="0"/>
        <w:jc w:val="both"/>
        <w:textAlignment w:val="baseline"/>
      </w:pPr>
      <w:r w:rsidRPr="00CF3E02">
        <w:t xml:space="preserve">(l) Iznimno od odredbi ovoga Pravilnika, Agencija može po pojednostavnjenim uvjetima izdati dozvolu za obavljanje energetske djelatnosti </w:t>
      </w:r>
      <w:r w:rsidRPr="005E76EA">
        <w:t>trgovine električnom energijom, opskrbe električnom energijom, trgovine plinom i opskrbe plinom, aktivnom trgovcu</w:t>
      </w:r>
      <w:r w:rsidRPr="00CF3E02">
        <w:t xml:space="preserve"> i/ili opskrbljivaču električnom energijom i/ili plinom, iz države članice Europske unije.</w:t>
      </w:r>
    </w:p>
    <w:p w:rsidR="003B089A" w:rsidRPr="00CF3E02" w:rsidRDefault="003B089A" w:rsidP="00B802DD">
      <w:pPr>
        <w:pStyle w:val="box458132"/>
        <w:spacing w:before="0" w:beforeAutospacing="0" w:after="0" w:afterAutospacing="0"/>
        <w:jc w:val="both"/>
        <w:textAlignment w:val="baseline"/>
      </w:pPr>
      <w:r w:rsidRPr="00CF3E02">
        <w:lastRenderedPageBreak/>
        <w:t>(2) Agencija može izdati dozvolu podnositelju zahtjeva iz stavka 1. ovoga članka koji uz ispunjen i potpisan Obrazac ZDOED</w:t>
      </w:r>
      <w:r w:rsidR="00206250">
        <w:t>-I</w:t>
      </w:r>
      <w:r w:rsidR="00FE7F19">
        <w:t>I</w:t>
      </w:r>
      <w:r w:rsidR="00ED0D0F">
        <w:t>,</w:t>
      </w:r>
      <w:r w:rsidR="00206250">
        <w:t xml:space="preserve"> </w:t>
      </w:r>
      <w:r w:rsidR="00901AB5" w:rsidRPr="00901AB5">
        <w:t xml:space="preserve"> </w:t>
      </w:r>
      <w:r w:rsidR="00901AB5" w:rsidRPr="000E1D96">
        <w:t>koji se nalazi u Prilogu VI</w:t>
      </w:r>
      <w:r w:rsidR="00FE7F19" w:rsidRPr="000E1D96">
        <w:t>II</w:t>
      </w:r>
      <w:r w:rsidR="00901AB5" w:rsidRPr="000E1D96">
        <w:t>.</w:t>
      </w:r>
      <w:r w:rsidR="00FE7F19" w:rsidRPr="00ED0D0F">
        <w:t>,</w:t>
      </w:r>
      <w:r w:rsidR="00901AB5" w:rsidRPr="00901AB5">
        <w:t xml:space="preserve"> </w:t>
      </w:r>
      <w:r w:rsidRPr="00CF3E02">
        <w:t>priloži:</w:t>
      </w:r>
    </w:p>
    <w:p w:rsidR="00931B04" w:rsidRPr="003B089A" w:rsidRDefault="00931B04" w:rsidP="00931B04">
      <w:pPr>
        <w:pStyle w:val="box458132"/>
        <w:spacing w:before="0" w:beforeAutospacing="0" w:after="48" w:afterAutospacing="0"/>
        <w:textAlignment w:val="baseline"/>
        <w:rPr>
          <w:color w:val="0070C0"/>
        </w:rPr>
      </w:pPr>
    </w:p>
    <w:p w:rsidR="00274CD3" w:rsidRDefault="00274CD3" w:rsidP="00D751A2">
      <w:pPr>
        <w:pStyle w:val="box458132"/>
        <w:numPr>
          <w:ilvl w:val="0"/>
          <w:numId w:val="2"/>
        </w:numPr>
        <w:spacing w:before="0" w:beforeAutospacing="0" w:after="0" w:afterAutospacing="0"/>
        <w:ind w:left="567" w:hanging="425"/>
        <w:jc w:val="both"/>
        <w:textAlignment w:val="baseline"/>
      </w:pPr>
      <w:r>
        <w:t>izvadak</w:t>
      </w:r>
      <w:r w:rsidRPr="00274CD3">
        <w:t xml:space="preserve"> iz odgovarajućeg registra kojim dokazuje da je pravna ili fizička osoba registrirana za obavljanje energetske djelatnosti u odgovarajućem javnom registru države njezinog sjedišta ili dokaz da je u državi članici Europske unije u kojoj je sjedište podnositelja zahtjeva registriran za obavljanje energetske djelatnosti, u slučajevima kada se energetska djelatnost za obavljanje koje pravna ili fizička </w:t>
      </w:r>
      <w:r w:rsidR="00F74E77">
        <w:t xml:space="preserve">osoba </w:t>
      </w:r>
      <w:r w:rsidRPr="00274CD3">
        <w:t>podnosi zahtjev ne upisuje u odgovarajući javni registar države njezinog sjedišta</w:t>
      </w:r>
      <w:r>
        <w:t>, s prijevodom sudskog tumača na hrvatski jezik,</w:t>
      </w:r>
    </w:p>
    <w:p w:rsidR="003B089A" w:rsidRPr="00CF3E02" w:rsidRDefault="003B089A" w:rsidP="00931B04">
      <w:pPr>
        <w:pStyle w:val="box458132"/>
        <w:numPr>
          <w:ilvl w:val="0"/>
          <w:numId w:val="2"/>
        </w:numPr>
        <w:spacing w:before="0" w:beforeAutospacing="0" w:after="0" w:afterAutospacing="0"/>
        <w:ind w:left="567" w:hanging="425"/>
        <w:jc w:val="both"/>
        <w:textAlignment w:val="baseline"/>
      </w:pPr>
      <w:r w:rsidRPr="00CF3E02">
        <w:t>izjavu odgovorne osobe o prihvaćanju obveza propisanih zakonom kojim se uređuje energetski sektor, zakonima kojima se uređuju pojedina tržišta energije i zakonom kojim se uređuje obavljanje energetskih djelatnosti u Republici Hrvatskoj i podzakonskim propisima donesenima na temelju tih zakona</w:t>
      </w:r>
      <w:r w:rsidR="00975575">
        <w:t>,</w:t>
      </w:r>
    </w:p>
    <w:p w:rsidR="00B644E3" w:rsidRDefault="003B089A" w:rsidP="00CF3E02">
      <w:pPr>
        <w:pStyle w:val="box458132"/>
        <w:numPr>
          <w:ilvl w:val="0"/>
          <w:numId w:val="2"/>
        </w:numPr>
        <w:spacing w:before="0" w:beforeAutospacing="0" w:after="0" w:afterAutospacing="0"/>
        <w:ind w:left="567" w:hanging="567"/>
        <w:jc w:val="both"/>
        <w:textAlignment w:val="baseline"/>
      </w:pPr>
      <w:r w:rsidRPr="00CF3E02">
        <w:t>bankarsku garanciju iz države članice Europske unije na iznos iz Priloga II.</w:t>
      </w:r>
      <w:r w:rsidR="000E1D96">
        <w:t xml:space="preserve"> odnosno Priloga III</w:t>
      </w:r>
      <w:r w:rsidRPr="00CF3E02">
        <w:t xml:space="preserve"> za obavljanje energetske djelatnosti za </w:t>
      </w:r>
      <w:r w:rsidR="00381713">
        <w:t xml:space="preserve">koju podnosi zahtjev za izdavanje </w:t>
      </w:r>
      <w:r w:rsidRPr="00CF3E02">
        <w:t>dozvol</w:t>
      </w:r>
      <w:r w:rsidR="00381713">
        <w:t>e</w:t>
      </w:r>
      <w:r w:rsidR="00B644E3">
        <w:t xml:space="preserve"> ili</w:t>
      </w:r>
      <w:r w:rsidR="00DB2BB3">
        <w:t xml:space="preserve"> može</w:t>
      </w:r>
      <w:r w:rsidR="00B644E3">
        <w:t xml:space="preserve"> na račun Agencije uplatiti novčani depozit u visini tražene bankarske garancije,</w:t>
      </w:r>
      <w:r w:rsidR="007C35BD">
        <w:t xml:space="preserve"> a što će Agencija provjeriti uvidom u vlastite evidencije</w:t>
      </w:r>
      <w:r w:rsidR="00975575">
        <w:t>,</w:t>
      </w:r>
    </w:p>
    <w:p w:rsidR="00CF3E02" w:rsidRPr="00CF3E02" w:rsidRDefault="00CF3E02" w:rsidP="00CF3E02">
      <w:pPr>
        <w:pStyle w:val="box458132"/>
        <w:numPr>
          <w:ilvl w:val="0"/>
          <w:numId w:val="2"/>
        </w:numPr>
        <w:spacing w:before="0" w:beforeAutospacing="0" w:after="0" w:afterAutospacing="0"/>
        <w:ind w:left="567" w:hanging="567"/>
        <w:jc w:val="both"/>
        <w:textAlignment w:val="baseline"/>
      </w:pPr>
      <w:r>
        <w:t xml:space="preserve">izjavu odgovorne osobe da će najkasnije 30 dana </w:t>
      </w:r>
      <w:r w:rsidRPr="00CF3E02">
        <w:t>prije isteka dostavljene bankarske garancije dostaviti novu bankarsku garanciju</w:t>
      </w:r>
      <w:r>
        <w:t xml:space="preserve">, ako mu dozvola </w:t>
      </w:r>
      <w:r w:rsidR="005F5761">
        <w:t xml:space="preserve">za obavljanje energetske djelatnosti </w:t>
      </w:r>
      <w:r>
        <w:t>bude izdana na razdoblje koje je duže od onoga za koje je izdana bankarska garancija</w:t>
      </w:r>
      <w:r w:rsidR="005F5761">
        <w:t>.</w:t>
      </w:r>
    </w:p>
    <w:p w:rsidR="003B56F4" w:rsidRPr="00AC4A64" w:rsidRDefault="003B089A" w:rsidP="003B56F4">
      <w:pPr>
        <w:pStyle w:val="box458132"/>
        <w:jc w:val="both"/>
        <w:textAlignment w:val="baseline"/>
      </w:pPr>
      <w:r w:rsidRPr="00DD6A22">
        <w:t>(3</w:t>
      </w:r>
      <w:r w:rsidRPr="00AC4A64">
        <w:t xml:space="preserve">) </w:t>
      </w:r>
      <w:r w:rsidR="003B56F4" w:rsidRPr="00AC4A64">
        <w:t xml:space="preserve">Agencija će uvidom u </w:t>
      </w:r>
      <w:r w:rsidR="003B56F4" w:rsidRPr="00ED0A62">
        <w:t xml:space="preserve">Središnji europski registar </w:t>
      </w:r>
      <w:r w:rsidR="003B56F4" w:rsidRPr="00ED0A62">
        <w:rPr>
          <w:bCs/>
          <w:shd w:val="clear" w:color="auto" w:fill="FFFFFF"/>
        </w:rPr>
        <w:t>sudionika na tržištu energije</w:t>
      </w:r>
      <w:r w:rsidR="003B56F4" w:rsidRPr="00ED0A62">
        <w:rPr>
          <w:shd w:val="clear" w:color="auto" w:fill="FFFFFF"/>
        </w:rPr>
        <w:t>,</w:t>
      </w:r>
      <w:r w:rsidR="003B56F4" w:rsidRPr="00AC4A64">
        <w:t xml:space="preserve"> utvrditi </w:t>
      </w:r>
      <w:r w:rsidR="000318DD" w:rsidRPr="00AC4A64">
        <w:t xml:space="preserve">sudjeluje </w:t>
      </w:r>
      <w:r w:rsidR="003B56F4" w:rsidRPr="00AC4A64">
        <w:t>li aktivni trgovac i/ili opskrbljivač električnom energijom i/ili plinom iz države članice Europske unije, na europskom tržištu energijom.</w:t>
      </w:r>
    </w:p>
    <w:p w:rsidR="00552AF3" w:rsidRPr="00AC4A64" w:rsidRDefault="000318DD" w:rsidP="008B4488">
      <w:pPr>
        <w:pStyle w:val="box458132"/>
        <w:jc w:val="both"/>
        <w:textAlignment w:val="baseline"/>
      </w:pPr>
      <w:r w:rsidRPr="00AC4A64">
        <w:t xml:space="preserve">(4) </w:t>
      </w:r>
      <w:r w:rsidR="003B089A" w:rsidRPr="00AC4A64">
        <w:t xml:space="preserve">Agencija </w:t>
      </w:r>
      <w:r w:rsidR="001364DE" w:rsidRPr="00AC4A64">
        <w:t xml:space="preserve">može </w:t>
      </w:r>
      <w:r w:rsidR="003B089A" w:rsidRPr="00AC4A64">
        <w:t>od regulatornog tijela države članice Europske unije u kojoj je sjedište</w:t>
      </w:r>
      <w:r w:rsidR="000E1D96">
        <w:t xml:space="preserve"> podnositelja zahtjeva</w:t>
      </w:r>
      <w:r w:rsidR="003B089A" w:rsidRPr="00AC4A64">
        <w:t xml:space="preserve">, za podnositelja zahtjeva iz države članice Europske unije kao dokaz kvalificiranosti </w:t>
      </w:r>
      <w:r w:rsidR="00CA7A54" w:rsidRPr="00AC4A64">
        <w:t>zatražiti podatak o ispunjavanju uvjeta za obavljanje energetske djelatnosti.</w:t>
      </w:r>
    </w:p>
    <w:p w:rsidR="00E172E1" w:rsidRPr="00E123EC" w:rsidRDefault="00E172E1" w:rsidP="00E123EC">
      <w:pPr>
        <w:spacing w:before="100" w:beforeAutospacing="1" w:after="100" w:afterAutospacing="1"/>
        <w:jc w:val="both"/>
        <w:rPr>
          <w:rFonts w:cs="Times New Roman"/>
          <w:lang w:eastAsia="hr-HR"/>
        </w:rPr>
      </w:pPr>
      <w:r w:rsidRPr="00AC4A64">
        <w:t>(</w:t>
      </w:r>
      <w:r w:rsidR="000318DD" w:rsidRPr="00AC4A64">
        <w:t>5</w:t>
      </w:r>
      <w:r w:rsidRPr="00AC4A64">
        <w:t xml:space="preserve">) </w:t>
      </w:r>
      <w:r w:rsidRPr="00AC4A64">
        <w:rPr>
          <w:rFonts w:cs="Times New Roman"/>
          <w:lang w:eastAsia="hr-HR"/>
        </w:rPr>
        <w:t xml:space="preserve">Pravna ili fizička osoba koja podnosi zahtjev za izdavanje dozvole u skladu s ovim člankom, dužna je kod podnošenja zahtjeva uplatiti naknadu za </w:t>
      </w:r>
      <w:r w:rsidR="00C81FEA" w:rsidRPr="00AC4A64">
        <w:rPr>
          <w:rFonts w:cs="Times New Roman"/>
          <w:lang w:eastAsia="hr-HR"/>
        </w:rPr>
        <w:t>podnošenj</w:t>
      </w:r>
      <w:r w:rsidR="00DC0043" w:rsidRPr="00AC4A64">
        <w:rPr>
          <w:rFonts w:cs="Times New Roman"/>
          <w:lang w:eastAsia="hr-HR"/>
        </w:rPr>
        <w:t>e</w:t>
      </w:r>
      <w:r w:rsidR="00C81FEA" w:rsidRPr="00AC4A64">
        <w:rPr>
          <w:rFonts w:cs="Times New Roman"/>
          <w:lang w:eastAsia="hr-HR"/>
        </w:rPr>
        <w:t xml:space="preserve"> zahtjeva za </w:t>
      </w:r>
      <w:r w:rsidRPr="00AC4A64">
        <w:rPr>
          <w:rFonts w:cs="Times New Roman"/>
          <w:lang w:eastAsia="hr-HR"/>
        </w:rPr>
        <w:t>izdavanje dozvole</w:t>
      </w:r>
      <w:r w:rsidR="00056DBF" w:rsidRPr="00AC4A64">
        <w:rPr>
          <w:rFonts w:cs="Times New Roman"/>
          <w:lang w:eastAsia="hr-HR"/>
        </w:rPr>
        <w:t xml:space="preserve"> </w:t>
      </w:r>
      <w:r w:rsidR="00863C33" w:rsidRPr="000E1D96">
        <w:rPr>
          <w:rFonts w:cs="Times New Roman"/>
          <w:lang w:eastAsia="hr-HR"/>
        </w:rPr>
        <w:t>određenu propisom iz članka 8. stavka 5. ovoga Pravilnika</w:t>
      </w:r>
      <w:r w:rsidRPr="000E1D96">
        <w:rPr>
          <w:rFonts w:cs="Times New Roman"/>
          <w:lang w:eastAsia="hr-HR"/>
        </w:rPr>
        <w:t>,</w:t>
      </w:r>
      <w:r w:rsidRPr="00AC4A64">
        <w:rPr>
          <w:rFonts w:cs="Times New Roman"/>
          <w:lang w:eastAsia="hr-HR"/>
        </w:rPr>
        <w:t xml:space="preserve"> a što će Agencija provjeriti uvidom u vlastite evidencije.</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Produženje dozvole za obavljanje energetske djelatnosti</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Članak 1</w:t>
      </w:r>
      <w:r w:rsidR="00E123EC">
        <w:rPr>
          <w:rFonts w:cs="Times New Roman"/>
          <w:b/>
          <w:lang w:eastAsia="hr-HR"/>
        </w:rPr>
        <w:t>7</w:t>
      </w:r>
      <w:r w:rsidRPr="003F68CF">
        <w:rPr>
          <w:rFonts w:cs="Times New Roman"/>
          <w:b/>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Energetski subjekt kojem prestaje važiti dozvola za obavljanje energetske djelatnosti radi isteka roka na koji je izdana, dužan je tri mjeseca prije isteka roka važenja dozvole podnijeti Agenciji zahtjev za produženje dozvole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Agencija neće produžiti dozvolu za obavljanje energetske djelatnosti energetskom subjektu ako je zahtjev za produženje dozvole podnijet nakon isteka roka važenja dozvole.</w:t>
      </w:r>
    </w:p>
    <w:p w:rsidR="001D57A8" w:rsidRDefault="001D57A8" w:rsidP="00417104">
      <w:pPr>
        <w:spacing w:before="100" w:beforeAutospacing="1" w:after="100" w:afterAutospacing="1"/>
        <w:jc w:val="both"/>
        <w:rPr>
          <w:rFonts w:cs="Times New Roman"/>
          <w:lang w:eastAsia="hr-HR"/>
        </w:rPr>
      </w:pPr>
      <w:r w:rsidRPr="001D57A8">
        <w:rPr>
          <w:rFonts w:cs="Times New Roman"/>
          <w:lang w:eastAsia="hr-HR"/>
        </w:rPr>
        <w:t>(3) Zahtjev za produženje dozvole iz stavka 1. ovoga članka podnosi se Agenciji na obrascu ZPDOED – PRODUŽENJE koji se nalazi u Prilogu VI. ovoga Pravilnika i njegov je sastavni dio.</w:t>
      </w:r>
    </w:p>
    <w:p w:rsidR="00C33FEF" w:rsidRDefault="003E59FD" w:rsidP="00417104">
      <w:pPr>
        <w:spacing w:before="100" w:beforeAutospacing="1" w:after="100" w:afterAutospacing="1"/>
        <w:jc w:val="both"/>
        <w:rPr>
          <w:rFonts w:cs="Times New Roman"/>
          <w:lang w:eastAsia="hr-HR"/>
        </w:rPr>
      </w:pPr>
      <w:bookmarkStart w:id="3" w:name="_Hlk62492283"/>
      <w:r>
        <w:rPr>
          <w:rFonts w:cs="Times New Roman"/>
          <w:lang w:eastAsia="hr-HR"/>
        </w:rPr>
        <w:lastRenderedPageBreak/>
        <w:t xml:space="preserve">(4) Energetski subjekt </w:t>
      </w:r>
      <w:r w:rsidRPr="003E59FD">
        <w:rPr>
          <w:rFonts w:cs="Times New Roman"/>
          <w:lang w:eastAsia="hr-HR"/>
        </w:rPr>
        <w:t>duž</w:t>
      </w:r>
      <w:r>
        <w:rPr>
          <w:rFonts w:cs="Times New Roman"/>
          <w:lang w:eastAsia="hr-HR"/>
        </w:rPr>
        <w:t>an</w:t>
      </w:r>
      <w:r w:rsidRPr="003E59FD">
        <w:rPr>
          <w:rFonts w:cs="Times New Roman"/>
          <w:lang w:eastAsia="hr-HR"/>
        </w:rPr>
        <w:t xml:space="preserve"> je </w:t>
      </w:r>
      <w:r w:rsidR="00394A41">
        <w:rPr>
          <w:rFonts w:cs="Times New Roman"/>
          <w:lang w:eastAsia="hr-HR"/>
        </w:rPr>
        <w:t xml:space="preserve">kod podnošenja zahtjeva iz stavka 3. ovoga članka uplatiti naknadu </w:t>
      </w:r>
      <w:r w:rsidR="00DA5925">
        <w:rPr>
          <w:rFonts w:cs="Times New Roman"/>
          <w:lang w:eastAsia="hr-HR"/>
        </w:rPr>
        <w:t xml:space="preserve">za podnošenje zahtjeva </w:t>
      </w:r>
      <w:r w:rsidR="00394A41">
        <w:rPr>
          <w:rFonts w:cs="Times New Roman"/>
          <w:lang w:eastAsia="hr-HR"/>
        </w:rPr>
        <w:t xml:space="preserve">za </w:t>
      </w:r>
      <w:r w:rsidR="00DA5925">
        <w:rPr>
          <w:rFonts w:cs="Times New Roman"/>
          <w:lang w:eastAsia="hr-HR"/>
        </w:rPr>
        <w:t xml:space="preserve">produženje </w:t>
      </w:r>
      <w:r w:rsidR="00394A41">
        <w:rPr>
          <w:rFonts w:cs="Times New Roman"/>
          <w:lang w:eastAsia="hr-HR"/>
        </w:rPr>
        <w:t xml:space="preserve">dozvole </w:t>
      </w:r>
      <w:r w:rsidR="00863C33" w:rsidRPr="000E1D96">
        <w:rPr>
          <w:rFonts w:cs="Times New Roman"/>
          <w:lang w:eastAsia="hr-HR"/>
        </w:rPr>
        <w:t>određenu propisom iz članka 8. stavka 5. ovoga Pravilnika</w:t>
      </w:r>
      <w:r w:rsidR="000A00E2">
        <w:rPr>
          <w:rFonts w:cs="Times New Roman"/>
          <w:lang w:eastAsia="hr-HR"/>
        </w:rPr>
        <w:t>,</w:t>
      </w:r>
      <w:r w:rsidR="00394A41">
        <w:rPr>
          <w:rFonts w:cs="Times New Roman"/>
          <w:lang w:eastAsia="hr-HR"/>
        </w:rPr>
        <w:t xml:space="preserve"> a što će Agencija provjeriti uvidom u vlastite evidencije.</w:t>
      </w:r>
      <w:bookmarkEnd w:id="3"/>
    </w:p>
    <w:p w:rsidR="00ED4CE0" w:rsidRDefault="001D57A8" w:rsidP="00417104">
      <w:pPr>
        <w:spacing w:before="100" w:beforeAutospacing="1" w:after="100" w:afterAutospacing="1"/>
        <w:jc w:val="both"/>
        <w:rPr>
          <w:rFonts w:cs="Times New Roman"/>
          <w:lang w:eastAsia="hr-HR"/>
        </w:rPr>
      </w:pPr>
      <w:r w:rsidRPr="001D57A8">
        <w:rPr>
          <w:rFonts w:cs="Times New Roman"/>
          <w:lang w:eastAsia="hr-HR"/>
        </w:rPr>
        <w:t>(</w:t>
      </w:r>
      <w:r w:rsidR="003E59FD">
        <w:rPr>
          <w:rFonts w:cs="Times New Roman"/>
          <w:lang w:eastAsia="hr-HR"/>
        </w:rPr>
        <w:t>5</w:t>
      </w:r>
      <w:r w:rsidRPr="001D57A8">
        <w:rPr>
          <w:rFonts w:cs="Times New Roman"/>
          <w:lang w:eastAsia="hr-HR"/>
        </w:rPr>
        <w:t>) Energetski subjekt dužan je uz zahtjev za produženje dozvole iz stavka 1. ovoga članka dostaviti Agenciji</w:t>
      </w:r>
      <w:r w:rsidR="00ED4CE0">
        <w:rPr>
          <w:rFonts w:cs="Times New Roman"/>
          <w:lang w:eastAsia="hr-HR"/>
        </w:rPr>
        <w:t>:</w:t>
      </w:r>
      <w:r w:rsidRPr="001D57A8">
        <w:rPr>
          <w:rFonts w:cs="Times New Roman"/>
          <w:lang w:eastAsia="hr-HR"/>
        </w:rPr>
        <w:t xml:space="preserve"> </w:t>
      </w:r>
    </w:p>
    <w:p w:rsidR="00ED4CE0" w:rsidRDefault="00ED4CE0" w:rsidP="00417104">
      <w:pPr>
        <w:spacing w:before="100" w:beforeAutospacing="1" w:after="100" w:afterAutospacing="1"/>
        <w:jc w:val="both"/>
        <w:rPr>
          <w:rFonts w:cs="Times New Roman"/>
          <w:lang w:eastAsia="hr-HR"/>
        </w:rPr>
      </w:pPr>
      <w:r>
        <w:rPr>
          <w:rFonts w:cs="Times New Roman"/>
          <w:lang w:eastAsia="hr-HR"/>
        </w:rPr>
        <w:t xml:space="preserve">- </w:t>
      </w:r>
      <w:r w:rsidR="001D57A8" w:rsidRPr="001D57A8">
        <w:rPr>
          <w:rFonts w:cs="Times New Roman"/>
          <w:lang w:eastAsia="hr-HR"/>
        </w:rPr>
        <w:t>dokaze iz članka 9. stavka 1. podstavka 1.</w:t>
      </w:r>
      <w:r w:rsidR="00AD67D7">
        <w:rPr>
          <w:rFonts w:cs="Times New Roman"/>
          <w:lang w:eastAsia="hr-HR"/>
        </w:rPr>
        <w:t xml:space="preserve"> </w:t>
      </w:r>
      <w:r w:rsidR="003E59FD">
        <w:rPr>
          <w:rFonts w:cs="Times New Roman"/>
          <w:lang w:eastAsia="hr-HR"/>
        </w:rPr>
        <w:t>i</w:t>
      </w:r>
      <w:r w:rsidR="003E59FD" w:rsidRPr="001D57A8">
        <w:rPr>
          <w:rFonts w:cs="Times New Roman"/>
          <w:lang w:eastAsia="hr-HR"/>
        </w:rPr>
        <w:t xml:space="preserve"> </w:t>
      </w:r>
      <w:r w:rsidR="001D57A8" w:rsidRPr="001D57A8">
        <w:rPr>
          <w:rFonts w:cs="Times New Roman"/>
          <w:lang w:eastAsia="hr-HR"/>
        </w:rPr>
        <w:t>5. ovoga Pravilnika</w:t>
      </w:r>
    </w:p>
    <w:p w:rsidR="00ED4CE0" w:rsidRDefault="00ED4CE0" w:rsidP="00417104">
      <w:pPr>
        <w:spacing w:before="100" w:beforeAutospacing="1" w:after="100" w:afterAutospacing="1"/>
        <w:jc w:val="both"/>
        <w:rPr>
          <w:rFonts w:cs="Times New Roman"/>
          <w:lang w:eastAsia="hr-HR"/>
        </w:rPr>
      </w:pPr>
      <w:r>
        <w:rPr>
          <w:rFonts w:cs="Times New Roman"/>
          <w:lang w:eastAsia="hr-HR"/>
        </w:rPr>
        <w:t xml:space="preserve">- </w:t>
      </w:r>
      <w:r w:rsidR="001D57A8" w:rsidRPr="001D57A8">
        <w:rPr>
          <w:rFonts w:cs="Times New Roman"/>
          <w:lang w:eastAsia="hr-HR"/>
        </w:rPr>
        <w:t>pisanu izjavu odgovorne osobe s opisom svih promjena nastalih u razdoblju od izdavanja dozvole, a koje utječu na tehničku kvalificiranost, stručnu osposobljenost te financijsku kvalificiranost energetskog subjekta, a ako takvih promjena nema, dati pisanu izjavu odgovorne osobe da takvih promjena nema</w:t>
      </w:r>
    </w:p>
    <w:p w:rsidR="001D57A8" w:rsidRPr="001D57A8" w:rsidRDefault="00ED4CE0" w:rsidP="00417104">
      <w:pPr>
        <w:spacing w:before="100" w:beforeAutospacing="1" w:after="100" w:afterAutospacing="1"/>
        <w:jc w:val="both"/>
        <w:rPr>
          <w:rFonts w:cs="Times New Roman"/>
          <w:lang w:eastAsia="hr-HR"/>
        </w:rPr>
      </w:pPr>
      <w:r>
        <w:rPr>
          <w:rFonts w:cs="Times New Roman"/>
          <w:lang w:eastAsia="hr-HR"/>
        </w:rPr>
        <w:t xml:space="preserve">- </w:t>
      </w:r>
      <w:r w:rsidR="001D57A8" w:rsidRPr="001D57A8">
        <w:rPr>
          <w:rFonts w:cs="Times New Roman"/>
          <w:lang w:eastAsia="hr-HR"/>
        </w:rPr>
        <w:t>pisanu izjavu odgovorne osobe da nema nepodmirenih dospjelih novčanih obvez</w:t>
      </w:r>
      <w:r w:rsidR="00FA5440">
        <w:rPr>
          <w:rFonts w:cs="Times New Roman"/>
          <w:lang w:eastAsia="hr-HR"/>
        </w:rPr>
        <w:t>a</w:t>
      </w:r>
      <w:r w:rsidR="001D57A8" w:rsidRPr="001D57A8">
        <w:rPr>
          <w:rFonts w:cs="Times New Roman"/>
          <w:lang w:eastAsia="hr-HR"/>
        </w:rPr>
        <w:t xml:space="preserve"> prema drugim energetskim subjektima starijih od </w:t>
      </w:r>
      <w:r w:rsidR="00DB2BB3">
        <w:rPr>
          <w:rFonts w:cs="Times New Roman"/>
          <w:lang w:eastAsia="hr-HR"/>
        </w:rPr>
        <w:t>60</w:t>
      </w:r>
      <w:r w:rsidR="000318DD" w:rsidRPr="001D57A8">
        <w:rPr>
          <w:rFonts w:cs="Times New Roman"/>
          <w:lang w:eastAsia="hr-HR"/>
        </w:rPr>
        <w:t xml:space="preserve"> </w:t>
      </w:r>
      <w:r w:rsidR="001D57A8" w:rsidRPr="001D57A8">
        <w:rPr>
          <w:rFonts w:cs="Times New Roman"/>
          <w:lang w:eastAsia="hr-HR"/>
        </w:rPr>
        <w:t>dana, ovjerenu od javnog bilježnika.</w:t>
      </w:r>
    </w:p>
    <w:p w:rsidR="00522324"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w:t>
      </w:r>
      <w:r w:rsidR="003E59FD">
        <w:rPr>
          <w:rFonts w:cs="Times New Roman"/>
          <w:lang w:eastAsia="hr-HR"/>
        </w:rPr>
        <w:t>6</w:t>
      </w:r>
      <w:r w:rsidRPr="001D57A8">
        <w:rPr>
          <w:rFonts w:cs="Times New Roman"/>
          <w:lang w:eastAsia="hr-HR"/>
        </w:rPr>
        <w:t xml:space="preserve">) Energetski subjekt dužan je uz izjavu iz stavka </w:t>
      </w:r>
      <w:r w:rsidR="00DB2BB3">
        <w:rPr>
          <w:rFonts w:cs="Times New Roman"/>
          <w:lang w:eastAsia="hr-HR"/>
        </w:rPr>
        <w:t>5</w:t>
      </w:r>
      <w:r w:rsidRPr="001D57A8">
        <w:rPr>
          <w:rFonts w:cs="Times New Roman"/>
          <w:lang w:eastAsia="hr-HR"/>
        </w:rPr>
        <w:t>.</w:t>
      </w:r>
      <w:r w:rsidR="00ED4CE0">
        <w:rPr>
          <w:rFonts w:cs="Times New Roman"/>
          <w:lang w:eastAsia="hr-HR"/>
        </w:rPr>
        <w:t xml:space="preserve"> podstavka 2.</w:t>
      </w:r>
      <w:r w:rsidRPr="001D57A8">
        <w:rPr>
          <w:rFonts w:cs="Times New Roman"/>
          <w:lang w:eastAsia="hr-HR"/>
        </w:rPr>
        <w:t xml:space="preserve"> ovoga članka dostaviti i dokumentaciju vezanu za promjenu uvjeta tehničke kvalificiranosti, stručne osposobljenosti i financijske kvalificiranosti.</w:t>
      </w:r>
    </w:p>
    <w:p w:rsidR="00E123EC" w:rsidRPr="00AC4A64" w:rsidRDefault="00E123EC" w:rsidP="00013FF5">
      <w:pPr>
        <w:pStyle w:val="box458132"/>
        <w:keepNext/>
        <w:jc w:val="center"/>
        <w:textAlignment w:val="baseline"/>
        <w:rPr>
          <w:b/>
        </w:rPr>
      </w:pPr>
      <w:r w:rsidRPr="00AC4A64">
        <w:rPr>
          <w:b/>
        </w:rPr>
        <w:t>Produženje dozvole aktivnom trgovcu i/ili opskrbljivaču električnom energijom i/ili plinom iz države članice Europske unije</w:t>
      </w:r>
    </w:p>
    <w:p w:rsidR="00E123EC" w:rsidRPr="00AC4A64" w:rsidRDefault="00E123EC" w:rsidP="00013FF5">
      <w:pPr>
        <w:pStyle w:val="box458132"/>
        <w:keepNext/>
        <w:jc w:val="center"/>
        <w:textAlignment w:val="baseline"/>
        <w:rPr>
          <w:b/>
        </w:rPr>
      </w:pPr>
      <w:r w:rsidRPr="00AC4A64">
        <w:rPr>
          <w:b/>
        </w:rPr>
        <w:t>Članak 1</w:t>
      </w:r>
      <w:r>
        <w:rPr>
          <w:b/>
        </w:rPr>
        <w:t>8</w:t>
      </w:r>
      <w:r w:rsidRPr="00AC4A64">
        <w:rPr>
          <w:b/>
        </w:rPr>
        <w:t>.</w:t>
      </w:r>
    </w:p>
    <w:p w:rsidR="00E123EC" w:rsidRPr="00AC4A64" w:rsidRDefault="00E123EC" w:rsidP="00E123EC">
      <w:pPr>
        <w:pStyle w:val="box458132"/>
        <w:jc w:val="both"/>
        <w:textAlignment w:val="baseline"/>
      </w:pPr>
      <w:r w:rsidRPr="00AC4A64">
        <w:t>(1) Aktivni trgovac i/ili opskrbljivač električnom energijom i/ili plinom iz države članice Europske unije, kojem radi isteka roka prestaje važiti dozvola za obavljanje energetske djelatnosti izdana u skladu s člankom 16. ovoga Pravilnika, dužan je tri mjeseca prije isteka roka važenja dozvole podnijeti Agenciji zahtjev za produženje dozvole za obavljanje energetske djelatnosti.</w:t>
      </w:r>
    </w:p>
    <w:p w:rsidR="00E123EC" w:rsidRPr="00AC4A64" w:rsidRDefault="00E123EC" w:rsidP="00E123EC">
      <w:pPr>
        <w:spacing w:before="100" w:beforeAutospacing="1" w:after="100" w:afterAutospacing="1"/>
        <w:jc w:val="both"/>
        <w:rPr>
          <w:rFonts w:cs="Times New Roman"/>
          <w:lang w:eastAsia="hr-HR"/>
        </w:rPr>
      </w:pPr>
      <w:r w:rsidRPr="00AC4A64">
        <w:t xml:space="preserve">(2) </w:t>
      </w:r>
      <w:r w:rsidRPr="00AC4A64">
        <w:rPr>
          <w:rFonts w:cs="Times New Roman"/>
          <w:lang w:eastAsia="hr-HR"/>
        </w:rPr>
        <w:t>Agencija neće produžiti dozvolu za obavljanje energetske djelatnosti aktivnom trgovcu</w:t>
      </w:r>
      <w:r w:rsidRPr="00AC4A64">
        <w:t xml:space="preserve"> i/ili opskrbljivaču električnom energijom i/ili plinom iz države članice Europske unije,</w:t>
      </w:r>
      <w:r w:rsidRPr="00AC4A64">
        <w:rPr>
          <w:rFonts w:cs="Times New Roman"/>
          <w:lang w:eastAsia="hr-HR"/>
        </w:rPr>
        <w:t xml:space="preserve"> ako je zahtjev za produženje dozvole podnijet nakon isteka roka važenja dozvole.</w:t>
      </w:r>
    </w:p>
    <w:p w:rsidR="00E123EC" w:rsidRPr="00AC4A64" w:rsidRDefault="00E123EC" w:rsidP="00E123EC">
      <w:pPr>
        <w:spacing w:before="100" w:beforeAutospacing="1" w:after="100" w:afterAutospacing="1"/>
        <w:jc w:val="both"/>
        <w:rPr>
          <w:rFonts w:cs="Times New Roman"/>
          <w:lang w:eastAsia="hr-HR"/>
        </w:rPr>
      </w:pPr>
      <w:r w:rsidRPr="00AC4A64">
        <w:rPr>
          <w:rFonts w:cs="Times New Roman"/>
          <w:lang w:eastAsia="hr-HR"/>
        </w:rPr>
        <w:t xml:space="preserve">(3) Zahtjev za produženje dozvole iz stavka 1. ovoga članka podnosi se Agenciji na obrascu ZPDOED – PRODUŽENJE-I koji se nalazi u </w:t>
      </w:r>
      <w:r w:rsidRPr="00F52CDF">
        <w:rPr>
          <w:rFonts w:cs="Times New Roman"/>
          <w:lang w:eastAsia="hr-HR"/>
        </w:rPr>
        <w:t>Prilogu X</w:t>
      </w:r>
      <w:r w:rsidRPr="00337601">
        <w:rPr>
          <w:rFonts w:cs="Times New Roman"/>
          <w:lang w:eastAsia="hr-HR"/>
        </w:rPr>
        <w:t>.</w:t>
      </w:r>
      <w:r w:rsidRPr="00AC4A64">
        <w:rPr>
          <w:rFonts w:cs="Times New Roman"/>
          <w:lang w:eastAsia="hr-HR"/>
        </w:rPr>
        <w:t xml:space="preserve"> ovoga Pravilnika i njegov je sastavni dio.</w:t>
      </w:r>
    </w:p>
    <w:p w:rsidR="00E123EC" w:rsidRPr="00AC4A64" w:rsidRDefault="00E123EC" w:rsidP="00E123EC">
      <w:pPr>
        <w:pStyle w:val="box458132"/>
        <w:jc w:val="both"/>
        <w:textAlignment w:val="baseline"/>
      </w:pPr>
      <w:r w:rsidRPr="00AC4A64">
        <w:t>(4) Aktivni trgovac i/ili opskrbljivač električnom energijom i/ili plinom iz države članice Europske unije dužan je uz zahtjev za produženje dozvole iz stavka 1. ovoga članka dostaviti Agenciji:</w:t>
      </w:r>
    </w:p>
    <w:p w:rsidR="00E123EC" w:rsidRPr="00AC4A64" w:rsidRDefault="00E123EC" w:rsidP="00E123EC">
      <w:pPr>
        <w:pStyle w:val="box458132"/>
        <w:numPr>
          <w:ilvl w:val="0"/>
          <w:numId w:val="2"/>
        </w:numPr>
        <w:spacing w:before="0" w:beforeAutospacing="0" w:after="0" w:afterAutospacing="0"/>
        <w:ind w:left="567" w:hanging="425"/>
        <w:jc w:val="both"/>
        <w:textAlignment w:val="baseline"/>
      </w:pPr>
      <w:r w:rsidRPr="00AC4A64">
        <w:t>izjavu odgovorne osobe da aktivni trgovac i/ili opskrbljivač električnom energijom i/ili plinom iz države članice Europske unije ispunjava uvjete za obavljanje energetske djelatnosti na temelju kojih mu je bila izdana dozvola za koju podnosi zahtjev za produženje</w:t>
      </w:r>
    </w:p>
    <w:p w:rsidR="00E123EC" w:rsidRPr="00AC4A64" w:rsidRDefault="00E123EC" w:rsidP="00E123EC">
      <w:pPr>
        <w:pStyle w:val="box458132"/>
        <w:numPr>
          <w:ilvl w:val="0"/>
          <w:numId w:val="2"/>
        </w:numPr>
        <w:spacing w:before="0" w:beforeAutospacing="0" w:after="0" w:afterAutospacing="0"/>
        <w:ind w:left="567" w:hanging="425"/>
        <w:jc w:val="both"/>
        <w:textAlignment w:val="baseline"/>
      </w:pPr>
      <w:r w:rsidRPr="00AC4A64">
        <w:t xml:space="preserve">bankarsku garanciju iz države članice Europske unije na iznos iz Priloga II. </w:t>
      </w:r>
      <w:r w:rsidR="00337601">
        <w:t xml:space="preserve">odnosno Priloga III </w:t>
      </w:r>
      <w:r w:rsidRPr="00AC4A64">
        <w:t xml:space="preserve">za obavljanje energetske djelatnosti za koju podnosi zahtjev za produženje </w:t>
      </w:r>
      <w:r w:rsidRPr="00AC4A64">
        <w:lastRenderedPageBreak/>
        <w:t>dozvole ili na račun Agenciji uplatiti novčani depozit u visini tražene bankarske garancije, a što će Agencija provjeriti uvidom u vlastite evidencije,</w:t>
      </w:r>
    </w:p>
    <w:p w:rsidR="00E123EC" w:rsidRPr="00AC4A64" w:rsidRDefault="00E123EC" w:rsidP="00E123EC">
      <w:pPr>
        <w:pStyle w:val="box458132"/>
        <w:numPr>
          <w:ilvl w:val="0"/>
          <w:numId w:val="2"/>
        </w:numPr>
        <w:spacing w:before="0" w:beforeAutospacing="0" w:after="0" w:afterAutospacing="0"/>
        <w:ind w:left="567" w:hanging="425"/>
        <w:jc w:val="both"/>
        <w:textAlignment w:val="baseline"/>
      </w:pPr>
      <w:r w:rsidRPr="00AC4A64">
        <w:t>izjavu odgovorne osobe da će najkasnije 30 dana prije isteka dostavljene bankarske garancije dostaviti novu bankarsku garanciju, ako mu dozvola bude produžena na razdoblje koje je duže od onoga za koje je izdana bankarska garancija.</w:t>
      </w:r>
    </w:p>
    <w:p w:rsidR="00E123EC" w:rsidRPr="00AC4A64" w:rsidRDefault="00E123EC" w:rsidP="00E123EC">
      <w:pPr>
        <w:pStyle w:val="box458132"/>
        <w:jc w:val="both"/>
        <w:textAlignment w:val="baseline"/>
      </w:pPr>
      <w:r w:rsidRPr="00AC4A64">
        <w:t xml:space="preserve">(5) Agencija će uvidom u </w:t>
      </w:r>
      <w:r w:rsidRPr="00F52CDF">
        <w:t>Središnji europski registar</w:t>
      </w:r>
      <w:r w:rsidRPr="00AC4A64">
        <w:t xml:space="preserve"> </w:t>
      </w:r>
      <w:r w:rsidR="00482948">
        <w:t xml:space="preserve">sudionika na tržištu energije </w:t>
      </w:r>
      <w:r w:rsidRPr="00AC4A64">
        <w:t>iz članka 16. stavka 3. ovoga Pravilnika utvrditi sudjeluje li aktivni trgovac i/ili opskrbljivač električnom energijom i/ili plinom iz države članice Europske unije na europskom tržištu energijom.</w:t>
      </w:r>
    </w:p>
    <w:p w:rsidR="00E123EC" w:rsidRPr="00E123EC" w:rsidRDefault="00E123EC" w:rsidP="00E123EC">
      <w:pPr>
        <w:spacing w:before="100" w:beforeAutospacing="1" w:after="100" w:afterAutospacing="1"/>
        <w:jc w:val="both"/>
        <w:rPr>
          <w:rFonts w:cs="Times New Roman"/>
          <w:lang w:eastAsia="hr-HR"/>
        </w:rPr>
      </w:pPr>
      <w:r w:rsidRPr="00AC4A64">
        <w:t>(6) Aktivni trgovac i/ili opskrbljivač električnom energijom i/ili plinom iz države članice Europske unije</w:t>
      </w:r>
      <w:r w:rsidRPr="00AC4A64">
        <w:rPr>
          <w:rFonts w:cs="Times New Roman"/>
          <w:lang w:eastAsia="hr-HR"/>
        </w:rPr>
        <w:t xml:space="preserve"> koji</w:t>
      </w:r>
      <w:r>
        <w:rPr>
          <w:rFonts w:cs="Times New Roman"/>
          <w:lang w:eastAsia="hr-HR"/>
        </w:rPr>
        <w:t xml:space="preserve"> podnosi zahtjev za produženje dozvole u skladu s ovim člankom, dužan je kod podnošenja zahtjeva uplatiti naknadu za podnošenje zahtjeva za produženje dozvole određenu propisom iz članka 8. stavka 5. ovoga Pravilnika, a što će Agencija provjeriti uvidom u vlastite evidencije.</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Članak 1</w:t>
      </w:r>
      <w:r w:rsidR="00CA155B">
        <w:rPr>
          <w:rFonts w:cs="Times New Roman"/>
          <w:b/>
          <w:lang w:eastAsia="hr-HR"/>
        </w:rPr>
        <w:t>9</w:t>
      </w:r>
      <w:r w:rsidRPr="003F68CF">
        <w:rPr>
          <w:rFonts w:cs="Times New Roman"/>
          <w:b/>
          <w:lang w:eastAsia="hr-HR"/>
        </w:rPr>
        <w:t>.</w:t>
      </w:r>
    </w:p>
    <w:p w:rsidR="00931B04" w:rsidRDefault="008C4CD9" w:rsidP="008C4CD9">
      <w:pPr>
        <w:spacing w:before="100" w:beforeAutospacing="1" w:after="100" w:afterAutospacing="1"/>
        <w:jc w:val="both"/>
        <w:rPr>
          <w:rFonts w:cs="Times New Roman"/>
          <w:lang w:eastAsia="hr-HR"/>
        </w:rPr>
      </w:pPr>
      <w:r>
        <w:t xml:space="preserve">Agencija će dozvolu za obavljanje energetske djelatnosti produžiti na razdoblje propisano u </w:t>
      </w:r>
      <w:r w:rsidRPr="00F52CDF">
        <w:t xml:space="preserve">Prilogu </w:t>
      </w:r>
      <w:r w:rsidR="00E123EC" w:rsidRPr="00337601">
        <w:t>XI</w:t>
      </w:r>
      <w:r w:rsidRPr="00337601">
        <w:t>.</w:t>
      </w:r>
      <w:r>
        <w:t xml:space="preserve"> ovoga Pravilnika, koji je njegov sastavni dio, a koje će odrediti na temelju podataka o obavljanju energetske djelatnosti energetskog subjekta u razdoblju trajanja dozvole koja prestaje važiti</w:t>
      </w:r>
      <w:r w:rsidR="002E515A">
        <w:t>.</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Prijenos dozvole za obavljanje energetske djelatnosti</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 xml:space="preserve">Članak </w:t>
      </w:r>
      <w:r w:rsidR="00CA155B">
        <w:rPr>
          <w:rFonts w:cs="Times New Roman"/>
          <w:b/>
          <w:lang w:eastAsia="hr-HR"/>
        </w:rPr>
        <w:t>20</w:t>
      </w:r>
      <w:r w:rsidRPr="003F68CF">
        <w:rPr>
          <w:rFonts w:cs="Times New Roman"/>
          <w:b/>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U slučaju podjele energetskog subjekta pravne osobe koja se prema posebnim propisima provodi odvajanjem ili razdvajanjem, dozvola za obavljanje energetske djelatnosti može se prenijeti samo na jednu pravnu osobu koja je sveopći pravni sljednik energetskog subjekta pod uvjetom da, u roku od 30 dana od dana registracije nove pravne osobe, odnosno registracije podjele, energetski subjekt i nova pravna osoba odnosno društvo preuzimatelj u slučaju odvajanja, te nova pravna osoba, odnosno društvo preuzimatelj u slučaju razdvajanja, podnesu Agenciji zahtjev za prijenos dozvole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U slučaju pripajanja energetskog subjekta drugoj pravnoj osobi ili spajanja energetskog subjekta s drugom pravnom osobom, dozvola za obavljanje energetske djelatnosti može se prenijeti na društvo preuzimatelja pod uvjetom da, u roku od 30 dana od dana registracije pripajanja energetskog subjekta drugoj pravnoj osobi odnosno od dana registracije nove pravne osobe u slučaju spajanja, društvo preuzimatelj podnese Agenciji zahtjev za prijenos dozvole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(3) Nakon smrti fizičke osobe dozvola za obavljanje energetske djelatnosti može se prenijeti na njezinog nasljednika koji nastavi s vođenjem obrta i obavljanjem energetske djelatnosti pod uvjetom da u roku od 30 dana od dana dostave rješenja nadležnog županijskog ureda, odnosno ureda Grada Zagreba, o prijenosu </w:t>
      </w:r>
      <w:r w:rsidRPr="00DB2BB3">
        <w:rPr>
          <w:rFonts w:cs="Times New Roman"/>
          <w:lang w:eastAsia="hr-HR"/>
        </w:rPr>
        <w:t>obrtnice</w:t>
      </w:r>
      <w:r w:rsidRPr="008C4CD9">
        <w:rPr>
          <w:rFonts w:cs="Times New Roman"/>
          <w:lang w:eastAsia="hr-HR"/>
        </w:rPr>
        <w:t xml:space="preserve"> i nastavku </w:t>
      </w:r>
      <w:r w:rsidRPr="00DB2BB3">
        <w:rPr>
          <w:rFonts w:cs="Times New Roman"/>
          <w:lang w:eastAsia="hr-HR"/>
        </w:rPr>
        <w:t>vođenja obrta</w:t>
      </w:r>
      <w:r w:rsidRPr="001D57A8">
        <w:rPr>
          <w:rFonts w:cs="Times New Roman"/>
          <w:lang w:eastAsia="hr-HR"/>
        </w:rPr>
        <w:t>, nasljednik podnese Agenciji zahtjev za prijenos dozvole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(4) Zahtjev za prijenos dozvole iz stavka 1. i 2. ovoga članka podnosi se Agenciji na obrascu ZPDOED – PRIJENOS koji se nalazi u Prilogu VII. ovoga Pravilnika i njegov je sastavni dio.</w:t>
      </w:r>
    </w:p>
    <w:p w:rsidR="00482948" w:rsidRDefault="00955079" w:rsidP="00417104">
      <w:pPr>
        <w:spacing w:before="100" w:beforeAutospacing="1" w:after="100" w:afterAutospacing="1"/>
        <w:jc w:val="both"/>
        <w:rPr>
          <w:rFonts w:cs="Times New Roman"/>
          <w:lang w:eastAsia="hr-HR"/>
        </w:rPr>
      </w:pPr>
      <w:r>
        <w:rPr>
          <w:rFonts w:cs="Times New Roman"/>
          <w:lang w:eastAsia="hr-HR"/>
        </w:rPr>
        <w:t xml:space="preserve">(5) </w:t>
      </w:r>
      <w:r w:rsidR="00394A41">
        <w:rPr>
          <w:rFonts w:cs="Times New Roman"/>
          <w:lang w:eastAsia="hr-HR"/>
        </w:rPr>
        <w:t>Pravna ili fizička osoba dužna je</w:t>
      </w:r>
      <w:r w:rsidR="00394A41" w:rsidRPr="003E59FD">
        <w:rPr>
          <w:rFonts w:cs="Times New Roman"/>
          <w:lang w:eastAsia="hr-HR"/>
        </w:rPr>
        <w:t xml:space="preserve"> </w:t>
      </w:r>
      <w:r w:rsidR="00394A41">
        <w:rPr>
          <w:rFonts w:cs="Times New Roman"/>
          <w:lang w:eastAsia="hr-HR"/>
        </w:rPr>
        <w:t xml:space="preserve">kod podnošenja zahtjeva iz stavka 1. i 2. ovoga članka uplatiti naknadu za </w:t>
      </w:r>
      <w:r w:rsidR="00DA5925">
        <w:rPr>
          <w:rFonts w:cs="Times New Roman"/>
          <w:lang w:eastAsia="hr-HR"/>
        </w:rPr>
        <w:t xml:space="preserve">podnošenje zahtjeva za </w:t>
      </w:r>
      <w:r w:rsidR="00394A41">
        <w:rPr>
          <w:rFonts w:cs="Times New Roman"/>
          <w:lang w:eastAsia="hr-HR"/>
        </w:rPr>
        <w:t xml:space="preserve">prijenos dozvole </w:t>
      </w:r>
      <w:r w:rsidR="00863C33">
        <w:rPr>
          <w:rFonts w:cs="Times New Roman"/>
          <w:lang w:eastAsia="hr-HR"/>
        </w:rPr>
        <w:t>određenu propisom iz članka 16. stavka 5. ovoga Pravilnika</w:t>
      </w:r>
      <w:r w:rsidR="00394A41">
        <w:rPr>
          <w:rFonts w:cs="Times New Roman"/>
          <w:lang w:eastAsia="hr-HR"/>
        </w:rPr>
        <w:t>, a što će Agencija provjeriti uvidom u vlastite evidencije.</w:t>
      </w:r>
    </w:p>
    <w:p w:rsidR="00684E9D"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w:t>
      </w:r>
      <w:r w:rsidR="00955079">
        <w:rPr>
          <w:rFonts w:cs="Times New Roman"/>
          <w:lang w:eastAsia="hr-HR"/>
        </w:rPr>
        <w:t>6</w:t>
      </w:r>
      <w:r w:rsidRPr="001D57A8">
        <w:rPr>
          <w:rFonts w:cs="Times New Roman"/>
          <w:lang w:eastAsia="hr-HR"/>
        </w:rPr>
        <w:t>) Agencija će rješenjem prenijeti dozvolu za obavljanje energetske djelatnosti ako uz uvjete iz stavka 1. ovoga članka pravna osoba iz stavka 1. ovoga članka i fizička osoba iz stavka 3. ovoga članka ispunjava i uvjete za obavljanje energetske djelatnosti propisane ovim Pravilnikom.</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w:t>
      </w:r>
      <w:r w:rsidR="00242151">
        <w:rPr>
          <w:rFonts w:cs="Times New Roman"/>
          <w:lang w:eastAsia="hr-HR"/>
        </w:rPr>
        <w:t>7</w:t>
      </w:r>
      <w:r w:rsidRPr="001D57A8">
        <w:rPr>
          <w:rFonts w:cs="Times New Roman"/>
          <w:lang w:eastAsia="hr-HR"/>
        </w:rPr>
        <w:t>) Agencija će rješenjem prenijeti dozvolu za obavljanje energetske djelatnosti ako uz uvjete iz stavka 2. ovoga članka pravna osoba iz stavka 2. ovoga članka ispunjava i uvjete za obavljanje energetske djelatnosti propisane člankom 9. stavkom 1. podstavkom 1</w:t>
      </w:r>
      <w:r w:rsidR="00955079" w:rsidRPr="001D57A8">
        <w:rPr>
          <w:rFonts w:cs="Times New Roman"/>
          <w:lang w:eastAsia="hr-HR"/>
        </w:rPr>
        <w:t>.</w:t>
      </w:r>
      <w:r w:rsidR="00024821">
        <w:rPr>
          <w:rFonts w:cs="Times New Roman"/>
          <w:lang w:eastAsia="hr-HR"/>
        </w:rPr>
        <w:t xml:space="preserve"> </w:t>
      </w:r>
      <w:r w:rsidR="00955079">
        <w:rPr>
          <w:rFonts w:cs="Times New Roman"/>
          <w:lang w:eastAsia="hr-HR"/>
        </w:rPr>
        <w:t>i</w:t>
      </w:r>
      <w:r w:rsidR="00955079" w:rsidRPr="001D57A8">
        <w:rPr>
          <w:rFonts w:cs="Times New Roman"/>
          <w:lang w:eastAsia="hr-HR"/>
        </w:rPr>
        <w:t xml:space="preserve"> </w:t>
      </w:r>
      <w:r w:rsidRPr="001D57A8">
        <w:rPr>
          <w:rFonts w:cs="Times New Roman"/>
          <w:lang w:eastAsia="hr-HR"/>
        </w:rPr>
        <w:t>5. ovoga Pravilnika.</w:t>
      </w:r>
    </w:p>
    <w:p w:rsidR="003B089A" w:rsidRPr="00D404DF" w:rsidRDefault="003B089A" w:rsidP="00417104">
      <w:pPr>
        <w:spacing w:before="100" w:beforeAutospacing="1" w:after="100" w:afterAutospacing="1"/>
        <w:jc w:val="both"/>
        <w:rPr>
          <w:rFonts w:cs="Times New Roman"/>
          <w:lang w:eastAsia="hr-HR"/>
        </w:rPr>
      </w:pPr>
      <w:r w:rsidRPr="00D404DF">
        <w:t>(</w:t>
      </w:r>
      <w:r w:rsidR="00242151">
        <w:t>8</w:t>
      </w:r>
      <w:r w:rsidRPr="00D404DF">
        <w:t xml:space="preserve">) Protiv rješenja iz stavaka </w:t>
      </w:r>
      <w:r w:rsidR="00955079">
        <w:t>6</w:t>
      </w:r>
      <w:r w:rsidRPr="00D404DF">
        <w:t>.</w:t>
      </w:r>
      <w:r w:rsidR="000F6B29">
        <w:t xml:space="preserve"> </w:t>
      </w:r>
      <w:r w:rsidR="00242151">
        <w:t>i 7.</w:t>
      </w:r>
      <w:r w:rsidRPr="00D404DF">
        <w:t xml:space="preserve"> ovoga članka žalba nije dopuštena, ali se može pokrenuti upravni spor pred nadležnim upravnim sudom.</w:t>
      </w:r>
      <w:r w:rsidRPr="00D404DF">
        <w:rPr>
          <w:rFonts w:cs="Times New Roman"/>
          <w:lang w:eastAsia="hr-HR"/>
        </w:rPr>
        <w:t xml:space="preserve"> </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Članak 2</w:t>
      </w:r>
      <w:r w:rsidR="00CA155B">
        <w:rPr>
          <w:rFonts w:cs="Times New Roman"/>
          <w:b/>
          <w:lang w:eastAsia="hr-HR"/>
        </w:rPr>
        <w:t>1</w:t>
      </w:r>
      <w:r w:rsidRPr="003F68CF">
        <w:rPr>
          <w:rFonts w:cs="Times New Roman"/>
          <w:b/>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Na postupak produženja i prijenosa dozvole za obavljanje energetske djelatnosti odgovarajuće se primjenjuju odredbe članaka 8., 9, 10., 11., 12., 13. i 14. ovoga Pravilnika.</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Članak 2</w:t>
      </w:r>
      <w:r w:rsidR="00CA155B">
        <w:rPr>
          <w:rFonts w:cs="Times New Roman"/>
          <w:b/>
          <w:lang w:eastAsia="hr-HR"/>
        </w:rPr>
        <w:t>2</w:t>
      </w:r>
      <w:r w:rsidRPr="003F68CF">
        <w:rPr>
          <w:rFonts w:cs="Times New Roman"/>
          <w:b/>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U postupku utvrđivanja činjenica o ispunjavanju uvjeta propisanih ovim Pravilnikom za izdavanje, produženje i prijenos dozvole za obavljanje energetske djelatnosti, Agencija može izvršiti provjeru i zatražiti pojašnjenje svih podataka te izvršiti pregled svih građevina i/ili opreme.</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III. PRESTANAK VAŽENJA DOZVOLE ZA OBAVLJANJE ENERGETSKE DJELATNOSTI</w:t>
      </w:r>
    </w:p>
    <w:p w:rsidR="001D57A8" w:rsidRPr="003F68CF" w:rsidRDefault="001D57A8" w:rsidP="00013FF5">
      <w:pPr>
        <w:keepNext/>
        <w:spacing w:before="100" w:beforeAutospacing="1" w:after="100" w:afterAutospacing="1"/>
        <w:jc w:val="center"/>
        <w:rPr>
          <w:rFonts w:cs="Times New Roman"/>
          <w:b/>
          <w:lang w:eastAsia="hr-HR"/>
        </w:rPr>
      </w:pPr>
      <w:r w:rsidRPr="003F68CF">
        <w:rPr>
          <w:rFonts w:cs="Times New Roman"/>
          <w:b/>
          <w:lang w:eastAsia="hr-HR"/>
        </w:rPr>
        <w:t>Članak 2</w:t>
      </w:r>
      <w:r w:rsidR="00CA155B">
        <w:rPr>
          <w:rFonts w:cs="Times New Roman"/>
          <w:b/>
          <w:lang w:eastAsia="hr-HR"/>
        </w:rPr>
        <w:t>3</w:t>
      </w:r>
      <w:r w:rsidRPr="003F68CF">
        <w:rPr>
          <w:rFonts w:cs="Times New Roman"/>
          <w:b/>
          <w:lang w:eastAsia="hr-HR"/>
        </w:rPr>
        <w:t>.</w:t>
      </w:r>
    </w:p>
    <w:p w:rsidR="001D57A8" w:rsidRPr="001D57A8" w:rsidRDefault="001D57A8" w:rsidP="00E123EC">
      <w:pPr>
        <w:spacing w:before="100" w:beforeAutospacing="1" w:after="100" w:afterAutospacing="1"/>
        <w:jc w:val="both"/>
        <w:rPr>
          <w:rFonts w:cs="Times New Roman"/>
          <w:lang w:eastAsia="hr-HR"/>
        </w:rPr>
      </w:pPr>
      <w:r w:rsidRPr="001D57A8">
        <w:rPr>
          <w:rFonts w:cs="Times New Roman"/>
          <w:lang w:eastAsia="hr-HR"/>
        </w:rPr>
        <w:t>Dozvola za obavljanje energetske djelatnosti prestaje važiti istekom posljednjeg dana roka na koji je izdana, prestankom energetskog subjekta danom pravomoćnosti rješenja o brisanju iz odgovarajućeg registra, na vlastiti zahtjev energetskog subjekta danom izvršnosti rješenja Agencije o prestanku važenja dozvole i danom izvršnosti rješenja Agencije o trajnom oduzimanju dozvole.</w:t>
      </w:r>
    </w:p>
    <w:p w:rsidR="001D57A8" w:rsidRPr="003F68CF" w:rsidRDefault="001D57A8" w:rsidP="00932283">
      <w:pPr>
        <w:keepNext/>
        <w:spacing w:before="100" w:beforeAutospacing="1" w:after="100" w:afterAutospacing="1"/>
        <w:jc w:val="center"/>
        <w:rPr>
          <w:rFonts w:cs="Times New Roman"/>
          <w:b/>
          <w:lang w:eastAsia="hr-HR"/>
        </w:rPr>
      </w:pPr>
      <w:r w:rsidRPr="003F68CF">
        <w:rPr>
          <w:rFonts w:cs="Times New Roman"/>
          <w:b/>
          <w:lang w:eastAsia="hr-HR"/>
        </w:rPr>
        <w:t>Članak 2</w:t>
      </w:r>
      <w:r w:rsidR="00CA155B">
        <w:rPr>
          <w:rFonts w:cs="Times New Roman"/>
          <w:b/>
          <w:lang w:eastAsia="hr-HR"/>
        </w:rPr>
        <w:t>4</w:t>
      </w:r>
      <w:r w:rsidRPr="003F68CF">
        <w:rPr>
          <w:rFonts w:cs="Times New Roman"/>
          <w:b/>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Agencija može privremeno oduzeti dozvolu za obavljanje energetske djelatnosti ako energetski subjekt prestane ispunjavati uvjet</w:t>
      </w:r>
      <w:r w:rsidR="0028660E">
        <w:rPr>
          <w:rFonts w:cs="Times New Roman"/>
          <w:lang w:eastAsia="hr-HR"/>
        </w:rPr>
        <w:t>e</w:t>
      </w:r>
      <w:r w:rsidRPr="001D57A8">
        <w:rPr>
          <w:rFonts w:cs="Times New Roman"/>
          <w:lang w:eastAsia="hr-HR"/>
        </w:rPr>
        <w:t xml:space="preserve"> tehničke kvalificiranosti, stručne osposobljenosti, financijske kvalificiranosti ili druge uvjete na temelju kojih je izdana dozvola za obavljanje energetske djelatnosti, ako ne obavlja energetsku djelatnosti za koju je ishodio dozvolu na način propisan zakonom i podzakonskim propisima ili ako u razdoblju od tri </w:t>
      </w:r>
      <w:r w:rsidRPr="001D57A8">
        <w:rPr>
          <w:rFonts w:cs="Times New Roman"/>
          <w:lang w:eastAsia="hr-HR"/>
        </w:rPr>
        <w:lastRenderedPageBreak/>
        <w:t>uzastopna mjeseca ne ispunjava pravodobno svoje obveze prema drugim energetskim subjektima, koji obavljaju svoju djelatnost kao javnu uslugu te ako nadležna inspekcija utvrdi sigurnosne nedostatke objekata, uređaja, mreže odnosno sustava i o tome obavijesti Agenciju.</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Agencija </w:t>
      </w:r>
      <w:r w:rsidRPr="005E76EA">
        <w:rPr>
          <w:rFonts w:cs="Times New Roman"/>
          <w:lang w:eastAsia="hr-HR"/>
        </w:rPr>
        <w:t xml:space="preserve">može </w:t>
      </w:r>
      <w:r w:rsidR="009021B7" w:rsidRPr="005E76EA">
        <w:rPr>
          <w:rFonts w:cs="Times New Roman"/>
          <w:lang w:eastAsia="hr-HR"/>
        </w:rPr>
        <w:t>aktivnom</w:t>
      </w:r>
      <w:r w:rsidR="009021B7">
        <w:rPr>
          <w:rFonts w:cs="Times New Roman"/>
          <w:lang w:eastAsia="hr-HR"/>
        </w:rPr>
        <w:t xml:space="preserve"> trgovcu i/ili opskrbljivaču električnom energijom i/ili plinom </w:t>
      </w:r>
      <w:r w:rsidRPr="001D57A8">
        <w:rPr>
          <w:rFonts w:cs="Times New Roman"/>
          <w:lang w:eastAsia="hr-HR"/>
        </w:rPr>
        <w:t>iz države članice Europske unije</w:t>
      </w:r>
      <w:r w:rsidR="00F3693E">
        <w:rPr>
          <w:rFonts w:cs="Times New Roman"/>
          <w:lang w:eastAsia="hr-HR"/>
        </w:rPr>
        <w:t xml:space="preserve"> </w:t>
      </w:r>
      <w:r w:rsidRPr="001D57A8">
        <w:rPr>
          <w:rFonts w:cs="Times New Roman"/>
          <w:lang w:eastAsia="hr-HR"/>
        </w:rPr>
        <w:t>privremeno oduzeti dozvolu za obavljanje energetske djelatnosti ako u državi članici Europske unije prestane ispunjavati uvjete za obavljanje energetske djelatnosti te ako ne obavlja energetsku djelatnost za koju je ishodio dozvolu na način propisan zakonom i podzakonskim propisima ili ako u razdoblju od tri uzastopna mjeseca ne ispunjava pravodobno svoje obveze prema drugim energetskim subjektima, koji obavljaju svoju djelatnost kao javnu uslugu te ako nadležna inspekcija utvrdi sigurnosne nedostatke objekata, uređaja, mreže odnosno sustava i o tome obavijesti Agenciju.</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(3) </w:t>
      </w:r>
      <w:r w:rsidR="00FC0900">
        <w:rPr>
          <w:rFonts w:cs="Times New Roman"/>
          <w:lang w:eastAsia="hr-HR"/>
        </w:rPr>
        <w:t>Ako</w:t>
      </w:r>
      <w:r w:rsidRPr="001D57A8">
        <w:rPr>
          <w:rFonts w:cs="Times New Roman"/>
          <w:lang w:eastAsia="hr-HR"/>
        </w:rPr>
        <w:t xml:space="preserve"> Agencija utvrdi postojanje nedostataka iz stavka 1. i 2.</w:t>
      </w:r>
      <w:r w:rsidR="004B3CB9">
        <w:rPr>
          <w:rFonts w:cs="Times New Roman"/>
          <w:lang w:eastAsia="hr-HR"/>
        </w:rPr>
        <w:t xml:space="preserve"> </w:t>
      </w:r>
      <w:r w:rsidRPr="001D57A8">
        <w:rPr>
          <w:rFonts w:cs="Times New Roman"/>
          <w:lang w:eastAsia="hr-HR"/>
        </w:rPr>
        <w:t>ovoga članka, rješenjem će privremeno oduzeti energetskom subjektu dozvolu za obavljanje energetske djelatnosti i odrediti rok za otklanjanje nedostataka.</w:t>
      </w:r>
    </w:p>
    <w:p w:rsidR="00E0080B" w:rsidRPr="00D404DF" w:rsidRDefault="003B089A" w:rsidP="00417104">
      <w:pPr>
        <w:spacing w:before="100" w:beforeAutospacing="1" w:after="100" w:afterAutospacing="1"/>
        <w:jc w:val="both"/>
        <w:rPr>
          <w:rFonts w:cs="Times New Roman"/>
          <w:lang w:eastAsia="hr-HR"/>
        </w:rPr>
      </w:pPr>
      <w:r w:rsidRPr="00D404DF">
        <w:t>(4) Protiv rješenja iz stavka 3. ovoga članka žalba nije dopuštena, ali se može pokrenuti upravni spor pred nadležnim upravnim sudom.</w:t>
      </w:r>
    </w:p>
    <w:p w:rsidR="001D57A8" w:rsidRPr="003F68CF" w:rsidRDefault="001D57A8" w:rsidP="00932283">
      <w:pPr>
        <w:keepNext/>
        <w:spacing w:before="100" w:beforeAutospacing="1" w:after="100" w:afterAutospacing="1"/>
        <w:jc w:val="center"/>
        <w:rPr>
          <w:rFonts w:cs="Times New Roman"/>
          <w:b/>
          <w:lang w:eastAsia="hr-HR"/>
        </w:rPr>
      </w:pPr>
      <w:r w:rsidRPr="003F68CF">
        <w:rPr>
          <w:rFonts w:cs="Times New Roman"/>
          <w:b/>
          <w:lang w:eastAsia="hr-HR"/>
        </w:rPr>
        <w:t>Članak 2</w:t>
      </w:r>
      <w:r w:rsidR="00CA155B">
        <w:rPr>
          <w:rFonts w:cs="Times New Roman"/>
          <w:b/>
          <w:lang w:eastAsia="hr-HR"/>
        </w:rPr>
        <w:t>5</w:t>
      </w:r>
      <w:r w:rsidRPr="003F68CF">
        <w:rPr>
          <w:rFonts w:cs="Times New Roman"/>
          <w:b/>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Agencija može trajno rješenjem oduzeti dozvolu za obavljanje energetske djelatnosti ako energetski subjekt ne postupi po rješenju Agencije iz članka 2</w:t>
      </w:r>
      <w:r w:rsidR="00E123EC">
        <w:rPr>
          <w:rFonts w:cs="Times New Roman"/>
          <w:lang w:eastAsia="hr-HR"/>
        </w:rPr>
        <w:t>4</w:t>
      </w:r>
      <w:r w:rsidRPr="001D57A8">
        <w:rPr>
          <w:rFonts w:cs="Times New Roman"/>
          <w:lang w:eastAsia="hr-HR"/>
        </w:rPr>
        <w:t>. stavka 3. ovoga Pravilnika ili ne otkloni nedostatke u radu u roku određenom rješenjem nadležnog inspektora.</w:t>
      </w:r>
    </w:p>
    <w:p w:rsidR="003B089A" w:rsidRDefault="003B089A" w:rsidP="00417104">
      <w:pPr>
        <w:spacing w:before="100" w:beforeAutospacing="1" w:after="100" w:afterAutospacing="1"/>
        <w:jc w:val="both"/>
      </w:pPr>
      <w:r w:rsidRPr="00D404DF">
        <w:t>(2) Protiv rješenja iz stavka 1. ovoga članka žalba nije dopuštena, ali se može pokrenuti upravni spor pred nadležnim upravnim sudom.</w:t>
      </w:r>
    </w:p>
    <w:p w:rsidR="001D57A8" w:rsidRPr="003F68CF" w:rsidRDefault="001D57A8" w:rsidP="00932283">
      <w:pPr>
        <w:keepNext/>
        <w:spacing w:before="100" w:beforeAutospacing="1" w:after="100" w:afterAutospacing="1"/>
        <w:jc w:val="center"/>
        <w:rPr>
          <w:rFonts w:cs="Times New Roman"/>
          <w:b/>
          <w:lang w:eastAsia="hr-HR"/>
        </w:rPr>
      </w:pPr>
      <w:r w:rsidRPr="003F68CF">
        <w:rPr>
          <w:rFonts w:cs="Times New Roman"/>
          <w:b/>
          <w:lang w:eastAsia="hr-HR"/>
        </w:rPr>
        <w:t>IV. REGISTAR DOZVOLA ZA OBAVLJANJE ENERGETSKIH DJELATNOSTI</w:t>
      </w:r>
    </w:p>
    <w:p w:rsidR="001D57A8" w:rsidRPr="003F68CF" w:rsidRDefault="001D57A8" w:rsidP="00932283">
      <w:pPr>
        <w:keepNext/>
        <w:spacing w:before="100" w:beforeAutospacing="1" w:after="100" w:afterAutospacing="1"/>
        <w:jc w:val="center"/>
        <w:rPr>
          <w:rFonts w:cs="Times New Roman"/>
          <w:b/>
          <w:lang w:eastAsia="hr-HR"/>
        </w:rPr>
      </w:pPr>
      <w:r w:rsidRPr="003F68CF">
        <w:rPr>
          <w:rFonts w:cs="Times New Roman"/>
          <w:b/>
          <w:lang w:eastAsia="hr-HR"/>
        </w:rPr>
        <w:t>Oblik, sadržaj i način vođenja registra</w:t>
      </w:r>
    </w:p>
    <w:p w:rsidR="001D57A8" w:rsidRPr="003F68CF" w:rsidRDefault="001D57A8" w:rsidP="00932283">
      <w:pPr>
        <w:keepNext/>
        <w:spacing w:before="100" w:beforeAutospacing="1" w:after="100" w:afterAutospacing="1"/>
        <w:jc w:val="center"/>
        <w:rPr>
          <w:rFonts w:cs="Times New Roman"/>
          <w:b/>
          <w:lang w:eastAsia="hr-HR"/>
        </w:rPr>
      </w:pPr>
      <w:r w:rsidRPr="003F68CF">
        <w:rPr>
          <w:rFonts w:cs="Times New Roman"/>
          <w:b/>
          <w:lang w:eastAsia="hr-HR"/>
        </w:rPr>
        <w:t>Članak 2</w:t>
      </w:r>
      <w:r w:rsidR="00CA155B">
        <w:rPr>
          <w:rFonts w:cs="Times New Roman"/>
          <w:b/>
          <w:lang w:eastAsia="hr-HR"/>
        </w:rPr>
        <w:t>6</w:t>
      </w:r>
      <w:r w:rsidRPr="003F68CF">
        <w:rPr>
          <w:rFonts w:cs="Times New Roman"/>
          <w:b/>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(1) Registar dozvola </w:t>
      </w:r>
      <w:r w:rsidR="001F2806">
        <w:rPr>
          <w:rFonts w:cs="Times New Roman"/>
          <w:lang w:eastAsia="hr-HR"/>
        </w:rPr>
        <w:t xml:space="preserve">za obavljanje energetskih djelatnosti (u daljnjem tekstu: registar dozvola) </w:t>
      </w:r>
      <w:r w:rsidRPr="001D57A8">
        <w:rPr>
          <w:rFonts w:cs="Times New Roman"/>
          <w:lang w:eastAsia="hr-HR"/>
        </w:rPr>
        <w:t>vodi Agencija.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Registar dozvola sastoji se od registarskih spisa za svaki pojedini predmet.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Registarski spis sadrži: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zahtjev za izdavanje dozvole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dokumente koji se prilažu uz zahtjev za izdavanje dozvole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rješenje Agencije kojim se izdaje dozvola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presliku obrasca DOED izdane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 rješenje Agencije o oduzimanju dozvole za obavljanje energetske djelatnosti, ako je isto izdano,</w:t>
      </w:r>
    </w:p>
    <w:p w:rsidR="001D57A8" w:rsidRPr="00D404DF" w:rsidRDefault="001D57A8" w:rsidP="00417104">
      <w:pPr>
        <w:spacing w:before="100" w:beforeAutospacing="1" w:after="100" w:afterAutospacing="1"/>
        <w:jc w:val="both"/>
        <w:rPr>
          <w:rFonts w:cs="Times New Roman"/>
          <w:lang w:eastAsia="hr-HR"/>
        </w:rPr>
      </w:pPr>
      <w:r w:rsidRPr="00D404DF">
        <w:rPr>
          <w:rFonts w:cs="Times New Roman"/>
          <w:lang w:eastAsia="hr-HR"/>
        </w:rPr>
        <w:t>– rješenje Agencije o prestanku važenja dozvole zbog prestanka energetskog subjekta, odnosno rješenje Agencije o prestanku važenja dozvole na vlastiti zahtjev energetskog subjekta, ako je isto izdano,</w:t>
      </w:r>
    </w:p>
    <w:p w:rsidR="003B089A" w:rsidRPr="00D404DF" w:rsidRDefault="003B089A" w:rsidP="00417104">
      <w:pPr>
        <w:spacing w:before="100" w:beforeAutospacing="1" w:after="100" w:afterAutospacing="1"/>
        <w:jc w:val="both"/>
        <w:rPr>
          <w:rFonts w:cs="Times New Roman"/>
          <w:lang w:eastAsia="hr-HR"/>
        </w:rPr>
      </w:pPr>
      <w:r w:rsidRPr="00D404DF">
        <w:t>– presudu upravnog suda, ako je pokrenut upravni spor.</w:t>
      </w:r>
    </w:p>
    <w:p w:rsidR="001D57A8" w:rsidRPr="00D404DF" w:rsidRDefault="001D57A8" w:rsidP="00417104">
      <w:pPr>
        <w:spacing w:before="100" w:beforeAutospacing="1" w:after="100" w:afterAutospacing="1"/>
        <w:jc w:val="both"/>
        <w:rPr>
          <w:rFonts w:cs="Times New Roman"/>
          <w:lang w:eastAsia="hr-HR"/>
        </w:rPr>
      </w:pPr>
      <w:r w:rsidRPr="00D404DF">
        <w:rPr>
          <w:rFonts w:cs="Times New Roman"/>
          <w:lang w:eastAsia="hr-HR"/>
        </w:rPr>
        <w:t>(4) Kod produženja dozvole za obavljanje energetske djelatnosti u registarski spis se ulaže i:</w:t>
      </w:r>
    </w:p>
    <w:p w:rsidR="001D57A8" w:rsidRPr="00D404DF" w:rsidRDefault="001D57A8" w:rsidP="00417104">
      <w:pPr>
        <w:spacing w:before="100" w:beforeAutospacing="1" w:after="100" w:afterAutospacing="1"/>
        <w:jc w:val="both"/>
        <w:rPr>
          <w:rFonts w:cs="Times New Roman"/>
          <w:lang w:eastAsia="hr-HR"/>
        </w:rPr>
      </w:pPr>
      <w:r w:rsidRPr="00D404DF">
        <w:rPr>
          <w:rFonts w:cs="Times New Roman"/>
          <w:lang w:eastAsia="hr-HR"/>
        </w:rPr>
        <w:t>– zahtjev za produženje dozvole za obavljanje energetske djelatnosti,</w:t>
      </w:r>
    </w:p>
    <w:p w:rsidR="001D57A8" w:rsidRPr="00D404DF" w:rsidRDefault="001D57A8" w:rsidP="00417104">
      <w:pPr>
        <w:spacing w:before="100" w:beforeAutospacing="1" w:after="100" w:afterAutospacing="1"/>
        <w:jc w:val="both"/>
        <w:rPr>
          <w:rFonts w:cs="Times New Roman"/>
          <w:lang w:eastAsia="hr-HR"/>
        </w:rPr>
      </w:pPr>
      <w:r w:rsidRPr="00D404DF">
        <w:rPr>
          <w:rFonts w:cs="Times New Roman"/>
          <w:lang w:eastAsia="hr-HR"/>
        </w:rPr>
        <w:t>– dokumenti koji se prilažu uz zahtjev za produženje dozvole za obavljanje energetske djelatnosti,</w:t>
      </w:r>
    </w:p>
    <w:p w:rsidR="003B089A" w:rsidRPr="00D404DF" w:rsidRDefault="001D57A8" w:rsidP="00417104">
      <w:pPr>
        <w:spacing w:before="100" w:beforeAutospacing="1" w:after="100" w:afterAutospacing="1"/>
        <w:jc w:val="both"/>
        <w:rPr>
          <w:rFonts w:cs="Times New Roman"/>
          <w:lang w:eastAsia="hr-HR"/>
        </w:rPr>
      </w:pPr>
      <w:r w:rsidRPr="00D404DF">
        <w:rPr>
          <w:rFonts w:cs="Times New Roman"/>
          <w:lang w:eastAsia="hr-HR"/>
        </w:rPr>
        <w:t>– rješenje Agencije kojim se produžuje dozvola ili se odbija zahtjev za produženje dozvole za obavljanje energetske djelatnosti</w:t>
      </w:r>
      <w:r w:rsidR="003B089A" w:rsidRPr="00D404DF">
        <w:rPr>
          <w:rFonts w:cs="Times New Roman"/>
          <w:lang w:eastAsia="hr-HR"/>
        </w:rPr>
        <w:t>,</w:t>
      </w:r>
    </w:p>
    <w:p w:rsidR="001D57A8" w:rsidRPr="00D404DF" w:rsidRDefault="003B089A" w:rsidP="00417104">
      <w:pPr>
        <w:spacing w:before="100" w:beforeAutospacing="1" w:after="100" w:afterAutospacing="1"/>
        <w:jc w:val="both"/>
        <w:rPr>
          <w:rFonts w:cs="Times New Roman"/>
          <w:lang w:eastAsia="hr-HR"/>
        </w:rPr>
      </w:pPr>
      <w:r w:rsidRPr="00D404DF">
        <w:rPr>
          <w:rFonts w:cs="Times New Roman"/>
          <w:lang w:eastAsia="hr-HR"/>
        </w:rPr>
        <w:t>–</w:t>
      </w:r>
      <w:r w:rsidR="000F202D">
        <w:t xml:space="preserve"> </w:t>
      </w:r>
      <w:r w:rsidRPr="00D404DF">
        <w:t>presuda upravnog suda, ako je pokrenut upravni spor.</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Kod prijenosa dozvole za obavljanje energetske djelatnosti u registarski spis se ulaže 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zahtjev za prijenos dozvole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dokumenti koji se prilažu uz zahtjev za prijenos dozvole za obavljanje energetske djelatnosti</w:t>
      </w:r>
    </w:p>
    <w:p w:rsidR="003B089A" w:rsidRPr="00D404DF"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 </w:t>
      </w:r>
      <w:r w:rsidRPr="00D404DF">
        <w:rPr>
          <w:rFonts w:cs="Times New Roman"/>
          <w:lang w:eastAsia="hr-HR"/>
        </w:rPr>
        <w:t>rješenje Agencije kojim se prenosi dozvola ili se odbija zahtjev za prijenos dozvole za obavljanje energetske djelatnosti</w:t>
      </w:r>
    </w:p>
    <w:p w:rsidR="001D57A8" w:rsidRPr="00D404DF" w:rsidRDefault="003B089A" w:rsidP="00417104">
      <w:pPr>
        <w:spacing w:before="100" w:beforeAutospacing="1" w:after="100" w:afterAutospacing="1"/>
        <w:jc w:val="both"/>
        <w:rPr>
          <w:rFonts w:cs="Times New Roman"/>
          <w:lang w:eastAsia="hr-HR"/>
        </w:rPr>
      </w:pPr>
      <w:r w:rsidRPr="00D404DF">
        <w:rPr>
          <w:rFonts w:cs="Times New Roman"/>
          <w:lang w:eastAsia="hr-HR"/>
        </w:rPr>
        <w:t xml:space="preserve">– </w:t>
      </w:r>
      <w:r w:rsidRPr="00D404DF">
        <w:t>presuda upravnog suda, ako je pokrenut upravni spor.</w:t>
      </w:r>
    </w:p>
    <w:p w:rsidR="001D57A8" w:rsidRPr="003F68CF" w:rsidRDefault="001D57A8" w:rsidP="00932283">
      <w:pPr>
        <w:keepNext/>
        <w:spacing w:before="100" w:beforeAutospacing="1" w:after="100" w:afterAutospacing="1"/>
        <w:jc w:val="center"/>
        <w:rPr>
          <w:rFonts w:cs="Times New Roman"/>
          <w:b/>
          <w:lang w:eastAsia="hr-HR"/>
        </w:rPr>
      </w:pPr>
      <w:r w:rsidRPr="003F68CF">
        <w:rPr>
          <w:rFonts w:cs="Times New Roman"/>
          <w:b/>
          <w:lang w:eastAsia="hr-HR"/>
        </w:rPr>
        <w:t>Članak 2</w:t>
      </w:r>
      <w:r w:rsidR="00CA155B">
        <w:rPr>
          <w:rFonts w:cs="Times New Roman"/>
          <w:b/>
          <w:lang w:eastAsia="hr-HR"/>
        </w:rPr>
        <w:t>7</w:t>
      </w:r>
      <w:r w:rsidRPr="003F68CF">
        <w:rPr>
          <w:rFonts w:cs="Times New Roman"/>
          <w:b/>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Zbirni pregled registra dozvola (u daljnjem tekstu: zbirni pregled) vodi se u elektroničkom obliku na hrvatskom i engleskom jeziku.</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Zbirni pregled sadrži: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registarski broj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datum upisa u registar dozvola,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puni naziv energetskog subjekta,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sjedište energetskog subjekta pravne osobe ili adresu energetskog subjekta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osobni identifikacijski broj (OIB),</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 matični broj upisa u odgovarajući registar energetskog subjekta,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naziv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razdoblje na koje se izdaje ili produžuje dozvola,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datum izdavanja rješenja o oduzimanju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datum izdavanja rješenja kojim se dozvoljava obavljanje energetske djelatnosti prema članku 18. stavku 4. Zakona o energiji.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(3) </w:t>
      </w:r>
      <w:r w:rsidR="00FC0900">
        <w:rPr>
          <w:rFonts w:cs="Times New Roman"/>
          <w:lang w:eastAsia="hr-HR"/>
        </w:rPr>
        <w:t>Ako</w:t>
      </w:r>
      <w:r w:rsidRPr="001D57A8">
        <w:rPr>
          <w:rFonts w:cs="Times New Roman"/>
          <w:lang w:eastAsia="hr-HR"/>
        </w:rPr>
        <w:t xml:space="preserve"> se u razdoblju važenja dozvole izmijene podaci koji se upisuju u zbirni pregled, energetski subjekt kojem je izdana dozvola za obavljanje energetske djelatnosti je dužan u roku od 30 dana od dana promjene podataka o tome pisanim putem obavijestiti Agenciju.</w:t>
      </w:r>
    </w:p>
    <w:p w:rsidR="001D57A8" w:rsidRPr="003F68CF" w:rsidRDefault="001D57A8" w:rsidP="003F6485">
      <w:pPr>
        <w:keepNext/>
        <w:spacing w:before="100" w:beforeAutospacing="1" w:after="100" w:afterAutospacing="1"/>
        <w:jc w:val="center"/>
        <w:rPr>
          <w:rFonts w:cs="Times New Roman"/>
          <w:b/>
          <w:lang w:eastAsia="hr-HR"/>
        </w:rPr>
      </w:pPr>
      <w:r w:rsidRPr="003F68CF">
        <w:rPr>
          <w:rFonts w:cs="Times New Roman"/>
          <w:b/>
          <w:lang w:eastAsia="hr-HR"/>
        </w:rPr>
        <w:t>Registarski broj dozvole</w:t>
      </w:r>
    </w:p>
    <w:p w:rsidR="001D57A8" w:rsidRPr="003F68CF" w:rsidRDefault="001D57A8" w:rsidP="003F6485">
      <w:pPr>
        <w:keepNext/>
        <w:spacing w:before="100" w:beforeAutospacing="1" w:after="100" w:afterAutospacing="1"/>
        <w:jc w:val="center"/>
        <w:rPr>
          <w:rFonts w:cs="Times New Roman"/>
          <w:b/>
          <w:lang w:eastAsia="hr-HR"/>
        </w:rPr>
      </w:pPr>
      <w:r w:rsidRPr="003F68CF">
        <w:rPr>
          <w:rFonts w:cs="Times New Roman"/>
          <w:b/>
          <w:lang w:eastAsia="hr-HR"/>
        </w:rPr>
        <w:t>Članak 2</w:t>
      </w:r>
      <w:r w:rsidR="00CA155B">
        <w:rPr>
          <w:rFonts w:cs="Times New Roman"/>
          <w:b/>
          <w:lang w:eastAsia="hr-HR"/>
        </w:rPr>
        <w:t>8</w:t>
      </w:r>
      <w:r w:rsidRPr="003F68CF">
        <w:rPr>
          <w:rFonts w:cs="Times New Roman"/>
          <w:b/>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Registarski broj dozvole je broj koji se svakoj dozvoli dodjeljuje pri upisu u registar</w:t>
      </w:r>
      <w:r w:rsidR="00FE49A3">
        <w:rPr>
          <w:rFonts w:cs="Times New Roman"/>
          <w:lang w:eastAsia="hr-HR"/>
        </w:rPr>
        <w:t xml:space="preserve"> dozvola</w:t>
      </w:r>
      <w:r w:rsidRPr="001D57A8">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Registarskim brojem dozvole obilježava se svaki registarski spis.</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(3) </w:t>
      </w:r>
      <w:r w:rsidR="00337601" w:rsidRPr="00337601">
        <w:rPr>
          <w:rFonts w:cs="Times New Roman"/>
          <w:lang w:eastAsia="hr-HR"/>
        </w:rPr>
        <w:t xml:space="preserve"> </w:t>
      </w:r>
      <w:r w:rsidR="00337601" w:rsidRPr="001D57A8">
        <w:rPr>
          <w:rFonts w:cs="Times New Roman"/>
          <w:lang w:eastAsia="hr-HR"/>
        </w:rPr>
        <w:t>Jednom dodijeljeni registarski broj neće se mijenjati niti će se nakon prestanka važenja dozvole dodjeljivati drugoj dozvoli</w:t>
      </w:r>
      <w:r w:rsidR="00ED0A62">
        <w:rPr>
          <w:rFonts w:cs="Times New Roman"/>
          <w:lang w:eastAsia="hr-HR"/>
        </w:rPr>
        <w:t>.</w:t>
      </w:r>
    </w:p>
    <w:p w:rsidR="001D57A8" w:rsidRPr="003F68CF" w:rsidRDefault="001D57A8" w:rsidP="003F6485">
      <w:pPr>
        <w:keepNext/>
        <w:spacing w:before="100" w:beforeAutospacing="1" w:after="100" w:afterAutospacing="1"/>
        <w:jc w:val="center"/>
        <w:rPr>
          <w:rFonts w:cs="Times New Roman"/>
          <w:b/>
          <w:lang w:eastAsia="hr-HR"/>
        </w:rPr>
      </w:pPr>
      <w:r w:rsidRPr="003F68CF">
        <w:rPr>
          <w:rFonts w:cs="Times New Roman"/>
          <w:b/>
          <w:lang w:eastAsia="hr-HR"/>
        </w:rPr>
        <w:t>Članak 2</w:t>
      </w:r>
      <w:r w:rsidR="00CA155B">
        <w:rPr>
          <w:rFonts w:cs="Times New Roman"/>
          <w:b/>
          <w:lang w:eastAsia="hr-HR"/>
        </w:rPr>
        <w:t>9</w:t>
      </w:r>
      <w:r w:rsidRPr="003F68CF">
        <w:rPr>
          <w:rFonts w:cs="Times New Roman"/>
          <w:b/>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Registarski broj dozvole sastoji se od:</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matičnog broja upisa u odgovarajući registar,</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četveroznamenkastog rednog broja koji određuje Agencija po redoslijedu otvaranja registarskog spisa počevši od 0001,</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broja godine upisa počevši s 02.</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Između matičnog broja i rednog broja iz stavka 1. ovoga članka stavlja se crtica (-), a između rednog broja i broja godine upisa iz stavka 1. ovoga članka stavlja se kosa crta (/).</w:t>
      </w:r>
    </w:p>
    <w:p w:rsidR="001D57A8" w:rsidRPr="003F68CF" w:rsidRDefault="001D57A8" w:rsidP="003F6485">
      <w:pPr>
        <w:keepNext/>
        <w:spacing w:before="100" w:beforeAutospacing="1" w:after="100" w:afterAutospacing="1"/>
        <w:jc w:val="center"/>
        <w:rPr>
          <w:rFonts w:cs="Times New Roman"/>
          <w:b/>
          <w:lang w:eastAsia="hr-HR"/>
        </w:rPr>
      </w:pPr>
      <w:r w:rsidRPr="003F68CF">
        <w:rPr>
          <w:rFonts w:cs="Times New Roman"/>
          <w:b/>
          <w:lang w:eastAsia="hr-HR"/>
        </w:rPr>
        <w:t xml:space="preserve">Članak </w:t>
      </w:r>
      <w:r w:rsidR="00CA155B">
        <w:rPr>
          <w:rFonts w:cs="Times New Roman"/>
          <w:b/>
          <w:lang w:eastAsia="hr-HR"/>
        </w:rPr>
        <w:t>30</w:t>
      </w:r>
      <w:r w:rsidRPr="003F68CF">
        <w:rPr>
          <w:rFonts w:cs="Times New Roman"/>
          <w:b/>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Za dozvole kojima je produženo vrijeme važenja, postojećem registarskom broju dozvole iz članka 2</w:t>
      </w:r>
      <w:r w:rsidR="000922D8">
        <w:rPr>
          <w:rFonts w:cs="Times New Roman"/>
          <w:lang w:eastAsia="hr-HR"/>
        </w:rPr>
        <w:t>8</w:t>
      </w:r>
      <w:r w:rsidRPr="001D57A8">
        <w:rPr>
          <w:rFonts w:cs="Times New Roman"/>
          <w:lang w:eastAsia="hr-HR"/>
        </w:rPr>
        <w:t>. ovoga Pravilnika dodaje se crtica (-) i redni broj kojim se označava dozvola kojoj je produženo vrijeme važenja, počevši od rimskog broja I, iza kojega se stavlja kosa crta (/) te se upisuju zadnje dvije znamenke godine upisa.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 Dozvole iz stavka 1. ovoga članka upisuju se u zbirni pregled na mjesto upisa dozvole koja je produžena.</w:t>
      </w:r>
    </w:p>
    <w:p w:rsidR="001D57A8" w:rsidRPr="003F68CF" w:rsidRDefault="001D57A8" w:rsidP="003F6485">
      <w:pPr>
        <w:keepNext/>
        <w:spacing w:before="100" w:beforeAutospacing="1" w:after="100" w:afterAutospacing="1"/>
        <w:jc w:val="center"/>
        <w:rPr>
          <w:rFonts w:cs="Times New Roman"/>
          <w:b/>
          <w:lang w:eastAsia="hr-HR"/>
        </w:rPr>
      </w:pPr>
      <w:r w:rsidRPr="003F68CF">
        <w:rPr>
          <w:rFonts w:cs="Times New Roman"/>
          <w:b/>
          <w:lang w:eastAsia="hr-HR"/>
        </w:rPr>
        <w:lastRenderedPageBreak/>
        <w:t>Članak 3</w:t>
      </w:r>
      <w:r w:rsidR="00CA155B">
        <w:rPr>
          <w:rFonts w:cs="Times New Roman"/>
          <w:b/>
          <w:lang w:eastAsia="hr-HR"/>
        </w:rPr>
        <w:t>1</w:t>
      </w:r>
      <w:r w:rsidRPr="003F68CF">
        <w:rPr>
          <w:rFonts w:cs="Times New Roman"/>
          <w:b/>
          <w:lang w:eastAsia="hr-HR"/>
        </w:rPr>
        <w:t>.</w:t>
      </w:r>
    </w:p>
    <w:p w:rsidR="003F68CF" w:rsidRPr="00AC4A64" w:rsidRDefault="001D57A8" w:rsidP="00AC4A64">
      <w:pPr>
        <w:spacing w:before="100" w:beforeAutospacing="1" w:after="100" w:afterAutospacing="1"/>
        <w:jc w:val="both"/>
        <w:rPr>
          <w:rFonts w:cs="Times New Roman"/>
          <w:lang w:eastAsia="hr-HR"/>
        </w:rPr>
      </w:pPr>
      <w:r w:rsidRPr="001D57A8">
        <w:rPr>
          <w:rFonts w:cs="Times New Roman"/>
          <w:lang w:eastAsia="hr-HR"/>
        </w:rPr>
        <w:t>Dozvole koje su prenijete s jednog energetskog subjekta na novi energetski subjekt upisuju se u zbirni pregled pod istim registarskim brojem.</w:t>
      </w:r>
    </w:p>
    <w:p w:rsidR="001D57A8" w:rsidRPr="003F68CF" w:rsidRDefault="001D57A8" w:rsidP="003F6485">
      <w:pPr>
        <w:keepNext/>
        <w:spacing w:before="100" w:beforeAutospacing="1" w:after="100" w:afterAutospacing="1"/>
        <w:jc w:val="center"/>
        <w:rPr>
          <w:rFonts w:cs="Times New Roman"/>
          <w:b/>
          <w:lang w:eastAsia="hr-HR"/>
        </w:rPr>
      </w:pPr>
      <w:r w:rsidRPr="003F68CF">
        <w:rPr>
          <w:rFonts w:cs="Times New Roman"/>
          <w:b/>
          <w:lang w:eastAsia="hr-HR"/>
        </w:rPr>
        <w:t>Članak 3</w:t>
      </w:r>
      <w:r w:rsidR="00CA155B">
        <w:rPr>
          <w:rFonts w:cs="Times New Roman"/>
          <w:b/>
          <w:lang w:eastAsia="hr-HR"/>
        </w:rPr>
        <w:t>2</w:t>
      </w:r>
      <w:r w:rsidRPr="003F68CF">
        <w:rPr>
          <w:rFonts w:cs="Times New Roman"/>
          <w:b/>
          <w:lang w:eastAsia="hr-HR"/>
        </w:rPr>
        <w:t>.</w:t>
      </w:r>
    </w:p>
    <w:p w:rsidR="001D57A8" w:rsidRPr="001D57A8" w:rsidRDefault="00AB283F" w:rsidP="00417104">
      <w:pPr>
        <w:spacing w:before="100" w:beforeAutospacing="1" w:after="100" w:afterAutospacing="1"/>
        <w:jc w:val="both"/>
        <w:rPr>
          <w:rFonts w:cs="Times New Roman"/>
          <w:lang w:eastAsia="hr-HR"/>
        </w:rPr>
      </w:pPr>
      <w:r>
        <w:rPr>
          <w:rFonts w:cs="Times New Roman"/>
          <w:lang w:eastAsia="hr-HR"/>
        </w:rPr>
        <w:t>Ako</w:t>
      </w:r>
      <w:r w:rsidR="001D57A8" w:rsidRPr="001D57A8">
        <w:rPr>
          <w:rFonts w:cs="Times New Roman"/>
          <w:lang w:eastAsia="hr-HR"/>
        </w:rPr>
        <w:t xml:space="preserve"> je jednom energetskom subjektu zbog prestanka važenja dozvole izdano više dozvola za obavljanje iste energetske djelatnosti, u zbirni pregled upisuje se samo zadnje izdana dozvola.</w:t>
      </w:r>
    </w:p>
    <w:p w:rsidR="001D57A8" w:rsidRPr="003F68CF" w:rsidRDefault="001D57A8" w:rsidP="003F6485">
      <w:pPr>
        <w:keepNext/>
        <w:spacing w:before="100" w:beforeAutospacing="1" w:after="100" w:afterAutospacing="1"/>
        <w:jc w:val="center"/>
        <w:rPr>
          <w:rFonts w:cs="Times New Roman"/>
          <w:b/>
          <w:lang w:eastAsia="hr-HR"/>
        </w:rPr>
      </w:pPr>
      <w:r w:rsidRPr="003F68CF">
        <w:rPr>
          <w:rFonts w:cs="Times New Roman"/>
          <w:b/>
          <w:lang w:eastAsia="hr-HR"/>
        </w:rPr>
        <w:t xml:space="preserve">Članak </w:t>
      </w:r>
      <w:r w:rsidR="00CA155B" w:rsidRPr="003F68CF">
        <w:rPr>
          <w:rFonts w:cs="Times New Roman"/>
          <w:b/>
          <w:lang w:eastAsia="hr-HR"/>
        </w:rPr>
        <w:t>33</w:t>
      </w:r>
      <w:r w:rsidRPr="003F68CF">
        <w:rPr>
          <w:rFonts w:cs="Times New Roman"/>
          <w:b/>
          <w:lang w:eastAsia="hr-HR"/>
        </w:rPr>
        <w:t>.</w:t>
      </w:r>
    </w:p>
    <w:p w:rsidR="00972514" w:rsidRPr="003F6485" w:rsidRDefault="001D57A8" w:rsidP="003F6485">
      <w:pPr>
        <w:spacing w:before="100" w:beforeAutospacing="1" w:after="100" w:afterAutospacing="1"/>
        <w:jc w:val="both"/>
        <w:rPr>
          <w:rFonts w:cs="Times New Roman"/>
          <w:lang w:eastAsia="hr-HR"/>
        </w:rPr>
      </w:pPr>
      <w:r w:rsidRPr="001D57A8">
        <w:rPr>
          <w:rFonts w:cs="Times New Roman"/>
          <w:lang w:eastAsia="hr-HR"/>
        </w:rPr>
        <w:t xml:space="preserve">Dozvola koja je prestala važiti iz razloga propisanih člankom </w:t>
      </w:r>
      <w:r w:rsidRPr="00006FBF">
        <w:rPr>
          <w:rFonts w:cs="Times New Roman"/>
          <w:lang w:eastAsia="hr-HR"/>
        </w:rPr>
        <w:t>2</w:t>
      </w:r>
      <w:r w:rsidR="00006FBF">
        <w:rPr>
          <w:rFonts w:cs="Times New Roman"/>
          <w:lang w:eastAsia="hr-HR"/>
        </w:rPr>
        <w:t>3</w:t>
      </w:r>
      <w:r w:rsidRPr="00006FBF">
        <w:rPr>
          <w:rFonts w:cs="Times New Roman"/>
          <w:lang w:eastAsia="hr-HR"/>
        </w:rPr>
        <w:t>.</w:t>
      </w:r>
      <w:r w:rsidRPr="001D57A8">
        <w:rPr>
          <w:rFonts w:cs="Times New Roman"/>
          <w:lang w:eastAsia="hr-HR"/>
        </w:rPr>
        <w:t xml:space="preserve"> ovoga Pravilnika, osim dozvole koja je prestala važiti danom izvršnosti rješenja Agencije o trajnom oduzimanju dozvole, briše se iz zbirnog pregleda.</w:t>
      </w:r>
    </w:p>
    <w:p w:rsidR="001D57A8" w:rsidRPr="003F68CF" w:rsidRDefault="001D57A8" w:rsidP="003F6485">
      <w:pPr>
        <w:keepNext/>
        <w:spacing w:before="100" w:beforeAutospacing="1" w:after="100" w:afterAutospacing="1"/>
        <w:jc w:val="center"/>
        <w:rPr>
          <w:rFonts w:cs="Times New Roman"/>
          <w:b/>
          <w:lang w:eastAsia="hr-HR"/>
        </w:rPr>
      </w:pPr>
      <w:r w:rsidRPr="003F68CF">
        <w:rPr>
          <w:rFonts w:cs="Times New Roman"/>
          <w:b/>
          <w:lang w:eastAsia="hr-HR"/>
        </w:rPr>
        <w:t>Javnost registra</w:t>
      </w:r>
    </w:p>
    <w:p w:rsidR="001D57A8" w:rsidRPr="003F68CF" w:rsidRDefault="001D57A8" w:rsidP="003F6485">
      <w:pPr>
        <w:keepNext/>
        <w:spacing w:before="100" w:beforeAutospacing="1" w:after="100" w:afterAutospacing="1"/>
        <w:jc w:val="center"/>
        <w:rPr>
          <w:rFonts w:cs="Times New Roman"/>
          <w:b/>
          <w:lang w:eastAsia="hr-HR"/>
        </w:rPr>
      </w:pPr>
      <w:r w:rsidRPr="003F68CF">
        <w:rPr>
          <w:rFonts w:cs="Times New Roman"/>
          <w:b/>
          <w:lang w:eastAsia="hr-HR"/>
        </w:rPr>
        <w:t>Članak 3</w:t>
      </w:r>
      <w:r w:rsidR="00CA155B" w:rsidRPr="003F68CF">
        <w:rPr>
          <w:rFonts w:cs="Times New Roman"/>
          <w:b/>
          <w:lang w:eastAsia="hr-HR"/>
        </w:rPr>
        <w:t>4</w:t>
      </w:r>
      <w:r w:rsidRPr="003F68CF">
        <w:rPr>
          <w:rFonts w:cs="Times New Roman"/>
          <w:b/>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Zbirni pregled je javan.</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Zbirni pregled dostupan je na </w:t>
      </w:r>
      <w:r w:rsidR="002C202A">
        <w:rPr>
          <w:rFonts w:cs="Times New Roman"/>
          <w:lang w:eastAsia="hr-HR"/>
        </w:rPr>
        <w:t>mrežnoj</w:t>
      </w:r>
      <w:r w:rsidRPr="001D57A8">
        <w:rPr>
          <w:rFonts w:cs="Times New Roman"/>
          <w:lang w:eastAsia="hr-HR"/>
        </w:rPr>
        <w:t xml:space="preserve"> stranici Agencije, a uvid se može obaviti i u prostorima Agencije.</w:t>
      </w:r>
    </w:p>
    <w:p w:rsidR="001D57A8" w:rsidRPr="003F68CF" w:rsidRDefault="001D57A8" w:rsidP="003F6485">
      <w:pPr>
        <w:keepNext/>
        <w:spacing w:before="100" w:beforeAutospacing="1" w:after="100" w:afterAutospacing="1"/>
        <w:jc w:val="center"/>
        <w:rPr>
          <w:rFonts w:cs="Times New Roman"/>
          <w:b/>
          <w:lang w:eastAsia="hr-HR"/>
        </w:rPr>
      </w:pPr>
      <w:r w:rsidRPr="003F68CF">
        <w:rPr>
          <w:rFonts w:cs="Times New Roman"/>
          <w:b/>
          <w:lang w:eastAsia="hr-HR"/>
        </w:rPr>
        <w:t>Članak 3</w:t>
      </w:r>
      <w:r w:rsidR="00CA155B" w:rsidRPr="003F68CF">
        <w:rPr>
          <w:rFonts w:cs="Times New Roman"/>
          <w:b/>
          <w:lang w:eastAsia="hr-HR"/>
        </w:rPr>
        <w:t>5</w:t>
      </w:r>
      <w:r w:rsidRPr="003F68CF">
        <w:rPr>
          <w:rFonts w:cs="Times New Roman"/>
          <w:b/>
          <w:lang w:eastAsia="hr-HR"/>
        </w:rPr>
        <w:t>.</w:t>
      </w:r>
    </w:p>
    <w:p w:rsid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Na sve zahtjeve za izdavanje, produženje, prijenos i prestanak važenja dozvole za obavljanje energetske djelatnosti koji su zaprimljeni do dana stupanja na snagu ovoga Pravilnika, primjenjuju se odredbe Pravilnika o dozvolama za obavljanje energetskih djelatnosti </w:t>
      </w:r>
      <w:r w:rsidR="009C3A05">
        <w:rPr>
          <w:rFonts w:cs="Times New Roman"/>
          <w:lang w:eastAsia="hr-HR"/>
        </w:rPr>
        <w:t xml:space="preserve">i vođenju registra izdanih i oduzetih dozvola za obavljanje energetskih djelatnosti </w:t>
      </w:r>
      <w:r w:rsidRPr="001D57A8">
        <w:rPr>
          <w:rFonts w:cs="Times New Roman"/>
          <w:lang w:eastAsia="hr-HR"/>
        </w:rPr>
        <w:t>(</w:t>
      </w:r>
      <w:r w:rsidR="004A3B16">
        <w:rPr>
          <w:rFonts w:cs="Times New Roman"/>
          <w:lang w:eastAsia="hr-HR"/>
        </w:rPr>
        <w:t>„</w:t>
      </w:r>
      <w:r w:rsidRPr="001D57A8">
        <w:rPr>
          <w:rFonts w:cs="Times New Roman"/>
          <w:lang w:eastAsia="hr-HR"/>
        </w:rPr>
        <w:t>Narodne novine</w:t>
      </w:r>
      <w:r w:rsidR="004A3B16">
        <w:rPr>
          <w:rFonts w:cs="Times New Roman"/>
          <w:lang w:eastAsia="hr-HR"/>
        </w:rPr>
        <w:t>“</w:t>
      </w:r>
      <w:r w:rsidRPr="001D57A8">
        <w:rPr>
          <w:rFonts w:cs="Times New Roman"/>
          <w:lang w:eastAsia="hr-HR"/>
        </w:rPr>
        <w:t>, br</w:t>
      </w:r>
      <w:r w:rsidR="004A3B16">
        <w:rPr>
          <w:rFonts w:cs="Times New Roman"/>
          <w:lang w:eastAsia="hr-HR"/>
        </w:rPr>
        <w:t>.</w:t>
      </w:r>
      <w:r w:rsidR="002C202A">
        <w:rPr>
          <w:rFonts w:cs="Times New Roman"/>
          <w:lang w:eastAsia="hr-HR"/>
        </w:rPr>
        <w:t xml:space="preserve"> </w:t>
      </w:r>
      <w:r w:rsidR="006C7498">
        <w:rPr>
          <w:rFonts w:cs="Times New Roman"/>
          <w:lang w:eastAsia="hr-HR"/>
        </w:rPr>
        <w:t>88/15, 114/15</w:t>
      </w:r>
      <w:r w:rsidRPr="001D57A8">
        <w:rPr>
          <w:rFonts w:cs="Times New Roman"/>
          <w:lang w:eastAsia="hr-HR"/>
        </w:rPr>
        <w:t xml:space="preserve"> i </w:t>
      </w:r>
      <w:r w:rsidR="006C7498">
        <w:rPr>
          <w:rFonts w:cs="Times New Roman"/>
          <w:lang w:eastAsia="hr-HR"/>
        </w:rPr>
        <w:t>66/18</w:t>
      </w:r>
      <w:r w:rsidRPr="001D57A8">
        <w:rPr>
          <w:rFonts w:cs="Times New Roman"/>
          <w:lang w:eastAsia="hr-HR"/>
        </w:rPr>
        <w:t>).</w:t>
      </w:r>
    </w:p>
    <w:p w:rsidR="00E2012C" w:rsidRPr="003F68CF" w:rsidRDefault="00E2012C" w:rsidP="003F6485">
      <w:pPr>
        <w:keepNext/>
        <w:spacing w:before="100" w:beforeAutospacing="1" w:after="100" w:afterAutospacing="1"/>
        <w:jc w:val="center"/>
        <w:rPr>
          <w:rFonts w:cs="Times New Roman"/>
          <w:b/>
          <w:lang w:eastAsia="hr-HR"/>
        </w:rPr>
      </w:pPr>
      <w:r w:rsidRPr="003F68CF">
        <w:rPr>
          <w:rFonts w:cs="Times New Roman"/>
          <w:b/>
          <w:lang w:eastAsia="hr-HR"/>
        </w:rPr>
        <w:t>Članak 3</w:t>
      </w:r>
      <w:r w:rsidR="00CA155B" w:rsidRPr="003F68CF">
        <w:rPr>
          <w:rFonts w:cs="Times New Roman"/>
          <w:b/>
          <w:lang w:eastAsia="hr-HR"/>
        </w:rPr>
        <w:t>6.</w:t>
      </w:r>
    </w:p>
    <w:p w:rsidR="00E2012C" w:rsidRPr="001D57A8" w:rsidRDefault="00F235A2" w:rsidP="00417104">
      <w:pPr>
        <w:spacing w:before="100" w:beforeAutospacing="1" w:after="100" w:afterAutospacing="1"/>
        <w:jc w:val="both"/>
        <w:rPr>
          <w:rFonts w:cs="Times New Roman"/>
          <w:lang w:eastAsia="hr-HR"/>
        </w:rPr>
      </w:pPr>
      <w:r w:rsidRPr="001D57A8">
        <w:rPr>
          <w:rFonts w:cs="Times New Roman"/>
          <w:lang w:eastAsia="hr-HR"/>
        </w:rPr>
        <w:t xml:space="preserve">Pravna ili fizička osoba </w:t>
      </w:r>
      <w:r>
        <w:rPr>
          <w:rFonts w:cs="Times New Roman"/>
          <w:lang w:eastAsia="hr-HR"/>
        </w:rPr>
        <w:t xml:space="preserve">koja </w:t>
      </w:r>
      <w:r w:rsidRPr="001D57A8">
        <w:rPr>
          <w:rFonts w:cs="Times New Roman"/>
          <w:lang w:eastAsia="hr-HR"/>
        </w:rPr>
        <w:t xml:space="preserve">u svom vlasništvu </w:t>
      </w:r>
      <w:r>
        <w:rPr>
          <w:rFonts w:cs="Times New Roman"/>
          <w:lang w:eastAsia="hr-HR"/>
        </w:rPr>
        <w:t xml:space="preserve">ili </w:t>
      </w:r>
      <w:r w:rsidRPr="001D57A8">
        <w:rPr>
          <w:rFonts w:cs="Times New Roman"/>
          <w:lang w:eastAsia="hr-HR"/>
        </w:rPr>
        <w:t xml:space="preserve">pravu korištenja temeljem ugovora o zakupu ili drugog ugovora zaključenog s vlasnikom građevine i/ili opreme </w:t>
      </w:r>
      <w:r>
        <w:rPr>
          <w:rFonts w:cs="Times New Roman"/>
          <w:lang w:eastAsia="hr-HR"/>
        </w:rPr>
        <w:t>ima proizvodna postrojenja za koja prema članku 10. stavk</w:t>
      </w:r>
      <w:r w:rsidR="00BA36DF">
        <w:rPr>
          <w:rFonts w:cs="Times New Roman"/>
          <w:lang w:eastAsia="hr-HR"/>
        </w:rPr>
        <w:t>u</w:t>
      </w:r>
      <w:r>
        <w:rPr>
          <w:rFonts w:cs="Times New Roman"/>
          <w:lang w:eastAsia="hr-HR"/>
        </w:rPr>
        <w:t xml:space="preserve"> 2. </w:t>
      </w:r>
      <w:r w:rsidR="004A426A">
        <w:rPr>
          <w:rFonts w:cs="Times New Roman"/>
          <w:lang w:eastAsia="hr-HR"/>
        </w:rPr>
        <w:t>podstavku 1.</w:t>
      </w:r>
      <w:r w:rsidR="00162BE5">
        <w:rPr>
          <w:rFonts w:cs="Times New Roman"/>
          <w:lang w:eastAsia="hr-HR"/>
        </w:rPr>
        <w:t xml:space="preserve"> </w:t>
      </w:r>
      <w:r w:rsidRPr="00F235A2">
        <w:rPr>
          <w:rFonts w:cs="Times New Roman"/>
          <w:lang w:eastAsia="hr-HR"/>
        </w:rPr>
        <w:t>Zakon</w:t>
      </w:r>
      <w:r w:rsidR="00162BE5">
        <w:rPr>
          <w:rFonts w:cs="Times New Roman"/>
          <w:lang w:eastAsia="hr-HR"/>
        </w:rPr>
        <w:t>a</w:t>
      </w:r>
      <w:r w:rsidRPr="00F235A2">
        <w:rPr>
          <w:rFonts w:cs="Times New Roman"/>
          <w:lang w:eastAsia="hr-HR"/>
        </w:rPr>
        <w:t xml:space="preserve"> o tržištu električne energije</w:t>
      </w:r>
      <w:r>
        <w:rPr>
          <w:rFonts w:cs="Times New Roman"/>
          <w:lang w:eastAsia="hr-HR"/>
        </w:rPr>
        <w:t xml:space="preserve"> </w:t>
      </w:r>
      <w:r w:rsidRPr="00F235A2">
        <w:rPr>
          <w:rFonts w:cs="Times New Roman"/>
          <w:lang w:eastAsia="hr-HR"/>
        </w:rPr>
        <w:t>(</w:t>
      </w:r>
      <w:r w:rsidR="004A3B16">
        <w:rPr>
          <w:rFonts w:cs="Times New Roman"/>
          <w:lang w:eastAsia="hr-HR"/>
        </w:rPr>
        <w:t>„</w:t>
      </w:r>
      <w:r w:rsidRPr="00F235A2">
        <w:rPr>
          <w:rFonts w:cs="Times New Roman"/>
          <w:lang w:eastAsia="hr-HR"/>
        </w:rPr>
        <w:t>Narodne novine</w:t>
      </w:r>
      <w:r w:rsidR="004A3B16">
        <w:rPr>
          <w:rFonts w:cs="Times New Roman"/>
          <w:lang w:eastAsia="hr-HR"/>
        </w:rPr>
        <w:t>“</w:t>
      </w:r>
      <w:r w:rsidRPr="00F235A2">
        <w:rPr>
          <w:rFonts w:cs="Times New Roman"/>
          <w:lang w:eastAsia="hr-HR"/>
        </w:rPr>
        <w:t>, br</w:t>
      </w:r>
      <w:r w:rsidR="003F68CF">
        <w:rPr>
          <w:rFonts w:cs="Times New Roman"/>
          <w:lang w:eastAsia="hr-HR"/>
        </w:rPr>
        <w:t>.</w:t>
      </w:r>
      <w:r w:rsidRPr="00F235A2">
        <w:rPr>
          <w:rFonts w:cs="Times New Roman"/>
          <w:lang w:eastAsia="hr-HR"/>
        </w:rPr>
        <w:t xml:space="preserve"> 22/13, 102/15, 68/18</w:t>
      </w:r>
      <w:r w:rsidR="008B6E09">
        <w:rPr>
          <w:rFonts w:cs="Times New Roman"/>
          <w:lang w:eastAsia="hr-HR"/>
        </w:rPr>
        <w:t xml:space="preserve"> i</w:t>
      </w:r>
      <w:r w:rsidRPr="00F235A2">
        <w:rPr>
          <w:rFonts w:cs="Times New Roman"/>
          <w:lang w:eastAsia="hr-HR"/>
        </w:rPr>
        <w:t xml:space="preserve"> 52/19)</w:t>
      </w:r>
      <w:r w:rsidR="00162BE5">
        <w:rPr>
          <w:rFonts w:cs="Times New Roman"/>
          <w:lang w:eastAsia="hr-HR"/>
        </w:rPr>
        <w:t xml:space="preserve"> nije </w:t>
      </w:r>
      <w:r w:rsidR="002C202A">
        <w:rPr>
          <w:rFonts w:cs="Times New Roman"/>
          <w:lang w:eastAsia="hr-HR"/>
        </w:rPr>
        <w:t>bila dužna</w:t>
      </w:r>
      <w:r w:rsidR="00162BE5">
        <w:rPr>
          <w:rFonts w:cs="Times New Roman"/>
          <w:lang w:eastAsia="hr-HR"/>
        </w:rPr>
        <w:t xml:space="preserve"> ishoditi dozvolu za proizvodnju električne energije, a zbroj instaliranih snaga proizvodnih postrojenja </w:t>
      </w:r>
      <w:r w:rsidR="00BA36DF">
        <w:rPr>
          <w:rFonts w:cs="Times New Roman"/>
          <w:lang w:eastAsia="hr-HR"/>
        </w:rPr>
        <w:t>veći je od</w:t>
      </w:r>
      <w:r w:rsidR="00162BE5">
        <w:rPr>
          <w:rFonts w:cs="Times New Roman"/>
          <w:lang w:eastAsia="hr-HR"/>
        </w:rPr>
        <w:t xml:space="preserve"> 500 kW, </w:t>
      </w:r>
      <w:r w:rsidR="002C202A">
        <w:rPr>
          <w:rFonts w:cs="Times New Roman"/>
          <w:lang w:eastAsia="hr-HR"/>
        </w:rPr>
        <w:t>dužna</w:t>
      </w:r>
      <w:r w:rsidR="00162BE5">
        <w:rPr>
          <w:rFonts w:cs="Times New Roman"/>
          <w:lang w:eastAsia="hr-HR"/>
        </w:rPr>
        <w:t xml:space="preserve"> je zatražiti dozvolu za energetsku djelatnost proizvodnje električne energije u roku od </w:t>
      </w:r>
      <w:r w:rsidR="000151D5">
        <w:rPr>
          <w:rFonts w:cs="Times New Roman"/>
          <w:lang w:eastAsia="hr-HR"/>
        </w:rPr>
        <w:t xml:space="preserve">šest mjeseci od stupanja </w:t>
      </w:r>
      <w:r w:rsidR="004A426A">
        <w:rPr>
          <w:rFonts w:cs="Times New Roman"/>
          <w:lang w:eastAsia="hr-HR"/>
        </w:rPr>
        <w:t xml:space="preserve">na snagu </w:t>
      </w:r>
      <w:r w:rsidR="000151D5">
        <w:rPr>
          <w:rFonts w:cs="Times New Roman"/>
          <w:lang w:eastAsia="hr-HR"/>
        </w:rPr>
        <w:t>ovog Pravilnika</w:t>
      </w:r>
      <w:r w:rsidR="00E2012C" w:rsidRPr="001D57A8">
        <w:rPr>
          <w:rFonts w:cs="Times New Roman"/>
          <w:lang w:eastAsia="hr-HR"/>
        </w:rPr>
        <w:t>.</w:t>
      </w:r>
    </w:p>
    <w:p w:rsidR="001D57A8" w:rsidRPr="003F68CF" w:rsidRDefault="001D57A8" w:rsidP="003F6485">
      <w:pPr>
        <w:keepNext/>
        <w:spacing w:before="100" w:beforeAutospacing="1" w:after="100" w:afterAutospacing="1"/>
        <w:jc w:val="center"/>
        <w:rPr>
          <w:rFonts w:cs="Times New Roman"/>
          <w:b/>
          <w:lang w:eastAsia="hr-HR"/>
        </w:rPr>
      </w:pPr>
      <w:r w:rsidRPr="003F68CF">
        <w:rPr>
          <w:rFonts w:cs="Times New Roman"/>
          <w:b/>
          <w:lang w:eastAsia="hr-HR"/>
        </w:rPr>
        <w:t>Članak 3</w:t>
      </w:r>
      <w:r w:rsidR="00CA155B" w:rsidRPr="003F68CF">
        <w:rPr>
          <w:rFonts w:cs="Times New Roman"/>
          <w:b/>
          <w:lang w:eastAsia="hr-HR"/>
        </w:rPr>
        <w:t>7</w:t>
      </w:r>
      <w:r w:rsidRPr="003F68CF">
        <w:rPr>
          <w:rFonts w:cs="Times New Roman"/>
          <w:b/>
          <w:lang w:eastAsia="hr-HR"/>
        </w:rPr>
        <w:t>.</w:t>
      </w:r>
    </w:p>
    <w:p w:rsidR="00972514" w:rsidRPr="003F6485" w:rsidRDefault="001D57A8" w:rsidP="003F6485">
      <w:pPr>
        <w:spacing w:before="100" w:beforeAutospacing="1" w:after="100" w:afterAutospacing="1"/>
        <w:jc w:val="both"/>
        <w:rPr>
          <w:rFonts w:cs="Times New Roman"/>
          <w:lang w:eastAsia="hr-HR"/>
        </w:rPr>
      </w:pPr>
      <w:r w:rsidRPr="003F68CF">
        <w:rPr>
          <w:rFonts w:cs="Times New Roman"/>
          <w:lang w:eastAsia="hr-HR"/>
        </w:rPr>
        <w:t>Danom stupanja na snagu ovoga Pravilnika prestaje važiti Pravilnik o dozvolama za obavljanje energetskih djelatnosti</w:t>
      </w:r>
      <w:r w:rsidR="009C3A05" w:rsidRPr="003F68CF">
        <w:rPr>
          <w:rFonts w:cs="Times New Roman"/>
          <w:lang w:eastAsia="hr-HR"/>
        </w:rPr>
        <w:t xml:space="preserve"> i vođenju registra izdanih i oduzetih dozvola za obavljanje energetskih djelatnosti</w:t>
      </w:r>
      <w:r w:rsidRPr="003F68CF">
        <w:rPr>
          <w:rFonts w:cs="Times New Roman"/>
          <w:lang w:eastAsia="hr-HR"/>
        </w:rPr>
        <w:t xml:space="preserve"> (</w:t>
      </w:r>
      <w:r w:rsidR="004A3B16" w:rsidRPr="003F68CF">
        <w:rPr>
          <w:rFonts w:cs="Times New Roman"/>
          <w:lang w:eastAsia="hr-HR"/>
        </w:rPr>
        <w:t>„</w:t>
      </w:r>
      <w:r w:rsidRPr="003F68CF">
        <w:rPr>
          <w:rFonts w:cs="Times New Roman"/>
          <w:lang w:eastAsia="hr-HR"/>
        </w:rPr>
        <w:t>Narodne novine«</w:t>
      </w:r>
      <w:r w:rsidR="004A3B16" w:rsidRPr="003F68CF">
        <w:rPr>
          <w:rFonts w:cs="Times New Roman"/>
          <w:lang w:eastAsia="hr-HR"/>
        </w:rPr>
        <w:t>“</w:t>
      </w:r>
      <w:r w:rsidRPr="003F68CF">
        <w:rPr>
          <w:rFonts w:cs="Times New Roman"/>
          <w:lang w:eastAsia="hr-HR"/>
        </w:rPr>
        <w:t xml:space="preserve"> broj </w:t>
      </w:r>
      <w:r w:rsidR="00665018" w:rsidRPr="003F68CF">
        <w:rPr>
          <w:rFonts w:cs="Times New Roman"/>
          <w:lang w:eastAsia="hr-HR"/>
        </w:rPr>
        <w:t>88/15, 114/15</w:t>
      </w:r>
      <w:r w:rsidRPr="003F68CF">
        <w:rPr>
          <w:rFonts w:cs="Times New Roman"/>
          <w:lang w:eastAsia="hr-HR"/>
        </w:rPr>
        <w:t xml:space="preserve"> i </w:t>
      </w:r>
      <w:r w:rsidR="00665018" w:rsidRPr="003F68CF">
        <w:rPr>
          <w:rFonts w:cs="Times New Roman"/>
          <w:lang w:eastAsia="hr-HR"/>
        </w:rPr>
        <w:t>66/18</w:t>
      </w:r>
      <w:r w:rsidRPr="003F68CF">
        <w:rPr>
          <w:rFonts w:cs="Times New Roman"/>
          <w:lang w:eastAsia="hr-HR"/>
        </w:rPr>
        <w:t>).</w:t>
      </w:r>
    </w:p>
    <w:p w:rsidR="001D57A8" w:rsidRPr="003F68CF" w:rsidRDefault="001D57A8" w:rsidP="003F6485">
      <w:pPr>
        <w:keepNext/>
        <w:spacing w:before="100" w:beforeAutospacing="1" w:after="100" w:afterAutospacing="1"/>
        <w:jc w:val="center"/>
        <w:rPr>
          <w:rFonts w:cs="Times New Roman"/>
          <w:b/>
          <w:lang w:eastAsia="hr-HR"/>
        </w:rPr>
      </w:pPr>
      <w:r w:rsidRPr="003F68CF">
        <w:rPr>
          <w:rFonts w:cs="Times New Roman"/>
          <w:b/>
          <w:lang w:eastAsia="hr-HR"/>
        </w:rPr>
        <w:lastRenderedPageBreak/>
        <w:t>Članak 3</w:t>
      </w:r>
      <w:r w:rsidR="00CA155B" w:rsidRPr="003F68CF">
        <w:rPr>
          <w:rFonts w:cs="Times New Roman"/>
          <w:b/>
          <w:lang w:eastAsia="hr-HR"/>
        </w:rPr>
        <w:t>8</w:t>
      </w:r>
      <w:r w:rsidRPr="003F68CF">
        <w:rPr>
          <w:rFonts w:cs="Times New Roman"/>
          <w:b/>
          <w:lang w:eastAsia="hr-HR"/>
        </w:rPr>
        <w:t>.</w:t>
      </w:r>
    </w:p>
    <w:p w:rsidR="003F68CF" w:rsidRDefault="001D57A8" w:rsidP="003F68CF">
      <w:pPr>
        <w:spacing w:before="100" w:beforeAutospacing="1" w:after="100" w:afterAutospacing="1"/>
        <w:jc w:val="both"/>
        <w:rPr>
          <w:rFonts w:cs="Times New Roman"/>
          <w:lang w:eastAsia="hr-HR"/>
        </w:rPr>
      </w:pPr>
      <w:r w:rsidRPr="001D57A8">
        <w:rPr>
          <w:rFonts w:cs="Times New Roman"/>
          <w:lang w:eastAsia="hr-HR"/>
        </w:rPr>
        <w:t xml:space="preserve">Ovaj Pravilnik stupa na snagu osmoga dana od dana objave u </w:t>
      </w:r>
      <w:r w:rsidR="00CA155B">
        <w:rPr>
          <w:rFonts w:cs="Times New Roman"/>
          <w:lang w:eastAsia="hr-HR"/>
        </w:rPr>
        <w:t>„</w:t>
      </w:r>
      <w:r w:rsidRPr="001D57A8">
        <w:rPr>
          <w:rFonts w:cs="Times New Roman"/>
          <w:lang w:eastAsia="hr-HR"/>
        </w:rPr>
        <w:t xml:space="preserve">Narodnim </w:t>
      </w:r>
      <w:r w:rsidR="003F68CF">
        <w:rPr>
          <w:rFonts w:cs="Times New Roman"/>
          <w:lang w:eastAsia="hr-HR"/>
        </w:rPr>
        <w:t>novinama“.</w:t>
      </w:r>
    </w:p>
    <w:p w:rsidR="005B7698" w:rsidRPr="006878C9" w:rsidRDefault="005B7698" w:rsidP="005B7698">
      <w:pPr>
        <w:pStyle w:val="box468334"/>
        <w:shd w:val="clear" w:color="auto" w:fill="FFFFFF"/>
        <w:spacing w:before="0" w:beforeAutospacing="0" w:after="0" w:afterAutospacing="0"/>
        <w:ind w:left="408"/>
        <w:textAlignment w:val="baseline"/>
      </w:pPr>
    </w:p>
    <w:p w:rsidR="005B7698" w:rsidRDefault="005B7698" w:rsidP="005B7698">
      <w:pPr>
        <w:pStyle w:val="box468334"/>
        <w:shd w:val="clear" w:color="auto" w:fill="FFFFFF"/>
        <w:spacing w:before="0" w:beforeAutospacing="0" w:after="0" w:afterAutospacing="0"/>
        <w:ind w:left="408"/>
        <w:textAlignment w:val="baseline"/>
        <w:rPr>
          <w:color w:val="231F20"/>
        </w:rPr>
      </w:pPr>
      <w:r>
        <w:rPr>
          <w:color w:val="231F20"/>
        </w:rPr>
        <w:t xml:space="preserve">Klasa: </w:t>
      </w:r>
    </w:p>
    <w:p w:rsidR="005B7698" w:rsidRDefault="005B7698" w:rsidP="005B7698">
      <w:pPr>
        <w:pStyle w:val="box468334"/>
        <w:shd w:val="clear" w:color="auto" w:fill="FFFFFF"/>
        <w:spacing w:before="0" w:beforeAutospacing="0" w:after="0" w:afterAutospacing="0"/>
        <w:ind w:left="408"/>
        <w:textAlignment w:val="baseline"/>
        <w:rPr>
          <w:color w:val="231F20"/>
        </w:rPr>
      </w:pPr>
      <w:r>
        <w:rPr>
          <w:color w:val="231F20"/>
        </w:rPr>
        <w:t xml:space="preserve">Urbroj: </w:t>
      </w:r>
    </w:p>
    <w:p w:rsidR="005B7698" w:rsidRDefault="005B7698" w:rsidP="005B7698">
      <w:pPr>
        <w:pStyle w:val="box468334"/>
        <w:shd w:val="clear" w:color="auto" w:fill="FFFFFF"/>
        <w:spacing w:before="0" w:beforeAutospacing="0" w:after="0" w:afterAutospacing="0"/>
        <w:ind w:left="2712"/>
        <w:jc w:val="center"/>
        <w:textAlignment w:val="baseline"/>
        <w:rPr>
          <w:color w:val="231F20"/>
        </w:rPr>
      </w:pPr>
    </w:p>
    <w:p w:rsidR="005B7698" w:rsidRDefault="005B7698" w:rsidP="005B7698">
      <w:pPr>
        <w:pStyle w:val="box468334"/>
        <w:shd w:val="clear" w:color="auto" w:fill="FFFFFF"/>
        <w:spacing w:before="0" w:beforeAutospacing="0" w:after="0" w:afterAutospacing="0"/>
        <w:ind w:left="2712"/>
        <w:jc w:val="center"/>
        <w:textAlignment w:val="baseline"/>
        <w:rPr>
          <w:color w:val="231F20"/>
        </w:rPr>
      </w:pPr>
      <w:r>
        <w:rPr>
          <w:color w:val="231F20"/>
        </w:rPr>
        <w:t>Ministar</w:t>
      </w:r>
    </w:p>
    <w:p w:rsidR="005B7698" w:rsidRDefault="005B7698" w:rsidP="005B7698">
      <w:pPr>
        <w:pStyle w:val="box468334"/>
        <w:shd w:val="clear" w:color="auto" w:fill="FFFFFF"/>
        <w:spacing w:before="0" w:beforeAutospacing="0" w:after="0" w:afterAutospacing="0"/>
        <w:ind w:left="2712"/>
        <w:jc w:val="center"/>
        <w:textAlignment w:val="baseline"/>
        <w:rPr>
          <w:color w:val="231F20"/>
        </w:rPr>
      </w:pPr>
    </w:p>
    <w:p w:rsidR="005B7698" w:rsidRPr="005B7698" w:rsidRDefault="005B7698" w:rsidP="005B7698">
      <w:pPr>
        <w:pStyle w:val="box468334"/>
        <w:shd w:val="clear" w:color="auto" w:fill="FFFFFF"/>
        <w:spacing w:before="0" w:beforeAutospacing="0" w:after="0" w:afterAutospacing="0"/>
        <w:ind w:left="2712"/>
        <w:jc w:val="center"/>
        <w:textAlignment w:val="baseline"/>
        <w:rPr>
          <w:color w:val="231F20"/>
        </w:rPr>
      </w:pPr>
      <w:r>
        <w:rPr>
          <w:rFonts w:ascii="Minion Pro" w:hAnsi="Minion Pro"/>
          <w:color w:val="231F20"/>
        </w:rPr>
        <w:br/>
      </w:r>
      <w:r w:rsidRPr="005B7698">
        <w:rPr>
          <w:rStyle w:val="bold"/>
          <w:bCs/>
          <w:color w:val="231F20"/>
          <w:bdr w:val="none" w:sz="0" w:space="0" w:color="auto" w:frame="1"/>
        </w:rPr>
        <w:t>dr. sc. Tomislav Ćorić, </w:t>
      </w:r>
      <w:r w:rsidRPr="005B7698">
        <w:rPr>
          <w:color w:val="231F20"/>
        </w:rPr>
        <w:t>v. r.</w:t>
      </w:r>
    </w:p>
    <w:p w:rsidR="00972514" w:rsidRDefault="00972514" w:rsidP="00DD057F">
      <w:pPr>
        <w:spacing w:before="100" w:beforeAutospacing="1" w:after="100" w:afterAutospacing="1"/>
        <w:jc w:val="center"/>
        <w:rPr>
          <w:rFonts w:cs="Times New Roman"/>
          <w:b/>
          <w:bCs/>
          <w:lang w:eastAsia="hr-HR"/>
        </w:rPr>
      </w:pPr>
    </w:p>
    <w:p w:rsidR="001D57A8" w:rsidRPr="001D57A8" w:rsidRDefault="002508A4" w:rsidP="00DD057F">
      <w:pPr>
        <w:spacing w:before="100" w:beforeAutospacing="1" w:after="100" w:afterAutospacing="1"/>
        <w:jc w:val="center"/>
        <w:rPr>
          <w:rFonts w:cs="Times New Roman"/>
          <w:lang w:eastAsia="hr-HR"/>
        </w:rPr>
      </w:pPr>
      <w:r>
        <w:rPr>
          <w:rFonts w:cs="Times New Roman"/>
          <w:b/>
          <w:bCs/>
          <w:lang w:eastAsia="hr-HR"/>
        </w:rPr>
        <w:br w:type="page"/>
      </w:r>
      <w:r w:rsidR="001D57A8" w:rsidRPr="001D57A8">
        <w:rPr>
          <w:rFonts w:cs="Times New Roman"/>
          <w:b/>
          <w:bCs/>
          <w:lang w:eastAsia="hr-HR"/>
        </w:rPr>
        <w:lastRenderedPageBreak/>
        <w:t>PRILOG I.</w:t>
      </w:r>
    </w:p>
    <w:p w:rsidR="001D57A8" w:rsidRPr="003F68CF" w:rsidRDefault="001D57A8" w:rsidP="006C50BF">
      <w:pPr>
        <w:spacing w:before="100" w:beforeAutospacing="1" w:after="100" w:afterAutospacing="1"/>
        <w:jc w:val="center"/>
        <w:rPr>
          <w:rFonts w:cs="Times New Roman"/>
          <w:b/>
          <w:lang w:eastAsia="hr-HR"/>
        </w:rPr>
      </w:pPr>
      <w:r w:rsidRPr="003F68CF">
        <w:rPr>
          <w:rFonts w:cs="Times New Roman"/>
          <w:b/>
          <w:lang w:eastAsia="hr-HR"/>
        </w:rPr>
        <w:t>POPIS DOKUMENTACIJE I DOKAZA ZA IZDAVANJE DOZVOLE PO ENERGETSKIM DJELATNOSTIMA</w:t>
      </w:r>
    </w:p>
    <w:p w:rsidR="001D57A8" w:rsidRPr="001D57A8" w:rsidRDefault="001D57A8" w:rsidP="006C50BF">
      <w:pPr>
        <w:spacing w:before="100" w:beforeAutospacing="1" w:after="100" w:afterAutospacing="1"/>
        <w:rPr>
          <w:rFonts w:cs="Times New Roman"/>
          <w:lang w:eastAsia="hr-HR"/>
        </w:rPr>
      </w:pPr>
      <w:r w:rsidRPr="001D57A8">
        <w:rPr>
          <w:rFonts w:cs="Times New Roman"/>
          <w:lang w:eastAsia="hr-HR"/>
        </w:rPr>
        <w:t>1. ENERGETSKA DJELATNOST PROIZVODNJE ELEKTRIČNE ENERGIJE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i/ili opreme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Uporabne dozvole ili potrebne isprave prema propisima kojima se uređuje područje prostornog uređenja i gradnje i posebnim propisima 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Izjava odgovorne osobe da nije izdano rješenje nadležnog inspektora o postojanju nedostataka koje je potrebno otkloniti odnosno, ukoliko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e) </w:t>
      </w:r>
      <w:r w:rsidR="003903CD" w:rsidRPr="0069181F">
        <w:rPr>
          <w:rFonts w:cs="Times New Roman"/>
          <w:lang w:eastAsia="hr-HR"/>
        </w:rPr>
        <w:t>Tehnički opis izgrađenog proizvodnog postrojenja, za svako proizvodno postrojenje u vlasništvu ili s pravom korištenja</w:t>
      </w:r>
      <w:r w:rsidR="00AE501C">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 Trogodišnji razvojni i investicijski plan za obavljanje energetske djelatnosti, potpisan od strane odgovorne osobe u pravnoj osobi, odnosno trogodišnji razvojni i investicijski plan za obavljanje energetske djelatnosti potpisan od strane fizičke osobe</w:t>
      </w:r>
      <w:r w:rsidR="00302BCF">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r w:rsidR="00592305">
        <w:rPr>
          <w:rFonts w:cs="Times New Roman"/>
          <w:lang w:eastAsia="hr-HR"/>
        </w:rPr>
        <w:t>.</w:t>
      </w:r>
    </w:p>
    <w:p w:rsidR="006C50BF"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1D57A8" w:rsidP="006C50BF">
      <w:pPr>
        <w:spacing w:before="100" w:beforeAutospacing="1" w:after="100" w:afterAutospacing="1"/>
        <w:rPr>
          <w:rFonts w:cs="Times New Roman"/>
          <w:lang w:eastAsia="hr-HR"/>
        </w:rPr>
      </w:pPr>
      <w:r w:rsidRPr="001D57A8">
        <w:rPr>
          <w:rFonts w:cs="Times New Roman"/>
          <w:lang w:eastAsia="hr-HR"/>
        </w:rPr>
        <w:t xml:space="preserve">2. </w:t>
      </w:r>
      <w:bookmarkStart w:id="4" w:name="_Hlk86927780"/>
      <w:r w:rsidRPr="001D57A8">
        <w:rPr>
          <w:rFonts w:cs="Times New Roman"/>
          <w:lang w:eastAsia="hr-HR"/>
        </w:rPr>
        <w:t xml:space="preserve">ENERGETSKA DJELATNOST </w:t>
      </w:r>
      <w:bookmarkEnd w:id="4"/>
      <w:r w:rsidRPr="001D57A8">
        <w:rPr>
          <w:rFonts w:cs="Times New Roman"/>
          <w:lang w:eastAsia="hr-HR"/>
        </w:rPr>
        <w:t>PRIJENOSA ELEKTRIČNE ENERGIJE</w:t>
      </w:r>
    </w:p>
    <w:p w:rsidR="001D57A8" w:rsidRPr="001D57A8" w:rsidRDefault="001D57A8" w:rsidP="00417104">
      <w:pPr>
        <w:spacing w:before="100" w:beforeAutospacing="1" w:after="100" w:afterAutospacing="1"/>
        <w:jc w:val="both"/>
        <w:rPr>
          <w:rFonts w:cs="Times New Roman"/>
          <w:lang w:eastAsia="hr-HR"/>
        </w:rPr>
      </w:pPr>
      <w:bookmarkStart w:id="5" w:name="_Hlk86927582"/>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i/ili opreme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w:t>
      </w:r>
      <w:r w:rsidR="009C3A05">
        <w:rPr>
          <w:rFonts w:cs="Times New Roman"/>
          <w:lang w:eastAsia="hr-HR"/>
        </w:rPr>
        <w:t>Popis uporabnih dozvola</w:t>
      </w:r>
      <w:r w:rsidRPr="001D57A8">
        <w:rPr>
          <w:rFonts w:cs="Times New Roman"/>
          <w:lang w:eastAsia="hr-HR"/>
        </w:rPr>
        <w:t xml:space="preserve"> ili potrebn</w:t>
      </w:r>
      <w:r w:rsidR="009C3A05">
        <w:rPr>
          <w:rFonts w:cs="Times New Roman"/>
          <w:lang w:eastAsia="hr-HR"/>
        </w:rPr>
        <w:t>ih</w:t>
      </w:r>
      <w:r w:rsidRPr="001D57A8">
        <w:rPr>
          <w:rFonts w:cs="Times New Roman"/>
          <w:lang w:eastAsia="hr-HR"/>
        </w:rPr>
        <w:t xml:space="preserve"> </w:t>
      </w:r>
      <w:r w:rsidR="009C3A05" w:rsidRPr="001D57A8">
        <w:rPr>
          <w:rFonts w:cs="Times New Roman"/>
          <w:lang w:eastAsia="hr-HR"/>
        </w:rPr>
        <w:t>isprav</w:t>
      </w:r>
      <w:r w:rsidR="009C3A05">
        <w:rPr>
          <w:rFonts w:cs="Times New Roman"/>
          <w:lang w:eastAsia="hr-HR"/>
        </w:rPr>
        <w:t>a</w:t>
      </w:r>
      <w:r w:rsidR="009C3A05" w:rsidRPr="001D57A8">
        <w:rPr>
          <w:rFonts w:cs="Times New Roman"/>
          <w:lang w:eastAsia="hr-HR"/>
        </w:rPr>
        <w:t xml:space="preserve"> </w:t>
      </w:r>
      <w:r w:rsidRPr="001D57A8">
        <w:rPr>
          <w:rFonts w:cs="Times New Roman"/>
          <w:lang w:eastAsia="hr-HR"/>
        </w:rPr>
        <w:t>prema propisima kojima se uređuje područje prostornog uređenja i gradnje i posebnim propisima 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Izjava odgovorne osobe da nije izdano rješenje nadležnog inspektora o postojanju nedostataka koje je potrebno otkloniti, odnosno ukoliko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prijenosnog sustava s osnovnim tehničkim podacima o elektroenergetskoj mreži i pratećim objektima, kao što su: vodovi i transformatorske stanice po naponskim razinama i dr.; opis razgraničenja s drugim operatorima prijenosne mreže; opis sustava za vođenje;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 Tehnički uvjeti i cjenici koje donosi operator prijenosnog sustava;</w:t>
      </w:r>
    </w:p>
    <w:p w:rsid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g) Tipski ugovori s korisnicima mreže;</w:t>
      </w:r>
    </w:p>
    <w:p w:rsidR="00702ACB" w:rsidRPr="001D57A8" w:rsidRDefault="00702ACB" w:rsidP="00417104">
      <w:pPr>
        <w:spacing w:before="100" w:beforeAutospacing="1" w:after="100" w:afterAutospacing="1"/>
        <w:jc w:val="both"/>
        <w:rPr>
          <w:rFonts w:cs="Times New Roman"/>
          <w:lang w:eastAsia="hr-HR"/>
        </w:rPr>
      </w:pPr>
      <w:r>
        <w:rPr>
          <w:rFonts w:cs="Times New Roman"/>
          <w:lang w:eastAsia="hr-HR"/>
        </w:rPr>
        <w:t>h) Obrasci računa vezani uz korištenje mreže</w:t>
      </w:r>
      <w:r w:rsidR="00C763C1">
        <w:rPr>
          <w:rFonts w:cs="Times New Roman"/>
          <w:lang w:eastAsia="hr-HR"/>
        </w:rPr>
        <w:t>;</w:t>
      </w:r>
    </w:p>
    <w:p w:rsidR="001D57A8" w:rsidRPr="001D57A8" w:rsidRDefault="0015798E" w:rsidP="00417104">
      <w:pPr>
        <w:spacing w:before="100" w:beforeAutospacing="1" w:after="100" w:afterAutospacing="1"/>
        <w:jc w:val="both"/>
        <w:rPr>
          <w:rFonts w:cs="Times New Roman"/>
          <w:lang w:eastAsia="hr-HR"/>
        </w:rPr>
      </w:pPr>
      <w:r>
        <w:rPr>
          <w:rFonts w:cs="Times New Roman"/>
          <w:lang w:eastAsia="hr-HR"/>
        </w:rPr>
        <w:t>i</w:t>
      </w:r>
      <w:r w:rsidR="001D57A8" w:rsidRPr="001D57A8">
        <w:rPr>
          <w:rFonts w:cs="Times New Roman"/>
          <w:lang w:eastAsia="hr-HR"/>
        </w:rPr>
        <w:t xml:space="preserve">) Trogodišnji razvojni i investicijski plan za obavljanje energetske djelatnosti, potpisan od strane odgovorne osobe u pravnoj osobi, </w:t>
      </w:r>
      <w:r w:rsidR="006B1126">
        <w:rPr>
          <w:rFonts w:cs="Times New Roman"/>
          <w:lang w:eastAsia="hr-HR"/>
        </w:rPr>
        <w:t>-</w:t>
      </w:r>
      <w:r w:rsidR="006B1126" w:rsidRPr="001D57A8">
        <w:rPr>
          <w:rFonts w:cs="Times New Roman"/>
          <w:lang w:eastAsia="hr-HR"/>
        </w:rPr>
        <w:t xml:space="preserve"> </w:t>
      </w:r>
      <w:r w:rsidR="001D57A8" w:rsidRPr="001D57A8">
        <w:rPr>
          <w:rFonts w:cs="Times New Roman"/>
          <w:lang w:eastAsia="hr-HR"/>
        </w:rPr>
        <w:t>odnosno trogodišnji razvojni i investicijski plan za obavljanje energetske djelatnosti potpisan od strane fizičke osobe</w:t>
      </w:r>
      <w:r w:rsidR="00C763C1">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r w:rsidR="00A51004">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bookmarkEnd w:id="5"/>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ENERGETSKA DJELATNOST DISTRIBUCIJE ELEKTRIČNE ENERGIJE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a) </w:t>
      </w:r>
      <w:bookmarkStart w:id="6" w:name="_Hlk87536445"/>
      <w:r w:rsidRPr="001D57A8">
        <w:rPr>
          <w:rFonts w:cs="Times New Roman"/>
          <w:lang w:eastAsia="hr-HR"/>
        </w:rPr>
        <w:t>Dokaz o vlasništvu ili pravu korištenja temeljem ugovora o zakupu ili drugog ugovora zaključenog s vlasnikom građevine i/ili opreme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 xml:space="preserve">b) </w:t>
      </w:r>
      <w:r w:rsidR="009C3A05">
        <w:rPr>
          <w:rFonts w:cs="Times New Roman"/>
          <w:lang w:eastAsia="hr-HR"/>
        </w:rPr>
        <w:t>Popis uporabnih dozvola</w:t>
      </w:r>
      <w:r w:rsidRPr="001D57A8">
        <w:rPr>
          <w:rFonts w:cs="Times New Roman"/>
          <w:lang w:eastAsia="hr-HR"/>
        </w:rPr>
        <w:t xml:space="preserve"> ili potrebn</w:t>
      </w:r>
      <w:r w:rsidR="009C3A05">
        <w:rPr>
          <w:rFonts w:cs="Times New Roman"/>
          <w:lang w:eastAsia="hr-HR"/>
        </w:rPr>
        <w:t>ih</w:t>
      </w:r>
      <w:r w:rsidRPr="001D57A8">
        <w:rPr>
          <w:rFonts w:cs="Times New Roman"/>
          <w:lang w:eastAsia="hr-HR"/>
        </w:rPr>
        <w:t xml:space="preserve"> isprav</w:t>
      </w:r>
      <w:r w:rsidR="009C3A05">
        <w:rPr>
          <w:rFonts w:cs="Times New Roman"/>
          <w:lang w:eastAsia="hr-HR"/>
        </w:rPr>
        <w:t>a</w:t>
      </w:r>
      <w:r w:rsidRPr="001D57A8">
        <w:rPr>
          <w:rFonts w:cs="Times New Roman"/>
          <w:lang w:eastAsia="hr-HR"/>
        </w:rPr>
        <w:t xml:space="preserve"> prema propisima kojima se uređuje područje prostornog uređenja i gradnje i posebnim propisima 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Izjava odgovorne osobe da nije izdano rješenje nadležnog inspektora o postojanju nedostataka koje je potrebno otkloniti, odnosno ukoliko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distribucijskog sustava s osnovnim tehničkim podacima o elektroenergetskoj mreži i pratećim objektima, kao što su: vodovi i transformatorske stanice po naponskim razinama, broj kupaca i dr., opis sustava za vođenje;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 Tehnički uvjeti i cjenici koje donosi operator distribucijskog sustava;</w:t>
      </w:r>
    </w:p>
    <w:p w:rsidR="001D57A8" w:rsidRDefault="008C189F" w:rsidP="00417104">
      <w:pPr>
        <w:spacing w:before="100" w:beforeAutospacing="1" w:after="100" w:afterAutospacing="1"/>
        <w:jc w:val="both"/>
        <w:rPr>
          <w:rFonts w:cs="Times New Roman"/>
          <w:lang w:eastAsia="hr-HR"/>
        </w:rPr>
      </w:pPr>
      <w:r>
        <w:rPr>
          <w:rFonts w:cs="Times New Roman"/>
          <w:lang w:eastAsia="hr-HR"/>
        </w:rPr>
        <w:t>g</w:t>
      </w:r>
      <w:r w:rsidR="001D57A8" w:rsidRPr="001D57A8">
        <w:rPr>
          <w:rFonts w:cs="Times New Roman"/>
          <w:lang w:eastAsia="hr-HR"/>
        </w:rPr>
        <w:t>) Tipski ugovori s korisnicima distribucijske mreže;</w:t>
      </w:r>
    </w:p>
    <w:p w:rsidR="0055070C" w:rsidRPr="001D57A8" w:rsidRDefault="0055070C" w:rsidP="00417104">
      <w:pPr>
        <w:spacing w:before="100" w:beforeAutospacing="1" w:after="100" w:afterAutospacing="1"/>
        <w:jc w:val="both"/>
        <w:rPr>
          <w:rFonts w:cs="Times New Roman"/>
          <w:lang w:eastAsia="hr-HR"/>
        </w:rPr>
      </w:pPr>
      <w:r>
        <w:rPr>
          <w:rFonts w:cs="Times New Roman"/>
          <w:lang w:eastAsia="hr-HR"/>
        </w:rPr>
        <w:t xml:space="preserve">h) Obrasci računa </w:t>
      </w:r>
      <w:r w:rsidR="004F1DC9">
        <w:rPr>
          <w:rFonts w:cs="Times New Roman"/>
          <w:lang w:eastAsia="hr-HR"/>
        </w:rPr>
        <w:t>vezani uz korištenje mreže</w:t>
      </w:r>
      <w:r w:rsidR="008C189F">
        <w:rPr>
          <w:rFonts w:cs="Times New Roman"/>
          <w:lang w:eastAsia="hr-HR"/>
        </w:rPr>
        <w:t>;</w:t>
      </w:r>
    </w:p>
    <w:p w:rsidR="001D57A8" w:rsidRPr="001D57A8" w:rsidRDefault="008C189F" w:rsidP="00417104">
      <w:pPr>
        <w:spacing w:before="100" w:beforeAutospacing="1" w:after="100" w:afterAutospacing="1"/>
        <w:jc w:val="both"/>
        <w:rPr>
          <w:rFonts w:cs="Times New Roman"/>
          <w:lang w:eastAsia="hr-HR"/>
        </w:rPr>
      </w:pPr>
      <w:r>
        <w:rPr>
          <w:rFonts w:cs="Times New Roman"/>
          <w:lang w:eastAsia="hr-HR"/>
        </w:rPr>
        <w:t>i</w:t>
      </w:r>
      <w:r w:rsidR="001D57A8" w:rsidRPr="001D57A8">
        <w:rPr>
          <w:rFonts w:cs="Times New Roman"/>
          <w:lang w:eastAsia="hr-HR"/>
        </w:rPr>
        <w:t>) Trogodišnji razvojni i investicijski plan za obavljanje energetske djelatnosti, potpisan od strane odgovorne osobe u pravnoj osobi, odnosno trogodišnji razvojni i investicijski plan za obavljanje energetske djelatnosti potpisan od strane fizičke osobe.</w:t>
      </w:r>
    </w:p>
    <w:bookmarkEnd w:id="6"/>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r w:rsidR="00AE57B8">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4. ENERGETSKA DJELATNOST OPSKRBE ELEKTRIČNOM ENERGIJOM</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poslovnog prostora temeljem ugovora o zakupu ili drugog ugovora zaključenog s vlasnikom poslovnog prostora;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w:t>
      </w:r>
      <w:bookmarkStart w:id="7" w:name="_Hlk87536259"/>
      <w:r w:rsidR="003903CD">
        <w:rPr>
          <w:rFonts w:cs="Times New Roman"/>
          <w:lang w:eastAsia="hr-HR"/>
        </w:rPr>
        <w:t>O</w:t>
      </w:r>
      <w:r w:rsidRPr="001D57A8">
        <w:rPr>
          <w:rFonts w:cs="Times New Roman"/>
          <w:lang w:eastAsia="hr-HR"/>
        </w:rPr>
        <w:t>pis sustava za obračun električne energije krajnjim kupcima;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Popis poslovnih prostora na teritoriju Republike Hrvatske;</w:t>
      </w:r>
    </w:p>
    <w:bookmarkEnd w:id="7"/>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Tipski ugovori s kupcima;</w:t>
      </w:r>
    </w:p>
    <w:p w:rsidR="001D57A8" w:rsidRPr="001D57A8" w:rsidRDefault="00BE27ED" w:rsidP="00417104">
      <w:pPr>
        <w:spacing w:before="100" w:beforeAutospacing="1" w:after="100" w:afterAutospacing="1"/>
        <w:jc w:val="both"/>
        <w:rPr>
          <w:rFonts w:cs="Times New Roman"/>
          <w:lang w:eastAsia="hr-HR"/>
        </w:rPr>
      </w:pPr>
      <w:r>
        <w:rPr>
          <w:rFonts w:cs="Times New Roman"/>
          <w:lang w:eastAsia="hr-HR"/>
        </w:rPr>
        <w:t>f</w:t>
      </w:r>
      <w:r w:rsidR="001D57A8" w:rsidRPr="001D57A8">
        <w:rPr>
          <w:rFonts w:cs="Times New Roman"/>
          <w:lang w:eastAsia="hr-HR"/>
        </w:rPr>
        <w:t xml:space="preserve">) Obrasci računa za </w:t>
      </w:r>
      <w:r w:rsidR="004C27D5">
        <w:rPr>
          <w:rFonts w:cs="Times New Roman"/>
          <w:lang w:eastAsia="hr-HR"/>
        </w:rPr>
        <w:t>opskrbu električnom energijom</w:t>
      </w:r>
      <w:r w:rsidR="001D57A8" w:rsidRPr="001D57A8">
        <w:rPr>
          <w:rFonts w:cs="Times New Roman"/>
          <w:lang w:eastAsia="hr-HR"/>
        </w:rPr>
        <w:t>;</w:t>
      </w:r>
    </w:p>
    <w:p w:rsidR="001D57A8" w:rsidRPr="001D57A8" w:rsidRDefault="00FE5DE3" w:rsidP="00417104">
      <w:pPr>
        <w:spacing w:before="100" w:beforeAutospacing="1" w:after="100" w:afterAutospacing="1"/>
        <w:jc w:val="both"/>
        <w:rPr>
          <w:rFonts w:cs="Times New Roman"/>
          <w:lang w:eastAsia="hr-HR"/>
        </w:rPr>
      </w:pPr>
      <w:r>
        <w:rPr>
          <w:rFonts w:cs="Times New Roman"/>
          <w:lang w:eastAsia="hr-HR"/>
        </w:rPr>
        <w:t>g</w:t>
      </w:r>
      <w:r w:rsidR="001D57A8" w:rsidRPr="001D57A8">
        <w:rPr>
          <w:rFonts w:cs="Times New Roman"/>
          <w:lang w:eastAsia="hr-HR"/>
        </w:rPr>
        <w:t>) Trogodišnji razvojni i investicijski plan za obavljanje energetske djelatnosti, potpisan od strane odgovorne osobe u pravnoj osobi, odnosno trogodišnji razvojni i investicijski plan za obavljanje energetske djelatnosti potpisan od strane fizičke osobe</w:t>
      </w:r>
      <w:r w:rsidR="00886CF3">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2A0652">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2A0652" w:rsidRDefault="001D57A8" w:rsidP="002A0652">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2A0652">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r w:rsidR="00657831">
        <w:rPr>
          <w:rFonts w:cs="Times New Roman"/>
          <w:lang w:eastAsia="hr-HR"/>
        </w:rPr>
        <w:t>.</w:t>
      </w:r>
    </w:p>
    <w:p w:rsid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3A5A17" w:rsidRDefault="00C73F9F" w:rsidP="003A5A17">
      <w:pPr>
        <w:spacing w:before="100" w:beforeAutospacing="1" w:after="100" w:afterAutospacing="1"/>
        <w:jc w:val="both"/>
        <w:rPr>
          <w:rFonts w:cs="Times New Roman"/>
          <w:lang w:eastAsia="hr-HR"/>
        </w:rPr>
      </w:pPr>
      <w:r>
        <w:rPr>
          <w:rFonts w:cs="Times New Roman"/>
          <w:lang w:eastAsia="hr-HR"/>
        </w:rPr>
        <w:t>5</w:t>
      </w:r>
      <w:r w:rsidR="003A5A17">
        <w:rPr>
          <w:rFonts w:cs="Times New Roman"/>
          <w:lang w:eastAsia="hr-HR"/>
        </w:rPr>
        <w:t xml:space="preserve">. </w:t>
      </w:r>
      <w:r w:rsidR="00762FAD">
        <w:rPr>
          <w:rFonts w:cs="Times New Roman"/>
          <w:lang w:eastAsia="hr-HR"/>
        </w:rPr>
        <w:t xml:space="preserve"> </w:t>
      </w:r>
      <w:r w:rsidR="007C3A54" w:rsidRPr="007C3A54">
        <w:rPr>
          <w:rFonts w:cs="Times New Roman"/>
          <w:lang w:eastAsia="hr-HR"/>
        </w:rPr>
        <w:t xml:space="preserve">ENERGETSKA DJELATNOST </w:t>
      </w:r>
      <w:r w:rsidR="003A5A17" w:rsidRPr="00B1118B">
        <w:rPr>
          <w:rFonts w:cs="Times New Roman"/>
          <w:lang w:eastAsia="hr-HR"/>
        </w:rPr>
        <w:t>AGREGIRANJ</w:t>
      </w:r>
      <w:r w:rsidR="007C3A54">
        <w:rPr>
          <w:rFonts w:cs="Times New Roman"/>
          <w:lang w:eastAsia="hr-HR"/>
        </w:rPr>
        <w:t>A</w:t>
      </w:r>
    </w:p>
    <w:p w:rsidR="00762FAD" w:rsidRPr="003F68CF" w:rsidRDefault="00762FAD" w:rsidP="00762FAD">
      <w:pPr>
        <w:spacing w:before="100" w:beforeAutospacing="1" w:after="100" w:afterAutospacing="1"/>
        <w:jc w:val="both"/>
        <w:rPr>
          <w:rFonts w:cs="Times New Roman"/>
          <w:lang w:eastAsia="hr-HR"/>
        </w:rPr>
      </w:pPr>
      <w:bookmarkStart w:id="8" w:name="_Hlk87012605"/>
      <w:r w:rsidRPr="003F68CF">
        <w:rPr>
          <w:rFonts w:cs="Times New Roman"/>
          <w:lang w:eastAsia="hr-HR"/>
        </w:rPr>
        <w:t>DOKUMENTACIJA I DOKAZI ZA IZDAVANJE DOZVOLE</w:t>
      </w:r>
    </w:p>
    <w:p w:rsidR="00762FAD" w:rsidRPr="003F68CF" w:rsidRDefault="00762FAD" w:rsidP="00762FAD">
      <w:pPr>
        <w:spacing w:before="100" w:beforeAutospacing="1" w:after="100" w:afterAutospacing="1"/>
        <w:jc w:val="both"/>
        <w:rPr>
          <w:rFonts w:cs="Times New Roman"/>
          <w:lang w:eastAsia="hr-HR"/>
        </w:rPr>
      </w:pPr>
      <w:r w:rsidRPr="003F68CF">
        <w:rPr>
          <w:rFonts w:cs="Times New Roman"/>
          <w:lang w:eastAsia="hr-HR"/>
        </w:rPr>
        <w:t>1. Obrazac Zahtjeva za izdavanje dozvole za obavljanje energetske djelatnosti (ZDOED) ispunjen i potpisan od strane pravne ili fizičke osobe (u daljnjem tekstu: podnositelj zahtjeva)</w:t>
      </w:r>
    </w:p>
    <w:p w:rsidR="00762FAD" w:rsidRPr="003F68CF" w:rsidRDefault="00762FAD" w:rsidP="00762FAD">
      <w:pPr>
        <w:spacing w:before="100" w:beforeAutospacing="1" w:after="100" w:afterAutospacing="1"/>
        <w:jc w:val="both"/>
        <w:rPr>
          <w:rFonts w:cs="Times New Roman"/>
          <w:lang w:eastAsia="hr-HR"/>
        </w:rPr>
      </w:pPr>
      <w:r w:rsidRPr="003F68CF">
        <w:rPr>
          <w:rFonts w:cs="Times New Roman"/>
          <w:lang w:eastAsia="hr-HR"/>
        </w:rPr>
        <w:t xml:space="preserve">2. Izvadak iz odgovarajućeg registra kojim podnositelj zahtjeva dokazuje da je registriran za obavljanje energetske djelatnosti, </w:t>
      </w:r>
      <w:r w:rsidR="00FC0900" w:rsidRPr="003F68CF">
        <w:rPr>
          <w:rFonts w:cs="Times New Roman"/>
          <w:lang w:eastAsia="hr-HR"/>
        </w:rPr>
        <w:t>ako</w:t>
      </w:r>
      <w:r w:rsidRPr="003F68CF">
        <w:rPr>
          <w:rFonts w:cs="Times New Roman"/>
          <w:lang w:eastAsia="hr-HR"/>
        </w:rPr>
        <w:t xml:space="preserve"> Agencija uvidom u odgovarajući javni registar ne može utvrditi da li je pravna ili fizička osoba registrirana za obavljanje energetske djelatnosti</w:t>
      </w:r>
    </w:p>
    <w:p w:rsidR="00762FAD" w:rsidRPr="003F68CF" w:rsidRDefault="00762FAD" w:rsidP="00762FAD">
      <w:pPr>
        <w:spacing w:before="100" w:beforeAutospacing="1" w:after="100" w:afterAutospacing="1"/>
        <w:jc w:val="both"/>
        <w:rPr>
          <w:rFonts w:cs="Times New Roman"/>
          <w:lang w:eastAsia="hr-HR"/>
        </w:rPr>
      </w:pPr>
      <w:r w:rsidRPr="003F68CF">
        <w:rPr>
          <w:rFonts w:cs="Times New Roman"/>
          <w:lang w:eastAsia="hr-HR"/>
        </w:rPr>
        <w:t>3. Dokazi tehničke kvalificiranosti</w:t>
      </w:r>
    </w:p>
    <w:p w:rsidR="00B362A5" w:rsidRPr="003F68CF" w:rsidRDefault="00762FAD" w:rsidP="00B362A5">
      <w:pPr>
        <w:spacing w:before="100" w:beforeAutospacing="1" w:after="100" w:afterAutospacing="1"/>
        <w:jc w:val="both"/>
        <w:rPr>
          <w:rFonts w:cs="Times New Roman"/>
          <w:lang w:eastAsia="hr-HR"/>
        </w:rPr>
      </w:pPr>
      <w:r w:rsidRPr="003F68CF">
        <w:rPr>
          <w:rFonts w:cs="Times New Roman"/>
          <w:lang w:eastAsia="hr-HR"/>
        </w:rPr>
        <w:t xml:space="preserve">a) Dokaz o vlasništvu ili pravu korištenja </w:t>
      </w:r>
      <w:r w:rsidR="000B5513">
        <w:rPr>
          <w:rFonts w:cs="Times New Roman"/>
          <w:lang w:eastAsia="hr-HR"/>
        </w:rPr>
        <w:t xml:space="preserve">poslovnog prostora </w:t>
      </w:r>
      <w:r w:rsidRPr="003F68CF">
        <w:rPr>
          <w:rFonts w:cs="Times New Roman"/>
          <w:lang w:eastAsia="hr-HR"/>
        </w:rPr>
        <w:t xml:space="preserve">temeljem ugovora o zakupu ili drugog ugovora zaključenog s vlasnikom </w:t>
      </w:r>
      <w:r w:rsidR="000B5513">
        <w:rPr>
          <w:rFonts w:cs="Times New Roman"/>
          <w:lang w:eastAsia="hr-HR"/>
        </w:rPr>
        <w:t>poslovnog</w:t>
      </w:r>
      <w:r w:rsidRPr="003F68CF">
        <w:rPr>
          <w:rFonts w:cs="Times New Roman"/>
          <w:lang w:eastAsia="hr-HR"/>
        </w:rPr>
        <w:t xml:space="preserve"> </w:t>
      </w:r>
      <w:r w:rsidR="000B5513">
        <w:rPr>
          <w:rFonts w:cs="Times New Roman"/>
          <w:lang w:eastAsia="hr-HR"/>
        </w:rPr>
        <w:t>prostora</w:t>
      </w:r>
      <w:r w:rsidRPr="003F68CF">
        <w:rPr>
          <w:rFonts w:cs="Times New Roman"/>
          <w:lang w:eastAsia="hr-HR"/>
        </w:rPr>
        <w:t>;</w:t>
      </w:r>
    </w:p>
    <w:p w:rsidR="00B362A5" w:rsidRPr="003F68CF" w:rsidRDefault="00B362A5" w:rsidP="00B362A5">
      <w:pPr>
        <w:spacing w:before="100" w:beforeAutospacing="1" w:after="100" w:afterAutospacing="1"/>
        <w:jc w:val="both"/>
        <w:rPr>
          <w:rFonts w:cs="Times New Roman"/>
          <w:lang w:eastAsia="hr-HR"/>
        </w:rPr>
      </w:pPr>
      <w:r w:rsidRPr="003F68CF">
        <w:rPr>
          <w:rFonts w:cs="Times New Roman"/>
          <w:lang w:eastAsia="hr-HR"/>
        </w:rPr>
        <w:t>b)</w:t>
      </w:r>
      <w:r w:rsidR="003F68CF">
        <w:rPr>
          <w:rFonts w:cs="Times New Roman"/>
          <w:lang w:eastAsia="hr-HR"/>
        </w:rPr>
        <w:t xml:space="preserve"> </w:t>
      </w:r>
      <w:r w:rsidR="001B0F05" w:rsidRPr="003F68CF">
        <w:rPr>
          <w:rFonts w:cs="Times New Roman"/>
          <w:lang w:eastAsia="hr-HR"/>
        </w:rPr>
        <w:t xml:space="preserve">Opis informatičkog sustava za obavljanje energetske djelatnosti agregiranja; </w:t>
      </w:r>
    </w:p>
    <w:p w:rsidR="00B362A5" w:rsidRPr="003F68CF" w:rsidRDefault="00B362A5" w:rsidP="00762FAD">
      <w:pPr>
        <w:spacing w:before="100" w:beforeAutospacing="1" w:after="100" w:afterAutospacing="1"/>
        <w:jc w:val="both"/>
        <w:rPr>
          <w:rFonts w:cs="Times New Roman"/>
          <w:lang w:eastAsia="hr-HR"/>
        </w:rPr>
      </w:pPr>
      <w:r w:rsidRPr="003F68CF">
        <w:rPr>
          <w:rFonts w:cs="Times New Roman"/>
          <w:lang w:eastAsia="hr-HR"/>
        </w:rPr>
        <w:t>c) Popis poslovnih prostora na teritoriju Republike Hrvatske;</w:t>
      </w:r>
    </w:p>
    <w:p w:rsidR="00762FAD" w:rsidRPr="003F68CF" w:rsidRDefault="00B362A5" w:rsidP="00762FAD">
      <w:pPr>
        <w:spacing w:before="100" w:beforeAutospacing="1" w:after="100" w:afterAutospacing="1"/>
        <w:jc w:val="both"/>
        <w:rPr>
          <w:rFonts w:cs="Times New Roman"/>
          <w:lang w:eastAsia="hr-HR"/>
        </w:rPr>
      </w:pPr>
      <w:r w:rsidRPr="003F68CF">
        <w:rPr>
          <w:rFonts w:cs="Times New Roman"/>
          <w:lang w:eastAsia="hr-HR"/>
        </w:rPr>
        <w:t xml:space="preserve">d) </w:t>
      </w:r>
      <w:r w:rsidR="00762FAD" w:rsidRPr="003F68CF">
        <w:rPr>
          <w:rFonts w:cs="Times New Roman"/>
          <w:lang w:eastAsia="hr-HR"/>
        </w:rPr>
        <w:t>Važeći ugovori s drugim pravnim subjektima koji imaju utjecaja na tehničku kvalificiranost podnositelja zahtjeva;</w:t>
      </w:r>
    </w:p>
    <w:p w:rsidR="00762FAD" w:rsidRPr="003F68CF" w:rsidRDefault="00B362A5" w:rsidP="00762FAD">
      <w:pPr>
        <w:spacing w:before="100" w:beforeAutospacing="1" w:after="100" w:afterAutospacing="1"/>
        <w:jc w:val="both"/>
        <w:rPr>
          <w:rFonts w:cs="Times New Roman"/>
          <w:lang w:eastAsia="hr-HR"/>
        </w:rPr>
      </w:pPr>
      <w:r w:rsidRPr="003F68CF">
        <w:rPr>
          <w:rFonts w:cs="Times New Roman"/>
          <w:lang w:eastAsia="hr-HR"/>
        </w:rPr>
        <w:t>e</w:t>
      </w:r>
      <w:r w:rsidR="00762FAD" w:rsidRPr="003F68CF">
        <w:rPr>
          <w:rFonts w:cs="Times New Roman"/>
          <w:lang w:eastAsia="hr-HR"/>
        </w:rPr>
        <w:t>) Trogodišnji razvojni i investicijski plan za obavljanje energetske djelatnosti, potpisan od strane odgovorne osobe u pravnoj osobi, odnosno trogodišnji razvojni i investicijski plan za obavljanje energetske djelatnosti potpisan od strane fizičke osobe</w:t>
      </w:r>
      <w:r w:rsidR="00620944">
        <w:rPr>
          <w:rFonts w:cs="Times New Roman"/>
          <w:lang w:eastAsia="hr-HR"/>
        </w:rPr>
        <w:t>.</w:t>
      </w:r>
    </w:p>
    <w:p w:rsidR="00762FAD" w:rsidRPr="003F68CF" w:rsidRDefault="00762FAD" w:rsidP="00762FAD">
      <w:pPr>
        <w:spacing w:before="100" w:beforeAutospacing="1" w:after="100" w:afterAutospacing="1"/>
        <w:jc w:val="both"/>
        <w:rPr>
          <w:rFonts w:cs="Times New Roman"/>
          <w:lang w:eastAsia="hr-HR"/>
        </w:rPr>
      </w:pPr>
      <w:r w:rsidRPr="003F68CF">
        <w:rPr>
          <w:rFonts w:cs="Times New Roman"/>
          <w:lang w:eastAsia="hr-HR"/>
        </w:rPr>
        <w:t>4. Dokazi stručne osposobljenosti</w:t>
      </w:r>
    </w:p>
    <w:p w:rsidR="00762FAD" w:rsidRPr="003F68CF" w:rsidRDefault="00762FAD" w:rsidP="00762FAD">
      <w:pPr>
        <w:spacing w:before="100" w:beforeAutospacing="1" w:after="100" w:afterAutospacing="1"/>
        <w:jc w:val="both"/>
        <w:rPr>
          <w:rFonts w:cs="Times New Roman"/>
          <w:lang w:eastAsia="hr-HR"/>
        </w:rPr>
      </w:pPr>
      <w:r w:rsidRPr="003F68CF">
        <w:rPr>
          <w:rFonts w:cs="Times New Roman"/>
          <w:lang w:eastAsia="hr-HR"/>
        </w:rPr>
        <w:t>a) Organizacijska shema ili dio organizacijske sheme podnositelja zahtjeva koja se odnosi na energetsku djelatnost;</w:t>
      </w:r>
    </w:p>
    <w:p w:rsidR="00762FAD" w:rsidRPr="003F68CF" w:rsidRDefault="00762FAD" w:rsidP="00762FAD">
      <w:pPr>
        <w:spacing w:before="100" w:beforeAutospacing="1" w:after="100" w:afterAutospacing="1"/>
        <w:jc w:val="both"/>
        <w:rPr>
          <w:rFonts w:cs="Times New Roman"/>
          <w:lang w:eastAsia="hr-HR"/>
        </w:rPr>
      </w:pPr>
      <w:r w:rsidRPr="003F68CF">
        <w:rPr>
          <w:rFonts w:cs="Times New Roman"/>
          <w:lang w:eastAsia="hr-HR"/>
        </w:rPr>
        <w:t>b) Popis radnika zaposlenih u energetskoj djelatnosti, s naznakom stupnja obrazovanja, radnog mjesta i opisom poslova prema sistematizaciji poslova i radnih mjesta</w:t>
      </w:r>
      <w:r w:rsidR="00813D57" w:rsidRPr="003F68CF">
        <w:rPr>
          <w:rFonts w:cs="Times New Roman"/>
          <w:lang w:eastAsia="hr-HR"/>
        </w:rPr>
        <w:t xml:space="preserve">, </w:t>
      </w:r>
      <w:r w:rsidRPr="003F68CF">
        <w:rPr>
          <w:rFonts w:cs="Times New Roman"/>
          <w:lang w:eastAsia="hr-HR"/>
        </w:rPr>
        <w:t>potpisan od strane odgovorne osobe u pravnoj osobi odnosno od strane fizičke osobe;</w:t>
      </w:r>
    </w:p>
    <w:p w:rsidR="00762FAD" w:rsidRPr="003F68CF" w:rsidRDefault="00762FAD" w:rsidP="00762FAD">
      <w:pPr>
        <w:spacing w:before="100" w:beforeAutospacing="1" w:after="100" w:afterAutospacing="1"/>
        <w:jc w:val="both"/>
        <w:rPr>
          <w:rFonts w:cs="Times New Roman"/>
          <w:lang w:eastAsia="hr-HR"/>
        </w:rPr>
      </w:pPr>
      <w:r w:rsidRPr="003F68CF">
        <w:rPr>
          <w:rFonts w:cs="Times New Roman"/>
          <w:lang w:eastAsia="hr-HR"/>
        </w:rPr>
        <w:t>c) Važeći ugovori s drugim pravnim subjektima koji imaju utjecaja na stručnu osposobljenost podnositelja zahtjeva.</w:t>
      </w:r>
    </w:p>
    <w:p w:rsidR="00762FAD" w:rsidRPr="003F68CF" w:rsidRDefault="00762FAD" w:rsidP="00762FAD">
      <w:pPr>
        <w:spacing w:before="100" w:beforeAutospacing="1" w:after="100" w:afterAutospacing="1"/>
        <w:jc w:val="both"/>
        <w:rPr>
          <w:rFonts w:cs="Times New Roman"/>
          <w:lang w:eastAsia="hr-HR"/>
        </w:rPr>
      </w:pPr>
      <w:r w:rsidRPr="003F68CF">
        <w:rPr>
          <w:rFonts w:cs="Times New Roman"/>
          <w:lang w:eastAsia="hr-HR"/>
        </w:rPr>
        <w:t>5. Dokazi financijske kvalificiranosti</w:t>
      </w:r>
    </w:p>
    <w:p w:rsidR="00762FAD" w:rsidRPr="003F68CF" w:rsidRDefault="00762FAD" w:rsidP="00762FAD">
      <w:pPr>
        <w:spacing w:before="100" w:beforeAutospacing="1" w:after="100" w:afterAutospacing="1"/>
        <w:jc w:val="both"/>
        <w:rPr>
          <w:rFonts w:cs="Times New Roman"/>
          <w:lang w:eastAsia="hr-HR"/>
        </w:rPr>
      </w:pPr>
      <w:r w:rsidRPr="003F68CF">
        <w:rPr>
          <w:rFonts w:cs="Times New Roman"/>
          <w:lang w:eastAsia="hr-HR"/>
        </w:rPr>
        <w:t>a) Obrazac BON-1, odnosno za fizičku osobu pregled primitaka i izdataka predanih poreznoj upravi u posljednje dvije godine;</w:t>
      </w:r>
    </w:p>
    <w:p w:rsidR="00762FAD" w:rsidRPr="003F68CF" w:rsidRDefault="00762FAD" w:rsidP="00762FAD">
      <w:pPr>
        <w:spacing w:before="100" w:beforeAutospacing="1" w:after="100" w:afterAutospacing="1"/>
        <w:jc w:val="both"/>
        <w:rPr>
          <w:rFonts w:cs="Times New Roman"/>
          <w:lang w:eastAsia="hr-HR"/>
        </w:rPr>
      </w:pPr>
      <w:r w:rsidRPr="003F68CF">
        <w:rPr>
          <w:rFonts w:cs="Times New Roman"/>
          <w:lang w:eastAsia="hr-HR"/>
        </w:rPr>
        <w:lastRenderedPageBreak/>
        <w:t>b) Obrazac BON-2 ili Izjava poslovne banke o solventnosti pravne ili fizičke osobe</w:t>
      </w:r>
      <w:r w:rsidR="00430CA0" w:rsidRPr="003F68CF">
        <w:rPr>
          <w:rFonts w:cs="Times New Roman"/>
          <w:lang w:eastAsia="hr-HR"/>
        </w:rPr>
        <w:t>.</w:t>
      </w:r>
    </w:p>
    <w:p w:rsidR="00762FAD" w:rsidRPr="003F68CF" w:rsidRDefault="00762FAD" w:rsidP="00762FAD">
      <w:pPr>
        <w:spacing w:before="100" w:beforeAutospacing="1" w:after="100" w:afterAutospacing="1"/>
        <w:jc w:val="both"/>
        <w:rPr>
          <w:rFonts w:cs="Times New Roman"/>
          <w:lang w:eastAsia="hr-HR"/>
        </w:rPr>
      </w:pPr>
      <w:r w:rsidRPr="003F68CF">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bookmarkEnd w:id="8"/>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6</w:t>
      </w:r>
      <w:r w:rsidR="001D57A8" w:rsidRPr="001D57A8">
        <w:rPr>
          <w:rFonts w:cs="Times New Roman"/>
          <w:lang w:eastAsia="hr-HR"/>
        </w:rPr>
        <w:t>. ENERGETSKA DJELATNOST TRGOVINE ELEKTRIČNOM ENERGIJOM</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poslovnog prostora temeljem ugovora o zakupu ili drugog ugovora zaključenog s vlasnikom poslovnog prostora;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Trogodišnji razvojni i investicijski plan za obavljanje energetske djelatnosti,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B2F0D" w:rsidRDefault="001B2F0D" w:rsidP="00417104">
      <w:pPr>
        <w:spacing w:before="100" w:beforeAutospacing="1" w:after="100" w:afterAutospacing="1"/>
        <w:jc w:val="both"/>
        <w:rPr>
          <w:rFonts w:cs="Times New Roman"/>
          <w:lang w:eastAsia="hr-HR"/>
        </w:rPr>
      </w:pPr>
      <w:r>
        <w:rPr>
          <w:rFonts w:cs="Times New Roman"/>
          <w:lang w:eastAsia="hr-HR"/>
        </w:rPr>
        <w:t xml:space="preserve">a) </w:t>
      </w:r>
      <w:r w:rsidRPr="001B2F0D">
        <w:rPr>
          <w:rFonts w:cs="Times New Roman"/>
          <w:lang w:eastAsia="hr-HR"/>
        </w:rPr>
        <w:t>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Popis radnika zaposlenih u energetskoj djelatnosti, s naznakom stupnja obrazovanja, radnog mjesta i opisom poslova prema sistematizaciji poslova i radnih </w:t>
      </w:r>
      <w:r w:rsidR="002523F8" w:rsidRPr="001D57A8">
        <w:rPr>
          <w:rFonts w:cs="Times New Roman"/>
          <w:lang w:eastAsia="hr-HR"/>
        </w:rPr>
        <w:t>mjesta potpisan</w:t>
      </w:r>
      <w:r w:rsidRPr="001D57A8">
        <w:rPr>
          <w:rFonts w:cs="Times New Roman"/>
          <w:lang w:eastAsia="hr-HR"/>
        </w:rPr>
        <w:t xml:space="preserve">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r w:rsidR="0032788B">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bookmarkStart w:id="9" w:name="_Hlk62133476"/>
      <w:r>
        <w:rPr>
          <w:rFonts w:cs="Times New Roman"/>
          <w:lang w:eastAsia="hr-HR"/>
        </w:rPr>
        <w:t>7</w:t>
      </w:r>
      <w:r w:rsidR="001D57A8" w:rsidRPr="001D57A8">
        <w:rPr>
          <w:rFonts w:cs="Times New Roman"/>
          <w:lang w:eastAsia="hr-HR"/>
        </w:rPr>
        <w:t>. ENERGETSKA DJELATNOST</w:t>
      </w:r>
      <w:bookmarkEnd w:id="9"/>
      <w:r w:rsidR="001D57A8" w:rsidRPr="001D57A8">
        <w:rPr>
          <w:rFonts w:cs="Times New Roman"/>
          <w:lang w:eastAsia="hr-HR"/>
        </w:rPr>
        <w:t xml:space="preserve"> ORGANIZIRANJA TRŽIŠTA </w:t>
      </w:r>
      <w:r w:rsidR="00EE3A77" w:rsidRPr="001D57A8">
        <w:rPr>
          <w:rFonts w:cs="Times New Roman"/>
          <w:lang w:eastAsia="hr-HR"/>
        </w:rPr>
        <w:t>ELEKTRIČN</w:t>
      </w:r>
      <w:r w:rsidR="00EE3A77">
        <w:rPr>
          <w:rFonts w:cs="Times New Roman"/>
          <w:lang w:eastAsia="hr-HR"/>
        </w:rPr>
        <w:t>E</w:t>
      </w:r>
      <w:r w:rsidR="00EE3A77" w:rsidRPr="001D57A8">
        <w:rPr>
          <w:rFonts w:cs="Times New Roman"/>
          <w:lang w:eastAsia="hr-HR"/>
        </w:rPr>
        <w:t xml:space="preserve"> ENERGIJ</w:t>
      </w:r>
      <w:r w:rsidR="00EE3A77">
        <w:rPr>
          <w:rFonts w:cs="Times New Roman"/>
          <w:lang w:eastAsia="hr-HR"/>
        </w:rPr>
        <w:t>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poslovnog prostora temeljem ugovora o zakupu ili drugog ugovora zaključenog s vlasnikom poslovnog prostora;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w:t>
      </w:r>
      <w:r w:rsidR="001B0F05">
        <w:rPr>
          <w:rFonts w:cs="Times New Roman"/>
          <w:lang w:eastAsia="hr-HR"/>
        </w:rPr>
        <w:t>O</w:t>
      </w:r>
      <w:r w:rsidRPr="001D57A8">
        <w:rPr>
          <w:rFonts w:cs="Times New Roman"/>
          <w:lang w:eastAsia="hr-HR"/>
        </w:rPr>
        <w:t xml:space="preserve">pis sustava za </w:t>
      </w:r>
      <w:r w:rsidR="00992E01">
        <w:rPr>
          <w:rFonts w:cs="Times New Roman"/>
          <w:lang w:eastAsia="hr-HR"/>
        </w:rPr>
        <w:t>obavljanje energetske djelatnosti organiziranja tržišta električne energije</w:t>
      </w:r>
      <w:r w:rsidRPr="001D57A8">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Tipski ugovori s tržišnim sudionicima;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Trogodišnji razvojni i investicijski plan za obavljanje energetske djelatnosti, potpisan od strane odgovorne osobe u pravnoj osobi, odnosno trogodišnji razvojni i investicijski plan za obavljanje energetske djelatnosti potpisan od strane fizičke osobe</w:t>
      </w:r>
      <w:r w:rsidR="0026623E">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a) </w:t>
      </w:r>
      <w:bookmarkStart w:id="10" w:name="_Hlk66704272"/>
      <w:r w:rsidRPr="001D57A8">
        <w:rPr>
          <w:rFonts w:cs="Times New Roman"/>
          <w:lang w:eastAsia="hr-HR"/>
        </w:rPr>
        <w:t>Organizacijska shema ili dio organizacijske sheme podnositelja zahtjeva koja se odnosi na energetsku djelatnost;</w:t>
      </w:r>
      <w:bookmarkEnd w:id="10"/>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A877E0" w:rsidP="00417104">
      <w:pPr>
        <w:spacing w:before="100" w:beforeAutospacing="1" w:after="100" w:afterAutospacing="1"/>
        <w:jc w:val="both"/>
        <w:rPr>
          <w:rFonts w:cs="Times New Roman"/>
          <w:lang w:eastAsia="hr-HR"/>
        </w:rPr>
      </w:pPr>
      <w:r>
        <w:rPr>
          <w:rFonts w:cs="Times New Roman"/>
          <w:lang w:eastAsia="hr-HR"/>
        </w:rPr>
        <w:lastRenderedPageBreak/>
        <w:t>b</w:t>
      </w:r>
      <w:r w:rsidR="001D57A8" w:rsidRPr="001D57A8">
        <w:rPr>
          <w:rFonts w:cs="Times New Roman"/>
          <w:lang w:eastAsia="hr-HR"/>
        </w:rPr>
        <w:t>) Obrazac BON-2 ili Izjava poslovne banke o solventnosti pravne ili fizičke osobe</w:t>
      </w:r>
      <w:r w:rsidR="00C62594">
        <w:rPr>
          <w:rFonts w:cs="Times New Roman"/>
          <w:lang w:eastAsia="hr-HR"/>
        </w:rPr>
        <w:t>.</w:t>
      </w:r>
    </w:p>
    <w:p w:rsidR="006358E4"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6358E4" w:rsidRDefault="00C73F9F" w:rsidP="00417104">
      <w:pPr>
        <w:spacing w:before="100" w:beforeAutospacing="1" w:after="100" w:afterAutospacing="1"/>
        <w:jc w:val="both"/>
        <w:rPr>
          <w:rFonts w:cs="Times New Roman"/>
          <w:lang w:eastAsia="hr-HR"/>
        </w:rPr>
      </w:pPr>
      <w:bookmarkStart w:id="11" w:name="_Hlk62133581"/>
      <w:r>
        <w:rPr>
          <w:rFonts w:cs="Times New Roman"/>
          <w:lang w:eastAsia="hr-HR"/>
        </w:rPr>
        <w:t>8.</w:t>
      </w:r>
      <w:r w:rsidR="006358E4">
        <w:rPr>
          <w:rFonts w:cs="Times New Roman"/>
          <w:lang w:eastAsia="hr-HR"/>
        </w:rPr>
        <w:t xml:space="preserve"> </w:t>
      </w:r>
      <w:r w:rsidR="006358E4" w:rsidRPr="006358E4">
        <w:rPr>
          <w:rFonts w:cs="Times New Roman"/>
          <w:lang w:eastAsia="hr-HR"/>
        </w:rPr>
        <w:t>ENERGETSKA DJELATNOST ORGANIZIRANJ</w:t>
      </w:r>
      <w:r w:rsidR="006358E4">
        <w:rPr>
          <w:rFonts w:cs="Times New Roman"/>
          <w:lang w:eastAsia="hr-HR"/>
        </w:rPr>
        <w:t>A</w:t>
      </w:r>
      <w:r w:rsidR="006358E4" w:rsidRPr="006358E4">
        <w:rPr>
          <w:rFonts w:cs="Times New Roman"/>
          <w:lang w:eastAsia="hr-HR"/>
        </w:rPr>
        <w:t xml:space="preserve"> ENERGETSKE ZAJEDNICE</w:t>
      </w:r>
      <w:r w:rsidR="00943920">
        <w:rPr>
          <w:rFonts w:cs="Times New Roman"/>
          <w:lang w:eastAsia="hr-HR"/>
        </w:rPr>
        <w:t xml:space="preserve"> GRAĐANA</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osobe (u daljnjem tekstu: podnositelj zahtjeva)</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2. Izvadak iz odgovarajućeg registra kojim podnositelj zahtjeva dokazuje da je registriran za obavljanje energetske djelatnosti, ukoliko Agencija uvidom u odgovarajući javni registar ne može utvrditi da li je pravna ili fizička osoba registrirana za obavljanje energetske djelatnosti</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72E4C" w:rsidRDefault="00074D86" w:rsidP="00074D86">
      <w:pPr>
        <w:spacing w:before="100" w:beforeAutospacing="1" w:after="100" w:afterAutospacing="1"/>
        <w:jc w:val="both"/>
        <w:rPr>
          <w:rFonts w:cs="Times New Roman"/>
          <w:lang w:eastAsia="hr-HR"/>
        </w:rPr>
      </w:pPr>
      <w:r w:rsidRPr="001D57A8">
        <w:rPr>
          <w:rFonts w:cs="Times New Roman"/>
          <w:lang w:eastAsia="hr-HR"/>
        </w:rPr>
        <w:t xml:space="preserve">a) </w:t>
      </w:r>
      <w:r w:rsidR="00EF31C7">
        <w:rPr>
          <w:rFonts w:cs="Times New Roman"/>
          <w:lang w:eastAsia="hr-HR"/>
        </w:rPr>
        <w:t xml:space="preserve">Dokaz o vlasništvu ili pravu korištenja </w:t>
      </w:r>
      <w:r w:rsidR="00C65BE8">
        <w:rPr>
          <w:rFonts w:cs="Times New Roman"/>
          <w:lang w:eastAsia="hr-HR"/>
        </w:rPr>
        <w:t xml:space="preserve">poslovnog prostora </w:t>
      </w:r>
      <w:r w:rsidR="00EF31C7">
        <w:rPr>
          <w:rFonts w:cs="Times New Roman"/>
          <w:lang w:eastAsia="hr-HR"/>
        </w:rPr>
        <w:t xml:space="preserve">temeljem ugovora o zakupu ili drugog ugovora zaključenog s vlasnikom </w:t>
      </w:r>
      <w:r w:rsidR="00C65BE8">
        <w:rPr>
          <w:rFonts w:cs="Times New Roman"/>
          <w:lang w:eastAsia="hr-HR"/>
        </w:rPr>
        <w:t>poslovnog prostora</w:t>
      </w:r>
      <w:r w:rsidR="00E0046F">
        <w:rPr>
          <w:rFonts w:cs="Times New Roman"/>
          <w:lang w:eastAsia="hr-HR"/>
        </w:rPr>
        <w:t>;</w:t>
      </w:r>
    </w:p>
    <w:p w:rsidR="00B362A5" w:rsidRDefault="00074D86" w:rsidP="00074D86">
      <w:pPr>
        <w:spacing w:before="100" w:beforeAutospacing="1" w:after="100" w:afterAutospacing="1"/>
        <w:jc w:val="both"/>
        <w:rPr>
          <w:rFonts w:cs="Times New Roman"/>
          <w:lang w:eastAsia="hr-HR"/>
        </w:rPr>
      </w:pPr>
      <w:r w:rsidRPr="001D57A8">
        <w:rPr>
          <w:rFonts w:cs="Times New Roman"/>
          <w:lang w:eastAsia="hr-HR"/>
        </w:rPr>
        <w:t xml:space="preserve">b) </w:t>
      </w:r>
      <w:r w:rsidR="00434AE4">
        <w:rPr>
          <w:rFonts w:cs="Times New Roman"/>
          <w:lang w:eastAsia="hr-HR"/>
        </w:rPr>
        <w:t>O</w:t>
      </w:r>
      <w:r w:rsidR="00B362A5" w:rsidRPr="00B362A5">
        <w:rPr>
          <w:rFonts w:cs="Times New Roman"/>
          <w:lang w:eastAsia="hr-HR"/>
        </w:rPr>
        <w:t xml:space="preserve">pis sustava za obračun energije krajnjim </w:t>
      </w:r>
      <w:r w:rsidR="00172E4C">
        <w:rPr>
          <w:rFonts w:cs="Times New Roman"/>
          <w:lang w:eastAsia="hr-HR"/>
        </w:rPr>
        <w:t>kupcima</w:t>
      </w:r>
      <w:r w:rsidR="00E0046F">
        <w:rPr>
          <w:rFonts w:cs="Times New Roman"/>
          <w:lang w:eastAsia="hr-HR"/>
        </w:rPr>
        <w:t>;</w:t>
      </w:r>
    </w:p>
    <w:p w:rsidR="00074D86" w:rsidRPr="001D57A8" w:rsidRDefault="00172E4C" w:rsidP="00074D86">
      <w:pPr>
        <w:spacing w:before="100" w:beforeAutospacing="1" w:after="100" w:afterAutospacing="1"/>
        <w:jc w:val="both"/>
        <w:rPr>
          <w:rFonts w:cs="Times New Roman"/>
          <w:lang w:eastAsia="hr-HR"/>
        </w:rPr>
      </w:pPr>
      <w:r>
        <w:rPr>
          <w:rFonts w:cs="Times New Roman"/>
          <w:lang w:eastAsia="hr-HR"/>
        </w:rPr>
        <w:t>c</w:t>
      </w:r>
      <w:r w:rsidR="00B362A5">
        <w:rPr>
          <w:rFonts w:cs="Times New Roman"/>
          <w:lang w:eastAsia="hr-HR"/>
        </w:rPr>
        <w:t>)</w:t>
      </w:r>
      <w:r w:rsidR="00C82D0B">
        <w:rPr>
          <w:rFonts w:cs="Times New Roman"/>
          <w:lang w:eastAsia="hr-HR"/>
        </w:rPr>
        <w:t xml:space="preserve"> </w:t>
      </w:r>
      <w:r w:rsidR="00074D86" w:rsidRPr="001D57A8">
        <w:rPr>
          <w:rFonts w:cs="Times New Roman"/>
          <w:lang w:eastAsia="hr-HR"/>
        </w:rPr>
        <w:t>Važeći ugovori s drugim pravnim subjektima koji imaju utjecaja na tehničku kvalificiranost podnositelja zahtjeva;</w:t>
      </w:r>
    </w:p>
    <w:p w:rsidR="00074D86" w:rsidRDefault="00BC54C1" w:rsidP="00B42DBA">
      <w:pPr>
        <w:spacing w:before="100" w:beforeAutospacing="1" w:after="100" w:afterAutospacing="1"/>
        <w:jc w:val="both"/>
        <w:rPr>
          <w:rFonts w:cs="Times New Roman"/>
          <w:lang w:eastAsia="hr-HR"/>
        </w:rPr>
      </w:pPr>
      <w:r>
        <w:rPr>
          <w:rFonts w:cs="Times New Roman"/>
          <w:lang w:eastAsia="hr-HR"/>
        </w:rPr>
        <w:t>d</w:t>
      </w:r>
      <w:r w:rsidR="00074D86" w:rsidRPr="001D57A8">
        <w:rPr>
          <w:rFonts w:cs="Times New Roman"/>
          <w:lang w:eastAsia="hr-HR"/>
        </w:rPr>
        <w:t>) Trogodišnji razvojni i investicijski plan za obavljanje energetske djelatnosti, potpisan od strane odgovorne osobe u pravnoj osobi</w:t>
      </w:r>
      <w:r w:rsidR="000351C8">
        <w:rPr>
          <w:rFonts w:cs="Times New Roman"/>
          <w:lang w:eastAsia="hr-HR"/>
        </w:rPr>
        <w:t>;</w:t>
      </w:r>
    </w:p>
    <w:p w:rsidR="00DC2DC2" w:rsidRDefault="00BC54C1" w:rsidP="00B42DBA">
      <w:pPr>
        <w:spacing w:before="100" w:beforeAutospacing="1" w:after="100" w:afterAutospacing="1"/>
        <w:jc w:val="both"/>
        <w:rPr>
          <w:rFonts w:cs="Times New Roman"/>
          <w:lang w:eastAsia="hr-HR"/>
        </w:rPr>
      </w:pPr>
      <w:r>
        <w:rPr>
          <w:rFonts w:cs="Times New Roman"/>
          <w:lang w:eastAsia="hr-HR"/>
        </w:rPr>
        <w:t>e</w:t>
      </w:r>
      <w:r w:rsidR="00B42DBA" w:rsidRPr="001D57A8">
        <w:rPr>
          <w:rFonts w:cs="Times New Roman"/>
          <w:lang w:eastAsia="hr-HR"/>
        </w:rPr>
        <w:t xml:space="preserve">) </w:t>
      </w:r>
      <w:r w:rsidR="00DC2DC2">
        <w:rPr>
          <w:rFonts w:cs="Times New Roman"/>
          <w:lang w:eastAsia="hr-HR"/>
        </w:rPr>
        <w:t>Osnivački akt;</w:t>
      </w:r>
    </w:p>
    <w:p w:rsidR="00B42DBA" w:rsidRPr="001D57A8" w:rsidRDefault="00BC54C1" w:rsidP="00B42DBA">
      <w:pPr>
        <w:spacing w:before="100" w:beforeAutospacing="1" w:after="100" w:afterAutospacing="1"/>
        <w:jc w:val="both"/>
        <w:rPr>
          <w:rFonts w:cs="Times New Roman"/>
          <w:lang w:eastAsia="hr-HR"/>
        </w:rPr>
      </w:pPr>
      <w:r>
        <w:rPr>
          <w:rFonts w:cs="Times New Roman"/>
          <w:lang w:eastAsia="hr-HR"/>
        </w:rPr>
        <w:t>f</w:t>
      </w:r>
      <w:r w:rsidR="00484922">
        <w:rPr>
          <w:rFonts w:cs="Times New Roman"/>
          <w:lang w:eastAsia="hr-HR"/>
        </w:rPr>
        <w:t xml:space="preserve">) </w:t>
      </w:r>
      <w:r w:rsidR="00B42DBA">
        <w:rPr>
          <w:rFonts w:cs="Times New Roman"/>
          <w:lang w:eastAsia="hr-HR"/>
        </w:rPr>
        <w:t>Uvjeti sudjelovanja u energetskoj zajednici</w:t>
      </w:r>
      <w:r w:rsidR="00AB4F3E">
        <w:rPr>
          <w:rFonts w:cs="Times New Roman"/>
          <w:lang w:eastAsia="hr-HR"/>
        </w:rPr>
        <w:t xml:space="preserve"> građana</w:t>
      </w:r>
      <w:r w:rsidR="00E04B8E">
        <w:rPr>
          <w:rFonts w:cs="Times New Roman"/>
          <w:lang w:eastAsia="hr-HR"/>
        </w:rPr>
        <w:t xml:space="preserve"> koje donosi </w:t>
      </w:r>
      <w:r w:rsidR="00E04B8E" w:rsidRPr="00E04B8E">
        <w:rPr>
          <w:rFonts w:cs="Times New Roman"/>
          <w:lang w:eastAsia="hr-HR"/>
        </w:rPr>
        <w:t>energetska zajednica građana</w:t>
      </w:r>
      <w:r w:rsidR="000B12C1">
        <w:rPr>
          <w:rFonts w:cs="Times New Roman"/>
          <w:lang w:eastAsia="hr-HR"/>
        </w:rPr>
        <w:t>.</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 xml:space="preserve">b) Popis zaposlenih </w:t>
      </w:r>
      <w:r w:rsidR="000B293A">
        <w:rPr>
          <w:rFonts w:cs="Times New Roman"/>
          <w:lang w:eastAsia="hr-HR"/>
        </w:rPr>
        <w:t xml:space="preserve">radnika i/ili članova energetske zajednice građana koji obavljaju poslove </w:t>
      </w:r>
      <w:r w:rsidRPr="001D57A8">
        <w:rPr>
          <w:rFonts w:cs="Times New Roman"/>
          <w:lang w:eastAsia="hr-HR"/>
        </w:rPr>
        <w:t>u energetskoj djelatnosti, s naznakom stupnja obrazovanja, radnog mjesta i opisom poslova prema sistematizaciji poslova i radnih mjesta;</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lastRenderedPageBreak/>
        <w:t>5. Dokazi financijske kvalificiranosti</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a) Obrazac BON-1;</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b)Obrazac BON-2 ili Izjava poslovne banke o solventnosti pravne osobe</w:t>
      </w:r>
      <w:r w:rsidR="006315A9">
        <w:rPr>
          <w:rFonts w:cs="Times New Roman"/>
          <w:lang w:eastAsia="hr-HR"/>
        </w:rPr>
        <w:t>.</w:t>
      </w:r>
    </w:p>
    <w:p w:rsidR="006358E4" w:rsidRDefault="00074D86"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w:t>
      </w:r>
    </w:p>
    <w:bookmarkEnd w:id="11"/>
    <w:p w:rsidR="006358E4" w:rsidRDefault="00C73F9F" w:rsidP="006358E4">
      <w:pPr>
        <w:spacing w:before="100" w:beforeAutospacing="1" w:after="100" w:afterAutospacing="1"/>
        <w:jc w:val="both"/>
        <w:rPr>
          <w:rFonts w:cs="Times New Roman"/>
          <w:lang w:eastAsia="hr-HR"/>
        </w:rPr>
      </w:pPr>
      <w:r>
        <w:rPr>
          <w:rFonts w:cs="Times New Roman"/>
          <w:lang w:eastAsia="hr-HR"/>
        </w:rPr>
        <w:t>9.</w:t>
      </w:r>
      <w:r w:rsidR="006358E4">
        <w:rPr>
          <w:rFonts w:cs="Times New Roman"/>
          <w:lang w:eastAsia="hr-HR"/>
        </w:rPr>
        <w:t xml:space="preserve"> </w:t>
      </w:r>
      <w:r w:rsidR="006358E4" w:rsidRPr="006358E4">
        <w:rPr>
          <w:rFonts w:cs="Times New Roman"/>
          <w:lang w:eastAsia="hr-HR"/>
        </w:rPr>
        <w:t xml:space="preserve">ENERGETSKA DJELATNOST </w:t>
      </w:r>
      <w:r w:rsidR="006358E4">
        <w:rPr>
          <w:rFonts w:cs="Times New Roman"/>
          <w:lang w:eastAsia="hr-HR"/>
        </w:rPr>
        <w:t>SKLADIŠTENJA ENERGIJE</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2. Izvadak iz odgovarajućeg registra kojim podnositelj zahtjeva dokazuje da je registriran za obavljanje energetske djelatnosti, ukoliko Agencija uvidom u odgovarajući javni registar ne može utvrditi da li je pravna ili fizička osoba registrirana za obavljanje energetske djelatnosti</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i/ili opreme za obavljanje energetske djelatnosti;</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 xml:space="preserve">b) </w:t>
      </w:r>
      <w:r w:rsidR="00FB6555">
        <w:rPr>
          <w:rFonts w:cs="Times New Roman"/>
          <w:lang w:eastAsia="hr-HR"/>
        </w:rPr>
        <w:t>U</w:t>
      </w:r>
      <w:r w:rsidRPr="001D57A8">
        <w:rPr>
          <w:rFonts w:cs="Times New Roman"/>
          <w:lang w:eastAsia="hr-HR"/>
        </w:rPr>
        <w:t>porabn</w:t>
      </w:r>
      <w:r w:rsidR="007B027B">
        <w:rPr>
          <w:rFonts w:cs="Times New Roman"/>
          <w:lang w:eastAsia="hr-HR"/>
        </w:rPr>
        <w:t>e</w:t>
      </w:r>
      <w:r w:rsidRPr="001D57A8">
        <w:rPr>
          <w:rFonts w:cs="Times New Roman"/>
          <w:lang w:eastAsia="hr-HR"/>
        </w:rPr>
        <w:t xml:space="preserve"> dozvol</w:t>
      </w:r>
      <w:r w:rsidR="00FB6555">
        <w:rPr>
          <w:rFonts w:cs="Times New Roman"/>
          <w:lang w:eastAsia="hr-HR"/>
        </w:rPr>
        <w:t>e</w:t>
      </w:r>
      <w:r w:rsidRPr="001D57A8">
        <w:rPr>
          <w:rFonts w:cs="Times New Roman"/>
          <w:lang w:eastAsia="hr-HR"/>
        </w:rPr>
        <w:t xml:space="preserve"> ili potrebne isprave prema propisima kojima se uređuje područje prostornog uređenja i gradnje i posebnim propisima na temelju kojih se građevina i/ili oprema može koristiti, staviti u pogon, odnosno na temelju kojih se može obavljati energetska djelatnost;</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c) Izjava odgovorne osobe da nije izdano rješenje nadležnog inspektora o postojanju nedostataka koje je potrebno otkloniti, odnosno ukoliko takvo rješenje postoji, dokaz da su utvrđeni nedostaci otklonjeni;</w:t>
      </w:r>
    </w:p>
    <w:p w:rsidR="00074D86" w:rsidRDefault="00074D86" w:rsidP="00074D86">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3D548C" w:rsidRPr="001D57A8" w:rsidRDefault="003D548C" w:rsidP="00074D86">
      <w:pPr>
        <w:spacing w:before="100" w:beforeAutospacing="1" w:after="100" w:afterAutospacing="1"/>
        <w:jc w:val="both"/>
        <w:rPr>
          <w:rFonts w:cs="Times New Roman"/>
          <w:lang w:eastAsia="hr-HR"/>
        </w:rPr>
      </w:pPr>
      <w:r>
        <w:rPr>
          <w:rFonts w:cs="Times New Roman"/>
          <w:lang w:eastAsia="hr-HR"/>
        </w:rPr>
        <w:t xml:space="preserve">e) </w:t>
      </w:r>
      <w:r w:rsidR="007B027B" w:rsidRPr="0069181F">
        <w:rPr>
          <w:rFonts w:cs="Times New Roman"/>
          <w:lang w:eastAsia="hr-HR"/>
        </w:rPr>
        <w:t>Tehnički opis izgrađenog postrojenja</w:t>
      </w:r>
      <w:r w:rsidR="007B027B">
        <w:rPr>
          <w:rFonts w:cs="Times New Roman"/>
          <w:lang w:eastAsia="hr-HR"/>
        </w:rPr>
        <w:t xml:space="preserve"> za skladištenje energije</w:t>
      </w:r>
      <w:r w:rsidR="007B027B" w:rsidRPr="0069181F">
        <w:rPr>
          <w:rFonts w:cs="Times New Roman"/>
          <w:lang w:eastAsia="hr-HR"/>
        </w:rPr>
        <w:t xml:space="preserve">, za svako postrojenje </w:t>
      </w:r>
      <w:r w:rsidR="007B027B">
        <w:rPr>
          <w:rFonts w:cs="Times New Roman"/>
          <w:lang w:eastAsia="hr-HR"/>
        </w:rPr>
        <w:t xml:space="preserve">za skladištenje energije </w:t>
      </w:r>
      <w:r w:rsidR="007B027B" w:rsidRPr="0069181F">
        <w:rPr>
          <w:rFonts w:cs="Times New Roman"/>
          <w:lang w:eastAsia="hr-HR"/>
        </w:rPr>
        <w:t>u vlasništvu ili s pravom korištenja</w:t>
      </w:r>
      <w:r w:rsidR="007B027B" w:rsidRPr="001D57A8">
        <w:rPr>
          <w:rFonts w:cs="Times New Roman"/>
          <w:lang w:eastAsia="hr-HR"/>
        </w:rPr>
        <w:t>;</w:t>
      </w:r>
    </w:p>
    <w:p w:rsidR="00D44CEA" w:rsidRDefault="00074D86" w:rsidP="00074D86">
      <w:pPr>
        <w:spacing w:before="100" w:beforeAutospacing="1" w:after="100" w:afterAutospacing="1"/>
        <w:jc w:val="both"/>
        <w:rPr>
          <w:rFonts w:cs="Times New Roman"/>
          <w:lang w:eastAsia="hr-HR"/>
        </w:rPr>
      </w:pPr>
      <w:r>
        <w:rPr>
          <w:rFonts w:cs="Times New Roman"/>
          <w:lang w:eastAsia="hr-HR"/>
        </w:rPr>
        <w:t>f</w:t>
      </w:r>
      <w:r w:rsidRPr="001D57A8">
        <w:rPr>
          <w:rFonts w:cs="Times New Roman"/>
          <w:lang w:eastAsia="hr-HR"/>
        </w:rPr>
        <w:t>) Trogodišnji razvojni i investicijski plan za obavljanje energetske djelatnosti, potpisan od strane odgovorne osobe u pravnoj osobi, odnosno trogodišnji razvojni i investicijski plan za obavljanje energetske djelatnosti potpisan od strane fizičke osobe</w:t>
      </w:r>
      <w:r w:rsidR="005D2415">
        <w:rPr>
          <w:rFonts w:cs="Times New Roman"/>
          <w:lang w:eastAsia="hr-HR"/>
        </w:rPr>
        <w:t>.</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D44CEA" w:rsidRDefault="00074D86" w:rsidP="00074D86">
      <w:pPr>
        <w:spacing w:before="100" w:beforeAutospacing="1" w:after="100" w:afterAutospacing="1"/>
        <w:jc w:val="both"/>
        <w:rPr>
          <w:rFonts w:cs="Times New Roman"/>
          <w:lang w:eastAsia="hr-HR"/>
        </w:rPr>
      </w:pPr>
      <w:r w:rsidRPr="001D57A8">
        <w:rPr>
          <w:rFonts w:cs="Times New Roman"/>
          <w:lang w:eastAsia="hr-HR"/>
        </w:rPr>
        <w:lastRenderedPageBreak/>
        <w:t>b) Popis radnika zaposlenih u energetskoj djelatnosti, s naznakom stupnja obrazovanja, radnog mjesta i opisom poslova prema sistematizaciji poslova i radnih mjesta</w:t>
      </w:r>
      <w:r w:rsidR="00D44CEA">
        <w:rPr>
          <w:rFonts w:cs="Times New Roman"/>
          <w:lang w:eastAsia="hr-HR"/>
        </w:rPr>
        <w:t xml:space="preserve">, </w:t>
      </w:r>
      <w:r w:rsidRPr="001D57A8">
        <w:rPr>
          <w:rFonts w:cs="Times New Roman"/>
          <w:lang w:eastAsia="hr-HR"/>
        </w:rPr>
        <w:t>potpisan od strane odgovorne osobe u pravnoj osobi odnosno od strane fizičke osobe</w:t>
      </w:r>
      <w:r w:rsidR="003B184A">
        <w:rPr>
          <w:rFonts w:cs="Times New Roman"/>
          <w:lang w:eastAsia="hr-HR"/>
        </w:rPr>
        <w:t>;</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b</w:t>
      </w:r>
      <w:r w:rsidR="00A36895">
        <w:rPr>
          <w:rFonts w:cs="Times New Roman"/>
          <w:lang w:eastAsia="hr-HR"/>
        </w:rPr>
        <w:t>)</w:t>
      </w:r>
      <w:r w:rsidRPr="001D57A8">
        <w:rPr>
          <w:rFonts w:cs="Times New Roman"/>
          <w:lang w:eastAsia="hr-HR"/>
        </w:rPr>
        <w:t xml:space="preserve"> Obrazac BON-2 ili Izjava poslovne banke o solventnosti pravne ili fizičke osobe</w:t>
      </w:r>
      <w:r w:rsidR="00A62935">
        <w:rPr>
          <w:rFonts w:cs="Times New Roman"/>
          <w:lang w:eastAsia="hr-HR"/>
        </w:rPr>
        <w:t>.</w:t>
      </w:r>
    </w:p>
    <w:p w:rsidR="00C11381" w:rsidRDefault="00074D86" w:rsidP="006358E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C11381" w:rsidRDefault="00C73F9F" w:rsidP="006358E4">
      <w:pPr>
        <w:spacing w:before="100" w:beforeAutospacing="1" w:after="100" w:afterAutospacing="1"/>
        <w:jc w:val="both"/>
        <w:rPr>
          <w:rFonts w:cs="Times New Roman"/>
          <w:lang w:eastAsia="hr-HR"/>
        </w:rPr>
      </w:pPr>
      <w:r>
        <w:rPr>
          <w:rFonts w:cs="Times New Roman"/>
          <w:lang w:eastAsia="hr-HR"/>
        </w:rPr>
        <w:t>10</w:t>
      </w:r>
      <w:r w:rsidR="00C11381">
        <w:rPr>
          <w:rFonts w:cs="Times New Roman"/>
          <w:lang w:eastAsia="hr-HR"/>
        </w:rPr>
        <w:t xml:space="preserve"> </w:t>
      </w:r>
      <w:r w:rsidR="00C11381" w:rsidRPr="006358E4">
        <w:rPr>
          <w:rFonts w:cs="Times New Roman"/>
          <w:lang w:eastAsia="hr-HR"/>
        </w:rPr>
        <w:t>ENERGETSKA DJELATNOST</w:t>
      </w:r>
      <w:r w:rsidR="00C11381">
        <w:rPr>
          <w:rFonts w:cs="Times New Roman"/>
          <w:lang w:eastAsia="hr-HR"/>
        </w:rPr>
        <w:t xml:space="preserve"> OPERATOR ZATVORENOG DISTRIBUCIJSKOG SUSTAVA</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813D57">
        <w:rPr>
          <w:rFonts w:cs="Times New Roman"/>
          <w:lang w:eastAsia="hr-HR"/>
        </w:rPr>
        <w:t>ako</w:t>
      </w:r>
      <w:r w:rsidR="006D0FD5">
        <w:rPr>
          <w:rFonts w:cs="Times New Roman"/>
          <w:lang w:eastAsia="hr-HR"/>
        </w:rPr>
        <w:t xml:space="preserve"> </w:t>
      </w:r>
      <w:r w:rsidRPr="001D57A8">
        <w:rPr>
          <w:rFonts w:cs="Times New Roman"/>
          <w:lang w:eastAsia="hr-HR"/>
        </w:rPr>
        <w:t>Agencija uvidom u odgovarajući javni registar ne može utvrditi da li je pravna ili fizička osoba registrirana za obavljanje energetske djelatnosti</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434AE4" w:rsidRPr="001D57A8" w:rsidRDefault="00434AE4" w:rsidP="00434AE4">
      <w:pPr>
        <w:spacing w:before="100" w:beforeAutospacing="1" w:after="100" w:afterAutospacing="1"/>
        <w:jc w:val="both"/>
        <w:rPr>
          <w:rFonts w:cs="Times New Roman"/>
          <w:lang w:eastAsia="hr-HR"/>
        </w:rPr>
      </w:pPr>
      <w:r w:rsidRPr="001D57A8">
        <w:rPr>
          <w:rFonts w:cs="Times New Roman"/>
          <w:lang w:eastAsia="hr-HR"/>
        </w:rPr>
        <w:t>a) Dokaz o vlasništvu ili pravu korištenja poslovnog prostora temeljem ugovora o zakupu ili drugog ugovora zaključenog s vlasnikom poslovnog prostora;</w:t>
      </w:r>
    </w:p>
    <w:p w:rsidR="00434AE4" w:rsidRDefault="00434AE4" w:rsidP="00434AE4">
      <w:pPr>
        <w:spacing w:before="100" w:beforeAutospacing="1" w:after="100" w:afterAutospacing="1"/>
        <w:jc w:val="both"/>
        <w:rPr>
          <w:rFonts w:cs="Times New Roman"/>
          <w:lang w:eastAsia="hr-HR"/>
        </w:rPr>
      </w:pPr>
      <w:r>
        <w:rPr>
          <w:rFonts w:cs="Times New Roman"/>
          <w:lang w:eastAsia="hr-HR"/>
        </w:rPr>
        <w:t>b) O</w:t>
      </w:r>
      <w:r w:rsidRPr="00B362A5">
        <w:rPr>
          <w:rFonts w:cs="Times New Roman"/>
          <w:lang w:eastAsia="hr-HR"/>
        </w:rPr>
        <w:t xml:space="preserve">pis sustava za </w:t>
      </w:r>
      <w:r>
        <w:rPr>
          <w:rFonts w:cs="Times New Roman"/>
          <w:lang w:eastAsia="hr-HR"/>
        </w:rPr>
        <w:t>obavljanje energetske djelatnosti operatora zatvorenog distribucijskog sustava</w:t>
      </w:r>
      <w:r w:rsidRPr="00B362A5">
        <w:rPr>
          <w:rFonts w:cs="Times New Roman"/>
          <w:lang w:eastAsia="hr-HR"/>
        </w:rPr>
        <w:t>;</w:t>
      </w:r>
    </w:p>
    <w:p w:rsidR="00434AE4" w:rsidRDefault="00434AE4" w:rsidP="00434AE4">
      <w:pPr>
        <w:spacing w:before="100" w:beforeAutospacing="1" w:after="100" w:afterAutospacing="1"/>
        <w:jc w:val="both"/>
        <w:rPr>
          <w:rFonts w:cs="Times New Roman"/>
          <w:lang w:eastAsia="hr-HR"/>
        </w:rPr>
      </w:pPr>
      <w:r w:rsidRPr="00B362A5">
        <w:rPr>
          <w:rFonts w:cs="Times New Roman"/>
          <w:lang w:eastAsia="hr-HR"/>
        </w:rPr>
        <w:t>c) Popis poslovnih prostora na teritoriju Republike Hrvatske;</w:t>
      </w:r>
    </w:p>
    <w:p w:rsidR="007D5718" w:rsidRPr="007D5718" w:rsidRDefault="007D5718" w:rsidP="007D5718">
      <w:pPr>
        <w:spacing w:before="100" w:beforeAutospacing="1" w:after="100" w:afterAutospacing="1"/>
        <w:jc w:val="both"/>
        <w:rPr>
          <w:rFonts w:cs="Times New Roman"/>
          <w:lang w:eastAsia="hr-HR"/>
        </w:rPr>
      </w:pPr>
      <w:r w:rsidRPr="007D5718">
        <w:rPr>
          <w:rFonts w:cs="Times New Roman"/>
          <w:lang w:eastAsia="hr-HR"/>
        </w:rPr>
        <w:t>d) Važeći ugovori s drugim pravnim subjektima koji imaju utjecaja na tehničku kvalificiranost podnositelja zahtjeva;</w:t>
      </w:r>
    </w:p>
    <w:p w:rsidR="007D5718" w:rsidRDefault="003467F8" w:rsidP="00074D86">
      <w:pPr>
        <w:spacing w:before="100" w:beforeAutospacing="1" w:after="100" w:afterAutospacing="1"/>
        <w:jc w:val="both"/>
        <w:rPr>
          <w:rFonts w:cs="Times New Roman"/>
          <w:lang w:eastAsia="hr-HR"/>
        </w:rPr>
      </w:pPr>
      <w:r>
        <w:rPr>
          <w:rFonts w:cs="Times New Roman"/>
          <w:lang w:eastAsia="hr-HR"/>
        </w:rPr>
        <w:t>e</w:t>
      </w:r>
      <w:r w:rsidR="007D5718" w:rsidRPr="007D5718">
        <w:rPr>
          <w:rFonts w:cs="Times New Roman"/>
          <w:lang w:eastAsia="hr-HR"/>
        </w:rPr>
        <w:t>)Trogodišnji razvojni i investicijski plan za obavljanje energetske djelatnosti, potpisan od strane odgovorne osobe u pravnoj osobi, odnosno trogodišnji razvojni i investicijski plan za obavljanje energetske djelatnosti potpisan od strane fizičke osobe</w:t>
      </w:r>
      <w:r w:rsidR="00FA0791">
        <w:rPr>
          <w:rFonts w:cs="Times New Roman"/>
          <w:lang w:eastAsia="hr-HR"/>
        </w:rPr>
        <w:t>.</w:t>
      </w:r>
      <w:r w:rsidR="003D548C" w:rsidRPr="003D548C">
        <w:rPr>
          <w:rFonts w:cs="Times New Roman"/>
          <w:lang w:eastAsia="hr-HR"/>
        </w:rPr>
        <w:t xml:space="preserve"> </w:t>
      </w:r>
    </w:p>
    <w:p w:rsidR="00074D86" w:rsidRPr="001D57A8" w:rsidRDefault="007D5718" w:rsidP="00074D86">
      <w:pPr>
        <w:spacing w:before="100" w:beforeAutospacing="1" w:after="100" w:afterAutospacing="1"/>
        <w:jc w:val="both"/>
        <w:rPr>
          <w:rFonts w:cs="Times New Roman"/>
          <w:lang w:eastAsia="hr-HR"/>
        </w:rPr>
      </w:pPr>
      <w:r>
        <w:rPr>
          <w:rFonts w:cs="Times New Roman"/>
          <w:lang w:eastAsia="hr-HR"/>
        </w:rPr>
        <w:t xml:space="preserve">4. </w:t>
      </w:r>
      <w:r w:rsidR="00074D86" w:rsidRPr="001D57A8">
        <w:rPr>
          <w:rFonts w:cs="Times New Roman"/>
          <w:lang w:eastAsia="hr-HR"/>
        </w:rPr>
        <w:t>Dokazi stručne osposobljenosti</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lastRenderedPageBreak/>
        <w:t>a) Organizacijska shema ili dio organizacijske sheme podnositelja zahtjeva koja se odnosi na energetsku djelatnost;</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074D86" w:rsidRPr="001D57A8" w:rsidRDefault="00074D86" w:rsidP="00074D86">
      <w:pPr>
        <w:spacing w:before="100" w:beforeAutospacing="1" w:after="100" w:afterAutospacing="1"/>
        <w:jc w:val="both"/>
        <w:rPr>
          <w:rFonts w:cs="Times New Roman"/>
          <w:lang w:eastAsia="hr-HR"/>
        </w:rPr>
      </w:pPr>
      <w:r w:rsidRPr="001D57A8">
        <w:rPr>
          <w:rFonts w:cs="Times New Roman"/>
          <w:lang w:eastAsia="hr-HR"/>
        </w:rPr>
        <w:t>b</w:t>
      </w:r>
      <w:r w:rsidR="00FA0791">
        <w:rPr>
          <w:rFonts w:cs="Times New Roman"/>
          <w:lang w:eastAsia="hr-HR"/>
        </w:rPr>
        <w:t xml:space="preserve">) </w:t>
      </w:r>
      <w:r w:rsidRPr="001D57A8">
        <w:rPr>
          <w:rFonts w:cs="Times New Roman"/>
          <w:lang w:eastAsia="hr-HR"/>
        </w:rPr>
        <w:t>Obrazac BON-2 ili Izjava poslovne banke o solventnosti pravne ili fizičke osobe</w:t>
      </w:r>
      <w:r w:rsidR="00CB7D10">
        <w:rPr>
          <w:rFonts w:cs="Times New Roman"/>
          <w:lang w:eastAsia="hr-HR"/>
        </w:rPr>
        <w:t>.</w:t>
      </w:r>
    </w:p>
    <w:p w:rsidR="006358E4" w:rsidRPr="001D57A8" w:rsidRDefault="00074D86"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r w:rsidR="00044DAC">
        <w:rPr>
          <w:rFonts w:cs="Times New Roman"/>
          <w:lang w:eastAsia="hr-HR"/>
        </w:rPr>
        <w:t>.</w:t>
      </w:r>
    </w:p>
    <w:p w:rsidR="001D57A8" w:rsidRPr="001D57A8" w:rsidRDefault="00A057FB" w:rsidP="00417104">
      <w:pPr>
        <w:spacing w:before="100" w:beforeAutospacing="1" w:after="100" w:afterAutospacing="1"/>
        <w:jc w:val="both"/>
        <w:rPr>
          <w:rFonts w:cs="Times New Roman"/>
          <w:lang w:eastAsia="hr-HR"/>
        </w:rPr>
      </w:pPr>
      <w:r>
        <w:rPr>
          <w:rFonts w:cs="Times New Roman"/>
          <w:lang w:eastAsia="hr-HR"/>
        </w:rPr>
        <w:t>11</w:t>
      </w:r>
      <w:r w:rsidR="001D57A8" w:rsidRPr="001D57A8">
        <w:rPr>
          <w:rFonts w:cs="Times New Roman"/>
          <w:lang w:eastAsia="hr-HR"/>
        </w:rPr>
        <w:t>. ENERGETSKA DJELATNOST PROIZVODNJE PRIRODNOG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ili opreme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Uporabne dozvole ili potrebne isprave prema propisima </w:t>
      </w:r>
      <w:r w:rsidR="004E2DEB">
        <w:rPr>
          <w:rFonts w:cs="Times New Roman"/>
          <w:lang w:eastAsia="hr-HR"/>
        </w:rPr>
        <w:t xml:space="preserve">kojima se uređuje područje prostornog uređenja </w:t>
      </w:r>
      <w:r w:rsidR="00393314">
        <w:rPr>
          <w:rFonts w:cs="Times New Roman"/>
          <w:lang w:eastAsia="hr-HR"/>
        </w:rPr>
        <w:t xml:space="preserve">i gradnje i posebnim propisima </w:t>
      </w:r>
      <w:r w:rsidRPr="001D57A8">
        <w:rPr>
          <w:rFonts w:cs="Times New Roman"/>
          <w:lang w:eastAsia="hr-HR"/>
        </w:rPr>
        <w:t>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Izjava odgovorne osobe da nije izdano rješenje nadležnog inspektora o postojanju nedostataka koje je potrebno otkloniti, odnosno ukoliko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e) Opis sustava za proizvodnju prirodnog plina s osnovnim tehničkim podacima, uključujući opis upravljačkog centra za vođenje proizvodnog sustava, sustava mjerenja i sustava za praćenje parametara kvalitete plina i kvalitete isporuke plina, s priloženom proizvođačkom specifikacijom i sigurnosno-tehničkim listom za plin;</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 Popis koncesija za eksploataciju mineralnih sirovina u Republici Hrvatskoj u dijelu eksploatacije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g) Trogodišnji razvojni i investicijski plan za obavljanje energetske djelatnosti, potpisan od strane odgovorne osobe u pravnoj osobi, odnosno trogodišnji razvojni i investicijski plan za obavljanje energetske djelatnosti potpisan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Popis radnika zaposlenih u energetskoj djelatnosti, s naznakom stupnja obrazovanja, radnog mjesta i opisom poslova prema sistematizaciji poslova i radnih mjesta potpisan od strane odgovorne osobe u pravnoj osobi odnosno od strane fizičke osobe, </w:t>
      </w:r>
      <w:r w:rsidR="00717901">
        <w:rPr>
          <w:rFonts w:cs="Times New Roman"/>
          <w:lang w:eastAsia="hr-HR"/>
        </w:rPr>
        <w:t>-</w:t>
      </w:r>
      <w:r w:rsidRPr="001D57A8">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A057FB" w:rsidP="00417104">
      <w:pPr>
        <w:spacing w:before="100" w:beforeAutospacing="1" w:after="100" w:afterAutospacing="1"/>
        <w:jc w:val="both"/>
        <w:rPr>
          <w:rFonts w:cs="Times New Roman"/>
          <w:lang w:eastAsia="hr-HR"/>
        </w:rPr>
      </w:pPr>
      <w:r>
        <w:rPr>
          <w:rFonts w:cs="Times New Roman"/>
          <w:lang w:eastAsia="hr-HR"/>
        </w:rPr>
        <w:t>12</w:t>
      </w:r>
      <w:r w:rsidR="001D57A8" w:rsidRPr="001D57A8">
        <w:rPr>
          <w:rFonts w:cs="Times New Roman"/>
          <w:lang w:eastAsia="hr-HR"/>
        </w:rPr>
        <w:t>. ENERGETSKA DJELATNOST SKLADIŠTENJA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a) Dokaz o vlasništvu ili pravu korištenja temeljem ugovora o zakupu ili drugog ugovora zaključenog s vlasnikom građevine i/ili opreme za obavljanje energetske djelatnosti;</w:t>
      </w:r>
    </w:p>
    <w:p w:rsidR="001D57A8" w:rsidRPr="00D404DF" w:rsidRDefault="006C50BF" w:rsidP="00417104">
      <w:pPr>
        <w:spacing w:before="100" w:beforeAutospacing="1" w:after="100" w:afterAutospacing="1"/>
        <w:jc w:val="both"/>
        <w:rPr>
          <w:rFonts w:cs="Times New Roman"/>
          <w:lang w:eastAsia="hr-HR"/>
        </w:rPr>
      </w:pPr>
      <w:r w:rsidRPr="00D404DF">
        <w:rPr>
          <w:rFonts w:cs="Times New Roman"/>
          <w:lang w:eastAsia="hr-HR"/>
        </w:rPr>
        <w:t>b) Uporabne dozvole ili potrebne isprave prema propisima kojima se uređuje područje prostornog uređenja i gradnje i posebnim propisima 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c) Izjava odgovorne osobe da nije izdano rješenje nadležnog inspektora o postojanju nedostataka koje je potrebno otkloniti, odnosno </w:t>
      </w:r>
      <w:r w:rsidR="00FC0900">
        <w:rPr>
          <w:rFonts w:cs="Times New Roman"/>
          <w:lang w:eastAsia="hr-HR"/>
        </w:rPr>
        <w:t>ako</w:t>
      </w:r>
      <w:r w:rsidRPr="001D57A8">
        <w:rPr>
          <w:rFonts w:cs="Times New Roman"/>
          <w:lang w:eastAsia="hr-HR"/>
        </w:rPr>
        <w:t xml:space="preserve">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sustava za skladištenje s osnovnim tehničkim podacima, uključujući opis upravljačkog centra za operativno vođenje sustava skladišta plina i sustava mjerenja ulaznih i izlaznih tokova, te parametara kvalitete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 Tipski ugovor o skladištenju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g) Trogodišnji razvojni i investicijski plan za obavljanje energetske djelatnosti, potpisan od strane odgovorne osobe u pravnoj osobi, odnosno trogodišnji razvojni i investicijski plan za obavljanje energetske djelatnosti potpisan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Popis radnika zaposlenih u energetskoj djelatnosti, s naznakom stupnja obrazovanja, radnog mjesta i opisom poslova prema sistematizaciji poslova i radnih mjesta potpisan od strane odgovorne osobe u pravnoj osobi odnosno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lastRenderedPageBreak/>
        <w:t>1</w:t>
      </w:r>
      <w:r w:rsidR="00A057FB">
        <w:rPr>
          <w:rFonts w:cs="Times New Roman"/>
          <w:lang w:eastAsia="hr-HR"/>
        </w:rPr>
        <w:t>3</w:t>
      </w:r>
      <w:r w:rsidR="001D57A8" w:rsidRPr="001D57A8">
        <w:rPr>
          <w:rFonts w:cs="Times New Roman"/>
          <w:lang w:eastAsia="hr-HR"/>
        </w:rPr>
        <w:t>. ENERGETSKA DJELATNOST TRANSPORTA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i/ili opreme za obavljanje energetske djelatnosti;</w:t>
      </w:r>
    </w:p>
    <w:p w:rsidR="001D57A8" w:rsidRPr="00D404DF" w:rsidRDefault="001D57A8" w:rsidP="00417104">
      <w:pPr>
        <w:spacing w:before="100" w:beforeAutospacing="1" w:after="100" w:afterAutospacing="1"/>
        <w:jc w:val="both"/>
        <w:rPr>
          <w:rFonts w:cs="Times New Roman"/>
          <w:lang w:eastAsia="hr-HR"/>
        </w:rPr>
      </w:pPr>
      <w:r w:rsidRPr="00D404DF">
        <w:rPr>
          <w:rFonts w:cs="Times New Roman"/>
          <w:lang w:eastAsia="hr-HR"/>
        </w:rPr>
        <w:t xml:space="preserve">b) </w:t>
      </w:r>
      <w:r w:rsidR="006C50BF" w:rsidRPr="00D404DF">
        <w:rPr>
          <w:rFonts w:cs="Times New Roman"/>
          <w:lang w:eastAsia="hr-HR"/>
        </w:rPr>
        <w:t>Popis uporabnih dozvola ili potrebnih isprava prema propisima kojima se uređuje područje prostornog uređenja i gradnje i posebnim propisima 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c) Izjava odgovorne osobe da nije izdano rješenje nadležnog inspektora o postojanju nedostataka koje je potrebno otkloniti, odnosno </w:t>
      </w:r>
      <w:r w:rsidR="00FC0900">
        <w:rPr>
          <w:rFonts w:cs="Times New Roman"/>
          <w:lang w:eastAsia="hr-HR"/>
        </w:rPr>
        <w:t>ako</w:t>
      </w:r>
      <w:r w:rsidRPr="001D57A8">
        <w:rPr>
          <w:rFonts w:cs="Times New Roman"/>
          <w:lang w:eastAsia="hr-HR"/>
        </w:rPr>
        <w:t xml:space="preserve">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transportnog sustava s osnovnim tehničkim podacima, uključujući opis dispečerskog centra za vođenje transportnog sustava, sustava mjerenja i sustava za praćenje parametara kvalitete plina i kvalitete isporuke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 Tipski ugovor o transportu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g) Tipski ugovor o priključenju na transportni plinski sustav;</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h) Trogodišnji razvojni i investicijski plan za obavljanje energetske djelatnosti, potpisan od strane odgovorne osobe u pravnoj osobi, odnosno trogodišnji razvojni i investicijski plan za obavljanje energetske djelatnosti potpisan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Popis radnika zaposlenih u energetskoj djelatnosti, s naznakom stupnja obrazovanja, radnog mjesta i opisom poslova prema sistematizaciji poslova i radnih mjesta potpisan od strane odgovorne osobe u pravnoj osobi odnosno od strane fizičke osobe, </w:t>
      </w:r>
      <w:r w:rsidR="00717901">
        <w:rPr>
          <w:rFonts w:cs="Times New Roman"/>
          <w:lang w:eastAsia="hr-HR"/>
        </w:rPr>
        <w:t>-</w:t>
      </w:r>
      <w:r w:rsidRPr="001D57A8">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1</w:t>
      </w:r>
      <w:r w:rsidR="00A057FB">
        <w:rPr>
          <w:rFonts w:cs="Times New Roman"/>
          <w:lang w:eastAsia="hr-HR"/>
        </w:rPr>
        <w:t>4</w:t>
      </w:r>
      <w:r w:rsidR="001D57A8" w:rsidRPr="001D57A8">
        <w:rPr>
          <w:rFonts w:cs="Times New Roman"/>
          <w:lang w:eastAsia="hr-HR"/>
        </w:rPr>
        <w:t>. ENERGETSKA DJELATNOST DISTRIBUCIJE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i/ili opreme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uporabnih dozvola ili potrebnih isprava prema propisima kojima se uređuje područje prostornog uređenja i gradnje i posebnim propisima 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c) Izjava odgovorne osobe da nije izdano rješenje nadležnog inspektora o postojanju nedostataka koje je potrebno otkloniti, odnosno </w:t>
      </w:r>
      <w:r w:rsidR="00FC0900">
        <w:rPr>
          <w:rFonts w:cs="Times New Roman"/>
          <w:lang w:eastAsia="hr-HR"/>
        </w:rPr>
        <w:t>ako</w:t>
      </w:r>
      <w:r w:rsidRPr="001D57A8">
        <w:rPr>
          <w:rFonts w:cs="Times New Roman"/>
          <w:lang w:eastAsia="hr-HR"/>
        </w:rPr>
        <w:t xml:space="preserve">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distribucijskog sustava s osnovnim tehničkim podacima, uključujući opis dispečerskog centra za vođenje distribucijskog sustava, sustava mjerenja i sustava za praćenje parametara kvalitete plina i kvalitete isporuke plina i uređaja za odorizaciju plina;</w:t>
      </w:r>
    </w:p>
    <w:p w:rsidR="001D57A8" w:rsidRPr="001D57A8" w:rsidRDefault="00E0080B" w:rsidP="00417104">
      <w:pPr>
        <w:spacing w:before="100" w:beforeAutospacing="1" w:after="100" w:afterAutospacing="1"/>
        <w:jc w:val="both"/>
        <w:rPr>
          <w:rFonts w:cs="Times New Roman"/>
          <w:lang w:eastAsia="hr-HR"/>
        </w:rPr>
      </w:pPr>
      <w:r>
        <w:rPr>
          <w:rFonts w:cs="Times New Roman"/>
          <w:lang w:eastAsia="hr-HR"/>
        </w:rPr>
        <w:t>f</w:t>
      </w:r>
      <w:r w:rsidR="001D57A8" w:rsidRPr="001D57A8">
        <w:rPr>
          <w:rFonts w:cs="Times New Roman"/>
          <w:lang w:eastAsia="hr-HR"/>
        </w:rPr>
        <w:t>) Tipski ugovor o distribuciji plina;</w:t>
      </w:r>
    </w:p>
    <w:p w:rsidR="001D57A8" w:rsidRPr="001D57A8" w:rsidRDefault="00E0080B" w:rsidP="00417104">
      <w:pPr>
        <w:spacing w:before="100" w:beforeAutospacing="1" w:after="100" w:afterAutospacing="1"/>
        <w:jc w:val="both"/>
        <w:rPr>
          <w:rFonts w:cs="Times New Roman"/>
          <w:lang w:eastAsia="hr-HR"/>
        </w:rPr>
      </w:pPr>
      <w:r>
        <w:rPr>
          <w:rFonts w:cs="Times New Roman"/>
          <w:lang w:eastAsia="hr-HR"/>
        </w:rPr>
        <w:lastRenderedPageBreak/>
        <w:t>g</w:t>
      </w:r>
      <w:r w:rsidR="001D57A8" w:rsidRPr="001D57A8">
        <w:rPr>
          <w:rFonts w:cs="Times New Roman"/>
          <w:lang w:eastAsia="hr-HR"/>
        </w:rPr>
        <w:t>) Tipski ugovor o priključenju na distribucijski sustav;</w:t>
      </w:r>
    </w:p>
    <w:p w:rsidR="001D57A8" w:rsidRPr="001D57A8" w:rsidRDefault="00E0080B" w:rsidP="00417104">
      <w:pPr>
        <w:spacing w:before="100" w:beforeAutospacing="1" w:after="100" w:afterAutospacing="1"/>
        <w:jc w:val="both"/>
        <w:rPr>
          <w:rFonts w:cs="Times New Roman"/>
          <w:lang w:eastAsia="hr-HR"/>
        </w:rPr>
      </w:pPr>
      <w:r>
        <w:rPr>
          <w:rFonts w:cs="Times New Roman"/>
          <w:lang w:eastAsia="hr-HR"/>
        </w:rPr>
        <w:t>h</w:t>
      </w:r>
      <w:r w:rsidR="001D57A8" w:rsidRPr="001D57A8">
        <w:rPr>
          <w:rFonts w:cs="Times New Roman"/>
          <w:lang w:eastAsia="hr-HR"/>
        </w:rPr>
        <w:t>) Trogodišnji razvojni i investicijski plan za obavljanje energetske djelatnosti,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1</w:t>
      </w:r>
      <w:r w:rsidR="00A057FB">
        <w:rPr>
          <w:rFonts w:cs="Times New Roman"/>
          <w:lang w:eastAsia="hr-HR"/>
        </w:rPr>
        <w:t>5</w:t>
      </w:r>
      <w:r w:rsidR="001D57A8" w:rsidRPr="001D57A8">
        <w:rPr>
          <w:rFonts w:cs="Times New Roman"/>
          <w:lang w:eastAsia="hr-HR"/>
        </w:rPr>
        <w:t>. ENERGETSKA DJELATNOST UPRAVLJANJA TERMINALOM ZA UKAPLJENI PRIRODNI PLIN (UPP)</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i/ili opreme za obavljanje energetske djelatnosti;</w:t>
      </w:r>
    </w:p>
    <w:p w:rsidR="001D57A8" w:rsidRPr="00D404DF" w:rsidRDefault="001D57A8" w:rsidP="00417104">
      <w:pPr>
        <w:spacing w:before="100" w:beforeAutospacing="1" w:after="100" w:afterAutospacing="1"/>
        <w:jc w:val="both"/>
        <w:rPr>
          <w:rFonts w:cs="Times New Roman"/>
          <w:lang w:eastAsia="hr-HR"/>
        </w:rPr>
      </w:pPr>
      <w:r w:rsidRPr="00D404DF">
        <w:rPr>
          <w:rFonts w:cs="Times New Roman"/>
          <w:lang w:eastAsia="hr-HR"/>
        </w:rPr>
        <w:t xml:space="preserve">b) </w:t>
      </w:r>
      <w:r w:rsidR="006C50BF" w:rsidRPr="00D404DF">
        <w:rPr>
          <w:rFonts w:cs="Times New Roman"/>
          <w:lang w:eastAsia="hr-HR"/>
        </w:rPr>
        <w:t xml:space="preserve">Uporabne dozvole ili potrebne isprave prema propisima kojima se uređuje područje prostornog uređenja i gradnje i posebnim propisima na temelju kojih se građevina i/ili oprema </w:t>
      </w:r>
      <w:r w:rsidR="006C50BF" w:rsidRPr="00D404DF">
        <w:rPr>
          <w:rFonts w:cs="Times New Roman"/>
          <w:lang w:eastAsia="hr-HR"/>
        </w:rPr>
        <w:lastRenderedPageBreak/>
        <w:t>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c) Izjava odgovorne osobe da nije izdano rješenje nadležnog inspektora o postojanju nedostataka koje je potrebno otkloniti, odnosno </w:t>
      </w:r>
      <w:r w:rsidR="00FC0900">
        <w:rPr>
          <w:rFonts w:cs="Times New Roman"/>
          <w:lang w:eastAsia="hr-HR"/>
        </w:rPr>
        <w:t>ako</w:t>
      </w:r>
      <w:r w:rsidRPr="001D57A8">
        <w:rPr>
          <w:rFonts w:cs="Times New Roman"/>
          <w:lang w:eastAsia="hr-HR"/>
        </w:rPr>
        <w:t xml:space="preserve">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terminala za ukapljeni prirodni plin (UPP) s osnovnim tehničkim podacima, uključujući opis centra za operativno vođenje terminala za UPP i sustava mjerenja ulaznih i izlaznih tokova, te parametara kvalitete plina;</w:t>
      </w:r>
    </w:p>
    <w:p w:rsidR="001D57A8" w:rsidRDefault="00E0080B" w:rsidP="00417104">
      <w:pPr>
        <w:spacing w:before="100" w:beforeAutospacing="1" w:after="100" w:afterAutospacing="1"/>
        <w:jc w:val="both"/>
        <w:rPr>
          <w:rFonts w:cs="Times New Roman"/>
          <w:lang w:eastAsia="hr-HR"/>
        </w:rPr>
      </w:pPr>
      <w:r>
        <w:rPr>
          <w:rFonts w:cs="Times New Roman"/>
          <w:lang w:eastAsia="hr-HR"/>
        </w:rPr>
        <w:t>f</w:t>
      </w:r>
      <w:r w:rsidR="001D57A8" w:rsidRPr="001D57A8">
        <w:rPr>
          <w:rFonts w:cs="Times New Roman"/>
          <w:lang w:eastAsia="hr-HR"/>
        </w:rPr>
        <w:t>) Tipski ugovor o korištenju terminala za UPP;</w:t>
      </w:r>
    </w:p>
    <w:p w:rsidR="0069181F" w:rsidRPr="001D57A8" w:rsidRDefault="0069181F" w:rsidP="00417104">
      <w:pPr>
        <w:spacing w:before="100" w:beforeAutospacing="1" w:after="100" w:afterAutospacing="1"/>
        <w:jc w:val="both"/>
        <w:rPr>
          <w:rFonts w:cs="Times New Roman"/>
          <w:lang w:eastAsia="hr-HR"/>
        </w:rPr>
      </w:pPr>
      <w:r>
        <w:rPr>
          <w:rFonts w:cs="Times New Roman"/>
          <w:lang w:eastAsia="hr-HR"/>
        </w:rPr>
        <w:t>g) Tipski ugovor o zajedničkom korištenju terminala za UPP</w:t>
      </w:r>
      <w:r w:rsidR="00445E34">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h) Trogodišnji razvojni i investicijski plan za obavljanje energetske djelatnosti,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Popis radnika zaposlenih u energetskoj djelatnosti, s naznakom stupnja obrazovanja, radnog mjesta i opisom poslova prema sistematizaciji poslova i radnih mjesta potpisan od strane odgovorne osobe u pravnoj osobi odnosno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C045D2"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1</w:t>
      </w:r>
      <w:r w:rsidR="00A057FB">
        <w:rPr>
          <w:rFonts w:cs="Times New Roman"/>
          <w:lang w:eastAsia="hr-HR"/>
        </w:rPr>
        <w:t>6</w:t>
      </w:r>
      <w:r w:rsidR="001D57A8" w:rsidRPr="001D57A8">
        <w:rPr>
          <w:rFonts w:cs="Times New Roman"/>
          <w:lang w:eastAsia="hr-HR"/>
        </w:rPr>
        <w:t>. ENERGETSKA DJELATNOST OPSKRBE PLINOM</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poslovnog prostora temeljem ugovora o zakupu ili drugog ugovora zaključenog s vlasnikom poslovnog prostora;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informacijsko-telekomunikacijske i druge opreme za obavljanje energetske djelatnosti s opisom sustava za obračun;</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Popis poslovnih prostora na teritoriju Republike Hrvatske;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načina praćenje kvalitete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 Prikaz načina informiranja kupaca o značajkama korištenja i mjerama za učinkovito i sigurno korištenje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g) Tipski ugovor o opskrbi plinom kupca</w:t>
      </w:r>
      <w:r w:rsidR="007F1E80">
        <w:rPr>
          <w:rFonts w:cs="Times New Roman"/>
          <w:lang w:eastAsia="hr-HR"/>
        </w:rPr>
        <w:t xml:space="preserve"> iz kategorije kućanstvo</w:t>
      </w:r>
      <w:r w:rsidR="00445E34">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h) Obrazac računa za isporučeni plin kupcu;</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i) Trogodišnji razvojni i investicijski plan za obavljanje energetske djelatnosti,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C045D2"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Popis radnika zaposlenih u energetskoj djelatnosti, s naznakom stupnja obrazovanja, radnog mjesta i opisom poslova prema sistematizaciji poslova i radnih mjesta potpisan od strane odgovorne osobe u pravnoj osobi odnosno od strane fizičke osobe, </w:t>
      </w:r>
      <w:r w:rsidR="00717901">
        <w:rPr>
          <w:rFonts w:cs="Times New Roman"/>
          <w:lang w:eastAsia="hr-HR"/>
        </w:rPr>
        <w:t>-</w:t>
      </w:r>
      <w:r w:rsidRPr="001D57A8">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1</w:t>
      </w:r>
      <w:r w:rsidR="00A057FB">
        <w:rPr>
          <w:rFonts w:cs="Times New Roman"/>
          <w:lang w:eastAsia="hr-HR"/>
        </w:rPr>
        <w:t>7</w:t>
      </w:r>
      <w:r w:rsidR="001D57A8" w:rsidRPr="001D57A8">
        <w:rPr>
          <w:rFonts w:cs="Times New Roman"/>
          <w:lang w:eastAsia="hr-HR"/>
        </w:rPr>
        <w:t>. ENERGETSKA DJELATNOST TRGOVINE PLINOM</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poslovnog prostora temeljem ugovora o zakupu ili drugog ugovora zaključenog s vlasnikom poslovnog prostora;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e) Trogodišnji razvojni i investicijski plan za obavljanje energetske djelatnosti, potpisan od strane odgovorne osobe u pravnoj osobi, odnosno trogodišnji razvojni i investicijski plan za obavljanje energetske djelatnosti potpisan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Popis radnika zaposlenih u energetskoj djelatnosti, s naznakom stupnja obrazovanja, radnog mjesta i opisom poslova prema sistematizaciji poslova i radnih mjesta potpisan od strane odgovorne osobe u pravnoj osobi odnosno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150B4F">
      <w:pPr>
        <w:spacing w:before="100" w:beforeAutospacing="1" w:after="100" w:afterAutospacing="1"/>
        <w:jc w:val="both"/>
        <w:rPr>
          <w:rFonts w:cs="Times New Roman"/>
          <w:lang w:eastAsia="hr-HR"/>
        </w:rPr>
      </w:pPr>
      <w:r w:rsidRPr="001D57A8">
        <w:rPr>
          <w:rFonts w:cs="Times New Roman"/>
          <w:lang w:eastAsia="hr-HR"/>
        </w:rPr>
        <w:lastRenderedPageBreak/>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1</w:t>
      </w:r>
      <w:r w:rsidR="00A057FB">
        <w:rPr>
          <w:rFonts w:cs="Times New Roman"/>
          <w:lang w:eastAsia="hr-HR"/>
        </w:rPr>
        <w:t>8</w:t>
      </w:r>
      <w:r w:rsidR="001D57A8" w:rsidRPr="001D57A8">
        <w:rPr>
          <w:rFonts w:cs="Times New Roman"/>
          <w:lang w:eastAsia="hr-HR"/>
        </w:rPr>
        <w:t>. ENERGETSKA DJELATNOST ORGANIZIRANJA TRŽIŠTA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poslovnog prostora temeljem ugovora o zakupu ili drugog ugovora zaključenog s vlasnikom poslovnog prostora;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informacijsko-telekomunikacijske i druge opreme za obavljanje energetske djelatnosti s opisom sustava za praćenje tržišnih sudionika;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Trogodišnji razvojni i investicijski plan za obavljanje energetske djelatnosti,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Popis radnika zaposlenih u energetskoj djelatnosti, s naznakom stupnja obrazovanja, radnog mjesta i opisom poslova prema sistematizaciji poslova i radnih mjesta potpisan od strane odgovorne osobe u pravnoj osobi odnosno od strane fizičke osobe, </w:t>
      </w:r>
      <w:r w:rsidR="00785387">
        <w:rPr>
          <w:rFonts w:cs="Times New Roman"/>
          <w:lang w:eastAsia="hr-HR"/>
        </w:rPr>
        <w:t>-</w:t>
      </w:r>
      <w:r w:rsidRPr="001D57A8">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785387" w:rsidRDefault="00C73F9F" w:rsidP="00785387">
      <w:pPr>
        <w:spacing w:before="100" w:beforeAutospacing="1" w:after="100" w:afterAutospacing="1"/>
        <w:jc w:val="both"/>
        <w:rPr>
          <w:rFonts w:cs="Times New Roman"/>
          <w:lang w:eastAsia="hr-HR"/>
        </w:rPr>
      </w:pPr>
      <w:r>
        <w:rPr>
          <w:rFonts w:cs="Times New Roman"/>
          <w:lang w:eastAsia="hr-HR"/>
        </w:rPr>
        <w:t>1</w:t>
      </w:r>
      <w:r w:rsidR="00A057FB">
        <w:rPr>
          <w:rFonts w:cs="Times New Roman"/>
          <w:lang w:eastAsia="hr-HR"/>
        </w:rPr>
        <w:t>9.</w:t>
      </w:r>
      <w:r w:rsidR="00785387">
        <w:rPr>
          <w:rFonts w:cs="Times New Roman"/>
          <w:lang w:eastAsia="hr-HR"/>
        </w:rPr>
        <w:t xml:space="preserve"> ENERGETSKA DJELATNOST UPRAVLJANJA MJESTOM ZA OPSKRBU UKAPLJENIM PRIRODNIM PLINOM (UPP-om) i/ili STLAČENIM PRIRODNIM PLINOM (SPP-om)</w:t>
      </w:r>
    </w:p>
    <w:p w:rsidR="00785387" w:rsidRDefault="00785387" w:rsidP="00785387">
      <w:pPr>
        <w:spacing w:before="100" w:beforeAutospacing="1" w:after="100" w:afterAutospacing="1"/>
        <w:jc w:val="both"/>
        <w:rPr>
          <w:rFonts w:cs="Times New Roman"/>
          <w:lang w:eastAsia="hr-HR"/>
        </w:rPr>
      </w:pPr>
      <w:r>
        <w:rPr>
          <w:rFonts w:cs="Times New Roman"/>
          <w:lang w:eastAsia="hr-HR"/>
        </w:rPr>
        <w:t>DOKUMENTACIJA I DOKAZI ZA IZDAVANJE DOZVOLE</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1. Obrazac Zahtjeva za izdavanje dozvole za obavljanje energetske djelatnosti (ZDOED) ispunjen i potpisan od strane pravne ili fizičke osobe (u daljnjem tekstu: podnositelj zahtjeva)</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2. Izvadak iz odgovarajućeg registra kojim podnositelj zahtjeva dokazuje da je registriran za obavljanje energetske djelatnosti, ukoliko Agencija uvidom u odgovarajući javni registar ne može utvrditi da li je pravna ili fizička osoba registrirana za obavljanje energetske djelatnosti</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3. Dokazi tehničke kvalificiranosti</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a) Dokaz o vlasništvu ili pravu korištenja temeljem ugovora o zakupu ili drugog ugovora zaključenog s vlasnikom građevine i/ili opreme za obavljanje energetske djelatnosti;</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 xml:space="preserve">b) </w:t>
      </w:r>
      <w:r>
        <w:rPr>
          <w:rFonts w:cs="Times New Roman"/>
          <w:lang w:eastAsia="hr-HR"/>
        </w:rPr>
        <w:t>U</w:t>
      </w:r>
      <w:r w:rsidRPr="005C1829">
        <w:rPr>
          <w:rFonts w:cs="Times New Roman"/>
          <w:lang w:eastAsia="hr-HR"/>
        </w:rPr>
        <w:t>porabn</w:t>
      </w:r>
      <w:r>
        <w:rPr>
          <w:rFonts w:cs="Times New Roman"/>
          <w:lang w:eastAsia="hr-HR"/>
        </w:rPr>
        <w:t>e</w:t>
      </w:r>
      <w:r w:rsidRPr="005C1829">
        <w:rPr>
          <w:rFonts w:cs="Times New Roman"/>
          <w:lang w:eastAsia="hr-HR"/>
        </w:rPr>
        <w:t xml:space="preserve"> dozvol</w:t>
      </w:r>
      <w:r>
        <w:rPr>
          <w:rFonts w:cs="Times New Roman"/>
          <w:lang w:eastAsia="hr-HR"/>
        </w:rPr>
        <w:t>e</w:t>
      </w:r>
      <w:r w:rsidRPr="005C1829">
        <w:rPr>
          <w:rFonts w:cs="Times New Roman"/>
          <w:lang w:eastAsia="hr-HR"/>
        </w:rPr>
        <w:t xml:space="preserve"> ili potrebne isprave prema propisima kojima se uređuje područje prostornog uređenja i gradnje i posebnim propisima na temelju kojih se građevina i/ili oprema može koristiti, staviti u pogon, odnosno na temelju kojih se može obavljati energetska djelatnost</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c) Izjava odgovorne osobe da nije izdano rješenje nadležnog inspektora o postojanju nedostataka koje je potrebno otkloniti, odnosno ukoliko takvo rješenje postoji, dokaz da su utvrđeni nedostaci otklonjeni;</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d) Važeći ugovori s drugim pravnim subjektima koji imaju utjecaja na tehničku kvalificiranost podnositelja zahtjeva;</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 xml:space="preserve">e) Opis </w:t>
      </w:r>
      <w:r>
        <w:rPr>
          <w:rFonts w:cs="Times New Roman"/>
          <w:lang w:eastAsia="hr-HR"/>
        </w:rPr>
        <w:t>mjesta za opskrbu UPP-om i/ili SPP-om</w:t>
      </w:r>
      <w:r w:rsidRPr="005C1829">
        <w:rPr>
          <w:rFonts w:cs="Times New Roman"/>
          <w:lang w:eastAsia="hr-HR"/>
        </w:rPr>
        <w:t xml:space="preserve"> s osnovnim tehničkim podacima, uključujući opis  sustava mjerenja ulaznih i izlaznih tokova, te parametara kvalitete plina;</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h) Trogodišnji razvojni i investicijski plan za obavljanje energetske djelatnosti, potpisan od strane odgovorne osobe u pravnoj osobi, odnosno trogodišnji razvojni i investicijski plan za obavljanje energetske djelatnosti potpisan od strane fiz</w:t>
      </w:r>
      <w:r>
        <w:rPr>
          <w:rFonts w:cs="Times New Roman"/>
          <w:lang w:eastAsia="hr-HR"/>
        </w:rPr>
        <w:t>ičke osobe</w:t>
      </w:r>
      <w:r w:rsidRPr="005C1829">
        <w:rPr>
          <w:rFonts w:cs="Times New Roman"/>
          <w:lang w:eastAsia="hr-HR"/>
        </w:rPr>
        <w:t>.</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4. Dokazi stručne osposobljenosti</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a) Organizacijska shema ili dio organizacijske sheme podnositelja zahtjeva koja se odnosi na energetsku djelatnost;</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lastRenderedPageBreak/>
        <w:t>b) Popis radnika zaposlenih u energetskoj djelatnosti, s naznakom stupnja obrazovanja, radnog mjesta i opisom poslova prema sistematizaciji poslova i radnih mjesta potpisan od strane odgovorne osobe u pravnoj osobi odnosno od strane fizičke osobe;</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c) Važeći ugovori s drugim pravnim subjektima koji imaju utjecaja na stručnu osposobljenost podnositelja zahtjeva.</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5. Dokazi financijske kvalificiranosti</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a) Obrazac BON-1, odnosno za fizičku osobu pregled primitaka i izdataka predanih poreznoj upravi u posljednje dvije godine;</w:t>
      </w:r>
    </w:p>
    <w:p w:rsidR="00785387" w:rsidRPr="005C1829" w:rsidRDefault="00785387" w:rsidP="00785387">
      <w:pPr>
        <w:spacing w:before="100" w:beforeAutospacing="1" w:after="100" w:afterAutospacing="1"/>
        <w:jc w:val="both"/>
        <w:rPr>
          <w:rFonts w:cs="Times New Roman"/>
          <w:lang w:eastAsia="hr-HR"/>
        </w:rPr>
      </w:pPr>
      <w:r w:rsidRPr="005C1829">
        <w:rPr>
          <w:rFonts w:cs="Times New Roman"/>
          <w:lang w:eastAsia="hr-HR"/>
        </w:rPr>
        <w:t>b) Obrazac BON-2 ili Izjava poslovne banke o solventnosti pravne ili fizičke osobe;</w:t>
      </w:r>
    </w:p>
    <w:p w:rsidR="00785387" w:rsidRDefault="00785387" w:rsidP="00417104">
      <w:pPr>
        <w:spacing w:before="100" w:beforeAutospacing="1" w:after="100" w:afterAutospacing="1"/>
        <w:jc w:val="both"/>
        <w:rPr>
          <w:rFonts w:cs="Times New Roman"/>
          <w:lang w:eastAsia="hr-HR"/>
        </w:rPr>
      </w:pPr>
      <w:r w:rsidRPr="005C1829">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A057FB" w:rsidP="00417104">
      <w:pPr>
        <w:spacing w:before="100" w:beforeAutospacing="1" w:after="100" w:afterAutospacing="1"/>
        <w:jc w:val="both"/>
        <w:rPr>
          <w:rFonts w:cs="Times New Roman"/>
          <w:lang w:eastAsia="hr-HR"/>
        </w:rPr>
      </w:pPr>
      <w:r>
        <w:rPr>
          <w:rFonts w:cs="Times New Roman"/>
          <w:lang w:eastAsia="hr-HR"/>
        </w:rPr>
        <w:t>20</w:t>
      </w:r>
      <w:r w:rsidR="001D57A8" w:rsidRPr="001D57A8">
        <w:rPr>
          <w:rFonts w:cs="Times New Roman"/>
          <w:lang w:eastAsia="hr-HR"/>
        </w:rPr>
        <w:t>. ENERGETSKA DJELATNOST PROIZVODNJE TOPLINSKE ENERGIJE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i/ili opreme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Uporabne dozvole ili potrebne isprave prema propisima kojima se uređuje područje prostornog uređenja i gradnje i posebnim propisima 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c) Izjava odgovorne osobe da nije izdano rješenje nadležnog inspektora o postojanju nedostataka koje je potrebno otkloniti, odnosno </w:t>
      </w:r>
      <w:r w:rsidR="00FC0900">
        <w:rPr>
          <w:rFonts w:cs="Times New Roman"/>
          <w:lang w:eastAsia="hr-HR"/>
        </w:rPr>
        <w:t>ako</w:t>
      </w:r>
      <w:r w:rsidRPr="001D57A8">
        <w:rPr>
          <w:rFonts w:cs="Times New Roman"/>
          <w:lang w:eastAsia="hr-HR"/>
        </w:rPr>
        <w:t xml:space="preserve">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E0080B" w:rsidP="00417104">
      <w:pPr>
        <w:spacing w:before="100" w:beforeAutospacing="1" w:after="100" w:afterAutospacing="1"/>
        <w:jc w:val="both"/>
        <w:rPr>
          <w:rFonts w:cs="Times New Roman"/>
          <w:lang w:eastAsia="hr-HR"/>
        </w:rPr>
      </w:pPr>
      <w:r>
        <w:t xml:space="preserve">e) </w:t>
      </w:r>
      <w:r w:rsidR="0069181F">
        <w:t>T</w:t>
      </w:r>
      <w:r>
        <w:t xml:space="preserve">ehnički opis izgrađenog proizvodnog postrojenja, za svako proizvodno postrojenje u vlasništvu ili </w:t>
      </w:r>
      <w:r w:rsidR="008471C8">
        <w:t xml:space="preserve">s </w:t>
      </w:r>
      <w:r>
        <w:t xml:space="preserve">pravom korištenja, </w:t>
      </w:r>
      <w:r w:rsidR="001D57A8" w:rsidRPr="001D57A8">
        <w:rPr>
          <w:rFonts w:cs="Times New Roman"/>
          <w:lang w:eastAsia="hr-HR"/>
        </w:rPr>
        <w:t xml:space="preserve">f) Trogodišnji razvojni i investicijski plan za obavljanje </w:t>
      </w:r>
      <w:r w:rsidR="001D57A8" w:rsidRPr="001D57A8">
        <w:rPr>
          <w:rFonts w:cs="Times New Roman"/>
          <w:lang w:eastAsia="hr-HR"/>
        </w:rPr>
        <w:lastRenderedPageBreak/>
        <w:t>energetske djelatnosti,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03A17"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Popis radnika zaposlenih u energetskoj djelatnosti, s naznakom stupnja obrazovanja, radnog mjesta i opisom poslova prema sistematizaciji poslova i radnih mjesta potpisan od strane odgovorne osobe u pravnoj osobi odnosno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A057FB" w:rsidP="00417104">
      <w:pPr>
        <w:spacing w:before="100" w:beforeAutospacing="1" w:after="100" w:afterAutospacing="1"/>
        <w:jc w:val="both"/>
        <w:rPr>
          <w:rFonts w:cs="Times New Roman"/>
          <w:lang w:eastAsia="hr-HR"/>
        </w:rPr>
      </w:pPr>
      <w:r>
        <w:rPr>
          <w:rFonts w:cs="Times New Roman"/>
          <w:lang w:eastAsia="hr-HR"/>
        </w:rPr>
        <w:t>21</w:t>
      </w:r>
      <w:r w:rsidR="001D57A8" w:rsidRPr="001D57A8">
        <w:rPr>
          <w:rFonts w:cs="Times New Roman"/>
          <w:lang w:eastAsia="hr-HR"/>
        </w:rPr>
        <w:t>. ENERGETSKA DJELATNOST DISTRIBUCIJE TOPLINSKE ENERGIJE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Dokazi o vlasništvu ili pravu korištenja sredstava za distribuciju toplinske energije temeljem ugovora o zakupu ili drugog ugovora zaključenog s vlasnikom sredstava za distribuciju toplinske energije;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w:t>
      </w:r>
      <w:r w:rsidR="00DC1A71">
        <w:rPr>
          <w:rFonts w:cs="Times New Roman"/>
          <w:lang w:eastAsia="hr-HR"/>
        </w:rPr>
        <w:t>Popis uporabnih dozvola ili potrebnih isprava</w:t>
      </w:r>
      <w:r w:rsidRPr="001D57A8">
        <w:rPr>
          <w:rFonts w:cs="Times New Roman"/>
          <w:lang w:eastAsia="hr-HR"/>
        </w:rPr>
        <w:t xml:space="preserve"> prema propisima kojima se uređuje područje prostornog uređenja i gradnje i posebnim propisima 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 xml:space="preserve">c) Izjava odgovorne osobe da nije izdano rješenje nadležnog inspektora o postojanju nedostataka koje je potrebno otkloniti, odnosno </w:t>
      </w:r>
      <w:r w:rsidR="00FC0900">
        <w:rPr>
          <w:rFonts w:cs="Times New Roman"/>
          <w:lang w:eastAsia="hr-HR"/>
        </w:rPr>
        <w:t>ako</w:t>
      </w:r>
      <w:r w:rsidRPr="001D57A8">
        <w:rPr>
          <w:rFonts w:cs="Times New Roman"/>
          <w:lang w:eastAsia="hr-HR"/>
        </w:rPr>
        <w:t xml:space="preserve">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Osnovni tehnički podaci o distribucijskoj mreži svakog pojedinog centralnog toplinskog sustava uključujući i tehničke podatke o objektima i uređajima za distribuciju toplinske energije;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 Tipski ugovori s korisnicima mreže;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g) Trogodišnji razvojni i investicijski plan za obavljanje energetske djelatnosti,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Popis radnika zaposlenih u energetskoj djelatnosti, s naznakom stupnja obrazovanja, radnog mjesta i opisom poslova prema sistematizaciji poslova i radnih mjesta potpisan od strane odgovorne osobe u pravnoj osobi odnosno od strane fizičke osobe, </w:t>
      </w:r>
      <w:r w:rsidR="00785387">
        <w:rPr>
          <w:rFonts w:cs="Times New Roman"/>
          <w:lang w:eastAsia="hr-HR"/>
        </w:rPr>
        <w:t>-</w:t>
      </w:r>
      <w:r w:rsidRPr="001D57A8">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2</w:t>
      </w:r>
      <w:r w:rsidR="00A057FB">
        <w:rPr>
          <w:rFonts w:cs="Times New Roman"/>
          <w:lang w:eastAsia="hr-HR"/>
        </w:rPr>
        <w:t>2</w:t>
      </w:r>
      <w:r w:rsidR="001D57A8" w:rsidRPr="001D57A8">
        <w:rPr>
          <w:rFonts w:cs="Times New Roman"/>
          <w:lang w:eastAsia="hr-HR"/>
        </w:rPr>
        <w:t>. ENERGETSKA DJELATNOST OPSKRBE TOPLINSKOM ENERGIJOM</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poslovnog prostora temeljem ugovora o zakupu ili drugog ugovora zaključenog s vlasnikom poslovnog prostora;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Opis toplinskog konzuma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Obrasci računa za opskrbu toplinskom energijom;</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Tipski ugovor sa sudionicima na tržištu toplinske energije;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 Trogodišnji razvojni i investicijski plan za obavljanje energetske djelatnosti,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0912B9"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Popis radnika zaposlenih u energetskoj djelatnosti, s naznakom stupnja obrazovanja, radnog mjesta i opisom poslova prema sistematizaciji poslova i radnih mjesta potpisan od strane odgovorne osobe u pravnoj osobi odnosno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2</w:t>
      </w:r>
      <w:r w:rsidR="00A057FB">
        <w:rPr>
          <w:rFonts w:cs="Times New Roman"/>
          <w:lang w:eastAsia="hr-HR"/>
        </w:rPr>
        <w:t>3</w:t>
      </w:r>
      <w:r w:rsidR="001D57A8" w:rsidRPr="001D57A8">
        <w:rPr>
          <w:rFonts w:cs="Times New Roman"/>
          <w:lang w:eastAsia="hr-HR"/>
        </w:rPr>
        <w:t>. ENERGETSKA DJELATNOST PROIZVODNJE BIOGORIVA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ili opreme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Uporabne dozvole ili potrebne isprave prema propisima kojima se uređuje područje prostornog uređenja i gradnje i posebnim propisima 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c) Izjava odgovorne osobe da nije izdano rješenje nadležnog inspektora o postojanju nedostataka koje je potrebno otkloniti, odnosno </w:t>
      </w:r>
      <w:r w:rsidR="00FC0900">
        <w:rPr>
          <w:rFonts w:cs="Times New Roman"/>
          <w:lang w:eastAsia="hr-HR"/>
        </w:rPr>
        <w:t>ako</w:t>
      </w:r>
      <w:r w:rsidRPr="001D57A8">
        <w:rPr>
          <w:rFonts w:cs="Times New Roman"/>
          <w:lang w:eastAsia="hr-HR"/>
        </w:rPr>
        <w:t xml:space="preserve">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sustava za proizvodnju biogoriva s osnovnim tehničkim podacima, uključujući opis sustava za praćenje parametara kakvoće biogoriva s priloženom proizvođačkom specifikacijom, preslikom izvješća o analizi i sigurnosno tehničkim listom;</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 Trogodišnji razvojni i investicijski plan za obavljanje energetske djelatnosti,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Popis radnika zaposlenih u energetskoj djelatnosti, s naznakom stupnja obrazovanja, radnog mjesta i opisom poslova prema sistematizaciji poslova i radnih mjesta potpisan od strane odgovorne osobe u pravnoj osobi odnosno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2</w:t>
      </w:r>
      <w:r w:rsidR="00A057FB">
        <w:rPr>
          <w:rFonts w:cs="Times New Roman"/>
          <w:lang w:eastAsia="hr-HR"/>
        </w:rPr>
        <w:t>4</w:t>
      </w:r>
      <w:r w:rsidR="001D57A8" w:rsidRPr="001D57A8">
        <w:rPr>
          <w:rFonts w:cs="Times New Roman"/>
          <w:lang w:eastAsia="hr-HR"/>
        </w:rPr>
        <w:t>. ENERGETSKA DJELATNOST TRGOVINE NA VELIKO BIOGORIVOM</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poslovnog prostora temeljem ugovora o zakupu ili drugog ugovora zaključenog s vlasnikom poslovnog prostora;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Opis načina praćenja kakvoće biogoriva;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d) Trogodišnji razvojni i investicijski plan za obavljanje energetske djelatnosti, s naznakom na koje se energente odnosi, potpisan od strane odgovorne osobe u pravnoj osobi, odnosno trogodišnji razvojni i investicijski plan za obavljanje energetske djelatnosti potpisan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2</w:t>
      </w:r>
      <w:r w:rsidR="00A057FB">
        <w:rPr>
          <w:rFonts w:cs="Times New Roman"/>
          <w:lang w:eastAsia="hr-HR"/>
        </w:rPr>
        <w:t>5</w:t>
      </w:r>
      <w:r w:rsidR="001D57A8" w:rsidRPr="001D57A8">
        <w:rPr>
          <w:rFonts w:cs="Times New Roman"/>
          <w:lang w:eastAsia="hr-HR"/>
        </w:rPr>
        <w:t>. ENERGETSKA DJELATNOST SKLADIŠTENJA BIOGORIVA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i/ili opreme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Uporabne dozvole ili potrebne isprave prema propisima kojima se uređuje područje prostornog uređenja i gradnje i posebnim propisima 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c) Izjava odgovorne osobe da nije izdano rješenje nadležnog inspektora o postojanju nedostataka koje je potrebno otkloniti, odnosno </w:t>
      </w:r>
      <w:r w:rsidR="00FC0900">
        <w:rPr>
          <w:rFonts w:cs="Times New Roman"/>
          <w:lang w:eastAsia="hr-HR"/>
        </w:rPr>
        <w:t>ako</w:t>
      </w:r>
      <w:r w:rsidRPr="001D57A8">
        <w:rPr>
          <w:rFonts w:cs="Times New Roman"/>
          <w:lang w:eastAsia="hr-HR"/>
        </w:rPr>
        <w:t xml:space="preserve">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sustava za skladištenje s osnovnim tehničkim podacima, uključujući opis sustava mjerenja i praćenja parametara kakvoće i količine biogoriva;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f) Trogodišnji razvojni i investicijski plan za obavljanje energetske djelatnosti, potpisan od strane odgovorne osobe u pravnoj osobi, odnosno trogodišnji razvojni i investicijski plan za obavljanje energetske djelatnosti potpisan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2</w:t>
      </w:r>
      <w:r w:rsidR="00A057FB">
        <w:rPr>
          <w:rFonts w:cs="Times New Roman"/>
          <w:lang w:eastAsia="hr-HR"/>
        </w:rPr>
        <w:t>6</w:t>
      </w:r>
      <w:r w:rsidR="001D57A8" w:rsidRPr="001D57A8">
        <w:rPr>
          <w:rFonts w:cs="Times New Roman"/>
          <w:lang w:eastAsia="hr-HR"/>
        </w:rPr>
        <w:t>. ENERGETSKA DJELATNOST PROIZVODNJE NAFTNIH DERIVATA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ili opreme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w:t>
      </w:r>
      <w:r w:rsidR="008B6EEB">
        <w:rPr>
          <w:rFonts w:cs="Times New Roman"/>
          <w:lang w:eastAsia="hr-HR"/>
        </w:rPr>
        <w:t>U</w:t>
      </w:r>
      <w:r w:rsidR="008B6EEB" w:rsidRPr="001D57A8">
        <w:rPr>
          <w:rFonts w:cs="Times New Roman"/>
          <w:lang w:eastAsia="hr-HR"/>
        </w:rPr>
        <w:t>porabn</w:t>
      </w:r>
      <w:r w:rsidR="008B6EEB">
        <w:rPr>
          <w:rFonts w:cs="Times New Roman"/>
          <w:lang w:eastAsia="hr-HR"/>
        </w:rPr>
        <w:t>e</w:t>
      </w:r>
      <w:r w:rsidR="008B6EEB" w:rsidRPr="001D57A8">
        <w:rPr>
          <w:rFonts w:cs="Times New Roman"/>
          <w:lang w:eastAsia="hr-HR"/>
        </w:rPr>
        <w:t xml:space="preserve"> dozvol</w:t>
      </w:r>
      <w:r w:rsidR="008B6EEB">
        <w:rPr>
          <w:rFonts w:cs="Times New Roman"/>
          <w:lang w:eastAsia="hr-HR"/>
        </w:rPr>
        <w:t>e</w:t>
      </w:r>
      <w:r w:rsidR="008B6EEB" w:rsidRPr="001D57A8">
        <w:rPr>
          <w:rFonts w:cs="Times New Roman"/>
          <w:lang w:eastAsia="hr-HR"/>
        </w:rPr>
        <w:t xml:space="preserve"> </w:t>
      </w:r>
      <w:r w:rsidRPr="001D57A8">
        <w:rPr>
          <w:rFonts w:cs="Times New Roman"/>
          <w:lang w:eastAsia="hr-HR"/>
        </w:rPr>
        <w:t xml:space="preserve">ili </w:t>
      </w:r>
      <w:r w:rsidR="008B6EEB" w:rsidRPr="001D57A8">
        <w:rPr>
          <w:rFonts w:cs="Times New Roman"/>
          <w:lang w:eastAsia="hr-HR"/>
        </w:rPr>
        <w:t>potrebn</w:t>
      </w:r>
      <w:r w:rsidR="008B6EEB">
        <w:rPr>
          <w:rFonts w:cs="Times New Roman"/>
          <w:lang w:eastAsia="hr-HR"/>
        </w:rPr>
        <w:t>e</w:t>
      </w:r>
      <w:r w:rsidR="008B6EEB" w:rsidRPr="001D57A8">
        <w:rPr>
          <w:rFonts w:cs="Times New Roman"/>
          <w:lang w:eastAsia="hr-HR"/>
        </w:rPr>
        <w:t xml:space="preserve"> isprav</w:t>
      </w:r>
      <w:r w:rsidR="008B6EEB">
        <w:rPr>
          <w:rFonts w:cs="Times New Roman"/>
          <w:lang w:eastAsia="hr-HR"/>
        </w:rPr>
        <w:t>e</w:t>
      </w:r>
      <w:r w:rsidR="008B6EEB" w:rsidRPr="001D57A8">
        <w:rPr>
          <w:rFonts w:cs="Times New Roman"/>
          <w:lang w:eastAsia="hr-HR"/>
        </w:rPr>
        <w:t xml:space="preserve"> </w:t>
      </w:r>
      <w:r w:rsidRPr="001D57A8">
        <w:rPr>
          <w:rFonts w:cs="Times New Roman"/>
          <w:lang w:eastAsia="hr-HR"/>
        </w:rPr>
        <w:t>prema propisima kojima se uređuje područje prostornog uređenja i gradnje i posebnim propisima 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c) Izjava odgovorne osobe da nije izdano rješenje nadležnog inspektora o postojanju nedostataka koje je potrebno otkloniti, odnosno </w:t>
      </w:r>
      <w:r w:rsidR="00FC0900">
        <w:rPr>
          <w:rFonts w:cs="Times New Roman"/>
          <w:lang w:eastAsia="hr-HR"/>
        </w:rPr>
        <w:t>ako</w:t>
      </w:r>
      <w:r w:rsidRPr="001D57A8">
        <w:rPr>
          <w:rFonts w:cs="Times New Roman"/>
          <w:lang w:eastAsia="hr-HR"/>
        </w:rPr>
        <w:t xml:space="preserve">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sustava za proizvodnju naftnih derivata s osnovnim tehničkim podacima, uključujući opis sustava za praćenje parametara kakvoće naftnih derivata s priloženom proizvođačkom specifikacijom, preslikom izvješća o analizi i sigurnosno tehničkim listom za sve naftne derivate;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 xml:space="preserve">f) Trogodišnji razvojni i investicijski plan za obavljanje energetske djelatnosti, potpisan od strane odgovorne osobe u pravnoj osobi, odnosno trogodišnji razvojni i investicijski plan za obavljanje energetske djelatnosti potpisan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b) Popis radnika zaposlenih u energetskoj djelatnosti, s naznakom stupnja obrazovanja, radnog mjesta i opisom poslova prema sistematizaciji poslova i radnih mjesta potpisan od strane odgovorne osobe u pravnoj osobi odnosno od strane fizičke osobe, </w:t>
      </w:r>
      <w:r w:rsidR="00785387">
        <w:rPr>
          <w:rFonts w:cs="Times New Roman"/>
          <w:lang w:eastAsia="hr-HR"/>
        </w:rPr>
        <w:t>-</w:t>
      </w:r>
      <w:r w:rsidRPr="001D57A8">
        <w:rPr>
          <w:rFonts w:cs="Times New Roman"/>
          <w:lang w:eastAsia="hr-HR"/>
        </w:rPr>
        <w: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2</w:t>
      </w:r>
      <w:r w:rsidR="00A057FB">
        <w:rPr>
          <w:rFonts w:cs="Times New Roman"/>
          <w:lang w:eastAsia="hr-HR"/>
        </w:rPr>
        <w:t>7</w:t>
      </w:r>
      <w:r w:rsidR="001D57A8" w:rsidRPr="001D57A8">
        <w:rPr>
          <w:rFonts w:cs="Times New Roman"/>
          <w:lang w:eastAsia="hr-HR"/>
        </w:rPr>
        <w:t>. ENERGETSKA DJELATNOST TRANSPORTA NAFTE NAFTOVODIMA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i/ili opreme;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uporabnih dozvola ili potrebnih isprava prema propisima kojima se uređuje područje prostornog uređenja i gradnje i posebnim propisima na temelju kojih se građevina i/ili oprema mogu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 xml:space="preserve">c) Izjava odgovorne osobe da nije izdano rješenje nadležnog inspektora o postojanju nedostataka koje je potrebno otkloniti, odnosno </w:t>
      </w:r>
      <w:r w:rsidR="00FC0900">
        <w:rPr>
          <w:rFonts w:cs="Times New Roman"/>
          <w:lang w:eastAsia="hr-HR"/>
        </w:rPr>
        <w:t>ako</w:t>
      </w:r>
      <w:r w:rsidRPr="001D57A8">
        <w:rPr>
          <w:rFonts w:cs="Times New Roman"/>
          <w:lang w:eastAsia="hr-HR"/>
        </w:rPr>
        <w:t xml:space="preserve">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transportnog sustava s osnovnim tehničkim podacima, uključujući opis sustava mjerenja i praćenja parametara kakvoće i količine nafte i/ili naftnih derivata;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 Trogodišnji razvojni i investicijski plan za obavljanje energetske djelatnosti,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2</w:t>
      </w:r>
      <w:r w:rsidR="00A057FB">
        <w:rPr>
          <w:rFonts w:cs="Times New Roman"/>
          <w:lang w:eastAsia="hr-HR"/>
        </w:rPr>
        <w:t>8</w:t>
      </w:r>
      <w:r w:rsidR="001D57A8" w:rsidRPr="001D57A8">
        <w:rPr>
          <w:rFonts w:cs="Times New Roman"/>
          <w:lang w:eastAsia="hr-HR"/>
        </w:rPr>
        <w:t>. ENERGETSKA DJELATNOST TRANSPORTA NAFTNIH DERIVATA PRODUKTOVODIMA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i/ili opreme potrebnih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uporabnih dozvola ili potrebnih isprava prema propisima kojima se uređuje područje prostornog uređenja i gradnje i posebnim propisima na temelju kojih se građevina i/ili oprema mogu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c) Izjava odgovorne osobe da nije izdano rješenje nadležnog inspektora o postojanju nedostataka koje je potrebno otkloniti, odnosno </w:t>
      </w:r>
      <w:r w:rsidR="00FC0900">
        <w:rPr>
          <w:rFonts w:cs="Times New Roman"/>
          <w:lang w:eastAsia="hr-HR"/>
        </w:rPr>
        <w:t>ako</w:t>
      </w:r>
      <w:r w:rsidRPr="001D57A8">
        <w:rPr>
          <w:rFonts w:cs="Times New Roman"/>
          <w:lang w:eastAsia="hr-HR"/>
        </w:rPr>
        <w:t xml:space="preserve">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transportnog sustava s osnovnim tehničkim podacima, uključujući opis sustava mjerenja i praćenja parametara kakvoće i količine nafte i/ili naftnih derivata;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f) Trogodišnji razvojni i investicijski plan za obavljanje energetske djelatnosti, potpisan od strane odgovorne osobe u pravnoj osobi, odnosno trogodišnji razvojni i investicijski plan za obavljanje energetske djelatnosti potpisan od strane fizičke osobe, </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lastRenderedPageBreak/>
        <w:t>2</w:t>
      </w:r>
      <w:r w:rsidR="00A057FB">
        <w:rPr>
          <w:rFonts w:cs="Times New Roman"/>
          <w:lang w:eastAsia="hr-HR"/>
        </w:rPr>
        <w:t>9</w:t>
      </w:r>
      <w:r w:rsidR="001D57A8" w:rsidRPr="001D57A8">
        <w:rPr>
          <w:rFonts w:cs="Times New Roman"/>
          <w:lang w:eastAsia="hr-HR"/>
        </w:rPr>
        <w:t>. ENERGETSKA DJELATNOST TRGOVINE NA VELIKO NAFTNIM DERIVATIMA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poslovnog prostora temeljem ugovora o zakupu ili drugog ugovora zaključenog s vlasnikom poslovnog prostora;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Opis načina praćenja kakvoće naftnih derivata;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Trogodišnji razvojni i investicijski plan za obavljanje energetske djelatnosti, s naznakom na koje se energente odnosi,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1D57A8" w:rsidRPr="001D57A8" w:rsidRDefault="00A057FB" w:rsidP="00417104">
      <w:pPr>
        <w:spacing w:before="100" w:beforeAutospacing="1" w:after="100" w:afterAutospacing="1"/>
        <w:jc w:val="both"/>
        <w:rPr>
          <w:rFonts w:cs="Times New Roman"/>
          <w:lang w:eastAsia="hr-HR"/>
        </w:rPr>
      </w:pPr>
      <w:r>
        <w:rPr>
          <w:rFonts w:cs="Times New Roman"/>
          <w:lang w:eastAsia="hr-HR"/>
        </w:rPr>
        <w:lastRenderedPageBreak/>
        <w:t>30</w:t>
      </w:r>
      <w:r w:rsidR="001D57A8" w:rsidRPr="001D57A8">
        <w:rPr>
          <w:rFonts w:cs="Times New Roman"/>
          <w:lang w:eastAsia="hr-HR"/>
        </w:rPr>
        <w:t>. ENERGETSKA DJELATNOST SKLADIŠTENJA NAFTE I NAFTNIH DERIVATA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i/ili opreme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Uporabne dozvole ili potrebne isprave prema propisima kojima se uređuje područje prostornog uređenja i gradnje i posebnim propisima 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c) Izjava odgovorne osobe da nije izdano rješenje nadležnog inspektora o postojanju nedostataka koje je potrebno otkloniti, odnosno </w:t>
      </w:r>
      <w:r w:rsidR="00FC0900">
        <w:rPr>
          <w:rFonts w:cs="Times New Roman"/>
          <w:lang w:eastAsia="hr-HR"/>
        </w:rPr>
        <w:t>ako</w:t>
      </w:r>
      <w:r w:rsidRPr="001D57A8">
        <w:rPr>
          <w:rFonts w:cs="Times New Roman"/>
          <w:lang w:eastAsia="hr-HR"/>
        </w:rPr>
        <w:t xml:space="preserve">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sustava za skladištenje s osnovnim tehničkim podacima, uključujući opis sustava mjerenja i praćenja parametara kakvoće i količine nafte i naftnih derivata;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 Trogodišnji razvojni i investicijski plan za obavljanje energetske djelatnosti,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3F68CF" w:rsidRDefault="003F68CF" w:rsidP="00417104">
      <w:pPr>
        <w:spacing w:before="100" w:beforeAutospacing="1" w:after="100" w:afterAutospacing="1"/>
        <w:jc w:val="both"/>
        <w:rPr>
          <w:rFonts w:cs="Times New Roman"/>
          <w:lang w:eastAsia="hr-HR"/>
        </w:rPr>
      </w:pPr>
    </w:p>
    <w:p w:rsidR="001D57A8" w:rsidRPr="001D57A8" w:rsidRDefault="00A057FB" w:rsidP="00417104">
      <w:pPr>
        <w:spacing w:before="100" w:beforeAutospacing="1" w:after="100" w:afterAutospacing="1"/>
        <w:jc w:val="both"/>
        <w:rPr>
          <w:rFonts w:cs="Times New Roman"/>
          <w:lang w:eastAsia="hr-HR"/>
        </w:rPr>
      </w:pPr>
      <w:r>
        <w:rPr>
          <w:rFonts w:cs="Times New Roman"/>
          <w:lang w:eastAsia="hr-HR"/>
        </w:rPr>
        <w:t>31</w:t>
      </w:r>
      <w:r w:rsidR="001D57A8" w:rsidRPr="001D57A8">
        <w:rPr>
          <w:rFonts w:cs="Times New Roman"/>
          <w:lang w:eastAsia="hr-HR"/>
        </w:rPr>
        <w:t>. ENERGETSKA DJELATNOST SKLADIŠTENJA UKAPLJENOG NAFTNOG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temeljem ugovora o zakupu ili drugog ugovora zaključenog s vlasnikom građevine i/ili opreme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Uporabne dozvole ili potrebne isprave prema propisima kojima se uređuje područje prostornog uređenja i gradnje i posebnim propisima na temelju kojih se građevina i/ili oprema može koristiti, staviti u pogon, odnosno na temelju kojih se može obavljati energetska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c) Izjava odgovorne osobe da nije izdano rješenje nadležnog inspektora o postojanju nedostataka koje je potrebno otkloniti, odnosno </w:t>
      </w:r>
      <w:r w:rsidR="00FC0900">
        <w:rPr>
          <w:rFonts w:cs="Times New Roman"/>
          <w:lang w:eastAsia="hr-HR"/>
        </w:rPr>
        <w:t>ako</w:t>
      </w:r>
      <w:r w:rsidRPr="001D57A8">
        <w:rPr>
          <w:rFonts w:cs="Times New Roman"/>
          <w:lang w:eastAsia="hr-HR"/>
        </w:rPr>
        <w:t xml:space="preserve"> takvo rješenje postoji, dokaz da su utvrđeni nedostaci otklonjeni;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e) Opis sustava za skladištenje s osnovnim tehničkim podacima, uključujući opis sustava mjerenja i praćenja parametara kvalitete i količine ukapljenog naftnog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 Trogodišnji razvojni i investicijski plan za obavljanje energetske djelatnosti,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a) Organizacijska shema ili dio organizacijske sheme podnositelja zahtjeva koja se odnosi na energetsku djelatnost;</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o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r w:rsidR="003F68CF">
        <w:rPr>
          <w:rFonts w:cs="Times New Roman"/>
          <w:lang w:eastAsia="hr-HR"/>
        </w:rPr>
        <w:t>.</w:t>
      </w:r>
    </w:p>
    <w:p w:rsidR="001D57A8" w:rsidRPr="001D57A8" w:rsidRDefault="00C73F9F" w:rsidP="00417104">
      <w:pPr>
        <w:spacing w:before="100" w:beforeAutospacing="1" w:after="100" w:afterAutospacing="1"/>
        <w:jc w:val="both"/>
        <w:rPr>
          <w:rFonts w:cs="Times New Roman"/>
          <w:lang w:eastAsia="hr-HR"/>
        </w:rPr>
      </w:pPr>
      <w:r>
        <w:rPr>
          <w:rFonts w:cs="Times New Roman"/>
          <w:lang w:eastAsia="hr-HR"/>
        </w:rPr>
        <w:t>3</w:t>
      </w:r>
      <w:r w:rsidR="00A057FB">
        <w:rPr>
          <w:rFonts w:cs="Times New Roman"/>
          <w:lang w:eastAsia="hr-HR"/>
        </w:rPr>
        <w:t>2</w:t>
      </w:r>
      <w:r w:rsidR="001D57A8" w:rsidRPr="001D57A8">
        <w:rPr>
          <w:rFonts w:cs="Times New Roman"/>
          <w:lang w:eastAsia="hr-HR"/>
        </w:rPr>
        <w:t>. ENERGETSKA DJELATNOST TRGOVINE NA VELIKO UKAPLJENIM NAFTNIM PLINOM</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DOKUMENTACIJA I DOKAZI ZA IZDAVANJE DOZVOLE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 Obrazac Zahtjeva za izdavanje dozvole za obavljanje energetske djelatnosti (ZDOED) ispunjen i potpisan od strane pravne ili fizičke osobe (u daljnjem tekstu: podnositelj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2. Izvadak iz odgovarajućeg registra kojim podnositelj zahtjeva dokazuje da je registriran za obavljanje energetske djelatnosti, </w:t>
      </w:r>
      <w:r w:rsidR="00FC0900">
        <w:rPr>
          <w:rFonts w:cs="Times New Roman"/>
          <w:lang w:eastAsia="hr-HR"/>
        </w:rPr>
        <w:t>ako</w:t>
      </w:r>
      <w:r w:rsidRPr="001D57A8">
        <w:rPr>
          <w:rFonts w:cs="Times New Roman"/>
          <w:lang w:eastAsia="hr-HR"/>
        </w:rPr>
        <w:t xml:space="preserve"> Agencija uvidom u odgovarajući javni registar ne može utvrditi da li je pravna ili fizička osoba registrirana za obavljanje energetske djelatnosti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 Dokazi tehničke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Dokaz o vlasništvu ili pravu korištenja poslovnog prostora temeljem ugovora o zakupu ili drugog ugovora zaključenog s vlasnikom poslovnog prostora;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Važeći ugovori s drugim pravnim subjektima koji imaju utjecaja na tehničku kvalificiranost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Opis načina praćenja kakvoće ukapljenog naftnog plina;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 Trogodišnji razvojni i investicijski plan za obavljanje energetske djelatnosti, s naznakom na koje se energente odnosi, potpisan od strane odgovorne osobe u pravnoj osobi, odnosno trogodišnji razvojni i investicijski plan za obavljanje energetske djelatnosti potpisan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lastRenderedPageBreak/>
        <w:t>4. Dokazi stručne osposobljenosti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Organizacijska shema ili dio organizacijske sheme podnositelja zahtjeva koja se odnosi na energetsku djelatnost;</w:t>
      </w:r>
    </w:p>
    <w:p w:rsidR="005A23A1" w:rsidRDefault="001D57A8" w:rsidP="00417104">
      <w:pPr>
        <w:spacing w:before="100" w:beforeAutospacing="1" w:after="100" w:afterAutospacing="1"/>
        <w:jc w:val="both"/>
        <w:rPr>
          <w:rFonts w:cs="Times New Roman"/>
          <w:lang w:eastAsia="hr-HR"/>
        </w:rPr>
      </w:pPr>
      <w:r w:rsidRPr="001D57A8">
        <w:rPr>
          <w:rFonts w:cs="Times New Roman"/>
          <w:lang w:eastAsia="hr-HR"/>
        </w:rPr>
        <w:t>b) Popis radnika zaposlenih u energetskoj djelatnosti, s naznakom stupnja obrazovanja, radnog mjesta i opisom poslova prema sistematizaciji poslova i radnih mjesta potpisan od strane odgovorne osobe u pravnoj osobi odnosno od strane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c) Važeći ugovori s drugim pravnim subjektima koji imaju utjecaja na stručnu osposobljenost podnositelja zahtjeva.</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 Dokazi financijske kvalificiranosti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a) Obrazac BON-1, odnosno za fizičku osobu pregled primitaka i izdataka predanih poreznoj upravi u posljednje dvije godine;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b) Obrazac BON-2 ili Izjava poslovne banke solventnosti pravne ili fizičke osobe;</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6. Izjava odgovorne osobe da članovi uprave odnosno druge njima odgovorne osobe u pravnoj osobi nisu u posljednjih pet godina pravomoćno osuđeni za kazneno djelo protiv gospodarstva, ovjerena od javnog bilježnika, odnosno izjava fizičke osobe da u posljednje tri godine nije pravomoćno osuđena za kazneno djelo protiv gospodarstva, ovjerena od javnog bilježnika</w:t>
      </w:r>
    </w:p>
    <w:p w:rsidR="00DE3EC4" w:rsidRDefault="00DE3EC4" w:rsidP="00417104">
      <w:pPr>
        <w:spacing w:before="100" w:beforeAutospacing="1" w:after="100" w:afterAutospacing="1"/>
        <w:jc w:val="both"/>
        <w:rPr>
          <w:rFonts w:cs="Times New Roman"/>
          <w:lang w:eastAsia="hr-HR"/>
        </w:rPr>
      </w:pPr>
    </w:p>
    <w:p w:rsidR="001D57A8" w:rsidRPr="001D57A8" w:rsidRDefault="00DE3EC4" w:rsidP="00DE3EC4">
      <w:pPr>
        <w:spacing w:before="100" w:beforeAutospacing="1" w:after="100" w:afterAutospacing="1"/>
        <w:jc w:val="center"/>
        <w:rPr>
          <w:rFonts w:cs="Times New Roman"/>
          <w:lang w:eastAsia="hr-HR"/>
        </w:rPr>
      </w:pPr>
      <w:r>
        <w:rPr>
          <w:rFonts w:cs="Times New Roman"/>
          <w:lang w:eastAsia="hr-HR"/>
        </w:rPr>
        <w:br w:type="page"/>
      </w:r>
      <w:r w:rsidR="001D57A8" w:rsidRPr="001D57A8">
        <w:rPr>
          <w:rFonts w:cs="Times New Roman"/>
          <w:b/>
          <w:bCs/>
          <w:lang w:eastAsia="hr-HR"/>
        </w:rPr>
        <w:lastRenderedPageBreak/>
        <w:t>PRILOG II.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Financijska sredstva pravne osobe (prosječno stanje sredstava u posljednjih 30 dana na računima poslovnih banaka pravne osobe) potrebna za obavljanje energetske djelatnosti: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5479"/>
        <w:gridCol w:w="3253"/>
      </w:tblGrid>
      <w:tr w:rsidR="001D57A8" w:rsidRPr="001D57A8" w:rsidTr="005F5FC2">
        <w:trPr>
          <w:tblCellSpacing w:w="15" w:type="dxa"/>
        </w:trPr>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proizvodnja električne energije:</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50.000,00 kuna</w:t>
            </w:r>
          </w:p>
        </w:tc>
      </w:tr>
      <w:tr w:rsidR="001D57A8" w:rsidRPr="001D57A8" w:rsidTr="005F5FC2">
        <w:trPr>
          <w:tblCellSpacing w:w="15" w:type="dxa"/>
        </w:trPr>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prijenos električne energije:</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100.000,00 kuna</w:t>
            </w:r>
          </w:p>
        </w:tc>
      </w:tr>
      <w:tr w:rsidR="001D57A8" w:rsidRPr="001D57A8" w:rsidTr="005F5FC2">
        <w:trPr>
          <w:tblCellSpacing w:w="15" w:type="dxa"/>
        </w:trPr>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distribucija električne energije:</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300.000,00 kuna</w:t>
            </w:r>
          </w:p>
        </w:tc>
      </w:tr>
      <w:tr w:rsidR="001D57A8" w:rsidRPr="001D57A8" w:rsidTr="005F5FC2">
        <w:trPr>
          <w:tblCellSpacing w:w="15" w:type="dxa"/>
        </w:trPr>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w:t>
            </w:r>
          </w:p>
        </w:tc>
        <w:tc>
          <w:tcPr>
            <w:tcW w:w="0" w:type="auto"/>
            <w:vAlign w:val="center"/>
            <w:hideMark/>
          </w:tcPr>
          <w:p w:rsidR="00AF6B5F" w:rsidRPr="001D57A8" w:rsidRDefault="001D57A8" w:rsidP="00AF6B5F">
            <w:pPr>
              <w:spacing w:before="100" w:beforeAutospacing="1" w:after="100" w:afterAutospacing="1"/>
              <w:jc w:val="both"/>
              <w:rPr>
                <w:rFonts w:cs="Times New Roman"/>
                <w:lang w:eastAsia="hr-HR"/>
              </w:rPr>
            </w:pPr>
            <w:r w:rsidRPr="001D57A8">
              <w:rPr>
                <w:rFonts w:cs="Times New Roman"/>
                <w:lang w:eastAsia="hr-HR"/>
              </w:rPr>
              <w:t>opskrba električnom energijom:</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30.000,00 kuna</w:t>
            </w:r>
          </w:p>
        </w:tc>
      </w:tr>
      <w:tr w:rsidR="00F02A26" w:rsidRPr="001D57A8" w:rsidTr="005F5FC2">
        <w:trPr>
          <w:tblCellSpacing w:w="15" w:type="dxa"/>
        </w:trPr>
        <w:tc>
          <w:tcPr>
            <w:tcW w:w="0" w:type="auto"/>
            <w:vAlign w:val="center"/>
          </w:tcPr>
          <w:p w:rsidR="00F02A26" w:rsidRPr="001D57A8" w:rsidRDefault="00F7573B" w:rsidP="00F7573B">
            <w:pPr>
              <w:spacing w:before="100" w:beforeAutospacing="1" w:after="100" w:afterAutospacing="1"/>
              <w:jc w:val="both"/>
              <w:rPr>
                <w:rFonts w:cs="Times New Roman"/>
                <w:lang w:eastAsia="hr-HR"/>
              </w:rPr>
            </w:pPr>
            <w:r>
              <w:rPr>
                <w:rFonts w:cs="Times New Roman"/>
                <w:lang w:eastAsia="hr-HR"/>
              </w:rPr>
              <w:t>5</w:t>
            </w:r>
          </w:p>
        </w:tc>
        <w:tc>
          <w:tcPr>
            <w:tcW w:w="0" w:type="auto"/>
            <w:vAlign w:val="center"/>
          </w:tcPr>
          <w:p w:rsidR="00F02A26" w:rsidRPr="001D57A8" w:rsidRDefault="00943AF6" w:rsidP="00AF6B5F">
            <w:pPr>
              <w:spacing w:before="100" w:beforeAutospacing="1" w:after="100" w:afterAutospacing="1"/>
              <w:jc w:val="both"/>
              <w:rPr>
                <w:rFonts w:cs="Times New Roman"/>
                <w:lang w:eastAsia="hr-HR"/>
              </w:rPr>
            </w:pPr>
            <w:r>
              <w:rPr>
                <w:rFonts w:cs="Times New Roman"/>
                <w:lang w:eastAsia="hr-HR"/>
              </w:rPr>
              <w:t>a</w:t>
            </w:r>
            <w:r w:rsidR="00F02A26" w:rsidRPr="00F02A26">
              <w:rPr>
                <w:rFonts w:cs="Times New Roman"/>
                <w:lang w:eastAsia="hr-HR"/>
              </w:rPr>
              <w:t>gregiranje</w:t>
            </w:r>
            <w:r w:rsidR="0029473C">
              <w:rPr>
                <w:rFonts w:cs="Times New Roman"/>
                <w:lang w:eastAsia="hr-HR"/>
              </w:rPr>
              <w:t>:</w:t>
            </w:r>
          </w:p>
        </w:tc>
        <w:tc>
          <w:tcPr>
            <w:tcW w:w="3208" w:type="dxa"/>
            <w:vAlign w:val="center"/>
          </w:tcPr>
          <w:p w:rsidR="00F02A26" w:rsidRPr="001D57A8" w:rsidRDefault="00D816A2" w:rsidP="00417104">
            <w:pPr>
              <w:spacing w:before="100" w:beforeAutospacing="1" w:after="100" w:afterAutospacing="1"/>
              <w:jc w:val="both"/>
              <w:rPr>
                <w:rFonts w:cs="Times New Roman"/>
                <w:lang w:eastAsia="hr-HR"/>
              </w:rPr>
            </w:pPr>
            <w:r>
              <w:rPr>
                <w:rFonts w:cs="Times New Roman"/>
                <w:lang w:eastAsia="hr-HR"/>
              </w:rPr>
              <w:t>2</w:t>
            </w:r>
            <w:r w:rsidR="00D9219E">
              <w:rPr>
                <w:rFonts w:cs="Times New Roman"/>
                <w:lang w:eastAsia="hr-HR"/>
              </w:rPr>
              <w:t>0.000,00 kuna</w:t>
            </w:r>
          </w:p>
        </w:tc>
      </w:tr>
      <w:tr w:rsidR="001D57A8" w:rsidRPr="001D57A8" w:rsidTr="005F5FC2">
        <w:trPr>
          <w:tblCellSpacing w:w="15" w:type="dxa"/>
        </w:trPr>
        <w:tc>
          <w:tcPr>
            <w:tcW w:w="0" w:type="auto"/>
            <w:vAlign w:val="center"/>
            <w:hideMark/>
          </w:tcPr>
          <w:p w:rsidR="001D57A8" w:rsidRPr="001D57A8" w:rsidRDefault="00F7573B" w:rsidP="00417104">
            <w:pPr>
              <w:spacing w:before="100" w:beforeAutospacing="1" w:after="100" w:afterAutospacing="1"/>
              <w:jc w:val="both"/>
              <w:rPr>
                <w:rFonts w:cs="Times New Roman"/>
                <w:lang w:eastAsia="hr-HR"/>
              </w:rPr>
            </w:pPr>
            <w:r>
              <w:rPr>
                <w:rFonts w:cs="Times New Roman"/>
                <w:lang w:eastAsia="hr-HR"/>
              </w:rPr>
              <w:t>6</w:t>
            </w:r>
            <w:r w:rsidR="001D57A8"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trgovina električnom energijom:</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20.000,00 kuna</w:t>
            </w:r>
          </w:p>
        </w:tc>
      </w:tr>
      <w:tr w:rsidR="001D57A8" w:rsidRPr="001D57A8" w:rsidTr="005F5FC2">
        <w:trPr>
          <w:tblCellSpacing w:w="15" w:type="dxa"/>
        </w:trPr>
        <w:tc>
          <w:tcPr>
            <w:tcW w:w="0" w:type="auto"/>
            <w:vAlign w:val="center"/>
            <w:hideMark/>
          </w:tcPr>
          <w:p w:rsidR="001D57A8" w:rsidRPr="001D57A8" w:rsidRDefault="00F7573B" w:rsidP="00F7573B">
            <w:pPr>
              <w:spacing w:before="100" w:beforeAutospacing="1" w:after="100" w:afterAutospacing="1"/>
              <w:rPr>
                <w:rFonts w:cs="Times New Roman"/>
                <w:lang w:eastAsia="hr-HR"/>
              </w:rPr>
            </w:pPr>
            <w:r>
              <w:rPr>
                <w:rFonts w:cs="Times New Roman"/>
                <w:lang w:eastAsia="hr-HR"/>
              </w:rPr>
              <w:t>7</w:t>
            </w:r>
          </w:p>
        </w:tc>
        <w:tc>
          <w:tcPr>
            <w:tcW w:w="0" w:type="auto"/>
            <w:vAlign w:val="center"/>
            <w:hideMark/>
          </w:tcPr>
          <w:p w:rsidR="00AF6B5F" w:rsidRPr="001D57A8" w:rsidRDefault="001D57A8" w:rsidP="00117A9E">
            <w:pPr>
              <w:spacing w:before="100" w:beforeAutospacing="1" w:after="100" w:afterAutospacing="1"/>
              <w:rPr>
                <w:rFonts w:cs="Times New Roman"/>
                <w:lang w:eastAsia="hr-HR"/>
              </w:rPr>
            </w:pPr>
            <w:r w:rsidRPr="001D57A8">
              <w:rPr>
                <w:rFonts w:cs="Times New Roman"/>
                <w:lang w:eastAsia="hr-HR"/>
              </w:rPr>
              <w:t xml:space="preserve">organiziranje tržišta </w:t>
            </w:r>
            <w:r w:rsidR="00AF6B5F" w:rsidRPr="001D57A8">
              <w:rPr>
                <w:rFonts w:cs="Times New Roman"/>
                <w:lang w:eastAsia="hr-HR"/>
              </w:rPr>
              <w:t>električn</w:t>
            </w:r>
            <w:r w:rsidR="00AF6B5F">
              <w:rPr>
                <w:rFonts w:cs="Times New Roman"/>
                <w:lang w:eastAsia="hr-HR"/>
              </w:rPr>
              <w:t xml:space="preserve">e </w:t>
            </w:r>
            <w:r w:rsidR="00AF6B5F" w:rsidRPr="001D57A8">
              <w:rPr>
                <w:rFonts w:cs="Times New Roman"/>
                <w:lang w:eastAsia="hr-HR"/>
              </w:rPr>
              <w:t>energij</w:t>
            </w:r>
            <w:r w:rsidR="00AF6B5F">
              <w:rPr>
                <w:rFonts w:cs="Times New Roman"/>
                <w:lang w:eastAsia="hr-HR"/>
              </w:rPr>
              <w:t>e</w:t>
            </w:r>
            <w:r w:rsidRPr="001D57A8">
              <w:rPr>
                <w:rFonts w:cs="Times New Roman"/>
                <w:lang w:eastAsia="hr-HR"/>
              </w:rPr>
              <w:t>:</w:t>
            </w:r>
          </w:p>
        </w:tc>
        <w:tc>
          <w:tcPr>
            <w:tcW w:w="3208" w:type="dxa"/>
            <w:vAlign w:val="center"/>
            <w:hideMark/>
          </w:tcPr>
          <w:p w:rsidR="001D57A8" w:rsidRPr="001D57A8" w:rsidRDefault="001D57A8" w:rsidP="00117A9E">
            <w:pPr>
              <w:spacing w:before="100" w:beforeAutospacing="1" w:after="100" w:afterAutospacing="1"/>
              <w:rPr>
                <w:rFonts w:cs="Times New Roman"/>
                <w:lang w:eastAsia="hr-HR"/>
              </w:rPr>
            </w:pPr>
            <w:r w:rsidRPr="001D57A8">
              <w:rPr>
                <w:rFonts w:cs="Times New Roman"/>
                <w:lang w:eastAsia="hr-HR"/>
              </w:rPr>
              <w:t>30.000,00 kuna</w:t>
            </w:r>
          </w:p>
        </w:tc>
      </w:tr>
      <w:tr w:rsidR="00F02A26" w:rsidRPr="001D57A8" w:rsidTr="005F5FC2">
        <w:trPr>
          <w:tblCellSpacing w:w="15" w:type="dxa"/>
        </w:trPr>
        <w:tc>
          <w:tcPr>
            <w:tcW w:w="0" w:type="auto"/>
            <w:vAlign w:val="center"/>
          </w:tcPr>
          <w:p w:rsidR="00F02A26" w:rsidRPr="001D57A8" w:rsidRDefault="00F7573B" w:rsidP="00F7573B">
            <w:pPr>
              <w:spacing w:before="100" w:beforeAutospacing="1" w:after="100" w:afterAutospacing="1"/>
              <w:rPr>
                <w:rFonts w:cs="Times New Roman"/>
                <w:lang w:eastAsia="hr-HR"/>
              </w:rPr>
            </w:pPr>
            <w:r>
              <w:rPr>
                <w:rFonts w:cs="Times New Roman"/>
                <w:lang w:eastAsia="hr-HR"/>
              </w:rPr>
              <w:t>8.</w:t>
            </w:r>
          </w:p>
        </w:tc>
        <w:tc>
          <w:tcPr>
            <w:tcW w:w="0" w:type="auto"/>
            <w:vAlign w:val="center"/>
          </w:tcPr>
          <w:p w:rsidR="00F02A26" w:rsidRPr="001D57A8" w:rsidRDefault="00F02A26" w:rsidP="00117A9E">
            <w:pPr>
              <w:spacing w:before="100" w:beforeAutospacing="1" w:after="100" w:afterAutospacing="1"/>
              <w:rPr>
                <w:rFonts w:cs="Times New Roman"/>
                <w:lang w:eastAsia="hr-HR"/>
              </w:rPr>
            </w:pPr>
            <w:r w:rsidRPr="00F02A26">
              <w:rPr>
                <w:rFonts w:cs="Times New Roman"/>
                <w:lang w:eastAsia="hr-HR"/>
              </w:rPr>
              <w:t>organiziranje energetske zajednice</w:t>
            </w:r>
            <w:r w:rsidR="00F77508">
              <w:rPr>
                <w:rFonts w:cs="Times New Roman"/>
                <w:lang w:eastAsia="hr-HR"/>
              </w:rPr>
              <w:t xml:space="preserve"> građana</w:t>
            </w:r>
            <w:r w:rsidR="0029473C">
              <w:rPr>
                <w:rFonts w:cs="Times New Roman"/>
                <w:lang w:eastAsia="hr-HR"/>
              </w:rPr>
              <w:t>:</w:t>
            </w:r>
          </w:p>
        </w:tc>
        <w:tc>
          <w:tcPr>
            <w:tcW w:w="3208" w:type="dxa"/>
            <w:vAlign w:val="center"/>
          </w:tcPr>
          <w:p w:rsidR="00F02A26" w:rsidRPr="001D57A8" w:rsidRDefault="00CB7557" w:rsidP="00117A9E">
            <w:pPr>
              <w:spacing w:before="100" w:beforeAutospacing="1" w:after="100" w:afterAutospacing="1"/>
              <w:rPr>
                <w:rFonts w:cs="Times New Roman"/>
                <w:lang w:eastAsia="hr-HR"/>
              </w:rPr>
            </w:pPr>
            <w:r>
              <w:rPr>
                <w:rFonts w:cs="Times New Roman"/>
                <w:lang w:eastAsia="hr-HR"/>
              </w:rPr>
              <w:t>2</w:t>
            </w:r>
            <w:r w:rsidR="00D9219E">
              <w:rPr>
                <w:rFonts w:cs="Times New Roman"/>
                <w:lang w:eastAsia="hr-HR"/>
              </w:rPr>
              <w:t>0.000,00 kuna</w:t>
            </w:r>
          </w:p>
        </w:tc>
      </w:tr>
      <w:tr w:rsidR="00F02A26" w:rsidRPr="005F5FC2" w:rsidTr="005F5FC2">
        <w:trPr>
          <w:tblCellSpacing w:w="15" w:type="dxa"/>
        </w:trPr>
        <w:tc>
          <w:tcPr>
            <w:tcW w:w="0" w:type="auto"/>
            <w:vAlign w:val="center"/>
          </w:tcPr>
          <w:p w:rsidR="00F02A26" w:rsidRPr="005F5FC2" w:rsidRDefault="00F7573B" w:rsidP="00F7573B">
            <w:pPr>
              <w:spacing w:before="100" w:beforeAutospacing="1" w:after="100" w:afterAutospacing="1"/>
              <w:rPr>
                <w:rFonts w:cs="Times New Roman"/>
                <w:lang w:eastAsia="hr-HR"/>
              </w:rPr>
            </w:pPr>
            <w:r w:rsidRPr="005F5FC2">
              <w:rPr>
                <w:rFonts w:cs="Times New Roman"/>
                <w:lang w:eastAsia="hr-HR"/>
              </w:rPr>
              <w:t>9</w:t>
            </w:r>
          </w:p>
        </w:tc>
        <w:tc>
          <w:tcPr>
            <w:tcW w:w="0" w:type="auto"/>
            <w:vAlign w:val="center"/>
          </w:tcPr>
          <w:p w:rsidR="00F02A26" w:rsidRPr="005F5FC2" w:rsidRDefault="00F02A26" w:rsidP="00117A9E">
            <w:pPr>
              <w:spacing w:before="100" w:beforeAutospacing="1" w:after="100" w:afterAutospacing="1"/>
              <w:rPr>
                <w:rFonts w:cs="Times New Roman"/>
                <w:lang w:eastAsia="hr-HR"/>
              </w:rPr>
            </w:pPr>
            <w:r w:rsidRPr="005F5FC2">
              <w:rPr>
                <w:rFonts w:cs="Times New Roman"/>
                <w:lang w:eastAsia="hr-HR"/>
              </w:rPr>
              <w:t>skladištenje energije</w:t>
            </w:r>
            <w:r w:rsidR="0029473C" w:rsidRPr="005F5FC2">
              <w:rPr>
                <w:rFonts w:cs="Times New Roman"/>
                <w:lang w:eastAsia="hr-HR"/>
              </w:rPr>
              <w:t>:</w:t>
            </w:r>
          </w:p>
        </w:tc>
        <w:tc>
          <w:tcPr>
            <w:tcW w:w="3208" w:type="dxa"/>
            <w:vAlign w:val="center"/>
          </w:tcPr>
          <w:p w:rsidR="00F02A26" w:rsidRPr="005F5FC2" w:rsidRDefault="00A842CB" w:rsidP="00117A9E">
            <w:pPr>
              <w:spacing w:before="100" w:beforeAutospacing="1" w:after="100" w:afterAutospacing="1"/>
              <w:rPr>
                <w:rFonts w:cs="Times New Roman"/>
                <w:lang w:eastAsia="hr-HR"/>
              </w:rPr>
            </w:pPr>
            <w:r w:rsidRPr="005F5FC2">
              <w:rPr>
                <w:rFonts w:cs="Times New Roman"/>
                <w:lang w:eastAsia="hr-HR"/>
              </w:rPr>
              <w:t>2</w:t>
            </w:r>
            <w:r w:rsidR="00585FA8" w:rsidRPr="005F5FC2">
              <w:rPr>
                <w:rFonts w:cs="Times New Roman"/>
                <w:lang w:eastAsia="hr-HR"/>
              </w:rPr>
              <w:t>0.000,00</w:t>
            </w:r>
            <w:r w:rsidR="00D9219E" w:rsidRPr="005F5FC2">
              <w:rPr>
                <w:rFonts w:cs="Times New Roman"/>
                <w:lang w:eastAsia="hr-HR"/>
              </w:rPr>
              <w:t xml:space="preserve"> kuna</w:t>
            </w:r>
          </w:p>
        </w:tc>
      </w:tr>
      <w:tr w:rsidR="00F77508" w:rsidRPr="001D57A8" w:rsidTr="005F5FC2">
        <w:trPr>
          <w:tblCellSpacing w:w="15" w:type="dxa"/>
        </w:trPr>
        <w:tc>
          <w:tcPr>
            <w:tcW w:w="0" w:type="auto"/>
            <w:vAlign w:val="center"/>
            <w:hideMark/>
          </w:tcPr>
          <w:p w:rsidR="00F77508" w:rsidRPr="001D57A8" w:rsidRDefault="00F7573B" w:rsidP="00F7573B">
            <w:pPr>
              <w:spacing w:before="100" w:beforeAutospacing="1" w:after="100" w:afterAutospacing="1"/>
              <w:jc w:val="both"/>
              <w:rPr>
                <w:rFonts w:cs="Times New Roman"/>
                <w:lang w:eastAsia="hr-HR"/>
              </w:rPr>
            </w:pPr>
            <w:r>
              <w:rPr>
                <w:rFonts w:cs="Times New Roman"/>
                <w:lang w:eastAsia="hr-HR"/>
              </w:rPr>
              <w:t>10</w:t>
            </w:r>
          </w:p>
        </w:tc>
        <w:tc>
          <w:tcPr>
            <w:tcW w:w="0" w:type="auto"/>
            <w:vAlign w:val="center"/>
            <w:hideMark/>
          </w:tcPr>
          <w:p w:rsidR="00F77508" w:rsidRPr="001D57A8" w:rsidRDefault="00F77508" w:rsidP="00F77508">
            <w:pPr>
              <w:spacing w:before="100" w:beforeAutospacing="1" w:after="100" w:afterAutospacing="1"/>
              <w:jc w:val="both"/>
              <w:rPr>
                <w:rFonts w:cs="Times New Roman"/>
                <w:lang w:eastAsia="hr-HR"/>
              </w:rPr>
            </w:pPr>
            <w:r>
              <w:rPr>
                <w:rFonts w:cs="Times New Roman"/>
                <w:lang w:eastAsia="hr-HR"/>
              </w:rPr>
              <w:t>operator zatvorenog distribucijskog sustava</w:t>
            </w:r>
            <w:r w:rsidR="0029473C">
              <w:rPr>
                <w:rFonts w:cs="Times New Roman"/>
                <w:lang w:eastAsia="hr-HR"/>
              </w:rPr>
              <w:t>:</w:t>
            </w:r>
          </w:p>
        </w:tc>
        <w:tc>
          <w:tcPr>
            <w:tcW w:w="3208" w:type="dxa"/>
            <w:vAlign w:val="center"/>
            <w:hideMark/>
          </w:tcPr>
          <w:p w:rsidR="00F77508" w:rsidRPr="001D57A8" w:rsidRDefault="00D9219E" w:rsidP="00F77508">
            <w:pPr>
              <w:spacing w:before="100" w:beforeAutospacing="1" w:after="100" w:afterAutospacing="1"/>
              <w:jc w:val="both"/>
              <w:rPr>
                <w:rFonts w:cs="Times New Roman"/>
                <w:lang w:eastAsia="hr-HR"/>
              </w:rPr>
            </w:pPr>
            <w:r>
              <w:rPr>
                <w:rFonts w:cs="Times New Roman"/>
                <w:lang w:eastAsia="hr-HR"/>
              </w:rPr>
              <w:t>300.000,00 kuna</w:t>
            </w:r>
          </w:p>
        </w:tc>
      </w:tr>
      <w:tr w:rsidR="001D57A8" w:rsidRPr="001D57A8" w:rsidTr="005F5FC2">
        <w:trPr>
          <w:tblCellSpacing w:w="15" w:type="dxa"/>
        </w:trPr>
        <w:tc>
          <w:tcPr>
            <w:tcW w:w="0" w:type="auto"/>
            <w:vAlign w:val="center"/>
            <w:hideMark/>
          </w:tcPr>
          <w:p w:rsidR="001D57A8" w:rsidRPr="001D57A8" w:rsidRDefault="00F7573B" w:rsidP="00F7573B">
            <w:pPr>
              <w:spacing w:before="100" w:beforeAutospacing="1" w:after="100" w:afterAutospacing="1"/>
              <w:jc w:val="both"/>
              <w:rPr>
                <w:rFonts w:cs="Times New Roman"/>
                <w:lang w:eastAsia="hr-HR"/>
              </w:rPr>
            </w:pPr>
            <w:r>
              <w:rPr>
                <w:rFonts w:cs="Times New Roman"/>
                <w:lang w:eastAsia="hr-HR"/>
              </w:rPr>
              <w:t>11</w:t>
            </w:r>
            <w:r w:rsidR="001D57A8"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proizvodnja prirodnog plina: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100.000,00 kuna</w:t>
            </w:r>
          </w:p>
        </w:tc>
      </w:tr>
      <w:tr w:rsidR="001D57A8" w:rsidRPr="001D57A8" w:rsidTr="005F5FC2">
        <w:trPr>
          <w:tblCellSpacing w:w="15" w:type="dxa"/>
        </w:trPr>
        <w:tc>
          <w:tcPr>
            <w:tcW w:w="0" w:type="auto"/>
            <w:vAlign w:val="center"/>
            <w:hideMark/>
          </w:tcPr>
          <w:p w:rsidR="001D57A8" w:rsidRPr="001D57A8" w:rsidRDefault="00F7573B" w:rsidP="00F7573B">
            <w:pPr>
              <w:spacing w:before="100" w:beforeAutospacing="1" w:after="100" w:afterAutospacing="1"/>
              <w:jc w:val="both"/>
              <w:rPr>
                <w:rFonts w:cs="Times New Roman"/>
                <w:lang w:eastAsia="hr-HR"/>
              </w:rPr>
            </w:pPr>
            <w:r>
              <w:rPr>
                <w:rFonts w:cs="Times New Roman"/>
                <w:lang w:eastAsia="hr-HR"/>
              </w:rPr>
              <w:t>12</w:t>
            </w:r>
            <w:r w:rsidR="001D57A8"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skladištenje plina: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50.000,00 kuna</w:t>
            </w:r>
          </w:p>
        </w:tc>
      </w:tr>
      <w:tr w:rsidR="001D57A8" w:rsidRPr="001D57A8" w:rsidTr="005F5FC2">
        <w:trPr>
          <w:tblCellSpacing w:w="15" w:type="dxa"/>
        </w:trPr>
        <w:tc>
          <w:tcPr>
            <w:tcW w:w="0" w:type="auto"/>
            <w:vAlign w:val="center"/>
            <w:hideMark/>
          </w:tcPr>
          <w:p w:rsidR="001D57A8" w:rsidRPr="001D57A8" w:rsidRDefault="001D57A8" w:rsidP="00F7573B">
            <w:pPr>
              <w:spacing w:before="100" w:beforeAutospacing="1" w:after="100" w:afterAutospacing="1"/>
              <w:jc w:val="both"/>
              <w:rPr>
                <w:rFonts w:cs="Times New Roman"/>
                <w:lang w:eastAsia="hr-HR"/>
              </w:rPr>
            </w:pPr>
            <w:r w:rsidRPr="001D57A8">
              <w:rPr>
                <w:rFonts w:cs="Times New Roman"/>
                <w:lang w:eastAsia="hr-HR"/>
              </w:rPr>
              <w:t>1</w:t>
            </w:r>
            <w:r w:rsidR="00F7573B">
              <w:rPr>
                <w:rFonts w:cs="Times New Roman"/>
                <w:lang w:eastAsia="hr-HR"/>
              </w:rPr>
              <w:t>3</w:t>
            </w:r>
            <w:r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transport plina: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100.000,00 kuna</w:t>
            </w:r>
          </w:p>
        </w:tc>
      </w:tr>
      <w:tr w:rsidR="001D57A8" w:rsidRPr="001D57A8" w:rsidTr="005F5FC2">
        <w:trPr>
          <w:tblCellSpacing w:w="15" w:type="dxa"/>
        </w:trPr>
        <w:tc>
          <w:tcPr>
            <w:tcW w:w="0" w:type="auto"/>
            <w:vAlign w:val="center"/>
            <w:hideMark/>
          </w:tcPr>
          <w:p w:rsidR="001D57A8" w:rsidRPr="001D57A8" w:rsidRDefault="001D57A8" w:rsidP="00F7573B">
            <w:pPr>
              <w:spacing w:before="100" w:beforeAutospacing="1" w:after="100" w:afterAutospacing="1"/>
              <w:jc w:val="both"/>
              <w:rPr>
                <w:rFonts w:cs="Times New Roman"/>
                <w:lang w:eastAsia="hr-HR"/>
              </w:rPr>
            </w:pPr>
            <w:r w:rsidRPr="001D57A8">
              <w:rPr>
                <w:rFonts w:cs="Times New Roman"/>
                <w:lang w:eastAsia="hr-HR"/>
              </w:rPr>
              <w:t>1</w:t>
            </w:r>
            <w:r w:rsidR="00F7573B">
              <w:rPr>
                <w:rFonts w:cs="Times New Roman"/>
                <w:lang w:eastAsia="hr-HR"/>
              </w:rPr>
              <w:t>4</w:t>
            </w:r>
            <w:r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distribucija plina: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50.000,00 kuna</w:t>
            </w:r>
          </w:p>
        </w:tc>
      </w:tr>
      <w:tr w:rsidR="001D57A8" w:rsidRPr="001D57A8" w:rsidTr="005F5FC2">
        <w:trPr>
          <w:tblCellSpacing w:w="15" w:type="dxa"/>
        </w:trPr>
        <w:tc>
          <w:tcPr>
            <w:tcW w:w="0" w:type="auto"/>
            <w:vAlign w:val="center"/>
            <w:hideMark/>
          </w:tcPr>
          <w:p w:rsidR="001D57A8" w:rsidRPr="001D57A8" w:rsidRDefault="001D57A8" w:rsidP="00F7573B">
            <w:pPr>
              <w:spacing w:before="100" w:beforeAutospacing="1" w:after="100" w:afterAutospacing="1"/>
              <w:jc w:val="both"/>
              <w:rPr>
                <w:rFonts w:cs="Times New Roman"/>
                <w:lang w:eastAsia="hr-HR"/>
              </w:rPr>
            </w:pPr>
            <w:r w:rsidRPr="001D57A8">
              <w:rPr>
                <w:rFonts w:cs="Times New Roman"/>
                <w:lang w:eastAsia="hr-HR"/>
              </w:rPr>
              <w:t>1</w:t>
            </w:r>
            <w:r w:rsidR="00F7573B">
              <w:rPr>
                <w:rFonts w:cs="Times New Roman"/>
                <w:lang w:eastAsia="hr-HR"/>
              </w:rPr>
              <w:t>5</w:t>
            </w:r>
            <w:r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upravljanje terminalom za ukapljeni prirodni plin (UPP)</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50.000,00 kuna</w:t>
            </w:r>
          </w:p>
        </w:tc>
      </w:tr>
      <w:tr w:rsidR="001D57A8" w:rsidRPr="001D57A8" w:rsidTr="005F5FC2">
        <w:trPr>
          <w:tblCellSpacing w:w="15" w:type="dxa"/>
        </w:trPr>
        <w:tc>
          <w:tcPr>
            <w:tcW w:w="0" w:type="auto"/>
            <w:vAlign w:val="center"/>
            <w:hideMark/>
          </w:tcPr>
          <w:p w:rsidR="001D57A8" w:rsidRPr="001D57A8" w:rsidRDefault="001D57A8" w:rsidP="00F7573B">
            <w:pPr>
              <w:spacing w:before="100" w:beforeAutospacing="1" w:after="100" w:afterAutospacing="1"/>
              <w:jc w:val="both"/>
              <w:rPr>
                <w:rFonts w:cs="Times New Roman"/>
                <w:lang w:eastAsia="hr-HR"/>
              </w:rPr>
            </w:pPr>
            <w:r w:rsidRPr="001D57A8">
              <w:rPr>
                <w:rFonts w:cs="Times New Roman"/>
                <w:lang w:eastAsia="hr-HR"/>
              </w:rPr>
              <w:t>1</w:t>
            </w:r>
            <w:r w:rsidR="00F7573B">
              <w:rPr>
                <w:rFonts w:cs="Times New Roman"/>
                <w:lang w:eastAsia="hr-HR"/>
              </w:rPr>
              <w:t>6</w:t>
            </w:r>
            <w:r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trgovina plinom: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20.000,00 kuna</w:t>
            </w:r>
          </w:p>
        </w:tc>
      </w:tr>
      <w:tr w:rsidR="001D57A8" w:rsidRPr="001D57A8" w:rsidTr="005F5FC2">
        <w:trPr>
          <w:tblCellSpacing w:w="15" w:type="dxa"/>
        </w:trPr>
        <w:tc>
          <w:tcPr>
            <w:tcW w:w="0" w:type="auto"/>
            <w:vAlign w:val="center"/>
            <w:hideMark/>
          </w:tcPr>
          <w:p w:rsidR="001D57A8" w:rsidRPr="001D57A8" w:rsidRDefault="001D57A8" w:rsidP="00F7573B">
            <w:pPr>
              <w:spacing w:before="100" w:beforeAutospacing="1" w:after="100" w:afterAutospacing="1"/>
              <w:jc w:val="both"/>
              <w:rPr>
                <w:rFonts w:cs="Times New Roman"/>
                <w:lang w:eastAsia="hr-HR"/>
              </w:rPr>
            </w:pPr>
            <w:r w:rsidRPr="001D57A8">
              <w:rPr>
                <w:rFonts w:cs="Times New Roman"/>
                <w:lang w:eastAsia="hr-HR"/>
              </w:rPr>
              <w:t>1</w:t>
            </w:r>
            <w:r w:rsidR="00F7573B">
              <w:rPr>
                <w:rFonts w:cs="Times New Roman"/>
                <w:lang w:eastAsia="hr-HR"/>
              </w:rPr>
              <w:t>7</w:t>
            </w:r>
            <w:r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organiziranje tržišta plina: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50.000,00 kuna</w:t>
            </w:r>
          </w:p>
        </w:tc>
      </w:tr>
      <w:tr w:rsidR="001D57A8" w:rsidRPr="001D57A8" w:rsidTr="005F5FC2">
        <w:trPr>
          <w:tblCellSpacing w:w="15" w:type="dxa"/>
        </w:trPr>
        <w:tc>
          <w:tcPr>
            <w:tcW w:w="0" w:type="auto"/>
            <w:vAlign w:val="center"/>
            <w:hideMark/>
          </w:tcPr>
          <w:p w:rsidR="001D57A8" w:rsidRPr="001D57A8" w:rsidRDefault="001D57A8" w:rsidP="00F7573B">
            <w:pPr>
              <w:spacing w:before="100" w:beforeAutospacing="1" w:after="100" w:afterAutospacing="1"/>
              <w:jc w:val="both"/>
              <w:rPr>
                <w:rFonts w:cs="Times New Roman"/>
                <w:lang w:eastAsia="hr-HR"/>
              </w:rPr>
            </w:pPr>
            <w:r w:rsidRPr="001D57A8">
              <w:rPr>
                <w:rFonts w:cs="Times New Roman"/>
                <w:lang w:eastAsia="hr-HR"/>
              </w:rPr>
              <w:t>1</w:t>
            </w:r>
            <w:r w:rsidR="00F7573B">
              <w:rPr>
                <w:rFonts w:cs="Times New Roman"/>
                <w:lang w:eastAsia="hr-HR"/>
              </w:rPr>
              <w:t>8</w:t>
            </w:r>
            <w:r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opskrba plinom: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30.000,00 kuna</w:t>
            </w:r>
          </w:p>
        </w:tc>
      </w:tr>
      <w:tr w:rsidR="0064156A" w:rsidRPr="001D57A8" w:rsidTr="005F5FC2">
        <w:trPr>
          <w:tblCellSpacing w:w="15" w:type="dxa"/>
        </w:trPr>
        <w:tc>
          <w:tcPr>
            <w:tcW w:w="350" w:type="dxa"/>
            <w:vAlign w:val="center"/>
          </w:tcPr>
          <w:p w:rsidR="0064156A" w:rsidRPr="001D57A8" w:rsidRDefault="0064156A" w:rsidP="006972F7">
            <w:pPr>
              <w:spacing w:before="100" w:beforeAutospacing="1" w:after="100" w:afterAutospacing="1"/>
              <w:jc w:val="both"/>
              <w:rPr>
                <w:rFonts w:cs="Times New Roman"/>
                <w:lang w:eastAsia="hr-HR"/>
              </w:rPr>
            </w:pPr>
            <w:r>
              <w:rPr>
                <w:rFonts w:cs="Times New Roman"/>
                <w:lang w:eastAsia="hr-HR"/>
              </w:rPr>
              <w:t>19.</w:t>
            </w:r>
          </w:p>
        </w:tc>
        <w:tc>
          <w:tcPr>
            <w:tcW w:w="5449" w:type="dxa"/>
            <w:vAlign w:val="center"/>
          </w:tcPr>
          <w:p w:rsidR="0064156A" w:rsidRPr="001D57A8" w:rsidRDefault="0064156A" w:rsidP="006972F7">
            <w:pPr>
              <w:spacing w:before="100" w:beforeAutospacing="1" w:after="100" w:afterAutospacing="1"/>
              <w:jc w:val="both"/>
              <w:rPr>
                <w:rFonts w:cs="Times New Roman"/>
                <w:lang w:eastAsia="hr-HR"/>
              </w:rPr>
            </w:pPr>
            <w:r>
              <w:rPr>
                <w:rFonts w:cs="Times New Roman"/>
                <w:lang w:eastAsia="hr-HR"/>
              </w:rPr>
              <w:t>upravljanje mjestom za opskrbu UPP-om i/ili SPP-om</w:t>
            </w:r>
          </w:p>
        </w:tc>
        <w:tc>
          <w:tcPr>
            <w:tcW w:w="3208" w:type="dxa"/>
            <w:vAlign w:val="center"/>
          </w:tcPr>
          <w:p w:rsidR="0064156A" w:rsidRPr="005F5FC2" w:rsidRDefault="0064156A" w:rsidP="006972F7">
            <w:pPr>
              <w:spacing w:before="100" w:beforeAutospacing="1" w:after="100" w:afterAutospacing="1"/>
              <w:jc w:val="both"/>
              <w:rPr>
                <w:rFonts w:cs="Times New Roman"/>
                <w:lang w:eastAsia="hr-HR"/>
              </w:rPr>
            </w:pPr>
            <w:r w:rsidRPr="005F5FC2">
              <w:rPr>
                <w:rFonts w:cs="Times New Roman"/>
                <w:lang w:eastAsia="hr-HR"/>
              </w:rPr>
              <w:t>3</w:t>
            </w:r>
            <w:r w:rsidR="00A71A33" w:rsidRPr="005F5FC2">
              <w:rPr>
                <w:rFonts w:cs="Times New Roman"/>
                <w:lang w:eastAsia="hr-HR"/>
              </w:rPr>
              <w:t>0</w:t>
            </w:r>
            <w:r w:rsidRPr="005F5FC2">
              <w:rPr>
                <w:rFonts w:cs="Times New Roman"/>
                <w:lang w:eastAsia="hr-HR"/>
              </w:rPr>
              <w:t>.000,00 kuna</w:t>
            </w:r>
          </w:p>
        </w:tc>
      </w:tr>
      <w:tr w:rsidR="0064156A" w:rsidRPr="001D57A8" w:rsidTr="005F5FC2">
        <w:trPr>
          <w:tblCellSpacing w:w="15" w:type="dxa"/>
        </w:trPr>
        <w:tc>
          <w:tcPr>
            <w:tcW w:w="350" w:type="dxa"/>
            <w:vAlign w:val="center"/>
            <w:hideMark/>
          </w:tcPr>
          <w:p w:rsidR="0064156A" w:rsidRPr="001D57A8" w:rsidRDefault="0064156A" w:rsidP="006972F7">
            <w:pPr>
              <w:spacing w:before="100" w:beforeAutospacing="1" w:after="100" w:afterAutospacing="1"/>
              <w:jc w:val="both"/>
              <w:rPr>
                <w:rFonts w:cs="Times New Roman"/>
                <w:lang w:eastAsia="hr-HR"/>
              </w:rPr>
            </w:pPr>
            <w:r>
              <w:rPr>
                <w:rFonts w:cs="Times New Roman"/>
                <w:lang w:eastAsia="hr-HR"/>
              </w:rPr>
              <w:t>20.</w:t>
            </w:r>
          </w:p>
        </w:tc>
        <w:tc>
          <w:tcPr>
            <w:tcW w:w="5449" w:type="dxa"/>
            <w:vAlign w:val="center"/>
            <w:hideMark/>
          </w:tcPr>
          <w:p w:rsidR="0064156A" w:rsidRPr="001D57A8" w:rsidRDefault="0064156A" w:rsidP="006972F7">
            <w:pPr>
              <w:spacing w:before="100" w:beforeAutospacing="1" w:after="100" w:afterAutospacing="1"/>
              <w:jc w:val="both"/>
              <w:rPr>
                <w:rFonts w:cs="Times New Roman"/>
                <w:lang w:eastAsia="hr-HR"/>
              </w:rPr>
            </w:pPr>
            <w:r w:rsidRPr="001D57A8">
              <w:rPr>
                <w:rFonts w:cs="Times New Roman"/>
                <w:lang w:eastAsia="hr-HR"/>
              </w:rPr>
              <w:t xml:space="preserve">proizvodnja toplinske energije: </w:t>
            </w:r>
          </w:p>
        </w:tc>
        <w:tc>
          <w:tcPr>
            <w:tcW w:w="3208" w:type="dxa"/>
            <w:vAlign w:val="center"/>
            <w:hideMark/>
          </w:tcPr>
          <w:p w:rsidR="0064156A" w:rsidRPr="005F5FC2" w:rsidRDefault="00A71A33" w:rsidP="006972F7">
            <w:pPr>
              <w:spacing w:before="100" w:beforeAutospacing="1" w:after="100" w:afterAutospacing="1"/>
              <w:jc w:val="both"/>
              <w:rPr>
                <w:rFonts w:cs="Times New Roman"/>
                <w:lang w:eastAsia="hr-HR"/>
              </w:rPr>
            </w:pPr>
            <w:r w:rsidRPr="005F5FC2">
              <w:rPr>
                <w:rFonts w:cs="Times New Roman"/>
                <w:lang w:eastAsia="hr-HR"/>
              </w:rPr>
              <w:t>15</w:t>
            </w:r>
            <w:r w:rsidR="0064156A" w:rsidRPr="005F5FC2">
              <w:rPr>
                <w:rFonts w:cs="Times New Roman"/>
                <w:lang w:eastAsia="hr-HR"/>
              </w:rPr>
              <w:t>.000,00 kuna</w:t>
            </w:r>
          </w:p>
        </w:tc>
      </w:tr>
      <w:tr w:rsidR="001D57A8" w:rsidRPr="001D57A8" w:rsidTr="005F5FC2">
        <w:trPr>
          <w:tblCellSpacing w:w="15" w:type="dxa"/>
        </w:trPr>
        <w:tc>
          <w:tcPr>
            <w:tcW w:w="0" w:type="auto"/>
            <w:vAlign w:val="center"/>
            <w:hideMark/>
          </w:tcPr>
          <w:p w:rsidR="001D57A8" w:rsidRPr="001D57A8" w:rsidRDefault="00F7573B" w:rsidP="00F7573B">
            <w:pPr>
              <w:spacing w:before="100" w:beforeAutospacing="1" w:after="100" w:afterAutospacing="1"/>
              <w:jc w:val="both"/>
              <w:rPr>
                <w:rFonts w:cs="Times New Roman"/>
                <w:lang w:eastAsia="hr-HR"/>
              </w:rPr>
            </w:pPr>
            <w:r>
              <w:rPr>
                <w:rFonts w:cs="Times New Roman"/>
                <w:lang w:eastAsia="hr-HR"/>
              </w:rPr>
              <w:t>21</w:t>
            </w:r>
            <w:r w:rsidR="001D57A8"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distribucija toplinske energije: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15.000,00 kuna</w:t>
            </w:r>
          </w:p>
        </w:tc>
      </w:tr>
      <w:tr w:rsidR="001D57A8" w:rsidRPr="001D57A8" w:rsidTr="005F5FC2">
        <w:trPr>
          <w:tblCellSpacing w:w="15" w:type="dxa"/>
        </w:trPr>
        <w:tc>
          <w:tcPr>
            <w:tcW w:w="0" w:type="auto"/>
            <w:vAlign w:val="center"/>
            <w:hideMark/>
          </w:tcPr>
          <w:p w:rsidR="001D57A8" w:rsidRPr="001D57A8" w:rsidRDefault="00F7573B" w:rsidP="00F7573B">
            <w:pPr>
              <w:spacing w:before="100" w:beforeAutospacing="1" w:after="100" w:afterAutospacing="1"/>
              <w:jc w:val="both"/>
              <w:rPr>
                <w:rFonts w:cs="Times New Roman"/>
                <w:lang w:eastAsia="hr-HR"/>
              </w:rPr>
            </w:pPr>
            <w:r>
              <w:rPr>
                <w:rFonts w:cs="Times New Roman"/>
                <w:lang w:eastAsia="hr-HR"/>
              </w:rPr>
              <w:t>22</w:t>
            </w:r>
            <w:r w:rsidR="001D57A8"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opskrba toplinskom energijom: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10.000,00 kuna</w:t>
            </w:r>
          </w:p>
        </w:tc>
      </w:tr>
      <w:tr w:rsidR="001D57A8" w:rsidRPr="001D57A8" w:rsidTr="005F5FC2">
        <w:trPr>
          <w:tblCellSpacing w:w="15" w:type="dxa"/>
        </w:trPr>
        <w:tc>
          <w:tcPr>
            <w:tcW w:w="0" w:type="auto"/>
            <w:vAlign w:val="center"/>
            <w:hideMark/>
          </w:tcPr>
          <w:p w:rsidR="001D57A8" w:rsidRPr="001D57A8" w:rsidRDefault="00F7573B" w:rsidP="00F7573B">
            <w:pPr>
              <w:spacing w:before="100" w:beforeAutospacing="1" w:after="100" w:afterAutospacing="1"/>
              <w:jc w:val="both"/>
              <w:rPr>
                <w:rFonts w:cs="Times New Roman"/>
                <w:lang w:eastAsia="hr-HR"/>
              </w:rPr>
            </w:pPr>
            <w:r>
              <w:rPr>
                <w:rFonts w:cs="Times New Roman"/>
                <w:lang w:eastAsia="hr-HR"/>
              </w:rPr>
              <w:t>23</w:t>
            </w:r>
            <w:r w:rsidR="001D57A8"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proizvodnja biogoriva: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10.000,00 kuna</w:t>
            </w:r>
          </w:p>
        </w:tc>
      </w:tr>
      <w:tr w:rsidR="001D57A8" w:rsidRPr="001D57A8" w:rsidTr="005F5FC2">
        <w:trPr>
          <w:tblCellSpacing w:w="15" w:type="dxa"/>
        </w:trPr>
        <w:tc>
          <w:tcPr>
            <w:tcW w:w="0" w:type="auto"/>
            <w:vAlign w:val="center"/>
            <w:hideMark/>
          </w:tcPr>
          <w:p w:rsidR="001D57A8" w:rsidRPr="001D57A8" w:rsidRDefault="00F7573B" w:rsidP="00F7573B">
            <w:pPr>
              <w:spacing w:before="100" w:beforeAutospacing="1" w:after="100" w:afterAutospacing="1"/>
              <w:jc w:val="both"/>
              <w:rPr>
                <w:rFonts w:cs="Times New Roman"/>
                <w:lang w:eastAsia="hr-HR"/>
              </w:rPr>
            </w:pPr>
            <w:r>
              <w:rPr>
                <w:rFonts w:cs="Times New Roman"/>
                <w:lang w:eastAsia="hr-HR"/>
              </w:rPr>
              <w:t>24</w:t>
            </w:r>
            <w:r w:rsidR="001D57A8"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trgovina na veliko biogorivom: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20.000,00 kuna</w:t>
            </w:r>
          </w:p>
        </w:tc>
      </w:tr>
      <w:tr w:rsidR="001D57A8" w:rsidRPr="001D57A8" w:rsidTr="005F5FC2">
        <w:trPr>
          <w:tblCellSpacing w:w="15" w:type="dxa"/>
        </w:trPr>
        <w:tc>
          <w:tcPr>
            <w:tcW w:w="0" w:type="auto"/>
            <w:vAlign w:val="center"/>
            <w:hideMark/>
          </w:tcPr>
          <w:p w:rsidR="001D57A8" w:rsidRPr="001D57A8" w:rsidRDefault="001D57A8" w:rsidP="00F7573B">
            <w:pPr>
              <w:spacing w:before="100" w:beforeAutospacing="1" w:after="100" w:afterAutospacing="1"/>
              <w:jc w:val="both"/>
              <w:rPr>
                <w:rFonts w:cs="Times New Roman"/>
                <w:lang w:eastAsia="hr-HR"/>
              </w:rPr>
            </w:pPr>
            <w:r w:rsidRPr="001D57A8">
              <w:rPr>
                <w:rFonts w:cs="Times New Roman"/>
                <w:lang w:eastAsia="hr-HR"/>
              </w:rPr>
              <w:t>2</w:t>
            </w:r>
            <w:r w:rsidR="00F7573B">
              <w:rPr>
                <w:rFonts w:cs="Times New Roman"/>
                <w:lang w:eastAsia="hr-HR"/>
              </w:rPr>
              <w:t>5</w:t>
            </w:r>
            <w:r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skladištenje biogoriva:</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30.000,00 kuna</w:t>
            </w:r>
          </w:p>
        </w:tc>
      </w:tr>
      <w:tr w:rsidR="001D57A8" w:rsidRPr="001D57A8" w:rsidTr="005F5FC2">
        <w:trPr>
          <w:tblCellSpacing w:w="15" w:type="dxa"/>
        </w:trPr>
        <w:tc>
          <w:tcPr>
            <w:tcW w:w="0" w:type="auto"/>
            <w:vAlign w:val="center"/>
            <w:hideMark/>
          </w:tcPr>
          <w:p w:rsidR="001D57A8" w:rsidRPr="001D57A8" w:rsidRDefault="001D57A8" w:rsidP="00F7573B">
            <w:pPr>
              <w:spacing w:before="100" w:beforeAutospacing="1" w:after="100" w:afterAutospacing="1"/>
              <w:jc w:val="both"/>
              <w:rPr>
                <w:rFonts w:cs="Times New Roman"/>
                <w:lang w:eastAsia="hr-HR"/>
              </w:rPr>
            </w:pPr>
            <w:r w:rsidRPr="001D57A8">
              <w:rPr>
                <w:rFonts w:cs="Times New Roman"/>
                <w:lang w:eastAsia="hr-HR"/>
              </w:rPr>
              <w:t>2</w:t>
            </w:r>
            <w:r w:rsidR="00F7573B">
              <w:rPr>
                <w:rFonts w:cs="Times New Roman"/>
                <w:lang w:eastAsia="hr-HR"/>
              </w:rPr>
              <w:t>6</w:t>
            </w:r>
            <w:r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proizvodnja naftnih derivata: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100.000,00 kuna</w:t>
            </w:r>
          </w:p>
        </w:tc>
      </w:tr>
      <w:tr w:rsidR="001D57A8" w:rsidRPr="001D57A8" w:rsidTr="005F5FC2">
        <w:trPr>
          <w:tblCellSpacing w:w="15" w:type="dxa"/>
        </w:trPr>
        <w:tc>
          <w:tcPr>
            <w:tcW w:w="0" w:type="auto"/>
            <w:vAlign w:val="center"/>
            <w:hideMark/>
          </w:tcPr>
          <w:p w:rsidR="001D57A8" w:rsidRPr="001D57A8" w:rsidRDefault="001D57A8" w:rsidP="00F7573B">
            <w:pPr>
              <w:spacing w:before="100" w:beforeAutospacing="1" w:after="100" w:afterAutospacing="1"/>
              <w:jc w:val="both"/>
              <w:rPr>
                <w:rFonts w:cs="Times New Roman"/>
                <w:lang w:eastAsia="hr-HR"/>
              </w:rPr>
            </w:pPr>
            <w:r w:rsidRPr="001D57A8">
              <w:rPr>
                <w:rFonts w:cs="Times New Roman"/>
                <w:lang w:eastAsia="hr-HR"/>
              </w:rPr>
              <w:t>2</w:t>
            </w:r>
            <w:r w:rsidR="00F7573B">
              <w:rPr>
                <w:rFonts w:cs="Times New Roman"/>
                <w:lang w:eastAsia="hr-HR"/>
              </w:rPr>
              <w:t>7</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transport nafte naftovodima:</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100.000,00 kuna</w:t>
            </w:r>
          </w:p>
        </w:tc>
      </w:tr>
      <w:tr w:rsidR="001D57A8" w:rsidRPr="001D57A8" w:rsidTr="005F5FC2">
        <w:trPr>
          <w:tblCellSpacing w:w="15" w:type="dxa"/>
        </w:trPr>
        <w:tc>
          <w:tcPr>
            <w:tcW w:w="0" w:type="auto"/>
            <w:vAlign w:val="center"/>
            <w:hideMark/>
          </w:tcPr>
          <w:p w:rsidR="001D57A8" w:rsidRPr="001D57A8" w:rsidRDefault="001D57A8" w:rsidP="00F7573B">
            <w:pPr>
              <w:spacing w:before="100" w:beforeAutospacing="1" w:after="100" w:afterAutospacing="1"/>
              <w:jc w:val="both"/>
              <w:rPr>
                <w:rFonts w:cs="Times New Roman"/>
                <w:lang w:eastAsia="hr-HR"/>
              </w:rPr>
            </w:pPr>
            <w:r w:rsidRPr="001D57A8">
              <w:rPr>
                <w:rFonts w:cs="Times New Roman"/>
                <w:lang w:eastAsia="hr-HR"/>
              </w:rPr>
              <w:t>2</w:t>
            </w:r>
            <w:r w:rsidR="00F7573B">
              <w:rPr>
                <w:rFonts w:cs="Times New Roman"/>
                <w:lang w:eastAsia="hr-HR"/>
              </w:rPr>
              <w:t>8</w:t>
            </w:r>
            <w:r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transport naftnih derivata produktovodima:</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70.000,00 kuna</w:t>
            </w:r>
          </w:p>
        </w:tc>
      </w:tr>
      <w:tr w:rsidR="001D57A8" w:rsidRPr="001D57A8" w:rsidTr="005F5FC2">
        <w:trPr>
          <w:tblCellSpacing w:w="15" w:type="dxa"/>
        </w:trPr>
        <w:tc>
          <w:tcPr>
            <w:tcW w:w="0" w:type="auto"/>
            <w:vAlign w:val="center"/>
            <w:hideMark/>
          </w:tcPr>
          <w:p w:rsidR="001D57A8" w:rsidRPr="001D57A8" w:rsidRDefault="001D57A8" w:rsidP="00F7573B">
            <w:pPr>
              <w:spacing w:before="100" w:beforeAutospacing="1" w:after="100" w:afterAutospacing="1"/>
              <w:jc w:val="both"/>
              <w:rPr>
                <w:rFonts w:cs="Times New Roman"/>
                <w:lang w:eastAsia="hr-HR"/>
              </w:rPr>
            </w:pPr>
            <w:r w:rsidRPr="001D57A8">
              <w:rPr>
                <w:rFonts w:cs="Times New Roman"/>
                <w:lang w:eastAsia="hr-HR"/>
              </w:rPr>
              <w:t>2</w:t>
            </w:r>
            <w:r w:rsidR="00F7573B">
              <w:rPr>
                <w:rFonts w:cs="Times New Roman"/>
                <w:lang w:eastAsia="hr-HR"/>
              </w:rPr>
              <w:t>9</w:t>
            </w:r>
            <w:r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trgovina na veliko naftnim derivatima:</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40.000,00 kuna</w:t>
            </w:r>
          </w:p>
        </w:tc>
      </w:tr>
      <w:tr w:rsidR="001D57A8" w:rsidRPr="001D57A8" w:rsidTr="005F5FC2">
        <w:trPr>
          <w:tblCellSpacing w:w="15" w:type="dxa"/>
        </w:trPr>
        <w:tc>
          <w:tcPr>
            <w:tcW w:w="0" w:type="auto"/>
            <w:vAlign w:val="center"/>
            <w:hideMark/>
          </w:tcPr>
          <w:p w:rsidR="001D57A8" w:rsidRPr="001D57A8" w:rsidRDefault="00F7573B" w:rsidP="00F7573B">
            <w:pPr>
              <w:spacing w:before="100" w:beforeAutospacing="1" w:after="100" w:afterAutospacing="1"/>
              <w:jc w:val="both"/>
              <w:rPr>
                <w:rFonts w:cs="Times New Roman"/>
                <w:lang w:eastAsia="hr-HR"/>
              </w:rPr>
            </w:pPr>
            <w:r>
              <w:rPr>
                <w:rFonts w:cs="Times New Roman"/>
                <w:lang w:eastAsia="hr-HR"/>
              </w:rPr>
              <w:t>30</w:t>
            </w:r>
            <w:r w:rsidR="001D57A8"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skladištenje nafte i naftnih derivata: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50.000,00 kuna</w:t>
            </w:r>
          </w:p>
        </w:tc>
      </w:tr>
      <w:tr w:rsidR="001D57A8" w:rsidRPr="001D57A8" w:rsidTr="005F5FC2">
        <w:trPr>
          <w:tblCellSpacing w:w="15" w:type="dxa"/>
        </w:trPr>
        <w:tc>
          <w:tcPr>
            <w:tcW w:w="0" w:type="auto"/>
            <w:vAlign w:val="center"/>
            <w:hideMark/>
          </w:tcPr>
          <w:p w:rsidR="001D57A8" w:rsidRPr="001D57A8" w:rsidRDefault="00F7573B" w:rsidP="00417104">
            <w:pPr>
              <w:spacing w:before="100" w:beforeAutospacing="1" w:after="100" w:afterAutospacing="1"/>
              <w:jc w:val="both"/>
              <w:rPr>
                <w:rFonts w:cs="Times New Roman"/>
                <w:lang w:eastAsia="hr-HR"/>
              </w:rPr>
            </w:pPr>
            <w:r>
              <w:rPr>
                <w:rFonts w:cs="Times New Roman"/>
                <w:lang w:eastAsia="hr-HR"/>
              </w:rPr>
              <w:t>31</w:t>
            </w:r>
            <w:r w:rsidR="001D57A8"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skladištenje ukapljenog naftnog plina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30.000,00 kuna</w:t>
            </w:r>
          </w:p>
        </w:tc>
      </w:tr>
      <w:tr w:rsidR="001D57A8" w:rsidRPr="001D57A8" w:rsidTr="005F5FC2">
        <w:trPr>
          <w:tblCellSpacing w:w="15" w:type="dxa"/>
        </w:trPr>
        <w:tc>
          <w:tcPr>
            <w:tcW w:w="0" w:type="auto"/>
            <w:vAlign w:val="center"/>
            <w:hideMark/>
          </w:tcPr>
          <w:p w:rsidR="001D57A8" w:rsidRPr="001D57A8" w:rsidRDefault="00F7573B" w:rsidP="00417104">
            <w:pPr>
              <w:spacing w:before="100" w:beforeAutospacing="1" w:after="100" w:afterAutospacing="1"/>
              <w:jc w:val="both"/>
              <w:rPr>
                <w:rFonts w:cs="Times New Roman"/>
                <w:lang w:eastAsia="hr-HR"/>
              </w:rPr>
            </w:pPr>
            <w:r>
              <w:rPr>
                <w:rFonts w:cs="Times New Roman"/>
                <w:lang w:eastAsia="hr-HR"/>
              </w:rPr>
              <w:t>32</w:t>
            </w:r>
            <w:r w:rsidR="001D57A8" w:rsidRPr="001D57A8">
              <w:rPr>
                <w:rFonts w:cs="Times New Roman"/>
                <w:lang w:eastAsia="hr-HR"/>
              </w:rPr>
              <w:t>.</w:t>
            </w:r>
          </w:p>
        </w:tc>
        <w:tc>
          <w:tcPr>
            <w:tcW w:w="0" w:type="auto"/>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 xml:space="preserve">trgovina na veliko ukapljenim naftnim plinom </w:t>
            </w:r>
          </w:p>
        </w:tc>
        <w:tc>
          <w:tcPr>
            <w:tcW w:w="3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30.000,00 kuna</w:t>
            </w:r>
          </w:p>
        </w:tc>
      </w:tr>
    </w:tbl>
    <w:p w:rsidR="00DE3EC4" w:rsidRDefault="00DE3EC4" w:rsidP="00417104">
      <w:pPr>
        <w:spacing w:before="100" w:beforeAutospacing="1" w:after="100" w:afterAutospacing="1"/>
        <w:jc w:val="both"/>
        <w:rPr>
          <w:rFonts w:cs="Times New Roman"/>
          <w:b/>
          <w:bCs/>
          <w:lang w:eastAsia="hr-HR"/>
        </w:rPr>
      </w:pPr>
    </w:p>
    <w:p w:rsidR="001D57A8" w:rsidRPr="001D57A8" w:rsidRDefault="002508A4" w:rsidP="00DE3EC4">
      <w:pPr>
        <w:spacing w:before="100" w:beforeAutospacing="1" w:after="100" w:afterAutospacing="1"/>
        <w:jc w:val="center"/>
        <w:rPr>
          <w:rFonts w:cs="Times New Roman"/>
          <w:lang w:eastAsia="hr-HR"/>
        </w:rPr>
      </w:pPr>
      <w:r>
        <w:rPr>
          <w:rFonts w:cs="Times New Roman"/>
          <w:b/>
          <w:bCs/>
          <w:lang w:eastAsia="hr-HR"/>
        </w:rPr>
        <w:br w:type="page"/>
      </w:r>
      <w:r w:rsidR="001D57A8" w:rsidRPr="001D57A8">
        <w:rPr>
          <w:rFonts w:cs="Times New Roman"/>
          <w:b/>
          <w:bCs/>
          <w:lang w:eastAsia="hr-HR"/>
        </w:rPr>
        <w:lastRenderedPageBreak/>
        <w:t>PRILOG III.</w:t>
      </w:r>
    </w:p>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Financijska sredstva fizičke osobe (prosječno stanje sredstava u posljednjih 30 dana na računima poslovnih banaka fizičke osobe) potrebna za obavljanje energetske djelatnosti: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5238"/>
        <w:gridCol w:w="3547"/>
      </w:tblGrid>
      <w:tr w:rsidR="001D57A8" w:rsidRPr="001D57A8" w:rsidTr="005F5FC2">
        <w:trPr>
          <w:tblCellSpacing w:w="15" w:type="dxa"/>
        </w:trPr>
        <w:tc>
          <w:tcPr>
            <w:tcW w:w="350"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1.</w:t>
            </w:r>
          </w:p>
        </w:tc>
        <w:tc>
          <w:tcPr>
            <w:tcW w:w="5208"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proizvodnja električne energije:</w:t>
            </w:r>
          </w:p>
        </w:tc>
        <w:tc>
          <w:tcPr>
            <w:tcW w:w="3502" w:type="dxa"/>
            <w:vAlign w:val="center"/>
            <w:hideMark/>
          </w:tcPr>
          <w:p w:rsidR="001D57A8" w:rsidRPr="001D57A8" w:rsidRDefault="001D57A8" w:rsidP="00417104">
            <w:pPr>
              <w:spacing w:before="100" w:beforeAutospacing="1" w:after="100" w:afterAutospacing="1"/>
              <w:jc w:val="both"/>
              <w:rPr>
                <w:rFonts w:cs="Times New Roman"/>
                <w:lang w:eastAsia="hr-HR"/>
              </w:rPr>
            </w:pPr>
            <w:r w:rsidRPr="001D57A8">
              <w:rPr>
                <w:rFonts w:cs="Times New Roman"/>
                <w:lang w:eastAsia="hr-HR"/>
              </w:rPr>
              <w:t>5.000,00 kuna</w:t>
            </w:r>
          </w:p>
        </w:tc>
      </w:tr>
      <w:tr w:rsidR="00F7573B" w:rsidRPr="001D57A8" w:rsidTr="005F5FC2">
        <w:trPr>
          <w:tblCellSpacing w:w="15" w:type="dxa"/>
        </w:trPr>
        <w:tc>
          <w:tcPr>
            <w:tcW w:w="350" w:type="dxa"/>
            <w:vAlign w:val="center"/>
            <w:hideMark/>
          </w:tcPr>
          <w:p w:rsidR="00F7573B" w:rsidRPr="001D57A8" w:rsidRDefault="00294276" w:rsidP="00F7573B">
            <w:pPr>
              <w:spacing w:before="100" w:beforeAutospacing="1" w:after="100" w:afterAutospacing="1"/>
              <w:jc w:val="both"/>
              <w:rPr>
                <w:rFonts w:cs="Times New Roman"/>
                <w:lang w:eastAsia="hr-HR"/>
              </w:rPr>
            </w:pPr>
            <w:r>
              <w:rPr>
                <w:rFonts w:cs="Times New Roman"/>
                <w:lang w:eastAsia="hr-HR"/>
              </w:rPr>
              <w:t xml:space="preserve">2. </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prijenos električne energije:</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10.000,00 kuna</w:t>
            </w:r>
          </w:p>
        </w:tc>
      </w:tr>
      <w:tr w:rsidR="00F7573B" w:rsidRPr="001D57A8" w:rsidTr="005F5FC2">
        <w:trPr>
          <w:tblCellSpacing w:w="15" w:type="dxa"/>
        </w:trPr>
        <w:tc>
          <w:tcPr>
            <w:tcW w:w="350" w:type="dxa"/>
            <w:vAlign w:val="center"/>
            <w:hideMark/>
          </w:tcPr>
          <w:p w:rsidR="00F7573B" w:rsidRPr="001D57A8" w:rsidRDefault="00294276" w:rsidP="00F7573B">
            <w:pPr>
              <w:spacing w:before="100" w:beforeAutospacing="1" w:after="100" w:afterAutospacing="1"/>
              <w:jc w:val="both"/>
              <w:rPr>
                <w:rFonts w:cs="Times New Roman"/>
                <w:lang w:eastAsia="hr-HR"/>
              </w:rPr>
            </w:pPr>
            <w:r>
              <w:rPr>
                <w:rFonts w:cs="Times New Roman"/>
                <w:lang w:eastAsia="hr-HR"/>
              </w:rPr>
              <w:t>3</w:t>
            </w:r>
            <w:r w:rsidR="00F7573B"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distribucija električne energije:</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10.000,00 kuna</w:t>
            </w:r>
          </w:p>
        </w:tc>
      </w:tr>
      <w:tr w:rsidR="00F7573B" w:rsidRPr="001D57A8" w:rsidTr="005F5FC2">
        <w:trPr>
          <w:tblCellSpacing w:w="15" w:type="dxa"/>
        </w:trPr>
        <w:tc>
          <w:tcPr>
            <w:tcW w:w="350" w:type="dxa"/>
            <w:vAlign w:val="center"/>
            <w:hideMark/>
          </w:tcPr>
          <w:p w:rsidR="00F7573B" w:rsidRPr="001D57A8" w:rsidRDefault="00294276" w:rsidP="00F7573B">
            <w:pPr>
              <w:spacing w:before="100" w:beforeAutospacing="1" w:after="100" w:afterAutospacing="1"/>
              <w:jc w:val="both"/>
              <w:rPr>
                <w:rFonts w:cs="Times New Roman"/>
                <w:lang w:eastAsia="hr-HR"/>
              </w:rPr>
            </w:pPr>
            <w:r>
              <w:rPr>
                <w:rFonts w:cs="Times New Roman"/>
                <w:lang w:eastAsia="hr-HR"/>
              </w:rPr>
              <w:t>4</w:t>
            </w:r>
            <w:r w:rsidR="00F7573B"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opskrba električnom energijom:</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3.000,00 kuna</w:t>
            </w:r>
          </w:p>
        </w:tc>
      </w:tr>
      <w:tr w:rsidR="00F7573B" w:rsidRPr="001D57A8" w:rsidTr="005F5FC2">
        <w:trPr>
          <w:tblCellSpacing w:w="15" w:type="dxa"/>
        </w:trPr>
        <w:tc>
          <w:tcPr>
            <w:tcW w:w="350" w:type="dxa"/>
            <w:vAlign w:val="center"/>
          </w:tcPr>
          <w:p w:rsidR="00F7573B" w:rsidRPr="001D57A8" w:rsidRDefault="00294276" w:rsidP="00F7573B">
            <w:pPr>
              <w:spacing w:before="100" w:beforeAutospacing="1" w:after="100" w:afterAutospacing="1"/>
              <w:jc w:val="both"/>
              <w:rPr>
                <w:rFonts w:cs="Times New Roman"/>
                <w:lang w:eastAsia="hr-HR"/>
              </w:rPr>
            </w:pPr>
            <w:r>
              <w:rPr>
                <w:rFonts w:cs="Times New Roman"/>
                <w:lang w:eastAsia="hr-HR"/>
              </w:rPr>
              <w:t>5</w:t>
            </w:r>
            <w:r w:rsidR="00F7573B" w:rsidRPr="001D57A8">
              <w:rPr>
                <w:rFonts w:cs="Times New Roman"/>
                <w:lang w:eastAsia="hr-HR"/>
              </w:rPr>
              <w:t>.</w:t>
            </w:r>
          </w:p>
        </w:tc>
        <w:tc>
          <w:tcPr>
            <w:tcW w:w="5208" w:type="dxa"/>
          </w:tcPr>
          <w:p w:rsidR="00F7573B" w:rsidRPr="001D57A8" w:rsidRDefault="008C65A4" w:rsidP="00F7573B">
            <w:pPr>
              <w:spacing w:before="100" w:beforeAutospacing="1" w:after="100" w:afterAutospacing="1"/>
              <w:jc w:val="both"/>
              <w:rPr>
                <w:rFonts w:cs="Times New Roman"/>
                <w:lang w:eastAsia="hr-HR"/>
              </w:rPr>
            </w:pPr>
            <w:r>
              <w:t>a</w:t>
            </w:r>
            <w:r w:rsidR="00F7573B" w:rsidRPr="00486895">
              <w:t>gregiranje</w:t>
            </w:r>
            <w:r>
              <w:t>:</w:t>
            </w:r>
          </w:p>
        </w:tc>
        <w:tc>
          <w:tcPr>
            <w:tcW w:w="3502" w:type="dxa"/>
            <w:vAlign w:val="center"/>
          </w:tcPr>
          <w:p w:rsidR="00F7573B" w:rsidRPr="001D57A8" w:rsidRDefault="00F7573B" w:rsidP="00F7573B">
            <w:pPr>
              <w:spacing w:before="100" w:beforeAutospacing="1" w:after="100" w:afterAutospacing="1"/>
              <w:jc w:val="both"/>
              <w:rPr>
                <w:rFonts w:cs="Times New Roman"/>
                <w:lang w:eastAsia="hr-HR"/>
              </w:rPr>
            </w:pPr>
            <w:r>
              <w:rPr>
                <w:rFonts w:cs="Times New Roman"/>
                <w:lang w:eastAsia="hr-HR"/>
              </w:rPr>
              <w:t>3.000,00 kuna</w:t>
            </w:r>
          </w:p>
        </w:tc>
      </w:tr>
      <w:tr w:rsidR="00F7573B" w:rsidRPr="001D57A8" w:rsidTr="005F5FC2">
        <w:trPr>
          <w:tblCellSpacing w:w="15" w:type="dxa"/>
        </w:trPr>
        <w:tc>
          <w:tcPr>
            <w:tcW w:w="350" w:type="dxa"/>
            <w:vAlign w:val="center"/>
            <w:hideMark/>
          </w:tcPr>
          <w:p w:rsidR="00F7573B" w:rsidRPr="001D57A8" w:rsidRDefault="00294276" w:rsidP="00F7573B">
            <w:pPr>
              <w:spacing w:before="100" w:beforeAutospacing="1" w:after="100" w:afterAutospacing="1"/>
              <w:jc w:val="both"/>
              <w:rPr>
                <w:rFonts w:cs="Times New Roman"/>
                <w:lang w:eastAsia="hr-HR"/>
              </w:rPr>
            </w:pPr>
            <w:r>
              <w:rPr>
                <w:rFonts w:cs="Times New Roman"/>
                <w:lang w:eastAsia="hr-HR"/>
              </w:rPr>
              <w:t>6</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trgovina električnom energijom:</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2.000,00 kuna</w:t>
            </w:r>
          </w:p>
        </w:tc>
      </w:tr>
      <w:tr w:rsidR="00F7573B" w:rsidRPr="001D57A8" w:rsidTr="005F5FC2">
        <w:trPr>
          <w:tblCellSpacing w:w="15" w:type="dxa"/>
        </w:trPr>
        <w:tc>
          <w:tcPr>
            <w:tcW w:w="350" w:type="dxa"/>
            <w:vAlign w:val="center"/>
            <w:hideMark/>
          </w:tcPr>
          <w:p w:rsidR="00F7573B" w:rsidRPr="001D57A8" w:rsidRDefault="00294276" w:rsidP="00F7573B">
            <w:pPr>
              <w:spacing w:before="100" w:beforeAutospacing="1" w:after="100" w:afterAutospacing="1"/>
              <w:jc w:val="both"/>
              <w:rPr>
                <w:rFonts w:cs="Times New Roman"/>
                <w:lang w:eastAsia="hr-HR"/>
              </w:rPr>
            </w:pPr>
            <w:r>
              <w:rPr>
                <w:rFonts w:cs="Times New Roman"/>
                <w:lang w:eastAsia="hr-HR"/>
              </w:rPr>
              <w:t>7</w:t>
            </w:r>
            <w:r w:rsidR="00F7573B"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organiziranje tržišta električn</w:t>
            </w:r>
            <w:r>
              <w:rPr>
                <w:rFonts w:cs="Times New Roman"/>
                <w:lang w:eastAsia="hr-HR"/>
              </w:rPr>
              <w:t>e</w:t>
            </w:r>
            <w:r w:rsidRPr="001D57A8">
              <w:rPr>
                <w:rFonts w:cs="Times New Roman"/>
                <w:lang w:eastAsia="hr-HR"/>
              </w:rPr>
              <w:t xml:space="preserve"> energij</w:t>
            </w:r>
            <w:r>
              <w:rPr>
                <w:rFonts w:cs="Times New Roman"/>
                <w:lang w:eastAsia="hr-HR"/>
              </w:rPr>
              <w:t>e</w:t>
            </w:r>
            <w:r w:rsidRPr="001D57A8">
              <w:rPr>
                <w:rFonts w:cs="Times New Roman"/>
                <w:lang w:eastAsia="hr-HR"/>
              </w:rPr>
              <w:t>:</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3.000,00 kuna</w:t>
            </w:r>
          </w:p>
        </w:tc>
      </w:tr>
      <w:tr w:rsidR="00F7573B" w:rsidRPr="001D57A8" w:rsidTr="005F5FC2">
        <w:trPr>
          <w:tblCellSpacing w:w="15" w:type="dxa"/>
        </w:trPr>
        <w:tc>
          <w:tcPr>
            <w:tcW w:w="350" w:type="dxa"/>
            <w:vAlign w:val="center"/>
          </w:tcPr>
          <w:p w:rsidR="00F7573B" w:rsidRPr="001D57A8" w:rsidRDefault="0027194A" w:rsidP="00F7573B">
            <w:pPr>
              <w:spacing w:before="100" w:beforeAutospacing="1" w:after="100" w:afterAutospacing="1"/>
              <w:jc w:val="both"/>
              <w:rPr>
                <w:rFonts w:cs="Times New Roman"/>
                <w:lang w:eastAsia="hr-HR"/>
              </w:rPr>
            </w:pPr>
            <w:r>
              <w:rPr>
                <w:rFonts w:cs="Times New Roman"/>
                <w:lang w:eastAsia="hr-HR"/>
              </w:rPr>
              <w:t>8</w:t>
            </w:r>
            <w:r w:rsidR="00F7573B">
              <w:rPr>
                <w:rFonts w:cs="Times New Roman"/>
                <w:lang w:eastAsia="hr-HR"/>
              </w:rPr>
              <w:t>.</w:t>
            </w:r>
          </w:p>
        </w:tc>
        <w:tc>
          <w:tcPr>
            <w:tcW w:w="5208" w:type="dxa"/>
          </w:tcPr>
          <w:p w:rsidR="00F7573B" w:rsidRPr="001D57A8" w:rsidRDefault="00F7573B" w:rsidP="00F7573B">
            <w:pPr>
              <w:spacing w:before="100" w:beforeAutospacing="1" w:after="100" w:afterAutospacing="1"/>
              <w:jc w:val="both"/>
              <w:rPr>
                <w:rFonts w:cs="Times New Roman"/>
                <w:lang w:eastAsia="hr-HR"/>
              </w:rPr>
            </w:pPr>
            <w:r w:rsidRPr="007A2800">
              <w:t>skladištenje energije</w:t>
            </w:r>
            <w:r w:rsidR="008C65A4">
              <w:t>:</w:t>
            </w:r>
          </w:p>
        </w:tc>
        <w:tc>
          <w:tcPr>
            <w:tcW w:w="3502" w:type="dxa"/>
            <w:vAlign w:val="center"/>
          </w:tcPr>
          <w:p w:rsidR="00F7573B" w:rsidRPr="001D57A8" w:rsidRDefault="00F7573B" w:rsidP="00F7573B">
            <w:pPr>
              <w:spacing w:before="100" w:beforeAutospacing="1" w:after="100" w:afterAutospacing="1"/>
              <w:jc w:val="both"/>
              <w:rPr>
                <w:rFonts w:cs="Times New Roman"/>
                <w:lang w:eastAsia="hr-HR"/>
              </w:rPr>
            </w:pPr>
            <w:r>
              <w:rPr>
                <w:rFonts w:cs="Times New Roman"/>
                <w:lang w:eastAsia="hr-HR"/>
              </w:rPr>
              <w:t>3.000,00 kuna</w:t>
            </w:r>
          </w:p>
        </w:tc>
      </w:tr>
      <w:tr w:rsidR="00F7573B" w:rsidRPr="001D57A8" w:rsidTr="005F5FC2">
        <w:trPr>
          <w:tblCellSpacing w:w="15" w:type="dxa"/>
        </w:trPr>
        <w:tc>
          <w:tcPr>
            <w:tcW w:w="350" w:type="dxa"/>
            <w:vAlign w:val="center"/>
            <w:hideMark/>
          </w:tcPr>
          <w:p w:rsidR="00F7573B" w:rsidRPr="001D57A8" w:rsidRDefault="0027194A" w:rsidP="00F7573B">
            <w:pPr>
              <w:spacing w:before="100" w:beforeAutospacing="1" w:after="100" w:afterAutospacing="1"/>
              <w:jc w:val="both"/>
              <w:rPr>
                <w:rFonts w:cs="Times New Roman"/>
                <w:lang w:eastAsia="hr-HR"/>
              </w:rPr>
            </w:pPr>
            <w:r>
              <w:rPr>
                <w:rFonts w:cs="Times New Roman"/>
                <w:lang w:eastAsia="hr-HR"/>
              </w:rPr>
              <w:t>9</w:t>
            </w:r>
            <w:r w:rsidR="00294276">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Pr>
                <w:rFonts w:cs="Times New Roman"/>
                <w:lang w:eastAsia="hr-HR"/>
              </w:rPr>
              <w:t>operator zatvorenog distribucijskog sustava</w:t>
            </w:r>
            <w:r w:rsidR="008C65A4">
              <w:rPr>
                <w:rFonts w:cs="Times New Roman"/>
                <w:lang w:eastAsia="hr-HR"/>
              </w:rPr>
              <w:t>:</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Pr>
                <w:rFonts w:cs="Times New Roman"/>
                <w:lang w:eastAsia="hr-HR"/>
              </w:rPr>
              <w:t>10.000,00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Pr>
                <w:rFonts w:cs="Times New Roman"/>
                <w:lang w:eastAsia="hr-HR"/>
              </w:rPr>
              <w:t>1</w:t>
            </w:r>
            <w:r w:rsidR="0027194A">
              <w:rPr>
                <w:rFonts w:cs="Times New Roman"/>
                <w:lang w:eastAsia="hr-HR"/>
              </w:rPr>
              <w:t>0</w:t>
            </w:r>
            <w:r w:rsidR="00294276">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proizvodnja prirodnog plina: </w:t>
            </w:r>
          </w:p>
        </w:tc>
        <w:tc>
          <w:tcPr>
            <w:tcW w:w="3502" w:type="dxa"/>
            <w:vAlign w:val="center"/>
            <w:hideMark/>
          </w:tcPr>
          <w:p w:rsidR="00F7573B" w:rsidRPr="001D57A8" w:rsidRDefault="00F7573B" w:rsidP="00A057FB">
            <w:pPr>
              <w:spacing w:before="100" w:beforeAutospacing="1" w:after="100" w:afterAutospacing="1"/>
              <w:jc w:val="both"/>
              <w:rPr>
                <w:rFonts w:cs="Times New Roman"/>
                <w:lang w:eastAsia="hr-HR"/>
              </w:rPr>
            </w:pPr>
            <w:r w:rsidRPr="001D57A8">
              <w:rPr>
                <w:rFonts w:cs="Times New Roman"/>
                <w:lang w:eastAsia="hr-HR"/>
              </w:rPr>
              <w:t xml:space="preserve">10.000,00 </w:t>
            </w:r>
            <w:r>
              <w:rPr>
                <w:rFonts w:cs="Times New Roman"/>
                <w:lang w:eastAsia="hr-HR"/>
              </w:rPr>
              <w:t>k</w:t>
            </w:r>
            <w:r w:rsidRPr="001D57A8">
              <w:rPr>
                <w:rFonts w:cs="Times New Roman"/>
                <w:lang w:eastAsia="hr-HR"/>
              </w:rPr>
              <w:t>una</w:t>
            </w:r>
          </w:p>
        </w:tc>
      </w:tr>
      <w:tr w:rsidR="00F7573B" w:rsidRPr="001D57A8" w:rsidTr="005F5FC2">
        <w:trPr>
          <w:tblCellSpacing w:w="15" w:type="dxa"/>
        </w:trPr>
        <w:tc>
          <w:tcPr>
            <w:tcW w:w="350" w:type="dxa"/>
            <w:vAlign w:val="center"/>
            <w:hideMark/>
          </w:tcPr>
          <w:p w:rsidR="00F7573B" w:rsidRPr="001D57A8" w:rsidRDefault="00294276" w:rsidP="00F7573B">
            <w:pPr>
              <w:spacing w:before="100" w:beforeAutospacing="1" w:after="100" w:afterAutospacing="1"/>
              <w:jc w:val="both"/>
              <w:rPr>
                <w:rFonts w:cs="Times New Roman"/>
                <w:lang w:eastAsia="hr-HR"/>
              </w:rPr>
            </w:pPr>
            <w:r>
              <w:rPr>
                <w:rFonts w:cs="Times New Roman"/>
                <w:lang w:eastAsia="hr-HR"/>
              </w:rPr>
              <w:t>1</w:t>
            </w:r>
            <w:r w:rsidR="0027194A">
              <w:rPr>
                <w:rFonts w:cs="Times New Roman"/>
                <w:lang w:eastAsia="hr-HR"/>
              </w:rPr>
              <w:t>1</w:t>
            </w:r>
            <w:r w:rsidR="00F7573B"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skladištenje plina: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5.000,00 kuna</w:t>
            </w:r>
          </w:p>
        </w:tc>
      </w:tr>
      <w:tr w:rsidR="00F7573B" w:rsidRPr="001D57A8" w:rsidTr="005F5FC2">
        <w:trPr>
          <w:tblCellSpacing w:w="15" w:type="dxa"/>
        </w:trPr>
        <w:tc>
          <w:tcPr>
            <w:tcW w:w="350" w:type="dxa"/>
            <w:vAlign w:val="center"/>
            <w:hideMark/>
          </w:tcPr>
          <w:p w:rsidR="00F7573B" w:rsidRPr="001D57A8" w:rsidRDefault="00294276" w:rsidP="00F7573B">
            <w:pPr>
              <w:spacing w:before="100" w:beforeAutospacing="1" w:after="100" w:afterAutospacing="1"/>
              <w:jc w:val="both"/>
              <w:rPr>
                <w:rFonts w:cs="Times New Roman"/>
                <w:lang w:eastAsia="hr-HR"/>
              </w:rPr>
            </w:pPr>
            <w:r>
              <w:rPr>
                <w:rFonts w:cs="Times New Roman"/>
                <w:lang w:eastAsia="hr-HR"/>
              </w:rPr>
              <w:t>1</w:t>
            </w:r>
            <w:r w:rsidR="0027194A">
              <w:rPr>
                <w:rFonts w:cs="Times New Roman"/>
                <w:lang w:eastAsia="hr-HR"/>
              </w:rPr>
              <w:t>1</w:t>
            </w:r>
            <w:r w:rsidR="00F7573B"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transport plina: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10.000,00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1</w:t>
            </w:r>
            <w:r w:rsidR="0027194A">
              <w:rPr>
                <w:rFonts w:cs="Times New Roman"/>
                <w:lang w:eastAsia="hr-HR"/>
              </w:rPr>
              <w:t>3</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distribucija plina: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5.000,00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1</w:t>
            </w:r>
            <w:r w:rsidR="0027194A">
              <w:rPr>
                <w:rFonts w:cs="Times New Roman"/>
                <w:lang w:eastAsia="hr-HR"/>
              </w:rPr>
              <w:t>4</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upravljanje terminalom za ukapljeni prirodni plin (UPP)</w:t>
            </w:r>
            <w:r w:rsidR="008C65A4">
              <w:rPr>
                <w:rFonts w:cs="Times New Roman"/>
                <w:lang w:eastAsia="hr-HR"/>
              </w:rPr>
              <w:t>:</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5.000,00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1</w:t>
            </w:r>
            <w:r w:rsidR="0027194A">
              <w:rPr>
                <w:rFonts w:cs="Times New Roman"/>
                <w:lang w:eastAsia="hr-HR"/>
              </w:rPr>
              <w:t>5</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trgovina plinom: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2.000,00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1</w:t>
            </w:r>
            <w:r w:rsidR="0027194A">
              <w:rPr>
                <w:rFonts w:cs="Times New Roman"/>
                <w:lang w:eastAsia="hr-HR"/>
              </w:rPr>
              <w:t>6</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organiziranje tržišta plina: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5.000,00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1</w:t>
            </w:r>
            <w:r w:rsidR="0027194A">
              <w:rPr>
                <w:rFonts w:cs="Times New Roman"/>
                <w:lang w:eastAsia="hr-HR"/>
              </w:rPr>
              <w:t>7</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opskrba plinom: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3.000,00 kuna</w:t>
            </w:r>
          </w:p>
        </w:tc>
      </w:tr>
      <w:tr w:rsidR="0064156A" w:rsidRPr="001D57A8" w:rsidTr="005F5FC2">
        <w:trPr>
          <w:tblCellSpacing w:w="15" w:type="dxa"/>
        </w:trPr>
        <w:tc>
          <w:tcPr>
            <w:tcW w:w="350" w:type="dxa"/>
            <w:vAlign w:val="center"/>
          </w:tcPr>
          <w:p w:rsidR="0064156A" w:rsidRPr="001D57A8" w:rsidRDefault="0064156A" w:rsidP="00F7573B">
            <w:pPr>
              <w:spacing w:before="100" w:beforeAutospacing="1" w:after="100" w:afterAutospacing="1"/>
              <w:jc w:val="both"/>
              <w:rPr>
                <w:rFonts w:cs="Times New Roman"/>
                <w:lang w:eastAsia="hr-HR"/>
              </w:rPr>
            </w:pPr>
            <w:r>
              <w:rPr>
                <w:rFonts w:cs="Times New Roman"/>
                <w:lang w:eastAsia="hr-HR"/>
              </w:rPr>
              <w:t>1</w:t>
            </w:r>
            <w:r w:rsidR="0027194A">
              <w:rPr>
                <w:rFonts w:cs="Times New Roman"/>
                <w:lang w:eastAsia="hr-HR"/>
              </w:rPr>
              <w:t>8</w:t>
            </w:r>
            <w:r>
              <w:rPr>
                <w:rFonts w:cs="Times New Roman"/>
                <w:lang w:eastAsia="hr-HR"/>
              </w:rPr>
              <w:t>.</w:t>
            </w:r>
          </w:p>
        </w:tc>
        <w:tc>
          <w:tcPr>
            <w:tcW w:w="5208" w:type="dxa"/>
            <w:vAlign w:val="center"/>
          </w:tcPr>
          <w:p w:rsidR="0064156A" w:rsidRPr="001D57A8" w:rsidRDefault="0064156A" w:rsidP="00F7573B">
            <w:pPr>
              <w:spacing w:before="100" w:beforeAutospacing="1" w:after="100" w:afterAutospacing="1"/>
              <w:jc w:val="both"/>
              <w:rPr>
                <w:rFonts w:cs="Times New Roman"/>
                <w:lang w:eastAsia="hr-HR"/>
              </w:rPr>
            </w:pPr>
            <w:r>
              <w:rPr>
                <w:rFonts w:cs="Times New Roman"/>
                <w:lang w:eastAsia="hr-HR"/>
              </w:rPr>
              <w:t>upravljanje mjestom za opskrbu UPP-om i/ili SPP-om</w:t>
            </w:r>
          </w:p>
        </w:tc>
        <w:tc>
          <w:tcPr>
            <w:tcW w:w="3502" w:type="dxa"/>
            <w:vAlign w:val="center"/>
          </w:tcPr>
          <w:p w:rsidR="0064156A" w:rsidRPr="001D57A8" w:rsidRDefault="0064156A" w:rsidP="00F7573B">
            <w:pPr>
              <w:spacing w:before="100" w:beforeAutospacing="1" w:after="100" w:afterAutospacing="1"/>
              <w:jc w:val="both"/>
              <w:rPr>
                <w:rFonts w:cs="Times New Roman"/>
                <w:lang w:eastAsia="hr-HR"/>
              </w:rPr>
            </w:pPr>
            <w:r>
              <w:rPr>
                <w:rFonts w:cs="Times New Roman"/>
                <w:lang w:eastAsia="hr-HR"/>
              </w:rPr>
              <w:t>3.000,00 kuna</w:t>
            </w:r>
          </w:p>
        </w:tc>
      </w:tr>
      <w:tr w:rsidR="00F7573B" w:rsidRPr="001D57A8" w:rsidTr="005F5FC2">
        <w:trPr>
          <w:tblCellSpacing w:w="15" w:type="dxa"/>
        </w:trPr>
        <w:tc>
          <w:tcPr>
            <w:tcW w:w="350" w:type="dxa"/>
            <w:vAlign w:val="center"/>
            <w:hideMark/>
          </w:tcPr>
          <w:p w:rsidR="00F7573B" w:rsidRPr="001D57A8" w:rsidRDefault="0027194A" w:rsidP="0064156A">
            <w:pPr>
              <w:spacing w:before="100" w:beforeAutospacing="1" w:after="100" w:afterAutospacing="1"/>
              <w:jc w:val="both"/>
              <w:rPr>
                <w:rFonts w:cs="Times New Roman"/>
                <w:lang w:eastAsia="hr-HR"/>
              </w:rPr>
            </w:pPr>
            <w:r>
              <w:rPr>
                <w:rFonts w:cs="Times New Roman"/>
                <w:lang w:eastAsia="hr-HR"/>
              </w:rPr>
              <w:t>19</w:t>
            </w:r>
            <w:r w:rsidR="00F7573B">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proizvodnja toplinske energije: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2.000,00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Pr>
                <w:rFonts w:cs="Times New Roman"/>
                <w:lang w:eastAsia="hr-HR"/>
              </w:rPr>
              <w:t>2</w:t>
            </w:r>
            <w:r w:rsidR="0027194A">
              <w:rPr>
                <w:rFonts w:cs="Times New Roman"/>
                <w:lang w:eastAsia="hr-HR"/>
              </w:rPr>
              <w:t>0</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distribucija toplinske energije: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2.000,00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Pr>
                <w:rFonts w:cs="Times New Roman"/>
                <w:lang w:eastAsia="hr-HR"/>
              </w:rPr>
              <w:t>2</w:t>
            </w:r>
            <w:r w:rsidR="0027194A">
              <w:rPr>
                <w:rFonts w:cs="Times New Roman"/>
                <w:lang w:eastAsia="hr-HR"/>
              </w:rPr>
              <w:t>1</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opskrba toplinskom energijom: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2.000,00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Pr>
                <w:rFonts w:cs="Times New Roman"/>
                <w:lang w:eastAsia="hr-HR"/>
              </w:rPr>
              <w:t>2</w:t>
            </w:r>
            <w:r w:rsidR="0027194A">
              <w:rPr>
                <w:rFonts w:cs="Times New Roman"/>
                <w:lang w:eastAsia="hr-HR"/>
              </w:rPr>
              <w:t>2</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proizvodnja biogoriva: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2.000,00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Pr>
                <w:rFonts w:cs="Times New Roman"/>
                <w:lang w:eastAsia="hr-HR"/>
              </w:rPr>
              <w:t>2</w:t>
            </w:r>
            <w:r w:rsidR="0027194A">
              <w:rPr>
                <w:rFonts w:cs="Times New Roman"/>
                <w:lang w:eastAsia="hr-HR"/>
              </w:rPr>
              <w:t>3</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trgovina na veliko biogorivom: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2.000,00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2</w:t>
            </w:r>
            <w:r w:rsidR="0027194A">
              <w:rPr>
                <w:rFonts w:cs="Times New Roman"/>
                <w:lang w:eastAsia="hr-HR"/>
              </w:rPr>
              <w:t>4</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skladištenje biogoriva:</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3.000,00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2</w:t>
            </w:r>
            <w:r w:rsidR="0027194A">
              <w:rPr>
                <w:rFonts w:cs="Times New Roman"/>
                <w:lang w:eastAsia="hr-HR"/>
              </w:rPr>
              <w:t>5</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proizvodnja naftnih derivata: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10.000,00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2</w:t>
            </w:r>
            <w:r w:rsidR="0027194A">
              <w:rPr>
                <w:rFonts w:cs="Times New Roman"/>
                <w:lang w:eastAsia="hr-HR"/>
              </w:rPr>
              <w:t>6</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transport nafte naftovodima:</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10.000,00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2</w:t>
            </w:r>
            <w:r w:rsidR="0027194A">
              <w:rPr>
                <w:rFonts w:cs="Times New Roman"/>
                <w:lang w:eastAsia="hr-HR"/>
              </w:rPr>
              <w:t>7</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transport naftnih derivata produktovodima:</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7.000,00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2</w:t>
            </w:r>
            <w:r w:rsidR="0027194A">
              <w:rPr>
                <w:rFonts w:cs="Times New Roman"/>
                <w:lang w:eastAsia="hr-HR"/>
              </w:rPr>
              <w:t>8</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trgovina na veliko naftnim derivatima:</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4.000,00 kuna</w:t>
            </w:r>
          </w:p>
        </w:tc>
      </w:tr>
      <w:tr w:rsidR="00F7573B" w:rsidRPr="001D57A8" w:rsidTr="005F5FC2">
        <w:trPr>
          <w:tblCellSpacing w:w="15" w:type="dxa"/>
        </w:trPr>
        <w:tc>
          <w:tcPr>
            <w:tcW w:w="350" w:type="dxa"/>
            <w:vAlign w:val="center"/>
            <w:hideMark/>
          </w:tcPr>
          <w:p w:rsidR="00F7573B" w:rsidRPr="001D57A8" w:rsidRDefault="0027194A" w:rsidP="00F7573B">
            <w:pPr>
              <w:spacing w:before="100" w:beforeAutospacing="1" w:after="100" w:afterAutospacing="1"/>
              <w:jc w:val="both"/>
              <w:rPr>
                <w:rFonts w:cs="Times New Roman"/>
                <w:lang w:eastAsia="hr-HR"/>
              </w:rPr>
            </w:pPr>
            <w:r>
              <w:rPr>
                <w:rFonts w:cs="Times New Roman"/>
                <w:lang w:eastAsia="hr-HR"/>
              </w:rPr>
              <w:t>29</w:t>
            </w:r>
            <w:r w:rsidR="00F7573B"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skladištenje nafte i naftnih derivata: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5.000,00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Pr>
                <w:rFonts w:cs="Times New Roman"/>
                <w:lang w:eastAsia="hr-HR"/>
              </w:rPr>
              <w:t>3</w:t>
            </w:r>
            <w:r w:rsidR="0027194A">
              <w:rPr>
                <w:rFonts w:cs="Times New Roman"/>
                <w:lang w:eastAsia="hr-HR"/>
              </w:rPr>
              <w:t>0</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skladištenje ukapljenog naftnog plina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3.000,00 kuna</w:t>
            </w:r>
          </w:p>
        </w:tc>
      </w:tr>
      <w:tr w:rsidR="00F7573B" w:rsidRPr="001D57A8" w:rsidTr="005F5FC2">
        <w:trPr>
          <w:tblCellSpacing w:w="15" w:type="dxa"/>
        </w:trPr>
        <w:tc>
          <w:tcPr>
            <w:tcW w:w="350" w:type="dxa"/>
            <w:vAlign w:val="center"/>
            <w:hideMark/>
          </w:tcPr>
          <w:p w:rsidR="00F7573B" w:rsidRPr="001D57A8" w:rsidRDefault="00F7573B" w:rsidP="00F7573B">
            <w:pPr>
              <w:spacing w:before="100" w:beforeAutospacing="1" w:after="100" w:afterAutospacing="1"/>
              <w:jc w:val="both"/>
              <w:rPr>
                <w:rFonts w:cs="Times New Roman"/>
                <w:lang w:eastAsia="hr-HR"/>
              </w:rPr>
            </w:pPr>
            <w:r>
              <w:rPr>
                <w:rFonts w:cs="Times New Roman"/>
                <w:lang w:eastAsia="hr-HR"/>
              </w:rPr>
              <w:t>3</w:t>
            </w:r>
            <w:r w:rsidR="0027194A">
              <w:rPr>
                <w:rFonts w:cs="Times New Roman"/>
                <w:lang w:eastAsia="hr-HR"/>
              </w:rPr>
              <w:t>1</w:t>
            </w:r>
            <w:r w:rsidRPr="001D57A8">
              <w:rPr>
                <w:rFonts w:cs="Times New Roman"/>
                <w:lang w:eastAsia="hr-HR"/>
              </w:rPr>
              <w:t>.</w:t>
            </w:r>
          </w:p>
        </w:tc>
        <w:tc>
          <w:tcPr>
            <w:tcW w:w="5208"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 xml:space="preserve">trgovina na veliko ukapljenim naftnim plinom </w:t>
            </w:r>
          </w:p>
        </w:tc>
        <w:tc>
          <w:tcPr>
            <w:tcW w:w="3502" w:type="dxa"/>
            <w:vAlign w:val="center"/>
            <w:hideMark/>
          </w:tcPr>
          <w:p w:rsidR="00F7573B" w:rsidRPr="001D57A8" w:rsidRDefault="00F7573B" w:rsidP="00F7573B">
            <w:pPr>
              <w:spacing w:before="100" w:beforeAutospacing="1" w:after="100" w:afterAutospacing="1"/>
              <w:jc w:val="both"/>
              <w:rPr>
                <w:rFonts w:cs="Times New Roman"/>
                <w:lang w:eastAsia="hr-HR"/>
              </w:rPr>
            </w:pPr>
            <w:r w:rsidRPr="001D57A8">
              <w:rPr>
                <w:rFonts w:cs="Times New Roman"/>
                <w:lang w:eastAsia="hr-HR"/>
              </w:rPr>
              <w:t>3.000,00 kuna</w:t>
            </w:r>
          </w:p>
        </w:tc>
      </w:tr>
    </w:tbl>
    <w:p w:rsidR="001D57A8" w:rsidRPr="001D57A8" w:rsidRDefault="001D57A8" w:rsidP="00417104">
      <w:pPr>
        <w:spacing w:before="100" w:beforeAutospacing="1" w:after="100" w:afterAutospacing="1"/>
        <w:jc w:val="both"/>
        <w:rPr>
          <w:rFonts w:cs="Times New Roman"/>
          <w:lang w:eastAsia="hr-HR"/>
        </w:rPr>
      </w:pPr>
      <w:r w:rsidRPr="001D57A8">
        <w:rPr>
          <w:rFonts w:cs="Times New Roman"/>
          <w:b/>
          <w:bCs/>
          <w:lang w:eastAsia="hr-HR"/>
        </w:rPr>
        <w:br/>
      </w:r>
      <w:r w:rsidRPr="001D57A8">
        <w:rPr>
          <w:rFonts w:cs="Times New Roman"/>
          <w:b/>
          <w:bCs/>
          <w:color w:val="0000FF"/>
          <w:u w:val="single"/>
          <w:lang w:eastAsia="hr-HR"/>
        </w:rPr>
        <w:t>PRI</w:t>
      </w:r>
      <w:r w:rsidRPr="001D57A8">
        <w:rPr>
          <w:rFonts w:cs="Times New Roman"/>
          <w:b/>
          <w:bCs/>
          <w:color w:val="0000FF"/>
          <w:u w:val="single"/>
          <w:lang w:eastAsia="hr-HR"/>
        </w:rPr>
        <w:t>L</w:t>
      </w:r>
      <w:r w:rsidRPr="001D57A8">
        <w:rPr>
          <w:rFonts w:cs="Times New Roman"/>
          <w:b/>
          <w:bCs/>
          <w:color w:val="0000FF"/>
          <w:u w:val="single"/>
          <w:lang w:eastAsia="hr-HR"/>
        </w:rPr>
        <w:t>OG IV</w:t>
      </w:r>
      <w:r w:rsidRPr="001D57A8">
        <w:rPr>
          <w:rFonts w:cs="Times New Roman"/>
          <w:b/>
          <w:bCs/>
          <w:color w:val="0000FF"/>
          <w:u w:val="single"/>
          <w:lang w:eastAsia="hr-HR"/>
        </w:rPr>
        <w:t>. – PRIL</w:t>
      </w:r>
      <w:r w:rsidRPr="001D57A8">
        <w:rPr>
          <w:rFonts w:cs="Times New Roman"/>
          <w:b/>
          <w:bCs/>
          <w:color w:val="0000FF"/>
          <w:u w:val="single"/>
          <w:lang w:eastAsia="hr-HR"/>
        </w:rPr>
        <w:t>O</w:t>
      </w:r>
      <w:r w:rsidRPr="001D57A8">
        <w:rPr>
          <w:rFonts w:cs="Times New Roman"/>
          <w:b/>
          <w:bCs/>
          <w:color w:val="0000FF"/>
          <w:u w:val="single"/>
          <w:lang w:eastAsia="hr-HR"/>
        </w:rPr>
        <w:t xml:space="preserve">G </w:t>
      </w:r>
      <w:r w:rsidR="00F321D9">
        <w:rPr>
          <w:rFonts w:cs="Times New Roman"/>
          <w:b/>
          <w:bCs/>
          <w:color w:val="0000FF"/>
          <w:u w:val="single"/>
          <w:lang w:eastAsia="hr-HR"/>
        </w:rPr>
        <w:t>XI</w:t>
      </w:r>
      <w:r w:rsidRPr="001D57A8">
        <w:rPr>
          <w:rFonts w:cs="Times New Roman"/>
          <w:b/>
          <w:bCs/>
          <w:color w:val="0000FF"/>
          <w:u w:val="single"/>
          <w:lang w:eastAsia="hr-HR"/>
        </w:rPr>
        <w:t>.</w:t>
      </w:r>
    </w:p>
    <w:p w:rsidR="003F68CF" w:rsidRPr="00595F87" w:rsidRDefault="004A197E" w:rsidP="00595F87">
      <w:pPr>
        <w:jc w:val="center"/>
        <w:rPr>
          <w:b/>
          <w:sz w:val="20"/>
          <w:szCs w:val="20"/>
        </w:rPr>
      </w:pPr>
      <w:r w:rsidRPr="00595F87">
        <w:rPr>
          <w:b/>
          <w:sz w:val="20"/>
          <w:szCs w:val="20"/>
        </w:rPr>
        <w:lastRenderedPageBreak/>
        <w:t>PRILOG IV</w:t>
      </w:r>
    </w:p>
    <w:tbl>
      <w:tblPr>
        <w:tblW w:w="102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28"/>
        <w:gridCol w:w="343"/>
        <w:gridCol w:w="2479"/>
        <w:gridCol w:w="1147"/>
        <w:gridCol w:w="129"/>
        <w:gridCol w:w="1509"/>
        <w:gridCol w:w="630"/>
        <w:gridCol w:w="539"/>
        <w:gridCol w:w="854"/>
        <w:gridCol w:w="1824"/>
        <w:gridCol w:w="724"/>
        <w:gridCol w:w="28"/>
      </w:tblGrid>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129sred"/>
              <w:spacing w:before="0" w:beforeAutospacing="0" w:after="0" w:afterAutospacing="0"/>
              <w:jc w:val="center"/>
              <w:rPr>
                <w:sz w:val="20"/>
                <w:szCs w:val="20"/>
              </w:rPr>
            </w:pPr>
            <w:r w:rsidRPr="00595F87">
              <w:rPr>
                <w:sz w:val="20"/>
                <w:szCs w:val="20"/>
              </w:rPr>
              <w:t>OBRAZAC ZDOED</w:t>
            </w: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sredina"/>
              <w:spacing w:before="0" w:beforeAutospacing="0" w:after="0" w:afterAutospacing="0"/>
              <w:jc w:val="center"/>
              <w:rPr>
                <w:sz w:val="20"/>
                <w:szCs w:val="20"/>
              </w:rPr>
            </w:pPr>
            <w:r w:rsidRPr="00595F87">
              <w:rPr>
                <w:b/>
                <w:bCs/>
                <w:sz w:val="20"/>
                <w:szCs w:val="20"/>
              </w:rPr>
              <w:t>REPUBLIKA HRVATSKA</w:t>
            </w: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sredina"/>
              <w:spacing w:before="0" w:beforeAutospacing="0" w:after="0" w:afterAutospacing="0"/>
              <w:jc w:val="center"/>
              <w:rPr>
                <w:sz w:val="20"/>
                <w:szCs w:val="20"/>
              </w:rPr>
            </w:pPr>
            <w:r w:rsidRPr="00595F87">
              <w:rPr>
                <w:b/>
                <w:bCs/>
                <w:sz w:val="20"/>
                <w:szCs w:val="20"/>
              </w:rPr>
              <w:t>HRVATSKA ENERGETSKA REGULATORNA AGENCIJA</w:t>
            </w: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109fett"/>
              <w:spacing w:before="0" w:beforeAutospacing="0" w:after="0" w:afterAutospacing="0"/>
              <w:jc w:val="center"/>
              <w:rPr>
                <w:sz w:val="20"/>
                <w:szCs w:val="20"/>
              </w:rPr>
            </w:pPr>
            <w:r w:rsidRPr="00595F87">
              <w:rPr>
                <w:b/>
                <w:bCs/>
                <w:sz w:val="20"/>
                <w:szCs w:val="20"/>
              </w:rPr>
              <w:t>ZAHTJEV ZA IZDAVANJE DOZVOLE ZA OBAVLJANJE ENERGETSKE DJELATNOSTI</w:t>
            </w: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sredina"/>
              <w:spacing w:before="0" w:beforeAutospacing="0" w:after="0" w:afterAutospacing="0"/>
              <w:jc w:val="center"/>
              <w:rPr>
                <w:sz w:val="20"/>
                <w:szCs w:val="20"/>
              </w:rPr>
            </w:pPr>
            <w:r w:rsidRPr="00595F87">
              <w:rPr>
                <w:b/>
                <w:bCs/>
                <w:sz w:val="20"/>
                <w:szCs w:val="20"/>
              </w:rPr>
              <w:t>OPĆI PODACI O PODNOSITELJU ZAHTJEVA</w:t>
            </w:r>
          </w:p>
        </w:tc>
      </w:tr>
      <w:tr w:rsidR="001D4F0F" w:rsidRPr="00595F87" w:rsidTr="00DD1ADE">
        <w:trPr>
          <w:gridAfter w:val="1"/>
          <w:wAfter w:w="28" w:type="dxa"/>
          <w:cantSplit/>
          <w:trHeight w:val="20"/>
          <w:jc w:val="center"/>
        </w:trPr>
        <w:tc>
          <w:tcPr>
            <w:tcW w:w="2850" w:type="dxa"/>
            <w:gridSpan w:val="3"/>
          </w:tcPr>
          <w:p w:rsidR="001D4F0F" w:rsidRPr="00595F87" w:rsidRDefault="001D4F0F" w:rsidP="000B0759">
            <w:pPr>
              <w:rPr>
                <w:sz w:val="20"/>
                <w:szCs w:val="20"/>
              </w:rPr>
            </w:pPr>
            <w:r w:rsidRPr="00595F87">
              <w:rPr>
                <w:sz w:val="20"/>
                <w:szCs w:val="20"/>
              </w:rPr>
              <w:t>Naziv pravne osobe</w:t>
            </w:r>
          </w:p>
        </w:tc>
        <w:tc>
          <w:tcPr>
            <w:tcW w:w="7356" w:type="dxa"/>
            <w:gridSpan w:val="8"/>
            <w:vMerge w:val="restart"/>
          </w:tcPr>
          <w:p w:rsidR="001D4F0F" w:rsidRPr="00595F87" w:rsidRDefault="001D4F0F" w:rsidP="000B0759">
            <w:pPr>
              <w:pStyle w:val="t-98bezuvl"/>
              <w:spacing w:before="0" w:beforeAutospacing="0" w:after="0" w:afterAutospacing="0"/>
              <w:rPr>
                <w:sz w:val="20"/>
                <w:szCs w:val="20"/>
              </w:rPr>
            </w:pPr>
          </w:p>
        </w:tc>
      </w:tr>
      <w:tr w:rsidR="001D4F0F" w:rsidRPr="00595F87" w:rsidTr="00DD1ADE">
        <w:trPr>
          <w:gridAfter w:val="1"/>
          <w:wAfter w:w="28" w:type="dxa"/>
          <w:cantSplit/>
          <w:trHeight w:val="20"/>
          <w:jc w:val="center"/>
        </w:trPr>
        <w:tc>
          <w:tcPr>
            <w:tcW w:w="2850" w:type="dxa"/>
            <w:gridSpan w:val="3"/>
          </w:tcPr>
          <w:p w:rsidR="001D4F0F" w:rsidRPr="00595F87" w:rsidRDefault="001D4F0F" w:rsidP="000B0759">
            <w:pPr>
              <w:rPr>
                <w:sz w:val="20"/>
                <w:szCs w:val="20"/>
              </w:rPr>
            </w:pPr>
            <w:r w:rsidRPr="00595F87">
              <w:rPr>
                <w:sz w:val="20"/>
                <w:szCs w:val="20"/>
              </w:rPr>
              <w:t>Ime i prezime fizičke osobe</w:t>
            </w:r>
          </w:p>
        </w:tc>
        <w:tc>
          <w:tcPr>
            <w:tcW w:w="7356" w:type="dxa"/>
            <w:gridSpan w:val="8"/>
            <w:vMerge/>
            <w:vAlign w:val="center"/>
          </w:tcPr>
          <w:p w:rsidR="001D4F0F" w:rsidRPr="00595F87" w:rsidRDefault="001D4F0F" w:rsidP="000B0759">
            <w:pPr>
              <w:rPr>
                <w:sz w:val="20"/>
                <w:szCs w:val="20"/>
              </w:rPr>
            </w:pPr>
          </w:p>
        </w:tc>
      </w:tr>
      <w:tr w:rsidR="001D4F0F" w:rsidRPr="00595F87" w:rsidTr="00DD1ADE">
        <w:trPr>
          <w:gridAfter w:val="1"/>
          <w:wAfter w:w="28" w:type="dxa"/>
          <w:cantSplit/>
          <w:trHeight w:val="20"/>
          <w:jc w:val="center"/>
        </w:trPr>
        <w:tc>
          <w:tcPr>
            <w:tcW w:w="2850" w:type="dxa"/>
            <w:gridSpan w:val="3"/>
          </w:tcPr>
          <w:p w:rsidR="001D4F0F" w:rsidRPr="00595F87" w:rsidRDefault="001D4F0F" w:rsidP="000B0759">
            <w:pPr>
              <w:rPr>
                <w:sz w:val="20"/>
                <w:szCs w:val="20"/>
              </w:rPr>
            </w:pPr>
            <w:r w:rsidRPr="00595F87">
              <w:rPr>
                <w:sz w:val="20"/>
                <w:szCs w:val="20"/>
              </w:rPr>
              <w:t>Sjedište</w:t>
            </w:r>
          </w:p>
        </w:tc>
        <w:tc>
          <w:tcPr>
            <w:tcW w:w="7356" w:type="dxa"/>
            <w:gridSpan w:val="8"/>
          </w:tcPr>
          <w:p w:rsidR="001D4F0F" w:rsidRPr="00595F87" w:rsidRDefault="001D4F0F" w:rsidP="000B0759">
            <w:pPr>
              <w:pStyle w:val="t-98bezuvl"/>
              <w:spacing w:before="0" w:beforeAutospacing="0" w:after="0" w:afterAutospacing="0"/>
              <w:rPr>
                <w:sz w:val="20"/>
                <w:szCs w:val="20"/>
              </w:rPr>
            </w:pPr>
          </w:p>
        </w:tc>
      </w:tr>
      <w:tr w:rsidR="001D4F0F" w:rsidRPr="00595F87" w:rsidTr="00DD1ADE">
        <w:trPr>
          <w:gridAfter w:val="1"/>
          <w:wAfter w:w="28" w:type="dxa"/>
          <w:cantSplit/>
          <w:trHeight w:val="20"/>
          <w:jc w:val="center"/>
        </w:trPr>
        <w:tc>
          <w:tcPr>
            <w:tcW w:w="2850" w:type="dxa"/>
            <w:gridSpan w:val="3"/>
          </w:tcPr>
          <w:p w:rsidR="001D4F0F" w:rsidRPr="00595F87" w:rsidRDefault="001D4F0F" w:rsidP="000B0759">
            <w:pPr>
              <w:rPr>
                <w:sz w:val="20"/>
                <w:szCs w:val="20"/>
              </w:rPr>
            </w:pPr>
            <w:r w:rsidRPr="00595F87">
              <w:rPr>
                <w:sz w:val="20"/>
                <w:szCs w:val="20"/>
              </w:rPr>
              <w:t>Adresa</w:t>
            </w:r>
          </w:p>
        </w:tc>
        <w:tc>
          <w:tcPr>
            <w:tcW w:w="7356" w:type="dxa"/>
            <w:gridSpan w:val="8"/>
          </w:tcPr>
          <w:p w:rsidR="001D4F0F" w:rsidRPr="00595F87" w:rsidRDefault="001D4F0F" w:rsidP="000B0759">
            <w:pPr>
              <w:pStyle w:val="t-98bezuvl"/>
              <w:spacing w:before="0" w:beforeAutospacing="0" w:after="0" w:afterAutospacing="0"/>
              <w:rPr>
                <w:sz w:val="20"/>
                <w:szCs w:val="20"/>
              </w:rPr>
            </w:pPr>
          </w:p>
        </w:tc>
      </w:tr>
      <w:tr w:rsidR="001D4F0F" w:rsidRPr="00595F87" w:rsidTr="00DD1ADE">
        <w:trPr>
          <w:gridAfter w:val="1"/>
          <w:wAfter w:w="28" w:type="dxa"/>
          <w:cantSplit/>
          <w:trHeight w:val="20"/>
          <w:jc w:val="center"/>
        </w:trPr>
        <w:tc>
          <w:tcPr>
            <w:tcW w:w="2850" w:type="dxa"/>
            <w:gridSpan w:val="3"/>
          </w:tcPr>
          <w:p w:rsidR="001D4F0F" w:rsidRPr="00595F87" w:rsidRDefault="001D4F0F" w:rsidP="000B0759">
            <w:pPr>
              <w:rPr>
                <w:sz w:val="20"/>
                <w:szCs w:val="20"/>
              </w:rPr>
            </w:pPr>
            <w:r w:rsidRPr="00595F87">
              <w:rPr>
                <w:sz w:val="20"/>
                <w:szCs w:val="20"/>
              </w:rPr>
              <w:t>Matični broj</w:t>
            </w:r>
          </w:p>
        </w:tc>
        <w:tc>
          <w:tcPr>
            <w:tcW w:w="7356" w:type="dxa"/>
            <w:gridSpan w:val="8"/>
          </w:tcPr>
          <w:p w:rsidR="001D4F0F" w:rsidRPr="00595F87" w:rsidRDefault="001D4F0F" w:rsidP="000B0759">
            <w:pPr>
              <w:pStyle w:val="t-98bezuvl"/>
              <w:spacing w:before="0" w:beforeAutospacing="0" w:after="0" w:afterAutospacing="0"/>
              <w:rPr>
                <w:sz w:val="20"/>
                <w:szCs w:val="20"/>
              </w:rPr>
            </w:pPr>
          </w:p>
        </w:tc>
      </w:tr>
      <w:tr w:rsidR="001D4F0F" w:rsidRPr="00595F87" w:rsidTr="00DD1ADE">
        <w:trPr>
          <w:gridAfter w:val="1"/>
          <w:wAfter w:w="28" w:type="dxa"/>
          <w:cantSplit/>
          <w:trHeight w:val="20"/>
          <w:jc w:val="center"/>
        </w:trPr>
        <w:tc>
          <w:tcPr>
            <w:tcW w:w="2850" w:type="dxa"/>
            <w:gridSpan w:val="3"/>
          </w:tcPr>
          <w:p w:rsidR="001D4F0F" w:rsidRPr="00595F87" w:rsidRDefault="001D4F0F" w:rsidP="000B0759">
            <w:pPr>
              <w:rPr>
                <w:sz w:val="20"/>
                <w:szCs w:val="20"/>
              </w:rPr>
            </w:pPr>
            <w:r w:rsidRPr="00595F87">
              <w:rPr>
                <w:sz w:val="20"/>
                <w:szCs w:val="20"/>
              </w:rPr>
              <w:t>Telefon</w:t>
            </w:r>
          </w:p>
        </w:tc>
        <w:tc>
          <w:tcPr>
            <w:tcW w:w="2785" w:type="dxa"/>
            <w:gridSpan w:val="3"/>
          </w:tcPr>
          <w:p w:rsidR="001D4F0F" w:rsidRPr="00595F87" w:rsidRDefault="001D4F0F" w:rsidP="000B0759">
            <w:pPr>
              <w:pStyle w:val="t-98bezuvl"/>
              <w:spacing w:before="0" w:beforeAutospacing="0" w:after="0" w:afterAutospacing="0"/>
              <w:rPr>
                <w:sz w:val="20"/>
                <w:szCs w:val="20"/>
              </w:rPr>
            </w:pPr>
          </w:p>
        </w:tc>
        <w:tc>
          <w:tcPr>
            <w:tcW w:w="2023" w:type="dxa"/>
            <w:gridSpan w:val="3"/>
          </w:tcPr>
          <w:p w:rsidR="001D4F0F" w:rsidRPr="00595F87" w:rsidRDefault="001D4F0F" w:rsidP="000B0759">
            <w:pPr>
              <w:pStyle w:val="t-98bezuvl"/>
              <w:spacing w:before="0" w:beforeAutospacing="0" w:after="0" w:afterAutospacing="0"/>
              <w:rPr>
                <w:sz w:val="20"/>
                <w:szCs w:val="20"/>
              </w:rPr>
            </w:pPr>
            <w:r w:rsidRPr="00595F87">
              <w:rPr>
                <w:sz w:val="20"/>
                <w:szCs w:val="20"/>
              </w:rPr>
              <w:t>Telefaks</w:t>
            </w:r>
          </w:p>
        </w:tc>
        <w:tc>
          <w:tcPr>
            <w:tcW w:w="2548" w:type="dxa"/>
            <w:gridSpan w:val="2"/>
          </w:tcPr>
          <w:p w:rsidR="001D4F0F" w:rsidRPr="00595F87" w:rsidRDefault="001D4F0F" w:rsidP="000B0759">
            <w:pPr>
              <w:pStyle w:val="t-98bezuvl"/>
              <w:spacing w:before="0" w:beforeAutospacing="0" w:after="0" w:afterAutospacing="0"/>
              <w:rPr>
                <w:sz w:val="20"/>
                <w:szCs w:val="20"/>
              </w:rPr>
            </w:pPr>
          </w:p>
        </w:tc>
      </w:tr>
      <w:tr w:rsidR="001D4F0F" w:rsidRPr="00595F87" w:rsidTr="00DD1ADE">
        <w:trPr>
          <w:gridAfter w:val="1"/>
          <w:wAfter w:w="28" w:type="dxa"/>
          <w:cantSplit/>
          <w:trHeight w:val="20"/>
          <w:jc w:val="center"/>
        </w:trPr>
        <w:tc>
          <w:tcPr>
            <w:tcW w:w="2850" w:type="dxa"/>
            <w:gridSpan w:val="3"/>
          </w:tcPr>
          <w:p w:rsidR="001D4F0F" w:rsidRPr="00595F87" w:rsidRDefault="001D4F0F" w:rsidP="000B0759">
            <w:pPr>
              <w:rPr>
                <w:sz w:val="20"/>
                <w:szCs w:val="20"/>
              </w:rPr>
            </w:pPr>
            <w:r w:rsidRPr="00595F87">
              <w:rPr>
                <w:sz w:val="20"/>
                <w:szCs w:val="20"/>
              </w:rPr>
              <w:t>E-mail</w:t>
            </w:r>
          </w:p>
        </w:tc>
        <w:tc>
          <w:tcPr>
            <w:tcW w:w="7356" w:type="dxa"/>
            <w:gridSpan w:val="8"/>
          </w:tcPr>
          <w:p w:rsidR="001D4F0F" w:rsidRPr="00595F87" w:rsidRDefault="001D4F0F" w:rsidP="000B0759">
            <w:pPr>
              <w:pStyle w:val="noparagraphstyle"/>
              <w:spacing w:before="0" w:beforeAutospacing="0" w:after="0" w:afterAutospacing="0"/>
              <w:rPr>
                <w:sz w:val="20"/>
                <w:szCs w:val="20"/>
              </w:rPr>
            </w:pPr>
          </w:p>
        </w:tc>
      </w:tr>
      <w:tr w:rsidR="001D4F0F" w:rsidRPr="00595F87" w:rsidTr="00DD1ADE">
        <w:trPr>
          <w:gridAfter w:val="1"/>
          <w:wAfter w:w="28" w:type="dxa"/>
          <w:cantSplit/>
          <w:trHeight w:val="20"/>
          <w:jc w:val="center"/>
        </w:trPr>
        <w:tc>
          <w:tcPr>
            <w:tcW w:w="2850" w:type="dxa"/>
            <w:gridSpan w:val="3"/>
            <w:vMerge w:val="restart"/>
            <w:vAlign w:val="center"/>
          </w:tcPr>
          <w:p w:rsidR="001D4F0F" w:rsidRPr="00595F87" w:rsidRDefault="001D4F0F" w:rsidP="000B0759">
            <w:pPr>
              <w:pStyle w:val="t-98bezuvl"/>
              <w:spacing w:before="0" w:beforeAutospacing="0" w:after="0" w:afterAutospacing="0"/>
              <w:rPr>
                <w:sz w:val="20"/>
                <w:szCs w:val="20"/>
              </w:rPr>
            </w:pPr>
            <w:r w:rsidRPr="00595F87">
              <w:rPr>
                <w:sz w:val="20"/>
                <w:szCs w:val="20"/>
              </w:rPr>
              <w:t>Odgovorna osoba</w:t>
            </w:r>
          </w:p>
        </w:tc>
        <w:tc>
          <w:tcPr>
            <w:tcW w:w="1276" w:type="dxa"/>
            <w:gridSpan w:val="2"/>
          </w:tcPr>
          <w:p w:rsidR="001D4F0F" w:rsidRPr="00595F87" w:rsidRDefault="001D4F0F" w:rsidP="000B0759">
            <w:pPr>
              <w:pStyle w:val="t-98bezuvl"/>
              <w:spacing w:before="0" w:beforeAutospacing="0" w:after="0" w:afterAutospacing="0"/>
              <w:rPr>
                <w:sz w:val="20"/>
                <w:szCs w:val="20"/>
              </w:rPr>
            </w:pPr>
            <w:r w:rsidRPr="00595F87">
              <w:rPr>
                <w:sz w:val="20"/>
                <w:szCs w:val="20"/>
              </w:rPr>
              <w:t>Ime</w:t>
            </w:r>
          </w:p>
        </w:tc>
        <w:tc>
          <w:tcPr>
            <w:tcW w:w="6080" w:type="dxa"/>
            <w:gridSpan w:val="6"/>
          </w:tcPr>
          <w:p w:rsidR="001D4F0F" w:rsidRPr="00595F87" w:rsidRDefault="001D4F0F" w:rsidP="000B0759">
            <w:pPr>
              <w:pStyle w:val="noparagraphstyle"/>
              <w:spacing w:before="0" w:beforeAutospacing="0" w:after="0" w:afterAutospacing="0"/>
              <w:rPr>
                <w:sz w:val="20"/>
                <w:szCs w:val="20"/>
              </w:rPr>
            </w:pPr>
          </w:p>
        </w:tc>
      </w:tr>
      <w:tr w:rsidR="001D4F0F" w:rsidRPr="00595F87" w:rsidTr="00DD1ADE">
        <w:trPr>
          <w:gridAfter w:val="1"/>
          <w:wAfter w:w="28" w:type="dxa"/>
          <w:cantSplit/>
          <w:trHeight w:val="20"/>
          <w:jc w:val="center"/>
        </w:trPr>
        <w:tc>
          <w:tcPr>
            <w:tcW w:w="2850" w:type="dxa"/>
            <w:gridSpan w:val="3"/>
            <w:vMerge/>
            <w:vAlign w:val="center"/>
          </w:tcPr>
          <w:p w:rsidR="001D4F0F" w:rsidRPr="00595F87" w:rsidRDefault="001D4F0F" w:rsidP="000B0759">
            <w:pPr>
              <w:rPr>
                <w:sz w:val="20"/>
                <w:szCs w:val="20"/>
              </w:rPr>
            </w:pPr>
          </w:p>
        </w:tc>
        <w:tc>
          <w:tcPr>
            <w:tcW w:w="1276" w:type="dxa"/>
            <w:gridSpan w:val="2"/>
          </w:tcPr>
          <w:p w:rsidR="001D4F0F" w:rsidRPr="00595F87" w:rsidRDefault="001D4F0F" w:rsidP="000B0759">
            <w:pPr>
              <w:pStyle w:val="t-98bezuvl"/>
              <w:spacing w:before="0" w:beforeAutospacing="0" w:after="0" w:afterAutospacing="0"/>
              <w:rPr>
                <w:sz w:val="20"/>
                <w:szCs w:val="20"/>
              </w:rPr>
            </w:pPr>
            <w:r w:rsidRPr="00595F87">
              <w:rPr>
                <w:sz w:val="20"/>
                <w:szCs w:val="20"/>
              </w:rPr>
              <w:t>Prezime</w:t>
            </w:r>
          </w:p>
        </w:tc>
        <w:tc>
          <w:tcPr>
            <w:tcW w:w="6080" w:type="dxa"/>
            <w:gridSpan w:val="6"/>
          </w:tcPr>
          <w:p w:rsidR="001D4F0F" w:rsidRPr="00595F87" w:rsidRDefault="001D4F0F" w:rsidP="000B0759">
            <w:pPr>
              <w:pStyle w:val="noparagraphstyle"/>
              <w:spacing w:before="0" w:beforeAutospacing="0" w:after="0" w:afterAutospacing="0"/>
              <w:rPr>
                <w:sz w:val="20"/>
                <w:szCs w:val="20"/>
              </w:rPr>
            </w:pPr>
          </w:p>
        </w:tc>
      </w:tr>
      <w:tr w:rsidR="001D4F0F" w:rsidRPr="00595F87" w:rsidTr="00DD1ADE">
        <w:trPr>
          <w:gridAfter w:val="1"/>
          <w:wAfter w:w="28" w:type="dxa"/>
          <w:cantSplit/>
          <w:trHeight w:val="20"/>
          <w:jc w:val="center"/>
        </w:trPr>
        <w:tc>
          <w:tcPr>
            <w:tcW w:w="2850" w:type="dxa"/>
            <w:gridSpan w:val="3"/>
            <w:vMerge/>
            <w:vAlign w:val="center"/>
          </w:tcPr>
          <w:p w:rsidR="001D4F0F" w:rsidRPr="00595F87" w:rsidRDefault="001D4F0F" w:rsidP="000B0759">
            <w:pPr>
              <w:rPr>
                <w:sz w:val="20"/>
                <w:szCs w:val="20"/>
              </w:rPr>
            </w:pPr>
          </w:p>
        </w:tc>
        <w:tc>
          <w:tcPr>
            <w:tcW w:w="1276" w:type="dxa"/>
            <w:gridSpan w:val="2"/>
          </w:tcPr>
          <w:p w:rsidR="001D4F0F" w:rsidRPr="00595F87" w:rsidRDefault="001D4F0F" w:rsidP="000B0759">
            <w:pPr>
              <w:pStyle w:val="t-98bezuvl"/>
              <w:spacing w:before="0" w:beforeAutospacing="0" w:after="0" w:afterAutospacing="0"/>
              <w:rPr>
                <w:sz w:val="20"/>
                <w:szCs w:val="20"/>
              </w:rPr>
            </w:pPr>
            <w:r w:rsidRPr="00595F87">
              <w:rPr>
                <w:sz w:val="20"/>
                <w:szCs w:val="20"/>
              </w:rPr>
              <w:t>Adresa</w:t>
            </w:r>
          </w:p>
        </w:tc>
        <w:tc>
          <w:tcPr>
            <w:tcW w:w="6080" w:type="dxa"/>
            <w:gridSpan w:val="6"/>
          </w:tcPr>
          <w:p w:rsidR="001D4F0F" w:rsidRPr="00595F87" w:rsidRDefault="001D4F0F" w:rsidP="000B0759">
            <w:pPr>
              <w:pStyle w:val="noparagraphstyle"/>
              <w:spacing w:before="0" w:beforeAutospacing="0" w:after="0" w:afterAutospacing="0"/>
              <w:rPr>
                <w:sz w:val="20"/>
                <w:szCs w:val="20"/>
              </w:rPr>
            </w:pPr>
          </w:p>
        </w:tc>
      </w:tr>
      <w:tr w:rsidR="001D4F0F" w:rsidRPr="00595F87" w:rsidTr="00DD1ADE">
        <w:trPr>
          <w:gridAfter w:val="1"/>
          <w:wAfter w:w="28" w:type="dxa"/>
          <w:cantSplit/>
          <w:trHeight w:val="20"/>
          <w:jc w:val="center"/>
        </w:trPr>
        <w:tc>
          <w:tcPr>
            <w:tcW w:w="2850" w:type="dxa"/>
            <w:gridSpan w:val="3"/>
            <w:vMerge/>
            <w:vAlign w:val="center"/>
          </w:tcPr>
          <w:p w:rsidR="001D4F0F" w:rsidRPr="00595F87" w:rsidRDefault="001D4F0F" w:rsidP="000B0759">
            <w:pPr>
              <w:rPr>
                <w:sz w:val="20"/>
                <w:szCs w:val="20"/>
              </w:rPr>
            </w:pPr>
          </w:p>
        </w:tc>
        <w:tc>
          <w:tcPr>
            <w:tcW w:w="1276" w:type="dxa"/>
            <w:gridSpan w:val="2"/>
          </w:tcPr>
          <w:p w:rsidR="001D4F0F" w:rsidRPr="00595F87" w:rsidRDefault="001D4F0F" w:rsidP="000B0759">
            <w:pPr>
              <w:pStyle w:val="t-98bezuvl"/>
              <w:spacing w:before="0" w:beforeAutospacing="0" w:after="0" w:afterAutospacing="0"/>
              <w:rPr>
                <w:sz w:val="20"/>
                <w:szCs w:val="20"/>
              </w:rPr>
            </w:pPr>
            <w:r w:rsidRPr="00595F87">
              <w:rPr>
                <w:sz w:val="20"/>
                <w:szCs w:val="20"/>
              </w:rPr>
              <w:t>Funkcija</w:t>
            </w:r>
          </w:p>
        </w:tc>
        <w:tc>
          <w:tcPr>
            <w:tcW w:w="6080" w:type="dxa"/>
            <w:gridSpan w:val="6"/>
          </w:tcPr>
          <w:p w:rsidR="001D4F0F" w:rsidRPr="00595F87" w:rsidRDefault="001D4F0F" w:rsidP="000B0759">
            <w:pPr>
              <w:pStyle w:val="noparagraphstyle"/>
              <w:spacing w:before="0" w:beforeAutospacing="0" w:after="0" w:afterAutospacing="0"/>
              <w:rPr>
                <w:sz w:val="20"/>
                <w:szCs w:val="20"/>
              </w:rPr>
            </w:pP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sredina"/>
              <w:spacing w:before="0" w:beforeAutospacing="0" w:after="0" w:afterAutospacing="0"/>
              <w:jc w:val="center"/>
              <w:rPr>
                <w:sz w:val="20"/>
                <w:szCs w:val="20"/>
              </w:rPr>
            </w:pPr>
            <w:r w:rsidRPr="00595F87">
              <w:rPr>
                <w:b/>
                <w:bCs/>
                <w:sz w:val="20"/>
                <w:szCs w:val="20"/>
              </w:rPr>
              <w:t>ZAHTJEV ZA IZDAVANJE DOZVOLE</w:t>
            </w: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bezuvl"/>
              <w:spacing w:before="0" w:beforeAutospacing="0" w:after="120" w:afterAutospacing="0"/>
              <w:jc w:val="center"/>
              <w:rPr>
                <w:sz w:val="20"/>
                <w:szCs w:val="20"/>
              </w:rPr>
            </w:pPr>
            <w:r w:rsidRPr="00595F87">
              <w:rPr>
                <w:sz w:val="20"/>
                <w:szCs w:val="20"/>
              </w:rPr>
              <w:t>U skladu s odredbama Zakona o energiji i Pravilnika o dozvolama za obavljanje energetskih djelatnosti, podnosim zahtjev za izdavanje dozvole za obavljanje sljedeće energetske djelatnosti:</w:t>
            </w:r>
          </w:p>
          <w:p w:rsidR="001D4F0F" w:rsidRPr="00595F87" w:rsidRDefault="001D4F0F" w:rsidP="000B0759">
            <w:pPr>
              <w:pStyle w:val="t-98bezuvl"/>
              <w:spacing w:before="0" w:beforeAutospacing="0" w:after="0" w:afterAutospacing="0"/>
              <w:jc w:val="center"/>
              <w:rPr>
                <w:sz w:val="20"/>
                <w:szCs w:val="20"/>
              </w:rPr>
            </w:pPr>
            <w:r w:rsidRPr="00595F87">
              <w:rPr>
                <w:sz w:val="20"/>
                <w:szCs w:val="20"/>
              </w:rPr>
              <w:t>_______________________________________________________________</w:t>
            </w:r>
          </w:p>
          <w:p w:rsidR="001D4F0F" w:rsidRPr="00595F87" w:rsidRDefault="001D4F0F" w:rsidP="000B0759">
            <w:pPr>
              <w:pStyle w:val="t-98bezuvl"/>
              <w:spacing w:before="0" w:beforeAutospacing="0" w:after="0" w:afterAutospacing="0"/>
              <w:jc w:val="center"/>
              <w:rPr>
                <w:sz w:val="20"/>
                <w:szCs w:val="20"/>
              </w:rPr>
            </w:pPr>
            <w:r w:rsidRPr="00595F87">
              <w:rPr>
                <w:sz w:val="20"/>
                <w:szCs w:val="20"/>
              </w:rPr>
              <w:t>(upisuje se samo jedna energetska djelatnost)</w:t>
            </w: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bezuvl"/>
              <w:spacing w:before="0" w:beforeAutospacing="0" w:after="0" w:afterAutospacing="0"/>
              <w:rPr>
                <w:sz w:val="20"/>
                <w:szCs w:val="20"/>
              </w:rPr>
            </w:pPr>
            <w:r w:rsidRPr="00595F87">
              <w:rPr>
                <w:sz w:val="20"/>
                <w:szCs w:val="20"/>
              </w:rPr>
              <w:t>Sukladno odredbama Pravilnika o dozvolama za obavljanje energetskih djelatnosti, Priloga I., uz ovaj zahtjev dostavljam (označite križićem):</w:t>
            </w: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rPr>
                <w:sz w:val="20"/>
                <w:szCs w:val="20"/>
              </w:rPr>
            </w:pPr>
            <w:r w:rsidRPr="00595F87">
              <w:rPr>
                <w:sz w:val="20"/>
                <w:szCs w:val="20"/>
              </w:rPr>
              <w:t>1.</w:t>
            </w:r>
          </w:p>
        </w:tc>
        <w:tc>
          <w:tcPr>
            <w:tcW w:w="9111" w:type="dxa"/>
            <w:gridSpan w:val="8"/>
          </w:tcPr>
          <w:p w:rsidR="001D4F0F" w:rsidRPr="00595F87" w:rsidRDefault="001D4F0F" w:rsidP="000B0759">
            <w:pPr>
              <w:pStyle w:val="t-98bezuvl"/>
              <w:spacing w:before="0" w:beforeAutospacing="0" w:after="0" w:afterAutospacing="0"/>
              <w:rPr>
                <w:sz w:val="20"/>
                <w:szCs w:val="20"/>
              </w:rPr>
            </w:pPr>
            <w:r w:rsidRPr="00595F87">
              <w:rPr>
                <w:sz w:val="20"/>
                <w:szCs w:val="20"/>
              </w:rPr>
              <w:t>dokaz o registraciji za obavljanje energetske djelatnosti</w:t>
            </w:r>
          </w:p>
        </w:tc>
        <w:tc>
          <w:tcPr>
            <w:tcW w:w="724" w:type="dxa"/>
          </w:tcPr>
          <w:p w:rsidR="001D4F0F" w:rsidRPr="00595F87" w:rsidRDefault="001D4F0F" w:rsidP="000B0759">
            <w:pPr>
              <w:pStyle w:val="noparagraphstyle"/>
              <w:spacing w:before="0" w:beforeAutospacing="0" w:after="0" w:afterAutospacing="0"/>
              <w:jc w:val="center"/>
              <w:rPr>
                <w:sz w:val="20"/>
                <w:szCs w:val="20"/>
              </w:rPr>
            </w:pP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rPr>
                <w:sz w:val="20"/>
                <w:szCs w:val="20"/>
              </w:rPr>
            </w:pPr>
            <w:r w:rsidRPr="00595F87">
              <w:rPr>
                <w:sz w:val="20"/>
                <w:szCs w:val="20"/>
              </w:rPr>
              <w:t>2.</w:t>
            </w:r>
          </w:p>
        </w:tc>
        <w:tc>
          <w:tcPr>
            <w:tcW w:w="9111" w:type="dxa"/>
            <w:gridSpan w:val="8"/>
          </w:tcPr>
          <w:p w:rsidR="001D4F0F" w:rsidRPr="00595F87" w:rsidRDefault="001D4F0F" w:rsidP="000B0759">
            <w:pPr>
              <w:pStyle w:val="t-98bezuvl"/>
              <w:spacing w:before="0" w:beforeAutospacing="0" w:after="0" w:afterAutospacing="0"/>
              <w:rPr>
                <w:sz w:val="20"/>
                <w:szCs w:val="20"/>
              </w:rPr>
            </w:pPr>
            <w:r w:rsidRPr="00595F87">
              <w:rPr>
                <w:sz w:val="20"/>
                <w:szCs w:val="20"/>
              </w:rPr>
              <w:t>dokaze o tehničkoj kvalificiranosti za obavljanje energetske djelatnosti</w:t>
            </w:r>
          </w:p>
        </w:tc>
        <w:tc>
          <w:tcPr>
            <w:tcW w:w="724" w:type="dxa"/>
          </w:tcPr>
          <w:p w:rsidR="001D4F0F" w:rsidRPr="00595F87" w:rsidRDefault="001D4F0F" w:rsidP="000B0759">
            <w:pPr>
              <w:pStyle w:val="noparagraphstyle"/>
              <w:spacing w:before="0" w:beforeAutospacing="0" w:after="0" w:afterAutospacing="0"/>
              <w:jc w:val="center"/>
              <w:rPr>
                <w:sz w:val="20"/>
                <w:szCs w:val="20"/>
              </w:rPr>
            </w:pP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rPr>
                <w:sz w:val="20"/>
                <w:szCs w:val="20"/>
              </w:rPr>
            </w:pPr>
            <w:r w:rsidRPr="00595F87">
              <w:rPr>
                <w:sz w:val="20"/>
                <w:szCs w:val="20"/>
              </w:rPr>
              <w:t>3.</w:t>
            </w:r>
          </w:p>
        </w:tc>
        <w:tc>
          <w:tcPr>
            <w:tcW w:w="9111" w:type="dxa"/>
            <w:gridSpan w:val="8"/>
          </w:tcPr>
          <w:p w:rsidR="001D4F0F" w:rsidRPr="00595F87" w:rsidRDefault="001D4F0F" w:rsidP="000B0759">
            <w:pPr>
              <w:pStyle w:val="t-98bezuvl"/>
              <w:spacing w:before="0" w:beforeAutospacing="0" w:after="0" w:afterAutospacing="0"/>
              <w:rPr>
                <w:sz w:val="20"/>
                <w:szCs w:val="20"/>
              </w:rPr>
            </w:pPr>
            <w:r w:rsidRPr="00595F87">
              <w:rPr>
                <w:sz w:val="20"/>
                <w:szCs w:val="20"/>
              </w:rPr>
              <w:t>dokaze o stručnoj osposobljenosti za obavljanje energetske djelatnosti</w:t>
            </w:r>
          </w:p>
        </w:tc>
        <w:tc>
          <w:tcPr>
            <w:tcW w:w="724" w:type="dxa"/>
          </w:tcPr>
          <w:p w:rsidR="001D4F0F" w:rsidRPr="00595F87" w:rsidRDefault="001D4F0F" w:rsidP="000B0759">
            <w:pPr>
              <w:pStyle w:val="noparagraphstyle"/>
              <w:spacing w:before="0" w:beforeAutospacing="0" w:after="0" w:afterAutospacing="0"/>
              <w:jc w:val="center"/>
              <w:rPr>
                <w:sz w:val="20"/>
                <w:szCs w:val="20"/>
              </w:rPr>
            </w:pP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rPr>
                <w:sz w:val="20"/>
                <w:szCs w:val="20"/>
              </w:rPr>
            </w:pPr>
            <w:r w:rsidRPr="00595F87">
              <w:rPr>
                <w:sz w:val="20"/>
                <w:szCs w:val="20"/>
              </w:rPr>
              <w:t>4.</w:t>
            </w:r>
          </w:p>
        </w:tc>
        <w:tc>
          <w:tcPr>
            <w:tcW w:w="9111" w:type="dxa"/>
            <w:gridSpan w:val="8"/>
          </w:tcPr>
          <w:p w:rsidR="001D4F0F" w:rsidRPr="00595F87" w:rsidRDefault="001D4F0F" w:rsidP="000B0759">
            <w:pPr>
              <w:pStyle w:val="t-98bezuvl"/>
              <w:spacing w:before="0" w:beforeAutospacing="0" w:after="0" w:afterAutospacing="0"/>
              <w:rPr>
                <w:sz w:val="20"/>
                <w:szCs w:val="20"/>
              </w:rPr>
            </w:pPr>
            <w:r w:rsidRPr="00595F87">
              <w:rPr>
                <w:sz w:val="20"/>
                <w:szCs w:val="20"/>
              </w:rPr>
              <w:t>dokaze o financijskoj kvalificiranosti za obavljanje energetske djelatnosti</w:t>
            </w:r>
          </w:p>
        </w:tc>
        <w:tc>
          <w:tcPr>
            <w:tcW w:w="724" w:type="dxa"/>
          </w:tcPr>
          <w:p w:rsidR="001D4F0F" w:rsidRPr="00595F87" w:rsidRDefault="001D4F0F" w:rsidP="000B0759">
            <w:pPr>
              <w:pStyle w:val="noparagraphstyle"/>
              <w:spacing w:before="0" w:beforeAutospacing="0" w:after="0" w:afterAutospacing="0"/>
              <w:jc w:val="center"/>
              <w:rPr>
                <w:sz w:val="20"/>
                <w:szCs w:val="20"/>
              </w:rPr>
            </w:pP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rPr>
                <w:sz w:val="20"/>
                <w:szCs w:val="20"/>
              </w:rPr>
            </w:pPr>
            <w:r w:rsidRPr="00595F87">
              <w:rPr>
                <w:sz w:val="20"/>
                <w:szCs w:val="20"/>
              </w:rPr>
              <w:t>5.</w:t>
            </w:r>
          </w:p>
        </w:tc>
        <w:tc>
          <w:tcPr>
            <w:tcW w:w="9111" w:type="dxa"/>
            <w:gridSpan w:val="8"/>
          </w:tcPr>
          <w:p w:rsidR="001D4F0F" w:rsidRPr="00595F87" w:rsidRDefault="001D4F0F" w:rsidP="000B0759">
            <w:pPr>
              <w:pStyle w:val="t-98bezuvl"/>
              <w:spacing w:before="0" w:beforeAutospacing="0" w:after="0" w:afterAutospacing="0"/>
              <w:rPr>
                <w:sz w:val="20"/>
                <w:szCs w:val="20"/>
              </w:rPr>
            </w:pPr>
            <w:r w:rsidRPr="00595F87">
              <w:rPr>
                <w:sz w:val="20"/>
                <w:szCs w:val="20"/>
              </w:rPr>
              <w:t>izjavu o neosuđivanosti podnositelja zahtjeva za kazneno djelo protiv gospodarstva sukladno članku 9. stavku 1. Pravilnika o dozvolama za obavljanje energetskih djelatnosti</w:t>
            </w:r>
          </w:p>
        </w:tc>
        <w:tc>
          <w:tcPr>
            <w:tcW w:w="724" w:type="dxa"/>
          </w:tcPr>
          <w:p w:rsidR="001D4F0F" w:rsidRPr="00595F87" w:rsidRDefault="001D4F0F" w:rsidP="000B0759">
            <w:pPr>
              <w:pStyle w:val="noparagraphstyle"/>
              <w:spacing w:before="0" w:beforeAutospacing="0" w:after="0" w:afterAutospacing="0"/>
              <w:jc w:val="center"/>
              <w:rPr>
                <w:sz w:val="20"/>
                <w:szCs w:val="20"/>
              </w:rPr>
            </w:pP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bezuvl"/>
              <w:spacing w:before="0" w:beforeAutospacing="0" w:after="0" w:afterAutospacing="0"/>
              <w:rPr>
                <w:sz w:val="20"/>
                <w:szCs w:val="20"/>
              </w:rPr>
            </w:pPr>
            <w:r w:rsidRPr="00595F87">
              <w:rPr>
                <w:sz w:val="20"/>
                <w:szCs w:val="20"/>
              </w:rPr>
              <w:t>Dokumentaciju i dokaze navedene pod rednim brojem 2., 3. i 4. potrebno je popisati i priložiti uz ovaj Zahtjev.</w:t>
            </w:r>
          </w:p>
        </w:tc>
      </w:tr>
      <w:tr w:rsidR="001D4F0F" w:rsidRPr="00595F87" w:rsidTr="00DD1ADE">
        <w:trPr>
          <w:gridAfter w:val="1"/>
          <w:wAfter w:w="28" w:type="dxa"/>
          <w:cantSplit/>
          <w:trHeight w:val="20"/>
          <w:jc w:val="center"/>
        </w:trPr>
        <w:tc>
          <w:tcPr>
            <w:tcW w:w="6804" w:type="dxa"/>
            <w:gridSpan w:val="8"/>
            <w:vMerge w:val="restart"/>
          </w:tcPr>
          <w:p w:rsidR="001D4F0F" w:rsidRPr="00595F87" w:rsidRDefault="001D4F0F" w:rsidP="000B0759">
            <w:pPr>
              <w:pStyle w:val="t-98bezuvl"/>
              <w:spacing w:before="0" w:beforeAutospacing="0" w:after="0" w:afterAutospacing="0"/>
              <w:rPr>
                <w:sz w:val="20"/>
                <w:szCs w:val="20"/>
              </w:rPr>
            </w:pPr>
            <w:r w:rsidRPr="00595F87">
              <w:rPr>
                <w:sz w:val="20"/>
                <w:szCs w:val="20"/>
              </w:rPr>
              <w:t xml:space="preserve">Uplaćena naknada za podnošenje zahtjeva za izdavanje dozvole </w:t>
            </w:r>
          </w:p>
        </w:tc>
        <w:tc>
          <w:tcPr>
            <w:tcW w:w="3402" w:type="dxa"/>
            <w:gridSpan w:val="3"/>
          </w:tcPr>
          <w:p w:rsidR="001D4F0F" w:rsidRPr="00595F87" w:rsidRDefault="001D4F0F" w:rsidP="000B0759">
            <w:pPr>
              <w:pStyle w:val="noparagraphstyle"/>
              <w:spacing w:before="0" w:beforeAutospacing="0" w:after="0" w:afterAutospacing="0"/>
              <w:rPr>
                <w:sz w:val="20"/>
                <w:szCs w:val="20"/>
              </w:rPr>
            </w:pPr>
            <w:r w:rsidRPr="00595F87">
              <w:rPr>
                <w:sz w:val="20"/>
                <w:szCs w:val="20"/>
              </w:rPr>
              <w:t>Iznos uplaćene naknade (kn):</w:t>
            </w:r>
          </w:p>
        </w:tc>
      </w:tr>
      <w:tr w:rsidR="001D4F0F" w:rsidRPr="00595F87" w:rsidTr="00DD1ADE">
        <w:trPr>
          <w:gridAfter w:val="1"/>
          <w:wAfter w:w="28" w:type="dxa"/>
          <w:cantSplit/>
          <w:trHeight w:val="20"/>
          <w:jc w:val="center"/>
        </w:trPr>
        <w:tc>
          <w:tcPr>
            <w:tcW w:w="6804" w:type="dxa"/>
            <w:gridSpan w:val="8"/>
            <w:vMerge/>
          </w:tcPr>
          <w:p w:rsidR="001D4F0F" w:rsidRPr="00595F87" w:rsidRDefault="001D4F0F" w:rsidP="000B0759">
            <w:pPr>
              <w:pStyle w:val="t-98bezuvl"/>
              <w:spacing w:before="0" w:beforeAutospacing="0" w:after="0" w:afterAutospacing="0"/>
              <w:rPr>
                <w:sz w:val="20"/>
                <w:szCs w:val="20"/>
              </w:rPr>
            </w:pPr>
          </w:p>
        </w:tc>
        <w:tc>
          <w:tcPr>
            <w:tcW w:w="3402" w:type="dxa"/>
            <w:gridSpan w:val="3"/>
          </w:tcPr>
          <w:p w:rsidR="001D4F0F" w:rsidRPr="00595F87" w:rsidRDefault="001D4F0F" w:rsidP="000B0759">
            <w:pPr>
              <w:pStyle w:val="noparagraphstyle"/>
              <w:spacing w:before="0" w:beforeAutospacing="0" w:after="0" w:afterAutospacing="0"/>
              <w:rPr>
                <w:sz w:val="20"/>
                <w:szCs w:val="20"/>
              </w:rPr>
            </w:pPr>
          </w:p>
        </w:tc>
      </w:tr>
      <w:tr w:rsidR="001D4F0F" w:rsidRPr="00595F87" w:rsidTr="00DD1ADE">
        <w:trPr>
          <w:gridAfter w:val="1"/>
          <w:wAfter w:w="28" w:type="dxa"/>
          <w:cantSplit/>
          <w:trHeight w:val="20"/>
          <w:jc w:val="center"/>
        </w:trPr>
        <w:tc>
          <w:tcPr>
            <w:tcW w:w="6804" w:type="dxa"/>
            <w:gridSpan w:val="8"/>
            <w:vMerge/>
          </w:tcPr>
          <w:p w:rsidR="001D4F0F" w:rsidRPr="00595F87" w:rsidRDefault="001D4F0F" w:rsidP="000B0759">
            <w:pPr>
              <w:pStyle w:val="t-98bezuvl"/>
              <w:spacing w:before="0" w:beforeAutospacing="0" w:after="0" w:afterAutospacing="0"/>
              <w:rPr>
                <w:sz w:val="20"/>
                <w:szCs w:val="20"/>
              </w:rPr>
            </w:pPr>
          </w:p>
        </w:tc>
        <w:tc>
          <w:tcPr>
            <w:tcW w:w="3402" w:type="dxa"/>
            <w:gridSpan w:val="3"/>
          </w:tcPr>
          <w:p w:rsidR="001D4F0F" w:rsidRPr="00595F87" w:rsidRDefault="001D4F0F" w:rsidP="000B0759">
            <w:pPr>
              <w:pStyle w:val="noparagraphstyle"/>
              <w:spacing w:before="0" w:beforeAutospacing="0" w:after="0" w:afterAutospacing="0"/>
              <w:rPr>
                <w:sz w:val="20"/>
                <w:szCs w:val="20"/>
              </w:rPr>
            </w:pPr>
            <w:r w:rsidRPr="00595F87">
              <w:rPr>
                <w:sz w:val="20"/>
                <w:szCs w:val="20"/>
              </w:rPr>
              <w:t>Datum uplate naknade:</w:t>
            </w:r>
          </w:p>
        </w:tc>
      </w:tr>
      <w:tr w:rsidR="001D4F0F" w:rsidRPr="00595F87" w:rsidTr="00DD1ADE">
        <w:trPr>
          <w:gridAfter w:val="1"/>
          <w:wAfter w:w="28" w:type="dxa"/>
          <w:cantSplit/>
          <w:trHeight w:val="20"/>
          <w:jc w:val="center"/>
        </w:trPr>
        <w:tc>
          <w:tcPr>
            <w:tcW w:w="6804" w:type="dxa"/>
            <w:gridSpan w:val="8"/>
            <w:vMerge/>
          </w:tcPr>
          <w:p w:rsidR="001D4F0F" w:rsidRPr="00595F87" w:rsidRDefault="001D4F0F" w:rsidP="000B0759">
            <w:pPr>
              <w:pStyle w:val="t-98bezuvl"/>
              <w:spacing w:before="0" w:beforeAutospacing="0" w:after="0" w:afterAutospacing="0"/>
              <w:rPr>
                <w:sz w:val="20"/>
                <w:szCs w:val="20"/>
              </w:rPr>
            </w:pPr>
          </w:p>
        </w:tc>
        <w:tc>
          <w:tcPr>
            <w:tcW w:w="3402" w:type="dxa"/>
            <w:gridSpan w:val="3"/>
          </w:tcPr>
          <w:p w:rsidR="001D4F0F" w:rsidRPr="00595F87" w:rsidRDefault="001D4F0F" w:rsidP="000B0759">
            <w:pPr>
              <w:pStyle w:val="noparagraphstyle"/>
              <w:spacing w:before="0" w:beforeAutospacing="0" w:after="0" w:afterAutospacing="0"/>
              <w:rPr>
                <w:sz w:val="20"/>
                <w:szCs w:val="20"/>
              </w:rPr>
            </w:pPr>
          </w:p>
        </w:tc>
      </w:tr>
      <w:tr w:rsidR="00290AB1" w:rsidRPr="00595F87" w:rsidTr="0029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trHeight w:val="454"/>
          <w:jc w:val="center"/>
        </w:trPr>
        <w:tc>
          <w:tcPr>
            <w:tcW w:w="3969" w:type="dxa"/>
            <w:gridSpan w:val="3"/>
            <w:tcBorders>
              <w:bottom w:val="single" w:sz="4" w:space="0" w:color="auto"/>
            </w:tcBorders>
          </w:tcPr>
          <w:p w:rsidR="00290AB1" w:rsidRPr="00595F87" w:rsidRDefault="00290AB1" w:rsidP="004B5325">
            <w:pPr>
              <w:rPr>
                <w:sz w:val="20"/>
                <w:szCs w:val="20"/>
              </w:rPr>
            </w:pPr>
          </w:p>
        </w:tc>
        <w:tc>
          <w:tcPr>
            <w:tcW w:w="2268" w:type="dxa"/>
            <w:gridSpan w:val="3"/>
            <w:vMerge w:val="restart"/>
            <w:vAlign w:val="bottom"/>
          </w:tcPr>
          <w:p w:rsidR="00290AB1" w:rsidRPr="00595F87" w:rsidRDefault="00290AB1" w:rsidP="004B5325">
            <w:pPr>
              <w:jc w:val="center"/>
              <w:rPr>
                <w:sz w:val="20"/>
                <w:szCs w:val="20"/>
              </w:rPr>
            </w:pPr>
          </w:p>
        </w:tc>
        <w:tc>
          <w:tcPr>
            <w:tcW w:w="3969" w:type="dxa"/>
            <w:gridSpan w:val="5"/>
            <w:tcBorders>
              <w:bottom w:val="single" w:sz="4" w:space="0" w:color="auto"/>
            </w:tcBorders>
          </w:tcPr>
          <w:p w:rsidR="00290AB1" w:rsidRPr="00595F87" w:rsidRDefault="00290AB1" w:rsidP="004B5325">
            <w:pPr>
              <w:rPr>
                <w:sz w:val="20"/>
                <w:szCs w:val="20"/>
              </w:rPr>
            </w:pPr>
          </w:p>
        </w:tc>
      </w:tr>
      <w:tr w:rsidR="00290AB1" w:rsidRPr="00595F87" w:rsidTr="0029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jc w:val="center"/>
        </w:trPr>
        <w:tc>
          <w:tcPr>
            <w:tcW w:w="3969" w:type="dxa"/>
            <w:gridSpan w:val="3"/>
            <w:tcBorders>
              <w:top w:val="single" w:sz="4" w:space="0" w:color="auto"/>
            </w:tcBorders>
          </w:tcPr>
          <w:p w:rsidR="00290AB1" w:rsidRPr="00595F87" w:rsidRDefault="00290AB1" w:rsidP="004B5325">
            <w:pPr>
              <w:jc w:val="center"/>
              <w:rPr>
                <w:sz w:val="20"/>
                <w:szCs w:val="20"/>
              </w:rPr>
            </w:pPr>
            <w:r w:rsidRPr="00595F87">
              <w:rPr>
                <w:sz w:val="20"/>
                <w:szCs w:val="20"/>
              </w:rPr>
              <w:t>Mjesto i datum</w:t>
            </w:r>
          </w:p>
        </w:tc>
        <w:tc>
          <w:tcPr>
            <w:tcW w:w="2268" w:type="dxa"/>
            <w:gridSpan w:val="3"/>
            <w:vMerge/>
          </w:tcPr>
          <w:p w:rsidR="00290AB1" w:rsidRPr="00595F87" w:rsidRDefault="00290AB1" w:rsidP="004B5325">
            <w:pPr>
              <w:rPr>
                <w:sz w:val="20"/>
                <w:szCs w:val="20"/>
              </w:rPr>
            </w:pPr>
          </w:p>
        </w:tc>
        <w:tc>
          <w:tcPr>
            <w:tcW w:w="3969" w:type="dxa"/>
            <w:gridSpan w:val="5"/>
            <w:tcBorders>
              <w:top w:val="single" w:sz="4" w:space="0" w:color="auto"/>
            </w:tcBorders>
          </w:tcPr>
          <w:p w:rsidR="00290AB1" w:rsidRPr="00595F87" w:rsidRDefault="00290AB1" w:rsidP="004B5325">
            <w:pPr>
              <w:jc w:val="center"/>
              <w:rPr>
                <w:sz w:val="20"/>
                <w:szCs w:val="20"/>
              </w:rPr>
            </w:pPr>
            <w:r w:rsidRPr="00595F87">
              <w:rPr>
                <w:sz w:val="20"/>
                <w:szCs w:val="20"/>
              </w:rPr>
              <w:t>Ime i prezime odgovorne osobe</w:t>
            </w:r>
          </w:p>
        </w:tc>
      </w:tr>
      <w:tr w:rsidR="00290AB1" w:rsidRPr="00595F87" w:rsidTr="0029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trHeight w:val="567"/>
          <w:jc w:val="center"/>
        </w:trPr>
        <w:tc>
          <w:tcPr>
            <w:tcW w:w="3969" w:type="dxa"/>
            <w:gridSpan w:val="3"/>
          </w:tcPr>
          <w:p w:rsidR="00290AB1" w:rsidRPr="00595F87" w:rsidRDefault="00290AB1" w:rsidP="004B5325">
            <w:pPr>
              <w:rPr>
                <w:sz w:val="20"/>
                <w:szCs w:val="20"/>
              </w:rPr>
            </w:pPr>
          </w:p>
        </w:tc>
        <w:tc>
          <w:tcPr>
            <w:tcW w:w="2268" w:type="dxa"/>
            <w:gridSpan w:val="3"/>
            <w:vMerge/>
          </w:tcPr>
          <w:p w:rsidR="00290AB1" w:rsidRPr="00595F87" w:rsidRDefault="00290AB1" w:rsidP="004B5325">
            <w:pPr>
              <w:rPr>
                <w:sz w:val="20"/>
                <w:szCs w:val="20"/>
              </w:rPr>
            </w:pPr>
          </w:p>
        </w:tc>
        <w:tc>
          <w:tcPr>
            <w:tcW w:w="3969" w:type="dxa"/>
            <w:gridSpan w:val="5"/>
            <w:tcBorders>
              <w:bottom w:val="single" w:sz="4" w:space="0" w:color="auto"/>
            </w:tcBorders>
          </w:tcPr>
          <w:p w:rsidR="00290AB1" w:rsidRPr="00595F87" w:rsidRDefault="00290AB1" w:rsidP="004B5325">
            <w:pPr>
              <w:rPr>
                <w:sz w:val="20"/>
                <w:szCs w:val="20"/>
              </w:rPr>
            </w:pPr>
          </w:p>
        </w:tc>
      </w:tr>
      <w:tr w:rsidR="00290AB1" w:rsidRPr="00595F87" w:rsidTr="0029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jc w:val="center"/>
        </w:trPr>
        <w:tc>
          <w:tcPr>
            <w:tcW w:w="3969" w:type="dxa"/>
            <w:gridSpan w:val="3"/>
          </w:tcPr>
          <w:p w:rsidR="00290AB1" w:rsidRPr="00595F87" w:rsidRDefault="00290AB1" w:rsidP="004B5325">
            <w:pPr>
              <w:rPr>
                <w:sz w:val="20"/>
                <w:szCs w:val="20"/>
              </w:rPr>
            </w:pPr>
          </w:p>
        </w:tc>
        <w:tc>
          <w:tcPr>
            <w:tcW w:w="2268" w:type="dxa"/>
            <w:gridSpan w:val="3"/>
            <w:vMerge/>
          </w:tcPr>
          <w:p w:rsidR="00290AB1" w:rsidRPr="00595F87" w:rsidRDefault="00290AB1" w:rsidP="004B5325">
            <w:pPr>
              <w:rPr>
                <w:sz w:val="20"/>
                <w:szCs w:val="20"/>
              </w:rPr>
            </w:pPr>
          </w:p>
        </w:tc>
        <w:tc>
          <w:tcPr>
            <w:tcW w:w="3969" w:type="dxa"/>
            <w:gridSpan w:val="5"/>
            <w:tcBorders>
              <w:top w:val="single" w:sz="4" w:space="0" w:color="auto"/>
            </w:tcBorders>
          </w:tcPr>
          <w:p w:rsidR="00290AB1" w:rsidRPr="00595F87" w:rsidRDefault="00290AB1" w:rsidP="004B5325">
            <w:pPr>
              <w:jc w:val="center"/>
              <w:rPr>
                <w:sz w:val="20"/>
                <w:szCs w:val="20"/>
              </w:rPr>
            </w:pPr>
            <w:r w:rsidRPr="00595F87">
              <w:rPr>
                <w:sz w:val="20"/>
                <w:szCs w:val="20"/>
              </w:rPr>
              <w:t>Potpis</w:t>
            </w:r>
          </w:p>
        </w:tc>
      </w:tr>
    </w:tbl>
    <w:p w:rsidR="001D4F0F" w:rsidRDefault="001D4F0F" w:rsidP="008B4488">
      <w:pPr>
        <w:jc w:val="both"/>
      </w:pPr>
    </w:p>
    <w:p w:rsidR="00A66020" w:rsidRDefault="00A66020" w:rsidP="008B4488">
      <w:pPr>
        <w:jc w:val="both"/>
      </w:pPr>
    </w:p>
    <w:p w:rsidR="00A66020" w:rsidRDefault="00A66020" w:rsidP="008B4488">
      <w:pPr>
        <w:jc w:val="both"/>
      </w:pPr>
    </w:p>
    <w:p w:rsidR="00595F87" w:rsidRDefault="00595F87" w:rsidP="008B4488">
      <w:pPr>
        <w:jc w:val="both"/>
      </w:pPr>
      <w:r>
        <w:br w:type="page"/>
      </w:r>
    </w:p>
    <w:p w:rsidR="00595F87" w:rsidRDefault="00595F87" w:rsidP="008B4488">
      <w:pPr>
        <w:jc w:val="both"/>
      </w:pPr>
    </w:p>
    <w:p w:rsidR="00525B6E" w:rsidRPr="00595F87" w:rsidRDefault="00DD1ADE" w:rsidP="00595F87">
      <w:pPr>
        <w:jc w:val="center"/>
        <w:rPr>
          <w:b/>
          <w:sz w:val="20"/>
          <w:szCs w:val="20"/>
        </w:rPr>
      </w:pPr>
      <w:r w:rsidRPr="00595F87">
        <w:rPr>
          <w:b/>
          <w:sz w:val="20"/>
          <w:szCs w:val="20"/>
        </w:rPr>
        <w:t>PRILOG V</w:t>
      </w:r>
    </w:p>
    <w:tbl>
      <w:tblPr>
        <w:tblW w:w="102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28"/>
        <w:gridCol w:w="343"/>
        <w:gridCol w:w="2479"/>
        <w:gridCol w:w="1147"/>
        <w:gridCol w:w="129"/>
        <w:gridCol w:w="1509"/>
        <w:gridCol w:w="630"/>
        <w:gridCol w:w="539"/>
        <w:gridCol w:w="854"/>
        <w:gridCol w:w="1824"/>
        <w:gridCol w:w="724"/>
        <w:gridCol w:w="28"/>
      </w:tblGrid>
      <w:tr w:rsidR="00525B6E" w:rsidRPr="00595F87" w:rsidTr="007D5B34">
        <w:trPr>
          <w:gridAfter w:val="1"/>
          <w:wAfter w:w="28" w:type="dxa"/>
          <w:cantSplit/>
          <w:trHeight w:val="20"/>
          <w:jc w:val="center"/>
        </w:trPr>
        <w:tc>
          <w:tcPr>
            <w:tcW w:w="10206" w:type="dxa"/>
            <w:gridSpan w:val="11"/>
          </w:tcPr>
          <w:p w:rsidR="00525B6E" w:rsidRPr="00595F87" w:rsidRDefault="00525B6E" w:rsidP="007D5B34">
            <w:pPr>
              <w:pStyle w:val="t-129sred"/>
              <w:spacing w:before="0" w:beforeAutospacing="0" w:after="0" w:afterAutospacing="0"/>
              <w:jc w:val="center"/>
              <w:rPr>
                <w:sz w:val="20"/>
                <w:szCs w:val="20"/>
              </w:rPr>
            </w:pPr>
            <w:r w:rsidRPr="00595F87">
              <w:rPr>
                <w:sz w:val="20"/>
                <w:szCs w:val="20"/>
              </w:rPr>
              <w:t>OBRAZAC ZDOED</w:t>
            </w:r>
            <w:r w:rsidR="00FE7F19">
              <w:rPr>
                <w:sz w:val="20"/>
                <w:szCs w:val="20"/>
              </w:rPr>
              <w:t>-I</w:t>
            </w:r>
          </w:p>
        </w:tc>
      </w:tr>
      <w:tr w:rsidR="00525B6E" w:rsidRPr="00595F87" w:rsidTr="007D5B34">
        <w:trPr>
          <w:gridAfter w:val="1"/>
          <w:wAfter w:w="28" w:type="dxa"/>
          <w:cantSplit/>
          <w:trHeight w:val="20"/>
          <w:jc w:val="center"/>
        </w:trPr>
        <w:tc>
          <w:tcPr>
            <w:tcW w:w="10206" w:type="dxa"/>
            <w:gridSpan w:val="11"/>
          </w:tcPr>
          <w:p w:rsidR="00525B6E" w:rsidRPr="00595F87" w:rsidRDefault="00525B6E" w:rsidP="007D5B34">
            <w:pPr>
              <w:pStyle w:val="t-98sredina"/>
              <w:spacing w:before="0" w:beforeAutospacing="0" w:after="0" w:afterAutospacing="0"/>
              <w:jc w:val="center"/>
              <w:rPr>
                <w:sz w:val="20"/>
                <w:szCs w:val="20"/>
              </w:rPr>
            </w:pPr>
            <w:r w:rsidRPr="00595F87">
              <w:rPr>
                <w:b/>
                <w:bCs/>
                <w:sz w:val="20"/>
                <w:szCs w:val="20"/>
              </w:rPr>
              <w:t>REPUBLIKA HRVATSKA</w:t>
            </w:r>
          </w:p>
        </w:tc>
      </w:tr>
      <w:tr w:rsidR="00525B6E" w:rsidRPr="00595F87" w:rsidTr="007D5B34">
        <w:trPr>
          <w:gridAfter w:val="1"/>
          <w:wAfter w:w="28" w:type="dxa"/>
          <w:cantSplit/>
          <w:trHeight w:val="20"/>
          <w:jc w:val="center"/>
        </w:trPr>
        <w:tc>
          <w:tcPr>
            <w:tcW w:w="10206" w:type="dxa"/>
            <w:gridSpan w:val="11"/>
          </w:tcPr>
          <w:p w:rsidR="00525B6E" w:rsidRPr="00595F87" w:rsidRDefault="00525B6E" w:rsidP="007D5B34">
            <w:pPr>
              <w:pStyle w:val="t-98sredina"/>
              <w:spacing w:before="0" w:beforeAutospacing="0" w:after="0" w:afterAutospacing="0"/>
              <w:jc w:val="center"/>
              <w:rPr>
                <w:sz w:val="20"/>
                <w:szCs w:val="20"/>
              </w:rPr>
            </w:pPr>
            <w:r w:rsidRPr="00595F87">
              <w:rPr>
                <w:b/>
                <w:bCs/>
                <w:sz w:val="20"/>
                <w:szCs w:val="20"/>
              </w:rPr>
              <w:t>HRVATSKA ENERGETSKA REGULATORNA AGENCIJA</w:t>
            </w:r>
          </w:p>
        </w:tc>
      </w:tr>
      <w:tr w:rsidR="00525B6E" w:rsidRPr="00595F87" w:rsidTr="007D5B34">
        <w:trPr>
          <w:gridAfter w:val="1"/>
          <w:wAfter w:w="28" w:type="dxa"/>
          <w:cantSplit/>
          <w:trHeight w:val="20"/>
          <w:jc w:val="center"/>
        </w:trPr>
        <w:tc>
          <w:tcPr>
            <w:tcW w:w="10206" w:type="dxa"/>
            <w:gridSpan w:val="11"/>
          </w:tcPr>
          <w:p w:rsidR="00525B6E" w:rsidRPr="00595F87" w:rsidRDefault="00A66020" w:rsidP="00A66020">
            <w:pPr>
              <w:pStyle w:val="t-109fett"/>
              <w:jc w:val="center"/>
              <w:rPr>
                <w:b/>
                <w:bCs/>
                <w:sz w:val="20"/>
                <w:szCs w:val="20"/>
              </w:rPr>
            </w:pPr>
            <w:r w:rsidRPr="00595F87">
              <w:rPr>
                <w:b/>
                <w:bCs/>
                <w:sz w:val="20"/>
                <w:szCs w:val="20"/>
              </w:rPr>
              <w:t>ZAHTJEV ZA IZDAVANJE DOZVOLE ZA OBAVLJANJE ENERGETSKE DJELATNOSTI ZA PROJEKT OD ZAJEDNIČKOG INTERESA</w:t>
            </w:r>
          </w:p>
        </w:tc>
      </w:tr>
      <w:tr w:rsidR="00525B6E" w:rsidRPr="00595F87" w:rsidTr="007D5B34">
        <w:trPr>
          <w:gridAfter w:val="1"/>
          <w:wAfter w:w="28" w:type="dxa"/>
          <w:cantSplit/>
          <w:trHeight w:val="20"/>
          <w:jc w:val="center"/>
        </w:trPr>
        <w:tc>
          <w:tcPr>
            <w:tcW w:w="10206" w:type="dxa"/>
            <w:gridSpan w:val="11"/>
          </w:tcPr>
          <w:p w:rsidR="00525B6E" w:rsidRPr="00595F87" w:rsidRDefault="00525B6E" w:rsidP="007D5B34">
            <w:pPr>
              <w:pStyle w:val="t-98sredina"/>
              <w:spacing w:before="0" w:beforeAutospacing="0" w:after="0" w:afterAutospacing="0"/>
              <w:jc w:val="center"/>
              <w:rPr>
                <w:sz w:val="20"/>
                <w:szCs w:val="20"/>
              </w:rPr>
            </w:pPr>
            <w:r w:rsidRPr="00595F87">
              <w:rPr>
                <w:b/>
                <w:bCs/>
                <w:sz w:val="20"/>
                <w:szCs w:val="20"/>
              </w:rPr>
              <w:t>OPĆI PODACI O PODNOSITELJU ZAHTJEVA</w:t>
            </w:r>
          </w:p>
        </w:tc>
      </w:tr>
      <w:tr w:rsidR="00525B6E" w:rsidRPr="00595F87" w:rsidTr="007D5B34">
        <w:trPr>
          <w:gridAfter w:val="1"/>
          <w:wAfter w:w="28" w:type="dxa"/>
          <w:cantSplit/>
          <w:trHeight w:val="20"/>
          <w:jc w:val="center"/>
        </w:trPr>
        <w:tc>
          <w:tcPr>
            <w:tcW w:w="2850" w:type="dxa"/>
            <w:gridSpan w:val="3"/>
          </w:tcPr>
          <w:p w:rsidR="00525B6E" w:rsidRPr="00595F87" w:rsidRDefault="00525B6E" w:rsidP="007D5B34">
            <w:pPr>
              <w:rPr>
                <w:sz w:val="20"/>
                <w:szCs w:val="20"/>
              </w:rPr>
            </w:pPr>
            <w:r w:rsidRPr="00595F87">
              <w:rPr>
                <w:sz w:val="20"/>
                <w:szCs w:val="20"/>
              </w:rPr>
              <w:t>Naziv pravne osobe</w:t>
            </w:r>
          </w:p>
        </w:tc>
        <w:tc>
          <w:tcPr>
            <w:tcW w:w="7356" w:type="dxa"/>
            <w:gridSpan w:val="8"/>
            <w:vMerge w:val="restart"/>
          </w:tcPr>
          <w:p w:rsidR="00525B6E" w:rsidRPr="00595F87" w:rsidRDefault="00525B6E" w:rsidP="007D5B34">
            <w:pPr>
              <w:pStyle w:val="t-98bezuvl"/>
              <w:spacing w:before="0" w:beforeAutospacing="0" w:after="0" w:afterAutospacing="0"/>
              <w:rPr>
                <w:sz w:val="20"/>
                <w:szCs w:val="20"/>
              </w:rPr>
            </w:pPr>
          </w:p>
        </w:tc>
      </w:tr>
      <w:tr w:rsidR="00525B6E" w:rsidRPr="00595F87" w:rsidTr="007D5B34">
        <w:trPr>
          <w:gridAfter w:val="1"/>
          <w:wAfter w:w="28" w:type="dxa"/>
          <w:cantSplit/>
          <w:trHeight w:val="20"/>
          <w:jc w:val="center"/>
        </w:trPr>
        <w:tc>
          <w:tcPr>
            <w:tcW w:w="2850" w:type="dxa"/>
            <w:gridSpan w:val="3"/>
          </w:tcPr>
          <w:p w:rsidR="00525B6E" w:rsidRPr="00595F87" w:rsidRDefault="00525B6E" w:rsidP="007D5B34">
            <w:pPr>
              <w:rPr>
                <w:sz w:val="20"/>
                <w:szCs w:val="20"/>
              </w:rPr>
            </w:pPr>
            <w:r w:rsidRPr="00595F87">
              <w:rPr>
                <w:sz w:val="20"/>
                <w:szCs w:val="20"/>
              </w:rPr>
              <w:t>Ime i prezime fizičke osobe</w:t>
            </w:r>
          </w:p>
        </w:tc>
        <w:tc>
          <w:tcPr>
            <w:tcW w:w="7356" w:type="dxa"/>
            <w:gridSpan w:val="8"/>
            <w:vMerge/>
            <w:vAlign w:val="center"/>
          </w:tcPr>
          <w:p w:rsidR="00525B6E" w:rsidRPr="00595F87" w:rsidRDefault="00525B6E" w:rsidP="007D5B34">
            <w:pPr>
              <w:rPr>
                <w:sz w:val="20"/>
                <w:szCs w:val="20"/>
              </w:rPr>
            </w:pPr>
          </w:p>
        </w:tc>
      </w:tr>
      <w:tr w:rsidR="00525B6E" w:rsidRPr="00595F87" w:rsidTr="007D5B34">
        <w:trPr>
          <w:gridAfter w:val="1"/>
          <w:wAfter w:w="28" w:type="dxa"/>
          <w:cantSplit/>
          <w:trHeight w:val="20"/>
          <w:jc w:val="center"/>
        </w:trPr>
        <w:tc>
          <w:tcPr>
            <w:tcW w:w="2850" w:type="dxa"/>
            <w:gridSpan w:val="3"/>
          </w:tcPr>
          <w:p w:rsidR="00525B6E" w:rsidRPr="00595F87" w:rsidRDefault="00525B6E" w:rsidP="007D5B34">
            <w:pPr>
              <w:rPr>
                <w:sz w:val="20"/>
                <w:szCs w:val="20"/>
              </w:rPr>
            </w:pPr>
            <w:r w:rsidRPr="00595F87">
              <w:rPr>
                <w:sz w:val="20"/>
                <w:szCs w:val="20"/>
              </w:rPr>
              <w:t>Sjedište</w:t>
            </w:r>
          </w:p>
        </w:tc>
        <w:tc>
          <w:tcPr>
            <w:tcW w:w="7356" w:type="dxa"/>
            <w:gridSpan w:val="8"/>
          </w:tcPr>
          <w:p w:rsidR="00525B6E" w:rsidRPr="00595F87" w:rsidRDefault="00525B6E" w:rsidP="007D5B34">
            <w:pPr>
              <w:pStyle w:val="t-98bezuvl"/>
              <w:spacing w:before="0" w:beforeAutospacing="0" w:after="0" w:afterAutospacing="0"/>
              <w:rPr>
                <w:sz w:val="20"/>
                <w:szCs w:val="20"/>
              </w:rPr>
            </w:pPr>
          </w:p>
        </w:tc>
      </w:tr>
      <w:tr w:rsidR="00525B6E" w:rsidRPr="00595F87" w:rsidTr="007D5B34">
        <w:trPr>
          <w:gridAfter w:val="1"/>
          <w:wAfter w:w="28" w:type="dxa"/>
          <w:cantSplit/>
          <w:trHeight w:val="20"/>
          <w:jc w:val="center"/>
        </w:trPr>
        <w:tc>
          <w:tcPr>
            <w:tcW w:w="2850" w:type="dxa"/>
            <w:gridSpan w:val="3"/>
          </w:tcPr>
          <w:p w:rsidR="00525B6E" w:rsidRPr="00595F87" w:rsidRDefault="00525B6E" w:rsidP="007D5B34">
            <w:pPr>
              <w:rPr>
                <w:sz w:val="20"/>
                <w:szCs w:val="20"/>
              </w:rPr>
            </w:pPr>
            <w:r w:rsidRPr="00595F87">
              <w:rPr>
                <w:sz w:val="20"/>
                <w:szCs w:val="20"/>
              </w:rPr>
              <w:t>Adresa</w:t>
            </w:r>
          </w:p>
        </w:tc>
        <w:tc>
          <w:tcPr>
            <w:tcW w:w="7356" w:type="dxa"/>
            <w:gridSpan w:val="8"/>
          </w:tcPr>
          <w:p w:rsidR="00525B6E" w:rsidRPr="00595F87" w:rsidRDefault="00525B6E" w:rsidP="007D5B34">
            <w:pPr>
              <w:pStyle w:val="t-98bezuvl"/>
              <w:spacing w:before="0" w:beforeAutospacing="0" w:after="0" w:afterAutospacing="0"/>
              <w:rPr>
                <w:sz w:val="20"/>
                <w:szCs w:val="20"/>
              </w:rPr>
            </w:pPr>
          </w:p>
        </w:tc>
      </w:tr>
      <w:tr w:rsidR="00525B6E" w:rsidRPr="00595F87" w:rsidTr="007D5B34">
        <w:trPr>
          <w:gridAfter w:val="1"/>
          <w:wAfter w:w="28" w:type="dxa"/>
          <w:cantSplit/>
          <w:trHeight w:val="20"/>
          <w:jc w:val="center"/>
        </w:trPr>
        <w:tc>
          <w:tcPr>
            <w:tcW w:w="2850" w:type="dxa"/>
            <w:gridSpan w:val="3"/>
          </w:tcPr>
          <w:p w:rsidR="00525B6E" w:rsidRPr="00595F87" w:rsidRDefault="00525B6E" w:rsidP="007D5B34">
            <w:pPr>
              <w:rPr>
                <w:sz w:val="20"/>
                <w:szCs w:val="20"/>
              </w:rPr>
            </w:pPr>
            <w:r w:rsidRPr="00595F87">
              <w:rPr>
                <w:sz w:val="20"/>
                <w:szCs w:val="20"/>
              </w:rPr>
              <w:t>Matični broj</w:t>
            </w:r>
          </w:p>
        </w:tc>
        <w:tc>
          <w:tcPr>
            <w:tcW w:w="7356" w:type="dxa"/>
            <w:gridSpan w:val="8"/>
          </w:tcPr>
          <w:p w:rsidR="00525B6E" w:rsidRPr="00595F87" w:rsidRDefault="00525B6E" w:rsidP="007D5B34">
            <w:pPr>
              <w:pStyle w:val="t-98bezuvl"/>
              <w:spacing w:before="0" w:beforeAutospacing="0" w:after="0" w:afterAutospacing="0"/>
              <w:rPr>
                <w:sz w:val="20"/>
                <w:szCs w:val="20"/>
              </w:rPr>
            </w:pPr>
          </w:p>
        </w:tc>
      </w:tr>
      <w:tr w:rsidR="00525B6E" w:rsidRPr="00595F87" w:rsidTr="007D5B34">
        <w:trPr>
          <w:gridAfter w:val="1"/>
          <w:wAfter w:w="28" w:type="dxa"/>
          <w:cantSplit/>
          <w:trHeight w:val="20"/>
          <w:jc w:val="center"/>
        </w:trPr>
        <w:tc>
          <w:tcPr>
            <w:tcW w:w="2850" w:type="dxa"/>
            <w:gridSpan w:val="3"/>
          </w:tcPr>
          <w:p w:rsidR="00525B6E" w:rsidRPr="00595F87" w:rsidRDefault="00525B6E" w:rsidP="007D5B34">
            <w:pPr>
              <w:rPr>
                <w:sz w:val="20"/>
                <w:szCs w:val="20"/>
              </w:rPr>
            </w:pPr>
            <w:r w:rsidRPr="00595F87">
              <w:rPr>
                <w:sz w:val="20"/>
                <w:szCs w:val="20"/>
              </w:rPr>
              <w:t>Telefon</w:t>
            </w:r>
          </w:p>
        </w:tc>
        <w:tc>
          <w:tcPr>
            <w:tcW w:w="2785" w:type="dxa"/>
            <w:gridSpan w:val="3"/>
          </w:tcPr>
          <w:p w:rsidR="00525B6E" w:rsidRPr="00595F87" w:rsidRDefault="00525B6E" w:rsidP="007D5B34">
            <w:pPr>
              <w:pStyle w:val="t-98bezuvl"/>
              <w:spacing w:before="0" w:beforeAutospacing="0" w:after="0" w:afterAutospacing="0"/>
              <w:rPr>
                <w:sz w:val="20"/>
                <w:szCs w:val="20"/>
              </w:rPr>
            </w:pPr>
          </w:p>
        </w:tc>
        <w:tc>
          <w:tcPr>
            <w:tcW w:w="2023" w:type="dxa"/>
            <w:gridSpan w:val="3"/>
          </w:tcPr>
          <w:p w:rsidR="00525B6E" w:rsidRPr="00595F87" w:rsidRDefault="00525B6E" w:rsidP="007D5B34">
            <w:pPr>
              <w:pStyle w:val="t-98bezuvl"/>
              <w:spacing w:before="0" w:beforeAutospacing="0" w:after="0" w:afterAutospacing="0"/>
              <w:rPr>
                <w:sz w:val="20"/>
                <w:szCs w:val="20"/>
              </w:rPr>
            </w:pPr>
            <w:r w:rsidRPr="00595F87">
              <w:rPr>
                <w:sz w:val="20"/>
                <w:szCs w:val="20"/>
              </w:rPr>
              <w:t>Telefaks</w:t>
            </w:r>
          </w:p>
        </w:tc>
        <w:tc>
          <w:tcPr>
            <w:tcW w:w="2548" w:type="dxa"/>
            <w:gridSpan w:val="2"/>
          </w:tcPr>
          <w:p w:rsidR="00525B6E" w:rsidRPr="00595F87" w:rsidRDefault="00525B6E" w:rsidP="007D5B34">
            <w:pPr>
              <w:pStyle w:val="t-98bezuvl"/>
              <w:spacing w:before="0" w:beforeAutospacing="0" w:after="0" w:afterAutospacing="0"/>
              <w:rPr>
                <w:sz w:val="20"/>
                <w:szCs w:val="20"/>
              </w:rPr>
            </w:pPr>
          </w:p>
        </w:tc>
      </w:tr>
      <w:tr w:rsidR="00525B6E" w:rsidRPr="00595F87" w:rsidTr="007D5B34">
        <w:trPr>
          <w:gridAfter w:val="1"/>
          <w:wAfter w:w="28" w:type="dxa"/>
          <w:cantSplit/>
          <w:trHeight w:val="20"/>
          <w:jc w:val="center"/>
        </w:trPr>
        <w:tc>
          <w:tcPr>
            <w:tcW w:w="2850" w:type="dxa"/>
            <w:gridSpan w:val="3"/>
          </w:tcPr>
          <w:p w:rsidR="00525B6E" w:rsidRPr="00595F87" w:rsidRDefault="00525B6E" w:rsidP="007D5B34">
            <w:pPr>
              <w:rPr>
                <w:sz w:val="20"/>
                <w:szCs w:val="20"/>
              </w:rPr>
            </w:pPr>
            <w:r w:rsidRPr="00595F87">
              <w:rPr>
                <w:sz w:val="20"/>
                <w:szCs w:val="20"/>
              </w:rPr>
              <w:t>E-mail</w:t>
            </w:r>
          </w:p>
        </w:tc>
        <w:tc>
          <w:tcPr>
            <w:tcW w:w="7356" w:type="dxa"/>
            <w:gridSpan w:val="8"/>
          </w:tcPr>
          <w:p w:rsidR="00525B6E" w:rsidRPr="00595F87" w:rsidRDefault="00525B6E" w:rsidP="007D5B34">
            <w:pPr>
              <w:pStyle w:val="noparagraphstyle"/>
              <w:spacing w:before="0" w:beforeAutospacing="0" w:after="0" w:afterAutospacing="0"/>
              <w:rPr>
                <w:sz w:val="20"/>
                <w:szCs w:val="20"/>
              </w:rPr>
            </w:pPr>
          </w:p>
        </w:tc>
      </w:tr>
      <w:tr w:rsidR="00525B6E" w:rsidRPr="00595F87" w:rsidTr="007D5B34">
        <w:trPr>
          <w:gridAfter w:val="1"/>
          <w:wAfter w:w="28" w:type="dxa"/>
          <w:cantSplit/>
          <w:trHeight w:val="20"/>
          <w:jc w:val="center"/>
        </w:trPr>
        <w:tc>
          <w:tcPr>
            <w:tcW w:w="2850" w:type="dxa"/>
            <w:gridSpan w:val="3"/>
            <w:vMerge w:val="restart"/>
            <w:vAlign w:val="center"/>
          </w:tcPr>
          <w:p w:rsidR="00525B6E" w:rsidRPr="00595F87" w:rsidRDefault="00525B6E" w:rsidP="007D5B34">
            <w:pPr>
              <w:pStyle w:val="t-98bezuvl"/>
              <w:spacing w:before="0" w:beforeAutospacing="0" w:after="0" w:afterAutospacing="0"/>
              <w:rPr>
                <w:sz w:val="20"/>
                <w:szCs w:val="20"/>
              </w:rPr>
            </w:pPr>
            <w:r w:rsidRPr="00595F87">
              <w:rPr>
                <w:sz w:val="20"/>
                <w:szCs w:val="20"/>
              </w:rPr>
              <w:t>Odgovorna osoba</w:t>
            </w:r>
          </w:p>
        </w:tc>
        <w:tc>
          <w:tcPr>
            <w:tcW w:w="1276" w:type="dxa"/>
            <w:gridSpan w:val="2"/>
          </w:tcPr>
          <w:p w:rsidR="00525B6E" w:rsidRPr="00595F87" w:rsidRDefault="00525B6E" w:rsidP="007D5B34">
            <w:pPr>
              <w:pStyle w:val="t-98bezuvl"/>
              <w:spacing w:before="0" w:beforeAutospacing="0" w:after="0" w:afterAutospacing="0"/>
              <w:rPr>
                <w:sz w:val="20"/>
                <w:szCs w:val="20"/>
              </w:rPr>
            </w:pPr>
            <w:r w:rsidRPr="00595F87">
              <w:rPr>
                <w:sz w:val="20"/>
                <w:szCs w:val="20"/>
              </w:rPr>
              <w:t>Ime</w:t>
            </w:r>
          </w:p>
        </w:tc>
        <w:tc>
          <w:tcPr>
            <w:tcW w:w="6080" w:type="dxa"/>
            <w:gridSpan w:val="6"/>
          </w:tcPr>
          <w:p w:rsidR="00525B6E" w:rsidRPr="00595F87" w:rsidRDefault="00525B6E" w:rsidP="007D5B34">
            <w:pPr>
              <w:pStyle w:val="noparagraphstyle"/>
              <w:spacing w:before="0" w:beforeAutospacing="0" w:after="0" w:afterAutospacing="0"/>
              <w:rPr>
                <w:sz w:val="20"/>
                <w:szCs w:val="20"/>
              </w:rPr>
            </w:pPr>
          </w:p>
        </w:tc>
      </w:tr>
      <w:tr w:rsidR="00525B6E" w:rsidRPr="00595F87" w:rsidTr="007D5B34">
        <w:trPr>
          <w:gridAfter w:val="1"/>
          <w:wAfter w:w="28" w:type="dxa"/>
          <w:cantSplit/>
          <w:trHeight w:val="20"/>
          <w:jc w:val="center"/>
        </w:trPr>
        <w:tc>
          <w:tcPr>
            <w:tcW w:w="2850" w:type="dxa"/>
            <w:gridSpan w:val="3"/>
            <w:vMerge/>
            <w:vAlign w:val="center"/>
          </w:tcPr>
          <w:p w:rsidR="00525B6E" w:rsidRPr="00595F87" w:rsidRDefault="00525B6E" w:rsidP="007D5B34">
            <w:pPr>
              <w:rPr>
                <w:sz w:val="20"/>
                <w:szCs w:val="20"/>
              </w:rPr>
            </w:pPr>
          </w:p>
        </w:tc>
        <w:tc>
          <w:tcPr>
            <w:tcW w:w="1276" w:type="dxa"/>
            <w:gridSpan w:val="2"/>
          </w:tcPr>
          <w:p w:rsidR="00525B6E" w:rsidRPr="00595F87" w:rsidRDefault="00525B6E" w:rsidP="007D5B34">
            <w:pPr>
              <w:pStyle w:val="t-98bezuvl"/>
              <w:spacing w:before="0" w:beforeAutospacing="0" w:after="0" w:afterAutospacing="0"/>
              <w:rPr>
                <w:sz w:val="20"/>
                <w:szCs w:val="20"/>
              </w:rPr>
            </w:pPr>
            <w:r w:rsidRPr="00595F87">
              <w:rPr>
                <w:sz w:val="20"/>
                <w:szCs w:val="20"/>
              </w:rPr>
              <w:t>Prezime</w:t>
            </w:r>
          </w:p>
        </w:tc>
        <w:tc>
          <w:tcPr>
            <w:tcW w:w="6080" w:type="dxa"/>
            <w:gridSpan w:val="6"/>
          </w:tcPr>
          <w:p w:rsidR="00525B6E" w:rsidRPr="00595F87" w:rsidRDefault="00525B6E" w:rsidP="007D5B34">
            <w:pPr>
              <w:pStyle w:val="noparagraphstyle"/>
              <w:spacing w:before="0" w:beforeAutospacing="0" w:after="0" w:afterAutospacing="0"/>
              <w:rPr>
                <w:sz w:val="20"/>
                <w:szCs w:val="20"/>
              </w:rPr>
            </w:pPr>
          </w:p>
        </w:tc>
      </w:tr>
      <w:tr w:rsidR="00525B6E" w:rsidRPr="00595F87" w:rsidTr="007D5B34">
        <w:trPr>
          <w:gridAfter w:val="1"/>
          <w:wAfter w:w="28" w:type="dxa"/>
          <w:cantSplit/>
          <w:trHeight w:val="20"/>
          <w:jc w:val="center"/>
        </w:trPr>
        <w:tc>
          <w:tcPr>
            <w:tcW w:w="2850" w:type="dxa"/>
            <w:gridSpan w:val="3"/>
            <w:vMerge/>
            <w:vAlign w:val="center"/>
          </w:tcPr>
          <w:p w:rsidR="00525B6E" w:rsidRPr="00595F87" w:rsidRDefault="00525B6E" w:rsidP="007D5B34">
            <w:pPr>
              <w:rPr>
                <w:sz w:val="20"/>
                <w:szCs w:val="20"/>
              </w:rPr>
            </w:pPr>
          </w:p>
        </w:tc>
        <w:tc>
          <w:tcPr>
            <w:tcW w:w="1276" w:type="dxa"/>
            <w:gridSpan w:val="2"/>
          </w:tcPr>
          <w:p w:rsidR="00525B6E" w:rsidRPr="00595F87" w:rsidRDefault="00525B6E" w:rsidP="007D5B34">
            <w:pPr>
              <w:pStyle w:val="t-98bezuvl"/>
              <w:spacing w:before="0" w:beforeAutospacing="0" w:after="0" w:afterAutospacing="0"/>
              <w:rPr>
                <w:sz w:val="20"/>
                <w:szCs w:val="20"/>
              </w:rPr>
            </w:pPr>
            <w:r w:rsidRPr="00595F87">
              <w:rPr>
                <w:sz w:val="20"/>
                <w:szCs w:val="20"/>
              </w:rPr>
              <w:t>Adresa</w:t>
            </w:r>
          </w:p>
        </w:tc>
        <w:tc>
          <w:tcPr>
            <w:tcW w:w="6080" w:type="dxa"/>
            <w:gridSpan w:val="6"/>
          </w:tcPr>
          <w:p w:rsidR="00525B6E" w:rsidRPr="00595F87" w:rsidRDefault="00525B6E" w:rsidP="007D5B34">
            <w:pPr>
              <w:pStyle w:val="noparagraphstyle"/>
              <w:spacing w:before="0" w:beforeAutospacing="0" w:after="0" w:afterAutospacing="0"/>
              <w:rPr>
                <w:sz w:val="20"/>
                <w:szCs w:val="20"/>
              </w:rPr>
            </w:pPr>
          </w:p>
        </w:tc>
      </w:tr>
      <w:tr w:rsidR="00525B6E" w:rsidRPr="00595F87" w:rsidTr="007D5B34">
        <w:trPr>
          <w:gridAfter w:val="1"/>
          <w:wAfter w:w="28" w:type="dxa"/>
          <w:cantSplit/>
          <w:trHeight w:val="20"/>
          <w:jc w:val="center"/>
        </w:trPr>
        <w:tc>
          <w:tcPr>
            <w:tcW w:w="2850" w:type="dxa"/>
            <w:gridSpan w:val="3"/>
            <w:vMerge/>
            <w:vAlign w:val="center"/>
          </w:tcPr>
          <w:p w:rsidR="00525B6E" w:rsidRPr="00595F87" w:rsidRDefault="00525B6E" w:rsidP="007D5B34">
            <w:pPr>
              <w:rPr>
                <w:sz w:val="20"/>
                <w:szCs w:val="20"/>
              </w:rPr>
            </w:pPr>
          </w:p>
        </w:tc>
        <w:tc>
          <w:tcPr>
            <w:tcW w:w="1276" w:type="dxa"/>
            <w:gridSpan w:val="2"/>
          </w:tcPr>
          <w:p w:rsidR="00525B6E" w:rsidRPr="00595F87" w:rsidRDefault="00525B6E" w:rsidP="007D5B34">
            <w:pPr>
              <w:pStyle w:val="t-98bezuvl"/>
              <w:spacing w:before="0" w:beforeAutospacing="0" w:after="0" w:afterAutospacing="0"/>
              <w:rPr>
                <w:sz w:val="20"/>
                <w:szCs w:val="20"/>
              </w:rPr>
            </w:pPr>
            <w:r w:rsidRPr="00595F87">
              <w:rPr>
                <w:sz w:val="20"/>
                <w:szCs w:val="20"/>
              </w:rPr>
              <w:t>Funkcija</w:t>
            </w:r>
          </w:p>
        </w:tc>
        <w:tc>
          <w:tcPr>
            <w:tcW w:w="6080" w:type="dxa"/>
            <w:gridSpan w:val="6"/>
          </w:tcPr>
          <w:p w:rsidR="00525B6E" w:rsidRPr="00595F87" w:rsidRDefault="00525B6E" w:rsidP="007D5B34">
            <w:pPr>
              <w:pStyle w:val="noparagraphstyle"/>
              <w:spacing w:before="0" w:beforeAutospacing="0" w:after="0" w:afterAutospacing="0"/>
              <w:rPr>
                <w:sz w:val="20"/>
                <w:szCs w:val="20"/>
              </w:rPr>
            </w:pPr>
          </w:p>
        </w:tc>
      </w:tr>
      <w:tr w:rsidR="00525B6E" w:rsidRPr="00595F87" w:rsidTr="007D5B34">
        <w:trPr>
          <w:gridAfter w:val="1"/>
          <w:wAfter w:w="28" w:type="dxa"/>
          <w:cantSplit/>
          <w:trHeight w:val="20"/>
          <w:jc w:val="center"/>
        </w:trPr>
        <w:tc>
          <w:tcPr>
            <w:tcW w:w="10206" w:type="dxa"/>
            <w:gridSpan w:val="11"/>
          </w:tcPr>
          <w:p w:rsidR="00525B6E" w:rsidRPr="00595F87" w:rsidRDefault="00525B6E" w:rsidP="007D5B34">
            <w:pPr>
              <w:pStyle w:val="t-98sredina"/>
              <w:spacing w:before="0" w:beforeAutospacing="0" w:after="0" w:afterAutospacing="0"/>
              <w:jc w:val="center"/>
              <w:rPr>
                <w:sz w:val="20"/>
                <w:szCs w:val="20"/>
              </w:rPr>
            </w:pPr>
            <w:r w:rsidRPr="00595F87">
              <w:rPr>
                <w:b/>
                <w:bCs/>
                <w:sz w:val="20"/>
                <w:szCs w:val="20"/>
              </w:rPr>
              <w:t>ZAHTJEV ZA IZDAVANJE DOZVOLE</w:t>
            </w:r>
          </w:p>
        </w:tc>
      </w:tr>
      <w:tr w:rsidR="00525B6E" w:rsidRPr="00595F87" w:rsidTr="007D5B34">
        <w:trPr>
          <w:gridAfter w:val="1"/>
          <w:wAfter w:w="28" w:type="dxa"/>
          <w:cantSplit/>
          <w:trHeight w:val="20"/>
          <w:jc w:val="center"/>
        </w:trPr>
        <w:tc>
          <w:tcPr>
            <w:tcW w:w="10206" w:type="dxa"/>
            <w:gridSpan w:val="11"/>
          </w:tcPr>
          <w:p w:rsidR="00525B6E" w:rsidRPr="00595F87" w:rsidRDefault="00525B6E" w:rsidP="007D5B34">
            <w:pPr>
              <w:pStyle w:val="t-98bezuvl"/>
              <w:spacing w:before="0" w:beforeAutospacing="0" w:after="120" w:afterAutospacing="0"/>
              <w:jc w:val="center"/>
              <w:rPr>
                <w:sz w:val="20"/>
                <w:szCs w:val="20"/>
              </w:rPr>
            </w:pPr>
            <w:r w:rsidRPr="00595F87">
              <w:rPr>
                <w:sz w:val="20"/>
                <w:szCs w:val="20"/>
              </w:rPr>
              <w:t>U skladu s odredbama Zakona o energiji i Pravilnika o dozvolama za obavljanje energetskih djelatnosti, podnosim zahtjev za izdavanje dozvole za obavljanje sljedeće energetske djelatnosti:</w:t>
            </w:r>
          </w:p>
          <w:p w:rsidR="00525B6E" w:rsidRPr="00595F87" w:rsidRDefault="00525B6E" w:rsidP="007D5B34">
            <w:pPr>
              <w:pStyle w:val="t-98bezuvl"/>
              <w:spacing w:before="0" w:beforeAutospacing="0" w:after="0" w:afterAutospacing="0"/>
              <w:jc w:val="center"/>
              <w:rPr>
                <w:sz w:val="20"/>
                <w:szCs w:val="20"/>
              </w:rPr>
            </w:pPr>
            <w:r w:rsidRPr="00595F87">
              <w:rPr>
                <w:sz w:val="20"/>
                <w:szCs w:val="20"/>
              </w:rPr>
              <w:t>_______________________________________________________________</w:t>
            </w:r>
          </w:p>
          <w:p w:rsidR="00525B6E" w:rsidRPr="00595F87" w:rsidRDefault="00525B6E" w:rsidP="007D5B34">
            <w:pPr>
              <w:pStyle w:val="t-98bezuvl"/>
              <w:spacing w:before="0" w:beforeAutospacing="0" w:after="0" w:afterAutospacing="0"/>
              <w:jc w:val="center"/>
              <w:rPr>
                <w:sz w:val="20"/>
                <w:szCs w:val="20"/>
              </w:rPr>
            </w:pPr>
            <w:r w:rsidRPr="00595F87">
              <w:rPr>
                <w:sz w:val="20"/>
                <w:szCs w:val="20"/>
              </w:rPr>
              <w:t>(upisuje se samo jedna energetska djelatnost)</w:t>
            </w:r>
          </w:p>
        </w:tc>
      </w:tr>
      <w:tr w:rsidR="00525B6E" w:rsidRPr="00595F87" w:rsidTr="007D5B34">
        <w:trPr>
          <w:gridAfter w:val="1"/>
          <w:wAfter w:w="28" w:type="dxa"/>
          <w:cantSplit/>
          <w:trHeight w:val="20"/>
          <w:jc w:val="center"/>
        </w:trPr>
        <w:tc>
          <w:tcPr>
            <w:tcW w:w="10206" w:type="dxa"/>
            <w:gridSpan w:val="11"/>
          </w:tcPr>
          <w:p w:rsidR="00525B6E" w:rsidRPr="00595F87" w:rsidRDefault="00525B6E" w:rsidP="007D5B34">
            <w:pPr>
              <w:pStyle w:val="t-98bezuvl"/>
              <w:spacing w:before="0" w:beforeAutospacing="0" w:after="0" w:afterAutospacing="0"/>
              <w:rPr>
                <w:sz w:val="20"/>
                <w:szCs w:val="20"/>
              </w:rPr>
            </w:pPr>
            <w:r w:rsidRPr="00595F87">
              <w:rPr>
                <w:sz w:val="20"/>
                <w:szCs w:val="20"/>
              </w:rPr>
              <w:t>Sukladno odredbama Pravilnika o dozvolama za obavljanje energetskih djelatnosti, Priloga I., uz ovaj zahtjev dostavljam (označite križićem):</w:t>
            </w:r>
          </w:p>
        </w:tc>
      </w:tr>
      <w:tr w:rsidR="00525B6E" w:rsidRPr="00595F87" w:rsidTr="007D5B34">
        <w:trPr>
          <w:gridAfter w:val="1"/>
          <w:wAfter w:w="28" w:type="dxa"/>
          <w:cantSplit/>
          <w:trHeight w:val="20"/>
          <w:jc w:val="center"/>
        </w:trPr>
        <w:tc>
          <w:tcPr>
            <w:tcW w:w="371" w:type="dxa"/>
            <w:gridSpan w:val="2"/>
          </w:tcPr>
          <w:p w:rsidR="00525B6E" w:rsidRPr="00595F87" w:rsidRDefault="00525B6E" w:rsidP="007D5B34">
            <w:pPr>
              <w:pStyle w:val="t-98bezuvl"/>
              <w:spacing w:before="0" w:beforeAutospacing="0" w:after="0" w:afterAutospacing="0"/>
              <w:rPr>
                <w:sz w:val="20"/>
                <w:szCs w:val="20"/>
              </w:rPr>
            </w:pPr>
            <w:r w:rsidRPr="00595F87">
              <w:rPr>
                <w:sz w:val="20"/>
                <w:szCs w:val="20"/>
              </w:rPr>
              <w:t>1.</w:t>
            </w:r>
          </w:p>
        </w:tc>
        <w:tc>
          <w:tcPr>
            <w:tcW w:w="9111" w:type="dxa"/>
            <w:gridSpan w:val="8"/>
          </w:tcPr>
          <w:p w:rsidR="00525B6E" w:rsidRPr="00595F87" w:rsidRDefault="00525B6E" w:rsidP="007D5B34">
            <w:pPr>
              <w:pStyle w:val="t-98bezuvl"/>
              <w:spacing w:before="0" w:beforeAutospacing="0" w:after="0" w:afterAutospacing="0"/>
              <w:rPr>
                <w:sz w:val="20"/>
                <w:szCs w:val="20"/>
              </w:rPr>
            </w:pPr>
            <w:r w:rsidRPr="00595F87">
              <w:rPr>
                <w:sz w:val="20"/>
                <w:szCs w:val="20"/>
              </w:rPr>
              <w:t>dokaz o registraciji za obavljanje energetske djelatnosti</w:t>
            </w:r>
          </w:p>
        </w:tc>
        <w:tc>
          <w:tcPr>
            <w:tcW w:w="724" w:type="dxa"/>
          </w:tcPr>
          <w:p w:rsidR="00525B6E" w:rsidRPr="00595F87" w:rsidRDefault="00525B6E" w:rsidP="007D5B34">
            <w:pPr>
              <w:pStyle w:val="noparagraphstyle"/>
              <w:spacing w:before="0" w:beforeAutospacing="0" w:after="0" w:afterAutospacing="0"/>
              <w:jc w:val="center"/>
              <w:rPr>
                <w:sz w:val="20"/>
                <w:szCs w:val="20"/>
              </w:rPr>
            </w:pPr>
          </w:p>
        </w:tc>
      </w:tr>
      <w:tr w:rsidR="00525B6E" w:rsidRPr="00595F87" w:rsidTr="007D5B34">
        <w:trPr>
          <w:gridAfter w:val="1"/>
          <w:wAfter w:w="28" w:type="dxa"/>
          <w:cantSplit/>
          <w:trHeight w:val="20"/>
          <w:jc w:val="center"/>
        </w:trPr>
        <w:tc>
          <w:tcPr>
            <w:tcW w:w="371" w:type="dxa"/>
            <w:gridSpan w:val="2"/>
          </w:tcPr>
          <w:p w:rsidR="00525B6E" w:rsidRPr="00595F87" w:rsidRDefault="00525B6E" w:rsidP="007D5B34">
            <w:pPr>
              <w:pStyle w:val="t-98bezuvl"/>
              <w:spacing w:before="0" w:beforeAutospacing="0" w:after="0" w:afterAutospacing="0"/>
              <w:rPr>
                <w:sz w:val="20"/>
                <w:szCs w:val="20"/>
              </w:rPr>
            </w:pPr>
            <w:r w:rsidRPr="00595F87">
              <w:rPr>
                <w:sz w:val="20"/>
                <w:szCs w:val="20"/>
              </w:rPr>
              <w:t>2.</w:t>
            </w:r>
          </w:p>
        </w:tc>
        <w:tc>
          <w:tcPr>
            <w:tcW w:w="9111" w:type="dxa"/>
            <w:gridSpan w:val="8"/>
          </w:tcPr>
          <w:p w:rsidR="00525B6E" w:rsidRPr="00595F87" w:rsidRDefault="00525B6E" w:rsidP="007D5B34">
            <w:pPr>
              <w:pStyle w:val="t-98bezuvl"/>
              <w:spacing w:before="0" w:beforeAutospacing="0" w:after="0" w:afterAutospacing="0"/>
              <w:rPr>
                <w:sz w:val="20"/>
                <w:szCs w:val="20"/>
              </w:rPr>
            </w:pPr>
            <w:r w:rsidRPr="00595F87">
              <w:rPr>
                <w:sz w:val="20"/>
                <w:szCs w:val="20"/>
              </w:rPr>
              <w:t>dokaze o financijskoj kvalificiranosti za obavljanje energetske djelatnosti</w:t>
            </w:r>
          </w:p>
        </w:tc>
        <w:tc>
          <w:tcPr>
            <w:tcW w:w="724" w:type="dxa"/>
          </w:tcPr>
          <w:p w:rsidR="00525B6E" w:rsidRPr="00595F87" w:rsidRDefault="00525B6E" w:rsidP="007D5B34">
            <w:pPr>
              <w:pStyle w:val="noparagraphstyle"/>
              <w:spacing w:before="0" w:beforeAutospacing="0" w:after="0" w:afterAutospacing="0"/>
              <w:jc w:val="center"/>
              <w:rPr>
                <w:sz w:val="20"/>
                <w:szCs w:val="20"/>
              </w:rPr>
            </w:pPr>
          </w:p>
        </w:tc>
      </w:tr>
      <w:tr w:rsidR="00525B6E" w:rsidRPr="00595F87" w:rsidTr="007D5B34">
        <w:trPr>
          <w:gridAfter w:val="1"/>
          <w:wAfter w:w="28" w:type="dxa"/>
          <w:cantSplit/>
          <w:trHeight w:val="20"/>
          <w:jc w:val="center"/>
        </w:trPr>
        <w:tc>
          <w:tcPr>
            <w:tcW w:w="371" w:type="dxa"/>
            <w:gridSpan w:val="2"/>
          </w:tcPr>
          <w:p w:rsidR="00525B6E" w:rsidRPr="00595F87" w:rsidRDefault="00525B6E" w:rsidP="007D5B34">
            <w:pPr>
              <w:pStyle w:val="t-98bezuvl"/>
              <w:spacing w:before="0" w:beforeAutospacing="0" w:after="0" w:afterAutospacing="0"/>
              <w:rPr>
                <w:sz w:val="20"/>
                <w:szCs w:val="20"/>
              </w:rPr>
            </w:pPr>
            <w:r w:rsidRPr="00595F87">
              <w:rPr>
                <w:sz w:val="20"/>
                <w:szCs w:val="20"/>
              </w:rPr>
              <w:t>3.</w:t>
            </w:r>
          </w:p>
        </w:tc>
        <w:tc>
          <w:tcPr>
            <w:tcW w:w="9111" w:type="dxa"/>
            <w:gridSpan w:val="8"/>
          </w:tcPr>
          <w:p w:rsidR="00525B6E" w:rsidRPr="00595F87" w:rsidRDefault="00525B6E" w:rsidP="006E26E1">
            <w:pPr>
              <w:pStyle w:val="t-98bezuvl"/>
              <w:tabs>
                <w:tab w:val="left" w:pos="915"/>
              </w:tabs>
              <w:rPr>
                <w:sz w:val="20"/>
                <w:szCs w:val="20"/>
              </w:rPr>
            </w:pPr>
            <w:r w:rsidRPr="00595F87">
              <w:rPr>
                <w:sz w:val="20"/>
                <w:szCs w:val="20"/>
              </w:rPr>
              <w:t xml:space="preserve">izjavu o neosuđivanosti podnositelja zahtjeva za kazneno djelo protiv gospodarstva sukladno članku </w:t>
            </w:r>
            <w:r w:rsidR="00AB10AC">
              <w:rPr>
                <w:sz w:val="20"/>
                <w:szCs w:val="20"/>
              </w:rPr>
              <w:t>8</w:t>
            </w:r>
            <w:r w:rsidRPr="00595F87">
              <w:rPr>
                <w:sz w:val="20"/>
                <w:szCs w:val="20"/>
              </w:rPr>
              <w:t xml:space="preserve">. stavku </w:t>
            </w:r>
            <w:r w:rsidR="00AB10AC">
              <w:rPr>
                <w:sz w:val="20"/>
                <w:szCs w:val="20"/>
              </w:rPr>
              <w:t>4</w:t>
            </w:r>
            <w:r w:rsidRPr="00595F87">
              <w:rPr>
                <w:sz w:val="20"/>
                <w:szCs w:val="20"/>
              </w:rPr>
              <w:t>. Pravilnika o</w:t>
            </w:r>
            <w:r w:rsidR="006E26E1" w:rsidRPr="00595F87">
              <w:rPr>
                <w:sz w:val="20"/>
                <w:szCs w:val="20"/>
              </w:rPr>
              <w:t xml:space="preserve"> </w:t>
            </w:r>
            <w:r w:rsidRPr="00595F87">
              <w:rPr>
                <w:sz w:val="20"/>
                <w:szCs w:val="20"/>
              </w:rPr>
              <w:t>dozvolama za obavljanje energetskih djelatnosti</w:t>
            </w:r>
            <w:r w:rsidRPr="00595F87">
              <w:rPr>
                <w:sz w:val="20"/>
                <w:szCs w:val="20"/>
              </w:rPr>
              <w:tab/>
            </w:r>
          </w:p>
        </w:tc>
        <w:tc>
          <w:tcPr>
            <w:tcW w:w="724" w:type="dxa"/>
          </w:tcPr>
          <w:p w:rsidR="00525B6E" w:rsidRPr="00595F87" w:rsidRDefault="00525B6E" w:rsidP="007D5B34">
            <w:pPr>
              <w:pStyle w:val="noparagraphstyle"/>
              <w:spacing w:before="0" w:beforeAutospacing="0" w:after="0" w:afterAutospacing="0"/>
              <w:jc w:val="center"/>
              <w:rPr>
                <w:sz w:val="20"/>
                <w:szCs w:val="20"/>
              </w:rPr>
            </w:pPr>
          </w:p>
        </w:tc>
      </w:tr>
      <w:tr w:rsidR="00525B6E" w:rsidRPr="00595F87" w:rsidTr="007D5B34">
        <w:trPr>
          <w:gridAfter w:val="1"/>
          <w:wAfter w:w="28" w:type="dxa"/>
          <w:cantSplit/>
          <w:trHeight w:val="20"/>
          <w:jc w:val="center"/>
        </w:trPr>
        <w:tc>
          <w:tcPr>
            <w:tcW w:w="371" w:type="dxa"/>
            <w:gridSpan w:val="2"/>
          </w:tcPr>
          <w:p w:rsidR="00525B6E" w:rsidRPr="00595F87" w:rsidRDefault="00525B6E" w:rsidP="007D5B34">
            <w:pPr>
              <w:pStyle w:val="t-98bezuvl"/>
              <w:spacing w:before="0" w:beforeAutospacing="0" w:after="0" w:afterAutospacing="0"/>
              <w:rPr>
                <w:sz w:val="20"/>
                <w:szCs w:val="20"/>
              </w:rPr>
            </w:pPr>
            <w:r w:rsidRPr="00595F87">
              <w:rPr>
                <w:sz w:val="20"/>
                <w:szCs w:val="20"/>
              </w:rPr>
              <w:t>4.</w:t>
            </w:r>
          </w:p>
        </w:tc>
        <w:tc>
          <w:tcPr>
            <w:tcW w:w="9111" w:type="dxa"/>
            <w:gridSpan w:val="8"/>
          </w:tcPr>
          <w:p w:rsidR="00525B6E" w:rsidRPr="00595F87" w:rsidRDefault="006E26E1" w:rsidP="007D5B34">
            <w:pPr>
              <w:pStyle w:val="t-98bezuvl"/>
              <w:spacing w:before="0" w:beforeAutospacing="0" w:after="0" w:afterAutospacing="0"/>
              <w:rPr>
                <w:sz w:val="20"/>
                <w:szCs w:val="20"/>
              </w:rPr>
            </w:pPr>
            <w:r w:rsidRPr="00595F87">
              <w:rPr>
                <w:sz w:val="20"/>
                <w:szCs w:val="20"/>
              </w:rPr>
              <w:t>dokaz da je projekt stavljen na listu projekata od zajedničkog interesa Europske unije</w:t>
            </w:r>
          </w:p>
        </w:tc>
        <w:tc>
          <w:tcPr>
            <w:tcW w:w="724" w:type="dxa"/>
          </w:tcPr>
          <w:p w:rsidR="00525B6E" w:rsidRPr="00595F87" w:rsidRDefault="00525B6E" w:rsidP="007D5B34">
            <w:pPr>
              <w:pStyle w:val="noparagraphstyle"/>
              <w:spacing w:before="0" w:beforeAutospacing="0" w:after="0" w:afterAutospacing="0"/>
              <w:jc w:val="center"/>
              <w:rPr>
                <w:sz w:val="20"/>
                <w:szCs w:val="20"/>
              </w:rPr>
            </w:pPr>
          </w:p>
        </w:tc>
      </w:tr>
      <w:tr w:rsidR="00525B6E" w:rsidRPr="00595F87" w:rsidTr="007D5B34">
        <w:trPr>
          <w:gridAfter w:val="1"/>
          <w:wAfter w:w="28" w:type="dxa"/>
          <w:cantSplit/>
          <w:trHeight w:val="20"/>
          <w:jc w:val="center"/>
        </w:trPr>
        <w:tc>
          <w:tcPr>
            <w:tcW w:w="10206" w:type="dxa"/>
            <w:gridSpan w:val="11"/>
          </w:tcPr>
          <w:p w:rsidR="00525B6E" w:rsidRPr="00595F87" w:rsidRDefault="00525B6E" w:rsidP="006E26E1">
            <w:pPr>
              <w:pStyle w:val="t-98bezuvl"/>
              <w:spacing w:before="0" w:beforeAutospacing="0" w:after="0" w:afterAutospacing="0"/>
              <w:rPr>
                <w:sz w:val="20"/>
                <w:szCs w:val="20"/>
              </w:rPr>
            </w:pPr>
            <w:r w:rsidRPr="00595F87">
              <w:rPr>
                <w:sz w:val="20"/>
                <w:szCs w:val="20"/>
              </w:rPr>
              <w:t>Dokumentaciju i dokaze navedene pod rednim brojem 2.</w:t>
            </w:r>
            <w:r w:rsidR="006E26E1" w:rsidRPr="00595F87">
              <w:rPr>
                <w:sz w:val="20"/>
                <w:szCs w:val="20"/>
              </w:rPr>
              <w:t xml:space="preserve"> i 4.</w:t>
            </w:r>
            <w:r w:rsidRPr="00595F87">
              <w:rPr>
                <w:sz w:val="20"/>
                <w:szCs w:val="20"/>
              </w:rPr>
              <w:t>, potrebno je popisati i priložiti uz ovaj Zahtjev.</w:t>
            </w:r>
          </w:p>
        </w:tc>
      </w:tr>
      <w:tr w:rsidR="00525B6E" w:rsidRPr="00595F87" w:rsidTr="007D5B34">
        <w:trPr>
          <w:gridAfter w:val="1"/>
          <w:wAfter w:w="28" w:type="dxa"/>
          <w:cantSplit/>
          <w:trHeight w:val="20"/>
          <w:jc w:val="center"/>
        </w:trPr>
        <w:tc>
          <w:tcPr>
            <w:tcW w:w="6804" w:type="dxa"/>
            <w:gridSpan w:val="8"/>
            <w:vMerge w:val="restart"/>
          </w:tcPr>
          <w:p w:rsidR="00525B6E" w:rsidRPr="00595F87" w:rsidRDefault="00525B6E" w:rsidP="007D5B34">
            <w:pPr>
              <w:pStyle w:val="t-98bezuvl"/>
              <w:spacing w:before="0" w:beforeAutospacing="0" w:after="0" w:afterAutospacing="0"/>
              <w:rPr>
                <w:sz w:val="20"/>
                <w:szCs w:val="20"/>
              </w:rPr>
            </w:pPr>
            <w:r w:rsidRPr="00595F87">
              <w:rPr>
                <w:sz w:val="20"/>
                <w:szCs w:val="20"/>
              </w:rPr>
              <w:t xml:space="preserve">Uplaćena naknada za podnošenje zahtjeva za izdavanje dozvole </w:t>
            </w:r>
          </w:p>
        </w:tc>
        <w:tc>
          <w:tcPr>
            <w:tcW w:w="3402" w:type="dxa"/>
            <w:gridSpan w:val="3"/>
          </w:tcPr>
          <w:p w:rsidR="00525B6E" w:rsidRPr="00595F87" w:rsidRDefault="00525B6E" w:rsidP="007D5B34">
            <w:pPr>
              <w:pStyle w:val="noparagraphstyle"/>
              <w:spacing w:before="0" w:beforeAutospacing="0" w:after="0" w:afterAutospacing="0"/>
              <w:rPr>
                <w:sz w:val="20"/>
                <w:szCs w:val="20"/>
              </w:rPr>
            </w:pPr>
            <w:r w:rsidRPr="00595F87">
              <w:rPr>
                <w:sz w:val="20"/>
                <w:szCs w:val="20"/>
              </w:rPr>
              <w:t>Iznos uplaćene naknade (kn):</w:t>
            </w:r>
          </w:p>
        </w:tc>
      </w:tr>
      <w:tr w:rsidR="00525B6E" w:rsidRPr="00595F87" w:rsidTr="007D5B34">
        <w:trPr>
          <w:gridAfter w:val="1"/>
          <w:wAfter w:w="28" w:type="dxa"/>
          <w:cantSplit/>
          <w:trHeight w:val="20"/>
          <w:jc w:val="center"/>
        </w:trPr>
        <w:tc>
          <w:tcPr>
            <w:tcW w:w="6804" w:type="dxa"/>
            <w:gridSpan w:val="8"/>
            <w:vMerge/>
          </w:tcPr>
          <w:p w:rsidR="00525B6E" w:rsidRPr="00595F87" w:rsidRDefault="00525B6E" w:rsidP="007D5B34">
            <w:pPr>
              <w:pStyle w:val="t-98bezuvl"/>
              <w:spacing w:before="0" w:beforeAutospacing="0" w:after="0" w:afterAutospacing="0"/>
              <w:rPr>
                <w:sz w:val="20"/>
                <w:szCs w:val="20"/>
              </w:rPr>
            </w:pPr>
          </w:p>
        </w:tc>
        <w:tc>
          <w:tcPr>
            <w:tcW w:w="3402" w:type="dxa"/>
            <w:gridSpan w:val="3"/>
          </w:tcPr>
          <w:p w:rsidR="00525B6E" w:rsidRPr="00595F87" w:rsidRDefault="00525B6E" w:rsidP="007D5B34">
            <w:pPr>
              <w:pStyle w:val="noparagraphstyle"/>
              <w:spacing w:before="0" w:beforeAutospacing="0" w:after="0" w:afterAutospacing="0"/>
              <w:rPr>
                <w:sz w:val="20"/>
                <w:szCs w:val="20"/>
              </w:rPr>
            </w:pPr>
          </w:p>
        </w:tc>
      </w:tr>
      <w:tr w:rsidR="00525B6E" w:rsidRPr="00595F87" w:rsidTr="007D5B34">
        <w:trPr>
          <w:gridAfter w:val="1"/>
          <w:wAfter w:w="28" w:type="dxa"/>
          <w:cantSplit/>
          <w:trHeight w:val="20"/>
          <w:jc w:val="center"/>
        </w:trPr>
        <w:tc>
          <w:tcPr>
            <w:tcW w:w="6804" w:type="dxa"/>
            <w:gridSpan w:val="8"/>
            <w:vMerge/>
          </w:tcPr>
          <w:p w:rsidR="00525B6E" w:rsidRPr="00595F87" w:rsidRDefault="00525B6E" w:rsidP="007D5B34">
            <w:pPr>
              <w:pStyle w:val="t-98bezuvl"/>
              <w:spacing w:before="0" w:beforeAutospacing="0" w:after="0" w:afterAutospacing="0"/>
              <w:rPr>
                <w:sz w:val="20"/>
                <w:szCs w:val="20"/>
              </w:rPr>
            </w:pPr>
          </w:p>
        </w:tc>
        <w:tc>
          <w:tcPr>
            <w:tcW w:w="3402" w:type="dxa"/>
            <w:gridSpan w:val="3"/>
          </w:tcPr>
          <w:p w:rsidR="00525B6E" w:rsidRPr="00595F87" w:rsidRDefault="00525B6E" w:rsidP="007D5B34">
            <w:pPr>
              <w:pStyle w:val="noparagraphstyle"/>
              <w:spacing w:before="0" w:beforeAutospacing="0" w:after="0" w:afterAutospacing="0"/>
              <w:rPr>
                <w:sz w:val="20"/>
                <w:szCs w:val="20"/>
              </w:rPr>
            </w:pPr>
            <w:r w:rsidRPr="00595F87">
              <w:rPr>
                <w:sz w:val="20"/>
                <w:szCs w:val="20"/>
              </w:rPr>
              <w:t>Datum uplate naknade:</w:t>
            </w:r>
          </w:p>
        </w:tc>
      </w:tr>
      <w:tr w:rsidR="00525B6E" w:rsidRPr="00595F87" w:rsidTr="007D5B34">
        <w:trPr>
          <w:gridAfter w:val="1"/>
          <w:wAfter w:w="28" w:type="dxa"/>
          <w:cantSplit/>
          <w:trHeight w:val="20"/>
          <w:jc w:val="center"/>
        </w:trPr>
        <w:tc>
          <w:tcPr>
            <w:tcW w:w="6804" w:type="dxa"/>
            <w:gridSpan w:val="8"/>
            <w:vMerge/>
          </w:tcPr>
          <w:p w:rsidR="00525B6E" w:rsidRPr="00595F87" w:rsidRDefault="00525B6E" w:rsidP="007D5B34">
            <w:pPr>
              <w:pStyle w:val="t-98bezuvl"/>
              <w:spacing w:before="0" w:beforeAutospacing="0" w:after="0" w:afterAutospacing="0"/>
              <w:rPr>
                <w:sz w:val="20"/>
                <w:szCs w:val="20"/>
              </w:rPr>
            </w:pPr>
          </w:p>
        </w:tc>
        <w:tc>
          <w:tcPr>
            <w:tcW w:w="3402" w:type="dxa"/>
            <w:gridSpan w:val="3"/>
          </w:tcPr>
          <w:p w:rsidR="00525B6E" w:rsidRPr="00595F87" w:rsidRDefault="00525B6E" w:rsidP="007D5B34">
            <w:pPr>
              <w:pStyle w:val="noparagraphstyle"/>
              <w:spacing w:before="0" w:beforeAutospacing="0" w:after="0" w:afterAutospacing="0"/>
              <w:rPr>
                <w:sz w:val="20"/>
                <w:szCs w:val="20"/>
              </w:rPr>
            </w:pPr>
          </w:p>
        </w:tc>
      </w:tr>
      <w:tr w:rsidR="00525B6E" w:rsidRPr="00595F87" w:rsidTr="007D5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trHeight w:val="454"/>
          <w:jc w:val="center"/>
        </w:trPr>
        <w:tc>
          <w:tcPr>
            <w:tcW w:w="3969" w:type="dxa"/>
            <w:gridSpan w:val="3"/>
            <w:tcBorders>
              <w:bottom w:val="single" w:sz="4" w:space="0" w:color="auto"/>
            </w:tcBorders>
          </w:tcPr>
          <w:p w:rsidR="00525B6E" w:rsidRPr="00595F87" w:rsidRDefault="00525B6E" w:rsidP="007D5B34">
            <w:pPr>
              <w:rPr>
                <w:sz w:val="20"/>
                <w:szCs w:val="20"/>
              </w:rPr>
            </w:pPr>
          </w:p>
        </w:tc>
        <w:tc>
          <w:tcPr>
            <w:tcW w:w="2268" w:type="dxa"/>
            <w:gridSpan w:val="3"/>
            <w:vMerge w:val="restart"/>
            <w:vAlign w:val="bottom"/>
          </w:tcPr>
          <w:p w:rsidR="00525B6E" w:rsidRPr="00595F87" w:rsidRDefault="00525B6E" w:rsidP="007D5B34">
            <w:pPr>
              <w:jc w:val="center"/>
              <w:rPr>
                <w:sz w:val="20"/>
                <w:szCs w:val="20"/>
              </w:rPr>
            </w:pPr>
          </w:p>
        </w:tc>
        <w:tc>
          <w:tcPr>
            <w:tcW w:w="3969" w:type="dxa"/>
            <w:gridSpan w:val="5"/>
            <w:tcBorders>
              <w:bottom w:val="single" w:sz="4" w:space="0" w:color="auto"/>
            </w:tcBorders>
          </w:tcPr>
          <w:p w:rsidR="00525B6E" w:rsidRPr="00595F87" w:rsidRDefault="00525B6E" w:rsidP="007D5B34">
            <w:pPr>
              <w:rPr>
                <w:sz w:val="20"/>
                <w:szCs w:val="20"/>
              </w:rPr>
            </w:pPr>
          </w:p>
        </w:tc>
      </w:tr>
      <w:tr w:rsidR="00525B6E" w:rsidRPr="00595F87" w:rsidTr="007D5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jc w:val="center"/>
        </w:trPr>
        <w:tc>
          <w:tcPr>
            <w:tcW w:w="3969" w:type="dxa"/>
            <w:gridSpan w:val="3"/>
            <w:tcBorders>
              <w:top w:val="single" w:sz="4" w:space="0" w:color="auto"/>
            </w:tcBorders>
          </w:tcPr>
          <w:p w:rsidR="00525B6E" w:rsidRPr="00595F87" w:rsidRDefault="00525B6E" w:rsidP="007D5B34">
            <w:pPr>
              <w:jc w:val="center"/>
              <w:rPr>
                <w:sz w:val="20"/>
                <w:szCs w:val="20"/>
              </w:rPr>
            </w:pPr>
            <w:r w:rsidRPr="00595F87">
              <w:rPr>
                <w:sz w:val="20"/>
                <w:szCs w:val="20"/>
              </w:rPr>
              <w:t>Mjesto i datum</w:t>
            </w:r>
          </w:p>
        </w:tc>
        <w:tc>
          <w:tcPr>
            <w:tcW w:w="2268" w:type="dxa"/>
            <w:gridSpan w:val="3"/>
            <w:vMerge/>
          </w:tcPr>
          <w:p w:rsidR="00525B6E" w:rsidRPr="00595F87" w:rsidRDefault="00525B6E" w:rsidP="007D5B34">
            <w:pPr>
              <w:rPr>
                <w:sz w:val="20"/>
                <w:szCs w:val="20"/>
              </w:rPr>
            </w:pPr>
          </w:p>
        </w:tc>
        <w:tc>
          <w:tcPr>
            <w:tcW w:w="3969" w:type="dxa"/>
            <w:gridSpan w:val="5"/>
            <w:tcBorders>
              <w:top w:val="single" w:sz="4" w:space="0" w:color="auto"/>
            </w:tcBorders>
          </w:tcPr>
          <w:p w:rsidR="00525B6E" w:rsidRPr="00595F87" w:rsidRDefault="00525B6E" w:rsidP="007D5B34">
            <w:pPr>
              <w:jc w:val="center"/>
              <w:rPr>
                <w:sz w:val="20"/>
                <w:szCs w:val="20"/>
              </w:rPr>
            </w:pPr>
            <w:r w:rsidRPr="00595F87">
              <w:rPr>
                <w:sz w:val="20"/>
                <w:szCs w:val="20"/>
              </w:rPr>
              <w:t>Ime i prezime odgovorne osobe</w:t>
            </w:r>
          </w:p>
        </w:tc>
      </w:tr>
      <w:tr w:rsidR="00525B6E" w:rsidRPr="00595F87" w:rsidTr="007D5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trHeight w:val="567"/>
          <w:jc w:val="center"/>
        </w:trPr>
        <w:tc>
          <w:tcPr>
            <w:tcW w:w="3969" w:type="dxa"/>
            <w:gridSpan w:val="3"/>
          </w:tcPr>
          <w:p w:rsidR="00525B6E" w:rsidRPr="00595F87" w:rsidRDefault="00525B6E" w:rsidP="007D5B34">
            <w:pPr>
              <w:rPr>
                <w:sz w:val="20"/>
                <w:szCs w:val="20"/>
              </w:rPr>
            </w:pPr>
          </w:p>
        </w:tc>
        <w:tc>
          <w:tcPr>
            <w:tcW w:w="2268" w:type="dxa"/>
            <w:gridSpan w:val="3"/>
            <w:vMerge/>
          </w:tcPr>
          <w:p w:rsidR="00525B6E" w:rsidRPr="00595F87" w:rsidRDefault="00525B6E" w:rsidP="007D5B34">
            <w:pPr>
              <w:rPr>
                <w:sz w:val="20"/>
                <w:szCs w:val="20"/>
              </w:rPr>
            </w:pPr>
          </w:p>
        </w:tc>
        <w:tc>
          <w:tcPr>
            <w:tcW w:w="3969" w:type="dxa"/>
            <w:gridSpan w:val="5"/>
            <w:tcBorders>
              <w:bottom w:val="single" w:sz="4" w:space="0" w:color="auto"/>
            </w:tcBorders>
          </w:tcPr>
          <w:p w:rsidR="00525B6E" w:rsidRPr="00595F87" w:rsidRDefault="00525B6E" w:rsidP="007D5B34">
            <w:pPr>
              <w:rPr>
                <w:sz w:val="20"/>
                <w:szCs w:val="20"/>
              </w:rPr>
            </w:pPr>
          </w:p>
        </w:tc>
      </w:tr>
      <w:tr w:rsidR="00525B6E" w:rsidRPr="00595F87" w:rsidTr="007D5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jc w:val="center"/>
        </w:trPr>
        <w:tc>
          <w:tcPr>
            <w:tcW w:w="3969" w:type="dxa"/>
            <w:gridSpan w:val="3"/>
          </w:tcPr>
          <w:p w:rsidR="00525B6E" w:rsidRPr="00595F87" w:rsidRDefault="00525B6E" w:rsidP="007D5B34">
            <w:pPr>
              <w:rPr>
                <w:sz w:val="20"/>
                <w:szCs w:val="20"/>
              </w:rPr>
            </w:pPr>
          </w:p>
        </w:tc>
        <w:tc>
          <w:tcPr>
            <w:tcW w:w="2268" w:type="dxa"/>
            <w:gridSpan w:val="3"/>
            <w:vMerge/>
          </w:tcPr>
          <w:p w:rsidR="00525B6E" w:rsidRPr="00595F87" w:rsidRDefault="00525B6E" w:rsidP="007D5B34">
            <w:pPr>
              <w:rPr>
                <w:sz w:val="20"/>
                <w:szCs w:val="20"/>
              </w:rPr>
            </w:pPr>
          </w:p>
        </w:tc>
        <w:tc>
          <w:tcPr>
            <w:tcW w:w="3969" w:type="dxa"/>
            <w:gridSpan w:val="5"/>
            <w:tcBorders>
              <w:top w:val="single" w:sz="4" w:space="0" w:color="auto"/>
            </w:tcBorders>
          </w:tcPr>
          <w:p w:rsidR="00525B6E" w:rsidRPr="00595F87" w:rsidRDefault="00525B6E" w:rsidP="007D5B34">
            <w:pPr>
              <w:jc w:val="center"/>
              <w:rPr>
                <w:sz w:val="20"/>
                <w:szCs w:val="20"/>
              </w:rPr>
            </w:pPr>
            <w:r w:rsidRPr="00595F87">
              <w:rPr>
                <w:sz w:val="20"/>
                <w:szCs w:val="20"/>
              </w:rPr>
              <w:t>Potpis</w:t>
            </w:r>
          </w:p>
        </w:tc>
      </w:tr>
    </w:tbl>
    <w:p w:rsidR="00525B6E" w:rsidRPr="00A66020" w:rsidRDefault="00525B6E" w:rsidP="00A66020">
      <w:pPr>
        <w:rPr>
          <w:b/>
          <w:sz w:val="22"/>
          <w:szCs w:val="22"/>
        </w:rPr>
      </w:pPr>
    </w:p>
    <w:p w:rsidR="00A66020" w:rsidRDefault="00A66020" w:rsidP="00DD1ADE">
      <w:pPr>
        <w:jc w:val="center"/>
        <w:rPr>
          <w:b/>
        </w:rPr>
      </w:pPr>
    </w:p>
    <w:p w:rsidR="00A66020" w:rsidRDefault="00595F87" w:rsidP="00595F87">
      <w:pPr>
        <w:jc w:val="center"/>
        <w:rPr>
          <w:b/>
        </w:rPr>
      </w:pPr>
      <w:r>
        <w:rPr>
          <w:b/>
        </w:rPr>
        <w:br w:type="page"/>
      </w:r>
    </w:p>
    <w:p w:rsidR="001D4F0F" w:rsidRPr="00595F87" w:rsidRDefault="00525B6E" w:rsidP="00595F87">
      <w:pPr>
        <w:jc w:val="center"/>
        <w:rPr>
          <w:b/>
          <w:sz w:val="20"/>
          <w:szCs w:val="20"/>
        </w:rPr>
      </w:pPr>
      <w:r w:rsidRPr="00595F87">
        <w:rPr>
          <w:b/>
          <w:sz w:val="20"/>
          <w:szCs w:val="20"/>
        </w:rPr>
        <w:t>PRILOG VI</w:t>
      </w:r>
    </w:p>
    <w:tbl>
      <w:tblPr>
        <w:tblW w:w="102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28"/>
        <w:gridCol w:w="343"/>
        <w:gridCol w:w="2178"/>
        <w:gridCol w:w="1063"/>
        <w:gridCol w:w="385"/>
        <w:gridCol w:w="1638"/>
        <w:gridCol w:w="630"/>
        <w:gridCol w:w="539"/>
        <w:gridCol w:w="854"/>
        <w:gridCol w:w="1824"/>
        <w:gridCol w:w="724"/>
        <w:gridCol w:w="28"/>
      </w:tblGrid>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129sred"/>
              <w:spacing w:before="0" w:beforeAutospacing="0" w:after="0" w:afterAutospacing="0" w:line="60" w:lineRule="atLeast"/>
              <w:jc w:val="center"/>
              <w:rPr>
                <w:sz w:val="20"/>
                <w:szCs w:val="20"/>
              </w:rPr>
            </w:pPr>
            <w:r w:rsidRPr="00595F87">
              <w:rPr>
                <w:sz w:val="20"/>
                <w:szCs w:val="20"/>
                <w:lang w:val="en-GB"/>
              </w:rPr>
              <w:t>OBRAZAC ZPDOED - PRODUŽENJE</w:t>
            </w: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sredina"/>
              <w:spacing w:before="0" w:beforeAutospacing="0" w:after="0" w:afterAutospacing="0" w:line="60" w:lineRule="atLeast"/>
              <w:jc w:val="center"/>
              <w:rPr>
                <w:sz w:val="20"/>
                <w:szCs w:val="20"/>
              </w:rPr>
            </w:pPr>
            <w:r w:rsidRPr="00595F87">
              <w:rPr>
                <w:b/>
                <w:bCs/>
                <w:sz w:val="20"/>
                <w:szCs w:val="20"/>
              </w:rPr>
              <w:t>REPUBLIKA HRVATSKA</w:t>
            </w: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sredina"/>
              <w:spacing w:before="0" w:beforeAutospacing="0" w:after="0" w:afterAutospacing="0" w:line="60" w:lineRule="atLeast"/>
              <w:jc w:val="center"/>
              <w:rPr>
                <w:sz w:val="20"/>
                <w:szCs w:val="20"/>
              </w:rPr>
            </w:pPr>
            <w:r w:rsidRPr="00595F87">
              <w:rPr>
                <w:b/>
                <w:bCs/>
                <w:sz w:val="20"/>
                <w:szCs w:val="20"/>
              </w:rPr>
              <w:t>HRVATSKA ENERGETSKA REGULATORNA AGENCIJA</w:t>
            </w: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109fett"/>
              <w:spacing w:before="0" w:beforeAutospacing="0" w:after="0" w:afterAutospacing="0" w:line="60" w:lineRule="atLeast"/>
              <w:jc w:val="center"/>
              <w:rPr>
                <w:sz w:val="20"/>
                <w:szCs w:val="20"/>
              </w:rPr>
            </w:pPr>
            <w:r w:rsidRPr="00595F87">
              <w:rPr>
                <w:b/>
                <w:bCs/>
                <w:sz w:val="20"/>
                <w:szCs w:val="20"/>
              </w:rPr>
              <w:t>ZAHTJEV ZA PRODUŽENJE DOZVOLE ZA OBAVLJANJE ENERGETSKE DJELATNOSTI</w:t>
            </w: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sredina"/>
              <w:spacing w:before="0" w:beforeAutospacing="0" w:after="0" w:afterAutospacing="0" w:line="60" w:lineRule="atLeast"/>
              <w:jc w:val="center"/>
              <w:rPr>
                <w:sz w:val="20"/>
                <w:szCs w:val="20"/>
              </w:rPr>
            </w:pPr>
            <w:r w:rsidRPr="00595F87">
              <w:rPr>
                <w:b/>
                <w:bCs/>
                <w:sz w:val="20"/>
                <w:szCs w:val="20"/>
              </w:rPr>
              <w:t>OPĆI PODACI O PODNOSITELJU ZAHTJEVA</w:t>
            </w:r>
          </w:p>
        </w:tc>
      </w:tr>
      <w:tr w:rsidR="001D4F0F" w:rsidRPr="00595F87" w:rsidTr="00DD1ADE">
        <w:trPr>
          <w:gridAfter w:val="1"/>
          <w:wAfter w:w="28" w:type="dxa"/>
          <w:cantSplit/>
          <w:trHeight w:val="20"/>
          <w:jc w:val="center"/>
        </w:trPr>
        <w:tc>
          <w:tcPr>
            <w:tcW w:w="2549" w:type="dxa"/>
            <w:gridSpan w:val="3"/>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Naziv pravne osobe</w:t>
            </w:r>
          </w:p>
        </w:tc>
        <w:tc>
          <w:tcPr>
            <w:tcW w:w="7657" w:type="dxa"/>
            <w:gridSpan w:val="8"/>
            <w:vMerge w:val="restart"/>
          </w:tcPr>
          <w:p w:rsidR="001D4F0F" w:rsidRPr="00595F87" w:rsidRDefault="001D4F0F" w:rsidP="000B0759">
            <w:pPr>
              <w:pStyle w:val="t-98bezuvl"/>
              <w:spacing w:before="0" w:beforeAutospacing="0" w:after="0" w:afterAutospacing="0" w:line="60" w:lineRule="atLeast"/>
              <w:rPr>
                <w:sz w:val="20"/>
                <w:szCs w:val="20"/>
              </w:rPr>
            </w:pPr>
          </w:p>
        </w:tc>
      </w:tr>
      <w:tr w:rsidR="001D4F0F" w:rsidRPr="00595F87" w:rsidTr="00DD1ADE">
        <w:trPr>
          <w:gridAfter w:val="1"/>
          <w:wAfter w:w="28" w:type="dxa"/>
          <w:cantSplit/>
          <w:trHeight w:val="20"/>
          <w:jc w:val="center"/>
        </w:trPr>
        <w:tc>
          <w:tcPr>
            <w:tcW w:w="2549" w:type="dxa"/>
            <w:gridSpan w:val="3"/>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Ime i prezime fizičke osobe</w:t>
            </w:r>
          </w:p>
        </w:tc>
        <w:tc>
          <w:tcPr>
            <w:tcW w:w="7657" w:type="dxa"/>
            <w:gridSpan w:val="8"/>
            <w:vMerge/>
            <w:vAlign w:val="center"/>
          </w:tcPr>
          <w:p w:rsidR="001D4F0F" w:rsidRPr="00595F87" w:rsidRDefault="001D4F0F" w:rsidP="000B0759">
            <w:pPr>
              <w:rPr>
                <w:sz w:val="20"/>
                <w:szCs w:val="20"/>
              </w:rPr>
            </w:pPr>
          </w:p>
        </w:tc>
      </w:tr>
      <w:tr w:rsidR="001D4F0F" w:rsidRPr="00595F87" w:rsidTr="00DD1ADE">
        <w:trPr>
          <w:gridAfter w:val="1"/>
          <w:wAfter w:w="28" w:type="dxa"/>
          <w:cantSplit/>
          <w:trHeight w:val="20"/>
          <w:jc w:val="center"/>
        </w:trPr>
        <w:tc>
          <w:tcPr>
            <w:tcW w:w="2549" w:type="dxa"/>
            <w:gridSpan w:val="3"/>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Sjedište</w:t>
            </w:r>
          </w:p>
        </w:tc>
        <w:tc>
          <w:tcPr>
            <w:tcW w:w="7657" w:type="dxa"/>
            <w:gridSpan w:val="8"/>
          </w:tcPr>
          <w:p w:rsidR="001D4F0F" w:rsidRPr="00595F87" w:rsidRDefault="001D4F0F" w:rsidP="000B0759">
            <w:pPr>
              <w:pStyle w:val="t-98bezuvl"/>
              <w:spacing w:before="0" w:beforeAutospacing="0" w:after="0" w:afterAutospacing="0" w:line="60" w:lineRule="atLeast"/>
              <w:rPr>
                <w:sz w:val="20"/>
                <w:szCs w:val="20"/>
              </w:rPr>
            </w:pPr>
          </w:p>
        </w:tc>
      </w:tr>
      <w:tr w:rsidR="001D4F0F" w:rsidRPr="00595F87" w:rsidTr="00DD1ADE">
        <w:trPr>
          <w:gridAfter w:val="1"/>
          <w:wAfter w:w="28" w:type="dxa"/>
          <w:cantSplit/>
          <w:trHeight w:val="20"/>
          <w:jc w:val="center"/>
        </w:trPr>
        <w:tc>
          <w:tcPr>
            <w:tcW w:w="2549" w:type="dxa"/>
            <w:gridSpan w:val="3"/>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Adresa</w:t>
            </w:r>
          </w:p>
        </w:tc>
        <w:tc>
          <w:tcPr>
            <w:tcW w:w="7657" w:type="dxa"/>
            <w:gridSpan w:val="8"/>
          </w:tcPr>
          <w:p w:rsidR="001D4F0F" w:rsidRPr="00595F87" w:rsidRDefault="001D4F0F" w:rsidP="000B0759">
            <w:pPr>
              <w:pStyle w:val="t-98bezuvl"/>
              <w:spacing w:before="0" w:beforeAutospacing="0" w:after="0" w:afterAutospacing="0" w:line="60" w:lineRule="atLeast"/>
              <w:rPr>
                <w:sz w:val="20"/>
                <w:szCs w:val="20"/>
              </w:rPr>
            </w:pPr>
          </w:p>
        </w:tc>
      </w:tr>
      <w:tr w:rsidR="001D4F0F" w:rsidRPr="00595F87" w:rsidTr="00DD1ADE">
        <w:trPr>
          <w:gridAfter w:val="1"/>
          <w:wAfter w:w="28" w:type="dxa"/>
          <w:cantSplit/>
          <w:trHeight w:val="20"/>
          <w:jc w:val="center"/>
        </w:trPr>
        <w:tc>
          <w:tcPr>
            <w:tcW w:w="2549" w:type="dxa"/>
            <w:gridSpan w:val="3"/>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Matični broj</w:t>
            </w:r>
          </w:p>
        </w:tc>
        <w:tc>
          <w:tcPr>
            <w:tcW w:w="7657" w:type="dxa"/>
            <w:gridSpan w:val="8"/>
          </w:tcPr>
          <w:p w:rsidR="001D4F0F" w:rsidRPr="00595F87" w:rsidRDefault="001D4F0F" w:rsidP="000B0759">
            <w:pPr>
              <w:pStyle w:val="t-98bezuvl"/>
              <w:spacing w:before="0" w:beforeAutospacing="0" w:after="0" w:afterAutospacing="0" w:line="60" w:lineRule="atLeast"/>
              <w:rPr>
                <w:sz w:val="20"/>
                <w:szCs w:val="20"/>
              </w:rPr>
            </w:pPr>
          </w:p>
        </w:tc>
      </w:tr>
      <w:tr w:rsidR="001D4F0F" w:rsidRPr="00595F87" w:rsidTr="00DD1ADE">
        <w:trPr>
          <w:gridAfter w:val="1"/>
          <w:wAfter w:w="28" w:type="dxa"/>
          <w:cantSplit/>
          <w:trHeight w:val="20"/>
          <w:jc w:val="center"/>
        </w:trPr>
        <w:tc>
          <w:tcPr>
            <w:tcW w:w="2549" w:type="dxa"/>
            <w:gridSpan w:val="3"/>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Telefon</w:t>
            </w:r>
          </w:p>
        </w:tc>
        <w:tc>
          <w:tcPr>
            <w:tcW w:w="3086" w:type="dxa"/>
            <w:gridSpan w:val="3"/>
          </w:tcPr>
          <w:p w:rsidR="001D4F0F" w:rsidRPr="00595F87" w:rsidRDefault="001D4F0F" w:rsidP="000B0759">
            <w:pPr>
              <w:pStyle w:val="t-98bezuvl"/>
              <w:spacing w:before="0" w:beforeAutospacing="0" w:after="0" w:afterAutospacing="0" w:line="60" w:lineRule="atLeast"/>
              <w:rPr>
                <w:sz w:val="20"/>
                <w:szCs w:val="20"/>
              </w:rPr>
            </w:pPr>
          </w:p>
        </w:tc>
        <w:tc>
          <w:tcPr>
            <w:tcW w:w="2023" w:type="dxa"/>
            <w:gridSpan w:val="3"/>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Telefaks</w:t>
            </w:r>
          </w:p>
        </w:tc>
        <w:tc>
          <w:tcPr>
            <w:tcW w:w="2548" w:type="dxa"/>
            <w:gridSpan w:val="2"/>
          </w:tcPr>
          <w:p w:rsidR="001D4F0F" w:rsidRPr="00595F87" w:rsidRDefault="001D4F0F" w:rsidP="000B0759">
            <w:pPr>
              <w:pStyle w:val="t-98bezuvl"/>
              <w:spacing w:before="0" w:beforeAutospacing="0" w:after="0" w:afterAutospacing="0" w:line="60" w:lineRule="atLeast"/>
              <w:rPr>
                <w:sz w:val="20"/>
                <w:szCs w:val="20"/>
              </w:rPr>
            </w:pPr>
          </w:p>
        </w:tc>
      </w:tr>
      <w:tr w:rsidR="001D4F0F" w:rsidRPr="00595F87" w:rsidTr="00DD1ADE">
        <w:trPr>
          <w:gridAfter w:val="1"/>
          <w:wAfter w:w="28" w:type="dxa"/>
          <w:cantSplit/>
          <w:trHeight w:val="20"/>
          <w:jc w:val="center"/>
        </w:trPr>
        <w:tc>
          <w:tcPr>
            <w:tcW w:w="2549" w:type="dxa"/>
            <w:gridSpan w:val="3"/>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E-mail</w:t>
            </w:r>
          </w:p>
        </w:tc>
        <w:tc>
          <w:tcPr>
            <w:tcW w:w="7657" w:type="dxa"/>
            <w:gridSpan w:val="8"/>
          </w:tcPr>
          <w:p w:rsidR="001D4F0F" w:rsidRPr="00595F87" w:rsidRDefault="001D4F0F" w:rsidP="000B0759">
            <w:pPr>
              <w:pStyle w:val="noparagraphstyle"/>
              <w:spacing w:before="0" w:beforeAutospacing="0" w:after="0" w:afterAutospacing="0" w:line="60" w:lineRule="atLeast"/>
              <w:rPr>
                <w:sz w:val="20"/>
                <w:szCs w:val="20"/>
              </w:rPr>
            </w:pPr>
          </w:p>
        </w:tc>
      </w:tr>
      <w:tr w:rsidR="001D4F0F" w:rsidRPr="00595F87" w:rsidTr="00DD1ADE">
        <w:trPr>
          <w:gridAfter w:val="1"/>
          <w:wAfter w:w="28" w:type="dxa"/>
          <w:cantSplit/>
          <w:trHeight w:val="20"/>
          <w:jc w:val="center"/>
        </w:trPr>
        <w:tc>
          <w:tcPr>
            <w:tcW w:w="2549" w:type="dxa"/>
            <w:gridSpan w:val="3"/>
            <w:vMerge w:val="restart"/>
            <w:vAlign w:val="center"/>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Odgovorna osoba</w:t>
            </w:r>
          </w:p>
        </w:tc>
        <w:tc>
          <w:tcPr>
            <w:tcW w:w="1063" w:type="dxa"/>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Ime</w:t>
            </w:r>
          </w:p>
        </w:tc>
        <w:tc>
          <w:tcPr>
            <w:tcW w:w="6594" w:type="dxa"/>
            <w:gridSpan w:val="7"/>
          </w:tcPr>
          <w:p w:rsidR="001D4F0F" w:rsidRPr="00595F87" w:rsidRDefault="001D4F0F" w:rsidP="000B0759">
            <w:pPr>
              <w:pStyle w:val="noparagraphstyle"/>
              <w:spacing w:before="0" w:beforeAutospacing="0" w:after="0" w:afterAutospacing="0" w:line="60" w:lineRule="atLeast"/>
              <w:rPr>
                <w:sz w:val="20"/>
                <w:szCs w:val="20"/>
              </w:rPr>
            </w:pPr>
          </w:p>
        </w:tc>
      </w:tr>
      <w:tr w:rsidR="001D4F0F" w:rsidRPr="00595F87" w:rsidTr="00DD1ADE">
        <w:trPr>
          <w:gridAfter w:val="1"/>
          <w:wAfter w:w="28" w:type="dxa"/>
          <w:cantSplit/>
          <w:trHeight w:val="20"/>
          <w:jc w:val="center"/>
        </w:trPr>
        <w:tc>
          <w:tcPr>
            <w:tcW w:w="2549" w:type="dxa"/>
            <w:gridSpan w:val="3"/>
            <w:vMerge/>
            <w:vAlign w:val="center"/>
          </w:tcPr>
          <w:p w:rsidR="001D4F0F" w:rsidRPr="00595F87" w:rsidRDefault="001D4F0F" w:rsidP="000B0759">
            <w:pPr>
              <w:rPr>
                <w:sz w:val="20"/>
                <w:szCs w:val="20"/>
              </w:rPr>
            </w:pPr>
          </w:p>
        </w:tc>
        <w:tc>
          <w:tcPr>
            <w:tcW w:w="1063" w:type="dxa"/>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Prezime</w:t>
            </w:r>
          </w:p>
        </w:tc>
        <w:tc>
          <w:tcPr>
            <w:tcW w:w="6594" w:type="dxa"/>
            <w:gridSpan w:val="7"/>
          </w:tcPr>
          <w:p w:rsidR="001D4F0F" w:rsidRPr="00595F87" w:rsidRDefault="001D4F0F" w:rsidP="000B0759">
            <w:pPr>
              <w:pStyle w:val="noparagraphstyle"/>
              <w:spacing w:before="0" w:beforeAutospacing="0" w:after="0" w:afterAutospacing="0" w:line="60" w:lineRule="atLeast"/>
              <w:rPr>
                <w:sz w:val="20"/>
                <w:szCs w:val="20"/>
              </w:rPr>
            </w:pPr>
          </w:p>
        </w:tc>
      </w:tr>
      <w:tr w:rsidR="001D4F0F" w:rsidRPr="00595F87" w:rsidTr="00DD1ADE">
        <w:trPr>
          <w:gridAfter w:val="1"/>
          <w:wAfter w:w="28" w:type="dxa"/>
          <w:cantSplit/>
          <w:trHeight w:val="20"/>
          <w:jc w:val="center"/>
        </w:trPr>
        <w:tc>
          <w:tcPr>
            <w:tcW w:w="2549" w:type="dxa"/>
            <w:gridSpan w:val="3"/>
            <w:vMerge/>
            <w:vAlign w:val="center"/>
          </w:tcPr>
          <w:p w:rsidR="001D4F0F" w:rsidRPr="00595F87" w:rsidRDefault="001D4F0F" w:rsidP="000B0759">
            <w:pPr>
              <w:rPr>
                <w:sz w:val="20"/>
                <w:szCs w:val="20"/>
              </w:rPr>
            </w:pPr>
          </w:p>
        </w:tc>
        <w:tc>
          <w:tcPr>
            <w:tcW w:w="1063" w:type="dxa"/>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Adresa</w:t>
            </w:r>
          </w:p>
        </w:tc>
        <w:tc>
          <w:tcPr>
            <w:tcW w:w="6594" w:type="dxa"/>
            <w:gridSpan w:val="7"/>
          </w:tcPr>
          <w:p w:rsidR="001D4F0F" w:rsidRPr="00595F87" w:rsidRDefault="001D4F0F" w:rsidP="000B0759">
            <w:pPr>
              <w:pStyle w:val="noparagraphstyle"/>
              <w:spacing w:before="0" w:beforeAutospacing="0" w:after="0" w:afterAutospacing="0" w:line="60" w:lineRule="atLeast"/>
              <w:rPr>
                <w:sz w:val="20"/>
                <w:szCs w:val="20"/>
              </w:rPr>
            </w:pPr>
          </w:p>
        </w:tc>
      </w:tr>
      <w:tr w:rsidR="001D4F0F" w:rsidRPr="00595F87" w:rsidTr="00DD1ADE">
        <w:trPr>
          <w:gridAfter w:val="1"/>
          <w:wAfter w:w="28" w:type="dxa"/>
          <w:cantSplit/>
          <w:trHeight w:val="20"/>
          <w:jc w:val="center"/>
        </w:trPr>
        <w:tc>
          <w:tcPr>
            <w:tcW w:w="2549" w:type="dxa"/>
            <w:gridSpan w:val="3"/>
            <w:vMerge/>
            <w:vAlign w:val="center"/>
          </w:tcPr>
          <w:p w:rsidR="001D4F0F" w:rsidRPr="00595F87" w:rsidRDefault="001D4F0F" w:rsidP="000B0759">
            <w:pPr>
              <w:rPr>
                <w:sz w:val="20"/>
                <w:szCs w:val="20"/>
              </w:rPr>
            </w:pPr>
          </w:p>
        </w:tc>
        <w:tc>
          <w:tcPr>
            <w:tcW w:w="1063" w:type="dxa"/>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Funkcija</w:t>
            </w:r>
          </w:p>
        </w:tc>
        <w:tc>
          <w:tcPr>
            <w:tcW w:w="6594" w:type="dxa"/>
            <w:gridSpan w:val="7"/>
          </w:tcPr>
          <w:p w:rsidR="001D4F0F" w:rsidRPr="00595F87" w:rsidRDefault="001D4F0F" w:rsidP="000B0759">
            <w:pPr>
              <w:pStyle w:val="noparagraphstyle"/>
              <w:spacing w:before="0" w:beforeAutospacing="0" w:after="0" w:afterAutospacing="0" w:line="60" w:lineRule="atLeast"/>
              <w:rPr>
                <w:sz w:val="20"/>
                <w:szCs w:val="20"/>
              </w:rPr>
            </w:pP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sredina"/>
              <w:spacing w:before="0" w:beforeAutospacing="0" w:after="0" w:afterAutospacing="0" w:line="60" w:lineRule="atLeast"/>
              <w:jc w:val="center"/>
              <w:rPr>
                <w:sz w:val="20"/>
                <w:szCs w:val="20"/>
              </w:rPr>
            </w:pPr>
            <w:r w:rsidRPr="00595F87">
              <w:rPr>
                <w:b/>
                <w:bCs/>
                <w:sz w:val="20"/>
                <w:szCs w:val="20"/>
              </w:rPr>
              <w:t>ZAHTJEV ZA PRODUŽENJE DOZVOLE</w:t>
            </w: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bezuvl"/>
              <w:spacing w:before="0" w:beforeAutospacing="0" w:after="120" w:afterAutospacing="0"/>
              <w:rPr>
                <w:sz w:val="20"/>
                <w:szCs w:val="20"/>
              </w:rPr>
            </w:pPr>
            <w:r w:rsidRPr="00595F87">
              <w:rPr>
                <w:sz w:val="20"/>
                <w:szCs w:val="20"/>
              </w:rPr>
              <w:t>U skladu s odredbama Zakona o energiji i Pravilnika o dozvolama za obavljanje energetskih djelatnosti, podnosim zahtjev za produženje dozvole za obavljanje sljedeće energetske djelatnosti:</w:t>
            </w:r>
          </w:p>
          <w:p w:rsidR="001D4F0F" w:rsidRPr="00595F87" w:rsidRDefault="001D4F0F" w:rsidP="000B0759">
            <w:pPr>
              <w:pStyle w:val="t-98bezuvl"/>
              <w:spacing w:before="0" w:beforeAutospacing="0" w:after="0" w:afterAutospacing="0" w:line="60" w:lineRule="atLeast"/>
              <w:jc w:val="center"/>
              <w:rPr>
                <w:sz w:val="20"/>
                <w:szCs w:val="20"/>
              </w:rPr>
            </w:pPr>
            <w:r w:rsidRPr="00595F87">
              <w:rPr>
                <w:sz w:val="20"/>
                <w:szCs w:val="20"/>
              </w:rPr>
              <w:t>_______________________________________________________________</w:t>
            </w:r>
          </w:p>
          <w:p w:rsidR="001D4F0F" w:rsidRPr="00595F87" w:rsidRDefault="001D4F0F" w:rsidP="000B0759">
            <w:pPr>
              <w:pStyle w:val="t-98bezuvl"/>
              <w:spacing w:before="0" w:beforeAutospacing="0" w:after="0" w:afterAutospacing="0" w:line="60" w:lineRule="atLeast"/>
              <w:jc w:val="center"/>
              <w:rPr>
                <w:sz w:val="20"/>
                <w:szCs w:val="20"/>
              </w:rPr>
            </w:pPr>
            <w:r w:rsidRPr="00595F87">
              <w:rPr>
                <w:sz w:val="20"/>
                <w:szCs w:val="20"/>
              </w:rPr>
              <w:t>(upisuje se samo jedna energetska djelatnost)</w:t>
            </w: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Sukladno odredbama Pravilnika o dozvolama za obavljanje energetskih djelatnosti, Priloga I., uz ovaj zahtjev dostavljam (označite križićem):</w:t>
            </w: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1.</w:t>
            </w:r>
          </w:p>
        </w:tc>
        <w:tc>
          <w:tcPr>
            <w:tcW w:w="9111" w:type="dxa"/>
            <w:gridSpan w:val="8"/>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dokaz o registraciji za obavljanje energetske djelatnosti</w:t>
            </w:r>
          </w:p>
        </w:tc>
        <w:tc>
          <w:tcPr>
            <w:tcW w:w="724" w:type="dxa"/>
          </w:tcPr>
          <w:p w:rsidR="001D4F0F" w:rsidRPr="00595F87" w:rsidRDefault="001D4F0F" w:rsidP="000B0759">
            <w:pPr>
              <w:pStyle w:val="noparagraphstyle"/>
              <w:spacing w:before="0" w:beforeAutospacing="0" w:after="0" w:afterAutospacing="0" w:line="60" w:lineRule="atLeast"/>
              <w:jc w:val="center"/>
              <w:rPr>
                <w:sz w:val="20"/>
                <w:szCs w:val="20"/>
              </w:rPr>
            </w:pP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2.</w:t>
            </w:r>
          </w:p>
        </w:tc>
        <w:tc>
          <w:tcPr>
            <w:tcW w:w="9111" w:type="dxa"/>
            <w:gridSpan w:val="8"/>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pisanu izjavu odgovorne osobe s opisom svih promjena nastalih u razdoblju od izdavanja dozvole, a koje utječu na tehničku kvalificiranost, stručnu osposobljenost te financijsku kvalificiranost, s dokazima o nastaloj promjeni koje se tiču:</w:t>
            </w:r>
          </w:p>
        </w:tc>
        <w:tc>
          <w:tcPr>
            <w:tcW w:w="724" w:type="dxa"/>
          </w:tcPr>
          <w:p w:rsidR="001D4F0F" w:rsidRPr="00595F87" w:rsidRDefault="001D4F0F" w:rsidP="000B0759">
            <w:pPr>
              <w:pStyle w:val="noparagraphstyle"/>
              <w:spacing w:before="0" w:beforeAutospacing="0" w:after="0" w:afterAutospacing="0" w:line="60" w:lineRule="atLeast"/>
              <w:jc w:val="center"/>
              <w:rPr>
                <w:sz w:val="20"/>
                <w:szCs w:val="20"/>
              </w:rPr>
            </w:pP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line="60" w:lineRule="atLeast"/>
              <w:rPr>
                <w:sz w:val="20"/>
                <w:szCs w:val="20"/>
              </w:rPr>
            </w:pPr>
          </w:p>
        </w:tc>
        <w:tc>
          <w:tcPr>
            <w:tcW w:w="9111" w:type="dxa"/>
            <w:gridSpan w:val="8"/>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tehničke kvalificiranosti za obavljanje energetske djelatnosti</w:t>
            </w:r>
          </w:p>
        </w:tc>
        <w:tc>
          <w:tcPr>
            <w:tcW w:w="724" w:type="dxa"/>
          </w:tcPr>
          <w:p w:rsidR="001D4F0F" w:rsidRPr="00595F87" w:rsidRDefault="001D4F0F" w:rsidP="000B0759">
            <w:pPr>
              <w:pStyle w:val="noparagraphstyle"/>
              <w:spacing w:before="0" w:beforeAutospacing="0" w:after="0" w:afterAutospacing="0" w:line="60" w:lineRule="atLeast"/>
              <w:jc w:val="center"/>
              <w:rPr>
                <w:sz w:val="20"/>
                <w:szCs w:val="20"/>
              </w:rPr>
            </w:pP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line="60" w:lineRule="atLeast"/>
              <w:rPr>
                <w:sz w:val="20"/>
                <w:szCs w:val="20"/>
              </w:rPr>
            </w:pPr>
          </w:p>
        </w:tc>
        <w:tc>
          <w:tcPr>
            <w:tcW w:w="9111" w:type="dxa"/>
            <w:gridSpan w:val="8"/>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stručne osposobljenosti za obavljanje energetske djelatnosti</w:t>
            </w:r>
          </w:p>
        </w:tc>
        <w:tc>
          <w:tcPr>
            <w:tcW w:w="724" w:type="dxa"/>
          </w:tcPr>
          <w:p w:rsidR="001D4F0F" w:rsidRPr="00595F87" w:rsidRDefault="001D4F0F" w:rsidP="000B0759">
            <w:pPr>
              <w:pStyle w:val="noparagraphstyle"/>
              <w:spacing w:before="0" w:beforeAutospacing="0" w:after="0" w:afterAutospacing="0" w:line="60" w:lineRule="atLeast"/>
              <w:jc w:val="center"/>
              <w:rPr>
                <w:sz w:val="20"/>
                <w:szCs w:val="20"/>
              </w:rPr>
            </w:pP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line="60" w:lineRule="atLeast"/>
              <w:rPr>
                <w:sz w:val="20"/>
                <w:szCs w:val="20"/>
              </w:rPr>
            </w:pPr>
          </w:p>
        </w:tc>
        <w:tc>
          <w:tcPr>
            <w:tcW w:w="9111" w:type="dxa"/>
            <w:gridSpan w:val="8"/>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financijske kvalificiranosti za obavljanje energetske djelatnosti</w:t>
            </w:r>
          </w:p>
        </w:tc>
        <w:tc>
          <w:tcPr>
            <w:tcW w:w="724" w:type="dxa"/>
          </w:tcPr>
          <w:p w:rsidR="001D4F0F" w:rsidRPr="00595F87" w:rsidRDefault="001D4F0F" w:rsidP="000B0759">
            <w:pPr>
              <w:pStyle w:val="noparagraphstyle"/>
              <w:spacing w:before="0" w:beforeAutospacing="0" w:after="0" w:afterAutospacing="0" w:line="60" w:lineRule="atLeast"/>
              <w:jc w:val="center"/>
              <w:rPr>
                <w:sz w:val="20"/>
                <w:szCs w:val="20"/>
              </w:rPr>
            </w:pP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line="60" w:lineRule="atLeast"/>
              <w:rPr>
                <w:sz w:val="20"/>
                <w:szCs w:val="20"/>
              </w:rPr>
            </w:pPr>
          </w:p>
        </w:tc>
        <w:tc>
          <w:tcPr>
            <w:tcW w:w="9111" w:type="dxa"/>
            <w:gridSpan w:val="8"/>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ili</w:t>
            </w:r>
          </w:p>
        </w:tc>
        <w:tc>
          <w:tcPr>
            <w:tcW w:w="724" w:type="dxa"/>
          </w:tcPr>
          <w:p w:rsidR="001D4F0F" w:rsidRPr="00595F87" w:rsidRDefault="001D4F0F" w:rsidP="000B0759">
            <w:pPr>
              <w:pStyle w:val="noparagraphstyle"/>
              <w:spacing w:before="0" w:beforeAutospacing="0" w:after="0" w:afterAutospacing="0" w:line="60" w:lineRule="atLeast"/>
              <w:jc w:val="center"/>
              <w:rPr>
                <w:sz w:val="20"/>
                <w:szCs w:val="20"/>
              </w:rPr>
            </w:pP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line="60" w:lineRule="atLeast"/>
              <w:rPr>
                <w:sz w:val="20"/>
                <w:szCs w:val="20"/>
              </w:rPr>
            </w:pPr>
          </w:p>
        </w:tc>
        <w:tc>
          <w:tcPr>
            <w:tcW w:w="9111" w:type="dxa"/>
            <w:gridSpan w:val="8"/>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 xml:space="preserve">pisanu izjavu odgovorne osobe da takvih promjena nema </w:t>
            </w:r>
          </w:p>
        </w:tc>
        <w:tc>
          <w:tcPr>
            <w:tcW w:w="724" w:type="dxa"/>
          </w:tcPr>
          <w:p w:rsidR="001D4F0F" w:rsidRPr="00595F87" w:rsidRDefault="001D4F0F" w:rsidP="000B0759">
            <w:pPr>
              <w:pStyle w:val="noparagraphstyle"/>
              <w:spacing w:before="0" w:beforeAutospacing="0" w:after="0" w:afterAutospacing="0" w:line="60" w:lineRule="atLeast"/>
              <w:jc w:val="center"/>
              <w:rPr>
                <w:sz w:val="20"/>
                <w:szCs w:val="20"/>
              </w:rPr>
            </w:pP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3.</w:t>
            </w:r>
          </w:p>
        </w:tc>
        <w:tc>
          <w:tcPr>
            <w:tcW w:w="9111" w:type="dxa"/>
            <w:gridSpan w:val="8"/>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izjavu o neosuđivanosti podnositelja zahtjeva za kazneno djelo protiv gospodarstva sukladno članku 9. stavku 1. Pravilnika o dozvolama za obavljanje energetskih djelatnosti</w:t>
            </w:r>
          </w:p>
        </w:tc>
        <w:tc>
          <w:tcPr>
            <w:tcW w:w="724" w:type="dxa"/>
          </w:tcPr>
          <w:p w:rsidR="001D4F0F" w:rsidRPr="00595F87" w:rsidRDefault="001D4F0F" w:rsidP="000B0759">
            <w:pPr>
              <w:pStyle w:val="noparagraphstyle"/>
              <w:spacing w:before="0" w:beforeAutospacing="0" w:after="0" w:afterAutospacing="0" w:line="60" w:lineRule="atLeast"/>
              <w:jc w:val="center"/>
              <w:rPr>
                <w:sz w:val="20"/>
                <w:szCs w:val="20"/>
              </w:rPr>
            </w:pPr>
          </w:p>
        </w:tc>
      </w:tr>
      <w:tr w:rsidR="001D4F0F" w:rsidRPr="00595F87" w:rsidTr="00DD1ADE">
        <w:trPr>
          <w:gridAfter w:val="1"/>
          <w:wAfter w:w="28" w:type="dxa"/>
          <w:cantSplit/>
          <w:trHeight w:val="20"/>
          <w:jc w:val="center"/>
        </w:trPr>
        <w:tc>
          <w:tcPr>
            <w:tcW w:w="371" w:type="dxa"/>
            <w:gridSpan w:val="2"/>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4.</w:t>
            </w:r>
          </w:p>
        </w:tc>
        <w:tc>
          <w:tcPr>
            <w:tcW w:w="9111" w:type="dxa"/>
            <w:gridSpan w:val="8"/>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 xml:space="preserve">pisanu izjavu odgovorne osobe da nema neispunjenih dospjelih novčanih obveza starijih od </w:t>
            </w:r>
            <w:r w:rsidR="0007035C">
              <w:rPr>
                <w:sz w:val="20"/>
                <w:szCs w:val="20"/>
              </w:rPr>
              <w:t>6</w:t>
            </w:r>
            <w:r w:rsidRPr="00595F87">
              <w:rPr>
                <w:sz w:val="20"/>
                <w:szCs w:val="20"/>
              </w:rPr>
              <w:t>0 dana prema drugim energetskim subjektima</w:t>
            </w:r>
          </w:p>
        </w:tc>
        <w:tc>
          <w:tcPr>
            <w:tcW w:w="724" w:type="dxa"/>
          </w:tcPr>
          <w:p w:rsidR="001D4F0F" w:rsidRPr="00595F87" w:rsidRDefault="001D4F0F" w:rsidP="000B0759">
            <w:pPr>
              <w:pStyle w:val="noparagraphstyle"/>
              <w:spacing w:before="0" w:beforeAutospacing="0" w:after="0" w:afterAutospacing="0" w:line="60" w:lineRule="atLeast"/>
              <w:jc w:val="center"/>
              <w:rPr>
                <w:sz w:val="20"/>
                <w:szCs w:val="20"/>
              </w:rPr>
            </w:pPr>
          </w:p>
        </w:tc>
      </w:tr>
      <w:tr w:rsidR="001D4F0F" w:rsidRPr="00595F87" w:rsidTr="00DD1ADE">
        <w:trPr>
          <w:gridAfter w:val="1"/>
          <w:wAfter w:w="28" w:type="dxa"/>
          <w:cantSplit/>
          <w:trHeight w:val="20"/>
          <w:jc w:val="center"/>
        </w:trPr>
        <w:tc>
          <w:tcPr>
            <w:tcW w:w="10206" w:type="dxa"/>
            <w:gridSpan w:val="11"/>
          </w:tcPr>
          <w:p w:rsidR="001D4F0F" w:rsidRPr="00595F87" w:rsidRDefault="001D4F0F" w:rsidP="000B0759">
            <w:pPr>
              <w:pStyle w:val="t-98bezuvl"/>
              <w:spacing w:before="0" w:beforeAutospacing="0" w:after="0" w:afterAutospacing="0" w:line="60" w:lineRule="atLeast"/>
              <w:rPr>
                <w:sz w:val="20"/>
                <w:szCs w:val="20"/>
              </w:rPr>
            </w:pPr>
            <w:r w:rsidRPr="00595F87">
              <w:rPr>
                <w:sz w:val="20"/>
                <w:szCs w:val="20"/>
              </w:rPr>
              <w:t xml:space="preserve">Dokumentaciju i dokaze navedene pod rednim brojem 2., 3. i 4. potrebno je popisati i priložiti uz ovaj Zahtjev. </w:t>
            </w:r>
          </w:p>
        </w:tc>
      </w:tr>
      <w:tr w:rsidR="001D4F0F" w:rsidRPr="00595F87" w:rsidTr="00DD1ADE">
        <w:trPr>
          <w:gridAfter w:val="1"/>
          <w:wAfter w:w="28" w:type="dxa"/>
          <w:cantSplit/>
          <w:trHeight w:val="20"/>
          <w:jc w:val="center"/>
        </w:trPr>
        <w:tc>
          <w:tcPr>
            <w:tcW w:w="6804" w:type="dxa"/>
            <w:gridSpan w:val="8"/>
            <w:vMerge w:val="restart"/>
          </w:tcPr>
          <w:p w:rsidR="001D4F0F" w:rsidRPr="00595F87" w:rsidRDefault="001D4F0F" w:rsidP="000B0759">
            <w:pPr>
              <w:pStyle w:val="t-98bezuvl"/>
              <w:spacing w:before="0" w:beforeAutospacing="0" w:after="0" w:afterAutospacing="0"/>
              <w:rPr>
                <w:sz w:val="20"/>
                <w:szCs w:val="20"/>
              </w:rPr>
            </w:pPr>
            <w:r w:rsidRPr="00595F87">
              <w:rPr>
                <w:sz w:val="20"/>
                <w:szCs w:val="20"/>
              </w:rPr>
              <w:t xml:space="preserve">Uplaćena naknada za podnošenje zahtjeva za produženje dozvole </w:t>
            </w:r>
          </w:p>
        </w:tc>
        <w:tc>
          <w:tcPr>
            <w:tcW w:w="3402" w:type="dxa"/>
            <w:gridSpan w:val="3"/>
          </w:tcPr>
          <w:p w:rsidR="001D4F0F" w:rsidRPr="00595F87" w:rsidRDefault="001D4F0F" w:rsidP="000B0759">
            <w:pPr>
              <w:pStyle w:val="noparagraphstyle"/>
              <w:spacing w:before="0" w:beforeAutospacing="0" w:after="0" w:afterAutospacing="0"/>
              <w:rPr>
                <w:sz w:val="20"/>
                <w:szCs w:val="20"/>
              </w:rPr>
            </w:pPr>
            <w:r w:rsidRPr="00595F87">
              <w:rPr>
                <w:sz w:val="20"/>
                <w:szCs w:val="20"/>
              </w:rPr>
              <w:t>Iznos uplaćene naknade (kn):</w:t>
            </w:r>
          </w:p>
        </w:tc>
      </w:tr>
      <w:tr w:rsidR="001D4F0F" w:rsidRPr="00595F87" w:rsidTr="00DD1ADE">
        <w:trPr>
          <w:gridAfter w:val="1"/>
          <w:wAfter w:w="28" w:type="dxa"/>
          <w:cantSplit/>
          <w:trHeight w:val="20"/>
          <w:jc w:val="center"/>
        </w:trPr>
        <w:tc>
          <w:tcPr>
            <w:tcW w:w="6804" w:type="dxa"/>
            <w:gridSpan w:val="8"/>
            <w:vMerge/>
          </w:tcPr>
          <w:p w:rsidR="001D4F0F" w:rsidRPr="00595F87" w:rsidRDefault="001D4F0F" w:rsidP="000B0759">
            <w:pPr>
              <w:pStyle w:val="t-98bezuvl"/>
              <w:spacing w:before="0" w:beforeAutospacing="0" w:after="0" w:afterAutospacing="0"/>
              <w:rPr>
                <w:sz w:val="20"/>
                <w:szCs w:val="20"/>
              </w:rPr>
            </w:pPr>
          </w:p>
        </w:tc>
        <w:tc>
          <w:tcPr>
            <w:tcW w:w="3402" w:type="dxa"/>
            <w:gridSpan w:val="3"/>
          </w:tcPr>
          <w:p w:rsidR="001D4F0F" w:rsidRPr="00595F87" w:rsidRDefault="001D4F0F" w:rsidP="000B0759">
            <w:pPr>
              <w:pStyle w:val="noparagraphstyle"/>
              <w:spacing w:before="0" w:beforeAutospacing="0" w:after="0" w:afterAutospacing="0"/>
              <w:rPr>
                <w:sz w:val="20"/>
                <w:szCs w:val="20"/>
              </w:rPr>
            </w:pPr>
          </w:p>
        </w:tc>
      </w:tr>
      <w:tr w:rsidR="001D4F0F" w:rsidRPr="00595F87" w:rsidTr="00DD1ADE">
        <w:trPr>
          <w:gridAfter w:val="1"/>
          <w:wAfter w:w="28" w:type="dxa"/>
          <w:cantSplit/>
          <w:trHeight w:val="20"/>
          <w:jc w:val="center"/>
        </w:trPr>
        <w:tc>
          <w:tcPr>
            <w:tcW w:w="6804" w:type="dxa"/>
            <w:gridSpan w:val="8"/>
            <w:vMerge/>
          </w:tcPr>
          <w:p w:rsidR="001D4F0F" w:rsidRPr="00595F87" w:rsidRDefault="001D4F0F" w:rsidP="000B0759">
            <w:pPr>
              <w:pStyle w:val="t-98bezuvl"/>
              <w:spacing w:before="0" w:beforeAutospacing="0" w:after="0" w:afterAutospacing="0"/>
              <w:rPr>
                <w:sz w:val="20"/>
                <w:szCs w:val="20"/>
              </w:rPr>
            </w:pPr>
          </w:p>
        </w:tc>
        <w:tc>
          <w:tcPr>
            <w:tcW w:w="3402" w:type="dxa"/>
            <w:gridSpan w:val="3"/>
          </w:tcPr>
          <w:p w:rsidR="001D4F0F" w:rsidRPr="00595F87" w:rsidRDefault="001D4F0F" w:rsidP="000B0759">
            <w:pPr>
              <w:pStyle w:val="noparagraphstyle"/>
              <w:spacing w:before="0" w:beforeAutospacing="0" w:after="0" w:afterAutospacing="0"/>
              <w:rPr>
                <w:sz w:val="20"/>
                <w:szCs w:val="20"/>
              </w:rPr>
            </w:pPr>
            <w:r w:rsidRPr="00595F87">
              <w:rPr>
                <w:sz w:val="20"/>
                <w:szCs w:val="20"/>
              </w:rPr>
              <w:t>Datum uplate naknade:</w:t>
            </w:r>
          </w:p>
        </w:tc>
      </w:tr>
      <w:tr w:rsidR="001D4F0F" w:rsidRPr="00595F87" w:rsidTr="00DD1ADE">
        <w:trPr>
          <w:gridAfter w:val="1"/>
          <w:wAfter w:w="28" w:type="dxa"/>
          <w:cantSplit/>
          <w:trHeight w:val="20"/>
          <w:jc w:val="center"/>
        </w:trPr>
        <w:tc>
          <w:tcPr>
            <w:tcW w:w="6804" w:type="dxa"/>
            <w:gridSpan w:val="8"/>
            <w:vMerge/>
          </w:tcPr>
          <w:p w:rsidR="001D4F0F" w:rsidRPr="00595F87" w:rsidRDefault="001D4F0F" w:rsidP="000B0759">
            <w:pPr>
              <w:pStyle w:val="t-98bezuvl"/>
              <w:spacing w:before="0" w:beforeAutospacing="0" w:after="0" w:afterAutospacing="0"/>
              <w:rPr>
                <w:sz w:val="20"/>
                <w:szCs w:val="20"/>
              </w:rPr>
            </w:pPr>
          </w:p>
        </w:tc>
        <w:tc>
          <w:tcPr>
            <w:tcW w:w="3402" w:type="dxa"/>
            <w:gridSpan w:val="3"/>
          </w:tcPr>
          <w:p w:rsidR="001D4F0F" w:rsidRPr="00595F87" w:rsidRDefault="001D4F0F" w:rsidP="000B0759">
            <w:pPr>
              <w:pStyle w:val="noparagraphstyle"/>
              <w:spacing w:before="0" w:beforeAutospacing="0" w:after="0" w:afterAutospacing="0"/>
              <w:rPr>
                <w:sz w:val="20"/>
                <w:szCs w:val="20"/>
              </w:rPr>
            </w:pPr>
          </w:p>
        </w:tc>
      </w:tr>
      <w:tr w:rsidR="00290AB1" w:rsidRPr="00595F87" w:rsidTr="0029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trHeight w:val="454"/>
          <w:jc w:val="center"/>
        </w:trPr>
        <w:tc>
          <w:tcPr>
            <w:tcW w:w="3969" w:type="dxa"/>
            <w:gridSpan w:val="4"/>
            <w:tcBorders>
              <w:bottom w:val="single" w:sz="4" w:space="0" w:color="auto"/>
            </w:tcBorders>
          </w:tcPr>
          <w:p w:rsidR="00290AB1" w:rsidRPr="00595F87" w:rsidRDefault="00290AB1" w:rsidP="004B5325">
            <w:pPr>
              <w:rPr>
                <w:sz w:val="20"/>
                <w:szCs w:val="20"/>
              </w:rPr>
            </w:pPr>
          </w:p>
        </w:tc>
        <w:tc>
          <w:tcPr>
            <w:tcW w:w="2268" w:type="dxa"/>
            <w:gridSpan w:val="2"/>
            <w:vMerge w:val="restart"/>
            <w:vAlign w:val="bottom"/>
          </w:tcPr>
          <w:p w:rsidR="00290AB1" w:rsidRPr="00595F87" w:rsidRDefault="00290AB1" w:rsidP="004B5325">
            <w:pPr>
              <w:jc w:val="center"/>
              <w:rPr>
                <w:sz w:val="20"/>
                <w:szCs w:val="20"/>
              </w:rPr>
            </w:pPr>
          </w:p>
        </w:tc>
        <w:tc>
          <w:tcPr>
            <w:tcW w:w="3969" w:type="dxa"/>
            <w:gridSpan w:val="5"/>
            <w:tcBorders>
              <w:bottom w:val="single" w:sz="4" w:space="0" w:color="auto"/>
            </w:tcBorders>
          </w:tcPr>
          <w:p w:rsidR="00290AB1" w:rsidRPr="00595F87" w:rsidRDefault="00290AB1" w:rsidP="004B5325">
            <w:pPr>
              <w:rPr>
                <w:sz w:val="20"/>
                <w:szCs w:val="20"/>
              </w:rPr>
            </w:pPr>
          </w:p>
        </w:tc>
      </w:tr>
      <w:tr w:rsidR="00290AB1" w:rsidRPr="00595F87" w:rsidTr="0029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jc w:val="center"/>
        </w:trPr>
        <w:tc>
          <w:tcPr>
            <w:tcW w:w="3969" w:type="dxa"/>
            <w:gridSpan w:val="4"/>
            <w:tcBorders>
              <w:top w:val="single" w:sz="4" w:space="0" w:color="auto"/>
            </w:tcBorders>
          </w:tcPr>
          <w:p w:rsidR="00290AB1" w:rsidRPr="00595F87" w:rsidRDefault="00290AB1" w:rsidP="004B5325">
            <w:pPr>
              <w:jc w:val="center"/>
              <w:rPr>
                <w:sz w:val="20"/>
                <w:szCs w:val="20"/>
              </w:rPr>
            </w:pPr>
            <w:r w:rsidRPr="00595F87">
              <w:rPr>
                <w:sz w:val="20"/>
                <w:szCs w:val="20"/>
              </w:rPr>
              <w:t>Mjesto i datum</w:t>
            </w:r>
          </w:p>
        </w:tc>
        <w:tc>
          <w:tcPr>
            <w:tcW w:w="2268" w:type="dxa"/>
            <w:gridSpan w:val="2"/>
            <w:vMerge/>
          </w:tcPr>
          <w:p w:rsidR="00290AB1" w:rsidRPr="00595F87" w:rsidRDefault="00290AB1" w:rsidP="004B5325">
            <w:pPr>
              <w:rPr>
                <w:sz w:val="20"/>
                <w:szCs w:val="20"/>
              </w:rPr>
            </w:pPr>
          </w:p>
        </w:tc>
        <w:tc>
          <w:tcPr>
            <w:tcW w:w="3969" w:type="dxa"/>
            <w:gridSpan w:val="5"/>
            <w:tcBorders>
              <w:top w:val="single" w:sz="4" w:space="0" w:color="auto"/>
            </w:tcBorders>
          </w:tcPr>
          <w:p w:rsidR="00290AB1" w:rsidRPr="00595F87" w:rsidRDefault="00290AB1" w:rsidP="004B5325">
            <w:pPr>
              <w:jc w:val="center"/>
              <w:rPr>
                <w:sz w:val="20"/>
                <w:szCs w:val="20"/>
              </w:rPr>
            </w:pPr>
            <w:r w:rsidRPr="00595F87">
              <w:rPr>
                <w:sz w:val="20"/>
                <w:szCs w:val="20"/>
              </w:rPr>
              <w:t>Ime i prezime odgovorne osobe</w:t>
            </w:r>
          </w:p>
        </w:tc>
      </w:tr>
      <w:tr w:rsidR="00290AB1" w:rsidRPr="00595F87" w:rsidTr="0029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trHeight w:val="567"/>
          <w:jc w:val="center"/>
        </w:trPr>
        <w:tc>
          <w:tcPr>
            <w:tcW w:w="3969" w:type="dxa"/>
            <w:gridSpan w:val="4"/>
          </w:tcPr>
          <w:p w:rsidR="00290AB1" w:rsidRPr="00595F87" w:rsidRDefault="00290AB1" w:rsidP="004B5325">
            <w:pPr>
              <w:rPr>
                <w:sz w:val="20"/>
                <w:szCs w:val="20"/>
              </w:rPr>
            </w:pPr>
          </w:p>
        </w:tc>
        <w:tc>
          <w:tcPr>
            <w:tcW w:w="2268" w:type="dxa"/>
            <w:gridSpan w:val="2"/>
            <w:vMerge/>
          </w:tcPr>
          <w:p w:rsidR="00290AB1" w:rsidRPr="00595F87" w:rsidRDefault="00290AB1" w:rsidP="004B5325">
            <w:pPr>
              <w:rPr>
                <w:sz w:val="20"/>
                <w:szCs w:val="20"/>
              </w:rPr>
            </w:pPr>
          </w:p>
        </w:tc>
        <w:tc>
          <w:tcPr>
            <w:tcW w:w="3969" w:type="dxa"/>
            <w:gridSpan w:val="5"/>
            <w:tcBorders>
              <w:bottom w:val="single" w:sz="4" w:space="0" w:color="auto"/>
            </w:tcBorders>
          </w:tcPr>
          <w:p w:rsidR="00290AB1" w:rsidRPr="00595F87" w:rsidRDefault="00290AB1" w:rsidP="004B5325">
            <w:pPr>
              <w:rPr>
                <w:sz w:val="20"/>
                <w:szCs w:val="20"/>
              </w:rPr>
            </w:pPr>
          </w:p>
        </w:tc>
      </w:tr>
      <w:tr w:rsidR="00290AB1" w:rsidRPr="00595F87" w:rsidTr="0029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jc w:val="center"/>
        </w:trPr>
        <w:tc>
          <w:tcPr>
            <w:tcW w:w="3969" w:type="dxa"/>
            <w:gridSpan w:val="4"/>
          </w:tcPr>
          <w:p w:rsidR="00290AB1" w:rsidRPr="00595F87" w:rsidRDefault="00290AB1" w:rsidP="004B5325">
            <w:pPr>
              <w:rPr>
                <w:sz w:val="20"/>
                <w:szCs w:val="20"/>
              </w:rPr>
            </w:pPr>
          </w:p>
        </w:tc>
        <w:tc>
          <w:tcPr>
            <w:tcW w:w="2268" w:type="dxa"/>
            <w:gridSpan w:val="2"/>
            <w:vMerge/>
          </w:tcPr>
          <w:p w:rsidR="00290AB1" w:rsidRPr="00595F87" w:rsidRDefault="00290AB1" w:rsidP="004B5325">
            <w:pPr>
              <w:rPr>
                <w:sz w:val="20"/>
                <w:szCs w:val="20"/>
              </w:rPr>
            </w:pPr>
          </w:p>
        </w:tc>
        <w:tc>
          <w:tcPr>
            <w:tcW w:w="3969" w:type="dxa"/>
            <w:gridSpan w:val="5"/>
            <w:tcBorders>
              <w:top w:val="single" w:sz="4" w:space="0" w:color="auto"/>
            </w:tcBorders>
          </w:tcPr>
          <w:p w:rsidR="00290AB1" w:rsidRPr="00595F87" w:rsidRDefault="00290AB1" w:rsidP="004B5325">
            <w:pPr>
              <w:jc w:val="center"/>
              <w:rPr>
                <w:sz w:val="20"/>
                <w:szCs w:val="20"/>
              </w:rPr>
            </w:pPr>
            <w:r w:rsidRPr="00595F87">
              <w:rPr>
                <w:sz w:val="20"/>
                <w:szCs w:val="20"/>
              </w:rPr>
              <w:t>Potpis</w:t>
            </w:r>
          </w:p>
        </w:tc>
      </w:tr>
    </w:tbl>
    <w:p w:rsidR="00595F87" w:rsidRPr="00595F87" w:rsidRDefault="00595F87" w:rsidP="008B4488">
      <w:pPr>
        <w:jc w:val="both"/>
        <w:rPr>
          <w:sz w:val="20"/>
          <w:szCs w:val="20"/>
        </w:rPr>
      </w:pPr>
    </w:p>
    <w:p w:rsidR="001D4F0F" w:rsidRPr="00595F87" w:rsidRDefault="00A66020" w:rsidP="00595F87">
      <w:pPr>
        <w:jc w:val="center"/>
        <w:rPr>
          <w:sz w:val="20"/>
          <w:szCs w:val="20"/>
        </w:rPr>
      </w:pPr>
      <w:r w:rsidRPr="00595F87">
        <w:rPr>
          <w:b/>
          <w:sz w:val="20"/>
          <w:szCs w:val="20"/>
        </w:rPr>
        <w:t>PRILOG VII</w:t>
      </w:r>
    </w:p>
    <w:tbl>
      <w:tblPr>
        <w:tblW w:w="10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
        <w:gridCol w:w="422"/>
        <w:gridCol w:w="1351"/>
        <w:gridCol w:w="1201"/>
        <w:gridCol w:w="995"/>
        <w:gridCol w:w="1107"/>
        <w:gridCol w:w="1161"/>
        <w:gridCol w:w="540"/>
        <w:gridCol w:w="100"/>
        <w:gridCol w:w="2852"/>
        <w:gridCol w:w="451"/>
        <w:gridCol w:w="26"/>
      </w:tblGrid>
      <w:tr w:rsidR="001D4F0F" w:rsidRPr="00595F87" w:rsidTr="00290AB1">
        <w:trPr>
          <w:gridAfter w:val="1"/>
          <w:wAfter w:w="26" w:type="dxa"/>
          <w:cantSplit/>
          <w:jc w:val="center"/>
        </w:trPr>
        <w:tc>
          <w:tcPr>
            <w:tcW w:w="10208" w:type="dxa"/>
            <w:gridSpan w:val="11"/>
            <w:vAlign w:val="center"/>
          </w:tcPr>
          <w:p w:rsidR="001D4F0F" w:rsidRPr="00595F87" w:rsidRDefault="001D4F0F" w:rsidP="000B0759">
            <w:pPr>
              <w:jc w:val="center"/>
              <w:rPr>
                <w:sz w:val="20"/>
                <w:szCs w:val="20"/>
              </w:rPr>
            </w:pPr>
            <w:r w:rsidRPr="00595F87">
              <w:rPr>
                <w:sz w:val="20"/>
                <w:szCs w:val="20"/>
              </w:rPr>
              <w:t>OBRAZAC ZPDOED - PRIJENOS</w:t>
            </w:r>
          </w:p>
        </w:tc>
      </w:tr>
      <w:tr w:rsidR="001D4F0F" w:rsidRPr="00595F87" w:rsidTr="00290AB1">
        <w:trPr>
          <w:gridAfter w:val="1"/>
          <w:wAfter w:w="26" w:type="dxa"/>
          <w:cantSplit/>
          <w:jc w:val="center"/>
        </w:trPr>
        <w:tc>
          <w:tcPr>
            <w:tcW w:w="10208" w:type="dxa"/>
            <w:gridSpan w:val="11"/>
            <w:vAlign w:val="center"/>
          </w:tcPr>
          <w:p w:rsidR="001D4F0F" w:rsidRPr="00595F87" w:rsidRDefault="001D4F0F" w:rsidP="000B0759">
            <w:pPr>
              <w:jc w:val="center"/>
              <w:rPr>
                <w:b/>
                <w:sz w:val="20"/>
                <w:szCs w:val="20"/>
              </w:rPr>
            </w:pPr>
            <w:r w:rsidRPr="00595F87">
              <w:rPr>
                <w:b/>
                <w:sz w:val="20"/>
                <w:szCs w:val="20"/>
              </w:rPr>
              <w:t>REPUBLIKA HRVATSKA</w:t>
            </w:r>
          </w:p>
        </w:tc>
      </w:tr>
      <w:tr w:rsidR="001D4F0F" w:rsidRPr="00595F87" w:rsidTr="00290AB1">
        <w:trPr>
          <w:gridAfter w:val="1"/>
          <w:wAfter w:w="26" w:type="dxa"/>
          <w:cantSplit/>
          <w:jc w:val="center"/>
        </w:trPr>
        <w:tc>
          <w:tcPr>
            <w:tcW w:w="10208" w:type="dxa"/>
            <w:gridSpan w:val="11"/>
            <w:vAlign w:val="center"/>
          </w:tcPr>
          <w:p w:rsidR="001D4F0F" w:rsidRPr="00595F87" w:rsidRDefault="001D4F0F" w:rsidP="000B0759">
            <w:pPr>
              <w:jc w:val="center"/>
              <w:rPr>
                <w:b/>
                <w:sz w:val="20"/>
                <w:szCs w:val="20"/>
              </w:rPr>
            </w:pPr>
            <w:r w:rsidRPr="00595F87">
              <w:rPr>
                <w:b/>
                <w:sz w:val="20"/>
                <w:szCs w:val="20"/>
              </w:rPr>
              <w:t>HRVATSKA ENERGETSKA REGULATORNA AGENCIJA</w:t>
            </w:r>
          </w:p>
        </w:tc>
      </w:tr>
      <w:tr w:rsidR="001D4F0F" w:rsidRPr="00595F87" w:rsidTr="00290AB1">
        <w:trPr>
          <w:gridAfter w:val="1"/>
          <w:wAfter w:w="26" w:type="dxa"/>
          <w:cantSplit/>
          <w:jc w:val="center"/>
        </w:trPr>
        <w:tc>
          <w:tcPr>
            <w:tcW w:w="10208" w:type="dxa"/>
            <w:gridSpan w:val="11"/>
            <w:vAlign w:val="center"/>
          </w:tcPr>
          <w:p w:rsidR="001D4F0F" w:rsidRPr="00595F87" w:rsidRDefault="001D4F0F" w:rsidP="000B0759">
            <w:pPr>
              <w:jc w:val="center"/>
              <w:rPr>
                <w:b/>
                <w:sz w:val="20"/>
                <w:szCs w:val="20"/>
              </w:rPr>
            </w:pPr>
            <w:r w:rsidRPr="00595F87">
              <w:rPr>
                <w:b/>
                <w:sz w:val="20"/>
                <w:szCs w:val="20"/>
              </w:rPr>
              <w:t>ZAHTJEV ZA PRIJENOS DOZVOLE ZA OBAVLJANJE ENERGETSKE DJELATNOSTI</w:t>
            </w:r>
          </w:p>
        </w:tc>
      </w:tr>
      <w:tr w:rsidR="001D4F0F" w:rsidRPr="00595F87" w:rsidTr="00290AB1">
        <w:trPr>
          <w:gridAfter w:val="1"/>
          <w:wAfter w:w="26" w:type="dxa"/>
          <w:cantSplit/>
          <w:jc w:val="center"/>
        </w:trPr>
        <w:tc>
          <w:tcPr>
            <w:tcW w:w="10208" w:type="dxa"/>
            <w:gridSpan w:val="11"/>
            <w:vAlign w:val="center"/>
          </w:tcPr>
          <w:p w:rsidR="001D4F0F" w:rsidRPr="00595F87" w:rsidRDefault="001D4F0F" w:rsidP="000B0759">
            <w:pPr>
              <w:jc w:val="center"/>
              <w:rPr>
                <w:b/>
                <w:sz w:val="20"/>
                <w:szCs w:val="20"/>
              </w:rPr>
            </w:pPr>
            <w:r w:rsidRPr="00595F87">
              <w:rPr>
                <w:b/>
                <w:sz w:val="20"/>
                <w:szCs w:val="20"/>
              </w:rPr>
              <w:t>OPĆI PODACI O PODNOSITELJU ZAHTJEVA</w:t>
            </w:r>
          </w:p>
        </w:tc>
      </w:tr>
      <w:tr w:rsidR="001D4F0F" w:rsidRPr="00595F87" w:rsidTr="00290AB1">
        <w:trPr>
          <w:gridAfter w:val="1"/>
          <w:wAfter w:w="26" w:type="dxa"/>
          <w:cantSplit/>
          <w:trHeight w:val="1134"/>
          <w:jc w:val="center"/>
        </w:trPr>
        <w:tc>
          <w:tcPr>
            <w:tcW w:w="1801" w:type="dxa"/>
            <w:gridSpan w:val="3"/>
            <w:vAlign w:val="center"/>
          </w:tcPr>
          <w:p w:rsidR="001D4F0F" w:rsidRPr="00595F87" w:rsidRDefault="001D4F0F" w:rsidP="000B0759">
            <w:pPr>
              <w:rPr>
                <w:b/>
                <w:sz w:val="20"/>
                <w:szCs w:val="20"/>
              </w:rPr>
            </w:pPr>
            <w:r w:rsidRPr="00595F87">
              <w:rPr>
                <w:b/>
                <w:sz w:val="20"/>
                <w:szCs w:val="20"/>
              </w:rPr>
              <w:t>Naziv pravne osobe na koju se prenosi dozvola</w:t>
            </w:r>
          </w:p>
        </w:tc>
        <w:tc>
          <w:tcPr>
            <w:tcW w:w="8407" w:type="dxa"/>
            <w:gridSpan w:val="8"/>
            <w:tcBorders>
              <w:bottom w:val="nil"/>
            </w:tcBorders>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Align w:val="center"/>
          </w:tcPr>
          <w:p w:rsidR="001D4F0F" w:rsidRPr="00595F87" w:rsidRDefault="001D4F0F" w:rsidP="000B0759">
            <w:pPr>
              <w:rPr>
                <w:sz w:val="20"/>
                <w:szCs w:val="20"/>
              </w:rPr>
            </w:pPr>
            <w:r w:rsidRPr="00595F87">
              <w:rPr>
                <w:sz w:val="20"/>
                <w:szCs w:val="20"/>
              </w:rPr>
              <w:t>Sjedište</w:t>
            </w:r>
          </w:p>
        </w:tc>
        <w:tc>
          <w:tcPr>
            <w:tcW w:w="8407" w:type="dxa"/>
            <w:gridSpan w:val="8"/>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Align w:val="center"/>
          </w:tcPr>
          <w:p w:rsidR="001D4F0F" w:rsidRPr="00595F87" w:rsidRDefault="001D4F0F" w:rsidP="000B0759">
            <w:pPr>
              <w:rPr>
                <w:sz w:val="20"/>
                <w:szCs w:val="20"/>
              </w:rPr>
            </w:pPr>
            <w:r w:rsidRPr="00595F87">
              <w:rPr>
                <w:sz w:val="20"/>
                <w:szCs w:val="20"/>
              </w:rPr>
              <w:t>Adresa</w:t>
            </w:r>
          </w:p>
        </w:tc>
        <w:tc>
          <w:tcPr>
            <w:tcW w:w="8407" w:type="dxa"/>
            <w:gridSpan w:val="8"/>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Align w:val="center"/>
          </w:tcPr>
          <w:p w:rsidR="001D4F0F" w:rsidRPr="00595F87" w:rsidRDefault="001D4F0F" w:rsidP="000B0759">
            <w:pPr>
              <w:rPr>
                <w:sz w:val="20"/>
                <w:szCs w:val="20"/>
              </w:rPr>
            </w:pPr>
            <w:r w:rsidRPr="00595F87">
              <w:rPr>
                <w:sz w:val="20"/>
                <w:szCs w:val="20"/>
              </w:rPr>
              <w:t>Matični broj</w:t>
            </w:r>
          </w:p>
        </w:tc>
        <w:tc>
          <w:tcPr>
            <w:tcW w:w="8407" w:type="dxa"/>
            <w:gridSpan w:val="8"/>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Align w:val="center"/>
          </w:tcPr>
          <w:p w:rsidR="001D4F0F" w:rsidRPr="00595F87" w:rsidRDefault="001D4F0F" w:rsidP="000B0759">
            <w:pPr>
              <w:rPr>
                <w:sz w:val="20"/>
                <w:szCs w:val="20"/>
              </w:rPr>
            </w:pPr>
            <w:r w:rsidRPr="00595F87">
              <w:rPr>
                <w:sz w:val="20"/>
                <w:szCs w:val="20"/>
              </w:rPr>
              <w:t>Telefon</w:t>
            </w:r>
          </w:p>
        </w:tc>
        <w:tc>
          <w:tcPr>
            <w:tcW w:w="3303" w:type="dxa"/>
            <w:gridSpan w:val="3"/>
            <w:vAlign w:val="center"/>
          </w:tcPr>
          <w:p w:rsidR="001D4F0F" w:rsidRPr="00595F87" w:rsidRDefault="001D4F0F" w:rsidP="000B0759">
            <w:pPr>
              <w:rPr>
                <w:sz w:val="20"/>
                <w:szCs w:val="20"/>
              </w:rPr>
            </w:pPr>
          </w:p>
        </w:tc>
        <w:tc>
          <w:tcPr>
            <w:tcW w:w="1801" w:type="dxa"/>
            <w:gridSpan w:val="3"/>
            <w:vAlign w:val="center"/>
          </w:tcPr>
          <w:p w:rsidR="001D4F0F" w:rsidRPr="00595F87" w:rsidRDefault="001D4F0F" w:rsidP="000B0759">
            <w:pPr>
              <w:rPr>
                <w:sz w:val="20"/>
                <w:szCs w:val="20"/>
              </w:rPr>
            </w:pPr>
            <w:r w:rsidRPr="00595F87">
              <w:rPr>
                <w:sz w:val="20"/>
                <w:szCs w:val="20"/>
              </w:rPr>
              <w:t>Telefaks</w:t>
            </w:r>
          </w:p>
        </w:tc>
        <w:tc>
          <w:tcPr>
            <w:tcW w:w="3303" w:type="dxa"/>
            <w:gridSpan w:val="2"/>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Align w:val="center"/>
          </w:tcPr>
          <w:p w:rsidR="001D4F0F" w:rsidRPr="00595F87" w:rsidRDefault="001D4F0F" w:rsidP="000B0759">
            <w:pPr>
              <w:rPr>
                <w:sz w:val="20"/>
                <w:szCs w:val="20"/>
              </w:rPr>
            </w:pPr>
            <w:r w:rsidRPr="00595F87">
              <w:rPr>
                <w:sz w:val="20"/>
                <w:szCs w:val="20"/>
              </w:rPr>
              <w:t>E-mail</w:t>
            </w:r>
          </w:p>
        </w:tc>
        <w:tc>
          <w:tcPr>
            <w:tcW w:w="8407" w:type="dxa"/>
            <w:gridSpan w:val="8"/>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Merge w:val="restart"/>
            <w:vAlign w:val="center"/>
          </w:tcPr>
          <w:p w:rsidR="001D4F0F" w:rsidRPr="00595F87" w:rsidRDefault="001D4F0F" w:rsidP="000B0759">
            <w:pPr>
              <w:rPr>
                <w:sz w:val="20"/>
                <w:szCs w:val="20"/>
              </w:rPr>
            </w:pPr>
            <w:r w:rsidRPr="00595F87">
              <w:rPr>
                <w:sz w:val="20"/>
                <w:szCs w:val="20"/>
              </w:rPr>
              <w:t>Odgovorna osoba pravne osobe na koju se prenosi dozvola</w:t>
            </w:r>
          </w:p>
        </w:tc>
        <w:tc>
          <w:tcPr>
            <w:tcW w:w="1201" w:type="dxa"/>
            <w:vAlign w:val="center"/>
          </w:tcPr>
          <w:p w:rsidR="001D4F0F" w:rsidRPr="00595F87" w:rsidRDefault="001D4F0F" w:rsidP="000B0759">
            <w:pPr>
              <w:rPr>
                <w:sz w:val="20"/>
                <w:szCs w:val="20"/>
              </w:rPr>
            </w:pPr>
            <w:r w:rsidRPr="00595F87">
              <w:rPr>
                <w:sz w:val="20"/>
                <w:szCs w:val="20"/>
              </w:rPr>
              <w:t>Ime</w:t>
            </w:r>
          </w:p>
        </w:tc>
        <w:tc>
          <w:tcPr>
            <w:tcW w:w="7206" w:type="dxa"/>
            <w:gridSpan w:val="7"/>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Merge/>
          </w:tcPr>
          <w:p w:rsidR="001D4F0F" w:rsidRPr="00595F87" w:rsidRDefault="001D4F0F" w:rsidP="000B0759">
            <w:pPr>
              <w:rPr>
                <w:sz w:val="20"/>
                <w:szCs w:val="20"/>
              </w:rPr>
            </w:pPr>
          </w:p>
        </w:tc>
        <w:tc>
          <w:tcPr>
            <w:tcW w:w="1201" w:type="dxa"/>
            <w:vAlign w:val="center"/>
          </w:tcPr>
          <w:p w:rsidR="001D4F0F" w:rsidRPr="00595F87" w:rsidRDefault="001D4F0F" w:rsidP="000B0759">
            <w:pPr>
              <w:rPr>
                <w:sz w:val="20"/>
                <w:szCs w:val="20"/>
              </w:rPr>
            </w:pPr>
            <w:r w:rsidRPr="00595F87">
              <w:rPr>
                <w:sz w:val="20"/>
                <w:szCs w:val="20"/>
              </w:rPr>
              <w:t>Prezime</w:t>
            </w:r>
          </w:p>
        </w:tc>
        <w:tc>
          <w:tcPr>
            <w:tcW w:w="7206" w:type="dxa"/>
            <w:gridSpan w:val="7"/>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Merge/>
          </w:tcPr>
          <w:p w:rsidR="001D4F0F" w:rsidRPr="00595F87" w:rsidRDefault="001D4F0F" w:rsidP="000B0759">
            <w:pPr>
              <w:rPr>
                <w:sz w:val="20"/>
                <w:szCs w:val="20"/>
              </w:rPr>
            </w:pPr>
          </w:p>
        </w:tc>
        <w:tc>
          <w:tcPr>
            <w:tcW w:w="1201" w:type="dxa"/>
            <w:vAlign w:val="center"/>
          </w:tcPr>
          <w:p w:rsidR="001D4F0F" w:rsidRPr="00595F87" w:rsidRDefault="001D4F0F" w:rsidP="000B0759">
            <w:pPr>
              <w:rPr>
                <w:sz w:val="20"/>
                <w:szCs w:val="20"/>
              </w:rPr>
            </w:pPr>
            <w:r w:rsidRPr="00595F87">
              <w:rPr>
                <w:sz w:val="20"/>
                <w:szCs w:val="20"/>
              </w:rPr>
              <w:t>Adresa</w:t>
            </w:r>
          </w:p>
        </w:tc>
        <w:tc>
          <w:tcPr>
            <w:tcW w:w="7206" w:type="dxa"/>
            <w:gridSpan w:val="7"/>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Merge/>
          </w:tcPr>
          <w:p w:rsidR="001D4F0F" w:rsidRPr="00595F87" w:rsidRDefault="001D4F0F" w:rsidP="000B0759">
            <w:pPr>
              <w:rPr>
                <w:sz w:val="20"/>
                <w:szCs w:val="20"/>
              </w:rPr>
            </w:pPr>
          </w:p>
        </w:tc>
        <w:tc>
          <w:tcPr>
            <w:tcW w:w="1201" w:type="dxa"/>
            <w:vAlign w:val="center"/>
          </w:tcPr>
          <w:p w:rsidR="001D4F0F" w:rsidRPr="00595F87" w:rsidRDefault="001D4F0F" w:rsidP="000B0759">
            <w:pPr>
              <w:rPr>
                <w:sz w:val="20"/>
                <w:szCs w:val="20"/>
              </w:rPr>
            </w:pPr>
            <w:r w:rsidRPr="00595F87">
              <w:rPr>
                <w:sz w:val="20"/>
                <w:szCs w:val="20"/>
              </w:rPr>
              <w:t>Funkcija</w:t>
            </w:r>
          </w:p>
        </w:tc>
        <w:tc>
          <w:tcPr>
            <w:tcW w:w="7206" w:type="dxa"/>
            <w:gridSpan w:val="7"/>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Align w:val="center"/>
          </w:tcPr>
          <w:p w:rsidR="001D4F0F" w:rsidRPr="00595F87" w:rsidRDefault="001D4F0F" w:rsidP="000B0759">
            <w:pPr>
              <w:rPr>
                <w:b/>
                <w:sz w:val="20"/>
                <w:szCs w:val="20"/>
              </w:rPr>
            </w:pPr>
            <w:r w:rsidRPr="00595F87">
              <w:rPr>
                <w:b/>
                <w:sz w:val="20"/>
                <w:szCs w:val="20"/>
              </w:rPr>
              <w:t>Pravni temelj prijenosa dozvole (zaokružiti)</w:t>
            </w:r>
          </w:p>
        </w:tc>
        <w:tc>
          <w:tcPr>
            <w:tcW w:w="8407" w:type="dxa"/>
            <w:gridSpan w:val="8"/>
            <w:tcMar>
              <w:left w:w="113" w:type="dxa"/>
            </w:tcMar>
            <w:vAlign w:val="center"/>
          </w:tcPr>
          <w:p w:rsidR="001D4F0F" w:rsidRPr="00595F87" w:rsidRDefault="001D4F0F" w:rsidP="000B0759">
            <w:pPr>
              <w:rPr>
                <w:b/>
                <w:sz w:val="20"/>
                <w:szCs w:val="20"/>
              </w:rPr>
            </w:pPr>
            <w:r w:rsidRPr="00595F87">
              <w:rPr>
                <w:b/>
                <w:sz w:val="20"/>
                <w:szCs w:val="20"/>
              </w:rPr>
              <w:t>1. odvajanje trgovačkog društva</w:t>
            </w:r>
          </w:p>
          <w:p w:rsidR="001D4F0F" w:rsidRPr="00595F87" w:rsidRDefault="001D4F0F" w:rsidP="000B0759">
            <w:pPr>
              <w:rPr>
                <w:sz w:val="20"/>
                <w:szCs w:val="20"/>
              </w:rPr>
            </w:pPr>
            <w:r w:rsidRPr="00595F87">
              <w:rPr>
                <w:sz w:val="20"/>
                <w:szCs w:val="20"/>
              </w:rPr>
              <w:t>a) s preuzimanjem</w:t>
            </w:r>
          </w:p>
          <w:p w:rsidR="001D4F0F" w:rsidRPr="00595F87" w:rsidRDefault="001D4F0F" w:rsidP="000B0759">
            <w:pPr>
              <w:rPr>
                <w:sz w:val="20"/>
                <w:szCs w:val="20"/>
              </w:rPr>
            </w:pPr>
            <w:r w:rsidRPr="00595F87">
              <w:rPr>
                <w:sz w:val="20"/>
                <w:szCs w:val="20"/>
              </w:rPr>
              <w:t>b) s osnivanjem</w:t>
            </w:r>
          </w:p>
          <w:p w:rsidR="001D4F0F" w:rsidRPr="00595F87" w:rsidRDefault="001D4F0F" w:rsidP="000B0759">
            <w:pPr>
              <w:rPr>
                <w:b/>
                <w:sz w:val="20"/>
                <w:szCs w:val="20"/>
              </w:rPr>
            </w:pPr>
            <w:r w:rsidRPr="00595F87">
              <w:rPr>
                <w:b/>
                <w:sz w:val="20"/>
                <w:szCs w:val="20"/>
              </w:rPr>
              <w:t>2. razdvajanje trgovačkih društava</w:t>
            </w:r>
          </w:p>
          <w:p w:rsidR="001D4F0F" w:rsidRPr="00595F87" w:rsidRDefault="001D4F0F" w:rsidP="000B0759">
            <w:pPr>
              <w:rPr>
                <w:sz w:val="20"/>
                <w:szCs w:val="20"/>
              </w:rPr>
            </w:pPr>
            <w:r w:rsidRPr="00595F87">
              <w:rPr>
                <w:sz w:val="20"/>
                <w:szCs w:val="20"/>
              </w:rPr>
              <w:t>a) s preuzimanjem</w:t>
            </w:r>
          </w:p>
          <w:p w:rsidR="001D4F0F" w:rsidRPr="00595F87" w:rsidRDefault="001D4F0F" w:rsidP="000B0759">
            <w:pPr>
              <w:rPr>
                <w:sz w:val="20"/>
                <w:szCs w:val="20"/>
              </w:rPr>
            </w:pPr>
            <w:r w:rsidRPr="00595F87">
              <w:rPr>
                <w:sz w:val="20"/>
                <w:szCs w:val="20"/>
              </w:rPr>
              <w:t>b) s osnivanjem</w:t>
            </w:r>
          </w:p>
          <w:p w:rsidR="001D4F0F" w:rsidRPr="00595F87" w:rsidRDefault="001D4F0F" w:rsidP="000B0759">
            <w:pPr>
              <w:rPr>
                <w:b/>
                <w:sz w:val="20"/>
                <w:szCs w:val="20"/>
              </w:rPr>
            </w:pPr>
            <w:r w:rsidRPr="00595F87">
              <w:rPr>
                <w:b/>
                <w:sz w:val="20"/>
                <w:szCs w:val="20"/>
              </w:rPr>
              <w:t>3. pripajanje trgovačkih društava</w:t>
            </w:r>
          </w:p>
          <w:p w:rsidR="001D4F0F" w:rsidRPr="00595F87" w:rsidRDefault="001D4F0F" w:rsidP="000B0759">
            <w:pPr>
              <w:rPr>
                <w:b/>
                <w:sz w:val="20"/>
                <w:szCs w:val="20"/>
              </w:rPr>
            </w:pPr>
            <w:r w:rsidRPr="00595F87">
              <w:rPr>
                <w:b/>
                <w:sz w:val="20"/>
                <w:szCs w:val="20"/>
              </w:rPr>
              <w:t>4. spajanje trgovačkih društava</w:t>
            </w:r>
          </w:p>
        </w:tc>
      </w:tr>
      <w:tr w:rsidR="001D4F0F" w:rsidRPr="00595F87" w:rsidTr="00290AB1">
        <w:trPr>
          <w:gridAfter w:val="1"/>
          <w:wAfter w:w="26" w:type="dxa"/>
          <w:cantSplit/>
          <w:trHeight w:val="1134"/>
          <w:jc w:val="center"/>
        </w:trPr>
        <w:tc>
          <w:tcPr>
            <w:tcW w:w="1801" w:type="dxa"/>
            <w:gridSpan w:val="3"/>
            <w:vAlign w:val="center"/>
          </w:tcPr>
          <w:p w:rsidR="001D4F0F" w:rsidRPr="00595F87" w:rsidRDefault="001D4F0F" w:rsidP="000B0759">
            <w:pPr>
              <w:rPr>
                <w:b/>
                <w:sz w:val="20"/>
                <w:szCs w:val="20"/>
              </w:rPr>
            </w:pPr>
            <w:r w:rsidRPr="00595F87">
              <w:rPr>
                <w:b/>
                <w:sz w:val="20"/>
                <w:szCs w:val="20"/>
              </w:rPr>
              <w:t>Naziv pravne osobe s koje se prenosi dozvola</w:t>
            </w:r>
          </w:p>
        </w:tc>
        <w:tc>
          <w:tcPr>
            <w:tcW w:w="8407" w:type="dxa"/>
            <w:gridSpan w:val="8"/>
            <w:tcBorders>
              <w:bottom w:val="nil"/>
            </w:tcBorders>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Align w:val="center"/>
          </w:tcPr>
          <w:p w:rsidR="001D4F0F" w:rsidRPr="00595F87" w:rsidRDefault="001D4F0F" w:rsidP="000B0759">
            <w:pPr>
              <w:rPr>
                <w:sz w:val="20"/>
                <w:szCs w:val="20"/>
              </w:rPr>
            </w:pPr>
            <w:r w:rsidRPr="00595F87">
              <w:rPr>
                <w:sz w:val="20"/>
                <w:szCs w:val="20"/>
              </w:rPr>
              <w:t>Sjedište</w:t>
            </w:r>
          </w:p>
        </w:tc>
        <w:tc>
          <w:tcPr>
            <w:tcW w:w="8407" w:type="dxa"/>
            <w:gridSpan w:val="8"/>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Align w:val="center"/>
          </w:tcPr>
          <w:p w:rsidR="001D4F0F" w:rsidRPr="00595F87" w:rsidRDefault="001D4F0F" w:rsidP="000B0759">
            <w:pPr>
              <w:rPr>
                <w:sz w:val="20"/>
                <w:szCs w:val="20"/>
              </w:rPr>
            </w:pPr>
            <w:r w:rsidRPr="00595F87">
              <w:rPr>
                <w:sz w:val="20"/>
                <w:szCs w:val="20"/>
              </w:rPr>
              <w:t>Adresa</w:t>
            </w:r>
          </w:p>
        </w:tc>
        <w:tc>
          <w:tcPr>
            <w:tcW w:w="8407" w:type="dxa"/>
            <w:gridSpan w:val="8"/>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Align w:val="center"/>
          </w:tcPr>
          <w:p w:rsidR="001D4F0F" w:rsidRPr="00595F87" w:rsidRDefault="001D4F0F" w:rsidP="000B0759">
            <w:pPr>
              <w:rPr>
                <w:sz w:val="20"/>
                <w:szCs w:val="20"/>
              </w:rPr>
            </w:pPr>
            <w:r w:rsidRPr="00595F87">
              <w:rPr>
                <w:sz w:val="20"/>
                <w:szCs w:val="20"/>
              </w:rPr>
              <w:t>Matični broj</w:t>
            </w:r>
          </w:p>
        </w:tc>
        <w:tc>
          <w:tcPr>
            <w:tcW w:w="8407" w:type="dxa"/>
            <w:gridSpan w:val="8"/>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Align w:val="center"/>
          </w:tcPr>
          <w:p w:rsidR="001D4F0F" w:rsidRPr="00595F87" w:rsidRDefault="001D4F0F" w:rsidP="000B0759">
            <w:pPr>
              <w:rPr>
                <w:sz w:val="20"/>
                <w:szCs w:val="20"/>
              </w:rPr>
            </w:pPr>
            <w:r w:rsidRPr="00595F87">
              <w:rPr>
                <w:sz w:val="20"/>
                <w:szCs w:val="20"/>
              </w:rPr>
              <w:t>Telefon</w:t>
            </w:r>
          </w:p>
        </w:tc>
        <w:tc>
          <w:tcPr>
            <w:tcW w:w="3303" w:type="dxa"/>
            <w:gridSpan w:val="3"/>
            <w:vAlign w:val="center"/>
          </w:tcPr>
          <w:p w:rsidR="001D4F0F" w:rsidRPr="00595F87" w:rsidRDefault="001D4F0F" w:rsidP="000B0759">
            <w:pPr>
              <w:rPr>
                <w:sz w:val="20"/>
                <w:szCs w:val="20"/>
              </w:rPr>
            </w:pPr>
          </w:p>
        </w:tc>
        <w:tc>
          <w:tcPr>
            <w:tcW w:w="1801" w:type="dxa"/>
            <w:gridSpan w:val="3"/>
            <w:vAlign w:val="center"/>
          </w:tcPr>
          <w:p w:rsidR="001D4F0F" w:rsidRPr="00595F87" w:rsidRDefault="001D4F0F" w:rsidP="000B0759">
            <w:pPr>
              <w:rPr>
                <w:sz w:val="20"/>
                <w:szCs w:val="20"/>
              </w:rPr>
            </w:pPr>
            <w:r w:rsidRPr="00595F87">
              <w:rPr>
                <w:sz w:val="20"/>
                <w:szCs w:val="20"/>
              </w:rPr>
              <w:t>Telefaks</w:t>
            </w:r>
          </w:p>
        </w:tc>
        <w:tc>
          <w:tcPr>
            <w:tcW w:w="3303" w:type="dxa"/>
            <w:gridSpan w:val="2"/>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Align w:val="center"/>
          </w:tcPr>
          <w:p w:rsidR="001D4F0F" w:rsidRPr="00595F87" w:rsidRDefault="001D4F0F" w:rsidP="000B0759">
            <w:pPr>
              <w:rPr>
                <w:sz w:val="20"/>
                <w:szCs w:val="20"/>
              </w:rPr>
            </w:pPr>
            <w:r w:rsidRPr="00595F87">
              <w:rPr>
                <w:sz w:val="20"/>
                <w:szCs w:val="20"/>
              </w:rPr>
              <w:t>E-mail</w:t>
            </w:r>
          </w:p>
        </w:tc>
        <w:tc>
          <w:tcPr>
            <w:tcW w:w="8407" w:type="dxa"/>
            <w:gridSpan w:val="8"/>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Merge w:val="restart"/>
            <w:vAlign w:val="center"/>
          </w:tcPr>
          <w:p w:rsidR="001D4F0F" w:rsidRPr="00595F87" w:rsidRDefault="001D4F0F" w:rsidP="000B0759">
            <w:pPr>
              <w:rPr>
                <w:sz w:val="20"/>
                <w:szCs w:val="20"/>
              </w:rPr>
            </w:pPr>
            <w:r w:rsidRPr="00595F87">
              <w:rPr>
                <w:sz w:val="20"/>
                <w:szCs w:val="20"/>
              </w:rPr>
              <w:t>Odgovorna osoba pravne osobe s koje se prenosi dozvola</w:t>
            </w:r>
          </w:p>
        </w:tc>
        <w:tc>
          <w:tcPr>
            <w:tcW w:w="1201" w:type="dxa"/>
            <w:vAlign w:val="center"/>
          </w:tcPr>
          <w:p w:rsidR="001D4F0F" w:rsidRPr="00595F87" w:rsidRDefault="001D4F0F" w:rsidP="000B0759">
            <w:pPr>
              <w:rPr>
                <w:sz w:val="20"/>
                <w:szCs w:val="20"/>
              </w:rPr>
            </w:pPr>
            <w:r w:rsidRPr="00595F87">
              <w:rPr>
                <w:sz w:val="20"/>
                <w:szCs w:val="20"/>
              </w:rPr>
              <w:t>Ime</w:t>
            </w:r>
          </w:p>
        </w:tc>
        <w:tc>
          <w:tcPr>
            <w:tcW w:w="7206" w:type="dxa"/>
            <w:gridSpan w:val="7"/>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Merge/>
          </w:tcPr>
          <w:p w:rsidR="001D4F0F" w:rsidRPr="00595F87" w:rsidRDefault="001D4F0F" w:rsidP="000B0759">
            <w:pPr>
              <w:rPr>
                <w:sz w:val="20"/>
                <w:szCs w:val="20"/>
              </w:rPr>
            </w:pPr>
          </w:p>
        </w:tc>
        <w:tc>
          <w:tcPr>
            <w:tcW w:w="1201" w:type="dxa"/>
            <w:vAlign w:val="center"/>
          </w:tcPr>
          <w:p w:rsidR="001D4F0F" w:rsidRPr="00595F87" w:rsidRDefault="001D4F0F" w:rsidP="000B0759">
            <w:pPr>
              <w:rPr>
                <w:sz w:val="20"/>
                <w:szCs w:val="20"/>
              </w:rPr>
            </w:pPr>
            <w:r w:rsidRPr="00595F87">
              <w:rPr>
                <w:sz w:val="20"/>
                <w:szCs w:val="20"/>
              </w:rPr>
              <w:t>Prezime</w:t>
            </w:r>
          </w:p>
        </w:tc>
        <w:tc>
          <w:tcPr>
            <w:tcW w:w="7206" w:type="dxa"/>
            <w:gridSpan w:val="7"/>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Merge/>
          </w:tcPr>
          <w:p w:rsidR="001D4F0F" w:rsidRPr="00595F87" w:rsidRDefault="001D4F0F" w:rsidP="000B0759">
            <w:pPr>
              <w:rPr>
                <w:sz w:val="20"/>
                <w:szCs w:val="20"/>
              </w:rPr>
            </w:pPr>
          </w:p>
        </w:tc>
        <w:tc>
          <w:tcPr>
            <w:tcW w:w="1201" w:type="dxa"/>
            <w:vAlign w:val="center"/>
          </w:tcPr>
          <w:p w:rsidR="001D4F0F" w:rsidRPr="00595F87" w:rsidRDefault="001D4F0F" w:rsidP="000B0759">
            <w:pPr>
              <w:rPr>
                <w:sz w:val="20"/>
                <w:szCs w:val="20"/>
              </w:rPr>
            </w:pPr>
            <w:r w:rsidRPr="00595F87">
              <w:rPr>
                <w:sz w:val="20"/>
                <w:szCs w:val="20"/>
              </w:rPr>
              <w:t>Adresa</w:t>
            </w:r>
          </w:p>
        </w:tc>
        <w:tc>
          <w:tcPr>
            <w:tcW w:w="7206" w:type="dxa"/>
            <w:gridSpan w:val="7"/>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801" w:type="dxa"/>
            <w:gridSpan w:val="3"/>
            <w:vMerge/>
          </w:tcPr>
          <w:p w:rsidR="001D4F0F" w:rsidRPr="00595F87" w:rsidRDefault="001D4F0F" w:rsidP="000B0759">
            <w:pPr>
              <w:rPr>
                <w:sz w:val="20"/>
                <w:szCs w:val="20"/>
              </w:rPr>
            </w:pPr>
          </w:p>
        </w:tc>
        <w:tc>
          <w:tcPr>
            <w:tcW w:w="1201" w:type="dxa"/>
            <w:vAlign w:val="center"/>
          </w:tcPr>
          <w:p w:rsidR="001D4F0F" w:rsidRPr="00595F87" w:rsidRDefault="001D4F0F" w:rsidP="000B0759">
            <w:pPr>
              <w:rPr>
                <w:sz w:val="20"/>
                <w:szCs w:val="20"/>
              </w:rPr>
            </w:pPr>
            <w:r w:rsidRPr="00595F87">
              <w:rPr>
                <w:sz w:val="20"/>
                <w:szCs w:val="20"/>
              </w:rPr>
              <w:t>Funkcija</w:t>
            </w:r>
          </w:p>
        </w:tc>
        <w:tc>
          <w:tcPr>
            <w:tcW w:w="7206" w:type="dxa"/>
            <w:gridSpan w:val="7"/>
            <w:vAlign w:val="center"/>
          </w:tcPr>
          <w:p w:rsidR="001D4F0F" w:rsidRPr="00595F87" w:rsidRDefault="001D4F0F" w:rsidP="000B0759">
            <w:pPr>
              <w:rPr>
                <w:sz w:val="20"/>
                <w:szCs w:val="20"/>
              </w:rPr>
            </w:pPr>
          </w:p>
        </w:tc>
      </w:tr>
      <w:tr w:rsidR="001D4F0F" w:rsidRPr="00595F87" w:rsidTr="00290AB1">
        <w:trPr>
          <w:gridAfter w:val="1"/>
          <w:wAfter w:w="26" w:type="dxa"/>
          <w:cantSplit/>
          <w:jc w:val="center"/>
        </w:trPr>
        <w:tc>
          <w:tcPr>
            <w:tcW w:w="10208" w:type="dxa"/>
            <w:gridSpan w:val="11"/>
            <w:vAlign w:val="center"/>
          </w:tcPr>
          <w:p w:rsidR="001D4F0F" w:rsidRPr="00595F87" w:rsidRDefault="001D4F0F" w:rsidP="000B0759">
            <w:pPr>
              <w:jc w:val="center"/>
              <w:rPr>
                <w:b/>
                <w:sz w:val="20"/>
                <w:szCs w:val="20"/>
              </w:rPr>
            </w:pPr>
            <w:r w:rsidRPr="00595F87">
              <w:rPr>
                <w:b/>
                <w:sz w:val="20"/>
                <w:szCs w:val="20"/>
              </w:rPr>
              <w:t>ZAHTJEV ZA PRIJENOS DOZVOLE</w:t>
            </w:r>
          </w:p>
        </w:tc>
      </w:tr>
      <w:tr w:rsidR="001D4F0F" w:rsidRPr="00595F87" w:rsidTr="00290AB1">
        <w:trPr>
          <w:gridAfter w:val="1"/>
          <w:wAfter w:w="26" w:type="dxa"/>
          <w:cantSplit/>
          <w:jc w:val="center"/>
        </w:trPr>
        <w:tc>
          <w:tcPr>
            <w:tcW w:w="10208" w:type="dxa"/>
            <w:gridSpan w:val="11"/>
          </w:tcPr>
          <w:p w:rsidR="001D4F0F" w:rsidRPr="00595F87" w:rsidRDefault="001D4F0F" w:rsidP="000B0759">
            <w:pPr>
              <w:rPr>
                <w:sz w:val="20"/>
                <w:szCs w:val="20"/>
              </w:rPr>
            </w:pPr>
            <w:r w:rsidRPr="00595F87">
              <w:rPr>
                <w:sz w:val="20"/>
                <w:szCs w:val="20"/>
              </w:rPr>
              <w:t>U skladu s odredbama Zakona o energiji i Pravilnika o dozvolama za obavljanje energetskih djelatnosti, podnosi se zahtjev za prijenos dozvole za obavljanje sljedeće energetske djelatnosti:</w:t>
            </w:r>
          </w:p>
          <w:p w:rsidR="001D4F0F" w:rsidRPr="00595F87" w:rsidRDefault="001D4F0F" w:rsidP="000B0759">
            <w:pPr>
              <w:rPr>
                <w:sz w:val="20"/>
                <w:szCs w:val="20"/>
              </w:rPr>
            </w:pPr>
          </w:p>
          <w:p w:rsidR="001D4F0F" w:rsidRPr="00595F87" w:rsidRDefault="001D4F0F" w:rsidP="000B0759">
            <w:pPr>
              <w:jc w:val="center"/>
              <w:rPr>
                <w:sz w:val="20"/>
                <w:szCs w:val="20"/>
              </w:rPr>
            </w:pPr>
            <w:r w:rsidRPr="00595F87">
              <w:rPr>
                <w:sz w:val="20"/>
                <w:szCs w:val="20"/>
              </w:rPr>
              <w:t>______________________________________________________________________</w:t>
            </w:r>
          </w:p>
          <w:p w:rsidR="001D4F0F" w:rsidRPr="00595F87" w:rsidRDefault="001D4F0F" w:rsidP="000B0759">
            <w:pPr>
              <w:jc w:val="center"/>
              <w:rPr>
                <w:sz w:val="20"/>
                <w:szCs w:val="20"/>
              </w:rPr>
            </w:pPr>
            <w:r w:rsidRPr="00595F87">
              <w:rPr>
                <w:sz w:val="20"/>
                <w:szCs w:val="20"/>
              </w:rPr>
              <w:t>(upisuje se samo jedna energetska djelatnost)</w:t>
            </w:r>
          </w:p>
        </w:tc>
      </w:tr>
      <w:tr w:rsidR="001D4F0F" w:rsidRPr="00595F87" w:rsidTr="00290AB1">
        <w:trPr>
          <w:gridAfter w:val="1"/>
          <w:wAfter w:w="26" w:type="dxa"/>
          <w:cantSplit/>
          <w:jc w:val="center"/>
        </w:trPr>
        <w:tc>
          <w:tcPr>
            <w:tcW w:w="10208" w:type="dxa"/>
            <w:gridSpan w:val="11"/>
          </w:tcPr>
          <w:p w:rsidR="001D4F0F" w:rsidRPr="00595F87" w:rsidRDefault="001D4F0F" w:rsidP="000B0759">
            <w:pPr>
              <w:keepNext/>
              <w:rPr>
                <w:sz w:val="20"/>
                <w:szCs w:val="20"/>
              </w:rPr>
            </w:pPr>
            <w:r w:rsidRPr="00595F87">
              <w:rPr>
                <w:sz w:val="20"/>
                <w:szCs w:val="20"/>
              </w:rPr>
              <w:t>Sukladno odredbama Pravilnika o dozvolama za obavljanje energetskih djelatnosti, uz ovaj zahtjev dostavlja se (označite križićem):</w:t>
            </w:r>
          </w:p>
        </w:tc>
      </w:tr>
      <w:tr w:rsidR="001D4F0F" w:rsidRPr="00595F87" w:rsidTr="00290AB1">
        <w:trPr>
          <w:gridAfter w:val="1"/>
          <w:wAfter w:w="26" w:type="dxa"/>
          <w:cantSplit/>
          <w:jc w:val="center"/>
        </w:trPr>
        <w:tc>
          <w:tcPr>
            <w:tcW w:w="450" w:type="dxa"/>
            <w:gridSpan w:val="2"/>
            <w:vAlign w:val="center"/>
          </w:tcPr>
          <w:p w:rsidR="001D4F0F" w:rsidRPr="00595F87" w:rsidRDefault="001D4F0F" w:rsidP="000B0759">
            <w:pPr>
              <w:rPr>
                <w:sz w:val="20"/>
                <w:szCs w:val="20"/>
              </w:rPr>
            </w:pPr>
            <w:r w:rsidRPr="00595F87">
              <w:rPr>
                <w:sz w:val="20"/>
                <w:szCs w:val="20"/>
              </w:rPr>
              <w:t>1.</w:t>
            </w:r>
          </w:p>
        </w:tc>
        <w:tc>
          <w:tcPr>
            <w:tcW w:w="9307" w:type="dxa"/>
            <w:gridSpan w:val="8"/>
            <w:vAlign w:val="center"/>
          </w:tcPr>
          <w:p w:rsidR="001D4F0F" w:rsidRPr="00595F87" w:rsidRDefault="001D4F0F" w:rsidP="000B0759">
            <w:pPr>
              <w:rPr>
                <w:sz w:val="20"/>
                <w:szCs w:val="20"/>
              </w:rPr>
            </w:pPr>
            <w:r w:rsidRPr="00595F87">
              <w:rPr>
                <w:sz w:val="20"/>
                <w:szCs w:val="20"/>
              </w:rPr>
              <w:t>dokaz o provedenom postupku odvajanja / razdvajanja / pripajanja / spajanja</w:t>
            </w:r>
          </w:p>
        </w:tc>
        <w:tc>
          <w:tcPr>
            <w:tcW w:w="451" w:type="dxa"/>
          </w:tcPr>
          <w:p w:rsidR="001D4F0F" w:rsidRPr="00595F87" w:rsidRDefault="001D4F0F" w:rsidP="000B0759">
            <w:pPr>
              <w:jc w:val="center"/>
              <w:rPr>
                <w:sz w:val="20"/>
                <w:szCs w:val="20"/>
              </w:rPr>
            </w:pPr>
          </w:p>
        </w:tc>
      </w:tr>
      <w:tr w:rsidR="001D4F0F" w:rsidRPr="00595F87" w:rsidTr="00290AB1">
        <w:trPr>
          <w:gridAfter w:val="1"/>
          <w:wAfter w:w="26" w:type="dxa"/>
          <w:cantSplit/>
          <w:jc w:val="center"/>
        </w:trPr>
        <w:tc>
          <w:tcPr>
            <w:tcW w:w="450" w:type="dxa"/>
            <w:gridSpan w:val="2"/>
            <w:vAlign w:val="center"/>
          </w:tcPr>
          <w:p w:rsidR="001D4F0F" w:rsidRPr="00595F87" w:rsidRDefault="001D4F0F" w:rsidP="000B0759">
            <w:pPr>
              <w:rPr>
                <w:sz w:val="20"/>
                <w:szCs w:val="20"/>
              </w:rPr>
            </w:pPr>
            <w:r w:rsidRPr="00595F87">
              <w:rPr>
                <w:sz w:val="20"/>
                <w:szCs w:val="20"/>
              </w:rPr>
              <w:lastRenderedPageBreak/>
              <w:t>2.</w:t>
            </w:r>
          </w:p>
        </w:tc>
        <w:tc>
          <w:tcPr>
            <w:tcW w:w="9307" w:type="dxa"/>
            <w:gridSpan w:val="8"/>
            <w:vAlign w:val="center"/>
          </w:tcPr>
          <w:p w:rsidR="001D4F0F" w:rsidRPr="00595F87" w:rsidRDefault="001D4F0F" w:rsidP="000B0759">
            <w:pPr>
              <w:rPr>
                <w:sz w:val="20"/>
                <w:szCs w:val="20"/>
              </w:rPr>
            </w:pPr>
            <w:r w:rsidRPr="00595F87">
              <w:rPr>
                <w:sz w:val="20"/>
                <w:szCs w:val="20"/>
              </w:rPr>
              <w:t>dokaz o registraciji za obavljanje energetske djelatnosti</w:t>
            </w:r>
          </w:p>
        </w:tc>
        <w:tc>
          <w:tcPr>
            <w:tcW w:w="451" w:type="dxa"/>
          </w:tcPr>
          <w:p w:rsidR="001D4F0F" w:rsidRPr="00595F87" w:rsidRDefault="001D4F0F" w:rsidP="000B0759">
            <w:pPr>
              <w:jc w:val="center"/>
              <w:rPr>
                <w:sz w:val="20"/>
                <w:szCs w:val="20"/>
              </w:rPr>
            </w:pPr>
          </w:p>
        </w:tc>
      </w:tr>
      <w:tr w:rsidR="001D4F0F" w:rsidRPr="00595F87" w:rsidTr="00290AB1">
        <w:trPr>
          <w:gridAfter w:val="1"/>
          <w:wAfter w:w="26" w:type="dxa"/>
          <w:cantSplit/>
          <w:jc w:val="center"/>
        </w:trPr>
        <w:tc>
          <w:tcPr>
            <w:tcW w:w="450" w:type="dxa"/>
            <w:gridSpan w:val="2"/>
            <w:vAlign w:val="center"/>
          </w:tcPr>
          <w:p w:rsidR="001D4F0F" w:rsidRPr="00595F87" w:rsidRDefault="001D4F0F" w:rsidP="000B0759">
            <w:pPr>
              <w:rPr>
                <w:sz w:val="20"/>
                <w:szCs w:val="20"/>
              </w:rPr>
            </w:pPr>
            <w:r w:rsidRPr="00595F87">
              <w:rPr>
                <w:sz w:val="20"/>
                <w:szCs w:val="20"/>
              </w:rPr>
              <w:t>3.</w:t>
            </w:r>
          </w:p>
        </w:tc>
        <w:tc>
          <w:tcPr>
            <w:tcW w:w="9307" w:type="dxa"/>
            <w:gridSpan w:val="8"/>
            <w:vAlign w:val="center"/>
          </w:tcPr>
          <w:p w:rsidR="001D4F0F" w:rsidRPr="00595F87" w:rsidRDefault="001D4F0F" w:rsidP="000B0759">
            <w:pPr>
              <w:rPr>
                <w:sz w:val="20"/>
                <w:szCs w:val="20"/>
              </w:rPr>
            </w:pPr>
            <w:r w:rsidRPr="00595F87">
              <w:rPr>
                <w:sz w:val="20"/>
                <w:szCs w:val="20"/>
              </w:rPr>
              <w:t>dokaze o tehničkoj kvalificiranosti za obavljanje energetske djelatnosti</w:t>
            </w:r>
          </w:p>
        </w:tc>
        <w:tc>
          <w:tcPr>
            <w:tcW w:w="451" w:type="dxa"/>
          </w:tcPr>
          <w:p w:rsidR="001D4F0F" w:rsidRPr="00595F87" w:rsidRDefault="001D4F0F" w:rsidP="000B0759">
            <w:pPr>
              <w:jc w:val="center"/>
              <w:rPr>
                <w:sz w:val="20"/>
                <w:szCs w:val="20"/>
              </w:rPr>
            </w:pPr>
          </w:p>
        </w:tc>
      </w:tr>
      <w:tr w:rsidR="001D4F0F" w:rsidRPr="00595F87" w:rsidTr="00290AB1">
        <w:trPr>
          <w:gridAfter w:val="1"/>
          <w:wAfter w:w="26" w:type="dxa"/>
          <w:cantSplit/>
          <w:jc w:val="center"/>
        </w:trPr>
        <w:tc>
          <w:tcPr>
            <w:tcW w:w="450" w:type="dxa"/>
            <w:gridSpan w:val="2"/>
            <w:tcBorders>
              <w:bottom w:val="single" w:sz="4" w:space="0" w:color="000000"/>
            </w:tcBorders>
            <w:vAlign w:val="center"/>
          </w:tcPr>
          <w:p w:rsidR="001D4F0F" w:rsidRPr="00595F87" w:rsidRDefault="001D4F0F" w:rsidP="000B0759">
            <w:pPr>
              <w:rPr>
                <w:sz w:val="20"/>
                <w:szCs w:val="20"/>
              </w:rPr>
            </w:pPr>
            <w:r w:rsidRPr="00595F87">
              <w:rPr>
                <w:sz w:val="20"/>
                <w:szCs w:val="20"/>
              </w:rPr>
              <w:t>4.</w:t>
            </w:r>
          </w:p>
        </w:tc>
        <w:tc>
          <w:tcPr>
            <w:tcW w:w="9307" w:type="dxa"/>
            <w:gridSpan w:val="8"/>
            <w:tcBorders>
              <w:bottom w:val="single" w:sz="4" w:space="0" w:color="000000"/>
            </w:tcBorders>
            <w:vAlign w:val="center"/>
          </w:tcPr>
          <w:p w:rsidR="001D4F0F" w:rsidRPr="00595F87" w:rsidRDefault="001D4F0F" w:rsidP="000B0759">
            <w:pPr>
              <w:rPr>
                <w:sz w:val="20"/>
                <w:szCs w:val="20"/>
              </w:rPr>
            </w:pPr>
            <w:r w:rsidRPr="00595F87">
              <w:rPr>
                <w:sz w:val="20"/>
                <w:szCs w:val="20"/>
              </w:rPr>
              <w:t>dokaze o stručnoj osposobljenosti za obavljanje energetske djelatnosti</w:t>
            </w:r>
          </w:p>
        </w:tc>
        <w:tc>
          <w:tcPr>
            <w:tcW w:w="451" w:type="dxa"/>
            <w:tcBorders>
              <w:bottom w:val="single" w:sz="4" w:space="0" w:color="000000"/>
            </w:tcBorders>
          </w:tcPr>
          <w:p w:rsidR="001D4F0F" w:rsidRPr="00595F87" w:rsidRDefault="001D4F0F" w:rsidP="000B0759">
            <w:pPr>
              <w:jc w:val="center"/>
              <w:rPr>
                <w:sz w:val="20"/>
                <w:szCs w:val="20"/>
              </w:rPr>
            </w:pPr>
          </w:p>
        </w:tc>
      </w:tr>
      <w:tr w:rsidR="001D4F0F" w:rsidRPr="00595F87" w:rsidTr="00290AB1">
        <w:trPr>
          <w:gridAfter w:val="1"/>
          <w:wAfter w:w="26" w:type="dxa"/>
          <w:cantSplit/>
          <w:jc w:val="center"/>
        </w:trPr>
        <w:tc>
          <w:tcPr>
            <w:tcW w:w="450" w:type="dxa"/>
            <w:gridSpan w:val="2"/>
            <w:tcBorders>
              <w:bottom w:val="single" w:sz="4" w:space="0" w:color="000000"/>
            </w:tcBorders>
            <w:vAlign w:val="center"/>
          </w:tcPr>
          <w:p w:rsidR="001D4F0F" w:rsidRPr="00595F87" w:rsidRDefault="001D4F0F" w:rsidP="000B0759">
            <w:pPr>
              <w:rPr>
                <w:sz w:val="20"/>
                <w:szCs w:val="20"/>
              </w:rPr>
            </w:pPr>
            <w:r w:rsidRPr="00595F87">
              <w:rPr>
                <w:sz w:val="20"/>
                <w:szCs w:val="20"/>
              </w:rPr>
              <w:t>5.</w:t>
            </w:r>
          </w:p>
        </w:tc>
        <w:tc>
          <w:tcPr>
            <w:tcW w:w="9307" w:type="dxa"/>
            <w:gridSpan w:val="8"/>
            <w:tcBorders>
              <w:bottom w:val="single" w:sz="4" w:space="0" w:color="000000"/>
            </w:tcBorders>
            <w:vAlign w:val="center"/>
          </w:tcPr>
          <w:p w:rsidR="001D4F0F" w:rsidRPr="00595F87" w:rsidRDefault="001D4F0F" w:rsidP="000B0759">
            <w:pPr>
              <w:rPr>
                <w:sz w:val="20"/>
                <w:szCs w:val="20"/>
              </w:rPr>
            </w:pPr>
            <w:r w:rsidRPr="00595F87">
              <w:rPr>
                <w:sz w:val="20"/>
                <w:szCs w:val="20"/>
              </w:rPr>
              <w:t>dokaze o financijskoj kvalificiranosti za obavljanje energetske djelatnosti</w:t>
            </w:r>
          </w:p>
        </w:tc>
        <w:tc>
          <w:tcPr>
            <w:tcW w:w="451" w:type="dxa"/>
            <w:tcBorders>
              <w:bottom w:val="single" w:sz="4" w:space="0" w:color="000000"/>
            </w:tcBorders>
          </w:tcPr>
          <w:p w:rsidR="001D4F0F" w:rsidRPr="00595F87" w:rsidRDefault="001D4F0F" w:rsidP="000B0759">
            <w:pPr>
              <w:jc w:val="center"/>
              <w:rPr>
                <w:sz w:val="20"/>
                <w:szCs w:val="20"/>
              </w:rPr>
            </w:pPr>
          </w:p>
        </w:tc>
      </w:tr>
      <w:tr w:rsidR="001D4F0F" w:rsidRPr="00595F87" w:rsidTr="00290AB1">
        <w:trPr>
          <w:gridAfter w:val="1"/>
          <w:wAfter w:w="26" w:type="dxa"/>
          <w:cantSplit/>
          <w:jc w:val="center"/>
        </w:trPr>
        <w:tc>
          <w:tcPr>
            <w:tcW w:w="450" w:type="dxa"/>
            <w:gridSpan w:val="2"/>
            <w:tcBorders>
              <w:bottom w:val="single" w:sz="4" w:space="0" w:color="000000"/>
            </w:tcBorders>
            <w:vAlign w:val="center"/>
          </w:tcPr>
          <w:p w:rsidR="001D4F0F" w:rsidRPr="00595F87" w:rsidRDefault="001D4F0F" w:rsidP="000B0759">
            <w:pPr>
              <w:rPr>
                <w:sz w:val="20"/>
                <w:szCs w:val="20"/>
              </w:rPr>
            </w:pPr>
            <w:r w:rsidRPr="00595F87">
              <w:rPr>
                <w:sz w:val="20"/>
                <w:szCs w:val="20"/>
              </w:rPr>
              <w:t>6.</w:t>
            </w:r>
          </w:p>
        </w:tc>
        <w:tc>
          <w:tcPr>
            <w:tcW w:w="9307" w:type="dxa"/>
            <w:gridSpan w:val="8"/>
            <w:tcBorders>
              <w:bottom w:val="single" w:sz="4" w:space="0" w:color="000000"/>
            </w:tcBorders>
            <w:vAlign w:val="center"/>
          </w:tcPr>
          <w:p w:rsidR="001D4F0F" w:rsidRPr="00595F87" w:rsidRDefault="001D4F0F" w:rsidP="000B0759">
            <w:pPr>
              <w:rPr>
                <w:sz w:val="20"/>
                <w:szCs w:val="20"/>
              </w:rPr>
            </w:pPr>
            <w:r w:rsidRPr="00595F87">
              <w:rPr>
                <w:sz w:val="20"/>
                <w:szCs w:val="20"/>
              </w:rPr>
              <w:t>izjavu odgovorne osobe pravne osobe na koju se prenosi dozvola o neosuđivanosti za kazneno djelo protiv gospodarstva sukladno članku 9. stavku 1. Pravilnika o dozvolama za obavljanje energetskih djelatnosti</w:t>
            </w:r>
          </w:p>
        </w:tc>
        <w:tc>
          <w:tcPr>
            <w:tcW w:w="451" w:type="dxa"/>
            <w:tcBorders>
              <w:bottom w:val="single" w:sz="4" w:space="0" w:color="000000"/>
            </w:tcBorders>
          </w:tcPr>
          <w:p w:rsidR="001D4F0F" w:rsidRPr="00595F87" w:rsidRDefault="001D4F0F" w:rsidP="000B0759">
            <w:pPr>
              <w:jc w:val="center"/>
              <w:rPr>
                <w:sz w:val="20"/>
                <w:szCs w:val="20"/>
              </w:rPr>
            </w:pPr>
          </w:p>
        </w:tc>
      </w:tr>
      <w:tr w:rsidR="001D4F0F" w:rsidRPr="00595F87" w:rsidTr="00290AB1">
        <w:trPr>
          <w:gridAfter w:val="1"/>
          <w:wAfter w:w="26" w:type="dxa"/>
          <w:cantSplit/>
          <w:jc w:val="center"/>
        </w:trPr>
        <w:tc>
          <w:tcPr>
            <w:tcW w:w="10208" w:type="dxa"/>
            <w:gridSpan w:val="11"/>
            <w:tcBorders>
              <w:top w:val="single" w:sz="4" w:space="0" w:color="000000"/>
              <w:left w:val="single" w:sz="4" w:space="0" w:color="000000"/>
              <w:bottom w:val="single" w:sz="4" w:space="0" w:color="000000"/>
              <w:right w:val="single" w:sz="4" w:space="0" w:color="000000"/>
            </w:tcBorders>
          </w:tcPr>
          <w:p w:rsidR="001D4F0F" w:rsidRPr="00595F87" w:rsidRDefault="001D4F0F" w:rsidP="000B0759">
            <w:pPr>
              <w:rPr>
                <w:sz w:val="20"/>
                <w:szCs w:val="20"/>
              </w:rPr>
            </w:pPr>
            <w:r w:rsidRPr="00595F87">
              <w:rPr>
                <w:sz w:val="20"/>
                <w:szCs w:val="20"/>
              </w:rPr>
              <w:t>Dokumentaciju i dokaze navedene pod rednim brojem 3., 4. i 5. potrebno je popisati i priložiti uz ovaj Zahtjev.</w:t>
            </w:r>
          </w:p>
        </w:tc>
      </w:tr>
      <w:tr w:rsidR="001D4F0F" w:rsidRPr="00595F87" w:rsidTr="00290A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26" w:type="dxa"/>
          <w:cantSplit/>
          <w:jc w:val="center"/>
        </w:trPr>
        <w:tc>
          <w:tcPr>
            <w:tcW w:w="6805" w:type="dxa"/>
            <w:gridSpan w:val="8"/>
            <w:vMerge w:val="restart"/>
          </w:tcPr>
          <w:p w:rsidR="001D4F0F" w:rsidRPr="00595F87" w:rsidRDefault="001D4F0F" w:rsidP="000B0759">
            <w:pPr>
              <w:pStyle w:val="t-98bezuvl"/>
              <w:spacing w:before="0" w:beforeAutospacing="0" w:after="0" w:afterAutospacing="0"/>
              <w:rPr>
                <w:sz w:val="20"/>
                <w:szCs w:val="20"/>
              </w:rPr>
            </w:pPr>
            <w:bookmarkStart w:id="12" w:name="_Hlk63949168"/>
            <w:r w:rsidRPr="00595F87">
              <w:rPr>
                <w:sz w:val="20"/>
                <w:szCs w:val="20"/>
              </w:rPr>
              <w:t xml:space="preserve">Uplaćena naknada za podnošenje zahtjeva za prijenos dozvole </w:t>
            </w:r>
          </w:p>
        </w:tc>
        <w:tc>
          <w:tcPr>
            <w:tcW w:w="3403" w:type="dxa"/>
            <w:gridSpan w:val="3"/>
          </w:tcPr>
          <w:p w:rsidR="001D4F0F" w:rsidRPr="00595F87" w:rsidRDefault="001D4F0F" w:rsidP="000B0759">
            <w:pPr>
              <w:pStyle w:val="noparagraphstyle"/>
              <w:spacing w:before="0" w:beforeAutospacing="0" w:after="0" w:afterAutospacing="0"/>
              <w:rPr>
                <w:sz w:val="20"/>
                <w:szCs w:val="20"/>
              </w:rPr>
            </w:pPr>
            <w:r w:rsidRPr="00595F87">
              <w:rPr>
                <w:sz w:val="20"/>
                <w:szCs w:val="20"/>
              </w:rPr>
              <w:t>Iznos uplaćene naknade (kn):</w:t>
            </w:r>
          </w:p>
        </w:tc>
      </w:tr>
      <w:bookmarkEnd w:id="12"/>
      <w:tr w:rsidR="001D4F0F" w:rsidRPr="00595F87" w:rsidTr="00290A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26" w:type="dxa"/>
          <w:cantSplit/>
          <w:jc w:val="center"/>
        </w:trPr>
        <w:tc>
          <w:tcPr>
            <w:tcW w:w="6805" w:type="dxa"/>
            <w:gridSpan w:val="8"/>
            <w:vMerge/>
          </w:tcPr>
          <w:p w:rsidR="001D4F0F" w:rsidRPr="00595F87" w:rsidRDefault="001D4F0F" w:rsidP="000B0759">
            <w:pPr>
              <w:pStyle w:val="t-98bezuvl"/>
              <w:spacing w:before="0" w:beforeAutospacing="0" w:after="0" w:afterAutospacing="0"/>
              <w:rPr>
                <w:sz w:val="20"/>
                <w:szCs w:val="20"/>
              </w:rPr>
            </w:pPr>
          </w:p>
        </w:tc>
        <w:tc>
          <w:tcPr>
            <w:tcW w:w="3403" w:type="dxa"/>
            <w:gridSpan w:val="3"/>
          </w:tcPr>
          <w:p w:rsidR="001D4F0F" w:rsidRPr="00595F87" w:rsidRDefault="001D4F0F" w:rsidP="000B0759">
            <w:pPr>
              <w:pStyle w:val="noparagraphstyle"/>
              <w:spacing w:before="0" w:beforeAutospacing="0" w:after="0" w:afterAutospacing="0"/>
              <w:rPr>
                <w:sz w:val="20"/>
                <w:szCs w:val="20"/>
              </w:rPr>
            </w:pPr>
          </w:p>
        </w:tc>
      </w:tr>
      <w:tr w:rsidR="001D4F0F" w:rsidRPr="00595F87" w:rsidTr="00290A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26" w:type="dxa"/>
          <w:cantSplit/>
          <w:jc w:val="center"/>
        </w:trPr>
        <w:tc>
          <w:tcPr>
            <w:tcW w:w="6805" w:type="dxa"/>
            <w:gridSpan w:val="8"/>
            <w:vMerge/>
          </w:tcPr>
          <w:p w:rsidR="001D4F0F" w:rsidRPr="00595F87" w:rsidRDefault="001D4F0F" w:rsidP="000B0759">
            <w:pPr>
              <w:pStyle w:val="t-98bezuvl"/>
              <w:spacing w:before="0" w:beforeAutospacing="0" w:after="0" w:afterAutospacing="0"/>
              <w:rPr>
                <w:sz w:val="20"/>
                <w:szCs w:val="20"/>
              </w:rPr>
            </w:pPr>
          </w:p>
        </w:tc>
        <w:tc>
          <w:tcPr>
            <w:tcW w:w="3403" w:type="dxa"/>
            <w:gridSpan w:val="3"/>
          </w:tcPr>
          <w:p w:rsidR="001D4F0F" w:rsidRPr="00595F87" w:rsidRDefault="001D4F0F" w:rsidP="000B0759">
            <w:pPr>
              <w:pStyle w:val="noparagraphstyle"/>
              <w:spacing w:before="0" w:beforeAutospacing="0" w:after="0" w:afterAutospacing="0"/>
              <w:rPr>
                <w:sz w:val="20"/>
                <w:szCs w:val="20"/>
              </w:rPr>
            </w:pPr>
            <w:r w:rsidRPr="00595F87">
              <w:rPr>
                <w:sz w:val="20"/>
                <w:szCs w:val="20"/>
              </w:rPr>
              <w:t>Datum uplate naknade:</w:t>
            </w:r>
          </w:p>
        </w:tc>
      </w:tr>
      <w:tr w:rsidR="001D4F0F" w:rsidRPr="00595F87" w:rsidTr="00290A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26" w:type="dxa"/>
          <w:cantSplit/>
          <w:jc w:val="center"/>
        </w:trPr>
        <w:tc>
          <w:tcPr>
            <w:tcW w:w="6805" w:type="dxa"/>
            <w:gridSpan w:val="8"/>
            <w:vMerge/>
          </w:tcPr>
          <w:p w:rsidR="001D4F0F" w:rsidRPr="00595F87" w:rsidRDefault="001D4F0F" w:rsidP="000B0759">
            <w:pPr>
              <w:pStyle w:val="t-98bezuvl"/>
              <w:spacing w:before="0" w:beforeAutospacing="0" w:after="0" w:afterAutospacing="0"/>
              <w:rPr>
                <w:sz w:val="20"/>
                <w:szCs w:val="20"/>
              </w:rPr>
            </w:pPr>
          </w:p>
        </w:tc>
        <w:tc>
          <w:tcPr>
            <w:tcW w:w="3403" w:type="dxa"/>
            <w:gridSpan w:val="3"/>
          </w:tcPr>
          <w:p w:rsidR="001D4F0F" w:rsidRPr="00595F87" w:rsidRDefault="001D4F0F" w:rsidP="000B0759">
            <w:pPr>
              <w:pStyle w:val="noparagraphstyle"/>
              <w:spacing w:before="0" w:beforeAutospacing="0" w:after="0" w:afterAutospacing="0"/>
              <w:rPr>
                <w:sz w:val="20"/>
                <w:szCs w:val="20"/>
              </w:rPr>
            </w:pPr>
          </w:p>
        </w:tc>
      </w:tr>
      <w:tr w:rsidR="00290AB1" w:rsidRPr="00595F87" w:rsidTr="0029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454"/>
          <w:jc w:val="center"/>
        </w:trPr>
        <w:tc>
          <w:tcPr>
            <w:tcW w:w="3969" w:type="dxa"/>
            <w:gridSpan w:val="4"/>
            <w:tcBorders>
              <w:bottom w:val="single" w:sz="4" w:space="0" w:color="auto"/>
            </w:tcBorders>
          </w:tcPr>
          <w:p w:rsidR="00290AB1" w:rsidRPr="00595F87" w:rsidRDefault="00290AB1" w:rsidP="004B5325">
            <w:pPr>
              <w:rPr>
                <w:sz w:val="20"/>
                <w:szCs w:val="20"/>
              </w:rPr>
            </w:pPr>
          </w:p>
        </w:tc>
        <w:tc>
          <w:tcPr>
            <w:tcW w:w="2268" w:type="dxa"/>
            <w:gridSpan w:val="2"/>
            <w:vMerge w:val="restart"/>
            <w:vAlign w:val="bottom"/>
          </w:tcPr>
          <w:p w:rsidR="00290AB1" w:rsidRPr="00595F87" w:rsidRDefault="00290AB1" w:rsidP="004B5325">
            <w:pPr>
              <w:jc w:val="center"/>
              <w:rPr>
                <w:sz w:val="20"/>
                <w:szCs w:val="20"/>
              </w:rPr>
            </w:pPr>
          </w:p>
        </w:tc>
        <w:tc>
          <w:tcPr>
            <w:tcW w:w="3969" w:type="dxa"/>
            <w:gridSpan w:val="5"/>
            <w:tcBorders>
              <w:bottom w:val="single" w:sz="4" w:space="0" w:color="auto"/>
            </w:tcBorders>
          </w:tcPr>
          <w:p w:rsidR="00290AB1" w:rsidRPr="00595F87" w:rsidRDefault="00290AB1" w:rsidP="004B5325">
            <w:pPr>
              <w:rPr>
                <w:sz w:val="20"/>
                <w:szCs w:val="20"/>
              </w:rPr>
            </w:pPr>
          </w:p>
        </w:tc>
      </w:tr>
      <w:tr w:rsidR="00290AB1" w:rsidRPr="00331FBE" w:rsidTr="0029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jc w:val="center"/>
        </w:trPr>
        <w:tc>
          <w:tcPr>
            <w:tcW w:w="3969" w:type="dxa"/>
            <w:gridSpan w:val="4"/>
            <w:tcBorders>
              <w:top w:val="single" w:sz="4" w:space="0" w:color="auto"/>
            </w:tcBorders>
          </w:tcPr>
          <w:p w:rsidR="00290AB1" w:rsidRPr="00331FBE" w:rsidRDefault="00290AB1" w:rsidP="004B5325">
            <w:pPr>
              <w:jc w:val="center"/>
              <w:rPr>
                <w:sz w:val="20"/>
                <w:szCs w:val="20"/>
              </w:rPr>
            </w:pPr>
            <w:r w:rsidRPr="00331FBE">
              <w:rPr>
                <w:sz w:val="20"/>
                <w:szCs w:val="20"/>
              </w:rPr>
              <w:t>Mjesto i datum</w:t>
            </w:r>
          </w:p>
        </w:tc>
        <w:tc>
          <w:tcPr>
            <w:tcW w:w="2268" w:type="dxa"/>
            <w:gridSpan w:val="2"/>
            <w:vMerge/>
          </w:tcPr>
          <w:p w:rsidR="00290AB1" w:rsidRPr="00331FBE" w:rsidRDefault="00290AB1" w:rsidP="004B5325">
            <w:pPr>
              <w:rPr>
                <w:sz w:val="20"/>
                <w:szCs w:val="20"/>
              </w:rPr>
            </w:pPr>
          </w:p>
        </w:tc>
        <w:tc>
          <w:tcPr>
            <w:tcW w:w="3969" w:type="dxa"/>
            <w:gridSpan w:val="5"/>
            <w:tcBorders>
              <w:top w:val="single" w:sz="4" w:space="0" w:color="auto"/>
            </w:tcBorders>
          </w:tcPr>
          <w:p w:rsidR="00290AB1" w:rsidRPr="00331FBE" w:rsidRDefault="00290AB1" w:rsidP="004B5325">
            <w:pPr>
              <w:jc w:val="center"/>
              <w:rPr>
                <w:sz w:val="20"/>
                <w:szCs w:val="20"/>
              </w:rPr>
            </w:pPr>
            <w:r w:rsidRPr="00331FBE">
              <w:rPr>
                <w:sz w:val="20"/>
                <w:szCs w:val="20"/>
              </w:rPr>
              <w:t>Ime i prezime odgovorne osobe</w:t>
            </w:r>
            <w:r w:rsidR="007E2C83" w:rsidRPr="00331FBE">
              <w:rPr>
                <w:sz w:val="20"/>
                <w:szCs w:val="20"/>
              </w:rPr>
              <w:t xml:space="preserve"> pravne osobe na koju se prenosi dozvola </w:t>
            </w:r>
          </w:p>
        </w:tc>
      </w:tr>
      <w:tr w:rsidR="00290AB1" w:rsidRPr="00331FBE" w:rsidTr="0029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567"/>
          <w:jc w:val="center"/>
        </w:trPr>
        <w:tc>
          <w:tcPr>
            <w:tcW w:w="3969" w:type="dxa"/>
            <w:gridSpan w:val="4"/>
          </w:tcPr>
          <w:p w:rsidR="00290AB1" w:rsidRPr="00331FBE" w:rsidRDefault="00290AB1" w:rsidP="004B5325">
            <w:pPr>
              <w:rPr>
                <w:sz w:val="20"/>
                <w:szCs w:val="20"/>
              </w:rPr>
            </w:pPr>
          </w:p>
        </w:tc>
        <w:tc>
          <w:tcPr>
            <w:tcW w:w="2268" w:type="dxa"/>
            <w:gridSpan w:val="2"/>
            <w:vMerge/>
          </w:tcPr>
          <w:p w:rsidR="00290AB1" w:rsidRPr="00331FBE" w:rsidRDefault="00290AB1" w:rsidP="004B5325">
            <w:pPr>
              <w:rPr>
                <w:sz w:val="20"/>
                <w:szCs w:val="20"/>
              </w:rPr>
            </w:pPr>
          </w:p>
        </w:tc>
        <w:tc>
          <w:tcPr>
            <w:tcW w:w="3969" w:type="dxa"/>
            <w:gridSpan w:val="5"/>
            <w:tcBorders>
              <w:bottom w:val="single" w:sz="4" w:space="0" w:color="auto"/>
            </w:tcBorders>
          </w:tcPr>
          <w:p w:rsidR="00290AB1" w:rsidRPr="00331FBE" w:rsidRDefault="00290AB1" w:rsidP="004B5325">
            <w:pPr>
              <w:rPr>
                <w:sz w:val="20"/>
                <w:szCs w:val="20"/>
              </w:rPr>
            </w:pPr>
          </w:p>
        </w:tc>
      </w:tr>
      <w:tr w:rsidR="00290AB1" w:rsidRPr="00331FBE" w:rsidTr="00675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jc w:val="center"/>
        </w:trPr>
        <w:tc>
          <w:tcPr>
            <w:tcW w:w="3969" w:type="dxa"/>
            <w:gridSpan w:val="4"/>
          </w:tcPr>
          <w:p w:rsidR="00290AB1" w:rsidRPr="00331FBE" w:rsidRDefault="00290AB1" w:rsidP="004B5325">
            <w:pPr>
              <w:rPr>
                <w:sz w:val="20"/>
                <w:szCs w:val="20"/>
              </w:rPr>
            </w:pPr>
          </w:p>
        </w:tc>
        <w:tc>
          <w:tcPr>
            <w:tcW w:w="2268" w:type="dxa"/>
            <w:gridSpan w:val="2"/>
            <w:vMerge/>
          </w:tcPr>
          <w:p w:rsidR="00290AB1" w:rsidRPr="00331FBE" w:rsidRDefault="00290AB1" w:rsidP="004B5325">
            <w:pPr>
              <w:rPr>
                <w:sz w:val="20"/>
                <w:szCs w:val="20"/>
              </w:rPr>
            </w:pPr>
          </w:p>
        </w:tc>
        <w:tc>
          <w:tcPr>
            <w:tcW w:w="3969" w:type="dxa"/>
            <w:gridSpan w:val="5"/>
            <w:tcBorders>
              <w:top w:val="single" w:sz="4" w:space="0" w:color="auto"/>
            </w:tcBorders>
          </w:tcPr>
          <w:p w:rsidR="00290AB1" w:rsidRPr="00331FBE" w:rsidRDefault="00290AB1" w:rsidP="004B5325">
            <w:pPr>
              <w:jc w:val="center"/>
              <w:rPr>
                <w:sz w:val="20"/>
                <w:szCs w:val="20"/>
              </w:rPr>
            </w:pPr>
            <w:r w:rsidRPr="00331FBE">
              <w:rPr>
                <w:sz w:val="20"/>
                <w:szCs w:val="20"/>
              </w:rPr>
              <w:t>Potpis</w:t>
            </w:r>
          </w:p>
        </w:tc>
      </w:tr>
      <w:tr w:rsidR="007E2C83" w:rsidRPr="00331FBE" w:rsidTr="00675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jc w:val="center"/>
        </w:trPr>
        <w:tc>
          <w:tcPr>
            <w:tcW w:w="3969" w:type="dxa"/>
            <w:gridSpan w:val="4"/>
          </w:tcPr>
          <w:p w:rsidR="007E2C83" w:rsidRPr="00331FBE" w:rsidRDefault="007E2C83" w:rsidP="004B5325">
            <w:pPr>
              <w:rPr>
                <w:sz w:val="20"/>
                <w:szCs w:val="20"/>
              </w:rPr>
            </w:pPr>
          </w:p>
        </w:tc>
        <w:tc>
          <w:tcPr>
            <w:tcW w:w="2268" w:type="dxa"/>
            <w:gridSpan w:val="2"/>
          </w:tcPr>
          <w:p w:rsidR="007E2C83" w:rsidRPr="00331FBE" w:rsidRDefault="007E2C83" w:rsidP="004B5325">
            <w:pPr>
              <w:rPr>
                <w:sz w:val="20"/>
                <w:szCs w:val="20"/>
              </w:rPr>
            </w:pPr>
          </w:p>
        </w:tc>
        <w:tc>
          <w:tcPr>
            <w:tcW w:w="3969" w:type="dxa"/>
            <w:gridSpan w:val="5"/>
          </w:tcPr>
          <w:p w:rsidR="007E2C83" w:rsidRPr="00331FBE" w:rsidRDefault="007E2C83" w:rsidP="004B5325">
            <w:pPr>
              <w:jc w:val="center"/>
              <w:rPr>
                <w:sz w:val="20"/>
                <w:szCs w:val="20"/>
              </w:rPr>
            </w:pPr>
          </w:p>
        </w:tc>
      </w:tr>
      <w:tr w:rsidR="007E2C83" w:rsidRPr="00331FBE" w:rsidTr="00675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jc w:val="center"/>
        </w:trPr>
        <w:tc>
          <w:tcPr>
            <w:tcW w:w="3969" w:type="dxa"/>
            <w:gridSpan w:val="4"/>
          </w:tcPr>
          <w:p w:rsidR="007E2C83" w:rsidRPr="00331FBE" w:rsidRDefault="007E2C83" w:rsidP="004B5325">
            <w:pPr>
              <w:rPr>
                <w:sz w:val="20"/>
                <w:szCs w:val="20"/>
              </w:rPr>
            </w:pPr>
          </w:p>
        </w:tc>
        <w:tc>
          <w:tcPr>
            <w:tcW w:w="2268" w:type="dxa"/>
            <w:gridSpan w:val="2"/>
          </w:tcPr>
          <w:p w:rsidR="007E2C83" w:rsidRPr="00331FBE" w:rsidRDefault="007E2C83" w:rsidP="004B5325">
            <w:pPr>
              <w:rPr>
                <w:sz w:val="20"/>
                <w:szCs w:val="20"/>
              </w:rPr>
            </w:pPr>
          </w:p>
        </w:tc>
        <w:tc>
          <w:tcPr>
            <w:tcW w:w="3969" w:type="dxa"/>
            <w:gridSpan w:val="5"/>
            <w:tcBorders>
              <w:bottom w:val="single" w:sz="4" w:space="0" w:color="auto"/>
            </w:tcBorders>
          </w:tcPr>
          <w:p w:rsidR="007E2C83" w:rsidRPr="00331FBE" w:rsidRDefault="007E2C83" w:rsidP="007E2C83">
            <w:pPr>
              <w:jc w:val="center"/>
              <w:rPr>
                <w:sz w:val="20"/>
                <w:szCs w:val="20"/>
              </w:rPr>
            </w:pPr>
          </w:p>
        </w:tc>
      </w:tr>
      <w:tr w:rsidR="007E2C83" w:rsidRPr="00331FBE" w:rsidTr="00675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jc w:val="center"/>
        </w:trPr>
        <w:tc>
          <w:tcPr>
            <w:tcW w:w="3969" w:type="dxa"/>
            <w:gridSpan w:val="4"/>
          </w:tcPr>
          <w:p w:rsidR="007E2C83" w:rsidRPr="00331FBE" w:rsidRDefault="007E2C83" w:rsidP="004B5325">
            <w:pPr>
              <w:rPr>
                <w:sz w:val="20"/>
                <w:szCs w:val="20"/>
              </w:rPr>
            </w:pPr>
          </w:p>
        </w:tc>
        <w:tc>
          <w:tcPr>
            <w:tcW w:w="2268" w:type="dxa"/>
            <w:gridSpan w:val="2"/>
          </w:tcPr>
          <w:p w:rsidR="007E2C83" w:rsidRPr="00331FBE" w:rsidRDefault="007E2C83" w:rsidP="004B5325">
            <w:pPr>
              <w:rPr>
                <w:sz w:val="20"/>
                <w:szCs w:val="20"/>
              </w:rPr>
            </w:pPr>
          </w:p>
        </w:tc>
        <w:tc>
          <w:tcPr>
            <w:tcW w:w="3969" w:type="dxa"/>
            <w:gridSpan w:val="5"/>
            <w:tcBorders>
              <w:top w:val="single" w:sz="4" w:space="0" w:color="auto"/>
            </w:tcBorders>
          </w:tcPr>
          <w:p w:rsidR="007E2C83" w:rsidRPr="00331FBE" w:rsidRDefault="007E2C83" w:rsidP="004B5325">
            <w:pPr>
              <w:jc w:val="center"/>
              <w:rPr>
                <w:sz w:val="20"/>
                <w:szCs w:val="20"/>
              </w:rPr>
            </w:pPr>
            <w:r w:rsidRPr="00331FBE">
              <w:rPr>
                <w:sz w:val="20"/>
                <w:szCs w:val="20"/>
              </w:rPr>
              <w:t xml:space="preserve">Ime i prezime </w:t>
            </w:r>
            <w:r w:rsidR="006755B8" w:rsidRPr="00331FBE">
              <w:rPr>
                <w:sz w:val="20"/>
                <w:szCs w:val="20"/>
              </w:rPr>
              <w:t xml:space="preserve">odgovorne </w:t>
            </w:r>
            <w:r w:rsidRPr="00331FBE">
              <w:rPr>
                <w:sz w:val="20"/>
                <w:szCs w:val="20"/>
              </w:rPr>
              <w:t>osobe  pravne osobe s koje se prenosi dozvola*</w:t>
            </w:r>
          </w:p>
        </w:tc>
      </w:tr>
      <w:tr w:rsidR="007E2C83" w:rsidRPr="00331FBE" w:rsidTr="00675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jc w:val="center"/>
        </w:trPr>
        <w:tc>
          <w:tcPr>
            <w:tcW w:w="3969" w:type="dxa"/>
            <w:gridSpan w:val="4"/>
          </w:tcPr>
          <w:p w:rsidR="007E2C83" w:rsidRPr="00331FBE" w:rsidRDefault="007E2C83" w:rsidP="004B5325">
            <w:pPr>
              <w:rPr>
                <w:sz w:val="20"/>
                <w:szCs w:val="20"/>
              </w:rPr>
            </w:pPr>
          </w:p>
        </w:tc>
        <w:tc>
          <w:tcPr>
            <w:tcW w:w="2268" w:type="dxa"/>
            <w:gridSpan w:val="2"/>
          </w:tcPr>
          <w:p w:rsidR="007E2C83" w:rsidRPr="00331FBE" w:rsidRDefault="007E2C83" w:rsidP="004B5325">
            <w:pPr>
              <w:rPr>
                <w:sz w:val="20"/>
                <w:szCs w:val="20"/>
              </w:rPr>
            </w:pPr>
          </w:p>
        </w:tc>
        <w:tc>
          <w:tcPr>
            <w:tcW w:w="3969" w:type="dxa"/>
            <w:gridSpan w:val="5"/>
          </w:tcPr>
          <w:p w:rsidR="007E2C83" w:rsidRPr="00331FBE" w:rsidRDefault="007E2C83" w:rsidP="004B5325">
            <w:pPr>
              <w:jc w:val="center"/>
              <w:rPr>
                <w:sz w:val="20"/>
                <w:szCs w:val="20"/>
              </w:rPr>
            </w:pPr>
          </w:p>
        </w:tc>
      </w:tr>
      <w:tr w:rsidR="006755B8" w:rsidRPr="00331FBE" w:rsidTr="00675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jc w:val="center"/>
        </w:trPr>
        <w:tc>
          <w:tcPr>
            <w:tcW w:w="3969" w:type="dxa"/>
            <w:gridSpan w:val="4"/>
          </w:tcPr>
          <w:p w:rsidR="006755B8" w:rsidRPr="00331FBE" w:rsidRDefault="006755B8" w:rsidP="004B5325">
            <w:pPr>
              <w:rPr>
                <w:sz w:val="20"/>
                <w:szCs w:val="20"/>
              </w:rPr>
            </w:pPr>
          </w:p>
        </w:tc>
        <w:tc>
          <w:tcPr>
            <w:tcW w:w="2268" w:type="dxa"/>
            <w:gridSpan w:val="2"/>
          </w:tcPr>
          <w:p w:rsidR="006755B8" w:rsidRPr="00331FBE" w:rsidRDefault="006755B8" w:rsidP="004B5325">
            <w:pPr>
              <w:rPr>
                <w:sz w:val="20"/>
                <w:szCs w:val="20"/>
              </w:rPr>
            </w:pPr>
          </w:p>
        </w:tc>
        <w:tc>
          <w:tcPr>
            <w:tcW w:w="3969" w:type="dxa"/>
            <w:gridSpan w:val="5"/>
            <w:tcBorders>
              <w:bottom w:val="single" w:sz="4" w:space="0" w:color="auto"/>
            </w:tcBorders>
          </w:tcPr>
          <w:p w:rsidR="006755B8" w:rsidRPr="00331FBE" w:rsidRDefault="006755B8" w:rsidP="004B5325">
            <w:pPr>
              <w:jc w:val="center"/>
              <w:rPr>
                <w:sz w:val="20"/>
                <w:szCs w:val="20"/>
              </w:rPr>
            </w:pPr>
          </w:p>
        </w:tc>
      </w:tr>
      <w:tr w:rsidR="006755B8" w:rsidRPr="00331FBE" w:rsidTr="0029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jc w:val="center"/>
        </w:trPr>
        <w:tc>
          <w:tcPr>
            <w:tcW w:w="3969" w:type="dxa"/>
            <w:gridSpan w:val="4"/>
          </w:tcPr>
          <w:p w:rsidR="006755B8" w:rsidRPr="00331FBE" w:rsidRDefault="006755B8" w:rsidP="004B5325">
            <w:pPr>
              <w:rPr>
                <w:sz w:val="20"/>
                <w:szCs w:val="20"/>
              </w:rPr>
            </w:pPr>
          </w:p>
        </w:tc>
        <w:tc>
          <w:tcPr>
            <w:tcW w:w="2268" w:type="dxa"/>
            <w:gridSpan w:val="2"/>
          </w:tcPr>
          <w:p w:rsidR="006755B8" w:rsidRPr="00331FBE" w:rsidRDefault="006755B8" w:rsidP="004B5325">
            <w:pPr>
              <w:rPr>
                <w:sz w:val="20"/>
                <w:szCs w:val="20"/>
              </w:rPr>
            </w:pPr>
          </w:p>
        </w:tc>
        <w:tc>
          <w:tcPr>
            <w:tcW w:w="3969" w:type="dxa"/>
            <w:gridSpan w:val="5"/>
            <w:tcBorders>
              <w:top w:val="single" w:sz="4" w:space="0" w:color="auto"/>
            </w:tcBorders>
          </w:tcPr>
          <w:p w:rsidR="006755B8" w:rsidRPr="00331FBE" w:rsidRDefault="006755B8" w:rsidP="004B5325">
            <w:pPr>
              <w:jc w:val="center"/>
              <w:rPr>
                <w:sz w:val="20"/>
                <w:szCs w:val="20"/>
              </w:rPr>
            </w:pPr>
            <w:r w:rsidRPr="00331FBE">
              <w:rPr>
                <w:sz w:val="20"/>
                <w:szCs w:val="20"/>
              </w:rPr>
              <w:t>Potpis</w:t>
            </w:r>
          </w:p>
        </w:tc>
      </w:tr>
    </w:tbl>
    <w:p w:rsidR="00595F87" w:rsidRPr="00331FBE" w:rsidRDefault="00595F87" w:rsidP="008B4488">
      <w:pPr>
        <w:jc w:val="both"/>
        <w:rPr>
          <w:sz w:val="22"/>
          <w:szCs w:val="22"/>
        </w:rPr>
      </w:pPr>
    </w:p>
    <w:p w:rsidR="006755B8" w:rsidRPr="00331FBE" w:rsidRDefault="006755B8" w:rsidP="006755B8">
      <w:pPr>
        <w:jc w:val="both"/>
        <w:rPr>
          <w:sz w:val="20"/>
          <w:szCs w:val="20"/>
        </w:rPr>
      </w:pPr>
      <w:r w:rsidRPr="00331FBE">
        <w:rPr>
          <w:sz w:val="20"/>
          <w:szCs w:val="20"/>
        </w:rPr>
        <w:t>Napomena:</w:t>
      </w:r>
    </w:p>
    <w:p w:rsidR="001D4F0F" w:rsidRPr="00595F87" w:rsidRDefault="006755B8" w:rsidP="006755B8">
      <w:pPr>
        <w:jc w:val="both"/>
        <w:rPr>
          <w:sz w:val="22"/>
          <w:szCs w:val="22"/>
        </w:rPr>
      </w:pPr>
      <w:r w:rsidRPr="00331FBE">
        <w:rPr>
          <w:sz w:val="20"/>
          <w:szCs w:val="20"/>
        </w:rPr>
        <w:t>* Potpisuje odgovorna osoba pravne osobe s koje se prenosi dozvola samo kod odvajanja trgovačkih društava</w:t>
      </w:r>
      <w:r w:rsidR="00595F87">
        <w:rPr>
          <w:sz w:val="22"/>
          <w:szCs w:val="22"/>
        </w:rPr>
        <w:br w:type="page"/>
      </w:r>
    </w:p>
    <w:p w:rsidR="00595F87" w:rsidRDefault="00595F87" w:rsidP="008B4488">
      <w:pPr>
        <w:jc w:val="both"/>
      </w:pPr>
    </w:p>
    <w:p w:rsidR="0081641F" w:rsidRPr="00595F87" w:rsidRDefault="00A66020" w:rsidP="00595F87">
      <w:pPr>
        <w:jc w:val="center"/>
        <w:rPr>
          <w:b/>
          <w:sz w:val="20"/>
          <w:szCs w:val="20"/>
        </w:rPr>
      </w:pPr>
      <w:r w:rsidRPr="00595F87">
        <w:rPr>
          <w:b/>
          <w:sz w:val="20"/>
          <w:szCs w:val="20"/>
        </w:rPr>
        <w:t>PRILOG VIII</w:t>
      </w:r>
    </w:p>
    <w:tbl>
      <w:tblPr>
        <w:tblW w:w="102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28"/>
        <w:gridCol w:w="343"/>
        <w:gridCol w:w="2178"/>
        <w:gridCol w:w="1063"/>
        <w:gridCol w:w="385"/>
        <w:gridCol w:w="1638"/>
        <w:gridCol w:w="630"/>
        <w:gridCol w:w="539"/>
        <w:gridCol w:w="854"/>
        <w:gridCol w:w="1824"/>
        <w:gridCol w:w="724"/>
        <w:gridCol w:w="28"/>
      </w:tblGrid>
      <w:tr w:rsidR="0081641F" w:rsidRPr="00595F87" w:rsidTr="00A66020">
        <w:trPr>
          <w:gridAfter w:val="1"/>
          <w:wAfter w:w="28" w:type="dxa"/>
          <w:cantSplit/>
          <w:trHeight w:val="20"/>
          <w:jc w:val="center"/>
        </w:trPr>
        <w:tc>
          <w:tcPr>
            <w:tcW w:w="10206" w:type="dxa"/>
            <w:gridSpan w:val="11"/>
          </w:tcPr>
          <w:p w:rsidR="0081641F" w:rsidRPr="00595F87" w:rsidRDefault="0081641F" w:rsidP="003E2AD2">
            <w:pPr>
              <w:pStyle w:val="t-129sred"/>
              <w:spacing w:before="0" w:beforeAutospacing="0" w:after="0" w:afterAutospacing="0"/>
              <w:jc w:val="center"/>
              <w:rPr>
                <w:b/>
                <w:bCs/>
                <w:sz w:val="20"/>
                <w:szCs w:val="20"/>
              </w:rPr>
            </w:pPr>
            <w:r w:rsidRPr="00595F87">
              <w:rPr>
                <w:b/>
                <w:bCs/>
                <w:sz w:val="20"/>
                <w:szCs w:val="20"/>
              </w:rPr>
              <w:t>OBRAZAC ZDOED-I</w:t>
            </w:r>
            <w:r w:rsidR="00FE7F19">
              <w:rPr>
                <w:b/>
                <w:bCs/>
                <w:sz w:val="20"/>
                <w:szCs w:val="20"/>
              </w:rPr>
              <w:t>I</w:t>
            </w:r>
          </w:p>
        </w:tc>
      </w:tr>
      <w:tr w:rsidR="0081641F" w:rsidRPr="00595F87" w:rsidTr="00A66020">
        <w:trPr>
          <w:gridAfter w:val="1"/>
          <w:wAfter w:w="28" w:type="dxa"/>
          <w:cantSplit/>
          <w:trHeight w:val="20"/>
          <w:jc w:val="center"/>
        </w:trPr>
        <w:tc>
          <w:tcPr>
            <w:tcW w:w="10206" w:type="dxa"/>
            <w:gridSpan w:val="11"/>
          </w:tcPr>
          <w:p w:rsidR="0081641F" w:rsidRPr="00595F87" w:rsidRDefault="0081641F" w:rsidP="003E2AD2">
            <w:pPr>
              <w:pStyle w:val="t-98sredina"/>
              <w:spacing w:before="0" w:beforeAutospacing="0" w:after="0" w:afterAutospacing="0"/>
              <w:jc w:val="center"/>
              <w:rPr>
                <w:sz w:val="20"/>
                <w:szCs w:val="20"/>
              </w:rPr>
            </w:pPr>
            <w:r w:rsidRPr="00595F87">
              <w:rPr>
                <w:b/>
                <w:bCs/>
                <w:sz w:val="20"/>
                <w:szCs w:val="20"/>
              </w:rPr>
              <w:t>REPUBLIKA HRVATSKA</w:t>
            </w:r>
          </w:p>
        </w:tc>
      </w:tr>
      <w:tr w:rsidR="0081641F" w:rsidRPr="00595F87" w:rsidTr="00A66020">
        <w:trPr>
          <w:gridAfter w:val="1"/>
          <w:wAfter w:w="28" w:type="dxa"/>
          <w:cantSplit/>
          <w:trHeight w:val="20"/>
          <w:jc w:val="center"/>
        </w:trPr>
        <w:tc>
          <w:tcPr>
            <w:tcW w:w="10206" w:type="dxa"/>
            <w:gridSpan w:val="11"/>
          </w:tcPr>
          <w:p w:rsidR="0081641F" w:rsidRPr="00595F87" w:rsidRDefault="0081641F" w:rsidP="003E2AD2">
            <w:pPr>
              <w:pStyle w:val="t-98sredina"/>
              <w:spacing w:before="0" w:beforeAutospacing="0" w:after="0" w:afterAutospacing="0"/>
              <w:jc w:val="center"/>
              <w:rPr>
                <w:sz w:val="20"/>
                <w:szCs w:val="20"/>
              </w:rPr>
            </w:pPr>
            <w:r w:rsidRPr="00595F87">
              <w:rPr>
                <w:b/>
                <w:bCs/>
                <w:sz w:val="20"/>
                <w:szCs w:val="20"/>
              </w:rPr>
              <w:t>HRVATSKA ENERGETSKA REGULATORNA AGENCIJA</w:t>
            </w:r>
          </w:p>
        </w:tc>
      </w:tr>
      <w:tr w:rsidR="0081641F" w:rsidRPr="00595F87" w:rsidTr="00A66020">
        <w:trPr>
          <w:gridAfter w:val="1"/>
          <w:wAfter w:w="28" w:type="dxa"/>
          <w:cantSplit/>
          <w:trHeight w:val="20"/>
          <w:jc w:val="center"/>
        </w:trPr>
        <w:tc>
          <w:tcPr>
            <w:tcW w:w="10206" w:type="dxa"/>
            <w:gridSpan w:val="11"/>
          </w:tcPr>
          <w:p w:rsidR="0081641F" w:rsidRPr="00595F87" w:rsidRDefault="0081641F" w:rsidP="003E2AD2">
            <w:pPr>
              <w:pStyle w:val="t-109fett"/>
              <w:spacing w:before="0" w:beforeAutospacing="0" w:after="0" w:afterAutospacing="0"/>
              <w:jc w:val="center"/>
              <w:rPr>
                <w:sz w:val="20"/>
                <w:szCs w:val="20"/>
              </w:rPr>
            </w:pPr>
            <w:r w:rsidRPr="00595F87">
              <w:rPr>
                <w:b/>
                <w:bCs/>
                <w:sz w:val="20"/>
                <w:szCs w:val="20"/>
              </w:rPr>
              <w:t>ZAHTJEV ZA IZDAVANJE DOZVOLE AKTIVNOM TRGOVCU I/ILI OPSKRBLJIVAČU ELEKTRIČNOM ENERGIJOM I/ILI PLINOM IZ DRŽAVE ČLANICE EUROPSKE UNIJE</w:t>
            </w:r>
          </w:p>
        </w:tc>
      </w:tr>
      <w:tr w:rsidR="0081641F" w:rsidRPr="00595F87" w:rsidTr="00A66020">
        <w:trPr>
          <w:gridAfter w:val="1"/>
          <w:wAfter w:w="28" w:type="dxa"/>
          <w:cantSplit/>
          <w:trHeight w:val="20"/>
          <w:jc w:val="center"/>
        </w:trPr>
        <w:tc>
          <w:tcPr>
            <w:tcW w:w="10206" w:type="dxa"/>
            <w:gridSpan w:val="11"/>
          </w:tcPr>
          <w:p w:rsidR="0081641F" w:rsidRPr="00595F87" w:rsidRDefault="0081641F" w:rsidP="003E2AD2">
            <w:pPr>
              <w:pStyle w:val="t-98sredina"/>
              <w:spacing w:before="0" w:beforeAutospacing="0" w:after="0" w:afterAutospacing="0"/>
              <w:jc w:val="center"/>
              <w:rPr>
                <w:sz w:val="20"/>
                <w:szCs w:val="20"/>
              </w:rPr>
            </w:pPr>
            <w:r w:rsidRPr="00595F87">
              <w:rPr>
                <w:b/>
                <w:bCs/>
                <w:sz w:val="20"/>
                <w:szCs w:val="20"/>
              </w:rPr>
              <w:t>OPĆI PODACI O PODNOSITELJU ZAHTJEVA</w:t>
            </w:r>
          </w:p>
        </w:tc>
      </w:tr>
      <w:tr w:rsidR="0081641F" w:rsidRPr="00595F87" w:rsidTr="00A66020">
        <w:trPr>
          <w:gridAfter w:val="1"/>
          <w:wAfter w:w="28" w:type="dxa"/>
          <w:cantSplit/>
          <w:trHeight w:val="20"/>
          <w:jc w:val="center"/>
        </w:trPr>
        <w:tc>
          <w:tcPr>
            <w:tcW w:w="2549" w:type="dxa"/>
            <w:gridSpan w:val="3"/>
          </w:tcPr>
          <w:p w:rsidR="0081641F" w:rsidRPr="00595F87" w:rsidRDefault="0081641F" w:rsidP="003E2AD2">
            <w:pPr>
              <w:rPr>
                <w:rFonts w:cs="Times New Roman"/>
                <w:sz w:val="20"/>
                <w:szCs w:val="20"/>
              </w:rPr>
            </w:pPr>
            <w:r w:rsidRPr="00595F87">
              <w:rPr>
                <w:rFonts w:cs="Times New Roman"/>
                <w:sz w:val="20"/>
                <w:szCs w:val="20"/>
              </w:rPr>
              <w:t>Naziv pravne osobe</w:t>
            </w:r>
          </w:p>
        </w:tc>
        <w:tc>
          <w:tcPr>
            <w:tcW w:w="7657" w:type="dxa"/>
            <w:gridSpan w:val="8"/>
            <w:vMerge w:val="restart"/>
          </w:tcPr>
          <w:p w:rsidR="0081641F" w:rsidRPr="00595F87" w:rsidRDefault="0081641F" w:rsidP="003E2AD2">
            <w:pPr>
              <w:pStyle w:val="t-98bezuvl"/>
              <w:spacing w:before="0" w:beforeAutospacing="0" w:after="0" w:afterAutospacing="0"/>
              <w:rPr>
                <w:sz w:val="20"/>
                <w:szCs w:val="20"/>
              </w:rPr>
            </w:pPr>
          </w:p>
        </w:tc>
      </w:tr>
      <w:tr w:rsidR="0081641F" w:rsidRPr="00595F87" w:rsidTr="00A66020">
        <w:trPr>
          <w:gridAfter w:val="1"/>
          <w:wAfter w:w="28" w:type="dxa"/>
          <w:cantSplit/>
          <w:trHeight w:val="20"/>
          <w:jc w:val="center"/>
        </w:trPr>
        <w:tc>
          <w:tcPr>
            <w:tcW w:w="2549" w:type="dxa"/>
            <w:gridSpan w:val="3"/>
          </w:tcPr>
          <w:p w:rsidR="0081641F" w:rsidRPr="00595F87" w:rsidRDefault="0081641F" w:rsidP="003E2AD2">
            <w:pPr>
              <w:rPr>
                <w:rFonts w:cs="Times New Roman"/>
                <w:sz w:val="20"/>
                <w:szCs w:val="20"/>
              </w:rPr>
            </w:pPr>
            <w:r w:rsidRPr="00595F87">
              <w:rPr>
                <w:rFonts w:cs="Times New Roman"/>
                <w:sz w:val="20"/>
                <w:szCs w:val="20"/>
              </w:rPr>
              <w:t>Ime i prezime fizičke osobe</w:t>
            </w:r>
          </w:p>
        </w:tc>
        <w:tc>
          <w:tcPr>
            <w:tcW w:w="7657" w:type="dxa"/>
            <w:gridSpan w:val="8"/>
            <w:vMerge/>
            <w:vAlign w:val="center"/>
          </w:tcPr>
          <w:p w:rsidR="0081641F" w:rsidRPr="00595F87" w:rsidRDefault="0081641F" w:rsidP="003E2AD2">
            <w:pPr>
              <w:rPr>
                <w:rFonts w:cs="Times New Roman"/>
                <w:sz w:val="20"/>
                <w:szCs w:val="20"/>
              </w:rPr>
            </w:pPr>
          </w:p>
        </w:tc>
      </w:tr>
      <w:tr w:rsidR="0081641F" w:rsidRPr="00595F87" w:rsidTr="00A66020">
        <w:trPr>
          <w:gridAfter w:val="1"/>
          <w:wAfter w:w="28" w:type="dxa"/>
          <w:cantSplit/>
          <w:trHeight w:val="20"/>
          <w:jc w:val="center"/>
        </w:trPr>
        <w:tc>
          <w:tcPr>
            <w:tcW w:w="2549" w:type="dxa"/>
            <w:gridSpan w:val="3"/>
          </w:tcPr>
          <w:p w:rsidR="0081641F" w:rsidRPr="00595F87" w:rsidRDefault="0081641F" w:rsidP="003E2AD2">
            <w:pPr>
              <w:rPr>
                <w:rFonts w:cs="Times New Roman"/>
                <w:sz w:val="20"/>
                <w:szCs w:val="20"/>
              </w:rPr>
            </w:pPr>
            <w:r w:rsidRPr="00595F87">
              <w:rPr>
                <w:rFonts w:cs="Times New Roman"/>
                <w:sz w:val="20"/>
                <w:szCs w:val="20"/>
              </w:rPr>
              <w:t>Sjedište</w:t>
            </w:r>
          </w:p>
        </w:tc>
        <w:tc>
          <w:tcPr>
            <w:tcW w:w="7657" w:type="dxa"/>
            <w:gridSpan w:val="8"/>
          </w:tcPr>
          <w:p w:rsidR="0081641F" w:rsidRPr="00595F87" w:rsidRDefault="0081641F" w:rsidP="003E2AD2">
            <w:pPr>
              <w:pStyle w:val="t-98bezuvl"/>
              <w:spacing w:before="0" w:beforeAutospacing="0" w:after="0" w:afterAutospacing="0"/>
              <w:rPr>
                <w:sz w:val="20"/>
                <w:szCs w:val="20"/>
              </w:rPr>
            </w:pPr>
          </w:p>
        </w:tc>
      </w:tr>
      <w:tr w:rsidR="0081641F" w:rsidRPr="00595F87" w:rsidTr="00A66020">
        <w:trPr>
          <w:gridAfter w:val="1"/>
          <w:wAfter w:w="28" w:type="dxa"/>
          <w:cantSplit/>
          <w:trHeight w:val="20"/>
          <w:jc w:val="center"/>
        </w:trPr>
        <w:tc>
          <w:tcPr>
            <w:tcW w:w="2549" w:type="dxa"/>
            <w:gridSpan w:val="3"/>
          </w:tcPr>
          <w:p w:rsidR="0081641F" w:rsidRPr="00595F87" w:rsidRDefault="0081641F" w:rsidP="003E2AD2">
            <w:pPr>
              <w:rPr>
                <w:rFonts w:cs="Times New Roman"/>
                <w:sz w:val="20"/>
                <w:szCs w:val="20"/>
              </w:rPr>
            </w:pPr>
            <w:r w:rsidRPr="00595F87">
              <w:rPr>
                <w:rFonts w:cs="Times New Roman"/>
                <w:sz w:val="20"/>
                <w:szCs w:val="20"/>
              </w:rPr>
              <w:t>Adresa</w:t>
            </w:r>
          </w:p>
        </w:tc>
        <w:tc>
          <w:tcPr>
            <w:tcW w:w="7657" w:type="dxa"/>
            <w:gridSpan w:val="8"/>
          </w:tcPr>
          <w:p w:rsidR="0081641F" w:rsidRPr="00595F87" w:rsidRDefault="0081641F" w:rsidP="003E2AD2">
            <w:pPr>
              <w:pStyle w:val="t-98bezuvl"/>
              <w:spacing w:before="0" w:beforeAutospacing="0" w:after="0" w:afterAutospacing="0"/>
              <w:rPr>
                <w:sz w:val="20"/>
                <w:szCs w:val="20"/>
              </w:rPr>
            </w:pPr>
          </w:p>
        </w:tc>
      </w:tr>
      <w:tr w:rsidR="0081641F" w:rsidRPr="00595F87" w:rsidTr="00A66020">
        <w:trPr>
          <w:gridAfter w:val="1"/>
          <w:wAfter w:w="28" w:type="dxa"/>
          <w:cantSplit/>
          <w:trHeight w:val="20"/>
          <w:jc w:val="center"/>
        </w:trPr>
        <w:tc>
          <w:tcPr>
            <w:tcW w:w="2549" w:type="dxa"/>
            <w:gridSpan w:val="3"/>
          </w:tcPr>
          <w:p w:rsidR="0081641F" w:rsidRPr="00595F87" w:rsidRDefault="0081641F" w:rsidP="003E2AD2">
            <w:pPr>
              <w:rPr>
                <w:rFonts w:cs="Times New Roman"/>
                <w:sz w:val="20"/>
                <w:szCs w:val="20"/>
              </w:rPr>
            </w:pPr>
            <w:r w:rsidRPr="00595F87">
              <w:rPr>
                <w:rFonts w:cs="Times New Roman"/>
                <w:sz w:val="20"/>
                <w:szCs w:val="20"/>
              </w:rPr>
              <w:t>Matični broj</w:t>
            </w:r>
          </w:p>
        </w:tc>
        <w:tc>
          <w:tcPr>
            <w:tcW w:w="7657" w:type="dxa"/>
            <w:gridSpan w:val="8"/>
          </w:tcPr>
          <w:p w:rsidR="0081641F" w:rsidRPr="00595F87" w:rsidRDefault="0081641F" w:rsidP="003E2AD2">
            <w:pPr>
              <w:pStyle w:val="t-98bezuvl"/>
              <w:spacing w:before="0" w:beforeAutospacing="0" w:after="0" w:afterAutospacing="0"/>
              <w:rPr>
                <w:sz w:val="20"/>
                <w:szCs w:val="20"/>
              </w:rPr>
            </w:pPr>
          </w:p>
        </w:tc>
      </w:tr>
      <w:tr w:rsidR="0081641F" w:rsidRPr="00595F87" w:rsidTr="00A66020">
        <w:trPr>
          <w:gridAfter w:val="1"/>
          <w:wAfter w:w="28" w:type="dxa"/>
          <w:cantSplit/>
          <w:trHeight w:val="20"/>
          <w:jc w:val="center"/>
        </w:trPr>
        <w:tc>
          <w:tcPr>
            <w:tcW w:w="2549" w:type="dxa"/>
            <w:gridSpan w:val="3"/>
          </w:tcPr>
          <w:p w:rsidR="0081641F" w:rsidRPr="00595F87" w:rsidRDefault="0081641F" w:rsidP="003E2AD2">
            <w:pPr>
              <w:rPr>
                <w:rFonts w:cs="Times New Roman"/>
                <w:sz w:val="20"/>
                <w:szCs w:val="20"/>
              </w:rPr>
            </w:pPr>
            <w:r w:rsidRPr="00595F87">
              <w:rPr>
                <w:rFonts w:cs="Times New Roman"/>
                <w:sz w:val="20"/>
                <w:szCs w:val="20"/>
              </w:rPr>
              <w:t>PDV ID</w:t>
            </w:r>
          </w:p>
        </w:tc>
        <w:tc>
          <w:tcPr>
            <w:tcW w:w="7657" w:type="dxa"/>
            <w:gridSpan w:val="8"/>
          </w:tcPr>
          <w:p w:rsidR="0081641F" w:rsidRPr="00595F87" w:rsidRDefault="0081641F" w:rsidP="003E2AD2">
            <w:pPr>
              <w:pStyle w:val="t-98bezuvl"/>
              <w:spacing w:before="0" w:beforeAutospacing="0" w:after="0" w:afterAutospacing="0"/>
              <w:rPr>
                <w:sz w:val="20"/>
                <w:szCs w:val="20"/>
              </w:rPr>
            </w:pPr>
          </w:p>
        </w:tc>
      </w:tr>
      <w:tr w:rsidR="0081641F" w:rsidRPr="00595F87" w:rsidTr="00A66020">
        <w:trPr>
          <w:gridAfter w:val="1"/>
          <w:wAfter w:w="28" w:type="dxa"/>
          <w:cantSplit/>
          <w:trHeight w:val="20"/>
          <w:jc w:val="center"/>
        </w:trPr>
        <w:tc>
          <w:tcPr>
            <w:tcW w:w="2549" w:type="dxa"/>
            <w:gridSpan w:val="3"/>
          </w:tcPr>
          <w:p w:rsidR="0081641F" w:rsidRPr="00595F87" w:rsidRDefault="0081641F" w:rsidP="003E2AD2">
            <w:pPr>
              <w:rPr>
                <w:rFonts w:cs="Times New Roman"/>
                <w:sz w:val="20"/>
                <w:szCs w:val="20"/>
              </w:rPr>
            </w:pPr>
            <w:r w:rsidRPr="00595F87">
              <w:rPr>
                <w:rFonts w:cs="Times New Roman"/>
                <w:sz w:val="20"/>
                <w:szCs w:val="20"/>
              </w:rPr>
              <w:t>Telefon</w:t>
            </w:r>
          </w:p>
        </w:tc>
        <w:tc>
          <w:tcPr>
            <w:tcW w:w="3086" w:type="dxa"/>
            <w:gridSpan w:val="3"/>
          </w:tcPr>
          <w:p w:rsidR="0081641F" w:rsidRPr="00595F87" w:rsidRDefault="0081641F" w:rsidP="003E2AD2">
            <w:pPr>
              <w:pStyle w:val="t-98bezuvl"/>
              <w:spacing w:before="0" w:beforeAutospacing="0" w:after="0" w:afterAutospacing="0"/>
              <w:rPr>
                <w:sz w:val="20"/>
                <w:szCs w:val="20"/>
              </w:rPr>
            </w:pPr>
          </w:p>
        </w:tc>
        <w:tc>
          <w:tcPr>
            <w:tcW w:w="2023" w:type="dxa"/>
            <w:gridSpan w:val="3"/>
          </w:tcPr>
          <w:p w:rsidR="0081641F" w:rsidRPr="00595F87" w:rsidRDefault="0081641F" w:rsidP="003E2AD2">
            <w:pPr>
              <w:pStyle w:val="t-98bezuvl"/>
              <w:spacing w:before="0" w:beforeAutospacing="0" w:after="0" w:afterAutospacing="0"/>
              <w:rPr>
                <w:sz w:val="20"/>
                <w:szCs w:val="20"/>
              </w:rPr>
            </w:pPr>
            <w:r w:rsidRPr="00595F87">
              <w:rPr>
                <w:sz w:val="20"/>
                <w:szCs w:val="20"/>
              </w:rPr>
              <w:t>Telefaks</w:t>
            </w:r>
          </w:p>
        </w:tc>
        <w:tc>
          <w:tcPr>
            <w:tcW w:w="2548" w:type="dxa"/>
            <w:gridSpan w:val="2"/>
          </w:tcPr>
          <w:p w:rsidR="0081641F" w:rsidRPr="00595F87" w:rsidRDefault="0081641F" w:rsidP="003E2AD2">
            <w:pPr>
              <w:pStyle w:val="t-98bezuvl"/>
              <w:spacing w:before="0" w:beforeAutospacing="0" w:after="0" w:afterAutospacing="0"/>
              <w:rPr>
                <w:sz w:val="20"/>
                <w:szCs w:val="20"/>
              </w:rPr>
            </w:pPr>
          </w:p>
        </w:tc>
      </w:tr>
      <w:tr w:rsidR="0081641F" w:rsidRPr="00595F87" w:rsidTr="00A66020">
        <w:trPr>
          <w:gridAfter w:val="1"/>
          <w:wAfter w:w="28" w:type="dxa"/>
          <w:cantSplit/>
          <w:trHeight w:val="20"/>
          <w:jc w:val="center"/>
        </w:trPr>
        <w:tc>
          <w:tcPr>
            <w:tcW w:w="2549" w:type="dxa"/>
            <w:gridSpan w:val="3"/>
          </w:tcPr>
          <w:p w:rsidR="0081641F" w:rsidRPr="00595F87" w:rsidRDefault="0081641F" w:rsidP="003E2AD2">
            <w:pPr>
              <w:rPr>
                <w:rFonts w:cs="Times New Roman"/>
                <w:sz w:val="20"/>
                <w:szCs w:val="20"/>
              </w:rPr>
            </w:pPr>
            <w:r w:rsidRPr="00595F87">
              <w:rPr>
                <w:rFonts w:cs="Times New Roman"/>
                <w:sz w:val="20"/>
                <w:szCs w:val="20"/>
              </w:rPr>
              <w:t>E-mail</w:t>
            </w:r>
          </w:p>
        </w:tc>
        <w:tc>
          <w:tcPr>
            <w:tcW w:w="7657" w:type="dxa"/>
            <w:gridSpan w:val="8"/>
          </w:tcPr>
          <w:p w:rsidR="0081641F" w:rsidRPr="00595F87" w:rsidRDefault="0081641F" w:rsidP="003E2AD2">
            <w:pPr>
              <w:pStyle w:val="noparagraphstyle"/>
              <w:spacing w:before="0" w:beforeAutospacing="0" w:after="0" w:afterAutospacing="0"/>
              <w:rPr>
                <w:sz w:val="20"/>
                <w:szCs w:val="20"/>
              </w:rPr>
            </w:pPr>
          </w:p>
        </w:tc>
      </w:tr>
      <w:tr w:rsidR="0081641F" w:rsidRPr="00595F87" w:rsidTr="00A66020">
        <w:trPr>
          <w:gridAfter w:val="1"/>
          <w:wAfter w:w="28" w:type="dxa"/>
          <w:cantSplit/>
          <w:trHeight w:val="20"/>
          <w:jc w:val="center"/>
        </w:trPr>
        <w:tc>
          <w:tcPr>
            <w:tcW w:w="2549" w:type="dxa"/>
            <w:gridSpan w:val="3"/>
            <w:vMerge w:val="restart"/>
            <w:vAlign w:val="center"/>
          </w:tcPr>
          <w:p w:rsidR="0081641F" w:rsidRPr="00595F87" w:rsidRDefault="0081641F" w:rsidP="003E2AD2">
            <w:pPr>
              <w:pStyle w:val="t-98bezuvl"/>
              <w:spacing w:before="0" w:beforeAutospacing="0" w:after="0" w:afterAutospacing="0"/>
              <w:rPr>
                <w:sz w:val="20"/>
                <w:szCs w:val="20"/>
              </w:rPr>
            </w:pPr>
            <w:r w:rsidRPr="00595F87">
              <w:rPr>
                <w:sz w:val="20"/>
                <w:szCs w:val="20"/>
              </w:rPr>
              <w:t>Odgovorna osoba</w:t>
            </w:r>
          </w:p>
        </w:tc>
        <w:tc>
          <w:tcPr>
            <w:tcW w:w="1063" w:type="dxa"/>
          </w:tcPr>
          <w:p w:rsidR="0081641F" w:rsidRPr="00595F87" w:rsidRDefault="0081641F" w:rsidP="003E2AD2">
            <w:pPr>
              <w:pStyle w:val="t-98bezuvl"/>
              <w:spacing w:before="0" w:beforeAutospacing="0" w:after="0" w:afterAutospacing="0"/>
              <w:rPr>
                <w:sz w:val="20"/>
                <w:szCs w:val="20"/>
              </w:rPr>
            </w:pPr>
            <w:r w:rsidRPr="00595F87">
              <w:rPr>
                <w:sz w:val="20"/>
                <w:szCs w:val="20"/>
              </w:rPr>
              <w:t>Ime</w:t>
            </w:r>
          </w:p>
        </w:tc>
        <w:tc>
          <w:tcPr>
            <w:tcW w:w="6594" w:type="dxa"/>
            <w:gridSpan w:val="7"/>
          </w:tcPr>
          <w:p w:rsidR="0081641F" w:rsidRPr="00595F87" w:rsidRDefault="0081641F" w:rsidP="003E2AD2">
            <w:pPr>
              <w:pStyle w:val="noparagraphstyle"/>
              <w:spacing w:before="0" w:beforeAutospacing="0" w:after="0" w:afterAutospacing="0"/>
              <w:rPr>
                <w:sz w:val="20"/>
                <w:szCs w:val="20"/>
              </w:rPr>
            </w:pPr>
          </w:p>
        </w:tc>
      </w:tr>
      <w:tr w:rsidR="0081641F" w:rsidRPr="00595F87" w:rsidTr="00A66020">
        <w:trPr>
          <w:gridAfter w:val="1"/>
          <w:wAfter w:w="28" w:type="dxa"/>
          <w:cantSplit/>
          <w:trHeight w:val="20"/>
          <w:jc w:val="center"/>
        </w:trPr>
        <w:tc>
          <w:tcPr>
            <w:tcW w:w="2549" w:type="dxa"/>
            <w:gridSpan w:val="3"/>
            <w:vMerge/>
            <w:vAlign w:val="center"/>
          </w:tcPr>
          <w:p w:rsidR="0081641F" w:rsidRPr="00595F87" w:rsidRDefault="0081641F" w:rsidP="003E2AD2">
            <w:pPr>
              <w:rPr>
                <w:rFonts w:cs="Times New Roman"/>
                <w:sz w:val="20"/>
                <w:szCs w:val="20"/>
              </w:rPr>
            </w:pPr>
          </w:p>
        </w:tc>
        <w:tc>
          <w:tcPr>
            <w:tcW w:w="1063" w:type="dxa"/>
          </w:tcPr>
          <w:p w:rsidR="0081641F" w:rsidRPr="00595F87" w:rsidRDefault="0081641F" w:rsidP="003E2AD2">
            <w:pPr>
              <w:pStyle w:val="t-98bezuvl"/>
              <w:spacing w:before="0" w:beforeAutospacing="0" w:after="0" w:afterAutospacing="0"/>
              <w:rPr>
                <w:sz w:val="20"/>
                <w:szCs w:val="20"/>
              </w:rPr>
            </w:pPr>
            <w:r w:rsidRPr="00595F87">
              <w:rPr>
                <w:sz w:val="20"/>
                <w:szCs w:val="20"/>
              </w:rPr>
              <w:t>Prezime</w:t>
            </w:r>
          </w:p>
        </w:tc>
        <w:tc>
          <w:tcPr>
            <w:tcW w:w="6594" w:type="dxa"/>
            <w:gridSpan w:val="7"/>
          </w:tcPr>
          <w:p w:rsidR="0081641F" w:rsidRPr="00595F87" w:rsidRDefault="0081641F" w:rsidP="003E2AD2">
            <w:pPr>
              <w:pStyle w:val="noparagraphstyle"/>
              <w:spacing w:before="0" w:beforeAutospacing="0" w:after="0" w:afterAutospacing="0"/>
              <w:rPr>
                <w:sz w:val="20"/>
                <w:szCs w:val="20"/>
              </w:rPr>
            </w:pPr>
          </w:p>
        </w:tc>
      </w:tr>
      <w:tr w:rsidR="0081641F" w:rsidRPr="00595F87" w:rsidTr="00A66020">
        <w:trPr>
          <w:gridAfter w:val="1"/>
          <w:wAfter w:w="28" w:type="dxa"/>
          <w:cantSplit/>
          <w:trHeight w:val="20"/>
          <w:jc w:val="center"/>
        </w:trPr>
        <w:tc>
          <w:tcPr>
            <w:tcW w:w="2549" w:type="dxa"/>
            <w:gridSpan w:val="3"/>
            <w:vMerge/>
            <w:vAlign w:val="center"/>
          </w:tcPr>
          <w:p w:rsidR="0081641F" w:rsidRPr="00595F87" w:rsidRDefault="0081641F" w:rsidP="003E2AD2">
            <w:pPr>
              <w:rPr>
                <w:rFonts w:cs="Times New Roman"/>
                <w:sz w:val="20"/>
                <w:szCs w:val="20"/>
              </w:rPr>
            </w:pPr>
          </w:p>
        </w:tc>
        <w:tc>
          <w:tcPr>
            <w:tcW w:w="1063" w:type="dxa"/>
          </w:tcPr>
          <w:p w:rsidR="0081641F" w:rsidRPr="00595F87" w:rsidRDefault="0081641F" w:rsidP="003E2AD2">
            <w:pPr>
              <w:pStyle w:val="t-98bezuvl"/>
              <w:spacing w:before="0" w:beforeAutospacing="0" w:after="0" w:afterAutospacing="0"/>
              <w:rPr>
                <w:sz w:val="20"/>
                <w:szCs w:val="20"/>
              </w:rPr>
            </w:pPr>
            <w:r w:rsidRPr="00595F87">
              <w:rPr>
                <w:sz w:val="20"/>
                <w:szCs w:val="20"/>
              </w:rPr>
              <w:t>Adresa</w:t>
            </w:r>
          </w:p>
        </w:tc>
        <w:tc>
          <w:tcPr>
            <w:tcW w:w="6594" w:type="dxa"/>
            <w:gridSpan w:val="7"/>
          </w:tcPr>
          <w:p w:rsidR="0081641F" w:rsidRPr="00595F87" w:rsidRDefault="0081641F" w:rsidP="003E2AD2">
            <w:pPr>
              <w:pStyle w:val="noparagraphstyle"/>
              <w:spacing w:before="0" w:beforeAutospacing="0" w:after="0" w:afterAutospacing="0"/>
              <w:rPr>
                <w:sz w:val="20"/>
                <w:szCs w:val="20"/>
              </w:rPr>
            </w:pPr>
          </w:p>
        </w:tc>
      </w:tr>
      <w:tr w:rsidR="0081641F" w:rsidRPr="00595F87" w:rsidTr="00A66020">
        <w:trPr>
          <w:gridAfter w:val="1"/>
          <w:wAfter w:w="28" w:type="dxa"/>
          <w:cantSplit/>
          <w:trHeight w:val="20"/>
          <w:jc w:val="center"/>
        </w:trPr>
        <w:tc>
          <w:tcPr>
            <w:tcW w:w="2549" w:type="dxa"/>
            <w:gridSpan w:val="3"/>
            <w:vMerge/>
            <w:vAlign w:val="center"/>
          </w:tcPr>
          <w:p w:rsidR="0081641F" w:rsidRPr="00595F87" w:rsidRDefault="0081641F" w:rsidP="003E2AD2">
            <w:pPr>
              <w:rPr>
                <w:rFonts w:cs="Times New Roman"/>
                <w:sz w:val="20"/>
                <w:szCs w:val="20"/>
              </w:rPr>
            </w:pPr>
          </w:p>
        </w:tc>
        <w:tc>
          <w:tcPr>
            <w:tcW w:w="1063" w:type="dxa"/>
          </w:tcPr>
          <w:p w:rsidR="0081641F" w:rsidRPr="00595F87" w:rsidRDefault="0081641F" w:rsidP="003E2AD2">
            <w:pPr>
              <w:pStyle w:val="t-98bezuvl"/>
              <w:spacing w:before="0" w:beforeAutospacing="0" w:after="0" w:afterAutospacing="0"/>
              <w:rPr>
                <w:sz w:val="20"/>
                <w:szCs w:val="20"/>
              </w:rPr>
            </w:pPr>
            <w:r w:rsidRPr="00595F87">
              <w:rPr>
                <w:sz w:val="20"/>
                <w:szCs w:val="20"/>
              </w:rPr>
              <w:t>Funkcija</w:t>
            </w:r>
          </w:p>
        </w:tc>
        <w:tc>
          <w:tcPr>
            <w:tcW w:w="6594" w:type="dxa"/>
            <w:gridSpan w:val="7"/>
          </w:tcPr>
          <w:p w:rsidR="0081641F" w:rsidRPr="00595F87" w:rsidRDefault="0081641F" w:rsidP="003E2AD2">
            <w:pPr>
              <w:pStyle w:val="noparagraphstyle"/>
              <w:spacing w:before="0" w:beforeAutospacing="0" w:after="0" w:afterAutospacing="0"/>
              <w:rPr>
                <w:sz w:val="20"/>
                <w:szCs w:val="20"/>
              </w:rPr>
            </w:pPr>
          </w:p>
        </w:tc>
      </w:tr>
      <w:tr w:rsidR="0081641F" w:rsidRPr="00595F87" w:rsidTr="00A66020">
        <w:trPr>
          <w:gridAfter w:val="1"/>
          <w:wAfter w:w="28" w:type="dxa"/>
          <w:cantSplit/>
          <w:trHeight w:val="20"/>
          <w:jc w:val="center"/>
        </w:trPr>
        <w:tc>
          <w:tcPr>
            <w:tcW w:w="10206" w:type="dxa"/>
            <w:gridSpan w:val="11"/>
          </w:tcPr>
          <w:p w:rsidR="0081641F" w:rsidRPr="00595F87" w:rsidRDefault="0081641F" w:rsidP="003E2AD2">
            <w:pPr>
              <w:pStyle w:val="t-98sredina"/>
              <w:spacing w:before="0" w:beforeAutospacing="0" w:after="0" w:afterAutospacing="0"/>
              <w:jc w:val="center"/>
              <w:rPr>
                <w:sz w:val="20"/>
                <w:szCs w:val="20"/>
              </w:rPr>
            </w:pPr>
            <w:r w:rsidRPr="00595F87">
              <w:rPr>
                <w:b/>
                <w:bCs/>
                <w:sz w:val="20"/>
                <w:szCs w:val="20"/>
              </w:rPr>
              <w:t>ZAHTJEV ZA IZDAVANJE DOZVOLE</w:t>
            </w:r>
          </w:p>
        </w:tc>
      </w:tr>
      <w:tr w:rsidR="0081641F" w:rsidRPr="00595F87" w:rsidTr="00A66020">
        <w:trPr>
          <w:gridAfter w:val="1"/>
          <w:wAfter w:w="28" w:type="dxa"/>
          <w:cantSplit/>
          <w:trHeight w:val="20"/>
          <w:jc w:val="center"/>
        </w:trPr>
        <w:tc>
          <w:tcPr>
            <w:tcW w:w="10206" w:type="dxa"/>
            <w:gridSpan w:val="11"/>
          </w:tcPr>
          <w:p w:rsidR="0081641F" w:rsidRPr="00595F87" w:rsidRDefault="0081641F" w:rsidP="003E2AD2">
            <w:pPr>
              <w:pStyle w:val="t-98bezuvl"/>
              <w:spacing w:before="0" w:beforeAutospacing="0" w:after="120" w:afterAutospacing="0"/>
              <w:jc w:val="center"/>
              <w:rPr>
                <w:sz w:val="20"/>
                <w:szCs w:val="20"/>
              </w:rPr>
            </w:pPr>
            <w:r w:rsidRPr="00595F87">
              <w:rPr>
                <w:sz w:val="20"/>
                <w:szCs w:val="20"/>
              </w:rPr>
              <w:t>U skladu s odredbama Zakona o energiji i Pravilnika o dozvolama za obavljanje energetskih djelatnosti, podnosim zahtjev za izdavanje dozvole za obavljanje sljedeće energetske djelatnosti:</w:t>
            </w:r>
          </w:p>
          <w:p w:rsidR="0081641F" w:rsidRPr="00595F87" w:rsidRDefault="0081641F" w:rsidP="003E2AD2">
            <w:pPr>
              <w:pStyle w:val="t-98bezuvl"/>
              <w:spacing w:before="0" w:beforeAutospacing="0" w:after="0" w:afterAutospacing="0"/>
              <w:jc w:val="center"/>
              <w:rPr>
                <w:sz w:val="20"/>
                <w:szCs w:val="20"/>
              </w:rPr>
            </w:pPr>
            <w:r w:rsidRPr="00595F87">
              <w:rPr>
                <w:sz w:val="20"/>
                <w:szCs w:val="20"/>
              </w:rPr>
              <w:t>_______________________________________________________________</w:t>
            </w:r>
          </w:p>
          <w:p w:rsidR="0081641F" w:rsidRPr="00595F87" w:rsidRDefault="0081641F" w:rsidP="003E2AD2">
            <w:pPr>
              <w:pStyle w:val="t-98bezuvl"/>
              <w:spacing w:before="0" w:beforeAutospacing="0" w:after="0" w:afterAutospacing="0"/>
              <w:jc w:val="center"/>
              <w:rPr>
                <w:sz w:val="20"/>
                <w:szCs w:val="20"/>
              </w:rPr>
            </w:pPr>
            <w:r w:rsidRPr="00595F87">
              <w:rPr>
                <w:sz w:val="20"/>
                <w:szCs w:val="20"/>
              </w:rPr>
              <w:t>(upisuje se samo jedna energetska djelatnost)</w:t>
            </w:r>
          </w:p>
        </w:tc>
      </w:tr>
      <w:tr w:rsidR="0081641F" w:rsidRPr="00595F87" w:rsidTr="00A66020">
        <w:trPr>
          <w:gridAfter w:val="1"/>
          <w:wAfter w:w="28" w:type="dxa"/>
          <w:cantSplit/>
          <w:trHeight w:val="20"/>
          <w:jc w:val="center"/>
        </w:trPr>
        <w:tc>
          <w:tcPr>
            <w:tcW w:w="10206" w:type="dxa"/>
            <w:gridSpan w:val="11"/>
          </w:tcPr>
          <w:p w:rsidR="0081641F" w:rsidRPr="00595F87" w:rsidRDefault="0081641F" w:rsidP="003E2AD2">
            <w:pPr>
              <w:pStyle w:val="t-98bezuvl"/>
              <w:spacing w:before="0" w:beforeAutospacing="0" w:after="0" w:afterAutospacing="0"/>
              <w:rPr>
                <w:sz w:val="20"/>
                <w:szCs w:val="20"/>
              </w:rPr>
            </w:pPr>
            <w:r w:rsidRPr="00595F87">
              <w:rPr>
                <w:sz w:val="20"/>
                <w:szCs w:val="20"/>
              </w:rPr>
              <w:t>Sukladno odredbi čl. 16</w:t>
            </w:r>
            <w:ins w:id="13" w:author=" " w:date="2021-12-31T11:52:00Z">
              <w:r w:rsidR="00F772BC">
                <w:rPr>
                  <w:sz w:val="20"/>
                  <w:szCs w:val="20"/>
                </w:rPr>
                <w:t>.</w:t>
              </w:r>
            </w:ins>
            <w:r w:rsidRPr="00595F87">
              <w:rPr>
                <w:sz w:val="20"/>
                <w:szCs w:val="20"/>
              </w:rPr>
              <w:t xml:space="preserve"> Pravilnika o dozvolama za obavljanje energetskih djelatnosti uz ovaj zahtjev dostavljam (označite križićem):</w:t>
            </w:r>
          </w:p>
        </w:tc>
      </w:tr>
      <w:tr w:rsidR="0081641F" w:rsidRPr="00595F87" w:rsidTr="00A66020">
        <w:trPr>
          <w:gridAfter w:val="1"/>
          <w:wAfter w:w="28" w:type="dxa"/>
          <w:cantSplit/>
          <w:trHeight w:val="20"/>
          <w:jc w:val="center"/>
        </w:trPr>
        <w:tc>
          <w:tcPr>
            <w:tcW w:w="371" w:type="dxa"/>
            <w:gridSpan w:val="2"/>
          </w:tcPr>
          <w:p w:rsidR="0081641F" w:rsidRPr="00595F87" w:rsidRDefault="0081641F" w:rsidP="003E2AD2">
            <w:pPr>
              <w:pStyle w:val="t-98bezuvl"/>
              <w:spacing w:before="0" w:beforeAutospacing="0" w:after="0" w:afterAutospacing="0"/>
              <w:rPr>
                <w:sz w:val="20"/>
                <w:szCs w:val="20"/>
              </w:rPr>
            </w:pPr>
            <w:r w:rsidRPr="00595F87">
              <w:rPr>
                <w:sz w:val="20"/>
                <w:szCs w:val="20"/>
              </w:rPr>
              <w:t>1.</w:t>
            </w:r>
          </w:p>
        </w:tc>
        <w:tc>
          <w:tcPr>
            <w:tcW w:w="9111" w:type="dxa"/>
            <w:gridSpan w:val="8"/>
          </w:tcPr>
          <w:p w:rsidR="0081641F" w:rsidRPr="00595F87" w:rsidRDefault="0081641F" w:rsidP="003E2AD2">
            <w:pPr>
              <w:pStyle w:val="t-98bezuvl"/>
              <w:spacing w:before="0" w:beforeAutospacing="0" w:after="0" w:afterAutospacing="0"/>
              <w:rPr>
                <w:sz w:val="20"/>
                <w:szCs w:val="20"/>
              </w:rPr>
            </w:pPr>
            <w:r w:rsidRPr="00595F87">
              <w:rPr>
                <w:sz w:val="20"/>
                <w:szCs w:val="20"/>
              </w:rPr>
              <w:t>dokaz o registraciji za obavljanje energetske djelatnosti</w:t>
            </w:r>
          </w:p>
        </w:tc>
        <w:tc>
          <w:tcPr>
            <w:tcW w:w="724" w:type="dxa"/>
          </w:tcPr>
          <w:p w:rsidR="0081641F" w:rsidRPr="00595F87" w:rsidRDefault="0081641F" w:rsidP="003E2AD2">
            <w:pPr>
              <w:pStyle w:val="noparagraphstyle"/>
              <w:spacing w:before="0" w:beforeAutospacing="0" w:after="0" w:afterAutospacing="0"/>
              <w:jc w:val="center"/>
              <w:rPr>
                <w:sz w:val="20"/>
                <w:szCs w:val="20"/>
              </w:rPr>
            </w:pPr>
          </w:p>
        </w:tc>
      </w:tr>
      <w:tr w:rsidR="0081641F" w:rsidRPr="00595F87" w:rsidTr="00A66020">
        <w:trPr>
          <w:gridAfter w:val="1"/>
          <w:wAfter w:w="28" w:type="dxa"/>
          <w:cantSplit/>
          <w:trHeight w:val="20"/>
          <w:jc w:val="center"/>
        </w:trPr>
        <w:tc>
          <w:tcPr>
            <w:tcW w:w="371" w:type="dxa"/>
            <w:gridSpan w:val="2"/>
          </w:tcPr>
          <w:p w:rsidR="0081641F" w:rsidRPr="00595F87" w:rsidRDefault="0081641F" w:rsidP="003E2AD2">
            <w:pPr>
              <w:pStyle w:val="t-98bezuvl"/>
              <w:spacing w:before="0" w:beforeAutospacing="0" w:after="0" w:afterAutospacing="0"/>
              <w:rPr>
                <w:sz w:val="20"/>
                <w:szCs w:val="20"/>
              </w:rPr>
            </w:pPr>
            <w:r w:rsidRPr="00595F87">
              <w:rPr>
                <w:sz w:val="20"/>
                <w:szCs w:val="20"/>
              </w:rPr>
              <w:t>2.</w:t>
            </w:r>
          </w:p>
        </w:tc>
        <w:tc>
          <w:tcPr>
            <w:tcW w:w="9111" w:type="dxa"/>
            <w:gridSpan w:val="8"/>
          </w:tcPr>
          <w:p w:rsidR="0081641F" w:rsidRPr="00595F87" w:rsidRDefault="0081641F" w:rsidP="003E2AD2">
            <w:pPr>
              <w:pStyle w:val="t-98bezuvl"/>
              <w:spacing w:before="0" w:beforeAutospacing="0" w:after="0" w:afterAutospacing="0"/>
              <w:rPr>
                <w:sz w:val="20"/>
                <w:szCs w:val="20"/>
              </w:rPr>
            </w:pPr>
            <w:r w:rsidRPr="00595F87">
              <w:rPr>
                <w:sz w:val="20"/>
                <w:szCs w:val="20"/>
              </w:rPr>
              <w:t>izjav</w:t>
            </w:r>
            <w:r w:rsidR="008A73E1">
              <w:rPr>
                <w:sz w:val="20"/>
                <w:szCs w:val="20"/>
              </w:rPr>
              <w:t>u</w:t>
            </w:r>
            <w:r w:rsidRPr="00595F87">
              <w:rPr>
                <w:sz w:val="20"/>
                <w:szCs w:val="20"/>
              </w:rPr>
              <w:t xml:space="preserve"> odgovorne osobe o prihvaćanju obveza propisanih zakonom kojim se uređuje energetski sektor, zakonima kojima se uređuju pojedina tržišta energije i zakonom kojim se uređuje obavljanje energetskih djelatnosti u Republici Hrvatskoj i podzakonskim propisima donesenima na temelju tih zakona</w:t>
            </w:r>
          </w:p>
        </w:tc>
        <w:tc>
          <w:tcPr>
            <w:tcW w:w="724" w:type="dxa"/>
          </w:tcPr>
          <w:p w:rsidR="0081641F" w:rsidRPr="00595F87" w:rsidRDefault="0081641F" w:rsidP="003E2AD2">
            <w:pPr>
              <w:pStyle w:val="noparagraphstyle"/>
              <w:spacing w:before="0" w:beforeAutospacing="0" w:after="0" w:afterAutospacing="0"/>
              <w:jc w:val="center"/>
              <w:rPr>
                <w:sz w:val="20"/>
                <w:szCs w:val="20"/>
              </w:rPr>
            </w:pPr>
          </w:p>
        </w:tc>
      </w:tr>
      <w:tr w:rsidR="0081641F" w:rsidRPr="00595F87" w:rsidTr="00A66020">
        <w:trPr>
          <w:gridAfter w:val="1"/>
          <w:wAfter w:w="28" w:type="dxa"/>
          <w:cantSplit/>
          <w:trHeight w:val="20"/>
          <w:jc w:val="center"/>
        </w:trPr>
        <w:tc>
          <w:tcPr>
            <w:tcW w:w="371" w:type="dxa"/>
            <w:gridSpan w:val="2"/>
          </w:tcPr>
          <w:p w:rsidR="0081641F" w:rsidRPr="00595F87" w:rsidRDefault="0081641F" w:rsidP="003E2AD2">
            <w:pPr>
              <w:pStyle w:val="t-98bezuvl"/>
              <w:spacing w:before="0" w:beforeAutospacing="0" w:after="0" w:afterAutospacing="0"/>
              <w:rPr>
                <w:sz w:val="20"/>
                <w:szCs w:val="20"/>
              </w:rPr>
            </w:pPr>
            <w:r w:rsidRPr="00595F87">
              <w:rPr>
                <w:sz w:val="20"/>
                <w:szCs w:val="20"/>
              </w:rPr>
              <w:t>3.</w:t>
            </w:r>
          </w:p>
        </w:tc>
        <w:tc>
          <w:tcPr>
            <w:tcW w:w="9111" w:type="dxa"/>
            <w:gridSpan w:val="8"/>
          </w:tcPr>
          <w:p w:rsidR="0081641F" w:rsidRPr="00595F87" w:rsidRDefault="0081641F" w:rsidP="003E2AD2">
            <w:pPr>
              <w:pStyle w:val="t-98bezuvl"/>
              <w:spacing w:before="0" w:beforeAutospacing="0" w:after="0" w:afterAutospacing="0"/>
              <w:rPr>
                <w:sz w:val="20"/>
                <w:szCs w:val="20"/>
              </w:rPr>
            </w:pPr>
            <w:r w:rsidRPr="00595F87">
              <w:rPr>
                <w:sz w:val="20"/>
                <w:szCs w:val="20"/>
              </w:rPr>
              <w:t>bankarsk</w:t>
            </w:r>
            <w:r w:rsidR="008A73E1">
              <w:rPr>
                <w:sz w:val="20"/>
                <w:szCs w:val="20"/>
              </w:rPr>
              <w:t>u</w:t>
            </w:r>
            <w:r w:rsidRPr="00595F87">
              <w:rPr>
                <w:sz w:val="20"/>
                <w:szCs w:val="20"/>
              </w:rPr>
              <w:t xml:space="preserve"> garancij</w:t>
            </w:r>
            <w:r w:rsidR="008A73E1">
              <w:rPr>
                <w:sz w:val="20"/>
                <w:szCs w:val="20"/>
              </w:rPr>
              <w:t>u</w:t>
            </w:r>
            <w:r w:rsidR="00453906" w:rsidRPr="00595F87">
              <w:rPr>
                <w:sz w:val="20"/>
                <w:szCs w:val="20"/>
              </w:rPr>
              <w:t xml:space="preserve"> </w:t>
            </w:r>
            <w:r w:rsidRPr="00595F87">
              <w:rPr>
                <w:sz w:val="20"/>
                <w:szCs w:val="20"/>
              </w:rPr>
              <w:t>ili uplat</w:t>
            </w:r>
            <w:r w:rsidR="008A73E1">
              <w:rPr>
                <w:sz w:val="20"/>
                <w:szCs w:val="20"/>
              </w:rPr>
              <w:t>u</w:t>
            </w:r>
            <w:r w:rsidRPr="00595F87">
              <w:rPr>
                <w:sz w:val="20"/>
                <w:szCs w:val="20"/>
              </w:rPr>
              <w:t xml:space="preserve"> novčanog depozita</w:t>
            </w:r>
          </w:p>
        </w:tc>
        <w:tc>
          <w:tcPr>
            <w:tcW w:w="724" w:type="dxa"/>
          </w:tcPr>
          <w:p w:rsidR="0081641F" w:rsidRPr="00595F87" w:rsidRDefault="0081641F" w:rsidP="003E2AD2">
            <w:pPr>
              <w:pStyle w:val="noparagraphstyle"/>
              <w:spacing w:before="0" w:beforeAutospacing="0" w:after="0" w:afterAutospacing="0"/>
              <w:jc w:val="center"/>
              <w:rPr>
                <w:sz w:val="20"/>
                <w:szCs w:val="20"/>
              </w:rPr>
            </w:pPr>
          </w:p>
        </w:tc>
      </w:tr>
      <w:tr w:rsidR="0081641F" w:rsidRPr="00595F87" w:rsidTr="00A66020">
        <w:trPr>
          <w:gridAfter w:val="1"/>
          <w:wAfter w:w="28" w:type="dxa"/>
          <w:cantSplit/>
          <w:trHeight w:val="20"/>
          <w:jc w:val="center"/>
        </w:trPr>
        <w:tc>
          <w:tcPr>
            <w:tcW w:w="371" w:type="dxa"/>
            <w:gridSpan w:val="2"/>
          </w:tcPr>
          <w:p w:rsidR="0081641F" w:rsidRPr="00595F87" w:rsidRDefault="0081641F" w:rsidP="003E2AD2">
            <w:pPr>
              <w:pStyle w:val="t-98bezuvl"/>
              <w:spacing w:before="0" w:beforeAutospacing="0" w:after="0" w:afterAutospacing="0"/>
              <w:rPr>
                <w:sz w:val="20"/>
                <w:szCs w:val="20"/>
              </w:rPr>
            </w:pPr>
            <w:r w:rsidRPr="00595F87">
              <w:rPr>
                <w:sz w:val="20"/>
                <w:szCs w:val="20"/>
              </w:rPr>
              <w:t>4.</w:t>
            </w:r>
          </w:p>
        </w:tc>
        <w:tc>
          <w:tcPr>
            <w:tcW w:w="9111" w:type="dxa"/>
            <w:gridSpan w:val="8"/>
          </w:tcPr>
          <w:p w:rsidR="0081641F" w:rsidRPr="00595F87" w:rsidRDefault="0081641F" w:rsidP="003E2AD2">
            <w:pPr>
              <w:pStyle w:val="t-98bezuvl"/>
              <w:spacing w:before="0" w:beforeAutospacing="0" w:after="0" w:afterAutospacing="0"/>
              <w:rPr>
                <w:sz w:val="20"/>
                <w:szCs w:val="20"/>
              </w:rPr>
            </w:pPr>
            <w:r w:rsidRPr="00595F87">
              <w:rPr>
                <w:sz w:val="20"/>
                <w:szCs w:val="20"/>
              </w:rPr>
              <w:t>izjav</w:t>
            </w:r>
            <w:r w:rsidR="008A73E1">
              <w:rPr>
                <w:sz w:val="20"/>
                <w:szCs w:val="20"/>
              </w:rPr>
              <w:t>u</w:t>
            </w:r>
            <w:r w:rsidRPr="00595F87">
              <w:rPr>
                <w:sz w:val="20"/>
                <w:szCs w:val="20"/>
              </w:rPr>
              <w:t xml:space="preserve"> odgovorne osobe da će najkasnije 30 dana prije isteka dostavljene bankarske garancije dostaviti novu bankarsku garanciju ako mu dozvola za obavljanje energetske djelatnosti bude izdana na razdoblje koje je duže od onoga za koje je izdana bankarska garancija</w:t>
            </w:r>
          </w:p>
        </w:tc>
        <w:tc>
          <w:tcPr>
            <w:tcW w:w="724" w:type="dxa"/>
          </w:tcPr>
          <w:p w:rsidR="0081641F" w:rsidRPr="00595F87" w:rsidRDefault="0081641F" w:rsidP="003E2AD2">
            <w:pPr>
              <w:pStyle w:val="noparagraphstyle"/>
              <w:spacing w:before="0" w:beforeAutospacing="0" w:after="0" w:afterAutospacing="0"/>
              <w:jc w:val="center"/>
              <w:rPr>
                <w:sz w:val="20"/>
                <w:szCs w:val="20"/>
              </w:rPr>
            </w:pPr>
          </w:p>
        </w:tc>
      </w:tr>
      <w:tr w:rsidR="00453906" w:rsidRPr="00595F87" w:rsidTr="00A66020">
        <w:trPr>
          <w:gridAfter w:val="1"/>
          <w:wAfter w:w="28" w:type="dxa"/>
          <w:cantSplit/>
          <w:trHeight w:val="20"/>
          <w:jc w:val="center"/>
        </w:trPr>
        <w:tc>
          <w:tcPr>
            <w:tcW w:w="6804" w:type="dxa"/>
            <w:gridSpan w:val="8"/>
            <w:vMerge w:val="restart"/>
          </w:tcPr>
          <w:p w:rsidR="00453906" w:rsidRPr="00595F87" w:rsidRDefault="00453906" w:rsidP="004260E6">
            <w:pPr>
              <w:pStyle w:val="t-98bezuvl"/>
              <w:spacing w:before="0" w:beforeAutospacing="0" w:after="0" w:afterAutospacing="0"/>
              <w:rPr>
                <w:sz w:val="20"/>
                <w:szCs w:val="20"/>
              </w:rPr>
            </w:pPr>
            <w:r w:rsidRPr="00595F87">
              <w:rPr>
                <w:sz w:val="20"/>
                <w:szCs w:val="20"/>
              </w:rPr>
              <w:t xml:space="preserve">Uplaćena naknada za podnošenje zahtjeva za izdavanje dozvole </w:t>
            </w:r>
          </w:p>
        </w:tc>
        <w:tc>
          <w:tcPr>
            <w:tcW w:w="3402" w:type="dxa"/>
            <w:gridSpan w:val="3"/>
          </w:tcPr>
          <w:p w:rsidR="00453906" w:rsidRPr="00595F87" w:rsidRDefault="00453906" w:rsidP="004260E6">
            <w:pPr>
              <w:pStyle w:val="noparagraphstyle"/>
              <w:spacing w:before="0" w:beforeAutospacing="0" w:after="0" w:afterAutospacing="0"/>
              <w:rPr>
                <w:sz w:val="20"/>
                <w:szCs w:val="20"/>
              </w:rPr>
            </w:pPr>
            <w:r w:rsidRPr="00595F87">
              <w:rPr>
                <w:sz w:val="20"/>
                <w:szCs w:val="20"/>
              </w:rPr>
              <w:t>Iznos uplaćene naknade (kn):</w:t>
            </w:r>
          </w:p>
        </w:tc>
      </w:tr>
      <w:tr w:rsidR="00453906" w:rsidRPr="00595F87" w:rsidTr="00A66020">
        <w:trPr>
          <w:gridAfter w:val="1"/>
          <w:wAfter w:w="28" w:type="dxa"/>
          <w:cantSplit/>
          <w:trHeight w:val="20"/>
          <w:jc w:val="center"/>
        </w:trPr>
        <w:tc>
          <w:tcPr>
            <w:tcW w:w="6804" w:type="dxa"/>
            <w:gridSpan w:val="8"/>
            <w:vMerge/>
          </w:tcPr>
          <w:p w:rsidR="00453906" w:rsidRPr="00595F87" w:rsidRDefault="00453906" w:rsidP="004260E6">
            <w:pPr>
              <w:pStyle w:val="t-98bezuvl"/>
              <w:spacing w:before="0" w:beforeAutospacing="0" w:after="0" w:afterAutospacing="0"/>
              <w:rPr>
                <w:sz w:val="20"/>
                <w:szCs w:val="20"/>
              </w:rPr>
            </w:pPr>
          </w:p>
        </w:tc>
        <w:tc>
          <w:tcPr>
            <w:tcW w:w="3402" w:type="dxa"/>
            <w:gridSpan w:val="3"/>
          </w:tcPr>
          <w:p w:rsidR="00453906" w:rsidRPr="00595F87" w:rsidRDefault="00453906" w:rsidP="004260E6">
            <w:pPr>
              <w:pStyle w:val="noparagraphstyle"/>
              <w:spacing w:before="0" w:beforeAutospacing="0" w:after="0" w:afterAutospacing="0"/>
              <w:rPr>
                <w:sz w:val="20"/>
                <w:szCs w:val="20"/>
              </w:rPr>
            </w:pPr>
          </w:p>
        </w:tc>
      </w:tr>
      <w:tr w:rsidR="00453906" w:rsidRPr="00595F87" w:rsidTr="00A66020">
        <w:trPr>
          <w:gridAfter w:val="1"/>
          <w:wAfter w:w="28" w:type="dxa"/>
          <w:cantSplit/>
          <w:trHeight w:val="20"/>
          <w:jc w:val="center"/>
        </w:trPr>
        <w:tc>
          <w:tcPr>
            <w:tcW w:w="6804" w:type="dxa"/>
            <w:gridSpan w:val="8"/>
            <w:vMerge/>
          </w:tcPr>
          <w:p w:rsidR="00453906" w:rsidRPr="00595F87" w:rsidRDefault="00453906" w:rsidP="004260E6">
            <w:pPr>
              <w:pStyle w:val="t-98bezuvl"/>
              <w:spacing w:before="0" w:beforeAutospacing="0" w:after="0" w:afterAutospacing="0"/>
              <w:rPr>
                <w:sz w:val="20"/>
                <w:szCs w:val="20"/>
              </w:rPr>
            </w:pPr>
          </w:p>
        </w:tc>
        <w:tc>
          <w:tcPr>
            <w:tcW w:w="3402" w:type="dxa"/>
            <w:gridSpan w:val="3"/>
          </w:tcPr>
          <w:p w:rsidR="00453906" w:rsidRPr="00595F87" w:rsidRDefault="00453906" w:rsidP="004260E6">
            <w:pPr>
              <w:pStyle w:val="noparagraphstyle"/>
              <w:spacing w:before="0" w:beforeAutospacing="0" w:after="0" w:afterAutospacing="0"/>
              <w:rPr>
                <w:sz w:val="20"/>
                <w:szCs w:val="20"/>
              </w:rPr>
            </w:pPr>
            <w:r w:rsidRPr="00595F87">
              <w:rPr>
                <w:sz w:val="20"/>
                <w:szCs w:val="20"/>
              </w:rPr>
              <w:t>Datum uplate naknade:</w:t>
            </w:r>
          </w:p>
        </w:tc>
      </w:tr>
      <w:tr w:rsidR="00453906" w:rsidRPr="00595F87" w:rsidTr="00A66020">
        <w:trPr>
          <w:gridAfter w:val="1"/>
          <w:wAfter w:w="28" w:type="dxa"/>
          <w:cantSplit/>
          <w:trHeight w:val="20"/>
          <w:jc w:val="center"/>
        </w:trPr>
        <w:tc>
          <w:tcPr>
            <w:tcW w:w="6804" w:type="dxa"/>
            <w:gridSpan w:val="8"/>
            <w:vMerge/>
          </w:tcPr>
          <w:p w:rsidR="00453906" w:rsidRPr="00595F87" w:rsidRDefault="00453906" w:rsidP="004260E6">
            <w:pPr>
              <w:pStyle w:val="t-98bezuvl"/>
              <w:spacing w:before="0" w:beforeAutospacing="0" w:after="0" w:afterAutospacing="0"/>
              <w:rPr>
                <w:sz w:val="20"/>
                <w:szCs w:val="20"/>
              </w:rPr>
            </w:pPr>
          </w:p>
        </w:tc>
        <w:tc>
          <w:tcPr>
            <w:tcW w:w="3402" w:type="dxa"/>
            <w:gridSpan w:val="3"/>
          </w:tcPr>
          <w:p w:rsidR="00453906" w:rsidRPr="00595F87" w:rsidRDefault="00453906" w:rsidP="004260E6">
            <w:pPr>
              <w:pStyle w:val="noparagraphstyle"/>
              <w:spacing w:before="0" w:beforeAutospacing="0" w:after="0" w:afterAutospacing="0"/>
              <w:rPr>
                <w:sz w:val="20"/>
                <w:szCs w:val="20"/>
              </w:rPr>
            </w:pPr>
          </w:p>
        </w:tc>
      </w:tr>
      <w:tr w:rsidR="0081641F" w:rsidRPr="00595F87" w:rsidTr="00A66020">
        <w:trPr>
          <w:gridAfter w:val="1"/>
          <w:wAfter w:w="28" w:type="dxa"/>
          <w:cantSplit/>
          <w:trHeight w:val="20"/>
          <w:jc w:val="center"/>
        </w:trPr>
        <w:tc>
          <w:tcPr>
            <w:tcW w:w="6804" w:type="dxa"/>
            <w:gridSpan w:val="8"/>
            <w:vMerge w:val="restart"/>
          </w:tcPr>
          <w:p w:rsidR="0081641F" w:rsidRPr="00595F87" w:rsidRDefault="0081641F" w:rsidP="003E2AD2">
            <w:pPr>
              <w:pStyle w:val="t-98bezuvl"/>
              <w:spacing w:before="0" w:beforeAutospacing="0" w:after="0" w:afterAutospacing="0"/>
              <w:rPr>
                <w:sz w:val="20"/>
                <w:szCs w:val="20"/>
              </w:rPr>
            </w:pPr>
            <w:r w:rsidRPr="00595F87">
              <w:rPr>
                <w:sz w:val="20"/>
                <w:szCs w:val="20"/>
              </w:rPr>
              <w:t>Uplaćen</w:t>
            </w:r>
            <w:r w:rsidR="00453906" w:rsidRPr="00595F87">
              <w:rPr>
                <w:sz w:val="20"/>
                <w:szCs w:val="20"/>
              </w:rPr>
              <w:t>i novčani depozit (ako nije priložena bankarska garancija)</w:t>
            </w:r>
          </w:p>
        </w:tc>
        <w:tc>
          <w:tcPr>
            <w:tcW w:w="3402" w:type="dxa"/>
            <w:gridSpan w:val="3"/>
          </w:tcPr>
          <w:p w:rsidR="0081641F" w:rsidRPr="00595F87" w:rsidRDefault="0081641F" w:rsidP="003E2AD2">
            <w:pPr>
              <w:pStyle w:val="noparagraphstyle"/>
              <w:spacing w:before="0" w:beforeAutospacing="0" w:after="0" w:afterAutospacing="0"/>
              <w:rPr>
                <w:sz w:val="20"/>
                <w:szCs w:val="20"/>
              </w:rPr>
            </w:pPr>
            <w:r w:rsidRPr="00595F87">
              <w:rPr>
                <w:sz w:val="20"/>
                <w:szCs w:val="20"/>
              </w:rPr>
              <w:t>Iznos uplaćen</w:t>
            </w:r>
            <w:r w:rsidR="00453906" w:rsidRPr="00595F87">
              <w:rPr>
                <w:sz w:val="20"/>
                <w:szCs w:val="20"/>
              </w:rPr>
              <w:t>og depozita</w:t>
            </w:r>
            <w:r w:rsidRPr="00595F87">
              <w:rPr>
                <w:sz w:val="20"/>
                <w:szCs w:val="20"/>
              </w:rPr>
              <w:t>:</w:t>
            </w:r>
          </w:p>
        </w:tc>
      </w:tr>
      <w:tr w:rsidR="0081641F" w:rsidRPr="00595F87" w:rsidTr="00A66020">
        <w:trPr>
          <w:gridAfter w:val="1"/>
          <w:wAfter w:w="28" w:type="dxa"/>
          <w:cantSplit/>
          <w:trHeight w:val="20"/>
          <w:jc w:val="center"/>
        </w:trPr>
        <w:tc>
          <w:tcPr>
            <w:tcW w:w="6804" w:type="dxa"/>
            <w:gridSpan w:val="8"/>
            <w:vMerge/>
          </w:tcPr>
          <w:p w:rsidR="0081641F" w:rsidRPr="00595F87" w:rsidRDefault="0081641F" w:rsidP="003E2AD2">
            <w:pPr>
              <w:pStyle w:val="t-98bezuvl"/>
              <w:spacing w:before="0" w:beforeAutospacing="0" w:after="0" w:afterAutospacing="0"/>
              <w:rPr>
                <w:sz w:val="20"/>
                <w:szCs w:val="20"/>
              </w:rPr>
            </w:pPr>
          </w:p>
        </w:tc>
        <w:tc>
          <w:tcPr>
            <w:tcW w:w="3402" w:type="dxa"/>
            <w:gridSpan w:val="3"/>
          </w:tcPr>
          <w:p w:rsidR="0081641F" w:rsidRPr="00595F87" w:rsidRDefault="0081641F" w:rsidP="003E2AD2">
            <w:pPr>
              <w:pStyle w:val="noparagraphstyle"/>
              <w:spacing w:before="0" w:beforeAutospacing="0" w:after="0" w:afterAutospacing="0"/>
              <w:rPr>
                <w:sz w:val="20"/>
                <w:szCs w:val="20"/>
              </w:rPr>
            </w:pPr>
          </w:p>
        </w:tc>
      </w:tr>
      <w:tr w:rsidR="0081641F" w:rsidRPr="00595F87" w:rsidTr="00A66020">
        <w:trPr>
          <w:gridAfter w:val="1"/>
          <w:wAfter w:w="28" w:type="dxa"/>
          <w:cantSplit/>
          <w:trHeight w:val="20"/>
          <w:jc w:val="center"/>
        </w:trPr>
        <w:tc>
          <w:tcPr>
            <w:tcW w:w="6804" w:type="dxa"/>
            <w:gridSpan w:val="8"/>
            <w:vMerge/>
          </w:tcPr>
          <w:p w:rsidR="0081641F" w:rsidRPr="00595F87" w:rsidRDefault="0081641F" w:rsidP="003E2AD2">
            <w:pPr>
              <w:pStyle w:val="t-98bezuvl"/>
              <w:spacing w:before="0" w:beforeAutospacing="0" w:after="0" w:afterAutospacing="0"/>
              <w:rPr>
                <w:sz w:val="20"/>
                <w:szCs w:val="20"/>
              </w:rPr>
            </w:pPr>
          </w:p>
        </w:tc>
        <w:tc>
          <w:tcPr>
            <w:tcW w:w="3402" w:type="dxa"/>
            <w:gridSpan w:val="3"/>
          </w:tcPr>
          <w:p w:rsidR="0081641F" w:rsidRPr="00595F87" w:rsidRDefault="0081641F" w:rsidP="003E2AD2">
            <w:pPr>
              <w:pStyle w:val="noparagraphstyle"/>
              <w:spacing w:before="0" w:beforeAutospacing="0" w:after="0" w:afterAutospacing="0"/>
              <w:rPr>
                <w:sz w:val="20"/>
                <w:szCs w:val="20"/>
              </w:rPr>
            </w:pPr>
            <w:r w:rsidRPr="00595F87">
              <w:rPr>
                <w:sz w:val="20"/>
                <w:szCs w:val="20"/>
              </w:rPr>
              <w:t xml:space="preserve">Datum uplate </w:t>
            </w:r>
            <w:r w:rsidR="007B69D1" w:rsidRPr="00595F87">
              <w:rPr>
                <w:sz w:val="20"/>
                <w:szCs w:val="20"/>
              </w:rPr>
              <w:t>novčanog depozita</w:t>
            </w:r>
            <w:r w:rsidRPr="00595F87">
              <w:rPr>
                <w:sz w:val="20"/>
                <w:szCs w:val="20"/>
              </w:rPr>
              <w:t>:</w:t>
            </w:r>
          </w:p>
        </w:tc>
      </w:tr>
      <w:tr w:rsidR="0081641F" w:rsidRPr="00595F87" w:rsidTr="00A66020">
        <w:trPr>
          <w:gridAfter w:val="1"/>
          <w:wAfter w:w="28" w:type="dxa"/>
          <w:cantSplit/>
          <w:trHeight w:val="20"/>
          <w:jc w:val="center"/>
        </w:trPr>
        <w:tc>
          <w:tcPr>
            <w:tcW w:w="6804" w:type="dxa"/>
            <w:gridSpan w:val="8"/>
            <w:vMerge/>
          </w:tcPr>
          <w:p w:rsidR="0081641F" w:rsidRPr="00595F87" w:rsidRDefault="0081641F" w:rsidP="003E2AD2">
            <w:pPr>
              <w:pStyle w:val="t-98bezuvl"/>
              <w:spacing w:before="0" w:beforeAutospacing="0" w:after="0" w:afterAutospacing="0"/>
              <w:rPr>
                <w:sz w:val="20"/>
                <w:szCs w:val="20"/>
              </w:rPr>
            </w:pPr>
          </w:p>
        </w:tc>
        <w:tc>
          <w:tcPr>
            <w:tcW w:w="3402" w:type="dxa"/>
            <w:gridSpan w:val="3"/>
          </w:tcPr>
          <w:p w:rsidR="0081641F" w:rsidRPr="00595F87" w:rsidRDefault="0081641F" w:rsidP="003E2AD2">
            <w:pPr>
              <w:pStyle w:val="noparagraphstyle"/>
              <w:spacing w:before="0" w:beforeAutospacing="0" w:after="0" w:afterAutospacing="0"/>
              <w:rPr>
                <w:sz w:val="20"/>
                <w:szCs w:val="20"/>
              </w:rPr>
            </w:pPr>
          </w:p>
        </w:tc>
      </w:tr>
      <w:tr w:rsidR="0081641F" w:rsidRPr="00595F87" w:rsidTr="003E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trHeight w:val="454"/>
          <w:jc w:val="center"/>
        </w:trPr>
        <w:tc>
          <w:tcPr>
            <w:tcW w:w="3969" w:type="dxa"/>
            <w:gridSpan w:val="4"/>
            <w:tcBorders>
              <w:bottom w:val="single" w:sz="4" w:space="0" w:color="auto"/>
            </w:tcBorders>
          </w:tcPr>
          <w:p w:rsidR="0081641F" w:rsidRPr="00595F87" w:rsidRDefault="0081641F" w:rsidP="003E2AD2">
            <w:pPr>
              <w:rPr>
                <w:rFonts w:cs="Times New Roman"/>
                <w:sz w:val="20"/>
                <w:szCs w:val="20"/>
              </w:rPr>
            </w:pPr>
          </w:p>
        </w:tc>
        <w:tc>
          <w:tcPr>
            <w:tcW w:w="2268" w:type="dxa"/>
            <w:gridSpan w:val="2"/>
            <w:vMerge w:val="restart"/>
            <w:vAlign w:val="bottom"/>
          </w:tcPr>
          <w:p w:rsidR="0081641F" w:rsidRPr="00595F87" w:rsidRDefault="0081641F" w:rsidP="003E2AD2">
            <w:pPr>
              <w:jc w:val="center"/>
              <w:rPr>
                <w:rFonts w:cs="Times New Roman"/>
                <w:sz w:val="20"/>
                <w:szCs w:val="20"/>
              </w:rPr>
            </w:pPr>
          </w:p>
        </w:tc>
        <w:tc>
          <w:tcPr>
            <w:tcW w:w="3969" w:type="dxa"/>
            <w:gridSpan w:val="5"/>
            <w:tcBorders>
              <w:bottom w:val="single" w:sz="4" w:space="0" w:color="auto"/>
            </w:tcBorders>
          </w:tcPr>
          <w:p w:rsidR="0081641F" w:rsidRPr="00595F87" w:rsidRDefault="0081641F" w:rsidP="003E2AD2">
            <w:pPr>
              <w:rPr>
                <w:rFonts w:cs="Times New Roman"/>
                <w:sz w:val="20"/>
                <w:szCs w:val="20"/>
              </w:rPr>
            </w:pPr>
          </w:p>
        </w:tc>
      </w:tr>
      <w:tr w:rsidR="0081641F" w:rsidRPr="00595F87" w:rsidTr="003E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jc w:val="center"/>
        </w:trPr>
        <w:tc>
          <w:tcPr>
            <w:tcW w:w="3969" w:type="dxa"/>
            <w:gridSpan w:val="4"/>
            <w:tcBorders>
              <w:top w:val="single" w:sz="4" w:space="0" w:color="auto"/>
            </w:tcBorders>
          </w:tcPr>
          <w:p w:rsidR="0081641F" w:rsidRPr="00595F87" w:rsidRDefault="0081641F" w:rsidP="003E2AD2">
            <w:pPr>
              <w:jc w:val="center"/>
              <w:rPr>
                <w:rFonts w:cs="Times New Roman"/>
                <w:sz w:val="20"/>
                <w:szCs w:val="20"/>
              </w:rPr>
            </w:pPr>
            <w:r w:rsidRPr="00595F87">
              <w:rPr>
                <w:rFonts w:cs="Times New Roman"/>
                <w:sz w:val="20"/>
                <w:szCs w:val="20"/>
              </w:rPr>
              <w:t>Mjesto i datum</w:t>
            </w:r>
          </w:p>
        </w:tc>
        <w:tc>
          <w:tcPr>
            <w:tcW w:w="2268" w:type="dxa"/>
            <w:gridSpan w:val="2"/>
            <w:vMerge/>
          </w:tcPr>
          <w:p w:rsidR="0081641F" w:rsidRPr="00595F87" w:rsidRDefault="0081641F" w:rsidP="003E2AD2">
            <w:pPr>
              <w:rPr>
                <w:rFonts w:cs="Times New Roman"/>
                <w:sz w:val="20"/>
                <w:szCs w:val="20"/>
              </w:rPr>
            </w:pPr>
          </w:p>
        </w:tc>
        <w:tc>
          <w:tcPr>
            <w:tcW w:w="3969" w:type="dxa"/>
            <w:gridSpan w:val="5"/>
            <w:tcBorders>
              <w:top w:val="single" w:sz="4" w:space="0" w:color="auto"/>
            </w:tcBorders>
          </w:tcPr>
          <w:p w:rsidR="0081641F" w:rsidRPr="00595F87" w:rsidRDefault="0081641F" w:rsidP="003E2AD2">
            <w:pPr>
              <w:jc w:val="center"/>
              <w:rPr>
                <w:rFonts w:cs="Times New Roman"/>
                <w:sz w:val="20"/>
                <w:szCs w:val="20"/>
              </w:rPr>
            </w:pPr>
            <w:r w:rsidRPr="00595F87">
              <w:rPr>
                <w:rFonts w:cs="Times New Roman"/>
                <w:sz w:val="20"/>
                <w:szCs w:val="20"/>
              </w:rPr>
              <w:t>Ime i prezime odgovorne osobe</w:t>
            </w:r>
          </w:p>
        </w:tc>
      </w:tr>
      <w:tr w:rsidR="0081641F" w:rsidRPr="00595F87" w:rsidTr="00787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trHeight w:val="567"/>
          <w:jc w:val="center"/>
        </w:trPr>
        <w:tc>
          <w:tcPr>
            <w:tcW w:w="3969" w:type="dxa"/>
            <w:gridSpan w:val="4"/>
          </w:tcPr>
          <w:p w:rsidR="0081641F" w:rsidRPr="00595F87" w:rsidRDefault="0081641F" w:rsidP="003E2AD2">
            <w:pPr>
              <w:rPr>
                <w:rFonts w:cs="Times New Roman"/>
                <w:sz w:val="20"/>
                <w:szCs w:val="20"/>
              </w:rPr>
            </w:pPr>
          </w:p>
        </w:tc>
        <w:tc>
          <w:tcPr>
            <w:tcW w:w="2268" w:type="dxa"/>
            <w:gridSpan w:val="2"/>
            <w:vMerge/>
          </w:tcPr>
          <w:p w:rsidR="0081641F" w:rsidRPr="00595F87" w:rsidRDefault="0081641F" w:rsidP="003E2AD2">
            <w:pPr>
              <w:rPr>
                <w:rFonts w:cs="Times New Roman"/>
                <w:sz w:val="20"/>
                <w:szCs w:val="20"/>
              </w:rPr>
            </w:pPr>
          </w:p>
        </w:tc>
        <w:tc>
          <w:tcPr>
            <w:tcW w:w="3969" w:type="dxa"/>
            <w:gridSpan w:val="5"/>
            <w:tcBorders>
              <w:bottom w:val="single" w:sz="4" w:space="0" w:color="auto"/>
            </w:tcBorders>
          </w:tcPr>
          <w:p w:rsidR="0081641F" w:rsidRPr="00595F87" w:rsidRDefault="0081641F" w:rsidP="003E2AD2">
            <w:pPr>
              <w:rPr>
                <w:rFonts w:cs="Times New Roman"/>
                <w:sz w:val="20"/>
                <w:szCs w:val="20"/>
              </w:rPr>
            </w:pPr>
          </w:p>
        </w:tc>
      </w:tr>
      <w:tr w:rsidR="0081641F" w:rsidRPr="00595F87" w:rsidTr="00787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jc w:val="center"/>
        </w:trPr>
        <w:tc>
          <w:tcPr>
            <w:tcW w:w="3969" w:type="dxa"/>
            <w:gridSpan w:val="4"/>
          </w:tcPr>
          <w:p w:rsidR="0081641F" w:rsidRPr="00595F87" w:rsidRDefault="0081641F" w:rsidP="003E2AD2">
            <w:pPr>
              <w:rPr>
                <w:rFonts w:cs="Times New Roman"/>
                <w:sz w:val="20"/>
                <w:szCs w:val="20"/>
              </w:rPr>
            </w:pPr>
          </w:p>
        </w:tc>
        <w:tc>
          <w:tcPr>
            <w:tcW w:w="2268" w:type="dxa"/>
            <w:gridSpan w:val="2"/>
            <w:vMerge/>
          </w:tcPr>
          <w:p w:rsidR="0081641F" w:rsidRPr="00595F87" w:rsidRDefault="0081641F" w:rsidP="003E2AD2">
            <w:pPr>
              <w:rPr>
                <w:rFonts w:cs="Times New Roman"/>
                <w:sz w:val="20"/>
                <w:szCs w:val="20"/>
              </w:rPr>
            </w:pPr>
          </w:p>
        </w:tc>
        <w:tc>
          <w:tcPr>
            <w:tcW w:w="3969" w:type="dxa"/>
            <w:gridSpan w:val="5"/>
            <w:tcBorders>
              <w:top w:val="single" w:sz="4" w:space="0" w:color="auto"/>
            </w:tcBorders>
          </w:tcPr>
          <w:p w:rsidR="0081641F" w:rsidRPr="00595F87" w:rsidRDefault="0081641F" w:rsidP="003E2AD2">
            <w:pPr>
              <w:jc w:val="center"/>
              <w:rPr>
                <w:rFonts w:cs="Times New Roman"/>
                <w:sz w:val="20"/>
                <w:szCs w:val="20"/>
              </w:rPr>
            </w:pPr>
            <w:r w:rsidRPr="00595F87">
              <w:rPr>
                <w:rFonts w:cs="Times New Roman"/>
                <w:sz w:val="20"/>
                <w:szCs w:val="20"/>
              </w:rPr>
              <w:t>Potpis</w:t>
            </w:r>
          </w:p>
        </w:tc>
      </w:tr>
    </w:tbl>
    <w:p w:rsidR="00595F87" w:rsidRDefault="00595F87" w:rsidP="00595F87">
      <w:pPr>
        <w:rPr>
          <w:b/>
        </w:rPr>
      </w:pPr>
    </w:p>
    <w:p w:rsidR="00595F87" w:rsidRDefault="00595F87" w:rsidP="00595F87">
      <w:pPr>
        <w:jc w:val="center"/>
        <w:rPr>
          <w:b/>
        </w:rPr>
      </w:pPr>
    </w:p>
    <w:p w:rsidR="0081641F" w:rsidRPr="00595F87" w:rsidRDefault="00595F87" w:rsidP="00595F87">
      <w:pPr>
        <w:jc w:val="center"/>
        <w:rPr>
          <w:b/>
          <w:sz w:val="20"/>
          <w:szCs w:val="20"/>
        </w:rPr>
      </w:pPr>
      <w:r w:rsidRPr="00595F87">
        <w:rPr>
          <w:b/>
          <w:sz w:val="20"/>
          <w:szCs w:val="20"/>
        </w:rPr>
        <w:t>PRILOG IX</w:t>
      </w:r>
    </w:p>
    <w:tbl>
      <w:tblPr>
        <w:tblW w:w="1023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28"/>
        <w:gridCol w:w="343"/>
        <w:gridCol w:w="2178"/>
        <w:gridCol w:w="1063"/>
        <w:gridCol w:w="385"/>
        <w:gridCol w:w="1638"/>
        <w:gridCol w:w="630"/>
        <w:gridCol w:w="539"/>
        <w:gridCol w:w="854"/>
        <w:gridCol w:w="1824"/>
        <w:gridCol w:w="724"/>
        <w:gridCol w:w="28"/>
      </w:tblGrid>
      <w:tr w:rsidR="0081641F" w:rsidRPr="00595F87" w:rsidTr="00595F87">
        <w:trPr>
          <w:gridAfter w:val="1"/>
          <w:wAfter w:w="28" w:type="dxa"/>
          <w:cantSplit/>
          <w:trHeight w:val="20"/>
          <w:jc w:val="center"/>
        </w:trPr>
        <w:tc>
          <w:tcPr>
            <w:tcW w:w="10206" w:type="dxa"/>
            <w:gridSpan w:val="11"/>
          </w:tcPr>
          <w:p w:rsidR="0081641F" w:rsidRPr="00595F87" w:rsidRDefault="0081641F" w:rsidP="003E2AD2">
            <w:pPr>
              <w:pStyle w:val="t-129sred"/>
              <w:spacing w:before="0" w:beforeAutospacing="0" w:after="0" w:afterAutospacing="0"/>
              <w:jc w:val="center"/>
              <w:rPr>
                <w:sz w:val="20"/>
                <w:szCs w:val="20"/>
              </w:rPr>
            </w:pPr>
            <w:r w:rsidRPr="00595F87">
              <w:rPr>
                <w:sz w:val="20"/>
                <w:szCs w:val="20"/>
              </w:rPr>
              <w:t>OBRAZAC ZPDOED-PRODUŽENJE-I</w:t>
            </w:r>
          </w:p>
        </w:tc>
      </w:tr>
      <w:tr w:rsidR="0081641F" w:rsidRPr="00595F87" w:rsidTr="00595F87">
        <w:trPr>
          <w:gridAfter w:val="1"/>
          <w:wAfter w:w="28" w:type="dxa"/>
          <w:cantSplit/>
          <w:trHeight w:val="20"/>
          <w:jc w:val="center"/>
        </w:trPr>
        <w:tc>
          <w:tcPr>
            <w:tcW w:w="10206" w:type="dxa"/>
            <w:gridSpan w:val="11"/>
          </w:tcPr>
          <w:p w:rsidR="0081641F" w:rsidRPr="00595F87" w:rsidRDefault="0081641F" w:rsidP="003E2AD2">
            <w:pPr>
              <w:pStyle w:val="t-98sredina"/>
              <w:spacing w:before="0" w:beforeAutospacing="0" w:after="0" w:afterAutospacing="0"/>
              <w:jc w:val="center"/>
              <w:rPr>
                <w:sz w:val="20"/>
                <w:szCs w:val="20"/>
              </w:rPr>
            </w:pPr>
            <w:r w:rsidRPr="00595F87">
              <w:rPr>
                <w:b/>
                <w:bCs/>
                <w:sz w:val="20"/>
                <w:szCs w:val="20"/>
              </w:rPr>
              <w:t>REPUBLIKA HRVATSKA</w:t>
            </w:r>
          </w:p>
        </w:tc>
      </w:tr>
      <w:tr w:rsidR="0081641F" w:rsidRPr="00595F87" w:rsidTr="00595F87">
        <w:trPr>
          <w:gridAfter w:val="1"/>
          <w:wAfter w:w="28" w:type="dxa"/>
          <w:cantSplit/>
          <w:trHeight w:val="20"/>
          <w:jc w:val="center"/>
        </w:trPr>
        <w:tc>
          <w:tcPr>
            <w:tcW w:w="10206" w:type="dxa"/>
            <w:gridSpan w:val="11"/>
          </w:tcPr>
          <w:p w:rsidR="0081641F" w:rsidRPr="00595F87" w:rsidRDefault="0081641F" w:rsidP="003E2AD2">
            <w:pPr>
              <w:pStyle w:val="t-98sredina"/>
              <w:spacing w:before="0" w:beforeAutospacing="0" w:after="0" w:afterAutospacing="0"/>
              <w:jc w:val="center"/>
              <w:rPr>
                <w:sz w:val="20"/>
                <w:szCs w:val="20"/>
              </w:rPr>
            </w:pPr>
            <w:r w:rsidRPr="00595F87">
              <w:rPr>
                <w:b/>
                <w:bCs/>
                <w:sz w:val="20"/>
                <w:szCs w:val="20"/>
              </w:rPr>
              <w:t>HRVATSKA ENERGETSKA REGULATORNA AGENCIJA</w:t>
            </w:r>
          </w:p>
        </w:tc>
      </w:tr>
      <w:tr w:rsidR="0081641F" w:rsidRPr="00595F87" w:rsidTr="00595F87">
        <w:trPr>
          <w:gridAfter w:val="1"/>
          <w:wAfter w:w="28" w:type="dxa"/>
          <w:cantSplit/>
          <w:trHeight w:val="20"/>
          <w:jc w:val="center"/>
        </w:trPr>
        <w:tc>
          <w:tcPr>
            <w:tcW w:w="10206" w:type="dxa"/>
            <w:gridSpan w:val="11"/>
          </w:tcPr>
          <w:p w:rsidR="0081641F" w:rsidRPr="00595F87" w:rsidRDefault="0081641F" w:rsidP="003E2AD2">
            <w:pPr>
              <w:pStyle w:val="t-109fett"/>
              <w:spacing w:before="0" w:beforeAutospacing="0" w:after="0" w:afterAutospacing="0"/>
              <w:jc w:val="center"/>
              <w:rPr>
                <w:sz w:val="20"/>
                <w:szCs w:val="20"/>
              </w:rPr>
            </w:pPr>
            <w:r w:rsidRPr="00595F87">
              <w:rPr>
                <w:b/>
                <w:bCs/>
                <w:sz w:val="20"/>
                <w:szCs w:val="20"/>
              </w:rPr>
              <w:t>ZAHTJEV ZA PRODUŽENJE DOZVOLE AKTIVNOM TRGOVCU I/ILI OPSKRBLJIVAČU ELEKTRIČNOM ENERGIJOM I/ILI PLINOM IZ DRŽAVE ČLANICE EUROPSKE UNIJE</w:t>
            </w:r>
          </w:p>
        </w:tc>
      </w:tr>
      <w:tr w:rsidR="0081641F" w:rsidRPr="00595F87" w:rsidTr="00595F87">
        <w:trPr>
          <w:gridAfter w:val="1"/>
          <w:wAfter w:w="28" w:type="dxa"/>
          <w:cantSplit/>
          <w:trHeight w:val="20"/>
          <w:jc w:val="center"/>
        </w:trPr>
        <w:tc>
          <w:tcPr>
            <w:tcW w:w="10206" w:type="dxa"/>
            <w:gridSpan w:val="11"/>
          </w:tcPr>
          <w:p w:rsidR="0081641F" w:rsidRPr="00595F87" w:rsidRDefault="0081641F" w:rsidP="003E2AD2">
            <w:pPr>
              <w:pStyle w:val="t-98sredina"/>
              <w:spacing w:before="0" w:beforeAutospacing="0" w:after="0" w:afterAutospacing="0"/>
              <w:jc w:val="center"/>
              <w:rPr>
                <w:sz w:val="20"/>
                <w:szCs w:val="20"/>
              </w:rPr>
            </w:pPr>
            <w:r w:rsidRPr="00595F87">
              <w:rPr>
                <w:b/>
                <w:bCs/>
                <w:sz w:val="20"/>
                <w:szCs w:val="20"/>
              </w:rPr>
              <w:t>OPĆI PODACI O PODNOSITELJU ZAHTJEVA</w:t>
            </w:r>
          </w:p>
        </w:tc>
      </w:tr>
      <w:tr w:rsidR="0081641F" w:rsidRPr="00595F87" w:rsidTr="00595F87">
        <w:trPr>
          <w:gridAfter w:val="1"/>
          <w:wAfter w:w="28" w:type="dxa"/>
          <w:cantSplit/>
          <w:trHeight w:val="20"/>
          <w:jc w:val="center"/>
        </w:trPr>
        <w:tc>
          <w:tcPr>
            <w:tcW w:w="2549" w:type="dxa"/>
            <w:gridSpan w:val="3"/>
          </w:tcPr>
          <w:p w:rsidR="0081641F" w:rsidRPr="00595F87" w:rsidRDefault="0081641F" w:rsidP="003E2AD2">
            <w:pPr>
              <w:rPr>
                <w:sz w:val="20"/>
                <w:szCs w:val="20"/>
              </w:rPr>
            </w:pPr>
            <w:r w:rsidRPr="00595F87">
              <w:rPr>
                <w:sz w:val="20"/>
                <w:szCs w:val="20"/>
              </w:rPr>
              <w:t>Naziv pravne osobe</w:t>
            </w:r>
          </w:p>
        </w:tc>
        <w:tc>
          <w:tcPr>
            <w:tcW w:w="7657" w:type="dxa"/>
            <w:gridSpan w:val="8"/>
            <w:vMerge w:val="restart"/>
          </w:tcPr>
          <w:p w:rsidR="0081641F" w:rsidRPr="00595F87" w:rsidRDefault="0081641F" w:rsidP="003E2AD2">
            <w:pPr>
              <w:pStyle w:val="t-98bezuvl"/>
              <w:spacing w:before="0" w:beforeAutospacing="0" w:after="0" w:afterAutospacing="0"/>
              <w:rPr>
                <w:sz w:val="20"/>
                <w:szCs w:val="20"/>
              </w:rPr>
            </w:pPr>
          </w:p>
        </w:tc>
      </w:tr>
      <w:tr w:rsidR="0081641F" w:rsidRPr="00595F87" w:rsidTr="00595F87">
        <w:trPr>
          <w:gridAfter w:val="1"/>
          <w:wAfter w:w="28" w:type="dxa"/>
          <w:cantSplit/>
          <w:trHeight w:val="20"/>
          <w:jc w:val="center"/>
        </w:trPr>
        <w:tc>
          <w:tcPr>
            <w:tcW w:w="2549" w:type="dxa"/>
            <w:gridSpan w:val="3"/>
          </w:tcPr>
          <w:p w:rsidR="0081641F" w:rsidRPr="00595F87" w:rsidRDefault="0081641F" w:rsidP="003E2AD2">
            <w:pPr>
              <w:rPr>
                <w:sz w:val="20"/>
                <w:szCs w:val="20"/>
              </w:rPr>
            </w:pPr>
            <w:r w:rsidRPr="00595F87">
              <w:rPr>
                <w:sz w:val="20"/>
                <w:szCs w:val="20"/>
              </w:rPr>
              <w:t>Ime i prezime fizičke osobe</w:t>
            </w:r>
          </w:p>
        </w:tc>
        <w:tc>
          <w:tcPr>
            <w:tcW w:w="7657" w:type="dxa"/>
            <w:gridSpan w:val="8"/>
            <w:vMerge/>
            <w:vAlign w:val="center"/>
          </w:tcPr>
          <w:p w:rsidR="0081641F" w:rsidRPr="00595F87" w:rsidRDefault="0081641F" w:rsidP="003E2AD2">
            <w:pPr>
              <w:rPr>
                <w:sz w:val="20"/>
                <w:szCs w:val="20"/>
              </w:rPr>
            </w:pPr>
          </w:p>
        </w:tc>
      </w:tr>
      <w:tr w:rsidR="0081641F" w:rsidRPr="00595F87" w:rsidTr="00595F87">
        <w:trPr>
          <w:gridAfter w:val="1"/>
          <w:wAfter w:w="28" w:type="dxa"/>
          <w:cantSplit/>
          <w:trHeight w:val="20"/>
          <w:jc w:val="center"/>
        </w:trPr>
        <w:tc>
          <w:tcPr>
            <w:tcW w:w="2549" w:type="dxa"/>
            <w:gridSpan w:val="3"/>
          </w:tcPr>
          <w:p w:rsidR="0081641F" w:rsidRPr="00595F87" w:rsidRDefault="0081641F" w:rsidP="003E2AD2">
            <w:pPr>
              <w:rPr>
                <w:sz w:val="20"/>
                <w:szCs w:val="20"/>
              </w:rPr>
            </w:pPr>
            <w:r w:rsidRPr="00595F87">
              <w:rPr>
                <w:sz w:val="20"/>
                <w:szCs w:val="20"/>
              </w:rPr>
              <w:t>Sjedište</w:t>
            </w:r>
          </w:p>
        </w:tc>
        <w:tc>
          <w:tcPr>
            <w:tcW w:w="7657" w:type="dxa"/>
            <w:gridSpan w:val="8"/>
          </w:tcPr>
          <w:p w:rsidR="0081641F" w:rsidRPr="00595F87" w:rsidRDefault="0081641F" w:rsidP="003E2AD2">
            <w:pPr>
              <w:pStyle w:val="t-98bezuvl"/>
              <w:spacing w:before="0" w:beforeAutospacing="0" w:after="0" w:afterAutospacing="0"/>
              <w:rPr>
                <w:sz w:val="20"/>
                <w:szCs w:val="20"/>
              </w:rPr>
            </w:pPr>
          </w:p>
        </w:tc>
      </w:tr>
      <w:tr w:rsidR="0081641F" w:rsidRPr="00595F87" w:rsidTr="00595F87">
        <w:trPr>
          <w:gridAfter w:val="1"/>
          <w:wAfter w:w="28" w:type="dxa"/>
          <w:cantSplit/>
          <w:trHeight w:val="20"/>
          <w:jc w:val="center"/>
        </w:trPr>
        <w:tc>
          <w:tcPr>
            <w:tcW w:w="2549" w:type="dxa"/>
            <w:gridSpan w:val="3"/>
          </w:tcPr>
          <w:p w:rsidR="0081641F" w:rsidRPr="00595F87" w:rsidRDefault="0081641F" w:rsidP="003E2AD2">
            <w:pPr>
              <w:rPr>
                <w:sz w:val="20"/>
                <w:szCs w:val="20"/>
              </w:rPr>
            </w:pPr>
            <w:r w:rsidRPr="00595F87">
              <w:rPr>
                <w:sz w:val="20"/>
                <w:szCs w:val="20"/>
              </w:rPr>
              <w:t>Adresa</w:t>
            </w:r>
          </w:p>
        </w:tc>
        <w:tc>
          <w:tcPr>
            <w:tcW w:w="7657" w:type="dxa"/>
            <w:gridSpan w:val="8"/>
          </w:tcPr>
          <w:p w:rsidR="0081641F" w:rsidRPr="00595F87" w:rsidRDefault="0081641F" w:rsidP="003E2AD2">
            <w:pPr>
              <w:pStyle w:val="t-98bezuvl"/>
              <w:spacing w:before="0" w:beforeAutospacing="0" w:after="0" w:afterAutospacing="0"/>
              <w:rPr>
                <w:sz w:val="20"/>
                <w:szCs w:val="20"/>
              </w:rPr>
            </w:pPr>
          </w:p>
        </w:tc>
      </w:tr>
      <w:tr w:rsidR="0081641F" w:rsidRPr="00595F87" w:rsidTr="00595F87">
        <w:trPr>
          <w:gridAfter w:val="1"/>
          <w:wAfter w:w="28" w:type="dxa"/>
          <w:cantSplit/>
          <w:trHeight w:val="20"/>
          <w:jc w:val="center"/>
        </w:trPr>
        <w:tc>
          <w:tcPr>
            <w:tcW w:w="2549" w:type="dxa"/>
            <w:gridSpan w:val="3"/>
          </w:tcPr>
          <w:p w:rsidR="0081641F" w:rsidRPr="00595F87" w:rsidRDefault="0081641F" w:rsidP="003E2AD2">
            <w:pPr>
              <w:rPr>
                <w:sz w:val="20"/>
                <w:szCs w:val="20"/>
              </w:rPr>
            </w:pPr>
            <w:r w:rsidRPr="00595F87">
              <w:rPr>
                <w:sz w:val="20"/>
                <w:szCs w:val="20"/>
              </w:rPr>
              <w:t>Matični broj</w:t>
            </w:r>
          </w:p>
        </w:tc>
        <w:tc>
          <w:tcPr>
            <w:tcW w:w="7657" w:type="dxa"/>
            <w:gridSpan w:val="8"/>
          </w:tcPr>
          <w:p w:rsidR="0081641F" w:rsidRPr="00595F87" w:rsidRDefault="0081641F" w:rsidP="003E2AD2">
            <w:pPr>
              <w:pStyle w:val="t-98bezuvl"/>
              <w:spacing w:before="0" w:beforeAutospacing="0" w:after="0" w:afterAutospacing="0"/>
              <w:rPr>
                <w:sz w:val="20"/>
                <w:szCs w:val="20"/>
              </w:rPr>
            </w:pPr>
          </w:p>
        </w:tc>
      </w:tr>
      <w:tr w:rsidR="0081641F" w:rsidRPr="00595F87" w:rsidTr="00595F87">
        <w:trPr>
          <w:gridAfter w:val="1"/>
          <w:wAfter w:w="28" w:type="dxa"/>
          <w:cantSplit/>
          <w:trHeight w:val="20"/>
          <w:jc w:val="center"/>
        </w:trPr>
        <w:tc>
          <w:tcPr>
            <w:tcW w:w="2549" w:type="dxa"/>
            <w:gridSpan w:val="3"/>
          </w:tcPr>
          <w:p w:rsidR="0081641F" w:rsidRPr="00595F87" w:rsidRDefault="0081641F" w:rsidP="003E2AD2">
            <w:pPr>
              <w:rPr>
                <w:sz w:val="20"/>
                <w:szCs w:val="20"/>
              </w:rPr>
            </w:pPr>
            <w:r w:rsidRPr="00595F87">
              <w:rPr>
                <w:sz w:val="20"/>
                <w:szCs w:val="20"/>
              </w:rPr>
              <w:t>PDV ID</w:t>
            </w:r>
          </w:p>
        </w:tc>
        <w:tc>
          <w:tcPr>
            <w:tcW w:w="7657" w:type="dxa"/>
            <w:gridSpan w:val="8"/>
          </w:tcPr>
          <w:p w:rsidR="0081641F" w:rsidRPr="00595F87" w:rsidRDefault="0081641F" w:rsidP="003E2AD2">
            <w:pPr>
              <w:pStyle w:val="t-98bezuvl"/>
              <w:spacing w:before="0" w:beforeAutospacing="0" w:after="0" w:afterAutospacing="0"/>
              <w:rPr>
                <w:sz w:val="20"/>
                <w:szCs w:val="20"/>
              </w:rPr>
            </w:pPr>
          </w:p>
        </w:tc>
      </w:tr>
      <w:tr w:rsidR="0081641F" w:rsidRPr="00595F87" w:rsidTr="00595F87">
        <w:trPr>
          <w:gridAfter w:val="1"/>
          <w:wAfter w:w="28" w:type="dxa"/>
          <w:cantSplit/>
          <w:trHeight w:val="20"/>
          <w:jc w:val="center"/>
        </w:trPr>
        <w:tc>
          <w:tcPr>
            <w:tcW w:w="2549" w:type="dxa"/>
            <w:gridSpan w:val="3"/>
          </w:tcPr>
          <w:p w:rsidR="0081641F" w:rsidRPr="00595F87" w:rsidRDefault="0081641F" w:rsidP="003E2AD2">
            <w:pPr>
              <w:rPr>
                <w:sz w:val="20"/>
                <w:szCs w:val="20"/>
              </w:rPr>
            </w:pPr>
            <w:r w:rsidRPr="00595F87">
              <w:rPr>
                <w:sz w:val="20"/>
                <w:szCs w:val="20"/>
              </w:rPr>
              <w:t>Telefon</w:t>
            </w:r>
          </w:p>
        </w:tc>
        <w:tc>
          <w:tcPr>
            <w:tcW w:w="3086" w:type="dxa"/>
            <w:gridSpan w:val="3"/>
          </w:tcPr>
          <w:p w:rsidR="0081641F" w:rsidRPr="00595F87" w:rsidRDefault="0081641F" w:rsidP="003E2AD2">
            <w:pPr>
              <w:pStyle w:val="t-98bezuvl"/>
              <w:spacing w:before="0" w:beforeAutospacing="0" w:after="0" w:afterAutospacing="0"/>
              <w:rPr>
                <w:sz w:val="20"/>
                <w:szCs w:val="20"/>
              </w:rPr>
            </w:pPr>
          </w:p>
        </w:tc>
        <w:tc>
          <w:tcPr>
            <w:tcW w:w="2023" w:type="dxa"/>
            <w:gridSpan w:val="3"/>
          </w:tcPr>
          <w:p w:rsidR="0081641F" w:rsidRPr="00595F87" w:rsidRDefault="0081641F" w:rsidP="003E2AD2">
            <w:pPr>
              <w:pStyle w:val="t-98bezuvl"/>
              <w:spacing w:before="0" w:beforeAutospacing="0" w:after="0" w:afterAutospacing="0"/>
              <w:rPr>
                <w:sz w:val="20"/>
                <w:szCs w:val="20"/>
              </w:rPr>
            </w:pPr>
            <w:r w:rsidRPr="00595F87">
              <w:rPr>
                <w:sz w:val="20"/>
                <w:szCs w:val="20"/>
              </w:rPr>
              <w:t>Telefaks</w:t>
            </w:r>
          </w:p>
        </w:tc>
        <w:tc>
          <w:tcPr>
            <w:tcW w:w="2548" w:type="dxa"/>
            <w:gridSpan w:val="2"/>
          </w:tcPr>
          <w:p w:rsidR="0081641F" w:rsidRPr="00595F87" w:rsidRDefault="0081641F" w:rsidP="003E2AD2">
            <w:pPr>
              <w:pStyle w:val="t-98bezuvl"/>
              <w:spacing w:before="0" w:beforeAutospacing="0" w:after="0" w:afterAutospacing="0"/>
              <w:rPr>
                <w:sz w:val="20"/>
                <w:szCs w:val="20"/>
              </w:rPr>
            </w:pPr>
          </w:p>
        </w:tc>
      </w:tr>
      <w:tr w:rsidR="0081641F" w:rsidRPr="00595F87" w:rsidTr="00595F87">
        <w:trPr>
          <w:gridAfter w:val="1"/>
          <w:wAfter w:w="28" w:type="dxa"/>
          <w:cantSplit/>
          <w:trHeight w:val="20"/>
          <w:jc w:val="center"/>
        </w:trPr>
        <w:tc>
          <w:tcPr>
            <w:tcW w:w="2549" w:type="dxa"/>
            <w:gridSpan w:val="3"/>
          </w:tcPr>
          <w:p w:rsidR="0081641F" w:rsidRPr="00595F87" w:rsidRDefault="0081641F" w:rsidP="003E2AD2">
            <w:pPr>
              <w:rPr>
                <w:sz w:val="20"/>
                <w:szCs w:val="20"/>
              </w:rPr>
            </w:pPr>
            <w:r w:rsidRPr="00595F87">
              <w:rPr>
                <w:sz w:val="20"/>
                <w:szCs w:val="20"/>
              </w:rPr>
              <w:t>E-mail</w:t>
            </w:r>
          </w:p>
        </w:tc>
        <w:tc>
          <w:tcPr>
            <w:tcW w:w="7657" w:type="dxa"/>
            <w:gridSpan w:val="8"/>
          </w:tcPr>
          <w:p w:rsidR="0081641F" w:rsidRPr="00595F87" w:rsidRDefault="0081641F" w:rsidP="003E2AD2">
            <w:pPr>
              <w:pStyle w:val="noparagraphstyle"/>
              <w:spacing w:before="0" w:beforeAutospacing="0" w:after="0" w:afterAutospacing="0"/>
              <w:rPr>
                <w:sz w:val="20"/>
                <w:szCs w:val="20"/>
              </w:rPr>
            </w:pPr>
          </w:p>
        </w:tc>
      </w:tr>
      <w:tr w:rsidR="0081641F" w:rsidRPr="00595F87" w:rsidTr="00595F87">
        <w:trPr>
          <w:gridAfter w:val="1"/>
          <w:wAfter w:w="28" w:type="dxa"/>
          <w:cantSplit/>
          <w:trHeight w:val="20"/>
          <w:jc w:val="center"/>
        </w:trPr>
        <w:tc>
          <w:tcPr>
            <w:tcW w:w="2549" w:type="dxa"/>
            <w:gridSpan w:val="3"/>
            <w:vMerge w:val="restart"/>
            <w:vAlign w:val="center"/>
          </w:tcPr>
          <w:p w:rsidR="0081641F" w:rsidRPr="00595F87" w:rsidRDefault="0081641F" w:rsidP="003E2AD2">
            <w:pPr>
              <w:pStyle w:val="t-98bezuvl"/>
              <w:spacing w:before="0" w:beforeAutospacing="0" w:after="0" w:afterAutospacing="0"/>
              <w:rPr>
                <w:sz w:val="20"/>
                <w:szCs w:val="20"/>
              </w:rPr>
            </w:pPr>
            <w:r w:rsidRPr="00595F87">
              <w:rPr>
                <w:sz w:val="20"/>
                <w:szCs w:val="20"/>
              </w:rPr>
              <w:t>Odgovorna osoba</w:t>
            </w:r>
          </w:p>
        </w:tc>
        <w:tc>
          <w:tcPr>
            <w:tcW w:w="1063" w:type="dxa"/>
          </w:tcPr>
          <w:p w:rsidR="0081641F" w:rsidRPr="00595F87" w:rsidRDefault="0081641F" w:rsidP="003E2AD2">
            <w:pPr>
              <w:pStyle w:val="t-98bezuvl"/>
              <w:spacing w:before="0" w:beforeAutospacing="0" w:after="0" w:afterAutospacing="0"/>
              <w:rPr>
                <w:sz w:val="20"/>
                <w:szCs w:val="20"/>
              </w:rPr>
            </w:pPr>
            <w:r w:rsidRPr="00595F87">
              <w:rPr>
                <w:sz w:val="20"/>
                <w:szCs w:val="20"/>
              </w:rPr>
              <w:t>Ime</w:t>
            </w:r>
          </w:p>
        </w:tc>
        <w:tc>
          <w:tcPr>
            <w:tcW w:w="6594" w:type="dxa"/>
            <w:gridSpan w:val="7"/>
          </w:tcPr>
          <w:p w:rsidR="0081641F" w:rsidRPr="00595F87" w:rsidRDefault="0081641F" w:rsidP="003E2AD2">
            <w:pPr>
              <w:pStyle w:val="noparagraphstyle"/>
              <w:spacing w:before="0" w:beforeAutospacing="0" w:after="0" w:afterAutospacing="0"/>
              <w:rPr>
                <w:sz w:val="20"/>
                <w:szCs w:val="20"/>
              </w:rPr>
            </w:pPr>
          </w:p>
        </w:tc>
      </w:tr>
      <w:tr w:rsidR="0081641F" w:rsidRPr="00595F87" w:rsidTr="00595F87">
        <w:trPr>
          <w:gridAfter w:val="1"/>
          <w:wAfter w:w="28" w:type="dxa"/>
          <w:cantSplit/>
          <w:trHeight w:val="20"/>
          <w:jc w:val="center"/>
        </w:trPr>
        <w:tc>
          <w:tcPr>
            <w:tcW w:w="2549" w:type="dxa"/>
            <w:gridSpan w:val="3"/>
            <w:vMerge/>
            <w:vAlign w:val="center"/>
          </w:tcPr>
          <w:p w:rsidR="0081641F" w:rsidRPr="00595F87" w:rsidRDefault="0081641F" w:rsidP="003E2AD2">
            <w:pPr>
              <w:rPr>
                <w:sz w:val="20"/>
                <w:szCs w:val="20"/>
              </w:rPr>
            </w:pPr>
          </w:p>
        </w:tc>
        <w:tc>
          <w:tcPr>
            <w:tcW w:w="1063" w:type="dxa"/>
          </w:tcPr>
          <w:p w:rsidR="0081641F" w:rsidRPr="00595F87" w:rsidRDefault="0081641F" w:rsidP="003E2AD2">
            <w:pPr>
              <w:pStyle w:val="t-98bezuvl"/>
              <w:spacing w:before="0" w:beforeAutospacing="0" w:after="0" w:afterAutospacing="0"/>
              <w:rPr>
                <w:sz w:val="20"/>
                <w:szCs w:val="20"/>
              </w:rPr>
            </w:pPr>
            <w:r w:rsidRPr="00595F87">
              <w:rPr>
                <w:sz w:val="20"/>
                <w:szCs w:val="20"/>
              </w:rPr>
              <w:t>Prezime</w:t>
            </w:r>
          </w:p>
        </w:tc>
        <w:tc>
          <w:tcPr>
            <w:tcW w:w="6594" w:type="dxa"/>
            <w:gridSpan w:val="7"/>
          </w:tcPr>
          <w:p w:rsidR="0081641F" w:rsidRPr="00595F87" w:rsidRDefault="0081641F" w:rsidP="003E2AD2">
            <w:pPr>
              <w:pStyle w:val="noparagraphstyle"/>
              <w:spacing w:before="0" w:beforeAutospacing="0" w:after="0" w:afterAutospacing="0"/>
              <w:rPr>
                <w:sz w:val="20"/>
                <w:szCs w:val="20"/>
              </w:rPr>
            </w:pPr>
          </w:p>
        </w:tc>
      </w:tr>
      <w:tr w:rsidR="0081641F" w:rsidRPr="00595F87" w:rsidTr="00595F87">
        <w:trPr>
          <w:gridAfter w:val="1"/>
          <w:wAfter w:w="28" w:type="dxa"/>
          <w:cantSplit/>
          <w:trHeight w:val="20"/>
          <w:jc w:val="center"/>
        </w:trPr>
        <w:tc>
          <w:tcPr>
            <w:tcW w:w="2549" w:type="dxa"/>
            <w:gridSpan w:val="3"/>
            <w:vMerge/>
            <w:vAlign w:val="center"/>
          </w:tcPr>
          <w:p w:rsidR="0081641F" w:rsidRPr="00595F87" w:rsidRDefault="0081641F" w:rsidP="003E2AD2">
            <w:pPr>
              <w:rPr>
                <w:sz w:val="20"/>
                <w:szCs w:val="20"/>
              </w:rPr>
            </w:pPr>
          </w:p>
        </w:tc>
        <w:tc>
          <w:tcPr>
            <w:tcW w:w="1063" w:type="dxa"/>
          </w:tcPr>
          <w:p w:rsidR="0081641F" w:rsidRPr="00595F87" w:rsidRDefault="0081641F" w:rsidP="003E2AD2">
            <w:pPr>
              <w:pStyle w:val="t-98bezuvl"/>
              <w:spacing w:before="0" w:beforeAutospacing="0" w:after="0" w:afterAutospacing="0"/>
              <w:rPr>
                <w:sz w:val="20"/>
                <w:szCs w:val="20"/>
              </w:rPr>
            </w:pPr>
            <w:r w:rsidRPr="00595F87">
              <w:rPr>
                <w:sz w:val="20"/>
                <w:szCs w:val="20"/>
              </w:rPr>
              <w:t>Adresa</w:t>
            </w:r>
          </w:p>
        </w:tc>
        <w:tc>
          <w:tcPr>
            <w:tcW w:w="6594" w:type="dxa"/>
            <w:gridSpan w:val="7"/>
          </w:tcPr>
          <w:p w:rsidR="0081641F" w:rsidRPr="00595F87" w:rsidRDefault="0081641F" w:rsidP="003E2AD2">
            <w:pPr>
              <w:pStyle w:val="noparagraphstyle"/>
              <w:spacing w:before="0" w:beforeAutospacing="0" w:after="0" w:afterAutospacing="0"/>
              <w:rPr>
                <w:sz w:val="20"/>
                <w:szCs w:val="20"/>
              </w:rPr>
            </w:pPr>
          </w:p>
        </w:tc>
      </w:tr>
      <w:tr w:rsidR="0081641F" w:rsidRPr="00595F87" w:rsidTr="00595F87">
        <w:trPr>
          <w:gridAfter w:val="1"/>
          <w:wAfter w:w="28" w:type="dxa"/>
          <w:cantSplit/>
          <w:trHeight w:val="20"/>
          <w:jc w:val="center"/>
        </w:trPr>
        <w:tc>
          <w:tcPr>
            <w:tcW w:w="2549" w:type="dxa"/>
            <w:gridSpan w:val="3"/>
            <w:vMerge/>
            <w:vAlign w:val="center"/>
          </w:tcPr>
          <w:p w:rsidR="0081641F" w:rsidRPr="00595F87" w:rsidRDefault="0081641F" w:rsidP="003E2AD2">
            <w:pPr>
              <w:rPr>
                <w:sz w:val="20"/>
                <w:szCs w:val="20"/>
              </w:rPr>
            </w:pPr>
          </w:p>
        </w:tc>
        <w:tc>
          <w:tcPr>
            <w:tcW w:w="1063" w:type="dxa"/>
          </w:tcPr>
          <w:p w:rsidR="0081641F" w:rsidRPr="00595F87" w:rsidRDefault="0081641F" w:rsidP="003E2AD2">
            <w:pPr>
              <w:pStyle w:val="t-98bezuvl"/>
              <w:spacing w:before="0" w:beforeAutospacing="0" w:after="0" w:afterAutospacing="0"/>
              <w:rPr>
                <w:sz w:val="20"/>
                <w:szCs w:val="20"/>
              </w:rPr>
            </w:pPr>
            <w:r w:rsidRPr="00595F87">
              <w:rPr>
                <w:sz w:val="20"/>
                <w:szCs w:val="20"/>
              </w:rPr>
              <w:t>Funkcija</w:t>
            </w:r>
          </w:p>
        </w:tc>
        <w:tc>
          <w:tcPr>
            <w:tcW w:w="6594" w:type="dxa"/>
            <w:gridSpan w:val="7"/>
          </w:tcPr>
          <w:p w:rsidR="0081641F" w:rsidRPr="00595F87" w:rsidRDefault="0081641F" w:rsidP="003E2AD2">
            <w:pPr>
              <w:pStyle w:val="noparagraphstyle"/>
              <w:spacing w:before="0" w:beforeAutospacing="0" w:after="0" w:afterAutospacing="0"/>
              <w:rPr>
                <w:sz w:val="20"/>
                <w:szCs w:val="20"/>
              </w:rPr>
            </w:pPr>
          </w:p>
        </w:tc>
      </w:tr>
      <w:tr w:rsidR="0081641F" w:rsidRPr="00595F87" w:rsidTr="00595F87">
        <w:trPr>
          <w:gridAfter w:val="1"/>
          <w:wAfter w:w="28" w:type="dxa"/>
          <w:cantSplit/>
          <w:trHeight w:val="20"/>
          <w:jc w:val="center"/>
        </w:trPr>
        <w:tc>
          <w:tcPr>
            <w:tcW w:w="10206" w:type="dxa"/>
            <w:gridSpan w:val="11"/>
          </w:tcPr>
          <w:p w:rsidR="0081641F" w:rsidRPr="00595F87" w:rsidRDefault="0081641F" w:rsidP="003E2AD2">
            <w:pPr>
              <w:pStyle w:val="t-98sredina"/>
              <w:spacing w:before="0" w:beforeAutospacing="0" w:after="0" w:afterAutospacing="0"/>
              <w:jc w:val="center"/>
              <w:rPr>
                <w:sz w:val="20"/>
                <w:szCs w:val="20"/>
              </w:rPr>
            </w:pPr>
            <w:r w:rsidRPr="00595F87">
              <w:rPr>
                <w:b/>
                <w:bCs/>
                <w:sz w:val="20"/>
                <w:szCs w:val="20"/>
              </w:rPr>
              <w:t>ZAHTJEV ZA PRODUŽENJE DOZVOLE</w:t>
            </w:r>
          </w:p>
        </w:tc>
      </w:tr>
      <w:tr w:rsidR="0081641F" w:rsidRPr="00595F87" w:rsidTr="00595F87">
        <w:trPr>
          <w:gridAfter w:val="1"/>
          <w:wAfter w:w="28" w:type="dxa"/>
          <w:cantSplit/>
          <w:trHeight w:val="20"/>
          <w:jc w:val="center"/>
        </w:trPr>
        <w:tc>
          <w:tcPr>
            <w:tcW w:w="10206" w:type="dxa"/>
            <w:gridSpan w:val="11"/>
          </w:tcPr>
          <w:p w:rsidR="0081641F" w:rsidRPr="00595F87" w:rsidRDefault="0081641F" w:rsidP="003E2AD2">
            <w:pPr>
              <w:pStyle w:val="t-98bezuvl"/>
              <w:spacing w:before="0" w:beforeAutospacing="0" w:after="120" w:afterAutospacing="0"/>
              <w:jc w:val="center"/>
              <w:rPr>
                <w:sz w:val="20"/>
                <w:szCs w:val="20"/>
              </w:rPr>
            </w:pPr>
            <w:r w:rsidRPr="00595F87">
              <w:rPr>
                <w:sz w:val="20"/>
                <w:szCs w:val="20"/>
              </w:rPr>
              <w:t>U skladu s odredbama Zakona o energiji i Pravilnika o dozvolama za obavljanje energetskih djelatnosti, podnosim zahtjev za produženje dozvole za obavljanje sljedeće energetske djelatnosti:</w:t>
            </w:r>
          </w:p>
          <w:p w:rsidR="0081641F" w:rsidRPr="00595F87" w:rsidRDefault="0081641F" w:rsidP="003E2AD2">
            <w:pPr>
              <w:pStyle w:val="t-98bezuvl"/>
              <w:spacing w:before="0" w:beforeAutospacing="0" w:after="0" w:afterAutospacing="0"/>
              <w:jc w:val="center"/>
              <w:rPr>
                <w:sz w:val="20"/>
                <w:szCs w:val="20"/>
              </w:rPr>
            </w:pPr>
            <w:r w:rsidRPr="00595F87">
              <w:rPr>
                <w:sz w:val="20"/>
                <w:szCs w:val="20"/>
              </w:rPr>
              <w:t>_______________________________________________________________</w:t>
            </w:r>
          </w:p>
          <w:p w:rsidR="0081641F" w:rsidRPr="00595F87" w:rsidRDefault="0081641F" w:rsidP="003E2AD2">
            <w:pPr>
              <w:pStyle w:val="t-98bezuvl"/>
              <w:spacing w:before="0" w:beforeAutospacing="0" w:after="0" w:afterAutospacing="0"/>
              <w:jc w:val="center"/>
              <w:rPr>
                <w:sz w:val="20"/>
                <w:szCs w:val="20"/>
              </w:rPr>
            </w:pPr>
            <w:r w:rsidRPr="00595F87">
              <w:rPr>
                <w:sz w:val="20"/>
                <w:szCs w:val="20"/>
              </w:rPr>
              <w:t>(upisuje se samo jedna energetska djelatnost)</w:t>
            </w:r>
          </w:p>
        </w:tc>
      </w:tr>
      <w:tr w:rsidR="0081641F" w:rsidRPr="00595F87" w:rsidTr="00595F87">
        <w:trPr>
          <w:gridAfter w:val="1"/>
          <w:wAfter w:w="28" w:type="dxa"/>
          <w:cantSplit/>
          <w:trHeight w:val="20"/>
          <w:jc w:val="center"/>
        </w:trPr>
        <w:tc>
          <w:tcPr>
            <w:tcW w:w="10206" w:type="dxa"/>
            <w:gridSpan w:val="11"/>
          </w:tcPr>
          <w:p w:rsidR="0081641F" w:rsidRPr="00595F87" w:rsidRDefault="0081641F" w:rsidP="003E2AD2">
            <w:pPr>
              <w:pStyle w:val="t-98bezuvl"/>
              <w:spacing w:before="0" w:beforeAutospacing="0" w:after="0" w:afterAutospacing="0"/>
              <w:rPr>
                <w:sz w:val="20"/>
                <w:szCs w:val="20"/>
              </w:rPr>
            </w:pPr>
            <w:r w:rsidRPr="00595F87">
              <w:rPr>
                <w:sz w:val="20"/>
                <w:szCs w:val="20"/>
              </w:rPr>
              <w:t>Sukladno odredbi čl. 1</w:t>
            </w:r>
            <w:r w:rsidR="00EE7319">
              <w:rPr>
                <w:sz w:val="20"/>
                <w:szCs w:val="20"/>
              </w:rPr>
              <w:t>8</w:t>
            </w:r>
            <w:r w:rsidR="00D31251" w:rsidRPr="00595F87">
              <w:rPr>
                <w:sz w:val="20"/>
                <w:szCs w:val="20"/>
              </w:rPr>
              <w:t>.</w:t>
            </w:r>
            <w:r w:rsidRPr="00595F87">
              <w:rPr>
                <w:sz w:val="20"/>
                <w:szCs w:val="20"/>
              </w:rPr>
              <w:t xml:space="preserve"> Pravilnika o dozvolama za obavljanje energetskih djelatnosti uz ovaj zahtjev dostavljam (označite križićem):</w:t>
            </w:r>
          </w:p>
        </w:tc>
      </w:tr>
      <w:tr w:rsidR="0081641F" w:rsidRPr="00595F87" w:rsidTr="00595F87">
        <w:trPr>
          <w:gridAfter w:val="1"/>
          <w:wAfter w:w="28" w:type="dxa"/>
          <w:cantSplit/>
          <w:trHeight w:val="20"/>
          <w:jc w:val="center"/>
        </w:trPr>
        <w:tc>
          <w:tcPr>
            <w:tcW w:w="371" w:type="dxa"/>
            <w:gridSpan w:val="2"/>
          </w:tcPr>
          <w:p w:rsidR="0081641F" w:rsidRPr="00595F87" w:rsidRDefault="0081641F" w:rsidP="003E2AD2">
            <w:pPr>
              <w:pStyle w:val="t-98bezuvl"/>
              <w:spacing w:before="0" w:beforeAutospacing="0" w:after="0" w:afterAutospacing="0"/>
              <w:rPr>
                <w:sz w:val="20"/>
                <w:szCs w:val="20"/>
              </w:rPr>
            </w:pPr>
            <w:r w:rsidRPr="00595F87">
              <w:rPr>
                <w:sz w:val="20"/>
                <w:szCs w:val="20"/>
              </w:rPr>
              <w:t>1.</w:t>
            </w:r>
          </w:p>
        </w:tc>
        <w:tc>
          <w:tcPr>
            <w:tcW w:w="9111" w:type="dxa"/>
            <w:gridSpan w:val="8"/>
          </w:tcPr>
          <w:p w:rsidR="0081641F" w:rsidRPr="00595F87" w:rsidRDefault="0081641F" w:rsidP="00595F87">
            <w:pPr>
              <w:pStyle w:val="box458132"/>
              <w:spacing w:before="0" w:beforeAutospacing="0" w:after="0" w:afterAutospacing="0"/>
              <w:jc w:val="both"/>
              <w:textAlignment w:val="baseline"/>
              <w:rPr>
                <w:sz w:val="20"/>
                <w:szCs w:val="20"/>
              </w:rPr>
            </w:pPr>
            <w:r w:rsidRPr="00595F87">
              <w:rPr>
                <w:sz w:val="20"/>
                <w:szCs w:val="20"/>
              </w:rPr>
              <w:t xml:space="preserve">izjavu odgovorne osobe da aktivni trgovac i/ili opskrbljivač električnom energijom i/ili plinom iz države članice Europske unije ispunjava uvjete za obavljanje energetske djelatnosti na temelju kojih mu je bila izdana dozvola za koju podnosi zahtjev za produženje </w:t>
            </w:r>
          </w:p>
        </w:tc>
        <w:tc>
          <w:tcPr>
            <w:tcW w:w="724" w:type="dxa"/>
          </w:tcPr>
          <w:p w:rsidR="0081641F" w:rsidRPr="00595F87" w:rsidRDefault="0081641F" w:rsidP="003E2AD2">
            <w:pPr>
              <w:pStyle w:val="noparagraphstyle"/>
              <w:spacing w:before="0" w:beforeAutospacing="0" w:after="0" w:afterAutospacing="0"/>
              <w:jc w:val="center"/>
              <w:rPr>
                <w:sz w:val="20"/>
                <w:szCs w:val="20"/>
              </w:rPr>
            </w:pPr>
          </w:p>
        </w:tc>
      </w:tr>
      <w:tr w:rsidR="0081641F" w:rsidRPr="00595F87" w:rsidTr="00595F87">
        <w:trPr>
          <w:gridAfter w:val="1"/>
          <w:wAfter w:w="28" w:type="dxa"/>
          <w:cantSplit/>
          <w:trHeight w:val="20"/>
          <w:jc w:val="center"/>
        </w:trPr>
        <w:tc>
          <w:tcPr>
            <w:tcW w:w="371" w:type="dxa"/>
            <w:gridSpan w:val="2"/>
          </w:tcPr>
          <w:p w:rsidR="0081641F" w:rsidRPr="00595F87" w:rsidRDefault="0081641F" w:rsidP="003E2AD2">
            <w:pPr>
              <w:pStyle w:val="t-98bezuvl"/>
              <w:spacing w:before="0" w:beforeAutospacing="0" w:after="0" w:afterAutospacing="0"/>
              <w:rPr>
                <w:sz w:val="20"/>
                <w:szCs w:val="20"/>
              </w:rPr>
            </w:pPr>
            <w:r w:rsidRPr="00595F87">
              <w:rPr>
                <w:sz w:val="20"/>
                <w:szCs w:val="20"/>
              </w:rPr>
              <w:t>2.</w:t>
            </w:r>
          </w:p>
        </w:tc>
        <w:tc>
          <w:tcPr>
            <w:tcW w:w="9111" w:type="dxa"/>
            <w:gridSpan w:val="8"/>
          </w:tcPr>
          <w:p w:rsidR="0081641F" w:rsidRPr="00595F87" w:rsidRDefault="0081641F" w:rsidP="003E2AD2">
            <w:pPr>
              <w:pStyle w:val="t-98bezuvl"/>
              <w:spacing w:before="0" w:beforeAutospacing="0" w:after="0" w:afterAutospacing="0"/>
              <w:rPr>
                <w:sz w:val="20"/>
                <w:szCs w:val="20"/>
              </w:rPr>
            </w:pPr>
            <w:r w:rsidRPr="00595F87">
              <w:rPr>
                <w:sz w:val="20"/>
                <w:szCs w:val="20"/>
              </w:rPr>
              <w:t>bankarsk</w:t>
            </w:r>
            <w:r w:rsidR="00EE7319">
              <w:rPr>
                <w:sz w:val="20"/>
                <w:szCs w:val="20"/>
              </w:rPr>
              <w:t>u</w:t>
            </w:r>
            <w:r w:rsidRPr="00595F87">
              <w:rPr>
                <w:sz w:val="20"/>
                <w:szCs w:val="20"/>
              </w:rPr>
              <w:t xml:space="preserve"> garancij</w:t>
            </w:r>
            <w:r w:rsidR="00EE7319">
              <w:rPr>
                <w:sz w:val="20"/>
                <w:szCs w:val="20"/>
              </w:rPr>
              <w:t>u</w:t>
            </w:r>
            <w:r w:rsidRPr="00595F87">
              <w:rPr>
                <w:sz w:val="20"/>
                <w:szCs w:val="20"/>
              </w:rPr>
              <w:t xml:space="preserve"> ili uplat</w:t>
            </w:r>
            <w:r w:rsidR="00EE7319">
              <w:rPr>
                <w:sz w:val="20"/>
                <w:szCs w:val="20"/>
              </w:rPr>
              <w:t>u</w:t>
            </w:r>
            <w:r w:rsidRPr="00595F87">
              <w:rPr>
                <w:sz w:val="20"/>
                <w:szCs w:val="20"/>
              </w:rPr>
              <w:t xml:space="preserve"> novčanog depozita</w:t>
            </w:r>
          </w:p>
        </w:tc>
        <w:tc>
          <w:tcPr>
            <w:tcW w:w="724" w:type="dxa"/>
          </w:tcPr>
          <w:p w:rsidR="0081641F" w:rsidRPr="00595F87" w:rsidRDefault="0081641F" w:rsidP="003E2AD2">
            <w:pPr>
              <w:pStyle w:val="noparagraphstyle"/>
              <w:spacing w:before="0" w:beforeAutospacing="0" w:after="0" w:afterAutospacing="0"/>
              <w:jc w:val="center"/>
              <w:rPr>
                <w:sz w:val="20"/>
                <w:szCs w:val="20"/>
              </w:rPr>
            </w:pPr>
          </w:p>
        </w:tc>
      </w:tr>
      <w:tr w:rsidR="0081641F" w:rsidRPr="00595F87" w:rsidTr="00595F87">
        <w:trPr>
          <w:gridAfter w:val="1"/>
          <w:wAfter w:w="28" w:type="dxa"/>
          <w:cantSplit/>
          <w:trHeight w:val="20"/>
          <w:jc w:val="center"/>
        </w:trPr>
        <w:tc>
          <w:tcPr>
            <w:tcW w:w="371" w:type="dxa"/>
            <w:gridSpan w:val="2"/>
          </w:tcPr>
          <w:p w:rsidR="0081641F" w:rsidRPr="00595F87" w:rsidRDefault="0081641F" w:rsidP="003E2AD2">
            <w:pPr>
              <w:pStyle w:val="t-98bezuvl"/>
              <w:spacing w:before="0" w:beforeAutospacing="0" w:after="0" w:afterAutospacing="0"/>
              <w:rPr>
                <w:sz w:val="20"/>
                <w:szCs w:val="20"/>
              </w:rPr>
            </w:pPr>
            <w:r w:rsidRPr="00595F87">
              <w:rPr>
                <w:sz w:val="20"/>
                <w:szCs w:val="20"/>
              </w:rPr>
              <w:t>3.</w:t>
            </w:r>
          </w:p>
        </w:tc>
        <w:tc>
          <w:tcPr>
            <w:tcW w:w="9111" w:type="dxa"/>
            <w:gridSpan w:val="8"/>
          </w:tcPr>
          <w:p w:rsidR="0081641F" w:rsidRPr="00595F87" w:rsidRDefault="0081641F" w:rsidP="003E2AD2">
            <w:pPr>
              <w:pStyle w:val="t-98bezuvl"/>
              <w:spacing w:before="0" w:beforeAutospacing="0" w:after="0" w:afterAutospacing="0"/>
              <w:rPr>
                <w:sz w:val="20"/>
                <w:szCs w:val="20"/>
              </w:rPr>
            </w:pPr>
            <w:r w:rsidRPr="00595F87">
              <w:rPr>
                <w:sz w:val="20"/>
                <w:szCs w:val="20"/>
              </w:rPr>
              <w:t>izjav</w:t>
            </w:r>
            <w:r w:rsidR="00EE7319">
              <w:rPr>
                <w:sz w:val="20"/>
                <w:szCs w:val="20"/>
              </w:rPr>
              <w:t>u</w:t>
            </w:r>
            <w:r w:rsidRPr="00595F87">
              <w:rPr>
                <w:sz w:val="20"/>
                <w:szCs w:val="20"/>
              </w:rPr>
              <w:t xml:space="preserve"> odgovorne osobe da će najkasnije 30 dana prije isteka dostavljene bankarske garancije dostaviti novu bankarsku garanciju ako mu dozvola za obavljanje energetske djelatnosti bude izdana na razdoblje koje je duže od onoga za koje je izdana bankarska garancija</w:t>
            </w:r>
          </w:p>
        </w:tc>
        <w:tc>
          <w:tcPr>
            <w:tcW w:w="724" w:type="dxa"/>
          </w:tcPr>
          <w:p w:rsidR="0081641F" w:rsidRPr="00595F87" w:rsidRDefault="0081641F" w:rsidP="003E2AD2">
            <w:pPr>
              <w:pStyle w:val="noparagraphstyle"/>
              <w:spacing w:before="0" w:beforeAutospacing="0" w:after="0" w:afterAutospacing="0"/>
              <w:jc w:val="center"/>
              <w:rPr>
                <w:sz w:val="20"/>
                <w:szCs w:val="20"/>
              </w:rPr>
            </w:pPr>
          </w:p>
        </w:tc>
      </w:tr>
      <w:tr w:rsidR="00A80F72" w:rsidRPr="00595F87" w:rsidTr="00595F87">
        <w:trPr>
          <w:gridAfter w:val="1"/>
          <w:wAfter w:w="28" w:type="dxa"/>
          <w:cantSplit/>
          <w:trHeight w:val="20"/>
          <w:jc w:val="center"/>
        </w:trPr>
        <w:tc>
          <w:tcPr>
            <w:tcW w:w="6804" w:type="dxa"/>
            <w:gridSpan w:val="8"/>
            <w:vMerge w:val="restart"/>
          </w:tcPr>
          <w:p w:rsidR="00A80F72" w:rsidRPr="00595F87" w:rsidRDefault="00A80F72" w:rsidP="004260E6">
            <w:pPr>
              <w:pStyle w:val="t-98bezuvl"/>
              <w:spacing w:before="0" w:beforeAutospacing="0" w:after="0" w:afterAutospacing="0"/>
              <w:rPr>
                <w:sz w:val="20"/>
                <w:szCs w:val="20"/>
              </w:rPr>
            </w:pPr>
            <w:r w:rsidRPr="00595F87">
              <w:rPr>
                <w:sz w:val="20"/>
                <w:szCs w:val="20"/>
              </w:rPr>
              <w:t xml:space="preserve">Uplaćena naknada za podnošenje zahtjeva za izdavanje dozvole </w:t>
            </w:r>
          </w:p>
        </w:tc>
        <w:tc>
          <w:tcPr>
            <w:tcW w:w="3402" w:type="dxa"/>
            <w:gridSpan w:val="3"/>
          </w:tcPr>
          <w:p w:rsidR="00A80F72" w:rsidRPr="00595F87" w:rsidRDefault="00A80F72" w:rsidP="004260E6">
            <w:pPr>
              <w:pStyle w:val="noparagraphstyle"/>
              <w:spacing w:before="0" w:beforeAutospacing="0" w:after="0" w:afterAutospacing="0"/>
              <w:rPr>
                <w:sz w:val="20"/>
                <w:szCs w:val="20"/>
              </w:rPr>
            </w:pPr>
            <w:r w:rsidRPr="00595F87">
              <w:rPr>
                <w:sz w:val="20"/>
                <w:szCs w:val="20"/>
              </w:rPr>
              <w:t>Iznos uplaćene naknade (kn):</w:t>
            </w:r>
          </w:p>
        </w:tc>
      </w:tr>
      <w:tr w:rsidR="00A80F72" w:rsidRPr="00595F87" w:rsidTr="00595F87">
        <w:trPr>
          <w:gridAfter w:val="1"/>
          <w:wAfter w:w="28" w:type="dxa"/>
          <w:cantSplit/>
          <w:trHeight w:val="20"/>
          <w:jc w:val="center"/>
        </w:trPr>
        <w:tc>
          <w:tcPr>
            <w:tcW w:w="6804" w:type="dxa"/>
            <w:gridSpan w:val="8"/>
            <w:vMerge/>
          </w:tcPr>
          <w:p w:rsidR="00A80F72" w:rsidRPr="00595F87" w:rsidRDefault="00A80F72" w:rsidP="004260E6">
            <w:pPr>
              <w:pStyle w:val="t-98bezuvl"/>
              <w:spacing w:before="0" w:beforeAutospacing="0" w:after="0" w:afterAutospacing="0"/>
              <w:rPr>
                <w:sz w:val="20"/>
                <w:szCs w:val="20"/>
              </w:rPr>
            </w:pPr>
          </w:p>
        </w:tc>
        <w:tc>
          <w:tcPr>
            <w:tcW w:w="3402" w:type="dxa"/>
            <w:gridSpan w:val="3"/>
          </w:tcPr>
          <w:p w:rsidR="00A80F72" w:rsidRPr="00595F87" w:rsidRDefault="00A80F72" w:rsidP="004260E6">
            <w:pPr>
              <w:pStyle w:val="noparagraphstyle"/>
              <w:spacing w:before="0" w:beforeAutospacing="0" w:after="0" w:afterAutospacing="0"/>
              <w:rPr>
                <w:sz w:val="20"/>
                <w:szCs w:val="20"/>
              </w:rPr>
            </w:pPr>
          </w:p>
        </w:tc>
      </w:tr>
      <w:tr w:rsidR="00A80F72" w:rsidRPr="00595F87" w:rsidTr="00595F87">
        <w:trPr>
          <w:gridAfter w:val="1"/>
          <w:wAfter w:w="28" w:type="dxa"/>
          <w:cantSplit/>
          <w:trHeight w:val="20"/>
          <w:jc w:val="center"/>
        </w:trPr>
        <w:tc>
          <w:tcPr>
            <w:tcW w:w="6804" w:type="dxa"/>
            <w:gridSpan w:val="8"/>
            <w:vMerge/>
          </w:tcPr>
          <w:p w:rsidR="00A80F72" w:rsidRPr="00595F87" w:rsidRDefault="00A80F72" w:rsidP="004260E6">
            <w:pPr>
              <w:pStyle w:val="t-98bezuvl"/>
              <w:spacing w:before="0" w:beforeAutospacing="0" w:after="0" w:afterAutospacing="0"/>
              <w:rPr>
                <w:sz w:val="20"/>
                <w:szCs w:val="20"/>
              </w:rPr>
            </w:pPr>
          </w:p>
        </w:tc>
        <w:tc>
          <w:tcPr>
            <w:tcW w:w="3402" w:type="dxa"/>
            <w:gridSpan w:val="3"/>
          </w:tcPr>
          <w:p w:rsidR="00A80F72" w:rsidRPr="00595F87" w:rsidRDefault="00A80F72" w:rsidP="004260E6">
            <w:pPr>
              <w:pStyle w:val="noparagraphstyle"/>
              <w:spacing w:before="0" w:beforeAutospacing="0" w:after="0" w:afterAutospacing="0"/>
              <w:rPr>
                <w:sz w:val="20"/>
                <w:szCs w:val="20"/>
              </w:rPr>
            </w:pPr>
            <w:r w:rsidRPr="00595F87">
              <w:rPr>
                <w:sz w:val="20"/>
                <w:szCs w:val="20"/>
              </w:rPr>
              <w:t>Datum uplate naknade:</w:t>
            </w:r>
          </w:p>
        </w:tc>
      </w:tr>
      <w:tr w:rsidR="00A80F72" w:rsidRPr="00595F87" w:rsidTr="00595F87">
        <w:trPr>
          <w:gridAfter w:val="1"/>
          <w:wAfter w:w="28" w:type="dxa"/>
          <w:cantSplit/>
          <w:trHeight w:val="20"/>
          <w:jc w:val="center"/>
        </w:trPr>
        <w:tc>
          <w:tcPr>
            <w:tcW w:w="6804" w:type="dxa"/>
            <w:gridSpan w:val="8"/>
            <w:vMerge/>
          </w:tcPr>
          <w:p w:rsidR="00A80F72" w:rsidRPr="00595F87" w:rsidRDefault="00A80F72" w:rsidP="004260E6">
            <w:pPr>
              <w:pStyle w:val="t-98bezuvl"/>
              <w:spacing w:before="0" w:beforeAutospacing="0" w:after="0" w:afterAutospacing="0"/>
              <w:rPr>
                <w:sz w:val="20"/>
                <w:szCs w:val="20"/>
              </w:rPr>
            </w:pPr>
          </w:p>
        </w:tc>
        <w:tc>
          <w:tcPr>
            <w:tcW w:w="3402" w:type="dxa"/>
            <w:gridSpan w:val="3"/>
          </w:tcPr>
          <w:p w:rsidR="00A80F72" w:rsidRPr="00595F87" w:rsidRDefault="00A80F72" w:rsidP="004260E6">
            <w:pPr>
              <w:pStyle w:val="noparagraphstyle"/>
              <w:spacing w:before="0" w:beforeAutospacing="0" w:after="0" w:afterAutospacing="0"/>
              <w:rPr>
                <w:sz w:val="20"/>
                <w:szCs w:val="20"/>
              </w:rPr>
            </w:pPr>
          </w:p>
        </w:tc>
      </w:tr>
      <w:tr w:rsidR="00A80F72" w:rsidRPr="00595F87" w:rsidTr="00595F87">
        <w:trPr>
          <w:gridAfter w:val="1"/>
          <w:wAfter w:w="28" w:type="dxa"/>
          <w:cantSplit/>
          <w:trHeight w:val="20"/>
          <w:jc w:val="center"/>
        </w:trPr>
        <w:tc>
          <w:tcPr>
            <w:tcW w:w="6804" w:type="dxa"/>
            <w:gridSpan w:val="8"/>
            <w:vMerge w:val="restart"/>
          </w:tcPr>
          <w:p w:rsidR="00A80F72" w:rsidRPr="00595F87" w:rsidRDefault="00A80F72" w:rsidP="004260E6">
            <w:pPr>
              <w:pStyle w:val="t-98bezuvl"/>
              <w:spacing w:before="0" w:beforeAutospacing="0" w:after="0" w:afterAutospacing="0"/>
              <w:rPr>
                <w:sz w:val="20"/>
                <w:szCs w:val="20"/>
              </w:rPr>
            </w:pPr>
            <w:r w:rsidRPr="00595F87">
              <w:rPr>
                <w:sz w:val="20"/>
                <w:szCs w:val="20"/>
              </w:rPr>
              <w:t>Uplaćeni novčani depozit (ako nije priložena bankarska garancija)</w:t>
            </w:r>
          </w:p>
        </w:tc>
        <w:tc>
          <w:tcPr>
            <w:tcW w:w="3402" w:type="dxa"/>
            <w:gridSpan w:val="3"/>
          </w:tcPr>
          <w:p w:rsidR="00A80F72" w:rsidRPr="00595F87" w:rsidRDefault="00A80F72" w:rsidP="004260E6">
            <w:pPr>
              <w:pStyle w:val="noparagraphstyle"/>
              <w:spacing w:before="0" w:beforeAutospacing="0" w:after="0" w:afterAutospacing="0"/>
              <w:rPr>
                <w:sz w:val="20"/>
                <w:szCs w:val="20"/>
              </w:rPr>
            </w:pPr>
            <w:r w:rsidRPr="00595F87">
              <w:rPr>
                <w:sz w:val="20"/>
                <w:szCs w:val="20"/>
              </w:rPr>
              <w:t>Iznos uplaćenog depozita:</w:t>
            </w:r>
          </w:p>
        </w:tc>
      </w:tr>
      <w:tr w:rsidR="00A80F72" w:rsidRPr="00595F87" w:rsidTr="00595F87">
        <w:trPr>
          <w:gridAfter w:val="1"/>
          <w:wAfter w:w="28" w:type="dxa"/>
          <w:cantSplit/>
          <w:trHeight w:val="20"/>
          <w:jc w:val="center"/>
        </w:trPr>
        <w:tc>
          <w:tcPr>
            <w:tcW w:w="6804" w:type="dxa"/>
            <w:gridSpan w:val="8"/>
            <w:vMerge/>
          </w:tcPr>
          <w:p w:rsidR="00A80F72" w:rsidRPr="00595F87" w:rsidRDefault="00A80F72" w:rsidP="004260E6">
            <w:pPr>
              <w:pStyle w:val="t-98bezuvl"/>
              <w:spacing w:before="0" w:beforeAutospacing="0" w:after="0" w:afterAutospacing="0"/>
              <w:rPr>
                <w:sz w:val="20"/>
                <w:szCs w:val="20"/>
              </w:rPr>
            </w:pPr>
          </w:p>
        </w:tc>
        <w:tc>
          <w:tcPr>
            <w:tcW w:w="3402" w:type="dxa"/>
            <w:gridSpan w:val="3"/>
          </w:tcPr>
          <w:p w:rsidR="00A80F72" w:rsidRPr="00595F87" w:rsidRDefault="00A80F72" w:rsidP="004260E6">
            <w:pPr>
              <w:pStyle w:val="noparagraphstyle"/>
              <w:spacing w:before="0" w:beforeAutospacing="0" w:after="0" w:afterAutospacing="0"/>
              <w:rPr>
                <w:sz w:val="20"/>
                <w:szCs w:val="20"/>
              </w:rPr>
            </w:pPr>
          </w:p>
        </w:tc>
      </w:tr>
      <w:tr w:rsidR="00A80F72" w:rsidRPr="00595F87" w:rsidTr="00595F87">
        <w:trPr>
          <w:gridAfter w:val="1"/>
          <w:wAfter w:w="28" w:type="dxa"/>
          <w:cantSplit/>
          <w:trHeight w:val="20"/>
          <w:jc w:val="center"/>
        </w:trPr>
        <w:tc>
          <w:tcPr>
            <w:tcW w:w="6804" w:type="dxa"/>
            <w:gridSpan w:val="8"/>
            <w:vMerge/>
          </w:tcPr>
          <w:p w:rsidR="00A80F72" w:rsidRPr="00595F87" w:rsidRDefault="00A80F72" w:rsidP="004260E6">
            <w:pPr>
              <w:pStyle w:val="t-98bezuvl"/>
              <w:spacing w:before="0" w:beforeAutospacing="0" w:after="0" w:afterAutospacing="0"/>
              <w:rPr>
                <w:sz w:val="20"/>
                <w:szCs w:val="20"/>
              </w:rPr>
            </w:pPr>
          </w:p>
        </w:tc>
        <w:tc>
          <w:tcPr>
            <w:tcW w:w="3402" w:type="dxa"/>
            <w:gridSpan w:val="3"/>
          </w:tcPr>
          <w:p w:rsidR="00A80F72" w:rsidRPr="00595F87" w:rsidRDefault="00A80F72" w:rsidP="004260E6">
            <w:pPr>
              <w:pStyle w:val="noparagraphstyle"/>
              <w:spacing w:before="0" w:beforeAutospacing="0" w:after="0" w:afterAutospacing="0"/>
              <w:rPr>
                <w:sz w:val="20"/>
                <w:szCs w:val="20"/>
              </w:rPr>
            </w:pPr>
            <w:r w:rsidRPr="00595F87">
              <w:rPr>
                <w:sz w:val="20"/>
                <w:szCs w:val="20"/>
              </w:rPr>
              <w:t>Datum uplate novčanog depozita:</w:t>
            </w:r>
          </w:p>
        </w:tc>
      </w:tr>
      <w:tr w:rsidR="00A80F72" w:rsidRPr="00595F87" w:rsidTr="00595F87">
        <w:trPr>
          <w:gridAfter w:val="1"/>
          <w:wAfter w:w="28" w:type="dxa"/>
          <w:cantSplit/>
          <w:trHeight w:val="20"/>
          <w:jc w:val="center"/>
        </w:trPr>
        <w:tc>
          <w:tcPr>
            <w:tcW w:w="6804" w:type="dxa"/>
            <w:gridSpan w:val="8"/>
            <w:vMerge/>
          </w:tcPr>
          <w:p w:rsidR="00A80F72" w:rsidRPr="00595F87" w:rsidRDefault="00A80F72" w:rsidP="004260E6">
            <w:pPr>
              <w:pStyle w:val="t-98bezuvl"/>
              <w:spacing w:before="0" w:beforeAutospacing="0" w:after="0" w:afterAutospacing="0"/>
              <w:rPr>
                <w:sz w:val="20"/>
                <w:szCs w:val="20"/>
              </w:rPr>
            </w:pPr>
          </w:p>
        </w:tc>
        <w:tc>
          <w:tcPr>
            <w:tcW w:w="3402" w:type="dxa"/>
            <w:gridSpan w:val="3"/>
          </w:tcPr>
          <w:p w:rsidR="00A80F72" w:rsidRPr="00595F87" w:rsidRDefault="00A80F72" w:rsidP="004260E6">
            <w:pPr>
              <w:pStyle w:val="noparagraphstyle"/>
              <w:spacing w:before="0" w:beforeAutospacing="0" w:after="0" w:afterAutospacing="0"/>
              <w:rPr>
                <w:sz w:val="20"/>
                <w:szCs w:val="20"/>
              </w:rPr>
            </w:pPr>
          </w:p>
        </w:tc>
      </w:tr>
      <w:tr w:rsidR="0081641F" w:rsidRPr="00595F87" w:rsidTr="003E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trHeight w:val="454"/>
          <w:jc w:val="center"/>
        </w:trPr>
        <w:tc>
          <w:tcPr>
            <w:tcW w:w="3969" w:type="dxa"/>
            <w:gridSpan w:val="4"/>
            <w:tcBorders>
              <w:bottom w:val="single" w:sz="4" w:space="0" w:color="auto"/>
            </w:tcBorders>
          </w:tcPr>
          <w:p w:rsidR="0081641F" w:rsidRPr="00595F87" w:rsidRDefault="0081641F" w:rsidP="003E2AD2">
            <w:pPr>
              <w:rPr>
                <w:sz w:val="20"/>
                <w:szCs w:val="20"/>
              </w:rPr>
            </w:pPr>
          </w:p>
        </w:tc>
        <w:tc>
          <w:tcPr>
            <w:tcW w:w="2268" w:type="dxa"/>
            <w:gridSpan w:val="2"/>
            <w:vMerge w:val="restart"/>
            <w:vAlign w:val="bottom"/>
          </w:tcPr>
          <w:p w:rsidR="0081641F" w:rsidRPr="00595F87" w:rsidRDefault="0081641F" w:rsidP="003E2AD2">
            <w:pPr>
              <w:jc w:val="center"/>
              <w:rPr>
                <w:sz w:val="20"/>
                <w:szCs w:val="20"/>
              </w:rPr>
            </w:pPr>
          </w:p>
        </w:tc>
        <w:tc>
          <w:tcPr>
            <w:tcW w:w="3969" w:type="dxa"/>
            <w:gridSpan w:val="5"/>
            <w:tcBorders>
              <w:bottom w:val="single" w:sz="4" w:space="0" w:color="auto"/>
            </w:tcBorders>
          </w:tcPr>
          <w:p w:rsidR="0081641F" w:rsidRPr="00595F87" w:rsidRDefault="0081641F" w:rsidP="003E2AD2">
            <w:pPr>
              <w:rPr>
                <w:sz w:val="20"/>
                <w:szCs w:val="20"/>
              </w:rPr>
            </w:pPr>
          </w:p>
        </w:tc>
      </w:tr>
      <w:tr w:rsidR="0081641F" w:rsidRPr="00595F87" w:rsidTr="003E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jc w:val="center"/>
        </w:trPr>
        <w:tc>
          <w:tcPr>
            <w:tcW w:w="3969" w:type="dxa"/>
            <w:gridSpan w:val="4"/>
            <w:tcBorders>
              <w:top w:val="single" w:sz="4" w:space="0" w:color="auto"/>
            </w:tcBorders>
          </w:tcPr>
          <w:p w:rsidR="0081641F" w:rsidRPr="00595F87" w:rsidRDefault="0081641F" w:rsidP="003E2AD2">
            <w:pPr>
              <w:jc w:val="center"/>
              <w:rPr>
                <w:sz w:val="20"/>
                <w:szCs w:val="20"/>
              </w:rPr>
            </w:pPr>
            <w:r w:rsidRPr="00595F87">
              <w:rPr>
                <w:sz w:val="20"/>
                <w:szCs w:val="20"/>
              </w:rPr>
              <w:t>Mjesto i datum</w:t>
            </w:r>
          </w:p>
        </w:tc>
        <w:tc>
          <w:tcPr>
            <w:tcW w:w="2268" w:type="dxa"/>
            <w:gridSpan w:val="2"/>
            <w:vMerge/>
          </w:tcPr>
          <w:p w:rsidR="0081641F" w:rsidRPr="00595F87" w:rsidRDefault="0081641F" w:rsidP="003E2AD2">
            <w:pPr>
              <w:rPr>
                <w:sz w:val="20"/>
                <w:szCs w:val="20"/>
              </w:rPr>
            </w:pPr>
          </w:p>
        </w:tc>
        <w:tc>
          <w:tcPr>
            <w:tcW w:w="3969" w:type="dxa"/>
            <w:gridSpan w:val="5"/>
            <w:tcBorders>
              <w:top w:val="single" w:sz="4" w:space="0" w:color="auto"/>
            </w:tcBorders>
          </w:tcPr>
          <w:p w:rsidR="0081641F" w:rsidRPr="00595F87" w:rsidRDefault="0081641F" w:rsidP="003E2AD2">
            <w:pPr>
              <w:jc w:val="center"/>
              <w:rPr>
                <w:sz w:val="20"/>
                <w:szCs w:val="20"/>
              </w:rPr>
            </w:pPr>
            <w:r w:rsidRPr="00595F87">
              <w:rPr>
                <w:sz w:val="20"/>
                <w:szCs w:val="20"/>
              </w:rPr>
              <w:t>Ime i prezime odgovorne osobe</w:t>
            </w:r>
          </w:p>
        </w:tc>
      </w:tr>
      <w:tr w:rsidR="0081641F" w:rsidRPr="00595F87" w:rsidTr="003E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trHeight w:val="567"/>
          <w:jc w:val="center"/>
        </w:trPr>
        <w:tc>
          <w:tcPr>
            <w:tcW w:w="3969" w:type="dxa"/>
            <w:gridSpan w:val="4"/>
          </w:tcPr>
          <w:p w:rsidR="0081641F" w:rsidRPr="00595F87" w:rsidRDefault="0081641F" w:rsidP="003E2AD2">
            <w:pPr>
              <w:rPr>
                <w:sz w:val="20"/>
                <w:szCs w:val="20"/>
              </w:rPr>
            </w:pPr>
          </w:p>
        </w:tc>
        <w:tc>
          <w:tcPr>
            <w:tcW w:w="2268" w:type="dxa"/>
            <w:gridSpan w:val="2"/>
            <w:vMerge/>
          </w:tcPr>
          <w:p w:rsidR="0081641F" w:rsidRPr="00595F87" w:rsidRDefault="0081641F" w:rsidP="003E2AD2">
            <w:pPr>
              <w:rPr>
                <w:sz w:val="20"/>
                <w:szCs w:val="20"/>
              </w:rPr>
            </w:pPr>
          </w:p>
        </w:tc>
        <w:tc>
          <w:tcPr>
            <w:tcW w:w="3969" w:type="dxa"/>
            <w:gridSpan w:val="5"/>
            <w:tcBorders>
              <w:bottom w:val="single" w:sz="4" w:space="0" w:color="auto"/>
            </w:tcBorders>
          </w:tcPr>
          <w:p w:rsidR="0081641F" w:rsidRPr="00595F87" w:rsidRDefault="0081641F" w:rsidP="003E2AD2">
            <w:pPr>
              <w:rPr>
                <w:sz w:val="20"/>
                <w:szCs w:val="20"/>
              </w:rPr>
            </w:pPr>
          </w:p>
        </w:tc>
      </w:tr>
      <w:tr w:rsidR="0081641F" w:rsidRPr="00595F87" w:rsidTr="003E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8" w:type="dxa"/>
          <w:cantSplit/>
          <w:jc w:val="center"/>
        </w:trPr>
        <w:tc>
          <w:tcPr>
            <w:tcW w:w="3969" w:type="dxa"/>
            <w:gridSpan w:val="4"/>
          </w:tcPr>
          <w:p w:rsidR="0081641F" w:rsidRPr="00595F87" w:rsidRDefault="0081641F" w:rsidP="003E2AD2">
            <w:pPr>
              <w:rPr>
                <w:sz w:val="20"/>
                <w:szCs w:val="20"/>
              </w:rPr>
            </w:pPr>
          </w:p>
        </w:tc>
        <w:tc>
          <w:tcPr>
            <w:tcW w:w="2268" w:type="dxa"/>
            <w:gridSpan w:val="2"/>
            <w:vMerge/>
          </w:tcPr>
          <w:p w:rsidR="0081641F" w:rsidRPr="00595F87" w:rsidRDefault="0081641F" w:rsidP="003E2AD2">
            <w:pPr>
              <w:rPr>
                <w:sz w:val="20"/>
                <w:szCs w:val="20"/>
              </w:rPr>
            </w:pPr>
          </w:p>
        </w:tc>
        <w:tc>
          <w:tcPr>
            <w:tcW w:w="3969" w:type="dxa"/>
            <w:gridSpan w:val="5"/>
            <w:tcBorders>
              <w:top w:val="single" w:sz="4" w:space="0" w:color="auto"/>
            </w:tcBorders>
          </w:tcPr>
          <w:p w:rsidR="0081641F" w:rsidRPr="00595F87" w:rsidRDefault="0081641F" w:rsidP="003E2AD2">
            <w:pPr>
              <w:jc w:val="center"/>
              <w:rPr>
                <w:sz w:val="20"/>
                <w:szCs w:val="20"/>
              </w:rPr>
            </w:pPr>
            <w:r w:rsidRPr="00595F87">
              <w:rPr>
                <w:sz w:val="20"/>
                <w:szCs w:val="20"/>
              </w:rPr>
              <w:t>Potpis</w:t>
            </w:r>
          </w:p>
        </w:tc>
      </w:tr>
    </w:tbl>
    <w:p w:rsidR="0081641F" w:rsidRPr="00595F87" w:rsidRDefault="0081641F" w:rsidP="0081641F">
      <w:pPr>
        <w:jc w:val="both"/>
        <w:rPr>
          <w:sz w:val="20"/>
          <w:szCs w:val="20"/>
        </w:rPr>
      </w:pPr>
    </w:p>
    <w:p w:rsidR="0081641F" w:rsidRPr="00DE3EC4" w:rsidRDefault="00595F87" w:rsidP="00595F87">
      <w:pPr>
        <w:jc w:val="center"/>
        <w:rPr>
          <w:b/>
        </w:rPr>
      </w:pPr>
      <w:r w:rsidRPr="00DE3EC4">
        <w:rPr>
          <w:b/>
        </w:rPr>
        <w:lastRenderedPageBreak/>
        <w:t>PRILOG X</w:t>
      </w:r>
    </w:p>
    <w:p w:rsidR="004A197E" w:rsidRDefault="004A197E" w:rsidP="008B4488">
      <w:pPr>
        <w:jc w:val="both"/>
      </w:pPr>
    </w:p>
    <w:p w:rsidR="007E2C83" w:rsidRDefault="007E2C83" w:rsidP="009F5270">
      <w:pPr>
        <w:jc w:val="center"/>
      </w:pPr>
      <w:r>
        <w:t>PRILOG VIII.</w:t>
      </w:r>
    </w:p>
    <w:p w:rsidR="007E2C83" w:rsidRDefault="007E2C83" w:rsidP="009F5270">
      <w:pPr>
        <w:jc w:val="center"/>
      </w:pPr>
      <w:r>
        <w:t>OBRAZAC DOED</w:t>
      </w:r>
    </w:p>
    <w:p w:rsidR="007E2C83" w:rsidRDefault="007E2C83" w:rsidP="009F5270">
      <w:pPr>
        <w:jc w:val="center"/>
      </w:pPr>
      <w:r>
        <w:t>__________________________________________________</w:t>
      </w:r>
    </w:p>
    <w:p w:rsidR="000C335F" w:rsidRDefault="000C335F" w:rsidP="009F5270">
      <w:pPr>
        <w:jc w:val="center"/>
      </w:pPr>
    </w:p>
    <w:p w:rsidR="000C335F" w:rsidRDefault="000C335F" w:rsidP="009F5270">
      <w:pPr>
        <w:jc w:val="center"/>
      </w:pPr>
    </w:p>
    <w:p w:rsidR="000C335F" w:rsidRDefault="000C335F" w:rsidP="009F5270">
      <w:pPr>
        <w:jc w:val="center"/>
      </w:pPr>
    </w:p>
    <w:p w:rsidR="000C335F" w:rsidRDefault="000C335F" w:rsidP="009F5270">
      <w:pPr>
        <w:jc w:val="center"/>
      </w:pPr>
    </w:p>
    <w:p w:rsidR="007E2C83" w:rsidRDefault="007E2C83" w:rsidP="009F5270">
      <w:pPr>
        <w:jc w:val="center"/>
      </w:pPr>
      <w:r>
        <w:t>REPUBLIKA HRVATSKA</w:t>
      </w:r>
    </w:p>
    <w:p w:rsidR="007E2C83" w:rsidRDefault="007E2C83" w:rsidP="009F5270">
      <w:pPr>
        <w:jc w:val="center"/>
      </w:pPr>
      <w:r>
        <w:t>HRVATSKA ENERGETSKA REGULATORNA AGENCIJA</w:t>
      </w:r>
    </w:p>
    <w:p w:rsidR="007E2C83" w:rsidRDefault="007E2C83" w:rsidP="009F5270">
      <w:pPr>
        <w:jc w:val="center"/>
      </w:pPr>
      <w:r>
        <w:t>ZAGREB</w:t>
      </w:r>
    </w:p>
    <w:p w:rsidR="007E2C83" w:rsidRDefault="007E2C83" w:rsidP="009F5270">
      <w:pPr>
        <w:jc w:val="center"/>
      </w:pPr>
      <w:r>
        <w:t>__________________________________________________</w:t>
      </w:r>
    </w:p>
    <w:p w:rsidR="007E2C83" w:rsidRDefault="007E2C83" w:rsidP="009F5270">
      <w:pPr>
        <w:jc w:val="center"/>
      </w:pPr>
      <w:r>
        <w:t>__________________________________________________</w:t>
      </w:r>
    </w:p>
    <w:p w:rsidR="007E2C83" w:rsidRDefault="007E2C83" w:rsidP="009F5270">
      <w:pPr>
        <w:jc w:val="center"/>
      </w:pPr>
      <w:r>
        <w:t>DOZVOLA</w:t>
      </w:r>
    </w:p>
    <w:p w:rsidR="007E2C83" w:rsidRDefault="007E2C83" w:rsidP="009F5270">
      <w:pPr>
        <w:jc w:val="center"/>
      </w:pPr>
      <w:r>
        <w:t>ZA OBAVLJANJE ENERGETSKIH DJELATNOSTI</w:t>
      </w:r>
    </w:p>
    <w:p w:rsidR="007E2C83" w:rsidRDefault="007E2C83" w:rsidP="009F5270">
      <w:pPr>
        <w:jc w:val="center"/>
      </w:pPr>
      <w:r>
        <w:t>__________________________________________________</w:t>
      </w:r>
    </w:p>
    <w:p w:rsidR="007E2C83" w:rsidRDefault="007E2C83" w:rsidP="009F5270">
      <w:pPr>
        <w:ind w:left="1440"/>
        <w:jc w:val="both"/>
      </w:pPr>
      <w:r>
        <w:t>• REGISTARSKI BROJ DOZVOLE:</w:t>
      </w:r>
    </w:p>
    <w:p w:rsidR="007E2C83" w:rsidRDefault="007E2C83" w:rsidP="009F5270">
      <w:pPr>
        <w:ind w:left="1440"/>
        <w:jc w:val="both"/>
      </w:pPr>
      <w:r>
        <w:t>• DATUM UPISA U REGISTAR DOZVOLA:</w:t>
      </w:r>
    </w:p>
    <w:p w:rsidR="007E2C83" w:rsidRDefault="007E2C83" w:rsidP="009F5270">
      <w:pPr>
        <w:ind w:left="1440"/>
        <w:jc w:val="both"/>
      </w:pPr>
      <w:r>
        <w:t>• PUNI NAZIV ENERGETSKOG SUBJEKTA:</w:t>
      </w:r>
    </w:p>
    <w:p w:rsidR="007E2C83" w:rsidRDefault="007E2C83" w:rsidP="009F5270">
      <w:pPr>
        <w:ind w:left="1440"/>
        <w:jc w:val="both"/>
      </w:pPr>
      <w:r>
        <w:t>• SJEDIŠTE ILI ADRESA ENERGETSKOG SUBJEKTA:</w:t>
      </w:r>
    </w:p>
    <w:p w:rsidR="007E2C83" w:rsidRDefault="007E2C83" w:rsidP="009F5270">
      <w:pPr>
        <w:ind w:left="1440"/>
        <w:jc w:val="both"/>
      </w:pPr>
      <w:r>
        <w:t>• MATIČNI BROJ UPISA U ODGOVARAJUĆI REGISTAR:</w:t>
      </w:r>
    </w:p>
    <w:p w:rsidR="007E2C83" w:rsidRDefault="007E2C83" w:rsidP="009F5270">
      <w:pPr>
        <w:ind w:left="1440"/>
        <w:jc w:val="both"/>
      </w:pPr>
      <w:r>
        <w:t>• NAZIV ENERGETSKE DJELATNOSTI:</w:t>
      </w:r>
    </w:p>
    <w:p w:rsidR="007E2C83" w:rsidRDefault="007E2C83" w:rsidP="009F5270">
      <w:pPr>
        <w:ind w:left="1440"/>
        <w:jc w:val="both"/>
      </w:pPr>
      <w:r>
        <w:t>• RAZDOBLJE ZA KOJE SE IZDAJE DOZVOLA:</w:t>
      </w:r>
    </w:p>
    <w:p w:rsidR="007E2C83" w:rsidRDefault="007E2C83" w:rsidP="009F5270">
      <w:pPr>
        <w:jc w:val="center"/>
      </w:pPr>
      <w:r>
        <w:t>__________________________________________________</w:t>
      </w:r>
    </w:p>
    <w:p w:rsidR="009F5270" w:rsidRDefault="009F5270" w:rsidP="009F5270">
      <w:pPr>
        <w:jc w:val="right"/>
      </w:pPr>
    </w:p>
    <w:p w:rsidR="009F5270" w:rsidRDefault="009F5270" w:rsidP="009F5270">
      <w:pPr>
        <w:jc w:val="right"/>
      </w:pPr>
    </w:p>
    <w:p w:rsidR="007E2C83" w:rsidRDefault="007E2C83" w:rsidP="009F5270">
      <w:pPr>
        <w:jc w:val="right"/>
      </w:pPr>
      <w:r>
        <w:t>PREDSJEDNIK</w:t>
      </w:r>
    </w:p>
    <w:p w:rsidR="007E2C83" w:rsidRDefault="007E2C83" w:rsidP="009F5270">
      <w:pPr>
        <w:jc w:val="right"/>
      </w:pPr>
      <w:r>
        <w:t>UPRAVNOG VIJEĆA</w:t>
      </w:r>
    </w:p>
    <w:p w:rsidR="007E2C83" w:rsidRDefault="007E2C83" w:rsidP="009F5270">
      <w:pPr>
        <w:jc w:val="right"/>
      </w:pPr>
      <w:r>
        <w:t>_________________________</w:t>
      </w:r>
    </w:p>
    <w:p w:rsidR="004A197E" w:rsidRDefault="007E2C83" w:rsidP="009F5270">
      <w:pPr>
        <w:jc w:val="right"/>
      </w:pPr>
      <w:r>
        <w:t>POTPIS I PEČAT</w:t>
      </w:r>
    </w:p>
    <w:p w:rsidR="007E2C83" w:rsidRDefault="009F5270" w:rsidP="007E2C83">
      <w:pPr>
        <w:jc w:val="both"/>
      </w:pPr>
      <w:r>
        <w:br w:type="page"/>
      </w:r>
    </w:p>
    <w:p w:rsidR="009F5270" w:rsidRDefault="009F5270" w:rsidP="009F5270">
      <w:pPr>
        <w:jc w:val="center"/>
      </w:pPr>
    </w:p>
    <w:p w:rsidR="007E2C83" w:rsidRPr="009F5270" w:rsidRDefault="009F5270" w:rsidP="009F5270">
      <w:pPr>
        <w:jc w:val="center"/>
        <w:rPr>
          <w:b/>
        </w:rPr>
      </w:pPr>
      <w:r w:rsidRPr="009F5270">
        <w:rPr>
          <w:b/>
        </w:rPr>
        <w:t>PRILOG XI</w:t>
      </w:r>
    </w:p>
    <w:p w:rsidR="009F5270" w:rsidRPr="009F5270" w:rsidRDefault="009F5270" w:rsidP="009F5270">
      <w:r>
        <w:t>Razdoblja za koje se izdaje dozvola za obavljanje energetskih djelatnosti:</w:t>
      </w:r>
    </w:p>
    <w:p w:rsidR="009F5270" w:rsidRPr="009F5270" w:rsidRDefault="009F5270" w:rsidP="007E2C83">
      <w:pPr>
        <w:jc w:val="both"/>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9"/>
        <w:gridCol w:w="5103"/>
        <w:gridCol w:w="3224"/>
      </w:tblGrid>
      <w:tr w:rsidR="009F5270" w:rsidRPr="009F5270" w:rsidTr="00EA4329">
        <w:tc>
          <w:tcPr>
            <w:tcW w:w="959" w:type="dxa"/>
            <w:shd w:val="clear" w:color="auto" w:fill="auto"/>
          </w:tcPr>
          <w:p w:rsidR="009F5270" w:rsidRPr="009F5270" w:rsidRDefault="009F5270" w:rsidP="00EA4329">
            <w:pPr>
              <w:jc w:val="both"/>
            </w:pPr>
          </w:p>
        </w:tc>
        <w:tc>
          <w:tcPr>
            <w:tcW w:w="5103" w:type="dxa"/>
            <w:shd w:val="clear" w:color="auto" w:fill="auto"/>
          </w:tcPr>
          <w:p w:rsidR="009F5270" w:rsidRPr="00EA4329" w:rsidRDefault="009F5270" w:rsidP="00EA4329">
            <w:pPr>
              <w:jc w:val="center"/>
              <w:rPr>
                <w:sz w:val="22"/>
                <w:szCs w:val="22"/>
              </w:rPr>
            </w:pPr>
            <w:r w:rsidRPr="00EA4329">
              <w:rPr>
                <w:sz w:val="22"/>
                <w:szCs w:val="22"/>
              </w:rPr>
              <w:t>ENERGETSKE DJELATNOSTI</w:t>
            </w:r>
          </w:p>
          <w:p w:rsidR="009F5270" w:rsidRPr="009F5270" w:rsidRDefault="009F5270" w:rsidP="00EA4329">
            <w:pPr>
              <w:jc w:val="center"/>
            </w:pPr>
          </w:p>
        </w:tc>
        <w:tc>
          <w:tcPr>
            <w:tcW w:w="3224" w:type="dxa"/>
            <w:shd w:val="clear" w:color="auto" w:fill="auto"/>
          </w:tcPr>
          <w:p w:rsidR="009F5270" w:rsidRPr="00EA4329" w:rsidRDefault="009F5270" w:rsidP="00EA4329">
            <w:pPr>
              <w:jc w:val="center"/>
              <w:rPr>
                <w:sz w:val="22"/>
                <w:szCs w:val="22"/>
              </w:rPr>
            </w:pPr>
            <w:r w:rsidRPr="00EA4329">
              <w:rPr>
                <w:sz w:val="22"/>
                <w:szCs w:val="22"/>
              </w:rPr>
              <w:t>RAZDOBLJE ZA KOJE SE</w:t>
            </w:r>
          </w:p>
          <w:p w:rsidR="009F5270" w:rsidRPr="00EA4329" w:rsidRDefault="009F5270" w:rsidP="00EA4329">
            <w:pPr>
              <w:jc w:val="center"/>
              <w:rPr>
                <w:sz w:val="22"/>
                <w:szCs w:val="22"/>
              </w:rPr>
            </w:pPr>
            <w:r w:rsidRPr="00EA4329">
              <w:rPr>
                <w:sz w:val="22"/>
                <w:szCs w:val="22"/>
              </w:rPr>
              <w:t>IZDAJE DOZVOLA ZA</w:t>
            </w:r>
          </w:p>
          <w:p w:rsidR="009F5270" w:rsidRPr="00EA4329" w:rsidRDefault="009F5270" w:rsidP="00EA4329">
            <w:pPr>
              <w:jc w:val="center"/>
              <w:rPr>
                <w:sz w:val="22"/>
                <w:szCs w:val="22"/>
              </w:rPr>
            </w:pPr>
            <w:r w:rsidRPr="00EA4329">
              <w:rPr>
                <w:sz w:val="22"/>
                <w:szCs w:val="22"/>
              </w:rPr>
              <w:t>OBAVLJANJE ENERGETSKE</w:t>
            </w:r>
          </w:p>
          <w:p w:rsidR="009F5270" w:rsidRPr="00EA4329" w:rsidRDefault="009F5270" w:rsidP="00EA4329">
            <w:pPr>
              <w:jc w:val="center"/>
              <w:rPr>
                <w:sz w:val="22"/>
                <w:szCs w:val="22"/>
              </w:rPr>
            </w:pPr>
            <w:r w:rsidRPr="00EA4329">
              <w:rPr>
                <w:sz w:val="22"/>
                <w:szCs w:val="22"/>
              </w:rPr>
              <w:t>DJELATNOSTI</w:t>
            </w:r>
          </w:p>
          <w:p w:rsidR="009F5270" w:rsidRPr="009F5270" w:rsidRDefault="009F5270" w:rsidP="00EA4329">
            <w:pPr>
              <w:jc w:val="center"/>
            </w:pPr>
            <w:r w:rsidRPr="00EA4329">
              <w:rPr>
                <w:sz w:val="22"/>
                <w:szCs w:val="22"/>
              </w:rPr>
              <w:t>(u godinama)</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1.</w:t>
            </w:r>
          </w:p>
        </w:tc>
        <w:tc>
          <w:tcPr>
            <w:tcW w:w="5103" w:type="dxa"/>
            <w:shd w:val="clear" w:color="auto" w:fill="auto"/>
            <w:vAlign w:val="center"/>
          </w:tcPr>
          <w:p w:rsidR="009F5270"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proizvodnja električne energije</w:t>
            </w:r>
          </w:p>
        </w:tc>
        <w:tc>
          <w:tcPr>
            <w:tcW w:w="3224" w:type="dxa"/>
            <w:shd w:val="clear" w:color="auto" w:fill="auto"/>
            <w:vAlign w:val="center"/>
          </w:tcPr>
          <w:p w:rsidR="009F5270" w:rsidRPr="00EA4329" w:rsidRDefault="009F5270" w:rsidP="00EA4329">
            <w:pPr>
              <w:spacing w:before="100" w:beforeAutospacing="1" w:after="100" w:afterAutospacing="1"/>
              <w:jc w:val="center"/>
              <w:rPr>
                <w:rFonts w:cs="Times New Roman"/>
                <w:lang w:eastAsia="hr-HR"/>
              </w:rPr>
            </w:pPr>
            <w:r w:rsidRPr="00EA4329">
              <w:rPr>
                <w:rFonts w:cs="Times New Roman"/>
                <w:lang w:eastAsia="hr-HR"/>
              </w:rPr>
              <w:t>od 1 do 30</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2.</w:t>
            </w:r>
          </w:p>
        </w:tc>
        <w:tc>
          <w:tcPr>
            <w:tcW w:w="5103" w:type="dxa"/>
            <w:shd w:val="clear" w:color="auto" w:fill="auto"/>
            <w:vAlign w:val="center"/>
          </w:tcPr>
          <w:p w:rsidR="009F5270"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prijenos električne energije</w:t>
            </w:r>
          </w:p>
        </w:tc>
        <w:tc>
          <w:tcPr>
            <w:tcW w:w="3224" w:type="dxa"/>
            <w:shd w:val="clear" w:color="auto" w:fill="auto"/>
            <w:vAlign w:val="center"/>
          </w:tcPr>
          <w:p w:rsidR="009F5270" w:rsidRPr="00EA4329" w:rsidRDefault="009F5270" w:rsidP="00EA4329">
            <w:pPr>
              <w:spacing w:before="100" w:beforeAutospacing="1" w:after="100" w:afterAutospacing="1"/>
              <w:jc w:val="center"/>
              <w:rPr>
                <w:rFonts w:cs="Times New Roman"/>
                <w:lang w:eastAsia="hr-HR"/>
              </w:rPr>
            </w:pPr>
            <w:r w:rsidRPr="00EA4329">
              <w:rPr>
                <w:rFonts w:cs="Times New Roman"/>
                <w:lang w:eastAsia="hr-HR"/>
              </w:rPr>
              <w:t>od 1 do 30</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3.</w:t>
            </w:r>
          </w:p>
        </w:tc>
        <w:tc>
          <w:tcPr>
            <w:tcW w:w="5103"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di</w:t>
            </w:r>
            <w:r w:rsidR="00621FAE" w:rsidRPr="00EA4329">
              <w:rPr>
                <w:rFonts w:cs="Times New Roman"/>
                <w:lang w:eastAsia="hr-HR"/>
              </w:rPr>
              <w:t>stribucija električne energije</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20</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4.</w:t>
            </w:r>
          </w:p>
        </w:tc>
        <w:tc>
          <w:tcPr>
            <w:tcW w:w="5103"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opskrba električ</w:t>
            </w:r>
            <w:r w:rsidR="00621FAE" w:rsidRPr="00EA4329">
              <w:rPr>
                <w:rFonts w:cs="Times New Roman"/>
                <w:lang w:eastAsia="hr-HR"/>
              </w:rPr>
              <w:t>nom energijom</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15</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5</w:t>
            </w:r>
          </w:p>
        </w:tc>
        <w:tc>
          <w:tcPr>
            <w:tcW w:w="5103"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agregiranje</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15</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6.</w:t>
            </w:r>
          </w:p>
        </w:tc>
        <w:tc>
          <w:tcPr>
            <w:tcW w:w="5103"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trgovina električnom energijom</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15</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rPr>
                <w:rFonts w:cs="Times New Roman"/>
                <w:lang w:eastAsia="hr-HR"/>
              </w:rPr>
            </w:pPr>
            <w:r w:rsidRPr="00EA4329">
              <w:rPr>
                <w:rFonts w:cs="Times New Roman"/>
                <w:lang w:eastAsia="hr-HR"/>
              </w:rPr>
              <w:t>7</w:t>
            </w:r>
          </w:p>
        </w:tc>
        <w:tc>
          <w:tcPr>
            <w:tcW w:w="5103" w:type="dxa"/>
            <w:shd w:val="clear" w:color="auto" w:fill="auto"/>
            <w:vAlign w:val="center"/>
          </w:tcPr>
          <w:p w:rsidR="009F5270" w:rsidRPr="00EA4329" w:rsidRDefault="009F5270" w:rsidP="00EA4329">
            <w:pPr>
              <w:spacing w:before="100" w:beforeAutospacing="1" w:after="100" w:afterAutospacing="1"/>
              <w:rPr>
                <w:rFonts w:cs="Times New Roman"/>
                <w:lang w:eastAsia="hr-HR"/>
              </w:rPr>
            </w:pPr>
            <w:r w:rsidRPr="00EA4329">
              <w:rPr>
                <w:rFonts w:cs="Times New Roman"/>
                <w:lang w:eastAsia="hr-HR"/>
              </w:rPr>
              <w:t>organiziranje tržišta električne energije</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20</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rPr>
                <w:rFonts w:cs="Times New Roman"/>
                <w:lang w:eastAsia="hr-HR"/>
              </w:rPr>
            </w:pPr>
            <w:r w:rsidRPr="00EA4329">
              <w:rPr>
                <w:rFonts w:cs="Times New Roman"/>
                <w:lang w:eastAsia="hr-HR"/>
              </w:rPr>
              <w:t>8.</w:t>
            </w:r>
          </w:p>
        </w:tc>
        <w:tc>
          <w:tcPr>
            <w:tcW w:w="5103" w:type="dxa"/>
            <w:shd w:val="clear" w:color="auto" w:fill="auto"/>
            <w:vAlign w:val="center"/>
          </w:tcPr>
          <w:p w:rsidR="009F5270" w:rsidRPr="00EA4329" w:rsidRDefault="009F5270" w:rsidP="00EA4329">
            <w:pPr>
              <w:spacing w:before="100" w:beforeAutospacing="1" w:after="100" w:afterAutospacing="1"/>
              <w:rPr>
                <w:rFonts w:cs="Times New Roman"/>
                <w:lang w:eastAsia="hr-HR"/>
              </w:rPr>
            </w:pPr>
            <w:r w:rsidRPr="00EA4329">
              <w:rPr>
                <w:rFonts w:cs="Times New Roman"/>
                <w:lang w:eastAsia="hr-HR"/>
              </w:rPr>
              <w:t>organiziranje energetske zajednice građana</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15</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rPr>
                <w:rFonts w:cs="Times New Roman"/>
                <w:lang w:eastAsia="hr-HR"/>
              </w:rPr>
            </w:pPr>
            <w:r w:rsidRPr="00EA4329">
              <w:rPr>
                <w:rFonts w:cs="Times New Roman"/>
                <w:lang w:eastAsia="hr-HR"/>
              </w:rPr>
              <w:t>9</w:t>
            </w:r>
          </w:p>
        </w:tc>
        <w:tc>
          <w:tcPr>
            <w:tcW w:w="5103" w:type="dxa"/>
            <w:shd w:val="clear" w:color="auto" w:fill="auto"/>
            <w:vAlign w:val="center"/>
          </w:tcPr>
          <w:p w:rsidR="009F5270" w:rsidRPr="00EA4329" w:rsidRDefault="009F5270" w:rsidP="00EA4329">
            <w:pPr>
              <w:spacing w:before="100" w:beforeAutospacing="1" w:after="100" w:afterAutospacing="1"/>
              <w:rPr>
                <w:rFonts w:cs="Times New Roman"/>
                <w:lang w:eastAsia="hr-HR"/>
              </w:rPr>
            </w:pPr>
            <w:r w:rsidRPr="00EA4329">
              <w:rPr>
                <w:rFonts w:cs="Times New Roman"/>
                <w:lang w:eastAsia="hr-HR"/>
              </w:rPr>
              <w:t>skladištenje energije</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15</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10</w:t>
            </w:r>
          </w:p>
        </w:tc>
        <w:tc>
          <w:tcPr>
            <w:tcW w:w="5103"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 xml:space="preserve">operator zatvorenog distribucijskog sustava </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20</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11.</w:t>
            </w:r>
          </w:p>
        </w:tc>
        <w:tc>
          <w:tcPr>
            <w:tcW w:w="5103"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 xml:space="preserve">proizvodnja prirodnog </w:t>
            </w:r>
            <w:r w:rsidR="00621FAE" w:rsidRPr="00EA4329">
              <w:rPr>
                <w:rFonts w:cs="Times New Roman"/>
                <w:lang w:eastAsia="hr-HR"/>
              </w:rPr>
              <w:t>plina</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30</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12.</w:t>
            </w:r>
          </w:p>
        </w:tc>
        <w:tc>
          <w:tcPr>
            <w:tcW w:w="5103" w:type="dxa"/>
            <w:shd w:val="clear" w:color="auto" w:fill="auto"/>
            <w:vAlign w:val="center"/>
          </w:tcPr>
          <w:p w:rsidR="009F5270"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skladištenje plina</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30</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13.</w:t>
            </w:r>
          </w:p>
        </w:tc>
        <w:tc>
          <w:tcPr>
            <w:tcW w:w="5103" w:type="dxa"/>
            <w:shd w:val="clear" w:color="auto" w:fill="auto"/>
            <w:vAlign w:val="center"/>
          </w:tcPr>
          <w:p w:rsidR="009F5270"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transport plina</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30</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14.</w:t>
            </w:r>
          </w:p>
        </w:tc>
        <w:tc>
          <w:tcPr>
            <w:tcW w:w="5103" w:type="dxa"/>
            <w:shd w:val="clear" w:color="auto" w:fill="auto"/>
            <w:vAlign w:val="center"/>
          </w:tcPr>
          <w:p w:rsidR="009F5270"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distribucija plina</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30</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15.</w:t>
            </w:r>
          </w:p>
        </w:tc>
        <w:tc>
          <w:tcPr>
            <w:tcW w:w="5103"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upravljanje terminalom za ukapljeni prirodni plin (UPP)</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30</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16.</w:t>
            </w:r>
          </w:p>
        </w:tc>
        <w:tc>
          <w:tcPr>
            <w:tcW w:w="5103" w:type="dxa"/>
            <w:shd w:val="clear" w:color="auto" w:fill="auto"/>
            <w:vAlign w:val="center"/>
          </w:tcPr>
          <w:p w:rsidR="009F5270"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trgovina plinom</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15</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17.</w:t>
            </w:r>
          </w:p>
        </w:tc>
        <w:tc>
          <w:tcPr>
            <w:tcW w:w="5103" w:type="dxa"/>
            <w:shd w:val="clear" w:color="auto" w:fill="auto"/>
            <w:vAlign w:val="center"/>
          </w:tcPr>
          <w:p w:rsidR="009F5270"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organiziranje tržišta plina</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15</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18.</w:t>
            </w:r>
          </w:p>
        </w:tc>
        <w:tc>
          <w:tcPr>
            <w:tcW w:w="5103" w:type="dxa"/>
            <w:shd w:val="clear" w:color="auto" w:fill="auto"/>
            <w:vAlign w:val="center"/>
          </w:tcPr>
          <w:p w:rsidR="009F5270"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opskrba plinom</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15</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19.</w:t>
            </w:r>
          </w:p>
        </w:tc>
        <w:tc>
          <w:tcPr>
            <w:tcW w:w="5103"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upravljanje mjestom za opskrbu UPP-om i/ili SPP-om</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15</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20.</w:t>
            </w:r>
          </w:p>
        </w:tc>
        <w:tc>
          <w:tcPr>
            <w:tcW w:w="5103" w:type="dxa"/>
            <w:shd w:val="clear" w:color="auto" w:fill="auto"/>
            <w:vAlign w:val="center"/>
          </w:tcPr>
          <w:p w:rsidR="009F5270"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proizvodnja toplinske energije</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25</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21.</w:t>
            </w:r>
          </w:p>
        </w:tc>
        <w:tc>
          <w:tcPr>
            <w:tcW w:w="5103"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d</w:t>
            </w:r>
            <w:r w:rsidR="00621FAE" w:rsidRPr="00EA4329">
              <w:rPr>
                <w:rFonts w:cs="Times New Roman"/>
                <w:lang w:eastAsia="hr-HR"/>
              </w:rPr>
              <w:t>istribucija toplinske energije</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20</w:t>
            </w:r>
          </w:p>
        </w:tc>
      </w:tr>
      <w:tr w:rsidR="009F5270" w:rsidRPr="009F5270" w:rsidTr="00EA4329">
        <w:tc>
          <w:tcPr>
            <w:tcW w:w="959" w:type="dxa"/>
            <w:shd w:val="clear" w:color="auto" w:fill="auto"/>
            <w:vAlign w:val="center"/>
          </w:tcPr>
          <w:p w:rsidR="009F5270" w:rsidRPr="00EA4329" w:rsidRDefault="009F5270" w:rsidP="00EA4329">
            <w:pPr>
              <w:spacing w:before="100" w:beforeAutospacing="1" w:after="100" w:afterAutospacing="1"/>
              <w:jc w:val="both"/>
              <w:rPr>
                <w:rFonts w:cs="Times New Roman"/>
                <w:lang w:eastAsia="hr-HR"/>
              </w:rPr>
            </w:pPr>
            <w:r w:rsidRPr="00EA4329">
              <w:rPr>
                <w:rFonts w:cs="Times New Roman"/>
                <w:lang w:eastAsia="hr-HR"/>
              </w:rPr>
              <w:t>22.</w:t>
            </w:r>
          </w:p>
        </w:tc>
        <w:tc>
          <w:tcPr>
            <w:tcW w:w="5103" w:type="dxa"/>
            <w:shd w:val="clear" w:color="auto" w:fill="auto"/>
            <w:vAlign w:val="center"/>
          </w:tcPr>
          <w:p w:rsidR="009F5270"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opskrba toplinskom energijom</w:t>
            </w:r>
          </w:p>
        </w:tc>
        <w:tc>
          <w:tcPr>
            <w:tcW w:w="3224" w:type="dxa"/>
            <w:shd w:val="clear" w:color="auto" w:fill="auto"/>
            <w:vAlign w:val="center"/>
          </w:tcPr>
          <w:p w:rsidR="009F5270" w:rsidRPr="00EA4329" w:rsidRDefault="00621FAE" w:rsidP="00EA4329">
            <w:pPr>
              <w:spacing w:before="100" w:beforeAutospacing="1" w:after="100" w:afterAutospacing="1"/>
              <w:jc w:val="center"/>
              <w:rPr>
                <w:rFonts w:cs="Times New Roman"/>
                <w:lang w:eastAsia="hr-HR"/>
              </w:rPr>
            </w:pPr>
            <w:r w:rsidRPr="00EA4329">
              <w:rPr>
                <w:rFonts w:cs="Times New Roman"/>
                <w:lang w:eastAsia="hr-HR"/>
              </w:rPr>
              <w:t>od 1 do 15</w:t>
            </w:r>
          </w:p>
        </w:tc>
      </w:tr>
      <w:tr w:rsidR="00621FAE" w:rsidRPr="009F5270" w:rsidTr="00EA4329">
        <w:tc>
          <w:tcPr>
            <w:tcW w:w="959"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23.</w:t>
            </w:r>
          </w:p>
        </w:tc>
        <w:tc>
          <w:tcPr>
            <w:tcW w:w="5103"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proizvodnja biogoriva</w:t>
            </w:r>
          </w:p>
        </w:tc>
        <w:tc>
          <w:tcPr>
            <w:tcW w:w="3224" w:type="dxa"/>
            <w:shd w:val="clear" w:color="auto" w:fill="auto"/>
          </w:tcPr>
          <w:p w:rsidR="00621FAE" w:rsidRDefault="00621FAE" w:rsidP="00EA4329">
            <w:pPr>
              <w:jc w:val="center"/>
            </w:pPr>
            <w:r w:rsidRPr="0083449F">
              <w:t>od 1 do 30</w:t>
            </w:r>
          </w:p>
        </w:tc>
      </w:tr>
      <w:tr w:rsidR="00621FAE" w:rsidRPr="009F5270" w:rsidTr="00EA4329">
        <w:tc>
          <w:tcPr>
            <w:tcW w:w="959"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24.</w:t>
            </w:r>
          </w:p>
        </w:tc>
        <w:tc>
          <w:tcPr>
            <w:tcW w:w="5103"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trgovina na veliko biogorivom</w:t>
            </w:r>
          </w:p>
        </w:tc>
        <w:tc>
          <w:tcPr>
            <w:tcW w:w="3224" w:type="dxa"/>
            <w:shd w:val="clear" w:color="auto" w:fill="auto"/>
          </w:tcPr>
          <w:p w:rsidR="00621FAE" w:rsidRDefault="00621FAE" w:rsidP="00EA4329">
            <w:pPr>
              <w:jc w:val="center"/>
            </w:pPr>
            <w:r w:rsidRPr="0083449F">
              <w:t xml:space="preserve">od 1 do </w:t>
            </w:r>
            <w:r>
              <w:t>15</w:t>
            </w:r>
          </w:p>
        </w:tc>
      </w:tr>
      <w:tr w:rsidR="00621FAE" w:rsidRPr="009F5270" w:rsidTr="00EA4329">
        <w:tc>
          <w:tcPr>
            <w:tcW w:w="959"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25.</w:t>
            </w:r>
          </w:p>
        </w:tc>
        <w:tc>
          <w:tcPr>
            <w:tcW w:w="5103"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skladištenje biogoriva</w:t>
            </w:r>
          </w:p>
        </w:tc>
        <w:tc>
          <w:tcPr>
            <w:tcW w:w="3224" w:type="dxa"/>
            <w:shd w:val="clear" w:color="auto" w:fill="auto"/>
          </w:tcPr>
          <w:p w:rsidR="00621FAE" w:rsidRDefault="00621FAE" w:rsidP="00EA4329">
            <w:pPr>
              <w:jc w:val="center"/>
            </w:pPr>
            <w:r w:rsidRPr="006C24C5">
              <w:t>od 1 do 30</w:t>
            </w:r>
          </w:p>
        </w:tc>
      </w:tr>
      <w:tr w:rsidR="00621FAE" w:rsidRPr="009F5270" w:rsidTr="00EA4329">
        <w:tc>
          <w:tcPr>
            <w:tcW w:w="959"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26.</w:t>
            </w:r>
          </w:p>
        </w:tc>
        <w:tc>
          <w:tcPr>
            <w:tcW w:w="5103"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proizvodnja naftnih derivata</w:t>
            </w:r>
          </w:p>
        </w:tc>
        <w:tc>
          <w:tcPr>
            <w:tcW w:w="3224" w:type="dxa"/>
            <w:shd w:val="clear" w:color="auto" w:fill="auto"/>
          </w:tcPr>
          <w:p w:rsidR="00621FAE" w:rsidRDefault="00621FAE" w:rsidP="00EA4329">
            <w:pPr>
              <w:jc w:val="center"/>
            </w:pPr>
            <w:r w:rsidRPr="006C24C5">
              <w:t>od 1 do 30</w:t>
            </w:r>
          </w:p>
        </w:tc>
      </w:tr>
      <w:tr w:rsidR="00621FAE" w:rsidRPr="009F5270" w:rsidTr="00EA4329">
        <w:tc>
          <w:tcPr>
            <w:tcW w:w="959"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27</w:t>
            </w:r>
          </w:p>
        </w:tc>
        <w:tc>
          <w:tcPr>
            <w:tcW w:w="5103"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transport nafte naftovodima</w:t>
            </w:r>
          </w:p>
        </w:tc>
        <w:tc>
          <w:tcPr>
            <w:tcW w:w="3224" w:type="dxa"/>
            <w:shd w:val="clear" w:color="auto" w:fill="auto"/>
          </w:tcPr>
          <w:p w:rsidR="00621FAE" w:rsidRDefault="00621FAE" w:rsidP="00EA4329">
            <w:pPr>
              <w:jc w:val="center"/>
            </w:pPr>
            <w:r w:rsidRPr="006C24C5">
              <w:t>od 1 do 30</w:t>
            </w:r>
          </w:p>
        </w:tc>
      </w:tr>
      <w:tr w:rsidR="00621FAE" w:rsidRPr="009F5270" w:rsidTr="00EA4329">
        <w:tc>
          <w:tcPr>
            <w:tcW w:w="959"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28.</w:t>
            </w:r>
          </w:p>
        </w:tc>
        <w:tc>
          <w:tcPr>
            <w:tcW w:w="5103"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transport naftnih derivata produktovodim</w:t>
            </w:r>
          </w:p>
        </w:tc>
        <w:tc>
          <w:tcPr>
            <w:tcW w:w="3224" w:type="dxa"/>
            <w:shd w:val="clear" w:color="auto" w:fill="auto"/>
          </w:tcPr>
          <w:p w:rsidR="00621FAE" w:rsidRDefault="00621FAE" w:rsidP="00EA4329">
            <w:pPr>
              <w:jc w:val="center"/>
            </w:pPr>
            <w:r w:rsidRPr="006C24C5">
              <w:t>od 1 do 30</w:t>
            </w:r>
          </w:p>
        </w:tc>
      </w:tr>
      <w:tr w:rsidR="00621FAE" w:rsidRPr="009F5270" w:rsidTr="00EA4329">
        <w:tc>
          <w:tcPr>
            <w:tcW w:w="959"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29.</w:t>
            </w:r>
          </w:p>
        </w:tc>
        <w:tc>
          <w:tcPr>
            <w:tcW w:w="5103"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trgovina na veliko naftnim derivatima</w:t>
            </w:r>
          </w:p>
        </w:tc>
        <w:tc>
          <w:tcPr>
            <w:tcW w:w="3224" w:type="dxa"/>
            <w:shd w:val="clear" w:color="auto" w:fill="auto"/>
          </w:tcPr>
          <w:p w:rsidR="00621FAE" w:rsidRDefault="00621FAE" w:rsidP="00EA4329">
            <w:pPr>
              <w:jc w:val="center"/>
            </w:pPr>
            <w:r w:rsidRPr="006C24C5">
              <w:t xml:space="preserve">od 1 do </w:t>
            </w:r>
            <w:r>
              <w:t>15</w:t>
            </w:r>
          </w:p>
        </w:tc>
      </w:tr>
      <w:tr w:rsidR="00621FAE" w:rsidRPr="009F5270" w:rsidTr="00EA4329">
        <w:tc>
          <w:tcPr>
            <w:tcW w:w="959"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30.</w:t>
            </w:r>
          </w:p>
        </w:tc>
        <w:tc>
          <w:tcPr>
            <w:tcW w:w="5103"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skladištenje nafte i naftnih derivata</w:t>
            </w:r>
          </w:p>
        </w:tc>
        <w:tc>
          <w:tcPr>
            <w:tcW w:w="3224" w:type="dxa"/>
            <w:shd w:val="clear" w:color="auto" w:fill="auto"/>
          </w:tcPr>
          <w:p w:rsidR="00621FAE" w:rsidRDefault="00621FAE" w:rsidP="00EA4329">
            <w:pPr>
              <w:jc w:val="center"/>
            </w:pPr>
            <w:r w:rsidRPr="006C24C5">
              <w:t>od 1 do 30</w:t>
            </w:r>
          </w:p>
        </w:tc>
      </w:tr>
      <w:tr w:rsidR="00621FAE" w:rsidRPr="009F5270" w:rsidTr="00EA4329">
        <w:tc>
          <w:tcPr>
            <w:tcW w:w="959"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31.</w:t>
            </w:r>
          </w:p>
        </w:tc>
        <w:tc>
          <w:tcPr>
            <w:tcW w:w="5103"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 xml:space="preserve">skladištenje ukapljenog naftnog plina </w:t>
            </w:r>
          </w:p>
        </w:tc>
        <w:tc>
          <w:tcPr>
            <w:tcW w:w="3224" w:type="dxa"/>
            <w:shd w:val="clear" w:color="auto" w:fill="auto"/>
          </w:tcPr>
          <w:p w:rsidR="00621FAE" w:rsidRDefault="00621FAE" w:rsidP="00EA4329">
            <w:pPr>
              <w:jc w:val="center"/>
            </w:pPr>
            <w:r w:rsidRPr="006C24C5">
              <w:t>od 1 do 30</w:t>
            </w:r>
          </w:p>
        </w:tc>
      </w:tr>
      <w:tr w:rsidR="00621FAE" w:rsidRPr="009F5270" w:rsidTr="00EA4329">
        <w:tc>
          <w:tcPr>
            <w:tcW w:w="959"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32.</w:t>
            </w:r>
          </w:p>
        </w:tc>
        <w:tc>
          <w:tcPr>
            <w:tcW w:w="5103" w:type="dxa"/>
            <w:shd w:val="clear" w:color="auto" w:fill="auto"/>
            <w:vAlign w:val="center"/>
          </w:tcPr>
          <w:p w:rsidR="00621FAE" w:rsidRPr="00EA4329" w:rsidRDefault="00621FAE" w:rsidP="00EA4329">
            <w:pPr>
              <w:spacing w:before="100" w:beforeAutospacing="1" w:after="100" w:afterAutospacing="1"/>
              <w:jc w:val="both"/>
              <w:rPr>
                <w:rFonts w:cs="Times New Roman"/>
                <w:lang w:eastAsia="hr-HR"/>
              </w:rPr>
            </w:pPr>
            <w:r w:rsidRPr="00EA4329">
              <w:rPr>
                <w:rFonts w:cs="Times New Roman"/>
                <w:lang w:eastAsia="hr-HR"/>
              </w:rPr>
              <w:t xml:space="preserve">trgovina na veliko ukapljenim naftnim plinom </w:t>
            </w:r>
          </w:p>
        </w:tc>
        <w:tc>
          <w:tcPr>
            <w:tcW w:w="3224" w:type="dxa"/>
            <w:shd w:val="clear" w:color="auto" w:fill="auto"/>
          </w:tcPr>
          <w:p w:rsidR="00621FAE" w:rsidRDefault="00621FAE" w:rsidP="00621FAE">
            <w:r w:rsidRPr="006C24C5">
              <w:t xml:space="preserve">od 1 do </w:t>
            </w:r>
            <w:r>
              <w:t>15</w:t>
            </w:r>
          </w:p>
        </w:tc>
      </w:tr>
    </w:tbl>
    <w:p w:rsidR="009F5270" w:rsidRDefault="009F5270" w:rsidP="007E2C83">
      <w:pPr>
        <w:jc w:val="both"/>
      </w:pPr>
    </w:p>
    <w:p w:rsidR="007E2C83" w:rsidRPr="001D57A8" w:rsidRDefault="007E2C83" w:rsidP="00E71C1C"/>
    <w:sectPr w:rsidR="007E2C83" w:rsidRPr="001D57A8" w:rsidSect="005C7BC6">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29" w:rsidRDefault="00F30829">
      <w:r>
        <w:separator/>
      </w:r>
    </w:p>
  </w:endnote>
  <w:endnote w:type="continuationSeparator" w:id="0">
    <w:p w:rsidR="00F30829" w:rsidRDefault="00F3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MV Bol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34" w:rsidRDefault="007D5B34" w:rsidP="00215FB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D5B34" w:rsidRDefault="007D5B34" w:rsidP="005A31C1">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34" w:rsidRDefault="007D5B34" w:rsidP="00215FB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D53E7">
      <w:rPr>
        <w:rStyle w:val="Brojstranice"/>
        <w:noProof/>
      </w:rPr>
      <w:t>1</w:t>
    </w:r>
    <w:r>
      <w:rPr>
        <w:rStyle w:val="Brojstranice"/>
      </w:rPr>
      <w:fldChar w:fldCharType="end"/>
    </w:r>
  </w:p>
  <w:p w:rsidR="007D5B34" w:rsidRDefault="007D5B34" w:rsidP="005A31C1">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29" w:rsidRDefault="00F30829">
      <w:r>
        <w:separator/>
      </w:r>
    </w:p>
  </w:footnote>
  <w:footnote w:type="continuationSeparator" w:id="0">
    <w:p w:rsidR="00F30829" w:rsidRDefault="00F3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F14"/>
    <w:multiLevelType w:val="hybridMultilevel"/>
    <w:tmpl w:val="FE6644DE"/>
    <w:lvl w:ilvl="0" w:tplc="770205EE">
      <w:start w:val="1"/>
      <w:numFmt w:val="bullet"/>
      <w:lvlText w:val="–"/>
      <w:lvlJc w:val="left"/>
      <w:pPr>
        <w:ind w:left="1428" w:hanging="360"/>
      </w:pPr>
      <w:rPr>
        <w:rFonts w:ascii="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13474416"/>
    <w:multiLevelType w:val="hybridMultilevel"/>
    <w:tmpl w:val="E4CAA820"/>
    <w:lvl w:ilvl="0" w:tplc="4C20D9E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B1183D"/>
    <w:multiLevelType w:val="hybridMultilevel"/>
    <w:tmpl w:val="0226E3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3827186"/>
    <w:multiLevelType w:val="hybridMultilevel"/>
    <w:tmpl w:val="40F696A2"/>
    <w:lvl w:ilvl="0" w:tplc="A0DCC70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4A7D1D"/>
    <w:multiLevelType w:val="hybridMultilevel"/>
    <w:tmpl w:val="46B26FE4"/>
    <w:lvl w:ilvl="0" w:tplc="6E923BB0">
      <w:start w:val="1"/>
      <w:numFmt w:val="bullet"/>
      <w:lvlText w:val="–"/>
      <w:lvlJc w:val="left"/>
      <w:pPr>
        <w:tabs>
          <w:tab w:val="num" w:pos="702"/>
        </w:tabs>
        <w:ind w:left="702" w:hanging="360"/>
      </w:pPr>
      <w:rPr>
        <w:rFonts w:ascii="Times-NewRoman" w:eastAsia="Times New Roman" w:hAnsi="Times-NewRoman" w:cs="Times New Roman"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5" w15:restartNumberingAfterBreak="0">
    <w:nsid w:val="32AA6D18"/>
    <w:multiLevelType w:val="hybridMultilevel"/>
    <w:tmpl w:val="061E112A"/>
    <w:lvl w:ilvl="0" w:tplc="770205EE">
      <w:start w:val="1"/>
      <w:numFmt w:val="bullet"/>
      <w:lvlText w:val="–"/>
      <w:lvlJc w:val="left"/>
      <w:pPr>
        <w:ind w:left="1428" w:hanging="360"/>
      </w:pPr>
      <w:rPr>
        <w:rFonts w:ascii="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39D02B0A"/>
    <w:multiLevelType w:val="hybridMultilevel"/>
    <w:tmpl w:val="8EB06A7E"/>
    <w:lvl w:ilvl="0" w:tplc="A08CC23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65F4200A"/>
    <w:multiLevelType w:val="hybridMultilevel"/>
    <w:tmpl w:val="C242E9E8"/>
    <w:lvl w:ilvl="0" w:tplc="6BAC36F6">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8" w15:restartNumberingAfterBreak="0">
    <w:nsid w:val="776F366D"/>
    <w:multiLevelType w:val="hybridMultilevel"/>
    <w:tmpl w:val="9E0A5530"/>
    <w:lvl w:ilvl="0" w:tplc="C4184FB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lvlOverride w:ilvl="4"/>
    <w:lvlOverride w:ilvl="5"/>
    <w:lvlOverride w:ilvl="6"/>
    <w:lvlOverride w:ilvl="7"/>
    <w:lvlOverride w:ilv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50"/>
    <w:rsid w:val="00003DDC"/>
    <w:rsid w:val="00005E3D"/>
    <w:rsid w:val="0000665C"/>
    <w:rsid w:val="00006FBF"/>
    <w:rsid w:val="000102E8"/>
    <w:rsid w:val="00011876"/>
    <w:rsid w:val="00013FF5"/>
    <w:rsid w:val="00014BE4"/>
    <w:rsid w:val="000151D5"/>
    <w:rsid w:val="00016D50"/>
    <w:rsid w:val="000225FB"/>
    <w:rsid w:val="00024821"/>
    <w:rsid w:val="000277E4"/>
    <w:rsid w:val="000318DD"/>
    <w:rsid w:val="000320A3"/>
    <w:rsid w:val="00032192"/>
    <w:rsid w:val="000351C8"/>
    <w:rsid w:val="00037973"/>
    <w:rsid w:val="0004089D"/>
    <w:rsid w:val="000430AD"/>
    <w:rsid w:val="00044DAC"/>
    <w:rsid w:val="00044E53"/>
    <w:rsid w:val="000473EE"/>
    <w:rsid w:val="00051202"/>
    <w:rsid w:val="0005430F"/>
    <w:rsid w:val="00056DBF"/>
    <w:rsid w:val="0006066F"/>
    <w:rsid w:val="00067A64"/>
    <w:rsid w:val="0007035C"/>
    <w:rsid w:val="0007141E"/>
    <w:rsid w:val="000725D0"/>
    <w:rsid w:val="00074D86"/>
    <w:rsid w:val="00075CD6"/>
    <w:rsid w:val="00076062"/>
    <w:rsid w:val="00082A06"/>
    <w:rsid w:val="00083425"/>
    <w:rsid w:val="00084C70"/>
    <w:rsid w:val="00090957"/>
    <w:rsid w:val="000912B9"/>
    <w:rsid w:val="00091450"/>
    <w:rsid w:val="000922D8"/>
    <w:rsid w:val="000951DF"/>
    <w:rsid w:val="000A00E2"/>
    <w:rsid w:val="000A3191"/>
    <w:rsid w:val="000A7525"/>
    <w:rsid w:val="000A78E5"/>
    <w:rsid w:val="000B0759"/>
    <w:rsid w:val="000B12C1"/>
    <w:rsid w:val="000B293A"/>
    <w:rsid w:val="000B5513"/>
    <w:rsid w:val="000C335F"/>
    <w:rsid w:val="000C66C4"/>
    <w:rsid w:val="000C678D"/>
    <w:rsid w:val="000C7DB3"/>
    <w:rsid w:val="000D53E7"/>
    <w:rsid w:val="000E1D96"/>
    <w:rsid w:val="000E66B0"/>
    <w:rsid w:val="000E77DF"/>
    <w:rsid w:val="000F03EF"/>
    <w:rsid w:val="000F0DB4"/>
    <w:rsid w:val="000F202D"/>
    <w:rsid w:val="000F3965"/>
    <w:rsid w:val="000F3E73"/>
    <w:rsid w:val="000F48E4"/>
    <w:rsid w:val="000F6749"/>
    <w:rsid w:val="000F6B29"/>
    <w:rsid w:val="000F7F69"/>
    <w:rsid w:val="00103A17"/>
    <w:rsid w:val="00103B73"/>
    <w:rsid w:val="00110A7E"/>
    <w:rsid w:val="00115C28"/>
    <w:rsid w:val="0011749B"/>
    <w:rsid w:val="00117A9E"/>
    <w:rsid w:val="00120567"/>
    <w:rsid w:val="00122CD2"/>
    <w:rsid w:val="00123946"/>
    <w:rsid w:val="00123C2B"/>
    <w:rsid w:val="00125F79"/>
    <w:rsid w:val="001359D1"/>
    <w:rsid w:val="001364DE"/>
    <w:rsid w:val="00136F9F"/>
    <w:rsid w:val="00144741"/>
    <w:rsid w:val="00150B4F"/>
    <w:rsid w:val="0015143A"/>
    <w:rsid w:val="001522D2"/>
    <w:rsid w:val="00153813"/>
    <w:rsid w:val="0015798E"/>
    <w:rsid w:val="00161767"/>
    <w:rsid w:val="00162BE5"/>
    <w:rsid w:val="00166283"/>
    <w:rsid w:val="00170EC7"/>
    <w:rsid w:val="001711BA"/>
    <w:rsid w:val="00172E4C"/>
    <w:rsid w:val="001734BE"/>
    <w:rsid w:val="00180169"/>
    <w:rsid w:val="00181FFC"/>
    <w:rsid w:val="00183290"/>
    <w:rsid w:val="00184247"/>
    <w:rsid w:val="00185825"/>
    <w:rsid w:val="00185A93"/>
    <w:rsid w:val="0019460E"/>
    <w:rsid w:val="0019493E"/>
    <w:rsid w:val="001968E0"/>
    <w:rsid w:val="00196912"/>
    <w:rsid w:val="001A064D"/>
    <w:rsid w:val="001A3986"/>
    <w:rsid w:val="001A3AD8"/>
    <w:rsid w:val="001A652C"/>
    <w:rsid w:val="001A735D"/>
    <w:rsid w:val="001A7801"/>
    <w:rsid w:val="001B0098"/>
    <w:rsid w:val="001B00EB"/>
    <w:rsid w:val="001B04F7"/>
    <w:rsid w:val="001B0F05"/>
    <w:rsid w:val="001B2D64"/>
    <w:rsid w:val="001B2F0D"/>
    <w:rsid w:val="001B5277"/>
    <w:rsid w:val="001C02A1"/>
    <w:rsid w:val="001C5C8A"/>
    <w:rsid w:val="001C651E"/>
    <w:rsid w:val="001D3974"/>
    <w:rsid w:val="001D4F0F"/>
    <w:rsid w:val="001D57A8"/>
    <w:rsid w:val="001D6DF5"/>
    <w:rsid w:val="001F2806"/>
    <w:rsid w:val="001F4C3A"/>
    <w:rsid w:val="001F7ED0"/>
    <w:rsid w:val="00205636"/>
    <w:rsid w:val="00206250"/>
    <w:rsid w:val="002109CD"/>
    <w:rsid w:val="00215A27"/>
    <w:rsid w:val="00215FBC"/>
    <w:rsid w:val="002226D8"/>
    <w:rsid w:val="002234B2"/>
    <w:rsid w:val="002236A8"/>
    <w:rsid w:val="002241D2"/>
    <w:rsid w:val="00224B30"/>
    <w:rsid w:val="00225573"/>
    <w:rsid w:val="0023184A"/>
    <w:rsid w:val="00232491"/>
    <w:rsid w:val="00234ADE"/>
    <w:rsid w:val="00234EAB"/>
    <w:rsid w:val="00240DF5"/>
    <w:rsid w:val="00241763"/>
    <w:rsid w:val="00242151"/>
    <w:rsid w:val="002445DF"/>
    <w:rsid w:val="00244C14"/>
    <w:rsid w:val="002508A4"/>
    <w:rsid w:val="002523F8"/>
    <w:rsid w:val="00253C91"/>
    <w:rsid w:val="0025629F"/>
    <w:rsid w:val="002574BB"/>
    <w:rsid w:val="002653C4"/>
    <w:rsid w:val="0026623E"/>
    <w:rsid w:val="0027166A"/>
    <w:rsid w:val="0027194A"/>
    <w:rsid w:val="00274CD3"/>
    <w:rsid w:val="002750B4"/>
    <w:rsid w:val="002755A1"/>
    <w:rsid w:val="002758D1"/>
    <w:rsid w:val="0028660E"/>
    <w:rsid w:val="00290AB1"/>
    <w:rsid w:val="00290CA9"/>
    <w:rsid w:val="00291122"/>
    <w:rsid w:val="00294276"/>
    <w:rsid w:val="0029473C"/>
    <w:rsid w:val="00296CC6"/>
    <w:rsid w:val="002A0652"/>
    <w:rsid w:val="002A774F"/>
    <w:rsid w:val="002B0808"/>
    <w:rsid w:val="002B3688"/>
    <w:rsid w:val="002C0DC6"/>
    <w:rsid w:val="002C202A"/>
    <w:rsid w:val="002C3CB7"/>
    <w:rsid w:val="002C6C1E"/>
    <w:rsid w:val="002D1FED"/>
    <w:rsid w:val="002D3565"/>
    <w:rsid w:val="002D449C"/>
    <w:rsid w:val="002D5965"/>
    <w:rsid w:val="002E0B4A"/>
    <w:rsid w:val="002E0DDD"/>
    <w:rsid w:val="002E30C6"/>
    <w:rsid w:val="002E515A"/>
    <w:rsid w:val="002E7403"/>
    <w:rsid w:val="002F24C9"/>
    <w:rsid w:val="002F7A91"/>
    <w:rsid w:val="002F7F93"/>
    <w:rsid w:val="00300230"/>
    <w:rsid w:val="00300399"/>
    <w:rsid w:val="00302BCF"/>
    <w:rsid w:val="00303C25"/>
    <w:rsid w:val="003103BC"/>
    <w:rsid w:val="00312DD3"/>
    <w:rsid w:val="00313549"/>
    <w:rsid w:val="00313C08"/>
    <w:rsid w:val="0031430B"/>
    <w:rsid w:val="00314C5F"/>
    <w:rsid w:val="0032080F"/>
    <w:rsid w:val="00321CBE"/>
    <w:rsid w:val="00323CA5"/>
    <w:rsid w:val="00327171"/>
    <w:rsid w:val="0032788B"/>
    <w:rsid w:val="0033057C"/>
    <w:rsid w:val="00331565"/>
    <w:rsid w:val="00331641"/>
    <w:rsid w:val="00331FBE"/>
    <w:rsid w:val="003365A9"/>
    <w:rsid w:val="00337601"/>
    <w:rsid w:val="003419D0"/>
    <w:rsid w:val="00343650"/>
    <w:rsid w:val="003467F8"/>
    <w:rsid w:val="0034689C"/>
    <w:rsid w:val="00347BEB"/>
    <w:rsid w:val="00350DF0"/>
    <w:rsid w:val="003556AB"/>
    <w:rsid w:val="0035710B"/>
    <w:rsid w:val="00361A7B"/>
    <w:rsid w:val="00372C4D"/>
    <w:rsid w:val="00380173"/>
    <w:rsid w:val="00381713"/>
    <w:rsid w:val="00385039"/>
    <w:rsid w:val="003903CD"/>
    <w:rsid w:val="003907B1"/>
    <w:rsid w:val="00393314"/>
    <w:rsid w:val="00394A41"/>
    <w:rsid w:val="00394BCB"/>
    <w:rsid w:val="003A08DC"/>
    <w:rsid w:val="003A3169"/>
    <w:rsid w:val="003A5A17"/>
    <w:rsid w:val="003A5DE6"/>
    <w:rsid w:val="003A67A6"/>
    <w:rsid w:val="003B089A"/>
    <w:rsid w:val="003B184A"/>
    <w:rsid w:val="003B2682"/>
    <w:rsid w:val="003B56F4"/>
    <w:rsid w:val="003C077E"/>
    <w:rsid w:val="003C10BC"/>
    <w:rsid w:val="003C3134"/>
    <w:rsid w:val="003C6710"/>
    <w:rsid w:val="003D02C6"/>
    <w:rsid w:val="003D548C"/>
    <w:rsid w:val="003D5DAE"/>
    <w:rsid w:val="003E2AD2"/>
    <w:rsid w:val="003E43F5"/>
    <w:rsid w:val="003E4AD6"/>
    <w:rsid w:val="003E59FD"/>
    <w:rsid w:val="003E7159"/>
    <w:rsid w:val="003E7AC6"/>
    <w:rsid w:val="003F2678"/>
    <w:rsid w:val="003F2681"/>
    <w:rsid w:val="003F3807"/>
    <w:rsid w:val="003F6485"/>
    <w:rsid w:val="003F68CF"/>
    <w:rsid w:val="003F75DB"/>
    <w:rsid w:val="00405896"/>
    <w:rsid w:val="004124BF"/>
    <w:rsid w:val="00417104"/>
    <w:rsid w:val="00420C57"/>
    <w:rsid w:val="00422B96"/>
    <w:rsid w:val="004260E6"/>
    <w:rsid w:val="004262A1"/>
    <w:rsid w:val="00427AD4"/>
    <w:rsid w:val="00430CA0"/>
    <w:rsid w:val="004327A9"/>
    <w:rsid w:val="0043411A"/>
    <w:rsid w:val="0043419F"/>
    <w:rsid w:val="00434AE4"/>
    <w:rsid w:val="0044275B"/>
    <w:rsid w:val="0044519E"/>
    <w:rsid w:val="00445E34"/>
    <w:rsid w:val="00447D01"/>
    <w:rsid w:val="00451287"/>
    <w:rsid w:val="00453906"/>
    <w:rsid w:val="00453963"/>
    <w:rsid w:val="00455CF7"/>
    <w:rsid w:val="004569D0"/>
    <w:rsid w:val="004571AD"/>
    <w:rsid w:val="00457868"/>
    <w:rsid w:val="0046039B"/>
    <w:rsid w:val="00463DAD"/>
    <w:rsid w:val="004679E7"/>
    <w:rsid w:val="004740D6"/>
    <w:rsid w:val="0047706F"/>
    <w:rsid w:val="00480F38"/>
    <w:rsid w:val="00481266"/>
    <w:rsid w:val="00482809"/>
    <w:rsid w:val="00482948"/>
    <w:rsid w:val="00484922"/>
    <w:rsid w:val="00484D18"/>
    <w:rsid w:val="00492076"/>
    <w:rsid w:val="004921F6"/>
    <w:rsid w:val="00493814"/>
    <w:rsid w:val="004967E8"/>
    <w:rsid w:val="004A197E"/>
    <w:rsid w:val="004A1FCD"/>
    <w:rsid w:val="004A3B16"/>
    <w:rsid w:val="004A426A"/>
    <w:rsid w:val="004A5165"/>
    <w:rsid w:val="004B2106"/>
    <w:rsid w:val="004B3CB9"/>
    <w:rsid w:val="004B5325"/>
    <w:rsid w:val="004B6ECE"/>
    <w:rsid w:val="004C27D5"/>
    <w:rsid w:val="004C28D1"/>
    <w:rsid w:val="004C6BB0"/>
    <w:rsid w:val="004C75C0"/>
    <w:rsid w:val="004D0712"/>
    <w:rsid w:val="004D32AB"/>
    <w:rsid w:val="004D622B"/>
    <w:rsid w:val="004D6C76"/>
    <w:rsid w:val="004D6E80"/>
    <w:rsid w:val="004E1D52"/>
    <w:rsid w:val="004E1F32"/>
    <w:rsid w:val="004E2DEB"/>
    <w:rsid w:val="004E2DF1"/>
    <w:rsid w:val="004F157E"/>
    <w:rsid w:val="004F1BA6"/>
    <w:rsid w:val="004F1DC9"/>
    <w:rsid w:val="004F3F03"/>
    <w:rsid w:val="00502D0D"/>
    <w:rsid w:val="005059D9"/>
    <w:rsid w:val="005163A9"/>
    <w:rsid w:val="00516797"/>
    <w:rsid w:val="005206B1"/>
    <w:rsid w:val="00522324"/>
    <w:rsid w:val="00524145"/>
    <w:rsid w:val="00525B6E"/>
    <w:rsid w:val="0052656B"/>
    <w:rsid w:val="00530886"/>
    <w:rsid w:val="00532518"/>
    <w:rsid w:val="005344C2"/>
    <w:rsid w:val="00535401"/>
    <w:rsid w:val="005406C0"/>
    <w:rsid w:val="00542090"/>
    <w:rsid w:val="00546B85"/>
    <w:rsid w:val="0055070C"/>
    <w:rsid w:val="00552AF3"/>
    <w:rsid w:val="00556CCC"/>
    <w:rsid w:val="00560CDB"/>
    <w:rsid w:val="00563DE0"/>
    <w:rsid w:val="00566A2B"/>
    <w:rsid w:val="005671AD"/>
    <w:rsid w:val="0057482E"/>
    <w:rsid w:val="005777F9"/>
    <w:rsid w:val="00580C95"/>
    <w:rsid w:val="00582C34"/>
    <w:rsid w:val="0058401A"/>
    <w:rsid w:val="00585DEA"/>
    <w:rsid w:val="00585FA8"/>
    <w:rsid w:val="00591380"/>
    <w:rsid w:val="00592305"/>
    <w:rsid w:val="00595F87"/>
    <w:rsid w:val="005A0462"/>
    <w:rsid w:val="005A23A1"/>
    <w:rsid w:val="005A31C1"/>
    <w:rsid w:val="005A6E65"/>
    <w:rsid w:val="005A70BD"/>
    <w:rsid w:val="005A7F97"/>
    <w:rsid w:val="005B1CB5"/>
    <w:rsid w:val="005B3C71"/>
    <w:rsid w:val="005B5F84"/>
    <w:rsid w:val="005B7698"/>
    <w:rsid w:val="005C111C"/>
    <w:rsid w:val="005C2F9C"/>
    <w:rsid w:val="005C3A0A"/>
    <w:rsid w:val="005C3E3F"/>
    <w:rsid w:val="005C6EB1"/>
    <w:rsid w:val="005C7BC6"/>
    <w:rsid w:val="005D2415"/>
    <w:rsid w:val="005D5022"/>
    <w:rsid w:val="005E0FB5"/>
    <w:rsid w:val="005E233E"/>
    <w:rsid w:val="005E2CBD"/>
    <w:rsid w:val="005E491E"/>
    <w:rsid w:val="005E6E7C"/>
    <w:rsid w:val="005E76EA"/>
    <w:rsid w:val="005F3BA2"/>
    <w:rsid w:val="005F5761"/>
    <w:rsid w:val="005F5FC2"/>
    <w:rsid w:val="00600F2E"/>
    <w:rsid w:val="006017DA"/>
    <w:rsid w:val="00601AD5"/>
    <w:rsid w:val="00602AF0"/>
    <w:rsid w:val="006068B3"/>
    <w:rsid w:val="0061184B"/>
    <w:rsid w:val="0061536C"/>
    <w:rsid w:val="00620944"/>
    <w:rsid w:val="00621FAE"/>
    <w:rsid w:val="00622FBE"/>
    <w:rsid w:val="006244A6"/>
    <w:rsid w:val="006254BE"/>
    <w:rsid w:val="006255C1"/>
    <w:rsid w:val="00625D66"/>
    <w:rsid w:val="00627604"/>
    <w:rsid w:val="006315A9"/>
    <w:rsid w:val="00634B4B"/>
    <w:rsid w:val="006358E4"/>
    <w:rsid w:val="0064156A"/>
    <w:rsid w:val="00641B68"/>
    <w:rsid w:val="00644443"/>
    <w:rsid w:val="006451B5"/>
    <w:rsid w:val="0064550A"/>
    <w:rsid w:val="006534BA"/>
    <w:rsid w:val="00657831"/>
    <w:rsid w:val="006625F8"/>
    <w:rsid w:val="00665018"/>
    <w:rsid w:val="006729BD"/>
    <w:rsid w:val="006755B8"/>
    <w:rsid w:val="00681ECA"/>
    <w:rsid w:val="00684E9D"/>
    <w:rsid w:val="00685D7E"/>
    <w:rsid w:val="006878C9"/>
    <w:rsid w:val="0069181F"/>
    <w:rsid w:val="00694FE1"/>
    <w:rsid w:val="0069674A"/>
    <w:rsid w:val="006972F7"/>
    <w:rsid w:val="006A0010"/>
    <w:rsid w:val="006A0ACE"/>
    <w:rsid w:val="006A47C6"/>
    <w:rsid w:val="006A7D96"/>
    <w:rsid w:val="006B1126"/>
    <w:rsid w:val="006B4083"/>
    <w:rsid w:val="006B57D7"/>
    <w:rsid w:val="006C398E"/>
    <w:rsid w:val="006C50BF"/>
    <w:rsid w:val="006C6C1A"/>
    <w:rsid w:val="006C6EB1"/>
    <w:rsid w:val="006C7498"/>
    <w:rsid w:val="006C758B"/>
    <w:rsid w:val="006C7B82"/>
    <w:rsid w:val="006D0280"/>
    <w:rsid w:val="006D0FD5"/>
    <w:rsid w:val="006D6AE0"/>
    <w:rsid w:val="006E0B92"/>
    <w:rsid w:val="006E26E1"/>
    <w:rsid w:val="006E5450"/>
    <w:rsid w:val="006F07A3"/>
    <w:rsid w:val="006F69A4"/>
    <w:rsid w:val="006F74D4"/>
    <w:rsid w:val="00702577"/>
    <w:rsid w:val="00702ACB"/>
    <w:rsid w:val="007043A2"/>
    <w:rsid w:val="00706690"/>
    <w:rsid w:val="00707845"/>
    <w:rsid w:val="00711AB9"/>
    <w:rsid w:val="00712E1C"/>
    <w:rsid w:val="0071499F"/>
    <w:rsid w:val="00717901"/>
    <w:rsid w:val="00720D01"/>
    <w:rsid w:val="00723C8B"/>
    <w:rsid w:val="00724752"/>
    <w:rsid w:val="00725679"/>
    <w:rsid w:val="00740B6B"/>
    <w:rsid w:val="00744C16"/>
    <w:rsid w:val="00750D64"/>
    <w:rsid w:val="00750E9D"/>
    <w:rsid w:val="007523EB"/>
    <w:rsid w:val="007572E0"/>
    <w:rsid w:val="00762FAD"/>
    <w:rsid w:val="007634E2"/>
    <w:rsid w:val="007638E2"/>
    <w:rsid w:val="00764BC5"/>
    <w:rsid w:val="007658FF"/>
    <w:rsid w:val="00767035"/>
    <w:rsid w:val="00773918"/>
    <w:rsid w:val="007740D0"/>
    <w:rsid w:val="007774A7"/>
    <w:rsid w:val="007823E5"/>
    <w:rsid w:val="007826C2"/>
    <w:rsid w:val="0078442F"/>
    <w:rsid w:val="007850B1"/>
    <w:rsid w:val="00785387"/>
    <w:rsid w:val="00786392"/>
    <w:rsid w:val="00786FC4"/>
    <w:rsid w:val="00787366"/>
    <w:rsid w:val="00790182"/>
    <w:rsid w:val="00792347"/>
    <w:rsid w:val="00793D49"/>
    <w:rsid w:val="00794ED7"/>
    <w:rsid w:val="007977BA"/>
    <w:rsid w:val="007A1CBD"/>
    <w:rsid w:val="007A2F8C"/>
    <w:rsid w:val="007A4368"/>
    <w:rsid w:val="007A7050"/>
    <w:rsid w:val="007A70A6"/>
    <w:rsid w:val="007B027B"/>
    <w:rsid w:val="007B0858"/>
    <w:rsid w:val="007B1413"/>
    <w:rsid w:val="007B177E"/>
    <w:rsid w:val="007B69D1"/>
    <w:rsid w:val="007B6EA2"/>
    <w:rsid w:val="007B7238"/>
    <w:rsid w:val="007C35BD"/>
    <w:rsid w:val="007C3A54"/>
    <w:rsid w:val="007C5523"/>
    <w:rsid w:val="007C6B75"/>
    <w:rsid w:val="007D2ACD"/>
    <w:rsid w:val="007D3A0D"/>
    <w:rsid w:val="007D5718"/>
    <w:rsid w:val="007D5B34"/>
    <w:rsid w:val="007D6C8B"/>
    <w:rsid w:val="007D7421"/>
    <w:rsid w:val="007E2C83"/>
    <w:rsid w:val="007E7168"/>
    <w:rsid w:val="007F1E80"/>
    <w:rsid w:val="007F46AF"/>
    <w:rsid w:val="007F74F9"/>
    <w:rsid w:val="007F7F34"/>
    <w:rsid w:val="00803F95"/>
    <w:rsid w:val="00804CAF"/>
    <w:rsid w:val="00813C8C"/>
    <w:rsid w:val="00813D57"/>
    <w:rsid w:val="0081641F"/>
    <w:rsid w:val="0082193E"/>
    <w:rsid w:val="00822048"/>
    <w:rsid w:val="00822BF7"/>
    <w:rsid w:val="00823E00"/>
    <w:rsid w:val="00824B1E"/>
    <w:rsid w:val="00827F0A"/>
    <w:rsid w:val="0083175F"/>
    <w:rsid w:val="00834B52"/>
    <w:rsid w:val="00836CFC"/>
    <w:rsid w:val="00836EF7"/>
    <w:rsid w:val="00841DCD"/>
    <w:rsid w:val="00843DBD"/>
    <w:rsid w:val="00845FB8"/>
    <w:rsid w:val="008465FF"/>
    <w:rsid w:val="008471C8"/>
    <w:rsid w:val="00851A63"/>
    <w:rsid w:val="0085205D"/>
    <w:rsid w:val="00852D73"/>
    <w:rsid w:val="00857195"/>
    <w:rsid w:val="00863C33"/>
    <w:rsid w:val="00865C1C"/>
    <w:rsid w:val="00865FCE"/>
    <w:rsid w:val="00866486"/>
    <w:rsid w:val="00866A86"/>
    <w:rsid w:val="00870015"/>
    <w:rsid w:val="0087198E"/>
    <w:rsid w:val="00872DAD"/>
    <w:rsid w:val="00873B36"/>
    <w:rsid w:val="00874155"/>
    <w:rsid w:val="00874594"/>
    <w:rsid w:val="00886CF3"/>
    <w:rsid w:val="008873EA"/>
    <w:rsid w:val="0089439F"/>
    <w:rsid w:val="008958C5"/>
    <w:rsid w:val="00897B17"/>
    <w:rsid w:val="008A2855"/>
    <w:rsid w:val="008A642A"/>
    <w:rsid w:val="008A73E1"/>
    <w:rsid w:val="008A7A83"/>
    <w:rsid w:val="008B0483"/>
    <w:rsid w:val="008B4488"/>
    <w:rsid w:val="008B49FF"/>
    <w:rsid w:val="008B5DDA"/>
    <w:rsid w:val="008B6E09"/>
    <w:rsid w:val="008B6EEB"/>
    <w:rsid w:val="008B7374"/>
    <w:rsid w:val="008C189F"/>
    <w:rsid w:val="008C4CD9"/>
    <w:rsid w:val="008C613C"/>
    <w:rsid w:val="008C65A4"/>
    <w:rsid w:val="008C7166"/>
    <w:rsid w:val="008E037E"/>
    <w:rsid w:val="008F0469"/>
    <w:rsid w:val="008F1A10"/>
    <w:rsid w:val="008F4392"/>
    <w:rsid w:val="008F50FD"/>
    <w:rsid w:val="008F749E"/>
    <w:rsid w:val="00901AB5"/>
    <w:rsid w:val="009021B7"/>
    <w:rsid w:val="009029B6"/>
    <w:rsid w:val="00903B42"/>
    <w:rsid w:val="00906540"/>
    <w:rsid w:val="0090723F"/>
    <w:rsid w:val="009101C1"/>
    <w:rsid w:val="009142BD"/>
    <w:rsid w:val="0091700E"/>
    <w:rsid w:val="009212BC"/>
    <w:rsid w:val="00923CA7"/>
    <w:rsid w:val="0092472B"/>
    <w:rsid w:val="00925664"/>
    <w:rsid w:val="00926640"/>
    <w:rsid w:val="00926857"/>
    <w:rsid w:val="00931B04"/>
    <w:rsid w:val="00932283"/>
    <w:rsid w:val="009370D3"/>
    <w:rsid w:val="00941E83"/>
    <w:rsid w:val="00942285"/>
    <w:rsid w:val="00942302"/>
    <w:rsid w:val="0094255F"/>
    <w:rsid w:val="00943920"/>
    <w:rsid w:val="00943AF6"/>
    <w:rsid w:val="00946C16"/>
    <w:rsid w:val="00953991"/>
    <w:rsid w:val="00955079"/>
    <w:rsid w:val="00955B5C"/>
    <w:rsid w:val="0096305A"/>
    <w:rsid w:val="0096374A"/>
    <w:rsid w:val="0096379A"/>
    <w:rsid w:val="009642A4"/>
    <w:rsid w:val="00965548"/>
    <w:rsid w:val="00972514"/>
    <w:rsid w:val="00974A9D"/>
    <w:rsid w:val="00975575"/>
    <w:rsid w:val="00992E01"/>
    <w:rsid w:val="0099457B"/>
    <w:rsid w:val="009A498D"/>
    <w:rsid w:val="009A4A04"/>
    <w:rsid w:val="009A7556"/>
    <w:rsid w:val="009B10DF"/>
    <w:rsid w:val="009B1ACA"/>
    <w:rsid w:val="009B4398"/>
    <w:rsid w:val="009B65F5"/>
    <w:rsid w:val="009B6617"/>
    <w:rsid w:val="009B6EE6"/>
    <w:rsid w:val="009C2AEE"/>
    <w:rsid w:val="009C3A05"/>
    <w:rsid w:val="009C5288"/>
    <w:rsid w:val="009C6CA7"/>
    <w:rsid w:val="009C74C4"/>
    <w:rsid w:val="009D5F0E"/>
    <w:rsid w:val="009D67C2"/>
    <w:rsid w:val="009D71D3"/>
    <w:rsid w:val="009E14FE"/>
    <w:rsid w:val="009F136E"/>
    <w:rsid w:val="009F3B32"/>
    <w:rsid w:val="009F5270"/>
    <w:rsid w:val="009F6446"/>
    <w:rsid w:val="00A01334"/>
    <w:rsid w:val="00A03528"/>
    <w:rsid w:val="00A057FB"/>
    <w:rsid w:val="00A07C0A"/>
    <w:rsid w:val="00A10BE8"/>
    <w:rsid w:val="00A261DC"/>
    <w:rsid w:val="00A27551"/>
    <w:rsid w:val="00A337FC"/>
    <w:rsid w:val="00A36895"/>
    <w:rsid w:val="00A36C9A"/>
    <w:rsid w:val="00A40724"/>
    <w:rsid w:val="00A40ABE"/>
    <w:rsid w:val="00A51004"/>
    <w:rsid w:val="00A5416B"/>
    <w:rsid w:val="00A62935"/>
    <w:rsid w:val="00A6445A"/>
    <w:rsid w:val="00A66020"/>
    <w:rsid w:val="00A667B3"/>
    <w:rsid w:val="00A7089B"/>
    <w:rsid w:val="00A71A33"/>
    <w:rsid w:val="00A75160"/>
    <w:rsid w:val="00A80F72"/>
    <w:rsid w:val="00A81F58"/>
    <w:rsid w:val="00A83F0B"/>
    <w:rsid w:val="00A842CB"/>
    <w:rsid w:val="00A865D2"/>
    <w:rsid w:val="00A8753B"/>
    <w:rsid w:val="00A877E0"/>
    <w:rsid w:val="00A91BC4"/>
    <w:rsid w:val="00A974E1"/>
    <w:rsid w:val="00A975FF"/>
    <w:rsid w:val="00AA2C08"/>
    <w:rsid w:val="00AA3753"/>
    <w:rsid w:val="00AA557D"/>
    <w:rsid w:val="00AA652A"/>
    <w:rsid w:val="00AA662A"/>
    <w:rsid w:val="00AB10AC"/>
    <w:rsid w:val="00AB2505"/>
    <w:rsid w:val="00AB283F"/>
    <w:rsid w:val="00AB28E8"/>
    <w:rsid w:val="00AB4F3E"/>
    <w:rsid w:val="00AC015C"/>
    <w:rsid w:val="00AC3216"/>
    <w:rsid w:val="00AC42E5"/>
    <w:rsid w:val="00AC4A64"/>
    <w:rsid w:val="00AC50E8"/>
    <w:rsid w:val="00AC7A39"/>
    <w:rsid w:val="00AD1508"/>
    <w:rsid w:val="00AD67D7"/>
    <w:rsid w:val="00AE27A9"/>
    <w:rsid w:val="00AE501C"/>
    <w:rsid w:val="00AE57B8"/>
    <w:rsid w:val="00AE5B81"/>
    <w:rsid w:val="00AE6088"/>
    <w:rsid w:val="00AF55C1"/>
    <w:rsid w:val="00AF6257"/>
    <w:rsid w:val="00AF6B5F"/>
    <w:rsid w:val="00B0218E"/>
    <w:rsid w:val="00B0431D"/>
    <w:rsid w:val="00B0563D"/>
    <w:rsid w:val="00B05B37"/>
    <w:rsid w:val="00B14FFA"/>
    <w:rsid w:val="00B15656"/>
    <w:rsid w:val="00B264E9"/>
    <w:rsid w:val="00B26FE7"/>
    <w:rsid w:val="00B3067F"/>
    <w:rsid w:val="00B32C1E"/>
    <w:rsid w:val="00B340E6"/>
    <w:rsid w:val="00B352C0"/>
    <w:rsid w:val="00B361C0"/>
    <w:rsid w:val="00B362A5"/>
    <w:rsid w:val="00B40DC0"/>
    <w:rsid w:val="00B42DBA"/>
    <w:rsid w:val="00B43418"/>
    <w:rsid w:val="00B43F89"/>
    <w:rsid w:val="00B458B1"/>
    <w:rsid w:val="00B47BC7"/>
    <w:rsid w:val="00B5174D"/>
    <w:rsid w:val="00B5712C"/>
    <w:rsid w:val="00B61962"/>
    <w:rsid w:val="00B62EF0"/>
    <w:rsid w:val="00B644E3"/>
    <w:rsid w:val="00B65911"/>
    <w:rsid w:val="00B677E0"/>
    <w:rsid w:val="00B70AA3"/>
    <w:rsid w:val="00B71543"/>
    <w:rsid w:val="00B7342E"/>
    <w:rsid w:val="00B802DD"/>
    <w:rsid w:val="00B80A68"/>
    <w:rsid w:val="00B82FB1"/>
    <w:rsid w:val="00B83099"/>
    <w:rsid w:val="00B84502"/>
    <w:rsid w:val="00B85870"/>
    <w:rsid w:val="00B87B2E"/>
    <w:rsid w:val="00B912DC"/>
    <w:rsid w:val="00B91A97"/>
    <w:rsid w:val="00B91A9B"/>
    <w:rsid w:val="00BA12E4"/>
    <w:rsid w:val="00BA14F5"/>
    <w:rsid w:val="00BA1991"/>
    <w:rsid w:val="00BA36DF"/>
    <w:rsid w:val="00BA534F"/>
    <w:rsid w:val="00BB69CB"/>
    <w:rsid w:val="00BC2573"/>
    <w:rsid w:val="00BC2D73"/>
    <w:rsid w:val="00BC4EF0"/>
    <w:rsid w:val="00BC54C1"/>
    <w:rsid w:val="00BC6CB1"/>
    <w:rsid w:val="00BD1136"/>
    <w:rsid w:val="00BD559E"/>
    <w:rsid w:val="00BD5E25"/>
    <w:rsid w:val="00BD62DA"/>
    <w:rsid w:val="00BD632C"/>
    <w:rsid w:val="00BD6CD2"/>
    <w:rsid w:val="00BE1022"/>
    <w:rsid w:val="00BE27ED"/>
    <w:rsid w:val="00BF375A"/>
    <w:rsid w:val="00BF5286"/>
    <w:rsid w:val="00BF6389"/>
    <w:rsid w:val="00BF6737"/>
    <w:rsid w:val="00C01430"/>
    <w:rsid w:val="00C045D2"/>
    <w:rsid w:val="00C049B8"/>
    <w:rsid w:val="00C076D9"/>
    <w:rsid w:val="00C11381"/>
    <w:rsid w:val="00C125C0"/>
    <w:rsid w:val="00C12A6F"/>
    <w:rsid w:val="00C132D8"/>
    <w:rsid w:val="00C1406B"/>
    <w:rsid w:val="00C22167"/>
    <w:rsid w:val="00C24D40"/>
    <w:rsid w:val="00C274B9"/>
    <w:rsid w:val="00C33FEF"/>
    <w:rsid w:val="00C523E6"/>
    <w:rsid w:val="00C560A9"/>
    <w:rsid w:val="00C606B5"/>
    <w:rsid w:val="00C62594"/>
    <w:rsid w:val="00C62B74"/>
    <w:rsid w:val="00C646BE"/>
    <w:rsid w:val="00C65BE8"/>
    <w:rsid w:val="00C66A47"/>
    <w:rsid w:val="00C66A6F"/>
    <w:rsid w:val="00C73F9F"/>
    <w:rsid w:val="00C7412F"/>
    <w:rsid w:val="00C74BE4"/>
    <w:rsid w:val="00C74C5C"/>
    <w:rsid w:val="00C74CA7"/>
    <w:rsid w:val="00C753DE"/>
    <w:rsid w:val="00C763C1"/>
    <w:rsid w:val="00C77B95"/>
    <w:rsid w:val="00C816DF"/>
    <w:rsid w:val="00C81FEA"/>
    <w:rsid w:val="00C82D0B"/>
    <w:rsid w:val="00C8464D"/>
    <w:rsid w:val="00C84A8F"/>
    <w:rsid w:val="00C873C6"/>
    <w:rsid w:val="00C87C45"/>
    <w:rsid w:val="00C9156B"/>
    <w:rsid w:val="00C92C72"/>
    <w:rsid w:val="00C92DB6"/>
    <w:rsid w:val="00C94324"/>
    <w:rsid w:val="00C949E3"/>
    <w:rsid w:val="00C96BCD"/>
    <w:rsid w:val="00CA02BA"/>
    <w:rsid w:val="00CA155B"/>
    <w:rsid w:val="00CA2055"/>
    <w:rsid w:val="00CA3BC7"/>
    <w:rsid w:val="00CA5B59"/>
    <w:rsid w:val="00CA7A54"/>
    <w:rsid w:val="00CB4E95"/>
    <w:rsid w:val="00CB4ED1"/>
    <w:rsid w:val="00CB7557"/>
    <w:rsid w:val="00CB75B3"/>
    <w:rsid w:val="00CB7D10"/>
    <w:rsid w:val="00CC284B"/>
    <w:rsid w:val="00CC2BFE"/>
    <w:rsid w:val="00CC77EA"/>
    <w:rsid w:val="00CD257C"/>
    <w:rsid w:val="00CD556C"/>
    <w:rsid w:val="00CD64DD"/>
    <w:rsid w:val="00CD7F47"/>
    <w:rsid w:val="00CE1376"/>
    <w:rsid w:val="00CE4223"/>
    <w:rsid w:val="00CE77EE"/>
    <w:rsid w:val="00CE7DA5"/>
    <w:rsid w:val="00CF2A20"/>
    <w:rsid w:val="00CF3925"/>
    <w:rsid w:val="00CF3E02"/>
    <w:rsid w:val="00CF47B5"/>
    <w:rsid w:val="00CF495F"/>
    <w:rsid w:val="00D00D04"/>
    <w:rsid w:val="00D05791"/>
    <w:rsid w:val="00D05D88"/>
    <w:rsid w:val="00D05E4B"/>
    <w:rsid w:val="00D069B8"/>
    <w:rsid w:val="00D10029"/>
    <w:rsid w:val="00D20085"/>
    <w:rsid w:val="00D218E1"/>
    <w:rsid w:val="00D22A14"/>
    <w:rsid w:val="00D22D7C"/>
    <w:rsid w:val="00D25427"/>
    <w:rsid w:val="00D273DC"/>
    <w:rsid w:val="00D31251"/>
    <w:rsid w:val="00D32AC6"/>
    <w:rsid w:val="00D342AD"/>
    <w:rsid w:val="00D35378"/>
    <w:rsid w:val="00D35A24"/>
    <w:rsid w:val="00D36401"/>
    <w:rsid w:val="00D36656"/>
    <w:rsid w:val="00D36E93"/>
    <w:rsid w:val="00D3749B"/>
    <w:rsid w:val="00D404DF"/>
    <w:rsid w:val="00D41577"/>
    <w:rsid w:val="00D42682"/>
    <w:rsid w:val="00D42949"/>
    <w:rsid w:val="00D44CEA"/>
    <w:rsid w:val="00D44EE9"/>
    <w:rsid w:val="00D52E00"/>
    <w:rsid w:val="00D54EC4"/>
    <w:rsid w:val="00D57D5A"/>
    <w:rsid w:val="00D63778"/>
    <w:rsid w:val="00D65219"/>
    <w:rsid w:val="00D65C4F"/>
    <w:rsid w:val="00D65F14"/>
    <w:rsid w:val="00D71CC6"/>
    <w:rsid w:val="00D73B87"/>
    <w:rsid w:val="00D751A2"/>
    <w:rsid w:val="00D76222"/>
    <w:rsid w:val="00D76485"/>
    <w:rsid w:val="00D816A2"/>
    <w:rsid w:val="00D9219E"/>
    <w:rsid w:val="00D93727"/>
    <w:rsid w:val="00D953CE"/>
    <w:rsid w:val="00DA4A32"/>
    <w:rsid w:val="00DA4A73"/>
    <w:rsid w:val="00DA5925"/>
    <w:rsid w:val="00DB04C5"/>
    <w:rsid w:val="00DB2BB3"/>
    <w:rsid w:val="00DB5CBD"/>
    <w:rsid w:val="00DC0043"/>
    <w:rsid w:val="00DC1465"/>
    <w:rsid w:val="00DC1A71"/>
    <w:rsid w:val="00DC245D"/>
    <w:rsid w:val="00DC247D"/>
    <w:rsid w:val="00DC2DC2"/>
    <w:rsid w:val="00DC59AE"/>
    <w:rsid w:val="00DC5C57"/>
    <w:rsid w:val="00DC738E"/>
    <w:rsid w:val="00DD04AB"/>
    <w:rsid w:val="00DD057F"/>
    <w:rsid w:val="00DD1ADE"/>
    <w:rsid w:val="00DD6A22"/>
    <w:rsid w:val="00DE0980"/>
    <w:rsid w:val="00DE36CE"/>
    <w:rsid w:val="00DE3EC4"/>
    <w:rsid w:val="00DE5130"/>
    <w:rsid w:val="00DF11DA"/>
    <w:rsid w:val="00DF1DFC"/>
    <w:rsid w:val="00DF79DE"/>
    <w:rsid w:val="00E0046F"/>
    <w:rsid w:val="00E0054A"/>
    <w:rsid w:val="00E0080B"/>
    <w:rsid w:val="00E043B0"/>
    <w:rsid w:val="00E04B8E"/>
    <w:rsid w:val="00E06859"/>
    <w:rsid w:val="00E123EC"/>
    <w:rsid w:val="00E15FDD"/>
    <w:rsid w:val="00E16ECF"/>
    <w:rsid w:val="00E172E1"/>
    <w:rsid w:val="00E176FB"/>
    <w:rsid w:val="00E2012C"/>
    <w:rsid w:val="00E22F46"/>
    <w:rsid w:val="00E277D7"/>
    <w:rsid w:val="00E33FE6"/>
    <w:rsid w:val="00E340F5"/>
    <w:rsid w:val="00E34ADD"/>
    <w:rsid w:val="00E41EC9"/>
    <w:rsid w:val="00E4332A"/>
    <w:rsid w:val="00E46B93"/>
    <w:rsid w:val="00E479D7"/>
    <w:rsid w:val="00E5007D"/>
    <w:rsid w:val="00E50342"/>
    <w:rsid w:val="00E510A7"/>
    <w:rsid w:val="00E549F1"/>
    <w:rsid w:val="00E54D00"/>
    <w:rsid w:val="00E64DCB"/>
    <w:rsid w:val="00E71C1C"/>
    <w:rsid w:val="00E71F77"/>
    <w:rsid w:val="00E75350"/>
    <w:rsid w:val="00E75B0E"/>
    <w:rsid w:val="00E80D47"/>
    <w:rsid w:val="00E8147A"/>
    <w:rsid w:val="00E846D5"/>
    <w:rsid w:val="00E91608"/>
    <w:rsid w:val="00E92AE6"/>
    <w:rsid w:val="00E9737B"/>
    <w:rsid w:val="00EA2ECB"/>
    <w:rsid w:val="00EA4329"/>
    <w:rsid w:val="00EA5674"/>
    <w:rsid w:val="00EA6E06"/>
    <w:rsid w:val="00EB0EAE"/>
    <w:rsid w:val="00EB10E5"/>
    <w:rsid w:val="00EB3DCB"/>
    <w:rsid w:val="00EB6D3E"/>
    <w:rsid w:val="00EB7CAC"/>
    <w:rsid w:val="00EC09D7"/>
    <w:rsid w:val="00EC25D0"/>
    <w:rsid w:val="00EC3D34"/>
    <w:rsid w:val="00ED0A62"/>
    <w:rsid w:val="00ED0D0F"/>
    <w:rsid w:val="00ED4A72"/>
    <w:rsid w:val="00ED4CE0"/>
    <w:rsid w:val="00EE3A77"/>
    <w:rsid w:val="00EE6FB9"/>
    <w:rsid w:val="00EE7319"/>
    <w:rsid w:val="00EF31C7"/>
    <w:rsid w:val="00F00B4A"/>
    <w:rsid w:val="00F02851"/>
    <w:rsid w:val="00F02A26"/>
    <w:rsid w:val="00F10043"/>
    <w:rsid w:val="00F10B1C"/>
    <w:rsid w:val="00F12503"/>
    <w:rsid w:val="00F136EF"/>
    <w:rsid w:val="00F13D2E"/>
    <w:rsid w:val="00F15D29"/>
    <w:rsid w:val="00F1609C"/>
    <w:rsid w:val="00F16DDE"/>
    <w:rsid w:val="00F16E05"/>
    <w:rsid w:val="00F235A2"/>
    <w:rsid w:val="00F2508F"/>
    <w:rsid w:val="00F30829"/>
    <w:rsid w:val="00F31C3C"/>
    <w:rsid w:val="00F321D9"/>
    <w:rsid w:val="00F36485"/>
    <w:rsid w:val="00F36499"/>
    <w:rsid w:val="00F36685"/>
    <w:rsid w:val="00F3693E"/>
    <w:rsid w:val="00F4199E"/>
    <w:rsid w:val="00F5180D"/>
    <w:rsid w:val="00F51A1E"/>
    <w:rsid w:val="00F524DF"/>
    <w:rsid w:val="00F52CDF"/>
    <w:rsid w:val="00F610B9"/>
    <w:rsid w:val="00F62178"/>
    <w:rsid w:val="00F74E77"/>
    <w:rsid w:val="00F7573B"/>
    <w:rsid w:val="00F75E64"/>
    <w:rsid w:val="00F772BC"/>
    <w:rsid w:val="00F77508"/>
    <w:rsid w:val="00F80DA3"/>
    <w:rsid w:val="00F837E6"/>
    <w:rsid w:val="00F8474A"/>
    <w:rsid w:val="00F8705D"/>
    <w:rsid w:val="00F91D3C"/>
    <w:rsid w:val="00F91D44"/>
    <w:rsid w:val="00F974E3"/>
    <w:rsid w:val="00F97E9D"/>
    <w:rsid w:val="00FA0791"/>
    <w:rsid w:val="00FA5440"/>
    <w:rsid w:val="00FA57EE"/>
    <w:rsid w:val="00FA6AD4"/>
    <w:rsid w:val="00FA7858"/>
    <w:rsid w:val="00FB3EAB"/>
    <w:rsid w:val="00FB6555"/>
    <w:rsid w:val="00FB67BA"/>
    <w:rsid w:val="00FC0900"/>
    <w:rsid w:val="00FC47BD"/>
    <w:rsid w:val="00FC6B81"/>
    <w:rsid w:val="00FD1E22"/>
    <w:rsid w:val="00FD2B36"/>
    <w:rsid w:val="00FD5E06"/>
    <w:rsid w:val="00FE18C9"/>
    <w:rsid w:val="00FE3726"/>
    <w:rsid w:val="00FE49A3"/>
    <w:rsid w:val="00FE5DE3"/>
    <w:rsid w:val="00FE765C"/>
    <w:rsid w:val="00FE7F19"/>
    <w:rsid w:val="00FF0767"/>
    <w:rsid w:val="00FF0E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D6CD42-3A11-4141-8E6E-D80B439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6E"/>
    <w:rPr>
      <w:rFonts w:cs="Tahoma"/>
      <w:sz w:val="24"/>
      <w:szCs w:val="24"/>
      <w:lang w:eastAsia="en-US"/>
    </w:rPr>
  </w:style>
  <w:style w:type="paragraph" w:styleId="Naslov1">
    <w:name w:val="heading 1"/>
    <w:basedOn w:val="Normal"/>
    <w:next w:val="Normal"/>
    <w:qFormat/>
    <w:rsid w:val="00E75350"/>
    <w:pPr>
      <w:keepNext/>
      <w:spacing w:before="240" w:after="60"/>
      <w:jc w:val="center"/>
      <w:outlineLvl w:val="0"/>
    </w:pPr>
    <w:rPr>
      <w:rFonts w:cs="Arial"/>
      <w:b/>
      <w:bCs/>
      <w:kern w:val="32"/>
      <w:sz w:val="48"/>
      <w:szCs w:val="32"/>
      <w:lang w:val="en-GB"/>
    </w:rPr>
  </w:style>
  <w:style w:type="paragraph" w:styleId="Naslov2">
    <w:name w:val="heading 2"/>
    <w:basedOn w:val="Normal"/>
    <w:next w:val="Normal"/>
    <w:link w:val="Naslov2Char"/>
    <w:qFormat/>
    <w:rsid w:val="00E75350"/>
    <w:pPr>
      <w:keepNext/>
      <w:spacing w:before="240" w:after="60"/>
      <w:jc w:val="center"/>
      <w:outlineLvl w:val="1"/>
    </w:pPr>
    <w:rPr>
      <w:rFonts w:cs="Times New Roman"/>
      <w:b/>
      <w:bCs/>
      <w:iCs/>
      <w:sz w:val="36"/>
      <w:szCs w:val="28"/>
      <w:lang w:val="en-GB"/>
    </w:rPr>
  </w:style>
  <w:style w:type="paragraph" w:styleId="Naslov3">
    <w:name w:val="heading 3"/>
    <w:basedOn w:val="Normal"/>
    <w:next w:val="Normal"/>
    <w:qFormat/>
    <w:rsid w:val="00E75350"/>
    <w:pPr>
      <w:keepNext/>
      <w:spacing w:before="240" w:after="60"/>
      <w:jc w:val="center"/>
      <w:outlineLvl w:val="2"/>
    </w:pPr>
    <w:rPr>
      <w:rFonts w:cs="Arial"/>
      <w:b/>
      <w:bCs/>
      <w:sz w:val="28"/>
      <w:szCs w:val="26"/>
      <w:lang w:val="en-GB"/>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customStyle="1" w:styleId="Potpisnik">
    <w:name w:val="Potpisnik"/>
    <w:basedOn w:val="Normal"/>
    <w:next w:val="Normal"/>
    <w:rsid w:val="00E75350"/>
    <w:pPr>
      <w:jc w:val="center"/>
    </w:pPr>
    <w:rPr>
      <w:rFonts w:cs="Times New Roman"/>
      <w:lang w:val="en-GB"/>
    </w:rPr>
  </w:style>
  <w:style w:type="paragraph" w:customStyle="1" w:styleId="T-109curz">
    <w:name w:val="T-10/9 curz"/>
    <w:rsid w:val="00E75350"/>
    <w:pPr>
      <w:widowControl w:val="0"/>
      <w:autoSpaceDE w:val="0"/>
      <w:autoSpaceDN w:val="0"/>
      <w:adjustRightInd w:val="0"/>
      <w:spacing w:before="85" w:after="43"/>
      <w:jc w:val="center"/>
    </w:pPr>
    <w:rPr>
      <w:rFonts w:ascii="Times-NewRoman" w:hAnsi="Times-NewRoman"/>
      <w:i/>
      <w:iCs/>
      <w:sz w:val="21"/>
      <w:szCs w:val="21"/>
      <w:lang w:val="en-US" w:eastAsia="en-US"/>
    </w:rPr>
  </w:style>
  <w:style w:type="paragraph" w:customStyle="1" w:styleId="T-109sred">
    <w:name w:val="T-10/9 sred"/>
    <w:rsid w:val="00E75350"/>
    <w:pPr>
      <w:widowControl w:val="0"/>
      <w:autoSpaceDE w:val="0"/>
      <w:autoSpaceDN w:val="0"/>
      <w:adjustRightInd w:val="0"/>
      <w:spacing w:before="85" w:after="43"/>
      <w:jc w:val="center"/>
    </w:pPr>
    <w:rPr>
      <w:rFonts w:ascii="Times-NewRoman" w:hAnsi="Times-NewRoman"/>
      <w:sz w:val="21"/>
      <w:szCs w:val="21"/>
      <w:lang w:val="en-US" w:eastAsia="en-US"/>
    </w:rPr>
  </w:style>
  <w:style w:type="paragraph" w:customStyle="1" w:styleId="T-98-2">
    <w:name w:val="T-9/8-2"/>
    <w:rsid w:val="00E75350"/>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customStyle="1" w:styleId="Clanak">
    <w:name w:val="Clanak"/>
    <w:next w:val="T-98-2"/>
    <w:rsid w:val="00E75350"/>
    <w:pPr>
      <w:widowControl w:val="0"/>
      <w:autoSpaceDE w:val="0"/>
      <w:autoSpaceDN w:val="0"/>
      <w:adjustRightInd w:val="0"/>
      <w:spacing w:before="86" w:after="43"/>
      <w:jc w:val="center"/>
    </w:pPr>
    <w:rPr>
      <w:rFonts w:ascii="Times-NewRoman" w:hAnsi="Times-NewRoman"/>
      <w:sz w:val="19"/>
      <w:szCs w:val="19"/>
      <w:lang w:val="en-US" w:eastAsia="en-US"/>
    </w:rPr>
  </w:style>
  <w:style w:type="paragraph" w:customStyle="1" w:styleId="brojdesno2">
    <w:name w:val="brojdesno2"/>
    <w:next w:val="T-98-2"/>
    <w:rsid w:val="00E75350"/>
    <w:pPr>
      <w:widowControl w:val="0"/>
      <w:autoSpaceDE w:val="0"/>
      <w:autoSpaceDN w:val="0"/>
      <w:adjustRightInd w:val="0"/>
      <w:spacing w:after="43"/>
      <w:jc w:val="right"/>
    </w:pPr>
    <w:rPr>
      <w:rFonts w:ascii="Times-NewRoman" w:hAnsi="Times-NewRoman"/>
      <w:b/>
      <w:bCs/>
      <w:sz w:val="22"/>
      <w:szCs w:val="22"/>
      <w:lang w:val="en-US" w:eastAsia="en-US"/>
    </w:rPr>
  </w:style>
  <w:style w:type="paragraph" w:customStyle="1" w:styleId="Klasa2">
    <w:name w:val="Klasa2"/>
    <w:next w:val="Normal"/>
    <w:rsid w:val="00E75350"/>
    <w:pPr>
      <w:widowControl w:val="0"/>
      <w:tabs>
        <w:tab w:val="left" w:pos="2153"/>
      </w:tabs>
      <w:autoSpaceDE w:val="0"/>
      <w:autoSpaceDN w:val="0"/>
      <w:adjustRightInd w:val="0"/>
      <w:spacing w:after="43"/>
      <w:ind w:left="342"/>
    </w:pPr>
    <w:rPr>
      <w:rFonts w:ascii="Times-NewRoman" w:hAnsi="Times-NewRoman"/>
      <w:sz w:val="19"/>
      <w:szCs w:val="19"/>
      <w:lang w:val="en-US" w:eastAsia="en-US"/>
    </w:rPr>
  </w:style>
  <w:style w:type="paragraph" w:customStyle="1" w:styleId="T-119sred">
    <w:name w:val="T-11/9 sred"/>
    <w:next w:val="T-98-2"/>
    <w:rsid w:val="002241D2"/>
    <w:pPr>
      <w:widowControl w:val="0"/>
      <w:autoSpaceDE w:val="0"/>
      <w:autoSpaceDN w:val="0"/>
      <w:adjustRightInd w:val="0"/>
      <w:spacing w:before="128" w:after="43"/>
      <w:jc w:val="center"/>
    </w:pPr>
    <w:rPr>
      <w:rFonts w:ascii="Times-NewRoman" w:hAnsi="Times-NewRoman"/>
      <w:sz w:val="23"/>
      <w:szCs w:val="23"/>
      <w:lang w:val="en-US"/>
    </w:rPr>
  </w:style>
  <w:style w:type="paragraph" w:customStyle="1" w:styleId="t-9-8">
    <w:name w:val="t-9-8"/>
    <w:basedOn w:val="Normal"/>
    <w:rsid w:val="00CA3BC7"/>
    <w:pPr>
      <w:spacing w:before="100" w:beforeAutospacing="1" w:after="100" w:afterAutospacing="1"/>
    </w:pPr>
    <w:rPr>
      <w:rFonts w:cs="Times New Roman"/>
      <w:lang w:val="en-US"/>
    </w:rPr>
  </w:style>
  <w:style w:type="paragraph" w:styleId="Podnoje">
    <w:name w:val="footer"/>
    <w:basedOn w:val="Normal"/>
    <w:rsid w:val="005A31C1"/>
    <w:pPr>
      <w:tabs>
        <w:tab w:val="center" w:pos="4703"/>
        <w:tab w:val="right" w:pos="9406"/>
      </w:tabs>
    </w:pPr>
  </w:style>
  <w:style w:type="character" w:styleId="Brojstranice">
    <w:name w:val="page number"/>
    <w:basedOn w:val="Zadanifontodlomka"/>
    <w:rsid w:val="005A31C1"/>
  </w:style>
  <w:style w:type="paragraph" w:customStyle="1" w:styleId="clanak0">
    <w:name w:val="clanak"/>
    <w:basedOn w:val="Normal"/>
    <w:rsid w:val="00343650"/>
    <w:pPr>
      <w:spacing w:before="100" w:beforeAutospacing="1" w:after="100" w:afterAutospacing="1"/>
      <w:jc w:val="center"/>
    </w:pPr>
    <w:rPr>
      <w:rFonts w:cs="Times New Roman"/>
      <w:lang w:eastAsia="hr-HR"/>
    </w:rPr>
  </w:style>
  <w:style w:type="numbering" w:customStyle="1" w:styleId="NoList1">
    <w:name w:val="No List1"/>
    <w:next w:val="Bezpopisa"/>
    <w:uiPriority w:val="99"/>
    <w:semiHidden/>
    <w:unhideWhenUsed/>
    <w:rsid w:val="001D57A8"/>
  </w:style>
  <w:style w:type="paragraph" w:customStyle="1" w:styleId="t-11-9-sred">
    <w:name w:val="t-11-9-sred"/>
    <w:basedOn w:val="Normal"/>
    <w:rsid w:val="001D57A8"/>
    <w:pPr>
      <w:spacing w:before="100" w:beforeAutospacing="1" w:after="100" w:afterAutospacing="1"/>
    </w:pPr>
    <w:rPr>
      <w:rFonts w:cs="Times New Roman"/>
      <w:lang w:eastAsia="hr-HR"/>
    </w:rPr>
  </w:style>
  <w:style w:type="paragraph" w:customStyle="1" w:styleId="clanak-">
    <w:name w:val="clanak-"/>
    <w:basedOn w:val="Normal"/>
    <w:rsid w:val="001D57A8"/>
    <w:pPr>
      <w:spacing w:before="100" w:beforeAutospacing="1" w:after="100" w:afterAutospacing="1"/>
    </w:pPr>
    <w:rPr>
      <w:rFonts w:cs="Times New Roman"/>
      <w:lang w:eastAsia="hr-HR"/>
    </w:rPr>
  </w:style>
  <w:style w:type="paragraph" w:customStyle="1" w:styleId="t-10-9-kurz-s">
    <w:name w:val="t-10-9-kurz-s"/>
    <w:basedOn w:val="Normal"/>
    <w:rsid w:val="001D57A8"/>
    <w:pPr>
      <w:spacing w:before="100" w:beforeAutospacing="1" w:after="100" w:afterAutospacing="1"/>
    </w:pPr>
    <w:rPr>
      <w:rFonts w:cs="Times New Roman"/>
      <w:lang w:eastAsia="hr-HR"/>
    </w:rPr>
  </w:style>
  <w:style w:type="paragraph" w:customStyle="1" w:styleId="klasa20">
    <w:name w:val="klasa2"/>
    <w:basedOn w:val="Normal"/>
    <w:rsid w:val="001D57A8"/>
    <w:pPr>
      <w:spacing w:before="100" w:beforeAutospacing="1" w:after="100" w:afterAutospacing="1"/>
    </w:pPr>
    <w:rPr>
      <w:rFonts w:cs="Times New Roman"/>
      <w:lang w:eastAsia="hr-HR"/>
    </w:rPr>
  </w:style>
  <w:style w:type="paragraph" w:customStyle="1" w:styleId="t-9-8-potpis">
    <w:name w:val="t-9-8-potpis"/>
    <w:basedOn w:val="Normal"/>
    <w:rsid w:val="001D57A8"/>
    <w:pPr>
      <w:spacing w:before="100" w:beforeAutospacing="1" w:after="100" w:afterAutospacing="1"/>
    </w:pPr>
    <w:rPr>
      <w:rFonts w:cs="Times New Roman"/>
      <w:lang w:eastAsia="hr-HR"/>
    </w:rPr>
  </w:style>
  <w:style w:type="character" w:customStyle="1" w:styleId="bold">
    <w:name w:val="bold"/>
    <w:rsid w:val="001D57A8"/>
  </w:style>
  <w:style w:type="paragraph" w:customStyle="1" w:styleId="prilog">
    <w:name w:val="prilog"/>
    <w:basedOn w:val="Normal"/>
    <w:rsid w:val="001D57A8"/>
    <w:pPr>
      <w:spacing w:before="100" w:beforeAutospacing="1" w:after="100" w:afterAutospacing="1"/>
    </w:pPr>
    <w:rPr>
      <w:rFonts w:cs="Times New Roman"/>
      <w:lang w:eastAsia="hr-HR"/>
    </w:rPr>
  </w:style>
  <w:style w:type="paragraph" w:customStyle="1" w:styleId="t-10-9-sred">
    <w:name w:val="t-10-9-sred"/>
    <w:basedOn w:val="Normal"/>
    <w:rsid w:val="001D57A8"/>
    <w:pPr>
      <w:spacing w:before="100" w:beforeAutospacing="1" w:after="100" w:afterAutospacing="1"/>
    </w:pPr>
    <w:rPr>
      <w:rFonts w:cs="Times New Roman"/>
      <w:lang w:eastAsia="hr-HR"/>
    </w:rPr>
  </w:style>
  <w:style w:type="paragraph" w:customStyle="1" w:styleId="t-9-8-bez-uvl">
    <w:name w:val="t-9-8-bez-uvl"/>
    <w:basedOn w:val="Normal"/>
    <w:rsid w:val="001D57A8"/>
    <w:pPr>
      <w:spacing w:before="100" w:beforeAutospacing="1" w:after="100" w:afterAutospacing="1"/>
    </w:pPr>
    <w:rPr>
      <w:rFonts w:cs="Times New Roman"/>
      <w:lang w:eastAsia="hr-HR"/>
    </w:rPr>
  </w:style>
  <w:style w:type="character" w:customStyle="1" w:styleId="kurziv">
    <w:name w:val="kurziv"/>
    <w:rsid w:val="001D57A8"/>
  </w:style>
  <w:style w:type="paragraph" w:customStyle="1" w:styleId="prilog-39">
    <w:name w:val="prilog-39"/>
    <w:basedOn w:val="Normal"/>
    <w:rsid w:val="001D57A8"/>
    <w:pPr>
      <w:spacing w:before="100" w:beforeAutospacing="1" w:after="100" w:afterAutospacing="1"/>
    </w:pPr>
    <w:rPr>
      <w:rFonts w:cs="Times New Roman"/>
      <w:lang w:eastAsia="hr-HR"/>
    </w:rPr>
  </w:style>
  <w:style w:type="character" w:styleId="Hiperveza">
    <w:name w:val="Hyperlink"/>
    <w:uiPriority w:val="99"/>
    <w:unhideWhenUsed/>
    <w:rsid w:val="001D57A8"/>
    <w:rPr>
      <w:color w:val="0000FF"/>
      <w:u w:val="single"/>
    </w:rPr>
  </w:style>
  <w:style w:type="character" w:styleId="SlijeenaHiperveza">
    <w:name w:val="FollowedHyperlink"/>
    <w:uiPriority w:val="99"/>
    <w:unhideWhenUsed/>
    <w:rsid w:val="001D57A8"/>
    <w:rPr>
      <w:color w:val="800080"/>
      <w:u w:val="single"/>
    </w:rPr>
  </w:style>
  <w:style w:type="character" w:customStyle="1" w:styleId="Naslov2Char">
    <w:name w:val="Naslov 2 Char"/>
    <w:link w:val="Naslov2"/>
    <w:rsid w:val="00417104"/>
    <w:rPr>
      <w:rFonts w:cs="Arial"/>
      <w:b/>
      <w:bCs/>
      <w:iCs/>
      <w:sz w:val="36"/>
      <w:szCs w:val="28"/>
      <w:lang w:val="en-GB" w:eastAsia="en-US"/>
    </w:rPr>
  </w:style>
  <w:style w:type="paragraph" w:styleId="Zaglavlje">
    <w:name w:val="header"/>
    <w:basedOn w:val="Normal"/>
    <w:link w:val="ZaglavljeChar"/>
    <w:rsid w:val="005671AD"/>
    <w:pPr>
      <w:tabs>
        <w:tab w:val="center" w:pos="4536"/>
        <w:tab w:val="right" w:pos="9072"/>
      </w:tabs>
    </w:pPr>
    <w:rPr>
      <w:rFonts w:cs="Times New Roman"/>
      <w:lang w:val="x-none"/>
    </w:rPr>
  </w:style>
  <w:style w:type="character" w:customStyle="1" w:styleId="ZaglavljeChar">
    <w:name w:val="Zaglavlje Char"/>
    <w:link w:val="Zaglavlje"/>
    <w:rsid w:val="005671AD"/>
    <w:rPr>
      <w:rFonts w:cs="Tahoma"/>
      <w:sz w:val="24"/>
      <w:szCs w:val="24"/>
      <w:lang w:eastAsia="en-US"/>
    </w:rPr>
  </w:style>
  <w:style w:type="paragraph" w:customStyle="1" w:styleId="box458132">
    <w:name w:val="box_458132"/>
    <w:basedOn w:val="Normal"/>
    <w:rsid w:val="003B089A"/>
    <w:pPr>
      <w:spacing w:before="100" w:beforeAutospacing="1" w:after="100" w:afterAutospacing="1"/>
    </w:pPr>
    <w:rPr>
      <w:rFonts w:cs="Times New Roman"/>
      <w:lang w:eastAsia="hr-HR"/>
    </w:rPr>
  </w:style>
  <w:style w:type="paragraph" w:styleId="Tekstbalonia">
    <w:name w:val="Balloon Text"/>
    <w:basedOn w:val="Normal"/>
    <w:link w:val="TekstbaloniaChar"/>
    <w:rsid w:val="00FB67BA"/>
    <w:rPr>
      <w:rFonts w:ascii="Segoe UI" w:hAnsi="Segoe UI" w:cs="Times New Roman"/>
      <w:sz w:val="18"/>
      <w:szCs w:val="18"/>
      <w:lang w:val="x-none"/>
    </w:rPr>
  </w:style>
  <w:style w:type="character" w:customStyle="1" w:styleId="TekstbaloniaChar">
    <w:name w:val="Tekst balončića Char"/>
    <w:link w:val="Tekstbalonia"/>
    <w:rsid w:val="00FB67BA"/>
    <w:rPr>
      <w:rFonts w:ascii="Segoe UI" w:hAnsi="Segoe UI" w:cs="Segoe UI"/>
      <w:sz w:val="18"/>
      <w:szCs w:val="18"/>
      <w:lang w:eastAsia="en-US"/>
    </w:rPr>
  </w:style>
  <w:style w:type="character" w:styleId="Referencakomentara">
    <w:name w:val="annotation reference"/>
    <w:rsid w:val="006C7B82"/>
    <w:rPr>
      <w:sz w:val="16"/>
      <w:szCs w:val="16"/>
    </w:rPr>
  </w:style>
  <w:style w:type="paragraph" w:styleId="Tekstkomentara">
    <w:name w:val="annotation text"/>
    <w:basedOn w:val="Normal"/>
    <w:link w:val="TekstkomentaraChar"/>
    <w:rsid w:val="006C7B82"/>
    <w:rPr>
      <w:rFonts w:cs="Times New Roman"/>
      <w:sz w:val="20"/>
      <w:szCs w:val="20"/>
      <w:lang w:val="x-none"/>
    </w:rPr>
  </w:style>
  <w:style w:type="character" w:customStyle="1" w:styleId="TekstkomentaraChar">
    <w:name w:val="Tekst komentara Char"/>
    <w:link w:val="Tekstkomentara"/>
    <w:rsid w:val="006C7B82"/>
    <w:rPr>
      <w:rFonts w:cs="Tahoma"/>
      <w:lang w:eastAsia="en-US"/>
    </w:rPr>
  </w:style>
  <w:style w:type="paragraph" w:styleId="Predmetkomentara">
    <w:name w:val="annotation subject"/>
    <w:basedOn w:val="Tekstkomentara"/>
    <w:next w:val="Tekstkomentara"/>
    <w:link w:val="PredmetkomentaraChar"/>
    <w:rsid w:val="006C7B82"/>
    <w:rPr>
      <w:b/>
      <w:bCs/>
    </w:rPr>
  </w:style>
  <w:style w:type="character" w:customStyle="1" w:styleId="PredmetkomentaraChar">
    <w:name w:val="Predmet komentara Char"/>
    <w:link w:val="Predmetkomentara"/>
    <w:rsid w:val="006C7B82"/>
    <w:rPr>
      <w:rFonts w:cs="Tahoma"/>
      <w:b/>
      <w:bCs/>
      <w:lang w:eastAsia="en-US"/>
    </w:rPr>
  </w:style>
  <w:style w:type="paragraph" w:styleId="Revizija">
    <w:name w:val="Revision"/>
    <w:hidden/>
    <w:uiPriority w:val="99"/>
    <w:semiHidden/>
    <w:rsid w:val="003B56F4"/>
    <w:rPr>
      <w:rFonts w:cs="Tahoma"/>
      <w:sz w:val="24"/>
      <w:szCs w:val="24"/>
      <w:lang w:eastAsia="en-US"/>
    </w:rPr>
  </w:style>
  <w:style w:type="paragraph" w:customStyle="1" w:styleId="Body">
    <w:name w:val="Body"/>
    <w:basedOn w:val="Normal"/>
    <w:rsid w:val="007638E2"/>
    <w:pPr>
      <w:spacing w:after="120" w:line="240" w:lineRule="atLeast"/>
      <w:jc w:val="both"/>
    </w:pPr>
    <w:rPr>
      <w:rFonts w:cs="Times New Roman"/>
      <w:color w:val="000000"/>
    </w:rPr>
  </w:style>
  <w:style w:type="paragraph" w:styleId="Odlomakpopisa">
    <w:name w:val="List Paragraph"/>
    <w:basedOn w:val="Normal"/>
    <w:uiPriority w:val="34"/>
    <w:qFormat/>
    <w:rsid w:val="001968E0"/>
    <w:pPr>
      <w:spacing w:after="120"/>
      <w:ind w:left="720"/>
    </w:pPr>
    <w:rPr>
      <w:rFonts w:ascii="Calibri" w:eastAsia="Calibri" w:hAnsi="Calibri" w:cs="Times New Roman"/>
      <w:sz w:val="22"/>
      <w:szCs w:val="22"/>
    </w:rPr>
  </w:style>
  <w:style w:type="paragraph" w:customStyle="1" w:styleId="t-129sred">
    <w:name w:val="t-129sred"/>
    <w:basedOn w:val="Normal"/>
    <w:rsid w:val="001D4F0F"/>
    <w:pPr>
      <w:spacing w:before="100" w:beforeAutospacing="1" w:after="100" w:afterAutospacing="1"/>
    </w:pPr>
    <w:rPr>
      <w:rFonts w:cs="Times New Roman"/>
      <w:sz w:val="22"/>
      <w:lang w:eastAsia="hr-HR"/>
    </w:rPr>
  </w:style>
  <w:style w:type="paragraph" w:customStyle="1" w:styleId="t-98sredina">
    <w:name w:val="t-98sredina"/>
    <w:basedOn w:val="Normal"/>
    <w:rsid w:val="001D4F0F"/>
    <w:pPr>
      <w:spacing w:before="100" w:beforeAutospacing="1" w:after="100" w:afterAutospacing="1"/>
    </w:pPr>
    <w:rPr>
      <w:rFonts w:cs="Times New Roman"/>
      <w:sz w:val="22"/>
      <w:lang w:eastAsia="hr-HR"/>
    </w:rPr>
  </w:style>
  <w:style w:type="paragraph" w:customStyle="1" w:styleId="t-109fett">
    <w:name w:val="t-109fett"/>
    <w:basedOn w:val="Normal"/>
    <w:rsid w:val="001D4F0F"/>
    <w:pPr>
      <w:spacing w:before="100" w:beforeAutospacing="1" w:after="100" w:afterAutospacing="1"/>
    </w:pPr>
    <w:rPr>
      <w:rFonts w:cs="Times New Roman"/>
      <w:sz w:val="22"/>
      <w:lang w:eastAsia="hr-HR"/>
    </w:rPr>
  </w:style>
  <w:style w:type="paragraph" w:customStyle="1" w:styleId="t-98bezuvl">
    <w:name w:val="t-98bezuvl"/>
    <w:basedOn w:val="Normal"/>
    <w:rsid w:val="001D4F0F"/>
    <w:pPr>
      <w:spacing w:before="100" w:beforeAutospacing="1" w:after="100" w:afterAutospacing="1"/>
    </w:pPr>
    <w:rPr>
      <w:rFonts w:cs="Times New Roman"/>
      <w:sz w:val="22"/>
      <w:lang w:eastAsia="hr-HR"/>
    </w:rPr>
  </w:style>
  <w:style w:type="paragraph" w:customStyle="1" w:styleId="noparagraphstyle">
    <w:name w:val="noparagraphstyle"/>
    <w:basedOn w:val="Normal"/>
    <w:rsid w:val="001D4F0F"/>
    <w:pPr>
      <w:spacing w:before="100" w:beforeAutospacing="1" w:after="100" w:afterAutospacing="1"/>
    </w:pPr>
    <w:rPr>
      <w:rFonts w:cs="Times New Roman"/>
      <w:sz w:val="22"/>
      <w:lang w:eastAsia="hr-HR"/>
    </w:rPr>
  </w:style>
  <w:style w:type="paragraph" w:customStyle="1" w:styleId="box468334">
    <w:name w:val="box_468334"/>
    <w:basedOn w:val="Normal"/>
    <w:rsid w:val="005B7698"/>
    <w:pPr>
      <w:spacing w:before="100" w:beforeAutospacing="1" w:after="100" w:afterAutospacing="1"/>
    </w:pPr>
    <w:rPr>
      <w:rFonts w:cs="Times New Roman"/>
      <w:lang w:eastAsia="hr-HR"/>
    </w:rPr>
  </w:style>
  <w:style w:type="table" w:styleId="Reetkatablice">
    <w:name w:val="Table Grid"/>
    <w:basedOn w:val="Obinatablica"/>
    <w:rsid w:val="009F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2545">
      <w:bodyDiv w:val="1"/>
      <w:marLeft w:val="0"/>
      <w:marRight w:val="0"/>
      <w:marTop w:val="0"/>
      <w:marBottom w:val="0"/>
      <w:divBdr>
        <w:top w:val="none" w:sz="0" w:space="0" w:color="auto"/>
        <w:left w:val="none" w:sz="0" w:space="0" w:color="auto"/>
        <w:bottom w:val="none" w:sz="0" w:space="0" w:color="auto"/>
        <w:right w:val="none" w:sz="0" w:space="0" w:color="auto"/>
      </w:divBdr>
    </w:div>
    <w:div w:id="130561286">
      <w:bodyDiv w:val="1"/>
      <w:marLeft w:val="0"/>
      <w:marRight w:val="0"/>
      <w:marTop w:val="0"/>
      <w:marBottom w:val="0"/>
      <w:divBdr>
        <w:top w:val="none" w:sz="0" w:space="0" w:color="auto"/>
        <w:left w:val="none" w:sz="0" w:space="0" w:color="auto"/>
        <w:bottom w:val="none" w:sz="0" w:space="0" w:color="auto"/>
        <w:right w:val="none" w:sz="0" w:space="0" w:color="auto"/>
      </w:divBdr>
      <w:divsChild>
        <w:div w:id="619802088">
          <w:marLeft w:val="0"/>
          <w:marRight w:val="0"/>
          <w:marTop w:val="0"/>
          <w:marBottom w:val="0"/>
          <w:divBdr>
            <w:top w:val="none" w:sz="0" w:space="0" w:color="auto"/>
            <w:left w:val="none" w:sz="0" w:space="0" w:color="auto"/>
            <w:bottom w:val="none" w:sz="0" w:space="0" w:color="auto"/>
            <w:right w:val="none" w:sz="0" w:space="0" w:color="auto"/>
          </w:divBdr>
          <w:divsChild>
            <w:div w:id="5778631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04119212">
      <w:bodyDiv w:val="1"/>
      <w:marLeft w:val="0"/>
      <w:marRight w:val="0"/>
      <w:marTop w:val="0"/>
      <w:marBottom w:val="0"/>
      <w:divBdr>
        <w:top w:val="none" w:sz="0" w:space="0" w:color="auto"/>
        <w:left w:val="none" w:sz="0" w:space="0" w:color="auto"/>
        <w:bottom w:val="none" w:sz="0" w:space="0" w:color="auto"/>
        <w:right w:val="none" w:sz="0" w:space="0" w:color="auto"/>
      </w:divBdr>
      <w:divsChild>
        <w:div w:id="965164581">
          <w:marLeft w:val="0"/>
          <w:marRight w:val="0"/>
          <w:marTop w:val="0"/>
          <w:marBottom w:val="0"/>
          <w:divBdr>
            <w:top w:val="none" w:sz="0" w:space="0" w:color="auto"/>
            <w:left w:val="none" w:sz="0" w:space="0" w:color="auto"/>
            <w:bottom w:val="none" w:sz="0" w:space="0" w:color="auto"/>
            <w:right w:val="none" w:sz="0" w:space="0" w:color="auto"/>
          </w:divBdr>
          <w:divsChild>
            <w:div w:id="1559392032">
              <w:marLeft w:val="0"/>
              <w:marRight w:val="0"/>
              <w:marTop w:val="0"/>
              <w:marBottom w:val="0"/>
              <w:divBdr>
                <w:top w:val="none" w:sz="0" w:space="0" w:color="auto"/>
                <w:left w:val="none" w:sz="0" w:space="0" w:color="auto"/>
                <w:bottom w:val="none" w:sz="0" w:space="0" w:color="auto"/>
                <w:right w:val="none" w:sz="0" w:space="0" w:color="auto"/>
              </w:divBdr>
              <w:divsChild>
                <w:div w:id="774710824">
                  <w:marLeft w:val="0"/>
                  <w:marRight w:val="0"/>
                  <w:marTop w:val="0"/>
                  <w:marBottom w:val="0"/>
                  <w:divBdr>
                    <w:top w:val="none" w:sz="0" w:space="0" w:color="auto"/>
                    <w:left w:val="none" w:sz="0" w:space="0" w:color="auto"/>
                    <w:bottom w:val="none" w:sz="0" w:space="0" w:color="auto"/>
                    <w:right w:val="none" w:sz="0" w:space="0" w:color="auto"/>
                  </w:divBdr>
                  <w:divsChild>
                    <w:div w:id="1037775743">
                      <w:marLeft w:val="0"/>
                      <w:marRight w:val="0"/>
                      <w:marTop w:val="0"/>
                      <w:marBottom w:val="0"/>
                      <w:divBdr>
                        <w:top w:val="single" w:sz="6" w:space="0" w:color="E4E4E6"/>
                        <w:left w:val="none" w:sz="0" w:space="0" w:color="auto"/>
                        <w:bottom w:val="none" w:sz="0" w:space="0" w:color="auto"/>
                        <w:right w:val="none" w:sz="0" w:space="0" w:color="auto"/>
                      </w:divBdr>
                      <w:divsChild>
                        <w:div w:id="1449659164">
                          <w:marLeft w:val="0"/>
                          <w:marRight w:val="0"/>
                          <w:marTop w:val="0"/>
                          <w:marBottom w:val="0"/>
                          <w:divBdr>
                            <w:top w:val="single" w:sz="6" w:space="0" w:color="E4E4E6"/>
                            <w:left w:val="none" w:sz="0" w:space="0" w:color="auto"/>
                            <w:bottom w:val="none" w:sz="0" w:space="0" w:color="auto"/>
                            <w:right w:val="none" w:sz="0" w:space="0" w:color="auto"/>
                          </w:divBdr>
                          <w:divsChild>
                            <w:div w:id="979841029">
                              <w:marLeft w:val="0"/>
                              <w:marRight w:val="1500"/>
                              <w:marTop w:val="100"/>
                              <w:marBottom w:val="100"/>
                              <w:divBdr>
                                <w:top w:val="none" w:sz="0" w:space="0" w:color="auto"/>
                                <w:left w:val="none" w:sz="0" w:space="0" w:color="auto"/>
                                <w:bottom w:val="none" w:sz="0" w:space="0" w:color="auto"/>
                                <w:right w:val="none" w:sz="0" w:space="0" w:color="auto"/>
                              </w:divBdr>
                              <w:divsChild>
                                <w:div w:id="1974365236">
                                  <w:marLeft w:val="0"/>
                                  <w:marRight w:val="0"/>
                                  <w:marTop w:val="300"/>
                                  <w:marBottom w:val="450"/>
                                  <w:divBdr>
                                    <w:top w:val="none" w:sz="0" w:space="0" w:color="auto"/>
                                    <w:left w:val="none" w:sz="0" w:space="0" w:color="auto"/>
                                    <w:bottom w:val="none" w:sz="0" w:space="0" w:color="auto"/>
                                    <w:right w:val="none" w:sz="0" w:space="0" w:color="auto"/>
                                  </w:divBdr>
                                  <w:divsChild>
                                    <w:div w:id="1416324726">
                                      <w:marLeft w:val="0"/>
                                      <w:marRight w:val="0"/>
                                      <w:marTop w:val="0"/>
                                      <w:marBottom w:val="0"/>
                                      <w:divBdr>
                                        <w:top w:val="none" w:sz="0" w:space="0" w:color="auto"/>
                                        <w:left w:val="none" w:sz="0" w:space="0" w:color="auto"/>
                                        <w:bottom w:val="none" w:sz="0" w:space="0" w:color="auto"/>
                                        <w:right w:val="none" w:sz="0" w:space="0" w:color="auto"/>
                                      </w:divBdr>
                                      <w:divsChild>
                                        <w:div w:id="1418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925957">
      <w:bodyDiv w:val="1"/>
      <w:marLeft w:val="0"/>
      <w:marRight w:val="0"/>
      <w:marTop w:val="0"/>
      <w:marBottom w:val="0"/>
      <w:divBdr>
        <w:top w:val="none" w:sz="0" w:space="0" w:color="auto"/>
        <w:left w:val="none" w:sz="0" w:space="0" w:color="auto"/>
        <w:bottom w:val="none" w:sz="0" w:space="0" w:color="auto"/>
        <w:right w:val="none" w:sz="0" w:space="0" w:color="auto"/>
      </w:divBdr>
      <w:divsChild>
        <w:div w:id="883711063">
          <w:marLeft w:val="0"/>
          <w:marRight w:val="0"/>
          <w:marTop w:val="0"/>
          <w:marBottom w:val="0"/>
          <w:divBdr>
            <w:top w:val="none" w:sz="0" w:space="0" w:color="auto"/>
            <w:left w:val="none" w:sz="0" w:space="0" w:color="auto"/>
            <w:bottom w:val="none" w:sz="0" w:space="0" w:color="auto"/>
            <w:right w:val="none" w:sz="0" w:space="0" w:color="auto"/>
          </w:divBdr>
          <w:divsChild>
            <w:div w:id="13306711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41416741">
      <w:bodyDiv w:val="1"/>
      <w:marLeft w:val="0"/>
      <w:marRight w:val="0"/>
      <w:marTop w:val="0"/>
      <w:marBottom w:val="0"/>
      <w:divBdr>
        <w:top w:val="none" w:sz="0" w:space="0" w:color="auto"/>
        <w:left w:val="none" w:sz="0" w:space="0" w:color="auto"/>
        <w:bottom w:val="none" w:sz="0" w:space="0" w:color="auto"/>
        <w:right w:val="none" w:sz="0" w:space="0" w:color="auto"/>
      </w:divBdr>
    </w:div>
    <w:div w:id="791748519">
      <w:bodyDiv w:val="1"/>
      <w:marLeft w:val="0"/>
      <w:marRight w:val="0"/>
      <w:marTop w:val="0"/>
      <w:marBottom w:val="0"/>
      <w:divBdr>
        <w:top w:val="none" w:sz="0" w:space="0" w:color="auto"/>
        <w:left w:val="none" w:sz="0" w:space="0" w:color="auto"/>
        <w:bottom w:val="none" w:sz="0" w:space="0" w:color="auto"/>
        <w:right w:val="none" w:sz="0" w:space="0" w:color="auto"/>
      </w:divBdr>
      <w:divsChild>
        <w:div w:id="1719427850">
          <w:marLeft w:val="0"/>
          <w:marRight w:val="0"/>
          <w:marTop w:val="0"/>
          <w:marBottom w:val="0"/>
          <w:divBdr>
            <w:top w:val="none" w:sz="0" w:space="0" w:color="auto"/>
            <w:left w:val="none" w:sz="0" w:space="0" w:color="auto"/>
            <w:bottom w:val="none" w:sz="0" w:space="0" w:color="auto"/>
            <w:right w:val="none" w:sz="0" w:space="0" w:color="auto"/>
          </w:divBdr>
          <w:divsChild>
            <w:div w:id="20925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0950">
      <w:bodyDiv w:val="1"/>
      <w:marLeft w:val="0"/>
      <w:marRight w:val="0"/>
      <w:marTop w:val="0"/>
      <w:marBottom w:val="0"/>
      <w:divBdr>
        <w:top w:val="none" w:sz="0" w:space="0" w:color="auto"/>
        <w:left w:val="none" w:sz="0" w:space="0" w:color="auto"/>
        <w:bottom w:val="none" w:sz="0" w:space="0" w:color="auto"/>
        <w:right w:val="none" w:sz="0" w:space="0" w:color="auto"/>
      </w:divBdr>
    </w:div>
    <w:div w:id="1040937984">
      <w:bodyDiv w:val="1"/>
      <w:marLeft w:val="0"/>
      <w:marRight w:val="0"/>
      <w:marTop w:val="0"/>
      <w:marBottom w:val="0"/>
      <w:divBdr>
        <w:top w:val="none" w:sz="0" w:space="0" w:color="auto"/>
        <w:left w:val="none" w:sz="0" w:space="0" w:color="auto"/>
        <w:bottom w:val="none" w:sz="0" w:space="0" w:color="auto"/>
        <w:right w:val="none" w:sz="0" w:space="0" w:color="auto"/>
      </w:divBdr>
    </w:div>
    <w:div w:id="1065030459">
      <w:bodyDiv w:val="1"/>
      <w:marLeft w:val="0"/>
      <w:marRight w:val="0"/>
      <w:marTop w:val="0"/>
      <w:marBottom w:val="0"/>
      <w:divBdr>
        <w:top w:val="none" w:sz="0" w:space="0" w:color="auto"/>
        <w:left w:val="none" w:sz="0" w:space="0" w:color="auto"/>
        <w:bottom w:val="none" w:sz="0" w:space="0" w:color="auto"/>
        <w:right w:val="none" w:sz="0" w:space="0" w:color="auto"/>
      </w:divBdr>
      <w:divsChild>
        <w:div w:id="89131037">
          <w:marLeft w:val="0"/>
          <w:marRight w:val="0"/>
          <w:marTop w:val="0"/>
          <w:marBottom w:val="0"/>
          <w:divBdr>
            <w:top w:val="none" w:sz="0" w:space="0" w:color="auto"/>
            <w:left w:val="none" w:sz="0" w:space="0" w:color="auto"/>
            <w:bottom w:val="none" w:sz="0" w:space="0" w:color="auto"/>
            <w:right w:val="none" w:sz="0" w:space="0" w:color="auto"/>
          </w:divBdr>
          <w:divsChild>
            <w:div w:id="522866363">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066489062">
      <w:bodyDiv w:val="1"/>
      <w:marLeft w:val="0"/>
      <w:marRight w:val="0"/>
      <w:marTop w:val="0"/>
      <w:marBottom w:val="0"/>
      <w:divBdr>
        <w:top w:val="none" w:sz="0" w:space="0" w:color="auto"/>
        <w:left w:val="none" w:sz="0" w:space="0" w:color="auto"/>
        <w:bottom w:val="none" w:sz="0" w:space="0" w:color="auto"/>
        <w:right w:val="none" w:sz="0" w:space="0" w:color="auto"/>
      </w:divBdr>
    </w:div>
    <w:div w:id="1240097442">
      <w:bodyDiv w:val="1"/>
      <w:marLeft w:val="0"/>
      <w:marRight w:val="0"/>
      <w:marTop w:val="0"/>
      <w:marBottom w:val="0"/>
      <w:divBdr>
        <w:top w:val="none" w:sz="0" w:space="0" w:color="auto"/>
        <w:left w:val="none" w:sz="0" w:space="0" w:color="auto"/>
        <w:bottom w:val="none" w:sz="0" w:space="0" w:color="auto"/>
        <w:right w:val="none" w:sz="0" w:space="0" w:color="auto"/>
      </w:divBdr>
    </w:div>
    <w:div w:id="1286887949">
      <w:bodyDiv w:val="1"/>
      <w:marLeft w:val="0"/>
      <w:marRight w:val="0"/>
      <w:marTop w:val="0"/>
      <w:marBottom w:val="0"/>
      <w:divBdr>
        <w:top w:val="none" w:sz="0" w:space="0" w:color="auto"/>
        <w:left w:val="none" w:sz="0" w:space="0" w:color="auto"/>
        <w:bottom w:val="none" w:sz="0" w:space="0" w:color="auto"/>
        <w:right w:val="none" w:sz="0" w:space="0" w:color="auto"/>
      </w:divBdr>
    </w:div>
    <w:div w:id="1327443761">
      <w:bodyDiv w:val="1"/>
      <w:marLeft w:val="0"/>
      <w:marRight w:val="0"/>
      <w:marTop w:val="0"/>
      <w:marBottom w:val="0"/>
      <w:divBdr>
        <w:top w:val="none" w:sz="0" w:space="0" w:color="auto"/>
        <w:left w:val="none" w:sz="0" w:space="0" w:color="auto"/>
        <w:bottom w:val="none" w:sz="0" w:space="0" w:color="auto"/>
        <w:right w:val="none" w:sz="0" w:space="0" w:color="auto"/>
      </w:divBdr>
    </w:div>
    <w:div w:id="1356227658">
      <w:bodyDiv w:val="1"/>
      <w:marLeft w:val="0"/>
      <w:marRight w:val="0"/>
      <w:marTop w:val="0"/>
      <w:marBottom w:val="0"/>
      <w:divBdr>
        <w:top w:val="none" w:sz="0" w:space="0" w:color="auto"/>
        <w:left w:val="none" w:sz="0" w:space="0" w:color="auto"/>
        <w:bottom w:val="none" w:sz="0" w:space="0" w:color="auto"/>
        <w:right w:val="none" w:sz="0" w:space="0" w:color="auto"/>
      </w:divBdr>
      <w:divsChild>
        <w:div w:id="1335960801">
          <w:marLeft w:val="0"/>
          <w:marRight w:val="0"/>
          <w:marTop w:val="0"/>
          <w:marBottom w:val="0"/>
          <w:divBdr>
            <w:top w:val="none" w:sz="0" w:space="0" w:color="auto"/>
            <w:left w:val="none" w:sz="0" w:space="0" w:color="auto"/>
            <w:bottom w:val="none" w:sz="0" w:space="0" w:color="auto"/>
            <w:right w:val="none" w:sz="0" w:space="0" w:color="auto"/>
          </w:divBdr>
          <w:divsChild>
            <w:div w:id="1580482416">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1422293872">
      <w:bodyDiv w:val="1"/>
      <w:marLeft w:val="0"/>
      <w:marRight w:val="0"/>
      <w:marTop w:val="0"/>
      <w:marBottom w:val="0"/>
      <w:divBdr>
        <w:top w:val="none" w:sz="0" w:space="0" w:color="auto"/>
        <w:left w:val="none" w:sz="0" w:space="0" w:color="auto"/>
        <w:bottom w:val="none" w:sz="0" w:space="0" w:color="auto"/>
        <w:right w:val="none" w:sz="0" w:space="0" w:color="auto"/>
      </w:divBdr>
    </w:div>
    <w:div w:id="1427192284">
      <w:bodyDiv w:val="1"/>
      <w:marLeft w:val="0"/>
      <w:marRight w:val="0"/>
      <w:marTop w:val="0"/>
      <w:marBottom w:val="0"/>
      <w:divBdr>
        <w:top w:val="none" w:sz="0" w:space="0" w:color="auto"/>
        <w:left w:val="none" w:sz="0" w:space="0" w:color="auto"/>
        <w:bottom w:val="none" w:sz="0" w:space="0" w:color="auto"/>
        <w:right w:val="none" w:sz="0" w:space="0" w:color="auto"/>
      </w:divBdr>
    </w:div>
    <w:div w:id="1541092099">
      <w:bodyDiv w:val="1"/>
      <w:marLeft w:val="0"/>
      <w:marRight w:val="0"/>
      <w:marTop w:val="0"/>
      <w:marBottom w:val="0"/>
      <w:divBdr>
        <w:top w:val="none" w:sz="0" w:space="0" w:color="auto"/>
        <w:left w:val="none" w:sz="0" w:space="0" w:color="auto"/>
        <w:bottom w:val="none" w:sz="0" w:space="0" w:color="auto"/>
        <w:right w:val="none" w:sz="0" w:space="0" w:color="auto"/>
      </w:divBdr>
    </w:div>
    <w:div w:id="1668827443">
      <w:bodyDiv w:val="1"/>
      <w:marLeft w:val="0"/>
      <w:marRight w:val="0"/>
      <w:marTop w:val="0"/>
      <w:marBottom w:val="0"/>
      <w:divBdr>
        <w:top w:val="none" w:sz="0" w:space="0" w:color="auto"/>
        <w:left w:val="none" w:sz="0" w:space="0" w:color="auto"/>
        <w:bottom w:val="none" w:sz="0" w:space="0" w:color="auto"/>
        <w:right w:val="none" w:sz="0" w:space="0" w:color="auto"/>
      </w:divBdr>
      <w:divsChild>
        <w:div w:id="1521316191">
          <w:marLeft w:val="0"/>
          <w:marRight w:val="0"/>
          <w:marTop w:val="0"/>
          <w:marBottom w:val="0"/>
          <w:divBdr>
            <w:top w:val="none" w:sz="0" w:space="0" w:color="auto"/>
            <w:left w:val="none" w:sz="0" w:space="0" w:color="auto"/>
            <w:bottom w:val="none" w:sz="0" w:space="0" w:color="auto"/>
            <w:right w:val="none" w:sz="0" w:space="0" w:color="auto"/>
          </w:divBdr>
          <w:divsChild>
            <w:div w:id="3099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5578">
      <w:bodyDiv w:val="1"/>
      <w:marLeft w:val="0"/>
      <w:marRight w:val="0"/>
      <w:marTop w:val="0"/>
      <w:marBottom w:val="0"/>
      <w:divBdr>
        <w:top w:val="none" w:sz="0" w:space="0" w:color="auto"/>
        <w:left w:val="none" w:sz="0" w:space="0" w:color="auto"/>
        <w:bottom w:val="none" w:sz="0" w:space="0" w:color="auto"/>
        <w:right w:val="none" w:sz="0" w:space="0" w:color="auto"/>
      </w:divBdr>
    </w:div>
    <w:div w:id="1755393786">
      <w:bodyDiv w:val="1"/>
      <w:marLeft w:val="0"/>
      <w:marRight w:val="0"/>
      <w:marTop w:val="0"/>
      <w:marBottom w:val="0"/>
      <w:divBdr>
        <w:top w:val="none" w:sz="0" w:space="0" w:color="auto"/>
        <w:left w:val="none" w:sz="0" w:space="0" w:color="auto"/>
        <w:bottom w:val="none" w:sz="0" w:space="0" w:color="auto"/>
        <w:right w:val="none" w:sz="0" w:space="0" w:color="auto"/>
      </w:divBdr>
    </w:div>
    <w:div w:id="1819760132">
      <w:bodyDiv w:val="1"/>
      <w:marLeft w:val="0"/>
      <w:marRight w:val="0"/>
      <w:marTop w:val="0"/>
      <w:marBottom w:val="0"/>
      <w:divBdr>
        <w:top w:val="none" w:sz="0" w:space="0" w:color="auto"/>
        <w:left w:val="none" w:sz="0" w:space="0" w:color="auto"/>
        <w:bottom w:val="none" w:sz="0" w:space="0" w:color="auto"/>
        <w:right w:val="none" w:sz="0" w:space="0" w:color="auto"/>
      </w:divBdr>
    </w:div>
    <w:div w:id="1911187700">
      <w:bodyDiv w:val="1"/>
      <w:marLeft w:val="0"/>
      <w:marRight w:val="0"/>
      <w:marTop w:val="0"/>
      <w:marBottom w:val="0"/>
      <w:divBdr>
        <w:top w:val="none" w:sz="0" w:space="0" w:color="auto"/>
        <w:left w:val="none" w:sz="0" w:space="0" w:color="auto"/>
        <w:bottom w:val="none" w:sz="0" w:space="0" w:color="auto"/>
        <w:right w:val="none" w:sz="0" w:space="0" w:color="auto"/>
      </w:divBdr>
    </w:div>
    <w:div w:id="2073960331">
      <w:bodyDiv w:val="1"/>
      <w:marLeft w:val="0"/>
      <w:marRight w:val="0"/>
      <w:marTop w:val="0"/>
      <w:marBottom w:val="0"/>
      <w:divBdr>
        <w:top w:val="none" w:sz="0" w:space="0" w:color="auto"/>
        <w:left w:val="none" w:sz="0" w:space="0" w:color="auto"/>
        <w:bottom w:val="none" w:sz="0" w:space="0" w:color="auto"/>
        <w:right w:val="none" w:sz="0" w:space="0" w:color="auto"/>
      </w:divBdr>
    </w:div>
    <w:div w:id="2136486101">
      <w:bodyDiv w:val="1"/>
      <w:marLeft w:val="0"/>
      <w:marRight w:val="0"/>
      <w:marTop w:val="0"/>
      <w:marBottom w:val="0"/>
      <w:divBdr>
        <w:top w:val="none" w:sz="0" w:space="0" w:color="auto"/>
        <w:left w:val="none" w:sz="0" w:space="0" w:color="auto"/>
        <w:bottom w:val="none" w:sz="0" w:space="0" w:color="auto"/>
        <w:right w:val="none" w:sz="0" w:space="0" w:color="auto"/>
      </w:divBdr>
      <w:divsChild>
        <w:div w:id="297611482">
          <w:marLeft w:val="0"/>
          <w:marRight w:val="0"/>
          <w:marTop w:val="0"/>
          <w:marBottom w:val="0"/>
          <w:divBdr>
            <w:top w:val="none" w:sz="0" w:space="0" w:color="auto"/>
            <w:left w:val="none" w:sz="0" w:space="0" w:color="auto"/>
            <w:bottom w:val="none" w:sz="0" w:space="0" w:color="auto"/>
            <w:right w:val="none" w:sz="0" w:space="0" w:color="auto"/>
          </w:divBdr>
        </w:div>
        <w:div w:id="761413201">
          <w:marLeft w:val="0"/>
          <w:marRight w:val="0"/>
          <w:marTop w:val="0"/>
          <w:marBottom w:val="0"/>
          <w:divBdr>
            <w:top w:val="none" w:sz="0" w:space="0" w:color="auto"/>
            <w:left w:val="none" w:sz="0" w:space="0" w:color="auto"/>
            <w:bottom w:val="none" w:sz="0" w:space="0" w:color="auto"/>
            <w:right w:val="none" w:sz="0" w:space="0" w:color="auto"/>
          </w:divBdr>
        </w:div>
        <w:div w:id="143617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76C66-D981-48CC-BEAD-7A595264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20740</Words>
  <Characters>118219</Characters>
  <Application>Microsoft Office Word</Application>
  <DocSecurity>0</DocSecurity>
  <Lines>985</Lines>
  <Paragraphs>277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HRVATSKI SABOR</vt:lpstr>
      <vt:lpstr>HRVATSKI SABOR</vt:lpstr>
    </vt:vector>
  </TitlesOfParts>
  <Company>Komperg d.o.o.</Company>
  <LinksUpToDate>false</LinksUpToDate>
  <CharactersWithSpaces>138682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SABOR</dc:title>
  <dc:subject/>
  <dc:creator>lsmoljanic</dc:creator>
  <cp:keywords/>
  <cp:lastModifiedBy>Domagoj Jeić</cp:lastModifiedBy>
  <cp:revision>2</cp:revision>
  <cp:lastPrinted>2021-12-29T11:34:00Z</cp:lastPrinted>
  <dcterms:created xsi:type="dcterms:W3CDTF">2022-01-10T13:56:00Z</dcterms:created>
  <dcterms:modified xsi:type="dcterms:W3CDTF">2022-01-10T13:56:00Z</dcterms:modified>
</cp:coreProperties>
</file>