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23" w:rsidRPr="000D73B3" w:rsidRDefault="000D73B3" w:rsidP="000D73B3">
      <w:pPr>
        <w:pStyle w:val="Title"/>
        <w:jc w:val="center"/>
        <w:rPr>
          <w:sz w:val="52"/>
          <w:szCs w:val="52"/>
        </w:rPr>
      </w:pPr>
      <w:r w:rsidRPr="000D73B3">
        <w:rPr>
          <w:rFonts w:eastAsia="VladaRHSans Lt"/>
          <w:sz w:val="52"/>
          <w:szCs w:val="52"/>
        </w:rPr>
        <w:t>Prijedlog Nacionalnog kurikuluma nastavnoga predmeta Psihologija</w:t>
      </w:r>
    </w:p>
    <w:p w:rsidR="00C12823" w:rsidRDefault="00C12823" w:rsidP="00C12823">
      <w:pPr>
        <w:spacing w:after="0"/>
        <w:jc w:val="both"/>
      </w:pPr>
    </w:p>
    <w:p w:rsidR="00C12823" w:rsidRDefault="00C12823" w:rsidP="000D73B3">
      <w:pPr>
        <w:pStyle w:val="Heading1"/>
      </w:pPr>
      <w:r>
        <w:rPr>
          <w:rFonts w:eastAsia="VladaRHSans Lt"/>
        </w:rPr>
        <w:t>A. OPIS NASTAVNOGA PREDMETA PSIHOLOGIJA</w:t>
      </w:r>
    </w:p>
    <w:p w:rsidR="00C12823" w:rsidRDefault="00C12823" w:rsidP="00C12823">
      <w:pPr>
        <w:tabs>
          <w:tab w:val="left" w:pos="1125"/>
        </w:tabs>
        <w:spacing w:after="0"/>
        <w:ind w:firstLine="720"/>
        <w:jc w:val="both"/>
      </w:pP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i/>
          <w:sz w:val="20"/>
          <w:szCs w:val="20"/>
        </w:rPr>
        <w:t xml:space="preserve">Kad razumijem sebe, kako mislim, osjećam, promatram, donosim odluke, tada mogu bolje razumjeti druge, naše međusobne odnose, konflikte, suradnju. Sve to pomaže mi u mojemu zdravom razvoju. Tada mogu ne samo razumjeti društvo u kojem živim već biti aktivan član zajednice.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T.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Dubrović</w:t>
      </w:r>
      <w:proofErr w:type="spellEnd"/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Za zdrav, ispunjen i zadovoljan život iznimno je važno upoznati sama sebe. Razumjeti procese i čimbenike koji su u podlozi naše motivacije, emocija, učenja, percepcije, mišljenja te spoznati da imamo moć mijenjati ih, upravljati njima i usmjeravati ih kamo želimo otvara nam perspektivu cjeloživotnoga razvoja kao pozitivnih ljudskih bića koja njeguju skladne odnose s drugima i pridonose zajednici.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Psihologija je znanost o čovjeku, njegovim psihičkim procesima i ponašanju, zbog čega je neraskidivo povezana sa svim područjima ljudskoga života i djelovanja.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bookmarkStart w:id="0" w:name="h.gjdgxs" w:colFirst="0" w:colLast="0"/>
      <w:bookmarkEnd w:id="0"/>
      <w:r>
        <w:rPr>
          <w:rFonts w:ascii="VladaRHSerif Lt" w:eastAsia="VladaRHSerif Lt" w:hAnsi="VladaRHSerif Lt" w:cs="VladaRHSerif Lt"/>
          <w:sz w:val="20"/>
          <w:szCs w:val="20"/>
        </w:rPr>
        <w:t>Predmet Psihologija, s jedne strane, učenicima omogućava da iz perspektive znanstveno utemeljenih spoznaja promotre i objasne ljudsko ponašanje u kontekstu isprepletenih bioloških, psiholoških i socijalnih čimbenika. Tako bolje razumiju sebe, druge i društvo u cjelini. S druge strane, povezivanjem znanstvene teorije s praktičnim primjerima potiče se primjena spoznaje u svakodnevnom životu. Razvijena društva politički se i gospodarski povezuju te zahtijevaju brzo stjecanje novoga znanja i kompetencija, toleranciju, prihvaćanje, suživot različitih ljudi i kultura, pri čemu valja očuvati osobni, nacionalni i kulturni identitet, te sposobnost odupiranja predrasudama, pokušajima manipulacije različitih medija, agresivnog marketinga, pojedinaca ili grupa.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Stečena znanja i iskustva razvijaju kompetencije koje osnažuju osobni rast i razvoj te stvaraju podlogu za cjeloživotno učenje. Učeniku mogu pomoći u rješavanju različitih individualnih ili društvenih problema i osvijestiti važnost uporabe empirijskih podataka te kritičkog objašnjavanja psihičkih procesa i ponašanja pojedinaca i grupa. Suvremena psihologija kontinuirano se razvija kao znanost i isprepleće s različitim znanstvenim disciplinama. 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Zbog područja kojim se bavi predmet Psihologija prirodna je podloga za uvođenje sadržaja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međupredmetnih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tema, ponajprije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Osobnog i socijalnog razvoja, Građanskog odgoja i Učiti kako učiti te je snažna potpora njihovoj provedbi.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Ne treba zanemariti da boljim uvidom u sebe i druge učenici lakše upravljaju svojim emocijama, motivacijom, učenjem i ponašanjem. Zbog toga su uspješniji u svojim aktivnostima, stječu pozitivnu sliku o sebi, što im olakšava odnose s učiteljima i kolegama. Tako se postiže sinergijski učinak cjelokupnog obrazovnog procesa – i na razini sadržaja i na razini odnosa.</w:t>
      </w:r>
    </w:p>
    <w:p w:rsidR="00C12823" w:rsidRDefault="00C12823" w:rsidP="00C12823">
      <w:pPr>
        <w:tabs>
          <w:tab w:val="left" w:pos="1125"/>
        </w:tabs>
        <w:spacing w:after="72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Osim što je učenje i poučavanje psihologije u srednjoj školi korisno za mnoge studije i profesije kojima će se učenici baviti u budućnosti, i osobno je vrlo važno za svaku mladu osobu. Mnogima će stečeno znanje biti poticaj da i dalje u privatnom životu razvijaju psihologijsku pismenost koja povećava njihov kapacitet suočavanja s različitim zahtjevima suvremenoga života, i to kako bi bili bolji roditelji, prijatelji, građani – zadovoljniji ljudi. </w:t>
      </w:r>
    </w:p>
    <w:p w:rsidR="00C12823" w:rsidRDefault="00C12823" w:rsidP="000D73B3">
      <w:pPr>
        <w:pStyle w:val="Heading1"/>
      </w:pPr>
      <w:r>
        <w:rPr>
          <w:rFonts w:eastAsia="VladaRHSans Lt"/>
        </w:rPr>
        <w:lastRenderedPageBreak/>
        <w:t>B. ODGOJNO-OBRAZOVNI CILJEVI UČENJA I POUČAVANJA NASTAVNOGA PREDMETA PSIHOLOGIJA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Učenici upoznaju teorijske pristupe i znanstvena istraživanja psihičkih procesa i ponašanja te različite čimbenike koji na njih djeluju. Sadržaji predmeta odabrani su radi razvoja temeljne psihologijske pismenosti koja uključuje primjenu stečenih psihologijskih znanja i vještina u svakodnevnome životu. Tako učenici bolje razumiju sebe i druge, lakše upravljaju svojim psihičkim procesima i ponašanjem, kritički razmišljaju i otporniji su na različite pokušaje manipulacije, uspješnije komuniciraju i rješavaju sukobe, grade skladnije odnose s drugima te donose odluke prema vlastitim moralnim načelima. U širem kontekstu te im spoznaje pomažu razumjeti ponašanje grupa i pojedinaca u grupi u različitim socijalnim situacijama te utjecaj socijalne okoline i kulture u oblikovanju njihovih vrijednosti, stavova i vjerovanja.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Nakon završetka učenja i poučavanja predmeta Psihologija učenici će moći:</w:t>
      </w:r>
    </w:p>
    <w:p w:rsidR="00C12823" w:rsidRDefault="00C12823" w:rsidP="00C12823">
      <w:pPr>
        <w:numPr>
          <w:ilvl w:val="0"/>
          <w:numId w:val="3"/>
        </w:numPr>
        <w:tabs>
          <w:tab w:val="left" w:pos="1125"/>
        </w:tabs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primjenjivati znanstveno utemeljene spoznaje u objašnjavanju psihičkih procesa i ponašanja u kontekstu isprepletenih bioloških, fizikalnih, socijalnih i kulturnih čimbenika</w:t>
      </w:r>
    </w:p>
    <w:p w:rsidR="00C12823" w:rsidRDefault="00C12823" w:rsidP="00C12823">
      <w:pPr>
        <w:numPr>
          <w:ilvl w:val="0"/>
          <w:numId w:val="3"/>
        </w:numPr>
        <w:tabs>
          <w:tab w:val="left" w:pos="1125"/>
        </w:tabs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zauzimati kritički stav prema društvenim pojavama i događajima na temelju poznavanja psihologijskih spoznaja i razumijevanja znanstvenoga pristupa </w:t>
      </w:r>
    </w:p>
    <w:p w:rsidR="00C12823" w:rsidRDefault="00C12823" w:rsidP="00C12823">
      <w:pPr>
        <w:numPr>
          <w:ilvl w:val="0"/>
          <w:numId w:val="3"/>
        </w:numPr>
        <w:tabs>
          <w:tab w:val="left" w:pos="1125"/>
        </w:tabs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koristiti se mekim vještinama (komunikacijske i prezentacijske vještine, vještine kreativnog i kritičkoga mišljenja, vještine rada u timu...) u svakodnevnim situacijama</w:t>
      </w:r>
    </w:p>
    <w:p w:rsidR="00C12823" w:rsidRDefault="00C12823" w:rsidP="00C12823">
      <w:pPr>
        <w:numPr>
          <w:ilvl w:val="0"/>
          <w:numId w:val="3"/>
        </w:numPr>
        <w:tabs>
          <w:tab w:val="left" w:pos="1125"/>
        </w:tabs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primjenjivati spoznaje iz psihologije u svakodnevnom životu kako bi poboljšali svoje funkcioniranje i odnose s drugim ljudima</w:t>
      </w:r>
    </w:p>
    <w:p w:rsidR="00C12823" w:rsidRDefault="00C12823" w:rsidP="00C12823">
      <w:pPr>
        <w:numPr>
          <w:ilvl w:val="0"/>
          <w:numId w:val="3"/>
        </w:numPr>
        <w:tabs>
          <w:tab w:val="left" w:pos="1125"/>
        </w:tabs>
        <w:spacing w:after="72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aktivno sudjelovati u društvu i zauzimati se za humanističke i demokratske vrijednosti (etičnost, pravdu, toleranciju, nediskriminaciju…).</w:t>
      </w:r>
    </w:p>
    <w:p w:rsidR="00C12823" w:rsidRDefault="00C12823" w:rsidP="000D73B3">
      <w:pPr>
        <w:pStyle w:val="Heading1"/>
      </w:pPr>
      <w:r>
        <w:rPr>
          <w:rFonts w:eastAsia="VladaRHSans Lt"/>
        </w:rPr>
        <w:t>C. DOMENE U ORGANIZACIJI PREDMETNOG KURIKULUMA PSIHOLOGIJE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Temeljne domene kreirane su na način da razvijaju psihologijsku pismenost učenika. Polazeći od definicije psihologije kao znanosti koja istražuje ljudsko doživljavanje i ponašanje, predmet Psihologija tematski je podijeljen u tri domene koje su ključne za razvoj pojedinca u suvremenome svijetu: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 znanstvenoistraživački pristup, učenje o sebi i učenje o drugima, odnosno društvu</w:t>
      </w:r>
      <w:r>
        <w:rPr>
          <w:rFonts w:ascii="VladaRHSerif Lt" w:eastAsia="VladaRHSerif Lt" w:hAnsi="VladaRHSerif Lt" w:cs="VladaRHSerif Lt"/>
          <w:sz w:val="20"/>
          <w:szCs w:val="20"/>
        </w:rPr>
        <w:t>. Predmet će, sažimajući znanstvenoistraživački pristup, krenuti od razumijevanja sebe prema razumijevanju drugih i društva u cjelini. Razumijevanjem sebe i drugih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Arial" w:eastAsia="Arial" w:hAnsi="Arial" w:cs="Arial"/>
          <w:sz w:val="20"/>
          <w:szCs w:val="20"/>
        </w:rPr>
        <w:t>lakše se upravlja vlastitim životom i odnosima s drugima.</w:t>
      </w:r>
    </w:p>
    <w:p w:rsidR="00C12823" w:rsidRDefault="00C12823" w:rsidP="00C12823">
      <w:pPr>
        <w:tabs>
          <w:tab w:val="left" w:pos="1125"/>
        </w:tabs>
      </w:pPr>
      <w:r>
        <w:t xml:space="preserve">Osnova psihologije kao znanosti njezine su istraživačke metode koje joj omogućuju proučavanje složenosti ljudskoga ponašanja na temelju objektivnih i pouzdanih nalaza utvrđenih u pomno planiranim istraživanjima. Njezin znanstveni okvir učenicima omogućuje učenje i razvoj znanstvenoistraživačkoga pristupa, razumijevanje, kritičko mišljenje te zaključivanje o sebi, drugima i društvu, što obuhvaća i preostale dvije domene. 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bookmarkStart w:id="1" w:name="h.30j0zll" w:colFirst="0" w:colLast="0"/>
      <w:bookmarkEnd w:id="1"/>
      <w:r>
        <w:rPr>
          <w:rFonts w:ascii="VladaRHSerif Lt" w:eastAsia="VladaRHSerif Lt" w:hAnsi="VladaRHSerif Lt" w:cs="VladaRHSerif Lt"/>
          <w:sz w:val="20"/>
          <w:szCs w:val="20"/>
        </w:rPr>
        <w:lastRenderedPageBreak/>
        <w:t xml:space="preserve">U domeni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Ja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proučavaju se spoznajni, emocionalni i motivacijski procesi u njihovim mnogostrukim i uzajamnim vezama s različitim čimbenicima te individualne razlike. Tako se  stječu znanja, vještine i kompetencije usmjerene na razumijevanje sama sebe i drugih te lakše upravljanje svojim ponašanjem. Te spoznaje povezuju se s temama iz područja ličnosti i razvojne psihologije.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 domeni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Ja i drugi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stječu se znanja, vještine i kompetencije usmjerene na odnose s drugima, što uključuje komunikaciju, oblikovanje dojmova, utjecaje grupe, stereotipe, predrasude, stavove te sukobe i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prosocijalno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ponašanje. Temeljni ishodi učenja tih triju domena povezani su ne samo s temeljima psihologijske pismenosti i razumijevanja psihičkih procesa i stanja nego i s istraživanjem, primjenom i prijenosom tog razumijevanja na konkretne životne situacije te povezivanjem s njima. Tako stečeno znanje omogućuje djelotvornu primjenu psiholoških  znanja u svakodnevnome životu tijekom rješavanja različitih problema i podizanja razine kvalitete života.</w:t>
      </w:r>
    </w:p>
    <w:p w:rsidR="00C12823" w:rsidRDefault="000D73B3" w:rsidP="000D73B3">
      <w:pPr>
        <w:pStyle w:val="Heading2"/>
      </w:pPr>
      <w:r>
        <w:rPr>
          <w:rFonts w:eastAsia="VladaRHSans Bld"/>
        </w:rPr>
        <w:t>D</w:t>
      </w:r>
      <w:r w:rsidR="00C12823">
        <w:rPr>
          <w:rFonts w:eastAsia="VladaRHSans Bld"/>
        </w:rPr>
        <w:t>omena a -  znanstvenoistraživački pristup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Temelj znanstvene psihologije jest njezin empirijski pristup koji počiva na primjeni znanstvenoistraživačkih metoda. Stoga se objašnjenje psihičkih procesa i ponašanja zasniva na znanstvenim spoznajama, a one razlikuju psihologiju od raznih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pseudopsiholoških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teorija i laičkih tumačenja psiholoških fenomena. 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Različitim aktivnostima u odgojno-obrazovnom procesu vrlo je važno učenike usmjeravati na razlikovanje objektivnih činitelja od subjektivnih interpretacija jer je to temelj za razumijevanja sadržaja u ostalim domenama.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Upoznavanjem učenika s metodama znanstvenog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istraživanjapotiču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se na znanstveno razmišljanje. Ono je usmjereno na traženje dokaza, otkrivanje zakonitosti pojava, opreznost u generalizacijama, otvorenost prema preispitivanju dokaza, ali i na kritičko promišljanje raznih znanstvenih psihologijskih i pseudoznanstvenih teorija i spekulacija te etičkih pitanja u istraživanju. Tako se postavlja temelj kritičkoga mišljenja kao jedne od najvažnijih vještina koje će učenici primjenjivati u različitim područjima svakodnevnoga života. Razumijevanje znanstvenoistraživačkog pristupa, njegova dosega i ograničenja olakšava tumačenje i primjenu sadržaja ostalih domena.</w:t>
      </w:r>
    </w:p>
    <w:p w:rsidR="00C12823" w:rsidRDefault="000D73B3" w:rsidP="000D73B3">
      <w:pPr>
        <w:pStyle w:val="Heading2"/>
      </w:pPr>
      <w:r>
        <w:rPr>
          <w:rFonts w:eastAsia="VladaRHSans Bld"/>
        </w:rPr>
        <w:t>D</w:t>
      </w:r>
      <w:r w:rsidR="00C12823">
        <w:rPr>
          <w:rFonts w:eastAsia="VladaRHSans Bld"/>
        </w:rPr>
        <w:t>omena b -  ja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Poznavanje sama sebe, tj. uvid u vlastito ponašanje i doživljavanje, temelj je uspješna upravljanja vlastitim životom, boljih odnosa s drugima i suočavanja s različitim životnim izazovima. Važnu ulogu u tome ima znanje iz opće psihologije o temeljnim psihičkim procesima, individualnim razlikama u inteligenciji, razvoju ličnosti i formiranju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identitetau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adolescenciji.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Proučavajući percepciju, učenje i pamćenje, učenici stječu znanja o načinu na koji konstruiraju i tumače informacije o svijetu oko sebe, stvaraju iskustva te oblikuju svoje ponašanje. To znanje primjenjivat će i u trećoj domeni za bolje razumijevanje svojih odnosa s drugim ljudima i ponašanje u grupi. Znati upravljati vlastitim emocijama i motivacijom vrlo je važno za vođenje kvalitetna života. U poglavlju o inteligenciji uči o individualnim razlikama te povezanosti različitih vrsta inteligencije u uspjehu u različitim područjima života.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U  70- satnom kurikulumu obrađuju se teme iz psihologije ličnosti i razvojne psihologije te se proširuju neke teme iz razvojnog kurikuluma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</w:p>
    <w:p w:rsidR="00C12823" w:rsidRDefault="000D73B3" w:rsidP="000D73B3">
      <w:pPr>
        <w:pStyle w:val="Heading2"/>
      </w:pPr>
      <w:r>
        <w:rPr>
          <w:rFonts w:eastAsia="VladaRHSans Bld"/>
        </w:rPr>
        <w:t>D</w:t>
      </w:r>
      <w:r w:rsidR="00C12823">
        <w:rPr>
          <w:rFonts w:eastAsia="VladaRHSans Bld"/>
        </w:rPr>
        <w:t xml:space="preserve">omena c -  ja i drugi  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 ovoj domeni spoznaje iz prvih dviju domena povezuju se i primjenjuju u razumijevanju i tumačenju ponašanja pojedinca u grupi i ponašanju grupa. Znanje, vještine i stavove koje učenik razvija iz područja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kognicije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>, emocija i motivacije imaju važnu transfernu vrijednost u shvaćanju socijalne percepcije kao polazne točke razvoja kompetencija potrebnih za uspostavljanje socijalnih odnosa i upravljanje njima.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lastRenderedPageBreak/>
        <w:t>Razumijevanjem međusobnog utjecaja stereotipa, stavova i predrasuda, s jedne strane, te percepcije, pamćenja i ponašanja, s druge strane, učenici su potaknuti da probleme, socijalne situacije i društvene pojave promatraju iz različitih perspektiva o kojima će kritički promišljati. Istodobno uviđaju posljedice svojeg i tuđega ponašanja u čijoj su podlozi različite emocije i motivi. To je preduvjet za preuzimanje odgovornosti za svoje ponašanje i građenje odnosa s drugima koji su zasnovani na ravnopravnom dostojanstvu, na poštovanju bez obzira na različitost mišljenja, kulturnoga, spolnog ili rasnog identiteta.</w:t>
      </w:r>
    </w:p>
    <w:p w:rsidR="00C12823" w:rsidRDefault="00C12823" w:rsidP="00C12823">
      <w:pPr>
        <w:tabs>
          <w:tab w:val="left" w:pos="1125"/>
        </w:tabs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Razmatrajući socijalne utjecaje u različitim životnim situacijama, učenici razvijaju kritičko mišljenje i druge vještine koje im pomažu oduprijeti se pritiscima grupe te manipulacijama medija i drugih subjekata.</w:t>
      </w:r>
    </w:p>
    <w:p w:rsidR="00C12823" w:rsidRDefault="00C12823" w:rsidP="00C12823">
      <w:pPr>
        <w:tabs>
          <w:tab w:val="left" w:pos="1125"/>
        </w:tabs>
        <w:spacing w:after="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ab/>
      </w:r>
    </w:p>
    <w:p w:rsidR="00C12823" w:rsidRDefault="00C12823" w:rsidP="000D73B3">
      <w:pPr>
        <w:pStyle w:val="Heading1"/>
      </w:pPr>
      <w:r>
        <w:rPr>
          <w:rFonts w:eastAsia="VladaRHSans Lt"/>
        </w:rPr>
        <w:t>D. ODGOJNO-OBRAZOVNI ISHODI, RAZRADA ISHODA I RAZINE USVOJENOSTI PO DOMENAMA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  <w:highlight w:val="white"/>
        </w:rPr>
        <w:t>U 35-satnome kurikulumu uče se i poučavaju cjeline Znanstvenoistraživački pristup u psihologiji, Percepcija, Pamćenje, Učenje, Emocije i motivacija, Inteligencija, te odabrane teme iz i Socijalne psihologije (socijalna percepcija, socijalni utjecaj)</w:t>
      </w:r>
      <w:r>
        <w:rPr>
          <w:rFonts w:ascii="VladaRHSerif Lt" w:eastAsia="VladaRHSerif Lt" w:hAnsi="VladaRHSerif Lt" w:cs="VladaRHSerif Lt"/>
          <w:sz w:val="20"/>
          <w:szCs w:val="20"/>
        </w:rPr>
        <w:t>.</w:t>
      </w:r>
    </w:p>
    <w:p w:rsidR="00C12823" w:rsidRDefault="00C12823" w:rsidP="000D73B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  <w:highlight w:val="white"/>
        </w:rPr>
        <w:t>U 70-satnome kurikulumu proširuju se cjeline Znanstveno-istraživački pristup u psihologiji (sadržaj: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kritički osvrt na pojedina psihologijska istraživanja te provođenje jednostavnog psihologijskog istraživanja/projekta</w:t>
      </w:r>
      <w:r>
        <w:rPr>
          <w:rFonts w:ascii="VladaRHSerif Lt" w:eastAsia="VladaRHSerif Lt" w:hAnsi="VladaRHSerif Lt" w:cs="VladaRHSerif Lt"/>
          <w:sz w:val="20"/>
          <w:szCs w:val="20"/>
          <w:highlight w:val="white"/>
        </w:rPr>
        <w:t xml:space="preserve">) i Socijalna psihologija (sadržaj: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  <w:highlight w:val="white"/>
        </w:rPr>
        <w:t>prosocijalno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  <w:highlight w:val="white"/>
        </w:rPr>
        <w:t xml:space="preserve"> ponašanje,</w:t>
      </w:r>
      <w:r>
        <w:rPr>
          <w:rFonts w:ascii="Arial" w:eastAsia="Arial" w:hAnsi="Arial" w:cs="Arial"/>
          <w:sz w:val="20"/>
          <w:szCs w:val="20"/>
        </w:rPr>
        <w:t xml:space="preserve"> socijalna i emocionalna inteligencija te sukobi među grupama</w:t>
      </w:r>
      <w:r>
        <w:rPr>
          <w:rFonts w:ascii="VladaRHSerif Lt" w:eastAsia="VladaRHSerif Lt" w:hAnsi="VladaRHSerif Lt" w:cs="VladaRHSerif Lt"/>
          <w:sz w:val="20"/>
          <w:szCs w:val="20"/>
          <w:highlight w:val="white"/>
        </w:rPr>
        <w:t xml:space="preserve"> ). Dodatne cjeline su:  Psihologija ličnosti  i Razvojna psihologija</w:t>
      </w:r>
      <w:r>
        <w:rPr>
          <w:rFonts w:ascii="VladaRHSerif Lt" w:eastAsia="VladaRHSerif Lt" w:hAnsi="VladaRHSerif Lt" w:cs="VladaRHSerif Lt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Učitelji dodatno mogu proširiti neke teme iz </w:t>
      </w:r>
      <w:proofErr w:type="spellStart"/>
      <w:r>
        <w:rPr>
          <w:rFonts w:ascii="Arial" w:eastAsia="Arial" w:hAnsi="Arial" w:cs="Arial"/>
          <w:sz w:val="20"/>
          <w:szCs w:val="20"/>
        </w:rPr>
        <w:t>jezgrovnog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kurikuluma prema interesima učenika.</w:t>
      </w:r>
      <w:r>
        <w:rPr>
          <w:rFonts w:ascii="VladaRHSerif Lt" w:eastAsia="VladaRHSerif Lt" w:hAnsi="VladaRHSerif Lt" w:cs="VladaRHSerif Lt"/>
          <w:sz w:val="20"/>
          <w:szCs w:val="20"/>
          <w:highlight w:val="white"/>
        </w:rPr>
        <w:t xml:space="preserve">. </w:t>
      </w:r>
    </w:p>
    <w:p w:rsidR="00C12823" w:rsidRDefault="00C12823" w:rsidP="00C12823">
      <w:pPr>
        <w:widowControl w:val="0"/>
        <w:tabs>
          <w:tab w:val="left" w:pos="2658"/>
        </w:tabs>
        <w:spacing w:after="0" w:line="360" w:lineRule="auto"/>
      </w:pPr>
    </w:p>
    <w:p w:rsidR="00C12823" w:rsidRDefault="00C12823" w:rsidP="00C12823">
      <w:pPr>
        <w:widowControl w:val="0"/>
        <w:tabs>
          <w:tab w:val="left" w:pos="2658"/>
        </w:tabs>
        <w:spacing w:after="0" w:line="360" w:lineRule="auto"/>
      </w:pPr>
    </w:p>
    <w:p w:rsidR="00C12823" w:rsidRDefault="00C12823" w:rsidP="00C12823">
      <w:pPr>
        <w:widowControl w:val="0"/>
        <w:tabs>
          <w:tab w:val="left" w:pos="2658"/>
        </w:tabs>
        <w:spacing w:after="0" w:line="360" w:lineRule="auto"/>
      </w:pPr>
    </w:p>
    <w:tbl>
      <w:tblPr>
        <w:tblW w:w="898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1360"/>
        <w:gridCol w:w="1560"/>
        <w:gridCol w:w="1560"/>
        <w:gridCol w:w="1560"/>
        <w:gridCol w:w="1560"/>
      </w:tblGrid>
      <w:tr w:rsidR="00C12823" w:rsidTr="00092706">
        <w:trPr>
          <w:trHeight w:val="300"/>
        </w:trPr>
        <w:tc>
          <w:tcPr>
            <w:tcW w:w="8982" w:type="dxa"/>
            <w:gridSpan w:val="6"/>
            <w:vAlign w:val="center"/>
          </w:tcPr>
          <w:p w:rsidR="00C12823" w:rsidRDefault="00C12823" w:rsidP="00092706">
            <w:pPr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domena a-  znanstvenoistraživački pristup</w:t>
            </w:r>
          </w:p>
        </w:tc>
      </w:tr>
      <w:tr w:rsidR="00C12823" w:rsidTr="00092706">
        <w:trPr>
          <w:trHeight w:val="440"/>
        </w:trPr>
        <w:tc>
          <w:tcPr>
            <w:tcW w:w="8982" w:type="dxa"/>
            <w:gridSpan w:val="6"/>
            <w:vAlign w:val="center"/>
          </w:tcPr>
          <w:p w:rsidR="00C12823" w:rsidRDefault="00C12823" w:rsidP="00092706">
            <w:pPr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odgojno-obrazovni ishodi za 35-satni kurikulum</w:t>
            </w:r>
          </w:p>
        </w:tc>
      </w:tr>
      <w:tr w:rsidR="00C12823" w:rsidTr="00092706">
        <w:trPr>
          <w:trHeight w:val="200"/>
        </w:trPr>
        <w:tc>
          <w:tcPr>
            <w:tcW w:w="1382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136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240" w:type="dxa"/>
            <w:gridSpan w:val="4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12823" w:rsidTr="00092706">
        <w:trPr>
          <w:trHeight w:val="280"/>
        </w:trPr>
        <w:tc>
          <w:tcPr>
            <w:tcW w:w="1382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</w:tc>
        <w:tc>
          <w:tcPr>
            <w:tcW w:w="1360" w:type="dxa"/>
            <w:vMerge/>
            <w:vAlign w:val="center"/>
          </w:tcPr>
          <w:p w:rsidR="00C12823" w:rsidRDefault="00C12823" w:rsidP="00092706">
            <w:pPr>
              <w:spacing w:after="120"/>
            </w:pPr>
          </w:p>
        </w:tc>
        <w:tc>
          <w:tcPr>
            <w:tcW w:w="156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6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56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56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izvrsna</w:t>
            </w:r>
          </w:p>
        </w:tc>
      </w:tr>
      <w:tr w:rsidR="00C12823" w:rsidTr="00092706">
        <w:trPr>
          <w:trHeight w:val="2300"/>
        </w:trPr>
        <w:tc>
          <w:tcPr>
            <w:tcW w:w="1382" w:type="dxa"/>
          </w:tcPr>
          <w:p w:rsidR="00C12823" w:rsidRDefault="00C12823" w:rsidP="00092706">
            <w:pPr>
              <w:spacing w:line="36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D60C8C"/>
                <w:sz w:val="19"/>
                <w:szCs w:val="19"/>
              </w:rPr>
              <w:t>A.1.</w:t>
            </w:r>
          </w:p>
          <w:p w:rsidR="00C12823" w:rsidRDefault="00C12823" w:rsidP="00092706">
            <w:pPr>
              <w:spacing w:line="431" w:lineRule="auto"/>
            </w:pPr>
            <w:r>
              <w:rPr>
                <w:rFonts w:ascii="VladaRHSans Lt" w:eastAsia="VladaRHSans Lt" w:hAnsi="VladaRHSans Lt" w:cs="VladaRHSans Lt"/>
                <w:smallCaps/>
                <w:sz w:val="18"/>
                <w:szCs w:val="18"/>
              </w:rPr>
              <w:t xml:space="preserve">Učenik interpretira psihologiju kao istraživačku i </w:t>
            </w:r>
            <w:r>
              <w:rPr>
                <w:rFonts w:ascii="VladaRHSans Lt" w:eastAsia="VladaRHSans Lt" w:hAnsi="VladaRHSans Lt" w:cs="VladaRHSans Lt"/>
                <w:smallCaps/>
                <w:sz w:val="18"/>
                <w:szCs w:val="18"/>
              </w:rPr>
              <w:lastRenderedPageBreak/>
              <w:t>primijenjenu znanost</w:t>
            </w:r>
          </w:p>
          <w:p w:rsidR="00C12823" w:rsidRDefault="00C12823" w:rsidP="00092706">
            <w:pPr>
              <w:spacing w:line="431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(ostvaruje se u svim domenama)</w:t>
            </w:r>
          </w:p>
          <w:p w:rsidR="00C12823" w:rsidRDefault="00C12823" w:rsidP="00092706">
            <w:pPr>
              <w:spacing w:line="360" w:lineRule="auto"/>
            </w:pPr>
          </w:p>
          <w:p w:rsidR="00C12823" w:rsidRDefault="00C12823" w:rsidP="00092706">
            <w:pPr>
              <w:spacing w:line="360" w:lineRule="auto"/>
            </w:pPr>
          </w:p>
          <w:p w:rsidR="00C12823" w:rsidRDefault="00C12823" w:rsidP="00092706">
            <w:pPr>
              <w:spacing w:line="360" w:lineRule="auto"/>
            </w:pPr>
          </w:p>
        </w:tc>
        <w:tc>
          <w:tcPr>
            <w:tcW w:w="1360" w:type="dxa"/>
          </w:tcPr>
          <w:p w:rsidR="00C12823" w:rsidRDefault="00C12823" w:rsidP="00092706">
            <w:pPr>
              <w:spacing w:after="120" w:line="276" w:lineRule="auto"/>
            </w:pPr>
            <w:r>
              <w:rPr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spacing w:after="120"/>
            </w:pPr>
            <w:r>
              <w:rPr>
                <w:b/>
              </w:rPr>
              <w:t>1. objašnjava</w:t>
            </w:r>
            <w:r>
              <w:t xml:space="preserve"> predmet istraživanja psihologije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 w:line="288" w:lineRule="auto"/>
            </w:pPr>
            <w:r>
              <w:rPr>
                <w:b/>
              </w:rPr>
              <w:t>2. uspoređuje</w:t>
            </w:r>
            <w:r>
              <w:t xml:space="preserve"> </w:t>
            </w:r>
            <w:r>
              <w:lastRenderedPageBreak/>
              <w:t xml:space="preserve">osnovna obilježja metoda istraživanja u psihologiji  i </w:t>
            </w:r>
            <w:r>
              <w:rPr>
                <w:b/>
              </w:rPr>
              <w:t>objašnjava</w:t>
            </w:r>
            <w:r>
              <w:t xml:space="preserve"> jednostavni koncept  istraživanja </w:t>
            </w:r>
          </w:p>
          <w:p w:rsidR="00C12823" w:rsidRDefault="00C12823" w:rsidP="00092706">
            <w:pPr>
              <w:spacing w:after="120" w:line="288" w:lineRule="auto"/>
            </w:pPr>
          </w:p>
          <w:p w:rsidR="00C12823" w:rsidRDefault="00C12823" w:rsidP="00092706">
            <w:pPr>
              <w:spacing w:after="120" w:line="288" w:lineRule="auto"/>
            </w:pPr>
            <w:r>
              <w:rPr>
                <w:b/>
              </w:rPr>
              <w:t>3. kritički</w:t>
            </w:r>
            <w:r>
              <w:t xml:space="preserve"> se osvrće na znanstvena  i neznanstvena tumačenja  ponašanja i doživljavanja</w:t>
            </w:r>
          </w:p>
          <w:p w:rsidR="00C12823" w:rsidRDefault="00C12823" w:rsidP="00092706">
            <w:pPr>
              <w:spacing w:after="120" w:line="288" w:lineRule="auto"/>
            </w:pPr>
          </w:p>
          <w:p w:rsidR="00C12823" w:rsidRDefault="00C12823" w:rsidP="00092706">
            <w:pPr>
              <w:spacing w:after="120" w:line="288" w:lineRule="auto"/>
            </w:pPr>
            <w:r>
              <w:rPr>
                <w:b/>
                <w:sz w:val="19"/>
                <w:szCs w:val="19"/>
              </w:rPr>
              <w:t>4. opisuje</w:t>
            </w:r>
            <w:r>
              <w:rPr>
                <w:sz w:val="19"/>
                <w:szCs w:val="19"/>
              </w:rPr>
              <w:t xml:space="preserve"> različita područja rada psihologa (klinički, organizacijski,, školski, socijalni, razvojni,…) i važnost psihologije za pojedinca i zajednicu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560" w:type="dxa"/>
          </w:tcPr>
          <w:p w:rsidR="00C12823" w:rsidRDefault="00C12823" w:rsidP="00092706">
            <w:r>
              <w:rPr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/>
          <w:p w:rsidR="00C12823" w:rsidRDefault="00C12823" w:rsidP="00092706">
            <w:pPr>
              <w:spacing w:line="288" w:lineRule="auto"/>
            </w:pPr>
            <w:r>
              <w:rPr>
                <w:b/>
                <w:sz w:val="19"/>
                <w:szCs w:val="19"/>
              </w:rPr>
              <w:t>navodi</w:t>
            </w:r>
            <w:r>
              <w:rPr>
                <w:sz w:val="19"/>
                <w:szCs w:val="19"/>
              </w:rPr>
              <w:t xml:space="preserve"> ponašanja i doživljavanja koja su predmet istraživanja psihologije</w:t>
            </w:r>
          </w:p>
          <w:p w:rsidR="00C12823" w:rsidRDefault="00C12823" w:rsidP="00092706"/>
          <w:p w:rsidR="00C12823" w:rsidRDefault="00C12823" w:rsidP="00092706">
            <w:pPr>
              <w:spacing w:line="288" w:lineRule="auto"/>
            </w:pPr>
            <w:r>
              <w:rPr>
                <w:b/>
                <w:sz w:val="19"/>
                <w:szCs w:val="19"/>
              </w:rPr>
              <w:t>prepoznaje</w:t>
            </w:r>
            <w:r>
              <w:rPr>
                <w:sz w:val="19"/>
                <w:szCs w:val="19"/>
              </w:rPr>
              <w:t xml:space="preserve"> znanstveni i neznanstveni pristup tumačenju ponašanja i doživljavanja na primjerima</w:t>
            </w:r>
          </w:p>
          <w:p w:rsidR="00C12823" w:rsidRDefault="00C12823" w:rsidP="00092706"/>
          <w:p w:rsidR="00C12823" w:rsidRDefault="00C12823" w:rsidP="00092706">
            <w:pPr>
              <w:spacing w:line="288" w:lineRule="auto"/>
            </w:pPr>
            <w:r>
              <w:rPr>
                <w:b/>
                <w:sz w:val="19"/>
                <w:szCs w:val="19"/>
              </w:rPr>
              <w:t>prepoznaje</w:t>
            </w:r>
            <w:r>
              <w:rPr>
                <w:sz w:val="19"/>
                <w:szCs w:val="19"/>
              </w:rPr>
              <w:t xml:space="preserve"> područja rada psihologa i razlikuje psihologa od srodnih stručnjaka</w:t>
            </w:r>
          </w:p>
          <w:p w:rsidR="00C12823" w:rsidRDefault="00C12823" w:rsidP="00092706"/>
          <w:p w:rsidR="00C12823" w:rsidRDefault="00C12823" w:rsidP="00092706"/>
        </w:tc>
        <w:tc>
          <w:tcPr>
            <w:tcW w:w="1560" w:type="dxa"/>
          </w:tcPr>
          <w:p w:rsidR="00C12823" w:rsidRDefault="00C12823" w:rsidP="00092706">
            <w:pPr>
              <w:spacing w:after="240"/>
            </w:pPr>
            <w:r>
              <w:rPr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spacing w:line="288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predmet istraživanja psihologije i </w:t>
            </w:r>
            <w:r>
              <w:rPr>
                <w:b/>
                <w:sz w:val="19"/>
                <w:szCs w:val="19"/>
              </w:rPr>
              <w:t>navod</w:t>
            </w:r>
            <w:r>
              <w:rPr>
                <w:sz w:val="19"/>
                <w:szCs w:val="19"/>
              </w:rPr>
              <w:t>i primjere</w:t>
            </w:r>
          </w:p>
          <w:p w:rsidR="00C12823" w:rsidRDefault="00C12823" w:rsidP="00092706">
            <w:pPr>
              <w:spacing w:after="240"/>
            </w:pPr>
          </w:p>
          <w:p w:rsidR="00C12823" w:rsidRDefault="00C12823" w:rsidP="00092706">
            <w:pPr>
              <w:spacing w:after="240" w:line="288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važnost metoda </w:t>
            </w:r>
            <w:r>
              <w:rPr>
                <w:sz w:val="19"/>
                <w:szCs w:val="19"/>
              </w:rPr>
              <w:lastRenderedPageBreak/>
              <w:t>istraživanja za psihologiju</w:t>
            </w:r>
          </w:p>
          <w:p w:rsidR="00C12823" w:rsidRDefault="00C12823" w:rsidP="00092706">
            <w:pPr>
              <w:spacing w:after="240" w:line="288" w:lineRule="auto"/>
            </w:pPr>
          </w:p>
          <w:p w:rsidR="00C12823" w:rsidRDefault="00C12823" w:rsidP="00092706">
            <w:pPr>
              <w:spacing w:after="240" w:line="288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 razlike  između znanstvenog i neznanstvenog tumačenja ponašanja i doživljavanja</w:t>
            </w:r>
          </w:p>
          <w:p w:rsidR="00C12823" w:rsidRDefault="00C12823" w:rsidP="00092706">
            <w:pPr>
              <w:spacing w:after="240" w:line="288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spacing w:after="240" w:line="288" w:lineRule="auto"/>
            </w:pPr>
            <w:r>
              <w:rPr>
                <w:b/>
                <w:sz w:val="19"/>
                <w:szCs w:val="19"/>
              </w:rPr>
              <w:t>navodi</w:t>
            </w:r>
            <w:r>
              <w:rPr>
                <w:sz w:val="19"/>
                <w:szCs w:val="19"/>
              </w:rPr>
              <w:t xml:space="preserve">  područja  rada psihologa i</w:t>
            </w:r>
            <w:r>
              <w:rPr>
                <w:b/>
                <w:sz w:val="19"/>
                <w:szCs w:val="19"/>
              </w:rPr>
              <w:t xml:space="preserve"> prepoznaje</w:t>
            </w:r>
            <w:r>
              <w:rPr>
                <w:sz w:val="19"/>
                <w:szCs w:val="19"/>
              </w:rPr>
              <w:t xml:space="preserve">  koristi koje pojedinac i društvo imaju od psihologije </w:t>
            </w:r>
          </w:p>
          <w:p w:rsidR="00C12823" w:rsidRDefault="00C12823" w:rsidP="00092706">
            <w:pPr>
              <w:spacing w:after="240"/>
            </w:pPr>
          </w:p>
          <w:p w:rsidR="00C12823" w:rsidRDefault="00C12823" w:rsidP="00092706">
            <w:pPr>
              <w:spacing w:after="240"/>
            </w:pPr>
          </w:p>
          <w:p w:rsidR="00C12823" w:rsidRDefault="00C12823" w:rsidP="00092706">
            <w:pPr>
              <w:spacing w:after="240"/>
            </w:pPr>
          </w:p>
        </w:tc>
        <w:tc>
          <w:tcPr>
            <w:tcW w:w="1560" w:type="dxa"/>
          </w:tcPr>
          <w:p w:rsidR="00C12823" w:rsidRDefault="00C12823" w:rsidP="00092706">
            <w:pPr>
              <w:spacing w:after="100"/>
            </w:pPr>
            <w:r>
              <w:rPr>
                <w:sz w:val="19"/>
                <w:szCs w:val="19"/>
              </w:rPr>
              <w:lastRenderedPageBreak/>
              <w:t xml:space="preserve">Učenik </w:t>
            </w:r>
          </w:p>
          <w:p w:rsidR="00C12823" w:rsidRDefault="00C12823" w:rsidP="00092706">
            <w:pPr>
              <w:spacing w:line="288" w:lineRule="auto"/>
              <w:ind w:right="272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predmet istraživanja psihologije na primjerima te različite čimbenike (fizikalne, biološke i </w:t>
            </w:r>
            <w:r>
              <w:rPr>
                <w:sz w:val="19"/>
                <w:szCs w:val="19"/>
              </w:rPr>
              <w:lastRenderedPageBreak/>
              <w:t>socijalne) koji na njega utječu na primjerima</w:t>
            </w:r>
          </w:p>
          <w:p w:rsidR="00C12823" w:rsidRDefault="00C12823" w:rsidP="00092706">
            <w:pPr>
              <w:spacing w:after="120"/>
              <w:ind w:right="272"/>
            </w:pPr>
          </w:p>
          <w:p w:rsidR="00C12823" w:rsidRDefault="00C12823" w:rsidP="00092706">
            <w:pPr>
              <w:spacing w:after="100" w:line="288" w:lineRule="auto"/>
              <w:ind w:right="272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osnovne značajke  metoda istraživanja,  objašnjava  jednostavni koncept istraživanja </w:t>
            </w:r>
          </w:p>
          <w:p w:rsidR="00C12823" w:rsidRDefault="00C12823" w:rsidP="00092706">
            <w:pPr>
              <w:spacing w:after="100" w:line="288" w:lineRule="auto"/>
              <w:ind w:right="272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spacing w:after="100" w:line="288" w:lineRule="auto"/>
              <w:ind w:right="272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dosege spoznaja na temelju  znanstvenog tumačenja ponašanja i doživljavanja  u odnosu na neznanstveni</w:t>
            </w:r>
          </w:p>
          <w:p w:rsidR="00C12823" w:rsidRDefault="00C12823" w:rsidP="00092706">
            <w:pPr>
              <w:spacing w:after="100" w:line="288" w:lineRule="auto"/>
              <w:ind w:right="272"/>
            </w:pPr>
          </w:p>
          <w:p w:rsidR="00C12823" w:rsidRDefault="00C12823" w:rsidP="00092706">
            <w:pPr>
              <w:spacing w:line="288" w:lineRule="auto"/>
              <w:ind w:right="272"/>
            </w:pPr>
            <w:r>
              <w:rPr>
                <w:b/>
                <w:sz w:val="19"/>
                <w:szCs w:val="19"/>
              </w:rPr>
              <w:t xml:space="preserve">opisuje  </w:t>
            </w:r>
            <w:r>
              <w:rPr>
                <w:sz w:val="19"/>
                <w:szCs w:val="19"/>
              </w:rPr>
              <w:t>različita područja rada psihologa i</w:t>
            </w:r>
            <w:r>
              <w:rPr>
                <w:b/>
                <w:sz w:val="19"/>
                <w:szCs w:val="19"/>
              </w:rPr>
              <w:t xml:space="preserve"> navodi</w:t>
            </w:r>
            <w:r>
              <w:rPr>
                <w:sz w:val="19"/>
                <w:szCs w:val="19"/>
              </w:rPr>
              <w:t xml:space="preserve">  koristi koje pojedinac i društvo imaju od psihologije</w:t>
            </w:r>
          </w:p>
        </w:tc>
        <w:tc>
          <w:tcPr>
            <w:tcW w:w="1560" w:type="dxa"/>
          </w:tcPr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spacing w:line="288" w:lineRule="auto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predmet istraživanja psihologije, povezujući ga sa svojim osobnim iskustvom te s različitim čimbenicima koji  </w:t>
            </w:r>
            <w:r>
              <w:rPr>
                <w:sz w:val="19"/>
                <w:szCs w:val="19"/>
              </w:rPr>
              <w:lastRenderedPageBreak/>
              <w:t>utječu na ponašanje i doživljavanje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 w:line="288" w:lineRule="auto"/>
            </w:pPr>
            <w:r>
              <w:rPr>
                <w:b/>
                <w:sz w:val="19"/>
                <w:szCs w:val="19"/>
              </w:rPr>
              <w:t>uspoređuje</w:t>
            </w:r>
            <w:r>
              <w:rPr>
                <w:sz w:val="19"/>
                <w:szCs w:val="19"/>
              </w:rPr>
              <w:t xml:space="preserve"> osnovna obilježja  metoda istraživanja, </w:t>
            </w: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jednostavan  koncept istraživanja 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 w:line="288" w:lineRule="auto"/>
            </w:pPr>
            <w:r>
              <w:rPr>
                <w:b/>
                <w:sz w:val="19"/>
                <w:szCs w:val="19"/>
              </w:rPr>
              <w:t>kritički</w:t>
            </w:r>
            <w:r>
              <w:rPr>
                <w:sz w:val="19"/>
                <w:szCs w:val="19"/>
              </w:rPr>
              <w:t xml:space="preserve"> se osvrće na znanstvena  i neznanstvena  tumačenja  ponašanja  i doživljavanja</w:t>
            </w:r>
          </w:p>
          <w:p w:rsidR="00C12823" w:rsidRDefault="00C12823" w:rsidP="00092706">
            <w:pPr>
              <w:spacing w:after="120" w:line="288" w:lineRule="auto"/>
              <w:ind w:right="280"/>
            </w:pPr>
          </w:p>
          <w:p w:rsidR="00C12823" w:rsidRDefault="00C12823" w:rsidP="00092706">
            <w:pPr>
              <w:spacing w:after="120" w:line="288" w:lineRule="auto"/>
              <w:ind w:right="280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 kako pojedinac i zajednica mogu iskoristiti znanja iz različitih područja psihologije za unaprjeđivanje kvalitete života.</w:t>
            </w:r>
          </w:p>
        </w:tc>
      </w:tr>
    </w:tbl>
    <w:p w:rsidR="00C12823" w:rsidRDefault="00C12823" w:rsidP="00C12823"/>
    <w:tbl>
      <w:tblPr>
        <w:tblW w:w="898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1360"/>
        <w:gridCol w:w="1560"/>
        <w:gridCol w:w="1560"/>
        <w:gridCol w:w="1560"/>
        <w:gridCol w:w="1560"/>
      </w:tblGrid>
      <w:tr w:rsidR="00C12823" w:rsidTr="00092706">
        <w:tc>
          <w:tcPr>
            <w:tcW w:w="8982" w:type="dxa"/>
            <w:gridSpan w:val="6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smallCaps/>
                <w:color w:val="D60C8C"/>
              </w:rPr>
              <w:t>odgojno-obrazovni ishodi za PROŠIRENI kurikulum</w:t>
            </w:r>
          </w:p>
        </w:tc>
      </w:tr>
      <w:tr w:rsidR="00C12823" w:rsidTr="00092706">
        <w:trPr>
          <w:trHeight w:val="400"/>
        </w:trPr>
        <w:tc>
          <w:tcPr>
            <w:tcW w:w="1382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odgojno-obrazovni ishod</w:t>
            </w:r>
          </w:p>
        </w:tc>
        <w:tc>
          <w:tcPr>
            <w:tcW w:w="136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240" w:type="dxa"/>
            <w:gridSpan w:val="4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12823" w:rsidTr="00092706">
        <w:trPr>
          <w:trHeight w:val="420"/>
        </w:trPr>
        <w:tc>
          <w:tcPr>
            <w:tcW w:w="1382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</w:tc>
        <w:tc>
          <w:tcPr>
            <w:tcW w:w="1360" w:type="dxa"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  <w:p w:rsidR="00C12823" w:rsidRDefault="00C12823" w:rsidP="00092706">
            <w:pPr>
              <w:spacing w:after="120"/>
              <w:jc w:val="center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56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6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56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56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izvrsna</w:t>
            </w:r>
          </w:p>
        </w:tc>
      </w:tr>
      <w:tr w:rsidR="00C12823" w:rsidTr="00092706">
        <w:trPr>
          <w:trHeight w:val="7200"/>
        </w:trPr>
        <w:tc>
          <w:tcPr>
            <w:tcW w:w="1382" w:type="dxa"/>
          </w:tcPr>
          <w:p w:rsidR="00C12823" w:rsidRDefault="00C12823" w:rsidP="00092706">
            <w:pPr>
              <w:spacing w:line="36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D60C8C"/>
                <w:sz w:val="19"/>
                <w:szCs w:val="19"/>
              </w:rPr>
              <w:t xml:space="preserve">A.1.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(prošireni ishod)</w:t>
            </w:r>
          </w:p>
          <w:p w:rsidR="00C12823" w:rsidRDefault="00C12823" w:rsidP="00092706">
            <w:pPr>
              <w:spacing w:line="431" w:lineRule="auto"/>
            </w:pPr>
            <w:r>
              <w:rPr>
                <w:rFonts w:ascii="VladaRHSans Lt" w:eastAsia="VladaRHSans Lt" w:hAnsi="VladaRHSans Lt" w:cs="VladaRHSans Lt"/>
                <w:smallCaps/>
                <w:sz w:val="18"/>
                <w:szCs w:val="18"/>
              </w:rPr>
              <w:t>Učenik interpretira psihologiju kao istraživačku i primijenjenu znanost</w:t>
            </w:r>
          </w:p>
          <w:p w:rsidR="00C12823" w:rsidRDefault="00C12823" w:rsidP="00092706">
            <w:pPr>
              <w:spacing w:line="431" w:lineRule="auto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(ostvaruje se u svim domenama)</w:t>
            </w:r>
          </w:p>
          <w:p w:rsidR="00C12823" w:rsidRDefault="00C12823" w:rsidP="00092706">
            <w:pPr>
              <w:spacing w:line="360" w:lineRule="auto"/>
            </w:pPr>
          </w:p>
          <w:p w:rsidR="00C12823" w:rsidRDefault="00C12823" w:rsidP="00092706">
            <w:pPr>
              <w:spacing w:line="360" w:lineRule="auto"/>
            </w:pPr>
          </w:p>
          <w:p w:rsidR="00C12823" w:rsidRDefault="00C12823" w:rsidP="00092706">
            <w:pPr>
              <w:spacing w:line="360" w:lineRule="auto"/>
            </w:pPr>
          </w:p>
          <w:p w:rsidR="00C12823" w:rsidRDefault="00C12823" w:rsidP="00092706">
            <w:pPr>
              <w:spacing w:line="360" w:lineRule="auto"/>
            </w:pPr>
          </w:p>
          <w:p w:rsidR="00C12823" w:rsidRDefault="00C12823" w:rsidP="00092706">
            <w:pPr>
              <w:spacing w:line="360" w:lineRule="auto"/>
            </w:pPr>
          </w:p>
        </w:tc>
        <w:tc>
          <w:tcPr>
            <w:tcW w:w="13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sz w:val="18"/>
                <w:szCs w:val="18"/>
              </w:rPr>
              <w:t xml:space="preserve">1. </w:t>
            </w:r>
            <w:r w:rsidRPr="00800F39">
              <w:rPr>
                <w:b/>
                <w:sz w:val="18"/>
                <w:szCs w:val="18"/>
              </w:rPr>
              <w:t xml:space="preserve">kritički </w:t>
            </w:r>
            <w:r>
              <w:rPr>
                <w:sz w:val="18"/>
                <w:szCs w:val="18"/>
              </w:rPr>
              <w:t xml:space="preserve">se osvrće na pojedina psihologijska istraživanja 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 xml:space="preserve">2.  </w:t>
            </w:r>
            <w:r>
              <w:rPr>
                <w:b/>
                <w:sz w:val="19"/>
                <w:szCs w:val="19"/>
              </w:rPr>
              <w:t>osmišljava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b/>
                <w:sz w:val="19"/>
                <w:szCs w:val="19"/>
              </w:rPr>
              <w:t>provodi</w:t>
            </w:r>
            <w:r>
              <w:rPr>
                <w:sz w:val="19"/>
                <w:szCs w:val="19"/>
              </w:rPr>
              <w:t xml:space="preserve"> i </w:t>
            </w:r>
            <w:r>
              <w:rPr>
                <w:b/>
                <w:sz w:val="19"/>
                <w:szCs w:val="19"/>
              </w:rPr>
              <w:t xml:space="preserve">izlaže  </w:t>
            </w:r>
            <w:r>
              <w:rPr>
                <w:sz w:val="19"/>
                <w:szCs w:val="19"/>
              </w:rPr>
              <w:t>rezultate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jednostavnog psihologijskog  istraživanja  (projekta) </w:t>
            </w:r>
          </w:p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 xml:space="preserve">(može se </w:t>
            </w:r>
            <w:proofErr w:type="spellStart"/>
            <w:r>
              <w:rPr>
                <w:sz w:val="19"/>
                <w:szCs w:val="19"/>
              </w:rPr>
              <w:t>provesi</w:t>
            </w:r>
            <w:proofErr w:type="spellEnd"/>
            <w:r>
              <w:rPr>
                <w:sz w:val="19"/>
                <w:szCs w:val="19"/>
              </w:rPr>
              <w:t xml:space="preserve"> u timu)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5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prepoznaje</w:t>
            </w:r>
            <w:r>
              <w:rPr>
                <w:sz w:val="19"/>
                <w:szCs w:val="19"/>
              </w:rPr>
              <w:t xml:space="preserve"> neetične postupke u istraživanjima i razlikuje rezultate od interpretacija</w:t>
            </w:r>
          </w:p>
          <w:p w:rsidR="00C12823" w:rsidRDefault="00C12823" w:rsidP="00092706">
            <w:pPr>
              <w:spacing w:before="100" w:after="120"/>
            </w:pPr>
          </w:p>
          <w:p w:rsidR="00C12823" w:rsidRDefault="00C12823" w:rsidP="00092706">
            <w:pPr>
              <w:spacing w:before="100" w:after="120"/>
            </w:pPr>
          </w:p>
          <w:p w:rsidR="00C12823" w:rsidRDefault="00C12823" w:rsidP="00092706">
            <w:pPr>
              <w:spacing w:before="100" w:after="120"/>
            </w:pPr>
          </w:p>
          <w:p w:rsidR="00C12823" w:rsidRDefault="00C12823" w:rsidP="00092706">
            <w:pPr>
              <w:spacing w:before="100" w:after="120"/>
            </w:pPr>
            <w:r>
              <w:rPr>
                <w:sz w:val="19"/>
                <w:szCs w:val="19"/>
              </w:rPr>
              <w:t xml:space="preserve">uz učiteljevu pomoć </w:t>
            </w:r>
            <w:r>
              <w:rPr>
                <w:b/>
                <w:sz w:val="19"/>
                <w:szCs w:val="19"/>
              </w:rPr>
              <w:t xml:space="preserve">osmišljava </w:t>
            </w:r>
            <w:r>
              <w:rPr>
                <w:sz w:val="19"/>
                <w:szCs w:val="19"/>
              </w:rPr>
              <w:t xml:space="preserve">problem, </w:t>
            </w:r>
            <w:r>
              <w:rPr>
                <w:b/>
                <w:sz w:val="19"/>
                <w:szCs w:val="19"/>
              </w:rPr>
              <w:t>navodi</w:t>
            </w:r>
            <w:r>
              <w:rPr>
                <w:sz w:val="19"/>
                <w:szCs w:val="19"/>
              </w:rPr>
              <w:t xml:space="preserve"> hipotezu i korake jednostavnog psihologijskog istraživanja (projekta)</w:t>
            </w:r>
          </w:p>
          <w:p w:rsidR="00C12823" w:rsidRDefault="00C12823" w:rsidP="00092706">
            <w:pPr>
              <w:spacing w:before="100" w:after="120"/>
            </w:pPr>
          </w:p>
        </w:tc>
        <w:tc>
          <w:tcPr>
            <w:tcW w:w="15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r>
              <w:t>objašnjava najvažnija etička načela u istraživanjima,  razlikuje rezultate istraživanja od njihovih interpretacija i primjenjuje  rezultate istraživanja na svakodnevne životne situacije</w:t>
            </w:r>
          </w:p>
          <w:p w:rsidR="00C12823" w:rsidRDefault="00C12823" w:rsidP="00092706"/>
          <w:p w:rsidR="00C12823" w:rsidRDefault="00C12823" w:rsidP="00092706"/>
          <w:p w:rsidR="00C12823" w:rsidRDefault="00C12823" w:rsidP="00092706"/>
          <w:p w:rsidR="00C12823" w:rsidRDefault="00C12823" w:rsidP="00092706">
            <w:r>
              <w:t>uz učiteljevu potporu</w:t>
            </w:r>
          </w:p>
          <w:p w:rsidR="00C12823" w:rsidRDefault="00C12823" w:rsidP="00092706">
            <w:r>
              <w:rPr>
                <w:b/>
              </w:rPr>
              <w:t xml:space="preserve">osmišljava </w:t>
            </w:r>
            <w:r>
              <w:t>problem, navodi hipotezu, određuje metodu i jednostavan nacrt psihologijskog istraživanja (projekta)</w:t>
            </w:r>
          </w:p>
        </w:tc>
        <w:tc>
          <w:tcPr>
            <w:tcW w:w="15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razlikuj</w:t>
            </w:r>
            <w:r>
              <w:rPr>
                <w:sz w:val="19"/>
                <w:szCs w:val="19"/>
              </w:rPr>
              <w:t xml:space="preserve">e etične od neetičnih postupaka u istraživanjima, </w:t>
            </w:r>
            <w:r>
              <w:rPr>
                <w:b/>
                <w:sz w:val="19"/>
                <w:szCs w:val="19"/>
              </w:rPr>
              <w:t>uočava</w:t>
            </w:r>
            <w:r>
              <w:rPr>
                <w:sz w:val="19"/>
                <w:szCs w:val="19"/>
              </w:rPr>
              <w:t xml:space="preserve"> eventualna ograničenja rezultata istraživanja i njihove primjene na svakodnevne životne situacije</w:t>
            </w:r>
          </w:p>
          <w:p w:rsidR="00C12823" w:rsidRDefault="00C12823" w:rsidP="00092706">
            <w:pPr>
              <w:spacing w:before="100" w:after="120"/>
            </w:pPr>
          </w:p>
          <w:p w:rsidR="00C12823" w:rsidRDefault="00C12823" w:rsidP="00092706">
            <w:pPr>
              <w:spacing w:before="100" w:after="120"/>
            </w:pPr>
          </w:p>
          <w:p w:rsidR="00C12823" w:rsidRDefault="00C12823" w:rsidP="00092706">
            <w:r>
              <w:t xml:space="preserve">uz učiteljevu povremenu potporu </w:t>
            </w:r>
            <w:r>
              <w:rPr>
                <w:b/>
              </w:rPr>
              <w:t>osmišljava</w:t>
            </w:r>
            <w:r>
              <w:t xml:space="preserve"> i </w:t>
            </w:r>
            <w:r>
              <w:rPr>
                <w:b/>
              </w:rPr>
              <w:t xml:space="preserve">provodi </w:t>
            </w:r>
            <w:r>
              <w:t xml:space="preserve"> jednostavno psihologijsko istraživanje (projekt) i</w:t>
            </w:r>
            <w:r>
              <w:rPr>
                <w:b/>
              </w:rPr>
              <w:t xml:space="preserve"> izlaže </w:t>
            </w:r>
            <w:r>
              <w:t xml:space="preserve">rezultate 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5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o etičkim </w:t>
            </w:r>
            <w:proofErr w:type="spellStart"/>
            <w:r>
              <w:rPr>
                <w:sz w:val="19"/>
                <w:szCs w:val="19"/>
              </w:rPr>
              <w:t>pitanjjma</w:t>
            </w:r>
            <w:proofErr w:type="spellEnd"/>
            <w:r>
              <w:rPr>
                <w:sz w:val="19"/>
                <w:szCs w:val="19"/>
              </w:rPr>
              <w:t xml:space="preserve"> u istraživanjima i o mogućnostima drugačije interpretacije rezultata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r>
              <w:t xml:space="preserve">samostalno </w:t>
            </w:r>
            <w:r>
              <w:rPr>
                <w:b/>
              </w:rPr>
              <w:t>osmišljava</w:t>
            </w:r>
            <w:r>
              <w:t xml:space="preserve">,  </w:t>
            </w:r>
            <w:r>
              <w:rPr>
                <w:b/>
              </w:rPr>
              <w:t>provodi</w:t>
            </w:r>
            <w:r>
              <w:t xml:space="preserve">  i </w:t>
            </w:r>
            <w:r>
              <w:rPr>
                <w:b/>
              </w:rPr>
              <w:t>izlaže</w:t>
            </w:r>
            <w:r>
              <w:t xml:space="preserve"> rezultate jednostavnog istraživanja (projekta).</w:t>
            </w:r>
          </w:p>
          <w:p w:rsidR="00C12823" w:rsidRDefault="00C12823" w:rsidP="00092706">
            <w:pPr>
              <w:spacing w:after="120"/>
            </w:pPr>
          </w:p>
        </w:tc>
      </w:tr>
    </w:tbl>
    <w:p w:rsidR="00C12823" w:rsidRDefault="00C12823" w:rsidP="00C12823">
      <w:pPr>
        <w:widowControl w:val="0"/>
        <w:spacing w:after="0" w:line="276" w:lineRule="auto"/>
      </w:pPr>
    </w:p>
    <w:p w:rsidR="00C12823" w:rsidRDefault="00C12823" w:rsidP="00C12823">
      <w:pPr>
        <w:widowControl w:val="0"/>
        <w:spacing w:after="0" w:line="276" w:lineRule="auto"/>
      </w:pPr>
    </w:p>
    <w:p w:rsidR="00C12823" w:rsidRDefault="00C12823" w:rsidP="00C12823">
      <w:pPr>
        <w:widowControl w:val="0"/>
        <w:spacing w:after="0" w:line="276" w:lineRule="auto"/>
      </w:pPr>
    </w:p>
    <w:p w:rsidR="00C12823" w:rsidRDefault="00C12823" w:rsidP="00C12823">
      <w:pPr>
        <w:widowControl w:val="0"/>
        <w:spacing w:after="0" w:line="276" w:lineRule="auto"/>
      </w:pPr>
    </w:p>
    <w:tbl>
      <w:tblPr>
        <w:tblW w:w="92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0"/>
        <w:gridCol w:w="1420"/>
        <w:gridCol w:w="1480"/>
        <w:gridCol w:w="1480"/>
        <w:gridCol w:w="1480"/>
        <w:gridCol w:w="2056"/>
      </w:tblGrid>
      <w:tr w:rsidR="00C12823" w:rsidTr="00092706">
        <w:trPr>
          <w:trHeight w:val="400"/>
        </w:trPr>
        <w:tc>
          <w:tcPr>
            <w:tcW w:w="9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domena b- ja</w:t>
            </w:r>
          </w:p>
        </w:tc>
      </w:tr>
      <w:tr w:rsidR="00C12823" w:rsidTr="00092706">
        <w:trPr>
          <w:trHeight w:val="420"/>
        </w:trPr>
        <w:tc>
          <w:tcPr>
            <w:tcW w:w="9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odgojno-obrazovni ishodi za 35-satni kurikulum</w:t>
            </w:r>
          </w:p>
        </w:tc>
      </w:tr>
      <w:tr w:rsidR="00C12823" w:rsidTr="00092706">
        <w:trPr>
          <w:trHeight w:val="44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12823" w:rsidTr="00092706">
        <w:trPr>
          <w:trHeight w:val="420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  <w:p w:rsidR="00C12823" w:rsidRDefault="00C12823" w:rsidP="00092706">
            <w:pPr>
              <w:spacing w:after="120"/>
              <w:jc w:val="center"/>
            </w:pPr>
          </w:p>
          <w:p w:rsidR="00C12823" w:rsidRDefault="00C12823" w:rsidP="00092706">
            <w:pPr>
              <w:spacing w:after="12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C12823" w:rsidTr="00092706">
        <w:trPr>
          <w:trHeight w:val="424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b/>
                <w:smallCaps/>
                <w:color w:val="D60C8C"/>
                <w:sz w:val="19"/>
                <w:szCs w:val="19"/>
              </w:rPr>
              <w:t>B.1.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smallCaps/>
                <w:sz w:val="19"/>
                <w:szCs w:val="19"/>
              </w:rPr>
              <w:t>Objašnjava kako kognitivni procesi, motivacija i emocije ( u dinamičnom odnosu) upravljaju ponašanjem  i primjenjuje znanja  o tome na različite životne situacije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t xml:space="preserve">1. </w:t>
            </w:r>
            <w:r>
              <w:rPr>
                <w:b/>
              </w:rPr>
              <w:t>objašnjav</w:t>
            </w:r>
            <w:r>
              <w:t>a osnovna načela odvijanja percepcije i utjecaj različitih (fizioloških, socijalnih,  kulturalnih i subjektivnih)  čimbenika na  percepciju</w:t>
            </w:r>
          </w:p>
          <w:p w:rsidR="00C12823" w:rsidRDefault="00C12823" w:rsidP="00092706">
            <w:pPr>
              <w:spacing w:line="331" w:lineRule="auto"/>
            </w:pPr>
            <w:r>
              <w:rPr>
                <w:color w:val="FF00FF"/>
                <w:sz w:val="18"/>
                <w:szCs w:val="18"/>
              </w:rPr>
              <w:t>(ostvaruje se i u ishodu C1)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t xml:space="preserve">2. </w:t>
            </w:r>
            <w:r>
              <w:rPr>
                <w:b/>
              </w:rPr>
              <w:t>objašnjava</w:t>
            </w:r>
            <w:r>
              <w:t xml:space="preserve">  proces i vrste pamćenja te uzroke  zaboravljanja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t>3.</w:t>
            </w:r>
            <w:r>
              <w:rPr>
                <w:b/>
              </w:rPr>
              <w:t xml:space="preserve"> raspravlja</w:t>
            </w:r>
            <w:r>
              <w:t xml:space="preserve"> o strategijama  poboljšavanja pamćenja na temelju rezultata istraživanja i vlastitog iskustva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t xml:space="preserve">4. </w:t>
            </w:r>
            <w:r>
              <w:rPr>
                <w:b/>
              </w:rPr>
              <w:t>objašnjava</w:t>
            </w:r>
            <w:r>
              <w:t xml:space="preserve"> osnovna načela  metoda učenja ponašanja i raspravlja o primjeni metoda učenja u  raznim praktičnim područjima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line="331" w:lineRule="auto"/>
            </w:pPr>
            <w:r>
              <w:t xml:space="preserve">5. </w:t>
            </w:r>
            <w:r>
              <w:rPr>
                <w:b/>
              </w:rPr>
              <w:t>objašnjava</w:t>
            </w:r>
            <w:r>
              <w:t xml:space="preserve"> vrste i sastavnice emocija  te čimbenike koji na njih </w:t>
            </w:r>
            <w:r>
              <w:lastRenderedPageBreak/>
              <w:t>utječu na primjerima iz svakodnevno-ga života</w:t>
            </w:r>
          </w:p>
          <w:p w:rsidR="00C12823" w:rsidRDefault="00C12823" w:rsidP="00092706">
            <w:pPr>
              <w:spacing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t>6.</w:t>
            </w:r>
            <w:r>
              <w:rPr>
                <w:b/>
              </w:rPr>
              <w:t xml:space="preserve"> objašnjava</w:t>
            </w:r>
            <w:r>
              <w:t xml:space="preserve"> vrste motiva i motivacije  i njihovu povezanost s različitim ponašanjima.</w:t>
            </w:r>
          </w:p>
          <w:p w:rsidR="00C12823" w:rsidRDefault="00C12823" w:rsidP="00092706">
            <w:pPr>
              <w:spacing w:after="120" w:line="331" w:lineRule="auto"/>
            </w:pPr>
            <w:r>
              <w:t xml:space="preserve">7. </w:t>
            </w:r>
            <w:r>
              <w:rPr>
                <w:b/>
              </w:rPr>
              <w:t>objašnjava</w:t>
            </w:r>
            <w:r>
              <w:t xml:space="preserve"> međudjelovanje motivacije, emocija, kognitivnih procesa i ponašanja te  </w:t>
            </w:r>
            <w:r>
              <w:rPr>
                <w:b/>
              </w:rPr>
              <w:t>primjenjuje</w:t>
            </w:r>
            <w:r>
              <w:t xml:space="preserve"> znanja  u lakšem nošenju s  emocijama  te samoregulaciji  motivacije i ponašanja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spacing w:after="120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percepciju i navodi čimbenike koji na nju utječu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proces pamćenja i zaboravljanja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 načine poboljšavanja pamćenja na temelju osobnog iskustva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 xml:space="preserve">opisuje </w:t>
            </w:r>
            <w:r>
              <w:rPr>
                <w:sz w:val="19"/>
                <w:szCs w:val="19"/>
              </w:rPr>
              <w:t xml:space="preserve">osnovna načela metoda učenja i prepoznaje njihovu </w:t>
            </w:r>
            <w:r>
              <w:rPr>
                <w:sz w:val="19"/>
                <w:szCs w:val="19"/>
              </w:rPr>
              <w:lastRenderedPageBreak/>
              <w:t>primjenu u  učenju nekih svojih ponašanja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 xml:space="preserve">imenuje </w:t>
            </w:r>
            <w:r>
              <w:rPr>
                <w:sz w:val="19"/>
                <w:szCs w:val="19"/>
              </w:rPr>
              <w:t xml:space="preserve">svoje emocije  i na primjeru </w:t>
            </w: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kako nastaje emocionalni doživljaj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povezuje</w:t>
            </w:r>
            <w:r>
              <w:rPr>
                <w:sz w:val="19"/>
                <w:szCs w:val="19"/>
              </w:rPr>
              <w:t xml:space="preserve"> svoje motive s konkretnim ponašanjem i </w:t>
            </w:r>
            <w:r>
              <w:rPr>
                <w:b/>
                <w:sz w:val="19"/>
                <w:szCs w:val="19"/>
              </w:rPr>
              <w:t>razlikuje</w:t>
            </w:r>
            <w:r>
              <w:rPr>
                <w:sz w:val="19"/>
                <w:szCs w:val="19"/>
              </w:rPr>
              <w:t xml:space="preserve"> ponašanje s obzirom na poticaj</w:t>
            </w:r>
          </w:p>
          <w:p w:rsidR="00C12823" w:rsidRDefault="00C12823" w:rsidP="00092706">
            <w:pPr>
              <w:spacing w:after="240" w:line="331" w:lineRule="auto"/>
            </w:pPr>
          </w:p>
          <w:p w:rsidR="00C12823" w:rsidRDefault="00C12823" w:rsidP="00092706">
            <w:pPr>
              <w:spacing w:after="240" w:line="331" w:lineRule="auto"/>
            </w:pPr>
            <w:r>
              <w:rPr>
                <w:b/>
                <w:sz w:val="19"/>
                <w:szCs w:val="19"/>
              </w:rPr>
              <w:t>prepoznaje</w:t>
            </w:r>
            <w:r>
              <w:rPr>
                <w:sz w:val="19"/>
                <w:szCs w:val="19"/>
              </w:rPr>
              <w:t xml:space="preserve"> međusobnu povezanost psihičkih procesa i ponašanja te </w:t>
            </w:r>
            <w:r>
              <w:rPr>
                <w:b/>
                <w:sz w:val="19"/>
                <w:szCs w:val="19"/>
              </w:rPr>
              <w:t xml:space="preserve">navodi </w:t>
            </w:r>
            <w:r>
              <w:rPr>
                <w:sz w:val="19"/>
                <w:szCs w:val="19"/>
              </w:rPr>
              <w:t>primjer  vlastitog nošenja s emocijama i samoregulacije motivacije u nekoj svojoj aktivnosti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utjecaj različitih čimbenika na percepciju  na primjerima iz svakodnevnog života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objašnjav</w:t>
            </w:r>
            <w:r>
              <w:rPr>
                <w:sz w:val="19"/>
                <w:szCs w:val="19"/>
              </w:rPr>
              <w:t xml:space="preserve">a proces pamćenja i uzroke zaboravljanja te  </w:t>
            </w:r>
            <w:r>
              <w:rPr>
                <w:b/>
                <w:sz w:val="19"/>
                <w:szCs w:val="19"/>
              </w:rPr>
              <w:t>navodi</w:t>
            </w:r>
            <w:r>
              <w:rPr>
                <w:sz w:val="19"/>
                <w:szCs w:val="19"/>
              </w:rPr>
              <w:t xml:space="preserve">  neke svoje  učinkovite i neučinkovite strategije pamćenja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 xml:space="preserve">primjenjuje </w:t>
            </w:r>
            <w:r>
              <w:rPr>
                <w:sz w:val="19"/>
                <w:szCs w:val="19"/>
              </w:rPr>
              <w:t xml:space="preserve">osnovna načela metoda učenja </w:t>
            </w:r>
            <w:r>
              <w:rPr>
                <w:sz w:val="19"/>
                <w:szCs w:val="19"/>
              </w:rPr>
              <w:lastRenderedPageBreak/>
              <w:t>na jednostavnim primjerima</w:t>
            </w:r>
            <w:r>
              <w:t xml:space="preserve">  </w:t>
            </w:r>
          </w:p>
          <w:p w:rsidR="00C12823" w:rsidRDefault="00C12823" w:rsidP="00092706">
            <w:pPr>
              <w:spacing w:line="331" w:lineRule="auto"/>
            </w:pPr>
          </w:p>
          <w:p w:rsidR="00C12823" w:rsidRDefault="00C12823" w:rsidP="00092706">
            <w:pPr>
              <w:spacing w:line="331" w:lineRule="auto"/>
            </w:pPr>
          </w:p>
          <w:p w:rsidR="00C12823" w:rsidRDefault="00C12823" w:rsidP="00092706">
            <w:pPr>
              <w:spacing w:line="331" w:lineRule="auto"/>
            </w:pPr>
            <w:r>
              <w:rPr>
                <w:b/>
              </w:rPr>
              <w:t>opisuje</w:t>
            </w:r>
            <w:r>
              <w:t xml:space="preserve">  vrste emocija i objašnjava na primjerima međusobnu povezanost sastavnica emocija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</w:rPr>
              <w:t>objašnjava</w:t>
            </w:r>
            <w:r>
              <w:t xml:space="preserve"> vrste motiva i motivacije na primjerima  iz vlastitog života i višestruku povezanost </w:t>
            </w:r>
          </w:p>
          <w:p w:rsidR="00C12823" w:rsidRDefault="00C12823" w:rsidP="00092706">
            <w:pPr>
              <w:spacing w:after="120" w:line="331" w:lineRule="auto"/>
            </w:pPr>
            <w:r>
              <w:t>motivacije i ponašanja</w:t>
            </w:r>
          </w:p>
          <w:p w:rsidR="00C12823" w:rsidRDefault="00C12823" w:rsidP="00092706">
            <w:pPr>
              <w:spacing w:after="240" w:line="331" w:lineRule="auto"/>
            </w:pPr>
            <w:r>
              <w:rPr>
                <w:b/>
              </w:rPr>
              <w:t>opisuje</w:t>
            </w:r>
            <w:r>
              <w:t xml:space="preserve">  međusobnu povezanost</w:t>
            </w:r>
            <w:r>
              <w:rPr>
                <w:sz w:val="19"/>
                <w:szCs w:val="19"/>
              </w:rPr>
              <w:t xml:space="preserve"> psihičkih procesa i  njihov </w:t>
            </w:r>
            <w:r>
              <w:rPr>
                <w:sz w:val="19"/>
                <w:szCs w:val="19"/>
              </w:rPr>
              <w:lastRenderedPageBreak/>
              <w:t>utjecaj na ponašanje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različite  načine  lakšeg nošenja s emocijama te samoregulacije motivacije i  ponašanja na primjerima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objašnjav</w:t>
            </w:r>
            <w:r>
              <w:rPr>
                <w:sz w:val="19"/>
                <w:szCs w:val="19"/>
              </w:rPr>
              <w:t>a kako (selektivnost) percepcija utječe na druge psihičke procese i ponašanje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navod</w:t>
            </w:r>
            <w:r>
              <w:rPr>
                <w:sz w:val="19"/>
                <w:szCs w:val="19"/>
              </w:rPr>
              <w:t>i mogućnosti usavršavanja svojih strategija pamćenja na temelju znanja iz psihologije i osobnog iskustva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 xml:space="preserve">primjenjuje </w:t>
            </w:r>
            <w:r>
              <w:rPr>
                <w:sz w:val="19"/>
                <w:szCs w:val="19"/>
              </w:rPr>
              <w:t xml:space="preserve">osnovna načela učenja na primjerima iz </w:t>
            </w:r>
            <w:r>
              <w:rPr>
                <w:sz w:val="19"/>
                <w:szCs w:val="19"/>
              </w:rPr>
              <w:lastRenderedPageBreak/>
              <w:t>svakodnevnoga života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</w:rPr>
              <w:t>objašnjava</w:t>
            </w:r>
            <w:r>
              <w:t xml:space="preserve"> povezanost  emocija  s ponašanjem i učinkom u različitim aktivnostima na  primjerima iz svakodnevnoga života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</w:rPr>
              <w:t>objašnjava</w:t>
            </w:r>
            <w:r>
              <w:t xml:space="preserve">  čimbenike koji povećavaju intrinzičnu motivaciju i objašnjava njenu važnost za pojedinca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</w:rPr>
              <w:t>objašnjava</w:t>
            </w:r>
            <w:r>
              <w:t xml:space="preserve"> međusobnu </w:t>
            </w:r>
            <w:r>
              <w:rPr>
                <w:sz w:val="19"/>
                <w:szCs w:val="19"/>
              </w:rPr>
              <w:t xml:space="preserve">povezanost psihičkih procesa i njihov utjecaj na ponašanje na primjerima iz </w:t>
            </w:r>
            <w:r>
              <w:rPr>
                <w:sz w:val="19"/>
                <w:szCs w:val="19"/>
              </w:rPr>
              <w:lastRenderedPageBreak/>
              <w:t xml:space="preserve">svakodnevnog života  </w:t>
            </w:r>
          </w:p>
          <w:p w:rsidR="00C12823" w:rsidRDefault="00C12823" w:rsidP="00092706">
            <w:pPr>
              <w:spacing w:after="120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  načine  lakšeg nošenja s emocijama  i samoregulacije  motivacije i ponašanja u situacijama učenja te  ostalim životnim situacijama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23" w:rsidRDefault="00C12823" w:rsidP="00092706">
            <w:pPr>
              <w:spacing w:after="120"/>
              <w:ind w:right="281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spacing w:after="240" w:line="331" w:lineRule="auto"/>
              <w:ind w:right="281"/>
            </w:pPr>
            <w:r>
              <w:rPr>
                <w:b/>
                <w:sz w:val="19"/>
                <w:szCs w:val="19"/>
              </w:rPr>
              <w:t>objašnjav</w:t>
            </w:r>
            <w:r>
              <w:rPr>
                <w:sz w:val="19"/>
                <w:szCs w:val="19"/>
              </w:rPr>
              <w:t>a načine na koje može smanjiti subjektivnost percepcije</w:t>
            </w:r>
          </w:p>
          <w:p w:rsidR="00C12823" w:rsidRDefault="00C12823" w:rsidP="00092706">
            <w:pPr>
              <w:spacing w:after="240" w:line="331" w:lineRule="auto"/>
              <w:ind w:right="281"/>
            </w:pPr>
          </w:p>
          <w:p w:rsidR="00C12823" w:rsidRDefault="00C12823" w:rsidP="00092706">
            <w:pPr>
              <w:spacing w:after="240" w:line="331" w:lineRule="auto"/>
              <w:ind w:right="281"/>
            </w:pPr>
            <w:r>
              <w:rPr>
                <w:b/>
                <w:sz w:val="19"/>
                <w:szCs w:val="19"/>
              </w:rPr>
              <w:t xml:space="preserve">raspravlja </w:t>
            </w:r>
            <w:r>
              <w:rPr>
                <w:sz w:val="19"/>
                <w:szCs w:val="19"/>
              </w:rPr>
              <w:t>o strategijama poboljšavanja pamćenja na temelju znanja iz psihologije  i osobnog iskustva</w:t>
            </w:r>
          </w:p>
          <w:p w:rsidR="00C12823" w:rsidRDefault="00C12823" w:rsidP="00092706">
            <w:pPr>
              <w:spacing w:after="240" w:line="331" w:lineRule="auto"/>
              <w:ind w:right="281"/>
            </w:pPr>
          </w:p>
          <w:p w:rsidR="00C12823" w:rsidRDefault="00C12823" w:rsidP="00092706">
            <w:pPr>
              <w:spacing w:after="240" w:line="331" w:lineRule="auto"/>
              <w:ind w:right="281"/>
            </w:pPr>
          </w:p>
          <w:p w:rsidR="00C12823" w:rsidRDefault="00C12823" w:rsidP="00092706">
            <w:pPr>
              <w:spacing w:after="240" w:line="331" w:lineRule="auto"/>
              <w:ind w:right="281"/>
            </w:pPr>
            <w:r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i  </w:t>
            </w:r>
            <w:r>
              <w:rPr>
                <w:b/>
                <w:sz w:val="19"/>
                <w:szCs w:val="19"/>
              </w:rPr>
              <w:t>primjenjuje</w:t>
            </w:r>
            <w:r>
              <w:rPr>
                <w:sz w:val="19"/>
                <w:szCs w:val="19"/>
              </w:rPr>
              <w:t xml:space="preserve"> znanje o metodama učenja u  raznim praktičnim područjima života (škola, vršnjačke </w:t>
            </w:r>
            <w:r>
              <w:rPr>
                <w:sz w:val="19"/>
                <w:szCs w:val="19"/>
              </w:rPr>
              <w:lastRenderedPageBreak/>
              <w:t>grupe, marketing i sl.)</w:t>
            </w:r>
          </w:p>
          <w:p w:rsidR="00C12823" w:rsidRDefault="00C12823" w:rsidP="00092706">
            <w:pPr>
              <w:spacing w:line="331" w:lineRule="auto"/>
              <w:ind w:right="281"/>
            </w:pPr>
            <w:r>
              <w:rPr>
                <w:b/>
              </w:rPr>
              <w:t>objašnjava</w:t>
            </w:r>
            <w:r>
              <w:t xml:space="preserve">  različite čimbenike koji utječu na emocije</w:t>
            </w:r>
          </w:p>
          <w:p w:rsidR="00C12823" w:rsidRDefault="00C12823" w:rsidP="00092706">
            <w:pPr>
              <w:spacing w:line="331" w:lineRule="auto"/>
              <w:ind w:right="281"/>
            </w:pPr>
          </w:p>
          <w:p w:rsidR="00C12823" w:rsidRDefault="00C12823" w:rsidP="00092706">
            <w:pPr>
              <w:spacing w:line="331" w:lineRule="auto"/>
              <w:ind w:right="281"/>
            </w:pPr>
          </w:p>
          <w:p w:rsidR="00C12823" w:rsidRDefault="00C12823" w:rsidP="00092706">
            <w:pPr>
              <w:spacing w:line="331" w:lineRule="auto"/>
              <w:ind w:right="281"/>
            </w:pPr>
          </w:p>
          <w:p w:rsidR="00C12823" w:rsidRDefault="00C12823" w:rsidP="00092706">
            <w:pPr>
              <w:spacing w:line="331" w:lineRule="auto"/>
              <w:ind w:right="281"/>
            </w:pPr>
            <w:r>
              <w:rPr>
                <w:b/>
              </w:rPr>
              <w:t>objašnjava</w:t>
            </w:r>
            <w:r>
              <w:t xml:space="preserve"> različite motive koji mogu stajati u osnovi istog ponašanja </w:t>
            </w:r>
          </w:p>
          <w:p w:rsidR="00C12823" w:rsidRDefault="00C12823" w:rsidP="00092706">
            <w:pPr>
              <w:spacing w:after="120"/>
              <w:ind w:right="281"/>
            </w:pPr>
          </w:p>
          <w:p w:rsidR="00C12823" w:rsidRDefault="00C12823" w:rsidP="00092706">
            <w:pPr>
              <w:spacing w:after="120"/>
              <w:ind w:right="281"/>
            </w:pPr>
          </w:p>
          <w:p w:rsidR="00C12823" w:rsidRDefault="00C12823" w:rsidP="00092706">
            <w:pPr>
              <w:spacing w:after="120"/>
              <w:ind w:right="281"/>
            </w:pPr>
            <w:r>
              <w:rPr>
                <w:b/>
              </w:rPr>
              <w:t>primjenjuje</w:t>
            </w:r>
            <w:r>
              <w:t xml:space="preserve"> znanja o međusobnoj povezanosti psihičkih procesa  u lakšem nošenju s emocijama te samoregulaciji motivacije i ponašanja</w:t>
            </w:r>
          </w:p>
          <w:p w:rsidR="00C12823" w:rsidRDefault="00C12823" w:rsidP="00092706">
            <w:pPr>
              <w:spacing w:after="120"/>
              <w:ind w:right="281"/>
            </w:pPr>
          </w:p>
        </w:tc>
      </w:tr>
    </w:tbl>
    <w:p w:rsidR="00C12823" w:rsidRDefault="00C12823" w:rsidP="00C12823"/>
    <w:tbl>
      <w:tblPr>
        <w:tblW w:w="872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0"/>
        <w:gridCol w:w="1580"/>
        <w:gridCol w:w="1440"/>
        <w:gridCol w:w="1440"/>
        <w:gridCol w:w="1460"/>
        <w:gridCol w:w="1420"/>
        <w:gridCol w:w="20"/>
      </w:tblGrid>
      <w:tr w:rsidR="00C12823" w:rsidTr="00092706">
        <w:trPr>
          <w:gridAfter w:val="1"/>
          <w:wAfter w:w="20" w:type="dxa"/>
          <w:trHeight w:val="400"/>
        </w:trPr>
        <w:tc>
          <w:tcPr>
            <w:tcW w:w="136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158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5760" w:type="dxa"/>
            <w:gridSpan w:val="4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12823" w:rsidTr="00092706">
        <w:trPr>
          <w:gridAfter w:val="1"/>
          <w:wAfter w:w="20" w:type="dxa"/>
          <w:trHeight w:val="260"/>
        </w:trPr>
        <w:tc>
          <w:tcPr>
            <w:tcW w:w="1360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</w:tc>
        <w:tc>
          <w:tcPr>
            <w:tcW w:w="1580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  <w:p w:rsidR="00C12823" w:rsidRDefault="00C12823" w:rsidP="00092706">
            <w:pPr>
              <w:spacing w:after="120"/>
              <w:jc w:val="center"/>
            </w:pPr>
          </w:p>
          <w:p w:rsidR="00C12823" w:rsidRDefault="00C12823" w:rsidP="00092706">
            <w:pPr>
              <w:spacing w:after="120"/>
              <w:jc w:val="center"/>
            </w:pPr>
          </w:p>
        </w:tc>
        <w:tc>
          <w:tcPr>
            <w:tcW w:w="144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44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46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42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C12823" w:rsidTr="00092706">
        <w:trPr>
          <w:gridAfter w:val="1"/>
          <w:wAfter w:w="20" w:type="dxa"/>
          <w:trHeight w:val="3254"/>
        </w:trPr>
        <w:tc>
          <w:tcPr>
            <w:tcW w:w="1360" w:type="dxa"/>
          </w:tcPr>
          <w:p w:rsidR="00C12823" w:rsidRDefault="00C12823" w:rsidP="00092706">
            <w:pPr>
              <w:spacing w:line="360" w:lineRule="auto"/>
            </w:pPr>
            <w:r>
              <w:rPr>
                <w:rFonts w:ascii="VladaRHSans Lt" w:eastAsia="VladaRHSans Lt" w:hAnsi="VladaRHSans Lt" w:cs="VladaRHSans Lt"/>
                <w:b/>
                <w:smallCaps/>
                <w:color w:val="D60C8C"/>
                <w:sz w:val="19"/>
                <w:szCs w:val="19"/>
              </w:rPr>
              <w:lastRenderedPageBreak/>
              <w:t>B.2.</w:t>
            </w:r>
          </w:p>
          <w:p w:rsidR="00C12823" w:rsidRDefault="00C12823" w:rsidP="00092706">
            <w:pPr>
              <w:spacing w:after="180" w:line="36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raspravlja o individualnim razlikama među ljudima</w:t>
            </w:r>
          </w:p>
        </w:tc>
        <w:tc>
          <w:tcPr>
            <w:tcW w:w="158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</w:rPr>
              <w:t>1.objašnjava</w:t>
            </w:r>
            <w:r>
              <w:t xml:space="preserve"> pojam, raspodjelu i razlike u inteligenciji  (obzirom na  vrstu, dob, spol, grupnu pripadnost i sl.)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</w:rPr>
              <w:t>2. uspoređuje</w:t>
            </w:r>
            <w:r>
              <w:t xml:space="preserve"> razvoj fluidne i kristalizirane inteligencije 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</w:rPr>
              <w:t>3.raspravlja</w:t>
            </w:r>
            <w:r>
              <w:t xml:space="preserve"> o utjecaju bioloških, </w:t>
            </w:r>
            <w:proofErr w:type="spellStart"/>
            <w:r>
              <w:t>okolinskih</w:t>
            </w:r>
            <w:proofErr w:type="spellEnd"/>
            <w:r>
              <w:t xml:space="preserve"> i kulturalnih čimbenika na inteligenciju</w:t>
            </w:r>
          </w:p>
          <w:p w:rsidR="00C12823" w:rsidRDefault="00C12823" w:rsidP="00092706">
            <w:pPr>
              <w:spacing w:after="120" w:line="331" w:lineRule="auto"/>
            </w:pPr>
            <w:r>
              <w:t xml:space="preserve"> </w:t>
            </w:r>
          </w:p>
          <w:p w:rsidR="00C12823" w:rsidRDefault="00C12823" w:rsidP="00092706">
            <w:pPr>
              <w:spacing w:after="120"/>
            </w:pPr>
            <w:r>
              <w:rPr>
                <w:b/>
              </w:rPr>
              <w:t xml:space="preserve">4. raspravlja </w:t>
            </w:r>
            <w:r>
              <w:t xml:space="preserve">o ulozi različitih vrsta inteligencije u uspjehu u različitim </w:t>
            </w:r>
            <w:r>
              <w:lastRenderedPageBreak/>
              <w:t>područjima života.</w:t>
            </w:r>
          </w:p>
        </w:tc>
        <w:tc>
          <w:tcPr>
            <w:tcW w:w="14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</w:rPr>
              <w:t>opisuje</w:t>
            </w:r>
            <w:r>
              <w:t xml:space="preserve"> inteligenciju i razlike u inteligenciju, navodi čimbenike koji utječu  na njen razvoj,  prepoznaju one na koje može utjecati.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4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/>
            </w:pPr>
            <w:r>
              <w:rPr>
                <w:b/>
              </w:rPr>
              <w:t xml:space="preserve">objašnjava </w:t>
            </w:r>
            <w:r>
              <w:t>raspodjelu inteligencije i razlike u inteligenciji</w:t>
            </w:r>
          </w:p>
          <w:p w:rsidR="00C12823" w:rsidRDefault="00C12823" w:rsidP="00092706">
            <w:pPr>
              <w:spacing w:after="120"/>
              <w:rPr>
                <w:b/>
              </w:rPr>
            </w:pPr>
          </w:p>
          <w:p w:rsidR="00C12823" w:rsidRDefault="00C12823" w:rsidP="00092706">
            <w:pPr>
              <w:spacing w:after="120"/>
            </w:pPr>
            <w:r>
              <w:rPr>
                <w:b/>
              </w:rPr>
              <w:t xml:space="preserve">opisuje </w:t>
            </w:r>
            <w:r>
              <w:t xml:space="preserve">fluidnu i kristaliziranu inteligenciju i utjecaj različitih čimbenika na njen razvoj, </w:t>
            </w:r>
            <w:r>
              <w:rPr>
                <w:b/>
              </w:rPr>
              <w:t xml:space="preserve">opisuje </w:t>
            </w:r>
            <w:r>
              <w:t>kako može djelovati na neke čimbenike.</w:t>
            </w:r>
          </w:p>
          <w:p w:rsidR="00C12823" w:rsidRDefault="00C12823" w:rsidP="00092706">
            <w:pPr>
              <w:spacing w:after="10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4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r>
              <w:rPr>
                <w:b/>
              </w:rPr>
              <w:t xml:space="preserve">objašnjava </w:t>
            </w:r>
            <w:r>
              <w:t>mjerenje  i razlike u inteligenciji u kontekstu  međudjelovanja različitih čimbenika</w:t>
            </w:r>
          </w:p>
          <w:p w:rsidR="00C12823" w:rsidRDefault="00C12823" w:rsidP="00092706">
            <w:pPr>
              <w:rPr>
                <w:b/>
              </w:rPr>
            </w:pPr>
          </w:p>
          <w:p w:rsidR="00C12823" w:rsidRDefault="00C12823" w:rsidP="00092706">
            <w:r>
              <w:rPr>
                <w:b/>
              </w:rPr>
              <w:t xml:space="preserve">objašnjava </w:t>
            </w:r>
            <w:r>
              <w:t>razvoj fluidne i kristalizirane inteligencije i čimbenike koji utječu na njihov razvoj</w:t>
            </w:r>
          </w:p>
          <w:p w:rsidR="00C12823" w:rsidRDefault="00C12823" w:rsidP="00092706"/>
          <w:p w:rsidR="00C12823" w:rsidRDefault="00C12823" w:rsidP="00092706">
            <w:r>
              <w:rPr>
                <w:b/>
              </w:rPr>
              <w:t xml:space="preserve">uspoređuje </w:t>
            </w:r>
            <w:r>
              <w:t xml:space="preserve">različite vrste inteligencije na primjerima iz svakodnevnoga života te  </w:t>
            </w:r>
            <w:r>
              <w:rPr>
                <w:b/>
              </w:rPr>
              <w:t xml:space="preserve">objašnjava </w:t>
            </w:r>
            <w:r>
              <w:t>povezanost inteligencije s akademskim i poslovnim uspjehom.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20" w:type="dxa"/>
          </w:tcPr>
          <w:p w:rsidR="00C12823" w:rsidRDefault="00C12823" w:rsidP="00092706">
            <w:r>
              <w:t>Učenik</w:t>
            </w:r>
          </w:p>
          <w:p w:rsidR="00C12823" w:rsidRDefault="00C12823" w:rsidP="00092706">
            <w:r>
              <w:rPr>
                <w:b/>
              </w:rPr>
              <w:t xml:space="preserve">uspoređuje </w:t>
            </w:r>
            <w:r>
              <w:t>razvoj fluidne i kristalizirane inteligencije</w:t>
            </w:r>
          </w:p>
          <w:p w:rsidR="00C12823" w:rsidRDefault="00C12823" w:rsidP="00092706"/>
          <w:p w:rsidR="00C12823" w:rsidRDefault="00C12823" w:rsidP="00092706">
            <w:r>
              <w:rPr>
                <w:b/>
              </w:rPr>
              <w:t xml:space="preserve">raspravlja </w:t>
            </w:r>
            <w:r>
              <w:t>o mogućim manipulacijama s podatcima  istraživanja (ili zloupotreba-ma</w:t>
            </w:r>
          </w:p>
          <w:p w:rsidR="00C12823" w:rsidRDefault="00C12823" w:rsidP="00092706">
            <w:r>
              <w:t>podataka istraživanja) o inteligenciji</w:t>
            </w:r>
          </w:p>
          <w:p w:rsidR="00C12823" w:rsidRDefault="00C12823" w:rsidP="00092706"/>
          <w:p w:rsidR="00C12823" w:rsidRDefault="00C12823" w:rsidP="00092706"/>
          <w:p w:rsidR="00C12823" w:rsidRDefault="00C12823" w:rsidP="00092706">
            <w:r>
              <w:rPr>
                <w:b/>
              </w:rPr>
              <w:t xml:space="preserve">objašnjava </w:t>
            </w:r>
            <w:r>
              <w:t xml:space="preserve">praktičnu   </w:t>
            </w:r>
          </w:p>
          <w:p w:rsidR="00C12823" w:rsidRDefault="00C12823" w:rsidP="00092706">
            <w:r>
              <w:t>primjenu rezultata</w:t>
            </w:r>
          </w:p>
          <w:p w:rsidR="00C12823" w:rsidRDefault="00C12823" w:rsidP="00092706">
            <w:r>
              <w:t>testiranja i raspravlja o</w:t>
            </w:r>
          </w:p>
          <w:p w:rsidR="00C12823" w:rsidRDefault="00C12823" w:rsidP="00092706">
            <w:r>
              <w:t xml:space="preserve"> ulozi različitih vrsta inteligencije u uspjehu u različitim područjima </w:t>
            </w:r>
          </w:p>
          <w:p w:rsidR="00C12823" w:rsidRDefault="00C12823" w:rsidP="00092706">
            <w:r>
              <w:lastRenderedPageBreak/>
              <w:t xml:space="preserve">života. </w:t>
            </w:r>
          </w:p>
        </w:tc>
      </w:tr>
      <w:tr w:rsidR="00C12823" w:rsidTr="00092706">
        <w:trPr>
          <w:gridAfter w:val="1"/>
          <w:wAfter w:w="20" w:type="dxa"/>
          <w:trHeight w:val="820"/>
        </w:trPr>
        <w:tc>
          <w:tcPr>
            <w:tcW w:w="1360" w:type="dxa"/>
          </w:tcPr>
          <w:p w:rsidR="00C12823" w:rsidRDefault="00C12823" w:rsidP="00092706">
            <w:pPr>
              <w:spacing w:line="36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B.3.</w:t>
            </w:r>
          </w:p>
          <w:p w:rsidR="00C12823" w:rsidRDefault="00C12823" w:rsidP="00092706">
            <w:pPr>
              <w:spacing w:after="240" w:line="331" w:lineRule="auto"/>
            </w:pPr>
            <w:r>
              <w:rPr>
                <w:smallCaps/>
                <w:color w:val="434343"/>
                <w:sz w:val="19"/>
                <w:szCs w:val="19"/>
              </w:rPr>
              <w:t>RASPRAVLJA O RAZLIČITIM ASPEKTIMA ADOLESCE-NCIJE</w:t>
            </w:r>
          </w:p>
        </w:tc>
        <w:tc>
          <w:tcPr>
            <w:tcW w:w="158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sz w:val="19"/>
                <w:szCs w:val="19"/>
              </w:rPr>
              <w:t>1.</w:t>
            </w:r>
            <w:r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o bitnim značajkama adolescencije 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sz w:val="19"/>
                <w:szCs w:val="19"/>
              </w:rPr>
              <w:t>2. R</w:t>
            </w:r>
            <w:r>
              <w:rPr>
                <w:b/>
                <w:sz w:val="19"/>
                <w:szCs w:val="19"/>
              </w:rPr>
              <w:t>aspravlja</w:t>
            </w:r>
            <w:r>
              <w:rPr>
                <w:sz w:val="19"/>
                <w:szCs w:val="19"/>
              </w:rPr>
              <w:t xml:space="preserve"> o  potrazi za identitetom u adolescenciji, pojmu o sebi i stvaranju pozitivne slike o sebi.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</w:p>
        </w:tc>
        <w:tc>
          <w:tcPr>
            <w:tcW w:w="14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navodi</w:t>
            </w:r>
            <w:r>
              <w:rPr>
                <w:sz w:val="19"/>
                <w:szCs w:val="19"/>
              </w:rPr>
              <w:t xml:space="preserve"> neke od značajki adolescencije i opisuje kako ih prepoznaje na sebi</w:t>
            </w:r>
          </w:p>
          <w:p w:rsidR="00C12823" w:rsidRDefault="00C12823" w:rsidP="00092706">
            <w:pPr>
              <w:spacing w:after="120" w:line="331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 xml:space="preserve">opisuje  pojam o sebi i </w:t>
            </w:r>
            <w:r>
              <w:rPr>
                <w:sz w:val="19"/>
                <w:szCs w:val="19"/>
              </w:rPr>
              <w:t xml:space="preserve">situacije u kojima  njegovo ponašanje ovisi o samopoštovanju ili </w:t>
            </w:r>
            <w:proofErr w:type="spellStart"/>
            <w:r>
              <w:rPr>
                <w:sz w:val="19"/>
                <w:szCs w:val="19"/>
              </w:rPr>
              <w:t>samopouzda</w:t>
            </w:r>
            <w:proofErr w:type="spellEnd"/>
            <w:r>
              <w:rPr>
                <w:sz w:val="19"/>
                <w:szCs w:val="19"/>
              </w:rPr>
              <w:t>-nju.</w:t>
            </w:r>
          </w:p>
        </w:tc>
        <w:tc>
          <w:tcPr>
            <w:tcW w:w="14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 xml:space="preserve">objašnjava </w:t>
            </w:r>
            <w:r>
              <w:rPr>
                <w:sz w:val="19"/>
                <w:szCs w:val="19"/>
              </w:rPr>
              <w:t>značajke adolescencije na primjerima iz  vlastitog života</w:t>
            </w:r>
          </w:p>
          <w:p w:rsidR="00C12823" w:rsidRDefault="00C12823" w:rsidP="00092706">
            <w:pPr>
              <w:spacing w:after="120" w:line="331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formiranje identiteta u adolescenciji i razvoj pojma o sebi 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 xml:space="preserve">objašnjava </w:t>
            </w:r>
            <w:proofErr w:type="spellStart"/>
            <w:r>
              <w:rPr>
                <w:sz w:val="19"/>
                <w:szCs w:val="19"/>
              </w:rPr>
              <w:t>samopoštova</w:t>
            </w:r>
            <w:proofErr w:type="spellEnd"/>
            <w:r>
              <w:rPr>
                <w:sz w:val="19"/>
                <w:szCs w:val="19"/>
              </w:rPr>
              <w:t xml:space="preserve">-nje i </w:t>
            </w:r>
            <w:proofErr w:type="spellStart"/>
            <w:r>
              <w:rPr>
                <w:sz w:val="19"/>
                <w:szCs w:val="19"/>
              </w:rPr>
              <w:t>samopouzda</w:t>
            </w:r>
            <w:proofErr w:type="spellEnd"/>
            <w:r>
              <w:rPr>
                <w:sz w:val="19"/>
                <w:szCs w:val="19"/>
              </w:rPr>
              <w:t xml:space="preserve">-nje  na primjerima  vlastitog života te </w:t>
            </w:r>
            <w:r w:rsidRPr="00F602AD"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o važnosti pozitivne slike o sebi</w:t>
            </w:r>
          </w:p>
        </w:tc>
        <w:tc>
          <w:tcPr>
            <w:tcW w:w="14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color w:val="434343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 xml:space="preserve">analizira </w:t>
            </w:r>
            <w:r>
              <w:rPr>
                <w:sz w:val="19"/>
                <w:szCs w:val="19"/>
              </w:rPr>
              <w:t xml:space="preserve">povezanost zdravog razvoja </w:t>
            </w:r>
            <w:proofErr w:type="spellStart"/>
            <w:r>
              <w:rPr>
                <w:sz w:val="19"/>
                <w:szCs w:val="19"/>
              </w:rPr>
              <w:t>samopoštova-nja</w:t>
            </w:r>
            <w:proofErr w:type="spellEnd"/>
            <w:r>
              <w:rPr>
                <w:sz w:val="19"/>
                <w:szCs w:val="19"/>
              </w:rPr>
              <w:t xml:space="preserve"> i samopouzdanja s rizičnim ponašanjima u adolescenciji</w:t>
            </w:r>
          </w:p>
          <w:p w:rsidR="00C12823" w:rsidRDefault="00C12823" w:rsidP="00092706">
            <w:pPr>
              <w:spacing w:after="120" w:line="3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 xml:space="preserve">raspravlja </w:t>
            </w:r>
            <w:r>
              <w:rPr>
                <w:sz w:val="19"/>
                <w:szCs w:val="19"/>
              </w:rPr>
              <w:t>o čimbenicima koji utječu na stvaranje pozitivne slike o sebi</w:t>
            </w:r>
          </w:p>
        </w:tc>
        <w:tc>
          <w:tcPr>
            <w:tcW w:w="142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color w:val="434343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/>
            </w:pPr>
            <w:r w:rsidRPr="00F602AD"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o načinima formiranja identiteta i važnosti  uspješnog rješavanja krize identiteta i stvaranja pozitivne slike o sebi.</w:t>
            </w:r>
          </w:p>
        </w:tc>
      </w:tr>
      <w:tr w:rsidR="00C12823" w:rsidTr="00092706">
        <w:trPr>
          <w:gridAfter w:val="1"/>
          <w:wAfter w:w="20" w:type="dxa"/>
        </w:trPr>
        <w:tc>
          <w:tcPr>
            <w:tcW w:w="8700" w:type="dxa"/>
            <w:gridSpan w:val="6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smallCaps/>
                <w:color w:val="D60C8C"/>
                <w:sz w:val="19"/>
                <w:szCs w:val="19"/>
              </w:rPr>
              <w:t>odgojno-obrazovni ishodi za PROŠIRENI kurikulum</w:t>
            </w:r>
          </w:p>
        </w:tc>
      </w:tr>
      <w:tr w:rsidR="00C12823" w:rsidTr="00092706">
        <w:trPr>
          <w:gridAfter w:val="1"/>
          <w:wAfter w:w="20" w:type="dxa"/>
          <w:trHeight w:val="340"/>
        </w:trPr>
        <w:tc>
          <w:tcPr>
            <w:tcW w:w="136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158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5760" w:type="dxa"/>
            <w:gridSpan w:val="4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12823" w:rsidTr="00092706">
        <w:trPr>
          <w:gridAfter w:val="1"/>
          <w:wAfter w:w="20" w:type="dxa"/>
          <w:trHeight w:val="360"/>
        </w:trPr>
        <w:tc>
          <w:tcPr>
            <w:tcW w:w="1360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</w:tc>
        <w:tc>
          <w:tcPr>
            <w:tcW w:w="1580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  <w:p w:rsidR="00C12823" w:rsidRDefault="00C12823" w:rsidP="00092706">
            <w:pPr>
              <w:spacing w:after="120"/>
              <w:jc w:val="center"/>
            </w:pPr>
          </w:p>
          <w:p w:rsidR="00C12823" w:rsidRDefault="00C12823" w:rsidP="00092706">
            <w:pPr>
              <w:spacing w:after="120"/>
              <w:jc w:val="center"/>
            </w:pPr>
          </w:p>
        </w:tc>
        <w:tc>
          <w:tcPr>
            <w:tcW w:w="144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44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46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42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izvrsna</w:t>
            </w:r>
          </w:p>
        </w:tc>
      </w:tr>
      <w:tr w:rsidR="00C12823" w:rsidTr="00092706">
        <w:trPr>
          <w:trHeight w:val="2640"/>
        </w:trPr>
        <w:tc>
          <w:tcPr>
            <w:tcW w:w="1360" w:type="dxa"/>
          </w:tcPr>
          <w:p w:rsidR="00C12823" w:rsidRDefault="00C12823" w:rsidP="00092706">
            <w:pPr>
              <w:spacing w:line="360" w:lineRule="auto"/>
            </w:pPr>
            <w:r>
              <w:rPr>
                <w:rFonts w:ascii="VladaRHSans Lt" w:eastAsia="VladaRHSans Lt" w:hAnsi="VladaRHSans Lt" w:cs="VladaRHSans Lt"/>
                <w:smallCaps/>
                <w:sz w:val="19"/>
                <w:szCs w:val="19"/>
              </w:rPr>
              <w:lastRenderedPageBreak/>
              <w:t>B.1. (prošireni ishod)</w:t>
            </w:r>
          </w:p>
          <w:p w:rsidR="00C12823" w:rsidRDefault="00C12823" w:rsidP="00092706">
            <w:pPr>
              <w:spacing w:line="360" w:lineRule="auto"/>
            </w:pPr>
          </w:p>
          <w:p w:rsidR="00C12823" w:rsidRDefault="00C12823" w:rsidP="00092706">
            <w:pPr>
              <w:spacing w:line="360" w:lineRule="auto"/>
            </w:pPr>
            <w:r>
              <w:rPr>
                <w:smallCaps/>
                <w:sz w:val="19"/>
                <w:szCs w:val="19"/>
              </w:rPr>
              <w:t>Objašnjava kako kognitivni procesi, motivacija i emocije u dinamičnom odnosu upravljaju ponašanjem  i primjenjuje znanja na različite životne situacije</w:t>
            </w:r>
          </w:p>
          <w:p w:rsidR="00C12823" w:rsidRDefault="00C12823" w:rsidP="00092706">
            <w:pPr>
              <w:spacing w:line="360" w:lineRule="auto"/>
            </w:pPr>
          </w:p>
        </w:tc>
        <w:tc>
          <w:tcPr>
            <w:tcW w:w="158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/>
            </w:pPr>
            <w:r>
              <w:t xml:space="preserve">1. </w:t>
            </w:r>
            <w:r>
              <w:rPr>
                <w:b/>
              </w:rPr>
              <w:t>objašnjava</w:t>
            </w:r>
            <w:r>
              <w:t xml:space="preserve"> pojam stresa i frustracije, njihovu fiziološku osnovu i uzroke njihova nastanka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  <w:r>
              <w:t xml:space="preserve">2. </w:t>
            </w:r>
            <w:r>
              <w:rPr>
                <w:b/>
              </w:rPr>
              <w:t xml:space="preserve">raspravlja </w:t>
            </w:r>
            <w:r>
              <w:t xml:space="preserve">o različitim načinima nošenja sa stresom/frustracijom. </w:t>
            </w:r>
          </w:p>
        </w:tc>
        <w:tc>
          <w:tcPr>
            <w:tcW w:w="14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before="100" w:after="12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stres i frustraciju, prepoznaje vlastite simptome stresa/</w:t>
            </w:r>
          </w:p>
          <w:p w:rsidR="00C12823" w:rsidRDefault="00C12823" w:rsidP="00092706">
            <w:pPr>
              <w:spacing w:before="100" w:after="120"/>
            </w:pPr>
            <w:r>
              <w:rPr>
                <w:sz w:val="19"/>
                <w:szCs w:val="19"/>
              </w:rPr>
              <w:t>frustracije</w:t>
            </w:r>
          </w:p>
          <w:p w:rsidR="00C12823" w:rsidRDefault="00C12823" w:rsidP="00092706">
            <w:pPr>
              <w:spacing w:after="120" w:line="331" w:lineRule="auto"/>
            </w:pP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primjenjuje</w:t>
            </w:r>
            <w:r>
              <w:rPr>
                <w:sz w:val="19"/>
                <w:szCs w:val="19"/>
              </w:rPr>
              <w:t xml:space="preserve"> barem jednu efikasnu strategiju nošenja sa stresom / frustracijom.</w:t>
            </w:r>
          </w:p>
          <w:p w:rsidR="00C12823" w:rsidRDefault="00C12823" w:rsidP="00092706">
            <w:pPr>
              <w:spacing w:before="100" w:after="120"/>
            </w:pPr>
          </w:p>
          <w:p w:rsidR="00C12823" w:rsidRDefault="00C12823" w:rsidP="00092706">
            <w:pPr>
              <w:spacing w:before="100" w:after="120"/>
            </w:pPr>
          </w:p>
        </w:tc>
        <w:tc>
          <w:tcPr>
            <w:tcW w:w="14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r>
              <w:rPr>
                <w:b/>
              </w:rPr>
              <w:t xml:space="preserve">objašnjava </w:t>
            </w:r>
            <w:r>
              <w:t>ulogu procjene situacije na doživljaj stresa/</w:t>
            </w:r>
          </w:p>
          <w:p w:rsidR="00C12823" w:rsidRDefault="00C12823" w:rsidP="00092706">
            <w:r>
              <w:t>frustracije i učinak na zdravlje  i ponašanje</w:t>
            </w:r>
          </w:p>
          <w:p w:rsidR="00C12823" w:rsidRDefault="00C12823" w:rsidP="00092706"/>
          <w:p w:rsidR="00C12823" w:rsidRDefault="00C12823" w:rsidP="00092706">
            <w:r>
              <w:rPr>
                <w:b/>
              </w:rPr>
              <w:t xml:space="preserve">prepoznaje </w:t>
            </w:r>
            <w:r>
              <w:t>svoje neučinkovite strategije nošenja sa stresom/ frustracijom, a primjenjuje nekoliko učinkovitih strategija.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 w:line="331" w:lineRule="auto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</w:t>
            </w:r>
            <w:r>
              <w:t>fiziološku osnovu stresa/ frustracije, ulogu procjene situacije na njihov doživljaj te utjecaj na ponašanje i zdravlje na primjerima iz vlastitog života</w:t>
            </w:r>
          </w:p>
          <w:p w:rsidR="00C12823" w:rsidRDefault="00C12823" w:rsidP="00092706">
            <w:pPr>
              <w:spacing w:after="120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spacing w:after="12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prepoznaje</w:t>
            </w:r>
            <w:r>
              <w:rPr>
                <w:sz w:val="19"/>
                <w:szCs w:val="19"/>
              </w:rPr>
              <w:t xml:space="preserve"> svoje neučinkovite strategije nošenja sa stresom/ frustracijom</w:t>
            </w:r>
          </w:p>
          <w:p w:rsidR="00C12823" w:rsidRDefault="00C12823" w:rsidP="00092706">
            <w:pPr>
              <w:spacing w:after="120"/>
              <w:rPr>
                <w:sz w:val="19"/>
                <w:szCs w:val="19"/>
              </w:rPr>
            </w:pPr>
          </w:p>
          <w:p w:rsidR="00C12823" w:rsidRDefault="00C12823" w:rsidP="00092706">
            <w:pPr>
              <w:spacing w:after="120"/>
            </w:pPr>
            <w:r>
              <w:rPr>
                <w:b/>
                <w:sz w:val="19"/>
                <w:szCs w:val="19"/>
              </w:rPr>
              <w:t>primjenjuje</w:t>
            </w:r>
            <w:r>
              <w:rPr>
                <w:sz w:val="19"/>
                <w:szCs w:val="19"/>
              </w:rPr>
              <w:t xml:space="preserve"> nekoliko učinkovitih strategija.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40" w:type="dxa"/>
            <w:gridSpan w:val="2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o pozitivnim i negativnim učincima stresa/</w:t>
            </w:r>
          </w:p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 xml:space="preserve">frustracije na zdravlje  </w:t>
            </w:r>
          </w:p>
          <w:p w:rsidR="00C12823" w:rsidRDefault="00C12823" w:rsidP="00092706">
            <w:pPr>
              <w:spacing w:after="120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spacing w:after="12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primjenjuje</w:t>
            </w:r>
            <w:r>
              <w:rPr>
                <w:sz w:val="19"/>
                <w:szCs w:val="19"/>
              </w:rPr>
              <w:t xml:space="preserve"> znanje o stresu/frustraciji u planiranju promjene neučinkovitih strategija  </w:t>
            </w:r>
          </w:p>
          <w:p w:rsidR="00C12823" w:rsidRDefault="00C12823" w:rsidP="00092706">
            <w:pPr>
              <w:spacing w:after="120"/>
              <w:rPr>
                <w:sz w:val="19"/>
                <w:szCs w:val="19"/>
              </w:rPr>
            </w:pPr>
          </w:p>
          <w:p w:rsidR="00C12823" w:rsidRDefault="00C12823" w:rsidP="00092706">
            <w:pPr>
              <w:spacing w:after="120"/>
            </w:pPr>
            <w:r>
              <w:rPr>
                <w:b/>
                <w:sz w:val="19"/>
                <w:szCs w:val="19"/>
              </w:rPr>
              <w:t xml:space="preserve">primjenjuje </w:t>
            </w:r>
            <w:r>
              <w:rPr>
                <w:sz w:val="19"/>
                <w:szCs w:val="19"/>
              </w:rPr>
              <w:t>različite učinkovite strategije nošenja  koje prilagođava situaciji.</w:t>
            </w:r>
          </w:p>
          <w:p w:rsidR="00C12823" w:rsidRDefault="00C12823" w:rsidP="00092706">
            <w:pPr>
              <w:spacing w:after="120"/>
            </w:pPr>
          </w:p>
        </w:tc>
      </w:tr>
      <w:tr w:rsidR="00C12823" w:rsidTr="00092706">
        <w:trPr>
          <w:trHeight w:val="720"/>
        </w:trPr>
        <w:tc>
          <w:tcPr>
            <w:tcW w:w="1360" w:type="dxa"/>
          </w:tcPr>
          <w:p w:rsidR="00C12823" w:rsidRDefault="00C12823" w:rsidP="00092706">
            <w:pPr>
              <w:spacing w:line="360" w:lineRule="auto"/>
            </w:pPr>
          </w:p>
        </w:tc>
        <w:tc>
          <w:tcPr>
            <w:tcW w:w="7360" w:type="dxa"/>
            <w:gridSpan w:val="6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Učitelji dodatno mogu proširiti teme iz </w:t>
            </w:r>
            <w:proofErr w:type="spellStart"/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jezgrovnog</w:t>
            </w:r>
            <w:proofErr w:type="spellEnd"/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kurikuluma u skladu s interesima svojih učenika:</w:t>
            </w:r>
          </w:p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temu  percepcije i pamćenja, npr. s psihologijom svjedočenja, ulogom </w:t>
            </w:r>
            <w:proofErr w:type="spellStart"/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geštalt</w:t>
            </w:r>
            <w:proofErr w:type="spellEnd"/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načela u percepciji i sl.</w:t>
            </w:r>
          </w:p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temu emocije, npr. s psihologijom ljubavi</w:t>
            </w:r>
          </w:p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-temu motivacije, npr. s  nekom od teorija motivacije i praktičnom primjenom samoregulacije motivacije i ponašanja na situacije učenja ili na neka druga područja života učenika</w:t>
            </w:r>
          </w:p>
        </w:tc>
      </w:tr>
      <w:tr w:rsidR="00C12823" w:rsidTr="00092706">
        <w:trPr>
          <w:trHeight w:val="2640"/>
        </w:trPr>
        <w:tc>
          <w:tcPr>
            <w:tcW w:w="1360" w:type="dxa"/>
          </w:tcPr>
          <w:p w:rsidR="00C12823" w:rsidRDefault="00C12823" w:rsidP="00092706">
            <w:pPr>
              <w:spacing w:line="36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B. 2 (prošireni ishod)</w:t>
            </w:r>
          </w:p>
          <w:p w:rsidR="00C12823" w:rsidRDefault="00C12823" w:rsidP="00092706">
            <w:pPr>
              <w:spacing w:after="180" w:line="36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raspravlja o individualnim razlikama među ljudima</w:t>
            </w:r>
          </w:p>
          <w:p w:rsidR="00C12823" w:rsidRDefault="00C12823" w:rsidP="00092706">
            <w:pPr>
              <w:spacing w:line="360" w:lineRule="auto"/>
            </w:pPr>
          </w:p>
          <w:p w:rsidR="00C12823" w:rsidRDefault="00C12823" w:rsidP="00092706">
            <w:pPr>
              <w:spacing w:line="360" w:lineRule="auto"/>
            </w:pPr>
          </w:p>
        </w:tc>
        <w:tc>
          <w:tcPr>
            <w:tcW w:w="158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 xml:space="preserve">1 </w:t>
            </w:r>
            <w:r>
              <w:rPr>
                <w:b/>
                <w:sz w:val="19"/>
                <w:szCs w:val="19"/>
              </w:rPr>
              <w:t xml:space="preserve">uspoređuje </w:t>
            </w:r>
            <w:r>
              <w:rPr>
                <w:sz w:val="19"/>
                <w:szCs w:val="19"/>
              </w:rPr>
              <w:t>različite pristupe ličnosti (psihoanalitički , humanistički/pozitivnu psihologiju, socijalno-kognitivni i teorije crta ličnosti)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 xml:space="preserve">2. </w:t>
            </w: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tehnike za ispitivanje ličnosti  i njihovu  praktičnu primjenu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 xml:space="preserve">3. </w:t>
            </w: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psihičke probleme i osnovne psihičke poremećaje i  </w:t>
            </w: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načine njihovog tretiranja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 xml:space="preserve">4. </w:t>
            </w:r>
            <w:r>
              <w:rPr>
                <w:b/>
                <w:sz w:val="19"/>
                <w:szCs w:val="19"/>
              </w:rPr>
              <w:t xml:space="preserve">objašnjava </w:t>
            </w:r>
            <w:r>
              <w:rPr>
                <w:sz w:val="19"/>
                <w:szCs w:val="19"/>
              </w:rPr>
              <w:t xml:space="preserve">važnost </w:t>
            </w:r>
            <w:proofErr w:type="spellStart"/>
            <w:r>
              <w:rPr>
                <w:sz w:val="19"/>
                <w:szCs w:val="19"/>
              </w:rPr>
              <w:t>destigmatizacije</w:t>
            </w:r>
            <w:proofErr w:type="spellEnd"/>
            <w:r>
              <w:rPr>
                <w:sz w:val="19"/>
                <w:szCs w:val="19"/>
              </w:rPr>
              <w:t xml:space="preserve"> i humanog odnosa prema psihičkim bolesnicima 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 xml:space="preserve">5. </w:t>
            </w:r>
            <w:r>
              <w:rPr>
                <w:b/>
                <w:sz w:val="19"/>
                <w:szCs w:val="19"/>
              </w:rPr>
              <w:t xml:space="preserve">raspravlja </w:t>
            </w:r>
            <w:r>
              <w:rPr>
                <w:sz w:val="19"/>
                <w:szCs w:val="19"/>
              </w:rPr>
              <w:t xml:space="preserve">o čimbenicima koji doprinose očuvanju psihičkog zdravlja </w:t>
            </w:r>
            <w:r>
              <w:rPr>
                <w:sz w:val="19"/>
                <w:szCs w:val="19"/>
              </w:rPr>
              <w:lastRenderedPageBreak/>
              <w:t>i načinima ostvarivanja  osobne dobrobiti</w:t>
            </w:r>
          </w:p>
        </w:tc>
        <w:tc>
          <w:tcPr>
            <w:tcW w:w="14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 xml:space="preserve">opisuje  </w:t>
            </w:r>
            <w:r>
              <w:rPr>
                <w:sz w:val="19"/>
                <w:szCs w:val="19"/>
              </w:rPr>
              <w:t>pojam  ličnosti,</w:t>
            </w:r>
            <w:r>
              <w:rPr>
                <w:b/>
                <w:sz w:val="19"/>
                <w:szCs w:val="19"/>
              </w:rPr>
              <w:t xml:space="preserve"> navodi  </w:t>
            </w:r>
            <w:r>
              <w:rPr>
                <w:sz w:val="19"/>
                <w:szCs w:val="19"/>
              </w:rPr>
              <w:t>razlike u ličnostima u kontekstu čimbenika  koji na njih utječu  i pojedine pristupe tumačenja ličnosti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navodi</w:t>
            </w:r>
            <w:r>
              <w:rPr>
                <w:sz w:val="19"/>
                <w:szCs w:val="19"/>
              </w:rPr>
              <w:t xml:space="preserve"> neke simptome psihičkih poremećaja i važnost njihovog tretmana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probleme s kojima se susreću  psihički bolesnici  i njihove obitelji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kako se brine za  svoje psihičko zdravlje na primjerima.</w:t>
            </w:r>
          </w:p>
          <w:p w:rsidR="00C12823" w:rsidRDefault="00C12823" w:rsidP="00092706">
            <w:pPr>
              <w:spacing w:before="100" w:after="280"/>
            </w:pPr>
          </w:p>
          <w:p w:rsidR="00C12823" w:rsidRDefault="00C12823" w:rsidP="00092706">
            <w:pPr>
              <w:spacing w:before="100" w:after="280" w:line="360" w:lineRule="auto"/>
            </w:pPr>
            <w:r>
              <w:rPr>
                <w:sz w:val="19"/>
                <w:szCs w:val="19"/>
              </w:rPr>
              <w:t> 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40" w:type="dxa"/>
          </w:tcPr>
          <w:p w:rsidR="00C12823" w:rsidRDefault="00C12823" w:rsidP="00092706">
            <w:pPr>
              <w:spacing w:after="10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00"/>
            </w:pPr>
            <w:r>
              <w:rPr>
                <w:rFonts w:ascii="VladaRHSans Lt" w:eastAsia="VladaRHSans Lt" w:hAnsi="VladaRHSans Lt" w:cs="VladaRHSans Lt"/>
                <w:b/>
                <w:sz w:val="19"/>
                <w:szCs w:val="19"/>
              </w:rPr>
              <w:t>objašnjava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osnovne postavke  različitih pristupa ličnosti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svrhu   (praktičnu primjenu) ispitivanja ličnosti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 xml:space="preserve"> 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 xml:space="preserve">opisuje </w:t>
            </w:r>
            <w:r>
              <w:rPr>
                <w:sz w:val="19"/>
                <w:szCs w:val="19"/>
              </w:rPr>
              <w:t xml:space="preserve">simptome  psihičkih </w:t>
            </w:r>
            <w:proofErr w:type="spellStart"/>
            <w:r>
              <w:rPr>
                <w:sz w:val="19"/>
                <w:szCs w:val="19"/>
              </w:rPr>
              <w:t>poremećajai</w:t>
            </w:r>
            <w:proofErr w:type="spellEnd"/>
            <w:r>
              <w:rPr>
                <w:sz w:val="19"/>
                <w:szCs w:val="19"/>
              </w:rPr>
              <w:t xml:space="preserve"> i načine tretmana 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280" w:line="276" w:lineRule="auto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utjecaj psihičke bolesti na različite aspekte života pojedinca i obitelji te </w:t>
            </w:r>
            <w:r>
              <w:rPr>
                <w:b/>
                <w:sz w:val="19"/>
                <w:szCs w:val="19"/>
              </w:rPr>
              <w:t xml:space="preserve">navodi  </w:t>
            </w:r>
            <w:r>
              <w:rPr>
                <w:sz w:val="19"/>
                <w:szCs w:val="19"/>
              </w:rPr>
              <w:t xml:space="preserve">primjere </w:t>
            </w:r>
            <w:proofErr w:type="spellStart"/>
            <w:r>
              <w:rPr>
                <w:sz w:val="19"/>
                <w:szCs w:val="19"/>
              </w:rPr>
              <w:t>destigmatizacije</w:t>
            </w:r>
            <w:proofErr w:type="spellEnd"/>
            <w:r>
              <w:rPr>
                <w:sz w:val="19"/>
                <w:szCs w:val="19"/>
              </w:rPr>
              <w:t xml:space="preserve"> i humanog odnosa prema njima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 xml:space="preserve">navodi </w:t>
            </w:r>
            <w:r>
              <w:rPr>
                <w:sz w:val="19"/>
                <w:szCs w:val="19"/>
              </w:rPr>
              <w:t xml:space="preserve">primjere različitih načina očuvanja </w:t>
            </w:r>
            <w:r>
              <w:rPr>
                <w:sz w:val="19"/>
                <w:szCs w:val="19"/>
              </w:rPr>
              <w:lastRenderedPageBreak/>
              <w:t>psihičkog zdravlja i ostvarivanja dobrobiti.</w:t>
            </w:r>
          </w:p>
        </w:tc>
        <w:tc>
          <w:tcPr>
            <w:tcW w:w="14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280" w:line="276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uspoređuje </w:t>
            </w:r>
            <w:r>
              <w:rPr>
                <w:sz w:val="19"/>
                <w:szCs w:val="19"/>
              </w:rPr>
              <w:t xml:space="preserve">različite pristupe ličnosti, </w:t>
            </w: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tehnike  kojima ispituju ličnosti te </w:t>
            </w:r>
            <w:r>
              <w:rPr>
                <w:b/>
                <w:sz w:val="19"/>
                <w:szCs w:val="19"/>
              </w:rPr>
              <w:t>navodi</w:t>
            </w:r>
            <w:r>
              <w:rPr>
                <w:sz w:val="19"/>
                <w:szCs w:val="19"/>
              </w:rPr>
              <w:t xml:space="preserve"> neka područja praktične primjene ispitivanja ličnosti</w:t>
            </w:r>
          </w:p>
          <w:p w:rsidR="00C12823" w:rsidRDefault="00C12823" w:rsidP="00092706">
            <w:pPr>
              <w:widowControl w:val="0"/>
              <w:spacing w:after="280" w:line="276" w:lineRule="auto"/>
            </w:pPr>
          </w:p>
          <w:p w:rsidR="00C12823" w:rsidRDefault="00C12823" w:rsidP="00092706">
            <w:pPr>
              <w:widowControl w:val="0"/>
              <w:spacing w:after="280" w:line="276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osnovne psihičke poremećaju i </w:t>
            </w: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načine i važnost tretmana  na primjerima</w:t>
            </w:r>
          </w:p>
          <w:p w:rsidR="00C12823" w:rsidRDefault="00C12823" w:rsidP="00092706">
            <w:pPr>
              <w:widowControl w:val="0"/>
              <w:spacing w:after="280" w:line="276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280" w:line="276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rizične čimbenike za očuvanje psihičkog zdravlja i dobrobiti </w:t>
            </w:r>
          </w:p>
          <w:p w:rsidR="00C12823" w:rsidRDefault="00C12823" w:rsidP="00092706">
            <w:pPr>
              <w:widowControl w:val="0"/>
              <w:spacing w:after="280" w:line="276" w:lineRule="auto"/>
              <w:rPr>
                <w:sz w:val="19"/>
                <w:szCs w:val="19"/>
              </w:rPr>
            </w:pPr>
          </w:p>
          <w:p w:rsidR="00C12823" w:rsidRPr="00F602AD" w:rsidRDefault="00C12823" w:rsidP="00092706">
            <w:pPr>
              <w:widowControl w:val="0"/>
              <w:spacing w:after="28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navodi</w:t>
            </w:r>
            <w:r>
              <w:rPr>
                <w:sz w:val="19"/>
                <w:szCs w:val="19"/>
              </w:rPr>
              <w:t xml:space="preserve"> primjere  aktivnosti  u smjeru očuvanja </w:t>
            </w:r>
            <w:proofErr w:type="spellStart"/>
            <w:r>
              <w:rPr>
                <w:sz w:val="19"/>
                <w:szCs w:val="19"/>
              </w:rPr>
              <w:t>psihčkog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 xml:space="preserve">zdravlja i ostvarivanja dobrobiti.  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40" w:type="dxa"/>
            <w:gridSpan w:val="2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line="276" w:lineRule="auto"/>
            </w:pPr>
            <w:r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o razlikama  među ljudima u kontekstu različitih pristupa ličnosti, uvažavanju različitosti, o načinima ostvarivanja i očuvanja psihičke  dobrobiti te o humanom odnosu prema psihičkim bolesnicima.</w:t>
            </w:r>
          </w:p>
          <w:p w:rsidR="00C12823" w:rsidRDefault="00C12823" w:rsidP="00092706"/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.</w:t>
            </w:r>
          </w:p>
        </w:tc>
      </w:tr>
      <w:tr w:rsidR="00C12823" w:rsidTr="00092706">
        <w:trPr>
          <w:gridAfter w:val="1"/>
          <w:wAfter w:w="20" w:type="dxa"/>
          <w:trHeight w:val="180"/>
        </w:trPr>
        <w:tc>
          <w:tcPr>
            <w:tcW w:w="1360" w:type="dxa"/>
          </w:tcPr>
          <w:p w:rsidR="00C12823" w:rsidRDefault="00C12823" w:rsidP="00092706">
            <w:pPr>
              <w:spacing w:line="360" w:lineRule="auto"/>
            </w:pPr>
          </w:p>
        </w:tc>
        <w:tc>
          <w:tcPr>
            <w:tcW w:w="7340" w:type="dxa"/>
            <w:gridSpan w:val="5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Učitelji dodatno mogu proširiti teme iz </w:t>
            </w:r>
            <w:proofErr w:type="spellStart"/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jezgrovnog</w:t>
            </w:r>
            <w:proofErr w:type="spellEnd"/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kurikuluma u skladu s interesima svojih učenika:</w:t>
            </w:r>
          </w:p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temu inteligencije, npr. vježbama iz kreativnosti</w:t>
            </w:r>
          </w:p>
        </w:tc>
      </w:tr>
      <w:tr w:rsidR="00C12823" w:rsidTr="00092706">
        <w:trPr>
          <w:gridAfter w:val="1"/>
          <w:wAfter w:w="20" w:type="dxa"/>
          <w:trHeight w:val="400"/>
        </w:trPr>
        <w:tc>
          <w:tcPr>
            <w:tcW w:w="136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158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5760" w:type="dxa"/>
            <w:gridSpan w:val="4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12823" w:rsidTr="00092706">
        <w:trPr>
          <w:gridAfter w:val="1"/>
          <w:wAfter w:w="20" w:type="dxa"/>
          <w:trHeight w:val="240"/>
        </w:trPr>
        <w:tc>
          <w:tcPr>
            <w:tcW w:w="1360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</w:tc>
        <w:tc>
          <w:tcPr>
            <w:tcW w:w="1580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  <w:p w:rsidR="00C12823" w:rsidRDefault="00C12823" w:rsidP="00092706">
            <w:pPr>
              <w:spacing w:before="100" w:after="120"/>
              <w:jc w:val="center"/>
            </w:pPr>
          </w:p>
          <w:p w:rsidR="00C12823" w:rsidRDefault="00C12823" w:rsidP="00092706">
            <w:pPr>
              <w:spacing w:before="100" w:after="120"/>
              <w:jc w:val="center"/>
            </w:pPr>
          </w:p>
        </w:tc>
        <w:tc>
          <w:tcPr>
            <w:tcW w:w="144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44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46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42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izvrsna</w:t>
            </w:r>
          </w:p>
        </w:tc>
      </w:tr>
      <w:tr w:rsidR="00C12823" w:rsidTr="00092706">
        <w:trPr>
          <w:gridAfter w:val="1"/>
          <w:wAfter w:w="20" w:type="dxa"/>
          <w:trHeight w:val="1100"/>
        </w:trPr>
        <w:tc>
          <w:tcPr>
            <w:tcW w:w="1360" w:type="dxa"/>
          </w:tcPr>
          <w:p w:rsidR="00C12823" w:rsidRDefault="00C12823" w:rsidP="00092706">
            <w:pPr>
              <w:spacing w:line="360" w:lineRule="auto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 4 (prošireni ishod)</w:t>
            </w:r>
          </w:p>
          <w:p w:rsidR="00C12823" w:rsidRDefault="00C12823" w:rsidP="00092706">
            <w:pPr>
              <w:spacing w:line="360" w:lineRule="auto"/>
            </w:pPr>
          </w:p>
          <w:p w:rsidR="00C12823" w:rsidRDefault="00C12823" w:rsidP="00092706">
            <w:pPr>
              <w:widowControl w:val="0"/>
              <w:spacing w:line="276" w:lineRule="auto"/>
            </w:pPr>
            <w:r>
              <w:rPr>
                <w:smallCaps/>
                <w:color w:val="D60C8C"/>
                <w:sz w:val="19"/>
                <w:szCs w:val="19"/>
              </w:rPr>
              <w:t xml:space="preserve">uspoređuje razvoj pojedinca tijekom životnog </w:t>
            </w:r>
            <w:proofErr w:type="spellStart"/>
            <w:r>
              <w:rPr>
                <w:smallCaps/>
                <w:color w:val="D60C8C"/>
                <w:sz w:val="19"/>
                <w:szCs w:val="19"/>
              </w:rPr>
              <w:t>cuklusa</w:t>
            </w:r>
            <w:proofErr w:type="spellEnd"/>
            <w:r>
              <w:rPr>
                <w:smallCaps/>
                <w:color w:val="D60C8C"/>
                <w:sz w:val="19"/>
                <w:szCs w:val="19"/>
              </w:rPr>
              <w:t xml:space="preserve"> </w:t>
            </w:r>
          </w:p>
          <w:p w:rsidR="00C12823" w:rsidRDefault="00C12823" w:rsidP="00092706">
            <w:pPr>
              <w:widowControl w:val="0"/>
              <w:spacing w:line="360" w:lineRule="auto"/>
            </w:pPr>
          </w:p>
          <w:p w:rsidR="00C12823" w:rsidRDefault="00C12823" w:rsidP="00092706">
            <w:pPr>
              <w:spacing w:line="360" w:lineRule="auto"/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>Učenik</w:t>
            </w:r>
          </w:p>
          <w:p w:rsidR="00C12823" w:rsidRPr="004A4C60" w:rsidRDefault="00C12823" w:rsidP="00092706">
            <w:pPr>
              <w:pStyle w:val="ListParagraph"/>
              <w:widowControl w:val="0"/>
              <w:numPr>
                <w:ilvl w:val="0"/>
                <w:numId w:val="6"/>
              </w:numPr>
              <w:spacing w:after="120" w:line="276" w:lineRule="auto"/>
              <w:rPr>
                <w:sz w:val="19"/>
                <w:szCs w:val="19"/>
              </w:rPr>
            </w:pPr>
            <w:r w:rsidRPr="004A4C60">
              <w:rPr>
                <w:sz w:val="19"/>
                <w:szCs w:val="19"/>
              </w:rPr>
              <w:t xml:space="preserve">1. </w:t>
            </w:r>
            <w:r w:rsidRPr="004A4C60">
              <w:rPr>
                <w:b/>
                <w:sz w:val="19"/>
                <w:szCs w:val="19"/>
              </w:rPr>
              <w:t>objašnjava</w:t>
            </w:r>
            <w:r w:rsidRPr="004A4C60">
              <w:rPr>
                <w:sz w:val="19"/>
                <w:szCs w:val="19"/>
              </w:rPr>
              <w:t xml:space="preserve"> ulogu nasljednih i </w:t>
            </w:r>
            <w:proofErr w:type="spellStart"/>
            <w:r w:rsidRPr="004A4C60">
              <w:rPr>
                <w:sz w:val="19"/>
                <w:szCs w:val="19"/>
              </w:rPr>
              <w:t>okolinski</w:t>
            </w:r>
            <w:proofErr w:type="spellEnd"/>
            <w:r w:rsidRPr="004A4C60">
              <w:rPr>
                <w:sz w:val="19"/>
                <w:szCs w:val="19"/>
              </w:rPr>
              <w:t xml:space="preserve"> čimbenika u razvoju pojedinca  na primjerima</w:t>
            </w:r>
          </w:p>
          <w:p w:rsidR="00C12823" w:rsidRPr="004A4C60" w:rsidRDefault="00C12823" w:rsidP="00092706">
            <w:pPr>
              <w:pStyle w:val="ListParagraph"/>
              <w:widowControl w:val="0"/>
              <w:spacing w:after="120" w:line="276" w:lineRule="auto"/>
              <w:ind w:left="-20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>2.</w:t>
            </w:r>
            <w:r>
              <w:rPr>
                <w:b/>
                <w:sz w:val="19"/>
                <w:szCs w:val="19"/>
              </w:rPr>
              <w:t xml:space="preserve"> uspoređuje</w:t>
            </w:r>
            <w:r>
              <w:rPr>
                <w:sz w:val="19"/>
                <w:szCs w:val="19"/>
              </w:rPr>
              <w:t xml:space="preserve"> kognitivni, emocionalni, socijalni razvoj pojedinca na primjerima iz svakodnevnoga života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 xml:space="preserve">3. </w:t>
            </w:r>
            <w:r>
              <w:rPr>
                <w:b/>
                <w:sz w:val="19"/>
                <w:szCs w:val="19"/>
              </w:rPr>
              <w:t>uspoređuje</w:t>
            </w:r>
            <w:r>
              <w:rPr>
                <w:sz w:val="19"/>
                <w:szCs w:val="19"/>
              </w:rPr>
              <w:t xml:space="preserve"> stilove roditeljstva i </w:t>
            </w:r>
            <w:r>
              <w:rPr>
                <w:b/>
                <w:sz w:val="19"/>
                <w:szCs w:val="19"/>
              </w:rPr>
              <w:t xml:space="preserve">primjenjuje </w:t>
            </w:r>
            <w:r>
              <w:rPr>
                <w:sz w:val="19"/>
                <w:szCs w:val="19"/>
              </w:rPr>
              <w:t xml:space="preserve">načela teorija učenja u objašnjavanju odgojnih </w:t>
            </w:r>
            <w:r>
              <w:rPr>
                <w:sz w:val="19"/>
                <w:szCs w:val="19"/>
              </w:rPr>
              <w:lastRenderedPageBreak/>
              <w:t>postupaka prema djeci.</w:t>
            </w:r>
          </w:p>
        </w:tc>
        <w:tc>
          <w:tcPr>
            <w:tcW w:w="14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navodi  </w:t>
            </w:r>
            <w:r>
              <w:rPr>
                <w:sz w:val="19"/>
                <w:szCs w:val="19"/>
              </w:rPr>
              <w:t>glavne čimbenike razvoja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osnovna obilježja razvojnih faza te značajke kvalitetnog roditeljstva.</w:t>
            </w:r>
          </w:p>
        </w:tc>
        <w:tc>
          <w:tcPr>
            <w:tcW w:w="14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glavne čimbenike razvoja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 obilježja kognitivnog, emocionalnog, socijalnog razvoja pojedinca  i </w:t>
            </w:r>
            <w:r>
              <w:rPr>
                <w:b/>
                <w:sz w:val="19"/>
                <w:szCs w:val="19"/>
              </w:rPr>
              <w:t>prepoznaje</w:t>
            </w:r>
            <w:r>
              <w:rPr>
                <w:sz w:val="19"/>
                <w:szCs w:val="19"/>
              </w:rPr>
              <w:t xml:space="preserve"> ih na zadanim primjerima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 xml:space="preserve">prepoznaje  </w:t>
            </w:r>
            <w:r>
              <w:rPr>
                <w:sz w:val="19"/>
                <w:szCs w:val="19"/>
              </w:rPr>
              <w:t xml:space="preserve">uspješne roditeljske postupke i </w:t>
            </w:r>
            <w:r>
              <w:rPr>
                <w:b/>
                <w:sz w:val="19"/>
                <w:szCs w:val="19"/>
              </w:rPr>
              <w:t>povezuje i</w:t>
            </w:r>
            <w:r>
              <w:rPr>
                <w:sz w:val="19"/>
                <w:szCs w:val="19"/>
              </w:rPr>
              <w:t xml:space="preserve">h s primjenom  odgojnih postupaka prema načelima </w:t>
            </w:r>
            <w:r>
              <w:rPr>
                <w:sz w:val="19"/>
                <w:szCs w:val="19"/>
              </w:rPr>
              <w:lastRenderedPageBreak/>
              <w:t xml:space="preserve">teorija učenja. 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6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kognitivni , emocionalni, socijalni razvoj pojedinca na primjerima i </w:t>
            </w:r>
            <w:r>
              <w:rPr>
                <w:b/>
                <w:sz w:val="19"/>
                <w:szCs w:val="19"/>
              </w:rPr>
              <w:t>povezuje</w:t>
            </w:r>
            <w:r>
              <w:rPr>
                <w:sz w:val="19"/>
                <w:szCs w:val="19"/>
              </w:rPr>
              <w:t xml:space="preserve"> ih s utjecajem nasljednih i </w:t>
            </w:r>
            <w:proofErr w:type="spellStart"/>
            <w:r>
              <w:rPr>
                <w:sz w:val="19"/>
                <w:szCs w:val="19"/>
              </w:rPr>
              <w:t>okolinskih</w:t>
            </w:r>
            <w:proofErr w:type="spellEnd"/>
            <w:r>
              <w:rPr>
                <w:sz w:val="19"/>
                <w:szCs w:val="19"/>
              </w:rPr>
              <w:t xml:space="preserve"> čimbenika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 uspješnost pojedinih stilova roditeljstva i </w:t>
            </w:r>
            <w:r>
              <w:rPr>
                <w:b/>
                <w:sz w:val="19"/>
                <w:szCs w:val="19"/>
              </w:rPr>
              <w:t>razlikuje</w:t>
            </w:r>
            <w:r>
              <w:rPr>
                <w:sz w:val="19"/>
                <w:szCs w:val="19"/>
              </w:rPr>
              <w:t xml:space="preserve"> odgojne postupke koji se  temelje na načelima različitih teorija učenja na zadanim primjerima. </w:t>
            </w:r>
          </w:p>
        </w:tc>
        <w:tc>
          <w:tcPr>
            <w:tcW w:w="1420" w:type="dxa"/>
          </w:tcPr>
          <w:p w:rsidR="00C12823" w:rsidRDefault="00C12823" w:rsidP="00092706">
            <w:pPr>
              <w:spacing w:after="120"/>
              <w:ind w:right="34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</w:p>
          <w:p w:rsidR="00C12823" w:rsidRPr="004A4C60" w:rsidRDefault="00C12823" w:rsidP="00092706">
            <w:pPr>
              <w:widowControl w:val="0"/>
              <w:spacing w:before="100" w:after="120" w:line="276" w:lineRule="auto"/>
              <w:ind w:right="340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uspoređu</w:t>
            </w:r>
            <w:proofErr w:type="spellEnd"/>
            <w:r>
              <w:rPr>
                <w:b/>
                <w:sz w:val="19"/>
                <w:szCs w:val="19"/>
              </w:rPr>
              <w:t>-je</w:t>
            </w:r>
            <w:r>
              <w:rPr>
                <w:sz w:val="19"/>
                <w:szCs w:val="19"/>
              </w:rPr>
              <w:t xml:space="preserve"> kognitivni, </w:t>
            </w:r>
            <w:proofErr w:type="spellStart"/>
            <w:r>
              <w:rPr>
                <w:sz w:val="19"/>
                <w:szCs w:val="19"/>
              </w:rPr>
              <w:t>emociona-lni</w:t>
            </w:r>
            <w:proofErr w:type="spellEnd"/>
            <w:r>
              <w:rPr>
                <w:sz w:val="19"/>
                <w:szCs w:val="19"/>
              </w:rPr>
              <w:t xml:space="preserve">, socijalni i moralni razvoj pojedinca na primjeri-ma iz </w:t>
            </w:r>
            <w:proofErr w:type="spellStart"/>
            <w:r>
              <w:rPr>
                <w:sz w:val="19"/>
                <w:szCs w:val="19"/>
              </w:rPr>
              <w:t>svakodne-vnoga</w:t>
            </w:r>
            <w:proofErr w:type="spellEnd"/>
            <w:r>
              <w:rPr>
                <w:sz w:val="19"/>
                <w:szCs w:val="19"/>
              </w:rPr>
              <w:t xml:space="preserve"> života u kontekstu različitih čimbenika koji utječu  na njega</w:t>
            </w:r>
          </w:p>
          <w:p w:rsidR="00C12823" w:rsidRDefault="00C12823" w:rsidP="00092706">
            <w:pPr>
              <w:widowControl w:val="0"/>
              <w:spacing w:before="100" w:after="120" w:line="276" w:lineRule="auto"/>
              <w:ind w:right="340"/>
            </w:pPr>
          </w:p>
          <w:p w:rsidR="00C12823" w:rsidRDefault="00C12823" w:rsidP="00092706">
            <w:pPr>
              <w:widowControl w:val="0"/>
              <w:tabs>
                <w:tab w:val="left" w:pos="1030"/>
              </w:tabs>
              <w:spacing w:before="100" w:after="120" w:line="276" w:lineRule="auto"/>
              <w:ind w:right="340"/>
            </w:pPr>
            <w:proofErr w:type="spellStart"/>
            <w:r>
              <w:rPr>
                <w:b/>
                <w:sz w:val="19"/>
                <w:szCs w:val="19"/>
              </w:rPr>
              <w:t>uspoređu</w:t>
            </w:r>
            <w:proofErr w:type="spellEnd"/>
            <w:r>
              <w:rPr>
                <w:b/>
                <w:sz w:val="19"/>
                <w:szCs w:val="19"/>
              </w:rPr>
              <w:t>-je</w:t>
            </w:r>
            <w:r>
              <w:rPr>
                <w:sz w:val="19"/>
                <w:szCs w:val="19"/>
              </w:rPr>
              <w:t xml:space="preserve"> stilove rodite-</w:t>
            </w:r>
            <w:proofErr w:type="spellStart"/>
            <w:r>
              <w:rPr>
                <w:sz w:val="19"/>
                <w:szCs w:val="19"/>
              </w:rPr>
              <w:t>ljstva</w:t>
            </w:r>
            <w:proofErr w:type="spellEnd"/>
            <w:r>
              <w:rPr>
                <w:sz w:val="19"/>
                <w:szCs w:val="19"/>
              </w:rPr>
              <w:t xml:space="preserve"> i </w:t>
            </w:r>
            <w:proofErr w:type="spellStart"/>
            <w:r>
              <w:rPr>
                <w:b/>
                <w:sz w:val="19"/>
                <w:szCs w:val="19"/>
              </w:rPr>
              <w:t>primjenju</w:t>
            </w:r>
            <w:proofErr w:type="spellEnd"/>
            <w:r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lastRenderedPageBreak/>
              <w:t>je</w:t>
            </w:r>
            <w:r>
              <w:rPr>
                <w:sz w:val="19"/>
                <w:szCs w:val="19"/>
              </w:rPr>
              <w:t xml:space="preserve"> načela teorija učenja  u objašnjava-nju uspješnih odgojnih postupaka prema djeci na primjeri-ma iz </w:t>
            </w:r>
            <w:proofErr w:type="spellStart"/>
            <w:r>
              <w:rPr>
                <w:sz w:val="19"/>
                <w:szCs w:val="19"/>
              </w:rPr>
              <w:t>svakodne-vnog</w:t>
            </w:r>
            <w:proofErr w:type="spellEnd"/>
            <w:r>
              <w:rPr>
                <w:sz w:val="19"/>
                <w:szCs w:val="19"/>
              </w:rPr>
              <w:t xml:space="preserve"> života.</w:t>
            </w:r>
          </w:p>
        </w:tc>
      </w:tr>
    </w:tbl>
    <w:p w:rsidR="00C12823" w:rsidRDefault="00C12823" w:rsidP="00C12823"/>
    <w:p w:rsidR="00C12823" w:rsidRDefault="00C12823" w:rsidP="00C12823"/>
    <w:tbl>
      <w:tblPr>
        <w:tblW w:w="894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940"/>
        <w:gridCol w:w="1280"/>
        <w:gridCol w:w="1140"/>
        <w:gridCol w:w="220"/>
        <w:gridCol w:w="1220"/>
        <w:gridCol w:w="220"/>
        <w:gridCol w:w="1680"/>
      </w:tblGrid>
      <w:tr w:rsidR="00C12823" w:rsidTr="00092706">
        <w:trPr>
          <w:trHeight w:val="400"/>
        </w:trPr>
        <w:tc>
          <w:tcPr>
            <w:tcW w:w="8942" w:type="dxa"/>
            <w:gridSpan w:val="8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domena c- ja i drugi</w:t>
            </w:r>
          </w:p>
        </w:tc>
      </w:tr>
      <w:tr w:rsidR="00C12823" w:rsidTr="00092706">
        <w:trPr>
          <w:trHeight w:val="420"/>
        </w:trPr>
        <w:tc>
          <w:tcPr>
            <w:tcW w:w="8942" w:type="dxa"/>
            <w:gridSpan w:val="8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odgojno-obrazovni ishodi za 35-satni kurikulum</w:t>
            </w:r>
          </w:p>
        </w:tc>
      </w:tr>
      <w:tr w:rsidR="00C12823" w:rsidTr="00092706">
        <w:trPr>
          <w:trHeight w:val="440"/>
        </w:trPr>
        <w:tc>
          <w:tcPr>
            <w:tcW w:w="1242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194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5760" w:type="dxa"/>
            <w:gridSpan w:val="6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12823" w:rsidTr="00092706">
        <w:trPr>
          <w:trHeight w:val="280"/>
        </w:trPr>
        <w:tc>
          <w:tcPr>
            <w:tcW w:w="1242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</w:tc>
        <w:tc>
          <w:tcPr>
            <w:tcW w:w="1940" w:type="dxa"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  <w:p w:rsidR="00C12823" w:rsidRDefault="00C12823" w:rsidP="00092706">
            <w:pPr>
              <w:spacing w:after="120"/>
              <w:jc w:val="center"/>
            </w:pPr>
          </w:p>
          <w:p w:rsidR="00C12823" w:rsidRDefault="00C12823" w:rsidP="00092706">
            <w:pPr>
              <w:spacing w:after="120"/>
              <w:jc w:val="center"/>
            </w:pPr>
          </w:p>
        </w:tc>
        <w:tc>
          <w:tcPr>
            <w:tcW w:w="128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14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440" w:type="dxa"/>
            <w:gridSpan w:val="2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0" w:type="dxa"/>
            <w:gridSpan w:val="2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C12823" w:rsidTr="00092706">
        <w:trPr>
          <w:trHeight w:val="560"/>
        </w:trPr>
        <w:tc>
          <w:tcPr>
            <w:tcW w:w="1242" w:type="dxa"/>
          </w:tcPr>
          <w:p w:rsidR="00C12823" w:rsidRDefault="00C12823" w:rsidP="00092706">
            <w:pPr>
              <w:spacing w:after="120"/>
            </w:pPr>
          </w:p>
        </w:tc>
        <w:tc>
          <w:tcPr>
            <w:tcW w:w="1940" w:type="dxa"/>
          </w:tcPr>
          <w:p w:rsidR="00C12823" w:rsidRDefault="00C12823" w:rsidP="00092706">
            <w:pPr>
              <w:spacing w:after="120"/>
            </w:pPr>
          </w:p>
        </w:tc>
        <w:tc>
          <w:tcPr>
            <w:tcW w:w="1280" w:type="dxa"/>
          </w:tcPr>
          <w:p w:rsidR="00C12823" w:rsidRDefault="00C12823" w:rsidP="00092706">
            <w:pPr>
              <w:spacing w:after="120"/>
            </w:pPr>
          </w:p>
        </w:tc>
        <w:tc>
          <w:tcPr>
            <w:tcW w:w="1140" w:type="dxa"/>
          </w:tcPr>
          <w:p w:rsidR="00C12823" w:rsidRDefault="00C12823" w:rsidP="00092706">
            <w:pPr>
              <w:spacing w:after="120"/>
            </w:pPr>
          </w:p>
        </w:tc>
        <w:tc>
          <w:tcPr>
            <w:tcW w:w="1440" w:type="dxa"/>
            <w:gridSpan w:val="2"/>
          </w:tcPr>
          <w:p w:rsidR="00C12823" w:rsidRDefault="00C12823" w:rsidP="00092706">
            <w:pPr>
              <w:spacing w:after="120"/>
            </w:pPr>
          </w:p>
        </w:tc>
        <w:tc>
          <w:tcPr>
            <w:tcW w:w="1900" w:type="dxa"/>
            <w:gridSpan w:val="2"/>
          </w:tcPr>
          <w:p w:rsidR="00C12823" w:rsidRDefault="00C12823" w:rsidP="00092706">
            <w:pPr>
              <w:spacing w:after="120"/>
            </w:pPr>
          </w:p>
        </w:tc>
      </w:tr>
      <w:tr w:rsidR="00C12823" w:rsidTr="00092706">
        <w:trPr>
          <w:trHeight w:val="560"/>
        </w:trPr>
        <w:tc>
          <w:tcPr>
            <w:tcW w:w="1242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</w:t>
            </w:r>
          </w:p>
          <w:p w:rsidR="00C12823" w:rsidRDefault="00C12823" w:rsidP="00092706">
            <w:pPr>
              <w:widowControl w:val="0"/>
              <w:spacing w:after="240" w:line="276" w:lineRule="auto"/>
            </w:pPr>
            <w:r>
              <w:rPr>
                <w:smallCaps/>
                <w:color w:val="D60C8C"/>
                <w:sz w:val="19"/>
                <w:szCs w:val="19"/>
              </w:rPr>
              <w:t>UČENIK RASPRAVLJA O RAZLIČITIM ČIMBENICIMA KOJI UTJEČU NA ODNOSE POJEDINCA I DRUGIH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9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spacing w:after="120"/>
            </w:pPr>
            <w:r>
              <w:t xml:space="preserve">1. </w:t>
            </w:r>
            <w:r>
              <w:rPr>
                <w:b/>
              </w:rPr>
              <w:t>opisuje</w:t>
            </w:r>
            <w:r>
              <w:t xml:space="preserve"> socijalnu percepciju (neverbalnu komunikaciju, oblikovanje  dojma, proces atribucije)  i </w:t>
            </w:r>
            <w:r>
              <w:rPr>
                <w:b/>
              </w:rPr>
              <w:t xml:space="preserve">objašnjava </w:t>
            </w:r>
            <w:r>
              <w:t xml:space="preserve">njenu ulogu u ponašanju prema drugima osobama na primjerima iz </w:t>
            </w:r>
            <w:r>
              <w:lastRenderedPageBreak/>
              <w:t>svakodnevnoga života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  <w:ind w:right="129"/>
            </w:pPr>
            <w:r>
              <w:t xml:space="preserve">2. </w:t>
            </w:r>
            <w:r>
              <w:rPr>
                <w:b/>
              </w:rPr>
              <w:t>opisuje nastanak</w:t>
            </w:r>
            <w:r>
              <w:t xml:space="preserve"> stereotipa i predrasuda,  </w:t>
            </w:r>
            <w:r>
              <w:rPr>
                <w:b/>
              </w:rPr>
              <w:t xml:space="preserve">objašnjava njihov utjecaj </w:t>
            </w:r>
            <w:r>
              <w:t xml:space="preserve">na selektivnost percepcije,  pamćenja, rasuđivanja i emocije te </w:t>
            </w:r>
            <w:r>
              <w:rPr>
                <w:b/>
              </w:rPr>
              <w:t>raspravlja</w:t>
            </w:r>
            <w:r>
              <w:t xml:space="preserve"> o njihovom povratnom efektu koji doprinosi otpornosti na mijenjanje stereotipa i predrasuda i efektu </w:t>
            </w:r>
            <w:proofErr w:type="spellStart"/>
            <w:r>
              <w:t>samoispunjavajućeg</w:t>
            </w:r>
            <w:proofErr w:type="spellEnd"/>
            <w:r>
              <w:t xml:space="preserve">  proročanstva</w:t>
            </w:r>
          </w:p>
          <w:p w:rsidR="00C12823" w:rsidRDefault="00C12823" w:rsidP="00092706">
            <w:pPr>
              <w:spacing w:after="120"/>
              <w:ind w:right="129"/>
            </w:pPr>
            <w:r>
              <w:rPr>
                <w:b/>
              </w:rPr>
              <w:t xml:space="preserve"> </w:t>
            </w:r>
            <w:r>
              <w:t xml:space="preserve">3.  </w:t>
            </w:r>
            <w:r>
              <w:rPr>
                <w:b/>
              </w:rPr>
              <w:t xml:space="preserve">raspravlja </w:t>
            </w:r>
            <w:r>
              <w:t>kako može utjecati na smanjenje stereotipa i predrasuda u vlastitom životu.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28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 xml:space="preserve">opisuje </w:t>
            </w:r>
            <w:r>
              <w:rPr>
                <w:sz w:val="19"/>
                <w:szCs w:val="19"/>
              </w:rPr>
              <w:t>socijalnu percepciju, stereotipe i predrasude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 djelovanje selektivne  percepcije i učinak </w:t>
            </w:r>
            <w:proofErr w:type="spellStart"/>
            <w:r>
              <w:rPr>
                <w:sz w:val="19"/>
                <w:szCs w:val="19"/>
              </w:rPr>
              <w:t>samoispu-njavajućega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 xml:space="preserve">proročanstva. 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 xml:space="preserve">raspravlja </w:t>
            </w:r>
            <w:r>
              <w:rPr>
                <w:sz w:val="19"/>
                <w:szCs w:val="19"/>
              </w:rPr>
              <w:t>o  načinima na  koje se može zauzeti za sebe i druge kad su izloženi diskriminaciji.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1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 xml:space="preserve">opisuje  </w:t>
            </w:r>
            <w:r>
              <w:rPr>
                <w:sz w:val="19"/>
                <w:szCs w:val="19"/>
              </w:rPr>
              <w:t>učinak socijalne percepcije, stereotipa i predrasuda na ponašanje prema drugima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kako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lastRenderedPageBreak/>
              <w:t xml:space="preserve">selektivno-st percepcije,  pamćenja, rasuđivanja i emocije pojačavaju naše stereotipe i </w:t>
            </w:r>
            <w:proofErr w:type="spellStart"/>
            <w:r>
              <w:rPr>
                <w:sz w:val="19"/>
                <w:szCs w:val="19"/>
              </w:rPr>
              <w:t>predrasu</w:t>
            </w:r>
            <w:proofErr w:type="spellEnd"/>
            <w:r>
              <w:rPr>
                <w:sz w:val="19"/>
                <w:szCs w:val="19"/>
              </w:rPr>
              <w:t>-da  koji povratno djeluju na naše kognitivne procese i emocije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učinak </w:t>
            </w:r>
            <w:proofErr w:type="spellStart"/>
            <w:r>
              <w:rPr>
                <w:sz w:val="19"/>
                <w:szCs w:val="19"/>
              </w:rPr>
              <w:t>samoispunjavajućega</w:t>
            </w:r>
            <w:proofErr w:type="spellEnd"/>
            <w:r>
              <w:rPr>
                <w:sz w:val="19"/>
                <w:szCs w:val="19"/>
              </w:rPr>
              <w:t xml:space="preserve"> proročanstva na primjerima iz </w:t>
            </w:r>
            <w:proofErr w:type="spellStart"/>
            <w:r>
              <w:rPr>
                <w:sz w:val="19"/>
                <w:szCs w:val="19"/>
              </w:rPr>
              <w:t>svakodne-vnoga</w:t>
            </w:r>
            <w:proofErr w:type="spellEnd"/>
            <w:r>
              <w:rPr>
                <w:sz w:val="19"/>
                <w:szCs w:val="19"/>
              </w:rPr>
              <w:t xml:space="preserve"> života.</w:t>
            </w:r>
          </w:p>
        </w:tc>
        <w:tc>
          <w:tcPr>
            <w:tcW w:w="1440" w:type="dxa"/>
            <w:gridSpan w:val="2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međusobnu povezanost socijalne percepcije, stavova, predrasuda i njihov utjecaj  na recipročnost ponašanja osoba koje su u interakciji na primjerima iz svakodnevnoga </w:t>
            </w:r>
            <w:r>
              <w:rPr>
                <w:sz w:val="19"/>
                <w:szCs w:val="19"/>
              </w:rPr>
              <w:lastRenderedPageBreak/>
              <w:t>života.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900" w:type="dxa"/>
            <w:gridSpan w:val="2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raspravlja </w:t>
            </w:r>
            <w:r>
              <w:rPr>
                <w:sz w:val="19"/>
                <w:szCs w:val="19"/>
              </w:rPr>
              <w:t xml:space="preserve">kako se znanja iz psihologije i  rezultati istraživanja mogu koristiti u objektivnijem sagledavanju situacije i unaprjeđivanju međuljudskih odnosa 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opisuje</w:t>
            </w:r>
            <w:r>
              <w:rPr>
                <w:sz w:val="19"/>
                <w:szCs w:val="19"/>
              </w:rPr>
              <w:t xml:space="preserve"> primjere promicanja suradnje i </w:t>
            </w:r>
            <w:proofErr w:type="spellStart"/>
            <w:r>
              <w:rPr>
                <w:sz w:val="19"/>
                <w:szCs w:val="19"/>
              </w:rPr>
              <w:t>uključivih</w:t>
            </w:r>
            <w:proofErr w:type="spellEnd"/>
            <w:r>
              <w:rPr>
                <w:sz w:val="19"/>
                <w:szCs w:val="19"/>
              </w:rPr>
              <w:t xml:space="preserve">  stavova o drugima u vlastitom </w:t>
            </w:r>
            <w:r>
              <w:rPr>
                <w:sz w:val="19"/>
                <w:szCs w:val="19"/>
              </w:rPr>
              <w:lastRenderedPageBreak/>
              <w:t xml:space="preserve">životu </w:t>
            </w:r>
          </w:p>
          <w:p w:rsidR="00C12823" w:rsidRDefault="00C12823" w:rsidP="00092706">
            <w:pPr>
              <w:spacing w:after="120"/>
            </w:pPr>
          </w:p>
        </w:tc>
      </w:tr>
      <w:tr w:rsidR="00C12823" w:rsidTr="00092706">
        <w:trPr>
          <w:trHeight w:val="400"/>
        </w:trPr>
        <w:tc>
          <w:tcPr>
            <w:tcW w:w="1242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odgojno-obrazovni ishod</w:t>
            </w:r>
          </w:p>
        </w:tc>
        <w:tc>
          <w:tcPr>
            <w:tcW w:w="194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5760" w:type="dxa"/>
            <w:gridSpan w:val="6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12823" w:rsidTr="00092706">
        <w:trPr>
          <w:trHeight w:val="280"/>
        </w:trPr>
        <w:tc>
          <w:tcPr>
            <w:tcW w:w="1242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</w:tc>
        <w:tc>
          <w:tcPr>
            <w:tcW w:w="1940" w:type="dxa"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  <w:p w:rsidR="00C12823" w:rsidRDefault="00C12823" w:rsidP="00092706">
            <w:pPr>
              <w:spacing w:after="120"/>
              <w:jc w:val="center"/>
            </w:pPr>
          </w:p>
          <w:p w:rsidR="00C12823" w:rsidRDefault="00C12823" w:rsidP="00092706">
            <w:pPr>
              <w:spacing w:after="120"/>
              <w:jc w:val="center"/>
            </w:pPr>
          </w:p>
        </w:tc>
        <w:tc>
          <w:tcPr>
            <w:tcW w:w="128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360" w:type="dxa"/>
            <w:gridSpan w:val="2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440" w:type="dxa"/>
            <w:gridSpan w:val="2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80" w:type="dxa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C12823" w:rsidTr="00092706">
        <w:tc>
          <w:tcPr>
            <w:tcW w:w="1242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C.2. </w:t>
            </w:r>
          </w:p>
          <w:p w:rsidR="00C12823" w:rsidRDefault="00C12823" w:rsidP="00092706">
            <w:pPr>
              <w:spacing w:after="120"/>
            </w:pPr>
            <w:r>
              <w:rPr>
                <w:smallCaps/>
                <w:color w:val="D60C8C"/>
                <w:sz w:val="19"/>
                <w:szCs w:val="19"/>
              </w:rPr>
              <w:lastRenderedPageBreak/>
              <w:t>RASPRAVLJA O RAZLIČITIM VRSTAMA SOCIJALNIH UTJECAJA  NA PONAŠANJE POJEDNICA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.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94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lastRenderedPageBreak/>
              <w:t xml:space="preserve">1. </w:t>
            </w:r>
            <w:r>
              <w:rPr>
                <w:b/>
                <w:sz w:val="19"/>
                <w:szCs w:val="19"/>
              </w:rPr>
              <w:t>analizira</w:t>
            </w:r>
            <w:r>
              <w:rPr>
                <w:sz w:val="19"/>
                <w:szCs w:val="19"/>
              </w:rPr>
              <w:t xml:space="preserve"> učinke različitih  socijalnih utjecaja na ponašanje pojedinca na primjerima iz svakodnevnoga života ili u širem društvenom/povijesnom kontekstu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 xml:space="preserve">2. </w:t>
            </w:r>
            <w:r>
              <w:rPr>
                <w:b/>
              </w:rPr>
              <w:t xml:space="preserve">objašnjava </w:t>
            </w:r>
            <w:r>
              <w:t xml:space="preserve"> načine na koje marketinško oglašavanje, masovni mediji  ili političke poruke žele  utjecati na izbore, stavove ili ponašanje na primjerima iz svakodnevnoga života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z w:val="19"/>
                <w:szCs w:val="19"/>
              </w:rPr>
              <w:t xml:space="preserve">3. </w:t>
            </w:r>
            <w:r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o čimbenicima koji pridonose stvaranju otpornosti na marketinški, medijski, politički ili grupni pritisak te </w:t>
            </w:r>
            <w:r w:rsidRPr="00DE2822">
              <w:rPr>
                <w:rFonts w:eastAsia="VladaRHSans Lt" w:cs="VladaRHSans Lt"/>
                <w:b/>
                <w:sz w:val="19"/>
                <w:szCs w:val="19"/>
              </w:rPr>
              <w:t>primjenjuje</w:t>
            </w:r>
            <w:r w:rsidRPr="00DE2822">
              <w:rPr>
                <w:rFonts w:eastAsia="VladaRHSans Lt" w:cs="VladaRHSans Lt"/>
                <w:sz w:val="19"/>
                <w:szCs w:val="19"/>
              </w:rPr>
              <w:t xml:space="preserve"> rezultate istraživanja u objašnjenju primjera iz svakodnevnoga života.</w:t>
            </w:r>
          </w:p>
        </w:tc>
        <w:tc>
          <w:tcPr>
            <w:tcW w:w="1280" w:type="dxa"/>
          </w:tcPr>
          <w:p w:rsidR="00C12823" w:rsidRDefault="00C12823" w:rsidP="00092706">
            <w:pPr>
              <w:spacing w:after="120"/>
              <w:ind w:right="-565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lastRenderedPageBreak/>
              <w:t>opisuje</w:t>
            </w:r>
            <w:r>
              <w:rPr>
                <w:sz w:val="19"/>
                <w:szCs w:val="19"/>
              </w:rPr>
              <w:t xml:space="preserve"> različite socijalne utjecaje (poslušnost i pokoravanje, </w:t>
            </w:r>
            <w:proofErr w:type="spellStart"/>
            <w:r>
              <w:rPr>
                <w:sz w:val="19"/>
                <w:szCs w:val="19"/>
              </w:rPr>
              <w:t>konform-izam</w:t>
            </w:r>
            <w:proofErr w:type="spellEnd"/>
            <w:r>
              <w:rPr>
                <w:sz w:val="19"/>
                <w:szCs w:val="19"/>
              </w:rPr>
              <w:t>, difuzija odgovorno-</w:t>
            </w:r>
            <w:proofErr w:type="spellStart"/>
            <w:r>
              <w:rPr>
                <w:sz w:val="19"/>
                <w:szCs w:val="19"/>
              </w:rPr>
              <w:t>sti</w:t>
            </w:r>
            <w:proofErr w:type="spellEnd"/>
            <w:r>
              <w:rPr>
                <w:sz w:val="19"/>
                <w:szCs w:val="19"/>
              </w:rPr>
              <w:t>, utjecaj uloge na ponašanje).</w:t>
            </w:r>
          </w:p>
          <w:p w:rsidR="00C12823" w:rsidRDefault="00C12823" w:rsidP="00092706">
            <w:pPr>
              <w:spacing w:after="120"/>
              <w:ind w:right="-565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360" w:type="dxa"/>
            <w:gridSpan w:val="2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lastRenderedPageBreak/>
              <w:t>objašnjava</w:t>
            </w:r>
            <w:r>
              <w:rPr>
                <w:sz w:val="19"/>
                <w:szCs w:val="19"/>
              </w:rPr>
              <w:t xml:space="preserve"> učinke socijalnog utjecaja na ponašanje pojedinca na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primjerima  iz svakodnevno-ga života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  <w:sz w:val="19"/>
                <w:szCs w:val="19"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utjecaj marketinga, medija, politike  na kognitivne procese, emocije i motivaciju, formiranje stavova i ponašanje pojedinca na primjerima  iz svakodnevno-ga života.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440" w:type="dxa"/>
            <w:gridSpan w:val="2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Pr="00DE2822" w:rsidRDefault="00C12823" w:rsidP="00092706">
            <w:pPr>
              <w:spacing w:after="120"/>
            </w:pPr>
            <w:r w:rsidRPr="00DE2822">
              <w:rPr>
                <w:rFonts w:eastAsia="VladaRHSans Lt" w:cs="VladaRHSans Lt"/>
                <w:b/>
                <w:sz w:val="19"/>
                <w:szCs w:val="19"/>
              </w:rPr>
              <w:lastRenderedPageBreak/>
              <w:t>objašnjava</w:t>
            </w:r>
            <w:r w:rsidRPr="00DE2822">
              <w:rPr>
                <w:rFonts w:eastAsia="VladaRHSans Lt" w:cs="VladaRHSans Lt"/>
                <w:sz w:val="19"/>
                <w:szCs w:val="19"/>
              </w:rPr>
              <w:t xml:space="preserve"> učinke socijalnog utjecaja na ponašanje pojedinca na temelju rezultata istraživanja i </w:t>
            </w:r>
            <w:r w:rsidRPr="00DE2822">
              <w:rPr>
                <w:rFonts w:eastAsia="VladaRHSans Lt" w:cs="VladaRHSans Lt"/>
                <w:b/>
                <w:sz w:val="19"/>
                <w:szCs w:val="19"/>
              </w:rPr>
              <w:t xml:space="preserve">navodi </w:t>
            </w:r>
            <w:r w:rsidRPr="00DE2822">
              <w:rPr>
                <w:rFonts w:eastAsia="VladaRHSans Lt" w:cs="VladaRHSans Lt"/>
                <w:sz w:val="19"/>
                <w:szCs w:val="19"/>
              </w:rPr>
              <w:t>primjere iz svakodnevnoga života</w:t>
            </w:r>
          </w:p>
          <w:p w:rsidR="00C12823" w:rsidRPr="00DE2822" w:rsidRDefault="00C12823" w:rsidP="00092706">
            <w:pPr>
              <w:spacing w:after="120"/>
            </w:pPr>
          </w:p>
          <w:p w:rsidR="00C12823" w:rsidRPr="00DE2822" w:rsidRDefault="00C12823" w:rsidP="00092706">
            <w:pPr>
              <w:spacing w:after="120"/>
            </w:pPr>
            <w:r w:rsidRPr="00DE2822">
              <w:rPr>
                <w:rFonts w:eastAsia="VladaRHSans Lt" w:cs="VladaRHSans Lt"/>
                <w:b/>
                <w:sz w:val="19"/>
                <w:szCs w:val="19"/>
              </w:rPr>
              <w:t>objašnjava</w:t>
            </w:r>
            <w:r w:rsidRPr="00DE2822">
              <w:rPr>
                <w:rFonts w:eastAsia="VladaRHSans Lt" w:cs="VladaRHSans Lt"/>
                <w:sz w:val="19"/>
                <w:szCs w:val="19"/>
              </w:rPr>
              <w:t xml:space="preserve">        čimbenike koji pridonose stvaranju otpornosti na različite vrste pritisaka, </w:t>
            </w:r>
            <w:r w:rsidRPr="00DE2822">
              <w:rPr>
                <w:rFonts w:eastAsia="VladaRHSans Lt" w:cs="VladaRHSans Lt"/>
                <w:b/>
                <w:sz w:val="19"/>
                <w:szCs w:val="19"/>
              </w:rPr>
              <w:t>primjenjuje</w:t>
            </w:r>
            <w:r w:rsidRPr="00DE2822">
              <w:rPr>
                <w:rFonts w:eastAsia="VladaRHSans Lt" w:cs="VladaRHSans Lt"/>
                <w:sz w:val="19"/>
                <w:szCs w:val="19"/>
              </w:rPr>
              <w:t xml:space="preserve"> rezultate istraživanja u objašnjenjima primjera iz svakodnevnoga života</w:t>
            </w:r>
            <w:r w:rsidRPr="00DE2822">
              <w:rPr>
                <w:rFonts w:eastAsia="VladaRHSans Lt" w:cs="VladaRHSans Lt"/>
                <w:color w:val="FF00FF"/>
                <w:sz w:val="19"/>
                <w:szCs w:val="19"/>
              </w:rPr>
              <w:t>.</w:t>
            </w:r>
          </w:p>
          <w:p w:rsidR="00C12823" w:rsidRPr="00DE2822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  <w:tc>
          <w:tcPr>
            <w:tcW w:w="168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</w:t>
            </w:r>
          </w:p>
          <w:p w:rsidR="00C12823" w:rsidRPr="00DE2822" w:rsidRDefault="00C12823" w:rsidP="00092706">
            <w:pPr>
              <w:spacing w:after="120"/>
            </w:pPr>
            <w:r w:rsidRPr="00DE2822">
              <w:rPr>
                <w:rFonts w:eastAsia="VladaRHSans Lt" w:cs="VladaRHSans Lt"/>
                <w:b/>
                <w:sz w:val="19"/>
                <w:szCs w:val="19"/>
              </w:rPr>
              <w:lastRenderedPageBreak/>
              <w:t>raspravlja</w:t>
            </w:r>
            <w:r w:rsidRPr="00DE2822">
              <w:rPr>
                <w:rFonts w:eastAsia="VladaRHSans Lt" w:cs="VladaRHSans Lt"/>
                <w:sz w:val="19"/>
                <w:szCs w:val="19"/>
              </w:rPr>
              <w:t xml:space="preserve"> o socijalnom utjecaju i   pritiscima na  pojedinca u različitim životnim  situacijama te o načinima na koje mu znanje o tome može pomoći u prepoznavanju i odupiranju različitim oblicima manipulacije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</w:p>
        </w:tc>
      </w:tr>
    </w:tbl>
    <w:p w:rsidR="00C12823" w:rsidRDefault="00C12823" w:rsidP="00C12823"/>
    <w:tbl>
      <w:tblPr>
        <w:tblW w:w="874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500"/>
        <w:gridCol w:w="1400"/>
        <w:gridCol w:w="1400"/>
        <w:gridCol w:w="1400"/>
        <w:gridCol w:w="2020"/>
      </w:tblGrid>
      <w:tr w:rsidR="00C12823" w:rsidTr="00092706">
        <w:tc>
          <w:tcPr>
            <w:tcW w:w="8740" w:type="dxa"/>
            <w:gridSpan w:val="6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odgojno-obrazovni ishodi za prošireni kurikulum</w:t>
            </w:r>
          </w:p>
        </w:tc>
      </w:tr>
      <w:tr w:rsidR="00C12823" w:rsidTr="00092706">
        <w:trPr>
          <w:trHeight w:val="380"/>
        </w:trPr>
        <w:tc>
          <w:tcPr>
            <w:tcW w:w="102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1500" w:type="dxa"/>
            <w:vMerge w:val="restart"/>
            <w:vAlign w:val="center"/>
          </w:tcPr>
          <w:p w:rsidR="00C12823" w:rsidRDefault="00C12823" w:rsidP="00092706">
            <w:pPr>
              <w:spacing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220" w:type="dxa"/>
            <w:gridSpan w:val="4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12823" w:rsidTr="00092706">
        <w:trPr>
          <w:trHeight w:val="340"/>
        </w:trPr>
        <w:tc>
          <w:tcPr>
            <w:tcW w:w="1020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</w:tc>
        <w:tc>
          <w:tcPr>
            <w:tcW w:w="1500" w:type="dxa"/>
            <w:vMerge/>
            <w:vAlign w:val="center"/>
          </w:tcPr>
          <w:p w:rsidR="00C12823" w:rsidRDefault="00C12823" w:rsidP="00092706">
            <w:pPr>
              <w:widowControl w:val="0"/>
              <w:spacing w:line="276" w:lineRule="auto"/>
            </w:pPr>
          </w:p>
          <w:p w:rsidR="00C12823" w:rsidRDefault="00C12823" w:rsidP="00092706">
            <w:pPr>
              <w:spacing w:after="120"/>
              <w:jc w:val="center"/>
            </w:pPr>
          </w:p>
          <w:p w:rsidR="00C12823" w:rsidRDefault="00C12823" w:rsidP="00092706">
            <w:pPr>
              <w:spacing w:after="120"/>
              <w:jc w:val="center"/>
            </w:pPr>
          </w:p>
        </w:tc>
        <w:tc>
          <w:tcPr>
            <w:tcW w:w="140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40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40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0" w:type="dxa"/>
            <w:vAlign w:val="center"/>
          </w:tcPr>
          <w:p w:rsidR="00C12823" w:rsidRDefault="00C12823" w:rsidP="00092706">
            <w:pPr>
              <w:spacing w:before="10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C12823" w:rsidTr="00092706">
        <w:tc>
          <w:tcPr>
            <w:tcW w:w="102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C 1 (prošireni ishod)</w:t>
            </w:r>
          </w:p>
          <w:p w:rsidR="00C12823" w:rsidRDefault="00C12823" w:rsidP="00092706">
            <w:pPr>
              <w:widowControl w:val="0"/>
              <w:spacing w:after="240" w:line="276" w:lineRule="auto"/>
            </w:pPr>
            <w:r>
              <w:rPr>
                <w:smallCaps/>
                <w:color w:val="D60C8C"/>
                <w:sz w:val="19"/>
                <w:szCs w:val="19"/>
              </w:rPr>
              <w:t>RASPRAVLJA O RAZLIČI-TIM ČIMBENI-CIMA KOJI UTJEČU NA ODNOSE POJEDI-NCA I DRUGIH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500" w:type="dxa"/>
          </w:tcPr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1. objašnjava</w:t>
            </w:r>
            <w:r>
              <w:t xml:space="preserve"> nastanak sukoba na individualnoj i grupnoj razini 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t>2.</w:t>
            </w:r>
            <w:r>
              <w:rPr>
                <w:b/>
              </w:rPr>
              <w:t xml:space="preserve"> raspravlja</w:t>
            </w:r>
            <w:r>
              <w:t xml:space="preserve"> kako znanje o čimbenicima koji utječu na nastanak sukoba iskoristiti za stvaranje skladnijih </w:t>
            </w:r>
            <w:proofErr w:type="spellStart"/>
            <w:r>
              <w:t>međuljuskih</w:t>
            </w:r>
            <w:proofErr w:type="spellEnd"/>
            <w:r>
              <w:t xml:space="preserve"> odnosa  te </w:t>
            </w:r>
            <w:r>
              <w:rPr>
                <w:b/>
              </w:rPr>
              <w:t xml:space="preserve">  </w:t>
            </w:r>
            <w:r>
              <w:t xml:space="preserve">kako se može zauzimati za </w:t>
            </w:r>
            <w:proofErr w:type="spellStart"/>
            <w:r>
              <w:t>suadnju</w:t>
            </w:r>
            <w:proofErr w:type="spellEnd"/>
            <w:r>
              <w:t xml:space="preserve"> u svojoj okolini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 xml:space="preserve">3.raspravlja </w:t>
            </w:r>
            <w:r>
              <w:t>o emocionalnoj i socijalnoj inteligenciji.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00" w:type="dxa"/>
          </w:tcPr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opisuje</w:t>
            </w:r>
            <w:r>
              <w:t xml:space="preserve"> nastanak sukoba na individualnoj i grupnoj razini na primjerima iz svakodnevnoga života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 xml:space="preserve">objašnjava </w:t>
            </w:r>
            <w:r>
              <w:t>emocionalnu i socijalnu inteligenciju na primjerima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objašnjava</w:t>
            </w:r>
            <w:r>
              <w:t xml:space="preserve"> važnost dobre komunikacije za osobni i profesionalni život i 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razlikuje</w:t>
            </w:r>
            <w:r>
              <w:t xml:space="preserve">  “ja” i “ti”  poruke na zadanim primjerima.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00" w:type="dxa"/>
          </w:tcPr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objašnjava</w:t>
            </w:r>
            <w:r>
              <w:t xml:space="preserve"> nastanak sukoba na temelju analize istraživanja iz socijalne psihologije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objašnjava</w:t>
            </w:r>
            <w:r>
              <w:t xml:space="preserve"> načine na koje se može razvijati emocionalna i socijalna inteligencija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objašnjava</w:t>
            </w:r>
            <w:r>
              <w:t xml:space="preserve"> važnost usklađene verbalne i neverbalne komunikacije na primjerima, </w:t>
            </w:r>
            <w:r>
              <w:rPr>
                <w:b/>
              </w:rPr>
              <w:t>demonstrira</w:t>
            </w:r>
            <w:r>
              <w:t xml:space="preserve"> preoblikovanje “ti” poruka u “ja! poruke na primjerima iz vlastitog života.</w:t>
            </w:r>
          </w:p>
        </w:tc>
        <w:tc>
          <w:tcPr>
            <w:tcW w:w="1400" w:type="dxa"/>
          </w:tcPr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primjenjuje</w:t>
            </w:r>
            <w:r>
              <w:t xml:space="preserve"> znanje o subjektivnim i</w:t>
            </w:r>
            <w:r>
              <w:rPr>
                <w:b/>
              </w:rPr>
              <w:t xml:space="preserve"> </w:t>
            </w:r>
            <w:r>
              <w:t>drugim čimbenicima koji mogu utjecati na sukobe na individualnoj i grupnoj razini</w:t>
            </w:r>
          </w:p>
          <w:p w:rsidR="00C12823" w:rsidRDefault="00C12823" w:rsidP="00092706">
            <w:pPr>
              <w:widowControl w:val="0"/>
              <w:spacing w:after="120" w:line="276" w:lineRule="auto"/>
              <w:rPr>
                <w:b/>
              </w:rPr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objašnjava</w:t>
            </w:r>
            <w:r>
              <w:t xml:space="preserve"> na primjerima načine rješavanja nesporazuma i sukoba i te </w:t>
            </w:r>
            <w:r>
              <w:rPr>
                <w:b/>
              </w:rPr>
              <w:t>opisuje</w:t>
            </w:r>
            <w:r>
              <w:t xml:space="preserve"> kako se može zauzimati za suradnju s ljudima u svojoj okolini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 xml:space="preserve">objašnjava </w:t>
            </w:r>
            <w:r>
              <w:t>razliku između agresivne, submisivne i asertivne komunikacije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demonstrira</w:t>
            </w:r>
            <w:r>
              <w:t xml:space="preserve"> važnost </w:t>
            </w:r>
            <w:r>
              <w:lastRenderedPageBreak/>
              <w:t>usklađene verbalne i neverbalne komunikacije, aktivno slušanje i “ja poruke.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2020" w:type="dxa"/>
          </w:tcPr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lastRenderedPageBreak/>
              <w:t xml:space="preserve">raspravlja </w:t>
            </w:r>
            <w:r>
              <w:t>o kako znanje o čimbenicima koji utječu na nastanak  sukoba može</w:t>
            </w:r>
            <w:r>
              <w:rPr>
                <w:b/>
              </w:rPr>
              <w:t xml:space="preserve"> iskoristiti </w:t>
            </w:r>
            <w:r>
              <w:t xml:space="preserve">za stvaranje skladnijih odnosa u svojoj </w:t>
            </w:r>
            <w:proofErr w:type="spellStart"/>
            <w:r>
              <w:t>oklini</w:t>
            </w:r>
            <w:proofErr w:type="spellEnd"/>
            <w:r>
              <w:t xml:space="preserve">,  </w:t>
            </w:r>
            <w:r>
              <w:rPr>
                <w:b/>
              </w:rPr>
              <w:t xml:space="preserve">navodi </w:t>
            </w:r>
            <w:r>
              <w:t>primjere</w:t>
            </w:r>
            <w:r>
              <w:rPr>
                <w:b/>
              </w:rPr>
              <w:t xml:space="preserve"> </w:t>
            </w:r>
            <w:r>
              <w:t>sagledavanje situacija iz različitih perspektiva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t xml:space="preserve"> i </w:t>
            </w:r>
            <w:r>
              <w:rPr>
                <w:b/>
              </w:rPr>
              <w:t>iskazuje</w:t>
            </w:r>
            <w:r>
              <w:t xml:space="preserve"> poštovanje prema tuđem gledištu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</w:rPr>
              <w:t>raspravlja</w:t>
            </w:r>
            <w:r>
              <w:t xml:space="preserve"> kako izbjeći nesporazume u komunikaciji, </w:t>
            </w:r>
            <w:r>
              <w:rPr>
                <w:b/>
              </w:rPr>
              <w:t>demonstrira</w:t>
            </w:r>
            <w:r>
              <w:t xml:space="preserve"> aktivno slušanje i “ja poruke.</w:t>
            </w:r>
          </w:p>
          <w:p w:rsidR="00C12823" w:rsidRDefault="00C12823" w:rsidP="00092706">
            <w:pPr>
              <w:spacing w:after="120"/>
            </w:pPr>
          </w:p>
        </w:tc>
      </w:tr>
      <w:tr w:rsidR="00C12823" w:rsidTr="00092706">
        <w:tc>
          <w:tcPr>
            <w:tcW w:w="1020" w:type="dxa"/>
          </w:tcPr>
          <w:p w:rsidR="00C12823" w:rsidRDefault="00C12823" w:rsidP="00092706">
            <w:pPr>
              <w:spacing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 xml:space="preserve">C. 3 (prošireni </w:t>
            </w:r>
            <w:proofErr w:type="spellStart"/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ishd</w:t>
            </w:r>
            <w:proofErr w:type="spellEnd"/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)</w:t>
            </w: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smallCaps/>
                <w:color w:val="D60C8C"/>
                <w:sz w:val="19"/>
                <w:szCs w:val="19"/>
              </w:rPr>
              <w:t xml:space="preserve">Učenik raspravlja o važnosti </w:t>
            </w:r>
            <w:proofErr w:type="spellStart"/>
            <w:r>
              <w:rPr>
                <w:smallCaps/>
                <w:color w:val="D60C8C"/>
                <w:sz w:val="19"/>
                <w:szCs w:val="19"/>
              </w:rPr>
              <w:t>prosocijalnog</w:t>
            </w:r>
            <w:proofErr w:type="spellEnd"/>
            <w:r>
              <w:rPr>
                <w:smallCaps/>
                <w:color w:val="D60C8C"/>
                <w:sz w:val="19"/>
                <w:szCs w:val="19"/>
              </w:rPr>
              <w:t xml:space="preserve"> ponašanja(ostvaruje se zajedno s C 1 i C 2 ishodima)</w:t>
            </w:r>
          </w:p>
        </w:tc>
        <w:tc>
          <w:tcPr>
            <w:tcW w:w="1500" w:type="dxa"/>
          </w:tcPr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 xml:space="preserve">Učenik </w:t>
            </w:r>
          </w:p>
          <w:p w:rsidR="00C12823" w:rsidRDefault="00C12823" w:rsidP="00092706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prosocijalno</w:t>
            </w:r>
            <w:proofErr w:type="spellEnd"/>
            <w:r>
              <w:rPr>
                <w:sz w:val="19"/>
                <w:szCs w:val="19"/>
              </w:rPr>
              <w:t xml:space="preserve"> ponašanje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 xml:space="preserve">2.  </w:t>
            </w:r>
            <w:r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o čimbenicima koji pridonose </w:t>
            </w:r>
            <w:proofErr w:type="spellStart"/>
            <w:r>
              <w:rPr>
                <w:sz w:val="19"/>
                <w:szCs w:val="19"/>
              </w:rPr>
              <w:t>prosocijalnom</w:t>
            </w:r>
            <w:proofErr w:type="spellEnd"/>
            <w:r>
              <w:rPr>
                <w:sz w:val="19"/>
                <w:szCs w:val="19"/>
              </w:rPr>
              <w:t xml:space="preserve"> ponašanju i njegovoj važnosti za razvoj solidarnosti kao temeljne ljudske vrijednosti</w:t>
            </w:r>
          </w:p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 xml:space="preserve">3. </w:t>
            </w:r>
            <w:r>
              <w:rPr>
                <w:b/>
                <w:sz w:val="19"/>
                <w:szCs w:val="19"/>
              </w:rPr>
              <w:t>navodi (planira)</w:t>
            </w:r>
            <w:r>
              <w:rPr>
                <w:sz w:val="19"/>
                <w:szCs w:val="19"/>
              </w:rPr>
              <w:t xml:space="preserve"> vlastite primjere takva ponašanja prema drugima i drugačijima.</w:t>
            </w:r>
          </w:p>
        </w:tc>
        <w:tc>
          <w:tcPr>
            <w:tcW w:w="1400" w:type="dxa"/>
          </w:tcPr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/>
            </w:pPr>
          </w:p>
          <w:p w:rsidR="00C12823" w:rsidRDefault="00C12823" w:rsidP="00092706">
            <w:pPr>
              <w:widowControl w:val="0"/>
              <w:spacing w:after="120" w:line="276" w:lineRule="auto"/>
            </w:pPr>
            <w:r>
              <w:rPr>
                <w:b/>
                <w:sz w:val="19"/>
                <w:szCs w:val="19"/>
              </w:rPr>
              <w:t>opisuje i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navod</w:t>
            </w:r>
            <w:r>
              <w:rPr>
                <w:sz w:val="19"/>
                <w:szCs w:val="19"/>
              </w:rPr>
              <w:t xml:space="preserve">i primjere </w:t>
            </w:r>
            <w:proofErr w:type="spellStart"/>
            <w:r>
              <w:rPr>
                <w:sz w:val="19"/>
                <w:szCs w:val="19"/>
              </w:rPr>
              <w:t>prosocijalnog</w:t>
            </w:r>
            <w:proofErr w:type="spellEnd"/>
            <w:r>
              <w:rPr>
                <w:sz w:val="19"/>
                <w:szCs w:val="19"/>
              </w:rPr>
              <w:t xml:space="preserve"> ponašanja iz svakodnevno-ga života</w:t>
            </w:r>
          </w:p>
          <w:p w:rsidR="00C12823" w:rsidRDefault="00C12823" w:rsidP="00092706">
            <w:pPr>
              <w:spacing w:after="120"/>
            </w:pPr>
          </w:p>
        </w:tc>
        <w:tc>
          <w:tcPr>
            <w:tcW w:w="1400" w:type="dxa"/>
          </w:tcPr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/>
            </w:pPr>
            <w:r>
              <w:rPr>
                <w:b/>
                <w:sz w:val="19"/>
                <w:szCs w:val="19"/>
              </w:rPr>
              <w:t xml:space="preserve">objašnjava  </w:t>
            </w:r>
            <w:r>
              <w:rPr>
                <w:sz w:val="19"/>
                <w:szCs w:val="19"/>
              </w:rPr>
              <w:t xml:space="preserve">različite motive </w:t>
            </w:r>
            <w:proofErr w:type="spellStart"/>
            <w:r>
              <w:rPr>
                <w:sz w:val="19"/>
                <w:szCs w:val="19"/>
              </w:rPr>
              <w:t>prosocijalnog</w:t>
            </w:r>
            <w:proofErr w:type="spellEnd"/>
            <w:r>
              <w:rPr>
                <w:sz w:val="19"/>
                <w:szCs w:val="19"/>
              </w:rPr>
              <w:t xml:space="preserve"> ponašanja i njegovu važnost za život u zajednici  na primjerima iz svakodnevno-ga života</w:t>
            </w:r>
          </w:p>
        </w:tc>
        <w:tc>
          <w:tcPr>
            <w:tcW w:w="1400" w:type="dxa"/>
          </w:tcPr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/>
            </w:pPr>
            <w:r>
              <w:rPr>
                <w:b/>
                <w:sz w:val="19"/>
                <w:szCs w:val="19"/>
              </w:rPr>
              <w:t>objašnjava</w:t>
            </w:r>
            <w:r>
              <w:rPr>
                <w:sz w:val="19"/>
                <w:szCs w:val="19"/>
              </w:rPr>
              <w:t xml:space="preserve"> važnost </w:t>
            </w:r>
            <w:proofErr w:type="spellStart"/>
            <w:r>
              <w:rPr>
                <w:sz w:val="19"/>
                <w:szCs w:val="19"/>
              </w:rPr>
              <w:t>prosocijalnog</w:t>
            </w:r>
            <w:proofErr w:type="spellEnd"/>
            <w:r>
              <w:rPr>
                <w:sz w:val="19"/>
                <w:szCs w:val="19"/>
              </w:rPr>
              <w:t xml:space="preserve"> ponašanja i empatije za razvijanje solidarnosti kao temeljne ljudske vrijednosti te </w:t>
            </w:r>
            <w:r>
              <w:rPr>
                <w:b/>
                <w:sz w:val="19"/>
                <w:szCs w:val="19"/>
              </w:rPr>
              <w:t xml:space="preserve">raspravlja </w:t>
            </w:r>
            <w:r>
              <w:rPr>
                <w:sz w:val="19"/>
                <w:szCs w:val="19"/>
              </w:rPr>
              <w:t xml:space="preserve">o efektu promatrača  i čimbenicima koji doprinose </w:t>
            </w:r>
            <w:proofErr w:type="spellStart"/>
            <w:r>
              <w:rPr>
                <w:sz w:val="19"/>
                <w:szCs w:val="19"/>
              </w:rPr>
              <w:t>prosocijalnom</w:t>
            </w:r>
            <w:proofErr w:type="spellEnd"/>
            <w:r>
              <w:rPr>
                <w:sz w:val="19"/>
                <w:szCs w:val="19"/>
              </w:rPr>
              <w:t xml:space="preserve"> ponašanju.</w:t>
            </w:r>
          </w:p>
        </w:tc>
        <w:tc>
          <w:tcPr>
            <w:tcW w:w="2020" w:type="dxa"/>
          </w:tcPr>
          <w:p w:rsidR="00C12823" w:rsidRDefault="00C12823" w:rsidP="00092706">
            <w:pPr>
              <w:spacing w:after="120"/>
            </w:pPr>
            <w:r>
              <w:rPr>
                <w:sz w:val="19"/>
                <w:szCs w:val="19"/>
              </w:rPr>
              <w:t>Učenik</w:t>
            </w:r>
          </w:p>
          <w:p w:rsidR="00C12823" w:rsidRDefault="00C12823" w:rsidP="00092706">
            <w:pPr>
              <w:spacing w:after="120"/>
            </w:pPr>
            <w:r>
              <w:rPr>
                <w:b/>
                <w:sz w:val="19"/>
                <w:szCs w:val="19"/>
              </w:rPr>
              <w:t>raspravlja</w:t>
            </w:r>
            <w:r>
              <w:rPr>
                <w:sz w:val="19"/>
                <w:szCs w:val="19"/>
              </w:rPr>
              <w:t xml:space="preserve"> o različitim čimbenicima i motivima </w:t>
            </w:r>
            <w:proofErr w:type="spellStart"/>
            <w:r>
              <w:rPr>
                <w:sz w:val="19"/>
                <w:szCs w:val="19"/>
              </w:rPr>
              <w:t>prosocijalnoga</w:t>
            </w:r>
            <w:proofErr w:type="spellEnd"/>
            <w:r>
              <w:rPr>
                <w:sz w:val="19"/>
                <w:szCs w:val="19"/>
              </w:rPr>
              <w:t xml:space="preserve"> ponašanja i </w:t>
            </w:r>
            <w:r>
              <w:rPr>
                <w:b/>
                <w:sz w:val="19"/>
                <w:szCs w:val="19"/>
              </w:rPr>
              <w:t xml:space="preserve">navodi (planira)  </w:t>
            </w:r>
            <w:r>
              <w:rPr>
                <w:sz w:val="19"/>
                <w:szCs w:val="19"/>
              </w:rPr>
              <w:t>vlastite primjere takva ponašanja prema drugima i drugačijima.</w:t>
            </w:r>
          </w:p>
          <w:p w:rsidR="00C12823" w:rsidRDefault="00C12823" w:rsidP="00092706">
            <w:pPr>
              <w:spacing w:after="120"/>
            </w:pPr>
          </w:p>
        </w:tc>
      </w:tr>
    </w:tbl>
    <w:p w:rsidR="00C12823" w:rsidRDefault="00C12823" w:rsidP="00C12823">
      <w:pPr>
        <w:spacing w:after="240"/>
      </w:pPr>
    </w:p>
    <w:p w:rsidR="00C12823" w:rsidRDefault="00C12823" w:rsidP="00C12823">
      <w:pPr>
        <w:widowControl w:val="0"/>
        <w:tabs>
          <w:tab w:val="left" w:pos="2658"/>
        </w:tabs>
        <w:spacing w:after="0" w:line="360" w:lineRule="auto"/>
      </w:pPr>
    </w:p>
    <w:p w:rsidR="00C12823" w:rsidRDefault="00C12823" w:rsidP="00C12823">
      <w:pPr>
        <w:widowControl w:val="0"/>
        <w:tabs>
          <w:tab w:val="left" w:pos="2658"/>
        </w:tabs>
        <w:spacing w:after="0" w:line="360" w:lineRule="auto"/>
      </w:pPr>
    </w:p>
    <w:p w:rsidR="00C12823" w:rsidRDefault="00C12823" w:rsidP="00C12823">
      <w:pPr>
        <w:widowControl w:val="0"/>
        <w:tabs>
          <w:tab w:val="left" w:pos="2658"/>
        </w:tabs>
        <w:spacing w:after="0" w:line="360" w:lineRule="auto"/>
      </w:pPr>
      <w:r>
        <w:rPr>
          <w:smallCaps/>
          <w:color w:val="D60C8C"/>
        </w:rPr>
        <w:tab/>
      </w:r>
    </w:p>
    <w:p w:rsidR="00C12823" w:rsidRDefault="00C12823" w:rsidP="000D73B3">
      <w:pPr>
        <w:pStyle w:val="Heading1"/>
      </w:pPr>
      <w:r>
        <w:rPr>
          <w:rFonts w:eastAsia="VladaRHSans Lt"/>
        </w:rPr>
        <w:t>E. POVEZANOST PREDMETA S DRUGIM ODGOJNO-OBRAZOVNIM PODRUČJIMA, MEĐUPREDMETNIM TEMAMA I PREDMETIMA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Znanje o psihičkim procesima i ponašanju omogućava razumijevanje vlastitoga ponašanja i ponašanja drugih u školskoj okolini te ima vrijednost koja se prenosi na sve nastavne predmete jer potiče vještine samoregulacije učenja, </w:t>
      </w:r>
      <w:r>
        <w:rPr>
          <w:rFonts w:ascii="VladaRHSerif Lt" w:eastAsia="VladaRHSerif Lt" w:hAnsi="VladaRHSerif Lt" w:cs="VladaRHSerif Lt"/>
          <w:sz w:val="20"/>
          <w:szCs w:val="20"/>
        </w:rPr>
        <w:lastRenderedPageBreak/>
        <w:t>emocija, motivacije i ponašanja. Psihologija je prema sadržaju ponajprije povezana s predmetima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 društveno-humanističkoga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područja.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Teme o stavovima, stereotipima, predrasudama, socijalnoj percepciji, grupnim utjecajima i manipulacijama važne su za razumijevanje ponašanja pojedinca i raznih društvenih grupa kojima se bave predmeti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Sociologija, Etika, Vjeronauk</w:t>
      </w:r>
      <w:r>
        <w:rPr>
          <w:rFonts w:ascii="VladaRHSerif Lt" w:eastAsia="VladaRHSerif Lt" w:hAnsi="VladaRHSerif Lt" w:cs="VladaRHSerif Lt"/>
          <w:sz w:val="20"/>
          <w:szCs w:val="20"/>
        </w:rPr>
        <w:t>, kao i za razumijevanje nastajanja sukoba i različitih perspektiva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u interpretaciji povijesnih izvora kojima se u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makrokonceptu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bavi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Povijest.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Znanje i vještine stečeni u Psihologiji pozitivno se prenose na teme iz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Filozofije, </w:t>
      </w:r>
      <w:r>
        <w:rPr>
          <w:rFonts w:ascii="VladaRHSerif Lt" w:eastAsia="VladaRHSerif Lt" w:hAnsi="VladaRHSerif Lt" w:cs="VladaRHSerif Lt"/>
          <w:sz w:val="20"/>
          <w:szCs w:val="20"/>
        </w:rPr>
        <w:t>posebno u dijelu koji se odnosi na kritičko mišljenje, shvaćanje odnosa između subjektivnih interpretacija i objektivne danosti, raspravljanju i promišljanju o razlozima zbog kojih se oblikuju drugačiji pogledi na iste situacije i različiti svjetonazori. Ti predmeti sinergijski utječu na poticanje razvoja socijalne senzibilnosti, etičnosti, tolerancije i odgovornosti.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Poveznicu s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Likovnom umjetnošću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i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 Glazbenom umjetnošću </w:t>
      </w:r>
      <w:r>
        <w:rPr>
          <w:rFonts w:ascii="VladaRHSerif Lt" w:eastAsia="VladaRHSerif Lt" w:hAnsi="VladaRHSerif Lt" w:cs="VladaRHSerif Lt"/>
          <w:sz w:val="20"/>
          <w:szCs w:val="20"/>
        </w:rPr>
        <w:t>nalazimo u percepciji (perceptivna organizacija i percepcija dubine), emocijama, motivaciji i očuvanju psihičkoga zdravlja (psihoterapija crtanjem ili glazbom).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Jezično-komunikacijskome području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psihologijska pismenost omogućava jasnije izražavanje mišljenja te kvalitetniju i dublju psihološku interpretaciju književnih dijela. Preporučuje se suradnja s profesorima hrvatskoga jezika u osmišljavanju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međupredmetnih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projekata.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S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prirodnim znanostima </w:t>
      </w:r>
      <w:r>
        <w:rPr>
          <w:rFonts w:ascii="VladaRHSerif Lt" w:eastAsia="VladaRHSerif Lt" w:hAnsi="VladaRHSerif Lt" w:cs="VladaRHSerif Lt"/>
          <w:sz w:val="20"/>
          <w:szCs w:val="20"/>
        </w:rPr>
        <w:t>psihologija dijeli znanstvenoistraživački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smjer, istraživačke metode i promicanje etičnosti u znanosti. Predmet istraživanja psihologije jest čovjek, koji je prirodno i društveno biće, stoga je povezana sa spoznajama iz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 biologije </w:t>
      </w:r>
      <w:r>
        <w:rPr>
          <w:rFonts w:ascii="VladaRHSerif Lt" w:eastAsia="VladaRHSerif Lt" w:hAnsi="VladaRHSerif Lt" w:cs="VladaRHSerif Lt"/>
          <w:sz w:val="20"/>
          <w:szCs w:val="20"/>
        </w:rPr>
        <w:t>(biološka podloga ponašanja i doživljavanja)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i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fizike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(u dijelu koji se bavi utjecajem fizikalnih čimbenika na ljudsko ponašanje i doživljavanje). </w:t>
      </w:r>
    </w:p>
    <w:p w:rsidR="00C12823" w:rsidRDefault="00C12823" w:rsidP="00C12823">
      <w:pPr>
        <w:spacing w:after="240"/>
        <w:jc w:val="both"/>
      </w:pP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Međupredmetna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tema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Zdravlje</w:t>
      </w:r>
      <w:r>
        <w:rPr>
          <w:rFonts w:ascii="VladaRHSerif Lt" w:eastAsia="VladaRHSerif Lt" w:hAnsi="VladaRHSerif Lt" w:cs="VladaRHSerif Lt"/>
          <w:b/>
          <w:i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povezana je sa</w:t>
      </w:r>
      <w:r>
        <w:rPr>
          <w:rFonts w:ascii="VladaRHSerif Lt" w:eastAsia="VladaRHSerif Lt" w:hAnsi="VladaRHSerif Lt" w:cs="VladaRHSerif Lt"/>
          <w:color w:val="00B0F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sadržajima druge domene koji se odnose na stres,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očuvanje psihičkoga zdravlja i ostvarivanje dobrobiti.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Osobni i socijalni razvoj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povezani su sa sadržajima koji se poučavaju u drugoj (Ja) i trećoj domeni (Ja i drugi) jer učenici stječu znanja i vještine za razumijevanje svojeg i tuđega ponašanja i doživljavanja.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Sadržajna su potpora temi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Učiti kako učiti</w:t>
      </w:r>
      <w:r>
        <w:rPr>
          <w:rFonts w:ascii="VladaRHSerif Lt" w:eastAsia="VladaRHSerif Lt" w:hAnsi="VladaRHSerif Lt" w:cs="VladaRHSerif Lt"/>
          <w:b/>
          <w:i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teme o psihologiji kao znanosti (kritičko mišljenje), pamćenju i učenju (strategije pamćenja, metode učenja, upravljanje učenjem (njegova samoregulacija)) te emocijama i motivaciji (upravljanje emocijama i motivacijom (njihova samoregulacija)).</w:t>
      </w:r>
    </w:p>
    <w:p w:rsidR="00C12823" w:rsidRDefault="00C12823" w:rsidP="00C12823">
      <w:pPr>
        <w:spacing w:after="720"/>
        <w:jc w:val="both"/>
      </w:pPr>
      <w:bookmarkStart w:id="2" w:name="h.3njo2faw752h" w:colFirst="0" w:colLast="0"/>
      <w:bookmarkEnd w:id="2"/>
      <w:r>
        <w:rPr>
          <w:rFonts w:ascii="VladaRHSerif Lt" w:eastAsia="VladaRHSerif Lt" w:hAnsi="VladaRHSerif Lt" w:cs="VladaRHSerif Lt"/>
          <w:b/>
          <w:sz w:val="20"/>
          <w:szCs w:val="20"/>
        </w:rPr>
        <w:t>Građanski odgoj i obrazovanje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i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Održivi razvoj</w:t>
      </w:r>
      <w:r>
        <w:rPr>
          <w:rFonts w:ascii="VladaRHSerif Lt" w:eastAsia="VladaRHSerif Lt" w:hAnsi="VladaRHSerif Lt" w:cs="VladaRHSerif Lt"/>
          <w:b/>
          <w:i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povezani su sa sadržajima treće domene čiji je cilj razvijati kritičko prosuđivanje raznih socijalnih situacija i društvenih pojava uz istodobni razvoj socijalne osjetljivosti, tolerancije, solidarnosti, društveno odgovornoga ponašanja, a u skladu s tim i razvoj humanističkih i demokratskih vrijednosti.</w:t>
      </w:r>
      <w:bookmarkStart w:id="3" w:name="h.1fob9te" w:colFirst="0" w:colLast="0"/>
      <w:bookmarkEnd w:id="3"/>
    </w:p>
    <w:p w:rsidR="00C12823" w:rsidRDefault="000D73B3" w:rsidP="000D73B3">
      <w:pPr>
        <w:pStyle w:val="Heading1"/>
        <w:rPr>
          <w:rFonts w:eastAsia="VladaRHSans Lt"/>
        </w:rPr>
      </w:pPr>
      <w:r>
        <w:rPr>
          <w:rFonts w:eastAsia="VladaRHSans Lt"/>
        </w:rPr>
        <w:t xml:space="preserve">F. </w:t>
      </w:r>
      <w:r w:rsidR="00C12823">
        <w:rPr>
          <w:rFonts w:eastAsia="VladaRHSans Lt"/>
        </w:rPr>
        <w:t>UČENJE I POUČAVANJE NASTAVNOGA PREDMETA PSIHOLOGIJA</w:t>
      </w:r>
    </w:p>
    <w:p w:rsidR="00C12823" w:rsidRDefault="00C12823" w:rsidP="000D73B3">
      <w:pPr>
        <w:pStyle w:val="Heading2"/>
      </w:pPr>
      <w:r>
        <w:rPr>
          <w:rFonts w:eastAsia="VladaRHSans Lt"/>
        </w:rPr>
        <w:t>Iskustva učenja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Predmet istraživanja psihologije pripada i svakodnevnom iskustvu ljudi. Adolescenti su posebno zainteresirani za analiziranje i objašnjavanje svojih i tuđih motiva ponašanja, emocija, doživljaja, sličnosti i razlika među ljudima. Upravo taj interes treba iskoristiti za poučavanje psihologijskih koncepata i teorija te omogućiti učeniku da dobije odgovore na pitanja koja ga zanimaju. Nakon što stekne pojedina znanja, vještine i oblikuje stavove, tj. razvije osnovnu psihologijsku pismenost, moći će ih i poslije primjenjivati u osobnim ili poslovnim prilikama te tako unaprjeđivati kvalitetu svojega života. Prema potrebi dalje će nadograđivati psihologijsku pismenost u različitim formalnim, neformalnim ili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informalnim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situacijama učenja. Dobro je da učitelji planiraju aktivnosti koje se zasnivaju na </w:t>
      </w:r>
      <w:r>
        <w:rPr>
          <w:rFonts w:ascii="VladaRHSerif Lt" w:eastAsia="VladaRHSerif Lt" w:hAnsi="VladaRHSerif Lt" w:cs="VladaRHSerif Lt"/>
          <w:sz w:val="20"/>
          <w:szCs w:val="20"/>
        </w:rPr>
        <w:lastRenderedPageBreak/>
        <w:t xml:space="preserve">projektima i istraživanju kako bi se poticala kreativnost svakog učenika i njegovao vlastiti interes. Raznovrsnim aktivnostima izbjegavaju se dosada i zamor. Što su satovi kreativniji, učenici će biti zainteresiraniji, te će vrijeme provedeno u učionici biti produktivnije. Dobro isplanirana uporaba tehnologije povećava uključenost i zadovoljstvo učenika i stvara pozitivne stavove prema učenju. 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Aktivnosti tijekom odgojno-obrazovnoga procesa trebaju poticati kritičko mišljenje, rasprave utemeljene na znanstvenim činjenicama te fleksibilnost mišljenja. Stoga se učiteljima preporučuje da u svakoj domeni učenike upoznaju s poznatim i relevantnim psihologijskim istraživanjima 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i njihovim autorima.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Od učitelja se očekuje poticanje rasprave među učenicima o njihovim različitim kognitivnim i emocionalnim procesima, teorijama ličnosti i razvoju identiteta u adolescenciji te efektima utjecaja okoline na razvoj pojma o sebi i samopoštovanja. Raspravama o prepoznavanju situacija stresa i frustracije te djelotvorna načina nošenja s njima stječe se uvid u učinkovitije očuvanje</w:t>
      </w:r>
      <w:r>
        <w:rPr>
          <w:rFonts w:ascii="VladaRHSerif Lt" w:eastAsia="VladaRHSerif Lt" w:hAnsi="VladaRHSerif Lt" w:cs="VladaRHSerif Lt"/>
          <w:color w:val="00B0F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psihičkoga zdravlja i ostvarenje veće psihološke dobrobiti.</w:t>
      </w:r>
    </w:p>
    <w:p w:rsidR="00C12823" w:rsidRDefault="00C12823" w:rsidP="00C12823">
      <w:pPr>
        <w:spacing w:after="48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Provedbom različitih aktivnosti omogućava se sinteza znanja i vještina iz prvih dviju domena te njihova primjena u objašnjavanju različitih čimbenika koji djeluju na doživljavanje i ponašanje čovjeka u socijalnoj okolini. </w:t>
      </w:r>
    </w:p>
    <w:p w:rsidR="00C12823" w:rsidRDefault="00C12823" w:rsidP="000D73B3">
      <w:pPr>
        <w:pStyle w:val="Heading2"/>
      </w:pPr>
      <w:r>
        <w:rPr>
          <w:rFonts w:eastAsia="VladaRHSans Lt"/>
        </w:rPr>
        <w:t>Uloga učitelja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Zbog satnice predmeta Psihologija (35 ili 70 sati) učitelji su pred izazovom kako ga poučavati, odnosno kako postići dobar omjer između širine i dubine sadržaja, a da uz to budu zanimljivi i da ih učenik može povezati s osobnim iskustvom. Pri tome je važno da učenik razumije znanstveno-empirijsku usmjerenost psihologije i da elemente takva pristupa primjenjuje na svakodnevne životne situacije.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Kako bi se učenik pripremio za aktivno i kvalitetno sudjelovanje u društvu i razvijao svoju kompetenciju psihologijske pismenosti, uloga je učitelja olakšati mu stjecanje određenih znanja, vještina i stavova te ga poduprijeti u preuzimanju odgovornosti za samostalno učenje i postignuće. Važno je poticati aktivno učenje jer učenik tada uči s razumijevanjem, a učenje shvaća kao transformaciju znanja i može ga primijeniti u različitim situacijama. Pri tome učitelj mora iskazivati entuzijazam za poučavanje i od učenika imati visoka, ali realna očekivanja. Pri izboru aktivnosti potrebno je biti usmjeren na učenikove snage, omogućiti mu da ih prilagodi svojim interesima i potrebama, poveže sa svojim iskustvom i primjenjuje u različitim novim situacijama. Svi učenici moraju imati podjednaku mogućnost sudjelovanja u aktivnostima, priliku za provjeru razumijevanja, učenje iz pogrešaka i doživljaj uspjeha. Učitelj prati pokazatelje uspješnosti učenja i uspoređuje učinkovitost pojedinih metoda poučavanja. U poticajnu i ugodnu radnom ozračju u kojem zajedno dogovaraju pravila rada učitelj i učenici grade odnos ravnopravna dostojanstva. U cijelom odgojno-obrazovnom procesu izrazito je važno poticati suradnju, poštovanje, rasprave na temelju argumenata, empatiju i potkrepljivati stavove koji promiču općeljudske vrijednosti.</w:t>
      </w:r>
    </w:p>
    <w:p w:rsidR="00C12823" w:rsidRDefault="00C12823" w:rsidP="00C12823">
      <w:pPr>
        <w:spacing w:after="48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Od učitelja se očekuje izbor različitih metoda rada koje su prilagođene odgojno-obrazovnim ishodima i aktivnostima, a potiču aktivno učenje. Učenici moraju imati priliku istraživati, razmjenjivati i primjenjivati informacije, izraziti vlastito mišljenje, raditi u timu. Različite vrste suradničkog učenja (rad u paru, igranje uloga, rješavanje problemskih zadataka...) omogućavaju učenicima da samostalno rade i pronalaze smisao sadržaja koji uče, a učitelj ih pri tome usmjerava. Učenici lakše otkrivaju, spoznaju i razumiju složene pojmove ako međusobno razgovaraju o njima, motiviraniji su za rad i postižu bolji uspjeh. Tako se potiče mišljenje višeg reda, dublje razumijevanje i kritičko mišljenje. </w:t>
      </w:r>
    </w:p>
    <w:p w:rsidR="00C12823" w:rsidRDefault="00C12823" w:rsidP="000D73B3">
      <w:pPr>
        <w:pStyle w:val="Heading2"/>
      </w:pPr>
      <w:r>
        <w:rPr>
          <w:rFonts w:eastAsia="VladaRHSans Lt"/>
        </w:rPr>
        <w:t>Grupiranje učenika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Rad u timu omogućava učenicima da se okušaju u različitim ulogama i preuzmu ih, postavljaju zajedničke ciljeve, suradnjom postignu cilj, uče od vršnjaka, uvježbavaju komunikacijske vještine… Izbor suradnika može se prepustiti </w:t>
      </w:r>
      <w:r>
        <w:rPr>
          <w:rFonts w:ascii="VladaRHSerif Lt" w:eastAsia="VladaRHSerif Lt" w:hAnsi="VladaRHSerif Lt" w:cs="VladaRHSerif Lt"/>
          <w:sz w:val="20"/>
          <w:szCs w:val="20"/>
        </w:rPr>
        <w:lastRenderedPageBreak/>
        <w:t>učenicima, no katkad je dobro podijeliti ih u grupe nasumce kako bi iskusili timski rad s različitim osobama ili oblikovati grupe prema specifičnim obilježjima učenika kako imali najviše koristi od zajedničkoga rada.</w:t>
      </w:r>
    </w:p>
    <w:p w:rsidR="00C12823" w:rsidRDefault="00C12823" w:rsidP="00C12823">
      <w:pPr>
        <w:spacing w:after="48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Na učitelju je da procijeni svaki razredni odjel i odabere metode za koje smatra da će učenicima najbolje pomoći u ostvarivanju zadanih ishoda. Primjerice, učenici u nekim razredima skloniji su timskom i istraživačkom radu, vole učiti u pokretu, stoga su za njih prikladni rad u grupi, projekti koji se temelje na suradničkom učenju i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izvanučioničkom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učenju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i poučavanju. Neki preferiraju digitalne medije i vizualne podražaje, zato se za njih preporučuju različiti oblici prezentacija, slikovnih prikaza i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videoisječaka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. </w:t>
      </w:r>
      <w:r>
        <w:rPr>
          <w:rFonts w:ascii="Arial" w:eastAsia="Arial" w:hAnsi="Arial" w:cs="Arial"/>
        </w:rPr>
        <w:t>Stoga je potrebno izmjenjivati metode i oblike rada te aktivnosti</w:t>
      </w:r>
      <w:del w:id="4" w:author="User" w:date="2016-06-07T22:55:00Z">
        <w:r>
          <w:rPr>
            <w:rFonts w:ascii="Arial" w:eastAsia="Arial" w:hAnsi="Arial" w:cs="Arial"/>
          </w:rPr>
          <w:delText>.</w:delText>
        </w:r>
      </w:del>
      <w:r>
        <w:rPr>
          <w:rFonts w:ascii="VladaRHSerif Lt" w:eastAsia="VladaRHSerif Lt" w:hAnsi="VladaRHSerif Lt" w:cs="VladaRHSerif Lt"/>
          <w:sz w:val="20"/>
          <w:szCs w:val="20"/>
        </w:rPr>
        <w:t xml:space="preserve">. </w:t>
      </w:r>
    </w:p>
    <w:p w:rsidR="00C12823" w:rsidRDefault="00C12823" w:rsidP="000D73B3">
      <w:pPr>
        <w:pStyle w:val="Heading2"/>
      </w:pPr>
      <w:r>
        <w:rPr>
          <w:rFonts w:eastAsia="VladaRHSans Lt"/>
        </w:rPr>
        <w:t>Materijali i izvori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Osim klasičnih materijala za učenje i poučavanje koje učitelj priprema i dijeli učenicima na satu preporučuju se digitalni sadržaji koji se upotrebljavaju na računalu ili sličnom uređaju. To mogu biti prezentacije, interaktivni multimedijski plakati, digitalni stripovi, mrežni priručnici, interaktivne animacije,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online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provjere znanja...</w:t>
      </w:r>
    </w:p>
    <w:p w:rsidR="00C12823" w:rsidRDefault="00C12823" w:rsidP="00C12823">
      <w:pPr>
        <w:spacing w:after="48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Upotrebom informacijsko-komunikacijskih tehnologija i različitih alata olakšava se suradničko učenje i pridonosi raznovrsnosti i obogaćivanju rada u obrnutim učionicama. Tako se omogućava interaktivan proces učenja između učitelja i učenika. Mnogo je besplatnih aplikacija za prezentiranje i međunarodnih repozitorija digitalnoga sadržaja iz psihologije kojima se učitelji mogu slobodno koristiti, prilagoditi ih i dijeliti. </w:t>
      </w:r>
    </w:p>
    <w:p w:rsidR="00C12823" w:rsidRDefault="00C12823" w:rsidP="000D73B3">
      <w:pPr>
        <w:pStyle w:val="Heading2"/>
      </w:pPr>
      <w:r>
        <w:rPr>
          <w:rFonts w:eastAsia="VladaRHSans Lt"/>
        </w:rPr>
        <w:t>Okruženje učenja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Psihologija se uči i poučava najčešće u učionici, koja se prostornom organizacijom i uređenjem može prilagoditi potrebama planiranoga sadržaja i aktivnosti. U njoj se odgojno-obrazovni proces može izvoditi s pomoću IKT-a (prezentacije, multimedijski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CD-ROM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, mrežna sjedišta, interaktivni plakati,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online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kvizovi, e-pošta, forum, blog,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wiki</w:t>
      </w:r>
      <w:r>
        <w:rPr>
          <w:rFonts w:ascii="VladaRHSerif Lt" w:eastAsia="VladaRHSerif Lt" w:hAnsi="VladaRHSerif Lt" w:cs="VladaRHSerif Lt"/>
          <w:sz w:val="20"/>
          <w:szCs w:val="20"/>
        </w:rPr>
        <w:t>,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e-portfelji, alati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weba 2.0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ti, </w:t>
      </w:r>
      <w:proofErr w:type="spellStart"/>
      <w:r>
        <w:rPr>
          <w:rFonts w:ascii="VladaRHSerif Lt" w:eastAsia="VladaRHSerif Lt" w:hAnsi="VladaRHSerif Lt" w:cs="VladaRHSerif Lt"/>
          <w:i/>
          <w:sz w:val="20"/>
          <w:szCs w:val="20"/>
        </w:rPr>
        <w:t>webinari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>…), koji obogaćuje te olakšava učenje i poučavanje.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Može se upotrebljavati i virtualna učionica, tzv. obrnuta učionica, koja se zasniva na primjeni IKT-a za izradu i dijeljenje materijala. Pri tome se novi sadržaji ne obrađuje u učionici, nego kod kuće, a sat se iskorištava za uvježbavanje, raspravljanje, istraživanje i slično. Učenjem kod kuće potiče se samostalnost učenika, a aktivnostima i suradničkim učenjem na satu bolje se usvajaju sadržaji.</w:t>
      </w:r>
    </w:p>
    <w:p w:rsidR="00C12823" w:rsidRDefault="00C12823" w:rsidP="00C12823">
      <w:pPr>
        <w:spacing w:after="48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Prikladan je i bilo koji oblik posjeta ili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izvanučioničkih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sadržaja koji su u funkciji ostvarivanja odgojno-obrazovnih ciljeva i zadaća predmeta. Neposrednim iskustvenim učenjem, istraživanjem, osmišljavanjem i provedbom projekata u stvarnoj životnoj okolini učenici brže i lakše stječu znanje, svladavaju vještine i oblikuju stavove. </w:t>
      </w:r>
    </w:p>
    <w:p w:rsidR="00C12823" w:rsidRDefault="00C12823" w:rsidP="000D73B3">
      <w:pPr>
        <w:pStyle w:val="Heading2"/>
      </w:pPr>
      <w:r>
        <w:rPr>
          <w:rFonts w:eastAsia="VladaRHSans Lt"/>
        </w:rPr>
        <w:t>Određeno vrijeme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Za ostvarivanje odgojno-obrazovnih ishoda preporuča se najmanje 75 posto sati, a od toga za prvu domenu do 15 posto sati, za drugu domenu do 35 posto te za treću domenu do 25 posto. Za ostale aktivnosti (usustavljivanje naučenoga, provjere znanja i vještina, analize pisanih provjera i zaključivanje ocjena) preostaje oko 25 posto sati. Učitelji mogu odstupati od predložene sheme i više naglasiti sadržaje i aktivnosti koji su, prema njihovom iskustvu, važniji ili potrebniji učenicima. </w:t>
      </w:r>
    </w:p>
    <w:p w:rsidR="00C12823" w:rsidRDefault="00C12823" w:rsidP="00C12823">
      <w:pPr>
        <w:spacing w:after="72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Sadržaji u kurikulumu razvrstani su u tri povezane domene koje logično slijede jedna drugu, nadograđuju se i dopunjavaju. Učitelji su slobodni prema vlastitom nahođenju isprepletati sadržaje domena i/ili obrađivati ih drugačijim redoslijedom. Unutar pojedinih domena imaju slobodu više naglasiti teme koje smatraju važnima s obzirom na potrebe učenika svoje škole, zajednice ili aktualne događaje koji mogu korjenito utjecati na život učenika odnosno zajednice.</w:t>
      </w:r>
    </w:p>
    <w:p w:rsidR="00C12823" w:rsidRDefault="00C12823" w:rsidP="00C12823"/>
    <w:p w:rsidR="00C12823" w:rsidRDefault="00C12823" w:rsidP="00C12823"/>
    <w:p w:rsidR="00C12823" w:rsidRDefault="000D73B3" w:rsidP="000D73B3">
      <w:pPr>
        <w:pStyle w:val="Heading1"/>
        <w:rPr>
          <w:rFonts w:eastAsia="VladaRHSans Lt"/>
        </w:rPr>
      </w:pPr>
      <w:r>
        <w:rPr>
          <w:rFonts w:eastAsia="VladaRHSans Lt"/>
        </w:rPr>
        <w:t xml:space="preserve">G. </w:t>
      </w:r>
      <w:r w:rsidR="00C12823">
        <w:rPr>
          <w:rFonts w:eastAsia="VladaRHSans Lt"/>
        </w:rPr>
        <w:t>VREDNOVANJE ODGOJNO-OBRAZOVNIH ISHODA U NASTAVNOME PREDMETU PSIHOLOGIJA</w:t>
      </w:r>
    </w:p>
    <w:p w:rsidR="00C12823" w:rsidRDefault="00C12823" w:rsidP="00C12823">
      <w:pPr>
        <w:spacing w:before="120"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Prema Okviru za vrednovanje procesa i ishoda učenja u osnovnim i srednjim školama Republike Hrvatske, vrednovanje treba uključivati različite oblike sustavna praćenja i procjena u svrhu unaprjeđivanja procesa učenja i poučavanja. Tri su osnovna pristupa u vrednovanju:</w:t>
      </w:r>
    </w:p>
    <w:p w:rsidR="00C12823" w:rsidRDefault="00C12823" w:rsidP="00C12823">
      <w:pPr>
        <w:numPr>
          <w:ilvl w:val="0"/>
          <w:numId w:val="4"/>
        </w:numPr>
        <w:spacing w:before="120"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vrednovanje za učenje –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podrazumijeva praćenje učenja i poučavanja dok taj proces traje. Učenik prati vlastiti napredak i procjenjuje uspjeh, što iskorištava za poboljšanje procesa učenja (prema potrebi mijenja učenje, npr. primjenjuje druge strategije učenja, oslanja se na druge izvore informacija). Učiteljima to vrednovanje koristi u razumijevanju početnih znanja, vještina i stavova učenika, prepoznavanju nedostataka koje učenici imaju u učenju, ali i u postavljanju ciljeva i osmišljavanju planova budućega poučavanja.</w:t>
      </w:r>
    </w:p>
    <w:p w:rsidR="00C12823" w:rsidRDefault="00C12823" w:rsidP="00C12823">
      <w:pPr>
        <w:numPr>
          <w:ilvl w:val="0"/>
          <w:numId w:val="4"/>
        </w:numPr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vrednovanje kao učenje –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učenici se potiču na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samorefleksiju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>/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samoanalizu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(razvoj i promatranje postizanja vlastitih ciljeva učenja) i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samovrednovanje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vlastitog učenja</w:t>
      </w:r>
    </w:p>
    <w:p w:rsidR="00C12823" w:rsidRDefault="00C12823" w:rsidP="00C12823">
      <w:pPr>
        <w:numPr>
          <w:ilvl w:val="0"/>
          <w:numId w:val="4"/>
        </w:numPr>
        <w:spacing w:after="48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vrednovanje naučenoga –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sumativna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procjena razine usvojenosti odgojno-obrazovnih ishoda na kraju pojedinog obrazovnog razdoblja. </w:t>
      </w:r>
    </w:p>
    <w:p w:rsidR="00C12823" w:rsidRDefault="00C12823" w:rsidP="000D73B3">
      <w:pPr>
        <w:pStyle w:val="Heading2"/>
      </w:pPr>
      <w:r>
        <w:rPr>
          <w:rFonts w:eastAsia="VladaRHSans Lt"/>
        </w:rPr>
        <w:t xml:space="preserve">Vrednovanje za učenje i vrednovanje kao učenje (vrednovanje usmjereno prema učenju) </w:t>
      </w:r>
    </w:p>
    <w:p w:rsidR="00C12823" w:rsidRDefault="00C12823" w:rsidP="00C12823">
      <w:pPr>
        <w:spacing w:before="120"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 predmetu Psihologija učitelji se koriste metodama i tehnikama vrednovanja za učenje (i s njim povezano vrednovanje kao učenje) kako bi unaprijedili kvalitetu poučavanja i poduprli vještine upravljanja vlastitim učenjem koje će učenici moći uspješno primijeniti u cjeloživotnom učenju. Razvoj vještina planiranja, samoregulacije i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samovrednovanja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učenja poboljšava kvalitetu učenja i izgrađuje intrinzičnu motivaciju za postignuće.</w:t>
      </w:r>
    </w:p>
    <w:p w:rsidR="00C12823" w:rsidRDefault="00C12823" w:rsidP="00C12823">
      <w:pPr>
        <w:spacing w:before="120"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Moguće metode i tehnike u sklopu vrednovanja kao učenja i za učenje:</w:t>
      </w:r>
    </w:p>
    <w:p w:rsidR="00C12823" w:rsidRDefault="00C12823" w:rsidP="00C12823">
      <w:pPr>
        <w:numPr>
          <w:ilvl w:val="0"/>
          <w:numId w:val="4"/>
        </w:numPr>
        <w:spacing w:before="120" w:after="240"/>
        <w:ind w:hanging="284"/>
        <w:jc w:val="both"/>
        <w:rPr>
          <w:sz w:val="20"/>
          <w:szCs w:val="20"/>
        </w:rPr>
      </w:pPr>
      <w:proofErr w:type="spellStart"/>
      <w:r>
        <w:rPr>
          <w:rFonts w:ascii="VladaRHSerif Lt" w:eastAsia="VladaRHSerif Lt" w:hAnsi="VladaRHSerif Lt" w:cs="VladaRHSerif Lt"/>
          <w:i/>
          <w:sz w:val="20"/>
          <w:szCs w:val="20"/>
        </w:rPr>
        <w:t>samovrednovanje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–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učenik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je aktivno uključen u promatranje, nadgledanje i reguliranje vlastitog procesa učenja te oblikovanje povratne informacije o tijeku i napretku u tom procesu. Može uključivati vođenje zabilješki, procjene svojega znanja pri usmenim i pisanim provjerama, procjene svojega znanja tijekom učenja itd.</w:t>
      </w:r>
    </w:p>
    <w:p w:rsidR="00C12823" w:rsidRDefault="00C12823" w:rsidP="00C12823">
      <w:pPr>
        <w:numPr>
          <w:ilvl w:val="0"/>
          <w:numId w:val="4"/>
        </w:numPr>
        <w:spacing w:before="120"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i/>
          <w:sz w:val="20"/>
          <w:szCs w:val="20"/>
        </w:rPr>
        <w:t>vršnjačko vrednovanje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- </w:t>
      </w:r>
      <w:r>
        <w:rPr>
          <w:rFonts w:ascii="VladaRHSerif Lt" w:eastAsia="VladaRHSerif Lt" w:hAnsi="VladaRHSerif Lt" w:cs="VladaRHSerif Lt"/>
          <w:sz w:val="20"/>
          <w:szCs w:val="20"/>
        </w:rPr>
        <w:t>učenik je aktivno uključen u vrednovanje učenja svojih vršnjaka te im pomaže u promatranju, nadgledanju i reguliranju procesa učenja kroz vršnjačku povratnu informaciju</w:t>
      </w:r>
    </w:p>
    <w:p w:rsidR="00C12823" w:rsidRDefault="00C12823" w:rsidP="00C12823">
      <w:pPr>
        <w:numPr>
          <w:ilvl w:val="0"/>
          <w:numId w:val="4"/>
        </w:numPr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i/>
          <w:sz w:val="20"/>
          <w:szCs w:val="20"/>
        </w:rPr>
        <w:t xml:space="preserve">različite kombinacije </w:t>
      </w:r>
      <w:proofErr w:type="spellStart"/>
      <w:r>
        <w:rPr>
          <w:rFonts w:ascii="VladaRHSerif Lt" w:eastAsia="VladaRHSerif Lt" w:hAnsi="VladaRHSerif Lt" w:cs="VladaRHSerif Lt"/>
          <w:i/>
          <w:sz w:val="20"/>
          <w:szCs w:val="20"/>
        </w:rPr>
        <w:t>samovrednovanja</w:t>
      </w:r>
      <w:proofErr w:type="spellEnd"/>
      <w:r>
        <w:rPr>
          <w:rFonts w:ascii="VladaRHSerif Lt" w:eastAsia="VladaRHSerif Lt" w:hAnsi="VladaRHSerif Lt" w:cs="VladaRHSerif Lt"/>
          <w:i/>
          <w:sz w:val="20"/>
          <w:szCs w:val="20"/>
        </w:rPr>
        <w:t xml:space="preserve">, vršnjačkog vrednovanja i učiteljeva vrednovanja </w:t>
      </w:r>
      <w:r>
        <w:rPr>
          <w:rFonts w:ascii="VladaRHSerif Lt" w:eastAsia="VladaRHSerif Lt" w:hAnsi="VladaRHSerif Lt" w:cs="VladaRHSerif Lt"/>
          <w:sz w:val="20"/>
          <w:szCs w:val="20"/>
        </w:rPr>
        <w:t>– npr. nakon vlastitih komentara mogu slijediti komentari ostalih učenika ili učiteljevi komentari</w:t>
      </w:r>
    </w:p>
    <w:p w:rsidR="00C12823" w:rsidRDefault="00C12823" w:rsidP="00C12823">
      <w:pPr>
        <w:numPr>
          <w:ilvl w:val="0"/>
          <w:numId w:val="4"/>
        </w:numPr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i/>
          <w:sz w:val="20"/>
          <w:szCs w:val="20"/>
        </w:rPr>
        <w:t>test predznanja na početku sata koji učenik korigira na kraju sata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–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učenici su aktivno uključeni u svoj proces učenja, a učitelj dobiva pravodobnu informaciju o uspješnosti poučavanja pojedinoga sadržaja</w:t>
      </w:r>
    </w:p>
    <w:p w:rsidR="00C12823" w:rsidRDefault="00C12823" w:rsidP="00C12823">
      <w:pPr>
        <w:numPr>
          <w:ilvl w:val="0"/>
          <w:numId w:val="4"/>
        </w:numPr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i/>
          <w:sz w:val="20"/>
          <w:szCs w:val="20"/>
        </w:rPr>
        <w:t>ciljana pitanja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tijekom odgojno-obrazovnoga procesa za provjeru razumijevanja sadržaja</w:t>
      </w:r>
    </w:p>
    <w:p w:rsidR="00C12823" w:rsidRDefault="00C12823" w:rsidP="00C12823">
      <w:pPr>
        <w:numPr>
          <w:ilvl w:val="0"/>
          <w:numId w:val="4"/>
        </w:numPr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i/>
          <w:sz w:val="20"/>
          <w:szCs w:val="20"/>
        </w:rPr>
        <w:lastRenderedPageBreak/>
        <w:t>konzultacije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s učenicima mogu biti vrlo korisne za učitelje koji imaju jednosatne predmete, kao što je Psihologija, te ne mogu dobro procijeniti mogućnosti učenika, navike učenja, motivaciju i slično. U individualnim razgovorima učitelj može poticati učenike na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samorefleksiju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>/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samoanalizu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procesa učenja te prema potrebi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na pronalaženje i primjenu djelotvornijih strategija učenja. Konzultacije se mogu provoditi i u malim grupama u kojima učenici mogu međusobno razmjenjivati informacije o problemima na koje nailaze tijekom učenja (postavljanje ciljeva i planiranje, praćenje procesa i rezultata učenja, metode učenja i slično)</w:t>
      </w:r>
    </w:p>
    <w:p w:rsidR="00C12823" w:rsidRDefault="00C12823" w:rsidP="00C12823">
      <w:pPr>
        <w:numPr>
          <w:ilvl w:val="0"/>
          <w:numId w:val="4"/>
        </w:numPr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praćenje procesa učenja kroz povremeni pregled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učeničkih bilježaka</w:t>
      </w:r>
    </w:p>
    <w:p w:rsidR="00C12823" w:rsidRDefault="00C12823" w:rsidP="00C12823">
      <w:pPr>
        <w:numPr>
          <w:ilvl w:val="0"/>
          <w:numId w:val="4"/>
        </w:numPr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i/>
          <w:sz w:val="20"/>
          <w:szCs w:val="20"/>
        </w:rPr>
        <w:t xml:space="preserve">provjera domaćih zadaća </w:t>
      </w:r>
      <w:r>
        <w:rPr>
          <w:rFonts w:ascii="VladaRHSerif Lt" w:eastAsia="VladaRHSerif Lt" w:hAnsi="VladaRHSerif Lt" w:cs="VladaRHSerif Lt"/>
          <w:sz w:val="20"/>
          <w:szCs w:val="20"/>
        </w:rPr>
        <w:t>–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služi za procjenu odgovornosti učenika (redovitost), kao povratna informacija o razumijevanju sadržaja te primjeni sadržaja u novim situacijama</w:t>
      </w:r>
    </w:p>
    <w:p w:rsidR="00C12823" w:rsidRDefault="00C12823" w:rsidP="00C12823">
      <w:pPr>
        <w:numPr>
          <w:ilvl w:val="0"/>
          <w:numId w:val="4"/>
        </w:numPr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i/>
          <w:sz w:val="20"/>
          <w:szCs w:val="20"/>
        </w:rPr>
        <w:t>rasprave u grupi</w:t>
      </w:r>
      <w:r>
        <w:rPr>
          <w:rFonts w:ascii="VladaRHSerif Lt" w:eastAsia="VladaRHSerif Lt" w:hAnsi="VladaRHSerif Lt" w:cs="VladaRHSerif Lt"/>
          <w:i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–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npr. rasprava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o etičkim pitanjima u istraživanjima, utjecaj uvjerenja na percepciju, pamćenje, rasuđivanje; kako razvijati samopoštovanje i slično</w:t>
      </w:r>
    </w:p>
    <w:p w:rsidR="00C12823" w:rsidRDefault="00C12823" w:rsidP="00C12823">
      <w:pPr>
        <w:numPr>
          <w:ilvl w:val="0"/>
          <w:numId w:val="4"/>
        </w:numPr>
        <w:spacing w:after="240"/>
        <w:ind w:hanging="284"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i/>
          <w:sz w:val="20"/>
          <w:szCs w:val="20"/>
        </w:rPr>
        <w:t>kratki prikazi nekih manjih sadržaja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(zanimljivih učeniku) kojima se razvijaju prezentacijske vještine, kreativnost i inovativnost.</w:t>
      </w:r>
    </w:p>
    <w:p w:rsidR="00C12823" w:rsidRDefault="00C12823" w:rsidP="00C12823">
      <w:pPr>
        <w:spacing w:after="48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Metode i tehnike u sklopu navedenih formativnih vrednovanja mogu biti veoma različite i nisu zadane ovim kurikulumom. Od učitelja se očekuje kreativnost u pronalaženju i osmišljavanju najboljih metoda i tehnika koje odražavaju načela vrednovanja za učenje i kao učenje, a koje se mogu uklopiti u svakodnevno poučavanje. Tako se osiguravaju uvjeti za učenikovo postizanje uspjeha radi jačanja njegove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samodjelotvornosti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. </w:t>
      </w:r>
    </w:p>
    <w:p w:rsidR="00C12823" w:rsidRDefault="00C12823" w:rsidP="000D73B3">
      <w:pPr>
        <w:pStyle w:val="Heading2"/>
      </w:pPr>
      <w:r>
        <w:rPr>
          <w:rFonts w:eastAsia="VladaRHSans Lt"/>
        </w:rPr>
        <w:t xml:space="preserve">Vrednovanje naučenoga </w:t>
      </w:r>
    </w:p>
    <w:p w:rsidR="00C12823" w:rsidRDefault="00C12823" w:rsidP="00C12823">
      <w:pPr>
        <w:spacing w:after="48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Vrednovanje naučenoga sastavni je element ukupnog procesa vrednovanja učenika usmjerenog na unapređivanje učenja te razvoj i napredovanje učenika. Zbog toga i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sumativni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pristup vrednovanja planiramo i provodimo periodično tijekom odgojno-obrazovnog procesa (npr. nakon cjeline,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makrokoncepta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). Primjenjuje se radi provjere ostvarivanja planiranih odgojno-obrazovnih ishoda prema jasno definiranim elementima vrednovanja. Važno je naglasiti važnost poticanja dubinskog i trajnog učenja te primjenu znanja i vještina u novim situacijama. Prema razinama ishoda jasno se mogu procijeniti usvojenost temeljnoga činjeničnog znanja, razina konceptualnoga, proceduralnog i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metakognitivnog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razumijevanja, primjena, analiza, vrednovanje i kreiranje. Usvojenost razine odgojno-obrazovnih ishoda mjeri se različitim metodama i tehnikama, a iskazuje se brojčano, dvama elementima vrednovanja.</w:t>
      </w:r>
    </w:p>
    <w:p w:rsidR="00C12823" w:rsidRDefault="00C12823" w:rsidP="000D73B3">
      <w:pPr>
        <w:pStyle w:val="Heading2"/>
      </w:pPr>
      <w:bookmarkStart w:id="5" w:name="_GoBack"/>
      <w:bookmarkEnd w:id="5"/>
      <w:r>
        <w:rPr>
          <w:rFonts w:eastAsia="VladaRHSans Lt"/>
        </w:rPr>
        <w:t>Elementi vrednovanja</w:t>
      </w:r>
    </w:p>
    <w:p w:rsidR="00C12823" w:rsidRDefault="00C12823" w:rsidP="00C12823">
      <w:pPr>
        <w:spacing w:before="120" w:after="240"/>
      </w:pPr>
      <w:r>
        <w:rPr>
          <w:rFonts w:ascii="VladaRHSans Bld" w:eastAsia="VladaRHSans Bld" w:hAnsi="VladaRHSans Bld" w:cs="VladaRHSans Bld"/>
          <w:smallCaps/>
          <w:color w:val="25408F"/>
          <w:sz w:val="24"/>
          <w:szCs w:val="24"/>
        </w:rPr>
        <w:t>1. usvojenost znanja i vještina</w:t>
      </w:r>
      <w:r>
        <w:rPr>
          <w:rFonts w:ascii="Times New Roman" w:eastAsia="Times New Roman" w:hAnsi="Times New Roman" w:cs="Times New Roman"/>
          <w:b/>
          <w:color w:val="25408F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(vrste znanja i kognitivnih procesa definirane su ishodima u ovome kurikulumu)</w:t>
      </w:r>
    </w:p>
    <w:p w:rsidR="00C12823" w:rsidRDefault="00C12823" w:rsidP="00C12823">
      <w:pPr>
        <w:spacing w:before="120" w:after="240"/>
      </w:pPr>
      <w:r>
        <w:rPr>
          <w:rFonts w:ascii="VladaRHSerif Lt" w:eastAsia="VladaRHSerif Lt" w:hAnsi="VladaRHSerif Lt" w:cs="VladaRHSerif Lt"/>
          <w:b/>
          <w:smallCaps/>
          <w:sz w:val="20"/>
          <w:szCs w:val="20"/>
        </w:rPr>
        <w:t xml:space="preserve">-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usmeni odgovori (usmeno ispitivanje ili usmeni odgovori tijekom odgojno-obrazovnoga procesa) </w:t>
      </w:r>
    </w:p>
    <w:p w:rsidR="00C12823" w:rsidRDefault="00C12823" w:rsidP="00C12823">
      <w:pPr>
        <w:spacing w:after="240"/>
      </w:pPr>
      <w:r>
        <w:rPr>
          <w:rFonts w:ascii="VladaRHSerif Lt" w:eastAsia="VladaRHSerif Lt" w:hAnsi="VladaRHSerif Lt" w:cs="VladaRHSerif Lt"/>
          <w:sz w:val="20"/>
          <w:szCs w:val="20"/>
        </w:rPr>
        <w:t>- pisane provjere znanja i vještina (pitanja ispituju različite dimenzije znanja i potiču različite kognitivne procese).</w:t>
      </w:r>
    </w:p>
    <w:p w:rsidR="00C12823" w:rsidRDefault="00C12823" w:rsidP="00C12823">
      <w:pPr>
        <w:spacing w:after="240"/>
      </w:pPr>
      <w:r>
        <w:rPr>
          <w:rFonts w:ascii="VladaRHSans Bld" w:eastAsia="VladaRHSans Bld" w:hAnsi="VladaRHSans Bld" w:cs="VladaRHSans Bld"/>
          <w:b/>
          <w:smallCaps/>
          <w:color w:val="25408F"/>
          <w:sz w:val="24"/>
          <w:szCs w:val="24"/>
        </w:rPr>
        <w:t>2. izvedba na praktičnim zadatcima</w:t>
      </w:r>
    </w:p>
    <w:p w:rsidR="00C12823" w:rsidRDefault="00C12823" w:rsidP="00C12823">
      <w:pPr>
        <w:numPr>
          <w:ilvl w:val="0"/>
          <w:numId w:val="2"/>
        </w:numPr>
        <w:spacing w:after="0"/>
        <w:ind w:hanging="284"/>
        <w:contextualSpacing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istraživački rad (projektno istraživanje pojedinih tema unutar zadanih okvira, samostalno ili u grupi) kojim se jasno može vrednovati razina usvojenosti ishoda i poticati razvoj istraživačkih vještina</w:t>
      </w:r>
    </w:p>
    <w:p w:rsidR="00C12823" w:rsidRDefault="00C12823" w:rsidP="00C12823">
      <w:pPr>
        <w:numPr>
          <w:ilvl w:val="0"/>
          <w:numId w:val="2"/>
        </w:numPr>
        <w:spacing w:after="0"/>
        <w:ind w:hanging="284"/>
        <w:contextualSpacing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prezentacije (uporaba stečenih znanja i vještina u prikazivanju različitih sadržaja, npr. kritički osvrt na istraživanje u psihologiji i primjena rezultata u svakodnevnom životu, predstavljanje istraživanja, primjena spoznaja iz socijalne </w:t>
      </w:r>
      <w:r>
        <w:rPr>
          <w:rFonts w:ascii="VladaRHSerif Lt" w:eastAsia="VladaRHSerif Lt" w:hAnsi="VladaRHSerif Lt" w:cs="VladaRHSerif Lt"/>
          <w:sz w:val="20"/>
          <w:szCs w:val="20"/>
        </w:rPr>
        <w:lastRenderedPageBreak/>
        <w:t>psihologije na vršnjačke grupe, prezentacija novih sadržaja unutar domene i sl.). Vrednuje se usvojenost ishoda, kvaliteta prezentacije, vještina izdvajanja bitnog od nebitnoga, originalnost, jasnoća i slično</w:t>
      </w:r>
    </w:p>
    <w:p w:rsidR="00C12823" w:rsidRDefault="00C12823" w:rsidP="00C12823">
      <w:pPr>
        <w:numPr>
          <w:ilvl w:val="0"/>
          <w:numId w:val="2"/>
        </w:numPr>
        <w:spacing w:after="0"/>
        <w:ind w:hanging="284"/>
        <w:contextualSpacing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eseji, analize i primjene psihologijskih koncepata u novim situacijama u kojima se iskazuje stupanj usvojenosti ishoda, ali i originalnost i kreativnost</w:t>
      </w:r>
    </w:p>
    <w:p w:rsidR="00C12823" w:rsidRDefault="00C12823" w:rsidP="00C12823">
      <w:pPr>
        <w:numPr>
          <w:ilvl w:val="0"/>
          <w:numId w:val="2"/>
        </w:numPr>
        <w:spacing w:after="0"/>
        <w:ind w:hanging="284"/>
        <w:contextualSpacing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mentalne mape kojima se može prikazati cjelovit odgojno obrazovni ishod, a istodobno iskazati razina činjeničnoga znanja, konceptualnog razumijevanja i kreacije te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metakognitivnog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razumijevanja</w:t>
      </w:r>
    </w:p>
    <w:p w:rsidR="00C12823" w:rsidRDefault="00C12823" w:rsidP="00C12823">
      <w:pPr>
        <w:numPr>
          <w:ilvl w:val="0"/>
          <w:numId w:val="2"/>
        </w:numPr>
        <w:spacing w:after="0"/>
        <w:ind w:hanging="284"/>
        <w:contextualSpacing/>
        <w:jc w:val="both"/>
        <w:rPr>
          <w:sz w:val="20"/>
          <w:szCs w:val="20"/>
        </w:rPr>
      </w:pPr>
      <w:r>
        <w:rPr>
          <w:rFonts w:ascii="VladaRHSerif Lt" w:eastAsia="VladaRHSerif Lt" w:hAnsi="VladaRHSerif Lt" w:cs="VladaRHSerif Lt"/>
          <w:sz w:val="20"/>
          <w:szCs w:val="20"/>
        </w:rPr>
        <w:t>različite domaće zadaće.</w:t>
      </w:r>
    </w:p>
    <w:p w:rsidR="00C12823" w:rsidRDefault="00C12823" w:rsidP="00C12823">
      <w:pPr>
        <w:spacing w:before="120"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Učitelji mogu osmisliti i kreirati druge metode vrednovanja razine usvojenosti odgojno-obrazovnih ishoda unutar ovog elementa vrednovanja koje se mogu uklopiti u odgojno-obrazovni proces, a s pomoću kojih učenici mogu razvijati vlastite potencijale i ostvarivati obrazovne težnje. Važno je naglasiti da se mjeri usvojenost odgojno-obrazovnog ishoda.</w:t>
      </w:r>
    </w:p>
    <w:p w:rsidR="00C12823" w:rsidRDefault="00C12823" w:rsidP="00C12823">
      <w:pPr>
        <w:spacing w:before="120" w:after="240"/>
        <w:jc w:val="both"/>
      </w:pPr>
      <w:r>
        <w:rPr>
          <w:rFonts w:ascii="VladaRHSerif Lt" w:eastAsia="VladaRHSerif Lt" w:hAnsi="VladaRHSerif Lt" w:cs="VladaRHSerif Lt"/>
          <w:i/>
          <w:sz w:val="20"/>
          <w:szCs w:val="20"/>
        </w:rPr>
        <w:t xml:space="preserve">U sklopu 35 ili 70 sati odgojno-obrazovnoga procesa učitelj autonomno odlučuje o količini </w:t>
      </w:r>
      <w:proofErr w:type="spellStart"/>
      <w:r>
        <w:rPr>
          <w:rFonts w:ascii="VladaRHSerif Lt" w:eastAsia="VladaRHSerif Lt" w:hAnsi="VladaRHSerif Lt" w:cs="VladaRHSerif Lt"/>
          <w:i/>
          <w:sz w:val="20"/>
          <w:szCs w:val="20"/>
        </w:rPr>
        <w:t>sumativno</w:t>
      </w:r>
      <w:proofErr w:type="spellEnd"/>
      <w:r>
        <w:rPr>
          <w:rFonts w:ascii="VladaRHSerif Lt" w:eastAsia="VladaRHSerif Lt" w:hAnsi="VladaRHSerif Lt" w:cs="VladaRHSerif Lt"/>
          <w:i/>
          <w:sz w:val="20"/>
          <w:szCs w:val="20"/>
        </w:rPr>
        <w:t xml:space="preserve"> vrednovanih uradaka u svakom elementu vrednovanja.</w:t>
      </w:r>
    </w:p>
    <w:p w:rsidR="00C12823" w:rsidRDefault="00C12823" w:rsidP="00C12823">
      <w:pPr>
        <w:spacing w:after="480"/>
        <w:jc w:val="both"/>
      </w:pPr>
      <w:r>
        <w:rPr>
          <w:rFonts w:ascii="VladaRHSerif Bld" w:eastAsia="VladaRHSerif Bld" w:hAnsi="VladaRHSerif Bld" w:cs="VladaRHSerif Bld"/>
          <w:b/>
          <w:sz w:val="20"/>
          <w:szCs w:val="20"/>
        </w:rPr>
        <w:t>U sva tri pristupa vrednovanju učenik mora dobiti jasnu i konstruktivnu povratnu informaciju kako bi planirao daljnje učenje.</w:t>
      </w:r>
    </w:p>
    <w:p w:rsidR="00C12823" w:rsidRPr="000D73B3" w:rsidRDefault="00C12823" w:rsidP="000D73B3">
      <w:pPr>
        <w:rPr>
          <w:color w:val="0070C0"/>
          <w:sz w:val="28"/>
          <w:szCs w:val="28"/>
        </w:rPr>
      </w:pPr>
      <w:r w:rsidRPr="000D73B3">
        <w:rPr>
          <w:color w:val="0070C0"/>
          <w:sz w:val="28"/>
          <w:szCs w:val="28"/>
        </w:rPr>
        <w:t>Zaključna ocjena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Zaključna ocjena formira se na temelju svih informacija koje je učitelj prikupio o učeniku tijekom odgojno-obrazovnoga procesa (različitim metodama vrednovanja naučenoga, ali i vrednovanja za učenje i kao učenje). Polazni orijentir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može biti zbirna ocjena koja proizlazi iz različito ponderiranih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elemenata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sumativnoga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vrednovanja. Predlaže se ponder 0,7 za element „usvojenost znanja, vještina“ i 0,3 za element „izvedba na praktičnim zadatcima“. Međutim, zaključna ocjena treba zrcaliti ono što je učenik pretežno pokazao u vrednovanju, poštujući njegovo napredovanje tijekom vremena. Učitelji se u procjenjivanju koriste prikupljenim bilješkama o učeniku u sva tri pristupa vrednovanja. U zaključnu ocjenu ne ulaze sudjelovanje i zalaganje tijekom odgojno-obrazovnoga procesa, ulaganje truda, urednost bilježnica i slično. Prema Okviru za vrednovanje procesa i ishoda učenja u osnovnoškolskom i srednjoškolskom odgoju i obrazovanju,</w:t>
      </w:r>
      <w:r>
        <w:rPr>
          <w:rFonts w:ascii="VladaRHSerif Lt" w:eastAsia="VladaRHSerif Lt" w:hAnsi="VladaRHSerif Lt" w:cs="VladaRHSerif Lt"/>
          <w:color w:val="FF0000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sz w:val="20"/>
          <w:szCs w:val="20"/>
        </w:rPr>
        <w:t>zaključna ocjena najučinkovitija je i najvaljanija mjera kada zrcali učenikovu usvojenost odgojno-obrazovnih ishoda.</w:t>
      </w:r>
    </w:p>
    <w:p w:rsidR="00C12823" w:rsidRDefault="00C12823" w:rsidP="00C12823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Za aspekte učenja koji nisu obuhvaćeni zaključnom ocjenom, a odnose se na elemente generičkih kompetencija (odgovornost, samostalnost i samoinicijativnost, komunikacija i suradnja), učitelj daje </w:t>
      </w:r>
      <w:proofErr w:type="spellStart"/>
      <w:r>
        <w:rPr>
          <w:rFonts w:ascii="VladaRHSerif Lt" w:eastAsia="VladaRHSerif Lt" w:hAnsi="VladaRHSerif Lt" w:cs="VladaRHSerif Lt"/>
          <w:sz w:val="20"/>
          <w:szCs w:val="20"/>
        </w:rPr>
        <w:t>sumativnu</w:t>
      </w:r>
      <w:proofErr w:type="spellEnd"/>
      <w:r>
        <w:rPr>
          <w:rFonts w:ascii="VladaRHSerif Lt" w:eastAsia="VladaRHSerif Lt" w:hAnsi="VladaRHSerif Lt" w:cs="VladaRHSerif Lt"/>
          <w:sz w:val="20"/>
          <w:szCs w:val="20"/>
        </w:rPr>
        <w:t xml:space="preserve"> procjenu na ljestvici od tri stupnja (potrebna podrška, dobro, izvrsno), koja se posebno iskazuje u svjedodžbi.</w:t>
      </w:r>
    </w:p>
    <w:p w:rsidR="006B48E4" w:rsidRDefault="006B48E4"/>
    <w:sectPr w:rsidR="006B48E4">
      <w:headerReference w:type="default" r:id="rId5"/>
      <w:footerReference w:type="default" r:id="rId6"/>
      <w:pgSz w:w="11907" w:h="16839"/>
      <w:pgMar w:top="1191" w:right="1588" w:bottom="1191" w:left="1588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ladaRHSans Lt">
    <w:altName w:val="Times New Roman"/>
    <w:charset w:val="00"/>
    <w:family w:val="auto"/>
    <w:pitch w:val="default"/>
  </w:font>
  <w:font w:name="VladaRHSerif Lt">
    <w:altName w:val="Times New Roman"/>
    <w:charset w:val="00"/>
    <w:family w:val="auto"/>
    <w:pitch w:val="default"/>
  </w:font>
  <w:font w:name="VladaRHSans Bld">
    <w:altName w:val="Times New Roman"/>
    <w:charset w:val="00"/>
    <w:family w:val="auto"/>
    <w:pitch w:val="default"/>
  </w:font>
  <w:font w:name="VladaRHSerif B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39" w:rsidRDefault="000D73B3">
    <w:pPr>
      <w:tabs>
        <w:tab w:val="center" w:pos="4680"/>
        <w:tab w:val="right" w:pos="9360"/>
      </w:tabs>
      <w:spacing w:after="510" w:line="240" w:lineRule="auto"/>
      <w:jc w:val="right"/>
    </w:pPr>
    <w:r>
      <w:rPr>
        <w:rFonts w:ascii="VladaRHSans Lt" w:eastAsia="VladaRHSans Lt" w:hAnsi="VladaRHSans Lt" w:cs="VladaRHSans Lt"/>
        <w:smallCaps/>
        <w:color w:val="D60C8C"/>
        <w:sz w:val="24"/>
        <w:szCs w:val="24"/>
      </w:rPr>
      <w:t xml:space="preserve">— </w:t>
    </w:r>
    <w:r>
      <w:fldChar w:fldCharType="begin"/>
    </w:r>
    <w:r>
      <w:instrText>PAGE</w:instrText>
    </w:r>
    <w:r>
      <w:fldChar w:fldCharType="separate"/>
    </w:r>
    <w:r>
      <w:rPr>
        <w:noProof/>
      </w:rPr>
      <w:t>25</w:t>
    </w:r>
    <w:r>
      <w:fldChar w:fldCharType="end"/>
    </w:r>
  </w:p>
  <w:p w:rsidR="00800F39" w:rsidRDefault="000D73B3">
    <w:pPr>
      <w:tabs>
        <w:tab w:val="center" w:pos="4680"/>
        <w:tab w:val="right" w:pos="9360"/>
      </w:tabs>
      <w:spacing w:after="720" w:line="240" w:lineRule="auto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39" w:rsidRDefault="000D73B3">
    <w:pPr>
      <w:tabs>
        <w:tab w:val="center" w:pos="4680"/>
        <w:tab w:val="right" w:pos="9360"/>
      </w:tabs>
      <w:spacing w:before="720" w:after="0" w:line="240" w:lineRule="auto"/>
      <w:jc w:val="both"/>
    </w:pPr>
    <w:r>
      <w:rPr>
        <w:rFonts w:ascii="VladaRHSans Lt" w:eastAsia="VladaRHSans Lt" w:hAnsi="VladaRHSans Lt" w:cs="VladaRHSans Lt"/>
        <w:smallCaps/>
        <w:color w:val="D60C8C"/>
        <w:sz w:val="16"/>
        <w:szCs w:val="16"/>
      </w:rPr>
      <w:t>— NACIONALNI KURIKULUM NASTAVNOGA PREDMETA PSIHOLOGIJA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41F0"/>
    <w:multiLevelType w:val="hybridMultilevel"/>
    <w:tmpl w:val="381A9B5C"/>
    <w:lvl w:ilvl="0" w:tplc="25349BF2">
      <w:start w:val="1"/>
      <w:numFmt w:val="decimal"/>
      <w:lvlText w:val="%1."/>
      <w:lvlJc w:val="left"/>
      <w:pPr>
        <w:ind w:left="-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0" w:hanging="360"/>
      </w:pPr>
    </w:lvl>
    <w:lvl w:ilvl="2" w:tplc="041A001B" w:tentative="1">
      <w:start w:val="1"/>
      <w:numFmt w:val="lowerRoman"/>
      <w:lvlText w:val="%3."/>
      <w:lvlJc w:val="right"/>
      <w:pPr>
        <w:ind w:left="1420" w:hanging="180"/>
      </w:pPr>
    </w:lvl>
    <w:lvl w:ilvl="3" w:tplc="041A000F" w:tentative="1">
      <w:start w:val="1"/>
      <w:numFmt w:val="decimal"/>
      <w:lvlText w:val="%4."/>
      <w:lvlJc w:val="left"/>
      <w:pPr>
        <w:ind w:left="2140" w:hanging="360"/>
      </w:pPr>
    </w:lvl>
    <w:lvl w:ilvl="4" w:tplc="041A0019" w:tentative="1">
      <w:start w:val="1"/>
      <w:numFmt w:val="lowerLetter"/>
      <w:lvlText w:val="%5."/>
      <w:lvlJc w:val="left"/>
      <w:pPr>
        <w:ind w:left="2860" w:hanging="360"/>
      </w:pPr>
    </w:lvl>
    <w:lvl w:ilvl="5" w:tplc="041A001B" w:tentative="1">
      <w:start w:val="1"/>
      <w:numFmt w:val="lowerRoman"/>
      <w:lvlText w:val="%6."/>
      <w:lvlJc w:val="right"/>
      <w:pPr>
        <w:ind w:left="3580" w:hanging="180"/>
      </w:pPr>
    </w:lvl>
    <w:lvl w:ilvl="6" w:tplc="041A000F" w:tentative="1">
      <w:start w:val="1"/>
      <w:numFmt w:val="decimal"/>
      <w:lvlText w:val="%7."/>
      <w:lvlJc w:val="left"/>
      <w:pPr>
        <w:ind w:left="4300" w:hanging="360"/>
      </w:pPr>
    </w:lvl>
    <w:lvl w:ilvl="7" w:tplc="041A0019" w:tentative="1">
      <w:start w:val="1"/>
      <w:numFmt w:val="lowerLetter"/>
      <w:lvlText w:val="%8."/>
      <w:lvlJc w:val="left"/>
      <w:pPr>
        <w:ind w:left="5020" w:hanging="360"/>
      </w:pPr>
    </w:lvl>
    <w:lvl w:ilvl="8" w:tplc="041A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">
    <w:nsid w:val="1EC51914"/>
    <w:multiLevelType w:val="multilevel"/>
    <w:tmpl w:val="B39622D4"/>
    <w:lvl w:ilvl="0">
      <w:start w:val="3"/>
      <w:numFmt w:val="bullet"/>
      <w:lvlText w:val="-"/>
      <w:lvlJc w:val="left"/>
      <w:pPr>
        <w:ind w:left="28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303052EC"/>
    <w:multiLevelType w:val="multilevel"/>
    <w:tmpl w:val="EC122470"/>
    <w:lvl w:ilvl="0">
      <w:start w:val="3"/>
      <w:numFmt w:val="bullet"/>
      <w:lvlText w:val="-"/>
      <w:lvlJc w:val="left"/>
      <w:pPr>
        <w:ind w:left="28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31D731E1"/>
    <w:multiLevelType w:val="multilevel"/>
    <w:tmpl w:val="818C5402"/>
    <w:lvl w:ilvl="0">
      <w:start w:val="6"/>
      <w:numFmt w:val="upperLetter"/>
      <w:lvlText w:val="%1."/>
      <w:lvlJc w:val="left"/>
      <w:pPr>
        <w:ind w:left="720" w:firstLine="3240"/>
      </w:pPr>
    </w:lvl>
    <w:lvl w:ilvl="1">
      <w:start w:val="1"/>
      <w:numFmt w:val="decimal"/>
      <w:lvlText w:val="%2."/>
      <w:lvlJc w:val="left"/>
      <w:pPr>
        <w:ind w:left="1440" w:firstLine="6840"/>
      </w:pPr>
    </w:lvl>
    <w:lvl w:ilvl="2">
      <w:start w:val="1"/>
      <w:numFmt w:val="decimal"/>
      <w:lvlText w:val="%3."/>
      <w:lvlJc w:val="left"/>
      <w:pPr>
        <w:ind w:left="2160" w:firstLine="1044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decimal"/>
      <w:lvlText w:val="%5."/>
      <w:lvlJc w:val="left"/>
      <w:pPr>
        <w:ind w:left="3600" w:firstLine="17640"/>
      </w:pPr>
    </w:lvl>
    <w:lvl w:ilvl="5">
      <w:start w:val="1"/>
      <w:numFmt w:val="decimal"/>
      <w:lvlText w:val="%6."/>
      <w:lvlJc w:val="left"/>
      <w:pPr>
        <w:ind w:left="4320" w:firstLine="2124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decimal"/>
      <w:lvlText w:val="%8."/>
      <w:lvlJc w:val="left"/>
      <w:pPr>
        <w:ind w:left="5760" w:firstLine="28440"/>
      </w:pPr>
    </w:lvl>
    <w:lvl w:ilvl="8">
      <w:start w:val="1"/>
      <w:numFmt w:val="decimal"/>
      <w:lvlText w:val="%9."/>
      <w:lvlJc w:val="left"/>
      <w:pPr>
        <w:ind w:left="6480" w:firstLine="32040"/>
      </w:pPr>
    </w:lvl>
  </w:abstractNum>
  <w:abstractNum w:abstractNumId="4">
    <w:nsid w:val="54D82B7F"/>
    <w:multiLevelType w:val="multilevel"/>
    <w:tmpl w:val="BF70DA2C"/>
    <w:lvl w:ilvl="0">
      <w:start w:val="1"/>
      <w:numFmt w:val="bullet"/>
      <w:lvlText w:val="-"/>
      <w:lvlJc w:val="left"/>
      <w:pPr>
        <w:ind w:left="28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64641D79"/>
    <w:multiLevelType w:val="multilevel"/>
    <w:tmpl w:val="AE4630BE"/>
    <w:lvl w:ilvl="0">
      <w:start w:val="7"/>
      <w:numFmt w:val="upperLetter"/>
      <w:lvlText w:val="%1."/>
      <w:lvlJc w:val="left"/>
      <w:pPr>
        <w:ind w:left="720" w:firstLine="3240"/>
      </w:pPr>
    </w:lvl>
    <w:lvl w:ilvl="1">
      <w:start w:val="1"/>
      <w:numFmt w:val="decimal"/>
      <w:lvlText w:val="%2."/>
      <w:lvlJc w:val="left"/>
      <w:pPr>
        <w:ind w:left="1440" w:firstLine="6840"/>
      </w:pPr>
    </w:lvl>
    <w:lvl w:ilvl="2">
      <w:start w:val="1"/>
      <w:numFmt w:val="decimal"/>
      <w:lvlText w:val="%3."/>
      <w:lvlJc w:val="left"/>
      <w:pPr>
        <w:ind w:left="2160" w:firstLine="1044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decimal"/>
      <w:lvlText w:val="%5."/>
      <w:lvlJc w:val="left"/>
      <w:pPr>
        <w:ind w:left="3600" w:firstLine="17640"/>
      </w:pPr>
    </w:lvl>
    <w:lvl w:ilvl="5">
      <w:start w:val="1"/>
      <w:numFmt w:val="decimal"/>
      <w:lvlText w:val="%6."/>
      <w:lvlJc w:val="left"/>
      <w:pPr>
        <w:ind w:left="4320" w:firstLine="2124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decimal"/>
      <w:lvlText w:val="%8."/>
      <w:lvlJc w:val="left"/>
      <w:pPr>
        <w:ind w:left="5760" w:firstLine="28440"/>
      </w:pPr>
    </w:lvl>
    <w:lvl w:ilvl="8">
      <w:start w:val="1"/>
      <w:numFmt w:val="decimal"/>
      <w:lvlText w:val="%9."/>
      <w:lvlJc w:val="left"/>
      <w:pPr>
        <w:ind w:left="6480" w:firstLine="320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0A"/>
    <w:rsid w:val="000D73B3"/>
    <w:rsid w:val="006B48E4"/>
    <w:rsid w:val="00985E0A"/>
    <w:rsid w:val="00C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FE46-006D-436D-9471-9E2BC6C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B3"/>
  </w:style>
  <w:style w:type="paragraph" w:styleId="Heading1">
    <w:name w:val="heading 1"/>
    <w:basedOn w:val="Normal"/>
    <w:next w:val="Normal"/>
    <w:link w:val="Heading1Char"/>
    <w:uiPriority w:val="9"/>
    <w:qFormat/>
    <w:rsid w:val="000D73B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3B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3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3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3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73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3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3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3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3B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73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73B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3B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73B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D73B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table" w:customStyle="1" w:styleId="TableNormal1">
    <w:name w:val="Table Normal1"/>
    <w:rsid w:val="00C12823"/>
    <w:rPr>
      <w:rFonts w:ascii="Calibri" w:eastAsia="Calibri" w:hAnsi="Calibri" w:cs="Calibri"/>
      <w:color w:val="000000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D73B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73B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3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3B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1282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D73B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3B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3B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3B3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0D73B3"/>
    <w:rPr>
      <w:b/>
      <w:bCs/>
    </w:rPr>
  </w:style>
  <w:style w:type="character" w:styleId="Emphasis">
    <w:name w:val="Emphasis"/>
    <w:basedOn w:val="DefaultParagraphFont"/>
    <w:uiPriority w:val="20"/>
    <w:qFormat/>
    <w:rsid w:val="000D73B3"/>
    <w:rPr>
      <w:i/>
      <w:iCs/>
    </w:rPr>
  </w:style>
  <w:style w:type="paragraph" w:styleId="NoSpacing">
    <w:name w:val="No Spacing"/>
    <w:uiPriority w:val="1"/>
    <w:qFormat/>
    <w:rsid w:val="000D73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73B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73B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3B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3B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73B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73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73B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D73B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D73B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8124</Words>
  <Characters>46308</Characters>
  <Application>Microsoft Office Word</Application>
  <DocSecurity>0</DocSecurity>
  <Lines>385</Lines>
  <Paragraphs>108</Paragraphs>
  <ScaleCrop>false</ScaleCrop>
  <Company/>
  <LinksUpToDate>false</LinksUpToDate>
  <CharactersWithSpaces>54324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3</cp:revision>
  <dcterms:created xsi:type="dcterms:W3CDTF">2016-06-08T13:15:00Z</dcterms:created>
  <dcterms:modified xsi:type="dcterms:W3CDTF">2016-06-08T13:20:00Z</dcterms:modified>
</cp:coreProperties>
</file>