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85" w:rsidRPr="00455A28" w:rsidRDefault="004A0285" w:rsidP="00EA07D8">
      <w:pPr>
        <w:pStyle w:val="Naslov"/>
      </w:pPr>
    </w:p>
    <w:p w:rsidR="004A0285" w:rsidRPr="00455A28" w:rsidRDefault="004A0285" w:rsidP="004A0285">
      <w:pPr>
        <w:spacing w:after="200" w:line="276" w:lineRule="auto"/>
        <w:jc w:val="center"/>
        <w:rPr>
          <w:rFonts w:eastAsia="Calibri"/>
          <w:b/>
          <w:u w:val="single"/>
          <w:lang w:eastAsia="en-US"/>
        </w:rPr>
      </w:pPr>
      <w:r w:rsidRPr="00455A28">
        <w:rPr>
          <w:rFonts w:eastAsia="Calibri"/>
          <w:b/>
          <w:u w:val="single"/>
          <w:lang w:eastAsia="en-US"/>
        </w:rPr>
        <w:t xml:space="preserve">                                             VLADA REPUBLIKE HRVATSKE_____________________</w:t>
      </w:r>
    </w:p>
    <w:p w:rsidR="004A0285" w:rsidRPr="00455A28" w:rsidRDefault="00B87BEC" w:rsidP="004A0285">
      <w:pPr>
        <w:spacing w:after="200" w:line="276" w:lineRule="auto"/>
        <w:jc w:val="right"/>
        <w:rPr>
          <w:rFonts w:eastAsia="Calibri"/>
          <w:b/>
          <w:lang w:eastAsia="en-US"/>
        </w:rPr>
      </w:pPr>
      <w:r>
        <w:rPr>
          <w:rFonts w:eastAsia="Calibri"/>
          <w:b/>
          <w:lang w:eastAsia="en-US"/>
        </w:rPr>
        <w:t>NACRT</w:t>
      </w:r>
    </w:p>
    <w:p w:rsidR="004A0285" w:rsidRPr="00455A28" w:rsidRDefault="004A0285" w:rsidP="004A0285">
      <w:pPr>
        <w:spacing w:after="200" w:line="276" w:lineRule="auto"/>
        <w:jc w:val="center"/>
        <w:rPr>
          <w:rFonts w:eastAsia="Calibri"/>
          <w:lang w:eastAsia="en-US"/>
        </w:rPr>
      </w:pPr>
    </w:p>
    <w:p w:rsidR="004A0285" w:rsidRPr="00455A28" w:rsidRDefault="004A0285" w:rsidP="004A0285">
      <w:pPr>
        <w:spacing w:after="200" w:line="276" w:lineRule="auto"/>
        <w:jc w:val="center"/>
        <w:rPr>
          <w:rFonts w:eastAsia="Calibri"/>
          <w:lang w:eastAsia="en-US"/>
        </w:rPr>
      </w:pPr>
    </w:p>
    <w:p w:rsidR="004A0285" w:rsidRPr="00455A28" w:rsidRDefault="004A0285" w:rsidP="004A0285">
      <w:pPr>
        <w:spacing w:after="200" w:line="276" w:lineRule="auto"/>
        <w:jc w:val="center"/>
        <w:rPr>
          <w:rFonts w:eastAsia="Calibri"/>
          <w:lang w:eastAsia="en-US"/>
        </w:rPr>
      </w:pPr>
    </w:p>
    <w:p w:rsidR="004A0285" w:rsidRPr="00455A28" w:rsidRDefault="004A0285" w:rsidP="004A0285">
      <w:pPr>
        <w:spacing w:after="200" w:line="276" w:lineRule="auto"/>
        <w:jc w:val="center"/>
        <w:rPr>
          <w:rFonts w:eastAsia="Calibri"/>
          <w:lang w:eastAsia="en-US"/>
        </w:rPr>
      </w:pPr>
    </w:p>
    <w:p w:rsidR="004A0285" w:rsidRPr="00455A28" w:rsidRDefault="004A0285" w:rsidP="004A0285">
      <w:pPr>
        <w:spacing w:after="200" w:line="276" w:lineRule="auto"/>
        <w:rPr>
          <w:rFonts w:eastAsia="Calibri"/>
          <w:lang w:eastAsia="en-US"/>
        </w:rPr>
      </w:pPr>
    </w:p>
    <w:p w:rsidR="004A0285" w:rsidRPr="00455A28" w:rsidRDefault="004A0285" w:rsidP="004A0285">
      <w:pPr>
        <w:spacing w:after="200" w:line="276" w:lineRule="auto"/>
        <w:rPr>
          <w:rFonts w:eastAsia="Calibri"/>
          <w:lang w:eastAsia="en-US"/>
        </w:rPr>
      </w:pPr>
    </w:p>
    <w:p w:rsidR="004A0285" w:rsidRPr="00455A28" w:rsidRDefault="004A0285" w:rsidP="004A0285">
      <w:pPr>
        <w:spacing w:after="200" w:line="276" w:lineRule="auto"/>
        <w:rPr>
          <w:rFonts w:eastAsia="Calibri"/>
          <w:lang w:eastAsia="en-US"/>
        </w:rPr>
      </w:pPr>
    </w:p>
    <w:p w:rsidR="004A0285" w:rsidRPr="00455A28" w:rsidRDefault="004A0285" w:rsidP="004A0285">
      <w:pPr>
        <w:spacing w:after="200" w:line="276" w:lineRule="auto"/>
        <w:rPr>
          <w:rFonts w:eastAsia="Calibri"/>
          <w:lang w:eastAsia="en-US"/>
        </w:rPr>
      </w:pPr>
    </w:p>
    <w:p w:rsidR="004A0285" w:rsidRPr="00455A28" w:rsidRDefault="004A0285" w:rsidP="004A0285">
      <w:pPr>
        <w:spacing w:after="200" w:line="276" w:lineRule="auto"/>
        <w:rPr>
          <w:rFonts w:eastAsia="Calibri"/>
          <w:lang w:eastAsia="en-US"/>
        </w:rPr>
      </w:pPr>
    </w:p>
    <w:p w:rsidR="004A0285" w:rsidRPr="00455A28" w:rsidRDefault="004A0285" w:rsidP="004A0285">
      <w:pPr>
        <w:spacing w:after="200" w:line="276" w:lineRule="auto"/>
        <w:jc w:val="center"/>
        <w:rPr>
          <w:rFonts w:eastAsia="Calibri"/>
          <w:b/>
          <w:lang w:eastAsia="en-US"/>
        </w:rPr>
      </w:pPr>
      <w:r w:rsidRPr="00455A28">
        <w:rPr>
          <w:rFonts w:eastAsia="Calibri"/>
          <w:b/>
          <w:lang w:eastAsia="en-US"/>
        </w:rPr>
        <w:t>STRATEGIJA RAZVOJA</w:t>
      </w:r>
    </w:p>
    <w:p w:rsidR="004A0285" w:rsidRPr="00455A28" w:rsidRDefault="004A0285" w:rsidP="004A0285">
      <w:pPr>
        <w:spacing w:after="200" w:line="276" w:lineRule="auto"/>
        <w:jc w:val="center"/>
        <w:rPr>
          <w:rFonts w:eastAsia="Calibri"/>
          <w:b/>
          <w:lang w:eastAsia="en-US"/>
        </w:rPr>
      </w:pPr>
      <w:r w:rsidRPr="00455A28">
        <w:rPr>
          <w:rFonts w:eastAsia="Calibri"/>
          <w:b/>
          <w:lang w:eastAsia="en-US"/>
        </w:rPr>
        <w:t xml:space="preserve">PRERADE DRVA I PROIZVODNJE NAMJEŠTAJA </w:t>
      </w:r>
    </w:p>
    <w:p w:rsidR="004A0285" w:rsidRPr="00455A28" w:rsidRDefault="009523D2" w:rsidP="004A0285">
      <w:pPr>
        <w:spacing w:after="200" w:line="276" w:lineRule="auto"/>
        <w:jc w:val="center"/>
        <w:rPr>
          <w:rFonts w:eastAsia="Calibri"/>
          <w:b/>
          <w:lang w:eastAsia="en-US"/>
        </w:rPr>
      </w:pPr>
      <w:r w:rsidRPr="00455A28">
        <w:rPr>
          <w:rFonts w:eastAsia="Calibri"/>
          <w:b/>
          <w:lang w:eastAsia="en-US"/>
        </w:rPr>
        <w:t>REPUBLIKE HRVATSKE 2017</w:t>
      </w:r>
      <w:r w:rsidR="004A0285" w:rsidRPr="00455A28">
        <w:rPr>
          <w:rFonts w:eastAsia="Calibri"/>
          <w:b/>
          <w:lang w:eastAsia="en-US"/>
        </w:rPr>
        <w:t>. - 2020.</w:t>
      </w: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4A0285" w:rsidRPr="00455A28" w:rsidRDefault="004A0285" w:rsidP="004A0285">
      <w:pPr>
        <w:spacing w:after="200" w:line="276" w:lineRule="auto"/>
        <w:jc w:val="center"/>
        <w:rPr>
          <w:rFonts w:eastAsia="Calibri"/>
          <w:b/>
          <w:lang w:eastAsia="en-US"/>
        </w:rPr>
      </w:pPr>
    </w:p>
    <w:p w:rsidR="00E1077F" w:rsidRDefault="004A0285" w:rsidP="00E1077F">
      <w:pPr>
        <w:spacing w:after="200" w:line="276" w:lineRule="auto"/>
        <w:jc w:val="center"/>
        <w:rPr>
          <w:rFonts w:eastAsia="Calibri"/>
          <w:b/>
          <w:lang w:eastAsia="en-US"/>
        </w:rPr>
      </w:pPr>
      <w:r w:rsidRPr="00455A28">
        <w:rPr>
          <w:rFonts w:eastAsia="Calibri"/>
          <w:b/>
          <w:u w:val="single"/>
          <w:lang w:eastAsia="en-US"/>
        </w:rPr>
        <w:t xml:space="preserve">                                                      Zagreb, </w:t>
      </w:r>
      <w:r w:rsidR="004710FB" w:rsidRPr="00455A28">
        <w:rPr>
          <w:rFonts w:eastAsia="Calibri"/>
          <w:b/>
          <w:u w:val="single"/>
          <w:lang w:eastAsia="en-US"/>
        </w:rPr>
        <w:t>veljača 2017</w:t>
      </w:r>
      <w:r w:rsidRPr="00455A28">
        <w:rPr>
          <w:rFonts w:eastAsia="Calibri"/>
          <w:b/>
          <w:u w:val="single"/>
          <w:lang w:eastAsia="en-US"/>
        </w:rPr>
        <w:t>._____________________________</w:t>
      </w:r>
      <w:ins w:id="0" w:author="Domagoj Pleše" w:date="2017-02-10T11:15:00Z">
        <w:r w:rsidR="006F49A7">
          <w:rPr>
            <w:rFonts w:eastAsia="Calibri"/>
            <w:b/>
            <w:lang w:eastAsia="en-US"/>
          </w:rPr>
          <w:br w:type="page"/>
        </w:r>
      </w:ins>
      <w:r w:rsidR="00E1077F" w:rsidRPr="00455A28">
        <w:rPr>
          <w:rFonts w:eastAsia="Calibri"/>
          <w:b/>
          <w:lang w:eastAsia="en-US"/>
        </w:rPr>
        <w:lastRenderedPageBreak/>
        <w:t>SADRŽAJ</w:t>
      </w:r>
    </w:p>
    <w:p w:rsidR="00C262C9" w:rsidRPr="006F49A7" w:rsidRDefault="008236CD" w:rsidP="00954C6D">
      <w:pPr>
        <w:spacing w:after="200" w:line="276" w:lineRule="auto"/>
        <w:rPr>
          <w:rFonts w:eastAsia="Calibri"/>
          <w:b/>
          <w:u w:val="single"/>
          <w:lang w:eastAsia="en-US"/>
        </w:rPr>
      </w:pPr>
      <w:r>
        <w:rPr>
          <w:rFonts w:eastAsia="Calibri"/>
          <w:b/>
          <w:noProof/>
          <w:u w:val="single"/>
        </w:rPr>
        <mc:AlternateContent>
          <mc:Choice Requires="wps">
            <w:drawing>
              <wp:anchor distT="4294967294" distB="4294967294" distL="114300" distR="114300" simplePos="0" relativeHeight="251662336" behindDoc="0" locked="0" layoutInCell="1" allowOverlap="1">
                <wp:simplePos x="0" y="0"/>
                <wp:positionH relativeFrom="column">
                  <wp:posOffset>171450</wp:posOffset>
                </wp:positionH>
                <wp:positionV relativeFrom="paragraph">
                  <wp:posOffset>-39371</wp:posOffset>
                </wp:positionV>
                <wp:extent cx="5791200" cy="0"/>
                <wp:effectExtent l="0" t="19050" r="0" b="19050"/>
                <wp:wrapNone/>
                <wp:docPr id="4"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3.5pt,-3.1pt" to="4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" strokecolor="#a6a6a6" strokeweight="2.5pt">
                <o:lock v:ext="edit" shapetype="f"/>
              </v:line>
            </w:pict>
          </mc:Fallback>
        </mc:AlternateContent>
      </w:r>
    </w:p>
    <w:p w:rsidR="00E1077F" w:rsidRPr="003614BF" w:rsidRDefault="003614BF" w:rsidP="00954C6D">
      <w:pPr>
        <w:spacing w:line="276" w:lineRule="auto"/>
        <w:ind w:left="426"/>
        <w:jc w:val="both"/>
        <w:outlineLvl w:val="0"/>
        <w:rPr>
          <w:b/>
        </w:rPr>
      </w:pPr>
      <w:bookmarkStart w:id="1" w:name="_Toc474491957"/>
      <w:r w:rsidRPr="003614BF">
        <w:rPr>
          <w:b/>
        </w:rPr>
        <w:t>POPIS TABLICA</w:t>
      </w:r>
      <w:bookmarkEnd w:id="1"/>
      <w:r w:rsidRPr="003614BF">
        <w:rPr>
          <w:b/>
        </w:rPr>
        <w:t xml:space="preserve">                                                                                                                         </w:t>
      </w:r>
    </w:p>
    <w:p w:rsidR="00E1077F" w:rsidRPr="003614BF" w:rsidRDefault="003614BF" w:rsidP="00954C6D">
      <w:pPr>
        <w:spacing w:line="276" w:lineRule="auto"/>
        <w:ind w:left="426"/>
        <w:jc w:val="both"/>
        <w:outlineLvl w:val="0"/>
        <w:rPr>
          <w:b/>
        </w:rPr>
      </w:pPr>
      <w:bookmarkStart w:id="2" w:name="_Toc474491958"/>
      <w:r w:rsidRPr="003614BF">
        <w:rPr>
          <w:b/>
        </w:rPr>
        <w:t>POPIS</w:t>
      </w:r>
      <w:r>
        <w:rPr>
          <w:b/>
        </w:rPr>
        <w:t xml:space="preserve"> KORIŠTENIH</w:t>
      </w:r>
      <w:r w:rsidRPr="003614BF">
        <w:rPr>
          <w:b/>
        </w:rPr>
        <w:t xml:space="preserve"> KRATICA</w:t>
      </w:r>
      <w:bookmarkEnd w:id="2"/>
      <w:r>
        <w:rPr>
          <w:b/>
        </w:rPr>
        <w:t xml:space="preserve"> I OZNAKA</w:t>
      </w:r>
      <w:r w:rsidRPr="003614BF">
        <w:rPr>
          <w:b/>
        </w:rPr>
        <w:t xml:space="preserve">                                                                                                                        </w:t>
      </w:r>
    </w:p>
    <w:p w:rsidR="00954C6D" w:rsidRDefault="003614BF" w:rsidP="00954C6D">
      <w:pPr>
        <w:spacing w:line="276" w:lineRule="auto"/>
        <w:ind w:left="426"/>
        <w:jc w:val="both"/>
        <w:outlineLvl w:val="0"/>
        <w:rPr>
          <w:b/>
        </w:rPr>
      </w:pPr>
      <w:bookmarkStart w:id="3" w:name="_Toc474491959"/>
      <w:r w:rsidRPr="003614BF">
        <w:rPr>
          <w:b/>
        </w:rPr>
        <w:t>KAZALO POJMOVA</w:t>
      </w:r>
      <w:bookmarkEnd w:id="3"/>
      <w:r w:rsidRPr="003614BF">
        <w:rPr>
          <w:b/>
        </w:rPr>
        <w:t xml:space="preserve"> </w:t>
      </w:r>
    </w:p>
    <w:p w:rsidR="00E1077F" w:rsidRDefault="003614BF" w:rsidP="00954C6D">
      <w:pPr>
        <w:spacing w:line="360" w:lineRule="auto"/>
        <w:ind w:left="426"/>
        <w:jc w:val="both"/>
        <w:outlineLvl w:val="0"/>
        <w:rPr>
          <w:b/>
        </w:rPr>
      </w:pPr>
      <w:r w:rsidRPr="003614BF">
        <w:rPr>
          <w:b/>
        </w:rPr>
        <w:t xml:space="preserve">   </w:t>
      </w:r>
    </w:p>
    <w:p w:rsidR="008B3A8B" w:rsidRDefault="00692B78" w:rsidP="00520A8A">
      <w:pPr>
        <w:pStyle w:val="Sadraj1"/>
        <w:rPr>
          <w:rStyle w:val="Hiperveza"/>
          <w:b w:val="0"/>
        </w:rPr>
      </w:pPr>
      <w:r>
        <w:fldChar w:fldCharType="begin"/>
      </w:r>
      <w:r>
        <w:instrText xml:space="preserve"> TOC \o "1-2" \h \z \t "Podnaslov;3" </w:instrText>
      </w:r>
      <w:r>
        <w:fldChar w:fldCharType="separate"/>
      </w:r>
      <w:hyperlink w:anchor="_Toc475444143" w:history="1">
        <w:r w:rsidR="008B3A8B" w:rsidRPr="003614BF">
          <w:rPr>
            <w:rStyle w:val="Hiperveza"/>
          </w:rPr>
          <w:t>1.</w:t>
        </w:r>
        <w:r w:rsidR="008B3A8B" w:rsidRPr="003614BF">
          <w:rPr>
            <w:rFonts w:ascii="Calibri" w:hAnsi="Calibri"/>
            <w:sz w:val="22"/>
            <w:szCs w:val="22"/>
          </w:rPr>
          <w:tab/>
        </w:r>
        <w:r w:rsidR="008B3A8B" w:rsidRPr="003614BF">
          <w:rPr>
            <w:rStyle w:val="Hiperveza"/>
          </w:rPr>
          <w:t>SAŽETAK</w:t>
        </w:r>
        <w:r w:rsidR="008B3A8B" w:rsidRPr="003614BF">
          <w:rPr>
            <w:webHidden/>
          </w:rPr>
          <w:tab/>
        </w:r>
        <w:r w:rsidR="008B3A8B" w:rsidRPr="003614BF">
          <w:rPr>
            <w:webHidden/>
          </w:rPr>
          <w:fldChar w:fldCharType="begin"/>
        </w:r>
        <w:r w:rsidR="008B3A8B" w:rsidRPr="003614BF">
          <w:rPr>
            <w:webHidden/>
          </w:rPr>
          <w:instrText xml:space="preserve"> PAGEREF _Toc475444143 \h </w:instrText>
        </w:r>
        <w:r w:rsidR="008B3A8B" w:rsidRPr="003614BF">
          <w:rPr>
            <w:webHidden/>
          </w:rPr>
        </w:r>
        <w:r w:rsidR="008B3A8B" w:rsidRPr="003614BF">
          <w:rPr>
            <w:webHidden/>
          </w:rPr>
          <w:fldChar w:fldCharType="separate"/>
        </w:r>
        <w:r w:rsidR="00B87BEC">
          <w:rPr>
            <w:webHidden/>
          </w:rPr>
          <w:t>11</w:t>
        </w:r>
        <w:r w:rsidR="008B3A8B" w:rsidRPr="003614BF">
          <w:rPr>
            <w:webHidden/>
          </w:rPr>
          <w:fldChar w:fldCharType="end"/>
        </w:r>
      </w:hyperlink>
    </w:p>
    <w:p w:rsidR="003614BF" w:rsidRPr="003614BF" w:rsidRDefault="003614BF" w:rsidP="003614BF">
      <w:pPr>
        <w:rPr>
          <w:noProof/>
        </w:rPr>
      </w:pPr>
    </w:p>
    <w:p w:rsidR="008B3A8B" w:rsidRDefault="00360494" w:rsidP="00520A8A">
      <w:pPr>
        <w:pStyle w:val="Sadraj1"/>
        <w:rPr>
          <w:rStyle w:val="Hiperveza"/>
        </w:rPr>
      </w:pPr>
      <w:hyperlink w:anchor="_Toc475444144" w:history="1">
        <w:r w:rsidR="008B3A8B" w:rsidRPr="007767CA">
          <w:rPr>
            <w:rStyle w:val="Hiperveza"/>
          </w:rPr>
          <w:t>2.</w:t>
        </w:r>
        <w:r w:rsidR="008B3A8B" w:rsidRPr="001A0936">
          <w:rPr>
            <w:rFonts w:ascii="Calibri" w:hAnsi="Calibri"/>
            <w:sz w:val="22"/>
            <w:szCs w:val="22"/>
          </w:rPr>
          <w:tab/>
        </w:r>
        <w:r w:rsidR="008B3A8B" w:rsidRPr="007767CA">
          <w:rPr>
            <w:rStyle w:val="Hiperveza"/>
          </w:rPr>
          <w:t>POLAZIŠTE I OKVIR STRATEGIJE</w:t>
        </w:r>
        <w:r w:rsidR="008B3A8B">
          <w:rPr>
            <w:webHidden/>
          </w:rPr>
          <w:tab/>
        </w:r>
        <w:r w:rsidR="008B3A8B">
          <w:rPr>
            <w:webHidden/>
          </w:rPr>
          <w:fldChar w:fldCharType="begin"/>
        </w:r>
        <w:r w:rsidR="008B3A8B">
          <w:rPr>
            <w:webHidden/>
          </w:rPr>
          <w:instrText xml:space="preserve"> PAGEREF _Toc475444144 \h </w:instrText>
        </w:r>
        <w:r w:rsidR="008B3A8B">
          <w:rPr>
            <w:webHidden/>
          </w:rPr>
        </w:r>
        <w:r w:rsidR="008B3A8B">
          <w:rPr>
            <w:webHidden/>
          </w:rPr>
          <w:fldChar w:fldCharType="separate"/>
        </w:r>
        <w:r w:rsidR="00B87BEC">
          <w:rPr>
            <w:webHidden/>
          </w:rPr>
          <w:t>13</w:t>
        </w:r>
        <w:r w:rsidR="008B3A8B">
          <w:rPr>
            <w:webHidden/>
          </w:rPr>
          <w:fldChar w:fldCharType="end"/>
        </w:r>
      </w:hyperlink>
    </w:p>
    <w:p w:rsidR="003614BF" w:rsidRPr="003614BF" w:rsidRDefault="003614BF" w:rsidP="003614BF">
      <w:pPr>
        <w:rPr>
          <w:noProof/>
        </w:rPr>
      </w:pPr>
    </w:p>
    <w:p w:rsidR="008B3A8B" w:rsidRPr="001A0936" w:rsidRDefault="00360494" w:rsidP="00520A8A">
      <w:pPr>
        <w:pStyle w:val="Sadraj1"/>
        <w:rPr>
          <w:rFonts w:ascii="Calibri" w:hAnsi="Calibri"/>
          <w:sz w:val="22"/>
          <w:szCs w:val="22"/>
        </w:rPr>
      </w:pPr>
      <w:hyperlink w:anchor="_Toc475444145" w:history="1">
        <w:r w:rsidR="008B3A8B" w:rsidRPr="007767CA">
          <w:rPr>
            <w:rStyle w:val="Hiperveza"/>
          </w:rPr>
          <w:t>3.</w:t>
        </w:r>
        <w:r w:rsidR="008B3A8B" w:rsidRPr="001A0936">
          <w:rPr>
            <w:rFonts w:ascii="Calibri" w:hAnsi="Calibri"/>
            <w:sz w:val="22"/>
            <w:szCs w:val="22"/>
          </w:rPr>
          <w:tab/>
        </w:r>
        <w:r w:rsidR="008B3A8B" w:rsidRPr="007767CA">
          <w:rPr>
            <w:rStyle w:val="Hiperveza"/>
          </w:rPr>
          <w:t>UVOD</w:t>
        </w:r>
        <w:r w:rsidR="008B3A8B">
          <w:rPr>
            <w:webHidden/>
          </w:rPr>
          <w:tab/>
        </w:r>
        <w:r w:rsidR="008B3A8B">
          <w:rPr>
            <w:webHidden/>
          </w:rPr>
          <w:fldChar w:fldCharType="begin"/>
        </w:r>
        <w:r w:rsidR="008B3A8B">
          <w:rPr>
            <w:webHidden/>
          </w:rPr>
          <w:instrText xml:space="preserve"> PAGEREF _Toc475444145 \h </w:instrText>
        </w:r>
        <w:r w:rsidR="008B3A8B">
          <w:rPr>
            <w:webHidden/>
          </w:rPr>
        </w:r>
        <w:r w:rsidR="008B3A8B">
          <w:rPr>
            <w:webHidden/>
          </w:rPr>
          <w:fldChar w:fldCharType="separate"/>
        </w:r>
        <w:r w:rsidR="00B87BEC">
          <w:rPr>
            <w:webHidden/>
          </w:rPr>
          <w:t>15</w:t>
        </w:r>
        <w:r w:rsidR="008B3A8B">
          <w:rPr>
            <w:webHidden/>
          </w:rPr>
          <w:fldChar w:fldCharType="end"/>
        </w:r>
      </w:hyperlink>
    </w:p>
    <w:p w:rsidR="008B3A8B" w:rsidRPr="001A0936" w:rsidRDefault="00360494" w:rsidP="00954C6D">
      <w:pPr>
        <w:pStyle w:val="Sadraj2"/>
        <w:rPr>
          <w:rFonts w:ascii="Calibri" w:hAnsi="Calibri"/>
          <w:noProof/>
          <w:sz w:val="22"/>
          <w:szCs w:val="22"/>
        </w:rPr>
      </w:pPr>
      <w:hyperlink w:anchor="_Toc475444146" w:history="1">
        <w:r w:rsidR="008B3A8B" w:rsidRPr="007767CA">
          <w:rPr>
            <w:rStyle w:val="Hiperveza"/>
            <w:noProof/>
          </w:rPr>
          <w:t>3.1.</w:t>
        </w:r>
        <w:r w:rsidR="008B3A8B" w:rsidRPr="001A0936">
          <w:rPr>
            <w:rFonts w:ascii="Calibri" w:hAnsi="Calibri"/>
            <w:noProof/>
            <w:sz w:val="22"/>
            <w:szCs w:val="22"/>
          </w:rPr>
          <w:tab/>
        </w:r>
        <w:r w:rsidR="008B3A8B" w:rsidRPr="007767CA">
          <w:rPr>
            <w:rStyle w:val="Hiperveza"/>
            <w:noProof/>
          </w:rPr>
          <w:t xml:space="preserve">ODNOS ŠUMARSTVA, PRERADE DRVA </w:t>
        </w:r>
        <w:r w:rsidR="003614BF">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_Toc475444146 \h </w:instrText>
        </w:r>
        <w:r w:rsidR="008B3A8B">
          <w:rPr>
            <w:noProof/>
            <w:webHidden/>
          </w:rPr>
        </w:r>
        <w:r w:rsidR="008B3A8B">
          <w:rPr>
            <w:noProof/>
            <w:webHidden/>
          </w:rPr>
          <w:fldChar w:fldCharType="separate"/>
        </w:r>
        <w:r w:rsidR="00B87BEC">
          <w:rPr>
            <w:noProof/>
            <w:webHidden/>
          </w:rPr>
          <w:t>16</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47" w:history="1">
        <w:r w:rsidR="003614BF">
          <w:rPr>
            <w:rStyle w:val="Hiperveza"/>
            <w:noProof/>
          </w:rPr>
          <w:t>3.1.1.</w:t>
        </w:r>
        <w:r w:rsidR="00954C6D">
          <w:rPr>
            <w:rStyle w:val="Hiperveza"/>
            <w:noProof/>
          </w:rPr>
          <w:t xml:space="preserve">   </w:t>
        </w:r>
        <w:r w:rsidR="008B3A8B" w:rsidRPr="007767CA">
          <w:rPr>
            <w:rStyle w:val="Hiperveza"/>
            <w:noProof/>
          </w:rPr>
          <w:t>Resursna osnovica</w:t>
        </w:r>
        <w:r w:rsidR="008B3A8B">
          <w:rPr>
            <w:noProof/>
            <w:webHidden/>
          </w:rPr>
          <w:tab/>
        </w:r>
        <w:r w:rsidR="008B3A8B">
          <w:rPr>
            <w:noProof/>
            <w:webHidden/>
          </w:rPr>
          <w:fldChar w:fldCharType="begin"/>
        </w:r>
        <w:r w:rsidR="008B3A8B">
          <w:rPr>
            <w:noProof/>
            <w:webHidden/>
          </w:rPr>
          <w:instrText xml:space="preserve"> PAGEREF _Toc475444147 \h </w:instrText>
        </w:r>
        <w:r w:rsidR="008B3A8B">
          <w:rPr>
            <w:noProof/>
            <w:webHidden/>
          </w:rPr>
        </w:r>
        <w:r w:rsidR="008B3A8B">
          <w:rPr>
            <w:noProof/>
            <w:webHidden/>
          </w:rPr>
          <w:fldChar w:fldCharType="separate"/>
        </w:r>
        <w:r w:rsidR="00B87BEC">
          <w:rPr>
            <w:noProof/>
            <w:webHidden/>
          </w:rPr>
          <w:t>16</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48" w:history="1">
        <w:r w:rsidR="008B3A8B" w:rsidRPr="007767CA">
          <w:rPr>
            <w:rStyle w:val="Hiperveza"/>
            <w:noProof/>
          </w:rPr>
          <w:t>3.1.2.</w:t>
        </w:r>
        <w:r w:rsidR="00954C6D">
          <w:rPr>
            <w:rStyle w:val="Hiperveza"/>
            <w:noProof/>
          </w:rPr>
          <w:t xml:space="preserve">   </w:t>
        </w:r>
        <w:r w:rsidR="008B3A8B" w:rsidRPr="007767CA">
          <w:rPr>
            <w:rStyle w:val="Hiperveza"/>
            <w:noProof/>
          </w:rPr>
          <w:t>Nacionalna strategija šumarstva Republike Hrvatske 2016. - 2030.</w:t>
        </w:r>
        <w:r w:rsidR="008B3A8B">
          <w:rPr>
            <w:noProof/>
            <w:webHidden/>
          </w:rPr>
          <w:tab/>
        </w:r>
        <w:r w:rsidR="008B3A8B">
          <w:rPr>
            <w:noProof/>
            <w:webHidden/>
          </w:rPr>
          <w:fldChar w:fldCharType="begin"/>
        </w:r>
        <w:r w:rsidR="008B3A8B">
          <w:rPr>
            <w:noProof/>
            <w:webHidden/>
          </w:rPr>
          <w:instrText xml:space="preserve"> PAGEREF _Toc475444148 \h </w:instrText>
        </w:r>
        <w:r w:rsidR="008B3A8B">
          <w:rPr>
            <w:noProof/>
            <w:webHidden/>
          </w:rPr>
        </w:r>
        <w:r w:rsidR="008B3A8B">
          <w:rPr>
            <w:noProof/>
            <w:webHidden/>
          </w:rPr>
          <w:fldChar w:fldCharType="separate"/>
        </w:r>
        <w:r w:rsidR="00B87BEC">
          <w:rPr>
            <w:noProof/>
            <w:webHidden/>
          </w:rPr>
          <w:t>18</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49" w:history="1">
        <w:r w:rsidR="008B3A8B" w:rsidRPr="007767CA">
          <w:rPr>
            <w:rStyle w:val="Hiperveza"/>
            <w:noProof/>
          </w:rPr>
          <w:t>3.2.</w:t>
        </w:r>
        <w:r w:rsidR="008B3A8B" w:rsidRPr="001A0936">
          <w:rPr>
            <w:rFonts w:ascii="Calibri" w:hAnsi="Calibri"/>
            <w:noProof/>
            <w:sz w:val="22"/>
            <w:szCs w:val="22"/>
          </w:rPr>
          <w:tab/>
        </w:r>
        <w:r w:rsidR="008B3A8B" w:rsidRPr="007767CA">
          <w:rPr>
            <w:rStyle w:val="Hiperveza"/>
            <w:noProof/>
          </w:rPr>
          <w:t>NACIONALNA KLASIFIKACIJA DJELATNOSTI</w:t>
        </w:r>
        <w:r w:rsidR="008B3A8B">
          <w:rPr>
            <w:noProof/>
            <w:webHidden/>
          </w:rPr>
          <w:tab/>
        </w:r>
        <w:r w:rsidR="008B3A8B">
          <w:rPr>
            <w:noProof/>
            <w:webHidden/>
          </w:rPr>
          <w:fldChar w:fldCharType="begin"/>
        </w:r>
        <w:r w:rsidR="008B3A8B">
          <w:rPr>
            <w:noProof/>
            <w:webHidden/>
          </w:rPr>
          <w:instrText xml:space="preserve"> PAGEREF _Toc475444149 \h </w:instrText>
        </w:r>
        <w:r w:rsidR="008B3A8B">
          <w:rPr>
            <w:noProof/>
            <w:webHidden/>
          </w:rPr>
        </w:r>
        <w:r w:rsidR="008B3A8B">
          <w:rPr>
            <w:noProof/>
            <w:webHidden/>
          </w:rPr>
          <w:fldChar w:fldCharType="separate"/>
        </w:r>
        <w:r w:rsidR="00B87BEC">
          <w:rPr>
            <w:noProof/>
            <w:webHidden/>
          </w:rPr>
          <w:t>19</w:t>
        </w:r>
        <w:r w:rsidR="008B3A8B">
          <w:rPr>
            <w:noProof/>
            <w:webHidden/>
          </w:rPr>
          <w:fldChar w:fldCharType="end"/>
        </w:r>
      </w:hyperlink>
    </w:p>
    <w:p w:rsidR="008B3A8B" w:rsidRPr="001A0936" w:rsidRDefault="00360494" w:rsidP="00520A8A">
      <w:pPr>
        <w:pStyle w:val="Sadraj1"/>
        <w:rPr>
          <w:rFonts w:ascii="Calibri" w:hAnsi="Calibri"/>
          <w:sz w:val="22"/>
          <w:szCs w:val="22"/>
        </w:rPr>
      </w:pPr>
      <w:hyperlink w:anchor="_Toc475444150" w:history="1">
        <w:r w:rsidR="008B3A8B" w:rsidRPr="007767CA">
          <w:rPr>
            <w:rStyle w:val="Hiperveza"/>
          </w:rPr>
          <w:t>4.</w:t>
        </w:r>
        <w:r w:rsidR="008B3A8B" w:rsidRPr="001A0936">
          <w:rPr>
            <w:rFonts w:ascii="Calibri" w:hAnsi="Calibri"/>
            <w:sz w:val="22"/>
            <w:szCs w:val="22"/>
          </w:rPr>
          <w:tab/>
        </w:r>
        <w:r w:rsidR="008B3A8B" w:rsidRPr="007767CA">
          <w:rPr>
            <w:rStyle w:val="Hiperveza"/>
          </w:rPr>
          <w:t xml:space="preserve">OPIS POSTOJEĆEG STANJA PRERADE DRVA </w:t>
        </w:r>
        <w:r w:rsidR="003614BF">
          <w:rPr>
            <w:rStyle w:val="Hiperveza"/>
          </w:rPr>
          <w:t xml:space="preserve">                                                         </w:t>
        </w:r>
        <w:r w:rsidR="008B3A8B" w:rsidRPr="007767CA">
          <w:rPr>
            <w:rStyle w:val="Hiperveza"/>
          </w:rPr>
          <w:t>I PROIZVODNJE NAMJEŠTAJA</w:t>
        </w:r>
        <w:r w:rsidR="008B3A8B">
          <w:rPr>
            <w:webHidden/>
          </w:rPr>
          <w:tab/>
        </w:r>
        <w:r w:rsidR="008B3A8B">
          <w:rPr>
            <w:webHidden/>
          </w:rPr>
          <w:fldChar w:fldCharType="begin"/>
        </w:r>
        <w:r w:rsidR="008B3A8B">
          <w:rPr>
            <w:webHidden/>
          </w:rPr>
          <w:instrText xml:space="preserve"> PAGEREF _Toc475444150 \h </w:instrText>
        </w:r>
        <w:r w:rsidR="008B3A8B">
          <w:rPr>
            <w:webHidden/>
          </w:rPr>
        </w:r>
        <w:r w:rsidR="008B3A8B">
          <w:rPr>
            <w:webHidden/>
          </w:rPr>
          <w:fldChar w:fldCharType="separate"/>
        </w:r>
        <w:r w:rsidR="00B87BEC">
          <w:rPr>
            <w:webHidden/>
          </w:rPr>
          <w:t>20</w:t>
        </w:r>
        <w:r w:rsidR="008B3A8B">
          <w:rPr>
            <w:webHidden/>
          </w:rPr>
          <w:fldChar w:fldCharType="end"/>
        </w:r>
      </w:hyperlink>
    </w:p>
    <w:p w:rsidR="008B3A8B" w:rsidRPr="001A0936" w:rsidRDefault="00360494" w:rsidP="00954C6D">
      <w:pPr>
        <w:pStyle w:val="Sadraj2"/>
        <w:rPr>
          <w:rFonts w:ascii="Calibri" w:hAnsi="Calibri"/>
          <w:noProof/>
          <w:sz w:val="22"/>
          <w:szCs w:val="22"/>
        </w:rPr>
      </w:pPr>
      <w:hyperlink w:anchor="_Toc475444151" w:history="1">
        <w:r w:rsidR="008B3A8B" w:rsidRPr="007767CA">
          <w:rPr>
            <w:rStyle w:val="Hiperveza"/>
            <w:noProof/>
          </w:rPr>
          <w:t>4.1.</w:t>
        </w:r>
        <w:r w:rsidR="008B3A8B" w:rsidRPr="001A0936">
          <w:rPr>
            <w:rFonts w:ascii="Calibri" w:hAnsi="Calibri"/>
            <w:noProof/>
            <w:sz w:val="22"/>
            <w:szCs w:val="22"/>
          </w:rPr>
          <w:tab/>
        </w:r>
        <w:r w:rsidR="008B3A8B" w:rsidRPr="007767CA">
          <w:rPr>
            <w:rStyle w:val="Hiperveza"/>
            <w:noProof/>
          </w:rPr>
          <w:t xml:space="preserve">VELIČINA I BROJ POSLOVNIH SUBJEKATA </w:t>
        </w:r>
        <w:r w:rsidR="003614BF">
          <w:rPr>
            <w:rStyle w:val="Hiperveza"/>
            <w:noProof/>
          </w:rPr>
          <w:t xml:space="preserve">                                              </w:t>
        </w:r>
        <w:r w:rsidR="008B3A8B" w:rsidRPr="007767CA">
          <w:rPr>
            <w:rStyle w:val="Hiperveza"/>
            <w:noProof/>
          </w:rPr>
          <w:t>U PRERADI DRVA I PROIZVODNJI NAMJEŠTAJA</w:t>
        </w:r>
        <w:r w:rsidR="008B3A8B">
          <w:rPr>
            <w:noProof/>
            <w:webHidden/>
          </w:rPr>
          <w:tab/>
        </w:r>
        <w:r w:rsidR="008B3A8B">
          <w:rPr>
            <w:noProof/>
            <w:webHidden/>
          </w:rPr>
          <w:fldChar w:fldCharType="begin"/>
        </w:r>
        <w:r w:rsidR="008B3A8B">
          <w:rPr>
            <w:noProof/>
            <w:webHidden/>
          </w:rPr>
          <w:instrText xml:space="preserve"> PAGEREF _Toc475444151 \h </w:instrText>
        </w:r>
        <w:r w:rsidR="008B3A8B">
          <w:rPr>
            <w:noProof/>
            <w:webHidden/>
          </w:rPr>
        </w:r>
        <w:r w:rsidR="008B3A8B">
          <w:rPr>
            <w:noProof/>
            <w:webHidden/>
          </w:rPr>
          <w:fldChar w:fldCharType="separate"/>
        </w:r>
        <w:r w:rsidR="00B87BEC">
          <w:rPr>
            <w:noProof/>
            <w:webHidden/>
          </w:rPr>
          <w:t>20</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52" w:history="1">
        <w:r w:rsidR="008B3A8B" w:rsidRPr="007767CA">
          <w:rPr>
            <w:rStyle w:val="Hiperveza"/>
            <w:noProof/>
          </w:rPr>
          <w:t>4.2.</w:t>
        </w:r>
        <w:r w:rsidR="008B3A8B" w:rsidRPr="001A0936">
          <w:rPr>
            <w:rFonts w:ascii="Calibri" w:hAnsi="Calibri"/>
            <w:noProof/>
            <w:sz w:val="22"/>
            <w:szCs w:val="22"/>
          </w:rPr>
          <w:tab/>
        </w:r>
        <w:r w:rsidR="008B3A8B" w:rsidRPr="007767CA">
          <w:rPr>
            <w:rStyle w:val="Hiperveza"/>
            <w:noProof/>
          </w:rPr>
          <w:t xml:space="preserve">ZAPOSLENOST U PRERADI DRVA </w:t>
        </w:r>
        <w:r w:rsidR="003614BF">
          <w:rPr>
            <w:rStyle w:val="Hiperveza"/>
            <w:noProof/>
          </w:rPr>
          <w:t xml:space="preserve">                                                                 </w:t>
        </w:r>
        <w:r w:rsidR="008B3A8B" w:rsidRPr="007767CA">
          <w:rPr>
            <w:rStyle w:val="Hiperveza"/>
            <w:noProof/>
          </w:rPr>
          <w:t>I PROIZVODNJI NAMJEŠTAJA</w:t>
        </w:r>
        <w:r w:rsidR="008B3A8B">
          <w:rPr>
            <w:noProof/>
            <w:webHidden/>
          </w:rPr>
          <w:tab/>
        </w:r>
        <w:r w:rsidR="008B3A8B">
          <w:rPr>
            <w:noProof/>
            <w:webHidden/>
          </w:rPr>
          <w:fldChar w:fldCharType="begin"/>
        </w:r>
        <w:r w:rsidR="008B3A8B">
          <w:rPr>
            <w:noProof/>
            <w:webHidden/>
          </w:rPr>
          <w:instrText xml:space="preserve"> PAGEREF _Toc475444152 \h </w:instrText>
        </w:r>
        <w:r w:rsidR="008B3A8B">
          <w:rPr>
            <w:noProof/>
            <w:webHidden/>
          </w:rPr>
        </w:r>
        <w:r w:rsidR="008B3A8B">
          <w:rPr>
            <w:noProof/>
            <w:webHidden/>
          </w:rPr>
          <w:fldChar w:fldCharType="separate"/>
        </w:r>
        <w:r w:rsidR="00B87BEC">
          <w:rPr>
            <w:noProof/>
            <w:webHidden/>
          </w:rPr>
          <w:t>22</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53" w:history="1">
        <w:r w:rsidR="008B3A8B" w:rsidRPr="007767CA">
          <w:rPr>
            <w:rStyle w:val="Hiperveza"/>
            <w:noProof/>
          </w:rPr>
          <w:t>4.3.</w:t>
        </w:r>
        <w:r w:rsidR="008B3A8B" w:rsidRPr="001A0936">
          <w:rPr>
            <w:rFonts w:ascii="Calibri" w:hAnsi="Calibri"/>
            <w:noProof/>
            <w:sz w:val="22"/>
            <w:szCs w:val="22"/>
          </w:rPr>
          <w:tab/>
        </w:r>
        <w:r w:rsidR="008B3A8B" w:rsidRPr="007767CA">
          <w:rPr>
            <w:rStyle w:val="Hiperveza"/>
            <w:noProof/>
          </w:rPr>
          <w:t>PROSJEČNA MJESEČNO ISPLAĆENA NETO PLAĆA</w:t>
        </w:r>
        <w:r w:rsidR="003614BF">
          <w:rPr>
            <w:rStyle w:val="Hiperveza"/>
            <w:noProof/>
          </w:rPr>
          <w:t xml:space="preserve">                  </w:t>
        </w:r>
        <w:r w:rsidR="008B3A8B" w:rsidRPr="007767CA">
          <w:rPr>
            <w:rStyle w:val="Hiperveza"/>
            <w:noProof/>
          </w:rPr>
          <w:t xml:space="preserve"> ZAPOSLENIH U PRERADI DRVA</w:t>
        </w:r>
        <w:r w:rsidR="00954C6D">
          <w:rPr>
            <w:rStyle w:val="Hiperveza"/>
            <w:noProof/>
          </w:rPr>
          <w:t xml:space="preserve"> </w:t>
        </w:r>
        <w:r w:rsidR="008B3A8B" w:rsidRPr="007767CA">
          <w:rPr>
            <w:rStyle w:val="Hiperveza"/>
            <w:noProof/>
          </w:rPr>
          <w:t>I PROIZVODNJI NAMJEŠTAJA</w:t>
        </w:r>
        <w:r w:rsidR="008B3A8B">
          <w:rPr>
            <w:noProof/>
            <w:webHidden/>
          </w:rPr>
          <w:tab/>
        </w:r>
        <w:r w:rsidR="008B3A8B">
          <w:rPr>
            <w:noProof/>
            <w:webHidden/>
          </w:rPr>
          <w:fldChar w:fldCharType="begin"/>
        </w:r>
        <w:r w:rsidR="008B3A8B">
          <w:rPr>
            <w:noProof/>
            <w:webHidden/>
          </w:rPr>
          <w:instrText xml:space="preserve"> PAGEREF _Toc475444153 \h </w:instrText>
        </w:r>
        <w:r w:rsidR="008B3A8B">
          <w:rPr>
            <w:noProof/>
            <w:webHidden/>
          </w:rPr>
        </w:r>
        <w:r w:rsidR="008B3A8B">
          <w:rPr>
            <w:noProof/>
            <w:webHidden/>
          </w:rPr>
          <w:fldChar w:fldCharType="separate"/>
        </w:r>
        <w:r w:rsidR="00B87BEC">
          <w:rPr>
            <w:noProof/>
            <w:webHidden/>
          </w:rPr>
          <w:t>22</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54" w:history="1">
        <w:r w:rsidR="008B3A8B" w:rsidRPr="007767CA">
          <w:rPr>
            <w:rStyle w:val="Hiperveza"/>
            <w:noProof/>
          </w:rPr>
          <w:t>4.4.</w:t>
        </w:r>
        <w:r w:rsidR="008B3A8B" w:rsidRPr="001A0936">
          <w:rPr>
            <w:rFonts w:ascii="Calibri" w:hAnsi="Calibri"/>
            <w:noProof/>
            <w:sz w:val="22"/>
            <w:szCs w:val="22"/>
          </w:rPr>
          <w:tab/>
        </w:r>
        <w:r w:rsidR="008B3A8B" w:rsidRPr="007767CA">
          <w:rPr>
            <w:rStyle w:val="Hiperveza"/>
            <w:noProof/>
          </w:rPr>
          <w:t xml:space="preserve">OBRAZOVNA STRUKTURA ZAPOSLENIH </w:t>
        </w:r>
        <w:r w:rsidR="003614BF">
          <w:rPr>
            <w:rStyle w:val="Hiperveza"/>
            <w:noProof/>
          </w:rPr>
          <w:t xml:space="preserve">                                                   </w:t>
        </w:r>
        <w:r w:rsidR="008B3A8B" w:rsidRPr="007767CA">
          <w:rPr>
            <w:rStyle w:val="Hiperveza"/>
            <w:noProof/>
          </w:rPr>
          <w:t>U PRERADI DRVA I PROIZVODNJI NAMJEŠTAJA</w:t>
        </w:r>
        <w:r w:rsidR="008B3A8B">
          <w:rPr>
            <w:noProof/>
            <w:webHidden/>
          </w:rPr>
          <w:tab/>
        </w:r>
        <w:r w:rsidR="008B3A8B">
          <w:rPr>
            <w:noProof/>
            <w:webHidden/>
          </w:rPr>
          <w:fldChar w:fldCharType="begin"/>
        </w:r>
        <w:r w:rsidR="008B3A8B">
          <w:rPr>
            <w:noProof/>
            <w:webHidden/>
          </w:rPr>
          <w:instrText xml:space="preserve"> PAGEREF _Toc475444154 \h </w:instrText>
        </w:r>
        <w:r w:rsidR="008B3A8B">
          <w:rPr>
            <w:noProof/>
            <w:webHidden/>
          </w:rPr>
        </w:r>
        <w:r w:rsidR="008B3A8B">
          <w:rPr>
            <w:noProof/>
            <w:webHidden/>
          </w:rPr>
          <w:fldChar w:fldCharType="separate"/>
        </w:r>
        <w:r w:rsidR="00B87BEC">
          <w:rPr>
            <w:noProof/>
            <w:webHidden/>
          </w:rPr>
          <w:t>24</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55" w:history="1">
        <w:r w:rsidR="008B3A8B" w:rsidRPr="007767CA">
          <w:rPr>
            <w:rStyle w:val="Hiperveza"/>
            <w:noProof/>
          </w:rPr>
          <w:t>4.5.</w:t>
        </w:r>
        <w:r w:rsidR="008B3A8B" w:rsidRPr="001A0936">
          <w:rPr>
            <w:rFonts w:ascii="Calibri" w:hAnsi="Calibri"/>
            <w:noProof/>
            <w:sz w:val="22"/>
            <w:szCs w:val="22"/>
          </w:rPr>
          <w:tab/>
        </w:r>
        <w:r w:rsidR="008B3A8B" w:rsidRPr="007767CA">
          <w:rPr>
            <w:rStyle w:val="Hiperveza"/>
            <w:noProof/>
          </w:rPr>
          <w:t xml:space="preserve">PROSTORNA RASPOREĐENOST PRERADE DRVA </w:t>
        </w:r>
        <w:r w:rsidR="003614BF">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_Toc475444155 \h </w:instrText>
        </w:r>
        <w:r w:rsidR="008B3A8B">
          <w:rPr>
            <w:noProof/>
            <w:webHidden/>
          </w:rPr>
        </w:r>
        <w:r w:rsidR="008B3A8B">
          <w:rPr>
            <w:noProof/>
            <w:webHidden/>
          </w:rPr>
          <w:fldChar w:fldCharType="separate"/>
        </w:r>
        <w:r w:rsidR="00B87BEC">
          <w:rPr>
            <w:noProof/>
            <w:webHidden/>
          </w:rPr>
          <w:t>25</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56" w:history="1">
        <w:r w:rsidR="008B3A8B" w:rsidRPr="007767CA">
          <w:rPr>
            <w:rStyle w:val="Hiperveza"/>
            <w:noProof/>
          </w:rPr>
          <w:t>4.6.</w:t>
        </w:r>
        <w:r w:rsidR="008B3A8B" w:rsidRPr="001A0936">
          <w:rPr>
            <w:rFonts w:ascii="Calibri" w:hAnsi="Calibri"/>
            <w:noProof/>
            <w:sz w:val="22"/>
            <w:szCs w:val="22"/>
          </w:rPr>
          <w:tab/>
        </w:r>
        <w:r w:rsidR="008B3A8B" w:rsidRPr="007767CA">
          <w:rPr>
            <w:rStyle w:val="Hiperveza"/>
            <w:noProof/>
          </w:rPr>
          <w:t xml:space="preserve">UKUPAN PRIHOD PRERADE DRVA </w:t>
        </w:r>
        <w:r w:rsidR="003614BF">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_Toc475444156 \h </w:instrText>
        </w:r>
        <w:r w:rsidR="008B3A8B">
          <w:rPr>
            <w:noProof/>
            <w:webHidden/>
          </w:rPr>
        </w:r>
        <w:r w:rsidR="008B3A8B">
          <w:rPr>
            <w:noProof/>
            <w:webHidden/>
          </w:rPr>
          <w:fldChar w:fldCharType="separate"/>
        </w:r>
        <w:r w:rsidR="00B87BEC">
          <w:rPr>
            <w:noProof/>
            <w:webHidden/>
          </w:rPr>
          <w:t>26</w:t>
        </w:r>
        <w:r w:rsidR="008B3A8B">
          <w:rPr>
            <w:noProof/>
            <w:webHidden/>
          </w:rPr>
          <w:fldChar w:fldCharType="end"/>
        </w:r>
      </w:hyperlink>
    </w:p>
    <w:p w:rsidR="00954C6D" w:rsidRPr="00954C6D" w:rsidRDefault="00360494" w:rsidP="00954C6D">
      <w:pPr>
        <w:pStyle w:val="Sadraj2"/>
        <w:rPr>
          <w:noProof/>
        </w:rPr>
      </w:pPr>
      <w:hyperlink w:anchor="_Toc475444158" w:history="1">
        <w:r w:rsidR="008B3A8B" w:rsidRPr="007767CA">
          <w:rPr>
            <w:rStyle w:val="Hiperveza"/>
            <w:noProof/>
          </w:rPr>
          <w:t>4.7.</w:t>
        </w:r>
        <w:r w:rsidR="008B3A8B" w:rsidRPr="001A0936">
          <w:rPr>
            <w:rFonts w:ascii="Calibri" w:hAnsi="Calibri"/>
            <w:noProof/>
            <w:sz w:val="22"/>
            <w:szCs w:val="22"/>
          </w:rPr>
          <w:tab/>
        </w:r>
        <w:r w:rsidR="008B3A8B" w:rsidRPr="007767CA">
          <w:rPr>
            <w:rStyle w:val="Hiperveza"/>
            <w:noProof/>
          </w:rPr>
          <w:t xml:space="preserve">MEĐUNARODNA ROBNA RAZMJENA </w:t>
        </w:r>
        <w:r w:rsidR="003614BF">
          <w:rPr>
            <w:rStyle w:val="Hiperveza"/>
            <w:noProof/>
          </w:rPr>
          <w:t xml:space="preserve">                                              </w:t>
        </w:r>
        <w:r w:rsidR="008B3A8B" w:rsidRPr="007767CA">
          <w:rPr>
            <w:rStyle w:val="Hiperveza"/>
            <w:noProof/>
          </w:rPr>
          <w:t>PRERADE DRVA I PROIZVODNJE NAMJEŠTAJA</w:t>
        </w:r>
        <w:r w:rsidR="008B3A8B">
          <w:rPr>
            <w:noProof/>
            <w:webHidden/>
          </w:rPr>
          <w:tab/>
        </w:r>
        <w:r w:rsidR="008B3A8B">
          <w:rPr>
            <w:noProof/>
            <w:webHidden/>
          </w:rPr>
          <w:fldChar w:fldCharType="begin"/>
        </w:r>
        <w:r w:rsidR="008B3A8B">
          <w:rPr>
            <w:noProof/>
            <w:webHidden/>
          </w:rPr>
          <w:instrText xml:space="preserve"> PAGEREF _Toc475444158 \h </w:instrText>
        </w:r>
        <w:r w:rsidR="008B3A8B">
          <w:rPr>
            <w:noProof/>
            <w:webHidden/>
          </w:rPr>
        </w:r>
        <w:r w:rsidR="008B3A8B">
          <w:rPr>
            <w:noProof/>
            <w:webHidden/>
          </w:rPr>
          <w:fldChar w:fldCharType="separate"/>
        </w:r>
        <w:r w:rsidR="00B87BEC">
          <w:rPr>
            <w:noProof/>
            <w:webHidden/>
          </w:rPr>
          <w:t>27</w:t>
        </w:r>
        <w:r w:rsidR="008B3A8B">
          <w:rPr>
            <w:noProof/>
            <w:webHidden/>
          </w:rPr>
          <w:fldChar w:fldCharType="end"/>
        </w:r>
      </w:hyperlink>
    </w:p>
    <w:p w:rsidR="00954C6D" w:rsidRPr="003614BF" w:rsidRDefault="00954C6D" w:rsidP="003614BF">
      <w:pPr>
        <w:rPr>
          <w:noProof/>
        </w:rPr>
      </w:pPr>
    </w:p>
    <w:p w:rsidR="008B3A8B" w:rsidRPr="001A0936" w:rsidRDefault="00360494" w:rsidP="00520A8A">
      <w:pPr>
        <w:pStyle w:val="Sadraj1"/>
        <w:rPr>
          <w:rFonts w:ascii="Calibri" w:hAnsi="Calibri"/>
          <w:sz w:val="22"/>
          <w:szCs w:val="22"/>
        </w:rPr>
      </w:pPr>
      <w:hyperlink w:anchor="_Toc475444159" w:history="1">
        <w:r w:rsidR="008B3A8B" w:rsidRPr="007767CA">
          <w:rPr>
            <w:rStyle w:val="Hiperveza"/>
          </w:rPr>
          <w:t>5.</w:t>
        </w:r>
        <w:r w:rsidR="008B3A8B" w:rsidRPr="001A0936">
          <w:rPr>
            <w:rFonts w:ascii="Calibri" w:hAnsi="Calibri"/>
            <w:sz w:val="22"/>
            <w:szCs w:val="22"/>
          </w:rPr>
          <w:tab/>
        </w:r>
        <w:r w:rsidR="008B3A8B" w:rsidRPr="007767CA">
          <w:rPr>
            <w:rStyle w:val="Hiperveza"/>
          </w:rPr>
          <w:t>SWOT ANALIZA</w:t>
        </w:r>
        <w:r w:rsidR="008B3A8B">
          <w:rPr>
            <w:webHidden/>
          </w:rPr>
          <w:tab/>
        </w:r>
        <w:r w:rsidR="008B3A8B">
          <w:rPr>
            <w:webHidden/>
          </w:rPr>
          <w:fldChar w:fldCharType="begin"/>
        </w:r>
        <w:r w:rsidR="008B3A8B">
          <w:rPr>
            <w:webHidden/>
          </w:rPr>
          <w:instrText xml:space="preserve"> PAGEREF _Toc475444159 \h </w:instrText>
        </w:r>
        <w:r w:rsidR="008B3A8B">
          <w:rPr>
            <w:webHidden/>
          </w:rPr>
        </w:r>
        <w:r w:rsidR="008B3A8B">
          <w:rPr>
            <w:webHidden/>
          </w:rPr>
          <w:fldChar w:fldCharType="separate"/>
        </w:r>
        <w:r w:rsidR="00B87BEC">
          <w:rPr>
            <w:webHidden/>
          </w:rPr>
          <w:t>28</w:t>
        </w:r>
        <w:r w:rsidR="008B3A8B">
          <w:rPr>
            <w:webHidden/>
          </w:rPr>
          <w:fldChar w:fldCharType="end"/>
        </w:r>
      </w:hyperlink>
    </w:p>
    <w:p w:rsidR="008B3A8B" w:rsidRPr="001A0936" w:rsidRDefault="00360494" w:rsidP="00954C6D">
      <w:pPr>
        <w:pStyle w:val="Sadraj2"/>
        <w:rPr>
          <w:rFonts w:ascii="Calibri" w:hAnsi="Calibri"/>
          <w:noProof/>
          <w:sz w:val="22"/>
          <w:szCs w:val="22"/>
        </w:rPr>
      </w:pPr>
      <w:hyperlink w:anchor="_Toc475444160" w:history="1">
        <w:r w:rsidR="008B3A8B" w:rsidRPr="007767CA">
          <w:rPr>
            <w:rStyle w:val="Hiperveza"/>
            <w:noProof/>
          </w:rPr>
          <w:t>5.1.</w:t>
        </w:r>
        <w:r w:rsidR="008B3A8B" w:rsidRPr="001A0936">
          <w:rPr>
            <w:rFonts w:ascii="Calibri" w:hAnsi="Calibri"/>
            <w:noProof/>
            <w:sz w:val="22"/>
            <w:szCs w:val="22"/>
          </w:rPr>
          <w:tab/>
        </w:r>
        <w:r w:rsidR="008B3A8B" w:rsidRPr="007767CA">
          <w:rPr>
            <w:rStyle w:val="Hiperveza"/>
            <w:noProof/>
          </w:rPr>
          <w:t>SWOT ANALIZA PRERADE DRVA</w:t>
        </w:r>
        <w:r w:rsidR="008B3A8B">
          <w:rPr>
            <w:noProof/>
            <w:webHidden/>
          </w:rPr>
          <w:tab/>
        </w:r>
        <w:r w:rsidR="008B3A8B">
          <w:rPr>
            <w:noProof/>
            <w:webHidden/>
          </w:rPr>
          <w:fldChar w:fldCharType="begin"/>
        </w:r>
        <w:r w:rsidR="008B3A8B">
          <w:rPr>
            <w:noProof/>
            <w:webHidden/>
          </w:rPr>
          <w:instrText xml:space="preserve"> PAGEREF _Toc475444160 \h </w:instrText>
        </w:r>
        <w:r w:rsidR="008B3A8B">
          <w:rPr>
            <w:noProof/>
            <w:webHidden/>
          </w:rPr>
        </w:r>
        <w:r w:rsidR="008B3A8B">
          <w:rPr>
            <w:noProof/>
            <w:webHidden/>
          </w:rPr>
          <w:fldChar w:fldCharType="separate"/>
        </w:r>
        <w:r w:rsidR="00B87BEC">
          <w:rPr>
            <w:noProof/>
            <w:webHidden/>
          </w:rPr>
          <w:t>28</w:t>
        </w:r>
        <w:r w:rsidR="008B3A8B">
          <w:rPr>
            <w:noProof/>
            <w:webHidden/>
          </w:rPr>
          <w:fldChar w:fldCharType="end"/>
        </w:r>
      </w:hyperlink>
    </w:p>
    <w:p w:rsidR="008B3A8B" w:rsidRDefault="00360494" w:rsidP="00954C6D">
      <w:pPr>
        <w:pStyle w:val="Sadraj2"/>
        <w:rPr>
          <w:rStyle w:val="Hiperveza"/>
          <w:noProof/>
        </w:rPr>
      </w:pPr>
      <w:hyperlink w:anchor="_Toc475444161" w:history="1">
        <w:r w:rsidR="008B3A8B" w:rsidRPr="007767CA">
          <w:rPr>
            <w:rStyle w:val="Hiperveza"/>
            <w:noProof/>
          </w:rPr>
          <w:t>5.2.</w:t>
        </w:r>
        <w:r w:rsidR="008B3A8B" w:rsidRPr="001A0936">
          <w:rPr>
            <w:rFonts w:ascii="Calibri" w:hAnsi="Calibri"/>
            <w:noProof/>
            <w:sz w:val="22"/>
            <w:szCs w:val="22"/>
          </w:rPr>
          <w:tab/>
        </w:r>
        <w:r w:rsidR="008B3A8B" w:rsidRPr="007767CA">
          <w:rPr>
            <w:rStyle w:val="Hiperveza"/>
            <w:noProof/>
          </w:rPr>
          <w:t>SWOT ANALIZA PROIZVODNJE NAMJEŠTAJA</w:t>
        </w:r>
        <w:r w:rsidR="008B3A8B">
          <w:rPr>
            <w:noProof/>
            <w:webHidden/>
          </w:rPr>
          <w:tab/>
        </w:r>
        <w:r w:rsidR="008B3A8B">
          <w:rPr>
            <w:noProof/>
            <w:webHidden/>
          </w:rPr>
          <w:fldChar w:fldCharType="begin"/>
        </w:r>
        <w:r w:rsidR="008B3A8B">
          <w:rPr>
            <w:noProof/>
            <w:webHidden/>
          </w:rPr>
          <w:instrText xml:space="preserve"> PAGEREF _Toc475444161 \h </w:instrText>
        </w:r>
        <w:r w:rsidR="008B3A8B">
          <w:rPr>
            <w:noProof/>
            <w:webHidden/>
          </w:rPr>
        </w:r>
        <w:r w:rsidR="008B3A8B">
          <w:rPr>
            <w:noProof/>
            <w:webHidden/>
          </w:rPr>
          <w:fldChar w:fldCharType="separate"/>
        </w:r>
        <w:r w:rsidR="00B87BEC">
          <w:rPr>
            <w:noProof/>
            <w:webHidden/>
          </w:rPr>
          <w:t>30</w:t>
        </w:r>
        <w:r w:rsidR="008B3A8B">
          <w:rPr>
            <w:noProof/>
            <w:webHidden/>
          </w:rPr>
          <w:fldChar w:fldCharType="end"/>
        </w:r>
      </w:hyperlink>
    </w:p>
    <w:p w:rsidR="00954C6D" w:rsidRPr="00954C6D" w:rsidRDefault="00954C6D" w:rsidP="00954C6D">
      <w:pPr>
        <w:rPr>
          <w:noProof/>
        </w:rPr>
      </w:pPr>
    </w:p>
    <w:p w:rsidR="008B3A8B" w:rsidRPr="001A0936" w:rsidRDefault="00360494" w:rsidP="00520A8A">
      <w:pPr>
        <w:pStyle w:val="Sadraj1"/>
        <w:rPr>
          <w:rFonts w:ascii="Calibri" w:hAnsi="Calibri"/>
          <w:sz w:val="22"/>
          <w:szCs w:val="22"/>
        </w:rPr>
      </w:pPr>
      <w:hyperlink w:anchor="_Toc475444162" w:history="1">
        <w:r w:rsidR="008B3A8B" w:rsidRPr="007767CA">
          <w:rPr>
            <w:rStyle w:val="Hiperveza"/>
          </w:rPr>
          <w:t>6.</w:t>
        </w:r>
        <w:r w:rsidR="008B3A8B" w:rsidRPr="001A0936">
          <w:rPr>
            <w:rFonts w:ascii="Calibri" w:hAnsi="Calibri"/>
            <w:sz w:val="22"/>
            <w:szCs w:val="22"/>
          </w:rPr>
          <w:tab/>
        </w:r>
        <w:r w:rsidR="008B3A8B" w:rsidRPr="007767CA">
          <w:rPr>
            <w:rStyle w:val="Hiperveza"/>
          </w:rPr>
          <w:t xml:space="preserve">OGRANIČENJA ZA RAZVOJ PRERADE DRVA </w:t>
        </w:r>
        <w:r w:rsidR="00954C6D">
          <w:rPr>
            <w:rStyle w:val="Hiperveza"/>
          </w:rPr>
          <w:t xml:space="preserve">                                                               </w:t>
        </w:r>
        <w:r w:rsidR="008B3A8B" w:rsidRPr="007767CA">
          <w:rPr>
            <w:rStyle w:val="Hiperveza"/>
          </w:rPr>
          <w:t>I PROIZVODNJE NAMJEŠTAJA</w:t>
        </w:r>
        <w:r w:rsidR="008B3A8B">
          <w:rPr>
            <w:webHidden/>
          </w:rPr>
          <w:tab/>
        </w:r>
        <w:r w:rsidR="008B3A8B">
          <w:rPr>
            <w:webHidden/>
          </w:rPr>
          <w:fldChar w:fldCharType="begin"/>
        </w:r>
        <w:r w:rsidR="008B3A8B">
          <w:rPr>
            <w:webHidden/>
          </w:rPr>
          <w:instrText xml:space="preserve"> PAGEREF _Toc475444162 \h </w:instrText>
        </w:r>
        <w:r w:rsidR="008B3A8B">
          <w:rPr>
            <w:webHidden/>
          </w:rPr>
        </w:r>
        <w:r w:rsidR="008B3A8B">
          <w:rPr>
            <w:webHidden/>
          </w:rPr>
          <w:fldChar w:fldCharType="separate"/>
        </w:r>
        <w:r w:rsidR="00B87BEC">
          <w:rPr>
            <w:webHidden/>
          </w:rPr>
          <w:t>31</w:t>
        </w:r>
        <w:r w:rsidR="008B3A8B">
          <w:rPr>
            <w:webHidden/>
          </w:rPr>
          <w:fldChar w:fldCharType="end"/>
        </w:r>
      </w:hyperlink>
    </w:p>
    <w:p w:rsidR="008B3A8B" w:rsidRPr="001A0936" w:rsidRDefault="00360494" w:rsidP="00954C6D">
      <w:pPr>
        <w:pStyle w:val="Sadraj2"/>
        <w:rPr>
          <w:rFonts w:ascii="Calibri" w:hAnsi="Calibri"/>
          <w:noProof/>
          <w:sz w:val="22"/>
          <w:szCs w:val="22"/>
        </w:rPr>
      </w:pPr>
      <w:hyperlink w:anchor="_Toc475444163" w:history="1">
        <w:r w:rsidR="008B3A8B" w:rsidRPr="007767CA">
          <w:rPr>
            <w:rStyle w:val="Hiperveza"/>
            <w:noProof/>
          </w:rPr>
          <w:t>6.1.</w:t>
        </w:r>
        <w:r w:rsidR="008B3A8B" w:rsidRPr="001A0936">
          <w:rPr>
            <w:rFonts w:ascii="Calibri" w:hAnsi="Calibri"/>
            <w:noProof/>
            <w:sz w:val="22"/>
            <w:szCs w:val="22"/>
          </w:rPr>
          <w:tab/>
        </w:r>
        <w:r w:rsidR="00954C6D">
          <w:rPr>
            <w:rStyle w:val="Hiperveza"/>
            <w:noProof/>
          </w:rPr>
          <w:t>OGRANIČENJE I.</w:t>
        </w:r>
        <w:r w:rsidR="002B2D8E">
          <w:rPr>
            <w:rStyle w:val="Hiperveza"/>
            <w:noProof/>
          </w:rPr>
          <w:t xml:space="preserve">                                                                                            </w:t>
        </w:r>
      </w:hyperlink>
      <w:r w:rsidR="00954C6D">
        <w:rPr>
          <w:rStyle w:val="Hiperveza"/>
          <w:noProof/>
        </w:rPr>
        <w:t xml:space="preserve">               </w:t>
      </w:r>
      <w:hyperlink w:anchor="_Toc475444164" w:history="1">
        <w:r w:rsidR="008B3A8B" w:rsidRPr="007767CA">
          <w:rPr>
            <w:rStyle w:val="Hiperveza"/>
            <w:noProof/>
          </w:rPr>
          <w:t>VAŽEĆI MODEL OPSKRBE DRVNOM SIROVINOM</w:t>
        </w:r>
        <w:r w:rsidR="008B3A8B">
          <w:rPr>
            <w:noProof/>
            <w:webHidden/>
          </w:rPr>
          <w:tab/>
        </w:r>
        <w:r w:rsidR="008B3A8B">
          <w:rPr>
            <w:noProof/>
            <w:webHidden/>
          </w:rPr>
          <w:fldChar w:fldCharType="begin"/>
        </w:r>
        <w:r w:rsidR="008B3A8B">
          <w:rPr>
            <w:noProof/>
            <w:webHidden/>
          </w:rPr>
          <w:instrText xml:space="preserve"> PAGEREF _Toc475444164 \h </w:instrText>
        </w:r>
        <w:r w:rsidR="008B3A8B">
          <w:rPr>
            <w:noProof/>
            <w:webHidden/>
          </w:rPr>
        </w:r>
        <w:r w:rsidR="008B3A8B">
          <w:rPr>
            <w:noProof/>
            <w:webHidden/>
          </w:rPr>
          <w:fldChar w:fldCharType="separate"/>
        </w:r>
        <w:r w:rsidR="00B87BEC">
          <w:rPr>
            <w:noProof/>
            <w:webHidden/>
          </w:rPr>
          <w:t>31</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65" w:history="1">
        <w:r w:rsidR="008B3A8B" w:rsidRPr="007767CA">
          <w:rPr>
            <w:rStyle w:val="Hiperveza"/>
            <w:noProof/>
          </w:rPr>
          <w:t>6.1.1.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_Toc475444165 \h </w:instrText>
        </w:r>
        <w:r w:rsidR="008B3A8B">
          <w:rPr>
            <w:noProof/>
            <w:webHidden/>
          </w:rPr>
        </w:r>
        <w:r w:rsidR="008B3A8B">
          <w:rPr>
            <w:noProof/>
            <w:webHidden/>
          </w:rPr>
          <w:fldChar w:fldCharType="separate"/>
        </w:r>
        <w:r w:rsidR="00B87BEC">
          <w:rPr>
            <w:noProof/>
            <w:webHidden/>
          </w:rPr>
          <w:t>31</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66" w:history="1">
        <w:r w:rsidR="008B3A8B" w:rsidRPr="007767CA">
          <w:rPr>
            <w:rStyle w:val="Hiperveza"/>
            <w:noProof/>
          </w:rPr>
          <w:t>6.1.2.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w:t>
        </w:r>
        <w:r w:rsidR="008B3A8B">
          <w:rPr>
            <w:noProof/>
            <w:webHidden/>
          </w:rPr>
          <w:tab/>
        </w:r>
        <w:r w:rsidR="008B3A8B">
          <w:rPr>
            <w:noProof/>
            <w:webHidden/>
          </w:rPr>
          <w:fldChar w:fldCharType="begin"/>
        </w:r>
        <w:r w:rsidR="008B3A8B">
          <w:rPr>
            <w:noProof/>
            <w:webHidden/>
          </w:rPr>
          <w:instrText xml:space="preserve"> PAGEREF _Toc475444166 \h </w:instrText>
        </w:r>
        <w:r w:rsidR="008B3A8B">
          <w:rPr>
            <w:noProof/>
            <w:webHidden/>
          </w:rPr>
        </w:r>
        <w:r w:rsidR="008B3A8B">
          <w:rPr>
            <w:noProof/>
            <w:webHidden/>
          </w:rPr>
          <w:fldChar w:fldCharType="separate"/>
        </w:r>
        <w:r w:rsidR="00B87BEC">
          <w:rPr>
            <w:noProof/>
            <w:webHidden/>
          </w:rPr>
          <w:t>32</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67" w:history="1">
        <w:r w:rsidR="008B3A8B" w:rsidRPr="007767CA">
          <w:rPr>
            <w:rStyle w:val="Hiperveza"/>
            <w:noProof/>
          </w:rPr>
          <w:t>6.2.</w:t>
        </w:r>
        <w:r w:rsidR="008B3A8B" w:rsidRPr="001A0936">
          <w:rPr>
            <w:rFonts w:ascii="Calibri" w:hAnsi="Calibri"/>
            <w:noProof/>
            <w:sz w:val="22"/>
            <w:szCs w:val="22"/>
          </w:rPr>
          <w:tab/>
        </w:r>
        <w:r w:rsidR="008B3A8B" w:rsidRPr="007767CA">
          <w:rPr>
            <w:rStyle w:val="Hiperveza"/>
            <w:noProof/>
          </w:rPr>
          <w:t>OGRANIČENJE II.</w:t>
        </w:r>
      </w:hyperlink>
      <w:r w:rsidR="002B2D8E" w:rsidRPr="001A0936">
        <w:rPr>
          <w:rFonts w:ascii="Calibri" w:hAnsi="Calibri"/>
          <w:noProof/>
          <w:sz w:val="22"/>
          <w:szCs w:val="22"/>
        </w:rPr>
        <w:t xml:space="preserve"> </w:t>
      </w:r>
    </w:p>
    <w:p w:rsidR="008B3A8B" w:rsidRPr="001A0936" w:rsidRDefault="00954C6D" w:rsidP="00954C6D">
      <w:pPr>
        <w:pStyle w:val="Sadraj2"/>
        <w:rPr>
          <w:rFonts w:ascii="Calibri" w:hAnsi="Calibri"/>
          <w:noProof/>
          <w:sz w:val="22"/>
          <w:szCs w:val="22"/>
        </w:rPr>
      </w:pPr>
      <w:r>
        <w:rPr>
          <w:rStyle w:val="Hiperveza"/>
          <w:noProof/>
        </w:rPr>
        <w:t xml:space="preserve">                 </w:t>
      </w:r>
      <w:hyperlink w:anchor="_Toc475444168" w:history="1">
        <w:r w:rsidR="008B3A8B" w:rsidRPr="007767CA">
          <w:rPr>
            <w:rStyle w:val="Hiperveza"/>
            <w:noProof/>
          </w:rPr>
          <w:t xml:space="preserve">NEDOVOLJNA ISKORIŠTENOST BIOMASE  </w:t>
        </w:r>
        <w:r>
          <w:rPr>
            <w:rStyle w:val="Hiperveza"/>
            <w:noProof/>
          </w:rPr>
          <w:t xml:space="preserve">                                                         </w:t>
        </w:r>
        <w:r w:rsidR="008B3A8B" w:rsidRPr="007767CA">
          <w:rPr>
            <w:rStyle w:val="Hiperveza"/>
            <w:noProof/>
          </w:rPr>
          <w:t>I SUSTAV OPSKRBE BIOMASOM</w:t>
        </w:r>
        <w:r w:rsidR="008B3A8B">
          <w:rPr>
            <w:noProof/>
            <w:webHidden/>
          </w:rPr>
          <w:tab/>
        </w:r>
        <w:r w:rsidR="008B3A8B">
          <w:rPr>
            <w:noProof/>
            <w:webHidden/>
          </w:rPr>
          <w:fldChar w:fldCharType="begin"/>
        </w:r>
        <w:r w:rsidR="008B3A8B">
          <w:rPr>
            <w:noProof/>
            <w:webHidden/>
          </w:rPr>
          <w:instrText xml:space="preserve"> PAGEREF _Toc475444168 \h </w:instrText>
        </w:r>
        <w:r w:rsidR="008B3A8B">
          <w:rPr>
            <w:noProof/>
            <w:webHidden/>
          </w:rPr>
        </w:r>
        <w:r w:rsidR="008B3A8B">
          <w:rPr>
            <w:noProof/>
            <w:webHidden/>
          </w:rPr>
          <w:fldChar w:fldCharType="separate"/>
        </w:r>
        <w:r w:rsidR="00B87BEC">
          <w:rPr>
            <w:noProof/>
            <w:webHidden/>
          </w:rPr>
          <w:t>32</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69" w:history="1">
        <w:r w:rsidR="008B3A8B" w:rsidRPr="007767CA">
          <w:rPr>
            <w:rStyle w:val="Hiperveza"/>
            <w:noProof/>
          </w:rPr>
          <w:t>6.2.1.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_Toc475444169 \h </w:instrText>
        </w:r>
        <w:r w:rsidR="008B3A8B">
          <w:rPr>
            <w:noProof/>
            <w:webHidden/>
          </w:rPr>
        </w:r>
        <w:r w:rsidR="008B3A8B">
          <w:rPr>
            <w:noProof/>
            <w:webHidden/>
          </w:rPr>
          <w:fldChar w:fldCharType="separate"/>
        </w:r>
        <w:r w:rsidR="00B87BEC">
          <w:rPr>
            <w:noProof/>
            <w:webHidden/>
          </w:rPr>
          <w:t>32</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70" w:history="1">
        <w:r w:rsidR="008B3A8B" w:rsidRPr="007767CA">
          <w:rPr>
            <w:rStyle w:val="Hiperveza"/>
            <w:noProof/>
          </w:rPr>
          <w:t>6.2.2.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 II.</w:t>
        </w:r>
        <w:r w:rsidR="008B3A8B">
          <w:rPr>
            <w:noProof/>
            <w:webHidden/>
          </w:rPr>
          <w:tab/>
        </w:r>
        <w:r w:rsidR="008B3A8B">
          <w:rPr>
            <w:noProof/>
            <w:webHidden/>
          </w:rPr>
          <w:fldChar w:fldCharType="begin"/>
        </w:r>
        <w:r w:rsidR="008B3A8B">
          <w:rPr>
            <w:noProof/>
            <w:webHidden/>
          </w:rPr>
          <w:instrText xml:space="preserve"> PAGEREF _Toc475444170 \h </w:instrText>
        </w:r>
        <w:r w:rsidR="008B3A8B">
          <w:rPr>
            <w:noProof/>
            <w:webHidden/>
          </w:rPr>
        </w:r>
        <w:r w:rsidR="008B3A8B">
          <w:rPr>
            <w:noProof/>
            <w:webHidden/>
          </w:rPr>
          <w:fldChar w:fldCharType="separate"/>
        </w:r>
        <w:r w:rsidR="00B87BEC">
          <w:rPr>
            <w:noProof/>
            <w:webHidden/>
          </w:rPr>
          <w:t>33</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71" w:history="1">
        <w:r w:rsidR="008B3A8B" w:rsidRPr="007767CA">
          <w:rPr>
            <w:rStyle w:val="Hiperveza"/>
            <w:noProof/>
          </w:rPr>
          <w:t>6.3.</w:t>
        </w:r>
        <w:r w:rsidR="008B3A8B" w:rsidRPr="001A0936">
          <w:rPr>
            <w:rFonts w:ascii="Calibri" w:hAnsi="Calibri"/>
            <w:noProof/>
            <w:sz w:val="22"/>
            <w:szCs w:val="22"/>
          </w:rPr>
          <w:tab/>
        </w:r>
        <w:r w:rsidR="002B2D8E">
          <w:rPr>
            <w:rStyle w:val="Hiperveza"/>
            <w:noProof/>
          </w:rPr>
          <w:t>OGRANIČENJE III.</w:t>
        </w:r>
      </w:hyperlink>
      <w:r w:rsidR="002B2D8E" w:rsidRPr="001A0936">
        <w:rPr>
          <w:rFonts w:ascii="Calibri" w:hAnsi="Calibri"/>
          <w:noProof/>
          <w:sz w:val="22"/>
          <w:szCs w:val="22"/>
        </w:rPr>
        <w:t xml:space="preserve"> </w:t>
      </w:r>
    </w:p>
    <w:p w:rsidR="008B3A8B" w:rsidRPr="001A0936" w:rsidRDefault="00360494" w:rsidP="00954C6D">
      <w:pPr>
        <w:pStyle w:val="Sadraj2"/>
        <w:ind w:firstLine="0"/>
        <w:rPr>
          <w:rFonts w:ascii="Calibri" w:hAnsi="Calibri"/>
          <w:noProof/>
          <w:sz w:val="22"/>
          <w:szCs w:val="22"/>
        </w:rPr>
      </w:pPr>
      <w:hyperlink w:anchor="_Toc475444172" w:history="1">
        <w:r w:rsidR="008B3A8B" w:rsidRPr="007767CA">
          <w:rPr>
            <w:rStyle w:val="Hiperveza"/>
            <w:noProof/>
          </w:rPr>
          <w:t>SLABA POVEZANOST OBRAZOVANJA I  GOSPODARSTVA</w:t>
        </w:r>
        <w:r w:rsidR="008B3A8B">
          <w:rPr>
            <w:noProof/>
            <w:webHidden/>
          </w:rPr>
          <w:tab/>
        </w:r>
        <w:r w:rsidR="008B3A8B">
          <w:rPr>
            <w:noProof/>
            <w:webHidden/>
          </w:rPr>
          <w:fldChar w:fldCharType="begin"/>
        </w:r>
        <w:r w:rsidR="008B3A8B">
          <w:rPr>
            <w:noProof/>
            <w:webHidden/>
          </w:rPr>
          <w:instrText xml:space="preserve"> PAGEREF _Toc475444172 \h </w:instrText>
        </w:r>
        <w:r w:rsidR="008B3A8B">
          <w:rPr>
            <w:noProof/>
            <w:webHidden/>
          </w:rPr>
        </w:r>
        <w:r w:rsidR="008B3A8B">
          <w:rPr>
            <w:noProof/>
            <w:webHidden/>
          </w:rPr>
          <w:fldChar w:fldCharType="separate"/>
        </w:r>
        <w:r w:rsidR="00B87BEC">
          <w:rPr>
            <w:noProof/>
            <w:webHidden/>
          </w:rPr>
          <w:t>34</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73" w:history="1">
        <w:r w:rsidR="008B3A8B" w:rsidRPr="007767CA">
          <w:rPr>
            <w:rStyle w:val="Hiperveza"/>
            <w:noProof/>
          </w:rPr>
          <w:t>6.3.1.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_Toc475444173 \h </w:instrText>
        </w:r>
        <w:r w:rsidR="008B3A8B">
          <w:rPr>
            <w:noProof/>
            <w:webHidden/>
          </w:rPr>
        </w:r>
        <w:r w:rsidR="008B3A8B">
          <w:rPr>
            <w:noProof/>
            <w:webHidden/>
          </w:rPr>
          <w:fldChar w:fldCharType="separate"/>
        </w:r>
        <w:r w:rsidR="00B87BEC">
          <w:rPr>
            <w:noProof/>
            <w:webHidden/>
          </w:rPr>
          <w:t>34</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74" w:history="1">
        <w:r w:rsidR="008B3A8B" w:rsidRPr="007767CA">
          <w:rPr>
            <w:rStyle w:val="Hiperveza"/>
            <w:noProof/>
          </w:rPr>
          <w:t>6.3.2.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 III.</w:t>
        </w:r>
        <w:r w:rsidR="008B3A8B">
          <w:rPr>
            <w:noProof/>
            <w:webHidden/>
          </w:rPr>
          <w:tab/>
        </w:r>
        <w:r w:rsidR="008B3A8B">
          <w:rPr>
            <w:noProof/>
            <w:webHidden/>
          </w:rPr>
          <w:fldChar w:fldCharType="begin"/>
        </w:r>
        <w:r w:rsidR="008B3A8B">
          <w:rPr>
            <w:noProof/>
            <w:webHidden/>
          </w:rPr>
          <w:instrText xml:space="preserve"> PAGEREF _Toc475444174 \h </w:instrText>
        </w:r>
        <w:r w:rsidR="008B3A8B">
          <w:rPr>
            <w:noProof/>
            <w:webHidden/>
          </w:rPr>
        </w:r>
        <w:r w:rsidR="008B3A8B">
          <w:rPr>
            <w:noProof/>
            <w:webHidden/>
          </w:rPr>
          <w:fldChar w:fldCharType="separate"/>
        </w:r>
        <w:r w:rsidR="00B87BEC">
          <w:rPr>
            <w:noProof/>
            <w:webHidden/>
          </w:rPr>
          <w:t>35</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75" w:history="1">
        <w:r w:rsidR="008B3A8B" w:rsidRPr="007767CA">
          <w:rPr>
            <w:rStyle w:val="Hiperveza"/>
            <w:noProof/>
          </w:rPr>
          <w:t>6.4.</w:t>
        </w:r>
        <w:r w:rsidR="008B3A8B" w:rsidRPr="001A0936">
          <w:rPr>
            <w:rFonts w:ascii="Calibri" w:hAnsi="Calibri"/>
            <w:noProof/>
            <w:sz w:val="22"/>
            <w:szCs w:val="22"/>
          </w:rPr>
          <w:tab/>
        </w:r>
        <w:r w:rsidR="008B3A8B" w:rsidRPr="007767CA">
          <w:rPr>
            <w:rStyle w:val="Hiperveza"/>
            <w:noProof/>
          </w:rPr>
          <w:t>OGR</w:t>
        </w:r>
        <w:r w:rsidR="002B2D8E">
          <w:rPr>
            <w:rStyle w:val="Hiperveza"/>
            <w:noProof/>
          </w:rPr>
          <w:t>ANIČENJE IV.</w:t>
        </w:r>
      </w:hyperlink>
      <w:r w:rsidR="002B2D8E" w:rsidRPr="001A0936">
        <w:rPr>
          <w:rFonts w:ascii="Calibri" w:hAnsi="Calibri"/>
          <w:noProof/>
          <w:sz w:val="22"/>
          <w:szCs w:val="22"/>
        </w:rPr>
        <w:t xml:space="preserve"> </w:t>
      </w:r>
    </w:p>
    <w:p w:rsidR="008B3A8B" w:rsidRPr="001A0936" w:rsidRDefault="00954C6D" w:rsidP="00954C6D">
      <w:pPr>
        <w:pStyle w:val="Sadraj2"/>
        <w:rPr>
          <w:rFonts w:ascii="Calibri" w:hAnsi="Calibri"/>
          <w:noProof/>
          <w:sz w:val="22"/>
          <w:szCs w:val="22"/>
        </w:rPr>
      </w:pPr>
      <w:r>
        <w:rPr>
          <w:rStyle w:val="Hiperveza"/>
          <w:noProof/>
        </w:rPr>
        <w:t xml:space="preserve">                 </w:t>
      </w:r>
      <w:hyperlink w:anchor="_Toc475444176" w:history="1">
        <w:r w:rsidR="008B3A8B" w:rsidRPr="007767CA">
          <w:rPr>
            <w:rStyle w:val="Hiperveza"/>
            <w:noProof/>
          </w:rPr>
          <w:t>NEDOVOLJNA USMJERENOST NA VLASTITE  PROIZVODE</w:t>
        </w:r>
        <w:r w:rsidR="008B3A8B">
          <w:rPr>
            <w:noProof/>
            <w:webHidden/>
          </w:rPr>
          <w:tab/>
        </w:r>
        <w:r w:rsidR="008B3A8B">
          <w:rPr>
            <w:noProof/>
            <w:webHidden/>
          </w:rPr>
          <w:fldChar w:fldCharType="begin"/>
        </w:r>
        <w:r w:rsidR="008B3A8B">
          <w:rPr>
            <w:noProof/>
            <w:webHidden/>
          </w:rPr>
          <w:instrText xml:space="preserve"> PAGEREF _Toc475444176 \h </w:instrText>
        </w:r>
        <w:r w:rsidR="008B3A8B">
          <w:rPr>
            <w:noProof/>
            <w:webHidden/>
          </w:rPr>
        </w:r>
        <w:r w:rsidR="008B3A8B">
          <w:rPr>
            <w:noProof/>
            <w:webHidden/>
          </w:rPr>
          <w:fldChar w:fldCharType="separate"/>
        </w:r>
        <w:r w:rsidR="00B87BEC">
          <w:rPr>
            <w:noProof/>
            <w:webHidden/>
          </w:rPr>
          <w:t>35</w:t>
        </w:r>
        <w:r w:rsidR="008B3A8B">
          <w:rPr>
            <w:noProof/>
            <w:webHidden/>
          </w:rPr>
          <w:fldChar w:fldCharType="end"/>
        </w:r>
      </w:hyperlink>
    </w:p>
    <w:p w:rsidR="008B3A8B" w:rsidRPr="001A0936" w:rsidRDefault="00954C6D" w:rsidP="00954C6D">
      <w:pPr>
        <w:pStyle w:val="Sadraj2"/>
        <w:rPr>
          <w:rFonts w:ascii="Calibri" w:hAnsi="Calibri"/>
          <w:noProof/>
          <w:sz w:val="22"/>
          <w:szCs w:val="22"/>
        </w:rPr>
      </w:pPr>
      <w:r>
        <w:rPr>
          <w:rStyle w:val="Hiperveza"/>
          <w:noProof/>
        </w:rPr>
        <w:t xml:space="preserve">                 </w:t>
      </w:r>
      <w:hyperlink w:anchor="_Toc475444177" w:history="1">
        <w:r w:rsidR="008B3A8B" w:rsidRPr="007767CA">
          <w:rPr>
            <w:rStyle w:val="Hiperveza"/>
            <w:noProof/>
          </w:rPr>
          <w:t>I STVARANJE MARKE PROIZVODA I USLUGA</w:t>
        </w:r>
        <w:r w:rsidR="008B3A8B">
          <w:rPr>
            <w:noProof/>
            <w:webHidden/>
          </w:rPr>
          <w:tab/>
        </w:r>
        <w:r w:rsidR="008B3A8B">
          <w:rPr>
            <w:noProof/>
            <w:webHidden/>
          </w:rPr>
          <w:fldChar w:fldCharType="begin"/>
        </w:r>
        <w:r w:rsidR="008B3A8B">
          <w:rPr>
            <w:noProof/>
            <w:webHidden/>
          </w:rPr>
          <w:instrText xml:space="preserve"> PAGEREF _Toc475444177 \h </w:instrText>
        </w:r>
        <w:r w:rsidR="008B3A8B">
          <w:rPr>
            <w:noProof/>
            <w:webHidden/>
          </w:rPr>
        </w:r>
        <w:r w:rsidR="008B3A8B">
          <w:rPr>
            <w:noProof/>
            <w:webHidden/>
          </w:rPr>
          <w:fldChar w:fldCharType="separate"/>
        </w:r>
        <w:r w:rsidR="00B87BEC">
          <w:rPr>
            <w:noProof/>
            <w:webHidden/>
          </w:rPr>
          <w:t>35</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78" w:history="1">
        <w:r w:rsidR="008B3A8B" w:rsidRPr="007767CA">
          <w:rPr>
            <w:rStyle w:val="Hiperveza"/>
            <w:noProof/>
          </w:rPr>
          <w:t>6.4.1.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_Toc475444178 \h </w:instrText>
        </w:r>
        <w:r w:rsidR="008B3A8B">
          <w:rPr>
            <w:noProof/>
            <w:webHidden/>
          </w:rPr>
        </w:r>
        <w:r w:rsidR="008B3A8B">
          <w:rPr>
            <w:noProof/>
            <w:webHidden/>
          </w:rPr>
          <w:fldChar w:fldCharType="separate"/>
        </w:r>
        <w:r w:rsidR="00B87BEC">
          <w:rPr>
            <w:noProof/>
            <w:webHidden/>
          </w:rPr>
          <w:t>35</w:t>
        </w:r>
        <w:r w:rsidR="008B3A8B">
          <w:rPr>
            <w:noProof/>
            <w:webHidden/>
          </w:rPr>
          <w:fldChar w:fldCharType="end"/>
        </w:r>
      </w:hyperlink>
    </w:p>
    <w:p w:rsidR="008B3A8B" w:rsidRPr="001A0936" w:rsidRDefault="00360494" w:rsidP="00954C6D">
      <w:pPr>
        <w:pStyle w:val="Sadraj3"/>
        <w:tabs>
          <w:tab w:val="clear" w:pos="1320"/>
        </w:tabs>
        <w:rPr>
          <w:rFonts w:ascii="Calibri" w:hAnsi="Calibri"/>
          <w:noProof/>
          <w:sz w:val="22"/>
          <w:szCs w:val="22"/>
        </w:rPr>
      </w:pPr>
      <w:hyperlink w:anchor="_Toc475444179" w:history="1">
        <w:r w:rsidR="008B3A8B" w:rsidRPr="007767CA">
          <w:rPr>
            <w:rStyle w:val="Hiperveza"/>
            <w:noProof/>
          </w:rPr>
          <w:t>6.4.2.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 IV.</w:t>
        </w:r>
        <w:r w:rsidR="008B3A8B">
          <w:rPr>
            <w:noProof/>
            <w:webHidden/>
          </w:rPr>
          <w:tab/>
        </w:r>
        <w:r w:rsidR="008B3A8B">
          <w:rPr>
            <w:noProof/>
            <w:webHidden/>
          </w:rPr>
          <w:fldChar w:fldCharType="begin"/>
        </w:r>
        <w:r w:rsidR="008B3A8B">
          <w:rPr>
            <w:noProof/>
            <w:webHidden/>
          </w:rPr>
          <w:instrText xml:space="preserve"> PAGEREF _Toc475444179 \h </w:instrText>
        </w:r>
        <w:r w:rsidR="008B3A8B">
          <w:rPr>
            <w:noProof/>
            <w:webHidden/>
          </w:rPr>
        </w:r>
        <w:r w:rsidR="008B3A8B">
          <w:rPr>
            <w:noProof/>
            <w:webHidden/>
          </w:rPr>
          <w:fldChar w:fldCharType="separate"/>
        </w:r>
        <w:r w:rsidR="00B87BEC">
          <w:rPr>
            <w:noProof/>
            <w:webHidden/>
          </w:rPr>
          <w:t>36</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80" w:history="1">
        <w:r w:rsidR="008B3A8B" w:rsidRPr="007767CA">
          <w:rPr>
            <w:rStyle w:val="Hiperveza"/>
            <w:noProof/>
          </w:rPr>
          <w:t>6.5.</w:t>
        </w:r>
        <w:r w:rsidR="008B3A8B" w:rsidRPr="001A0936">
          <w:rPr>
            <w:rFonts w:ascii="Calibri" w:hAnsi="Calibri"/>
            <w:noProof/>
            <w:sz w:val="22"/>
            <w:szCs w:val="22"/>
          </w:rPr>
          <w:tab/>
        </w:r>
        <w:r w:rsidR="008B3A8B" w:rsidRPr="007767CA">
          <w:rPr>
            <w:rStyle w:val="Hiperveza"/>
            <w:noProof/>
          </w:rPr>
          <w:t>OGRANIČENJE V.</w:t>
        </w:r>
      </w:hyperlink>
      <w:r w:rsidR="002B2D8E" w:rsidRPr="001A0936">
        <w:rPr>
          <w:rFonts w:ascii="Calibri" w:hAnsi="Calibri"/>
          <w:noProof/>
          <w:sz w:val="22"/>
          <w:szCs w:val="22"/>
        </w:rPr>
        <w:t xml:space="preserve"> </w:t>
      </w:r>
    </w:p>
    <w:p w:rsidR="008B3A8B" w:rsidRPr="001A0936" w:rsidRDefault="00954C6D" w:rsidP="00954C6D">
      <w:pPr>
        <w:pStyle w:val="Sadraj2"/>
        <w:rPr>
          <w:rFonts w:ascii="Calibri" w:hAnsi="Calibri"/>
          <w:noProof/>
          <w:sz w:val="22"/>
          <w:szCs w:val="22"/>
        </w:rPr>
      </w:pPr>
      <w:r>
        <w:rPr>
          <w:rStyle w:val="Hiperveza"/>
          <w:noProof/>
        </w:rPr>
        <w:t xml:space="preserve">                 </w:t>
      </w:r>
      <w:hyperlink w:anchor="_Toc475444181" w:history="1">
        <w:r w:rsidR="008B3A8B" w:rsidRPr="007767CA">
          <w:rPr>
            <w:rStyle w:val="Hiperveza"/>
            <w:noProof/>
          </w:rPr>
          <w:t>NISKA KAPITALIZIRANOST I NELIKVIDNOST</w:t>
        </w:r>
        <w:r w:rsidR="008B3A8B">
          <w:rPr>
            <w:noProof/>
            <w:webHidden/>
          </w:rPr>
          <w:tab/>
        </w:r>
        <w:r w:rsidR="008B3A8B">
          <w:rPr>
            <w:noProof/>
            <w:webHidden/>
          </w:rPr>
          <w:fldChar w:fldCharType="begin"/>
        </w:r>
        <w:r w:rsidR="008B3A8B">
          <w:rPr>
            <w:noProof/>
            <w:webHidden/>
          </w:rPr>
          <w:instrText xml:space="preserve"> PAGEREF _Toc475444181 \h </w:instrText>
        </w:r>
        <w:r w:rsidR="008B3A8B">
          <w:rPr>
            <w:noProof/>
            <w:webHidden/>
          </w:rPr>
        </w:r>
        <w:r w:rsidR="008B3A8B">
          <w:rPr>
            <w:noProof/>
            <w:webHidden/>
          </w:rPr>
          <w:fldChar w:fldCharType="separate"/>
        </w:r>
        <w:r w:rsidR="00B87BEC">
          <w:rPr>
            <w:noProof/>
            <w:webHidden/>
          </w:rPr>
          <w:t>37</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82" w:history="1">
        <w:r w:rsidR="008B3A8B" w:rsidRPr="007767CA">
          <w:rPr>
            <w:rStyle w:val="Hiperveza"/>
            <w:noProof/>
          </w:rPr>
          <w:t>6.5.1.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_Toc475444182 \h </w:instrText>
        </w:r>
        <w:r w:rsidR="008B3A8B">
          <w:rPr>
            <w:noProof/>
            <w:webHidden/>
          </w:rPr>
        </w:r>
        <w:r w:rsidR="008B3A8B">
          <w:rPr>
            <w:noProof/>
            <w:webHidden/>
          </w:rPr>
          <w:fldChar w:fldCharType="separate"/>
        </w:r>
        <w:r w:rsidR="00B87BEC">
          <w:rPr>
            <w:noProof/>
            <w:webHidden/>
          </w:rPr>
          <w:t>37</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83" w:history="1">
        <w:r w:rsidR="008B3A8B" w:rsidRPr="007767CA">
          <w:rPr>
            <w:rStyle w:val="Hiperveza"/>
            <w:noProof/>
          </w:rPr>
          <w:t>6.5.2.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 V.</w:t>
        </w:r>
        <w:r w:rsidR="008B3A8B">
          <w:rPr>
            <w:noProof/>
            <w:webHidden/>
          </w:rPr>
          <w:tab/>
        </w:r>
        <w:r w:rsidR="008B3A8B">
          <w:rPr>
            <w:noProof/>
            <w:webHidden/>
          </w:rPr>
          <w:fldChar w:fldCharType="begin"/>
        </w:r>
        <w:r w:rsidR="008B3A8B">
          <w:rPr>
            <w:noProof/>
            <w:webHidden/>
          </w:rPr>
          <w:instrText xml:space="preserve"> PAGEREF _Toc475444183 \h </w:instrText>
        </w:r>
        <w:r w:rsidR="008B3A8B">
          <w:rPr>
            <w:noProof/>
            <w:webHidden/>
          </w:rPr>
        </w:r>
        <w:r w:rsidR="008B3A8B">
          <w:rPr>
            <w:noProof/>
            <w:webHidden/>
          </w:rPr>
          <w:fldChar w:fldCharType="separate"/>
        </w:r>
        <w:r w:rsidR="00B87BEC">
          <w:rPr>
            <w:noProof/>
            <w:webHidden/>
          </w:rPr>
          <w:t>37</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84" w:history="1">
        <w:r w:rsidR="008B3A8B" w:rsidRPr="007767CA">
          <w:rPr>
            <w:rStyle w:val="Hiperveza"/>
            <w:noProof/>
          </w:rPr>
          <w:t>6.6.</w:t>
        </w:r>
        <w:r w:rsidR="008B3A8B" w:rsidRPr="001A0936">
          <w:rPr>
            <w:rFonts w:ascii="Calibri" w:hAnsi="Calibri"/>
            <w:noProof/>
            <w:sz w:val="22"/>
            <w:szCs w:val="22"/>
          </w:rPr>
          <w:tab/>
        </w:r>
        <w:r w:rsidR="002B2D8E">
          <w:rPr>
            <w:rStyle w:val="Hiperveza"/>
            <w:noProof/>
          </w:rPr>
          <w:t>OGRANIČENJE VI.</w:t>
        </w:r>
      </w:hyperlink>
      <w:r w:rsidR="002B2D8E" w:rsidRPr="001A0936">
        <w:rPr>
          <w:rFonts w:ascii="Calibri" w:hAnsi="Calibri"/>
          <w:noProof/>
          <w:sz w:val="22"/>
          <w:szCs w:val="22"/>
        </w:rPr>
        <w:t xml:space="preserve"> </w:t>
      </w:r>
    </w:p>
    <w:p w:rsidR="008B3A8B" w:rsidRPr="001A0936" w:rsidRDefault="00954C6D" w:rsidP="00954C6D">
      <w:pPr>
        <w:pStyle w:val="Sadraj2"/>
        <w:rPr>
          <w:rFonts w:ascii="Calibri" w:hAnsi="Calibri"/>
          <w:noProof/>
          <w:sz w:val="22"/>
          <w:szCs w:val="22"/>
        </w:rPr>
      </w:pPr>
      <w:r>
        <w:rPr>
          <w:rStyle w:val="Hiperveza"/>
          <w:noProof/>
        </w:rPr>
        <w:t xml:space="preserve">                 </w:t>
      </w:r>
      <w:hyperlink w:anchor="_Toc475444185" w:history="1">
        <w:r w:rsidR="008B3A8B" w:rsidRPr="007767CA">
          <w:rPr>
            <w:rStyle w:val="Hiperveza"/>
            <w:noProof/>
          </w:rPr>
          <w:t>NEPOSTOJANJE SURADNJE INTERESNIH SKUPINA</w:t>
        </w:r>
        <w:r w:rsidR="008B3A8B">
          <w:rPr>
            <w:noProof/>
            <w:webHidden/>
          </w:rPr>
          <w:tab/>
        </w:r>
        <w:r w:rsidR="008B3A8B">
          <w:rPr>
            <w:noProof/>
            <w:webHidden/>
          </w:rPr>
          <w:fldChar w:fldCharType="begin"/>
        </w:r>
        <w:r w:rsidR="008B3A8B">
          <w:rPr>
            <w:noProof/>
            <w:webHidden/>
          </w:rPr>
          <w:instrText xml:space="preserve"> PAGEREF _Toc475444185 \h </w:instrText>
        </w:r>
        <w:r w:rsidR="008B3A8B">
          <w:rPr>
            <w:noProof/>
            <w:webHidden/>
          </w:rPr>
        </w:r>
        <w:r w:rsidR="008B3A8B">
          <w:rPr>
            <w:noProof/>
            <w:webHidden/>
          </w:rPr>
          <w:fldChar w:fldCharType="separate"/>
        </w:r>
        <w:r w:rsidR="00B87BEC">
          <w:rPr>
            <w:noProof/>
            <w:webHidden/>
          </w:rPr>
          <w:t>37</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86" w:history="1">
        <w:r w:rsidR="008B3A8B" w:rsidRPr="007767CA">
          <w:rPr>
            <w:rStyle w:val="Hiperveza"/>
            <w:noProof/>
          </w:rPr>
          <w:t>6.6.1.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_Toc475444186 \h </w:instrText>
        </w:r>
        <w:r w:rsidR="008B3A8B">
          <w:rPr>
            <w:noProof/>
            <w:webHidden/>
          </w:rPr>
        </w:r>
        <w:r w:rsidR="008B3A8B">
          <w:rPr>
            <w:noProof/>
            <w:webHidden/>
          </w:rPr>
          <w:fldChar w:fldCharType="separate"/>
        </w:r>
        <w:r w:rsidR="00B87BEC">
          <w:rPr>
            <w:noProof/>
            <w:webHidden/>
          </w:rPr>
          <w:t>37</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87" w:history="1">
        <w:r w:rsidR="008B3A8B" w:rsidRPr="007767CA">
          <w:rPr>
            <w:rStyle w:val="Hiperveza"/>
            <w:noProof/>
          </w:rPr>
          <w:t>6.6.2.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 VI.</w:t>
        </w:r>
        <w:r w:rsidR="008B3A8B">
          <w:rPr>
            <w:noProof/>
            <w:webHidden/>
          </w:rPr>
          <w:tab/>
        </w:r>
        <w:r w:rsidR="008B3A8B">
          <w:rPr>
            <w:noProof/>
            <w:webHidden/>
          </w:rPr>
          <w:fldChar w:fldCharType="begin"/>
        </w:r>
        <w:r w:rsidR="008B3A8B">
          <w:rPr>
            <w:noProof/>
            <w:webHidden/>
          </w:rPr>
          <w:instrText xml:space="preserve"> PAGEREF _Toc475444187 \h </w:instrText>
        </w:r>
        <w:r w:rsidR="008B3A8B">
          <w:rPr>
            <w:noProof/>
            <w:webHidden/>
          </w:rPr>
        </w:r>
        <w:r w:rsidR="008B3A8B">
          <w:rPr>
            <w:noProof/>
            <w:webHidden/>
          </w:rPr>
          <w:fldChar w:fldCharType="separate"/>
        </w:r>
        <w:r w:rsidR="00B87BEC">
          <w:rPr>
            <w:noProof/>
            <w:webHidden/>
          </w:rPr>
          <w:t>38</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88" w:history="1">
        <w:r w:rsidR="008B3A8B" w:rsidRPr="007767CA">
          <w:rPr>
            <w:rStyle w:val="Hiperveza"/>
            <w:noProof/>
          </w:rPr>
          <w:t>6.7.</w:t>
        </w:r>
        <w:r w:rsidR="008B3A8B" w:rsidRPr="001A0936">
          <w:rPr>
            <w:rFonts w:ascii="Calibri" w:hAnsi="Calibri"/>
            <w:noProof/>
            <w:sz w:val="22"/>
            <w:szCs w:val="22"/>
          </w:rPr>
          <w:tab/>
        </w:r>
        <w:r w:rsidR="002B2D8E">
          <w:rPr>
            <w:rStyle w:val="Hiperveza"/>
            <w:noProof/>
          </w:rPr>
          <w:t>OGRANIČENJE VII.</w:t>
        </w:r>
      </w:hyperlink>
      <w:r w:rsidR="002B2D8E" w:rsidRPr="001A0936">
        <w:rPr>
          <w:rFonts w:ascii="Calibri" w:hAnsi="Calibri"/>
          <w:noProof/>
          <w:sz w:val="22"/>
          <w:szCs w:val="22"/>
        </w:rPr>
        <w:t xml:space="preserve"> </w:t>
      </w:r>
    </w:p>
    <w:p w:rsidR="008B3A8B" w:rsidRPr="001A0936" w:rsidRDefault="00954C6D" w:rsidP="00954C6D">
      <w:pPr>
        <w:pStyle w:val="Sadraj2"/>
        <w:rPr>
          <w:rFonts w:ascii="Calibri" w:hAnsi="Calibri"/>
          <w:noProof/>
          <w:sz w:val="22"/>
          <w:szCs w:val="22"/>
        </w:rPr>
      </w:pPr>
      <w:r>
        <w:rPr>
          <w:rStyle w:val="Hiperveza"/>
          <w:noProof/>
        </w:rPr>
        <w:t xml:space="preserve">                 </w:t>
      </w:r>
      <w:hyperlink w:anchor="_Toc475444189" w:history="1">
        <w:r w:rsidR="008B3A8B" w:rsidRPr="007767CA">
          <w:rPr>
            <w:rStyle w:val="Hiperveza"/>
            <w:noProof/>
          </w:rPr>
          <w:t>NEDOVOLJNA UPORABA DRVA U GRADITELJSTVU</w:t>
        </w:r>
        <w:r w:rsidR="008B3A8B">
          <w:rPr>
            <w:noProof/>
            <w:webHidden/>
          </w:rPr>
          <w:tab/>
        </w:r>
        <w:r w:rsidR="008B3A8B">
          <w:rPr>
            <w:noProof/>
            <w:webHidden/>
          </w:rPr>
          <w:fldChar w:fldCharType="begin"/>
        </w:r>
        <w:r w:rsidR="008B3A8B">
          <w:rPr>
            <w:noProof/>
            <w:webHidden/>
          </w:rPr>
          <w:instrText xml:space="preserve"> PAGEREF _Toc475444189 \h </w:instrText>
        </w:r>
        <w:r w:rsidR="008B3A8B">
          <w:rPr>
            <w:noProof/>
            <w:webHidden/>
          </w:rPr>
        </w:r>
        <w:r w:rsidR="008B3A8B">
          <w:rPr>
            <w:noProof/>
            <w:webHidden/>
          </w:rPr>
          <w:fldChar w:fldCharType="separate"/>
        </w:r>
        <w:r w:rsidR="00B87BEC">
          <w:rPr>
            <w:noProof/>
            <w:webHidden/>
          </w:rPr>
          <w:t>38</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90" w:history="1">
        <w:r w:rsidR="008B3A8B" w:rsidRPr="007767CA">
          <w:rPr>
            <w:rStyle w:val="Hiperveza"/>
            <w:noProof/>
          </w:rPr>
          <w:t>6.7.1.</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Opis ograničenja</w:t>
        </w:r>
        <w:r w:rsidR="008B3A8B">
          <w:rPr>
            <w:noProof/>
            <w:webHidden/>
          </w:rPr>
          <w:tab/>
        </w:r>
        <w:r w:rsidR="008B3A8B">
          <w:rPr>
            <w:noProof/>
            <w:webHidden/>
          </w:rPr>
          <w:fldChar w:fldCharType="begin"/>
        </w:r>
        <w:r w:rsidR="008B3A8B">
          <w:rPr>
            <w:noProof/>
            <w:webHidden/>
          </w:rPr>
          <w:instrText xml:space="preserve"> PAGEREF _Toc475444190 \h </w:instrText>
        </w:r>
        <w:r w:rsidR="008B3A8B">
          <w:rPr>
            <w:noProof/>
            <w:webHidden/>
          </w:rPr>
        </w:r>
        <w:r w:rsidR="008B3A8B">
          <w:rPr>
            <w:noProof/>
            <w:webHidden/>
          </w:rPr>
          <w:fldChar w:fldCharType="separate"/>
        </w:r>
        <w:r w:rsidR="00B87BEC">
          <w:rPr>
            <w:noProof/>
            <w:webHidden/>
          </w:rPr>
          <w:t>38</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191" w:history="1">
        <w:r w:rsidR="008B3A8B" w:rsidRPr="007767CA">
          <w:rPr>
            <w:rStyle w:val="Hiperveza"/>
            <w:noProof/>
          </w:rPr>
          <w:t>6.7.2.</w:t>
        </w:r>
        <w:r w:rsidR="008B3A8B" w:rsidRPr="001A0936">
          <w:rPr>
            <w:rFonts w:ascii="Calibri" w:hAnsi="Calibri"/>
            <w:noProof/>
            <w:sz w:val="22"/>
            <w:szCs w:val="22"/>
          </w:rPr>
          <w:tab/>
        </w:r>
        <w:r w:rsidR="00954C6D">
          <w:rPr>
            <w:rFonts w:ascii="Calibri" w:hAnsi="Calibri"/>
            <w:noProof/>
            <w:sz w:val="22"/>
            <w:szCs w:val="22"/>
          </w:rPr>
          <w:t xml:space="preserve">  </w:t>
        </w:r>
        <w:r w:rsidR="008B3A8B" w:rsidRPr="007767CA">
          <w:rPr>
            <w:rStyle w:val="Hiperveza"/>
            <w:noProof/>
          </w:rPr>
          <w:t>Preporuka VII.</w:t>
        </w:r>
        <w:r w:rsidR="008B3A8B">
          <w:rPr>
            <w:noProof/>
            <w:webHidden/>
          </w:rPr>
          <w:tab/>
        </w:r>
        <w:r w:rsidR="008B3A8B">
          <w:rPr>
            <w:noProof/>
            <w:webHidden/>
          </w:rPr>
          <w:fldChar w:fldCharType="begin"/>
        </w:r>
        <w:r w:rsidR="008B3A8B">
          <w:rPr>
            <w:noProof/>
            <w:webHidden/>
          </w:rPr>
          <w:instrText xml:space="preserve"> PAGEREF _Toc475444191 \h </w:instrText>
        </w:r>
        <w:r w:rsidR="008B3A8B">
          <w:rPr>
            <w:noProof/>
            <w:webHidden/>
          </w:rPr>
        </w:r>
        <w:r w:rsidR="008B3A8B">
          <w:rPr>
            <w:noProof/>
            <w:webHidden/>
          </w:rPr>
          <w:fldChar w:fldCharType="separate"/>
        </w:r>
        <w:r w:rsidR="00B87BEC">
          <w:rPr>
            <w:noProof/>
            <w:webHidden/>
          </w:rPr>
          <w:t>39</w:t>
        </w:r>
        <w:r w:rsidR="008B3A8B">
          <w:rPr>
            <w:noProof/>
            <w:webHidden/>
          </w:rPr>
          <w:fldChar w:fldCharType="end"/>
        </w:r>
      </w:hyperlink>
    </w:p>
    <w:p w:rsidR="008B3A8B" w:rsidRDefault="00360494" w:rsidP="00954C6D">
      <w:pPr>
        <w:pStyle w:val="Sadraj2"/>
        <w:rPr>
          <w:rStyle w:val="Hiperveza"/>
          <w:noProof/>
        </w:rPr>
      </w:pPr>
      <w:hyperlink w:anchor="_Toc475444192" w:history="1">
        <w:r w:rsidR="008B3A8B" w:rsidRPr="007767CA">
          <w:rPr>
            <w:rStyle w:val="Hiperveza"/>
            <w:noProof/>
          </w:rPr>
          <w:t>6.8.</w:t>
        </w:r>
        <w:r w:rsidR="008B3A8B" w:rsidRPr="001A0936">
          <w:rPr>
            <w:rFonts w:ascii="Calibri" w:hAnsi="Calibri"/>
            <w:noProof/>
            <w:sz w:val="22"/>
            <w:szCs w:val="22"/>
          </w:rPr>
          <w:tab/>
        </w:r>
        <w:r w:rsidR="008B3A8B" w:rsidRPr="007767CA">
          <w:rPr>
            <w:rStyle w:val="Hiperveza"/>
            <w:noProof/>
          </w:rPr>
          <w:t>POSLJEDICE ZADRŽAVANJA POSTOJEĆEG STANJA</w:t>
        </w:r>
        <w:r w:rsidR="008B3A8B">
          <w:rPr>
            <w:noProof/>
            <w:webHidden/>
          </w:rPr>
          <w:tab/>
        </w:r>
        <w:r w:rsidR="008B3A8B">
          <w:rPr>
            <w:noProof/>
            <w:webHidden/>
          </w:rPr>
          <w:fldChar w:fldCharType="begin"/>
        </w:r>
        <w:r w:rsidR="008B3A8B">
          <w:rPr>
            <w:noProof/>
            <w:webHidden/>
          </w:rPr>
          <w:instrText xml:space="preserve"> PAGEREF _Toc475444192 \h </w:instrText>
        </w:r>
        <w:r w:rsidR="008B3A8B">
          <w:rPr>
            <w:noProof/>
            <w:webHidden/>
          </w:rPr>
        </w:r>
        <w:r w:rsidR="008B3A8B">
          <w:rPr>
            <w:noProof/>
            <w:webHidden/>
          </w:rPr>
          <w:fldChar w:fldCharType="separate"/>
        </w:r>
        <w:r w:rsidR="00B87BEC">
          <w:rPr>
            <w:noProof/>
            <w:webHidden/>
          </w:rPr>
          <w:t>39</w:t>
        </w:r>
        <w:r w:rsidR="008B3A8B">
          <w:rPr>
            <w:noProof/>
            <w:webHidden/>
          </w:rPr>
          <w:fldChar w:fldCharType="end"/>
        </w:r>
      </w:hyperlink>
    </w:p>
    <w:p w:rsidR="00954C6D" w:rsidRPr="00954C6D" w:rsidRDefault="00954C6D" w:rsidP="00954C6D">
      <w:pPr>
        <w:rPr>
          <w:noProof/>
        </w:rPr>
      </w:pPr>
    </w:p>
    <w:p w:rsidR="008B3A8B" w:rsidRDefault="00360494" w:rsidP="00520A8A">
      <w:pPr>
        <w:pStyle w:val="Sadraj1"/>
        <w:rPr>
          <w:rStyle w:val="Hiperveza"/>
        </w:rPr>
      </w:pPr>
      <w:hyperlink w:anchor="_Toc475444193" w:history="1">
        <w:r w:rsidR="008B3A8B" w:rsidRPr="007767CA">
          <w:rPr>
            <w:rStyle w:val="Hiperveza"/>
          </w:rPr>
          <w:t>7.</w:t>
        </w:r>
        <w:r w:rsidR="008B3A8B" w:rsidRPr="001A0936">
          <w:rPr>
            <w:rFonts w:ascii="Calibri" w:hAnsi="Calibri"/>
            <w:sz w:val="22"/>
            <w:szCs w:val="22"/>
          </w:rPr>
          <w:tab/>
        </w:r>
        <w:r w:rsidR="008B3A8B" w:rsidRPr="007767CA">
          <w:rPr>
            <w:rStyle w:val="Hiperveza"/>
          </w:rPr>
          <w:t>VIZIJA 2020.</w:t>
        </w:r>
        <w:r w:rsidR="008B3A8B">
          <w:rPr>
            <w:webHidden/>
          </w:rPr>
          <w:tab/>
        </w:r>
        <w:r w:rsidR="008B3A8B">
          <w:rPr>
            <w:webHidden/>
          </w:rPr>
          <w:fldChar w:fldCharType="begin"/>
        </w:r>
        <w:r w:rsidR="008B3A8B">
          <w:rPr>
            <w:webHidden/>
          </w:rPr>
          <w:instrText xml:space="preserve"> PAGEREF _Toc475444193 \h </w:instrText>
        </w:r>
        <w:r w:rsidR="008B3A8B">
          <w:rPr>
            <w:webHidden/>
          </w:rPr>
        </w:r>
        <w:r w:rsidR="008B3A8B">
          <w:rPr>
            <w:webHidden/>
          </w:rPr>
          <w:fldChar w:fldCharType="separate"/>
        </w:r>
        <w:r w:rsidR="00B87BEC">
          <w:rPr>
            <w:webHidden/>
          </w:rPr>
          <w:t>40</w:t>
        </w:r>
        <w:r w:rsidR="008B3A8B">
          <w:rPr>
            <w:webHidden/>
          </w:rPr>
          <w:fldChar w:fldCharType="end"/>
        </w:r>
      </w:hyperlink>
    </w:p>
    <w:p w:rsidR="00954C6D" w:rsidRPr="00954C6D" w:rsidRDefault="00954C6D" w:rsidP="00954C6D">
      <w:pPr>
        <w:rPr>
          <w:noProof/>
        </w:rPr>
      </w:pPr>
    </w:p>
    <w:p w:rsidR="008B3A8B" w:rsidRPr="001A0936" w:rsidRDefault="00360494" w:rsidP="00520A8A">
      <w:pPr>
        <w:pStyle w:val="Sadraj1"/>
        <w:rPr>
          <w:rFonts w:ascii="Calibri" w:hAnsi="Calibri"/>
          <w:sz w:val="22"/>
          <w:szCs w:val="22"/>
        </w:rPr>
      </w:pPr>
      <w:hyperlink w:anchor="_Toc475444194" w:history="1">
        <w:r w:rsidR="008B3A8B" w:rsidRPr="007767CA">
          <w:rPr>
            <w:rStyle w:val="Hiperveza"/>
          </w:rPr>
          <w:t>8.</w:t>
        </w:r>
        <w:r w:rsidR="008B3A8B" w:rsidRPr="001A0936">
          <w:rPr>
            <w:rFonts w:ascii="Calibri" w:hAnsi="Calibri"/>
            <w:sz w:val="22"/>
            <w:szCs w:val="22"/>
          </w:rPr>
          <w:tab/>
        </w:r>
        <w:r w:rsidR="008B3A8B" w:rsidRPr="007767CA">
          <w:rPr>
            <w:rStyle w:val="Hiperveza"/>
          </w:rPr>
          <w:t>PRIORITETNA PODRUČJA RAZVOJA, CILJEVI I MJERE</w:t>
        </w:r>
        <w:r w:rsidR="008B3A8B">
          <w:rPr>
            <w:webHidden/>
          </w:rPr>
          <w:tab/>
        </w:r>
        <w:r w:rsidR="008B3A8B">
          <w:rPr>
            <w:webHidden/>
          </w:rPr>
          <w:fldChar w:fldCharType="begin"/>
        </w:r>
        <w:r w:rsidR="008B3A8B">
          <w:rPr>
            <w:webHidden/>
          </w:rPr>
          <w:instrText xml:space="preserve"> PAGEREF _Toc475444194 \h </w:instrText>
        </w:r>
        <w:r w:rsidR="008B3A8B">
          <w:rPr>
            <w:webHidden/>
          </w:rPr>
        </w:r>
        <w:r w:rsidR="008B3A8B">
          <w:rPr>
            <w:webHidden/>
          </w:rPr>
          <w:fldChar w:fldCharType="separate"/>
        </w:r>
        <w:r w:rsidR="00B87BEC">
          <w:rPr>
            <w:webHidden/>
          </w:rPr>
          <w:t>41</w:t>
        </w:r>
        <w:r w:rsidR="008B3A8B">
          <w:rPr>
            <w:webHidden/>
          </w:rPr>
          <w:fldChar w:fldCharType="end"/>
        </w:r>
      </w:hyperlink>
    </w:p>
    <w:p w:rsidR="008B3A8B" w:rsidRPr="001A0936" w:rsidRDefault="00360494" w:rsidP="00954C6D">
      <w:pPr>
        <w:pStyle w:val="Sadraj2"/>
        <w:rPr>
          <w:rFonts w:ascii="Calibri" w:hAnsi="Calibri"/>
          <w:noProof/>
          <w:sz w:val="22"/>
          <w:szCs w:val="22"/>
        </w:rPr>
      </w:pPr>
      <w:hyperlink w:anchor="_Toc475444195" w:history="1">
        <w:r w:rsidR="008B3A8B" w:rsidRPr="007767CA">
          <w:rPr>
            <w:rStyle w:val="Hiperveza"/>
            <w:noProof/>
          </w:rPr>
          <w:t>8.1.</w:t>
        </w:r>
        <w:r w:rsidR="008B3A8B" w:rsidRPr="001A0936">
          <w:rPr>
            <w:rFonts w:ascii="Calibri" w:hAnsi="Calibri"/>
            <w:noProof/>
            <w:sz w:val="22"/>
            <w:szCs w:val="22"/>
          </w:rPr>
          <w:tab/>
        </w:r>
        <w:r w:rsidR="002B2D8E">
          <w:rPr>
            <w:rStyle w:val="Hiperveza"/>
            <w:noProof/>
          </w:rPr>
          <w:t>PRIORITETNO PODRUČJE RAZVOJA 1.</w:t>
        </w:r>
      </w:hyperlink>
      <w:r w:rsidR="002B2D8E" w:rsidRPr="001A0936">
        <w:rPr>
          <w:rFonts w:ascii="Calibri" w:hAnsi="Calibri"/>
          <w:noProof/>
          <w:sz w:val="22"/>
          <w:szCs w:val="22"/>
        </w:rPr>
        <w:t xml:space="preserve"> </w:t>
      </w:r>
    </w:p>
    <w:p w:rsidR="008B3A8B" w:rsidRPr="001A0936" w:rsidRDefault="00360494" w:rsidP="00954C6D">
      <w:pPr>
        <w:pStyle w:val="Sadraj2"/>
        <w:ind w:firstLine="0"/>
        <w:rPr>
          <w:rFonts w:ascii="Calibri" w:hAnsi="Calibri"/>
          <w:noProof/>
          <w:sz w:val="22"/>
          <w:szCs w:val="22"/>
        </w:rPr>
      </w:pPr>
      <w:hyperlink w:anchor="_Toc475444196" w:history="1">
        <w:r w:rsidR="008B3A8B" w:rsidRPr="007767CA">
          <w:rPr>
            <w:rStyle w:val="Hiperveza"/>
            <w:noProof/>
          </w:rPr>
          <w:t xml:space="preserve">PODATKOVNA PLATFORMA PRERADE DRVA </w:t>
        </w:r>
        <w:r w:rsidR="00520A8A">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_Toc475444196 \h </w:instrText>
        </w:r>
        <w:r w:rsidR="008B3A8B">
          <w:rPr>
            <w:noProof/>
            <w:webHidden/>
          </w:rPr>
        </w:r>
        <w:r w:rsidR="008B3A8B">
          <w:rPr>
            <w:noProof/>
            <w:webHidden/>
          </w:rPr>
          <w:fldChar w:fldCharType="separate"/>
        </w:r>
        <w:r w:rsidR="00B87BEC">
          <w:rPr>
            <w:noProof/>
            <w:webHidden/>
          </w:rPr>
          <w:t>41</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97" w:history="1">
        <w:r w:rsidR="008B3A8B" w:rsidRPr="007767CA">
          <w:rPr>
            <w:rStyle w:val="Hiperveza"/>
            <w:noProof/>
            <w:lang w:eastAsia="zh-CN"/>
          </w:rPr>
          <w:t>8.2.</w:t>
        </w:r>
        <w:r w:rsidR="008B3A8B" w:rsidRPr="001A0936">
          <w:rPr>
            <w:rFonts w:ascii="Calibri" w:hAnsi="Calibri"/>
            <w:noProof/>
            <w:sz w:val="22"/>
            <w:szCs w:val="22"/>
          </w:rPr>
          <w:tab/>
        </w:r>
        <w:r w:rsidR="002B2D8E">
          <w:rPr>
            <w:rStyle w:val="Hiperveza"/>
            <w:noProof/>
            <w:lang w:eastAsia="zh-CN"/>
          </w:rPr>
          <w:t>PRIORITETNO PODRUČJE RAZVOJA 2.</w:t>
        </w:r>
      </w:hyperlink>
      <w:r w:rsidR="002B2D8E" w:rsidRPr="001A0936">
        <w:rPr>
          <w:rFonts w:ascii="Calibri" w:hAnsi="Calibri"/>
          <w:noProof/>
          <w:sz w:val="22"/>
          <w:szCs w:val="22"/>
        </w:rPr>
        <w:t xml:space="preserve"> </w:t>
      </w:r>
    </w:p>
    <w:p w:rsidR="008B3A8B" w:rsidRPr="001A0936" w:rsidRDefault="00520A8A" w:rsidP="00954C6D">
      <w:pPr>
        <w:pStyle w:val="Sadraj2"/>
        <w:rPr>
          <w:rFonts w:ascii="Calibri" w:hAnsi="Calibri"/>
          <w:noProof/>
          <w:sz w:val="22"/>
          <w:szCs w:val="22"/>
        </w:rPr>
      </w:pPr>
      <w:r>
        <w:rPr>
          <w:rStyle w:val="Hiperveza"/>
          <w:noProof/>
        </w:rPr>
        <w:t xml:space="preserve">                </w:t>
      </w:r>
      <w:hyperlink w:anchor="_Toc475444198" w:history="1">
        <w:r w:rsidR="008B3A8B" w:rsidRPr="007767CA">
          <w:rPr>
            <w:rStyle w:val="Hiperveza"/>
            <w:noProof/>
          </w:rPr>
          <w:t xml:space="preserve">OPSKRBA DRVNOM SIROVINOM PRERADE DRVA </w:t>
        </w:r>
        <w:r>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_Toc475444198 \h </w:instrText>
        </w:r>
        <w:r w:rsidR="008B3A8B">
          <w:rPr>
            <w:noProof/>
            <w:webHidden/>
          </w:rPr>
        </w:r>
        <w:r w:rsidR="008B3A8B">
          <w:rPr>
            <w:noProof/>
            <w:webHidden/>
          </w:rPr>
          <w:fldChar w:fldCharType="separate"/>
        </w:r>
        <w:r w:rsidR="00B87BEC">
          <w:rPr>
            <w:noProof/>
            <w:webHidden/>
          </w:rPr>
          <w:t>43</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199" w:history="1">
        <w:r w:rsidR="008B3A8B" w:rsidRPr="007767CA">
          <w:rPr>
            <w:rStyle w:val="Hiperveza"/>
            <w:noProof/>
            <w:lang w:eastAsia="zh-CN"/>
          </w:rPr>
          <w:t>8.3.</w:t>
        </w:r>
        <w:r w:rsidR="008B3A8B" w:rsidRPr="001A0936">
          <w:rPr>
            <w:rFonts w:ascii="Calibri" w:hAnsi="Calibri"/>
            <w:noProof/>
            <w:sz w:val="22"/>
            <w:szCs w:val="22"/>
          </w:rPr>
          <w:tab/>
        </w:r>
        <w:r w:rsidR="002B2D8E">
          <w:rPr>
            <w:rStyle w:val="Hiperveza"/>
            <w:noProof/>
            <w:lang w:eastAsia="zh-CN"/>
          </w:rPr>
          <w:t>PRIORITETNO PODRUČJE RAZVOJA 3.</w:t>
        </w:r>
      </w:hyperlink>
      <w:r w:rsidR="002B2D8E" w:rsidRPr="001A0936">
        <w:rPr>
          <w:rFonts w:ascii="Calibri" w:hAnsi="Calibri"/>
          <w:noProof/>
          <w:sz w:val="22"/>
          <w:szCs w:val="22"/>
        </w:rPr>
        <w:t xml:space="preserve"> </w:t>
      </w:r>
    </w:p>
    <w:p w:rsidR="008B3A8B" w:rsidRPr="001A0936" w:rsidRDefault="00520A8A" w:rsidP="00954C6D">
      <w:pPr>
        <w:pStyle w:val="Sadraj2"/>
        <w:rPr>
          <w:rFonts w:ascii="Calibri" w:hAnsi="Calibri"/>
          <w:noProof/>
          <w:sz w:val="22"/>
          <w:szCs w:val="22"/>
        </w:rPr>
      </w:pPr>
      <w:r>
        <w:rPr>
          <w:rStyle w:val="Hiperveza"/>
          <w:noProof/>
        </w:rPr>
        <w:t xml:space="preserve">                </w:t>
      </w:r>
      <w:hyperlink w:anchor="_Toc475444200" w:history="1">
        <w:r w:rsidR="008B3A8B" w:rsidRPr="007767CA">
          <w:rPr>
            <w:rStyle w:val="Hiperveza"/>
            <w:noProof/>
          </w:rPr>
          <w:t xml:space="preserve">ODRŽIVA I ZELENA JAVNA NABAVA PROIZVODA </w:t>
        </w:r>
        <w:r>
          <w:rPr>
            <w:rStyle w:val="Hiperveza"/>
            <w:noProof/>
          </w:rPr>
          <w:t xml:space="preserve">                                             </w:t>
        </w:r>
        <w:r w:rsidR="008B3A8B" w:rsidRPr="007767CA">
          <w:rPr>
            <w:rStyle w:val="Hiperveza"/>
            <w:noProof/>
          </w:rPr>
          <w:t>OD DRVA I NAMJEŠTAJA</w:t>
        </w:r>
        <w:r w:rsidR="008B3A8B">
          <w:rPr>
            <w:noProof/>
            <w:webHidden/>
          </w:rPr>
          <w:tab/>
        </w:r>
        <w:r w:rsidR="008B3A8B">
          <w:rPr>
            <w:noProof/>
            <w:webHidden/>
          </w:rPr>
          <w:fldChar w:fldCharType="begin"/>
        </w:r>
        <w:r w:rsidR="008B3A8B">
          <w:rPr>
            <w:noProof/>
            <w:webHidden/>
          </w:rPr>
          <w:instrText xml:space="preserve"> PAGEREF _Toc475444200 \h </w:instrText>
        </w:r>
        <w:r w:rsidR="008B3A8B">
          <w:rPr>
            <w:noProof/>
            <w:webHidden/>
          </w:rPr>
        </w:r>
        <w:r w:rsidR="008B3A8B">
          <w:rPr>
            <w:noProof/>
            <w:webHidden/>
          </w:rPr>
          <w:fldChar w:fldCharType="separate"/>
        </w:r>
        <w:r w:rsidR="00B87BEC">
          <w:rPr>
            <w:noProof/>
            <w:webHidden/>
          </w:rPr>
          <w:t>44</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201" w:history="1">
        <w:r w:rsidR="008B3A8B" w:rsidRPr="007767CA">
          <w:rPr>
            <w:rStyle w:val="Hiperveza"/>
            <w:noProof/>
          </w:rPr>
          <w:t>8.4.</w:t>
        </w:r>
        <w:r w:rsidR="008B3A8B" w:rsidRPr="001A0936">
          <w:rPr>
            <w:rFonts w:ascii="Calibri" w:hAnsi="Calibri"/>
            <w:noProof/>
            <w:sz w:val="22"/>
            <w:szCs w:val="22"/>
          </w:rPr>
          <w:tab/>
        </w:r>
        <w:r w:rsidR="002B2D8E">
          <w:rPr>
            <w:rStyle w:val="Hiperveza"/>
            <w:noProof/>
          </w:rPr>
          <w:t>PRIORITETNO PODRUČJE RAZVOJA 4.</w:t>
        </w:r>
      </w:hyperlink>
      <w:r w:rsidR="002B2D8E" w:rsidRPr="001A0936">
        <w:rPr>
          <w:rFonts w:ascii="Calibri" w:hAnsi="Calibri"/>
          <w:noProof/>
          <w:sz w:val="22"/>
          <w:szCs w:val="22"/>
        </w:rPr>
        <w:t xml:space="preserve"> </w:t>
      </w:r>
    </w:p>
    <w:p w:rsidR="008B3A8B" w:rsidRPr="001A0936" w:rsidRDefault="00520A8A" w:rsidP="00954C6D">
      <w:pPr>
        <w:pStyle w:val="Sadraj2"/>
        <w:rPr>
          <w:rFonts w:ascii="Calibri" w:hAnsi="Calibri"/>
          <w:noProof/>
          <w:sz w:val="22"/>
          <w:szCs w:val="22"/>
        </w:rPr>
      </w:pPr>
      <w:r>
        <w:rPr>
          <w:rStyle w:val="Hiperveza"/>
          <w:noProof/>
        </w:rPr>
        <w:t xml:space="preserve">                 </w:t>
      </w:r>
      <w:hyperlink w:anchor="_Toc475444202" w:history="1">
        <w:r w:rsidR="008B3A8B" w:rsidRPr="007767CA">
          <w:rPr>
            <w:rStyle w:val="Hiperveza"/>
            <w:noProof/>
          </w:rPr>
          <w:t xml:space="preserve">INVESTICIJSKA PLATFORMA PRERADE DRVA </w:t>
        </w:r>
        <w:r>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_Toc475444202 \h </w:instrText>
        </w:r>
        <w:r w:rsidR="008B3A8B">
          <w:rPr>
            <w:noProof/>
            <w:webHidden/>
          </w:rPr>
        </w:r>
        <w:r w:rsidR="008B3A8B">
          <w:rPr>
            <w:noProof/>
            <w:webHidden/>
          </w:rPr>
          <w:fldChar w:fldCharType="separate"/>
        </w:r>
        <w:r w:rsidR="00B87BEC">
          <w:rPr>
            <w:noProof/>
            <w:webHidden/>
          </w:rPr>
          <w:t>47</w:t>
        </w:r>
        <w:r w:rsidR="008B3A8B">
          <w:rPr>
            <w:noProof/>
            <w:webHidden/>
          </w:rPr>
          <w:fldChar w:fldCharType="end"/>
        </w:r>
      </w:hyperlink>
    </w:p>
    <w:p w:rsidR="008B3A8B" w:rsidRPr="001A0936" w:rsidRDefault="00360494" w:rsidP="00954C6D">
      <w:pPr>
        <w:pStyle w:val="Sadraj2"/>
        <w:rPr>
          <w:rFonts w:ascii="Calibri" w:hAnsi="Calibri"/>
          <w:noProof/>
          <w:sz w:val="22"/>
          <w:szCs w:val="22"/>
        </w:rPr>
      </w:pPr>
      <w:hyperlink w:anchor="_Toc475444203" w:history="1">
        <w:r w:rsidR="008B3A8B" w:rsidRPr="007767CA">
          <w:rPr>
            <w:rStyle w:val="Hiperveza"/>
            <w:noProof/>
          </w:rPr>
          <w:t>8.5.</w:t>
        </w:r>
        <w:r w:rsidR="008B3A8B" w:rsidRPr="001A0936">
          <w:rPr>
            <w:rFonts w:ascii="Calibri" w:hAnsi="Calibri"/>
            <w:noProof/>
            <w:sz w:val="22"/>
            <w:szCs w:val="22"/>
          </w:rPr>
          <w:tab/>
        </w:r>
        <w:r w:rsidR="002B2D8E">
          <w:rPr>
            <w:rStyle w:val="Hiperveza"/>
            <w:noProof/>
          </w:rPr>
          <w:t>PRIORITETNO PODRUČJE RAZVOJA 5.</w:t>
        </w:r>
      </w:hyperlink>
      <w:r w:rsidR="002B2D8E" w:rsidRPr="001A0936">
        <w:rPr>
          <w:rFonts w:ascii="Calibri" w:hAnsi="Calibri"/>
          <w:noProof/>
          <w:sz w:val="22"/>
          <w:szCs w:val="22"/>
        </w:rPr>
        <w:t xml:space="preserve"> </w:t>
      </w:r>
    </w:p>
    <w:p w:rsidR="008B3A8B" w:rsidRPr="001A0936" w:rsidRDefault="00520A8A" w:rsidP="00954C6D">
      <w:pPr>
        <w:pStyle w:val="Sadraj2"/>
        <w:rPr>
          <w:rFonts w:ascii="Calibri" w:hAnsi="Calibri"/>
          <w:noProof/>
          <w:sz w:val="22"/>
          <w:szCs w:val="22"/>
        </w:rPr>
      </w:pPr>
      <w:r>
        <w:rPr>
          <w:rStyle w:val="Hiperveza"/>
          <w:noProof/>
        </w:rPr>
        <w:t xml:space="preserve">                </w:t>
      </w:r>
      <w:hyperlink w:anchor="_Toc475444204" w:history="1">
        <w:r w:rsidR="008B3A8B" w:rsidRPr="007767CA">
          <w:rPr>
            <w:rStyle w:val="Hiperveza"/>
            <w:noProof/>
          </w:rPr>
          <w:t xml:space="preserve">TRŽIŠNA PREPOZNATLJIVOST PRERADE DRVA </w:t>
        </w:r>
        <w:r>
          <w:rPr>
            <w:rStyle w:val="Hiperveza"/>
            <w:noProof/>
          </w:rPr>
          <w:t xml:space="preserve">                                                </w:t>
        </w:r>
        <w:r w:rsidR="008B3A8B" w:rsidRPr="007767CA">
          <w:rPr>
            <w:rStyle w:val="Hiperveza"/>
            <w:noProof/>
          </w:rPr>
          <w:t>I PROIZVODNJE NAMJEŠTAJA</w:t>
        </w:r>
        <w:r w:rsidR="008B3A8B">
          <w:rPr>
            <w:noProof/>
            <w:webHidden/>
          </w:rPr>
          <w:tab/>
        </w:r>
        <w:r w:rsidR="008B3A8B">
          <w:rPr>
            <w:noProof/>
            <w:webHidden/>
          </w:rPr>
          <w:fldChar w:fldCharType="begin"/>
        </w:r>
        <w:r w:rsidR="008B3A8B">
          <w:rPr>
            <w:noProof/>
            <w:webHidden/>
          </w:rPr>
          <w:instrText xml:space="preserve"> PAGEREF _Toc475444204 \h </w:instrText>
        </w:r>
        <w:r w:rsidR="008B3A8B">
          <w:rPr>
            <w:noProof/>
            <w:webHidden/>
          </w:rPr>
        </w:r>
        <w:r w:rsidR="008B3A8B">
          <w:rPr>
            <w:noProof/>
            <w:webHidden/>
          </w:rPr>
          <w:fldChar w:fldCharType="separate"/>
        </w:r>
        <w:r w:rsidR="00B87BEC">
          <w:rPr>
            <w:noProof/>
            <w:webHidden/>
          </w:rPr>
          <w:t>49</w:t>
        </w:r>
        <w:r w:rsidR="008B3A8B">
          <w:rPr>
            <w:noProof/>
            <w:webHidden/>
          </w:rPr>
          <w:fldChar w:fldCharType="end"/>
        </w:r>
      </w:hyperlink>
    </w:p>
    <w:p w:rsidR="008B3A8B" w:rsidRPr="001A0936" w:rsidRDefault="00360494" w:rsidP="00520A8A">
      <w:pPr>
        <w:pStyle w:val="Sadraj1"/>
        <w:rPr>
          <w:rFonts w:ascii="Calibri" w:hAnsi="Calibri"/>
          <w:sz w:val="22"/>
          <w:szCs w:val="22"/>
        </w:rPr>
      </w:pPr>
      <w:hyperlink w:anchor="_Toc475444205" w:history="1">
        <w:r w:rsidR="008B3A8B" w:rsidRPr="007767CA">
          <w:rPr>
            <w:rStyle w:val="Hiperveza"/>
          </w:rPr>
          <w:t>9.</w:t>
        </w:r>
        <w:r w:rsidR="008B3A8B" w:rsidRPr="001A0936">
          <w:rPr>
            <w:rFonts w:ascii="Calibri" w:hAnsi="Calibri"/>
            <w:sz w:val="22"/>
            <w:szCs w:val="22"/>
          </w:rPr>
          <w:tab/>
        </w:r>
        <w:r w:rsidR="008B3A8B" w:rsidRPr="007767CA">
          <w:rPr>
            <w:rStyle w:val="Hiperveza"/>
          </w:rPr>
          <w:t>OČEKIVANI UČINCI PROVEDBE STRATEGIJE</w:t>
        </w:r>
        <w:r w:rsidR="008B3A8B">
          <w:rPr>
            <w:webHidden/>
          </w:rPr>
          <w:tab/>
        </w:r>
        <w:r w:rsidR="008B3A8B">
          <w:rPr>
            <w:webHidden/>
          </w:rPr>
          <w:fldChar w:fldCharType="begin"/>
        </w:r>
        <w:r w:rsidR="008B3A8B">
          <w:rPr>
            <w:webHidden/>
          </w:rPr>
          <w:instrText xml:space="preserve"> PAGEREF _Toc475444205 \h </w:instrText>
        </w:r>
        <w:r w:rsidR="008B3A8B">
          <w:rPr>
            <w:webHidden/>
          </w:rPr>
        </w:r>
        <w:r w:rsidR="008B3A8B">
          <w:rPr>
            <w:webHidden/>
          </w:rPr>
          <w:fldChar w:fldCharType="separate"/>
        </w:r>
        <w:r w:rsidR="00B87BEC">
          <w:rPr>
            <w:webHidden/>
          </w:rPr>
          <w:t>52</w:t>
        </w:r>
        <w:r w:rsidR="008B3A8B">
          <w:rPr>
            <w:webHidden/>
          </w:rPr>
          <w:fldChar w:fldCharType="end"/>
        </w:r>
      </w:hyperlink>
    </w:p>
    <w:p w:rsidR="008B3A8B" w:rsidRPr="001A0936" w:rsidRDefault="00360494" w:rsidP="00954C6D">
      <w:pPr>
        <w:pStyle w:val="Sadraj2"/>
        <w:rPr>
          <w:rFonts w:ascii="Calibri" w:hAnsi="Calibri"/>
          <w:noProof/>
          <w:sz w:val="22"/>
          <w:szCs w:val="22"/>
        </w:rPr>
      </w:pPr>
      <w:hyperlink w:anchor="_Toc475444206" w:history="1">
        <w:r w:rsidR="008B3A8B" w:rsidRPr="007767CA">
          <w:rPr>
            <w:rStyle w:val="Hiperveza"/>
            <w:noProof/>
          </w:rPr>
          <w:t>9.1.</w:t>
        </w:r>
        <w:r w:rsidR="008B3A8B" w:rsidRPr="001A0936">
          <w:rPr>
            <w:rFonts w:ascii="Calibri" w:hAnsi="Calibri"/>
            <w:noProof/>
            <w:sz w:val="22"/>
            <w:szCs w:val="22"/>
          </w:rPr>
          <w:tab/>
        </w:r>
        <w:r w:rsidR="008B3A8B" w:rsidRPr="007767CA">
          <w:rPr>
            <w:rStyle w:val="Hiperveza"/>
            <w:noProof/>
          </w:rPr>
          <w:t>KLJUČNI EKONOMSKO - DRUŠTVENI UČINCI</w:t>
        </w:r>
        <w:r w:rsidR="008B3A8B">
          <w:rPr>
            <w:noProof/>
            <w:webHidden/>
          </w:rPr>
          <w:tab/>
        </w:r>
        <w:r w:rsidR="008B3A8B">
          <w:rPr>
            <w:noProof/>
            <w:webHidden/>
          </w:rPr>
          <w:fldChar w:fldCharType="begin"/>
        </w:r>
        <w:r w:rsidR="008B3A8B">
          <w:rPr>
            <w:noProof/>
            <w:webHidden/>
          </w:rPr>
          <w:instrText xml:space="preserve"> PAGEREF _Toc475444206 \h </w:instrText>
        </w:r>
        <w:r w:rsidR="008B3A8B">
          <w:rPr>
            <w:noProof/>
            <w:webHidden/>
          </w:rPr>
        </w:r>
        <w:r w:rsidR="008B3A8B">
          <w:rPr>
            <w:noProof/>
            <w:webHidden/>
          </w:rPr>
          <w:fldChar w:fldCharType="separate"/>
        </w:r>
        <w:r w:rsidR="00B87BEC">
          <w:rPr>
            <w:noProof/>
            <w:webHidden/>
          </w:rPr>
          <w:t>52</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207" w:history="1">
        <w:r w:rsidR="008B3A8B" w:rsidRPr="007767CA">
          <w:rPr>
            <w:rStyle w:val="Hiperveza"/>
            <w:noProof/>
          </w:rPr>
          <w:t>9.1.1.</w:t>
        </w:r>
        <w:r w:rsidR="008B3A8B" w:rsidRPr="001A0936">
          <w:rPr>
            <w:rFonts w:ascii="Calibri" w:hAnsi="Calibri"/>
            <w:noProof/>
            <w:sz w:val="22"/>
            <w:szCs w:val="22"/>
          </w:rPr>
          <w:tab/>
        </w:r>
        <w:r w:rsidR="00520A8A">
          <w:rPr>
            <w:rFonts w:ascii="Calibri" w:hAnsi="Calibri"/>
            <w:noProof/>
            <w:sz w:val="22"/>
            <w:szCs w:val="22"/>
          </w:rPr>
          <w:t xml:space="preserve">  </w:t>
        </w:r>
        <w:r w:rsidR="008B3A8B" w:rsidRPr="007767CA">
          <w:rPr>
            <w:rStyle w:val="Hiperveza"/>
            <w:noProof/>
          </w:rPr>
          <w:t>Rast dodane vrijednosti prerade drva i proizvodnje namještaja</w:t>
        </w:r>
        <w:r w:rsidR="008B3A8B">
          <w:rPr>
            <w:noProof/>
            <w:webHidden/>
          </w:rPr>
          <w:tab/>
        </w:r>
        <w:r w:rsidR="008B3A8B">
          <w:rPr>
            <w:noProof/>
            <w:webHidden/>
          </w:rPr>
          <w:fldChar w:fldCharType="begin"/>
        </w:r>
        <w:r w:rsidR="008B3A8B">
          <w:rPr>
            <w:noProof/>
            <w:webHidden/>
          </w:rPr>
          <w:instrText xml:space="preserve"> PAGEREF _Toc475444207 \h </w:instrText>
        </w:r>
        <w:r w:rsidR="008B3A8B">
          <w:rPr>
            <w:noProof/>
            <w:webHidden/>
          </w:rPr>
        </w:r>
        <w:r w:rsidR="008B3A8B">
          <w:rPr>
            <w:noProof/>
            <w:webHidden/>
          </w:rPr>
          <w:fldChar w:fldCharType="separate"/>
        </w:r>
        <w:r w:rsidR="00B87BEC">
          <w:rPr>
            <w:noProof/>
            <w:webHidden/>
          </w:rPr>
          <w:t>52</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208" w:history="1">
        <w:r w:rsidR="008B3A8B" w:rsidRPr="007767CA">
          <w:rPr>
            <w:rStyle w:val="Hiperveza"/>
            <w:noProof/>
          </w:rPr>
          <w:t>9.1.2.</w:t>
        </w:r>
        <w:r w:rsidR="008B3A8B" w:rsidRPr="001A0936">
          <w:rPr>
            <w:rFonts w:ascii="Calibri" w:hAnsi="Calibri"/>
            <w:noProof/>
            <w:sz w:val="22"/>
            <w:szCs w:val="22"/>
          </w:rPr>
          <w:tab/>
        </w:r>
        <w:r w:rsidR="00520A8A">
          <w:rPr>
            <w:rFonts w:ascii="Calibri" w:hAnsi="Calibri"/>
            <w:noProof/>
            <w:sz w:val="22"/>
            <w:szCs w:val="22"/>
          </w:rPr>
          <w:t xml:space="preserve">  </w:t>
        </w:r>
        <w:r w:rsidR="008B3A8B" w:rsidRPr="007767CA">
          <w:rPr>
            <w:rStyle w:val="Hiperveza"/>
            <w:noProof/>
          </w:rPr>
          <w:t>Rast isporuke dobara na jedinstveno tržište EU i izvoza u treće zemlje</w:t>
        </w:r>
        <w:r w:rsidR="008B3A8B">
          <w:rPr>
            <w:noProof/>
            <w:webHidden/>
          </w:rPr>
          <w:tab/>
        </w:r>
        <w:r w:rsidR="008B3A8B">
          <w:rPr>
            <w:noProof/>
            <w:webHidden/>
          </w:rPr>
          <w:fldChar w:fldCharType="begin"/>
        </w:r>
        <w:r w:rsidR="008B3A8B">
          <w:rPr>
            <w:noProof/>
            <w:webHidden/>
          </w:rPr>
          <w:instrText xml:space="preserve"> PAGEREF _Toc475444208 \h </w:instrText>
        </w:r>
        <w:r w:rsidR="008B3A8B">
          <w:rPr>
            <w:noProof/>
            <w:webHidden/>
          </w:rPr>
        </w:r>
        <w:r w:rsidR="008B3A8B">
          <w:rPr>
            <w:noProof/>
            <w:webHidden/>
          </w:rPr>
          <w:fldChar w:fldCharType="separate"/>
        </w:r>
        <w:r w:rsidR="00B87BEC">
          <w:rPr>
            <w:noProof/>
            <w:webHidden/>
          </w:rPr>
          <w:t>53</w:t>
        </w:r>
        <w:r w:rsidR="008B3A8B">
          <w:rPr>
            <w:noProof/>
            <w:webHidden/>
          </w:rPr>
          <w:fldChar w:fldCharType="end"/>
        </w:r>
      </w:hyperlink>
    </w:p>
    <w:p w:rsidR="008B3A8B" w:rsidRPr="001A0936" w:rsidRDefault="00360494" w:rsidP="00954C6D">
      <w:pPr>
        <w:pStyle w:val="Sadraj3"/>
        <w:rPr>
          <w:rFonts w:ascii="Calibri" w:hAnsi="Calibri"/>
          <w:noProof/>
          <w:sz w:val="22"/>
          <w:szCs w:val="22"/>
        </w:rPr>
      </w:pPr>
      <w:hyperlink w:anchor="_Toc475444209" w:history="1">
        <w:r w:rsidR="008B3A8B" w:rsidRPr="007767CA">
          <w:rPr>
            <w:rStyle w:val="Hiperveza"/>
            <w:noProof/>
          </w:rPr>
          <w:t>9.1.3.</w:t>
        </w:r>
        <w:r w:rsidR="008B3A8B" w:rsidRPr="001A0936">
          <w:rPr>
            <w:rFonts w:ascii="Calibri" w:hAnsi="Calibri"/>
            <w:noProof/>
            <w:sz w:val="22"/>
            <w:szCs w:val="22"/>
          </w:rPr>
          <w:tab/>
        </w:r>
        <w:r w:rsidR="00520A8A">
          <w:rPr>
            <w:rFonts w:ascii="Calibri" w:hAnsi="Calibri"/>
            <w:noProof/>
            <w:sz w:val="22"/>
            <w:szCs w:val="22"/>
          </w:rPr>
          <w:t xml:space="preserve">  </w:t>
        </w:r>
        <w:r w:rsidR="008B3A8B" w:rsidRPr="007767CA">
          <w:rPr>
            <w:rStyle w:val="Hiperveza"/>
            <w:noProof/>
          </w:rPr>
          <w:t>Rast broja zaposlenih radnika u preradi drva i proizvodnji namještaja</w:t>
        </w:r>
        <w:r w:rsidR="008B3A8B">
          <w:rPr>
            <w:noProof/>
            <w:webHidden/>
          </w:rPr>
          <w:tab/>
        </w:r>
        <w:r w:rsidR="008B3A8B">
          <w:rPr>
            <w:noProof/>
            <w:webHidden/>
          </w:rPr>
          <w:fldChar w:fldCharType="begin"/>
        </w:r>
        <w:r w:rsidR="008B3A8B">
          <w:rPr>
            <w:noProof/>
            <w:webHidden/>
          </w:rPr>
          <w:instrText xml:space="preserve"> PAGEREF _Toc475444209 \h </w:instrText>
        </w:r>
        <w:r w:rsidR="008B3A8B">
          <w:rPr>
            <w:noProof/>
            <w:webHidden/>
          </w:rPr>
        </w:r>
        <w:r w:rsidR="008B3A8B">
          <w:rPr>
            <w:noProof/>
            <w:webHidden/>
          </w:rPr>
          <w:fldChar w:fldCharType="separate"/>
        </w:r>
        <w:r w:rsidR="00B87BEC">
          <w:rPr>
            <w:noProof/>
            <w:webHidden/>
          </w:rPr>
          <w:t>55</w:t>
        </w:r>
        <w:r w:rsidR="008B3A8B">
          <w:rPr>
            <w:noProof/>
            <w:webHidden/>
          </w:rPr>
          <w:fldChar w:fldCharType="end"/>
        </w:r>
      </w:hyperlink>
    </w:p>
    <w:p w:rsidR="008B3A8B" w:rsidRDefault="00360494" w:rsidP="00954C6D">
      <w:pPr>
        <w:pStyle w:val="Sadraj2"/>
        <w:rPr>
          <w:rStyle w:val="Hiperveza"/>
          <w:noProof/>
        </w:rPr>
      </w:pPr>
      <w:hyperlink w:anchor="_Toc475444210" w:history="1">
        <w:r w:rsidR="008B3A8B" w:rsidRPr="007767CA">
          <w:rPr>
            <w:rStyle w:val="Hiperveza"/>
            <w:noProof/>
          </w:rPr>
          <w:t>9.2.</w:t>
        </w:r>
        <w:r w:rsidR="008B3A8B" w:rsidRPr="001A0936">
          <w:rPr>
            <w:rFonts w:ascii="Calibri" w:hAnsi="Calibri"/>
            <w:noProof/>
            <w:sz w:val="22"/>
            <w:szCs w:val="22"/>
          </w:rPr>
          <w:tab/>
        </w:r>
        <w:r w:rsidR="008B3A8B" w:rsidRPr="007767CA">
          <w:rPr>
            <w:rStyle w:val="Hiperveza"/>
            <w:noProof/>
          </w:rPr>
          <w:t>DUGOROČNI UČINCI PROVEDBE STRATEGIJE</w:t>
        </w:r>
        <w:r w:rsidR="008B3A8B">
          <w:rPr>
            <w:noProof/>
            <w:webHidden/>
          </w:rPr>
          <w:tab/>
        </w:r>
        <w:r w:rsidR="008B3A8B">
          <w:rPr>
            <w:noProof/>
            <w:webHidden/>
          </w:rPr>
          <w:fldChar w:fldCharType="begin"/>
        </w:r>
        <w:r w:rsidR="008B3A8B">
          <w:rPr>
            <w:noProof/>
            <w:webHidden/>
          </w:rPr>
          <w:instrText xml:space="preserve"> PAGEREF _Toc475444210 \h </w:instrText>
        </w:r>
        <w:r w:rsidR="008B3A8B">
          <w:rPr>
            <w:noProof/>
            <w:webHidden/>
          </w:rPr>
        </w:r>
        <w:r w:rsidR="008B3A8B">
          <w:rPr>
            <w:noProof/>
            <w:webHidden/>
          </w:rPr>
          <w:fldChar w:fldCharType="separate"/>
        </w:r>
        <w:r w:rsidR="00B87BEC">
          <w:rPr>
            <w:noProof/>
            <w:webHidden/>
          </w:rPr>
          <w:t>56</w:t>
        </w:r>
        <w:r w:rsidR="008B3A8B">
          <w:rPr>
            <w:noProof/>
            <w:webHidden/>
          </w:rPr>
          <w:fldChar w:fldCharType="end"/>
        </w:r>
      </w:hyperlink>
    </w:p>
    <w:p w:rsidR="00520A8A" w:rsidRPr="00520A8A" w:rsidRDefault="00520A8A" w:rsidP="00520A8A">
      <w:pPr>
        <w:rPr>
          <w:noProof/>
        </w:rPr>
      </w:pPr>
    </w:p>
    <w:p w:rsidR="008B3A8B" w:rsidRPr="001A0936" w:rsidRDefault="00360494" w:rsidP="00520A8A">
      <w:pPr>
        <w:pStyle w:val="Sadraj1"/>
        <w:rPr>
          <w:rFonts w:ascii="Calibri" w:hAnsi="Calibri"/>
          <w:sz w:val="22"/>
          <w:szCs w:val="22"/>
        </w:rPr>
      </w:pPr>
      <w:hyperlink w:anchor="_Toc475444211" w:history="1">
        <w:r w:rsidR="008B3A8B" w:rsidRPr="007767CA">
          <w:rPr>
            <w:rStyle w:val="Hiperveza"/>
          </w:rPr>
          <w:t>10.</w:t>
        </w:r>
        <w:r w:rsidR="008B3A8B" w:rsidRPr="001A0936">
          <w:rPr>
            <w:rFonts w:ascii="Calibri" w:hAnsi="Calibri"/>
            <w:sz w:val="22"/>
            <w:szCs w:val="22"/>
          </w:rPr>
          <w:tab/>
        </w:r>
        <w:r w:rsidR="008B3A8B" w:rsidRPr="007767CA">
          <w:rPr>
            <w:rStyle w:val="Hiperveza"/>
          </w:rPr>
          <w:t>PROVEDBENI PLAN RAZVOJNIH MJERA</w:t>
        </w:r>
        <w:r w:rsidR="008B3A8B">
          <w:rPr>
            <w:webHidden/>
          </w:rPr>
          <w:tab/>
        </w:r>
        <w:r w:rsidR="008B3A8B">
          <w:rPr>
            <w:webHidden/>
          </w:rPr>
          <w:fldChar w:fldCharType="begin"/>
        </w:r>
        <w:r w:rsidR="008B3A8B">
          <w:rPr>
            <w:webHidden/>
          </w:rPr>
          <w:instrText xml:space="preserve"> PAGEREF _Toc475444211 \h </w:instrText>
        </w:r>
        <w:r w:rsidR="008B3A8B">
          <w:rPr>
            <w:webHidden/>
          </w:rPr>
        </w:r>
        <w:r w:rsidR="008B3A8B">
          <w:rPr>
            <w:webHidden/>
          </w:rPr>
          <w:fldChar w:fldCharType="separate"/>
        </w:r>
        <w:r w:rsidR="00B87BEC">
          <w:rPr>
            <w:webHidden/>
          </w:rPr>
          <w:t>57</w:t>
        </w:r>
        <w:r w:rsidR="008B3A8B">
          <w:rPr>
            <w:webHidden/>
          </w:rPr>
          <w:fldChar w:fldCharType="end"/>
        </w:r>
      </w:hyperlink>
    </w:p>
    <w:p w:rsidR="008B3A8B" w:rsidRDefault="00360494" w:rsidP="00954C6D">
      <w:pPr>
        <w:pStyle w:val="Sadraj2"/>
        <w:rPr>
          <w:rStyle w:val="Hiperveza"/>
          <w:noProof/>
        </w:rPr>
      </w:pPr>
      <w:hyperlink w:anchor="_Toc475444212" w:history="1">
        <w:r w:rsidR="008B3A8B" w:rsidRPr="007767CA">
          <w:rPr>
            <w:rStyle w:val="Hiperveza"/>
            <w:noProof/>
          </w:rPr>
          <w:t>10.1.</w:t>
        </w:r>
        <w:r w:rsidR="008B3A8B" w:rsidRPr="001A0936">
          <w:rPr>
            <w:rFonts w:ascii="Calibri" w:hAnsi="Calibri"/>
            <w:noProof/>
            <w:sz w:val="22"/>
            <w:szCs w:val="22"/>
          </w:rPr>
          <w:tab/>
        </w:r>
        <w:r w:rsidR="008B3A8B" w:rsidRPr="007767CA">
          <w:rPr>
            <w:rStyle w:val="Hiperveza"/>
            <w:noProof/>
          </w:rPr>
          <w:t>DINAMIKA PROVEDBE</w:t>
        </w:r>
        <w:r w:rsidR="008B3A8B">
          <w:rPr>
            <w:noProof/>
            <w:webHidden/>
          </w:rPr>
          <w:tab/>
        </w:r>
        <w:r w:rsidR="008B3A8B">
          <w:rPr>
            <w:noProof/>
            <w:webHidden/>
          </w:rPr>
          <w:fldChar w:fldCharType="begin"/>
        </w:r>
        <w:r w:rsidR="008B3A8B">
          <w:rPr>
            <w:noProof/>
            <w:webHidden/>
          </w:rPr>
          <w:instrText xml:space="preserve"> PAGEREF _Toc475444212 \h </w:instrText>
        </w:r>
        <w:r w:rsidR="008B3A8B">
          <w:rPr>
            <w:noProof/>
            <w:webHidden/>
          </w:rPr>
        </w:r>
        <w:r w:rsidR="008B3A8B">
          <w:rPr>
            <w:noProof/>
            <w:webHidden/>
          </w:rPr>
          <w:fldChar w:fldCharType="separate"/>
        </w:r>
        <w:r w:rsidR="00B87BEC">
          <w:rPr>
            <w:noProof/>
            <w:webHidden/>
          </w:rPr>
          <w:t>57</w:t>
        </w:r>
        <w:r w:rsidR="008B3A8B">
          <w:rPr>
            <w:noProof/>
            <w:webHidden/>
          </w:rPr>
          <w:fldChar w:fldCharType="end"/>
        </w:r>
      </w:hyperlink>
    </w:p>
    <w:p w:rsidR="00520A8A" w:rsidRPr="00520A8A" w:rsidRDefault="00520A8A" w:rsidP="00520A8A">
      <w:pPr>
        <w:rPr>
          <w:noProof/>
        </w:rPr>
      </w:pPr>
    </w:p>
    <w:p w:rsidR="008B3A8B" w:rsidRDefault="00360494" w:rsidP="00520A8A">
      <w:pPr>
        <w:pStyle w:val="Sadraj1"/>
        <w:rPr>
          <w:rStyle w:val="Hiperveza"/>
        </w:rPr>
      </w:pPr>
      <w:hyperlink w:anchor="_Toc475444213" w:history="1">
        <w:r w:rsidR="008B3A8B" w:rsidRPr="007767CA">
          <w:rPr>
            <w:rStyle w:val="Hiperveza"/>
          </w:rPr>
          <w:t>11.</w:t>
        </w:r>
        <w:r w:rsidR="008B3A8B" w:rsidRPr="001A0936">
          <w:rPr>
            <w:rFonts w:ascii="Calibri" w:hAnsi="Calibri"/>
            <w:sz w:val="22"/>
            <w:szCs w:val="22"/>
          </w:rPr>
          <w:tab/>
        </w:r>
        <w:r w:rsidR="008B3A8B" w:rsidRPr="007767CA">
          <w:rPr>
            <w:rStyle w:val="Hiperveza"/>
          </w:rPr>
          <w:t>PROVEDBA STRATEGIJE</w:t>
        </w:r>
        <w:r w:rsidR="008B3A8B">
          <w:rPr>
            <w:webHidden/>
          </w:rPr>
          <w:tab/>
        </w:r>
        <w:r w:rsidR="008B3A8B">
          <w:rPr>
            <w:webHidden/>
          </w:rPr>
          <w:fldChar w:fldCharType="begin"/>
        </w:r>
        <w:r w:rsidR="008B3A8B">
          <w:rPr>
            <w:webHidden/>
          </w:rPr>
          <w:instrText xml:space="preserve"> PAGEREF _Toc475444213 \h </w:instrText>
        </w:r>
        <w:r w:rsidR="008B3A8B">
          <w:rPr>
            <w:webHidden/>
          </w:rPr>
        </w:r>
        <w:r w:rsidR="008B3A8B">
          <w:rPr>
            <w:webHidden/>
          </w:rPr>
          <w:fldChar w:fldCharType="separate"/>
        </w:r>
        <w:r w:rsidR="00B87BEC">
          <w:rPr>
            <w:webHidden/>
          </w:rPr>
          <w:t>59</w:t>
        </w:r>
        <w:r w:rsidR="008B3A8B">
          <w:rPr>
            <w:webHidden/>
          </w:rPr>
          <w:fldChar w:fldCharType="end"/>
        </w:r>
      </w:hyperlink>
    </w:p>
    <w:p w:rsidR="00520A8A" w:rsidRPr="00520A8A" w:rsidRDefault="00520A8A" w:rsidP="00520A8A">
      <w:pPr>
        <w:rPr>
          <w:noProof/>
        </w:rPr>
      </w:pPr>
    </w:p>
    <w:p w:rsidR="008B3A8B" w:rsidRPr="001A0936" w:rsidRDefault="00520A8A" w:rsidP="00520A8A">
      <w:pPr>
        <w:pStyle w:val="Sadraj1"/>
        <w:rPr>
          <w:rFonts w:ascii="Calibri" w:hAnsi="Calibri"/>
          <w:sz w:val="22"/>
          <w:szCs w:val="22"/>
        </w:rPr>
      </w:pPr>
      <w:r>
        <w:rPr>
          <w:rStyle w:val="Hiperveza"/>
        </w:rPr>
        <w:t xml:space="preserve">       </w:t>
      </w:r>
      <w:hyperlink w:anchor="_Toc475444214" w:history="1">
        <w:r w:rsidR="008B3A8B" w:rsidRPr="007767CA">
          <w:rPr>
            <w:rStyle w:val="Hiperveza"/>
          </w:rPr>
          <w:t>AKCIJSKI PLAN PROVEDBE 2017. – 2019.</w:t>
        </w:r>
        <w:r w:rsidR="008B3A8B">
          <w:rPr>
            <w:webHidden/>
          </w:rPr>
          <w:tab/>
        </w:r>
        <w:r w:rsidR="008B3A8B">
          <w:rPr>
            <w:webHidden/>
          </w:rPr>
          <w:fldChar w:fldCharType="begin"/>
        </w:r>
        <w:r w:rsidR="008B3A8B">
          <w:rPr>
            <w:webHidden/>
          </w:rPr>
          <w:instrText xml:space="preserve"> PAGEREF _Toc475444214 \h </w:instrText>
        </w:r>
        <w:r w:rsidR="008B3A8B">
          <w:rPr>
            <w:webHidden/>
          </w:rPr>
        </w:r>
        <w:r w:rsidR="008B3A8B">
          <w:rPr>
            <w:webHidden/>
          </w:rPr>
          <w:fldChar w:fldCharType="separate"/>
        </w:r>
        <w:r w:rsidR="00B87BEC">
          <w:rPr>
            <w:webHidden/>
          </w:rPr>
          <w:t>60</w:t>
        </w:r>
        <w:r w:rsidR="008B3A8B">
          <w:rPr>
            <w:webHidden/>
          </w:rPr>
          <w:fldChar w:fldCharType="end"/>
        </w:r>
      </w:hyperlink>
    </w:p>
    <w:p w:rsidR="00206425" w:rsidRDefault="00692B78" w:rsidP="003614BF">
      <w:pPr>
        <w:spacing w:line="360" w:lineRule="auto"/>
      </w:pPr>
      <w:r>
        <w:fldChar w:fldCharType="end"/>
      </w:r>
    </w:p>
    <w:p w:rsidR="00E1077F" w:rsidRPr="00520A8A" w:rsidRDefault="00520A8A" w:rsidP="00520A8A">
      <w:pPr>
        <w:tabs>
          <w:tab w:val="left" w:pos="426"/>
        </w:tabs>
        <w:spacing w:line="360" w:lineRule="auto"/>
        <w:rPr>
          <w:b/>
        </w:rPr>
      </w:pPr>
      <w:r w:rsidRPr="00520A8A">
        <w:rPr>
          <w:b/>
        </w:rPr>
        <w:t xml:space="preserve">       </w:t>
      </w:r>
      <w:r w:rsidR="00E1077F" w:rsidRPr="00520A8A">
        <w:rPr>
          <w:b/>
        </w:rPr>
        <w:t>LITERATURA</w:t>
      </w:r>
    </w:p>
    <w:p w:rsidR="00C262C9" w:rsidRPr="00455A28" w:rsidRDefault="00096C19" w:rsidP="00C262C9">
      <w:pPr>
        <w:spacing w:after="200" w:line="276" w:lineRule="auto"/>
        <w:jc w:val="center"/>
        <w:rPr>
          <w:rFonts w:eastAsia="Calibri"/>
          <w:b/>
          <w:lang w:eastAsia="en-US"/>
        </w:rPr>
      </w:pPr>
      <w:r>
        <w:rPr>
          <w:rFonts w:eastAsia="Calibri"/>
          <w:b/>
          <w:u w:val="single"/>
          <w:lang w:eastAsia="en-US"/>
        </w:rPr>
        <w:br w:type="page"/>
      </w:r>
      <w:r w:rsidR="00C262C9" w:rsidRPr="00455A28">
        <w:rPr>
          <w:rFonts w:eastAsia="Calibri"/>
          <w:b/>
          <w:lang w:eastAsia="en-US"/>
        </w:rPr>
        <w:lastRenderedPageBreak/>
        <w:t xml:space="preserve">POPIS TABLICA </w:t>
      </w:r>
    </w:p>
    <w:p w:rsidR="00F834D4" w:rsidRDefault="008236CD" w:rsidP="00212549">
      <w:pPr>
        <w:spacing w:after="200" w:line="276" w:lineRule="auto"/>
        <w:jc w:val="center"/>
        <w:rPr>
          <w:noProof/>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-51435</wp:posOffset>
                </wp:positionH>
                <wp:positionV relativeFrom="paragraph">
                  <wp:posOffset>-86996</wp:posOffset>
                </wp:positionV>
                <wp:extent cx="5791200" cy="0"/>
                <wp:effectExtent l="0" t="19050" r="0" b="19050"/>
                <wp:wrapNone/>
                <wp:docPr id="22"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05pt,-6.85pt" to="451.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" strokecolor="#a6a6a6" strokeweight="2.5pt">
                <o:lock v:ext="edit" shapetype="f"/>
              </v:line>
            </w:pict>
          </mc:Fallback>
        </mc:AlternateContent>
      </w:r>
      <w:r w:rsidR="00212549">
        <w:rPr>
          <w:rFonts w:eastAsia="Calibri"/>
          <w:b/>
          <w:u w:val="single"/>
          <w:lang w:eastAsia="en-US"/>
        </w:rPr>
        <w:fldChar w:fldCharType="begin"/>
      </w:r>
      <w:r w:rsidR="00212549">
        <w:rPr>
          <w:rFonts w:eastAsia="Calibri"/>
          <w:b/>
          <w:u w:val="single"/>
          <w:lang w:eastAsia="en-US"/>
        </w:rPr>
        <w:instrText xml:space="preserve"> TOC \h \z \c "Tablica" </w:instrText>
      </w:r>
      <w:r w:rsidR="00212549">
        <w:rPr>
          <w:rFonts w:eastAsia="Calibri"/>
          <w:b/>
          <w:u w:val="single"/>
          <w:lang w:eastAsia="en-US"/>
        </w:rPr>
        <w:fldChar w:fldCharType="separate"/>
      </w:r>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16" w:history="1">
        <w:r w:rsidR="00F834D4" w:rsidRPr="00752705">
          <w:rPr>
            <w:rStyle w:val="Hiperveza"/>
            <w:rFonts w:eastAsia="Calibri"/>
            <w:noProof/>
          </w:rPr>
          <w:t xml:space="preserve">Tablica 1. </w:t>
        </w:r>
        <w:r w:rsidR="00520A8A">
          <w:rPr>
            <w:rStyle w:val="Hiperveza"/>
            <w:rFonts w:eastAsia="Calibri"/>
            <w:noProof/>
          </w:rPr>
          <w:tab/>
        </w:r>
        <w:r w:rsidR="00F834D4" w:rsidRPr="00752705">
          <w:rPr>
            <w:rStyle w:val="Hiperveza"/>
            <w:rFonts w:eastAsia="Calibri"/>
            <w:noProof/>
          </w:rPr>
          <w:t>Klasifikacija prerade drva</w:t>
        </w:r>
        <w:r w:rsidR="00F834D4">
          <w:rPr>
            <w:noProof/>
            <w:webHidden/>
          </w:rPr>
          <w:tab/>
        </w:r>
        <w:r w:rsidR="00F834D4">
          <w:rPr>
            <w:noProof/>
            <w:webHidden/>
          </w:rPr>
          <w:fldChar w:fldCharType="begin"/>
        </w:r>
        <w:r w:rsidR="00F834D4">
          <w:rPr>
            <w:noProof/>
            <w:webHidden/>
          </w:rPr>
          <w:instrText xml:space="preserve"> PAGEREF _Toc475372316 \h </w:instrText>
        </w:r>
        <w:r w:rsidR="00F834D4">
          <w:rPr>
            <w:noProof/>
            <w:webHidden/>
          </w:rPr>
        </w:r>
        <w:r w:rsidR="00F834D4">
          <w:rPr>
            <w:noProof/>
            <w:webHidden/>
          </w:rPr>
          <w:fldChar w:fldCharType="separate"/>
        </w:r>
        <w:r w:rsidR="00B87BEC">
          <w:rPr>
            <w:noProof/>
            <w:webHidden/>
          </w:rPr>
          <w:t>19</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17" w:history="1">
        <w:r w:rsidR="00F834D4" w:rsidRPr="00752705">
          <w:rPr>
            <w:rStyle w:val="Hiperveza"/>
            <w:rFonts w:eastAsia="Calibri"/>
            <w:noProof/>
          </w:rPr>
          <w:t xml:space="preserve">Tablica 2. </w:t>
        </w:r>
        <w:r w:rsidR="00520A8A">
          <w:rPr>
            <w:rStyle w:val="Hiperveza"/>
            <w:rFonts w:eastAsia="Calibri"/>
            <w:noProof/>
          </w:rPr>
          <w:t xml:space="preserve">    </w:t>
        </w:r>
        <w:r w:rsidR="00F834D4" w:rsidRPr="00752705">
          <w:rPr>
            <w:rStyle w:val="Hiperveza"/>
            <w:rFonts w:eastAsia="Calibri"/>
            <w:noProof/>
          </w:rPr>
          <w:t>Klasifikacija proizvodnje namještaja</w:t>
        </w:r>
        <w:r w:rsidR="00F834D4">
          <w:rPr>
            <w:noProof/>
            <w:webHidden/>
          </w:rPr>
          <w:tab/>
        </w:r>
        <w:r w:rsidR="00F834D4">
          <w:rPr>
            <w:noProof/>
            <w:webHidden/>
          </w:rPr>
          <w:fldChar w:fldCharType="begin"/>
        </w:r>
        <w:r w:rsidR="00F834D4">
          <w:rPr>
            <w:noProof/>
            <w:webHidden/>
          </w:rPr>
          <w:instrText xml:space="preserve"> PAGEREF _Toc475372317 \h </w:instrText>
        </w:r>
        <w:r w:rsidR="00F834D4">
          <w:rPr>
            <w:noProof/>
            <w:webHidden/>
          </w:rPr>
        </w:r>
        <w:r w:rsidR="00F834D4">
          <w:rPr>
            <w:noProof/>
            <w:webHidden/>
          </w:rPr>
          <w:fldChar w:fldCharType="separate"/>
        </w:r>
        <w:r w:rsidR="00B87BEC">
          <w:rPr>
            <w:noProof/>
            <w:webHidden/>
          </w:rPr>
          <w:t>19</w:t>
        </w:r>
        <w:r w:rsidR="00F834D4">
          <w:rPr>
            <w:noProof/>
            <w:webHidden/>
          </w:rPr>
          <w:fldChar w:fldCharType="end"/>
        </w:r>
      </w:hyperlink>
    </w:p>
    <w:p w:rsidR="00F834D4" w:rsidRPr="00E90EAF" w:rsidRDefault="00360494" w:rsidP="00520A8A">
      <w:pPr>
        <w:pStyle w:val="Tablicaslika"/>
        <w:tabs>
          <w:tab w:val="left" w:pos="1276"/>
          <w:tab w:val="left" w:pos="1418"/>
          <w:tab w:val="right" w:leader="dot" w:pos="9060"/>
        </w:tabs>
        <w:spacing w:line="360" w:lineRule="auto"/>
        <w:ind w:left="1276" w:hanging="1276"/>
        <w:rPr>
          <w:rFonts w:ascii="Calibri" w:hAnsi="Calibri"/>
          <w:noProof/>
          <w:sz w:val="22"/>
          <w:szCs w:val="22"/>
        </w:rPr>
      </w:pPr>
      <w:hyperlink w:anchor="_Toc475372318" w:history="1">
        <w:r w:rsidR="00F834D4" w:rsidRPr="00752705">
          <w:rPr>
            <w:rStyle w:val="Hiperveza"/>
            <w:rFonts w:eastAsia="Calibri"/>
            <w:noProof/>
          </w:rPr>
          <w:t xml:space="preserve">Tablica 3. </w:t>
        </w:r>
        <w:r w:rsidR="00520A8A">
          <w:rPr>
            <w:rStyle w:val="Hiperveza"/>
            <w:rFonts w:eastAsia="Calibri"/>
            <w:noProof/>
          </w:rPr>
          <w:t xml:space="preserve">    </w:t>
        </w:r>
        <w:r w:rsidR="00F834D4" w:rsidRPr="00752705">
          <w:rPr>
            <w:rStyle w:val="Hiperveza"/>
            <w:rFonts w:eastAsia="Calibri"/>
            <w:noProof/>
          </w:rPr>
          <w:t xml:space="preserve">Veličina i broj poslovnih subjekata u preradi drva </w:t>
        </w:r>
        <w:r w:rsidR="00520A8A">
          <w:rPr>
            <w:rStyle w:val="Hiperveza"/>
            <w:rFonts w:eastAsia="Calibri"/>
            <w:noProof/>
          </w:rPr>
          <w:t xml:space="preserve">                                                                        </w:t>
        </w:r>
        <w:r w:rsidR="00F834D4" w:rsidRPr="00752705">
          <w:rPr>
            <w:rStyle w:val="Hiperveza"/>
            <w:rFonts w:eastAsia="Calibri"/>
            <w:noProof/>
          </w:rPr>
          <w:t>i proizvodnji namještaja u 2015. godini</w:t>
        </w:r>
        <w:r w:rsidR="00F834D4">
          <w:rPr>
            <w:noProof/>
            <w:webHidden/>
          </w:rPr>
          <w:tab/>
        </w:r>
        <w:r w:rsidR="00F834D4">
          <w:rPr>
            <w:noProof/>
            <w:webHidden/>
          </w:rPr>
          <w:fldChar w:fldCharType="begin"/>
        </w:r>
        <w:r w:rsidR="00F834D4">
          <w:rPr>
            <w:noProof/>
            <w:webHidden/>
          </w:rPr>
          <w:instrText xml:space="preserve"> PAGEREF _Toc475372318 \h </w:instrText>
        </w:r>
        <w:r w:rsidR="00F834D4">
          <w:rPr>
            <w:noProof/>
            <w:webHidden/>
          </w:rPr>
        </w:r>
        <w:r w:rsidR="00F834D4">
          <w:rPr>
            <w:noProof/>
            <w:webHidden/>
          </w:rPr>
          <w:fldChar w:fldCharType="separate"/>
        </w:r>
        <w:r w:rsidR="00B87BEC">
          <w:rPr>
            <w:noProof/>
            <w:webHidden/>
          </w:rPr>
          <w:t>20</w:t>
        </w:r>
        <w:r w:rsidR="00F834D4">
          <w:rPr>
            <w:noProof/>
            <w:webHidden/>
          </w:rPr>
          <w:fldChar w:fldCharType="end"/>
        </w:r>
      </w:hyperlink>
    </w:p>
    <w:p w:rsidR="00F834D4" w:rsidRPr="00E90EAF" w:rsidRDefault="00360494" w:rsidP="00520A8A">
      <w:pPr>
        <w:pStyle w:val="Tablicaslika"/>
        <w:tabs>
          <w:tab w:val="left" w:pos="1276"/>
          <w:tab w:val="right" w:leader="dot" w:pos="9060"/>
        </w:tabs>
        <w:spacing w:line="360" w:lineRule="auto"/>
        <w:ind w:left="1276" w:hanging="1276"/>
        <w:rPr>
          <w:rFonts w:ascii="Calibri" w:hAnsi="Calibri"/>
          <w:noProof/>
          <w:sz w:val="22"/>
          <w:szCs w:val="22"/>
        </w:rPr>
      </w:pPr>
      <w:hyperlink w:anchor="_Toc475372319" w:history="1">
        <w:r w:rsidR="00F834D4" w:rsidRPr="00752705">
          <w:rPr>
            <w:rStyle w:val="Hiperveza"/>
            <w:rFonts w:eastAsia="Calibri"/>
            <w:noProof/>
          </w:rPr>
          <w:t xml:space="preserve">Tablica 4. </w:t>
        </w:r>
        <w:r w:rsidR="00520A8A">
          <w:rPr>
            <w:rStyle w:val="Hiperveza"/>
            <w:rFonts w:eastAsia="Calibri"/>
            <w:noProof/>
          </w:rPr>
          <w:t xml:space="preserve">    </w:t>
        </w:r>
        <w:r w:rsidR="00F834D4" w:rsidRPr="00752705">
          <w:rPr>
            <w:rStyle w:val="Hiperveza"/>
            <w:rFonts w:eastAsia="Calibri"/>
            <w:noProof/>
          </w:rPr>
          <w:t xml:space="preserve">Prosječan broj zaposlenih u preradi drva i proizvodnji namještaja </w:t>
        </w:r>
        <w:r w:rsidR="00520A8A">
          <w:rPr>
            <w:rStyle w:val="Hiperveza"/>
            <w:rFonts w:eastAsia="Calibri"/>
            <w:noProof/>
          </w:rPr>
          <w:t xml:space="preserve">                       </w:t>
        </w:r>
        <w:r w:rsidR="00F834D4" w:rsidRPr="00752705">
          <w:rPr>
            <w:rStyle w:val="Hiperveza"/>
            <w:rFonts w:eastAsia="Calibri"/>
            <w:noProof/>
          </w:rPr>
          <w:t>u razdoblju od 2012. do 2015. godine</w:t>
        </w:r>
        <w:r w:rsidR="00F834D4">
          <w:rPr>
            <w:noProof/>
            <w:webHidden/>
          </w:rPr>
          <w:tab/>
        </w:r>
        <w:r w:rsidR="00F834D4">
          <w:rPr>
            <w:noProof/>
            <w:webHidden/>
          </w:rPr>
          <w:fldChar w:fldCharType="begin"/>
        </w:r>
        <w:r w:rsidR="00F834D4">
          <w:rPr>
            <w:noProof/>
            <w:webHidden/>
          </w:rPr>
          <w:instrText xml:space="preserve"> PAGEREF _Toc475372319 \h </w:instrText>
        </w:r>
        <w:r w:rsidR="00F834D4">
          <w:rPr>
            <w:noProof/>
            <w:webHidden/>
          </w:rPr>
        </w:r>
        <w:r w:rsidR="00F834D4">
          <w:rPr>
            <w:noProof/>
            <w:webHidden/>
          </w:rPr>
          <w:fldChar w:fldCharType="separate"/>
        </w:r>
        <w:r w:rsidR="00B87BEC">
          <w:rPr>
            <w:noProof/>
            <w:webHidden/>
          </w:rPr>
          <w:t>22</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0" w:history="1">
        <w:r w:rsidR="00F834D4" w:rsidRPr="00752705">
          <w:rPr>
            <w:rStyle w:val="Hiperveza"/>
            <w:rFonts w:eastAsia="Calibri"/>
            <w:noProof/>
          </w:rPr>
          <w:t xml:space="preserve">Tablica 5. </w:t>
        </w:r>
        <w:r w:rsidR="00520A8A">
          <w:rPr>
            <w:rStyle w:val="Hiperveza"/>
            <w:rFonts w:eastAsia="Calibri"/>
            <w:noProof/>
          </w:rPr>
          <w:t xml:space="preserve">    </w:t>
        </w:r>
        <w:r w:rsidR="00F834D4" w:rsidRPr="00752705">
          <w:rPr>
            <w:rStyle w:val="Hiperveza"/>
            <w:rFonts w:eastAsia="Calibri"/>
            <w:noProof/>
          </w:rPr>
          <w:t xml:space="preserve">Prosječna mjesečno </w:t>
        </w:r>
        <w:r w:rsidR="00520A8A">
          <w:rPr>
            <w:rStyle w:val="Hiperveza"/>
            <w:rFonts w:eastAsia="Calibri"/>
            <w:noProof/>
          </w:rPr>
          <w:t xml:space="preserve">isplaćena neto plaća zaposlenih </w:t>
        </w:r>
        <w:r w:rsidR="00F834D4" w:rsidRPr="00752705">
          <w:rPr>
            <w:rStyle w:val="Hiperveza"/>
            <w:rFonts w:eastAsia="Calibri"/>
            <w:noProof/>
          </w:rPr>
          <w:t xml:space="preserve">u preradi drva </w:t>
        </w:r>
        <w:r w:rsidR="00520A8A">
          <w:rPr>
            <w:rStyle w:val="Hiperveza"/>
            <w:rFonts w:eastAsia="Calibri"/>
            <w:noProof/>
          </w:rPr>
          <w:t xml:space="preserve">                                               </w:t>
        </w:r>
        <w:r w:rsidR="00F834D4" w:rsidRPr="00752705">
          <w:rPr>
            <w:rStyle w:val="Hiperveza"/>
            <w:rFonts w:eastAsia="Calibri"/>
            <w:noProof/>
          </w:rPr>
          <w:t>i proizvodnji namještaja u razdoblju od 2012. do 2015. godine</w:t>
        </w:r>
        <w:r w:rsidR="00F834D4">
          <w:rPr>
            <w:noProof/>
            <w:webHidden/>
          </w:rPr>
          <w:tab/>
        </w:r>
        <w:r w:rsidR="00F834D4">
          <w:rPr>
            <w:noProof/>
            <w:webHidden/>
          </w:rPr>
          <w:fldChar w:fldCharType="begin"/>
        </w:r>
        <w:r w:rsidR="00F834D4">
          <w:rPr>
            <w:noProof/>
            <w:webHidden/>
          </w:rPr>
          <w:instrText xml:space="preserve"> PAGEREF _Toc475372320 \h </w:instrText>
        </w:r>
        <w:r w:rsidR="00F834D4">
          <w:rPr>
            <w:noProof/>
            <w:webHidden/>
          </w:rPr>
        </w:r>
        <w:r w:rsidR="00F834D4">
          <w:rPr>
            <w:noProof/>
            <w:webHidden/>
          </w:rPr>
          <w:fldChar w:fldCharType="separate"/>
        </w:r>
        <w:r w:rsidR="00B87BEC">
          <w:rPr>
            <w:noProof/>
            <w:webHidden/>
          </w:rPr>
          <w:t>23</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1" w:history="1">
        <w:r w:rsidR="00F834D4" w:rsidRPr="00752705">
          <w:rPr>
            <w:rStyle w:val="Hiperveza"/>
            <w:rFonts w:eastAsia="Calibri"/>
            <w:noProof/>
          </w:rPr>
          <w:t xml:space="preserve">Tablica 6. </w:t>
        </w:r>
        <w:r w:rsidR="00520A8A">
          <w:rPr>
            <w:rStyle w:val="Hiperveza"/>
            <w:rFonts w:eastAsia="Calibri"/>
            <w:noProof/>
          </w:rPr>
          <w:t xml:space="preserve">    </w:t>
        </w:r>
        <w:r w:rsidR="00F834D4" w:rsidRPr="00752705">
          <w:rPr>
            <w:rStyle w:val="Hiperveza"/>
            <w:rFonts w:eastAsia="Calibri"/>
            <w:noProof/>
          </w:rPr>
          <w:t xml:space="preserve">Klasifikacija zaposlenih prema stupnju stručne spreme u preradi drva </w:t>
        </w:r>
        <w:r w:rsidR="00520A8A">
          <w:rPr>
            <w:rStyle w:val="Hiperveza"/>
            <w:rFonts w:eastAsia="Calibri"/>
            <w:noProof/>
          </w:rPr>
          <w:t xml:space="preserve">                                  </w:t>
        </w:r>
        <w:r w:rsidR="00F834D4" w:rsidRPr="00752705">
          <w:rPr>
            <w:rStyle w:val="Hiperveza"/>
            <w:rFonts w:eastAsia="Calibri"/>
            <w:noProof/>
          </w:rPr>
          <w:t>i proizvodnji namještaja, na dan 31. ožujka 2015. godine</w:t>
        </w:r>
        <w:r w:rsidR="00F834D4">
          <w:rPr>
            <w:noProof/>
            <w:webHidden/>
          </w:rPr>
          <w:tab/>
        </w:r>
        <w:r w:rsidR="00F834D4">
          <w:rPr>
            <w:noProof/>
            <w:webHidden/>
          </w:rPr>
          <w:fldChar w:fldCharType="begin"/>
        </w:r>
        <w:r w:rsidR="00F834D4">
          <w:rPr>
            <w:noProof/>
            <w:webHidden/>
          </w:rPr>
          <w:instrText xml:space="preserve"> PAGEREF _Toc475372321 \h </w:instrText>
        </w:r>
        <w:r w:rsidR="00F834D4">
          <w:rPr>
            <w:noProof/>
            <w:webHidden/>
          </w:rPr>
        </w:r>
        <w:r w:rsidR="00F834D4">
          <w:rPr>
            <w:noProof/>
            <w:webHidden/>
          </w:rPr>
          <w:fldChar w:fldCharType="separate"/>
        </w:r>
        <w:r w:rsidR="00B87BEC">
          <w:rPr>
            <w:noProof/>
            <w:webHidden/>
          </w:rPr>
          <w:t>24</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2" w:history="1">
        <w:r w:rsidR="00F834D4" w:rsidRPr="00752705">
          <w:rPr>
            <w:rStyle w:val="Hiperveza"/>
            <w:rFonts w:eastAsia="Calibri"/>
            <w:noProof/>
          </w:rPr>
          <w:t xml:space="preserve">Tablica 7. </w:t>
        </w:r>
        <w:r w:rsidR="00520A8A">
          <w:rPr>
            <w:rStyle w:val="Hiperveza"/>
            <w:rFonts w:eastAsia="Calibri"/>
            <w:noProof/>
          </w:rPr>
          <w:t xml:space="preserve">    </w:t>
        </w:r>
        <w:r w:rsidR="00F834D4" w:rsidRPr="00752705">
          <w:rPr>
            <w:rStyle w:val="Hiperveza"/>
            <w:rFonts w:eastAsia="Calibri"/>
            <w:noProof/>
          </w:rPr>
          <w:t xml:space="preserve">Prostorna raspoređenost prerade drva i proizvodnje namještaja </w:t>
        </w:r>
        <w:r w:rsidR="00520A8A">
          <w:rPr>
            <w:rStyle w:val="Hiperveza"/>
            <w:rFonts w:eastAsia="Calibri"/>
            <w:noProof/>
          </w:rPr>
          <w:t xml:space="preserve">                                    </w:t>
        </w:r>
        <w:r w:rsidR="00F834D4" w:rsidRPr="00752705">
          <w:rPr>
            <w:rStyle w:val="Hiperveza"/>
            <w:rFonts w:eastAsia="Calibri"/>
            <w:noProof/>
          </w:rPr>
          <w:t>po županijama RH, 2015. godine</w:t>
        </w:r>
        <w:r w:rsidR="00F834D4">
          <w:rPr>
            <w:noProof/>
            <w:webHidden/>
          </w:rPr>
          <w:tab/>
        </w:r>
        <w:r w:rsidR="00F834D4">
          <w:rPr>
            <w:noProof/>
            <w:webHidden/>
          </w:rPr>
          <w:fldChar w:fldCharType="begin"/>
        </w:r>
        <w:r w:rsidR="00F834D4">
          <w:rPr>
            <w:noProof/>
            <w:webHidden/>
          </w:rPr>
          <w:instrText xml:space="preserve"> PAGEREF _Toc475372322 \h </w:instrText>
        </w:r>
        <w:r w:rsidR="00F834D4">
          <w:rPr>
            <w:noProof/>
            <w:webHidden/>
          </w:rPr>
        </w:r>
        <w:r w:rsidR="00F834D4">
          <w:rPr>
            <w:noProof/>
            <w:webHidden/>
          </w:rPr>
          <w:fldChar w:fldCharType="separate"/>
        </w:r>
        <w:r w:rsidR="00B87BEC">
          <w:rPr>
            <w:noProof/>
            <w:webHidden/>
          </w:rPr>
          <w:t>25</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3" w:history="1">
        <w:r w:rsidR="00F834D4" w:rsidRPr="00752705">
          <w:rPr>
            <w:rStyle w:val="Hiperveza"/>
            <w:rFonts w:eastAsia="Calibri"/>
            <w:noProof/>
          </w:rPr>
          <w:t xml:space="preserve">Tablica 8. </w:t>
        </w:r>
        <w:r w:rsidR="00520A8A">
          <w:rPr>
            <w:rStyle w:val="Hiperveza"/>
            <w:rFonts w:eastAsia="Calibri"/>
            <w:noProof/>
          </w:rPr>
          <w:t xml:space="preserve">    </w:t>
        </w:r>
        <w:r w:rsidR="00F834D4" w:rsidRPr="00752705">
          <w:rPr>
            <w:rStyle w:val="Hiperveza"/>
            <w:rFonts w:eastAsia="Calibri"/>
            <w:noProof/>
          </w:rPr>
          <w:t xml:space="preserve">Ukupan prihod prerade drva i proizvodnje namještaja </w:t>
        </w:r>
        <w:r w:rsidR="00520A8A">
          <w:rPr>
            <w:rStyle w:val="Hiperveza"/>
            <w:rFonts w:eastAsia="Calibri"/>
            <w:noProof/>
          </w:rPr>
          <w:t xml:space="preserve">                                                                  </w:t>
        </w:r>
        <w:r w:rsidR="00F834D4" w:rsidRPr="00752705">
          <w:rPr>
            <w:rStyle w:val="Hiperveza"/>
            <w:rFonts w:eastAsia="Calibri"/>
            <w:noProof/>
          </w:rPr>
          <w:t>u 2014. i 2015. godini</w:t>
        </w:r>
        <w:r w:rsidR="00F834D4">
          <w:rPr>
            <w:noProof/>
            <w:webHidden/>
          </w:rPr>
          <w:tab/>
        </w:r>
        <w:r w:rsidR="00F834D4">
          <w:rPr>
            <w:noProof/>
            <w:webHidden/>
          </w:rPr>
          <w:fldChar w:fldCharType="begin"/>
        </w:r>
        <w:r w:rsidR="00F834D4">
          <w:rPr>
            <w:noProof/>
            <w:webHidden/>
          </w:rPr>
          <w:instrText xml:space="preserve"> PAGEREF _Toc475372323 \h </w:instrText>
        </w:r>
        <w:r w:rsidR="00F834D4">
          <w:rPr>
            <w:noProof/>
            <w:webHidden/>
          </w:rPr>
        </w:r>
        <w:r w:rsidR="00F834D4">
          <w:rPr>
            <w:noProof/>
            <w:webHidden/>
          </w:rPr>
          <w:fldChar w:fldCharType="separate"/>
        </w:r>
        <w:r w:rsidR="00B87BEC">
          <w:rPr>
            <w:noProof/>
            <w:webHidden/>
          </w:rPr>
          <w:t>26</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4" w:history="1">
        <w:r w:rsidR="00F834D4" w:rsidRPr="00752705">
          <w:rPr>
            <w:rStyle w:val="Hiperveza"/>
            <w:rFonts w:eastAsia="Calibri"/>
            <w:noProof/>
          </w:rPr>
          <w:t xml:space="preserve">Tablica 9. </w:t>
        </w:r>
        <w:r w:rsidR="00520A8A">
          <w:rPr>
            <w:rStyle w:val="Hiperveza"/>
            <w:rFonts w:eastAsia="Calibri"/>
            <w:noProof/>
          </w:rPr>
          <w:t xml:space="preserve">    </w:t>
        </w:r>
        <w:r w:rsidR="00F834D4" w:rsidRPr="00752705">
          <w:rPr>
            <w:rStyle w:val="Hiperveza"/>
            <w:rFonts w:eastAsia="Calibri"/>
            <w:noProof/>
          </w:rPr>
          <w:t xml:space="preserve">Međunarodna robna razmjena prerade drva i proizvodnje namještaja </w:t>
        </w:r>
        <w:r w:rsidR="00520A8A">
          <w:rPr>
            <w:rStyle w:val="Hiperveza"/>
            <w:rFonts w:eastAsia="Calibri"/>
            <w:noProof/>
          </w:rPr>
          <w:t xml:space="preserve">                            </w:t>
        </w:r>
        <w:r w:rsidR="00F834D4" w:rsidRPr="00752705">
          <w:rPr>
            <w:rStyle w:val="Hiperveza"/>
            <w:rFonts w:eastAsia="Calibri"/>
            <w:noProof/>
          </w:rPr>
          <w:t xml:space="preserve">s ekonomskim grupacijama zemalja u razdoblju </w:t>
        </w:r>
        <w:r w:rsidR="00520A8A">
          <w:rPr>
            <w:rStyle w:val="Hiperveza"/>
            <w:rFonts w:eastAsia="Calibri"/>
            <w:noProof/>
          </w:rPr>
          <w:t xml:space="preserve">                                                                 </w:t>
        </w:r>
        <w:r w:rsidR="00F834D4" w:rsidRPr="00752705">
          <w:rPr>
            <w:rStyle w:val="Hiperveza"/>
            <w:rFonts w:eastAsia="Calibri"/>
            <w:noProof/>
          </w:rPr>
          <w:t>od 2014. do 2015. godine (mil. €)</w:t>
        </w:r>
        <w:r w:rsidR="00F834D4">
          <w:rPr>
            <w:noProof/>
            <w:webHidden/>
          </w:rPr>
          <w:tab/>
        </w:r>
        <w:r w:rsidR="00F834D4">
          <w:rPr>
            <w:noProof/>
            <w:webHidden/>
          </w:rPr>
          <w:fldChar w:fldCharType="begin"/>
        </w:r>
        <w:r w:rsidR="00F834D4">
          <w:rPr>
            <w:noProof/>
            <w:webHidden/>
          </w:rPr>
          <w:instrText xml:space="preserve"> PAGEREF _Toc475372324 \h </w:instrText>
        </w:r>
        <w:r w:rsidR="00F834D4">
          <w:rPr>
            <w:noProof/>
            <w:webHidden/>
          </w:rPr>
        </w:r>
        <w:r w:rsidR="00F834D4">
          <w:rPr>
            <w:noProof/>
            <w:webHidden/>
          </w:rPr>
          <w:fldChar w:fldCharType="separate"/>
        </w:r>
        <w:r w:rsidR="00B87BEC">
          <w:rPr>
            <w:noProof/>
            <w:webHidden/>
          </w:rPr>
          <w:t>27</w:t>
        </w:r>
        <w:r w:rsidR="00F834D4">
          <w:rPr>
            <w:noProof/>
            <w:webHidden/>
          </w:rPr>
          <w:fldChar w:fldCharType="end"/>
        </w:r>
      </w:hyperlink>
    </w:p>
    <w:p w:rsidR="00F834D4" w:rsidRPr="00E90EAF" w:rsidRDefault="00360494" w:rsidP="00F834D4">
      <w:pPr>
        <w:pStyle w:val="Tablicaslika"/>
        <w:tabs>
          <w:tab w:val="right" w:leader="dot" w:pos="9060"/>
        </w:tabs>
        <w:spacing w:line="360" w:lineRule="auto"/>
        <w:ind w:left="993" w:hanging="993"/>
        <w:rPr>
          <w:rFonts w:ascii="Calibri" w:hAnsi="Calibri"/>
          <w:noProof/>
          <w:sz w:val="22"/>
          <w:szCs w:val="22"/>
        </w:rPr>
      </w:pPr>
      <w:hyperlink w:anchor="_Toc475372325" w:history="1">
        <w:r w:rsidR="00F834D4" w:rsidRPr="00752705">
          <w:rPr>
            <w:rStyle w:val="Hiperveza"/>
            <w:rFonts w:eastAsia="Calibri"/>
            <w:noProof/>
          </w:rPr>
          <w:t xml:space="preserve">Tablica 10. </w:t>
        </w:r>
        <w:r w:rsidR="00520A8A">
          <w:rPr>
            <w:rStyle w:val="Hiperveza"/>
            <w:rFonts w:eastAsia="Calibri"/>
            <w:noProof/>
          </w:rPr>
          <w:t xml:space="preserve">  </w:t>
        </w:r>
        <w:r w:rsidR="00F834D4" w:rsidRPr="00752705">
          <w:rPr>
            <w:rStyle w:val="Hiperveza"/>
            <w:rFonts w:eastAsia="Calibri"/>
            <w:noProof/>
          </w:rPr>
          <w:t>SWOT analiza prerade drva</w:t>
        </w:r>
        <w:r w:rsidR="00F834D4">
          <w:rPr>
            <w:noProof/>
            <w:webHidden/>
          </w:rPr>
          <w:tab/>
        </w:r>
        <w:r w:rsidR="00F834D4">
          <w:rPr>
            <w:noProof/>
            <w:webHidden/>
          </w:rPr>
          <w:fldChar w:fldCharType="begin"/>
        </w:r>
        <w:r w:rsidR="00F834D4">
          <w:rPr>
            <w:noProof/>
            <w:webHidden/>
          </w:rPr>
          <w:instrText xml:space="preserve"> PAGEREF _Toc475372325 \h </w:instrText>
        </w:r>
        <w:r w:rsidR="00F834D4">
          <w:rPr>
            <w:noProof/>
            <w:webHidden/>
          </w:rPr>
        </w:r>
        <w:r w:rsidR="00F834D4">
          <w:rPr>
            <w:noProof/>
            <w:webHidden/>
          </w:rPr>
          <w:fldChar w:fldCharType="separate"/>
        </w:r>
        <w:r w:rsidR="00B87BEC">
          <w:rPr>
            <w:noProof/>
            <w:webHidden/>
          </w:rPr>
          <w:t>28</w:t>
        </w:r>
        <w:r w:rsidR="00F834D4">
          <w:rPr>
            <w:noProof/>
            <w:webHidden/>
          </w:rPr>
          <w:fldChar w:fldCharType="end"/>
        </w:r>
      </w:hyperlink>
    </w:p>
    <w:p w:rsidR="00F834D4" w:rsidRPr="00E90EAF" w:rsidRDefault="00360494" w:rsidP="00520A8A">
      <w:pPr>
        <w:pStyle w:val="Tablicaslika"/>
        <w:tabs>
          <w:tab w:val="left" w:pos="1276"/>
          <w:tab w:val="right" w:leader="dot" w:pos="9060"/>
        </w:tabs>
        <w:spacing w:line="360" w:lineRule="auto"/>
        <w:ind w:left="993" w:hanging="993"/>
        <w:rPr>
          <w:rFonts w:ascii="Calibri" w:hAnsi="Calibri"/>
          <w:noProof/>
          <w:sz w:val="22"/>
          <w:szCs w:val="22"/>
        </w:rPr>
      </w:pPr>
      <w:hyperlink w:anchor="_Toc475372326" w:history="1">
        <w:r w:rsidR="00F834D4" w:rsidRPr="00752705">
          <w:rPr>
            <w:rStyle w:val="Hiperveza"/>
            <w:rFonts w:eastAsia="Calibri"/>
            <w:noProof/>
          </w:rPr>
          <w:t xml:space="preserve">Tablica 11. </w:t>
        </w:r>
        <w:r w:rsidR="00520A8A">
          <w:rPr>
            <w:rStyle w:val="Hiperveza"/>
            <w:rFonts w:eastAsia="Calibri"/>
            <w:noProof/>
          </w:rPr>
          <w:t xml:space="preserve">  </w:t>
        </w:r>
        <w:r w:rsidR="00F834D4" w:rsidRPr="00752705">
          <w:rPr>
            <w:rStyle w:val="Hiperveza"/>
            <w:rFonts w:eastAsia="Calibri"/>
            <w:noProof/>
          </w:rPr>
          <w:t>SWOT analiza proizvodnje namještaja</w:t>
        </w:r>
        <w:r w:rsidR="00F834D4">
          <w:rPr>
            <w:noProof/>
            <w:webHidden/>
          </w:rPr>
          <w:tab/>
        </w:r>
        <w:r w:rsidR="00F834D4">
          <w:rPr>
            <w:noProof/>
            <w:webHidden/>
          </w:rPr>
          <w:fldChar w:fldCharType="begin"/>
        </w:r>
        <w:r w:rsidR="00F834D4">
          <w:rPr>
            <w:noProof/>
            <w:webHidden/>
          </w:rPr>
          <w:instrText xml:space="preserve"> PAGEREF _Toc475372326 \h </w:instrText>
        </w:r>
        <w:r w:rsidR="00F834D4">
          <w:rPr>
            <w:noProof/>
            <w:webHidden/>
          </w:rPr>
        </w:r>
        <w:r w:rsidR="00F834D4">
          <w:rPr>
            <w:noProof/>
            <w:webHidden/>
          </w:rPr>
          <w:fldChar w:fldCharType="separate"/>
        </w:r>
        <w:r w:rsidR="00B87BEC">
          <w:rPr>
            <w:noProof/>
            <w:webHidden/>
          </w:rPr>
          <w:t>30</w:t>
        </w:r>
        <w:r w:rsidR="00F834D4">
          <w:rPr>
            <w:noProof/>
            <w:webHidden/>
          </w:rPr>
          <w:fldChar w:fldCharType="end"/>
        </w:r>
      </w:hyperlink>
    </w:p>
    <w:p w:rsidR="00F834D4" w:rsidRPr="00E90EAF" w:rsidRDefault="00360494" w:rsidP="00520A8A">
      <w:pPr>
        <w:pStyle w:val="Tablicaslika"/>
        <w:tabs>
          <w:tab w:val="left" w:pos="1276"/>
          <w:tab w:val="right" w:leader="dot" w:pos="9060"/>
        </w:tabs>
        <w:spacing w:line="360" w:lineRule="auto"/>
        <w:ind w:left="1276" w:hanging="1276"/>
        <w:rPr>
          <w:rFonts w:ascii="Calibri" w:hAnsi="Calibri"/>
          <w:noProof/>
          <w:sz w:val="22"/>
          <w:szCs w:val="22"/>
        </w:rPr>
      </w:pPr>
      <w:hyperlink w:anchor="_Toc475372327" w:history="1">
        <w:r w:rsidR="00F834D4" w:rsidRPr="00752705">
          <w:rPr>
            <w:rStyle w:val="Hiperveza"/>
            <w:rFonts w:eastAsia="Calibri"/>
            <w:noProof/>
          </w:rPr>
          <w:t xml:space="preserve">Tablica 12. </w:t>
        </w:r>
        <w:r w:rsidR="00520A8A">
          <w:rPr>
            <w:rStyle w:val="Hiperveza"/>
            <w:rFonts w:eastAsia="Calibri"/>
            <w:noProof/>
          </w:rPr>
          <w:t xml:space="preserve">  </w:t>
        </w:r>
        <w:r w:rsidR="00F834D4" w:rsidRPr="00752705">
          <w:rPr>
            <w:rStyle w:val="Hiperveza"/>
            <w:rFonts w:eastAsia="Calibri"/>
            <w:noProof/>
          </w:rPr>
          <w:t xml:space="preserve">Analiza odabranih makroekonomskih pokazatelja prerade drva </w:t>
        </w:r>
        <w:r w:rsidR="00520A8A">
          <w:rPr>
            <w:rStyle w:val="Hiperveza"/>
            <w:rFonts w:eastAsia="Calibri"/>
            <w:noProof/>
          </w:rPr>
          <w:t xml:space="preserve">                                           </w:t>
        </w:r>
        <w:r w:rsidR="00F834D4" w:rsidRPr="00752705">
          <w:rPr>
            <w:rStyle w:val="Hiperveza"/>
            <w:rFonts w:eastAsia="Calibri"/>
            <w:noProof/>
          </w:rPr>
          <w:t>i proizvodnje namještaja u razdoblju od 2012. do 2015. godine</w:t>
        </w:r>
        <w:r w:rsidR="00F834D4">
          <w:rPr>
            <w:noProof/>
            <w:webHidden/>
          </w:rPr>
          <w:tab/>
        </w:r>
        <w:r w:rsidR="00F834D4">
          <w:rPr>
            <w:noProof/>
            <w:webHidden/>
          </w:rPr>
          <w:fldChar w:fldCharType="begin"/>
        </w:r>
        <w:r w:rsidR="00F834D4">
          <w:rPr>
            <w:noProof/>
            <w:webHidden/>
          </w:rPr>
          <w:instrText xml:space="preserve"> PAGEREF _Toc475372327 \h </w:instrText>
        </w:r>
        <w:r w:rsidR="00F834D4">
          <w:rPr>
            <w:noProof/>
            <w:webHidden/>
          </w:rPr>
        </w:r>
        <w:r w:rsidR="00F834D4">
          <w:rPr>
            <w:noProof/>
            <w:webHidden/>
          </w:rPr>
          <w:fldChar w:fldCharType="separate"/>
        </w:r>
        <w:r w:rsidR="00B87BEC">
          <w:rPr>
            <w:noProof/>
            <w:webHidden/>
          </w:rPr>
          <w:t>31</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8" w:history="1">
        <w:r w:rsidR="00F834D4" w:rsidRPr="00752705">
          <w:rPr>
            <w:rStyle w:val="Hiperveza"/>
            <w:rFonts w:eastAsia="Calibri"/>
            <w:noProof/>
          </w:rPr>
          <w:t xml:space="preserve">Tablica 13. </w:t>
        </w:r>
        <w:r w:rsidR="00520A8A">
          <w:rPr>
            <w:rStyle w:val="Hiperveza"/>
            <w:rFonts w:eastAsia="Calibri"/>
            <w:noProof/>
          </w:rPr>
          <w:t xml:space="preserve">  </w:t>
        </w:r>
        <w:r w:rsidR="00F834D4" w:rsidRPr="00752705">
          <w:rPr>
            <w:rStyle w:val="Hiperveza"/>
            <w:rFonts w:eastAsia="Calibri"/>
            <w:noProof/>
          </w:rPr>
          <w:t>Dodana vrijednost prerade drva i proizvodnje namještaja prema troškovima proizvodnih čimbenika u razdoblju od 2011 do 2013. izražena u kunama</w:t>
        </w:r>
        <w:r w:rsidR="00F834D4">
          <w:rPr>
            <w:noProof/>
            <w:webHidden/>
          </w:rPr>
          <w:tab/>
        </w:r>
        <w:r w:rsidR="00F834D4">
          <w:rPr>
            <w:noProof/>
            <w:webHidden/>
          </w:rPr>
          <w:fldChar w:fldCharType="begin"/>
        </w:r>
        <w:r w:rsidR="00F834D4">
          <w:rPr>
            <w:noProof/>
            <w:webHidden/>
          </w:rPr>
          <w:instrText xml:space="preserve"> PAGEREF _Toc475372328 \h </w:instrText>
        </w:r>
        <w:r w:rsidR="00F834D4">
          <w:rPr>
            <w:noProof/>
            <w:webHidden/>
          </w:rPr>
        </w:r>
        <w:r w:rsidR="00F834D4">
          <w:rPr>
            <w:noProof/>
            <w:webHidden/>
          </w:rPr>
          <w:fldChar w:fldCharType="separate"/>
        </w:r>
        <w:r w:rsidR="00B87BEC">
          <w:rPr>
            <w:noProof/>
            <w:webHidden/>
          </w:rPr>
          <w:t>53</w:t>
        </w:r>
        <w:r w:rsidR="00F834D4">
          <w:rPr>
            <w:noProof/>
            <w:webHidden/>
          </w:rPr>
          <w:fldChar w:fldCharType="end"/>
        </w:r>
      </w:hyperlink>
    </w:p>
    <w:p w:rsidR="00F834D4" w:rsidRPr="00E90EAF" w:rsidRDefault="00360494" w:rsidP="00520A8A">
      <w:pPr>
        <w:pStyle w:val="Tablicaslika"/>
        <w:tabs>
          <w:tab w:val="right" w:leader="dot" w:pos="9060"/>
        </w:tabs>
        <w:spacing w:line="360" w:lineRule="auto"/>
        <w:ind w:left="1276" w:hanging="1276"/>
        <w:rPr>
          <w:rFonts w:ascii="Calibri" w:hAnsi="Calibri"/>
          <w:noProof/>
          <w:sz w:val="22"/>
          <w:szCs w:val="22"/>
        </w:rPr>
      </w:pPr>
      <w:hyperlink w:anchor="_Toc475372329" w:history="1">
        <w:r w:rsidR="00F834D4" w:rsidRPr="00752705">
          <w:rPr>
            <w:rStyle w:val="Hiperveza"/>
            <w:rFonts w:eastAsia="Calibri"/>
            <w:noProof/>
          </w:rPr>
          <w:t xml:space="preserve">Tablica 14. </w:t>
        </w:r>
        <w:r w:rsidR="00520A8A">
          <w:rPr>
            <w:rStyle w:val="Hiperveza"/>
            <w:rFonts w:eastAsia="Calibri"/>
            <w:noProof/>
          </w:rPr>
          <w:t xml:space="preserve">  </w:t>
        </w:r>
        <w:r w:rsidR="00F834D4" w:rsidRPr="00752705">
          <w:rPr>
            <w:rStyle w:val="Hiperveza"/>
            <w:rFonts w:eastAsia="Calibri"/>
            <w:noProof/>
          </w:rPr>
          <w:t xml:space="preserve">Utjecaj promjene važnih makroekonomskih veličina prerade drva </w:t>
        </w:r>
        <w:r w:rsidR="00520A8A">
          <w:rPr>
            <w:rStyle w:val="Hiperveza"/>
            <w:rFonts w:eastAsia="Calibri"/>
            <w:noProof/>
          </w:rPr>
          <w:t xml:space="preserve">                                       </w:t>
        </w:r>
        <w:r w:rsidR="00F834D4" w:rsidRPr="00752705">
          <w:rPr>
            <w:rStyle w:val="Hiperveza"/>
            <w:rFonts w:eastAsia="Calibri"/>
            <w:noProof/>
          </w:rPr>
          <w:t xml:space="preserve">i proizvodnje namještaja na promjenu isporuke dobara </w:t>
        </w:r>
        <w:r w:rsidR="00520A8A">
          <w:rPr>
            <w:rStyle w:val="Hiperveza"/>
            <w:rFonts w:eastAsia="Calibri"/>
            <w:noProof/>
          </w:rPr>
          <w:t xml:space="preserve">                                                     </w:t>
        </w:r>
        <w:r w:rsidR="00F834D4" w:rsidRPr="00752705">
          <w:rPr>
            <w:rStyle w:val="Hiperveza"/>
            <w:rFonts w:eastAsia="Calibri"/>
            <w:noProof/>
          </w:rPr>
          <w:t>na jedinstveno tržište EU i izvoza u treće zemlje</w:t>
        </w:r>
        <w:r w:rsidR="00F834D4">
          <w:rPr>
            <w:noProof/>
            <w:webHidden/>
          </w:rPr>
          <w:tab/>
        </w:r>
        <w:r w:rsidR="00F834D4">
          <w:rPr>
            <w:noProof/>
            <w:webHidden/>
          </w:rPr>
          <w:fldChar w:fldCharType="begin"/>
        </w:r>
        <w:r w:rsidR="00F834D4">
          <w:rPr>
            <w:noProof/>
            <w:webHidden/>
          </w:rPr>
          <w:instrText xml:space="preserve"> PAGEREF _Toc475372329 \h </w:instrText>
        </w:r>
        <w:r w:rsidR="00F834D4">
          <w:rPr>
            <w:noProof/>
            <w:webHidden/>
          </w:rPr>
        </w:r>
        <w:r w:rsidR="00F834D4">
          <w:rPr>
            <w:noProof/>
            <w:webHidden/>
          </w:rPr>
          <w:fldChar w:fldCharType="separate"/>
        </w:r>
        <w:r w:rsidR="00B87BEC">
          <w:rPr>
            <w:noProof/>
            <w:webHidden/>
          </w:rPr>
          <w:t>54</w:t>
        </w:r>
        <w:r w:rsidR="00F834D4">
          <w:rPr>
            <w:noProof/>
            <w:webHidden/>
          </w:rPr>
          <w:fldChar w:fldCharType="end"/>
        </w:r>
      </w:hyperlink>
    </w:p>
    <w:p w:rsidR="00F834D4" w:rsidRPr="00E90EAF" w:rsidRDefault="00360494" w:rsidP="00F834D4">
      <w:pPr>
        <w:pStyle w:val="Tablicaslika"/>
        <w:tabs>
          <w:tab w:val="right" w:leader="dot" w:pos="9060"/>
        </w:tabs>
        <w:spacing w:line="360" w:lineRule="auto"/>
        <w:ind w:left="993" w:hanging="993"/>
        <w:rPr>
          <w:rFonts w:ascii="Calibri" w:hAnsi="Calibri"/>
          <w:noProof/>
          <w:sz w:val="22"/>
          <w:szCs w:val="22"/>
        </w:rPr>
      </w:pPr>
      <w:hyperlink w:anchor="_Toc475372330" w:history="1">
        <w:r w:rsidR="00F834D4" w:rsidRPr="00752705">
          <w:rPr>
            <w:rStyle w:val="Hiperveza"/>
            <w:rFonts w:eastAsia="Calibri"/>
            <w:noProof/>
          </w:rPr>
          <w:t xml:space="preserve">Tablica 15. </w:t>
        </w:r>
        <w:r w:rsidR="00520A8A">
          <w:rPr>
            <w:rStyle w:val="Hiperveza"/>
            <w:rFonts w:eastAsia="Calibri"/>
            <w:noProof/>
          </w:rPr>
          <w:t xml:space="preserve">  </w:t>
        </w:r>
        <w:r w:rsidR="00F834D4" w:rsidRPr="00752705">
          <w:rPr>
            <w:rStyle w:val="Hiperveza"/>
            <w:rFonts w:eastAsia="Calibri"/>
            <w:noProof/>
          </w:rPr>
          <w:t>Dinamika provedbe razvojnih mjera prioritetnih područja razvoja Strategije</w:t>
        </w:r>
        <w:r w:rsidR="00F834D4">
          <w:rPr>
            <w:noProof/>
            <w:webHidden/>
          </w:rPr>
          <w:tab/>
        </w:r>
        <w:r w:rsidR="00F834D4">
          <w:rPr>
            <w:noProof/>
            <w:webHidden/>
          </w:rPr>
          <w:fldChar w:fldCharType="begin"/>
        </w:r>
        <w:r w:rsidR="00F834D4">
          <w:rPr>
            <w:noProof/>
            <w:webHidden/>
          </w:rPr>
          <w:instrText xml:space="preserve"> PAGEREF _Toc475372330 \h </w:instrText>
        </w:r>
        <w:r w:rsidR="00F834D4">
          <w:rPr>
            <w:noProof/>
            <w:webHidden/>
          </w:rPr>
        </w:r>
        <w:r w:rsidR="00F834D4">
          <w:rPr>
            <w:noProof/>
            <w:webHidden/>
          </w:rPr>
          <w:fldChar w:fldCharType="separate"/>
        </w:r>
        <w:r w:rsidR="00B87BEC">
          <w:rPr>
            <w:noProof/>
            <w:webHidden/>
          </w:rPr>
          <w:t>57</w:t>
        </w:r>
        <w:r w:rsidR="00F834D4">
          <w:rPr>
            <w:noProof/>
            <w:webHidden/>
          </w:rPr>
          <w:fldChar w:fldCharType="end"/>
        </w:r>
      </w:hyperlink>
    </w:p>
    <w:p w:rsidR="008B3A8B" w:rsidRPr="008B3A8B" w:rsidRDefault="00212549" w:rsidP="00520A8A">
      <w:pPr>
        <w:pStyle w:val="Tablicaslika"/>
        <w:tabs>
          <w:tab w:val="right" w:leader="dot" w:pos="9060"/>
        </w:tabs>
        <w:spacing w:line="360" w:lineRule="auto"/>
        <w:ind w:left="1276" w:hanging="1276"/>
        <w:rPr>
          <w:rFonts w:ascii="Calibri" w:hAnsi="Calibri"/>
          <w:noProof/>
          <w:sz w:val="22"/>
          <w:szCs w:val="22"/>
        </w:rPr>
      </w:pPr>
      <w:r>
        <w:rPr>
          <w:rFonts w:eastAsia="Calibri"/>
          <w:b/>
          <w:u w:val="single"/>
          <w:lang w:eastAsia="en-US"/>
        </w:rPr>
        <w:fldChar w:fldCharType="end"/>
      </w:r>
      <w:hyperlink w:anchor="_Toc475372330" w:history="1">
        <w:r w:rsidR="008B3A8B" w:rsidRPr="008B3A8B">
          <w:rPr>
            <w:rStyle w:val="Hiperveza"/>
            <w:rFonts w:eastAsia="Calibri"/>
            <w:noProof/>
            <w:color w:val="auto"/>
          </w:rPr>
          <w:t xml:space="preserve">Tablica 16. </w:t>
        </w:r>
        <w:r w:rsidR="00520A8A">
          <w:rPr>
            <w:rStyle w:val="Hiperveza"/>
            <w:rFonts w:eastAsia="Calibri"/>
            <w:noProof/>
            <w:color w:val="auto"/>
          </w:rPr>
          <w:t xml:space="preserve">  </w:t>
        </w:r>
        <w:r w:rsidR="008B3A8B" w:rsidRPr="008B3A8B">
          <w:rPr>
            <w:rStyle w:val="Hiperveza"/>
            <w:rFonts w:eastAsia="Calibri"/>
            <w:noProof/>
            <w:color w:val="auto"/>
          </w:rPr>
          <w:t xml:space="preserve">Prikaz aktivnosti i podaktivnosti razvojnih mjera prioritetnih područja </w:t>
        </w:r>
        <w:r w:rsidR="00520A8A">
          <w:rPr>
            <w:rStyle w:val="Hiperveza"/>
            <w:rFonts w:eastAsia="Calibri"/>
            <w:noProof/>
            <w:color w:val="auto"/>
          </w:rPr>
          <w:t xml:space="preserve">              </w:t>
        </w:r>
        <w:r w:rsidR="008B3A8B" w:rsidRPr="008B3A8B">
          <w:rPr>
            <w:rStyle w:val="Hiperveza"/>
            <w:rFonts w:eastAsia="Calibri"/>
            <w:noProof/>
            <w:color w:val="auto"/>
          </w:rPr>
          <w:t>razvoja prerade drva i proizvodnje namještaja</w:t>
        </w:r>
        <w:r w:rsidR="008B3A8B" w:rsidRPr="008B3A8B">
          <w:rPr>
            <w:noProof/>
            <w:webHidden/>
          </w:rPr>
          <w:tab/>
        </w:r>
        <w:r w:rsidR="00D262F2">
          <w:rPr>
            <w:noProof/>
            <w:webHidden/>
          </w:rPr>
          <w:t>60</w:t>
        </w:r>
      </w:hyperlink>
    </w:p>
    <w:p w:rsidR="008B3A8B" w:rsidRPr="008B3A8B" w:rsidRDefault="00360494" w:rsidP="00D262F2">
      <w:pPr>
        <w:pStyle w:val="Tablicaslika"/>
        <w:tabs>
          <w:tab w:val="right" w:leader="dot" w:pos="9060"/>
        </w:tabs>
        <w:spacing w:line="360" w:lineRule="auto"/>
        <w:ind w:left="1276" w:hanging="1276"/>
        <w:rPr>
          <w:rFonts w:ascii="Calibri" w:hAnsi="Calibri"/>
          <w:noProof/>
          <w:sz w:val="22"/>
          <w:szCs w:val="22"/>
        </w:rPr>
      </w:pPr>
      <w:hyperlink w:anchor="_Toc475372330" w:history="1">
        <w:r w:rsidR="003614BF">
          <w:rPr>
            <w:rStyle w:val="Hiperveza"/>
            <w:rFonts w:eastAsia="Calibri"/>
            <w:noProof/>
            <w:color w:val="auto"/>
          </w:rPr>
          <w:t xml:space="preserve">Tablica 17. </w:t>
        </w:r>
        <w:r w:rsidR="00D262F2">
          <w:rPr>
            <w:rStyle w:val="Hiperveza"/>
            <w:rFonts w:eastAsia="Calibri"/>
            <w:noProof/>
            <w:color w:val="auto"/>
          </w:rPr>
          <w:t xml:space="preserve">  </w:t>
        </w:r>
        <w:r w:rsidR="003614BF">
          <w:rPr>
            <w:rStyle w:val="Hiperveza"/>
            <w:rFonts w:eastAsia="Calibri"/>
            <w:noProof/>
            <w:color w:val="auto"/>
          </w:rPr>
          <w:t>Finan</w:t>
        </w:r>
        <w:r w:rsidR="008B3A8B" w:rsidRPr="008B3A8B">
          <w:rPr>
            <w:rStyle w:val="Hiperveza"/>
            <w:rFonts w:eastAsia="Calibri"/>
            <w:noProof/>
            <w:color w:val="auto"/>
          </w:rPr>
          <w:t xml:space="preserve">ciranje mjera i aktivnosti Strategije u razdoblju </w:t>
        </w:r>
        <w:r w:rsidR="00D262F2">
          <w:rPr>
            <w:rStyle w:val="Hiperveza"/>
            <w:rFonts w:eastAsia="Calibri"/>
            <w:noProof/>
            <w:color w:val="auto"/>
          </w:rPr>
          <w:t xml:space="preserve">                                                  </w:t>
        </w:r>
        <w:r w:rsidR="008B3A8B" w:rsidRPr="008B3A8B">
          <w:rPr>
            <w:rStyle w:val="Hiperveza"/>
            <w:rFonts w:eastAsia="Calibri"/>
            <w:noProof/>
            <w:color w:val="auto"/>
          </w:rPr>
          <w:t>od 2016. do 2019. godine</w:t>
        </w:r>
        <w:r w:rsidR="008B3A8B">
          <w:rPr>
            <w:rStyle w:val="Hiperveza"/>
            <w:rFonts w:eastAsia="Calibri"/>
            <w:noProof/>
            <w:color w:val="auto"/>
          </w:rPr>
          <w:t>.</w:t>
        </w:r>
        <w:r w:rsidR="008B3A8B" w:rsidRPr="008B3A8B">
          <w:rPr>
            <w:noProof/>
            <w:webHidden/>
          </w:rPr>
          <w:tab/>
          <w:t>69</w:t>
        </w:r>
      </w:hyperlink>
    </w:p>
    <w:p w:rsidR="00C262C9" w:rsidRDefault="00C262C9" w:rsidP="00C262C9">
      <w:pPr>
        <w:spacing w:after="200" w:line="276" w:lineRule="auto"/>
        <w:rPr>
          <w:rFonts w:eastAsia="Calibri"/>
          <w:b/>
          <w:u w:val="single"/>
          <w:lang w:eastAsia="en-US"/>
        </w:rPr>
      </w:pPr>
    </w:p>
    <w:p w:rsidR="00D05D65" w:rsidRPr="00455A28" w:rsidRDefault="00D05D65" w:rsidP="00C262C9">
      <w:bookmarkStart w:id="4" w:name="_GoBack"/>
      <w:bookmarkEnd w:id="4"/>
    </w:p>
    <w:p w:rsidR="00BE751E" w:rsidRPr="00455A28" w:rsidRDefault="008236CD" w:rsidP="00BE751E">
      <w:pPr>
        <w:spacing w:after="200" w:line="276" w:lineRule="auto"/>
        <w:jc w:val="both"/>
        <w:rPr>
          <w:rFonts w:eastAsia="Calibri"/>
          <w:b/>
          <w:lang w:eastAsia="en-U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-4445</wp:posOffset>
                </wp:positionH>
                <wp:positionV relativeFrom="paragraph">
                  <wp:posOffset>230504</wp:posOffset>
                </wp:positionV>
                <wp:extent cx="5791200" cy="0"/>
                <wp:effectExtent l="0" t="19050" r="0" b="19050"/>
                <wp:wrapNone/>
                <wp:docPr id="18" name="Ravni povez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18"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8.15pt" to="455.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" strokecolor="#a6a6a6" strokeweight="2.5pt">
                <o:lock v:ext="edit" shapetype="f"/>
              </v:line>
            </w:pict>
          </mc:Fallback>
        </mc:AlternateContent>
      </w:r>
      <w:r w:rsidR="00BE751E" w:rsidRPr="00455A28">
        <w:rPr>
          <w:rFonts w:eastAsia="Calibri"/>
          <w:b/>
          <w:lang w:eastAsia="en-US"/>
        </w:rPr>
        <w:t>POPIS KORIŠTENIH KRATICA I OZNAKA</w:t>
      </w:r>
    </w:p>
    <w:p w:rsidR="00BE751E" w:rsidRPr="00455A28" w:rsidRDefault="00BE751E" w:rsidP="00BE751E">
      <w:pPr>
        <w:jc w:val="both"/>
      </w:pPr>
    </w:p>
    <w:p w:rsidR="00BE751E" w:rsidRPr="001B40D8" w:rsidRDefault="00BE751E" w:rsidP="00BE751E">
      <w:pPr>
        <w:spacing w:line="276" w:lineRule="auto"/>
        <w:ind w:left="708" w:firstLine="708"/>
        <w:jc w:val="both"/>
        <w:rPr>
          <w:b/>
        </w:rPr>
      </w:pPr>
      <w:r w:rsidRPr="001B40D8">
        <w:rPr>
          <w:b/>
        </w:rPr>
        <w:t xml:space="preserve">OZNAKE </w:t>
      </w:r>
    </w:p>
    <w:p w:rsidR="00BE751E" w:rsidRPr="00455A28" w:rsidRDefault="00BE751E" w:rsidP="00BE751E">
      <w:pPr>
        <w:spacing w:line="276" w:lineRule="auto"/>
        <w:jc w:val="both"/>
      </w:pPr>
    </w:p>
    <w:p w:rsidR="00BE751E" w:rsidRDefault="00BE751E" w:rsidP="00BE751E">
      <w:pPr>
        <w:spacing w:line="276" w:lineRule="auto"/>
        <w:jc w:val="both"/>
      </w:pPr>
      <w:proofErr w:type="spellStart"/>
      <w:r>
        <w:t>cca</w:t>
      </w:r>
      <w:proofErr w:type="spellEnd"/>
      <w:r>
        <w:t>.</w:t>
      </w:r>
      <w:r>
        <w:tab/>
      </w:r>
      <w:r>
        <w:tab/>
        <w:t>O</w:t>
      </w:r>
      <w:r w:rsidRPr="00455A28">
        <w:t>tprilike</w:t>
      </w:r>
    </w:p>
    <w:p w:rsidR="00BE751E" w:rsidRPr="00455A28" w:rsidRDefault="00BE751E" w:rsidP="00BE751E">
      <w:pPr>
        <w:spacing w:line="276" w:lineRule="auto"/>
        <w:jc w:val="both"/>
      </w:pPr>
      <w:r>
        <w:t>€</w:t>
      </w:r>
      <w:r>
        <w:tab/>
      </w:r>
      <w:r>
        <w:tab/>
        <w:t>Euro</w:t>
      </w:r>
    </w:p>
    <w:p w:rsidR="00BE751E" w:rsidRPr="00455A28" w:rsidRDefault="00BE751E" w:rsidP="00BE751E">
      <w:pPr>
        <w:spacing w:line="276" w:lineRule="auto"/>
        <w:jc w:val="both"/>
      </w:pPr>
      <w:r>
        <w:t>ha</w:t>
      </w:r>
      <w:r>
        <w:tab/>
      </w:r>
      <w:r>
        <w:tab/>
        <w:t>H</w:t>
      </w:r>
      <w:r w:rsidRPr="00455A28">
        <w:t>ektar</w:t>
      </w:r>
    </w:p>
    <w:p w:rsidR="00BE751E" w:rsidRPr="00455A28" w:rsidRDefault="00BE751E" w:rsidP="00BE751E">
      <w:pPr>
        <w:spacing w:line="276" w:lineRule="auto"/>
        <w:jc w:val="both"/>
      </w:pPr>
      <w:r w:rsidRPr="00455A28">
        <w:t>m³</w:t>
      </w:r>
      <w:r w:rsidRPr="00455A28">
        <w:tab/>
      </w:r>
      <w:r w:rsidRPr="00455A28">
        <w:tab/>
      </w:r>
      <w:r>
        <w:t>K</w:t>
      </w:r>
      <w:r w:rsidRPr="00455A28">
        <w:t>ubični metar ili kubni metar</w:t>
      </w:r>
    </w:p>
    <w:p w:rsidR="00BE751E" w:rsidRPr="00455A28" w:rsidRDefault="00BE751E" w:rsidP="00BE751E">
      <w:pPr>
        <w:spacing w:line="276" w:lineRule="auto"/>
        <w:jc w:val="both"/>
      </w:pPr>
      <w:r w:rsidRPr="00455A28">
        <w:t>mil.</w:t>
      </w:r>
      <w:r w:rsidRPr="00455A28">
        <w:tab/>
      </w:r>
      <w:r w:rsidRPr="00455A28">
        <w:tab/>
      </w:r>
      <w:r>
        <w:t>M</w:t>
      </w:r>
      <w:r w:rsidRPr="00455A28">
        <w:t>ilijun</w:t>
      </w:r>
    </w:p>
    <w:p w:rsidR="00BE751E" w:rsidRPr="00455A28" w:rsidRDefault="00BE751E" w:rsidP="00BE751E">
      <w:pPr>
        <w:spacing w:line="276" w:lineRule="auto"/>
        <w:jc w:val="both"/>
      </w:pPr>
      <w:proofErr w:type="spellStart"/>
      <w:r w:rsidRPr="00455A28">
        <w:t>mld</w:t>
      </w:r>
      <w:proofErr w:type="spellEnd"/>
      <w:r w:rsidRPr="00455A28">
        <w:t>.</w:t>
      </w:r>
      <w:r w:rsidRPr="00455A28">
        <w:tab/>
      </w:r>
      <w:r w:rsidRPr="00455A28">
        <w:tab/>
      </w:r>
      <w:r>
        <w:t>M</w:t>
      </w:r>
      <w:r w:rsidRPr="00455A28">
        <w:t>ilijarda</w:t>
      </w:r>
    </w:p>
    <w:p w:rsidR="00BE751E" w:rsidRPr="00455A28" w:rsidRDefault="00BE751E" w:rsidP="00BE751E">
      <w:pPr>
        <w:spacing w:line="276" w:lineRule="auto"/>
        <w:jc w:val="both"/>
      </w:pPr>
    </w:p>
    <w:p w:rsidR="00BE751E" w:rsidRPr="001B40D8" w:rsidRDefault="00BE751E" w:rsidP="00BE751E">
      <w:pPr>
        <w:ind w:left="708" w:firstLine="708"/>
        <w:jc w:val="both"/>
        <w:rPr>
          <w:b/>
        </w:rPr>
      </w:pPr>
      <w:r w:rsidRPr="001B40D8">
        <w:rPr>
          <w:b/>
        </w:rPr>
        <w:t xml:space="preserve">KRATICE </w:t>
      </w:r>
    </w:p>
    <w:p w:rsidR="00BE751E" w:rsidRPr="00455A28" w:rsidRDefault="00BE751E" w:rsidP="00BE751E">
      <w:pPr>
        <w:ind w:left="708" w:firstLine="708"/>
        <w:jc w:val="both"/>
        <w:rPr>
          <w:b/>
        </w:rPr>
      </w:pPr>
    </w:p>
    <w:p w:rsidR="001A342F" w:rsidRDefault="001A342F" w:rsidP="0094419B">
      <w:pPr>
        <w:spacing w:line="276" w:lineRule="auto"/>
        <w:jc w:val="both"/>
      </w:pPr>
      <w:r>
        <w:t xml:space="preserve">APPRRR </w:t>
      </w:r>
      <w:r>
        <w:tab/>
      </w:r>
      <w:r w:rsidRPr="001A342F">
        <w:t>Agencija za plaćanja u poljoprivredi, ribarstvu i ruralnom razvoju</w:t>
      </w:r>
    </w:p>
    <w:p w:rsidR="00BE751E" w:rsidRPr="00455A28" w:rsidRDefault="00BE751E" w:rsidP="00BE751E">
      <w:pPr>
        <w:spacing w:line="276" w:lineRule="auto"/>
        <w:jc w:val="both"/>
      </w:pPr>
      <w:r>
        <w:t>BDP</w:t>
      </w:r>
      <w:r>
        <w:tab/>
      </w:r>
      <w:r>
        <w:tab/>
        <w:t>B</w:t>
      </w:r>
      <w:r w:rsidRPr="00455A28">
        <w:t>ruto domaći proizvod</w:t>
      </w:r>
    </w:p>
    <w:p w:rsidR="00BE751E" w:rsidRDefault="00BE751E" w:rsidP="00BE751E">
      <w:pPr>
        <w:spacing w:line="276" w:lineRule="auto"/>
        <w:ind w:left="1410" w:hanging="1410"/>
        <w:jc w:val="both"/>
      </w:pPr>
      <w:r>
        <w:t>C16</w:t>
      </w:r>
      <w:r>
        <w:tab/>
      </w:r>
      <w:r>
        <w:tab/>
        <w:t xml:space="preserve">Područje djelatnosti </w:t>
      </w:r>
      <w:r w:rsidRPr="001B40D8">
        <w:t xml:space="preserve">prerada drva i proizvoda od drva i pluta, osim namještaja; proizvodnja proizvoda od slame i </w:t>
      </w:r>
      <w:proofErr w:type="spellStart"/>
      <w:r w:rsidRPr="001B40D8">
        <w:t>pletarskih</w:t>
      </w:r>
      <w:proofErr w:type="spellEnd"/>
      <w:r w:rsidRPr="001B40D8">
        <w:t xml:space="preserve"> materijala</w:t>
      </w:r>
    </w:p>
    <w:p w:rsidR="00BE751E" w:rsidRDefault="00BE751E" w:rsidP="00BE751E">
      <w:pPr>
        <w:spacing w:line="276" w:lineRule="auto"/>
        <w:jc w:val="both"/>
      </w:pPr>
      <w:r>
        <w:t>C31</w:t>
      </w:r>
      <w:r>
        <w:tab/>
      </w:r>
      <w:r>
        <w:tab/>
        <w:t>Područje djelatnosti proizvodnja namještaja</w:t>
      </w:r>
    </w:p>
    <w:p w:rsidR="00BE751E" w:rsidRDefault="00BE751E" w:rsidP="00BE751E">
      <w:pPr>
        <w:spacing w:line="276" w:lineRule="auto"/>
        <w:ind w:left="1410" w:hanging="1410"/>
        <w:jc w:val="both"/>
      </w:pPr>
      <w:r w:rsidRPr="00455A28">
        <w:t>CARDS</w:t>
      </w:r>
      <w:r w:rsidRPr="00455A28">
        <w:tab/>
      </w:r>
      <w:proofErr w:type="spellStart"/>
      <w:r w:rsidRPr="00455A28">
        <w:t>Community</w:t>
      </w:r>
      <w:proofErr w:type="spellEnd"/>
      <w:r w:rsidRPr="00455A28">
        <w:t xml:space="preserve"> </w:t>
      </w:r>
      <w:proofErr w:type="spellStart"/>
      <w:r w:rsidRPr="00455A28">
        <w:t>Assistance</w:t>
      </w:r>
      <w:proofErr w:type="spellEnd"/>
      <w:r w:rsidRPr="00455A28">
        <w:t xml:space="preserve"> for </w:t>
      </w:r>
      <w:proofErr w:type="spellStart"/>
      <w:r w:rsidRPr="00455A28">
        <w:t>Reconstruc</w:t>
      </w:r>
      <w:r>
        <w:t>tion</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Stability</w:t>
      </w:r>
      <w:proofErr w:type="spellEnd"/>
      <w:r>
        <w:t xml:space="preserve">  -</w:t>
      </w:r>
    </w:p>
    <w:p w:rsidR="00BE751E" w:rsidRPr="00455A28" w:rsidRDefault="00BE751E" w:rsidP="00BE751E">
      <w:pPr>
        <w:spacing w:line="276" w:lineRule="auto"/>
        <w:ind w:left="1410"/>
        <w:jc w:val="both"/>
      </w:pPr>
      <w:r>
        <w:t>P</w:t>
      </w:r>
      <w:r w:rsidRPr="00455A28">
        <w:t xml:space="preserve">omoć Zajednice za obnovu, razvoj i stabilizaciju </w:t>
      </w:r>
    </w:p>
    <w:p w:rsidR="00BE751E" w:rsidRDefault="00BE751E" w:rsidP="00BE751E">
      <w:pPr>
        <w:spacing w:line="276" w:lineRule="auto"/>
        <w:jc w:val="both"/>
      </w:pPr>
      <w:r w:rsidRPr="00455A28">
        <w:t>CEFTA</w:t>
      </w:r>
      <w:r w:rsidRPr="00455A28">
        <w:tab/>
        <w:t>Centra</w:t>
      </w:r>
      <w:r>
        <w:t xml:space="preserve">l </w:t>
      </w:r>
      <w:proofErr w:type="spellStart"/>
      <w:r>
        <w:t>European</w:t>
      </w:r>
      <w:proofErr w:type="spellEnd"/>
      <w:r>
        <w:t xml:space="preserve"> </w:t>
      </w:r>
      <w:proofErr w:type="spellStart"/>
      <w:r>
        <w:t>Free</w:t>
      </w:r>
      <w:proofErr w:type="spellEnd"/>
      <w:r>
        <w:t xml:space="preserve"> </w:t>
      </w:r>
      <w:proofErr w:type="spellStart"/>
      <w:r>
        <w:t>Trade</w:t>
      </w:r>
      <w:proofErr w:type="spellEnd"/>
      <w:r>
        <w:t xml:space="preserve"> </w:t>
      </w:r>
      <w:proofErr w:type="spellStart"/>
      <w:r>
        <w:t>Agreement</w:t>
      </w:r>
      <w:proofErr w:type="spellEnd"/>
      <w:r>
        <w:t xml:space="preserve"> – </w:t>
      </w:r>
    </w:p>
    <w:p w:rsidR="00BE751E" w:rsidRPr="00455A28" w:rsidRDefault="00BE751E" w:rsidP="00BE751E">
      <w:pPr>
        <w:spacing w:line="276" w:lineRule="auto"/>
        <w:ind w:left="708" w:firstLine="708"/>
        <w:jc w:val="both"/>
      </w:pPr>
      <w:r w:rsidRPr="001C34A9">
        <w:t>Srednje-europski ugovor o slobodnoj trgovini</w:t>
      </w:r>
      <w:r w:rsidRPr="00455A28">
        <w:tab/>
      </w:r>
      <w:r w:rsidRPr="00455A28">
        <w:tab/>
      </w:r>
    </w:p>
    <w:p w:rsidR="00BE751E" w:rsidRPr="00455A28" w:rsidRDefault="00BE751E" w:rsidP="00BE751E">
      <w:pPr>
        <w:spacing w:line="276" w:lineRule="auto"/>
        <w:jc w:val="both"/>
      </w:pPr>
      <w:r w:rsidRPr="00455A28">
        <w:t xml:space="preserve">CNC </w:t>
      </w:r>
      <w:r w:rsidRPr="00455A28">
        <w:tab/>
      </w:r>
      <w:r w:rsidRPr="00455A28">
        <w:tab/>
      </w:r>
      <w:proofErr w:type="spellStart"/>
      <w:r>
        <w:t>Computer</w:t>
      </w:r>
      <w:proofErr w:type="spellEnd"/>
      <w:r>
        <w:t xml:space="preserve"> </w:t>
      </w:r>
      <w:proofErr w:type="spellStart"/>
      <w:r>
        <w:t>Numerical</w:t>
      </w:r>
      <w:proofErr w:type="spellEnd"/>
      <w:r>
        <w:t xml:space="preserve"> </w:t>
      </w:r>
      <w:proofErr w:type="spellStart"/>
      <w:r>
        <w:t>Control</w:t>
      </w:r>
      <w:proofErr w:type="spellEnd"/>
      <w:r w:rsidRPr="00455A28">
        <w:t xml:space="preserve"> </w:t>
      </w:r>
      <w:r>
        <w:t xml:space="preserve">- </w:t>
      </w:r>
      <w:r w:rsidRPr="00455A28">
        <w:t>kompjuterska numerička kontrola</w:t>
      </w:r>
    </w:p>
    <w:p w:rsidR="00BE751E" w:rsidRPr="00455A28" w:rsidRDefault="00BE751E" w:rsidP="00BE751E">
      <w:pPr>
        <w:spacing w:line="276" w:lineRule="auto"/>
        <w:jc w:val="both"/>
      </w:pPr>
      <w:r w:rsidRPr="00455A28">
        <w:t>DZS</w:t>
      </w:r>
      <w:r w:rsidRPr="00455A28">
        <w:tab/>
      </w:r>
      <w:r w:rsidRPr="00455A28">
        <w:tab/>
        <w:t>Državni zavod za statistiku</w:t>
      </w:r>
    </w:p>
    <w:p w:rsidR="00BE751E" w:rsidRDefault="00BE751E" w:rsidP="00BE751E">
      <w:pPr>
        <w:spacing w:line="276" w:lineRule="auto"/>
        <w:ind w:left="1410" w:hanging="1410"/>
        <w:jc w:val="both"/>
      </w:pPr>
      <w:r>
        <w:t xml:space="preserve">EBITDA </w:t>
      </w:r>
      <w:r>
        <w:tab/>
      </w:r>
      <w:proofErr w:type="spellStart"/>
      <w:r>
        <w:t>Earnings</w:t>
      </w:r>
      <w:proofErr w:type="spellEnd"/>
      <w:r>
        <w:t xml:space="preserve"> </w:t>
      </w:r>
      <w:proofErr w:type="spellStart"/>
      <w:r>
        <w:t>Before</w:t>
      </w:r>
      <w:proofErr w:type="spellEnd"/>
      <w:r>
        <w:t xml:space="preserve"> </w:t>
      </w:r>
      <w:proofErr w:type="spellStart"/>
      <w:r>
        <w:t>Interest</w:t>
      </w:r>
      <w:proofErr w:type="spellEnd"/>
      <w:r>
        <w:t xml:space="preserve">, </w:t>
      </w:r>
      <w:proofErr w:type="spellStart"/>
      <w:r>
        <w:t>Taxes</w:t>
      </w:r>
      <w:proofErr w:type="spellEnd"/>
      <w:r>
        <w:t xml:space="preserve">, </w:t>
      </w:r>
      <w:proofErr w:type="spellStart"/>
      <w:r>
        <w:t>Depreciation</w:t>
      </w:r>
      <w:proofErr w:type="spellEnd"/>
      <w:r>
        <w:t xml:space="preserve"> </w:t>
      </w:r>
      <w:proofErr w:type="spellStart"/>
      <w:r>
        <w:t>and</w:t>
      </w:r>
      <w:proofErr w:type="spellEnd"/>
      <w:r>
        <w:t xml:space="preserve"> </w:t>
      </w:r>
      <w:proofErr w:type="spellStart"/>
      <w:r>
        <w:t>Amortization</w:t>
      </w:r>
      <w:proofErr w:type="spellEnd"/>
      <w:r>
        <w:t xml:space="preserve"> - D</w:t>
      </w:r>
      <w:r w:rsidRPr="005C70BF">
        <w:t>obit prije kamata, poreza i amortizacije</w:t>
      </w:r>
    </w:p>
    <w:p w:rsidR="00BE751E" w:rsidRPr="00455A28" w:rsidRDefault="00BE751E" w:rsidP="00BE751E">
      <w:pPr>
        <w:spacing w:line="276" w:lineRule="auto"/>
        <w:ind w:left="1410" w:hanging="1410"/>
        <w:jc w:val="both"/>
      </w:pPr>
      <w:r w:rsidRPr="00455A28">
        <w:t>EBITDA</w:t>
      </w:r>
      <w:r w:rsidRPr="00455A28">
        <w:tab/>
      </w:r>
      <w:proofErr w:type="spellStart"/>
      <w:r w:rsidRPr="00455A28">
        <w:t>Earnings</w:t>
      </w:r>
      <w:proofErr w:type="spellEnd"/>
      <w:r w:rsidRPr="00455A28">
        <w:t xml:space="preserve"> </w:t>
      </w:r>
      <w:proofErr w:type="spellStart"/>
      <w:r w:rsidRPr="00455A28">
        <w:t>Before</w:t>
      </w:r>
      <w:proofErr w:type="spellEnd"/>
      <w:r w:rsidRPr="00455A28">
        <w:t xml:space="preserve"> </w:t>
      </w:r>
      <w:proofErr w:type="spellStart"/>
      <w:r w:rsidRPr="00455A28">
        <w:t>Interest</w:t>
      </w:r>
      <w:proofErr w:type="spellEnd"/>
      <w:r w:rsidRPr="00455A28">
        <w:t xml:space="preserve">, </w:t>
      </w:r>
      <w:proofErr w:type="spellStart"/>
      <w:r w:rsidRPr="00455A28">
        <w:t>Taxes</w:t>
      </w:r>
      <w:proofErr w:type="spellEnd"/>
      <w:r>
        <w:t xml:space="preserve">, </w:t>
      </w:r>
      <w:proofErr w:type="spellStart"/>
      <w:r>
        <w:t>Depreciation</w:t>
      </w:r>
      <w:proofErr w:type="spellEnd"/>
      <w:r>
        <w:t xml:space="preserve"> </w:t>
      </w:r>
      <w:proofErr w:type="spellStart"/>
      <w:r>
        <w:t>and</w:t>
      </w:r>
      <w:proofErr w:type="spellEnd"/>
      <w:r>
        <w:t xml:space="preserve"> </w:t>
      </w:r>
      <w:proofErr w:type="spellStart"/>
      <w:r>
        <w:t>Amortization</w:t>
      </w:r>
      <w:proofErr w:type="spellEnd"/>
      <w:r w:rsidRPr="00455A28">
        <w:t xml:space="preserve"> </w:t>
      </w:r>
      <w:r>
        <w:t>- Z</w:t>
      </w:r>
      <w:r w:rsidRPr="00455A28">
        <w:t xml:space="preserve">arada prije kamata, oporezivanja i amortizacije </w:t>
      </w:r>
      <w:r w:rsidRPr="00455A28">
        <w:tab/>
      </w:r>
    </w:p>
    <w:p w:rsidR="00BE751E" w:rsidRPr="00455A28" w:rsidRDefault="00BE751E" w:rsidP="00BE751E">
      <w:pPr>
        <w:spacing w:line="276" w:lineRule="auto"/>
        <w:jc w:val="both"/>
      </w:pPr>
      <w:r w:rsidRPr="00455A28">
        <w:t xml:space="preserve">EFTA        </w:t>
      </w:r>
      <w:r>
        <w:t xml:space="preserve">      </w:t>
      </w:r>
      <w:proofErr w:type="spellStart"/>
      <w:r w:rsidRPr="00455A28">
        <w:t>European</w:t>
      </w:r>
      <w:proofErr w:type="spellEnd"/>
      <w:r w:rsidRPr="00455A28">
        <w:t xml:space="preserve"> </w:t>
      </w:r>
      <w:proofErr w:type="spellStart"/>
      <w:r w:rsidRPr="00455A28">
        <w:t>Fre</w:t>
      </w:r>
      <w:r>
        <w:t>e</w:t>
      </w:r>
      <w:proofErr w:type="spellEnd"/>
      <w:r>
        <w:t xml:space="preserve"> </w:t>
      </w:r>
      <w:proofErr w:type="spellStart"/>
      <w:r>
        <w:t>Trade</w:t>
      </w:r>
      <w:proofErr w:type="spellEnd"/>
      <w:r>
        <w:t xml:space="preserve"> </w:t>
      </w:r>
      <w:proofErr w:type="spellStart"/>
      <w:r>
        <w:t>Association</w:t>
      </w:r>
      <w:proofErr w:type="spellEnd"/>
      <w:r>
        <w:t>- E</w:t>
      </w:r>
      <w:r w:rsidRPr="00455A28">
        <w:t xml:space="preserve">uropska slobodna trgovinska zona </w:t>
      </w:r>
    </w:p>
    <w:p w:rsidR="00BE751E" w:rsidRPr="00455A28" w:rsidRDefault="00BE751E" w:rsidP="00BE751E">
      <w:pPr>
        <w:spacing w:line="276" w:lineRule="auto"/>
        <w:jc w:val="both"/>
      </w:pPr>
      <w:r>
        <w:t>EK</w:t>
      </w:r>
      <w:r>
        <w:tab/>
      </w:r>
      <w:r>
        <w:tab/>
      </w:r>
      <w:r w:rsidRPr="00455A28">
        <w:t>Europska komisija</w:t>
      </w:r>
    </w:p>
    <w:p w:rsidR="00BE751E" w:rsidRPr="00455A28" w:rsidRDefault="00BE751E" w:rsidP="00BE751E">
      <w:pPr>
        <w:spacing w:line="276" w:lineRule="auto"/>
        <w:jc w:val="both"/>
      </w:pPr>
      <w:r w:rsidRPr="00455A28">
        <w:t>EU</w:t>
      </w:r>
      <w:r w:rsidRPr="00455A28">
        <w:tab/>
      </w:r>
      <w:r w:rsidRPr="00455A28">
        <w:tab/>
        <w:t>Europska unija</w:t>
      </w:r>
    </w:p>
    <w:p w:rsidR="00BE751E" w:rsidRPr="00455A28" w:rsidRDefault="00BE751E" w:rsidP="00BE751E">
      <w:pPr>
        <w:spacing w:line="276" w:lineRule="auto"/>
        <w:jc w:val="both"/>
      </w:pPr>
      <w:r w:rsidRPr="00455A28">
        <w:t>FINA</w:t>
      </w:r>
      <w:r w:rsidRPr="00455A28">
        <w:tab/>
      </w:r>
      <w:r w:rsidRPr="00455A28">
        <w:tab/>
        <w:t>Financijska agencija</w:t>
      </w:r>
    </w:p>
    <w:p w:rsidR="00BE751E" w:rsidRDefault="00BE751E" w:rsidP="00BE751E">
      <w:pPr>
        <w:spacing w:line="276" w:lineRule="auto"/>
        <w:ind w:left="1410" w:hanging="1410"/>
        <w:jc w:val="both"/>
      </w:pPr>
      <w:r>
        <w:t>FSC</w:t>
      </w:r>
      <w:r>
        <w:tab/>
      </w:r>
      <w:r w:rsidRPr="00D57C56">
        <w:t xml:space="preserve">Forest </w:t>
      </w:r>
      <w:proofErr w:type="spellStart"/>
      <w:r w:rsidRPr="00D57C56">
        <w:t>Stewardship</w:t>
      </w:r>
      <w:proofErr w:type="spellEnd"/>
      <w:r w:rsidRPr="00D57C56">
        <w:t xml:space="preserve"> </w:t>
      </w:r>
      <w:proofErr w:type="spellStart"/>
      <w:r w:rsidRPr="00D57C56">
        <w:t>Council</w:t>
      </w:r>
      <w:proofErr w:type="spellEnd"/>
      <w:r>
        <w:t xml:space="preserve"> - </w:t>
      </w:r>
      <w:r w:rsidRPr="00D57C56">
        <w:t>Vijeće za nadzor šuma</w:t>
      </w:r>
    </w:p>
    <w:p w:rsidR="00BE751E" w:rsidRDefault="00BE751E" w:rsidP="00BE751E">
      <w:pPr>
        <w:spacing w:line="276" w:lineRule="auto"/>
        <w:ind w:left="1410" w:hanging="1410"/>
        <w:jc w:val="both"/>
      </w:pPr>
      <w:r w:rsidRPr="00EE3D4B">
        <w:t xml:space="preserve">FSC </w:t>
      </w:r>
      <w:proofErr w:type="spellStart"/>
      <w:r w:rsidRPr="00EE3D4B">
        <w:t>CoC</w:t>
      </w:r>
      <w:proofErr w:type="spellEnd"/>
      <w:r>
        <w:tab/>
      </w:r>
      <w:r w:rsidRPr="00EE3D4B">
        <w:t xml:space="preserve">FSC </w:t>
      </w:r>
      <w:proofErr w:type="spellStart"/>
      <w:r w:rsidRPr="00EE3D4B">
        <w:t>Chain</w:t>
      </w:r>
      <w:proofErr w:type="spellEnd"/>
      <w:r w:rsidRPr="00EE3D4B">
        <w:t xml:space="preserve"> </w:t>
      </w:r>
      <w:proofErr w:type="spellStart"/>
      <w:r w:rsidRPr="00EE3D4B">
        <w:t>of</w:t>
      </w:r>
      <w:proofErr w:type="spellEnd"/>
      <w:r w:rsidRPr="00EE3D4B">
        <w:t xml:space="preserve"> </w:t>
      </w:r>
      <w:proofErr w:type="spellStart"/>
      <w:r w:rsidRPr="00EE3D4B">
        <w:t>Custody</w:t>
      </w:r>
      <w:proofErr w:type="spellEnd"/>
      <w:r w:rsidRPr="00EE3D4B">
        <w:t xml:space="preserve"> </w:t>
      </w:r>
      <w:r>
        <w:t>– FSC Neprekinuti lanac brige</w:t>
      </w:r>
    </w:p>
    <w:p w:rsidR="00CB5B3A" w:rsidRDefault="00CB5B3A" w:rsidP="00BE751E">
      <w:pPr>
        <w:spacing w:line="276" w:lineRule="auto"/>
        <w:ind w:left="1410" w:hanging="1410"/>
        <w:jc w:val="both"/>
      </w:pPr>
      <w:r>
        <w:t>FZOEU</w:t>
      </w:r>
      <w:r>
        <w:tab/>
      </w:r>
      <w:r w:rsidRPr="00CB5B3A">
        <w:t>Fond za zaštitu okoliša i energetsku učinkovitost</w:t>
      </w:r>
    </w:p>
    <w:p w:rsidR="00BE751E" w:rsidRDefault="00BE751E" w:rsidP="00BE751E">
      <w:pPr>
        <w:spacing w:line="276" w:lineRule="auto"/>
        <w:jc w:val="both"/>
      </w:pPr>
      <w:r w:rsidRPr="00455A28">
        <w:t>HGK</w:t>
      </w:r>
      <w:r w:rsidRPr="00455A28">
        <w:tab/>
      </w:r>
      <w:r w:rsidRPr="00455A28">
        <w:tab/>
        <w:t>Hrvatska gospodarska komora</w:t>
      </w:r>
    </w:p>
    <w:p w:rsidR="00CB5B3A" w:rsidRPr="00455A28" w:rsidRDefault="00CB5B3A" w:rsidP="00BE751E">
      <w:pPr>
        <w:spacing w:line="276" w:lineRule="auto"/>
        <w:jc w:val="both"/>
      </w:pPr>
      <w:r>
        <w:t>HKA</w:t>
      </w:r>
      <w:r>
        <w:tab/>
      </w:r>
      <w:r>
        <w:tab/>
      </w:r>
      <w:r w:rsidRPr="00CB5B3A">
        <w:t>Hrvatska komora arhitekata</w:t>
      </w:r>
    </w:p>
    <w:p w:rsidR="00BE751E" w:rsidRPr="00455A28" w:rsidRDefault="00BE751E" w:rsidP="00BE751E">
      <w:pPr>
        <w:spacing w:line="276" w:lineRule="auto"/>
        <w:jc w:val="both"/>
      </w:pPr>
      <w:r w:rsidRPr="00455A28">
        <w:t>HKIŠDT</w:t>
      </w:r>
      <w:r w:rsidRPr="00455A28">
        <w:tab/>
        <w:t>Hrvatska komora inženjera šumarstva i drvne tehnologije</w:t>
      </w:r>
    </w:p>
    <w:p w:rsidR="00BE751E" w:rsidRPr="00455A28" w:rsidRDefault="00BE751E" w:rsidP="00BE751E">
      <w:pPr>
        <w:spacing w:line="276" w:lineRule="auto"/>
        <w:jc w:val="both"/>
      </w:pPr>
      <w:r w:rsidRPr="00455A28">
        <w:t>HKO</w:t>
      </w:r>
      <w:r w:rsidRPr="00455A28">
        <w:tab/>
      </w:r>
      <w:r w:rsidRPr="00455A28">
        <w:tab/>
        <w:t>Hrvatski kvalifikacijski okvir</w:t>
      </w:r>
    </w:p>
    <w:p w:rsidR="00BE751E" w:rsidRPr="00455A28" w:rsidRDefault="00BE751E" w:rsidP="00BE751E">
      <w:pPr>
        <w:spacing w:line="276" w:lineRule="auto"/>
        <w:jc w:val="both"/>
      </w:pPr>
      <w:r w:rsidRPr="00455A28">
        <w:t>HOK</w:t>
      </w:r>
      <w:r w:rsidRPr="00455A28">
        <w:tab/>
      </w:r>
      <w:r w:rsidRPr="00455A28">
        <w:tab/>
        <w:t>Hrvatska obrtnička komora</w:t>
      </w:r>
    </w:p>
    <w:p w:rsidR="00BE751E" w:rsidRDefault="00BE751E" w:rsidP="00BE751E">
      <w:pPr>
        <w:spacing w:line="276" w:lineRule="auto"/>
        <w:jc w:val="both"/>
      </w:pPr>
      <w:r>
        <w:t>HRK</w:t>
      </w:r>
      <w:r>
        <w:tab/>
      </w:r>
      <w:r>
        <w:tab/>
        <w:t>Hrvatska kuna</w:t>
      </w:r>
    </w:p>
    <w:p w:rsidR="00BE751E" w:rsidRPr="00455A28" w:rsidRDefault="00BE751E" w:rsidP="00BE751E">
      <w:pPr>
        <w:spacing w:line="276" w:lineRule="auto"/>
        <w:jc w:val="both"/>
      </w:pPr>
      <w:r w:rsidRPr="00455A28">
        <w:t>HŠ d.o.o.</w:t>
      </w:r>
      <w:r w:rsidRPr="00455A28">
        <w:tab/>
        <w:t xml:space="preserve">Hrvatske šume </w:t>
      </w:r>
      <w:r>
        <w:t>društvo s ograničenom odgovornošću</w:t>
      </w:r>
    </w:p>
    <w:p w:rsidR="00BE751E" w:rsidRPr="00455A28" w:rsidRDefault="00BE751E" w:rsidP="00BE751E">
      <w:pPr>
        <w:spacing w:line="276" w:lineRule="auto"/>
        <w:jc w:val="both"/>
      </w:pPr>
      <w:r w:rsidRPr="00455A28">
        <w:t>HUP</w:t>
      </w:r>
      <w:r w:rsidRPr="00455A28">
        <w:tab/>
      </w:r>
      <w:r w:rsidRPr="00455A28">
        <w:tab/>
        <w:t>Hrvatska udruga poslodavaca</w:t>
      </w:r>
    </w:p>
    <w:p w:rsidR="00BE751E" w:rsidRPr="00455A28" w:rsidRDefault="00BE751E" w:rsidP="00BE751E">
      <w:pPr>
        <w:spacing w:line="276" w:lineRule="auto"/>
        <w:ind w:left="1410" w:hanging="1410"/>
        <w:jc w:val="both"/>
      </w:pPr>
      <w:r w:rsidRPr="00455A28">
        <w:lastRenderedPageBreak/>
        <w:t>ICT</w:t>
      </w:r>
      <w:r w:rsidRPr="00455A28">
        <w:tab/>
      </w:r>
      <w:r w:rsidRPr="00455A28">
        <w:tab/>
      </w:r>
      <w:proofErr w:type="spellStart"/>
      <w:r w:rsidRPr="00455A28">
        <w:t>Information</w:t>
      </w:r>
      <w:proofErr w:type="spellEnd"/>
      <w:r w:rsidRPr="00455A28">
        <w:t xml:space="preserve"> </w:t>
      </w:r>
      <w:proofErr w:type="spellStart"/>
      <w:r w:rsidRPr="00455A28">
        <w:t>and</w:t>
      </w:r>
      <w:proofErr w:type="spellEnd"/>
      <w:r w:rsidRPr="00455A28">
        <w:t xml:space="preserve"> </w:t>
      </w:r>
      <w:proofErr w:type="spellStart"/>
      <w:r w:rsidRPr="00455A28">
        <w:t>Communicati</w:t>
      </w:r>
      <w:r>
        <w:t>on</w:t>
      </w:r>
      <w:proofErr w:type="spellEnd"/>
      <w:r>
        <w:t xml:space="preserve"> Technologies-I</w:t>
      </w:r>
      <w:r w:rsidRPr="00455A28">
        <w:t>nformacijske i komunikacijske tehnologije</w:t>
      </w:r>
    </w:p>
    <w:p w:rsidR="00BE751E" w:rsidRPr="00455A28" w:rsidRDefault="00BE751E" w:rsidP="00BE751E">
      <w:pPr>
        <w:spacing w:line="276" w:lineRule="auto"/>
        <w:jc w:val="both"/>
      </w:pPr>
      <w:r w:rsidRPr="00455A28">
        <w:t>IPO</w:t>
      </w:r>
      <w:r w:rsidRPr="00455A28">
        <w:tab/>
      </w:r>
      <w:r w:rsidRPr="00455A28">
        <w:tab/>
      </w:r>
      <w:proofErr w:type="spellStart"/>
      <w:r>
        <w:t>Initial</w:t>
      </w:r>
      <w:proofErr w:type="spellEnd"/>
      <w:r>
        <w:t xml:space="preserve"> </w:t>
      </w:r>
      <w:proofErr w:type="spellStart"/>
      <w:r>
        <w:t>Public</w:t>
      </w:r>
      <w:proofErr w:type="spellEnd"/>
      <w:r>
        <w:t xml:space="preserve"> </w:t>
      </w:r>
      <w:proofErr w:type="spellStart"/>
      <w:r>
        <w:t>Offering</w:t>
      </w:r>
      <w:proofErr w:type="spellEnd"/>
      <w:r w:rsidRPr="00455A28">
        <w:t xml:space="preserve"> </w:t>
      </w:r>
      <w:r>
        <w:t>- P</w:t>
      </w:r>
      <w:r w:rsidRPr="00455A28">
        <w:t xml:space="preserve">rva javna ponuda </w:t>
      </w:r>
    </w:p>
    <w:p w:rsidR="00BE751E" w:rsidRPr="00455A28" w:rsidRDefault="00BE751E" w:rsidP="00BE751E">
      <w:pPr>
        <w:spacing w:line="276" w:lineRule="auto"/>
        <w:jc w:val="both"/>
      </w:pPr>
      <w:r w:rsidRPr="00455A28">
        <w:t>JLP(R)S</w:t>
      </w:r>
      <w:r w:rsidRPr="00455A28">
        <w:tab/>
        <w:t>Jedinice lokalne i područne (regionalne) samouprave</w:t>
      </w:r>
    </w:p>
    <w:p w:rsidR="00BE751E" w:rsidRDefault="00BE751E" w:rsidP="00BE751E">
      <w:pPr>
        <w:spacing w:line="276" w:lineRule="auto"/>
        <w:jc w:val="both"/>
      </w:pPr>
      <w:r>
        <w:t xml:space="preserve">KV </w:t>
      </w:r>
      <w:r>
        <w:tab/>
      </w:r>
      <w:r>
        <w:tab/>
        <w:t>K</w:t>
      </w:r>
      <w:r w:rsidRPr="00455A28">
        <w:t xml:space="preserve">valificiran radnik </w:t>
      </w:r>
    </w:p>
    <w:p w:rsidR="00325FBB" w:rsidRDefault="00325FBB" w:rsidP="00BE751E">
      <w:pPr>
        <w:spacing w:line="276" w:lineRule="auto"/>
        <w:jc w:val="both"/>
      </w:pPr>
      <w:r>
        <w:t>MINGO</w:t>
      </w:r>
      <w:r>
        <w:tab/>
        <w:t>Ministarstvo gospodarstva, poduzetništva i obrta</w:t>
      </w:r>
    </w:p>
    <w:p w:rsidR="00C1423A" w:rsidRDefault="00C1423A" w:rsidP="00BE751E">
      <w:pPr>
        <w:spacing w:line="276" w:lineRule="auto"/>
        <w:jc w:val="both"/>
      </w:pPr>
      <w:r>
        <w:t>MP</w:t>
      </w:r>
      <w:r>
        <w:tab/>
      </w:r>
      <w:r>
        <w:tab/>
        <w:t>Ministarstvo poljoprivrede</w:t>
      </w:r>
    </w:p>
    <w:p w:rsidR="00CB5B3A" w:rsidRPr="00455A28" w:rsidRDefault="00CB5B3A" w:rsidP="00BE751E">
      <w:pPr>
        <w:spacing w:line="276" w:lineRule="auto"/>
        <w:jc w:val="both"/>
      </w:pPr>
      <w:r>
        <w:t>MRRFEU</w:t>
      </w:r>
      <w:r>
        <w:tab/>
      </w:r>
      <w:r w:rsidRPr="00CB5B3A">
        <w:t>Ministarstvo regionalnoga razvoja i fondova Europske unije</w:t>
      </w:r>
    </w:p>
    <w:p w:rsidR="00BE751E" w:rsidRDefault="00BE751E" w:rsidP="00BE751E">
      <w:pPr>
        <w:spacing w:line="276" w:lineRule="auto"/>
        <w:jc w:val="both"/>
      </w:pPr>
      <w:r>
        <w:t>MSP</w:t>
      </w:r>
      <w:r>
        <w:tab/>
      </w:r>
      <w:r>
        <w:tab/>
        <w:t>M</w:t>
      </w:r>
      <w:r w:rsidRPr="00455A28">
        <w:t>ala i srednja poduzeća</w:t>
      </w:r>
    </w:p>
    <w:p w:rsidR="00AD4C66" w:rsidRPr="00455A28" w:rsidRDefault="00BC6CE6" w:rsidP="0094419B">
      <w:pPr>
        <w:spacing w:line="276" w:lineRule="auto"/>
        <w:jc w:val="both"/>
      </w:pPr>
      <w:r>
        <w:t>MZOIE</w:t>
      </w:r>
      <w:r w:rsidR="00AD4C66">
        <w:tab/>
      </w:r>
      <w:r w:rsidR="00AD4C66" w:rsidRPr="00AD4C66">
        <w:t>Ministarst</w:t>
      </w:r>
      <w:r>
        <w:t>vo zaštite okoliša i energetike</w:t>
      </w:r>
    </w:p>
    <w:p w:rsidR="00BE751E" w:rsidRPr="00455A28" w:rsidRDefault="00BE751E" w:rsidP="00BE751E">
      <w:pPr>
        <w:spacing w:line="276" w:lineRule="auto"/>
        <w:jc w:val="both"/>
      </w:pPr>
      <w:r w:rsidRPr="00455A28">
        <w:t>NKD</w:t>
      </w:r>
      <w:r w:rsidRPr="00455A28">
        <w:tab/>
      </w:r>
      <w:r w:rsidRPr="00455A28">
        <w:tab/>
        <w:t>Nacionalna klasifikacija djelatnosti</w:t>
      </w:r>
    </w:p>
    <w:p w:rsidR="00BE751E" w:rsidRPr="00455A28" w:rsidRDefault="00BE751E" w:rsidP="00BE751E">
      <w:pPr>
        <w:spacing w:line="276" w:lineRule="auto"/>
        <w:jc w:val="both"/>
      </w:pPr>
      <w:r>
        <w:t xml:space="preserve">NKV </w:t>
      </w:r>
      <w:r>
        <w:tab/>
      </w:r>
      <w:r>
        <w:tab/>
        <w:t>N</w:t>
      </w:r>
      <w:r w:rsidRPr="00455A28">
        <w:t xml:space="preserve">ekvalificiran radnik </w:t>
      </w:r>
    </w:p>
    <w:p w:rsidR="00BE751E" w:rsidRPr="00455A28" w:rsidRDefault="00BE751E" w:rsidP="00BE751E">
      <w:pPr>
        <w:spacing w:line="276" w:lineRule="auto"/>
        <w:jc w:val="both"/>
      </w:pPr>
      <w:r w:rsidRPr="00455A28">
        <w:t>NN</w:t>
      </w:r>
      <w:r w:rsidRPr="00455A28">
        <w:tab/>
      </w:r>
      <w:r w:rsidRPr="00455A28">
        <w:tab/>
        <w:t>Narodne novine</w:t>
      </w:r>
    </w:p>
    <w:p w:rsidR="00BE751E" w:rsidRDefault="00BE751E" w:rsidP="00BE751E">
      <w:pPr>
        <w:spacing w:line="276" w:lineRule="auto"/>
        <w:ind w:left="1410" w:hanging="1410"/>
        <w:jc w:val="both"/>
      </w:pPr>
      <w:r w:rsidRPr="00455A28">
        <w:t xml:space="preserve">NUTS </w:t>
      </w:r>
      <w:r w:rsidRPr="00455A28">
        <w:tab/>
      </w:r>
      <w:r w:rsidRPr="00455A28">
        <w:tab/>
      </w:r>
      <w:proofErr w:type="spellStart"/>
      <w:r w:rsidRPr="00455A28">
        <w:t>Nomenclature</w:t>
      </w:r>
      <w:proofErr w:type="spellEnd"/>
      <w:r w:rsidRPr="00455A28">
        <w:t xml:space="preserve"> </w:t>
      </w:r>
      <w:proofErr w:type="spellStart"/>
      <w:r w:rsidRPr="00455A28">
        <w:t>des</w:t>
      </w:r>
      <w:proofErr w:type="spellEnd"/>
      <w:r w:rsidRPr="00455A28">
        <w:t xml:space="preserve"> </w:t>
      </w:r>
      <w:proofErr w:type="spellStart"/>
      <w:r w:rsidRPr="00455A28">
        <w:t>u</w:t>
      </w:r>
      <w:r>
        <w:t>nitésterritoriales</w:t>
      </w:r>
      <w:proofErr w:type="spellEnd"/>
      <w:r>
        <w:t xml:space="preserve"> </w:t>
      </w:r>
      <w:proofErr w:type="spellStart"/>
      <w:r>
        <w:t>statistiques</w:t>
      </w:r>
      <w:proofErr w:type="spellEnd"/>
      <w:r>
        <w:t xml:space="preserve"> – </w:t>
      </w:r>
    </w:p>
    <w:p w:rsidR="00BE751E" w:rsidRPr="00455A28" w:rsidRDefault="00BE751E" w:rsidP="00BE751E">
      <w:pPr>
        <w:spacing w:line="276" w:lineRule="auto"/>
        <w:ind w:left="1410"/>
        <w:jc w:val="both"/>
      </w:pPr>
      <w:r w:rsidRPr="00455A28">
        <w:t xml:space="preserve">Nacionalna klasifikacija prostornih jedinica za statistiku </w:t>
      </w:r>
    </w:p>
    <w:p w:rsidR="00BE751E" w:rsidRPr="00455A28" w:rsidRDefault="00BE751E" w:rsidP="00BE751E">
      <w:pPr>
        <w:spacing w:line="276" w:lineRule="auto"/>
        <w:jc w:val="both"/>
      </w:pPr>
      <w:r>
        <w:t>OIE</w:t>
      </w:r>
      <w:r>
        <w:tab/>
      </w:r>
      <w:r>
        <w:tab/>
        <w:t>O</w:t>
      </w:r>
      <w:r w:rsidRPr="00455A28">
        <w:t>bnovljivi izvori energije</w:t>
      </w:r>
    </w:p>
    <w:p w:rsidR="00BE751E" w:rsidRPr="00455A28" w:rsidRDefault="00BE751E" w:rsidP="00BE751E">
      <w:pPr>
        <w:spacing w:line="276" w:lineRule="auto"/>
        <w:jc w:val="both"/>
      </w:pPr>
      <w:r w:rsidRPr="00455A28">
        <w:t>OK</w:t>
      </w:r>
      <w:r>
        <w:t>FŠ</w:t>
      </w:r>
      <w:r>
        <w:tab/>
      </w:r>
      <w:r>
        <w:tab/>
        <w:t>O</w:t>
      </w:r>
      <w:r w:rsidRPr="00455A28">
        <w:t>pćekorisne funkcije šuma</w:t>
      </w:r>
    </w:p>
    <w:p w:rsidR="00BE751E" w:rsidRDefault="00BE751E" w:rsidP="00BE751E">
      <w:pPr>
        <w:spacing w:line="276" w:lineRule="auto"/>
        <w:ind w:left="1410" w:hanging="1410"/>
        <w:jc w:val="both"/>
      </w:pPr>
      <w:r w:rsidRPr="00455A28">
        <w:t>OPEC</w:t>
      </w:r>
      <w:r w:rsidRPr="00455A28">
        <w:tab/>
      </w:r>
      <w:r w:rsidRPr="00455A28">
        <w:tab/>
      </w:r>
      <w:proofErr w:type="spellStart"/>
      <w:r w:rsidRPr="00455A28">
        <w:t>Organization</w:t>
      </w:r>
      <w:proofErr w:type="spellEnd"/>
      <w:r w:rsidRPr="00455A28">
        <w:t xml:space="preserve"> </w:t>
      </w:r>
      <w:proofErr w:type="spellStart"/>
      <w:r w:rsidRPr="00455A28">
        <w:t>of</w:t>
      </w:r>
      <w:proofErr w:type="spellEnd"/>
      <w:r w:rsidRPr="00455A28">
        <w:t xml:space="preserve"> </w:t>
      </w:r>
      <w:proofErr w:type="spellStart"/>
      <w:r w:rsidRPr="00455A28">
        <w:t>th</w:t>
      </w:r>
      <w:r>
        <w:t>e</w:t>
      </w:r>
      <w:proofErr w:type="spellEnd"/>
      <w:r>
        <w:t xml:space="preserve"> Petroleum </w:t>
      </w:r>
      <w:proofErr w:type="spellStart"/>
      <w:r>
        <w:t>Exporting</w:t>
      </w:r>
      <w:proofErr w:type="spellEnd"/>
      <w:r>
        <w:t xml:space="preserve"> </w:t>
      </w:r>
      <w:proofErr w:type="spellStart"/>
      <w:r>
        <w:t>Countries</w:t>
      </w:r>
      <w:proofErr w:type="spellEnd"/>
      <w:r>
        <w:t xml:space="preserve"> – </w:t>
      </w:r>
    </w:p>
    <w:p w:rsidR="00BE751E" w:rsidRPr="00455A28" w:rsidRDefault="00BE751E" w:rsidP="00BE751E">
      <w:pPr>
        <w:spacing w:line="276" w:lineRule="auto"/>
        <w:ind w:left="1410"/>
        <w:jc w:val="both"/>
      </w:pPr>
      <w:r w:rsidRPr="00455A28">
        <w:t xml:space="preserve">Organizacija zemalja izvoznica nafte </w:t>
      </w:r>
    </w:p>
    <w:p w:rsidR="00BE751E" w:rsidRPr="00455A28" w:rsidRDefault="00BE751E" w:rsidP="00BE751E">
      <w:pPr>
        <w:spacing w:line="276" w:lineRule="auto"/>
        <w:jc w:val="both"/>
      </w:pPr>
      <w:r>
        <w:t xml:space="preserve">PKV </w:t>
      </w:r>
      <w:r>
        <w:tab/>
      </w:r>
      <w:r>
        <w:tab/>
        <w:t>P</w:t>
      </w:r>
      <w:r w:rsidRPr="00455A28">
        <w:t xml:space="preserve">olukvalificiran radnik </w:t>
      </w:r>
    </w:p>
    <w:p w:rsidR="00BE751E" w:rsidRPr="00455A28" w:rsidRDefault="00BE751E" w:rsidP="00BE751E">
      <w:pPr>
        <w:spacing w:line="276" w:lineRule="auto"/>
        <w:jc w:val="both"/>
      </w:pPr>
      <w:r w:rsidRPr="00455A28">
        <w:t>RH</w:t>
      </w:r>
      <w:r w:rsidRPr="00455A28">
        <w:tab/>
      </w:r>
      <w:r w:rsidRPr="00455A28">
        <w:tab/>
        <w:t>Republika Hrvatska</w:t>
      </w:r>
    </w:p>
    <w:p w:rsidR="00BE751E" w:rsidRDefault="00BE751E" w:rsidP="00BE751E">
      <w:pPr>
        <w:spacing w:line="276" w:lineRule="auto"/>
        <w:ind w:left="1410" w:hanging="1410"/>
        <w:jc w:val="both"/>
      </w:pPr>
      <w:r w:rsidRPr="00455A28">
        <w:t>SWOT</w:t>
      </w:r>
      <w:r w:rsidRPr="00455A28">
        <w:tab/>
      </w:r>
      <w:r w:rsidRPr="00455A28">
        <w:tab/>
      </w:r>
      <w:proofErr w:type="spellStart"/>
      <w:r w:rsidRPr="00D36FA9">
        <w:t>Strengths</w:t>
      </w:r>
      <w:proofErr w:type="spellEnd"/>
      <w:r w:rsidRPr="00D36FA9">
        <w:t xml:space="preserve"> - </w:t>
      </w:r>
      <w:proofErr w:type="spellStart"/>
      <w:r w:rsidRPr="00D36FA9">
        <w:t>Weaknesses</w:t>
      </w:r>
      <w:proofErr w:type="spellEnd"/>
      <w:r w:rsidRPr="00D36FA9">
        <w:t xml:space="preserve"> - </w:t>
      </w:r>
      <w:proofErr w:type="spellStart"/>
      <w:r w:rsidRPr="00D36FA9">
        <w:t>Opportunities</w:t>
      </w:r>
      <w:proofErr w:type="spellEnd"/>
      <w:r w:rsidRPr="00D36FA9">
        <w:t xml:space="preserve"> – </w:t>
      </w:r>
      <w:proofErr w:type="spellStart"/>
      <w:r w:rsidRPr="00D36FA9">
        <w:t>Threats</w:t>
      </w:r>
      <w:proofErr w:type="spellEnd"/>
      <w:r w:rsidRPr="00D36FA9">
        <w:t xml:space="preserve"> </w:t>
      </w:r>
      <w:r>
        <w:t>–</w:t>
      </w:r>
      <w:r w:rsidRPr="00D36FA9">
        <w:t xml:space="preserve"> </w:t>
      </w:r>
    </w:p>
    <w:p w:rsidR="00BE751E" w:rsidRPr="00455A28" w:rsidRDefault="00BE751E" w:rsidP="00BE751E">
      <w:pPr>
        <w:spacing w:line="276" w:lineRule="auto"/>
        <w:ind w:left="1410"/>
        <w:jc w:val="both"/>
      </w:pPr>
      <w:r>
        <w:t>S</w:t>
      </w:r>
      <w:r w:rsidRPr="00D36FA9">
        <w:t>nage - slabosti -</w:t>
      </w:r>
      <w:r>
        <w:t xml:space="preserve"> </w:t>
      </w:r>
      <w:r w:rsidRPr="00D36FA9">
        <w:t>prilike - prijet</w:t>
      </w:r>
      <w:r>
        <w:t>nje</w:t>
      </w:r>
      <w:r w:rsidRPr="00455A28">
        <w:tab/>
      </w:r>
    </w:p>
    <w:p w:rsidR="00BE751E" w:rsidRPr="00455A28" w:rsidRDefault="00BE751E" w:rsidP="00BE751E">
      <w:pPr>
        <w:spacing w:line="276" w:lineRule="auto"/>
        <w:jc w:val="both"/>
      </w:pPr>
      <w:r w:rsidRPr="00455A28">
        <w:t>ŠGOP</w:t>
      </w:r>
      <w:r w:rsidRPr="00455A28">
        <w:tab/>
      </w:r>
      <w:r w:rsidRPr="00455A28">
        <w:tab/>
        <w:t>Šumskogospodarska osnova područja</w:t>
      </w:r>
    </w:p>
    <w:p w:rsidR="00BE751E" w:rsidRPr="00455A28" w:rsidRDefault="00BE751E" w:rsidP="00BE751E">
      <w:pPr>
        <w:spacing w:line="276" w:lineRule="auto"/>
        <w:jc w:val="both"/>
      </w:pPr>
      <w:r>
        <w:t>VKV</w:t>
      </w:r>
      <w:r>
        <w:tab/>
      </w:r>
      <w:r>
        <w:tab/>
        <w:t>V</w:t>
      </w:r>
      <w:r w:rsidRPr="00455A28">
        <w:t xml:space="preserve">isokokvalificiran radnik </w:t>
      </w:r>
    </w:p>
    <w:p w:rsidR="00720C02" w:rsidRPr="00455A28" w:rsidRDefault="00F834D4" w:rsidP="00720C02">
      <w:pPr>
        <w:spacing w:after="200" w:line="276" w:lineRule="auto"/>
        <w:jc w:val="both"/>
        <w:rPr>
          <w:rFonts w:eastAsia="Calibri"/>
          <w:b/>
          <w:lang w:eastAsia="en-US"/>
        </w:rPr>
      </w:pPr>
      <w:r>
        <w:rPr>
          <w:rFonts w:eastAsia="Calibri"/>
          <w:b/>
          <w:lang w:eastAsia="en-US"/>
        </w:rPr>
        <w:br w:type="page"/>
      </w:r>
      <w:r w:rsidR="008236CD">
        <w:rPr>
          <w:noProof/>
        </w:rPr>
        <w:lastRenderedPageBreak/>
        <mc:AlternateContent>
          <mc:Choice Requires="wps">
            <w:drawing>
              <wp:anchor distT="4294967294" distB="4294967294" distL="114300" distR="114300" simplePos="0" relativeHeight="251659264" behindDoc="0" locked="0" layoutInCell="1" allowOverlap="1">
                <wp:simplePos x="0" y="0"/>
                <wp:positionH relativeFrom="column">
                  <wp:posOffset>-4445</wp:posOffset>
                </wp:positionH>
                <wp:positionV relativeFrom="paragraph">
                  <wp:posOffset>241934</wp:posOffset>
                </wp:positionV>
                <wp:extent cx="5791200" cy="0"/>
                <wp:effectExtent l="0" t="19050" r="0" b="19050"/>
                <wp:wrapNone/>
                <wp:docPr id="41" name="Ravni poveznik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4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9.05pt" to="455.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" strokecolor="#a6a6a6" strokeweight="2.5pt">
                <o:lock v:ext="edit" shapetype="f"/>
              </v:line>
            </w:pict>
          </mc:Fallback>
        </mc:AlternateContent>
      </w:r>
      <w:r w:rsidR="00720C02" w:rsidRPr="00455A28">
        <w:rPr>
          <w:rFonts w:eastAsia="Calibri"/>
          <w:b/>
          <w:lang w:eastAsia="en-US"/>
        </w:rPr>
        <w:t>KAZALO POJMOVA</w:t>
      </w:r>
      <w:r w:rsidR="00D57C56">
        <w:rPr>
          <w:rFonts w:eastAsia="Calibri"/>
          <w:b/>
          <w:lang w:eastAsia="en-US"/>
        </w:rPr>
        <w:t xml:space="preserve"> </w:t>
      </w:r>
    </w:p>
    <w:p w:rsidR="00720C02" w:rsidRPr="008B7E83" w:rsidRDefault="00720C02" w:rsidP="00720C02">
      <w:pPr>
        <w:autoSpaceDE w:val="0"/>
        <w:autoSpaceDN w:val="0"/>
        <w:adjustRightInd w:val="0"/>
        <w:spacing w:line="276" w:lineRule="auto"/>
        <w:jc w:val="both"/>
        <w:rPr>
          <w:sz w:val="20"/>
          <w:szCs w:val="20"/>
        </w:rPr>
      </w:pPr>
    </w:p>
    <w:p w:rsidR="00B47829" w:rsidRDefault="00B47829" w:rsidP="00BA1AD7">
      <w:pPr>
        <w:autoSpaceDE w:val="0"/>
        <w:autoSpaceDN w:val="0"/>
        <w:adjustRightInd w:val="0"/>
        <w:spacing w:line="276" w:lineRule="auto"/>
        <w:ind w:left="2410" w:hanging="2410"/>
        <w:jc w:val="both"/>
      </w:pPr>
      <w:r w:rsidRPr="00455A28">
        <w:rPr>
          <w:i/>
        </w:rPr>
        <w:t xml:space="preserve">Biomasa </w:t>
      </w:r>
      <w:r w:rsidR="00F45C5B">
        <w:rPr>
          <w:i/>
        </w:rPr>
        <w:tab/>
      </w:r>
      <w:r w:rsidRPr="00455A28">
        <w:t xml:space="preserve">(a) proizvodi koji sadrže bilo kakve biljne tvari iz poljoprivrede ili šumarstva koje se mogu iskoristiti kao gorivo u smislu </w:t>
      </w:r>
      <w:proofErr w:type="spellStart"/>
      <w:r w:rsidRPr="00455A28">
        <w:t>oporabe</w:t>
      </w:r>
      <w:proofErr w:type="spellEnd"/>
      <w:r w:rsidRPr="00455A28">
        <w:t xml:space="preserve"> njihovog energetskog sadržaja; i (b) sljedeći </w:t>
      </w:r>
      <w:r>
        <w:t>ostatak</w:t>
      </w:r>
      <w:r w:rsidRPr="00455A28">
        <w:t xml:space="preserve">: biljni </w:t>
      </w:r>
      <w:r>
        <w:t>ostatak</w:t>
      </w:r>
      <w:r w:rsidRPr="00455A28">
        <w:t xml:space="preserve"> iz poljoprivrede i šumarstva; </w:t>
      </w:r>
      <w:proofErr w:type="spellStart"/>
      <w:r w:rsidRPr="00455A28">
        <w:t>ii</w:t>
      </w:r>
      <w:proofErr w:type="spellEnd"/>
      <w:r w:rsidRPr="00455A28">
        <w:t xml:space="preserve">. biljni </w:t>
      </w:r>
      <w:r>
        <w:t>ostatak</w:t>
      </w:r>
      <w:r w:rsidRPr="00455A28">
        <w:t xml:space="preserve"> iz prehrambene industrije, ako se koristi za dobivanje toplinske energije; </w:t>
      </w:r>
      <w:proofErr w:type="spellStart"/>
      <w:r w:rsidRPr="00455A28">
        <w:t>iii</w:t>
      </w:r>
      <w:proofErr w:type="spellEnd"/>
      <w:r w:rsidRPr="00455A28">
        <w:t xml:space="preserve">. vlaknasti biljni </w:t>
      </w:r>
      <w:r>
        <w:t>ostatak</w:t>
      </w:r>
      <w:r w:rsidRPr="00455A28">
        <w:t xml:space="preserve"> iz proizvodnje primarne celuloze i iz proizvodnje papira iz celuloze, ako je </w:t>
      </w:r>
      <w:proofErr w:type="spellStart"/>
      <w:r w:rsidRPr="00455A28">
        <w:t>suspaljen</w:t>
      </w:r>
      <w:proofErr w:type="spellEnd"/>
      <w:r w:rsidRPr="00455A28">
        <w:t xml:space="preserve"> na mjestu proizvodnje a i ako se koristi za proizvodnju toplinske energije; </w:t>
      </w:r>
      <w:proofErr w:type="spellStart"/>
      <w:r w:rsidRPr="00455A28">
        <w:t>iv</w:t>
      </w:r>
      <w:proofErr w:type="spellEnd"/>
      <w:r w:rsidRPr="00455A28">
        <w:t xml:space="preserve">. </w:t>
      </w:r>
      <w:r>
        <w:t>ostatak</w:t>
      </w:r>
      <w:r w:rsidRPr="00455A28">
        <w:t xml:space="preserve"> od pluta; v. drveni </w:t>
      </w:r>
      <w:r>
        <w:t>ostatak</w:t>
      </w:r>
      <w:r w:rsidRPr="00455A28">
        <w:t xml:space="preserve"> osim drvenog </w:t>
      </w:r>
      <w:r>
        <w:t>ostataka</w:t>
      </w:r>
      <w:r w:rsidRPr="00455A28">
        <w:t xml:space="preserve"> koji može sadržavati </w:t>
      </w:r>
      <w:proofErr w:type="spellStart"/>
      <w:r w:rsidRPr="00455A28">
        <w:t>halogenirane</w:t>
      </w:r>
      <w:proofErr w:type="spellEnd"/>
      <w:r w:rsidRPr="00455A28">
        <w:t xml:space="preserve"> organske spojeve ili teške metale kao posljedicu obrade sredstvima za zaštitu drv</w:t>
      </w:r>
      <w:r>
        <w:t>a</w:t>
      </w:r>
      <w:r w:rsidRPr="00455A28">
        <w:t xml:space="preserve"> ili premazima, što posebno obuhvaća drv</w:t>
      </w:r>
      <w:r>
        <w:t>ni</w:t>
      </w:r>
      <w:r w:rsidRPr="00455A28">
        <w:t xml:space="preserve"> </w:t>
      </w:r>
      <w:r>
        <w:t>ostatak</w:t>
      </w:r>
      <w:r w:rsidRPr="00455A28">
        <w:t xml:space="preserve"> koji potječe iz </w:t>
      </w:r>
      <w:r>
        <w:t>ostataka</w:t>
      </w:r>
      <w:r w:rsidRPr="00455A28">
        <w:t xml:space="preserve"> nastaloga gradnjom ili rušenjem.</w:t>
      </w:r>
      <w:r w:rsidRPr="00455A28">
        <w:rPr>
          <w:vertAlign w:val="superscript"/>
        </w:rPr>
        <w:footnoteReference w:id="1"/>
      </w:r>
    </w:p>
    <w:p w:rsidR="00B47829" w:rsidRPr="008B7E83" w:rsidRDefault="00B47829" w:rsidP="00B47829">
      <w:pPr>
        <w:autoSpaceDE w:val="0"/>
        <w:autoSpaceDN w:val="0"/>
        <w:adjustRightInd w:val="0"/>
        <w:spacing w:line="276" w:lineRule="auto"/>
        <w:jc w:val="both"/>
        <w:rPr>
          <w:sz w:val="20"/>
          <w:szCs w:val="20"/>
        </w:rPr>
      </w:pPr>
    </w:p>
    <w:p w:rsidR="00B47829" w:rsidRDefault="00B47829" w:rsidP="00BA1AD7">
      <w:pPr>
        <w:spacing w:line="276" w:lineRule="auto"/>
        <w:ind w:left="2410" w:hanging="2410"/>
        <w:jc w:val="both"/>
      </w:pPr>
      <w:r w:rsidRPr="00455A28">
        <w:rPr>
          <w:i/>
        </w:rPr>
        <w:t xml:space="preserve">CEFTA </w:t>
      </w:r>
      <w:r w:rsidR="00F45C5B">
        <w:rPr>
          <w:i/>
        </w:rPr>
        <w:tab/>
      </w:r>
      <w:r w:rsidRPr="001D7721">
        <w:t>međunarodna ekonomska</w:t>
      </w:r>
      <w:r w:rsidRPr="001C34A9">
        <w:t xml:space="preserve"> organizacija </w:t>
      </w:r>
      <w:r>
        <w:t xml:space="preserve">koju čine članice </w:t>
      </w:r>
      <w:r w:rsidRPr="001C34A9">
        <w:t xml:space="preserve">Albanija, Bosna i </w:t>
      </w:r>
      <w:r w:rsidR="00F45C5B">
        <w:t xml:space="preserve">  </w:t>
      </w:r>
      <w:r w:rsidRPr="001C34A9">
        <w:t>Hercegovina, Crna Gora, Makedonija, Moldavija, Srbija i Kosovo.</w:t>
      </w:r>
    </w:p>
    <w:p w:rsidR="00B47829" w:rsidRPr="008B7E83" w:rsidRDefault="00B47829" w:rsidP="00B47829">
      <w:pPr>
        <w:spacing w:line="276" w:lineRule="auto"/>
        <w:jc w:val="both"/>
        <w:rPr>
          <w:i/>
          <w:sz w:val="20"/>
          <w:szCs w:val="20"/>
        </w:rPr>
      </w:pPr>
    </w:p>
    <w:p w:rsidR="00B47829" w:rsidRDefault="00B47829" w:rsidP="00BA1AD7">
      <w:pPr>
        <w:autoSpaceDE w:val="0"/>
        <w:autoSpaceDN w:val="0"/>
        <w:adjustRightInd w:val="0"/>
        <w:spacing w:line="276" w:lineRule="auto"/>
        <w:ind w:left="2410" w:hanging="2410"/>
        <w:jc w:val="both"/>
      </w:pPr>
      <w:r w:rsidRPr="00455A28">
        <w:rPr>
          <w:i/>
        </w:rPr>
        <w:t xml:space="preserve">Dizajn </w:t>
      </w:r>
      <w:r w:rsidR="00F45C5B">
        <w:rPr>
          <w:i/>
        </w:rPr>
        <w:tab/>
      </w:r>
      <w:r w:rsidRPr="00455A28">
        <w:t>kreativna djelatnost s ciljem uspostave višestrukih kvaliteta predmeta, proizvodnje, usluga i njihovih sustava tijekom cijelog životnog ciklusa</w:t>
      </w:r>
      <w:r>
        <w:rPr>
          <w:rStyle w:val="Referencafusnote"/>
        </w:rPr>
        <w:footnoteReference w:id="2"/>
      </w:r>
      <w:r w:rsidRPr="00455A28">
        <w:t xml:space="preserve">. </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BA1AD7">
      <w:pPr>
        <w:autoSpaceDE w:val="0"/>
        <w:autoSpaceDN w:val="0"/>
        <w:adjustRightInd w:val="0"/>
        <w:spacing w:line="276" w:lineRule="auto"/>
        <w:ind w:left="2410" w:hanging="2410"/>
        <w:jc w:val="both"/>
      </w:pPr>
      <w:r w:rsidRPr="00455A28">
        <w:rPr>
          <w:i/>
        </w:rPr>
        <w:t>Dizajner</w:t>
      </w:r>
      <w:r w:rsidRPr="00455A28">
        <w:t xml:space="preserve"> </w:t>
      </w:r>
      <w:r w:rsidR="00F45C5B">
        <w:tab/>
      </w:r>
      <w:r w:rsidRPr="00455A28">
        <w:t>osoba čija je djelatnost stvaralačka i kreativna, bez obzira da li uključuje proizvodnju i/ili usluge.</w:t>
      </w:r>
    </w:p>
    <w:p w:rsidR="00B47829" w:rsidRPr="008B7E83" w:rsidRDefault="00B47829" w:rsidP="00B47829">
      <w:pPr>
        <w:autoSpaceDE w:val="0"/>
        <w:autoSpaceDN w:val="0"/>
        <w:adjustRightInd w:val="0"/>
        <w:spacing w:line="276" w:lineRule="auto"/>
        <w:jc w:val="both"/>
        <w:rPr>
          <w:sz w:val="20"/>
          <w:szCs w:val="20"/>
        </w:rPr>
      </w:pPr>
    </w:p>
    <w:p w:rsidR="00B47829" w:rsidRPr="00455A28" w:rsidRDefault="00B47829" w:rsidP="00BA1AD7">
      <w:pPr>
        <w:autoSpaceDE w:val="0"/>
        <w:autoSpaceDN w:val="0"/>
        <w:adjustRightInd w:val="0"/>
        <w:spacing w:line="276" w:lineRule="auto"/>
        <w:ind w:left="2410" w:hanging="2407"/>
        <w:jc w:val="both"/>
        <w:rPr>
          <w:rFonts w:eastAsia="Calibri"/>
          <w:color w:val="000000"/>
          <w:lang w:eastAsia="en-US"/>
        </w:rPr>
      </w:pPr>
      <w:r w:rsidRPr="00455A28">
        <w:rPr>
          <w:i/>
        </w:rPr>
        <w:t xml:space="preserve">Drvo </w:t>
      </w:r>
      <w:r w:rsidR="00F45C5B">
        <w:rPr>
          <w:i/>
          <w:color w:val="000000"/>
        </w:rPr>
        <w:tab/>
      </w:r>
      <w:r w:rsidRPr="00455A28">
        <w:rPr>
          <w:color w:val="000000"/>
        </w:rPr>
        <w:t>proizvod drvenastih, vask</w:t>
      </w:r>
      <w:r>
        <w:rPr>
          <w:color w:val="000000"/>
        </w:rPr>
        <w:t>ularnih i višegodišnjih biljaka</w:t>
      </w:r>
      <w:r w:rsidRPr="00455A28">
        <w:rPr>
          <w:color w:val="000000"/>
        </w:rPr>
        <w:t xml:space="preserve"> koje imaju razvijeno trajno stablo, a građene su od sekundarnog tkiva.</w:t>
      </w:r>
      <w:r w:rsidRPr="00455A28">
        <w:rPr>
          <w:rFonts w:eastAsia="Calibri"/>
          <w:color w:val="000000"/>
          <w:lang w:eastAsia="en-US"/>
        </w:rPr>
        <w:t xml:space="preserve"> </w:t>
      </w:r>
    </w:p>
    <w:p w:rsidR="00B47829" w:rsidRPr="00890EC5" w:rsidRDefault="00B47829" w:rsidP="00BA1AD7">
      <w:pPr>
        <w:spacing w:before="100" w:beforeAutospacing="1" w:after="100" w:afterAutospacing="1" w:line="276" w:lineRule="auto"/>
        <w:ind w:left="2410" w:hanging="2410"/>
        <w:jc w:val="both"/>
        <w:outlineLvl w:val="2"/>
        <w:rPr>
          <w:i/>
        </w:rPr>
      </w:pPr>
      <w:bookmarkStart w:id="5" w:name="_Toc474489389"/>
      <w:bookmarkStart w:id="6" w:name="_Toc474490885"/>
      <w:bookmarkStart w:id="7" w:name="_Toc474491090"/>
      <w:bookmarkStart w:id="8" w:name="_Toc474491234"/>
      <w:bookmarkStart w:id="9" w:name="_Toc474491960"/>
      <w:r w:rsidRPr="00890EC5">
        <w:rPr>
          <w:i/>
        </w:rPr>
        <w:t>EBITDA marža</w:t>
      </w:r>
      <w:r w:rsidR="00F45C5B">
        <w:rPr>
          <w:i/>
        </w:rPr>
        <w:t xml:space="preserve"> </w:t>
      </w:r>
      <w:r>
        <w:rPr>
          <w:i/>
        </w:rPr>
        <w:t xml:space="preserve"> </w:t>
      </w:r>
      <w:r w:rsidR="00F45C5B">
        <w:rPr>
          <w:i/>
        </w:rPr>
        <w:tab/>
      </w:r>
      <w:r w:rsidRPr="00890EC5">
        <w:t>pokazuje postotak rezultata na EBITDA razini (dobit prije kamata, poreza i amortizacije) u odnosu na poslovni prihod, odnosno dio prihoda koji preostaje nakon podmirenja redovitih troškova/rashoda poslovanja</w:t>
      </w:r>
      <w:r>
        <w:t>.</w:t>
      </w:r>
      <w:bookmarkEnd w:id="5"/>
      <w:bookmarkEnd w:id="6"/>
      <w:bookmarkEnd w:id="7"/>
      <w:bookmarkEnd w:id="8"/>
      <w:bookmarkEnd w:id="9"/>
    </w:p>
    <w:p w:rsidR="00B47829" w:rsidRDefault="00B47829" w:rsidP="00BA1AD7">
      <w:pPr>
        <w:spacing w:after="200" w:line="276" w:lineRule="auto"/>
        <w:ind w:left="2410" w:hanging="2410"/>
        <w:jc w:val="both"/>
      </w:pPr>
      <w:r w:rsidRPr="00455A28">
        <w:rPr>
          <w:i/>
        </w:rPr>
        <w:t>EBITDA pokazatelj</w:t>
      </w:r>
      <w:r w:rsidRPr="00455A28">
        <w:t xml:space="preserve"> </w:t>
      </w:r>
      <w:r w:rsidR="00F45C5B">
        <w:tab/>
      </w:r>
      <w:r w:rsidRPr="00455A28">
        <w:t xml:space="preserve">utvrđuje koliki postotak dobitka prije kamata, poreza i amortizacije ostaje </w:t>
      </w:r>
      <w:r>
        <w:t>poslovnom</w:t>
      </w:r>
      <w:r w:rsidRPr="00455A28">
        <w:t xml:space="preserve"> subjektu po svakoj jedinici (</w:t>
      </w:r>
      <w:r>
        <w:t>1 HRK</w:t>
      </w:r>
      <w:r w:rsidRPr="00455A28">
        <w:t xml:space="preserve">) poslovnih prihoda (EBITDA marža). </w:t>
      </w:r>
    </w:p>
    <w:p w:rsidR="00B47829" w:rsidRDefault="00B47829" w:rsidP="00BA1AD7">
      <w:pPr>
        <w:pStyle w:val="Odlomakpopisa"/>
        <w:spacing w:after="0" w:line="240" w:lineRule="auto"/>
        <w:ind w:left="2410" w:hanging="2410"/>
        <w:jc w:val="both"/>
        <w:textAlignment w:val="baseline"/>
        <w:rPr>
          <w:rFonts w:ascii="Times New Roman" w:eastAsia="Times New Roman" w:hAnsi="Times New Roman"/>
          <w:sz w:val="24"/>
          <w:szCs w:val="24"/>
          <w:lang w:eastAsia="hr-HR"/>
        </w:rPr>
      </w:pPr>
      <w:r w:rsidRPr="00C11766">
        <w:rPr>
          <w:rFonts w:ascii="Times New Roman" w:eastAsia="Times New Roman" w:hAnsi="Times New Roman"/>
          <w:i/>
          <w:sz w:val="24"/>
          <w:szCs w:val="24"/>
          <w:lang w:eastAsia="hr-HR"/>
        </w:rPr>
        <w:t xml:space="preserve">Ekonomičnost </w:t>
      </w:r>
      <w:r w:rsidR="00F45C5B">
        <w:rPr>
          <w:i/>
        </w:rPr>
        <w:tab/>
      </w:r>
      <w:r w:rsidRPr="006B3F7F">
        <w:rPr>
          <w:rFonts w:ascii="Times New Roman" w:eastAsia="Times New Roman" w:hAnsi="Times New Roman"/>
          <w:sz w:val="24"/>
          <w:szCs w:val="24"/>
          <w:lang w:eastAsia="hr-HR"/>
        </w:rPr>
        <w:t>mjerilo uspješnosti poslovanja koje izražava odnos između ostvarenih učinaka i količine rada, predmeta rada, sredstava za rad i tuđih usluga potrebnih za njihovo ostvarenje.</w:t>
      </w:r>
    </w:p>
    <w:p w:rsidR="00B47829" w:rsidRPr="008E07D5" w:rsidRDefault="00B47829" w:rsidP="00B47829">
      <w:pPr>
        <w:pStyle w:val="Odlomakpopisa"/>
        <w:spacing w:after="0" w:line="240" w:lineRule="auto"/>
        <w:ind w:left="0"/>
        <w:jc w:val="both"/>
        <w:textAlignment w:val="baseline"/>
        <w:rPr>
          <w:rFonts w:ascii="Times New Roman" w:eastAsia="Times New Roman" w:hAnsi="Times New Roman"/>
          <w:color w:val="330066"/>
          <w:sz w:val="24"/>
          <w:szCs w:val="24"/>
          <w:lang w:eastAsia="hr-HR"/>
        </w:rPr>
      </w:pPr>
    </w:p>
    <w:p w:rsidR="00B47829" w:rsidRDefault="00B47829" w:rsidP="00BA1AD7">
      <w:pPr>
        <w:spacing w:after="200" w:line="276" w:lineRule="auto"/>
        <w:ind w:left="2410" w:hanging="2410"/>
        <w:jc w:val="both"/>
      </w:pPr>
      <w:proofErr w:type="spellStart"/>
      <w:r w:rsidRPr="00455A28">
        <w:rPr>
          <w:i/>
        </w:rPr>
        <w:lastRenderedPageBreak/>
        <w:t>Etat</w:t>
      </w:r>
      <w:proofErr w:type="spellEnd"/>
      <w:r w:rsidR="00F45C5B">
        <w:t xml:space="preserve"> </w:t>
      </w:r>
      <w:r w:rsidRPr="00455A28">
        <w:t xml:space="preserve"> </w:t>
      </w:r>
      <w:r w:rsidR="00F45C5B">
        <w:tab/>
      </w:r>
      <w:r w:rsidRPr="00455A28">
        <w:t xml:space="preserve">sječiva drvna masa </w:t>
      </w:r>
      <w:r>
        <w:t xml:space="preserve">koja </w:t>
      </w:r>
      <w:r w:rsidRPr="00455A28">
        <w:t xml:space="preserve">označava količinu drvne mase koju je dopušteno iskorištavati u gospodarske svrhe. </w:t>
      </w:r>
    </w:p>
    <w:p w:rsidR="00B47829" w:rsidRDefault="00F45C5B" w:rsidP="00BA1AD7">
      <w:pPr>
        <w:spacing w:after="200" w:line="276" w:lineRule="auto"/>
        <w:ind w:left="2410" w:hanging="2410"/>
        <w:jc w:val="both"/>
        <w:rPr>
          <w:i/>
        </w:rPr>
      </w:pPr>
      <w:r>
        <w:rPr>
          <w:i/>
        </w:rPr>
        <w:t xml:space="preserve">FSC </w:t>
      </w:r>
      <w:r w:rsidR="00B47829" w:rsidRPr="00134C3F">
        <w:rPr>
          <w:i/>
        </w:rPr>
        <w:t xml:space="preserve"> </w:t>
      </w:r>
      <w:r>
        <w:tab/>
      </w:r>
      <w:r w:rsidR="00B47829" w:rsidRPr="00134C3F">
        <w:t>neovisno međunarodno tijelo koje organizacijama daje dozvolu za izdavanje FSC certifikata.</w:t>
      </w:r>
    </w:p>
    <w:p w:rsidR="00B47829" w:rsidRPr="008E07D5" w:rsidRDefault="00B47829" w:rsidP="00BA1AD7">
      <w:pPr>
        <w:spacing w:after="200" w:line="276" w:lineRule="auto"/>
        <w:ind w:left="2410" w:hanging="2410"/>
        <w:jc w:val="both"/>
        <w:rPr>
          <w:i/>
        </w:rPr>
      </w:pPr>
      <w:r w:rsidRPr="00455A28">
        <w:rPr>
          <w:i/>
        </w:rPr>
        <w:t>FSC certifikacija</w:t>
      </w:r>
      <w:r w:rsidRPr="00455A28">
        <w:t xml:space="preserve">  </w:t>
      </w:r>
      <w:r w:rsidR="00F45C5B">
        <w:tab/>
      </w:r>
      <w:r>
        <w:t>predstavlja potvrđivanje</w:t>
      </w:r>
      <w:r w:rsidRPr="00455A28">
        <w:t xml:space="preserve"> </w:t>
      </w:r>
      <w:r>
        <w:t>gospodarenja šumama</w:t>
      </w:r>
      <w:r w:rsidRPr="00455A28">
        <w:t xml:space="preserve"> prema strogim ekološkim, socijalnim i ekonomskim standardima. </w:t>
      </w:r>
    </w:p>
    <w:p w:rsidR="00B47829" w:rsidRPr="00F45C5B" w:rsidRDefault="00B47829" w:rsidP="00BA1AD7">
      <w:pPr>
        <w:spacing w:after="200" w:line="276" w:lineRule="auto"/>
        <w:ind w:left="2410" w:hanging="2410"/>
        <w:jc w:val="both"/>
        <w:rPr>
          <w:i/>
        </w:rPr>
      </w:pPr>
      <w:r w:rsidRPr="00455A28">
        <w:rPr>
          <w:i/>
        </w:rPr>
        <w:t xml:space="preserve">FSC </w:t>
      </w:r>
      <w:proofErr w:type="spellStart"/>
      <w:r w:rsidRPr="00455A28">
        <w:rPr>
          <w:i/>
        </w:rPr>
        <w:t>CoC</w:t>
      </w:r>
      <w:proofErr w:type="spellEnd"/>
      <w:r w:rsidR="00F45C5B">
        <w:rPr>
          <w:i/>
        </w:rPr>
        <w:t xml:space="preserve"> certifikacija</w:t>
      </w:r>
      <w:r w:rsidRPr="00455A28">
        <w:rPr>
          <w:i/>
        </w:rPr>
        <w:t xml:space="preserve"> </w:t>
      </w:r>
      <w:r w:rsidR="00F45C5B">
        <w:rPr>
          <w:i/>
        </w:rPr>
        <w:tab/>
      </w:r>
      <w:r w:rsidRPr="000F5A56">
        <w:t>predstavlja potvrđivanje lanca brige za održivi razvoj svjetskih šumskih resursa, šumskih ekosustava, a time i ekološke ravnoteže.</w:t>
      </w:r>
    </w:p>
    <w:p w:rsidR="00B47829" w:rsidRDefault="00B47829" w:rsidP="00BA1AD7">
      <w:pPr>
        <w:autoSpaceDE w:val="0"/>
        <w:autoSpaceDN w:val="0"/>
        <w:adjustRightInd w:val="0"/>
        <w:spacing w:line="276" w:lineRule="auto"/>
        <w:ind w:left="2410" w:hanging="2410"/>
        <w:jc w:val="both"/>
      </w:pPr>
      <w:r w:rsidRPr="00455A28">
        <w:rPr>
          <w:i/>
        </w:rPr>
        <w:t>Inovacija</w:t>
      </w:r>
      <w:r w:rsidRPr="00455A28">
        <w:t xml:space="preserve">  </w:t>
      </w:r>
      <w:r w:rsidR="00BA1AD7">
        <w:tab/>
      </w:r>
      <w:r w:rsidRPr="00455A28">
        <w:t>novi proizvod ili usluga ili bitno tehničko-tehnološko unaprjeđenje postojećeg proizvoda ili usluge, odnosno</w:t>
      </w:r>
      <w:r w:rsidRPr="00455A28">
        <w:rPr>
          <w:rFonts w:eastAsia="Calibri"/>
          <w:lang w:eastAsia="en-US"/>
        </w:rPr>
        <w:t xml:space="preserve"> </w:t>
      </w:r>
      <w:r w:rsidRPr="00455A28">
        <w:t>primjena nove i poboljšane ideje, postupka, dobra, usluge, procesa koja donosi nove koristi ili kvalitetu u primjeni.</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BA1AD7">
      <w:pPr>
        <w:autoSpaceDE w:val="0"/>
        <w:autoSpaceDN w:val="0"/>
        <w:adjustRightInd w:val="0"/>
        <w:spacing w:line="276" w:lineRule="auto"/>
        <w:ind w:left="2410" w:hanging="2410"/>
        <w:jc w:val="both"/>
      </w:pPr>
      <w:r w:rsidRPr="00455A28">
        <w:rPr>
          <w:i/>
        </w:rPr>
        <w:t xml:space="preserve">Javni naručitelji  </w:t>
      </w:r>
      <w:r w:rsidR="00BA1AD7">
        <w:rPr>
          <w:i/>
        </w:rPr>
        <w:tab/>
      </w:r>
      <w:r>
        <w:t>Republika Hrvatska, odnosno državna tijela RH, JLP(R)S i pravne osobe koje su osnovane za određene svrhe radi zadovoljavanja potreba u općem interesu, koje nemaju industrijski ili trgovački značaj i ispunjavaju jedan od uvjeta propisanih Zakonom</w:t>
      </w:r>
      <w:r>
        <w:rPr>
          <w:rStyle w:val="Referencafusnote"/>
        </w:rPr>
        <w:footnoteReference w:id="3"/>
      </w:r>
      <w:r>
        <w:t xml:space="preserve">. </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BA1AD7">
      <w:pPr>
        <w:spacing w:line="276" w:lineRule="auto"/>
        <w:ind w:left="2410" w:hanging="2410"/>
        <w:jc w:val="both"/>
      </w:pPr>
      <w:r w:rsidRPr="00455A28">
        <w:rPr>
          <w:i/>
        </w:rPr>
        <w:t xml:space="preserve">Klaster  </w:t>
      </w:r>
      <w:r w:rsidR="00BA1AD7">
        <w:rPr>
          <w:i/>
        </w:rPr>
        <w:tab/>
      </w:r>
      <w:r w:rsidRPr="001D7721">
        <w:t>jedinstvena interesna udruženja poduzetnika i trgova</w:t>
      </w:r>
      <w:r>
        <w:t>čkih društava koja u suradnji s</w:t>
      </w:r>
      <w:r w:rsidRPr="001D7721">
        <w:t xml:space="preserve"> državnim institucijama i akademskom zajednicom nastoje stvoriti dodanu vrije</w:t>
      </w:r>
      <w:r>
        <w:t>dnost za svoje poslovanje unapr</w:t>
      </w:r>
      <w:r w:rsidRPr="001D7721">
        <w:t>jeđivanjem poslovnog okruženja u kojem djeluju.</w:t>
      </w:r>
    </w:p>
    <w:p w:rsidR="00B47829" w:rsidRPr="008B7E83" w:rsidRDefault="00B47829" w:rsidP="00B47829">
      <w:pPr>
        <w:spacing w:line="276" w:lineRule="auto"/>
        <w:jc w:val="both"/>
        <w:rPr>
          <w:sz w:val="20"/>
          <w:szCs w:val="20"/>
        </w:rPr>
      </w:pPr>
    </w:p>
    <w:p w:rsidR="00B47829" w:rsidRDefault="00BA1AD7" w:rsidP="00BA1AD7">
      <w:pPr>
        <w:autoSpaceDE w:val="0"/>
        <w:autoSpaceDN w:val="0"/>
        <w:adjustRightInd w:val="0"/>
        <w:spacing w:line="276" w:lineRule="auto"/>
        <w:ind w:left="2410" w:hanging="2410"/>
        <w:jc w:val="both"/>
      </w:pPr>
      <w:proofErr w:type="spellStart"/>
      <w:r>
        <w:rPr>
          <w:i/>
        </w:rPr>
        <w:t>Kogeneracija</w:t>
      </w:r>
      <w:proofErr w:type="spellEnd"/>
      <w:r w:rsidR="00B47829" w:rsidRPr="00455A28">
        <w:rPr>
          <w:i/>
        </w:rPr>
        <w:t xml:space="preserve"> </w:t>
      </w:r>
      <w:r>
        <w:rPr>
          <w:i/>
        </w:rPr>
        <w:tab/>
      </w:r>
      <w:r w:rsidR="00B47829" w:rsidRPr="00455A28">
        <w:t xml:space="preserve">postupak istovremene proizvodnje električne i korisne toplinske energije u jedinstvenom procesu. </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BA1AD7">
      <w:pPr>
        <w:autoSpaceDE w:val="0"/>
        <w:autoSpaceDN w:val="0"/>
        <w:adjustRightInd w:val="0"/>
        <w:spacing w:line="276" w:lineRule="auto"/>
        <w:ind w:left="2410" w:hanging="2410"/>
        <w:jc w:val="both"/>
      </w:pPr>
      <w:r w:rsidRPr="00455A28">
        <w:rPr>
          <w:i/>
        </w:rPr>
        <w:t xml:space="preserve">Konkurentnost </w:t>
      </w:r>
      <w:r w:rsidRPr="00455A28">
        <w:t xml:space="preserve"> </w:t>
      </w:r>
      <w:r w:rsidR="00BA1AD7">
        <w:tab/>
      </w:r>
      <w:r w:rsidRPr="00455A28">
        <w:t xml:space="preserve">sposobnost postizanja tržišnog uspjeha koji vodi visokoproduktivnom gospodarstvu i poboljšanju životnog standarda cjelokupnog stanovništva. </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BA1AD7">
      <w:pPr>
        <w:spacing w:line="276" w:lineRule="auto"/>
        <w:ind w:left="2410" w:hanging="2410"/>
        <w:jc w:val="both"/>
      </w:pPr>
      <w:r w:rsidRPr="00455A28">
        <w:rPr>
          <w:i/>
        </w:rPr>
        <w:t>Kreativne industrije</w:t>
      </w:r>
      <w:r w:rsidRPr="00455A28">
        <w:t xml:space="preserve"> </w:t>
      </w:r>
      <w:r>
        <w:t xml:space="preserve"> </w:t>
      </w:r>
      <w:r w:rsidR="00BA1AD7">
        <w:tab/>
      </w:r>
      <w:proofErr w:type="spellStart"/>
      <w:r w:rsidRPr="00455A28">
        <w:t>industrije</w:t>
      </w:r>
      <w:proofErr w:type="spellEnd"/>
      <w:r w:rsidRPr="00455A28">
        <w:t xml:space="preserve"> koje se zasnivaju na kreativnosti, vještinama i talentu pojedinca, te svoj potencijal za stvaranje zaposlenosti i bogatstva baziraju na proizvodnji i eksploataciji intelektualnog vlasništva. </w:t>
      </w:r>
    </w:p>
    <w:p w:rsidR="00BA1AD7" w:rsidRPr="008B7E83" w:rsidRDefault="00BA1AD7" w:rsidP="00B47829">
      <w:pPr>
        <w:spacing w:line="276" w:lineRule="auto"/>
        <w:jc w:val="both"/>
        <w:rPr>
          <w:sz w:val="20"/>
          <w:szCs w:val="20"/>
        </w:rPr>
      </w:pPr>
    </w:p>
    <w:p w:rsidR="00B47829" w:rsidRPr="00455A28" w:rsidRDefault="00B47829" w:rsidP="00BA1AD7">
      <w:pPr>
        <w:spacing w:after="200" w:line="276" w:lineRule="auto"/>
        <w:ind w:left="2410" w:hanging="2410"/>
        <w:jc w:val="both"/>
      </w:pPr>
      <w:r w:rsidRPr="00455A28">
        <w:rPr>
          <w:i/>
        </w:rPr>
        <w:t>Kružna ekonomija</w:t>
      </w:r>
      <w:r w:rsidRPr="00455A28">
        <w:t xml:space="preserve"> </w:t>
      </w:r>
      <w:r w:rsidR="00BA1AD7">
        <w:tab/>
      </w:r>
      <w:r w:rsidRPr="00455A28">
        <w:t>podrazumijeva povezanosti gospodarskog rasta s korištenjem sirovinskih resursa određenog područja u skladu s održivim razvojem, uz smanjenje emisija ugljikovog dioksida, povećanja energetske učinkovitosti be</w:t>
      </w:r>
      <w:r>
        <w:t>z negativnog učinka na okoliš i</w:t>
      </w:r>
      <w:r w:rsidRPr="00455A28">
        <w:t xml:space="preserve"> pojavu stakleničkih plinova.</w:t>
      </w:r>
    </w:p>
    <w:p w:rsidR="00B47829" w:rsidRDefault="00B47829" w:rsidP="00B47829">
      <w:pPr>
        <w:autoSpaceDE w:val="0"/>
        <w:autoSpaceDN w:val="0"/>
        <w:adjustRightInd w:val="0"/>
        <w:spacing w:line="276" w:lineRule="auto"/>
        <w:jc w:val="both"/>
      </w:pPr>
    </w:p>
    <w:p w:rsidR="00B47829" w:rsidRDefault="00B47829" w:rsidP="00BA1AD7">
      <w:pPr>
        <w:autoSpaceDE w:val="0"/>
        <w:autoSpaceDN w:val="0"/>
        <w:adjustRightInd w:val="0"/>
        <w:spacing w:line="276" w:lineRule="auto"/>
        <w:ind w:left="2410" w:hanging="2410"/>
        <w:jc w:val="both"/>
      </w:pPr>
      <w:proofErr w:type="spellStart"/>
      <w:r w:rsidRPr="00455A28">
        <w:rPr>
          <w:i/>
        </w:rPr>
        <w:lastRenderedPageBreak/>
        <w:t>Lohn</w:t>
      </w:r>
      <w:proofErr w:type="spellEnd"/>
      <w:r w:rsidRPr="00455A28">
        <w:rPr>
          <w:i/>
        </w:rPr>
        <w:t xml:space="preserve"> poslovi  </w:t>
      </w:r>
      <w:r w:rsidR="00BA1AD7">
        <w:rPr>
          <w:i/>
        </w:rPr>
        <w:tab/>
      </w:r>
      <w:proofErr w:type="spellStart"/>
      <w:r w:rsidRPr="00455A28">
        <w:t>poslovi</w:t>
      </w:r>
      <w:proofErr w:type="spellEnd"/>
      <w:r w:rsidRPr="00455A28">
        <w:t xml:space="preserve"> gdje se koristi jeftina radna snaga za sastavljanje gotovih proizvoda, odnosno poslovi oplemenjivanja, dorade i proizvodnje gotovih proizvoda u drugoj zemlji.</w:t>
      </w:r>
    </w:p>
    <w:p w:rsidR="00B47829" w:rsidRPr="008B7E83" w:rsidRDefault="00B47829" w:rsidP="00B47829">
      <w:pPr>
        <w:spacing w:line="276" w:lineRule="auto"/>
        <w:jc w:val="both"/>
        <w:rPr>
          <w:i/>
          <w:sz w:val="20"/>
          <w:szCs w:val="20"/>
        </w:rPr>
      </w:pPr>
    </w:p>
    <w:p w:rsidR="00B47829" w:rsidRDefault="00B47829" w:rsidP="008B7E83">
      <w:pPr>
        <w:autoSpaceDE w:val="0"/>
        <w:autoSpaceDN w:val="0"/>
        <w:adjustRightInd w:val="0"/>
        <w:spacing w:line="276" w:lineRule="auto"/>
        <w:ind w:left="2410" w:hanging="2410"/>
        <w:jc w:val="both"/>
      </w:pPr>
      <w:r w:rsidRPr="00455A28">
        <w:rPr>
          <w:i/>
        </w:rPr>
        <w:t xml:space="preserve">Namještaj  </w:t>
      </w:r>
      <w:r w:rsidR="008B7E83">
        <w:rPr>
          <w:i/>
        </w:rPr>
        <w:tab/>
      </w:r>
      <w:r w:rsidRPr="00455A28">
        <w:t>skupni naziv za proizvode kojima se oprema unutarnji ili vanjski prostor, širokog opsega prema prostoru kojem</w:t>
      </w:r>
      <w:r>
        <w:t>u</w:t>
      </w:r>
      <w:r w:rsidRPr="00455A28">
        <w:t xml:space="preserve"> je namijenjen</w:t>
      </w:r>
      <w:r>
        <w:t>, uobičajeno podijeljeni</w:t>
      </w:r>
      <w:r w:rsidRPr="00455A28">
        <w:t xml:space="preserve"> prema materijalima</w:t>
      </w:r>
      <w:r>
        <w:t xml:space="preserve">, i to: namještaj od cjelovitog drva, </w:t>
      </w:r>
      <w:r w:rsidRPr="00455A28">
        <w:t>pločasti namještaj, metalni, pleteni i plastični namještaj</w:t>
      </w:r>
      <w:r>
        <w:t>,</w:t>
      </w:r>
      <w:r w:rsidRPr="00455A28">
        <w:t xml:space="preserve"> </w:t>
      </w:r>
      <w:r>
        <w:t xml:space="preserve">i </w:t>
      </w:r>
      <w:r w:rsidRPr="00455A28">
        <w:t>kombinacija dva ili više materijala.</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8B7E83">
      <w:pPr>
        <w:spacing w:line="276" w:lineRule="auto"/>
        <w:ind w:left="2410" w:hanging="2410"/>
        <w:jc w:val="both"/>
      </w:pPr>
      <w:r w:rsidRPr="00455A28">
        <w:rPr>
          <w:i/>
        </w:rPr>
        <w:t xml:space="preserve">Održivi razvoj </w:t>
      </w:r>
      <w:r>
        <w:rPr>
          <w:i/>
        </w:rPr>
        <w:t xml:space="preserve"> </w:t>
      </w:r>
      <w:r w:rsidR="008B7E83">
        <w:rPr>
          <w:i/>
        </w:rPr>
        <w:tab/>
      </w:r>
      <w:proofErr w:type="spellStart"/>
      <w:r>
        <w:t>razvoj</w:t>
      </w:r>
      <w:proofErr w:type="spellEnd"/>
      <w:r>
        <w:t xml:space="preserve"> koji izlazi u susret potrebama sadašnjih generacija pri čemu se vodi računa da zadovoljavanje potreba sadašnjih generacija ne dovede u pitanje mogućnosti zadovoljavanja potreba budućih generacija.</w:t>
      </w:r>
    </w:p>
    <w:p w:rsidR="00B47829" w:rsidRPr="008B7E83" w:rsidRDefault="00B47829" w:rsidP="00B47829">
      <w:pPr>
        <w:spacing w:line="276" w:lineRule="auto"/>
        <w:jc w:val="both"/>
        <w:rPr>
          <w:i/>
          <w:sz w:val="20"/>
          <w:szCs w:val="20"/>
        </w:rPr>
      </w:pPr>
    </w:p>
    <w:p w:rsidR="00B47829" w:rsidRDefault="00B47829" w:rsidP="008B7E83">
      <w:pPr>
        <w:spacing w:line="276" w:lineRule="auto"/>
        <w:ind w:left="2410" w:hanging="2410"/>
        <w:jc w:val="both"/>
      </w:pPr>
      <w:r w:rsidRPr="00455A28">
        <w:rPr>
          <w:i/>
        </w:rPr>
        <w:t xml:space="preserve">OPEC  </w:t>
      </w:r>
      <w:r w:rsidR="008B7E83">
        <w:rPr>
          <w:i/>
        </w:rPr>
        <w:tab/>
      </w:r>
      <w:r w:rsidRPr="00455A28">
        <w:t xml:space="preserve">međunarodna organizacija koju </w:t>
      </w:r>
      <w:r>
        <w:t>čine članice</w:t>
      </w:r>
      <w:r w:rsidRPr="00455A28">
        <w:t xml:space="preserve"> Alžir, Angola, Ekvador, Irak, Iran, Kuvajt, Libija, Nigerija, Katar, Saudijska Arabija, Ujedinjeni Arapski Emirati i Venezuela.</w:t>
      </w:r>
    </w:p>
    <w:p w:rsidR="00B47829" w:rsidRPr="008B7E83" w:rsidRDefault="00B47829" w:rsidP="00B47829">
      <w:pPr>
        <w:spacing w:line="276" w:lineRule="auto"/>
        <w:jc w:val="both"/>
        <w:rPr>
          <w:sz w:val="20"/>
          <w:szCs w:val="20"/>
        </w:rPr>
      </w:pPr>
    </w:p>
    <w:p w:rsidR="00B47829" w:rsidRDefault="00B47829" w:rsidP="008B7E83">
      <w:pPr>
        <w:autoSpaceDE w:val="0"/>
        <w:autoSpaceDN w:val="0"/>
        <w:adjustRightInd w:val="0"/>
        <w:spacing w:line="276" w:lineRule="auto"/>
        <w:ind w:left="2410" w:hanging="2410"/>
        <w:jc w:val="both"/>
      </w:pPr>
      <w:r w:rsidRPr="00455A28">
        <w:rPr>
          <w:i/>
        </w:rPr>
        <w:t xml:space="preserve">Produktivnost </w:t>
      </w:r>
      <w:r>
        <w:t xml:space="preserve"> </w:t>
      </w:r>
      <w:r w:rsidR="008B7E83">
        <w:tab/>
      </w:r>
      <w:r w:rsidRPr="00455A28">
        <w:t xml:space="preserve">označava omjer proizvedenih dobara i potrebe za čimbenicima proizvodnje ili uspješnost pri obavljanju nekog posla u odnosu na </w:t>
      </w:r>
      <w:r>
        <w:t xml:space="preserve">upotrijebljene </w:t>
      </w:r>
      <w:r w:rsidRPr="00455A28">
        <w:t>resurse.</w:t>
      </w:r>
    </w:p>
    <w:p w:rsidR="00B47829" w:rsidRPr="008B7E83" w:rsidRDefault="00B47829" w:rsidP="00B47829">
      <w:pPr>
        <w:autoSpaceDE w:val="0"/>
        <w:autoSpaceDN w:val="0"/>
        <w:adjustRightInd w:val="0"/>
        <w:spacing w:line="276" w:lineRule="auto"/>
        <w:jc w:val="both"/>
        <w:rPr>
          <w:i/>
          <w:sz w:val="20"/>
          <w:szCs w:val="20"/>
        </w:rPr>
      </w:pPr>
    </w:p>
    <w:p w:rsidR="00B47829" w:rsidRDefault="00B47829" w:rsidP="008B7E83">
      <w:pPr>
        <w:autoSpaceDE w:val="0"/>
        <w:autoSpaceDN w:val="0"/>
        <w:adjustRightInd w:val="0"/>
        <w:spacing w:line="276" w:lineRule="auto"/>
        <w:ind w:left="2410" w:hanging="2410"/>
        <w:jc w:val="both"/>
      </w:pPr>
      <w:r w:rsidRPr="00455A28">
        <w:rPr>
          <w:i/>
        </w:rPr>
        <w:t xml:space="preserve">SWOT analiza </w:t>
      </w:r>
      <w:r w:rsidRPr="00455A28">
        <w:t xml:space="preserve"> </w:t>
      </w:r>
      <w:r w:rsidR="008B7E83">
        <w:tab/>
      </w:r>
      <w:proofErr w:type="spellStart"/>
      <w:r w:rsidRPr="00455A28">
        <w:t>analiza</w:t>
      </w:r>
      <w:proofErr w:type="spellEnd"/>
      <w:r w:rsidRPr="00455A28">
        <w:t xml:space="preserve"> u kojoj se</w:t>
      </w:r>
      <w:r w:rsidRPr="00455A28">
        <w:rPr>
          <w:i/>
        </w:rPr>
        <w:t xml:space="preserve"> </w:t>
      </w:r>
      <w:r w:rsidRPr="00455A28">
        <w:t xml:space="preserve">prikupljene informacije iz unutarnjega okruženja gospodarskog subjekta kategoriziraju kao prednosti i slabosti, a informacije iz vanjskoga okruženja kategoriziraju se kao prilike ili prijetnje. </w:t>
      </w:r>
    </w:p>
    <w:p w:rsidR="00B47829" w:rsidRPr="008B7E83" w:rsidRDefault="00B47829" w:rsidP="00B47829">
      <w:pPr>
        <w:autoSpaceDE w:val="0"/>
        <w:autoSpaceDN w:val="0"/>
        <w:adjustRightInd w:val="0"/>
        <w:spacing w:line="276" w:lineRule="auto"/>
        <w:jc w:val="both"/>
        <w:rPr>
          <w:sz w:val="20"/>
          <w:szCs w:val="20"/>
        </w:rPr>
      </w:pPr>
    </w:p>
    <w:p w:rsidR="00B47829" w:rsidRDefault="00B47829" w:rsidP="008B7E83">
      <w:pPr>
        <w:autoSpaceDE w:val="0"/>
        <w:autoSpaceDN w:val="0"/>
        <w:adjustRightInd w:val="0"/>
        <w:spacing w:line="276" w:lineRule="auto"/>
        <w:ind w:left="2410" w:hanging="2410"/>
        <w:jc w:val="both"/>
      </w:pPr>
      <w:r w:rsidRPr="00455A28">
        <w:rPr>
          <w:i/>
        </w:rPr>
        <w:t xml:space="preserve">Tehničko drvo  </w:t>
      </w:r>
      <w:r w:rsidR="008B7E83">
        <w:rPr>
          <w:i/>
        </w:rPr>
        <w:tab/>
      </w:r>
      <w:r w:rsidRPr="00455A28">
        <w:t>neobrađeno drvo za tehni</w:t>
      </w:r>
      <w:r>
        <w:t xml:space="preserve">čku uporabu. </w:t>
      </w:r>
      <w:proofErr w:type="spellStart"/>
      <w:r>
        <w:t>Osrženi</w:t>
      </w:r>
      <w:proofErr w:type="spellEnd"/>
      <w:r>
        <w:t xml:space="preserve"> sekundarni </w:t>
      </w:r>
      <w:proofErr w:type="spellStart"/>
      <w:r w:rsidRPr="00455A28">
        <w:t>ksilem</w:t>
      </w:r>
      <w:proofErr w:type="spellEnd"/>
      <w:r w:rsidRPr="00455A28">
        <w:t xml:space="preserve"> </w:t>
      </w:r>
      <w:proofErr w:type="spellStart"/>
      <w:r w:rsidRPr="00455A28">
        <w:t>lignoceluloznog</w:t>
      </w:r>
      <w:proofErr w:type="spellEnd"/>
      <w:r w:rsidRPr="00455A28">
        <w:t xml:space="preserve"> sastava proizveden od vaskularnog bilja iz skupine sjemenjača.</w:t>
      </w:r>
    </w:p>
    <w:p w:rsidR="00B47829" w:rsidRPr="008B7E83" w:rsidRDefault="00B47829" w:rsidP="00B47829">
      <w:pPr>
        <w:autoSpaceDE w:val="0"/>
        <w:autoSpaceDN w:val="0"/>
        <w:adjustRightInd w:val="0"/>
        <w:spacing w:line="276" w:lineRule="auto"/>
        <w:jc w:val="both"/>
        <w:rPr>
          <w:sz w:val="20"/>
          <w:szCs w:val="20"/>
        </w:rPr>
      </w:pPr>
    </w:p>
    <w:p w:rsidR="00B47829" w:rsidRPr="00455A28" w:rsidRDefault="00B47829" w:rsidP="008B7E83">
      <w:pPr>
        <w:spacing w:after="200" w:line="276" w:lineRule="auto"/>
        <w:jc w:val="both"/>
      </w:pPr>
      <w:proofErr w:type="spellStart"/>
      <w:r w:rsidRPr="00455A28">
        <w:rPr>
          <w:i/>
        </w:rPr>
        <w:t>Tehnologičnost</w:t>
      </w:r>
      <w:proofErr w:type="spellEnd"/>
      <w:r w:rsidRPr="00455A28">
        <w:t xml:space="preserve">  </w:t>
      </w:r>
      <w:r w:rsidR="008B7E83">
        <w:tab/>
        <w:t xml:space="preserve">    </w:t>
      </w:r>
      <w:r w:rsidRPr="00455A28">
        <w:t>svojs</w:t>
      </w:r>
      <w:r>
        <w:t>tvo proizvoda kroz pouzdanost i ekonomičnost.</w:t>
      </w:r>
      <w:r w:rsidRPr="00455A28">
        <w:t xml:space="preserve"> </w:t>
      </w:r>
    </w:p>
    <w:p w:rsidR="00B47829" w:rsidRDefault="00B47829" w:rsidP="008B7E83">
      <w:pPr>
        <w:autoSpaceDE w:val="0"/>
        <w:autoSpaceDN w:val="0"/>
        <w:adjustRightInd w:val="0"/>
        <w:spacing w:line="276" w:lineRule="auto"/>
        <w:ind w:left="2410" w:hanging="2410"/>
        <w:jc w:val="both"/>
      </w:pPr>
      <w:r w:rsidRPr="00455A28">
        <w:rPr>
          <w:i/>
        </w:rPr>
        <w:t>Transferne cijene</w:t>
      </w:r>
      <w:r w:rsidRPr="00455A28">
        <w:t xml:space="preserve">  </w:t>
      </w:r>
      <w:r w:rsidR="008B7E83">
        <w:tab/>
      </w:r>
      <w:r>
        <w:t>na razini jednog decentraliziranog subjekta, cijene po kojima jedna organizacijska jedinica tereti drugu za isporučene dijelove, sklopove, proizvode ili usluge na kojima druga organizacijska jedinica nastavlja proizvodnju ili ih prodaje na eksternom tržištu</w:t>
      </w:r>
      <w:r>
        <w:rPr>
          <w:rStyle w:val="Referencafusnote"/>
        </w:rPr>
        <w:footnoteReference w:id="4"/>
      </w:r>
      <w:r>
        <w:t>.</w:t>
      </w:r>
    </w:p>
    <w:p w:rsidR="008B7E83" w:rsidRPr="008B7E83" w:rsidRDefault="008B7E83" w:rsidP="008B7E83">
      <w:pPr>
        <w:autoSpaceDE w:val="0"/>
        <w:autoSpaceDN w:val="0"/>
        <w:adjustRightInd w:val="0"/>
        <w:spacing w:line="276" w:lineRule="auto"/>
        <w:ind w:left="2410" w:hanging="2410"/>
        <w:jc w:val="both"/>
        <w:rPr>
          <w:sz w:val="20"/>
          <w:szCs w:val="20"/>
        </w:rPr>
      </w:pPr>
    </w:p>
    <w:p w:rsidR="00B47829" w:rsidRDefault="00B47829" w:rsidP="008B7E83">
      <w:pPr>
        <w:autoSpaceDE w:val="0"/>
        <w:autoSpaceDN w:val="0"/>
        <w:adjustRightInd w:val="0"/>
        <w:spacing w:line="276" w:lineRule="auto"/>
        <w:ind w:left="2410" w:hanging="2410"/>
        <w:jc w:val="both"/>
      </w:pPr>
      <w:r w:rsidRPr="00455A28">
        <w:rPr>
          <w:i/>
        </w:rPr>
        <w:t xml:space="preserve">Zelena javna nabava </w:t>
      </w:r>
      <w:r>
        <w:t xml:space="preserve"> </w:t>
      </w:r>
      <w:r w:rsidR="008B7E83">
        <w:tab/>
      </w:r>
      <w:r>
        <w:t>p</w:t>
      </w:r>
      <w:r w:rsidRPr="00455A28">
        <w:t>ostupak pri kojem javna tijela nastoje naručivati robu, usluge i radove koji tijekom svojeg životnog ciklusa imaju manje negativan učinak na okoliš od robe, usluga i radova s istom osnovnom f</w:t>
      </w:r>
      <w:r>
        <w:t>unkcijom koje bi inače naručili</w:t>
      </w:r>
      <w:r w:rsidRPr="00455A28">
        <w:rPr>
          <w:vertAlign w:val="superscript"/>
        </w:rPr>
        <w:footnoteReference w:id="5"/>
      </w:r>
    </w:p>
    <w:p w:rsidR="00B47829" w:rsidRPr="00692B78" w:rsidRDefault="00F834D4" w:rsidP="00692B78">
      <w:pPr>
        <w:pStyle w:val="Naslov1"/>
      </w:pPr>
      <w:bookmarkStart w:id="10" w:name="_Toc474491961"/>
      <w:r>
        <w:br w:type="page"/>
      </w:r>
      <w:bookmarkStart w:id="11" w:name="_Toc475444143"/>
      <w:r w:rsidR="00B47829" w:rsidRPr="00692B78">
        <w:lastRenderedPageBreak/>
        <w:t>SAŽETAK</w:t>
      </w:r>
      <w:bookmarkEnd w:id="10"/>
      <w:bookmarkEnd w:id="11"/>
    </w:p>
    <w:p w:rsidR="00B47829" w:rsidRDefault="00B47829" w:rsidP="00720C02">
      <w:pPr>
        <w:autoSpaceDE w:val="0"/>
        <w:autoSpaceDN w:val="0"/>
        <w:adjustRightInd w:val="0"/>
        <w:spacing w:line="276" w:lineRule="auto"/>
        <w:jc w:val="both"/>
        <w:rPr>
          <w:rFonts w:eastAsia="Calibri"/>
          <w:lang w:eastAsia="en-US"/>
        </w:rPr>
      </w:pPr>
    </w:p>
    <w:p w:rsidR="00F42D0C" w:rsidRDefault="00720C02" w:rsidP="00720C02">
      <w:pPr>
        <w:autoSpaceDE w:val="0"/>
        <w:autoSpaceDN w:val="0"/>
        <w:adjustRightInd w:val="0"/>
        <w:spacing w:line="276" w:lineRule="auto"/>
        <w:jc w:val="both"/>
        <w:rPr>
          <w:rFonts w:eastAsia="Calibri"/>
          <w:color w:val="FF0000"/>
          <w:lang w:eastAsia="en-US"/>
        </w:rPr>
      </w:pPr>
      <w:r w:rsidRPr="00B7729D">
        <w:rPr>
          <w:rFonts w:eastAsia="Calibri"/>
          <w:lang w:eastAsia="en-US"/>
        </w:rPr>
        <w:t>Strategija razvoja prerade drva i proizvodnje namještaja Republike Hrvatske 201</w:t>
      </w:r>
      <w:r w:rsidR="00A0060D" w:rsidRPr="00B7729D">
        <w:rPr>
          <w:rFonts w:eastAsia="Calibri"/>
          <w:lang w:eastAsia="en-US"/>
        </w:rPr>
        <w:t>7</w:t>
      </w:r>
      <w:r w:rsidRPr="00B7729D">
        <w:rPr>
          <w:rFonts w:eastAsia="Calibri"/>
          <w:lang w:eastAsia="en-US"/>
        </w:rPr>
        <w:t>. - 2020. (u daljnjem tekstu: Strategi</w:t>
      </w:r>
      <w:r w:rsidR="00B7729D" w:rsidRPr="00B7729D">
        <w:rPr>
          <w:rFonts w:eastAsia="Calibri"/>
          <w:lang w:eastAsia="en-US"/>
        </w:rPr>
        <w:t xml:space="preserve">ja) prvi je nacionalni </w:t>
      </w:r>
      <w:r w:rsidR="00BA5A87">
        <w:rPr>
          <w:rFonts w:eastAsia="Calibri"/>
          <w:lang w:eastAsia="en-US"/>
        </w:rPr>
        <w:t xml:space="preserve">strateški </w:t>
      </w:r>
      <w:r w:rsidR="00B7729D" w:rsidRPr="00B7729D">
        <w:rPr>
          <w:rFonts w:eastAsia="Calibri"/>
          <w:lang w:eastAsia="en-US"/>
        </w:rPr>
        <w:t>dokument</w:t>
      </w:r>
      <w:r w:rsidRPr="00B7729D">
        <w:rPr>
          <w:rFonts w:eastAsia="Calibri"/>
          <w:lang w:eastAsia="en-US"/>
        </w:rPr>
        <w:t xml:space="preserve"> izrađen nakon ulaska </w:t>
      </w:r>
      <w:r w:rsidR="00BA5A87">
        <w:rPr>
          <w:rFonts w:eastAsia="Calibri"/>
          <w:lang w:eastAsia="en-US"/>
        </w:rPr>
        <w:t>RH</w:t>
      </w:r>
      <w:r w:rsidR="00B7729D" w:rsidRPr="00B7729D">
        <w:rPr>
          <w:rFonts w:eastAsia="Calibri"/>
          <w:lang w:eastAsia="en-US"/>
        </w:rPr>
        <w:t xml:space="preserve"> u </w:t>
      </w:r>
      <w:r w:rsidR="00BA5A87">
        <w:rPr>
          <w:rFonts w:eastAsia="Calibri"/>
          <w:lang w:eastAsia="en-US"/>
        </w:rPr>
        <w:t xml:space="preserve">EU </w:t>
      </w:r>
      <w:r w:rsidRPr="00B7729D">
        <w:rPr>
          <w:rFonts w:eastAsia="Calibri"/>
          <w:lang w:eastAsia="en-US"/>
        </w:rPr>
        <w:t>kojim se planira strateški</w:t>
      </w:r>
      <w:r w:rsidR="00B105EE" w:rsidRPr="00B7729D">
        <w:rPr>
          <w:rFonts w:eastAsia="Calibri"/>
          <w:lang w:eastAsia="en-US"/>
        </w:rPr>
        <w:t xml:space="preserve"> razvoj ekonomskih djelatnosti p</w:t>
      </w:r>
      <w:r w:rsidRPr="00B7729D">
        <w:rPr>
          <w:rFonts w:eastAsia="Calibri"/>
          <w:lang w:eastAsia="en-US"/>
        </w:rPr>
        <w:t xml:space="preserve">rerada drva i proizvoda od drva i </w:t>
      </w:r>
      <w:r w:rsidRPr="00BA5A87">
        <w:rPr>
          <w:rFonts w:eastAsia="Calibri"/>
          <w:lang w:eastAsia="en-US"/>
        </w:rPr>
        <w:t>pluta, osim namještaja; proizvodnja proizvoda od s</w:t>
      </w:r>
      <w:r w:rsidR="00B105EE" w:rsidRPr="00BA5A87">
        <w:rPr>
          <w:rFonts w:eastAsia="Calibri"/>
          <w:lang w:eastAsia="en-US"/>
        </w:rPr>
        <w:t xml:space="preserve">lame i </w:t>
      </w:r>
      <w:proofErr w:type="spellStart"/>
      <w:r w:rsidR="00B105EE" w:rsidRPr="00BA5A87">
        <w:rPr>
          <w:rFonts w:eastAsia="Calibri"/>
          <w:lang w:eastAsia="en-US"/>
        </w:rPr>
        <w:t>pletarskih</w:t>
      </w:r>
      <w:proofErr w:type="spellEnd"/>
      <w:r w:rsidR="00B105EE" w:rsidRPr="00BA5A87">
        <w:rPr>
          <w:rFonts w:eastAsia="Calibri"/>
          <w:lang w:eastAsia="en-US"/>
        </w:rPr>
        <w:t xml:space="preserve"> materijala i p</w:t>
      </w:r>
      <w:r w:rsidRPr="00BA5A87">
        <w:rPr>
          <w:rFonts w:eastAsia="Calibri"/>
          <w:lang w:eastAsia="en-US"/>
        </w:rPr>
        <w:t>roizvodnja namještaj</w:t>
      </w:r>
      <w:r w:rsidR="00A0060D" w:rsidRPr="00BA5A87">
        <w:rPr>
          <w:rFonts w:eastAsia="Calibri"/>
          <w:lang w:eastAsia="en-US"/>
        </w:rPr>
        <w:t>a</w:t>
      </w:r>
      <w:r w:rsidRPr="00BA5A87">
        <w:rPr>
          <w:rFonts w:eastAsia="Calibri"/>
          <w:lang w:eastAsia="en-US"/>
        </w:rPr>
        <w:t xml:space="preserve"> (u daljnjem tekstu: prerada drva i proizvodnja namještaja), čime </w:t>
      </w:r>
      <w:r w:rsidR="00B7729D" w:rsidRPr="00BA5A87">
        <w:rPr>
          <w:rFonts w:eastAsia="Calibri"/>
          <w:lang w:eastAsia="en-US"/>
        </w:rPr>
        <w:t xml:space="preserve">se </w:t>
      </w:r>
      <w:r w:rsidRPr="00BA5A87">
        <w:rPr>
          <w:rFonts w:eastAsia="Calibri"/>
          <w:lang w:eastAsia="en-US"/>
        </w:rPr>
        <w:t xml:space="preserve">prihvaćaju načela i vođenje politika u europskim okvirima. S obzirom na činjenicu da EU nema zajedničku strategiju razvoja </w:t>
      </w:r>
      <w:r w:rsidR="00B7729D" w:rsidRPr="00BA5A87">
        <w:rPr>
          <w:rFonts w:eastAsia="Calibri"/>
          <w:lang w:eastAsia="en-US"/>
        </w:rPr>
        <w:t>prerađivačkih ekonomskih djelatnosti</w:t>
      </w:r>
      <w:r w:rsidRPr="00BA5A87">
        <w:rPr>
          <w:rFonts w:eastAsia="Calibri"/>
          <w:lang w:eastAsia="en-US"/>
        </w:rPr>
        <w:t xml:space="preserve">, Strategija </w:t>
      </w:r>
      <w:r w:rsidR="00BA5A87" w:rsidRPr="00BA5A87">
        <w:rPr>
          <w:rFonts w:eastAsia="Calibri"/>
          <w:lang w:eastAsia="en-US"/>
        </w:rPr>
        <w:t xml:space="preserve">je </w:t>
      </w:r>
      <w:r w:rsidR="00567B75" w:rsidRPr="00BA5A87">
        <w:rPr>
          <w:rFonts w:eastAsia="Calibri"/>
          <w:lang w:eastAsia="en-US"/>
        </w:rPr>
        <w:t>usklađena sa strateškim smjernicama</w:t>
      </w:r>
      <w:r w:rsidRPr="00BA5A87">
        <w:rPr>
          <w:rFonts w:eastAsia="Calibri"/>
          <w:lang w:eastAsia="en-US"/>
        </w:rPr>
        <w:t xml:space="preserve"> </w:t>
      </w:r>
      <w:r w:rsidR="00567B75" w:rsidRPr="00BA5A87">
        <w:rPr>
          <w:rFonts w:eastAsia="Calibri"/>
          <w:lang w:eastAsia="en-US"/>
        </w:rPr>
        <w:t xml:space="preserve">relevantnih </w:t>
      </w:r>
      <w:r w:rsidRPr="00BA5A87">
        <w:rPr>
          <w:rFonts w:eastAsia="Calibri"/>
          <w:lang w:eastAsia="en-US"/>
        </w:rPr>
        <w:t xml:space="preserve">nacionalnih </w:t>
      </w:r>
      <w:r w:rsidR="00F41636" w:rsidRPr="00BA5A87">
        <w:rPr>
          <w:rFonts w:eastAsia="Calibri"/>
          <w:lang w:eastAsia="en-US"/>
        </w:rPr>
        <w:t xml:space="preserve">strateških dokumenata </w:t>
      </w:r>
      <w:r w:rsidRPr="00BA5A87">
        <w:rPr>
          <w:rFonts w:eastAsia="Calibri"/>
          <w:lang w:eastAsia="en-US"/>
        </w:rPr>
        <w:t>u programskom razdoblju do 2020. godine,</w:t>
      </w:r>
      <w:r w:rsidR="000D4309" w:rsidRPr="00BA5A87">
        <w:rPr>
          <w:rFonts w:eastAsia="Calibri"/>
          <w:lang w:eastAsia="en-US"/>
        </w:rPr>
        <w:t xml:space="preserve"> </w:t>
      </w:r>
      <w:r w:rsidR="00F41636" w:rsidRPr="00BA5A87">
        <w:rPr>
          <w:rFonts w:eastAsia="Calibri"/>
          <w:lang w:eastAsia="en-US"/>
        </w:rPr>
        <w:t xml:space="preserve">kao što </w:t>
      </w:r>
      <w:r w:rsidR="00F41636" w:rsidRPr="004D5E3A">
        <w:rPr>
          <w:rFonts w:eastAsia="Calibri"/>
          <w:lang w:eastAsia="en-US"/>
        </w:rPr>
        <w:t>su</w:t>
      </w:r>
      <w:r w:rsidRPr="004D5E3A">
        <w:rPr>
          <w:rFonts w:eastAsia="Calibri"/>
          <w:lang w:eastAsia="en-US"/>
        </w:rPr>
        <w:t xml:space="preserve"> </w:t>
      </w:r>
      <w:r w:rsidR="00F42D0C" w:rsidRPr="004D5E3A">
        <w:rPr>
          <w:rFonts w:eastAsia="Calibri"/>
          <w:lang w:eastAsia="en-US"/>
        </w:rPr>
        <w:t>Industri</w:t>
      </w:r>
      <w:r w:rsidR="000D4309" w:rsidRPr="004D5E3A">
        <w:rPr>
          <w:rFonts w:eastAsia="Calibri"/>
          <w:lang w:eastAsia="en-US"/>
        </w:rPr>
        <w:t>jska strategija</w:t>
      </w:r>
      <w:r w:rsidR="00F42D0C" w:rsidRPr="004D5E3A">
        <w:rPr>
          <w:rFonts w:eastAsia="Calibri"/>
          <w:lang w:eastAsia="en-US"/>
        </w:rPr>
        <w:t xml:space="preserve"> Republike Hrvatske 2014. – 2020., </w:t>
      </w:r>
      <w:r w:rsidR="000D4309" w:rsidRPr="004D5E3A">
        <w:rPr>
          <w:rFonts w:eastAsia="Calibri"/>
          <w:lang w:eastAsia="en-US"/>
        </w:rPr>
        <w:t>Strategija razvoja poduzetništva u Republici Hrvatskoj 2013. - 2020.</w:t>
      </w:r>
      <w:r w:rsidR="00567B75" w:rsidRPr="004D5E3A">
        <w:rPr>
          <w:rFonts w:eastAsia="Calibri"/>
          <w:lang w:eastAsia="en-US"/>
        </w:rPr>
        <w:t>, Strategija energetskog razvoja Republike Hrvatske do 2020. godine</w:t>
      </w:r>
      <w:r w:rsidR="00F41636" w:rsidRPr="004D5E3A">
        <w:rPr>
          <w:rFonts w:eastAsia="Calibri"/>
          <w:lang w:eastAsia="en-US"/>
        </w:rPr>
        <w:t xml:space="preserve"> i</w:t>
      </w:r>
      <w:r w:rsidR="00567B75" w:rsidRPr="004D5E3A">
        <w:rPr>
          <w:rFonts w:eastAsia="Calibri"/>
          <w:lang w:eastAsia="en-US"/>
        </w:rPr>
        <w:t xml:space="preserve"> Strategija poticanja inovacija Republike Hrvatske 2014. - 2020.</w:t>
      </w:r>
      <w:r w:rsidR="00F41636" w:rsidRPr="004D5E3A">
        <w:rPr>
          <w:rFonts w:eastAsia="Calibri"/>
          <w:lang w:eastAsia="en-US"/>
        </w:rPr>
        <w:t xml:space="preserve">, kao i strateškim dokumenata EU-e, kao što su </w:t>
      </w:r>
      <w:r w:rsidR="00F42D0C" w:rsidRPr="004D5E3A">
        <w:rPr>
          <w:rFonts w:eastAsia="Calibri"/>
          <w:lang w:eastAsia="en-US"/>
        </w:rPr>
        <w:t xml:space="preserve">Europa 2020 - Europska strategija za pametan, održiv i </w:t>
      </w:r>
      <w:proofErr w:type="spellStart"/>
      <w:r w:rsidR="00F42D0C" w:rsidRPr="004D5E3A">
        <w:rPr>
          <w:rFonts w:eastAsia="Calibri"/>
          <w:lang w:eastAsia="en-US"/>
        </w:rPr>
        <w:t>uključiv</w:t>
      </w:r>
      <w:proofErr w:type="spellEnd"/>
      <w:r w:rsidR="00F42D0C" w:rsidRPr="004D5E3A">
        <w:rPr>
          <w:rFonts w:eastAsia="Calibri"/>
          <w:lang w:eastAsia="en-US"/>
        </w:rPr>
        <w:t xml:space="preserve"> rast</w:t>
      </w:r>
      <w:r w:rsidR="00F42D0C" w:rsidRPr="004D5E3A">
        <w:rPr>
          <w:rStyle w:val="Referencafusnote"/>
          <w:rFonts w:eastAsia="Calibri"/>
          <w:lang w:eastAsia="en-US"/>
        </w:rPr>
        <w:footnoteReference w:id="6"/>
      </w:r>
      <w:r w:rsidR="00F41636" w:rsidRPr="004D5E3A">
        <w:rPr>
          <w:rFonts w:eastAsia="Calibri"/>
          <w:lang w:eastAsia="en-US"/>
        </w:rPr>
        <w:t xml:space="preserve"> i</w:t>
      </w:r>
      <w:r w:rsidR="00F42D0C" w:rsidRPr="004D5E3A">
        <w:rPr>
          <w:rFonts w:eastAsia="Calibri"/>
          <w:lang w:eastAsia="en-US"/>
        </w:rPr>
        <w:t xml:space="preserve"> Akcijski plan </w:t>
      </w:r>
      <w:r w:rsidR="00F41636" w:rsidRPr="004D5E3A">
        <w:rPr>
          <w:rFonts w:eastAsia="Calibri"/>
          <w:lang w:eastAsia="en-US"/>
        </w:rPr>
        <w:t>za razvoj poduzetništva</w:t>
      </w:r>
      <w:r w:rsidR="00F42D0C" w:rsidRPr="004D5E3A">
        <w:rPr>
          <w:rFonts w:eastAsia="Calibri"/>
          <w:lang w:eastAsia="en-US"/>
        </w:rPr>
        <w:t xml:space="preserve"> 2020</w:t>
      </w:r>
      <w:r w:rsidR="00F42D0C" w:rsidRPr="004D5E3A">
        <w:rPr>
          <w:rStyle w:val="Referencafusnote"/>
          <w:rFonts w:eastAsia="Calibri"/>
          <w:lang w:eastAsia="en-US"/>
        </w:rPr>
        <w:footnoteReference w:id="7"/>
      </w:r>
      <w:r w:rsidR="00F41636" w:rsidRPr="004D5E3A">
        <w:rPr>
          <w:rFonts w:eastAsia="Calibri"/>
          <w:lang w:eastAsia="en-US"/>
        </w:rPr>
        <w:t xml:space="preserve">. </w:t>
      </w:r>
      <w:r w:rsidR="00FC5EF9" w:rsidRPr="004D5E3A">
        <w:rPr>
          <w:rFonts w:eastAsia="Calibri"/>
          <w:lang w:eastAsia="en-US"/>
        </w:rPr>
        <w:t xml:space="preserve">Ova Strategija posebno uvažava strateške smjernice </w:t>
      </w:r>
      <w:r w:rsidR="00FC5EF9" w:rsidRPr="004D5E3A">
        <w:rPr>
          <w:rFonts w:eastAsia="Calibri"/>
          <w:bCs/>
          <w:lang w:eastAsia="en-US"/>
        </w:rPr>
        <w:t>Nove strategija EU-a za šume: za šume i sektor koji se temelji na šumama,</w:t>
      </w:r>
      <w:r w:rsidR="00FC5EF9" w:rsidRPr="00BA5A87">
        <w:rPr>
          <w:rFonts w:eastAsia="Calibri"/>
          <w:bCs/>
          <w:lang w:eastAsia="en-US"/>
        </w:rPr>
        <w:t xml:space="preserve"> uvažavajući njezina rukovodeća načela</w:t>
      </w:r>
      <w:r w:rsidR="00FC5EF9" w:rsidRPr="00BA5A87">
        <w:rPr>
          <w:rStyle w:val="Referencafusnote"/>
          <w:rFonts w:eastAsia="Calibri"/>
          <w:bCs/>
          <w:lang w:eastAsia="en-US"/>
        </w:rPr>
        <w:footnoteReference w:id="8"/>
      </w:r>
      <w:r w:rsidR="00FC5EF9" w:rsidRPr="00BA5A87">
        <w:rPr>
          <w:rFonts w:eastAsia="Calibri"/>
          <w:bCs/>
          <w:lang w:eastAsia="en-US"/>
        </w:rPr>
        <w:t xml:space="preserve">, </w:t>
      </w:r>
      <w:r w:rsidR="00C43E7A">
        <w:rPr>
          <w:rFonts w:eastAsia="Calibri"/>
          <w:bCs/>
          <w:lang w:eastAsia="en-US"/>
        </w:rPr>
        <w:t xml:space="preserve">a </w:t>
      </w:r>
      <w:r w:rsidR="00BA5A87">
        <w:rPr>
          <w:rFonts w:eastAsia="Calibri"/>
          <w:bCs/>
          <w:lang w:eastAsia="en-US"/>
        </w:rPr>
        <w:t>to su</w:t>
      </w:r>
      <w:r w:rsidR="00FC5EF9" w:rsidRPr="00BA5A87">
        <w:rPr>
          <w:rFonts w:eastAsia="Calibri"/>
          <w:bCs/>
          <w:lang w:eastAsia="en-US"/>
        </w:rPr>
        <w:t>:</w:t>
      </w:r>
    </w:p>
    <w:p w:rsidR="00720C02" w:rsidRPr="00FC5EF9" w:rsidRDefault="00720C02" w:rsidP="00FC5EF9">
      <w:pPr>
        <w:numPr>
          <w:ilvl w:val="0"/>
          <w:numId w:val="18"/>
        </w:numPr>
        <w:autoSpaceDE w:val="0"/>
        <w:autoSpaceDN w:val="0"/>
        <w:adjustRightInd w:val="0"/>
        <w:spacing w:line="276" w:lineRule="auto"/>
        <w:ind w:left="426"/>
        <w:jc w:val="both"/>
        <w:rPr>
          <w:rFonts w:eastAsia="Calibri"/>
          <w:bCs/>
          <w:lang w:eastAsia="en-US"/>
        </w:rPr>
      </w:pPr>
      <w:r w:rsidRPr="00455A28">
        <w:rPr>
          <w:rFonts w:eastAsia="Calibri"/>
          <w:bCs/>
          <w:lang w:eastAsia="en-US"/>
        </w:rPr>
        <w:t>održivo gospodarenje šumama i multifunkcionalna uloga šuma, pri čemu se</w:t>
      </w:r>
      <w:r w:rsidR="00FC5EF9">
        <w:rPr>
          <w:rFonts w:eastAsia="Calibri"/>
          <w:bCs/>
          <w:lang w:eastAsia="en-US"/>
        </w:rPr>
        <w:t xml:space="preserve"> </w:t>
      </w:r>
      <w:r w:rsidRPr="00FC5EF9">
        <w:rPr>
          <w:rFonts w:eastAsia="Calibri"/>
          <w:bCs/>
          <w:lang w:eastAsia="en-US"/>
        </w:rPr>
        <w:t>mnogobrojne robe i usluge isporučuju, odnosno pružaju na uravnotežen nač</w:t>
      </w:r>
      <w:r w:rsidR="00BA5A87">
        <w:rPr>
          <w:rFonts w:eastAsia="Calibri"/>
          <w:bCs/>
          <w:lang w:eastAsia="en-US"/>
        </w:rPr>
        <w:t>in te se osigurava zaštita šuma,</w:t>
      </w:r>
    </w:p>
    <w:p w:rsidR="00720C02" w:rsidRPr="00455A28" w:rsidRDefault="00720C02" w:rsidP="00FC5EF9">
      <w:pPr>
        <w:numPr>
          <w:ilvl w:val="0"/>
          <w:numId w:val="18"/>
        </w:numPr>
        <w:autoSpaceDE w:val="0"/>
        <w:autoSpaceDN w:val="0"/>
        <w:adjustRightInd w:val="0"/>
        <w:spacing w:line="276" w:lineRule="auto"/>
        <w:ind w:left="426" w:hanging="426"/>
        <w:jc w:val="both"/>
        <w:rPr>
          <w:rFonts w:eastAsia="Calibri"/>
          <w:bCs/>
          <w:lang w:eastAsia="en-US"/>
        </w:rPr>
      </w:pPr>
      <w:r w:rsidRPr="00455A28">
        <w:rPr>
          <w:rFonts w:eastAsia="Calibri"/>
          <w:bCs/>
          <w:lang w:eastAsia="en-US"/>
        </w:rPr>
        <w:t xml:space="preserve">učinkovito korištenje </w:t>
      </w:r>
      <w:r w:rsidR="00BA5A87">
        <w:rPr>
          <w:rFonts w:eastAsia="Calibri"/>
          <w:bCs/>
          <w:lang w:eastAsia="en-US"/>
        </w:rPr>
        <w:t>prirodnih dobara</w:t>
      </w:r>
      <w:r w:rsidRPr="00455A28">
        <w:rPr>
          <w:rFonts w:eastAsia="Calibri"/>
          <w:bCs/>
          <w:lang w:eastAsia="en-US"/>
        </w:rPr>
        <w:t xml:space="preserve"> pri čemu se </w:t>
      </w:r>
      <w:r w:rsidR="006D2730">
        <w:rPr>
          <w:rFonts w:eastAsia="Calibri"/>
          <w:bCs/>
          <w:lang w:eastAsia="en-US"/>
        </w:rPr>
        <w:t>optimizira doprinos šuma</w:t>
      </w:r>
      <w:r w:rsidR="006D2730" w:rsidRPr="006D2730">
        <w:rPr>
          <w:rFonts w:eastAsia="Calibri"/>
          <w:bCs/>
          <w:lang w:eastAsia="en-US"/>
        </w:rPr>
        <w:t xml:space="preserve"> </w:t>
      </w:r>
      <w:r w:rsidR="006D2730" w:rsidRPr="00455A28">
        <w:rPr>
          <w:rFonts w:eastAsia="Calibri"/>
          <w:bCs/>
          <w:lang w:eastAsia="en-US"/>
        </w:rPr>
        <w:t xml:space="preserve">ruralnom razvitku, rastu i otvaranju </w:t>
      </w:r>
      <w:r w:rsidR="006D2730">
        <w:rPr>
          <w:rFonts w:eastAsia="Calibri"/>
          <w:bCs/>
          <w:lang w:eastAsia="en-US"/>
        </w:rPr>
        <w:t xml:space="preserve">radnih mjesta, kao i doprinos djelatnosti </w:t>
      </w:r>
      <w:r w:rsidRPr="00455A28">
        <w:rPr>
          <w:rFonts w:eastAsia="Calibri"/>
          <w:bCs/>
          <w:lang w:eastAsia="en-US"/>
        </w:rPr>
        <w:t xml:space="preserve"> </w:t>
      </w:r>
      <w:r w:rsidR="006D2730">
        <w:rPr>
          <w:rFonts w:eastAsia="Calibri"/>
          <w:bCs/>
          <w:lang w:eastAsia="en-US"/>
        </w:rPr>
        <w:t>koje se temelje</w:t>
      </w:r>
      <w:r w:rsidR="00FC5EF9" w:rsidRPr="00FC5EF9">
        <w:rPr>
          <w:rFonts w:eastAsia="Calibri"/>
          <w:bCs/>
          <w:lang w:eastAsia="en-US"/>
        </w:rPr>
        <w:t xml:space="preserve"> na šumama</w:t>
      </w:r>
      <w:r w:rsidR="006D2730">
        <w:rPr>
          <w:rFonts w:eastAsia="Calibri"/>
          <w:bCs/>
          <w:lang w:eastAsia="en-US"/>
        </w:rPr>
        <w:t>,</w:t>
      </w:r>
    </w:p>
    <w:p w:rsidR="00720C02" w:rsidRPr="00455A28" w:rsidRDefault="00720C02" w:rsidP="00B105EE">
      <w:pPr>
        <w:numPr>
          <w:ilvl w:val="0"/>
          <w:numId w:val="18"/>
        </w:numPr>
        <w:autoSpaceDE w:val="0"/>
        <w:autoSpaceDN w:val="0"/>
        <w:adjustRightInd w:val="0"/>
        <w:spacing w:line="276" w:lineRule="auto"/>
        <w:ind w:left="426"/>
        <w:jc w:val="both"/>
        <w:rPr>
          <w:rFonts w:eastAsia="Calibri"/>
          <w:bCs/>
          <w:lang w:eastAsia="en-US"/>
        </w:rPr>
      </w:pPr>
      <w:r w:rsidRPr="00455A28">
        <w:rPr>
          <w:rFonts w:eastAsia="Calibri"/>
          <w:bCs/>
          <w:lang w:eastAsia="en-US"/>
        </w:rPr>
        <w:t>odgovornost za globalne šume, pri čemu se promiču održiva proizvodnja i potrošnja šumskih proizvoda.</w:t>
      </w:r>
    </w:p>
    <w:p w:rsidR="00720C02" w:rsidRPr="00455A28" w:rsidRDefault="00720C02" w:rsidP="00720C02">
      <w:pPr>
        <w:autoSpaceDE w:val="0"/>
        <w:autoSpaceDN w:val="0"/>
        <w:adjustRightInd w:val="0"/>
        <w:spacing w:line="276" w:lineRule="auto"/>
        <w:contextualSpacing/>
        <w:jc w:val="both"/>
        <w:rPr>
          <w:rFonts w:eastAsia="Calibri"/>
          <w:bCs/>
          <w:lang w:eastAsia="en-US"/>
        </w:rPr>
      </w:pPr>
    </w:p>
    <w:p w:rsidR="00C43E7A" w:rsidRDefault="00720C02" w:rsidP="00720C02">
      <w:pPr>
        <w:autoSpaceDE w:val="0"/>
        <w:autoSpaceDN w:val="0"/>
        <w:adjustRightInd w:val="0"/>
        <w:spacing w:line="276" w:lineRule="auto"/>
        <w:contextualSpacing/>
        <w:jc w:val="both"/>
        <w:rPr>
          <w:rFonts w:eastAsia="Calibri"/>
          <w:bCs/>
          <w:lang w:eastAsia="en-US"/>
        </w:rPr>
      </w:pPr>
      <w:r w:rsidRPr="00455A28">
        <w:rPr>
          <w:rFonts w:eastAsia="Calibri"/>
          <w:bCs/>
          <w:lang w:eastAsia="en-US"/>
        </w:rPr>
        <w:t>Vlada RH je uvidjela potrebu za strateškim određenjem prema razvoju prerade drva i proizvodnje namještaja pa je Ministarstvo poljoprivre</w:t>
      </w:r>
      <w:r w:rsidR="00C64384">
        <w:rPr>
          <w:rFonts w:eastAsia="Calibri"/>
          <w:bCs/>
          <w:lang w:eastAsia="en-US"/>
        </w:rPr>
        <w:t xml:space="preserve">de predvidjelo izradu Strategije  </w:t>
      </w:r>
      <w:r w:rsidRPr="004D5E3A">
        <w:rPr>
          <w:rFonts w:eastAsia="Calibri"/>
          <w:bCs/>
          <w:lang w:eastAsia="en-US"/>
        </w:rPr>
        <w:t xml:space="preserve">Strateškim </w:t>
      </w:r>
      <w:r w:rsidR="00C64384" w:rsidRPr="004D5E3A">
        <w:rPr>
          <w:rFonts w:eastAsia="Calibri"/>
          <w:bCs/>
          <w:lang w:eastAsia="en-US"/>
        </w:rPr>
        <w:t>planom</w:t>
      </w:r>
      <w:r w:rsidRPr="004D5E3A">
        <w:rPr>
          <w:rFonts w:eastAsia="Calibri"/>
          <w:bCs/>
          <w:lang w:eastAsia="en-US"/>
        </w:rPr>
        <w:t xml:space="preserve"> </w:t>
      </w:r>
      <w:r w:rsidR="00C64384" w:rsidRPr="004D5E3A">
        <w:rPr>
          <w:rFonts w:eastAsia="Calibri"/>
          <w:bCs/>
          <w:lang w:eastAsia="en-US"/>
        </w:rPr>
        <w:t xml:space="preserve">Ministarstva poljoprivrede </w:t>
      </w:r>
      <w:r w:rsidRPr="004D5E3A">
        <w:rPr>
          <w:rFonts w:eastAsia="Calibri"/>
          <w:bCs/>
          <w:lang w:eastAsia="en-US"/>
        </w:rPr>
        <w:t>za razdoblje 201</w:t>
      </w:r>
      <w:r w:rsidR="00306DD2" w:rsidRPr="004D5E3A">
        <w:rPr>
          <w:rFonts w:eastAsia="Calibri"/>
          <w:bCs/>
          <w:lang w:eastAsia="en-US"/>
        </w:rPr>
        <w:t>7</w:t>
      </w:r>
      <w:r w:rsidR="00C64384" w:rsidRPr="004D5E3A">
        <w:rPr>
          <w:rFonts w:eastAsia="Calibri"/>
          <w:bCs/>
          <w:lang w:eastAsia="en-US"/>
        </w:rPr>
        <w:t>. - 2019</w:t>
      </w:r>
      <w:r w:rsidRPr="004D5E3A">
        <w:rPr>
          <w:rFonts w:eastAsia="Calibri"/>
          <w:bCs/>
          <w:lang w:eastAsia="en-US"/>
        </w:rPr>
        <w:t>.</w:t>
      </w:r>
      <w:r w:rsidRPr="00455A28">
        <w:rPr>
          <w:rFonts w:eastAsia="Calibri"/>
          <w:bCs/>
          <w:lang w:eastAsia="en-US"/>
        </w:rPr>
        <w:t xml:space="preserve"> Ministarstvo poljoprivrede je izradu Str</w:t>
      </w:r>
      <w:r w:rsidR="00C43E7A">
        <w:rPr>
          <w:rFonts w:eastAsia="Calibri"/>
          <w:bCs/>
          <w:lang w:eastAsia="en-US"/>
        </w:rPr>
        <w:t>ategije temeljilo na tri ključne</w:t>
      </w:r>
      <w:r w:rsidRPr="00455A28">
        <w:rPr>
          <w:rFonts w:eastAsia="Calibri"/>
          <w:bCs/>
          <w:lang w:eastAsia="en-US"/>
        </w:rPr>
        <w:t xml:space="preserve"> </w:t>
      </w:r>
      <w:r w:rsidR="00C43E7A">
        <w:rPr>
          <w:rFonts w:eastAsia="Calibri"/>
          <w:bCs/>
          <w:lang w:eastAsia="en-US"/>
        </w:rPr>
        <w:t>osnove, a to su:</w:t>
      </w:r>
    </w:p>
    <w:p w:rsidR="00C43E7A" w:rsidRDefault="00C43E7A" w:rsidP="00C43E7A">
      <w:pPr>
        <w:tabs>
          <w:tab w:val="left" w:pos="426"/>
        </w:tabs>
        <w:autoSpaceDE w:val="0"/>
        <w:autoSpaceDN w:val="0"/>
        <w:adjustRightInd w:val="0"/>
        <w:spacing w:line="276" w:lineRule="auto"/>
        <w:contextualSpacing/>
        <w:jc w:val="both"/>
        <w:rPr>
          <w:rFonts w:eastAsia="Calibri"/>
          <w:bCs/>
          <w:lang w:eastAsia="en-US"/>
        </w:rPr>
      </w:pPr>
      <w:r>
        <w:rPr>
          <w:rFonts w:eastAsia="Calibri"/>
          <w:bCs/>
          <w:lang w:eastAsia="en-US"/>
        </w:rPr>
        <w:t>-</w:t>
      </w:r>
      <w:r w:rsidR="00720C02" w:rsidRPr="00455A28">
        <w:rPr>
          <w:rFonts w:eastAsia="Calibri"/>
          <w:bCs/>
          <w:lang w:eastAsia="en-US"/>
        </w:rPr>
        <w:t xml:space="preserve"> </w:t>
      </w:r>
      <w:r>
        <w:rPr>
          <w:rFonts w:eastAsia="Calibri"/>
          <w:bCs/>
          <w:lang w:eastAsia="en-US"/>
        </w:rPr>
        <w:t xml:space="preserve"> </w:t>
      </w:r>
      <w:r>
        <w:rPr>
          <w:rFonts w:eastAsia="Calibri"/>
          <w:bCs/>
          <w:lang w:eastAsia="en-US"/>
        </w:rPr>
        <w:tab/>
      </w:r>
      <w:r w:rsidR="00720C02" w:rsidRPr="00455A28">
        <w:rPr>
          <w:rFonts w:eastAsia="Calibri"/>
          <w:bCs/>
          <w:lang w:eastAsia="en-US"/>
        </w:rPr>
        <w:t xml:space="preserve">partnerstvo svih zainteresiranih strana u procesu izrade i </w:t>
      </w:r>
      <w:r w:rsidR="00BA5A87">
        <w:rPr>
          <w:rFonts w:eastAsia="Calibri"/>
          <w:bCs/>
          <w:lang w:eastAsia="en-US"/>
        </w:rPr>
        <w:t xml:space="preserve">buduće </w:t>
      </w:r>
      <w:r w:rsidR="00720C02" w:rsidRPr="00455A28">
        <w:rPr>
          <w:rFonts w:eastAsia="Calibri"/>
          <w:bCs/>
          <w:lang w:eastAsia="en-US"/>
        </w:rPr>
        <w:t xml:space="preserve">provedbe, </w:t>
      </w:r>
    </w:p>
    <w:p w:rsidR="00C43E7A" w:rsidRDefault="00C43E7A" w:rsidP="00C43E7A">
      <w:pPr>
        <w:tabs>
          <w:tab w:val="left" w:pos="426"/>
        </w:tabs>
        <w:autoSpaceDE w:val="0"/>
        <w:autoSpaceDN w:val="0"/>
        <w:adjustRightInd w:val="0"/>
        <w:spacing w:line="276" w:lineRule="auto"/>
        <w:ind w:left="420" w:hanging="420"/>
        <w:contextualSpacing/>
        <w:jc w:val="both"/>
        <w:rPr>
          <w:rFonts w:eastAsia="Calibri"/>
          <w:bCs/>
          <w:lang w:eastAsia="en-US"/>
        </w:rPr>
      </w:pPr>
      <w:r>
        <w:rPr>
          <w:rFonts w:eastAsia="Calibri"/>
          <w:bCs/>
          <w:lang w:eastAsia="en-US"/>
        </w:rPr>
        <w:t>-</w:t>
      </w:r>
      <w:r>
        <w:rPr>
          <w:rFonts w:eastAsia="Calibri"/>
          <w:bCs/>
          <w:lang w:eastAsia="en-US"/>
        </w:rPr>
        <w:tab/>
      </w:r>
      <w:r w:rsidR="00720C02" w:rsidRPr="00455A28">
        <w:rPr>
          <w:rFonts w:eastAsia="Calibri"/>
          <w:bCs/>
          <w:lang w:eastAsia="en-US"/>
        </w:rPr>
        <w:t xml:space="preserve">zajedničko učešće predstavnika javnog i realnog sektora te odgovornost nad </w:t>
      </w:r>
      <w:r w:rsidR="00BA5A87">
        <w:rPr>
          <w:rFonts w:eastAsia="Calibri"/>
          <w:bCs/>
          <w:lang w:eastAsia="en-US"/>
        </w:rPr>
        <w:t>učincima provedbe</w:t>
      </w:r>
      <w:r>
        <w:rPr>
          <w:rFonts w:eastAsia="Calibri"/>
          <w:bCs/>
          <w:lang w:eastAsia="en-US"/>
        </w:rPr>
        <w:t>,</w:t>
      </w:r>
    </w:p>
    <w:p w:rsidR="00720C02" w:rsidRPr="00455A28" w:rsidRDefault="00C43E7A" w:rsidP="00C43E7A">
      <w:pPr>
        <w:tabs>
          <w:tab w:val="left" w:pos="426"/>
        </w:tabs>
        <w:autoSpaceDE w:val="0"/>
        <w:autoSpaceDN w:val="0"/>
        <w:adjustRightInd w:val="0"/>
        <w:spacing w:line="276" w:lineRule="auto"/>
        <w:ind w:left="420" w:hanging="420"/>
        <w:contextualSpacing/>
        <w:jc w:val="both"/>
        <w:rPr>
          <w:rFonts w:eastAsia="Calibri"/>
          <w:bCs/>
          <w:lang w:eastAsia="en-US"/>
        </w:rPr>
      </w:pPr>
      <w:r>
        <w:rPr>
          <w:rFonts w:eastAsia="Calibri"/>
          <w:bCs/>
          <w:lang w:eastAsia="en-US"/>
        </w:rPr>
        <w:t xml:space="preserve">- </w:t>
      </w:r>
      <w:r>
        <w:rPr>
          <w:rFonts w:eastAsia="Calibri"/>
          <w:bCs/>
          <w:lang w:eastAsia="en-US"/>
        </w:rPr>
        <w:tab/>
      </w:r>
      <w:r w:rsidR="00720C02" w:rsidRPr="00455A28">
        <w:rPr>
          <w:rFonts w:eastAsia="Calibri"/>
          <w:bCs/>
          <w:lang w:eastAsia="en-US"/>
        </w:rPr>
        <w:t>transparentnost postupka izrade kao rezultat rada po radnim tijelima, stručnim timovima</w:t>
      </w:r>
      <w:r>
        <w:rPr>
          <w:rFonts w:eastAsia="Calibri"/>
          <w:bCs/>
          <w:lang w:eastAsia="en-US"/>
        </w:rPr>
        <w:t>,</w:t>
      </w:r>
      <w:r w:rsidR="00720C02" w:rsidRPr="00455A28">
        <w:rPr>
          <w:rFonts w:eastAsia="Calibri"/>
          <w:bCs/>
          <w:lang w:eastAsia="en-US"/>
        </w:rPr>
        <w:t xml:space="preserve"> i </w:t>
      </w:r>
      <w:r>
        <w:rPr>
          <w:rFonts w:eastAsia="Calibri"/>
          <w:bCs/>
          <w:lang w:eastAsia="en-US"/>
        </w:rPr>
        <w:t>putem</w:t>
      </w:r>
      <w:r w:rsidR="00720C02" w:rsidRPr="00455A28">
        <w:rPr>
          <w:rFonts w:eastAsia="Calibri"/>
          <w:bCs/>
          <w:lang w:eastAsia="en-US"/>
        </w:rPr>
        <w:t xml:space="preserve"> javno</w:t>
      </w:r>
      <w:r>
        <w:rPr>
          <w:rFonts w:eastAsia="Calibri"/>
          <w:bCs/>
          <w:lang w:eastAsia="en-US"/>
        </w:rPr>
        <w:t>g savjetovanja</w:t>
      </w:r>
      <w:r w:rsidR="00720C02" w:rsidRPr="00455A28">
        <w:rPr>
          <w:rFonts w:eastAsia="Calibri"/>
          <w:bCs/>
          <w:lang w:eastAsia="en-US"/>
        </w:rPr>
        <w:t xml:space="preserve"> sa zainteresiranom javnošću. </w:t>
      </w:r>
    </w:p>
    <w:p w:rsidR="00720C02" w:rsidRPr="00455A28" w:rsidRDefault="00F834D4" w:rsidP="00720C02">
      <w:pPr>
        <w:autoSpaceDE w:val="0"/>
        <w:autoSpaceDN w:val="0"/>
        <w:adjustRightInd w:val="0"/>
        <w:spacing w:line="276" w:lineRule="auto"/>
        <w:contextualSpacing/>
        <w:jc w:val="both"/>
        <w:rPr>
          <w:rFonts w:eastAsia="Calibri"/>
          <w:bCs/>
          <w:lang w:eastAsia="en-US"/>
        </w:rPr>
      </w:pPr>
      <w:r>
        <w:rPr>
          <w:rFonts w:eastAsia="Calibri"/>
          <w:bCs/>
          <w:lang w:eastAsia="en-US"/>
        </w:rPr>
        <w:br w:type="page"/>
      </w:r>
      <w:r w:rsidR="00720C02" w:rsidRPr="00455A28">
        <w:rPr>
          <w:rFonts w:eastAsia="Calibri"/>
          <w:bCs/>
          <w:lang w:eastAsia="en-US"/>
        </w:rPr>
        <w:lastRenderedPageBreak/>
        <w:t xml:space="preserve">Poštujući navedene principe, </w:t>
      </w:r>
      <w:r w:rsidR="00C2464F" w:rsidRPr="00455A28">
        <w:rPr>
          <w:rFonts w:eastAsia="Calibri"/>
          <w:bCs/>
          <w:lang w:eastAsia="en-US"/>
        </w:rPr>
        <w:t xml:space="preserve">Ministarstvo poljoprivrede izradilo </w:t>
      </w:r>
      <w:r w:rsidR="00C2464F">
        <w:rPr>
          <w:rFonts w:eastAsia="Calibri"/>
          <w:bCs/>
          <w:lang w:eastAsia="en-US"/>
        </w:rPr>
        <w:t xml:space="preserve">je </w:t>
      </w:r>
      <w:r w:rsidR="00720C02" w:rsidRPr="00455A28">
        <w:rPr>
          <w:rFonts w:eastAsia="Calibri"/>
          <w:bCs/>
          <w:lang w:eastAsia="en-US"/>
        </w:rPr>
        <w:t xml:space="preserve">Strategiju </w:t>
      </w:r>
      <w:r w:rsidR="00C2464F">
        <w:rPr>
          <w:rFonts w:eastAsia="Calibri"/>
          <w:bCs/>
          <w:lang w:eastAsia="en-US"/>
        </w:rPr>
        <w:t xml:space="preserve">u </w:t>
      </w:r>
      <w:r w:rsidR="00720C02" w:rsidRPr="00455A28">
        <w:rPr>
          <w:rFonts w:eastAsia="Calibri"/>
          <w:bCs/>
          <w:lang w:eastAsia="en-US"/>
        </w:rPr>
        <w:t>suradnji s relevantnim strukovnim i stručnim udruženjima gospodarstva</w:t>
      </w:r>
      <w:r w:rsidR="00BA5A87">
        <w:rPr>
          <w:rFonts w:eastAsia="Calibri"/>
          <w:bCs/>
          <w:lang w:eastAsia="en-US"/>
        </w:rPr>
        <w:t xml:space="preserve"> </w:t>
      </w:r>
      <w:r w:rsidR="00C43E7A">
        <w:rPr>
          <w:rFonts w:eastAsia="Calibri"/>
          <w:bCs/>
          <w:lang w:eastAsia="en-US"/>
        </w:rPr>
        <w:t>Hrvatskom udrugom poslodavaca, Hrvatskom gospodarskom komorom</w:t>
      </w:r>
      <w:r w:rsidR="00720C02" w:rsidRPr="00455A28">
        <w:rPr>
          <w:rFonts w:eastAsia="Calibri"/>
          <w:bCs/>
          <w:lang w:eastAsia="en-US"/>
        </w:rPr>
        <w:t xml:space="preserve"> </w:t>
      </w:r>
      <w:r w:rsidR="00A0060D">
        <w:rPr>
          <w:rFonts w:eastAsia="Calibri"/>
          <w:bCs/>
          <w:lang w:eastAsia="en-US"/>
        </w:rPr>
        <w:t>-</w:t>
      </w:r>
      <w:r w:rsidR="00720C02" w:rsidRPr="00455A28">
        <w:rPr>
          <w:rFonts w:eastAsia="Calibri"/>
          <w:bCs/>
          <w:lang w:eastAsia="en-US"/>
        </w:rPr>
        <w:t xml:space="preserve"> Udruženje</w:t>
      </w:r>
      <w:r w:rsidR="00C43E7A">
        <w:rPr>
          <w:rFonts w:eastAsia="Calibri"/>
          <w:bCs/>
          <w:lang w:eastAsia="en-US"/>
        </w:rPr>
        <w:t>m</w:t>
      </w:r>
      <w:r w:rsidR="00720C02" w:rsidRPr="00455A28">
        <w:rPr>
          <w:rFonts w:eastAsia="Calibri"/>
          <w:bCs/>
          <w:lang w:eastAsia="en-US"/>
        </w:rPr>
        <w:t xml:space="preserve"> drvno-prerađivačke indust</w:t>
      </w:r>
      <w:r w:rsidR="00C2464F">
        <w:rPr>
          <w:rFonts w:eastAsia="Calibri"/>
          <w:bCs/>
          <w:lang w:eastAsia="en-US"/>
        </w:rPr>
        <w:t>rije i</w:t>
      </w:r>
      <w:r w:rsidR="00C43E7A">
        <w:rPr>
          <w:rFonts w:eastAsia="Calibri"/>
          <w:bCs/>
          <w:lang w:eastAsia="en-US"/>
        </w:rPr>
        <w:t xml:space="preserve"> Hrvatskom obrtničkom</w:t>
      </w:r>
      <w:r w:rsidR="00BA5A87">
        <w:rPr>
          <w:rFonts w:eastAsia="Calibri"/>
          <w:bCs/>
          <w:lang w:eastAsia="en-US"/>
        </w:rPr>
        <w:t xml:space="preserve"> komor</w:t>
      </w:r>
      <w:r w:rsidR="00C43E7A">
        <w:rPr>
          <w:rFonts w:eastAsia="Calibri"/>
          <w:bCs/>
          <w:lang w:eastAsia="en-US"/>
        </w:rPr>
        <w:t>om</w:t>
      </w:r>
      <w:r w:rsidR="00720C02" w:rsidRPr="00455A28">
        <w:rPr>
          <w:rFonts w:eastAsia="Calibri"/>
          <w:bCs/>
          <w:lang w:eastAsia="en-US"/>
        </w:rPr>
        <w:t xml:space="preserve">, </w:t>
      </w:r>
      <w:r w:rsidR="00BA5A87">
        <w:rPr>
          <w:rFonts w:eastAsia="Calibri"/>
          <w:bCs/>
          <w:lang w:eastAsia="en-US"/>
        </w:rPr>
        <w:t xml:space="preserve">sa </w:t>
      </w:r>
      <w:r w:rsidR="00720C02" w:rsidRPr="00455A28">
        <w:rPr>
          <w:rFonts w:eastAsia="Calibri"/>
          <w:bCs/>
          <w:lang w:eastAsia="en-US"/>
        </w:rPr>
        <w:t>Sveučilište</w:t>
      </w:r>
      <w:r w:rsidR="00BA5A87">
        <w:rPr>
          <w:rFonts w:eastAsia="Calibri"/>
          <w:bCs/>
          <w:lang w:eastAsia="en-US"/>
        </w:rPr>
        <w:t>m</w:t>
      </w:r>
      <w:r w:rsidR="00720C02" w:rsidRPr="00455A28">
        <w:rPr>
          <w:rFonts w:eastAsia="Calibri"/>
          <w:bCs/>
          <w:lang w:eastAsia="en-US"/>
        </w:rPr>
        <w:t xml:space="preserve"> u Zagrebu Šumarskim fakultetom, Hrvatskom komorom inženjera šumarstva i drvne tehnologije, Hrvatskim šumama d.o.o. i Hrvatskim savezom udruga privatnih </w:t>
      </w:r>
      <w:proofErr w:type="spellStart"/>
      <w:r w:rsidR="00720C02" w:rsidRPr="00455A28">
        <w:rPr>
          <w:rFonts w:eastAsia="Calibri"/>
          <w:bCs/>
          <w:lang w:eastAsia="en-US"/>
        </w:rPr>
        <w:t>šumovlasnika</w:t>
      </w:r>
      <w:proofErr w:type="spellEnd"/>
      <w:r w:rsidR="00720C02" w:rsidRPr="00455A28">
        <w:rPr>
          <w:rFonts w:eastAsia="Calibri"/>
          <w:bCs/>
          <w:lang w:eastAsia="en-US"/>
        </w:rPr>
        <w:t xml:space="preserve">, uz stručni doprinos poslovnih subjekata </w:t>
      </w:r>
      <w:r w:rsidR="00BA5A87">
        <w:rPr>
          <w:rFonts w:eastAsia="Calibri"/>
          <w:bCs/>
          <w:lang w:eastAsia="en-US"/>
        </w:rPr>
        <w:t>na području djelatnosti</w:t>
      </w:r>
      <w:r w:rsidR="00720C02" w:rsidRPr="00455A28">
        <w:rPr>
          <w:rFonts w:eastAsia="Calibri"/>
          <w:bCs/>
          <w:lang w:eastAsia="en-US"/>
        </w:rPr>
        <w:t xml:space="preserve"> prerade drva i proizvodnje namještaja.</w:t>
      </w:r>
    </w:p>
    <w:p w:rsidR="00BA5A87" w:rsidRPr="00455A28" w:rsidRDefault="00BA5A87" w:rsidP="00720C02">
      <w:pPr>
        <w:autoSpaceDE w:val="0"/>
        <w:autoSpaceDN w:val="0"/>
        <w:adjustRightInd w:val="0"/>
        <w:spacing w:line="276" w:lineRule="auto"/>
        <w:contextualSpacing/>
        <w:jc w:val="both"/>
        <w:rPr>
          <w:rFonts w:eastAsia="Calibri"/>
          <w:bCs/>
          <w:lang w:eastAsia="en-US"/>
        </w:rPr>
      </w:pPr>
    </w:p>
    <w:p w:rsidR="00720C02" w:rsidRPr="00C43E7A" w:rsidRDefault="00720C02" w:rsidP="00720C02">
      <w:pPr>
        <w:autoSpaceDE w:val="0"/>
        <w:autoSpaceDN w:val="0"/>
        <w:adjustRightInd w:val="0"/>
        <w:spacing w:line="276" w:lineRule="auto"/>
        <w:contextualSpacing/>
        <w:jc w:val="both"/>
        <w:rPr>
          <w:rFonts w:eastAsia="Calibri"/>
          <w:bCs/>
          <w:lang w:eastAsia="en-US"/>
        </w:rPr>
      </w:pPr>
      <w:r w:rsidRPr="00C43E7A">
        <w:rPr>
          <w:rFonts w:eastAsia="Calibri"/>
          <w:bCs/>
          <w:lang w:eastAsia="en-US"/>
        </w:rPr>
        <w:t xml:space="preserve">Na temelju analize statističkih pokazatelja poslovanja i SWOT analize djelatnosti, proizašli su ključni </w:t>
      </w:r>
      <w:r w:rsidR="00C43E7A" w:rsidRPr="00C43E7A">
        <w:rPr>
          <w:rFonts w:eastAsia="Calibri"/>
          <w:bCs/>
          <w:lang w:eastAsia="en-US"/>
        </w:rPr>
        <w:t>dijelovi</w:t>
      </w:r>
      <w:r w:rsidRPr="00C43E7A">
        <w:rPr>
          <w:rFonts w:eastAsia="Calibri"/>
          <w:bCs/>
          <w:lang w:eastAsia="en-US"/>
        </w:rPr>
        <w:t xml:space="preserve"> ovog</w:t>
      </w:r>
      <w:r w:rsidR="00C43E7A" w:rsidRPr="00C43E7A">
        <w:rPr>
          <w:rFonts w:eastAsia="Calibri"/>
          <w:bCs/>
          <w:lang w:eastAsia="en-US"/>
        </w:rPr>
        <w:t>a</w:t>
      </w:r>
      <w:r w:rsidRPr="00C43E7A">
        <w:rPr>
          <w:rFonts w:eastAsia="Calibri"/>
          <w:bCs/>
          <w:lang w:eastAsia="en-US"/>
        </w:rPr>
        <w:t xml:space="preserve"> strateškog dokumenta</w:t>
      </w:r>
      <w:r w:rsidR="00C43E7A" w:rsidRPr="00C43E7A">
        <w:rPr>
          <w:rFonts w:eastAsia="Calibri"/>
          <w:bCs/>
          <w:lang w:eastAsia="en-US"/>
        </w:rPr>
        <w:t>, a to su</w:t>
      </w:r>
      <w:r w:rsidRPr="00C43E7A">
        <w:rPr>
          <w:rFonts w:eastAsia="Calibri"/>
          <w:bCs/>
          <w:lang w:eastAsia="en-US"/>
        </w:rPr>
        <w:t xml:space="preserve">: </w:t>
      </w:r>
    </w:p>
    <w:p w:rsidR="00720C02" w:rsidRPr="00C43E7A" w:rsidRDefault="00C43E7A" w:rsidP="00B105EE">
      <w:pPr>
        <w:numPr>
          <w:ilvl w:val="0"/>
          <w:numId w:val="16"/>
        </w:numPr>
        <w:autoSpaceDE w:val="0"/>
        <w:autoSpaceDN w:val="0"/>
        <w:adjustRightInd w:val="0"/>
        <w:spacing w:after="200" w:line="276" w:lineRule="auto"/>
        <w:ind w:left="426"/>
        <w:contextualSpacing/>
        <w:jc w:val="both"/>
        <w:rPr>
          <w:rFonts w:eastAsia="Calibri"/>
          <w:bCs/>
          <w:lang w:eastAsia="en-US"/>
        </w:rPr>
      </w:pPr>
      <w:r w:rsidRPr="00C43E7A">
        <w:rPr>
          <w:rFonts w:eastAsia="Calibri"/>
          <w:bCs/>
          <w:lang w:eastAsia="en-US"/>
        </w:rPr>
        <w:t>p</w:t>
      </w:r>
      <w:r w:rsidR="00720C02" w:rsidRPr="00C43E7A">
        <w:rPr>
          <w:rFonts w:eastAsia="Calibri"/>
          <w:bCs/>
          <w:lang w:eastAsia="en-US"/>
        </w:rPr>
        <w:t>ovezanost i međuovisnost šumarstva, prerad</w:t>
      </w:r>
      <w:r w:rsidRPr="00C43E7A">
        <w:rPr>
          <w:rFonts w:eastAsia="Calibri"/>
          <w:bCs/>
          <w:lang w:eastAsia="en-US"/>
        </w:rPr>
        <w:t>e drva i proizvodnje namještaja,</w:t>
      </w:r>
    </w:p>
    <w:p w:rsidR="00720C02" w:rsidRPr="00C43E7A" w:rsidRDefault="00C43E7A" w:rsidP="00B105EE">
      <w:pPr>
        <w:numPr>
          <w:ilvl w:val="0"/>
          <w:numId w:val="16"/>
        </w:numPr>
        <w:autoSpaceDE w:val="0"/>
        <w:autoSpaceDN w:val="0"/>
        <w:adjustRightInd w:val="0"/>
        <w:spacing w:after="200" w:line="276" w:lineRule="auto"/>
        <w:ind w:left="426"/>
        <w:contextualSpacing/>
        <w:jc w:val="both"/>
        <w:rPr>
          <w:rFonts w:eastAsia="Calibri"/>
          <w:bCs/>
          <w:lang w:eastAsia="en-US"/>
        </w:rPr>
      </w:pPr>
      <w:r w:rsidRPr="00C43E7A">
        <w:rPr>
          <w:rFonts w:eastAsia="Calibri"/>
          <w:bCs/>
          <w:lang w:eastAsia="en-US"/>
        </w:rPr>
        <w:t>p</w:t>
      </w:r>
      <w:r w:rsidR="00720C02" w:rsidRPr="00C43E7A">
        <w:rPr>
          <w:rFonts w:eastAsia="Calibri"/>
          <w:bCs/>
          <w:lang w:eastAsia="en-US"/>
        </w:rPr>
        <w:t xml:space="preserve">otencijali i prepreke razvoju djelatnosti uz </w:t>
      </w:r>
      <w:r w:rsidRPr="00C43E7A">
        <w:rPr>
          <w:rFonts w:eastAsia="Calibri"/>
          <w:bCs/>
          <w:lang w:eastAsia="en-US"/>
        </w:rPr>
        <w:t>preporuke za njihovo poništavanje,</w:t>
      </w:r>
    </w:p>
    <w:p w:rsidR="00720C02" w:rsidRPr="00C43E7A" w:rsidRDefault="00C43E7A" w:rsidP="00B105EE">
      <w:pPr>
        <w:numPr>
          <w:ilvl w:val="0"/>
          <w:numId w:val="16"/>
        </w:numPr>
        <w:autoSpaceDE w:val="0"/>
        <w:autoSpaceDN w:val="0"/>
        <w:adjustRightInd w:val="0"/>
        <w:spacing w:after="200" w:line="276" w:lineRule="auto"/>
        <w:ind w:left="426"/>
        <w:contextualSpacing/>
        <w:jc w:val="both"/>
        <w:rPr>
          <w:rFonts w:eastAsia="Calibri"/>
          <w:bCs/>
          <w:lang w:eastAsia="en-US"/>
        </w:rPr>
      </w:pPr>
      <w:r w:rsidRPr="00C43E7A">
        <w:rPr>
          <w:rFonts w:eastAsia="Calibri"/>
          <w:bCs/>
          <w:lang w:eastAsia="en-US"/>
        </w:rPr>
        <w:t>prioritetna područja razvoja,</w:t>
      </w:r>
    </w:p>
    <w:p w:rsidR="00720C02" w:rsidRPr="00C43E7A" w:rsidRDefault="00C43E7A" w:rsidP="00B105EE">
      <w:pPr>
        <w:numPr>
          <w:ilvl w:val="0"/>
          <w:numId w:val="16"/>
        </w:numPr>
        <w:autoSpaceDE w:val="0"/>
        <w:autoSpaceDN w:val="0"/>
        <w:adjustRightInd w:val="0"/>
        <w:spacing w:after="200" w:line="276" w:lineRule="auto"/>
        <w:ind w:left="426"/>
        <w:contextualSpacing/>
        <w:jc w:val="both"/>
        <w:rPr>
          <w:rFonts w:eastAsia="Calibri"/>
          <w:bCs/>
          <w:lang w:eastAsia="en-US"/>
        </w:rPr>
      </w:pPr>
      <w:r w:rsidRPr="00C43E7A">
        <w:rPr>
          <w:rFonts w:eastAsia="Calibri"/>
          <w:bCs/>
          <w:lang w:eastAsia="en-US"/>
        </w:rPr>
        <w:t>v</w:t>
      </w:r>
      <w:r w:rsidR="00720C02" w:rsidRPr="00C43E7A">
        <w:rPr>
          <w:rFonts w:eastAsia="Calibri"/>
          <w:bCs/>
          <w:lang w:eastAsia="en-US"/>
        </w:rPr>
        <w:t xml:space="preserve">izija razvoja, opći i strateški ciljevi, </w:t>
      </w:r>
      <w:r w:rsidRPr="00C43E7A">
        <w:rPr>
          <w:rFonts w:eastAsia="Calibri"/>
          <w:bCs/>
          <w:lang w:eastAsia="en-US"/>
        </w:rPr>
        <w:t>razvojne mjere i njihovi učinci,</w:t>
      </w:r>
    </w:p>
    <w:p w:rsidR="00720C02" w:rsidRPr="00C43E7A" w:rsidRDefault="00C43E7A" w:rsidP="00B105EE">
      <w:pPr>
        <w:numPr>
          <w:ilvl w:val="0"/>
          <w:numId w:val="16"/>
        </w:numPr>
        <w:autoSpaceDE w:val="0"/>
        <w:autoSpaceDN w:val="0"/>
        <w:adjustRightInd w:val="0"/>
        <w:spacing w:after="200" w:line="276" w:lineRule="auto"/>
        <w:ind w:left="426"/>
        <w:contextualSpacing/>
        <w:jc w:val="both"/>
        <w:rPr>
          <w:rFonts w:eastAsia="Calibri"/>
          <w:bCs/>
          <w:lang w:eastAsia="en-US"/>
        </w:rPr>
      </w:pPr>
      <w:r w:rsidRPr="00C43E7A">
        <w:rPr>
          <w:rFonts w:eastAsia="Calibri"/>
          <w:bCs/>
          <w:lang w:eastAsia="en-US"/>
        </w:rPr>
        <w:t>n</w:t>
      </w:r>
      <w:r w:rsidR="00720C02" w:rsidRPr="00C43E7A">
        <w:rPr>
          <w:rFonts w:eastAsia="Calibri"/>
          <w:bCs/>
          <w:lang w:eastAsia="en-US"/>
        </w:rPr>
        <w:t>ačin provedbe i praćenja Strategije.</w:t>
      </w:r>
    </w:p>
    <w:p w:rsidR="00720C02" w:rsidRPr="00455A28" w:rsidRDefault="00720C02" w:rsidP="00720C02">
      <w:pPr>
        <w:autoSpaceDE w:val="0"/>
        <w:autoSpaceDN w:val="0"/>
        <w:adjustRightInd w:val="0"/>
        <w:spacing w:line="276" w:lineRule="auto"/>
        <w:jc w:val="both"/>
        <w:rPr>
          <w:rFonts w:eastAsia="Calibri"/>
          <w:bCs/>
          <w:lang w:eastAsia="en-US"/>
        </w:rPr>
      </w:pPr>
    </w:p>
    <w:p w:rsidR="00923EC7" w:rsidRDefault="00720C02" w:rsidP="00720C02">
      <w:pPr>
        <w:autoSpaceDE w:val="0"/>
        <w:autoSpaceDN w:val="0"/>
        <w:adjustRightInd w:val="0"/>
        <w:spacing w:line="276" w:lineRule="auto"/>
        <w:jc w:val="both"/>
        <w:rPr>
          <w:rFonts w:eastAsia="Calibri"/>
          <w:bCs/>
          <w:lang w:eastAsia="en-US"/>
        </w:rPr>
      </w:pPr>
      <w:r w:rsidRPr="00455A28">
        <w:rPr>
          <w:rFonts w:eastAsia="Calibri"/>
          <w:bCs/>
          <w:lang w:eastAsia="en-US"/>
        </w:rPr>
        <w:t>Strategija će omogućiti</w:t>
      </w:r>
      <w:r w:rsidR="00923EC7">
        <w:rPr>
          <w:rFonts w:eastAsia="Calibri"/>
          <w:bCs/>
          <w:lang w:eastAsia="en-US"/>
        </w:rPr>
        <w:t>:</w:t>
      </w:r>
    </w:p>
    <w:p w:rsidR="00923EC7" w:rsidRDefault="00923EC7" w:rsidP="00923EC7">
      <w:pPr>
        <w:tabs>
          <w:tab w:val="left" w:pos="426"/>
        </w:tabs>
        <w:autoSpaceDE w:val="0"/>
        <w:autoSpaceDN w:val="0"/>
        <w:adjustRightInd w:val="0"/>
        <w:spacing w:line="276" w:lineRule="auto"/>
        <w:ind w:left="420" w:hanging="420"/>
        <w:jc w:val="both"/>
        <w:rPr>
          <w:rFonts w:eastAsia="Calibri"/>
          <w:bCs/>
          <w:lang w:eastAsia="en-US"/>
        </w:rPr>
      </w:pPr>
      <w:r>
        <w:rPr>
          <w:rFonts w:eastAsia="Calibri"/>
          <w:bCs/>
          <w:lang w:eastAsia="en-US"/>
        </w:rPr>
        <w:t xml:space="preserve">- </w:t>
      </w:r>
      <w:r>
        <w:rPr>
          <w:rFonts w:eastAsia="Calibri"/>
          <w:bCs/>
          <w:lang w:eastAsia="en-US"/>
        </w:rPr>
        <w:tab/>
      </w:r>
      <w:r w:rsidR="00720C02" w:rsidRPr="00455A28">
        <w:rPr>
          <w:rFonts w:eastAsia="Calibri"/>
          <w:bCs/>
          <w:lang w:eastAsia="en-US"/>
        </w:rPr>
        <w:t>stvaranje preduvjeta za restrukturiranje postojećeg nezadovoljavajućeg stanja</w:t>
      </w:r>
      <w:r>
        <w:rPr>
          <w:rFonts w:eastAsia="Calibri"/>
          <w:bCs/>
          <w:lang w:eastAsia="en-US"/>
        </w:rPr>
        <w:t xml:space="preserve"> u djelatnostima prerade drva i proizvodnje namještaja</w:t>
      </w:r>
      <w:r w:rsidR="00720C02" w:rsidRPr="00455A28">
        <w:rPr>
          <w:rFonts w:eastAsia="Calibri"/>
          <w:bCs/>
          <w:lang w:eastAsia="en-US"/>
        </w:rPr>
        <w:t>,</w:t>
      </w:r>
    </w:p>
    <w:p w:rsidR="00923EC7" w:rsidRDefault="00923EC7" w:rsidP="00923EC7">
      <w:pPr>
        <w:tabs>
          <w:tab w:val="left" w:pos="426"/>
        </w:tabs>
        <w:autoSpaceDE w:val="0"/>
        <w:autoSpaceDN w:val="0"/>
        <w:adjustRightInd w:val="0"/>
        <w:spacing w:line="276" w:lineRule="auto"/>
        <w:ind w:left="420" w:hanging="420"/>
        <w:jc w:val="both"/>
        <w:rPr>
          <w:rFonts w:eastAsia="Calibri"/>
          <w:bCs/>
          <w:lang w:eastAsia="en-US"/>
        </w:rPr>
      </w:pPr>
      <w:r>
        <w:rPr>
          <w:rFonts w:eastAsia="Calibri"/>
          <w:bCs/>
          <w:lang w:eastAsia="en-US"/>
        </w:rPr>
        <w:t>-</w:t>
      </w:r>
      <w:r>
        <w:rPr>
          <w:rFonts w:eastAsia="Calibri"/>
          <w:bCs/>
          <w:lang w:eastAsia="en-US"/>
        </w:rPr>
        <w:tab/>
      </w:r>
      <w:r w:rsidR="00720C02" w:rsidRPr="00455A28">
        <w:rPr>
          <w:rFonts w:eastAsia="Calibri"/>
          <w:bCs/>
          <w:lang w:eastAsia="en-US"/>
        </w:rPr>
        <w:t xml:space="preserve">stvaranje pretpostavki za potpuno uklanjanje prepreka koje stoje na putu rasta i razvoja </w:t>
      </w:r>
      <w:r>
        <w:rPr>
          <w:rFonts w:eastAsia="Calibri"/>
          <w:bCs/>
          <w:lang w:eastAsia="en-US"/>
        </w:rPr>
        <w:t xml:space="preserve">djelatnostima </w:t>
      </w:r>
      <w:r w:rsidR="00720C02" w:rsidRPr="00455A28">
        <w:rPr>
          <w:rFonts w:eastAsia="Calibri"/>
          <w:bCs/>
          <w:lang w:eastAsia="en-US"/>
        </w:rPr>
        <w:t>prerad</w:t>
      </w:r>
      <w:r>
        <w:rPr>
          <w:rFonts w:eastAsia="Calibri"/>
          <w:bCs/>
          <w:lang w:eastAsia="en-US"/>
        </w:rPr>
        <w:t>e drva i proizvodnje namještaja,</w:t>
      </w:r>
    </w:p>
    <w:p w:rsidR="00720C02" w:rsidRPr="00455A28" w:rsidRDefault="00923EC7" w:rsidP="00923EC7">
      <w:pPr>
        <w:tabs>
          <w:tab w:val="left" w:pos="426"/>
        </w:tabs>
        <w:autoSpaceDE w:val="0"/>
        <w:autoSpaceDN w:val="0"/>
        <w:adjustRightInd w:val="0"/>
        <w:spacing w:line="276" w:lineRule="auto"/>
        <w:ind w:left="420" w:hanging="420"/>
        <w:jc w:val="both"/>
        <w:rPr>
          <w:rFonts w:eastAsia="Calibri"/>
          <w:bCs/>
          <w:lang w:eastAsia="en-US"/>
        </w:rPr>
      </w:pPr>
      <w:r>
        <w:rPr>
          <w:rFonts w:eastAsia="Calibri"/>
          <w:bCs/>
          <w:lang w:eastAsia="en-US"/>
        </w:rPr>
        <w:t xml:space="preserve">- </w:t>
      </w:r>
      <w:r>
        <w:rPr>
          <w:rFonts w:eastAsia="Calibri"/>
          <w:bCs/>
          <w:lang w:eastAsia="en-US"/>
        </w:rPr>
        <w:tab/>
        <w:t>oblikovanje</w:t>
      </w:r>
      <w:r w:rsidR="00720C02" w:rsidRPr="00455A28">
        <w:rPr>
          <w:rFonts w:eastAsia="Calibri"/>
          <w:bCs/>
          <w:lang w:eastAsia="en-US"/>
        </w:rPr>
        <w:t xml:space="preserve"> okru</w:t>
      </w:r>
      <w:r>
        <w:rPr>
          <w:rFonts w:eastAsia="Calibri"/>
          <w:bCs/>
          <w:lang w:eastAsia="en-US"/>
        </w:rPr>
        <w:t>ženja</w:t>
      </w:r>
      <w:r w:rsidR="00720C02" w:rsidRPr="00455A28">
        <w:rPr>
          <w:rFonts w:eastAsia="Calibri"/>
          <w:bCs/>
          <w:lang w:eastAsia="en-US"/>
        </w:rPr>
        <w:t xml:space="preserve"> ekonomski privlačno za nova ulaganja i nove poslovne subjekte. </w:t>
      </w:r>
    </w:p>
    <w:p w:rsidR="00720C02" w:rsidRPr="00455A28" w:rsidRDefault="00720C02" w:rsidP="00720C02">
      <w:pPr>
        <w:autoSpaceDE w:val="0"/>
        <w:autoSpaceDN w:val="0"/>
        <w:adjustRightInd w:val="0"/>
        <w:spacing w:line="276" w:lineRule="auto"/>
        <w:jc w:val="both"/>
        <w:rPr>
          <w:rFonts w:eastAsia="Calibri"/>
          <w:bCs/>
          <w:lang w:eastAsia="en-US"/>
        </w:rPr>
      </w:pPr>
    </w:p>
    <w:p w:rsidR="00720C02" w:rsidRPr="00455A28" w:rsidRDefault="00720C02" w:rsidP="00720C02">
      <w:pPr>
        <w:autoSpaceDE w:val="0"/>
        <w:autoSpaceDN w:val="0"/>
        <w:adjustRightInd w:val="0"/>
        <w:spacing w:line="276" w:lineRule="auto"/>
        <w:jc w:val="both"/>
        <w:rPr>
          <w:rFonts w:eastAsia="Calibri"/>
          <w:bCs/>
          <w:lang w:eastAsia="en-US"/>
        </w:rPr>
      </w:pPr>
      <w:r w:rsidRPr="00455A28">
        <w:rPr>
          <w:rFonts w:eastAsia="Calibri"/>
          <w:bCs/>
          <w:lang w:eastAsia="en-US"/>
        </w:rPr>
        <w:t xml:space="preserve">Strategija će biti </w:t>
      </w:r>
      <w:r w:rsidR="00ED1D24">
        <w:rPr>
          <w:rFonts w:eastAsia="Calibri"/>
          <w:bCs/>
          <w:lang w:eastAsia="en-US"/>
        </w:rPr>
        <w:t>provedena putem Akcijskog</w:t>
      </w:r>
      <w:r w:rsidRPr="00455A28">
        <w:rPr>
          <w:rFonts w:eastAsia="Calibri"/>
          <w:bCs/>
          <w:lang w:eastAsia="en-US"/>
        </w:rPr>
        <w:t xml:space="preserve"> plan</w:t>
      </w:r>
      <w:r w:rsidR="00ED1D24">
        <w:rPr>
          <w:rFonts w:eastAsia="Calibri"/>
          <w:bCs/>
          <w:lang w:eastAsia="en-US"/>
        </w:rPr>
        <w:t>a</w:t>
      </w:r>
      <w:r w:rsidRPr="00455A28">
        <w:rPr>
          <w:rFonts w:eastAsia="Calibri"/>
          <w:bCs/>
          <w:lang w:eastAsia="en-US"/>
        </w:rPr>
        <w:t xml:space="preserve"> </w:t>
      </w:r>
      <w:r w:rsidR="00ED1D24">
        <w:rPr>
          <w:rFonts w:eastAsia="Calibri"/>
          <w:bCs/>
          <w:lang w:eastAsia="en-US"/>
        </w:rPr>
        <w:t xml:space="preserve">provedbe Strategije </w:t>
      </w:r>
      <w:r w:rsidRPr="00455A28">
        <w:rPr>
          <w:rFonts w:eastAsia="Calibri"/>
          <w:bCs/>
          <w:lang w:eastAsia="en-US"/>
        </w:rPr>
        <w:t>za razdoblje od 201</w:t>
      </w:r>
      <w:r w:rsidR="00423385">
        <w:rPr>
          <w:rFonts w:eastAsia="Calibri"/>
          <w:bCs/>
          <w:lang w:eastAsia="en-US"/>
        </w:rPr>
        <w:t>7</w:t>
      </w:r>
      <w:r w:rsidRPr="00455A28">
        <w:rPr>
          <w:rFonts w:eastAsia="Calibri"/>
          <w:bCs/>
          <w:lang w:eastAsia="en-US"/>
        </w:rPr>
        <w:t xml:space="preserve">. do 2020. godine, </w:t>
      </w:r>
      <w:r w:rsidR="00ED1D24">
        <w:rPr>
          <w:rFonts w:eastAsia="Calibri"/>
          <w:bCs/>
          <w:lang w:eastAsia="en-US"/>
        </w:rPr>
        <w:t>koji će</w:t>
      </w:r>
      <w:r w:rsidRPr="00455A28">
        <w:rPr>
          <w:rFonts w:eastAsia="Calibri"/>
          <w:bCs/>
          <w:lang w:eastAsia="en-US"/>
        </w:rPr>
        <w:t xml:space="preserve"> bit</w:t>
      </w:r>
      <w:r w:rsidR="00ED1D24">
        <w:rPr>
          <w:rFonts w:eastAsia="Calibri"/>
          <w:bCs/>
          <w:lang w:eastAsia="en-US"/>
        </w:rPr>
        <w:t>i</w:t>
      </w:r>
      <w:r w:rsidRPr="00455A28">
        <w:rPr>
          <w:rFonts w:eastAsia="Calibri"/>
          <w:bCs/>
          <w:lang w:eastAsia="en-US"/>
        </w:rPr>
        <w:t xml:space="preserve"> način praćenja i prilagođavanja usvojenih </w:t>
      </w:r>
      <w:r w:rsidR="00ED1D24">
        <w:rPr>
          <w:rFonts w:eastAsia="Calibri"/>
          <w:bCs/>
          <w:lang w:eastAsia="en-US"/>
        </w:rPr>
        <w:t xml:space="preserve">strateških </w:t>
      </w:r>
      <w:r w:rsidRPr="00455A28">
        <w:rPr>
          <w:rFonts w:eastAsia="Calibri"/>
          <w:bCs/>
          <w:lang w:eastAsia="en-US"/>
        </w:rPr>
        <w:t>mjera novim okolnostima i promjenama</w:t>
      </w:r>
      <w:r w:rsidR="00ED1D24">
        <w:rPr>
          <w:rFonts w:eastAsia="Calibri"/>
          <w:bCs/>
          <w:lang w:eastAsia="en-US"/>
        </w:rPr>
        <w:t>,</w:t>
      </w:r>
      <w:r w:rsidRPr="00455A28">
        <w:rPr>
          <w:rFonts w:eastAsia="Calibri"/>
          <w:bCs/>
          <w:lang w:eastAsia="en-US"/>
        </w:rPr>
        <w:t xml:space="preserve"> te procjena učinkovitosti </w:t>
      </w:r>
      <w:r w:rsidR="00ED1D24">
        <w:rPr>
          <w:rFonts w:eastAsia="Calibri"/>
          <w:bCs/>
          <w:lang w:eastAsia="en-US"/>
        </w:rPr>
        <w:t xml:space="preserve">strateških </w:t>
      </w:r>
      <w:r w:rsidRPr="00455A28">
        <w:rPr>
          <w:rFonts w:eastAsia="Calibri"/>
          <w:bCs/>
          <w:lang w:eastAsia="en-US"/>
        </w:rPr>
        <w:t xml:space="preserve">mjera preko jasno definiranih pokazatelja. Ministarstvo poljoprivrede redovno će Vladi RH za svaku prethodnu godinu provedbe Strategije podnositi godišnja pisana izvješća. </w:t>
      </w:r>
    </w:p>
    <w:p w:rsidR="00720C02" w:rsidRPr="00206425" w:rsidRDefault="00F834D4" w:rsidP="00D715AC">
      <w:pPr>
        <w:pStyle w:val="Naslov1"/>
      </w:pPr>
      <w:r>
        <w:rPr>
          <w:bCs/>
        </w:rPr>
        <w:br w:type="page"/>
      </w:r>
      <w:bookmarkStart w:id="12" w:name="_Toc474489390"/>
      <w:bookmarkStart w:id="13" w:name="_Toc474491962"/>
      <w:bookmarkStart w:id="14" w:name="_Toc475444144"/>
      <w:r w:rsidR="00720C02" w:rsidRPr="00206425">
        <w:lastRenderedPageBreak/>
        <w:t>POLAZIŠTE I OKVIR STRATEGIJE</w:t>
      </w:r>
      <w:bookmarkEnd w:id="12"/>
      <w:bookmarkEnd w:id="13"/>
      <w:bookmarkEnd w:id="14"/>
    </w:p>
    <w:p w:rsidR="00720C02" w:rsidRPr="00455A28" w:rsidRDefault="00720C02" w:rsidP="00720C02">
      <w:pPr>
        <w:autoSpaceDE w:val="0"/>
        <w:autoSpaceDN w:val="0"/>
        <w:adjustRightInd w:val="0"/>
        <w:spacing w:line="276" w:lineRule="auto"/>
        <w:jc w:val="both"/>
        <w:rPr>
          <w:rFonts w:eastAsia="Calibri"/>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455A28">
        <w:rPr>
          <w:rFonts w:eastAsia="Calibri"/>
          <w:lang w:eastAsia="en-US"/>
        </w:rPr>
        <w:t xml:space="preserve">Dosadašnjim pristupom </w:t>
      </w:r>
      <w:r w:rsidR="00386E66">
        <w:rPr>
          <w:rFonts w:eastAsia="Calibri"/>
          <w:lang w:eastAsia="en-US"/>
        </w:rPr>
        <w:t>djelatnostima prerade drva i proizvodnje</w:t>
      </w:r>
      <w:r w:rsidRPr="00455A28">
        <w:rPr>
          <w:rFonts w:eastAsia="Calibri"/>
          <w:lang w:eastAsia="en-US"/>
        </w:rPr>
        <w:t xml:space="preserve"> namještaja nije bilo moguće stvoriti preduvjete za njihov razvoj. Vlada RH je uvidjela potrebu za određenjem prema njihovu razvoju, pogotovo imajući u vidu da država raspolaže pretežitim dijelom drvnog resursa koji je isključiva sirovinska osnova prerade drva, dok je drvo jedan od najvažnijih materijala u proizvodnji namještaja. Komparativna prednost proizvodnje namještaja je upravo raspoloživost kvalitetne drvne sirovine, što </w:t>
      </w:r>
      <w:r w:rsidR="0079553C">
        <w:rPr>
          <w:rFonts w:eastAsia="Calibri"/>
          <w:lang w:eastAsia="en-US"/>
        </w:rPr>
        <w:t>navodi</w:t>
      </w:r>
      <w:r w:rsidRPr="00455A28">
        <w:rPr>
          <w:rFonts w:eastAsia="Calibri"/>
          <w:lang w:eastAsia="en-US"/>
        </w:rPr>
        <w:t xml:space="preserve"> i </w:t>
      </w:r>
      <w:r w:rsidR="0079553C">
        <w:rPr>
          <w:rFonts w:eastAsia="Calibri"/>
          <w:lang w:eastAsia="en-US"/>
        </w:rPr>
        <w:t xml:space="preserve">na </w:t>
      </w:r>
      <w:r w:rsidRPr="00455A28">
        <w:rPr>
          <w:rFonts w:eastAsia="Calibri"/>
          <w:lang w:eastAsia="en-US"/>
        </w:rPr>
        <w:t>strateško opredjeljenje razvoj</w:t>
      </w:r>
      <w:r w:rsidR="0079553C">
        <w:rPr>
          <w:rFonts w:eastAsia="Calibri"/>
          <w:lang w:eastAsia="en-US"/>
        </w:rPr>
        <w:t>a</w:t>
      </w:r>
      <w:r w:rsidRPr="00455A28">
        <w:rPr>
          <w:rFonts w:eastAsia="Calibri"/>
          <w:lang w:eastAsia="en-US"/>
        </w:rPr>
        <w:t xml:space="preserve"> </w:t>
      </w:r>
      <w:r w:rsidR="0079553C">
        <w:rPr>
          <w:rFonts w:eastAsia="Calibri"/>
          <w:lang w:eastAsia="en-US"/>
        </w:rPr>
        <w:t xml:space="preserve">ove djelatnosti </w:t>
      </w:r>
      <w:r w:rsidRPr="00455A28">
        <w:rPr>
          <w:rFonts w:eastAsia="Calibri"/>
          <w:lang w:eastAsia="en-US"/>
        </w:rPr>
        <w:t xml:space="preserve">koji se temelji na drvnoj sirovini, odnosno </w:t>
      </w:r>
      <w:r w:rsidR="0079553C">
        <w:rPr>
          <w:rFonts w:eastAsia="Calibri"/>
          <w:lang w:eastAsia="en-US"/>
        </w:rPr>
        <w:t>na proizvodnju</w:t>
      </w:r>
      <w:r w:rsidRPr="00455A28">
        <w:rPr>
          <w:rFonts w:eastAsia="Calibri"/>
          <w:lang w:eastAsia="en-US"/>
        </w:rPr>
        <w:t xml:space="preserve"> namještaja od cjelovitog drva</w:t>
      </w:r>
      <w:r w:rsidR="0079553C">
        <w:rPr>
          <w:rFonts w:eastAsia="Calibri"/>
          <w:lang w:eastAsia="en-US"/>
        </w:rPr>
        <w:t>,</w:t>
      </w:r>
      <w:r w:rsidRPr="00455A28">
        <w:rPr>
          <w:rFonts w:eastAsia="Calibri"/>
          <w:lang w:eastAsia="en-US"/>
        </w:rPr>
        <w:t xml:space="preserve"> jer takav proizvod ostvaruje najveću novostvorenu vrijednost po jedinici količine drvne sirovine. </w:t>
      </w:r>
    </w:p>
    <w:p w:rsidR="00720C02" w:rsidRPr="00455A28" w:rsidRDefault="00720C02" w:rsidP="00720C02">
      <w:pPr>
        <w:autoSpaceDE w:val="0"/>
        <w:autoSpaceDN w:val="0"/>
        <w:adjustRightInd w:val="0"/>
        <w:spacing w:line="276" w:lineRule="auto"/>
        <w:jc w:val="both"/>
        <w:rPr>
          <w:rFonts w:eastAsia="Calibri"/>
          <w:lang w:eastAsia="en-US"/>
        </w:rPr>
      </w:pPr>
    </w:p>
    <w:p w:rsidR="004A0285" w:rsidRPr="00137773" w:rsidRDefault="00520C11" w:rsidP="00720C02">
      <w:pPr>
        <w:autoSpaceDE w:val="0"/>
        <w:autoSpaceDN w:val="0"/>
        <w:adjustRightInd w:val="0"/>
        <w:spacing w:line="276" w:lineRule="auto"/>
        <w:jc w:val="both"/>
        <w:rPr>
          <w:rFonts w:eastAsia="Calibri"/>
          <w:lang w:eastAsia="en-US"/>
        </w:rPr>
      </w:pPr>
      <w:r>
        <w:rPr>
          <w:rFonts w:eastAsia="Calibri"/>
          <w:lang w:eastAsia="en-US"/>
        </w:rPr>
        <w:t>Prvo p</w:t>
      </w:r>
      <w:r w:rsidR="004D5E3A">
        <w:rPr>
          <w:rFonts w:eastAsia="Calibri"/>
          <w:lang w:eastAsia="en-US"/>
        </w:rPr>
        <w:t>olazište</w:t>
      </w:r>
      <w:r w:rsidR="00720C02" w:rsidRPr="00455A28">
        <w:rPr>
          <w:rFonts w:eastAsia="Calibri"/>
          <w:lang w:eastAsia="en-US"/>
        </w:rPr>
        <w:t xml:space="preserve"> za izradu Strategije nalazi se u </w:t>
      </w:r>
      <w:r w:rsidR="004D5E3A">
        <w:rPr>
          <w:rFonts w:eastAsia="Calibri"/>
          <w:lang w:eastAsia="en-US"/>
        </w:rPr>
        <w:t xml:space="preserve">strateškom </w:t>
      </w:r>
      <w:r w:rsidR="00720C02" w:rsidRPr="00455A28">
        <w:rPr>
          <w:rFonts w:eastAsia="Calibri"/>
          <w:lang w:eastAsia="en-US"/>
        </w:rPr>
        <w:t>dokumentu Industrijska strategija R</w:t>
      </w:r>
      <w:r w:rsidR="004D5E3A">
        <w:rPr>
          <w:rFonts w:eastAsia="Calibri"/>
          <w:lang w:eastAsia="en-US"/>
        </w:rPr>
        <w:t xml:space="preserve">epublike Hrvatske 2014. - 2020. (NN </w:t>
      </w:r>
      <w:r w:rsidR="00720C02" w:rsidRPr="00455A28">
        <w:rPr>
          <w:rFonts w:eastAsia="Calibri"/>
          <w:lang w:eastAsia="en-US"/>
        </w:rPr>
        <w:t>126/14</w:t>
      </w:r>
      <w:r w:rsidR="00423385">
        <w:rPr>
          <w:rFonts w:eastAsia="Calibri"/>
          <w:lang w:eastAsia="en-US"/>
        </w:rPr>
        <w:t>.</w:t>
      </w:r>
      <w:r w:rsidR="004D5E3A">
        <w:rPr>
          <w:rFonts w:eastAsia="Calibri"/>
          <w:lang w:eastAsia="en-US"/>
        </w:rPr>
        <w:t xml:space="preserve">), koja je </w:t>
      </w:r>
      <w:r w:rsidR="00720C02" w:rsidRPr="00455A28">
        <w:rPr>
          <w:rFonts w:eastAsia="Calibri"/>
          <w:color w:val="000000"/>
          <w:lang w:eastAsia="en-US"/>
        </w:rPr>
        <w:t xml:space="preserve">uzevši ključne </w:t>
      </w:r>
      <w:r w:rsidR="004D5E3A">
        <w:rPr>
          <w:rFonts w:eastAsia="Calibri"/>
          <w:color w:val="000000"/>
          <w:lang w:eastAsia="en-US"/>
        </w:rPr>
        <w:t>osobine</w:t>
      </w:r>
      <w:r w:rsidR="00720C02" w:rsidRPr="00455A28">
        <w:rPr>
          <w:rFonts w:eastAsia="Calibri"/>
          <w:color w:val="000000"/>
          <w:lang w:eastAsia="en-US"/>
        </w:rPr>
        <w:t xml:space="preserve"> modela vrednovanja i rangiranja </w:t>
      </w:r>
      <w:r w:rsidR="004D5E3A">
        <w:rPr>
          <w:rFonts w:eastAsia="Calibri"/>
          <w:color w:val="000000"/>
          <w:lang w:eastAsia="en-US"/>
        </w:rPr>
        <w:t xml:space="preserve">ekonomskih djelatnosti i njihovih </w:t>
      </w:r>
      <w:proofErr w:type="spellStart"/>
      <w:r w:rsidR="00720C02" w:rsidRPr="00455A28">
        <w:rPr>
          <w:rFonts w:eastAsia="Calibri"/>
          <w:color w:val="000000"/>
          <w:lang w:eastAsia="en-US"/>
        </w:rPr>
        <w:t>poddjelatnosti</w:t>
      </w:r>
      <w:proofErr w:type="spellEnd"/>
      <w:r w:rsidR="00720C02" w:rsidRPr="00455A28">
        <w:rPr>
          <w:rFonts w:eastAsia="Calibri"/>
          <w:color w:val="000000"/>
          <w:lang w:eastAsia="en-US"/>
        </w:rPr>
        <w:t xml:space="preserve"> (orijentacija na međunarodnu razmjenu dobara, profitabilnost i veličina po kriteriju broja zaposlenih), ukupnu industriju RH podijelila na pet skupina nazvanih simboličnim imenima (pokretači, čuvari, upitnici, problematični</w:t>
      </w:r>
      <w:r w:rsidR="004D5E3A">
        <w:rPr>
          <w:rFonts w:eastAsia="Calibri"/>
          <w:color w:val="000000"/>
          <w:lang w:eastAsia="en-US"/>
        </w:rPr>
        <w:t xml:space="preserve"> i </w:t>
      </w:r>
      <w:proofErr w:type="spellStart"/>
      <w:r w:rsidR="004D5E3A">
        <w:rPr>
          <w:rFonts w:eastAsia="Calibri"/>
          <w:color w:val="000000"/>
          <w:lang w:eastAsia="en-US"/>
        </w:rPr>
        <w:t>bezutjecajni</w:t>
      </w:r>
      <w:proofErr w:type="spellEnd"/>
      <w:r w:rsidR="004D5E3A">
        <w:rPr>
          <w:rFonts w:eastAsia="Calibri"/>
          <w:color w:val="000000"/>
          <w:lang w:eastAsia="en-US"/>
        </w:rPr>
        <w:t xml:space="preserve">). </w:t>
      </w:r>
      <w:proofErr w:type="spellStart"/>
      <w:r w:rsidR="004D5E3A">
        <w:rPr>
          <w:rFonts w:eastAsia="Calibri"/>
          <w:color w:val="000000"/>
          <w:lang w:eastAsia="en-US"/>
        </w:rPr>
        <w:t>Poddjelatnost</w:t>
      </w:r>
      <w:proofErr w:type="spellEnd"/>
      <w:r w:rsidR="00720C02" w:rsidRPr="00455A28">
        <w:rPr>
          <w:rFonts w:eastAsia="Calibri"/>
          <w:color w:val="000000"/>
          <w:lang w:eastAsia="en-US"/>
        </w:rPr>
        <w:t xml:space="preserve"> C16.2 - </w:t>
      </w:r>
      <w:r w:rsidR="00720C02" w:rsidRPr="0070306C">
        <w:rPr>
          <w:rFonts w:eastAsia="Calibri"/>
          <w:color w:val="000000"/>
          <w:lang w:eastAsia="en-US"/>
        </w:rPr>
        <w:t xml:space="preserve">Proizvodnja proizvoda od drva, pluta, slame i </w:t>
      </w:r>
      <w:proofErr w:type="spellStart"/>
      <w:r w:rsidR="00720C02" w:rsidRPr="0070306C">
        <w:rPr>
          <w:rFonts w:eastAsia="Calibri"/>
          <w:color w:val="000000"/>
          <w:lang w:eastAsia="en-US"/>
        </w:rPr>
        <w:t>pletarskih</w:t>
      </w:r>
      <w:proofErr w:type="spellEnd"/>
      <w:r w:rsidR="00720C02" w:rsidRPr="0070306C">
        <w:rPr>
          <w:rFonts w:eastAsia="Calibri"/>
          <w:color w:val="000000"/>
          <w:lang w:eastAsia="en-US"/>
        </w:rPr>
        <w:t xml:space="preserve"> materijala i </w:t>
      </w:r>
      <w:proofErr w:type="spellStart"/>
      <w:r w:rsidR="004D5E3A" w:rsidRPr="0070306C">
        <w:rPr>
          <w:rFonts w:eastAsia="Calibri"/>
          <w:color w:val="000000"/>
          <w:lang w:eastAsia="en-US"/>
        </w:rPr>
        <w:t>poddjelatnost</w:t>
      </w:r>
      <w:proofErr w:type="spellEnd"/>
      <w:r w:rsidR="004D5E3A" w:rsidRPr="0070306C">
        <w:rPr>
          <w:rFonts w:eastAsia="Calibri"/>
          <w:color w:val="000000"/>
          <w:lang w:eastAsia="en-US"/>
        </w:rPr>
        <w:t xml:space="preserve"> </w:t>
      </w:r>
      <w:r w:rsidR="00720C02" w:rsidRPr="0070306C">
        <w:rPr>
          <w:rFonts w:eastAsia="Calibri"/>
          <w:color w:val="000000"/>
          <w:lang w:eastAsia="en-US"/>
        </w:rPr>
        <w:t xml:space="preserve">C31.0 - Proizvodnja namještaja su </w:t>
      </w:r>
      <w:r w:rsidR="00720C02" w:rsidRPr="00455A28">
        <w:rPr>
          <w:rFonts w:eastAsia="Calibri"/>
          <w:color w:val="000000"/>
          <w:lang w:eastAsia="en-US"/>
        </w:rPr>
        <w:t>svrstane u skupinu „po</w:t>
      </w:r>
      <w:r w:rsidR="004D5E3A">
        <w:rPr>
          <w:rFonts w:eastAsia="Calibri"/>
          <w:color w:val="000000"/>
          <w:lang w:eastAsia="en-US"/>
        </w:rPr>
        <w:t xml:space="preserve">kretači“, odnosno </w:t>
      </w:r>
      <w:proofErr w:type="spellStart"/>
      <w:r w:rsidR="004D5E3A">
        <w:rPr>
          <w:rFonts w:eastAsia="Calibri"/>
          <w:color w:val="000000"/>
          <w:lang w:eastAsia="en-US"/>
        </w:rPr>
        <w:t>poddjelatnost</w:t>
      </w:r>
      <w:proofErr w:type="spellEnd"/>
      <w:r w:rsidR="004D5E3A">
        <w:rPr>
          <w:rFonts w:eastAsia="Calibri"/>
          <w:color w:val="000000"/>
          <w:lang w:eastAsia="en-US"/>
        </w:rPr>
        <w:t xml:space="preserve"> orijentiranu</w:t>
      </w:r>
      <w:r w:rsidR="00720C02" w:rsidRPr="00455A28">
        <w:rPr>
          <w:rFonts w:eastAsia="Calibri"/>
          <w:color w:val="000000"/>
          <w:lang w:eastAsia="en-US"/>
        </w:rPr>
        <w:t xml:space="preserve"> na međunarodnu razmjenu dobara, unutar djelatnosti C16 i C31, koje ostvaruju pozitivan EBITDA i zapošljavaju značajan broj radnika. Iako proizvodnja namještaja, prema pretpostavkama i kriterijima modela vrednovanja, u cijelosti nije ušla sa svim </w:t>
      </w:r>
      <w:r w:rsidR="004D5E3A">
        <w:rPr>
          <w:rFonts w:eastAsia="Calibri"/>
          <w:color w:val="000000"/>
          <w:lang w:eastAsia="en-US"/>
        </w:rPr>
        <w:t xml:space="preserve">svojim </w:t>
      </w:r>
      <w:proofErr w:type="spellStart"/>
      <w:r w:rsidR="00720C02" w:rsidRPr="00455A28">
        <w:rPr>
          <w:rFonts w:eastAsia="Calibri"/>
          <w:color w:val="000000"/>
          <w:lang w:eastAsia="en-US"/>
        </w:rPr>
        <w:t>poddj</w:t>
      </w:r>
      <w:r w:rsidR="004D5E3A">
        <w:rPr>
          <w:rFonts w:eastAsia="Calibri"/>
          <w:color w:val="000000"/>
          <w:lang w:eastAsia="en-US"/>
        </w:rPr>
        <w:t>elatnostima</w:t>
      </w:r>
      <w:proofErr w:type="spellEnd"/>
      <w:r w:rsidR="004D5E3A">
        <w:rPr>
          <w:rFonts w:eastAsia="Calibri"/>
          <w:color w:val="000000"/>
          <w:lang w:eastAsia="en-US"/>
        </w:rPr>
        <w:t xml:space="preserve"> u skupinu „pokretači</w:t>
      </w:r>
      <w:r w:rsidR="00720C02" w:rsidRPr="00455A28">
        <w:rPr>
          <w:rFonts w:eastAsia="Calibri"/>
          <w:color w:val="000000"/>
          <w:lang w:eastAsia="en-US"/>
        </w:rPr>
        <w:t xml:space="preserve">“, ipak je </w:t>
      </w:r>
      <w:r w:rsidR="004D5E3A" w:rsidRPr="00455A28">
        <w:rPr>
          <w:rFonts w:eastAsia="Calibri"/>
          <w:color w:val="000000"/>
          <w:lang w:eastAsia="en-US"/>
        </w:rPr>
        <w:t xml:space="preserve">njezina uloga </w:t>
      </w:r>
      <w:r w:rsidR="00720C02" w:rsidRPr="00455A28">
        <w:rPr>
          <w:rFonts w:eastAsia="Calibri"/>
          <w:color w:val="000000"/>
          <w:lang w:eastAsia="en-US"/>
        </w:rPr>
        <w:t xml:space="preserve">prepoznata u </w:t>
      </w:r>
      <w:r w:rsidR="004D5E3A">
        <w:rPr>
          <w:rFonts w:eastAsia="Calibri"/>
          <w:color w:val="000000"/>
          <w:lang w:eastAsia="en-US"/>
        </w:rPr>
        <w:t>nacionalnom</w:t>
      </w:r>
      <w:r w:rsidR="00720C02" w:rsidRPr="00455A28">
        <w:rPr>
          <w:rFonts w:eastAsia="Calibri"/>
          <w:color w:val="000000"/>
          <w:lang w:eastAsia="en-US"/>
        </w:rPr>
        <w:t xml:space="preserve"> gospodarstvu pa je </w:t>
      </w:r>
      <w:r w:rsidR="004D5E3A">
        <w:rPr>
          <w:rFonts w:eastAsia="Calibri"/>
          <w:color w:val="000000"/>
          <w:lang w:eastAsia="en-US"/>
        </w:rPr>
        <w:t>prepoznata</w:t>
      </w:r>
      <w:r w:rsidR="00720C02" w:rsidRPr="00455A28">
        <w:rPr>
          <w:rFonts w:eastAsia="Calibri"/>
          <w:color w:val="000000"/>
          <w:lang w:eastAsia="en-US"/>
        </w:rPr>
        <w:t xml:space="preserve"> i kao strateška </w:t>
      </w:r>
      <w:r w:rsidR="00011BE5">
        <w:rPr>
          <w:rFonts w:eastAsia="Calibri"/>
          <w:color w:val="000000"/>
          <w:lang w:eastAsia="en-US"/>
        </w:rPr>
        <w:t xml:space="preserve">ekonomska </w:t>
      </w:r>
      <w:r w:rsidR="00720C02" w:rsidRPr="00455A28">
        <w:rPr>
          <w:rFonts w:eastAsia="Calibri"/>
          <w:color w:val="000000"/>
          <w:lang w:eastAsia="en-US"/>
        </w:rPr>
        <w:t>djelatnost RH.</w:t>
      </w:r>
      <w:r w:rsidR="00137773">
        <w:rPr>
          <w:rFonts w:eastAsia="Calibri"/>
          <w:lang w:eastAsia="en-US"/>
        </w:rPr>
        <w:t xml:space="preserve"> </w:t>
      </w:r>
      <w:r w:rsidR="00720C02" w:rsidRPr="00455A28">
        <w:rPr>
          <w:rFonts w:eastAsia="Calibri"/>
          <w:color w:val="000000"/>
          <w:lang w:eastAsia="en-US"/>
        </w:rPr>
        <w:t>Industrijska strategija Republike Hrvatske 2014. - 2020. je definirala horizontalne mjere koje su usmjerene na uređivanje institucionalnog okvira koji bi trebao osigurati poticajno i sigurno okruženje za obavljanje poslovnih aktivnosti na svim razinama</w:t>
      </w:r>
      <w:r w:rsidR="00011BE5">
        <w:rPr>
          <w:rFonts w:eastAsia="Calibri"/>
          <w:color w:val="000000"/>
          <w:lang w:eastAsia="en-US"/>
        </w:rPr>
        <w:t>,</w:t>
      </w:r>
      <w:r w:rsidR="00720C02" w:rsidRPr="00455A28">
        <w:rPr>
          <w:rFonts w:eastAsia="Calibri"/>
          <w:color w:val="000000"/>
          <w:lang w:eastAsia="en-US"/>
        </w:rPr>
        <w:t xml:space="preserve"> i za sve djelatnosti. Strategija, uvažavajući složenosti i specifičnosti </w:t>
      </w:r>
      <w:r w:rsidR="00011BE5">
        <w:rPr>
          <w:rFonts w:eastAsia="Calibri"/>
          <w:color w:val="000000"/>
          <w:lang w:eastAsia="en-US"/>
        </w:rPr>
        <w:t xml:space="preserve">prerade drva i proizvodnje namještaja </w:t>
      </w:r>
      <w:r w:rsidR="00720C02" w:rsidRPr="00455A28">
        <w:rPr>
          <w:rFonts w:eastAsia="Calibri"/>
          <w:color w:val="000000"/>
          <w:lang w:eastAsia="en-US"/>
        </w:rPr>
        <w:t>te vanjske čimbenike i ograničenja, definira njihove modele razvoja</w:t>
      </w:r>
      <w:r w:rsidR="00F60D5C">
        <w:rPr>
          <w:rFonts w:eastAsia="Calibri"/>
          <w:color w:val="000000"/>
          <w:lang w:eastAsia="en-US"/>
        </w:rPr>
        <w:t xml:space="preserve"> i </w:t>
      </w:r>
      <w:r w:rsidR="00011BE5">
        <w:rPr>
          <w:rFonts w:eastAsia="Calibri"/>
          <w:color w:val="000000"/>
          <w:lang w:eastAsia="en-US"/>
        </w:rPr>
        <w:t>vertikalne</w:t>
      </w:r>
      <w:r w:rsidR="00720C02" w:rsidRPr="00455A28">
        <w:rPr>
          <w:rFonts w:eastAsia="Calibri"/>
          <w:color w:val="000000"/>
          <w:lang w:eastAsia="en-US"/>
        </w:rPr>
        <w:t xml:space="preserve"> mjere koje su ostvarive u </w:t>
      </w:r>
      <w:r w:rsidR="00011BE5">
        <w:rPr>
          <w:rFonts w:eastAsia="Calibri"/>
          <w:color w:val="000000"/>
          <w:lang w:eastAsia="en-US"/>
        </w:rPr>
        <w:t>programskom</w:t>
      </w:r>
      <w:r w:rsidR="00720C02" w:rsidRPr="00455A28">
        <w:rPr>
          <w:rFonts w:eastAsia="Calibri"/>
          <w:color w:val="000000"/>
          <w:lang w:eastAsia="en-US"/>
        </w:rPr>
        <w:t xml:space="preserve"> razdoblju</w:t>
      </w:r>
      <w:r w:rsidR="00011BE5">
        <w:rPr>
          <w:rFonts w:eastAsia="Calibri"/>
          <w:color w:val="000000"/>
          <w:lang w:eastAsia="en-US"/>
        </w:rPr>
        <w:t>,</w:t>
      </w:r>
      <w:r w:rsidR="00720C02" w:rsidRPr="00455A28">
        <w:rPr>
          <w:rFonts w:eastAsia="Calibri"/>
          <w:color w:val="000000"/>
          <w:lang w:eastAsia="en-US"/>
        </w:rPr>
        <w:t xml:space="preserve"> te definira razvojne modele i </w:t>
      </w:r>
      <w:r w:rsidR="00011BE5">
        <w:rPr>
          <w:rFonts w:eastAsia="Calibri"/>
          <w:color w:val="000000"/>
          <w:lang w:eastAsia="en-US"/>
        </w:rPr>
        <w:t xml:space="preserve">strateške </w:t>
      </w:r>
      <w:r w:rsidR="00720C02" w:rsidRPr="00455A28">
        <w:rPr>
          <w:rFonts w:eastAsia="Calibri"/>
          <w:color w:val="000000"/>
          <w:lang w:eastAsia="en-US"/>
        </w:rPr>
        <w:t>mjere koje su ostvarive isključivo kroz dugoročno razdoblje, ali njihovom će realizacijom prerada drva i proizvodnja namještaj</w:t>
      </w:r>
      <w:r w:rsidR="00423385">
        <w:rPr>
          <w:rFonts w:eastAsia="Calibri"/>
          <w:color w:val="000000"/>
          <w:lang w:eastAsia="en-US"/>
        </w:rPr>
        <w:t>a</w:t>
      </w:r>
      <w:r w:rsidR="00720C02" w:rsidRPr="00455A28">
        <w:rPr>
          <w:rFonts w:eastAsia="Calibri"/>
          <w:color w:val="000000"/>
          <w:lang w:eastAsia="en-US"/>
        </w:rPr>
        <w:t xml:space="preserve"> dosegnuti održ</w:t>
      </w:r>
      <w:r w:rsidR="00137773">
        <w:rPr>
          <w:rFonts w:eastAsia="Calibri"/>
          <w:color w:val="000000"/>
          <w:lang w:eastAsia="en-US"/>
        </w:rPr>
        <w:t>ivu razinu</w:t>
      </w:r>
      <w:r w:rsidR="00720C02" w:rsidRPr="00455A28">
        <w:rPr>
          <w:rFonts w:eastAsia="Calibri"/>
          <w:color w:val="000000"/>
          <w:lang w:eastAsia="en-US"/>
        </w:rPr>
        <w:t xml:space="preserve"> gospodarskog rasta i konkurentnosti. </w:t>
      </w:r>
    </w:p>
    <w:p w:rsidR="004A0285" w:rsidRPr="00455A28" w:rsidRDefault="004A0285" w:rsidP="00720C02">
      <w:pPr>
        <w:autoSpaceDE w:val="0"/>
        <w:autoSpaceDN w:val="0"/>
        <w:adjustRightInd w:val="0"/>
        <w:spacing w:line="276" w:lineRule="auto"/>
        <w:jc w:val="both"/>
        <w:rPr>
          <w:rFonts w:eastAsia="Calibri"/>
          <w:color w:val="000000"/>
          <w:lang w:eastAsia="en-US"/>
        </w:rPr>
      </w:pPr>
    </w:p>
    <w:p w:rsidR="00C44E06" w:rsidRDefault="00720C02" w:rsidP="00720C02">
      <w:pPr>
        <w:autoSpaceDE w:val="0"/>
        <w:autoSpaceDN w:val="0"/>
        <w:adjustRightInd w:val="0"/>
        <w:spacing w:line="276" w:lineRule="auto"/>
        <w:jc w:val="both"/>
        <w:rPr>
          <w:rFonts w:eastAsia="Calibri"/>
          <w:color w:val="000000"/>
          <w:lang w:eastAsia="en-US"/>
        </w:rPr>
      </w:pPr>
      <w:r w:rsidRPr="00455A28">
        <w:rPr>
          <w:rFonts w:eastAsia="Calibri"/>
          <w:color w:val="000000"/>
          <w:lang w:eastAsia="en-US"/>
        </w:rPr>
        <w:t xml:space="preserve">Drugo polazište za izradu Strategije </w:t>
      </w:r>
      <w:r w:rsidR="00137773">
        <w:rPr>
          <w:rFonts w:eastAsia="Calibri"/>
          <w:color w:val="000000"/>
          <w:lang w:eastAsia="en-US"/>
        </w:rPr>
        <w:t>su</w:t>
      </w:r>
      <w:r w:rsidRPr="00455A28">
        <w:rPr>
          <w:rFonts w:eastAsia="Calibri"/>
          <w:color w:val="000000"/>
          <w:lang w:eastAsia="en-US"/>
        </w:rPr>
        <w:t xml:space="preserve"> </w:t>
      </w:r>
      <w:r w:rsidR="00137773">
        <w:rPr>
          <w:rFonts w:eastAsia="Calibri"/>
          <w:color w:val="000000"/>
          <w:lang w:eastAsia="en-US"/>
        </w:rPr>
        <w:t>strateški dokumenti</w:t>
      </w:r>
      <w:r w:rsidRPr="00455A28">
        <w:rPr>
          <w:rFonts w:eastAsia="Calibri"/>
          <w:color w:val="000000"/>
          <w:lang w:eastAsia="en-US"/>
        </w:rPr>
        <w:t xml:space="preserve"> EU o kružnoj ekonomiji, </w:t>
      </w:r>
      <w:proofErr w:type="spellStart"/>
      <w:r w:rsidRPr="00455A28">
        <w:rPr>
          <w:rFonts w:eastAsia="Calibri"/>
          <w:color w:val="000000"/>
          <w:lang w:eastAsia="en-US"/>
        </w:rPr>
        <w:t>bioekonomiji</w:t>
      </w:r>
      <w:proofErr w:type="spellEnd"/>
      <w:r w:rsidRPr="00455A28">
        <w:rPr>
          <w:rFonts w:eastAsia="Calibri"/>
          <w:color w:val="000000"/>
          <w:lang w:eastAsia="en-US"/>
        </w:rPr>
        <w:t xml:space="preserve"> i zelenom gospo</w:t>
      </w:r>
      <w:r w:rsidR="00137773">
        <w:rPr>
          <w:rFonts w:eastAsia="Calibri"/>
          <w:color w:val="000000"/>
          <w:lang w:eastAsia="en-US"/>
        </w:rPr>
        <w:t xml:space="preserve">darstvu, a posebnu važnost ima </w:t>
      </w:r>
      <w:r w:rsidRPr="00455A28">
        <w:rPr>
          <w:rFonts w:eastAsia="Calibri"/>
          <w:color w:val="000000"/>
          <w:lang w:eastAsia="en-US"/>
        </w:rPr>
        <w:t xml:space="preserve">Nova strategija EU za šume: za šume i sektor koji </w:t>
      </w:r>
      <w:r w:rsidR="00137773">
        <w:rPr>
          <w:rFonts w:eastAsia="Calibri"/>
          <w:color w:val="000000"/>
          <w:lang w:eastAsia="en-US"/>
        </w:rPr>
        <w:t>se temelji na šumama</w:t>
      </w:r>
      <w:r w:rsidRPr="00455A28">
        <w:rPr>
          <w:rFonts w:eastAsia="Calibri"/>
          <w:color w:val="000000"/>
          <w:lang w:eastAsia="en-US"/>
        </w:rPr>
        <w:t xml:space="preserve"> iz 2013. godine i njezini provedbeni dokumenti</w:t>
      </w:r>
      <w:r w:rsidR="00137773">
        <w:rPr>
          <w:rFonts w:eastAsia="Calibri"/>
          <w:color w:val="000000"/>
          <w:lang w:eastAsia="en-US"/>
        </w:rPr>
        <w:t>.</w:t>
      </w:r>
      <w:r w:rsidRPr="00455A28">
        <w:rPr>
          <w:rFonts w:eastAsia="Calibri"/>
          <w:color w:val="000000"/>
          <w:lang w:eastAsia="en-US"/>
        </w:rPr>
        <w:t xml:space="preserve"> </w:t>
      </w:r>
      <w:r w:rsidR="00891006">
        <w:rPr>
          <w:rFonts w:eastAsia="Calibri"/>
          <w:color w:val="000000"/>
          <w:lang w:eastAsia="en-US"/>
        </w:rPr>
        <w:t>Preporuka Strategije je</w:t>
      </w:r>
      <w:r w:rsidR="00DD3D91">
        <w:rPr>
          <w:rFonts w:eastAsia="Calibri"/>
          <w:color w:val="000000"/>
          <w:lang w:eastAsia="en-US"/>
        </w:rPr>
        <w:t>st</w:t>
      </w:r>
      <w:r w:rsidR="00891006">
        <w:rPr>
          <w:rFonts w:eastAsia="Calibri"/>
          <w:color w:val="000000"/>
          <w:lang w:eastAsia="en-US"/>
        </w:rPr>
        <w:t xml:space="preserve"> </w:t>
      </w:r>
      <w:r w:rsidR="00DD3D91">
        <w:rPr>
          <w:rFonts w:eastAsia="Calibri"/>
          <w:color w:val="000000"/>
          <w:lang w:eastAsia="en-US"/>
        </w:rPr>
        <w:t>ugrađivanje</w:t>
      </w:r>
      <w:r w:rsidR="00DD3D91" w:rsidRPr="00455A28">
        <w:rPr>
          <w:rFonts w:eastAsia="Calibri"/>
          <w:color w:val="000000"/>
          <w:lang w:eastAsia="en-US"/>
        </w:rPr>
        <w:t xml:space="preserve"> </w:t>
      </w:r>
      <w:r w:rsidR="00DD3D91">
        <w:rPr>
          <w:rFonts w:eastAsia="Calibri"/>
          <w:color w:val="000000"/>
          <w:lang w:eastAsia="en-US"/>
        </w:rPr>
        <w:t>načela</w:t>
      </w:r>
      <w:r w:rsidR="00DD3D91" w:rsidRPr="00455A28">
        <w:rPr>
          <w:rFonts w:eastAsia="Calibri"/>
          <w:color w:val="000000"/>
          <w:lang w:eastAsia="en-US"/>
        </w:rPr>
        <w:t xml:space="preserve"> međusobne povezanosti šuma i sektora koji se temelji na šumama s razvojem ruralnih područja</w:t>
      </w:r>
      <w:r w:rsidR="00DD3D91">
        <w:rPr>
          <w:rFonts w:eastAsia="Calibri"/>
          <w:color w:val="000000"/>
          <w:lang w:eastAsia="en-US"/>
        </w:rPr>
        <w:t xml:space="preserve"> </w:t>
      </w:r>
      <w:r w:rsidR="00891006">
        <w:rPr>
          <w:rFonts w:eastAsia="Calibri"/>
          <w:color w:val="000000"/>
          <w:lang w:eastAsia="en-US"/>
        </w:rPr>
        <w:t>u</w:t>
      </w:r>
      <w:r w:rsidR="00137773">
        <w:rPr>
          <w:rFonts w:eastAsia="Calibri"/>
          <w:color w:val="000000"/>
          <w:lang w:eastAsia="en-US"/>
        </w:rPr>
        <w:t xml:space="preserve"> </w:t>
      </w:r>
      <w:r w:rsidR="00520C11">
        <w:rPr>
          <w:rFonts w:eastAsia="Calibri"/>
          <w:color w:val="000000"/>
          <w:lang w:eastAsia="en-US"/>
        </w:rPr>
        <w:t>sve buduće</w:t>
      </w:r>
      <w:r w:rsidR="00137773">
        <w:rPr>
          <w:rFonts w:eastAsia="Calibri"/>
          <w:color w:val="000000"/>
          <w:lang w:eastAsia="en-US"/>
        </w:rPr>
        <w:t xml:space="preserve"> </w:t>
      </w:r>
      <w:r w:rsidR="00520C11">
        <w:rPr>
          <w:rFonts w:eastAsia="Calibri"/>
          <w:color w:val="000000"/>
          <w:lang w:eastAsia="en-US"/>
        </w:rPr>
        <w:t>strateške dokumente</w:t>
      </w:r>
      <w:r w:rsidR="00AB6C52">
        <w:rPr>
          <w:rFonts w:eastAsia="Calibri"/>
          <w:color w:val="000000"/>
          <w:lang w:eastAsia="en-US"/>
        </w:rPr>
        <w:t xml:space="preserve"> koji će usmjeravati strateški razvoj prerade drva i proizvodnje namještaja</w:t>
      </w:r>
      <w:r w:rsidR="00DD3D91">
        <w:rPr>
          <w:rFonts w:eastAsia="Calibri"/>
          <w:color w:val="000000"/>
          <w:lang w:eastAsia="en-US"/>
        </w:rPr>
        <w:t xml:space="preserve">. </w:t>
      </w:r>
      <w:r w:rsidR="00D40036">
        <w:rPr>
          <w:rFonts w:eastAsia="Calibri"/>
          <w:color w:val="000000"/>
          <w:lang w:eastAsia="en-US"/>
        </w:rPr>
        <w:t>Međusobna</w:t>
      </w:r>
      <w:r w:rsidRPr="00455A28">
        <w:rPr>
          <w:rFonts w:eastAsia="Calibri"/>
          <w:color w:val="000000"/>
          <w:lang w:eastAsia="en-US"/>
        </w:rPr>
        <w:t xml:space="preserve"> povezanost treba osigurati jedan od glavnih ciljeva Nove strategije EU za šume: za šume i sektor koji se temelji na šumama, a to je kroz ruralni razvoj osigurati ekonomsku, socijalnu i prostornu koheziju RH i EU. Na </w:t>
      </w:r>
      <w:r w:rsidR="00D40036">
        <w:rPr>
          <w:rFonts w:eastAsia="Calibri"/>
          <w:color w:val="000000"/>
          <w:lang w:eastAsia="en-US"/>
        </w:rPr>
        <w:t>ovakav</w:t>
      </w:r>
      <w:r w:rsidRPr="00455A28">
        <w:rPr>
          <w:rFonts w:eastAsia="Calibri"/>
          <w:color w:val="000000"/>
          <w:lang w:eastAsia="en-US"/>
        </w:rPr>
        <w:t xml:space="preserve"> način stvaraju se pretpostavke za gospodarski rast, razvoj, investicije i zapošljavanje te o</w:t>
      </w:r>
      <w:r w:rsidR="00D40036">
        <w:rPr>
          <w:rFonts w:eastAsia="Calibri"/>
          <w:color w:val="000000"/>
          <w:lang w:eastAsia="en-US"/>
        </w:rPr>
        <w:t>stanak stanovništva u ruralnim</w:t>
      </w:r>
      <w:r w:rsidRPr="00455A28">
        <w:rPr>
          <w:rFonts w:eastAsia="Calibri"/>
          <w:color w:val="000000"/>
          <w:lang w:eastAsia="en-US"/>
        </w:rPr>
        <w:t xml:space="preserve"> područjima. </w:t>
      </w:r>
    </w:p>
    <w:p w:rsidR="00720C02" w:rsidRPr="00455A28" w:rsidRDefault="00720C02" w:rsidP="00720C02">
      <w:pPr>
        <w:autoSpaceDE w:val="0"/>
        <w:autoSpaceDN w:val="0"/>
        <w:adjustRightInd w:val="0"/>
        <w:spacing w:line="276" w:lineRule="auto"/>
        <w:jc w:val="both"/>
        <w:rPr>
          <w:rFonts w:eastAsia="Calibri"/>
          <w:color w:val="000000"/>
          <w:lang w:eastAsia="en-US"/>
        </w:rPr>
      </w:pPr>
      <w:r w:rsidRPr="00455A28">
        <w:rPr>
          <w:rFonts w:eastAsia="Calibri"/>
          <w:color w:val="000000"/>
          <w:lang w:eastAsia="en-US"/>
        </w:rPr>
        <w:lastRenderedPageBreak/>
        <w:t xml:space="preserve">Uzevši u obzir strukturu poslovnih subjekata u </w:t>
      </w:r>
      <w:r w:rsidR="00D40036">
        <w:rPr>
          <w:rFonts w:eastAsia="Calibri"/>
          <w:color w:val="000000"/>
          <w:lang w:eastAsia="en-US"/>
        </w:rPr>
        <w:t>preradi drva i proizvodnji</w:t>
      </w:r>
      <w:r w:rsidRPr="00455A28">
        <w:rPr>
          <w:rFonts w:eastAsia="Calibri"/>
          <w:color w:val="000000"/>
          <w:lang w:eastAsia="en-US"/>
        </w:rPr>
        <w:t xml:space="preserve"> namještaja te ciljeve koji se žele postići, Strategiju zauzima jasan stav da je strateški izbor kružna ekonomija velikog broja malih i srednjih poslovnih subjekata raspoređenih pretežito u ruralnim područjima RH. Ovakav stav uvjetovat će i modele </w:t>
      </w:r>
      <w:r w:rsidR="00220E49">
        <w:rPr>
          <w:rFonts w:eastAsia="Calibri"/>
          <w:color w:val="000000"/>
          <w:lang w:eastAsia="en-US"/>
        </w:rPr>
        <w:t>opskrbe</w:t>
      </w:r>
      <w:r w:rsidR="00220E49" w:rsidRPr="00455A28">
        <w:rPr>
          <w:rFonts w:eastAsia="Calibri"/>
          <w:color w:val="000000"/>
          <w:lang w:eastAsia="en-US"/>
        </w:rPr>
        <w:t xml:space="preserve"> </w:t>
      </w:r>
      <w:r w:rsidRPr="00455A28">
        <w:rPr>
          <w:rFonts w:eastAsia="Calibri"/>
          <w:color w:val="000000"/>
          <w:lang w:eastAsia="en-US"/>
        </w:rPr>
        <w:t>drvn</w:t>
      </w:r>
      <w:r w:rsidR="00220E49">
        <w:rPr>
          <w:rFonts w:eastAsia="Calibri"/>
          <w:color w:val="000000"/>
          <w:lang w:eastAsia="en-US"/>
        </w:rPr>
        <w:t>om</w:t>
      </w:r>
      <w:r w:rsidRPr="00455A28">
        <w:rPr>
          <w:rFonts w:eastAsia="Calibri"/>
          <w:color w:val="000000"/>
          <w:lang w:eastAsia="en-US"/>
        </w:rPr>
        <w:t xml:space="preserve"> sirovin</w:t>
      </w:r>
      <w:r w:rsidR="00220E49">
        <w:rPr>
          <w:rFonts w:eastAsia="Calibri"/>
          <w:color w:val="000000"/>
          <w:lang w:eastAsia="en-US"/>
        </w:rPr>
        <w:t>om</w:t>
      </w:r>
      <w:r w:rsidRPr="00455A28">
        <w:rPr>
          <w:rFonts w:eastAsia="Calibri"/>
          <w:color w:val="000000"/>
          <w:lang w:eastAsia="en-US"/>
        </w:rPr>
        <w:t xml:space="preserve"> u državnom vlasništvu, držeći da se sirovina prioritetno treba preraditi u lokalnim proizvodnim kapacitetima</w:t>
      </w:r>
      <w:r w:rsidR="00D40036">
        <w:rPr>
          <w:rFonts w:eastAsia="Calibri"/>
          <w:color w:val="000000"/>
          <w:lang w:eastAsia="en-US"/>
        </w:rPr>
        <w:t>,</w:t>
      </w:r>
      <w:r w:rsidRPr="00455A28">
        <w:rPr>
          <w:rFonts w:eastAsia="Calibri"/>
          <w:color w:val="000000"/>
          <w:lang w:eastAsia="en-US"/>
        </w:rPr>
        <w:t xml:space="preserve"> i biti u funkciji ostvarenja ciljeva Strategije. Strategija ne promatra šume isključivo kao izvor </w:t>
      </w:r>
      <w:r w:rsidR="00D40036">
        <w:rPr>
          <w:rFonts w:eastAsia="Calibri"/>
          <w:color w:val="000000"/>
          <w:lang w:eastAsia="en-US"/>
        </w:rPr>
        <w:t>drvne sirovine</w:t>
      </w:r>
      <w:r w:rsidRPr="00455A28">
        <w:rPr>
          <w:rFonts w:eastAsia="Calibri"/>
          <w:color w:val="000000"/>
          <w:lang w:eastAsia="en-US"/>
        </w:rPr>
        <w:t xml:space="preserve"> već kao složeni ekosustav s multifunkcionalnom ulogom u društvu, posebno vodeći računa</w:t>
      </w:r>
      <w:r w:rsidR="00D40036">
        <w:rPr>
          <w:rFonts w:eastAsia="Calibri"/>
          <w:color w:val="000000"/>
          <w:lang w:eastAsia="en-US"/>
        </w:rPr>
        <w:t xml:space="preserve"> o općekorisnim funkcijama šuma</w:t>
      </w:r>
      <w:r w:rsidRPr="00455A28">
        <w:rPr>
          <w:rFonts w:eastAsia="Calibri"/>
          <w:color w:val="000000"/>
          <w:lang w:eastAsia="en-US"/>
        </w:rPr>
        <w:t xml:space="preserve"> koje su od vitalnog značaja za održanje zraka, vode i tla, kao najvažnijih </w:t>
      </w:r>
      <w:r w:rsidR="00D40036">
        <w:rPr>
          <w:rFonts w:eastAsia="Calibri"/>
          <w:color w:val="000000"/>
          <w:lang w:eastAsia="en-US"/>
        </w:rPr>
        <w:t>sastavnica</w:t>
      </w:r>
      <w:r w:rsidRPr="00455A28">
        <w:rPr>
          <w:rFonts w:eastAsia="Calibri"/>
          <w:color w:val="000000"/>
          <w:lang w:eastAsia="en-US"/>
        </w:rPr>
        <w:t xml:space="preserve"> životne sredine čovjeka.</w:t>
      </w:r>
    </w:p>
    <w:p w:rsidR="00720C02" w:rsidRPr="00455A28" w:rsidRDefault="00720C02" w:rsidP="00720C02">
      <w:pPr>
        <w:autoSpaceDE w:val="0"/>
        <w:autoSpaceDN w:val="0"/>
        <w:adjustRightInd w:val="0"/>
        <w:spacing w:line="276" w:lineRule="auto"/>
        <w:jc w:val="both"/>
        <w:rPr>
          <w:rFonts w:eastAsia="Calibri"/>
          <w:color w:val="000000"/>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F17F79">
        <w:rPr>
          <w:rFonts w:eastAsia="Calibri"/>
          <w:lang w:eastAsia="en-US"/>
        </w:rPr>
        <w:t xml:space="preserve">Strategija će u svom </w:t>
      </w:r>
      <w:r w:rsidR="00D40036" w:rsidRPr="00F17F79">
        <w:rPr>
          <w:rFonts w:eastAsia="Calibri"/>
          <w:lang w:eastAsia="en-US"/>
        </w:rPr>
        <w:t>programskom</w:t>
      </w:r>
      <w:r w:rsidRPr="00F17F79">
        <w:rPr>
          <w:rFonts w:eastAsia="Calibri"/>
          <w:lang w:eastAsia="en-US"/>
        </w:rPr>
        <w:t xml:space="preserve"> razdoblju biti usmjerena </w:t>
      </w:r>
      <w:r w:rsidR="00D40036" w:rsidRPr="00F17F79">
        <w:rPr>
          <w:rFonts w:eastAsia="Calibri"/>
          <w:lang w:eastAsia="en-US"/>
        </w:rPr>
        <w:t xml:space="preserve">i </w:t>
      </w:r>
      <w:r w:rsidRPr="00F17F79">
        <w:rPr>
          <w:rFonts w:eastAsia="Calibri"/>
          <w:lang w:eastAsia="en-US"/>
        </w:rPr>
        <w:t>na stvaranje trenutno nepostojeće institucionalne podrške kojom će se osigurati preduvjeti održivog gospodarskog rasta i razvoja prerade drva i proizvodnje namještaja, i</w:t>
      </w:r>
      <w:r w:rsidR="00D40036" w:rsidRPr="00F17F79">
        <w:rPr>
          <w:rFonts w:eastAsia="Calibri"/>
          <w:lang w:eastAsia="en-US"/>
        </w:rPr>
        <w:t xml:space="preserve"> bit će usmjerena</w:t>
      </w:r>
      <w:r w:rsidRPr="00F17F79">
        <w:rPr>
          <w:rFonts w:eastAsia="Calibri"/>
          <w:lang w:eastAsia="en-US"/>
        </w:rPr>
        <w:t xml:space="preserve"> na stvaranje </w:t>
      </w:r>
      <w:r w:rsidR="00D40036" w:rsidRPr="00F17F79">
        <w:rPr>
          <w:rFonts w:eastAsia="Calibri"/>
          <w:lang w:eastAsia="en-US"/>
        </w:rPr>
        <w:t>podloge</w:t>
      </w:r>
      <w:r w:rsidRPr="00F17F79">
        <w:rPr>
          <w:rFonts w:eastAsia="Calibri"/>
          <w:lang w:eastAsia="en-US"/>
        </w:rPr>
        <w:t xml:space="preserve"> za izradu sljedeće srednjoročne ili dugoročne strategije.</w:t>
      </w:r>
      <w:r w:rsidRPr="00455A28">
        <w:rPr>
          <w:rFonts w:eastAsia="Calibri"/>
          <w:lang w:eastAsia="en-US"/>
        </w:rPr>
        <w:t xml:space="preserve"> Strategijom </w:t>
      </w:r>
      <w:r w:rsidR="00D40036">
        <w:rPr>
          <w:rFonts w:eastAsia="Calibri"/>
          <w:lang w:eastAsia="en-US"/>
        </w:rPr>
        <w:t xml:space="preserve">utvrđene pojedine strateške mjere </w:t>
      </w:r>
      <w:r w:rsidRPr="00455A28">
        <w:rPr>
          <w:rFonts w:eastAsia="Calibri"/>
          <w:lang w:eastAsia="en-US"/>
        </w:rPr>
        <w:t xml:space="preserve">bit će dugoročnog karaktera, što će zahtijevati njihovu obuhvaćenost novim strateškim dokumentom za novo </w:t>
      </w:r>
      <w:r w:rsidR="00F537F8">
        <w:rPr>
          <w:rFonts w:eastAsia="Calibri"/>
          <w:lang w:eastAsia="en-US"/>
        </w:rPr>
        <w:t>programsko</w:t>
      </w:r>
      <w:r w:rsidRPr="00455A28">
        <w:rPr>
          <w:rFonts w:eastAsia="Calibri"/>
          <w:lang w:eastAsia="en-US"/>
        </w:rPr>
        <w:t xml:space="preserve"> razdoblje. </w:t>
      </w:r>
    </w:p>
    <w:p w:rsidR="00720C02" w:rsidRPr="00455A28" w:rsidRDefault="00F834D4" w:rsidP="00206425">
      <w:pPr>
        <w:pStyle w:val="Naslov1"/>
      </w:pPr>
      <w:bookmarkStart w:id="15" w:name="_Toc474491963"/>
      <w:r>
        <w:br w:type="page"/>
      </w:r>
      <w:bookmarkStart w:id="16" w:name="_Toc475444145"/>
      <w:r w:rsidR="00720C02" w:rsidRPr="00455A28">
        <w:lastRenderedPageBreak/>
        <w:t>UVOD</w:t>
      </w:r>
      <w:bookmarkEnd w:id="15"/>
      <w:bookmarkEnd w:id="16"/>
    </w:p>
    <w:p w:rsidR="003A417D" w:rsidRPr="00455A28" w:rsidRDefault="003A417D" w:rsidP="007914ED">
      <w:pPr>
        <w:autoSpaceDE w:val="0"/>
        <w:autoSpaceDN w:val="0"/>
        <w:adjustRightInd w:val="0"/>
        <w:jc w:val="both"/>
        <w:rPr>
          <w:rFonts w:eastAsia="Calibri"/>
          <w:b/>
          <w:bCs/>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455A28">
        <w:rPr>
          <w:rFonts w:eastAsia="Calibri"/>
          <w:lang w:eastAsia="en-US"/>
        </w:rPr>
        <w:t>Prerada drva i proizvodnja namještaja imaju komparativne prednosti</w:t>
      </w:r>
      <w:r w:rsidR="00F17F79">
        <w:rPr>
          <w:rFonts w:eastAsia="Calibri"/>
          <w:lang w:eastAsia="en-US"/>
        </w:rPr>
        <w:t>, i to dugogodišnju tradiciju</w:t>
      </w:r>
      <w:r w:rsidRPr="00455A28">
        <w:rPr>
          <w:rFonts w:eastAsia="Calibri"/>
          <w:lang w:eastAsia="en-US"/>
        </w:rPr>
        <w:t xml:space="preserve">, visok potencijal domaće sirovine, potencijal lokacije, relativno niska ulaganja u pojedine poslovne procese </w:t>
      </w:r>
      <w:r w:rsidR="00F17F79">
        <w:rPr>
          <w:rFonts w:eastAsia="Calibri"/>
          <w:lang w:eastAsia="en-US"/>
        </w:rPr>
        <w:t>te</w:t>
      </w:r>
      <w:r w:rsidR="005C753B" w:rsidRPr="005C753B">
        <w:rPr>
          <w:rFonts w:eastAsia="Calibri"/>
          <w:lang w:eastAsia="en-US"/>
        </w:rPr>
        <w:t xml:space="preserve"> </w:t>
      </w:r>
      <w:r w:rsidR="00F17F79">
        <w:rPr>
          <w:rFonts w:eastAsia="Calibri"/>
          <w:lang w:eastAsia="en-US"/>
        </w:rPr>
        <w:t xml:space="preserve">dobru prostornu raspoređenost </w:t>
      </w:r>
      <w:r w:rsidR="005C753B" w:rsidRPr="005C753B">
        <w:rPr>
          <w:rFonts w:eastAsia="Calibri"/>
          <w:lang w:eastAsia="en-US"/>
        </w:rPr>
        <w:t>poslovnih subjekata</w:t>
      </w:r>
      <w:r w:rsidR="00F17F79">
        <w:rPr>
          <w:rFonts w:eastAsia="Calibri"/>
          <w:lang w:eastAsia="en-US"/>
        </w:rPr>
        <w:t>, a</w:t>
      </w:r>
      <w:r w:rsidRPr="00455A28">
        <w:rPr>
          <w:rFonts w:eastAsia="Calibri"/>
          <w:lang w:eastAsia="en-US"/>
        </w:rPr>
        <w:t xml:space="preserve"> koje treba pretvoriti u konkurentske. </w:t>
      </w:r>
    </w:p>
    <w:p w:rsidR="00720C02" w:rsidRPr="00455A28" w:rsidRDefault="00720C02" w:rsidP="00720C02">
      <w:pPr>
        <w:autoSpaceDE w:val="0"/>
        <w:autoSpaceDN w:val="0"/>
        <w:adjustRightInd w:val="0"/>
        <w:spacing w:line="276" w:lineRule="auto"/>
        <w:jc w:val="both"/>
        <w:rPr>
          <w:rFonts w:eastAsia="Calibri"/>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455A28">
        <w:rPr>
          <w:rFonts w:eastAsia="Calibri"/>
          <w:lang w:eastAsia="en-US"/>
        </w:rPr>
        <w:t>Desetljećima prisutne strukturne neravn</w:t>
      </w:r>
      <w:r w:rsidR="00F20A68">
        <w:rPr>
          <w:rFonts w:eastAsia="Calibri"/>
          <w:lang w:eastAsia="en-US"/>
        </w:rPr>
        <w:t>oteže, osobito tečajna politika</w:t>
      </w:r>
      <w:r w:rsidR="002F214C">
        <w:rPr>
          <w:rFonts w:eastAsia="Calibri"/>
          <w:lang w:eastAsia="en-US"/>
        </w:rPr>
        <w:t xml:space="preserve">, </w:t>
      </w:r>
      <w:r w:rsidRPr="00455A28">
        <w:rPr>
          <w:rFonts w:eastAsia="Calibri"/>
          <w:lang w:eastAsia="en-US"/>
        </w:rPr>
        <w:t xml:space="preserve">negativno utječu na konkurentnost </w:t>
      </w:r>
      <w:r w:rsidR="002F214C">
        <w:rPr>
          <w:rFonts w:eastAsia="Calibri"/>
          <w:lang w:eastAsia="en-US"/>
        </w:rPr>
        <w:t>prerade drva i proizvodnje namještaja</w:t>
      </w:r>
      <w:r w:rsidRPr="00455A28">
        <w:rPr>
          <w:rFonts w:eastAsia="Calibri"/>
          <w:lang w:eastAsia="en-US"/>
        </w:rPr>
        <w:t xml:space="preserve">. Negativan utjecaj je osobito </w:t>
      </w:r>
      <w:r w:rsidR="002F214C">
        <w:rPr>
          <w:rFonts w:eastAsia="Calibri"/>
          <w:lang w:eastAsia="en-US"/>
        </w:rPr>
        <w:t>izražen kod ovih djelatnosti</w:t>
      </w:r>
      <w:r w:rsidRPr="00455A28">
        <w:rPr>
          <w:rFonts w:eastAsia="Calibri"/>
          <w:lang w:eastAsia="en-US"/>
        </w:rPr>
        <w:t xml:space="preserve"> </w:t>
      </w:r>
      <w:r w:rsidR="002F214C">
        <w:rPr>
          <w:rFonts w:eastAsia="Calibri"/>
          <w:lang w:eastAsia="en-US"/>
        </w:rPr>
        <w:t>jer su</w:t>
      </w:r>
      <w:r w:rsidRPr="00455A28">
        <w:rPr>
          <w:rFonts w:eastAsia="Calibri"/>
          <w:lang w:eastAsia="en-US"/>
        </w:rPr>
        <w:t xml:space="preserve"> pretežito orijenti</w:t>
      </w:r>
      <w:r w:rsidR="002F214C">
        <w:rPr>
          <w:rFonts w:eastAsia="Calibri"/>
          <w:lang w:eastAsia="en-US"/>
        </w:rPr>
        <w:t>rane</w:t>
      </w:r>
      <w:r w:rsidRPr="00455A28">
        <w:rPr>
          <w:rFonts w:eastAsia="Calibri"/>
          <w:lang w:eastAsia="en-US"/>
        </w:rPr>
        <w:t xml:space="preserve"> na isporuku dobara na jedinstveno tržište EU i izvoz u treće </w:t>
      </w:r>
      <w:r w:rsidR="00B105EE">
        <w:rPr>
          <w:rFonts w:eastAsia="Calibri"/>
          <w:lang w:eastAsia="en-US"/>
        </w:rPr>
        <w:t>zemlje</w:t>
      </w:r>
      <w:r w:rsidR="002F214C">
        <w:rPr>
          <w:rFonts w:eastAsia="Calibri"/>
          <w:lang w:eastAsia="en-US"/>
        </w:rPr>
        <w:t xml:space="preserve">. </w:t>
      </w:r>
      <w:r w:rsidR="005C753B">
        <w:rPr>
          <w:rFonts w:eastAsia="Calibri"/>
          <w:lang w:eastAsia="en-US"/>
        </w:rPr>
        <w:t>Za</w:t>
      </w:r>
      <w:r w:rsidR="005C753B" w:rsidRPr="00455A28">
        <w:rPr>
          <w:rFonts w:eastAsia="Calibri"/>
          <w:lang w:eastAsia="en-US"/>
        </w:rPr>
        <w:t xml:space="preserve"> </w:t>
      </w:r>
      <w:r w:rsidRPr="00455A28">
        <w:rPr>
          <w:rFonts w:eastAsia="Calibri"/>
          <w:lang w:eastAsia="en-US"/>
        </w:rPr>
        <w:t xml:space="preserve">sada ne postoje koherentne mjere industrijske politike koje bi neutralizirale negativan učinak strukturnih neravnoteža, </w:t>
      </w:r>
      <w:r w:rsidR="002F214C">
        <w:rPr>
          <w:rFonts w:eastAsia="Calibri"/>
          <w:lang w:eastAsia="en-US"/>
        </w:rPr>
        <w:t>i tako</w:t>
      </w:r>
      <w:r w:rsidRPr="00455A28">
        <w:rPr>
          <w:rFonts w:eastAsia="Calibri"/>
          <w:lang w:eastAsia="en-US"/>
        </w:rPr>
        <w:t xml:space="preserve"> </w:t>
      </w:r>
      <w:r w:rsidR="002F214C">
        <w:rPr>
          <w:rFonts w:eastAsia="Calibri"/>
          <w:lang w:eastAsia="en-US"/>
        </w:rPr>
        <w:t>pokrenule rast i zapošljavanje</w:t>
      </w:r>
      <w:r w:rsidRPr="00455A28">
        <w:rPr>
          <w:rFonts w:eastAsia="Calibri"/>
          <w:lang w:eastAsia="en-US"/>
        </w:rPr>
        <w:t xml:space="preserve"> u ov</w:t>
      </w:r>
      <w:r w:rsidR="002F214C">
        <w:rPr>
          <w:rFonts w:eastAsia="Calibri"/>
          <w:lang w:eastAsia="en-US"/>
        </w:rPr>
        <w:t>ima za RH i njen ruralni razvoj</w:t>
      </w:r>
      <w:r w:rsidRPr="00455A28">
        <w:rPr>
          <w:rFonts w:eastAsia="Calibri"/>
          <w:lang w:eastAsia="en-US"/>
        </w:rPr>
        <w:t xml:space="preserve"> ključnim </w:t>
      </w:r>
      <w:r w:rsidR="002F214C">
        <w:rPr>
          <w:rFonts w:eastAsia="Calibri"/>
          <w:lang w:eastAsia="en-US"/>
        </w:rPr>
        <w:t>ekonomskim</w:t>
      </w:r>
      <w:r w:rsidRPr="00455A28">
        <w:rPr>
          <w:rFonts w:eastAsia="Calibri"/>
          <w:lang w:eastAsia="en-US"/>
        </w:rPr>
        <w:t xml:space="preserve"> djelatnostima.</w:t>
      </w:r>
    </w:p>
    <w:p w:rsidR="00720C02" w:rsidRPr="00455A28" w:rsidRDefault="00720C02" w:rsidP="00720C02">
      <w:pPr>
        <w:autoSpaceDE w:val="0"/>
        <w:autoSpaceDN w:val="0"/>
        <w:adjustRightInd w:val="0"/>
        <w:spacing w:line="276" w:lineRule="auto"/>
        <w:jc w:val="both"/>
        <w:rPr>
          <w:rFonts w:eastAsia="Calibri"/>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455A28">
        <w:rPr>
          <w:rFonts w:eastAsia="Calibri"/>
          <w:lang w:eastAsia="en-US"/>
        </w:rPr>
        <w:t>Prerada drva i proizvodnja namještaja imaju značajnu ulogu u nacionalnom gospodarstvu koja se primarno ogleda kroz:</w:t>
      </w:r>
    </w:p>
    <w:p w:rsidR="00720C02" w:rsidRPr="00455A28" w:rsidRDefault="00AE1455" w:rsidP="00720C02">
      <w:pPr>
        <w:numPr>
          <w:ilvl w:val="0"/>
          <w:numId w:val="16"/>
        </w:numPr>
        <w:autoSpaceDE w:val="0"/>
        <w:autoSpaceDN w:val="0"/>
        <w:adjustRightInd w:val="0"/>
        <w:spacing w:line="276" w:lineRule="auto"/>
        <w:ind w:left="426" w:hanging="426"/>
        <w:jc w:val="both"/>
        <w:rPr>
          <w:rFonts w:eastAsia="Calibri"/>
          <w:lang w:eastAsia="en-US"/>
        </w:rPr>
      </w:pPr>
      <w:r>
        <w:rPr>
          <w:rFonts w:eastAsia="Calibri"/>
          <w:lang w:eastAsia="en-US"/>
        </w:rPr>
        <w:t>p</w:t>
      </w:r>
      <w:r w:rsidR="00720C02" w:rsidRPr="00455A28">
        <w:rPr>
          <w:rFonts w:eastAsia="Calibri"/>
          <w:lang w:eastAsia="en-US"/>
        </w:rPr>
        <w:t xml:space="preserve">oslovni subjekti su </w:t>
      </w:r>
      <w:r>
        <w:rPr>
          <w:rFonts w:eastAsia="Calibri"/>
          <w:lang w:eastAsia="en-US"/>
        </w:rPr>
        <w:t>raspoređeni</w:t>
      </w:r>
      <w:r w:rsidR="00720C02" w:rsidRPr="00455A28">
        <w:rPr>
          <w:rFonts w:eastAsia="Calibri"/>
          <w:lang w:eastAsia="en-US"/>
        </w:rPr>
        <w:t xml:space="preserve"> </w:t>
      </w:r>
      <w:r>
        <w:rPr>
          <w:rFonts w:eastAsia="Calibri"/>
          <w:lang w:eastAsia="en-US"/>
        </w:rPr>
        <w:t>po</w:t>
      </w:r>
      <w:r w:rsidR="00720C02" w:rsidRPr="00455A28">
        <w:rPr>
          <w:rFonts w:eastAsia="Calibri"/>
          <w:lang w:eastAsia="en-US"/>
        </w:rPr>
        <w:t xml:space="preserve"> ruralnim područjima</w:t>
      </w:r>
      <w:r>
        <w:rPr>
          <w:rFonts w:eastAsia="Calibri"/>
          <w:lang w:eastAsia="en-US"/>
        </w:rPr>
        <w:t>,</w:t>
      </w:r>
      <w:r w:rsidR="00720C02" w:rsidRPr="00455A28">
        <w:rPr>
          <w:rFonts w:eastAsia="Calibri"/>
          <w:lang w:eastAsia="en-US"/>
        </w:rPr>
        <w:t xml:space="preserve"> i </w:t>
      </w:r>
      <w:r w:rsidR="00544DD6">
        <w:rPr>
          <w:rFonts w:eastAsia="Calibri"/>
          <w:lang w:eastAsia="en-US"/>
        </w:rPr>
        <w:t xml:space="preserve">tako </w:t>
      </w:r>
      <w:r w:rsidR="00720C02" w:rsidRPr="00455A28">
        <w:rPr>
          <w:rFonts w:eastAsia="Calibri"/>
          <w:lang w:eastAsia="en-US"/>
        </w:rPr>
        <w:t xml:space="preserve">zauzimaju značajno mjesto u konceptu ruralnog razvoja, </w:t>
      </w:r>
      <w:r w:rsidR="00544DD6">
        <w:rPr>
          <w:rFonts w:eastAsia="Calibri"/>
          <w:lang w:eastAsia="en-US"/>
        </w:rPr>
        <w:t>posebice</w:t>
      </w:r>
      <w:r w:rsidR="00720C02" w:rsidRPr="00455A28">
        <w:rPr>
          <w:rFonts w:eastAsia="Calibri"/>
          <w:lang w:eastAsia="en-US"/>
        </w:rPr>
        <w:t xml:space="preserve"> u područjima od posebne državne skrbi koja se prostiru naj</w:t>
      </w:r>
      <w:r w:rsidR="005F4E8E">
        <w:rPr>
          <w:rFonts w:eastAsia="Calibri"/>
          <w:lang w:eastAsia="en-US"/>
        </w:rPr>
        <w:t>većim dijelom ruralnih prostora,</w:t>
      </w:r>
    </w:p>
    <w:p w:rsidR="00720C02" w:rsidRPr="00455A28" w:rsidRDefault="005F4E8E" w:rsidP="00720C02">
      <w:pPr>
        <w:numPr>
          <w:ilvl w:val="0"/>
          <w:numId w:val="16"/>
        </w:numPr>
        <w:autoSpaceDE w:val="0"/>
        <w:autoSpaceDN w:val="0"/>
        <w:adjustRightInd w:val="0"/>
        <w:spacing w:line="276" w:lineRule="auto"/>
        <w:ind w:left="426" w:hanging="426"/>
        <w:jc w:val="both"/>
        <w:rPr>
          <w:rFonts w:eastAsia="Calibri"/>
          <w:lang w:eastAsia="en-US"/>
        </w:rPr>
      </w:pPr>
      <w:r>
        <w:rPr>
          <w:rFonts w:eastAsia="Calibri"/>
          <w:lang w:eastAsia="en-US"/>
        </w:rPr>
        <w:t>p</w:t>
      </w:r>
      <w:r w:rsidR="00720C02" w:rsidRPr="00455A28">
        <w:rPr>
          <w:rFonts w:eastAsia="Calibri"/>
          <w:lang w:eastAsia="en-US"/>
        </w:rPr>
        <w:t xml:space="preserve">rema prosječnom broju zaposlenih po jednom poslovnom subjektu, djelatnosti imaju obilježje malog gospodarstva koje je </w:t>
      </w:r>
      <w:r>
        <w:rPr>
          <w:rFonts w:eastAsia="Calibri"/>
          <w:lang w:eastAsia="en-US"/>
        </w:rPr>
        <w:t>nositelj zapošljavanja i</w:t>
      </w:r>
      <w:r w:rsidR="00720C02" w:rsidRPr="00455A28">
        <w:rPr>
          <w:rFonts w:eastAsia="Calibri"/>
          <w:lang w:eastAsia="en-US"/>
        </w:rPr>
        <w:t xml:space="preserve"> ravno</w:t>
      </w:r>
      <w:r>
        <w:rPr>
          <w:rFonts w:eastAsia="Calibri"/>
          <w:lang w:eastAsia="en-US"/>
        </w:rPr>
        <w:t>mjernog regionalnog razvoja,</w:t>
      </w:r>
    </w:p>
    <w:p w:rsidR="00720C02" w:rsidRPr="00455A28" w:rsidRDefault="00AE3B82" w:rsidP="00720C02">
      <w:pPr>
        <w:numPr>
          <w:ilvl w:val="0"/>
          <w:numId w:val="16"/>
        </w:numPr>
        <w:autoSpaceDE w:val="0"/>
        <w:autoSpaceDN w:val="0"/>
        <w:adjustRightInd w:val="0"/>
        <w:spacing w:line="276" w:lineRule="auto"/>
        <w:ind w:left="426" w:hanging="426"/>
        <w:jc w:val="both"/>
        <w:rPr>
          <w:rFonts w:eastAsia="Calibri"/>
          <w:lang w:eastAsia="en-US"/>
        </w:rPr>
      </w:pPr>
      <w:r>
        <w:rPr>
          <w:rFonts w:eastAsia="Calibri"/>
          <w:lang w:eastAsia="en-US"/>
        </w:rPr>
        <w:t>u</w:t>
      </w:r>
      <w:r w:rsidR="00720C02" w:rsidRPr="00455A28">
        <w:rPr>
          <w:rFonts w:eastAsia="Calibri"/>
          <w:lang w:eastAsia="en-US"/>
        </w:rPr>
        <w:t>poraba drva</w:t>
      </w:r>
      <w:r w:rsidR="00A46249">
        <w:rPr>
          <w:rFonts w:eastAsia="Calibri"/>
          <w:lang w:eastAsia="en-US"/>
        </w:rPr>
        <w:t xml:space="preserve"> ima poseban značaj </w:t>
      </w:r>
      <w:r>
        <w:rPr>
          <w:rFonts w:eastAsia="Calibri"/>
          <w:lang w:eastAsia="en-US"/>
        </w:rPr>
        <w:t>za razvoj</w:t>
      </w:r>
      <w:r w:rsidR="00A46249">
        <w:rPr>
          <w:rFonts w:eastAsia="Calibri"/>
          <w:lang w:eastAsia="en-US"/>
        </w:rPr>
        <w:t xml:space="preserve"> </w:t>
      </w:r>
      <w:r w:rsidR="00720C02" w:rsidRPr="00455A28">
        <w:rPr>
          <w:rFonts w:eastAsia="Calibri"/>
          <w:lang w:eastAsia="en-US"/>
        </w:rPr>
        <w:t>zelenog gospodarstva i zelenih tehnologija</w:t>
      </w:r>
      <w:r w:rsidR="00720C02" w:rsidRPr="00455A28">
        <w:rPr>
          <w:rFonts w:eastAsia="Calibri"/>
          <w:vertAlign w:val="superscript"/>
          <w:lang w:eastAsia="en-US"/>
        </w:rPr>
        <w:footnoteReference w:id="9"/>
      </w:r>
      <w:r w:rsidR="00E0312C">
        <w:rPr>
          <w:rFonts w:eastAsia="Calibri"/>
          <w:lang w:eastAsia="en-US"/>
        </w:rPr>
        <w:t>,</w:t>
      </w:r>
    </w:p>
    <w:p w:rsidR="00720C02" w:rsidRPr="00455A28" w:rsidRDefault="00AE3B82" w:rsidP="00720C02">
      <w:pPr>
        <w:numPr>
          <w:ilvl w:val="0"/>
          <w:numId w:val="16"/>
        </w:numPr>
        <w:autoSpaceDE w:val="0"/>
        <w:autoSpaceDN w:val="0"/>
        <w:adjustRightInd w:val="0"/>
        <w:spacing w:line="276" w:lineRule="auto"/>
        <w:ind w:left="426" w:hanging="426"/>
        <w:jc w:val="both"/>
        <w:rPr>
          <w:rFonts w:eastAsia="Calibri"/>
          <w:lang w:eastAsia="en-US"/>
        </w:rPr>
      </w:pPr>
      <w:r>
        <w:rPr>
          <w:rFonts w:eastAsia="Calibri"/>
          <w:lang w:eastAsia="en-US"/>
        </w:rPr>
        <w:t>unatoč</w:t>
      </w:r>
      <w:r w:rsidR="00720C02" w:rsidRPr="00455A28">
        <w:rPr>
          <w:rFonts w:eastAsia="Calibri"/>
          <w:lang w:eastAsia="en-US"/>
        </w:rPr>
        <w:t xml:space="preserve"> zapošljava</w:t>
      </w:r>
      <w:r>
        <w:rPr>
          <w:rFonts w:eastAsia="Calibri"/>
          <w:lang w:eastAsia="en-US"/>
        </w:rPr>
        <w:t>nju velikog</w:t>
      </w:r>
      <w:r w:rsidR="00720C02" w:rsidRPr="00455A28">
        <w:rPr>
          <w:rFonts w:eastAsia="Calibri"/>
          <w:lang w:eastAsia="en-US"/>
        </w:rPr>
        <w:t xml:space="preserve"> broj</w:t>
      </w:r>
      <w:r>
        <w:rPr>
          <w:rFonts w:eastAsia="Calibri"/>
          <w:lang w:eastAsia="en-US"/>
        </w:rPr>
        <w:t>a</w:t>
      </w:r>
      <w:r w:rsidR="00720C02" w:rsidRPr="00455A28">
        <w:rPr>
          <w:rFonts w:eastAsia="Calibri"/>
          <w:lang w:eastAsia="en-US"/>
        </w:rPr>
        <w:t xml:space="preserve"> radnika i značaj</w:t>
      </w:r>
      <w:r>
        <w:rPr>
          <w:rFonts w:eastAsia="Calibri"/>
          <w:lang w:eastAsia="en-US"/>
        </w:rPr>
        <w:t>u</w:t>
      </w:r>
      <w:r w:rsidR="00720C02" w:rsidRPr="00455A28">
        <w:rPr>
          <w:rFonts w:eastAsia="Calibri"/>
          <w:lang w:eastAsia="en-US"/>
        </w:rPr>
        <w:t xml:space="preserve"> u međunarodnoj razmjeni države, djelatnosti </w:t>
      </w:r>
      <w:r w:rsidR="00E0312C">
        <w:rPr>
          <w:rFonts w:eastAsia="Calibri"/>
          <w:lang w:eastAsia="en-US"/>
        </w:rPr>
        <w:t xml:space="preserve">trenutno </w:t>
      </w:r>
      <w:r w:rsidR="00720C02" w:rsidRPr="00455A28">
        <w:rPr>
          <w:rFonts w:eastAsia="Calibri"/>
          <w:lang w:eastAsia="en-US"/>
        </w:rPr>
        <w:t>ostvaruju nisku dodanu v</w:t>
      </w:r>
      <w:r w:rsidR="00A46249">
        <w:rPr>
          <w:rFonts w:eastAsia="Calibri"/>
          <w:lang w:eastAsia="en-US"/>
        </w:rPr>
        <w:t>rijednost</w:t>
      </w:r>
      <w:r w:rsidR="00544DD6">
        <w:rPr>
          <w:rFonts w:eastAsia="Calibri"/>
          <w:lang w:eastAsia="en-US"/>
        </w:rPr>
        <w:t xml:space="preserve"> što ostavlja veliki prostor za </w:t>
      </w:r>
      <w:r w:rsidR="00E0312C">
        <w:rPr>
          <w:rFonts w:eastAsia="Calibri"/>
          <w:lang w:eastAsia="en-US"/>
        </w:rPr>
        <w:t xml:space="preserve">poboljšanje u ovome segmentu </w:t>
      </w:r>
      <w:r w:rsidR="00AB0E7C">
        <w:rPr>
          <w:rFonts w:eastAsia="Calibri"/>
          <w:lang w:eastAsia="en-US"/>
        </w:rPr>
        <w:t>poslovnih rezultata</w:t>
      </w:r>
      <w:r w:rsidR="00E0312C">
        <w:rPr>
          <w:rFonts w:eastAsia="Calibri"/>
          <w:lang w:eastAsia="en-US"/>
        </w:rPr>
        <w:t>.</w:t>
      </w:r>
    </w:p>
    <w:p w:rsidR="007914ED" w:rsidRPr="00455A28" w:rsidRDefault="007914ED" w:rsidP="00720C02">
      <w:pPr>
        <w:autoSpaceDE w:val="0"/>
        <w:autoSpaceDN w:val="0"/>
        <w:adjustRightInd w:val="0"/>
        <w:spacing w:line="276" w:lineRule="auto"/>
        <w:jc w:val="both"/>
        <w:rPr>
          <w:rFonts w:eastAsia="Calibri"/>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455A28">
        <w:rPr>
          <w:rFonts w:eastAsia="Calibri"/>
          <w:lang w:eastAsia="en-US"/>
        </w:rPr>
        <w:t>Važnost prerade drva i proizvodnje namještaja proi</w:t>
      </w:r>
      <w:r w:rsidR="00DC320A">
        <w:rPr>
          <w:rFonts w:eastAsia="Calibri"/>
          <w:lang w:eastAsia="en-US"/>
        </w:rPr>
        <w:t xml:space="preserve">zlazi i iz važnosti </w:t>
      </w:r>
      <w:r w:rsidR="00874DAF">
        <w:rPr>
          <w:rFonts w:eastAsia="Calibri"/>
          <w:lang w:eastAsia="en-US"/>
        </w:rPr>
        <w:t>strateškog dokumenta</w:t>
      </w:r>
      <w:r w:rsidR="00DC320A">
        <w:rPr>
          <w:rFonts w:eastAsia="Calibri"/>
          <w:lang w:eastAsia="en-US"/>
        </w:rPr>
        <w:t xml:space="preserve"> Europa 2020 </w:t>
      </w:r>
      <w:r w:rsidR="00DC320A" w:rsidRPr="00DC320A">
        <w:rPr>
          <w:rFonts w:eastAsia="Calibri"/>
          <w:lang w:eastAsia="en-US"/>
        </w:rPr>
        <w:t xml:space="preserve">- Europska strategija za pametan, održiv i </w:t>
      </w:r>
      <w:proofErr w:type="spellStart"/>
      <w:r w:rsidR="00DC320A" w:rsidRPr="00DC320A">
        <w:rPr>
          <w:rFonts w:eastAsia="Calibri"/>
          <w:lang w:eastAsia="en-US"/>
        </w:rPr>
        <w:t>uključiv</w:t>
      </w:r>
      <w:proofErr w:type="spellEnd"/>
      <w:r w:rsidR="00DC320A" w:rsidRPr="00DC320A">
        <w:rPr>
          <w:rFonts w:eastAsia="Calibri"/>
          <w:lang w:eastAsia="en-US"/>
        </w:rPr>
        <w:t xml:space="preserve"> rast</w:t>
      </w:r>
      <w:r w:rsidRPr="00455A28">
        <w:rPr>
          <w:rFonts w:eastAsia="Calibri"/>
          <w:lang w:eastAsia="en-US"/>
        </w:rPr>
        <w:t xml:space="preserve">, iz razloga realizacije jednog od njezinih pet glavnih ciljeva </w:t>
      </w:r>
      <w:r w:rsidR="001D2DEC">
        <w:rPr>
          <w:rFonts w:eastAsia="Calibri"/>
          <w:lang w:eastAsia="en-US"/>
        </w:rPr>
        <w:t>u kojoj</w:t>
      </w:r>
      <w:r w:rsidRPr="00455A28">
        <w:rPr>
          <w:rFonts w:eastAsia="Calibri"/>
          <w:lang w:eastAsia="en-US"/>
        </w:rPr>
        <w:t xml:space="preserve"> </w:t>
      </w:r>
      <w:r w:rsidR="001D2DEC">
        <w:rPr>
          <w:rFonts w:eastAsia="Calibri"/>
          <w:lang w:eastAsia="en-US"/>
        </w:rPr>
        <w:t>predmetne</w:t>
      </w:r>
      <w:r w:rsidRPr="00455A28">
        <w:rPr>
          <w:rFonts w:eastAsia="Calibri"/>
          <w:lang w:eastAsia="en-US"/>
        </w:rPr>
        <w:t xml:space="preserve"> djelatnosti imaju značajnu ulogu, </w:t>
      </w:r>
      <w:r w:rsidR="001D2DEC">
        <w:rPr>
          <w:rFonts w:eastAsia="Calibri"/>
          <w:lang w:eastAsia="en-US"/>
        </w:rPr>
        <w:t xml:space="preserve">a </w:t>
      </w:r>
      <w:r w:rsidR="00874DAF">
        <w:rPr>
          <w:rFonts w:eastAsia="Calibri"/>
          <w:lang w:eastAsia="en-US"/>
        </w:rPr>
        <w:t xml:space="preserve">to je </w:t>
      </w:r>
      <w:r w:rsidRPr="00455A28">
        <w:rPr>
          <w:rFonts w:eastAsia="Calibri"/>
          <w:lang w:eastAsia="en-US"/>
        </w:rPr>
        <w:t>poticanje učinkovitog korištenja resursa i povećanje primjene zelenih tehnologija uz povećanje energetske učinkovitosti i obnovljivih izvora energije.</w:t>
      </w:r>
    </w:p>
    <w:p w:rsidR="00720C02" w:rsidRPr="00455A28" w:rsidRDefault="00720C02" w:rsidP="00720C02">
      <w:pPr>
        <w:autoSpaceDE w:val="0"/>
        <w:autoSpaceDN w:val="0"/>
        <w:adjustRightInd w:val="0"/>
        <w:spacing w:line="276" w:lineRule="auto"/>
        <w:jc w:val="both"/>
        <w:rPr>
          <w:rFonts w:eastAsia="Calibri"/>
          <w:lang w:eastAsia="en-US"/>
        </w:rPr>
      </w:pPr>
    </w:p>
    <w:p w:rsidR="00720C02" w:rsidRPr="00455A28" w:rsidRDefault="00720C02" w:rsidP="00720C02">
      <w:pPr>
        <w:autoSpaceDE w:val="0"/>
        <w:autoSpaceDN w:val="0"/>
        <w:adjustRightInd w:val="0"/>
        <w:spacing w:line="276" w:lineRule="auto"/>
        <w:jc w:val="both"/>
        <w:rPr>
          <w:rFonts w:eastAsia="Calibri"/>
          <w:lang w:eastAsia="en-US"/>
        </w:rPr>
      </w:pPr>
      <w:r w:rsidRPr="00455A28">
        <w:rPr>
          <w:rFonts w:eastAsia="Calibri"/>
          <w:lang w:eastAsia="en-US"/>
        </w:rPr>
        <w:t>S pravom politikom razvoja, institucionalnom i koordiniranom podrškom na svim razinama javnog i realnog sektora, prerada drva i proizvodnja namještaja mogu zauzeti značaja</w:t>
      </w:r>
      <w:r w:rsidR="0099218F">
        <w:rPr>
          <w:rFonts w:eastAsia="Calibri"/>
          <w:lang w:eastAsia="en-US"/>
        </w:rPr>
        <w:t>n</w:t>
      </w:r>
      <w:r w:rsidRPr="00455A28">
        <w:rPr>
          <w:rFonts w:eastAsia="Calibri"/>
          <w:lang w:eastAsia="en-US"/>
        </w:rPr>
        <w:t xml:space="preserve"> tržišni udjel, doprinijeti otvaranju novih radnih mjesta i biti snažan partner s njima povezanim prerađivačkim i uslužnim djelatnostima. </w:t>
      </w:r>
    </w:p>
    <w:p w:rsidR="00720C02" w:rsidRPr="00206425" w:rsidRDefault="00F834D4" w:rsidP="00206425">
      <w:pPr>
        <w:pStyle w:val="Naslov2"/>
      </w:pPr>
      <w:bookmarkStart w:id="17" w:name="_Toc474491964"/>
      <w:r>
        <w:br w:type="page"/>
      </w:r>
      <w:bookmarkStart w:id="18" w:name="_Toc475444146"/>
      <w:r w:rsidR="00720C02" w:rsidRPr="00206425">
        <w:lastRenderedPageBreak/>
        <w:t>ODNOS ŠUMARSTVA, PRERADE DRVA I PROIZVODNJE NAMJEŠTAJA</w:t>
      </w:r>
      <w:bookmarkEnd w:id="17"/>
      <w:bookmarkEnd w:id="18"/>
      <w:r w:rsidR="00720C02" w:rsidRPr="00206425">
        <w:t xml:space="preserve"> </w:t>
      </w:r>
    </w:p>
    <w:p w:rsidR="003A417D" w:rsidRPr="00455A28" w:rsidRDefault="003A417D" w:rsidP="00720C02">
      <w:pPr>
        <w:autoSpaceDE w:val="0"/>
        <w:autoSpaceDN w:val="0"/>
        <w:adjustRightInd w:val="0"/>
        <w:spacing w:line="276" w:lineRule="auto"/>
        <w:jc w:val="both"/>
        <w:rPr>
          <w:rFonts w:eastAsia="Calibri"/>
          <w:lang w:eastAsia="en-US"/>
        </w:rPr>
      </w:pPr>
    </w:p>
    <w:p w:rsidR="00720C02" w:rsidRPr="00455A28" w:rsidRDefault="00720C02" w:rsidP="00720C02">
      <w:pPr>
        <w:tabs>
          <w:tab w:val="left" w:pos="0"/>
        </w:tabs>
        <w:autoSpaceDE w:val="0"/>
        <w:autoSpaceDN w:val="0"/>
        <w:adjustRightInd w:val="0"/>
        <w:spacing w:line="276" w:lineRule="auto"/>
        <w:contextualSpacing/>
        <w:jc w:val="both"/>
        <w:rPr>
          <w:rFonts w:eastAsia="Calibri"/>
          <w:lang w:eastAsia="en-US"/>
        </w:rPr>
      </w:pPr>
      <w:r w:rsidRPr="00455A28">
        <w:rPr>
          <w:rFonts w:eastAsia="Calibri"/>
          <w:lang w:eastAsia="en-US"/>
        </w:rPr>
        <w:t xml:space="preserve">Šuma predstavlja jedno od najvažnijih prirodnih bogatstava RH na čijoj </w:t>
      </w:r>
      <w:r w:rsidR="00441D26" w:rsidRPr="00455A28">
        <w:rPr>
          <w:rFonts w:eastAsia="Calibri"/>
          <w:lang w:eastAsia="en-US"/>
        </w:rPr>
        <w:t xml:space="preserve">se </w:t>
      </w:r>
      <w:r w:rsidRPr="00455A28">
        <w:rPr>
          <w:rFonts w:eastAsia="Calibri"/>
          <w:lang w:eastAsia="en-US"/>
        </w:rPr>
        <w:t xml:space="preserve">osnovi razvilo šumarstvo kao djelatnost iz koje proizlazi mogućnost razvoja </w:t>
      </w:r>
      <w:r w:rsidR="00441D26">
        <w:rPr>
          <w:rFonts w:eastAsia="Calibri"/>
          <w:lang w:eastAsia="en-US"/>
        </w:rPr>
        <w:t>prerade drva i proizvodnje</w:t>
      </w:r>
      <w:r w:rsidRPr="00455A28">
        <w:rPr>
          <w:rFonts w:eastAsia="Calibri"/>
          <w:lang w:eastAsia="en-US"/>
        </w:rPr>
        <w:t xml:space="preserve"> namještaja. RH uslijed manjeg intenziteta iskorištavanja u prošlosti, </w:t>
      </w:r>
      <w:r w:rsidR="0099218F">
        <w:rPr>
          <w:rFonts w:eastAsia="Calibri"/>
          <w:lang w:eastAsia="en-US"/>
        </w:rPr>
        <w:t xml:space="preserve">održivog </w:t>
      </w:r>
      <w:r w:rsidRPr="00455A28">
        <w:rPr>
          <w:rFonts w:eastAsia="Calibri"/>
          <w:lang w:eastAsia="en-US"/>
        </w:rPr>
        <w:t xml:space="preserve">gospodarenja i sustavne brige o šumskim površinama raspolaže kvalitetnom i certificiranom drvnom sirovinom. Dodatna specifičnost </w:t>
      </w:r>
      <w:r w:rsidR="00441D26">
        <w:rPr>
          <w:rFonts w:eastAsia="Calibri"/>
          <w:lang w:eastAsia="en-US"/>
        </w:rPr>
        <w:t>šuma</w:t>
      </w:r>
      <w:r w:rsidR="00C805FD">
        <w:rPr>
          <w:rFonts w:eastAsia="Calibri"/>
          <w:lang w:eastAsia="en-US"/>
        </w:rPr>
        <w:t xml:space="preserve"> RH</w:t>
      </w:r>
      <w:r w:rsidR="00441D26">
        <w:rPr>
          <w:rFonts w:eastAsia="Calibri"/>
          <w:lang w:eastAsia="en-US"/>
        </w:rPr>
        <w:t xml:space="preserve"> </w:t>
      </w:r>
      <w:r w:rsidRPr="00455A28">
        <w:rPr>
          <w:rFonts w:eastAsia="Calibri"/>
          <w:lang w:eastAsia="en-US"/>
        </w:rPr>
        <w:t xml:space="preserve">jest </w:t>
      </w:r>
      <w:r w:rsidR="00441D26">
        <w:rPr>
          <w:rFonts w:eastAsia="Calibri"/>
          <w:lang w:eastAsia="en-US"/>
        </w:rPr>
        <w:t>njihova autohtonost</w:t>
      </w:r>
      <w:r w:rsidRPr="00455A28">
        <w:rPr>
          <w:rFonts w:eastAsia="Calibri"/>
          <w:lang w:eastAsia="en-US"/>
        </w:rPr>
        <w:t xml:space="preserve">, dok su u ostalim </w:t>
      </w:r>
      <w:r w:rsidR="00441D26">
        <w:rPr>
          <w:rFonts w:eastAsia="Calibri"/>
          <w:lang w:eastAsia="en-US"/>
        </w:rPr>
        <w:t>državama</w:t>
      </w:r>
      <w:r w:rsidRPr="00455A28">
        <w:rPr>
          <w:rFonts w:eastAsia="Calibri"/>
          <w:lang w:eastAsia="en-US"/>
        </w:rPr>
        <w:t xml:space="preserve"> članicama EU većinom prisutne takozvane plantažne šume, odnosno </w:t>
      </w:r>
      <w:r w:rsidR="00441D26" w:rsidRPr="00455A28">
        <w:rPr>
          <w:rFonts w:eastAsia="Calibri"/>
          <w:lang w:eastAsia="en-US"/>
        </w:rPr>
        <w:t xml:space="preserve">umjetnim putem </w:t>
      </w:r>
      <w:r w:rsidR="00C805FD">
        <w:rPr>
          <w:rFonts w:eastAsia="Calibri"/>
          <w:lang w:eastAsia="en-US"/>
        </w:rPr>
        <w:t>uzgajana stab</w:t>
      </w:r>
      <w:r w:rsidRPr="00455A28">
        <w:rPr>
          <w:rFonts w:eastAsia="Calibri"/>
          <w:lang w:eastAsia="en-US"/>
        </w:rPr>
        <w:t xml:space="preserve">la lošije kvalitete. Upravo zbog kvalitetne i certificirane drvne sirovine, ali i njezine cijene, RH je poželjan dobavljač </w:t>
      </w:r>
      <w:r w:rsidR="00C805FD">
        <w:rPr>
          <w:rFonts w:eastAsia="Calibri"/>
          <w:lang w:eastAsia="en-US"/>
        </w:rPr>
        <w:t>svim</w:t>
      </w:r>
      <w:r w:rsidRPr="00455A28">
        <w:rPr>
          <w:rFonts w:eastAsia="Calibri"/>
          <w:lang w:eastAsia="en-US"/>
        </w:rPr>
        <w:t xml:space="preserve"> kupcima. Ekološka svijest je postala nezaobilazan način razmišljanja kupaca, pogotovo u industrijski</w:t>
      </w:r>
      <w:r w:rsidR="002807D3">
        <w:rPr>
          <w:rFonts w:eastAsia="Calibri"/>
          <w:lang w:eastAsia="en-US"/>
        </w:rPr>
        <w:t xml:space="preserve"> razvijenim zemljama. HŠ d.o.o.</w:t>
      </w:r>
      <w:r w:rsidRPr="00455A28">
        <w:rPr>
          <w:rFonts w:eastAsia="Calibri"/>
          <w:lang w:eastAsia="en-US"/>
        </w:rPr>
        <w:t xml:space="preserve"> koje gospodare glavni</w:t>
      </w:r>
      <w:r w:rsidR="002807D3">
        <w:rPr>
          <w:rFonts w:eastAsia="Calibri"/>
          <w:lang w:eastAsia="en-US"/>
        </w:rPr>
        <w:t>nom šuma i šumskih zemljišta RH</w:t>
      </w:r>
      <w:r w:rsidRPr="00455A28">
        <w:rPr>
          <w:rFonts w:eastAsia="Calibri"/>
          <w:lang w:eastAsia="en-US"/>
        </w:rPr>
        <w:t xml:space="preserve"> nositelji su FSC certifikata za gospodarenje šumama, što znači da se istima gospodari u skladu s načelima održivosti. Prerada drva i proizvodnja namještaja </w:t>
      </w:r>
      <w:r w:rsidR="002807D3">
        <w:rPr>
          <w:rFonts w:eastAsia="Calibri"/>
          <w:lang w:eastAsia="en-US"/>
        </w:rPr>
        <w:t>upravo kroz</w:t>
      </w:r>
      <w:r w:rsidRPr="00455A28">
        <w:rPr>
          <w:rFonts w:eastAsia="Calibri"/>
          <w:lang w:eastAsia="en-US"/>
        </w:rPr>
        <w:t xml:space="preserve"> </w:t>
      </w:r>
      <w:r w:rsidR="002807D3">
        <w:rPr>
          <w:rFonts w:eastAsia="Calibri"/>
          <w:lang w:eastAsia="en-US"/>
        </w:rPr>
        <w:t>prerade domaće sirovine</w:t>
      </w:r>
      <w:r w:rsidRPr="00455A28">
        <w:rPr>
          <w:rFonts w:eastAsia="Calibri"/>
          <w:lang w:eastAsia="en-US"/>
        </w:rPr>
        <w:t xml:space="preserve"> ostvaruju komparativnu prednost</w:t>
      </w:r>
      <w:r w:rsidR="00140A99">
        <w:rPr>
          <w:rFonts w:eastAsia="Calibri"/>
          <w:lang w:eastAsia="en-US"/>
        </w:rPr>
        <w:t>.</w:t>
      </w:r>
      <w:r w:rsidRPr="00455A28">
        <w:rPr>
          <w:rFonts w:eastAsia="Calibri"/>
          <w:lang w:eastAsia="en-US"/>
        </w:rPr>
        <w:t xml:space="preserve"> </w:t>
      </w:r>
    </w:p>
    <w:p w:rsidR="00720C02" w:rsidRPr="00455A28" w:rsidRDefault="00720C02" w:rsidP="00720C02">
      <w:pPr>
        <w:tabs>
          <w:tab w:val="left" w:pos="0"/>
        </w:tabs>
        <w:autoSpaceDE w:val="0"/>
        <w:autoSpaceDN w:val="0"/>
        <w:adjustRightInd w:val="0"/>
        <w:spacing w:line="276" w:lineRule="auto"/>
        <w:contextualSpacing/>
        <w:jc w:val="both"/>
        <w:rPr>
          <w:rFonts w:eastAsia="Calibri"/>
          <w:color w:val="00B050"/>
          <w:lang w:eastAsia="en-US"/>
        </w:rPr>
      </w:pPr>
    </w:p>
    <w:p w:rsidR="00720C02" w:rsidRPr="00455A28" w:rsidRDefault="00720C02" w:rsidP="00720C02">
      <w:pPr>
        <w:tabs>
          <w:tab w:val="left" w:pos="0"/>
        </w:tabs>
        <w:autoSpaceDE w:val="0"/>
        <w:autoSpaceDN w:val="0"/>
        <w:adjustRightInd w:val="0"/>
        <w:spacing w:line="276" w:lineRule="auto"/>
        <w:jc w:val="both"/>
        <w:rPr>
          <w:rFonts w:eastAsia="Calibri"/>
          <w:lang w:eastAsia="en-US"/>
        </w:rPr>
      </w:pPr>
      <w:r w:rsidRPr="00455A28">
        <w:rPr>
          <w:rFonts w:eastAsia="Calibri"/>
          <w:lang w:eastAsia="en-US"/>
        </w:rPr>
        <w:t xml:space="preserve">Šumarstvo, prerada drva i proizvodnja namještaja su </w:t>
      </w:r>
      <w:r w:rsidR="00DD47B6">
        <w:rPr>
          <w:rFonts w:eastAsia="Calibri"/>
          <w:lang w:eastAsia="en-US"/>
        </w:rPr>
        <w:t>ekonomske</w:t>
      </w:r>
      <w:r w:rsidRPr="00455A28">
        <w:rPr>
          <w:rFonts w:eastAsia="Calibri"/>
          <w:lang w:eastAsia="en-US"/>
        </w:rPr>
        <w:t xml:space="preserve"> djelatnosti povezane u lanac stvaranja dodane vrijednosti</w:t>
      </w:r>
      <w:r w:rsidR="00DD47B6">
        <w:rPr>
          <w:rFonts w:eastAsia="Calibri"/>
          <w:lang w:eastAsia="en-US"/>
        </w:rPr>
        <w:t>,</w:t>
      </w:r>
      <w:r w:rsidRPr="00455A28">
        <w:rPr>
          <w:rFonts w:eastAsia="Calibri"/>
          <w:lang w:eastAsia="en-US"/>
        </w:rPr>
        <w:t xml:space="preserve"> te su pravi primjer kružnog gospodarstva kao strateške odrednice politika EU. S obzirom na teritorijalnu rasprostranjenost šuma i </w:t>
      </w:r>
      <w:r w:rsidR="00DD47B6">
        <w:rPr>
          <w:rFonts w:eastAsia="Calibri"/>
          <w:lang w:eastAsia="en-US"/>
        </w:rPr>
        <w:t>prostornu raspoređenost poslovnih subjekata</w:t>
      </w:r>
      <w:r w:rsidRPr="00455A28">
        <w:rPr>
          <w:rFonts w:eastAsia="Calibri"/>
          <w:lang w:eastAsia="en-US"/>
        </w:rPr>
        <w:t xml:space="preserve"> najvećim djelom u gospodarski slabo razvijenim područjima, </w:t>
      </w:r>
      <w:r w:rsidR="00DD47B6">
        <w:rPr>
          <w:rFonts w:eastAsia="Calibri"/>
          <w:lang w:eastAsia="en-US"/>
        </w:rPr>
        <w:t>prerada drva i proizvodnja namještaja</w:t>
      </w:r>
      <w:r w:rsidRPr="00455A28">
        <w:rPr>
          <w:rFonts w:eastAsia="Calibri"/>
          <w:lang w:eastAsia="en-US"/>
        </w:rPr>
        <w:t xml:space="preserve"> doprinose ostvarenju ciljeva politike ravnomjernijeg regionalnog razvoja države</w:t>
      </w:r>
      <w:r w:rsidR="00DD47B6">
        <w:rPr>
          <w:rFonts w:eastAsia="Calibri"/>
          <w:lang w:eastAsia="en-US"/>
        </w:rPr>
        <w:t xml:space="preserve">, a to su </w:t>
      </w:r>
      <w:r w:rsidRPr="00455A28">
        <w:rPr>
          <w:rFonts w:eastAsia="Calibri"/>
          <w:lang w:eastAsia="en-US"/>
        </w:rPr>
        <w:t>zapošljavanje i z</w:t>
      </w:r>
      <w:r w:rsidR="00DD47B6">
        <w:rPr>
          <w:rFonts w:eastAsia="Calibri"/>
          <w:lang w:eastAsia="en-US"/>
        </w:rPr>
        <w:t>adržavanje stanovništva u malim uglavnom ruralnim sredinama</w:t>
      </w:r>
      <w:r w:rsidRPr="00455A28">
        <w:rPr>
          <w:rFonts w:eastAsia="Calibri"/>
          <w:lang w:eastAsia="en-US"/>
        </w:rPr>
        <w:t xml:space="preserve">, što </w:t>
      </w:r>
      <w:r w:rsidR="00DD47B6">
        <w:rPr>
          <w:rFonts w:eastAsia="Calibri"/>
          <w:lang w:eastAsia="en-US"/>
        </w:rPr>
        <w:t>su ključni ciljevi</w:t>
      </w:r>
      <w:r w:rsidRPr="00455A28">
        <w:rPr>
          <w:rFonts w:eastAsia="Calibri"/>
          <w:lang w:eastAsia="en-US"/>
        </w:rPr>
        <w:t xml:space="preserve"> Nove strategije EU za šume: za šume i sektor koji se temelji na šumama. </w:t>
      </w:r>
      <w:r w:rsidR="00DD47B6">
        <w:rPr>
          <w:rFonts w:eastAsia="Calibri"/>
          <w:lang w:eastAsia="en-US"/>
        </w:rPr>
        <w:t>Međusobni odnos</w:t>
      </w:r>
      <w:r w:rsidRPr="00455A28">
        <w:rPr>
          <w:rFonts w:eastAsia="Calibri"/>
          <w:lang w:eastAsia="en-US"/>
        </w:rPr>
        <w:t xml:space="preserve"> </w:t>
      </w:r>
      <w:r w:rsidR="00DD47B6">
        <w:rPr>
          <w:rFonts w:eastAsia="Calibri"/>
          <w:lang w:eastAsia="en-US"/>
        </w:rPr>
        <w:t>š</w:t>
      </w:r>
      <w:r w:rsidR="00DD47B6" w:rsidRPr="00DD47B6">
        <w:rPr>
          <w:rFonts w:eastAsia="Calibri"/>
          <w:lang w:eastAsia="en-US"/>
        </w:rPr>
        <w:t>umarstv</w:t>
      </w:r>
      <w:r w:rsidR="00DD47B6">
        <w:rPr>
          <w:rFonts w:eastAsia="Calibri"/>
          <w:lang w:eastAsia="en-US"/>
        </w:rPr>
        <w:t>a, prerade drva i proizvodnje</w:t>
      </w:r>
      <w:r w:rsidR="00DD47B6" w:rsidRPr="00DD47B6">
        <w:rPr>
          <w:rFonts w:eastAsia="Calibri"/>
          <w:lang w:eastAsia="en-US"/>
        </w:rPr>
        <w:t xml:space="preserve"> namještaja </w:t>
      </w:r>
      <w:r w:rsidRPr="00455A28">
        <w:rPr>
          <w:rFonts w:eastAsia="Calibri"/>
          <w:lang w:eastAsia="en-US"/>
        </w:rPr>
        <w:t xml:space="preserve">mora biti partnerski, jer </w:t>
      </w:r>
      <w:r w:rsidR="0046546A">
        <w:rPr>
          <w:rFonts w:eastAsia="Calibri"/>
          <w:lang w:eastAsia="en-US"/>
        </w:rPr>
        <w:t xml:space="preserve">njihov održivi razvoj </w:t>
      </w:r>
      <w:r w:rsidRPr="00455A28">
        <w:rPr>
          <w:rFonts w:eastAsia="Calibri"/>
          <w:lang w:eastAsia="en-US"/>
        </w:rPr>
        <w:t xml:space="preserve">ne </w:t>
      </w:r>
      <w:r w:rsidR="0046546A">
        <w:rPr>
          <w:rFonts w:eastAsia="Calibri"/>
          <w:lang w:eastAsia="en-US"/>
        </w:rPr>
        <w:t xml:space="preserve">može biti ostvaren </w:t>
      </w:r>
      <w:r w:rsidRPr="00455A28">
        <w:rPr>
          <w:rFonts w:eastAsia="Calibri"/>
          <w:lang w:eastAsia="en-US"/>
        </w:rPr>
        <w:t xml:space="preserve">bez međusobne suradnje i koordiniranog rada. </w:t>
      </w:r>
    </w:p>
    <w:p w:rsidR="00A46249" w:rsidRPr="00455A28" w:rsidRDefault="00A46249" w:rsidP="00720C02">
      <w:pPr>
        <w:tabs>
          <w:tab w:val="left" w:pos="0"/>
        </w:tabs>
        <w:autoSpaceDE w:val="0"/>
        <w:autoSpaceDN w:val="0"/>
        <w:adjustRightInd w:val="0"/>
        <w:spacing w:line="276" w:lineRule="auto"/>
        <w:jc w:val="both"/>
        <w:rPr>
          <w:rFonts w:eastAsia="Calibri"/>
          <w:lang w:eastAsia="en-US"/>
        </w:rPr>
      </w:pPr>
    </w:p>
    <w:p w:rsidR="00720C02" w:rsidRDefault="00720C02" w:rsidP="00206425">
      <w:pPr>
        <w:pStyle w:val="Podnaslov"/>
      </w:pPr>
      <w:bookmarkStart w:id="19" w:name="_Toc475444147"/>
      <w:r w:rsidRPr="00206425">
        <w:t>Resursna osnovica</w:t>
      </w:r>
      <w:bookmarkEnd w:id="19"/>
    </w:p>
    <w:p w:rsidR="0041467B" w:rsidRPr="0041467B" w:rsidRDefault="0041467B" w:rsidP="0041467B">
      <w:pPr>
        <w:rPr>
          <w:lang w:eastAsia="en-US"/>
        </w:rPr>
      </w:pPr>
    </w:p>
    <w:p w:rsidR="00720C02" w:rsidRPr="00455A28" w:rsidRDefault="00720C02" w:rsidP="00720C02">
      <w:pPr>
        <w:tabs>
          <w:tab w:val="left" w:pos="0"/>
        </w:tabs>
        <w:autoSpaceDE w:val="0"/>
        <w:autoSpaceDN w:val="0"/>
        <w:adjustRightInd w:val="0"/>
        <w:spacing w:line="276" w:lineRule="auto"/>
        <w:contextualSpacing/>
        <w:jc w:val="both"/>
        <w:rPr>
          <w:rFonts w:eastAsia="Calibri"/>
          <w:lang w:eastAsia="en-US"/>
        </w:rPr>
      </w:pPr>
      <w:r w:rsidRPr="00455A28">
        <w:rPr>
          <w:rFonts w:eastAsia="Calibri"/>
          <w:lang w:eastAsia="en-US"/>
        </w:rPr>
        <w:t>Prema Šumskogospodarskoj osnovi područja Republike Hrvatske za razdoblje 2016. – 2025.</w:t>
      </w:r>
      <w:r w:rsidRPr="00455A28">
        <w:rPr>
          <w:rFonts w:eastAsia="Calibri"/>
          <w:vertAlign w:val="superscript"/>
          <w:lang w:eastAsia="en-US"/>
        </w:rPr>
        <w:footnoteReference w:id="10"/>
      </w:r>
      <w:r w:rsidRPr="00455A28">
        <w:rPr>
          <w:rFonts w:eastAsia="Calibri"/>
          <w:lang w:eastAsia="en-US"/>
        </w:rPr>
        <w:t>, ukupna površina šuma i šumskog zemljišta na šumskogospodarskom području je 2 759 039</w:t>
      </w:r>
      <w:r w:rsidR="00CD0A4F">
        <w:rPr>
          <w:rFonts w:eastAsia="Calibri"/>
          <w:lang w:eastAsia="en-US"/>
        </w:rPr>
        <w:t>,05</w:t>
      </w:r>
      <w:r w:rsidRPr="00455A28">
        <w:rPr>
          <w:rFonts w:eastAsia="Calibri"/>
          <w:lang w:eastAsia="en-US"/>
        </w:rPr>
        <w:t xml:space="preserve"> ha. Od ukupne površine šuma i šumskog zemljišta</w:t>
      </w:r>
      <w:r w:rsidR="00C84575">
        <w:rPr>
          <w:rFonts w:eastAsia="Calibri"/>
          <w:lang w:eastAsia="en-US"/>
        </w:rPr>
        <w:t>,</w:t>
      </w:r>
      <w:r w:rsidRPr="00455A28">
        <w:rPr>
          <w:rFonts w:eastAsia="Calibri"/>
          <w:lang w:eastAsia="en-US"/>
        </w:rPr>
        <w:t xml:space="preserve"> u državnom vlasništvu </w:t>
      </w:r>
      <w:r w:rsidR="00CD0A4F" w:rsidRPr="00455A28">
        <w:rPr>
          <w:rFonts w:eastAsia="Calibri"/>
          <w:lang w:eastAsia="en-US"/>
        </w:rPr>
        <w:t xml:space="preserve">je </w:t>
      </w:r>
      <w:r w:rsidRPr="00455A28">
        <w:rPr>
          <w:rFonts w:eastAsia="Calibri"/>
          <w:lang w:eastAsia="en-US"/>
        </w:rPr>
        <w:t>2 097 318</w:t>
      </w:r>
      <w:r w:rsidR="00CD0A4F">
        <w:rPr>
          <w:rFonts w:eastAsia="Calibri"/>
          <w:lang w:eastAsia="en-US"/>
        </w:rPr>
        <w:t xml:space="preserve">,16 </w:t>
      </w:r>
      <w:r w:rsidR="00CD0A4F" w:rsidRPr="00C84575">
        <w:rPr>
          <w:rFonts w:eastAsia="Calibri"/>
          <w:lang w:eastAsia="en-US"/>
        </w:rPr>
        <w:t xml:space="preserve">ha ili 76%, a </w:t>
      </w:r>
      <w:r w:rsidR="00C84575" w:rsidRPr="00C84575">
        <w:rPr>
          <w:rFonts w:eastAsia="Calibri"/>
          <w:lang w:eastAsia="en-US"/>
        </w:rPr>
        <w:t xml:space="preserve">661.720,89 ha </w:t>
      </w:r>
      <w:r w:rsidRPr="00455A28">
        <w:rPr>
          <w:rFonts w:eastAsia="Calibri"/>
          <w:lang w:eastAsia="en-US"/>
        </w:rPr>
        <w:t xml:space="preserve">ili 24% u vlasništvu je </w:t>
      </w:r>
      <w:proofErr w:type="spellStart"/>
      <w:r w:rsidRPr="00455A28">
        <w:rPr>
          <w:rFonts w:eastAsia="Calibri"/>
          <w:lang w:eastAsia="en-US"/>
        </w:rPr>
        <w:t>šumoposjednika</w:t>
      </w:r>
      <w:proofErr w:type="spellEnd"/>
      <w:r w:rsidRPr="00455A28">
        <w:rPr>
          <w:rFonts w:eastAsia="Calibri"/>
          <w:lang w:eastAsia="en-US"/>
        </w:rPr>
        <w:t>. HŠ d.o.o. gospodare s 97% ukupne površine šuma i šumskog zemljišta u vlasništvu RH, a preostalih 3% koriste tijela državne uprave i pravne osobe čiji je osnivač RH, od kojih s 3426</w:t>
      </w:r>
      <w:r w:rsidR="00CD0A4F">
        <w:rPr>
          <w:rFonts w:eastAsia="Calibri"/>
          <w:lang w:eastAsia="en-US"/>
        </w:rPr>
        <w:t>,46</w:t>
      </w:r>
      <w:r w:rsidRPr="00455A28">
        <w:rPr>
          <w:rFonts w:eastAsia="Calibri"/>
          <w:lang w:eastAsia="en-US"/>
        </w:rPr>
        <w:t xml:space="preserve"> ha šuma gospodari </w:t>
      </w:r>
      <w:r w:rsidR="001D2B43" w:rsidRPr="00455A28">
        <w:rPr>
          <w:rFonts w:eastAsia="Calibri"/>
          <w:lang w:eastAsia="en-US"/>
        </w:rPr>
        <w:t>Šumarski fakultet</w:t>
      </w:r>
      <w:r w:rsidR="001D2B43">
        <w:rPr>
          <w:rFonts w:eastAsia="Calibri"/>
          <w:lang w:eastAsia="en-US"/>
        </w:rPr>
        <w:t xml:space="preserve"> </w:t>
      </w:r>
      <w:r w:rsidR="00CD0A4F">
        <w:rPr>
          <w:rFonts w:eastAsia="Calibri"/>
          <w:lang w:eastAsia="en-US"/>
        </w:rPr>
        <w:t>Sveučilište</w:t>
      </w:r>
      <w:r w:rsidR="00CD0A4F" w:rsidRPr="00455A28">
        <w:rPr>
          <w:rFonts w:eastAsia="Calibri"/>
          <w:lang w:eastAsia="en-US"/>
        </w:rPr>
        <w:t xml:space="preserve"> u Zagrebu</w:t>
      </w:r>
      <w:r w:rsidR="001D2B43">
        <w:rPr>
          <w:rFonts w:eastAsia="Calibri"/>
          <w:lang w:eastAsia="en-US"/>
        </w:rPr>
        <w:t>.</w:t>
      </w:r>
      <w:r w:rsidR="00CD0A4F" w:rsidRPr="00455A28">
        <w:rPr>
          <w:rFonts w:eastAsia="Calibri"/>
          <w:lang w:eastAsia="en-US"/>
        </w:rPr>
        <w:t xml:space="preserve"> </w:t>
      </w:r>
    </w:p>
    <w:p w:rsidR="00720C02" w:rsidRPr="00455A28" w:rsidRDefault="00720C02" w:rsidP="00720C02">
      <w:pPr>
        <w:tabs>
          <w:tab w:val="left" w:pos="0"/>
        </w:tabs>
        <w:autoSpaceDE w:val="0"/>
        <w:autoSpaceDN w:val="0"/>
        <w:adjustRightInd w:val="0"/>
        <w:spacing w:line="276" w:lineRule="auto"/>
        <w:contextualSpacing/>
        <w:jc w:val="both"/>
        <w:rPr>
          <w:rFonts w:eastAsia="Calibri"/>
          <w:lang w:eastAsia="en-US"/>
        </w:rPr>
      </w:pPr>
    </w:p>
    <w:p w:rsidR="00F60D5C" w:rsidRDefault="00F60D5C" w:rsidP="00720C02">
      <w:pPr>
        <w:tabs>
          <w:tab w:val="left" w:pos="0"/>
        </w:tabs>
        <w:autoSpaceDE w:val="0"/>
        <w:autoSpaceDN w:val="0"/>
        <w:adjustRightInd w:val="0"/>
        <w:spacing w:line="276" w:lineRule="auto"/>
        <w:contextualSpacing/>
        <w:jc w:val="both"/>
        <w:rPr>
          <w:rFonts w:eastAsia="Calibri"/>
          <w:lang w:eastAsia="en-US"/>
        </w:rPr>
      </w:pPr>
    </w:p>
    <w:p w:rsidR="00F60D5C" w:rsidRDefault="00F60D5C" w:rsidP="00720C02">
      <w:pPr>
        <w:tabs>
          <w:tab w:val="left" w:pos="0"/>
        </w:tabs>
        <w:autoSpaceDE w:val="0"/>
        <w:autoSpaceDN w:val="0"/>
        <w:adjustRightInd w:val="0"/>
        <w:spacing w:line="276" w:lineRule="auto"/>
        <w:contextualSpacing/>
        <w:jc w:val="both"/>
        <w:rPr>
          <w:rFonts w:eastAsia="Calibri"/>
          <w:lang w:eastAsia="en-US"/>
        </w:rPr>
      </w:pPr>
    </w:p>
    <w:p w:rsidR="00720C02" w:rsidRPr="00455A28" w:rsidRDefault="00720C02" w:rsidP="00720C02">
      <w:pPr>
        <w:tabs>
          <w:tab w:val="left" w:pos="0"/>
        </w:tabs>
        <w:autoSpaceDE w:val="0"/>
        <w:autoSpaceDN w:val="0"/>
        <w:adjustRightInd w:val="0"/>
        <w:spacing w:line="276" w:lineRule="auto"/>
        <w:contextualSpacing/>
        <w:jc w:val="both"/>
        <w:rPr>
          <w:rFonts w:eastAsia="Calibri"/>
          <w:lang w:eastAsia="en-US"/>
        </w:rPr>
      </w:pPr>
      <w:r w:rsidRPr="00455A28">
        <w:rPr>
          <w:rFonts w:eastAsia="Calibri"/>
          <w:lang w:eastAsia="en-US"/>
        </w:rPr>
        <w:lastRenderedPageBreak/>
        <w:t xml:space="preserve">Desetogodišnji </w:t>
      </w:r>
      <w:proofErr w:type="spellStart"/>
      <w:r w:rsidRPr="00455A28">
        <w:rPr>
          <w:rFonts w:eastAsia="Calibri"/>
          <w:lang w:eastAsia="en-US"/>
        </w:rPr>
        <w:t>etat</w:t>
      </w:r>
      <w:proofErr w:type="spellEnd"/>
      <w:r w:rsidRPr="00455A28">
        <w:rPr>
          <w:rFonts w:eastAsia="Calibri"/>
          <w:lang w:eastAsia="en-US"/>
        </w:rPr>
        <w:t xml:space="preserve"> u šumama kojima gospodare HŠ d.o.o. je propisan u količini od 64.196.393 m³. ŠGOP </w:t>
      </w:r>
      <w:r w:rsidR="00557242">
        <w:rPr>
          <w:rFonts w:eastAsia="Calibri"/>
          <w:lang w:eastAsia="en-US"/>
        </w:rPr>
        <w:t xml:space="preserve">je </w:t>
      </w:r>
      <w:r w:rsidRPr="00455A28">
        <w:rPr>
          <w:rFonts w:eastAsia="Calibri"/>
          <w:lang w:eastAsia="en-US"/>
        </w:rPr>
        <w:t xml:space="preserve">utvrđena drvna zaliha </w:t>
      </w:r>
      <w:r w:rsidR="00557242">
        <w:rPr>
          <w:rFonts w:eastAsia="Calibri"/>
          <w:lang w:eastAsia="en-US"/>
        </w:rPr>
        <w:t xml:space="preserve">od </w:t>
      </w:r>
      <w:r w:rsidRPr="00455A28">
        <w:rPr>
          <w:rFonts w:eastAsia="Calibri"/>
          <w:lang w:eastAsia="en-US"/>
        </w:rPr>
        <w:t>418.618.277 m³ (</w:t>
      </w:r>
      <w:r w:rsidR="00557242">
        <w:rPr>
          <w:rFonts w:eastAsia="Calibri"/>
          <w:lang w:eastAsia="en-US"/>
        </w:rPr>
        <w:t xml:space="preserve">od toga </w:t>
      </w:r>
      <w:r w:rsidRPr="00455A28">
        <w:rPr>
          <w:rFonts w:eastAsia="Calibri"/>
          <w:lang w:eastAsia="en-US"/>
        </w:rPr>
        <w:t>315.848.684 m³ u državnim šumama</w:t>
      </w:r>
      <w:r w:rsidR="00557242">
        <w:rPr>
          <w:rFonts w:eastAsia="Calibri"/>
          <w:lang w:eastAsia="en-US"/>
        </w:rPr>
        <w:t xml:space="preserve"> kojima gospodare HŠ d.o.o., </w:t>
      </w:r>
      <w:r w:rsidRPr="00455A28">
        <w:rPr>
          <w:rFonts w:eastAsia="Calibri"/>
          <w:lang w:eastAsia="en-US"/>
        </w:rPr>
        <w:t>83.704.2</w:t>
      </w:r>
      <w:r w:rsidR="00557242">
        <w:rPr>
          <w:rFonts w:eastAsia="Calibri"/>
          <w:lang w:eastAsia="en-US"/>
        </w:rPr>
        <w:t xml:space="preserve">58 m³ u </w:t>
      </w:r>
      <w:proofErr w:type="spellStart"/>
      <w:r w:rsidR="00557242">
        <w:rPr>
          <w:rFonts w:eastAsia="Calibri"/>
          <w:lang w:eastAsia="en-US"/>
        </w:rPr>
        <w:t>šumoposjedničkim</w:t>
      </w:r>
      <w:proofErr w:type="spellEnd"/>
      <w:r w:rsidR="00557242">
        <w:rPr>
          <w:rFonts w:eastAsia="Calibri"/>
          <w:lang w:eastAsia="en-US"/>
        </w:rPr>
        <w:t xml:space="preserve"> šumama i</w:t>
      </w:r>
      <w:r w:rsidRPr="00455A28">
        <w:rPr>
          <w:rFonts w:eastAsia="Calibri"/>
          <w:lang w:eastAsia="en-US"/>
        </w:rPr>
        <w:t xml:space="preserve"> 19.065.335 m³ u državnim šumama koje koriste tijela državne uprave i pravne osobe čiji je osnivač RH). Tečajni godišnji volumni prirast drvne zalihe iznosi 10.146.149 m³ (</w:t>
      </w:r>
      <w:r w:rsidR="00557242">
        <w:rPr>
          <w:rFonts w:eastAsia="Calibri"/>
          <w:lang w:eastAsia="en-US"/>
        </w:rPr>
        <w:t xml:space="preserve">od toga </w:t>
      </w:r>
      <w:r w:rsidRPr="00455A28">
        <w:rPr>
          <w:rFonts w:eastAsia="Calibri"/>
          <w:lang w:eastAsia="en-US"/>
        </w:rPr>
        <w:t>7.495.075 m³ u državnim šumama kojima gospodare HŠ d.o.o., 2.213.7</w:t>
      </w:r>
      <w:r w:rsidR="00557242">
        <w:rPr>
          <w:rFonts w:eastAsia="Calibri"/>
          <w:lang w:eastAsia="en-US"/>
        </w:rPr>
        <w:t xml:space="preserve">45 m³ u </w:t>
      </w:r>
      <w:proofErr w:type="spellStart"/>
      <w:r w:rsidR="00557242">
        <w:rPr>
          <w:rFonts w:eastAsia="Calibri"/>
          <w:lang w:eastAsia="en-US"/>
        </w:rPr>
        <w:t>šumoposjedničkim</w:t>
      </w:r>
      <w:proofErr w:type="spellEnd"/>
      <w:r w:rsidR="00557242">
        <w:rPr>
          <w:rFonts w:eastAsia="Calibri"/>
          <w:lang w:eastAsia="en-US"/>
        </w:rPr>
        <w:t xml:space="preserve"> šumama i</w:t>
      </w:r>
      <w:r w:rsidRPr="00455A28">
        <w:rPr>
          <w:rFonts w:eastAsia="Calibri"/>
          <w:lang w:eastAsia="en-US"/>
        </w:rPr>
        <w:t xml:space="preserve"> 437.329 m³ u državnim šumama koje koriste tijela državne uprave i pravne osobe čiji je osnivač RH). Najveći dio drvne zalihe na razini </w:t>
      </w:r>
      <w:r w:rsidR="00557242">
        <w:rPr>
          <w:rFonts w:eastAsia="Calibri"/>
          <w:lang w:eastAsia="en-US"/>
        </w:rPr>
        <w:t>šumskogospodarskog područja čine</w:t>
      </w:r>
      <w:r w:rsidRPr="00455A28">
        <w:rPr>
          <w:rFonts w:eastAsia="Calibri"/>
          <w:lang w:eastAsia="en-US"/>
        </w:rPr>
        <w:t xml:space="preserve"> bukva (37,21%), hrast lužnjak (11,55%), hrast kitnj</w:t>
      </w:r>
      <w:r w:rsidR="00557242">
        <w:rPr>
          <w:rFonts w:eastAsia="Calibri"/>
          <w:lang w:eastAsia="en-US"/>
        </w:rPr>
        <w:t>ak (9,38%), obični grab (8,39%) i jela (7,90%).</w:t>
      </w:r>
    </w:p>
    <w:p w:rsidR="00720C02" w:rsidRPr="00455A28" w:rsidRDefault="00720C02" w:rsidP="00720C02">
      <w:pPr>
        <w:tabs>
          <w:tab w:val="left" w:pos="0"/>
        </w:tabs>
        <w:autoSpaceDE w:val="0"/>
        <w:autoSpaceDN w:val="0"/>
        <w:adjustRightInd w:val="0"/>
        <w:spacing w:line="276" w:lineRule="auto"/>
        <w:contextualSpacing/>
        <w:jc w:val="both"/>
        <w:rPr>
          <w:rFonts w:eastAsia="Calibri"/>
          <w:lang w:eastAsia="en-US"/>
        </w:rPr>
      </w:pPr>
    </w:p>
    <w:p w:rsidR="00ED1D50" w:rsidRDefault="00934B52" w:rsidP="00416EB9">
      <w:pPr>
        <w:spacing w:after="200" w:line="276" w:lineRule="auto"/>
        <w:jc w:val="both"/>
        <w:rPr>
          <w:rFonts w:eastAsia="Calibri"/>
          <w:lang w:eastAsia="en-US"/>
        </w:rPr>
      </w:pPr>
      <w:r>
        <w:rPr>
          <w:rFonts w:eastAsia="Calibri"/>
          <w:lang w:eastAsia="en-US"/>
        </w:rPr>
        <w:t>Resursni</w:t>
      </w:r>
      <w:r w:rsidR="00720C02" w:rsidRPr="00455A28">
        <w:rPr>
          <w:rFonts w:eastAsia="Calibri"/>
          <w:lang w:eastAsia="en-US"/>
        </w:rPr>
        <w:t xml:space="preserve"> potencijal </w:t>
      </w:r>
      <w:proofErr w:type="spellStart"/>
      <w:r w:rsidR="00720C02" w:rsidRPr="00455A28">
        <w:rPr>
          <w:rFonts w:eastAsia="Calibri"/>
          <w:lang w:eastAsia="en-US"/>
        </w:rPr>
        <w:t>šumoposjedničkih</w:t>
      </w:r>
      <w:proofErr w:type="spellEnd"/>
      <w:r w:rsidR="00720C02" w:rsidRPr="00455A28">
        <w:rPr>
          <w:rFonts w:eastAsia="Calibri"/>
          <w:lang w:eastAsia="en-US"/>
        </w:rPr>
        <w:t xml:space="preserve"> šuma </w:t>
      </w:r>
      <w:r>
        <w:rPr>
          <w:rFonts w:eastAsia="Calibri"/>
          <w:lang w:eastAsia="en-US"/>
        </w:rPr>
        <w:t>ne smije biti zanemaren u opskrbi drvnom sirovinom, jer p</w:t>
      </w:r>
      <w:r w:rsidR="00720C02" w:rsidRPr="00455A28">
        <w:rPr>
          <w:rFonts w:eastAsia="Calibri"/>
          <w:lang w:eastAsia="en-US"/>
        </w:rPr>
        <w:t xml:space="preserve">rema službenim podacima nadležne Savjetodavne službe, </w:t>
      </w:r>
      <w:proofErr w:type="spellStart"/>
      <w:r w:rsidR="00720C02" w:rsidRPr="00455A28">
        <w:rPr>
          <w:rFonts w:eastAsia="Calibri"/>
          <w:lang w:eastAsia="en-US"/>
        </w:rPr>
        <w:t>šumoposjedničke</w:t>
      </w:r>
      <w:proofErr w:type="spellEnd"/>
      <w:r w:rsidR="00720C02" w:rsidRPr="00455A28">
        <w:rPr>
          <w:rFonts w:eastAsia="Calibri"/>
          <w:lang w:eastAsia="en-US"/>
        </w:rPr>
        <w:t xml:space="preserve"> šume zauzimaju 24% od ukupne površine šuma u RH</w:t>
      </w:r>
      <w:r>
        <w:rPr>
          <w:rFonts w:eastAsia="Calibri"/>
          <w:lang w:eastAsia="en-US"/>
        </w:rPr>
        <w:t>. Prema ŠGOP</w:t>
      </w:r>
      <w:r w:rsidR="00720C02" w:rsidRPr="00455A28">
        <w:rPr>
          <w:rFonts w:eastAsia="Calibri"/>
          <w:lang w:eastAsia="en-US"/>
        </w:rPr>
        <w:t xml:space="preserve">, površina </w:t>
      </w:r>
      <w:proofErr w:type="spellStart"/>
      <w:r w:rsidR="00720C02" w:rsidRPr="00455A28">
        <w:rPr>
          <w:rFonts w:eastAsia="Calibri"/>
          <w:lang w:eastAsia="en-US"/>
        </w:rPr>
        <w:t>šumoposjedničkih</w:t>
      </w:r>
      <w:proofErr w:type="spellEnd"/>
      <w:r w:rsidR="00720C02" w:rsidRPr="00455A28">
        <w:rPr>
          <w:rFonts w:eastAsia="Calibri"/>
          <w:lang w:eastAsia="en-US"/>
        </w:rPr>
        <w:t xml:space="preserve"> šuma iznosi 661.721 ha</w:t>
      </w:r>
      <w:r w:rsidR="00547856">
        <w:rPr>
          <w:rFonts w:eastAsia="Calibri"/>
          <w:lang w:eastAsia="en-US"/>
        </w:rPr>
        <w:t xml:space="preserve"> od toga</w:t>
      </w:r>
      <w:r w:rsidR="00720C02" w:rsidRPr="00455A28">
        <w:rPr>
          <w:rFonts w:eastAsia="Calibri"/>
          <w:lang w:eastAsia="en-US"/>
        </w:rPr>
        <w:t xml:space="preserve"> ukupna drvna zaliha iznosi 83.704.258 m³, a tečajni godišnji volumni prirast iznosi 2.213.745 m³. Desetogodišnji </w:t>
      </w:r>
      <w:proofErr w:type="spellStart"/>
      <w:r w:rsidR="00720C02" w:rsidRPr="00455A28">
        <w:rPr>
          <w:rFonts w:eastAsia="Calibri"/>
          <w:lang w:eastAsia="en-US"/>
        </w:rPr>
        <w:t>etat</w:t>
      </w:r>
      <w:proofErr w:type="spellEnd"/>
      <w:r w:rsidR="00720C02" w:rsidRPr="00455A28">
        <w:rPr>
          <w:rFonts w:eastAsia="Calibri"/>
          <w:lang w:eastAsia="en-US"/>
        </w:rPr>
        <w:t xml:space="preserve"> je propisan u količini od 15.649.957 m³. Unatoč</w:t>
      </w:r>
      <w:r w:rsidR="001D2B43">
        <w:rPr>
          <w:rFonts w:eastAsia="Calibri"/>
          <w:lang w:eastAsia="en-US"/>
        </w:rPr>
        <w:t xml:space="preserve"> velikom</w:t>
      </w:r>
      <w:r w:rsidR="00720C02" w:rsidRPr="00455A28">
        <w:rPr>
          <w:rFonts w:eastAsia="Calibri"/>
          <w:lang w:eastAsia="en-US"/>
        </w:rPr>
        <w:t xml:space="preserve"> potencijalu</w:t>
      </w:r>
      <w:r w:rsidR="001D2B43">
        <w:rPr>
          <w:rFonts w:eastAsia="Calibri"/>
          <w:lang w:eastAsia="en-US"/>
        </w:rPr>
        <w:t xml:space="preserve"> </w:t>
      </w:r>
      <w:proofErr w:type="spellStart"/>
      <w:r w:rsidR="001D2B43" w:rsidRPr="001D2B43">
        <w:rPr>
          <w:rFonts w:eastAsia="Calibri"/>
          <w:lang w:eastAsia="en-US"/>
        </w:rPr>
        <w:t>šumoposjedničkih</w:t>
      </w:r>
      <w:proofErr w:type="spellEnd"/>
      <w:r w:rsidR="001D2B43" w:rsidRPr="001D2B43">
        <w:rPr>
          <w:rFonts w:eastAsia="Calibri"/>
          <w:lang w:eastAsia="en-US"/>
        </w:rPr>
        <w:t xml:space="preserve"> šuma</w:t>
      </w:r>
      <w:r w:rsidR="00720C02" w:rsidRPr="00455A28">
        <w:rPr>
          <w:rFonts w:eastAsia="Calibri"/>
          <w:lang w:eastAsia="en-US"/>
        </w:rPr>
        <w:t>, prisutan je problem usitnjenosti posjeda, nesređenost</w:t>
      </w:r>
      <w:r w:rsidR="001D2B43">
        <w:rPr>
          <w:rFonts w:eastAsia="Calibri"/>
          <w:lang w:eastAsia="en-US"/>
        </w:rPr>
        <w:t>i</w:t>
      </w:r>
      <w:r w:rsidR="00720C02" w:rsidRPr="00455A28">
        <w:rPr>
          <w:rFonts w:eastAsia="Calibri"/>
          <w:lang w:eastAsia="en-US"/>
        </w:rPr>
        <w:t xml:space="preserve"> imovinsko</w:t>
      </w:r>
      <w:r w:rsidR="0097388C">
        <w:rPr>
          <w:rFonts w:eastAsia="Calibri"/>
          <w:lang w:eastAsia="en-US"/>
        </w:rPr>
        <w:t xml:space="preserve"> </w:t>
      </w:r>
      <w:r w:rsidR="00720C02" w:rsidRPr="00455A28">
        <w:rPr>
          <w:rFonts w:eastAsia="Calibri"/>
          <w:lang w:eastAsia="en-US"/>
        </w:rPr>
        <w:t>-</w:t>
      </w:r>
      <w:r w:rsidR="0097388C">
        <w:rPr>
          <w:rFonts w:eastAsia="Calibri"/>
          <w:lang w:eastAsia="en-US"/>
        </w:rPr>
        <w:t xml:space="preserve"> </w:t>
      </w:r>
      <w:r w:rsidR="00720C02" w:rsidRPr="00455A28">
        <w:rPr>
          <w:rFonts w:eastAsia="Calibri"/>
          <w:lang w:eastAsia="en-US"/>
        </w:rPr>
        <w:t>pravnih odnosa</w:t>
      </w:r>
      <w:r w:rsidR="001D2B43">
        <w:rPr>
          <w:rFonts w:eastAsia="Calibri"/>
          <w:lang w:eastAsia="en-US"/>
        </w:rPr>
        <w:t>,</w:t>
      </w:r>
      <w:r w:rsidR="00720C02" w:rsidRPr="00455A28">
        <w:rPr>
          <w:rFonts w:eastAsia="Calibri"/>
          <w:lang w:eastAsia="en-US"/>
        </w:rPr>
        <w:t xml:space="preserve"> te kao posljedica lošeg gospodarenja, </w:t>
      </w:r>
      <w:r w:rsidR="001D2B43">
        <w:rPr>
          <w:rFonts w:eastAsia="Calibri"/>
          <w:lang w:eastAsia="en-US"/>
        </w:rPr>
        <w:t xml:space="preserve">i </w:t>
      </w:r>
      <w:r w:rsidR="00720C02" w:rsidRPr="00455A28">
        <w:rPr>
          <w:rFonts w:eastAsia="Calibri"/>
          <w:lang w:eastAsia="en-US"/>
        </w:rPr>
        <w:t>niži uzgojni oblici na puno područja.</w:t>
      </w:r>
      <w:r w:rsidR="00720C02" w:rsidRPr="00455A28">
        <w:rPr>
          <w:rFonts w:eastAsia="Calibri"/>
          <w:vertAlign w:val="superscript"/>
          <w:lang w:eastAsia="en-US"/>
        </w:rPr>
        <w:footnoteReference w:id="11"/>
      </w:r>
      <w:r w:rsidR="00720C02" w:rsidRPr="00455A28">
        <w:rPr>
          <w:rFonts w:eastAsia="Calibri"/>
          <w:lang w:eastAsia="en-US"/>
        </w:rPr>
        <w:t xml:space="preserve"> </w:t>
      </w:r>
    </w:p>
    <w:p w:rsidR="001B4E98" w:rsidRDefault="00720C02" w:rsidP="00A8295A">
      <w:pPr>
        <w:spacing w:after="200" w:line="276" w:lineRule="auto"/>
        <w:jc w:val="both"/>
        <w:rPr>
          <w:rFonts w:eastAsia="Calibri"/>
          <w:lang w:eastAsia="en-US"/>
        </w:rPr>
      </w:pPr>
      <w:r w:rsidRPr="00455A28">
        <w:rPr>
          <w:rFonts w:eastAsia="Calibri"/>
          <w:lang w:eastAsia="en-US"/>
        </w:rPr>
        <w:t>Dobro</w:t>
      </w:r>
      <w:r w:rsidR="001D2B43">
        <w:rPr>
          <w:rFonts w:eastAsia="Calibri"/>
          <w:lang w:eastAsia="en-US"/>
        </w:rPr>
        <w:t>m politikom, poticajima iz OKFŠ</w:t>
      </w:r>
      <w:r w:rsidRPr="00455A28">
        <w:rPr>
          <w:rFonts w:eastAsia="Calibri"/>
          <w:lang w:eastAsia="en-US"/>
        </w:rPr>
        <w:t xml:space="preserve"> i fondova EU, može se poboljšati i potaknuti </w:t>
      </w:r>
      <w:proofErr w:type="spellStart"/>
      <w:r w:rsidRPr="00455A28">
        <w:rPr>
          <w:rFonts w:eastAsia="Calibri"/>
          <w:lang w:eastAsia="en-US"/>
        </w:rPr>
        <w:t>šumoposjednike</w:t>
      </w:r>
      <w:proofErr w:type="spellEnd"/>
      <w:r w:rsidRPr="00455A28">
        <w:rPr>
          <w:rFonts w:eastAsia="Calibri"/>
          <w:lang w:eastAsia="en-US"/>
        </w:rPr>
        <w:t xml:space="preserve"> na kvalitetnije gospodarenje i stvaranj</w:t>
      </w:r>
      <w:r w:rsidR="001D2B43">
        <w:rPr>
          <w:rFonts w:eastAsia="Calibri"/>
          <w:lang w:eastAsia="en-US"/>
        </w:rPr>
        <w:t>e</w:t>
      </w:r>
      <w:r w:rsidRPr="00455A28">
        <w:rPr>
          <w:rFonts w:eastAsia="Calibri"/>
          <w:lang w:eastAsia="en-US"/>
        </w:rPr>
        <w:t xml:space="preserve"> većih prihoda iz vlastite šume.</w:t>
      </w:r>
      <w:r w:rsidR="001A44C9" w:rsidRPr="00455A28">
        <w:rPr>
          <w:rFonts w:eastAsia="Calibri"/>
          <w:lang w:eastAsia="en-US"/>
        </w:rPr>
        <w:t xml:space="preserve"> </w:t>
      </w:r>
      <w:r w:rsidRPr="00455A28">
        <w:rPr>
          <w:rFonts w:eastAsia="Calibri"/>
          <w:lang w:eastAsia="en-US"/>
        </w:rPr>
        <w:t>Prema procjeni Šumarskog fakulteta Sveučilišta u Zagrebu, trenutna ukupna raspoloživa količina drvne biomase u RH za energetske svrhe</w:t>
      </w:r>
      <w:r w:rsidR="0009740D">
        <w:rPr>
          <w:rFonts w:eastAsia="Calibri"/>
          <w:lang w:eastAsia="en-US"/>
        </w:rPr>
        <w:t xml:space="preserve"> i za</w:t>
      </w:r>
      <w:r w:rsidRPr="00455A28">
        <w:rPr>
          <w:rFonts w:eastAsia="Calibri"/>
          <w:lang w:eastAsia="en-US"/>
        </w:rPr>
        <w:t xml:space="preserve"> industrijsku proizvodnju iznosi okvirno 3.75 mil. m³ godišnje, od </w:t>
      </w:r>
      <w:r w:rsidR="0009740D">
        <w:rPr>
          <w:rFonts w:eastAsia="Calibri"/>
          <w:lang w:eastAsia="en-US"/>
        </w:rPr>
        <w:t>toga</w:t>
      </w:r>
      <w:r w:rsidRPr="00455A28">
        <w:rPr>
          <w:rFonts w:eastAsia="Calibri"/>
          <w:lang w:eastAsia="en-US"/>
        </w:rPr>
        <w:t xml:space="preserve"> šumski nusproizvod 0.75 mil. m³, ogrjevno drvo 2 mil. m³ </w:t>
      </w:r>
      <w:r w:rsidR="0009740D">
        <w:rPr>
          <w:rFonts w:eastAsia="Calibri"/>
          <w:lang w:eastAsia="en-US"/>
        </w:rPr>
        <w:t xml:space="preserve">te </w:t>
      </w:r>
      <w:r w:rsidRPr="00455A28">
        <w:rPr>
          <w:rFonts w:eastAsia="Calibri"/>
          <w:lang w:eastAsia="en-US"/>
        </w:rPr>
        <w:t>ostaci nastali preradom drva 1 mil. m³. Ukupna zaliha mrtvog ležećeg drva</w:t>
      </w:r>
      <w:r w:rsidR="00BA1AD7">
        <w:rPr>
          <w:rStyle w:val="Referencafusnote"/>
          <w:rFonts w:eastAsia="Calibri"/>
          <w:lang w:eastAsia="en-US"/>
        </w:rPr>
        <w:footnoteReference w:id="12"/>
      </w:r>
      <w:r w:rsidRPr="00455A28">
        <w:rPr>
          <w:rFonts w:eastAsia="Calibri"/>
          <w:lang w:eastAsia="en-US"/>
        </w:rPr>
        <w:t xml:space="preserve"> iznosi 19 mil. m³ dok mrtvog stojećeg drva iznosi 14.3 mil. m³. Količina drvnog ostatka nastala preradom drva ovisi o vrsti sirovine, načinu prerade, izlaznom asortimanu i kvaliteti ulazne sirovine. Drvni nusproizvod</w:t>
      </w:r>
      <w:r w:rsidRPr="00455A28">
        <w:rPr>
          <w:rFonts w:eastAsia="Calibri"/>
          <w:vertAlign w:val="superscript"/>
          <w:lang w:eastAsia="en-US"/>
        </w:rPr>
        <w:footnoteReference w:id="13"/>
      </w:r>
      <w:r w:rsidRPr="00455A28">
        <w:rPr>
          <w:rFonts w:eastAsia="Calibri"/>
          <w:lang w:eastAsia="en-US"/>
        </w:rPr>
        <w:t xml:space="preserve"> u svim fazama proizvodnje iznosi </w:t>
      </w:r>
      <w:proofErr w:type="spellStart"/>
      <w:r w:rsidRPr="00455A28">
        <w:rPr>
          <w:rFonts w:eastAsia="Calibri"/>
          <w:lang w:eastAsia="en-US"/>
        </w:rPr>
        <w:t>cca</w:t>
      </w:r>
      <w:proofErr w:type="spellEnd"/>
      <w:r w:rsidRPr="00455A28">
        <w:rPr>
          <w:rFonts w:eastAsia="Calibri"/>
          <w:lang w:eastAsia="en-US"/>
        </w:rPr>
        <w:t xml:space="preserve">. 47% dok u višim fazama prerade drva taj postotak u odnosu na ulaznu sirovinu iznosi do 67%. </w:t>
      </w:r>
      <w:r w:rsidR="0009740D">
        <w:rPr>
          <w:rFonts w:eastAsia="Calibri"/>
          <w:lang w:eastAsia="en-US"/>
        </w:rPr>
        <w:t>Gledajući samo primarnu i doradnu obradu</w:t>
      </w:r>
      <w:r w:rsidRPr="00455A28">
        <w:rPr>
          <w:rFonts w:eastAsia="Calibri"/>
          <w:lang w:eastAsia="en-US"/>
        </w:rPr>
        <w:t xml:space="preserve"> drva, postotak drvnog ostatka iznosi </w:t>
      </w:r>
      <w:proofErr w:type="spellStart"/>
      <w:r w:rsidRPr="00455A28">
        <w:rPr>
          <w:rFonts w:eastAsia="Calibri"/>
          <w:lang w:eastAsia="en-US"/>
        </w:rPr>
        <w:t>cca</w:t>
      </w:r>
      <w:proofErr w:type="spellEnd"/>
      <w:r w:rsidRPr="00455A28">
        <w:rPr>
          <w:rFonts w:eastAsia="Calibri"/>
          <w:lang w:eastAsia="en-US"/>
        </w:rPr>
        <w:t xml:space="preserve">. 32%. </w:t>
      </w:r>
    </w:p>
    <w:p w:rsidR="00F60D5C" w:rsidRDefault="00F60D5C" w:rsidP="00A8295A">
      <w:pPr>
        <w:spacing w:after="200" w:line="276" w:lineRule="auto"/>
        <w:jc w:val="both"/>
        <w:rPr>
          <w:rFonts w:eastAsia="Calibri"/>
          <w:lang w:eastAsia="en-US"/>
        </w:rPr>
      </w:pPr>
    </w:p>
    <w:p w:rsidR="00F60D5C" w:rsidRDefault="00F60D5C" w:rsidP="00A8295A">
      <w:pPr>
        <w:spacing w:after="200" w:line="276" w:lineRule="auto"/>
        <w:jc w:val="both"/>
        <w:rPr>
          <w:rFonts w:eastAsia="Calibri"/>
          <w:lang w:eastAsia="en-US"/>
        </w:rPr>
      </w:pPr>
    </w:p>
    <w:p w:rsidR="00F60D5C" w:rsidRDefault="00F60D5C" w:rsidP="00A8295A">
      <w:pPr>
        <w:spacing w:after="200" w:line="276" w:lineRule="auto"/>
        <w:jc w:val="both"/>
        <w:rPr>
          <w:rFonts w:eastAsia="Calibri"/>
          <w:lang w:eastAsia="en-US"/>
        </w:rPr>
      </w:pPr>
    </w:p>
    <w:p w:rsidR="00720C02" w:rsidRPr="00ED1D50" w:rsidRDefault="00720C02" w:rsidP="00A8295A">
      <w:pPr>
        <w:spacing w:after="200" w:line="276" w:lineRule="auto"/>
        <w:jc w:val="both"/>
        <w:rPr>
          <w:rFonts w:eastAsia="Calibri"/>
          <w:lang w:eastAsia="en-US"/>
        </w:rPr>
      </w:pPr>
      <w:r w:rsidRPr="00455A28">
        <w:rPr>
          <w:rFonts w:eastAsia="Calibri"/>
          <w:lang w:eastAsia="en-US"/>
        </w:rPr>
        <w:lastRenderedPageBreak/>
        <w:t>Navedeni podaci potvrđuju postojanje dostatne količin</w:t>
      </w:r>
      <w:r w:rsidR="0097388C">
        <w:rPr>
          <w:rFonts w:eastAsia="Calibri"/>
          <w:lang w:eastAsia="en-US"/>
        </w:rPr>
        <w:t>e</w:t>
      </w:r>
      <w:r w:rsidRPr="00455A28">
        <w:rPr>
          <w:rFonts w:eastAsia="Calibri"/>
          <w:lang w:eastAsia="en-US"/>
        </w:rPr>
        <w:t xml:space="preserve"> šumske biomase i drvnog ostatka u prerad</w:t>
      </w:r>
      <w:r w:rsidR="0009740D">
        <w:rPr>
          <w:rFonts w:eastAsia="Calibri"/>
          <w:lang w:eastAsia="en-US"/>
        </w:rPr>
        <w:t>i drva i proizvodnji namještaja</w:t>
      </w:r>
      <w:r w:rsidRPr="00455A28">
        <w:rPr>
          <w:rFonts w:eastAsia="Calibri"/>
          <w:lang w:eastAsia="en-US"/>
        </w:rPr>
        <w:t xml:space="preserve"> kao osnovice za značajno poveća</w:t>
      </w:r>
      <w:r w:rsidR="0097388C">
        <w:rPr>
          <w:rFonts w:eastAsia="Calibri"/>
          <w:lang w:eastAsia="en-US"/>
        </w:rPr>
        <w:t>nje</w:t>
      </w:r>
      <w:r w:rsidR="004800E5">
        <w:rPr>
          <w:rFonts w:eastAsia="Calibri"/>
          <w:lang w:eastAsia="en-US"/>
        </w:rPr>
        <w:t xml:space="preserve"> utvrđene</w:t>
      </w:r>
      <w:r w:rsidR="0009740D" w:rsidRPr="004800E5">
        <w:rPr>
          <w:rFonts w:eastAsia="Calibri"/>
          <w:lang w:eastAsia="en-US"/>
        </w:rPr>
        <w:t xml:space="preserve"> </w:t>
      </w:r>
      <w:r w:rsidR="004800E5" w:rsidRPr="004800E5">
        <w:rPr>
          <w:rFonts w:eastAsia="Calibri"/>
          <w:lang w:eastAsia="en-US"/>
        </w:rPr>
        <w:t xml:space="preserve">kvote </w:t>
      </w:r>
      <w:proofErr w:type="spellStart"/>
      <w:r w:rsidR="004800E5" w:rsidRPr="004800E5">
        <w:rPr>
          <w:rFonts w:eastAsia="Calibri"/>
          <w:lang w:eastAsia="en-US"/>
        </w:rPr>
        <w:t>kogeneracijski</w:t>
      </w:r>
      <w:r w:rsidR="004800E5">
        <w:rPr>
          <w:rFonts w:eastAsia="Calibri"/>
          <w:lang w:eastAsia="en-US"/>
        </w:rPr>
        <w:t>h</w:t>
      </w:r>
      <w:proofErr w:type="spellEnd"/>
      <w:r w:rsidR="004800E5" w:rsidRPr="004800E5">
        <w:rPr>
          <w:rFonts w:eastAsia="Calibri"/>
          <w:lang w:eastAsia="en-US"/>
        </w:rPr>
        <w:t xml:space="preserve"> postrojenja na biomasu s povlaštenom cijenom otkupa struje</w:t>
      </w:r>
      <w:r w:rsidRPr="004800E5">
        <w:rPr>
          <w:rFonts w:eastAsia="Calibri"/>
          <w:vertAlign w:val="superscript"/>
          <w:lang w:eastAsia="en-US"/>
        </w:rPr>
        <w:footnoteReference w:id="14"/>
      </w:r>
      <w:r w:rsidR="00416EB9" w:rsidRPr="004800E5">
        <w:rPr>
          <w:rFonts w:eastAsia="Calibri"/>
          <w:lang w:eastAsia="en-US"/>
        </w:rPr>
        <w:t>.</w:t>
      </w:r>
      <w:r w:rsidR="004800E5">
        <w:rPr>
          <w:rFonts w:eastAsia="Calibri"/>
          <w:lang w:eastAsia="en-US"/>
        </w:rPr>
        <w:t xml:space="preserve"> </w:t>
      </w:r>
      <w:r w:rsidR="0097388C" w:rsidRPr="00ED1D50">
        <w:rPr>
          <w:rFonts w:eastAsia="Calibri"/>
          <w:lang w:eastAsia="en-US"/>
        </w:rPr>
        <w:t>Z</w:t>
      </w:r>
      <w:r w:rsidRPr="00ED1D50">
        <w:rPr>
          <w:rFonts w:eastAsia="Calibri"/>
          <w:lang w:eastAsia="en-US"/>
        </w:rPr>
        <w:t xml:space="preserve">bog osiguranja energetske </w:t>
      </w:r>
      <w:proofErr w:type="spellStart"/>
      <w:r w:rsidRPr="00ED1D50">
        <w:rPr>
          <w:rFonts w:eastAsia="Calibri"/>
          <w:lang w:eastAsia="en-US"/>
        </w:rPr>
        <w:t>samoodrživosti</w:t>
      </w:r>
      <w:proofErr w:type="spellEnd"/>
      <w:r w:rsidR="00ED1D50">
        <w:rPr>
          <w:rFonts w:eastAsia="Calibri"/>
          <w:lang w:eastAsia="en-US"/>
        </w:rPr>
        <w:t xml:space="preserve"> poslovnih subjekata i same države</w:t>
      </w:r>
      <w:r w:rsidRPr="00ED1D50">
        <w:rPr>
          <w:rFonts w:eastAsia="Calibri"/>
          <w:lang w:eastAsia="en-US"/>
        </w:rPr>
        <w:t xml:space="preserve"> u pogledu toplinske i električne energije te povećanja konkurentnosti prerade drva i proizvodnje namještaja, </w:t>
      </w:r>
      <w:r w:rsidR="00ED1D50">
        <w:rPr>
          <w:rFonts w:eastAsia="Calibri"/>
          <w:lang w:eastAsia="en-US"/>
        </w:rPr>
        <w:t>uz model</w:t>
      </w:r>
      <w:r w:rsidR="00ED1D50" w:rsidRPr="00ED1D50">
        <w:rPr>
          <w:rFonts w:eastAsia="Calibri"/>
          <w:lang w:eastAsia="en-US"/>
        </w:rPr>
        <w:t xml:space="preserve"> poticajne cijene </w:t>
      </w:r>
      <w:r w:rsidRPr="00ED1D50">
        <w:rPr>
          <w:rFonts w:eastAsia="Calibri"/>
          <w:lang w:eastAsia="en-US"/>
        </w:rPr>
        <w:t xml:space="preserve">nova </w:t>
      </w:r>
      <w:proofErr w:type="spellStart"/>
      <w:r w:rsidRPr="00ED1D50">
        <w:rPr>
          <w:rFonts w:eastAsia="Calibri"/>
          <w:lang w:eastAsia="en-US"/>
        </w:rPr>
        <w:t>kogeneracijska</w:t>
      </w:r>
      <w:proofErr w:type="spellEnd"/>
      <w:r w:rsidRPr="00ED1D50">
        <w:rPr>
          <w:rFonts w:eastAsia="Calibri"/>
          <w:lang w:eastAsia="en-US"/>
        </w:rPr>
        <w:t xml:space="preserve"> postrojenja na</w:t>
      </w:r>
      <w:r w:rsidR="00A8295A" w:rsidRPr="00ED1D50">
        <w:rPr>
          <w:rFonts w:eastAsia="Calibri"/>
          <w:lang w:eastAsia="en-US"/>
        </w:rPr>
        <w:t xml:space="preserve"> šumsku i drvnu biomasu trebaju se primarno graditi u predmetnim djelatnostima</w:t>
      </w:r>
      <w:r w:rsidRPr="00ED1D50">
        <w:rPr>
          <w:rFonts w:eastAsia="Calibri"/>
          <w:vertAlign w:val="superscript"/>
          <w:lang w:eastAsia="en-US"/>
        </w:rPr>
        <w:footnoteReference w:id="15"/>
      </w:r>
      <w:r w:rsidR="00A8295A" w:rsidRPr="00ED1D50">
        <w:rPr>
          <w:rFonts w:eastAsia="Calibri"/>
          <w:lang w:eastAsia="en-US"/>
        </w:rPr>
        <w:t>.</w:t>
      </w:r>
    </w:p>
    <w:p w:rsidR="007914ED" w:rsidRPr="00455A28" w:rsidRDefault="007914ED" w:rsidP="00720C02">
      <w:pPr>
        <w:tabs>
          <w:tab w:val="left" w:pos="0"/>
        </w:tabs>
        <w:autoSpaceDE w:val="0"/>
        <w:autoSpaceDN w:val="0"/>
        <w:adjustRightInd w:val="0"/>
        <w:spacing w:line="276" w:lineRule="auto"/>
        <w:jc w:val="both"/>
        <w:rPr>
          <w:rFonts w:eastAsia="Calibri"/>
          <w:lang w:eastAsia="en-US"/>
        </w:rPr>
      </w:pPr>
    </w:p>
    <w:p w:rsidR="00720C02" w:rsidRDefault="004A0285" w:rsidP="003E7BCD">
      <w:pPr>
        <w:pStyle w:val="Podnaslov"/>
      </w:pPr>
      <w:bookmarkStart w:id="20" w:name="_Toc475444148"/>
      <w:r w:rsidRPr="00455A28">
        <w:t>Nacionalna s</w:t>
      </w:r>
      <w:r w:rsidR="00720C02" w:rsidRPr="00455A28">
        <w:t>trategija šumarstva R</w:t>
      </w:r>
      <w:r w:rsidRPr="00455A28">
        <w:t>epublike Hrvatske 2016. - 2030.</w:t>
      </w:r>
      <w:bookmarkEnd w:id="20"/>
    </w:p>
    <w:p w:rsidR="00D102AD" w:rsidRDefault="00D102AD" w:rsidP="00720C02">
      <w:pPr>
        <w:tabs>
          <w:tab w:val="left" w:pos="0"/>
        </w:tabs>
        <w:autoSpaceDE w:val="0"/>
        <w:autoSpaceDN w:val="0"/>
        <w:adjustRightInd w:val="0"/>
        <w:spacing w:line="276" w:lineRule="auto"/>
        <w:jc w:val="both"/>
        <w:rPr>
          <w:rFonts w:eastAsia="Calibri"/>
          <w:lang w:eastAsia="en-US"/>
        </w:rPr>
      </w:pPr>
    </w:p>
    <w:p w:rsidR="00F60A43" w:rsidRDefault="00F60A43" w:rsidP="00720C02">
      <w:pPr>
        <w:tabs>
          <w:tab w:val="left" w:pos="0"/>
        </w:tabs>
        <w:autoSpaceDE w:val="0"/>
        <w:autoSpaceDN w:val="0"/>
        <w:adjustRightInd w:val="0"/>
        <w:spacing w:line="276" w:lineRule="auto"/>
        <w:jc w:val="both"/>
        <w:rPr>
          <w:rFonts w:eastAsia="Calibri"/>
          <w:lang w:eastAsia="en-US"/>
        </w:rPr>
      </w:pPr>
      <w:r w:rsidRPr="00D102AD">
        <w:rPr>
          <w:rFonts w:eastAsia="Calibri"/>
          <w:lang w:eastAsia="en-US"/>
        </w:rPr>
        <w:t xml:space="preserve">Temeljna </w:t>
      </w:r>
      <w:r w:rsidR="00D102AD">
        <w:rPr>
          <w:rFonts w:eastAsia="Calibri"/>
          <w:lang w:eastAsia="en-US"/>
        </w:rPr>
        <w:t>odrednica</w:t>
      </w:r>
      <w:r w:rsidRPr="00D102AD">
        <w:rPr>
          <w:rFonts w:eastAsia="Calibri"/>
          <w:lang w:eastAsia="en-US"/>
        </w:rPr>
        <w:t xml:space="preserve"> države pri određivanju strateškog razvoja šumarstva jest stvaranje uvjeta za uravnotežen razvoj šumskih ekosustava gdje održi</w:t>
      </w:r>
      <w:r w:rsidR="0054418B">
        <w:rPr>
          <w:rFonts w:eastAsia="Calibri"/>
          <w:lang w:eastAsia="en-US"/>
        </w:rPr>
        <w:t>vo i učinkovito korištenje šuma-</w:t>
      </w:r>
      <w:r w:rsidRPr="00D102AD">
        <w:rPr>
          <w:rFonts w:eastAsia="Calibri"/>
          <w:lang w:eastAsia="en-US"/>
        </w:rPr>
        <w:t xml:space="preserve"> uvažavajući ekonomsku održivost, ekološku odg</w:t>
      </w:r>
      <w:r w:rsidR="0054418B">
        <w:rPr>
          <w:rFonts w:eastAsia="Calibri"/>
          <w:lang w:eastAsia="en-US"/>
        </w:rPr>
        <w:t>ovornost i socijalnu pravednost-</w:t>
      </w:r>
      <w:r w:rsidRPr="00D102AD">
        <w:rPr>
          <w:rFonts w:eastAsia="Calibri"/>
          <w:lang w:eastAsia="en-US"/>
        </w:rPr>
        <w:t xml:space="preserve"> osigurava višenamjensku ulogu šuma i temelje za šumarstvo </w:t>
      </w:r>
      <w:r w:rsidR="0054418B">
        <w:rPr>
          <w:rFonts w:eastAsia="Calibri"/>
          <w:lang w:eastAsia="en-US"/>
        </w:rPr>
        <w:t>te cijeli lanac vrijednosti koje</w:t>
      </w:r>
      <w:r w:rsidRPr="00D102AD">
        <w:rPr>
          <w:rFonts w:eastAsia="Calibri"/>
          <w:lang w:eastAsia="en-US"/>
        </w:rPr>
        <w:t xml:space="preserve"> se </w:t>
      </w:r>
      <w:r w:rsidR="00CD2DB2">
        <w:rPr>
          <w:rFonts w:eastAsia="Calibri"/>
          <w:lang w:eastAsia="en-US"/>
        </w:rPr>
        <w:t>bazira</w:t>
      </w:r>
      <w:r w:rsidR="0054418B">
        <w:rPr>
          <w:rFonts w:eastAsia="Calibri"/>
          <w:lang w:eastAsia="en-US"/>
        </w:rPr>
        <w:t>ju</w:t>
      </w:r>
      <w:r w:rsidRPr="00D102AD">
        <w:rPr>
          <w:rFonts w:eastAsia="Calibri"/>
          <w:lang w:eastAsia="en-US"/>
        </w:rPr>
        <w:t xml:space="preserve"> na šumama, </w:t>
      </w:r>
      <w:r w:rsidR="00CD2DB2">
        <w:rPr>
          <w:rFonts w:eastAsia="Calibri"/>
          <w:lang w:eastAsia="en-US"/>
        </w:rPr>
        <w:t>što uključuje i</w:t>
      </w:r>
      <w:r w:rsidRPr="00D102AD">
        <w:rPr>
          <w:rFonts w:eastAsia="Calibri"/>
          <w:lang w:eastAsia="en-US"/>
        </w:rPr>
        <w:t xml:space="preserve"> </w:t>
      </w:r>
      <w:r w:rsidR="00D102AD">
        <w:rPr>
          <w:rFonts w:eastAsia="Calibri"/>
          <w:lang w:eastAsia="en-US"/>
        </w:rPr>
        <w:t>preradu drva i proizvodnju</w:t>
      </w:r>
      <w:r w:rsidRPr="00D102AD">
        <w:rPr>
          <w:rFonts w:eastAsia="Calibri"/>
          <w:lang w:eastAsia="en-US"/>
        </w:rPr>
        <w:t xml:space="preserve"> namještaja.</w:t>
      </w:r>
    </w:p>
    <w:p w:rsidR="00D102AD" w:rsidRPr="00D102AD" w:rsidRDefault="00D102AD" w:rsidP="00720C02">
      <w:pPr>
        <w:tabs>
          <w:tab w:val="left" w:pos="0"/>
        </w:tabs>
        <w:autoSpaceDE w:val="0"/>
        <w:autoSpaceDN w:val="0"/>
        <w:adjustRightInd w:val="0"/>
        <w:spacing w:line="276" w:lineRule="auto"/>
        <w:jc w:val="both"/>
        <w:rPr>
          <w:rFonts w:eastAsia="Calibri"/>
          <w:lang w:eastAsia="en-US"/>
        </w:rPr>
      </w:pPr>
    </w:p>
    <w:p w:rsidR="00F60A43" w:rsidRPr="00D102AD" w:rsidRDefault="006B0B73" w:rsidP="00F60A43">
      <w:pPr>
        <w:tabs>
          <w:tab w:val="left" w:pos="0"/>
        </w:tabs>
        <w:autoSpaceDE w:val="0"/>
        <w:autoSpaceDN w:val="0"/>
        <w:adjustRightInd w:val="0"/>
        <w:spacing w:line="276" w:lineRule="auto"/>
        <w:jc w:val="both"/>
        <w:rPr>
          <w:rFonts w:eastAsia="Calibri"/>
          <w:lang w:eastAsia="en-US"/>
        </w:rPr>
      </w:pPr>
      <w:r>
        <w:rPr>
          <w:rFonts w:eastAsia="Calibri"/>
          <w:lang w:eastAsia="en-US"/>
        </w:rPr>
        <w:t xml:space="preserve">Nacionalnom strategijom razvoja šumarstva utvrđene su </w:t>
      </w:r>
      <w:r w:rsidR="007A739A">
        <w:rPr>
          <w:rFonts w:eastAsia="Calibri"/>
          <w:lang w:eastAsia="en-US"/>
        </w:rPr>
        <w:t xml:space="preserve">određene </w:t>
      </w:r>
      <w:r>
        <w:rPr>
          <w:rFonts w:eastAsia="Calibri"/>
          <w:lang w:eastAsia="en-US"/>
        </w:rPr>
        <w:t>p</w:t>
      </w:r>
      <w:r w:rsidR="00F60A43" w:rsidRPr="00D102AD">
        <w:rPr>
          <w:rFonts w:eastAsia="Calibri"/>
          <w:lang w:eastAsia="en-US"/>
        </w:rPr>
        <w:t>rioritetne strateške smjernice razvoja</w:t>
      </w:r>
      <w:r>
        <w:rPr>
          <w:rFonts w:eastAsia="Calibri"/>
          <w:lang w:eastAsia="en-US"/>
        </w:rPr>
        <w:t xml:space="preserve"> šumarstva</w:t>
      </w:r>
      <w:r w:rsidR="007A739A">
        <w:rPr>
          <w:rFonts w:eastAsia="Calibri"/>
          <w:lang w:eastAsia="en-US"/>
        </w:rPr>
        <w:t xml:space="preserve"> koje direktno utječu na razvoj prerade drva i proizvodnje namještaja, i to</w:t>
      </w:r>
      <w:r>
        <w:rPr>
          <w:rFonts w:eastAsia="Calibri"/>
          <w:lang w:eastAsia="en-US"/>
        </w:rPr>
        <w:t>:</w:t>
      </w:r>
      <w:r w:rsidR="00F60A43" w:rsidRPr="00D102AD">
        <w:rPr>
          <w:rFonts w:eastAsia="Calibri"/>
          <w:lang w:eastAsia="en-US"/>
        </w:rPr>
        <w:t xml:space="preserve"> </w:t>
      </w:r>
    </w:p>
    <w:p w:rsidR="00720C02" w:rsidRPr="006B0B73" w:rsidRDefault="00720C02" w:rsidP="00F60A43">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očuva</w:t>
      </w:r>
      <w:r w:rsidR="00F60A43" w:rsidRPr="006B0B73">
        <w:rPr>
          <w:rFonts w:eastAsia="Calibri"/>
          <w:lang w:eastAsia="en-US"/>
        </w:rPr>
        <w:t>nje i unaprjeđenje mjera</w:t>
      </w:r>
      <w:r w:rsidRPr="006B0B73">
        <w:rPr>
          <w:rFonts w:eastAsia="Calibri"/>
          <w:lang w:eastAsia="en-US"/>
        </w:rPr>
        <w:t xml:space="preserve"> održivog </w:t>
      </w:r>
      <w:r w:rsidR="00F60A43" w:rsidRPr="006B0B73">
        <w:rPr>
          <w:rFonts w:eastAsia="Calibri"/>
          <w:lang w:eastAsia="en-US"/>
        </w:rPr>
        <w:t>gospodarenja šumama,</w:t>
      </w:r>
    </w:p>
    <w:p w:rsidR="00720C02" w:rsidRDefault="00720C02" w:rsidP="00720C02">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poveća</w:t>
      </w:r>
      <w:r w:rsidR="00F60A43" w:rsidRPr="006B0B73">
        <w:rPr>
          <w:rFonts w:eastAsia="Calibri"/>
          <w:lang w:eastAsia="en-US"/>
        </w:rPr>
        <w:t>nje</w:t>
      </w:r>
      <w:r w:rsidRPr="006B0B73">
        <w:rPr>
          <w:rFonts w:eastAsia="Calibri"/>
          <w:lang w:eastAsia="en-US"/>
        </w:rPr>
        <w:t xml:space="preserve"> doprinos</w:t>
      </w:r>
      <w:r w:rsidR="00F60A43" w:rsidRPr="006B0B73">
        <w:rPr>
          <w:rFonts w:eastAsia="Calibri"/>
          <w:lang w:eastAsia="en-US"/>
        </w:rPr>
        <w:t>a</w:t>
      </w:r>
      <w:r w:rsidRPr="006B0B73">
        <w:rPr>
          <w:rFonts w:eastAsia="Calibri"/>
          <w:lang w:eastAsia="en-US"/>
        </w:rPr>
        <w:t xml:space="preserve"> šuma i šumskih zemljišta smanje</w:t>
      </w:r>
      <w:r w:rsidR="00F60A43" w:rsidRPr="006B0B73">
        <w:rPr>
          <w:rFonts w:eastAsia="Calibri"/>
          <w:lang w:eastAsia="en-US"/>
        </w:rPr>
        <w:t>nju klimatskih promjena,</w:t>
      </w:r>
    </w:p>
    <w:p w:rsidR="007A739A" w:rsidRPr="007A739A" w:rsidRDefault="007A739A" w:rsidP="007A739A">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osiguranje doprinosa i poveće efikasnosti šumarstva u energetskoj održivosti,</w:t>
      </w:r>
    </w:p>
    <w:p w:rsidR="00720C02" w:rsidRPr="006B0B73" w:rsidRDefault="00720C02" w:rsidP="00720C02">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poveća</w:t>
      </w:r>
      <w:r w:rsidR="00F60A43" w:rsidRPr="006B0B73">
        <w:rPr>
          <w:rFonts w:eastAsia="Calibri"/>
          <w:lang w:eastAsia="en-US"/>
        </w:rPr>
        <w:t>nje</w:t>
      </w:r>
      <w:r w:rsidRPr="006B0B73">
        <w:rPr>
          <w:rFonts w:eastAsia="Calibri"/>
          <w:lang w:eastAsia="en-US"/>
        </w:rPr>
        <w:t xml:space="preserve"> proizvodnost</w:t>
      </w:r>
      <w:r w:rsidR="00F60A43" w:rsidRPr="006B0B73">
        <w:rPr>
          <w:rFonts w:eastAsia="Calibri"/>
          <w:lang w:eastAsia="en-US"/>
        </w:rPr>
        <w:t>i i ekonomskog</w:t>
      </w:r>
      <w:r w:rsidRPr="006B0B73">
        <w:rPr>
          <w:rFonts w:eastAsia="Calibri"/>
          <w:lang w:eastAsia="en-US"/>
        </w:rPr>
        <w:t xml:space="preserve"> doprinos</w:t>
      </w:r>
      <w:r w:rsidR="00F60A43" w:rsidRPr="006B0B73">
        <w:rPr>
          <w:rFonts w:eastAsia="Calibri"/>
          <w:lang w:eastAsia="en-US"/>
        </w:rPr>
        <w:t>a šuma i šumskih zemljišta,</w:t>
      </w:r>
    </w:p>
    <w:p w:rsidR="00720C02" w:rsidRPr="006B0B73" w:rsidRDefault="00720C02" w:rsidP="00720C02">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podi</w:t>
      </w:r>
      <w:r w:rsidR="00F60A43" w:rsidRPr="006B0B73">
        <w:rPr>
          <w:rFonts w:eastAsia="Calibri"/>
          <w:lang w:eastAsia="en-US"/>
        </w:rPr>
        <w:t>zanje razine</w:t>
      </w:r>
      <w:r w:rsidRPr="006B0B73">
        <w:rPr>
          <w:rFonts w:eastAsia="Calibri"/>
          <w:lang w:eastAsia="en-US"/>
        </w:rPr>
        <w:t xml:space="preserve"> gospodarenja </w:t>
      </w:r>
      <w:r w:rsidR="00F60A43" w:rsidRPr="006B0B73">
        <w:rPr>
          <w:rFonts w:eastAsia="Calibri"/>
          <w:lang w:eastAsia="en-US"/>
        </w:rPr>
        <w:t>privatnim šumama,</w:t>
      </w:r>
    </w:p>
    <w:p w:rsidR="00720C02" w:rsidRPr="006B0B73" w:rsidRDefault="00F60A43" w:rsidP="00720C02">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jačanje</w:t>
      </w:r>
      <w:r w:rsidR="00720C02" w:rsidRPr="006B0B73">
        <w:rPr>
          <w:rFonts w:eastAsia="Calibri"/>
          <w:lang w:eastAsia="en-US"/>
        </w:rPr>
        <w:t xml:space="preserve"> svijest</w:t>
      </w:r>
      <w:r w:rsidRPr="006B0B73">
        <w:rPr>
          <w:rFonts w:eastAsia="Calibri"/>
          <w:lang w:eastAsia="en-US"/>
        </w:rPr>
        <w:t>i</w:t>
      </w:r>
      <w:r w:rsidR="00720C02" w:rsidRPr="006B0B73">
        <w:rPr>
          <w:rFonts w:eastAsia="Calibri"/>
          <w:lang w:eastAsia="en-US"/>
        </w:rPr>
        <w:t xml:space="preserve"> javnosti o </w:t>
      </w:r>
      <w:r w:rsidRPr="006B0B73">
        <w:rPr>
          <w:rFonts w:eastAsia="Calibri"/>
          <w:lang w:eastAsia="en-US"/>
        </w:rPr>
        <w:t>važnosti šuma i njihovih usluga,</w:t>
      </w:r>
    </w:p>
    <w:p w:rsidR="00720C02" w:rsidRDefault="00720C02" w:rsidP="00720C02">
      <w:pPr>
        <w:numPr>
          <w:ilvl w:val="0"/>
          <w:numId w:val="16"/>
        </w:numPr>
        <w:tabs>
          <w:tab w:val="left" w:pos="0"/>
        </w:tabs>
        <w:autoSpaceDE w:val="0"/>
        <w:autoSpaceDN w:val="0"/>
        <w:adjustRightInd w:val="0"/>
        <w:spacing w:line="276" w:lineRule="auto"/>
        <w:ind w:left="284" w:hanging="284"/>
        <w:jc w:val="both"/>
        <w:rPr>
          <w:rFonts w:eastAsia="Calibri"/>
          <w:lang w:eastAsia="en-US"/>
        </w:rPr>
      </w:pPr>
      <w:r w:rsidRPr="006B0B73">
        <w:rPr>
          <w:rFonts w:eastAsia="Calibri"/>
          <w:lang w:eastAsia="en-US"/>
        </w:rPr>
        <w:t>očuva</w:t>
      </w:r>
      <w:r w:rsidR="00A615D5" w:rsidRPr="006B0B73">
        <w:rPr>
          <w:rFonts w:eastAsia="Calibri"/>
          <w:lang w:eastAsia="en-US"/>
        </w:rPr>
        <w:t>nje</w:t>
      </w:r>
      <w:r w:rsidRPr="006B0B73">
        <w:rPr>
          <w:rFonts w:eastAsia="Calibri"/>
          <w:lang w:eastAsia="en-US"/>
        </w:rPr>
        <w:t xml:space="preserve"> postojeć</w:t>
      </w:r>
      <w:r w:rsidR="00A615D5" w:rsidRPr="006B0B73">
        <w:rPr>
          <w:rFonts w:eastAsia="Calibri"/>
          <w:lang w:eastAsia="en-US"/>
        </w:rPr>
        <w:t>ih nacionalnih izvora</w:t>
      </w:r>
      <w:r w:rsidRPr="006B0B73">
        <w:rPr>
          <w:rFonts w:eastAsia="Calibri"/>
          <w:lang w:eastAsia="en-US"/>
        </w:rPr>
        <w:t xml:space="preserve"> i </w:t>
      </w:r>
      <w:r w:rsidR="00A615D5" w:rsidRPr="006B0B73">
        <w:rPr>
          <w:rFonts w:eastAsia="Calibri"/>
          <w:lang w:eastAsia="en-US"/>
        </w:rPr>
        <w:t>povećanje korištenja međunarodnih izvora</w:t>
      </w:r>
      <w:r w:rsidRPr="006B0B73">
        <w:rPr>
          <w:rFonts w:eastAsia="Calibri"/>
          <w:lang w:eastAsia="en-US"/>
        </w:rPr>
        <w:t xml:space="preserve"> financiranja</w:t>
      </w:r>
      <w:r w:rsidR="00A615D5" w:rsidRPr="006B0B73">
        <w:rPr>
          <w:rFonts w:eastAsia="Calibri"/>
          <w:lang w:eastAsia="en-US"/>
        </w:rPr>
        <w:t xml:space="preserve"> za </w:t>
      </w:r>
      <w:r w:rsidRPr="006B0B73">
        <w:rPr>
          <w:rFonts w:eastAsia="Calibri"/>
          <w:lang w:eastAsia="en-US"/>
        </w:rPr>
        <w:t>očuvanja usluga šuma</w:t>
      </w:r>
      <w:r w:rsidR="00A615D5" w:rsidRPr="006B0B73">
        <w:rPr>
          <w:rFonts w:eastAsia="Calibri"/>
          <w:lang w:eastAsia="en-US"/>
        </w:rPr>
        <w:t>.</w:t>
      </w:r>
    </w:p>
    <w:p w:rsidR="006B0B73" w:rsidRPr="006B0B73" w:rsidRDefault="006B0B73" w:rsidP="006B0B73">
      <w:pPr>
        <w:tabs>
          <w:tab w:val="left" w:pos="0"/>
        </w:tabs>
        <w:autoSpaceDE w:val="0"/>
        <w:autoSpaceDN w:val="0"/>
        <w:adjustRightInd w:val="0"/>
        <w:spacing w:line="276" w:lineRule="auto"/>
        <w:ind w:left="284"/>
        <w:jc w:val="both"/>
        <w:rPr>
          <w:rFonts w:eastAsia="Calibri"/>
          <w:lang w:eastAsia="en-US"/>
        </w:rPr>
      </w:pPr>
    </w:p>
    <w:p w:rsidR="0010721F" w:rsidRPr="006B0B73" w:rsidRDefault="00720C02" w:rsidP="00720C02">
      <w:pPr>
        <w:tabs>
          <w:tab w:val="left" w:pos="0"/>
        </w:tabs>
        <w:autoSpaceDE w:val="0"/>
        <w:autoSpaceDN w:val="0"/>
        <w:adjustRightInd w:val="0"/>
        <w:spacing w:line="276" w:lineRule="auto"/>
        <w:jc w:val="both"/>
        <w:rPr>
          <w:rFonts w:eastAsia="Calibri"/>
          <w:lang w:eastAsia="en-US"/>
        </w:rPr>
      </w:pPr>
      <w:r w:rsidRPr="006B0B73">
        <w:rPr>
          <w:rFonts w:eastAsia="Calibri"/>
          <w:lang w:eastAsia="en-US"/>
        </w:rPr>
        <w:t xml:space="preserve">Stvaranje jedinstva šumarske struke i znanosti, kao i uvažavanje njihova rada i postignuća u širokoj stručnoj, znanstvenoj i općoj javnosti od presudne je važnosti za uspjeh provedbe strateških stavova, ali jednako tako i promoviranje šumarstva kao temelja održivog razvoja i zelene </w:t>
      </w:r>
      <w:proofErr w:type="spellStart"/>
      <w:r w:rsidRPr="006B0B73">
        <w:rPr>
          <w:rFonts w:eastAsia="Calibri"/>
          <w:lang w:eastAsia="en-US"/>
        </w:rPr>
        <w:t>bioekonomije</w:t>
      </w:r>
      <w:proofErr w:type="spellEnd"/>
      <w:r w:rsidRPr="006B0B73">
        <w:rPr>
          <w:rFonts w:eastAsia="Calibri"/>
          <w:lang w:eastAsia="en-US"/>
        </w:rPr>
        <w:t>.</w:t>
      </w:r>
    </w:p>
    <w:p w:rsidR="00720C02" w:rsidRDefault="00F834D4" w:rsidP="003E7BCD">
      <w:pPr>
        <w:pStyle w:val="Naslov2"/>
      </w:pPr>
      <w:bookmarkStart w:id="21" w:name="_Toc474491965"/>
      <w:r>
        <w:br w:type="page"/>
      </w:r>
      <w:bookmarkStart w:id="22" w:name="_Toc475444149"/>
      <w:r w:rsidR="00720C02" w:rsidRPr="00455A28">
        <w:lastRenderedPageBreak/>
        <w:t>NACIONALNA KLASIFIKACIJA DJELATNOSTI</w:t>
      </w:r>
      <w:bookmarkEnd w:id="21"/>
      <w:bookmarkEnd w:id="22"/>
      <w:r w:rsidR="00720C02" w:rsidRPr="00455A28">
        <w:t xml:space="preserve"> </w:t>
      </w:r>
    </w:p>
    <w:p w:rsidR="00F60D5C" w:rsidRPr="00F60D5C" w:rsidRDefault="00F60D5C" w:rsidP="00F60D5C">
      <w:pPr>
        <w:rPr>
          <w:lang w:eastAsia="en-US"/>
        </w:rPr>
      </w:pPr>
    </w:p>
    <w:p w:rsidR="00720C02" w:rsidRPr="00455A28" w:rsidRDefault="00C27157" w:rsidP="00720C02">
      <w:pPr>
        <w:autoSpaceDE w:val="0"/>
        <w:autoSpaceDN w:val="0"/>
        <w:adjustRightInd w:val="0"/>
        <w:spacing w:line="276" w:lineRule="auto"/>
        <w:jc w:val="both"/>
        <w:rPr>
          <w:rFonts w:eastAsia="Calibri"/>
          <w:lang w:eastAsia="en-US"/>
        </w:rPr>
      </w:pPr>
      <w:r>
        <w:rPr>
          <w:rFonts w:eastAsia="Calibri"/>
          <w:lang w:eastAsia="en-US"/>
        </w:rPr>
        <w:t xml:space="preserve">Tablice 1. i </w:t>
      </w:r>
      <w:r w:rsidR="00720C02" w:rsidRPr="00455A28">
        <w:rPr>
          <w:rFonts w:eastAsia="Calibri"/>
          <w:lang w:eastAsia="en-US"/>
        </w:rPr>
        <w:t xml:space="preserve">2. prikazuju djelatnosti i njihove </w:t>
      </w:r>
      <w:proofErr w:type="spellStart"/>
      <w:r w:rsidR="00720C02" w:rsidRPr="00455A28">
        <w:rPr>
          <w:rFonts w:eastAsia="Calibri"/>
          <w:lang w:eastAsia="en-US"/>
        </w:rPr>
        <w:t>poddjelatnosti</w:t>
      </w:r>
      <w:proofErr w:type="spellEnd"/>
      <w:r w:rsidR="00720C02" w:rsidRPr="00455A28">
        <w:rPr>
          <w:rFonts w:eastAsia="Calibri"/>
          <w:lang w:eastAsia="en-US"/>
        </w:rPr>
        <w:t xml:space="preserve"> prema</w:t>
      </w:r>
      <w:r w:rsidR="00B30060">
        <w:rPr>
          <w:rFonts w:eastAsia="Calibri"/>
          <w:lang w:eastAsia="en-US"/>
        </w:rPr>
        <w:t xml:space="preserve"> Odluci o</w:t>
      </w:r>
      <w:r w:rsidR="00720C02" w:rsidRPr="00455A28">
        <w:rPr>
          <w:rFonts w:eastAsia="Calibri"/>
          <w:lang w:eastAsia="en-US"/>
        </w:rPr>
        <w:t xml:space="preserve"> </w:t>
      </w:r>
      <w:r w:rsidR="00B30060">
        <w:rPr>
          <w:rFonts w:eastAsia="Calibri"/>
          <w:lang w:eastAsia="en-US"/>
        </w:rPr>
        <w:t>n</w:t>
      </w:r>
      <w:r w:rsidR="00720C02" w:rsidRPr="00455A28">
        <w:rPr>
          <w:rFonts w:eastAsia="Calibri"/>
          <w:lang w:eastAsia="en-US"/>
        </w:rPr>
        <w:t>acionalnoj klasifikaciji djelatnosti</w:t>
      </w:r>
      <w:r w:rsidR="00B30060">
        <w:rPr>
          <w:rFonts w:eastAsia="Calibri"/>
          <w:lang w:eastAsia="en-US"/>
        </w:rPr>
        <w:t xml:space="preserve"> iz </w:t>
      </w:r>
      <w:r w:rsidR="00720C02" w:rsidRPr="00455A28">
        <w:rPr>
          <w:rFonts w:eastAsia="Calibri"/>
          <w:lang w:eastAsia="en-US"/>
        </w:rPr>
        <w:t>2007.</w:t>
      </w:r>
      <w:r w:rsidR="00B30060">
        <w:rPr>
          <w:rFonts w:eastAsia="Calibri"/>
          <w:lang w:eastAsia="en-US"/>
        </w:rPr>
        <w:t xml:space="preserve"> godine</w:t>
      </w:r>
      <w:r w:rsidR="00720C02" w:rsidRPr="00455A28">
        <w:rPr>
          <w:rFonts w:eastAsia="Calibri"/>
          <w:lang w:eastAsia="en-US"/>
        </w:rPr>
        <w:t xml:space="preserve">  </w:t>
      </w:r>
      <w:r w:rsidR="00B30060">
        <w:rPr>
          <w:rFonts w:eastAsia="Calibri"/>
          <w:lang w:eastAsia="en-US"/>
        </w:rPr>
        <w:t>(</w:t>
      </w:r>
      <w:r w:rsidR="00720C02" w:rsidRPr="00455A28">
        <w:rPr>
          <w:rFonts w:eastAsia="Calibri"/>
          <w:lang w:eastAsia="en-US"/>
        </w:rPr>
        <w:t>NKD 2007.</w:t>
      </w:r>
      <w:r w:rsidR="00B30060">
        <w:rPr>
          <w:rFonts w:eastAsia="Calibri"/>
          <w:lang w:eastAsia="en-US"/>
        </w:rPr>
        <w:t>)</w:t>
      </w:r>
      <w:r w:rsidR="008B7E83">
        <w:rPr>
          <w:rFonts w:eastAsia="Calibri"/>
          <w:lang w:eastAsia="en-US"/>
        </w:rPr>
        <w:t xml:space="preserve"> </w:t>
      </w:r>
      <w:r w:rsidR="00720C02" w:rsidRPr="00455A28">
        <w:rPr>
          <w:rFonts w:eastAsia="Calibri"/>
          <w:lang w:eastAsia="en-US"/>
        </w:rPr>
        <w:t xml:space="preserve">koja sadržajno i strukturno u potpunosti odgovara europskoj statističkoj klasifikaciji ekonomskih djelatnosti NACE </w:t>
      </w:r>
      <w:proofErr w:type="spellStart"/>
      <w:r w:rsidR="00720C02" w:rsidRPr="00455A28">
        <w:rPr>
          <w:rFonts w:eastAsia="Calibri"/>
          <w:lang w:eastAsia="en-US"/>
        </w:rPr>
        <w:t>Rev</w:t>
      </w:r>
      <w:proofErr w:type="spellEnd"/>
      <w:r w:rsidR="00720C02" w:rsidRPr="00455A28">
        <w:rPr>
          <w:rFonts w:eastAsia="Calibri"/>
          <w:lang w:eastAsia="en-US"/>
        </w:rPr>
        <w:t>. 2.</w:t>
      </w:r>
    </w:p>
    <w:p w:rsidR="00720C02" w:rsidRDefault="00720C02" w:rsidP="00720C02">
      <w:pPr>
        <w:autoSpaceDE w:val="0"/>
        <w:autoSpaceDN w:val="0"/>
        <w:adjustRightInd w:val="0"/>
        <w:jc w:val="both"/>
        <w:rPr>
          <w:rFonts w:eastAsia="Calibri"/>
          <w:bCs/>
          <w:lang w:eastAsia="en-US"/>
        </w:rPr>
      </w:pPr>
    </w:p>
    <w:p w:rsidR="00F60D5C" w:rsidRPr="00455A28" w:rsidRDefault="00F60D5C" w:rsidP="00720C02">
      <w:pPr>
        <w:autoSpaceDE w:val="0"/>
        <w:autoSpaceDN w:val="0"/>
        <w:adjustRightInd w:val="0"/>
        <w:jc w:val="both"/>
        <w:rPr>
          <w:rFonts w:eastAsia="Calibri"/>
          <w:bCs/>
          <w:lang w:eastAsia="en-US"/>
        </w:rPr>
      </w:pPr>
    </w:p>
    <w:p w:rsidR="00E01F24" w:rsidRPr="00602F9E" w:rsidRDefault="00E01F24" w:rsidP="00E01F24">
      <w:pPr>
        <w:pStyle w:val="Opisslike"/>
        <w:keepNext/>
        <w:rPr>
          <w:b w:val="0"/>
          <w:sz w:val="22"/>
          <w:szCs w:val="22"/>
        </w:rPr>
      </w:pPr>
      <w:bookmarkStart w:id="23" w:name="_Toc475372316"/>
      <w:r w:rsidRPr="00602F9E">
        <w:rPr>
          <w:b w:val="0"/>
          <w:sz w:val="22"/>
          <w:szCs w:val="22"/>
        </w:rPr>
        <w:t xml:space="preserve">Tablica </w:t>
      </w:r>
      <w:r w:rsidRPr="00602F9E">
        <w:rPr>
          <w:b w:val="0"/>
          <w:sz w:val="22"/>
          <w:szCs w:val="22"/>
        </w:rPr>
        <w:fldChar w:fldCharType="begin"/>
      </w:r>
      <w:r w:rsidRPr="00602F9E">
        <w:rPr>
          <w:b w:val="0"/>
          <w:sz w:val="22"/>
          <w:szCs w:val="22"/>
        </w:rPr>
        <w:instrText xml:space="preserve"> SEQ Tablica \* ARABIC </w:instrText>
      </w:r>
      <w:r w:rsidRPr="00602F9E">
        <w:rPr>
          <w:b w:val="0"/>
          <w:sz w:val="22"/>
          <w:szCs w:val="22"/>
        </w:rPr>
        <w:fldChar w:fldCharType="separate"/>
      </w:r>
      <w:r w:rsidR="00B87BEC">
        <w:rPr>
          <w:b w:val="0"/>
          <w:noProof/>
          <w:sz w:val="22"/>
          <w:szCs w:val="22"/>
        </w:rPr>
        <w:t>1</w:t>
      </w:r>
      <w:r w:rsidRPr="00602F9E">
        <w:rPr>
          <w:b w:val="0"/>
          <w:sz w:val="22"/>
          <w:szCs w:val="22"/>
        </w:rPr>
        <w:fldChar w:fldCharType="end"/>
      </w:r>
      <w:r w:rsidRPr="00602F9E">
        <w:rPr>
          <w:b w:val="0"/>
          <w:sz w:val="22"/>
          <w:szCs w:val="22"/>
        </w:rPr>
        <w:t xml:space="preserve">. </w:t>
      </w:r>
      <w:r w:rsidR="00F60D5C" w:rsidRPr="00602F9E">
        <w:rPr>
          <w:b w:val="0"/>
          <w:sz w:val="22"/>
          <w:szCs w:val="22"/>
        </w:rPr>
        <w:tab/>
      </w:r>
      <w:r w:rsidRPr="00602F9E">
        <w:rPr>
          <w:b w:val="0"/>
          <w:sz w:val="22"/>
          <w:szCs w:val="22"/>
        </w:rPr>
        <w:t>Klasifikacija prerade drva</w:t>
      </w:r>
      <w:bookmarkEnd w:id="23"/>
    </w:p>
    <w:p w:rsidR="008B7E83" w:rsidRPr="0041467B" w:rsidRDefault="008B7E83" w:rsidP="008B7E83">
      <w:pPr>
        <w:rPr>
          <w:sz w:val="16"/>
          <w:szCs w:val="16"/>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60"/>
        <w:gridCol w:w="995"/>
        <w:gridCol w:w="850"/>
        <w:gridCol w:w="851"/>
        <w:gridCol w:w="5386"/>
      </w:tblGrid>
      <w:tr w:rsidR="00720C02" w:rsidRPr="005529FB" w:rsidTr="00A43603">
        <w:trPr>
          <w:trHeight w:val="581"/>
        </w:trPr>
        <w:tc>
          <w:tcPr>
            <w:tcW w:w="1160" w:type="dxa"/>
            <w:shd w:val="clear" w:color="auto" w:fill="D9D9D9"/>
          </w:tcPr>
          <w:p w:rsidR="00720C02" w:rsidRPr="005529FB" w:rsidRDefault="00720C02" w:rsidP="00720C02">
            <w:pPr>
              <w:spacing w:after="200"/>
              <w:jc w:val="center"/>
              <w:rPr>
                <w:rFonts w:eastAsia="Calibri"/>
                <w:lang w:eastAsia="en-US"/>
              </w:rPr>
            </w:pPr>
            <w:r w:rsidRPr="005529FB">
              <w:rPr>
                <w:rFonts w:eastAsia="Calibri"/>
                <w:lang w:eastAsia="en-US"/>
              </w:rPr>
              <w:t>Područje djelatnosti</w:t>
            </w:r>
          </w:p>
        </w:tc>
        <w:tc>
          <w:tcPr>
            <w:tcW w:w="995" w:type="dxa"/>
            <w:shd w:val="clear" w:color="auto" w:fill="D9D9D9"/>
          </w:tcPr>
          <w:p w:rsidR="00720C02" w:rsidRPr="005529FB" w:rsidRDefault="00720C02" w:rsidP="00720C02">
            <w:pPr>
              <w:spacing w:after="200"/>
              <w:jc w:val="center"/>
              <w:rPr>
                <w:rFonts w:eastAsia="Calibri"/>
                <w:lang w:eastAsia="en-US"/>
              </w:rPr>
            </w:pPr>
            <w:r w:rsidRPr="005529FB">
              <w:rPr>
                <w:rFonts w:eastAsia="Calibri"/>
                <w:lang w:eastAsia="en-US"/>
              </w:rPr>
              <w:t>Odjeljak</w:t>
            </w:r>
          </w:p>
        </w:tc>
        <w:tc>
          <w:tcPr>
            <w:tcW w:w="850" w:type="dxa"/>
            <w:tcBorders>
              <w:right w:val="single" w:sz="4" w:space="0" w:color="auto"/>
            </w:tcBorders>
            <w:shd w:val="clear" w:color="auto" w:fill="D9D9D9"/>
          </w:tcPr>
          <w:p w:rsidR="00720C02" w:rsidRPr="005529FB" w:rsidRDefault="00720C02" w:rsidP="00720C02">
            <w:pPr>
              <w:spacing w:after="200"/>
              <w:jc w:val="center"/>
              <w:rPr>
                <w:rFonts w:eastAsia="Calibri"/>
                <w:lang w:eastAsia="en-US"/>
              </w:rPr>
            </w:pPr>
            <w:r w:rsidRPr="005529FB">
              <w:rPr>
                <w:rFonts w:eastAsia="Calibri"/>
                <w:lang w:eastAsia="en-US"/>
              </w:rPr>
              <w:t>Skupina</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720C02" w:rsidRPr="005529FB" w:rsidRDefault="00720C02" w:rsidP="00720C02">
            <w:pPr>
              <w:spacing w:after="200"/>
              <w:jc w:val="center"/>
              <w:rPr>
                <w:rFonts w:eastAsia="Calibri"/>
                <w:lang w:eastAsia="en-US"/>
              </w:rPr>
            </w:pPr>
            <w:r w:rsidRPr="005529FB">
              <w:rPr>
                <w:rFonts w:eastAsia="Calibri"/>
                <w:lang w:eastAsia="en-US"/>
              </w:rPr>
              <w:t>Razred</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720C02" w:rsidRPr="005529FB" w:rsidRDefault="00720C02" w:rsidP="00720C02">
            <w:pPr>
              <w:spacing w:after="200"/>
              <w:jc w:val="center"/>
              <w:rPr>
                <w:rFonts w:eastAsia="Calibri"/>
                <w:lang w:eastAsia="en-US"/>
              </w:rPr>
            </w:pPr>
            <w:r w:rsidRPr="005529FB">
              <w:rPr>
                <w:rFonts w:eastAsia="Calibri"/>
                <w:lang w:eastAsia="en-US"/>
              </w:rPr>
              <w:t>Naziv</w:t>
            </w:r>
          </w:p>
        </w:tc>
      </w:tr>
      <w:tr w:rsidR="00720C02" w:rsidRPr="005529FB" w:rsidTr="00602F9E">
        <w:tc>
          <w:tcPr>
            <w:tcW w:w="1160" w:type="dxa"/>
            <w:tcBorders>
              <w:right w:val="single" w:sz="4" w:space="0" w:color="auto"/>
            </w:tcBorders>
            <w:shd w:val="clear" w:color="auto" w:fill="FFFFFF"/>
          </w:tcPr>
          <w:p w:rsidR="00720C02" w:rsidRPr="005529FB" w:rsidRDefault="00720C02" w:rsidP="00720C02">
            <w:pPr>
              <w:spacing w:after="200"/>
              <w:rPr>
                <w:rFonts w:eastAsia="Calibri"/>
                <w:lang w:eastAsia="en-US"/>
              </w:rPr>
            </w:pPr>
            <w:r w:rsidRPr="005529FB">
              <w:rPr>
                <w:rFonts w:eastAsia="Calibri"/>
                <w:lang w:eastAsia="en-US"/>
              </w:rPr>
              <w:t xml:space="preserve">       C</w:t>
            </w:r>
          </w:p>
        </w:tc>
        <w:tc>
          <w:tcPr>
            <w:tcW w:w="995" w:type="dxa"/>
            <w:tcBorders>
              <w:right w:val="single" w:sz="4" w:space="0" w:color="auto"/>
            </w:tcBorders>
            <w:shd w:val="clear" w:color="auto" w:fill="FFFFFF"/>
          </w:tcPr>
          <w:p w:rsidR="00720C02" w:rsidRPr="005529FB" w:rsidRDefault="00720C02" w:rsidP="00720C02">
            <w:pPr>
              <w:spacing w:after="200"/>
              <w:rPr>
                <w:rFonts w:eastAsia="Calibri"/>
                <w:lang w:eastAsia="en-US"/>
              </w:rPr>
            </w:pPr>
          </w:p>
        </w:tc>
        <w:tc>
          <w:tcPr>
            <w:tcW w:w="850" w:type="dxa"/>
            <w:tcBorders>
              <w:right w:val="single" w:sz="4" w:space="0" w:color="auto"/>
            </w:tcBorders>
            <w:shd w:val="clear" w:color="auto" w:fill="FFFFFF"/>
          </w:tcPr>
          <w:p w:rsidR="00720C02" w:rsidRPr="005529FB" w:rsidRDefault="00720C02" w:rsidP="00720C02">
            <w:pPr>
              <w:spacing w:after="200"/>
              <w:rPr>
                <w:rFonts w:eastAsia="Calibri"/>
                <w:lang w:eastAsia="en-US"/>
              </w:rPr>
            </w:pPr>
          </w:p>
        </w:tc>
        <w:tc>
          <w:tcPr>
            <w:tcW w:w="851" w:type="dxa"/>
            <w:tcBorders>
              <w:right w:val="single" w:sz="4" w:space="0" w:color="auto"/>
            </w:tcBorders>
            <w:shd w:val="clear" w:color="auto" w:fill="FFFFFF"/>
          </w:tcPr>
          <w:p w:rsidR="00720C02" w:rsidRPr="005529FB" w:rsidRDefault="00720C02" w:rsidP="00720C02">
            <w:pPr>
              <w:spacing w:after="200"/>
              <w:rPr>
                <w:rFonts w:eastAsia="Calibri"/>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20C02" w:rsidRPr="005529FB" w:rsidRDefault="00720C02" w:rsidP="00720C02">
            <w:pPr>
              <w:spacing w:after="200"/>
              <w:jc w:val="center"/>
              <w:rPr>
                <w:rFonts w:eastAsia="Calibri"/>
                <w:sz w:val="22"/>
                <w:szCs w:val="22"/>
                <w:lang w:eastAsia="en-US"/>
              </w:rPr>
            </w:pPr>
            <w:r w:rsidRPr="005529FB">
              <w:rPr>
                <w:rFonts w:eastAsia="Calibri"/>
                <w:sz w:val="22"/>
                <w:szCs w:val="22"/>
                <w:lang w:eastAsia="en-US"/>
              </w:rPr>
              <w:t>PRERAĐIVAČKA INDUSTRIJA</w:t>
            </w:r>
          </w:p>
        </w:tc>
      </w:tr>
      <w:tr w:rsidR="00720C02" w:rsidRPr="005529FB" w:rsidTr="00602F9E">
        <w:trPr>
          <w:trHeight w:val="512"/>
        </w:trPr>
        <w:tc>
          <w:tcPr>
            <w:tcW w:w="1160" w:type="dxa"/>
            <w:tcBorders>
              <w:right w:val="single" w:sz="4" w:space="0" w:color="auto"/>
            </w:tcBorders>
            <w:shd w:val="clear" w:color="auto" w:fill="D9D9D9"/>
          </w:tcPr>
          <w:p w:rsidR="00720C02" w:rsidRPr="005529FB" w:rsidRDefault="00720C02" w:rsidP="00720C02">
            <w:pPr>
              <w:spacing w:after="200"/>
              <w:rPr>
                <w:rFonts w:eastAsia="Calibri"/>
                <w:lang w:eastAsia="en-US"/>
              </w:rPr>
            </w:pPr>
          </w:p>
        </w:tc>
        <w:tc>
          <w:tcPr>
            <w:tcW w:w="995" w:type="dxa"/>
            <w:tcBorders>
              <w:right w:val="single" w:sz="4" w:space="0" w:color="auto"/>
            </w:tcBorders>
            <w:shd w:val="clear" w:color="auto" w:fill="D9D9D9"/>
          </w:tcPr>
          <w:p w:rsidR="00720C02" w:rsidRPr="005529FB" w:rsidRDefault="00720C02" w:rsidP="00720C02">
            <w:pPr>
              <w:spacing w:after="200"/>
              <w:jc w:val="center"/>
              <w:rPr>
                <w:rFonts w:eastAsia="Calibri"/>
                <w:lang w:eastAsia="en-US"/>
              </w:rPr>
            </w:pPr>
            <w:r w:rsidRPr="005529FB">
              <w:rPr>
                <w:rFonts w:eastAsia="Calibri"/>
                <w:lang w:eastAsia="en-US"/>
              </w:rPr>
              <w:t>16</w:t>
            </w:r>
          </w:p>
        </w:tc>
        <w:tc>
          <w:tcPr>
            <w:tcW w:w="850" w:type="dxa"/>
            <w:tcBorders>
              <w:right w:val="single" w:sz="4" w:space="0" w:color="auto"/>
            </w:tcBorders>
            <w:shd w:val="clear" w:color="auto" w:fill="D9D9D9"/>
          </w:tcPr>
          <w:p w:rsidR="00720C02" w:rsidRPr="005529FB" w:rsidRDefault="00720C02" w:rsidP="00720C02">
            <w:pPr>
              <w:spacing w:after="200"/>
              <w:jc w:val="both"/>
              <w:rPr>
                <w:rFonts w:eastAsia="Calibri"/>
                <w:lang w:eastAsia="en-US"/>
              </w:rPr>
            </w:pPr>
          </w:p>
        </w:tc>
        <w:tc>
          <w:tcPr>
            <w:tcW w:w="851" w:type="dxa"/>
            <w:tcBorders>
              <w:right w:val="single" w:sz="4" w:space="0" w:color="auto"/>
            </w:tcBorders>
            <w:shd w:val="clear" w:color="auto" w:fill="D9D9D9"/>
          </w:tcPr>
          <w:p w:rsidR="00720C02" w:rsidRPr="005529FB" w:rsidRDefault="00720C02" w:rsidP="00720C02">
            <w:pPr>
              <w:spacing w:after="200"/>
              <w:jc w:val="both"/>
              <w:rPr>
                <w:rFonts w:eastAsia="Calibri"/>
                <w:lang w:eastAsia="en-US"/>
              </w:rPr>
            </w:pPr>
          </w:p>
        </w:tc>
        <w:tc>
          <w:tcPr>
            <w:tcW w:w="5386" w:type="dxa"/>
            <w:tcBorders>
              <w:right w:val="single" w:sz="4" w:space="0" w:color="auto"/>
            </w:tcBorders>
            <w:shd w:val="clear" w:color="auto" w:fill="D9D9D9"/>
          </w:tcPr>
          <w:p w:rsidR="00720C02" w:rsidRPr="005529FB" w:rsidRDefault="00720C02" w:rsidP="00720C02">
            <w:pPr>
              <w:spacing w:after="200"/>
              <w:jc w:val="both"/>
              <w:rPr>
                <w:rFonts w:eastAsia="Calibri"/>
                <w:lang w:eastAsia="en-US"/>
              </w:rPr>
            </w:pPr>
            <w:r w:rsidRPr="005529FB">
              <w:rPr>
                <w:rFonts w:eastAsia="Calibri"/>
                <w:lang w:eastAsia="en-US"/>
              </w:rPr>
              <w:t xml:space="preserve">Prerada drva i proizvoda od drva i pluta, osim namještaja; proizvodnja proizvoda od slame i </w:t>
            </w:r>
            <w:proofErr w:type="spellStart"/>
            <w:r w:rsidRPr="005529FB">
              <w:rPr>
                <w:rFonts w:eastAsia="Calibri"/>
                <w:lang w:eastAsia="en-US"/>
              </w:rPr>
              <w:t>pletarskih</w:t>
            </w:r>
            <w:proofErr w:type="spellEnd"/>
            <w:r w:rsidRPr="005529FB">
              <w:rPr>
                <w:rFonts w:eastAsia="Calibri"/>
                <w:lang w:eastAsia="en-US"/>
              </w:rPr>
              <w:t xml:space="preserve"> materijala</w:t>
            </w:r>
          </w:p>
        </w:tc>
      </w:tr>
      <w:tr w:rsidR="00720C02" w:rsidRPr="005529FB" w:rsidTr="00602F9E">
        <w:tc>
          <w:tcPr>
            <w:tcW w:w="1160" w:type="dxa"/>
            <w:vMerge w:val="restart"/>
            <w:shd w:val="clear" w:color="auto" w:fill="FFFFFF"/>
          </w:tcPr>
          <w:p w:rsidR="00720C02" w:rsidRPr="005529FB" w:rsidRDefault="00720C02" w:rsidP="00720C02">
            <w:pPr>
              <w:spacing w:after="200"/>
              <w:rPr>
                <w:rFonts w:eastAsia="Calibri"/>
                <w:lang w:eastAsia="en-US"/>
              </w:rPr>
            </w:pPr>
          </w:p>
        </w:tc>
        <w:tc>
          <w:tcPr>
            <w:tcW w:w="995" w:type="dxa"/>
            <w:vMerge w:val="restart"/>
            <w:shd w:val="clear" w:color="auto" w:fill="FFFFFF"/>
          </w:tcPr>
          <w:p w:rsidR="00720C02" w:rsidRPr="005529FB" w:rsidRDefault="00720C02" w:rsidP="00720C02">
            <w:pPr>
              <w:spacing w:after="200"/>
              <w:jc w:val="center"/>
              <w:rPr>
                <w:rFonts w:eastAsia="Calibri"/>
                <w:lang w:eastAsia="en-US"/>
              </w:rPr>
            </w:pPr>
          </w:p>
        </w:tc>
        <w:tc>
          <w:tcPr>
            <w:tcW w:w="850" w:type="dxa"/>
            <w:tcBorders>
              <w:bottom w:val="single" w:sz="4" w:space="0" w:color="auto"/>
              <w:right w:val="single" w:sz="4" w:space="0" w:color="auto"/>
            </w:tcBorders>
            <w:shd w:val="clear" w:color="auto" w:fill="FFFFFF"/>
          </w:tcPr>
          <w:p w:rsidR="00720C02" w:rsidRPr="005529FB" w:rsidRDefault="00720C02" w:rsidP="00720C02">
            <w:pPr>
              <w:spacing w:before="100" w:beforeAutospacing="1" w:after="100" w:afterAutospacing="1" w:line="66" w:lineRule="atLeast"/>
              <w:jc w:val="center"/>
              <w:rPr>
                <w:rFonts w:eastAsia="Calibri"/>
                <w:lang w:eastAsia="en-US"/>
              </w:rPr>
            </w:pPr>
            <w:r w:rsidRPr="005529FB">
              <w:rPr>
                <w:rFonts w:eastAsia="Calibri"/>
                <w:lang w:eastAsia="en-US"/>
              </w:rPr>
              <w:t>16.1</w:t>
            </w:r>
          </w:p>
        </w:tc>
        <w:tc>
          <w:tcPr>
            <w:tcW w:w="851" w:type="dxa"/>
            <w:tcBorders>
              <w:bottom w:val="single" w:sz="4" w:space="0" w:color="auto"/>
              <w:right w:val="single" w:sz="4" w:space="0" w:color="auto"/>
            </w:tcBorders>
            <w:shd w:val="clear" w:color="auto" w:fill="FFFFFF"/>
          </w:tcPr>
          <w:p w:rsidR="00720C02" w:rsidRPr="005529FB" w:rsidRDefault="00720C02" w:rsidP="00720C02">
            <w:pPr>
              <w:spacing w:before="100" w:beforeAutospacing="1" w:after="100" w:afterAutospacing="1" w:line="66" w:lineRule="atLeast"/>
              <w:jc w:val="center"/>
              <w:rPr>
                <w:rFonts w:eastAsia="Calibri"/>
                <w:lang w:eastAsia="en-US"/>
              </w:rPr>
            </w:pPr>
          </w:p>
        </w:tc>
        <w:tc>
          <w:tcPr>
            <w:tcW w:w="5386" w:type="dxa"/>
            <w:tcBorders>
              <w:bottom w:val="single" w:sz="4" w:space="0" w:color="auto"/>
              <w:right w:val="single" w:sz="4" w:space="0" w:color="auto"/>
            </w:tcBorders>
            <w:shd w:val="clear" w:color="auto" w:fill="FFFFFF"/>
          </w:tcPr>
          <w:p w:rsidR="00720C02" w:rsidRPr="005529FB" w:rsidRDefault="00720C02" w:rsidP="00720C02">
            <w:pPr>
              <w:spacing w:before="100" w:beforeAutospacing="1" w:after="100" w:afterAutospacing="1" w:line="66" w:lineRule="atLeast"/>
              <w:rPr>
                <w:rFonts w:eastAsia="Calibri"/>
                <w:i/>
                <w:lang w:eastAsia="en-US"/>
              </w:rPr>
            </w:pPr>
            <w:r w:rsidRPr="005529FB">
              <w:rPr>
                <w:rFonts w:eastAsia="Calibri"/>
                <w:i/>
                <w:lang w:eastAsia="en-US"/>
              </w:rPr>
              <w:t>Piljenje i blanjanje drva</w:t>
            </w:r>
          </w:p>
        </w:tc>
      </w:tr>
      <w:tr w:rsidR="00720C02" w:rsidRPr="005529FB" w:rsidTr="00602F9E">
        <w:trPr>
          <w:trHeight w:val="3"/>
        </w:trPr>
        <w:tc>
          <w:tcPr>
            <w:tcW w:w="1160" w:type="dxa"/>
            <w:vMerge/>
            <w:tcBorders>
              <w:top w:val="single" w:sz="4" w:space="0" w:color="auto"/>
            </w:tcBorders>
            <w:shd w:val="clear" w:color="auto" w:fill="auto"/>
          </w:tcPr>
          <w:p w:rsidR="00720C02" w:rsidRPr="005529FB" w:rsidRDefault="00720C02" w:rsidP="00720C02">
            <w:pPr>
              <w:spacing w:after="200"/>
              <w:rPr>
                <w:rFonts w:eastAsia="Calibri"/>
                <w:lang w:eastAsia="en-US"/>
              </w:rPr>
            </w:pPr>
          </w:p>
        </w:tc>
        <w:tc>
          <w:tcPr>
            <w:tcW w:w="995" w:type="dxa"/>
            <w:vMerge/>
            <w:tcBorders>
              <w:top w:val="single" w:sz="4" w:space="0" w:color="auto"/>
            </w:tcBorders>
            <w:shd w:val="clear" w:color="auto" w:fill="auto"/>
          </w:tcPr>
          <w:p w:rsidR="00720C02" w:rsidRPr="005529FB" w:rsidRDefault="00720C02" w:rsidP="00720C02">
            <w:pPr>
              <w:spacing w:after="200"/>
              <w:rPr>
                <w:rFonts w:eastAsia="Calibri"/>
                <w:lang w:eastAsia="en-US"/>
              </w:rPr>
            </w:pPr>
          </w:p>
        </w:tc>
        <w:tc>
          <w:tcPr>
            <w:tcW w:w="850" w:type="dxa"/>
            <w:tcBorders>
              <w:top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16.10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lang w:eastAsia="en-US"/>
              </w:rPr>
            </w:pPr>
            <w:r w:rsidRPr="005529FB">
              <w:rPr>
                <w:rFonts w:eastAsia="Calibri"/>
                <w:lang w:eastAsia="en-US"/>
              </w:rPr>
              <w:t>Piljenje i blanjanje drva</w:t>
            </w:r>
          </w:p>
        </w:tc>
      </w:tr>
      <w:tr w:rsidR="00720C02" w:rsidRPr="005529FB" w:rsidTr="00602F9E">
        <w:tc>
          <w:tcPr>
            <w:tcW w:w="1160" w:type="dxa"/>
            <w:vMerge/>
            <w:shd w:val="clear" w:color="auto" w:fill="auto"/>
          </w:tcPr>
          <w:p w:rsidR="00720C02" w:rsidRPr="005529FB" w:rsidRDefault="00720C02" w:rsidP="00720C02">
            <w:pPr>
              <w:spacing w:after="200"/>
              <w:rPr>
                <w:rFonts w:eastAsia="Calibri"/>
                <w:lang w:eastAsia="en-US"/>
              </w:rPr>
            </w:pPr>
          </w:p>
        </w:tc>
        <w:tc>
          <w:tcPr>
            <w:tcW w:w="995" w:type="dxa"/>
            <w:vMerge/>
            <w:shd w:val="clear" w:color="auto" w:fill="auto"/>
          </w:tcPr>
          <w:p w:rsidR="00720C02" w:rsidRPr="005529FB" w:rsidRDefault="00720C02" w:rsidP="00720C02">
            <w:pPr>
              <w:spacing w:after="200"/>
              <w:rPr>
                <w:rFonts w:eastAsia="Calibri"/>
                <w:lang w:eastAsia="en-US"/>
              </w:rPr>
            </w:pPr>
          </w:p>
        </w:tc>
        <w:tc>
          <w:tcPr>
            <w:tcW w:w="850" w:type="dxa"/>
            <w:tcBorders>
              <w:top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16.2</w:t>
            </w:r>
          </w:p>
        </w:tc>
        <w:tc>
          <w:tcPr>
            <w:tcW w:w="851" w:type="dxa"/>
            <w:tcBorders>
              <w:top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p>
        </w:tc>
        <w:tc>
          <w:tcPr>
            <w:tcW w:w="5386" w:type="dxa"/>
            <w:tcBorders>
              <w:top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i/>
                <w:lang w:eastAsia="en-US"/>
              </w:rPr>
            </w:pPr>
            <w:r w:rsidRPr="005529FB">
              <w:rPr>
                <w:rFonts w:eastAsia="Calibri"/>
                <w:i/>
                <w:lang w:eastAsia="en-US"/>
              </w:rPr>
              <w:t xml:space="preserve">Proizvodnja proizvoda od drva, pluta, slame i </w:t>
            </w:r>
            <w:proofErr w:type="spellStart"/>
            <w:r w:rsidRPr="005529FB">
              <w:rPr>
                <w:rFonts w:eastAsia="Calibri"/>
                <w:i/>
                <w:lang w:eastAsia="en-US"/>
              </w:rPr>
              <w:t>pletarskih</w:t>
            </w:r>
            <w:proofErr w:type="spellEnd"/>
            <w:r w:rsidRPr="005529FB">
              <w:rPr>
                <w:rFonts w:eastAsia="Calibri"/>
                <w:i/>
                <w:lang w:eastAsia="en-US"/>
              </w:rPr>
              <w:t xml:space="preserve"> materijala</w:t>
            </w:r>
          </w:p>
        </w:tc>
      </w:tr>
      <w:tr w:rsidR="00720C02" w:rsidRPr="005529FB" w:rsidTr="00602F9E">
        <w:tc>
          <w:tcPr>
            <w:tcW w:w="1160" w:type="dxa"/>
            <w:vMerge/>
            <w:tcBorders>
              <w:top w:val="single" w:sz="4" w:space="0" w:color="auto"/>
            </w:tcBorders>
            <w:shd w:val="clear" w:color="auto" w:fill="auto"/>
          </w:tcPr>
          <w:p w:rsidR="00720C02" w:rsidRPr="005529FB" w:rsidRDefault="00720C02" w:rsidP="00720C02">
            <w:pPr>
              <w:spacing w:after="200"/>
              <w:rPr>
                <w:rFonts w:eastAsia="Calibri"/>
                <w:lang w:eastAsia="en-US"/>
              </w:rPr>
            </w:pPr>
          </w:p>
        </w:tc>
        <w:tc>
          <w:tcPr>
            <w:tcW w:w="995" w:type="dxa"/>
            <w:vMerge/>
            <w:tcBorders>
              <w:top w:val="single" w:sz="4" w:space="0" w:color="auto"/>
            </w:tcBorders>
            <w:shd w:val="clear" w:color="auto" w:fill="auto"/>
          </w:tcPr>
          <w:p w:rsidR="00720C02" w:rsidRPr="005529FB" w:rsidRDefault="00720C02" w:rsidP="00720C02">
            <w:pPr>
              <w:spacing w:after="200"/>
              <w:rPr>
                <w:rFonts w:eastAsia="Calibri"/>
                <w:lang w:eastAsia="en-US"/>
              </w:rPr>
            </w:pPr>
          </w:p>
        </w:tc>
        <w:tc>
          <w:tcPr>
            <w:tcW w:w="850" w:type="dxa"/>
            <w:vMerge w:val="restart"/>
            <w:tcBorders>
              <w:top w:val="single" w:sz="4" w:space="0" w:color="auto"/>
              <w:right w:val="single" w:sz="4" w:space="0" w:color="auto"/>
            </w:tcBorders>
            <w:shd w:val="clear" w:color="auto" w:fill="auto"/>
          </w:tcPr>
          <w:p w:rsidR="00720C02" w:rsidRPr="005529FB" w:rsidRDefault="00720C02" w:rsidP="00720C02">
            <w:pPr>
              <w:spacing w:before="100" w:beforeAutospacing="1" w:after="100" w:afterAutospacing="1" w:line="66" w:lineRule="atLeas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16.21</w:t>
            </w:r>
          </w:p>
        </w:tc>
        <w:tc>
          <w:tcPr>
            <w:tcW w:w="5386" w:type="dxa"/>
            <w:tcBorders>
              <w:top w:val="single" w:sz="4" w:space="0" w:color="auto"/>
              <w:left w:val="single" w:sz="4" w:space="0" w:color="auto"/>
              <w:bottom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lang w:eastAsia="en-US"/>
              </w:rPr>
            </w:pPr>
            <w:r w:rsidRPr="005529FB">
              <w:rPr>
                <w:rFonts w:eastAsia="Calibri"/>
                <w:lang w:eastAsia="en-US"/>
              </w:rPr>
              <w:t>Proizvodnja furnira i ostalih ploča od drva</w:t>
            </w:r>
          </w:p>
        </w:tc>
      </w:tr>
      <w:tr w:rsidR="00720C02" w:rsidRPr="005529FB" w:rsidTr="00602F9E">
        <w:tc>
          <w:tcPr>
            <w:tcW w:w="1160" w:type="dxa"/>
            <w:vMerge/>
            <w:shd w:val="clear" w:color="auto" w:fill="auto"/>
          </w:tcPr>
          <w:p w:rsidR="00720C02" w:rsidRPr="005529FB" w:rsidRDefault="00720C02" w:rsidP="00720C02">
            <w:pPr>
              <w:spacing w:after="200"/>
              <w:rPr>
                <w:rFonts w:eastAsia="Calibri"/>
                <w:lang w:eastAsia="en-US"/>
              </w:rPr>
            </w:pPr>
          </w:p>
        </w:tc>
        <w:tc>
          <w:tcPr>
            <w:tcW w:w="995" w:type="dxa"/>
            <w:vMerge/>
            <w:shd w:val="clear" w:color="auto" w:fill="auto"/>
          </w:tcPr>
          <w:p w:rsidR="00720C02" w:rsidRPr="005529FB" w:rsidRDefault="00720C02" w:rsidP="00720C02">
            <w:pPr>
              <w:spacing w:after="200"/>
              <w:rPr>
                <w:rFonts w:eastAsia="Calibri"/>
                <w:lang w:eastAsia="en-US"/>
              </w:rPr>
            </w:pPr>
          </w:p>
        </w:tc>
        <w:tc>
          <w:tcPr>
            <w:tcW w:w="850" w:type="dxa"/>
            <w:vMerge/>
            <w:tcBorders>
              <w:top w:val="single" w:sz="4" w:space="0" w:color="auto"/>
              <w:right w:val="single" w:sz="4" w:space="0" w:color="auto"/>
            </w:tcBorders>
            <w:shd w:val="clear" w:color="auto" w:fill="auto"/>
          </w:tcPr>
          <w:p w:rsidR="00720C02" w:rsidRPr="005529FB" w:rsidRDefault="00720C02" w:rsidP="00720C02">
            <w:pPr>
              <w:spacing w:before="100" w:beforeAutospacing="1" w:after="100" w:afterAutospacing="1" w:line="66" w:lineRule="atLeas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16.22</w:t>
            </w:r>
          </w:p>
        </w:tc>
        <w:tc>
          <w:tcPr>
            <w:tcW w:w="5386" w:type="dxa"/>
            <w:tcBorders>
              <w:top w:val="single" w:sz="4" w:space="0" w:color="auto"/>
              <w:left w:val="single" w:sz="4" w:space="0" w:color="auto"/>
              <w:bottom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lang w:eastAsia="en-US"/>
              </w:rPr>
            </w:pPr>
            <w:r w:rsidRPr="005529FB">
              <w:rPr>
                <w:rFonts w:eastAsia="Calibri"/>
                <w:lang w:eastAsia="en-US"/>
              </w:rPr>
              <w:t>Proizvodnja sastavljenog parketa</w:t>
            </w:r>
          </w:p>
        </w:tc>
      </w:tr>
      <w:tr w:rsidR="00720C02" w:rsidRPr="005529FB" w:rsidTr="00602F9E">
        <w:tc>
          <w:tcPr>
            <w:tcW w:w="1160" w:type="dxa"/>
            <w:vMerge/>
            <w:shd w:val="clear" w:color="auto" w:fill="auto"/>
          </w:tcPr>
          <w:p w:rsidR="00720C02" w:rsidRPr="005529FB" w:rsidRDefault="00720C02" w:rsidP="00720C02">
            <w:pPr>
              <w:spacing w:after="200"/>
              <w:rPr>
                <w:rFonts w:eastAsia="Calibri"/>
                <w:lang w:eastAsia="en-US"/>
              </w:rPr>
            </w:pPr>
          </w:p>
        </w:tc>
        <w:tc>
          <w:tcPr>
            <w:tcW w:w="995" w:type="dxa"/>
            <w:vMerge/>
            <w:shd w:val="clear" w:color="auto" w:fill="auto"/>
          </w:tcPr>
          <w:p w:rsidR="00720C02" w:rsidRPr="005529FB" w:rsidRDefault="00720C02" w:rsidP="00720C02">
            <w:pPr>
              <w:spacing w:after="200"/>
              <w:rPr>
                <w:rFonts w:eastAsia="Calibri"/>
                <w:lang w:eastAsia="en-US"/>
              </w:rPr>
            </w:pPr>
          </w:p>
        </w:tc>
        <w:tc>
          <w:tcPr>
            <w:tcW w:w="850" w:type="dxa"/>
            <w:vMerge/>
            <w:tcBorders>
              <w:top w:val="single" w:sz="4" w:space="0" w:color="auto"/>
              <w:right w:val="single" w:sz="4" w:space="0" w:color="auto"/>
            </w:tcBorders>
            <w:shd w:val="clear" w:color="auto" w:fill="auto"/>
          </w:tcPr>
          <w:p w:rsidR="00720C02" w:rsidRPr="005529FB" w:rsidRDefault="00720C02" w:rsidP="00720C02">
            <w:pPr>
              <w:spacing w:after="200"/>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16.23</w:t>
            </w:r>
          </w:p>
        </w:tc>
        <w:tc>
          <w:tcPr>
            <w:tcW w:w="5386" w:type="dxa"/>
            <w:tcBorders>
              <w:top w:val="single" w:sz="4" w:space="0" w:color="auto"/>
              <w:left w:val="single" w:sz="4" w:space="0" w:color="auto"/>
              <w:bottom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lang w:eastAsia="en-US"/>
              </w:rPr>
            </w:pPr>
            <w:r w:rsidRPr="005529FB">
              <w:rPr>
                <w:rFonts w:eastAsia="Calibri"/>
                <w:lang w:eastAsia="en-US"/>
              </w:rPr>
              <w:t>Proizvodnja ostale građevne stolarije i elemenata</w:t>
            </w:r>
          </w:p>
        </w:tc>
      </w:tr>
      <w:tr w:rsidR="00720C02" w:rsidRPr="005529FB" w:rsidTr="00602F9E">
        <w:tc>
          <w:tcPr>
            <w:tcW w:w="1160" w:type="dxa"/>
            <w:vMerge/>
            <w:shd w:val="clear" w:color="auto" w:fill="auto"/>
          </w:tcPr>
          <w:p w:rsidR="00720C02" w:rsidRPr="005529FB" w:rsidRDefault="00720C02" w:rsidP="00720C02">
            <w:pPr>
              <w:spacing w:after="200"/>
              <w:rPr>
                <w:rFonts w:eastAsia="Calibri"/>
                <w:lang w:eastAsia="en-US"/>
              </w:rPr>
            </w:pPr>
          </w:p>
        </w:tc>
        <w:tc>
          <w:tcPr>
            <w:tcW w:w="995" w:type="dxa"/>
            <w:vMerge/>
            <w:shd w:val="clear" w:color="auto" w:fill="auto"/>
          </w:tcPr>
          <w:p w:rsidR="00720C02" w:rsidRPr="005529FB" w:rsidRDefault="00720C02" w:rsidP="00720C02">
            <w:pPr>
              <w:spacing w:after="200"/>
              <w:rPr>
                <w:rFonts w:eastAsia="Calibri"/>
                <w:lang w:eastAsia="en-US"/>
              </w:rPr>
            </w:pPr>
          </w:p>
        </w:tc>
        <w:tc>
          <w:tcPr>
            <w:tcW w:w="850" w:type="dxa"/>
            <w:vMerge/>
            <w:tcBorders>
              <w:top w:val="single" w:sz="4" w:space="0" w:color="auto"/>
              <w:right w:val="single" w:sz="4" w:space="0" w:color="auto"/>
            </w:tcBorders>
            <w:shd w:val="clear" w:color="auto" w:fill="auto"/>
          </w:tcPr>
          <w:p w:rsidR="00720C02" w:rsidRPr="005529FB" w:rsidRDefault="00720C02" w:rsidP="00720C02">
            <w:pPr>
              <w:spacing w:after="200"/>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before="100" w:beforeAutospacing="1" w:after="43" w:line="66" w:lineRule="atLeast"/>
              <w:jc w:val="center"/>
              <w:textAlignment w:val="center"/>
              <w:rPr>
                <w:rFonts w:eastAsia="Calibri"/>
                <w:lang w:eastAsia="en-US"/>
              </w:rPr>
            </w:pPr>
            <w:r w:rsidRPr="005529FB">
              <w:rPr>
                <w:rFonts w:eastAsia="Calibri"/>
                <w:lang w:eastAsia="en-US"/>
              </w:rPr>
              <w:t>16.24</w:t>
            </w:r>
          </w:p>
        </w:tc>
        <w:tc>
          <w:tcPr>
            <w:tcW w:w="5386" w:type="dxa"/>
            <w:tcBorders>
              <w:top w:val="single" w:sz="4" w:space="0" w:color="auto"/>
              <w:left w:val="single" w:sz="4" w:space="0" w:color="auto"/>
              <w:bottom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lang w:eastAsia="en-US"/>
              </w:rPr>
            </w:pPr>
            <w:r w:rsidRPr="005529FB">
              <w:rPr>
                <w:rFonts w:eastAsia="Calibri"/>
                <w:lang w:eastAsia="en-US"/>
              </w:rPr>
              <w:t>Proizvodnja ambalaže od drva</w:t>
            </w:r>
          </w:p>
        </w:tc>
      </w:tr>
      <w:tr w:rsidR="00720C02" w:rsidRPr="005529FB" w:rsidTr="00602F9E">
        <w:tc>
          <w:tcPr>
            <w:tcW w:w="1160" w:type="dxa"/>
            <w:vMerge/>
            <w:shd w:val="clear" w:color="auto" w:fill="auto"/>
          </w:tcPr>
          <w:p w:rsidR="00720C02" w:rsidRPr="005529FB" w:rsidRDefault="00720C02" w:rsidP="00720C02">
            <w:pPr>
              <w:spacing w:after="200"/>
              <w:rPr>
                <w:rFonts w:eastAsia="Calibri"/>
                <w:lang w:eastAsia="en-US"/>
              </w:rPr>
            </w:pPr>
          </w:p>
        </w:tc>
        <w:tc>
          <w:tcPr>
            <w:tcW w:w="995" w:type="dxa"/>
            <w:vMerge/>
            <w:shd w:val="clear" w:color="auto" w:fill="auto"/>
          </w:tcPr>
          <w:p w:rsidR="00720C02" w:rsidRPr="005529FB" w:rsidRDefault="00720C02" w:rsidP="00720C02">
            <w:pPr>
              <w:spacing w:after="200"/>
              <w:rPr>
                <w:rFonts w:eastAsia="Calibri"/>
                <w:lang w:eastAsia="en-US"/>
              </w:rPr>
            </w:pPr>
          </w:p>
        </w:tc>
        <w:tc>
          <w:tcPr>
            <w:tcW w:w="850" w:type="dxa"/>
            <w:vMerge/>
            <w:tcBorders>
              <w:top w:val="single" w:sz="4" w:space="0" w:color="auto"/>
              <w:right w:val="single" w:sz="4" w:space="0" w:color="auto"/>
            </w:tcBorders>
            <w:shd w:val="clear" w:color="auto" w:fill="auto"/>
          </w:tcPr>
          <w:p w:rsidR="00720C02" w:rsidRPr="005529FB" w:rsidRDefault="00720C02" w:rsidP="00720C02">
            <w:pPr>
              <w:spacing w:after="200"/>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5529FB" w:rsidRDefault="00720C02" w:rsidP="00720C02">
            <w:pPr>
              <w:spacing w:after="200"/>
              <w:jc w:val="center"/>
              <w:rPr>
                <w:rFonts w:eastAsia="Calibri"/>
                <w:lang w:eastAsia="en-US"/>
              </w:rPr>
            </w:pPr>
            <w:r w:rsidRPr="005529FB">
              <w:rPr>
                <w:rFonts w:eastAsia="Calibri"/>
                <w:lang w:eastAsia="en-US"/>
              </w:rPr>
              <w:t>16.29</w:t>
            </w:r>
          </w:p>
        </w:tc>
        <w:tc>
          <w:tcPr>
            <w:tcW w:w="5386" w:type="dxa"/>
            <w:tcBorders>
              <w:top w:val="single" w:sz="4" w:space="0" w:color="auto"/>
              <w:left w:val="single" w:sz="4" w:space="0" w:color="auto"/>
              <w:bottom w:val="single" w:sz="4" w:space="0" w:color="auto"/>
            </w:tcBorders>
            <w:shd w:val="clear" w:color="auto" w:fill="auto"/>
          </w:tcPr>
          <w:p w:rsidR="00720C02" w:rsidRPr="005529FB" w:rsidRDefault="00720C02" w:rsidP="00720C02">
            <w:pPr>
              <w:spacing w:before="100" w:beforeAutospacing="1" w:after="43" w:line="66" w:lineRule="atLeast"/>
              <w:textAlignment w:val="center"/>
              <w:rPr>
                <w:rFonts w:eastAsia="Calibri"/>
                <w:lang w:eastAsia="en-US"/>
              </w:rPr>
            </w:pPr>
            <w:r w:rsidRPr="005529FB">
              <w:rPr>
                <w:rFonts w:eastAsia="Calibri"/>
                <w:lang w:eastAsia="en-US"/>
              </w:rPr>
              <w:t xml:space="preserve">Proizvodnja ostalih proizvoda od drva, proizvoda od pluta, slame i </w:t>
            </w:r>
            <w:proofErr w:type="spellStart"/>
            <w:r w:rsidRPr="005529FB">
              <w:rPr>
                <w:rFonts w:eastAsia="Calibri"/>
                <w:lang w:eastAsia="en-US"/>
              </w:rPr>
              <w:t>pletarskih</w:t>
            </w:r>
            <w:proofErr w:type="spellEnd"/>
            <w:r w:rsidRPr="005529FB">
              <w:rPr>
                <w:rFonts w:eastAsia="Calibri"/>
                <w:lang w:eastAsia="en-US"/>
              </w:rPr>
              <w:t xml:space="preserve"> materijala</w:t>
            </w:r>
          </w:p>
        </w:tc>
      </w:tr>
    </w:tbl>
    <w:p w:rsidR="00720C02" w:rsidRPr="00D81D89" w:rsidRDefault="00720C02" w:rsidP="0010721F">
      <w:pPr>
        <w:autoSpaceDE w:val="0"/>
        <w:autoSpaceDN w:val="0"/>
        <w:adjustRightInd w:val="0"/>
        <w:spacing w:line="276" w:lineRule="auto"/>
        <w:jc w:val="both"/>
        <w:rPr>
          <w:rFonts w:eastAsia="Calibri"/>
          <w:bCs/>
          <w:sz w:val="20"/>
          <w:szCs w:val="20"/>
          <w:lang w:eastAsia="en-US"/>
        </w:rPr>
      </w:pPr>
      <w:r w:rsidRPr="00D81D89">
        <w:rPr>
          <w:rFonts w:eastAsia="Calibri"/>
          <w:bCs/>
          <w:sz w:val="20"/>
          <w:szCs w:val="20"/>
          <w:lang w:eastAsia="en-US"/>
        </w:rPr>
        <w:t>Izvor</w:t>
      </w:r>
      <w:r w:rsidRPr="00D81D89">
        <w:rPr>
          <w:rFonts w:eastAsia="Calibri"/>
          <w:bCs/>
          <w:i/>
          <w:sz w:val="20"/>
          <w:szCs w:val="20"/>
          <w:lang w:eastAsia="en-US"/>
        </w:rPr>
        <w:t>:</w:t>
      </w:r>
      <w:r w:rsidRPr="00D81D89">
        <w:rPr>
          <w:rFonts w:eastAsia="Calibri"/>
          <w:bCs/>
          <w:sz w:val="20"/>
          <w:szCs w:val="20"/>
          <w:lang w:eastAsia="en-US"/>
        </w:rPr>
        <w:t xml:space="preserve"> Odluka o nacionalnoj klasifikaciji djelatnosti 2007. </w:t>
      </w:r>
      <w:r w:rsidR="00D644A7" w:rsidRPr="00D81D89">
        <w:rPr>
          <w:rFonts w:eastAsia="Calibri"/>
          <w:bCs/>
          <w:sz w:val="20"/>
          <w:szCs w:val="20"/>
          <w:lang w:eastAsia="en-US"/>
        </w:rPr>
        <w:t>-</w:t>
      </w:r>
      <w:r w:rsidRPr="00D81D89">
        <w:rPr>
          <w:rFonts w:eastAsia="Calibri"/>
          <w:bCs/>
          <w:sz w:val="20"/>
          <w:szCs w:val="20"/>
          <w:lang w:eastAsia="en-US"/>
        </w:rPr>
        <w:t xml:space="preserve"> NKD 2007., </w:t>
      </w:r>
      <w:r w:rsidR="00672B7A" w:rsidRPr="00D81D89">
        <w:rPr>
          <w:rFonts w:eastAsia="Calibri"/>
          <w:bCs/>
          <w:sz w:val="20"/>
          <w:szCs w:val="20"/>
          <w:lang w:eastAsia="en-US"/>
        </w:rPr>
        <w:t>(</w:t>
      </w:r>
      <w:r w:rsidR="00D644A7" w:rsidRPr="00D81D89">
        <w:rPr>
          <w:rFonts w:eastAsia="Calibri"/>
          <w:bCs/>
          <w:sz w:val="20"/>
          <w:szCs w:val="20"/>
          <w:lang w:eastAsia="en-US"/>
        </w:rPr>
        <w:t xml:space="preserve">NN </w:t>
      </w:r>
      <w:r w:rsidRPr="00D81D89">
        <w:rPr>
          <w:rFonts w:eastAsia="Calibri"/>
          <w:bCs/>
          <w:sz w:val="20"/>
          <w:szCs w:val="20"/>
          <w:lang w:eastAsia="en-US"/>
        </w:rPr>
        <w:t>58/07</w:t>
      </w:r>
      <w:r w:rsidR="00672B7A" w:rsidRPr="00D81D89">
        <w:rPr>
          <w:rFonts w:eastAsia="Calibri"/>
          <w:bCs/>
          <w:sz w:val="20"/>
          <w:szCs w:val="20"/>
          <w:lang w:eastAsia="en-US"/>
        </w:rPr>
        <w:t>.</w:t>
      </w:r>
      <w:r w:rsidRPr="00D81D89">
        <w:rPr>
          <w:rFonts w:eastAsia="Calibri"/>
          <w:bCs/>
          <w:sz w:val="20"/>
          <w:szCs w:val="20"/>
          <w:lang w:eastAsia="en-US"/>
        </w:rPr>
        <w:t>,72/07</w:t>
      </w:r>
      <w:r w:rsidR="00672B7A" w:rsidRPr="00D81D89">
        <w:rPr>
          <w:rFonts w:eastAsia="Calibri"/>
          <w:bCs/>
          <w:sz w:val="20"/>
          <w:szCs w:val="20"/>
          <w:lang w:eastAsia="en-US"/>
        </w:rPr>
        <w:t>.)</w:t>
      </w:r>
    </w:p>
    <w:p w:rsidR="00096C19" w:rsidRDefault="00096C19" w:rsidP="00096C19">
      <w:pPr>
        <w:pStyle w:val="Opisslike"/>
        <w:keepNext/>
      </w:pPr>
    </w:p>
    <w:p w:rsidR="00E01F24" w:rsidRPr="00602F9E" w:rsidRDefault="00E01F24" w:rsidP="00E01F24">
      <w:pPr>
        <w:pStyle w:val="Opisslike"/>
        <w:keepNext/>
        <w:rPr>
          <w:b w:val="0"/>
          <w:sz w:val="22"/>
          <w:szCs w:val="22"/>
        </w:rPr>
      </w:pPr>
      <w:bookmarkStart w:id="24" w:name="_Toc475372317"/>
      <w:r w:rsidRPr="00602F9E">
        <w:rPr>
          <w:b w:val="0"/>
          <w:sz w:val="22"/>
          <w:szCs w:val="22"/>
        </w:rPr>
        <w:t xml:space="preserve">Tablica </w:t>
      </w:r>
      <w:r w:rsidRPr="00602F9E">
        <w:rPr>
          <w:b w:val="0"/>
          <w:sz w:val="22"/>
          <w:szCs w:val="22"/>
        </w:rPr>
        <w:fldChar w:fldCharType="begin"/>
      </w:r>
      <w:r w:rsidRPr="00602F9E">
        <w:rPr>
          <w:b w:val="0"/>
          <w:sz w:val="22"/>
          <w:szCs w:val="22"/>
        </w:rPr>
        <w:instrText xml:space="preserve"> SEQ Tablica \* ARABIC </w:instrText>
      </w:r>
      <w:r w:rsidRPr="00602F9E">
        <w:rPr>
          <w:b w:val="0"/>
          <w:sz w:val="22"/>
          <w:szCs w:val="22"/>
        </w:rPr>
        <w:fldChar w:fldCharType="separate"/>
      </w:r>
      <w:r w:rsidR="00B87BEC">
        <w:rPr>
          <w:b w:val="0"/>
          <w:noProof/>
          <w:sz w:val="22"/>
          <w:szCs w:val="22"/>
        </w:rPr>
        <w:t>2</w:t>
      </w:r>
      <w:r w:rsidRPr="00602F9E">
        <w:rPr>
          <w:b w:val="0"/>
          <w:sz w:val="22"/>
          <w:szCs w:val="22"/>
        </w:rPr>
        <w:fldChar w:fldCharType="end"/>
      </w:r>
      <w:r w:rsidRPr="00602F9E">
        <w:rPr>
          <w:b w:val="0"/>
          <w:sz w:val="22"/>
          <w:szCs w:val="22"/>
        </w:rPr>
        <w:t xml:space="preserve">. </w:t>
      </w:r>
      <w:r w:rsidR="00F60D5C" w:rsidRPr="00602F9E">
        <w:rPr>
          <w:b w:val="0"/>
          <w:sz w:val="22"/>
          <w:szCs w:val="22"/>
        </w:rPr>
        <w:tab/>
      </w:r>
      <w:r w:rsidRPr="00602F9E">
        <w:rPr>
          <w:b w:val="0"/>
          <w:sz w:val="22"/>
          <w:szCs w:val="22"/>
        </w:rPr>
        <w:t>Klasifikacija proizvodnje namještaja</w:t>
      </w:r>
      <w:bookmarkEnd w:id="24"/>
    </w:p>
    <w:p w:rsidR="008B7E83" w:rsidRPr="0041467B" w:rsidRDefault="008B7E83" w:rsidP="008B7E83">
      <w:pPr>
        <w:rPr>
          <w:sz w:val="16"/>
          <w:szCs w:val="16"/>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60"/>
        <w:gridCol w:w="995"/>
        <w:gridCol w:w="850"/>
        <w:gridCol w:w="851"/>
        <w:gridCol w:w="5386"/>
      </w:tblGrid>
      <w:tr w:rsidR="00720C02" w:rsidRPr="00455A28" w:rsidTr="009C474B">
        <w:trPr>
          <w:trHeight w:val="615"/>
        </w:trPr>
        <w:tc>
          <w:tcPr>
            <w:tcW w:w="1160" w:type="dxa"/>
            <w:shd w:val="clear" w:color="auto" w:fill="D9D9D9"/>
          </w:tcPr>
          <w:p w:rsidR="00720C02" w:rsidRPr="00455A28" w:rsidRDefault="00720C02" w:rsidP="00720C02">
            <w:pPr>
              <w:spacing w:after="200"/>
              <w:jc w:val="center"/>
              <w:rPr>
                <w:rFonts w:eastAsia="Calibri"/>
                <w:lang w:eastAsia="en-US"/>
              </w:rPr>
            </w:pPr>
            <w:r w:rsidRPr="00455A28">
              <w:rPr>
                <w:rFonts w:eastAsia="Calibri"/>
                <w:lang w:eastAsia="en-US"/>
              </w:rPr>
              <w:t>Područje djelatnosti</w:t>
            </w:r>
          </w:p>
        </w:tc>
        <w:tc>
          <w:tcPr>
            <w:tcW w:w="995" w:type="dxa"/>
            <w:shd w:val="clear" w:color="auto" w:fill="D9D9D9"/>
          </w:tcPr>
          <w:p w:rsidR="00720C02" w:rsidRPr="00455A28" w:rsidRDefault="00720C02" w:rsidP="00720C02">
            <w:pPr>
              <w:spacing w:after="200"/>
              <w:jc w:val="center"/>
              <w:rPr>
                <w:rFonts w:eastAsia="Calibri"/>
                <w:lang w:eastAsia="en-US"/>
              </w:rPr>
            </w:pPr>
            <w:r w:rsidRPr="00455A28">
              <w:rPr>
                <w:rFonts w:eastAsia="Calibri"/>
                <w:lang w:eastAsia="en-US"/>
              </w:rPr>
              <w:t>Odjeljak</w:t>
            </w:r>
          </w:p>
        </w:tc>
        <w:tc>
          <w:tcPr>
            <w:tcW w:w="850" w:type="dxa"/>
            <w:tcBorders>
              <w:right w:val="single" w:sz="4" w:space="0" w:color="auto"/>
            </w:tcBorders>
            <w:shd w:val="clear" w:color="auto" w:fill="D9D9D9"/>
          </w:tcPr>
          <w:p w:rsidR="00720C02" w:rsidRPr="00455A28" w:rsidRDefault="00720C02" w:rsidP="00720C02">
            <w:pPr>
              <w:spacing w:after="200"/>
              <w:jc w:val="center"/>
              <w:rPr>
                <w:rFonts w:eastAsia="Calibri"/>
                <w:lang w:eastAsia="en-US"/>
              </w:rPr>
            </w:pPr>
            <w:r w:rsidRPr="00455A28">
              <w:rPr>
                <w:rFonts w:eastAsia="Calibri"/>
                <w:lang w:eastAsia="en-US"/>
              </w:rPr>
              <w:t>Skupina</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spacing w:after="200"/>
              <w:jc w:val="center"/>
              <w:rPr>
                <w:rFonts w:eastAsia="Calibri"/>
                <w:lang w:eastAsia="en-US"/>
              </w:rPr>
            </w:pPr>
            <w:r w:rsidRPr="00455A28">
              <w:rPr>
                <w:rFonts w:eastAsia="Calibri"/>
                <w:lang w:eastAsia="en-US"/>
              </w:rPr>
              <w:t>Razred</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spacing w:after="200"/>
              <w:jc w:val="center"/>
              <w:rPr>
                <w:rFonts w:eastAsia="Calibri"/>
                <w:lang w:eastAsia="en-US"/>
              </w:rPr>
            </w:pPr>
            <w:r w:rsidRPr="00455A28">
              <w:rPr>
                <w:rFonts w:eastAsia="Calibri"/>
                <w:lang w:eastAsia="en-US"/>
              </w:rPr>
              <w:t>Naziv</w:t>
            </w:r>
          </w:p>
        </w:tc>
      </w:tr>
      <w:tr w:rsidR="00720C02" w:rsidRPr="00455A28" w:rsidTr="009C474B">
        <w:trPr>
          <w:trHeight w:val="212"/>
        </w:trPr>
        <w:tc>
          <w:tcPr>
            <w:tcW w:w="1160" w:type="dxa"/>
            <w:tcBorders>
              <w:right w:val="single" w:sz="4" w:space="0" w:color="auto"/>
            </w:tcBorders>
            <w:shd w:val="clear" w:color="auto" w:fill="FFFFFF"/>
          </w:tcPr>
          <w:p w:rsidR="00720C02" w:rsidRPr="00455A28" w:rsidRDefault="00720C02" w:rsidP="00720C02">
            <w:pPr>
              <w:spacing w:after="200"/>
              <w:rPr>
                <w:rFonts w:eastAsia="Calibri"/>
                <w:lang w:eastAsia="en-US"/>
              </w:rPr>
            </w:pPr>
            <w:r w:rsidRPr="00455A28">
              <w:rPr>
                <w:rFonts w:eastAsia="Calibri"/>
                <w:lang w:eastAsia="en-US"/>
              </w:rPr>
              <w:t xml:space="preserve">       C</w:t>
            </w:r>
          </w:p>
        </w:tc>
        <w:tc>
          <w:tcPr>
            <w:tcW w:w="995" w:type="dxa"/>
            <w:tcBorders>
              <w:right w:val="single" w:sz="4" w:space="0" w:color="auto"/>
            </w:tcBorders>
            <w:shd w:val="clear" w:color="auto" w:fill="FFFFFF"/>
          </w:tcPr>
          <w:p w:rsidR="00720C02" w:rsidRPr="00455A28" w:rsidRDefault="00720C02" w:rsidP="00720C02">
            <w:pPr>
              <w:spacing w:after="200"/>
              <w:rPr>
                <w:rFonts w:eastAsia="Calibri"/>
                <w:lang w:eastAsia="en-US"/>
              </w:rPr>
            </w:pPr>
          </w:p>
        </w:tc>
        <w:tc>
          <w:tcPr>
            <w:tcW w:w="850" w:type="dxa"/>
            <w:tcBorders>
              <w:right w:val="single" w:sz="4" w:space="0" w:color="auto"/>
            </w:tcBorders>
            <w:shd w:val="clear" w:color="auto" w:fill="FFFFFF"/>
          </w:tcPr>
          <w:p w:rsidR="00720C02" w:rsidRPr="00455A28" w:rsidRDefault="00720C02" w:rsidP="00720C02">
            <w:pPr>
              <w:spacing w:after="200"/>
              <w:rPr>
                <w:rFonts w:eastAsia="Calibri"/>
                <w:lang w:eastAsia="en-US"/>
              </w:rPr>
            </w:pPr>
          </w:p>
        </w:tc>
        <w:tc>
          <w:tcPr>
            <w:tcW w:w="851" w:type="dxa"/>
            <w:tcBorders>
              <w:right w:val="single" w:sz="4" w:space="0" w:color="auto"/>
            </w:tcBorders>
            <w:shd w:val="clear" w:color="auto" w:fill="FFFFFF"/>
          </w:tcPr>
          <w:p w:rsidR="00720C02" w:rsidRPr="00455A28" w:rsidRDefault="00720C02" w:rsidP="00720C02">
            <w:pPr>
              <w:spacing w:after="200"/>
              <w:rPr>
                <w:rFonts w:eastAsia="Calibri"/>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20C02" w:rsidRPr="00EA7CF7" w:rsidRDefault="00720C02" w:rsidP="00720C02">
            <w:pPr>
              <w:spacing w:after="200"/>
              <w:jc w:val="center"/>
              <w:rPr>
                <w:rFonts w:eastAsia="Calibri"/>
                <w:sz w:val="22"/>
                <w:szCs w:val="22"/>
                <w:lang w:eastAsia="en-US"/>
              </w:rPr>
            </w:pPr>
            <w:r w:rsidRPr="00EA7CF7">
              <w:rPr>
                <w:rFonts w:eastAsia="Calibri"/>
                <w:sz w:val="22"/>
                <w:szCs w:val="22"/>
                <w:lang w:eastAsia="en-US"/>
              </w:rPr>
              <w:t>PRERAĐIVAČKA INDUSTRIJA</w:t>
            </w:r>
          </w:p>
        </w:tc>
      </w:tr>
      <w:tr w:rsidR="00720C02" w:rsidRPr="00455A28" w:rsidTr="009C474B">
        <w:trPr>
          <w:trHeight w:val="204"/>
        </w:trPr>
        <w:tc>
          <w:tcPr>
            <w:tcW w:w="1160" w:type="dxa"/>
            <w:tcBorders>
              <w:right w:val="single" w:sz="4" w:space="0" w:color="auto"/>
            </w:tcBorders>
            <w:shd w:val="clear" w:color="auto" w:fill="D9D9D9"/>
          </w:tcPr>
          <w:p w:rsidR="00720C02" w:rsidRPr="00455A28" w:rsidRDefault="00720C02" w:rsidP="00720C02">
            <w:pPr>
              <w:spacing w:after="200"/>
              <w:rPr>
                <w:rFonts w:eastAsia="Calibri"/>
                <w:lang w:eastAsia="en-US"/>
              </w:rPr>
            </w:pPr>
          </w:p>
        </w:tc>
        <w:tc>
          <w:tcPr>
            <w:tcW w:w="995" w:type="dxa"/>
            <w:tcBorders>
              <w:right w:val="single" w:sz="4" w:space="0" w:color="auto"/>
            </w:tcBorders>
            <w:shd w:val="clear" w:color="auto" w:fill="D9D9D9"/>
          </w:tcPr>
          <w:p w:rsidR="00720C02" w:rsidRPr="00455A28" w:rsidRDefault="00720C02" w:rsidP="00720C02">
            <w:pPr>
              <w:spacing w:after="200"/>
              <w:jc w:val="center"/>
              <w:rPr>
                <w:rFonts w:eastAsia="Calibri"/>
                <w:lang w:eastAsia="en-US"/>
              </w:rPr>
            </w:pPr>
            <w:r w:rsidRPr="00455A28">
              <w:rPr>
                <w:rFonts w:eastAsia="Calibri"/>
                <w:lang w:eastAsia="en-US"/>
              </w:rPr>
              <w:t>31</w:t>
            </w:r>
          </w:p>
        </w:tc>
        <w:tc>
          <w:tcPr>
            <w:tcW w:w="850" w:type="dxa"/>
            <w:tcBorders>
              <w:right w:val="single" w:sz="4" w:space="0" w:color="auto"/>
            </w:tcBorders>
            <w:shd w:val="clear" w:color="auto" w:fill="D9D9D9"/>
          </w:tcPr>
          <w:p w:rsidR="00720C02" w:rsidRPr="00455A28" w:rsidRDefault="00720C02" w:rsidP="00720C02">
            <w:pPr>
              <w:spacing w:after="200"/>
              <w:jc w:val="both"/>
              <w:rPr>
                <w:rFonts w:eastAsia="Calibri"/>
                <w:lang w:eastAsia="en-US"/>
              </w:rPr>
            </w:pPr>
          </w:p>
        </w:tc>
        <w:tc>
          <w:tcPr>
            <w:tcW w:w="851" w:type="dxa"/>
            <w:tcBorders>
              <w:right w:val="single" w:sz="4" w:space="0" w:color="auto"/>
            </w:tcBorders>
            <w:shd w:val="clear" w:color="auto" w:fill="D9D9D9"/>
          </w:tcPr>
          <w:p w:rsidR="00720C02" w:rsidRPr="00455A28" w:rsidRDefault="00720C02" w:rsidP="00720C02">
            <w:pPr>
              <w:spacing w:after="200"/>
              <w:jc w:val="both"/>
              <w:rPr>
                <w:rFonts w:eastAsia="Calibri"/>
                <w:lang w:eastAsia="en-US"/>
              </w:rPr>
            </w:pPr>
          </w:p>
        </w:tc>
        <w:tc>
          <w:tcPr>
            <w:tcW w:w="5386" w:type="dxa"/>
            <w:tcBorders>
              <w:right w:val="single" w:sz="4" w:space="0" w:color="auto"/>
            </w:tcBorders>
            <w:shd w:val="clear" w:color="auto" w:fill="D9D9D9"/>
          </w:tcPr>
          <w:p w:rsidR="00720C02" w:rsidRPr="00455A28" w:rsidRDefault="00720C02" w:rsidP="00720C02">
            <w:pPr>
              <w:spacing w:after="200"/>
              <w:jc w:val="both"/>
              <w:rPr>
                <w:rFonts w:eastAsia="Calibri"/>
                <w:lang w:eastAsia="en-US"/>
              </w:rPr>
            </w:pPr>
            <w:r w:rsidRPr="00455A28">
              <w:rPr>
                <w:rFonts w:eastAsia="Calibri"/>
                <w:lang w:eastAsia="en-US"/>
              </w:rPr>
              <w:t>Proizvodnja namještaja</w:t>
            </w:r>
          </w:p>
        </w:tc>
      </w:tr>
      <w:tr w:rsidR="00720C02" w:rsidRPr="00455A28" w:rsidTr="009C474B">
        <w:tc>
          <w:tcPr>
            <w:tcW w:w="1160" w:type="dxa"/>
            <w:vMerge w:val="restart"/>
            <w:shd w:val="clear" w:color="auto" w:fill="FFFFFF"/>
          </w:tcPr>
          <w:p w:rsidR="00720C02" w:rsidRPr="00455A28" w:rsidRDefault="00720C02" w:rsidP="00720C02">
            <w:pPr>
              <w:spacing w:after="200"/>
              <w:rPr>
                <w:rFonts w:eastAsia="Calibri"/>
                <w:lang w:eastAsia="en-US"/>
              </w:rPr>
            </w:pPr>
          </w:p>
        </w:tc>
        <w:tc>
          <w:tcPr>
            <w:tcW w:w="995" w:type="dxa"/>
            <w:vMerge w:val="restart"/>
            <w:shd w:val="clear" w:color="auto" w:fill="FFFFFF"/>
          </w:tcPr>
          <w:p w:rsidR="00720C02" w:rsidRPr="00455A28" w:rsidRDefault="00720C02" w:rsidP="00720C02">
            <w:pPr>
              <w:spacing w:after="200"/>
              <w:jc w:val="center"/>
              <w:rPr>
                <w:rFonts w:eastAsia="Calibri"/>
                <w:lang w:eastAsia="en-US"/>
              </w:rPr>
            </w:pPr>
          </w:p>
        </w:tc>
        <w:tc>
          <w:tcPr>
            <w:tcW w:w="850" w:type="dxa"/>
            <w:tcBorders>
              <w:bottom w:val="single" w:sz="4" w:space="0" w:color="auto"/>
              <w:right w:val="single" w:sz="4" w:space="0" w:color="auto"/>
            </w:tcBorders>
            <w:shd w:val="clear" w:color="auto" w:fill="FFFFFF"/>
          </w:tcPr>
          <w:p w:rsidR="00720C02" w:rsidRPr="00455A28" w:rsidRDefault="00720C02" w:rsidP="00720C02">
            <w:pPr>
              <w:spacing w:before="100" w:beforeAutospacing="1" w:after="100" w:afterAutospacing="1" w:line="66" w:lineRule="atLeast"/>
              <w:jc w:val="center"/>
              <w:rPr>
                <w:rFonts w:eastAsia="Calibri"/>
                <w:lang w:eastAsia="en-US"/>
              </w:rPr>
            </w:pPr>
            <w:r w:rsidRPr="00455A28">
              <w:rPr>
                <w:rFonts w:eastAsia="Calibri"/>
                <w:lang w:eastAsia="en-US"/>
              </w:rPr>
              <w:t>31.0</w:t>
            </w:r>
          </w:p>
        </w:tc>
        <w:tc>
          <w:tcPr>
            <w:tcW w:w="851" w:type="dxa"/>
            <w:tcBorders>
              <w:bottom w:val="single" w:sz="4" w:space="0" w:color="auto"/>
              <w:right w:val="single" w:sz="4" w:space="0" w:color="auto"/>
            </w:tcBorders>
            <w:shd w:val="clear" w:color="auto" w:fill="FFFFFF"/>
          </w:tcPr>
          <w:p w:rsidR="00720C02" w:rsidRPr="00455A28" w:rsidRDefault="00720C02" w:rsidP="00720C02">
            <w:pPr>
              <w:spacing w:before="100" w:beforeAutospacing="1" w:after="100" w:afterAutospacing="1" w:line="66" w:lineRule="atLeast"/>
              <w:jc w:val="center"/>
              <w:rPr>
                <w:rFonts w:eastAsia="Calibri"/>
                <w:lang w:eastAsia="en-US"/>
              </w:rPr>
            </w:pPr>
          </w:p>
        </w:tc>
        <w:tc>
          <w:tcPr>
            <w:tcW w:w="5386" w:type="dxa"/>
            <w:tcBorders>
              <w:bottom w:val="single" w:sz="4" w:space="0" w:color="auto"/>
              <w:right w:val="single" w:sz="4" w:space="0" w:color="auto"/>
            </w:tcBorders>
            <w:shd w:val="clear" w:color="auto" w:fill="FFFFFF"/>
          </w:tcPr>
          <w:p w:rsidR="00720C02" w:rsidRPr="00455A28" w:rsidRDefault="00720C02" w:rsidP="00720C02">
            <w:pPr>
              <w:spacing w:before="100" w:beforeAutospacing="1" w:after="100" w:afterAutospacing="1" w:line="66" w:lineRule="atLeast"/>
              <w:rPr>
                <w:rFonts w:eastAsia="Calibri"/>
                <w:i/>
                <w:lang w:eastAsia="en-US"/>
              </w:rPr>
            </w:pPr>
            <w:r w:rsidRPr="00455A28">
              <w:rPr>
                <w:rFonts w:eastAsia="Calibri"/>
                <w:i/>
                <w:lang w:eastAsia="en-US"/>
              </w:rPr>
              <w:t>Proizvodnja namještaja</w:t>
            </w:r>
          </w:p>
        </w:tc>
      </w:tr>
      <w:tr w:rsidR="00720C02" w:rsidRPr="00455A28" w:rsidTr="009C474B">
        <w:tc>
          <w:tcPr>
            <w:tcW w:w="1160" w:type="dxa"/>
            <w:vMerge/>
            <w:shd w:val="clear" w:color="auto" w:fill="auto"/>
          </w:tcPr>
          <w:p w:rsidR="00720C02" w:rsidRPr="00455A28" w:rsidRDefault="00720C02" w:rsidP="00720C02">
            <w:pPr>
              <w:spacing w:after="200"/>
              <w:rPr>
                <w:rFonts w:eastAsia="Calibri"/>
                <w:lang w:eastAsia="en-US"/>
              </w:rPr>
            </w:pPr>
          </w:p>
        </w:tc>
        <w:tc>
          <w:tcPr>
            <w:tcW w:w="995" w:type="dxa"/>
            <w:vMerge/>
            <w:shd w:val="clear" w:color="auto" w:fill="auto"/>
          </w:tcPr>
          <w:p w:rsidR="00720C02" w:rsidRPr="00455A28" w:rsidRDefault="00720C02" w:rsidP="00720C02">
            <w:pPr>
              <w:spacing w:after="200"/>
              <w:rPr>
                <w:rFonts w:eastAsia="Calibri"/>
                <w:lang w:eastAsia="en-US"/>
              </w:rPr>
            </w:pPr>
          </w:p>
        </w:tc>
        <w:tc>
          <w:tcPr>
            <w:tcW w:w="850" w:type="dxa"/>
            <w:vMerge w:val="restart"/>
            <w:tcBorders>
              <w:top w:val="single" w:sz="4" w:space="0" w:color="auto"/>
              <w:right w:val="single" w:sz="4" w:space="0" w:color="auto"/>
            </w:tcBorders>
            <w:shd w:val="clear" w:color="auto" w:fill="auto"/>
          </w:tcPr>
          <w:p w:rsidR="00720C02" w:rsidRPr="00455A28" w:rsidRDefault="00720C02" w:rsidP="00720C02">
            <w:pPr>
              <w:spacing w:before="100" w:beforeAutospacing="1" w:after="100" w:afterAutospacing="1" w:line="66" w:lineRule="atLeas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455A28" w:rsidRDefault="00720C02" w:rsidP="00720C02">
            <w:pPr>
              <w:spacing w:before="100" w:beforeAutospacing="1" w:after="43" w:line="66" w:lineRule="atLeast"/>
              <w:jc w:val="center"/>
              <w:textAlignment w:val="center"/>
              <w:rPr>
                <w:rFonts w:eastAsia="Calibri"/>
                <w:lang w:eastAsia="en-US"/>
              </w:rPr>
            </w:pPr>
            <w:r w:rsidRPr="00455A28">
              <w:rPr>
                <w:rFonts w:eastAsia="Calibri"/>
                <w:lang w:eastAsia="en-US"/>
              </w:rPr>
              <w:t>31.01</w:t>
            </w:r>
          </w:p>
        </w:tc>
        <w:tc>
          <w:tcPr>
            <w:tcW w:w="5386" w:type="dxa"/>
            <w:tcBorders>
              <w:top w:val="single" w:sz="4" w:space="0" w:color="auto"/>
              <w:left w:val="single" w:sz="4" w:space="0" w:color="auto"/>
              <w:bottom w:val="single" w:sz="4" w:space="0" w:color="auto"/>
            </w:tcBorders>
            <w:shd w:val="clear" w:color="auto" w:fill="auto"/>
          </w:tcPr>
          <w:p w:rsidR="00720C02" w:rsidRPr="00455A28" w:rsidRDefault="00720C02" w:rsidP="00720C02">
            <w:pPr>
              <w:spacing w:before="100" w:beforeAutospacing="1" w:after="100" w:afterAutospacing="1" w:line="66" w:lineRule="atLeast"/>
              <w:ind w:left="17"/>
              <w:rPr>
                <w:rFonts w:eastAsia="Calibri"/>
                <w:lang w:eastAsia="en-US"/>
              </w:rPr>
            </w:pPr>
            <w:r w:rsidRPr="00455A28">
              <w:rPr>
                <w:rFonts w:eastAsia="Calibri"/>
                <w:lang w:eastAsia="en-US"/>
              </w:rPr>
              <w:t>Proizvodnja namještaja za poslovne i prodajne prostore</w:t>
            </w:r>
          </w:p>
        </w:tc>
      </w:tr>
      <w:tr w:rsidR="00720C02" w:rsidRPr="00455A28" w:rsidTr="009C474B">
        <w:tc>
          <w:tcPr>
            <w:tcW w:w="1160" w:type="dxa"/>
            <w:vMerge/>
            <w:shd w:val="clear" w:color="auto" w:fill="auto"/>
          </w:tcPr>
          <w:p w:rsidR="00720C02" w:rsidRPr="00455A28" w:rsidRDefault="00720C02" w:rsidP="00720C02">
            <w:pPr>
              <w:spacing w:after="200"/>
              <w:rPr>
                <w:rFonts w:eastAsia="Calibri"/>
                <w:lang w:eastAsia="en-US"/>
              </w:rPr>
            </w:pPr>
          </w:p>
        </w:tc>
        <w:tc>
          <w:tcPr>
            <w:tcW w:w="995" w:type="dxa"/>
            <w:vMerge/>
            <w:shd w:val="clear" w:color="auto" w:fill="auto"/>
          </w:tcPr>
          <w:p w:rsidR="00720C02" w:rsidRPr="00455A28" w:rsidRDefault="00720C02" w:rsidP="00720C02">
            <w:pPr>
              <w:spacing w:after="200"/>
              <w:rPr>
                <w:rFonts w:eastAsia="Calibri"/>
                <w:lang w:eastAsia="en-US"/>
              </w:rPr>
            </w:pPr>
          </w:p>
        </w:tc>
        <w:tc>
          <w:tcPr>
            <w:tcW w:w="850" w:type="dxa"/>
            <w:vMerge/>
            <w:tcBorders>
              <w:right w:val="single" w:sz="4" w:space="0" w:color="auto"/>
            </w:tcBorders>
            <w:shd w:val="clear" w:color="auto" w:fill="auto"/>
          </w:tcPr>
          <w:p w:rsidR="00720C02" w:rsidRPr="00455A28" w:rsidRDefault="00720C02" w:rsidP="00720C02">
            <w:pPr>
              <w:spacing w:before="100" w:beforeAutospacing="1" w:after="100" w:afterAutospacing="1" w:line="66" w:lineRule="atLeast"/>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455A28" w:rsidRDefault="00720C02" w:rsidP="00720C02">
            <w:pPr>
              <w:spacing w:before="100" w:beforeAutospacing="1" w:after="43" w:line="66" w:lineRule="atLeast"/>
              <w:jc w:val="center"/>
              <w:textAlignment w:val="center"/>
              <w:rPr>
                <w:rFonts w:eastAsia="Calibri"/>
                <w:lang w:eastAsia="en-US"/>
              </w:rPr>
            </w:pPr>
            <w:r w:rsidRPr="00455A28">
              <w:rPr>
                <w:rFonts w:eastAsia="Calibri"/>
                <w:lang w:eastAsia="en-US"/>
              </w:rPr>
              <w:t>31.02</w:t>
            </w:r>
          </w:p>
        </w:tc>
        <w:tc>
          <w:tcPr>
            <w:tcW w:w="5386" w:type="dxa"/>
            <w:tcBorders>
              <w:top w:val="single" w:sz="4" w:space="0" w:color="auto"/>
              <w:left w:val="single" w:sz="4" w:space="0" w:color="auto"/>
              <w:bottom w:val="single" w:sz="4" w:space="0" w:color="auto"/>
            </w:tcBorders>
            <w:shd w:val="clear" w:color="auto" w:fill="auto"/>
          </w:tcPr>
          <w:p w:rsidR="00720C02" w:rsidRPr="00455A28" w:rsidRDefault="00720C02" w:rsidP="00720C02">
            <w:pPr>
              <w:spacing w:before="100" w:beforeAutospacing="1" w:after="100" w:afterAutospacing="1" w:line="66" w:lineRule="atLeast"/>
              <w:ind w:left="17"/>
              <w:rPr>
                <w:rFonts w:eastAsia="Calibri"/>
                <w:lang w:eastAsia="en-US"/>
              </w:rPr>
            </w:pPr>
            <w:r w:rsidRPr="00455A28">
              <w:rPr>
                <w:rFonts w:eastAsia="Calibri"/>
                <w:lang w:eastAsia="en-US"/>
              </w:rPr>
              <w:t>Proizvodnja kuhinjskog namještaja</w:t>
            </w:r>
          </w:p>
        </w:tc>
      </w:tr>
      <w:tr w:rsidR="00720C02" w:rsidRPr="00455A28" w:rsidTr="009C474B">
        <w:tc>
          <w:tcPr>
            <w:tcW w:w="1160" w:type="dxa"/>
            <w:vMerge/>
            <w:shd w:val="clear" w:color="auto" w:fill="auto"/>
          </w:tcPr>
          <w:p w:rsidR="00720C02" w:rsidRPr="00455A28" w:rsidRDefault="00720C02" w:rsidP="00720C02">
            <w:pPr>
              <w:spacing w:after="200"/>
              <w:rPr>
                <w:rFonts w:eastAsia="Calibri"/>
                <w:lang w:eastAsia="en-US"/>
              </w:rPr>
            </w:pPr>
          </w:p>
        </w:tc>
        <w:tc>
          <w:tcPr>
            <w:tcW w:w="995" w:type="dxa"/>
            <w:vMerge/>
            <w:shd w:val="clear" w:color="auto" w:fill="auto"/>
          </w:tcPr>
          <w:p w:rsidR="00720C02" w:rsidRPr="00455A28" w:rsidRDefault="00720C02" w:rsidP="00720C02">
            <w:pPr>
              <w:spacing w:after="200"/>
              <w:rPr>
                <w:rFonts w:eastAsia="Calibri"/>
                <w:lang w:eastAsia="en-US"/>
              </w:rPr>
            </w:pPr>
          </w:p>
        </w:tc>
        <w:tc>
          <w:tcPr>
            <w:tcW w:w="850" w:type="dxa"/>
            <w:vMerge/>
            <w:tcBorders>
              <w:right w:val="single" w:sz="4" w:space="0" w:color="auto"/>
            </w:tcBorders>
            <w:shd w:val="clear" w:color="auto" w:fill="auto"/>
          </w:tcPr>
          <w:p w:rsidR="00720C02" w:rsidRPr="00455A28" w:rsidRDefault="00720C02" w:rsidP="00720C02">
            <w:pPr>
              <w:spacing w:after="200"/>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455A28" w:rsidRDefault="00720C02" w:rsidP="00720C02">
            <w:pPr>
              <w:spacing w:before="100" w:beforeAutospacing="1" w:after="43" w:line="66" w:lineRule="atLeast"/>
              <w:jc w:val="center"/>
              <w:textAlignment w:val="center"/>
              <w:rPr>
                <w:rFonts w:eastAsia="Calibri"/>
                <w:lang w:eastAsia="en-US"/>
              </w:rPr>
            </w:pPr>
            <w:r w:rsidRPr="00455A28">
              <w:rPr>
                <w:rFonts w:eastAsia="Calibri"/>
                <w:lang w:eastAsia="en-US"/>
              </w:rPr>
              <w:t>31.03</w:t>
            </w:r>
          </w:p>
        </w:tc>
        <w:tc>
          <w:tcPr>
            <w:tcW w:w="5386" w:type="dxa"/>
            <w:tcBorders>
              <w:top w:val="single" w:sz="4" w:space="0" w:color="auto"/>
              <w:left w:val="single" w:sz="4" w:space="0" w:color="auto"/>
              <w:bottom w:val="single" w:sz="4" w:space="0" w:color="auto"/>
            </w:tcBorders>
            <w:shd w:val="clear" w:color="auto" w:fill="auto"/>
          </w:tcPr>
          <w:p w:rsidR="00720C02" w:rsidRPr="00455A28" w:rsidRDefault="00720C02" w:rsidP="00720C02">
            <w:pPr>
              <w:spacing w:before="100" w:beforeAutospacing="1" w:after="100" w:afterAutospacing="1" w:line="66" w:lineRule="atLeast"/>
              <w:ind w:left="17"/>
              <w:rPr>
                <w:rFonts w:eastAsia="Calibri"/>
                <w:lang w:eastAsia="en-US"/>
              </w:rPr>
            </w:pPr>
            <w:r w:rsidRPr="00455A28">
              <w:rPr>
                <w:rFonts w:eastAsia="Calibri"/>
                <w:lang w:eastAsia="en-US"/>
              </w:rPr>
              <w:t>Proizvodnja madraca</w:t>
            </w:r>
          </w:p>
        </w:tc>
      </w:tr>
      <w:tr w:rsidR="00720C02" w:rsidRPr="00455A28" w:rsidTr="009C474B">
        <w:tc>
          <w:tcPr>
            <w:tcW w:w="1160" w:type="dxa"/>
            <w:vMerge/>
            <w:shd w:val="clear" w:color="auto" w:fill="auto"/>
          </w:tcPr>
          <w:p w:rsidR="00720C02" w:rsidRPr="00455A28" w:rsidRDefault="00720C02" w:rsidP="00720C02">
            <w:pPr>
              <w:spacing w:after="200"/>
              <w:rPr>
                <w:rFonts w:eastAsia="Calibri"/>
                <w:lang w:eastAsia="en-US"/>
              </w:rPr>
            </w:pPr>
          </w:p>
        </w:tc>
        <w:tc>
          <w:tcPr>
            <w:tcW w:w="995" w:type="dxa"/>
            <w:vMerge/>
            <w:shd w:val="clear" w:color="auto" w:fill="auto"/>
          </w:tcPr>
          <w:p w:rsidR="00720C02" w:rsidRPr="00455A28" w:rsidRDefault="00720C02" w:rsidP="00720C02">
            <w:pPr>
              <w:spacing w:after="200"/>
              <w:rPr>
                <w:rFonts w:eastAsia="Calibri"/>
                <w:lang w:eastAsia="en-US"/>
              </w:rPr>
            </w:pPr>
          </w:p>
        </w:tc>
        <w:tc>
          <w:tcPr>
            <w:tcW w:w="850" w:type="dxa"/>
            <w:vMerge/>
            <w:tcBorders>
              <w:right w:val="single" w:sz="4" w:space="0" w:color="auto"/>
            </w:tcBorders>
            <w:shd w:val="clear" w:color="auto" w:fill="auto"/>
          </w:tcPr>
          <w:p w:rsidR="00720C02" w:rsidRPr="00455A28" w:rsidRDefault="00720C02" w:rsidP="00720C02">
            <w:pPr>
              <w:spacing w:after="200"/>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0C02" w:rsidRPr="00455A28" w:rsidRDefault="00720C02" w:rsidP="00720C02">
            <w:pPr>
              <w:spacing w:before="100" w:beforeAutospacing="1" w:after="43" w:line="66" w:lineRule="atLeast"/>
              <w:jc w:val="center"/>
              <w:textAlignment w:val="center"/>
              <w:rPr>
                <w:rFonts w:eastAsia="Calibri"/>
                <w:lang w:eastAsia="en-US"/>
              </w:rPr>
            </w:pPr>
            <w:r w:rsidRPr="00455A28">
              <w:rPr>
                <w:rFonts w:eastAsia="Calibri"/>
                <w:lang w:eastAsia="en-US"/>
              </w:rPr>
              <w:t>31.09</w:t>
            </w:r>
          </w:p>
        </w:tc>
        <w:tc>
          <w:tcPr>
            <w:tcW w:w="5386" w:type="dxa"/>
            <w:tcBorders>
              <w:top w:val="single" w:sz="4" w:space="0" w:color="auto"/>
              <w:left w:val="single" w:sz="4" w:space="0" w:color="auto"/>
              <w:bottom w:val="single" w:sz="4" w:space="0" w:color="auto"/>
            </w:tcBorders>
            <w:shd w:val="clear" w:color="auto" w:fill="auto"/>
          </w:tcPr>
          <w:p w:rsidR="00720C02" w:rsidRPr="00455A28" w:rsidRDefault="00720C02" w:rsidP="00720C02">
            <w:pPr>
              <w:spacing w:before="100" w:beforeAutospacing="1" w:after="100" w:afterAutospacing="1" w:line="66" w:lineRule="atLeast"/>
              <w:ind w:left="17"/>
              <w:rPr>
                <w:rFonts w:eastAsia="Calibri"/>
                <w:lang w:eastAsia="en-US"/>
              </w:rPr>
            </w:pPr>
            <w:r w:rsidRPr="00455A28">
              <w:rPr>
                <w:rFonts w:eastAsia="Calibri"/>
                <w:lang w:eastAsia="en-US"/>
              </w:rPr>
              <w:t>Proizvodnja ostalog namještaja</w:t>
            </w:r>
          </w:p>
        </w:tc>
      </w:tr>
    </w:tbl>
    <w:p w:rsidR="00720C02" w:rsidRPr="00D81D89" w:rsidRDefault="00720C02" w:rsidP="00720C02">
      <w:pPr>
        <w:autoSpaceDE w:val="0"/>
        <w:autoSpaceDN w:val="0"/>
        <w:adjustRightInd w:val="0"/>
        <w:spacing w:line="276" w:lineRule="auto"/>
        <w:rPr>
          <w:rFonts w:eastAsia="Calibri"/>
          <w:bCs/>
          <w:sz w:val="20"/>
          <w:szCs w:val="20"/>
          <w:lang w:eastAsia="en-US"/>
        </w:rPr>
      </w:pPr>
      <w:r w:rsidRPr="00D81D89">
        <w:rPr>
          <w:rFonts w:eastAsia="Calibri"/>
          <w:bCs/>
          <w:sz w:val="20"/>
          <w:szCs w:val="20"/>
          <w:lang w:eastAsia="en-US"/>
        </w:rPr>
        <w:t xml:space="preserve">Izvor: Odluka o nacionalnoj klasifikaciji djelatnosti 2007. </w:t>
      </w:r>
      <w:r w:rsidR="00D644A7" w:rsidRPr="00D81D89">
        <w:rPr>
          <w:rFonts w:eastAsia="Calibri"/>
          <w:bCs/>
          <w:sz w:val="20"/>
          <w:szCs w:val="20"/>
          <w:lang w:eastAsia="en-US"/>
        </w:rPr>
        <w:t>-</w:t>
      </w:r>
      <w:r w:rsidRPr="00D81D89">
        <w:rPr>
          <w:rFonts w:eastAsia="Calibri"/>
          <w:bCs/>
          <w:sz w:val="20"/>
          <w:szCs w:val="20"/>
          <w:lang w:eastAsia="en-US"/>
        </w:rPr>
        <w:t xml:space="preserve"> NKD 2007., </w:t>
      </w:r>
      <w:r w:rsidR="00D644A7" w:rsidRPr="00D81D89">
        <w:rPr>
          <w:rFonts w:eastAsia="Calibri"/>
          <w:bCs/>
          <w:sz w:val="20"/>
          <w:szCs w:val="20"/>
          <w:lang w:eastAsia="en-US"/>
        </w:rPr>
        <w:t xml:space="preserve">(NN </w:t>
      </w:r>
      <w:r w:rsidRPr="00D81D89">
        <w:rPr>
          <w:rFonts w:eastAsia="Calibri"/>
          <w:bCs/>
          <w:sz w:val="20"/>
          <w:szCs w:val="20"/>
          <w:lang w:eastAsia="en-US"/>
        </w:rPr>
        <w:t>58/07</w:t>
      </w:r>
      <w:r w:rsidR="00CD0347" w:rsidRPr="00D81D89">
        <w:rPr>
          <w:rFonts w:eastAsia="Calibri"/>
          <w:bCs/>
          <w:sz w:val="20"/>
          <w:szCs w:val="20"/>
          <w:lang w:eastAsia="en-US"/>
        </w:rPr>
        <w:t>.</w:t>
      </w:r>
      <w:r w:rsidRPr="00D81D89">
        <w:rPr>
          <w:rFonts w:eastAsia="Calibri"/>
          <w:bCs/>
          <w:sz w:val="20"/>
          <w:szCs w:val="20"/>
          <w:lang w:eastAsia="en-US"/>
        </w:rPr>
        <w:t>,72/07</w:t>
      </w:r>
      <w:r w:rsidR="00CD0347" w:rsidRPr="00D81D89">
        <w:rPr>
          <w:rFonts w:eastAsia="Calibri"/>
          <w:bCs/>
          <w:sz w:val="20"/>
          <w:szCs w:val="20"/>
          <w:lang w:eastAsia="en-US"/>
        </w:rPr>
        <w:t>.</w:t>
      </w:r>
      <w:r w:rsidRPr="00D81D89">
        <w:rPr>
          <w:rFonts w:eastAsia="Calibri"/>
          <w:bCs/>
          <w:sz w:val="20"/>
          <w:szCs w:val="20"/>
          <w:lang w:eastAsia="en-US"/>
        </w:rPr>
        <w:t>)</w:t>
      </w:r>
    </w:p>
    <w:p w:rsidR="00D76C81" w:rsidRDefault="00D76C81" w:rsidP="00720C02">
      <w:pPr>
        <w:autoSpaceDE w:val="0"/>
        <w:autoSpaceDN w:val="0"/>
        <w:adjustRightInd w:val="0"/>
        <w:spacing w:line="276" w:lineRule="auto"/>
        <w:rPr>
          <w:rFonts w:eastAsia="Calibri"/>
          <w:bCs/>
          <w:lang w:eastAsia="en-US"/>
        </w:rPr>
      </w:pPr>
    </w:p>
    <w:p w:rsidR="008B7E83" w:rsidRDefault="008B7E83" w:rsidP="00720C02">
      <w:pPr>
        <w:autoSpaceDE w:val="0"/>
        <w:autoSpaceDN w:val="0"/>
        <w:adjustRightInd w:val="0"/>
        <w:spacing w:line="276" w:lineRule="auto"/>
        <w:rPr>
          <w:rFonts w:eastAsia="Calibri"/>
          <w:bCs/>
          <w:lang w:eastAsia="en-US"/>
        </w:rPr>
      </w:pPr>
    </w:p>
    <w:p w:rsidR="008B7E83" w:rsidRDefault="008B7E83" w:rsidP="00720C02">
      <w:pPr>
        <w:autoSpaceDE w:val="0"/>
        <w:autoSpaceDN w:val="0"/>
        <w:adjustRightInd w:val="0"/>
        <w:spacing w:line="276" w:lineRule="auto"/>
        <w:rPr>
          <w:rFonts w:eastAsia="Calibri"/>
          <w:bCs/>
          <w:lang w:eastAsia="en-US"/>
        </w:rPr>
      </w:pPr>
    </w:p>
    <w:p w:rsidR="008B7E83" w:rsidRDefault="008B7E83" w:rsidP="00720C02">
      <w:pPr>
        <w:autoSpaceDE w:val="0"/>
        <w:autoSpaceDN w:val="0"/>
        <w:adjustRightInd w:val="0"/>
        <w:spacing w:line="276" w:lineRule="auto"/>
        <w:rPr>
          <w:rFonts w:eastAsia="Calibri"/>
          <w:bCs/>
          <w:lang w:eastAsia="en-US"/>
        </w:rPr>
      </w:pPr>
    </w:p>
    <w:p w:rsidR="008B7E83" w:rsidRDefault="008B7E83" w:rsidP="00720C02">
      <w:pPr>
        <w:autoSpaceDE w:val="0"/>
        <w:autoSpaceDN w:val="0"/>
        <w:adjustRightInd w:val="0"/>
        <w:spacing w:line="276" w:lineRule="auto"/>
        <w:rPr>
          <w:rFonts w:eastAsia="Calibri"/>
          <w:bCs/>
          <w:lang w:eastAsia="en-US"/>
        </w:rPr>
      </w:pPr>
    </w:p>
    <w:p w:rsidR="007914ED" w:rsidRDefault="00720C02" w:rsidP="003E7BCD">
      <w:pPr>
        <w:pStyle w:val="Naslov1"/>
        <w:ind w:left="709" w:hanging="709"/>
      </w:pPr>
      <w:bookmarkStart w:id="25" w:name="_Toc474491966"/>
      <w:bookmarkStart w:id="26" w:name="_Toc475444150"/>
      <w:r w:rsidRPr="00455A28">
        <w:t xml:space="preserve">OPIS POSTOJEĆEG STANJA </w:t>
      </w:r>
      <w:r w:rsidR="009D53C0">
        <w:t>PRERADE DRVA I PROIZVODNJE NAMJEŠTAJA</w:t>
      </w:r>
      <w:bookmarkEnd w:id="25"/>
      <w:bookmarkEnd w:id="26"/>
    </w:p>
    <w:p w:rsidR="0041467B" w:rsidRPr="0041467B" w:rsidRDefault="0041467B" w:rsidP="0041467B">
      <w:pPr>
        <w:rPr>
          <w:lang w:eastAsia="en-US"/>
        </w:rPr>
      </w:pPr>
    </w:p>
    <w:p w:rsidR="00846FE5" w:rsidRPr="00D81D89" w:rsidRDefault="008F182B" w:rsidP="00846FE5">
      <w:pPr>
        <w:spacing w:after="200" w:line="276" w:lineRule="auto"/>
        <w:contextualSpacing/>
        <w:jc w:val="both"/>
        <w:rPr>
          <w:rFonts w:eastAsia="Calibri"/>
          <w:bCs/>
          <w:lang w:eastAsia="en-US"/>
        </w:rPr>
      </w:pPr>
      <w:r>
        <w:rPr>
          <w:rFonts w:eastAsia="Calibri"/>
          <w:bCs/>
          <w:lang w:eastAsia="en-US"/>
        </w:rPr>
        <w:t>P</w:t>
      </w:r>
      <w:r w:rsidR="00846FE5" w:rsidRPr="00D81D89">
        <w:rPr>
          <w:rFonts w:eastAsia="Calibri"/>
          <w:bCs/>
          <w:lang w:eastAsia="en-US"/>
        </w:rPr>
        <w:t>oglavlje prikazuje odabrane</w:t>
      </w:r>
      <w:r>
        <w:rPr>
          <w:rFonts w:eastAsia="Calibri"/>
          <w:bCs/>
          <w:lang w:eastAsia="en-US"/>
        </w:rPr>
        <w:t xml:space="preserve"> </w:t>
      </w:r>
      <w:r w:rsidR="00846FE5" w:rsidRPr="00D81D89">
        <w:rPr>
          <w:rFonts w:eastAsia="Calibri"/>
          <w:bCs/>
          <w:lang w:eastAsia="en-US"/>
        </w:rPr>
        <w:t>pokazatelje poslovanja i proizvodnje prerade drva i proizvodnje namještaja za razdoblje od 2012. do 2015. godine, dobivene iz službenog statističkog izvora DZS i administrativnog izvora FINA. Detaljna kvalitativna i kvantitativna analiza prerade drva i proizvodnje namještaja nije prikazana iz razloga jer je sadržana u Industrijskoj stra</w:t>
      </w:r>
      <w:r w:rsidR="008D0F45">
        <w:rPr>
          <w:rFonts w:eastAsia="Calibri"/>
          <w:bCs/>
          <w:lang w:eastAsia="en-US"/>
        </w:rPr>
        <w:t>tegiji Republike Hrvatske 2014.</w:t>
      </w:r>
      <w:r w:rsidR="00F60D5C">
        <w:rPr>
          <w:rFonts w:eastAsia="Calibri"/>
          <w:bCs/>
          <w:lang w:eastAsia="en-US"/>
        </w:rPr>
        <w:t xml:space="preserve"> </w:t>
      </w:r>
      <w:r w:rsidR="008D0F45">
        <w:rPr>
          <w:rFonts w:eastAsia="Calibri"/>
          <w:bCs/>
          <w:lang w:eastAsia="en-US"/>
        </w:rPr>
        <w:t>-</w:t>
      </w:r>
      <w:r w:rsidR="00F60D5C">
        <w:rPr>
          <w:rFonts w:eastAsia="Calibri"/>
          <w:bCs/>
          <w:lang w:eastAsia="en-US"/>
        </w:rPr>
        <w:t xml:space="preserve"> </w:t>
      </w:r>
      <w:r w:rsidR="00846FE5" w:rsidRPr="00D81D89">
        <w:rPr>
          <w:rFonts w:eastAsia="Calibri"/>
          <w:bCs/>
          <w:lang w:eastAsia="en-US"/>
        </w:rPr>
        <w:t xml:space="preserve">2020., a Strategijom su obuhvaćeni </w:t>
      </w:r>
      <w:r>
        <w:rPr>
          <w:rFonts w:eastAsia="Calibri"/>
          <w:bCs/>
          <w:lang w:eastAsia="en-US"/>
        </w:rPr>
        <w:t>za nju relevantni pokazatelji</w:t>
      </w:r>
      <w:r w:rsidR="00A7183F">
        <w:rPr>
          <w:rFonts w:eastAsia="Calibri"/>
          <w:bCs/>
          <w:lang w:eastAsia="en-US"/>
        </w:rPr>
        <w:t>.</w:t>
      </w:r>
      <w:r w:rsidR="00846FE5" w:rsidRPr="00D81D89">
        <w:rPr>
          <w:rFonts w:eastAsia="Calibri"/>
          <w:bCs/>
          <w:lang w:eastAsia="en-US"/>
        </w:rPr>
        <w:t xml:space="preserve"> </w:t>
      </w:r>
    </w:p>
    <w:p w:rsidR="00846FE5" w:rsidRDefault="00846FE5" w:rsidP="00846FE5">
      <w:pPr>
        <w:spacing w:after="200" w:line="276" w:lineRule="auto"/>
        <w:contextualSpacing/>
        <w:rPr>
          <w:rFonts w:eastAsia="Calibri"/>
          <w:bCs/>
          <w:lang w:eastAsia="en-US"/>
        </w:rPr>
      </w:pPr>
    </w:p>
    <w:p w:rsidR="00846FE5" w:rsidRDefault="00846FE5" w:rsidP="003E7BCD">
      <w:pPr>
        <w:pStyle w:val="Naslov2"/>
      </w:pPr>
      <w:bookmarkStart w:id="27" w:name="_Toc474491967"/>
      <w:bookmarkStart w:id="28" w:name="_Toc475444151"/>
      <w:r w:rsidRPr="00D81D89">
        <w:t xml:space="preserve">VELIČINA I BROJ POSLOVNIH SUBJEKATA </w:t>
      </w:r>
      <w:r w:rsidR="001B4E98">
        <w:t>U PRERADI DRVA I PROIZVODNJI NAMJEŠTAJA</w:t>
      </w:r>
      <w:bookmarkEnd w:id="27"/>
      <w:bookmarkEnd w:id="28"/>
    </w:p>
    <w:p w:rsidR="00F60D5C" w:rsidRPr="00F60D5C" w:rsidRDefault="00F60D5C" w:rsidP="00F60D5C">
      <w:pPr>
        <w:rPr>
          <w:lang w:eastAsia="en-US"/>
        </w:rPr>
      </w:pPr>
    </w:p>
    <w:p w:rsidR="00226C4C" w:rsidRPr="00226C4C" w:rsidRDefault="00226C4C" w:rsidP="00226C4C">
      <w:pPr>
        <w:autoSpaceDE w:val="0"/>
        <w:autoSpaceDN w:val="0"/>
        <w:adjustRightInd w:val="0"/>
        <w:spacing w:line="276" w:lineRule="auto"/>
        <w:jc w:val="both"/>
        <w:rPr>
          <w:rFonts w:eastAsia="Calibri"/>
          <w:lang w:eastAsia="en-US"/>
        </w:rPr>
      </w:pPr>
      <w:proofErr w:type="spellStart"/>
      <w:r w:rsidRPr="00226C4C">
        <w:rPr>
          <w:rFonts w:eastAsia="Calibri"/>
          <w:lang w:eastAsia="en-US"/>
        </w:rPr>
        <w:t>Podpoglavlje</w:t>
      </w:r>
      <w:proofErr w:type="spellEnd"/>
      <w:r w:rsidRPr="00226C4C">
        <w:rPr>
          <w:rFonts w:eastAsia="Calibri"/>
          <w:lang w:eastAsia="en-US"/>
        </w:rPr>
        <w:t xml:space="preserve"> prikazuje strukturu djelatnosti prerade drva i proizvodnje namještaja prema veličini poslovnih subjekata. Kao kriteriji razlikovanja poslovnih subjekata prema veličini primjenjuju se kriteriji uređeni Zakonom o računovodstvu (NN 78/15, 134/15)</w:t>
      </w:r>
      <w:r w:rsidRPr="00226C4C">
        <w:rPr>
          <w:rFonts w:eastAsia="Calibri"/>
          <w:vertAlign w:val="superscript"/>
          <w:lang w:eastAsia="en-US"/>
        </w:rPr>
        <w:footnoteReference w:id="16"/>
      </w:r>
      <w:r w:rsidRPr="00226C4C">
        <w:rPr>
          <w:rFonts w:eastAsia="Calibri"/>
          <w:lang w:eastAsia="en-US"/>
        </w:rPr>
        <w:t>.</w:t>
      </w:r>
    </w:p>
    <w:p w:rsidR="00846FE5" w:rsidRPr="00D81D89" w:rsidRDefault="00846FE5" w:rsidP="00846FE5">
      <w:pPr>
        <w:autoSpaceDE w:val="0"/>
        <w:autoSpaceDN w:val="0"/>
        <w:adjustRightInd w:val="0"/>
        <w:spacing w:line="276" w:lineRule="auto"/>
        <w:jc w:val="both"/>
        <w:rPr>
          <w:rFonts w:eastAsia="Calibri"/>
          <w:lang w:eastAsia="en-US"/>
        </w:rPr>
      </w:pPr>
    </w:p>
    <w:p w:rsidR="00E01F24" w:rsidRPr="00602F9E" w:rsidRDefault="00E01F24" w:rsidP="00F60D5C">
      <w:pPr>
        <w:pStyle w:val="Opisslike"/>
        <w:keepNext/>
        <w:ind w:left="1410" w:hanging="1410"/>
        <w:jc w:val="both"/>
        <w:rPr>
          <w:b w:val="0"/>
          <w:sz w:val="22"/>
          <w:szCs w:val="22"/>
        </w:rPr>
      </w:pPr>
      <w:bookmarkStart w:id="29" w:name="_Toc475372318"/>
      <w:r w:rsidRPr="00602F9E">
        <w:rPr>
          <w:b w:val="0"/>
          <w:sz w:val="22"/>
          <w:szCs w:val="22"/>
        </w:rPr>
        <w:t xml:space="preserve">Tablica </w:t>
      </w:r>
      <w:r w:rsidRPr="00602F9E">
        <w:rPr>
          <w:b w:val="0"/>
          <w:sz w:val="22"/>
          <w:szCs w:val="22"/>
        </w:rPr>
        <w:fldChar w:fldCharType="begin"/>
      </w:r>
      <w:r w:rsidRPr="00602F9E">
        <w:rPr>
          <w:b w:val="0"/>
          <w:sz w:val="22"/>
          <w:szCs w:val="22"/>
        </w:rPr>
        <w:instrText xml:space="preserve"> SEQ Tablica \* ARABIC </w:instrText>
      </w:r>
      <w:r w:rsidRPr="00602F9E">
        <w:rPr>
          <w:b w:val="0"/>
          <w:sz w:val="22"/>
          <w:szCs w:val="22"/>
        </w:rPr>
        <w:fldChar w:fldCharType="separate"/>
      </w:r>
      <w:r w:rsidR="00B87BEC">
        <w:rPr>
          <w:b w:val="0"/>
          <w:noProof/>
          <w:sz w:val="22"/>
          <w:szCs w:val="22"/>
        </w:rPr>
        <w:t>3</w:t>
      </w:r>
      <w:r w:rsidRPr="00602F9E">
        <w:rPr>
          <w:b w:val="0"/>
          <w:sz w:val="22"/>
          <w:szCs w:val="22"/>
        </w:rPr>
        <w:fldChar w:fldCharType="end"/>
      </w:r>
      <w:r w:rsidRPr="00602F9E">
        <w:rPr>
          <w:b w:val="0"/>
          <w:sz w:val="22"/>
          <w:szCs w:val="22"/>
        </w:rPr>
        <w:t xml:space="preserve">. </w:t>
      </w:r>
      <w:r w:rsidR="00F60D5C" w:rsidRPr="00602F9E">
        <w:rPr>
          <w:b w:val="0"/>
          <w:sz w:val="22"/>
          <w:szCs w:val="22"/>
        </w:rPr>
        <w:tab/>
      </w:r>
      <w:r w:rsidRPr="00602F9E">
        <w:rPr>
          <w:b w:val="0"/>
          <w:sz w:val="22"/>
          <w:szCs w:val="22"/>
        </w:rPr>
        <w:t xml:space="preserve">Veličina i broj poslovnih subjekata u preradi drva i proizvodnji namještaja u 2015. </w:t>
      </w:r>
      <w:r w:rsidR="00F60D5C" w:rsidRPr="00602F9E">
        <w:rPr>
          <w:b w:val="0"/>
          <w:sz w:val="22"/>
          <w:szCs w:val="22"/>
        </w:rPr>
        <w:t>g</w:t>
      </w:r>
      <w:r w:rsidRPr="00602F9E">
        <w:rPr>
          <w:b w:val="0"/>
          <w:sz w:val="22"/>
          <w:szCs w:val="22"/>
        </w:rPr>
        <w:t>odini</w:t>
      </w:r>
      <w:bookmarkEnd w:id="29"/>
    </w:p>
    <w:p w:rsidR="00F60D5C" w:rsidRPr="0041467B" w:rsidRDefault="00F60D5C" w:rsidP="00F60D5C">
      <w:pPr>
        <w:rPr>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850"/>
        <w:gridCol w:w="993"/>
        <w:gridCol w:w="850"/>
        <w:gridCol w:w="1100"/>
      </w:tblGrid>
      <w:tr w:rsidR="00846FE5" w:rsidRPr="00455A28" w:rsidTr="003A10D6">
        <w:tc>
          <w:tcPr>
            <w:tcW w:w="5387" w:type="dxa"/>
            <w:gridSpan w:val="2"/>
            <w:shd w:val="clear" w:color="auto" w:fill="D9D9D9"/>
          </w:tcPr>
          <w:p w:rsidR="00846FE5" w:rsidRPr="00671ADF" w:rsidRDefault="00846FE5" w:rsidP="003A10D6">
            <w:pPr>
              <w:tabs>
                <w:tab w:val="left" w:pos="1418"/>
              </w:tabs>
              <w:autoSpaceDE w:val="0"/>
              <w:autoSpaceDN w:val="0"/>
              <w:adjustRightInd w:val="0"/>
              <w:jc w:val="center"/>
              <w:rPr>
                <w:rFonts w:eastAsia="Calibri"/>
                <w:bCs/>
                <w:lang w:eastAsia="en-US"/>
              </w:rPr>
            </w:pPr>
          </w:p>
        </w:tc>
        <w:tc>
          <w:tcPr>
            <w:tcW w:w="3793" w:type="dxa"/>
            <w:gridSpan w:val="4"/>
            <w:shd w:val="clear" w:color="auto" w:fill="D9D9D9"/>
          </w:tcPr>
          <w:p w:rsidR="00846FE5" w:rsidRPr="007E05A4" w:rsidRDefault="00846FE5" w:rsidP="003A10D6">
            <w:pPr>
              <w:tabs>
                <w:tab w:val="left" w:pos="1418"/>
              </w:tabs>
              <w:autoSpaceDE w:val="0"/>
              <w:autoSpaceDN w:val="0"/>
              <w:adjustRightInd w:val="0"/>
              <w:jc w:val="center"/>
              <w:rPr>
                <w:rFonts w:eastAsia="Calibri"/>
                <w:bCs/>
                <w:lang w:eastAsia="en-US"/>
              </w:rPr>
            </w:pPr>
            <w:r>
              <w:rPr>
                <w:rFonts w:eastAsia="Calibri"/>
                <w:bCs/>
              </w:rPr>
              <w:t xml:space="preserve">Veličina i broj </w:t>
            </w:r>
          </w:p>
        </w:tc>
      </w:tr>
      <w:tr w:rsidR="00846FE5" w:rsidRPr="00455A28" w:rsidTr="003A10D6">
        <w:tc>
          <w:tcPr>
            <w:tcW w:w="993" w:type="dxa"/>
            <w:shd w:val="clear" w:color="auto" w:fill="D9D9D9"/>
          </w:tcPr>
          <w:p w:rsidR="00846FE5" w:rsidRPr="007E05A4" w:rsidRDefault="00846FE5" w:rsidP="003A10D6">
            <w:pPr>
              <w:tabs>
                <w:tab w:val="left" w:pos="1418"/>
              </w:tabs>
              <w:autoSpaceDE w:val="0"/>
              <w:autoSpaceDN w:val="0"/>
              <w:adjustRightInd w:val="0"/>
              <w:rPr>
                <w:rFonts w:eastAsia="Calibri"/>
                <w:bCs/>
                <w:lang w:eastAsia="en-US"/>
              </w:rPr>
            </w:pPr>
            <w:r>
              <w:rPr>
                <w:rFonts w:eastAsia="Calibri"/>
                <w:bCs/>
              </w:rPr>
              <w:t>Oznaka</w:t>
            </w:r>
          </w:p>
        </w:tc>
        <w:tc>
          <w:tcPr>
            <w:tcW w:w="4394" w:type="dxa"/>
            <w:shd w:val="clear" w:color="auto" w:fill="D9D9D9"/>
          </w:tcPr>
          <w:p w:rsidR="00846FE5" w:rsidRPr="007E05A4" w:rsidRDefault="00846FE5" w:rsidP="003A10D6">
            <w:pPr>
              <w:tabs>
                <w:tab w:val="left" w:pos="1418"/>
              </w:tabs>
              <w:autoSpaceDE w:val="0"/>
              <w:autoSpaceDN w:val="0"/>
              <w:adjustRightInd w:val="0"/>
              <w:jc w:val="center"/>
              <w:rPr>
                <w:rFonts w:eastAsia="Calibri"/>
                <w:bCs/>
                <w:lang w:eastAsia="en-US"/>
              </w:rPr>
            </w:pPr>
            <w:r w:rsidRPr="007E05A4">
              <w:rPr>
                <w:rFonts w:eastAsia="Calibri"/>
                <w:bCs/>
              </w:rPr>
              <w:t>Naziv</w:t>
            </w:r>
            <w:r>
              <w:rPr>
                <w:rFonts w:eastAsia="Calibri"/>
                <w:bCs/>
              </w:rPr>
              <w:t xml:space="preserve"> djelatnosti</w:t>
            </w:r>
          </w:p>
        </w:tc>
        <w:tc>
          <w:tcPr>
            <w:tcW w:w="850" w:type="dxa"/>
            <w:shd w:val="clear" w:color="auto" w:fill="D9D9D9"/>
            <w:vAlign w:val="center"/>
          </w:tcPr>
          <w:p w:rsidR="00846FE5" w:rsidRPr="007E05A4" w:rsidRDefault="00846FE5" w:rsidP="003A10D6">
            <w:pPr>
              <w:jc w:val="center"/>
              <w:rPr>
                <w:rFonts w:eastAsia="Calibri"/>
                <w:bCs/>
              </w:rPr>
            </w:pPr>
            <w:r w:rsidRPr="007E05A4">
              <w:rPr>
                <w:rFonts w:eastAsia="Calibri"/>
                <w:bCs/>
              </w:rPr>
              <w:t>mali</w:t>
            </w:r>
          </w:p>
        </w:tc>
        <w:tc>
          <w:tcPr>
            <w:tcW w:w="993" w:type="dxa"/>
            <w:shd w:val="clear" w:color="auto" w:fill="D9D9D9"/>
            <w:vAlign w:val="center"/>
          </w:tcPr>
          <w:p w:rsidR="00846FE5" w:rsidRPr="007E05A4" w:rsidRDefault="00846FE5" w:rsidP="003A10D6">
            <w:pPr>
              <w:jc w:val="center"/>
              <w:rPr>
                <w:rFonts w:eastAsia="Calibri"/>
                <w:bCs/>
              </w:rPr>
            </w:pPr>
            <w:r w:rsidRPr="007E05A4">
              <w:rPr>
                <w:rFonts w:eastAsia="Calibri"/>
                <w:bCs/>
              </w:rPr>
              <w:t>srednji</w:t>
            </w:r>
          </w:p>
        </w:tc>
        <w:tc>
          <w:tcPr>
            <w:tcW w:w="850" w:type="dxa"/>
            <w:shd w:val="clear" w:color="auto" w:fill="D9D9D9"/>
            <w:vAlign w:val="center"/>
          </w:tcPr>
          <w:p w:rsidR="00846FE5" w:rsidRPr="007E05A4" w:rsidRDefault="00846FE5" w:rsidP="003A10D6">
            <w:pPr>
              <w:jc w:val="center"/>
              <w:rPr>
                <w:rFonts w:eastAsia="Calibri"/>
                <w:bCs/>
              </w:rPr>
            </w:pPr>
            <w:r w:rsidRPr="007E05A4">
              <w:rPr>
                <w:rFonts w:eastAsia="Calibri"/>
                <w:bCs/>
              </w:rPr>
              <w:t>veliki</w:t>
            </w:r>
          </w:p>
        </w:tc>
        <w:tc>
          <w:tcPr>
            <w:tcW w:w="1100" w:type="dxa"/>
            <w:shd w:val="clear" w:color="auto" w:fill="D9D9D9"/>
            <w:vAlign w:val="center"/>
          </w:tcPr>
          <w:p w:rsidR="00846FE5" w:rsidRPr="007E05A4" w:rsidRDefault="00846FE5" w:rsidP="003A10D6">
            <w:pPr>
              <w:jc w:val="center"/>
              <w:rPr>
                <w:rFonts w:eastAsia="Calibri"/>
                <w:bCs/>
              </w:rPr>
            </w:pPr>
            <w:r w:rsidRPr="007E05A4">
              <w:rPr>
                <w:rFonts w:eastAsia="Calibri"/>
                <w:bCs/>
              </w:rPr>
              <w:t>ukupno</w:t>
            </w:r>
          </w:p>
        </w:tc>
      </w:tr>
      <w:tr w:rsidR="00846FE5" w:rsidRPr="00455A28" w:rsidTr="003A10D6">
        <w:tc>
          <w:tcPr>
            <w:tcW w:w="9180" w:type="dxa"/>
            <w:gridSpan w:val="6"/>
            <w:shd w:val="clear" w:color="auto" w:fill="FFFFFF"/>
          </w:tcPr>
          <w:p w:rsidR="00846FE5" w:rsidRPr="00455A28" w:rsidRDefault="00846FE5" w:rsidP="003A10D6">
            <w:pPr>
              <w:rPr>
                <w:rFonts w:eastAsia="Calibri"/>
                <w:b/>
                <w:bCs/>
              </w:rPr>
            </w:pPr>
            <w:r>
              <w:rPr>
                <w:rFonts w:eastAsia="Calibri"/>
                <w:bCs/>
              </w:rPr>
              <w:t xml:space="preserve">                                         </w:t>
            </w:r>
          </w:p>
        </w:tc>
      </w:tr>
      <w:tr w:rsidR="00846FE5" w:rsidRPr="00455A28" w:rsidTr="003A10D6">
        <w:tc>
          <w:tcPr>
            <w:tcW w:w="993" w:type="dxa"/>
            <w:shd w:val="clear" w:color="auto" w:fill="D9D9D9"/>
            <w:vAlign w:val="center"/>
          </w:tcPr>
          <w:p w:rsidR="00846FE5" w:rsidRPr="00455A28" w:rsidRDefault="00846FE5" w:rsidP="003A10D6">
            <w:pPr>
              <w:rPr>
                <w:rFonts w:eastAsia="Calibri"/>
                <w:bCs/>
              </w:rPr>
            </w:pPr>
            <w:r w:rsidRPr="00455A28">
              <w:rPr>
                <w:rFonts w:eastAsia="Calibri"/>
                <w:bCs/>
              </w:rPr>
              <w:t>C16</w:t>
            </w:r>
          </w:p>
        </w:tc>
        <w:tc>
          <w:tcPr>
            <w:tcW w:w="4394" w:type="dxa"/>
            <w:shd w:val="clear" w:color="auto" w:fill="D9D9D9"/>
            <w:vAlign w:val="center"/>
          </w:tcPr>
          <w:p w:rsidR="007607E7" w:rsidRDefault="007607E7" w:rsidP="003A10D6">
            <w:pPr>
              <w:rPr>
                <w:rFonts w:eastAsia="Calibri"/>
                <w:bCs/>
              </w:rPr>
            </w:pPr>
          </w:p>
          <w:p w:rsidR="007607E7" w:rsidRPr="00455A28" w:rsidRDefault="00846FE5" w:rsidP="003A10D6">
            <w:pPr>
              <w:rPr>
                <w:rFonts w:eastAsia="Calibri"/>
                <w:bCs/>
              </w:rPr>
            </w:pPr>
            <w:r w:rsidRPr="00455A28">
              <w:rPr>
                <w:rFonts w:eastAsia="Calibri"/>
                <w:bCs/>
              </w:rPr>
              <w:t xml:space="preserve">Prerada drva i proizvoda od drva i pluta, osim namještaja; proizvodnja proizvoda od slame i </w:t>
            </w:r>
            <w:proofErr w:type="spellStart"/>
            <w:r w:rsidRPr="00455A28">
              <w:rPr>
                <w:rFonts w:eastAsia="Calibri"/>
                <w:bCs/>
              </w:rPr>
              <w:t>pletarskih</w:t>
            </w:r>
            <w:proofErr w:type="spellEnd"/>
            <w:r w:rsidRPr="00455A28">
              <w:rPr>
                <w:rFonts w:eastAsia="Calibri"/>
                <w:bCs/>
              </w:rPr>
              <w:t xml:space="preserve"> materijala</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959</w:t>
            </w:r>
          </w:p>
        </w:tc>
        <w:tc>
          <w:tcPr>
            <w:tcW w:w="993" w:type="dxa"/>
            <w:tcBorders>
              <w:top w:val="single" w:sz="4" w:space="0" w:color="000000"/>
              <w:left w:val="nil"/>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33</w:t>
            </w:r>
          </w:p>
        </w:tc>
        <w:tc>
          <w:tcPr>
            <w:tcW w:w="850" w:type="dxa"/>
            <w:tcBorders>
              <w:top w:val="single" w:sz="4" w:space="0" w:color="000000"/>
              <w:left w:val="nil"/>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3</w:t>
            </w:r>
          </w:p>
        </w:tc>
        <w:tc>
          <w:tcPr>
            <w:tcW w:w="1100" w:type="dxa"/>
            <w:tcBorders>
              <w:top w:val="single" w:sz="4" w:space="0" w:color="000000"/>
              <w:left w:val="nil"/>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995</w:t>
            </w:r>
          </w:p>
        </w:tc>
      </w:tr>
      <w:tr w:rsidR="00846FE5" w:rsidRPr="00455A28" w:rsidTr="003A10D6">
        <w:tc>
          <w:tcPr>
            <w:tcW w:w="993" w:type="dxa"/>
            <w:shd w:val="clear" w:color="auto" w:fill="auto"/>
            <w:vAlign w:val="center"/>
          </w:tcPr>
          <w:p w:rsidR="00846FE5" w:rsidRPr="00455A28" w:rsidRDefault="00846FE5" w:rsidP="003A10D6">
            <w:pPr>
              <w:rPr>
                <w:rFonts w:eastAsia="Calibri"/>
              </w:rPr>
            </w:pPr>
          </w:p>
        </w:tc>
        <w:tc>
          <w:tcPr>
            <w:tcW w:w="4394" w:type="dxa"/>
            <w:shd w:val="clear" w:color="auto" w:fill="auto"/>
            <w:vAlign w:val="center"/>
          </w:tcPr>
          <w:p w:rsidR="007607E7" w:rsidRDefault="007607E7" w:rsidP="003A10D6">
            <w:pPr>
              <w:jc w:val="center"/>
              <w:rPr>
                <w:rFonts w:eastAsia="Calibri"/>
              </w:rPr>
            </w:pPr>
          </w:p>
          <w:p w:rsidR="00846FE5" w:rsidRPr="00671ADF" w:rsidRDefault="00846FE5" w:rsidP="003A10D6">
            <w:pPr>
              <w:jc w:val="center"/>
              <w:rPr>
                <w:rFonts w:eastAsia="Calibri"/>
              </w:rPr>
            </w:pPr>
            <w:r>
              <w:rPr>
                <w:rFonts w:eastAsia="Calibri"/>
              </w:rPr>
              <w:t xml:space="preserve">Naziv </w:t>
            </w:r>
            <w:proofErr w:type="spellStart"/>
            <w:r>
              <w:rPr>
                <w:rFonts w:eastAsia="Calibri"/>
              </w:rPr>
              <w:t>p</w:t>
            </w:r>
            <w:r w:rsidRPr="00671ADF">
              <w:rPr>
                <w:rFonts w:eastAsia="Calibri"/>
              </w:rPr>
              <w:t>oddjelatnost</w:t>
            </w:r>
            <w:proofErr w:type="spellEnd"/>
          </w:p>
        </w:tc>
        <w:tc>
          <w:tcPr>
            <w:tcW w:w="37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C16.1</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Piljenje i blanjanje drva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299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17</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w:t>
            </w:r>
          </w:p>
        </w:tc>
        <w:tc>
          <w:tcPr>
            <w:tcW w:w="1100" w:type="dxa"/>
            <w:tcBorders>
              <w:top w:val="single" w:sz="4" w:space="0" w:color="000000"/>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318</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C16.2</w:t>
            </w:r>
          </w:p>
        </w:tc>
        <w:tc>
          <w:tcPr>
            <w:tcW w:w="4394" w:type="dxa"/>
            <w:shd w:val="clear" w:color="auto" w:fill="auto"/>
            <w:vAlign w:val="center"/>
          </w:tcPr>
          <w:p w:rsidR="00846FE5" w:rsidRPr="00455A28" w:rsidRDefault="00846FE5" w:rsidP="003A10D6">
            <w:pPr>
              <w:rPr>
                <w:rFonts w:eastAsia="Calibri"/>
              </w:rPr>
            </w:pPr>
            <w:r w:rsidRPr="00455A28">
              <w:rPr>
                <w:rFonts w:eastAsia="Calibri"/>
              </w:rPr>
              <w:t xml:space="preserve">Proizvodnja proizvoda od drva, pluta, slame i </w:t>
            </w:r>
            <w:proofErr w:type="spellStart"/>
            <w:r w:rsidRPr="00455A28">
              <w:rPr>
                <w:rFonts w:eastAsia="Calibri"/>
              </w:rPr>
              <w:t>pletarskih</w:t>
            </w:r>
            <w:proofErr w:type="spellEnd"/>
            <w:r w:rsidRPr="00455A28">
              <w:rPr>
                <w:rFonts w:eastAsia="Calibri"/>
              </w:rPr>
              <w:t xml:space="preserve"> materijala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660</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16</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677</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C16.21</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furnira i ostalih ploča od drva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22</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5</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27</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C16.22</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sastavljenog parketa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14</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16</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C16.23</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ostale građevne stolarije i elemenata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314</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5</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320</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C16.24</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ambalaže od drva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61</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61</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C16.29</w:t>
            </w:r>
          </w:p>
        </w:tc>
        <w:tc>
          <w:tcPr>
            <w:tcW w:w="4394" w:type="dxa"/>
            <w:shd w:val="clear" w:color="auto" w:fill="auto"/>
            <w:vAlign w:val="center"/>
          </w:tcPr>
          <w:p w:rsidR="00846FE5" w:rsidRPr="00455A28" w:rsidRDefault="00846FE5" w:rsidP="003A10D6">
            <w:pPr>
              <w:rPr>
                <w:rFonts w:eastAsia="Calibri"/>
              </w:rPr>
            </w:pPr>
            <w:r w:rsidRPr="00455A28">
              <w:rPr>
                <w:rFonts w:eastAsia="Calibri"/>
              </w:rPr>
              <w:t xml:space="preserve">Proizvodnja ostalih proizvoda od drva, proizvoda od pluta, slame i </w:t>
            </w:r>
            <w:proofErr w:type="spellStart"/>
            <w:r w:rsidRPr="00455A28">
              <w:rPr>
                <w:rFonts w:eastAsia="Calibri"/>
              </w:rPr>
              <w:t>pletarskih</w:t>
            </w:r>
            <w:proofErr w:type="spellEnd"/>
            <w:r w:rsidRPr="00455A28">
              <w:rPr>
                <w:rFonts w:eastAsia="Calibri"/>
              </w:rPr>
              <w:t xml:space="preserve"> materijala</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249</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4</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1100" w:type="dxa"/>
            <w:tcBorders>
              <w:top w:val="single" w:sz="4" w:space="0" w:color="auto"/>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253</w:t>
            </w:r>
          </w:p>
        </w:tc>
      </w:tr>
      <w:tr w:rsidR="00F17C1A" w:rsidRPr="00455A28" w:rsidTr="003A10D6">
        <w:tc>
          <w:tcPr>
            <w:tcW w:w="993" w:type="dxa"/>
            <w:shd w:val="clear" w:color="auto" w:fill="auto"/>
            <w:vAlign w:val="center"/>
          </w:tcPr>
          <w:p w:rsidR="00F17C1A" w:rsidRPr="00455A28" w:rsidRDefault="00F17C1A" w:rsidP="003A10D6">
            <w:pPr>
              <w:rPr>
                <w:rFonts w:eastAsia="Calibri"/>
              </w:rPr>
            </w:pPr>
          </w:p>
        </w:tc>
        <w:tc>
          <w:tcPr>
            <w:tcW w:w="4394" w:type="dxa"/>
            <w:shd w:val="clear" w:color="auto" w:fill="auto"/>
            <w:vAlign w:val="center"/>
          </w:tcPr>
          <w:p w:rsidR="00F17C1A" w:rsidRDefault="00F17C1A" w:rsidP="003A10D6">
            <w:pPr>
              <w:jc w:val="center"/>
              <w:rPr>
                <w:rFonts w:eastAsia="Calibri"/>
              </w:rPr>
            </w:pPr>
            <w:r>
              <w:rPr>
                <w:rFonts w:eastAsia="Calibri"/>
              </w:rPr>
              <w:t>Naziv djelatnosti</w:t>
            </w:r>
          </w:p>
        </w:tc>
        <w:tc>
          <w:tcPr>
            <w:tcW w:w="379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F17C1A" w:rsidRPr="00455A28" w:rsidRDefault="00F17C1A" w:rsidP="003A10D6">
            <w:pPr>
              <w:jc w:val="right"/>
              <w:rPr>
                <w:color w:val="000000"/>
              </w:rPr>
            </w:pPr>
          </w:p>
        </w:tc>
      </w:tr>
      <w:tr w:rsidR="00846FE5" w:rsidRPr="00455A28" w:rsidTr="003A10D6">
        <w:tc>
          <w:tcPr>
            <w:tcW w:w="993" w:type="dxa"/>
            <w:shd w:val="clear" w:color="auto" w:fill="D9D9D9"/>
            <w:vAlign w:val="center"/>
          </w:tcPr>
          <w:p w:rsidR="00846FE5" w:rsidRPr="00455A28" w:rsidRDefault="00846FE5" w:rsidP="003A10D6">
            <w:pPr>
              <w:rPr>
                <w:rFonts w:eastAsia="Calibri"/>
                <w:bCs/>
              </w:rPr>
            </w:pPr>
            <w:r w:rsidRPr="00455A28">
              <w:rPr>
                <w:rFonts w:eastAsia="Calibri"/>
                <w:bCs/>
              </w:rPr>
              <w:lastRenderedPageBreak/>
              <w:t>C31</w:t>
            </w:r>
          </w:p>
        </w:tc>
        <w:tc>
          <w:tcPr>
            <w:tcW w:w="4394" w:type="dxa"/>
            <w:shd w:val="clear" w:color="auto" w:fill="D9D9D9"/>
            <w:vAlign w:val="center"/>
          </w:tcPr>
          <w:p w:rsidR="007607E7" w:rsidRDefault="007607E7" w:rsidP="003A10D6">
            <w:pPr>
              <w:rPr>
                <w:rFonts w:eastAsia="Calibri"/>
                <w:bCs/>
              </w:rPr>
            </w:pPr>
          </w:p>
          <w:p w:rsidR="00846FE5" w:rsidRDefault="00846FE5" w:rsidP="003A10D6">
            <w:pPr>
              <w:rPr>
                <w:rFonts w:eastAsia="Calibri"/>
                <w:bCs/>
              </w:rPr>
            </w:pPr>
            <w:r w:rsidRPr="00455A28">
              <w:rPr>
                <w:rFonts w:eastAsia="Calibri"/>
                <w:bCs/>
              </w:rPr>
              <w:t>Proizvodnja namještaja</w:t>
            </w:r>
          </w:p>
          <w:p w:rsidR="007607E7" w:rsidRPr="00455A28" w:rsidRDefault="007607E7" w:rsidP="003A10D6">
            <w:pPr>
              <w:rPr>
                <w:rFonts w:eastAsia="Calibri"/>
                <w:bCs/>
              </w:rPr>
            </w:pPr>
          </w:p>
        </w:tc>
        <w:tc>
          <w:tcPr>
            <w:tcW w:w="850" w:type="dxa"/>
            <w:tcBorders>
              <w:top w:val="nil"/>
              <w:left w:val="single" w:sz="4" w:space="0" w:color="000000"/>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655</w:t>
            </w:r>
          </w:p>
        </w:tc>
        <w:tc>
          <w:tcPr>
            <w:tcW w:w="993" w:type="dxa"/>
            <w:tcBorders>
              <w:top w:val="nil"/>
              <w:left w:val="nil"/>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13</w:t>
            </w:r>
          </w:p>
        </w:tc>
        <w:tc>
          <w:tcPr>
            <w:tcW w:w="850" w:type="dxa"/>
            <w:tcBorders>
              <w:top w:val="nil"/>
              <w:left w:val="nil"/>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4</w:t>
            </w:r>
          </w:p>
        </w:tc>
        <w:tc>
          <w:tcPr>
            <w:tcW w:w="1100" w:type="dxa"/>
            <w:tcBorders>
              <w:top w:val="nil"/>
              <w:left w:val="nil"/>
              <w:bottom w:val="single" w:sz="4" w:space="0" w:color="000000"/>
              <w:right w:val="single" w:sz="4" w:space="0" w:color="000000"/>
            </w:tcBorders>
            <w:shd w:val="clear" w:color="auto" w:fill="D9D9D9"/>
            <w:vAlign w:val="center"/>
          </w:tcPr>
          <w:p w:rsidR="00846FE5" w:rsidRPr="00455A28" w:rsidRDefault="00846FE5" w:rsidP="003A10D6">
            <w:pPr>
              <w:jc w:val="right"/>
              <w:rPr>
                <w:color w:val="000000"/>
              </w:rPr>
            </w:pPr>
            <w:r w:rsidRPr="00455A28">
              <w:rPr>
                <w:color w:val="000000"/>
              </w:rPr>
              <w:t>672</w:t>
            </w:r>
          </w:p>
        </w:tc>
      </w:tr>
      <w:tr w:rsidR="00846FE5" w:rsidRPr="00455A28" w:rsidTr="003A10D6">
        <w:tc>
          <w:tcPr>
            <w:tcW w:w="993" w:type="dxa"/>
            <w:shd w:val="clear" w:color="auto" w:fill="auto"/>
            <w:vAlign w:val="center"/>
          </w:tcPr>
          <w:p w:rsidR="00846FE5" w:rsidRPr="00455A28" w:rsidRDefault="00846FE5" w:rsidP="003A10D6">
            <w:pPr>
              <w:rPr>
                <w:rFonts w:eastAsia="Calibri"/>
              </w:rPr>
            </w:pPr>
          </w:p>
        </w:tc>
        <w:tc>
          <w:tcPr>
            <w:tcW w:w="4394" w:type="dxa"/>
            <w:shd w:val="clear" w:color="auto" w:fill="auto"/>
            <w:vAlign w:val="center"/>
          </w:tcPr>
          <w:p w:rsidR="00846FE5" w:rsidRPr="00455A28" w:rsidRDefault="00846FE5" w:rsidP="003A10D6">
            <w:pPr>
              <w:jc w:val="center"/>
              <w:rPr>
                <w:rFonts w:eastAsia="Calibri"/>
              </w:rPr>
            </w:pPr>
            <w:r>
              <w:rPr>
                <w:rFonts w:eastAsia="Calibri"/>
              </w:rPr>
              <w:t xml:space="preserve">Naziv </w:t>
            </w:r>
            <w:proofErr w:type="spellStart"/>
            <w:r>
              <w:rPr>
                <w:rFonts w:eastAsia="Calibri"/>
              </w:rPr>
              <w:t>poddjelatnosti</w:t>
            </w:r>
            <w:proofErr w:type="spellEnd"/>
          </w:p>
        </w:tc>
        <w:tc>
          <w:tcPr>
            <w:tcW w:w="3793" w:type="dxa"/>
            <w:gridSpan w:val="4"/>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C31.01</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namještaja za posl</w:t>
            </w:r>
            <w:r>
              <w:rPr>
                <w:rFonts w:eastAsia="Calibri"/>
              </w:rPr>
              <w:t>ovne</w:t>
            </w:r>
            <w:r w:rsidRPr="00455A28">
              <w:rPr>
                <w:rFonts w:eastAsia="Calibri"/>
              </w:rPr>
              <w:t xml:space="preserve"> i prod</w:t>
            </w:r>
            <w:r>
              <w:rPr>
                <w:rFonts w:eastAsia="Calibri"/>
              </w:rPr>
              <w:t>ajne</w:t>
            </w:r>
            <w:r w:rsidRPr="00455A28">
              <w:rPr>
                <w:rFonts w:eastAsia="Calibri"/>
              </w:rPr>
              <w:t xml:space="preserve"> prostore </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155</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157</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C31.02</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kuhinjskog namještaja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120</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0</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120</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C31.03</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madraca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12</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15</w:t>
            </w:r>
          </w:p>
        </w:tc>
      </w:tr>
      <w:tr w:rsidR="00846FE5" w:rsidRPr="00455A28" w:rsidTr="003A10D6">
        <w:tc>
          <w:tcPr>
            <w:tcW w:w="993" w:type="dxa"/>
            <w:shd w:val="clear" w:color="auto" w:fill="auto"/>
            <w:vAlign w:val="center"/>
          </w:tcPr>
          <w:p w:rsidR="00846FE5" w:rsidRPr="00455A28" w:rsidRDefault="00846FE5" w:rsidP="003A10D6">
            <w:pPr>
              <w:rPr>
                <w:rFonts w:eastAsia="Calibri"/>
              </w:rPr>
            </w:pPr>
            <w:r w:rsidRPr="00455A28">
              <w:rPr>
                <w:rFonts w:eastAsia="Calibri"/>
              </w:rPr>
              <w:t>C31.09</w:t>
            </w:r>
          </w:p>
        </w:tc>
        <w:tc>
          <w:tcPr>
            <w:tcW w:w="4394" w:type="dxa"/>
            <w:shd w:val="clear" w:color="auto" w:fill="auto"/>
            <w:vAlign w:val="center"/>
          </w:tcPr>
          <w:p w:rsidR="00846FE5" w:rsidRPr="00455A28" w:rsidRDefault="00846FE5" w:rsidP="003A10D6">
            <w:pPr>
              <w:rPr>
                <w:rFonts w:eastAsia="Calibri"/>
              </w:rPr>
            </w:pPr>
            <w:r w:rsidRPr="00455A28">
              <w:rPr>
                <w:rFonts w:eastAsia="Calibri"/>
              </w:rPr>
              <w:t>Proizvodnja ostalog namještaja</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368</w:t>
            </w:r>
          </w:p>
        </w:tc>
        <w:tc>
          <w:tcPr>
            <w:tcW w:w="9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10</w:t>
            </w:r>
          </w:p>
        </w:tc>
        <w:tc>
          <w:tcPr>
            <w:tcW w:w="85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w:t>
            </w:r>
          </w:p>
        </w:tc>
        <w:tc>
          <w:tcPr>
            <w:tcW w:w="1100"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380</w:t>
            </w:r>
          </w:p>
        </w:tc>
      </w:tr>
      <w:tr w:rsidR="00846FE5" w:rsidRPr="00455A28" w:rsidTr="003A10D6">
        <w:tc>
          <w:tcPr>
            <w:tcW w:w="5387" w:type="dxa"/>
            <w:gridSpan w:val="2"/>
            <w:shd w:val="clear" w:color="auto" w:fill="auto"/>
            <w:vAlign w:val="center"/>
          </w:tcPr>
          <w:p w:rsidR="00846FE5" w:rsidRPr="00455A28" w:rsidRDefault="00846FE5" w:rsidP="003A10D6">
            <w:pPr>
              <w:rPr>
                <w:rFonts w:eastAsia="Calibri"/>
              </w:rPr>
            </w:pPr>
            <w:r w:rsidRPr="00455A28">
              <w:rPr>
                <w:rFonts w:eastAsia="Calibri"/>
              </w:rPr>
              <w:t>UKUPNO</w:t>
            </w:r>
          </w:p>
        </w:tc>
        <w:tc>
          <w:tcPr>
            <w:tcW w:w="850" w:type="dxa"/>
            <w:shd w:val="clear" w:color="auto" w:fill="auto"/>
            <w:vAlign w:val="center"/>
          </w:tcPr>
          <w:p w:rsidR="00846FE5" w:rsidRPr="00455A28" w:rsidRDefault="00846FE5" w:rsidP="003A10D6">
            <w:pPr>
              <w:jc w:val="right"/>
              <w:rPr>
                <w:rFonts w:eastAsia="Calibri"/>
              </w:rPr>
            </w:pPr>
            <w:r w:rsidRPr="00455A28">
              <w:rPr>
                <w:rFonts w:eastAsia="Calibri"/>
              </w:rPr>
              <w:t>1.614</w:t>
            </w:r>
          </w:p>
        </w:tc>
        <w:tc>
          <w:tcPr>
            <w:tcW w:w="993" w:type="dxa"/>
            <w:shd w:val="clear" w:color="auto" w:fill="auto"/>
            <w:vAlign w:val="center"/>
          </w:tcPr>
          <w:p w:rsidR="00846FE5" w:rsidRPr="00455A28" w:rsidRDefault="00846FE5" w:rsidP="003A10D6">
            <w:pPr>
              <w:jc w:val="right"/>
              <w:rPr>
                <w:rFonts w:eastAsia="Calibri"/>
              </w:rPr>
            </w:pPr>
            <w:r w:rsidRPr="00455A28">
              <w:rPr>
                <w:rFonts w:eastAsia="Calibri"/>
              </w:rPr>
              <w:t>46</w:t>
            </w:r>
          </w:p>
        </w:tc>
        <w:tc>
          <w:tcPr>
            <w:tcW w:w="850" w:type="dxa"/>
            <w:shd w:val="clear" w:color="auto" w:fill="auto"/>
            <w:vAlign w:val="center"/>
          </w:tcPr>
          <w:p w:rsidR="00846FE5" w:rsidRPr="00455A28" w:rsidRDefault="00846FE5" w:rsidP="003A10D6">
            <w:pPr>
              <w:jc w:val="right"/>
              <w:rPr>
                <w:rFonts w:eastAsia="Calibri"/>
              </w:rPr>
            </w:pPr>
            <w:r w:rsidRPr="00455A28">
              <w:rPr>
                <w:rFonts w:eastAsia="Calibri"/>
              </w:rPr>
              <w:t>7</w:t>
            </w:r>
          </w:p>
        </w:tc>
        <w:tc>
          <w:tcPr>
            <w:tcW w:w="1100" w:type="dxa"/>
            <w:shd w:val="clear" w:color="auto" w:fill="auto"/>
            <w:vAlign w:val="center"/>
          </w:tcPr>
          <w:p w:rsidR="00846FE5" w:rsidRPr="00455A28" w:rsidRDefault="00846FE5" w:rsidP="003A10D6">
            <w:pPr>
              <w:jc w:val="right"/>
              <w:rPr>
                <w:rFonts w:eastAsia="Calibri"/>
              </w:rPr>
            </w:pPr>
            <w:r w:rsidRPr="00455A28">
              <w:rPr>
                <w:rFonts w:eastAsia="Calibri"/>
              </w:rPr>
              <w:t>1.667</w:t>
            </w:r>
          </w:p>
        </w:tc>
      </w:tr>
    </w:tbl>
    <w:p w:rsidR="00846FE5" w:rsidRPr="00D81D89" w:rsidRDefault="00846FE5" w:rsidP="00846FE5">
      <w:pPr>
        <w:tabs>
          <w:tab w:val="left" w:pos="1418"/>
        </w:tabs>
        <w:autoSpaceDE w:val="0"/>
        <w:autoSpaceDN w:val="0"/>
        <w:adjustRightInd w:val="0"/>
        <w:spacing w:line="276" w:lineRule="auto"/>
        <w:ind w:left="1416" w:hanging="1416"/>
        <w:jc w:val="both"/>
        <w:rPr>
          <w:rFonts w:eastAsia="Calibri"/>
          <w:bCs/>
          <w:sz w:val="20"/>
          <w:szCs w:val="20"/>
          <w:lang w:eastAsia="en-US"/>
        </w:rPr>
      </w:pPr>
      <w:r w:rsidRPr="00D81D89">
        <w:rPr>
          <w:rFonts w:eastAsia="Calibri"/>
          <w:bCs/>
          <w:sz w:val="20"/>
          <w:szCs w:val="20"/>
          <w:lang w:eastAsia="en-US"/>
        </w:rPr>
        <w:t>Izvor: FINA, Završni račun za 201</w:t>
      </w:r>
      <w:r w:rsidR="00D81D89" w:rsidRPr="00D81D89">
        <w:rPr>
          <w:rFonts w:eastAsia="Calibri"/>
          <w:bCs/>
          <w:sz w:val="20"/>
          <w:szCs w:val="20"/>
          <w:lang w:eastAsia="en-US"/>
        </w:rPr>
        <w:t>5</w:t>
      </w:r>
      <w:r w:rsidRPr="00D81D89">
        <w:rPr>
          <w:rFonts w:eastAsia="Calibri"/>
          <w:bCs/>
          <w:sz w:val="20"/>
          <w:szCs w:val="20"/>
          <w:lang w:eastAsia="en-US"/>
        </w:rPr>
        <w:t>. (na kraju razdoblja)</w:t>
      </w:r>
    </w:p>
    <w:p w:rsidR="00846FE5" w:rsidRPr="00455A28" w:rsidRDefault="00846FE5" w:rsidP="00846FE5">
      <w:pPr>
        <w:autoSpaceDE w:val="0"/>
        <w:autoSpaceDN w:val="0"/>
        <w:adjustRightInd w:val="0"/>
        <w:spacing w:line="276" w:lineRule="auto"/>
        <w:jc w:val="both"/>
        <w:rPr>
          <w:rFonts w:eastAsia="Calibri"/>
          <w:color w:val="FF0000"/>
          <w:lang w:eastAsia="en-US"/>
        </w:rPr>
      </w:pPr>
    </w:p>
    <w:p w:rsidR="00846FE5" w:rsidRDefault="007E1328" w:rsidP="00846FE5">
      <w:pPr>
        <w:tabs>
          <w:tab w:val="left" w:pos="0"/>
        </w:tabs>
        <w:autoSpaceDE w:val="0"/>
        <w:autoSpaceDN w:val="0"/>
        <w:adjustRightInd w:val="0"/>
        <w:spacing w:line="276" w:lineRule="auto"/>
        <w:jc w:val="both"/>
        <w:rPr>
          <w:rFonts w:eastAsia="Calibri"/>
          <w:bCs/>
          <w:lang w:eastAsia="en-US"/>
        </w:rPr>
      </w:pPr>
      <w:r>
        <w:rPr>
          <w:rFonts w:eastAsia="Calibri"/>
          <w:bCs/>
          <w:lang w:eastAsia="en-US"/>
        </w:rPr>
        <w:t>Na razini</w:t>
      </w:r>
      <w:r w:rsidRPr="00D81D89">
        <w:rPr>
          <w:rFonts w:eastAsia="Calibri"/>
          <w:bCs/>
          <w:lang w:eastAsia="en-US"/>
        </w:rPr>
        <w:t xml:space="preserve"> </w:t>
      </w:r>
      <w:r w:rsidR="00846FE5" w:rsidRPr="00D81D89">
        <w:rPr>
          <w:rFonts w:eastAsia="Calibri"/>
          <w:bCs/>
          <w:lang w:eastAsia="en-US"/>
        </w:rPr>
        <w:t>prerad</w:t>
      </w:r>
      <w:r>
        <w:rPr>
          <w:rFonts w:eastAsia="Calibri"/>
          <w:bCs/>
          <w:lang w:eastAsia="en-US"/>
        </w:rPr>
        <w:t>e</w:t>
      </w:r>
      <w:r w:rsidR="00846FE5" w:rsidRPr="00D81D89">
        <w:rPr>
          <w:rFonts w:eastAsia="Calibri"/>
          <w:bCs/>
          <w:lang w:eastAsia="en-US"/>
        </w:rPr>
        <w:t xml:space="preserve"> drva i proizvodnj</w:t>
      </w:r>
      <w:r>
        <w:rPr>
          <w:rFonts w:eastAsia="Calibri"/>
          <w:bCs/>
          <w:lang w:eastAsia="en-US"/>
        </w:rPr>
        <w:t xml:space="preserve">e </w:t>
      </w:r>
      <w:r w:rsidR="00846FE5" w:rsidRPr="00D81D89">
        <w:rPr>
          <w:rFonts w:eastAsia="Calibri"/>
          <w:bCs/>
          <w:lang w:eastAsia="en-US"/>
        </w:rPr>
        <w:t xml:space="preserve">namještaja 2015. godine bilo je registrirano ukupno </w:t>
      </w:r>
      <w:r w:rsidR="00846FE5" w:rsidRPr="00D81D89">
        <w:rPr>
          <w:rFonts w:eastAsia="Calibri"/>
        </w:rPr>
        <w:t xml:space="preserve">1.667 </w:t>
      </w:r>
      <w:r w:rsidR="00846FE5" w:rsidRPr="00D81D89">
        <w:rPr>
          <w:rFonts w:eastAsia="Calibri"/>
          <w:bCs/>
          <w:lang w:eastAsia="en-US"/>
        </w:rPr>
        <w:t xml:space="preserve">poslovnih subjekata, od toga </w:t>
      </w:r>
      <w:r w:rsidR="00790BCF">
        <w:rPr>
          <w:rFonts w:eastAsia="Calibri"/>
          <w:bCs/>
          <w:lang w:eastAsia="en-US"/>
        </w:rPr>
        <w:t xml:space="preserve">broja </w:t>
      </w:r>
      <w:r w:rsidR="00846FE5" w:rsidRPr="00D81D89">
        <w:rPr>
          <w:rFonts w:eastAsia="Calibri"/>
          <w:bCs/>
          <w:lang w:eastAsia="en-US"/>
        </w:rPr>
        <w:t>u preradi drva bilo je registrirano ukupno 995 poslovnih subjekata dok su u proizvodnji namještaja bila registrirana ukupno 672 poslovna subjekta. Promatrajući djelatnosti prema veličini poslovnih subjekata, u obje djelatnosti prevladavaju mali poslovni subjekti, slijede srednji pa veliki poslovni subjekti</w:t>
      </w:r>
      <w:r w:rsidR="00790BCF">
        <w:rPr>
          <w:rFonts w:eastAsia="Calibri"/>
          <w:bCs/>
          <w:lang w:eastAsia="en-US"/>
        </w:rPr>
        <w:t>. Značajno je veći broj</w:t>
      </w:r>
      <w:r w:rsidR="00846FE5" w:rsidRPr="00D81D89">
        <w:rPr>
          <w:rFonts w:eastAsia="Calibri"/>
          <w:bCs/>
          <w:lang w:eastAsia="en-US"/>
        </w:rPr>
        <w:t xml:space="preserve"> malih poslovnih subjekata u preradi drva </w:t>
      </w:r>
      <w:r w:rsidR="008F182B" w:rsidRPr="00D81D89">
        <w:rPr>
          <w:rFonts w:eastAsia="Calibri"/>
          <w:bCs/>
          <w:lang w:eastAsia="en-US"/>
        </w:rPr>
        <w:t xml:space="preserve">(959) </w:t>
      </w:r>
      <w:r w:rsidR="00846FE5" w:rsidRPr="00D81D89">
        <w:rPr>
          <w:rFonts w:eastAsia="Calibri"/>
          <w:bCs/>
          <w:lang w:eastAsia="en-US"/>
        </w:rPr>
        <w:t xml:space="preserve">u odnosu na proizvodnju namještaja (655). U preradi drva najveći je broj poslovnih subjekata u njezinoj </w:t>
      </w:r>
      <w:proofErr w:type="spellStart"/>
      <w:r w:rsidR="00846FE5" w:rsidRPr="00D81D89">
        <w:rPr>
          <w:rFonts w:eastAsia="Calibri"/>
          <w:bCs/>
          <w:lang w:eastAsia="en-US"/>
        </w:rPr>
        <w:t>poddjelatnosti</w:t>
      </w:r>
      <w:proofErr w:type="spellEnd"/>
      <w:r w:rsidR="00846FE5" w:rsidRPr="00D81D89">
        <w:rPr>
          <w:rFonts w:eastAsia="Calibri"/>
          <w:bCs/>
          <w:lang w:eastAsia="en-US"/>
        </w:rPr>
        <w:t xml:space="preserve"> proizvodnje proizvoda od drva, pluta, slame i </w:t>
      </w:r>
      <w:proofErr w:type="spellStart"/>
      <w:r w:rsidR="00846FE5" w:rsidRPr="00D81D89">
        <w:rPr>
          <w:rFonts w:eastAsia="Calibri"/>
          <w:bCs/>
          <w:lang w:eastAsia="en-US"/>
        </w:rPr>
        <w:t>pletarskih</w:t>
      </w:r>
      <w:proofErr w:type="spellEnd"/>
      <w:r w:rsidR="00846FE5" w:rsidRPr="00D81D89">
        <w:rPr>
          <w:rFonts w:eastAsia="Calibri"/>
          <w:bCs/>
          <w:lang w:eastAsia="en-US"/>
        </w:rPr>
        <w:t xml:space="preserve"> materijala (677), </w:t>
      </w:r>
      <w:r w:rsidR="008F182B">
        <w:rPr>
          <w:rFonts w:eastAsia="Calibri"/>
          <w:bCs/>
          <w:lang w:eastAsia="en-US"/>
        </w:rPr>
        <w:t xml:space="preserve">a </w:t>
      </w:r>
      <w:r w:rsidR="00846FE5" w:rsidRPr="00D81D89">
        <w:rPr>
          <w:rFonts w:eastAsia="Calibri"/>
          <w:bCs/>
          <w:lang w:eastAsia="en-US"/>
        </w:rPr>
        <w:t xml:space="preserve">od toga </w:t>
      </w:r>
      <w:r w:rsidR="008F182B">
        <w:rPr>
          <w:rFonts w:eastAsia="Calibri"/>
          <w:bCs/>
          <w:lang w:eastAsia="en-US"/>
        </w:rPr>
        <w:t xml:space="preserve">broja je </w:t>
      </w:r>
      <w:r w:rsidR="00846FE5" w:rsidRPr="00D81D89">
        <w:rPr>
          <w:rFonts w:eastAsia="Calibri"/>
          <w:bCs/>
          <w:lang w:eastAsia="en-US"/>
        </w:rPr>
        <w:t>660 malih poslovnih subjekata</w:t>
      </w:r>
      <w:r w:rsidR="008F182B">
        <w:rPr>
          <w:rFonts w:eastAsia="Calibri"/>
          <w:bCs/>
          <w:lang w:eastAsia="en-US"/>
        </w:rPr>
        <w:t>.</w:t>
      </w:r>
      <w:r w:rsidR="00846FE5" w:rsidRPr="00D81D89">
        <w:rPr>
          <w:rFonts w:eastAsia="Calibri"/>
          <w:bCs/>
          <w:lang w:eastAsia="en-US"/>
        </w:rPr>
        <w:t xml:space="preserve"> U proizvodnji namještaja </w:t>
      </w:r>
      <w:r w:rsidR="002945F7" w:rsidRPr="002945F7">
        <w:rPr>
          <w:rFonts w:eastAsia="Calibri"/>
          <w:bCs/>
          <w:lang w:eastAsia="en-US"/>
        </w:rPr>
        <w:t xml:space="preserve">najveći je broj poslovnih subjekata u njezinoj </w:t>
      </w:r>
      <w:proofErr w:type="spellStart"/>
      <w:r w:rsidR="00846FE5" w:rsidRPr="00D81D89">
        <w:rPr>
          <w:rFonts w:eastAsia="Calibri"/>
          <w:bCs/>
          <w:lang w:eastAsia="en-US"/>
        </w:rPr>
        <w:t>poddjelatnosti</w:t>
      </w:r>
      <w:proofErr w:type="spellEnd"/>
      <w:r w:rsidR="00846FE5" w:rsidRPr="00D81D89">
        <w:rPr>
          <w:rFonts w:eastAsia="Calibri"/>
          <w:bCs/>
          <w:lang w:eastAsia="en-US"/>
        </w:rPr>
        <w:t xml:space="preserve"> proizvodnje ostalog namještaja (380</w:t>
      </w:r>
      <w:r w:rsidR="008F182B">
        <w:rPr>
          <w:rFonts w:eastAsia="Calibri"/>
          <w:bCs/>
          <w:lang w:eastAsia="en-US"/>
        </w:rPr>
        <w:t>)</w:t>
      </w:r>
      <w:r w:rsidR="00846FE5" w:rsidRPr="00D81D89">
        <w:rPr>
          <w:rFonts w:eastAsia="Calibri"/>
          <w:bCs/>
          <w:lang w:eastAsia="en-US"/>
        </w:rPr>
        <w:t xml:space="preserve">, </w:t>
      </w:r>
      <w:r w:rsidR="008F182B">
        <w:rPr>
          <w:rFonts w:eastAsia="Calibri"/>
          <w:bCs/>
          <w:lang w:eastAsia="en-US"/>
        </w:rPr>
        <w:t xml:space="preserve">a </w:t>
      </w:r>
      <w:r w:rsidR="00846FE5" w:rsidRPr="00D81D89">
        <w:rPr>
          <w:rFonts w:eastAsia="Calibri"/>
          <w:bCs/>
          <w:lang w:eastAsia="en-US"/>
        </w:rPr>
        <w:t>od toga</w:t>
      </w:r>
      <w:r w:rsidR="008F182B">
        <w:rPr>
          <w:rFonts w:eastAsia="Calibri"/>
          <w:bCs/>
          <w:lang w:eastAsia="en-US"/>
        </w:rPr>
        <w:t xml:space="preserve"> broja je</w:t>
      </w:r>
      <w:r w:rsidR="00846FE5" w:rsidRPr="00D81D89">
        <w:rPr>
          <w:rFonts w:eastAsia="Calibri"/>
          <w:bCs/>
          <w:lang w:eastAsia="en-US"/>
        </w:rPr>
        <w:t xml:space="preserve"> 368 malih poslovnih subjekata.  </w:t>
      </w:r>
    </w:p>
    <w:p w:rsidR="00846FE5" w:rsidRPr="00D81D89" w:rsidRDefault="00846FE5" w:rsidP="00846FE5">
      <w:pPr>
        <w:tabs>
          <w:tab w:val="left" w:pos="0"/>
        </w:tabs>
        <w:autoSpaceDE w:val="0"/>
        <w:autoSpaceDN w:val="0"/>
        <w:adjustRightInd w:val="0"/>
        <w:spacing w:line="276" w:lineRule="auto"/>
        <w:jc w:val="both"/>
        <w:rPr>
          <w:rFonts w:eastAsia="Calibri"/>
          <w:bCs/>
          <w:lang w:eastAsia="en-US"/>
        </w:rPr>
      </w:pPr>
    </w:p>
    <w:p w:rsidR="00226C4C" w:rsidRPr="00226C4C" w:rsidRDefault="00226C4C" w:rsidP="00226C4C">
      <w:pPr>
        <w:tabs>
          <w:tab w:val="left" w:pos="0"/>
        </w:tabs>
        <w:autoSpaceDE w:val="0"/>
        <w:autoSpaceDN w:val="0"/>
        <w:adjustRightInd w:val="0"/>
        <w:spacing w:line="276" w:lineRule="auto"/>
        <w:jc w:val="both"/>
        <w:rPr>
          <w:rFonts w:eastAsia="Calibri"/>
          <w:bCs/>
          <w:lang w:eastAsia="en-US"/>
        </w:rPr>
      </w:pPr>
      <w:proofErr w:type="spellStart"/>
      <w:r w:rsidRPr="00226C4C">
        <w:rPr>
          <w:rFonts w:eastAsia="Calibri"/>
          <w:bCs/>
          <w:lang w:eastAsia="en-US"/>
        </w:rPr>
        <w:t>Podpoglavlje</w:t>
      </w:r>
      <w:proofErr w:type="spellEnd"/>
      <w:r w:rsidRPr="00226C4C">
        <w:rPr>
          <w:rFonts w:eastAsia="Calibri"/>
          <w:bCs/>
          <w:lang w:eastAsia="en-US"/>
        </w:rPr>
        <w:t xml:space="preserve"> potvrđuje da djelatnost prerade drva i proizvodnja namještaja imaju obilježje malog gospodarstva</w:t>
      </w:r>
      <w:r>
        <w:rPr>
          <w:rFonts w:eastAsia="Calibri"/>
          <w:bCs/>
          <w:lang w:eastAsia="en-US"/>
        </w:rPr>
        <w:t>.</w:t>
      </w:r>
      <w:r w:rsidRPr="00226C4C">
        <w:rPr>
          <w:rFonts w:eastAsia="Calibri"/>
          <w:bCs/>
          <w:lang w:eastAsia="en-US"/>
        </w:rPr>
        <w:t xml:space="preserve"> Na temelju vrlo ograničenih dostupnih podataka može se pretpostaviti da su njegove glavne karakteristike vrlo slične karakteristikama ukupnog hrvatskog malog gos</w:t>
      </w:r>
      <w:r w:rsidR="00F60D5C">
        <w:rPr>
          <w:rFonts w:eastAsia="Calibri"/>
          <w:bCs/>
          <w:lang w:eastAsia="en-US"/>
        </w:rPr>
        <w:t>p</w:t>
      </w:r>
      <w:r w:rsidRPr="00226C4C">
        <w:rPr>
          <w:rFonts w:eastAsia="Calibri"/>
          <w:bCs/>
          <w:lang w:eastAsia="en-US"/>
        </w:rPr>
        <w:t>odarstva</w:t>
      </w:r>
      <w:r w:rsidRPr="00226C4C">
        <w:rPr>
          <w:rFonts w:eastAsia="Calibri"/>
          <w:bCs/>
          <w:vertAlign w:val="superscript"/>
          <w:lang w:eastAsia="en-US"/>
        </w:rPr>
        <w:footnoteReference w:id="17"/>
      </w:r>
      <w:r w:rsidRPr="00226C4C">
        <w:rPr>
          <w:rFonts w:eastAsia="Calibri"/>
          <w:bCs/>
          <w:lang w:eastAsia="en-US"/>
        </w:rPr>
        <w:t xml:space="preserve">: dobra prilagodljivost tržišnim promjenama, ključna uloga u gospodarskom razvoju regija, nedovoljno razvijene istraživačke, razvojne i inovacijske funkcije, nedovoljna razina obrazovanosti, nedostatak vlastitog kapitala uz otežanu dostupnost kvalitetnih izvora financiranja te nerazvijeni operativni </w:t>
      </w:r>
      <w:proofErr w:type="spellStart"/>
      <w:r w:rsidRPr="00226C4C">
        <w:rPr>
          <w:rFonts w:eastAsia="Calibri"/>
          <w:bCs/>
          <w:lang w:eastAsia="en-US"/>
        </w:rPr>
        <w:t>klasteri</w:t>
      </w:r>
      <w:proofErr w:type="spellEnd"/>
      <w:r w:rsidRPr="00226C4C">
        <w:rPr>
          <w:rFonts w:eastAsia="Calibri"/>
          <w:bCs/>
          <w:lang w:eastAsia="en-US"/>
        </w:rPr>
        <w:t xml:space="preserve"> u funkciji razvoja, uspostave opskrbnih i vrijednosnih lanaca kao i jačanju odnosa između privatnog sektora, visokoškolskih ustanova i javnih istraživačkih organizacija. S druge strane, brojčano prevladavanje poslovnih subjekata u preradi drva u odnosu na proizvodnju namještaja ukazuje da je prerada drva prepoznata od strane malog gospodarstva u sadašnjim uvjetima poslovanja i obzirom na raspoložive čimbenike proizvodnje kao isplativija.  </w:t>
      </w:r>
    </w:p>
    <w:p w:rsidR="00226C4C" w:rsidRDefault="00226C4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F60D5C" w:rsidRDefault="00F60D5C" w:rsidP="00846FE5">
      <w:pPr>
        <w:tabs>
          <w:tab w:val="left" w:pos="0"/>
        </w:tabs>
        <w:autoSpaceDE w:val="0"/>
        <w:autoSpaceDN w:val="0"/>
        <w:adjustRightInd w:val="0"/>
        <w:spacing w:line="276" w:lineRule="auto"/>
        <w:jc w:val="both"/>
        <w:rPr>
          <w:rFonts w:eastAsia="Calibri"/>
          <w:bCs/>
          <w:lang w:eastAsia="en-US"/>
        </w:rPr>
      </w:pPr>
    </w:p>
    <w:p w:rsidR="00846FE5" w:rsidRDefault="00846FE5" w:rsidP="003E7BCD">
      <w:pPr>
        <w:pStyle w:val="Naslov2"/>
      </w:pPr>
      <w:bookmarkStart w:id="30" w:name="_Toc474491968"/>
      <w:bookmarkStart w:id="31" w:name="_Toc475444152"/>
      <w:r w:rsidRPr="00D81D89">
        <w:lastRenderedPageBreak/>
        <w:t>ZAPOSLENOST U PRERADI DRVA I PROIZVODNJI NAMJEŠTAJA</w:t>
      </w:r>
      <w:bookmarkEnd w:id="30"/>
      <w:bookmarkEnd w:id="31"/>
    </w:p>
    <w:p w:rsidR="00206919" w:rsidRPr="00206919" w:rsidRDefault="00206919" w:rsidP="00206919">
      <w:pPr>
        <w:rPr>
          <w:lang w:eastAsia="en-US"/>
        </w:rPr>
      </w:pPr>
    </w:p>
    <w:p w:rsidR="00846FE5" w:rsidRPr="00D81D89" w:rsidRDefault="00846FE5" w:rsidP="00846FE5">
      <w:pPr>
        <w:spacing w:after="200" w:line="276" w:lineRule="auto"/>
        <w:contextualSpacing/>
        <w:jc w:val="both"/>
        <w:rPr>
          <w:rFonts w:eastAsia="Calibri"/>
          <w:bCs/>
          <w:lang w:eastAsia="en-US"/>
        </w:rPr>
      </w:pPr>
      <w:proofErr w:type="spellStart"/>
      <w:r w:rsidRPr="00D81D89">
        <w:rPr>
          <w:rFonts w:eastAsia="Calibri"/>
          <w:bCs/>
          <w:lang w:eastAsia="en-US"/>
        </w:rPr>
        <w:t>Podpoglavlje</w:t>
      </w:r>
      <w:proofErr w:type="spellEnd"/>
      <w:r w:rsidRPr="00D81D89">
        <w:rPr>
          <w:rFonts w:eastAsia="Calibri"/>
          <w:bCs/>
          <w:lang w:eastAsia="en-US"/>
        </w:rPr>
        <w:t xml:space="preserve"> prikazuje kretanje </w:t>
      </w:r>
      <w:r w:rsidR="00D76C81">
        <w:rPr>
          <w:rFonts w:eastAsia="Calibri"/>
          <w:bCs/>
          <w:lang w:eastAsia="en-US"/>
        </w:rPr>
        <w:t>prosječnog broja</w:t>
      </w:r>
      <w:r w:rsidRPr="00D81D89">
        <w:rPr>
          <w:rFonts w:eastAsia="Calibri"/>
          <w:bCs/>
          <w:lang w:eastAsia="en-US"/>
        </w:rPr>
        <w:t xml:space="preserve"> zaposlenih</w:t>
      </w:r>
      <w:r w:rsidR="00D76C81">
        <w:rPr>
          <w:rStyle w:val="Referencafusnote"/>
          <w:rFonts w:eastAsia="Calibri"/>
          <w:bCs/>
          <w:lang w:eastAsia="en-US"/>
        </w:rPr>
        <w:footnoteReference w:id="18"/>
      </w:r>
      <w:r w:rsidRPr="00D81D89">
        <w:rPr>
          <w:rFonts w:eastAsia="Calibri"/>
          <w:bCs/>
          <w:lang w:eastAsia="en-US"/>
        </w:rPr>
        <w:t xml:space="preserve"> u preradi drva i proizvodnji namještaja u razd</w:t>
      </w:r>
      <w:r w:rsidR="00A24854">
        <w:rPr>
          <w:rFonts w:eastAsia="Calibri"/>
          <w:bCs/>
          <w:lang w:eastAsia="en-US"/>
        </w:rPr>
        <w:t>oblju od 2012. do 2015. godine</w:t>
      </w:r>
      <w:r w:rsidR="007C43F3">
        <w:rPr>
          <w:rFonts w:eastAsia="Calibri"/>
          <w:bCs/>
          <w:lang w:eastAsia="en-US"/>
        </w:rPr>
        <w:t>,</w:t>
      </w:r>
      <w:r w:rsidR="00A24854">
        <w:rPr>
          <w:rFonts w:eastAsia="Calibri"/>
          <w:bCs/>
          <w:lang w:eastAsia="en-US"/>
        </w:rPr>
        <w:t xml:space="preserve"> </w:t>
      </w:r>
      <w:r w:rsidR="007C43F3">
        <w:rPr>
          <w:rFonts w:eastAsia="Calibri"/>
          <w:bCs/>
          <w:lang w:eastAsia="en-US"/>
        </w:rPr>
        <w:t>i</w:t>
      </w:r>
      <w:r w:rsidRPr="00A24854">
        <w:rPr>
          <w:rFonts w:eastAsia="Calibri"/>
          <w:bCs/>
          <w:lang w:eastAsia="en-US"/>
        </w:rPr>
        <w:t xml:space="preserve"> </w:t>
      </w:r>
      <w:r w:rsidR="00FF48D2">
        <w:rPr>
          <w:rFonts w:eastAsia="Calibri"/>
          <w:bCs/>
          <w:lang w:eastAsia="en-US"/>
        </w:rPr>
        <w:t xml:space="preserve">njihov </w:t>
      </w:r>
      <w:r w:rsidR="00A24854" w:rsidRPr="00A24854">
        <w:rPr>
          <w:rFonts w:eastAsia="Calibri"/>
          <w:bCs/>
          <w:lang w:eastAsia="en-US"/>
        </w:rPr>
        <w:t>udjel</w:t>
      </w:r>
      <w:r w:rsidR="00AA771A" w:rsidRPr="00A24854">
        <w:rPr>
          <w:rFonts w:eastAsia="Calibri"/>
          <w:bCs/>
          <w:lang w:eastAsia="en-US"/>
        </w:rPr>
        <w:t xml:space="preserve"> </w:t>
      </w:r>
      <w:r w:rsidRPr="00A24854">
        <w:rPr>
          <w:rFonts w:eastAsia="Calibri"/>
          <w:bCs/>
          <w:lang w:eastAsia="en-US"/>
        </w:rPr>
        <w:t xml:space="preserve">u </w:t>
      </w:r>
      <w:r w:rsidR="00A24854">
        <w:rPr>
          <w:rFonts w:eastAsia="Calibri"/>
          <w:bCs/>
          <w:lang w:eastAsia="en-US"/>
        </w:rPr>
        <w:t>prosječnom broju zaposlenih prerađivačke</w:t>
      </w:r>
      <w:r w:rsidRPr="00A24854">
        <w:rPr>
          <w:rFonts w:eastAsia="Calibri"/>
          <w:bCs/>
          <w:lang w:eastAsia="en-US"/>
        </w:rPr>
        <w:t xml:space="preserve"> </w:t>
      </w:r>
      <w:r w:rsidR="00A24854">
        <w:rPr>
          <w:rFonts w:eastAsia="Calibri"/>
          <w:bCs/>
          <w:lang w:eastAsia="en-US"/>
        </w:rPr>
        <w:t>industrije</w:t>
      </w:r>
      <w:r w:rsidRPr="00A24854">
        <w:rPr>
          <w:rFonts w:eastAsia="Calibri"/>
          <w:bCs/>
          <w:lang w:eastAsia="en-US"/>
        </w:rPr>
        <w:t xml:space="preserve"> RH.</w:t>
      </w:r>
    </w:p>
    <w:p w:rsidR="00D81D89" w:rsidRPr="002C41D4" w:rsidRDefault="00D81D89" w:rsidP="00846FE5">
      <w:pPr>
        <w:spacing w:after="200" w:line="276" w:lineRule="auto"/>
        <w:ind w:left="1410" w:hanging="1410"/>
        <w:contextualSpacing/>
        <w:jc w:val="both"/>
        <w:rPr>
          <w:rFonts w:eastAsia="Calibri"/>
          <w:bCs/>
          <w:color w:val="4F81BD"/>
          <w:lang w:eastAsia="en-US"/>
        </w:rPr>
      </w:pPr>
    </w:p>
    <w:p w:rsidR="00E01F24" w:rsidRPr="00602F9E" w:rsidRDefault="00E01F24" w:rsidP="00F60D5C">
      <w:pPr>
        <w:pStyle w:val="Opisslike"/>
        <w:keepNext/>
        <w:ind w:left="1410" w:hanging="1410"/>
        <w:jc w:val="both"/>
        <w:rPr>
          <w:b w:val="0"/>
          <w:sz w:val="22"/>
          <w:szCs w:val="22"/>
        </w:rPr>
      </w:pPr>
      <w:bookmarkStart w:id="32" w:name="_Toc475372319"/>
      <w:r w:rsidRPr="00602F9E">
        <w:rPr>
          <w:b w:val="0"/>
          <w:sz w:val="22"/>
          <w:szCs w:val="22"/>
        </w:rPr>
        <w:t xml:space="preserve">Tablica </w:t>
      </w:r>
      <w:r w:rsidRPr="00602F9E">
        <w:rPr>
          <w:b w:val="0"/>
          <w:sz w:val="22"/>
          <w:szCs w:val="22"/>
        </w:rPr>
        <w:fldChar w:fldCharType="begin"/>
      </w:r>
      <w:r w:rsidRPr="00602F9E">
        <w:rPr>
          <w:b w:val="0"/>
          <w:sz w:val="22"/>
          <w:szCs w:val="22"/>
        </w:rPr>
        <w:instrText xml:space="preserve"> SEQ Tablica \* ARABIC </w:instrText>
      </w:r>
      <w:r w:rsidRPr="00602F9E">
        <w:rPr>
          <w:b w:val="0"/>
          <w:sz w:val="22"/>
          <w:szCs w:val="22"/>
        </w:rPr>
        <w:fldChar w:fldCharType="separate"/>
      </w:r>
      <w:r w:rsidR="00B87BEC">
        <w:rPr>
          <w:b w:val="0"/>
          <w:noProof/>
          <w:sz w:val="22"/>
          <w:szCs w:val="22"/>
        </w:rPr>
        <w:t>4</w:t>
      </w:r>
      <w:r w:rsidRPr="00602F9E">
        <w:rPr>
          <w:b w:val="0"/>
          <w:sz w:val="22"/>
          <w:szCs w:val="22"/>
        </w:rPr>
        <w:fldChar w:fldCharType="end"/>
      </w:r>
      <w:r w:rsidRPr="00602F9E">
        <w:rPr>
          <w:b w:val="0"/>
          <w:sz w:val="22"/>
          <w:szCs w:val="22"/>
        </w:rPr>
        <w:t xml:space="preserve">. </w:t>
      </w:r>
      <w:r w:rsidR="00F60D5C" w:rsidRPr="00602F9E">
        <w:rPr>
          <w:b w:val="0"/>
          <w:sz w:val="22"/>
          <w:szCs w:val="22"/>
        </w:rPr>
        <w:tab/>
      </w:r>
      <w:r w:rsidRPr="00602F9E">
        <w:rPr>
          <w:b w:val="0"/>
          <w:sz w:val="22"/>
          <w:szCs w:val="22"/>
        </w:rPr>
        <w:t>Prosječan broj zaposlenih u preradi drva i proizvodnji nam</w:t>
      </w:r>
      <w:r w:rsidR="0041467B">
        <w:rPr>
          <w:b w:val="0"/>
          <w:sz w:val="22"/>
          <w:szCs w:val="22"/>
        </w:rPr>
        <w:t>ještaja u razdoblju od 2012. do</w:t>
      </w:r>
      <w:r w:rsidR="00F60D5C" w:rsidRPr="00602F9E">
        <w:rPr>
          <w:b w:val="0"/>
          <w:sz w:val="22"/>
          <w:szCs w:val="22"/>
        </w:rPr>
        <w:t xml:space="preserve"> </w:t>
      </w:r>
      <w:r w:rsidRPr="00602F9E">
        <w:rPr>
          <w:b w:val="0"/>
          <w:sz w:val="22"/>
          <w:szCs w:val="22"/>
        </w:rPr>
        <w:t xml:space="preserve">2015. </w:t>
      </w:r>
      <w:r w:rsidR="00F60D5C" w:rsidRPr="00602F9E">
        <w:rPr>
          <w:b w:val="0"/>
          <w:sz w:val="22"/>
          <w:szCs w:val="22"/>
        </w:rPr>
        <w:t>g</w:t>
      </w:r>
      <w:r w:rsidRPr="00602F9E">
        <w:rPr>
          <w:b w:val="0"/>
          <w:sz w:val="22"/>
          <w:szCs w:val="22"/>
        </w:rPr>
        <w:t>odine</w:t>
      </w:r>
      <w:bookmarkEnd w:id="32"/>
    </w:p>
    <w:p w:rsidR="00F60D5C" w:rsidRPr="0041467B" w:rsidRDefault="00F60D5C" w:rsidP="00F60D5C">
      <w:pPr>
        <w:rPr>
          <w:sz w:val="16"/>
          <w:szCs w:val="16"/>
        </w:rPr>
      </w:pPr>
    </w:p>
    <w:tbl>
      <w:tblPr>
        <w:tblW w:w="9170" w:type="dxa"/>
        <w:tblInd w:w="118" w:type="dxa"/>
        <w:tblLook w:val="04A0" w:firstRow="1" w:lastRow="0" w:firstColumn="1" w:lastColumn="0" w:noHBand="0" w:noVBand="1"/>
      </w:tblPr>
      <w:tblGrid>
        <w:gridCol w:w="579"/>
        <w:gridCol w:w="3620"/>
        <w:gridCol w:w="1436"/>
        <w:gridCol w:w="1171"/>
        <w:gridCol w:w="1182"/>
        <w:gridCol w:w="1182"/>
      </w:tblGrid>
      <w:tr w:rsidR="00846FE5" w:rsidRPr="00455A28" w:rsidTr="00AA771A">
        <w:trPr>
          <w:trHeight w:val="300"/>
        </w:trPr>
        <w:tc>
          <w:tcPr>
            <w:tcW w:w="579" w:type="dxa"/>
            <w:tcBorders>
              <w:top w:val="single" w:sz="8" w:space="0" w:color="auto"/>
              <w:left w:val="single" w:sz="8" w:space="0" w:color="auto"/>
              <w:bottom w:val="single" w:sz="4" w:space="0" w:color="auto"/>
              <w:right w:val="nil"/>
            </w:tcBorders>
            <w:shd w:val="clear" w:color="auto" w:fill="D9D9D9"/>
            <w:vAlign w:val="center"/>
            <w:hideMark/>
          </w:tcPr>
          <w:p w:rsidR="00846FE5" w:rsidRPr="00455A28" w:rsidRDefault="00846FE5" w:rsidP="003A10D6">
            <w:pPr>
              <w:jc w:val="center"/>
              <w:rPr>
                <w:b/>
                <w:bCs/>
              </w:rPr>
            </w:pPr>
            <w:r w:rsidRPr="00455A28">
              <w:rPr>
                <w:b/>
                <w:bCs/>
              </w:rPr>
              <w:t> </w:t>
            </w:r>
          </w:p>
        </w:tc>
        <w:tc>
          <w:tcPr>
            <w:tcW w:w="3620"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DJELATNOST</w:t>
            </w:r>
          </w:p>
        </w:tc>
        <w:tc>
          <w:tcPr>
            <w:tcW w:w="1436"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2012.</w:t>
            </w:r>
          </w:p>
        </w:tc>
        <w:tc>
          <w:tcPr>
            <w:tcW w:w="1171"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2013.</w:t>
            </w:r>
          </w:p>
        </w:tc>
        <w:tc>
          <w:tcPr>
            <w:tcW w:w="1182"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2014.</w:t>
            </w:r>
          </w:p>
        </w:tc>
        <w:tc>
          <w:tcPr>
            <w:tcW w:w="1182"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2015.</w:t>
            </w:r>
          </w:p>
        </w:tc>
      </w:tr>
      <w:tr w:rsidR="00846FE5" w:rsidRPr="00455A28" w:rsidTr="00AA771A">
        <w:trPr>
          <w:trHeight w:val="300"/>
        </w:trPr>
        <w:tc>
          <w:tcPr>
            <w:tcW w:w="5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6FE5" w:rsidRPr="00455A28" w:rsidRDefault="00846FE5" w:rsidP="003A10D6">
            <w:r w:rsidRPr="00455A28">
              <w:t>C</w:t>
            </w:r>
          </w:p>
        </w:tc>
        <w:tc>
          <w:tcPr>
            <w:tcW w:w="3620" w:type="dxa"/>
            <w:tcBorders>
              <w:top w:val="nil"/>
              <w:left w:val="nil"/>
              <w:bottom w:val="single" w:sz="4" w:space="0" w:color="auto"/>
              <w:right w:val="single" w:sz="4" w:space="0" w:color="auto"/>
            </w:tcBorders>
            <w:shd w:val="clear" w:color="auto" w:fill="auto"/>
            <w:noWrap/>
            <w:vAlign w:val="bottom"/>
            <w:hideMark/>
          </w:tcPr>
          <w:p w:rsidR="00846FE5" w:rsidRPr="00455A28" w:rsidRDefault="00A802FB" w:rsidP="00A24854">
            <w:r>
              <w:t>P</w:t>
            </w:r>
            <w:r w:rsidR="00A24854">
              <w:t>rerađivačka</w:t>
            </w:r>
            <w:r w:rsidR="00846FE5" w:rsidRPr="00455A28">
              <w:t xml:space="preserve"> </w:t>
            </w:r>
            <w:r w:rsidR="00A24854">
              <w:t xml:space="preserve">industrija </w:t>
            </w:r>
            <w:r w:rsidR="00AA771A">
              <w:t>RH</w:t>
            </w:r>
          </w:p>
        </w:tc>
        <w:tc>
          <w:tcPr>
            <w:tcW w:w="1436"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207.298</w:t>
            </w:r>
          </w:p>
        </w:tc>
        <w:tc>
          <w:tcPr>
            <w:tcW w:w="1171"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201.950</w:t>
            </w:r>
          </w:p>
        </w:tc>
        <w:tc>
          <w:tcPr>
            <w:tcW w:w="1182"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198.069</w:t>
            </w:r>
          </w:p>
        </w:tc>
        <w:tc>
          <w:tcPr>
            <w:tcW w:w="1182"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199.153</w:t>
            </w:r>
          </w:p>
        </w:tc>
      </w:tr>
      <w:tr w:rsidR="00846FE5" w:rsidRPr="00455A28" w:rsidTr="00AA771A">
        <w:trPr>
          <w:trHeight w:val="300"/>
        </w:trPr>
        <w:tc>
          <w:tcPr>
            <w:tcW w:w="579" w:type="dxa"/>
            <w:tcBorders>
              <w:top w:val="nil"/>
              <w:left w:val="single" w:sz="8" w:space="0" w:color="auto"/>
              <w:bottom w:val="single" w:sz="4" w:space="0" w:color="auto"/>
              <w:right w:val="single" w:sz="4" w:space="0" w:color="auto"/>
            </w:tcBorders>
            <w:shd w:val="clear" w:color="auto" w:fill="D9D9D9"/>
            <w:noWrap/>
            <w:vAlign w:val="bottom"/>
            <w:hideMark/>
          </w:tcPr>
          <w:p w:rsidR="00846FE5" w:rsidRPr="00455A28" w:rsidRDefault="00846FE5" w:rsidP="003A10D6">
            <w:pPr>
              <w:rPr>
                <w:bCs/>
              </w:rPr>
            </w:pPr>
            <w:r w:rsidRPr="00455A28">
              <w:rPr>
                <w:bCs/>
              </w:rPr>
              <w:t>16</w:t>
            </w:r>
          </w:p>
        </w:tc>
        <w:tc>
          <w:tcPr>
            <w:tcW w:w="3620"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F50D20">
            <w:pPr>
              <w:rPr>
                <w:bCs/>
              </w:rPr>
            </w:pPr>
            <w:r w:rsidRPr="00455A28">
              <w:rPr>
                <w:bCs/>
              </w:rPr>
              <w:t xml:space="preserve">Prerada drva </w:t>
            </w:r>
          </w:p>
        </w:tc>
        <w:tc>
          <w:tcPr>
            <w:tcW w:w="1436"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11.072</w:t>
            </w:r>
          </w:p>
        </w:tc>
        <w:tc>
          <w:tcPr>
            <w:tcW w:w="1171"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11.072</w:t>
            </w:r>
          </w:p>
        </w:tc>
        <w:tc>
          <w:tcPr>
            <w:tcW w:w="1182"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11.521</w:t>
            </w:r>
          </w:p>
        </w:tc>
        <w:tc>
          <w:tcPr>
            <w:tcW w:w="1182"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11.861</w:t>
            </w:r>
          </w:p>
        </w:tc>
      </w:tr>
      <w:tr w:rsidR="00846FE5" w:rsidRPr="00455A28" w:rsidTr="00AA771A">
        <w:trPr>
          <w:trHeight w:val="300"/>
        </w:trPr>
        <w:tc>
          <w:tcPr>
            <w:tcW w:w="579" w:type="dxa"/>
            <w:tcBorders>
              <w:top w:val="nil"/>
              <w:left w:val="single" w:sz="8" w:space="0" w:color="auto"/>
              <w:bottom w:val="single" w:sz="4" w:space="0" w:color="auto"/>
              <w:right w:val="single" w:sz="4" w:space="0" w:color="auto"/>
            </w:tcBorders>
            <w:shd w:val="clear" w:color="auto" w:fill="D9D9D9"/>
            <w:noWrap/>
            <w:vAlign w:val="bottom"/>
            <w:hideMark/>
          </w:tcPr>
          <w:p w:rsidR="00846FE5" w:rsidRPr="00455A28" w:rsidRDefault="00846FE5" w:rsidP="003A10D6">
            <w:pPr>
              <w:rPr>
                <w:bCs/>
              </w:rPr>
            </w:pPr>
            <w:r w:rsidRPr="00455A28">
              <w:rPr>
                <w:bCs/>
              </w:rPr>
              <w:t>31</w:t>
            </w:r>
          </w:p>
        </w:tc>
        <w:tc>
          <w:tcPr>
            <w:tcW w:w="3620"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rPr>
                <w:bCs/>
              </w:rPr>
            </w:pPr>
            <w:r w:rsidRPr="00455A28">
              <w:rPr>
                <w:bCs/>
              </w:rPr>
              <w:t>Proizvodnja namještaja</w:t>
            </w:r>
          </w:p>
        </w:tc>
        <w:tc>
          <w:tcPr>
            <w:tcW w:w="1436"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8.887</w:t>
            </w:r>
          </w:p>
        </w:tc>
        <w:tc>
          <w:tcPr>
            <w:tcW w:w="1171"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8.447</w:t>
            </w:r>
          </w:p>
        </w:tc>
        <w:tc>
          <w:tcPr>
            <w:tcW w:w="1182"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8.443</w:t>
            </w:r>
          </w:p>
        </w:tc>
        <w:tc>
          <w:tcPr>
            <w:tcW w:w="1182" w:type="dxa"/>
            <w:tcBorders>
              <w:top w:val="nil"/>
              <w:left w:val="nil"/>
              <w:bottom w:val="single" w:sz="4" w:space="0" w:color="auto"/>
              <w:right w:val="single" w:sz="4" w:space="0" w:color="auto"/>
            </w:tcBorders>
            <w:shd w:val="clear" w:color="auto" w:fill="D9D9D9"/>
            <w:noWrap/>
            <w:vAlign w:val="bottom"/>
            <w:hideMark/>
          </w:tcPr>
          <w:p w:rsidR="00846FE5" w:rsidRPr="00455A28" w:rsidRDefault="00846FE5" w:rsidP="003A10D6">
            <w:pPr>
              <w:jc w:val="right"/>
              <w:rPr>
                <w:bCs/>
              </w:rPr>
            </w:pPr>
            <w:r w:rsidRPr="00455A28">
              <w:rPr>
                <w:bCs/>
              </w:rPr>
              <w:t>7.502</w:t>
            </w:r>
          </w:p>
        </w:tc>
      </w:tr>
      <w:tr w:rsidR="00846FE5" w:rsidRPr="00455A28" w:rsidTr="00AA771A">
        <w:trPr>
          <w:trHeight w:val="300"/>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846FE5" w:rsidRPr="00455A28" w:rsidRDefault="00846FE5" w:rsidP="003A10D6">
            <w:pPr>
              <w:rPr>
                <w:bCs/>
              </w:rPr>
            </w:pPr>
            <w:r w:rsidRPr="00455A28">
              <w:rPr>
                <w:bCs/>
              </w:rPr>
              <w:t> </w:t>
            </w:r>
          </w:p>
        </w:tc>
        <w:tc>
          <w:tcPr>
            <w:tcW w:w="3620" w:type="dxa"/>
            <w:tcBorders>
              <w:top w:val="nil"/>
              <w:left w:val="nil"/>
              <w:bottom w:val="single" w:sz="4" w:space="0" w:color="auto"/>
              <w:right w:val="single" w:sz="4" w:space="0" w:color="auto"/>
            </w:tcBorders>
            <w:shd w:val="clear" w:color="auto" w:fill="FFFFFF"/>
            <w:noWrap/>
            <w:vAlign w:val="bottom"/>
            <w:hideMark/>
          </w:tcPr>
          <w:p w:rsidR="00846FE5" w:rsidRPr="00455A28" w:rsidRDefault="00846FE5" w:rsidP="003A10D6">
            <w:pPr>
              <w:rPr>
                <w:bCs/>
              </w:rPr>
            </w:pPr>
            <w:r w:rsidRPr="00455A28">
              <w:rPr>
                <w:bCs/>
              </w:rPr>
              <w:t>Ukupno C16 i C31</w:t>
            </w:r>
          </w:p>
        </w:tc>
        <w:tc>
          <w:tcPr>
            <w:tcW w:w="1436" w:type="dxa"/>
            <w:tcBorders>
              <w:top w:val="nil"/>
              <w:left w:val="nil"/>
              <w:bottom w:val="single" w:sz="4" w:space="0" w:color="auto"/>
              <w:right w:val="single" w:sz="4" w:space="0" w:color="auto"/>
            </w:tcBorders>
            <w:shd w:val="clear" w:color="auto" w:fill="FFFFFF"/>
            <w:noWrap/>
            <w:vAlign w:val="bottom"/>
            <w:hideMark/>
          </w:tcPr>
          <w:p w:rsidR="00846FE5" w:rsidRPr="00455A28" w:rsidRDefault="00846FE5" w:rsidP="003A10D6">
            <w:pPr>
              <w:jc w:val="right"/>
              <w:rPr>
                <w:bCs/>
              </w:rPr>
            </w:pPr>
            <w:r w:rsidRPr="00455A28">
              <w:rPr>
                <w:bCs/>
              </w:rPr>
              <w:t>19.959</w:t>
            </w:r>
          </w:p>
        </w:tc>
        <w:tc>
          <w:tcPr>
            <w:tcW w:w="1171" w:type="dxa"/>
            <w:tcBorders>
              <w:top w:val="nil"/>
              <w:left w:val="nil"/>
              <w:bottom w:val="single" w:sz="4" w:space="0" w:color="auto"/>
              <w:right w:val="single" w:sz="4" w:space="0" w:color="auto"/>
            </w:tcBorders>
            <w:shd w:val="clear" w:color="auto" w:fill="FFFFFF"/>
            <w:noWrap/>
            <w:vAlign w:val="bottom"/>
            <w:hideMark/>
          </w:tcPr>
          <w:p w:rsidR="00846FE5" w:rsidRPr="00455A28" w:rsidRDefault="00846FE5" w:rsidP="003A10D6">
            <w:pPr>
              <w:jc w:val="right"/>
              <w:rPr>
                <w:bCs/>
              </w:rPr>
            </w:pPr>
            <w:r w:rsidRPr="00455A28">
              <w:rPr>
                <w:bCs/>
              </w:rPr>
              <w:t>19.519</w:t>
            </w:r>
          </w:p>
        </w:tc>
        <w:tc>
          <w:tcPr>
            <w:tcW w:w="1182" w:type="dxa"/>
            <w:tcBorders>
              <w:top w:val="nil"/>
              <w:left w:val="nil"/>
              <w:bottom w:val="single" w:sz="4" w:space="0" w:color="auto"/>
              <w:right w:val="single" w:sz="4" w:space="0" w:color="auto"/>
            </w:tcBorders>
            <w:shd w:val="clear" w:color="auto" w:fill="FFFFFF"/>
            <w:noWrap/>
            <w:vAlign w:val="bottom"/>
            <w:hideMark/>
          </w:tcPr>
          <w:p w:rsidR="00846FE5" w:rsidRPr="00455A28" w:rsidRDefault="00846FE5" w:rsidP="003A10D6">
            <w:pPr>
              <w:jc w:val="right"/>
              <w:rPr>
                <w:bCs/>
              </w:rPr>
            </w:pPr>
            <w:r w:rsidRPr="00455A28">
              <w:rPr>
                <w:bCs/>
              </w:rPr>
              <w:t>19.964</w:t>
            </w:r>
          </w:p>
        </w:tc>
        <w:tc>
          <w:tcPr>
            <w:tcW w:w="1182" w:type="dxa"/>
            <w:tcBorders>
              <w:top w:val="nil"/>
              <w:left w:val="nil"/>
              <w:bottom w:val="single" w:sz="4" w:space="0" w:color="auto"/>
              <w:right w:val="single" w:sz="4" w:space="0" w:color="auto"/>
            </w:tcBorders>
            <w:shd w:val="clear" w:color="auto" w:fill="FFFFFF"/>
            <w:noWrap/>
            <w:vAlign w:val="bottom"/>
            <w:hideMark/>
          </w:tcPr>
          <w:p w:rsidR="00846FE5" w:rsidRPr="00455A28" w:rsidRDefault="00846FE5" w:rsidP="003A10D6">
            <w:pPr>
              <w:jc w:val="right"/>
              <w:rPr>
                <w:bCs/>
              </w:rPr>
            </w:pPr>
            <w:r w:rsidRPr="00455A28">
              <w:rPr>
                <w:bCs/>
              </w:rPr>
              <w:t>19.363</w:t>
            </w:r>
          </w:p>
        </w:tc>
      </w:tr>
      <w:tr w:rsidR="00846FE5" w:rsidRPr="00455A28" w:rsidTr="00AA771A">
        <w:trPr>
          <w:trHeight w:val="300"/>
        </w:trPr>
        <w:tc>
          <w:tcPr>
            <w:tcW w:w="4199" w:type="dxa"/>
            <w:gridSpan w:val="2"/>
            <w:tcBorders>
              <w:top w:val="nil"/>
              <w:left w:val="nil"/>
              <w:bottom w:val="nil"/>
              <w:right w:val="nil"/>
            </w:tcBorders>
            <w:shd w:val="clear" w:color="auto" w:fill="auto"/>
            <w:noWrap/>
            <w:vAlign w:val="bottom"/>
            <w:hideMark/>
          </w:tcPr>
          <w:p w:rsidR="00D81D89" w:rsidRPr="00970352" w:rsidRDefault="00846FE5" w:rsidP="003A10D6">
            <w:pPr>
              <w:rPr>
                <w:sz w:val="20"/>
                <w:szCs w:val="20"/>
              </w:rPr>
            </w:pPr>
            <w:r w:rsidRPr="00D81D89">
              <w:rPr>
                <w:sz w:val="20"/>
                <w:szCs w:val="20"/>
              </w:rPr>
              <w:t>Izvor: DZS, Priopćenje 9.2.6.</w:t>
            </w:r>
          </w:p>
        </w:tc>
        <w:tc>
          <w:tcPr>
            <w:tcW w:w="1436" w:type="dxa"/>
            <w:tcBorders>
              <w:top w:val="nil"/>
              <w:left w:val="nil"/>
              <w:bottom w:val="nil"/>
              <w:right w:val="nil"/>
            </w:tcBorders>
            <w:shd w:val="clear" w:color="auto" w:fill="auto"/>
            <w:noWrap/>
            <w:vAlign w:val="bottom"/>
            <w:hideMark/>
          </w:tcPr>
          <w:p w:rsidR="00846FE5" w:rsidRPr="00455A28" w:rsidRDefault="00846FE5" w:rsidP="003A10D6"/>
        </w:tc>
        <w:tc>
          <w:tcPr>
            <w:tcW w:w="1171" w:type="dxa"/>
            <w:tcBorders>
              <w:top w:val="nil"/>
              <w:left w:val="nil"/>
              <w:bottom w:val="nil"/>
              <w:right w:val="nil"/>
            </w:tcBorders>
            <w:shd w:val="clear" w:color="auto" w:fill="auto"/>
            <w:noWrap/>
            <w:vAlign w:val="bottom"/>
            <w:hideMark/>
          </w:tcPr>
          <w:p w:rsidR="00846FE5" w:rsidRPr="00455A28" w:rsidRDefault="00846FE5" w:rsidP="003A10D6"/>
        </w:tc>
        <w:tc>
          <w:tcPr>
            <w:tcW w:w="1182" w:type="dxa"/>
            <w:tcBorders>
              <w:top w:val="nil"/>
              <w:left w:val="nil"/>
              <w:bottom w:val="nil"/>
              <w:right w:val="nil"/>
            </w:tcBorders>
            <w:shd w:val="clear" w:color="auto" w:fill="auto"/>
            <w:noWrap/>
            <w:vAlign w:val="bottom"/>
            <w:hideMark/>
          </w:tcPr>
          <w:p w:rsidR="00846FE5" w:rsidRPr="00455A28" w:rsidRDefault="00846FE5" w:rsidP="003A10D6"/>
        </w:tc>
        <w:tc>
          <w:tcPr>
            <w:tcW w:w="1182" w:type="dxa"/>
            <w:tcBorders>
              <w:top w:val="nil"/>
              <w:left w:val="nil"/>
              <w:bottom w:val="nil"/>
              <w:right w:val="nil"/>
            </w:tcBorders>
            <w:shd w:val="clear" w:color="auto" w:fill="auto"/>
            <w:noWrap/>
            <w:vAlign w:val="bottom"/>
            <w:hideMark/>
          </w:tcPr>
          <w:p w:rsidR="00846FE5" w:rsidRPr="00455A28" w:rsidRDefault="00846FE5" w:rsidP="003A10D6"/>
        </w:tc>
      </w:tr>
    </w:tbl>
    <w:p w:rsidR="007E124C" w:rsidRDefault="007E124C" w:rsidP="00846FE5">
      <w:pPr>
        <w:spacing w:after="200" w:line="276" w:lineRule="auto"/>
        <w:jc w:val="both"/>
        <w:rPr>
          <w:rFonts w:eastAsia="Calibri"/>
          <w:bCs/>
          <w:lang w:eastAsia="en-US"/>
        </w:rPr>
      </w:pPr>
    </w:p>
    <w:p w:rsidR="00CF5D1E" w:rsidRDefault="00CF5D1E" w:rsidP="00846FE5">
      <w:pPr>
        <w:spacing w:after="200" w:line="276" w:lineRule="auto"/>
        <w:jc w:val="both"/>
        <w:rPr>
          <w:rFonts w:eastAsia="Calibri"/>
          <w:bCs/>
          <w:lang w:eastAsia="en-US"/>
        </w:rPr>
      </w:pPr>
      <w:r>
        <w:rPr>
          <w:rFonts w:eastAsia="Calibri"/>
          <w:bCs/>
          <w:lang w:eastAsia="en-US"/>
        </w:rPr>
        <w:t>U</w:t>
      </w:r>
      <w:r w:rsidRPr="00970352">
        <w:rPr>
          <w:rFonts w:eastAsia="Calibri"/>
          <w:bCs/>
          <w:lang w:eastAsia="en-US"/>
        </w:rPr>
        <w:t xml:space="preserve"> razdoblju</w:t>
      </w:r>
      <w:r w:rsidRPr="00AA771A">
        <w:t xml:space="preserve"> </w:t>
      </w:r>
      <w:r w:rsidRPr="00AA771A">
        <w:rPr>
          <w:rFonts w:eastAsia="Calibri"/>
          <w:bCs/>
          <w:lang w:eastAsia="en-US"/>
        </w:rPr>
        <w:t>od 2012. do 2015. godine</w:t>
      </w:r>
      <w:r w:rsidRPr="00970352">
        <w:rPr>
          <w:rFonts w:eastAsia="Calibri"/>
          <w:bCs/>
          <w:lang w:eastAsia="en-US"/>
        </w:rPr>
        <w:t xml:space="preserve">, prerada drva bilježila </w:t>
      </w:r>
      <w:r w:rsidR="006B175A">
        <w:rPr>
          <w:rFonts w:eastAsia="Calibri"/>
          <w:bCs/>
          <w:lang w:eastAsia="en-US"/>
        </w:rPr>
        <w:t xml:space="preserve">je </w:t>
      </w:r>
      <w:r>
        <w:rPr>
          <w:rFonts w:eastAsia="Calibri"/>
          <w:bCs/>
          <w:lang w:eastAsia="en-US"/>
        </w:rPr>
        <w:t>jednak</w:t>
      </w:r>
      <w:r w:rsidRPr="00970352">
        <w:rPr>
          <w:rFonts w:eastAsia="Calibri"/>
          <w:bCs/>
          <w:lang w:eastAsia="en-US"/>
        </w:rPr>
        <w:t xml:space="preserve"> </w:t>
      </w:r>
      <w:r>
        <w:rPr>
          <w:rFonts w:eastAsia="Calibri"/>
          <w:bCs/>
          <w:lang w:eastAsia="en-US"/>
        </w:rPr>
        <w:t xml:space="preserve">prosječan </w:t>
      </w:r>
      <w:r w:rsidRPr="00970352">
        <w:rPr>
          <w:rFonts w:eastAsia="Calibri"/>
          <w:bCs/>
          <w:lang w:eastAsia="en-US"/>
        </w:rPr>
        <w:t xml:space="preserve">broj zaposlenih </w:t>
      </w:r>
      <w:r>
        <w:rPr>
          <w:rFonts w:eastAsia="Calibri"/>
          <w:bCs/>
          <w:lang w:eastAsia="en-US"/>
        </w:rPr>
        <w:t xml:space="preserve">2012. i 2013. godine (11.072), koji se povećao 2014. </w:t>
      </w:r>
      <w:r w:rsidR="00D62C99">
        <w:rPr>
          <w:rFonts w:eastAsia="Calibri"/>
          <w:bCs/>
          <w:lang w:eastAsia="en-US"/>
        </w:rPr>
        <w:t xml:space="preserve">godine </w:t>
      </w:r>
      <w:r>
        <w:rPr>
          <w:rFonts w:eastAsia="Calibri"/>
          <w:bCs/>
          <w:lang w:eastAsia="en-US"/>
        </w:rPr>
        <w:t xml:space="preserve">(11.521) kao i </w:t>
      </w:r>
      <w:r w:rsidRPr="00970352">
        <w:rPr>
          <w:rFonts w:eastAsia="Calibri"/>
          <w:bCs/>
          <w:lang w:eastAsia="en-US"/>
        </w:rPr>
        <w:t>2015.</w:t>
      </w:r>
      <w:r>
        <w:rPr>
          <w:rFonts w:eastAsia="Calibri"/>
          <w:bCs/>
          <w:lang w:eastAsia="en-US"/>
        </w:rPr>
        <w:t xml:space="preserve"> godine (11.861). U istom promatranom razdoblju, </w:t>
      </w:r>
      <w:r w:rsidRPr="00970352">
        <w:rPr>
          <w:rFonts w:eastAsia="Calibri"/>
          <w:bCs/>
          <w:lang w:eastAsia="en-US"/>
        </w:rPr>
        <w:t xml:space="preserve">proizvodnja namještaja bilježila je </w:t>
      </w:r>
      <w:r w:rsidR="00BA7CCD">
        <w:rPr>
          <w:rFonts w:eastAsia="Calibri"/>
          <w:bCs/>
          <w:lang w:eastAsia="en-US"/>
        </w:rPr>
        <w:t xml:space="preserve">stalni </w:t>
      </w:r>
      <w:r w:rsidRPr="00970352">
        <w:rPr>
          <w:rFonts w:eastAsia="Calibri"/>
          <w:bCs/>
          <w:lang w:eastAsia="en-US"/>
        </w:rPr>
        <w:t>godišnji p</w:t>
      </w:r>
      <w:r>
        <w:rPr>
          <w:rFonts w:eastAsia="Calibri"/>
          <w:bCs/>
          <w:lang w:eastAsia="en-US"/>
        </w:rPr>
        <w:t xml:space="preserve">ad prosječnog broja zaposlenih. </w:t>
      </w:r>
      <w:r w:rsidR="007C43F3">
        <w:rPr>
          <w:rFonts w:eastAsia="Calibri"/>
          <w:bCs/>
          <w:lang w:eastAsia="en-US"/>
        </w:rPr>
        <w:t xml:space="preserve">Prosječan broj zaposlenih </w:t>
      </w:r>
      <w:r w:rsidR="007607E7">
        <w:rPr>
          <w:rFonts w:eastAsia="Calibri"/>
          <w:bCs/>
          <w:lang w:eastAsia="en-US"/>
        </w:rPr>
        <w:t>2015. godine</w:t>
      </w:r>
      <w:r w:rsidR="007607E7" w:rsidRPr="00970352">
        <w:rPr>
          <w:rFonts w:eastAsia="Calibri"/>
          <w:bCs/>
          <w:lang w:eastAsia="en-US"/>
        </w:rPr>
        <w:t xml:space="preserve"> </w:t>
      </w:r>
      <w:r w:rsidR="007C43F3">
        <w:rPr>
          <w:rFonts w:eastAsia="Calibri"/>
          <w:bCs/>
          <w:lang w:eastAsia="en-US"/>
        </w:rPr>
        <w:t>u preradi drva iznosio je</w:t>
      </w:r>
      <w:r w:rsidR="00846FE5" w:rsidRPr="00970352">
        <w:rPr>
          <w:rFonts w:eastAsia="Calibri"/>
          <w:bCs/>
          <w:lang w:eastAsia="en-US"/>
        </w:rPr>
        <w:t xml:space="preserve"> </w:t>
      </w:r>
      <w:r w:rsidR="007C43F3">
        <w:rPr>
          <w:rFonts w:eastAsia="Calibri"/>
          <w:bCs/>
          <w:lang w:eastAsia="en-US"/>
        </w:rPr>
        <w:t>11.861</w:t>
      </w:r>
      <w:r w:rsidR="004D1F11">
        <w:rPr>
          <w:rFonts w:eastAsia="Calibri"/>
          <w:bCs/>
          <w:lang w:eastAsia="en-US"/>
        </w:rPr>
        <w:t xml:space="preserve"> dok je u proizvodnji namještaja iznosio 7.502.</w:t>
      </w:r>
      <w:r w:rsidR="00846FE5" w:rsidRPr="00970352">
        <w:rPr>
          <w:rFonts w:eastAsia="Calibri"/>
          <w:bCs/>
          <w:lang w:eastAsia="en-US"/>
        </w:rPr>
        <w:t xml:space="preserve"> </w:t>
      </w:r>
    </w:p>
    <w:p w:rsidR="00086532" w:rsidRDefault="00846FE5" w:rsidP="00086532">
      <w:pPr>
        <w:spacing w:after="200" w:line="276" w:lineRule="auto"/>
        <w:contextualSpacing/>
        <w:jc w:val="both"/>
        <w:rPr>
          <w:rFonts w:eastAsia="Calibri"/>
          <w:bCs/>
          <w:lang w:eastAsia="en-US"/>
        </w:rPr>
      </w:pPr>
      <w:r w:rsidRPr="00970352">
        <w:rPr>
          <w:rFonts w:eastAsia="Calibri"/>
          <w:bCs/>
          <w:lang w:eastAsia="en-US"/>
        </w:rPr>
        <w:t xml:space="preserve">Prerada drva i proizvodnja namještaja </w:t>
      </w:r>
      <w:r w:rsidR="00086532">
        <w:rPr>
          <w:rFonts w:eastAsia="Calibri"/>
          <w:bCs/>
          <w:lang w:eastAsia="en-US"/>
        </w:rPr>
        <w:t xml:space="preserve">2015. godine </w:t>
      </w:r>
      <w:r w:rsidR="003678FE">
        <w:rPr>
          <w:rFonts w:eastAsia="Calibri"/>
          <w:bCs/>
          <w:lang w:eastAsia="en-US"/>
        </w:rPr>
        <w:t xml:space="preserve">zajedno </w:t>
      </w:r>
      <w:r w:rsidR="00086532">
        <w:rPr>
          <w:rFonts w:eastAsia="Calibri"/>
          <w:bCs/>
          <w:lang w:eastAsia="en-US"/>
        </w:rPr>
        <w:t>su sudjelovale</w:t>
      </w:r>
      <w:r w:rsidR="003678FE">
        <w:rPr>
          <w:rFonts w:eastAsia="Calibri"/>
          <w:bCs/>
          <w:lang w:eastAsia="en-US"/>
        </w:rPr>
        <w:t xml:space="preserve"> </w:t>
      </w:r>
      <w:r w:rsidR="00086532">
        <w:rPr>
          <w:rFonts w:eastAsia="Calibri"/>
          <w:bCs/>
          <w:lang w:eastAsia="en-US"/>
        </w:rPr>
        <w:t>s</w:t>
      </w:r>
      <w:r w:rsidR="00A07F33">
        <w:rPr>
          <w:rFonts w:eastAsia="Calibri"/>
          <w:bCs/>
          <w:lang w:eastAsia="en-US"/>
        </w:rPr>
        <w:t xml:space="preserve"> </w:t>
      </w:r>
      <w:r w:rsidR="00265B93">
        <w:rPr>
          <w:rFonts w:eastAsia="Calibri"/>
          <w:bCs/>
          <w:lang w:eastAsia="en-US"/>
        </w:rPr>
        <w:t>udjelom od</w:t>
      </w:r>
      <w:r w:rsidR="00265B93" w:rsidRPr="00970352">
        <w:rPr>
          <w:rFonts w:eastAsia="Calibri"/>
          <w:bCs/>
          <w:lang w:eastAsia="en-US"/>
        </w:rPr>
        <w:t xml:space="preserve"> </w:t>
      </w:r>
      <w:r w:rsidR="00086532" w:rsidRPr="00970352">
        <w:rPr>
          <w:rFonts w:eastAsia="Calibri"/>
          <w:bCs/>
          <w:lang w:eastAsia="en-US"/>
        </w:rPr>
        <w:t xml:space="preserve">9,72% </w:t>
      </w:r>
      <w:r w:rsidR="00265B93">
        <w:rPr>
          <w:rFonts w:eastAsia="Calibri"/>
          <w:bCs/>
          <w:lang w:eastAsia="en-US"/>
        </w:rPr>
        <w:t>(</w:t>
      </w:r>
      <w:r w:rsidR="00265B93" w:rsidRPr="00265B93">
        <w:rPr>
          <w:rFonts w:eastAsia="Calibri"/>
          <w:bCs/>
          <w:lang w:eastAsia="en-US"/>
        </w:rPr>
        <w:t>11.861</w:t>
      </w:r>
      <w:r w:rsidR="00265B93">
        <w:rPr>
          <w:rFonts w:eastAsia="Calibri"/>
          <w:bCs/>
          <w:lang w:eastAsia="en-US"/>
        </w:rPr>
        <w:t xml:space="preserve">) </w:t>
      </w:r>
      <w:r w:rsidR="00086532">
        <w:rPr>
          <w:rFonts w:eastAsia="Calibri"/>
          <w:bCs/>
          <w:lang w:eastAsia="en-US"/>
        </w:rPr>
        <w:t xml:space="preserve">u </w:t>
      </w:r>
      <w:r w:rsidR="00086532" w:rsidRPr="003678FE">
        <w:rPr>
          <w:rFonts w:eastAsia="Calibri"/>
          <w:bCs/>
          <w:lang w:eastAsia="en-US"/>
        </w:rPr>
        <w:t xml:space="preserve">prosječnom broju zaposlenih u </w:t>
      </w:r>
      <w:r w:rsidR="00086532">
        <w:rPr>
          <w:rFonts w:eastAsia="Calibri"/>
          <w:bCs/>
          <w:lang w:eastAsia="en-US"/>
        </w:rPr>
        <w:t>prerađivačkoj industriji RH</w:t>
      </w:r>
      <w:r w:rsidR="00265B93">
        <w:rPr>
          <w:rFonts w:eastAsia="Calibri"/>
          <w:bCs/>
          <w:lang w:eastAsia="en-US"/>
        </w:rPr>
        <w:t xml:space="preserve"> (</w:t>
      </w:r>
      <w:r w:rsidR="00265B93" w:rsidRPr="00265B93">
        <w:rPr>
          <w:rFonts w:eastAsia="Calibri"/>
          <w:bCs/>
          <w:lang w:eastAsia="en-US"/>
        </w:rPr>
        <w:t>199.153</w:t>
      </w:r>
      <w:r w:rsidR="00265B93">
        <w:rPr>
          <w:rFonts w:eastAsia="Calibri"/>
          <w:bCs/>
          <w:lang w:eastAsia="en-US"/>
        </w:rPr>
        <w:t>)</w:t>
      </w:r>
      <w:r w:rsidR="00086532">
        <w:rPr>
          <w:rFonts w:eastAsia="Calibri"/>
          <w:bCs/>
          <w:lang w:eastAsia="en-US"/>
        </w:rPr>
        <w:t>, od čega prerada drva s udje</w:t>
      </w:r>
      <w:r w:rsidR="0041467B">
        <w:rPr>
          <w:rFonts w:eastAsia="Calibri"/>
          <w:bCs/>
          <w:lang w:eastAsia="en-US"/>
        </w:rPr>
        <w:t>lom od</w:t>
      </w:r>
      <w:r w:rsidR="00086532">
        <w:rPr>
          <w:rFonts w:eastAsia="Calibri"/>
          <w:bCs/>
          <w:lang w:eastAsia="en-US"/>
        </w:rPr>
        <w:t xml:space="preserve"> </w:t>
      </w:r>
      <w:r w:rsidR="00086532" w:rsidRPr="00970352">
        <w:rPr>
          <w:rFonts w:eastAsia="Calibri"/>
          <w:bCs/>
          <w:lang w:eastAsia="en-US"/>
        </w:rPr>
        <w:t>5,95%</w:t>
      </w:r>
      <w:r w:rsidR="00265B93">
        <w:rPr>
          <w:rFonts w:eastAsia="Calibri"/>
          <w:bCs/>
          <w:lang w:eastAsia="en-US"/>
        </w:rPr>
        <w:t xml:space="preserve"> (</w:t>
      </w:r>
      <w:r w:rsidR="00265B93" w:rsidRPr="00265B93">
        <w:rPr>
          <w:rFonts w:eastAsia="Calibri"/>
          <w:bCs/>
          <w:lang w:eastAsia="en-US"/>
        </w:rPr>
        <w:t>11.861</w:t>
      </w:r>
      <w:r w:rsidR="00265B93">
        <w:rPr>
          <w:rFonts w:eastAsia="Calibri"/>
          <w:bCs/>
          <w:lang w:eastAsia="en-US"/>
        </w:rPr>
        <w:t>)</w:t>
      </w:r>
      <w:r w:rsidR="00086532" w:rsidRPr="00970352">
        <w:rPr>
          <w:rFonts w:eastAsia="Calibri"/>
          <w:bCs/>
          <w:lang w:eastAsia="en-US"/>
        </w:rPr>
        <w:t>,</w:t>
      </w:r>
      <w:r w:rsidR="00086532">
        <w:rPr>
          <w:rFonts w:eastAsia="Calibri"/>
          <w:bCs/>
          <w:lang w:eastAsia="en-US"/>
        </w:rPr>
        <w:t xml:space="preserve"> a proizvodnja namještaja</w:t>
      </w:r>
      <w:r w:rsidR="00086532" w:rsidRPr="00970352">
        <w:rPr>
          <w:rFonts w:eastAsia="Calibri"/>
          <w:bCs/>
          <w:lang w:eastAsia="en-US"/>
        </w:rPr>
        <w:t xml:space="preserve"> </w:t>
      </w:r>
      <w:r w:rsidR="00086532">
        <w:rPr>
          <w:rFonts w:eastAsia="Calibri"/>
          <w:bCs/>
          <w:lang w:eastAsia="en-US"/>
        </w:rPr>
        <w:t>s udjelom od</w:t>
      </w:r>
      <w:r w:rsidR="00086532" w:rsidRPr="00970352">
        <w:rPr>
          <w:rFonts w:eastAsia="Calibri"/>
          <w:bCs/>
          <w:lang w:eastAsia="en-US"/>
        </w:rPr>
        <w:t xml:space="preserve"> 3,77%</w:t>
      </w:r>
      <w:r w:rsidR="00265B93">
        <w:rPr>
          <w:rFonts w:eastAsia="Calibri"/>
          <w:bCs/>
          <w:lang w:eastAsia="en-US"/>
        </w:rPr>
        <w:t xml:space="preserve"> (</w:t>
      </w:r>
      <w:r w:rsidR="00265B93" w:rsidRPr="00265B93">
        <w:rPr>
          <w:rFonts w:eastAsia="Calibri"/>
          <w:bCs/>
          <w:lang w:eastAsia="en-US"/>
        </w:rPr>
        <w:t>7.502</w:t>
      </w:r>
      <w:r w:rsidR="00265B93">
        <w:rPr>
          <w:rFonts w:eastAsia="Calibri"/>
          <w:bCs/>
          <w:lang w:eastAsia="en-US"/>
        </w:rPr>
        <w:t>)</w:t>
      </w:r>
      <w:r w:rsidR="00086532" w:rsidRPr="00970352">
        <w:rPr>
          <w:rFonts w:eastAsia="Calibri"/>
          <w:bCs/>
          <w:lang w:eastAsia="en-US"/>
        </w:rPr>
        <w:t>.</w:t>
      </w:r>
      <w:r w:rsidR="00D1777C">
        <w:rPr>
          <w:rFonts w:eastAsia="Calibri"/>
          <w:bCs/>
          <w:lang w:eastAsia="en-US"/>
        </w:rPr>
        <w:t xml:space="preserve"> </w:t>
      </w:r>
    </w:p>
    <w:p w:rsidR="00AA771A" w:rsidRDefault="00AA771A" w:rsidP="00846FE5">
      <w:pPr>
        <w:tabs>
          <w:tab w:val="left" w:pos="1418"/>
        </w:tabs>
        <w:autoSpaceDE w:val="0"/>
        <w:autoSpaceDN w:val="0"/>
        <w:adjustRightInd w:val="0"/>
        <w:spacing w:line="276" w:lineRule="auto"/>
        <w:jc w:val="both"/>
        <w:rPr>
          <w:rFonts w:eastAsia="Calibri"/>
          <w:bCs/>
          <w:lang w:eastAsia="en-US"/>
        </w:rPr>
      </w:pPr>
    </w:p>
    <w:p w:rsidR="00F60D5C" w:rsidRDefault="00F60D5C" w:rsidP="00846FE5">
      <w:pPr>
        <w:tabs>
          <w:tab w:val="left" w:pos="1418"/>
        </w:tabs>
        <w:autoSpaceDE w:val="0"/>
        <w:autoSpaceDN w:val="0"/>
        <w:adjustRightInd w:val="0"/>
        <w:spacing w:line="276" w:lineRule="auto"/>
        <w:jc w:val="both"/>
        <w:rPr>
          <w:rFonts w:eastAsia="Calibri"/>
          <w:bCs/>
          <w:lang w:eastAsia="en-US"/>
        </w:rPr>
      </w:pPr>
    </w:p>
    <w:p w:rsidR="00846FE5" w:rsidRDefault="00846FE5" w:rsidP="003E7BCD">
      <w:pPr>
        <w:pStyle w:val="Naslov2"/>
      </w:pPr>
      <w:bookmarkStart w:id="33" w:name="_Toc474491969"/>
      <w:bookmarkStart w:id="34" w:name="_Toc475444153"/>
      <w:r w:rsidRPr="00455A28">
        <w:t>PROSJEČNA MJESEČNO ISPLAĆENA NETO PLAĆA</w:t>
      </w:r>
      <w:r>
        <w:t xml:space="preserve"> </w:t>
      </w:r>
      <w:r w:rsidR="009748AD">
        <w:t>ZAPOSLENIH</w:t>
      </w:r>
      <w:r w:rsidRPr="002C41D4">
        <w:t xml:space="preserve"> U PRERADI DRVA I PROIZVODNJI NAMJEŠTAJA</w:t>
      </w:r>
      <w:bookmarkEnd w:id="33"/>
      <w:bookmarkEnd w:id="34"/>
    </w:p>
    <w:p w:rsidR="00F60D5C" w:rsidRPr="00F60D5C" w:rsidRDefault="00F60D5C" w:rsidP="00F60D5C">
      <w:pPr>
        <w:rPr>
          <w:lang w:eastAsia="en-US"/>
        </w:rPr>
      </w:pPr>
    </w:p>
    <w:p w:rsidR="001B4E98" w:rsidRDefault="00846FE5" w:rsidP="00846FE5">
      <w:pPr>
        <w:spacing w:after="200" w:line="276" w:lineRule="auto"/>
        <w:jc w:val="both"/>
        <w:rPr>
          <w:rFonts w:eastAsia="Calibri"/>
          <w:bCs/>
          <w:lang w:eastAsia="en-US"/>
        </w:rPr>
      </w:pPr>
      <w:proofErr w:type="spellStart"/>
      <w:r w:rsidRPr="001222EF">
        <w:rPr>
          <w:rFonts w:eastAsia="Calibri"/>
          <w:bCs/>
          <w:lang w:eastAsia="en-US"/>
        </w:rPr>
        <w:t>Podpoglavlje</w:t>
      </w:r>
      <w:proofErr w:type="spellEnd"/>
      <w:r w:rsidRPr="001222EF">
        <w:rPr>
          <w:rFonts w:eastAsia="Calibri"/>
          <w:bCs/>
          <w:lang w:eastAsia="en-US"/>
        </w:rPr>
        <w:t xml:space="preserve"> prikazuje prosječn</w:t>
      </w:r>
      <w:r w:rsidR="009748AD">
        <w:rPr>
          <w:rFonts w:eastAsia="Calibri"/>
          <w:bCs/>
          <w:lang w:eastAsia="en-US"/>
        </w:rPr>
        <w:t>o</w:t>
      </w:r>
      <w:r w:rsidRPr="001222EF">
        <w:rPr>
          <w:rFonts w:eastAsia="Calibri"/>
          <w:bCs/>
          <w:lang w:eastAsia="en-US"/>
        </w:rPr>
        <w:t xml:space="preserve"> mjesečn</w:t>
      </w:r>
      <w:r w:rsidR="009748AD">
        <w:rPr>
          <w:rFonts w:eastAsia="Calibri"/>
          <w:bCs/>
          <w:lang w:eastAsia="en-US"/>
        </w:rPr>
        <w:t>o</w:t>
      </w:r>
      <w:r w:rsidRPr="001222EF">
        <w:rPr>
          <w:rFonts w:eastAsia="Calibri"/>
          <w:bCs/>
          <w:lang w:eastAsia="en-US"/>
        </w:rPr>
        <w:t xml:space="preserve"> isplaćene neto plaće </w:t>
      </w:r>
      <w:r w:rsidR="009748AD">
        <w:rPr>
          <w:rFonts w:eastAsia="Calibri"/>
          <w:bCs/>
          <w:lang w:eastAsia="en-US"/>
        </w:rPr>
        <w:t>zaposlenih</w:t>
      </w:r>
      <w:r w:rsidR="009748AD">
        <w:rPr>
          <w:rStyle w:val="Referencafusnote"/>
          <w:rFonts w:eastAsia="Calibri"/>
          <w:bCs/>
          <w:lang w:eastAsia="en-US"/>
        </w:rPr>
        <w:footnoteReference w:id="19"/>
      </w:r>
      <w:r w:rsidR="00A07F33">
        <w:rPr>
          <w:rFonts w:eastAsia="Calibri"/>
          <w:bCs/>
          <w:lang w:eastAsia="en-US"/>
        </w:rPr>
        <w:t xml:space="preserve"> </w:t>
      </w:r>
      <w:r w:rsidRPr="001222EF">
        <w:rPr>
          <w:rFonts w:eastAsia="Calibri"/>
          <w:bCs/>
          <w:lang w:eastAsia="en-US"/>
        </w:rPr>
        <w:t xml:space="preserve">u preradi drva i proizvodnji namještaja u razdoblju od 2012. do 2015. godine, kao </w:t>
      </w:r>
      <w:r w:rsidR="00A07F33">
        <w:rPr>
          <w:rFonts w:eastAsia="Calibri"/>
          <w:bCs/>
          <w:lang w:eastAsia="en-US"/>
        </w:rPr>
        <w:t xml:space="preserve">i </w:t>
      </w:r>
      <w:r w:rsidR="00CB1516">
        <w:rPr>
          <w:rFonts w:eastAsia="Calibri"/>
          <w:bCs/>
          <w:lang w:eastAsia="en-US"/>
        </w:rPr>
        <w:t>usporedbu</w:t>
      </w:r>
      <w:r w:rsidRPr="001222EF">
        <w:rPr>
          <w:rFonts w:eastAsia="Calibri"/>
          <w:bCs/>
          <w:lang w:eastAsia="en-US"/>
        </w:rPr>
        <w:t xml:space="preserve"> </w:t>
      </w:r>
      <w:r w:rsidR="00CB1516">
        <w:rPr>
          <w:rFonts w:eastAsia="Calibri"/>
          <w:bCs/>
          <w:lang w:eastAsia="en-US"/>
        </w:rPr>
        <w:t>s prosječno mjesečno isplaćenom neto plaćom</w:t>
      </w:r>
      <w:r w:rsidRPr="001222EF">
        <w:rPr>
          <w:rFonts w:eastAsia="Calibri"/>
          <w:bCs/>
          <w:lang w:eastAsia="en-US"/>
        </w:rPr>
        <w:t xml:space="preserve"> </w:t>
      </w:r>
      <w:r w:rsidR="009748AD">
        <w:rPr>
          <w:rFonts w:eastAsia="Calibri"/>
          <w:bCs/>
          <w:lang w:eastAsia="en-US"/>
        </w:rPr>
        <w:t>zaposlenih</w:t>
      </w:r>
      <w:r w:rsidRPr="001222EF">
        <w:rPr>
          <w:rFonts w:eastAsia="Calibri"/>
          <w:bCs/>
          <w:lang w:eastAsia="en-US"/>
        </w:rPr>
        <w:t xml:space="preserve"> </w:t>
      </w:r>
      <w:r w:rsidR="00CB1516">
        <w:rPr>
          <w:rFonts w:eastAsia="Calibri"/>
          <w:bCs/>
          <w:lang w:eastAsia="en-US"/>
        </w:rPr>
        <w:t xml:space="preserve">u </w:t>
      </w:r>
      <w:r w:rsidRPr="001222EF">
        <w:rPr>
          <w:rFonts w:eastAsia="Calibri"/>
          <w:bCs/>
          <w:lang w:eastAsia="en-US"/>
        </w:rPr>
        <w:t>prerađivačkoj industrija RH.</w:t>
      </w:r>
    </w:p>
    <w:p w:rsidR="00F60D5C" w:rsidRDefault="00F60D5C" w:rsidP="00846FE5">
      <w:pPr>
        <w:spacing w:after="200" w:line="276" w:lineRule="auto"/>
        <w:jc w:val="both"/>
        <w:rPr>
          <w:rFonts w:eastAsia="Calibri"/>
          <w:bCs/>
          <w:lang w:eastAsia="en-US"/>
        </w:rPr>
      </w:pPr>
    </w:p>
    <w:p w:rsidR="00F60D5C" w:rsidRDefault="00F60D5C" w:rsidP="00846FE5">
      <w:pPr>
        <w:spacing w:after="200" w:line="276" w:lineRule="auto"/>
        <w:jc w:val="both"/>
        <w:rPr>
          <w:rFonts w:eastAsia="Calibri"/>
          <w:bCs/>
          <w:lang w:eastAsia="en-US"/>
        </w:rPr>
      </w:pPr>
    </w:p>
    <w:p w:rsidR="0041467B" w:rsidRDefault="0041467B" w:rsidP="00846FE5">
      <w:pPr>
        <w:spacing w:after="200" w:line="276" w:lineRule="auto"/>
        <w:jc w:val="both"/>
        <w:rPr>
          <w:rFonts w:eastAsia="Calibri"/>
          <w:bCs/>
          <w:lang w:eastAsia="en-US"/>
        </w:rPr>
      </w:pPr>
    </w:p>
    <w:p w:rsidR="0041467B" w:rsidRDefault="0041467B" w:rsidP="00846FE5">
      <w:pPr>
        <w:spacing w:after="200" w:line="276" w:lineRule="auto"/>
        <w:jc w:val="both"/>
        <w:rPr>
          <w:rFonts w:eastAsia="Calibri"/>
          <w:bCs/>
          <w:lang w:eastAsia="en-US"/>
        </w:rPr>
      </w:pPr>
    </w:p>
    <w:p w:rsidR="00E01F24" w:rsidRPr="00206919" w:rsidRDefault="00E01F24" w:rsidP="00F60D5C">
      <w:pPr>
        <w:pStyle w:val="Opisslike"/>
        <w:keepNext/>
        <w:ind w:left="1410" w:hanging="1410"/>
        <w:jc w:val="both"/>
        <w:rPr>
          <w:b w:val="0"/>
          <w:sz w:val="22"/>
          <w:szCs w:val="22"/>
        </w:rPr>
      </w:pPr>
      <w:bookmarkStart w:id="35" w:name="_Toc475372320"/>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5</w:t>
      </w:r>
      <w:r w:rsidRPr="00206919">
        <w:rPr>
          <w:b w:val="0"/>
          <w:sz w:val="22"/>
          <w:szCs w:val="22"/>
        </w:rPr>
        <w:fldChar w:fldCharType="end"/>
      </w:r>
      <w:r w:rsidRPr="00206919">
        <w:rPr>
          <w:b w:val="0"/>
          <w:sz w:val="22"/>
          <w:szCs w:val="22"/>
        </w:rPr>
        <w:t xml:space="preserve">. </w:t>
      </w:r>
      <w:r w:rsidR="00F60D5C" w:rsidRPr="00206919">
        <w:rPr>
          <w:b w:val="0"/>
          <w:sz w:val="22"/>
          <w:szCs w:val="22"/>
        </w:rPr>
        <w:tab/>
      </w:r>
      <w:r w:rsidRPr="00206919">
        <w:rPr>
          <w:b w:val="0"/>
          <w:sz w:val="22"/>
          <w:szCs w:val="22"/>
        </w:rPr>
        <w:t xml:space="preserve">Prosječna mjesečno isplaćena neto plaća zaposlenih u preradi drva i proizvodnji namještaja u razdoblju od 2012. do 2015. </w:t>
      </w:r>
      <w:r w:rsidR="00F60D5C" w:rsidRPr="00206919">
        <w:rPr>
          <w:b w:val="0"/>
          <w:sz w:val="22"/>
          <w:szCs w:val="22"/>
        </w:rPr>
        <w:t>g</w:t>
      </w:r>
      <w:r w:rsidRPr="00206919">
        <w:rPr>
          <w:b w:val="0"/>
          <w:sz w:val="22"/>
          <w:szCs w:val="22"/>
        </w:rPr>
        <w:t>odine</w:t>
      </w:r>
      <w:bookmarkEnd w:id="35"/>
    </w:p>
    <w:p w:rsidR="00F60D5C" w:rsidRPr="0041467B" w:rsidRDefault="00F60D5C" w:rsidP="00F60D5C">
      <w:pPr>
        <w:rPr>
          <w:sz w:val="16"/>
          <w:szCs w:val="16"/>
        </w:rPr>
      </w:pPr>
    </w:p>
    <w:tbl>
      <w:tblPr>
        <w:tblW w:w="9079" w:type="dxa"/>
        <w:tblInd w:w="118" w:type="dxa"/>
        <w:tblLook w:val="04A0" w:firstRow="1" w:lastRow="0" w:firstColumn="1" w:lastColumn="0" w:noHBand="0" w:noVBand="1"/>
      </w:tblPr>
      <w:tblGrid>
        <w:gridCol w:w="617"/>
        <w:gridCol w:w="4210"/>
        <w:gridCol w:w="1110"/>
        <w:gridCol w:w="874"/>
        <w:gridCol w:w="1146"/>
        <w:gridCol w:w="1122"/>
      </w:tblGrid>
      <w:tr w:rsidR="00846FE5" w:rsidRPr="00455A28" w:rsidTr="00E01F24">
        <w:trPr>
          <w:trHeight w:val="300"/>
        </w:trPr>
        <w:tc>
          <w:tcPr>
            <w:tcW w:w="617" w:type="dxa"/>
            <w:tcBorders>
              <w:top w:val="single" w:sz="8" w:space="0" w:color="auto"/>
              <w:left w:val="single" w:sz="8" w:space="0" w:color="auto"/>
              <w:bottom w:val="single" w:sz="4" w:space="0" w:color="auto"/>
              <w:right w:val="nil"/>
            </w:tcBorders>
            <w:shd w:val="clear" w:color="auto" w:fill="D9D9D9"/>
            <w:vAlign w:val="center"/>
            <w:hideMark/>
          </w:tcPr>
          <w:p w:rsidR="00846FE5" w:rsidRPr="00455A28" w:rsidRDefault="00846FE5" w:rsidP="003A10D6">
            <w:pPr>
              <w:jc w:val="center"/>
              <w:rPr>
                <w:b/>
                <w:bCs/>
              </w:rPr>
            </w:pPr>
            <w:r w:rsidRPr="00455A28">
              <w:rPr>
                <w:b/>
                <w:bCs/>
              </w:rPr>
              <w:t> </w:t>
            </w:r>
          </w:p>
        </w:tc>
        <w:tc>
          <w:tcPr>
            <w:tcW w:w="4210"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DJELATNOST</w:t>
            </w:r>
          </w:p>
        </w:tc>
        <w:tc>
          <w:tcPr>
            <w:tcW w:w="1110"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2012.</w:t>
            </w:r>
          </w:p>
        </w:tc>
        <w:tc>
          <w:tcPr>
            <w:tcW w:w="874"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2013.</w:t>
            </w:r>
          </w:p>
        </w:tc>
        <w:tc>
          <w:tcPr>
            <w:tcW w:w="1146"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2014.</w:t>
            </w:r>
          </w:p>
        </w:tc>
        <w:tc>
          <w:tcPr>
            <w:tcW w:w="1122" w:type="dxa"/>
            <w:tcBorders>
              <w:top w:val="single" w:sz="8" w:space="0" w:color="auto"/>
              <w:left w:val="nil"/>
              <w:bottom w:val="single" w:sz="4" w:space="0" w:color="auto"/>
              <w:right w:val="single" w:sz="4" w:space="0" w:color="auto"/>
            </w:tcBorders>
            <w:shd w:val="clear" w:color="auto" w:fill="D9D9D9"/>
            <w:vAlign w:val="center"/>
            <w:hideMark/>
          </w:tcPr>
          <w:p w:rsidR="00846FE5" w:rsidRPr="00455A28" w:rsidRDefault="00846FE5" w:rsidP="003A10D6">
            <w:pPr>
              <w:jc w:val="center"/>
              <w:rPr>
                <w:bCs/>
              </w:rPr>
            </w:pPr>
            <w:r w:rsidRPr="00455A28">
              <w:rPr>
                <w:bCs/>
              </w:rPr>
              <w:t>2015.</w:t>
            </w:r>
          </w:p>
        </w:tc>
      </w:tr>
      <w:tr w:rsidR="00846FE5" w:rsidRPr="00455A28" w:rsidTr="00E01F24">
        <w:trPr>
          <w:trHeight w:val="300"/>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6FE5" w:rsidRPr="00455A28" w:rsidRDefault="00846FE5" w:rsidP="003A10D6">
            <w:r w:rsidRPr="00455A28">
              <w:t>C</w:t>
            </w:r>
          </w:p>
        </w:tc>
        <w:tc>
          <w:tcPr>
            <w:tcW w:w="4210"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r w:rsidRPr="00455A28">
              <w:t>Prerađivačka industrija</w:t>
            </w:r>
          </w:p>
        </w:tc>
        <w:tc>
          <w:tcPr>
            <w:tcW w:w="1110"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4.829</w:t>
            </w:r>
          </w:p>
        </w:tc>
        <w:tc>
          <w:tcPr>
            <w:tcW w:w="874" w:type="dxa"/>
            <w:tcBorders>
              <w:top w:val="nil"/>
              <w:left w:val="nil"/>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4.899</w:t>
            </w:r>
          </w:p>
        </w:tc>
        <w:tc>
          <w:tcPr>
            <w:tcW w:w="1146" w:type="dxa"/>
            <w:tcBorders>
              <w:top w:val="single" w:sz="4" w:space="0" w:color="auto"/>
              <w:left w:val="nil"/>
              <w:bottom w:val="single" w:sz="4" w:space="0" w:color="auto"/>
              <w:right w:val="nil"/>
            </w:tcBorders>
            <w:shd w:val="clear" w:color="auto" w:fill="auto"/>
            <w:noWrap/>
            <w:vAlign w:val="bottom"/>
            <w:hideMark/>
          </w:tcPr>
          <w:p w:rsidR="00846FE5" w:rsidRPr="00455A28" w:rsidRDefault="00846FE5" w:rsidP="003A10D6">
            <w:pPr>
              <w:jc w:val="right"/>
            </w:pPr>
            <w:r w:rsidRPr="00455A28">
              <w:t>4.928</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FE5" w:rsidRPr="00455A28" w:rsidRDefault="00846FE5" w:rsidP="003A10D6">
            <w:pPr>
              <w:jc w:val="right"/>
            </w:pPr>
            <w:r w:rsidRPr="00455A28">
              <w:t>5.131</w:t>
            </w:r>
          </w:p>
        </w:tc>
      </w:tr>
      <w:tr w:rsidR="00846FE5" w:rsidRPr="00455A28" w:rsidTr="00E01F24">
        <w:trPr>
          <w:trHeight w:val="300"/>
        </w:trPr>
        <w:tc>
          <w:tcPr>
            <w:tcW w:w="617" w:type="dxa"/>
            <w:tcBorders>
              <w:top w:val="nil"/>
              <w:left w:val="single" w:sz="8" w:space="0" w:color="auto"/>
              <w:bottom w:val="single" w:sz="4" w:space="0" w:color="auto"/>
              <w:right w:val="single" w:sz="4" w:space="0" w:color="auto"/>
            </w:tcBorders>
            <w:shd w:val="clear" w:color="auto" w:fill="FFFFFF"/>
            <w:noWrap/>
            <w:vAlign w:val="bottom"/>
            <w:hideMark/>
          </w:tcPr>
          <w:p w:rsidR="00846FE5" w:rsidRPr="001222EF" w:rsidRDefault="001F4FB9" w:rsidP="003A10D6">
            <w:pPr>
              <w:rPr>
                <w:bCs/>
              </w:rPr>
            </w:pPr>
            <w:r>
              <w:rPr>
                <w:bCs/>
              </w:rPr>
              <w:t>C</w:t>
            </w:r>
            <w:r w:rsidR="00846FE5" w:rsidRPr="001222EF">
              <w:rPr>
                <w:bCs/>
              </w:rPr>
              <w:t>16</w:t>
            </w:r>
          </w:p>
        </w:tc>
        <w:tc>
          <w:tcPr>
            <w:tcW w:w="4210"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rPr>
                <w:bCs/>
              </w:rPr>
            </w:pPr>
            <w:r w:rsidRPr="001222EF">
              <w:rPr>
                <w:bCs/>
              </w:rPr>
              <w:t>Prerada drva i proizvoda od drva</w:t>
            </w:r>
          </w:p>
        </w:tc>
        <w:tc>
          <w:tcPr>
            <w:tcW w:w="1110"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3.269</w:t>
            </w:r>
          </w:p>
        </w:tc>
        <w:tc>
          <w:tcPr>
            <w:tcW w:w="874"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3.341</w:t>
            </w:r>
          </w:p>
        </w:tc>
        <w:tc>
          <w:tcPr>
            <w:tcW w:w="1146" w:type="dxa"/>
            <w:tcBorders>
              <w:top w:val="nil"/>
              <w:left w:val="nil"/>
              <w:bottom w:val="single" w:sz="4" w:space="0" w:color="auto"/>
              <w:right w:val="nil"/>
            </w:tcBorders>
            <w:shd w:val="clear" w:color="auto" w:fill="FFFFFF"/>
            <w:noWrap/>
            <w:vAlign w:val="bottom"/>
            <w:hideMark/>
          </w:tcPr>
          <w:p w:rsidR="00846FE5" w:rsidRPr="001222EF" w:rsidRDefault="00846FE5" w:rsidP="003A10D6">
            <w:pPr>
              <w:jc w:val="right"/>
              <w:rPr>
                <w:bCs/>
              </w:rPr>
            </w:pPr>
            <w:r w:rsidRPr="001222EF">
              <w:rPr>
                <w:bCs/>
              </w:rPr>
              <w:t>3.445</w:t>
            </w:r>
          </w:p>
        </w:tc>
        <w:tc>
          <w:tcPr>
            <w:tcW w:w="1122" w:type="dxa"/>
            <w:tcBorders>
              <w:top w:val="nil"/>
              <w:left w:val="single" w:sz="4" w:space="0" w:color="auto"/>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3.496</w:t>
            </w:r>
          </w:p>
        </w:tc>
      </w:tr>
      <w:tr w:rsidR="00846FE5" w:rsidRPr="00455A28" w:rsidTr="00E01F24">
        <w:trPr>
          <w:trHeight w:val="300"/>
        </w:trPr>
        <w:tc>
          <w:tcPr>
            <w:tcW w:w="617" w:type="dxa"/>
            <w:tcBorders>
              <w:top w:val="nil"/>
              <w:left w:val="single" w:sz="8" w:space="0" w:color="auto"/>
              <w:bottom w:val="single" w:sz="4" w:space="0" w:color="auto"/>
              <w:right w:val="single" w:sz="4" w:space="0" w:color="auto"/>
            </w:tcBorders>
            <w:shd w:val="clear" w:color="auto" w:fill="FFFFFF"/>
            <w:noWrap/>
            <w:vAlign w:val="bottom"/>
            <w:hideMark/>
          </w:tcPr>
          <w:p w:rsidR="00846FE5" w:rsidRPr="001222EF" w:rsidRDefault="001F4FB9" w:rsidP="003A10D6">
            <w:pPr>
              <w:rPr>
                <w:bCs/>
              </w:rPr>
            </w:pPr>
            <w:r>
              <w:rPr>
                <w:bCs/>
              </w:rPr>
              <w:t>C</w:t>
            </w:r>
            <w:r w:rsidR="00846FE5" w:rsidRPr="001222EF">
              <w:rPr>
                <w:bCs/>
              </w:rPr>
              <w:t>31</w:t>
            </w:r>
          </w:p>
        </w:tc>
        <w:tc>
          <w:tcPr>
            <w:tcW w:w="4210"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rPr>
                <w:bCs/>
              </w:rPr>
            </w:pPr>
            <w:r w:rsidRPr="001222EF">
              <w:rPr>
                <w:bCs/>
              </w:rPr>
              <w:t>Proizvodnja namještaja</w:t>
            </w:r>
          </w:p>
        </w:tc>
        <w:tc>
          <w:tcPr>
            <w:tcW w:w="1110"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3.390</w:t>
            </w:r>
          </w:p>
        </w:tc>
        <w:tc>
          <w:tcPr>
            <w:tcW w:w="874"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3.450</w:t>
            </w:r>
          </w:p>
        </w:tc>
        <w:tc>
          <w:tcPr>
            <w:tcW w:w="1146" w:type="dxa"/>
            <w:tcBorders>
              <w:top w:val="nil"/>
              <w:left w:val="nil"/>
              <w:bottom w:val="single" w:sz="4" w:space="0" w:color="auto"/>
              <w:right w:val="nil"/>
            </w:tcBorders>
            <w:shd w:val="clear" w:color="auto" w:fill="FFFFFF"/>
            <w:noWrap/>
            <w:vAlign w:val="bottom"/>
            <w:hideMark/>
          </w:tcPr>
          <w:p w:rsidR="00846FE5" w:rsidRPr="001222EF" w:rsidRDefault="00846FE5" w:rsidP="003A10D6">
            <w:pPr>
              <w:jc w:val="right"/>
              <w:rPr>
                <w:bCs/>
              </w:rPr>
            </w:pPr>
            <w:r w:rsidRPr="001222EF">
              <w:rPr>
                <w:bCs/>
              </w:rPr>
              <w:t>3.867</w:t>
            </w:r>
          </w:p>
        </w:tc>
        <w:tc>
          <w:tcPr>
            <w:tcW w:w="1122" w:type="dxa"/>
            <w:tcBorders>
              <w:top w:val="nil"/>
              <w:left w:val="single" w:sz="4" w:space="0" w:color="auto"/>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3.805</w:t>
            </w:r>
          </w:p>
        </w:tc>
      </w:tr>
      <w:tr w:rsidR="00846FE5" w:rsidRPr="00455A28" w:rsidTr="00E01F24">
        <w:trPr>
          <w:trHeight w:val="300"/>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846FE5" w:rsidRPr="001222EF" w:rsidRDefault="00846FE5" w:rsidP="003A10D6">
            <w:pPr>
              <w:rPr>
                <w:bCs/>
              </w:rPr>
            </w:pPr>
            <w:r w:rsidRPr="001222EF">
              <w:rPr>
                <w:bCs/>
              </w:rPr>
              <w:t> </w:t>
            </w:r>
          </w:p>
        </w:tc>
        <w:tc>
          <w:tcPr>
            <w:tcW w:w="4210"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rPr>
                <w:bCs/>
              </w:rPr>
            </w:pPr>
            <w:r w:rsidRPr="001222EF">
              <w:rPr>
                <w:bCs/>
              </w:rPr>
              <w:t>Prosjek C16 i C31</w:t>
            </w:r>
          </w:p>
        </w:tc>
        <w:tc>
          <w:tcPr>
            <w:tcW w:w="1110"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3.330</w:t>
            </w:r>
          </w:p>
        </w:tc>
        <w:tc>
          <w:tcPr>
            <w:tcW w:w="874" w:type="dxa"/>
            <w:tcBorders>
              <w:top w:val="nil"/>
              <w:left w:val="nil"/>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3.396</w:t>
            </w:r>
          </w:p>
        </w:tc>
        <w:tc>
          <w:tcPr>
            <w:tcW w:w="1146" w:type="dxa"/>
            <w:tcBorders>
              <w:top w:val="nil"/>
              <w:left w:val="nil"/>
              <w:bottom w:val="single" w:sz="4" w:space="0" w:color="auto"/>
              <w:right w:val="nil"/>
            </w:tcBorders>
            <w:shd w:val="clear" w:color="auto" w:fill="FFFFFF"/>
            <w:noWrap/>
            <w:vAlign w:val="bottom"/>
            <w:hideMark/>
          </w:tcPr>
          <w:p w:rsidR="00846FE5" w:rsidRPr="001222EF" w:rsidRDefault="00846FE5" w:rsidP="003A10D6">
            <w:pPr>
              <w:jc w:val="right"/>
              <w:rPr>
                <w:bCs/>
              </w:rPr>
            </w:pPr>
            <w:r w:rsidRPr="001222EF">
              <w:rPr>
                <w:bCs/>
              </w:rPr>
              <w:t>3.656</w:t>
            </w:r>
          </w:p>
        </w:tc>
        <w:tc>
          <w:tcPr>
            <w:tcW w:w="1122" w:type="dxa"/>
            <w:tcBorders>
              <w:top w:val="nil"/>
              <w:left w:val="single" w:sz="4" w:space="0" w:color="auto"/>
              <w:bottom w:val="single" w:sz="4" w:space="0" w:color="auto"/>
              <w:right w:val="single" w:sz="4" w:space="0" w:color="auto"/>
            </w:tcBorders>
            <w:shd w:val="clear" w:color="auto" w:fill="FFFFFF"/>
            <w:noWrap/>
            <w:vAlign w:val="bottom"/>
            <w:hideMark/>
          </w:tcPr>
          <w:p w:rsidR="00846FE5" w:rsidRPr="001222EF" w:rsidRDefault="00846FE5" w:rsidP="003A10D6">
            <w:pPr>
              <w:jc w:val="right"/>
              <w:rPr>
                <w:bCs/>
              </w:rPr>
            </w:pPr>
            <w:r w:rsidRPr="001222EF">
              <w:rPr>
                <w:bCs/>
              </w:rPr>
              <w:t>3.651</w:t>
            </w:r>
          </w:p>
        </w:tc>
      </w:tr>
      <w:tr w:rsidR="00846FE5" w:rsidRPr="00455A28" w:rsidTr="00E01F24">
        <w:trPr>
          <w:trHeight w:val="315"/>
        </w:trPr>
        <w:tc>
          <w:tcPr>
            <w:tcW w:w="617" w:type="dxa"/>
            <w:tcBorders>
              <w:top w:val="nil"/>
              <w:left w:val="single" w:sz="8" w:space="0" w:color="auto"/>
              <w:bottom w:val="single" w:sz="8" w:space="0" w:color="auto"/>
              <w:right w:val="single" w:sz="4" w:space="0" w:color="auto"/>
            </w:tcBorders>
            <w:shd w:val="clear" w:color="auto" w:fill="auto"/>
            <w:noWrap/>
            <w:vAlign w:val="bottom"/>
            <w:hideMark/>
          </w:tcPr>
          <w:p w:rsidR="00846FE5" w:rsidRPr="001222EF" w:rsidRDefault="00846FE5" w:rsidP="003A10D6">
            <w:r w:rsidRPr="001222EF">
              <w:t> </w:t>
            </w:r>
          </w:p>
        </w:tc>
        <w:tc>
          <w:tcPr>
            <w:tcW w:w="4210" w:type="dxa"/>
            <w:tcBorders>
              <w:top w:val="nil"/>
              <w:left w:val="nil"/>
              <w:bottom w:val="single" w:sz="8" w:space="0" w:color="auto"/>
              <w:right w:val="single" w:sz="4" w:space="0" w:color="auto"/>
            </w:tcBorders>
            <w:shd w:val="clear" w:color="auto" w:fill="auto"/>
            <w:noWrap/>
            <w:vAlign w:val="bottom"/>
            <w:hideMark/>
          </w:tcPr>
          <w:p w:rsidR="00846FE5" w:rsidRPr="001222EF" w:rsidRDefault="00846FE5" w:rsidP="003A10D6">
            <w:r w:rsidRPr="001222EF">
              <w:t>Ukupno RH</w:t>
            </w:r>
          </w:p>
        </w:tc>
        <w:tc>
          <w:tcPr>
            <w:tcW w:w="1110" w:type="dxa"/>
            <w:tcBorders>
              <w:top w:val="nil"/>
              <w:left w:val="nil"/>
              <w:bottom w:val="single" w:sz="8" w:space="0" w:color="auto"/>
              <w:right w:val="single" w:sz="4" w:space="0" w:color="auto"/>
            </w:tcBorders>
            <w:shd w:val="clear" w:color="auto" w:fill="auto"/>
            <w:noWrap/>
            <w:vAlign w:val="bottom"/>
            <w:hideMark/>
          </w:tcPr>
          <w:p w:rsidR="00846FE5" w:rsidRPr="001222EF" w:rsidRDefault="00846FE5" w:rsidP="003A10D6">
            <w:pPr>
              <w:jc w:val="right"/>
            </w:pPr>
            <w:r w:rsidRPr="001222EF">
              <w:t>5.478</w:t>
            </w:r>
          </w:p>
        </w:tc>
        <w:tc>
          <w:tcPr>
            <w:tcW w:w="874" w:type="dxa"/>
            <w:tcBorders>
              <w:top w:val="nil"/>
              <w:left w:val="nil"/>
              <w:bottom w:val="single" w:sz="8" w:space="0" w:color="auto"/>
              <w:right w:val="single" w:sz="4" w:space="0" w:color="auto"/>
            </w:tcBorders>
            <w:shd w:val="clear" w:color="auto" w:fill="auto"/>
            <w:noWrap/>
            <w:vAlign w:val="bottom"/>
            <w:hideMark/>
          </w:tcPr>
          <w:p w:rsidR="00846FE5" w:rsidRPr="001222EF" w:rsidRDefault="00846FE5" w:rsidP="003A10D6">
            <w:pPr>
              <w:jc w:val="right"/>
            </w:pPr>
            <w:r w:rsidRPr="001222EF">
              <w:t>5.515</w:t>
            </w:r>
          </w:p>
        </w:tc>
        <w:tc>
          <w:tcPr>
            <w:tcW w:w="1146" w:type="dxa"/>
            <w:tcBorders>
              <w:top w:val="nil"/>
              <w:left w:val="nil"/>
              <w:bottom w:val="single" w:sz="8" w:space="0" w:color="auto"/>
              <w:right w:val="nil"/>
            </w:tcBorders>
            <w:shd w:val="clear" w:color="auto" w:fill="auto"/>
            <w:noWrap/>
            <w:vAlign w:val="bottom"/>
            <w:hideMark/>
          </w:tcPr>
          <w:p w:rsidR="00846FE5" w:rsidRPr="001222EF" w:rsidRDefault="00846FE5" w:rsidP="003A10D6">
            <w:pPr>
              <w:jc w:val="right"/>
            </w:pPr>
            <w:r w:rsidRPr="001222EF">
              <w:t>5.529</w:t>
            </w:r>
          </w:p>
        </w:tc>
        <w:tc>
          <w:tcPr>
            <w:tcW w:w="1122" w:type="dxa"/>
            <w:tcBorders>
              <w:top w:val="nil"/>
              <w:left w:val="single" w:sz="4" w:space="0" w:color="auto"/>
              <w:bottom w:val="single" w:sz="8" w:space="0" w:color="auto"/>
              <w:right w:val="single" w:sz="4" w:space="0" w:color="auto"/>
            </w:tcBorders>
            <w:shd w:val="clear" w:color="auto" w:fill="auto"/>
            <w:noWrap/>
            <w:vAlign w:val="bottom"/>
            <w:hideMark/>
          </w:tcPr>
          <w:p w:rsidR="00846FE5" w:rsidRPr="001222EF" w:rsidRDefault="00846FE5" w:rsidP="003A10D6">
            <w:pPr>
              <w:jc w:val="right"/>
            </w:pPr>
            <w:r w:rsidRPr="001222EF">
              <w:t>5.711</w:t>
            </w:r>
          </w:p>
        </w:tc>
      </w:tr>
      <w:tr w:rsidR="00846FE5" w:rsidRPr="00455A28" w:rsidTr="00E01F24">
        <w:trPr>
          <w:trHeight w:val="300"/>
        </w:trPr>
        <w:tc>
          <w:tcPr>
            <w:tcW w:w="4827" w:type="dxa"/>
            <w:gridSpan w:val="2"/>
            <w:tcBorders>
              <w:top w:val="nil"/>
              <w:left w:val="nil"/>
              <w:bottom w:val="nil"/>
              <w:right w:val="nil"/>
            </w:tcBorders>
            <w:shd w:val="clear" w:color="auto" w:fill="auto"/>
            <w:noWrap/>
            <w:vAlign w:val="bottom"/>
            <w:hideMark/>
          </w:tcPr>
          <w:p w:rsidR="00846FE5" w:rsidRPr="00FE0DC0" w:rsidRDefault="00846FE5" w:rsidP="00F50D20">
            <w:pPr>
              <w:rPr>
                <w:sz w:val="20"/>
              </w:rPr>
            </w:pPr>
            <w:r w:rsidRPr="00FE0DC0">
              <w:rPr>
                <w:sz w:val="20"/>
              </w:rPr>
              <w:t xml:space="preserve">Izvor: DZS </w:t>
            </w:r>
          </w:p>
        </w:tc>
        <w:tc>
          <w:tcPr>
            <w:tcW w:w="1110" w:type="dxa"/>
            <w:tcBorders>
              <w:top w:val="nil"/>
              <w:left w:val="nil"/>
              <w:bottom w:val="nil"/>
              <w:right w:val="nil"/>
            </w:tcBorders>
            <w:shd w:val="clear" w:color="auto" w:fill="auto"/>
            <w:noWrap/>
            <w:vAlign w:val="bottom"/>
            <w:hideMark/>
          </w:tcPr>
          <w:p w:rsidR="00846FE5" w:rsidRPr="00455A28" w:rsidRDefault="00846FE5" w:rsidP="003A10D6"/>
        </w:tc>
        <w:tc>
          <w:tcPr>
            <w:tcW w:w="874" w:type="dxa"/>
            <w:tcBorders>
              <w:top w:val="nil"/>
              <w:left w:val="nil"/>
              <w:bottom w:val="nil"/>
              <w:right w:val="nil"/>
            </w:tcBorders>
            <w:shd w:val="clear" w:color="auto" w:fill="auto"/>
            <w:noWrap/>
            <w:vAlign w:val="bottom"/>
            <w:hideMark/>
          </w:tcPr>
          <w:p w:rsidR="00846FE5" w:rsidRPr="00455A28" w:rsidRDefault="00846FE5" w:rsidP="003A10D6"/>
        </w:tc>
        <w:tc>
          <w:tcPr>
            <w:tcW w:w="1146" w:type="dxa"/>
            <w:tcBorders>
              <w:top w:val="nil"/>
              <w:left w:val="nil"/>
              <w:bottom w:val="nil"/>
              <w:right w:val="nil"/>
            </w:tcBorders>
            <w:shd w:val="clear" w:color="auto" w:fill="auto"/>
            <w:noWrap/>
            <w:vAlign w:val="bottom"/>
            <w:hideMark/>
          </w:tcPr>
          <w:p w:rsidR="00846FE5" w:rsidRPr="00455A28" w:rsidRDefault="00846FE5" w:rsidP="003A10D6"/>
        </w:tc>
        <w:tc>
          <w:tcPr>
            <w:tcW w:w="1122" w:type="dxa"/>
            <w:tcBorders>
              <w:top w:val="nil"/>
              <w:left w:val="nil"/>
              <w:bottom w:val="nil"/>
              <w:right w:val="nil"/>
            </w:tcBorders>
            <w:shd w:val="clear" w:color="auto" w:fill="auto"/>
            <w:noWrap/>
            <w:vAlign w:val="bottom"/>
            <w:hideMark/>
          </w:tcPr>
          <w:p w:rsidR="00846FE5" w:rsidRPr="00455A28" w:rsidRDefault="00846FE5" w:rsidP="003A10D6"/>
        </w:tc>
      </w:tr>
    </w:tbl>
    <w:p w:rsidR="003B2E1A" w:rsidRDefault="003B2E1A" w:rsidP="00846FE5">
      <w:pPr>
        <w:spacing w:line="276" w:lineRule="auto"/>
        <w:jc w:val="both"/>
        <w:rPr>
          <w:rFonts w:eastAsia="Calibri"/>
          <w:bCs/>
          <w:lang w:eastAsia="en-US"/>
        </w:rPr>
      </w:pPr>
    </w:p>
    <w:p w:rsidR="00846FE5" w:rsidRPr="001222EF" w:rsidRDefault="00BA7CCD" w:rsidP="00846FE5">
      <w:pPr>
        <w:spacing w:line="276" w:lineRule="auto"/>
        <w:jc w:val="both"/>
        <w:rPr>
          <w:rFonts w:eastAsia="Calibri"/>
          <w:bCs/>
          <w:lang w:eastAsia="en-US"/>
        </w:rPr>
      </w:pPr>
      <w:r w:rsidRPr="00205C99">
        <w:rPr>
          <w:rFonts w:eastAsia="Calibri"/>
          <w:bCs/>
          <w:lang w:eastAsia="en-US"/>
        </w:rPr>
        <w:t xml:space="preserve">Prosječna mjesečno isplaćena neto plaća </w:t>
      </w:r>
      <w:r w:rsidR="005B40B6">
        <w:rPr>
          <w:rFonts w:eastAsia="Calibri"/>
          <w:bCs/>
          <w:lang w:eastAsia="en-US"/>
        </w:rPr>
        <w:t>zaposlenih</w:t>
      </w:r>
      <w:r w:rsidRPr="00205C99">
        <w:rPr>
          <w:rFonts w:eastAsia="Calibri"/>
          <w:bCs/>
          <w:lang w:eastAsia="en-US"/>
        </w:rPr>
        <w:t xml:space="preserve"> u preradi drva imala je stalni godišnji rast </w:t>
      </w:r>
      <w:r w:rsidR="00FC58E2" w:rsidRPr="00205C99">
        <w:rPr>
          <w:rFonts w:eastAsia="Calibri"/>
          <w:bCs/>
          <w:lang w:eastAsia="en-US"/>
        </w:rPr>
        <w:t xml:space="preserve">od 2012. do 2015. godine </w:t>
      </w:r>
      <w:r w:rsidRPr="00205C99">
        <w:rPr>
          <w:rFonts w:eastAsia="Calibri"/>
          <w:bCs/>
          <w:lang w:eastAsia="en-US"/>
        </w:rPr>
        <w:t>dok je u proizvodnji namještaja biljež</w:t>
      </w:r>
      <w:r w:rsidR="00BD3E50">
        <w:rPr>
          <w:rFonts w:eastAsia="Calibri"/>
          <w:bCs/>
          <w:lang w:eastAsia="en-US"/>
        </w:rPr>
        <w:t xml:space="preserve">ila </w:t>
      </w:r>
      <w:r w:rsidRPr="00205C99">
        <w:rPr>
          <w:rFonts w:eastAsia="Calibri"/>
          <w:bCs/>
          <w:lang w:eastAsia="en-US"/>
        </w:rPr>
        <w:t xml:space="preserve">godišnji rast </w:t>
      </w:r>
      <w:r w:rsidR="00D3795C" w:rsidRPr="00205C99">
        <w:rPr>
          <w:rFonts w:eastAsia="Calibri"/>
          <w:bCs/>
          <w:lang w:eastAsia="en-US"/>
        </w:rPr>
        <w:t>do 2014</w:t>
      </w:r>
      <w:r w:rsidRPr="00205C99">
        <w:rPr>
          <w:rFonts w:eastAsia="Calibri"/>
          <w:bCs/>
          <w:lang w:eastAsia="en-US"/>
        </w:rPr>
        <w:t>. godine. Pad prosječne</w:t>
      </w:r>
      <w:r w:rsidR="00CF5D1E" w:rsidRPr="00205C99">
        <w:rPr>
          <w:rFonts w:eastAsia="Calibri"/>
          <w:bCs/>
          <w:lang w:eastAsia="en-US"/>
        </w:rPr>
        <w:t xml:space="preserve"> mjesečno</w:t>
      </w:r>
      <w:r w:rsidR="00205C99" w:rsidRPr="00205C99">
        <w:rPr>
          <w:rFonts w:eastAsia="Calibri"/>
          <w:bCs/>
          <w:lang w:eastAsia="en-US"/>
        </w:rPr>
        <w:t xml:space="preserve"> isplaćene</w:t>
      </w:r>
      <w:r w:rsidR="007B488A">
        <w:rPr>
          <w:rFonts w:eastAsia="Calibri"/>
          <w:bCs/>
          <w:lang w:eastAsia="en-US"/>
        </w:rPr>
        <w:t xml:space="preserve"> neto plaće</w:t>
      </w:r>
      <w:r w:rsidR="00CF5D1E" w:rsidRPr="00205C99">
        <w:rPr>
          <w:rFonts w:eastAsia="Calibri"/>
          <w:bCs/>
          <w:lang w:eastAsia="en-US"/>
        </w:rPr>
        <w:t xml:space="preserve"> </w:t>
      </w:r>
      <w:r w:rsidR="005B40B6">
        <w:rPr>
          <w:rFonts w:eastAsia="Calibri"/>
          <w:bCs/>
          <w:lang w:eastAsia="en-US"/>
        </w:rPr>
        <w:t>zaposlenih</w:t>
      </w:r>
      <w:r w:rsidR="00CF5D1E" w:rsidRPr="00205C99">
        <w:rPr>
          <w:rFonts w:eastAsia="Calibri"/>
          <w:bCs/>
          <w:lang w:eastAsia="en-US"/>
        </w:rPr>
        <w:t xml:space="preserve"> </w:t>
      </w:r>
      <w:r w:rsidRPr="00205C99">
        <w:rPr>
          <w:rFonts w:eastAsia="Calibri"/>
          <w:bCs/>
          <w:lang w:eastAsia="en-US"/>
        </w:rPr>
        <w:t xml:space="preserve">u proizvodnji namještaja </w:t>
      </w:r>
      <w:r w:rsidR="00CF5D1E" w:rsidRPr="00205C99">
        <w:rPr>
          <w:rFonts w:eastAsia="Calibri"/>
          <w:bCs/>
          <w:lang w:eastAsia="en-US"/>
        </w:rPr>
        <w:t>u 2015.</w:t>
      </w:r>
      <w:r w:rsidR="0020291C">
        <w:rPr>
          <w:rFonts w:eastAsia="Calibri"/>
          <w:bCs/>
          <w:lang w:eastAsia="en-US"/>
        </w:rPr>
        <w:t xml:space="preserve"> godini</w:t>
      </w:r>
      <w:r w:rsidR="000E041F" w:rsidRPr="00205C99">
        <w:rPr>
          <w:rFonts w:eastAsia="Calibri"/>
          <w:bCs/>
          <w:lang w:eastAsia="en-US"/>
        </w:rPr>
        <w:t>, a</w:t>
      </w:r>
      <w:r w:rsidR="00CF5D1E" w:rsidRPr="00205C99">
        <w:rPr>
          <w:rFonts w:eastAsia="Calibri"/>
          <w:bCs/>
          <w:lang w:eastAsia="en-US"/>
        </w:rPr>
        <w:t xml:space="preserve"> </w:t>
      </w:r>
      <w:r w:rsidRPr="00205C99">
        <w:rPr>
          <w:rFonts w:eastAsia="Calibri"/>
          <w:bCs/>
          <w:lang w:eastAsia="en-US"/>
        </w:rPr>
        <w:t xml:space="preserve">rast u </w:t>
      </w:r>
      <w:r w:rsidR="000E041F" w:rsidRPr="00205C99">
        <w:rPr>
          <w:rFonts w:eastAsia="Calibri"/>
          <w:bCs/>
          <w:lang w:eastAsia="en-US"/>
        </w:rPr>
        <w:t>preradi drva</w:t>
      </w:r>
      <w:r w:rsidRPr="00205C99">
        <w:rPr>
          <w:rFonts w:eastAsia="Calibri"/>
          <w:bCs/>
          <w:lang w:eastAsia="en-US"/>
        </w:rPr>
        <w:t xml:space="preserve"> </w:t>
      </w:r>
      <w:r w:rsidR="007B488A" w:rsidRPr="00205C99">
        <w:rPr>
          <w:rFonts w:eastAsia="Calibri"/>
          <w:bCs/>
          <w:lang w:eastAsia="en-US"/>
        </w:rPr>
        <w:t xml:space="preserve">odrazilo </w:t>
      </w:r>
      <w:r w:rsidR="007B488A">
        <w:rPr>
          <w:rFonts w:eastAsia="Calibri"/>
          <w:bCs/>
          <w:lang w:eastAsia="en-US"/>
        </w:rPr>
        <w:t xml:space="preserve">se </w:t>
      </w:r>
      <w:r w:rsidRPr="00205C99">
        <w:rPr>
          <w:rFonts w:eastAsia="Calibri"/>
          <w:bCs/>
          <w:lang w:eastAsia="en-US"/>
        </w:rPr>
        <w:t xml:space="preserve">negativno na prosjek prerade drva </w:t>
      </w:r>
      <w:r w:rsidR="005E2FEB" w:rsidRPr="00205C99">
        <w:rPr>
          <w:rFonts w:eastAsia="Calibri"/>
          <w:bCs/>
          <w:lang w:eastAsia="en-US"/>
        </w:rPr>
        <w:t>i proizvodnje namještaja</w:t>
      </w:r>
      <w:r w:rsidR="00205C99">
        <w:rPr>
          <w:rFonts w:eastAsia="Calibri"/>
          <w:bCs/>
          <w:lang w:eastAsia="en-US"/>
        </w:rPr>
        <w:t xml:space="preserve"> </w:t>
      </w:r>
      <w:r w:rsidR="007B488A">
        <w:rPr>
          <w:rFonts w:eastAsia="Calibri"/>
          <w:bCs/>
          <w:lang w:eastAsia="en-US"/>
        </w:rPr>
        <w:t>u odnosu na prosjek prerađivačke industrije RH.</w:t>
      </w:r>
      <w:r w:rsidR="00A871B2">
        <w:rPr>
          <w:rFonts w:eastAsia="Calibri"/>
          <w:bCs/>
          <w:lang w:eastAsia="en-US"/>
        </w:rPr>
        <w:t xml:space="preserve"> </w:t>
      </w:r>
      <w:r w:rsidR="0020291C">
        <w:rPr>
          <w:rFonts w:eastAsia="Calibri"/>
          <w:bCs/>
          <w:lang w:eastAsia="en-US"/>
        </w:rPr>
        <w:t xml:space="preserve">Prosjek prerađivačke industrije RH </w:t>
      </w:r>
      <w:r w:rsidR="0020291C" w:rsidRPr="001222EF">
        <w:rPr>
          <w:rFonts w:eastAsia="Calibri"/>
          <w:bCs/>
          <w:lang w:eastAsia="en-US"/>
        </w:rPr>
        <w:t>od 2012. do 2105.</w:t>
      </w:r>
      <w:r w:rsidR="0020291C">
        <w:rPr>
          <w:rFonts w:eastAsia="Calibri"/>
          <w:bCs/>
          <w:lang w:eastAsia="en-US"/>
        </w:rPr>
        <w:t xml:space="preserve"> godine imao je</w:t>
      </w:r>
      <w:r w:rsidR="0020291C" w:rsidRPr="001222EF">
        <w:rPr>
          <w:rFonts w:eastAsia="Calibri"/>
          <w:bCs/>
          <w:lang w:eastAsia="en-US"/>
        </w:rPr>
        <w:t xml:space="preserve"> </w:t>
      </w:r>
      <w:r w:rsidR="0020291C">
        <w:rPr>
          <w:rFonts w:eastAsia="Calibri"/>
          <w:bCs/>
          <w:lang w:eastAsia="en-US"/>
        </w:rPr>
        <w:t>stalni</w:t>
      </w:r>
      <w:r w:rsidR="0020291C" w:rsidRPr="001222EF">
        <w:rPr>
          <w:rFonts w:eastAsia="Calibri"/>
          <w:bCs/>
          <w:lang w:eastAsia="en-US"/>
        </w:rPr>
        <w:t xml:space="preserve"> </w:t>
      </w:r>
      <w:r w:rsidR="0020291C">
        <w:rPr>
          <w:rFonts w:eastAsia="Calibri"/>
          <w:bCs/>
          <w:lang w:eastAsia="en-US"/>
        </w:rPr>
        <w:t xml:space="preserve">rast kojega je pratio i </w:t>
      </w:r>
      <w:r w:rsidR="009C0966">
        <w:rPr>
          <w:rFonts w:eastAsia="Calibri"/>
          <w:bCs/>
          <w:lang w:eastAsia="en-US"/>
        </w:rPr>
        <w:t xml:space="preserve">rast </w:t>
      </w:r>
      <w:r w:rsidR="0020291C">
        <w:rPr>
          <w:rFonts w:eastAsia="Calibri"/>
          <w:bCs/>
          <w:lang w:eastAsia="en-US"/>
        </w:rPr>
        <w:t>prosjek</w:t>
      </w:r>
      <w:r w:rsidR="009C0966">
        <w:rPr>
          <w:rFonts w:eastAsia="Calibri"/>
          <w:bCs/>
          <w:lang w:eastAsia="en-US"/>
        </w:rPr>
        <w:t>a</w:t>
      </w:r>
      <w:r w:rsidR="0020291C" w:rsidRPr="001222EF">
        <w:rPr>
          <w:rFonts w:eastAsia="Calibri"/>
          <w:bCs/>
          <w:lang w:eastAsia="en-US"/>
        </w:rPr>
        <w:t xml:space="preserve"> </w:t>
      </w:r>
      <w:r w:rsidR="0020291C">
        <w:rPr>
          <w:rFonts w:eastAsia="Calibri"/>
          <w:bCs/>
          <w:lang w:eastAsia="en-US"/>
        </w:rPr>
        <w:t>prerade drva i proizvodnje namještaja</w:t>
      </w:r>
      <w:r w:rsidR="009C0966">
        <w:rPr>
          <w:rFonts w:eastAsia="Calibri"/>
          <w:bCs/>
          <w:lang w:eastAsia="en-US"/>
        </w:rPr>
        <w:t>,</w:t>
      </w:r>
      <w:r w:rsidR="0020291C">
        <w:rPr>
          <w:rFonts w:eastAsia="Calibri"/>
          <w:bCs/>
          <w:lang w:eastAsia="en-US"/>
        </w:rPr>
        <w:t xml:space="preserve"> do </w:t>
      </w:r>
      <w:r w:rsidR="0020291C" w:rsidRPr="001222EF">
        <w:rPr>
          <w:rFonts w:eastAsia="Calibri"/>
          <w:bCs/>
          <w:lang w:eastAsia="en-US"/>
        </w:rPr>
        <w:t xml:space="preserve">2014. </w:t>
      </w:r>
      <w:r w:rsidR="0020291C">
        <w:rPr>
          <w:rFonts w:eastAsia="Calibri"/>
          <w:bCs/>
          <w:lang w:eastAsia="en-US"/>
        </w:rPr>
        <w:t>g</w:t>
      </w:r>
      <w:r w:rsidR="0020291C" w:rsidRPr="001222EF">
        <w:rPr>
          <w:rFonts w:eastAsia="Calibri"/>
          <w:bCs/>
          <w:lang w:eastAsia="en-US"/>
        </w:rPr>
        <w:t>odine</w:t>
      </w:r>
      <w:r w:rsidR="0020291C">
        <w:rPr>
          <w:rFonts w:eastAsia="Calibri"/>
          <w:bCs/>
          <w:lang w:eastAsia="en-US"/>
        </w:rPr>
        <w:t xml:space="preserve">. </w:t>
      </w:r>
      <w:r w:rsidR="00A871B2">
        <w:rPr>
          <w:rFonts w:eastAsia="Calibri"/>
          <w:bCs/>
          <w:lang w:eastAsia="en-US"/>
        </w:rPr>
        <w:t xml:space="preserve">Prosjek </w:t>
      </w:r>
      <w:r w:rsidR="00AA59EB">
        <w:rPr>
          <w:rFonts w:eastAsia="Calibri"/>
          <w:bCs/>
          <w:lang w:eastAsia="en-US"/>
        </w:rPr>
        <w:t xml:space="preserve">na razini </w:t>
      </w:r>
      <w:r w:rsidR="00A871B2">
        <w:rPr>
          <w:rFonts w:eastAsia="Calibri"/>
          <w:bCs/>
          <w:lang w:eastAsia="en-US"/>
        </w:rPr>
        <w:t xml:space="preserve">prerade drva i proizvodnje namještaja </w:t>
      </w:r>
      <w:r w:rsidR="007B488A">
        <w:rPr>
          <w:rFonts w:eastAsia="Calibri"/>
          <w:bCs/>
          <w:lang w:eastAsia="en-US"/>
        </w:rPr>
        <w:t>2015. godine iznosio je</w:t>
      </w:r>
      <w:r w:rsidR="00846FE5" w:rsidRPr="001222EF">
        <w:rPr>
          <w:rFonts w:eastAsia="Calibri"/>
          <w:bCs/>
          <w:lang w:eastAsia="en-US"/>
        </w:rPr>
        <w:t xml:space="preserve"> 3.651 kuna, što je bilo 29% manje od prosjeka prerađivačke industrije RH. </w:t>
      </w:r>
    </w:p>
    <w:p w:rsidR="00846FE5" w:rsidRPr="00E14FF1" w:rsidRDefault="00F834D4" w:rsidP="003E7BCD">
      <w:pPr>
        <w:pStyle w:val="Naslov2"/>
      </w:pPr>
      <w:r>
        <w:br w:type="page"/>
      </w:r>
      <w:r w:rsidR="003E7BCD">
        <w:lastRenderedPageBreak/>
        <w:t xml:space="preserve"> </w:t>
      </w:r>
      <w:bookmarkStart w:id="36" w:name="_Toc474491970"/>
      <w:bookmarkStart w:id="37" w:name="_Toc475444154"/>
      <w:r w:rsidR="00A70C15" w:rsidRPr="00E14FF1">
        <w:t>OBRAZOVNA STRUKTURA ZAPOSLENIH</w:t>
      </w:r>
      <w:r w:rsidR="00775225" w:rsidRPr="00E14FF1">
        <w:t xml:space="preserve"> U</w:t>
      </w:r>
      <w:r w:rsidR="00846FE5" w:rsidRPr="00E14FF1">
        <w:t xml:space="preserve"> </w:t>
      </w:r>
      <w:r w:rsidR="001222EF" w:rsidRPr="00E14FF1">
        <w:t>PRERADI DRVA I PROIZVODNJI NAMJEŠTAJA</w:t>
      </w:r>
      <w:bookmarkEnd w:id="36"/>
      <w:bookmarkEnd w:id="37"/>
    </w:p>
    <w:p w:rsidR="00846FE5" w:rsidRPr="001222EF" w:rsidRDefault="00846FE5" w:rsidP="00846FE5">
      <w:pPr>
        <w:spacing w:after="200"/>
        <w:contextualSpacing/>
        <w:jc w:val="both"/>
        <w:rPr>
          <w:rFonts w:eastAsia="Calibri"/>
          <w:bCs/>
          <w:lang w:eastAsia="en-US"/>
        </w:rPr>
      </w:pPr>
    </w:p>
    <w:p w:rsidR="00846FE5" w:rsidRDefault="002B47FA" w:rsidP="00846FE5">
      <w:pPr>
        <w:spacing w:after="200" w:line="276" w:lineRule="auto"/>
        <w:contextualSpacing/>
        <w:jc w:val="both"/>
        <w:rPr>
          <w:rFonts w:eastAsia="Calibri"/>
          <w:bCs/>
          <w:lang w:eastAsia="en-US"/>
        </w:rPr>
      </w:pPr>
      <w:proofErr w:type="spellStart"/>
      <w:r w:rsidRPr="002B47FA">
        <w:rPr>
          <w:rFonts w:eastAsia="Calibri"/>
          <w:bCs/>
          <w:lang w:eastAsia="en-US"/>
        </w:rPr>
        <w:t>Podpoglavlje</w:t>
      </w:r>
      <w:proofErr w:type="spellEnd"/>
      <w:r w:rsidRPr="002B47FA">
        <w:rPr>
          <w:rFonts w:eastAsia="Calibri"/>
          <w:bCs/>
          <w:lang w:eastAsia="en-US"/>
        </w:rPr>
        <w:t xml:space="preserve"> prikazuje </w:t>
      </w:r>
      <w:r w:rsidR="00A54E53">
        <w:rPr>
          <w:rFonts w:eastAsia="Calibri"/>
          <w:bCs/>
          <w:lang w:eastAsia="en-US"/>
        </w:rPr>
        <w:t>klasifikaciju zaposlenih prema stupnju stručne spreme</w:t>
      </w:r>
      <w:r w:rsidRPr="002B47FA">
        <w:rPr>
          <w:rFonts w:eastAsia="Calibri"/>
          <w:bCs/>
          <w:lang w:eastAsia="en-US"/>
        </w:rPr>
        <w:t xml:space="preserve"> u preradi drva i proizvodnji namještaja</w:t>
      </w:r>
      <w:r w:rsidR="00470204">
        <w:rPr>
          <w:rFonts w:eastAsia="Calibri"/>
          <w:bCs/>
          <w:lang w:eastAsia="en-US"/>
        </w:rPr>
        <w:t>,</w:t>
      </w:r>
      <w:r w:rsidRPr="002B47FA">
        <w:rPr>
          <w:rFonts w:eastAsia="Calibri"/>
          <w:bCs/>
          <w:lang w:eastAsia="en-US"/>
        </w:rPr>
        <w:t xml:space="preserve"> </w:t>
      </w:r>
      <w:r w:rsidR="004F7ACF">
        <w:rPr>
          <w:rFonts w:eastAsia="Calibri"/>
          <w:bCs/>
          <w:lang w:eastAsia="en-US"/>
        </w:rPr>
        <w:t>na dan 31. ožujka 2015. godine.</w:t>
      </w:r>
    </w:p>
    <w:p w:rsidR="00F60D5C" w:rsidRPr="002B47FA" w:rsidRDefault="00F60D5C" w:rsidP="00846FE5">
      <w:pPr>
        <w:spacing w:after="200" w:line="276" w:lineRule="auto"/>
        <w:contextualSpacing/>
        <w:jc w:val="both"/>
        <w:rPr>
          <w:rFonts w:eastAsia="Calibri"/>
          <w:bCs/>
          <w:lang w:eastAsia="en-US"/>
        </w:rPr>
      </w:pPr>
    </w:p>
    <w:p w:rsidR="00E01F24" w:rsidRPr="00206919" w:rsidRDefault="00E01F24" w:rsidP="00F60D5C">
      <w:pPr>
        <w:pStyle w:val="Opisslike"/>
        <w:keepNext/>
        <w:ind w:left="1410" w:hanging="1410"/>
        <w:jc w:val="both"/>
        <w:rPr>
          <w:b w:val="0"/>
          <w:sz w:val="22"/>
          <w:szCs w:val="22"/>
        </w:rPr>
      </w:pPr>
      <w:bookmarkStart w:id="38" w:name="_Toc475372321"/>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6</w:t>
      </w:r>
      <w:r w:rsidRPr="00206919">
        <w:rPr>
          <w:b w:val="0"/>
          <w:sz w:val="22"/>
          <w:szCs w:val="22"/>
        </w:rPr>
        <w:fldChar w:fldCharType="end"/>
      </w:r>
      <w:r w:rsidRPr="00206919">
        <w:rPr>
          <w:b w:val="0"/>
          <w:sz w:val="22"/>
          <w:szCs w:val="22"/>
        </w:rPr>
        <w:t xml:space="preserve">. </w:t>
      </w:r>
      <w:r w:rsidR="00F60D5C" w:rsidRPr="00206919">
        <w:rPr>
          <w:b w:val="0"/>
          <w:sz w:val="22"/>
          <w:szCs w:val="22"/>
        </w:rPr>
        <w:tab/>
      </w:r>
      <w:r w:rsidRPr="00206919">
        <w:rPr>
          <w:b w:val="0"/>
          <w:sz w:val="22"/>
          <w:szCs w:val="22"/>
        </w:rPr>
        <w:t xml:space="preserve">Klasifikacija zaposlenih prema stupnju stručne spreme u preradi drva i proizvodnji namještaja, na dan 31. ožujka 2015. </w:t>
      </w:r>
      <w:r w:rsidR="00F60D5C" w:rsidRPr="00206919">
        <w:rPr>
          <w:b w:val="0"/>
          <w:sz w:val="22"/>
          <w:szCs w:val="22"/>
        </w:rPr>
        <w:t>g</w:t>
      </w:r>
      <w:r w:rsidRPr="00206919">
        <w:rPr>
          <w:b w:val="0"/>
          <w:sz w:val="22"/>
          <w:szCs w:val="22"/>
        </w:rPr>
        <w:t>odine</w:t>
      </w:r>
      <w:bookmarkEnd w:id="38"/>
    </w:p>
    <w:p w:rsidR="00F60D5C" w:rsidRPr="0041467B" w:rsidRDefault="00F60D5C" w:rsidP="00F60D5C">
      <w:pPr>
        <w:rPr>
          <w:sz w:val="16"/>
          <w:szCs w:val="16"/>
        </w:rPr>
      </w:pPr>
    </w:p>
    <w:tbl>
      <w:tblPr>
        <w:tblpPr w:leftFromText="180" w:rightFromText="180" w:bottomFromText="155" w:vertAnchor="text" w:tblpX="108"/>
        <w:tblW w:w="9039" w:type="dxa"/>
        <w:tblLayout w:type="fixed"/>
        <w:tblCellMar>
          <w:left w:w="0" w:type="dxa"/>
          <w:right w:w="0" w:type="dxa"/>
        </w:tblCellMar>
        <w:tblLook w:val="04A0" w:firstRow="1" w:lastRow="0" w:firstColumn="1" w:lastColumn="0" w:noHBand="0" w:noVBand="1"/>
      </w:tblPr>
      <w:tblGrid>
        <w:gridCol w:w="1242"/>
        <w:gridCol w:w="993"/>
        <w:gridCol w:w="708"/>
        <w:gridCol w:w="709"/>
        <w:gridCol w:w="851"/>
        <w:gridCol w:w="708"/>
        <w:gridCol w:w="709"/>
        <w:gridCol w:w="851"/>
        <w:gridCol w:w="850"/>
        <w:gridCol w:w="709"/>
        <w:gridCol w:w="709"/>
      </w:tblGrid>
      <w:tr w:rsidR="00470204" w:rsidTr="00F60D5C">
        <w:tc>
          <w:tcPr>
            <w:tcW w:w="124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740EA6" w:rsidRPr="00740EA6" w:rsidRDefault="00740EA6" w:rsidP="00F60D5C">
            <w:pPr>
              <w:spacing w:line="276" w:lineRule="auto"/>
              <w:jc w:val="center"/>
              <w:rPr>
                <w:rFonts w:eastAsia="Calibri"/>
                <w:color w:val="FF0000"/>
                <w:lang w:eastAsia="en-US"/>
              </w:rPr>
            </w:pPr>
          </w:p>
        </w:tc>
        <w:tc>
          <w:tcPr>
            <w:tcW w:w="993"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rPr>
                <w:rFonts w:eastAsia="Calibri"/>
                <w:sz w:val="22"/>
                <w:szCs w:val="22"/>
                <w:lang w:eastAsia="en-US"/>
              </w:rPr>
            </w:pPr>
            <w:r w:rsidRPr="00470204">
              <w:rPr>
                <w:sz w:val="22"/>
                <w:szCs w:val="22"/>
              </w:rPr>
              <w:t>Ukupno</w:t>
            </w:r>
          </w:p>
        </w:tc>
        <w:tc>
          <w:tcPr>
            <w:tcW w:w="6804" w:type="dxa"/>
            <w:gridSpan w:val="9"/>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740EA6" w:rsidRDefault="00740EA6" w:rsidP="00F60D5C">
            <w:pPr>
              <w:spacing w:line="276" w:lineRule="auto"/>
              <w:jc w:val="center"/>
              <w:rPr>
                <w:rFonts w:eastAsia="Calibri"/>
                <w:lang w:eastAsia="en-US"/>
              </w:rPr>
            </w:pPr>
            <w:r>
              <w:t>STUPANJ STRUČNE SPREME</w:t>
            </w:r>
          </w:p>
        </w:tc>
      </w:tr>
      <w:tr w:rsidR="00F60D5C" w:rsidTr="00F60D5C">
        <w:trPr>
          <w:trHeight w:val="846"/>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740EA6" w:rsidRPr="00740EA6" w:rsidRDefault="00740EA6" w:rsidP="00F60D5C">
            <w:pPr>
              <w:rPr>
                <w:rFonts w:eastAsia="Calibri"/>
                <w:color w:val="FF0000"/>
                <w:lang w:eastAsia="en-US"/>
              </w:rPr>
            </w:pPr>
          </w:p>
        </w:tc>
        <w:tc>
          <w:tcPr>
            <w:tcW w:w="993" w:type="dxa"/>
            <w:vMerge/>
            <w:tcBorders>
              <w:top w:val="single" w:sz="8" w:space="0" w:color="auto"/>
              <w:left w:val="nil"/>
              <w:bottom w:val="single" w:sz="8" w:space="0" w:color="auto"/>
              <w:right w:val="single" w:sz="8" w:space="0" w:color="auto"/>
            </w:tcBorders>
            <w:vAlign w:val="center"/>
            <w:hideMark/>
          </w:tcPr>
          <w:p w:rsidR="00740EA6" w:rsidRPr="00740EA6" w:rsidRDefault="00740EA6" w:rsidP="00F60D5C">
            <w:pPr>
              <w:rPr>
                <w:rFonts w:eastAsia="Calibri"/>
                <w:lang w:eastAsia="en-US"/>
              </w:rPr>
            </w:pP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color w:val="FF0000"/>
                <w:sz w:val="22"/>
                <w:szCs w:val="22"/>
                <w:lang w:eastAsia="en-US"/>
              </w:rPr>
            </w:pPr>
            <w:r w:rsidRPr="00470204">
              <w:rPr>
                <w:sz w:val="22"/>
                <w:szCs w:val="22"/>
              </w:rPr>
              <w:t>dr. sc.</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mr. sc.</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VSS</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VŠS</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VKV</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SSS</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KV</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NSS</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40EA6" w:rsidRPr="00470204" w:rsidRDefault="00740EA6" w:rsidP="00F60D5C">
            <w:pPr>
              <w:spacing w:line="276" w:lineRule="auto"/>
              <w:jc w:val="center"/>
              <w:rPr>
                <w:rFonts w:eastAsia="Calibri"/>
                <w:sz w:val="22"/>
                <w:szCs w:val="22"/>
                <w:lang w:eastAsia="en-US"/>
              </w:rPr>
            </w:pPr>
            <w:r w:rsidRPr="00470204">
              <w:rPr>
                <w:sz w:val="22"/>
                <w:szCs w:val="22"/>
              </w:rPr>
              <w:t>PKV + NKV</w:t>
            </w:r>
          </w:p>
        </w:tc>
      </w:tr>
      <w:tr w:rsidR="00F60D5C" w:rsidTr="00F60D5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204" w:rsidRDefault="001F6A8A" w:rsidP="00F60D5C">
            <w:pPr>
              <w:spacing w:line="276" w:lineRule="auto"/>
              <w:rPr>
                <w:sz w:val="22"/>
                <w:szCs w:val="22"/>
              </w:rPr>
            </w:pPr>
            <w:r>
              <w:rPr>
                <w:sz w:val="22"/>
                <w:szCs w:val="22"/>
              </w:rPr>
              <w:t>Ukupno p</w:t>
            </w:r>
            <w:r w:rsidR="00740EA6" w:rsidRPr="00470204">
              <w:rPr>
                <w:sz w:val="22"/>
                <w:szCs w:val="22"/>
              </w:rPr>
              <w:t xml:space="preserve">rerada </w:t>
            </w:r>
          </w:p>
          <w:p w:rsidR="00740EA6" w:rsidRPr="00470204" w:rsidRDefault="00740EA6" w:rsidP="00F60D5C">
            <w:pPr>
              <w:spacing w:line="276" w:lineRule="auto"/>
              <w:rPr>
                <w:sz w:val="22"/>
                <w:szCs w:val="22"/>
              </w:rPr>
            </w:pPr>
            <w:r w:rsidRPr="00470204">
              <w:rPr>
                <w:sz w:val="22"/>
                <w:szCs w:val="22"/>
              </w:rPr>
              <w:t xml:space="preserve">drva </w:t>
            </w:r>
          </w:p>
          <w:p w:rsidR="00740EA6" w:rsidRPr="00470204" w:rsidRDefault="00740EA6" w:rsidP="00F60D5C">
            <w:pPr>
              <w:spacing w:line="276" w:lineRule="auto"/>
              <w:rPr>
                <w:rFonts w:eastAsia="Calibri"/>
                <w:sz w:val="22"/>
                <w:szCs w:val="22"/>
                <w:lang w:eastAsia="en-US"/>
              </w:rPr>
            </w:pPr>
            <w:r w:rsidRPr="00470204">
              <w:rPr>
                <w:sz w:val="22"/>
                <w:szCs w:val="22"/>
              </w:rPr>
              <w:t>(C16)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10.890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388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221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94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6.056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1.210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754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2.167</w:t>
            </w:r>
          </w:p>
        </w:tc>
      </w:tr>
      <w:tr w:rsidR="00F60D5C" w:rsidTr="00F60D5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EA6" w:rsidRPr="00470204" w:rsidRDefault="001F6A8A" w:rsidP="00F60D5C">
            <w:pPr>
              <w:spacing w:line="276" w:lineRule="auto"/>
              <w:rPr>
                <w:rFonts w:eastAsia="Calibri"/>
                <w:sz w:val="22"/>
                <w:szCs w:val="22"/>
                <w:lang w:eastAsia="en-US"/>
              </w:rPr>
            </w:pPr>
            <w:r>
              <w:rPr>
                <w:sz w:val="22"/>
                <w:szCs w:val="22"/>
              </w:rPr>
              <w:t>Ukupno p</w:t>
            </w:r>
            <w:r w:rsidR="00740EA6" w:rsidRPr="00470204">
              <w:rPr>
                <w:sz w:val="22"/>
                <w:szCs w:val="22"/>
              </w:rPr>
              <w:t>roizvodnja namještaja (C31)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6.897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429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268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62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3.873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1.216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229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color w:val="000000"/>
                <w:lang w:eastAsia="en-US"/>
              </w:rPr>
            </w:pPr>
            <w:r>
              <w:rPr>
                <w:color w:val="000000"/>
              </w:rPr>
              <w:t>820</w:t>
            </w:r>
          </w:p>
        </w:tc>
      </w:tr>
      <w:tr w:rsidR="00F60D5C" w:rsidTr="00F60D5C">
        <w:trPr>
          <w:trHeight w:val="6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204" w:rsidRDefault="009D5D4C" w:rsidP="00F60D5C">
            <w:pPr>
              <w:spacing w:line="276" w:lineRule="auto"/>
              <w:jc w:val="both"/>
              <w:rPr>
                <w:sz w:val="22"/>
                <w:szCs w:val="22"/>
              </w:rPr>
            </w:pPr>
            <w:r>
              <w:rPr>
                <w:sz w:val="22"/>
                <w:szCs w:val="22"/>
              </w:rPr>
              <w:t>Ukupno</w:t>
            </w:r>
          </w:p>
          <w:p w:rsidR="00740EA6" w:rsidRPr="00470204" w:rsidRDefault="00740EA6" w:rsidP="00F60D5C">
            <w:pPr>
              <w:spacing w:line="276" w:lineRule="auto"/>
              <w:jc w:val="both"/>
              <w:rPr>
                <w:rFonts w:eastAsia="Calibri"/>
                <w:sz w:val="22"/>
                <w:szCs w:val="22"/>
                <w:lang w:eastAsia="en-US"/>
              </w:rPr>
            </w:pPr>
            <w:r w:rsidRPr="00470204">
              <w:rPr>
                <w:sz w:val="22"/>
                <w:szCs w:val="22"/>
              </w:rPr>
              <w:t>C16 + C31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17.787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817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489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156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9.929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2.426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983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40EA6" w:rsidRPr="00740EA6" w:rsidRDefault="00740EA6" w:rsidP="00F60D5C">
            <w:pPr>
              <w:spacing w:line="276" w:lineRule="auto"/>
              <w:jc w:val="right"/>
              <w:rPr>
                <w:rFonts w:eastAsia="Calibri"/>
                <w:lang w:eastAsia="en-US"/>
              </w:rPr>
            </w:pPr>
            <w:r>
              <w:t>2.987</w:t>
            </w:r>
          </w:p>
        </w:tc>
      </w:tr>
    </w:tbl>
    <w:p w:rsidR="00846FE5" w:rsidRPr="003C24B2" w:rsidRDefault="00846FE5" w:rsidP="00846FE5">
      <w:pPr>
        <w:jc w:val="both"/>
        <w:rPr>
          <w:sz w:val="20"/>
        </w:rPr>
      </w:pPr>
      <w:r w:rsidRPr="003C24B2">
        <w:rPr>
          <w:sz w:val="20"/>
        </w:rPr>
        <w:t xml:space="preserve"> Izvor: Statističko izvješće 1549/2015</w:t>
      </w:r>
    </w:p>
    <w:p w:rsidR="003B75C5" w:rsidRPr="00455A28" w:rsidRDefault="003B75C5" w:rsidP="00846FE5">
      <w:pPr>
        <w:jc w:val="both"/>
      </w:pPr>
    </w:p>
    <w:p w:rsidR="00E76C31" w:rsidRDefault="0061632F" w:rsidP="00846FE5">
      <w:pPr>
        <w:autoSpaceDE w:val="0"/>
        <w:autoSpaceDN w:val="0"/>
        <w:adjustRightInd w:val="0"/>
        <w:spacing w:line="276" w:lineRule="auto"/>
        <w:jc w:val="both"/>
        <w:rPr>
          <w:rFonts w:eastAsia="Calibri"/>
          <w:bCs/>
          <w:color w:val="FF0000"/>
          <w:lang w:eastAsia="en-US"/>
        </w:rPr>
      </w:pPr>
      <w:r>
        <w:rPr>
          <w:rFonts w:eastAsia="Calibri"/>
          <w:bCs/>
          <w:lang w:eastAsia="en-US"/>
        </w:rPr>
        <w:t xml:space="preserve">Gledajući stručnu spremu </w:t>
      </w:r>
      <w:r w:rsidR="009D5D4C">
        <w:rPr>
          <w:rFonts w:eastAsia="Calibri"/>
          <w:bCs/>
          <w:lang w:eastAsia="en-US"/>
        </w:rPr>
        <w:t>z</w:t>
      </w:r>
      <w:r>
        <w:rPr>
          <w:rFonts w:eastAsia="Calibri"/>
          <w:bCs/>
          <w:lang w:eastAsia="en-US"/>
        </w:rPr>
        <w:t xml:space="preserve">aposlenih </w:t>
      </w:r>
      <w:r w:rsidR="009D5D4C">
        <w:rPr>
          <w:rFonts w:eastAsia="Calibri"/>
          <w:bCs/>
          <w:lang w:eastAsia="en-US"/>
        </w:rPr>
        <w:t>na razini</w:t>
      </w:r>
      <w:r w:rsidR="009D5D4C" w:rsidRPr="009A107B">
        <w:rPr>
          <w:rFonts w:eastAsia="Calibri"/>
          <w:bCs/>
          <w:lang w:eastAsia="en-US"/>
        </w:rPr>
        <w:t xml:space="preserve"> </w:t>
      </w:r>
      <w:r w:rsidR="009A107B">
        <w:rPr>
          <w:rFonts w:eastAsia="Calibri"/>
          <w:bCs/>
          <w:lang w:eastAsia="en-US"/>
        </w:rPr>
        <w:t>prerad</w:t>
      </w:r>
      <w:r w:rsidR="009D5D4C">
        <w:rPr>
          <w:rFonts w:eastAsia="Calibri"/>
          <w:bCs/>
          <w:lang w:eastAsia="en-US"/>
        </w:rPr>
        <w:t>e</w:t>
      </w:r>
      <w:r w:rsidR="009A107B">
        <w:rPr>
          <w:rFonts w:eastAsia="Calibri"/>
          <w:bCs/>
          <w:lang w:eastAsia="en-US"/>
        </w:rPr>
        <w:t xml:space="preserve"> drva i proizvodnj</w:t>
      </w:r>
      <w:r w:rsidR="009D5D4C">
        <w:rPr>
          <w:rFonts w:eastAsia="Calibri"/>
          <w:bCs/>
          <w:lang w:eastAsia="en-US"/>
        </w:rPr>
        <w:t>e</w:t>
      </w:r>
      <w:r w:rsidR="009A107B">
        <w:rPr>
          <w:rFonts w:eastAsia="Calibri"/>
          <w:bCs/>
          <w:lang w:eastAsia="en-US"/>
        </w:rPr>
        <w:t xml:space="preserve"> namještaja</w:t>
      </w:r>
      <w:r>
        <w:rPr>
          <w:rFonts w:eastAsia="Calibri"/>
          <w:bCs/>
          <w:lang w:eastAsia="en-US"/>
        </w:rPr>
        <w:t xml:space="preserve"> na dan 31. ožujka 2015. godine, najveći je broj zaposlenih sa srednjom stručnom spremom</w:t>
      </w:r>
      <w:r w:rsidR="00846FE5" w:rsidRPr="009A107B">
        <w:rPr>
          <w:rFonts w:eastAsia="Calibri"/>
          <w:bCs/>
          <w:lang w:eastAsia="en-US"/>
        </w:rPr>
        <w:t xml:space="preserve"> (</w:t>
      </w:r>
      <w:r>
        <w:rPr>
          <w:rFonts w:eastAsia="Calibri"/>
          <w:bCs/>
          <w:lang w:eastAsia="en-US"/>
        </w:rPr>
        <w:t xml:space="preserve">9.292), ili s udjelom od 55,82%, </w:t>
      </w:r>
      <w:r w:rsidR="00846FE5" w:rsidRPr="009A107B">
        <w:rPr>
          <w:rFonts w:eastAsia="Calibri"/>
          <w:bCs/>
          <w:lang w:eastAsia="en-US"/>
        </w:rPr>
        <w:t>slijed</w:t>
      </w:r>
      <w:r w:rsidR="00AF20D0">
        <w:rPr>
          <w:rFonts w:eastAsia="Calibri"/>
          <w:bCs/>
          <w:lang w:eastAsia="en-US"/>
        </w:rPr>
        <w:t>e</w:t>
      </w:r>
      <w:r w:rsidR="00846FE5" w:rsidRPr="009A107B">
        <w:rPr>
          <w:rFonts w:eastAsia="Calibri"/>
          <w:bCs/>
          <w:lang w:eastAsia="en-US"/>
        </w:rPr>
        <w:t xml:space="preserve"> </w:t>
      </w:r>
      <w:r w:rsidR="009D5D4C" w:rsidRPr="00AB58D6">
        <w:rPr>
          <w:rFonts w:eastAsia="Calibri"/>
          <w:bCs/>
          <w:lang w:eastAsia="en-US"/>
        </w:rPr>
        <w:t xml:space="preserve">nisko kvalificirana (2.987), kvalificirana (2.426) i niža kvalificirana radna snaga (983), </w:t>
      </w:r>
      <w:r w:rsidR="00827A4D" w:rsidRPr="00AB58D6">
        <w:rPr>
          <w:rFonts w:eastAsia="Calibri"/>
          <w:bCs/>
          <w:lang w:eastAsia="en-US"/>
        </w:rPr>
        <w:t>koja zajedno čini udjel</w:t>
      </w:r>
      <w:r w:rsidR="009D5D4C" w:rsidRPr="00AB58D6">
        <w:rPr>
          <w:rFonts w:eastAsia="Calibri"/>
          <w:bCs/>
          <w:lang w:eastAsia="en-US"/>
        </w:rPr>
        <w:t xml:space="preserve"> od 35,96%</w:t>
      </w:r>
      <w:r w:rsidR="00827A4D" w:rsidRPr="00AB58D6">
        <w:rPr>
          <w:rFonts w:eastAsia="Calibri"/>
          <w:bCs/>
          <w:lang w:eastAsia="en-US"/>
        </w:rPr>
        <w:t xml:space="preserve"> </w:t>
      </w:r>
      <w:r w:rsidR="009D5D4C" w:rsidRPr="00AB58D6">
        <w:rPr>
          <w:rFonts w:eastAsia="Calibri"/>
          <w:bCs/>
          <w:lang w:eastAsia="en-US"/>
        </w:rPr>
        <w:t xml:space="preserve">dok </w:t>
      </w:r>
      <w:r w:rsidR="00827A4D" w:rsidRPr="00AB58D6">
        <w:rPr>
          <w:rFonts w:eastAsia="Calibri"/>
          <w:bCs/>
          <w:lang w:eastAsia="en-US"/>
        </w:rPr>
        <w:t>visokoobrazovni</w:t>
      </w:r>
      <w:r w:rsidR="009D5D4C" w:rsidRPr="00AB58D6">
        <w:rPr>
          <w:rFonts w:eastAsia="Calibri"/>
          <w:bCs/>
          <w:lang w:eastAsia="en-US"/>
        </w:rPr>
        <w:t xml:space="preserve"> kad</w:t>
      </w:r>
      <w:r w:rsidR="00827A4D" w:rsidRPr="00AB58D6">
        <w:rPr>
          <w:rFonts w:eastAsia="Calibri"/>
          <w:bCs/>
          <w:lang w:eastAsia="en-US"/>
        </w:rPr>
        <w:t>ar</w:t>
      </w:r>
      <w:r w:rsidR="009D5D4C" w:rsidRPr="00AB58D6">
        <w:rPr>
          <w:rFonts w:eastAsia="Calibri"/>
          <w:bCs/>
          <w:lang w:eastAsia="en-US"/>
        </w:rPr>
        <w:t xml:space="preserve"> </w:t>
      </w:r>
      <w:r w:rsidR="00827A4D" w:rsidRPr="00AB58D6">
        <w:rPr>
          <w:rFonts w:eastAsia="Calibri"/>
          <w:bCs/>
          <w:lang w:eastAsia="en-US"/>
        </w:rPr>
        <w:t>sa</w:t>
      </w:r>
      <w:r w:rsidR="009D5D4C" w:rsidRPr="00AB58D6">
        <w:rPr>
          <w:rFonts w:eastAsia="Calibri"/>
          <w:bCs/>
          <w:lang w:eastAsia="en-US"/>
        </w:rPr>
        <w:t xml:space="preserve"> 835</w:t>
      </w:r>
      <w:r w:rsidR="00827A4D" w:rsidRPr="00AB58D6">
        <w:rPr>
          <w:rFonts w:eastAsia="Calibri"/>
          <w:bCs/>
          <w:lang w:eastAsia="en-US"/>
        </w:rPr>
        <w:t xml:space="preserve"> zaposlenih čini udjel</w:t>
      </w:r>
      <w:r w:rsidR="009D5D4C" w:rsidRPr="00AB58D6">
        <w:rPr>
          <w:rFonts w:eastAsia="Calibri"/>
          <w:bCs/>
          <w:lang w:eastAsia="en-US"/>
        </w:rPr>
        <w:t xml:space="preserve"> od 4,69% u ukupnom broju zaposlenih</w:t>
      </w:r>
      <w:r w:rsidR="00827A4D" w:rsidRPr="00AB58D6">
        <w:rPr>
          <w:rFonts w:eastAsia="Calibri"/>
          <w:bCs/>
          <w:lang w:eastAsia="en-US"/>
        </w:rPr>
        <w:t xml:space="preserve"> prerade drva i proizvodn</w:t>
      </w:r>
      <w:r w:rsidR="00AF20D0">
        <w:rPr>
          <w:rFonts w:eastAsia="Calibri"/>
          <w:bCs/>
          <w:lang w:eastAsia="en-US"/>
        </w:rPr>
        <w:t>je</w:t>
      </w:r>
      <w:r w:rsidR="00827A4D" w:rsidRPr="00AB58D6">
        <w:rPr>
          <w:rFonts w:eastAsia="Calibri"/>
          <w:bCs/>
          <w:lang w:eastAsia="en-US"/>
        </w:rPr>
        <w:t xml:space="preserve"> namještaja</w:t>
      </w:r>
      <w:r w:rsidR="009D5D4C" w:rsidRPr="00AB58D6">
        <w:rPr>
          <w:rFonts w:eastAsia="Calibri"/>
          <w:bCs/>
          <w:lang w:eastAsia="en-US"/>
        </w:rPr>
        <w:t>.</w:t>
      </w:r>
      <w:r w:rsidR="00A4758F">
        <w:rPr>
          <w:rFonts w:eastAsia="Calibri"/>
          <w:bCs/>
          <w:lang w:eastAsia="en-US"/>
        </w:rPr>
        <w:t xml:space="preserve"> </w:t>
      </w:r>
      <w:r w:rsidR="00B27683">
        <w:rPr>
          <w:rFonts w:eastAsia="Calibri"/>
          <w:bCs/>
          <w:lang w:eastAsia="en-US"/>
        </w:rPr>
        <w:t xml:space="preserve">Visokoobrazovni kadar je zastupljeniji u proizvodnji namještaja (10,25%) </w:t>
      </w:r>
      <w:r w:rsidR="003B2E1A">
        <w:rPr>
          <w:rFonts w:eastAsia="Calibri"/>
          <w:bCs/>
          <w:lang w:eastAsia="en-US"/>
        </w:rPr>
        <w:t xml:space="preserve">u </w:t>
      </w:r>
      <w:r w:rsidR="001F6A8A">
        <w:rPr>
          <w:rFonts w:eastAsia="Calibri"/>
          <w:bCs/>
          <w:lang w:eastAsia="en-US"/>
        </w:rPr>
        <w:t>odnosu na preradu</w:t>
      </w:r>
      <w:r w:rsidR="003B2E1A">
        <w:rPr>
          <w:rFonts w:eastAsia="Calibri"/>
          <w:bCs/>
          <w:lang w:eastAsia="en-US"/>
        </w:rPr>
        <w:t xml:space="preserve"> drva </w:t>
      </w:r>
      <w:r w:rsidR="00B27683">
        <w:rPr>
          <w:rFonts w:eastAsia="Calibri"/>
          <w:bCs/>
          <w:lang w:eastAsia="en-US"/>
        </w:rPr>
        <w:t>(</w:t>
      </w:r>
      <w:r w:rsidR="00FA6D41">
        <w:rPr>
          <w:rFonts w:eastAsia="Calibri"/>
          <w:bCs/>
          <w:lang w:eastAsia="en-US"/>
        </w:rPr>
        <w:t>5,67%</w:t>
      </w:r>
      <w:r w:rsidR="00B27683">
        <w:rPr>
          <w:rFonts w:eastAsia="Calibri"/>
          <w:bCs/>
          <w:lang w:eastAsia="en-US"/>
        </w:rPr>
        <w:t>)</w:t>
      </w:r>
      <w:r w:rsidR="00FA6D41">
        <w:rPr>
          <w:rFonts w:eastAsia="Calibri"/>
          <w:bCs/>
          <w:lang w:eastAsia="en-US"/>
        </w:rPr>
        <w:t xml:space="preserve">, </w:t>
      </w:r>
      <w:r w:rsidR="003B2E1A" w:rsidRPr="00CF3370">
        <w:rPr>
          <w:rFonts w:eastAsia="Calibri"/>
          <w:bCs/>
          <w:lang w:eastAsia="en-US"/>
        </w:rPr>
        <w:t xml:space="preserve">što </w:t>
      </w:r>
      <w:r w:rsidR="00B27683">
        <w:rPr>
          <w:rFonts w:eastAsia="Calibri"/>
          <w:bCs/>
          <w:lang w:eastAsia="en-US"/>
        </w:rPr>
        <w:t xml:space="preserve">ima </w:t>
      </w:r>
      <w:r w:rsidR="003B2E1A" w:rsidRPr="00CF3370">
        <w:rPr>
          <w:rFonts w:eastAsia="Calibri"/>
          <w:bCs/>
          <w:lang w:eastAsia="en-US"/>
        </w:rPr>
        <w:t xml:space="preserve">svoje uporište </w:t>
      </w:r>
      <w:r w:rsidR="00CF3370" w:rsidRPr="00CF3370">
        <w:rPr>
          <w:rFonts w:eastAsia="Calibri"/>
          <w:bCs/>
          <w:lang w:eastAsia="en-US"/>
        </w:rPr>
        <w:t>u složenijoj organizaciji poslovanja,</w:t>
      </w:r>
      <w:r w:rsidR="001F6A8A" w:rsidRPr="00CF3370">
        <w:rPr>
          <w:rFonts w:eastAsia="Calibri"/>
          <w:bCs/>
          <w:lang w:eastAsia="en-US"/>
        </w:rPr>
        <w:t xml:space="preserve"> </w:t>
      </w:r>
      <w:r w:rsidR="00FC6AA3">
        <w:rPr>
          <w:rFonts w:eastAsia="Calibri"/>
          <w:bCs/>
          <w:lang w:eastAsia="en-US"/>
        </w:rPr>
        <w:t xml:space="preserve">složenijim </w:t>
      </w:r>
      <w:r w:rsidR="00CF3370" w:rsidRPr="00CF3370">
        <w:rPr>
          <w:rFonts w:eastAsia="Calibri"/>
          <w:bCs/>
          <w:lang w:eastAsia="en-US"/>
        </w:rPr>
        <w:t xml:space="preserve">proizvodnim </w:t>
      </w:r>
      <w:r w:rsidR="001F6A8A" w:rsidRPr="00CF3370">
        <w:rPr>
          <w:rFonts w:eastAsia="Calibri"/>
          <w:bCs/>
          <w:lang w:eastAsia="en-US"/>
        </w:rPr>
        <w:t xml:space="preserve">procesima </w:t>
      </w:r>
      <w:r w:rsidR="00CF3370" w:rsidRPr="00CF3370">
        <w:rPr>
          <w:rFonts w:eastAsia="Calibri"/>
          <w:bCs/>
          <w:lang w:eastAsia="en-US"/>
        </w:rPr>
        <w:t>i svim drugim procesima koji proizvodnju namještaja čini složenijom djelatnošću</w:t>
      </w:r>
      <w:r w:rsidR="00FC6AA3">
        <w:rPr>
          <w:rFonts w:eastAsia="Calibri"/>
          <w:bCs/>
          <w:lang w:eastAsia="en-US"/>
        </w:rPr>
        <w:t xml:space="preserve"> u odnosu na preradu drva</w:t>
      </w:r>
      <w:r w:rsidR="00CF3370" w:rsidRPr="00CF3370">
        <w:rPr>
          <w:rFonts w:eastAsia="Calibri"/>
          <w:bCs/>
          <w:lang w:eastAsia="en-US"/>
        </w:rPr>
        <w:t>.</w:t>
      </w:r>
      <w:r w:rsidR="00CF3370">
        <w:rPr>
          <w:rFonts w:eastAsia="Calibri"/>
          <w:bCs/>
          <w:color w:val="FF0000"/>
          <w:lang w:eastAsia="en-US"/>
        </w:rPr>
        <w:t xml:space="preserve"> </w:t>
      </w:r>
    </w:p>
    <w:p w:rsidR="00E76C31" w:rsidRDefault="00E76C31"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F60D5C" w:rsidRDefault="00F60D5C" w:rsidP="00846FE5">
      <w:pPr>
        <w:autoSpaceDE w:val="0"/>
        <w:autoSpaceDN w:val="0"/>
        <w:adjustRightInd w:val="0"/>
        <w:spacing w:line="276" w:lineRule="auto"/>
        <w:jc w:val="both"/>
        <w:rPr>
          <w:rFonts w:eastAsia="Calibri"/>
          <w:bCs/>
          <w:lang w:eastAsia="en-US"/>
        </w:rPr>
      </w:pPr>
    </w:p>
    <w:p w:rsidR="00846FE5" w:rsidRDefault="00846FE5" w:rsidP="003E7BCD">
      <w:pPr>
        <w:pStyle w:val="Naslov2"/>
      </w:pPr>
      <w:bookmarkStart w:id="39" w:name="_Toc474491971"/>
      <w:bookmarkStart w:id="40" w:name="_Toc475444155"/>
      <w:r w:rsidRPr="001222EF">
        <w:lastRenderedPageBreak/>
        <w:t xml:space="preserve">PROSTORNA RASPOREĐENOST </w:t>
      </w:r>
      <w:r w:rsidR="003B75C5">
        <w:t>PRERADE DRVA I PROIZVODNJE NAMJEŠTAJA</w:t>
      </w:r>
      <w:bookmarkEnd w:id="39"/>
      <w:bookmarkEnd w:id="40"/>
      <w:r w:rsidR="003B75C5">
        <w:t xml:space="preserve"> </w:t>
      </w:r>
    </w:p>
    <w:p w:rsidR="00206919" w:rsidRPr="00206919" w:rsidRDefault="00206919" w:rsidP="00206919">
      <w:pPr>
        <w:rPr>
          <w:lang w:eastAsia="en-US"/>
        </w:rPr>
      </w:pPr>
    </w:p>
    <w:p w:rsidR="00846FE5" w:rsidRDefault="00846FE5" w:rsidP="00846FE5">
      <w:pPr>
        <w:spacing w:after="200" w:line="276" w:lineRule="auto"/>
        <w:contextualSpacing/>
        <w:jc w:val="both"/>
        <w:rPr>
          <w:rFonts w:eastAsia="Calibri"/>
          <w:lang w:eastAsia="en-US"/>
        </w:rPr>
      </w:pPr>
      <w:proofErr w:type="spellStart"/>
      <w:r w:rsidRPr="001222EF">
        <w:rPr>
          <w:rFonts w:eastAsia="Calibri"/>
          <w:lang w:eastAsia="en-US"/>
        </w:rPr>
        <w:t>Podpoglavlje</w:t>
      </w:r>
      <w:proofErr w:type="spellEnd"/>
      <w:r w:rsidRPr="001222EF">
        <w:rPr>
          <w:rFonts w:eastAsia="Calibri"/>
          <w:lang w:eastAsia="en-US"/>
        </w:rPr>
        <w:t xml:space="preserve"> prikazuje </w:t>
      </w:r>
      <w:r w:rsidR="00A41EBF">
        <w:rPr>
          <w:rFonts w:eastAsia="Calibri"/>
          <w:lang w:eastAsia="en-US"/>
        </w:rPr>
        <w:t>prostornu raspoređenost</w:t>
      </w:r>
      <w:r w:rsidRPr="001222EF">
        <w:rPr>
          <w:rFonts w:eastAsia="Calibri"/>
          <w:lang w:eastAsia="en-US"/>
        </w:rPr>
        <w:t xml:space="preserve"> prerade drva i proizvodnje namještaja po županijama RH</w:t>
      </w:r>
      <w:r w:rsidR="008337D5">
        <w:rPr>
          <w:rFonts w:eastAsia="Calibri"/>
          <w:lang w:eastAsia="en-US"/>
        </w:rPr>
        <w:t>,</w:t>
      </w:r>
      <w:r w:rsidRPr="001222EF">
        <w:rPr>
          <w:rFonts w:eastAsia="Calibri"/>
          <w:lang w:eastAsia="en-US"/>
        </w:rPr>
        <w:t xml:space="preserve"> </w:t>
      </w:r>
      <w:r w:rsidR="00A4084D">
        <w:rPr>
          <w:rFonts w:eastAsia="Calibri"/>
          <w:lang w:eastAsia="en-US"/>
        </w:rPr>
        <w:t xml:space="preserve">koje su </w:t>
      </w:r>
      <w:r w:rsidRPr="001222EF">
        <w:rPr>
          <w:rFonts w:eastAsia="Calibri"/>
          <w:lang w:eastAsia="en-US"/>
        </w:rPr>
        <w:t xml:space="preserve">obuhvaćene </w:t>
      </w:r>
      <w:r w:rsidR="003B75C5">
        <w:rPr>
          <w:rFonts w:eastAsia="Calibri"/>
          <w:lang w:eastAsia="en-US"/>
        </w:rPr>
        <w:t>statističkim regijama razine 2 (NUTS 2)</w:t>
      </w:r>
      <w:r w:rsidR="00A4084D">
        <w:rPr>
          <w:rFonts w:eastAsia="Calibri"/>
          <w:lang w:eastAsia="en-US"/>
        </w:rPr>
        <w:t xml:space="preserve"> </w:t>
      </w:r>
      <w:r w:rsidRPr="001222EF">
        <w:rPr>
          <w:rFonts w:eastAsia="Calibri"/>
          <w:lang w:eastAsia="en-US"/>
        </w:rPr>
        <w:t>Kontinentaln</w:t>
      </w:r>
      <w:r w:rsidR="00CB7FE4">
        <w:rPr>
          <w:rFonts w:eastAsia="Calibri"/>
          <w:lang w:eastAsia="en-US"/>
        </w:rPr>
        <w:t>om Hrvatskom i Jadranskom Hrvatskom</w:t>
      </w:r>
      <w:r w:rsidR="00A4084D">
        <w:rPr>
          <w:rFonts w:eastAsia="Calibri"/>
          <w:lang w:eastAsia="en-US"/>
        </w:rPr>
        <w:t>.</w:t>
      </w:r>
      <w:r w:rsidRPr="001222EF">
        <w:rPr>
          <w:rFonts w:eastAsia="Calibri"/>
          <w:vertAlign w:val="superscript"/>
          <w:lang w:eastAsia="en-US"/>
        </w:rPr>
        <w:footnoteReference w:id="20"/>
      </w:r>
      <w:r w:rsidRPr="001222EF">
        <w:rPr>
          <w:rFonts w:eastAsia="Calibri"/>
          <w:lang w:eastAsia="en-US"/>
        </w:rPr>
        <w:t xml:space="preserve"> </w:t>
      </w:r>
    </w:p>
    <w:p w:rsidR="00F834D4" w:rsidRPr="001222EF" w:rsidRDefault="00F834D4" w:rsidP="00846FE5">
      <w:pPr>
        <w:spacing w:after="200" w:line="276" w:lineRule="auto"/>
        <w:contextualSpacing/>
        <w:jc w:val="both"/>
        <w:rPr>
          <w:rFonts w:eastAsia="Calibri"/>
          <w:lang w:eastAsia="en-US"/>
        </w:rPr>
      </w:pPr>
    </w:p>
    <w:p w:rsidR="00E01F24" w:rsidRPr="00206919" w:rsidRDefault="00E01F24" w:rsidP="00F60D5C">
      <w:pPr>
        <w:pStyle w:val="Opisslike"/>
        <w:keepNext/>
        <w:ind w:left="1410" w:hanging="1410"/>
        <w:jc w:val="both"/>
        <w:rPr>
          <w:b w:val="0"/>
          <w:sz w:val="22"/>
          <w:szCs w:val="22"/>
        </w:rPr>
      </w:pPr>
      <w:bookmarkStart w:id="41" w:name="_Toc475372322"/>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7</w:t>
      </w:r>
      <w:r w:rsidRPr="00206919">
        <w:rPr>
          <w:b w:val="0"/>
          <w:sz w:val="22"/>
          <w:szCs w:val="22"/>
        </w:rPr>
        <w:fldChar w:fldCharType="end"/>
      </w:r>
      <w:r w:rsidRPr="00206919">
        <w:rPr>
          <w:b w:val="0"/>
          <w:sz w:val="22"/>
          <w:szCs w:val="22"/>
        </w:rPr>
        <w:t xml:space="preserve">. </w:t>
      </w:r>
      <w:r w:rsidR="00F60D5C" w:rsidRPr="00206919">
        <w:rPr>
          <w:b w:val="0"/>
          <w:sz w:val="22"/>
          <w:szCs w:val="22"/>
        </w:rPr>
        <w:tab/>
      </w:r>
      <w:r w:rsidRPr="00206919">
        <w:rPr>
          <w:b w:val="0"/>
          <w:sz w:val="22"/>
          <w:szCs w:val="22"/>
        </w:rPr>
        <w:t>Prostorna raspoređenost prerade drva</w:t>
      </w:r>
      <w:r w:rsidR="00621885" w:rsidRPr="00206919">
        <w:rPr>
          <w:b w:val="0"/>
          <w:sz w:val="22"/>
          <w:szCs w:val="22"/>
        </w:rPr>
        <w:t xml:space="preserve"> </w:t>
      </w:r>
      <w:r w:rsidRPr="00206919">
        <w:rPr>
          <w:b w:val="0"/>
          <w:sz w:val="22"/>
          <w:szCs w:val="22"/>
        </w:rPr>
        <w:t xml:space="preserve">i proizvodnje namještaja po županijama RH, 2015. </w:t>
      </w:r>
      <w:r w:rsidR="00F60D5C" w:rsidRPr="00206919">
        <w:rPr>
          <w:b w:val="0"/>
          <w:sz w:val="22"/>
          <w:szCs w:val="22"/>
        </w:rPr>
        <w:t>g</w:t>
      </w:r>
      <w:r w:rsidRPr="00206919">
        <w:rPr>
          <w:b w:val="0"/>
          <w:sz w:val="22"/>
          <w:szCs w:val="22"/>
        </w:rPr>
        <w:t>odine</w:t>
      </w:r>
      <w:bookmarkEnd w:id="41"/>
    </w:p>
    <w:p w:rsidR="00F60D5C" w:rsidRPr="0041467B" w:rsidRDefault="00F60D5C" w:rsidP="00F60D5C">
      <w:pP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2693"/>
      </w:tblGrid>
      <w:tr w:rsidR="00846FE5" w:rsidRPr="00455A28" w:rsidTr="00AB58D6">
        <w:tc>
          <w:tcPr>
            <w:tcW w:w="4678" w:type="dxa"/>
            <w:vMerge w:val="restart"/>
            <w:shd w:val="clear" w:color="auto" w:fill="D9D9D9"/>
          </w:tcPr>
          <w:p w:rsidR="00846FE5" w:rsidRPr="00455A28" w:rsidRDefault="00846FE5" w:rsidP="003A10D6">
            <w:pPr>
              <w:jc w:val="center"/>
              <w:rPr>
                <w:rFonts w:eastAsia="Calibri"/>
                <w:lang w:eastAsia="en-US"/>
              </w:rPr>
            </w:pPr>
          </w:p>
          <w:p w:rsidR="00846FE5" w:rsidRPr="00455A28" w:rsidRDefault="00846FE5" w:rsidP="003A10D6">
            <w:pPr>
              <w:jc w:val="center"/>
              <w:rPr>
                <w:rFonts w:eastAsia="Calibri"/>
                <w:lang w:eastAsia="en-US"/>
              </w:rPr>
            </w:pPr>
            <w:r w:rsidRPr="00455A28">
              <w:rPr>
                <w:rFonts w:eastAsia="Calibri"/>
                <w:lang w:eastAsia="en-US"/>
              </w:rPr>
              <w:t>Županije RH</w:t>
            </w:r>
          </w:p>
        </w:tc>
        <w:tc>
          <w:tcPr>
            <w:tcW w:w="4394" w:type="dxa"/>
            <w:gridSpan w:val="2"/>
            <w:shd w:val="clear" w:color="auto" w:fill="D9D9D9"/>
          </w:tcPr>
          <w:p w:rsidR="00846FE5" w:rsidRPr="00455A28" w:rsidRDefault="00846FE5" w:rsidP="003A10D6">
            <w:pPr>
              <w:jc w:val="center"/>
              <w:rPr>
                <w:rFonts w:eastAsia="Calibri"/>
                <w:lang w:eastAsia="en-US"/>
              </w:rPr>
            </w:pPr>
            <w:r w:rsidRPr="00455A28">
              <w:rPr>
                <w:rFonts w:eastAsia="Calibri"/>
                <w:lang w:eastAsia="en-US"/>
              </w:rPr>
              <w:t>Broj poslovnih subjekata</w:t>
            </w:r>
          </w:p>
        </w:tc>
      </w:tr>
      <w:tr w:rsidR="00846FE5" w:rsidRPr="00455A28" w:rsidTr="00AB58D6">
        <w:tc>
          <w:tcPr>
            <w:tcW w:w="4678" w:type="dxa"/>
            <w:vMerge/>
            <w:shd w:val="clear" w:color="auto" w:fill="D9D9D9"/>
          </w:tcPr>
          <w:p w:rsidR="00846FE5" w:rsidRPr="00455A28" w:rsidRDefault="00846FE5" w:rsidP="003A10D6">
            <w:pPr>
              <w:rPr>
                <w:rFonts w:eastAsia="Calibri"/>
                <w:lang w:eastAsia="en-US"/>
              </w:rPr>
            </w:pPr>
          </w:p>
        </w:tc>
        <w:tc>
          <w:tcPr>
            <w:tcW w:w="1701" w:type="dxa"/>
            <w:shd w:val="clear" w:color="auto" w:fill="D9D9D9"/>
          </w:tcPr>
          <w:p w:rsidR="00846FE5" w:rsidRPr="00455A28" w:rsidRDefault="00EC2863" w:rsidP="00F50D20">
            <w:pPr>
              <w:jc w:val="center"/>
              <w:rPr>
                <w:rFonts w:eastAsia="Calibri"/>
                <w:lang w:eastAsia="en-US"/>
              </w:rPr>
            </w:pPr>
            <w:r>
              <w:rPr>
                <w:rFonts w:eastAsia="Calibri"/>
                <w:lang w:eastAsia="en-US"/>
              </w:rPr>
              <w:t>Prerada drva</w:t>
            </w:r>
          </w:p>
        </w:tc>
        <w:tc>
          <w:tcPr>
            <w:tcW w:w="2693" w:type="dxa"/>
            <w:shd w:val="clear" w:color="auto" w:fill="D9D9D9"/>
          </w:tcPr>
          <w:p w:rsidR="00846FE5" w:rsidRPr="00455A28" w:rsidRDefault="00EC2863" w:rsidP="003A10D6">
            <w:pPr>
              <w:jc w:val="center"/>
              <w:rPr>
                <w:rFonts w:eastAsia="Calibri"/>
                <w:lang w:eastAsia="en-US"/>
              </w:rPr>
            </w:pPr>
            <w:r>
              <w:rPr>
                <w:rFonts w:eastAsia="Calibri"/>
                <w:lang w:eastAsia="en-US"/>
              </w:rPr>
              <w:t>Proizvodnj</w:t>
            </w:r>
            <w:r w:rsidR="00E76C31">
              <w:rPr>
                <w:rFonts w:eastAsia="Calibri"/>
                <w:lang w:eastAsia="en-US"/>
              </w:rPr>
              <w:t xml:space="preserve">a </w:t>
            </w:r>
            <w:r>
              <w:rPr>
                <w:rFonts w:eastAsia="Calibri"/>
                <w:lang w:eastAsia="en-US"/>
              </w:rPr>
              <w:t>namještaja</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Grad Zagreb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143</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190</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Zagrebačka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90</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73</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Krapinsko - zagorska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24</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17</w:t>
            </w:r>
          </w:p>
        </w:tc>
      </w:tr>
      <w:tr w:rsidR="00846FE5" w:rsidRPr="00455A28" w:rsidTr="00AB58D6">
        <w:trPr>
          <w:trHeight w:val="238"/>
        </w:trPr>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Varaždinska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49</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28</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Pr>
                <w:rFonts w:eastAsia="Calibri"/>
                <w:bCs/>
                <w:lang w:eastAsia="en-US"/>
              </w:rPr>
              <w:t>Koprivničko - križevačka</w:t>
            </w:r>
            <w:r w:rsidRPr="00455A28">
              <w:rPr>
                <w:rFonts w:eastAsia="Calibri"/>
                <w:bCs/>
                <w:lang w:eastAsia="en-US"/>
              </w:rPr>
              <w:t xml:space="preserve">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44</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12</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Pr>
                <w:rFonts w:eastAsia="Calibri"/>
                <w:bCs/>
                <w:lang w:eastAsia="en-US"/>
              </w:rPr>
              <w:t>Međimurska</w:t>
            </w:r>
            <w:r w:rsidRPr="00455A28">
              <w:rPr>
                <w:rFonts w:eastAsia="Calibri"/>
                <w:bCs/>
                <w:lang w:eastAsia="en-US"/>
              </w:rPr>
              <w:t xml:space="preserve">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43</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31</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Bjelovarsko - bilogorska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45</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18</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Pr>
                <w:rFonts w:eastAsia="Calibri"/>
                <w:bCs/>
                <w:lang w:eastAsia="en-US"/>
              </w:rPr>
              <w:t>Virovitičko - podravska</w:t>
            </w:r>
            <w:r w:rsidRPr="00455A28">
              <w:rPr>
                <w:rFonts w:eastAsia="Calibri"/>
                <w:bCs/>
                <w:lang w:eastAsia="en-US"/>
              </w:rPr>
              <w:t xml:space="preserve">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24</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19</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Požeško - slavonska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24</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11</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Brodsko - posavska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30</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23</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Pr>
                <w:rFonts w:eastAsia="Calibri"/>
                <w:bCs/>
                <w:lang w:eastAsia="en-US"/>
              </w:rPr>
              <w:t>Osječko</w:t>
            </w:r>
            <w:r w:rsidRPr="00455A28">
              <w:rPr>
                <w:rFonts w:eastAsia="Calibri"/>
                <w:bCs/>
                <w:lang w:eastAsia="en-US"/>
              </w:rPr>
              <w:t xml:space="preserve"> - baranjska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55</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33</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Vukovarsko - srijemska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42</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14</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Karlovačka županija</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64</w:t>
            </w:r>
          </w:p>
        </w:tc>
        <w:tc>
          <w:tcPr>
            <w:tcW w:w="2693" w:type="dxa"/>
            <w:tcBorders>
              <w:top w:val="nil"/>
              <w:left w:val="nil"/>
              <w:bottom w:val="single" w:sz="4" w:space="0" w:color="auto"/>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18</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Pr>
                <w:rFonts w:eastAsia="Calibri"/>
                <w:bCs/>
                <w:lang w:eastAsia="en-US"/>
              </w:rPr>
              <w:t>Sisačko - moslavačka</w:t>
            </w:r>
            <w:r w:rsidRPr="00455A28">
              <w:rPr>
                <w:rFonts w:eastAsia="Calibri"/>
                <w:bCs/>
                <w:lang w:eastAsia="en-US"/>
              </w:rPr>
              <w:t xml:space="preserve"> županija</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80</w:t>
            </w:r>
          </w:p>
        </w:tc>
        <w:tc>
          <w:tcPr>
            <w:tcW w:w="2693" w:type="dxa"/>
            <w:tcBorders>
              <w:top w:val="single" w:sz="4" w:space="0" w:color="auto"/>
              <w:left w:val="nil"/>
              <w:bottom w:val="single" w:sz="4" w:space="0" w:color="auto"/>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13</w:t>
            </w:r>
          </w:p>
        </w:tc>
      </w:tr>
      <w:tr w:rsidR="00846FE5" w:rsidRPr="00455A28" w:rsidTr="00AB58D6">
        <w:tc>
          <w:tcPr>
            <w:tcW w:w="4678" w:type="dxa"/>
            <w:shd w:val="clear" w:color="auto" w:fill="D9D9D9"/>
          </w:tcPr>
          <w:p w:rsidR="00846FE5" w:rsidRPr="00455A28" w:rsidRDefault="00846FE5" w:rsidP="003A10D6">
            <w:pPr>
              <w:rPr>
                <w:rFonts w:eastAsia="Calibri"/>
                <w:lang w:eastAsia="en-US"/>
              </w:rPr>
            </w:pPr>
            <w:r w:rsidRPr="00455A28">
              <w:rPr>
                <w:rFonts w:eastAsia="Calibri"/>
                <w:lang w:eastAsia="en-US"/>
              </w:rPr>
              <w:t>Kontinentalna Hrvatska</w:t>
            </w:r>
          </w:p>
        </w:tc>
        <w:tc>
          <w:tcPr>
            <w:tcW w:w="1701" w:type="dxa"/>
            <w:tcBorders>
              <w:top w:val="single" w:sz="4" w:space="0" w:color="auto"/>
              <w:left w:val="nil"/>
              <w:bottom w:val="nil"/>
              <w:right w:val="single" w:sz="4" w:space="0" w:color="auto"/>
            </w:tcBorders>
            <w:shd w:val="clear" w:color="auto" w:fill="D9D9D9"/>
            <w:vAlign w:val="bottom"/>
          </w:tcPr>
          <w:p w:rsidR="00846FE5" w:rsidRPr="00455A28" w:rsidRDefault="00846FE5" w:rsidP="003A10D6">
            <w:pPr>
              <w:jc w:val="right"/>
              <w:rPr>
                <w:color w:val="000000"/>
              </w:rPr>
            </w:pPr>
            <w:r w:rsidRPr="00455A28">
              <w:rPr>
                <w:color w:val="000000"/>
              </w:rPr>
              <w:t>757</w:t>
            </w:r>
          </w:p>
        </w:tc>
        <w:tc>
          <w:tcPr>
            <w:tcW w:w="2693" w:type="dxa"/>
            <w:tcBorders>
              <w:top w:val="nil"/>
              <w:bottom w:val="single" w:sz="4" w:space="0" w:color="auto"/>
            </w:tcBorders>
            <w:shd w:val="clear" w:color="auto" w:fill="D9D9D9"/>
          </w:tcPr>
          <w:p w:rsidR="00846FE5" w:rsidRPr="00B90F14" w:rsidRDefault="00846FE5" w:rsidP="003A10D6">
            <w:pPr>
              <w:jc w:val="right"/>
              <w:rPr>
                <w:color w:val="000000"/>
              </w:rPr>
            </w:pPr>
            <w:r w:rsidRPr="00B90F14">
              <w:rPr>
                <w:color w:val="000000"/>
              </w:rPr>
              <w:t>500</w:t>
            </w:r>
          </w:p>
        </w:tc>
      </w:tr>
      <w:tr w:rsidR="00F22FEA" w:rsidRPr="00455A28" w:rsidTr="00AB58D6">
        <w:tc>
          <w:tcPr>
            <w:tcW w:w="4678" w:type="dxa"/>
            <w:shd w:val="clear" w:color="auto" w:fill="D9D9D9"/>
          </w:tcPr>
          <w:p w:rsidR="00F22FEA" w:rsidRPr="00455A28" w:rsidRDefault="00F22FEA" w:rsidP="003A10D6">
            <w:pPr>
              <w:rPr>
                <w:rFonts w:eastAsia="Calibri"/>
                <w:lang w:eastAsia="en-US"/>
              </w:rPr>
            </w:pPr>
            <w:r>
              <w:rPr>
                <w:rFonts w:eastAsia="Calibri"/>
                <w:lang w:eastAsia="en-US"/>
              </w:rPr>
              <w:t>Ukupno</w:t>
            </w:r>
          </w:p>
        </w:tc>
        <w:tc>
          <w:tcPr>
            <w:tcW w:w="4394" w:type="dxa"/>
            <w:gridSpan w:val="2"/>
            <w:tcBorders>
              <w:top w:val="single" w:sz="4" w:space="0" w:color="auto"/>
              <w:left w:val="nil"/>
              <w:bottom w:val="nil"/>
            </w:tcBorders>
            <w:shd w:val="clear" w:color="auto" w:fill="D9D9D9"/>
            <w:vAlign w:val="bottom"/>
          </w:tcPr>
          <w:p w:rsidR="00F22FEA" w:rsidRPr="00B90F14" w:rsidRDefault="00F22FEA" w:rsidP="003A10D6">
            <w:pPr>
              <w:jc w:val="right"/>
              <w:rPr>
                <w:color w:val="000000"/>
              </w:rPr>
            </w:pPr>
            <w:r>
              <w:rPr>
                <w:color w:val="000000"/>
              </w:rPr>
              <w:t>1.257</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 xml:space="preserve">Primorsko </w:t>
            </w:r>
            <w:r w:rsidR="00F22FEA">
              <w:rPr>
                <w:rFonts w:eastAsia="Calibri"/>
                <w:bCs/>
                <w:lang w:eastAsia="en-US"/>
              </w:rPr>
              <w:t>–</w:t>
            </w:r>
            <w:r w:rsidRPr="00455A28">
              <w:rPr>
                <w:rFonts w:eastAsia="Calibri"/>
                <w:bCs/>
                <w:lang w:eastAsia="en-US"/>
              </w:rPr>
              <w:t xml:space="preserve"> goranska županija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69</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846FE5" w:rsidRPr="00B90F14" w:rsidRDefault="00846FE5" w:rsidP="003A10D6">
            <w:pPr>
              <w:jc w:val="right"/>
              <w:rPr>
                <w:color w:val="000000"/>
              </w:rPr>
            </w:pPr>
            <w:r w:rsidRPr="00B90F14">
              <w:rPr>
                <w:color w:val="000000"/>
              </w:rPr>
              <w:t>36</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 xml:space="preserve">Ličko </w:t>
            </w:r>
            <w:r w:rsidR="00F22FEA">
              <w:rPr>
                <w:rFonts w:eastAsia="Calibri"/>
                <w:bCs/>
                <w:lang w:eastAsia="en-US"/>
              </w:rPr>
              <w:t>–</w:t>
            </w:r>
            <w:r w:rsidRPr="00455A28">
              <w:rPr>
                <w:rFonts w:eastAsia="Calibri"/>
                <w:bCs/>
                <w:lang w:eastAsia="en-US"/>
              </w:rPr>
              <w:t xml:space="preserve"> senjska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29</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Zadarska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24</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18</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 xml:space="preserve">Šibensko </w:t>
            </w:r>
            <w:r w:rsidR="00F22FEA">
              <w:rPr>
                <w:rFonts w:eastAsia="Calibri"/>
                <w:bCs/>
                <w:lang w:eastAsia="en-US"/>
              </w:rPr>
              <w:t>–</w:t>
            </w:r>
            <w:r w:rsidRPr="00455A28">
              <w:rPr>
                <w:rFonts w:eastAsia="Calibri"/>
                <w:bCs/>
                <w:lang w:eastAsia="en-US"/>
              </w:rPr>
              <w:t xml:space="preserve"> kninska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8</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7</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 xml:space="preserve">Splitsko </w:t>
            </w:r>
            <w:r w:rsidR="00F22FEA">
              <w:rPr>
                <w:rFonts w:eastAsia="Calibri"/>
                <w:bCs/>
                <w:lang w:eastAsia="en-US"/>
              </w:rPr>
              <w:t>–</w:t>
            </w:r>
            <w:r w:rsidRPr="00455A28">
              <w:rPr>
                <w:rFonts w:eastAsia="Calibri"/>
                <w:bCs/>
                <w:lang w:eastAsia="en-US"/>
              </w:rPr>
              <w:t xml:space="preserve"> dalmatinska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35</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66</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Istarska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57</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31</w:t>
            </w:r>
          </w:p>
        </w:tc>
      </w:tr>
      <w:tr w:rsidR="00846FE5" w:rsidRPr="00455A28" w:rsidTr="00AB58D6">
        <w:tc>
          <w:tcPr>
            <w:tcW w:w="4678" w:type="dxa"/>
            <w:shd w:val="clear" w:color="auto" w:fill="auto"/>
          </w:tcPr>
          <w:p w:rsidR="00846FE5" w:rsidRPr="00455A28" w:rsidRDefault="00846FE5" w:rsidP="003A10D6">
            <w:pPr>
              <w:rPr>
                <w:rFonts w:eastAsia="Calibri"/>
                <w:bCs/>
                <w:lang w:eastAsia="en-US"/>
              </w:rPr>
            </w:pPr>
            <w:r w:rsidRPr="00455A28">
              <w:rPr>
                <w:rFonts w:eastAsia="Calibri"/>
                <w:bCs/>
                <w:lang w:eastAsia="en-US"/>
              </w:rPr>
              <w:t xml:space="preserve">Dubrovačko </w:t>
            </w:r>
            <w:r w:rsidR="00F22FEA">
              <w:rPr>
                <w:rFonts w:eastAsia="Calibri"/>
                <w:bCs/>
                <w:lang w:eastAsia="en-US"/>
              </w:rPr>
              <w:t>–</w:t>
            </w:r>
            <w:r w:rsidRPr="00455A28">
              <w:rPr>
                <w:rFonts w:eastAsia="Calibri"/>
                <w:bCs/>
                <w:lang w:eastAsia="en-US"/>
              </w:rPr>
              <w:t xml:space="preserve"> neretvanska županija</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16</w:t>
            </w:r>
          </w:p>
        </w:tc>
        <w:tc>
          <w:tcPr>
            <w:tcW w:w="2693" w:type="dxa"/>
            <w:tcBorders>
              <w:top w:val="nil"/>
              <w:left w:val="nil"/>
              <w:bottom w:val="single" w:sz="4" w:space="0" w:color="000000"/>
              <w:right w:val="single" w:sz="4" w:space="0" w:color="000000"/>
            </w:tcBorders>
            <w:shd w:val="clear" w:color="auto" w:fill="auto"/>
            <w:vAlign w:val="center"/>
          </w:tcPr>
          <w:p w:rsidR="00846FE5" w:rsidRPr="00455A28" w:rsidRDefault="00846FE5" w:rsidP="003A10D6">
            <w:pPr>
              <w:jc w:val="right"/>
              <w:rPr>
                <w:color w:val="000000"/>
              </w:rPr>
            </w:pPr>
            <w:r w:rsidRPr="00455A28">
              <w:rPr>
                <w:color w:val="000000"/>
              </w:rPr>
              <w:t>12</w:t>
            </w:r>
          </w:p>
        </w:tc>
      </w:tr>
      <w:tr w:rsidR="00846FE5" w:rsidRPr="00455A28" w:rsidTr="00AB58D6">
        <w:tc>
          <w:tcPr>
            <w:tcW w:w="4678" w:type="dxa"/>
            <w:shd w:val="clear" w:color="auto" w:fill="D9D9D9"/>
          </w:tcPr>
          <w:p w:rsidR="00846FE5" w:rsidRPr="00455A28" w:rsidRDefault="00846FE5" w:rsidP="003A10D6">
            <w:pPr>
              <w:rPr>
                <w:rFonts w:eastAsia="Calibri"/>
                <w:bCs/>
                <w:lang w:eastAsia="en-US"/>
              </w:rPr>
            </w:pPr>
            <w:r w:rsidRPr="00455A28">
              <w:rPr>
                <w:rFonts w:eastAsia="Calibri"/>
                <w:lang w:eastAsia="en-US"/>
              </w:rPr>
              <w:t>Jadranska Hrvatska</w:t>
            </w:r>
          </w:p>
        </w:tc>
        <w:tc>
          <w:tcPr>
            <w:tcW w:w="1701" w:type="dxa"/>
            <w:shd w:val="clear" w:color="auto" w:fill="D9D9D9"/>
          </w:tcPr>
          <w:p w:rsidR="00846FE5" w:rsidRPr="00455A28" w:rsidRDefault="00846FE5" w:rsidP="003A10D6">
            <w:pPr>
              <w:jc w:val="right"/>
              <w:rPr>
                <w:rFonts w:eastAsia="Calibri"/>
                <w:bCs/>
                <w:lang w:eastAsia="en-US"/>
              </w:rPr>
            </w:pPr>
            <w:r w:rsidRPr="00455A28">
              <w:rPr>
                <w:rFonts w:eastAsia="Calibri"/>
                <w:bCs/>
                <w:lang w:eastAsia="en-US"/>
              </w:rPr>
              <w:t>238</w:t>
            </w:r>
          </w:p>
        </w:tc>
        <w:tc>
          <w:tcPr>
            <w:tcW w:w="2693" w:type="dxa"/>
            <w:shd w:val="clear" w:color="auto" w:fill="D9D9D9"/>
          </w:tcPr>
          <w:p w:rsidR="00846FE5" w:rsidRPr="00455A28" w:rsidRDefault="00846FE5" w:rsidP="003A10D6">
            <w:pPr>
              <w:jc w:val="right"/>
              <w:rPr>
                <w:rFonts w:eastAsia="Calibri"/>
                <w:bCs/>
                <w:lang w:eastAsia="en-US"/>
              </w:rPr>
            </w:pPr>
            <w:r w:rsidRPr="00455A28">
              <w:rPr>
                <w:rFonts w:eastAsia="Calibri"/>
                <w:bCs/>
                <w:lang w:eastAsia="en-US"/>
              </w:rPr>
              <w:t>172</w:t>
            </w:r>
          </w:p>
        </w:tc>
      </w:tr>
      <w:tr w:rsidR="00F22FEA" w:rsidRPr="00455A28" w:rsidTr="00AB58D6">
        <w:tc>
          <w:tcPr>
            <w:tcW w:w="4678" w:type="dxa"/>
            <w:shd w:val="clear" w:color="auto" w:fill="D9D9D9"/>
          </w:tcPr>
          <w:p w:rsidR="00F22FEA" w:rsidRPr="00455A28" w:rsidRDefault="00F22FEA" w:rsidP="003A10D6">
            <w:pPr>
              <w:rPr>
                <w:rFonts w:eastAsia="Calibri"/>
                <w:lang w:eastAsia="en-US"/>
              </w:rPr>
            </w:pPr>
            <w:r>
              <w:rPr>
                <w:rFonts w:eastAsia="Calibri"/>
                <w:lang w:eastAsia="en-US"/>
              </w:rPr>
              <w:t>Ukupno</w:t>
            </w:r>
          </w:p>
        </w:tc>
        <w:tc>
          <w:tcPr>
            <w:tcW w:w="4394" w:type="dxa"/>
            <w:gridSpan w:val="2"/>
            <w:shd w:val="clear" w:color="auto" w:fill="D9D9D9"/>
          </w:tcPr>
          <w:p w:rsidR="00F22FEA" w:rsidRPr="00455A28" w:rsidRDefault="00F22FEA" w:rsidP="003A10D6">
            <w:pPr>
              <w:jc w:val="right"/>
              <w:rPr>
                <w:rFonts w:eastAsia="Calibri"/>
                <w:bCs/>
                <w:lang w:eastAsia="en-US"/>
              </w:rPr>
            </w:pPr>
            <w:r>
              <w:rPr>
                <w:rFonts w:eastAsia="Calibri"/>
                <w:bCs/>
                <w:lang w:eastAsia="en-US"/>
              </w:rPr>
              <w:t>410</w:t>
            </w:r>
          </w:p>
        </w:tc>
      </w:tr>
      <w:tr w:rsidR="00846FE5" w:rsidRPr="00455A28" w:rsidTr="00AB58D6">
        <w:tc>
          <w:tcPr>
            <w:tcW w:w="4678" w:type="dxa"/>
            <w:shd w:val="clear" w:color="auto" w:fill="auto"/>
          </w:tcPr>
          <w:p w:rsidR="00846FE5" w:rsidRPr="00455A28" w:rsidRDefault="00BD196E" w:rsidP="003A10D6">
            <w:pPr>
              <w:rPr>
                <w:rFonts w:eastAsia="Calibri"/>
                <w:bCs/>
                <w:lang w:eastAsia="en-US"/>
              </w:rPr>
            </w:pPr>
            <w:r>
              <w:rPr>
                <w:rFonts w:eastAsia="Calibri"/>
                <w:bCs/>
                <w:lang w:eastAsia="en-US"/>
              </w:rPr>
              <w:t>Ukupno po djelatnosti</w:t>
            </w:r>
          </w:p>
        </w:tc>
        <w:tc>
          <w:tcPr>
            <w:tcW w:w="1701" w:type="dxa"/>
            <w:shd w:val="clear" w:color="auto" w:fill="auto"/>
          </w:tcPr>
          <w:p w:rsidR="00846FE5" w:rsidRPr="00455A28" w:rsidRDefault="00846FE5" w:rsidP="003A10D6">
            <w:pPr>
              <w:jc w:val="right"/>
              <w:rPr>
                <w:rFonts w:eastAsia="Calibri"/>
                <w:bCs/>
                <w:lang w:eastAsia="en-US"/>
              </w:rPr>
            </w:pPr>
            <w:r w:rsidRPr="00455A28">
              <w:rPr>
                <w:rFonts w:eastAsia="Calibri"/>
                <w:bCs/>
                <w:lang w:eastAsia="en-US"/>
              </w:rPr>
              <w:t>995</w:t>
            </w:r>
          </w:p>
        </w:tc>
        <w:tc>
          <w:tcPr>
            <w:tcW w:w="2693" w:type="dxa"/>
            <w:shd w:val="clear" w:color="auto" w:fill="auto"/>
          </w:tcPr>
          <w:p w:rsidR="00846FE5" w:rsidRPr="00455A28" w:rsidRDefault="00846FE5" w:rsidP="003A10D6">
            <w:pPr>
              <w:jc w:val="right"/>
              <w:rPr>
                <w:rFonts w:eastAsia="Calibri"/>
                <w:bCs/>
                <w:lang w:eastAsia="en-US"/>
              </w:rPr>
            </w:pPr>
            <w:r w:rsidRPr="00455A28">
              <w:rPr>
                <w:rFonts w:eastAsia="Calibri"/>
                <w:bCs/>
                <w:lang w:eastAsia="en-US"/>
              </w:rPr>
              <w:t>672</w:t>
            </w:r>
          </w:p>
        </w:tc>
      </w:tr>
      <w:tr w:rsidR="00846FE5" w:rsidRPr="00455A28" w:rsidTr="00AB58D6">
        <w:tc>
          <w:tcPr>
            <w:tcW w:w="4678" w:type="dxa"/>
            <w:shd w:val="clear" w:color="auto" w:fill="auto"/>
          </w:tcPr>
          <w:p w:rsidR="00846FE5" w:rsidRPr="00455A28" w:rsidRDefault="00846FE5" w:rsidP="000E2961">
            <w:pPr>
              <w:rPr>
                <w:rFonts w:eastAsia="Calibri"/>
                <w:bCs/>
                <w:lang w:eastAsia="en-US"/>
              </w:rPr>
            </w:pPr>
            <w:r w:rsidRPr="00455A28">
              <w:rPr>
                <w:rFonts w:eastAsia="Calibri"/>
                <w:bCs/>
                <w:lang w:eastAsia="en-US"/>
              </w:rPr>
              <w:t xml:space="preserve">Ukupno </w:t>
            </w:r>
            <w:r w:rsidR="000E2961">
              <w:rPr>
                <w:rFonts w:eastAsia="Calibri"/>
                <w:bCs/>
                <w:lang w:eastAsia="en-US"/>
              </w:rPr>
              <w:t>prerada drva i proizvodnja namještaja</w:t>
            </w:r>
          </w:p>
        </w:tc>
        <w:tc>
          <w:tcPr>
            <w:tcW w:w="4394" w:type="dxa"/>
            <w:gridSpan w:val="2"/>
            <w:shd w:val="clear" w:color="auto" w:fill="auto"/>
          </w:tcPr>
          <w:p w:rsidR="00846FE5" w:rsidRPr="00455A28" w:rsidRDefault="00846FE5" w:rsidP="003A10D6">
            <w:pPr>
              <w:jc w:val="right"/>
              <w:rPr>
                <w:rFonts w:eastAsia="Calibri"/>
                <w:bCs/>
                <w:lang w:eastAsia="en-US"/>
              </w:rPr>
            </w:pPr>
            <w:r w:rsidRPr="00455A28">
              <w:rPr>
                <w:rFonts w:eastAsia="Calibri"/>
                <w:bCs/>
                <w:lang w:eastAsia="en-US"/>
              </w:rPr>
              <w:t>1.667</w:t>
            </w:r>
          </w:p>
        </w:tc>
      </w:tr>
    </w:tbl>
    <w:p w:rsidR="00846FE5" w:rsidRPr="00A4084D" w:rsidRDefault="00846FE5" w:rsidP="00846FE5">
      <w:pPr>
        <w:spacing w:after="200" w:line="276" w:lineRule="auto"/>
        <w:contextualSpacing/>
        <w:jc w:val="both"/>
        <w:rPr>
          <w:rFonts w:eastAsia="Calibri"/>
          <w:sz w:val="20"/>
          <w:lang w:eastAsia="en-US"/>
        </w:rPr>
      </w:pPr>
      <w:r w:rsidRPr="003C24B2">
        <w:rPr>
          <w:rFonts w:eastAsia="Calibri"/>
          <w:sz w:val="20"/>
          <w:lang w:eastAsia="en-US"/>
        </w:rPr>
        <w:t>Izvor: FINA, završni račun za 2015. godinu</w:t>
      </w:r>
    </w:p>
    <w:p w:rsidR="00E76C31" w:rsidRDefault="00E76C31" w:rsidP="00846FE5">
      <w:pPr>
        <w:spacing w:after="200" w:line="276" w:lineRule="auto"/>
        <w:contextualSpacing/>
        <w:jc w:val="both"/>
        <w:rPr>
          <w:rFonts w:eastAsia="Calibri"/>
          <w:lang w:eastAsia="en-US"/>
        </w:rPr>
      </w:pPr>
    </w:p>
    <w:p w:rsidR="00206919" w:rsidRDefault="00206919" w:rsidP="00846FE5">
      <w:pPr>
        <w:spacing w:after="200" w:line="276" w:lineRule="auto"/>
        <w:contextualSpacing/>
        <w:jc w:val="both"/>
        <w:rPr>
          <w:rFonts w:eastAsia="Calibri"/>
          <w:lang w:eastAsia="en-US"/>
        </w:rPr>
      </w:pPr>
    </w:p>
    <w:p w:rsidR="00206919" w:rsidRDefault="00206919" w:rsidP="00846FE5">
      <w:pPr>
        <w:spacing w:after="200" w:line="276" w:lineRule="auto"/>
        <w:contextualSpacing/>
        <w:jc w:val="both"/>
        <w:rPr>
          <w:rFonts w:eastAsia="Calibri"/>
          <w:lang w:eastAsia="en-US"/>
        </w:rPr>
      </w:pPr>
    </w:p>
    <w:p w:rsidR="00206919" w:rsidRDefault="00206919" w:rsidP="00846FE5">
      <w:pPr>
        <w:spacing w:after="200" w:line="276" w:lineRule="auto"/>
        <w:contextualSpacing/>
        <w:jc w:val="both"/>
        <w:rPr>
          <w:rFonts w:eastAsia="Calibri"/>
          <w:lang w:eastAsia="en-US"/>
        </w:rPr>
      </w:pPr>
    </w:p>
    <w:p w:rsidR="00206919" w:rsidRDefault="00206919" w:rsidP="00846FE5">
      <w:pPr>
        <w:spacing w:after="200" w:line="276" w:lineRule="auto"/>
        <w:contextualSpacing/>
        <w:jc w:val="both"/>
        <w:rPr>
          <w:rFonts w:eastAsia="Calibri"/>
          <w:lang w:eastAsia="en-US"/>
        </w:rPr>
      </w:pPr>
    </w:p>
    <w:p w:rsidR="00846FE5" w:rsidRPr="001222EF" w:rsidRDefault="00846FE5" w:rsidP="00846FE5">
      <w:pPr>
        <w:spacing w:after="200" w:line="276" w:lineRule="auto"/>
        <w:contextualSpacing/>
        <w:jc w:val="both"/>
        <w:rPr>
          <w:rFonts w:eastAsia="Calibri"/>
          <w:lang w:eastAsia="en-US"/>
        </w:rPr>
      </w:pPr>
      <w:r w:rsidRPr="001222EF">
        <w:rPr>
          <w:rFonts w:eastAsia="Calibri"/>
          <w:lang w:eastAsia="en-US"/>
        </w:rPr>
        <w:lastRenderedPageBreak/>
        <w:t xml:space="preserve">Promatrajući </w:t>
      </w:r>
      <w:r w:rsidR="00EC2863">
        <w:rPr>
          <w:rFonts w:eastAsia="Calibri"/>
          <w:lang w:eastAsia="en-US"/>
        </w:rPr>
        <w:t>zastupljenost prerade</w:t>
      </w:r>
      <w:r w:rsidRPr="001222EF">
        <w:rPr>
          <w:rFonts w:eastAsia="Calibri"/>
          <w:lang w:eastAsia="en-US"/>
        </w:rPr>
        <w:t xml:space="preserve"> drva</w:t>
      </w:r>
      <w:r w:rsidR="00EC2863">
        <w:rPr>
          <w:rFonts w:eastAsia="Calibri"/>
          <w:lang w:eastAsia="en-US"/>
        </w:rPr>
        <w:t xml:space="preserve"> i proizvodnje</w:t>
      </w:r>
      <w:r w:rsidRPr="001222EF">
        <w:rPr>
          <w:rFonts w:eastAsia="Calibri"/>
          <w:lang w:eastAsia="en-US"/>
        </w:rPr>
        <w:t xml:space="preserve"> namještaja</w:t>
      </w:r>
      <w:r w:rsidR="00F22FEA">
        <w:rPr>
          <w:rFonts w:eastAsia="Calibri"/>
          <w:lang w:eastAsia="en-US"/>
        </w:rPr>
        <w:t xml:space="preserve"> </w:t>
      </w:r>
      <w:r w:rsidR="00273BAE">
        <w:rPr>
          <w:rFonts w:eastAsia="Calibri"/>
          <w:lang w:eastAsia="en-US"/>
        </w:rPr>
        <w:t>u statističkim</w:t>
      </w:r>
      <w:r w:rsidR="00273BAE" w:rsidRPr="001222EF">
        <w:rPr>
          <w:rFonts w:eastAsia="Calibri"/>
          <w:lang w:eastAsia="en-US"/>
        </w:rPr>
        <w:t xml:space="preserve"> regija</w:t>
      </w:r>
      <w:r w:rsidR="00273BAE">
        <w:rPr>
          <w:rFonts w:eastAsia="Calibri"/>
          <w:lang w:eastAsia="en-US"/>
        </w:rPr>
        <w:t>ma RH prema broju njihovih poslovnih subjekata,</w:t>
      </w:r>
      <w:r w:rsidR="00273BAE" w:rsidRPr="001222EF">
        <w:rPr>
          <w:rFonts w:eastAsia="Calibri"/>
          <w:lang w:eastAsia="en-US"/>
        </w:rPr>
        <w:t xml:space="preserve"> </w:t>
      </w:r>
      <w:r w:rsidR="00F22FEA">
        <w:rPr>
          <w:rFonts w:eastAsia="Calibri"/>
          <w:lang w:eastAsia="en-US"/>
        </w:rPr>
        <w:t xml:space="preserve">značajno je veći broj poslovnih subjekata prerade drva i proizvodnje namještaja </w:t>
      </w:r>
      <w:r w:rsidRPr="001222EF">
        <w:rPr>
          <w:rFonts w:eastAsia="Calibri"/>
          <w:lang w:eastAsia="en-US"/>
        </w:rPr>
        <w:t>u Kontinentalnoj Hrvatskoj</w:t>
      </w:r>
      <w:r w:rsidR="00F22FEA">
        <w:rPr>
          <w:rFonts w:eastAsia="Calibri"/>
          <w:lang w:eastAsia="en-US"/>
        </w:rPr>
        <w:t xml:space="preserve"> (1257</w:t>
      </w:r>
      <w:r w:rsidR="00A41EBF">
        <w:rPr>
          <w:rFonts w:eastAsia="Calibri"/>
          <w:lang w:eastAsia="en-US"/>
        </w:rPr>
        <w:t>)</w:t>
      </w:r>
      <w:r w:rsidR="00F22FEA">
        <w:rPr>
          <w:rFonts w:eastAsia="Calibri"/>
          <w:lang w:eastAsia="en-US"/>
        </w:rPr>
        <w:t xml:space="preserve"> u odnosu na Jadransku Hrvatsku (410). </w:t>
      </w:r>
      <w:r w:rsidR="00A4084D">
        <w:rPr>
          <w:rFonts w:eastAsia="Calibri"/>
          <w:lang w:eastAsia="en-US"/>
        </w:rPr>
        <w:t xml:space="preserve">Prema </w:t>
      </w:r>
      <w:r w:rsidR="009E6265">
        <w:rPr>
          <w:rFonts w:eastAsia="Calibri"/>
          <w:lang w:eastAsia="en-US"/>
        </w:rPr>
        <w:t xml:space="preserve">ukupnom </w:t>
      </w:r>
      <w:r w:rsidR="00A4084D">
        <w:rPr>
          <w:rFonts w:eastAsia="Calibri"/>
          <w:lang w:eastAsia="en-US"/>
        </w:rPr>
        <w:t>broju zaposlenih, prerada drva je</w:t>
      </w:r>
      <w:r w:rsidR="00273BAE">
        <w:rPr>
          <w:rFonts w:eastAsia="Calibri"/>
          <w:lang w:eastAsia="en-US"/>
        </w:rPr>
        <w:t xml:space="preserve"> u odnosu na proizvodnju namještaja</w:t>
      </w:r>
      <w:r w:rsidR="00A4084D">
        <w:rPr>
          <w:rFonts w:eastAsia="Calibri"/>
          <w:lang w:eastAsia="en-US"/>
        </w:rPr>
        <w:t xml:space="preserve"> zastupljenija u obje statističke regije.</w:t>
      </w:r>
    </w:p>
    <w:p w:rsidR="00273BAE" w:rsidRPr="001222EF" w:rsidRDefault="00273BAE" w:rsidP="00846FE5">
      <w:pPr>
        <w:spacing w:after="200" w:line="276" w:lineRule="auto"/>
        <w:contextualSpacing/>
        <w:jc w:val="both"/>
        <w:rPr>
          <w:rFonts w:eastAsia="Calibri"/>
          <w:lang w:eastAsia="en-US"/>
        </w:rPr>
      </w:pPr>
    </w:p>
    <w:p w:rsidR="00F60D5C" w:rsidRDefault="00BE61D6" w:rsidP="00F60D5C">
      <w:pPr>
        <w:spacing w:after="200" w:line="276" w:lineRule="auto"/>
        <w:contextualSpacing/>
        <w:jc w:val="both"/>
        <w:rPr>
          <w:rFonts w:eastAsia="Calibri"/>
          <w:lang w:eastAsia="en-US"/>
        </w:rPr>
      </w:pPr>
      <w:r>
        <w:rPr>
          <w:rFonts w:eastAsia="Calibri"/>
          <w:lang w:eastAsia="en-US"/>
        </w:rPr>
        <w:t xml:space="preserve">Najveći broj </w:t>
      </w:r>
      <w:r w:rsidR="00273BAE">
        <w:rPr>
          <w:rFonts w:eastAsia="Calibri"/>
          <w:lang w:eastAsia="en-US"/>
        </w:rPr>
        <w:t xml:space="preserve">poslovnih </w:t>
      </w:r>
      <w:r>
        <w:rPr>
          <w:rFonts w:eastAsia="Calibri"/>
          <w:lang w:eastAsia="en-US"/>
        </w:rPr>
        <w:t xml:space="preserve">subjekata koji obavljaju proizvodnju namještaja nalazi se u </w:t>
      </w:r>
      <w:r w:rsidR="00846FE5" w:rsidRPr="001222EF">
        <w:rPr>
          <w:rFonts w:eastAsia="Calibri"/>
          <w:lang w:eastAsia="en-US"/>
        </w:rPr>
        <w:t>Gradu Zagrebu, Zagrebačkoj i Splitsko-dalmatinskoj županiji</w:t>
      </w:r>
      <w:r>
        <w:rPr>
          <w:rFonts w:eastAsia="Calibri"/>
          <w:lang w:eastAsia="en-US"/>
        </w:rPr>
        <w:t>, a</w:t>
      </w:r>
      <w:r w:rsidRPr="00BE61D6">
        <w:rPr>
          <w:rFonts w:eastAsia="Calibri"/>
          <w:lang w:eastAsia="en-US"/>
        </w:rPr>
        <w:t xml:space="preserve"> </w:t>
      </w:r>
      <w:r>
        <w:rPr>
          <w:rFonts w:eastAsia="Calibri"/>
          <w:lang w:eastAsia="en-US"/>
        </w:rPr>
        <w:t xml:space="preserve">najveći broj </w:t>
      </w:r>
      <w:r w:rsidR="00273BAE">
        <w:rPr>
          <w:rFonts w:eastAsia="Calibri"/>
          <w:lang w:eastAsia="en-US"/>
        </w:rPr>
        <w:t xml:space="preserve">poslovnih </w:t>
      </w:r>
      <w:r>
        <w:rPr>
          <w:rFonts w:eastAsia="Calibri"/>
          <w:lang w:eastAsia="en-US"/>
        </w:rPr>
        <w:t>subjekata koji obavljaju preradu drva nalazi se također u Gradu Zagrebu i</w:t>
      </w:r>
      <w:r w:rsidR="00846FE5" w:rsidRPr="001222EF">
        <w:rPr>
          <w:rFonts w:eastAsia="Calibri"/>
          <w:lang w:eastAsia="en-US"/>
        </w:rPr>
        <w:t xml:space="preserve"> Zagrebačkoj</w:t>
      </w:r>
      <w:r>
        <w:rPr>
          <w:rFonts w:eastAsia="Calibri"/>
          <w:lang w:eastAsia="en-US"/>
        </w:rPr>
        <w:t xml:space="preserve"> županiji te </w:t>
      </w:r>
      <w:r w:rsidR="00273BAE">
        <w:rPr>
          <w:rFonts w:eastAsia="Calibri"/>
          <w:lang w:eastAsia="en-US"/>
        </w:rPr>
        <w:t xml:space="preserve">u </w:t>
      </w:r>
      <w:r w:rsidR="00846FE5" w:rsidRPr="001222EF">
        <w:rPr>
          <w:rFonts w:eastAsia="Calibri"/>
          <w:lang w:eastAsia="en-US"/>
        </w:rPr>
        <w:t xml:space="preserve">Sisačko-moslavačkoj i Primorsko-goranskoj županiji. </w:t>
      </w:r>
      <w:r w:rsidR="00273BAE">
        <w:rPr>
          <w:rFonts w:eastAsia="Calibri"/>
          <w:lang w:eastAsia="en-US"/>
        </w:rPr>
        <w:t>Prerada</w:t>
      </w:r>
      <w:r w:rsidR="008D1DFD">
        <w:rPr>
          <w:rFonts w:eastAsia="Calibri"/>
          <w:lang w:eastAsia="en-US"/>
        </w:rPr>
        <w:t xml:space="preserve"> drva i proizvodnja namještaja najslabije </w:t>
      </w:r>
      <w:r w:rsidR="00273BAE">
        <w:rPr>
          <w:rFonts w:eastAsia="Calibri"/>
          <w:lang w:eastAsia="en-US"/>
        </w:rPr>
        <w:t xml:space="preserve">su </w:t>
      </w:r>
      <w:r w:rsidR="008D1DFD">
        <w:rPr>
          <w:rFonts w:eastAsia="Calibri"/>
          <w:lang w:eastAsia="en-US"/>
        </w:rPr>
        <w:t>razvijen</w:t>
      </w:r>
      <w:r w:rsidR="009044B3">
        <w:rPr>
          <w:rFonts w:eastAsia="Calibri"/>
          <w:lang w:eastAsia="en-US"/>
        </w:rPr>
        <w:t>e</w:t>
      </w:r>
      <w:r w:rsidR="008D1DFD">
        <w:rPr>
          <w:rFonts w:eastAsia="Calibri"/>
          <w:lang w:eastAsia="en-US"/>
        </w:rPr>
        <w:t xml:space="preserve"> u Dubrovačko-neretvanskoj, Šibensko-kninskoj, Zadarskoj i Ličko-senjskoj</w:t>
      </w:r>
      <w:r w:rsidR="008D1DFD" w:rsidRPr="001222EF">
        <w:rPr>
          <w:rFonts w:eastAsia="Calibri"/>
          <w:lang w:eastAsia="en-US"/>
        </w:rPr>
        <w:t xml:space="preserve"> </w:t>
      </w:r>
      <w:r w:rsidR="008D1DFD">
        <w:rPr>
          <w:rFonts w:eastAsia="Calibri"/>
          <w:lang w:eastAsia="en-US"/>
        </w:rPr>
        <w:t>županiji</w:t>
      </w:r>
      <w:r w:rsidR="003B7B31">
        <w:rPr>
          <w:rFonts w:eastAsia="Calibri"/>
          <w:lang w:eastAsia="en-US"/>
        </w:rPr>
        <w:t>.</w:t>
      </w:r>
      <w:bookmarkStart w:id="42" w:name="_Toc474491972"/>
    </w:p>
    <w:p w:rsidR="00F60D5C" w:rsidRDefault="00F60D5C" w:rsidP="00F60D5C">
      <w:pPr>
        <w:spacing w:after="200" w:line="276" w:lineRule="auto"/>
        <w:contextualSpacing/>
        <w:jc w:val="both"/>
        <w:rPr>
          <w:rFonts w:eastAsia="Calibri"/>
          <w:lang w:eastAsia="en-US"/>
        </w:rPr>
      </w:pPr>
    </w:p>
    <w:p w:rsidR="00F60D5C" w:rsidRDefault="00F60D5C" w:rsidP="00F60D5C">
      <w:pPr>
        <w:pStyle w:val="Naslov2"/>
      </w:pPr>
      <w:bookmarkStart w:id="43" w:name="_Toc475444156"/>
      <w:r w:rsidRPr="00AB58D6">
        <w:t>UKUPAN PRIHOD PRERADE DRVA I PROIZVODNJE NAMJEŠTAJA</w:t>
      </w:r>
      <w:bookmarkEnd w:id="43"/>
    </w:p>
    <w:p w:rsidR="00F60D5C" w:rsidRPr="00F60D5C" w:rsidRDefault="00F60D5C" w:rsidP="00F60D5C">
      <w:pPr>
        <w:spacing w:after="200" w:line="276" w:lineRule="auto"/>
        <w:contextualSpacing/>
        <w:jc w:val="both"/>
        <w:rPr>
          <w:rFonts w:eastAsia="Calibri"/>
          <w:lang w:eastAsia="en-US"/>
        </w:rPr>
      </w:pPr>
    </w:p>
    <w:p w:rsidR="00F60D5C" w:rsidRDefault="00F60D5C" w:rsidP="00F60D5C">
      <w:pPr>
        <w:spacing w:after="200" w:line="276" w:lineRule="auto"/>
        <w:contextualSpacing/>
        <w:jc w:val="both"/>
        <w:rPr>
          <w:rFonts w:eastAsia="Calibri"/>
          <w:bCs/>
        </w:rPr>
      </w:pPr>
      <w:proofErr w:type="spellStart"/>
      <w:r w:rsidRPr="00C20CAC">
        <w:rPr>
          <w:rFonts w:eastAsia="Calibri"/>
          <w:bCs/>
        </w:rPr>
        <w:t>Podpoglavlje</w:t>
      </w:r>
      <w:proofErr w:type="spellEnd"/>
      <w:r w:rsidRPr="00C20CAC">
        <w:rPr>
          <w:rFonts w:eastAsia="Calibri"/>
          <w:bCs/>
        </w:rPr>
        <w:t xml:space="preserve"> prikazuje </w:t>
      </w:r>
      <w:r>
        <w:rPr>
          <w:rFonts w:eastAsia="Calibri"/>
          <w:bCs/>
        </w:rPr>
        <w:t xml:space="preserve">kretanje </w:t>
      </w:r>
      <w:r w:rsidRPr="00C20CAC">
        <w:rPr>
          <w:rFonts w:eastAsia="Calibri"/>
          <w:bCs/>
        </w:rPr>
        <w:t>ukup</w:t>
      </w:r>
      <w:r>
        <w:rPr>
          <w:rFonts w:eastAsia="Calibri"/>
          <w:bCs/>
        </w:rPr>
        <w:t>nog</w:t>
      </w:r>
      <w:r w:rsidRPr="00C20CAC">
        <w:rPr>
          <w:rFonts w:eastAsia="Calibri"/>
          <w:bCs/>
        </w:rPr>
        <w:t xml:space="preserve"> prihod</w:t>
      </w:r>
      <w:r>
        <w:rPr>
          <w:rFonts w:eastAsia="Calibri"/>
          <w:bCs/>
        </w:rPr>
        <w:t>a</w:t>
      </w:r>
      <w:r w:rsidRPr="00C20CAC">
        <w:rPr>
          <w:rFonts w:eastAsia="Calibri"/>
          <w:bCs/>
        </w:rPr>
        <w:t xml:space="preserve"> prerade drva i proizvodnje namještaja u 2014. i 2015. </w:t>
      </w:r>
      <w:r>
        <w:rPr>
          <w:rFonts w:eastAsia="Calibri"/>
          <w:bCs/>
        </w:rPr>
        <w:t>g</w:t>
      </w:r>
      <w:r w:rsidRPr="00C20CAC">
        <w:rPr>
          <w:rFonts w:eastAsia="Calibri"/>
          <w:bCs/>
        </w:rPr>
        <w:t>odini</w:t>
      </w:r>
      <w:r>
        <w:rPr>
          <w:rFonts w:eastAsia="Calibri"/>
          <w:bCs/>
        </w:rPr>
        <w:t xml:space="preserve"> </w:t>
      </w:r>
      <w:r w:rsidRPr="00226C4C">
        <w:rPr>
          <w:rFonts w:eastAsia="Calibri"/>
          <w:bCs/>
        </w:rPr>
        <w:t xml:space="preserve">kao i </w:t>
      </w:r>
      <w:r>
        <w:rPr>
          <w:rFonts w:eastAsia="Calibri"/>
          <w:bCs/>
        </w:rPr>
        <w:t>p</w:t>
      </w:r>
      <w:r w:rsidRPr="00226C4C">
        <w:rPr>
          <w:rFonts w:eastAsia="Calibri"/>
          <w:bCs/>
        </w:rPr>
        <w:t xml:space="preserve">roduktivnost rada mjerenu </w:t>
      </w:r>
      <w:r>
        <w:rPr>
          <w:rFonts w:eastAsia="Calibri"/>
          <w:bCs/>
        </w:rPr>
        <w:t>u</w:t>
      </w:r>
      <w:r w:rsidRPr="00226C4C">
        <w:rPr>
          <w:rFonts w:eastAsia="Calibri"/>
          <w:bCs/>
        </w:rPr>
        <w:t>kupnim prihodom po zaposlenom</w:t>
      </w:r>
      <w:r>
        <w:rPr>
          <w:rFonts w:eastAsia="Calibri"/>
          <w:bCs/>
        </w:rPr>
        <w:t>.</w:t>
      </w:r>
    </w:p>
    <w:p w:rsidR="00F60D5C" w:rsidRDefault="00F60D5C" w:rsidP="00F60D5C">
      <w:pPr>
        <w:spacing w:after="200" w:line="276" w:lineRule="auto"/>
        <w:contextualSpacing/>
        <w:jc w:val="both"/>
        <w:rPr>
          <w:rFonts w:eastAsia="Calibri"/>
          <w:bCs/>
          <w:lang w:eastAsia="en-US"/>
        </w:rPr>
      </w:pPr>
    </w:p>
    <w:p w:rsidR="00F60D5C" w:rsidRPr="00206919" w:rsidRDefault="00F60D5C" w:rsidP="00206919">
      <w:pPr>
        <w:pStyle w:val="Opisslike"/>
        <w:keepNext/>
        <w:jc w:val="both"/>
        <w:rPr>
          <w:b w:val="0"/>
          <w:color w:val="000000"/>
          <w:sz w:val="22"/>
          <w:szCs w:val="22"/>
        </w:rPr>
      </w:pPr>
      <w:bookmarkStart w:id="44" w:name="_Toc475372323"/>
      <w:r w:rsidRPr="00206919">
        <w:rPr>
          <w:b w:val="0"/>
          <w:color w:val="000000"/>
          <w:sz w:val="22"/>
          <w:szCs w:val="22"/>
        </w:rPr>
        <w:t xml:space="preserve">Tablica </w:t>
      </w:r>
      <w:r w:rsidRPr="00206919">
        <w:rPr>
          <w:b w:val="0"/>
          <w:color w:val="000000"/>
          <w:sz w:val="22"/>
          <w:szCs w:val="22"/>
        </w:rPr>
        <w:fldChar w:fldCharType="begin"/>
      </w:r>
      <w:r w:rsidRPr="00206919">
        <w:rPr>
          <w:b w:val="0"/>
          <w:color w:val="000000"/>
          <w:sz w:val="22"/>
          <w:szCs w:val="22"/>
        </w:rPr>
        <w:instrText xml:space="preserve"> SEQ Tablica \* ARABIC </w:instrText>
      </w:r>
      <w:r w:rsidRPr="00206919">
        <w:rPr>
          <w:b w:val="0"/>
          <w:color w:val="000000"/>
          <w:sz w:val="22"/>
          <w:szCs w:val="22"/>
        </w:rPr>
        <w:fldChar w:fldCharType="separate"/>
      </w:r>
      <w:r w:rsidR="00B87BEC">
        <w:rPr>
          <w:b w:val="0"/>
          <w:noProof/>
          <w:color w:val="000000"/>
          <w:sz w:val="22"/>
          <w:szCs w:val="22"/>
        </w:rPr>
        <w:t>8</w:t>
      </w:r>
      <w:r w:rsidRPr="00206919">
        <w:rPr>
          <w:b w:val="0"/>
          <w:color w:val="000000"/>
          <w:sz w:val="22"/>
          <w:szCs w:val="22"/>
        </w:rPr>
        <w:fldChar w:fldCharType="end"/>
      </w:r>
      <w:r w:rsidRPr="00206919">
        <w:rPr>
          <w:b w:val="0"/>
          <w:color w:val="000000"/>
          <w:sz w:val="22"/>
          <w:szCs w:val="22"/>
        </w:rPr>
        <w:t xml:space="preserve">. </w:t>
      </w:r>
      <w:r w:rsidRPr="00206919">
        <w:rPr>
          <w:b w:val="0"/>
          <w:color w:val="000000"/>
          <w:sz w:val="22"/>
          <w:szCs w:val="22"/>
        </w:rPr>
        <w:tab/>
        <w:t>Ukupan prihod prerade drva i proizvodnje namještaja u 2014. i 2015. godini</w:t>
      </w:r>
      <w:bookmarkEnd w:id="44"/>
    </w:p>
    <w:tbl>
      <w:tblPr>
        <w:tblpPr w:leftFromText="180" w:rightFromText="180" w:vertAnchor="text" w:horzAnchor="margin" w:tblpX="108" w:tblpY="179"/>
        <w:tblW w:w="9039" w:type="dxa"/>
        <w:tblLayout w:type="fixed"/>
        <w:tblLook w:val="04A0" w:firstRow="1" w:lastRow="0" w:firstColumn="1" w:lastColumn="0" w:noHBand="0" w:noVBand="1"/>
      </w:tblPr>
      <w:tblGrid>
        <w:gridCol w:w="817"/>
        <w:gridCol w:w="4111"/>
        <w:gridCol w:w="1276"/>
        <w:gridCol w:w="1134"/>
        <w:gridCol w:w="916"/>
        <w:gridCol w:w="76"/>
        <w:gridCol w:w="709"/>
      </w:tblGrid>
      <w:tr w:rsidR="00F60D5C" w:rsidRPr="00663918" w:rsidTr="00443B21">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60D5C" w:rsidRPr="00663918" w:rsidRDefault="00F60D5C" w:rsidP="00443B21">
            <w:pPr>
              <w:rPr>
                <w:color w:val="000000"/>
              </w:rPr>
            </w:pPr>
            <w:r w:rsidRPr="00663918">
              <w:rPr>
                <w:color w:val="000000"/>
              </w:rPr>
              <w:t> </w:t>
            </w:r>
          </w:p>
        </w:tc>
        <w:tc>
          <w:tcPr>
            <w:tcW w:w="4111" w:type="dxa"/>
            <w:tcBorders>
              <w:top w:val="single" w:sz="4" w:space="0" w:color="auto"/>
              <w:left w:val="nil"/>
              <w:bottom w:val="single" w:sz="4" w:space="0" w:color="auto"/>
              <w:right w:val="single" w:sz="4" w:space="0" w:color="auto"/>
            </w:tcBorders>
            <w:shd w:val="clear" w:color="auto" w:fill="D9D9D9"/>
            <w:noWrap/>
            <w:vAlign w:val="bottom"/>
            <w:hideMark/>
          </w:tcPr>
          <w:p w:rsidR="00F60D5C" w:rsidRPr="00663918" w:rsidRDefault="00F60D5C" w:rsidP="00443B21">
            <w:pPr>
              <w:rPr>
                <w:color w:val="000000"/>
              </w:rPr>
            </w:pPr>
            <w:r w:rsidRPr="00663918">
              <w:rPr>
                <w:color w:val="000000"/>
              </w:rPr>
              <w:t> </w:t>
            </w:r>
          </w:p>
        </w:tc>
        <w:tc>
          <w:tcPr>
            <w:tcW w:w="4111" w:type="dxa"/>
            <w:gridSpan w:val="5"/>
            <w:tcBorders>
              <w:top w:val="single" w:sz="4" w:space="0" w:color="auto"/>
              <w:left w:val="nil"/>
              <w:bottom w:val="single" w:sz="4" w:space="0" w:color="auto"/>
              <w:right w:val="single" w:sz="4" w:space="0" w:color="auto"/>
            </w:tcBorders>
            <w:shd w:val="clear" w:color="auto" w:fill="D9D9D9"/>
            <w:noWrap/>
            <w:vAlign w:val="bottom"/>
            <w:hideMark/>
          </w:tcPr>
          <w:p w:rsidR="00F60D5C" w:rsidRPr="00663918" w:rsidRDefault="00F60D5C" w:rsidP="00443B21">
            <w:pPr>
              <w:jc w:val="center"/>
              <w:rPr>
                <w:bCs/>
                <w:color w:val="000000"/>
              </w:rPr>
            </w:pPr>
            <w:r w:rsidRPr="00663918">
              <w:rPr>
                <w:bCs/>
                <w:color w:val="000000"/>
              </w:rPr>
              <w:t xml:space="preserve">Ukupni prihod  </w:t>
            </w:r>
            <w:r w:rsidRPr="00663918">
              <w:rPr>
                <w:rFonts w:eastAsia="Calibri"/>
                <w:bCs/>
                <w:color w:val="000000"/>
                <w:lang w:eastAsia="en-US"/>
              </w:rPr>
              <w:t>(mil. kuna)</w:t>
            </w:r>
          </w:p>
        </w:tc>
      </w:tr>
      <w:tr w:rsidR="00F60D5C" w:rsidRPr="00455A28" w:rsidTr="00443B21">
        <w:trPr>
          <w:trHeight w:val="255"/>
        </w:trPr>
        <w:tc>
          <w:tcPr>
            <w:tcW w:w="817" w:type="dxa"/>
            <w:tcBorders>
              <w:top w:val="nil"/>
              <w:left w:val="single" w:sz="4" w:space="0" w:color="auto"/>
              <w:bottom w:val="single" w:sz="4" w:space="0" w:color="auto"/>
              <w:right w:val="single" w:sz="4" w:space="0" w:color="auto"/>
            </w:tcBorders>
            <w:shd w:val="clear" w:color="auto" w:fill="D9D9D9"/>
            <w:noWrap/>
            <w:vAlign w:val="bottom"/>
            <w:hideMark/>
          </w:tcPr>
          <w:p w:rsidR="00F60D5C" w:rsidRPr="00455A28" w:rsidRDefault="00F60D5C" w:rsidP="00443B21">
            <w:pPr>
              <w:rPr>
                <w:bCs/>
              </w:rPr>
            </w:pPr>
            <w:r w:rsidRPr="00455A28">
              <w:rPr>
                <w:bCs/>
              </w:rPr>
              <w:t> </w:t>
            </w:r>
          </w:p>
        </w:tc>
        <w:tc>
          <w:tcPr>
            <w:tcW w:w="4111" w:type="dxa"/>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DJELATNOST</w:t>
            </w:r>
          </w:p>
        </w:tc>
        <w:tc>
          <w:tcPr>
            <w:tcW w:w="2410" w:type="dxa"/>
            <w:gridSpan w:val="2"/>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 </w:t>
            </w:r>
          </w:p>
          <w:p w:rsidR="00F60D5C" w:rsidRPr="00455A28" w:rsidRDefault="00F60D5C" w:rsidP="00443B21">
            <w:pPr>
              <w:jc w:val="center"/>
              <w:rPr>
                <w:bCs/>
              </w:rPr>
            </w:pPr>
            <w:r w:rsidRPr="00455A28">
              <w:rPr>
                <w:bCs/>
              </w:rPr>
              <w:t> </w:t>
            </w:r>
          </w:p>
        </w:tc>
        <w:tc>
          <w:tcPr>
            <w:tcW w:w="916" w:type="dxa"/>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 xml:space="preserve">Indeks  </w:t>
            </w:r>
          </w:p>
        </w:tc>
        <w:tc>
          <w:tcPr>
            <w:tcW w:w="785" w:type="dxa"/>
            <w:gridSpan w:val="2"/>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Udio</w:t>
            </w:r>
          </w:p>
        </w:tc>
      </w:tr>
      <w:tr w:rsidR="00F60D5C" w:rsidRPr="00455A28" w:rsidTr="00443B21">
        <w:trPr>
          <w:trHeight w:val="270"/>
        </w:trPr>
        <w:tc>
          <w:tcPr>
            <w:tcW w:w="817" w:type="dxa"/>
            <w:tcBorders>
              <w:top w:val="nil"/>
              <w:left w:val="single" w:sz="4" w:space="0" w:color="auto"/>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Šifra</w:t>
            </w:r>
          </w:p>
        </w:tc>
        <w:tc>
          <w:tcPr>
            <w:tcW w:w="4111" w:type="dxa"/>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Naziv</w:t>
            </w:r>
          </w:p>
        </w:tc>
        <w:tc>
          <w:tcPr>
            <w:tcW w:w="1276" w:type="dxa"/>
            <w:tcBorders>
              <w:top w:val="nil"/>
              <w:left w:val="nil"/>
              <w:bottom w:val="single" w:sz="4" w:space="0" w:color="auto"/>
              <w:right w:val="single" w:sz="4" w:space="0" w:color="auto"/>
            </w:tcBorders>
            <w:shd w:val="clear" w:color="auto" w:fill="D9D9D9"/>
            <w:noWrap/>
            <w:vAlign w:val="bottom"/>
          </w:tcPr>
          <w:p w:rsidR="00F60D5C" w:rsidRPr="00455A28" w:rsidRDefault="00F60D5C" w:rsidP="00443B21">
            <w:pPr>
              <w:jc w:val="center"/>
              <w:rPr>
                <w:bCs/>
              </w:rPr>
            </w:pPr>
            <w:r w:rsidRPr="00455A28">
              <w:rPr>
                <w:bCs/>
              </w:rPr>
              <w:t>2014.</w:t>
            </w:r>
          </w:p>
        </w:tc>
        <w:tc>
          <w:tcPr>
            <w:tcW w:w="1134" w:type="dxa"/>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2015.</w:t>
            </w:r>
          </w:p>
        </w:tc>
        <w:tc>
          <w:tcPr>
            <w:tcW w:w="916" w:type="dxa"/>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15./14.</w:t>
            </w:r>
          </w:p>
        </w:tc>
        <w:tc>
          <w:tcPr>
            <w:tcW w:w="785" w:type="dxa"/>
            <w:gridSpan w:val="2"/>
            <w:tcBorders>
              <w:top w:val="nil"/>
              <w:left w:val="nil"/>
              <w:bottom w:val="single" w:sz="4" w:space="0" w:color="auto"/>
              <w:right w:val="single" w:sz="4" w:space="0" w:color="auto"/>
            </w:tcBorders>
            <w:shd w:val="clear" w:color="auto" w:fill="D9D9D9"/>
            <w:noWrap/>
            <w:vAlign w:val="bottom"/>
            <w:hideMark/>
          </w:tcPr>
          <w:p w:rsidR="00F60D5C" w:rsidRPr="00455A28" w:rsidRDefault="00F60D5C" w:rsidP="00443B21">
            <w:pPr>
              <w:jc w:val="center"/>
              <w:rPr>
                <w:bCs/>
              </w:rPr>
            </w:pPr>
            <w:r w:rsidRPr="00455A28">
              <w:rPr>
                <w:bCs/>
              </w:rPr>
              <w:t>2015.</w:t>
            </w:r>
          </w:p>
        </w:tc>
      </w:tr>
      <w:tr w:rsidR="00F60D5C" w:rsidRPr="00455A28" w:rsidTr="00443B21">
        <w:trPr>
          <w:trHeight w:val="57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F60D5C" w:rsidRPr="00455A28" w:rsidRDefault="00F60D5C" w:rsidP="00443B21">
            <w:pPr>
              <w:rPr>
                <w:bCs/>
              </w:rPr>
            </w:pPr>
            <w:r w:rsidRPr="00455A28">
              <w:rPr>
                <w:bCs/>
              </w:rPr>
              <w:t>C16</w:t>
            </w:r>
          </w:p>
        </w:tc>
        <w:tc>
          <w:tcPr>
            <w:tcW w:w="4111" w:type="dxa"/>
            <w:tcBorders>
              <w:top w:val="nil"/>
              <w:left w:val="nil"/>
              <w:bottom w:val="single" w:sz="4" w:space="0" w:color="auto"/>
              <w:right w:val="single" w:sz="4" w:space="0" w:color="auto"/>
            </w:tcBorders>
            <w:shd w:val="clear" w:color="auto" w:fill="auto"/>
            <w:hideMark/>
          </w:tcPr>
          <w:p w:rsidR="00F60D5C" w:rsidRDefault="00F60D5C" w:rsidP="00443B21">
            <w:pPr>
              <w:rPr>
                <w:bCs/>
              </w:rPr>
            </w:pPr>
          </w:p>
          <w:p w:rsidR="00F60D5C" w:rsidRPr="00455A28" w:rsidRDefault="00F60D5C" w:rsidP="00443B21">
            <w:pPr>
              <w:rPr>
                <w:bCs/>
              </w:rPr>
            </w:pPr>
            <w:r w:rsidRPr="00455A28">
              <w:rPr>
                <w:bCs/>
              </w:rPr>
              <w:t xml:space="preserve">Prerada drva </w:t>
            </w:r>
          </w:p>
        </w:tc>
        <w:tc>
          <w:tcPr>
            <w:tcW w:w="1276" w:type="dxa"/>
            <w:tcBorders>
              <w:top w:val="nil"/>
              <w:left w:val="nil"/>
              <w:bottom w:val="single" w:sz="4" w:space="0" w:color="auto"/>
              <w:right w:val="single" w:sz="4" w:space="0" w:color="auto"/>
            </w:tcBorders>
            <w:shd w:val="clear" w:color="auto" w:fill="auto"/>
            <w:vAlign w:val="bottom"/>
          </w:tcPr>
          <w:p w:rsidR="00F60D5C" w:rsidRPr="00455A28" w:rsidRDefault="00F60D5C" w:rsidP="00443B21">
            <w:pPr>
              <w:jc w:val="right"/>
              <w:rPr>
                <w:bCs/>
              </w:rPr>
            </w:pPr>
            <w:r w:rsidRPr="00455A28">
              <w:rPr>
                <w:bCs/>
              </w:rPr>
              <w:t>5.779</w:t>
            </w:r>
          </w:p>
        </w:tc>
        <w:tc>
          <w:tcPr>
            <w:tcW w:w="1134" w:type="dxa"/>
            <w:tcBorders>
              <w:top w:val="nil"/>
              <w:left w:val="nil"/>
              <w:bottom w:val="single" w:sz="4" w:space="0" w:color="auto"/>
              <w:right w:val="single" w:sz="4" w:space="0" w:color="auto"/>
            </w:tcBorders>
            <w:shd w:val="clear" w:color="auto" w:fill="auto"/>
            <w:vAlign w:val="bottom"/>
          </w:tcPr>
          <w:p w:rsidR="00F60D5C" w:rsidRPr="00455A28" w:rsidRDefault="00F60D5C" w:rsidP="00443B21">
            <w:pPr>
              <w:jc w:val="right"/>
              <w:rPr>
                <w:bCs/>
              </w:rPr>
            </w:pPr>
            <w:r w:rsidRPr="00455A28">
              <w:rPr>
                <w:bCs/>
              </w:rPr>
              <w:t>6.167</w:t>
            </w:r>
          </w:p>
        </w:tc>
        <w:tc>
          <w:tcPr>
            <w:tcW w:w="91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107</w:t>
            </w:r>
          </w:p>
        </w:tc>
        <w:tc>
          <w:tcPr>
            <w:tcW w:w="785" w:type="dxa"/>
            <w:gridSpan w:val="2"/>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64</w:t>
            </w:r>
          </w:p>
        </w:tc>
      </w:tr>
      <w:tr w:rsidR="00F60D5C" w:rsidRPr="00455A28" w:rsidTr="00443B21">
        <w:trPr>
          <w:trHeight w:val="33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F60D5C" w:rsidRPr="00455A28" w:rsidRDefault="00F60D5C" w:rsidP="00443B21">
            <w:pPr>
              <w:rPr>
                <w:bCs/>
              </w:rPr>
            </w:pPr>
            <w:r w:rsidRPr="00455A28">
              <w:rPr>
                <w:bCs/>
              </w:rPr>
              <w:t>C31</w:t>
            </w:r>
          </w:p>
        </w:tc>
        <w:tc>
          <w:tcPr>
            <w:tcW w:w="4111" w:type="dxa"/>
            <w:tcBorders>
              <w:top w:val="nil"/>
              <w:left w:val="nil"/>
              <w:bottom w:val="single" w:sz="4" w:space="0" w:color="auto"/>
              <w:right w:val="single" w:sz="4" w:space="0" w:color="auto"/>
            </w:tcBorders>
            <w:shd w:val="clear" w:color="auto" w:fill="auto"/>
            <w:hideMark/>
          </w:tcPr>
          <w:p w:rsidR="00F60D5C" w:rsidRPr="00455A28" w:rsidRDefault="00F60D5C" w:rsidP="00443B21">
            <w:pPr>
              <w:rPr>
                <w:bCs/>
              </w:rPr>
            </w:pPr>
            <w:r w:rsidRPr="00455A28">
              <w:rPr>
                <w:bCs/>
              </w:rPr>
              <w:t>Proizvodnja namještaja</w:t>
            </w:r>
          </w:p>
        </w:tc>
        <w:tc>
          <w:tcPr>
            <w:tcW w:w="1276" w:type="dxa"/>
            <w:tcBorders>
              <w:top w:val="nil"/>
              <w:left w:val="nil"/>
              <w:bottom w:val="single" w:sz="4" w:space="0" w:color="auto"/>
              <w:right w:val="single" w:sz="4" w:space="0" w:color="auto"/>
            </w:tcBorders>
            <w:shd w:val="clear" w:color="auto" w:fill="auto"/>
            <w:vAlign w:val="bottom"/>
          </w:tcPr>
          <w:p w:rsidR="00F60D5C" w:rsidRPr="00455A28" w:rsidRDefault="00F60D5C" w:rsidP="00443B21">
            <w:pPr>
              <w:jc w:val="right"/>
              <w:rPr>
                <w:bCs/>
              </w:rPr>
            </w:pPr>
            <w:r w:rsidRPr="00455A28">
              <w:rPr>
                <w:bCs/>
              </w:rPr>
              <w:t>3.187</w:t>
            </w:r>
          </w:p>
        </w:tc>
        <w:tc>
          <w:tcPr>
            <w:tcW w:w="1134" w:type="dxa"/>
            <w:tcBorders>
              <w:top w:val="nil"/>
              <w:left w:val="nil"/>
              <w:bottom w:val="single" w:sz="4" w:space="0" w:color="auto"/>
              <w:right w:val="single" w:sz="4" w:space="0" w:color="auto"/>
            </w:tcBorders>
            <w:shd w:val="clear" w:color="auto" w:fill="auto"/>
            <w:vAlign w:val="bottom"/>
          </w:tcPr>
          <w:p w:rsidR="00F60D5C" w:rsidRPr="00455A28" w:rsidRDefault="00F60D5C" w:rsidP="00443B21">
            <w:pPr>
              <w:jc w:val="right"/>
              <w:rPr>
                <w:bCs/>
              </w:rPr>
            </w:pPr>
            <w:r w:rsidRPr="00455A28">
              <w:rPr>
                <w:bCs/>
              </w:rPr>
              <w:t>3.404</w:t>
            </w:r>
          </w:p>
        </w:tc>
        <w:tc>
          <w:tcPr>
            <w:tcW w:w="91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107</w:t>
            </w:r>
          </w:p>
        </w:tc>
        <w:tc>
          <w:tcPr>
            <w:tcW w:w="785" w:type="dxa"/>
            <w:gridSpan w:val="2"/>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36</w:t>
            </w:r>
          </w:p>
        </w:tc>
      </w:tr>
      <w:tr w:rsidR="00F60D5C" w:rsidRPr="00455A28" w:rsidTr="00443B21">
        <w:trPr>
          <w:trHeight w:val="330"/>
        </w:trPr>
        <w:tc>
          <w:tcPr>
            <w:tcW w:w="49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0D5C" w:rsidRPr="00455A28" w:rsidRDefault="00F60D5C" w:rsidP="00443B21">
            <w:pPr>
              <w:rPr>
                <w:bCs/>
              </w:rPr>
            </w:pPr>
            <w:r w:rsidRPr="00455A28">
              <w:rPr>
                <w:bCs/>
              </w:rPr>
              <w:t xml:space="preserve">UKUPNO C16 + C31 </w:t>
            </w:r>
          </w:p>
        </w:tc>
        <w:tc>
          <w:tcPr>
            <w:tcW w:w="127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8.966</w:t>
            </w:r>
          </w:p>
        </w:tc>
        <w:tc>
          <w:tcPr>
            <w:tcW w:w="1134" w:type="dxa"/>
            <w:tcBorders>
              <w:top w:val="nil"/>
              <w:left w:val="nil"/>
              <w:bottom w:val="single" w:sz="4" w:space="0" w:color="auto"/>
              <w:right w:val="single" w:sz="4" w:space="0" w:color="auto"/>
            </w:tcBorders>
            <w:shd w:val="clear" w:color="auto" w:fill="auto"/>
            <w:noWrap/>
            <w:vAlign w:val="bottom"/>
            <w:hideMark/>
          </w:tcPr>
          <w:p w:rsidR="00F60D5C" w:rsidRPr="00455A28" w:rsidRDefault="00F60D5C" w:rsidP="00443B21">
            <w:pPr>
              <w:jc w:val="right"/>
              <w:rPr>
                <w:bCs/>
              </w:rPr>
            </w:pPr>
            <w:r w:rsidRPr="00455A28">
              <w:rPr>
                <w:bCs/>
              </w:rPr>
              <w:t>9.571</w:t>
            </w:r>
          </w:p>
        </w:tc>
        <w:tc>
          <w:tcPr>
            <w:tcW w:w="91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107</w:t>
            </w:r>
          </w:p>
        </w:tc>
        <w:tc>
          <w:tcPr>
            <w:tcW w:w="785" w:type="dxa"/>
            <w:gridSpan w:val="2"/>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sidRPr="00455A28">
              <w:rPr>
                <w:bCs/>
              </w:rPr>
              <w:t>100</w:t>
            </w:r>
          </w:p>
        </w:tc>
      </w:tr>
      <w:tr w:rsidR="00F60D5C" w:rsidRPr="00455A28" w:rsidTr="00443B21">
        <w:trPr>
          <w:trHeight w:val="330"/>
        </w:trPr>
        <w:tc>
          <w:tcPr>
            <w:tcW w:w="9039"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F60D5C" w:rsidRPr="00AB58D6" w:rsidRDefault="00F60D5C" w:rsidP="00443B21">
            <w:pPr>
              <w:jc w:val="right"/>
              <w:rPr>
                <w:bCs/>
              </w:rPr>
            </w:pPr>
            <w:r w:rsidRPr="00AB58D6">
              <w:rPr>
                <w:rFonts w:eastAsia="Calibri"/>
                <w:bCs/>
              </w:rPr>
              <w:t>Ukupan prihod po zaposlenom (kuna/zaposlenom)</w:t>
            </w:r>
          </w:p>
        </w:tc>
      </w:tr>
      <w:tr w:rsidR="00F60D5C" w:rsidRPr="00455A28" w:rsidTr="00443B21">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F60D5C" w:rsidRPr="00455A28" w:rsidRDefault="00F60D5C" w:rsidP="00443B21">
            <w:pPr>
              <w:rPr>
                <w:bCs/>
              </w:rPr>
            </w:pPr>
            <w:r w:rsidRPr="00455A28">
              <w:rPr>
                <w:bCs/>
              </w:rPr>
              <w:t>C16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F60D5C" w:rsidRPr="00455A28" w:rsidRDefault="00F60D5C" w:rsidP="00443B21">
            <w:pPr>
              <w:rPr>
                <w:bCs/>
              </w:rPr>
            </w:pPr>
            <w:r w:rsidRPr="00455A28">
              <w:rPr>
                <w:bCs/>
              </w:rPr>
              <w:t xml:space="preserve">Prerada drva </w:t>
            </w:r>
          </w:p>
        </w:tc>
        <w:tc>
          <w:tcPr>
            <w:tcW w:w="127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511.649</w:t>
            </w:r>
          </w:p>
        </w:tc>
        <w:tc>
          <w:tcPr>
            <w:tcW w:w="1134"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519.939</w:t>
            </w:r>
          </w:p>
        </w:tc>
        <w:tc>
          <w:tcPr>
            <w:tcW w:w="992" w:type="dxa"/>
            <w:gridSpan w:val="2"/>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101,6</w:t>
            </w:r>
          </w:p>
        </w:tc>
        <w:tc>
          <w:tcPr>
            <w:tcW w:w="709"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p>
        </w:tc>
      </w:tr>
      <w:tr w:rsidR="00F60D5C" w:rsidRPr="00455A28" w:rsidTr="00443B21">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F60D5C" w:rsidRPr="00455A28" w:rsidRDefault="00F60D5C" w:rsidP="00443B21">
            <w:pPr>
              <w:rPr>
                <w:bCs/>
              </w:rPr>
            </w:pPr>
            <w:r w:rsidRPr="00455A28">
              <w:rPr>
                <w:bCs/>
              </w:rPr>
              <w:t>C31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F60D5C" w:rsidRPr="00455A28" w:rsidRDefault="00F60D5C" w:rsidP="00443B21">
            <w:pPr>
              <w:rPr>
                <w:bCs/>
              </w:rPr>
            </w:pPr>
            <w:r w:rsidRPr="00455A28">
              <w:rPr>
                <w:bCs/>
              </w:rPr>
              <w:t>Proizvodnja namještaja</w:t>
            </w:r>
          </w:p>
        </w:tc>
        <w:tc>
          <w:tcPr>
            <w:tcW w:w="127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377.472</w:t>
            </w:r>
          </w:p>
        </w:tc>
        <w:tc>
          <w:tcPr>
            <w:tcW w:w="1134"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453.746</w:t>
            </w:r>
          </w:p>
        </w:tc>
        <w:tc>
          <w:tcPr>
            <w:tcW w:w="992" w:type="dxa"/>
            <w:gridSpan w:val="2"/>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120,2</w:t>
            </w:r>
          </w:p>
        </w:tc>
        <w:tc>
          <w:tcPr>
            <w:tcW w:w="709"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p>
        </w:tc>
      </w:tr>
      <w:tr w:rsidR="00F60D5C" w:rsidRPr="00455A28" w:rsidTr="00443B21">
        <w:trPr>
          <w:trHeight w:val="330"/>
        </w:trPr>
        <w:tc>
          <w:tcPr>
            <w:tcW w:w="49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D5C" w:rsidRPr="00455A28" w:rsidRDefault="00F60D5C" w:rsidP="00443B21">
            <w:pPr>
              <w:rPr>
                <w:bCs/>
              </w:rPr>
            </w:pPr>
            <w:r w:rsidRPr="00455A28">
              <w:rPr>
                <w:bCs/>
              </w:rPr>
              <w:t>UKUPNO C16 + C31</w:t>
            </w:r>
          </w:p>
        </w:tc>
        <w:tc>
          <w:tcPr>
            <w:tcW w:w="1276"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449.108</w:t>
            </w:r>
          </w:p>
        </w:tc>
        <w:tc>
          <w:tcPr>
            <w:tcW w:w="1134"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494.293</w:t>
            </w:r>
          </w:p>
        </w:tc>
        <w:tc>
          <w:tcPr>
            <w:tcW w:w="992" w:type="dxa"/>
            <w:gridSpan w:val="2"/>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r>
              <w:rPr>
                <w:bCs/>
              </w:rPr>
              <w:t>110</w:t>
            </w:r>
          </w:p>
        </w:tc>
        <w:tc>
          <w:tcPr>
            <w:tcW w:w="709" w:type="dxa"/>
            <w:tcBorders>
              <w:top w:val="nil"/>
              <w:left w:val="nil"/>
              <w:bottom w:val="single" w:sz="4" w:space="0" w:color="auto"/>
              <w:right w:val="single" w:sz="4" w:space="0" w:color="auto"/>
            </w:tcBorders>
            <w:shd w:val="clear" w:color="auto" w:fill="auto"/>
            <w:noWrap/>
            <w:vAlign w:val="bottom"/>
          </w:tcPr>
          <w:p w:rsidR="00F60D5C" w:rsidRPr="00455A28" w:rsidRDefault="00F60D5C" w:rsidP="00443B21">
            <w:pPr>
              <w:jc w:val="right"/>
              <w:rPr>
                <w:bCs/>
              </w:rPr>
            </w:pPr>
          </w:p>
        </w:tc>
      </w:tr>
    </w:tbl>
    <w:p w:rsidR="00F60D5C" w:rsidRPr="00295648" w:rsidRDefault="00F60D5C" w:rsidP="00F60D5C">
      <w:pPr>
        <w:spacing w:after="200" w:line="276" w:lineRule="auto"/>
        <w:contextualSpacing/>
        <w:jc w:val="both"/>
        <w:rPr>
          <w:rFonts w:eastAsia="Calibri"/>
          <w:bCs/>
          <w:sz w:val="20"/>
          <w:lang w:eastAsia="en-US"/>
        </w:rPr>
      </w:pPr>
      <w:r w:rsidRPr="00295648">
        <w:rPr>
          <w:rFonts w:eastAsia="Calibri"/>
          <w:bCs/>
          <w:sz w:val="20"/>
          <w:lang w:eastAsia="en-US"/>
        </w:rPr>
        <w:t>Izvor: DZS</w:t>
      </w:r>
    </w:p>
    <w:p w:rsidR="00F60D5C" w:rsidRPr="00212883" w:rsidRDefault="00F60D5C" w:rsidP="00F60D5C">
      <w:pPr>
        <w:spacing w:after="200" w:line="276" w:lineRule="auto"/>
        <w:contextualSpacing/>
        <w:jc w:val="both"/>
        <w:rPr>
          <w:rFonts w:eastAsia="Calibri"/>
          <w:bCs/>
          <w:color w:val="4F81BD"/>
          <w:lang w:eastAsia="en-US"/>
        </w:rPr>
      </w:pPr>
    </w:p>
    <w:p w:rsidR="00F60D5C" w:rsidRPr="00AB58D6" w:rsidRDefault="00F60D5C" w:rsidP="00F60D5C">
      <w:pPr>
        <w:spacing w:after="200" w:line="276" w:lineRule="auto"/>
        <w:contextualSpacing/>
        <w:jc w:val="both"/>
        <w:rPr>
          <w:rFonts w:eastAsia="Calibri"/>
          <w:bCs/>
          <w:color w:val="FF0000"/>
          <w:lang w:eastAsia="en-US"/>
        </w:rPr>
      </w:pPr>
      <w:r>
        <w:rPr>
          <w:rFonts w:eastAsia="Calibri"/>
          <w:bCs/>
          <w:lang w:eastAsia="en-US"/>
        </w:rPr>
        <w:t>Ukupan</w:t>
      </w:r>
      <w:r w:rsidRPr="00AB58D6">
        <w:rPr>
          <w:rFonts w:eastAsia="Calibri"/>
          <w:bCs/>
          <w:lang w:eastAsia="en-US"/>
        </w:rPr>
        <w:t xml:space="preserve"> prihoda na razini prerade drva i proizvodnje namještaja </w:t>
      </w:r>
      <w:r w:rsidRPr="002C07D0">
        <w:rPr>
          <w:rFonts w:eastAsia="Calibri"/>
          <w:bCs/>
          <w:lang w:eastAsia="en-US"/>
        </w:rPr>
        <w:t xml:space="preserve">2015. godine </w:t>
      </w:r>
      <w:r>
        <w:rPr>
          <w:rFonts w:eastAsia="Calibri"/>
          <w:bCs/>
          <w:lang w:eastAsia="en-US"/>
        </w:rPr>
        <w:t xml:space="preserve">iznosio je 9,571 </w:t>
      </w:r>
      <w:r w:rsidRPr="00AB58D6">
        <w:rPr>
          <w:rFonts w:eastAsia="Calibri"/>
          <w:bCs/>
          <w:lang w:eastAsia="en-US"/>
        </w:rPr>
        <w:t>mil. kuna</w:t>
      </w:r>
      <w:r>
        <w:rPr>
          <w:rFonts w:eastAsia="Calibri"/>
          <w:bCs/>
          <w:lang w:eastAsia="en-US"/>
        </w:rPr>
        <w:t xml:space="preserve">, u kojemu je prerada drva sudjelovala s </w:t>
      </w:r>
      <w:r w:rsidRPr="00977BAC">
        <w:rPr>
          <w:rFonts w:eastAsia="Calibri"/>
          <w:bCs/>
          <w:lang w:eastAsia="en-US"/>
        </w:rPr>
        <w:t>6.167</w:t>
      </w:r>
      <w:r>
        <w:rPr>
          <w:rFonts w:eastAsia="Calibri"/>
          <w:bCs/>
          <w:lang w:eastAsia="en-US"/>
        </w:rPr>
        <w:t xml:space="preserve"> </w:t>
      </w:r>
      <w:r w:rsidRPr="00977BAC">
        <w:rPr>
          <w:rFonts w:eastAsia="Calibri"/>
          <w:bCs/>
          <w:lang w:eastAsia="en-US"/>
        </w:rPr>
        <w:t>mil. kuna</w:t>
      </w:r>
      <w:r>
        <w:rPr>
          <w:rFonts w:eastAsia="Calibri"/>
          <w:bCs/>
          <w:lang w:eastAsia="en-US"/>
        </w:rPr>
        <w:t xml:space="preserve"> (64%), a proizvodnja namještaja s </w:t>
      </w:r>
      <w:r w:rsidRPr="00977BAC">
        <w:rPr>
          <w:rFonts w:eastAsia="Calibri"/>
          <w:bCs/>
          <w:lang w:eastAsia="en-US"/>
        </w:rPr>
        <w:t>3.404</w:t>
      </w:r>
      <w:r>
        <w:rPr>
          <w:rFonts w:eastAsia="Calibri"/>
          <w:bCs/>
          <w:lang w:eastAsia="en-US"/>
        </w:rPr>
        <w:t xml:space="preserve"> </w:t>
      </w:r>
      <w:r w:rsidRPr="00265B93">
        <w:rPr>
          <w:rFonts w:eastAsia="Calibri"/>
          <w:bCs/>
          <w:lang w:eastAsia="en-US"/>
        </w:rPr>
        <w:t>mil. kuna</w:t>
      </w:r>
      <w:r>
        <w:rPr>
          <w:rFonts w:eastAsia="Calibri"/>
          <w:bCs/>
          <w:lang w:eastAsia="en-US"/>
        </w:rPr>
        <w:t xml:space="preserve"> (36%). </w:t>
      </w:r>
      <w:r w:rsidRPr="00AB58D6">
        <w:rPr>
          <w:rFonts w:eastAsia="Calibri"/>
          <w:bCs/>
          <w:lang w:eastAsia="en-US"/>
        </w:rPr>
        <w:t xml:space="preserve">Proizvodnja namještaja ostvarivala je gotovo dvostruko manji ukupan prihod u odnosu na preradu drva. </w:t>
      </w:r>
    </w:p>
    <w:p w:rsidR="0050157E" w:rsidRDefault="00F60D5C" w:rsidP="00602F9E">
      <w:pPr>
        <w:pStyle w:val="Naslov2"/>
        <w:numPr>
          <w:ilvl w:val="0"/>
          <w:numId w:val="0"/>
        </w:numPr>
        <w:rPr>
          <w:bCs/>
        </w:rPr>
      </w:pPr>
      <w:bookmarkStart w:id="45" w:name="_Toc475444157"/>
      <w:r>
        <w:rPr>
          <w:bCs/>
        </w:rPr>
        <w:t>P</w:t>
      </w:r>
      <w:r w:rsidRPr="00AB58D6">
        <w:rPr>
          <w:bCs/>
        </w:rPr>
        <w:t xml:space="preserve">roduktivnost rada u proizvodnji namještaja </w:t>
      </w:r>
      <w:r>
        <w:rPr>
          <w:bCs/>
        </w:rPr>
        <w:t>bila</w:t>
      </w:r>
      <w:r w:rsidRPr="00AB58D6">
        <w:rPr>
          <w:bCs/>
        </w:rPr>
        <w:t xml:space="preserve"> </w:t>
      </w:r>
      <w:r>
        <w:rPr>
          <w:bCs/>
        </w:rPr>
        <w:t xml:space="preserve">je </w:t>
      </w:r>
      <w:r w:rsidRPr="00AB58D6">
        <w:rPr>
          <w:bCs/>
        </w:rPr>
        <w:t>znatno niža nego u preradi drva, što je</w:t>
      </w:r>
      <w:r>
        <w:rPr>
          <w:bCs/>
        </w:rPr>
        <w:t xml:space="preserve"> </w:t>
      </w:r>
      <w:r w:rsidRPr="00AB58D6">
        <w:rPr>
          <w:bCs/>
        </w:rPr>
        <w:t xml:space="preserve">posljedica relativno velikog učešća živog rada u ovoj djelatnosti. U </w:t>
      </w:r>
      <w:r w:rsidRPr="001A50DE">
        <w:rPr>
          <w:bCs/>
        </w:rPr>
        <w:t>odnosu na 2014</w:t>
      </w:r>
      <w:bookmarkEnd w:id="42"/>
      <w:r w:rsidR="00602F9E">
        <w:t xml:space="preserve">. </w:t>
      </w:r>
      <w:r w:rsidR="00EA2AF4">
        <w:rPr>
          <w:bCs/>
        </w:rPr>
        <w:t>g</w:t>
      </w:r>
      <w:r w:rsidR="00EA2AF4" w:rsidRPr="001A50DE">
        <w:rPr>
          <w:bCs/>
        </w:rPr>
        <w:t>odinu</w:t>
      </w:r>
      <w:r w:rsidR="00EA2AF4">
        <w:rPr>
          <w:bCs/>
        </w:rPr>
        <w:t xml:space="preserve">, u </w:t>
      </w:r>
      <w:r w:rsidR="00EA2AF4" w:rsidRPr="00AB58D6">
        <w:rPr>
          <w:bCs/>
        </w:rPr>
        <w:t>proizvodnj</w:t>
      </w:r>
      <w:r w:rsidR="00EA2AF4">
        <w:rPr>
          <w:bCs/>
        </w:rPr>
        <w:t>i</w:t>
      </w:r>
      <w:r w:rsidR="00EA2AF4" w:rsidRPr="00AB58D6">
        <w:rPr>
          <w:bCs/>
        </w:rPr>
        <w:t xml:space="preserve"> namještaja je </w:t>
      </w:r>
      <w:r w:rsidR="0050157E" w:rsidRPr="00AB58D6">
        <w:rPr>
          <w:bCs/>
        </w:rPr>
        <w:t>2015.</w:t>
      </w:r>
      <w:r w:rsidR="00EA2AF4" w:rsidRPr="00AB58D6">
        <w:rPr>
          <w:bCs/>
        </w:rPr>
        <w:t xml:space="preserve"> godine </w:t>
      </w:r>
      <w:r w:rsidR="0050157E" w:rsidRPr="00AB58D6">
        <w:rPr>
          <w:bCs/>
        </w:rPr>
        <w:t xml:space="preserve">zabilježen </w:t>
      </w:r>
      <w:r w:rsidR="00EA2AF4" w:rsidRPr="00AB58D6">
        <w:rPr>
          <w:bCs/>
        </w:rPr>
        <w:t xml:space="preserve">značajan </w:t>
      </w:r>
      <w:r w:rsidR="0050157E" w:rsidRPr="00AB58D6">
        <w:rPr>
          <w:bCs/>
        </w:rPr>
        <w:t>rast produktivnosti</w:t>
      </w:r>
      <w:r w:rsidR="00EA2AF4" w:rsidRPr="00AB58D6">
        <w:rPr>
          <w:bCs/>
        </w:rPr>
        <w:t>.</w:t>
      </w:r>
      <w:bookmarkEnd w:id="45"/>
      <w:r w:rsidR="0050157E" w:rsidRPr="00AB58D6">
        <w:rPr>
          <w:bCs/>
        </w:rPr>
        <w:t xml:space="preserve"> </w:t>
      </w:r>
    </w:p>
    <w:p w:rsidR="00602F9E" w:rsidRDefault="00602F9E" w:rsidP="00602F9E">
      <w:pPr>
        <w:rPr>
          <w:rFonts w:eastAsia="Calibri"/>
          <w:lang w:eastAsia="en-US"/>
        </w:rPr>
      </w:pPr>
    </w:p>
    <w:p w:rsidR="00602F9E" w:rsidRPr="00602F9E" w:rsidRDefault="00602F9E" w:rsidP="00602F9E">
      <w:pPr>
        <w:rPr>
          <w:rFonts w:eastAsia="Calibri"/>
          <w:lang w:eastAsia="en-US"/>
        </w:rPr>
      </w:pPr>
    </w:p>
    <w:p w:rsidR="00846FE5" w:rsidRDefault="00D01567" w:rsidP="003E7BCD">
      <w:pPr>
        <w:pStyle w:val="Naslov2"/>
      </w:pPr>
      <w:bookmarkStart w:id="46" w:name="_Toc474491973"/>
      <w:bookmarkStart w:id="47" w:name="_Toc475444158"/>
      <w:r>
        <w:lastRenderedPageBreak/>
        <w:t>M</w:t>
      </w:r>
      <w:r w:rsidR="00846FE5" w:rsidRPr="00F50D20">
        <w:t>EĐUNARODNA ROBNA RAZMJENA</w:t>
      </w:r>
      <w:r w:rsidR="00846FE5" w:rsidRPr="0094419B">
        <w:t xml:space="preserve"> </w:t>
      </w:r>
      <w:r w:rsidR="008A2922" w:rsidRPr="00AB58D6">
        <w:t>PRERADE DRVA I PROIZVODNJE NAMJEŠTAJA</w:t>
      </w:r>
      <w:bookmarkEnd w:id="46"/>
      <w:bookmarkEnd w:id="47"/>
    </w:p>
    <w:p w:rsidR="00602F9E" w:rsidRPr="00602F9E" w:rsidRDefault="00602F9E" w:rsidP="00602F9E">
      <w:pPr>
        <w:rPr>
          <w:lang w:eastAsia="en-US"/>
        </w:rPr>
      </w:pPr>
    </w:p>
    <w:p w:rsidR="00206919" w:rsidRPr="00277158" w:rsidRDefault="00846FE5" w:rsidP="00277158">
      <w:pPr>
        <w:spacing w:after="200" w:line="276" w:lineRule="auto"/>
        <w:jc w:val="both"/>
        <w:rPr>
          <w:rFonts w:eastAsia="Calibri"/>
          <w:bCs/>
          <w:lang w:eastAsia="en-US"/>
        </w:rPr>
      </w:pPr>
      <w:proofErr w:type="spellStart"/>
      <w:r w:rsidRPr="00F50D20">
        <w:rPr>
          <w:rFonts w:eastAsia="Calibri"/>
          <w:bCs/>
          <w:lang w:eastAsia="en-US"/>
        </w:rPr>
        <w:t>Podpoglavlje</w:t>
      </w:r>
      <w:proofErr w:type="spellEnd"/>
      <w:r w:rsidRPr="00F50D20">
        <w:rPr>
          <w:rFonts w:eastAsia="Calibri"/>
          <w:bCs/>
          <w:lang w:eastAsia="en-US"/>
        </w:rPr>
        <w:t xml:space="preserve"> prikazuje </w:t>
      </w:r>
      <w:r w:rsidR="00C04B00" w:rsidRPr="0094419B">
        <w:rPr>
          <w:rFonts w:eastAsia="Calibri"/>
          <w:bCs/>
          <w:lang w:eastAsia="en-US"/>
        </w:rPr>
        <w:t xml:space="preserve">međunarodnu robnu razmjenu prerade drva i proizvodnje namještaja </w:t>
      </w:r>
      <w:r w:rsidR="00294CAF" w:rsidRPr="001B4E98">
        <w:rPr>
          <w:rFonts w:eastAsia="Calibri"/>
          <w:bCs/>
          <w:lang w:eastAsia="en-US"/>
        </w:rPr>
        <w:t>s</w:t>
      </w:r>
      <w:r w:rsidR="00C04B00" w:rsidRPr="00AB58D6">
        <w:rPr>
          <w:rFonts w:eastAsia="Calibri"/>
          <w:bCs/>
          <w:lang w:eastAsia="en-US"/>
        </w:rPr>
        <w:t xml:space="preserve"> ekonomskim grupacijama zemalja</w:t>
      </w:r>
      <w:r w:rsidR="00604FF1" w:rsidRPr="00AB58D6">
        <w:rPr>
          <w:rFonts w:eastAsia="Calibri"/>
          <w:bCs/>
          <w:lang w:eastAsia="en-US"/>
        </w:rPr>
        <w:t>, uz poseban osvrt na</w:t>
      </w:r>
      <w:r w:rsidR="00C04B00" w:rsidRPr="00F50D20">
        <w:rPr>
          <w:rFonts w:eastAsia="Calibri"/>
          <w:bCs/>
          <w:lang w:eastAsia="en-US"/>
        </w:rPr>
        <w:t xml:space="preserve"> </w:t>
      </w:r>
      <w:r w:rsidR="00B403F0">
        <w:rPr>
          <w:rFonts w:eastAsia="Calibri"/>
          <w:bCs/>
          <w:lang w:eastAsia="en-US"/>
        </w:rPr>
        <w:t>razmjenu</w:t>
      </w:r>
      <w:r w:rsidR="008F60BC" w:rsidRPr="00F50D20">
        <w:rPr>
          <w:rFonts w:eastAsia="Calibri"/>
          <w:bCs/>
          <w:lang w:eastAsia="en-US"/>
        </w:rPr>
        <w:t xml:space="preserve"> dobara </w:t>
      </w:r>
      <w:r w:rsidR="00AA2953">
        <w:rPr>
          <w:rFonts w:eastAsia="Calibri"/>
          <w:bCs/>
          <w:lang w:eastAsia="en-US"/>
        </w:rPr>
        <w:t>prerade drva i proizvodnje namještaja na</w:t>
      </w:r>
      <w:r w:rsidR="00B403F0" w:rsidRPr="00F50D20">
        <w:rPr>
          <w:rFonts w:eastAsia="Calibri"/>
          <w:bCs/>
          <w:lang w:eastAsia="en-US"/>
        </w:rPr>
        <w:t xml:space="preserve"> jedinstven</w:t>
      </w:r>
      <w:r w:rsidR="00AA2953">
        <w:rPr>
          <w:rFonts w:eastAsia="Calibri"/>
          <w:bCs/>
          <w:lang w:eastAsia="en-US"/>
        </w:rPr>
        <w:t>om</w:t>
      </w:r>
      <w:r w:rsidR="008F60BC" w:rsidRPr="00F50D20">
        <w:rPr>
          <w:rFonts w:eastAsia="Calibri"/>
          <w:bCs/>
          <w:lang w:eastAsia="en-US"/>
        </w:rPr>
        <w:t xml:space="preserve"> tržišt</w:t>
      </w:r>
      <w:r w:rsidR="00AA2953">
        <w:rPr>
          <w:rFonts w:eastAsia="Calibri"/>
          <w:bCs/>
          <w:lang w:eastAsia="en-US"/>
        </w:rPr>
        <w:t>u</w:t>
      </w:r>
      <w:r w:rsidR="00B403F0">
        <w:rPr>
          <w:rFonts w:eastAsia="Calibri"/>
          <w:bCs/>
          <w:lang w:eastAsia="en-US"/>
        </w:rPr>
        <w:t xml:space="preserve"> </w:t>
      </w:r>
      <w:r w:rsidR="008F60BC" w:rsidRPr="00F50D20">
        <w:rPr>
          <w:rFonts w:eastAsia="Calibri"/>
          <w:bCs/>
          <w:lang w:eastAsia="en-US"/>
        </w:rPr>
        <w:t xml:space="preserve">EU </w:t>
      </w:r>
      <w:r w:rsidR="00294CAF" w:rsidRPr="0094419B">
        <w:rPr>
          <w:rFonts w:eastAsia="Calibri"/>
          <w:bCs/>
          <w:lang w:eastAsia="en-US"/>
        </w:rPr>
        <w:t>i</w:t>
      </w:r>
      <w:r w:rsidR="008F60BC" w:rsidRPr="001B4E98">
        <w:rPr>
          <w:rFonts w:eastAsia="Calibri"/>
          <w:bCs/>
          <w:lang w:eastAsia="en-US"/>
        </w:rPr>
        <w:t xml:space="preserve"> izvoz u treće zemlje</w:t>
      </w:r>
      <w:r w:rsidR="00604FF1" w:rsidRPr="00AB58D6">
        <w:rPr>
          <w:rFonts w:eastAsia="Calibri"/>
          <w:bCs/>
          <w:lang w:eastAsia="en-US"/>
        </w:rPr>
        <w:t>,</w:t>
      </w:r>
      <w:r w:rsidR="008F60BC" w:rsidRPr="00F50D20">
        <w:rPr>
          <w:rFonts w:eastAsia="Calibri"/>
          <w:bCs/>
          <w:lang w:eastAsia="en-US"/>
        </w:rPr>
        <w:t xml:space="preserve"> </w:t>
      </w:r>
      <w:r w:rsidR="008F60BC" w:rsidRPr="0094419B">
        <w:rPr>
          <w:rFonts w:eastAsia="Calibri"/>
          <w:bCs/>
          <w:lang w:eastAsia="en-US"/>
        </w:rPr>
        <w:t>u razdo</w:t>
      </w:r>
      <w:r w:rsidR="008F60BC" w:rsidRPr="001B4E98">
        <w:rPr>
          <w:rFonts w:eastAsia="Calibri"/>
          <w:bCs/>
          <w:lang w:eastAsia="en-US"/>
        </w:rPr>
        <w:t xml:space="preserve">blju </w:t>
      </w:r>
      <w:r w:rsidR="008F60BC" w:rsidRPr="00AB58D6">
        <w:rPr>
          <w:rFonts w:eastAsia="Calibri"/>
          <w:bCs/>
          <w:lang w:eastAsia="en-US"/>
        </w:rPr>
        <w:t>od 2012. do 2015. godine.</w:t>
      </w:r>
    </w:p>
    <w:p w:rsidR="00277158" w:rsidRPr="00206919" w:rsidRDefault="00277158" w:rsidP="00602F9E">
      <w:pPr>
        <w:pStyle w:val="Opisslike"/>
        <w:keepNext/>
        <w:ind w:left="1410" w:hanging="1410"/>
        <w:jc w:val="both"/>
        <w:rPr>
          <w:b w:val="0"/>
          <w:sz w:val="22"/>
          <w:szCs w:val="22"/>
        </w:rPr>
      </w:pPr>
      <w:bookmarkStart w:id="48" w:name="_Toc475372324"/>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9</w:t>
      </w:r>
      <w:r w:rsidRPr="00206919">
        <w:rPr>
          <w:b w:val="0"/>
          <w:sz w:val="22"/>
          <w:szCs w:val="22"/>
        </w:rPr>
        <w:fldChar w:fldCharType="end"/>
      </w:r>
      <w:r w:rsidRPr="00206919">
        <w:rPr>
          <w:b w:val="0"/>
          <w:sz w:val="22"/>
          <w:szCs w:val="22"/>
        </w:rPr>
        <w:t xml:space="preserve">. </w:t>
      </w:r>
      <w:r w:rsidR="00602F9E" w:rsidRPr="00206919">
        <w:rPr>
          <w:b w:val="0"/>
          <w:sz w:val="22"/>
          <w:szCs w:val="22"/>
        </w:rPr>
        <w:tab/>
      </w:r>
      <w:r w:rsidRPr="00206919">
        <w:rPr>
          <w:b w:val="0"/>
          <w:sz w:val="22"/>
          <w:szCs w:val="22"/>
        </w:rPr>
        <w:t>Međunarodna robna razmjena prerade drva i proizvodnje namještaja s ekonomskim grupacijama zemalja u razdoblju od 2014. do 2015. godine (mil. €)</w:t>
      </w:r>
      <w:bookmarkEnd w:id="48"/>
    </w:p>
    <w:p w:rsidR="00602F9E" w:rsidRPr="0041467B" w:rsidRDefault="00602F9E" w:rsidP="00602F9E">
      <w:pPr>
        <w:rPr>
          <w:sz w:val="16"/>
          <w:szCs w:val="16"/>
        </w:rPr>
      </w:pPr>
    </w:p>
    <w:tbl>
      <w:tblPr>
        <w:tblW w:w="9193" w:type="dxa"/>
        <w:tblInd w:w="93" w:type="dxa"/>
        <w:tblLook w:val="04A0" w:firstRow="1" w:lastRow="0" w:firstColumn="1" w:lastColumn="0" w:noHBand="0" w:noVBand="1"/>
      </w:tblPr>
      <w:tblGrid>
        <w:gridCol w:w="2567"/>
        <w:gridCol w:w="1683"/>
        <w:gridCol w:w="1861"/>
        <w:gridCol w:w="1530"/>
        <w:gridCol w:w="1552"/>
      </w:tblGrid>
      <w:tr w:rsidR="00604FF1" w:rsidRPr="00AB58D6" w:rsidTr="00C04B00">
        <w:trPr>
          <w:trHeight w:val="255"/>
        </w:trPr>
        <w:tc>
          <w:tcPr>
            <w:tcW w:w="256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C04B00" w:rsidRPr="00F50D20" w:rsidRDefault="00C04B00" w:rsidP="00E76C31">
            <w:pPr>
              <w:jc w:val="center"/>
              <w:rPr>
                <w:bCs/>
              </w:rPr>
            </w:pPr>
            <w:r w:rsidRPr="00F50D20">
              <w:rPr>
                <w:bCs/>
              </w:rPr>
              <w:t>GRUPACIJE</w:t>
            </w:r>
          </w:p>
        </w:tc>
        <w:tc>
          <w:tcPr>
            <w:tcW w:w="1683" w:type="dxa"/>
            <w:tcBorders>
              <w:top w:val="single" w:sz="4" w:space="0" w:color="auto"/>
              <w:left w:val="nil"/>
              <w:bottom w:val="nil"/>
              <w:right w:val="single" w:sz="4" w:space="0" w:color="auto"/>
            </w:tcBorders>
            <w:shd w:val="clear" w:color="auto" w:fill="D9D9D9"/>
            <w:noWrap/>
            <w:vAlign w:val="bottom"/>
          </w:tcPr>
          <w:p w:rsidR="00C04B00" w:rsidRPr="0094419B" w:rsidRDefault="00C04B00" w:rsidP="00E76C31">
            <w:pPr>
              <w:jc w:val="center"/>
              <w:rPr>
                <w:bCs/>
              </w:rPr>
            </w:pPr>
            <w:r w:rsidRPr="0094419B">
              <w:rPr>
                <w:bCs/>
              </w:rPr>
              <w:t>Isporuka dobara</w:t>
            </w:r>
          </w:p>
        </w:tc>
        <w:tc>
          <w:tcPr>
            <w:tcW w:w="1861" w:type="dxa"/>
            <w:tcBorders>
              <w:top w:val="single" w:sz="4" w:space="0" w:color="auto"/>
              <w:left w:val="nil"/>
              <w:bottom w:val="nil"/>
              <w:right w:val="single" w:sz="4" w:space="0" w:color="auto"/>
            </w:tcBorders>
            <w:shd w:val="clear" w:color="auto" w:fill="D9D9D9"/>
            <w:noWrap/>
            <w:vAlign w:val="bottom"/>
          </w:tcPr>
          <w:p w:rsidR="00C04B00" w:rsidRPr="00AB58D6" w:rsidRDefault="00C04B00" w:rsidP="00E76C31">
            <w:pPr>
              <w:jc w:val="center"/>
              <w:rPr>
                <w:bCs/>
              </w:rPr>
            </w:pPr>
            <w:r w:rsidRPr="001B4E98">
              <w:rPr>
                <w:bCs/>
              </w:rPr>
              <w:t xml:space="preserve">Isporuka </w:t>
            </w:r>
          </w:p>
          <w:p w:rsidR="00C04B00" w:rsidRPr="00AB58D6" w:rsidRDefault="00C04B00" w:rsidP="00E76C31">
            <w:pPr>
              <w:jc w:val="center"/>
              <w:rPr>
                <w:bCs/>
              </w:rPr>
            </w:pPr>
            <w:r w:rsidRPr="00AB58D6">
              <w:rPr>
                <w:bCs/>
              </w:rPr>
              <w:t>dobara</w:t>
            </w:r>
          </w:p>
        </w:tc>
        <w:tc>
          <w:tcPr>
            <w:tcW w:w="1530" w:type="dxa"/>
            <w:tcBorders>
              <w:top w:val="single" w:sz="4" w:space="0" w:color="auto"/>
              <w:left w:val="nil"/>
              <w:bottom w:val="nil"/>
              <w:right w:val="single" w:sz="4" w:space="0" w:color="auto"/>
            </w:tcBorders>
            <w:shd w:val="clear" w:color="auto" w:fill="D9D9D9"/>
            <w:noWrap/>
            <w:vAlign w:val="bottom"/>
          </w:tcPr>
          <w:p w:rsidR="00C04B00" w:rsidRPr="00AB58D6" w:rsidRDefault="00C04B00" w:rsidP="00E76C31">
            <w:pPr>
              <w:jc w:val="center"/>
              <w:rPr>
                <w:bCs/>
              </w:rPr>
            </w:pPr>
            <w:r w:rsidRPr="00AB58D6">
              <w:rPr>
                <w:bCs/>
              </w:rPr>
              <w:t xml:space="preserve">Preuzimanje dobara </w:t>
            </w:r>
          </w:p>
        </w:tc>
        <w:tc>
          <w:tcPr>
            <w:tcW w:w="1552" w:type="dxa"/>
            <w:tcBorders>
              <w:top w:val="single" w:sz="4" w:space="0" w:color="auto"/>
              <w:left w:val="nil"/>
              <w:bottom w:val="nil"/>
              <w:right w:val="single" w:sz="8" w:space="0" w:color="auto"/>
            </w:tcBorders>
            <w:shd w:val="clear" w:color="auto" w:fill="D9D9D9"/>
            <w:noWrap/>
            <w:vAlign w:val="bottom"/>
          </w:tcPr>
          <w:p w:rsidR="00C04B00" w:rsidRPr="00AB58D6" w:rsidRDefault="00C04B00" w:rsidP="00E76C31">
            <w:pPr>
              <w:jc w:val="center"/>
              <w:rPr>
                <w:bCs/>
              </w:rPr>
            </w:pPr>
            <w:r w:rsidRPr="00AB58D6">
              <w:rPr>
                <w:bCs/>
              </w:rPr>
              <w:t xml:space="preserve">Preuzimanje dobara </w:t>
            </w:r>
          </w:p>
        </w:tc>
      </w:tr>
      <w:tr w:rsidR="00604FF1" w:rsidRPr="00AB58D6" w:rsidTr="00C04B00">
        <w:trPr>
          <w:trHeight w:val="315"/>
        </w:trPr>
        <w:tc>
          <w:tcPr>
            <w:tcW w:w="2567" w:type="dxa"/>
            <w:vMerge/>
            <w:tcBorders>
              <w:left w:val="single" w:sz="4" w:space="0" w:color="auto"/>
              <w:bottom w:val="single" w:sz="4" w:space="0" w:color="auto"/>
              <w:right w:val="single" w:sz="4" w:space="0" w:color="auto"/>
            </w:tcBorders>
            <w:shd w:val="clear" w:color="auto" w:fill="D9D9D9"/>
            <w:noWrap/>
            <w:vAlign w:val="bottom"/>
            <w:hideMark/>
          </w:tcPr>
          <w:p w:rsidR="00C04B00" w:rsidRPr="00AB58D6" w:rsidRDefault="00C04B00" w:rsidP="00E76C31">
            <w:pPr>
              <w:jc w:val="center"/>
              <w:rPr>
                <w:bCs/>
              </w:rPr>
            </w:pPr>
          </w:p>
        </w:tc>
        <w:tc>
          <w:tcPr>
            <w:tcW w:w="1683" w:type="dxa"/>
            <w:tcBorders>
              <w:top w:val="nil"/>
              <w:left w:val="nil"/>
              <w:bottom w:val="single" w:sz="8" w:space="0" w:color="auto"/>
              <w:right w:val="single" w:sz="4" w:space="0" w:color="auto"/>
            </w:tcBorders>
            <w:shd w:val="clear" w:color="auto" w:fill="D9D9D9"/>
            <w:noWrap/>
            <w:vAlign w:val="bottom"/>
            <w:hideMark/>
          </w:tcPr>
          <w:p w:rsidR="00C04B00" w:rsidRPr="00AB58D6" w:rsidRDefault="00C04B00" w:rsidP="00E76C31">
            <w:pPr>
              <w:jc w:val="center"/>
              <w:rPr>
                <w:bCs/>
              </w:rPr>
            </w:pPr>
            <w:r w:rsidRPr="00AB58D6">
              <w:rPr>
                <w:bCs/>
              </w:rPr>
              <w:t xml:space="preserve"> 2014.</w:t>
            </w:r>
          </w:p>
        </w:tc>
        <w:tc>
          <w:tcPr>
            <w:tcW w:w="1861" w:type="dxa"/>
            <w:tcBorders>
              <w:top w:val="nil"/>
              <w:left w:val="nil"/>
              <w:bottom w:val="single" w:sz="8" w:space="0" w:color="auto"/>
              <w:right w:val="single" w:sz="4" w:space="0" w:color="auto"/>
            </w:tcBorders>
            <w:shd w:val="clear" w:color="auto" w:fill="D9D9D9"/>
            <w:noWrap/>
            <w:vAlign w:val="bottom"/>
            <w:hideMark/>
          </w:tcPr>
          <w:p w:rsidR="00C04B00" w:rsidRPr="00AB58D6" w:rsidRDefault="00C04B00" w:rsidP="00E76C31">
            <w:pPr>
              <w:jc w:val="center"/>
              <w:rPr>
                <w:bCs/>
              </w:rPr>
            </w:pPr>
            <w:r w:rsidRPr="00AB58D6">
              <w:rPr>
                <w:bCs/>
              </w:rPr>
              <w:t xml:space="preserve"> 2015.</w:t>
            </w:r>
          </w:p>
        </w:tc>
        <w:tc>
          <w:tcPr>
            <w:tcW w:w="1530" w:type="dxa"/>
            <w:tcBorders>
              <w:top w:val="nil"/>
              <w:left w:val="nil"/>
              <w:bottom w:val="single" w:sz="8" w:space="0" w:color="auto"/>
              <w:right w:val="single" w:sz="4" w:space="0" w:color="auto"/>
            </w:tcBorders>
            <w:shd w:val="clear" w:color="auto" w:fill="D9D9D9"/>
            <w:vAlign w:val="bottom"/>
            <w:hideMark/>
          </w:tcPr>
          <w:p w:rsidR="00C04B00" w:rsidRPr="00AB58D6" w:rsidRDefault="00C04B00" w:rsidP="00E76C31">
            <w:pPr>
              <w:jc w:val="center"/>
              <w:rPr>
                <w:bCs/>
              </w:rPr>
            </w:pPr>
            <w:r w:rsidRPr="00AB58D6">
              <w:rPr>
                <w:bCs/>
              </w:rPr>
              <w:t xml:space="preserve"> 2014.</w:t>
            </w:r>
          </w:p>
        </w:tc>
        <w:tc>
          <w:tcPr>
            <w:tcW w:w="1552" w:type="dxa"/>
            <w:tcBorders>
              <w:top w:val="nil"/>
              <w:left w:val="nil"/>
              <w:bottom w:val="single" w:sz="8" w:space="0" w:color="auto"/>
              <w:right w:val="single" w:sz="8" w:space="0" w:color="auto"/>
            </w:tcBorders>
            <w:shd w:val="clear" w:color="auto" w:fill="D9D9D9"/>
            <w:vAlign w:val="bottom"/>
            <w:hideMark/>
          </w:tcPr>
          <w:p w:rsidR="00C04B00" w:rsidRPr="00AB58D6" w:rsidRDefault="00C04B00" w:rsidP="00E76C31">
            <w:pPr>
              <w:jc w:val="center"/>
              <w:rPr>
                <w:bCs/>
              </w:rPr>
            </w:pPr>
            <w:r w:rsidRPr="00AB58D6">
              <w:rPr>
                <w:bCs/>
              </w:rPr>
              <w:t xml:space="preserve"> 2015.</w:t>
            </w:r>
          </w:p>
        </w:tc>
      </w:tr>
      <w:tr w:rsidR="00604FF1" w:rsidRPr="00AB58D6" w:rsidTr="00C04B00">
        <w:trPr>
          <w:trHeight w:val="300"/>
        </w:trPr>
        <w:tc>
          <w:tcPr>
            <w:tcW w:w="2567" w:type="dxa"/>
            <w:tcBorders>
              <w:top w:val="single" w:sz="4" w:space="0" w:color="auto"/>
              <w:left w:val="single" w:sz="8" w:space="0" w:color="auto"/>
              <w:bottom w:val="single" w:sz="4" w:space="0" w:color="auto"/>
              <w:right w:val="single" w:sz="4" w:space="0" w:color="auto"/>
            </w:tcBorders>
            <w:shd w:val="clear" w:color="auto" w:fill="D9D9D9"/>
            <w:noWrap/>
            <w:vAlign w:val="bottom"/>
            <w:hideMark/>
          </w:tcPr>
          <w:p w:rsidR="00C04B00" w:rsidRPr="00AB58D6" w:rsidRDefault="00C04B00" w:rsidP="00F50D20">
            <w:pPr>
              <w:rPr>
                <w:bCs/>
              </w:rPr>
            </w:pPr>
            <w:r w:rsidRPr="00AB58D6">
              <w:rPr>
                <w:bCs/>
              </w:rPr>
              <w:t xml:space="preserve">Ukupno </w:t>
            </w:r>
          </w:p>
          <w:p w:rsidR="00C04B00" w:rsidRPr="00AB58D6" w:rsidRDefault="00C04B00" w:rsidP="0094419B">
            <w:pPr>
              <w:rPr>
                <w:bCs/>
              </w:rPr>
            </w:pPr>
            <w:r w:rsidRPr="00AB58D6">
              <w:rPr>
                <w:bCs/>
              </w:rPr>
              <w:t>prerada drva i proizvodnja namještaja</w:t>
            </w:r>
          </w:p>
        </w:tc>
        <w:tc>
          <w:tcPr>
            <w:tcW w:w="1683" w:type="dxa"/>
            <w:tcBorders>
              <w:top w:val="nil"/>
              <w:left w:val="nil"/>
              <w:bottom w:val="single" w:sz="4" w:space="0" w:color="auto"/>
              <w:right w:val="single" w:sz="4" w:space="0" w:color="auto"/>
            </w:tcBorders>
            <w:shd w:val="clear" w:color="auto" w:fill="D9D9D9"/>
            <w:noWrap/>
            <w:vAlign w:val="bottom"/>
            <w:hideMark/>
          </w:tcPr>
          <w:p w:rsidR="00C04B00" w:rsidRPr="00AB58D6" w:rsidRDefault="00C04B00" w:rsidP="00E76C31">
            <w:pPr>
              <w:jc w:val="right"/>
              <w:rPr>
                <w:bCs/>
              </w:rPr>
            </w:pPr>
            <w:r w:rsidRPr="00AB58D6">
              <w:rPr>
                <w:bCs/>
              </w:rPr>
              <w:t>956.925.370</w:t>
            </w:r>
          </w:p>
        </w:tc>
        <w:tc>
          <w:tcPr>
            <w:tcW w:w="1861" w:type="dxa"/>
            <w:tcBorders>
              <w:top w:val="nil"/>
              <w:left w:val="nil"/>
              <w:bottom w:val="single" w:sz="4" w:space="0" w:color="auto"/>
              <w:right w:val="single" w:sz="4" w:space="0" w:color="auto"/>
            </w:tcBorders>
            <w:shd w:val="clear" w:color="auto" w:fill="D9D9D9"/>
            <w:noWrap/>
            <w:vAlign w:val="bottom"/>
            <w:hideMark/>
          </w:tcPr>
          <w:p w:rsidR="00C04B00" w:rsidRPr="00AB58D6" w:rsidRDefault="00C04B00" w:rsidP="00E76C31">
            <w:pPr>
              <w:jc w:val="right"/>
              <w:rPr>
                <w:bCs/>
              </w:rPr>
            </w:pPr>
            <w:r w:rsidRPr="00AB58D6">
              <w:rPr>
                <w:bCs/>
              </w:rPr>
              <w:t>1.045.329.156</w:t>
            </w:r>
          </w:p>
        </w:tc>
        <w:tc>
          <w:tcPr>
            <w:tcW w:w="1530" w:type="dxa"/>
            <w:tcBorders>
              <w:top w:val="nil"/>
              <w:left w:val="nil"/>
              <w:bottom w:val="single" w:sz="4" w:space="0" w:color="auto"/>
              <w:right w:val="single" w:sz="4" w:space="0" w:color="auto"/>
            </w:tcBorders>
            <w:shd w:val="clear" w:color="auto" w:fill="D9D9D9"/>
            <w:noWrap/>
            <w:vAlign w:val="bottom"/>
          </w:tcPr>
          <w:p w:rsidR="00C04B00" w:rsidRPr="00AB58D6" w:rsidRDefault="00C04B00" w:rsidP="00E76C31">
            <w:pPr>
              <w:jc w:val="right"/>
              <w:rPr>
                <w:bCs/>
              </w:rPr>
            </w:pPr>
            <w:r w:rsidRPr="00AB58D6">
              <w:rPr>
                <w:bCs/>
              </w:rPr>
              <w:t>428.295.834</w:t>
            </w:r>
          </w:p>
        </w:tc>
        <w:tc>
          <w:tcPr>
            <w:tcW w:w="1552" w:type="dxa"/>
            <w:tcBorders>
              <w:top w:val="nil"/>
              <w:left w:val="nil"/>
              <w:bottom w:val="single" w:sz="4" w:space="0" w:color="auto"/>
              <w:right w:val="single" w:sz="8" w:space="0" w:color="auto"/>
            </w:tcBorders>
            <w:shd w:val="clear" w:color="auto" w:fill="D9D9D9"/>
            <w:noWrap/>
            <w:vAlign w:val="bottom"/>
          </w:tcPr>
          <w:p w:rsidR="00C04B00" w:rsidRPr="00AB58D6" w:rsidRDefault="00C04B00" w:rsidP="00E76C31">
            <w:pPr>
              <w:jc w:val="right"/>
              <w:rPr>
                <w:bCs/>
              </w:rPr>
            </w:pPr>
            <w:r w:rsidRPr="00AB58D6">
              <w:rPr>
                <w:bCs/>
              </w:rPr>
              <w:t>503.444.541</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pPr>
              <w:jc w:val="both"/>
            </w:pPr>
            <w:r w:rsidRPr="00AB58D6">
              <w:t>EU 27</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729.571.162</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794.034.355</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322.416.765</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380.756.573</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r w:rsidRPr="00AB58D6">
              <w:t xml:space="preserve">       EU 15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523.323.885</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560.289.437</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202.918.921</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227.425.199</w:t>
            </w:r>
          </w:p>
        </w:tc>
      </w:tr>
      <w:tr w:rsidR="00604FF1" w:rsidRPr="00AB58D6" w:rsidTr="00C04B00">
        <w:trPr>
          <w:trHeight w:val="152"/>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r w:rsidRPr="00AB58D6">
              <w:t xml:space="preserve">       EU 12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206.243.995</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233.738.509</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119.497.844</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153.331.374</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r w:rsidRPr="00AB58D6">
              <w:t>EU - neraspoređeno</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3.282</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6.409</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D9D9D9"/>
            <w:noWrap/>
            <w:vAlign w:val="center"/>
          </w:tcPr>
          <w:p w:rsidR="00C04B00" w:rsidRPr="00AB58D6" w:rsidRDefault="00C04B00" w:rsidP="00AB58D6">
            <w:r w:rsidRPr="00AB58D6">
              <w:t>GRUPACIJE IZVAN EU</w:t>
            </w:r>
          </w:p>
        </w:tc>
        <w:tc>
          <w:tcPr>
            <w:tcW w:w="1683" w:type="dxa"/>
            <w:tcBorders>
              <w:top w:val="nil"/>
              <w:left w:val="nil"/>
              <w:bottom w:val="single" w:sz="4" w:space="0" w:color="auto"/>
              <w:right w:val="single" w:sz="4" w:space="0" w:color="auto"/>
            </w:tcBorders>
            <w:shd w:val="clear" w:color="auto" w:fill="D9D9D9"/>
            <w:noWrap/>
            <w:vAlign w:val="bottom"/>
          </w:tcPr>
          <w:p w:rsidR="00C04B00" w:rsidRPr="00AB58D6" w:rsidRDefault="00C04B00" w:rsidP="00E76C31">
            <w:pPr>
              <w:jc w:val="center"/>
            </w:pPr>
            <w:r w:rsidRPr="00AB58D6">
              <w:t>Izvoz</w:t>
            </w:r>
          </w:p>
          <w:p w:rsidR="00C04B00" w:rsidRPr="00AB58D6" w:rsidRDefault="00C04B00" w:rsidP="00E76C31">
            <w:pPr>
              <w:jc w:val="center"/>
            </w:pPr>
            <w:r w:rsidRPr="00AB58D6">
              <w:t>2014.</w:t>
            </w:r>
          </w:p>
        </w:tc>
        <w:tc>
          <w:tcPr>
            <w:tcW w:w="1861" w:type="dxa"/>
            <w:tcBorders>
              <w:top w:val="nil"/>
              <w:left w:val="nil"/>
              <w:bottom w:val="single" w:sz="4" w:space="0" w:color="auto"/>
              <w:right w:val="single" w:sz="4" w:space="0" w:color="auto"/>
            </w:tcBorders>
            <w:shd w:val="clear" w:color="auto" w:fill="D9D9D9"/>
            <w:noWrap/>
            <w:vAlign w:val="bottom"/>
          </w:tcPr>
          <w:p w:rsidR="00C04B00" w:rsidRPr="00AB58D6" w:rsidRDefault="00C04B00" w:rsidP="00E76C31">
            <w:pPr>
              <w:jc w:val="center"/>
            </w:pPr>
            <w:r w:rsidRPr="00AB58D6">
              <w:t>Izvoz</w:t>
            </w:r>
          </w:p>
          <w:p w:rsidR="00C04B00" w:rsidRPr="00AB58D6" w:rsidRDefault="00C04B00" w:rsidP="00E76C31">
            <w:pPr>
              <w:jc w:val="center"/>
            </w:pPr>
            <w:r w:rsidRPr="00AB58D6">
              <w:t>2015.</w:t>
            </w:r>
          </w:p>
        </w:tc>
        <w:tc>
          <w:tcPr>
            <w:tcW w:w="1530" w:type="dxa"/>
            <w:tcBorders>
              <w:top w:val="nil"/>
              <w:left w:val="nil"/>
              <w:bottom w:val="single" w:sz="4" w:space="0" w:color="auto"/>
              <w:right w:val="single" w:sz="4" w:space="0" w:color="auto"/>
            </w:tcBorders>
            <w:shd w:val="clear" w:color="auto" w:fill="D9D9D9"/>
            <w:noWrap/>
            <w:vAlign w:val="bottom"/>
          </w:tcPr>
          <w:p w:rsidR="00C04B00" w:rsidRPr="00AB58D6" w:rsidRDefault="00C04B00" w:rsidP="00E76C31">
            <w:pPr>
              <w:jc w:val="center"/>
            </w:pPr>
            <w:r w:rsidRPr="00AB58D6">
              <w:t>Uvoz</w:t>
            </w:r>
          </w:p>
          <w:p w:rsidR="00C04B00" w:rsidRPr="00AB58D6" w:rsidRDefault="00C04B00" w:rsidP="00E76C31">
            <w:pPr>
              <w:jc w:val="center"/>
            </w:pPr>
            <w:r w:rsidRPr="00AB58D6">
              <w:t>2014.</w:t>
            </w:r>
          </w:p>
        </w:tc>
        <w:tc>
          <w:tcPr>
            <w:tcW w:w="1552" w:type="dxa"/>
            <w:tcBorders>
              <w:top w:val="nil"/>
              <w:left w:val="nil"/>
              <w:bottom w:val="single" w:sz="4" w:space="0" w:color="auto"/>
              <w:right w:val="single" w:sz="8" w:space="0" w:color="auto"/>
            </w:tcBorders>
            <w:shd w:val="clear" w:color="auto" w:fill="D9D9D9"/>
            <w:noWrap/>
            <w:vAlign w:val="bottom"/>
          </w:tcPr>
          <w:p w:rsidR="00C04B00" w:rsidRPr="00AB58D6" w:rsidRDefault="00C04B00" w:rsidP="00E76C31">
            <w:pPr>
              <w:jc w:val="center"/>
            </w:pPr>
            <w:r w:rsidRPr="00AB58D6">
              <w:t>Uvoz</w:t>
            </w:r>
          </w:p>
          <w:p w:rsidR="00C04B00" w:rsidRPr="00AB58D6" w:rsidRDefault="00C04B00" w:rsidP="00E76C31">
            <w:pPr>
              <w:jc w:val="center"/>
            </w:pPr>
            <w:r w:rsidRPr="00AB58D6">
              <w:t>2015.</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pPr>
              <w:jc w:val="both"/>
            </w:pPr>
            <w:r w:rsidRPr="00AB58D6">
              <w:t xml:space="preserve">Ostale afričke zemlje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73.646.993</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97.036.447</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1.105.959</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1.893.578</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pPr>
              <w:jc w:val="both"/>
            </w:pPr>
            <w:r w:rsidRPr="00AB58D6">
              <w:t xml:space="preserve">CEFTA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55.418.128</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52.987.620</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76.253.223</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86.975.257</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pPr>
              <w:jc w:val="both"/>
            </w:pPr>
            <w:r w:rsidRPr="00AB58D6">
              <w:t xml:space="preserve">OPEC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36.455.802</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37.383.916</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23.931</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7.495</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pPr>
              <w:jc w:val="both"/>
            </w:pPr>
            <w:r w:rsidRPr="00AB58D6">
              <w:t xml:space="preserve">Ostale azijske zemlje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32.413.733</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35.181.079</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20.738.355</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25.217.959</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pPr>
              <w:jc w:val="both"/>
            </w:pPr>
            <w:r w:rsidRPr="00AB58D6">
              <w:t xml:space="preserve">EFTA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22.147.032</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20.888.703</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111.379</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258.021</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r w:rsidRPr="00AB58D6">
              <w:t xml:space="preserve">Ostale europske zemlje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4.161.736</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4.066.540</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7.116.126</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7.734.340</w:t>
            </w:r>
          </w:p>
        </w:tc>
      </w:tr>
      <w:tr w:rsidR="00604FF1" w:rsidRPr="00AB58D6" w:rsidTr="00C04B00">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04B00" w:rsidRPr="00AB58D6" w:rsidRDefault="00C04B00" w:rsidP="00E76C31">
            <w:r w:rsidRPr="00AB58D6">
              <w:t xml:space="preserve">Ostale američke zemlje </w:t>
            </w:r>
          </w:p>
        </w:tc>
        <w:tc>
          <w:tcPr>
            <w:tcW w:w="1683"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3.023.253</w:t>
            </w:r>
          </w:p>
        </w:tc>
        <w:tc>
          <w:tcPr>
            <w:tcW w:w="1861" w:type="dxa"/>
            <w:tcBorders>
              <w:top w:val="nil"/>
              <w:left w:val="nil"/>
              <w:bottom w:val="single" w:sz="4" w:space="0" w:color="auto"/>
              <w:right w:val="single" w:sz="4" w:space="0" w:color="auto"/>
            </w:tcBorders>
            <w:shd w:val="clear" w:color="auto" w:fill="auto"/>
            <w:noWrap/>
            <w:vAlign w:val="bottom"/>
            <w:hideMark/>
          </w:tcPr>
          <w:p w:rsidR="00C04B00" w:rsidRPr="00AB58D6" w:rsidRDefault="00C04B00" w:rsidP="00E76C31">
            <w:pPr>
              <w:jc w:val="right"/>
            </w:pPr>
            <w:r w:rsidRPr="00AB58D6">
              <w:t>3.436.841</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425.450</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389.894</w:t>
            </w:r>
          </w:p>
        </w:tc>
      </w:tr>
      <w:tr w:rsidR="00604FF1" w:rsidRPr="00AB58D6" w:rsidTr="00C04B00">
        <w:trPr>
          <w:trHeight w:val="300"/>
        </w:trPr>
        <w:tc>
          <w:tcPr>
            <w:tcW w:w="2567" w:type="dxa"/>
            <w:tcBorders>
              <w:top w:val="nil"/>
              <w:left w:val="single" w:sz="8" w:space="0" w:color="auto"/>
              <w:bottom w:val="nil"/>
              <w:right w:val="single" w:sz="4" w:space="0" w:color="auto"/>
            </w:tcBorders>
            <w:shd w:val="clear" w:color="auto" w:fill="auto"/>
            <w:noWrap/>
            <w:vAlign w:val="bottom"/>
            <w:hideMark/>
          </w:tcPr>
          <w:p w:rsidR="00C04B00" w:rsidRPr="00AB58D6" w:rsidRDefault="00C04B00" w:rsidP="00E76C31">
            <w:pPr>
              <w:jc w:val="both"/>
            </w:pPr>
            <w:r w:rsidRPr="00AB58D6">
              <w:t xml:space="preserve">Oceanijske zemlje  </w:t>
            </w:r>
          </w:p>
        </w:tc>
        <w:tc>
          <w:tcPr>
            <w:tcW w:w="1683" w:type="dxa"/>
            <w:tcBorders>
              <w:top w:val="nil"/>
              <w:left w:val="nil"/>
              <w:bottom w:val="nil"/>
              <w:right w:val="single" w:sz="4" w:space="0" w:color="auto"/>
            </w:tcBorders>
            <w:shd w:val="clear" w:color="auto" w:fill="auto"/>
            <w:noWrap/>
            <w:vAlign w:val="bottom"/>
            <w:hideMark/>
          </w:tcPr>
          <w:p w:rsidR="00C04B00" w:rsidRPr="00AB58D6" w:rsidRDefault="00C04B00" w:rsidP="00E76C31">
            <w:pPr>
              <w:jc w:val="right"/>
            </w:pPr>
            <w:r w:rsidRPr="00AB58D6">
              <w:t>61.133</w:t>
            </w:r>
          </w:p>
        </w:tc>
        <w:tc>
          <w:tcPr>
            <w:tcW w:w="1861" w:type="dxa"/>
            <w:tcBorders>
              <w:top w:val="nil"/>
              <w:left w:val="nil"/>
              <w:bottom w:val="nil"/>
              <w:right w:val="single" w:sz="4" w:space="0" w:color="auto"/>
            </w:tcBorders>
            <w:shd w:val="clear" w:color="auto" w:fill="auto"/>
            <w:noWrap/>
            <w:vAlign w:val="bottom"/>
            <w:hideMark/>
          </w:tcPr>
          <w:p w:rsidR="00C04B00" w:rsidRPr="00AB58D6" w:rsidRDefault="00C04B00" w:rsidP="00E76C31">
            <w:pPr>
              <w:jc w:val="right"/>
            </w:pPr>
            <w:r w:rsidRPr="00AB58D6">
              <w:t>285.954</w:t>
            </w:r>
          </w:p>
        </w:tc>
        <w:tc>
          <w:tcPr>
            <w:tcW w:w="1530" w:type="dxa"/>
            <w:tcBorders>
              <w:top w:val="nil"/>
              <w:left w:val="nil"/>
              <w:bottom w:val="single" w:sz="4" w:space="0" w:color="auto"/>
              <w:right w:val="single" w:sz="4" w:space="0" w:color="auto"/>
            </w:tcBorders>
            <w:shd w:val="clear" w:color="auto" w:fill="auto"/>
            <w:noWrap/>
            <w:vAlign w:val="bottom"/>
          </w:tcPr>
          <w:p w:rsidR="00C04B00" w:rsidRPr="00AB58D6" w:rsidRDefault="00C04B00" w:rsidP="00E76C31">
            <w:pPr>
              <w:jc w:val="right"/>
            </w:pPr>
            <w:r w:rsidRPr="00AB58D6">
              <w:t>9.943</w:t>
            </w:r>
          </w:p>
        </w:tc>
        <w:tc>
          <w:tcPr>
            <w:tcW w:w="1552" w:type="dxa"/>
            <w:tcBorders>
              <w:top w:val="nil"/>
              <w:left w:val="nil"/>
              <w:bottom w:val="single" w:sz="4" w:space="0" w:color="auto"/>
              <w:right w:val="single" w:sz="8" w:space="0" w:color="auto"/>
            </w:tcBorders>
            <w:shd w:val="clear" w:color="auto" w:fill="auto"/>
            <w:noWrap/>
            <w:vAlign w:val="bottom"/>
          </w:tcPr>
          <w:p w:rsidR="00C04B00" w:rsidRPr="00AB58D6" w:rsidRDefault="00C04B00" w:rsidP="00E76C31">
            <w:pPr>
              <w:jc w:val="right"/>
            </w:pPr>
            <w:r w:rsidRPr="00AB58D6">
              <w:t>12.331</w:t>
            </w:r>
          </w:p>
        </w:tc>
      </w:tr>
      <w:tr w:rsidR="00604FF1" w:rsidRPr="00AB58D6" w:rsidTr="00C04B00">
        <w:trPr>
          <w:trHeight w:val="315"/>
        </w:trPr>
        <w:tc>
          <w:tcPr>
            <w:tcW w:w="2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04B00" w:rsidRPr="00AB58D6" w:rsidRDefault="00C04B00" w:rsidP="00E76C31">
            <w:pPr>
              <w:jc w:val="both"/>
            </w:pPr>
            <w:r w:rsidRPr="00AB58D6">
              <w:t xml:space="preserve">Neraspoređene zemlje </w:t>
            </w:r>
          </w:p>
        </w:tc>
        <w:tc>
          <w:tcPr>
            <w:tcW w:w="1683" w:type="dxa"/>
            <w:tcBorders>
              <w:top w:val="single" w:sz="4" w:space="0" w:color="auto"/>
              <w:left w:val="nil"/>
              <w:bottom w:val="single" w:sz="8" w:space="0" w:color="auto"/>
              <w:right w:val="single" w:sz="4" w:space="0" w:color="auto"/>
            </w:tcBorders>
            <w:shd w:val="clear" w:color="auto" w:fill="auto"/>
            <w:noWrap/>
            <w:vAlign w:val="bottom"/>
            <w:hideMark/>
          </w:tcPr>
          <w:p w:rsidR="00C04B00" w:rsidRPr="00AB58D6" w:rsidRDefault="00C04B00" w:rsidP="00E76C31">
            <w:pPr>
              <w:jc w:val="right"/>
            </w:pPr>
            <w:r w:rsidRPr="00AB58D6">
              <w:t>26.398</w:t>
            </w:r>
          </w:p>
        </w:tc>
        <w:tc>
          <w:tcPr>
            <w:tcW w:w="1861" w:type="dxa"/>
            <w:tcBorders>
              <w:top w:val="single" w:sz="4" w:space="0" w:color="auto"/>
              <w:left w:val="nil"/>
              <w:bottom w:val="single" w:sz="8" w:space="0" w:color="auto"/>
              <w:right w:val="single" w:sz="4" w:space="0" w:color="auto"/>
            </w:tcBorders>
            <w:shd w:val="clear" w:color="auto" w:fill="auto"/>
            <w:noWrap/>
            <w:vAlign w:val="bottom"/>
            <w:hideMark/>
          </w:tcPr>
          <w:p w:rsidR="00C04B00" w:rsidRPr="00AB58D6" w:rsidRDefault="00C04B00" w:rsidP="00E76C31">
            <w:pPr>
              <w:jc w:val="right"/>
            </w:pPr>
            <w:r w:rsidRPr="00AB58D6">
              <w:t>27.701</w:t>
            </w:r>
          </w:p>
        </w:tc>
        <w:tc>
          <w:tcPr>
            <w:tcW w:w="1530" w:type="dxa"/>
            <w:tcBorders>
              <w:top w:val="nil"/>
              <w:left w:val="nil"/>
              <w:bottom w:val="single" w:sz="8" w:space="0" w:color="auto"/>
              <w:right w:val="single" w:sz="4" w:space="0" w:color="auto"/>
            </w:tcBorders>
            <w:shd w:val="clear" w:color="auto" w:fill="auto"/>
            <w:noWrap/>
            <w:vAlign w:val="bottom"/>
          </w:tcPr>
          <w:p w:rsidR="00C04B00" w:rsidRPr="00AB58D6" w:rsidRDefault="00C04B00" w:rsidP="00E76C31">
            <w:pPr>
              <w:jc w:val="right"/>
              <w:rPr>
                <w:bCs/>
              </w:rPr>
            </w:pPr>
            <w:r w:rsidRPr="00AB58D6">
              <w:t>94703</w:t>
            </w:r>
          </w:p>
        </w:tc>
        <w:tc>
          <w:tcPr>
            <w:tcW w:w="1552" w:type="dxa"/>
            <w:tcBorders>
              <w:top w:val="nil"/>
              <w:left w:val="nil"/>
              <w:bottom w:val="single" w:sz="8" w:space="0" w:color="auto"/>
              <w:right w:val="single" w:sz="8" w:space="0" w:color="auto"/>
            </w:tcBorders>
            <w:shd w:val="clear" w:color="auto" w:fill="auto"/>
            <w:noWrap/>
            <w:vAlign w:val="bottom"/>
          </w:tcPr>
          <w:p w:rsidR="00C04B00" w:rsidRPr="00AB58D6" w:rsidRDefault="00C04B00" w:rsidP="00E76C31">
            <w:pPr>
              <w:jc w:val="right"/>
              <w:rPr>
                <w:bCs/>
              </w:rPr>
            </w:pPr>
            <w:r w:rsidRPr="00AB58D6">
              <w:t>199.093</w:t>
            </w:r>
          </w:p>
        </w:tc>
      </w:tr>
      <w:tr w:rsidR="00604FF1" w:rsidRPr="00AB58D6" w:rsidTr="00C04B00">
        <w:trPr>
          <w:trHeight w:val="300"/>
        </w:trPr>
        <w:tc>
          <w:tcPr>
            <w:tcW w:w="2567" w:type="dxa"/>
            <w:tcBorders>
              <w:top w:val="nil"/>
              <w:left w:val="nil"/>
              <w:bottom w:val="nil"/>
              <w:right w:val="nil"/>
            </w:tcBorders>
            <w:shd w:val="clear" w:color="auto" w:fill="auto"/>
            <w:noWrap/>
            <w:vAlign w:val="bottom"/>
            <w:hideMark/>
          </w:tcPr>
          <w:p w:rsidR="00C04B00" w:rsidRPr="00AB58D6" w:rsidRDefault="00C04B00" w:rsidP="00E76C31">
            <w:r w:rsidRPr="00AB58D6">
              <w:rPr>
                <w:sz w:val="20"/>
              </w:rPr>
              <w:t>Izvor: DZS</w:t>
            </w:r>
          </w:p>
        </w:tc>
        <w:tc>
          <w:tcPr>
            <w:tcW w:w="1683" w:type="dxa"/>
            <w:tcBorders>
              <w:top w:val="nil"/>
              <w:left w:val="nil"/>
              <w:bottom w:val="nil"/>
              <w:right w:val="nil"/>
            </w:tcBorders>
            <w:shd w:val="clear" w:color="auto" w:fill="auto"/>
            <w:noWrap/>
            <w:vAlign w:val="bottom"/>
            <w:hideMark/>
          </w:tcPr>
          <w:p w:rsidR="00C04B00" w:rsidRPr="00AB58D6" w:rsidRDefault="00C04B00" w:rsidP="00E76C31"/>
        </w:tc>
        <w:tc>
          <w:tcPr>
            <w:tcW w:w="1861" w:type="dxa"/>
            <w:tcBorders>
              <w:top w:val="nil"/>
              <w:left w:val="nil"/>
              <w:bottom w:val="nil"/>
              <w:right w:val="nil"/>
            </w:tcBorders>
            <w:shd w:val="clear" w:color="auto" w:fill="auto"/>
            <w:noWrap/>
            <w:vAlign w:val="bottom"/>
            <w:hideMark/>
          </w:tcPr>
          <w:p w:rsidR="00C04B00" w:rsidRPr="00AB58D6" w:rsidRDefault="00C04B00" w:rsidP="00E76C31"/>
        </w:tc>
        <w:tc>
          <w:tcPr>
            <w:tcW w:w="1530" w:type="dxa"/>
            <w:tcBorders>
              <w:top w:val="nil"/>
              <w:left w:val="nil"/>
              <w:bottom w:val="nil"/>
              <w:right w:val="nil"/>
            </w:tcBorders>
            <w:shd w:val="clear" w:color="auto" w:fill="auto"/>
            <w:noWrap/>
            <w:vAlign w:val="bottom"/>
            <w:hideMark/>
          </w:tcPr>
          <w:p w:rsidR="00C04B00" w:rsidRPr="00AB58D6" w:rsidRDefault="00C04B00" w:rsidP="00E76C31"/>
        </w:tc>
        <w:tc>
          <w:tcPr>
            <w:tcW w:w="1552" w:type="dxa"/>
            <w:tcBorders>
              <w:top w:val="nil"/>
              <w:left w:val="nil"/>
              <w:bottom w:val="nil"/>
              <w:right w:val="nil"/>
            </w:tcBorders>
            <w:shd w:val="clear" w:color="auto" w:fill="auto"/>
            <w:noWrap/>
            <w:vAlign w:val="bottom"/>
            <w:hideMark/>
          </w:tcPr>
          <w:p w:rsidR="00C04B00" w:rsidRPr="00AB58D6" w:rsidRDefault="00C04B00" w:rsidP="00E76C31">
            <w:pPr>
              <w:jc w:val="right"/>
            </w:pPr>
          </w:p>
        </w:tc>
      </w:tr>
    </w:tbl>
    <w:p w:rsidR="00C04B00" w:rsidRPr="00AB58D6" w:rsidRDefault="00C04B00" w:rsidP="00C04B00">
      <w:pPr>
        <w:spacing w:after="200" w:line="276" w:lineRule="auto"/>
        <w:contextualSpacing/>
        <w:rPr>
          <w:rFonts w:eastAsia="Calibri"/>
          <w:bCs/>
          <w:lang w:eastAsia="en-US"/>
        </w:rPr>
      </w:pPr>
    </w:p>
    <w:p w:rsidR="006D3E1A" w:rsidRDefault="00C04B00" w:rsidP="00C04B00">
      <w:pPr>
        <w:spacing w:after="200" w:line="276" w:lineRule="auto"/>
        <w:contextualSpacing/>
        <w:jc w:val="both"/>
        <w:rPr>
          <w:rFonts w:eastAsia="Calibri"/>
          <w:bCs/>
          <w:lang w:eastAsia="en-US"/>
        </w:rPr>
      </w:pPr>
      <w:r w:rsidRPr="00F50D20">
        <w:rPr>
          <w:rFonts w:eastAsia="Calibri"/>
          <w:bCs/>
          <w:lang w:eastAsia="en-US"/>
        </w:rPr>
        <w:t xml:space="preserve">Najvažniji trgovinski partner </w:t>
      </w:r>
      <w:r w:rsidRPr="0094419B">
        <w:rPr>
          <w:rFonts w:eastAsia="Calibri"/>
          <w:bCs/>
          <w:lang w:eastAsia="en-US"/>
        </w:rPr>
        <w:t>preradi drva i proizvodnji namještaja</w:t>
      </w:r>
      <w:r w:rsidRPr="001B4E98">
        <w:rPr>
          <w:rFonts w:eastAsia="Calibri"/>
          <w:bCs/>
          <w:lang w:eastAsia="en-US"/>
        </w:rPr>
        <w:t xml:space="preserve"> </w:t>
      </w:r>
      <w:r w:rsidRPr="00AB58D6">
        <w:rPr>
          <w:rFonts w:eastAsia="Calibri"/>
          <w:bCs/>
          <w:lang w:eastAsia="en-US"/>
        </w:rPr>
        <w:t xml:space="preserve">u 2015. godini bile su </w:t>
      </w:r>
      <w:r w:rsidR="006419E5" w:rsidRPr="00AB58D6">
        <w:rPr>
          <w:rFonts w:eastAsia="Calibri"/>
          <w:bCs/>
          <w:lang w:eastAsia="en-US"/>
        </w:rPr>
        <w:t xml:space="preserve">druge </w:t>
      </w:r>
      <w:r w:rsidRPr="00AB58D6">
        <w:rPr>
          <w:rFonts w:eastAsia="Calibri"/>
          <w:bCs/>
          <w:lang w:eastAsia="en-US"/>
        </w:rPr>
        <w:t xml:space="preserve">države članice EU </w:t>
      </w:r>
      <w:r w:rsidR="00970F36">
        <w:rPr>
          <w:rFonts w:eastAsia="Calibri"/>
          <w:bCs/>
          <w:lang w:eastAsia="en-US"/>
        </w:rPr>
        <w:t>na čije je</w:t>
      </w:r>
      <w:r w:rsidR="00972CC0" w:rsidRPr="00AB58D6">
        <w:rPr>
          <w:rFonts w:eastAsia="Calibri"/>
          <w:bCs/>
          <w:lang w:eastAsia="en-US"/>
        </w:rPr>
        <w:t xml:space="preserve"> tržište </w:t>
      </w:r>
      <w:r w:rsidR="00DC4B49" w:rsidRPr="00F50D20">
        <w:rPr>
          <w:rFonts w:eastAsia="Calibri"/>
          <w:bCs/>
          <w:lang w:eastAsia="en-US"/>
        </w:rPr>
        <w:t>isporuč</w:t>
      </w:r>
      <w:r w:rsidR="00970F36">
        <w:rPr>
          <w:rFonts w:eastAsia="Calibri"/>
          <w:bCs/>
          <w:lang w:eastAsia="en-US"/>
        </w:rPr>
        <w:t>eno</w:t>
      </w:r>
      <w:r w:rsidR="006419E5" w:rsidRPr="00F50D20">
        <w:rPr>
          <w:rFonts w:eastAsia="Calibri"/>
          <w:bCs/>
          <w:lang w:eastAsia="en-US"/>
        </w:rPr>
        <w:t xml:space="preserve"> dobara u </w:t>
      </w:r>
      <w:r w:rsidR="00970F36">
        <w:rPr>
          <w:rFonts w:eastAsia="Calibri"/>
          <w:bCs/>
          <w:lang w:eastAsia="en-US"/>
        </w:rPr>
        <w:t xml:space="preserve">ukupnoj </w:t>
      </w:r>
      <w:r w:rsidR="006419E5" w:rsidRPr="00F50D20">
        <w:rPr>
          <w:rFonts w:eastAsia="Calibri"/>
          <w:bCs/>
          <w:lang w:eastAsia="en-US"/>
        </w:rPr>
        <w:t>vrijednosti od 794.034.355 mil. €</w:t>
      </w:r>
      <w:r w:rsidR="00972CC0" w:rsidRPr="00AB58D6">
        <w:rPr>
          <w:rFonts w:eastAsia="Calibri"/>
          <w:bCs/>
          <w:lang w:eastAsia="en-US"/>
        </w:rPr>
        <w:t xml:space="preserve">, što </w:t>
      </w:r>
      <w:r w:rsidR="005B2525" w:rsidRPr="00AB58D6">
        <w:rPr>
          <w:rFonts w:eastAsia="Calibri"/>
          <w:bCs/>
          <w:lang w:eastAsia="en-US"/>
        </w:rPr>
        <w:t xml:space="preserve">je </w:t>
      </w:r>
      <w:r w:rsidR="00972CC0" w:rsidRPr="00AB58D6">
        <w:rPr>
          <w:rFonts w:eastAsia="Calibri"/>
          <w:bCs/>
          <w:lang w:eastAsia="en-US"/>
        </w:rPr>
        <w:t>predstavlja</w:t>
      </w:r>
      <w:r w:rsidR="005B2525" w:rsidRPr="00AB58D6">
        <w:rPr>
          <w:rFonts w:eastAsia="Calibri"/>
          <w:bCs/>
          <w:lang w:eastAsia="en-US"/>
        </w:rPr>
        <w:t>lo</w:t>
      </w:r>
      <w:r w:rsidR="00972CC0" w:rsidRPr="00AB58D6">
        <w:rPr>
          <w:rFonts w:eastAsia="Calibri"/>
          <w:bCs/>
          <w:lang w:eastAsia="en-US"/>
        </w:rPr>
        <w:t xml:space="preserve"> manji pad u odnosu na 2014. godinu </w:t>
      </w:r>
      <w:r w:rsidR="00DC4B49" w:rsidRPr="00F50D20">
        <w:rPr>
          <w:rFonts w:eastAsia="Calibri"/>
          <w:bCs/>
          <w:lang w:eastAsia="en-US"/>
        </w:rPr>
        <w:t xml:space="preserve"> </w:t>
      </w:r>
      <w:r w:rsidR="00972CC0" w:rsidRPr="00AB58D6">
        <w:rPr>
          <w:rFonts w:eastAsia="Calibri"/>
          <w:bCs/>
          <w:lang w:eastAsia="en-US"/>
        </w:rPr>
        <w:t xml:space="preserve">(729.571.162 mil. €). </w:t>
      </w:r>
      <w:r w:rsidRPr="00F50D20">
        <w:rPr>
          <w:rFonts w:eastAsia="Calibri"/>
          <w:bCs/>
          <w:lang w:eastAsia="en-US"/>
        </w:rPr>
        <w:t xml:space="preserve">Promatrajući </w:t>
      </w:r>
      <w:r w:rsidR="00E468EC">
        <w:rPr>
          <w:rFonts w:eastAsia="Calibri"/>
          <w:bCs/>
          <w:lang w:eastAsia="en-US"/>
        </w:rPr>
        <w:t>uvoz</w:t>
      </w:r>
      <w:r w:rsidRPr="00F50D20">
        <w:rPr>
          <w:rFonts w:eastAsia="Calibri"/>
          <w:bCs/>
          <w:lang w:eastAsia="en-US"/>
        </w:rPr>
        <w:t xml:space="preserve"> </w:t>
      </w:r>
      <w:r w:rsidR="005B2525" w:rsidRPr="00AB58D6">
        <w:rPr>
          <w:rFonts w:eastAsia="Calibri"/>
          <w:bCs/>
          <w:lang w:eastAsia="en-US"/>
        </w:rPr>
        <w:t xml:space="preserve">prerade drva i proizvodnje namještaja </w:t>
      </w:r>
      <w:r w:rsidRPr="00F50D20">
        <w:rPr>
          <w:rFonts w:eastAsia="Calibri"/>
          <w:bCs/>
          <w:lang w:eastAsia="en-US"/>
        </w:rPr>
        <w:t>s ekonomskim grupacijama</w:t>
      </w:r>
      <w:r w:rsidR="00972CC0" w:rsidRPr="00AB58D6">
        <w:rPr>
          <w:rFonts w:eastAsia="Calibri"/>
          <w:bCs/>
          <w:lang w:eastAsia="en-US"/>
        </w:rPr>
        <w:t xml:space="preserve"> izvan EU</w:t>
      </w:r>
      <w:r w:rsidR="00970F36">
        <w:rPr>
          <w:rFonts w:eastAsia="Calibri"/>
          <w:bCs/>
          <w:lang w:eastAsia="en-US"/>
        </w:rPr>
        <w:t>,</w:t>
      </w:r>
      <w:r w:rsidRPr="00F50D20">
        <w:rPr>
          <w:rFonts w:eastAsia="Calibri"/>
          <w:bCs/>
          <w:lang w:eastAsia="en-US"/>
        </w:rPr>
        <w:t xml:space="preserve"> </w:t>
      </w:r>
      <w:r w:rsidR="00E468EC">
        <w:rPr>
          <w:rFonts w:eastAsia="Calibri"/>
          <w:bCs/>
          <w:lang w:eastAsia="en-US"/>
        </w:rPr>
        <w:t xml:space="preserve">2015. godine </w:t>
      </w:r>
      <w:r w:rsidR="00970F36">
        <w:rPr>
          <w:rFonts w:eastAsia="Calibri"/>
          <w:bCs/>
          <w:lang w:eastAsia="en-US"/>
        </w:rPr>
        <w:t xml:space="preserve">u odnosu na </w:t>
      </w:r>
      <w:r w:rsidR="00E468EC">
        <w:rPr>
          <w:rFonts w:eastAsia="Calibri"/>
          <w:bCs/>
          <w:lang w:eastAsia="en-US"/>
        </w:rPr>
        <w:t xml:space="preserve">prethodnu godinu </w:t>
      </w:r>
      <w:r w:rsidR="00FA242D" w:rsidRPr="00F50D20">
        <w:rPr>
          <w:rFonts w:eastAsia="Calibri"/>
          <w:bCs/>
          <w:lang w:eastAsia="en-US"/>
        </w:rPr>
        <w:t>poveća</w:t>
      </w:r>
      <w:r w:rsidR="00972CC0" w:rsidRPr="00AB58D6">
        <w:rPr>
          <w:rFonts w:eastAsia="Calibri"/>
          <w:bCs/>
          <w:lang w:eastAsia="en-US"/>
        </w:rPr>
        <w:t xml:space="preserve">o </w:t>
      </w:r>
      <w:r w:rsidR="00970F36">
        <w:rPr>
          <w:rFonts w:eastAsia="Calibri"/>
          <w:bCs/>
          <w:lang w:eastAsia="en-US"/>
        </w:rPr>
        <w:t xml:space="preserve">se </w:t>
      </w:r>
      <w:r w:rsidR="00972CC0" w:rsidRPr="00AB58D6">
        <w:rPr>
          <w:rFonts w:eastAsia="Calibri"/>
          <w:bCs/>
          <w:lang w:eastAsia="en-US"/>
        </w:rPr>
        <w:t>izvoz</w:t>
      </w:r>
      <w:r w:rsidR="00FA242D" w:rsidRPr="00F50D20">
        <w:rPr>
          <w:rFonts w:eastAsia="Calibri"/>
          <w:bCs/>
          <w:lang w:eastAsia="en-US"/>
        </w:rPr>
        <w:t xml:space="preserve"> na tržišta OPEC-a</w:t>
      </w:r>
      <w:r w:rsidR="00970F36">
        <w:rPr>
          <w:rFonts w:eastAsia="Calibri"/>
          <w:bCs/>
          <w:lang w:eastAsia="en-US"/>
        </w:rPr>
        <w:t xml:space="preserve">, </w:t>
      </w:r>
      <w:r w:rsidR="00FA242D" w:rsidRPr="00F50D20">
        <w:rPr>
          <w:rFonts w:eastAsia="Calibri"/>
          <w:bCs/>
          <w:lang w:eastAsia="en-US"/>
        </w:rPr>
        <w:t>a smanj</w:t>
      </w:r>
      <w:r w:rsidR="005B2525" w:rsidRPr="00AB58D6">
        <w:rPr>
          <w:rFonts w:eastAsia="Calibri"/>
          <w:bCs/>
          <w:lang w:eastAsia="en-US"/>
        </w:rPr>
        <w:t>io</w:t>
      </w:r>
      <w:r w:rsidRPr="00F50D20">
        <w:rPr>
          <w:rFonts w:eastAsia="Calibri"/>
          <w:bCs/>
          <w:lang w:eastAsia="en-US"/>
        </w:rPr>
        <w:t xml:space="preserve"> na</w:t>
      </w:r>
      <w:r w:rsidRPr="0094419B">
        <w:rPr>
          <w:rFonts w:eastAsia="Calibri"/>
          <w:bCs/>
          <w:lang w:eastAsia="en-US"/>
        </w:rPr>
        <w:t xml:space="preserve"> tržišta CEFTA-e i EFTA-e. </w:t>
      </w:r>
    </w:p>
    <w:p w:rsidR="006D3E1A" w:rsidRDefault="006D3E1A" w:rsidP="00C04B00">
      <w:pPr>
        <w:spacing w:after="200" w:line="276" w:lineRule="auto"/>
        <w:contextualSpacing/>
        <w:jc w:val="both"/>
        <w:rPr>
          <w:rFonts w:eastAsia="Calibri"/>
          <w:bCs/>
          <w:lang w:eastAsia="en-US"/>
        </w:rPr>
      </w:pPr>
    </w:p>
    <w:p w:rsidR="00C04B00" w:rsidRPr="00F50D20" w:rsidRDefault="006D3E1A" w:rsidP="00C04B00">
      <w:pPr>
        <w:spacing w:after="200" w:line="276" w:lineRule="auto"/>
        <w:contextualSpacing/>
        <w:jc w:val="both"/>
        <w:rPr>
          <w:rFonts w:eastAsia="Calibri"/>
          <w:bCs/>
          <w:lang w:eastAsia="en-US"/>
        </w:rPr>
      </w:pPr>
      <w:r>
        <w:rPr>
          <w:rFonts w:eastAsia="Calibri"/>
          <w:bCs/>
          <w:lang w:eastAsia="en-US"/>
        </w:rPr>
        <w:t>Tržište RH je 2015. godine najvišu vrijednost dobara prerade drva i proizvodnje namještaja preuzelo iz drugih država članica EU (</w:t>
      </w:r>
      <w:r w:rsidRPr="006D3E1A">
        <w:rPr>
          <w:rFonts w:eastAsia="Calibri"/>
          <w:bCs/>
          <w:lang w:eastAsia="en-US"/>
        </w:rPr>
        <w:t>380.756.573</w:t>
      </w:r>
      <w:r>
        <w:rPr>
          <w:rFonts w:eastAsia="Calibri"/>
          <w:bCs/>
          <w:lang w:eastAsia="en-US"/>
        </w:rPr>
        <w:t xml:space="preserve"> mil. €), što je predstavljalo povećanje u odnosu na 2014. godinu (</w:t>
      </w:r>
      <w:r w:rsidRPr="006D3E1A">
        <w:rPr>
          <w:rFonts w:eastAsia="Calibri"/>
          <w:bCs/>
          <w:lang w:eastAsia="en-US"/>
        </w:rPr>
        <w:t>322.416.765</w:t>
      </w:r>
      <w:r>
        <w:rPr>
          <w:rFonts w:eastAsia="Calibri"/>
          <w:bCs/>
          <w:lang w:eastAsia="en-US"/>
        </w:rPr>
        <w:t xml:space="preserve"> mil. €).</w:t>
      </w:r>
      <w:r w:rsidR="00E468EC">
        <w:rPr>
          <w:rFonts w:eastAsia="Calibri"/>
          <w:bCs/>
          <w:lang w:eastAsia="en-US"/>
        </w:rPr>
        <w:t xml:space="preserve"> Gledajući uvoz iz grupacija zemalja izvan EU, </w:t>
      </w:r>
      <w:r w:rsidR="00E468EC" w:rsidRPr="00F50D20">
        <w:rPr>
          <w:rFonts w:eastAsia="Calibri"/>
          <w:bCs/>
          <w:lang w:eastAsia="en-US"/>
        </w:rPr>
        <w:t xml:space="preserve">2015. </w:t>
      </w:r>
      <w:r w:rsidR="00E468EC" w:rsidRPr="0094419B">
        <w:rPr>
          <w:rFonts w:eastAsia="Calibri"/>
          <w:bCs/>
          <w:lang w:eastAsia="en-US"/>
        </w:rPr>
        <w:t>g</w:t>
      </w:r>
      <w:r w:rsidR="00E468EC" w:rsidRPr="001B4E98">
        <w:rPr>
          <w:rFonts w:eastAsia="Calibri"/>
          <w:bCs/>
          <w:lang w:eastAsia="en-US"/>
        </w:rPr>
        <w:t xml:space="preserve">odine </w:t>
      </w:r>
      <w:r w:rsidR="00E468EC" w:rsidRPr="00AB58D6">
        <w:rPr>
          <w:rFonts w:eastAsia="Calibri"/>
          <w:bCs/>
          <w:lang w:eastAsia="en-US"/>
        </w:rPr>
        <w:t>u odnosu na prethodnu godinu povećao se uvoz sa tržišta CEFTA-e i EFTA-e, a smanjio sa tržišta OPEC-a.</w:t>
      </w:r>
    </w:p>
    <w:p w:rsidR="00720C02" w:rsidRDefault="00F834D4" w:rsidP="003E7BCD">
      <w:pPr>
        <w:pStyle w:val="Naslov1"/>
      </w:pPr>
      <w:bookmarkStart w:id="49" w:name="_Toc474491974"/>
      <w:r>
        <w:br w:type="page"/>
      </w:r>
      <w:bookmarkStart w:id="50" w:name="_Toc475444159"/>
      <w:r w:rsidR="00720C02" w:rsidRPr="00455A28">
        <w:lastRenderedPageBreak/>
        <w:t>SWOT ANALIZA</w:t>
      </w:r>
      <w:bookmarkEnd w:id="49"/>
      <w:bookmarkEnd w:id="50"/>
    </w:p>
    <w:p w:rsidR="00602F9E" w:rsidRPr="00602F9E" w:rsidRDefault="00602F9E" w:rsidP="00602F9E">
      <w:pPr>
        <w:rPr>
          <w:lang w:eastAsia="en-US"/>
        </w:rPr>
      </w:pPr>
    </w:p>
    <w:p w:rsidR="00720C02" w:rsidRPr="001222EF" w:rsidRDefault="00720C02" w:rsidP="00720C02">
      <w:pPr>
        <w:autoSpaceDE w:val="0"/>
        <w:autoSpaceDN w:val="0"/>
        <w:adjustRightInd w:val="0"/>
        <w:spacing w:line="276" w:lineRule="auto"/>
        <w:jc w:val="both"/>
        <w:rPr>
          <w:rFonts w:eastAsia="Calibri"/>
          <w:lang w:eastAsia="en-US"/>
        </w:rPr>
      </w:pPr>
      <w:r w:rsidRPr="001222EF">
        <w:rPr>
          <w:rFonts w:eastAsia="Calibri"/>
          <w:lang w:eastAsia="en-US"/>
        </w:rPr>
        <w:t xml:space="preserve">Na temelju analize stanja i stručnih mišljenja članova </w:t>
      </w:r>
      <w:r w:rsidR="004B1F80" w:rsidRPr="001222EF">
        <w:rPr>
          <w:rFonts w:eastAsia="Calibri"/>
          <w:lang w:eastAsia="en-US"/>
        </w:rPr>
        <w:t>P</w:t>
      </w:r>
      <w:r w:rsidRPr="001222EF">
        <w:rPr>
          <w:rFonts w:eastAsia="Calibri"/>
          <w:lang w:eastAsia="en-US"/>
        </w:rPr>
        <w:t xml:space="preserve">ovjerenstva i </w:t>
      </w:r>
      <w:r w:rsidR="004B1F80" w:rsidRPr="001222EF">
        <w:rPr>
          <w:rFonts w:eastAsia="Calibri"/>
          <w:lang w:eastAsia="en-US"/>
        </w:rPr>
        <w:t>R</w:t>
      </w:r>
      <w:r w:rsidRPr="001222EF">
        <w:rPr>
          <w:rFonts w:eastAsia="Calibri"/>
          <w:lang w:eastAsia="en-US"/>
        </w:rPr>
        <w:t>adne skupine za izradu Strategije, p</w:t>
      </w:r>
      <w:r w:rsidR="008427BB" w:rsidRPr="001222EF">
        <w:rPr>
          <w:rFonts w:eastAsia="Calibri"/>
          <w:lang w:eastAsia="en-US"/>
        </w:rPr>
        <w:t>rikazana</w:t>
      </w:r>
      <w:r w:rsidRPr="001222EF">
        <w:rPr>
          <w:rFonts w:eastAsia="Calibri"/>
          <w:lang w:eastAsia="en-US"/>
        </w:rPr>
        <w:t xml:space="preserve"> je SWOT analiza prerade drva i SWOT analiza proizvodnje namještaja. Sintezom zaključaka utvrđene su osnovne prednosti i slabosti djelatnosti te prilike i prijetnje vanj</w:t>
      </w:r>
      <w:r w:rsidR="008427BB" w:rsidRPr="001222EF">
        <w:rPr>
          <w:rFonts w:eastAsia="Calibri"/>
          <w:lang w:eastAsia="en-US"/>
        </w:rPr>
        <w:t>skih čimbenika na njihov razvoj</w:t>
      </w:r>
      <w:r w:rsidRPr="001222EF">
        <w:rPr>
          <w:rFonts w:eastAsia="Calibri"/>
          <w:lang w:eastAsia="en-US"/>
        </w:rPr>
        <w:t xml:space="preserve"> što će biti polazište za definiranje prioritetnih područja razvoja i razvojnih mjera predviđenih za realizaciju u </w:t>
      </w:r>
      <w:r w:rsidR="008427BB" w:rsidRPr="001222EF">
        <w:rPr>
          <w:rFonts w:eastAsia="Calibri"/>
          <w:lang w:eastAsia="en-US"/>
        </w:rPr>
        <w:t>programskom razdoblju</w:t>
      </w:r>
      <w:r w:rsidRPr="001222EF">
        <w:rPr>
          <w:rFonts w:eastAsia="Calibri"/>
          <w:lang w:eastAsia="en-US"/>
        </w:rPr>
        <w:t xml:space="preserve"> Strategije</w:t>
      </w:r>
      <w:r w:rsidR="008427BB" w:rsidRPr="001222EF">
        <w:rPr>
          <w:rFonts w:eastAsia="Calibri"/>
          <w:lang w:eastAsia="en-US"/>
        </w:rPr>
        <w:t>.</w:t>
      </w:r>
    </w:p>
    <w:p w:rsidR="00720C02" w:rsidRPr="00455A28" w:rsidRDefault="00720C02" w:rsidP="00720C02">
      <w:pPr>
        <w:autoSpaceDE w:val="0"/>
        <w:autoSpaceDN w:val="0"/>
        <w:adjustRightInd w:val="0"/>
        <w:spacing w:line="276" w:lineRule="auto"/>
        <w:jc w:val="both"/>
        <w:rPr>
          <w:rFonts w:eastAsia="Calibri"/>
          <w:lang w:eastAsia="en-US"/>
        </w:rPr>
      </w:pPr>
    </w:p>
    <w:p w:rsidR="00720C02" w:rsidRDefault="00720C02" w:rsidP="00277158">
      <w:pPr>
        <w:pStyle w:val="Naslov2"/>
      </w:pPr>
      <w:bookmarkStart w:id="51" w:name="_Toc474491975"/>
      <w:bookmarkStart w:id="52" w:name="_Toc475444160"/>
      <w:r w:rsidRPr="00455A28">
        <w:t>SWOT ANALIZA PRERADE DRVA</w:t>
      </w:r>
      <w:bookmarkEnd w:id="51"/>
      <w:bookmarkEnd w:id="52"/>
    </w:p>
    <w:p w:rsidR="00602F9E" w:rsidRPr="00602F9E" w:rsidRDefault="00602F9E" w:rsidP="00602F9E">
      <w:pPr>
        <w:rPr>
          <w:lang w:eastAsia="en-US"/>
        </w:rPr>
      </w:pPr>
    </w:p>
    <w:p w:rsidR="00277158" w:rsidRPr="00206919" w:rsidRDefault="00277158" w:rsidP="00277158">
      <w:pPr>
        <w:pStyle w:val="Opisslike"/>
        <w:keepNext/>
        <w:rPr>
          <w:b w:val="0"/>
          <w:sz w:val="22"/>
          <w:szCs w:val="22"/>
        </w:rPr>
      </w:pPr>
      <w:bookmarkStart w:id="53" w:name="_Toc475372325"/>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10</w:t>
      </w:r>
      <w:r w:rsidRPr="00206919">
        <w:rPr>
          <w:b w:val="0"/>
          <w:sz w:val="22"/>
          <w:szCs w:val="22"/>
        </w:rPr>
        <w:fldChar w:fldCharType="end"/>
      </w:r>
      <w:r w:rsidRPr="00206919">
        <w:rPr>
          <w:b w:val="0"/>
          <w:sz w:val="22"/>
          <w:szCs w:val="22"/>
        </w:rPr>
        <w:t xml:space="preserve">. </w:t>
      </w:r>
      <w:r w:rsidR="00602F9E" w:rsidRPr="00206919">
        <w:rPr>
          <w:b w:val="0"/>
          <w:sz w:val="22"/>
          <w:szCs w:val="22"/>
        </w:rPr>
        <w:tab/>
      </w:r>
      <w:r w:rsidRPr="00206919">
        <w:rPr>
          <w:b w:val="0"/>
          <w:sz w:val="22"/>
          <w:szCs w:val="22"/>
        </w:rPr>
        <w:t>SWOT analiza prerade drva</w:t>
      </w:r>
      <w:bookmarkEnd w:id="53"/>
    </w:p>
    <w:p w:rsidR="00602F9E" w:rsidRPr="0041467B" w:rsidRDefault="00602F9E" w:rsidP="00602F9E">
      <w:pPr>
        <w:rPr>
          <w:sz w:val="16"/>
          <w:szCs w:val="16"/>
        </w:rPr>
      </w:pPr>
    </w:p>
    <w:tbl>
      <w:tblPr>
        <w:tblW w:w="9072" w:type="dxa"/>
        <w:tblInd w:w="108" w:type="dxa"/>
        <w:tblLayout w:type="fixed"/>
        <w:tblLook w:val="0000" w:firstRow="0" w:lastRow="0" w:firstColumn="0" w:lastColumn="0" w:noHBand="0" w:noVBand="0"/>
      </w:tblPr>
      <w:tblGrid>
        <w:gridCol w:w="4253"/>
        <w:gridCol w:w="4819"/>
      </w:tblGrid>
      <w:tr w:rsidR="00720C02" w:rsidRPr="00455A28" w:rsidTr="009C474B">
        <w:trPr>
          <w:trHeight w:val="2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720C02" w:rsidRPr="00455A28" w:rsidRDefault="00720C02" w:rsidP="00720C02"/>
          <w:p w:rsidR="00720C02" w:rsidRPr="00455A28" w:rsidRDefault="00720C02" w:rsidP="00720C02">
            <w:pPr>
              <w:rPr>
                <w:b/>
              </w:rPr>
            </w:pPr>
            <w:r w:rsidRPr="00455A28">
              <w:rPr>
                <w:b/>
                <w:color w:val="FFFFFF"/>
              </w:rPr>
              <w:t>POZITIVNI ČIMBENICI</w:t>
            </w:r>
          </w:p>
        </w:tc>
      </w:tr>
      <w:tr w:rsidR="00720C02" w:rsidRPr="00455A28" w:rsidTr="009C474B">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 xml:space="preserve">PREDNOSTI   </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PRILIKE</w:t>
            </w:r>
          </w:p>
        </w:tc>
      </w:tr>
      <w:tr w:rsidR="00720C02" w:rsidRPr="00455A28" w:rsidTr="00602F9E">
        <w:trPr>
          <w:trHeight w:val="5770"/>
        </w:trPr>
        <w:tc>
          <w:tcPr>
            <w:tcW w:w="4253" w:type="dxa"/>
            <w:tcBorders>
              <w:top w:val="single" w:sz="4" w:space="0" w:color="auto"/>
              <w:left w:val="single" w:sz="4" w:space="0" w:color="auto"/>
              <w:bottom w:val="single" w:sz="4" w:space="0" w:color="auto"/>
              <w:right w:val="single" w:sz="4" w:space="0" w:color="auto"/>
            </w:tcBorders>
          </w:tcPr>
          <w:p w:rsidR="00720C02" w:rsidRPr="00455A28" w:rsidRDefault="00720C02" w:rsidP="00720C02">
            <w:pPr>
              <w:jc w:val="both"/>
            </w:pPr>
          </w:p>
          <w:p w:rsidR="00FA7E31" w:rsidRDefault="00720C02" w:rsidP="008427BB">
            <w:r w:rsidRPr="00FA7E31">
              <w:t xml:space="preserve">-postojanje </w:t>
            </w:r>
            <w:r w:rsidR="008427BB" w:rsidRPr="00FA7E31">
              <w:t xml:space="preserve">kvalitetnog domaćeg </w:t>
            </w:r>
            <w:r w:rsidR="00FA7E31">
              <w:t xml:space="preserve"> </w:t>
            </w:r>
          </w:p>
          <w:p w:rsidR="00720C02" w:rsidRPr="00FA7E31" w:rsidRDefault="00FA7E31" w:rsidP="008427BB">
            <w:r>
              <w:t xml:space="preserve"> </w:t>
            </w:r>
            <w:r w:rsidR="008427BB" w:rsidRPr="00FA7E31">
              <w:t>sirovinskog resursa</w:t>
            </w:r>
            <w:r w:rsidR="00720C02" w:rsidRPr="00FA7E31">
              <w:t>,</w:t>
            </w:r>
          </w:p>
          <w:p w:rsidR="00720C02" w:rsidRPr="00FA7E31" w:rsidRDefault="00720C02" w:rsidP="008427BB">
            <w:r w:rsidRPr="00FA7E31">
              <w:t>-iskustvo i tradicija u poslovanju,</w:t>
            </w:r>
          </w:p>
          <w:p w:rsidR="00720C02" w:rsidRPr="00FA7E31" w:rsidRDefault="00720C02" w:rsidP="008427BB">
            <w:pPr>
              <w:tabs>
                <w:tab w:val="left" w:pos="176"/>
              </w:tabs>
            </w:pPr>
            <w:r w:rsidRPr="00FA7E31">
              <w:t>-usmjerenost na međunarodnu razmjenu,</w:t>
            </w:r>
          </w:p>
          <w:p w:rsidR="00720C02" w:rsidRPr="00FA7E31" w:rsidRDefault="00720C02" w:rsidP="008427BB">
            <w:r w:rsidRPr="00FA7E31">
              <w:t>-kvaliteta proizvoda,</w:t>
            </w:r>
          </w:p>
          <w:p w:rsidR="00720C02" w:rsidRPr="00FA7E31" w:rsidRDefault="00720C02" w:rsidP="008427BB">
            <w:r w:rsidRPr="00FA7E31">
              <w:t>-</w:t>
            </w:r>
            <w:r w:rsidR="008427BB" w:rsidRPr="00FA7E31">
              <w:t>prostorna raširenost</w:t>
            </w:r>
            <w:r w:rsidRPr="00FA7E31">
              <w:t xml:space="preserve"> poslovnih subjekata,</w:t>
            </w:r>
          </w:p>
          <w:p w:rsidR="00720C02" w:rsidRPr="00FA7E31" w:rsidRDefault="00720C02" w:rsidP="008427BB">
            <w:r w:rsidRPr="00FA7E31">
              <w:t>-visoka prihvatljivost za okoliš,</w:t>
            </w:r>
          </w:p>
          <w:p w:rsidR="00720C02" w:rsidRPr="00FA7E31" w:rsidRDefault="00720C02" w:rsidP="008427BB">
            <w:r w:rsidRPr="00FA7E31">
              <w:t xml:space="preserve">-tradicionalno </w:t>
            </w:r>
            <w:r w:rsidR="008427BB" w:rsidRPr="00FA7E31">
              <w:t>dobar</w:t>
            </w:r>
            <w:r w:rsidRPr="00FA7E31">
              <w:t xml:space="preserve"> </w:t>
            </w:r>
            <w:r w:rsidR="008427BB" w:rsidRPr="00FA7E31">
              <w:t>ugled,</w:t>
            </w:r>
            <w:r w:rsidRPr="00FA7E31">
              <w:t xml:space="preserve">  </w:t>
            </w:r>
          </w:p>
          <w:p w:rsidR="00FA7E31" w:rsidRDefault="00720C02" w:rsidP="008427BB">
            <w:r w:rsidRPr="00FA7E31">
              <w:t xml:space="preserve">-veliki broj </w:t>
            </w:r>
            <w:r w:rsidR="008427BB" w:rsidRPr="00FA7E31">
              <w:t xml:space="preserve">mikro, malih i srednjih </w:t>
            </w:r>
          </w:p>
          <w:p w:rsidR="00720C02" w:rsidRPr="00FA7E31" w:rsidRDefault="00FA7E31" w:rsidP="008427BB">
            <w:r>
              <w:t xml:space="preserve"> </w:t>
            </w:r>
            <w:r w:rsidR="008427BB" w:rsidRPr="00FA7E31">
              <w:t>subjekata malog gospodarstva.</w:t>
            </w:r>
          </w:p>
          <w:p w:rsidR="00720C02" w:rsidRPr="00455A28" w:rsidRDefault="00720C02" w:rsidP="00720C02">
            <w:pPr>
              <w:jc w:val="both"/>
            </w:pPr>
          </w:p>
          <w:p w:rsidR="00720C02" w:rsidRPr="00455A28" w:rsidRDefault="00720C02" w:rsidP="00720C02">
            <w:pPr>
              <w:jc w:val="both"/>
              <w:rPr>
                <w:b/>
              </w:rPr>
            </w:pPr>
          </w:p>
        </w:tc>
        <w:tc>
          <w:tcPr>
            <w:tcW w:w="4819" w:type="dxa"/>
            <w:tcBorders>
              <w:top w:val="single" w:sz="4" w:space="0" w:color="auto"/>
              <w:left w:val="single" w:sz="4" w:space="0" w:color="auto"/>
              <w:bottom w:val="single" w:sz="4" w:space="0" w:color="auto"/>
              <w:right w:val="single" w:sz="4" w:space="0" w:color="auto"/>
            </w:tcBorders>
          </w:tcPr>
          <w:p w:rsidR="00720C02" w:rsidRPr="00455A28" w:rsidRDefault="00720C02" w:rsidP="00720C02">
            <w:pPr>
              <w:jc w:val="both"/>
            </w:pPr>
            <w:r w:rsidRPr="00455A28">
              <w:t xml:space="preserve"> </w:t>
            </w:r>
          </w:p>
          <w:p w:rsidR="00720C02" w:rsidRPr="00455A28" w:rsidRDefault="00720C02" w:rsidP="00720C02">
            <w:pPr>
              <w:jc w:val="both"/>
            </w:pPr>
            <w:r w:rsidRPr="00455A28">
              <w:t xml:space="preserve">-visok potencijal za uravnoteženi </w:t>
            </w:r>
          </w:p>
          <w:p w:rsidR="00720C02" w:rsidRPr="00455A28" w:rsidRDefault="00720C02" w:rsidP="00720C02">
            <w:pPr>
              <w:jc w:val="both"/>
            </w:pPr>
            <w:r w:rsidRPr="00455A28">
              <w:t xml:space="preserve"> regionalni razvoj, </w:t>
            </w:r>
          </w:p>
          <w:p w:rsidR="00720C02" w:rsidRPr="00455A28" w:rsidRDefault="00720C02" w:rsidP="00720C02">
            <w:pPr>
              <w:jc w:val="both"/>
            </w:pPr>
            <w:r w:rsidRPr="00455A28">
              <w:t>-</w:t>
            </w:r>
            <w:r w:rsidR="00FA7E31" w:rsidRPr="00FA7E31">
              <w:t xml:space="preserve">povećanje </w:t>
            </w:r>
            <w:r w:rsidRPr="00FA7E31">
              <w:t>isko</w:t>
            </w:r>
            <w:r w:rsidR="00FA7E31" w:rsidRPr="00FA7E31">
              <w:t>rištavanja</w:t>
            </w:r>
            <w:r w:rsidR="00952982" w:rsidRPr="00FA7E31">
              <w:t xml:space="preserve"> biomase</w:t>
            </w:r>
            <w:r w:rsidRPr="00FA7E31">
              <w:t>,</w:t>
            </w:r>
          </w:p>
          <w:p w:rsidR="00720C02" w:rsidRPr="00455A28" w:rsidRDefault="00720C02" w:rsidP="00720C02">
            <w:pPr>
              <w:jc w:val="both"/>
            </w:pPr>
            <w:r w:rsidRPr="00455A28">
              <w:t>-primjena drva u arhitekturi i građevinarstvu,</w:t>
            </w:r>
          </w:p>
          <w:p w:rsidR="00720C02" w:rsidRPr="00455A28" w:rsidRDefault="00720C02" w:rsidP="00720C02">
            <w:pPr>
              <w:jc w:val="both"/>
            </w:pPr>
            <w:r w:rsidRPr="00455A28">
              <w:t>-nova politika javne nabave EU,</w:t>
            </w:r>
          </w:p>
          <w:p w:rsidR="00720C02" w:rsidRPr="00455A28" w:rsidRDefault="00720C02" w:rsidP="00720C02">
            <w:pPr>
              <w:jc w:val="both"/>
            </w:pPr>
            <w:r w:rsidRPr="00455A28">
              <w:t>-rast potražnje za drvom i proizvodima od drva,</w:t>
            </w:r>
          </w:p>
          <w:p w:rsidR="00720C02" w:rsidRPr="00455A28" w:rsidRDefault="00720C02" w:rsidP="00720C02">
            <w:pPr>
              <w:jc w:val="both"/>
            </w:pPr>
            <w:r w:rsidRPr="00455A28">
              <w:t>-smanjenje poreznih opterećenja,</w:t>
            </w:r>
          </w:p>
          <w:p w:rsidR="00720C02" w:rsidRPr="00455A28" w:rsidRDefault="00720C02" w:rsidP="00720C02">
            <w:pPr>
              <w:jc w:val="both"/>
            </w:pPr>
            <w:r w:rsidRPr="00455A28">
              <w:t>-</w:t>
            </w:r>
            <w:r w:rsidR="00FA7E31" w:rsidRPr="00FA7E31">
              <w:t xml:space="preserve">povećanje </w:t>
            </w:r>
            <w:r w:rsidRPr="00455A28">
              <w:t>održive gradnje,</w:t>
            </w:r>
          </w:p>
          <w:p w:rsidR="00720C02" w:rsidRPr="00455A28" w:rsidRDefault="00720C02" w:rsidP="00720C02">
            <w:pPr>
              <w:jc w:val="both"/>
            </w:pPr>
            <w:r w:rsidRPr="00455A28">
              <w:t>-povezanost s proizvodnjom namještaja,</w:t>
            </w:r>
          </w:p>
          <w:p w:rsidR="00720C02" w:rsidRPr="00455A28" w:rsidRDefault="00720C02" w:rsidP="00720C02">
            <w:pPr>
              <w:ind w:left="34" w:hanging="34"/>
              <w:jc w:val="both"/>
            </w:pPr>
            <w:r w:rsidRPr="00455A28">
              <w:t xml:space="preserve">-neiskorištena drvna zaliha iz </w:t>
            </w:r>
          </w:p>
          <w:p w:rsidR="00720C02" w:rsidRPr="001222EF" w:rsidRDefault="00720C02" w:rsidP="00720C02">
            <w:pPr>
              <w:ind w:left="34" w:hanging="34"/>
              <w:jc w:val="both"/>
            </w:pPr>
            <w:r w:rsidRPr="00455A28">
              <w:t xml:space="preserve"> </w:t>
            </w:r>
            <w:proofErr w:type="spellStart"/>
            <w:r w:rsidRPr="001222EF">
              <w:t>šumoposjedničkih</w:t>
            </w:r>
            <w:proofErr w:type="spellEnd"/>
            <w:r w:rsidRPr="001222EF">
              <w:t xml:space="preserve"> šuma,  </w:t>
            </w:r>
          </w:p>
          <w:p w:rsidR="00720C02" w:rsidRPr="00455A28" w:rsidRDefault="00720C02" w:rsidP="00720C02">
            <w:pPr>
              <w:jc w:val="both"/>
            </w:pPr>
            <w:r w:rsidRPr="00455A28">
              <w:t xml:space="preserve">-Nova strategija EU-a za šume: za šume i </w:t>
            </w:r>
          </w:p>
          <w:p w:rsidR="00720C02" w:rsidRPr="00455A28" w:rsidRDefault="00720C02" w:rsidP="00720C02">
            <w:pPr>
              <w:jc w:val="both"/>
            </w:pPr>
            <w:r w:rsidRPr="00455A28">
              <w:t xml:space="preserve"> sektor koji se temelji na šumama,</w:t>
            </w:r>
          </w:p>
          <w:p w:rsidR="00720C02" w:rsidRPr="00455A28" w:rsidRDefault="00720C02" w:rsidP="00720C02">
            <w:pPr>
              <w:jc w:val="both"/>
            </w:pPr>
            <w:r w:rsidRPr="00455A28">
              <w:t xml:space="preserve">-svrstavanje djelatnosti među „pokretače“ u  </w:t>
            </w:r>
          </w:p>
          <w:p w:rsidR="00720C02" w:rsidRPr="00455A28" w:rsidRDefault="00720C02" w:rsidP="00720C02">
            <w:pPr>
              <w:jc w:val="both"/>
            </w:pPr>
            <w:r w:rsidRPr="00455A28">
              <w:t xml:space="preserve"> Industrijskoj strategiji Republike Hrvatske     </w:t>
            </w:r>
          </w:p>
          <w:p w:rsidR="00720C02" w:rsidRPr="00455A28" w:rsidRDefault="00720C02" w:rsidP="00720C02">
            <w:pPr>
              <w:jc w:val="both"/>
            </w:pPr>
            <w:r w:rsidRPr="00455A28">
              <w:t xml:space="preserve"> 2014. - 2020., </w:t>
            </w:r>
          </w:p>
          <w:p w:rsidR="00720C02" w:rsidRPr="00455A28" w:rsidRDefault="00720C02" w:rsidP="00720C02">
            <w:pPr>
              <w:jc w:val="both"/>
            </w:pPr>
            <w:r w:rsidRPr="00455A28">
              <w:t xml:space="preserve">-mogućnost korištenja mjera M01, M02, M04 i </w:t>
            </w:r>
          </w:p>
          <w:p w:rsidR="00720C02" w:rsidRPr="00455A28" w:rsidRDefault="00720C02" w:rsidP="00720C02">
            <w:pPr>
              <w:jc w:val="both"/>
            </w:pPr>
            <w:r w:rsidRPr="00455A28">
              <w:t xml:space="preserve"> M08 iz Programa ruralnog razvoja RH 2014.- </w:t>
            </w:r>
          </w:p>
          <w:p w:rsidR="00720C02" w:rsidRPr="00455A28" w:rsidRDefault="00720C02" w:rsidP="00720C02">
            <w:pPr>
              <w:jc w:val="both"/>
            </w:pPr>
            <w:r w:rsidRPr="00455A28">
              <w:t xml:space="preserve"> 2020.,</w:t>
            </w:r>
          </w:p>
          <w:p w:rsidR="00720C02" w:rsidRPr="00455A28" w:rsidRDefault="00720C02" w:rsidP="00720C02">
            <w:pPr>
              <w:jc w:val="both"/>
            </w:pPr>
          </w:p>
        </w:tc>
      </w:tr>
      <w:tr w:rsidR="00720C02" w:rsidRPr="00455A28" w:rsidTr="009C474B">
        <w:trPr>
          <w:trHeight w:val="1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720C02" w:rsidRPr="00455A28" w:rsidRDefault="00720C02" w:rsidP="00720C02"/>
          <w:p w:rsidR="00720C02" w:rsidRPr="00455A28" w:rsidRDefault="00720C02" w:rsidP="00720C02">
            <w:pPr>
              <w:rPr>
                <w:b/>
              </w:rPr>
            </w:pPr>
            <w:r w:rsidRPr="00455A28">
              <w:rPr>
                <w:b/>
                <w:color w:val="FFFFFF"/>
              </w:rPr>
              <w:t>NEGATIVNI ČIMBENICI</w:t>
            </w:r>
          </w:p>
        </w:tc>
      </w:tr>
      <w:tr w:rsidR="00720C02" w:rsidRPr="00455A28" w:rsidTr="009C474B">
        <w:trPr>
          <w:trHeight w:val="259"/>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SLABOSTI</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PRIJETNJE</w:t>
            </w:r>
          </w:p>
        </w:tc>
      </w:tr>
      <w:tr w:rsidR="00720C02" w:rsidRPr="00455A28" w:rsidTr="009C474B">
        <w:trPr>
          <w:trHeight w:val="5869"/>
        </w:trPr>
        <w:tc>
          <w:tcPr>
            <w:tcW w:w="4253" w:type="dxa"/>
            <w:tcBorders>
              <w:top w:val="single" w:sz="4" w:space="0" w:color="auto"/>
              <w:left w:val="single" w:sz="4" w:space="0" w:color="auto"/>
              <w:bottom w:val="single" w:sz="4" w:space="0" w:color="auto"/>
              <w:right w:val="single" w:sz="4" w:space="0" w:color="auto"/>
            </w:tcBorders>
          </w:tcPr>
          <w:p w:rsidR="00720C02" w:rsidRPr="00455A28" w:rsidRDefault="00720C02" w:rsidP="00720C02">
            <w:pPr>
              <w:jc w:val="both"/>
            </w:pPr>
            <w:r w:rsidRPr="00455A28">
              <w:lastRenderedPageBreak/>
              <w:t>-niska produktivnost rada,</w:t>
            </w:r>
          </w:p>
          <w:p w:rsidR="00720C02" w:rsidRPr="00455A28" w:rsidRDefault="00720C02" w:rsidP="00720C02">
            <w:pPr>
              <w:jc w:val="both"/>
            </w:pPr>
            <w:r w:rsidRPr="00455A28">
              <w:t xml:space="preserve">-niska profitabilnost, </w:t>
            </w:r>
          </w:p>
          <w:p w:rsidR="00720C02" w:rsidRPr="00455A28" w:rsidRDefault="00720C02" w:rsidP="00720C02">
            <w:pPr>
              <w:jc w:val="both"/>
            </w:pPr>
            <w:r w:rsidRPr="00455A28">
              <w:t xml:space="preserve">-nezadovoljavajuća razina tehnološkog   </w:t>
            </w:r>
          </w:p>
          <w:p w:rsidR="00720C02" w:rsidRPr="00455A28" w:rsidRDefault="00720C02" w:rsidP="00720C02">
            <w:pPr>
              <w:jc w:val="both"/>
            </w:pPr>
            <w:r w:rsidRPr="00455A28">
              <w:t xml:space="preserve"> razvoja i investiranja,</w:t>
            </w:r>
          </w:p>
          <w:p w:rsidR="00720C02" w:rsidRPr="00455A28" w:rsidRDefault="00720C02" w:rsidP="00720C02">
            <w:pPr>
              <w:jc w:val="both"/>
            </w:pPr>
            <w:r w:rsidRPr="00455A28">
              <w:t xml:space="preserve">-nedostatak naprednih menadžerskih </w:t>
            </w:r>
          </w:p>
          <w:p w:rsidR="00720C02" w:rsidRPr="00455A28" w:rsidRDefault="00720C02" w:rsidP="00720C02">
            <w:pPr>
              <w:jc w:val="both"/>
            </w:pPr>
            <w:r w:rsidRPr="00455A28">
              <w:t xml:space="preserve"> vještina,</w:t>
            </w:r>
          </w:p>
          <w:p w:rsidR="00720C02" w:rsidRPr="00455A28" w:rsidRDefault="00720C02" w:rsidP="00720C02">
            <w:pPr>
              <w:jc w:val="both"/>
            </w:pPr>
            <w:r w:rsidRPr="00455A28">
              <w:t xml:space="preserve">-nedostatak kvalificirane radne snage i </w:t>
            </w:r>
          </w:p>
          <w:p w:rsidR="00720C02" w:rsidRPr="00455A28" w:rsidRDefault="00720C02" w:rsidP="00720C02">
            <w:pPr>
              <w:jc w:val="both"/>
            </w:pPr>
            <w:r w:rsidRPr="00455A28">
              <w:t xml:space="preserve"> visokostručnih kadrova,</w:t>
            </w:r>
          </w:p>
          <w:p w:rsidR="00720C02" w:rsidRPr="00455A28" w:rsidRDefault="00720C02" w:rsidP="00720C02">
            <w:pPr>
              <w:jc w:val="both"/>
            </w:pPr>
            <w:r w:rsidRPr="00455A28">
              <w:t xml:space="preserve">-nezadovoljavajuća razina novostvorene  </w:t>
            </w:r>
          </w:p>
          <w:p w:rsidR="00720C02" w:rsidRPr="00455A28" w:rsidRDefault="00720C02" w:rsidP="00720C02">
            <w:pPr>
              <w:jc w:val="both"/>
            </w:pPr>
            <w:r w:rsidRPr="00455A28">
              <w:t xml:space="preserve"> vrijednost u odnosu na utrošenu  </w:t>
            </w:r>
          </w:p>
          <w:p w:rsidR="00720C02" w:rsidRPr="00455A28" w:rsidRDefault="00720C02" w:rsidP="00720C02">
            <w:pPr>
              <w:jc w:val="both"/>
            </w:pPr>
            <w:r w:rsidRPr="00455A28">
              <w:t xml:space="preserve"> sirovinu,</w:t>
            </w:r>
          </w:p>
          <w:p w:rsidR="00720C02" w:rsidRPr="00455A28" w:rsidRDefault="00720C02" w:rsidP="0027229A">
            <w:pPr>
              <w:tabs>
                <w:tab w:val="left" w:pos="176"/>
              </w:tabs>
              <w:jc w:val="both"/>
            </w:pPr>
            <w:r w:rsidRPr="00455A28">
              <w:t xml:space="preserve">-nepostojanje proizvodnih kooperacija </w:t>
            </w:r>
            <w:r w:rsidR="0027229A">
              <w:t>s proizvodnjom namještaja</w:t>
            </w:r>
          </w:p>
          <w:p w:rsidR="00720C02" w:rsidRPr="00455A28" w:rsidRDefault="00720C02" w:rsidP="00720C02">
            <w:pPr>
              <w:tabs>
                <w:tab w:val="left" w:pos="176"/>
              </w:tabs>
              <w:jc w:val="both"/>
            </w:pPr>
            <w:r w:rsidRPr="00455A28">
              <w:t xml:space="preserve">-mali </w:t>
            </w:r>
            <w:proofErr w:type="spellStart"/>
            <w:r w:rsidRPr="00455A28">
              <w:t>sušionički</w:t>
            </w:r>
            <w:proofErr w:type="spellEnd"/>
            <w:r w:rsidRPr="00455A28">
              <w:t xml:space="preserve"> kapaciteti,</w:t>
            </w:r>
          </w:p>
          <w:p w:rsidR="00720C02" w:rsidRPr="00455A28" w:rsidRDefault="00720C02" w:rsidP="00720C02">
            <w:pPr>
              <w:jc w:val="both"/>
            </w:pPr>
            <w:r w:rsidRPr="00455A28">
              <w:t>-nizak udio istraživanja i razvoja,</w:t>
            </w:r>
          </w:p>
          <w:p w:rsidR="00720C02" w:rsidRPr="00455A28" w:rsidRDefault="00720C02" w:rsidP="00720C02">
            <w:pPr>
              <w:jc w:val="both"/>
            </w:pPr>
            <w:r w:rsidRPr="00455A28">
              <w:t xml:space="preserve">-nedovoljno implementirani sustavi </w:t>
            </w:r>
          </w:p>
          <w:p w:rsidR="00720C02" w:rsidRPr="00455A28" w:rsidRDefault="00720C02" w:rsidP="00720C02">
            <w:pPr>
              <w:jc w:val="both"/>
            </w:pPr>
            <w:r w:rsidRPr="00455A28">
              <w:t xml:space="preserve"> upravljanja kvalitetom,</w:t>
            </w:r>
          </w:p>
          <w:p w:rsidR="00720C02" w:rsidRPr="00455A28" w:rsidRDefault="00720C02" w:rsidP="00720C02">
            <w:pPr>
              <w:jc w:val="both"/>
            </w:pPr>
            <w:r w:rsidRPr="00455A28">
              <w:t>-niska kapitaliziranost i nelikvidnost,</w:t>
            </w:r>
          </w:p>
          <w:p w:rsidR="00720C02" w:rsidRPr="00455A28" w:rsidRDefault="00720C02" w:rsidP="00720C02">
            <w:pPr>
              <w:contextualSpacing/>
              <w:jc w:val="both"/>
            </w:pPr>
            <w:r w:rsidRPr="00455A28">
              <w:t>-slaba promidžba,</w:t>
            </w:r>
          </w:p>
          <w:p w:rsidR="00720C02" w:rsidRPr="00455A28" w:rsidRDefault="00720C02" w:rsidP="00720C02">
            <w:pPr>
              <w:contextualSpacing/>
              <w:jc w:val="both"/>
            </w:pPr>
            <w:r w:rsidRPr="00455A28">
              <w:t>-niske plaće zaposlenika,</w:t>
            </w:r>
          </w:p>
          <w:p w:rsidR="00720C02" w:rsidRPr="00455A28" w:rsidRDefault="00AE25E6" w:rsidP="00AE25E6">
            <w:pPr>
              <w:contextualSpacing/>
              <w:jc w:val="both"/>
            </w:pPr>
            <w:r>
              <w:t>-prisutno neformalno gospodarstvo</w:t>
            </w:r>
            <w:r w:rsidR="00720C02" w:rsidRPr="0027229A">
              <w:rPr>
                <w:color w:val="FF0000"/>
              </w:rPr>
              <w:t>.</w:t>
            </w:r>
          </w:p>
        </w:tc>
        <w:tc>
          <w:tcPr>
            <w:tcW w:w="4819" w:type="dxa"/>
            <w:tcBorders>
              <w:top w:val="single" w:sz="4" w:space="0" w:color="auto"/>
              <w:left w:val="single" w:sz="4" w:space="0" w:color="auto"/>
              <w:bottom w:val="single" w:sz="4" w:space="0" w:color="auto"/>
              <w:right w:val="single" w:sz="4" w:space="0" w:color="auto"/>
            </w:tcBorders>
          </w:tcPr>
          <w:p w:rsidR="00720C02" w:rsidRPr="00455A28" w:rsidRDefault="00720C02" w:rsidP="00720C02">
            <w:pPr>
              <w:autoSpaceDE w:val="0"/>
              <w:autoSpaceDN w:val="0"/>
              <w:adjustRightInd w:val="0"/>
              <w:jc w:val="both"/>
            </w:pPr>
            <w:r w:rsidRPr="00455A28">
              <w:t xml:space="preserve">-negativan utjecaj tečajne politike na velike </w:t>
            </w:r>
          </w:p>
          <w:p w:rsidR="00720C02" w:rsidRPr="00455A28" w:rsidRDefault="00720C02" w:rsidP="00720C02">
            <w:pPr>
              <w:autoSpaceDE w:val="0"/>
              <w:autoSpaceDN w:val="0"/>
              <w:adjustRightInd w:val="0"/>
              <w:jc w:val="both"/>
            </w:pPr>
            <w:r w:rsidRPr="00455A28">
              <w:t xml:space="preserve"> neto međunarodne isporučitelje dobara,</w:t>
            </w:r>
          </w:p>
          <w:p w:rsidR="00720C02" w:rsidRPr="00455A28" w:rsidRDefault="00720C02" w:rsidP="00720C02">
            <w:pPr>
              <w:autoSpaceDE w:val="0"/>
              <w:autoSpaceDN w:val="0"/>
              <w:adjustRightInd w:val="0"/>
              <w:contextualSpacing/>
              <w:jc w:val="both"/>
            </w:pPr>
            <w:r w:rsidRPr="00455A28">
              <w:t xml:space="preserve">-isporuka dobara </w:t>
            </w:r>
            <w:r w:rsidR="0027229A">
              <w:t>manje dodane vrijednosti na jedinstveno tržište EU i izvoz u treće zemlje,</w:t>
            </w:r>
          </w:p>
          <w:p w:rsidR="00720C02" w:rsidRPr="00455A28" w:rsidRDefault="00720C02" w:rsidP="0027229A">
            <w:pPr>
              <w:autoSpaceDE w:val="0"/>
              <w:autoSpaceDN w:val="0"/>
              <w:adjustRightInd w:val="0"/>
              <w:contextualSpacing/>
              <w:jc w:val="both"/>
            </w:pPr>
            <w:r w:rsidRPr="00455A28">
              <w:t xml:space="preserve">-postojeći </w:t>
            </w:r>
            <w:r w:rsidR="0027229A">
              <w:t>sustav</w:t>
            </w:r>
            <w:r w:rsidRPr="00455A28">
              <w:t xml:space="preserve"> </w:t>
            </w:r>
            <w:r w:rsidR="0027229A">
              <w:t>opskrbe drvnom sirovinom,</w:t>
            </w:r>
          </w:p>
          <w:p w:rsidR="00720C02" w:rsidRPr="00455A28" w:rsidRDefault="00720C02" w:rsidP="00720C02">
            <w:pPr>
              <w:autoSpaceDE w:val="0"/>
              <w:autoSpaceDN w:val="0"/>
              <w:adjustRightInd w:val="0"/>
              <w:contextualSpacing/>
              <w:jc w:val="both"/>
            </w:pPr>
            <w:r w:rsidRPr="00455A28">
              <w:t>-velik</w:t>
            </w:r>
            <w:r w:rsidR="00AE25E6">
              <w:t>i</w:t>
            </w:r>
            <w:r w:rsidRPr="00455A28">
              <w:t xml:space="preserve"> udjel </w:t>
            </w:r>
            <w:r w:rsidR="00AE25E6" w:rsidRPr="00AE25E6">
              <w:t>neformalno</w:t>
            </w:r>
            <w:r w:rsidR="00AE25E6">
              <w:t>g gospodarstva</w:t>
            </w:r>
            <w:r w:rsidRPr="00AE25E6">
              <w:t>,</w:t>
            </w:r>
          </w:p>
          <w:p w:rsidR="00720C02" w:rsidRPr="00455A28" w:rsidRDefault="00720C02" w:rsidP="00720C02">
            <w:pPr>
              <w:autoSpaceDE w:val="0"/>
              <w:autoSpaceDN w:val="0"/>
              <w:adjustRightInd w:val="0"/>
              <w:contextualSpacing/>
              <w:jc w:val="both"/>
            </w:pPr>
            <w:r w:rsidRPr="00455A28">
              <w:t>-visoki troškovi energije,</w:t>
            </w:r>
          </w:p>
          <w:p w:rsidR="00720C02" w:rsidRPr="00455A28" w:rsidRDefault="00720C02" w:rsidP="00720C02">
            <w:pPr>
              <w:autoSpaceDE w:val="0"/>
              <w:autoSpaceDN w:val="0"/>
              <w:adjustRightInd w:val="0"/>
              <w:contextualSpacing/>
              <w:jc w:val="both"/>
            </w:pPr>
            <w:r w:rsidRPr="00455A28">
              <w:t xml:space="preserve">-slaba domaća potrošnja </w:t>
            </w:r>
            <w:proofErr w:type="spellStart"/>
            <w:r w:rsidRPr="00455A28">
              <w:t>peleta</w:t>
            </w:r>
            <w:proofErr w:type="spellEnd"/>
            <w:r w:rsidRPr="00455A28">
              <w:t xml:space="preserve">, briketa i drvne  </w:t>
            </w:r>
          </w:p>
          <w:p w:rsidR="00720C02" w:rsidRPr="00455A28" w:rsidRDefault="00720C02" w:rsidP="00720C02">
            <w:pPr>
              <w:autoSpaceDE w:val="0"/>
              <w:autoSpaceDN w:val="0"/>
              <w:adjustRightInd w:val="0"/>
              <w:contextualSpacing/>
              <w:jc w:val="both"/>
            </w:pPr>
            <w:r w:rsidRPr="00455A28">
              <w:t xml:space="preserve"> sječke,</w:t>
            </w:r>
          </w:p>
          <w:p w:rsidR="00720C02" w:rsidRPr="00455A28" w:rsidRDefault="00720C02" w:rsidP="00720C02">
            <w:pPr>
              <w:autoSpaceDE w:val="0"/>
              <w:autoSpaceDN w:val="0"/>
              <w:adjustRightInd w:val="0"/>
              <w:contextualSpacing/>
              <w:jc w:val="both"/>
            </w:pPr>
            <w:r w:rsidRPr="00455A28">
              <w:t xml:space="preserve">-niska kvota za </w:t>
            </w:r>
            <w:proofErr w:type="spellStart"/>
            <w:r w:rsidRPr="00455A28">
              <w:t>kogeneracijska</w:t>
            </w:r>
            <w:proofErr w:type="spellEnd"/>
            <w:r w:rsidRPr="00455A28">
              <w:t xml:space="preserve"> postrojenja na </w:t>
            </w:r>
          </w:p>
          <w:p w:rsidR="00720C02" w:rsidRPr="00455A28" w:rsidRDefault="00720C02" w:rsidP="00720C02">
            <w:pPr>
              <w:autoSpaceDE w:val="0"/>
              <w:autoSpaceDN w:val="0"/>
              <w:adjustRightInd w:val="0"/>
              <w:contextualSpacing/>
              <w:jc w:val="both"/>
            </w:pPr>
            <w:r w:rsidRPr="00455A28">
              <w:t xml:space="preserve"> drvnu biomasu,</w:t>
            </w:r>
          </w:p>
          <w:p w:rsidR="00720C02" w:rsidRPr="00455A28" w:rsidRDefault="00720C02" w:rsidP="00720C02">
            <w:pPr>
              <w:autoSpaceDE w:val="0"/>
              <w:autoSpaceDN w:val="0"/>
              <w:adjustRightInd w:val="0"/>
              <w:contextualSpacing/>
              <w:jc w:val="both"/>
            </w:pPr>
            <w:r w:rsidRPr="00455A28">
              <w:t xml:space="preserve">-relativno skupi i teško dostupni izvori </w:t>
            </w:r>
          </w:p>
          <w:p w:rsidR="00720C02" w:rsidRPr="00455A28" w:rsidRDefault="00720C02" w:rsidP="00720C02">
            <w:pPr>
              <w:autoSpaceDE w:val="0"/>
              <w:autoSpaceDN w:val="0"/>
              <w:adjustRightInd w:val="0"/>
              <w:contextualSpacing/>
              <w:jc w:val="both"/>
            </w:pPr>
            <w:r w:rsidRPr="00455A28">
              <w:t xml:space="preserve"> financiranja za investicije i obrtna sredstva,</w:t>
            </w:r>
          </w:p>
          <w:p w:rsidR="00720C02" w:rsidRPr="00455A28" w:rsidRDefault="00720C02" w:rsidP="00720C02">
            <w:pPr>
              <w:autoSpaceDE w:val="0"/>
              <w:autoSpaceDN w:val="0"/>
              <w:adjustRightInd w:val="0"/>
              <w:contextualSpacing/>
              <w:jc w:val="both"/>
            </w:pPr>
            <w:r w:rsidRPr="00455A28">
              <w:t xml:space="preserve">-slaba povezanost </w:t>
            </w:r>
            <w:r w:rsidR="0027229A">
              <w:t xml:space="preserve">između </w:t>
            </w:r>
            <w:r w:rsidRPr="00455A28">
              <w:t>obrazovnih institucija i gospodarstva,</w:t>
            </w:r>
          </w:p>
          <w:p w:rsidR="00720C02" w:rsidRPr="00455A28" w:rsidRDefault="00720C02" w:rsidP="00720C02">
            <w:pPr>
              <w:autoSpaceDE w:val="0"/>
              <w:autoSpaceDN w:val="0"/>
              <w:adjustRightInd w:val="0"/>
              <w:contextualSpacing/>
              <w:jc w:val="both"/>
            </w:pPr>
            <w:r w:rsidRPr="00455A28">
              <w:t xml:space="preserve">-sve manje dostupne sirovinske baze uslijed </w:t>
            </w:r>
          </w:p>
          <w:p w:rsidR="00720C02" w:rsidRPr="00455A28" w:rsidRDefault="00720C02" w:rsidP="00720C02">
            <w:pPr>
              <w:autoSpaceDE w:val="0"/>
              <w:autoSpaceDN w:val="0"/>
              <w:adjustRightInd w:val="0"/>
              <w:contextualSpacing/>
              <w:jc w:val="both"/>
            </w:pPr>
            <w:r w:rsidRPr="00455A28">
              <w:t xml:space="preserve"> nedostatka sirovine zbog ograničenja u </w:t>
            </w:r>
          </w:p>
          <w:p w:rsidR="00720C02" w:rsidRPr="00455A28" w:rsidRDefault="00720C02" w:rsidP="00720C02">
            <w:pPr>
              <w:autoSpaceDE w:val="0"/>
              <w:autoSpaceDN w:val="0"/>
              <w:adjustRightInd w:val="0"/>
              <w:contextualSpacing/>
              <w:jc w:val="both"/>
            </w:pPr>
            <w:r w:rsidRPr="00455A28">
              <w:t xml:space="preserve"> gospodarenju šumama (Natura 2000).</w:t>
            </w:r>
          </w:p>
          <w:p w:rsidR="00720C02" w:rsidRPr="00455A28" w:rsidRDefault="00720C02" w:rsidP="00720C02">
            <w:pPr>
              <w:autoSpaceDE w:val="0"/>
              <w:autoSpaceDN w:val="0"/>
              <w:adjustRightInd w:val="0"/>
              <w:ind w:left="34"/>
            </w:pPr>
          </w:p>
        </w:tc>
      </w:tr>
    </w:tbl>
    <w:p w:rsidR="00720C02" w:rsidRPr="00455A28" w:rsidRDefault="008236CD" w:rsidP="00720C02">
      <w:pPr>
        <w:spacing w:after="200" w:line="276"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-213995</wp:posOffset>
                </wp:positionH>
                <wp:positionV relativeFrom="paragraph">
                  <wp:posOffset>17145</wp:posOffset>
                </wp:positionV>
                <wp:extent cx="6238875" cy="504825"/>
                <wp:effectExtent l="0" t="0" r="28575" b="28575"/>
                <wp:wrapNone/>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04825"/>
                        </a:xfrm>
                        <a:prstGeom prst="rect">
                          <a:avLst/>
                        </a:prstGeom>
                        <a:solidFill>
                          <a:srgbClr val="FFFFFF"/>
                        </a:solidFill>
                        <a:ln w="9525">
                          <a:solidFill>
                            <a:sysClr val="window" lastClr="FFFFFF"/>
                          </a:solidFill>
                          <a:miter lim="800000"/>
                          <a:headEnd/>
                          <a:tailEnd/>
                        </a:ln>
                      </wps:spPr>
                      <wps:txbx>
                        <w:txbxContent>
                          <w:p w:rsidR="00A70121" w:rsidRPr="00602F9E" w:rsidRDefault="00A70121" w:rsidP="00602F9E">
                            <w:pPr>
                              <w:ind w:left="709" w:hanging="567"/>
                              <w:rPr>
                                <w:sz w:val="20"/>
                              </w:rPr>
                            </w:pPr>
                            <w:r>
                              <w:rPr>
                                <w:sz w:val="20"/>
                              </w:rPr>
                              <w:t xml:space="preserve">Izvor:  </w:t>
                            </w:r>
                            <w:r w:rsidRPr="00602F9E">
                              <w:rPr>
                                <w:sz w:val="20"/>
                              </w:rPr>
                              <w:t xml:space="preserve">Radna skupina i Povjerenstvo za izradu Nacrta strategije razvoja prerade drva i  proizvodnje namještaja </w:t>
                            </w:r>
                            <w:r>
                              <w:rPr>
                                <w:sz w:val="20"/>
                              </w:rPr>
                              <w:t xml:space="preserve"> </w:t>
                            </w:r>
                            <w:r w:rsidRPr="00602F9E">
                              <w:rPr>
                                <w:sz w:val="20"/>
                              </w:rPr>
                              <w:t>Republike Hrvatske 2017. – 2020., Industrijska strategija  Republike  Hrvatske 2014. – 2020.</w:t>
                            </w:r>
                          </w:p>
                          <w:p w:rsidR="00A70121" w:rsidRDefault="00A70121" w:rsidP="00720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6.85pt;margin-top:1.35pt;width:491.2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" strokecolor="window">
                <v:textbox>
                  <w:txbxContent>
                    <w:p w:rsidR="00A70121" w:rsidRPr="00602F9E" w:rsidRDefault="00A70121" w:rsidP="00602F9E">
                      <w:pPr>
                        <w:ind w:left="709" w:hanging="567"/>
                        <w:rPr>
                          <w:sz w:val="20"/>
                        </w:rPr>
                      </w:pPr>
                      <w:r>
                        <w:rPr>
                          <w:sz w:val="20"/>
                        </w:rPr>
                        <w:t xml:space="preserve">Izvor:  </w:t>
                      </w:r>
                      <w:r w:rsidRPr="00602F9E">
                        <w:rPr>
                          <w:sz w:val="20"/>
                        </w:rPr>
                        <w:t xml:space="preserve">Radna skupina i Povjerenstvo za izradu Nacrta strategije razvoja prerade drva i  proizvodnje namještaja </w:t>
                      </w:r>
                      <w:r>
                        <w:rPr>
                          <w:sz w:val="20"/>
                        </w:rPr>
                        <w:t xml:space="preserve"> </w:t>
                      </w:r>
                      <w:r w:rsidRPr="00602F9E">
                        <w:rPr>
                          <w:sz w:val="20"/>
                        </w:rPr>
                        <w:t>Republike Hrvatske 2017. – 2020., Industrijska strategija  Republike  Hrvatske 2014. – 2020.</w:t>
                      </w:r>
                    </w:p>
                    <w:p w:rsidR="00A70121" w:rsidRDefault="00A70121" w:rsidP="00720C02"/>
                  </w:txbxContent>
                </v:textbox>
              </v:shape>
            </w:pict>
          </mc:Fallback>
        </mc:AlternateContent>
      </w:r>
    </w:p>
    <w:p w:rsidR="00FA1E61" w:rsidRDefault="00FA1E61" w:rsidP="008427BB">
      <w:pPr>
        <w:autoSpaceDE w:val="0"/>
        <w:autoSpaceDN w:val="0"/>
        <w:adjustRightInd w:val="0"/>
        <w:spacing w:line="276" w:lineRule="auto"/>
        <w:jc w:val="both"/>
        <w:rPr>
          <w:rFonts w:eastAsia="Calibri"/>
          <w:lang w:eastAsia="en-US"/>
        </w:rPr>
      </w:pPr>
    </w:p>
    <w:p w:rsidR="00602F9E" w:rsidRDefault="00602F9E" w:rsidP="00AB58D6">
      <w:pPr>
        <w:spacing w:after="200" w:line="276" w:lineRule="auto"/>
        <w:jc w:val="both"/>
        <w:rPr>
          <w:rFonts w:eastAsia="Calibri"/>
          <w:lang w:eastAsia="en-US"/>
        </w:rPr>
      </w:pPr>
    </w:p>
    <w:p w:rsidR="00720C02" w:rsidRDefault="00720C02" w:rsidP="00AB58D6">
      <w:pPr>
        <w:spacing w:after="200" w:line="276" w:lineRule="auto"/>
        <w:jc w:val="both"/>
        <w:rPr>
          <w:rFonts w:eastAsia="Calibri"/>
          <w:lang w:eastAsia="en-US"/>
        </w:rPr>
      </w:pPr>
      <w:r w:rsidRPr="00455A28">
        <w:rPr>
          <w:rFonts w:eastAsia="Calibri"/>
          <w:lang w:eastAsia="en-US"/>
        </w:rPr>
        <w:t>SWOT analiza prerade drva ukazuje da su njezine  unutarnje 'slabosti' (obilježja koja nedostaju djelatnosti ili se lošije izvode u usporedbi s konkurencijom ili je obilježje koje djelatnost stavlja u konkurentski lošiji položaj) najzastupljenija skupina obilježja, što potvrđuje nužnost promjena i činjenicu kako komparativne prednosti nisu dovoljne za opstanak i razvoj.</w:t>
      </w:r>
      <w:r w:rsidR="00FA1E61">
        <w:rPr>
          <w:rFonts w:eastAsia="Calibri"/>
          <w:lang w:eastAsia="en-US"/>
        </w:rPr>
        <w:t xml:space="preserve"> Najveća</w:t>
      </w:r>
      <w:r w:rsidRPr="00455A28">
        <w:rPr>
          <w:rFonts w:eastAsia="Calibri"/>
          <w:lang w:eastAsia="en-US"/>
        </w:rPr>
        <w:t xml:space="preserve"> slabost </w:t>
      </w:r>
      <w:r w:rsidR="00FA1E61">
        <w:rPr>
          <w:rFonts w:eastAsia="Calibri"/>
          <w:lang w:eastAsia="en-US"/>
        </w:rPr>
        <w:t xml:space="preserve">prerade drva je </w:t>
      </w:r>
      <w:r w:rsidRPr="00455A28">
        <w:rPr>
          <w:rFonts w:eastAsia="Calibri"/>
          <w:lang w:eastAsia="en-US"/>
        </w:rPr>
        <w:t xml:space="preserve">postojeći model </w:t>
      </w:r>
      <w:r w:rsidR="00952F75">
        <w:rPr>
          <w:rFonts w:eastAsia="Calibri"/>
          <w:lang w:eastAsia="en-US"/>
        </w:rPr>
        <w:t>opskrbe</w:t>
      </w:r>
      <w:r w:rsidR="00952F75" w:rsidRPr="00455A28">
        <w:rPr>
          <w:rFonts w:eastAsia="Calibri"/>
          <w:lang w:eastAsia="en-US"/>
        </w:rPr>
        <w:t xml:space="preserve"> </w:t>
      </w:r>
      <w:r w:rsidRPr="00455A28">
        <w:rPr>
          <w:rFonts w:eastAsia="Calibri"/>
          <w:lang w:eastAsia="en-US"/>
        </w:rPr>
        <w:t>drvn</w:t>
      </w:r>
      <w:r w:rsidR="00220E49">
        <w:rPr>
          <w:rFonts w:eastAsia="Calibri"/>
          <w:lang w:eastAsia="en-US"/>
        </w:rPr>
        <w:t>om</w:t>
      </w:r>
      <w:r w:rsidRPr="00455A28">
        <w:rPr>
          <w:rFonts w:eastAsia="Calibri"/>
          <w:lang w:eastAsia="en-US"/>
        </w:rPr>
        <w:t xml:space="preserve"> sirovin</w:t>
      </w:r>
      <w:r w:rsidR="00220E49">
        <w:rPr>
          <w:rFonts w:eastAsia="Calibri"/>
          <w:lang w:eastAsia="en-US"/>
        </w:rPr>
        <w:t>om</w:t>
      </w:r>
      <w:r w:rsidRPr="00455A28">
        <w:rPr>
          <w:rFonts w:eastAsia="Calibri"/>
          <w:lang w:eastAsia="en-US"/>
        </w:rPr>
        <w:t xml:space="preserve">, nerazvijenost domaćeg tržišta poluproizvoda, mali </w:t>
      </w:r>
      <w:proofErr w:type="spellStart"/>
      <w:r w:rsidRPr="00455A28">
        <w:rPr>
          <w:rFonts w:eastAsia="Calibri"/>
          <w:lang w:eastAsia="en-US"/>
        </w:rPr>
        <w:t>sušionički</w:t>
      </w:r>
      <w:proofErr w:type="spellEnd"/>
      <w:r w:rsidRPr="00455A28">
        <w:rPr>
          <w:rFonts w:eastAsia="Calibri"/>
          <w:lang w:eastAsia="en-US"/>
        </w:rPr>
        <w:t xml:space="preserve"> kapaciteti i nerazvijenost proizvodnih kooperacija s </w:t>
      </w:r>
      <w:r w:rsidR="00FA1E61">
        <w:rPr>
          <w:rFonts w:eastAsia="Calibri"/>
          <w:lang w:eastAsia="en-US"/>
        </w:rPr>
        <w:t>proizvodnjom namještaja.</w:t>
      </w:r>
    </w:p>
    <w:p w:rsidR="00720C02" w:rsidRDefault="00F834D4" w:rsidP="007D79E0">
      <w:pPr>
        <w:pStyle w:val="Naslov2"/>
      </w:pPr>
      <w:bookmarkStart w:id="54" w:name="_Toc474491976"/>
      <w:r>
        <w:br w:type="page"/>
      </w:r>
      <w:bookmarkStart w:id="55" w:name="_Toc475444161"/>
      <w:r w:rsidR="00720C02" w:rsidRPr="007A4029">
        <w:lastRenderedPageBreak/>
        <w:t>SWOT ANALIZA PROIZVODNJE NAMJEŠTAJA</w:t>
      </w:r>
      <w:bookmarkEnd w:id="54"/>
      <w:bookmarkEnd w:id="55"/>
    </w:p>
    <w:p w:rsidR="00602F9E" w:rsidRPr="00602F9E" w:rsidRDefault="00602F9E" w:rsidP="00602F9E">
      <w:pPr>
        <w:rPr>
          <w:lang w:eastAsia="en-US"/>
        </w:rPr>
      </w:pPr>
    </w:p>
    <w:p w:rsidR="007D79E0" w:rsidRPr="00206919" w:rsidRDefault="007D79E0" w:rsidP="007D79E0">
      <w:pPr>
        <w:pStyle w:val="Opisslike"/>
        <w:keepNext/>
        <w:rPr>
          <w:b w:val="0"/>
          <w:sz w:val="22"/>
          <w:szCs w:val="22"/>
        </w:rPr>
      </w:pPr>
      <w:bookmarkStart w:id="56" w:name="_Toc475372326"/>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11</w:t>
      </w:r>
      <w:r w:rsidRPr="00206919">
        <w:rPr>
          <w:b w:val="0"/>
          <w:sz w:val="22"/>
          <w:szCs w:val="22"/>
        </w:rPr>
        <w:fldChar w:fldCharType="end"/>
      </w:r>
      <w:r w:rsidRPr="00206919">
        <w:rPr>
          <w:b w:val="0"/>
          <w:sz w:val="22"/>
          <w:szCs w:val="22"/>
        </w:rPr>
        <w:t xml:space="preserve">. </w:t>
      </w:r>
      <w:r w:rsidR="00206919" w:rsidRPr="00206919">
        <w:rPr>
          <w:b w:val="0"/>
          <w:sz w:val="22"/>
          <w:szCs w:val="22"/>
        </w:rPr>
        <w:tab/>
      </w:r>
      <w:r w:rsidRPr="00206919">
        <w:rPr>
          <w:b w:val="0"/>
          <w:sz w:val="22"/>
          <w:szCs w:val="22"/>
        </w:rPr>
        <w:t>SWOT analiza proizvodnje namještaja</w:t>
      </w:r>
      <w:bookmarkEnd w:id="56"/>
    </w:p>
    <w:p w:rsidR="00602F9E" w:rsidRPr="0041467B" w:rsidRDefault="00602F9E" w:rsidP="00602F9E">
      <w:pPr>
        <w:rPr>
          <w:sz w:val="16"/>
          <w:szCs w:val="16"/>
        </w:rPr>
      </w:pPr>
    </w:p>
    <w:tbl>
      <w:tblPr>
        <w:tblW w:w="0" w:type="auto"/>
        <w:tblInd w:w="108" w:type="dxa"/>
        <w:tblLayout w:type="fixed"/>
        <w:tblLook w:val="0000" w:firstRow="0" w:lastRow="0" w:firstColumn="0" w:lastColumn="0" w:noHBand="0" w:noVBand="0"/>
      </w:tblPr>
      <w:tblGrid>
        <w:gridCol w:w="4253"/>
        <w:gridCol w:w="4819"/>
      </w:tblGrid>
      <w:tr w:rsidR="00720C02" w:rsidRPr="00455A28" w:rsidTr="009C474B">
        <w:trPr>
          <w:trHeight w:val="2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720C02" w:rsidRPr="00455A28" w:rsidRDefault="00720C02" w:rsidP="00720C02"/>
          <w:p w:rsidR="00720C02" w:rsidRPr="00455A28" w:rsidRDefault="00720C02" w:rsidP="00720C02">
            <w:pPr>
              <w:rPr>
                <w:b/>
              </w:rPr>
            </w:pPr>
            <w:r w:rsidRPr="00455A28">
              <w:rPr>
                <w:b/>
                <w:color w:val="FFFFFF"/>
              </w:rPr>
              <w:t>POZITIVNI ČIMBENICI</w:t>
            </w:r>
          </w:p>
        </w:tc>
      </w:tr>
      <w:tr w:rsidR="00720C02" w:rsidRPr="00455A28" w:rsidTr="009C474B">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 xml:space="preserve">PREDNOSTI   </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PRILIKE</w:t>
            </w:r>
          </w:p>
        </w:tc>
      </w:tr>
      <w:tr w:rsidR="00720C02" w:rsidRPr="00455A28" w:rsidTr="009C474B">
        <w:trPr>
          <w:trHeight w:val="1275"/>
        </w:trPr>
        <w:tc>
          <w:tcPr>
            <w:tcW w:w="4253" w:type="dxa"/>
            <w:tcBorders>
              <w:top w:val="single" w:sz="4" w:space="0" w:color="auto"/>
              <w:left w:val="single" w:sz="4" w:space="0" w:color="auto"/>
              <w:bottom w:val="single" w:sz="4" w:space="0" w:color="auto"/>
              <w:right w:val="single" w:sz="4" w:space="0" w:color="auto"/>
            </w:tcBorders>
          </w:tcPr>
          <w:p w:rsidR="00720C02" w:rsidRPr="001222EF" w:rsidRDefault="00720C02" w:rsidP="00720C02"/>
          <w:p w:rsidR="008427BB" w:rsidRPr="001222EF" w:rsidRDefault="00720C02" w:rsidP="008427BB">
            <w:r w:rsidRPr="001222EF">
              <w:t>-</w:t>
            </w:r>
            <w:r w:rsidR="008427BB" w:rsidRPr="001222EF">
              <w:t>postojanje kvalitetnog domaćeg sirovinskog resursa,</w:t>
            </w:r>
          </w:p>
          <w:p w:rsidR="00720C02" w:rsidRPr="001222EF" w:rsidRDefault="00720C02" w:rsidP="008427BB">
            <w:r w:rsidRPr="001222EF">
              <w:t>-iskustvo i tradicija u poslovanju,</w:t>
            </w:r>
          </w:p>
          <w:p w:rsidR="00720C02" w:rsidRPr="001222EF" w:rsidRDefault="00720C02" w:rsidP="008427BB">
            <w:pPr>
              <w:tabs>
                <w:tab w:val="left" w:pos="176"/>
              </w:tabs>
            </w:pPr>
            <w:r w:rsidRPr="001222EF">
              <w:t>-usmjerenost na međunarodnu razmjenu,</w:t>
            </w:r>
          </w:p>
          <w:p w:rsidR="00720C02" w:rsidRPr="001222EF" w:rsidRDefault="00720C02" w:rsidP="008427BB">
            <w:r w:rsidRPr="001222EF">
              <w:t xml:space="preserve">-niže cijene rada u odnosu na </w:t>
            </w:r>
            <w:r w:rsidR="008427BB" w:rsidRPr="001222EF">
              <w:t>većinu</w:t>
            </w:r>
            <w:r w:rsidRPr="001222EF">
              <w:t xml:space="preserve"> </w:t>
            </w:r>
          </w:p>
          <w:p w:rsidR="00720C02" w:rsidRPr="001222EF" w:rsidRDefault="00720C02" w:rsidP="008427BB">
            <w:r w:rsidRPr="001222EF">
              <w:t xml:space="preserve"> </w:t>
            </w:r>
            <w:r w:rsidR="008427BB" w:rsidRPr="001222EF">
              <w:t>drugih</w:t>
            </w:r>
            <w:r w:rsidRPr="001222EF">
              <w:t xml:space="preserve"> </w:t>
            </w:r>
            <w:r w:rsidR="007A4029" w:rsidRPr="001222EF">
              <w:t>držav</w:t>
            </w:r>
            <w:r w:rsidR="008427BB" w:rsidRPr="001222EF">
              <w:t>a</w:t>
            </w:r>
            <w:r w:rsidR="007A4029" w:rsidRPr="001222EF">
              <w:t xml:space="preserve"> </w:t>
            </w:r>
            <w:r w:rsidRPr="001222EF">
              <w:t>članic</w:t>
            </w:r>
            <w:r w:rsidR="008427BB" w:rsidRPr="001222EF">
              <w:t>a</w:t>
            </w:r>
            <w:r w:rsidRPr="001222EF">
              <w:t xml:space="preserve"> EU,</w:t>
            </w:r>
          </w:p>
          <w:p w:rsidR="00720C02" w:rsidRPr="001222EF" w:rsidRDefault="00720C02" w:rsidP="008427BB">
            <w:r w:rsidRPr="001222EF">
              <w:t>-visoka prihvatljivost za okoliš.</w:t>
            </w:r>
          </w:p>
        </w:tc>
        <w:tc>
          <w:tcPr>
            <w:tcW w:w="4819" w:type="dxa"/>
            <w:tcBorders>
              <w:top w:val="single" w:sz="4" w:space="0" w:color="auto"/>
              <w:left w:val="single" w:sz="4" w:space="0" w:color="auto"/>
              <w:bottom w:val="single" w:sz="4" w:space="0" w:color="auto"/>
              <w:right w:val="single" w:sz="4" w:space="0" w:color="auto"/>
            </w:tcBorders>
          </w:tcPr>
          <w:p w:rsidR="00720C02" w:rsidRPr="001222EF" w:rsidRDefault="00720C02" w:rsidP="00720C02">
            <w:pPr>
              <w:jc w:val="both"/>
            </w:pPr>
          </w:p>
          <w:p w:rsidR="00720C02" w:rsidRPr="001222EF" w:rsidRDefault="00720C02" w:rsidP="00952982">
            <w:pPr>
              <w:ind w:left="175" w:hanging="175"/>
              <w:jc w:val="both"/>
            </w:pPr>
            <w:r w:rsidRPr="001222EF">
              <w:t>-</w:t>
            </w:r>
            <w:r w:rsidR="00952982" w:rsidRPr="001222EF">
              <w:t>svrstavanje djelatnosti među strateške u Industrijskoj strategiji Republike Hrvatske 2014.–2020. što omogućava korištenje</w:t>
            </w:r>
            <w:r w:rsidRPr="001222EF">
              <w:t xml:space="preserve"> strukturnih fondova EU, i sustava potpora kroz mjere ekonomske politike,</w:t>
            </w:r>
          </w:p>
          <w:p w:rsidR="00720C02" w:rsidRPr="001222EF" w:rsidRDefault="00720C02" w:rsidP="00720C02">
            <w:pPr>
              <w:jc w:val="both"/>
            </w:pPr>
            <w:r w:rsidRPr="001222EF">
              <w:t>-nova politika javne nabave,</w:t>
            </w:r>
          </w:p>
          <w:p w:rsidR="00720C02" w:rsidRPr="001222EF" w:rsidRDefault="00720C02" w:rsidP="00720C02">
            <w:pPr>
              <w:jc w:val="both"/>
            </w:pPr>
            <w:r w:rsidRPr="001222EF">
              <w:t>-smanjenje poreznih opterećenja,</w:t>
            </w:r>
          </w:p>
          <w:p w:rsidR="00720C02" w:rsidRPr="001222EF" w:rsidRDefault="00720C02" w:rsidP="00720C02">
            <w:pPr>
              <w:jc w:val="both"/>
            </w:pPr>
            <w:r w:rsidRPr="001222EF">
              <w:t>-politika privlačenja stranih ulaganja,</w:t>
            </w:r>
          </w:p>
          <w:p w:rsidR="00720C02" w:rsidRPr="001222EF" w:rsidRDefault="00720C02" w:rsidP="00720C02">
            <w:pPr>
              <w:jc w:val="both"/>
            </w:pPr>
            <w:r w:rsidRPr="001222EF">
              <w:t>-jačanje oblika interesnih povezivanja,</w:t>
            </w:r>
          </w:p>
          <w:p w:rsidR="00720C02" w:rsidRPr="001222EF" w:rsidRDefault="00720C02" w:rsidP="00720C02">
            <w:pPr>
              <w:jc w:val="both"/>
            </w:pPr>
            <w:r w:rsidRPr="001222EF">
              <w:t>-korištenje gospodarske diplomacije,</w:t>
            </w:r>
          </w:p>
          <w:p w:rsidR="00720C02" w:rsidRPr="001222EF" w:rsidRDefault="00720C02" w:rsidP="00720C02">
            <w:pPr>
              <w:jc w:val="both"/>
            </w:pPr>
            <w:r w:rsidRPr="001222EF">
              <w:t xml:space="preserve">-potražnja za proizvodima od domaćih </w:t>
            </w:r>
          </w:p>
          <w:p w:rsidR="00720C02" w:rsidRPr="001222EF" w:rsidRDefault="00720C02" w:rsidP="00720C02">
            <w:pPr>
              <w:jc w:val="both"/>
            </w:pPr>
            <w:r w:rsidRPr="001222EF">
              <w:t xml:space="preserve"> autohtonih vrsta (hrast, bukva, jasen).</w:t>
            </w:r>
          </w:p>
        </w:tc>
      </w:tr>
      <w:tr w:rsidR="00720C02" w:rsidRPr="00455A28" w:rsidTr="009C474B">
        <w:trPr>
          <w:trHeight w:val="1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720C02" w:rsidRPr="00455A28" w:rsidRDefault="00720C02" w:rsidP="00720C02">
            <w:pPr>
              <w:rPr>
                <w:b/>
              </w:rPr>
            </w:pPr>
          </w:p>
          <w:p w:rsidR="00720C02" w:rsidRPr="00455A28" w:rsidRDefault="00720C02" w:rsidP="00720C02">
            <w:pPr>
              <w:rPr>
                <w:b/>
              </w:rPr>
            </w:pPr>
            <w:r w:rsidRPr="00455A28">
              <w:rPr>
                <w:b/>
                <w:color w:val="FFFFFF"/>
              </w:rPr>
              <w:t>NEGATIVNI ČIMBENICI</w:t>
            </w:r>
          </w:p>
        </w:tc>
      </w:tr>
      <w:tr w:rsidR="00720C02" w:rsidRPr="00455A28" w:rsidTr="009C474B">
        <w:trPr>
          <w:trHeight w:val="302"/>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SLABOSTI</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720C02" w:rsidRPr="00455A28" w:rsidRDefault="00720C02" w:rsidP="00720C02">
            <w:pPr>
              <w:jc w:val="right"/>
            </w:pPr>
            <w:r w:rsidRPr="00455A28">
              <w:t>PRIJETNJE</w:t>
            </w:r>
          </w:p>
        </w:tc>
      </w:tr>
      <w:tr w:rsidR="00720C02" w:rsidRPr="00455A28" w:rsidTr="009C474B">
        <w:trPr>
          <w:trHeight w:val="850"/>
        </w:trPr>
        <w:tc>
          <w:tcPr>
            <w:tcW w:w="4253" w:type="dxa"/>
            <w:tcBorders>
              <w:top w:val="single" w:sz="4" w:space="0" w:color="auto"/>
              <w:left w:val="single" w:sz="4" w:space="0" w:color="auto"/>
              <w:bottom w:val="single" w:sz="4" w:space="0" w:color="auto"/>
              <w:right w:val="single" w:sz="4" w:space="0" w:color="auto"/>
            </w:tcBorders>
          </w:tcPr>
          <w:p w:rsidR="00720C02" w:rsidRPr="00455A28" w:rsidRDefault="00720C02" w:rsidP="00720C02">
            <w:pPr>
              <w:autoSpaceDE w:val="0"/>
              <w:autoSpaceDN w:val="0"/>
              <w:adjustRightInd w:val="0"/>
            </w:pPr>
          </w:p>
          <w:p w:rsidR="00720C02" w:rsidRPr="00455A28" w:rsidRDefault="00720C02" w:rsidP="00720C02">
            <w:r w:rsidRPr="00455A28">
              <w:t xml:space="preserve">-relativna tehnološka zastarjelost    </w:t>
            </w:r>
          </w:p>
          <w:p w:rsidR="00720C02" w:rsidRPr="00455A28" w:rsidRDefault="00720C02" w:rsidP="00720C02">
            <w:r w:rsidRPr="00455A28">
              <w:t xml:space="preserve"> proizvodnih pogona,</w:t>
            </w:r>
          </w:p>
          <w:p w:rsidR="00720C02" w:rsidRPr="00455A28" w:rsidRDefault="00720C02" w:rsidP="00720C02">
            <w:r w:rsidRPr="00455A28">
              <w:t xml:space="preserve">-nedovoljna prepoznatljivost hrvatskog   </w:t>
            </w:r>
          </w:p>
          <w:p w:rsidR="00720C02" w:rsidRPr="00455A28" w:rsidRDefault="00720C02" w:rsidP="00720C02">
            <w:r w:rsidRPr="00455A28">
              <w:t xml:space="preserve"> proizvoda na tržištu, </w:t>
            </w:r>
          </w:p>
          <w:p w:rsidR="00720C02" w:rsidRPr="001222EF" w:rsidRDefault="00720C02" w:rsidP="00720C02">
            <w:r w:rsidRPr="001222EF">
              <w:t xml:space="preserve">-nedovoljno korištenje </w:t>
            </w:r>
            <w:r w:rsidR="001222EF">
              <w:t xml:space="preserve">masivnog </w:t>
            </w:r>
            <w:r w:rsidR="001222EF" w:rsidRPr="001222EF">
              <w:t>drva</w:t>
            </w:r>
            <w:r w:rsidRPr="001222EF">
              <w:t xml:space="preserve"> </w:t>
            </w:r>
          </w:p>
          <w:p w:rsidR="00720C02" w:rsidRPr="001222EF" w:rsidRDefault="00720C02" w:rsidP="00720C02">
            <w:r w:rsidRPr="001222EF">
              <w:t xml:space="preserve"> u proizvodnji namještaja,</w:t>
            </w:r>
          </w:p>
          <w:p w:rsidR="00720C02" w:rsidRPr="00455A28" w:rsidRDefault="00720C02" w:rsidP="00720C02">
            <w:r w:rsidRPr="00455A28">
              <w:t xml:space="preserve">-zanemariva količina i vrijednost finalnih  </w:t>
            </w:r>
          </w:p>
          <w:p w:rsidR="00720C02" w:rsidRPr="00455A28" w:rsidRDefault="00720C02" w:rsidP="00720C02">
            <w:r w:rsidRPr="00455A28">
              <w:t xml:space="preserve"> proizvoda koji nose identitet hrvatskog  </w:t>
            </w:r>
          </w:p>
          <w:p w:rsidR="00720C02" w:rsidRPr="00455A28" w:rsidRDefault="00720C02" w:rsidP="00720C02">
            <w:r w:rsidRPr="00455A28">
              <w:t xml:space="preserve"> drva i dizajna,</w:t>
            </w:r>
          </w:p>
          <w:p w:rsidR="00720C02" w:rsidRPr="00455A28" w:rsidRDefault="00720C02" w:rsidP="00720C02">
            <w:r w:rsidRPr="00455A28">
              <w:t xml:space="preserve">-nepostojanje marketinške mreže za </w:t>
            </w:r>
          </w:p>
          <w:p w:rsidR="00720C02" w:rsidRPr="00455A28" w:rsidRDefault="00720C02" w:rsidP="00720C02">
            <w:r w:rsidRPr="00455A28">
              <w:t xml:space="preserve"> učinkovit pristup ciljanim tržištima,</w:t>
            </w:r>
          </w:p>
          <w:p w:rsidR="00720C02" w:rsidRPr="00455A28" w:rsidRDefault="00720C02" w:rsidP="00720C02">
            <w:r w:rsidRPr="00455A28">
              <w:t xml:space="preserve">-nedovoljna usmjerenost na razvoj </w:t>
            </w:r>
          </w:p>
          <w:p w:rsidR="00720C02" w:rsidRPr="00455A28" w:rsidRDefault="00720C02" w:rsidP="00720C02">
            <w:r w:rsidRPr="00455A28">
              <w:t xml:space="preserve"> proizvoda prema potrebama kupaca</w:t>
            </w:r>
            <w:r w:rsidRPr="00455A28">
              <w:rPr>
                <w:vertAlign w:val="superscript"/>
              </w:rPr>
              <w:footnoteReference w:id="21"/>
            </w:r>
            <w:r w:rsidRPr="00455A28">
              <w:t xml:space="preserve">  </w:t>
            </w:r>
          </w:p>
          <w:p w:rsidR="00720C02" w:rsidRPr="001222EF" w:rsidRDefault="00720C02" w:rsidP="001222EF">
            <w:pPr>
              <w:ind w:left="176" w:hanging="176"/>
            </w:pPr>
            <w:r w:rsidRPr="001222EF">
              <w:t>-nepostojanje suradnje</w:t>
            </w:r>
            <w:r w:rsidR="001222EF" w:rsidRPr="001222EF">
              <w:t>,</w:t>
            </w:r>
          </w:p>
          <w:p w:rsidR="00720C02" w:rsidRPr="00455A28" w:rsidRDefault="00720C02" w:rsidP="00720C02">
            <w:r w:rsidRPr="00455A28">
              <w:t>-niske plaće zaposlenika,</w:t>
            </w:r>
          </w:p>
          <w:p w:rsidR="00720C02" w:rsidRPr="00455A28" w:rsidRDefault="00720C02" w:rsidP="00720C02">
            <w:r w:rsidRPr="00455A28">
              <w:t xml:space="preserve">-nedostatak naprednih menadžerskih  </w:t>
            </w:r>
          </w:p>
          <w:p w:rsidR="00720C02" w:rsidRPr="00455A28" w:rsidRDefault="00952982" w:rsidP="00720C02">
            <w:r>
              <w:t xml:space="preserve"> v</w:t>
            </w:r>
            <w:r w:rsidR="00720C02" w:rsidRPr="00455A28">
              <w:t>ještina,</w:t>
            </w:r>
          </w:p>
          <w:p w:rsidR="00720C02" w:rsidRPr="00455A28" w:rsidRDefault="00720C02" w:rsidP="00720C02">
            <w:r w:rsidRPr="00455A28">
              <w:t xml:space="preserve">-nedovoljna razina primjene ICT,  </w:t>
            </w:r>
          </w:p>
          <w:p w:rsidR="00720C02" w:rsidRPr="00AE25E6" w:rsidRDefault="00720C02" w:rsidP="00AE25E6">
            <w:pPr>
              <w:rPr>
                <w:color w:val="FF0000"/>
              </w:rPr>
            </w:pPr>
            <w:r w:rsidRPr="00455A28">
              <w:t>-</w:t>
            </w:r>
            <w:r w:rsidR="00AE25E6">
              <w:t>prisutno neformalno gospodarstvo</w:t>
            </w:r>
            <w:r w:rsidR="00AE25E6" w:rsidRPr="001222EF">
              <w:rPr>
                <w:rStyle w:val="Referencafusnote"/>
              </w:rPr>
              <w:footnoteReference w:id="22"/>
            </w:r>
            <w:r w:rsidRPr="001222EF">
              <w:t>.</w:t>
            </w:r>
          </w:p>
        </w:tc>
        <w:tc>
          <w:tcPr>
            <w:tcW w:w="4819" w:type="dxa"/>
            <w:tcBorders>
              <w:top w:val="single" w:sz="4" w:space="0" w:color="auto"/>
              <w:left w:val="single" w:sz="4" w:space="0" w:color="auto"/>
              <w:bottom w:val="single" w:sz="4" w:space="0" w:color="auto"/>
              <w:right w:val="single" w:sz="4" w:space="0" w:color="auto"/>
            </w:tcBorders>
          </w:tcPr>
          <w:p w:rsidR="00720C02" w:rsidRPr="00455A28" w:rsidRDefault="00720C02" w:rsidP="00720C02">
            <w:pPr>
              <w:autoSpaceDE w:val="0"/>
              <w:autoSpaceDN w:val="0"/>
              <w:adjustRightInd w:val="0"/>
            </w:pPr>
          </w:p>
          <w:p w:rsidR="00720C02" w:rsidRPr="00455A28" w:rsidRDefault="00720C02" w:rsidP="00720C02">
            <w:pPr>
              <w:ind w:left="175" w:hanging="175"/>
            </w:pPr>
            <w:r w:rsidRPr="00455A28">
              <w:t xml:space="preserve">-konkurencija drugih država članica EU i trećih </w:t>
            </w:r>
          </w:p>
          <w:p w:rsidR="00720C02" w:rsidRPr="00455A28" w:rsidRDefault="00720C02" w:rsidP="00720C02">
            <w:pPr>
              <w:ind w:left="175" w:hanging="175"/>
            </w:pPr>
            <w:r w:rsidRPr="00455A28">
              <w:t xml:space="preserve"> </w:t>
            </w:r>
            <w:r w:rsidR="0010721F">
              <w:t xml:space="preserve">zemalja </w:t>
            </w:r>
            <w:r w:rsidRPr="00455A28">
              <w:t>s nižim troškovima rada,</w:t>
            </w:r>
          </w:p>
          <w:p w:rsidR="00720C02" w:rsidRPr="00455A28" w:rsidRDefault="00720C02" w:rsidP="00720C02">
            <w:r w:rsidRPr="00455A28">
              <w:t xml:space="preserve">-rast konkurencije zasnovane na dizajnu i </w:t>
            </w:r>
          </w:p>
          <w:p w:rsidR="00720C02" w:rsidRPr="00455A28" w:rsidRDefault="00720C02" w:rsidP="00720C02">
            <w:r w:rsidRPr="00455A28">
              <w:t xml:space="preserve"> inovativnosti,</w:t>
            </w:r>
          </w:p>
          <w:p w:rsidR="00720C02" w:rsidRPr="00455A28" w:rsidRDefault="00720C02" w:rsidP="00720C02">
            <w:r w:rsidRPr="00455A28">
              <w:t xml:space="preserve">-rast konkurencije proizvođača drugih država  </w:t>
            </w:r>
          </w:p>
          <w:p w:rsidR="00720C02" w:rsidRPr="00455A28" w:rsidRDefault="00720C02" w:rsidP="00720C02">
            <w:r w:rsidRPr="00455A28">
              <w:t xml:space="preserve"> članica EU poticanih mjerama svoj</w:t>
            </w:r>
            <w:r w:rsidR="007A4029">
              <w:t>ih</w:t>
            </w:r>
            <w:r w:rsidRPr="00455A28">
              <w:t xml:space="preserve"> držav</w:t>
            </w:r>
            <w:r w:rsidR="007A4029">
              <w:t>a</w:t>
            </w:r>
            <w:r w:rsidRPr="00455A28">
              <w:t>,</w:t>
            </w:r>
          </w:p>
          <w:p w:rsidR="00720C02" w:rsidRPr="00AE25E6" w:rsidRDefault="00720C02" w:rsidP="00720C02">
            <w:pPr>
              <w:autoSpaceDE w:val="0"/>
              <w:autoSpaceDN w:val="0"/>
              <w:adjustRightInd w:val="0"/>
            </w:pPr>
            <w:r w:rsidRPr="00AE25E6">
              <w:t>-velik</w:t>
            </w:r>
            <w:r w:rsidR="00AE25E6" w:rsidRPr="00AE25E6">
              <w:t>i</w:t>
            </w:r>
            <w:r w:rsidRPr="00AE25E6">
              <w:t xml:space="preserve"> udjel </w:t>
            </w:r>
            <w:r w:rsidR="00AE25E6" w:rsidRPr="00AE25E6">
              <w:t>neformalnog gospodarstva</w:t>
            </w:r>
            <w:r w:rsidRPr="00AE25E6">
              <w:t>,</w:t>
            </w:r>
          </w:p>
          <w:p w:rsidR="00720C02" w:rsidRPr="00455A28" w:rsidRDefault="00720C02" w:rsidP="00720C02">
            <w:pPr>
              <w:autoSpaceDE w:val="0"/>
              <w:autoSpaceDN w:val="0"/>
              <w:adjustRightInd w:val="0"/>
            </w:pPr>
            <w:r w:rsidRPr="00455A28">
              <w:t xml:space="preserve">-negativan utjecaj tečajne politike na velike </w:t>
            </w:r>
          </w:p>
          <w:p w:rsidR="00720C02" w:rsidRPr="00455A28" w:rsidRDefault="00720C02" w:rsidP="00720C02">
            <w:pPr>
              <w:autoSpaceDE w:val="0"/>
              <w:autoSpaceDN w:val="0"/>
              <w:adjustRightInd w:val="0"/>
            </w:pPr>
            <w:r w:rsidRPr="00455A28">
              <w:t xml:space="preserve"> neto međunarodne isporučitelje dobara,</w:t>
            </w:r>
          </w:p>
          <w:p w:rsidR="00720C02" w:rsidRPr="00455A28" w:rsidRDefault="00720C02" w:rsidP="00720C02">
            <w:r w:rsidRPr="00455A28">
              <w:t xml:space="preserve">-neaktivna i slabo organizirana </w:t>
            </w:r>
          </w:p>
          <w:p w:rsidR="00720C02" w:rsidRPr="00455A28" w:rsidRDefault="00720C02" w:rsidP="00720C02">
            <w:r w:rsidRPr="00455A28">
              <w:t xml:space="preserve"> strukovna udruženja i organizacije, </w:t>
            </w:r>
          </w:p>
          <w:p w:rsidR="00720C02" w:rsidRPr="00455A28" w:rsidRDefault="00720C02" w:rsidP="00720C02">
            <w:r w:rsidRPr="00455A28">
              <w:t xml:space="preserve">-nepostojanje </w:t>
            </w:r>
            <w:r w:rsidR="00952982">
              <w:t xml:space="preserve">poslovnih </w:t>
            </w:r>
            <w:r w:rsidRPr="00455A28">
              <w:t xml:space="preserve">subjekata za  </w:t>
            </w:r>
          </w:p>
          <w:p w:rsidR="00720C02" w:rsidRPr="00455A28" w:rsidRDefault="00720C02" w:rsidP="00720C02">
            <w:r w:rsidRPr="00455A28">
              <w:t xml:space="preserve"> organiziranu obradu ciljanih tržišta.</w:t>
            </w:r>
          </w:p>
        </w:tc>
      </w:tr>
    </w:tbl>
    <w:p w:rsidR="00736C8C" w:rsidRDefault="00720C02" w:rsidP="005529FB">
      <w:pPr>
        <w:spacing w:after="200"/>
        <w:ind w:left="709" w:hanging="709"/>
        <w:jc w:val="both"/>
        <w:rPr>
          <w:rFonts w:eastAsia="Calibri"/>
          <w:sz w:val="20"/>
          <w:szCs w:val="20"/>
          <w:lang w:eastAsia="en-US"/>
        </w:rPr>
      </w:pPr>
      <w:r w:rsidRPr="001222EF">
        <w:rPr>
          <w:rFonts w:eastAsia="Calibri"/>
          <w:sz w:val="20"/>
          <w:szCs w:val="20"/>
          <w:lang w:eastAsia="en-US"/>
        </w:rPr>
        <w:t xml:space="preserve">Izvor: </w:t>
      </w:r>
      <w:r w:rsidR="00736C8C" w:rsidRPr="001222EF">
        <w:rPr>
          <w:rFonts w:eastAsia="Calibri"/>
          <w:sz w:val="20"/>
          <w:szCs w:val="20"/>
          <w:lang w:eastAsia="en-US"/>
        </w:rPr>
        <w:tab/>
      </w:r>
      <w:r w:rsidRPr="001222EF">
        <w:rPr>
          <w:rFonts w:eastAsia="Calibri"/>
          <w:sz w:val="20"/>
          <w:szCs w:val="20"/>
          <w:lang w:eastAsia="en-US"/>
        </w:rPr>
        <w:t xml:space="preserve">Radna skupina i Povjerenstvo za izradu Nacrta strategije razvoja prerade drva i  proizvodnje </w:t>
      </w:r>
      <w:r w:rsidR="00736C8C" w:rsidRPr="001222EF">
        <w:rPr>
          <w:rFonts w:eastAsia="Calibri"/>
          <w:sz w:val="20"/>
          <w:szCs w:val="20"/>
          <w:lang w:eastAsia="en-US"/>
        </w:rPr>
        <w:t xml:space="preserve"> </w:t>
      </w:r>
      <w:r w:rsidRPr="001222EF">
        <w:rPr>
          <w:rFonts w:eastAsia="Calibri"/>
          <w:sz w:val="20"/>
          <w:szCs w:val="20"/>
          <w:lang w:eastAsia="en-US"/>
        </w:rPr>
        <w:t>namještaja Republike Hrvatske 201</w:t>
      </w:r>
      <w:r w:rsidR="00306DD2" w:rsidRPr="001222EF">
        <w:rPr>
          <w:rFonts w:eastAsia="Calibri"/>
          <w:sz w:val="20"/>
          <w:szCs w:val="20"/>
          <w:lang w:eastAsia="en-US"/>
        </w:rPr>
        <w:t>7</w:t>
      </w:r>
      <w:r w:rsidRPr="001222EF">
        <w:rPr>
          <w:rFonts w:eastAsia="Calibri"/>
          <w:sz w:val="20"/>
          <w:szCs w:val="20"/>
          <w:lang w:eastAsia="en-US"/>
        </w:rPr>
        <w:t>. – 2020., Industrijska strategija  Republike  Hrvatske 2014. – 2020.</w:t>
      </w:r>
    </w:p>
    <w:p w:rsidR="001222EF" w:rsidRDefault="001222EF" w:rsidP="005529FB">
      <w:pPr>
        <w:spacing w:after="200"/>
        <w:ind w:left="709" w:hanging="709"/>
        <w:jc w:val="both"/>
        <w:rPr>
          <w:rFonts w:eastAsia="Calibri"/>
          <w:sz w:val="20"/>
          <w:szCs w:val="20"/>
          <w:lang w:eastAsia="en-US"/>
        </w:rPr>
      </w:pPr>
    </w:p>
    <w:p w:rsidR="00720C02" w:rsidRDefault="00720C02" w:rsidP="003E7BCD">
      <w:pPr>
        <w:pStyle w:val="Naslov1"/>
        <w:ind w:left="709" w:hanging="709"/>
      </w:pPr>
      <w:bookmarkStart w:id="57" w:name="_Toc474491977"/>
      <w:bookmarkStart w:id="58" w:name="_Toc475444162"/>
      <w:r w:rsidRPr="00455A28">
        <w:lastRenderedPageBreak/>
        <w:t xml:space="preserve">OGRANIČENJA </w:t>
      </w:r>
      <w:r w:rsidR="00E71798">
        <w:t>ZA RAZVOJ</w:t>
      </w:r>
      <w:r w:rsidR="003170D1">
        <w:t xml:space="preserve"> </w:t>
      </w:r>
      <w:r w:rsidRPr="003E7BCD">
        <w:t>PRERADE DRVA I PROIZVODNJE NAMJEŠTAJA</w:t>
      </w:r>
      <w:bookmarkEnd w:id="57"/>
      <w:bookmarkEnd w:id="58"/>
      <w:r w:rsidRPr="003E7BCD">
        <w:t xml:space="preserve"> </w:t>
      </w:r>
    </w:p>
    <w:p w:rsidR="00602F9E" w:rsidRPr="0041467B" w:rsidRDefault="00602F9E" w:rsidP="00602F9E">
      <w:pPr>
        <w:rPr>
          <w:sz w:val="16"/>
          <w:szCs w:val="16"/>
          <w:lang w:eastAsia="en-US"/>
        </w:rPr>
      </w:pPr>
    </w:p>
    <w:p w:rsidR="00720C02" w:rsidRPr="00072BF5" w:rsidRDefault="00720C02" w:rsidP="00720C02">
      <w:pPr>
        <w:spacing w:line="276" w:lineRule="auto"/>
        <w:jc w:val="both"/>
      </w:pPr>
      <w:r w:rsidRPr="00455A28">
        <w:t xml:space="preserve">Poglavlje identificira </w:t>
      </w:r>
      <w:r w:rsidR="00072BF5">
        <w:t xml:space="preserve">ključna </w:t>
      </w:r>
      <w:r w:rsidRPr="00455A28">
        <w:t xml:space="preserve">ograničenja </w:t>
      </w:r>
      <w:r w:rsidR="003B61B0">
        <w:t xml:space="preserve">za razvoj </w:t>
      </w:r>
      <w:r w:rsidRPr="00455A28">
        <w:t>prerade drva i proizvodnje namještaja</w:t>
      </w:r>
      <w:r w:rsidR="00072BF5">
        <w:t>, koja su</w:t>
      </w:r>
      <w:r w:rsidRPr="00455A28">
        <w:t xml:space="preserve"> </w:t>
      </w:r>
      <w:r w:rsidR="00072BF5">
        <w:t xml:space="preserve">prisutna duže vremensko razdoblje, </w:t>
      </w:r>
      <w:r w:rsidR="00DA0079">
        <w:t>i</w:t>
      </w:r>
      <w:r w:rsidRPr="00455A28">
        <w:t xml:space="preserve"> daje preporuke kojima se ograničenja </w:t>
      </w:r>
      <w:r w:rsidR="009E54F0">
        <w:t xml:space="preserve">mogu </w:t>
      </w:r>
      <w:r w:rsidRPr="00455A28">
        <w:t>najuspješnije ukloniti</w:t>
      </w:r>
      <w:r w:rsidR="00072BF5">
        <w:t xml:space="preserve">. </w:t>
      </w:r>
      <w:r w:rsidR="00C3211D">
        <w:t>Veći dio preporuka</w:t>
      </w:r>
      <w:r w:rsidR="00072BF5">
        <w:t xml:space="preserve"> </w:t>
      </w:r>
      <w:r w:rsidR="00C3211D">
        <w:t>su</w:t>
      </w:r>
      <w:r w:rsidR="004078D2">
        <w:t xml:space="preserve"> </w:t>
      </w:r>
      <w:r w:rsidR="004F013B">
        <w:t>izvrš</w:t>
      </w:r>
      <w:r w:rsidR="00C3211D">
        <w:t>ive</w:t>
      </w:r>
      <w:r w:rsidR="004078D2">
        <w:t xml:space="preserve"> </w:t>
      </w:r>
      <w:r w:rsidR="004078D2" w:rsidRPr="00455A28">
        <w:t>uglavnom kroz dugoročno raz</w:t>
      </w:r>
      <w:r w:rsidR="004078D2">
        <w:t>doblje zbog složenosti</w:t>
      </w:r>
      <w:r w:rsidR="004F013B">
        <w:t xml:space="preserve"> </w:t>
      </w:r>
      <w:r w:rsidR="00C3211D">
        <w:t>ograničenja</w:t>
      </w:r>
      <w:r w:rsidR="00DA0079">
        <w:t xml:space="preserve"> i</w:t>
      </w:r>
      <w:r w:rsidR="004F013B">
        <w:t xml:space="preserve"> dosadašnjeg nepoduzimanja mjera te zbog</w:t>
      </w:r>
      <w:r w:rsidR="004078D2">
        <w:t xml:space="preserve"> dosadašnjeg sustavnog zanemarivanja prerad</w:t>
      </w:r>
      <w:r w:rsidR="004F013B">
        <w:t xml:space="preserve">e drva i proizvodnje namještaja. </w:t>
      </w:r>
      <w:r w:rsidR="009E54F0">
        <w:t>Strategija će definirati razvojne mjere za uklanjanje onih ograničenja koja u današnjem trenutku predstavljaju najveću kočnicu rastu i razvoju prerade</w:t>
      </w:r>
      <w:r w:rsidR="00C3211D">
        <w:t xml:space="preserve"> drva i proizvodnje namještaja, i</w:t>
      </w:r>
      <w:r w:rsidR="009E54F0">
        <w:t xml:space="preserve"> izvršive su u njezinom programskom razdoblju</w:t>
      </w:r>
      <w:r w:rsidR="00C3211D">
        <w:t>,</w:t>
      </w:r>
      <w:r w:rsidR="009E54F0">
        <w:t xml:space="preserve"> te će definirati razvojne mjere koje će biti početne mjere u </w:t>
      </w:r>
      <w:r w:rsidR="00C3211D">
        <w:t>uklanjanju</w:t>
      </w:r>
      <w:r w:rsidR="009E54F0">
        <w:t xml:space="preserve"> </w:t>
      </w:r>
      <w:r w:rsidR="00C3211D">
        <w:t>ograničenja za čije je izvršavanje potrebno duže vremensko razdoblje, uz preporuku njihova uključivanja u sljedeći strateški dokument razvoja prerade drva i proizvodnje namještaja.</w:t>
      </w:r>
      <w:r w:rsidR="00602F9E">
        <w:t xml:space="preserve"> </w:t>
      </w:r>
      <w:r w:rsidR="00AF0CBB">
        <w:t>N</w:t>
      </w:r>
      <w:r w:rsidR="00AF0CBB" w:rsidRPr="00455A28">
        <w:t xml:space="preserve">a preradu drva i proizvodnju namještaja </w:t>
      </w:r>
      <w:r w:rsidR="00AF0CBB">
        <w:t>dodatno negativno utječu i prisutne</w:t>
      </w:r>
      <w:r w:rsidRPr="00455A28">
        <w:t xml:space="preserve"> </w:t>
      </w:r>
      <w:r w:rsidR="00AF0CBB">
        <w:t>opće strukturne neravnoteže</w:t>
      </w:r>
      <w:r w:rsidR="003B61B0">
        <w:t xml:space="preserve"> </w:t>
      </w:r>
      <w:r w:rsidR="003B61B0" w:rsidRPr="00455A28">
        <w:t xml:space="preserve">koje negativno utječu na </w:t>
      </w:r>
      <w:r w:rsidR="00AF0CBB">
        <w:t>gospodarstvo</w:t>
      </w:r>
      <w:r w:rsidR="003B61B0" w:rsidRPr="00455A28">
        <w:t xml:space="preserve"> RH u </w:t>
      </w:r>
      <w:r w:rsidR="00602F9E">
        <w:t>c</w:t>
      </w:r>
      <w:r w:rsidR="003B61B0">
        <w:t xml:space="preserve">jelini, poput promjene realnog efektivnog tečaja kune, </w:t>
      </w:r>
      <w:r w:rsidRPr="00455A28">
        <w:t>javne potrošnje</w:t>
      </w:r>
      <w:r w:rsidR="00AF0CBB">
        <w:t>,</w:t>
      </w:r>
      <w:r w:rsidRPr="00455A28">
        <w:t xml:space="preserve"> </w:t>
      </w:r>
      <w:r w:rsidR="003B61B0">
        <w:t>pravne nesigurnosti, administrativnih zapreka i</w:t>
      </w:r>
      <w:r w:rsidRPr="00455A28">
        <w:t xml:space="preserve"> relativno skupog kapitala</w:t>
      </w:r>
      <w:r w:rsidR="00AF0CBB">
        <w:t>.</w:t>
      </w:r>
    </w:p>
    <w:p w:rsidR="003B61B0" w:rsidRDefault="003B61B0" w:rsidP="00720C02">
      <w:pPr>
        <w:spacing w:line="276" w:lineRule="auto"/>
        <w:jc w:val="both"/>
        <w:rPr>
          <w:color w:val="0070C0"/>
        </w:rPr>
      </w:pPr>
    </w:p>
    <w:p w:rsidR="00602F9E" w:rsidRPr="00206919" w:rsidRDefault="00602F9E" w:rsidP="00720C02">
      <w:pPr>
        <w:spacing w:line="276" w:lineRule="auto"/>
        <w:jc w:val="both"/>
        <w:rPr>
          <w:color w:val="0070C0"/>
          <w:sz w:val="20"/>
          <w:szCs w:val="20"/>
        </w:rPr>
      </w:pPr>
    </w:p>
    <w:p w:rsidR="00206919" w:rsidRDefault="00720C02" w:rsidP="00206919">
      <w:pPr>
        <w:pStyle w:val="Naslov2"/>
      </w:pPr>
      <w:r w:rsidRPr="00455A28">
        <w:rPr>
          <w:color w:val="00B050"/>
        </w:rPr>
        <w:t xml:space="preserve">  </w:t>
      </w:r>
      <w:bookmarkStart w:id="59" w:name="_Toc475444163"/>
      <w:bookmarkStart w:id="60" w:name="_Toc474491978"/>
      <w:r w:rsidR="00602F9E">
        <w:t>OGRANIČENJE I.:</w:t>
      </w:r>
      <w:bookmarkEnd w:id="59"/>
      <w:r w:rsidR="00463AFE">
        <w:t xml:space="preserve"> </w:t>
      </w:r>
      <w:r w:rsidR="00206919">
        <w:tab/>
        <w:t xml:space="preserve">   </w:t>
      </w:r>
    </w:p>
    <w:p w:rsidR="00720C02" w:rsidRDefault="00206919" w:rsidP="00206919">
      <w:pPr>
        <w:pStyle w:val="Naslov2"/>
        <w:numPr>
          <w:ilvl w:val="0"/>
          <w:numId w:val="0"/>
        </w:numPr>
        <w:ind w:left="709"/>
      </w:pPr>
      <w:r>
        <w:t xml:space="preserve">  </w:t>
      </w:r>
      <w:bookmarkStart w:id="61" w:name="_Toc475444164"/>
      <w:r w:rsidR="00463AFE">
        <w:t xml:space="preserve">VAŽEĆI </w:t>
      </w:r>
      <w:r w:rsidR="00FA1E61">
        <w:t>MODEL</w:t>
      </w:r>
      <w:r w:rsidR="00FA1E61" w:rsidRPr="00455A28">
        <w:t xml:space="preserve"> </w:t>
      </w:r>
      <w:r w:rsidR="00720C02" w:rsidRPr="00455A28">
        <w:t>OPSKRBE DRVNOM SIROVINOM</w:t>
      </w:r>
      <w:bookmarkEnd w:id="60"/>
      <w:bookmarkEnd w:id="61"/>
      <w:r w:rsidR="00720C02" w:rsidRPr="00455A28">
        <w:t xml:space="preserve"> </w:t>
      </w:r>
    </w:p>
    <w:p w:rsidR="0041467B" w:rsidRPr="0041467B" w:rsidRDefault="0041467B" w:rsidP="0041467B">
      <w:pPr>
        <w:rPr>
          <w:sz w:val="16"/>
          <w:szCs w:val="16"/>
          <w:lang w:eastAsia="en-US"/>
        </w:rPr>
      </w:pPr>
    </w:p>
    <w:p w:rsidR="0041467B" w:rsidRPr="0041467B" w:rsidRDefault="00720C02" w:rsidP="0041467B">
      <w:pPr>
        <w:pStyle w:val="Podnaslov"/>
      </w:pPr>
      <w:r w:rsidRPr="00455A28">
        <w:t xml:space="preserve"> </w:t>
      </w:r>
      <w:r w:rsidR="00602F9E">
        <w:t xml:space="preserve"> </w:t>
      </w:r>
      <w:bookmarkStart w:id="62" w:name="_Toc475444165"/>
      <w:r w:rsidRPr="00455A28">
        <w:t>Opis ograničenja</w:t>
      </w:r>
      <w:bookmarkEnd w:id="62"/>
    </w:p>
    <w:p w:rsidR="00720C02" w:rsidRPr="00455A28" w:rsidRDefault="00FF2A93" w:rsidP="00720C02">
      <w:pPr>
        <w:spacing w:line="276" w:lineRule="auto"/>
        <w:jc w:val="both"/>
        <w:rPr>
          <w:color w:val="FF0000"/>
        </w:rPr>
      </w:pPr>
      <w:r>
        <w:t>Važeći</w:t>
      </w:r>
      <w:r w:rsidR="00720C02" w:rsidRPr="00455A28">
        <w:t xml:space="preserve"> </w:t>
      </w:r>
      <w:r w:rsidR="00FA1E61">
        <w:t>model</w:t>
      </w:r>
      <w:r w:rsidR="00FA1E61" w:rsidRPr="00455A28">
        <w:t xml:space="preserve"> </w:t>
      </w:r>
      <w:r w:rsidR="00720C02" w:rsidRPr="00455A28">
        <w:t xml:space="preserve">opskrbe </w:t>
      </w:r>
      <w:r w:rsidR="00D7562C">
        <w:t xml:space="preserve">proizvođača </w:t>
      </w:r>
      <w:r w:rsidR="00720C02" w:rsidRPr="00455A28">
        <w:t>dr</w:t>
      </w:r>
      <w:r w:rsidR="007E4644">
        <w:t xml:space="preserve">vnom sirovinom iz državnih šuma, kojima gospodari trgovačko društvo HŠ d.o.o., </w:t>
      </w:r>
      <w:r w:rsidR="00720C02" w:rsidRPr="00455A28">
        <w:t>postavljen je 2012.</w:t>
      </w:r>
      <w:r w:rsidR="007A4029">
        <w:t xml:space="preserve"> godine</w:t>
      </w:r>
      <w:r w:rsidR="00720C02" w:rsidRPr="00455A28">
        <w:t xml:space="preserve"> s </w:t>
      </w:r>
      <w:r w:rsidR="00D7562C">
        <w:t>ciljem</w:t>
      </w:r>
      <w:r w:rsidR="00720C02" w:rsidRPr="00455A28">
        <w:t xml:space="preserve"> poticanja </w:t>
      </w:r>
      <w:r w:rsidR="00AF0CBB">
        <w:t xml:space="preserve">finalne </w:t>
      </w:r>
      <w:r w:rsidR="00720C02" w:rsidRPr="00455A28">
        <w:t xml:space="preserve">proizvodnje, </w:t>
      </w:r>
      <w:r w:rsidR="006C4287">
        <w:t xml:space="preserve">što </w:t>
      </w:r>
      <w:r w:rsidR="00822BB1">
        <w:t xml:space="preserve">ne potvrđuje </w:t>
      </w:r>
      <w:r w:rsidR="00720C02" w:rsidRPr="00455A28">
        <w:t>analiza</w:t>
      </w:r>
      <w:r w:rsidR="005A1A8C">
        <w:t xml:space="preserve"> </w:t>
      </w:r>
      <w:r w:rsidR="00D47C0A">
        <w:t>odabranih</w:t>
      </w:r>
      <w:r w:rsidR="00D47C0A" w:rsidRPr="00455A28">
        <w:t xml:space="preserve"> </w:t>
      </w:r>
      <w:r w:rsidR="00720C02" w:rsidRPr="00455A28">
        <w:t xml:space="preserve">makroekonomskih pokazatelja </w:t>
      </w:r>
      <w:r w:rsidR="00D7562C">
        <w:t>prerade drva i proizvodnje namještaja</w:t>
      </w:r>
      <w:r w:rsidR="00AF0CBB">
        <w:t xml:space="preserve"> na koje </w:t>
      </w:r>
      <w:r w:rsidR="00FA1E61">
        <w:t xml:space="preserve">je </w:t>
      </w:r>
      <w:r w:rsidR="00AF0CBB">
        <w:t xml:space="preserve">model opskrbe trebao </w:t>
      </w:r>
      <w:r w:rsidR="00822BB1">
        <w:t>imati pozitivan</w:t>
      </w:r>
      <w:r w:rsidR="00AF0CBB">
        <w:t xml:space="preserve"> </w:t>
      </w:r>
      <w:r w:rsidR="00822BB1">
        <w:t>utjecaj kroz razdoblje od 2012</w:t>
      </w:r>
      <w:r w:rsidR="00AF0CBB">
        <w:t xml:space="preserve">. do 2015. </w:t>
      </w:r>
      <w:r w:rsidR="00822BB1">
        <w:t>g</w:t>
      </w:r>
      <w:r w:rsidR="00AF0CBB">
        <w:t>odine</w:t>
      </w:r>
      <w:r w:rsidR="00822BB1">
        <w:t>.</w:t>
      </w:r>
    </w:p>
    <w:p w:rsidR="00720C02" w:rsidRPr="00206919" w:rsidRDefault="00720C02" w:rsidP="00720C02">
      <w:pPr>
        <w:spacing w:line="276" w:lineRule="auto"/>
        <w:jc w:val="both"/>
        <w:rPr>
          <w:sz w:val="20"/>
          <w:szCs w:val="20"/>
        </w:rPr>
      </w:pPr>
    </w:p>
    <w:p w:rsidR="007D79E0" w:rsidRPr="00206919" w:rsidRDefault="007D79E0" w:rsidP="00206919">
      <w:pPr>
        <w:pStyle w:val="Opisslike"/>
        <w:keepNext/>
        <w:ind w:left="1410" w:hanging="1410"/>
        <w:jc w:val="both"/>
        <w:rPr>
          <w:b w:val="0"/>
          <w:sz w:val="22"/>
          <w:szCs w:val="22"/>
        </w:rPr>
      </w:pPr>
      <w:bookmarkStart w:id="63" w:name="_Toc475372327"/>
      <w:r w:rsidRPr="00206919">
        <w:rPr>
          <w:b w:val="0"/>
          <w:sz w:val="22"/>
          <w:szCs w:val="22"/>
        </w:rPr>
        <w:t xml:space="preserve">Tablica </w:t>
      </w:r>
      <w:r w:rsidRPr="00206919">
        <w:rPr>
          <w:b w:val="0"/>
          <w:sz w:val="22"/>
          <w:szCs w:val="22"/>
        </w:rPr>
        <w:fldChar w:fldCharType="begin"/>
      </w:r>
      <w:r w:rsidRPr="00206919">
        <w:rPr>
          <w:b w:val="0"/>
          <w:sz w:val="22"/>
          <w:szCs w:val="22"/>
        </w:rPr>
        <w:instrText xml:space="preserve"> SEQ Tablica \* ARABIC </w:instrText>
      </w:r>
      <w:r w:rsidRPr="00206919">
        <w:rPr>
          <w:b w:val="0"/>
          <w:sz w:val="22"/>
          <w:szCs w:val="22"/>
        </w:rPr>
        <w:fldChar w:fldCharType="separate"/>
      </w:r>
      <w:r w:rsidR="00B87BEC">
        <w:rPr>
          <w:b w:val="0"/>
          <w:noProof/>
          <w:sz w:val="22"/>
          <w:szCs w:val="22"/>
        </w:rPr>
        <w:t>12</w:t>
      </w:r>
      <w:r w:rsidRPr="00206919">
        <w:rPr>
          <w:b w:val="0"/>
          <w:sz w:val="22"/>
          <w:szCs w:val="22"/>
        </w:rPr>
        <w:fldChar w:fldCharType="end"/>
      </w:r>
      <w:r w:rsidRPr="00206919">
        <w:rPr>
          <w:b w:val="0"/>
          <w:sz w:val="22"/>
          <w:szCs w:val="22"/>
        </w:rPr>
        <w:t xml:space="preserve">. </w:t>
      </w:r>
      <w:r w:rsidR="00602F9E" w:rsidRPr="00206919">
        <w:rPr>
          <w:b w:val="0"/>
          <w:sz w:val="22"/>
          <w:szCs w:val="22"/>
        </w:rPr>
        <w:tab/>
      </w:r>
      <w:r w:rsidRPr="00206919">
        <w:rPr>
          <w:b w:val="0"/>
          <w:sz w:val="22"/>
          <w:szCs w:val="22"/>
        </w:rPr>
        <w:t xml:space="preserve">Analiza odabranih makroekonomskih pokazatelja prerade drva i proizvodnje namještaja u razdoblju od 2012. do 2015. </w:t>
      </w:r>
      <w:r w:rsidR="00602F9E" w:rsidRPr="00206919">
        <w:rPr>
          <w:b w:val="0"/>
          <w:sz w:val="22"/>
          <w:szCs w:val="22"/>
        </w:rPr>
        <w:t>g</w:t>
      </w:r>
      <w:r w:rsidRPr="00206919">
        <w:rPr>
          <w:b w:val="0"/>
          <w:sz w:val="22"/>
          <w:szCs w:val="22"/>
        </w:rPr>
        <w:t>odine</w:t>
      </w:r>
      <w:bookmarkEnd w:id="63"/>
    </w:p>
    <w:p w:rsidR="00602F9E" w:rsidRPr="00206919" w:rsidRDefault="00602F9E" w:rsidP="00602F9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276"/>
        <w:gridCol w:w="2551"/>
      </w:tblGrid>
      <w:tr w:rsidR="00720C02" w:rsidRPr="00206919" w:rsidTr="00A43603">
        <w:tc>
          <w:tcPr>
            <w:tcW w:w="3686" w:type="dxa"/>
            <w:shd w:val="clear" w:color="auto" w:fill="D9D9D9"/>
          </w:tcPr>
          <w:p w:rsidR="00720C02" w:rsidRPr="00206919" w:rsidRDefault="00720C02" w:rsidP="00720C02">
            <w:pPr>
              <w:jc w:val="center"/>
              <w:rPr>
                <w:rFonts w:eastAsia="Calibri"/>
              </w:rPr>
            </w:pPr>
          </w:p>
          <w:p w:rsidR="00720C02" w:rsidRPr="00206919" w:rsidRDefault="00AF0CBB" w:rsidP="00AF0CBB">
            <w:pPr>
              <w:jc w:val="center"/>
              <w:rPr>
                <w:rFonts w:eastAsia="Calibri"/>
              </w:rPr>
            </w:pPr>
            <w:r w:rsidRPr="00206919">
              <w:rPr>
                <w:rFonts w:eastAsia="Calibri"/>
              </w:rPr>
              <w:t>Makroekonomski pokazatelj</w:t>
            </w:r>
          </w:p>
        </w:tc>
        <w:tc>
          <w:tcPr>
            <w:tcW w:w="1559" w:type="dxa"/>
            <w:shd w:val="clear" w:color="auto" w:fill="D9D9D9"/>
          </w:tcPr>
          <w:p w:rsidR="00720C02" w:rsidRPr="00206919" w:rsidRDefault="00720C02" w:rsidP="00206919">
            <w:pPr>
              <w:jc w:val="center"/>
              <w:rPr>
                <w:rFonts w:eastAsia="Calibri"/>
              </w:rPr>
            </w:pPr>
            <w:r w:rsidRPr="00206919">
              <w:rPr>
                <w:rFonts w:eastAsia="Calibri"/>
              </w:rPr>
              <w:t>Razdoblje</w:t>
            </w:r>
            <w:r w:rsidR="007D513A" w:rsidRPr="00206919">
              <w:rPr>
                <w:rFonts w:eastAsia="Calibri"/>
              </w:rPr>
              <w:t xml:space="preserve"> usporedbe</w:t>
            </w:r>
          </w:p>
        </w:tc>
        <w:tc>
          <w:tcPr>
            <w:tcW w:w="1276" w:type="dxa"/>
            <w:shd w:val="clear" w:color="auto" w:fill="D9D9D9"/>
          </w:tcPr>
          <w:p w:rsidR="00720C02" w:rsidRPr="00206919" w:rsidRDefault="00AF0CBB" w:rsidP="00206919">
            <w:pPr>
              <w:jc w:val="center"/>
              <w:rPr>
                <w:rFonts w:eastAsia="Calibri"/>
              </w:rPr>
            </w:pPr>
            <w:r w:rsidRPr="00206919">
              <w:rPr>
                <w:rFonts w:eastAsia="Calibri"/>
              </w:rPr>
              <w:t>Prerada drva</w:t>
            </w:r>
          </w:p>
        </w:tc>
        <w:tc>
          <w:tcPr>
            <w:tcW w:w="2551" w:type="dxa"/>
            <w:shd w:val="clear" w:color="auto" w:fill="D9D9D9"/>
          </w:tcPr>
          <w:p w:rsidR="00720C02" w:rsidRPr="00206919" w:rsidRDefault="00720C02" w:rsidP="00720C02">
            <w:pPr>
              <w:jc w:val="center"/>
              <w:rPr>
                <w:rFonts w:eastAsia="Calibri"/>
              </w:rPr>
            </w:pPr>
          </w:p>
          <w:p w:rsidR="00720C02" w:rsidRPr="00206919" w:rsidRDefault="00AF0CBB" w:rsidP="00720C02">
            <w:pPr>
              <w:jc w:val="center"/>
              <w:rPr>
                <w:rFonts w:eastAsia="Calibri"/>
              </w:rPr>
            </w:pPr>
            <w:r w:rsidRPr="00206919">
              <w:rPr>
                <w:rFonts w:eastAsia="Calibri"/>
              </w:rPr>
              <w:t>Proizvodnja namještaja</w:t>
            </w:r>
            <w:r w:rsidR="00720C02" w:rsidRPr="00206919">
              <w:rPr>
                <w:rFonts w:eastAsia="Calibri"/>
              </w:rPr>
              <w:t xml:space="preserve"> </w:t>
            </w:r>
          </w:p>
        </w:tc>
      </w:tr>
      <w:tr w:rsidR="00720C02" w:rsidRPr="00455A28" w:rsidTr="00602F9E">
        <w:tc>
          <w:tcPr>
            <w:tcW w:w="3686" w:type="dxa"/>
            <w:shd w:val="clear" w:color="auto" w:fill="auto"/>
          </w:tcPr>
          <w:p w:rsidR="00720C02" w:rsidRPr="00455A28" w:rsidRDefault="00720C02" w:rsidP="00720C02">
            <w:pPr>
              <w:rPr>
                <w:rFonts w:eastAsia="Calibri"/>
              </w:rPr>
            </w:pPr>
            <w:r w:rsidRPr="00455A28">
              <w:rPr>
                <w:rFonts w:eastAsia="Calibri"/>
              </w:rPr>
              <w:t>Dodana vrijednost</w:t>
            </w:r>
          </w:p>
        </w:tc>
        <w:tc>
          <w:tcPr>
            <w:tcW w:w="1559" w:type="dxa"/>
            <w:shd w:val="clear" w:color="auto" w:fill="auto"/>
          </w:tcPr>
          <w:p w:rsidR="00720C02" w:rsidRPr="00455A28" w:rsidRDefault="00720C02" w:rsidP="00720C02">
            <w:pPr>
              <w:jc w:val="right"/>
              <w:rPr>
                <w:rFonts w:eastAsia="Calibri"/>
              </w:rPr>
            </w:pPr>
            <w:r w:rsidRPr="00455A28">
              <w:rPr>
                <w:rFonts w:eastAsia="Calibri"/>
              </w:rPr>
              <w:t>2013</w:t>
            </w:r>
            <w:r w:rsidR="00AF0CBB">
              <w:rPr>
                <w:rFonts w:eastAsia="Calibri"/>
              </w:rPr>
              <w:t>.</w:t>
            </w:r>
            <w:r w:rsidR="00621D14">
              <w:rPr>
                <w:rFonts w:eastAsia="Calibri"/>
              </w:rPr>
              <w:t>/2012</w:t>
            </w:r>
            <w:r w:rsidR="00AF0CBB">
              <w:rPr>
                <w:rFonts w:eastAsia="Calibri"/>
              </w:rPr>
              <w:t>.</w:t>
            </w:r>
          </w:p>
        </w:tc>
        <w:tc>
          <w:tcPr>
            <w:tcW w:w="1276" w:type="dxa"/>
            <w:shd w:val="clear" w:color="auto" w:fill="auto"/>
          </w:tcPr>
          <w:p w:rsidR="00720C02" w:rsidRPr="00455A28" w:rsidRDefault="00720C02" w:rsidP="00720C02">
            <w:pPr>
              <w:jc w:val="right"/>
              <w:rPr>
                <w:rFonts w:eastAsia="Calibri"/>
              </w:rPr>
            </w:pPr>
            <w:r w:rsidRPr="00455A28">
              <w:rPr>
                <w:rFonts w:eastAsia="Calibri"/>
              </w:rPr>
              <w:t>+</w:t>
            </w:r>
            <w:r w:rsidR="00AF0CBB">
              <w:rPr>
                <w:rFonts w:eastAsia="Calibri"/>
              </w:rPr>
              <w:t xml:space="preserve"> </w:t>
            </w:r>
            <w:r w:rsidRPr="00455A28">
              <w:rPr>
                <w:rFonts w:eastAsia="Calibri"/>
              </w:rPr>
              <w:t>9%</w:t>
            </w:r>
          </w:p>
        </w:tc>
        <w:tc>
          <w:tcPr>
            <w:tcW w:w="2551" w:type="dxa"/>
            <w:shd w:val="clear" w:color="auto" w:fill="auto"/>
          </w:tcPr>
          <w:p w:rsidR="00720C02" w:rsidRPr="00455A28" w:rsidRDefault="00720C02" w:rsidP="00AF0CBB">
            <w:pPr>
              <w:numPr>
                <w:ilvl w:val="0"/>
                <w:numId w:val="16"/>
              </w:numPr>
              <w:jc w:val="right"/>
              <w:rPr>
                <w:rFonts w:eastAsia="Calibri"/>
              </w:rPr>
            </w:pPr>
            <w:r w:rsidRPr="00455A28">
              <w:rPr>
                <w:rFonts w:eastAsia="Calibri"/>
              </w:rPr>
              <w:t>10%</w:t>
            </w:r>
          </w:p>
        </w:tc>
      </w:tr>
      <w:tr w:rsidR="00720C02" w:rsidRPr="00455A28" w:rsidTr="00602F9E">
        <w:tc>
          <w:tcPr>
            <w:tcW w:w="3686" w:type="dxa"/>
            <w:vMerge w:val="restart"/>
            <w:shd w:val="clear" w:color="auto" w:fill="auto"/>
          </w:tcPr>
          <w:p w:rsidR="00AF0CBB" w:rsidRDefault="00AF0CBB" w:rsidP="00720C02">
            <w:pPr>
              <w:rPr>
                <w:rFonts w:eastAsia="Calibri"/>
              </w:rPr>
            </w:pPr>
          </w:p>
          <w:p w:rsidR="00720C02" w:rsidRPr="00455A28" w:rsidRDefault="00720C02" w:rsidP="00720C02">
            <w:pPr>
              <w:rPr>
                <w:rFonts w:eastAsia="Calibri"/>
              </w:rPr>
            </w:pPr>
            <w:r w:rsidRPr="00455A28">
              <w:rPr>
                <w:rFonts w:eastAsia="Calibri"/>
              </w:rPr>
              <w:t>Broj zaposlenih</w:t>
            </w:r>
            <w:r w:rsidR="00AF0CBB">
              <w:rPr>
                <w:rFonts w:eastAsia="Calibri"/>
              </w:rPr>
              <w:t xml:space="preserve"> radnika</w:t>
            </w:r>
          </w:p>
        </w:tc>
        <w:tc>
          <w:tcPr>
            <w:tcW w:w="1559" w:type="dxa"/>
            <w:shd w:val="clear" w:color="auto" w:fill="auto"/>
          </w:tcPr>
          <w:p w:rsidR="00720C02" w:rsidRPr="00455A28" w:rsidRDefault="00720C02" w:rsidP="00720C02">
            <w:pPr>
              <w:jc w:val="right"/>
              <w:rPr>
                <w:rFonts w:eastAsia="Calibri"/>
              </w:rPr>
            </w:pPr>
            <w:r w:rsidRPr="00455A28">
              <w:rPr>
                <w:rFonts w:eastAsia="Calibri"/>
              </w:rPr>
              <w:t>2014</w:t>
            </w:r>
            <w:r w:rsidR="00AF0CBB">
              <w:rPr>
                <w:rFonts w:eastAsia="Calibri"/>
              </w:rPr>
              <w:t>.</w:t>
            </w:r>
            <w:r w:rsidR="00621D14">
              <w:rPr>
                <w:rFonts w:eastAsia="Calibri"/>
              </w:rPr>
              <w:t>/2012</w:t>
            </w:r>
            <w:r w:rsidR="00AF0CBB">
              <w:rPr>
                <w:rFonts w:eastAsia="Calibri"/>
              </w:rPr>
              <w:t>.</w:t>
            </w:r>
          </w:p>
        </w:tc>
        <w:tc>
          <w:tcPr>
            <w:tcW w:w="1276" w:type="dxa"/>
            <w:shd w:val="clear" w:color="auto" w:fill="auto"/>
          </w:tcPr>
          <w:p w:rsidR="00720C02" w:rsidRPr="00455A28" w:rsidRDefault="00720C02" w:rsidP="00720C02">
            <w:pPr>
              <w:jc w:val="right"/>
              <w:rPr>
                <w:rFonts w:eastAsia="Calibri"/>
              </w:rPr>
            </w:pPr>
            <w:r w:rsidRPr="00455A28">
              <w:rPr>
                <w:rFonts w:eastAsia="Calibri"/>
              </w:rPr>
              <w:t>+</w:t>
            </w:r>
            <w:r w:rsidR="00AF0CBB">
              <w:rPr>
                <w:rFonts w:eastAsia="Calibri"/>
              </w:rPr>
              <w:t xml:space="preserve"> </w:t>
            </w:r>
            <w:r w:rsidRPr="00455A28">
              <w:rPr>
                <w:rFonts w:eastAsia="Calibri"/>
              </w:rPr>
              <w:t>12,8%</w:t>
            </w:r>
          </w:p>
        </w:tc>
        <w:tc>
          <w:tcPr>
            <w:tcW w:w="2551" w:type="dxa"/>
            <w:shd w:val="clear" w:color="auto" w:fill="auto"/>
          </w:tcPr>
          <w:p w:rsidR="00720C02" w:rsidRPr="00455A28" w:rsidRDefault="00720C02" w:rsidP="00AF0CBB">
            <w:pPr>
              <w:numPr>
                <w:ilvl w:val="0"/>
                <w:numId w:val="16"/>
              </w:numPr>
              <w:jc w:val="right"/>
              <w:rPr>
                <w:rFonts w:eastAsia="Calibri"/>
              </w:rPr>
            </w:pPr>
            <w:r w:rsidRPr="00455A28">
              <w:rPr>
                <w:rFonts w:eastAsia="Calibri"/>
              </w:rPr>
              <w:t>11%</w:t>
            </w:r>
          </w:p>
        </w:tc>
      </w:tr>
      <w:tr w:rsidR="00720C02" w:rsidRPr="00455A28" w:rsidTr="00602F9E">
        <w:tc>
          <w:tcPr>
            <w:tcW w:w="3686" w:type="dxa"/>
            <w:vMerge/>
            <w:shd w:val="clear" w:color="auto" w:fill="auto"/>
          </w:tcPr>
          <w:p w:rsidR="00720C02" w:rsidRPr="00455A28" w:rsidRDefault="00720C02" w:rsidP="00720C02">
            <w:pPr>
              <w:rPr>
                <w:rFonts w:eastAsia="Calibri"/>
              </w:rPr>
            </w:pPr>
          </w:p>
        </w:tc>
        <w:tc>
          <w:tcPr>
            <w:tcW w:w="1559" w:type="dxa"/>
            <w:shd w:val="clear" w:color="auto" w:fill="auto"/>
          </w:tcPr>
          <w:p w:rsidR="00720C02" w:rsidRPr="00455A28" w:rsidRDefault="00720C02" w:rsidP="00720C02">
            <w:pPr>
              <w:jc w:val="right"/>
              <w:rPr>
                <w:rFonts w:eastAsia="Calibri"/>
              </w:rPr>
            </w:pPr>
            <w:r w:rsidRPr="00455A28">
              <w:rPr>
                <w:rFonts w:eastAsia="Calibri"/>
              </w:rPr>
              <w:t>2015</w:t>
            </w:r>
            <w:r w:rsidR="00AF0CBB">
              <w:rPr>
                <w:rFonts w:eastAsia="Calibri"/>
              </w:rPr>
              <w:t>.</w:t>
            </w:r>
            <w:r w:rsidRPr="00455A28">
              <w:rPr>
                <w:rFonts w:eastAsia="Calibri"/>
              </w:rPr>
              <w:t>/2014</w:t>
            </w:r>
            <w:r w:rsidR="00AF0CBB">
              <w:rPr>
                <w:rFonts w:eastAsia="Calibri"/>
              </w:rPr>
              <w:t>.</w:t>
            </w:r>
          </w:p>
        </w:tc>
        <w:tc>
          <w:tcPr>
            <w:tcW w:w="1276" w:type="dxa"/>
            <w:shd w:val="clear" w:color="auto" w:fill="auto"/>
          </w:tcPr>
          <w:p w:rsidR="00720C02" w:rsidRPr="00455A28" w:rsidRDefault="00720C02" w:rsidP="00720C02">
            <w:pPr>
              <w:jc w:val="right"/>
              <w:rPr>
                <w:rFonts w:eastAsia="Calibri"/>
              </w:rPr>
            </w:pPr>
            <w:r w:rsidRPr="00455A28">
              <w:rPr>
                <w:rFonts w:eastAsia="Calibri"/>
              </w:rPr>
              <w:t>+</w:t>
            </w:r>
            <w:r w:rsidR="00AF0CBB">
              <w:rPr>
                <w:rFonts w:eastAsia="Calibri"/>
              </w:rPr>
              <w:t xml:space="preserve"> </w:t>
            </w:r>
            <w:r w:rsidRPr="00455A28">
              <w:rPr>
                <w:rFonts w:eastAsia="Calibri"/>
              </w:rPr>
              <w:t>2,1%</w:t>
            </w:r>
          </w:p>
        </w:tc>
        <w:tc>
          <w:tcPr>
            <w:tcW w:w="2551" w:type="dxa"/>
            <w:shd w:val="clear" w:color="auto" w:fill="auto"/>
          </w:tcPr>
          <w:p w:rsidR="00720C02" w:rsidRPr="00455A28" w:rsidRDefault="00720C02" w:rsidP="00AF0CBB">
            <w:pPr>
              <w:numPr>
                <w:ilvl w:val="0"/>
                <w:numId w:val="16"/>
              </w:numPr>
              <w:jc w:val="right"/>
              <w:rPr>
                <w:rFonts w:eastAsia="Calibri"/>
              </w:rPr>
            </w:pPr>
            <w:r w:rsidRPr="00455A28">
              <w:rPr>
                <w:rFonts w:eastAsia="Calibri"/>
              </w:rPr>
              <w:t>4,8%</w:t>
            </w:r>
          </w:p>
        </w:tc>
      </w:tr>
      <w:tr w:rsidR="00720C02" w:rsidRPr="00455A28" w:rsidTr="00602F9E">
        <w:tc>
          <w:tcPr>
            <w:tcW w:w="3686" w:type="dxa"/>
            <w:shd w:val="clear" w:color="auto" w:fill="auto"/>
          </w:tcPr>
          <w:p w:rsidR="00720C02" w:rsidRPr="00455A28" w:rsidRDefault="00720C02" w:rsidP="00720C02">
            <w:pPr>
              <w:rPr>
                <w:rFonts w:eastAsia="Calibri"/>
              </w:rPr>
            </w:pPr>
            <w:r w:rsidRPr="00455A28">
              <w:rPr>
                <w:rFonts w:eastAsia="Calibri"/>
              </w:rPr>
              <w:t>Produktivnost</w:t>
            </w:r>
          </w:p>
        </w:tc>
        <w:tc>
          <w:tcPr>
            <w:tcW w:w="1559" w:type="dxa"/>
            <w:shd w:val="clear" w:color="auto" w:fill="auto"/>
          </w:tcPr>
          <w:p w:rsidR="00720C02" w:rsidRPr="00455A28" w:rsidRDefault="00720C02" w:rsidP="00720C02">
            <w:pPr>
              <w:jc w:val="right"/>
              <w:rPr>
                <w:rFonts w:eastAsia="Calibri"/>
              </w:rPr>
            </w:pPr>
            <w:r w:rsidRPr="00455A28">
              <w:rPr>
                <w:rFonts w:eastAsia="Calibri"/>
              </w:rPr>
              <w:t>2015</w:t>
            </w:r>
            <w:r w:rsidR="00AF0CBB">
              <w:rPr>
                <w:rFonts w:eastAsia="Calibri"/>
              </w:rPr>
              <w:t>.</w:t>
            </w:r>
            <w:r w:rsidRPr="00455A28">
              <w:rPr>
                <w:rFonts w:eastAsia="Calibri"/>
              </w:rPr>
              <w:t>/2014</w:t>
            </w:r>
            <w:r w:rsidR="00AF0CBB">
              <w:rPr>
                <w:rFonts w:eastAsia="Calibri"/>
              </w:rPr>
              <w:t>.</w:t>
            </w:r>
          </w:p>
        </w:tc>
        <w:tc>
          <w:tcPr>
            <w:tcW w:w="1276" w:type="dxa"/>
            <w:shd w:val="clear" w:color="auto" w:fill="auto"/>
          </w:tcPr>
          <w:p w:rsidR="00720C02" w:rsidRPr="00455A28" w:rsidRDefault="00720C02" w:rsidP="00720C02">
            <w:pPr>
              <w:jc w:val="right"/>
              <w:rPr>
                <w:rFonts w:eastAsia="Calibri"/>
              </w:rPr>
            </w:pPr>
            <w:r w:rsidRPr="00455A28">
              <w:rPr>
                <w:rFonts w:eastAsia="Calibri"/>
              </w:rPr>
              <w:t>+</w:t>
            </w:r>
            <w:r w:rsidR="00AF0CBB">
              <w:rPr>
                <w:rFonts w:eastAsia="Calibri"/>
              </w:rPr>
              <w:t xml:space="preserve"> </w:t>
            </w:r>
            <w:r w:rsidRPr="00455A28">
              <w:rPr>
                <w:rFonts w:eastAsia="Calibri"/>
              </w:rPr>
              <w:t>12,3%</w:t>
            </w:r>
          </w:p>
        </w:tc>
        <w:tc>
          <w:tcPr>
            <w:tcW w:w="2551" w:type="dxa"/>
            <w:shd w:val="clear" w:color="auto" w:fill="auto"/>
          </w:tcPr>
          <w:p w:rsidR="00720C02" w:rsidRPr="00455A28" w:rsidRDefault="00720C02" w:rsidP="00720C02">
            <w:pPr>
              <w:jc w:val="right"/>
              <w:rPr>
                <w:rFonts w:eastAsia="Calibri"/>
              </w:rPr>
            </w:pPr>
            <w:r w:rsidRPr="00455A28">
              <w:rPr>
                <w:rFonts w:eastAsia="Calibri"/>
              </w:rPr>
              <w:t>+</w:t>
            </w:r>
            <w:r w:rsidR="00AF0CBB">
              <w:rPr>
                <w:rFonts w:eastAsia="Calibri"/>
              </w:rPr>
              <w:t xml:space="preserve"> </w:t>
            </w:r>
            <w:r w:rsidRPr="00455A28">
              <w:rPr>
                <w:rFonts w:eastAsia="Calibri"/>
              </w:rPr>
              <w:t>3,9%</w:t>
            </w:r>
          </w:p>
        </w:tc>
      </w:tr>
      <w:tr w:rsidR="00720C02" w:rsidRPr="00455A28" w:rsidTr="00602F9E">
        <w:tc>
          <w:tcPr>
            <w:tcW w:w="3686" w:type="dxa"/>
            <w:shd w:val="clear" w:color="auto" w:fill="auto"/>
          </w:tcPr>
          <w:p w:rsidR="00720C02" w:rsidRPr="00455A28" w:rsidRDefault="00720C02" w:rsidP="00720C02">
            <w:pPr>
              <w:rPr>
                <w:rFonts w:eastAsia="Calibri"/>
              </w:rPr>
            </w:pPr>
            <w:r w:rsidRPr="00455A28">
              <w:rPr>
                <w:rFonts w:eastAsia="Calibri"/>
              </w:rPr>
              <w:t>Industrijska proizvodnja</w:t>
            </w:r>
          </w:p>
        </w:tc>
        <w:tc>
          <w:tcPr>
            <w:tcW w:w="1559" w:type="dxa"/>
            <w:shd w:val="clear" w:color="auto" w:fill="auto"/>
          </w:tcPr>
          <w:p w:rsidR="00720C02" w:rsidRPr="00455A28" w:rsidRDefault="00720C02" w:rsidP="00720C02">
            <w:pPr>
              <w:jc w:val="right"/>
              <w:rPr>
                <w:rFonts w:eastAsia="Calibri"/>
              </w:rPr>
            </w:pPr>
            <w:r w:rsidRPr="00455A28">
              <w:rPr>
                <w:rFonts w:eastAsia="Calibri"/>
              </w:rPr>
              <w:t>2015</w:t>
            </w:r>
            <w:r w:rsidR="00AF0CBB">
              <w:rPr>
                <w:rFonts w:eastAsia="Calibri"/>
              </w:rPr>
              <w:t>.</w:t>
            </w:r>
            <w:r w:rsidRPr="00455A28">
              <w:rPr>
                <w:rFonts w:eastAsia="Calibri"/>
              </w:rPr>
              <w:t>/2014</w:t>
            </w:r>
            <w:r w:rsidR="00AF0CBB">
              <w:rPr>
                <w:rFonts w:eastAsia="Calibri"/>
              </w:rPr>
              <w:t>.</w:t>
            </w:r>
          </w:p>
        </w:tc>
        <w:tc>
          <w:tcPr>
            <w:tcW w:w="1276" w:type="dxa"/>
            <w:shd w:val="clear" w:color="auto" w:fill="auto"/>
          </w:tcPr>
          <w:p w:rsidR="00720C02" w:rsidRPr="00455A28" w:rsidRDefault="00720C02" w:rsidP="00720C02">
            <w:pPr>
              <w:jc w:val="right"/>
              <w:rPr>
                <w:rFonts w:eastAsia="Calibri"/>
              </w:rPr>
            </w:pPr>
            <w:r w:rsidRPr="00455A28">
              <w:rPr>
                <w:rFonts w:eastAsia="Calibri"/>
              </w:rPr>
              <w:t>+</w:t>
            </w:r>
            <w:r w:rsidR="00AF0CBB">
              <w:rPr>
                <w:rFonts w:eastAsia="Calibri"/>
              </w:rPr>
              <w:t xml:space="preserve"> </w:t>
            </w:r>
            <w:r w:rsidRPr="00455A28">
              <w:rPr>
                <w:rFonts w:eastAsia="Calibri"/>
              </w:rPr>
              <w:t>14,6%</w:t>
            </w:r>
          </w:p>
        </w:tc>
        <w:tc>
          <w:tcPr>
            <w:tcW w:w="2551" w:type="dxa"/>
            <w:shd w:val="clear" w:color="auto" w:fill="auto"/>
          </w:tcPr>
          <w:p w:rsidR="00720C02" w:rsidRPr="00455A28" w:rsidRDefault="00720C02" w:rsidP="00AF0CBB">
            <w:pPr>
              <w:numPr>
                <w:ilvl w:val="0"/>
                <w:numId w:val="16"/>
              </w:numPr>
              <w:jc w:val="right"/>
              <w:rPr>
                <w:rFonts w:eastAsia="Calibri"/>
              </w:rPr>
            </w:pPr>
            <w:r w:rsidRPr="00455A28">
              <w:rPr>
                <w:rFonts w:eastAsia="Calibri"/>
              </w:rPr>
              <w:t>0,5%</w:t>
            </w:r>
          </w:p>
        </w:tc>
      </w:tr>
      <w:tr w:rsidR="00720C02" w:rsidRPr="00455A28" w:rsidTr="00602F9E">
        <w:tc>
          <w:tcPr>
            <w:tcW w:w="3686" w:type="dxa"/>
            <w:shd w:val="clear" w:color="auto" w:fill="auto"/>
          </w:tcPr>
          <w:p w:rsidR="00720C02" w:rsidRPr="00455A28" w:rsidRDefault="00AF0CBB" w:rsidP="00720C02">
            <w:pPr>
              <w:rPr>
                <w:rFonts w:eastAsia="Calibri"/>
              </w:rPr>
            </w:pPr>
            <w:r>
              <w:rPr>
                <w:rFonts w:eastAsia="Calibri"/>
              </w:rPr>
              <w:t>Dobit</w:t>
            </w:r>
          </w:p>
        </w:tc>
        <w:tc>
          <w:tcPr>
            <w:tcW w:w="1559" w:type="dxa"/>
            <w:shd w:val="clear" w:color="auto" w:fill="auto"/>
          </w:tcPr>
          <w:p w:rsidR="00720C02" w:rsidRPr="00455A28" w:rsidRDefault="00720C02" w:rsidP="00720C02">
            <w:pPr>
              <w:jc w:val="right"/>
              <w:rPr>
                <w:rFonts w:eastAsia="Calibri"/>
              </w:rPr>
            </w:pPr>
            <w:r w:rsidRPr="00455A28">
              <w:rPr>
                <w:rFonts w:eastAsia="Calibri"/>
              </w:rPr>
              <w:t>2014</w:t>
            </w:r>
            <w:r w:rsidR="00AF0CBB">
              <w:rPr>
                <w:rFonts w:eastAsia="Calibri"/>
              </w:rPr>
              <w:t>.</w:t>
            </w:r>
          </w:p>
        </w:tc>
        <w:tc>
          <w:tcPr>
            <w:tcW w:w="1276" w:type="dxa"/>
            <w:shd w:val="clear" w:color="auto" w:fill="auto"/>
          </w:tcPr>
          <w:p w:rsidR="00720C02" w:rsidRPr="00455A28" w:rsidRDefault="00720C02" w:rsidP="00720C02">
            <w:pPr>
              <w:jc w:val="right"/>
              <w:rPr>
                <w:rFonts w:eastAsia="Calibri"/>
              </w:rPr>
            </w:pPr>
            <w:r w:rsidRPr="00455A28">
              <w:rPr>
                <w:rFonts w:eastAsia="Calibri"/>
              </w:rPr>
              <w:t>dobit</w:t>
            </w:r>
          </w:p>
        </w:tc>
        <w:tc>
          <w:tcPr>
            <w:tcW w:w="2551" w:type="dxa"/>
            <w:shd w:val="clear" w:color="auto" w:fill="auto"/>
          </w:tcPr>
          <w:p w:rsidR="00720C02" w:rsidRPr="00455A28" w:rsidRDefault="00720C02" w:rsidP="00720C02">
            <w:pPr>
              <w:jc w:val="right"/>
              <w:rPr>
                <w:rFonts w:eastAsia="Calibri"/>
              </w:rPr>
            </w:pPr>
            <w:r w:rsidRPr="00455A28">
              <w:rPr>
                <w:rFonts w:eastAsia="Calibri"/>
              </w:rPr>
              <w:t>gubitak</w:t>
            </w:r>
          </w:p>
        </w:tc>
      </w:tr>
      <w:tr w:rsidR="00720C02" w:rsidRPr="00455A28" w:rsidTr="00206919">
        <w:trPr>
          <w:trHeight w:val="137"/>
        </w:trPr>
        <w:tc>
          <w:tcPr>
            <w:tcW w:w="3686" w:type="dxa"/>
            <w:shd w:val="clear" w:color="auto" w:fill="auto"/>
          </w:tcPr>
          <w:p w:rsidR="00720C02" w:rsidRPr="00455A28" w:rsidRDefault="00AF0CBB" w:rsidP="00720C02">
            <w:pPr>
              <w:rPr>
                <w:rFonts w:eastAsia="Calibri"/>
              </w:rPr>
            </w:pPr>
            <w:r>
              <w:rPr>
                <w:rFonts w:eastAsia="Calibri"/>
              </w:rPr>
              <w:t>Investicijska ulaganja</w:t>
            </w:r>
          </w:p>
        </w:tc>
        <w:tc>
          <w:tcPr>
            <w:tcW w:w="1559" w:type="dxa"/>
            <w:shd w:val="clear" w:color="auto" w:fill="auto"/>
          </w:tcPr>
          <w:p w:rsidR="00720C02" w:rsidRPr="00455A28" w:rsidRDefault="0068729E" w:rsidP="00602F9E">
            <w:pPr>
              <w:jc w:val="right"/>
              <w:rPr>
                <w:rFonts w:eastAsia="Calibri"/>
              </w:rPr>
            </w:pPr>
            <w:r>
              <w:rPr>
                <w:rFonts w:eastAsia="Calibri"/>
              </w:rPr>
              <w:t>2015./2012.</w:t>
            </w:r>
          </w:p>
        </w:tc>
        <w:tc>
          <w:tcPr>
            <w:tcW w:w="1276" w:type="dxa"/>
            <w:shd w:val="clear" w:color="auto" w:fill="auto"/>
          </w:tcPr>
          <w:p w:rsidR="0068729E" w:rsidRPr="00455A28" w:rsidRDefault="0068729E" w:rsidP="00206919">
            <w:pPr>
              <w:rPr>
                <w:rFonts w:eastAsia="Calibri"/>
              </w:rPr>
            </w:pPr>
          </w:p>
        </w:tc>
        <w:tc>
          <w:tcPr>
            <w:tcW w:w="2551" w:type="dxa"/>
            <w:shd w:val="clear" w:color="auto" w:fill="auto"/>
          </w:tcPr>
          <w:p w:rsidR="00720C02" w:rsidRPr="00455A28" w:rsidRDefault="00720C02" w:rsidP="00602F9E">
            <w:pPr>
              <w:jc w:val="right"/>
              <w:rPr>
                <w:rFonts w:eastAsia="Calibri"/>
              </w:rPr>
            </w:pPr>
            <w:r w:rsidRPr="00455A28">
              <w:rPr>
                <w:rFonts w:eastAsia="Calibri"/>
              </w:rPr>
              <w:t xml:space="preserve">~50% od </w:t>
            </w:r>
            <w:r w:rsidR="007D513A">
              <w:rPr>
                <w:rFonts w:eastAsia="Calibri"/>
              </w:rPr>
              <w:t>prerade drva</w:t>
            </w:r>
          </w:p>
        </w:tc>
      </w:tr>
      <w:tr w:rsidR="00720C02" w:rsidRPr="00455A28" w:rsidTr="00602F9E">
        <w:trPr>
          <w:trHeight w:val="400"/>
        </w:trPr>
        <w:tc>
          <w:tcPr>
            <w:tcW w:w="3686" w:type="dxa"/>
            <w:shd w:val="clear" w:color="auto" w:fill="auto"/>
          </w:tcPr>
          <w:p w:rsidR="00720C02" w:rsidRPr="00455A28" w:rsidRDefault="00720C02" w:rsidP="0010721F">
            <w:pPr>
              <w:rPr>
                <w:rFonts w:eastAsia="Calibri"/>
              </w:rPr>
            </w:pPr>
            <w:r w:rsidRPr="00455A28">
              <w:rPr>
                <w:rFonts w:eastAsia="Calibri"/>
              </w:rPr>
              <w:t xml:space="preserve">Isporuka dobara </w:t>
            </w:r>
            <w:r w:rsidR="00AF0CBB">
              <w:rPr>
                <w:rFonts w:eastAsia="Calibri"/>
              </w:rPr>
              <w:t xml:space="preserve">prerade drva i proizvodnje namještaja </w:t>
            </w:r>
            <w:r w:rsidRPr="00455A28">
              <w:rPr>
                <w:rFonts w:eastAsia="Calibri"/>
              </w:rPr>
              <w:t xml:space="preserve">na jedinstveno tržište EU i izvoz u treće </w:t>
            </w:r>
            <w:r w:rsidR="0010721F">
              <w:rPr>
                <w:rFonts w:eastAsia="Calibri"/>
              </w:rPr>
              <w:t>zemlje</w:t>
            </w:r>
          </w:p>
        </w:tc>
        <w:tc>
          <w:tcPr>
            <w:tcW w:w="1559" w:type="dxa"/>
            <w:shd w:val="clear" w:color="auto" w:fill="auto"/>
          </w:tcPr>
          <w:p w:rsidR="00720C02" w:rsidRPr="00455A28" w:rsidRDefault="00720C02" w:rsidP="00720C02">
            <w:pPr>
              <w:rPr>
                <w:rFonts w:eastAsia="Calibri"/>
              </w:rPr>
            </w:pPr>
          </w:p>
        </w:tc>
        <w:tc>
          <w:tcPr>
            <w:tcW w:w="1276" w:type="dxa"/>
            <w:shd w:val="clear" w:color="auto" w:fill="auto"/>
          </w:tcPr>
          <w:p w:rsidR="00720C02" w:rsidRPr="00455A28" w:rsidRDefault="00720C02" w:rsidP="00720C02">
            <w:pPr>
              <w:rPr>
                <w:rFonts w:eastAsia="Calibri"/>
              </w:rPr>
            </w:pPr>
          </w:p>
        </w:tc>
        <w:tc>
          <w:tcPr>
            <w:tcW w:w="2551" w:type="dxa"/>
            <w:shd w:val="clear" w:color="auto" w:fill="auto"/>
          </w:tcPr>
          <w:p w:rsidR="00720C02" w:rsidRPr="00455A28" w:rsidRDefault="00720C02" w:rsidP="00602F9E">
            <w:pPr>
              <w:jc w:val="right"/>
              <w:rPr>
                <w:rFonts w:eastAsia="Calibri"/>
              </w:rPr>
            </w:pPr>
            <w:r w:rsidRPr="00455A28">
              <w:rPr>
                <w:rFonts w:eastAsia="Calibri"/>
              </w:rPr>
              <w:t xml:space="preserve">17% isporuka dobara na jedinstveno tržište EU i izvoz u treće </w:t>
            </w:r>
            <w:r w:rsidR="0010721F">
              <w:rPr>
                <w:rFonts w:eastAsia="Calibri"/>
              </w:rPr>
              <w:t xml:space="preserve">zemlje </w:t>
            </w:r>
          </w:p>
        </w:tc>
      </w:tr>
    </w:tbl>
    <w:p w:rsidR="00720C02" w:rsidRPr="001222EF" w:rsidRDefault="00720C02" w:rsidP="00AB58D6">
      <w:pPr>
        <w:ind w:left="567" w:hanging="567"/>
        <w:jc w:val="both"/>
        <w:rPr>
          <w:sz w:val="20"/>
          <w:szCs w:val="20"/>
        </w:rPr>
      </w:pPr>
      <w:r w:rsidRPr="001222EF">
        <w:rPr>
          <w:sz w:val="20"/>
          <w:szCs w:val="20"/>
        </w:rPr>
        <w:t xml:space="preserve">Izvor: </w:t>
      </w:r>
      <w:r w:rsidR="00E1678A">
        <w:rPr>
          <w:sz w:val="20"/>
          <w:szCs w:val="20"/>
        </w:rPr>
        <w:t xml:space="preserve"> </w:t>
      </w:r>
      <w:r w:rsidRPr="001222EF">
        <w:rPr>
          <w:sz w:val="20"/>
          <w:szCs w:val="20"/>
        </w:rPr>
        <w:t>Izračun članova Povjerenstva i Radne skupine za izradu</w:t>
      </w:r>
      <w:r w:rsidRPr="001222EF">
        <w:rPr>
          <w:rFonts w:eastAsia="Calibri"/>
          <w:sz w:val="20"/>
          <w:szCs w:val="20"/>
          <w:lang w:eastAsia="en-US"/>
        </w:rPr>
        <w:t xml:space="preserve"> Nacrta </w:t>
      </w:r>
      <w:r w:rsidR="007D513A" w:rsidRPr="001222EF">
        <w:rPr>
          <w:rFonts w:eastAsia="Calibri"/>
          <w:sz w:val="20"/>
          <w:szCs w:val="20"/>
          <w:lang w:eastAsia="en-US"/>
        </w:rPr>
        <w:t xml:space="preserve">prijedloga </w:t>
      </w:r>
      <w:r w:rsidRPr="001222EF">
        <w:rPr>
          <w:rFonts w:eastAsia="Calibri"/>
          <w:sz w:val="20"/>
          <w:szCs w:val="20"/>
          <w:lang w:eastAsia="en-US"/>
        </w:rPr>
        <w:t>strategije razvoja prerade drva i  proizvodnje namještaja Republike Hrvatske 201</w:t>
      </w:r>
      <w:r w:rsidR="00306DD2" w:rsidRPr="001222EF">
        <w:rPr>
          <w:rFonts w:eastAsia="Calibri"/>
          <w:sz w:val="20"/>
          <w:szCs w:val="20"/>
          <w:lang w:eastAsia="en-US"/>
        </w:rPr>
        <w:t>7</w:t>
      </w:r>
      <w:r w:rsidRPr="001222EF">
        <w:rPr>
          <w:rFonts w:eastAsia="Calibri"/>
          <w:sz w:val="20"/>
          <w:szCs w:val="20"/>
          <w:lang w:eastAsia="en-US"/>
        </w:rPr>
        <w:t>. – 2020.</w:t>
      </w:r>
    </w:p>
    <w:p w:rsidR="007D513A" w:rsidRDefault="007D513A" w:rsidP="00720C02">
      <w:pPr>
        <w:spacing w:line="276" w:lineRule="auto"/>
        <w:jc w:val="both"/>
      </w:pPr>
    </w:p>
    <w:p w:rsidR="00720C02" w:rsidRPr="00455A28" w:rsidRDefault="007D513A" w:rsidP="00720C02">
      <w:pPr>
        <w:spacing w:line="276" w:lineRule="auto"/>
        <w:jc w:val="both"/>
      </w:pPr>
      <w:r>
        <w:t xml:space="preserve">U razdobljima usporedbe kretanja vrijednosti </w:t>
      </w:r>
      <w:r w:rsidR="00E1678A">
        <w:t xml:space="preserve">odabranih </w:t>
      </w:r>
      <w:r>
        <w:t>makroekonomskih pokazatelja prerade drva i proizvodnje namještaja</w:t>
      </w:r>
      <w:r w:rsidR="00915138">
        <w:t>,</w:t>
      </w:r>
      <w:r w:rsidR="00915138" w:rsidRPr="00915138">
        <w:t xml:space="preserve"> na koje bi model opskrbe trebao imati pozitivan utjecaj</w:t>
      </w:r>
      <w:r w:rsidR="00915138">
        <w:t>,</w:t>
      </w:r>
      <w:r>
        <w:t xml:space="preserve"> bilježi se porast vrijednost svih makroekonomski pokazatelji u preradi drva</w:t>
      </w:r>
      <w:r w:rsidR="0068729E">
        <w:t>, kao i ostvarena dobit 2014. godine,</w:t>
      </w:r>
      <w:r>
        <w:t xml:space="preserve"> dok </w:t>
      </w:r>
      <w:r w:rsidR="0068729E">
        <w:t xml:space="preserve">je </w:t>
      </w:r>
      <w:r>
        <w:t xml:space="preserve">u proizvodnji namještaja </w:t>
      </w:r>
      <w:r w:rsidR="0068729E">
        <w:t xml:space="preserve">porasla </w:t>
      </w:r>
      <w:r w:rsidR="00996085">
        <w:t xml:space="preserve">samo </w:t>
      </w:r>
      <w:r>
        <w:t>produktivnosti</w:t>
      </w:r>
      <w:r w:rsidR="00996085">
        <w:t xml:space="preserve"> </w:t>
      </w:r>
      <w:r w:rsidR="00FA1E61">
        <w:t xml:space="preserve">- </w:t>
      </w:r>
      <w:r w:rsidR="00996085">
        <w:t>manje nego u preradi drva</w:t>
      </w:r>
      <w:r w:rsidR="0068729E">
        <w:t xml:space="preserve">, te je ostvaren gubitak 2014. godine. </w:t>
      </w:r>
      <w:r w:rsidR="00996085">
        <w:t xml:space="preserve">Promatrajući broj investicijskih ulaganja 2015. u odnosu na 2012. godinu, isti je </w:t>
      </w:r>
      <w:r w:rsidR="0068729E">
        <w:t xml:space="preserve">za 50% </w:t>
      </w:r>
      <w:r w:rsidR="00996085">
        <w:t xml:space="preserve">manji </w:t>
      </w:r>
      <w:r w:rsidR="0068729E">
        <w:t xml:space="preserve">u </w:t>
      </w:r>
      <w:r w:rsidR="00996085">
        <w:t xml:space="preserve">proizvodnji namještaja u </w:t>
      </w:r>
      <w:r w:rsidR="0068729E">
        <w:t xml:space="preserve">odnosu </w:t>
      </w:r>
      <w:r w:rsidR="00144F0A">
        <w:t xml:space="preserve">na </w:t>
      </w:r>
      <w:r w:rsidR="0068729E">
        <w:t>preradu drva</w:t>
      </w:r>
      <w:r w:rsidR="00996085">
        <w:t xml:space="preserve">. </w:t>
      </w:r>
      <w:r w:rsidR="001806B7">
        <w:t>U</w:t>
      </w:r>
      <w:r w:rsidR="001806B7" w:rsidRPr="00455A28">
        <w:t xml:space="preserve"> </w:t>
      </w:r>
      <w:r w:rsidR="00144F0A">
        <w:t xml:space="preserve">promatranom </w:t>
      </w:r>
      <w:r w:rsidR="001806B7" w:rsidRPr="00455A28">
        <w:t>razdoblju primjene</w:t>
      </w:r>
      <w:r w:rsidR="001806B7">
        <w:t xml:space="preserve"> važećeg</w:t>
      </w:r>
      <w:r w:rsidR="001806B7" w:rsidRPr="00455A28">
        <w:t xml:space="preserve"> modela</w:t>
      </w:r>
      <w:r w:rsidR="001806B7">
        <w:t xml:space="preserve"> opskrbe </w:t>
      </w:r>
      <w:r w:rsidR="00144F0A">
        <w:t xml:space="preserve">proizvođača </w:t>
      </w:r>
      <w:r w:rsidR="001806B7">
        <w:t>drvnom sirovinom</w:t>
      </w:r>
      <w:r w:rsidR="001806B7" w:rsidRPr="00455A28">
        <w:t xml:space="preserve">, </w:t>
      </w:r>
      <w:r w:rsidR="001806B7">
        <w:t>p</w:t>
      </w:r>
      <w:r w:rsidR="00B94E25">
        <w:t>roizvodnja namještaja</w:t>
      </w:r>
      <w:r w:rsidR="001806B7">
        <w:t xml:space="preserve"> kao </w:t>
      </w:r>
      <w:r w:rsidR="00B94E25">
        <w:t xml:space="preserve">djelatnost koja </w:t>
      </w:r>
      <w:r w:rsidR="00720C02" w:rsidRPr="00455A28">
        <w:t>ostva</w:t>
      </w:r>
      <w:r w:rsidR="001806B7">
        <w:t xml:space="preserve">ruje najveću dodanu vrijednost </w:t>
      </w:r>
      <w:r w:rsidR="00720C02" w:rsidRPr="00455A28">
        <w:t xml:space="preserve">znatno zaostaje za preradom drva po svim </w:t>
      </w:r>
      <w:r w:rsidR="001806B7">
        <w:t>promatranim</w:t>
      </w:r>
      <w:r w:rsidR="00720C02" w:rsidRPr="00455A28">
        <w:t xml:space="preserve"> </w:t>
      </w:r>
      <w:r w:rsidR="001806B7">
        <w:t>makro</w:t>
      </w:r>
      <w:r w:rsidR="00720C02" w:rsidRPr="00455A28">
        <w:t xml:space="preserve">ekonomskim pokazateljima. </w:t>
      </w:r>
    </w:p>
    <w:p w:rsidR="00996085" w:rsidRPr="00455A28" w:rsidRDefault="00996085" w:rsidP="00720C02">
      <w:pPr>
        <w:spacing w:line="276" w:lineRule="auto"/>
        <w:jc w:val="both"/>
      </w:pPr>
    </w:p>
    <w:p w:rsidR="00720C02" w:rsidRPr="00455A28" w:rsidRDefault="00720C02" w:rsidP="003170D1">
      <w:pPr>
        <w:pStyle w:val="Podnaslov"/>
      </w:pPr>
      <w:bookmarkStart w:id="64" w:name="_Toc475444166"/>
      <w:r w:rsidRPr="00455A28">
        <w:t>Preporuka</w:t>
      </w:r>
      <w:bookmarkEnd w:id="64"/>
      <w:r w:rsidRPr="00455A28">
        <w:t xml:space="preserve"> </w:t>
      </w:r>
    </w:p>
    <w:p w:rsidR="00720C02" w:rsidRDefault="00720C02" w:rsidP="00720C02">
      <w:pPr>
        <w:spacing w:line="276" w:lineRule="auto"/>
        <w:jc w:val="both"/>
      </w:pPr>
      <w:r w:rsidRPr="00455A28">
        <w:t xml:space="preserve">Dugoročna stabilnost </w:t>
      </w:r>
      <w:r w:rsidR="00E126C9">
        <w:t>domaće proizvodnje na području</w:t>
      </w:r>
      <w:r w:rsidRPr="00455A28">
        <w:t xml:space="preserve"> </w:t>
      </w:r>
      <w:r w:rsidR="00E126C9">
        <w:t>opskrbe drvnom sirovinom iz državnih šuma</w:t>
      </w:r>
      <w:r w:rsidRPr="00455A28">
        <w:t xml:space="preserve">, </w:t>
      </w:r>
      <w:r w:rsidR="00E126C9">
        <w:t xml:space="preserve">stabilnost cijene drvnih </w:t>
      </w:r>
      <w:r w:rsidRPr="00455A28">
        <w:t xml:space="preserve">sortimenata </w:t>
      </w:r>
      <w:r w:rsidR="00E126C9">
        <w:t>te</w:t>
      </w:r>
      <w:r w:rsidRPr="00455A28">
        <w:t xml:space="preserve"> transparentna pravila opskrbe drvnom sirovinom bitni </w:t>
      </w:r>
      <w:r w:rsidR="00A8665A">
        <w:t xml:space="preserve">su </w:t>
      </w:r>
      <w:r w:rsidR="00E126C9">
        <w:t>preduvjeti za rast i razvoj</w:t>
      </w:r>
      <w:r w:rsidRPr="00455A28">
        <w:t xml:space="preserve"> prerade drva</w:t>
      </w:r>
      <w:r w:rsidR="00A8665A">
        <w:t xml:space="preserve"> </w:t>
      </w:r>
      <w:r w:rsidRPr="00455A28">
        <w:t>i proizvodnje namještaja</w:t>
      </w:r>
      <w:r w:rsidR="001A6877">
        <w:t>,</w:t>
      </w:r>
      <w:r w:rsidRPr="0010721F">
        <w:rPr>
          <w:color w:val="FF0000"/>
        </w:rPr>
        <w:t xml:space="preserve"> </w:t>
      </w:r>
      <w:r w:rsidR="001A6877">
        <w:t>koji</w:t>
      </w:r>
      <w:r w:rsidR="00C33A6F" w:rsidRPr="00C33A6F">
        <w:t xml:space="preserve"> </w:t>
      </w:r>
      <w:r w:rsidR="00C774E4">
        <w:t>trebaju nastati realizacijom</w:t>
      </w:r>
      <w:r w:rsidR="0010721F" w:rsidRPr="00C33A6F">
        <w:t xml:space="preserve"> </w:t>
      </w:r>
      <w:r w:rsidR="005B0E29" w:rsidRPr="00C33A6F">
        <w:t>S</w:t>
      </w:r>
      <w:r w:rsidRPr="00C33A6F">
        <w:t>trategije</w:t>
      </w:r>
      <w:r w:rsidR="001A6877">
        <w:t>. Potrebna je</w:t>
      </w:r>
      <w:r w:rsidRPr="00455A28">
        <w:t xml:space="preserve"> </w:t>
      </w:r>
      <w:r w:rsidR="001A6877">
        <w:t>promjena</w:t>
      </w:r>
      <w:r w:rsidRPr="00455A28">
        <w:t xml:space="preserve"> postojećeg sustava opskrbe drvnom sirovinom</w:t>
      </w:r>
      <w:r w:rsidR="001A6877">
        <w:t xml:space="preserve"> u dijalogu s proizvođačima, a Ministarstvo poljoprivrede treba biti njegov nositelj</w:t>
      </w:r>
      <w:r w:rsidRPr="00455A28">
        <w:t xml:space="preserve">, </w:t>
      </w:r>
      <w:r w:rsidR="003B3446">
        <w:t>i provoditelj. Bitan dio</w:t>
      </w:r>
      <w:r w:rsidRPr="00455A28">
        <w:t xml:space="preserve"> tehničke pripreme za </w:t>
      </w:r>
      <w:r w:rsidR="00E75D4C">
        <w:t xml:space="preserve">samo </w:t>
      </w:r>
      <w:r w:rsidRPr="00455A28">
        <w:t xml:space="preserve">utvrđivanje </w:t>
      </w:r>
      <w:r w:rsidR="009A3F3B">
        <w:t xml:space="preserve">novog </w:t>
      </w:r>
      <w:r w:rsidR="003B3446">
        <w:t xml:space="preserve">modela </w:t>
      </w:r>
      <w:r w:rsidRPr="00455A28">
        <w:t>opskrbe</w:t>
      </w:r>
      <w:r w:rsidR="003B3446">
        <w:t xml:space="preserve"> drvnom sirovinom</w:t>
      </w:r>
      <w:r w:rsidRPr="00455A28">
        <w:t xml:space="preserve">, </w:t>
      </w:r>
      <w:r w:rsidR="003B3446">
        <w:t>njegovih obilježja i kriterija, jest ustrojavanje jedinstvene baze</w:t>
      </w:r>
      <w:r w:rsidRPr="00455A28">
        <w:t xml:space="preserve"> podataka prerade drva i proizvodnje namještaj</w:t>
      </w:r>
      <w:r w:rsidR="005B0E29">
        <w:t>a</w:t>
      </w:r>
      <w:r w:rsidR="00E75D4C">
        <w:t xml:space="preserve"> koja će sadržavati stvarne podatke o proiz</w:t>
      </w:r>
      <w:r w:rsidR="00C76F48">
        <w:t>vodnim kapacitetima proizvođača i</w:t>
      </w:r>
      <w:r w:rsidR="00E75D4C">
        <w:t xml:space="preserve"> profilu njihove proizvodnje </w:t>
      </w:r>
      <w:r w:rsidR="00C76F48">
        <w:t>kao i sve</w:t>
      </w:r>
      <w:r w:rsidR="00E75D4C">
        <w:t xml:space="preserve"> ostale podatke neophodne za postavljanje ispravnog sustava opskrbe drvnom sirovinom.</w:t>
      </w:r>
      <w:r w:rsidRPr="00455A28">
        <w:t xml:space="preserve"> </w:t>
      </w:r>
    </w:p>
    <w:p w:rsidR="00E75D4C" w:rsidRPr="00455A28" w:rsidRDefault="00E75D4C" w:rsidP="00720C02">
      <w:pPr>
        <w:spacing w:line="276" w:lineRule="auto"/>
        <w:jc w:val="both"/>
      </w:pPr>
    </w:p>
    <w:p w:rsidR="00720C02" w:rsidRPr="00455A28" w:rsidRDefault="00C76F48" w:rsidP="00720C02">
      <w:pPr>
        <w:spacing w:line="276" w:lineRule="auto"/>
        <w:jc w:val="both"/>
      </w:pPr>
      <w:r>
        <w:t>Novi</w:t>
      </w:r>
      <w:r w:rsidR="00720C02" w:rsidRPr="00455A28">
        <w:t xml:space="preserve"> model opskrbe drvnom sirovinom</w:t>
      </w:r>
      <w:r>
        <w:t xml:space="preserve"> treba uvažavati načelo</w:t>
      </w:r>
      <w:r w:rsidR="00720C02" w:rsidRPr="00455A28">
        <w:t xml:space="preserve"> </w:t>
      </w:r>
      <w:r>
        <w:t xml:space="preserve">da </w:t>
      </w:r>
      <w:r w:rsidR="00720C02" w:rsidRPr="00455A28">
        <w:t>drvni resurs mora biti u funkciji novostvorene vrijednosti u prerad</w:t>
      </w:r>
      <w:r>
        <w:t>i drva i proizvodnji namještaja</w:t>
      </w:r>
      <w:r w:rsidR="00720C02" w:rsidRPr="00455A28">
        <w:t xml:space="preserve"> što će rezultirati većom preradom </w:t>
      </w:r>
      <w:r>
        <w:t>drvne sirovine u domaćim pogonima, rastom stupnja finalizacije,</w:t>
      </w:r>
      <w:r w:rsidR="00720C02" w:rsidRPr="00455A28">
        <w:t xml:space="preserve"> r</w:t>
      </w:r>
      <w:r>
        <w:t>azvojem proizvodnih kooperacija,</w:t>
      </w:r>
      <w:r w:rsidR="00720C02" w:rsidRPr="00455A28">
        <w:t xml:space="preserve"> obnovom i razvojem tradicijski</w:t>
      </w:r>
      <w:r>
        <w:t>h obrta kao oblika finalizacije</w:t>
      </w:r>
      <w:r w:rsidR="00720C02" w:rsidRPr="00455A28">
        <w:t xml:space="preserve"> i </w:t>
      </w:r>
      <w:r>
        <w:t>rastom</w:t>
      </w:r>
      <w:r w:rsidR="00720C02" w:rsidRPr="00455A28">
        <w:t xml:space="preserve"> investicijskih ulaganja u nove tehnologije te nove i inovativne proizvode.</w:t>
      </w:r>
    </w:p>
    <w:p w:rsidR="00FA1E61" w:rsidRDefault="00FA1E61" w:rsidP="00720C02">
      <w:pPr>
        <w:spacing w:line="276" w:lineRule="auto"/>
        <w:jc w:val="both"/>
      </w:pPr>
    </w:p>
    <w:p w:rsidR="00206919" w:rsidRPr="00455A28" w:rsidRDefault="00206919" w:rsidP="00720C02">
      <w:pPr>
        <w:spacing w:line="276" w:lineRule="auto"/>
        <w:jc w:val="both"/>
      </w:pPr>
    </w:p>
    <w:p w:rsidR="00206919" w:rsidRDefault="00206919" w:rsidP="00206919">
      <w:pPr>
        <w:pStyle w:val="Naslov2"/>
        <w:ind w:left="3119" w:hanging="3119"/>
      </w:pPr>
      <w:bookmarkStart w:id="65" w:name="_Toc475444167"/>
      <w:bookmarkStart w:id="66" w:name="_Toc474491979"/>
      <w:r>
        <w:t>OGRANIČENJE II.:</w:t>
      </w:r>
      <w:bookmarkEnd w:id="65"/>
      <w:r>
        <w:tab/>
      </w:r>
    </w:p>
    <w:p w:rsidR="00720C02" w:rsidRPr="00455A28" w:rsidRDefault="00720C02" w:rsidP="00206919">
      <w:pPr>
        <w:pStyle w:val="Naslov2"/>
        <w:numPr>
          <w:ilvl w:val="0"/>
          <w:numId w:val="0"/>
        </w:numPr>
        <w:ind w:left="708"/>
      </w:pPr>
      <w:bookmarkStart w:id="67" w:name="_Toc475444168"/>
      <w:r w:rsidRPr="00455A28">
        <w:t>N</w:t>
      </w:r>
      <w:r w:rsidR="00B87BEC">
        <w:t>EDOVOLJNA ISKORIŠTENOST BIOMASE</w:t>
      </w:r>
      <w:r w:rsidR="004B14EC">
        <w:t xml:space="preserve"> </w:t>
      </w:r>
      <w:r w:rsidR="005179FD">
        <w:t xml:space="preserve">I SUSTAV </w:t>
      </w:r>
      <w:r w:rsidRPr="00455A28">
        <w:t>OPSKRBE BIOMASOM</w:t>
      </w:r>
      <w:bookmarkEnd w:id="66"/>
      <w:bookmarkEnd w:id="67"/>
      <w:r w:rsidRPr="00455A28">
        <w:t xml:space="preserve"> </w:t>
      </w:r>
    </w:p>
    <w:p w:rsidR="00720C02" w:rsidRPr="00455A28" w:rsidRDefault="00720C02" w:rsidP="003170D1">
      <w:pPr>
        <w:pStyle w:val="Podnaslov"/>
      </w:pPr>
      <w:bookmarkStart w:id="68" w:name="_Toc475444169"/>
      <w:r w:rsidRPr="00455A28">
        <w:t>Opis ograničenja</w:t>
      </w:r>
      <w:bookmarkEnd w:id="68"/>
    </w:p>
    <w:p w:rsidR="00206919" w:rsidRDefault="002C1EB2" w:rsidP="00D939EC">
      <w:pPr>
        <w:spacing w:line="276" w:lineRule="auto"/>
        <w:jc w:val="both"/>
      </w:pPr>
      <w:r>
        <w:t>Unatoč značajnom sirovinskom potencijal</w:t>
      </w:r>
      <w:r w:rsidR="00E56FAE">
        <w:t>u u obliku</w:t>
      </w:r>
      <w:r>
        <w:t xml:space="preserve"> </w:t>
      </w:r>
      <w:r w:rsidR="00E56FAE">
        <w:t>drvne</w:t>
      </w:r>
      <w:r>
        <w:t xml:space="preserve"> biomas</w:t>
      </w:r>
      <w:r w:rsidR="00E56FAE">
        <w:t>e</w:t>
      </w:r>
      <w:r>
        <w:t xml:space="preserve">, u RH je </w:t>
      </w:r>
      <w:r w:rsidR="009B3C8F">
        <w:t xml:space="preserve">gotovo zanemariva </w:t>
      </w:r>
      <w:r>
        <w:t>p</w:t>
      </w:r>
      <w:r w:rsidRPr="00455A28">
        <w:t>roizvodnja ploča</w:t>
      </w:r>
      <w:r w:rsidR="0076796C">
        <w:t xml:space="preserve"> od usitnjenog drva</w:t>
      </w:r>
      <w:r w:rsidR="0076796C">
        <w:rPr>
          <w:rStyle w:val="Referencafusnote"/>
        </w:rPr>
        <w:footnoteReference w:id="23"/>
      </w:r>
      <w:r w:rsidR="0076796C">
        <w:t xml:space="preserve">. </w:t>
      </w:r>
      <w:r>
        <w:t>U</w:t>
      </w:r>
      <w:r w:rsidRPr="00455A28">
        <w:t xml:space="preserve"> skladu sa smjernicama Strategije</w:t>
      </w:r>
      <w:r>
        <w:t>,</w:t>
      </w:r>
      <w:r w:rsidRPr="00455A28">
        <w:t xml:space="preserve"> </w:t>
      </w:r>
      <w:r>
        <w:t>p</w:t>
      </w:r>
      <w:r w:rsidR="00720C02" w:rsidRPr="00455A28">
        <w:t>ovećanjem stupnja finalizacije</w:t>
      </w:r>
      <w:r>
        <w:t xml:space="preserve"> drva</w:t>
      </w:r>
      <w:r w:rsidR="00720C02" w:rsidRPr="00455A28">
        <w:t xml:space="preserve"> dodatno će se povećati </w:t>
      </w:r>
      <w:r>
        <w:t xml:space="preserve">i </w:t>
      </w:r>
      <w:r w:rsidR="00720C02" w:rsidRPr="00455A28">
        <w:t xml:space="preserve">količina drvne biomase za potrebe proizvodnje </w:t>
      </w:r>
      <w:r>
        <w:t xml:space="preserve">ploča od usitnjenog drva, koja je </w:t>
      </w:r>
      <w:r w:rsidR="0034539F">
        <w:t xml:space="preserve">inače </w:t>
      </w:r>
      <w:r w:rsidR="00720C02" w:rsidRPr="00455A28">
        <w:t xml:space="preserve">profitabilna </w:t>
      </w:r>
      <w:r w:rsidR="0034539F">
        <w:t>proizvodnja te</w:t>
      </w:r>
      <w:r w:rsidR="00720C02" w:rsidRPr="00455A28">
        <w:t xml:space="preserve"> ima sve preduvjete </w:t>
      </w:r>
      <w:r w:rsidR="0076796C">
        <w:t>za tržišnu</w:t>
      </w:r>
      <w:r>
        <w:t xml:space="preserve"> </w:t>
      </w:r>
      <w:r w:rsidR="0076796C">
        <w:t>konkurentnost</w:t>
      </w:r>
      <w:r>
        <w:t xml:space="preserve">. </w:t>
      </w:r>
    </w:p>
    <w:p w:rsidR="00206919" w:rsidRDefault="00206919" w:rsidP="00D939EC">
      <w:pPr>
        <w:spacing w:line="276" w:lineRule="auto"/>
        <w:jc w:val="both"/>
      </w:pPr>
    </w:p>
    <w:p w:rsidR="00206919" w:rsidRDefault="00206919" w:rsidP="00D939EC">
      <w:pPr>
        <w:spacing w:line="276" w:lineRule="auto"/>
        <w:jc w:val="both"/>
      </w:pPr>
    </w:p>
    <w:p w:rsidR="00BF031F" w:rsidRDefault="0034539F" w:rsidP="00D939EC">
      <w:pPr>
        <w:spacing w:line="276" w:lineRule="auto"/>
        <w:jc w:val="both"/>
      </w:pPr>
      <w:r>
        <w:lastRenderedPageBreak/>
        <w:t>Razvojem proizvodnje ploča od usitnjenog drva</w:t>
      </w:r>
      <w:r w:rsidRPr="00455A28">
        <w:t xml:space="preserve"> </w:t>
      </w:r>
      <w:r>
        <w:t xml:space="preserve">razvijat će se i </w:t>
      </w:r>
      <w:r w:rsidR="004B14EC">
        <w:t>p</w:t>
      </w:r>
      <w:r w:rsidR="00720C02" w:rsidRPr="00455A28">
        <w:t xml:space="preserve">roizvodnja namještaja </w:t>
      </w:r>
      <w:r>
        <w:t xml:space="preserve">koja </w:t>
      </w:r>
      <w:r w:rsidR="0076796C">
        <w:t xml:space="preserve">se </w:t>
      </w:r>
      <w:r w:rsidR="00720C02" w:rsidRPr="00455A28">
        <w:t>u velikoj mjeri</w:t>
      </w:r>
      <w:r w:rsidR="004B14EC">
        <w:t xml:space="preserve"> </w:t>
      </w:r>
      <w:r w:rsidR="00720C02" w:rsidRPr="00455A28">
        <w:t>bazira na proizvodnji pločastog namještaja</w:t>
      </w:r>
      <w:r>
        <w:t>.</w:t>
      </w:r>
      <w:r w:rsidR="009B566C">
        <w:t xml:space="preserve"> </w:t>
      </w:r>
      <w:r>
        <w:t>Drvna biomasa</w:t>
      </w:r>
      <w:r w:rsidR="00720C02" w:rsidRPr="00455A28">
        <w:t xml:space="preserve"> </w:t>
      </w:r>
      <w:r>
        <w:t xml:space="preserve">također </w:t>
      </w:r>
      <w:r w:rsidR="00BF031F">
        <w:t>ima velik</w:t>
      </w:r>
      <w:r w:rsidR="00720C02" w:rsidRPr="00455A28">
        <w:t xml:space="preserve"> potencijal </w:t>
      </w:r>
      <w:r>
        <w:t xml:space="preserve">u proizvodnjama kojima se doprinosi </w:t>
      </w:r>
      <w:r w:rsidR="00720C02" w:rsidRPr="00455A28">
        <w:t xml:space="preserve"> </w:t>
      </w:r>
      <w:r w:rsidRPr="00455A28">
        <w:t>povećanju korištenja obnovljivih izvora energije</w:t>
      </w:r>
      <w:r>
        <w:t xml:space="preserve">, poput proizvodnje </w:t>
      </w:r>
      <w:r w:rsidR="00720C02" w:rsidRPr="00455A28">
        <w:t>energenata na bazi drva</w:t>
      </w:r>
      <w:r>
        <w:rPr>
          <w:rStyle w:val="Referencafusnote"/>
        </w:rPr>
        <w:footnoteReference w:id="24"/>
      </w:r>
      <w:r>
        <w:t>, proizvodnje</w:t>
      </w:r>
      <w:r w:rsidR="00720C02" w:rsidRPr="00455A28">
        <w:t xml:space="preserve"> električne</w:t>
      </w:r>
      <w:r>
        <w:t xml:space="preserve"> energije</w:t>
      </w:r>
      <w:r w:rsidR="00720C02" w:rsidRPr="00455A28">
        <w:t xml:space="preserve"> </w:t>
      </w:r>
      <w:r>
        <w:t>i</w:t>
      </w:r>
      <w:r w:rsidR="0031424D">
        <w:t xml:space="preserve"> </w:t>
      </w:r>
      <w:r>
        <w:t xml:space="preserve">proizvodnje </w:t>
      </w:r>
      <w:r w:rsidR="00720C02" w:rsidRPr="00455A28">
        <w:t>toplinske energije</w:t>
      </w:r>
      <w:r>
        <w:t xml:space="preserve">. </w:t>
      </w:r>
    </w:p>
    <w:p w:rsidR="00BF031F" w:rsidRDefault="00BF031F" w:rsidP="00D939EC">
      <w:pPr>
        <w:spacing w:line="276" w:lineRule="auto"/>
        <w:jc w:val="both"/>
      </w:pPr>
    </w:p>
    <w:p w:rsidR="00720C02" w:rsidRPr="00455A28" w:rsidRDefault="00D939EC" w:rsidP="00720C02">
      <w:pPr>
        <w:spacing w:line="276" w:lineRule="auto"/>
        <w:jc w:val="both"/>
      </w:pPr>
      <w:r w:rsidRPr="00455A28">
        <w:t xml:space="preserve">Podizanje stupnja energetske učinkovitosti, ekološke prihvatljivosti </w:t>
      </w:r>
      <w:r w:rsidR="00BF031F">
        <w:t>te</w:t>
      </w:r>
      <w:r w:rsidRPr="00455A28">
        <w:t xml:space="preserve"> ukupne ekonomičnosti u </w:t>
      </w:r>
      <w:r>
        <w:t>preradi drva i proizvodnji namještaja</w:t>
      </w:r>
      <w:r w:rsidRPr="00455A28">
        <w:t xml:space="preserve"> važan </w:t>
      </w:r>
      <w:r>
        <w:t xml:space="preserve">je </w:t>
      </w:r>
      <w:r w:rsidRPr="00455A28">
        <w:t>čimbenik u podizanju</w:t>
      </w:r>
      <w:r w:rsidR="00BF031F">
        <w:t xml:space="preserve"> njihove konkurentnosti, što trenutno nije obilježje ovih djelatnosti jer</w:t>
      </w:r>
      <w:r w:rsidR="00CF0756">
        <w:t xml:space="preserve"> u istima</w:t>
      </w:r>
      <w:r w:rsidR="00720C02" w:rsidRPr="00455A28">
        <w:t xml:space="preserve"> </w:t>
      </w:r>
      <w:r w:rsidR="00BF031F">
        <w:t>još uvijek prevladavaju energane</w:t>
      </w:r>
      <w:r w:rsidR="00720C02" w:rsidRPr="00455A28">
        <w:t xml:space="preserve"> s parnim ili </w:t>
      </w:r>
      <w:proofErr w:type="spellStart"/>
      <w:r w:rsidR="00720C02" w:rsidRPr="00455A28">
        <w:t>toplovodnim</w:t>
      </w:r>
      <w:proofErr w:type="spellEnd"/>
      <w:r w:rsidR="00720C02" w:rsidRPr="00455A28">
        <w:t xml:space="preserve"> kotlovima koje karakterizira nizak stupanj </w:t>
      </w:r>
      <w:r w:rsidR="00CF0756">
        <w:t>navedenih čimbenika. Njihova zamjena</w:t>
      </w:r>
      <w:r w:rsidR="00720C02" w:rsidRPr="00455A28">
        <w:t xml:space="preserve"> </w:t>
      </w:r>
      <w:proofErr w:type="spellStart"/>
      <w:r w:rsidR="00CF0756">
        <w:t>kogeneracijskim</w:t>
      </w:r>
      <w:proofErr w:type="spellEnd"/>
      <w:r w:rsidR="00CF0756">
        <w:t xml:space="preserve"> postrojenjima u kojima se istovremeno</w:t>
      </w:r>
      <w:r w:rsidR="00CF0756" w:rsidRPr="00CF0756">
        <w:t xml:space="preserve"> proizvod</w:t>
      </w:r>
      <w:r w:rsidR="00CF0756">
        <w:t>i električna i korisna toplinska</w:t>
      </w:r>
      <w:r w:rsidR="00CF0756" w:rsidRPr="00CF0756">
        <w:t xml:space="preserve"> energije u jedinstvenom procesu</w:t>
      </w:r>
      <w:r w:rsidR="00CF0756">
        <w:t xml:space="preserve"> </w:t>
      </w:r>
      <w:r w:rsidR="00720C02" w:rsidRPr="00455A28">
        <w:t>osigurat će toplinsku energiju z</w:t>
      </w:r>
      <w:r w:rsidR="00CF0756">
        <w:t>a potrebe proizvodnje, a prodajom</w:t>
      </w:r>
      <w:r w:rsidR="00720C02" w:rsidRPr="00455A28">
        <w:t xml:space="preserve"> električne energije po poticajnim cijenama povećat će </w:t>
      </w:r>
      <w:r w:rsidR="00CF0756">
        <w:t xml:space="preserve">se </w:t>
      </w:r>
      <w:r w:rsidR="00720C02" w:rsidRPr="00455A28">
        <w:t>konkurentnost prerade drva i proizvodnje namještaja.</w:t>
      </w:r>
      <w:r w:rsidR="003221CF">
        <w:t xml:space="preserve"> </w:t>
      </w:r>
      <w:r w:rsidR="00703B8F" w:rsidRPr="00703B8F">
        <w:t xml:space="preserve">U odnosu na sustave odvojene opskrbe energijom, prednosti </w:t>
      </w:r>
      <w:proofErr w:type="spellStart"/>
      <w:r w:rsidR="00703B8F" w:rsidRPr="00703B8F">
        <w:t>kogeneracijskih</w:t>
      </w:r>
      <w:proofErr w:type="spellEnd"/>
      <w:r w:rsidR="00703B8F" w:rsidRPr="00703B8F">
        <w:t xml:space="preserve"> postrojenja su njihova učinkovitost koja se odnosi na smanjenje potrošnje primarnog goriva (25-30%), smanjenje gubitaka u mreži (5-10%) te emisije stakleničkih plinova.</w:t>
      </w:r>
    </w:p>
    <w:p w:rsidR="00736C8C" w:rsidRPr="00455A28" w:rsidRDefault="00736C8C" w:rsidP="00720C02">
      <w:pPr>
        <w:spacing w:line="276" w:lineRule="auto"/>
        <w:jc w:val="both"/>
      </w:pPr>
    </w:p>
    <w:p w:rsidR="00720C02" w:rsidRPr="00455A28" w:rsidRDefault="00720C02" w:rsidP="003170D1">
      <w:pPr>
        <w:pStyle w:val="Podnaslov"/>
      </w:pPr>
      <w:bookmarkStart w:id="69" w:name="_Toc475444170"/>
      <w:r w:rsidRPr="00455A28">
        <w:t>Preporuka II.</w:t>
      </w:r>
      <w:bookmarkEnd w:id="69"/>
    </w:p>
    <w:p w:rsidR="00720C02" w:rsidRPr="00455A28" w:rsidRDefault="00720C02" w:rsidP="00720C02">
      <w:pPr>
        <w:spacing w:line="276" w:lineRule="auto"/>
        <w:jc w:val="both"/>
      </w:pPr>
      <w:r w:rsidRPr="00455A28">
        <w:t xml:space="preserve">Države članice EU slobodne </w:t>
      </w:r>
      <w:r w:rsidR="003221CF">
        <w:t xml:space="preserve">su </w:t>
      </w:r>
      <w:r w:rsidR="00924819">
        <w:t>primjenjivati</w:t>
      </w:r>
      <w:r w:rsidRPr="00455A28">
        <w:t xml:space="preserve"> vlastite nacionalne sheme održivosti, ali </w:t>
      </w:r>
      <w:r w:rsidR="003221CF">
        <w:t xml:space="preserve">preporuka je </w:t>
      </w:r>
      <w:r w:rsidRPr="00455A28">
        <w:t xml:space="preserve">razvijanje shema koje </w:t>
      </w:r>
      <w:r w:rsidR="003221CF">
        <w:t>potiču</w:t>
      </w:r>
      <w:r w:rsidRPr="00455A28">
        <w:t xml:space="preserve"> visoko učinkovite energetske sustave istovremene proizvodnje električne i toplinske energije </w:t>
      </w:r>
      <w:r w:rsidR="003221CF">
        <w:t>jer se</w:t>
      </w:r>
      <w:r w:rsidRPr="00455A28">
        <w:t xml:space="preserve"> temelje na ekonomski opravdanim potrebama za toplinskom energijom s ciljem štednje primarne energije i smanjenja emisija ugljikovog dioksida. </w:t>
      </w:r>
    </w:p>
    <w:p w:rsidR="00720C02" w:rsidRPr="00455A28" w:rsidRDefault="00720C02" w:rsidP="00720C02">
      <w:pPr>
        <w:spacing w:line="276" w:lineRule="auto"/>
        <w:jc w:val="both"/>
      </w:pPr>
    </w:p>
    <w:p w:rsidR="00720C02" w:rsidRPr="00455A28" w:rsidRDefault="00720C02" w:rsidP="00720C02">
      <w:pPr>
        <w:spacing w:line="276" w:lineRule="auto"/>
        <w:jc w:val="both"/>
      </w:pPr>
      <w:r w:rsidRPr="00455A28">
        <w:t xml:space="preserve">Na području opskrbe </w:t>
      </w:r>
      <w:r w:rsidR="008D035A" w:rsidRPr="00455A28">
        <w:t>prerade drva i proizvodnje namještaja</w:t>
      </w:r>
      <w:r w:rsidR="008D035A">
        <w:t xml:space="preserve"> </w:t>
      </w:r>
      <w:r w:rsidR="00703B8F">
        <w:t xml:space="preserve">drvnom </w:t>
      </w:r>
      <w:r w:rsidRPr="00455A28">
        <w:t xml:space="preserve">biomasom mogu se definirati </w:t>
      </w:r>
      <w:r w:rsidR="008D035A">
        <w:t xml:space="preserve">tri </w:t>
      </w:r>
      <w:r w:rsidRPr="00455A28">
        <w:t>cilja</w:t>
      </w:r>
      <w:r w:rsidR="00B05040">
        <w:t>,</w:t>
      </w:r>
      <w:r w:rsidRPr="00455A28">
        <w:t xml:space="preserve"> </w:t>
      </w:r>
      <w:r w:rsidR="00703B8F">
        <w:t>uz</w:t>
      </w:r>
      <w:r w:rsidRPr="00455A28">
        <w:t xml:space="preserve"> preporuke za njihovo ostvarenje:</w:t>
      </w:r>
    </w:p>
    <w:p w:rsidR="00720C02" w:rsidRPr="00455A28" w:rsidRDefault="00720C02" w:rsidP="00FF070B">
      <w:pPr>
        <w:spacing w:line="276" w:lineRule="auto"/>
        <w:ind w:left="1701" w:hanging="1701"/>
        <w:jc w:val="both"/>
      </w:pPr>
      <w:r w:rsidRPr="00455A28">
        <w:t>Cilj 1.:</w:t>
      </w:r>
      <w:r w:rsidRPr="00455A28">
        <w:tab/>
      </w:r>
      <w:r w:rsidR="00703B8F">
        <w:t>Zamjena energana</w:t>
      </w:r>
      <w:r w:rsidRPr="00455A28">
        <w:t xml:space="preserve"> s parnim ili </w:t>
      </w:r>
      <w:proofErr w:type="spellStart"/>
      <w:r w:rsidRPr="00455A28">
        <w:t>toplovodnim</w:t>
      </w:r>
      <w:proofErr w:type="spellEnd"/>
      <w:r w:rsidRPr="00455A28">
        <w:t xml:space="preserve"> kotlovima koje karakterizira nizak stupanj energetske učinkovitosti, ekološke prihvatljivosti i ukupne ekonomičnosti s </w:t>
      </w:r>
      <w:proofErr w:type="spellStart"/>
      <w:r w:rsidRPr="00455A28">
        <w:t>kog</w:t>
      </w:r>
      <w:r w:rsidR="00851888">
        <w:t>eneracijskim</w:t>
      </w:r>
      <w:proofErr w:type="spellEnd"/>
      <w:r w:rsidR="00851888">
        <w:t xml:space="preserve"> postrojenjima.</w:t>
      </w:r>
    </w:p>
    <w:p w:rsidR="00B86429" w:rsidRPr="00455A28" w:rsidRDefault="00212373" w:rsidP="00FF070B">
      <w:pPr>
        <w:spacing w:line="276" w:lineRule="auto"/>
        <w:ind w:left="1701" w:hanging="1701"/>
        <w:jc w:val="both"/>
      </w:pPr>
      <w:r>
        <w:t>Preporuka</w:t>
      </w:r>
      <w:r w:rsidR="00720C02" w:rsidRPr="00455A28">
        <w:t>:</w:t>
      </w:r>
      <w:r w:rsidR="00720C02" w:rsidRPr="00455A28">
        <w:tab/>
        <w:t xml:space="preserve">HŠ d.o.o. </w:t>
      </w:r>
      <w:r w:rsidR="00703B8F">
        <w:t>trebaju</w:t>
      </w:r>
      <w:r w:rsidR="00720C02" w:rsidRPr="00455A28">
        <w:t xml:space="preserve"> prioritetno </w:t>
      </w:r>
      <w:r w:rsidR="00851888">
        <w:t>snabdijevati biomasom one</w:t>
      </w:r>
      <w:r w:rsidR="00720C02" w:rsidRPr="00455A28">
        <w:t xml:space="preserve"> </w:t>
      </w:r>
      <w:r w:rsidR="00851888">
        <w:t xml:space="preserve">proizvođače </w:t>
      </w:r>
      <w:r w:rsidR="00720C02" w:rsidRPr="00455A28">
        <w:t xml:space="preserve">koji zamjenjuju tehnološki zastarjele energane s </w:t>
      </w:r>
      <w:proofErr w:type="spellStart"/>
      <w:r w:rsidR="00720C02" w:rsidRPr="00455A28">
        <w:t>kogeneracijskim</w:t>
      </w:r>
      <w:proofErr w:type="spellEnd"/>
      <w:r w:rsidR="00720C02" w:rsidRPr="00455A28">
        <w:t xml:space="preserve"> postrojenjem</w:t>
      </w:r>
      <w:r w:rsidR="00703B8F">
        <w:t>.</w:t>
      </w:r>
    </w:p>
    <w:p w:rsidR="00720C02" w:rsidRPr="00455A28" w:rsidRDefault="00720C02" w:rsidP="00FF070B">
      <w:pPr>
        <w:spacing w:line="276" w:lineRule="auto"/>
        <w:ind w:left="1701" w:hanging="1701"/>
        <w:jc w:val="both"/>
      </w:pPr>
      <w:r w:rsidRPr="00455A28">
        <w:t>Cilj 2.:</w:t>
      </w:r>
      <w:r w:rsidRPr="00455A28">
        <w:tab/>
      </w:r>
      <w:r w:rsidR="00703B8F">
        <w:t>Uporabom drvne biomase</w:t>
      </w:r>
      <w:r w:rsidRPr="00455A28">
        <w:t xml:space="preserve"> </w:t>
      </w:r>
      <w:r w:rsidR="00703B8F">
        <w:t>poticati</w:t>
      </w:r>
      <w:r w:rsidRPr="00455A28">
        <w:t xml:space="preserve"> r</w:t>
      </w:r>
      <w:r w:rsidR="00703B8F">
        <w:t>avnomjeran regionalni razvoj</w:t>
      </w:r>
      <w:r w:rsidR="00A41D59">
        <w:t xml:space="preserve">, </w:t>
      </w:r>
      <w:r w:rsidRPr="00455A28">
        <w:t xml:space="preserve">s obzirom da se šume najvećim djelom nalaze na </w:t>
      </w:r>
      <w:r w:rsidR="00703B8F">
        <w:t>slabije razvijenim</w:t>
      </w:r>
      <w:r w:rsidRPr="00455A28">
        <w:t xml:space="preserve"> područjima</w:t>
      </w:r>
      <w:r w:rsidR="00703B8F">
        <w:t xml:space="preserve"> RH</w:t>
      </w:r>
      <w:r w:rsidRPr="00455A28">
        <w:t>.</w:t>
      </w:r>
    </w:p>
    <w:p w:rsidR="00DC5310" w:rsidRDefault="00212373" w:rsidP="00FF070B">
      <w:pPr>
        <w:spacing w:line="276" w:lineRule="auto"/>
        <w:ind w:left="1701" w:hanging="1701"/>
        <w:jc w:val="both"/>
      </w:pPr>
      <w:r>
        <w:t>Preporuka</w:t>
      </w:r>
      <w:r w:rsidR="00720C02" w:rsidRPr="00455A28">
        <w:t>:</w:t>
      </w:r>
      <w:r w:rsidR="00720C02" w:rsidRPr="00455A28">
        <w:tab/>
        <w:t xml:space="preserve">Prednost u dodjeli biomase trebaju imati već postojeći </w:t>
      </w:r>
      <w:r w:rsidR="004B7A3A">
        <w:t xml:space="preserve">proizvodni </w:t>
      </w:r>
      <w:r w:rsidR="00720C02" w:rsidRPr="00455A28">
        <w:t>pogoni s razvijenom preradom drva</w:t>
      </w:r>
      <w:r w:rsidR="00DC5310">
        <w:t xml:space="preserve"> i proizvodnjom namještaja</w:t>
      </w:r>
      <w:r w:rsidR="00A41D59">
        <w:t xml:space="preserve"> jer imaju vlastiti drvni</w:t>
      </w:r>
      <w:r w:rsidR="009A4B87">
        <w:t xml:space="preserve"> </w:t>
      </w:r>
      <w:r w:rsidR="0010721F">
        <w:t>ostat</w:t>
      </w:r>
      <w:r w:rsidR="00A41D59">
        <w:t>ak</w:t>
      </w:r>
      <w:r w:rsidR="0010721F">
        <w:t>.</w:t>
      </w:r>
    </w:p>
    <w:p w:rsidR="00720C02" w:rsidRPr="00455A28" w:rsidRDefault="00720C02" w:rsidP="00FF070B">
      <w:pPr>
        <w:spacing w:line="276" w:lineRule="auto"/>
        <w:ind w:left="1701" w:hanging="1701"/>
        <w:jc w:val="both"/>
      </w:pPr>
      <w:r w:rsidRPr="00455A28">
        <w:t>Cilj 3.:</w:t>
      </w:r>
      <w:r w:rsidRPr="00455A28">
        <w:tab/>
      </w:r>
      <w:r w:rsidR="00B05040">
        <w:t>Veća uporaba</w:t>
      </w:r>
      <w:r w:rsidRPr="00455A28">
        <w:t xml:space="preserve"> </w:t>
      </w:r>
      <w:proofErr w:type="spellStart"/>
      <w:r w:rsidRPr="00455A28">
        <w:t>peleta</w:t>
      </w:r>
      <w:proofErr w:type="spellEnd"/>
      <w:r w:rsidRPr="00455A28">
        <w:t xml:space="preserve"> i briketa u privatnoj i javnoj potrošnji</w:t>
      </w:r>
      <w:r w:rsidR="00851888">
        <w:t>.</w:t>
      </w:r>
    </w:p>
    <w:p w:rsidR="00720C02" w:rsidRPr="00206919" w:rsidRDefault="00212373" w:rsidP="00206919">
      <w:pPr>
        <w:spacing w:line="276" w:lineRule="auto"/>
        <w:ind w:left="1701" w:hanging="1701"/>
        <w:jc w:val="both"/>
      </w:pPr>
      <w:r>
        <w:t>Preporuka</w:t>
      </w:r>
      <w:r w:rsidR="00720C02" w:rsidRPr="00455A28">
        <w:t>:</w:t>
      </w:r>
      <w:r w:rsidR="00720C02" w:rsidRPr="00455A28">
        <w:tab/>
        <w:t xml:space="preserve">Aktivna uloga države u promociji </w:t>
      </w:r>
      <w:proofErr w:type="spellStart"/>
      <w:r w:rsidR="00A41D59" w:rsidRPr="00455A28">
        <w:t>peleta</w:t>
      </w:r>
      <w:proofErr w:type="spellEnd"/>
      <w:r w:rsidR="00A41D59" w:rsidRPr="00455A28">
        <w:t xml:space="preserve"> i briketa </w:t>
      </w:r>
      <w:r w:rsidR="00A41D59">
        <w:t xml:space="preserve">kroz njihovu uporabu u </w:t>
      </w:r>
      <w:r w:rsidR="00720C02" w:rsidRPr="00455A28">
        <w:t>javnom sektoru</w:t>
      </w:r>
      <w:r w:rsidR="00A41D59">
        <w:t>.</w:t>
      </w:r>
      <w:r w:rsidR="00720C02" w:rsidRPr="00455A28">
        <w:t xml:space="preserve"> </w:t>
      </w:r>
    </w:p>
    <w:p w:rsidR="008D035A" w:rsidRPr="00455A28" w:rsidRDefault="008D035A" w:rsidP="00720C02">
      <w:pPr>
        <w:spacing w:line="276" w:lineRule="auto"/>
        <w:jc w:val="both"/>
        <w:rPr>
          <w:color w:val="0070C0"/>
        </w:rPr>
      </w:pPr>
    </w:p>
    <w:p w:rsidR="00206919" w:rsidRDefault="00206919" w:rsidP="00206919">
      <w:pPr>
        <w:pStyle w:val="Naslov2"/>
        <w:ind w:left="3544" w:hanging="3544"/>
      </w:pPr>
      <w:bookmarkStart w:id="70" w:name="_Toc475444171"/>
      <w:bookmarkStart w:id="71" w:name="_Toc474491980"/>
      <w:r>
        <w:lastRenderedPageBreak/>
        <w:t xml:space="preserve">OGRANIČENJE </w:t>
      </w:r>
      <w:r w:rsidR="00720C02" w:rsidRPr="00455A28">
        <w:t>III.</w:t>
      </w:r>
      <w:r>
        <w:t>:</w:t>
      </w:r>
      <w:bookmarkEnd w:id="70"/>
      <w:r>
        <w:t xml:space="preserve"> </w:t>
      </w:r>
    </w:p>
    <w:p w:rsidR="00720C02" w:rsidRDefault="00206919" w:rsidP="00206919">
      <w:pPr>
        <w:pStyle w:val="Naslov2"/>
        <w:numPr>
          <w:ilvl w:val="0"/>
          <w:numId w:val="0"/>
        </w:numPr>
      </w:pPr>
      <w:r>
        <w:tab/>
      </w:r>
      <w:bookmarkStart w:id="72" w:name="_Toc475444172"/>
      <w:r w:rsidR="00720C02" w:rsidRPr="00455A28">
        <w:t xml:space="preserve">SLABA POVEZANOST </w:t>
      </w:r>
      <w:r w:rsidR="000E1896">
        <w:t>OBRAZOVANJA</w:t>
      </w:r>
      <w:r w:rsidR="00B87BEC">
        <w:t xml:space="preserve"> I</w:t>
      </w:r>
      <w:r>
        <w:t xml:space="preserve"> </w:t>
      </w:r>
      <w:r w:rsidR="00720C02" w:rsidRPr="00455A28">
        <w:t>GOSPODARSTVA</w:t>
      </w:r>
      <w:bookmarkEnd w:id="71"/>
      <w:bookmarkEnd w:id="72"/>
    </w:p>
    <w:p w:rsidR="0041467B" w:rsidRPr="0041467B" w:rsidRDefault="0041467B" w:rsidP="0041467B">
      <w:pPr>
        <w:rPr>
          <w:lang w:eastAsia="en-US"/>
        </w:rPr>
      </w:pPr>
    </w:p>
    <w:p w:rsidR="00720C02" w:rsidRPr="00455A28" w:rsidRDefault="00720C02" w:rsidP="003170D1">
      <w:pPr>
        <w:pStyle w:val="Podnaslov"/>
      </w:pPr>
      <w:bookmarkStart w:id="73" w:name="_Toc475444173"/>
      <w:r w:rsidRPr="00455A28">
        <w:t>Opis ograničenja</w:t>
      </w:r>
      <w:bookmarkEnd w:id="73"/>
    </w:p>
    <w:p w:rsidR="003B2765" w:rsidRPr="00455A28" w:rsidRDefault="008A438A" w:rsidP="00720C02">
      <w:pPr>
        <w:spacing w:line="276" w:lineRule="auto"/>
        <w:jc w:val="both"/>
      </w:pPr>
      <w:r w:rsidRPr="00455A28">
        <w:t>Obrazovni programi na svim razinama srednjeg strukovnog obrazovanja, od osposobljavanja za jednostavna zanimanja (2. razina HK</w:t>
      </w:r>
      <w:r>
        <w:t xml:space="preserve">O-a) </w:t>
      </w:r>
      <w:r w:rsidRPr="00455A28">
        <w:t>preko razine 3</w:t>
      </w:r>
      <w:r>
        <w:t xml:space="preserve"> (primjerice, parketar) i</w:t>
      </w:r>
      <w:r w:rsidRPr="00455A28">
        <w:t xml:space="preserve"> razi</w:t>
      </w:r>
      <w:r>
        <w:t>ne 4.1 (stolar, tapetar, šumar)</w:t>
      </w:r>
      <w:r w:rsidRPr="00455A28">
        <w:t xml:space="preserve"> </w:t>
      </w:r>
      <w:r>
        <w:t xml:space="preserve">do </w:t>
      </w:r>
      <w:r w:rsidRPr="00455A28">
        <w:t>razine 4.2 (drvodjeljski tehničar; drvodjeljski tehničar dizajner; drvodjeljski tehničar restaurator) nekoliko su puta mijenjani i modernizirani u suradnji sa svim relevantnim dionicima (gospodarstvo</w:t>
      </w:r>
      <w:r>
        <w:t>m, visokim</w:t>
      </w:r>
      <w:r w:rsidRPr="00455A28">
        <w:t xml:space="preserve"> obrazovanje</w:t>
      </w:r>
      <w:r>
        <w:t>m</w:t>
      </w:r>
      <w:r w:rsidRPr="00455A28">
        <w:t>, sindikati</w:t>
      </w:r>
      <w:r>
        <w:t>ma i školama</w:t>
      </w:r>
      <w:r w:rsidRPr="00455A28">
        <w:t xml:space="preserve">). </w:t>
      </w:r>
      <w:r w:rsidR="009848FE">
        <w:t xml:space="preserve"> </w:t>
      </w:r>
      <w:r w:rsidR="00720C02" w:rsidRPr="00455A28">
        <w:t xml:space="preserve">Agencija za strukovno obrazovanje i obrazovanje odraslih </w:t>
      </w:r>
      <w:r w:rsidR="005D1481">
        <w:t xml:space="preserve">je </w:t>
      </w:r>
      <w:r w:rsidR="00720C02" w:rsidRPr="00455A28">
        <w:t xml:space="preserve">2011. godine pristupila izradi standarda zanimanja, standarda kvalifikacija i strukovnih kurikuluma za strukovnu kvalifikaciju </w:t>
      </w:r>
      <w:r w:rsidRPr="00455A28">
        <w:t>drvodjeljski</w:t>
      </w:r>
      <w:r>
        <w:t>h</w:t>
      </w:r>
      <w:r w:rsidRPr="00455A28">
        <w:t xml:space="preserve"> tehničar</w:t>
      </w:r>
      <w:r>
        <w:t>a</w:t>
      </w:r>
      <w:r w:rsidRPr="00455A28">
        <w:t xml:space="preserve"> </w:t>
      </w:r>
      <w:r w:rsidR="00720C02" w:rsidRPr="00455A28">
        <w:t>i šumar</w:t>
      </w:r>
      <w:r w:rsidR="005D1481">
        <w:t>a</w:t>
      </w:r>
      <w:r w:rsidR="00720C02" w:rsidRPr="00455A28">
        <w:t xml:space="preserve"> koji su u srednjim školama u eksperimentalnoj provedbi od školske godine 2013./2014. </w:t>
      </w:r>
      <w:r w:rsidR="009848FE">
        <w:t>Izradu</w:t>
      </w:r>
      <w:r w:rsidR="00720C02" w:rsidRPr="00455A28">
        <w:t xml:space="preserve"> nove kvalifikacije šumara na razini 4.1. inicirale</w:t>
      </w:r>
      <w:r w:rsidR="009848FE">
        <w:t xml:space="preserve"> su</w:t>
      </w:r>
      <w:r w:rsidR="00720C02" w:rsidRPr="00455A28">
        <w:t xml:space="preserve"> HŠ d.o.o. izražavajući potrebu za navedenom kvalifikacijom s potrebnim kompetencijama i poslovima. </w:t>
      </w:r>
      <w:r w:rsidR="009848FE">
        <w:t>U okviru Sveučilišta u Z</w:t>
      </w:r>
      <w:r w:rsidR="00720C02" w:rsidRPr="00455A28">
        <w:t xml:space="preserve">agrebu Šumarskog fakulteta, </w:t>
      </w:r>
      <w:proofErr w:type="spellStart"/>
      <w:r w:rsidR="00720C02" w:rsidRPr="00455A28">
        <w:t>Drvnotehnološkog</w:t>
      </w:r>
      <w:proofErr w:type="spellEnd"/>
      <w:r w:rsidR="00720C02" w:rsidRPr="00455A28">
        <w:t xml:space="preserve"> odsjeka, još 2005. godine uvedeni su studijskih programi u potpunosti usklađeni s </w:t>
      </w:r>
      <w:proofErr w:type="spellStart"/>
      <w:r w:rsidR="00720C02" w:rsidRPr="00455A28">
        <w:t>Bolonjskim</w:t>
      </w:r>
      <w:proofErr w:type="spellEnd"/>
      <w:r w:rsidR="00720C02" w:rsidRPr="00455A28">
        <w:t xml:space="preserve"> procesom u cilju uključenja u Europski prostor visokog obrazovanja, znanosti i transfera tehnologija. Razvijeni su stručni, preddiplomski, diplomski, specijalistički i doktorski studiji s precizno definiranim ishodima učenja. Jedan diplomski studij usmjeren je prema </w:t>
      </w:r>
      <w:proofErr w:type="spellStart"/>
      <w:r w:rsidR="00720C02" w:rsidRPr="00455A28">
        <w:t>drvnotehnološk</w:t>
      </w:r>
      <w:r w:rsidR="009848FE">
        <w:t>im</w:t>
      </w:r>
      <w:proofErr w:type="spellEnd"/>
      <w:r w:rsidR="009848FE">
        <w:t xml:space="preserve"> procesima, </w:t>
      </w:r>
      <w:r w:rsidR="00720C02" w:rsidRPr="00455A28">
        <w:t>a drugi prema oblikovanju proizvoda od drva</w:t>
      </w:r>
      <w:r w:rsidR="009848FE">
        <w:t>, odnosno usklađeni su potrebama prerade drva i proizvodnje namještaja.</w:t>
      </w:r>
    </w:p>
    <w:p w:rsidR="003B2765" w:rsidRPr="00455A28" w:rsidRDefault="003B2765" w:rsidP="00720C02">
      <w:pPr>
        <w:spacing w:line="276" w:lineRule="auto"/>
        <w:jc w:val="both"/>
      </w:pPr>
    </w:p>
    <w:p w:rsidR="00720C02" w:rsidRDefault="00F743E0" w:rsidP="00720C02">
      <w:pPr>
        <w:spacing w:line="276" w:lineRule="auto"/>
        <w:jc w:val="both"/>
      </w:pPr>
      <w:r>
        <w:t xml:space="preserve">Navedeno pokazuje postojanje </w:t>
      </w:r>
      <w:r w:rsidR="000E1896">
        <w:t>pretpostavki</w:t>
      </w:r>
      <w:r w:rsidR="00720C02" w:rsidRPr="00455A28">
        <w:t xml:space="preserve"> za </w:t>
      </w:r>
      <w:r w:rsidR="000E1896">
        <w:t xml:space="preserve">dobru </w:t>
      </w:r>
      <w:r w:rsidR="00F77BD0">
        <w:t xml:space="preserve">suradnju i </w:t>
      </w:r>
      <w:r w:rsidR="000E1896">
        <w:t>povezanost obrazovanja</w:t>
      </w:r>
      <w:r w:rsidR="00720C02" w:rsidRPr="00455A28">
        <w:t xml:space="preserve"> i gospodarstva</w:t>
      </w:r>
      <w:r>
        <w:t>,</w:t>
      </w:r>
      <w:r w:rsidR="000E1896">
        <w:t xml:space="preserve"> ali</w:t>
      </w:r>
      <w:r w:rsidR="00720C02" w:rsidRPr="00455A28">
        <w:t xml:space="preserve"> </w:t>
      </w:r>
      <w:r>
        <w:t>i dalje su prisutni sljedeći problemi:</w:t>
      </w:r>
      <w:r w:rsidR="00720C02" w:rsidRPr="00455A28">
        <w:t xml:space="preserve"> </w:t>
      </w:r>
    </w:p>
    <w:p w:rsidR="00720C02" w:rsidRDefault="00720C02" w:rsidP="00F743E0">
      <w:pPr>
        <w:numPr>
          <w:ilvl w:val="0"/>
          <w:numId w:val="16"/>
        </w:numPr>
        <w:spacing w:line="276" w:lineRule="auto"/>
        <w:ind w:left="284" w:hanging="284"/>
        <w:jc w:val="both"/>
      </w:pPr>
      <w:r w:rsidRPr="00455A28">
        <w:t>manjkava informiranost poslodavaca o kompetencijama koje proi</w:t>
      </w:r>
      <w:r w:rsidR="00F743E0">
        <w:t>zlaze iz pojedine kvalifikacije,</w:t>
      </w:r>
    </w:p>
    <w:p w:rsidR="00720C02" w:rsidRDefault="00720C02" w:rsidP="00F743E0">
      <w:pPr>
        <w:numPr>
          <w:ilvl w:val="0"/>
          <w:numId w:val="16"/>
        </w:numPr>
        <w:spacing w:line="276" w:lineRule="auto"/>
        <w:ind w:left="284" w:hanging="284"/>
        <w:jc w:val="both"/>
      </w:pPr>
      <w:r w:rsidRPr="00455A28">
        <w:t xml:space="preserve">slaba zainteresiranost poslodavaca za zapošljavanje kadrova s kvalifikacijom stečenom na razini srednjeg, ali i razini visokog </w:t>
      </w:r>
      <w:r w:rsidR="00192EB7">
        <w:t>obrazovanja,</w:t>
      </w:r>
    </w:p>
    <w:p w:rsidR="00720C02" w:rsidRDefault="00720C02" w:rsidP="00192EB7">
      <w:pPr>
        <w:numPr>
          <w:ilvl w:val="0"/>
          <w:numId w:val="16"/>
        </w:numPr>
        <w:spacing w:line="276" w:lineRule="auto"/>
        <w:ind w:left="284" w:hanging="284"/>
        <w:jc w:val="both"/>
      </w:pPr>
      <w:r w:rsidRPr="00455A28">
        <w:t xml:space="preserve">većina poslovnih subjekata nema razvijenu svijest </w:t>
      </w:r>
      <w:r w:rsidR="00F77BD0">
        <w:t>o vlastitu</w:t>
      </w:r>
      <w:r w:rsidRPr="00455A28">
        <w:t xml:space="preserve"> doprinos</w:t>
      </w:r>
      <w:r w:rsidR="00F77BD0">
        <w:t>u poboljšanju</w:t>
      </w:r>
      <w:r w:rsidRPr="00455A28">
        <w:t xml:space="preserve"> odnosa s predstavnicima obrazovanja u smislu dobivanja kvalitetnoga kadra, sa znanjem i vještinama koje su im potrebne na način da se mogu nadograditi i prilagoditi specifičnostima pos</w:t>
      </w:r>
      <w:r w:rsidR="00192EB7">
        <w:t>lovanja i proizvodnim procesima,</w:t>
      </w:r>
    </w:p>
    <w:p w:rsidR="00192EB7" w:rsidRDefault="00720C02" w:rsidP="00192EB7">
      <w:pPr>
        <w:numPr>
          <w:ilvl w:val="0"/>
          <w:numId w:val="16"/>
        </w:numPr>
        <w:spacing w:line="276" w:lineRule="auto"/>
        <w:ind w:left="284" w:hanging="284"/>
        <w:jc w:val="both"/>
      </w:pPr>
      <w:r w:rsidRPr="00455A28">
        <w:t>nedovoljna povezanost i suradnja obrazovnih institucija s poslodavcima na razini jedinica lokalne i područne (regionalne) samouprave</w:t>
      </w:r>
      <w:r w:rsidR="00192EB7">
        <w:t>,</w:t>
      </w:r>
    </w:p>
    <w:p w:rsidR="00192EB7" w:rsidRDefault="00720C02" w:rsidP="00192EB7">
      <w:pPr>
        <w:numPr>
          <w:ilvl w:val="0"/>
          <w:numId w:val="16"/>
        </w:numPr>
        <w:spacing w:line="276" w:lineRule="auto"/>
        <w:ind w:left="284" w:hanging="284"/>
        <w:jc w:val="both"/>
      </w:pPr>
      <w:r w:rsidRPr="00455A28">
        <w:t>nepovezano planiranje obrazovne politike i gospodarske politike na razini jedinica lokalne i područne (regionalne) samouprave</w:t>
      </w:r>
      <w:r w:rsidR="00192EB7">
        <w:t>,</w:t>
      </w:r>
    </w:p>
    <w:p w:rsidR="00720C02" w:rsidRDefault="00720C02" w:rsidP="00192EB7">
      <w:pPr>
        <w:numPr>
          <w:ilvl w:val="0"/>
          <w:numId w:val="16"/>
        </w:numPr>
        <w:spacing w:line="276" w:lineRule="auto"/>
        <w:ind w:left="284" w:hanging="284"/>
        <w:jc w:val="both"/>
      </w:pPr>
      <w:r w:rsidRPr="00455A28">
        <w:t>slaba informiranost učenika i roditelja o mogućnostima rada u struci te napredovanja na radnome</w:t>
      </w:r>
      <w:r w:rsidR="00192EB7">
        <w:t xml:space="preserve"> mjestu,</w:t>
      </w:r>
    </w:p>
    <w:p w:rsidR="00720C02" w:rsidRDefault="00720C02" w:rsidP="00192EB7">
      <w:pPr>
        <w:numPr>
          <w:ilvl w:val="0"/>
          <w:numId w:val="16"/>
        </w:numPr>
        <w:spacing w:line="276" w:lineRule="auto"/>
        <w:ind w:left="284" w:hanging="284"/>
        <w:jc w:val="both"/>
      </w:pPr>
      <w:r w:rsidRPr="00455A28">
        <w:t xml:space="preserve">dugogodišnji trend gubitka zanimanja mladih osoba za obrazovanjem u drvodjeljskim školama te u visokom obrazovanju (uglavnom zbog najnižih primanja u </w:t>
      </w:r>
      <w:r w:rsidR="00192EB7">
        <w:t>prerađivačkim djelatnostima),</w:t>
      </w:r>
    </w:p>
    <w:p w:rsidR="00720C02" w:rsidRPr="00455A28" w:rsidRDefault="00720C02" w:rsidP="00192EB7">
      <w:pPr>
        <w:numPr>
          <w:ilvl w:val="0"/>
          <w:numId w:val="16"/>
        </w:numPr>
        <w:spacing w:line="276" w:lineRule="auto"/>
        <w:ind w:left="284" w:hanging="284"/>
        <w:jc w:val="both"/>
      </w:pPr>
      <w:r w:rsidRPr="00455A28">
        <w:t>struktura učenika pri upisu u srednju školu indicira učenike s najnižim prosjekom uspjeha, što stvara negativnu selekciju za nastavak obrazovanja na razini visokog obrazovanja.</w:t>
      </w:r>
    </w:p>
    <w:p w:rsidR="00720C02" w:rsidRPr="00455A28" w:rsidRDefault="00720C02" w:rsidP="00720C02">
      <w:pPr>
        <w:spacing w:line="276" w:lineRule="auto"/>
        <w:jc w:val="both"/>
      </w:pPr>
    </w:p>
    <w:p w:rsidR="0041467B" w:rsidRPr="0041467B" w:rsidRDefault="00720C02" w:rsidP="0041467B">
      <w:pPr>
        <w:pStyle w:val="Podnaslov"/>
      </w:pPr>
      <w:bookmarkStart w:id="74" w:name="_Toc475444174"/>
      <w:r w:rsidRPr="00455A28">
        <w:lastRenderedPageBreak/>
        <w:t>Preporuka III.</w:t>
      </w:r>
      <w:bookmarkEnd w:id="74"/>
    </w:p>
    <w:p w:rsidR="00720C02" w:rsidRPr="00455A28" w:rsidRDefault="00720C02" w:rsidP="00720C02">
      <w:pPr>
        <w:spacing w:line="276" w:lineRule="auto"/>
        <w:jc w:val="both"/>
        <w:rPr>
          <w:rFonts w:eastAsia="Calibri"/>
        </w:rPr>
      </w:pPr>
      <w:r w:rsidRPr="00455A28">
        <w:rPr>
          <w:rFonts w:eastAsia="Calibri"/>
        </w:rPr>
        <w:t xml:space="preserve">Sustav srednjeg i visokog obrazovanja nužno je što kvalitetnije povezati s </w:t>
      </w:r>
      <w:r w:rsidR="00F77BD0">
        <w:rPr>
          <w:rFonts w:eastAsia="Calibri"/>
        </w:rPr>
        <w:t>poslovnim</w:t>
      </w:r>
      <w:r w:rsidRPr="00455A28">
        <w:rPr>
          <w:rFonts w:eastAsia="Calibri"/>
        </w:rPr>
        <w:t xml:space="preserve"> subjektima prerade drva i proizvodnje namještaja kako bi se podignula konkurentnost </w:t>
      </w:r>
      <w:r w:rsidR="00F77BD0">
        <w:rPr>
          <w:rFonts w:eastAsia="Calibri"/>
        </w:rPr>
        <w:t xml:space="preserve">ovih </w:t>
      </w:r>
      <w:r w:rsidRPr="00455A28">
        <w:rPr>
          <w:rFonts w:eastAsia="Calibri"/>
        </w:rPr>
        <w:t>djelatnosti</w:t>
      </w:r>
      <w:r w:rsidR="001B3C7D">
        <w:rPr>
          <w:rFonts w:eastAsia="Calibri"/>
        </w:rPr>
        <w:t>.</w:t>
      </w:r>
      <w:r w:rsidRPr="00455A28">
        <w:rPr>
          <w:rFonts w:eastAsia="Calibri"/>
        </w:rPr>
        <w:t xml:space="preserve"> </w:t>
      </w:r>
      <w:r w:rsidR="00F77BD0">
        <w:rPr>
          <w:rFonts w:eastAsia="Calibri"/>
        </w:rPr>
        <w:t>Prilikom upisa</w:t>
      </w:r>
      <w:r w:rsidRPr="00455A28">
        <w:rPr>
          <w:rFonts w:eastAsia="Calibri"/>
        </w:rPr>
        <w:t xml:space="preserve"> u obrazovne programe u srednjoškolskom</w:t>
      </w:r>
      <w:r w:rsidR="00F77BD0">
        <w:rPr>
          <w:rFonts w:eastAsia="Calibri"/>
        </w:rPr>
        <w:t xml:space="preserve"> obrazovanju potrebno je paziti</w:t>
      </w:r>
      <w:r w:rsidRPr="00455A28">
        <w:rPr>
          <w:rFonts w:eastAsia="Calibri"/>
        </w:rPr>
        <w:t xml:space="preserve"> na ravnotežu ponude i potražnje na tržištu rada, pri čemu može pomoći i Profil sektora Šumarstva i drvne tehnologije, koji je razvijen kao alat s relevantnim podacima i o obrazovnoj ponudi za planiranje razvoja strukovnih kvalifikacija i strukovnog obrazovanja koje odgovaraju potreb</w:t>
      </w:r>
      <w:r w:rsidR="001B3C7D">
        <w:rPr>
          <w:rFonts w:eastAsia="Calibri"/>
        </w:rPr>
        <w:t>ama</w:t>
      </w:r>
      <w:r w:rsidRPr="00455A28">
        <w:rPr>
          <w:rFonts w:eastAsia="Calibri"/>
        </w:rPr>
        <w:t xml:space="preserve"> tržišta rada.</w:t>
      </w:r>
      <w:r w:rsidR="00736C8C" w:rsidRPr="00455A28">
        <w:rPr>
          <w:rFonts w:eastAsia="Calibri"/>
        </w:rPr>
        <w:t xml:space="preserve"> </w:t>
      </w:r>
      <w:r w:rsidRPr="00455A28">
        <w:rPr>
          <w:rFonts w:eastAsia="Calibri"/>
        </w:rPr>
        <w:t>Nužno je definirati mjere i aktivnosti za razvoj mreže horizontalnog i vertikalnog povezivanja obrazovnih segmenata na svim razinama u skladu sa suvremenim europskim smjernicama te u suradnji sa svim relevantnim gospodarskim subjektima ustrojiti obrazovni model koji će biti prepoznatljiv i poželjan poslodavcima</w:t>
      </w:r>
      <w:r w:rsidR="00F77BD0">
        <w:rPr>
          <w:rFonts w:eastAsia="Calibri"/>
        </w:rPr>
        <w:t>.</w:t>
      </w:r>
      <w:r w:rsidRPr="00455A28">
        <w:rPr>
          <w:rFonts w:eastAsia="Calibri"/>
        </w:rPr>
        <w:t xml:space="preserve">  </w:t>
      </w:r>
    </w:p>
    <w:p w:rsidR="00720C02" w:rsidRPr="00455A28" w:rsidRDefault="00720C02" w:rsidP="00720C02">
      <w:pPr>
        <w:spacing w:line="276" w:lineRule="auto"/>
        <w:jc w:val="both"/>
        <w:rPr>
          <w:rFonts w:eastAsia="Calibri"/>
        </w:rPr>
      </w:pPr>
    </w:p>
    <w:p w:rsidR="00962FD1" w:rsidRDefault="00720C02" w:rsidP="00720C02">
      <w:pPr>
        <w:spacing w:line="276" w:lineRule="auto"/>
        <w:jc w:val="both"/>
        <w:rPr>
          <w:rFonts w:eastAsia="Calibri"/>
        </w:rPr>
      </w:pPr>
      <w:r w:rsidRPr="00455A28">
        <w:rPr>
          <w:rFonts w:eastAsia="Calibri"/>
        </w:rPr>
        <w:t xml:space="preserve">Potrebno je dodatno intenzivirati procese, metode i postupke koji će osigurati kontinuirano osuvremenjivanje obrazovne ponude u skladu s potrebama tržišta rada, razvojem novih pristupa i metodologije koji će biti u skladu s promjenama u sustavu koje su nastale u proteklom razdoblju (HKO, cjelovita </w:t>
      </w:r>
      <w:proofErr w:type="spellStart"/>
      <w:r w:rsidRPr="00455A28">
        <w:rPr>
          <w:rFonts w:eastAsia="Calibri"/>
        </w:rPr>
        <w:t>kurikularna</w:t>
      </w:r>
      <w:proofErr w:type="spellEnd"/>
      <w:r w:rsidRPr="00455A28">
        <w:rPr>
          <w:rFonts w:eastAsia="Calibri"/>
        </w:rPr>
        <w:t xml:space="preserve"> reforma). Odgovornost za razvoj i kvalitetnu provedbu strukovnog obrazovanja i osposobljavanja za djelatnosti prerade drva i proizvodnje namještaja trebaju imati svi relevantni </w:t>
      </w:r>
      <w:r w:rsidR="00F77BD0">
        <w:rPr>
          <w:rFonts w:eastAsia="Calibri"/>
        </w:rPr>
        <w:t>sudionici</w:t>
      </w:r>
      <w:r w:rsidRPr="00455A28">
        <w:rPr>
          <w:rFonts w:eastAsia="Calibri"/>
        </w:rPr>
        <w:t xml:space="preserve"> strukovnog obrazovanja i osposobljavanja</w:t>
      </w:r>
      <w:r w:rsidR="00F77BD0">
        <w:rPr>
          <w:rFonts w:eastAsia="Calibri"/>
        </w:rPr>
        <w:t xml:space="preserve">. </w:t>
      </w:r>
      <w:r w:rsidRPr="00455A28">
        <w:rPr>
          <w:rFonts w:eastAsia="Calibri"/>
        </w:rPr>
        <w:t>Poslodavci trebaju shvatiti važnost njihova sudjelovanja u obrazovanju mladog čovjeka i biti spremni preuzeti odgovornost kako bi se strukovno obrazovanje i osposobljavanje usmjerilo u skladu s njihovim potrebama</w:t>
      </w:r>
      <w:r w:rsidR="00F77BD0">
        <w:rPr>
          <w:rFonts w:eastAsia="Calibri"/>
        </w:rPr>
        <w:t xml:space="preserve">. </w:t>
      </w:r>
    </w:p>
    <w:p w:rsidR="00A6608A" w:rsidRPr="00455A28" w:rsidRDefault="00A6608A" w:rsidP="00720C02">
      <w:pPr>
        <w:spacing w:line="276" w:lineRule="auto"/>
        <w:jc w:val="both"/>
        <w:rPr>
          <w:rFonts w:eastAsia="Calibri"/>
        </w:rPr>
      </w:pPr>
    </w:p>
    <w:p w:rsidR="00962FD1" w:rsidRDefault="00720C02" w:rsidP="00962FD1">
      <w:pPr>
        <w:spacing w:line="276" w:lineRule="auto"/>
        <w:jc w:val="both"/>
        <w:rPr>
          <w:rFonts w:eastAsia="Calibri"/>
        </w:rPr>
      </w:pPr>
      <w:r w:rsidRPr="00455A28">
        <w:t>Zainteresiranost mladih za obrazovanjem u okviru prerade drva i proizvodnje namještaja umanjena je činjenicom niskih osobnih primanja u ovim djelatnostima. Na suprotnim postavkama od trenutne, i srednje i visoko obrazovanje izgradilo bi prostor za pozitivnu selekciju mladih koji se žele obrazovati na ovome području.</w:t>
      </w:r>
      <w:r w:rsidR="00962FD1" w:rsidRPr="00962FD1">
        <w:rPr>
          <w:rFonts w:eastAsia="Calibri"/>
        </w:rPr>
        <w:t xml:space="preserve"> </w:t>
      </w:r>
    </w:p>
    <w:p w:rsidR="00720C02" w:rsidRDefault="00720C02" w:rsidP="00720C02">
      <w:pPr>
        <w:spacing w:line="276" w:lineRule="auto"/>
        <w:jc w:val="both"/>
        <w:rPr>
          <w:rFonts w:eastAsia="Calibri"/>
        </w:rPr>
      </w:pPr>
    </w:p>
    <w:p w:rsidR="00206919" w:rsidRPr="00455A28" w:rsidRDefault="00206919" w:rsidP="00720C02">
      <w:pPr>
        <w:spacing w:line="276" w:lineRule="auto"/>
        <w:jc w:val="both"/>
        <w:rPr>
          <w:rFonts w:eastAsia="Calibri"/>
        </w:rPr>
      </w:pPr>
    </w:p>
    <w:p w:rsidR="00206919" w:rsidRDefault="00206919" w:rsidP="00206919">
      <w:pPr>
        <w:pStyle w:val="Naslov2"/>
      </w:pPr>
      <w:bookmarkStart w:id="75" w:name="_Toc475444175"/>
      <w:bookmarkStart w:id="76" w:name="_Toc474491981"/>
      <w:r>
        <w:t>OGRANIČENJE IV.:</w:t>
      </w:r>
      <w:bookmarkEnd w:id="75"/>
      <w:r w:rsidR="003170D1">
        <w:t xml:space="preserve"> </w:t>
      </w:r>
    </w:p>
    <w:p w:rsidR="00206919" w:rsidRDefault="00720C02" w:rsidP="00206919">
      <w:pPr>
        <w:pStyle w:val="Naslov2"/>
        <w:numPr>
          <w:ilvl w:val="0"/>
          <w:numId w:val="0"/>
        </w:numPr>
        <w:ind w:left="709"/>
      </w:pPr>
      <w:bookmarkStart w:id="77" w:name="_Toc475444176"/>
      <w:r w:rsidRPr="00455A28">
        <w:t xml:space="preserve">NEDOVOLJNA USMJERENOST NA VLASTITE </w:t>
      </w:r>
      <w:r w:rsidR="003170D1">
        <w:t xml:space="preserve"> </w:t>
      </w:r>
      <w:r w:rsidRPr="00455A28">
        <w:t>PROIZVODE</w:t>
      </w:r>
      <w:bookmarkEnd w:id="77"/>
      <w:r w:rsidR="006C2B13">
        <w:t xml:space="preserve"> </w:t>
      </w:r>
    </w:p>
    <w:p w:rsidR="00720C02" w:rsidRDefault="006C2B13" w:rsidP="00206919">
      <w:pPr>
        <w:pStyle w:val="Naslov2"/>
        <w:numPr>
          <w:ilvl w:val="0"/>
          <w:numId w:val="0"/>
        </w:numPr>
        <w:ind w:left="709"/>
      </w:pPr>
      <w:bookmarkStart w:id="78" w:name="_Toc475444177"/>
      <w:r>
        <w:t>I STVARANJE MARKE PROIZVODA I USLUGA</w:t>
      </w:r>
      <w:bookmarkEnd w:id="76"/>
      <w:bookmarkEnd w:id="78"/>
    </w:p>
    <w:p w:rsidR="0041467B" w:rsidRPr="0041467B" w:rsidRDefault="0041467B" w:rsidP="0041467B">
      <w:pPr>
        <w:rPr>
          <w:lang w:eastAsia="en-US"/>
        </w:rPr>
      </w:pPr>
    </w:p>
    <w:p w:rsidR="00720C02" w:rsidRPr="00455A28" w:rsidRDefault="00720C02" w:rsidP="003170D1">
      <w:pPr>
        <w:pStyle w:val="Podnaslov"/>
      </w:pPr>
      <w:r w:rsidRPr="00455A28">
        <w:t xml:space="preserve"> </w:t>
      </w:r>
      <w:bookmarkStart w:id="79" w:name="_Toc475444178"/>
      <w:r w:rsidRPr="00455A28">
        <w:t>Opis ograničenja</w:t>
      </w:r>
      <w:bookmarkEnd w:id="79"/>
    </w:p>
    <w:p w:rsidR="003B378C" w:rsidRDefault="00AA5BA6" w:rsidP="00720C02">
      <w:pPr>
        <w:spacing w:line="276" w:lineRule="auto"/>
        <w:jc w:val="both"/>
      </w:pPr>
      <w:r>
        <w:t>Razvoj prerade drva, ali više</w:t>
      </w:r>
      <w:r w:rsidR="00720C02" w:rsidRPr="00455A28">
        <w:t xml:space="preserve"> proizvodnje namještaja</w:t>
      </w:r>
      <w:r w:rsidR="008D7ADC">
        <w:t xml:space="preserve"> </w:t>
      </w:r>
      <w:r w:rsidR="003B378C">
        <w:t xml:space="preserve">uvažava </w:t>
      </w:r>
      <w:r>
        <w:t>potrebu primjene</w:t>
      </w:r>
      <w:r w:rsidR="003B378C">
        <w:t xml:space="preserve"> velikog broja</w:t>
      </w:r>
      <w:r w:rsidR="00720C02" w:rsidRPr="00455A28">
        <w:t xml:space="preserve"> čimbenika konkurentske prednosti poput ekološke kom</w:t>
      </w:r>
      <w:r w:rsidR="008D7ADC">
        <w:t>ponente proizvodnje,</w:t>
      </w:r>
      <w:r w:rsidR="00720C02" w:rsidRPr="00455A28">
        <w:t xml:space="preserve"> inovativnosti i </w:t>
      </w:r>
      <w:proofErr w:type="spellStart"/>
      <w:r w:rsidR="00720C02" w:rsidRPr="00455A28">
        <w:t>tehnologičnosti</w:t>
      </w:r>
      <w:proofErr w:type="spellEnd"/>
      <w:r w:rsidR="00720C02" w:rsidRPr="00455A28">
        <w:t xml:space="preserve">, </w:t>
      </w:r>
      <w:r>
        <w:t xml:space="preserve">ali isto </w:t>
      </w:r>
      <w:r w:rsidR="00720C02" w:rsidRPr="00455A28">
        <w:t xml:space="preserve">nije dovoljno za prepoznatljivost na tržištu </w:t>
      </w:r>
      <w:r w:rsidR="008D7ADC">
        <w:t xml:space="preserve">bez </w:t>
      </w:r>
      <w:r w:rsidR="003B378C">
        <w:t>usporednog</w:t>
      </w:r>
      <w:r w:rsidR="008D7ADC">
        <w:t xml:space="preserve"> razvoja</w:t>
      </w:r>
      <w:r w:rsidR="00720C02" w:rsidRPr="00455A28">
        <w:t xml:space="preserve"> vlastitih novih i inovativnih proizvoda s još višom razinom inovativnosti i kreativnosti u svakom dijelu poslovanja. </w:t>
      </w:r>
    </w:p>
    <w:p w:rsidR="003B378C" w:rsidRDefault="003B378C" w:rsidP="00720C02">
      <w:pPr>
        <w:spacing w:line="276" w:lineRule="auto"/>
        <w:jc w:val="both"/>
      </w:pPr>
    </w:p>
    <w:p w:rsidR="0041467B" w:rsidRDefault="0041467B" w:rsidP="00720C02">
      <w:pPr>
        <w:spacing w:line="276" w:lineRule="auto"/>
        <w:jc w:val="both"/>
      </w:pPr>
    </w:p>
    <w:p w:rsidR="0041467B" w:rsidRDefault="0041467B" w:rsidP="00720C02">
      <w:pPr>
        <w:spacing w:line="276" w:lineRule="auto"/>
        <w:jc w:val="both"/>
      </w:pPr>
    </w:p>
    <w:p w:rsidR="0041467B" w:rsidRDefault="0041467B" w:rsidP="00720C02">
      <w:pPr>
        <w:spacing w:line="276" w:lineRule="auto"/>
        <w:jc w:val="both"/>
      </w:pPr>
    </w:p>
    <w:p w:rsidR="0041467B" w:rsidRDefault="0041467B" w:rsidP="00720C02">
      <w:pPr>
        <w:spacing w:line="276" w:lineRule="auto"/>
        <w:jc w:val="both"/>
      </w:pPr>
    </w:p>
    <w:p w:rsidR="00720C02" w:rsidRPr="00455A28" w:rsidRDefault="00293009" w:rsidP="00720C02">
      <w:pPr>
        <w:spacing w:line="276" w:lineRule="auto"/>
        <w:jc w:val="both"/>
      </w:pPr>
      <w:r>
        <w:lastRenderedPageBreak/>
        <w:t xml:space="preserve">Određeni proizvodi domaće prerade drva i proizvodnje namještaja </w:t>
      </w:r>
      <w:r w:rsidR="00720C02" w:rsidRPr="00455A28">
        <w:t>prepoznat</w:t>
      </w:r>
      <w:r>
        <w:t>i</w:t>
      </w:r>
      <w:r w:rsidR="00720C02" w:rsidRPr="00455A28">
        <w:t xml:space="preserve"> </w:t>
      </w:r>
      <w:r w:rsidR="00893E1C">
        <w:t xml:space="preserve">su </w:t>
      </w:r>
      <w:r w:rsidR="00720C02" w:rsidRPr="00455A28">
        <w:t xml:space="preserve">po kvaliteti materijala i izrade, ali </w:t>
      </w:r>
      <w:r w:rsidR="00893E1C">
        <w:t>i dalje je prisutan problem</w:t>
      </w:r>
      <w:r w:rsidR="00720C02" w:rsidRPr="00455A28">
        <w:t xml:space="preserve"> prodaje</w:t>
      </w:r>
      <w:r w:rsidR="002036EB">
        <w:t xml:space="preserve"> </w:t>
      </w:r>
      <w:r w:rsidR="00720C02" w:rsidRPr="00455A28">
        <w:t xml:space="preserve">pod tuđom markom </w:t>
      </w:r>
      <w:r w:rsidR="002036EB">
        <w:t xml:space="preserve">proizvoda, </w:t>
      </w:r>
      <w:r w:rsidR="00720C02" w:rsidRPr="00455A28">
        <w:t xml:space="preserve">pri čemu je potpuno zanemarena vrijednost </w:t>
      </w:r>
      <w:r w:rsidR="003B378C">
        <w:t>domaće</w:t>
      </w:r>
      <w:r w:rsidR="003B378C" w:rsidRPr="00455A28">
        <w:t xml:space="preserve"> </w:t>
      </w:r>
      <w:r w:rsidR="00720C02" w:rsidRPr="00455A28">
        <w:t>visokokvalitetne sirovine</w:t>
      </w:r>
      <w:r w:rsidR="002036EB">
        <w:t>, poglavito slavonskog</w:t>
      </w:r>
      <w:r w:rsidR="00720C02" w:rsidRPr="00455A28">
        <w:t xml:space="preserve"> hrast</w:t>
      </w:r>
      <w:r w:rsidR="002036EB">
        <w:t>a</w:t>
      </w:r>
      <w:r w:rsidR="00720C02" w:rsidRPr="00455A28">
        <w:t xml:space="preserve">. Konkuriranje na tržištu prvenstveno niskom cijenom sirovine i radne snage dovodi do stagnacije u proizvodnji </w:t>
      </w:r>
      <w:r w:rsidR="007B78D8">
        <w:t xml:space="preserve">kao </w:t>
      </w:r>
      <w:r w:rsidR="00720C02" w:rsidRPr="00455A28">
        <w:t>i isporuci na jedinstveno tržište EU i izvoza u treće zemlje, što</w:t>
      </w:r>
      <w:r w:rsidR="003B378C">
        <w:t xml:space="preserve"> posljedično</w:t>
      </w:r>
      <w:r w:rsidR="00720C02" w:rsidRPr="00455A28">
        <w:t xml:space="preserve"> rezultira smanjenjem broja zaposlenih</w:t>
      </w:r>
      <w:r w:rsidR="007B78D8">
        <w:t xml:space="preserve"> radnika</w:t>
      </w:r>
      <w:r w:rsidR="00720C02" w:rsidRPr="00455A28">
        <w:t xml:space="preserve">. </w:t>
      </w:r>
    </w:p>
    <w:p w:rsidR="003B378C" w:rsidRPr="00455A28" w:rsidRDefault="003B378C" w:rsidP="00720C02">
      <w:pPr>
        <w:spacing w:line="276" w:lineRule="auto"/>
        <w:jc w:val="both"/>
      </w:pPr>
    </w:p>
    <w:p w:rsidR="00720C02" w:rsidRPr="00455A28" w:rsidRDefault="00720C02" w:rsidP="00720C02">
      <w:pPr>
        <w:spacing w:line="276" w:lineRule="auto"/>
        <w:jc w:val="both"/>
      </w:pPr>
      <w:r w:rsidRPr="00455A28">
        <w:t xml:space="preserve">Posljednjih godina je </w:t>
      </w:r>
      <w:r w:rsidR="003B378C">
        <w:t>kod jednog manjeg broja</w:t>
      </w:r>
      <w:r w:rsidRPr="00455A28">
        <w:t xml:space="preserve"> </w:t>
      </w:r>
      <w:r w:rsidR="003B378C">
        <w:t xml:space="preserve">domaćih </w:t>
      </w:r>
      <w:r w:rsidRPr="00455A28">
        <w:t xml:space="preserve">proizvođača </w:t>
      </w:r>
      <w:r w:rsidR="003D2BF2">
        <w:t xml:space="preserve">namještaja </w:t>
      </w:r>
      <w:r w:rsidRPr="00455A28">
        <w:t xml:space="preserve">postignut napredak na </w:t>
      </w:r>
      <w:r w:rsidR="003B378C">
        <w:t>području stvaranja marke proizvoda i usluga</w:t>
      </w:r>
      <w:r w:rsidR="006B27DE">
        <w:t>,</w:t>
      </w:r>
      <w:r w:rsidR="003B378C" w:rsidRPr="00455A28">
        <w:t xml:space="preserve"> </w:t>
      </w:r>
      <w:r w:rsidR="003B378C">
        <w:t xml:space="preserve">i </w:t>
      </w:r>
      <w:r w:rsidRPr="00455A28">
        <w:t>uporabe vlastitog diza</w:t>
      </w:r>
      <w:r w:rsidR="003B378C">
        <w:t xml:space="preserve">jna. </w:t>
      </w:r>
      <w:r w:rsidR="003D2BF2">
        <w:t>Ipak na području uporabe vlastitog dizajna već d</w:t>
      </w:r>
      <w:r w:rsidR="003B378C">
        <w:t xml:space="preserve">uže </w:t>
      </w:r>
      <w:r w:rsidR="003D2BF2">
        <w:t xml:space="preserve">vrijeme su </w:t>
      </w:r>
      <w:r w:rsidR="00506D2A">
        <w:t xml:space="preserve">prisutni sljedeći problemi: </w:t>
      </w:r>
    </w:p>
    <w:p w:rsidR="00720C02" w:rsidRPr="00455A28" w:rsidRDefault="00720C02" w:rsidP="00720C02">
      <w:pPr>
        <w:numPr>
          <w:ilvl w:val="0"/>
          <w:numId w:val="16"/>
        </w:numPr>
        <w:spacing w:after="200" w:line="276" w:lineRule="auto"/>
        <w:ind w:left="426" w:hanging="426"/>
        <w:contextualSpacing/>
        <w:jc w:val="both"/>
      </w:pPr>
      <w:r w:rsidRPr="00455A28">
        <w:t>većina proizvođača nije uspjela ostvariti kvalitetnu suradnju s dizajnerima, uglavnom iz razloga njih</w:t>
      </w:r>
      <w:r w:rsidR="003B378C">
        <w:t>ovog međusobnog nerazumijevanja,</w:t>
      </w:r>
    </w:p>
    <w:p w:rsidR="00720C02" w:rsidRPr="00455A28" w:rsidRDefault="00720C02" w:rsidP="00720C02">
      <w:pPr>
        <w:numPr>
          <w:ilvl w:val="0"/>
          <w:numId w:val="16"/>
        </w:numPr>
        <w:spacing w:after="200" w:line="276" w:lineRule="auto"/>
        <w:ind w:left="426" w:hanging="426"/>
        <w:contextualSpacing/>
        <w:jc w:val="both"/>
      </w:pPr>
      <w:r w:rsidRPr="00455A28">
        <w:t>vlastiti razvoj proizvoda i suradnju s dizajnerima uglavnom ostvaruju manji proizvođači dok su pojedini veliki proizvođači ukinuli svoje razvojne</w:t>
      </w:r>
      <w:r w:rsidR="003B378C">
        <w:t xml:space="preserve"> odjele, ili ih nisu niti imali,</w:t>
      </w:r>
    </w:p>
    <w:p w:rsidR="00720C02" w:rsidRPr="00455A28" w:rsidRDefault="00720C02" w:rsidP="00720C02">
      <w:pPr>
        <w:numPr>
          <w:ilvl w:val="0"/>
          <w:numId w:val="16"/>
        </w:numPr>
        <w:spacing w:after="200" w:line="276" w:lineRule="auto"/>
        <w:ind w:left="426" w:hanging="426"/>
        <w:contextualSpacing/>
        <w:jc w:val="both"/>
      </w:pPr>
      <w:r w:rsidRPr="00455A28">
        <w:t>nerazumijev</w:t>
      </w:r>
      <w:r w:rsidR="003B378C">
        <w:t xml:space="preserve">anje uloge </w:t>
      </w:r>
      <w:r w:rsidR="00506D2A">
        <w:t xml:space="preserve">i doprinosa </w:t>
      </w:r>
      <w:r w:rsidR="003B378C">
        <w:t>dizajna,</w:t>
      </w:r>
    </w:p>
    <w:p w:rsidR="00720C02" w:rsidRPr="00455A28" w:rsidRDefault="00720C02" w:rsidP="00720C02">
      <w:pPr>
        <w:numPr>
          <w:ilvl w:val="0"/>
          <w:numId w:val="16"/>
        </w:numPr>
        <w:spacing w:after="200" w:line="276" w:lineRule="auto"/>
        <w:ind w:left="426" w:hanging="426"/>
        <w:contextualSpacing/>
        <w:jc w:val="both"/>
      </w:pPr>
      <w:r w:rsidRPr="00455A28">
        <w:t>neuključenost dizajna u sustav upravljanja, odlučivanja, razvoja i komunikacija</w:t>
      </w:r>
      <w:r w:rsidR="003B378C">
        <w:t xml:space="preserve"> poslovnog subjekta,</w:t>
      </w:r>
    </w:p>
    <w:p w:rsidR="00720C02" w:rsidRPr="00455A28" w:rsidRDefault="00720C02" w:rsidP="00720C02">
      <w:pPr>
        <w:numPr>
          <w:ilvl w:val="0"/>
          <w:numId w:val="16"/>
        </w:numPr>
        <w:spacing w:after="200" w:line="276" w:lineRule="auto"/>
        <w:ind w:left="426" w:hanging="426"/>
        <w:contextualSpacing/>
        <w:jc w:val="both"/>
      </w:pPr>
      <w:r w:rsidRPr="00455A28">
        <w:t>nepoznavanje procesa razvoja i tržišne promocije proizvoda čija se dodan</w:t>
      </w:r>
      <w:r w:rsidR="003B378C">
        <w:t>a vrijednost temelji na dizajnu,</w:t>
      </w:r>
    </w:p>
    <w:p w:rsidR="00720C02" w:rsidRDefault="00720C02" w:rsidP="003B2765">
      <w:pPr>
        <w:numPr>
          <w:ilvl w:val="0"/>
          <w:numId w:val="16"/>
        </w:numPr>
        <w:spacing w:after="200" w:line="276" w:lineRule="auto"/>
        <w:ind w:left="426" w:hanging="426"/>
        <w:contextualSpacing/>
        <w:jc w:val="both"/>
      </w:pPr>
      <w:r w:rsidRPr="00455A28">
        <w:t xml:space="preserve">nedostatak ulaganja u istraživanje i razvoj na području </w:t>
      </w:r>
      <w:r w:rsidR="00506D2A">
        <w:t xml:space="preserve">uporabe </w:t>
      </w:r>
      <w:r w:rsidRPr="00455A28">
        <w:t>dizajna.</w:t>
      </w:r>
    </w:p>
    <w:p w:rsidR="0041467B" w:rsidRPr="00455A28" w:rsidRDefault="0041467B" w:rsidP="0041467B">
      <w:pPr>
        <w:spacing w:after="200" w:line="276" w:lineRule="auto"/>
        <w:ind w:left="426"/>
        <w:contextualSpacing/>
        <w:jc w:val="both"/>
      </w:pPr>
    </w:p>
    <w:p w:rsidR="00720C02" w:rsidRPr="00455A28" w:rsidRDefault="00720C02" w:rsidP="003170D1">
      <w:pPr>
        <w:pStyle w:val="Podnaslov"/>
      </w:pPr>
      <w:bookmarkStart w:id="80" w:name="_Toc475444179"/>
      <w:r w:rsidRPr="003170D1">
        <w:t>Preporuka IV</w:t>
      </w:r>
      <w:r w:rsidRPr="00455A28">
        <w:t>.</w:t>
      </w:r>
      <w:bookmarkEnd w:id="80"/>
    </w:p>
    <w:p w:rsidR="00720C02" w:rsidRPr="00455A28" w:rsidRDefault="00720C02" w:rsidP="00720C02">
      <w:pPr>
        <w:spacing w:line="276" w:lineRule="auto"/>
        <w:jc w:val="both"/>
      </w:pPr>
      <w:r w:rsidRPr="004F013B">
        <w:t xml:space="preserve">Uspješan model razvoja proizvođača namještaja na osnovi razvoja novih i inovativnih proizvoda </w:t>
      </w:r>
      <w:r w:rsidR="00D14692">
        <w:t>primjenom</w:t>
      </w:r>
      <w:r w:rsidRPr="004F013B">
        <w:t xml:space="preserve"> dizajna i stvaranjem marke proizvoda</w:t>
      </w:r>
      <w:r w:rsidR="00D14692">
        <w:t xml:space="preserve"> i usluga</w:t>
      </w:r>
      <w:r w:rsidRPr="004F013B">
        <w:t xml:space="preserve"> </w:t>
      </w:r>
      <w:r w:rsidR="00882613">
        <w:t>zahtijeva</w:t>
      </w:r>
      <w:r w:rsidRPr="004F013B">
        <w:t xml:space="preserve"> </w:t>
      </w:r>
      <w:r w:rsidR="00FE6444">
        <w:t xml:space="preserve">suradnju s na ovome području </w:t>
      </w:r>
      <w:r w:rsidR="0086618E">
        <w:t xml:space="preserve">već </w:t>
      </w:r>
      <w:r w:rsidR="00FE6444">
        <w:t>dokazanim hrvatskim</w:t>
      </w:r>
      <w:r w:rsidRPr="004F013B">
        <w:t xml:space="preserve"> proizvođač</w:t>
      </w:r>
      <w:r w:rsidR="00FE6444">
        <w:t>ima</w:t>
      </w:r>
      <w:r w:rsidRPr="004F013B">
        <w:t xml:space="preserve">, </w:t>
      </w:r>
      <w:r w:rsidR="00FE6444">
        <w:t>dizajnerima, tehnolozima i marketinškim stručnjacima.</w:t>
      </w:r>
      <w:r w:rsidRPr="004F013B">
        <w:t xml:space="preserve"> </w:t>
      </w:r>
      <w:r w:rsidRPr="00455A28">
        <w:t xml:space="preserve">Posljednjih nekoliko godina pojedini dizajneri i proizvođači namještaja dobivaju </w:t>
      </w:r>
      <w:r w:rsidR="00D52F1B">
        <w:t>priznate</w:t>
      </w:r>
      <w:r w:rsidRPr="00455A28">
        <w:t xml:space="preserve"> međunarodne nagrade za inovativnost i dizajn pa </w:t>
      </w:r>
      <w:r w:rsidR="00D52F1B">
        <w:t xml:space="preserve">im </w:t>
      </w:r>
      <w:r w:rsidR="00E4505D">
        <w:t>treba</w:t>
      </w:r>
      <w:r w:rsidRPr="00455A28">
        <w:t xml:space="preserve"> osigurati dobre uvjete za nastavak </w:t>
      </w:r>
      <w:r w:rsidR="0086618E">
        <w:t>takvog</w:t>
      </w:r>
      <w:r w:rsidR="00D52F1B">
        <w:t xml:space="preserve"> rada</w:t>
      </w:r>
      <w:r w:rsidRPr="00455A28">
        <w:t xml:space="preserve">, </w:t>
      </w:r>
      <w:r w:rsidR="00D52F1B">
        <w:t xml:space="preserve">a </w:t>
      </w:r>
      <w:r w:rsidRPr="00455A28">
        <w:t>kako bi ih slijedili i osta</w:t>
      </w:r>
      <w:r w:rsidR="007074B0">
        <w:t>li proizvođači. Na ovakav način</w:t>
      </w:r>
      <w:r w:rsidRPr="00455A28">
        <w:t xml:space="preserve"> izgrađuje se snažna nacionalna marka proizvoda</w:t>
      </w:r>
      <w:r w:rsidR="00D52F1B">
        <w:t xml:space="preserve"> i usluga prerade drva i proizvodnje namještaja</w:t>
      </w:r>
      <w:r w:rsidRPr="00455A28">
        <w:t xml:space="preserve"> koj</w:t>
      </w:r>
      <w:r w:rsidR="00D52F1B">
        <w:t>a</w:t>
      </w:r>
      <w:r w:rsidRPr="00455A28">
        <w:t xml:space="preserve"> </w:t>
      </w:r>
      <w:r w:rsidR="007074B0">
        <w:t>se zasniva</w:t>
      </w:r>
      <w:r w:rsidRPr="00455A28">
        <w:t xml:space="preserve"> na </w:t>
      </w:r>
      <w:r w:rsidR="007074B0">
        <w:t xml:space="preserve">pojedinačnim markama proizvoda i </w:t>
      </w:r>
      <w:r w:rsidRPr="00455A28">
        <w:t>uslug</w:t>
      </w:r>
      <w:r w:rsidR="00785A2B">
        <w:t>a</w:t>
      </w:r>
      <w:r w:rsidR="007074B0">
        <w:t xml:space="preserve"> pojedinačnih proizvođača.</w:t>
      </w:r>
      <w:r w:rsidRPr="00455A28">
        <w:t xml:space="preserve"> </w:t>
      </w:r>
    </w:p>
    <w:p w:rsidR="00E4505D" w:rsidRDefault="00E4505D" w:rsidP="00720C02">
      <w:pPr>
        <w:spacing w:line="276" w:lineRule="auto"/>
        <w:jc w:val="both"/>
      </w:pPr>
    </w:p>
    <w:p w:rsidR="00720C02" w:rsidRPr="00455A28" w:rsidRDefault="00720C02" w:rsidP="00720C02">
      <w:pPr>
        <w:spacing w:line="276" w:lineRule="auto"/>
        <w:jc w:val="both"/>
      </w:pPr>
      <w:r w:rsidRPr="00455A28">
        <w:t>Dizajn treba promatrati ne samo u kontekstu proizvodnje namještaja ili samog proizvođača već u kontekstu društva</w:t>
      </w:r>
      <w:r w:rsidR="00E4505D">
        <w:t>.</w:t>
      </w:r>
      <w:r w:rsidRPr="00455A28">
        <w:t xml:space="preserve"> Čimbenici</w:t>
      </w:r>
      <w:r w:rsidR="00E4505D">
        <w:t xml:space="preserve"> u</w:t>
      </w:r>
      <w:r w:rsidRPr="00455A28">
        <w:t xml:space="preserve"> </w:t>
      </w:r>
      <w:r w:rsidR="00E4505D">
        <w:t>stvaranju</w:t>
      </w:r>
      <w:r w:rsidR="007074B0">
        <w:t xml:space="preserve"> nacionalne </w:t>
      </w:r>
      <w:r w:rsidRPr="00455A28">
        <w:t xml:space="preserve">politike dizajna su </w:t>
      </w:r>
      <w:r w:rsidR="00E4505D" w:rsidRPr="00455A28">
        <w:t>država</w:t>
      </w:r>
      <w:r w:rsidR="00E4505D">
        <w:t xml:space="preserve">, </w:t>
      </w:r>
      <w:r w:rsidRPr="00455A28">
        <w:t>proizvođači, akademska zajednica, stručne udruge i organizacije</w:t>
      </w:r>
      <w:r w:rsidR="007074B0">
        <w:t xml:space="preserve"> čijim se </w:t>
      </w:r>
      <w:r w:rsidRPr="00455A28">
        <w:t>umrežavanjem postiže</w:t>
      </w:r>
      <w:r w:rsidR="007074B0">
        <w:t xml:space="preserve"> </w:t>
      </w:r>
      <w:r w:rsidRPr="00455A28">
        <w:t>zadovoljava</w:t>
      </w:r>
      <w:r w:rsidR="007074B0">
        <w:t>nje interesa</w:t>
      </w:r>
      <w:r w:rsidRPr="00455A28">
        <w:t xml:space="preserve"> društva</w:t>
      </w:r>
      <w:r w:rsidR="007074B0">
        <w:t>,</w:t>
      </w:r>
      <w:r w:rsidRPr="00455A28">
        <w:t xml:space="preserve"> država postaje središte koje podržava aktivnosti proizvođača te </w:t>
      </w:r>
      <w:r w:rsidR="00785A2B">
        <w:t>postiže</w:t>
      </w:r>
      <w:r w:rsidRPr="00455A28">
        <w:t xml:space="preserve"> društven</w:t>
      </w:r>
      <w:r w:rsidR="00785A2B">
        <w:t>u</w:t>
      </w:r>
      <w:r w:rsidRPr="00455A28">
        <w:t xml:space="preserve"> odgovorn</w:t>
      </w:r>
      <w:r w:rsidR="00785A2B">
        <w:t>ost</w:t>
      </w:r>
      <w:r w:rsidR="007074B0">
        <w:t xml:space="preserve">, a </w:t>
      </w:r>
      <w:r w:rsidRPr="00455A28">
        <w:t>akademsk</w:t>
      </w:r>
      <w:r w:rsidR="001371F8">
        <w:t>a</w:t>
      </w:r>
      <w:r w:rsidRPr="00455A28">
        <w:t xml:space="preserve"> </w:t>
      </w:r>
      <w:r w:rsidR="001371F8">
        <w:t>zajednica</w:t>
      </w:r>
      <w:r w:rsidRPr="00455A28">
        <w:t>, stručne udruge i o</w:t>
      </w:r>
      <w:r w:rsidR="002A0B9C">
        <w:t>rganizacije pružaju obrazovanje i</w:t>
      </w:r>
      <w:r w:rsidRPr="00455A28">
        <w:t xml:space="preserve"> izobrazb</w:t>
      </w:r>
      <w:r w:rsidR="001371F8">
        <w:t>u</w:t>
      </w:r>
      <w:r w:rsidRPr="00455A28">
        <w:t xml:space="preserve"> </w:t>
      </w:r>
      <w:r w:rsidR="00E4505D">
        <w:t>i tako</w:t>
      </w:r>
      <w:r w:rsidRPr="00455A28">
        <w:t xml:space="preserve"> stvaraju kompetentne osobe koje </w:t>
      </w:r>
      <w:r w:rsidR="00E4505D">
        <w:t>će predvoditi</w:t>
      </w:r>
      <w:r w:rsidRPr="00455A28">
        <w:t xml:space="preserve"> razvoj diza</w:t>
      </w:r>
      <w:r w:rsidR="00E4505D">
        <w:t>jna i stvaranje</w:t>
      </w:r>
      <w:r w:rsidR="007074B0">
        <w:t xml:space="preserve"> marke proizvoda i usluga</w:t>
      </w:r>
      <w:r w:rsidRPr="00455A28">
        <w:t>.</w:t>
      </w:r>
      <w:r w:rsidR="00736C8C" w:rsidRPr="00455A28">
        <w:t xml:space="preserve"> </w:t>
      </w:r>
      <w:r w:rsidRPr="00455A28">
        <w:t xml:space="preserve"> </w:t>
      </w:r>
      <w:r w:rsidR="002A0B9C">
        <w:t>Provedbom Strategije stvorit će se pretpostavke za razvoj</w:t>
      </w:r>
      <w:r w:rsidR="001371F8">
        <w:t xml:space="preserve"> </w:t>
      </w:r>
      <w:r w:rsidRPr="00455A28">
        <w:t xml:space="preserve">prerade drva i proizvodnje namještaja </w:t>
      </w:r>
      <w:r w:rsidR="002A0B9C">
        <w:t>na osnovi</w:t>
      </w:r>
      <w:r w:rsidRPr="00455A28">
        <w:t xml:space="preserve"> razvoj</w:t>
      </w:r>
      <w:r w:rsidR="002A0B9C">
        <w:t>a</w:t>
      </w:r>
      <w:r w:rsidRPr="00455A28">
        <w:t xml:space="preserve"> novih i inovativnih proizvoda</w:t>
      </w:r>
      <w:r w:rsidR="00E4505D">
        <w:t>,</w:t>
      </w:r>
      <w:r w:rsidRPr="00455A28">
        <w:t xml:space="preserve"> </w:t>
      </w:r>
      <w:r w:rsidR="00E4505D">
        <w:t>čime će se dobiti</w:t>
      </w:r>
      <w:r w:rsidR="002A0B9C">
        <w:t xml:space="preserve"> znatna tržišna konkurentnost.</w:t>
      </w:r>
      <w:r w:rsidRPr="00455A28">
        <w:t xml:space="preserve"> </w:t>
      </w:r>
    </w:p>
    <w:p w:rsidR="00720C02" w:rsidRDefault="00720C02" w:rsidP="00720C02">
      <w:pPr>
        <w:spacing w:line="276" w:lineRule="auto"/>
        <w:jc w:val="both"/>
      </w:pPr>
    </w:p>
    <w:p w:rsidR="0041467B" w:rsidRDefault="0041467B" w:rsidP="00720C02">
      <w:pPr>
        <w:spacing w:line="276" w:lineRule="auto"/>
        <w:jc w:val="both"/>
      </w:pPr>
    </w:p>
    <w:p w:rsidR="0041467B" w:rsidRPr="00455A28" w:rsidRDefault="0041467B" w:rsidP="00720C02">
      <w:pPr>
        <w:spacing w:line="276" w:lineRule="auto"/>
        <w:jc w:val="both"/>
      </w:pPr>
    </w:p>
    <w:p w:rsidR="0041467B" w:rsidRDefault="003170D1" w:rsidP="003170D1">
      <w:pPr>
        <w:pStyle w:val="Naslov2"/>
      </w:pPr>
      <w:bookmarkStart w:id="81" w:name="_Toc475444180"/>
      <w:bookmarkStart w:id="82" w:name="_Toc474491982"/>
      <w:r>
        <w:lastRenderedPageBreak/>
        <w:t>OGRANIČ</w:t>
      </w:r>
      <w:r w:rsidR="0041467B">
        <w:t>ENJE V.:</w:t>
      </w:r>
      <w:bookmarkEnd w:id="81"/>
    </w:p>
    <w:p w:rsidR="00720C02" w:rsidRDefault="00720C02" w:rsidP="0041467B">
      <w:pPr>
        <w:pStyle w:val="Naslov2"/>
        <w:numPr>
          <w:ilvl w:val="0"/>
          <w:numId w:val="0"/>
        </w:numPr>
        <w:ind w:left="709"/>
      </w:pPr>
      <w:bookmarkStart w:id="83" w:name="_Toc475444181"/>
      <w:r w:rsidRPr="00455A28">
        <w:t>NISKA KAPITALIZIRANOST I NELIKVIDNOST</w:t>
      </w:r>
      <w:bookmarkEnd w:id="82"/>
      <w:bookmarkEnd w:id="83"/>
      <w:r w:rsidR="00BC03A9">
        <w:t xml:space="preserve"> </w:t>
      </w:r>
    </w:p>
    <w:p w:rsidR="0041467B" w:rsidRPr="0041467B" w:rsidRDefault="0041467B" w:rsidP="0041467B">
      <w:pPr>
        <w:rPr>
          <w:lang w:eastAsia="en-US"/>
        </w:rPr>
      </w:pPr>
    </w:p>
    <w:p w:rsidR="00720C02" w:rsidRPr="00455A28" w:rsidRDefault="00720C02" w:rsidP="003170D1">
      <w:pPr>
        <w:pStyle w:val="Podnaslov"/>
      </w:pPr>
      <w:bookmarkStart w:id="84" w:name="_Toc475444182"/>
      <w:r w:rsidRPr="00455A28">
        <w:t>Opis ograničenja</w:t>
      </w:r>
      <w:bookmarkEnd w:id="84"/>
      <w:r w:rsidRPr="00455A28">
        <w:t xml:space="preserve"> </w:t>
      </w:r>
    </w:p>
    <w:p w:rsidR="00720C02" w:rsidRPr="00455A28" w:rsidRDefault="00720C02" w:rsidP="00720C02">
      <w:pPr>
        <w:spacing w:line="276" w:lineRule="auto"/>
        <w:jc w:val="both"/>
      </w:pPr>
      <w:r w:rsidRPr="00455A28">
        <w:t xml:space="preserve">Pretežiti dio poslovnih subjekata u proizvodnji namještaja, </w:t>
      </w:r>
      <w:r w:rsidR="000B77B1">
        <w:t xml:space="preserve">a </w:t>
      </w:r>
      <w:r w:rsidRPr="00455A28">
        <w:t>manje u preradi drva, nisko</w:t>
      </w:r>
      <w:r w:rsidR="001371F8">
        <w:t xml:space="preserve"> su</w:t>
      </w:r>
      <w:r w:rsidRPr="00455A28">
        <w:t xml:space="preserve"> kapitalizirani i</w:t>
      </w:r>
      <w:r w:rsidR="001371F8">
        <w:t xml:space="preserve"> s</w:t>
      </w:r>
      <w:r w:rsidRPr="00455A28">
        <w:t xml:space="preserve"> malim učešćem vlastitog kapitala u financiranju </w:t>
      </w:r>
      <w:r w:rsidR="009530DA">
        <w:t xml:space="preserve">svoga </w:t>
      </w:r>
      <w:r w:rsidRPr="00455A28">
        <w:t xml:space="preserve">poslovanja. Kao takvi su neprofitabilni i neefikasni pa </w:t>
      </w:r>
      <w:r w:rsidR="009530DA">
        <w:t>posljedično</w:t>
      </w:r>
      <w:r w:rsidRPr="00455A28">
        <w:t xml:space="preserve"> nemaju preduvjete za daljnji rast i razvoj</w:t>
      </w:r>
      <w:r w:rsidR="009530DA">
        <w:t>,</w:t>
      </w:r>
      <w:r w:rsidRPr="00455A28">
        <w:t xml:space="preserve"> niti preduvjete za investiranje </w:t>
      </w:r>
      <w:r w:rsidR="009530DA">
        <w:t>zbog manjka</w:t>
      </w:r>
      <w:r w:rsidRPr="00455A28">
        <w:t xml:space="preserve"> kapitala, a financijske institucije na takvoj osnovi ne odobravaju financijska sredstva. </w:t>
      </w:r>
      <w:r w:rsidR="009530DA">
        <w:t>Prevladavanje vanjskih izvora u financiranju poslovanja poslovnih subjekata</w:t>
      </w:r>
      <w:r w:rsidRPr="00455A28">
        <w:t xml:space="preserve"> nužno vodi u nelikvidnost, što je </w:t>
      </w:r>
      <w:r w:rsidR="009530DA">
        <w:t xml:space="preserve">i </w:t>
      </w:r>
      <w:r w:rsidRPr="00455A28">
        <w:t xml:space="preserve">dovelo do današnjeg stanja, odnosno </w:t>
      </w:r>
      <w:r w:rsidR="001736E2">
        <w:t>velik</w:t>
      </w:r>
      <w:r w:rsidR="00AD1699">
        <w:t>og</w:t>
      </w:r>
      <w:r w:rsidR="001736E2">
        <w:t xml:space="preserve"> broj</w:t>
      </w:r>
      <w:r w:rsidR="00AD1699">
        <w:t>a</w:t>
      </w:r>
      <w:r w:rsidR="001736E2" w:rsidRPr="00455A28">
        <w:t xml:space="preserve"> </w:t>
      </w:r>
      <w:r w:rsidRPr="00455A28">
        <w:t>subjek</w:t>
      </w:r>
      <w:r w:rsidR="001736E2">
        <w:t>ata</w:t>
      </w:r>
      <w:r w:rsidRPr="00455A28">
        <w:t xml:space="preserve"> u poteškoćama</w:t>
      </w:r>
      <w:r w:rsidR="0041467B">
        <w:t>,</w:t>
      </w:r>
      <w:r w:rsidR="001371F8">
        <w:t xml:space="preserve"> </w:t>
      </w:r>
      <w:proofErr w:type="spellStart"/>
      <w:r w:rsidR="000B77B1">
        <w:t>predstečajnim</w:t>
      </w:r>
      <w:proofErr w:type="spellEnd"/>
      <w:r w:rsidR="000B77B1">
        <w:t xml:space="preserve"> </w:t>
      </w:r>
      <w:r w:rsidR="00AD1699" w:rsidRPr="00455A28">
        <w:t>postupcima</w:t>
      </w:r>
      <w:r w:rsidR="00AD1699" w:rsidRPr="00455A28">
        <w:rPr>
          <w:rFonts w:eastAsia="Calibri"/>
          <w:lang w:eastAsia="en-US"/>
        </w:rPr>
        <w:t xml:space="preserve"> </w:t>
      </w:r>
      <w:r w:rsidR="000B77B1">
        <w:t>i s</w:t>
      </w:r>
      <w:r w:rsidR="00AD1699">
        <w:t>tečaju.</w:t>
      </w:r>
    </w:p>
    <w:p w:rsidR="00720C02" w:rsidRPr="00455A28" w:rsidRDefault="00720C02" w:rsidP="00720C02">
      <w:pPr>
        <w:spacing w:line="276" w:lineRule="auto"/>
        <w:jc w:val="both"/>
      </w:pPr>
    </w:p>
    <w:p w:rsidR="00720C02" w:rsidRPr="00455A28" w:rsidRDefault="00720C02" w:rsidP="003170D1">
      <w:pPr>
        <w:pStyle w:val="Podnaslov"/>
      </w:pPr>
      <w:bookmarkStart w:id="85" w:name="_Toc475444183"/>
      <w:r w:rsidRPr="00455A28">
        <w:t>Preporuka V.</w:t>
      </w:r>
      <w:bookmarkEnd w:id="85"/>
    </w:p>
    <w:p w:rsidR="00FA1E61" w:rsidRDefault="00720C02" w:rsidP="00720C02">
      <w:pPr>
        <w:spacing w:line="276" w:lineRule="auto"/>
        <w:jc w:val="both"/>
      </w:pPr>
      <w:r w:rsidRPr="00455A28">
        <w:t xml:space="preserve">Za oporavak poslovnih subjekata prerade drva i proizvodnje namještaja </w:t>
      </w:r>
      <w:r w:rsidR="00E8650C">
        <w:t>bitno</w:t>
      </w:r>
      <w:r w:rsidRPr="00455A28">
        <w:t xml:space="preserve"> je </w:t>
      </w:r>
      <w:r w:rsidR="00E8650C">
        <w:t>osigurati dodatni kapital</w:t>
      </w:r>
      <w:r w:rsidRPr="00455A28">
        <w:t xml:space="preserve"> po prihvatljivim uvjetima, i bez postojećih </w:t>
      </w:r>
      <w:r w:rsidR="003C5E82">
        <w:t xml:space="preserve">ostalih </w:t>
      </w:r>
      <w:r w:rsidRPr="00455A28">
        <w:t xml:space="preserve">ograničenja </w:t>
      </w:r>
      <w:r w:rsidR="00E8650C">
        <w:t>identificiranih Strategijom.</w:t>
      </w:r>
      <w:r w:rsidR="00FA1E61">
        <w:t xml:space="preserve"> </w:t>
      </w:r>
      <w:r w:rsidRPr="00455A28">
        <w:t>Jedan od načina ulaska kapitala je dokapitalizacija, koja se može napraviti ulaskom strateškog partnera u vlasništvo</w:t>
      </w:r>
      <w:r w:rsidR="003C5E82">
        <w:t xml:space="preserve"> poslovnog subjekta</w:t>
      </w:r>
      <w:r w:rsidRPr="00455A28">
        <w:t xml:space="preserve">, spajanjem poslovnih subjekata i/ili izdavanjem dionica (IPO). Država ne može sudjelovati u ovome procesu, ali kroz stvaranje uvjeta i </w:t>
      </w:r>
      <w:r w:rsidR="003C5E82">
        <w:t>izobrazbu</w:t>
      </w:r>
      <w:r w:rsidRPr="00455A28">
        <w:t xml:space="preserve"> poslovnih subjekata može dokazati prednosti i ukazati na potrebu za jačanjem njihovog financijskog potencijala. </w:t>
      </w:r>
      <w:r w:rsidR="00E02D8C">
        <w:t xml:space="preserve">Ulagači </w:t>
      </w:r>
      <w:r w:rsidRPr="00455A28">
        <w:t>traže transparentnost i sigurnost, a jed</w:t>
      </w:r>
      <w:r w:rsidR="001736E2">
        <w:t>an</w:t>
      </w:r>
      <w:r w:rsidRPr="00455A28">
        <w:t xml:space="preserve"> od značajnijih čimbenika u postizanju </w:t>
      </w:r>
      <w:r w:rsidR="00E02D8C">
        <w:t xml:space="preserve">sigurnosti proizvodnje je </w:t>
      </w:r>
      <w:r w:rsidRPr="00455A28">
        <w:t xml:space="preserve">kvalitetan model </w:t>
      </w:r>
      <w:r w:rsidR="00E02D8C">
        <w:t xml:space="preserve">opskrbe drvnom sirovinom. </w:t>
      </w:r>
      <w:r w:rsidRPr="00455A28">
        <w:t>Punopravno članstvo RH u EU polako mijenja i vlasničku strukturu poslovnih subjekata, trenutno više u preradi drva, što ne bi bilo negativno da drvna sirovina nije jedan od glavnih razloga dolaska stranih ulagača. Zbog toga, posebnu pažnju treba posvetiti problemu transfernih cijena</w:t>
      </w:r>
      <w:r w:rsidRPr="00455A28">
        <w:rPr>
          <w:vertAlign w:val="superscript"/>
        </w:rPr>
        <w:footnoteReference w:id="25"/>
      </w:r>
      <w:r w:rsidRPr="00455A28">
        <w:t xml:space="preserve"> u kontekstu izbjegavanja plaćanja poreza na dobit. </w:t>
      </w:r>
    </w:p>
    <w:p w:rsidR="003B2765" w:rsidRDefault="003B2765" w:rsidP="00720C02">
      <w:pPr>
        <w:spacing w:line="276" w:lineRule="auto"/>
        <w:jc w:val="both"/>
      </w:pPr>
    </w:p>
    <w:p w:rsidR="0041467B" w:rsidRPr="00455A28" w:rsidRDefault="0041467B" w:rsidP="00720C02">
      <w:pPr>
        <w:spacing w:line="276" w:lineRule="auto"/>
        <w:jc w:val="both"/>
      </w:pPr>
    </w:p>
    <w:p w:rsidR="0041467B" w:rsidRDefault="0041467B" w:rsidP="003170D1">
      <w:pPr>
        <w:pStyle w:val="Naslov2"/>
      </w:pPr>
      <w:bookmarkStart w:id="86" w:name="_Toc475444184"/>
      <w:bookmarkStart w:id="87" w:name="_Toc474491983"/>
      <w:r>
        <w:t>OGRANIČENJE VI.:</w:t>
      </w:r>
      <w:bookmarkEnd w:id="86"/>
    </w:p>
    <w:p w:rsidR="00720C02" w:rsidRDefault="00720C02" w:rsidP="0041467B">
      <w:pPr>
        <w:pStyle w:val="Naslov2"/>
        <w:numPr>
          <w:ilvl w:val="0"/>
          <w:numId w:val="0"/>
        </w:numPr>
        <w:ind w:left="709"/>
      </w:pPr>
      <w:bookmarkStart w:id="88" w:name="_Toc475444185"/>
      <w:r w:rsidRPr="00455A28">
        <w:t>NEPOSTOJANJE SURADNJE INTERESNIH SKUPINA</w:t>
      </w:r>
      <w:bookmarkEnd w:id="87"/>
      <w:bookmarkEnd w:id="88"/>
    </w:p>
    <w:p w:rsidR="0041467B" w:rsidRPr="0041467B" w:rsidRDefault="0041467B" w:rsidP="0041467B">
      <w:pPr>
        <w:rPr>
          <w:lang w:eastAsia="en-US"/>
        </w:rPr>
      </w:pPr>
    </w:p>
    <w:p w:rsidR="00DA1363" w:rsidRDefault="00DA1363" w:rsidP="00DA1363">
      <w:pPr>
        <w:pStyle w:val="Podnaslov"/>
      </w:pPr>
      <w:bookmarkStart w:id="89" w:name="_Toc475444186"/>
      <w:r w:rsidRPr="00455A28">
        <w:t>Opis ograničenja</w:t>
      </w:r>
      <w:bookmarkEnd w:id="89"/>
      <w:r w:rsidRPr="00455A28">
        <w:t xml:space="preserve"> </w:t>
      </w:r>
    </w:p>
    <w:p w:rsidR="00DA1363" w:rsidRDefault="00DA1363" w:rsidP="00DA1363">
      <w:pPr>
        <w:spacing w:line="276" w:lineRule="auto"/>
        <w:jc w:val="both"/>
      </w:pPr>
      <w:r w:rsidRPr="00455A28">
        <w:t xml:space="preserve">Problem malih poslovnih subjekata je usitnjenost i izostanak njihova udruživanja, ali ne udruživanja „radi samog udruživanja i dobivanja povlastica“ nego interesnog udruživanja radi razvoja novih i inovativnih proizvoda, zadovoljavanja potreba tržišta </w:t>
      </w:r>
      <w:r>
        <w:t>te</w:t>
      </w:r>
      <w:r w:rsidRPr="00455A28">
        <w:t xml:space="preserve"> </w:t>
      </w:r>
      <w:r>
        <w:t>ulaska na nova</w:t>
      </w:r>
      <w:r w:rsidRPr="00455A28">
        <w:t xml:space="preserve"> tržišta. Mali poslovni subjekti su financijski, organizacijski, tehnološki, kadrovski </w:t>
      </w:r>
      <w:r>
        <w:t>preslabi</w:t>
      </w:r>
      <w:r w:rsidRPr="00455A28">
        <w:t xml:space="preserve"> što otežava njihov pojedinačan nastup na tržištu. </w:t>
      </w:r>
    </w:p>
    <w:p w:rsidR="00DA1363" w:rsidRDefault="00DA1363" w:rsidP="00DA1363">
      <w:pPr>
        <w:spacing w:line="276" w:lineRule="auto"/>
        <w:jc w:val="both"/>
      </w:pPr>
    </w:p>
    <w:p w:rsidR="00DA1363" w:rsidRDefault="00DA1363" w:rsidP="00DA1363">
      <w:pPr>
        <w:spacing w:line="276" w:lineRule="auto"/>
        <w:jc w:val="both"/>
      </w:pPr>
    </w:p>
    <w:p w:rsidR="00DA1363" w:rsidRPr="00455A28" w:rsidRDefault="00DA1363" w:rsidP="00DA1363">
      <w:pPr>
        <w:spacing w:line="276" w:lineRule="auto"/>
        <w:jc w:val="both"/>
      </w:pPr>
      <w:r>
        <w:lastRenderedPageBreak/>
        <w:t>U preradi drva i proizvodnji namještaja</w:t>
      </w:r>
      <w:r w:rsidRPr="00455A28">
        <w:t xml:space="preserve"> </w:t>
      </w:r>
      <w:r>
        <w:t xml:space="preserve">nisu razvijeni sljedeći oblici suradnje: </w:t>
      </w:r>
    </w:p>
    <w:p w:rsidR="00DA1363" w:rsidRPr="000B2618" w:rsidRDefault="00DA1363" w:rsidP="00DA1363">
      <w:pPr>
        <w:numPr>
          <w:ilvl w:val="0"/>
          <w:numId w:val="16"/>
        </w:numPr>
        <w:spacing w:after="200" w:line="276" w:lineRule="auto"/>
        <w:ind w:left="284" w:hanging="284"/>
        <w:contextualSpacing/>
        <w:jc w:val="both"/>
        <w:rPr>
          <w:rFonts w:eastAsia="Calibri"/>
          <w:lang w:eastAsia="en-US"/>
        </w:rPr>
      </w:pPr>
      <w:r>
        <w:t>Suradnja između p</w:t>
      </w:r>
      <w:r w:rsidRPr="00455A28">
        <w:t>oslovni</w:t>
      </w:r>
      <w:r>
        <w:t>h subjekata</w:t>
      </w:r>
      <w:r w:rsidRPr="00455A28">
        <w:t xml:space="preserve"> </w:t>
      </w:r>
      <w:r>
        <w:t>koja bi za rezultat</w:t>
      </w:r>
      <w:r w:rsidRPr="00455A28">
        <w:t xml:space="preserve"> ima</w:t>
      </w:r>
      <w:r>
        <w:t>la</w:t>
      </w:r>
      <w:r w:rsidRPr="00455A28">
        <w:t xml:space="preserve"> proizvod</w:t>
      </w:r>
      <w:r>
        <w:t>e</w:t>
      </w:r>
      <w:r w:rsidRPr="00455A28">
        <w:t xml:space="preserve"> više i/ili visoke dodane vrijednosti, osvajanje novih tržišta i dobivanje poslova većeg obima. </w:t>
      </w:r>
    </w:p>
    <w:p w:rsidR="00DA1363" w:rsidRPr="000B2618" w:rsidRDefault="00DA1363" w:rsidP="00DA1363">
      <w:pPr>
        <w:numPr>
          <w:ilvl w:val="0"/>
          <w:numId w:val="16"/>
        </w:numPr>
        <w:spacing w:after="200" w:line="276" w:lineRule="auto"/>
        <w:ind w:left="284" w:hanging="284"/>
        <w:contextualSpacing/>
        <w:jc w:val="both"/>
        <w:rPr>
          <w:rFonts w:eastAsia="Calibri"/>
          <w:lang w:eastAsia="en-US"/>
        </w:rPr>
      </w:pPr>
      <w:r>
        <w:t>Suradnja obrazovanja i gospodarstva.</w:t>
      </w:r>
    </w:p>
    <w:p w:rsidR="00DA1363" w:rsidRPr="000B2618" w:rsidRDefault="00DA1363" w:rsidP="00DA1363">
      <w:pPr>
        <w:numPr>
          <w:ilvl w:val="0"/>
          <w:numId w:val="16"/>
        </w:numPr>
        <w:spacing w:after="200" w:line="276" w:lineRule="auto"/>
        <w:ind w:left="284" w:hanging="284"/>
        <w:contextualSpacing/>
        <w:jc w:val="both"/>
        <w:rPr>
          <w:rFonts w:eastAsia="Calibri"/>
          <w:lang w:eastAsia="en-US"/>
        </w:rPr>
      </w:pPr>
      <w:r>
        <w:t>Suradnja između dizajnera kao predstavnika</w:t>
      </w:r>
      <w:r w:rsidRPr="00455A28">
        <w:t xml:space="preserve"> kreativne industrije koja je </w:t>
      </w:r>
      <w:r>
        <w:t>sastavni proizvodnog procesa i proizvođača kao korisnika usluga dizajnera.</w:t>
      </w:r>
      <w:r w:rsidRPr="00455A28">
        <w:t xml:space="preserve"> </w:t>
      </w:r>
    </w:p>
    <w:p w:rsidR="00DA1363" w:rsidRPr="00DA1363" w:rsidRDefault="00DA1363" w:rsidP="00DA1363">
      <w:pPr>
        <w:rPr>
          <w:lang w:eastAsia="en-US"/>
        </w:rPr>
      </w:pPr>
    </w:p>
    <w:p w:rsidR="00720C02" w:rsidRPr="00DA1363" w:rsidRDefault="00720C02" w:rsidP="00720C02">
      <w:pPr>
        <w:pStyle w:val="Podnaslov"/>
      </w:pPr>
      <w:bookmarkStart w:id="90" w:name="_Toc475444187"/>
      <w:r w:rsidRPr="003170D1">
        <w:rPr>
          <w:rStyle w:val="PodnaslovChar"/>
        </w:rPr>
        <w:t>Preporuka VI.</w:t>
      </w:r>
      <w:bookmarkEnd w:id="90"/>
    </w:p>
    <w:p w:rsidR="00A6608A" w:rsidRDefault="00E32A11" w:rsidP="00E32A11">
      <w:pPr>
        <w:spacing w:after="200" w:line="276" w:lineRule="auto"/>
        <w:contextualSpacing/>
        <w:jc w:val="both"/>
      </w:pPr>
      <w:r>
        <w:t>U</w:t>
      </w:r>
      <w:r w:rsidR="00720C02" w:rsidRPr="00455A28">
        <w:t xml:space="preserve"> </w:t>
      </w:r>
      <w:r>
        <w:t>preradi drva i proizvodnji namještaja</w:t>
      </w:r>
      <w:r w:rsidR="00720C02" w:rsidRPr="00455A28">
        <w:t xml:space="preserve"> prevladavaju </w:t>
      </w:r>
      <w:r>
        <w:t xml:space="preserve">mikro i </w:t>
      </w:r>
      <w:r w:rsidR="00720C02" w:rsidRPr="00455A28">
        <w:t xml:space="preserve">mali poslovni subjekti koji </w:t>
      </w:r>
      <w:r w:rsidRPr="00455A28">
        <w:t xml:space="preserve">sami </w:t>
      </w:r>
      <w:r w:rsidR="00720C02" w:rsidRPr="00455A28">
        <w:t xml:space="preserve">ne mogu </w:t>
      </w:r>
      <w:r w:rsidR="00A366E8">
        <w:t>zadovoljavati</w:t>
      </w:r>
      <w:r w:rsidR="00720C02" w:rsidRPr="00455A28">
        <w:t xml:space="preserve"> potrebe tržišta većih zahtjeva, osvajati nova tržišta niti razvija</w:t>
      </w:r>
      <w:r w:rsidR="00253EEE">
        <w:t>ti nove i inovativne proizvode</w:t>
      </w:r>
      <w:r w:rsidR="009C5C85">
        <w:t>. Usitnjenost pojedinačnih proizvodnj</w:t>
      </w:r>
      <w:r w:rsidR="00A6608A">
        <w:t>i</w:t>
      </w:r>
      <w:r w:rsidR="00253EEE">
        <w:t xml:space="preserve"> zahtijeva </w:t>
      </w:r>
      <w:r w:rsidR="009C5C85">
        <w:t>međusobno povezivanje koje</w:t>
      </w:r>
      <w:r w:rsidR="00A366E8">
        <w:t xml:space="preserve"> može biti u </w:t>
      </w:r>
      <w:r w:rsidR="007362BB">
        <w:t>obliku</w:t>
      </w:r>
      <w:r w:rsidR="00A366E8">
        <w:t xml:space="preserve"> udruživanja</w:t>
      </w:r>
      <w:r w:rsidR="00253EEE">
        <w:t xml:space="preserve"> </w:t>
      </w:r>
      <w:r w:rsidR="00720C02" w:rsidRPr="00455A28">
        <w:t xml:space="preserve">kao što su </w:t>
      </w:r>
      <w:r w:rsidR="007362BB">
        <w:t xml:space="preserve">proizvodni </w:t>
      </w:r>
      <w:proofErr w:type="spellStart"/>
      <w:r w:rsidR="00720C02" w:rsidRPr="00455A28">
        <w:t>klasteri</w:t>
      </w:r>
      <w:proofErr w:type="spellEnd"/>
      <w:r w:rsidR="00253EEE">
        <w:t>,</w:t>
      </w:r>
      <w:r w:rsidR="00720C02" w:rsidRPr="00455A28">
        <w:t xml:space="preserve"> a </w:t>
      </w:r>
      <w:r w:rsidR="007362BB">
        <w:t>čime se doprinosi</w:t>
      </w:r>
      <w:r w:rsidR="00253EEE">
        <w:t xml:space="preserve"> efikasnosti, fleksibilnosti i</w:t>
      </w:r>
      <w:r w:rsidR="00720C02" w:rsidRPr="00455A28">
        <w:t xml:space="preserve"> produktivnosti</w:t>
      </w:r>
      <w:r w:rsidR="00253EEE">
        <w:t xml:space="preserve"> poslovnih subjekata</w:t>
      </w:r>
      <w:r w:rsidR="00720C02" w:rsidRPr="00455A28">
        <w:t xml:space="preserve">. </w:t>
      </w:r>
      <w:r w:rsidR="00A6608A">
        <w:t xml:space="preserve">Potrebna je veća </w:t>
      </w:r>
      <w:r w:rsidR="00A6608A" w:rsidRPr="00A6608A">
        <w:t xml:space="preserve">suradnja između proizvođača istog ili sličnog proizvodnog programa </w:t>
      </w:r>
      <w:r w:rsidR="00A6608A">
        <w:t xml:space="preserve">kao i </w:t>
      </w:r>
      <w:r w:rsidR="00A6608A" w:rsidRPr="00A6608A">
        <w:t>između proizvođača koji su u lancu stvaranja dobiti jedni drugima dobavljači.</w:t>
      </w:r>
      <w:r w:rsidR="00A6608A">
        <w:t xml:space="preserve"> </w:t>
      </w:r>
      <w:r w:rsidR="00702DE1">
        <w:t>Primarno oni oblici</w:t>
      </w:r>
      <w:r w:rsidR="00720C02" w:rsidRPr="00455A28">
        <w:t xml:space="preserve"> poslovnog udruživanja kojima </w:t>
      </w:r>
      <w:r w:rsidR="009C5C85">
        <w:t>djelovanje</w:t>
      </w:r>
      <w:r w:rsidR="00720C02" w:rsidRPr="00455A28">
        <w:t xml:space="preserve"> ima konkretan rezultat</w:t>
      </w:r>
      <w:r w:rsidR="009C5C85">
        <w:t xml:space="preserve"> u</w:t>
      </w:r>
      <w:r w:rsidR="00720C02" w:rsidRPr="00455A28">
        <w:t xml:space="preserve"> smislu ostvarivanja</w:t>
      </w:r>
      <w:r w:rsidR="009C5C85">
        <w:t xml:space="preserve"> ekonomsko-socijalnih rezultata</w:t>
      </w:r>
      <w:r w:rsidR="00720C02" w:rsidRPr="00455A28">
        <w:t xml:space="preserve"> potiču razvoj </w:t>
      </w:r>
      <w:r w:rsidR="00702DE1">
        <w:t>gospodarstva.</w:t>
      </w:r>
      <w:r w:rsidR="00720C02" w:rsidRPr="00455A28">
        <w:t xml:space="preserve"> </w:t>
      </w:r>
    </w:p>
    <w:p w:rsidR="00A6608A" w:rsidRDefault="00A6608A" w:rsidP="00E32A11">
      <w:pPr>
        <w:spacing w:after="200" w:line="276" w:lineRule="auto"/>
        <w:contextualSpacing/>
        <w:jc w:val="both"/>
      </w:pPr>
    </w:p>
    <w:p w:rsidR="00101064" w:rsidRPr="00864181" w:rsidRDefault="00720C02" w:rsidP="00864181">
      <w:pPr>
        <w:spacing w:after="200" w:line="276" w:lineRule="auto"/>
        <w:contextualSpacing/>
        <w:jc w:val="both"/>
      </w:pPr>
      <w:r w:rsidRPr="00455A28">
        <w:t xml:space="preserve">Strukovna i stručna udruženja </w:t>
      </w:r>
      <w:r w:rsidR="003A4133">
        <w:t>poslovnih subjekata prerade drva i proizvodnje namještaja</w:t>
      </w:r>
      <w:r w:rsidRPr="00455A28">
        <w:t xml:space="preserve"> trebaju planski i sustavno raditi na </w:t>
      </w:r>
      <w:r w:rsidR="003A4133">
        <w:t xml:space="preserve">njihovom povezivanju, </w:t>
      </w:r>
      <w:r w:rsidRPr="00455A28">
        <w:t>i</w:t>
      </w:r>
      <w:r w:rsidR="00A6608A">
        <w:t xml:space="preserve">nternacionalizaciji i promociji. </w:t>
      </w:r>
      <w:r w:rsidRPr="00455A28">
        <w:t xml:space="preserve">Obrazovni sustav treba pratiti potrebe poslovnih subjekata osmišljavanjem mjera za stvaranje stručnog kadra, a </w:t>
      </w:r>
      <w:r w:rsidR="00D048F0" w:rsidRPr="00D048F0">
        <w:rPr>
          <w:bCs/>
        </w:rPr>
        <w:t>JLP</w:t>
      </w:r>
      <w:r w:rsidR="00D048F0" w:rsidRPr="00D048F0">
        <w:t>(</w:t>
      </w:r>
      <w:r w:rsidR="00D048F0" w:rsidRPr="00D048F0">
        <w:rPr>
          <w:bCs/>
        </w:rPr>
        <w:t>R)S</w:t>
      </w:r>
      <w:r w:rsidR="00D048F0" w:rsidRPr="00D048F0">
        <w:t xml:space="preserve"> </w:t>
      </w:r>
      <w:r w:rsidRPr="00455A28">
        <w:t xml:space="preserve">i poslovni subjekti trebaju </w:t>
      </w:r>
      <w:r w:rsidR="00A6608A">
        <w:t>zajednički</w:t>
      </w:r>
      <w:r w:rsidR="00A6608A" w:rsidRPr="00455A28">
        <w:t xml:space="preserve"> </w:t>
      </w:r>
      <w:r w:rsidRPr="00455A28">
        <w:t>sudjel</w:t>
      </w:r>
      <w:r w:rsidR="00743717">
        <w:t>ovati</w:t>
      </w:r>
      <w:r w:rsidRPr="00455A28">
        <w:t xml:space="preserve"> u motiviranju mladih osoba za rad u</w:t>
      </w:r>
      <w:r w:rsidR="00743717">
        <w:t xml:space="preserve"> predmetnim</w:t>
      </w:r>
      <w:r w:rsidRPr="00455A28">
        <w:t xml:space="preserve"> djelatnostima kroz različite oblike stipendiranja. </w:t>
      </w:r>
      <w:r w:rsidR="00A6608A" w:rsidRPr="00A6608A">
        <w:t>Poželjan oblik stipendiranja je po principu „od upisa do posla“, pri čemu poslodavci sudjeluju u obrazovanju budućih zaposlenika od početka te tako dobivaju kadar sa znanjem i vještinama u skladu sa svojim potrebama.</w:t>
      </w:r>
      <w:r w:rsidR="00A6608A">
        <w:t xml:space="preserve"> Tijekom</w:t>
      </w:r>
      <w:r w:rsidRPr="00455A28">
        <w:t xml:space="preserve"> obrazovanja </w:t>
      </w:r>
      <w:r w:rsidR="00A6608A">
        <w:t>dizajnera mora se osigurati njihova aktivna uključenost</w:t>
      </w:r>
      <w:r w:rsidRPr="00455A28">
        <w:t xml:space="preserve"> u procese proizvodnje kako bi </w:t>
      </w:r>
      <w:r w:rsidR="00A6608A">
        <w:t xml:space="preserve">dobili znanja o </w:t>
      </w:r>
      <w:r w:rsidRPr="00455A28">
        <w:t>tehnološkim rješenjima, materijalima te ograničenjima i mogućnostima poslovnih subjekata.</w:t>
      </w:r>
    </w:p>
    <w:p w:rsidR="00101064" w:rsidRDefault="00101064" w:rsidP="00720C02">
      <w:pPr>
        <w:autoSpaceDE w:val="0"/>
        <w:autoSpaceDN w:val="0"/>
        <w:adjustRightInd w:val="0"/>
        <w:spacing w:line="276" w:lineRule="auto"/>
        <w:jc w:val="both"/>
        <w:rPr>
          <w:rFonts w:eastAsia="Calibri"/>
          <w:bCs/>
          <w:lang w:eastAsia="en-US"/>
        </w:rPr>
      </w:pPr>
    </w:p>
    <w:p w:rsidR="0041467B" w:rsidRPr="0041467B" w:rsidRDefault="00720C02" w:rsidP="0041467B">
      <w:pPr>
        <w:pStyle w:val="Naslov2"/>
        <w:rPr>
          <w:color w:val="FF0000"/>
        </w:rPr>
      </w:pPr>
      <w:bookmarkStart w:id="91" w:name="_Toc475444188"/>
      <w:bookmarkStart w:id="92" w:name="_Toc474491984"/>
      <w:r w:rsidRPr="00455A28">
        <w:t>OGRANIČENJE VII.</w:t>
      </w:r>
      <w:r w:rsidR="0041467B">
        <w:t>:</w:t>
      </w:r>
      <w:bookmarkEnd w:id="91"/>
    </w:p>
    <w:p w:rsidR="00720C02" w:rsidRDefault="00720C02" w:rsidP="0041467B">
      <w:pPr>
        <w:pStyle w:val="Naslov2"/>
        <w:numPr>
          <w:ilvl w:val="0"/>
          <w:numId w:val="0"/>
        </w:numPr>
        <w:ind w:left="709"/>
      </w:pPr>
      <w:r w:rsidRPr="00455A28">
        <w:t xml:space="preserve"> </w:t>
      </w:r>
      <w:bookmarkStart w:id="93" w:name="_Toc475444189"/>
      <w:r w:rsidRPr="00455A28">
        <w:t>NEDOVOLJNA UPORABA DRVA U GRADITELJSTVU</w:t>
      </w:r>
      <w:bookmarkEnd w:id="92"/>
      <w:bookmarkEnd w:id="93"/>
    </w:p>
    <w:p w:rsidR="0041467B" w:rsidRPr="0041467B" w:rsidRDefault="0041467B" w:rsidP="0041467B">
      <w:pPr>
        <w:rPr>
          <w:lang w:eastAsia="en-US"/>
        </w:rPr>
      </w:pPr>
    </w:p>
    <w:p w:rsidR="00720C02" w:rsidRPr="00455A28" w:rsidRDefault="00720C02" w:rsidP="003170D1">
      <w:pPr>
        <w:pStyle w:val="Podnaslov"/>
      </w:pPr>
      <w:bookmarkStart w:id="94" w:name="_Toc475444190"/>
      <w:r w:rsidRPr="00455A28">
        <w:t>Opis ograničenja</w:t>
      </w:r>
      <w:bookmarkEnd w:id="94"/>
    </w:p>
    <w:p w:rsidR="0041467B" w:rsidRDefault="00CE363F" w:rsidP="007134D4">
      <w:pPr>
        <w:spacing w:line="276" w:lineRule="auto"/>
        <w:jc w:val="both"/>
      </w:pPr>
      <w:r w:rsidRPr="00CE363F">
        <w:t xml:space="preserve">Drvo je ekološki, jedini obnovljivi građevinski materijal </w:t>
      </w:r>
      <w:r>
        <w:t xml:space="preserve">koji ima </w:t>
      </w:r>
      <w:r w:rsidRPr="00CE363F">
        <w:t xml:space="preserve">vrlo nizak </w:t>
      </w:r>
      <w:r>
        <w:t>okolišni</w:t>
      </w:r>
      <w:r w:rsidRPr="00CE363F">
        <w:t xml:space="preserve"> otisak u usporedbi s </w:t>
      </w:r>
      <w:proofErr w:type="spellStart"/>
      <w:r w:rsidRPr="00CE363F">
        <w:t>nedrvenim</w:t>
      </w:r>
      <w:proofErr w:type="spellEnd"/>
      <w:r w:rsidRPr="00CE363F">
        <w:t xml:space="preserve"> materijalima</w:t>
      </w:r>
      <w:r w:rsidR="00E50280">
        <w:t>,</w:t>
      </w:r>
      <w:r w:rsidR="00E50280" w:rsidRPr="00E50280">
        <w:t xml:space="preserve"> </w:t>
      </w:r>
      <w:r w:rsidR="00E50280">
        <w:t xml:space="preserve">a </w:t>
      </w:r>
      <w:r w:rsidR="00E50280" w:rsidRPr="00BE7595">
        <w:t>drvene konstrukcije zadovoljavaju uvjete za upotrebu u suvremenim građevinama</w:t>
      </w:r>
      <w:r w:rsidR="00E50280">
        <w:t>, ali unatoč tome drvo</w:t>
      </w:r>
      <w:r w:rsidR="00101064" w:rsidRPr="00455A28">
        <w:t xml:space="preserve"> </w:t>
      </w:r>
      <w:r w:rsidR="00101064">
        <w:t xml:space="preserve">nije dovoljno </w:t>
      </w:r>
      <w:r w:rsidR="00101064" w:rsidRPr="00BE7595">
        <w:t xml:space="preserve">zastupljeno u novosagrađenim objektima bilo u javnom ili </w:t>
      </w:r>
      <w:r w:rsidR="007134D4">
        <w:t xml:space="preserve">u </w:t>
      </w:r>
      <w:r w:rsidR="00101064" w:rsidRPr="00BE7595">
        <w:t>privatnom vlasništvu</w:t>
      </w:r>
      <w:r w:rsidR="007134D4">
        <w:t>,</w:t>
      </w:r>
      <w:r w:rsidR="00101064" w:rsidRPr="00BE7595">
        <w:t xml:space="preserve"> čime se nanosi šteta i gospodarstvu i </w:t>
      </w:r>
      <w:r w:rsidR="00101064" w:rsidRPr="00D664E8">
        <w:t xml:space="preserve">društvu. </w:t>
      </w:r>
      <w:r w:rsidR="00D664E8" w:rsidRPr="00D664E8">
        <w:t>Drvena nadogradnja i prilagođavanje posto</w:t>
      </w:r>
      <w:r w:rsidR="00D664E8">
        <w:t>jećih građevina novim namjenama</w:t>
      </w:r>
      <w:r w:rsidR="00D664E8">
        <w:rPr>
          <w:color w:val="FF0000"/>
        </w:rPr>
        <w:t xml:space="preserve"> </w:t>
      </w:r>
      <w:r w:rsidR="00D664E8" w:rsidRPr="00D664E8">
        <w:t xml:space="preserve">omogućava laganu, brzu i cjenovno povoljnu mogućnost dobivanja </w:t>
      </w:r>
      <w:r w:rsidR="00D664E8">
        <w:t>dodatnog prostora</w:t>
      </w:r>
      <w:r w:rsidR="007134D4">
        <w:t xml:space="preserve">. </w:t>
      </w:r>
    </w:p>
    <w:p w:rsidR="0041467B" w:rsidRDefault="0041467B" w:rsidP="007134D4">
      <w:pPr>
        <w:spacing w:line="276" w:lineRule="auto"/>
        <w:jc w:val="both"/>
      </w:pPr>
    </w:p>
    <w:p w:rsidR="0041467B" w:rsidRDefault="0041467B" w:rsidP="007134D4">
      <w:pPr>
        <w:spacing w:line="276" w:lineRule="auto"/>
        <w:jc w:val="both"/>
      </w:pPr>
    </w:p>
    <w:p w:rsidR="0041467B" w:rsidRDefault="0041467B" w:rsidP="007134D4">
      <w:pPr>
        <w:spacing w:line="276" w:lineRule="auto"/>
        <w:jc w:val="both"/>
      </w:pPr>
    </w:p>
    <w:p w:rsidR="00720C02" w:rsidRDefault="00720C02" w:rsidP="007134D4">
      <w:pPr>
        <w:spacing w:line="276" w:lineRule="auto"/>
        <w:jc w:val="both"/>
      </w:pPr>
      <w:r w:rsidRPr="007134D4">
        <w:t xml:space="preserve">Drvom kao </w:t>
      </w:r>
      <w:r w:rsidR="007134D4">
        <w:t xml:space="preserve">građevinskim </w:t>
      </w:r>
      <w:r w:rsidRPr="007134D4">
        <w:t xml:space="preserve">materijalom može se zamijeniti </w:t>
      </w:r>
      <w:r w:rsidR="007134D4">
        <w:t xml:space="preserve">postojeća </w:t>
      </w:r>
      <w:r w:rsidRPr="007134D4">
        <w:t xml:space="preserve">stolarija na zaštićenim spomenicima kulture u povijesnim jezgrama gradova koji se nalaze pod </w:t>
      </w:r>
      <w:r w:rsidR="007134D4">
        <w:t xml:space="preserve">zaštitom </w:t>
      </w:r>
      <w:r w:rsidR="007134D4">
        <w:lastRenderedPageBreak/>
        <w:t>konzervatorskih odjela, čime bi država dala početni obol povećanoj uporabi drva u graditeljstvu.</w:t>
      </w:r>
      <w:r w:rsidRPr="007134D4">
        <w:t xml:space="preserve"> </w:t>
      </w:r>
      <w:r w:rsidR="007134D4" w:rsidRPr="00455A28">
        <w:t xml:space="preserve">RH </w:t>
      </w:r>
      <w:r w:rsidR="007134D4">
        <w:t xml:space="preserve">u </w:t>
      </w:r>
      <w:r w:rsidR="007134D4" w:rsidRPr="005A30DE">
        <w:t xml:space="preserve">odnosu na druge države članice EU ima najniži postotak uporabe drva u graditeljstvu i najmanji udjel drva u gradnji </w:t>
      </w:r>
      <w:proofErr w:type="spellStart"/>
      <w:r w:rsidR="007134D4" w:rsidRPr="005A30DE">
        <w:t>niskoenergetskih</w:t>
      </w:r>
      <w:proofErr w:type="spellEnd"/>
      <w:r w:rsidR="007134D4" w:rsidRPr="005A30DE">
        <w:t xml:space="preserve"> i pasivnih kuća</w:t>
      </w:r>
      <w:r w:rsidR="007134D4">
        <w:rPr>
          <w:rStyle w:val="Referencafusnote"/>
        </w:rPr>
        <w:footnoteReference w:id="26"/>
      </w:r>
      <w:r w:rsidR="007134D4" w:rsidRPr="005A30DE">
        <w:t>.</w:t>
      </w:r>
    </w:p>
    <w:p w:rsidR="000D68B0" w:rsidRDefault="000D68B0" w:rsidP="007134D4">
      <w:pPr>
        <w:spacing w:line="276" w:lineRule="auto"/>
        <w:jc w:val="both"/>
      </w:pPr>
    </w:p>
    <w:p w:rsidR="000D68B0" w:rsidRPr="007134D4" w:rsidRDefault="000D68B0" w:rsidP="003170D1">
      <w:pPr>
        <w:pStyle w:val="Podnaslov"/>
      </w:pPr>
      <w:bookmarkStart w:id="95" w:name="_Toc475444191"/>
      <w:r>
        <w:t>Preporuka VII.</w:t>
      </w:r>
      <w:bookmarkEnd w:id="95"/>
    </w:p>
    <w:p w:rsidR="003F1E33" w:rsidRPr="003F1E33" w:rsidRDefault="00720C02" w:rsidP="003F1E33">
      <w:pPr>
        <w:spacing w:after="200" w:line="276" w:lineRule="auto"/>
        <w:jc w:val="both"/>
      </w:pPr>
      <w:r w:rsidRPr="00455A28">
        <w:t>Dr</w:t>
      </w:r>
      <w:r w:rsidR="00DD32C8">
        <w:t xml:space="preserve">žava </w:t>
      </w:r>
      <w:r w:rsidR="00D0185B">
        <w:t xml:space="preserve">kroz obrazovanje </w:t>
      </w:r>
      <w:r w:rsidR="003E6419">
        <w:t>treba</w:t>
      </w:r>
      <w:r w:rsidR="003E6419" w:rsidRPr="00455A28">
        <w:t xml:space="preserve"> razvijati opću </w:t>
      </w:r>
      <w:r w:rsidR="003E6419">
        <w:t xml:space="preserve">svijest </w:t>
      </w:r>
      <w:r w:rsidR="00D0185B">
        <w:t xml:space="preserve">o drvu kao kvalitetnom, jeftinom i prije svega energetski učinkovitom građevinskom materijalu, </w:t>
      </w:r>
      <w:r w:rsidR="00DF362A">
        <w:t xml:space="preserve">kroz promotivne aktivnosti </w:t>
      </w:r>
      <w:r w:rsidR="00D0185B">
        <w:t xml:space="preserve">treba </w:t>
      </w:r>
      <w:r w:rsidR="003E6419">
        <w:t xml:space="preserve">poticati uporabu drva </w:t>
      </w:r>
      <w:r w:rsidR="00DF362A" w:rsidRPr="00455A28">
        <w:t>u graditeljstvu</w:t>
      </w:r>
      <w:r w:rsidR="00DF362A">
        <w:t xml:space="preserve"> </w:t>
      </w:r>
      <w:r w:rsidR="003E6419">
        <w:t xml:space="preserve">ukazujući na </w:t>
      </w:r>
      <w:r w:rsidR="00D0185B">
        <w:t xml:space="preserve">njegovu </w:t>
      </w:r>
      <w:r w:rsidR="003E6419">
        <w:t>važnosti i potrebu</w:t>
      </w:r>
      <w:r w:rsidRPr="00455A28">
        <w:t xml:space="preserve"> korištenja </w:t>
      </w:r>
      <w:r w:rsidR="00DF362A">
        <w:t>kao i na</w:t>
      </w:r>
      <w:r w:rsidR="003E6419">
        <w:t xml:space="preserve"> </w:t>
      </w:r>
      <w:r w:rsidR="00D0185B">
        <w:t>ekološke i ekonomske koristi</w:t>
      </w:r>
      <w:r w:rsidR="0030255D">
        <w:t xml:space="preserve"> drvene gradnje</w:t>
      </w:r>
      <w:r w:rsidR="00DF362A">
        <w:t xml:space="preserve"> te zdravstvene i sigurnosne karakteristike</w:t>
      </w:r>
      <w:r w:rsidR="003E6419">
        <w:t>.</w:t>
      </w:r>
      <w:r w:rsidRPr="00455A28">
        <w:t xml:space="preserve"> Kroz zelenu i održivu javnu nabavu</w:t>
      </w:r>
      <w:r w:rsidR="00DF362A">
        <w:t xml:space="preserve"> mogu se</w:t>
      </w:r>
      <w:r w:rsidRPr="00455A28">
        <w:t xml:space="preserve"> </w:t>
      </w:r>
      <w:r w:rsidR="00DF362A">
        <w:t>drvom</w:t>
      </w:r>
      <w:r w:rsidR="00DF362A" w:rsidRPr="00455A28" w:rsidDel="00E22341">
        <w:t xml:space="preserve"> </w:t>
      </w:r>
      <w:r w:rsidR="00DF362A">
        <w:t>zamijeniti</w:t>
      </w:r>
      <w:r w:rsidR="00DF362A" w:rsidRPr="00455A28" w:rsidDel="00E22341">
        <w:t xml:space="preserve"> </w:t>
      </w:r>
      <w:r w:rsidR="00BE54C2">
        <w:t>materijal</w:t>
      </w:r>
      <w:r w:rsidR="00DF362A">
        <w:t>i</w:t>
      </w:r>
      <w:r w:rsidR="00BE54C2">
        <w:t xml:space="preserve"> koji imaju veći okolišni otisak,</w:t>
      </w:r>
      <w:r w:rsidRPr="00455A28">
        <w:t xml:space="preserve"> a tijela državne uprave i </w:t>
      </w:r>
      <w:r w:rsidR="00617746" w:rsidRPr="00617746">
        <w:t>JLP(R)S</w:t>
      </w:r>
      <w:r w:rsidRPr="00455A28">
        <w:t xml:space="preserve"> </w:t>
      </w:r>
      <w:r w:rsidR="00DF362A">
        <w:t>mogu</w:t>
      </w:r>
      <w:r w:rsidR="00617746">
        <w:t xml:space="preserve"> putem poticajnih mjera</w:t>
      </w:r>
      <w:r w:rsidRPr="00455A28">
        <w:t xml:space="preserve"> poticati uporabu drva </w:t>
      </w:r>
      <w:r w:rsidR="00BE54C2">
        <w:t>u gradnji privatnih</w:t>
      </w:r>
      <w:r w:rsidRPr="00455A28">
        <w:t xml:space="preserve"> </w:t>
      </w:r>
      <w:r w:rsidR="00BE54C2">
        <w:t>objekata.</w:t>
      </w:r>
      <w:r w:rsidR="00617746">
        <w:t xml:space="preserve"> Drvo kao građevinski materijal ima svoje mjesto u gradnji objekata javne namjene, poput vrtića i škola. </w:t>
      </w:r>
    </w:p>
    <w:p w:rsidR="0041467B" w:rsidRDefault="0041467B" w:rsidP="0041467B">
      <w:pPr>
        <w:pStyle w:val="Podnaslov"/>
        <w:numPr>
          <w:ilvl w:val="0"/>
          <w:numId w:val="0"/>
        </w:numPr>
        <w:ind w:left="709" w:hanging="709"/>
      </w:pPr>
    </w:p>
    <w:p w:rsidR="0041467B" w:rsidRPr="00455A28" w:rsidRDefault="0041467B" w:rsidP="0041467B">
      <w:pPr>
        <w:pStyle w:val="Naslov2"/>
      </w:pPr>
      <w:bookmarkStart w:id="96" w:name="_Toc475444192"/>
      <w:r w:rsidRPr="00455A28">
        <w:t>POSLJEDICE ZADRŽAVANJA POSTOJEĆEG STANJA</w:t>
      </w:r>
      <w:bookmarkEnd w:id="96"/>
    </w:p>
    <w:p w:rsidR="0041467B" w:rsidRDefault="0041467B" w:rsidP="0041467B">
      <w:pPr>
        <w:spacing w:line="276" w:lineRule="auto"/>
        <w:jc w:val="both"/>
        <w:rPr>
          <w:lang w:eastAsia="zh-CN"/>
        </w:rPr>
      </w:pPr>
    </w:p>
    <w:p w:rsidR="0041467B" w:rsidRPr="00455A28" w:rsidRDefault="0041467B" w:rsidP="0041467B">
      <w:pPr>
        <w:spacing w:line="276" w:lineRule="auto"/>
        <w:jc w:val="both"/>
        <w:rPr>
          <w:lang w:eastAsia="zh-CN"/>
        </w:rPr>
      </w:pPr>
      <w:r>
        <w:rPr>
          <w:lang w:eastAsia="zh-CN"/>
        </w:rPr>
        <w:t>Gledajući trenutno stanje</w:t>
      </w:r>
      <w:r w:rsidRPr="00455A28">
        <w:rPr>
          <w:lang w:eastAsia="zh-CN"/>
        </w:rPr>
        <w:t xml:space="preserve"> prerade drva i proizvodnje namještaja, </w:t>
      </w:r>
      <w:r>
        <w:rPr>
          <w:lang w:eastAsia="zh-CN"/>
        </w:rPr>
        <w:t>ograničenja za njihov rast i razvoj</w:t>
      </w:r>
      <w:r w:rsidRPr="00455A28">
        <w:rPr>
          <w:lang w:eastAsia="zh-CN"/>
        </w:rPr>
        <w:t>, nepostojanje</w:t>
      </w:r>
      <w:r>
        <w:rPr>
          <w:lang w:eastAsia="zh-CN"/>
        </w:rPr>
        <w:t xml:space="preserve"> njihova</w:t>
      </w:r>
      <w:r w:rsidRPr="00455A28">
        <w:rPr>
          <w:lang w:eastAsia="zh-CN"/>
        </w:rPr>
        <w:t xml:space="preserve"> strateškog usmjeravanja te gledajući djelatnosti u kontekstu razvojnih politika EU i RH, opcija „ne poduzimati ništa“ imala</w:t>
      </w:r>
      <w:r>
        <w:rPr>
          <w:lang w:eastAsia="zh-CN"/>
        </w:rPr>
        <w:t xml:space="preserve"> bi</w:t>
      </w:r>
      <w:r w:rsidRPr="00455A28">
        <w:rPr>
          <w:lang w:eastAsia="zh-CN"/>
        </w:rPr>
        <w:t xml:space="preserve"> sljedeće posljedice: </w:t>
      </w:r>
    </w:p>
    <w:p w:rsidR="0041467B" w:rsidRPr="00F4782C" w:rsidRDefault="0041467B" w:rsidP="0041467B">
      <w:pPr>
        <w:numPr>
          <w:ilvl w:val="0"/>
          <w:numId w:val="16"/>
        </w:numPr>
        <w:spacing w:after="200" w:line="276" w:lineRule="auto"/>
        <w:ind w:left="567" w:hanging="567"/>
        <w:contextualSpacing/>
        <w:jc w:val="both"/>
      </w:pPr>
      <w:r w:rsidRPr="00E22341">
        <w:rPr>
          <w:rFonts w:eastAsia="Calibri"/>
          <w:lang w:eastAsia="en-US"/>
        </w:rPr>
        <w:t>negativn</w:t>
      </w:r>
      <w:r>
        <w:rPr>
          <w:rFonts w:eastAsia="Calibri"/>
          <w:lang w:eastAsia="en-US"/>
        </w:rPr>
        <w:t>i</w:t>
      </w:r>
      <w:r w:rsidRPr="00E22341">
        <w:rPr>
          <w:rFonts w:eastAsia="Calibri"/>
          <w:lang w:eastAsia="en-US"/>
        </w:rPr>
        <w:t xml:space="preserve"> ekonomsko-</w:t>
      </w:r>
      <w:r>
        <w:rPr>
          <w:rFonts w:eastAsia="Calibri"/>
          <w:lang w:eastAsia="en-US"/>
        </w:rPr>
        <w:t>s</w:t>
      </w:r>
      <w:r w:rsidRPr="00F87551">
        <w:rPr>
          <w:rFonts w:eastAsia="Calibri"/>
          <w:lang w:eastAsia="en-US"/>
        </w:rPr>
        <w:t>ocijaln</w:t>
      </w:r>
      <w:r>
        <w:rPr>
          <w:rFonts w:eastAsia="Calibri"/>
          <w:lang w:eastAsia="en-US"/>
        </w:rPr>
        <w:t>i</w:t>
      </w:r>
      <w:r w:rsidRPr="00F87551">
        <w:rPr>
          <w:rFonts w:eastAsia="Calibri"/>
          <w:lang w:eastAsia="en-US"/>
        </w:rPr>
        <w:t xml:space="preserve"> pokazatelj</w:t>
      </w:r>
      <w:r>
        <w:rPr>
          <w:rFonts w:eastAsia="Calibri"/>
          <w:lang w:eastAsia="en-US"/>
        </w:rPr>
        <w:t>i,</w:t>
      </w:r>
      <w:r w:rsidRPr="00F87551">
        <w:rPr>
          <w:rFonts w:eastAsia="Calibri"/>
          <w:lang w:eastAsia="en-US"/>
        </w:rPr>
        <w:t xml:space="preserve"> osobito u proizvodnji namještaja i osobito </w:t>
      </w:r>
      <w:r>
        <w:rPr>
          <w:rFonts w:eastAsia="Calibri"/>
          <w:lang w:eastAsia="en-US"/>
        </w:rPr>
        <w:t>poslovnih subjekata u slabije razvijenim područjima RH.</w:t>
      </w:r>
    </w:p>
    <w:p w:rsidR="0041467B" w:rsidRPr="00455A28" w:rsidRDefault="0041467B" w:rsidP="0041467B">
      <w:pPr>
        <w:numPr>
          <w:ilvl w:val="0"/>
          <w:numId w:val="16"/>
        </w:numPr>
        <w:spacing w:after="200" w:line="276" w:lineRule="auto"/>
        <w:ind w:left="567" w:hanging="567"/>
        <w:contextualSpacing/>
        <w:jc w:val="both"/>
      </w:pPr>
      <w:r w:rsidRPr="00E22341">
        <w:rPr>
          <w:rFonts w:eastAsia="Calibri"/>
          <w:lang w:eastAsia="en-US"/>
        </w:rPr>
        <w:t>smanjivanje isporuke dobara</w:t>
      </w:r>
      <w:r>
        <w:rPr>
          <w:rFonts w:eastAsia="Calibri"/>
          <w:lang w:eastAsia="en-US"/>
        </w:rPr>
        <w:t xml:space="preserve"> i usluga</w:t>
      </w:r>
      <w:r w:rsidRPr="00E22341">
        <w:rPr>
          <w:rFonts w:eastAsia="Calibri"/>
          <w:lang w:eastAsia="en-US"/>
        </w:rPr>
        <w:t xml:space="preserve"> na jedinstveno tržište EU i izvoza u treće </w:t>
      </w:r>
      <w:r>
        <w:rPr>
          <w:rFonts w:eastAsia="Calibri"/>
          <w:lang w:eastAsia="en-US"/>
        </w:rPr>
        <w:t>države</w:t>
      </w:r>
      <w:r w:rsidRPr="00E22341">
        <w:rPr>
          <w:rFonts w:eastAsia="Calibri"/>
          <w:lang w:eastAsia="en-US"/>
        </w:rPr>
        <w:t xml:space="preserve">, osobito </w:t>
      </w:r>
      <w:r>
        <w:rPr>
          <w:rFonts w:eastAsia="Calibri"/>
          <w:lang w:eastAsia="en-US"/>
        </w:rPr>
        <w:t>proizvodnje namještaja,</w:t>
      </w:r>
    </w:p>
    <w:p w:rsidR="0041467B" w:rsidRPr="00455A28" w:rsidRDefault="0041467B" w:rsidP="0041467B">
      <w:pPr>
        <w:numPr>
          <w:ilvl w:val="0"/>
          <w:numId w:val="16"/>
        </w:numPr>
        <w:spacing w:after="200" w:line="276" w:lineRule="auto"/>
        <w:ind w:left="567" w:hanging="567"/>
        <w:contextualSpacing/>
        <w:jc w:val="both"/>
      </w:pPr>
      <w:r w:rsidRPr="00455A28">
        <w:rPr>
          <w:rFonts w:eastAsia="Calibri"/>
          <w:lang w:eastAsia="en-US"/>
        </w:rPr>
        <w:t xml:space="preserve">povećavanje broja poslovnih subjekata u </w:t>
      </w:r>
      <w:r>
        <w:rPr>
          <w:rFonts w:eastAsia="Calibri"/>
          <w:lang w:eastAsia="en-US"/>
        </w:rPr>
        <w:t xml:space="preserve">stečaju i </w:t>
      </w:r>
      <w:proofErr w:type="spellStart"/>
      <w:r w:rsidRPr="00455A28">
        <w:rPr>
          <w:rFonts w:eastAsia="Calibri"/>
          <w:lang w:eastAsia="en-US"/>
        </w:rPr>
        <w:t>predstečajn</w:t>
      </w:r>
      <w:r>
        <w:rPr>
          <w:rFonts w:eastAsia="Calibri"/>
          <w:lang w:eastAsia="en-US"/>
        </w:rPr>
        <w:t>im</w:t>
      </w:r>
      <w:proofErr w:type="spellEnd"/>
      <w:r>
        <w:rPr>
          <w:rFonts w:eastAsia="Calibri"/>
          <w:lang w:eastAsia="en-US"/>
        </w:rPr>
        <w:t xml:space="preserve"> nagodbama s upitnim ishodom,</w:t>
      </w:r>
    </w:p>
    <w:p w:rsidR="0041467B" w:rsidRPr="00455A28" w:rsidRDefault="0041467B" w:rsidP="0041467B">
      <w:pPr>
        <w:numPr>
          <w:ilvl w:val="0"/>
          <w:numId w:val="16"/>
        </w:numPr>
        <w:spacing w:after="200" w:line="276" w:lineRule="auto"/>
        <w:ind w:left="567" w:hanging="567"/>
        <w:contextualSpacing/>
        <w:jc w:val="both"/>
      </w:pPr>
      <w:r w:rsidRPr="00455A28">
        <w:rPr>
          <w:rFonts w:eastAsia="Calibri"/>
          <w:lang w:eastAsia="en-US"/>
        </w:rPr>
        <w:t>zadržavanje najnižih plać</w:t>
      </w:r>
      <w:r>
        <w:rPr>
          <w:rFonts w:eastAsia="Calibri"/>
          <w:lang w:eastAsia="en-US"/>
        </w:rPr>
        <w:t>a u prerađivačkoj industriji RH,</w:t>
      </w:r>
    </w:p>
    <w:p w:rsidR="0041467B" w:rsidRPr="00455A28" w:rsidRDefault="0041467B" w:rsidP="0041467B">
      <w:pPr>
        <w:numPr>
          <w:ilvl w:val="0"/>
          <w:numId w:val="16"/>
        </w:numPr>
        <w:spacing w:after="200" w:line="276" w:lineRule="auto"/>
        <w:ind w:left="567" w:hanging="567"/>
        <w:contextualSpacing/>
        <w:jc w:val="both"/>
      </w:pPr>
      <w:r w:rsidRPr="00455A28">
        <w:rPr>
          <w:rFonts w:eastAsia="Calibri"/>
          <w:lang w:eastAsia="en-US"/>
        </w:rPr>
        <w:t>povećavanje udjela nefo</w:t>
      </w:r>
      <w:r>
        <w:rPr>
          <w:rFonts w:eastAsia="Calibri"/>
          <w:lang w:eastAsia="en-US"/>
        </w:rPr>
        <w:t>rmalnog</w:t>
      </w:r>
      <w:r w:rsidRPr="00455A28">
        <w:rPr>
          <w:rFonts w:eastAsia="Calibri"/>
          <w:lang w:eastAsia="en-US"/>
        </w:rPr>
        <w:t xml:space="preserve"> </w:t>
      </w:r>
      <w:r>
        <w:rPr>
          <w:rFonts w:eastAsia="Calibri"/>
          <w:lang w:eastAsia="en-US"/>
        </w:rPr>
        <w:t>gospodarstva,</w:t>
      </w:r>
    </w:p>
    <w:p w:rsidR="0041467B" w:rsidRPr="00455A28" w:rsidRDefault="0041467B" w:rsidP="0041467B">
      <w:pPr>
        <w:numPr>
          <w:ilvl w:val="0"/>
          <w:numId w:val="16"/>
        </w:numPr>
        <w:spacing w:after="200" w:line="276" w:lineRule="auto"/>
        <w:ind w:left="567" w:hanging="567"/>
        <w:contextualSpacing/>
        <w:jc w:val="both"/>
      </w:pPr>
      <w:r w:rsidRPr="00455A28">
        <w:rPr>
          <w:rFonts w:eastAsia="Calibri"/>
          <w:lang w:eastAsia="en-US"/>
        </w:rPr>
        <w:t>zadržavanje postojećih prep</w:t>
      </w:r>
      <w:r>
        <w:rPr>
          <w:rFonts w:eastAsia="Calibri"/>
          <w:lang w:eastAsia="en-US"/>
        </w:rPr>
        <w:t>reka za ulaz stranog kapitala,</w:t>
      </w:r>
    </w:p>
    <w:p w:rsidR="0041467B" w:rsidRPr="00F834D4" w:rsidRDefault="0041467B" w:rsidP="0041467B">
      <w:pPr>
        <w:numPr>
          <w:ilvl w:val="0"/>
          <w:numId w:val="16"/>
        </w:numPr>
        <w:spacing w:after="200" w:line="276" w:lineRule="auto"/>
        <w:ind w:left="567" w:hanging="567"/>
        <w:contextualSpacing/>
        <w:jc w:val="both"/>
        <w:rPr>
          <w:b/>
          <w:lang w:eastAsia="zh-CN"/>
        </w:rPr>
      </w:pPr>
      <w:r w:rsidRPr="00455A28">
        <w:rPr>
          <w:rFonts w:eastAsia="Calibri"/>
          <w:lang w:eastAsia="en-US"/>
        </w:rPr>
        <w:t>gubitak dosegnutih znanja i vještina ljudskog potencijala.</w:t>
      </w:r>
    </w:p>
    <w:p w:rsidR="008B7E83" w:rsidRDefault="008B7E83" w:rsidP="00443B21">
      <w:pPr>
        <w:pStyle w:val="Podnaslov"/>
        <w:numPr>
          <w:ilvl w:val="0"/>
          <w:numId w:val="0"/>
        </w:numPr>
      </w:pPr>
    </w:p>
    <w:p w:rsidR="00443B21" w:rsidRDefault="00443B21" w:rsidP="00443B21">
      <w:pPr>
        <w:rPr>
          <w:lang w:eastAsia="en-US"/>
        </w:rPr>
      </w:pPr>
    </w:p>
    <w:p w:rsidR="00443B21" w:rsidRDefault="00443B21" w:rsidP="00443B21">
      <w:pPr>
        <w:rPr>
          <w:lang w:eastAsia="en-US"/>
        </w:rPr>
      </w:pPr>
    </w:p>
    <w:p w:rsidR="00443B21" w:rsidRDefault="00443B21" w:rsidP="00443B21">
      <w:pPr>
        <w:rPr>
          <w:lang w:eastAsia="en-US"/>
        </w:rPr>
      </w:pPr>
    </w:p>
    <w:p w:rsidR="00443B21" w:rsidRDefault="00443B21" w:rsidP="00443B21">
      <w:pPr>
        <w:rPr>
          <w:lang w:eastAsia="en-US"/>
        </w:rPr>
      </w:pPr>
    </w:p>
    <w:p w:rsidR="00443B21" w:rsidRDefault="00443B21" w:rsidP="00443B21">
      <w:pPr>
        <w:rPr>
          <w:lang w:eastAsia="en-US"/>
        </w:rPr>
      </w:pPr>
    </w:p>
    <w:p w:rsidR="00443B21" w:rsidRDefault="00443B21" w:rsidP="00443B21">
      <w:pPr>
        <w:rPr>
          <w:lang w:eastAsia="en-US"/>
        </w:rPr>
      </w:pPr>
    </w:p>
    <w:p w:rsidR="00443B21" w:rsidRDefault="00443B21" w:rsidP="00443B21">
      <w:pPr>
        <w:rPr>
          <w:lang w:eastAsia="en-US"/>
        </w:rPr>
      </w:pPr>
    </w:p>
    <w:p w:rsidR="003A2EF0" w:rsidRDefault="003A2EF0" w:rsidP="00443B21">
      <w:pPr>
        <w:rPr>
          <w:lang w:eastAsia="en-US"/>
        </w:rPr>
      </w:pPr>
    </w:p>
    <w:p w:rsidR="003A2EF0" w:rsidRDefault="003A2EF0" w:rsidP="00443B21">
      <w:pPr>
        <w:rPr>
          <w:lang w:eastAsia="en-US"/>
        </w:rPr>
      </w:pPr>
    </w:p>
    <w:p w:rsidR="00443B21" w:rsidRPr="00443B21" w:rsidRDefault="00443B21" w:rsidP="00443B21">
      <w:pPr>
        <w:rPr>
          <w:lang w:eastAsia="en-US"/>
        </w:rPr>
      </w:pPr>
    </w:p>
    <w:p w:rsidR="00720C02" w:rsidRPr="00455A28" w:rsidRDefault="00720C02" w:rsidP="00F834D4">
      <w:pPr>
        <w:pStyle w:val="Naslov1"/>
      </w:pPr>
      <w:bookmarkStart w:id="97" w:name="_Toc475444193"/>
      <w:r w:rsidRPr="00455A28">
        <w:lastRenderedPageBreak/>
        <w:t>VIZIJA 2020.</w:t>
      </w:r>
      <w:bookmarkEnd w:id="97"/>
    </w:p>
    <w:p w:rsidR="00720C02" w:rsidRPr="00455A28" w:rsidRDefault="00720C02" w:rsidP="00720C02">
      <w:pPr>
        <w:spacing w:line="276" w:lineRule="auto"/>
        <w:jc w:val="both"/>
        <w:rPr>
          <w:lang w:eastAsia="zh-CN"/>
        </w:rPr>
      </w:pPr>
    </w:p>
    <w:p w:rsidR="00720C02" w:rsidRPr="002F3F8A" w:rsidRDefault="00E43980" w:rsidP="00720C02">
      <w:pPr>
        <w:spacing w:line="276" w:lineRule="auto"/>
        <w:jc w:val="both"/>
        <w:rPr>
          <w:lang w:eastAsia="zh-CN"/>
        </w:rPr>
      </w:pPr>
      <w:r w:rsidRPr="002F3F8A">
        <w:rPr>
          <w:lang w:eastAsia="zh-CN"/>
        </w:rPr>
        <w:t>Iz analize opisa postojećeg stanja prerade drva i proizvodnje namještaja</w:t>
      </w:r>
      <w:r w:rsidR="00720C02" w:rsidRPr="002F3F8A">
        <w:rPr>
          <w:lang w:eastAsia="zh-CN"/>
        </w:rPr>
        <w:t xml:space="preserve"> </w:t>
      </w:r>
      <w:r w:rsidRPr="002F3F8A">
        <w:rPr>
          <w:lang w:eastAsia="zh-CN"/>
        </w:rPr>
        <w:t>i SWOT analize</w:t>
      </w:r>
      <w:r w:rsidR="00720C02" w:rsidRPr="002F3F8A">
        <w:rPr>
          <w:lang w:eastAsia="zh-CN"/>
        </w:rPr>
        <w:t xml:space="preserve">, </w:t>
      </w:r>
      <w:r w:rsidR="00B76E0E" w:rsidRPr="002F3F8A">
        <w:rPr>
          <w:lang w:eastAsia="zh-CN"/>
        </w:rPr>
        <w:t>proizlazi</w:t>
      </w:r>
      <w:r w:rsidR="00720C02" w:rsidRPr="002F3F8A">
        <w:rPr>
          <w:lang w:eastAsia="zh-CN"/>
        </w:rPr>
        <w:t xml:space="preserve"> zajednička vizija</w:t>
      </w:r>
      <w:r w:rsidR="00BC1082" w:rsidRPr="002F3F8A">
        <w:rPr>
          <w:lang w:eastAsia="zh-CN"/>
        </w:rPr>
        <w:t xml:space="preserve"> </w:t>
      </w:r>
      <w:r w:rsidR="00B76E0E" w:rsidRPr="002F3F8A">
        <w:rPr>
          <w:lang w:eastAsia="zh-CN"/>
        </w:rPr>
        <w:t>ovih djelatnosti</w:t>
      </w:r>
      <w:r w:rsidR="002F3F8A">
        <w:rPr>
          <w:lang w:eastAsia="zh-CN"/>
        </w:rPr>
        <w:t xml:space="preserve"> do 2020. godine, koja</w:t>
      </w:r>
      <w:r w:rsidR="00651102" w:rsidRPr="002F3F8A">
        <w:rPr>
          <w:lang w:eastAsia="zh-CN"/>
        </w:rPr>
        <w:t xml:space="preserve"> glasi</w:t>
      </w:r>
      <w:r w:rsidR="00720C02" w:rsidRPr="002F3F8A">
        <w:rPr>
          <w:lang w:eastAsia="zh-CN"/>
        </w:rPr>
        <w:t>:</w:t>
      </w:r>
    </w:p>
    <w:p w:rsidR="00720C02" w:rsidRPr="002F3F8A" w:rsidRDefault="00720C02" w:rsidP="00720C02">
      <w:pPr>
        <w:spacing w:line="276" w:lineRule="auto"/>
        <w:jc w:val="both"/>
        <w:rPr>
          <w:lang w:eastAsia="zh-CN"/>
        </w:rPr>
      </w:pPr>
    </w:p>
    <w:p w:rsidR="00720C02" w:rsidRDefault="00B76E0E" w:rsidP="00720C02">
      <w:pPr>
        <w:spacing w:after="200" w:line="276" w:lineRule="auto"/>
        <w:jc w:val="both"/>
        <w:rPr>
          <w:i/>
          <w:lang w:eastAsia="zh-CN"/>
        </w:rPr>
      </w:pPr>
      <w:r w:rsidRPr="002F3F8A">
        <w:rPr>
          <w:i/>
          <w:lang w:eastAsia="zh-CN"/>
        </w:rPr>
        <w:t>Prerada</w:t>
      </w:r>
      <w:r w:rsidR="00720C02" w:rsidRPr="002F3F8A">
        <w:rPr>
          <w:i/>
          <w:lang w:eastAsia="zh-CN"/>
        </w:rPr>
        <w:t xml:space="preserve"> drva i proizvodnja namještaja primjenjuju napredne tehnologije uz podje</w:t>
      </w:r>
      <w:r w:rsidRPr="002F3F8A">
        <w:rPr>
          <w:i/>
          <w:lang w:eastAsia="zh-CN"/>
        </w:rPr>
        <w:t>lu rada i energetsku neovisnost</w:t>
      </w:r>
      <w:r w:rsidR="002F3F8A">
        <w:rPr>
          <w:i/>
          <w:lang w:eastAsia="zh-CN"/>
        </w:rPr>
        <w:t>,</w:t>
      </w:r>
      <w:r w:rsidRPr="002F3F8A">
        <w:rPr>
          <w:i/>
          <w:lang w:eastAsia="zh-CN"/>
        </w:rPr>
        <w:t xml:space="preserve"> </w:t>
      </w:r>
      <w:r w:rsidR="00720C02" w:rsidRPr="002F3F8A">
        <w:rPr>
          <w:i/>
          <w:lang w:eastAsia="zh-CN"/>
        </w:rPr>
        <w:t xml:space="preserve">proizvode konkurentne </w:t>
      </w:r>
      <w:r w:rsidR="002F3F8A">
        <w:rPr>
          <w:i/>
          <w:lang w:eastAsia="zh-CN"/>
        </w:rPr>
        <w:t xml:space="preserve">nove i </w:t>
      </w:r>
      <w:r w:rsidR="00720C02" w:rsidRPr="002F3F8A">
        <w:rPr>
          <w:i/>
          <w:lang w:eastAsia="zh-CN"/>
        </w:rPr>
        <w:t xml:space="preserve">inovativne proizvode </w:t>
      </w:r>
      <w:r w:rsidRPr="002F3F8A">
        <w:rPr>
          <w:i/>
          <w:lang w:eastAsia="zh-CN"/>
        </w:rPr>
        <w:t>visoke dodane vrijednosti prilagođene zahtjevima tržišta</w:t>
      </w:r>
      <w:r w:rsidR="00720C02" w:rsidRPr="002F3F8A">
        <w:rPr>
          <w:i/>
          <w:lang w:eastAsia="zh-CN"/>
        </w:rPr>
        <w:t xml:space="preserve">, </w:t>
      </w:r>
      <w:r w:rsidRPr="002F3F8A">
        <w:rPr>
          <w:i/>
          <w:lang w:eastAsia="zh-CN"/>
        </w:rPr>
        <w:t>uz poštivanje održivosti sirovinskog resursa.</w:t>
      </w:r>
      <w:r w:rsidR="00720C02" w:rsidRPr="002F3F8A">
        <w:rPr>
          <w:i/>
          <w:lang w:eastAsia="zh-CN"/>
        </w:rPr>
        <w:t xml:space="preserve">     </w:t>
      </w: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Default="008B7E83" w:rsidP="00720C02">
      <w:pPr>
        <w:spacing w:after="200" w:line="276" w:lineRule="auto"/>
        <w:jc w:val="both"/>
        <w:rPr>
          <w:i/>
          <w:lang w:eastAsia="zh-CN"/>
        </w:rPr>
      </w:pPr>
    </w:p>
    <w:p w:rsidR="008B7E83" w:rsidRPr="002F3F8A" w:rsidRDefault="008B7E83" w:rsidP="00720C02">
      <w:pPr>
        <w:spacing w:after="200" w:line="276" w:lineRule="auto"/>
        <w:jc w:val="both"/>
        <w:rPr>
          <w:i/>
          <w:lang w:eastAsia="zh-CN"/>
        </w:rPr>
      </w:pPr>
    </w:p>
    <w:p w:rsidR="00720C02" w:rsidRPr="00455A28" w:rsidRDefault="00720C02" w:rsidP="003170D1">
      <w:pPr>
        <w:pStyle w:val="Naslov1"/>
      </w:pPr>
      <w:bookmarkStart w:id="98" w:name="_Toc474491985"/>
      <w:bookmarkStart w:id="99" w:name="_Toc475444194"/>
      <w:r w:rsidRPr="00455A28">
        <w:lastRenderedPageBreak/>
        <w:t>PRIORITETNA PODRUČJA</w:t>
      </w:r>
      <w:r w:rsidR="006E3117">
        <w:t xml:space="preserve"> RAZVOJA</w:t>
      </w:r>
      <w:r w:rsidRPr="00455A28">
        <w:t>, CILJEVI I MJERE</w:t>
      </w:r>
      <w:bookmarkEnd w:id="98"/>
      <w:bookmarkEnd w:id="99"/>
    </w:p>
    <w:p w:rsidR="00443B21" w:rsidRDefault="00443B21" w:rsidP="00720C02">
      <w:pPr>
        <w:spacing w:line="276" w:lineRule="auto"/>
        <w:jc w:val="both"/>
        <w:rPr>
          <w:rFonts w:eastAsia="Calibri"/>
          <w:bCs/>
          <w:lang w:eastAsia="en-US"/>
        </w:rPr>
      </w:pPr>
    </w:p>
    <w:p w:rsidR="006E3117" w:rsidRDefault="006E3117" w:rsidP="00720C02">
      <w:pPr>
        <w:spacing w:line="276" w:lineRule="auto"/>
        <w:jc w:val="both"/>
        <w:rPr>
          <w:rFonts w:eastAsia="Calibri"/>
          <w:bCs/>
          <w:lang w:eastAsia="en-US"/>
        </w:rPr>
      </w:pPr>
      <w:r w:rsidRPr="006E3117">
        <w:rPr>
          <w:rFonts w:eastAsia="Calibri"/>
          <w:bCs/>
          <w:lang w:eastAsia="en-US"/>
        </w:rPr>
        <w:t>Uzimajući</w:t>
      </w:r>
      <w:r>
        <w:rPr>
          <w:rFonts w:eastAsia="Calibri"/>
          <w:bCs/>
          <w:lang w:eastAsia="en-US"/>
        </w:rPr>
        <w:t xml:space="preserve"> u obzir </w:t>
      </w:r>
      <w:r w:rsidR="00A7183F">
        <w:rPr>
          <w:rFonts w:eastAsia="Calibri"/>
          <w:bCs/>
          <w:lang w:eastAsia="en-US"/>
        </w:rPr>
        <w:t xml:space="preserve">postojeće stanje u preradi drva i proizvodnji namještaja, </w:t>
      </w:r>
      <w:r w:rsidR="00A7183F" w:rsidRPr="00A7183F">
        <w:rPr>
          <w:rFonts w:eastAsia="Calibri"/>
          <w:bCs/>
          <w:lang w:eastAsia="en-US"/>
        </w:rPr>
        <w:t xml:space="preserve">analizu unutarnjih i vanjskih čimbenika </w:t>
      </w:r>
      <w:r w:rsidR="00A7183F">
        <w:rPr>
          <w:rFonts w:eastAsia="Calibri"/>
          <w:bCs/>
          <w:lang w:eastAsia="en-US"/>
        </w:rPr>
        <w:t>njihova razvoja i potencijala, kao i unutarnja i vanjska</w:t>
      </w:r>
      <w:r w:rsidR="00A7183F" w:rsidRPr="00A7183F">
        <w:rPr>
          <w:rFonts w:eastAsia="Calibri"/>
          <w:bCs/>
          <w:lang w:eastAsia="en-US"/>
        </w:rPr>
        <w:t xml:space="preserve"> ograničenja </w:t>
      </w:r>
      <w:r w:rsidR="00A7183F">
        <w:rPr>
          <w:rFonts w:eastAsia="Calibri"/>
          <w:bCs/>
          <w:lang w:eastAsia="en-US"/>
        </w:rPr>
        <w:t>za njihov razvoj, ovo poglavlje</w:t>
      </w:r>
      <w:r w:rsidR="00A7183F" w:rsidRPr="00A7183F">
        <w:rPr>
          <w:rFonts w:eastAsia="Calibri"/>
          <w:bCs/>
          <w:lang w:eastAsia="en-US"/>
        </w:rPr>
        <w:t xml:space="preserve"> </w:t>
      </w:r>
      <w:r w:rsidR="00A7183F">
        <w:rPr>
          <w:rFonts w:eastAsia="Calibri"/>
          <w:bCs/>
          <w:lang w:eastAsia="en-US"/>
        </w:rPr>
        <w:t>definira pet prioritetnih</w:t>
      </w:r>
      <w:r w:rsidR="00A7183F" w:rsidRPr="00A7183F">
        <w:rPr>
          <w:rFonts w:eastAsia="Calibri"/>
          <w:bCs/>
          <w:lang w:eastAsia="en-US"/>
        </w:rPr>
        <w:t xml:space="preserve"> područja razvoj</w:t>
      </w:r>
      <w:r w:rsidR="00A7183F">
        <w:rPr>
          <w:rFonts w:eastAsia="Calibri"/>
          <w:bCs/>
          <w:lang w:eastAsia="en-US"/>
        </w:rPr>
        <w:t xml:space="preserve">a uz pripadajuće razvojne mjere, ovo poglavlje </w:t>
      </w:r>
      <w:r w:rsidR="008A7AC8">
        <w:rPr>
          <w:rFonts w:eastAsia="Calibri"/>
          <w:bCs/>
          <w:lang w:eastAsia="en-US"/>
        </w:rPr>
        <w:t>definira</w:t>
      </w:r>
      <w:r w:rsidR="00923E22">
        <w:rPr>
          <w:rFonts w:eastAsia="Calibri"/>
          <w:bCs/>
          <w:lang w:eastAsia="en-US"/>
        </w:rPr>
        <w:t xml:space="preserve"> </w:t>
      </w:r>
      <w:r w:rsidR="00FD73F1" w:rsidRPr="00923E22">
        <w:rPr>
          <w:rFonts w:eastAsia="Calibri"/>
          <w:bCs/>
          <w:lang w:eastAsia="en-US"/>
        </w:rPr>
        <w:t>pet prioritetnih</w:t>
      </w:r>
      <w:r w:rsidR="00FD73F1">
        <w:rPr>
          <w:rFonts w:eastAsia="Calibri"/>
          <w:bCs/>
          <w:lang w:eastAsia="en-US"/>
        </w:rPr>
        <w:t xml:space="preserve"> područja razvoja</w:t>
      </w:r>
      <w:r w:rsidR="00F00B83">
        <w:rPr>
          <w:rFonts w:eastAsia="Calibri"/>
          <w:bCs/>
          <w:lang w:eastAsia="en-US"/>
        </w:rPr>
        <w:t xml:space="preserve"> za</w:t>
      </w:r>
      <w:r w:rsidR="00126303">
        <w:rPr>
          <w:rFonts w:eastAsia="Calibri"/>
          <w:bCs/>
          <w:lang w:eastAsia="en-US"/>
        </w:rPr>
        <w:t xml:space="preserve"> programsko</w:t>
      </w:r>
      <w:r w:rsidR="00F00B83">
        <w:rPr>
          <w:rFonts w:eastAsia="Calibri"/>
          <w:bCs/>
          <w:lang w:eastAsia="en-US"/>
        </w:rPr>
        <w:t xml:space="preserve"> </w:t>
      </w:r>
      <w:r w:rsidR="00126303">
        <w:rPr>
          <w:rFonts w:eastAsia="Calibri"/>
          <w:bCs/>
          <w:lang w:eastAsia="en-US"/>
        </w:rPr>
        <w:t>raz</w:t>
      </w:r>
      <w:r w:rsidR="00F00B83">
        <w:rPr>
          <w:rFonts w:eastAsia="Calibri"/>
          <w:bCs/>
          <w:lang w:eastAsia="en-US"/>
        </w:rPr>
        <w:t>doblje</w:t>
      </w:r>
      <w:r w:rsidR="0037788E">
        <w:rPr>
          <w:rFonts w:eastAsia="Calibri"/>
          <w:bCs/>
          <w:lang w:eastAsia="en-US"/>
        </w:rPr>
        <w:t xml:space="preserve"> Strategije</w:t>
      </w:r>
      <w:r w:rsidR="00126303">
        <w:rPr>
          <w:rFonts w:eastAsia="Calibri"/>
          <w:bCs/>
          <w:lang w:eastAsia="en-US"/>
        </w:rPr>
        <w:t xml:space="preserve">, </w:t>
      </w:r>
      <w:r w:rsidR="00F00B83">
        <w:rPr>
          <w:rFonts w:eastAsia="Calibri"/>
          <w:bCs/>
          <w:lang w:eastAsia="en-US"/>
        </w:rPr>
        <w:t>uz ključne razvojne mjere</w:t>
      </w:r>
      <w:r w:rsidR="003B1BF2">
        <w:rPr>
          <w:rFonts w:eastAsia="Calibri"/>
          <w:bCs/>
          <w:lang w:eastAsia="en-US"/>
        </w:rPr>
        <w:t xml:space="preserve"> </w:t>
      </w:r>
      <w:r w:rsidR="00F00B83">
        <w:rPr>
          <w:rFonts w:eastAsia="Calibri"/>
          <w:bCs/>
          <w:lang w:eastAsia="en-US"/>
        </w:rPr>
        <w:t>prilagođene</w:t>
      </w:r>
      <w:r w:rsidR="00F3795C">
        <w:rPr>
          <w:rFonts w:eastAsia="Calibri"/>
          <w:bCs/>
          <w:lang w:eastAsia="en-US"/>
        </w:rPr>
        <w:t xml:space="preserve"> rješavanju temeljnih sustavnih izazova predmetnim djelatnostima.</w:t>
      </w:r>
      <w:r w:rsidR="00D62E94">
        <w:rPr>
          <w:rFonts w:eastAsia="Calibri"/>
          <w:bCs/>
          <w:lang w:eastAsia="en-US"/>
        </w:rPr>
        <w:t xml:space="preserve"> </w:t>
      </w:r>
      <w:r w:rsidR="003B1BF2">
        <w:rPr>
          <w:rFonts w:eastAsia="Calibri"/>
          <w:bCs/>
          <w:lang w:eastAsia="en-US"/>
        </w:rPr>
        <w:t>Kvalitetnom uspostavom prioriteta stvorit će se pretpostavke</w:t>
      </w:r>
      <w:r w:rsidR="003B1BF2" w:rsidRPr="00455A28">
        <w:rPr>
          <w:rFonts w:eastAsia="Calibri"/>
          <w:bCs/>
          <w:lang w:eastAsia="en-US"/>
        </w:rPr>
        <w:t xml:space="preserve"> </w:t>
      </w:r>
      <w:r w:rsidR="003B1BF2">
        <w:rPr>
          <w:rFonts w:eastAsia="Calibri"/>
          <w:bCs/>
          <w:lang w:eastAsia="en-US"/>
        </w:rPr>
        <w:t>za konkurentnu i održivu preradu drva i proizvodnju</w:t>
      </w:r>
      <w:r w:rsidR="003B1BF2" w:rsidRPr="00455A28">
        <w:rPr>
          <w:rFonts w:eastAsia="Calibri"/>
          <w:bCs/>
          <w:lang w:eastAsia="en-US"/>
        </w:rPr>
        <w:t xml:space="preserve"> namještaja</w:t>
      </w:r>
      <w:r w:rsidR="00BF1453">
        <w:rPr>
          <w:rFonts w:eastAsia="Calibri"/>
          <w:bCs/>
          <w:lang w:eastAsia="en-US"/>
        </w:rPr>
        <w:t xml:space="preserve">, što će posljedično imati pozitivan utjecaj na </w:t>
      </w:r>
      <w:r w:rsidR="00616A2A">
        <w:rPr>
          <w:rFonts w:eastAsia="Calibri"/>
          <w:bCs/>
          <w:lang w:eastAsia="en-US"/>
        </w:rPr>
        <w:t>gospodarski i održivi razvoj prerađivačke industrije RH.</w:t>
      </w:r>
    </w:p>
    <w:p w:rsidR="004857E3" w:rsidRDefault="004857E3" w:rsidP="00720C02">
      <w:pPr>
        <w:spacing w:line="276" w:lineRule="auto"/>
        <w:jc w:val="both"/>
        <w:rPr>
          <w:b/>
          <w:lang w:eastAsia="zh-CN"/>
        </w:rPr>
      </w:pPr>
    </w:p>
    <w:p w:rsidR="00B6286D" w:rsidRDefault="00D23905" w:rsidP="00BF1453">
      <w:pPr>
        <w:tabs>
          <w:tab w:val="left" w:pos="567"/>
        </w:tabs>
        <w:autoSpaceDE w:val="0"/>
        <w:autoSpaceDN w:val="0"/>
        <w:adjustRightInd w:val="0"/>
        <w:spacing w:line="276" w:lineRule="auto"/>
        <w:jc w:val="both"/>
        <w:rPr>
          <w:lang w:eastAsia="zh-CN"/>
        </w:rPr>
      </w:pPr>
      <w:r>
        <w:rPr>
          <w:lang w:eastAsia="zh-CN"/>
        </w:rPr>
        <w:t>Za svako prioritetno područje razvoja prerade drva i proizvodnj</w:t>
      </w:r>
      <w:r w:rsidR="00111301">
        <w:rPr>
          <w:lang w:eastAsia="zh-CN"/>
        </w:rPr>
        <w:t>e namještaja definiran</w:t>
      </w:r>
      <w:r>
        <w:rPr>
          <w:lang w:eastAsia="zh-CN"/>
        </w:rPr>
        <w:t xml:space="preserve"> </w:t>
      </w:r>
      <w:r w:rsidR="00111301">
        <w:rPr>
          <w:lang w:eastAsia="zh-CN"/>
        </w:rPr>
        <w:t>je opći cilj</w:t>
      </w:r>
      <w:r w:rsidR="00B6286D">
        <w:rPr>
          <w:lang w:eastAsia="zh-CN"/>
        </w:rPr>
        <w:t>,</w:t>
      </w:r>
      <w:r w:rsidR="00111301">
        <w:rPr>
          <w:lang w:eastAsia="zh-CN"/>
        </w:rPr>
        <w:t xml:space="preserve"> uz vezane posebne ciljeve</w:t>
      </w:r>
      <w:r w:rsidR="00B6286D">
        <w:rPr>
          <w:lang w:eastAsia="zh-CN"/>
        </w:rPr>
        <w:t>,</w:t>
      </w:r>
      <w:r w:rsidR="00111301">
        <w:rPr>
          <w:lang w:eastAsia="zh-CN"/>
        </w:rPr>
        <w:t xml:space="preserve"> </w:t>
      </w:r>
      <w:r w:rsidR="00B6286D">
        <w:rPr>
          <w:lang w:eastAsia="zh-CN"/>
        </w:rPr>
        <w:t xml:space="preserve">čije će se </w:t>
      </w:r>
      <w:r w:rsidR="00466A59">
        <w:rPr>
          <w:lang w:eastAsia="zh-CN"/>
        </w:rPr>
        <w:t>postizanje</w:t>
      </w:r>
      <w:r w:rsidR="00B6286D">
        <w:rPr>
          <w:lang w:eastAsia="zh-CN"/>
        </w:rPr>
        <w:t xml:space="preserve"> </w:t>
      </w:r>
      <w:r w:rsidR="005978C0">
        <w:rPr>
          <w:lang w:eastAsia="zh-CN"/>
        </w:rPr>
        <w:t>biti potpomognuto</w:t>
      </w:r>
      <w:r w:rsidR="00B6286D">
        <w:rPr>
          <w:lang w:eastAsia="zh-CN"/>
        </w:rPr>
        <w:t xml:space="preserve"> realizacijom indikativnih mjera </w:t>
      </w:r>
      <w:r w:rsidR="005E3075">
        <w:rPr>
          <w:lang w:eastAsia="zh-CN"/>
        </w:rPr>
        <w:t xml:space="preserve">za koje </w:t>
      </w:r>
      <w:r w:rsidR="00466A59">
        <w:rPr>
          <w:lang w:eastAsia="zh-CN"/>
        </w:rPr>
        <w:t>su</w:t>
      </w:r>
      <w:r w:rsidR="005E3075">
        <w:rPr>
          <w:lang w:eastAsia="zh-CN"/>
        </w:rPr>
        <w:t xml:space="preserve"> utvrđen</w:t>
      </w:r>
      <w:r w:rsidR="00466A59">
        <w:rPr>
          <w:lang w:eastAsia="zh-CN"/>
        </w:rPr>
        <w:t>i</w:t>
      </w:r>
      <w:r w:rsidR="005E3075">
        <w:rPr>
          <w:lang w:eastAsia="zh-CN"/>
        </w:rPr>
        <w:t xml:space="preserve"> nositelj i </w:t>
      </w:r>
      <w:proofErr w:type="spellStart"/>
      <w:r w:rsidR="005E3075">
        <w:rPr>
          <w:lang w:eastAsia="zh-CN"/>
        </w:rPr>
        <w:t>sunositelji</w:t>
      </w:r>
      <w:proofErr w:type="spellEnd"/>
      <w:r w:rsidR="005E3075">
        <w:rPr>
          <w:lang w:eastAsia="zh-CN"/>
        </w:rPr>
        <w:t xml:space="preserve">, </w:t>
      </w:r>
      <w:r w:rsidR="00466A59">
        <w:rPr>
          <w:lang w:eastAsia="zh-CN"/>
        </w:rPr>
        <w:t>vremenski rok za njihovo ostvarivanje</w:t>
      </w:r>
      <w:r w:rsidR="005E3075">
        <w:rPr>
          <w:lang w:eastAsia="zh-CN"/>
        </w:rPr>
        <w:t xml:space="preserve"> i učinci</w:t>
      </w:r>
      <w:r w:rsidR="00D62E94">
        <w:rPr>
          <w:lang w:eastAsia="zh-CN"/>
        </w:rPr>
        <w:t xml:space="preserve"> mjere</w:t>
      </w:r>
      <w:r w:rsidR="005E3075">
        <w:rPr>
          <w:lang w:eastAsia="zh-CN"/>
        </w:rPr>
        <w:t>.</w:t>
      </w:r>
    </w:p>
    <w:p w:rsidR="00B6286D" w:rsidRDefault="00B6286D" w:rsidP="00BF1453">
      <w:pPr>
        <w:tabs>
          <w:tab w:val="left" w:pos="567"/>
        </w:tabs>
        <w:autoSpaceDE w:val="0"/>
        <w:autoSpaceDN w:val="0"/>
        <w:adjustRightInd w:val="0"/>
        <w:spacing w:line="276" w:lineRule="auto"/>
        <w:jc w:val="both"/>
        <w:rPr>
          <w:lang w:eastAsia="zh-CN"/>
        </w:rPr>
      </w:pPr>
    </w:p>
    <w:p w:rsidR="00111301" w:rsidRPr="00111301" w:rsidRDefault="00F00B83" w:rsidP="00BF1453">
      <w:pPr>
        <w:tabs>
          <w:tab w:val="left" w:pos="567"/>
        </w:tabs>
        <w:autoSpaceDE w:val="0"/>
        <w:autoSpaceDN w:val="0"/>
        <w:adjustRightInd w:val="0"/>
        <w:spacing w:line="276" w:lineRule="auto"/>
        <w:jc w:val="both"/>
        <w:rPr>
          <w:lang w:eastAsia="zh-CN"/>
        </w:rPr>
      </w:pPr>
      <w:r>
        <w:rPr>
          <w:lang w:eastAsia="zh-CN"/>
        </w:rPr>
        <w:t>Razvojne</w:t>
      </w:r>
      <w:r w:rsidR="00185D4E">
        <w:rPr>
          <w:lang w:eastAsia="zh-CN"/>
        </w:rPr>
        <w:t xml:space="preserve"> mjere za preradu drva i proizvodnju namještaja </w:t>
      </w:r>
      <w:r w:rsidR="00111301" w:rsidRPr="00455A28">
        <w:rPr>
          <w:lang w:eastAsia="zh-CN"/>
        </w:rPr>
        <w:t>moraju biti popraćene</w:t>
      </w:r>
      <w:r w:rsidR="00185D4E">
        <w:rPr>
          <w:lang w:eastAsia="zh-CN"/>
        </w:rPr>
        <w:t xml:space="preserve"> i</w:t>
      </w:r>
      <w:r w:rsidR="00111301" w:rsidRPr="00455A28">
        <w:rPr>
          <w:lang w:eastAsia="zh-CN"/>
        </w:rPr>
        <w:t xml:space="preserve"> realizacijom </w:t>
      </w:r>
      <w:r w:rsidR="00111301">
        <w:rPr>
          <w:lang w:eastAsia="zh-CN"/>
        </w:rPr>
        <w:t>o</w:t>
      </w:r>
      <w:r w:rsidR="00111301" w:rsidRPr="00455A28">
        <w:rPr>
          <w:lang w:eastAsia="zh-CN"/>
        </w:rPr>
        <w:t xml:space="preserve">pćih mjera ekonomske politike </w:t>
      </w:r>
      <w:r w:rsidR="00111301" w:rsidRPr="00455A28">
        <w:rPr>
          <w:rFonts w:eastAsia="Calibri"/>
          <w:lang w:eastAsia="en-US"/>
        </w:rPr>
        <w:t>kojima se treba poticati ukupan gospodarski rast i razvoj gospodarstva RH u cijelosti.</w:t>
      </w:r>
    </w:p>
    <w:p w:rsidR="00111301" w:rsidRDefault="00111301" w:rsidP="00BF1453">
      <w:pPr>
        <w:tabs>
          <w:tab w:val="left" w:pos="567"/>
        </w:tabs>
        <w:autoSpaceDE w:val="0"/>
        <w:autoSpaceDN w:val="0"/>
        <w:adjustRightInd w:val="0"/>
        <w:spacing w:line="276" w:lineRule="auto"/>
        <w:jc w:val="both"/>
        <w:rPr>
          <w:rFonts w:eastAsia="Calibri"/>
          <w:lang w:eastAsia="en-US"/>
        </w:rPr>
      </w:pPr>
    </w:p>
    <w:p w:rsidR="00443B21" w:rsidRDefault="00443B21" w:rsidP="00BF1453">
      <w:pPr>
        <w:tabs>
          <w:tab w:val="left" w:pos="567"/>
        </w:tabs>
        <w:autoSpaceDE w:val="0"/>
        <w:autoSpaceDN w:val="0"/>
        <w:adjustRightInd w:val="0"/>
        <w:spacing w:line="276" w:lineRule="auto"/>
        <w:jc w:val="both"/>
        <w:rPr>
          <w:rFonts w:eastAsia="Calibri"/>
          <w:lang w:eastAsia="en-US"/>
        </w:rPr>
      </w:pPr>
    </w:p>
    <w:p w:rsidR="00443B21" w:rsidRDefault="00DA1363" w:rsidP="00FB7AC4">
      <w:pPr>
        <w:pStyle w:val="Naslov2"/>
      </w:pPr>
      <w:bookmarkStart w:id="100" w:name="_Toc475444195"/>
      <w:r>
        <w:t>PRIORITETNO PODRUČJE RAZVOJA 1.:</w:t>
      </w:r>
      <w:bookmarkEnd w:id="100"/>
    </w:p>
    <w:p w:rsidR="00111301" w:rsidRDefault="00B3224C" w:rsidP="00443B21">
      <w:pPr>
        <w:pStyle w:val="Naslov2"/>
        <w:numPr>
          <w:ilvl w:val="0"/>
          <w:numId w:val="0"/>
        </w:numPr>
        <w:ind w:left="709"/>
      </w:pPr>
      <w:bookmarkStart w:id="101" w:name="_Toc475444196"/>
      <w:r>
        <w:t>PODATKOVNA PLATFORMA</w:t>
      </w:r>
      <w:r w:rsidR="00A679DE">
        <w:t xml:space="preserve"> PRERADE DRVA I PROIZVODNJE NAMJEŠTAJA</w:t>
      </w:r>
      <w:bookmarkEnd w:id="101"/>
    </w:p>
    <w:p w:rsidR="00443B21" w:rsidRPr="00443B21" w:rsidRDefault="00443B21" w:rsidP="00443B21">
      <w:pPr>
        <w:rPr>
          <w:lang w:eastAsia="en-US"/>
        </w:rPr>
      </w:pPr>
    </w:p>
    <w:p w:rsidR="00DE4436" w:rsidRPr="00DE4436" w:rsidRDefault="00B4299A" w:rsidP="00DE4436">
      <w:pPr>
        <w:tabs>
          <w:tab w:val="left" w:pos="567"/>
        </w:tabs>
        <w:autoSpaceDE w:val="0"/>
        <w:autoSpaceDN w:val="0"/>
        <w:adjustRightInd w:val="0"/>
        <w:spacing w:line="276" w:lineRule="auto"/>
        <w:jc w:val="both"/>
        <w:rPr>
          <w:lang w:eastAsia="zh-CN"/>
        </w:rPr>
      </w:pPr>
      <w:r w:rsidRPr="00DE4436">
        <w:rPr>
          <w:lang w:eastAsia="zh-CN"/>
        </w:rPr>
        <w:t>OPĆI CILJ 1.</w:t>
      </w:r>
      <w:r w:rsidRPr="00DE4436">
        <w:rPr>
          <w:lang w:eastAsia="zh-CN"/>
        </w:rPr>
        <w:tab/>
      </w:r>
    </w:p>
    <w:p w:rsidR="00DE4436" w:rsidRPr="00DE4436" w:rsidRDefault="00DE4436" w:rsidP="00DE4436">
      <w:pPr>
        <w:tabs>
          <w:tab w:val="left" w:pos="567"/>
        </w:tabs>
        <w:autoSpaceDE w:val="0"/>
        <w:autoSpaceDN w:val="0"/>
        <w:adjustRightInd w:val="0"/>
        <w:spacing w:line="276" w:lineRule="auto"/>
        <w:jc w:val="both"/>
        <w:rPr>
          <w:lang w:eastAsia="zh-CN"/>
        </w:rPr>
      </w:pPr>
      <w:r w:rsidRPr="00DE4436">
        <w:rPr>
          <w:lang w:eastAsia="zh-CN"/>
        </w:rPr>
        <w:t xml:space="preserve">Utvrđivanje </w:t>
      </w:r>
      <w:r w:rsidR="00904E36">
        <w:rPr>
          <w:lang w:eastAsia="zh-CN"/>
        </w:rPr>
        <w:t>profila</w:t>
      </w:r>
      <w:r w:rsidR="00E2301A">
        <w:rPr>
          <w:lang w:eastAsia="zh-CN"/>
        </w:rPr>
        <w:t>,</w:t>
      </w:r>
      <w:r w:rsidR="00904E36">
        <w:rPr>
          <w:lang w:eastAsia="zh-CN"/>
        </w:rPr>
        <w:t xml:space="preserve"> </w:t>
      </w:r>
      <w:r w:rsidR="000707A3" w:rsidRPr="00DE4436">
        <w:rPr>
          <w:lang w:eastAsia="zh-CN"/>
        </w:rPr>
        <w:t>obilježja</w:t>
      </w:r>
      <w:r w:rsidR="000707A3">
        <w:rPr>
          <w:lang w:eastAsia="zh-CN"/>
        </w:rPr>
        <w:t xml:space="preserve"> </w:t>
      </w:r>
      <w:r w:rsidR="00E2301A">
        <w:rPr>
          <w:lang w:eastAsia="zh-CN"/>
        </w:rPr>
        <w:t xml:space="preserve">i stvarnih potencijala </w:t>
      </w:r>
      <w:r w:rsidRPr="00DE4436">
        <w:rPr>
          <w:lang w:eastAsia="zh-CN"/>
        </w:rPr>
        <w:t xml:space="preserve">prerade drva i proizvodnje namještaja kao alata za sustavno </w:t>
      </w:r>
      <w:r w:rsidR="0085433B">
        <w:rPr>
          <w:lang w:eastAsia="zh-CN"/>
        </w:rPr>
        <w:t xml:space="preserve">predlaganje </w:t>
      </w:r>
      <w:r w:rsidRPr="00DE4436">
        <w:rPr>
          <w:lang w:eastAsia="zh-CN"/>
        </w:rPr>
        <w:t xml:space="preserve">strukturnih promjena i za usmjeravanje </w:t>
      </w:r>
      <w:r w:rsidR="00E2301A">
        <w:rPr>
          <w:lang w:eastAsia="zh-CN"/>
        </w:rPr>
        <w:t>njihova razvoja.</w:t>
      </w:r>
    </w:p>
    <w:p w:rsidR="00DE4436" w:rsidRPr="00DE4436" w:rsidRDefault="00DE4436" w:rsidP="00DE4436">
      <w:pPr>
        <w:tabs>
          <w:tab w:val="left" w:pos="567"/>
        </w:tabs>
        <w:autoSpaceDE w:val="0"/>
        <w:autoSpaceDN w:val="0"/>
        <w:adjustRightInd w:val="0"/>
        <w:spacing w:line="276" w:lineRule="auto"/>
        <w:jc w:val="both"/>
        <w:rPr>
          <w:rFonts w:eastAsia="Calibri"/>
          <w:b/>
          <w:bCs/>
          <w:color w:val="FF0000"/>
          <w:lang w:eastAsia="en-US"/>
        </w:rPr>
      </w:pPr>
    </w:p>
    <w:p w:rsidR="00443B21" w:rsidRPr="00C575A4" w:rsidRDefault="00B4299A" w:rsidP="00443B21">
      <w:pPr>
        <w:tabs>
          <w:tab w:val="left" w:pos="567"/>
        </w:tabs>
        <w:autoSpaceDE w:val="0"/>
        <w:autoSpaceDN w:val="0"/>
        <w:adjustRightInd w:val="0"/>
        <w:spacing w:line="276" w:lineRule="auto"/>
        <w:ind w:left="1410" w:hanging="1410"/>
        <w:jc w:val="both"/>
        <w:rPr>
          <w:lang w:eastAsia="zh-CN"/>
        </w:rPr>
      </w:pPr>
      <w:r w:rsidRPr="00C575A4">
        <w:rPr>
          <w:lang w:eastAsia="zh-CN"/>
        </w:rPr>
        <w:t>POSEBNI CILJEVI</w:t>
      </w:r>
    </w:p>
    <w:p w:rsidR="001558B6" w:rsidRDefault="00C575A4" w:rsidP="004857E3">
      <w:pPr>
        <w:numPr>
          <w:ilvl w:val="1"/>
          <w:numId w:val="20"/>
        </w:numPr>
        <w:spacing w:line="276" w:lineRule="auto"/>
        <w:ind w:left="709" w:hanging="709"/>
        <w:jc w:val="both"/>
        <w:rPr>
          <w:lang w:eastAsia="zh-CN"/>
        </w:rPr>
      </w:pPr>
      <w:r>
        <w:rPr>
          <w:lang w:eastAsia="zh-CN"/>
        </w:rPr>
        <w:t xml:space="preserve">Razvijanje svijesti poslovnih subjekata o potrebi </w:t>
      </w:r>
      <w:r w:rsidR="00F3795C">
        <w:rPr>
          <w:lang w:eastAsia="zh-CN"/>
        </w:rPr>
        <w:t>usklađivanja stvarno obavljanje sa službeno</w:t>
      </w:r>
      <w:r>
        <w:rPr>
          <w:lang w:eastAsia="zh-CN"/>
        </w:rPr>
        <w:t xml:space="preserve"> </w:t>
      </w:r>
      <w:r w:rsidR="00F3795C">
        <w:rPr>
          <w:lang w:eastAsia="zh-CN"/>
        </w:rPr>
        <w:t>registriranom</w:t>
      </w:r>
      <w:r>
        <w:rPr>
          <w:lang w:eastAsia="zh-CN"/>
        </w:rPr>
        <w:t xml:space="preserve"> </w:t>
      </w:r>
      <w:r w:rsidR="00EE570E">
        <w:rPr>
          <w:lang w:eastAsia="zh-CN"/>
        </w:rPr>
        <w:t>djelatnošću.</w:t>
      </w:r>
    </w:p>
    <w:p w:rsidR="00C575A4" w:rsidRDefault="004857E3" w:rsidP="004857E3">
      <w:pPr>
        <w:numPr>
          <w:ilvl w:val="1"/>
          <w:numId w:val="20"/>
        </w:numPr>
        <w:spacing w:line="276" w:lineRule="auto"/>
        <w:ind w:left="709" w:hanging="709"/>
        <w:jc w:val="both"/>
        <w:rPr>
          <w:lang w:eastAsia="zh-CN"/>
        </w:rPr>
      </w:pPr>
      <w:r>
        <w:rPr>
          <w:lang w:eastAsia="zh-CN"/>
        </w:rPr>
        <w:t>Uspostavljanje dugoročne međusobne suradnje svih relevantnih sudionika na području praćenja pokazatelja prerade drva i proizvodnje namještaja.</w:t>
      </w:r>
    </w:p>
    <w:p w:rsidR="004857E3" w:rsidRDefault="00466A59" w:rsidP="004857E3">
      <w:pPr>
        <w:numPr>
          <w:ilvl w:val="1"/>
          <w:numId w:val="20"/>
        </w:numPr>
        <w:spacing w:line="276" w:lineRule="auto"/>
        <w:ind w:left="709" w:hanging="709"/>
        <w:jc w:val="both"/>
        <w:rPr>
          <w:lang w:eastAsia="zh-CN"/>
        </w:rPr>
      </w:pPr>
      <w:r>
        <w:rPr>
          <w:lang w:eastAsia="zh-CN"/>
        </w:rPr>
        <w:t>P</w:t>
      </w:r>
      <w:r w:rsidR="00B4299A">
        <w:rPr>
          <w:lang w:eastAsia="zh-CN"/>
        </w:rPr>
        <w:t xml:space="preserve">ovećanje odgovornosti </w:t>
      </w:r>
      <w:r>
        <w:rPr>
          <w:lang w:eastAsia="zh-CN"/>
        </w:rPr>
        <w:t xml:space="preserve">na razini poslovnih subjekata u izvještavanju o promjenama </w:t>
      </w:r>
      <w:r w:rsidR="000A5721">
        <w:rPr>
          <w:lang w:eastAsia="zh-CN"/>
        </w:rPr>
        <w:t xml:space="preserve">unutar </w:t>
      </w:r>
      <w:r>
        <w:rPr>
          <w:lang w:eastAsia="zh-CN"/>
        </w:rPr>
        <w:t>poslovanja.</w:t>
      </w:r>
    </w:p>
    <w:p w:rsidR="00A679DE" w:rsidRDefault="00A679DE" w:rsidP="00A679DE">
      <w:pPr>
        <w:spacing w:line="276" w:lineRule="auto"/>
        <w:jc w:val="both"/>
        <w:rPr>
          <w:lang w:eastAsia="zh-CN"/>
        </w:rPr>
      </w:pPr>
    </w:p>
    <w:p w:rsidR="00443B21" w:rsidRDefault="00443B21" w:rsidP="00A679DE">
      <w:pPr>
        <w:spacing w:line="276" w:lineRule="auto"/>
        <w:jc w:val="both"/>
        <w:rPr>
          <w:lang w:eastAsia="zh-CN"/>
        </w:rPr>
      </w:pPr>
    </w:p>
    <w:p w:rsidR="00443B21" w:rsidRDefault="00443B21" w:rsidP="00A679DE">
      <w:pPr>
        <w:spacing w:line="276" w:lineRule="auto"/>
        <w:jc w:val="both"/>
        <w:rPr>
          <w:lang w:eastAsia="zh-CN"/>
        </w:rPr>
      </w:pPr>
    </w:p>
    <w:p w:rsidR="00443B21" w:rsidRDefault="00443B21" w:rsidP="00A679DE">
      <w:pPr>
        <w:spacing w:line="276" w:lineRule="auto"/>
        <w:jc w:val="both"/>
        <w:rPr>
          <w:lang w:eastAsia="zh-CN"/>
        </w:rPr>
      </w:pPr>
    </w:p>
    <w:p w:rsidR="003A2EF0" w:rsidRDefault="003A2EF0" w:rsidP="00A679DE">
      <w:pPr>
        <w:spacing w:line="276" w:lineRule="auto"/>
        <w:jc w:val="both"/>
        <w:rPr>
          <w:lang w:eastAsia="zh-CN"/>
        </w:rPr>
      </w:pPr>
    </w:p>
    <w:p w:rsidR="00443B21" w:rsidRDefault="00443B21" w:rsidP="00A679DE">
      <w:pPr>
        <w:spacing w:line="276" w:lineRule="auto"/>
        <w:jc w:val="both"/>
        <w:rPr>
          <w:lang w:eastAsia="zh-CN"/>
        </w:rPr>
      </w:pPr>
    </w:p>
    <w:p w:rsidR="00443B21" w:rsidRPr="00455A28" w:rsidRDefault="00443B21" w:rsidP="00A679DE">
      <w:pPr>
        <w:spacing w:line="276" w:lineRule="auto"/>
        <w:jc w:val="both"/>
        <w:rPr>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A679DE" w:rsidRPr="00455A28" w:rsidTr="00BA79C3">
        <w:trPr>
          <w:trHeight w:val="461"/>
        </w:trPr>
        <w:tc>
          <w:tcPr>
            <w:tcW w:w="9072" w:type="dxa"/>
            <w:gridSpan w:val="2"/>
            <w:shd w:val="clear" w:color="auto" w:fill="D9D9D9"/>
          </w:tcPr>
          <w:p w:rsidR="00A679DE" w:rsidRPr="00455A28" w:rsidRDefault="00A679DE" w:rsidP="00BA79C3">
            <w:pPr>
              <w:rPr>
                <w:rFonts w:eastAsia="Calibri"/>
              </w:rPr>
            </w:pPr>
          </w:p>
          <w:p w:rsidR="00A679DE" w:rsidRDefault="0093025C" w:rsidP="0093025C">
            <w:pPr>
              <w:shd w:val="clear" w:color="auto" w:fill="D9D9D9"/>
              <w:jc w:val="center"/>
              <w:rPr>
                <w:rFonts w:eastAsia="Calibri"/>
              </w:rPr>
            </w:pPr>
            <w:r>
              <w:rPr>
                <w:rFonts w:eastAsia="Calibri"/>
              </w:rPr>
              <w:t xml:space="preserve">Mjera: </w:t>
            </w:r>
            <w:r w:rsidR="006B6B71">
              <w:rPr>
                <w:rFonts w:eastAsia="Calibri"/>
              </w:rPr>
              <w:t>Us</w:t>
            </w:r>
            <w:r w:rsidR="00C3445B">
              <w:rPr>
                <w:rFonts w:eastAsia="Calibri"/>
              </w:rPr>
              <w:t xml:space="preserve">postava </w:t>
            </w:r>
            <w:r w:rsidR="00BB00B5">
              <w:rPr>
                <w:rFonts w:eastAsia="Calibri"/>
              </w:rPr>
              <w:t>jedinstvene</w:t>
            </w:r>
            <w:r w:rsidR="00DE7A41">
              <w:rPr>
                <w:rFonts w:eastAsia="Calibri"/>
              </w:rPr>
              <w:t xml:space="preserve"> baze podataka</w:t>
            </w:r>
            <w:r w:rsidR="003307C5">
              <w:rPr>
                <w:rFonts w:eastAsia="Calibri"/>
              </w:rPr>
              <w:t xml:space="preserve"> </w:t>
            </w:r>
            <w:r w:rsidR="00DE4436">
              <w:rPr>
                <w:rFonts w:eastAsia="Calibri"/>
              </w:rPr>
              <w:t>prerade drva i proizvodnje namještaja</w:t>
            </w:r>
          </w:p>
          <w:p w:rsidR="009F297D" w:rsidRPr="00455A28" w:rsidRDefault="009F297D" w:rsidP="0093025C">
            <w:pPr>
              <w:shd w:val="clear" w:color="auto" w:fill="D9D9D9"/>
              <w:jc w:val="center"/>
              <w:rPr>
                <w:rFonts w:eastAsia="Calibri"/>
              </w:rPr>
            </w:pPr>
          </w:p>
        </w:tc>
      </w:tr>
      <w:tr w:rsidR="00A679DE" w:rsidRPr="00455A28" w:rsidTr="00BA79C3">
        <w:tc>
          <w:tcPr>
            <w:tcW w:w="1843" w:type="dxa"/>
            <w:shd w:val="clear" w:color="auto" w:fill="auto"/>
          </w:tcPr>
          <w:p w:rsidR="00A679DE" w:rsidRPr="00455A28" w:rsidRDefault="00A679DE" w:rsidP="00BA79C3">
            <w:pPr>
              <w:jc w:val="center"/>
              <w:rPr>
                <w:rFonts w:eastAsia="Calibri"/>
              </w:rPr>
            </w:pPr>
          </w:p>
          <w:p w:rsidR="00A679DE" w:rsidRPr="00455A28" w:rsidRDefault="00A679DE" w:rsidP="00BA79C3">
            <w:pPr>
              <w:jc w:val="center"/>
              <w:rPr>
                <w:rFonts w:eastAsia="Calibri"/>
              </w:rPr>
            </w:pPr>
          </w:p>
          <w:p w:rsidR="00A679DE" w:rsidRPr="00455A28" w:rsidRDefault="00A679DE" w:rsidP="00BA79C3">
            <w:pPr>
              <w:jc w:val="center"/>
              <w:rPr>
                <w:rFonts w:eastAsia="Calibri"/>
              </w:rPr>
            </w:pPr>
          </w:p>
          <w:p w:rsidR="00A679DE" w:rsidRPr="00455A28" w:rsidRDefault="00A679DE" w:rsidP="00BA79C3">
            <w:pPr>
              <w:jc w:val="center"/>
              <w:rPr>
                <w:rFonts w:eastAsia="Calibri"/>
              </w:rPr>
            </w:pPr>
          </w:p>
          <w:p w:rsidR="00A679DE" w:rsidRPr="00455A28" w:rsidRDefault="00A679DE" w:rsidP="00BA79C3">
            <w:pPr>
              <w:jc w:val="center"/>
              <w:rPr>
                <w:rFonts w:eastAsia="Calibri"/>
              </w:rPr>
            </w:pPr>
          </w:p>
          <w:p w:rsidR="00A679DE" w:rsidRPr="00455A28" w:rsidRDefault="00A679DE" w:rsidP="00BA79C3">
            <w:pPr>
              <w:jc w:val="center"/>
              <w:rPr>
                <w:rFonts w:eastAsia="Calibri"/>
              </w:rPr>
            </w:pPr>
          </w:p>
          <w:p w:rsidR="00A679DE" w:rsidRPr="00455A28" w:rsidRDefault="00A679DE" w:rsidP="00BA79C3">
            <w:pPr>
              <w:jc w:val="center"/>
              <w:rPr>
                <w:rFonts w:eastAsia="Calibri"/>
              </w:rPr>
            </w:pPr>
          </w:p>
          <w:p w:rsidR="00A679DE" w:rsidRPr="00455A28" w:rsidRDefault="00A679DE" w:rsidP="00BA79C3">
            <w:pPr>
              <w:jc w:val="center"/>
              <w:rPr>
                <w:rFonts w:eastAsia="Calibri"/>
              </w:rPr>
            </w:pPr>
            <w:r w:rsidRPr="00455A28">
              <w:rPr>
                <w:rFonts w:eastAsia="Calibri"/>
              </w:rPr>
              <w:t>Opis</w:t>
            </w:r>
          </w:p>
          <w:p w:rsidR="00A679DE" w:rsidRPr="00455A28" w:rsidRDefault="00A679DE" w:rsidP="00B4299A">
            <w:pPr>
              <w:jc w:val="center"/>
              <w:rPr>
                <w:rFonts w:eastAsia="Calibri"/>
              </w:rPr>
            </w:pPr>
          </w:p>
        </w:tc>
        <w:tc>
          <w:tcPr>
            <w:tcW w:w="7229" w:type="dxa"/>
            <w:shd w:val="clear" w:color="auto" w:fill="auto"/>
          </w:tcPr>
          <w:p w:rsidR="00823831" w:rsidRDefault="00823831" w:rsidP="00823831">
            <w:pPr>
              <w:spacing w:line="276" w:lineRule="auto"/>
              <w:jc w:val="both"/>
              <w:rPr>
                <w:rFonts w:eastAsia="Calibri"/>
              </w:rPr>
            </w:pPr>
          </w:p>
          <w:p w:rsidR="0072790C" w:rsidRPr="00455A28" w:rsidRDefault="00562934" w:rsidP="001B4E98">
            <w:pPr>
              <w:spacing w:line="276" w:lineRule="auto"/>
              <w:jc w:val="both"/>
              <w:rPr>
                <w:rFonts w:eastAsia="Calibri"/>
              </w:rPr>
            </w:pPr>
            <w:r>
              <w:rPr>
                <w:rFonts w:eastAsia="Calibri"/>
              </w:rPr>
              <w:t>Nepostojanje</w:t>
            </w:r>
            <w:r w:rsidR="005A00DD">
              <w:rPr>
                <w:rFonts w:eastAsia="Calibri"/>
              </w:rPr>
              <w:t xml:space="preserve"> </w:t>
            </w:r>
            <w:r w:rsidR="00DE7A41">
              <w:rPr>
                <w:rFonts w:eastAsia="Calibri"/>
              </w:rPr>
              <w:t>jedinstvene</w:t>
            </w:r>
            <w:r w:rsidR="00F1229B">
              <w:rPr>
                <w:rFonts w:eastAsia="Calibri"/>
              </w:rPr>
              <w:t xml:space="preserve"> </w:t>
            </w:r>
            <w:r w:rsidR="006B6B71">
              <w:rPr>
                <w:rFonts w:eastAsia="Calibri"/>
              </w:rPr>
              <w:t>sveobuhvatn</w:t>
            </w:r>
            <w:r w:rsidR="00DE7A41">
              <w:rPr>
                <w:rFonts w:eastAsia="Calibri"/>
              </w:rPr>
              <w:t>e</w:t>
            </w:r>
            <w:r w:rsidR="006B6B71">
              <w:rPr>
                <w:rFonts w:eastAsia="Calibri"/>
              </w:rPr>
              <w:t xml:space="preserve"> </w:t>
            </w:r>
            <w:r w:rsidR="005A00DD">
              <w:rPr>
                <w:rFonts w:eastAsia="Calibri"/>
              </w:rPr>
              <w:t>baz</w:t>
            </w:r>
            <w:r w:rsidR="00DE7A41">
              <w:rPr>
                <w:rFonts w:eastAsia="Calibri"/>
              </w:rPr>
              <w:t>e</w:t>
            </w:r>
            <w:r w:rsidR="009839C6">
              <w:rPr>
                <w:rFonts w:eastAsia="Calibri"/>
              </w:rPr>
              <w:t xml:space="preserve"> podataka</w:t>
            </w:r>
            <w:r w:rsidR="00B4299A">
              <w:rPr>
                <w:rFonts w:eastAsia="Calibri"/>
              </w:rPr>
              <w:t xml:space="preserve"> </w:t>
            </w:r>
            <w:r w:rsidR="009839C6">
              <w:rPr>
                <w:rFonts w:eastAsia="Calibri"/>
              </w:rPr>
              <w:t>prerad</w:t>
            </w:r>
            <w:r w:rsidR="005A00DD">
              <w:rPr>
                <w:rFonts w:eastAsia="Calibri"/>
              </w:rPr>
              <w:t>e drva i proizvodnje namještaja</w:t>
            </w:r>
            <w:r w:rsidR="00E90AFF">
              <w:rPr>
                <w:rFonts w:eastAsia="Calibri"/>
              </w:rPr>
              <w:t>,</w:t>
            </w:r>
            <w:r w:rsidR="005B6EC9">
              <w:rPr>
                <w:rFonts w:eastAsia="Calibri"/>
              </w:rPr>
              <w:t xml:space="preserve"> temeljen</w:t>
            </w:r>
            <w:r w:rsidR="0004075B">
              <w:rPr>
                <w:rFonts w:eastAsia="Calibri"/>
              </w:rPr>
              <w:t>ih</w:t>
            </w:r>
            <w:r w:rsidR="005B6EC9">
              <w:rPr>
                <w:rFonts w:eastAsia="Calibri"/>
              </w:rPr>
              <w:t xml:space="preserve"> na stva</w:t>
            </w:r>
            <w:r>
              <w:rPr>
                <w:rFonts w:eastAsia="Calibri"/>
              </w:rPr>
              <w:t>rnim i sustavno</w:t>
            </w:r>
            <w:r w:rsidR="005B6EC9">
              <w:rPr>
                <w:rFonts w:eastAsia="Calibri"/>
              </w:rPr>
              <w:t xml:space="preserve"> ažuriranim podacima</w:t>
            </w:r>
            <w:r w:rsidR="00E90AFF">
              <w:rPr>
                <w:rFonts w:eastAsia="Calibri"/>
              </w:rPr>
              <w:t>,</w:t>
            </w:r>
            <w:r w:rsidR="005B6EC9">
              <w:rPr>
                <w:rFonts w:eastAsia="Calibri"/>
              </w:rPr>
              <w:t xml:space="preserve"> </w:t>
            </w:r>
            <w:r w:rsidR="0072790C">
              <w:rPr>
                <w:rFonts w:eastAsia="Calibri"/>
              </w:rPr>
              <w:t xml:space="preserve">dovodi u pitanje ispravnost </w:t>
            </w:r>
            <w:r w:rsidR="00E90AFF">
              <w:rPr>
                <w:rFonts w:eastAsia="Calibri"/>
              </w:rPr>
              <w:t xml:space="preserve">poduzimanja </w:t>
            </w:r>
            <w:r w:rsidR="005B6EC9">
              <w:rPr>
                <w:rFonts w:eastAsia="Calibri"/>
              </w:rPr>
              <w:t xml:space="preserve">strukturnih promjena </w:t>
            </w:r>
            <w:r w:rsidR="00E90AFF">
              <w:rPr>
                <w:rFonts w:eastAsia="Calibri"/>
              </w:rPr>
              <w:t xml:space="preserve">i aktivnosti </w:t>
            </w:r>
            <w:r w:rsidR="005B6EC9">
              <w:rPr>
                <w:rFonts w:eastAsia="Calibri"/>
              </w:rPr>
              <w:t>umjeravanja razvoja</w:t>
            </w:r>
            <w:r w:rsidR="00E90AFF">
              <w:rPr>
                <w:rFonts w:eastAsia="Calibri"/>
              </w:rPr>
              <w:t xml:space="preserve"> predmetnih djelatnosti zasnivanih na netočnim podacima</w:t>
            </w:r>
            <w:r w:rsidR="00D739FE">
              <w:rPr>
                <w:rFonts w:eastAsia="Calibri"/>
              </w:rPr>
              <w:t xml:space="preserve"> i na nepoznavanju njihovih potencijala</w:t>
            </w:r>
            <w:r w:rsidR="00E90AFF">
              <w:rPr>
                <w:rFonts w:eastAsia="Calibri"/>
              </w:rPr>
              <w:t xml:space="preserve">. </w:t>
            </w:r>
            <w:r>
              <w:rPr>
                <w:rFonts w:eastAsia="Calibri"/>
              </w:rPr>
              <w:t xml:space="preserve">Također, </w:t>
            </w:r>
            <w:r w:rsidR="005A00DD">
              <w:rPr>
                <w:rFonts w:eastAsia="Calibri"/>
              </w:rPr>
              <w:t>smanjuje se i</w:t>
            </w:r>
            <w:r w:rsidR="00A679DE" w:rsidRPr="00455A28">
              <w:rPr>
                <w:rFonts w:eastAsia="Calibri"/>
              </w:rPr>
              <w:t xml:space="preserve"> kvaliteta izvršavanja </w:t>
            </w:r>
            <w:r w:rsidR="00A679DE">
              <w:rPr>
                <w:rFonts w:eastAsia="Calibri"/>
              </w:rPr>
              <w:t xml:space="preserve">velikog broja </w:t>
            </w:r>
            <w:r w:rsidR="005A00DD">
              <w:rPr>
                <w:rFonts w:eastAsia="Calibri"/>
              </w:rPr>
              <w:t>aktivnosti</w:t>
            </w:r>
            <w:r w:rsidR="00A679DE" w:rsidRPr="00455A28">
              <w:rPr>
                <w:rFonts w:eastAsia="Calibri"/>
              </w:rPr>
              <w:t xml:space="preserve"> iz djelokruga rada </w:t>
            </w:r>
            <w:r w:rsidR="009839C6">
              <w:rPr>
                <w:rFonts w:eastAsia="Calibri"/>
              </w:rPr>
              <w:t>kako Ministarstva poljoprivrede</w:t>
            </w:r>
            <w:r w:rsidR="005A00DD">
              <w:rPr>
                <w:rFonts w:eastAsia="Calibri"/>
              </w:rPr>
              <w:t xml:space="preserve"> </w:t>
            </w:r>
            <w:r w:rsidR="009839C6">
              <w:rPr>
                <w:rFonts w:eastAsia="Calibri"/>
              </w:rPr>
              <w:t>tako</w:t>
            </w:r>
            <w:r w:rsidR="00A679DE" w:rsidRPr="00455A28">
              <w:rPr>
                <w:rFonts w:eastAsia="Calibri"/>
              </w:rPr>
              <w:t xml:space="preserve"> </w:t>
            </w:r>
            <w:r w:rsidR="005A00DD">
              <w:rPr>
                <w:rFonts w:eastAsia="Calibri"/>
              </w:rPr>
              <w:t xml:space="preserve">i relevantnih </w:t>
            </w:r>
            <w:r w:rsidR="00A679DE" w:rsidRPr="00455A28">
              <w:rPr>
                <w:rFonts w:eastAsia="Calibri"/>
              </w:rPr>
              <w:t>strukovnih i stručnih udruženja gospodarstva</w:t>
            </w:r>
            <w:r w:rsidR="005A00DD">
              <w:rPr>
                <w:rFonts w:eastAsia="Calibri"/>
              </w:rPr>
              <w:t xml:space="preserve"> te</w:t>
            </w:r>
            <w:r w:rsidR="00A679DE" w:rsidRPr="00455A28">
              <w:rPr>
                <w:rFonts w:eastAsia="Calibri"/>
              </w:rPr>
              <w:t xml:space="preserve"> </w:t>
            </w:r>
            <w:r w:rsidR="005A00DD">
              <w:rPr>
                <w:rFonts w:eastAsia="Calibri"/>
              </w:rPr>
              <w:t>HŠ d.o.o.</w:t>
            </w:r>
            <w:r w:rsidR="00994878">
              <w:rPr>
                <w:rFonts w:eastAsia="Calibri"/>
              </w:rPr>
              <w:t>,</w:t>
            </w:r>
            <w:r w:rsidR="00A679DE" w:rsidRPr="00455A28">
              <w:rPr>
                <w:rFonts w:eastAsia="Calibri"/>
              </w:rPr>
              <w:t xml:space="preserve"> </w:t>
            </w:r>
            <w:r w:rsidR="005A00DD">
              <w:rPr>
                <w:rFonts w:eastAsia="Calibri"/>
              </w:rPr>
              <w:t>čija je</w:t>
            </w:r>
            <w:r w:rsidR="005A00DD" w:rsidRPr="005A00DD">
              <w:rPr>
                <w:rFonts w:eastAsia="Calibri"/>
              </w:rPr>
              <w:t xml:space="preserve"> djelatnost </w:t>
            </w:r>
            <w:r w:rsidR="005A00DD">
              <w:rPr>
                <w:rFonts w:eastAsia="Calibri"/>
              </w:rPr>
              <w:t xml:space="preserve">u </w:t>
            </w:r>
            <w:r w:rsidR="005A00DD" w:rsidRPr="005A00DD">
              <w:rPr>
                <w:rFonts w:eastAsia="Calibri"/>
              </w:rPr>
              <w:t>ovlast</w:t>
            </w:r>
            <w:r>
              <w:rPr>
                <w:rFonts w:eastAsia="Calibri"/>
              </w:rPr>
              <w:t>i</w:t>
            </w:r>
            <w:r w:rsidR="005A00DD" w:rsidRPr="005A00DD">
              <w:rPr>
                <w:rFonts w:eastAsia="Calibri"/>
              </w:rPr>
              <w:t xml:space="preserve"> </w:t>
            </w:r>
            <w:r w:rsidR="005A00DD">
              <w:rPr>
                <w:rFonts w:eastAsia="Calibri"/>
              </w:rPr>
              <w:t>Ministarstva poljoprivrede.</w:t>
            </w:r>
            <w:r>
              <w:rPr>
                <w:rFonts w:eastAsia="Calibri"/>
              </w:rPr>
              <w:t xml:space="preserve"> </w:t>
            </w:r>
            <w:r w:rsidR="00166E23">
              <w:rPr>
                <w:rFonts w:eastAsia="Calibri"/>
              </w:rPr>
              <w:t xml:space="preserve">Ujedno </w:t>
            </w:r>
            <w:r>
              <w:rPr>
                <w:rFonts w:eastAsia="Calibri"/>
              </w:rPr>
              <w:t>n</w:t>
            </w:r>
            <w:r w:rsidR="00994878">
              <w:rPr>
                <w:rFonts w:eastAsia="Calibri"/>
              </w:rPr>
              <w:t>eusklađenost</w:t>
            </w:r>
            <w:r>
              <w:rPr>
                <w:rFonts w:eastAsia="Calibri"/>
              </w:rPr>
              <w:t xml:space="preserve"> službeno registrirane sa</w:t>
            </w:r>
            <w:r w:rsidR="00994878">
              <w:rPr>
                <w:rFonts w:eastAsia="Calibri"/>
              </w:rPr>
              <w:t xml:space="preserve"> stvarno obavljan</w:t>
            </w:r>
            <w:r>
              <w:rPr>
                <w:rFonts w:eastAsia="Calibri"/>
              </w:rPr>
              <w:t>om</w:t>
            </w:r>
            <w:r w:rsidR="00A679DE" w:rsidRPr="00455A28">
              <w:rPr>
                <w:rFonts w:eastAsia="Calibri"/>
              </w:rPr>
              <w:t xml:space="preserve"> djelatnosti ima za posljedic</w:t>
            </w:r>
            <w:r w:rsidR="00A679DE">
              <w:rPr>
                <w:rFonts w:eastAsia="Calibri"/>
              </w:rPr>
              <w:t>u</w:t>
            </w:r>
            <w:r w:rsidR="00A679DE" w:rsidRPr="00455A28">
              <w:rPr>
                <w:rFonts w:eastAsia="Calibri"/>
              </w:rPr>
              <w:t xml:space="preserve"> </w:t>
            </w:r>
            <w:r>
              <w:rPr>
                <w:rFonts w:eastAsia="Calibri"/>
              </w:rPr>
              <w:t>pogrešnu slike</w:t>
            </w:r>
            <w:r w:rsidR="005B6EC9">
              <w:rPr>
                <w:rFonts w:eastAsia="Calibri"/>
              </w:rPr>
              <w:t xml:space="preserve"> prerade drva i proizvodnje namještaja</w:t>
            </w:r>
            <w:r>
              <w:rPr>
                <w:rFonts w:eastAsia="Calibri"/>
              </w:rPr>
              <w:t>.</w:t>
            </w:r>
            <w:r w:rsidR="005B6EC9">
              <w:rPr>
                <w:rFonts w:eastAsia="Calibri"/>
              </w:rPr>
              <w:t xml:space="preserve"> </w:t>
            </w:r>
            <w:r w:rsidR="00823831">
              <w:rPr>
                <w:rFonts w:eastAsia="Calibri"/>
              </w:rPr>
              <w:t>Danas nije</w:t>
            </w:r>
            <w:r w:rsidR="00A679DE" w:rsidRPr="00455A28">
              <w:rPr>
                <w:rFonts w:eastAsia="Calibri"/>
              </w:rPr>
              <w:t xml:space="preserve"> moguće klasificirati poslovne subjekte </w:t>
            </w:r>
            <w:r w:rsidR="005B6EC9">
              <w:rPr>
                <w:rFonts w:eastAsia="Calibri"/>
              </w:rPr>
              <w:t>niti</w:t>
            </w:r>
            <w:r w:rsidR="00A679DE" w:rsidRPr="00455A28">
              <w:rPr>
                <w:rFonts w:eastAsia="Calibri"/>
              </w:rPr>
              <w:t xml:space="preserve"> brojčano iskazati </w:t>
            </w:r>
            <w:r w:rsidR="005B6EC9">
              <w:rPr>
                <w:rFonts w:eastAsia="Calibri"/>
              </w:rPr>
              <w:t xml:space="preserve">mnoge </w:t>
            </w:r>
            <w:r w:rsidR="00994878">
              <w:rPr>
                <w:rFonts w:eastAsia="Calibri"/>
              </w:rPr>
              <w:t>kategorije podataka</w:t>
            </w:r>
            <w:r w:rsidR="005B6EC9">
              <w:rPr>
                <w:rFonts w:eastAsia="Calibri"/>
              </w:rPr>
              <w:t xml:space="preserve"> njihova poslovanja i proizvodnje,</w:t>
            </w:r>
            <w:r w:rsidR="00994878">
              <w:rPr>
                <w:rFonts w:eastAsia="Calibri"/>
              </w:rPr>
              <w:t xml:space="preserve"> </w:t>
            </w:r>
            <w:r w:rsidR="00A679DE" w:rsidRPr="00455A28">
              <w:rPr>
                <w:rFonts w:eastAsia="Calibri"/>
              </w:rPr>
              <w:t xml:space="preserve">primjerice </w:t>
            </w:r>
            <w:r w:rsidR="005B6EC9">
              <w:rPr>
                <w:rFonts w:eastAsia="Calibri"/>
              </w:rPr>
              <w:t>vrsta proizvodnog</w:t>
            </w:r>
            <w:r w:rsidR="00A679DE" w:rsidRPr="00455A28">
              <w:rPr>
                <w:rFonts w:eastAsia="Calibri"/>
              </w:rPr>
              <w:t xml:space="preserve"> program</w:t>
            </w:r>
            <w:r w:rsidR="005B6EC9">
              <w:rPr>
                <w:rFonts w:eastAsia="Calibri"/>
              </w:rPr>
              <w:t>a</w:t>
            </w:r>
            <w:r w:rsidR="00A679DE" w:rsidRPr="00455A28">
              <w:rPr>
                <w:rFonts w:eastAsia="Calibri"/>
              </w:rPr>
              <w:t>, tehnološki kapaciteti</w:t>
            </w:r>
            <w:r w:rsidR="00994878">
              <w:rPr>
                <w:rFonts w:eastAsia="Calibri"/>
              </w:rPr>
              <w:t xml:space="preserve">, zastupljenost proizvoda u javnoj nabavi. </w:t>
            </w:r>
          </w:p>
        </w:tc>
      </w:tr>
      <w:tr w:rsidR="00A679DE" w:rsidRPr="00455A28" w:rsidTr="00BA79C3">
        <w:tc>
          <w:tcPr>
            <w:tcW w:w="1843" w:type="dxa"/>
            <w:shd w:val="clear" w:color="auto" w:fill="auto"/>
          </w:tcPr>
          <w:p w:rsidR="00A679DE" w:rsidRPr="00455A28" w:rsidRDefault="00A679DE" w:rsidP="00BA79C3">
            <w:pPr>
              <w:rPr>
                <w:rFonts w:eastAsia="Calibri"/>
              </w:rPr>
            </w:pPr>
          </w:p>
          <w:p w:rsidR="00A679DE" w:rsidRPr="00455A28" w:rsidRDefault="00A679DE" w:rsidP="006944BF">
            <w:pPr>
              <w:jc w:val="center"/>
              <w:rPr>
                <w:rFonts w:eastAsia="Calibri"/>
              </w:rPr>
            </w:pPr>
            <w:r w:rsidRPr="00455A28">
              <w:rPr>
                <w:rFonts w:eastAsia="Calibri"/>
              </w:rPr>
              <w:t xml:space="preserve">Nositelj </w:t>
            </w:r>
          </w:p>
        </w:tc>
        <w:tc>
          <w:tcPr>
            <w:tcW w:w="7229" w:type="dxa"/>
            <w:shd w:val="clear" w:color="auto" w:fill="auto"/>
          </w:tcPr>
          <w:p w:rsidR="00A679DE" w:rsidRPr="00455A28" w:rsidRDefault="00A679DE" w:rsidP="00BA79C3">
            <w:pPr>
              <w:jc w:val="both"/>
              <w:rPr>
                <w:rFonts w:eastAsia="Calibri"/>
              </w:rPr>
            </w:pPr>
          </w:p>
          <w:p w:rsidR="00A679DE" w:rsidRPr="00455A28" w:rsidRDefault="00A679DE" w:rsidP="00BA79C3">
            <w:pPr>
              <w:jc w:val="both"/>
              <w:rPr>
                <w:rFonts w:eastAsia="Calibri"/>
              </w:rPr>
            </w:pPr>
            <w:r w:rsidRPr="00455A28">
              <w:rPr>
                <w:rFonts w:eastAsia="Calibri"/>
              </w:rPr>
              <w:t>Ministarstvo poljoprivrede</w:t>
            </w:r>
          </w:p>
        </w:tc>
      </w:tr>
      <w:tr w:rsidR="00A679DE" w:rsidRPr="00455A28" w:rsidTr="00BA79C3">
        <w:tc>
          <w:tcPr>
            <w:tcW w:w="1843" w:type="dxa"/>
            <w:shd w:val="clear" w:color="auto" w:fill="auto"/>
          </w:tcPr>
          <w:p w:rsidR="00A679DE" w:rsidRPr="00455A28" w:rsidRDefault="00A679DE" w:rsidP="00BA79C3">
            <w:pPr>
              <w:jc w:val="center"/>
              <w:rPr>
                <w:rFonts w:eastAsia="Calibri"/>
              </w:rPr>
            </w:pPr>
          </w:p>
          <w:p w:rsidR="00A679DE" w:rsidRPr="00455A28" w:rsidRDefault="006944BF" w:rsidP="00BA79C3">
            <w:pPr>
              <w:jc w:val="center"/>
              <w:rPr>
                <w:rFonts w:eastAsia="Calibri"/>
              </w:rPr>
            </w:pPr>
            <w:proofErr w:type="spellStart"/>
            <w:r>
              <w:rPr>
                <w:rFonts w:eastAsia="Calibri"/>
              </w:rPr>
              <w:t>Sunositelji</w:t>
            </w:r>
            <w:proofErr w:type="spellEnd"/>
          </w:p>
        </w:tc>
        <w:tc>
          <w:tcPr>
            <w:tcW w:w="7229" w:type="dxa"/>
            <w:shd w:val="clear" w:color="auto" w:fill="auto"/>
          </w:tcPr>
          <w:p w:rsidR="00A679DE" w:rsidRPr="00455A28" w:rsidRDefault="00A679DE" w:rsidP="00BA79C3">
            <w:pPr>
              <w:jc w:val="both"/>
              <w:rPr>
                <w:rFonts w:eastAsia="Calibri"/>
              </w:rPr>
            </w:pPr>
          </w:p>
          <w:p w:rsidR="00A679DE" w:rsidRPr="00455A28" w:rsidRDefault="00D920E8" w:rsidP="006944BF">
            <w:pPr>
              <w:spacing w:line="276" w:lineRule="auto"/>
              <w:jc w:val="both"/>
              <w:rPr>
                <w:rFonts w:eastAsia="Calibri"/>
              </w:rPr>
            </w:pPr>
            <w:r>
              <w:rPr>
                <w:rFonts w:eastAsia="Calibri"/>
              </w:rPr>
              <w:t>MINGO</w:t>
            </w:r>
            <w:r w:rsidR="006944BF">
              <w:rPr>
                <w:rFonts w:eastAsia="Calibri"/>
              </w:rPr>
              <w:t xml:space="preserve">, </w:t>
            </w:r>
            <w:r w:rsidR="00A679DE" w:rsidRPr="00455A28">
              <w:rPr>
                <w:rFonts w:eastAsia="Calibri"/>
              </w:rPr>
              <w:t xml:space="preserve">DZS, HGK, HUP, HOK, HŠ d.o.o., Sveučilište u Zagrebu Šumarski fakultet, </w:t>
            </w:r>
            <w:r w:rsidR="00BC6CE6">
              <w:rPr>
                <w:rFonts w:eastAsia="Calibri"/>
              </w:rPr>
              <w:t xml:space="preserve">Sveučilište u Zagrebu Arhitektonski fakultet, </w:t>
            </w:r>
            <w:r w:rsidR="00EB6944" w:rsidRPr="00EB6944">
              <w:rPr>
                <w:rFonts w:eastAsia="Calibri"/>
              </w:rPr>
              <w:t>HKIŠDT.</w:t>
            </w:r>
          </w:p>
        </w:tc>
      </w:tr>
      <w:tr w:rsidR="00A679DE" w:rsidRPr="00455A28" w:rsidTr="00BA79C3">
        <w:tc>
          <w:tcPr>
            <w:tcW w:w="1843" w:type="dxa"/>
            <w:shd w:val="clear" w:color="auto" w:fill="auto"/>
          </w:tcPr>
          <w:p w:rsidR="00823831" w:rsidRDefault="00823831" w:rsidP="00BA79C3">
            <w:pPr>
              <w:jc w:val="center"/>
              <w:rPr>
                <w:rFonts w:eastAsia="Calibri"/>
              </w:rPr>
            </w:pPr>
          </w:p>
          <w:p w:rsidR="00A679DE" w:rsidRPr="00455A28" w:rsidRDefault="00A679DE" w:rsidP="00BA79C3">
            <w:pPr>
              <w:jc w:val="center"/>
              <w:rPr>
                <w:rFonts w:eastAsia="Calibri"/>
              </w:rPr>
            </w:pPr>
            <w:r w:rsidRPr="00455A28">
              <w:rPr>
                <w:rFonts w:eastAsia="Calibri"/>
              </w:rPr>
              <w:t>Rok izvršenja</w:t>
            </w:r>
          </w:p>
        </w:tc>
        <w:tc>
          <w:tcPr>
            <w:tcW w:w="7229" w:type="dxa"/>
            <w:shd w:val="clear" w:color="auto" w:fill="auto"/>
          </w:tcPr>
          <w:p w:rsidR="00823831" w:rsidRDefault="00823831" w:rsidP="00BA79C3">
            <w:pPr>
              <w:jc w:val="both"/>
              <w:rPr>
                <w:rFonts w:eastAsia="Calibri"/>
              </w:rPr>
            </w:pPr>
          </w:p>
          <w:p w:rsidR="00A679DE" w:rsidRPr="00455A28" w:rsidRDefault="0072790C" w:rsidP="00BA79C3">
            <w:pPr>
              <w:jc w:val="both"/>
              <w:rPr>
                <w:rFonts w:eastAsia="Calibri"/>
              </w:rPr>
            </w:pPr>
            <w:r>
              <w:rPr>
                <w:rFonts w:eastAsia="Calibri"/>
              </w:rPr>
              <w:t>IV</w:t>
            </w:r>
            <w:r w:rsidR="00BB00B5">
              <w:rPr>
                <w:rFonts w:eastAsia="Calibri"/>
              </w:rPr>
              <w:t>/</w:t>
            </w:r>
            <w:r w:rsidR="00E47EF2">
              <w:rPr>
                <w:rFonts w:eastAsia="Calibri"/>
              </w:rPr>
              <w:t>2020</w:t>
            </w:r>
            <w:r w:rsidR="00A679DE" w:rsidRPr="00455A28">
              <w:rPr>
                <w:rFonts w:eastAsia="Calibri"/>
              </w:rPr>
              <w:t>.</w:t>
            </w:r>
            <w:r w:rsidR="00C45FEE">
              <w:rPr>
                <w:rFonts w:eastAsia="Calibri"/>
              </w:rPr>
              <w:t>, od II/2017.</w:t>
            </w:r>
          </w:p>
        </w:tc>
      </w:tr>
      <w:tr w:rsidR="00A679DE" w:rsidRPr="00455A28" w:rsidTr="00BA79C3">
        <w:tc>
          <w:tcPr>
            <w:tcW w:w="9072" w:type="dxa"/>
            <w:gridSpan w:val="2"/>
            <w:shd w:val="clear" w:color="auto" w:fill="D9D9D9"/>
          </w:tcPr>
          <w:p w:rsidR="00A679DE" w:rsidRPr="00455A28" w:rsidRDefault="00A679DE" w:rsidP="00BA79C3">
            <w:pPr>
              <w:jc w:val="center"/>
              <w:rPr>
                <w:rFonts w:eastAsia="Calibri"/>
              </w:rPr>
            </w:pPr>
          </w:p>
          <w:p w:rsidR="00A679DE" w:rsidRDefault="00A679DE" w:rsidP="00BA79C3">
            <w:pPr>
              <w:jc w:val="center"/>
              <w:rPr>
                <w:rFonts w:eastAsia="Calibri"/>
              </w:rPr>
            </w:pPr>
            <w:r w:rsidRPr="00455A28">
              <w:rPr>
                <w:rFonts w:eastAsia="Calibri"/>
              </w:rPr>
              <w:t>Učinci mjere</w:t>
            </w:r>
          </w:p>
          <w:p w:rsidR="0093025C" w:rsidRPr="00455A28" w:rsidRDefault="0093025C" w:rsidP="00BA79C3">
            <w:pPr>
              <w:jc w:val="center"/>
              <w:rPr>
                <w:rFonts w:eastAsia="Calibri"/>
              </w:rPr>
            </w:pPr>
          </w:p>
        </w:tc>
      </w:tr>
      <w:tr w:rsidR="00A679DE" w:rsidRPr="00455A28" w:rsidTr="00BA79C3">
        <w:tc>
          <w:tcPr>
            <w:tcW w:w="9072" w:type="dxa"/>
            <w:gridSpan w:val="2"/>
            <w:shd w:val="clear" w:color="auto" w:fill="auto"/>
          </w:tcPr>
          <w:p w:rsidR="00A679DE" w:rsidRPr="00455A28" w:rsidRDefault="00A679DE" w:rsidP="00BA79C3">
            <w:pPr>
              <w:tabs>
                <w:tab w:val="left" w:pos="270"/>
                <w:tab w:val="center" w:pos="813"/>
              </w:tabs>
              <w:rPr>
                <w:rFonts w:eastAsia="Calibri"/>
              </w:rPr>
            </w:pPr>
          </w:p>
          <w:p w:rsidR="00A679DE" w:rsidRPr="00455A28" w:rsidRDefault="00DD71F1" w:rsidP="00DB6007">
            <w:pPr>
              <w:numPr>
                <w:ilvl w:val="0"/>
                <w:numId w:val="26"/>
              </w:numPr>
              <w:jc w:val="both"/>
              <w:rPr>
                <w:rFonts w:eastAsia="Calibri"/>
              </w:rPr>
            </w:pPr>
            <w:r>
              <w:rPr>
                <w:rFonts w:eastAsia="Calibri"/>
              </w:rPr>
              <w:t xml:space="preserve">Ravnomjerna regionalna raspoređenost </w:t>
            </w:r>
            <w:r w:rsidR="0072790C">
              <w:rPr>
                <w:rFonts w:eastAsia="Calibri"/>
              </w:rPr>
              <w:t>prerade drva i proizvodnje namještaja.</w:t>
            </w:r>
          </w:p>
        </w:tc>
      </w:tr>
      <w:tr w:rsidR="00A679DE" w:rsidRPr="00455A28" w:rsidTr="00BA79C3">
        <w:tc>
          <w:tcPr>
            <w:tcW w:w="9072" w:type="dxa"/>
            <w:gridSpan w:val="2"/>
            <w:shd w:val="clear" w:color="auto" w:fill="auto"/>
          </w:tcPr>
          <w:p w:rsidR="00A679DE" w:rsidRPr="00455A28" w:rsidRDefault="00A679DE" w:rsidP="00BA79C3">
            <w:pPr>
              <w:jc w:val="both"/>
              <w:rPr>
                <w:rFonts w:eastAsia="Calibri"/>
              </w:rPr>
            </w:pPr>
          </w:p>
          <w:p w:rsidR="00A679DE" w:rsidRPr="00082E8F" w:rsidRDefault="00A679DE" w:rsidP="00DB6007">
            <w:pPr>
              <w:numPr>
                <w:ilvl w:val="0"/>
                <w:numId w:val="26"/>
              </w:numPr>
              <w:jc w:val="both"/>
              <w:rPr>
                <w:rFonts w:eastAsia="Calibri"/>
              </w:rPr>
            </w:pPr>
            <w:r w:rsidRPr="00082E8F">
              <w:rPr>
                <w:rFonts w:eastAsia="Calibri"/>
              </w:rPr>
              <w:t xml:space="preserve">Smanjenje udjela </w:t>
            </w:r>
            <w:r w:rsidR="009A30B4" w:rsidRPr="00082E8F">
              <w:rPr>
                <w:rFonts w:eastAsia="Calibri"/>
              </w:rPr>
              <w:t>neformalnog gospodarstva.</w:t>
            </w:r>
          </w:p>
        </w:tc>
      </w:tr>
      <w:tr w:rsidR="00A679DE" w:rsidRPr="00455A28" w:rsidTr="00BA79C3">
        <w:tc>
          <w:tcPr>
            <w:tcW w:w="9072" w:type="dxa"/>
            <w:gridSpan w:val="2"/>
            <w:shd w:val="clear" w:color="auto" w:fill="auto"/>
          </w:tcPr>
          <w:p w:rsidR="00A679DE" w:rsidRPr="00455A28" w:rsidRDefault="00A679DE" w:rsidP="00BA79C3">
            <w:pPr>
              <w:jc w:val="both"/>
              <w:rPr>
                <w:rFonts w:eastAsia="Calibri"/>
              </w:rPr>
            </w:pPr>
          </w:p>
          <w:p w:rsidR="00A679DE" w:rsidRPr="00455A28" w:rsidRDefault="00DA6685" w:rsidP="001B4E98">
            <w:pPr>
              <w:numPr>
                <w:ilvl w:val="0"/>
                <w:numId w:val="26"/>
              </w:numPr>
              <w:spacing w:line="276" w:lineRule="auto"/>
              <w:jc w:val="both"/>
              <w:rPr>
                <w:rFonts w:eastAsia="Calibri"/>
                <w:lang w:eastAsia="en-US"/>
              </w:rPr>
            </w:pPr>
            <w:r>
              <w:rPr>
                <w:rFonts w:eastAsia="Calibri"/>
              </w:rPr>
              <w:t>Pravedna i transparentna raspodjela</w:t>
            </w:r>
            <w:r w:rsidR="00A679DE" w:rsidRPr="00455A28">
              <w:rPr>
                <w:rFonts w:eastAsia="Calibri"/>
              </w:rPr>
              <w:t xml:space="preserve"> </w:t>
            </w:r>
            <w:r w:rsidR="00AB11B1">
              <w:rPr>
                <w:rFonts w:eastAsia="Calibri"/>
              </w:rPr>
              <w:t xml:space="preserve">prava na </w:t>
            </w:r>
            <w:r>
              <w:rPr>
                <w:rFonts w:eastAsia="Calibri"/>
              </w:rPr>
              <w:t xml:space="preserve">opskrbu </w:t>
            </w:r>
            <w:r w:rsidR="00A679DE" w:rsidRPr="00455A28">
              <w:rPr>
                <w:rFonts w:eastAsia="Calibri"/>
              </w:rPr>
              <w:t>drvn</w:t>
            </w:r>
            <w:r>
              <w:rPr>
                <w:rFonts w:eastAsia="Calibri"/>
              </w:rPr>
              <w:t>om</w:t>
            </w:r>
            <w:r w:rsidR="00A679DE" w:rsidRPr="00455A28">
              <w:rPr>
                <w:rFonts w:eastAsia="Calibri"/>
              </w:rPr>
              <w:t xml:space="preserve"> sirovin</w:t>
            </w:r>
            <w:r>
              <w:rPr>
                <w:rFonts w:eastAsia="Calibri"/>
              </w:rPr>
              <w:t>om</w:t>
            </w:r>
            <w:r w:rsidR="00A679DE" w:rsidRPr="00455A28">
              <w:rPr>
                <w:rFonts w:eastAsia="Calibri"/>
              </w:rPr>
              <w:t xml:space="preserve">. </w:t>
            </w:r>
          </w:p>
        </w:tc>
      </w:tr>
      <w:tr w:rsidR="00A679DE" w:rsidRPr="00455A28" w:rsidTr="00BA79C3">
        <w:tc>
          <w:tcPr>
            <w:tcW w:w="9072" w:type="dxa"/>
            <w:gridSpan w:val="2"/>
            <w:shd w:val="clear" w:color="auto" w:fill="auto"/>
          </w:tcPr>
          <w:p w:rsidR="00A679DE" w:rsidRPr="00455A28" w:rsidRDefault="00A679DE" w:rsidP="00BA79C3">
            <w:pPr>
              <w:jc w:val="both"/>
              <w:rPr>
                <w:rFonts w:eastAsia="Calibri"/>
              </w:rPr>
            </w:pPr>
          </w:p>
          <w:p w:rsidR="00A679DE" w:rsidRPr="00455A28" w:rsidRDefault="00DD71F1" w:rsidP="00DB6007">
            <w:pPr>
              <w:numPr>
                <w:ilvl w:val="0"/>
                <w:numId w:val="26"/>
              </w:numPr>
              <w:spacing w:line="276" w:lineRule="auto"/>
              <w:jc w:val="both"/>
              <w:rPr>
                <w:rFonts w:eastAsia="Calibri"/>
              </w:rPr>
            </w:pPr>
            <w:r>
              <w:rPr>
                <w:rFonts w:eastAsia="Calibri"/>
              </w:rPr>
              <w:t>Povećanje u</w:t>
            </w:r>
            <w:r w:rsidR="00A679DE" w:rsidRPr="00455A28">
              <w:rPr>
                <w:rFonts w:eastAsia="Calibri"/>
              </w:rPr>
              <w:t>djel</w:t>
            </w:r>
            <w:r w:rsidR="00F563B5">
              <w:rPr>
                <w:rFonts w:eastAsia="Calibri"/>
              </w:rPr>
              <w:t>a</w:t>
            </w:r>
            <w:r w:rsidR="00A679DE" w:rsidRPr="00455A28">
              <w:rPr>
                <w:rFonts w:eastAsia="Calibri"/>
              </w:rPr>
              <w:t xml:space="preserve"> kategorije proizvodi od drva i namještaj u postupcima javne nabave</w:t>
            </w:r>
            <w:r>
              <w:rPr>
                <w:rFonts w:eastAsia="Calibri"/>
              </w:rPr>
              <w:t>.</w:t>
            </w:r>
          </w:p>
        </w:tc>
      </w:tr>
    </w:tbl>
    <w:p w:rsidR="00A679DE" w:rsidRDefault="00A679DE" w:rsidP="00720C02">
      <w:pPr>
        <w:spacing w:line="276" w:lineRule="auto"/>
        <w:jc w:val="both"/>
        <w:rPr>
          <w:lang w:eastAsia="zh-CN"/>
        </w:rPr>
      </w:pPr>
    </w:p>
    <w:p w:rsidR="001558B6" w:rsidRDefault="001558B6" w:rsidP="00720C02">
      <w:pPr>
        <w:spacing w:line="276" w:lineRule="auto"/>
        <w:jc w:val="both"/>
        <w:rPr>
          <w:lang w:eastAsia="zh-CN"/>
        </w:rPr>
      </w:pPr>
    </w:p>
    <w:p w:rsidR="00443B21" w:rsidRDefault="00443B21" w:rsidP="00720C02">
      <w:pPr>
        <w:spacing w:line="276" w:lineRule="auto"/>
        <w:jc w:val="both"/>
        <w:rPr>
          <w:lang w:eastAsia="zh-CN"/>
        </w:rPr>
      </w:pPr>
    </w:p>
    <w:p w:rsidR="00443B21" w:rsidRDefault="00443B21" w:rsidP="00720C02">
      <w:pPr>
        <w:spacing w:line="276" w:lineRule="auto"/>
        <w:jc w:val="both"/>
        <w:rPr>
          <w:lang w:eastAsia="zh-CN"/>
        </w:rPr>
      </w:pPr>
    </w:p>
    <w:p w:rsidR="00443B21" w:rsidRDefault="00443B21" w:rsidP="00720C02">
      <w:pPr>
        <w:spacing w:line="276" w:lineRule="auto"/>
        <w:jc w:val="both"/>
        <w:rPr>
          <w:lang w:eastAsia="zh-CN"/>
        </w:rPr>
      </w:pPr>
    </w:p>
    <w:p w:rsidR="00443B21" w:rsidRDefault="00443B21" w:rsidP="00720C02">
      <w:pPr>
        <w:spacing w:line="276" w:lineRule="auto"/>
        <w:jc w:val="both"/>
        <w:rPr>
          <w:lang w:eastAsia="zh-CN"/>
        </w:rPr>
      </w:pPr>
    </w:p>
    <w:p w:rsidR="00443B21" w:rsidRDefault="00443B21" w:rsidP="00720C02">
      <w:pPr>
        <w:spacing w:line="276" w:lineRule="auto"/>
        <w:jc w:val="both"/>
        <w:rPr>
          <w:lang w:eastAsia="zh-CN"/>
        </w:rPr>
      </w:pPr>
    </w:p>
    <w:p w:rsidR="00443B21" w:rsidRDefault="00443B21" w:rsidP="00720C02">
      <w:pPr>
        <w:spacing w:line="276" w:lineRule="auto"/>
        <w:jc w:val="both"/>
        <w:rPr>
          <w:lang w:eastAsia="zh-CN"/>
        </w:rPr>
      </w:pPr>
    </w:p>
    <w:p w:rsidR="00443B21" w:rsidRDefault="00FB7AC4" w:rsidP="00FB7AC4">
      <w:pPr>
        <w:pStyle w:val="Naslov2"/>
        <w:rPr>
          <w:lang w:eastAsia="zh-CN"/>
        </w:rPr>
      </w:pPr>
      <w:bookmarkStart w:id="102" w:name="_Toc475444197"/>
      <w:r>
        <w:rPr>
          <w:lang w:eastAsia="zh-CN"/>
        </w:rPr>
        <w:lastRenderedPageBreak/>
        <w:t>PRIORITETNO PODRUČJE RAZVOJA 2.</w:t>
      </w:r>
      <w:r w:rsidR="00443B21">
        <w:rPr>
          <w:lang w:eastAsia="zh-CN"/>
        </w:rPr>
        <w:t>:</w:t>
      </w:r>
      <w:bookmarkEnd w:id="102"/>
    </w:p>
    <w:p w:rsidR="00A679DE" w:rsidRDefault="00A679DE" w:rsidP="00443B21">
      <w:pPr>
        <w:pStyle w:val="Naslov2"/>
        <w:numPr>
          <w:ilvl w:val="0"/>
          <w:numId w:val="0"/>
        </w:numPr>
        <w:ind w:left="709"/>
      </w:pPr>
      <w:bookmarkStart w:id="103" w:name="_Toc475444198"/>
      <w:r>
        <w:t xml:space="preserve">OPSKRBA </w:t>
      </w:r>
      <w:r w:rsidR="005E055E" w:rsidRPr="00455A28">
        <w:t>DRVNOM SIROVINOM</w:t>
      </w:r>
      <w:r w:rsidR="005E055E">
        <w:t xml:space="preserve"> PRERADE DRVA I PROIZVODNJE NAMJEŠTAJA</w:t>
      </w:r>
      <w:bookmarkEnd w:id="103"/>
      <w:r w:rsidRPr="00455A28">
        <w:t xml:space="preserve"> </w:t>
      </w:r>
    </w:p>
    <w:p w:rsidR="00443B21" w:rsidRPr="00443B21" w:rsidRDefault="00443B21" w:rsidP="00443B21">
      <w:pPr>
        <w:rPr>
          <w:lang w:eastAsia="en-US"/>
        </w:rPr>
      </w:pPr>
    </w:p>
    <w:p w:rsidR="00DE4436" w:rsidRPr="00DE4436" w:rsidRDefault="00DE4436" w:rsidP="00DE4436">
      <w:pPr>
        <w:tabs>
          <w:tab w:val="left" w:pos="567"/>
        </w:tabs>
        <w:autoSpaceDE w:val="0"/>
        <w:autoSpaceDN w:val="0"/>
        <w:adjustRightInd w:val="0"/>
        <w:spacing w:line="276" w:lineRule="auto"/>
        <w:jc w:val="both"/>
        <w:rPr>
          <w:lang w:eastAsia="zh-CN"/>
        </w:rPr>
      </w:pPr>
      <w:r w:rsidRPr="00DE4436">
        <w:rPr>
          <w:lang w:eastAsia="zh-CN"/>
        </w:rPr>
        <w:t>OPĆI CILJ</w:t>
      </w:r>
      <w:r>
        <w:rPr>
          <w:lang w:eastAsia="zh-CN"/>
        </w:rPr>
        <w:t xml:space="preserve"> 2</w:t>
      </w:r>
      <w:r w:rsidRPr="00DE4436">
        <w:rPr>
          <w:lang w:eastAsia="zh-CN"/>
        </w:rPr>
        <w:t>.</w:t>
      </w:r>
      <w:r w:rsidRPr="00DE4436">
        <w:rPr>
          <w:lang w:eastAsia="zh-CN"/>
        </w:rPr>
        <w:tab/>
      </w:r>
    </w:p>
    <w:p w:rsidR="00DE4436" w:rsidRPr="00DE4436" w:rsidRDefault="00DE4436" w:rsidP="00DE4436">
      <w:pPr>
        <w:tabs>
          <w:tab w:val="left" w:pos="567"/>
        </w:tabs>
        <w:autoSpaceDE w:val="0"/>
        <w:autoSpaceDN w:val="0"/>
        <w:adjustRightInd w:val="0"/>
        <w:spacing w:line="276" w:lineRule="auto"/>
        <w:jc w:val="both"/>
        <w:rPr>
          <w:lang w:eastAsia="zh-CN"/>
        </w:rPr>
      </w:pPr>
      <w:r w:rsidRPr="00DE4436">
        <w:rPr>
          <w:lang w:eastAsia="zh-CN"/>
        </w:rPr>
        <w:t>Uspostavljanje optimalnog sustava opskrbe drvnom sirovinom proizvođača koji obavljaju djelatnosti prerade drva i proizvodnje namještaja u funkciji gospodarskog rasta i konkurentnosti.</w:t>
      </w:r>
    </w:p>
    <w:p w:rsidR="00DE4436" w:rsidRPr="00DE4436" w:rsidRDefault="00DE4436" w:rsidP="00DE4436">
      <w:pPr>
        <w:tabs>
          <w:tab w:val="left" w:pos="567"/>
        </w:tabs>
        <w:autoSpaceDE w:val="0"/>
        <w:autoSpaceDN w:val="0"/>
        <w:adjustRightInd w:val="0"/>
        <w:spacing w:line="276" w:lineRule="auto"/>
        <w:ind w:left="1410" w:hanging="1410"/>
        <w:jc w:val="both"/>
        <w:rPr>
          <w:rFonts w:eastAsia="Calibri"/>
          <w:b/>
          <w:bCs/>
          <w:lang w:eastAsia="en-US"/>
        </w:rPr>
      </w:pPr>
    </w:p>
    <w:p w:rsidR="00443B21" w:rsidRPr="00DE4436" w:rsidRDefault="00DE4436" w:rsidP="00443B21">
      <w:pPr>
        <w:tabs>
          <w:tab w:val="left" w:pos="567"/>
        </w:tabs>
        <w:autoSpaceDE w:val="0"/>
        <w:autoSpaceDN w:val="0"/>
        <w:adjustRightInd w:val="0"/>
        <w:spacing w:line="276" w:lineRule="auto"/>
        <w:ind w:left="1410" w:hanging="1410"/>
        <w:jc w:val="both"/>
        <w:rPr>
          <w:lang w:eastAsia="zh-CN"/>
        </w:rPr>
      </w:pPr>
      <w:r w:rsidRPr="00DE4436">
        <w:rPr>
          <w:lang w:eastAsia="zh-CN"/>
        </w:rPr>
        <w:t>POSEBNI CILJEVI</w:t>
      </w:r>
    </w:p>
    <w:p w:rsidR="00DE4436" w:rsidRDefault="00DE4436" w:rsidP="00433EB6">
      <w:pPr>
        <w:numPr>
          <w:ilvl w:val="1"/>
          <w:numId w:val="23"/>
        </w:numPr>
        <w:tabs>
          <w:tab w:val="left" w:pos="567"/>
        </w:tabs>
        <w:autoSpaceDE w:val="0"/>
        <w:autoSpaceDN w:val="0"/>
        <w:adjustRightInd w:val="0"/>
        <w:spacing w:after="200" w:line="276" w:lineRule="auto"/>
        <w:contextualSpacing/>
        <w:jc w:val="both"/>
        <w:rPr>
          <w:lang w:eastAsia="zh-CN"/>
        </w:rPr>
      </w:pPr>
      <w:r w:rsidRPr="00DE4436">
        <w:rPr>
          <w:lang w:eastAsia="zh-CN"/>
        </w:rPr>
        <w:t>Osiguranje proizvođačima dostatne i za proizvodnju potrebne drvne sirovine.</w:t>
      </w:r>
    </w:p>
    <w:p w:rsidR="00DE4436" w:rsidRDefault="00DE4436" w:rsidP="00433EB6">
      <w:pPr>
        <w:numPr>
          <w:ilvl w:val="1"/>
          <w:numId w:val="23"/>
        </w:numPr>
        <w:tabs>
          <w:tab w:val="left" w:pos="567"/>
        </w:tabs>
        <w:autoSpaceDE w:val="0"/>
        <w:autoSpaceDN w:val="0"/>
        <w:adjustRightInd w:val="0"/>
        <w:spacing w:after="200" w:line="276" w:lineRule="auto"/>
        <w:ind w:left="567" w:hanging="567"/>
        <w:contextualSpacing/>
        <w:jc w:val="both"/>
        <w:rPr>
          <w:lang w:eastAsia="zh-CN"/>
        </w:rPr>
      </w:pPr>
      <w:r w:rsidRPr="00DE4436">
        <w:rPr>
          <w:lang w:eastAsia="zh-CN"/>
        </w:rPr>
        <w:t>Uspostavljanje partnerskog odnosa i djelotvorne komunikacije između šumarstva i  prerade drva i proizvodnje namještaja.</w:t>
      </w:r>
    </w:p>
    <w:p w:rsidR="00DE4436" w:rsidRDefault="00DE4436" w:rsidP="00433EB6">
      <w:pPr>
        <w:numPr>
          <w:ilvl w:val="1"/>
          <w:numId w:val="23"/>
        </w:numPr>
        <w:tabs>
          <w:tab w:val="left" w:pos="567"/>
        </w:tabs>
        <w:autoSpaceDE w:val="0"/>
        <w:autoSpaceDN w:val="0"/>
        <w:adjustRightInd w:val="0"/>
        <w:spacing w:after="200" w:line="276" w:lineRule="auto"/>
        <w:ind w:left="567" w:hanging="567"/>
        <w:contextualSpacing/>
        <w:jc w:val="both"/>
        <w:rPr>
          <w:lang w:eastAsia="zh-CN"/>
        </w:rPr>
      </w:pPr>
      <w:r w:rsidRPr="00DE4436">
        <w:rPr>
          <w:lang w:eastAsia="zh-CN"/>
        </w:rPr>
        <w:t xml:space="preserve">Uspostavljanje poslovne suradnje između proizvođača. </w:t>
      </w:r>
    </w:p>
    <w:p w:rsidR="00B25561" w:rsidRDefault="00DE4436" w:rsidP="00DE4436">
      <w:pPr>
        <w:numPr>
          <w:ilvl w:val="1"/>
          <w:numId w:val="23"/>
        </w:numPr>
        <w:tabs>
          <w:tab w:val="left" w:pos="567"/>
        </w:tabs>
        <w:autoSpaceDE w:val="0"/>
        <w:autoSpaceDN w:val="0"/>
        <w:adjustRightInd w:val="0"/>
        <w:spacing w:after="200" w:line="276" w:lineRule="auto"/>
        <w:ind w:left="567" w:hanging="567"/>
        <w:contextualSpacing/>
        <w:jc w:val="both"/>
        <w:rPr>
          <w:lang w:eastAsia="zh-CN"/>
        </w:rPr>
      </w:pPr>
      <w:r w:rsidRPr="00DE4436">
        <w:rPr>
          <w:lang w:eastAsia="zh-CN"/>
        </w:rPr>
        <w:t>Povećanje specijalizacije i finalizacije proizvodnje.</w:t>
      </w:r>
    </w:p>
    <w:p w:rsidR="00B25561" w:rsidRDefault="00B25561" w:rsidP="00DE4436">
      <w:pPr>
        <w:tabs>
          <w:tab w:val="left" w:pos="567"/>
        </w:tabs>
        <w:autoSpaceDE w:val="0"/>
        <w:autoSpaceDN w:val="0"/>
        <w:adjustRightInd w:val="0"/>
        <w:spacing w:line="276" w:lineRule="auto"/>
        <w:jc w:val="both"/>
        <w:rPr>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DE4436" w:rsidRPr="00455A28" w:rsidTr="00BA79C3">
        <w:tc>
          <w:tcPr>
            <w:tcW w:w="9072" w:type="dxa"/>
            <w:gridSpan w:val="2"/>
            <w:shd w:val="clear" w:color="auto" w:fill="D9D9D9"/>
          </w:tcPr>
          <w:p w:rsidR="00DE4436" w:rsidRPr="00455A28" w:rsidRDefault="00DE4436" w:rsidP="00BA79C3">
            <w:pPr>
              <w:jc w:val="center"/>
              <w:rPr>
                <w:rFonts w:eastAsia="Calibri"/>
              </w:rPr>
            </w:pPr>
          </w:p>
          <w:p w:rsidR="00DE4436" w:rsidRDefault="0093025C" w:rsidP="00BA79C3">
            <w:pPr>
              <w:rPr>
                <w:rFonts w:eastAsia="Calibri"/>
                <w:lang w:eastAsia="en-US"/>
              </w:rPr>
            </w:pPr>
            <w:r>
              <w:rPr>
                <w:rFonts w:eastAsia="Calibri"/>
                <w:lang w:eastAsia="en-US"/>
              </w:rPr>
              <w:t xml:space="preserve">Mjera: </w:t>
            </w:r>
            <w:r w:rsidR="00443B21">
              <w:rPr>
                <w:rFonts w:eastAsia="Calibri"/>
                <w:lang w:eastAsia="en-US"/>
              </w:rPr>
              <w:t xml:space="preserve">            </w:t>
            </w:r>
            <w:r w:rsidR="0094419B" w:rsidRPr="0094419B">
              <w:rPr>
                <w:rFonts w:eastAsia="Calibri"/>
                <w:lang w:eastAsia="en-US"/>
              </w:rPr>
              <w:t xml:space="preserve">Uspostava </w:t>
            </w:r>
            <w:r w:rsidR="003C7A3E">
              <w:rPr>
                <w:rFonts w:eastAsia="Calibri"/>
                <w:lang w:eastAsia="en-US"/>
              </w:rPr>
              <w:t xml:space="preserve">optimalnog </w:t>
            </w:r>
            <w:r w:rsidR="0094419B" w:rsidRPr="0094419B">
              <w:rPr>
                <w:rFonts w:eastAsia="Calibri"/>
                <w:lang w:eastAsia="en-US"/>
              </w:rPr>
              <w:t>modela opskrbe drvnom sirovinom iz državnih šuma</w:t>
            </w:r>
          </w:p>
          <w:p w:rsidR="00443B21" w:rsidRPr="00455A28" w:rsidRDefault="00443B21" w:rsidP="00BA79C3">
            <w:pPr>
              <w:rPr>
                <w:rFonts w:eastAsia="Calibri"/>
              </w:rPr>
            </w:pPr>
          </w:p>
        </w:tc>
      </w:tr>
      <w:tr w:rsidR="00DE4436" w:rsidRPr="00455A28" w:rsidTr="00443B21">
        <w:tc>
          <w:tcPr>
            <w:tcW w:w="1560" w:type="dxa"/>
            <w:shd w:val="clear" w:color="auto" w:fill="auto"/>
          </w:tcPr>
          <w:p w:rsidR="00DE4436" w:rsidRPr="00455A28" w:rsidRDefault="00DE4436" w:rsidP="00BA79C3">
            <w:pPr>
              <w:jc w:val="center"/>
              <w:rPr>
                <w:rFonts w:eastAsia="Calibri"/>
              </w:rPr>
            </w:pPr>
          </w:p>
          <w:p w:rsidR="00DE4436" w:rsidRPr="00455A28" w:rsidRDefault="00DE4436" w:rsidP="00BA79C3">
            <w:pPr>
              <w:jc w:val="center"/>
              <w:rPr>
                <w:rFonts w:eastAsia="Calibri"/>
              </w:rPr>
            </w:pPr>
          </w:p>
          <w:p w:rsidR="00DE4436" w:rsidRPr="00455A28" w:rsidRDefault="00DE4436" w:rsidP="00BA79C3">
            <w:pPr>
              <w:jc w:val="center"/>
              <w:rPr>
                <w:rFonts w:eastAsia="Calibri"/>
              </w:rPr>
            </w:pPr>
          </w:p>
          <w:p w:rsidR="002E7123" w:rsidRDefault="002E7123" w:rsidP="00BA79C3">
            <w:pPr>
              <w:jc w:val="center"/>
              <w:rPr>
                <w:rFonts w:eastAsia="Calibri"/>
              </w:rPr>
            </w:pPr>
          </w:p>
          <w:p w:rsidR="002E7123" w:rsidRDefault="002E7123" w:rsidP="00BA79C3">
            <w:pPr>
              <w:jc w:val="center"/>
              <w:rPr>
                <w:rFonts w:eastAsia="Calibri"/>
              </w:rPr>
            </w:pPr>
          </w:p>
          <w:p w:rsidR="002E7123" w:rsidRDefault="002E7123" w:rsidP="00BA79C3">
            <w:pPr>
              <w:jc w:val="center"/>
              <w:rPr>
                <w:rFonts w:eastAsia="Calibri"/>
              </w:rPr>
            </w:pPr>
          </w:p>
          <w:p w:rsidR="00DE4436" w:rsidRDefault="00DE4436" w:rsidP="00BA79C3">
            <w:pPr>
              <w:jc w:val="center"/>
              <w:rPr>
                <w:rFonts w:eastAsia="Calibri"/>
              </w:rPr>
            </w:pPr>
            <w:r w:rsidRPr="00455A28">
              <w:rPr>
                <w:rFonts w:eastAsia="Calibri"/>
              </w:rPr>
              <w:t xml:space="preserve">Opis </w:t>
            </w:r>
          </w:p>
          <w:p w:rsidR="002E7123" w:rsidRPr="00455A28" w:rsidRDefault="002E7123" w:rsidP="00BA79C3">
            <w:pPr>
              <w:jc w:val="center"/>
              <w:rPr>
                <w:rFonts w:eastAsia="Calibri"/>
              </w:rPr>
            </w:pPr>
          </w:p>
          <w:p w:rsidR="00DE4436" w:rsidRPr="00455A28" w:rsidRDefault="00DE4436" w:rsidP="00BA79C3">
            <w:pPr>
              <w:jc w:val="center"/>
              <w:rPr>
                <w:rFonts w:eastAsia="Calibri"/>
              </w:rPr>
            </w:pPr>
          </w:p>
        </w:tc>
        <w:tc>
          <w:tcPr>
            <w:tcW w:w="7512" w:type="dxa"/>
            <w:shd w:val="clear" w:color="auto" w:fill="auto"/>
          </w:tcPr>
          <w:p w:rsidR="009C3605" w:rsidRDefault="009C3605" w:rsidP="009C3605">
            <w:pPr>
              <w:spacing w:line="276" w:lineRule="auto"/>
              <w:jc w:val="both"/>
              <w:rPr>
                <w:rFonts w:eastAsia="Calibri"/>
              </w:rPr>
            </w:pPr>
          </w:p>
          <w:p w:rsidR="004F0BDE" w:rsidRDefault="00C94670" w:rsidP="004F0BDE">
            <w:pPr>
              <w:spacing w:line="276" w:lineRule="auto"/>
              <w:jc w:val="both"/>
              <w:rPr>
                <w:rFonts w:eastAsia="Calibri"/>
              </w:rPr>
            </w:pPr>
            <w:r w:rsidRPr="00C94670">
              <w:rPr>
                <w:rFonts w:eastAsia="Calibri"/>
              </w:rPr>
              <w:t xml:space="preserve">Proizvodni pogoni </w:t>
            </w:r>
            <w:r>
              <w:rPr>
                <w:rFonts w:eastAsia="Calibri"/>
              </w:rPr>
              <w:t>prerade drva i proizvodnje namještaja</w:t>
            </w:r>
            <w:r w:rsidRPr="00C94670">
              <w:rPr>
                <w:rFonts w:eastAsia="Calibri"/>
              </w:rPr>
              <w:t xml:space="preserve"> pretežito se nalaze u slabije razvijenim područjima RH</w:t>
            </w:r>
            <w:r>
              <w:rPr>
                <w:rFonts w:eastAsia="Calibri"/>
              </w:rPr>
              <w:t>, a njihov opstanak</w:t>
            </w:r>
            <w:r w:rsidRPr="00C94670">
              <w:rPr>
                <w:rFonts w:eastAsia="Calibri"/>
              </w:rPr>
              <w:t xml:space="preserve"> </w:t>
            </w:r>
            <w:r>
              <w:rPr>
                <w:rFonts w:eastAsia="Calibri"/>
              </w:rPr>
              <w:t xml:space="preserve">i daljnji razvoj su </w:t>
            </w:r>
            <w:r w:rsidRPr="00C94670">
              <w:rPr>
                <w:rFonts w:eastAsia="Calibri"/>
              </w:rPr>
              <w:t>usko</w:t>
            </w:r>
            <w:r>
              <w:rPr>
                <w:rFonts w:eastAsia="Calibri"/>
              </w:rPr>
              <w:t xml:space="preserve"> </w:t>
            </w:r>
            <w:r w:rsidRPr="00C94670">
              <w:rPr>
                <w:rFonts w:eastAsia="Calibri"/>
              </w:rPr>
              <w:t>vezan</w:t>
            </w:r>
            <w:r>
              <w:rPr>
                <w:rFonts w:eastAsia="Calibri"/>
              </w:rPr>
              <w:t>i</w:t>
            </w:r>
            <w:r w:rsidRPr="00C94670">
              <w:rPr>
                <w:rFonts w:eastAsia="Calibri"/>
              </w:rPr>
              <w:t xml:space="preserve"> uz </w:t>
            </w:r>
            <w:r>
              <w:rPr>
                <w:rFonts w:eastAsia="Calibri"/>
              </w:rPr>
              <w:t>sigurnu opskrbu drvnom sirovinom</w:t>
            </w:r>
            <w:r w:rsidRPr="0052223D">
              <w:rPr>
                <w:rFonts w:eastAsia="Calibri"/>
              </w:rPr>
              <w:t xml:space="preserve"> iz državnih šuma</w:t>
            </w:r>
            <w:r>
              <w:rPr>
                <w:rFonts w:eastAsia="Calibri"/>
              </w:rPr>
              <w:t xml:space="preserve">. </w:t>
            </w:r>
            <w:r w:rsidRPr="0052223D">
              <w:rPr>
                <w:rFonts w:eastAsia="Calibri"/>
              </w:rPr>
              <w:t>Važeći model opskrbe drvnom sirovinom ne osigurava potrebnu i dostatnu sirovinu za proizvodnju</w:t>
            </w:r>
            <w:r>
              <w:t xml:space="preserve"> </w:t>
            </w:r>
            <w:r w:rsidRPr="00C94670">
              <w:rPr>
                <w:rFonts w:eastAsia="Calibri"/>
              </w:rPr>
              <w:t>prerade drva i proizvodnje namještaja</w:t>
            </w:r>
            <w:r w:rsidRPr="0052223D">
              <w:rPr>
                <w:rFonts w:eastAsia="Calibri"/>
              </w:rPr>
              <w:t xml:space="preserve">, niti se temelji na načelima jednakosti, transparentnosti i pravednosti, što predstavlja kočnicu </w:t>
            </w:r>
            <w:r>
              <w:rPr>
                <w:rFonts w:eastAsia="Calibri"/>
              </w:rPr>
              <w:t xml:space="preserve">njihova </w:t>
            </w:r>
            <w:r w:rsidRPr="0052223D">
              <w:rPr>
                <w:rFonts w:eastAsia="Calibri"/>
              </w:rPr>
              <w:t>razvoja</w:t>
            </w:r>
            <w:r>
              <w:rPr>
                <w:rFonts w:eastAsia="Calibri"/>
              </w:rPr>
              <w:t xml:space="preserve">. </w:t>
            </w:r>
            <w:r w:rsidR="004F0BDE">
              <w:rPr>
                <w:rFonts w:eastAsia="Calibri"/>
              </w:rPr>
              <w:t>Z</w:t>
            </w:r>
            <w:r w:rsidRPr="0052223D">
              <w:rPr>
                <w:rFonts w:eastAsia="Calibri"/>
              </w:rPr>
              <w:t xml:space="preserve">bog </w:t>
            </w:r>
            <w:r w:rsidR="004F0BDE">
              <w:rPr>
                <w:rFonts w:eastAsia="Calibri"/>
              </w:rPr>
              <w:t xml:space="preserve">nedostatka sirovine za proizvodnju dolazi primjerice do </w:t>
            </w:r>
            <w:r w:rsidRPr="0052223D">
              <w:rPr>
                <w:rFonts w:eastAsia="Calibri"/>
              </w:rPr>
              <w:t>neiskorištenosti proizvodnih kapaciteta</w:t>
            </w:r>
            <w:r w:rsidR="004F0BDE">
              <w:rPr>
                <w:rFonts w:eastAsia="Calibri"/>
              </w:rPr>
              <w:t xml:space="preserve"> te</w:t>
            </w:r>
            <w:r w:rsidRPr="00C94670">
              <w:rPr>
                <w:rFonts w:eastAsia="Calibri"/>
              </w:rPr>
              <w:t xml:space="preserve"> značajan dio proizvođača </w:t>
            </w:r>
            <w:r>
              <w:rPr>
                <w:rFonts w:eastAsia="Calibri"/>
              </w:rPr>
              <w:t xml:space="preserve">smanjuje </w:t>
            </w:r>
            <w:r w:rsidRPr="00C94670">
              <w:rPr>
                <w:rFonts w:eastAsia="Calibri"/>
              </w:rPr>
              <w:t>obim proizvodnje</w:t>
            </w:r>
            <w:r w:rsidR="004F0BDE">
              <w:rPr>
                <w:rFonts w:eastAsia="Calibri"/>
              </w:rPr>
              <w:t>, a</w:t>
            </w:r>
            <w:r w:rsidRPr="00C94670">
              <w:rPr>
                <w:rFonts w:eastAsia="Calibri"/>
              </w:rPr>
              <w:t xml:space="preserve"> poslje</w:t>
            </w:r>
            <w:r w:rsidR="004F0BDE">
              <w:rPr>
                <w:rFonts w:eastAsia="Calibri"/>
              </w:rPr>
              <w:t xml:space="preserve">dično i broj zaposlenih radnika. Također </w:t>
            </w:r>
            <w:r w:rsidR="004F0BDE" w:rsidRPr="0052223D">
              <w:rPr>
                <w:rFonts w:eastAsia="Calibri"/>
              </w:rPr>
              <w:t xml:space="preserve">dolazi do gubitka </w:t>
            </w:r>
            <w:r w:rsidR="004F0BDE">
              <w:rPr>
                <w:rFonts w:eastAsia="Calibri"/>
              </w:rPr>
              <w:t xml:space="preserve">tržišnih niša i stalnih kupaca, a smanjuje se i broj investicijskih ulaganja. </w:t>
            </w:r>
            <w:r w:rsidR="004F0BDE" w:rsidRPr="0052223D">
              <w:rPr>
                <w:rFonts w:eastAsia="Calibri"/>
              </w:rPr>
              <w:t xml:space="preserve">Optimalan model opskrbe drvnom sirovinom treba pridonijeti </w:t>
            </w:r>
            <w:r w:rsidR="004F0BDE">
              <w:rPr>
                <w:rFonts w:eastAsia="Calibri"/>
                <w:bCs/>
                <w:lang w:eastAsia="en-US"/>
              </w:rPr>
              <w:t>učinkovitom korištenju</w:t>
            </w:r>
            <w:r w:rsidR="004F0BDE" w:rsidRPr="0052223D">
              <w:rPr>
                <w:rFonts w:eastAsia="Calibri"/>
                <w:bCs/>
                <w:lang w:eastAsia="en-US"/>
              </w:rPr>
              <w:t xml:space="preserve"> prirodnih dobara, pri čemu se optimizira doprinos šuma i predmetnih djelatnosti ruralnom razvitku, rastu i otvaranju </w:t>
            </w:r>
            <w:r w:rsidR="004F0BDE">
              <w:rPr>
                <w:rFonts w:eastAsia="Calibri"/>
                <w:bCs/>
                <w:lang w:eastAsia="en-US"/>
              </w:rPr>
              <w:t xml:space="preserve">novih </w:t>
            </w:r>
            <w:r w:rsidR="004F0BDE" w:rsidRPr="0052223D">
              <w:rPr>
                <w:rFonts w:eastAsia="Calibri"/>
                <w:bCs/>
                <w:lang w:eastAsia="en-US"/>
              </w:rPr>
              <w:t>radnih mjesta</w:t>
            </w:r>
            <w:r w:rsidR="004F0BDE" w:rsidRPr="0052223D">
              <w:rPr>
                <w:rFonts w:eastAsia="Calibri"/>
              </w:rPr>
              <w:t>.</w:t>
            </w:r>
            <w:r w:rsidR="004F0BDE" w:rsidRPr="00C94670">
              <w:rPr>
                <w:rFonts w:eastAsia="Calibri"/>
              </w:rPr>
              <w:t xml:space="preserve"> </w:t>
            </w:r>
          </w:p>
          <w:p w:rsidR="00F568FA" w:rsidRPr="0052223D" w:rsidRDefault="00F568FA" w:rsidP="004F0BDE">
            <w:pPr>
              <w:spacing w:line="276" w:lineRule="auto"/>
              <w:jc w:val="both"/>
              <w:rPr>
                <w:rFonts w:eastAsia="Calibri"/>
              </w:rPr>
            </w:pPr>
          </w:p>
        </w:tc>
      </w:tr>
      <w:tr w:rsidR="00DE4436" w:rsidRPr="00455A28" w:rsidTr="00443B21">
        <w:tc>
          <w:tcPr>
            <w:tcW w:w="1560" w:type="dxa"/>
            <w:shd w:val="clear" w:color="auto" w:fill="auto"/>
          </w:tcPr>
          <w:p w:rsidR="00DE4436" w:rsidRPr="00455A28" w:rsidRDefault="00DE4436" w:rsidP="00BA79C3">
            <w:pPr>
              <w:jc w:val="center"/>
              <w:rPr>
                <w:rFonts w:eastAsia="Calibri"/>
              </w:rPr>
            </w:pPr>
          </w:p>
          <w:p w:rsidR="00DE4436" w:rsidRPr="00455A28" w:rsidRDefault="00DE4436" w:rsidP="002E7123">
            <w:pPr>
              <w:jc w:val="center"/>
              <w:rPr>
                <w:rFonts w:eastAsia="Calibri"/>
              </w:rPr>
            </w:pPr>
            <w:r w:rsidRPr="00455A28">
              <w:rPr>
                <w:rFonts w:eastAsia="Calibri"/>
              </w:rPr>
              <w:t xml:space="preserve">Nositelji </w:t>
            </w:r>
          </w:p>
        </w:tc>
        <w:tc>
          <w:tcPr>
            <w:tcW w:w="7512" w:type="dxa"/>
            <w:shd w:val="clear" w:color="auto" w:fill="auto"/>
          </w:tcPr>
          <w:p w:rsidR="00DE4436" w:rsidRPr="00455A28" w:rsidRDefault="00DE4436" w:rsidP="00BA79C3">
            <w:pPr>
              <w:jc w:val="both"/>
              <w:rPr>
                <w:rFonts w:eastAsia="Calibri"/>
              </w:rPr>
            </w:pPr>
          </w:p>
          <w:p w:rsidR="00DE4436" w:rsidRDefault="00DE4436" w:rsidP="00BA79C3">
            <w:pPr>
              <w:jc w:val="both"/>
              <w:rPr>
                <w:rFonts w:eastAsia="Calibri"/>
              </w:rPr>
            </w:pPr>
            <w:r w:rsidRPr="00455A28">
              <w:rPr>
                <w:rFonts w:eastAsia="Calibri"/>
              </w:rPr>
              <w:t>Ministarstvo poljoprivrede</w:t>
            </w:r>
          </w:p>
          <w:p w:rsidR="00443B21" w:rsidRPr="00455A28" w:rsidRDefault="00443B21" w:rsidP="00BA79C3">
            <w:pPr>
              <w:jc w:val="both"/>
              <w:rPr>
                <w:rFonts w:eastAsia="Calibri"/>
              </w:rPr>
            </w:pPr>
          </w:p>
        </w:tc>
      </w:tr>
      <w:tr w:rsidR="00DE4436" w:rsidRPr="00455A28" w:rsidTr="00443B21">
        <w:tc>
          <w:tcPr>
            <w:tcW w:w="1560" w:type="dxa"/>
            <w:shd w:val="clear" w:color="auto" w:fill="auto"/>
          </w:tcPr>
          <w:p w:rsidR="00DE4436" w:rsidRPr="00455A28" w:rsidRDefault="00DE4436" w:rsidP="00BA79C3">
            <w:pPr>
              <w:jc w:val="center"/>
              <w:rPr>
                <w:rFonts w:eastAsia="Calibri"/>
              </w:rPr>
            </w:pPr>
          </w:p>
          <w:p w:rsidR="00DE4436" w:rsidRPr="00455A28" w:rsidRDefault="00DE4436" w:rsidP="00BA79C3">
            <w:pPr>
              <w:jc w:val="center"/>
              <w:rPr>
                <w:rFonts w:eastAsia="Calibri"/>
              </w:rPr>
            </w:pPr>
            <w:proofErr w:type="spellStart"/>
            <w:r>
              <w:rPr>
                <w:rFonts w:eastAsia="Calibri"/>
              </w:rPr>
              <w:t>Sunositelji</w:t>
            </w:r>
            <w:proofErr w:type="spellEnd"/>
          </w:p>
        </w:tc>
        <w:tc>
          <w:tcPr>
            <w:tcW w:w="7512" w:type="dxa"/>
            <w:shd w:val="clear" w:color="auto" w:fill="auto"/>
          </w:tcPr>
          <w:p w:rsidR="00DE4436" w:rsidRPr="00455A28" w:rsidRDefault="00DE4436" w:rsidP="00BA79C3">
            <w:pPr>
              <w:jc w:val="both"/>
              <w:rPr>
                <w:rFonts w:eastAsia="Calibri"/>
              </w:rPr>
            </w:pPr>
          </w:p>
          <w:p w:rsidR="00DE4436" w:rsidRDefault="002E7123" w:rsidP="002E7123">
            <w:pPr>
              <w:jc w:val="both"/>
              <w:rPr>
                <w:rFonts w:eastAsia="Calibri"/>
              </w:rPr>
            </w:pPr>
            <w:r>
              <w:rPr>
                <w:rFonts w:eastAsia="Calibri"/>
              </w:rPr>
              <w:t xml:space="preserve">HŠ d.o.o., </w:t>
            </w:r>
            <w:r w:rsidRPr="00455A28">
              <w:rPr>
                <w:rFonts w:eastAsia="Calibri"/>
              </w:rPr>
              <w:t>HGK, HUP, HOK</w:t>
            </w:r>
            <w:r>
              <w:rPr>
                <w:rFonts w:eastAsia="Calibri"/>
              </w:rPr>
              <w:t>,</w:t>
            </w:r>
            <w:r w:rsidRPr="00455A28">
              <w:rPr>
                <w:rFonts w:eastAsia="Calibri"/>
              </w:rPr>
              <w:t xml:space="preserve"> </w:t>
            </w:r>
            <w:r w:rsidR="00DE4436" w:rsidRPr="00455A28">
              <w:rPr>
                <w:rFonts w:eastAsia="Calibri"/>
              </w:rPr>
              <w:t>Sveučilište u Zagrebu Šumarski fakultet</w:t>
            </w:r>
          </w:p>
          <w:p w:rsidR="00443B21" w:rsidRPr="00455A28" w:rsidRDefault="00443B21" w:rsidP="002E7123">
            <w:pPr>
              <w:jc w:val="both"/>
              <w:rPr>
                <w:rFonts w:eastAsia="Calibri"/>
              </w:rPr>
            </w:pPr>
          </w:p>
        </w:tc>
      </w:tr>
      <w:tr w:rsidR="00DE4436" w:rsidRPr="00455A28" w:rsidTr="00443B21">
        <w:tc>
          <w:tcPr>
            <w:tcW w:w="1560" w:type="dxa"/>
            <w:shd w:val="clear" w:color="auto" w:fill="auto"/>
          </w:tcPr>
          <w:p w:rsidR="00DE4436" w:rsidRPr="000D4978" w:rsidRDefault="00DE4436" w:rsidP="00BA79C3">
            <w:pPr>
              <w:jc w:val="center"/>
              <w:rPr>
                <w:rFonts w:eastAsia="Calibri"/>
              </w:rPr>
            </w:pPr>
          </w:p>
          <w:p w:rsidR="00DE4436" w:rsidRPr="000D4978" w:rsidRDefault="00DE4436" w:rsidP="00BA79C3">
            <w:pPr>
              <w:jc w:val="center"/>
              <w:rPr>
                <w:rFonts w:eastAsia="Calibri"/>
              </w:rPr>
            </w:pPr>
            <w:r w:rsidRPr="000D4978">
              <w:rPr>
                <w:rFonts w:eastAsia="Calibri"/>
              </w:rPr>
              <w:t>Rok izvršenja</w:t>
            </w:r>
          </w:p>
        </w:tc>
        <w:tc>
          <w:tcPr>
            <w:tcW w:w="7512" w:type="dxa"/>
            <w:shd w:val="clear" w:color="auto" w:fill="auto"/>
          </w:tcPr>
          <w:p w:rsidR="00DE4436" w:rsidRPr="000D4978" w:rsidRDefault="00DE4436" w:rsidP="00BA79C3">
            <w:pPr>
              <w:jc w:val="both"/>
              <w:rPr>
                <w:rFonts w:eastAsia="Calibri"/>
              </w:rPr>
            </w:pPr>
          </w:p>
          <w:p w:rsidR="00443B21" w:rsidRPr="000D4978" w:rsidRDefault="00DE4436" w:rsidP="00BA79C3">
            <w:pPr>
              <w:jc w:val="both"/>
              <w:rPr>
                <w:rFonts w:eastAsia="Calibri"/>
              </w:rPr>
            </w:pPr>
            <w:r w:rsidRPr="000D4978">
              <w:rPr>
                <w:rFonts w:eastAsia="Calibri"/>
              </w:rPr>
              <w:t xml:space="preserve">II/2017. </w:t>
            </w:r>
          </w:p>
        </w:tc>
      </w:tr>
      <w:tr w:rsidR="00DE4436" w:rsidRPr="00455A28" w:rsidTr="00BA79C3">
        <w:tc>
          <w:tcPr>
            <w:tcW w:w="9072" w:type="dxa"/>
            <w:gridSpan w:val="2"/>
            <w:shd w:val="clear" w:color="auto" w:fill="D9D9D9"/>
          </w:tcPr>
          <w:p w:rsidR="00DE4436" w:rsidRPr="00455A28" w:rsidRDefault="00DE4436" w:rsidP="00BA79C3">
            <w:pPr>
              <w:jc w:val="center"/>
              <w:rPr>
                <w:rFonts w:eastAsia="Calibri"/>
              </w:rPr>
            </w:pPr>
          </w:p>
          <w:p w:rsidR="00DE4436" w:rsidRDefault="000D4978" w:rsidP="00BA79C3">
            <w:pPr>
              <w:jc w:val="center"/>
              <w:rPr>
                <w:rFonts w:eastAsia="Calibri"/>
              </w:rPr>
            </w:pPr>
            <w:r>
              <w:rPr>
                <w:rFonts w:eastAsia="Calibri"/>
              </w:rPr>
              <w:t>Učinci mjere</w:t>
            </w:r>
          </w:p>
          <w:p w:rsidR="0093025C" w:rsidRPr="00455A28" w:rsidRDefault="0093025C" w:rsidP="00BA79C3">
            <w:pPr>
              <w:jc w:val="center"/>
              <w:rPr>
                <w:rFonts w:eastAsia="Calibri"/>
              </w:rPr>
            </w:pPr>
          </w:p>
        </w:tc>
      </w:tr>
      <w:tr w:rsidR="00C94670" w:rsidRPr="00455A28" w:rsidTr="00C24E2F">
        <w:tc>
          <w:tcPr>
            <w:tcW w:w="9072" w:type="dxa"/>
            <w:gridSpan w:val="2"/>
            <w:shd w:val="clear" w:color="auto" w:fill="FFFFFF"/>
          </w:tcPr>
          <w:p w:rsidR="00C94670" w:rsidRPr="00455A28" w:rsidRDefault="00C94670" w:rsidP="00BA79C3">
            <w:pPr>
              <w:jc w:val="center"/>
              <w:rPr>
                <w:rFonts w:eastAsia="Calibri"/>
              </w:rPr>
            </w:pPr>
          </w:p>
          <w:p w:rsidR="00C94670" w:rsidRPr="00455A28" w:rsidRDefault="00CC1A84" w:rsidP="00DB6007">
            <w:pPr>
              <w:numPr>
                <w:ilvl w:val="0"/>
                <w:numId w:val="27"/>
              </w:numPr>
              <w:rPr>
                <w:rFonts w:eastAsia="Calibri"/>
              </w:rPr>
            </w:pPr>
            <w:r>
              <w:rPr>
                <w:rFonts w:eastAsia="Calibri"/>
              </w:rPr>
              <w:t>Poštena i pravična raspodjela drvne sirovine.</w:t>
            </w:r>
          </w:p>
        </w:tc>
      </w:tr>
      <w:tr w:rsidR="00CC1A84" w:rsidRPr="00455A28" w:rsidTr="00C24E2F">
        <w:tc>
          <w:tcPr>
            <w:tcW w:w="9072" w:type="dxa"/>
            <w:gridSpan w:val="2"/>
            <w:shd w:val="clear" w:color="auto" w:fill="FFFFFF"/>
          </w:tcPr>
          <w:p w:rsidR="00CC1A84" w:rsidRDefault="00CC1A84" w:rsidP="00CC1A84">
            <w:pPr>
              <w:ind w:left="720"/>
              <w:rPr>
                <w:rFonts w:eastAsia="Calibri"/>
              </w:rPr>
            </w:pPr>
          </w:p>
          <w:p w:rsidR="00CC1A84" w:rsidRPr="00455A28" w:rsidRDefault="00CC1A84" w:rsidP="00CC1A84">
            <w:pPr>
              <w:numPr>
                <w:ilvl w:val="0"/>
                <w:numId w:val="27"/>
              </w:numPr>
              <w:rPr>
                <w:rFonts w:eastAsia="Calibri"/>
              </w:rPr>
            </w:pPr>
            <w:r w:rsidRPr="00455A28">
              <w:rPr>
                <w:rFonts w:eastAsia="Calibri"/>
              </w:rPr>
              <w:t>Smanjenje troškova proizvodnje i povećanje produktivnosti</w:t>
            </w:r>
            <w:r>
              <w:rPr>
                <w:rFonts w:eastAsia="Calibri"/>
              </w:rPr>
              <w:t>.</w:t>
            </w:r>
          </w:p>
        </w:tc>
      </w:tr>
      <w:tr w:rsidR="004F0BDE" w:rsidRPr="00455A28" w:rsidTr="00C24E2F">
        <w:tc>
          <w:tcPr>
            <w:tcW w:w="9072" w:type="dxa"/>
            <w:gridSpan w:val="2"/>
            <w:shd w:val="clear" w:color="auto" w:fill="FFFFFF"/>
          </w:tcPr>
          <w:p w:rsidR="004F0BDE" w:rsidRDefault="004F0BDE" w:rsidP="004F0BDE">
            <w:pPr>
              <w:jc w:val="both"/>
              <w:rPr>
                <w:rFonts w:eastAsia="Calibri"/>
              </w:rPr>
            </w:pPr>
          </w:p>
          <w:p w:rsidR="004F0BDE" w:rsidRPr="00455A28" w:rsidRDefault="004F0BDE" w:rsidP="00DB6007">
            <w:pPr>
              <w:numPr>
                <w:ilvl w:val="0"/>
                <w:numId w:val="27"/>
              </w:numPr>
              <w:jc w:val="both"/>
              <w:rPr>
                <w:rFonts w:eastAsia="Calibri"/>
              </w:rPr>
            </w:pPr>
            <w:r>
              <w:rPr>
                <w:rFonts w:eastAsia="Calibri"/>
              </w:rPr>
              <w:t>Povećanje stupnja finalizacije proizvoda.</w:t>
            </w:r>
          </w:p>
        </w:tc>
      </w:tr>
      <w:tr w:rsidR="004F0BDE" w:rsidRPr="00455A28" w:rsidTr="00C24E2F">
        <w:tc>
          <w:tcPr>
            <w:tcW w:w="9072" w:type="dxa"/>
            <w:gridSpan w:val="2"/>
            <w:shd w:val="clear" w:color="auto" w:fill="FFFFFF"/>
          </w:tcPr>
          <w:p w:rsidR="004F0BDE" w:rsidRDefault="004F0BDE" w:rsidP="004F0BDE">
            <w:pPr>
              <w:jc w:val="both"/>
              <w:rPr>
                <w:rFonts w:eastAsia="Calibri"/>
              </w:rPr>
            </w:pPr>
          </w:p>
          <w:p w:rsidR="004F0BDE" w:rsidRDefault="00DB6007" w:rsidP="00DB6007">
            <w:pPr>
              <w:numPr>
                <w:ilvl w:val="0"/>
                <w:numId w:val="27"/>
              </w:numPr>
              <w:jc w:val="both"/>
              <w:rPr>
                <w:rFonts w:eastAsia="Calibri"/>
              </w:rPr>
            </w:pPr>
            <w:r>
              <w:rPr>
                <w:rFonts w:eastAsia="Calibri"/>
              </w:rPr>
              <w:t xml:space="preserve">Zadržavanje postojećih radnih mjesta i otvaranje novih radnih mjesta. </w:t>
            </w:r>
          </w:p>
        </w:tc>
      </w:tr>
      <w:tr w:rsidR="004F0BDE" w:rsidRPr="00455A28" w:rsidTr="00C24E2F">
        <w:tc>
          <w:tcPr>
            <w:tcW w:w="9072" w:type="dxa"/>
            <w:gridSpan w:val="2"/>
            <w:shd w:val="clear" w:color="auto" w:fill="FFFFFF"/>
          </w:tcPr>
          <w:p w:rsidR="004F0BDE" w:rsidRDefault="004F0BDE" w:rsidP="004F0BDE">
            <w:pPr>
              <w:jc w:val="both"/>
              <w:rPr>
                <w:rFonts w:eastAsia="Calibri"/>
              </w:rPr>
            </w:pPr>
          </w:p>
          <w:p w:rsidR="004F0BDE" w:rsidRPr="00455A28" w:rsidRDefault="004F0BDE" w:rsidP="00DB6007">
            <w:pPr>
              <w:numPr>
                <w:ilvl w:val="0"/>
                <w:numId w:val="27"/>
              </w:numPr>
              <w:jc w:val="both"/>
              <w:rPr>
                <w:rFonts w:eastAsia="Calibri"/>
              </w:rPr>
            </w:pPr>
            <w:r w:rsidRPr="00455A28">
              <w:rPr>
                <w:rFonts w:eastAsia="Calibri"/>
              </w:rPr>
              <w:t>R</w:t>
            </w:r>
            <w:r>
              <w:rPr>
                <w:rFonts w:eastAsia="Calibri"/>
              </w:rPr>
              <w:t>azvoj slabije razvijenih područja RH</w:t>
            </w:r>
            <w:r w:rsidR="00DD66B9">
              <w:rPr>
                <w:rFonts w:eastAsia="Calibri"/>
              </w:rPr>
              <w:t>.</w:t>
            </w:r>
          </w:p>
        </w:tc>
      </w:tr>
    </w:tbl>
    <w:p w:rsidR="00B25561" w:rsidRDefault="00B25561" w:rsidP="00DD66B9">
      <w:pPr>
        <w:spacing w:line="276" w:lineRule="auto"/>
        <w:jc w:val="both"/>
        <w:rPr>
          <w:lang w:eastAsia="zh-CN"/>
        </w:rPr>
      </w:pPr>
    </w:p>
    <w:p w:rsidR="00443B21" w:rsidRDefault="00443B21" w:rsidP="00DD66B9">
      <w:pPr>
        <w:spacing w:line="276" w:lineRule="auto"/>
        <w:jc w:val="both"/>
        <w:rPr>
          <w:lang w:eastAsia="zh-CN"/>
        </w:rPr>
      </w:pPr>
    </w:p>
    <w:p w:rsidR="00443B21" w:rsidRPr="00443B21" w:rsidRDefault="00443B21" w:rsidP="00FB7AC4">
      <w:pPr>
        <w:pStyle w:val="Naslov2"/>
        <w:rPr>
          <w:rFonts w:eastAsia="Times New Roman"/>
          <w:lang w:eastAsia="zh-CN"/>
        </w:rPr>
      </w:pPr>
      <w:bookmarkStart w:id="104" w:name="_Toc475444199"/>
      <w:r>
        <w:rPr>
          <w:lang w:eastAsia="zh-CN"/>
        </w:rPr>
        <w:t>PRIORITETNO PODRUČJE RAZVOJA 3.:</w:t>
      </w:r>
      <w:bookmarkEnd w:id="104"/>
      <w:r w:rsidR="00FB7AC4">
        <w:rPr>
          <w:lang w:eastAsia="zh-CN"/>
        </w:rPr>
        <w:t xml:space="preserve"> </w:t>
      </w:r>
    </w:p>
    <w:p w:rsidR="00720C02" w:rsidRDefault="00DD66B9" w:rsidP="00443B21">
      <w:pPr>
        <w:pStyle w:val="Naslov2"/>
        <w:numPr>
          <w:ilvl w:val="0"/>
          <w:numId w:val="0"/>
        </w:numPr>
        <w:ind w:left="709"/>
      </w:pPr>
      <w:bookmarkStart w:id="105" w:name="_Toc475444200"/>
      <w:r w:rsidRPr="00455A28">
        <w:t>ODRŽIVA I ZELENA JAVNA NABAVA PROIZVODA OD DRVA I NAMJEŠTAJ</w:t>
      </w:r>
      <w:r w:rsidR="00BC30DE">
        <w:t>A</w:t>
      </w:r>
      <w:bookmarkEnd w:id="105"/>
    </w:p>
    <w:p w:rsidR="00443B21" w:rsidRPr="00443B21" w:rsidRDefault="00443B21" w:rsidP="00443B21">
      <w:pPr>
        <w:rPr>
          <w:lang w:eastAsia="en-US"/>
        </w:rPr>
      </w:pPr>
    </w:p>
    <w:p w:rsidR="00720C02" w:rsidRPr="00455A28" w:rsidRDefault="00DD66B9" w:rsidP="00720C02">
      <w:pPr>
        <w:tabs>
          <w:tab w:val="left" w:pos="567"/>
        </w:tabs>
        <w:autoSpaceDE w:val="0"/>
        <w:autoSpaceDN w:val="0"/>
        <w:adjustRightInd w:val="0"/>
        <w:spacing w:line="276" w:lineRule="auto"/>
        <w:ind w:left="1410" w:hanging="1410"/>
        <w:jc w:val="both"/>
        <w:rPr>
          <w:lang w:eastAsia="zh-CN"/>
        </w:rPr>
      </w:pPr>
      <w:r w:rsidRPr="00455A28">
        <w:rPr>
          <w:lang w:eastAsia="zh-CN"/>
        </w:rPr>
        <w:t xml:space="preserve">OPĆI CILJ </w:t>
      </w:r>
      <w:r>
        <w:rPr>
          <w:lang w:eastAsia="zh-CN"/>
        </w:rPr>
        <w:t>3.</w:t>
      </w:r>
      <w:r w:rsidRPr="00455A28">
        <w:rPr>
          <w:lang w:eastAsia="zh-CN"/>
        </w:rPr>
        <w:t xml:space="preserve"> </w:t>
      </w:r>
      <w:r w:rsidRPr="00455A28">
        <w:rPr>
          <w:lang w:eastAsia="zh-CN"/>
        </w:rPr>
        <w:tab/>
      </w:r>
    </w:p>
    <w:p w:rsidR="00720C02" w:rsidRPr="00455A28" w:rsidRDefault="00720C02" w:rsidP="00720C02">
      <w:pPr>
        <w:tabs>
          <w:tab w:val="left" w:pos="567"/>
        </w:tabs>
        <w:autoSpaceDE w:val="0"/>
        <w:autoSpaceDN w:val="0"/>
        <w:adjustRightInd w:val="0"/>
        <w:spacing w:line="276" w:lineRule="auto"/>
        <w:jc w:val="both"/>
        <w:rPr>
          <w:lang w:eastAsia="zh-CN"/>
        </w:rPr>
      </w:pPr>
      <w:r w:rsidRPr="00455A28">
        <w:rPr>
          <w:lang w:eastAsia="zh-CN"/>
        </w:rPr>
        <w:t xml:space="preserve">Veća zastupljenost </w:t>
      </w:r>
      <w:r w:rsidR="00745D5C">
        <w:rPr>
          <w:lang w:eastAsia="zh-CN"/>
        </w:rPr>
        <w:t>proizvoda</w:t>
      </w:r>
      <w:r w:rsidRPr="00455A28">
        <w:rPr>
          <w:lang w:eastAsia="zh-CN"/>
        </w:rPr>
        <w:t xml:space="preserve"> od drva i namještaj</w:t>
      </w:r>
      <w:r w:rsidR="00745D5C">
        <w:rPr>
          <w:lang w:eastAsia="zh-CN"/>
        </w:rPr>
        <w:t>a u javnoj potrošnji</w:t>
      </w:r>
      <w:r w:rsidR="00865F42">
        <w:rPr>
          <w:lang w:eastAsia="zh-CN"/>
        </w:rPr>
        <w:t>,</w:t>
      </w:r>
      <w:r w:rsidRPr="00455A28">
        <w:rPr>
          <w:lang w:eastAsia="zh-CN"/>
        </w:rPr>
        <w:t xml:space="preserve"> </w:t>
      </w:r>
      <w:r w:rsidR="00745D5C">
        <w:rPr>
          <w:lang w:eastAsia="zh-CN"/>
        </w:rPr>
        <w:t xml:space="preserve">što </w:t>
      </w:r>
      <w:r w:rsidRPr="00455A28">
        <w:rPr>
          <w:lang w:eastAsia="zh-CN"/>
        </w:rPr>
        <w:t xml:space="preserve">posljedično </w:t>
      </w:r>
      <w:r w:rsidR="00745D5C">
        <w:rPr>
          <w:lang w:eastAsia="zh-CN"/>
        </w:rPr>
        <w:t>rezultira većom</w:t>
      </w:r>
      <w:r w:rsidRPr="00455A28">
        <w:rPr>
          <w:lang w:eastAsia="zh-CN"/>
        </w:rPr>
        <w:t xml:space="preserve"> zastupljenost</w:t>
      </w:r>
      <w:r w:rsidR="00745D5C">
        <w:rPr>
          <w:lang w:eastAsia="zh-CN"/>
        </w:rPr>
        <w:t>i</w:t>
      </w:r>
      <w:r w:rsidRPr="00455A28">
        <w:rPr>
          <w:lang w:eastAsia="zh-CN"/>
        </w:rPr>
        <w:t xml:space="preserve"> u korporativnoj i privatnoj potrošnji </w:t>
      </w:r>
      <w:r w:rsidR="00745D5C">
        <w:rPr>
          <w:lang w:eastAsia="zh-CN"/>
        </w:rPr>
        <w:t>i većom</w:t>
      </w:r>
      <w:r w:rsidRPr="00455A28">
        <w:rPr>
          <w:lang w:eastAsia="zh-CN"/>
        </w:rPr>
        <w:t xml:space="preserve"> zastupljenost</w:t>
      </w:r>
      <w:r w:rsidR="00745D5C">
        <w:rPr>
          <w:lang w:eastAsia="zh-CN"/>
        </w:rPr>
        <w:t>i</w:t>
      </w:r>
      <w:r w:rsidRPr="00455A28">
        <w:rPr>
          <w:lang w:eastAsia="zh-CN"/>
        </w:rPr>
        <w:t xml:space="preserve"> malih i srednjih proizvođača u postupcima javne nabave.</w:t>
      </w:r>
    </w:p>
    <w:p w:rsidR="00720C02" w:rsidRPr="00455A28" w:rsidRDefault="00720C02" w:rsidP="00720C02">
      <w:pPr>
        <w:tabs>
          <w:tab w:val="left" w:pos="567"/>
        </w:tabs>
        <w:autoSpaceDE w:val="0"/>
        <w:autoSpaceDN w:val="0"/>
        <w:adjustRightInd w:val="0"/>
        <w:spacing w:line="276" w:lineRule="auto"/>
        <w:jc w:val="both"/>
        <w:rPr>
          <w:rFonts w:eastAsia="Calibri"/>
          <w:b/>
          <w:bCs/>
          <w:lang w:eastAsia="en-US"/>
        </w:rPr>
      </w:pPr>
    </w:p>
    <w:p w:rsidR="00443B21" w:rsidRPr="00455A28" w:rsidRDefault="00DD66B9" w:rsidP="00443B21">
      <w:pPr>
        <w:tabs>
          <w:tab w:val="left" w:pos="567"/>
        </w:tabs>
        <w:autoSpaceDE w:val="0"/>
        <w:autoSpaceDN w:val="0"/>
        <w:adjustRightInd w:val="0"/>
        <w:spacing w:line="276" w:lineRule="auto"/>
        <w:ind w:left="1410" w:hanging="1410"/>
        <w:jc w:val="both"/>
        <w:rPr>
          <w:lang w:eastAsia="zh-CN"/>
        </w:rPr>
      </w:pPr>
      <w:r>
        <w:rPr>
          <w:lang w:eastAsia="zh-CN"/>
        </w:rPr>
        <w:t>POSEBNI CILJEVI</w:t>
      </w:r>
    </w:p>
    <w:p w:rsidR="00745D5C" w:rsidRDefault="00745D5C" w:rsidP="00745D5C">
      <w:pPr>
        <w:tabs>
          <w:tab w:val="left" w:pos="426"/>
        </w:tabs>
        <w:autoSpaceDE w:val="0"/>
        <w:autoSpaceDN w:val="0"/>
        <w:adjustRightInd w:val="0"/>
        <w:spacing w:line="276" w:lineRule="auto"/>
        <w:ind w:left="720" w:hanging="720"/>
        <w:jc w:val="both"/>
        <w:rPr>
          <w:lang w:eastAsia="zh-CN"/>
        </w:rPr>
      </w:pPr>
      <w:r>
        <w:rPr>
          <w:lang w:eastAsia="zh-CN"/>
        </w:rPr>
        <w:t>3.1.</w:t>
      </w:r>
      <w:r>
        <w:rPr>
          <w:lang w:eastAsia="zh-CN"/>
        </w:rPr>
        <w:tab/>
      </w:r>
      <w:r>
        <w:rPr>
          <w:lang w:eastAsia="zh-CN"/>
        </w:rPr>
        <w:tab/>
      </w:r>
      <w:r w:rsidR="00735CEF">
        <w:rPr>
          <w:lang w:eastAsia="zh-CN"/>
        </w:rPr>
        <w:t xml:space="preserve">Povećanje </w:t>
      </w:r>
      <w:r w:rsidR="009526A1">
        <w:rPr>
          <w:lang w:eastAsia="zh-CN"/>
        </w:rPr>
        <w:t>broj</w:t>
      </w:r>
      <w:r w:rsidR="00735CEF">
        <w:rPr>
          <w:lang w:eastAsia="zh-CN"/>
        </w:rPr>
        <w:t>a</w:t>
      </w:r>
      <w:r w:rsidR="009526A1">
        <w:rPr>
          <w:lang w:eastAsia="zh-CN"/>
        </w:rPr>
        <w:t xml:space="preserve"> </w:t>
      </w:r>
      <w:r w:rsidR="009526A1" w:rsidRPr="00455A28">
        <w:rPr>
          <w:lang w:eastAsia="zh-CN"/>
        </w:rPr>
        <w:t>javni</w:t>
      </w:r>
      <w:r w:rsidR="009526A1">
        <w:rPr>
          <w:lang w:eastAsia="zh-CN"/>
        </w:rPr>
        <w:t>h naručitelja</w:t>
      </w:r>
      <w:r w:rsidR="009526A1" w:rsidRPr="00455A28">
        <w:rPr>
          <w:lang w:eastAsia="zh-CN"/>
        </w:rPr>
        <w:t xml:space="preserve"> </w:t>
      </w:r>
      <w:r w:rsidR="00720C02" w:rsidRPr="00455A28">
        <w:rPr>
          <w:lang w:eastAsia="zh-CN"/>
        </w:rPr>
        <w:t>sa znanjem o koristima održive i zelene javne nabave proizvoda od drva i namještaj</w:t>
      </w:r>
      <w:r w:rsidR="009526A1">
        <w:rPr>
          <w:lang w:eastAsia="zh-CN"/>
        </w:rPr>
        <w:t>a.</w:t>
      </w:r>
    </w:p>
    <w:p w:rsidR="009526A1" w:rsidRDefault="00745D5C" w:rsidP="009526A1">
      <w:pPr>
        <w:tabs>
          <w:tab w:val="left" w:pos="426"/>
        </w:tabs>
        <w:autoSpaceDE w:val="0"/>
        <w:autoSpaceDN w:val="0"/>
        <w:adjustRightInd w:val="0"/>
        <w:spacing w:line="276" w:lineRule="auto"/>
        <w:ind w:left="720" w:hanging="720"/>
        <w:jc w:val="both"/>
        <w:rPr>
          <w:lang w:eastAsia="zh-CN"/>
        </w:rPr>
      </w:pPr>
      <w:r>
        <w:rPr>
          <w:lang w:eastAsia="zh-CN"/>
        </w:rPr>
        <w:t>3.2.</w:t>
      </w:r>
      <w:r>
        <w:rPr>
          <w:lang w:eastAsia="zh-CN"/>
        </w:rPr>
        <w:tab/>
      </w:r>
      <w:r>
        <w:rPr>
          <w:lang w:eastAsia="zh-CN"/>
        </w:rPr>
        <w:tab/>
        <w:t>P</w:t>
      </w:r>
      <w:r w:rsidR="00720C02" w:rsidRPr="00455A28">
        <w:rPr>
          <w:lang w:eastAsia="zh-CN"/>
        </w:rPr>
        <w:t xml:space="preserve">ovećanje svijesti </w:t>
      </w:r>
      <w:r w:rsidR="009526A1">
        <w:rPr>
          <w:lang w:eastAsia="zh-CN"/>
        </w:rPr>
        <w:t xml:space="preserve">javnosti </w:t>
      </w:r>
      <w:r w:rsidR="00720C02" w:rsidRPr="00455A28">
        <w:rPr>
          <w:lang w:eastAsia="zh-CN"/>
        </w:rPr>
        <w:t>o važnosti korištenja drva kao prirodnog ekološkog materijala</w:t>
      </w:r>
      <w:r w:rsidR="009526A1">
        <w:rPr>
          <w:lang w:eastAsia="zh-CN"/>
        </w:rPr>
        <w:t>.</w:t>
      </w:r>
    </w:p>
    <w:p w:rsidR="009526A1" w:rsidRDefault="00745D5C" w:rsidP="00745D5C">
      <w:pPr>
        <w:tabs>
          <w:tab w:val="left" w:pos="426"/>
        </w:tabs>
        <w:autoSpaceDE w:val="0"/>
        <w:autoSpaceDN w:val="0"/>
        <w:adjustRightInd w:val="0"/>
        <w:spacing w:line="276" w:lineRule="auto"/>
        <w:jc w:val="both"/>
        <w:rPr>
          <w:lang w:eastAsia="zh-CN"/>
        </w:rPr>
      </w:pPr>
      <w:r>
        <w:rPr>
          <w:lang w:eastAsia="zh-CN"/>
        </w:rPr>
        <w:t>3.3.</w:t>
      </w:r>
      <w:r>
        <w:rPr>
          <w:lang w:eastAsia="zh-CN"/>
        </w:rPr>
        <w:tab/>
      </w:r>
      <w:r>
        <w:rPr>
          <w:lang w:eastAsia="zh-CN"/>
        </w:rPr>
        <w:tab/>
      </w:r>
      <w:r w:rsidR="00735CEF">
        <w:rPr>
          <w:lang w:eastAsia="zh-CN"/>
        </w:rPr>
        <w:t>Povećanje uporabe</w:t>
      </w:r>
      <w:r w:rsidR="009526A1" w:rsidRPr="009526A1">
        <w:rPr>
          <w:lang w:eastAsia="zh-CN"/>
        </w:rPr>
        <w:t xml:space="preserve"> drva u privatnoj potrošnji.</w:t>
      </w:r>
      <w:r w:rsidR="009526A1" w:rsidRPr="00745D5C">
        <w:rPr>
          <w:color w:val="FF0000"/>
          <w:lang w:eastAsia="zh-CN"/>
        </w:rPr>
        <w:t xml:space="preserve">  </w:t>
      </w:r>
    </w:p>
    <w:p w:rsidR="00745D5C" w:rsidRDefault="00735CEF" w:rsidP="00735CEF">
      <w:pPr>
        <w:tabs>
          <w:tab w:val="left" w:pos="709"/>
        </w:tabs>
        <w:autoSpaceDE w:val="0"/>
        <w:autoSpaceDN w:val="0"/>
        <w:adjustRightInd w:val="0"/>
        <w:spacing w:line="276" w:lineRule="auto"/>
        <w:jc w:val="both"/>
        <w:rPr>
          <w:lang w:eastAsia="zh-CN"/>
        </w:rPr>
      </w:pPr>
      <w:r>
        <w:rPr>
          <w:lang w:eastAsia="zh-CN"/>
        </w:rPr>
        <w:t>3.4.</w:t>
      </w:r>
      <w:r>
        <w:rPr>
          <w:lang w:eastAsia="zh-CN"/>
        </w:rPr>
        <w:tab/>
        <w:t>Razvijanje</w:t>
      </w:r>
      <w:r w:rsidR="00720C02" w:rsidRPr="00455A28">
        <w:rPr>
          <w:lang w:eastAsia="zh-CN"/>
        </w:rPr>
        <w:t xml:space="preserve"> proizvoda i usluga koji prate potražnju javnih naručitelja</w:t>
      </w:r>
      <w:r>
        <w:rPr>
          <w:lang w:eastAsia="zh-CN"/>
        </w:rPr>
        <w:t xml:space="preserve">. </w:t>
      </w:r>
    </w:p>
    <w:p w:rsidR="00F834D4" w:rsidRDefault="00F834D4" w:rsidP="00735CEF">
      <w:pPr>
        <w:tabs>
          <w:tab w:val="left" w:pos="709"/>
        </w:tabs>
        <w:autoSpaceDE w:val="0"/>
        <w:autoSpaceDN w:val="0"/>
        <w:adjustRightInd w:val="0"/>
        <w:spacing w:line="276" w:lineRule="auto"/>
        <w:jc w:val="both"/>
        <w:rPr>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
        <w:gridCol w:w="7513"/>
      </w:tblGrid>
      <w:tr w:rsidR="008B20F0" w:rsidRPr="00455A28" w:rsidTr="00D6678D">
        <w:tc>
          <w:tcPr>
            <w:tcW w:w="9214" w:type="dxa"/>
            <w:gridSpan w:val="3"/>
            <w:shd w:val="clear" w:color="auto" w:fill="D9D9D9"/>
          </w:tcPr>
          <w:p w:rsidR="008B20F0" w:rsidRPr="00455A28" w:rsidRDefault="00745D5C" w:rsidP="00D6678D">
            <w:pPr>
              <w:rPr>
                <w:rFonts w:eastAsia="Calibri"/>
              </w:rPr>
            </w:pPr>
            <w:r>
              <w:rPr>
                <w:lang w:eastAsia="zh-CN"/>
              </w:rPr>
              <w:tab/>
            </w:r>
          </w:p>
          <w:p w:rsidR="008B20F0" w:rsidRPr="00E622EC" w:rsidRDefault="008B20F0" w:rsidP="00443B21">
            <w:pPr>
              <w:ind w:left="1168" w:hanging="1168"/>
              <w:jc w:val="both"/>
              <w:rPr>
                <w:rFonts w:eastAsia="Calibri"/>
              </w:rPr>
            </w:pPr>
            <w:r>
              <w:rPr>
                <w:rFonts w:eastAsia="Calibri"/>
              </w:rPr>
              <w:t xml:space="preserve">Mjera 1.: </w:t>
            </w:r>
            <w:r w:rsidR="005C12E1">
              <w:rPr>
                <w:rFonts w:eastAsia="Calibri"/>
              </w:rPr>
              <w:t xml:space="preserve"> Donošenje</w:t>
            </w:r>
            <w:r w:rsidR="003C7A3E">
              <w:rPr>
                <w:rFonts w:eastAsia="Calibri"/>
              </w:rPr>
              <w:t xml:space="preserve"> P</w:t>
            </w:r>
            <w:r w:rsidRPr="00455A28">
              <w:rPr>
                <w:rFonts w:eastAsia="Calibri"/>
              </w:rPr>
              <w:t xml:space="preserve">reporuke o </w:t>
            </w:r>
            <w:r>
              <w:rPr>
                <w:rFonts w:eastAsia="Calibri"/>
              </w:rPr>
              <w:t xml:space="preserve">održivoj i zelenoj javnoj nabavi </w:t>
            </w:r>
            <w:r>
              <w:rPr>
                <w:lang w:eastAsia="zh-CN"/>
              </w:rPr>
              <w:t xml:space="preserve">proizvoda od drva i </w:t>
            </w:r>
            <w:r w:rsidRPr="00455A28">
              <w:rPr>
                <w:lang w:eastAsia="zh-CN"/>
              </w:rPr>
              <w:t>namještaj</w:t>
            </w:r>
            <w:r>
              <w:rPr>
                <w:lang w:eastAsia="zh-CN"/>
              </w:rPr>
              <w:t>a</w:t>
            </w:r>
          </w:p>
          <w:p w:rsidR="008B20F0" w:rsidRPr="00455A28" w:rsidRDefault="008B20F0" w:rsidP="00D6678D">
            <w:pPr>
              <w:ind w:left="720"/>
              <w:rPr>
                <w:rFonts w:eastAsia="Calibri"/>
              </w:rPr>
            </w:pPr>
          </w:p>
        </w:tc>
      </w:tr>
      <w:tr w:rsidR="008B20F0" w:rsidRPr="00455A28" w:rsidTr="00443B21">
        <w:tc>
          <w:tcPr>
            <w:tcW w:w="1701" w:type="dxa"/>
            <w:gridSpan w:val="2"/>
            <w:shd w:val="clear" w:color="auto" w:fill="auto"/>
          </w:tcPr>
          <w:p w:rsidR="008B20F0" w:rsidRPr="00455A28" w:rsidRDefault="008B20F0" w:rsidP="00D6678D">
            <w:pPr>
              <w:jc w:val="center"/>
              <w:rPr>
                <w:rFonts w:eastAsia="Calibri"/>
              </w:rPr>
            </w:pPr>
          </w:p>
          <w:p w:rsidR="008B20F0" w:rsidRPr="00455A28" w:rsidRDefault="008B20F0" w:rsidP="00D6678D">
            <w:pP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443B21" w:rsidRDefault="00443B21" w:rsidP="00D6678D">
            <w:pPr>
              <w:jc w:val="center"/>
              <w:rPr>
                <w:rFonts w:eastAsia="Calibri"/>
              </w:rPr>
            </w:pPr>
          </w:p>
          <w:p w:rsidR="00443B21" w:rsidRDefault="00443B21" w:rsidP="00D6678D">
            <w:pPr>
              <w:jc w:val="center"/>
              <w:rPr>
                <w:rFonts w:eastAsia="Calibri"/>
              </w:rPr>
            </w:pPr>
          </w:p>
          <w:p w:rsidR="00443B21" w:rsidRDefault="00443B21" w:rsidP="00D6678D">
            <w:pPr>
              <w:jc w:val="center"/>
              <w:rPr>
                <w:rFonts w:eastAsia="Calibri"/>
              </w:rPr>
            </w:pPr>
          </w:p>
          <w:p w:rsidR="00443B21" w:rsidRDefault="00443B21" w:rsidP="00D6678D">
            <w:pPr>
              <w:jc w:val="center"/>
              <w:rPr>
                <w:rFonts w:eastAsia="Calibri"/>
              </w:rPr>
            </w:pPr>
          </w:p>
          <w:p w:rsidR="00443B21" w:rsidRDefault="00443B21"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Opis </w:t>
            </w:r>
          </w:p>
          <w:p w:rsidR="008B20F0" w:rsidRPr="00455A28" w:rsidRDefault="008B20F0" w:rsidP="00D6678D">
            <w:pPr>
              <w:jc w:val="center"/>
              <w:rPr>
                <w:rFonts w:eastAsia="Calibri"/>
              </w:rPr>
            </w:pPr>
          </w:p>
        </w:tc>
        <w:tc>
          <w:tcPr>
            <w:tcW w:w="7513" w:type="dxa"/>
            <w:shd w:val="clear" w:color="auto" w:fill="auto"/>
          </w:tcPr>
          <w:p w:rsidR="008B20F0" w:rsidRDefault="008B20F0" w:rsidP="00D6678D">
            <w:pPr>
              <w:spacing w:line="276" w:lineRule="auto"/>
              <w:jc w:val="both"/>
              <w:rPr>
                <w:rFonts w:eastAsia="Calibri"/>
              </w:rPr>
            </w:pPr>
          </w:p>
          <w:p w:rsidR="008B20F0" w:rsidRDefault="008B20F0" w:rsidP="00D6678D">
            <w:pPr>
              <w:spacing w:line="276" w:lineRule="auto"/>
              <w:jc w:val="both"/>
              <w:rPr>
                <w:rFonts w:eastAsia="Calibri"/>
              </w:rPr>
            </w:pPr>
            <w:r>
              <w:rPr>
                <w:rFonts w:eastAsia="Calibri"/>
              </w:rPr>
              <w:t>Prisutna</w:t>
            </w:r>
            <w:r w:rsidRPr="00455A28">
              <w:rPr>
                <w:rFonts w:eastAsia="Calibri"/>
              </w:rPr>
              <w:t xml:space="preserve"> je </w:t>
            </w:r>
            <w:r>
              <w:rPr>
                <w:rFonts w:eastAsia="Calibri"/>
              </w:rPr>
              <w:t>zastupljenost</w:t>
            </w:r>
            <w:r w:rsidRPr="00455A28">
              <w:rPr>
                <w:rFonts w:eastAsia="Calibri"/>
              </w:rPr>
              <w:t xml:space="preserve"> </w:t>
            </w:r>
            <w:r>
              <w:rPr>
                <w:rFonts w:eastAsia="Calibri"/>
              </w:rPr>
              <w:t>proizvoda</w:t>
            </w:r>
            <w:r w:rsidRPr="00455A28">
              <w:rPr>
                <w:rFonts w:eastAsia="Calibri"/>
              </w:rPr>
              <w:t xml:space="preserve"> od drva i namještaj</w:t>
            </w:r>
            <w:r>
              <w:rPr>
                <w:rFonts w:eastAsia="Calibri"/>
              </w:rPr>
              <w:t>a</w:t>
            </w:r>
            <w:r w:rsidRPr="00455A28">
              <w:rPr>
                <w:rFonts w:eastAsia="Calibri"/>
              </w:rPr>
              <w:t xml:space="preserve"> u opremanju javnih prostora</w:t>
            </w:r>
            <w:r>
              <w:rPr>
                <w:rFonts w:eastAsia="Calibri"/>
              </w:rPr>
              <w:t xml:space="preserve"> koja ne odgovara stvarnom potencijalu domaće prerade drva i proizvodnje namještaja</w:t>
            </w:r>
            <w:r>
              <w:rPr>
                <w:rStyle w:val="Referencafusnote"/>
                <w:rFonts w:eastAsia="Calibri"/>
              </w:rPr>
              <w:footnoteReference w:id="27"/>
            </w:r>
            <w:r>
              <w:rPr>
                <w:rFonts w:eastAsia="Calibri"/>
              </w:rPr>
              <w:t>.</w:t>
            </w:r>
            <w:r w:rsidR="00443B21">
              <w:rPr>
                <w:rFonts w:eastAsia="Calibri"/>
              </w:rPr>
              <w:t xml:space="preserve"> </w:t>
            </w:r>
            <w:r>
              <w:rPr>
                <w:rFonts w:eastAsia="Calibri"/>
              </w:rPr>
              <w:t xml:space="preserve">Zakon o javnoj </w:t>
            </w:r>
            <w:r w:rsidRPr="00A672D6">
              <w:rPr>
                <w:rFonts w:eastAsia="Calibri"/>
              </w:rPr>
              <w:t xml:space="preserve">nabavi </w:t>
            </w:r>
            <w:r w:rsidRPr="00455A28">
              <w:rPr>
                <w:rFonts w:eastAsia="Calibri"/>
              </w:rPr>
              <w:t>omogućava</w:t>
            </w:r>
            <w:r>
              <w:rPr>
                <w:rFonts w:eastAsia="Calibri"/>
              </w:rPr>
              <w:t xml:space="preserve"> zelenu i održivu javnu nabavu </w:t>
            </w:r>
            <w:r w:rsidRPr="00455A28">
              <w:rPr>
                <w:rFonts w:eastAsia="Calibri"/>
              </w:rPr>
              <w:t>uključivanj</w:t>
            </w:r>
            <w:r>
              <w:rPr>
                <w:rFonts w:eastAsia="Calibri"/>
              </w:rPr>
              <w:t>em "ekoloških mjerila" u dokumentaciju</w:t>
            </w:r>
            <w:r w:rsidRPr="00455A28">
              <w:rPr>
                <w:rFonts w:eastAsia="Calibri"/>
              </w:rPr>
              <w:t xml:space="preserve"> </w:t>
            </w:r>
            <w:r>
              <w:rPr>
                <w:rFonts w:eastAsia="Calibri"/>
              </w:rPr>
              <w:t>o nabavi te</w:t>
            </w:r>
            <w:r w:rsidRPr="00455A28">
              <w:rPr>
                <w:rFonts w:eastAsia="Calibri"/>
              </w:rPr>
              <w:t xml:space="preserve"> </w:t>
            </w:r>
            <w:r>
              <w:rPr>
                <w:rFonts w:eastAsia="Calibri"/>
              </w:rPr>
              <w:t>propisuje</w:t>
            </w:r>
            <w:r w:rsidRPr="00455A28">
              <w:rPr>
                <w:rFonts w:eastAsia="Calibri"/>
              </w:rPr>
              <w:t xml:space="preserve"> </w:t>
            </w:r>
            <w:r>
              <w:rPr>
                <w:rFonts w:eastAsia="Calibri"/>
              </w:rPr>
              <w:t>ekonomski najpovoljniju ponudu kao kriterij za odabir ponude,</w:t>
            </w:r>
            <w:r w:rsidRPr="00455A28">
              <w:rPr>
                <w:rFonts w:eastAsia="Calibri"/>
              </w:rPr>
              <w:t xml:space="preserve"> u kojoj se ocjenjuju i ekološke osobine proizvoda i usluga. </w:t>
            </w:r>
            <w:r w:rsidRPr="00455A28">
              <w:rPr>
                <w:rFonts w:eastAsia="Calibri"/>
              </w:rPr>
              <w:lastRenderedPageBreak/>
              <w:t>Energetski i okolišni kriteriji nisu obvezujući, ali praksa razvijenih država članica EU</w:t>
            </w:r>
            <w:r w:rsidRPr="00455A28">
              <w:rPr>
                <w:rFonts w:eastAsia="Calibri"/>
                <w:vertAlign w:val="superscript"/>
              </w:rPr>
              <w:footnoteReference w:id="28"/>
            </w:r>
            <w:r w:rsidRPr="00455A28">
              <w:rPr>
                <w:rFonts w:eastAsia="Calibri"/>
              </w:rPr>
              <w:t xml:space="preserve"> koje provode održivu i zelenu javnu nabavu pokazuje da </w:t>
            </w:r>
            <w:r>
              <w:rPr>
                <w:rFonts w:eastAsia="Calibri"/>
              </w:rPr>
              <w:t>uslijed njezine provedbe</w:t>
            </w:r>
            <w:r w:rsidRPr="00455A28">
              <w:rPr>
                <w:rFonts w:eastAsia="Calibri"/>
              </w:rPr>
              <w:t xml:space="preserve"> sustavno jačaju i rastu</w:t>
            </w:r>
            <w:r>
              <w:rPr>
                <w:rFonts w:eastAsia="Calibri"/>
              </w:rPr>
              <w:t xml:space="preserve"> poslovni </w:t>
            </w:r>
            <w:r w:rsidRPr="00455A28">
              <w:rPr>
                <w:rFonts w:eastAsia="Calibri"/>
              </w:rPr>
              <w:t xml:space="preserve">subjekti </w:t>
            </w:r>
            <w:r>
              <w:rPr>
                <w:rFonts w:eastAsia="Calibri"/>
              </w:rPr>
              <w:t>prerade drva i proizvodnje namještaja</w:t>
            </w:r>
            <w:r w:rsidRPr="00455A28">
              <w:rPr>
                <w:rFonts w:eastAsia="Calibri"/>
                <w:color w:val="FF0000"/>
              </w:rPr>
              <w:t>.</w:t>
            </w:r>
            <w:r w:rsidRPr="00455A28">
              <w:rPr>
                <w:rFonts w:eastAsia="Calibri"/>
              </w:rPr>
              <w:t xml:space="preserve"> Javna uprava može </w:t>
            </w:r>
            <w:r>
              <w:rPr>
                <w:rFonts w:eastAsia="Calibri"/>
              </w:rPr>
              <w:t xml:space="preserve">indirektno </w:t>
            </w:r>
            <w:r w:rsidRPr="00455A28">
              <w:rPr>
                <w:rFonts w:eastAsia="Calibri"/>
              </w:rPr>
              <w:t xml:space="preserve">upravljati tržištem ponude i potražnje </w:t>
            </w:r>
            <w:r>
              <w:rPr>
                <w:rFonts w:eastAsia="Calibri"/>
              </w:rPr>
              <w:t>proizvoda od drva i namještaja kroz</w:t>
            </w:r>
            <w:r w:rsidRPr="00455A28">
              <w:rPr>
                <w:rFonts w:eastAsia="Calibri"/>
              </w:rPr>
              <w:t xml:space="preserve"> </w:t>
            </w:r>
            <w:r>
              <w:rPr>
                <w:rFonts w:eastAsia="Calibri"/>
              </w:rPr>
              <w:t>njihovo uvrštavanje</w:t>
            </w:r>
            <w:r w:rsidRPr="00455A28">
              <w:rPr>
                <w:rFonts w:eastAsia="Calibri"/>
              </w:rPr>
              <w:t xml:space="preserve"> u </w:t>
            </w:r>
            <w:r>
              <w:rPr>
                <w:rFonts w:eastAsia="Calibri"/>
              </w:rPr>
              <w:t>ponude</w:t>
            </w:r>
            <w:r w:rsidRPr="00455A28">
              <w:rPr>
                <w:rFonts w:eastAsia="Calibri"/>
              </w:rPr>
              <w:t xml:space="preserve"> </w:t>
            </w:r>
            <w:r>
              <w:rPr>
                <w:rFonts w:eastAsia="Calibri"/>
              </w:rPr>
              <w:t>za javno nadmetanje</w:t>
            </w:r>
            <w:r w:rsidRPr="00455A28">
              <w:rPr>
                <w:rFonts w:eastAsia="Calibri"/>
              </w:rPr>
              <w:t>.</w:t>
            </w:r>
            <w:r>
              <w:t xml:space="preserve"> </w:t>
            </w:r>
            <w:r>
              <w:rPr>
                <w:rFonts w:eastAsia="Calibri"/>
              </w:rPr>
              <w:t xml:space="preserve">Zbog </w:t>
            </w:r>
            <w:r w:rsidRPr="00455A28">
              <w:rPr>
                <w:rFonts w:eastAsia="Calibri"/>
              </w:rPr>
              <w:t>velikog broja poslovnih subjekata</w:t>
            </w:r>
            <w:r>
              <w:rPr>
                <w:rFonts w:eastAsia="Calibri"/>
              </w:rPr>
              <w:t xml:space="preserve"> prerade drva i proizvodnje namještaja, njihove dobre prostorne</w:t>
            </w:r>
            <w:r w:rsidRPr="00455A28">
              <w:rPr>
                <w:rFonts w:eastAsia="Calibri"/>
              </w:rPr>
              <w:t xml:space="preserve"> </w:t>
            </w:r>
            <w:r>
              <w:rPr>
                <w:rFonts w:eastAsia="Calibri"/>
              </w:rPr>
              <w:t xml:space="preserve">rasprostranjenosti, kvalitete proizvoda </w:t>
            </w:r>
            <w:r w:rsidRPr="00455A28">
              <w:rPr>
                <w:rFonts w:eastAsia="Calibri"/>
              </w:rPr>
              <w:t>te resurs</w:t>
            </w:r>
            <w:r>
              <w:rPr>
                <w:rFonts w:eastAsia="Calibri"/>
              </w:rPr>
              <w:t>a</w:t>
            </w:r>
            <w:r w:rsidRPr="00455A28">
              <w:rPr>
                <w:rFonts w:eastAsia="Calibri"/>
              </w:rPr>
              <w:t xml:space="preserve"> cer</w:t>
            </w:r>
            <w:r>
              <w:rPr>
                <w:rFonts w:eastAsia="Calibri"/>
              </w:rPr>
              <w:t>tificirane i</w:t>
            </w:r>
            <w:r w:rsidRPr="00455A28">
              <w:rPr>
                <w:rFonts w:eastAsia="Calibri"/>
              </w:rPr>
              <w:t xml:space="preserve"> kvalitetne domaće sirovine, </w:t>
            </w:r>
            <w:r>
              <w:rPr>
                <w:rFonts w:eastAsia="Calibri"/>
              </w:rPr>
              <w:t xml:space="preserve">predmetne </w:t>
            </w:r>
            <w:r w:rsidRPr="00455A28">
              <w:rPr>
                <w:rFonts w:eastAsia="Calibri"/>
              </w:rPr>
              <w:t xml:space="preserve">djelatnosti predstavljaju značajan potencijal </w:t>
            </w:r>
            <w:r>
              <w:rPr>
                <w:rFonts w:eastAsia="Calibri"/>
              </w:rPr>
              <w:t>u opremanju javnih prostora.</w:t>
            </w:r>
            <w:r>
              <w:t xml:space="preserve"> </w:t>
            </w:r>
            <w:r>
              <w:rPr>
                <w:rFonts w:eastAsia="Calibri"/>
              </w:rPr>
              <w:t>Javna tijela</w:t>
            </w:r>
            <w:r w:rsidRPr="00E4104B">
              <w:rPr>
                <w:rFonts w:eastAsia="Calibri"/>
              </w:rPr>
              <w:t xml:space="preserve"> koja primjenjuju održivu i zelenu javnu nabavu bit će bolje pripremljena za suočavanje s ekološkim izazovima u nastanku, kao i političkim i obvezujućim ciljevima za smanjenje emisije stakleničkih plinova, energetsku učinkovitost te ciljevima drugih politika o okolišu.</w:t>
            </w:r>
          </w:p>
          <w:p w:rsidR="00B25561" w:rsidRPr="00455A28" w:rsidRDefault="00B25561" w:rsidP="00D6678D">
            <w:pPr>
              <w:spacing w:line="276" w:lineRule="auto"/>
              <w:jc w:val="both"/>
              <w:rPr>
                <w:rFonts w:eastAsia="Calibri"/>
              </w:rPr>
            </w:pPr>
          </w:p>
        </w:tc>
      </w:tr>
      <w:tr w:rsidR="008B20F0" w:rsidRPr="00455A28" w:rsidTr="00443B21">
        <w:tc>
          <w:tcPr>
            <w:tcW w:w="1701" w:type="dxa"/>
            <w:gridSpan w:val="2"/>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Nositelj </w:t>
            </w:r>
          </w:p>
        </w:tc>
        <w:tc>
          <w:tcPr>
            <w:tcW w:w="7513" w:type="dxa"/>
            <w:shd w:val="clear" w:color="auto" w:fill="auto"/>
          </w:tcPr>
          <w:p w:rsidR="008B20F0" w:rsidRPr="00455A28" w:rsidRDefault="008B20F0" w:rsidP="00D6678D">
            <w:pPr>
              <w:jc w:val="both"/>
              <w:rPr>
                <w:rFonts w:eastAsia="Calibri"/>
              </w:rPr>
            </w:pPr>
          </w:p>
          <w:p w:rsidR="008B20F0" w:rsidRPr="00455A28" w:rsidRDefault="008B20F0" w:rsidP="00D6678D">
            <w:pPr>
              <w:jc w:val="both"/>
              <w:rPr>
                <w:rFonts w:eastAsia="Calibri"/>
              </w:rPr>
            </w:pPr>
            <w:r w:rsidRPr="00455A28">
              <w:rPr>
                <w:rFonts w:eastAsia="Calibri"/>
              </w:rPr>
              <w:t>Ministarstvo poljoprivrede</w:t>
            </w:r>
          </w:p>
        </w:tc>
      </w:tr>
      <w:tr w:rsidR="008B20F0" w:rsidRPr="00455A28" w:rsidTr="00443B21">
        <w:tc>
          <w:tcPr>
            <w:tcW w:w="1701" w:type="dxa"/>
            <w:gridSpan w:val="2"/>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proofErr w:type="spellStart"/>
            <w:r>
              <w:rPr>
                <w:rFonts w:eastAsia="Calibri"/>
              </w:rPr>
              <w:t>Sunositelji</w:t>
            </w:r>
            <w:proofErr w:type="spellEnd"/>
          </w:p>
        </w:tc>
        <w:tc>
          <w:tcPr>
            <w:tcW w:w="7513" w:type="dxa"/>
            <w:shd w:val="clear" w:color="auto" w:fill="auto"/>
          </w:tcPr>
          <w:p w:rsidR="008B20F0" w:rsidRDefault="008B20F0" w:rsidP="00D6678D">
            <w:pPr>
              <w:spacing w:line="276" w:lineRule="auto"/>
              <w:jc w:val="both"/>
              <w:rPr>
                <w:rFonts w:eastAsia="Calibri"/>
              </w:rPr>
            </w:pPr>
          </w:p>
          <w:p w:rsidR="008B20F0" w:rsidRPr="00455A28" w:rsidRDefault="00D920E8" w:rsidP="001B4E98">
            <w:pPr>
              <w:spacing w:line="276" w:lineRule="auto"/>
              <w:jc w:val="both"/>
              <w:rPr>
                <w:rFonts w:eastAsia="Calibri"/>
              </w:rPr>
            </w:pPr>
            <w:r>
              <w:rPr>
                <w:rFonts w:eastAsia="Calibri"/>
              </w:rPr>
              <w:t>MINGO</w:t>
            </w:r>
            <w:r w:rsidR="008B20F0" w:rsidRPr="00455A28">
              <w:rPr>
                <w:rFonts w:eastAsia="Calibri"/>
              </w:rPr>
              <w:t xml:space="preserve">, </w:t>
            </w:r>
            <w:r w:rsidR="00BC6CE6">
              <w:rPr>
                <w:rFonts w:eastAsia="Calibri"/>
              </w:rPr>
              <w:t>MZOIE</w:t>
            </w:r>
            <w:r w:rsidR="00AD4C66">
              <w:rPr>
                <w:rFonts w:eastAsia="Calibri"/>
              </w:rPr>
              <w:t>,</w:t>
            </w:r>
            <w:r w:rsidR="00AD4C66" w:rsidRPr="00455A28">
              <w:rPr>
                <w:rFonts w:eastAsia="Calibri"/>
              </w:rPr>
              <w:t xml:space="preserve"> </w:t>
            </w:r>
            <w:r w:rsidR="008B20F0" w:rsidRPr="00455A28">
              <w:rPr>
                <w:rFonts w:eastAsia="Calibri"/>
              </w:rPr>
              <w:t xml:space="preserve">Središnji državni ured za </w:t>
            </w:r>
            <w:r w:rsidR="00C00F45">
              <w:rPr>
                <w:rFonts w:eastAsia="Calibri"/>
              </w:rPr>
              <w:t xml:space="preserve">središnju </w:t>
            </w:r>
            <w:r w:rsidR="008B20F0" w:rsidRPr="00455A28">
              <w:rPr>
                <w:rFonts w:eastAsia="Calibri"/>
              </w:rPr>
              <w:t>javnu nabavu,</w:t>
            </w:r>
            <w:r w:rsidR="008B20F0" w:rsidRPr="00455A28">
              <w:rPr>
                <w:rFonts w:eastAsia="Calibri"/>
                <w:lang w:eastAsia="en-US"/>
              </w:rPr>
              <w:t xml:space="preserve"> </w:t>
            </w:r>
            <w:r w:rsidR="008B20F0" w:rsidRPr="00455A28">
              <w:rPr>
                <w:rFonts w:eastAsia="Calibri"/>
              </w:rPr>
              <w:t>HGK, HUP, HOK, HKIŠDT.</w:t>
            </w:r>
          </w:p>
        </w:tc>
      </w:tr>
      <w:tr w:rsidR="008B20F0" w:rsidRPr="00455A28" w:rsidTr="00443B21">
        <w:tc>
          <w:tcPr>
            <w:tcW w:w="1701" w:type="dxa"/>
            <w:gridSpan w:val="2"/>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Rok izvršenja</w:t>
            </w:r>
          </w:p>
        </w:tc>
        <w:tc>
          <w:tcPr>
            <w:tcW w:w="7513" w:type="dxa"/>
            <w:shd w:val="clear" w:color="auto" w:fill="auto"/>
          </w:tcPr>
          <w:p w:rsidR="008B20F0" w:rsidRPr="00455A28" w:rsidRDefault="008B20F0" w:rsidP="00D6678D">
            <w:pPr>
              <w:jc w:val="both"/>
              <w:rPr>
                <w:rFonts w:eastAsia="Calibri"/>
              </w:rPr>
            </w:pPr>
          </w:p>
          <w:p w:rsidR="008B20F0" w:rsidRPr="00455A28" w:rsidRDefault="008B20F0" w:rsidP="00895E16">
            <w:pPr>
              <w:jc w:val="both"/>
              <w:rPr>
                <w:rFonts w:eastAsia="Calibri"/>
              </w:rPr>
            </w:pPr>
            <w:r>
              <w:rPr>
                <w:rFonts w:eastAsia="Calibri"/>
              </w:rPr>
              <w:t>IV</w:t>
            </w:r>
            <w:r w:rsidRPr="00455A28">
              <w:rPr>
                <w:rFonts w:eastAsia="Calibri"/>
              </w:rPr>
              <w:t>/2018.</w:t>
            </w:r>
            <w:r w:rsidR="002D0B86">
              <w:rPr>
                <w:rFonts w:eastAsia="Calibri"/>
              </w:rPr>
              <w:t>, od I/2018.</w:t>
            </w:r>
          </w:p>
        </w:tc>
      </w:tr>
      <w:tr w:rsidR="008B20F0" w:rsidRPr="00455A28" w:rsidTr="00D6678D">
        <w:tc>
          <w:tcPr>
            <w:tcW w:w="9214" w:type="dxa"/>
            <w:gridSpan w:val="3"/>
            <w:shd w:val="clear" w:color="auto" w:fill="D9D9D9"/>
          </w:tcPr>
          <w:p w:rsidR="008B20F0" w:rsidRPr="00455A28" w:rsidRDefault="008B20F0" w:rsidP="00D6678D">
            <w:pPr>
              <w:shd w:val="clear" w:color="auto" w:fill="D9D9D9"/>
              <w:rPr>
                <w:rFonts w:eastAsia="Calibri"/>
              </w:rPr>
            </w:pPr>
          </w:p>
          <w:p w:rsidR="008B20F0" w:rsidRPr="00443B21" w:rsidRDefault="00443B21" w:rsidP="00443B21">
            <w:pPr>
              <w:shd w:val="clear" w:color="auto" w:fill="D9D9D9"/>
              <w:ind w:left="1452" w:hanging="1168"/>
              <w:jc w:val="both"/>
              <w:rPr>
                <w:rFonts w:eastAsia="Calibri"/>
              </w:rPr>
            </w:pPr>
            <w:r>
              <w:rPr>
                <w:rFonts w:eastAsia="Calibri"/>
              </w:rPr>
              <w:t xml:space="preserve">Mjera 2.: </w:t>
            </w:r>
            <w:r w:rsidR="005C12E1">
              <w:rPr>
                <w:rFonts w:eastAsia="Calibri"/>
              </w:rPr>
              <w:t>Donošenje</w:t>
            </w:r>
            <w:r w:rsidR="003C7A3E">
              <w:rPr>
                <w:rFonts w:eastAsia="Calibri"/>
              </w:rPr>
              <w:t xml:space="preserve"> S</w:t>
            </w:r>
            <w:r w:rsidR="008B20F0" w:rsidRPr="00455A28">
              <w:rPr>
                <w:rFonts w:eastAsia="Calibri"/>
              </w:rPr>
              <w:t>tandarda opremanja javnih prostora</w:t>
            </w:r>
            <w:r w:rsidR="008B20F0">
              <w:rPr>
                <w:rFonts w:eastAsia="Calibri"/>
              </w:rPr>
              <w:t xml:space="preserve"> proizvodima od drva i  </w:t>
            </w:r>
            <w:r>
              <w:rPr>
                <w:rFonts w:eastAsia="Calibri"/>
              </w:rPr>
              <w:t xml:space="preserve">  </w:t>
            </w:r>
            <w:r w:rsidR="008B20F0">
              <w:rPr>
                <w:rFonts w:eastAsia="Calibri"/>
              </w:rPr>
              <w:t>namještajem</w:t>
            </w:r>
          </w:p>
          <w:p w:rsidR="008B20F0" w:rsidRPr="00455A28" w:rsidRDefault="008B20F0" w:rsidP="00D6678D">
            <w:pPr>
              <w:shd w:val="clear" w:color="auto" w:fill="D9D9D9"/>
              <w:rPr>
                <w:rFonts w:eastAsia="Calibri"/>
                <w:b/>
              </w:rPr>
            </w:pP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Opis </w:t>
            </w:r>
          </w:p>
          <w:p w:rsidR="008B20F0" w:rsidRPr="00455A28" w:rsidRDefault="008B20F0" w:rsidP="00D6678D">
            <w:pPr>
              <w:jc w:val="center"/>
              <w:rPr>
                <w:rFonts w:eastAsia="Calibri"/>
              </w:rPr>
            </w:pPr>
          </w:p>
          <w:p w:rsidR="008B20F0" w:rsidRPr="00455A28" w:rsidRDefault="008B20F0" w:rsidP="00D6678D">
            <w:pPr>
              <w:jc w:val="center"/>
              <w:rPr>
                <w:rFonts w:eastAsia="Calibri"/>
              </w:rPr>
            </w:pPr>
          </w:p>
        </w:tc>
        <w:tc>
          <w:tcPr>
            <w:tcW w:w="7654" w:type="dxa"/>
            <w:gridSpan w:val="2"/>
            <w:shd w:val="clear" w:color="auto" w:fill="auto"/>
          </w:tcPr>
          <w:p w:rsidR="008B20F0" w:rsidRDefault="008B20F0" w:rsidP="00D6678D">
            <w:pPr>
              <w:spacing w:line="276" w:lineRule="auto"/>
              <w:jc w:val="both"/>
              <w:rPr>
                <w:rFonts w:eastAsia="Calibri"/>
              </w:rPr>
            </w:pPr>
          </w:p>
          <w:p w:rsidR="008B20F0" w:rsidRDefault="008B20F0" w:rsidP="00D6678D">
            <w:pPr>
              <w:spacing w:line="276" w:lineRule="auto"/>
              <w:jc w:val="both"/>
              <w:rPr>
                <w:rFonts w:eastAsia="Calibri"/>
              </w:rPr>
            </w:pPr>
            <w:r>
              <w:rPr>
                <w:rFonts w:eastAsia="Calibri"/>
              </w:rPr>
              <w:t xml:space="preserve">Pored zadovoljavanja energetskih i okolišnih kriterija, standardom opremanja javnih prostora može se postići i njihova prepoznatljivost u smislu uređivanja. </w:t>
            </w:r>
            <w:r w:rsidRPr="00455A28">
              <w:rPr>
                <w:rFonts w:eastAsia="Calibri"/>
              </w:rPr>
              <w:t xml:space="preserve">Standard </w:t>
            </w:r>
            <w:r>
              <w:rPr>
                <w:rFonts w:eastAsia="Calibri"/>
              </w:rPr>
              <w:t>će sadržavati postavke projektnih zadataka i njihove</w:t>
            </w:r>
            <w:r w:rsidRPr="00455A28">
              <w:rPr>
                <w:rFonts w:eastAsia="Calibri"/>
              </w:rPr>
              <w:t xml:space="preserve"> primjere kao </w:t>
            </w:r>
            <w:r>
              <w:rPr>
                <w:rFonts w:eastAsia="Calibri"/>
              </w:rPr>
              <w:t xml:space="preserve">alate </w:t>
            </w:r>
            <w:r w:rsidRPr="00455A28">
              <w:rPr>
                <w:rFonts w:eastAsia="Calibri"/>
              </w:rPr>
              <w:t>pomoć</w:t>
            </w:r>
            <w:r>
              <w:rPr>
                <w:rFonts w:eastAsia="Calibri"/>
              </w:rPr>
              <w:t>i javnim naručiteljima, što će</w:t>
            </w:r>
            <w:r w:rsidRPr="00455A28">
              <w:rPr>
                <w:rFonts w:eastAsia="Calibri"/>
              </w:rPr>
              <w:t xml:space="preserve"> </w:t>
            </w:r>
            <w:r>
              <w:rPr>
                <w:rFonts w:eastAsia="Calibri"/>
              </w:rPr>
              <w:t>se pozitivno odraziti i na poslovne subjekte prerade drva i proizvodnje namještaja</w:t>
            </w:r>
            <w:r w:rsidRPr="00455A28">
              <w:rPr>
                <w:rFonts w:eastAsia="Calibri"/>
              </w:rPr>
              <w:t xml:space="preserve"> i </w:t>
            </w:r>
            <w:r>
              <w:rPr>
                <w:rFonts w:eastAsia="Calibri"/>
              </w:rPr>
              <w:t xml:space="preserve">na </w:t>
            </w:r>
            <w:r w:rsidRPr="00455A28">
              <w:rPr>
                <w:rFonts w:eastAsia="Calibri"/>
              </w:rPr>
              <w:t xml:space="preserve">predstavnike kreativnih industrija. Standard </w:t>
            </w:r>
            <w:r>
              <w:rPr>
                <w:rFonts w:eastAsia="Calibri"/>
              </w:rPr>
              <w:t xml:space="preserve">mogu primjenjivati javni naručitelji, </w:t>
            </w:r>
            <w:r w:rsidRPr="00455A28">
              <w:rPr>
                <w:rFonts w:eastAsia="Calibri"/>
              </w:rPr>
              <w:t>arhitekti</w:t>
            </w:r>
            <w:r>
              <w:rPr>
                <w:rFonts w:eastAsia="Calibri"/>
              </w:rPr>
              <w:t>,</w:t>
            </w:r>
            <w:r w:rsidRPr="00455A28">
              <w:rPr>
                <w:rFonts w:eastAsia="Calibri"/>
              </w:rPr>
              <w:t xml:space="preserve"> dizajneri </w:t>
            </w:r>
            <w:r>
              <w:rPr>
                <w:rFonts w:eastAsia="Calibri"/>
              </w:rPr>
              <w:t>i poslovni subjekti,</w:t>
            </w:r>
            <w:r w:rsidRPr="00455A28">
              <w:rPr>
                <w:rFonts w:eastAsia="Calibri"/>
              </w:rPr>
              <w:t xml:space="preserve"> </w:t>
            </w:r>
            <w:r>
              <w:rPr>
                <w:rFonts w:eastAsia="Calibri"/>
              </w:rPr>
              <w:t>te na njegovim postavkama</w:t>
            </w:r>
            <w:r w:rsidRPr="00455A28">
              <w:rPr>
                <w:rFonts w:eastAsia="Calibri"/>
              </w:rPr>
              <w:t xml:space="preserve"> </w:t>
            </w:r>
            <w:r>
              <w:rPr>
                <w:rFonts w:eastAsia="Calibri"/>
              </w:rPr>
              <w:t>ponuditi preporuku</w:t>
            </w:r>
            <w:r w:rsidRPr="00455A28">
              <w:rPr>
                <w:rFonts w:eastAsia="Calibri"/>
              </w:rPr>
              <w:t xml:space="preserve"> način</w:t>
            </w:r>
            <w:r>
              <w:rPr>
                <w:rFonts w:eastAsia="Calibri"/>
              </w:rPr>
              <w:t>a i modela</w:t>
            </w:r>
            <w:r w:rsidRPr="00455A28">
              <w:rPr>
                <w:rFonts w:eastAsia="Calibri"/>
              </w:rPr>
              <w:t xml:space="preserve"> </w:t>
            </w:r>
            <w:r>
              <w:rPr>
                <w:rFonts w:eastAsia="Calibri"/>
              </w:rPr>
              <w:t>uređivanja</w:t>
            </w:r>
            <w:r w:rsidRPr="00455A28">
              <w:rPr>
                <w:rFonts w:eastAsia="Calibri"/>
              </w:rPr>
              <w:t xml:space="preserve"> </w:t>
            </w:r>
            <w:r>
              <w:rPr>
                <w:rFonts w:eastAsia="Calibri"/>
              </w:rPr>
              <w:t>javnog</w:t>
            </w:r>
            <w:r w:rsidRPr="00455A28">
              <w:rPr>
                <w:rFonts w:eastAsia="Calibri"/>
              </w:rPr>
              <w:t xml:space="preserve"> </w:t>
            </w:r>
            <w:proofErr w:type="spellStart"/>
            <w:r w:rsidR="00443B21">
              <w:rPr>
                <w:rFonts w:eastAsia="Calibri"/>
              </w:rPr>
              <w:t>prostora.</w:t>
            </w:r>
            <w:r>
              <w:rPr>
                <w:rFonts w:eastAsia="Calibri"/>
              </w:rPr>
              <w:t>Uporabom</w:t>
            </w:r>
            <w:proofErr w:type="spellEnd"/>
            <w:r>
              <w:rPr>
                <w:rFonts w:eastAsia="Calibri"/>
              </w:rPr>
              <w:t xml:space="preserve"> standarda opremanja, javni prostori mogu dobiti</w:t>
            </w:r>
            <w:r w:rsidRPr="00455A28">
              <w:rPr>
                <w:rFonts w:eastAsia="Calibri"/>
              </w:rPr>
              <w:t xml:space="preserve"> osmišljenu prepoznatljivost, </w:t>
            </w:r>
            <w:r>
              <w:rPr>
                <w:rFonts w:eastAsia="Calibri"/>
              </w:rPr>
              <w:t xml:space="preserve">a ujedno se pridonosi stvaranju marke proizvoda i </w:t>
            </w:r>
            <w:r w:rsidRPr="00455A28">
              <w:rPr>
                <w:rFonts w:eastAsia="Calibri"/>
              </w:rPr>
              <w:t>usluge</w:t>
            </w:r>
            <w:r>
              <w:rPr>
                <w:rFonts w:eastAsia="Calibri"/>
              </w:rPr>
              <w:t xml:space="preserve"> prerade drva i proizvodnje namještaja.</w:t>
            </w:r>
          </w:p>
          <w:p w:rsidR="008B20F0" w:rsidRPr="00455A28" w:rsidRDefault="008B20F0" w:rsidP="00D6678D">
            <w:pPr>
              <w:spacing w:line="276" w:lineRule="auto"/>
              <w:jc w:val="both"/>
              <w:rPr>
                <w:rFonts w:eastAsia="Calibri"/>
              </w:rPr>
            </w:pP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Nositelj </w:t>
            </w:r>
          </w:p>
        </w:tc>
        <w:tc>
          <w:tcPr>
            <w:tcW w:w="7654" w:type="dxa"/>
            <w:gridSpan w:val="2"/>
            <w:shd w:val="clear" w:color="auto" w:fill="auto"/>
          </w:tcPr>
          <w:p w:rsidR="008B20F0" w:rsidRPr="00455A28" w:rsidRDefault="008B20F0" w:rsidP="00D6678D">
            <w:pPr>
              <w:spacing w:line="276" w:lineRule="auto"/>
              <w:jc w:val="both"/>
              <w:rPr>
                <w:rFonts w:eastAsia="Calibri"/>
              </w:rPr>
            </w:pPr>
          </w:p>
          <w:p w:rsidR="008B20F0" w:rsidRPr="00455A28" w:rsidRDefault="008B20F0" w:rsidP="00D6678D">
            <w:pPr>
              <w:spacing w:line="276" w:lineRule="auto"/>
              <w:jc w:val="both"/>
              <w:rPr>
                <w:rFonts w:eastAsia="Calibri"/>
              </w:rPr>
            </w:pPr>
            <w:r w:rsidRPr="00455A28">
              <w:rPr>
                <w:rFonts w:eastAsia="Calibri"/>
              </w:rPr>
              <w:t>Ministarstvo poljoprivrede</w:t>
            </w: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roofErr w:type="spellStart"/>
            <w:r>
              <w:rPr>
                <w:rFonts w:eastAsia="Calibri"/>
              </w:rPr>
              <w:t>Sunositelji</w:t>
            </w:r>
            <w:proofErr w:type="spellEnd"/>
          </w:p>
        </w:tc>
        <w:tc>
          <w:tcPr>
            <w:tcW w:w="7654" w:type="dxa"/>
            <w:gridSpan w:val="2"/>
            <w:shd w:val="clear" w:color="auto" w:fill="auto"/>
          </w:tcPr>
          <w:p w:rsidR="008B20F0" w:rsidRDefault="008B20F0" w:rsidP="00D6678D">
            <w:pPr>
              <w:spacing w:line="276" w:lineRule="auto"/>
              <w:jc w:val="both"/>
              <w:rPr>
                <w:rFonts w:eastAsia="Calibri"/>
              </w:rPr>
            </w:pPr>
          </w:p>
          <w:p w:rsidR="008B20F0" w:rsidRPr="00455A28" w:rsidRDefault="008B20F0" w:rsidP="001B4E98">
            <w:pPr>
              <w:spacing w:line="276" w:lineRule="auto"/>
              <w:jc w:val="both"/>
              <w:rPr>
                <w:rFonts w:eastAsia="Calibri"/>
              </w:rPr>
            </w:pPr>
            <w:r w:rsidRPr="00455A28">
              <w:rPr>
                <w:rFonts w:eastAsia="Calibri"/>
              </w:rPr>
              <w:t xml:space="preserve">Sveučilište u Zagrebu Šumarski fakultet, Sveučilište u Zagrebu Arhitektonski fakultet, </w:t>
            </w:r>
            <w:r w:rsidR="00CB5B3A">
              <w:rPr>
                <w:rFonts w:eastAsia="Calibri"/>
              </w:rPr>
              <w:t>HKA</w:t>
            </w:r>
            <w:r w:rsidRPr="00455A28">
              <w:rPr>
                <w:rFonts w:eastAsia="Calibri"/>
              </w:rPr>
              <w:t>, HKIŠDT</w:t>
            </w:r>
          </w:p>
        </w:tc>
      </w:tr>
      <w:tr w:rsidR="008B20F0" w:rsidRPr="00455A28" w:rsidTr="00443B21">
        <w:trPr>
          <w:trHeight w:val="243"/>
        </w:trPr>
        <w:tc>
          <w:tcPr>
            <w:tcW w:w="1560" w:type="dxa"/>
            <w:shd w:val="clear" w:color="auto" w:fill="auto"/>
          </w:tcPr>
          <w:p w:rsidR="008B20F0"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Rok izvršenja</w:t>
            </w:r>
          </w:p>
        </w:tc>
        <w:tc>
          <w:tcPr>
            <w:tcW w:w="7654" w:type="dxa"/>
            <w:gridSpan w:val="2"/>
            <w:shd w:val="clear" w:color="auto" w:fill="auto"/>
          </w:tcPr>
          <w:p w:rsidR="008B20F0" w:rsidRDefault="008B20F0" w:rsidP="00D6678D">
            <w:pPr>
              <w:spacing w:line="276" w:lineRule="auto"/>
              <w:jc w:val="both"/>
              <w:rPr>
                <w:rFonts w:eastAsia="Calibri"/>
              </w:rPr>
            </w:pPr>
          </w:p>
          <w:p w:rsidR="008B20F0" w:rsidRPr="00455A28" w:rsidRDefault="002A5C4E" w:rsidP="00D6678D">
            <w:pPr>
              <w:spacing w:line="276" w:lineRule="auto"/>
              <w:jc w:val="both"/>
              <w:rPr>
                <w:rFonts w:eastAsia="Calibri"/>
              </w:rPr>
            </w:pPr>
            <w:r>
              <w:rPr>
                <w:rFonts w:eastAsia="Calibri"/>
              </w:rPr>
              <w:t>III/2019</w:t>
            </w:r>
            <w:r w:rsidR="008B20F0" w:rsidRPr="00455A28">
              <w:rPr>
                <w:rFonts w:eastAsia="Calibri"/>
              </w:rPr>
              <w:t>.</w:t>
            </w:r>
            <w:r>
              <w:rPr>
                <w:rFonts w:eastAsia="Calibri"/>
              </w:rPr>
              <w:t xml:space="preserve">, </w:t>
            </w:r>
            <w:r w:rsidR="00443B21">
              <w:rPr>
                <w:rFonts w:eastAsia="Calibri"/>
              </w:rPr>
              <w:t xml:space="preserve">od </w:t>
            </w:r>
            <w:r>
              <w:rPr>
                <w:rFonts w:eastAsia="Calibri"/>
              </w:rPr>
              <w:t>IV/2018.</w:t>
            </w:r>
            <w:r w:rsidR="008B20F0" w:rsidRPr="00455A28">
              <w:rPr>
                <w:rFonts w:eastAsia="Calibri"/>
              </w:rPr>
              <w:t xml:space="preserve"> </w:t>
            </w:r>
          </w:p>
        </w:tc>
      </w:tr>
      <w:tr w:rsidR="008B20F0" w:rsidRPr="00455A28" w:rsidTr="00D6678D">
        <w:tc>
          <w:tcPr>
            <w:tcW w:w="9214" w:type="dxa"/>
            <w:gridSpan w:val="3"/>
            <w:shd w:val="clear" w:color="auto" w:fill="D9D9D9"/>
          </w:tcPr>
          <w:p w:rsidR="008B20F0" w:rsidRDefault="008B20F0" w:rsidP="008B20F0">
            <w:pPr>
              <w:rPr>
                <w:rFonts w:eastAsia="Calibri"/>
              </w:rPr>
            </w:pPr>
            <w:r>
              <w:rPr>
                <w:rFonts w:eastAsia="Calibri"/>
              </w:rPr>
              <w:t xml:space="preserve">  </w:t>
            </w:r>
          </w:p>
          <w:p w:rsidR="008B20F0" w:rsidRDefault="008B20F0" w:rsidP="008B20F0">
            <w:pPr>
              <w:rPr>
                <w:rFonts w:eastAsia="Calibri"/>
              </w:rPr>
            </w:pPr>
            <w:r>
              <w:rPr>
                <w:rFonts w:eastAsia="Calibri"/>
              </w:rPr>
              <w:t xml:space="preserve">Mjera 3.: </w:t>
            </w:r>
            <w:r w:rsidR="005C64AF">
              <w:rPr>
                <w:rFonts w:eastAsia="Calibri"/>
              </w:rPr>
              <w:t>Donošenje</w:t>
            </w:r>
            <w:r w:rsidR="003C7A3E">
              <w:rPr>
                <w:rFonts w:eastAsia="Calibri"/>
              </w:rPr>
              <w:t xml:space="preserve"> V</w:t>
            </w:r>
            <w:r w:rsidRPr="00455A28">
              <w:rPr>
                <w:rFonts w:eastAsia="Calibri"/>
              </w:rPr>
              <w:t xml:space="preserve">odiča za održivu i zelenu javnu nabavu </w:t>
            </w:r>
            <w:r>
              <w:rPr>
                <w:rFonts w:eastAsia="Calibri"/>
              </w:rPr>
              <w:t>proizvoda</w:t>
            </w:r>
            <w:r w:rsidRPr="00455A28">
              <w:rPr>
                <w:rFonts w:eastAsia="Calibri"/>
              </w:rPr>
              <w:t xml:space="preserve"> od drva i namještaj</w:t>
            </w:r>
            <w:r>
              <w:rPr>
                <w:rFonts w:eastAsia="Calibri"/>
              </w:rPr>
              <w:t>a</w:t>
            </w:r>
          </w:p>
          <w:p w:rsidR="008B20F0" w:rsidRPr="00E622EC" w:rsidRDefault="008B20F0" w:rsidP="00D6678D">
            <w:pPr>
              <w:spacing w:line="276" w:lineRule="auto"/>
              <w:ind w:left="1026" w:hanging="1026"/>
              <w:rPr>
                <w:rFonts w:eastAsia="Calibri"/>
                <w:shd w:val="clear" w:color="auto" w:fill="D9D9D9"/>
              </w:rPr>
            </w:pP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Default="008B20F0" w:rsidP="00D6678D">
            <w:pPr>
              <w:jc w:val="center"/>
              <w:rPr>
                <w:rFonts w:eastAsia="Calibri"/>
              </w:rPr>
            </w:pPr>
          </w:p>
          <w:p w:rsidR="008B20F0" w:rsidRDefault="008B20F0" w:rsidP="00D6678D">
            <w:pPr>
              <w:jc w:val="center"/>
              <w:rPr>
                <w:rFonts w:eastAsia="Calibri"/>
              </w:rPr>
            </w:pPr>
          </w:p>
          <w:p w:rsidR="008B20F0" w:rsidRDefault="008B20F0" w:rsidP="00D6678D">
            <w:pPr>
              <w:jc w:val="center"/>
              <w:rPr>
                <w:rFonts w:eastAsia="Calibri"/>
              </w:rPr>
            </w:pPr>
          </w:p>
          <w:p w:rsidR="00781833" w:rsidRDefault="00781833" w:rsidP="00D6678D">
            <w:pPr>
              <w:jc w:val="center"/>
              <w:rPr>
                <w:rFonts w:eastAsia="Calibri"/>
              </w:rPr>
            </w:pPr>
          </w:p>
          <w:p w:rsidR="00781833" w:rsidRDefault="00781833"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Opis </w:t>
            </w: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tc>
        <w:tc>
          <w:tcPr>
            <w:tcW w:w="7654" w:type="dxa"/>
            <w:gridSpan w:val="2"/>
            <w:shd w:val="clear" w:color="auto" w:fill="auto"/>
          </w:tcPr>
          <w:p w:rsidR="008B20F0" w:rsidRDefault="008B20F0" w:rsidP="00D6678D">
            <w:pPr>
              <w:spacing w:line="276" w:lineRule="auto"/>
              <w:jc w:val="both"/>
              <w:rPr>
                <w:rFonts w:eastAsia="Calibri"/>
              </w:rPr>
            </w:pPr>
          </w:p>
          <w:p w:rsidR="008B20F0" w:rsidRDefault="008B20F0" w:rsidP="00D6678D">
            <w:pPr>
              <w:spacing w:line="276" w:lineRule="auto"/>
              <w:jc w:val="both"/>
              <w:rPr>
                <w:rFonts w:eastAsia="Calibri"/>
              </w:rPr>
            </w:pPr>
            <w:r w:rsidRPr="00455A28">
              <w:rPr>
                <w:rFonts w:eastAsia="Calibri"/>
              </w:rPr>
              <w:t xml:space="preserve">Vodič </w:t>
            </w:r>
            <w:r w:rsidRPr="00FA668A">
              <w:rPr>
                <w:rFonts w:eastAsia="Calibri"/>
              </w:rPr>
              <w:t xml:space="preserve">za održivu i zelenu javnu nabavu proizvoda od drva i namještaja </w:t>
            </w:r>
            <w:r>
              <w:rPr>
                <w:rFonts w:eastAsia="Calibri"/>
              </w:rPr>
              <w:t>sadržavat će opise i primjere</w:t>
            </w:r>
            <w:r w:rsidRPr="00455A28">
              <w:rPr>
                <w:rFonts w:eastAsia="Calibri"/>
              </w:rPr>
              <w:t xml:space="preserve"> ekološki prihvatljivih proizvoda </w:t>
            </w:r>
            <w:r>
              <w:rPr>
                <w:rFonts w:eastAsia="Calibri"/>
              </w:rPr>
              <w:t>od drva i namještaja, te</w:t>
            </w:r>
            <w:r w:rsidRPr="00455A28">
              <w:rPr>
                <w:rFonts w:eastAsia="Calibri"/>
              </w:rPr>
              <w:t xml:space="preserve"> </w:t>
            </w:r>
            <w:r>
              <w:rPr>
                <w:rFonts w:eastAsia="Calibri"/>
              </w:rPr>
              <w:t>će predstavljati dodatni alat</w:t>
            </w:r>
            <w:r w:rsidRPr="00455A28">
              <w:rPr>
                <w:rFonts w:eastAsia="Calibri"/>
              </w:rPr>
              <w:t xml:space="preserve"> pomoć</w:t>
            </w:r>
            <w:r>
              <w:rPr>
                <w:rFonts w:eastAsia="Calibri"/>
              </w:rPr>
              <w:t>i</w:t>
            </w:r>
            <w:r w:rsidRPr="00455A28">
              <w:rPr>
                <w:rFonts w:eastAsia="Calibri"/>
              </w:rPr>
              <w:t xml:space="preserve"> </w:t>
            </w:r>
            <w:r w:rsidR="00422442">
              <w:rPr>
                <w:rFonts w:eastAsia="Calibri"/>
              </w:rPr>
              <w:t>provoditeljima</w:t>
            </w:r>
            <w:r w:rsidR="00422442" w:rsidRPr="00422442">
              <w:rPr>
                <w:rFonts w:eastAsia="Calibri"/>
              </w:rPr>
              <w:t xml:space="preserve"> postupaka javne nabave  </w:t>
            </w:r>
            <w:r>
              <w:rPr>
                <w:rFonts w:eastAsia="Calibri"/>
              </w:rPr>
              <w:t xml:space="preserve">za uspješno planiranje i provođenje održive i zelene </w:t>
            </w:r>
            <w:r w:rsidRPr="00455A28">
              <w:rPr>
                <w:rFonts w:eastAsia="Calibri"/>
              </w:rPr>
              <w:t>javnu nabavu</w:t>
            </w:r>
            <w:r w:rsidRPr="00455A28">
              <w:rPr>
                <w:rFonts w:eastAsia="Calibri"/>
                <w:lang w:eastAsia="en-US"/>
              </w:rPr>
              <w:t xml:space="preserve"> </w:t>
            </w:r>
            <w:r w:rsidRPr="00455A28">
              <w:rPr>
                <w:rFonts w:eastAsia="Calibri"/>
              </w:rPr>
              <w:t xml:space="preserve">za </w:t>
            </w:r>
            <w:r>
              <w:rPr>
                <w:rFonts w:eastAsia="Calibri"/>
              </w:rPr>
              <w:t>predmetnu grupu proizvoda te poslovnim subjektima prerade drva i proizvodnje namještaja u razumijevanju ekoloških i okolišnih kriterija javne nabave. Vodič će prikazom životnog ciklusa proizvoda</w:t>
            </w:r>
            <w:r w:rsidRPr="00455A28">
              <w:rPr>
                <w:rFonts w:eastAsia="Calibri"/>
              </w:rPr>
              <w:t xml:space="preserve"> </w:t>
            </w:r>
            <w:r>
              <w:rPr>
                <w:rFonts w:eastAsia="Calibri"/>
              </w:rPr>
              <w:t>(</w:t>
            </w:r>
            <w:r w:rsidRPr="00455A28">
              <w:rPr>
                <w:rFonts w:eastAsia="Calibri"/>
              </w:rPr>
              <w:t>o</w:t>
            </w:r>
            <w:r>
              <w:rPr>
                <w:rFonts w:eastAsia="Calibri"/>
              </w:rPr>
              <w:t xml:space="preserve">d porijekla materijala preko proizvodnog procesa, utjecaja na korisnika i okoliš do </w:t>
            </w:r>
            <w:proofErr w:type="spellStart"/>
            <w:r>
              <w:rPr>
                <w:rFonts w:eastAsia="Calibri"/>
              </w:rPr>
              <w:t>oporabe</w:t>
            </w:r>
            <w:proofErr w:type="spellEnd"/>
            <w:r>
              <w:rPr>
                <w:rFonts w:eastAsia="Calibri"/>
              </w:rPr>
              <w:t xml:space="preserve"> i zbrinjavanja</w:t>
            </w:r>
            <w:r w:rsidRPr="00455A28">
              <w:rPr>
                <w:rFonts w:eastAsia="Calibri"/>
              </w:rPr>
              <w:t xml:space="preserve"> proizvoda</w:t>
            </w:r>
            <w:r>
              <w:rPr>
                <w:rFonts w:eastAsia="Calibri"/>
              </w:rPr>
              <w:t>)</w:t>
            </w:r>
            <w:r w:rsidRPr="00455A28">
              <w:rPr>
                <w:rFonts w:eastAsia="Calibri"/>
              </w:rPr>
              <w:t xml:space="preserve"> </w:t>
            </w:r>
            <w:r>
              <w:rPr>
                <w:rFonts w:eastAsia="Calibri"/>
              </w:rPr>
              <w:t>ukazati na</w:t>
            </w:r>
            <w:r w:rsidRPr="00455A28">
              <w:rPr>
                <w:rFonts w:eastAsia="Calibri"/>
              </w:rPr>
              <w:t xml:space="preserve"> prednosti uporabe</w:t>
            </w:r>
            <w:r>
              <w:rPr>
                <w:rFonts w:eastAsia="Calibri"/>
              </w:rPr>
              <w:t xml:space="preserve"> proizvoda od drva i namještaja, kao i</w:t>
            </w:r>
            <w:r w:rsidRPr="00455A28">
              <w:rPr>
                <w:rFonts w:eastAsia="Calibri"/>
              </w:rPr>
              <w:t xml:space="preserve"> primjere </w:t>
            </w:r>
            <w:r>
              <w:rPr>
                <w:rFonts w:eastAsia="Calibri"/>
              </w:rPr>
              <w:t>održive i zelene javne nabave koje su proveli javni naručitelji</w:t>
            </w:r>
            <w:r w:rsidRPr="00455A28">
              <w:rPr>
                <w:rFonts w:eastAsia="Calibri"/>
              </w:rPr>
              <w:t xml:space="preserve"> </w:t>
            </w:r>
            <w:r>
              <w:rPr>
                <w:rFonts w:eastAsia="Calibri"/>
              </w:rPr>
              <w:t>drugih država članica EU. Cilj v</w:t>
            </w:r>
            <w:r w:rsidRPr="00455A28">
              <w:rPr>
                <w:rFonts w:eastAsia="Calibri"/>
              </w:rPr>
              <w:t xml:space="preserve">odiča je razviti svijest </w:t>
            </w:r>
            <w:r>
              <w:rPr>
                <w:rFonts w:eastAsia="Calibri"/>
              </w:rPr>
              <w:t>o tome da se uporabom proizvoda i usluga</w:t>
            </w:r>
            <w:r w:rsidRPr="00455A28">
              <w:rPr>
                <w:rFonts w:eastAsia="Calibri"/>
              </w:rPr>
              <w:t xml:space="preserve"> s</w:t>
            </w:r>
            <w:r>
              <w:rPr>
                <w:rFonts w:eastAsia="Calibri"/>
              </w:rPr>
              <w:t>a smanjenim utjecajem na okoliš značajno doprinosi</w:t>
            </w:r>
            <w:r w:rsidRPr="00455A28">
              <w:rPr>
                <w:rFonts w:eastAsia="Calibri"/>
              </w:rPr>
              <w:t xml:space="preserve"> lokalnim, regionalnim, nacionalnim i međunarodnim ciljevima </w:t>
            </w:r>
            <w:r>
              <w:rPr>
                <w:rFonts w:eastAsia="Calibri"/>
              </w:rPr>
              <w:t xml:space="preserve">ekološke i okolišne </w:t>
            </w:r>
            <w:r w:rsidRPr="00455A28">
              <w:rPr>
                <w:rFonts w:eastAsia="Calibri"/>
              </w:rPr>
              <w:t>održivosti</w:t>
            </w:r>
            <w:r>
              <w:rPr>
                <w:rFonts w:eastAsia="Calibri"/>
              </w:rPr>
              <w:t>.</w:t>
            </w:r>
          </w:p>
          <w:p w:rsidR="008B20F0" w:rsidRPr="00455A28" w:rsidRDefault="008B20F0" w:rsidP="00D6678D">
            <w:pPr>
              <w:spacing w:line="276" w:lineRule="auto"/>
              <w:jc w:val="both"/>
              <w:rPr>
                <w:rFonts w:eastAsia="Calibri"/>
              </w:rPr>
            </w:pP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Nositelj </w:t>
            </w:r>
          </w:p>
        </w:tc>
        <w:tc>
          <w:tcPr>
            <w:tcW w:w="7654" w:type="dxa"/>
            <w:gridSpan w:val="2"/>
            <w:shd w:val="clear" w:color="auto" w:fill="auto"/>
          </w:tcPr>
          <w:p w:rsidR="008B20F0" w:rsidRDefault="008B20F0" w:rsidP="00D6678D">
            <w:pPr>
              <w:jc w:val="both"/>
              <w:rPr>
                <w:rFonts w:eastAsia="Calibri"/>
              </w:rPr>
            </w:pPr>
          </w:p>
          <w:p w:rsidR="008B20F0" w:rsidRPr="00455A28" w:rsidRDefault="008B20F0" w:rsidP="00D6678D">
            <w:pPr>
              <w:jc w:val="both"/>
              <w:rPr>
                <w:rFonts w:eastAsia="Calibri"/>
              </w:rPr>
            </w:pPr>
            <w:r w:rsidRPr="00455A28">
              <w:rPr>
                <w:rFonts w:eastAsia="Calibri"/>
              </w:rPr>
              <w:t>Ministarstvo poljoprivrede</w:t>
            </w: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Default="008B20F0" w:rsidP="00D6678D">
            <w:pPr>
              <w:jc w:val="center"/>
              <w:rPr>
                <w:rFonts w:eastAsia="Calibri"/>
              </w:rPr>
            </w:pPr>
          </w:p>
          <w:p w:rsidR="008B20F0" w:rsidRPr="00455A28" w:rsidRDefault="008B20F0" w:rsidP="00D6678D">
            <w:pPr>
              <w:jc w:val="center"/>
              <w:rPr>
                <w:rFonts w:eastAsia="Calibri"/>
              </w:rPr>
            </w:pPr>
            <w:proofErr w:type="spellStart"/>
            <w:r>
              <w:rPr>
                <w:rFonts w:eastAsia="Calibri"/>
              </w:rPr>
              <w:t>Sunositelji</w:t>
            </w:r>
            <w:proofErr w:type="spellEnd"/>
          </w:p>
        </w:tc>
        <w:tc>
          <w:tcPr>
            <w:tcW w:w="7654" w:type="dxa"/>
            <w:gridSpan w:val="2"/>
            <w:shd w:val="clear" w:color="auto" w:fill="auto"/>
          </w:tcPr>
          <w:p w:rsidR="008B20F0" w:rsidRDefault="008B20F0" w:rsidP="00D6678D">
            <w:pPr>
              <w:jc w:val="both"/>
              <w:rPr>
                <w:rFonts w:eastAsia="Calibri"/>
              </w:rPr>
            </w:pPr>
          </w:p>
          <w:p w:rsidR="008B20F0" w:rsidRPr="00455A28" w:rsidRDefault="00BC6CE6" w:rsidP="001B4E98">
            <w:pPr>
              <w:jc w:val="both"/>
              <w:rPr>
                <w:rFonts w:eastAsia="Calibri"/>
              </w:rPr>
            </w:pPr>
            <w:r>
              <w:rPr>
                <w:rFonts w:eastAsia="Calibri"/>
              </w:rPr>
              <w:t>MZOIE</w:t>
            </w:r>
            <w:r w:rsidR="00CB5B3A">
              <w:rPr>
                <w:rFonts w:eastAsia="Calibri"/>
              </w:rPr>
              <w:t xml:space="preserve">, </w:t>
            </w:r>
            <w:r w:rsidR="008B20F0" w:rsidRPr="00455A28">
              <w:rPr>
                <w:rFonts w:eastAsia="Calibri"/>
              </w:rPr>
              <w:t xml:space="preserve">Sveučilište u Zagrebu Šumarski fakultet, Sveučilište u Zagrebu Arhitektonski fakultet </w:t>
            </w: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Rok izvršenja</w:t>
            </w:r>
          </w:p>
        </w:tc>
        <w:tc>
          <w:tcPr>
            <w:tcW w:w="7654" w:type="dxa"/>
            <w:gridSpan w:val="2"/>
            <w:shd w:val="clear" w:color="auto" w:fill="auto"/>
          </w:tcPr>
          <w:p w:rsidR="008B20F0" w:rsidRDefault="008B20F0" w:rsidP="00D6678D">
            <w:pPr>
              <w:jc w:val="both"/>
              <w:rPr>
                <w:rFonts w:eastAsia="Calibri"/>
              </w:rPr>
            </w:pPr>
          </w:p>
          <w:p w:rsidR="008B20F0" w:rsidRPr="00455A28" w:rsidRDefault="002A5C4E" w:rsidP="00D6678D">
            <w:pPr>
              <w:jc w:val="both"/>
              <w:rPr>
                <w:rFonts w:eastAsia="Calibri"/>
              </w:rPr>
            </w:pPr>
            <w:r w:rsidRPr="002A5C4E">
              <w:rPr>
                <w:rFonts w:eastAsia="Calibri"/>
              </w:rPr>
              <w:t xml:space="preserve">III/2019., </w:t>
            </w:r>
            <w:r w:rsidR="00443B21">
              <w:rPr>
                <w:rFonts w:eastAsia="Calibri"/>
              </w:rPr>
              <w:t xml:space="preserve">od </w:t>
            </w:r>
            <w:r w:rsidRPr="002A5C4E">
              <w:rPr>
                <w:rFonts w:eastAsia="Calibri"/>
              </w:rPr>
              <w:t>IV/2018.</w:t>
            </w:r>
          </w:p>
        </w:tc>
      </w:tr>
      <w:tr w:rsidR="008B20F0" w:rsidRPr="00455A28" w:rsidTr="00D6678D">
        <w:tc>
          <w:tcPr>
            <w:tcW w:w="9214" w:type="dxa"/>
            <w:gridSpan w:val="3"/>
            <w:shd w:val="clear" w:color="auto" w:fill="D9D9D9"/>
          </w:tcPr>
          <w:p w:rsidR="008B20F0" w:rsidRDefault="008B20F0" w:rsidP="00D6678D">
            <w:pPr>
              <w:jc w:val="center"/>
              <w:rPr>
                <w:rFonts w:eastAsia="Calibri"/>
              </w:rPr>
            </w:pPr>
          </w:p>
          <w:p w:rsidR="008B20F0" w:rsidRDefault="008B20F0" w:rsidP="005361AE">
            <w:pPr>
              <w:spacing w:line="276" w:lineRule="auto"/>
              <w:ind w:left="1452" w:hanging="1310"/>
              <w:jc w:val="both"/>
              <w:rPr>
                <w:rFonts w:eastAsia="Calibri"/>
                <w:shd w:val="clear" w:color="auto" w:fill="D9D9D9"/>
              </w:rPr>
            </w:pPr>
            <w:r>
              <w:rPr>
                <w:rFonts w:eastAsia="Calibri"/>
                <w:shd w:val="clear" w:color="auto" w:fill="D9D9D9"/>
              </w:rPr>
              <w:t xml:space="preserve">Mjera 4.:  </w:t>
            </w:r>
            <w:r w:rsidR="005361AE">
              <w:rPr>
                <w:rFonts w:eastAsia="Calibri"/>
                <w:shd w:val="clear" w:color="auto" w:fill="D9D9D9"/>
              </w:rPr>
              <w:t xml:space="preserve">  </w:t>
            </w:r>
            <w:r>
              <w:rPr>
                <w:rFonts w:eastAsia="Calibri"/>
                <w:shd w:val="clear" w:color="auto" w:fill="D9D9D9"/>
              </w:rPr>
              <w:t>Izobrazba</w:t>
            </w:r>
            <w:r w:rsidRPr="00455A28">
              <w:rPr>
                <w:rFonts w:eastAsia="Calibri"/>
                <w:shd w:val="clear" w:color="auto" w:fill="D9D9D9"/>
              </w:rPr>
              <w:t xml:space="preserve"> </w:t>
            </w:r>
            <w:r w:rsidR="005361AE" w:rsidRPr="005361AE">
              <w:rPr>
                <w:rFonts w:eastAsia="Calibri"/>
                <w:shd w:val="clear" w:color="auto" w:fill="D9D9D9"/>
              </w:rPr>
              <w:t xml:space="preserve">provoditelja postupaka javne nabave  </w:t>
            </w:r>
            <w:r w:rsidRPr="00455A28">
              <w:rPr>
                <w:rFonts w:eastAsia="Calibri"/>
                <w:shd w:val="clear" w:color="auto" w:fill="D9D9D9"/>
              </w:rPr>
              <w:t>i proizvođača</w:t>
            </w:r>
            <w:r>
              <w:t xml:space="preserve"> </w:t>
            </w:r>
            <w:r w:rsidRPr="00E622EC">
              <w:rPr>
                <w:rFonts w:eastAsia="Calibri"/>
                <w:shd w:val="clear" w:color="auto" w:fill="D9D9D9"/>
              </w:rPr>
              <w:t xml:space="preserve">o održivoj i </w:t>
            </w:r>
            <w:r w:rsidR="005361AE">
              <w:rPr>
                <w:rFonts w:eastAsia="Calibri"/>
                <w:shd w:val="clear" w:color="auto" w:fill="D9D9D9"/>
              </w:rPr>
              <w:t xml:space="preserve"> </w:t>
            </w:r>
            <w:r w:rsidRPr="00E622EC">
              <w:rPr>
                <w:rFonts w:eastAsia="Calibri"/>
                <w:shd w:val="clear" w:color="auto" w:fill="D9D9D9"/>
              </w:rPr>
              <w:t>zelenoj javnoj nabavi</w:t>
            </w:r>
            <w:r>
              <w:rPr>
                <w:rFonts w:eastAsia="Calibri"/>
                <w:shd w:val="clear" w:color="auto" w:fill="D9D9D9"/>
              </w:rPr>
              <w:t xml:space="preserve"> </w:t>
            </w:r>
            <w:r w:rsidRPr="00E622EC">
              <w:rPr>
                <w:rFonts w:eastAsia="Calibri"/>
                <w:shd w:val="clear" w:color="auto" w:fill="D9D9D9"/>
              </w:rPr>
              <w:t>proizvoda od drva i namještaja</w:t>
            </w:r>
          </w:p>
          <w:p w:rsidR="008B20F0" w:rsidRPr="00455A28" w:rsidRDefault="008B20F0" w:rsidP="00443B21">
            <w:pPr>
              <w:ind w:left="1735"/>
              <w:jc w:val="both"/>
              <w:rPr>
                <w:rFonts w:eastAsia="Calibri"/>
              </w:rPr>
            </w:pPr>
            <w:r>
              <w:rPr>
                <w:rFonts w:eastAsia="Calibri"/>
              </w:rPr>
              <w:t xml:space="preserve">            </w:t>
            </w: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Pr="00455A28" w:rsidRDefault="008B20F0" w:rsidP="00D6678D">
            <w:pPr>
              <w:jc w:val="center"/>
              <w:rPr>
                <w:rFonts w:eastAsia="Calibri"/>
              </w:rPr>
            </w:pPr>
          </w:p>
          <w:p w:rsidR="008B20F0" w:rsidRDefault="008B20F0" w:rsidP="00D6678D">
            <w:pPr>
              <w:jc w:val="center"/>
              <w:rPr>
                <w:rFonts w:eastAsia="Calibri"/>
              </w:rPr>
            </w:pPr>
          </w:p>
          <w:p w:rsidR="008B20F0" w:rsidRDefault="008B20F0" w:rsidP="00D6678D">
            <w:pPr>
              <w:jc w:val="center"/>
              <w:rPr>
                <w:rFonts w:eastAsia="Calibri"/>
              </w:rPr>
            </w:pPr>
          </w:p>
          <w:p w:rsidR="008B20F0" w:rsidRDefault="008B20F0" w:rsidP="00D6678D">
            <w:pPr>
              <w:jc w:val="center"/>
              <w:rPr>
                <w:rFonts w:eastAsia="Calibri"/>
              </w:rPr>
            </w:pPr>
          </w:p>
          <w:p w:rsidR="008B20F0"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Opis </w:t>
            </w:r>
          </w:p>
        </w:tc>
        <w:tc>
          <w:tcPr>
            <w:tcW w:w="7654" w:type="dxa"/>
            <w:gridSpan w:val="2"/>
            <w:shd w:val="clear" w:color="auto" w:fill="auto"/>
          </w:tcPr>
          <w:p w:rsidR="008B20F0" w:rsidRDefault="008B20F0" w:rsidP="00D6678D">
            <w:pPr>
              <w:spacing w:line="276" w:lineRule="auto"/>
              <w:jc w:val="both"/>
              <w:rPr>
                <w:rFonts w:eastAsia="Calibri"/>
              </w:rPr>
            </w:pPr>
          </w:p>
          <w:p w:rsidR="008B20F0" w:rsidRDefault="008B20F0" w:rsidP="008B20F0">
            <w:pPr>
              <w:spacing w:line="276" w:lineRule="auto"/>
              <w:jc w:val="both"/>
              <w:rPr>
                <w:rFonts w:eastAsia="Calibri"/>
              </w:rPr>
            </w:pPr>
            <w:r>
              <w:rPr>
                <w:rFonts w:eastAsia="Calibri"/>
              </w:rPr>
              <w:t>Sa svrhom ispravnog tumačenja i provedbe održive i zelene javne te korištenja</w:t>
            </w:r>
            <w:r w:rsidRPr="00455A28">
              <w:rPr>
                <w:rFonts w:eastAsia="Calibri"/>
              </w:rPr>
              <w:t xml:space="preserve"> </w:t>
            </w:r>
            <w:r>
              <w:rPr>
                <w:rFonts w:eastAsia="Calibri"/>
              </w:rPr>
              <w:t>njezinih</w:t>
            </w:r>
            <w:r w:rsidRPr="00455A28">
              <w:rPr>
                <w:rFonts w:eastAsia="Calibri"/>
              </w:rPr>
              <w:t xml:space="preserve"> prednosti, </w:t>
            </w:r>
            <w:r w:rsidR="00422442" w:rsidRPr="00422442">
              <w:rPr>
                <w:rFonts w:eastAsia="Calibri"/>
              </w:rPr>
              <w:t>provoditelj</w:t>
            </w:r>
            <w:r w:rsidR="00422442">
              <w:rPr>
                <w:rFonts w:eastAsia="Calibri"/>
              </w:rPr>
              <w:t>i</w:t>
            </w:r>
            <w:r w:rsidR="00422442" w:rsidRPr="00422442">
              <w:rPr>
                <w:rFonts w:eastAsia="Calibri"/>
              </w:rPr>
              <w:t xml:space="preserve"> postupaka javne nabave  </w:t>
            </w:r>
            <w:r>
              <w:rPr>
                <w:rFonts w:eastAsia="Calibri"/>
              </w:rPr>
              <w:t>i poslovni subjekti prerade drva i proizvodnje namještaja</w:t>
            </w:r>
            <w:r w:rsidRPr="00455A28">
              <w:rPr>
                <w:rFonts w:eastAsia="Calibri"/>
              </w:rPr>
              <w:t xml:space="preserve"> </w:t>
            </w:r>
            <w:r>
              <w:rPr>
                <w:rFonts w:eastAsia="Calibri"/>
              </w:rPr>
              <w:t>moraju sustavno stjecati</w:t>
            </w:r>
            <w:r w:rsidR="00443B21">
              <w:rPr>
                <w:rFonts w:eastAsia="Calibri"/>
              </w:rPr>
              <w:t xml:space="preserve"> nova znanja na ovome području. </w:t>
            </w:r>
            <w:r>
              <w:rPr>
                <w:rFonts w:eastAsia="Calibri"/>
              </w:rPr>
              <w:t xml:space="preserve">Izobrazbu </w:t>
            </w:r>
            <w:r w:rsidR="00422442" w:rsidRPr="00422442">
              <w:rPr>
                <w:rFonts w:eastAsia="Calibri"/>
              </w:rPr>
              <w:t xml:space="preserve">provoditelja postupaka javne nabave  </w:t>
            </w:r>
            <w:r>
              <w:rPr>
                <w:rFonts w:eastAsia="Calibri"/>
              </w:rPr>
              <w:t>mora pratiti i izobrazba</w:t>
            </w:r>
            <w:r w:rsidRPr="00455A28">
              <w:rPr>
                <w:rFonts w:eastAsia="Calibri"/>
              </w:rPr>
              <w:t xml:space="preserve"> ponuđača</w:t>
            </w:r>
            <w:r>
              <w:rPr>
                <w:rFonts w:eastAsia="Calibri"/>
              </w:rPr>
              <w:t xml:space="preserve"> proizvoda i usluga</w:t>
            </w:r>
            <w:r w:rsidRPr="00455A28">
              <w:rPr>
                <w:rFonts w:eastAsia="Calibri"/>
              </w:rPr>
              <w:t xml:space="preserve">, poslovnih subjekata </w:t>
            </w:r>
            <w:r>
              <w:rPr>
                <w:rFonts w:eastAsia="Calibri"/>
              </w:rPr>
              <w:t>prerade drva i proizvodnje namještaja,</w:t>
            </w:r>
            <w:r w:rsidRPr="00455A28">
              <w:rPr>
                <w:rFonts w:eastAsia="Calibri"/>
              </w:rPr>
              <w:t xml:space="preserve"> kako bi </w:t>
            </w:r>
            <w:r>
              <w:rPr>
                <w:rFonts w:eastAsia="Calibri"/>
              </w:rPr>
              <w:t>ispravno odgovorili</w:t>
            </w:r>
            <w:r w:rsidRPr="00455A28">
              <w:rPr>
                <w:rFonts w:eastAsia="Calibri"/>
              </w:rPr>
              <w:t xml:space="preserve"> na zahtjeve javnih naručitelja. </w:t>
            </w:r>
            <w:r>
              <w:rPr>
                <w:rFonts w:eastAsia="Calibri"/>
              </w:rPr>
              <w:t xml:space="preserve">Izobrazba treba biti usmjerena prema </w:t>
            </w:r>
            <w:r w:rsidRPr="00455A28">
              <w:rPr>
                <w:rFonts w:eastAsia="Calibri"/>
              </w:rPr>
              <w:t>naglašava</w:t>
            </w:r>
            <w:r>
              <w:rPr>
                <w:rFonts w:eastAsia="Calibri"/>
              </w:rPr>
              <w:t>nju</w:t>
            </w:r>
            <w:r w:rsidRPr="00455A28">
              <w:rPr>
                <w:rFonts w:eastAsia="Calibri"/>
              </w:rPr>
              <w:t xml:space="preserve"> </w:t>
            </w:r>
            <w:r>
              <w:rPr>
                <w:rFonts w:eastAsia="Calibri"/>
              </w:rPr>
              <w:t>potrebe</w:t>
            </w:r>
            <w:r w:rsidRPr="00455A28">
              <w:rPr>
                <w:rFonts w:eastAsia="Calibri"/>
              </w:rPr>
              <w:t xml:space="preserve"> nabavljanja proizvoda i usluga koji prema strogo propisanim kriteri</w:t>
            </w:r>
            <w:r>
              <w:rPr>
                <w:rFonts w:eastAsia="Calibri"/>
              </w:rPr>
              <w:t>jima odgovaraju pojmu ekonomski najpovoljnije ponude</w:t>
            </w:r>
            <w:r w:rsidRPr="00455A28">
              <w:rPr>
                <w:rFonts w:eastAsia="Calibri"/>
              </w:rPr>
              <w:t>.</w:t>
            </w:r>
          </w:p>
          <w:p w:rsidR="008B20F0" w:rsidRPr="00455A28" w:rsidRDefault="008B20F0" w:rsidP="00D6678D">
            <w:pPr>
              <w:spacing w:line="276" w:lineRule="auto"/>
              <w:jc w:val="both"/>
              <w:rPr>
                <w:rFonts w:eastAsia="Calibri"/>
              </w:rPr>
            </w:pP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 xml:space="preserve">Nositelj </w:t>
            </w:r>
          </w:p>
        </w:tc>
        <w:tc>
          <w:tcPr>
            <w:tcW w:w="7654" w:type="dxa"/>
            <w:gridSpan w:val="2"/>
            <w:shd w:val="clear" w:color="auto" w:fill="auto"/>
          </w:tcPr>
          <w:p w:rsidR="008B20F0" w:rsidRPr="00455A28" w:rsidRDefault="008B20F0" w:rsidP="00D6678D">
            <w:pPr>
              <w:jc w:val="center"/>
              <w:rPr>
                <w:rFonts w:eastAsia="Calibri"/>
              </w:rPr>
            </w:pPr>
          </w:p>
          <w:p w:rsidR="008B20F0" w:rsidRPr="00455A28" w:rsidRDefault="008B20F0" w:rsidP="00D6678D">
            <w:pPr>
              <w:rPr>
                <w:rFonts w:eastAsia="Calibri"/>
              </w:rPr>
            </w:pPr>
            <w:r w:rsidRPr="00455A28">
              <w:rPr>
                <w:rFonts w:eastAsia="Calibri"/>
              </w:rPr>
              <w:t>Ministarstvo poljoprivrede</w:t>
            </w:r>
          </w:p>
        </w:tc>
      </w:tr>
      <w:tr w:rsidR="008B20F0" w:rsidRPr="00455A28" w:rsidTr="00443B21">
        <w:tc>
          <w:tcPr>
            <w:tcW w:w="1560" w:type="dxa"/>
            <w:shd w:val="clear" w:color="auto" w:fill="auto"/>
          </w:tcPr>
          <w:p w:rsidR="008B20F0" w:rsidRPr="00455A28" w:rsidRDefault="008B20F0" w:rsidP="00D6678D">
            <w:pPr>
              <w:jc w:val="center"/>
              <w:rPr>
                <w:rFonts w:eastAsia="Calibri"/>
              </w:rPr>
            </w:pPr>
          </w:p>
          <w:p w:rsidR="008B20F0" w:rsidRPr="00455A28" w:rsidRDefault="008B20F0" w:rsidP="00AB58D6">
            <w:pPr>
              <w:jc w:val="center"/>
              <w:rPr>
                <w:rFonts w:eastAsia="Calibri"/>
              </w:rPr>
            </w:pPr>
            <w:proofErr w:type="spellStart"/>
            <w:r>
              <w:rPr>
                <w:rFonts w:eastAsia="Calibri"/>
              </w:rPr>
              <w:t>Sunositelji</w:t>
            </w:r>
            <w:proofErr w:type="spellEnd"/>
          </w:p>
        </w:tc>
        <w:tc>
          <w:tcPr>
            <w:tcW w:w="7654" w:type="dxa"/>
            <w:gridSpan w:val="2"/>
            <w:shd w:val="clear" w:color="auto" w:fill="auto"/>
          </w:tcPr>
          <w:p w:rsidR="008B20F0" w:rsidRDefault="008B20F0" w:rsidP="00D6678D">
            <w:pPr>
              <w:spacing w:line="276" w:lineRule="auto"/>
              <w:jc w:val="both"/>
              <w:rPr>
                <w:rFonts w:eastAsia="Calibri"/>
              </w:rPr>
            </w:pPr>
          </w:p>
          <w:p w:rsidR="008B20F0" w:rsidRPr="00455A28" w:rsidRDefault="00D920E8" w:rsidP="00D6678D">
            <w:pPr>
              <w:spacing w:line="276" w:lineRule="auto"/>
              <w:jc w:val="both"/>
              <w:rPr>
                <w:rFonts w:eastAsia="Calibri"/>
              </w:rPr>
            </w:pPr>
            <w:r>
              <w:rPr>
                <w:rFonts w:eastAsia="Calibri"/>
              </w:rPr>
              <w:t>MINGO</w:t>
            </w:r>
            <w:r w:rsidR="008B20F0" w:rsidRPr="008B20F0">
              <w:rPr>
                <w:rFonts w:eastAsia="Calibri"/>
              </w:rPr>
              <w:t xml:space="preserve">, </w:t>
            </w:r>
            <w:r w:rsidR="00BC6CE6">
              <w:rPr>
                <w:rFonts w:eastAsia="Calibri"/>
              </w:rPr>
              <w:t>MZOIE</w:t>
            </w:r>
            <w:r w:rsidR="008C1126" w:rsidRPr="008C1126">
              <w:rPr>
                <w:rFonts w:eastAsia="Calibri"/>
              </w:rPr>
              <w:t xml:space="preserve">, </w:t>
            </w:r>
            <w:r w:rsidR="008B20F0" w:rsidRPr="008B20F0">
              <w:rPr>
                <w:rFonts w:eastAsia="Calibri"/>
              </w:rPr>
              <w:t>HGK, HOK</w:t>
            </w:r>
          </w:p>
        </w:tc>
      </w:tr>
      <w:tr w:rsidR="008B20F0" w:rsidRPr="00455A28" w:rsidTr="00443B21">
        <w:tc>
          <w:tcPr>
            <w:tcW w:w="1560" w:type="dxa"/>
            <w:shd w:val="clear" w:color="auto" w:fill="auto"/>
          </w:tcPr>
          <w:p w:rsidR="008B20F0" w:rsidRDefault="008B20F0" w:rsidP="00D6678D">
            <w:pPr>
              <w:jc w:val="center"/>
              <w:rPr>
                <w:rFonts w:eastAsia="Calibri"/>
              </w:rPr>
            </w:pPr>
          </w:p>
          <w:p w:rsidR="008B20F0" w:rsidRPr="00455A28" w:rsidRDefault="008B20F0" w:rsidP="00D6678D">
            <w:pPr>
              <w:jc w:val="center"/>
              <w:rPr>
                <w:rFonts w:eastAsia="Calibri"/>
              </w:rPr>
            </w:pPr>
            <w:r w:rsidRPr="00455A28">
              <w:rPr>
                <w:rFonts w:eastAsia="Calibri"/>
              </w:rPr>
              <w:t>Rok izvršenja</w:t>
            </w:r>
          </w:p>
        </w:tc>
        <w:tc>
          <w:tcPr>
            <w:tcW w:w="7654" w:type="dxa"/>
            <w:gridSpan w:val="2"/>
            <w:shd w:val="clear" w:color="auto" w:fill="auto"/>
          </w:tcPr>
          <w:p w:rsidR="008B20F0" w:rsidRDefault="008B20F0" w:rsidP="00D6678D">
            <w:pPr>
              <w:rPr>
                <w:rFonts w:eastAsia="Calibri"/>
              </w:rPr>
            </w:pPr>
          </w:p>
          <w:p w:rsidR="008B20F0" w:rsidRPr="00455A28" w:rsidRDefault="00A70121" w:rsidP="00D6678D">
            <w:pPr>
              <w:rPr>
                <w:rFonts w:eastAsia="Calibri"/>
              </w:rPr>
            </w:pPr>
            <w:r>
              <w:rPr>
                <w:rFonts w:eastAsia="Calibri"/>
              </w:rPr>
              <w:t>IV/</w:t>
            </w:r>
            <w:r w:rsidR="000915A7">
              <w:rPr>
                <w:rFonts w:eastAsia="Calibri"/>
              </w:rPr>
              <w:t>2020., od I</w:t>
            </w:r>
            <w:r w:rsidR="00895E16">
              <w:rPr>
                <w:rFonts w:eastAsia="Calibri"/>
              </w:rPr>
              <w:t>II</w:t>
            </w:r>
            <w:r w:rsidR="000915A7">
              <w:rPr>
                <w:rFonts w:eastAsia="Calibri"/>
              </w:rPr>
              <w:t>/2018</w:t>
            </w:r>
            <w:r w:rsidR="008B20F0" w:rsidRPr="008B20F0">
              <w:rPr>
                <w:rFonts w:eastAsia="Calibri"/>
              </w:rPr>
              <w:t>.</w:t>
            </w:r>
          </w:p>
        </w:tc>
      </w:tr>
      <w:tr w:rsidR="008B20F0" w:rsidRPr="00455A28" w:rsidTr="00D6678D">
        <w:tc>
          <w:tcPr>
            <w:tcW w:w="9214" w:type="dxa"/>
            <w:gridSpan w:val="3"/>
            <w:shd w:val="clear" w:color="auto" w:fill="D9D9D9"/>
          </w:tcPr>
          <w:p w:rsidR="008B20F0" w:rsidRDefault="008B20F0" w:rsidP="00D6678D">
            <w:pPr>
              <w:jc w:val="center"/>
              <w:rPr>
                <w:rFonts w:eastAsia="Calibri"/>
              </w:rPr>
            </w:pPr>
          </w:p>
          <w:p w:rsidR="008B20F0" w:rsidRDefault="008B20F0" w:rsidP="00D6678D">
            <w:pPr>
              <w:jc w:val="center"/>
              <w:rPr>
                <w:rFonts w:eastAsia="Calibri"/>
              </w:rPr>
            </w:pPr>
            <w:r w:rsidRPr="00455A28">
              <w:rPr>
                <w:rFonts w:eastAsia="Calibri"/>
              </w:rPr>
              <w:t>Učinci mjera</w:t>
            </w:r>
          </w:p>
          <w:p w:rsidR="008B20F0" w:rsidRPr="00455A28" w:rsidRDefault="008B20F0" w:rsidP="00D6678D">
            <w:pPr>
              <w:jc w:val="center"/>
              <w:rPr>
                <w:rFonts w:eastAsia="Calibri"/>
              </w:rPr>
            </w:pPr>
          </w:p>
        </w:tc>
      </w:tr>
      <w:tr w:rsidR="008B20F0" w:rsidRPr="00455A28" w:rsidTr="00D6678D">
        <w:tc>
          <w:tcPr>
            <w:tcW w:w="9214" w:type="dxa"/>
            <w:gridSpan w:val="3"/>
            <w:shd w:val="clear" w:color="auto" w:fill="FFFFFF"/>
          </w:tcPr>
          <w:p w:rsidR="008B20F0" w:rsidRDefault="008B20F0" w:rsidP="00D6678D">
            <w:pPr>
              <w:rPr>
                <w:rFonts w:eastAsia="Calibri"/>
              </w:rPr>
            </w:pPr>
          </w:p>
          <w:p w:rsidR="008B20F0" w:rsidRPr="00455A28" w:rsidRDefault="008B20F0" w:rsidP="00D6678D">
            <w:pPr>
              <w:tabs>
                <w:tab w:val="left" w:pos="318"/>
              </w:tabs>
              <w:rPr>
                <w:rFonts w:eastAsia="Calibri"/>
              </w:rPr>
            </w:pPr>
            <w:r w:rsidRPr="0091638A">
              <w:rPr>
                <w:rFonts w:eastAsia="Calibri"/>
              </w:rPr>
              <w:tab/>
            </w:r>
            <w:r>
              <w:rPr>
                <w:rFonts w:eastAsia="Calibri"/>
              </w:rPr>
              <w:t xml:space="preserve">1.      </w:t>
            </w:r>
            <w:r w:rsidRPr="0091638A">
              <w:rPr>
                <w:rFonts w:eastAsia="Calibri"/>
              </w:rPr>
              <w:t>Zadržavanje postojećih radnih mjesta i otvaranje novih radnih mjesta.</w:t>
            </w:r>
          </w:p>
        </w:tc>
      </w:tr>
      <w:tr w:rsidR="008B20F0" w:rsidRPr="00455A28" w:rsidTr="00D6678D">
        <w:tc>
          <w:tcPr>
            <w:tcW w:w="9214" w:type="dxa"/>
            <w:gridSpan w:val="3"/>
            <w:shd w:val="clear" w:color="auto" w:fill="FFFFFF"/>
          </w:tcPr>
          <w:p w:rsidR="008B20F0" w:rsidRPr="00455A28" w:rsidRDefault="008B20F0" w:rsidP="00D6678D">
            <w:pPr>
              <w:rPr>
                <w:rFonts w:eastAsia="Calibri"/>
              </w:rPr>
            </w:pPr>
          </w:p>
          <w:p w:rsidR="008B20F0" w:rsidRPr="00455A28" w:rsidRDefault="008B20F0" w:rsidP="008B20F0">
            <w:pPr>
              <w:numPr>
                <w:ilvl w:val="0"/>
                <w:numId w:val="20"/>
              </w:numPr>
              <w:spacing w:line="276" w:lineRule="auto"/>
              <w:ind w:left="885" w:hanging="567"/>
              <w:jc w:val="both"/>
              <w:rPr>
                <w:rFonts w:eastAsia="Calibri"/>
              </w:rPr>
            </w:pPr>
            <w:r>
              <w:rPr>
                <w:rFonts w:eastAsia="Calibri"/>
              </w:rPr>
              <w:t xml:space="preserve">   </w:t>
            </w:r>
            <w:r w:rsidRPr="00455A28">
              <w:rPr>
                <w:rFonts w:eastAsia="Calibri"/>
              </w:rPr>
              <w:t>Smanjenje potrošnje državnog proračuna u dijelu rashoda za postupke javne nabave</w:t>
            </w:r>
            <w:r>
              <w:rPr>
                <w:rFonts w:eastAsia="Calibri"/>
              </w:rPr>
              <w:t xml:space="preserve"> zbog veće kvalitete proizvoda i usluga</w:t>
            </w:r>
            <w:r w:rsidRPr="00455A28">
              <w:rPr>
                <w:rFonts w:eastAsia="Calibri"/>
              </w:rPr>
              <w:t>.</w:t>
            </w:r>
            <w:r w:rsidRPr="00455A28">
              <w:rPr>
                <w:rFonts w:eastAsia="Calibri"/>
                <w:lang w:eastAsia="en-US"/>
              </w:rPr>
              <w:t xml:space="preserve"> </w:t>
            </w:r>
          </w:p>
        </w:tc>
      </w:tr>
      <w:tr w:rsidR="008B20F0" w:rsidRPr="00455A28" w:rsidTr="00D6678D">
        <w:tc>
          <w:tcPr>
            <w:tcW w:w="9214" w:type="dxa"/>
            <w:gridSpan w:val="3"/>
            <w:shd w:val="clear" w:color="auto" w:fill="FFFFFF"/>
          </w:tcPr>
          <w:p w:rsidR="008B20F0" w:rsidRPr="00455A28" w:rsidRDefault="008B20F0" w:rsidP="00D6678D">
            <w:pPr>
              <w:jc w:val="center"/>
              <w:rPr>
                <w:rFonts w:eastAsia="Calibri"/>
              </w:rPr>
            </w:pPr>
          </w:p>
          <w:p w:rsidR="008B20F0" w:rsidRPr="00455A28" w:rsidRDefault="008B20F0" w:rsidP="008B20F0">
            <w:pPr>
              <w:numPr>
                <w:ilvl w:val="0"/>
                <w:numId w:val="20"/>
              </w:numPr>
              <w:ind w:hanging="42"/>
              <w:jc w:val="both"/>
              <w:rPr>
                <w:rFonts w:eastAsia="Calibri"/>
              </w:rPr>
            </w:pPr>
            <w:r>
              <w:rPr>
                <w:rFonts w:eastAsia="Calibri"/>
              </w:rPr>
              <w:t xml:space="preserve">   </w:t>
            </w:r>
            <w:r w:rsidRPr="00455A28">
              <w:rPr>
                <w:rFonts w:eastAsia="Calibri"/>
              </w:rPr>
              <w:t>Ostvarenje strateškog cilja EU na području održive i zelene javne nabave</w:t>
            </w:r>
            <w:r>
              <w:rPr>
                <w:rStyle w:val="Referencafusnote"/>
                <w:rFonts w:eastAsia="Calibri"/>
              </w:rPr>
              <w:footnoteReference w:id="29"/>
            </w:r>
          </w:p>
        </w:tc>
      </w:tr>
      <w:tr w:rsidR="008B20F0" w:rsidRPr="00455A28" w:rsidTr="00D6678D">
        <w:tc>
          <w:tcPr>
            <w:tcW w:w="9214" w:type="dxa"/>
            <w:gridSpan w:val="3"/>
            <w:shd w:val="clear" w:color="auto" w:fill="FFFFFF"/>
          </w:tcPr>
          <w:p w:rsidR="008B20F0" w:rsidRDefault="008B20F0" w:rsidP="00D6678D">
            <w:pPr>
              <w:ind w:left="360"/>
              <w:jc w:val="both"/>
              <w:rPr>
                <w:rFonts w:eastAsia="Calibri"/>
              </w:rPr>
            </w:pPr>
          </w:p>
          <w:p w:rsidR="008B20F0" w:rsidRPr="00455A28" w:rsidRDefault="008B20F0" w:rsidP="008B20F0">
            <w:pPr>
              <w:numPr>
                <w:ilvl w:val="0"/>
                <w:numId w:val="20"/>
              </w:numPr>
              <w:ind w:hanging="42"/>
              <w:jc w:val="both"/>
              <w:rPr>
                <w:rFonts w:eastAsia="Calibri"/>
              </w:rPr>
            </w:pPr>
            <w:r>
              <w:rPr>
                <w:rFonts w:eastAsia="Calibri"/>
              </w:rPr>
              <w:t xml:space="preserve">   Povećanje potražnje za ekološkim proizvodima i razvoj novih ekoloških proizvoda.</w:t>
            </w:r>
          </w:p>
        </w:tc>
      </w:tr>
    </w:tbl>
    <w:p w:rsidR="00443B21" w:rsidRDefault="00443B21" w:rsidP="00720C02">
      <w:pPr>
        <w:tabs>
          <w:tab w:val="left" w:pos="567"/>
        </w:tabs>
        <w:autoSpaceDE w:val="0"/>
        <w:autoSpaceDN w:val="0"/>
        <w:adjustRightInd w:val="0"/>
        <w:spacing w:line="276" w:lineRule="auto"/>
        <w:jc w:val="both"/>
        <w:rPr>
          <w:b/>
          <w:lang w:eastAsia="zh-CN"/>
        </w:rPr>
      </w:pPr>
    </w:p>
    <w:p w:rsidR="00443B21" w:rsidRPr="00455A28" w:rsidRDefault="00443B21" w:rsidP="00720C02">
      <w:pPr>
        <w:tabs>
          <w:tab w:val="left" w:pos="567"/>
        </w:tabs>
        <w:autoSpaceDE w:val="0"/>
        <w:autoSpaceDN w:val="0"/>
        <w:adjustRightInd w:val="0"/>
        <w:spacing w:line="276" w:lineRule="auto"/>
        <w:jc w:val="both"/>
        <w:rPr>
          <w:b/>
          <w:lang w:eastAsia="zh-CN"/>
        </w:rPr>
      </w:pPr>
    </w:p>
    <w:p w:rsidR="00443B21" w:rsidRDefault="00443B21" w:rsidP="00FB7AC4">
      <w:pPr>
        <w:pStyle w:val="Naslov2"/>
      </w:pPr>
      <w:bookmarkStart w:id="106" w:name="_Toc475444201"/>
      <w:r>
        <w:t>PRIORITETNO PODRUČJE RAZVOJA 4.:</w:t>
      </w:r>
      <w:bookmarkEnd w:id="106"/>
    </w:p>
    <w:p w:rsidR="00720C02" w:rsidRDefault="00AC7189" w:rsidP="00443B21">
      <w:pPr>
        <w:pStyle w:val="Naslov2"/>
        <w:numPr>
          <w:ilvl w:val="0"/>
          <w:numId w:val="0"/>
        </w:numPr>
        <w:ind w:left="709"/>
      </w:pPr>
      <w:bookmarkStart w:id="107" w:name="_Toc475444202"/>
      <w:r>
        <w:t>INVESTICIJSKA PLATFORMA</w:t>
      </w:r>
      <w:r w:rsidR="00B25561">
        <w:t xml:space="preserve"> PRERADE DRVA I PRO</w:t>
      </w:r>
      <w:r w:rsidR="00AF077A">
        <w:t>IZVODNJE NAMJEŠTAJA</w:t>
      </w:r>
      <w:bookmarkEnd w:id="107"/>
    </w:p>
    <w:p w:rsidR="00443B21" w:rsidRPr="00443B21" w:rsidRDefault="00443B21" w:rsidP="00443B21">
      <w:pPr>
        <w:rPr>
          <w:lang w:eastAsia="en-US"/>
        </w:rPr>
      </w:pPr>
    </w:p>
    <w:p w:rsidR="00720C02" w:rsidRDefault="00630DA5" w:rsidP="00443B21">
      <w:pPr>
        <w:tabs>
          <w:tab w:val="left" w:pos="567"/>
        </w:tabs>
        <w:autoSpaceDE w:val="0"/>
        <w:autoSpaceDN w:val="0"/>
        <w:adjustRightInd w:val="0"/>
        <w:spacing w:line="276" w:lineRule="auto"/>
        <w:ind w:left="1410" w:hanging="1410"/>
        <w:jc w:val="both"/>
        <w:rPr>
          <w:lang w:eastAsia="zh-CN"/>
        </w:rPr>
      </w:pPr>
      <w:r w:rsidRPr="00455A28">
        <w:rPr>
          <w:lang w:eastAsia="zh-CN"/>
        </w:rPr>
        <w:t xml:space="preserve">OPĆI CILJ </w:t>
      </w:r>
      <w:r>
        <w:rPr>
          <w:lang w:eastAsia="zh-CN"/>
        </w:rPr>
        <w:t>4.</w:t>
      </w:r>
    </w:p>
    <w:p w:rsidR="00BF437E" w:rsidRDefault="00BF437E" w:rsidP="00BF437E">
      <w:pPr>
        <w:tabs>
          <w:tab w:val="left" w:pos="567"/>
        </w:tabs>
        <w:autoSpaceDE w:val="0"/>
        <w:autoSpaceDN w:val="0"/>
        <w:adjustRightInd w:val="0"/>
        <w:spacing w:line="276" w:lineRule="auto"/>
        <w:jc w:val="both"/>
        <w:rPr>
          <w:lang w:eastAsia="zh-CN"/>
        </w:rPr>
      </w:pPr>
      <w:r>
        <w:rPr>
          <w:lang w:eastAsia="zh-CN"/>
        </w:rPr>
        <w:t xml:space="preserve">Učinkovito korištenje </w:t>
      </w:r>
      <w:r w:rsidRPr="00671D83">
        <w:rPr>
          <w:lang w:eastAsia="zh-CN"/>
        </w:rPr>
        <w:t xml:space="preserve">sredstava iz </w:t>
      </w:r>
      <w:r w:rsidR="00671D83" w:rsidRPr="00671D83">
        <w:rPr>
          <w:lang w:eastAsia="zh-CN"/>
        </w:rPr>
        <w:t>izvora i programa</w:t>
      </w:r>
      <w:r w:rsidRPr="00671D83">
        <w:rPr>
          <w:lang w:eastAsia="zh-CN"/>
        </w:rPr>
        <w:t xml:space="preserve"> </w:t>
      </w:r>
      <w:r w:rsidR="00C278EF">
        <w:rPr>
          <w:lang w:eastAsia="zh-CN"/>
        </w:rPr>
        <w:t xml:space="preserve">sufinanciranja </w:t>
      </w:r>
      <w:r w:rsidRPr="00BF437E">
        <w:rPr>
          <w:lang w:eastAsia="zh-CN"/>
        </w:rPr>
        <w:t>prerade drva i proizvodnje namještaja</w:t>
      </w:r>
      <w:r w:rsidR="00F62234">
        <w:rPr>
          <w:lang w:eastAsia="zh-CN"/>
        </w:rPr>
        <w:t xml:space="preserve"> sa svrhom njihova </w:t>
      </w:r>
      <w:r w:rsidR="004E046C">
        <w:rPr>
          <w:lang w:eastAsia="zh-CN"/>
        </w:rPr>
        <w:t>održivog i uravnoteženog razvoja.</w:t>
      </w:r>
    </w:p>
    <w:p w:rsidR="00443B21" w:rsidRPr="00455A28" w:rsidRDefault="00443B21" w:rsidP="00BF437E">
      <w:pPr>
        <w:tabs>
          <w:tab w:val="left" w:pos="567"/>
        </w:tabs>
        <w:autoSpaceDE w:val="0"/>
        <w:autoSpaceDN w:val="0"/>
        <w:adjustRightInd w:val="0"/>
        <w:spacing w:line="276" w:lineRule="auto"/>
        <w:jc w:val="both"/>
        <w:rPr>
          <w:rFonts w:eastAsia="Calibri"/>
          <w:b/>
          <w:bCs/>
          <w:lang w:eastAsia="en-US"/>
        </w:rPr>
      </w:pPr>
    </w:p>
    <w:p w:rsidR="00443B21" w:rsidRPr="00455A28" w:rsidRDefault="00630DA5" w:rsidP="00443B21">
      <w:pPr>
        <w:tabs>
          <w:tab w:val="left" w:pos="567"/>
        </w:tabs>
        <w:autoSpaceDE w:val="0"/>
        <w:autoSpaceDN w:val="0"/>
        <w:adjustRightInd w:val="0"/>
        <w:spacing w:line="276" w:lineRule="auto"/>
        <w:ind w:left="1410" w:hanging="1410"/>
        <w:jc w:val="both"/>
        <w:rPr>
          <w:lang w:eastAsia="zh-CN"/>
        </w:rPr>
      </w:pPr>
      <w:r>
        <w:rPr>
          <w:lang w:eastAsia="zh-CN"/>
        </w:rPr>
        <w:t>POSEBNI CILJEVI</w:t>
      </w:r>
    </w:p>
    <w:p w:rsidR="00DE31C8" w:rsidRDefault="00BF437E" w:rsidP="00512C1E">
      <w:pPr>
        <w:numPr>
          <w:ilvl w:val="1"/>
          <w:numId w:val="20"/>
        </w:numPr>
        <w:tabs>
          <w:tab w:val="left" w:pos="567"/>
        </w:tabs>
        <w:autoSpaceDE w:val="0"/>
        <w:autoSpaceDN w:val="0"/>
        <w:adjustRightInd w:val="0"/>
        <w:spacing w:after="200" w:line="276" w:lineRule="auto"/>
        <w:ind w:hanging="1080"/>
        <w:contextualSpacing/>
        <w:jc w:val="both"/>
        <w:rPr>
          <w:lang w:eastAsia="zh-CN"/>
        </w:rPr>
      </w:pPr>
      <w:r>
        <w:rPr>
          <w:lang w:eastAsia="zh-CN"/>
        </w:rPr>
        <w:t>Povećanje d</w:t>
      </w:r>
      <w:r w:rsidR="00DE31C8" w:rsidRPr="00DE31C8">
        <w:rPr>
          <w:lang w:eastAsia="zh-CN"/>
        </w:rPr>
        <w:t>osljednost</w:t>
      </w:r>
      <w:r>
        <w:rPr>
          <w:lang w:eastAsia="zh-CN"/>
        </w:rPr>
        <w:t>i</w:t>
      </w:r>
      <w:r w:rsidR="00DE31C8" w:rsidRPr="00DE31C8">
        <w:rPr>
          <w:lang w:eastAsia="zh-CN"/>
        </w:rPr>
        <w:t xml:space="preserve"> i sveobuhvatnost</w:t>
      </w:r>
      <w:r>
        <w:rPr>
          <w:lang w:eastAsia="zh-CN"/>
        </w:rPr>
        <w:t>i</w:t>
      </w:r>
      <w:r w:rsidR="00DE31C8" w:rsidRPr="00DE31C8">
        <w:rPr>
          <w:lang w:eastAsia="zh-CN"/>
        </w:rPr>
        <w:t xml:space="preserve"> </w:t>
      </w:r>
      <w:r>
        <w:rPr>
          <w:lang w:eastAsia="zh-CN"/>
        </w:rPr>
        <w:t>informacija.</w:t>
      </w:r>
    </w:p>
    <w:p w:rsidR="00651523" w:rsidRDefault="00651523" w:rsidP="00512C1E">
      <w:pPr>
        <w:numPr>
          <w:ilvl w:val="1"/>
          <w:numId w:val="20"/>
        </w:numPr>
        <w:tabs>
          <w:tab w:val="left" w:pos="567"/>
        </w:tabs>
        <w:autoSpaceDE w:val="0"/>
        <w:autoSpaceDN w:val="0"/>
        <w:adjustRightInd w:val="0"/>
        <w:spacing w:after="200" w:line="276" w:lineRule="auto"/>
        <w:ind w:hanging="1080"/>
        <w:contextualSpacing/>
        <w:jc w:val="both"/>
        <w:rPr>
          <w:lang w:eastAsia="zh-CN"/>
        </w:rPr>
      </w:pPr>
      <w:r>
        <w:rPr>
          <w:lang w:eastAsia="zh-CN"/>
        </w:rPr>
        <w:t>Povećanje dostupnosti i provjerljivosti izvora informacija.</w:t>
      </w:r>
    </w:p>
    <w:p w:rsidR="00E103C6" w:rsidRDefault="00E103C6" w:rsidP="00512C1E">
      <w:pPr>
        <w:numPr>
          <w:ilvl w:val="1"/>
          <w:numId w:val="20"/>
        </w:numPr>
        <w:tabs>
          <w:tab w:val="left" w:pos="567"/>
        </w:tabs>
        <w:autoSpaceDE w:val="0"/>
        <w:autoSpaceDN w:val="0"/>
        <w:adjustRightInd w:val="0"/>
        <w:spacing w:after="200" w:line="276" w:lineRule="auto"/>
        <w:ind w:left="567" w:hanging="567"/>
        <w:contextualSpacing/>
        <w:jc w:val="both"/>
        <w:rPr>
          <w:lang w:eastAsia="zh-CN"/>
        </w:rPr>
      </w:pPr>
      <w:r>
        <w:rPr>
          <w:lang w:eastAsia="zh-CN"/>
        </w:rPr>
        <w:t>P</w:t>
      </w:r>
      <w:r w:rsidR="000E675B">
        <w:rPr>
          <w:lang w:eastAsia="zh-CN"/>
        </w:rPr>
        <w:t>ovećanje</w:t>
      </w:r>
      <w:r>
        <w:rPr>
          <w:lang w:eastAsia="zh-CN"/>
        </w:rPr>
        <w:t xml:space="preserve"> </w:t>
      </w:r>
      <w:r w:rsidR="00512C1E">
        <w:rPr>
          <w:lang w:eastAsia="zh-CN"/>
        </w:rPr>
        <w:t>razine</w:t>
      </w:r>
      <w:r>
        <w:rPr>
          <w:lang w:eastAsia="zh-CN"/>
        </w:rPr>
        <w:t xml:space="preserve"> znanja </w:t>
      </w:r>
      <w:r w:rsidR="000E675B">
        <w:rPr>
          <w:lang w:eastAsia="zh-CN"/>
        </w:rPr>
        <w:t xml:space="preserve">o mogućnostima </w:t>
      </w:r>
      <w:r w:rsidR="00B43D1C">
        <w:rPr>
          <w:lang w:eastAsia="zh-CN"/>
        </w:rPr>
        <w:t xml:space="preserve">sufinanciranja </w:t>
      </w:r>
      <w:r w:rsidR="000E675B">
        <w:rPr>
          <w:lang w:eastAsia="zh-CN"/>
        </w:rPr>
        <w:t>investicijskih ulaganja.</w:t>
      </w:r>
    </w:p>
    <w:p w:rsidR="00BF437E" w:rsidRDefault="00BF437E" w:rsidP="00D8056C">
      <w:pPr>
        <w:numPr>
          <w:ilvl w:val="1"/>
          <w:numId w:val="20"/>
        </w:numPr>
        <w:tabs>
          <w:tab w:val="left" w:pos="567"/>
        </w:tabs>
        <w:autoSpaceDE w:val="0"/>
        <w:autoSpaceDN w:val="0"/>
        <w:adjustRightInd w:val="0"/>
        <w:spacing w:after="200" w:line="276" w:lineRule="auto"/>
        <w:ind w:hanging="1080"/>
        <w:contextualSpacing/>
        <w:jc w:val="both"/>
        <w:rPr>
          <w:lang w:eastAsia="zh-CN"/>
        </w:rPr>
      </w:pPr>
      <w:r>
        <w:rPr>
          <w:lang w:eastAsia="zh-CN"/>
        </w:rPr>
        <w:t>Povećanje učinkovitosti i pravodobnosti planiranja investicijskog ulaganja.</w:t>
      </w:r>
    </w:p>
    <w:p w:rsidR="008A63F8" w:rsidRDefault="008A63F8" w:rsidP="008A63F8">
      <w:pPr>
        <w:numPr>
          <w:ilvl w:val="1"/>
          <w:numId w:val="20"/>
        </w:numPr>
        <w:tabs>
          <w:tab w:val="left" w:pos="567"/>
        </w:tabs>
        <w:autoSpaceDE w:val="0"/>
        <w:autoSpaceDN w:val="0"/>
        <w:adjustRightInd w:val="0"/>
        <w:spacing w:after="200" w:line="276" w:lineRule="auto"/>
        <w:ind w:hanging="1080"/>
        <w:contextualSpacing/>
        <w:jc w:val="both"/>
        <w:rPr>
          <w:lang w:eastAsia="zh-CN"/>
        </w:rPr>
      </w:pPr>
      <w:r>
        <w:rPr>
          <w:lang w:eastAsia="zh-CN"/>
        </w:rPr>
        <w:t>P</w:t>
      </w:r>
      <w:r w:rsidRPr="008A63F8">
        <w:rPr>
          <w:lang w:eastAsia="zh-CN"/>
        </w:rPr>
        <w:t xml:space="preserve">ovećanju efikasnosti i kvalitete izvršenja investicijskih </w:t>
      </w:r>
      <w:r>
        <w:rPr>
          <w:lang w:eastAsia="zh-CN"/>
        </w:rPr>
        <w:t>ulaganja.</w:t>
      </w:r>
    </w:p>
    <w:p w:rsidR="00F834D4" w:rsidRDefault="00F834D4" w:rsidP="00F834D4">
      <w:pPr>
        <w:tabs>
          <w:tab w:val="left" w:pos="567"/>
        </w:tabs>
        <w:autoSpaceDE w:val="0"/>
        <w:autoSpaceDN w:val="0"/>
        <w:adjustRightInd w:val="0"/>
        <w:spacing w:after="200" w:line="276" w:lineRule="auto"/>
        <w:ind w:left="1080"/>
        <w:contextualSpacing/>
        <w:jc w:val="both"/>
        <w:rPr>
          <w:lang w:eastAsia="zh-CN"/>
        </w:rPr>
      </w:pPr>
    </w:p>
    <w:p w:rsidR="00443B21" w:rsidRDefault="00443B21" w:rsidP="00F834D4">
      <w:pPr>
        <w:tabs>
          <w:tab w:val="left" w:pos="567"/>
        </w:tabs>
        <w:autoSpaceDE w:val="0"/>
        <w:autoSpaceDN w:val="0"/>
        <w:adjustRightInd w:val="0"/>
        <w:spacing w:after="200" w:line="276" w:lineRule="auto"/>
        <w:ind w:left="1080"/>
        <w:contextualSpacing/>
        <w:jc w:val="both"/>
        <w:rPr>
          <w:lang w:eastAsia="zh-CN"/>
        </w:rPr>
      </w:pPr>
    </w:p>
    <w:p w:rsidR="00443B21" w:rsidRDefault="00443B21" w:rsidP="00F834D4">
      <w:pPr>
        <w:tabs>
          <w:tab w:val="left" w:pos="567"/>
        </w:tabs>
        <w:autoSpaceDE w:val="0"/>
        <w:autoSpaceDN w:val="0"/>
        <w:adjustRightInd w:val="0"/>
        <w:spacing w:after="200" w:line="276" w:lineRule="auto"/>
        <w:ind w:left="1080"/>
        <w:contextualSpacing/>
        <w:jc w:val="both"/>
        <w:rPr>
          <w:lang w:eastAsia="zh-CN"/>
        </w:rPr>
      </w:pPr>
    </w:p>
    <w:p w:rsidR="00443B21" w:rsidRDefault="00443B21" w:rsidP="00F834D4">
      <w:pPr>
        <w:tabs>
          <w:tab w:val="left" w:pos="567"/>
        </w:tabs>
        <w:autoSpaceDE w:val="0"/>
        <w:autoSpaceDN w:val="0"/>
        <w:adjustRightInd w:val="0"/>
        <w:spacing w:after="200" w:line="276" w:lineRule="auto"/>
        <w:ind w:left="1080"/>
        <w:contextualSpacing/>
        <w:jc w:val="both"/>
        <w:rPr>
          <w:lang w:eastAsia="zh-CN"/>
        </w:rPr>
      </w:pPr>
    </w:p>
    <w:p w:rsidR="00443B21" w:rsidRDefault="00443B21" w:rsidP="00F834D4">
      <w:pPr>
        <w:tabs>
          <w:tab w:val="left" w:pos="567"/>
        </w:tabs>
        <w:autoSpaceDE w:val="0"/>
        <w:autoSpaceDN w:val="0"/>
        <w:adjustRightInd w:val="0"/>
        <w:spacing w:after="200" w:line="276" w:lineRule="auto"/>
        <w:ind w:left="1080"/>
        <w:contextualSpacing/>
        <w:jc w:val="both"/>
        <w:rPr>
          <w:lang w:eastAsia="zh-CN"/>
        </w:rPr>
      </w:pPr>
    </w:p>
    <w:p w:rsidR="00443B21" w:rsidRDefault="00443B21" w:rsidP="00F834D4">
      <w:pPr>
        <w:tabs>
          <w:tab w:val="left" w:pos="567"/>
        </w:tabs>
        <w:autoSpaceDE w:val="0"/>
        <w:autoSpaceDN w:val="0"/>
        <w:adjustRightInd w:val="0"/>
        <w:spacing w:after="200" w:line="276" w:lineRule="auto"/>
        <w:ind w:left="1080"/>
        <w:contextualSpacing/>
        <w:jc w:val="both"/>
        <w:rPr>
          <w:lang w:eastAsia="zh-CN"/>
        </w:rPr>
      </w:pPr>
    </w:p>
    <w:p w:rsidR="00443B21" w:rsidRDefault="00443B21" w:rsidP="00F834D4">
      <w:pPr>
        <w:tabs>
          <w:tab w:val="left" w:pos="567"/>
        </w:tabs>
        <w:autoSpaceDE w:val="0"/>
        <w:autoSpaceDN w:val="0"/>
        <w:adjustRightInd w:val="0"/>
        <w:spacing w:after="200" w:line="276" w:lineRule="auto"/>
        <w:ind w:left="1080"/>
        <w:contextualSpacing/>
        <w:jc w:val="both"/>
        <w:rPr>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2A5555" w:rsidRPr="00455A28" w:rsidTr="007D4BD8">
        <w:tc>
          <w:tcPr>
            <w:tcW w:w="9072" w:type="dxa"/>
            <w:gridSpan w:val="2"/>
            <w:shd w:val="clear" w:color="auto" w:fill="D9D9D9"/>
          </w:tcPr>
          <w:p w:rsidR="002A5555" w:rsidRDefault="002A5555" w:rsidP="007D4BD8">
            <w:pPr>
              <w:shd w:val="clear" w:color="auto" w:fill="D9D9D9"/>
              <w:jc w:val="center"/>
              <w:rPr>
                <w:rFonts w:eastAsia="Calibri"/>
              </w:rPr>
            </w:pPr>
          </w:p>
          <w:p w:rsidR="002A5555" w:rsidRDefault="00443B21" w:rsidP="00443B21">
            <w:pPr>
              <w:shd w:val="clear" w:color="auto" w:fill="D9D9D9"/>
              <w:ind w:left="1168" w:hanging="1168"/>
              <w:jc w:val="both"/>
              <w:rPr>
                <w:rFonts w:eastAsia="Calibri"/>
              </w:rPr>
            </w:pPr>
            <w:r>
              <w:rPr>
                <w:rFonts w:eastAsia="Calibri"/>
              </w:rPr>
              <w:t xml:space="preserve">Mjera 1.:   </w:t>
            </w:r>
            <w:r w:rsidR="005E6F55">
              <w:rPr>
                <w:rFonts w:eastAsia="Calibri"/>
              </w:rPr>
              <w:t>Usp</w:t>
            </w:r>
            <w:r w:rsidR="000D2E8E">
              <w:rPr>
                <w:rFonts w:eastAsia="Calibri"/>
              </w:rPr>
              <w:t>ostava</w:t>
            </w:r>
            <w:r w:rsidR="005E6F55">
              <w:rPr>
                <w:rFonts w:eastAsia="Calibri"/>
              </w:rPr>
              <w:t xml:space="preserve"> </w:t>
            </w:r>
            <w:r w:rsidR="00422442">
              <w:rPr>
                <w:rFonts w:eastAsia="Calibri"/>
              </w:rPr>
              <w:t>informacijskog i komunikacijskog sustava</w:t>
            </w:r>
            <w:r w:rsidR="002A5555">
              <w:rPr>
                <w:rFonts w:eastAsia="Calibri"/>
              </w:rPr>
              <w:t xml:space="preserve"> o izvorima su</w:t>
            </w:r>
            <w:r w:rsidR="002A5555" w:rsidRPr="00A96F64">
              <w:rPr>
                <w:rFonts w:eastAsia="Calibri"/>
              </w:rPr>
              <w:t xml:space="preserve">financiranja </w:t>
            </w:r>
            <w:r>
              <w:rPr>
                <w:rFonts w:eastAsia="Calibri"/>
              </w:rPr>
              <w:t xml:space="preserve"> </w:t>
            </w:r>
            <w:r w:rsidR="002A5555">
              <w:rPr>
                <w:rFonts w:eastAsia="Calibri"/>
              </w:rPr>
              <w:t>investicijskih ulaganja prerade drva i proizvodnje namještaja</w:t>
            </w:r>
          </w:p>
          <w:p w:rsidR="002A5555" w:rsidRPr="00455A28" w:rsidRDefault="002A5555" w:rsidP="007D4BD8">
            <w:pPr>
              <w:shd w:val="clear" w:color="auto" w:fill="D9D9D9"/>
              <w:jc w:val="center"/>
              <w:rPr>
                <w:rFonts w:eastAsia="Calibri"/>
              </w:rPr>
            </w:pPr>
          </w:p>
        </w:tc>
      </w:tr>
      <w:tr w:rsidR="002A5555" w:rsidRPr="00455A28" w:rsidTr="00443B21">
        <w:tc>
          <w:tcPr>
            <w:tcW w:w="1701" w:type="dxa"/>
            <w:shd w:val="clear" w:color="auto" w:fill="FFFFFF"/>
          </w:tcPr>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r w:rsidRPr="00455A28">
              <w:rPr>
                <w:rFonts w:eastAsia="Calibri"/>
              </w:rPr>
              <w:t>Opis</w:t>
            </w:r>
          </w:p>
        </w:tc>
        <w:tc>
          <w:tcPr>
            <w:tcW w:w="7371" w:type="dxa"/>
            <w:shd w:val="clear" w:color="auto" w:fill="FFFFFF"/>
          </w:tcPr>
          <w:p w:rsidR="002A5555" w:rsidRDefault="002A5555" w:rsidP="007D4BD8">
            <w:pPr>
              <w:spacing w:line="276" w:lineRule="auto"/>
              <w:jc w:val="both"/>
              <w:rPr>
                <w:rFonts w:eastAsia="Calibri"/>
              </w:rPr>
            </w:pPr>
          </w:p>
          <w:p w:rsidR="002A5555" w:rsidRDefault="002A5555" w:rsidP="007D4BD8">
            <w:pPr>
              <w:spacing w:line="276" w:lineRule="auto"/>
              <w:jc w:val="both"/>
              <w:rPr>
                <w:rFonts w:eastAsia="Calibri"/>
              </w:rPr>
            </w:pPr>
            <w:r w:rsidRPr="00E15C4A">
              <w:rPr>
                <w:rFonts w:eastAsia="Calibri"/>
              </w:rPr>
              <w:t xml:space="preserve">Postojanje velikog broja </w:t>
            </w:r>
            <w:r>
              <w:rPr>
                <w:rFonts w:eastAsia="Calibri"/>
              </w:rPr>
              <w:t>i</w:t>
            </w:r>
            <w:r w:rsidRPr="00E15C4A">
              <w:rPr>
                <w:rFonts w:eastAsia="Calibri"/>
              </w:rPr>
              <w:t xml:space="preserve"> sustavno povećanje različitih izvora i alata za pružanje informacija o raspoloživim izvorima i programima sufinanciranja investicijskih ulaganja (mrežne stranice, razvojne agencije, poduzetnički centri) na velikom broju adresa i za</w:t>
            </w:r>
            <w:r>
              <w:rPr>
                <w:rFonts w:eastAsia="Calibri"/>
              </w:rPr>
              <w:t xml:space="preserve"> sve ekonomske prerađivačke i uslužne djelatnosti RH, </w:t>
            </w:r>
            <w:r w:rsidRPr="00E15C4A">
              <w:rPr>
                <w:rFonts w:eastAsia="Calibri"/>
              </w:rPr>
              <w:t xml:space="preserve">rezultira nesnalaženjem potencijalnih korisnika iz prerade drva i proizvodnje namještaja što za posljedicu ima slabo povlačenje raspoloživih </w:t>
            </w:r>
            <w:r>
              <w:rPr>
                <w:rFonts w:eastAsia="Calibri"/>
              </w:rPr>
              <w:t xml:space="preserve">financijskih </w:t>
            </w:r>
            <w:r w:rsidRPr="00E15C4A">
              <w:rPr>
                <w:rFonts w:eastAsia="Calibri"/>
              </w:rPr>
              <w:t xml:space="preserve">sredstava. Uspostavljanjem jedinstvene mrežne stranice </w:t>
            </w:r>
            <w:r>
              <w:rPr>
                <w:rFonts w:eastAsia="Calibri"/>
              </w:rPr>
              <w:t>usmjerene i prilagođene ciljanim korisnicima, odnosno poslovnim subjektima</w:t>
            </w:r>
            <w:r w:rsidRPr="00E15C4A">
              <w:rPr>
                <w:rFonts w:eastAsia="Calibri"/>
              </w:rPr>
              <w:t xml:space="preserve"> prerad</w:t>
            </w:r>
            <w:r>
              <w:rPr>
                <w:rFonts w:eastAsia="Calibri"/>
              </w:rPr>
              <w:t>e drva i proizvodnje namještaja i investitorima u predmetne djelatnosti, koja će sadržavati sve dosljedne informacije i podatke o raspoloživim izvorima sufinanciranja, i davati tehničke, administrativne i stručne savjete u vezi investicijskih ulaganja, poboljšala bi se infrastruktura za investicije, kvaliteta informiranja te posljedično investicijska i</w:t>
            </w:r>
            <w:r w:rsidRPr="001C50F2">
              <w:rPr>
                <w:rFonts w:eastAsia="Calibri"/>
              </w:rPr>
              <w:t xml:space="preserve"> </w:t>
            </w:r>
            <w:r>
              <w:rPr>
                <w:rFonts w:eastAsia="Calibri"/>
              </w:rPr>
              <w:t>konkurentska sposobnost ulagača.</w:t>
            </w:r>
          </w:p>
          <w:p w:rsidR="002A5555" w:rsidRPr="00DA651C" w:rsidRDefault="002A5555" w:rsidP="007D4BD8">
            <w:pPr>
              <w:spacing w:line="276" w:lineRule="auto"/>
              <w:jc w:val="both"/>
              <w:rPr>
                <w:rFonts w:eastAsia="Calibri"/>
                <w:color w:val="FF0000"/>
              </w:rPr>
            </w:pPr>
          </w:p>
        </w:tc>
      </w:tr>
      <w:tr w:rsidR="002A5555" w:rsidRPr="00455A28" w:rsidTr="00443B21">
        <w:tc>
          <w:tcPr>
            <w:tcW w:w="1701" w:type="dxa"/>
            <w:shd w:val="clear" w:color="auto" w:fill="FFFFFF"/>
          </w:tcPr>
          <w:p w:rsidR="002A5555" w:rsidRPr="00455A28" w:rsidRDefault="002A5555" w:rsidP="007D4BD8">
            <w:pPr>
              <w:jc w:val="center"/>
              <w:rPr>
                <w:rFonts w:eastAsia="Calibri"/>
              </w:rPr>
            </w:pPr>
          </w:p>
          <w:p w:rsidR="002A5555" w:rsidRPr="00455A28" w:rsidRDefault="002A5555" w:rsidP="007D4BD8">
            <w:pPr>
              <w:jc w:val="center"/>
              <w:rPr>
                <w:rFonts w:eastAsia="Calibri"/>
              </w:rPr>
            </w:pPr>
            <w:r w:rsidRPr="00455A28">
              <w:rPr>
                <w:rFonts w:eastAsia="Calibri"/>
              </w:rPr>
              <w:t xml:space="preserve">Nositelj </w:t>
            </w:r>
          </w:p>
        </w:tc>
        <w:tc>
          <w:tcPr>
            <w:tcW w:w="7371" w:type="dxa"/>
            <w:shd w:val="clear" w:color="auto" w:fill="FFFFFF"/>
          </w:tcPr>
          <w:p w:rsidR="002A5555" w:rsidRPr="00455A28" w:rsidRDefault="002A5555" w:rsidP="007D4BD8">
            <w:pPr>
              <w:jc w:val="both"/>
              <w:rPr>
                <w:rFonts w:eastAsia="Calibri"/>
              </w:rPr>
            </w:pPr>
          </w:p>
          <w:p w:rsidR="002A5555" w:rsidRPr="00455A28" w:rsidRDefault="002A5555" w:rsidP="007D4BD8">
            <w:pPr>
              <w:jc w:val="both"/>
              <w:rPr>
                <w:rFonts w:eastAsia="Calibri"/>
              </w:rPr>
            </w:pPr>
            <w:r w:rsidRPr="00455A28">
              <w:rPr>
                <w:rFonts w:eastAsia="Calibri"/>
              </w:rPr>
              <w:t>Ministarstvo poljoprivrede</w:t>
            </w:r>
          </w:p>
        </w:tc>
      </w:tr>
      <w:tr w:rsidR="002A5555" w:rsidRPr="00455A28" w:rsidTr="00443B21">
        <w:tc>
          <w:tcPr>
            <w:tcW w:w="1701" w:type="dxa"/>
            <w:shd w:val="clear" w:color="auto" w:fill="FFFFFF"/>
          </w:tcPr>
          <w:p w:rsidR="002A5555" w:rsidRPr="00455A28" w:rsidRDefault="002A5555" w:rsidP="007D4BD8">
            <w:pPr>
              <w:jc w:val="center"/>
              <w:rPr>
                <w:rFonts w:eastAsia="Calibri"/>
              </w:rPr>
            </w:pPr>
          </w:p>
          <w:p w:rsidR="002A5555" w:rsidRPr="00455A28" w:rsidRDefault="002A5555" w:rsidP="00AB58D6">
            <w:pPr>
              <w:jc w:val="center"/>
              <w:rPr>
                <w:rFonts w:eastAsia="Calibri"/>
              </w:rPr>
            </w:pPr>
            <w:proofErr w:type="spellStart"/>
            <w:r w:rsidRPr="00455A28">
              <w:rPr>
                <w:rFonts w:eastAsia="Calibri"/>
              </w:rPr>
              <w:t>S</w:t>
            </w:r>
            <w:r>
              <w:rPr>
                <w:rFonts w:eastAsia="Calibri"/>
              </w:rPr>
              <w:t>unositelji</w:t>
            </w:r>
            <w:proofErr w:type="spellEnd"/>
          </w:p>
        </w:tc>
        <w:tc>
          <w:tcPr>
            <w:tcW w:w="7371" w:type="dxa"/>
            <w:shd w:val="clear" w:color="auto" w:fill="FFFFFF"/>
          </w:tcPr>
          <w:p w:rsidR="002A5555" w:rsidRPr="00455A28" w:rsidRDefault="002A5555" w:rsidP="007D4BD8">
            <w:pPr>
              <w:spacing w:line="276" w:lineRule="auto"/>
              <w:jc w:val="both"/>
              <w:rPr>
                <w:rFonts w:eastAsia="Calibri"/>
              </w:rPr>
            </w:pPr>
          </w:p>
          <w:p w:rsidR="002A5555" w:rsidRPr="00455A28" w:rsidRDefault="00CB5B3A" w:rsidP="001B4E98">
            <w:pPr>
              <w:jc w:val="both"/>
              <w:rPr>
                <w:rFonts w:eastAsia="Calibri"/>
              </w:rPr>
            </w:pPr>
            <w:r w:rsidRPr="00CB5B3A">
              <w:rPr>
                <w:rFonts w:eastAsia="Calibri"/>
              </w:rPr>
              <w:t>MRRFEU</w:t>
            </w:r>
            <w:r w:rsidR="002A5555">
              <w:rPr>
                <w:rFonts w:eastAsia="Calibri"/>
              </w:rPr>
              <w:t>,</w:t>
            </w:r>
            <w:r w:rsidR="002A5555">
              <w:t xml:space="preserve"> </w:t>
            </w:r>
            <w:r w:rsidR="00DE0A82">
              <w:rPr>
                <w:rFonts w:eastAsia="Calibri"/>
              </w:rPr>
              <w:t>MINGO</w:t>
            </w:r>
            <w:r w:rsidR="002A5555">
              <w:rPr>
                <w:rFonts w:eastAsia="Calibri"/>
              </w:rPr>
              <w:t xml:space="preserve">, </w:t>
            </w:r>
            <w:r w:rsidR="001A342F" w:rsidRPr="001A342F">
              <w:rPr>
                <w:rFonts w:eastAsia="Calibri"/>
              </w:rPr>
              <w:t>FZOEU</w:t>
            </w:r>
            <w:r w:rsidR="002A5555">
              <w:rPr>
                <w:rFonts w:eastAsia="Calibri"/>
              </w:rPr>
              <w:t xml:space="preserve">, </w:t>
            </w:r>
            <w:r w:rsidR="001A342F" w:rsidRPr="001A342F">
              <w:rPr>
                <w:rFonts w:eastAsia="Calibri"/>
              </w:rPr>
              <w:t>APPRRR</w:t>
            </w:r>
          </w:p>
        </w:tc>
      </w:tr>
      <w:tr w:rsidR="002A5555" w:rsidRPr="00455A28" w:rsidTr="00443B21">
        <w:trPr>
          <w:trHeight w:val="133"/>
        </w:trPr>
        <w:tc>
          <w:tcPr>
            <w:tcW w:w="1701" w:type="dxa"/>
            <w:shd w:val="clear" w:color="auto" w:fill="FFFFFF"/>
          </w:tcPr>
          <w:p w:rsidR="002A5555" w:rsidRPr="00455A28" w:rsidRDefault="002A5555" w:rsidP="007D4BD8">
            <w:pPr>
              <w:jc w:val="center"/>
              <w:rPr>
                <w:rFonts w:eastAsia="Calibri"/>
              </w:rPr>
            </w:pPr>
          </w:p>
          <w:p w:rsidR="002A5555" w:rsidRPr="00455A28" w:rsidRDefault="002A5555" w:rsidP="007D4BD8">
            <w:pPr>
              <w:jc w:val="center"/>
              <w:rPr>
                <w:rFonts w:eastAsia="Calibri"/>
              </w:rPr>
            </w:pPr>
            <w:r w:rsidRPr="00455A28">
              <w:rPr>
                <w:rFonts w:eastAsia="Calibri"/>
              </w:rPr>
              <w:t>Rok izvršenja</w:t>
            </w:r>
          </w:p>
        </w:tc>
        <w:tc>
          <w:tcPr>
            <w:tcW w:w="7371" w:type="dxa"/>
            <w:shd w:val="clear" w:color="auto" w:fill="FFFFFF"/>
          </w:tcPr>
          <w:p w:rsidR="002A5555" w:rsidRPr="00455A28" w:rsidRDefault="002A5555" w:rsidP="007D4BD8">
            <w:pPr>
              <w:jc w:val="both"/>
              <w:rPr>
                <w:rFonts w:eastAsia="Calibri"/>
              </w:rPr>
            </w:pPr>
          </w:p>
          <w:p w:rsidR="002A5555" w:rsidRPr="00455A28" w:rsidRDefault="007B3EE2" w:rsidP="007D4BD8">
            <w:pPr>
              <w:jc w:val="both"/>
              <w:rPr>
                <w:rFonts w:eastAsia="Calibri"/>
              </w:rPr>
            </w:pPr>
            <w:r w:rsidRPr="007B3EE2">
              <w:rPr>
                <w:rFonts w:eastAsia="Calibri"/>
              </w:rPr>
              <w:t>I</w:t>
            </w:r>
            <w:r w:rsidR="00895E16">
              <w:rPr>
                <w:rFonts w:eastAsia="Calibri"/>
              </w:rPr>
              <w:t>/2019</w:t>
            </w:r>
            <w:r w:rsidRPr="007B3EE2">
              <w:rPr>
                <w:rFonts w:eastAsia="Calibri"/>
              </w:rPr>
              <w:t>.</w:t>
            </w:r>
            <w:r w:rsidR="00CF6B23">
              <w:rPr>
                <w:rFonts w:eastAsia="Calibri"/>
              </w:rPr>
              <w:t xml:space="preserve">, </w:t>
            </w:r>
            <w:r w:rsidR="00443B21">
              <w:rPr>
                <w:rFonts w:eastAsia="Calibri"/>
              </w:rPr>
              <w:t xml:space="preserve">od </w:t>
            </w:r>
            <w:r w:rsidR="00CF6B23">
              <w:rPr>
                <w:rFonts w:eastAsia="Calibri"/>
              </w:rPr>
              <w:t>II/2018.</w:t>
            </w:r>
          </w:p>
        </w:tc>
      </w:tr>
      <w:tr w:rsidR="002A5555" w:rsidRPr="00455A28" w:rsidTr="007D4BD8">
        <w:tc>
          <w:tcPr>
            <w:tcW w:w="9072" w:type="dxa"/>
            <w:gridSpan w:val="2"/>
            <w:shd w:val="clear" w:color="auto" w:fill="D9D9D9"/>
          </w:tcPr>
          <w:p w:rsidR="002A5555" w:rsidRDefault="002A5555" w:rsidP="002A5555">
            <w:pPr>
              <w:rPr>
                <w:rFonts w:eastAsia="Calibri"/>
              </w:rPr>
            </w:pPr>
          </w:p>
          <w:p w:rsidR="002A5555" w:rsidRDefault="002A5555" w:rsidP="002A5555">
            <w:pPr>
              <w:rPr>
                <w:rFonts w:eastAsia="Calibri"/>
              </w:rPr>
            </w:pPr>
            <w:r>
              <w:rPr>
                <w:rFonts w:eastAsia="Calibri"/>
              </w:rPr>
              <w:t xml:space="preserve">Mjera 2.:   </w:t>
            </w:r>
            <w:r w:rsidR="00586262">
              <w:rPr>
                <w:rFonts w:eastAsia="Calibri"/>
              </w:rPr>
              <w:t>Programi</w:t>
            </w:r>
            <w:r w:rsidRPr="002A5555">
              <w:rPr>
                <w:rFonts w:eastAsia="Calibri"/>
              </w:rPr>
              <w:t xml:space="preserve"> financijskog poticanja razvoja prerade drva i proizvodnje namještaja</w:t>
            </w:r>
          </w:p>
          <w:p w:rsidR="002A5555" w:rsidRPr="00455A28" w:rsidRDefault="002A5555" w:rsidP="002A5555">
            <w:pPr>
              <w:rPr>
                <w:rFonts w:eastAsia="Calibri"/>
              </w:rPr>
            </w:pPr>
          </w:p>
        </w:tc>
      </w:tr>
      <w:tr w:rsidR="002A5555" w:rsidRPr="00455A28" w:rsidTr="00443B21">
        <w:tc>
          <w:tcPr>
            <w:tcW w:w="1701" w:type="dxa"/>
            <w:shd w:val="clear" w:color="auto" w:fill="FFFFFF"/>
          </w:tcPr>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7D4BD8">
            <w:pPr>
              <w:jc w:val="center"/>
              <w:rPr>
                <w:rFonts w:eastAsia="Calibri"/>
              </w:rPr>
            </w:pPr>
          </w:p>
          <w:p w:rsidR="002A5555" w:rsidRPr="00455A28" w:rsidRDefault="002A5555" w:rsidP="002A5555">
            <w:pPr>
              <w:jc w:val="center"/>
              <w:rPr>
                <w:rFonts w:eastAsia="Calibri"/>
              </w:rPr>
            </w:pPr>
            <w:r w:rsidRPr="00455A28">
              <w:rPr>
                <w:rFonts w:eastAsia="Calibri"/>
              </w:rPr>
              <w:t xml:space="preserve">Opis </w:t>
            </w:r>
          </w:p>
        </w:tc>
        <w:tc>
          <w:tcPr>
            <w:tcW w:w="7371" w:type="dxa"/>
            <w:shd w:val="clear" w:color="auto" w:fill="FFFFFF"/>
          </w:tcPr>
          <w:p w:rsidR="00A1243C" w:rsidRDefault="00A1243C" w:rsidP="007D4BD8">
            <w:pPr>
              <w:spacing w:line="276" w:lineRule="auto"/>
              <w:jc w:val="both"/>
              <w:rPr>
                <w:rFonts w:eastAsia="Calibri"/>
              </w:rPr>
            </w:pPr>
          </w:p>
          <w:p w:rsidR="002A5555" w:rsidRDefault="00A1243C" w:rsidP="007D4BD8">
            <w:pPr>
              <w:spacing w:line="276" w:lineRule="auto"/>
              <w:jc w:val="both"/>
              <w:rPr>
                <w:rFonts w:eastAsia="Calibri"/>
              </w:rPr>
            </w:pPr>
            <w:r w:rsidRPr="00A1243C">
              <w:rPr>
                <w:rFonts w:eastAsia="Calibri"/>
              </w:rPr>
              <w:t xml:space="preserve">Stvaranje nove strukture </w:t>
            </w:r>
            <w:r w:rsidR="003D3332">
              <w:rPr>
                <w:rFonts w:eastAsia="Calibri"/>
              </w:rPr>
              <w:t>prerade drva i proizvodnje namještaja</w:t>
            </w:r>
            <w:r w:rsidRPr="00A1243C">
              <w:rPr>
                <w:rFonts w:eastAsia="Calibri"/>
              </w:rPr>
              <w:t xml:space="preserve"> te njihovo prilagođavanje potrebama i kriterijima tržišta nije moguće </w:t>
            </w:r>
            <w:r w:rsidR="003D3332">
              <w:rPr>
                <w:rFonts w:eastAsia="Calibri"/>
              </w:rPr>
              <w:t>bez usmjerenog, efikasnog  i efektivnog ulaganja</w:t>
            </w:r>
            <w:r w:rsidRPr="00A1243C">
              <w:rPr>
                <w:rFonts w:eastAsia="Calibri"/>
              </w:rPr>
              <w:t xml:space="preserve"> </w:t>
            </w:r>
            <w:r w:rsidR="003D3332">
              <w:rPr>
                <w:rFonts w:eastAsia="Calibri"/>
              </w:rPr>
              <w:t>u poslovanje i proizvodnju.</w:t>
            </w:r>
            <w:r w:rsidR="0022621B">
              <w:rPr>
                <w:rFonts w:eastAsia="Calibri"/>
              </w:rPr>
              <w:t xml:space="preserve"> </w:t>
            </w:r>
            <w:r w:rsidR="007B3E4A">
              <w:rPr>
                <w:rFonts w:eastAsia="Calibri"/>
              </w:rPr>
              <w:t>Analize</w:t>
            </w:r>
            <w:r w:rsidRPr="00A1243C">
              <w:rPr>
                <w:rFonts w:eastAsia="Calibri"/>
              </w:rPr>
              <w:t xml:space="preserve"> </w:t>
            </w:r>
            <w:r w:rsidR="005A336F">
              <w:rPr>
                <w:rFonts w:eastAsia="Calibri"/>
              </w:rPr>
              <w:t xml:space="preserve">dosadašnjih </w:t>
            </w:r>
            <w:r w:rsidR="003D3332">
              <w:rPr>
                <w:rFonts w:eastAsia="Calibri"/>
              </w:rPr>
              <w:t xml:space="preserve">provedenih programa financijskog poticanja </w:t>
            </w:r>
            <w:r w:rsidR="005A336F">
              <w:rPr>
                <w:rFonts w:eastAsia="Calibri"/>
              </w:rPr>
              <w:t xml:space="preserve">investicijskih ulaganja od strane ministarstava nadležnih za predmetne djelatnosti </w:t>
            </w:r>
            <w:r w:rsidR="00BE30E1">
              <w:rPr>
                <w:rFonts w:eastAsia="Calibri"/>
              </w:rPr>
              <w:t>pokazale</w:t>
            </w:r>
            <w:r w:rsidRPr="00A1243C">
              <w:rPr>
                <w:rFonts w:eastAsia="Calibri"/>
              </w:rPr>
              <w:t xml:space="preserve"> </w:t>
            </w:r>
            <w:r w:rsidR="00BE30E1">
              <w:rPr>
                <w:rFonts w:eastAsia="Calibri"/>
              </w:rPr>
              <w:t>su</w:t>
            </w:r>
            <w:r w:rsidR="0022621B">
              <w:rPr>
                <w:rFonts w:eastAsia="Calibri"/>
              </w:rPr>
              <w:t xml:space="preserve"> godišnje povećanje broja investicijskih ulaganja uslijed njihova financijskog poticanja</w:t>
            </w:r>
            <w:r w:rsidR="00BE30E1">
              <w:rPr>
                <w:rFonts w:eastAsia="Calibri"/>
              </w:rPr>
              <w:t xml:space="preserve">. </w:t>
            </w:r>
            <w:r w:rsidR="005A336F">
              <w:rPr>
                <w:rFonts w:eastAsia="Calibri"/>
              </w:rPr>
              <w:t xml:space="preserve">Poslovni subjekti </w:t>
            </w:r>
            <w:r w:rsidR="005300A2">
              <w:rPr>
                <w:rFonts w:eastAsia="Calibri"/>
              </w:rPr>
              <w:t>prerade drva i proizvodnje namještaja uglavnom nisu likvidni i solventni u mjeri da mogu sustavno investirati, ali zbog ovakve zbog financijske sigurnosti lakše</w:t>
            </w:r>
            <w:r w:rsidR="005A336F">
              <w:rPr>
                <w:rFonts w:eastAsia="Calibri"/>
              </w:rPr>
              <w:t xml:space="preserve"> </w:t>
            </w:r>
            <w:r w:rsidR="005300A2">
              <w:rPr>
                <w:rFonts w:eastAsia="Calibri"/>
              </w:rPr>
              <w:t>donose odluke</w:t>
            </w:r>
            <w:r w:rsidR="005A336F">
              <w:rPr>
                <w:rFonts w:eastAsia="Calibri"/>
              </w:rPr>
              <w:t xml:space="preserve"> o ulaganju, odnosno </w:t>
            </w:r>
            <w:r w:rsidR="005762AD">
              <w:rPr>
                <w:rFonts w:eastAsia="Calibri"/>
              </w:rPr>
              <w:t>pokreću</w:t>
            </w:r>
            <w:r w:rsidR="005A336F">
              <w:rPr>
                <w:rFonts w:eastAsia="Calibri"/>
              </w:rPr>
              <w:t xml:space="preserve"> ulaganja koja ne bi </w:t>
            </w:r>
            <w:r w:rsidR="005762AD">
              <w:rPr>
                <w:rFonts w:eastAsia="Calibri"/>
              </w:rPr>
              <w:t xml:space="preserve">pokrenuli samo </w:t>
            </w:r>
            <w:r w:rsidR="005A336F">
              <w:rPr>
                <w:rFonts w:eastAsia="Calibri"/>
              </w:rPr>
              <w:t xml:space="preserve">uz vlastiti izvor financiranja. </w:t>
            </w:r>
            <w:r w:rsidR="007B3E4A">
              <w:rPr>
                <w:rFonts w:eastAsia="Calibri"/>
              </w:rPr>
              <w:t>Uključivanjem</w:t>
            </w:r>
            <w:r w:rsidRPr="00A1243C">
              <w:rPr>
                <w:rFonts w:eastAsia="Calibri"/>
              </w:rPr>
              <w:t xml:space="preserve"> države u razvoj </w:t>
            </w:r>
            <w:r w:rsidR="007B3E4A">
              <w:rPr>
                <w:rFonts w:eastAsia="Calibri"/>
              </w:rPr>
              <w:t xml:space="preserve">predmetnih </w:t>
            </w:r>
            <w:r w:rsidRPr="00A1243C">
              <w:rPr>
                <w:rFonts w:eastAsia="Calibri"/>
              </w:rPr>
              <w:t xml:space="preserve">djelatnosti kroz financijsku podršku </w:t>
            </w:r>
            <w:r w:rsidR="007B3E4A">
              <w:rPr>
                <w:rFonts w:eastAsia="Calibri"/>
              </w:rPr>
              <w:t xml:space="preserve">nastavilo bi se poboljšanje i povećanje proizvodnih kapaciteta poslovnih subjekata, povećanje stupnja finalizacije proizvoda, razvoj novih i inovativnih </w:t>
            </w:r>
            <w:r w:rsidR="007B3E4A">
              <w:rPr>
                <w:rFonts w:eastAsia="Calibri"/>
              </w:rPr>
              <w:lastRenderedPageBreak/>
              <w:t>proizvoda, i sve ostale razvojne aktivnosti</w:t>
            </w:r>
            <w:r w:rsidRPr="00A1243C">
              <w:rPr>
                <w:rFonts w:eastAsia="Calibri"/>
              </w:rPr>
              <w:t xml:space="preserve"> u funkciji povećanja produktivnosti i profitabilnosti,</w:t>
            </w:r>
            <w:r w:rsidR="007B3E4A">
              <w:rPr>
                <w:rFonts w:eastAsia="Calibri"/>
              </w:rPr>
              <w:t xml:space="preserve"> broja zaposlenih radnika,</w:t>
            </w:r>
            <w:r w:rsidRPr="00A1243C">
              <w:rPr>
                <w:rFonts w:eastAsia="Calibri"/>
              </w:rPr>
              <w:t xml:space="preserve"> a </w:t>
            </w:r>
            <w:r w:rsidR="007B3E4A">
              <w:rPr>
                <w:rFonts w:eastAsia="Calibri"/>
              </w:rPr>
              <w:t>posljedično</w:t>
            </w:r>
            <w:r w:rsidRPr="00A1243C">
              <w:rPr>
                <w:rFonts w:eastAsia="Calibri"/>
              </w:rPr>
              <w:t xml:space="preserve"> </w:t>
            </w:r>
            <w:r w:rsidR="007B3E4A">
              <w:rPr>
                <w:rFonts w:eastAsia="Calibri"/>
              </w:rPr>
              <w:t>održive konkurentnosti prerade drva i proizvodnje namještaja</w:t>
            </w:r>
          </w:p>
          <w:p w:rsidR="00A1243C" w:rsidRPr="00455A28" w:rsidRDefault="00A1243C" w:rsidP="007D4BD8">
            <w:pPr>
              <w:spacing w:line="276" w:lineRule="auto"/>
              <w:jc w:val="both"/>
              <w:rPr>
                <w:rFonts w:eastAsia="Calibri"/>
              </w:rPr>
            </w:pPr>
          </w:p>
        </w:tc>
      </w:tr>
      <w:tr w:rsidR="002A5555" w:rsidRPr="00455A28" w:rsidTr="00443B21">
        <w:tc>
          <w:tcPr>
            <w:tcW w:w="1701" w:type="dxa"/>
            <w:shd w:val="clear" w:color="auto" w:fill="FFFFFF"/>
          </w:tcPr>
          <w:p w:rsidR="002A5555" w:rsidRPr="00455A28" w:rsidRDefault="002A5555" w:rsidP="007D4BD8">
            <w:pPr>
              <w:jc w:val="center"/>
              <w:rPr>
                <w:rFonts w:eastAsia="Calibri"/>
              </w:rPr>
            </w:pPr>
          </w:p>
          <w:p w:rsidR="002A5555" w:rsidRPr="00455A28" w:rsidRDefault="002A5555" w:rsidP="002A5555">
            <w:pPr>
              <w:jc w:val="center"/>
              <w:rPr>
                <w:rFonts w:eastAsia="Calibri"/>
              </w:rPr>
            </w:pPr>
            <w:r w:rsidRPr="00455A28">
              <w:rPr>
                <w:rFonts w:eastAsia="Calibri"/>
              </w:rPr>
              <w:t xml:space="preserve">Nositelj </w:t>
            </w:r>
          </w:p>
        </w:tc>
        <w:tc>
          <w:tcPr>
            <w:tcW w:w="7371" w:type="dxa"/>
            <w:shd w:val="clear" w:color="auto" w:fill="FFFFFF"/>
          </w:tcPr>
          <w:p w:rsidR="002A5555" w:rsidRPr="00455A28" w:rsidRDefault="002A5555" w:rsidP="007D4BD8">
            <w:pPr>
              <w:jc w:val="both"/>
              <w:rPr>
                <w:rFonts w:eastAsia="Calibri"/>
              </w:rPr>
            </w:pPr>
          </w:p>
          <w:p w:rsidR="002A5555" w:rsidRPr="00455A28" w:rsidRDefault="002A5555" w:rsidP="007D4BD8">
            <w:pPr>
              <w:jc w:val="both"/>
              <w:rPr>
                <w:rFonts w:eastAsia="Calibri"/>
              </w:rPr>
            </w:pPr>
            <w:r w:rsidRPr="00455A28">
              <w:rPr>
                <w:rFonts w:eastAsia="Calibri"/>
              </w:rPr>
              <w:t>Ministarstvo poljoprivrede</w:t>
            </w:r>
          </w:p>
        </w:tc>
      </w:tr>
      <w:tr w:rsidR="002A5555" w:rsidRPr="00455A28" w:rsidTr="00443B21">
        <w:tc>
          <w:tcPr>
            <w:tcW w:w="1701" w:type="dxa"/>
            <w:shd w:val="clear" w:color="auto" w:fill="FFFFFF"/>
          </w:tcPr>
          <w:p w:rsidR="00443B21" w:rsidRDefault="00443B21" w:rsidP="00443B21">
            <w:pPr>
              <w:rPr>
                <w:rFonts w:eastAsia="Calibri"/>
              </w:rPr>
            </w:pPr>
          </w:p>
          <w:p w:rsidR="002A5555" w:rsidRPr="00455A28" w:rsidRDefault="002A5555" w:rsidP="00443B21">
            <w:pPr>
              <w:rPr>
                <w:rFonts w:eastAsia="Calibri"/>
              </w:rPr>
            </w:pPr>
            <w:proofErr w:type="spellStart"/>
            <w:r>
              <w:rPr>
                <w:rFonts w:eastAsia="Calibri"/>
              </w:rPr>
              <w:t>Sunositelji</w:t>
            </w:r>
            <w:proofErr w:type="spellEnd"/>
          </w:p>
        </w:tc>
        <w:tc>
          <w:tcPr>
            <w:tcW w:w="7371" w:type="dxa"/>
            <w:shd w:val="clear" w:color="auto" w:fill="FFFFFF"/>
          </w:tcPr>
          <w:p w:rsidR="009D2FB7" w:rsidRDefault="009D2FB7" w:rsidP="007D4BD8">
            <w:pPr>
              <w:spacing w:line="276" w:lineRule="auto"/>
              <w:jc w:val="both"/>
              <w:rPr>
                <w:rFonts w:eastAsia="Calibri"/>
              </w:rPr>
            </w:pPr>
          </w:p>
          <w:p w:rsidR="002A5555" w:rsidRPr="00455A28" w:rsidRDefault="009D2FB7" w:rsidP="007D4BD8">
            <w:pPr>
              <w:spacing w:line="276" w:lineRule="auto"/>
              <w:jc w:val="both"/>
              <w:rPr>
                <w:rFonts w:eastAsia="Calibri"/>
              </w:rPr>
            </w:pPr>
            <w:r>
              <w:rPr>
                <w:rFonts w:eastAsia="Calibri"/>
              </w:rPr>
              <w:t>-</w:t>
            </w:r>
          </w:p>
        </w:tc>
      </w:tr>
      <w:tr w:rsidR="002A5555" w:rsidRPr="00455A28" w:rsidTr="00443B21">
        <w:tc>
          <w:tcPr>
            <w:tcW w:w="1701" w:type="dxa"/>
            <w:shd w:val="clear" w:color="auto" w:fill="FFFFFF"/>
          </w:tcPr>
          <w:p w:rsidR="00A1243C" w:rsidRDefault="00A1243C" w:rsidP="007D4BD8">
            <w:pPr>
              <w:jc w:val="center"/>
              <w:rPr>
                <w:rFonts w:eastAsia="Calibri"/>
              </w:rPr>
            </w:pPr>
          </w:p>
          <w:p w:rsidR="002A5555" w:rsidRPr="00455A28" w:rsidRDefault="002A5555" w:rsidP="007D4BD8">
            <w:pPr>
              <w:jc w:val="center"/>
              <w:rPr>
                <w:rFonts w:eastAsia="Calibri"/>
              </w:rPr>
            </w:pPr>
            <w:r w:rsidRPr="00455A28">
              <w:rPr>
                <w:rFonts w:eastAsia="Calibri"/>
              </w:rPr>
              <w:t>Rok izvršenja</w:t>
            </w:r>
          </w:p>
        </w:tc>
        <w:tc>
          <w:tcPr>
            <w:tcW w:w="7371" w:type="dxa"/>
            <w:shd w:val="clear" w:color="auto" w:fill="FFFFFF"/>
          </w:tcPr>
          <w:p w:rsidR="00A1243C" w:rsidRDefault="00A1243C" w:rsidP="007D4BD8">
            <w:pPr>
              <w:jc w:val="both"/>
              <w:rPr>
                <w:rFonts w:eastAsia="Calibri"/>
              </w:rPr>
            </w:pPr>
          </w:p>
          <w:p w:rsidR="002A5555" w:rsidRPr="00455A28" w:rsidRDefault="00A1243C" w:rsidP="007D4BD8">
            <w:pPr>
              <w:jc w:val="both"/>
              <w:rPr>
                <w:rFonts w:eastAsia="Calibri"/>
              </w:rPr>
            </w:pPr>
            <w:r w:rsidRPr="00455A28">
              <w:rPr>
                <w:rFonts w:eastAsia="Calibri"/>
              </w:rPr>
              <w:t>IV/2020., od I</w:t>
            </w:r>
            <w:r>
              <w:rPr>
                <w:rFonts w:eastAsia="Calibri"/>
              </w:rPr>
              <w:t>I</w:t>
            </w:r>
            <w:r w:rsidRPr="00455A28">
              <w:rPr>
                <w:rFonts w:eastAsia="Calibri"/>
              </w:rPr>
              <w:t>/2017.</w:t>
            </w:r>
          </w:p>
        </w:tc>
      </w:tr>
      <w:tr w:rsidR="002A5555" w:rsidRPr="00455A28" w:rsidTr="007D4BD8">
        <w:tc>
          <w:tcPr>
            <w:tcW w:w="9072" w:type="dxa"/>
            <w:gridSpan w:val="2"/>
            <w:shd w:val="clear" w:color="auto" w:fill="D9D9D9"/>
          </w:tcPr>
          <w:p w:rsidR="000E3D25" w:rsidRDefault="000E3D25" w:rsidP="007D4BD8">
            <w:pPr>
              <w:jc w:val="center"/>
              <w:rPr>
                <w:rFonts w:eastAsia="Calibri"/>
              </w:rPr>
            </w:pPr>
          </w:p>
          <w:p w:rsidR="002A5555" w:rsidRDefault="002A5555" w:rsidP="007D4BD8">
            <w:pPr>
              <w:jc w:val="center"/>
              <w:rPr>
                <w:rFonts w:eastAsia="Calibri"/>
              </w:rPr>
            </w:pPr>
            <w:r w:rsidRPr="00455A28">
              <w:rPr>
                <w:rFonts w:eastAsia="Calibri"/>
              </w:rPr>
              <w:t>Učinci mjera</w:t>
            </w:r>
          </w:p>
          <w:p w:rsidR="000E3D25" w:rsidRPr="00455A28" w:rsidRDefault="000E3D25" w:rsidP="007D4BD8">
            <w:pPr>
              <w:jc w:val="center"/>
              <w:rPr>
                <w:rFonts w:eastAsia="Calibri"/>
              </w:rPr>
            </w:pPr>
          </w:p>
        </w:tc>
      </w:tr>
      <w:tr w:rsidR="000E3D25" w:rsidRPr="00455A28" w:rsidTr="007D4BD8">
        <w:tc>
          <w:tcPr>
            <w:tcW w:w="9072" w:type="dxa"/>
            <w:gridSpan w:val="2"/>
            <w:shd w:val="clear" w:color="auto" w:fill="FFFFFF"/>
          </w:tcPr>
          <w:p w:rsidR="000E3D25" w:rsidRPr="0025700E" w:rsidRDefault="000E3D25" w:rsidP="007D4BD8">
            <w:pPr>
              <w:jc w:val="center"/>
              <w:rPr>
                <w:rFonts w:eastAsia="Calibri"/>
              </w:rPr>
            </w:pPr>
          </w:p>
          <w:p w:rsidR="000E3D25" w:rsidRPr="0025700E" w:rsidRDefault="000E3D25" w:rsidP="0025700E">
            <w:pPr>
              <w:numPr>
                <w:ilvl w:val="0"/>
                <w:numId w:val="31"/>
              </w:numPr>
              <w:rPr>
                <w:rFonts w:eastAsia="Calibri"/>
              </w:rPr>
            </w:pPr>
            <w:r w:rsidRPr="0025700E">
              <w:rPr>
                <w:rFonts w:eastAsia="Calibri"/>
              </w:rPr>
              <w:t xml:space="preserve">Povećanje broja korisnika </w:t>
            </w:r>
            <w:r w:rsidR="009D2FB7" w:rsidRPr="0025700E">
              <w:rPr>
                <w:rFonts w:eastAsia="Calibri"/>
              </w:rPr>
              <w:t>nacionalnih</w:t>
            </w:r>
            <w:r w:rsidR="001F3AEB" w:rsidRPr="0025700E">
              <w:rPr>
                <w:rFonts w:eastAsia="Calibri"/>
              </w:rPr>
              <w:t xml:space="preserve"> </w:t>
            </w:r>
            <w:r w:rsidR="0025700E" w:rsidRPr="0025700E">
              <w:rPr>
                <w:rFonts w:eastAsia="Calibri"/>
              </w:rPr>
              <w:t>i</w:t>
            </w:r>
            <w:r w:rsidR="009D2FB7" w:rsidRPr="0025700E">
              <w:rPr>
                <w:rFonts w:eastAsia="Calibri"/>
              </w:rPr>
              <w:t xml:space="preserve"> izvora </w:t>
            </w:r>
            <w:r w:rsidR="001F3AEB" w:rsidRPr="0025700E">
              <w:rPr>
                <w:rFonts w:eastAsia="Calibri"/>
              </w:rPr>
              <w:t xml:space="preserve">i </w:t>
            </w:r>
            <w:r w:rsidR="009D2FB7" w:rsidRPr="0025700E">
              <w:rPr>
                <w:rFonts w:eastAsia="Calibri"/>
              </w:rPr>
              <w:t xml:space="preserve">programa </w:t>
            </w:r>
            <w:r w:rsidR="001F3AEB" w:rsidRPr="0025700E">
              <w:rPr>
                <w:rFonts w:eastAsia="Calibri"/>
              </w:rPr>
              <w:t>EU.</w:t>
            </w:r>
          </w:p>
        </w:tc>
      </w:tr>
      <w:tr w:rsidR="001F3AEB" w:rsidRPr="00455A28" w:rsidTr="007D4BD8">
        <w:tc>
          <w:tcPr>
            <w:tcW w:w="9072" w:type="dxa"/>
            <w:gridSpan w:val="2"/>
            <w:shd w:val="clear" w:color="auto" w:fill="FFFFFF"/>
          </w:tcPr>
          <w:p w:rsidR="00165EB9" w:rsidRPr="0025700E" w:rsidRDefault="00165EB9" w:rsidP="00165EB9">
            <w:pPr>
              <w:ind w:left="720"/>
              <w:rPr>
                <w:rFonts w:eastAsia="Calibri"/>
              </w:rPr>
            </w:pPr>
          </w:p>
          <w:p w:rsidR="00165EB9" w:rsidRPr="0025700E" w:rsidRDefault="00165EB9" w:rsidP="00165EB9">
            <w:pPr>
              <w:numPr>
                <w:ilvl w:val="0"/>
                <w:numId w:val="31"/>
              </w:numPr>
              <w:rPr>
                <w:rFonts w:eastAsia="Calibri"/>
              </w:rPr>
            </w:pPr>
            <w:r w:rsidRPr="0025700E">
              <w:rPr>
                <w:rFonts w:eastAsia="Calibri"/>
              </w:rPr>
              <w:t xml:space="preserve">Povećanje </w:t>
            </w:r>
            <w:r w:rsidR="00D01F1A">
              <w:rPr>
                <w:rFonts w:eastAsia="Calibri"/>
              </w:rPr>
              <w:t xml:space="preserve">ukupnog </w:t>
            </w:r>
            <w:r w:rsidRPr="0025700E">
              <w:rPr>
                <w:rFonts w:eastAsia="Calibri"/>
              </w:rPr>
              <w:t>broja investicijskih ulaganja.</w:t>
            </w:r>
          </w:p>
        </w:tc>
      </w:tr>
      <w:tr w:rsidR="0025700E" w:rsidRPr="00455A28" w:rsidTr="007D4BD8">
        <w:tc>
          <w:tcPr>
            <w:tcW w:w="9072" w:type="dxa"/>
            <w:gridSpan w:val="2"/>
            <w:shd w:val="clear" w:color="auto" w:fill="FFFFFF"/>
          </w:tcPr>
          <w:p w:rsidR="0025700E" w:rsidRDefault="0025700E" w:rsidP="0025700E">
            <w:pPr>
              <w:rPr>
                <w:rFonts w:eastAsia="Calibri"/>
              </w:rPr>
            </w:pPr>
          </w:p>
          <w:p w:rsidR="0025700E" w:rsidRPr="0025700E" w:rsidRDefault="00D01F1A" w:rsidP="00D01F1A">
            <w:pPr>
              <w:numPr>
                <w:ilvl w:val="0"/>
                <w:numId w:val="31"/>
              </w:numPr>
              <w:rPr>
                <w:rFonts w:eastAsia="Calibri"/>
              </w:rPr>
            </w:pPr>
            <w:r>
              <w:rPr>
                <w:rFonts w:eastAsia="Calibri"/>
              </w:rPr>
              <w:t>Povećanje broja investicijskih ulaganja mikro i malih poslovnih subjekata.</w:t>
            </w:r>
          </w:p>
        </w:tc>
      </w:tr>
      <w:tr w:rsidR="003A1FE5" w:rsidRPr="00455A28" w:rsidTr="007D4BD8">
        <w:tc>
          <w:tcPr>
            <w:tcW w:w="9072" w:type="dxa"/>
            <w:gridSpan w:val="2"/>
            <w:shd w:val="clear" w:color="auto" w:fill="FFFFFF"/>
          </w:tcPr>
          <w:p w:rsidR="003A1FE5" w:rsidRDefault="003A1FE5" w:rsidP="003A1FE5">
            <w:pPr>
              <w:ind w:left="720"/>
              <w:rPr>
                <w:rFonts w:eastAsia="Calibri"/>
              </w:rPr>
            </w:pPr>
          </w:p>
          <w:p w:rsidR="003A1FE5" w:rsidRDefault="003A1FE5" w:rsidP="003A1FE5">
            <w:pPr>
              <w:numPr>
                <w:ilvl w:val="0"/>
                <w:numId w:val="31"/>
              </w:numPr>
              <w:rPr>
                <w:rFonts w:eastAsia="Calibri"/>
              </w:rPr>
            </w:pPr>
            <w:r>
              <w:rPr>
                <w:rFonts w:eastAsia="Calibri"/>
              </w:rPr>
              <w:t>Povećanje broja investicijskih ulaganja u ICT, razvoj novih i inovativnih proizvoda i promotivne aktivnosti.</w:t>
            </w:r>
          </w:p>
        </w:tc>
      </w:tr>
      <w:tr w:rsidR="008C3E69" w:rsidRPr="00455A28" w:rsidTr="007D4BD8">
        <w:tc>
          <w:tcPr>
            <w:tcW w:w="9072" w:type="dxa"/>
            <w:gridSpan w:val="2"/>
            <w:shd w:val="clear" w:color="auto" w:fill="FFFFFF"/>
          </w:tcPr>
          <w:p w:rsidR="008C3E69" w:rsidRDefault="008C3E69" w:rsidP="008C3E69">
            <w:pPr>
              <w:ind w:left="720"/>
              <w:rPr>
                <w:rFonts w:eastAsia="Calibri"/>
              </w:rPr>
            </w:pPr>
          </w:p>
          <w:p w:rsidR="008C3E69" w:rsidRPr="00287972" w:rsidRDefault="008C3E69" w:rsidP="00287972">
            <w:pPr>
              <w:numPr>
                <w:ilvl w:val="0"/>
                <w:numId w:val="31"/>
              </w:numPr>
              <w:rPr>
                <w:rFonts w:eastAsia="Calibri"/>
              </w:rPr>
            </w:pPr>
            <w:r w:rsidRPr="008C3E69">
              <w:rPr>
                <w:rFonts w:eastAsia="Calibri"/>
              </w:rPr>
              <w:t>Povećanje stupnja obrade drva i razvoj vlastitih proizvoda veće dodane vrijednosti</w:t>
            </w:r>
            <w:r>
              <w:rPr>
                <w:rFonts w:eastAsia="Calibri"/>
              </w:rPr>
              <w:t>.</w:t>
            </w:r>
          </w:p>
        </w:tc>
      </w:tr>
      <w:tr w:rsidR="008C3E69" w:rsidRPr="00455A28" w:rsidTr="007D4BD8">
        <w:tc>
          <w:tcPr>
            <w:tcW w:w="9072" w:type="dxa"/>
            <w:gridSpan w:val="2"/>
            <w:shd w:val="clear" w:color="auto" w:fill="FFFFFF"/>
          </w:tcPr>
          <w:p w:rsidR="008C3E69" w:rsidRDefault="008C3E69" w:rsidP="008C3E69">
            <w:pPr>
              <w:ind w:left="720"/>
              <w:rPr>
                <w:rFonts w:eastAsia="Calibri"/>
              </w:rPr>
            </w:pPr>
          </w:p>
          <w:p w:rsidR="008C3E69" w:rsidRDefault="008C3E69" w:rsidP="008C3E69">
            <w:pPr>
              <w:numPr>
                <w:ilvl w:val="0"/>
                <w:numId w:val="31"/>
              </w:numPr>
              <w:rPr>
                <w:rFonts w:eastAsia="Calibri"/>
              </w:rPr>
            </w:pPr>
            <w:r w:rsidRPr="008C3E69">
              <w:rPr>
                <w:rFonts w:eastAsia="Calibri"/>
              </w:rPr>
              <w:t>Jačanje kapaciteta za istraživanje, razvoj i inovacije</w:t>
            </w:r>
            <w:r>
              <w:rPr>
                <w:rFonts w:eastAsia="Calibri"/>
              </w:rPr>
              <w:t>.</w:t>
            </w:r>
          </w:p>
        </w:tc>
      </w:tr>
    </w:tbl>
    <w:p w:rsidR="00F834D4" w:rsidRDefault="00F834D4" w:rsidP="00F834D4">
      <w:pPr>
        <w:pStyle w:val="Naslov2"/>
        <w:numPr>
          <w:ilvl w:val="0"/>
          <w:numId w:val="0"/>
        </w:numPr>
        <w:ind w:left="709"/>
      </w:pPr>
    </w:p>
    <w:p w:rsidR="00443B21" w:rsidRPr="00443B21" w:rsidRDefault="00443B21" w:rsidP="00443B21">
      <w:pPr>
        <w:rPr>
          <w:lang w:eastAsia="en-US"/>
        </w:rPr>
      </w:pPr>
    </w:p>
    <w:p w:rsidR="00443B21" w:rsidRDefault="00443B21" w:rsidP="00FB7AC4">
      <w:pPr>
        <w:pStyle w:val="Naslov2"/>
      </w:pPr>
      <w:bookmarkStart w:id="108" w:name="_Toc475444203"/>
      <w:r>
        <w:t>PRIORITETNO PODRUČJE RAZVOJA 5.:</w:t>
      </w:r>
      <w:bookmarkEnd w:id="108"/>
    </w:p>
    <w:p w:rsidR="00630DA5" w:rsidRDefault="00672FAF" w:rsidP="00443B21">
      <w:pPr>
        <w:pStyle w:val="Naslov2"/>
        <w:numPr>
          <w:ilvl w:val="0"/>
          <w:numId w:val="0"/>
        </w:numPr>
        <w:ind w:left="709"/>
      </w:pPr>
      <w:bookmarkStart w:id="109" w:name="_Toc475444204"/>
      <w:r w:rsidRPr="00672FAF">
        <w:t>TRŽIŠNA PREPOZNATLJIVOST PRERADE DRVA I PROIZVODNJE NAMJEŠTAJA</w:t>
      </w:r>
      <w:bookmarkEnd w:id="109"/>
    </w:p>
    <w:p w:rsidR="00443B21" w:rsidRPr="00443B21" w:rsidRDefault="00443B21" w:rsidP="00443B21">
      <w:pPr>
        <w:rPr>
          <w:lang w:eastAsia="en-US"/>
        </w:rPr>
      </w:pPr>
    </w:p>
    <w:p w:rsidR="00C52030" w:rsidRPr="00455A28" w:rsidRDefault="00672FAF" w:rsidP="00C52030">
      <w:pPr>
        <w:tabs>
          <w:tab w:val="left" w:pos="567"/>
        </w:tabs>
        <w:autoSpaceDE w:val="0"/>
        <w:autoSpaceDN w:val="0"/>
        <w:adjustRightInd w:val="0"/>
        <w:spacing w:line="276" w:lineRule="auto"/>
        <w:jc w:val="both"/>
        <w:rPr>
          <w:lang w:eastAsia="zh-CN"/>
        </w:rPr>
      </w:pPr>
      <w:r w:rsidRPr="00455A28">
        <w:rPr>
          <w:lang w:eastAsia="zh-CN"/>
        </w:rPr>
        <w:t xml:space="preserve">OPĆI CILJ </w:t>
      </w:r>
      <w:r>
        <w:rPr>
          <w:lang w:eastAsia="zh-CN"/>
        </w:rPr>
        <w:t>5.</w:t>
      </w:r>
      <w:r w:rsidRPr="00455A28">
        <w:rPr>
          <w:lang w:eastAsia="zh-CN"/>
        </w:rPr>
        <w:t xml:space="preserve"> </w:t>
      </w:r>
      <w:r w:rsidR="00C52030" w:rsidRPr="00455A28">
        <w:rPr>
          <w:lang w:eastAsia="zh-CN"/>
        </w:rPr>
        <w:tab/>
      </w:r>
    </w:p>
    <w:p w:rsidR="00672FAF" w:rsidRDefault="00B41132" w:rsidP="00C52030">
      <w:pPr>
        <w:tabs>
          <w:tab w:val="left" w:pos="567"/>
        </w:tabs>
        <w:autoSpaceDE w:val="0"/>
        <w:autoSpaceDN w:val="0"/>
        <w:adjustRightInd w:val="0"/>
        <w:spacing w:line="276" w:lineRule="auto"/>
        <w:jc w:val="both"/>
        <w:rPr>
          <w:lang w:eastAsia="zh-CN"/>
        </w:rPr>
      </w:pPr>
      <w:r>
        <w:rPr>
          <w:lang w:eastAsia="zh-CN"/>
        </w:rPr>
        <w:t>Prepoznatljivost</w:t>
      </w:r>
      <w:r w:rsidR="00147092">
        <w:rPr>
          <w:lang w:eastAsia="zh-CN"/>
        </w:rPr>
        <w:t xml:space="preserve"> </w:t>
      </w:r>
      <w:r>
        <w:rPr>
          <w:lang w:eastAsia="zh-CN"/>
        </w:rPr>
        <w:t xml:space="preserve">na tržištu </w:t>
      </w:r>
      <w:r w:rsidR="00147092">
        <w:rPr>
          <w:lang w:eastAsia="zh-CN"/>
        </w:rPr>
        <w:t>p</w:t>
      </w:r>
      <w:r>
        <w:rPr>
          <w:lang w:eastAsia="zh-CN"/>
        </w:rPr>
        <w:t>roizvoda</w:t>
      </w:r>
      <w:r w:rsidR="00692F42">
        <w:rPr>
          <w:lang w:eastAsia="zh-CN"/>
        </w:rPr>
        <w:t xml:space="preserve"> hrvatske prerade drva i proizvodnje namještaja </w:t>
      </w:r>
      <w:r w:rsidR="0012391C">
        <w:rPr>
          <w:lang w:eastAsia="zh-CN"/>
        </w:rPr>
        <w:t>i</w:t>
      </w:r>
      <w:r w:rsidR="00692F42">
        <w:rPr>
          <w:lang w:eastAsia="zh-CN"/>
        </w:rPr>
        <w:t xml:space="preserve"> </w:t>
      </w:r>
      <w:r>
        <w:rPr>
          <w:lang w:eastAsia="zh-CN"/>
        </w:rPr>
        <w:t xml:space="preserve">njihova </w:t>
      </w:r>
      <w:r w:rsidR="00692F42">
        <w:rPr>
          <w:lang w:eastAsia="zh-CN"/>
        </w:rPr>
        <w:t>j</w:t>
      </w:r>
      <w:r>
        <w:rPr>
          <w:lang w:eastAsia="zh-CN"/>
        </w:rPr>
        <w:t>edinstvenost</w:t>
      </w:r>
      <w:r w:rsidR="00A351C7">
        <w:rPr>
          <w:lang w:eastAsia="zh-CN"/>
        </w:rPr>
        <w:t xml:space="preserve"> u svijesti potrošača</w:t>
      </w:r>
      <w:r w:rsidR="00147092">
        <w:rPr>
          <w:lang w:eastAsia="zh-CN"/>
        </w:rPr>
        <w:t>.</w:t>
      </w:r>
    </w:p>
    <w:p w:rsidR="00C52030" w:rsidRPr="00455A28" w:rsidRDefault="00C52030" w:rsidP="00C52030">
      <w:pPr>
        <w:tabs>
          <w:tab w:val="left" w:pos="567"/>
        </w:tabs>
        <w:autoSpaceDE w:val="0"/>
        <w:autoSpaceDN w:val="0"/>
        <w:adjustRightInd w:val="0"/>
        <w:spacing w:line="276" w:lineRule="auto"/>
        <w:jc w:val="both"/>
        <w:rPr>
          <w:rFonts w:eastAsia="Calibri"/>
          <w:bCs/>
          <w:lang w:eastAsia="en-US"/>
        </w:rPr>
      </w:pPr>
    </w:p>
    <w:p w:rsidR="00C52030" w:rsidRPr="00455A28" w:rsidRDefault="00A351C7" w:rsidP="00C52030">
      <w:pPr>
        <w:tabs>
          <w:tab w:val="left" w:pos="567"/>
        </w:tabs>
        <w:autoSpaceDE w:val="0"/>
        <w:autoSpaceDN w:val="0"/>
        <w:adjustRightInd w:val="0"/>
        <w:spacing w:line="276" w:lineRule="auto"/>
        <w:jc w:val="both"/>
        <w:rPr>
          <w:lang w:eastAsia="zh-CN"/>
        </w:rPr>
      </w:pPr>
      <w:r>
        <w:rPr>
          <w:lang w:eastAsia="zh-CN"/>
        </w:rPr>
        <w:t>POSEBNI CILJEVI</w:t>
      </w:r>
    </w:p>
    <w:p w:rsidR="00A351C7" w:rsidRDefault="00A351C7" w:rsidP="00A351C7">
      <w:pPr>
        <w:numPr>
          <w:ilvl w:val="1"/>
          <w:numId w:val="27"/>
        </w:numPr>
        <w:tabs>
          <w:tab w:val="left" w:pos="567"/>
        </w:tabs>
        <w:autoSpaceDE w:val="0"/>
        <w:autoSpaceDN w:val="0"/>
        <w:adjustRightInd w:val="0"/>
        <w:spacing w:line="276" w:lineRule="auto"/>
        <w:ind w:hanging="1440"/>
        <w:jc w:val="both"/>
        <w:rPr>
          <w:lang w:eastAsia="zh-CN"/>
        </w:rPr>
      </w:pPr>
      <w:r>
        <w:rPr>
          <w:lang w:eastAsia="zh-CN"/>
        </w:rPr>
        <w:t xml:space="preserve">Uravnoteženje znanja i vještina s potrebama </w:t>
      </w:r>
      <w:r w:rsidR="00453F5F">
        <w:rPr>
          <w:lang w:eastAsia="zh-CN"/>
        </w:rPr>
        <w:t>tržišta</w:t>
      </w:r>
      <w:r>
        <w:rPr>
          <w:lang w:eastAsia="zh-CN"/>
        </w:rPr>
        <w:t>.</w:t>
      </w:r>
    </w:p>
    <w:p w:rsidR="00A351C7" w:rsidRDefault="00A351C7" w:rsidP="00A351C7">
      <w:pPr>
        <w:numPr>
          <w:ilvl w:val="1"/>
          <w:numId w:val="27"/>
        </w:numPr>
        <w:tabs>
          <w:tab w:val="left" w:pos="567"/>
        </w:tabs>
        <w:autoSpaceDE w:val="0"/>
        <w:autoSpaceDN w:val="0"/>
        <w:adjustRightInd w:val="0"/>
        <w:spacing w:line="276" w:lineRule="auto"/>
        <w:ind w:hanging="1440"/>
        <w:jc w:val="both"/>
        <w:rPr>
          <w:lang w:eastAsia="zh-CN"/>
        </w:rPr>
      </w:pPr>
      <w:r>
        <w:rPr>
          <w:lang w:eastAsia="zh-CN"/>
        </w:rPr>
        <w:t>Povećanje pripremljenosti na nove potrebe za novim znanjima i vještinama.</w:t>
      </w:r>
    </w:p>
    <w:p w:rsidR="00A351C7" w:rsidRPr="00E2752C" w:rsidRDefault="00A351C7" w:rsidP="00A351C7">
      <w:pPr>
        <w:numPr>
          <w:ilvl w:val="1"/>
          <w:numId w:val="27"/>
        </w:numPr>
        <w:tabs>
          <w:tab w:val="left" w:pos="567"/>
        </w:tabs>
        <w:autoSpaceDE w:val="0"/>
        <w:autoSpaceDN w:val="0"/>
        <w:adjustRightInd w:val="0"/>
        <w:spacing w:line="276" w:lineRule="auto"/>
        <w:ind w:hanging="1440"/>
        <w:jc w:val="both"/>
        <w:rPr>
          <w:lang w:eastAsia="zh-CN"/>
        </w:rPr>
      </w:pPr>
      <w:r w:rsidRPr="00A351C7">
        <w:rPr>
          <w:rFonts w:eastAsia="Calibri"/>
          <w:bCs/>
          <w:lang w:eastAsia="en-US"/>
        </w:rPr>
        <w:t>Uspostavljanje suradnje i stvaranje povjerenja između proizvođača</w:t>
      </w:r>
      <w:r>
        <w:rPr>
          <w:rFonts w:eastAsia="Calibri"/>
          <w:bCs/>
          <w:lang w:eastAsia="en-US"/>
        </w:rPr>
        <w:t xml:space="preserve"> i</w:t>
      </w:r>
      <w:r w:rsidRPr="00A351C7">
        <w:rPr>
          <w:rFonts w:eastAsia="Calibri"/>
          <w:bCs/>
          <w:lang w:eastAsia="en-US"/>
        </w:rPr>
        <w:t xml:space="preserve"> potrošača</w:t>
      </w:r>
      <w:r>
        <w:rPr>
          <w:rFonts w:eastAsia="Calibri"/>
          <w:bCs/>
          <w:lang w:eastAsia="en-US"/>
        </w:rPr>
        <w:t>.</w:t>
      </w:r>
    </w:p>
    <w:p w:rsidR="00E2752C" w:rsidRPr="00563373" w:rsidRDefault="00E2752C" w:rsidP="00A351C7">
      <w:pPr>
        <w:numPr>
          <w:ilvl w:val="1"/>
          <w:numId w:val="27"/>
        </w:numPr>
        <w:tabs>
          <w:tab w:val="left" w:pos="567"/>
        </w:tabs>
        <w:autoSpaceDE w:val="0"/>
        <w:autoSpaceDN w:val="0"/>
        <w:adjustRightInd w:val="0"/>
        <w:spacing w:line="276" w:lineRule="auto"/>
        <w:ind w:hanging="1440"/>
        <w:jc w:val="both"/>
        <w:rPr>
          <w:lang w:eastAsia="zh-CN"/>
        </w:rPr>
      </w:pPr>
      <w:r>
        <w:rPr>
          <w:rFonts w:eastAsia="Calibri"/>
          <w:bCs/>
          <w:lang w:eastAsia="en-US"/>
        </w:rPr>
        <w:t>Unaprjeđenje kvalitete proizvoda.</w:t>
      </w:r>
    </w:p>
    <w:p w:rsidR="00563373" w:rsidRPr="00734142" w:rsidRDefault="00563373" w:rsidP="00A351C7">
      <w:pPr>
        <w:numPr>
          <w:ilvl w:val="1"/>
          <w:numId w:val="27"/>
        </w:numPr>
        <w:tabs>
          <w:tab w:val="left" w:pos="567"/>
        </w:tabs>
        <w:autoSpaceDE w:val="0"/>
        <w:autoSpaceDN w:val="0"/>
        <w:adjustRightInd w:val="0"/>
        <w:spacing w:line="276" w:lineRule="auto"/>
        <w:ind w:hanging="1440"/>
        <w:jc w:val="both"/>
        <w:rPr>
          <w:lang w:eastAsia="zh-CN"/>
        </w:rPr>
      </w:pPr>
      <w:r>
        <w:rPr>
          <w:rFonts w:eastAsia="Calibri"/>
          <w:bCs/>
          <w:lang w:eastAsia="en-US"/>
        </w:rPr>
        <w:t>Zaštita tržišne prepoznatljivosti.</w:t>
      </w:r>
    </w:p>
    <w:p w:rsidR="00443B21" w:rsidRDefault="00734142" w:rsidP="00443B21">
      <w:pPr>
        <w:numPr>
          <w:ilvl w:val="1"/>
          <w:numId w:val="27"/>
        </w:numPr>
        <w:tabs>
          <w:tab w:val="left" w:pos="567"/>
        </w:tabs>
        <w:autoSpaceDE w:val="0"/>
        <w:autoSpaceDN w:val="0"/>
        <w:adjustRightInd w:val="0"/>
        <w:spacing w:line="276" w:lineRule="auto"/>
        <w:ind w:hanging="1440"/>
        <w:jc w:val="both"/>
        <w:rPr>
          <w:lang w:eastAsia="zh-CN"/>
        </w:rPr>
      </w:pPr>
      <w:r>
        <w:rPr>
          <w:rFonts w:eastAsia="Calibri"/>
          <w:bCs/>
          <w:lang w:eastAsia="en-US"/>
        </w:rPr>
        <w:t>Stvaranje poželjnog okruženja za nove investitore.</w:t>
      </w:r>
    </w:p>
    <w:p w:rsidR="00443B21" w:rsidRDefault="00443B21" w:rsidP="00443B21">
      <w:pPr>
        <w:tabs>
          <w:tab w:val="left" w:pos="567"/>
        </w:tabs>
        <w:autoSpaceDE w:val="0"/>
        <w:autoSpaceDN w:val="0"/>
        <w:adjustRightInd w:val="0"/>
        <w:spacing w:line="276" w:lineRule="auto"/>
        <w:jc w:val="both"/>
        <w:rPr>
          <w:lang w:eastAsia="zh-CN"/>
        </w:rPr>
      </w:pPr>
    </w:p>
    <w:p w:rsidR="00443B21" w:rsidRDefault="00443B21" w:rsidP="00443B21">
      <w:pPr>
        <w:tabs>
          <w:tab w:val="left" w:pos="567"/>
        </w:tabs>
        <w:autoSpaceDE w:val="0"/>
        <w:autoSpaceDN w:val="0"/>
        <w:adjustRightInd w:val="0"/>
        <w:spacing w:line="276" w:lineRule="auto"/>
        <w:jc w:val="both"/>
        <w:rPr>
          <w:lang w:eastAsia="zh-CN"/>
        </w:rPr>
      </w:pPr>
    </w:p>
    <w:p w:rsidR="00630DA5" w:rsidRDefault="00630DA5" w:rsidP="00720C02">
      <w:pPr>
        <w:tabs>
          <w:tab w:val="left" w:pos="567"/>
        </w:tabs>
        <w:autoSpaceDE w:val="0"/>
        <w:autoSpaceDN w:val="0"/>
        <w:adjustRightInd w:val="0"/>
        <w:spacing w:line="276" w:lineRule="auto"/>
        <w:jc w:val="both"/>
        <w:rPr>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355087" w:rsidRPr="00455A28" w:rsidTr="00365F42">
        <w:tc>
          <w:tcPr>
            <w:tcW w:w="9072" w:type="dxa"/>
            <w:gridSpan w:val="2"/>
            <w:shd w:val="clear" w:color="auto" w:fill="D9D9D9"/>
          </w:tcPr>
          <w:p w:rsidR="00355087" w:rsidRPr="00455A28" w:rsidRDefault="00355087" w:rsidP="007D4BD8">
            <w:pPr>
              <w:jc w:val="center"/>
              <w:rPr>
                <w:rFonts w:eastAsia="Calibri"/>
                <w:shd w:val="clear" w:color="auto" w:fill="D9D9D9"/>
              </w:rPr>
            </w:pPr>
          </w:p>
          <w:p w:rsidR="00355087" w:rsidRDefault="006078E4" w:rsidP="006078E4">
            <w:pPr>
              <w:rPr>
                <w:rFonts w:eastAsia="Calibri"/>
                <w:shd w:val="clear" w:color="auto" w:fill="D9D9D9"/>
              </w:rPr>
            </w:pPr>
            <w:r>
              <w:rPr>
                <w:rFonts w:eastAsia="Calibri"/>
                <w:shd w:val="clear" w:color="auto" w:fill="D9D9D9"/>
              </w:rPr>
              <w:t>Mjera 1.</w:t>
            </w:r>
            <w:r w:rsidR="00355087" w:rsidRPr="00455A28">
              <w:rPr>
                <w:rFonts w:eastAsia="Calibri"/>
                <w:shd w:val="clear" w:color="auto" w:fill="D9D9D9"/>
              </w:rPr>
              <w:t xml:space="preserve">: </w:t>
            </w:r>
            <w:r w:rsidR="00A12B4A">
              <w:rPr>
                <w:rFonts w:eastAsia="Calibri"/>
                <w:shd w:val="clear" w:color="auto" w:fill="D9D9D9"/>
              </w:rPr>
              <w:t xml:space="preserve">   </w:t>
            </w:r>
            <w:r w:rsidR="00355087" w:rsidRPr="00455A28">
              <w:rPr>
                <w:rFonts w:eastAsia="Calibri"/>
                <w:shd w:val="clear" w:color="auto" w:fill="D9D9D9"/>
              </w:rPr>
              <w:t>Razmjena znanja i iskustava</w:t>
            </w:r>
          </w:p>
          <w:p w:rsidR="00355087" w:rsidRPr="00455A28" w:rsidRDefault="00355087" w:rsidP="007D4BD8">
            <w:pPr>
              <w:jc w:val="center"/>
              <w:rPr>
                <w:rFonts w:eastAsia="Calibri"/>
              </w:rPr>
            </w:pPr>
          </w:p>
        </w:tc>
      </w:tr>
      <w:tr w:rsidR="00355087" w:rsidRPr="00455A28" w:rsidTr="00A12B4A">
        <w:tc>
          <w:tcPr>
            <w:tcW w:w="1560" w:type="dxa"/>
            <w:shd w:val="clear" w:color="auto" w:fill="FFFFFF"/>
          </w:tcPr>
          <w:p w:rsidR="00355087" w:rsidRPr="00455A28" w:rsidRDefault="00355087" w:rsidP="007D4BD8">
            <w:pPr>
              <w:jc w:val="center"/>
              <w:rPr>
                <w:rFonts w:eastAsia="Calibri"/>
              </w:rPr>
            </w:pPr>
          </w:p>
          <w:p w:rsidR="00355087" w:rsidRPr="00455A28" w:rsidRDefault="00355087" w:rsidP="007D4BD8">
            <w:pPr>
              <w:jc w:val="center"/>
              <w:rPr>
                <w:rFonts w:eastAsia="Calibri"/>
              </w:rPr>
            </w:pPr>
          </w:p>
          <w:p w:rsidR="00355087" w:rsidRPr="00455A28" w:rsidRDefault="00355087" w:rsidP="007D4BD8">
            <w:pPr>
              <w:jc w:val="center"/>
              <w:rPr>
                <w:rFonts w:eastAsia="Calibri"/>
              </w:rPr>
            </w:pPr>
          </w:p>
          <w:p w:rsidR="00355087" w:rsidRPr="00455A28" w:rsidRDefault="00355087" w:rsidP="007D4BD8">
            <w:pPr>
              <w:jc w:val="center"/>
              <w:rPr>
                <w:rFonts w:eastAsia="Calibri"/>
              </w:rPr>
            </w:pPr>
          </w:p>
          <w:p w:rsidR="00355087" w:rsidRPr="00455A28" w:rsidRDefault="00355087" w:rsidP="007D4BD8">
            <w:pPr>
              <w:jc w:val="center"/>
              <w:rPr>
                <w:rFonts w:eastAsia="Calibri"/>
              </w:rPr>
            </w:pPr>
          </w:p>
          <w:p w:rsidR="00355087" w:rsidRPr="00455A28" w:rsidRDefault="00355087" w:rsidP="007D4BD8">
            <w:pPr>
              <w:jc w:val="center"/>
              <w:rPr>
                <w:rFonts w:eastAsia="Calibri"/>
              </w:rPr>
            </w:pPr>
          </w:p>
          <w:p w:rsidR="00355087" w:rsidRPr="00455A28" w:rsidRDefault="00355087" w:rsidP="007D4BD8">
            <w:pPr>
              <w:jc w:val="center"/>
              <w:rPr>
                <w:rFonts w:eastAsia="Calibri"/>
              </w:rPr>
            </w:pPr>
          </w:p>
          <w:p w:rsidR="00355087" w:rsidRPr="00455A28" w:rsidRDefault="00355087" w:rsidP="004330D5">
            <w:pPr>
              <w:jc w:val="center"/>
              <w:rPr>
                <w:rFonts w:eastAsia="Calibri"/>
              </w:rPr>
            </w:pPr>
            <w:r w:rsidRPr="00455A28">
              <w:rPr>
                <w:rFonts w:eastAsia="Calibri"/>
              </w:rPr>
              <w:t xml:space="preserve">Opis </w:t>
            </w:r>
          </w:p>
        </w:tc>
        <w:tc>
          <w:tcPr>
            <w:tcW w:w="7512" w:type="dxa"/>
            <w:shd w:val="clear" w:color="auto" w:fill="FFFFFF"/>
          </w:tcPr>
          <w:p w:rsidR="006078E4" w:rsidRDefault="006078E4" w:rsidP="00A351C7">
            <w:pPr>
              <w:tabs>
                <w:tab w:val="left" w:pos="567"/>
              </w:tabs>
              <w:autoSpaceDE w:val="0"/>
              <w:autoSpaceDN w:val="0"/>
              <w:adjustRightInd w:val="0"/>
              <w:spacing w:line="276" w:lineRule="auto"/>
              <w:jc w:val="both"/>
              <w:rPr>
                <w:color w:val="FF0000"/>
                <w:lang w:eastAsia="zh-CN"/>
              </w:rPr>
            </w:pPr>
          </w:p>
          <w:p w:rsidR="006078E4" w:rsidRPr="005439BE" w:rsidRDefault="00825FBE" w:rsidP="006078E4">
            <w:pPr>
              <w:tabs>
                <w:tab w:val="left" w:pos="567"/>
              </w:tabs>
              <w:autoSpaceDE w:val="0"/>
              <w:autoSpaceDN w:val="0"/>
              <w:adjustRightInd w:val="0"/>
              <w:spacing w:line="276" w:lineRule="auto"/>
              <w:jc w:val="both"/>
              <w:rPr>
                <w:rFonts w:eastAsia="Calibri"/>
              </w:rPr>
            </w:pPr>
            <w:r>
              <w:rPr>
                <w:rFonts w:eastAsia="Calibri"/>
              </w:rPr>
              <w:t>Početak izgradnje tržišne prepoznatljivosti proizvoda prerade drva i proizvodnje namještaja, i njihovih proizvođača, jest podizanje svijesti o njezinom značenju</w:t>
            </w:r>
            <w:r w:rsidR="00F4271F">
              <w:rPr>
                <w:rFonts w:eastAsia="Calibri"/>
              </w:rPr>
              <w:t xml:space="preserve">, mogućnostima i dugoročnim pozitivnim </w:t>
            </w:r>
            <w:r w:rsidR="003F0930">
              <w:rPr>
                <w:rFonts w:eastAsia="Calibri"/>
              </w:rPr>
              <w:t>učincima</w:t>
            </w:r>
            <w:r w:rsidR="00F4271F">
              <w:rPr>
                <w:rFonts w:eastAsia="Calibri"/>
              </w:rPr>
              <w:t xml:space="preserve"> </w:t>
            </w:r>
            <w:r w:rsidR="003F0930">
              <w:rPr>
                <w:rFonts w:eastAsia="Calibri"/>
              </w:rPr>
              <w:t>te</w:t>
            </w:r>
            <w:r>
              <w:rPr>
                <w:rFonts w:eastAsia="Calibri"/>
              </w:rPr>
              <w:t xml:space="preserve"> </w:t>
            </w:r>
            <w:r w:rsidR="003F0930">
              <w:rPr>
                <w:rFonts w:eastAsia="Calibri"/>
              </w:rPr>
              <w:t xml:space="preserve">sustavno stjecanje </w:t>
            </w:r>
            <w:r>
              <w:rPr>
                <w:rFonts w:eastAsia="Calibri"/>
              </w:rPr>
              <w:t>potrebn</w:t>
            </w:r>
            <w:r w:rsidR="003F0930">
              <w:rPr>
                <w:rFonts w:eastAsia="Calibri"/>
              </w:rPr>
              <w:t>ih</w:t>
            </w:r>
            <w:r>
              <w:rPr>
                <w:rFonts w:eastAsia="Calibri"/>
              </w:rPr>
              <w:t xml:space="preserve"> znanja</w:t>
            </w:r>
            <w:r w:rsidR="003F0930">
              <w:rPr>
                <w:rFonts w:eastAsia="Calibri"/>
              </w:rPr>
              <w:t xml:space="preserve"> i vještina</w:t>
            </w:r>
            <w:r>
              <w:rPr>
                <w:rFonts w:eastAsia="Calibri"/>
              </w:rPr>
              <w:t xml:space="preserve"> u funkciji njezine izgradnje. </w:t>
            </w:r>
            <w:r w:rsidR="00355087" w:rsidRPr="00455A28">
              <w:rPr>
                <w:rFonts w:eastAsia="Calibri"/>
              </w:rPr>
              <w:t xml:space="preserve">Podizanje vrijednosti ljudskog potencijala kroz stjecanje znanja, vještina i vrijednosti koji su </w:t>
            </w:r>
            <w:r w:rsidR="005439BE" w:rsidRPr="00455A28">
              <w:rPr>
                <w:rFonts w:eastAsia="Calibri"/>
              </w:rPr>
              <w:t xml:space="preserve">potrebni </w:t>
            </w:r>
            <w:r w:rsidR="00355087" w:rsidRPr="00455A28">
              <w:rPr>
                <w:rFonts w:eastAsia="Calibri"/>
              </w:rPr>
              <w:t xml:space="preserve">pojedincu za ostvarivanje </w:t>
            </w:r>
            <w:r w:rsidR="005A17E0">
              <w:rPr>
                <w:rFonts w:eastAsia="Calibri"/>
              </w:rPr>
              <w:t xml:space="preserve">svojih </w:t>
            </w:r>
            <w:r w:rsidR="00355087" w:rsidRPr="00455A28">
              <w:rPr>
                <w:rFonts w:eastAsia="Calibri"/>
              </w:rPr>
              <w:t>radnih uloga</w:t>
            </w:r>
            <w:r w:rsidR="005A17E0">
              <w:rPr>
                <w:rFonts w:eastAsia="Calibri"/>
              </w:rPr>
              <w:t xml:space="preserve"> u </w:t>
            </w:r>
            <w:r w:rsidR="00204BE6">
              <w:rPr>
                <w:rFonts w:eastAsia="Calibri"/>
              </w:rPr>
              <w:t>procesu stvaranja</w:t>
            </w:r>
            <w:r>
              <w:rPr>
                <w:rFonts w:eastAsia="Calibri"/>
              </w:rPr>
              <w:t>, proizvodnje i tržišnog pozicioniranja</w:t>
            </w:r>
            <w:r w:rsidR="00204BE6">
              <w:rPr>
                <w:rFonts w:eastAsia="Calibri"/>
              </w:rPr>
              <w:t xml:space="preserve"> jedinstvenog proizvoda</w:t>
            </w:r>
            <w:r>
              <w:rPr>
                <w:rFonts w:eastAsia="Calibri"/>
              </w:rPr>
              <w:t>, kao i privlačenja korisnika konkurentskih proizvoda</w:t>
            </w:r>
            <w:r w:rsidR="00355087" w:rsidRPr="00455A28">
              <w:rPr>
                <w:rFonts w:eastAsia="Calibri"/>
              </w:rPr>
              <w:t>,</w:t>
            </w:r>
            <w:r w:rsidR="00204BE6">
              <w:rPr>
                <w:rFonts w:eastAsia="Calibri"/>
              </w:rPr>
              <w:t xml:space="preserve"> </w:t>
            </w:r>
            <w:r w:rsidR="00355087" w:rsidRPr="00455A28">
              <w:rPr>
                <w:rFonts w:eastAsia="Calibri"/>
              </w:rPr>
              <w:t xml:space="preserve">važan je čimbenik </w:t>
            </w:r>
            <w:proofErr w:type="spellStart"/>
            <w:r w:rsidR="00355087" w:rsidRPr="00455A28">
              <w:rPr>
                <w:rFonts w:eastAsia="Calibri"/>
              </w:rPr>
              <w:t>repozicioniranja</w:t>
            </w:r>
            <w:proofErr w:type="spellEnd"/>
            <w:r w:rsidR="00355087" w:rsidRPr="00455A28">
              <w:rPr>
                <w:rFonts w:eastAsia="Calibri"/>
              </w:rPr>
              <w:t xml:space="preserve"> </w:t>
            </w:r>
            <w:r w:rsidR="006078E4">
              <w:rPr>
                <w:rFonts w:eastAsia="Calibri"/>
              </w:rPr>
              <w:t>prerade drva i proizvodnje namještaja</w:t>
            </w:r>
            <w:r w:rsidR="00355087" w:rsidRPr="00455A28">
              <w:rPr>
                <w:rFonts w:eastAsia="Calibri"/>
              </w:rPr>
              <w:t xml:space="preserve"> u pogledu </w:t>
            </w:r>
            <w:r w:rsidR="006078E4">
              <w:rPr>
                <w:rFonts w:eastAsia="Calibri"/>
              </w:rPr>
              <w:t>tržišne prepoznatljivosti</w:t>
            </w:r>
            <w:r>
              <w:rPr>
                <w:rFonts w:eastAsia="Calibri"/>
              </w:rPr>
              <w:t xml:space="preserve">. </w:t>
            </w:r>
            <w:r w:rsidR="006078E4" w:rsidRPr="003F0930">
              <w:rPr>
                <w:lang w:eastAsia="zh-CN"/>
              </w:rPr>
              <w:t xml:space="preserve">Oblikovanje </w:t>
            </w:r>
            <w:r w:rsidR="003F0930" w:rsidRPr="003F0930">
              <w:rPr>
                <w:lang w:eastAsia="zh-CN"/>
              </w:rPr>
              <w:t xml:space="preserve">vlastitih </w:t>
            </w:r>
            <w:r w:rsidR="006078E4" w:rsidRPr="003F0930">
              <w:rPr>
                <w:lang w:eastAsia="zh-CN"/>
              </w:rPr>
              <w:t>proizvoda</w:t>
            </w:r>
            <w:r w:rsidR="003F0930" w:rsidRPr="003F0930">
              <w:rPr>
                <w:lang w:eastAsia="zh-CN"/>
              </w:rPr>
              <w:t>, poštujući odnos cijene i kvalitete,</w:t>
            </w:r>
            <w:r w:rsidR="006078E4" w:rsidRPr="003F0930">
              <w:rPr>
                <w:lang w:eastAsia="zh-CN"/>
              </w:rPr>
              <w:t xml:space="preserve"> </w:t>
            </w:r>
            <w:r w:rsidR="003F0930" w:rsidRPr="003F0930">
              <w:rPr>
                <w:lang w:eastAsia="zh-CN"/>
              </w:rPr>
              <w:t>utemeljenih na novim znanjima i inovacijama, mora pratiti i iskustvo u suradnji</w:t>
            </w:r>
            <w:r w:rsidR="006078E4" w:rsidRPr="003F0930">
              <w:rPr>
                <w:lang w:eastAsia="zh-CN"/>
              </w:rPr>
              <w:t xml:space="preserve"> funkcija </w:t>
            </w:r>
            <w:r w:rsidR="003F0930" w:rsidRPr="003F0930">
              <w:rPr>
                <w:lang w:eastAsia="zh-CN"/>
              </w:rPr>
              <w:t xml:space="preserve">projektiranja, dizajniranja, proizvodnje i </w:t>
            </w:r>
            <w:r w:rsidR="006078E4" w:rsidRPr="003F0930">
              <w:rPr>
                <w:lang w:eastAsia="zh-CN"/>
              </w:rPr>
              <w:t>marketinga</w:t>
            </w:r>
            <w:r w:rsidR="003F0930" w:rsidRPr="003F0930">
              <w:rPr>
                <w:lang w:eastAsia="zh-CN"/>
              </w:rPr>
              <w:t>.</w:t>
            </w:r>
          </w:p>
          <w:p w:rsidR="00355087" w:rsidRPr="00A12B4A" w:rsidRDefault="00355087" w:rsidP="007D4BD8">
            <w:pPr>
              <w:spacing w:line="276" w:lineRule="auto"/>
              <w:jc w:val="both"/>
              <w:rPr>
                <w:rFonts w:eastAsia="Calibri"/>
                <w:sz w:val="16"/>
                <w:szCs w:val="16"/>
              </w:rPr>
            </w:pPr>
          </w:p>
        </w:tc>
      </w:tr>
      <w:tr w:rsidR="00355087" w:rsidRPr="00455A28" w:rsidTr="00A12B4A">
        <w:tc>
          <w:tcPr>
            <w:tcW w:w="1560" w:type="dxa"/>
            <w:shd w:val="clear" w:color="auto" w:fill="FFFFFF"/>
          </w:tcPr>
          <w:p w:rsidR="00355087" w:rsidRPr="00455A28" w:rsidRDefault="00355087" w:rsidP="007D4BD8">
            <w:pPr>
              <w:jc w:val="center"/>
              <w:rPr>
                <w:rFonts w:eastAsia="Calibri"/>
              </w:rPr>
            </w:pPr>
          </w:p>
          <w:p w:rsidR="00355087" w:rsidRPr="00455A28" w:rsidRDefault="00355087" w:rsidP="004330D5">
            <w:pPr>
              <w:jc w:val="center"/>
              <w:rPr>
                <w:rFonts w:eastAsia="Calibri"/>
              </w:rPr>
            </w:pPr>
            <w:r w:rsidRPr="00455A28">
              <w:rPr>
                <w:rFonts w:eastAsia="Calibri"/>
              </w:rPr>
              <w:t xml:space="preserve">Nositelj </w:t>
            </w:r>
          </w:p>
        </w:tc>
        <w:tc>
          <w:tcPr>
            <w:tcW w:w="7512" w:type="dxa"/>
            <w:shd w:val="clear" w:color="auto" w:fill="FFFFFF"/>
          </w:tcPr>
          <w:p w:rsidR="00355087" w:rsidRPr="00455A28" w:rsidRDefault="00355087" w:rsidP="007D4BD8">
            <w:pPr>
              <w:jc w:val="both"/>
              <w:rPr>
                <w:rFonts w:eastAsia="Calibri"/>
              </w:rPr>
            </w:pPr>
          </w:p>
          <w:p w:rsidR="00355087" w:rsidRPr="00455A28" w:rsidRDefault="00355087" w:rsidP="007D4BD8">
            <w:pPr>
              <w:jc w:val="both"/>
              <w:rPr>
                <w:rFonts w:eastAsia="Calibri"/>
              </w:rPr>
            </w:pPr>
            <w:r w:rsidRPr="00455A28">
              <w:rPr>
                <w:rFonts w:eastAsia="Calibri"/>
              </w:rPr>
              <w:t>Ministarstvo poljoprivrede</w:t>
            </w:r>
          </w:p>
        </w:tc>
      </w:tr>
      <w:tr w:rsidR="00355087" w:rsidRPr="00455A28" w:rsidTr="00A12B4A">
        <w:tc>
          <w:tcPr>
            <w:tcW w:w="1560" w:type="dxa"/>
            <w:shd w:val="clear" w:color="auto" w:fill="FFFFFF"/>
          </w:tcPr>
          <w:p w:rsidR="00355087" w:rsidRPr="00455A28" w:rsidRDefault="00355087" w:rsidP="007D4BD8">
            <w:pPr>
              <w:jc w:val="center"/>
              <w:rPr>
                <w:rFonts w:eastAsia="Calibri"/>
              </w:rPr>
            </w:pPr>
          </w:p>
          <w:p w:rsidR="004330D5" w:rsidRDefault="004330D5" w:rsidP="004330D5">
            <w:pPr>
              <w:jc w:val="center"/>
              <w:rPr>
                <w:rFonts w:eastAsia="Calibri"/>
              </w:rPr>
            </w:pPr>
          </w:p>
          <w:p w:rsidR="00355087" w:rsidRPr="00455A28" w:rsidRDefault="00355087" w:rsidP="004330D5">
            <w:pPr>
              <w:jc w:val="center"/>
              <w:rPr>
                <w:rFonts w:eastAsia="Calibri"/>
              </w:rPr>
            </w:pPr>
            <w:proofErr w:type="spellStart"/>
            <w:r w:rsidRPr="00455A28">
              <w:rPr>
                <w:rFonts w:eastAsia="Calibri"/>
              </w:rPr>
              <w:t>S</w:t>
            </w:r>
            <w:r w:rsidR="004330D5">
              <w:rPr>
                <w:rFonts w:eastAsia="Calibri"/>
              </w:rPr>
              <w:t>unositelji</w:t>
            </w:r>
            <w:proofErr w:type="spellEnd"/>
          </w:p>
        </w:tc>
        <w:tc>
          <w:tcPr>
            <w:tcW w:w="7512" w:type="dxa"/>
            <w:shd w:val="clear" w:color="auto" w:fill="FFFFFF"/>
          </w:tcPr>
          <w:p w:rsidR="004330D5" w:rsidRDefault="004330D5" w:rsidP="007D4BD8">
            <w:pPr>
              <w:spacing w:line="276" w:lineRule="auto"/>
              <w:jc w:val="both"/>
              <w:rPr>
                <w:rFonts w:eastAsia="Calibri"/>
              </w:rPr>
            </w:pPr>
          </w:p>
          <w:p w:rsidR="00355087" w:rsidRPr="00455A28" w:rsidRDefault="00355087" w:rsidP="004330D5">
            <w:pPr>
              <w:spacing w:line="276" w:lineRule="auto"/>
              <w:jc w:val="both"/>
              <w:rPr>
                <w:rFonts w:eastAsia="Calibri"/>
              </w:rPr>
            </w:pPr>
            <w:r w:rsidRPr="00455A28">
              <w:rPr>
                <w:rFonts w:eastAsia="Calibri"/>
              </w:rPr>
              <w:t>Sveučilište u Zagrebu Šumarski fakultet, Sveučilište u Zagrebu Arhitektonski fakultet, HKIŠDT, HGK, HUP, HOK</w:t>
            </w:r>
          </w:p>
        </w:tc>
      </w:tr>
      <w:tr w:rsidR="00355087" w:rsidRPr="00455A28" w:rsidTr="00A12B4A">
        <w:tc>
          <w:tcPr>
            <w:tcW w:w="1560" w:type="dxa"/>
            <w:shd w:val="clear" w:color="auto" w:fill="FFFFFF"/>
          </w:tcPr>
          <w:p w:rsidR="00AB1CE5" w:rsidRDefault="00AB1CE5" w:rsidP="007D4BD8">
            <w:pPr>
              <w:jc w:val="center"/>
              <w:rPr>
                <w:rFonts w:eastAsia="Calibri"/>
              </w:rPr>
            </w:pPr>
          </w:p>
          <w:p w:rsidR="00355087" w:rsidRPr="00455A28" w:rsidRDefault="00355087" w:rsidP="007D4BD8">
            <w:pPr>
              <w:jc w:val="center"/>
              <w:rPr>
                <w:rFonts w:eastAsia="Calibri"/>
              </w:rPr>
            </w:pPr>
            <w:r w:rsidRPr="00455A28">
              <w:rPr>
                <w:rFonts w:eastAsia="Calibri"/>
              </w:rPr>
              <w:t>Rok izvršenja</w:t>
            </w:r>
          </w:p>
        </w:tc>
        <w:tc>
          <w:tcPr>
            <w:tcW w:w="7512" w:type="dxa"/>
            <w:shd w:val="clear" w:color="auto" w:fill="FFFFFF"/>
          </w:tcPr>
          <w:p w:rsidR="00AB1CE5" w:rsidRDefault="00AB1CE5" w:rsidP="007D4BD8">
            <w:pPr>
              <w:jc w:val="both"/>
              <w:rPr>
                <w:rFonts w:eastAsia="Calibri"/>
              </w:rPr>
            </w:pPr>
          </w:p>
          <w:p w:rsidR="00355087" w:rsidRPr="00455A28" w:rsidRDefault="00A70121" w:rsidP="007D4BD8">
            <w:pPr>
              <w:jc w:val="both"/>
              <w:rPr>
                <w:rFonts w:eastAsia="Calibri"/>
              </w:rPr>
            </w:pPr>
            <w:r>
              <w:rPr>
                <w:rFonts w:eastAsia="Calibri"/>
              </w:rPr>
              <w:t>IV/</w:t>
            </w:r>
            <w:r w:rsidR="00AB1CE5">
              <w:rPr>
                <w:rFonts w:eastAsia="Calibri"/>
              </w:rPr>
              <w:t>2020.</w:t>
            </w:r>
            <w:r w:rsidR="00B9485E">
              <w:rPr>
                <w:rFonts w:eastAsia="Calibri"/>
              </w:rPr>
              <w:t>,</w:t>
            </w:r>
            <w:r w:rsidR="00AB1CE5">
              <w:rPr>
                <w:rFonts w:eastAsia="Calibri"/>
              </w:rPr>
              <w:t xml:space="preserve"> od I</w:t>
            </w:r>
            <w:r w:rsidR="00401E32">
              <w:rPr>
                <w:rFonts w:eastAsia="Calibri"/>
              </w:rPr>
              <w:t>I</w:t>
            </w:r>
            <w:r w:rsidR="00AB1CE5">
              <w:rPr>
                <w:rFonts w:eastAsia="Calibri"/>
              </w:rPr>
              <w:t>/2018</w:t>
            </w:r>
            <w:r w:rsidR="00355087" w:rsidRPr="00455A28">
              <w:rPr>
                <w:rFonts w:eastAsia="Calibri"/>
              </w:rPr>
              <w:t>.</w:t>
            </w:r>
          </w:p>
        </w:tc>
      </w:tr>
      <w:tr w:rsidR="00E423A1" w:rsidRPr="00455A28" w:rsidTr="00365F42">
        <w:tc>
          <w:tcPr>
            <w:tcW w:w="9072" w:type="dxa"/>
            <w:gridSpan w:val="2"/>
            <w:shd w:val="clear" w:color="auto" w:fill="D9D9D9"/>
          </w:tcPr>
          <w:p w:rsidR="00E423A1" w:rsidRDefault="00E423A1" w:rsidP="007D4BD8">
            <w:pPr>
              <w:jc w:val="both"/>
              <w:rPr>
                <w:rFonts w:eastAsia="Calibri"/>
              </w:rPr>
            </w:pPr>
          </w:p>
          <w:p w:rsidR="00E423A1" w:rsidRDefault="00E423A1" w:rsidP="00E423A1">
            <w:pPr>
              <w:jc w:val="both"/>
              <w:rPr>
                <w:rFonts w:eastAsia="Calibri"/>
              </w:rPr>
            </w:pPr>
            <w:r>
              <w:rPr>
                <w:rFonts w:eastAsia="Calibri"/>
              </w:rPr>
              <w:t xml:space="preserve">Mjera 2.: </w:t>
            </w:r>
            <w:r w:rsidR="00A12B4A">
              <w:rPr>
                <w:rFonts w:eastAsia="Calibri"/>
              </w:rPr>
              <w:t xml:space="preserve"> </w:t>
            </w:r>
            <w:r w:rsidRPr="00455A28">
              <w:rPr>
                <w:rFonts w:eastAsia="Calibri"/>
              </w:rPr>
              <w:t xml:space="preserve">Stvaranje marke proizvoda </w:t>
            </w:r>
            <w:r>
              <w:rPr>
                <w:rFonts w:eastAsia="Calibri"/>
              </w:rPr>
              <w:t>prerade drva i proizvodnje namještaja</w:t>
            </w:r>
          </w:p>
          <w:p w:rsidR="00E423A1" w:rsidRDefault="00E423A1" w:rsidP="007D4BD8">
            <w:pPr>
              <w:jc w:val="both"/>
              <w:rPr>
                <w:rFonts w:eastAsia="Calibri"/>
              </w:rPr>
            </w:pPr>
          </w:p>
        </w:tc>
      </w:tr>
      <w:tr w:rsidR="00E423A1" w:rsidRPr="00455A28" w:rsidTr="00A12B4A">
        <w:tc>
          <w:tcPr>
            <w:tcW w:w="1560" w:type="dxa"/>
            <w:shd w:val="clear" w:color="auto" w:fill="FFFFFF"/>
          </w:tcPr>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p>
          <w:p w:rsidR="00E423A1" w:rsidRDefault="00E423A1" w:rsidP="007D4BD8">
            <w:pPr>
              <w:jc w:val="center"/>
              <w:rPr>
                <w:rFonts w:eastAsia="Calibri"/>
              </w:rPr>
            </w:pPr>
            <w:r>
              <w:rPr>
                <w:rFonts w:eastAsia="Calibri"/>
              </w:rPr>
              <w:t>Opis</w:t>
            </w:r>
          </w:p>
        </w:tc>
        <w:tc>
          <w:tcPr>
            <w:tcW w:w="7512" w:type="dxa"/>
            <w:shd w:val="clear" w:color="auto" w:fill="FFFFFF"/>
          </w:tcPr>
          <w:p w:rsidR="00E423A1" w:rsidRDefault="00E423A1" w:rsidP="007D4BD8">
            <w:pPr>
              <w:jc w:val="both"/>
              <w:rPr>
                <w:rFonts w:eastAsia="Calibri"/>
              </w:rPr>
            </w:pPr>
          </w:p>
          <w:p w:rsidR="00704A9C" w:rsidRDefault="0052131D" w:rsidP="00E423A1">
            <w:pPr>
              <w:spacing w:line="276" w:lineRule="auto"/>
              <w:jc w:val="both"/>
              <w:rPr>
                <w:rFonts w:eastAsia="Calibri"/>
              </w:rPr>
            </w:pPr>
            <w:r>
              <w:rPr>
                <w:rFonts w:eastAsia="Calibri"/>
              </w:rPr>
              <w:t xml:space="preserve">Hrvatska </w:t>
            </w:r>
            <w:r w:rsidR="000B1D9E">
              <w:rPr>
                <w:rFonts w:eastAsia="Calibri"/>
              </w:rPr>
              <w:t>prerada drva uglavnom je percipirana</w:t>
            </w:r>
            <w:r w:rsidRPr="0052131D">
              <w:rPr>
                <w:rFonts w:eastAsia="Calibri"/>
              </w:rPr>
              <w:t xml:space="preserve"> </w:t>
            </w:r>
            <w:r>
              <w:rPr>
                <w:rFonts w:eastAsia="Calibri"/>
              </w:rPr>
              <w:t xml:space="preserve">kao </w:t>
            </w:r>
            <w:r w:rsidR="000B1D9E">
              <w:rPr>
                <w:rFonts w:eastAsia="Calibri"/>
              </w:rPr>
              <w:t xml:space="preserve">izvor drvne građe, a proizvodnja namještaja kao </w:t>
            </w:r>
            <w:r>
              <w:rPr>
                <w:rFonts w:eastAsia="Calibri"/>
              </w:rPr>
              <w:t xml:space="preserve">specijalizirana za </w:t>
            </w:r>
            <w:proofErr w:type="spellStart"/>
            <w:r>
              <w:rPr>
                <w:rFonts w:eastAsia="Calibri"/>
              </w:rPr>
              <w:t>lohn</w:t>
            </w:r>
            <w:proofErr w:type="spellEnd"/>
            <w:r>
              <w:rPr>
                <w:rFonts w:eastAsia="Calibri"/>
              </w:rPr>
              <w:t xml:space="preserve"> </w:t>
            </w:r>
            <w:r w:rsidRPr="0052131D">
              <w:rPr>
                <w:rFonts w:eastAsia="Calibri"/>
              </w:rPr>
              <w:t>poslove</w:t>
            </w:r>
            <w:r w:rsidR="000B1D9E">
              <w:rPr>
                <w:rFonts w:eastAsia="Calibri"/>
              </w:rPr>
              <w:t xml:space="preserve">. Namještaj </w:t>
            </w:r>
            <w:r>
              <w:rPr>
                <w:rFonts w:eastAsia="Calibri"/>
              </w:rPr>
              <w:t>izrađen</w:t>
            </w:r>
            <w:r w:rsidRPr="0052131D">
              <w:rPr>
                <w:rFonts w:eastAsia="Calibri"/>
              </w:rPr>
              <w:t xml:space="preserve"> prema nacrtima i dizajnu stranih d</w:t>
            </w:r>
            <w:r w:rsidR="000B1D9E">
              <w:rPr>
                <w:rFonts w:eastAsia="Calibri"/>
              </w:rPr>
              <w:t>izajnera, koji već u RH dobiva</w:t>
            </w:r>
            <w:r w:rsidRPr="0052131D">
              <w:rPr>
                <w:rFonts w:eastAsia="Calibri"/>
              </w:rPr>
              <w:t xml:space="preserve"> </w:t>
            </w:r>
            <w:r w:rsidR="000B1D9E">
              <w:rPr>
                <w:rFonts w:eastAsia="Calibri"/>
              </w:rPr>
              <w:t>stranu</w:t>
            </w:r>
            <w:r w:rsidRPr="0052131D">
              <w:rPr>
                <w:rFonts w:eastAsia="Calibri"/>
              </w:rPr>
              <w:t xml:space="preserve"> deklaraciju, pridonosi zapostavljanju razvoja vlastitih novih i inovativnih proizvoda vlastitog dizajna, odnosno finalnog proiz</w:t>
            </w:r>
            <w:r>
              <w:rPr>
                <w:rFonts w:eastAsia="Calibri"/>
              </w:rPr>
              <w:t>voda osmišljenog, projektiranog i</w:t>
            </w:r>
            <w:r w:rsidRPr="0052131D">
              <w:rPr>
                <w:rFonts w:eastAsia="Calibri"/>
              </w:rPr>
              <w:t xml:space="preserve"> proizvedenog u RH</w:t>
            </w:r>
            <w:r>
              <w:rPr>
                <w:rFonts w:eastAsia="Calibri"/>
              </w:rPr>
              <w:t>,</w:t>
            </w:r>
            <w:r w:rsidRPr="0052131D">
              <w:rPr>
                <w:rFonts w:eastAsia="Calibri"/>
              </w:rPr>
              <w:t xml:space="preserve"> i kao takvog stavljenog na tržište.</w:t>
            </w:r>
            <w:r>
              <w:rPr>
                <w:rFonts w:eastAsia="Calibri"/>
              </w:rPr>
              <w:t xml:space="preserve"> </w:t>
            </w:r>
            <w:r w:rsidR="00704A9C">
              <w:rPr>
                <w:rFonts w:eastAsia="Calibri"/>
              </w:rPr>
              <w:t>Cilj stvaranja</w:t>
            </w:r>
            <w:r w:rsidR="00E423A1">
              <w:rPr>
                <w:rFonts w:eastAsia="Calibri"/>
              </w:rPr>
              <w:t xml:space="preserve"> marke proizvoda i </w:t>
            </w:r>
            <w:r w:rsidR="00E423A1" w:rsidRPr="00455A28">
              <w:rPr>
                <w:rFonts w:eastAsia="Calibri"/>
              </w:rPr>
              <w:t>usluge je</w:t>
            </w:r>
            <w:r w:rsidR="000B1D9E">
              <w:rPr>
                <w:rFonts w:eastAsia="Calibri"/>
              </w:rPr>
              <w:t>st</w:t>
            </w:r>
            <w:r w:rsidR="00E423A1" w:rsidRPr="00455A28">
              <w:rPr>
                <w:rFonts w:eastAsia="Calibri"/>
              </w:rPr>
              <w:t xml:space="preserve"> osmisliti identitet </w:t>
            </w:r>
            <w:r w:rsidR="000B1D9E">
              <w:rPr>
                <w:rFonts w:eastAsia="Calibri"/>
              </w:rPr>
              <w:t xml:space="preserve">proizvoda </w:t>
            </w:r>
            <w:r w:rsidR="00E423A1" w:rsidRPr="00455A28">
              <w:rPr>
                <w:rFonts w:eastAsia="Calibri"/>
              </w:rPr>
              <w:t xml:space="preserve">prerade drva i proizvodnje namještaja, </w:t>
            </w:r>
            <w:r w:rsidR="000B1D9E">
              <w:rPr>
                <w:rFonts w:eastAsia="Calibri"/>
              </w:rPr>
              <w:t xml:space="preserve">utvrditi </w:t>
            </w:r>
            <w:r w:rsidR="00E423A1" w:rsidRPr="00455A28">
              <w:rPr>
                <w:rFonts w:eastAsia="Calibri"/>
              </w:rPr>
              <w:t>smjer razvoja na</w:t>
            </w:r>
            <w:r>
              <w:rPr>
                <w:rFonts w:eastAsia="Calibri"/>
              </w:rPr>
              <w:t xml:space="preserve"> tržištu potražnje i </w:t>
            </w:r>
            <w:r w:rsidR="000B1D9E">
              <w:rPr>
                <w:rFonts w:eastAsia="Calibri"/>
              </w:rPr>
              <w:t xml:space="preserve">primijeniti </w:t>
            </w:r>
            <w:r>
              <w:rPr>
                <w:rFonts w:eastAsia="Calibri"/>
              </w:rPr>
              <w:t>marketinšk</w:t>
            </w:r>
            <w:r w:rsidR="000B1D9E">
              <w:rPr>
                <w:rFonts w:eastAsia="Calibri"/>
              </w:rPr>
              <w:t>e</w:t>
            </w:r>
            <w:r>
              <w:rPr>
                <w:rFonts w:eastAsia="Calibri"/>
              </w:rPr>
              <w:t xml:space="preserve"> alat</w:t>
            </w:r>
            <w:r w:rsidR="000B1D9E">
              <w:rPr>
                <w:rFonts w:eastAsia="Calibri"/>
              </w:rPr>
              <w:t>e</w:t>
            </w:r>
            <w:r w:rsidR="00E423A1" w:rsidRPr="00455A28">
              <w:rPr>
                <w:rFonts w:eastAsia="Calibri"/>
              </w:rPr>
              <w:t xml:space="preserve"> uvažavajući mogućnosti i komparativne prednosti poslovnih subjekata.</w:t>
            </w:r>
            <w:r w:rsidR="00E423A1">
              <w:rPr>
                <w:rFonts w:eastAsia="Calibri"/>
              </w:rPr>
              <w:t xml:space="preserve"> </w:t>
            </w:r>
            <w:r>
              <w:rPr>
                <w:rFonts w:eastAsia="Calibri"/>
              </w:rPr>
              <w:t xml:space="preserve">Vlastita marka proizvoda višestruko povećava vrijednost drvne sirovine, poglavito u proizvodnji namještaja. </w:t>
            </w:r>
            <w:r w:rsidR="000B1D9E">
              <w:rPr>
                <w:rFonts w:eastAsia="Calibri"/>
              </w:rPr>
              <w:t>Prilikom stvaranja</w:t>
            </w:r>
            <w:r w:rsidR="0053191C">
              <w:rPr>
                <w:rFonts w:eastAsia="Calibri"/>
              </w:rPr>
              <w:t xml:space="preserve"> hrvatske marke proizvoda i usluga treba koristiti činjenicu da d</w:t>
            </w:r>
            <w:r w:rsidR="0053191C" w:rsidRPr="00455A28">
              <w:rPr>
                <w:rFonts w:eastAsia="Calibri"/>
              </w:rPr>
              <w:t xml:space="preserve">rvo </w:t>
            </w:r>
            <w:r w:rsidR="0053191C">
              <w:rPr>
                <w:rFonts w:eastAsia="Calibri"/>
              </w:rPr>
              <w:t xml:space="preserve">kao </w:t>
            </w:r>
            <w:r w:rsidR="0053191C" w:rsidRPr="00455A28">
              <w:rPr>
                <w:rFonts w:eastAsia="Calibri"/>
              </w:rPr>
              <w:t>ekološki prihvat</w:t>
            </w:r>
            <w:r w:rsidR="0053191C">
              <w:rPr>
                <w:rFonts w:eastAsia="Calibri"/>
              </w:rPr>
              <w:t xml:space="preserve">ljiv materijal dolazi iz certificiranih hrvatskih šuma, </w:t>
            </w:r>
            <w:r w:rsidR="007D50CF">
              <w:rPr>
                <w:rFonts w:eastAsia="Calibri"/>
              </w:rPr>
              <w:t>te</w:t>
            </w:r>
            <w:r w:rsidR="0053191C">
              <w:rPr>
                <w:rFonts w:eastAsia="Calibri"/>
              </w:rPr>
              <w:t xml:space="preserve"> </w:t>
            </w:r>
            <w:r w:rsidR="000B1D9E">
              <w:rPr>
                <w:rFonts w:eastAsia="Calibri"/>
              </w:rPr>
              <w:t xml:space="preserve">uvažavati </w:t>
            </w:r>
            <w:r w:rsidR="0053191C" w:rsidRPr="00455A28">
              <w:rPr>
                <w:rFonts w:eastAsia="Calibri"/>
              </w:rPr>
              <w:t>društveno odgovoran odnos prema potrošaču, okolišu i društvu</w:t>
            </w:r>
            <w:r w:rsidR="000B1D9E">
              <w:rPr>
                <w:rFonts w:eastAsia="Calibri"/>
              </w:rPr>
              <w:t xml:space="preserve">. </w:t>
            </w:r>
          </w:p>
          <w:p w:rsidR="00E423A1" w:rsidRDefault="00E423A1" w:rsidP="0053191C">
            <w:pPr>
              <w:spacing w:line="276" w:lineRule="auto"/>
              <w:jc w:val="both"/>
              <w:rPr>
                <w:rFonts w:eastAsia="Calibri"/>
              </w:rPr>
            </w:pPr>
          </w:p>
        </w:tc>
      </w:tr>
      <w:tr w:rsidR="002564E4" w:rsidRPr="00455A28" w:rsidTr="00A12B4A">
        <w:tc>
          <w:tcPr>
            <w:tcW w:w="1560" w:type="dxa"/>
            <w:shd w:val="clear" w:color="auto" w:fill="FFFFFF"/>
          </w:tcPr>
          <w:p w:rsidR="002564E4" w:rsidRDefault="002564E4" w:rsidP="00A12B4A">
            <w:pPr>
              <w:rPr>
                <w:rFonts w:eastAsia="Calibri"/>
              </w:rPr>
            </w:pPr>
          </w:p>
          <w:p w:rsidR="002564E4" w:rsidRDefault="002564E4" w:rsidP="007D4BD8">
            <w:pPr>
              <w:jc w:val="center"/>
              <w:rPr>
                <w:rFonts w:eastAsia="Calibri"/>
              </w:rPr>
            </w:pPr>
            <w:r>
              <w:rPr>
                <w:rFonts w:eastAsia="Calibri"/>
              </w:rPr>
              <w:t>Nositelj</w:t>
            </w:r>
          </w:p>
        </w:tc>
        <w:tc>
          <w:tcPr>
            <w:tcW w:w="7512" w:type="dxa"/>
            <w:shd w:val="clear" w:color="auto" w:fill="FFFFFF"/>
          </w:tcPr>
          <w:p w:rsidR="002564E4" w:rsidRDefault="002564E4" w:rsidP="002B01E1"/>
          <w:p w:rsidR="002564E4" w:rsidRPr="00765D4F" w:rsidRDefault="002564E4" w:rsidP="002B01E1">
            <w:r w:rsidRPr="00765D4F">
              <w:t>Ministarstvo poljoprivrede</w:t>
            </w:r>
          </w:p>
        </w:tc>
      </w:tr>
      <w:tr w:rsidR="002564E4" w:rsidRPr="00455A28" w:rsidTr="00A12B4A">
        <w:tc>
          <w:tcPr>
            <w:tcW w:w="1560" w:type="dxa"/>
            <w:shd w:val="clear" w:color="auto" w:fill="FFFFFF"/>
          </w:tcPr>
          <w:p w:rsidR="002564E4" w:rsidRDefault="002564E4" w:rsidP="007D4BD8">
            <w:pPr>
              <w:jc w:val="center"/>
              <w:rPr>
                <w:rFonts w:eastAsia="Calibri"/>
              </w:rPr>
            </w:pPr>
          </w:p>
          <w:p w:rsidR="002564E4" w:rsidRDefault="002564E4" w:rsidP="007D4BD8">
            <w:pPr>
              <w:jc w:val="center"/>
              <w:rPr>
                <w:rFonts w:eastAsia="Calibri"/>
              </w:rPr>
            </w:pPr>
          </w:p>
          <w:p w:rsidR="002564E4" w:rsidRDefault="002564E4" w:rsidP="007D4BD8">
            <w:pPr>
              <w:jc w:val="center"/>
              <w:rPr>
                <w:rFonts w:eastAsia="Calibri"/>
              </w:rPr>
            </w:pPr>
            <w:proofErr w:type="spellStart"/>
            <w:r>
              <w:rPr>
                <w:rFonts w:eastAsia="Calibri"/>
              </w:rPr>
              <w:t>Sunositelji</w:t>
            </w:r>
            <w:proofErr w:type="spellEnd"/>
          </w:p>
        </w:tc>
        <w:tc>
          <w:tcPr>
            <w:tcW w:w="7512" w:type="dxa"/>
            <w:shd w:val="clear" w:color="auto" w:fill="FFFFFF"/>
          </w:tcPr>
          <w:p w:rsidR="002564E4" w:rsidRDefault="002564E4" w:rsidP="002564E4">
            <w:pPr>
              <w:spacing w:line="276" w:lineRule="auto"/>
              <w:jc w:val="both"/>
            </w:pPr>
          </w:p>
          <w:p w:rsidR="002564E4" w:rsidRPr="00765D4F" w:rsidRDefault="002564E4" w:rsidP="002564E4">
            <w:pPr>
              <w:spacing w:line="276" w:lineRule="auto"/>
              <w:jc w:val="both"/>
            </w:pPr>
            <w:r w:rsidRPr="00765D4F">
              <w:t>Sveučilište u Zagrebu Šumarski fakultet, Sveučilište u Zagrebu Arhitektonski fakultet</w:t>
            </w:r>
          </w:p>
        </w:tc>
      </w:tr>
      <w:tr w:rsidR="002564E4" w:rsidRPr="00455A28" w:rsidTr="00A12B4A">
        <w:tc>
          <w:tcPr>
            <w:tcW w:w="1560" w:type="dxa"/>
            <w:shd w:val="clear" w:color="auto" w:fill="FFFFFF"/>
          </w:tcPr>
          <w:p w:rsidR="002564E4" w:rsidRDefault="002564E4" w:rsidP="007D4BD8">
            <w:pPr>
              <w:jc w:val="center"/>
              <w:rPr>
                <w:rFonts w:eastAsia="Calibri"/>
              </w:rPr>
            </w:pPr>
          </w:p>
          <w:p w:rsidR="002564E4" w:rsidRDefault="002564E4" w:rsidP="007D4BD8">
            <w:pPr>
              <w:jc w:val="center"/>
              <w:rPr>
                <w:rFonts w:eastAsia="Calibri"/>
              </w:rPr>
            </w:pPr>
            <w:r>
              <w:rPr>
                <w:rFonts w:eastAsia="Calibri"/>
              </w:rPr>
              <w:t>Rok izvršenja</w:t>
            </w:r>
          </w:p>
        </w:tc>
        <w:tc>
          <w:tcPr>
            <w:tcW w:w="7512" w:type="dxa"/>
            <w:shd w:val="clear" w:color="auto" w:fill="FFFFFF"/>
          </w:tcPr>
          <w:p w:rsidR="002564E4" w:rsidRDefault="002564E4" w:rsidP="002B01E1"/>
          <w:p w:rsidR="002564E4" w:rsidRPr="00765D4F" w:rsidRDefault="002564E4" w:rsidP="002B01E1">
            <w:r>
              <w:t>IV/2020.</w:t>
            </w:r>
            <w:r w:rsidR="00B9485E">
              <w:t>,</w:t>
            </w:r>
            <w:r>
              <w:t xml:space="preserve"> od IV</w:t>
            </w:r>
            <w:r w:rsidRPr="002564E4">
              <w:t>/2017.</w:t>
            </w:r>
          </w:p>
        </w:tc>
      </w:tr>
      <w:tr w:rsidR="00424944" w:rsidRPr="00455A28" w:rsidTr="00365F42">
        <w:tc>
          <w:tcPr>
            <w:tcW w:w="9072" w:type="dxa"/>
            <w:gridSpan w:val="2"/>
            <w:shd w:val="clear" w:color="auto" w:fill="D9D9D9"/>
          </w:tcPr>
          <w:p w:rsidR="00424944" w:rsidRDefault="00424944" w:rsidP="007D4BD8">
            <w:pPr>
              <w:jc w:val="center"/>
              <w:rPr>
                <w:rFonts w:eastAsia="Calibri"/>
              </w:rPr>
            </w:pPr>
          </w:p>
          <w:p w:rsidR="00424944" w:rsidRDefault="00157C66" w:rsidP="00157C66">
            <w:pPr>
              <w:jc w:val="center"/>
              <w:rPr>
                <w:rFonts w:eastAsia="Calibri"/>
              </w:rPr>
            </w:pPr>
            <w:r>
              <w:rPr>
                <w:rFonts w:eastAsia="Calibri"/>
              </w:rPr>
              <w:t>Učinci mjera</w:t>
            </w:r>
          </w:p>
          <w:p w:rsidR="00157C66" w:rsidRDefault="00157C66" w:rsidP="00157C66">
            <w:pPr>
              <w:jc w:val="center"/>
              <w:rPr>
                <w:rFonts w:eastAsia="Calibri"/>
              </w:rPr>
            </w:pPr>
          </w:p>
        </w:tc>
      </w:tr>
      <w:tr w:rsidR="00AF7DC5" w:rsidRPr="00455A28" w:rsidTr="00365F42">
        <w:tc>
          <w:tcPr>
            <w:tcW w:w="9072" w:type="dxa"/>
            <w:gridSpan w:val="2"/>
            <w:shd w:val="clear" w:color="auto" w:fill="FFFFFF"/>
          </w:tcPr>
          <w:p w:rsidR="00AF7DC5" w:rsidRDefault="00AF7DC5" w:rsidP="00AF7DC5">
            <w:pPr>
              <w:ind w:left="1080"/>
              <w:jc w:val="both"/>
              <w:rPr>
                <w:rFonts w:eastAsia="Calibri"/>
              </w:rPr>
            </w:pPr>
          </w:p>
          <w:p w:rsidR="00AF7DC5" w:rsidRDefault="00AF7DC5" w:rsidP="00146756">
            <w:pPr>
              <w:numPr>
                <w:ilvl w:val="0"/>
                <w:numId w:val="37"/>
              </w:numPr>
              <w:ind w:left="1168" w:hanging="709"/>
              <w:jc w:val="both"/>
              <w:rPr>
                <w:rFonts w:eastAsia="Calibri"/>
              </w:rPr>
            </w:pPr>
            <w:r>
              <w:rPr>
                <w:rFonts w:eastAsia="Calibri"/>
              </w:rPr>
              <w:t>Povećanje tržišnog udjela vlastitih novih i inovativnih proizvoda vlastitog dizajna.</w:t>
            </w:r>
          </w:p>
        </w:tc>
      </w:tr>
      <w:tr w:rsidR="00157C66" w:rsidRPr="00455A28" w:rsidTr="00365F42">
        <w:tc>
          <w:tcPr>
            <w:tcW w:w="9072" w:type="dxa"/>
            <w:gridSpan w:val="2"/>
            <w:shd w:val="clear" w:color="auto" w:fill="FFFFFF"/>
          </w:tcPr>
          <w:p w:rsidR="00157C66" w:rsidRDefault="00157C66" w:rsidP="00157C66">
            <w:pPr>
              <w:jc w:val="both"/>
              <w:rPr>
                <w:rFonts w:eastAsia="Calibri"/>
              </w:rPr>
            </w:pPr>
          </w:p>
          <w:p w:rsidR="00157C66" w:rsidRDefault="00157C66" w:rsidP="00146756">
            <w:pPr>
              <w:numPr>
                <w:ilvl w:val="0"/>
                <w:numId w:val="37"/>
              </w:numPr>
              <w:ind w:left="1168" w:hanging="709"/>
              <w:jc w:val="both"/>
              <w:rPr>
                <w:rFonts w:eastAsia="Calibri"/>
              </w:rPr>
            </w:pPr>
            <w:r>
              <w:rPr>
                <w:rFonts w:eastAsia="Calibri"/>
              </w:rPr>
              <w:t>Povećanje broja</w:t>
            </w:r>
            <w:r w:rsidR="00AD3A99">
              <w:rPr>
                <w:rFonts w:eastAsia="Calibri"/>
              </w:rPr>
              <w:t xml:space="preserve"> tržišta,</w:t>
            </w:r>
            <w:r>
              <w:rPr>
                <w:rFonts w:eastAsia="Calibri"/>
              </w:rPr>
              <w:t xml:space="preserve"> kupaca i zadovoljnih korisnika.</w:t>
            </w:r>
          </w:p>
        </w:tc>
      </w:tr>
      <w:tr w:rsidR="00157C66" w:rsidRPr="00455A28" w:rsidTr="00365F42">
        <w:tc>
          <w:tcPr>
            <w:tcW w:w="9072" w:type="dxa"/>
            <w:gridSpan w:val="2"/>
            <w:shd w:val="clear" w:color="auto" w:fill="FFFFFF"/>
          </w:tcPr>
          <w:p w:rsidR="00157C66" w:rsidRDefault="00157C66" w:rsidP="00157C66">
            <w:pPr>
              <w:jc w:val="both"/>
              <w:rPr>
                <w:rFonts w:eastAsia="Calibri"/>
              </w:rPr>
            </w:pPr>
          </w:p>
          <w:p w:rsidR="00157C66" w:rsidRDefault="00157C66" w:rsidP="00146756">
            <w:pPr>
              <w:numPr>
                <w:ilvl w:val="0"/>
                <w:numId w:val="37"/>
              </w:numPr>
              <w:ind w:left="1168" w:hanging="709"/>
              <w:jc w:val="both"/>
              <w:rPr>
                <w:rFonts w:eastAsia="Calibri"/>
              </w:rPr>
            </w:pPr>
            <w:r>
              <w:rPr>
                <w:rFonts w:eastAsia="Calibri"/>
              </w:rPr>
              <w:t>Povećanje vrijednosti domaće drvne sirovine.</w:t>
            </w:r>
          </w:p>
        </w:tc>
      </w:tr>
      <w:tr w:rsidR="00DC4862" w:rsidRPr="00455A28" w:rsidTr="00365F42">
        <w:tc>
          <w:tcPr>
            <w:tcW w:w="9072" w:type="dxa"/>
            <w:gridSpan w:val="2"/>
            <w:shd w:val="clear" w:color="auto" w:fill="FFFFFF"/>
          </w:tcPr>
          <w:p w:rsidR="00DC4862" w:rsidRDefault="00DC4862" w:rsidP="00DC4862">
            <w:pPr>
              <w:ind w:left="1440"/>
              <w:jc w:val="both"/>
              <w:rPr>
                <w:rFonts w:eastAsia="Calibri"/>
              </w:rPr>
            </w:pPr>
          </w:p>
          <w:p w:rsidR="00DC4862" w:rsidRDefault="00DC4862" w:rsidP="00146756">
            <w:pPr>
              <w:numPr>
                <w:ilvl w:val="0"/>
                <w:numId w:val="37"/>
              </w:numPr>
              <w:ind w:left="1168" w:hanging="709"/>
              <w:jc w:val="both"/>
              <w:rPr>
                <w:rFonts w:eastAsia="Calibri"/>
              </w:rPr>
            </w:pPr>
            <w:r>
              <w:rPr>
                <w:rFonts w:eastAsia="Calibri"/>
              </w:rPr>
              <w:t>Povećanje proizvodnosti i broja zaposlenih radnika.</w:t>
            </w:r>
          </w:p>
        </w:tc>
      </w:tr>
      <w:tr w:rsidR="00157C66" w:rsidRPr="00455A28" w:rsidTr="00365F42">
        <w:tc>
          <w:tcPr>
            <w:tcW w:w="9072" w:type="dxa"/>
            <w:gridSpan w:val="2"/>
            <w:shd w:val="clear" w:color="auto" w:fill="FFFFFF"/>
          </w:tcPr>
          <w:p w:rsidR="00157C66" w:rsidRDefault="00157C66" w:rsidP="00157C66">
            <w:pPr>
              <w:jc w:val="both"/>
              <w:rPr>
                <w:rFonts w:eastAsia="Calibri"/>
              </w:rPr>
            </w:pPr>
          </w:p>
          <w:p w:rsidR="00157C66" w:rsidRDefault="00157C66" w:rsidP="00146756">
            <w:pPr>
              <w:numPr>
                <w:ilvl w:val="0"/>
                <w:numId w:val="37"/>
              </w:numPr>
              <w:ind w:left="1168" w:hanging="709"/>
              <w:jc w:val="both"/>
              <w:rPr>
                <w:rFonts w:eastAsia="Calibri"/>
              </w:rPr>
            </w:pPr>
            <w:r>
              <w:rPr>
                <w:rFonts w:eastAsia="Calibri"/>
              </w:rPr>
              <w:t xml:space="preserve">Povećanje </w:t>
            </w:r>
            <w:r w:rsidRPr="00157C66">
              <w:rPr>
                <w:rFonts w:eastAsia="Calibri"/>
              </w:rPr>
              <w:t>isporuke na jedinstveno tržište EU i izvoza u treće zemlje</w:t>
            </w:r>
            <w:r>
              <w:rPr>
                <w:rFonts w:eastAsia="Calibri"/>
              </w:rPr>
              <w:t>.</w:t>
            </w:r>
          </w:p>
        </w:tc>
      </w:tr>
      <w:tr w:rsidR="00157C66" w:rsidRPr="00455A28" w:rsidTr="00365F42">
        <w:tc>
          <w:tcPr>
            <w:tcW w:w="9072" w:type="dxa"/>
            <w:gridSpan w:val="2"/>
            <w:shd w:val="clear" w:color="auto" w:fill="FFFFFF"/>
          </w:tcPr>
          <w:p w:rsidR="00157C66" w:rsidRDefault="00157C66" w:rsidP="00157C66">
            <w:pPr>
              <w:jc w:val="both"/>
              <w:rPr>
                <w:rFonts w:eastAsia="Calibri"/>
              </w:rPr>
            </w:pPr>
          </w:p>
          <w:p w:rsidR="00AD3A99" w:rsidRPr="00AD3A99" w:rsidRDefault="00157C66" w:rsidP="00146756">
            <w:pPr>
              <w:numPr>
                <w:ilvl w:val="0"/>
                <w:numId w:val="37"/>
              </w:numPr>
              <w:ind w:left="1168" w:hanging="709"/>
              <w:jc w:val="both"/>
              <w:rPr>
                <w:rFonts w:eastAsia="Calibri"/>
              </w:rPr>
            </w:pPr>
            <w:r>
              <w:rPr>
                <w:rFonts w:eastAsia="Calibri"/>
              </w:rPr>
              <w:t>Povećanje produktivnosti i profitabilnosti poslovnih subjekata</w:t>
            </w:r>
            <w:r w:rsidR="004F4C38">
              <w:rPr>
                <w:rFonts w:eastAsia="Calibri"/>
              </w:rPr>
              <w:t>.</w:t>
            </w:r>
          </w:p>
        </w:tc>
      </w:tr>
      <w:tr w:rsidR="00AD3A99" w:rsidRPr="00455A28" w:rsidTr="00365F42">
        <w:tc>
          <w:tcPr>
            <w:tcW w:w="9072" w:type="dxa"/>
            <w:gridSpan w:val="2"/>
            <w:shd w:val="clear" w:color="auto" w:fill="FFFFFF"/>
          </w:tcPr>
          <w:p w:rsidR="00AD3A99" w:rsidRDefault="00AD3A99" w:rsidP="00157C66">
            <w:pPr>
              <w:jc w:val="both"/>
              <w:rPr>
                <w:rFonts w:eastAsia="Calibri"/>
              </w:rPr>
            </w:pPr>
          </w:p>
          <w:p w:rsidR="00AD3A99" w:rsidRDefault="00AD3A99" w:rsidP="00146756">
            <w:pPr>
              <w:numPr>
                <w:ilvl w:val="0"/>
                <w:numId w:val="37"/>
              </w:numPr>
              <w:ind w:left="1168" w:hanging="709"/>
              <w:jc w:val="both"/>
              <w:rPr>
                <w:rFonts w:eastAsia="Calibri"/>
              </w:rPr>
            </w:pPr>
            <w:r>
              <w:rPr>
                <w:rFonts w:eastAsia="Calibri"/>
              </w:rPr>
              <w:t>Povećanje broja pojedinačnih robnih marki proizvoda i usluga.</w:t>
            </w:r>
          </w:p>
        </w:tc>
      </w:tr>
    </w:tbl>
    <w:p w:rsidR="000D0999" w:rsidRDefault="000D0999"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A12B4A" w:rsidRDefault="00A12B4A" w:rsidP="00720C02">
      <w:pPr>
        <w:autoSpaceDE w:val="0"/>
        <w:autoSpaceDN w:val="0"/>
        <w:adjustRightInd w:val="0"/>
        <w:jc w:val="both"/>
        <w:rPr>
          <w:rFonts w:eastAsia="Calibri"/>
          <w:b/>
          <w:bCs/>
          <w:lang w:eastAsia="en-US"/>
        </w:rPr>
      </w:pPr>
    </w:p>
    <w:p w:rsidR="00720C02" w:rsidRDefault="00720C02" w:rsidP="003170D1">
      <w:pPr>
        <w:pStyle w:val="Naslov1"/>
      </w:pPr>
      <w:bookmarkStart w:id="110" w:name="_Toc474491986"/>
      <w:bookmarkStart w:id="111" w:name="_Toc475444205"/>
      <w:r w:rsidRPr="00455A28">
        <w:t>OČEKIVANI UČINCI PROVEDBE STRATEGIJE</w:t>
      </w:r>
      <w:bookmarkEnd w:id="110"/>
      <w:bookmarkEnd w:id="111"/>
      <w:r w:rsidRPr="00455A28">
        <w:t xml:space="preserve"> </w:t>
      </w:r>
    </w:p>
    <w:p w:rsidR="00A12B4A" w:rsidRPr="00A12B4A" w:rsidRDefault="00A12B4A" w:rsidP="00A12B4A">
      <w:pPr>
        <w:rPr>
          <w:lang w:eastAsia="en-US"/>
        </w:rPr>
      </w:pPr>
    </w:p>
    <w:p w:rsidR="002B01E1" w:rsidRDefault="00146756" w:rsidP="003107D8">
      <w:pPr>
        <w:tabs>
          <w:tab w:val="left" w:pos="567"/>
        </w:tabs>
        <w:spacing w:after="200" w:line="276" w:lineRule="auto"/>
        <w:jc w:val="both"/>
        <w:rPr>
          <w:rFonts w:eastAsia="Calibri"/>
          <w:bCs/>
          <w:lang w:eastAsia="en-US"/>
        </w:rPr>
      </w:pPr>
      <w:r w:rsidRPr="00455A28">
        <w:rPr>
          <w:rFonts w:eastAsia="Calibri"/>
          <w:bCs/>
          <w:lang w:eastAsia="en-US"/>
        </w:rPr>
        <w:t xml:space="preserve">S obzirom na prirodu </w:t>
      </w:r>
      <w:r>
        <w:rPr>
          <w:rFonts w:eastAsia="Calibri"/>
          <w:bCs/>
          <w:lang w:eastAsia="en-US"/>
        </w:rPr>
        <w:t xml:space="preserve">razvojnih mjera s rokom izvršenja u 2017. godini, u </w:t>
      </w:r>
      <w:r w:rsidR="00895E16">
        <w:rPr>
          <w:rFonts w:eastAsia="Calibri"/>
          <w:bCs/>
          <w:lang w:eastAsia="en-US"/>
        </w:rPr>
        <w:t xml:space="preserve">istom </w:t>
      </w:r>
      <w:r>
        <w:rPr>
          <w:rFonts w:eastAsia="Calibri"/>
          <w:bCs/>
          <w:lang w:eastAsia="en-US"/>
        </w:rPr>
        <w:t xml:space="preserve">razdoblju </w:t>
      </w:r>
      <w:r w:rsidR="00895E16">
        <w:rPr>
          <w:rFonts w:eastAsia="Calibri"/>
          <w:bCs/>
          <w:lang w:eastAsia="en-US"/>
        </w:rPr>
        <w:t xml:space="preserve">neće biti </w:t>
      </w:r>
      <w:r>
        <w:rPr>
          <w:rFonts w:eastAsia="Calibri"/>
          <w:bCs/>
          <w:lang w:eastAsia="en-US"/>
        </w:rPr>
        <w:t>učin</w:t>
      </w:r>
      <w:r w:rsidR="00895E16">
        <w:rPr>
          <w:rFonts w:eastAsia="Calibri"/>
          <w:bCs/>
          <w:lang w:eastAsia="en-US"/>
        </w:rPr>
        <w:t>aka</w:t>
      </w:r>
      <w:r w:rsidRPr="00455A28">
        <w:rPr>
          <w:rFonts w:eastAsia="Calibri"/>
          <w:bCs/>
          <w:lang w:eastAsia="en-US"/>
        </w:rPr>
        <w:t xml:space="preserve"> u</w:t>
      </w:r>
      <w:r w:rsidR="00A61570">
        <w:rPr>
          <w:rFonts w:eastAsia="Calibri"/>
          <w:bCs/>
          <w:lang w:eastAsia="en-US"/>
        </w:rPr>
        <w:t xml:space="preserve"> ekonomskom i društvenom smislu,</w:t>
      </w:r>
      <w:r w:rsidRPr="00455A28">
        <w:rPr>
          <w:rFonts w:eastAsia="Calibri"/>
          <w:bCs/>
          <w:lang w:eastAsia="en-US"/>
        </w:rPr>
        <w:t xml:space="preserve"> već će</w:t>
      </w:r>
      <w:r w:rsidR="00895E16">
        <w:rPr>
          <w:rFonts w:eastAsia="Calibri"/>
          <w:bCs/>
          <w:lang w:eastAsia="en-US"/>
        </w:rPr>
        <w:t xml:space="preserve"> </w:t>
      </w:r>
      <w:r w:rsidR="00A61570">
        <w:rPr>
          <w:rFonts w:eastAsia="Calibri"/>
          <w:bCs/>
          <w:lang w:eastAsia="en-US"/>
        </w:rPr>
        <w:t>se učinak ogledati u uspostavljanom pravednom i pravičnom sustavu raspodjele drvne sirovine čime će biti otklonjeno</w:t>
      </w:r>
      <w:r w:rsidRPr="00455A28">
        <w:rPr>
          <w:rFonts w:eastAsia="Calibri"/>
          <w:bCs/>
          <w:lang w:eastAsia="en-US"/>
        </w:rPr>
        <w:t xml:space="preserve"> </w:t>
      </w:r>
      <w:r w:rsidR="00A61570">
        <w:rPr>
          <w:rFonts w:eastAsia="Calibri"/>
          <w:bCs/>
          <w:lang w:eastAsia="en-US"/>
        </w:rPr>
        <w:t>ključno</w:t>
      </w:r>
      <w:r w:rsidR="00401E32">
        <w:rPr>
          <w:rFonts w:eastAsia="Calibri"/>
          <w:bCs/>
          <w:lang w:eastAsia="en-US"/>
        </w:rPr>
        <w:t xml:space="preserve"> </w:t>
      </w:r>
      <w:r w:rsidR="00A61570">
        <w:rPr>
          <w:rFonts w:eastAsia="Calibri"/>
          <w:bCs/>
          <w:lang w:eastAsia="en-US"/>
        </w:rPr>
        <w:t>ograničenje</w:t>
      </w:r>
      <w:r w:rsidR="00401E32">
        <w:rPr>
          <w:rFonts w:eastAsia="Calibri"/>
          <w:bCs/>
          <w:lang w:eastAsia="en-US"/>
        </w:rPr>
        <w:t xml:space="preserve"> </w:t>
      </w:r>
      <w:r w:rsidR="00A61570">
        <w:rPr>
          <w:rFonts w:eastAsia="Calibri"/>
          <w:bCs/>
          <w:lang w:eastAsia="en-US"/>
        </w:rPr>
        <w:t xml:space="preserve">za </w:t>
      </w:r>
      <w:r w:rsidR="003107D8">
        <w:rPr>
          <w:rFonts w:eastAsia="Calibri"/>
          <w:bCs/>
          <w:lang w:eastAsia="en-US"/>
        </w:rPr>
        <w:t xml:space="preserve">budući </w:t>
      </w:r>
      <w:r w:rsidR="00A61570">
        <w:rPr>
          <w:rFonts w:eastAsia="Calibri"/>
          <w:bCs/>
          <w:lang w:eastAsia="en-US"/>
        </w:rPr>
        <w:t>razvoj</w:t>
      </w:r>
      <w:r w:rsidR="00401E32">
        <w:rPr>
          <w:rFonts w:eastAsia="Calibri"/>
          <w:bCs/>
          <w:lang w:eastAsia="en-US"/>
        </w:rPr>
        <w:t xml:space="preserve"> prerade drva i proizvodnje namještaja</w:t>
      </w:r>
      <w:r w:rsidR="00DC1CE2">
        <w:rPr>
          <w:rFonts w:eastAsia="Calibri"/>
          <w:bCs/>
          <w:lang w:eastAsia="en-US"/>
        </w:rPr>
        <w:t xml:space="preserve">, </w:t>
      </w:r>
      <w:r w:rsidR="003107D8">
        <w:rPr>
          <w:rFonts w:eastAsia="Calibri"/>
          <w:bCs/>
          <w:lang w:eastAsia="en-US"/>
        </w:rPr>
        <w:t xml:space="preserve">što će u </w:t>
      </w:r>
      <w:r w:rsidR="00DC1CE2">
        <w:rPr>
          <w:rFonts w:eastAsia="Calibri"/>
          <w:bCs/>
          <w:lang w:eastAsia="en-US"/>
        </w:rPr>
        <w:t xml:space="preserve">razdoblju od 2018. godine </w:t>
      </w:r>
      <w:r w:rsidR="003107D8">
        <w:rPr>
          <w:rFonts w:eastAsia="Calibri"/>
          <w:bCs/>
          <w:lang w:eastAsia="en-US"/>
        </w:rPr>
        <w:t>rezultirati</w:t>
      </w:r>
      <w:r w:rsidR="00DC1CE2">
        <w:rPr>
          <w:rFonts w:eastAsia="Calibri"/>
          <w:bCs/>
          <w:lang w:eastAsia="en-US"/>
        </w:rPr>
        <w:t xml:space="preserve"> </w:t>
      </w:r>
      <w:r w:rsidR="003107D8">
        <w:rPr>
          <w:rFonts w:eastAsia="Calibri"/>
          <w:bCs/>
          <w:lang w:eastAsia="en-US"/>
        </w:rPr>
        <w:t>smanjivanjem</w:t>
      </w:r>
      <w:r w:rsidR="009476F6" w:rsidRPr="009476F6">
        <w:rPr>
          <w:rFonts w:eastAsia="Calibri"/>
          <w:bCs/>
          <w:lang w:eastAsia="en-US"/>
        </w:rPr>
        <w:t xml:space="preserve"> troškova </w:t>
      </w:r>
      <w:r w:rsidR="003107D8">
        <w:rPr>
          <w:rFonts w:eastAsia="Calibri"/>
          <w:bCs/>
          <w:lang w:eastAsia="en-US"/>
        </w:rPr>
        <w:t xml:space="preserve">poslovnih subjekata, kao zadržavanjem </w:t>
      </w:r>
      <w:r w:rsidR="003107D8" w:rsidRPr="009476F6">
        <w:rPr>
          <w:rFonts w:eastAsia="Calibri"/>
          <w:bCs/>
          <w:lang w:eastAsia="en-US"/>
        </w:rPr>
        <w:t xml:space="preserve">postojećih </w:t>
      </w:r>
      <w:r w:rsidR="003107D8">
        <w:rPr>
          <w:rFonts w:eastAsia="Calibri"/>
          <w:bCs/>
          <w:lang w:eastAsia="en-US"/>
        </w:rPr>
        <w:t>i otvaranjem</w:t>
      </w:r>
      <w:r w:rsidR="003107D8" w:rsidRPr="009476F6">
        <w:rPr>
          <w:rFonts w:eastAsia="Calibri"/>
          <w:bCs/>
          <w:lang w:eastAsia="en-US"/>
        </w:rPr>
        <w:t xml:space="preserve"> novih radnih mjesta</w:t>
      </w:r>
      <w:r w:rsidR="003107D8">
        <w:rPr>
          <w:rFonts w:eastAsia="Calibri"/>
          <w:bCs/>
          <w:lang w:eastAsia="en-US"/>
        </w:rPr>
        <w:t xml:space="preserve">. Uspostavljanjem </w:t>
      </w:r>
      <w:r w:rsidR="0004075B">
        <w:rPr>
          <w:rFonts w:eastAsia="Calibri"/>
          <w:bCs/>
          <w:lang w:eastAsia="en-US"/>
        </w:rPr>
        <w:t>registra</w:t>
      </w:r>
      <w:r w:rsidR="003107D8">
        <w:rPr>
          <w:rFonts w:eastAsia="Calibri"/>
          <w:bCs/>
          <w:lang w:eastAsia="en-US"/>
        </w:rPr>
        <w:t xml:space="preserve"> prerade drva i proizvodnje namještaja izgradit će se osnova za realizaciju većeg dijela razvojnih mjera utvrđenih za razdoblje do 2020. godine. </w:t>
      </w:r>
    </w:p>
    <w:p w:rsidR="00720C02" w:rsidRPr="00455A28" w:rsidRDefault="00720C02" w:rsidP="003107D8">
      <w:pPr>
        <w:tabs>
          <w:tab w:val="left" w:pos="567"/>
        </w:tabs>
        <w:spacing w:after="200" w:line="276" w:lineRule="auto"/>
        <w:jc w:val="both"/>
        <w:rPr>
          <w:rFonts w:eastAsia="Calibri"/>
          <w:bCs/>
          <w:lang w:eastAsia="en-US"/>
        </w:rPr>
      </w:pPr>
      <w:r w:rsidRPr="00455A28">
        <w:rPr>
          <w:rFonts w:eastAsia="Calibri"/>
          <w:bCs/>
          <w:lang w:eastAsia="en-US"/>
        </w:rPr>
        <w:t xml:space="preserve">Razdoblje </w:t>
      </w:r>
      <w:r w:rsidR="003107D8">
        <w:rPr>
          <w:rFonts w:eastAsia="Calibri"/>
          <w:bCs/>
          <w:lang w:eastAsia="en-US"/>
        </w:rPr>
        <w:t>od 2018. godine</w:t>
      </w:r>
      <w:r w:rsidRPr="00455A28">
        <w:rPr>
          <w:rFonts w:eastAsia="Calibri"/>
          <w:bCs/>
          <w:lang w:eastAsia="en-US"/>
        </w:rPr>
        <w:t xml:space="preserve"> obilježava </w:t>
      </w:r>
      <w:r w:rsidR="00490441">
        <w:rPr>
          <w:rFonts w:eastAsia="Calibri"/>
          <w:bCs/>
          <w:lang w:eastAsia="en-US"/>
        </w:rPr>
        <w:t>stvaranje smjernica i pretpostavki za</w:t>
      </w:r>
      <w:r w:rsidRPr="00455A28">
        <w:rPr>
          <w:rFonts w:eastAsia="Calibri"/>
          <w:bCs/>
          <w:lang w:eastAsia="en-US"/>
        </w:rPr>
        <w:t xml:space="preserve"> </w:t>
      </w:r>
      <w:r w:rsidR="00490441">
        <w:rPr>
          <w:rFonts w:eastAsia="Calibri"/>
          <w:bCs/>
          <w:lang w:eastAsia="en-US"/>
        </w:rPr>
        <w:t>provođenje</w:t>
      </w:r>
      <w:r w:rsidR="003107D8">
        <w:rPr>
          <w:rFonts w:eastAsia="Calibri"/>
          <w:bCs/>
          <w:lang w:eastAsia="en-US"/>
        </w:rPr>
        <w:t xml:space="preserve"> </w:t>
      </w:r>
      <w:r w:rsidRPr="00455A28">
        <w:rPr>
          <w:rFonts w:eastAsia="Calibri"/>
          <w:bCs/>
          <w:lang w:eastAsia="en-US"/>
        </w:rPr>
        <w:t>održive i zelene javne nabave</w:t>
      </w:r>
      <w:r w:rsidR="003107D8">
        <w:rPr>
          <w:rFonts w:eastAsia="Calibri"/>
          <w:bCs/>
          <w:lang w:eastAsia="en-US"/>
        </w:rPr>
        <w:t xml:space="preserve"> namještaja i proizvoda od drva </w:t>
      </w:r>
      <w:r w:rsidR="00490441">
        <w:rPr>
          <w:rFonts w:eastAsia="Calibri"/>
          <w:bCs/>
          <w:lang w:eastAsia="en-US"/>
        </w:rPr>
        <w:t>te</w:t>
      </w:r>
      <w:r w:rsidR="003107D8">
        <w:rPr>
          <w:rFonts w:eastAsia="Calibri"/>
          <w:bCs/>
          <w:lang w:eastAsia="en-US"/>
        </w:rPr>
        <w:t xml:space="preserve"> </w:t>
      </w:r>
      <w:r w:rsidRPr="00455A28">
        <w:rPr>
          <w:rFonts w:eastAsia="Calibri"/>
          <w:bCs/>
          <w:lang w:eastAsia="en-US"/>
        </w:rPr>
        <w:t>razvoj</w:t>
      </w:r>
      <w:r w:rsidR="003107D8">
        <w:rPr>
          <w:rFonts w:eastAsia="Calibri"/>
          <w:bCs/>
          <w:lang w:eastAsia="en-US"/>
        </w:rPr>
        <w:t>a</w:t>
      </w:r>
      <w:r w:rsidRPr="00455A28">
        <w:rPr>
          <w:rFonts w:eastAsia="Calibri"/>
          <w:bCs/>
          <w:lang w:eastAsia="en-US"/>
        </w:rPr>
        <w:t xml:space="preserve"> novih i inovativnih proizvo</w:t>
      </w:r>
      <w:r w:rsidR="003107D8">
        <w:rPr>
          <w:rFonts w:eastAsia="Calibri"/>
          <w:bCs/>
          <w:lang w:eastAsia="en-US"/>
        </w:rPr>
        <w:t xml:space="preserve">da </w:t>
      </w:r>
      <w:r w:rsidR="00490441">
        <w:rPr>
          <w:rFonts w:eastAsia="Calibri"/>
          <w:bCs/>
          <w:lang w:eastAsia="en-US"/>
        </w:rPr>
        <w:t>kroz</w:t>
      </w:r>
      <w:r w:rsidR="003107D8">
        <w:rPr>
          <w:rFonts w:eastAsia="Calibri"/>
          <w:bCs/>
          <w:lang w:eastAsia="en-US"/>
        </w:rPr>
        <w:t xml:space="preserve"> stvaranj</w:t>
      </w:r>
      <w:r w:rsidR="00490441">
        <w:rPr>
          <w:rFonts w:eastAsia="Calibri"/>
          <w:bCs/>
          <w:lang w:eastAsia="en-US"/>
        </w:rPr>
        <w:t>e</w:t>
      </w:r>
      <w:r w:rsidRPr="00455A28">
        <w:rPr>
          <w:rFonts w:eastAsia="Calibri"/>
          <w:bCs/>
          <w:lang w:eastAsia="en-US"/>
        </w:rPr>
        <w:t xml:space="preserve"> marke proi</w:t>
      </w:r>
      <w:r w:rsidR="003107D8">
        <w:rPr>
          <w:rFonts w:eastAsia="Calibri"/>
          <w:bCs/>
          <w:lang w:eastAsia="en-US"/>
        </w:rPr>
        <w:t xml:space="preserve">zvoda i usluga. </w:t>
      </w:r>
    </w:p>
    <w:p w:rsidR="00A12B4A" w:rsidRDefault="00720C02" w:rsidP="00720C02">
      <w:pPr>
        <w:spacing w:after="200" w:line="276" w:lineRule="auto"/>
        <w:jc w:val="both"/>
        <w:rPr>
          <w:rFonts w:eastAsia="Calibri"/>
          <w:bCs/>
          <w:lang w:eastAsia="en-US"/>
        </w:rPr>
      </w:pPr>
      <w:r w:rsidRPr="00455A28">
        <w:rPr>
          <w:rFonts w:eastAsia="Calibri"/>
          <w:bCs/>
          <w:lang w:eastAsia="en-US"/>
        </w:rPr>
        <w:t xml:space="preserve">U uvjetima uklonjenih </w:t>
      </w:r>
      <w:r w:rsidR="00277366">
        <w:rPr>
          <w:rFonts w:eastAsia="Calibri"/>
          <w:bCs/>
          <w:lang w:eastAsia="en-US"/>
        </w:rPr>
        <w:t>ograničenja, razdoblje od 2018</w:t>
      </w:r>
      <w:r w:rsidRPr="00455A28">
        <w:rPr>
          <w:rFonts w:eastAsia="Calibri"/>
          <w:bCs/>
          <w:lang w:eastAsia="en-US"/>
        </w:rPr>
        <w:t xml:space="preserve">. do 2020. godine je razdoblje u kojem se mogu očekivati ekonomski učinci poput rasta dodane vrijednosti, isporuke dobara na jedinstveno tržište EU i izvoza u treće </w:t>
      </w:r>
      <w:r w:rsidR="00AD7953">
        <w:rPr>
          <w:rFonts w:eastAsia="Calibri"/>
          <w:bCs/>
          <w:lang w:eastAsia="en-US"/>
        </w:rPr>
        <w:t>zemlje</w:t>
      </w:r>
      <w:r w:rsidRPr="00455A28">
        <w:rPr>
          <w:rFonts w:eastAsia="Calibri"/>
          <w:bCs/>
          <w:lang w:eastAsia="en-US"/>
        </w:rPr>
        <w:t>; društveni učinci poput povećanja zaposlenosti i ravnomjernog regionalnog razvoja te okolišni i energetski učinci poput smanjenja emisije stakleničkih plinova, iskorištavanja energetskog potencijala biomase, učinkovitosti u proizvodnji električne i toplinske energije te povećanja korištenja proizvoda od drva umjesto energetski intenzivnih materijala</w:t>
      </w:r>
      <w:r w:rsidR="00624508">
        <w:rPr>
          <w:rFonts w:eastAsia="Calibri"/>
          <w:bCs/>
          <w:lang w:eastAsia="en-US"/>
        </w:rPr>
        <w:t>.</w:t>
      </w:r>
    </w:p>
    <w:p w:rsidR="00A12B4A" w:rsidRDefault="00A12B4A" w:rsidP="00720C02">
      <w:pPr>
        <w:spacing w:after="200" w:line="276" w:lineRule="auto"/>
        <w:jc w:val="both"/>
        <w:rPr>
          <w:rFonts w:eastAsia="Calibri"/>
          <w:bCs/>
          <w:lang w:eastAsia="en-US"/>
        </w:rPr>
      </w:pPr>
    </w:p>
    <w:p w:rsidR="00720C02" w:rsidRDefault="00720C02" w:rsidP="003170D1">
      <w:pPr>
        <w:pStyle w:val="Naslov2"/>
      </w:pPr>
      <w:bookmarkStart w:id="112" w:name="_Toc474491987"/>
      <w:bookmarkStart w:id="113" w:name="_Toc475444206"/>
      <w:r w:rsidRPr="00455A28">
        <w:t>KLJUČNI EKONOMSKO - DRUŠTVENI UČINCI</w:t>
      </w:r>
      <w:bookmarkEnd w:id="112"/>
      <w:bookmarkEnd w:id="113"/>
      <w:r w:rsidRPr="00455A28">
        <w:t xml:space="preserve"> </w:t>
      </w:r>
    </w:p>
    <w:p w:rsidR="00A12B4A" w:rsidRPr="00A12B4A" w:rsidRDefault="00A12B4A" w:rsidP="00A12B4A">
      <w:pPr>
        <w:rPr>
          <w:lang w:eastAsia="en-US"/>
        </w:rPr>
      </w:pPr>
    </w:p>
    <w:p w:rsidR="00720C02" w:rsidRPr="00455A28" w:rsidRDefault="00720C02" w:rsidP="003170D1">
      <w:pPr>
        <w:pStyle w:val="Podnaslov"/>
      </w:pPr>
      <w:bookmarkStart w:id="114" w:name="_Toc475444207"/>
      <w:r w:rsidRPr="00455A28">
        <w:t xml:space="preserve">Rast dodane vrijednosti </w:t>
      </w:r>
      <w:r w:rsidR="00624508">
        <w:t>prerade drva i proizvodnje namještaja</w:t>
      </w:r>
      <w:bookmarkEnd w:id="114"/>
    </w:p>
    <w:p w:rsidR="00976BFD" w:rsidRDefault="00976BFD" w:rsidP="00976BFD">
      <w:pPr>
        <w:spacing w:after="200" w:line="276" w:lineRule="auto"/>
        <w:ind w:left="709"/>
        <w:contextualSpacing/>
        <w:rPr>
          <w:rFonts w:eastAsia="Calibri"/>
          <w:bCs/>
          <w:lang w:eastAsia="en-US"/>
        </w:rPr>
      </w:pPr>
    </w:p>
    <w:p w:rsidR="001527CA" w:rsidRDefault="001527CA" w:rsidP="001527CA">
      <w:pPr>
        <w:spacing w:after="200" w:line="276" w:lineRule="auto"/>
        <w:contextualSpacing/>
        <w:jc w:val="both"/>
        <w:rPr>
          <w:rFonts w:eastAsia="Calibri"/>
          <w:bCs/>
          <w:lang w:eastAsia="en-US"/>
        </w:rPr>
      </w:pPr>
      <w:r w:rsidRPr="001527CA">
        <w:rPr>
          <w:rFonts w:eastAsia="Calibri"/>
          <w:bCs/>
          <w:lang w:eastAsia="en-US"/>
        </w:rPr>
        <w:t>Dodana vrijednost je zbroj troškova rada, amortizacije i dobiti. Rast troškova rada znači da rast</w:t>
      </w:r>
      <w:r>
        <w:rPr>
          <w:rFonts w:eastAsia="Calibri"/>
          <w:bCs/>
          <w:lang w:eastAsia="en-US"/>
        </w:rPr>
        <w:t>e ili broj zaposlenih ili ukupne plaće, r</w:t>
      </w:r>
      <w:r w:rsidRPr="001527CA">
        <w:rPr>
          <w:rFonts w:eastAsia="Calibri"/>
          <w:bCs/>
          <w:lang w:eastAsia="en-US"/>
        </w:rPr>
        <w:t>ast amo</w:t>
      </w:r>
      <w:r>
        <w:rPr>
          <w:rFonts w:eastAsia="Calibri"/>
          <w:bCs/>
          <w:lang w:eastAsia="en-US"/>
        </w:rPr>
        <w:t xml:space="preserve">rtizacije pokazuje da se </w:t>
      </w:r>
      <w:r w:rsidRPr="001527CA">
        <w:rPr>
          <w:rFonts w:eastAsia="Calibri"/>
          <w:bCs/>
          <w:lang w:eastAsia="en-US"/>
        </w:rPr>
        <w:t>investira</w:t>
      </w:r>
      <w:r>
        <w:rPr>
          <w:rFonts w:eastAsia="Calibri"/>
          <w:bCs/>
          <w:lang w:eastAsia="en-US"/>
        </w:rPr>
        <w:t xml:space="preserve"> u poslovni subjekt dok</w:t>
      </w:r>
      <w:r w:rsidRPr="001527CA">
        <w:rPr>
          <w:rFonts w:eastAsia="Calibri"/>
          <w:bCs/>
          <w:lang w:eastAsia="en-US"/>
        </w:rPr>
        <w:t xml:space="preserve"> rast dobiti znači da </w:t>
      </w:r>
      <w:r>
        <w:rPr>
          <w:rFonts w:eastAsia="Calibri"/>
          <w:bCs/>
          <w:lang w:eastAsia="en-US"/>
        </w:rPr>
        <w:t xml:space="preserve">poslovni subjekt </w:t>
      </w:r>
      <w:r w:rsidRPr="001527CA">
        <w:rPr>
          <w:rFonts w:eastAsia="Calibri"/>
          <w:bCs/>
          <w:lang w:eastAsia="en-US"/>
        </w:rPr>
        <w:t>uspješno</w:t>
      </w:r>
      <w:r>
        <w:rPr>
          <w:rFonts w:eastAsia="Calibri"/>
          <w:bCs/>
          <w:lang w:eastAsia="en-US"/>
        </w:rPr>
        <w:t xml:space="preserve"> posluje</w:t>
      </w:r>
      <w:r w:rsidRPr="001527CA">
        <w:rPr>
          <w:rFonts w:eastAsia="Calibri"/>
          <w:bCs/>
          <w:lang w:eastAsia="en-US"/>
        </w:rPr>
        <w:t>.</w:t>
      </w:r>
      <w:r>
        <w:rPr>
          <w:rFonts w:eastAsia="Calibri"/>
          <w:bCs/>
          <w:lang w:eastAsia="en-US"/>
        </w:rPr>
        <w:t xml:space="preserve"> Na ovakav način</w:t>
      </w:r>
      <w:r w:rsidR="002B01E1">
        <w:rPr>
          <w:rFonts w:eastAsia="Calibri"/>
          <w:bCs/>
          <w:lang w:eastAsia="en-US"/>
        </w:rPr>
        <w:t>,</w:t>
      </w:r>
      <w:r w:rsidRPr="001527CA">
        <w:rPr>
          <w:rFonts w:eastAsia="Calibri"/>
          <w:bCs/>
          <w:lang w:eastAsia="en-US"/>
        </w:rPr>
        <w:t xml:space="preserve"> dodana vrijednost direktno utječe na porast </w:t>
      </w:r>
      <w:r w:rsidR="00BF1E38">
        <w:rPr>
          <w:rFonts w:eastAsia="Calibri"/>
          <w:bCs/>
          <w:lang w:eastAsia="en-US"/>
        </w:rPr>
        <w:t>bruto domaćeg proizvoda</w:t>
      </w:r>
      <w:r>
        <w:rPr>
          <w:rFonts w:eastAsia="Calibri"/>
          <w:bCs/>
          <w:lang w:eastAsia="en-US"/>
        </w:rPr>
        <w:t>, bilo kroz osobnu potrošnju</w:t>
      </w:r>
      <w:r w:rsidRPr="001527CA">
        <w:rPr>
          <w:rFonts w:eastAsia="Calibri"/>
          <w:bCs/>
          <w:lang w:eastAsia="en-US"/>
        </w:rPr>
        <w:t xml:space="preserve"> (porast plaća) bilo kroz investicijsku potrošnju (p</w:t>
      </w:r>
      <w:r>
        <w:rPr>
          <w:rFonts w:eastAsia="Calibri"/>
          <w:bCs/>
          <w:lang w:eastAsia="en-US"/>
        </w:rPr>
        <w:t>ovećanje amortizacije i dobiti).</w:t>
      </w:r>
    </w:p>
    <w:p w:rsidR="00A12B4A" w:rsidRDefault="00A12B4A" w:rsidP="00720C02">
      <w:pPr>
        <w:autoSpaceDE w:val="0"/>
        <w:autoSpaceDN w:val="0"/>
        <w:adjustRightInd w:val="0"/>
        <w:jc w:val="both"/>
      </w:pPr>
    </w:p>
    <w:p w:rsidR="00A12B4A" w:rsidRDefault="00A12B4A" w:rsidP="00720C02">
      <w:pPr>
        <w:autoSpaceDE w:val="0"/>
        <w:autoSpaceDN w:val="0"/>
        <w:adjustRightInd w:val="0"/>
        <w:jc w:val="both"/>
      </w:pPr>
    </w:p>
    <w:p w:rsidR="00A12B4A" w:rsidRDefault="00A12B4A" w:rsidP="00720C02">
      <w:pPr>
        <w:autoSpaceDE w:val="0"/>
        <w:autoSpaceDN w:val="0"/>
        <w:adjustRightInd w:val="0"/>
        <w:jc w:val="both"/>
      </w:pPr>
    </w:p>
    <w:p w:rsidR="00A12B4A" w:rsidRDefault="00A12B4A" w:rsidP="00720C02">
      <w:pPr>
        <w:autoSpaceDE w:val="0"/>
        <w:autoSpaceDN w:val="0"/>
        <w:adjustRightInd w:val="0"/>
        <w:jc w:val="both"/>
      </w:pPr>
    </w:p>
    <w:p w:rsidR="00A12B4A" w:rsidRDefault="00A12B4A" w:rsidP="00720C02">
      <w:pPr>
        <w:autoSpaceDE w:val="0"/>
        <w:autoSpaceDN w:val="0"/>
        <w:adjustRightInd w:val="0"/>
        <w:jc w:val="both"/>
      </w:pPr>
    </w:p>
    <w:p w:rsidR="00A12B4A" w:rsidRDefault="00A12B4A" w:rsidP="00720C02">
      <w:pPr>
        <w:autoSpaceDE w:val="0"/>
        <w:autoSpaceDN w:val="0"/>
        <w:adjustRightInd w:val="0"/>
        <w:jc w:val="both"/>
      </w:pPr>
    </w:p>
    <w:p w:rsidR="00A12B4A" w:rsidRDefault="00A12B4A" w:rsidP="00720C02">
      <w:pPr>
        <w:autoSpaceDE w:val="0"/>
        <w:autoSpaceDN w:val="0"/>
        <w:adjustRightInd w:val="0"/>
        <w:jc w:val="both"/>
      </w:pPr>
    </w:p>
    <w:p w:rsidR="00A12B4A" w:rsidRPr="00455A28" w:rsidRDefault="00A12B4A" w:rsidP="00720C02">
      <w:pPr>
        <w:autoSpaceDE w:val="0"/>
        <w:autoSpaceDN w:val="0"/>
        <w:adjustRightInd w:val="0"/>
        <w:jc w:val="both"/>
      </w:pPr>
    </w:p>
    <w:p w:rsidR="007D79E0" w:rsidRPr="00A12B4A" w:rsidRDefault="007D79E0" w:rsidP="00A12B4A">
      <w:pPr>
        <w:pStyle w:val="Opisslike"/>
        <w:keepNext/>
        <w:ind w:left="1410" w:hanging="1410"/>
        <w:jc w:val="both"/>
        <w:rPr>
          <w:b w:val="0"/>
          <w:sz w:val="22"/>
          <w:szCs w:val="22"/>
        </w:rPr>
      </w:pPr>
      <w:bookmarkStart w:id="115" w:name="_Toc475372328"/>
      <w:r w:rsidRPr="00A12B4A">
        <w:rPr>
          <w:b w:val="0"/>
          <w:sz w:val="22"/>
          <w:szCs w:val="22"/>
        </w:rPr>
        <w:lastRenderedPageBreak/>
        <w:t xml:space="preserve">Tablica </w:t>
      </w:r>
      <w:r w:rsidRPr="00A12B4A">
        <w:rPr>
          <w:b w:val="0"/>
          <w:sz w:val="22"/>
          <w:szCs w:val="22"/>
        </w:rPr>
        <w:fldChar w:fldCharType="begin"/>
      </w:r>
      <w:r w:rsidRPr="00A12B4A">
        <w:rPr>
          <w:b w:val="0"/>
          <w:sz w:val="22"/>
          <w:szCs w:val="22"/>
        </w:rPr>
        <w:instrText xml:space="preserve"> SEQ Tablica \* ARABIC </w:instrText>
      </w:r>
      <w:r w:rsidRPr="00A12B4A">
        <w:rPr>
          <w:b w:val="0"/>
          <w:sz w:val="22"/>
          <w:szCs w:val="22"/>
        </w:rPr>
        <w:fldChar w:fldCharType="separate"/>
      </w:r>
      <w:r w:rsidR="00B87BEC">
        <w:rPr>
          <w:b w:val="0"/>
          <w:noProof/>
          <w:sz w:val="22"/>
          <w:szCs w:val="22"/>
        </w:rPr>
        <w:t>13</w:t>
      </w:r>
      <w:r w:rsidRPr="00A12B4A">
        <w:rPr>
          <w:b w:val="0"/>
          <w:sz w:val="22"/>
          <w:szCs w:val="22"/>
        </w:rPr>
        <w:fldChar w:fldCharType="end"/>
      </w:r>
      <w:r w:rsidRPr="00A12B4A">
        <w:rPr>
          <w:b w:val="0"/>
          <w:sz w:val="22"/>
          <w:szCs w:val="22"/>
        </w:rPr>
        <w:t xml:space="preserve">. </w:t>
      </w:r>
      <w:r w:rsidR="00A12B4A">
        <w:rPr>
          <w:b w:val="0"/>
          <w:sz w:val="22"/>
          <w:szCs w:val="22"/>
        </w:rPr>
        <w:tab/>
      </w:r>
      <w:r w:rsidRPr="00A12B4A">
        <w:rPr>
          <w:b w:val="0"/>
          <w:sz w:val="22"/>
          <w:szCs w:val="22"/>
        </w:rPr>
        <w:t>Dodana vrijednost prerade drva i proizvodnje namještaja prema troškovima proizvodnih čimbenika u razdoblju od 2011 do 2013. izražena u kunama</w:t>
      </w:r>
      <w:r w:rsidRPr="00A12B4A">
        <w:rPr>
          <w:b w:val="0"/>
          <w:sz w:val="22"/>
          <w:szCs w:val="22"/>
          <w:vertAlign w:val="superscript"/>
        </w:rPr>
        <w:footnoteReference w:id="30"/>
      </w:r>
      <w:bookmarkEnd w:id="115"/>
    </w:p>
    <w:p w:rsidR="00A12B4A" w:rsidRPr="00A12B4A" w:rsidRDefault="00A12B4A" w:rsidP="00A12B4A">
      <w:pPr>
        <w:rPr>
          <w:sz w:val="16"/>
          <w:szCs w:val="16"/>
        </w:rPr>
      </w:pPr>
    </w:p>
    <w:tbl>
      <w:tblPr>
        <w:tblW w:w="0" w:type="auto"/>
        <w:tblInd w:w="93" w:type="dxa"/>
        <w:tblLook w:val="04A0" w:firstRow="1" w:lastRow="0" w:firstColumn="1" w:lastColumn="0" w:noHBand="0" w:noVBand="1"/>
      </w:tblPr>
      <w:tblGrid>
        <w:gridCol w:w="2283"/>
        <w:gridCol w:w="1843"/>
        <w:gridCol w:w="2835"/>
        <w:gridCol w:w="2125"/>
      </w:tblGrid>
      <w:tr w:rsidR="00720C02" w:rsidRPr="00455A28" w:rsidTr="003B34F5">
        <w:trPr>
          <w:trHeight w:val="570"/>
        </w:trPr>
        <w:tc>
          <w:tcPr>
            <w:tcW w:w="2283" w:type="dxa"/>
            <w:tcBorders>
              <w:top w:val="single" w:sz="4" w:space="0" w:color="auto"/>
              <w:left w:val="single" w:sz="8" w:space="0" w:color="auto"/>
              <w:bottom w:val="single" w:sz="4" w:space="0" w:color="auto"/>
              <w:right w:val="single" w:sz="4" w:space="0" w:color="auto"/>
            </w:tcBorders>
            <w:shd w:val="clear" w:color="auto" w:fill="D9D9D9"/>
            <w:hideMark/>
          </w:tcPr>
          <w:p w:rsidR="00720C02" w:rsidRPr="00455A28" w:rsidRDefault="00720C02" w:rsidP="00720C02">
            <w:pPr>
              <w:rPr>
                <w:rFonts w:eastAsia="Calibri"/>
                <w:bCs/>
                <w:lang w:eastAsia="en-US"/>
              </w:rPr>
            </w:pPr>
          </w:p>
          <w:p w:rsidR="00720C02" w:rsidRPr="00455A28" w:rsidRDefault="00720C02" w:rsidP="00720C02">
            <w:pPr>
              <w:rPr>
                <w:rFonts w:eastAsia="Calibri"/>
                <w:bCs/>
                <w:lang w:eastAsia="en-US"/>
              </w:rPr>
            </w:pPr>
            <w:r w:rsidRPr="00455A28">
              <w:rPr>
                <w:rFonts w:eastAsia="Calibri"/>
                <w:bCs/>
                <w:lang w:eastAsia="en-US"/>
              </w:rPr>
              <w:t>Razdoblje</w:t>
            </w:r>
          </w:p>
        </w:tc>
        <w:tc>
          <w:tcPr>
            <w:tcW w:w="1843" w:type="dxa"/>
            <w:tcBorders>
              <w:top w:val="single" w:sz="4" w:space="0" w:color="auto"/>
              <w:left w:val="nil"/>
              <w:bottom w:val="single" w:sz="4" w:space="0" w:color="auto"/>
              <w:right w:val="single" w:sz="4" w:space="0" w:color="auto"/>
            </w:tcBorders>
            <w:shd w:val="clear" w:color="auto" w:fill="D9D9D9"/>
            <w:hideMark/>
          </w:tcPr>
          <w:p w:rsidR="00720C02" w:rsidRPr="00455A28" w:rsidRDefault="00720C02" w:rsidP="00720C02">
            <w:pPr>
              <w:jc w:val="center"/>
              <w:rPr>
                <w:rFonts w:eastAsia="Calibri"/>
                <w:bCs/>
                <w:lang w:eastAsia="en-US"/>
              </w:rPr>
            </w:pPr>
          </w:p>
          <w:p w:rsidR="00720C02" w:rsidRPr="00455A28" w:rsidRDefault="00720C02" w:rsidP="00985B1E">
            <w:pPr>
              <w:jc w:val="center"/>
              <w:rPr>
                <w:rFonts w:eastAsia="Calibri"/>
                <w:bCs/>
                <w:lang w:eastAsia="en-US"/>
              </w:rPr>
            </w:pPr>
            <w:r w:rsidRPr="00455A28">
              <w:rPr>
                <w:rFonts w:eastAsia="Calibri"/>
                <w:bCs/>
                <w:lang w:eastAsia="en-US"/>
              </w:rPr>
              <w:t xml:space="preserve">Prerada drva </w:t>
            </w:r>
          </w:p>
        </w:tc>
        <w:tc>
          <w:tcPr>
            <w:tcW w:w="2835" w:type="dxa"/>
            <w:tcBorders>
              <w:top w:val="single" w:sz="4" w:space="0" w:color="auto"/>
              <w:left w:val="nil"/>
              <w:bottom w:val="single" w:sz="4" w:space="0" w:color="auto"/>
              <w:right w:val="single" w:sz="4" w:space="0" w:color="auto"/>
            </w:tcBorders>
            <w:shd w:val="clear" w:color="auto" w:fill="D9D9D9"/>
            <w:hideMark/>
          </w:tcPr>
          <w:p w:rsidR="00720C02" w:rsidRPr="00455A28" w:rsidRDefault="00720C02" w:rsidP="00720C02">
            <w:pPr>
              <w:jc w:val="center"/>
              <w:rPr>
                <w:rFonts w:eastAsia="Calibri"/>
                <w:bCs/>
                <w:lang w:eastAsia="en-US"/>
              </w:rPr>
            </w:pPr>
          </w:p>
          <w:p w:rsidR="00720C02" w:rsidRPr="00455A28" w:rsidRDefault="00720C02" w:rsidP="00985B1E">
            <w:pPr>
              <w:jc w:val="center"/>
              <w:rPr>
                <w:rFonts w:eastAsia="Calibri"/>
                <w:bCs/>
                <w:lang w:eastAsia="en-US"/>
              </w:rPr>
            </w:pPr>
            <w:r w:rsidRPr="00455A28">
              <w:rPr>
                <w:rFonts w:eastAsia="Calibri"/>
                <w:bCs/>
                <w:lang w:eastAsia="en-US"/>
              </w:rPr>
              <w:t xml:space="preserve">Proizvodnja namještaja </w:t>
            </w:r>
          </w:p>
        </w:tc>
        <w:tc>
          <w:tcPr>
            <w:tcW w:w="2125" w:type="dxa"/>
            <w:tcBorders>
              <w:top w:val="single" w:sz="4" w:space="0" w:color="auto"/>
              <w:left w:val="nil"/>
              <w:bottom w:val="single" w:sz="4" w:space="0" w:color="auto"/>
              <w:right w:val="single" w:sz="4" w:space="0" w:color="auto"/>
            </w:tcBorders>
            <w:shd w:val="clear" w:color="auto" w:fill="D9D9D9"/>
            <w:hideMark/>
          </w:tcPr>
          <w:p w:rsidR="00720C02" w:rsidRPr="00455A28" w:rsidRDefault="00720C02" w:rsidP="00720C02">
            <w:pPr>
              <w:jc w:val="center"/>
              <w:rPr>
                <w:rFonts w:eastAsia="Calibri"/>
                <w:bCs/>
                <w:lang w:eastAsia="en-US"/>
              </w:rPr>
            </w:pPr>
          </w:p>
          <w:p w:rsidR="00720C02" w:rsidRPr="00455A28" w:rsidRDefault="00720C02" w:rsidP="00720C02">
            <w:pPr>
              <w:jc w:val="center"/>
              <w:rPr>
                <w:rFonts w:eastAsia="Calibri"/>
                <w:bCs/>
                <w:lang w:eastAsia="en-US"/>
              </w:rPr>
            </w:pPr>
            <w:r w:rsidRPr="00455A28">
              <w:rPr>
                <w:rFonts w:eastAsia="Calibri"/>
                <w:bCs/>
                <w:lang w:eastAsia="en-US"/>
              </w:rPr>
              <w:t xml:space="preserve">Ukupno </w:t>
            </w:r>
            <w:r w:rsidR="00985B1E">
              <w:rPr>
                <w:rFonts w:eastAsia="Calibri"/>
                <w:bCs/>
                <w:lang w:eastAsia="en-US"/>
              </w:rPr>
              <w:t>djelatnosti</w:t>
            </w:r>
          </w:p>
          <w:p w:rsidR="00720C02" w:rsidRPr="00455A28" w:rsidRDefault="00720C02" w:rsidP="00720C02">
            <w:pPr>
              <w:jc w:val="center"/>
              <w:rPr>
                <w:rFonts w:eastAsia="Calibri"/>
                <w:bCs/>
                <w:lang w:eastAsia="en-US"/>
              </w:rPr>
            </w:pPr>
          </w:p>
        </w:tc>
      </w:tr>
      <w:tr w:rsidR="00720C02" w:rsidRPr="00455A28" w:rsidTr="003B34F5">
        <w:trPr>
          <w:trHeight w:val="315"/>
        </w:trPr>
        <w:tc>
          <w:tcPr>
            <w:tcW w:w="2283" w:type="dxa"/>
            <w:tcBorders>
              <w:top w:val="nil"/>
              <w:left w:val="single" w:sz="8" w:space="0" w:color="auto"/>
              <w:bottom w:val="single" w:sz="4" w:space="0" w:color="auto"/>
              <w:right w:val="single" w:sz="4" w:space="0" w:color="auto"/>
            </w:tcBorders>
            <w:shd w:val="clear" w:color="auto" w:fill="auto"/>
          </w:tcPr>
          <w:p w:rsidR="00720C02" w:rsidRPr="00455A28" w:rsidRDefault="00720C02" w:rsidP="00720C02">
            <w:pPr>
              <w:rPr>
                <w:rFonts w:eastAsia="Calibri"/>
                <w:bCs/>
                <w:lang w:eastAsia="en-US"/>
              </w:rPr>
            </w:pPr>
            <w:r w:rsidRPr="00455A28">
              <w:rPr>
                <w:rFonts w:eastAsia="Calibri"/>
                <w:bCs/>
                <w:lang w:eastAsia="en-US"/>
              </w:rPr>
              <w:t>2011.</w:t>
            </w:r>
            <w:r w:rsidRPr="00455A28">
              <w:rPr>
                <w:rFonts w:eastAsia="Calibri"/>
                <w:bCs/>
                <w:vertAlign w:val="superscript"/>
                <w:lang w:eastAsia="en-US"/>
              </w:rPr>
              <w:footnoteReference w:id="31"/>
            </w:r>
          </w:p>
        </w:tc>
        <w:tc>
          <w:tcPr>
            <w:tcW w:w="1843"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right"/>
              <w:rPr>
                <w:rFonts w:eastAsia="Calibri"/>
                <w:bCs/>
                <w:lang w:eastAsia="en-US"/>
              </w:rPr>
            </w:pPr>
            <w:r w:rsidRPr="00455A28">
              <w:rPr>
                <w:rFonts w:eastAsia="Calibri"/>
                <w:bCs/>
                <w:lang w:eastAsia="en-US"/>
              </w:rPr>
              <w:t xml:space="preserve">1.227.517,00 </w:t>
            </w:r>
          </w:p>
        </w:tc>
        <w:tc>
          <w:tcPr>
            <w:tcW w:w="2835"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right"/>
              <w:rPr>
                <w:rFonts w:eastAsia="Calibri"/>
                <w:bCs/>
                <w:lang w:eastAsia="en-US"/>
              </w:rPr>
            </w:pPr>
            <w:r w:rsidRPr="00455A28">
              <w:rPr>
                <w:rFonts w:eastAsia="Calibri"/>
                <w:bCs/>
                <w:lang w:eastAsia="en-US"/>
              </w:rPr>
              <w:t xml:space="preserve">970.718,00 </w:t>
            </w:r>
          </w:p>
        </w:tc>
        <w:tc>
          <w:tcPr>
            <w:tcW w:w="2125" w:type="dxa"/>
            <w:tcBorders>
              <w:top w:val="nil"/>
              <w:left w:val="nil"/>
              <w:bottom w:val="single" w:sz="4" w:space="0" w:color="auto"/>
              <w:right w:val="single" w:sz="4" w:space="0" w:color="auto"/>
            </w:tcBorders>
            <w:shd w:val="clear" w:color="auto" w:fill="FFFFFF"/>
            <w:hideMark/>
          </w:tcPr>
          <w:p w:rsidR="00720C02" w:rsidRPr="00455A28" w:rsidRDefault="00720C02" w:rsidP="00720C02">
            <w:pPr>
              <w:jc w:val="right"/>
              <w:rPr>
                <w:rFonts w:eastAsia="Calibri"/>
                <w:bCs/>
                <w:lang w:eastAsia="en-US"/>
              </w:rPr>
            </w:pPr>
            <w:r w:rsidRPr="00455A28">
              <w:rPr>
                <w:rFonts w:eastAsia="Calibri"/>
                <w:bCs/>
                <w:lang w:eastAsia="en-US"/>
              </w:rPr>
              <w:t xml:space="preserve">2.198.235,00 </w:t>
            </w:r>
          </w:p>
        </w:tc>
      </w:tr>
      <w:tr w:rsidR="00720C02" w:rsidRPr="00455A28" w:rsidTr="003B34F5">
        <w:trPr>
          <w:trHeight w:val="315"/>
        </w:trPr>
        <w:tc>
          <w:tcPr>
            <w:tcW w:w="2283" w:type="dxa"/>
            <w:tcBorders>
              <w:top w:val="nil"/>
              <w:left w:val="single" w:sz="8" w:space="0" w:color="auto"/>
              <w:bottom w:val="single" w:sz="4" w:space="0" w:color="auto"/>
              <w:right w:val="single" w:sz="4" w:space="0" w:color="auto"/>
            </w:tcBorders>
            <w:shd w:val="clear" w:color="auto" w:fill="auto"/>
          </w:tcPr>
          <w:p w:rsidR="00720C02" w:rsidRPr="00455A28" w:rsidRDefault="00720C02" w:rsidP="00720C02">
            <w:pPr>
              <w:rPr>
                <w:rFonts w:eastAsia="Calibri"/>
                <w:bCs/>
                <w:lang w:eastAsia="en-US"/>
              </w:rPr>
            </w:pPr>
            <w:r w:rsidRPr="00455A28">
              <w:rPr>
                <w:rFonts w:eastAsia="Calibri"/>
                <w:bCs/>
                <w:lang w:eastAsia="en-US"/>
              </w:rPr>
              <w:t>2012.</w:t>
            </w:r>
            <w:r w:rsidRPr="00455A28">
              <w:rPr>
                <w:rFonts w:eastAsia="Calibri"/>
                <w:bCs/>
                <w:vertAlign w:val="superscript"/>
                <w:lang w:eastAsia="en-US"/>
              </w:rPr>
              <w:footnoteReference w:id="32"/>
            </w:r>
          </w:p>
        </w:tc>
        <w:tc>
          <w:tcPr>
            <w:tcW w:w="1843"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right"/>
              <w:rPr>
                <w:rFonts w:eastAsia="Calibri"/>
                <w:bCs/>
                <w:lang w:eastAsia="en-US"/>
              </w:rPr>
            </w:pPr>
            <w:r w:rsidRPr="00455A28">
              <w:rPr>
                <w:rFonts w:eastAsia="Calibri"/>
                <w:bCs/>
                <w:lang w:eastAsia="en-US"/>
              </w:rPr>
              <w:t xml:space="preserve">1.267.814,00 </w:t>
            </w:r>
          </w:p>
        </w:tc>
        <w:tc>
          <w:tcPr>
            <w:tcW w:w="2835"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right"/>
              <w:rPr>
                <w:rFonts w:eastAsia="Calibri"/>
                <w:bCs/>
                <w:lang w:eastAsia="en-US"/>
              </w:rPr>
            </w:pPr>
            <w:r w:rsidRPr="00455A28">
              <w:rPr>
                <w:rFonts w:eastAsia="Calibri"/>
                <w:bCs/>
                <w:lang w:eastAsia="en-US"/>
              </w:rPr>
              <w:t xml:space="preserve">880.660,00 </w:t>
            </w:r>
          </w:p>
        </w:tc>
        <w:tc>
          <w:tcPr>
            <w:tcW w:w="2125" w:type="dxa"/>
            <w:tcBorders>
              <w:top w:val="nil"/>
              <w:left w:val="nil"/>
              <w:bottom w:val="single" w:sz="4" w:space="0" w:color="auto"/>
              <w:right w:val="single" w:sz="4" w:space="0" w:color="auto"/>
            </w:tcBorders>
            <w:shd w:val="clear" w:color="auto" w:fill="FFFFFF"/>
            <w:hideMark/>
          </w:tcPr>
          <w:p w:rsidR="00720C02" w:rsidRPr="00455A28" w:rsidRDefault="00720C02" w:rsidP="00720C02">
            <w:pPr>
              <w:jc w:val="right"/>
              <w:rPr>
                <w:rFonts w:eastAsia="Calibri"/>
                <w:bCs/>
                <w:lang w:eastAsia="en-US"/>
              </w:rPr>
            </w:pPr>
            <w:r w:rsidRPr="00455A28">
              <w:rPr>
                <w:rFonts w:eastAsia="Calibri"/>
                <w:bCs/>
                <w:lang w:eastAsia="en-US"/>
              </w:rPr>
              <w:t xml:space="preserve">2.148.474,00 </w:t>
            </w:r>
          </w:p>
        </w:tc>
      </w:tr>
      <w:tr w:rsidR="00720C02" w:rsidRPr="00455A28" w:rsidTr="003B34F5">
        <w:trPr>
          <w:trHeight w:val="300"/>
        </w:trPr>
        <w:tc>
          <w:tcPr>
            <w:tcW w:w="2283" w:type="dxa"/>
            <w:tcBorders>
              <w:top w:val="nil"/>
              <w:left w:val="single" w:sz="8" w:space="0" w:color="auto"/>
              <w:bottom w:val="single" w:sz="4" w:space="0" w:color="auto"/>
              <w:right w:val="single" w:sz="4" w:space="0" w:color="auto"/>
            </w:tcBorders>
            <w:shd w:val="clear" w:color="auto" w:fill="auto"/>
          </w:tcPr>
          <w:p w:rsidR="00720C02" w:rsidRPr="00455A28" w:rsidRDefault="00720C02" w:rsidP="00720C02">
            <w:pPr>
              <w:rPr>
                <w:rFonts w:eastAsia="Calibri"/>
                <w:bCs/>
                <w:lang w:eastAsia="en-US"/>
              </w:rPr>
            </w:pPr>
            <w:r w:rsidRPr="00455A28">
              <w:rPr>
                <w:rFonts w:eastAsia="Calibri"/>
                <w:bCs/>
                <w:lang w:eastAsia="en-US"/>
              </w:rPr>
              <w:t>2013.</w:t>
            </w:r>
            <w:r w:rsidRPr="00455A28">
              <w:rPr>
                <w:rFonts w:eastAsia="Calibri"/>
                <w:bCs/>
                <w:vertAlign w:val="superscript"/>
                <w:lang w:eastAsia="en-US"/>
              </w:rPr>
              <w:footnoteReference w:id="33"/>
            </w:r>
          </w:p>
        </w:tc>
        <w:tc>
          <w:tcPr>
            <w:tcW w:w="1843"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right"/>
              <w:rPr>
                <w:rFonts w:eastAsia="Calibri"/>
                <w:bCs/>
                <w:lang w:eastAsia="en-US"/>
              </w:rPr>
            </w:pPr>
            <w:r w:rsidRPr="00455A28">
              <w:rPr>
                <w:rFonts w:eastAsia="Calibri"/>
                <w:bCs/>
                <w:lang w:eastAsia="en-US"/>
              </w:rPr>
              <w:t xml:space="preserve">1.340.556,00 </w:t>
            </w:r>
          </w:p>
        </w:tc>
        <w:tc>
          <w:tcPr>
            <w:tcW w:w="2835"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right"/>
              <w:rPr>
                <w:rFonts w:eastAsia="Calibri"/>
                <w:bCs/>
                <w:lang w:eastAsia="en-US"/>
              </w:rPr>
            </w:pPr>
            <w:r w:rsidRPr="00455A28">
              <w:rPr>
                <w:rFonts w:eastAsia="Calibri"/>
                <w:bCs/>
                <w:lang w:eastAsia="en-US"/>
              </w:rPr>
              <w:t xml:space="preserve">877.552,00 </w:t>
            </w:r>
          </w:p>
        </w:tc>
        <w:tc>
          <w:tcPr>
            <w:tcW w:w="2125" w:type="dxa"/>
            <w:tcBorders>
              <w:top w:val="nil"/>
              <w:left w:val="nil"/>
              <w:bottom w:val="single" w:sz="4" w:space="0" w:color="auto"/>
              <w:right w:val="single" w:sz="4" w:space="0" w:color="auto"/>
            </w:tcBorders>
            <w:shd w:val="clear" w:color="auto" w:fill="FFFFFF"/>
            <w:hideMark/>
          </w:tcPr>
          <w:p w:rsidR="00720C02" w:rsidRPr="00455A28" w:rsidRDefault="00720C02" w:rsidP="00720C02">
            <w:pPr>
              <w:jc w:val="right"/>
              <w:rPr>
                <w:rFonts w:eastAsia="Calibri"/>
                <w:bCs/>
                <w:lang w:eastAsia="en-US"/>
              </w:rPr>
            </w:pPr>
            <w:r w:rsidRPr="00455A28">
              <w:rPr>
                <w:rFonts w:eastAsia="Calibri"/>
                <w:bCs/>
                <w:lang w:eastAsia="en-US"/>
              </w:rPr>
              <w:t xml:space="preserve">2.218.108,00 </w:t>
            </w:r>
          </w:p>
        </w:tc>
      </w:tr>
      <w:tr w:rsidR="00720C02" w:rsidRPr="00455A28" w:rsidTr="003B34F5">
        <w:trPr>
          <w:trHeight w:val="300"/>
        </w:trPr>
        <w:tc>
          <w:tcPr>
            <w:tcW w:w="2283" w:type="dxa"/>
            <w:tcBorders>
              <w:top w:val="nil"/>
              <w:left w:val="single" w:sz="8" w:space="0" w:color="auto"/>
              <w:bottom w:val="single" w:sz="8" w:space="0" w:color="auto"/>
              <w:right w:val="single" w:sz="4" w:space="0" w:color="auto"/>
            </w:tcBorders>
            <w:shd w:val="clear" w:color="auto" w:fill="auto"/>
            <w:hideMark/>
          </w:tcPr>
          <w:p w:rsidR="00FC2668" w:rsidRPr="00455A28" w:rsidRDefault="00985B1E" w:rsidP="00720C02">
            <w:pPr>
              <w:rPr>
                <w:rFonts w:eastAsia="Calibri"/>
                <w:bCs/>
                <w:lang w:eastAsia="en-US"/>
              </w:rPr>
            </w:pPr>
            <w:r>
              <w:rPr>
                <w:rFonts w:eastAsia="Calibri"/>
                <w:bCs/>
                <w:lang w:eastAsia="en-US"/>
              </w:rPr>
              <w:t xml:space="preserve">Indeks </w:t>
            </w:r>
            <w:r w:rsidR="003B34F5">
              <w:rPr>
                <w:rFonts w:eastAsia="Calibri"/>
                <w:bCs/>
                <w:lang w:eastAsia="en-US"/>
              </w:rPr>
              <w:t xml:space="preserve"> </w:t>
            </w:r>
            <w:r w:rsidR="00720C02" w:rsidRPr="00455A28">
              <w:rPr>
                <w:rFonts w:eastAsia="Calibri"/>
                <w:bCs/>
                <w:lang w:eastAsia="en-US"/>
              </w:rPr>
              <w:t>2013./2011.</w:t>
            </w:r>
          </w:p>
        </w:tc>
        <w:tc>
          <w:tcPr>
            <w:tcW w:w="1843" w:type="dxa"/>
            <w:tcBorders>
              <w:top w:val="nil"/>
              <w:left w:val="nil"/>
              <w:bottom w:val="single" w:sz="8" w:space="0" w:color="auto"/>
              <w:right w:val="single" w:sz="4" w:space="0" w:color="auto"/>
            </w:tcBorders>
            <w:shd w:val="clear" w:color="auto" w:fill="FFFFFF"/>
            <w:hideMark/>
          </w:tcPr>
          <w:p w:rsidR="00720C02" w:rsidRPr="00455A28" w:rsidRDefault="00720C02" w:rsidP="003B34F5">
            <w:pPr>
              <w:jc w:val="right"/>
              <w:rPr>
                <w:rFonts w:eastAsia="Calibri"/>
                <w:bCs/>
                <w:lang w:eastAsia="en-US"/>
              </w:rPr>
            </w:pPr>
            <w:r w:rsidRPr="00455A28">
              <w:rPr>
                <w:rFonts w:eastAsia="Calibri"/>
                <w:bCs/>
                <w:lang w:eastAsia="en-US"/>
              </w:rPr>
              <w:t xml:space="preserve">1,09 </w:t>
            </w:r>
          </w:p>
        </w:tc>
        <w:tc>
          <w:tcPr>
            <w:tcW w:w="2835" w:type="dxa"/>
            <w:tcBorders>
              <w:top w:val="nil"/>
              <w:left w:val="nil"/>
              <w:bottom w:val="single" w:sz="8" w:space="0" w:color="auto"/>
              <w:right w:val="single" w:sz="4" w:space="0" w:color="auto"/>
            </w:tcBorders>
            <w:shd w:val="clear" w:color="auto" w:fill="FFFFFF"/>
            <w:hideMark/>
          </w:tcPr>
          <w:p w:rsidR="00720C02" w:rsidRPr="00455A28" w:rsidRDefault="00720C02" w:rsidP="003B34F5">
            <w:pPr>
              <w:jc w:val="right"/>
              <w:rPr>
                <w:rFonts w:eastAsia="Calibri"/>
                <w:bCs/>
                <w:lang w:eastAsia="en-US"/>
              </w:rPr>
            </w:pPr>
            <w:r w:rsidRPr="00455A28">
              <w:rPr>
                <w:rFonts w:eastAsia="Calibri"/>
                <w:bCs/>
                <w:lang w:eastAsia="en-US"/>
              </w:rPr>
              <w:t xml:space="preserve">0,90 </w:t>
            </w:r>
          </w:p>
        </w:tc>
        <w:tc>
          <w:tcPr>
            <w:tcW w:w="2125" w:type="dxa"/>
            <w:tcBorders>
              <w:top w:val="nil"/>
              <w:left w:val="nil"/>
              <w:bottom w:val="single" w:sz="8" w:space="0" w:color="auto"/>
              <w:right w:val="single" w:sz="4" w:space="0" w:color="auto"/>
            </w:tcBorders>
            <w:shd w:val="clear" w:color="auto" w:fill="FFFFFF"/>
            <w:hideMark/>
          </w:tcPr>
          <w:p w:rsidR="00720C02" w:rsidRPr="00455A28" w:rsidRDefault="00720C02" w:rsidP="003B34F5">
            <w:pPr>
              <w:jc w:val="right"/>
              <w:rPr>
                <w:rFonts w:eastAsia="Calibri"/>
                <w:bCs/>
                <w:lang w:eastAsia="en-US"/>
              </w:rPr>
            </w:pPr>
            <w:r w:rsidRPr="00455A28">
              <w:rPr>
                <w:rFonts w:eastAsia="Calibri"/>
                <w:bCs/>
                <w:lang w:eastAsia="en-US"/>
              </w:rPr>
              <w:t xml:space="preserve">1,01 </w:t>
            </w:r>
          </w:p>
        </w:tc>
      </w:tr>
    </w:tbl>
    <w:p w:rsidR="003B34F5" w:rsidRPr="00A12B4A" w:rsidRDefault="00720C02" w:rsidP="002B01E1">
      <w:pPr>
        <w:spacing w:after="200" w:line="276" w:lineRule="auto"/>
        <w:contextualSpacing/>
        <w:rPr>
          <w:rFonts w:eastAsia="Calibri"/>
          <w:bCs/>
          <w:sz w:val="20"/>
          <w:szCs w:val="20"/>
          <w:lang w:eastAsia="en-US"/>
        </w:rPr>
      </w:pPr>
      <w:r w:rsidRPr="00A12B4A">
        <w:rPr>
          <w:rFonts w:eastAsia="Calibri"/>
          <w:bCs/>
          <w:sz w:val="20"/>
          <w:szCs w:val="20"/>
          <w:lang w:eastAsia="en-US"/>
        </w:rPr>
        <w:t xml:space="preserve">Izvor: DZS, Priopćenja i statistička izvješća, brojevi prema </w:t>
      </w:r>
      <w:proofErr w:type="spellStart"/>
      <w:r w:rsidRPr="00A12B4A">
        <w:rPr>
          <w:rFonts w:eastAsia="Calibri"/>
          <w:bCs/>
          <w:sz w:val="20"/>
          <w:szCs w:val="20"/>
          <w:lang w:eastAsia="en-US"/>
        </w:rPr>
        <w:t>podrubnim</w:t>
      </w:r>
      <w:proofErr w:type="spellEnd"/>
      <w:r w:rsidRPr="00A12B4A">
        <w:rPr>
          <w:rFonts w:eastAsia="Calibri"/>
          <w:bCs/>
          <w:sz w:val="20"/>
          <w:szCs w:val="20"/>
          <w:lang w:eastAsia="en-US"/>
        </w:rPr>
        <w:t xml:space="preserve"> bilješkama 2</w:t>
      </w:r>
      <w:r w:rsidR="00985B1E" w:rsidRPr="00A12B4A">
        <w:rPr>
          <w:rFonts w:eastAsia="Calibri"/>
          <w:bCs/>
          <w:sz w:val="20"/>
          <w:szCs w:val="20"/>
          <w:lang w:eastAsia="en-US"/>
        </w:rPr>
        <w:t>9.-31</w:t>
      </w:r>
      <w:r w:rsidRPr="00A12B4A">
        <w:rPr>
          <w:rFonts w:eastAsia="Calibri"/>
          <w:bCs/>
          <w:sz w:val="20"/>
          <w:szCs w:val="20"/>
          <w:lang w:eastAsia="en-US"/>
        </w:rPr>
        <w:t>.</w:t>
      </w:r>
    </w:p>
    <w:p w:rsidR="002B01E1" w:rsidRDefault="002B01E1" w:rsidP="002B01E1">
      <w:pPr>
        <w:spacing w:after="200" w:line="276" w:lineRule="auto"/>
        <w:contextualSpacing/>
        <w:rPr>
          <w:rFonts w:eastAsia="Calibri"/>
          <w:bCs/>
          <w:lang w:eastAsia="en-US"/>
        </w:rPr>
      </w:pPr>
    </w:p>
    <w:p w:rsidR="00985B1E" w:rsidRPr="00455A28" w:rsidRDefault="001A2370" w:rsidP="00985B1E">
      <w:pPr>
        <w:spacing w:after="200" w:line="276" w:lineRule="auto"/>
        <w:jc w:val="both"/>
        <w:rPr>
          <w:rFonts w:eastAsia="Calibri"/>
          <w:bCs/>
          <w:lang w:eastAsia="en-US"/>
        </w:rPr>
      </w:pPr>
      <w:r>
        <w:rPr>
          <w:rFonts w:eastAsia="Calibri"/>
          <w:bCs/>
          <w:lang w:eastAsia="en-US"/>
        </w:rPr>
        <w:t>Kretanje</w:t>
      </w:r>
      <w:r w:rsidR="00985B1E" w:rsidRPr="00455A28">
        <w:rPr>
          <w:rFonts w:eastAsia="Calibri"/>
          <w:bCs/>
          <w:lang w:eastAsia="en-US"/>
        </w:rPr>
        <w:t xml:space="preserve"> dodane vrijednosti </w:t>
      </w:r>
      <w:r w:rsidR="00985B1E">
        <w:rPr>
          <w:rFonts w:eastAsia="Calibri"/>
          <w:bCs/>
          <w:lang w:eastAsia="en-US"/>
        </w:rPr>
        <w:t xml:space="preserve">prerade drva i proizvodnje namještaja </w:t>
      </w:r>
      <w:r>
        <w:rPr>
          <w:rFonts w:eastAsia="Calibri"/>
          <w:bCs/>
          <w:lang w:eastAsia="en-US"/>
        </w:rPr>
        <w:t>u razdoblju od 2011. do 2013. godine ukazuje</w:t>
      </w:r>
      <w:r w:rsidR="00985B1E" w:rsidRPr="00455A28">
        <w:rPr>
          <w:rFonts w:eastAsia="Calibri"/>
          <w:bCs/>
          <w:lang w:eastAsia="en-US"/>
        </w:rPr>
        <w:t xml:space="preserve"> na </w:t>
      </w:r>
      <w:r>
        <w:rPr>
          <w:rFonts w:eastAsia="Calibri"/>
          <w:bCs/>
          <w:lang w:eastAsia="en-US"/>
        </w:rPr>
        <w:t>značajno</w:t>
      </w:r>
      <w:r w:rsidR="00985B1E" w:rsidRPr="00455A28">
        <w:rPr>
          <w:rFonts w:eastAsia="Calibri"/>
          <w:bCs/>
          <w:lang w:eastAsia="en-US"/>
        </w:rPr>
        <w:t xml:space="preserve"> zaostajanje </w:t>
      </w:r>
      <w:r w:rsidR="00985B1E">
        <w:rPr>
          <w:rFonts w:eastAsia="Calibri"/>
          <w:bCs/>
          <w:lang w:eastAsia="en-US"/>
        </w:rPr>
        <w:t xml:space="preserve">ovog pokazatelja </w:t>
      </w:r>
      <w:r>
        <w:rPr>
          <w:rFonts w:eastAsia="Calibri"/>
          <w:bCs/>
          <w:lang w:eastAsia="en-US"/>
        </w:rPr>
        <w:t>u</w:t>
      </w:r>
      <w:r w:rsidR="00985B1E">
        <w:rPr>
          <w:rFonts w:eastAsia="Calibri"/>
          <w:bCs/>
          <w:lang w:eastAsia="en-US"/>
        </w:rPr>
        <w:t xml:space="preserve"> proizvodnj</w:t>
      </w:r>
      <w:r>
        <w:rPr>
          <w:rFonts w:eastAsia="Calibri"/>
          <w:bCs/>
          <w:lang w:eastAsia="en-US"/>
        </w:rPr>
        <w:t>i</w:t>
      </w:r>
      <w:r w:rsidR="00985B1E">
        <w:rPr>
          <w:rFonts w:eastAsia="Calibri"/>
          <w:bCs/>
          <w:lang w:eastAsia="en-US"/>
        </w:rPr>
        <w:t xml:space="preserve"> namještaja</w:t>
      </w:r>
      <w:r w:rsidR="00985B1E" w:rsidRPr="00455A28">
        <w:rPr>
          <w:rFonts w:eastAsia="Calibri"/>
          <w:bCs/>
          <w:lang w:eastAsia="en-US"/>
        </w:rPr>
        <w:t xml:space="preserve"> iako se radi o strateškoj djelatnosti u kojoj </w:t>
      </w:r>
      <w:r w:rsidR="00985B1E">
        <w:rPr>
          <w:rFonts w:eastAsia="Calibri"/>
          <w:bCs/>
          <w:lang w:eastAsia="en-US"/>
        </w:rPr>
        <w:t>je</w:t>
      </w:r>
      <w:r w:rsidR="00985B1E" w:rsidRPr="00455A28">
        <w:rPr>
          <w:rFonts w:eastAsia="Calibri"/>
          <w:bCs/>
          <w:lang w:eastAsia="en-US"/>
        </w:rPr>
        <w:t xml:space="preserve"> daleko najefikasnije </w:t>
      </w:r>
      <w:r w:rsidR="00985B1E">
        <w:rPr>
          <w:rFonts w:eastAsia="Calibri"/>
          <w:bCs/>
          <w:lang w:eastAsia="en-US"/>
        </w:rPr>
        <w:t>korištenje drvne sirovine</w:t>
      </w:r>
      <w:r w:rsidR="00985B1E" w:rsidRPr="00455A28">
        <w:rPr>
          <w:rFonts w:eastAsia="Calibri"/>
          <w:bCs/>
          <w:lang w:eastAsia="en-US"/>
        </w:rPr>
        <w:t>.</w:t>
      </w:r>
      <w:r>
        <w:rPr>
          <w:rFonts w:eastAsia="Calibri"/>
          <w:bCs/>
          <w:lang w:eastAsia="en-US"/>
        </w:rPr>
        <w:t xml:space="preserve"> Ujedno godišnje se povećava vrijednost dodane vrijednosti u preradi drva, a paralelno se smanjuje u proizvodnji namještaja.</w:t>
      </w:r>
    </w:p>
    <w:p w:rsidR="00720C02" w:rsidRDefault="001A2370" w:rsidP="00720C02">
      <w:pPr>
        <w:spacing w:after="200" w:line="276" w:lineRule="auto"/>
        <w:jc w:val="both"/>
        <w:rPr>
          <w:rFonts w:eastAsia="Calibri"/>
          <w:bCs/>
          <w:lang w:eastAsia="en-US"/>
        </w:rPr>
      </w:pPr>
      <w:r>
        <w:rPr>
          <w:rFonts w:eastAsia="Calibri"/>
          <w:bCs/>
          <w:lang w:eastAsia="en-US"/>
        </w:rPr>
        <w:t>Realizacijom razvojnih mjera</w:t>
      </w:r>
      <w:r w:rsidR="00720C02" w:rsidRPr="00455A28">
        <w:rPr>
          <w:rFonts w:eastAsia="Calibri"/>
          <w:bCs/>
          <w:lang w:eastAsia="en-US"/>
        </w:rPr>
        <w:t xml:space="preserve"> Strategije</w:t>
      </w:r>
      <w:r>
        <w:rPr>
          <w:rFonts w:eastAsia="Calibri"/>
          <w:bCs/>
          <w:lang w:eastAsia="en-US"/>
        </w:rPr>
        <w:t xml:space="preserve"> očekuje se rast </w:t>
      </w:r>
      <w:r w:rsidR="00720C02" w:rsidRPr="00455A28">
        <w:rPr>
          <w:rFonts w:eastAsia="Calibri"/>
          <w:bCs/>
          <w:lang w:eastAsia="en-US"/>
        </w:rPr>
        <w:t>dodane vrijednosti u obje djelatnosti, a</w:t>
      </w:r>
      <w:r>
        <w:rPr>
          <w:rFonts w:eastAsia="Calibri"/>
          <w:bCs/>
          <w:lang w:eastAsia="en-US"/>
        </w:rPr>
        <w:t>li više</w:t>
      </w:r>
      <w:r w:rsidR="00720C02" w:rsidRPr="00455A28">
        <w:rPr>
          <w:rFonts w:eastAsia="Calibri"/>
          <w:bCs/>
          <w:lang w:eastAsia="en-US"/>
        </w:rPr>
        <w:t xml:space="preserve"> </w:t>
      </w:r>
      <w:r>
        <w:rPr>
          <w:rFonts w:eastAsia="Calibri"/>
          <w:bCs/>
          <w:lang w:eastAsia="en-US"/>
        </w:rPr>
        <w:t>u</w:t>
      </w:r>
      <w:r w:rsidR="00720C02" w:rsidRPr="00455A28">
        <w:rPr>
          <w:rFonts w:eastAsia="Calibri"/>
          <w:bCs/>
          <w:lang w:eastAsia="en-US"/>
        </w:rPr>
        <w:t xml:space="preserve"> </w:t>
      </w:r>
      <w:r>
        <w:rPr>
          <w:rFonts w:eastAsia="Calibri"/>
          <w:bCs/>
          <w:lang w:eastAsia="en-US"/>
        </w:rPr>
        <w:t xml:space="preserve">proizvodnji namještaja. Odnosno, </w:t>
      </w:r>
      <w:r w:rsidR="00720C02" w:rsidRPr="00455A28">
        <w:rPr>
          <w:rFonts w:eastAsia="Calibri"/>
          <w:bCs/>
          <w:lang w:eastAsia="en-US"/>
        </w:rPr>
        <w:t xml:space="preserve">očekivani rast dodane vrijednosti u </w:t>
      </w:r>
      <w:r>
        <w:rPr>
          <w:rFonts w:eastAsia="Calibri"/>
          <w:bCs/>
          <w:lang w:eastAsia="en-US"/>
        </w:rPr>
        <w:t>preradi drva</w:t>
      </w:r>
      <w:r w:rsidR="00720C02" w:rsidRPr="00455A28">
        <w:rPr>
          <w:rFonts w:eastAsia="Calibri"/>
          <w:bCs/>
          <w:lang w:eastAsia="en-US"/>
        </w:rPr>
        <w:t xml:space="preserve"> </w:t>
      </w:r>
      <w:r>
        <w:rPr>
          <w:rFonts w:eastAsia="Calibri"/>
          <w:bCs/>
          <w:lang w:eastAsia="en-US"/>
        </w:rPr>
        <w:t xml:space="preserve">iznosi </w:t>
      </w:r>
      <w:r w:rsidR="00720C02" w:rsidRPr="00455A28">
        <w:rPr>
          <w:rFonts w:eastAsia="Calibri"/>
          <w:bCs/>
          <w:lang w:eastAsia="en-US"/>
        </w:rPr>
        <w:t xml:space="preserve">20%, dok </w:t>
      </w:r>
      <w:r w:rsidR="00126644">
        <w:rPr>
          <w:rFonts w:eastAsia="Calibri"/>
          <w:bCs/>
          <w:lang w:eastAsia="en-US"/>
        </w:rPr>
        <w:t>u proizvodnji namještaja iznosi</w:t>
      </w:r>
      <w:r w:rsidR="00720C02" w:rsidRPr="00455A28">
        <w:rPr>
          <w:rFonts w:eastAsia="Calibri"/>
          <w:bCs/>
          <w:lang w:eastAsia="en-US"/>
        </w:rPr>
        <w:t xml:space="preserve"> 50%.</w:t>
      </w:r>
    </w:p>
    <w:p w:rsidR="00A12B4A" w:rsidRPr="00455A28" w:rsidRDefault="00A12B4A" w:rsidP="00720C02">
      <w:pPr>
        <w:spacing w:after="200" w:line="276" w:lineRule="auto"/>
        <w:jc w:val="both"/>
        <w:rPr>
          <w:rFonts w:eastAsia="Calibri"/>
          <w:bCs/>
          <w:lang w:eastAsia="en-US"/>
        </w:rPr>
      </w:pPr>
    </w:p>
    <w:p w:rsidR="00720C02" w:rsidRDefault="00720C02" w:rsidP="003170D1">
      <w:pPr>
        <w:pStyle w:val="Podnaslov"/>
      </w:pPr>
      <w:bookmarkStart w:id="116" w:name="_Toc475444208"/>
      <w:r w:rsidRPr="00455A28">
        <w:t>Rast</w:t>
      </w:r>
      <w:r w:rsidRPr="00455A28">
        <w:rPr>
          <w:color w:val="FF0000"/>
        </w:rPr>
        <w:t xml:space="preserve"> </w:t>
      </w:r>
      <w:r w:rsidRPr="00455A28">
        <w:t xml:space="preserve">isporuke dobara na jedinstveno tržište EU i izvoza u treće </w:t>
      </w:r>
      <w:r w:rsidR="00AD7953">
        <w:t>zemlje</w:t>
      </w:r>
      <w:bookmarkEnd w:id="116"/>
      <w:r w:rsidR="00AD7953">
        <w:t xml:space="preserve"> </w:t>
      </w:r>
    </w:p>
    <w:p w:rsidR="00A12B4A" w:rsidRPr="00A12B4A" w:rsidRDefault="00A12B4A" w:rsidP="00A12B4A">
      <w:pPr>
        <w:rPr>
          <w:lang w:eastAsia="en-US"/>
        </w:rPr>
      </w:pPr>
    </w:p>
    <w:p w:rsidR="00720C02" w:rsidRDefault="00AA1064" w:rsidP="00720C02">
      <w:pPr>
        <w:spacing w:after="200" w:line="276" w:lineRule="auto"/>
        <w:jc w:val="both"/>
        <w:rPr>
          <w:rFonts w:eastAsia="Calibri"/>
          <w:bCs/>
          <w:lang w:eastAsia="en-US"/>
        </w:rPr>
      </w:pPr>
      <w:r>
        <w:rPr>
          <w:rFonts w:eastAsia="Calibri"/>
          <w:bCs/>
          <w:lang w:eastAsia="en-US"/>
        </w:rPr>
        <w:t>Prerada drva i proizvodnja namještaja</w:t>
      </w:r>
      <w:r w:rsidR="00720C02" w:rsidRPr="00455A28">
        <w:rPr>
          <w:rFonts w:eastAsia="Calibri"/>
          <w:bCs/>
          <w:lang w:eastAsia="en-US"/>
        </w:rPr>
        <w:t xml:space="preserve"> predstavljaju značajan potencijal hrvatskog gospodarstva u pogledu isporuke dobara na jedinstveno tržište EU i izvoza u treće </w:t>
      </w:r>
      <w:r w:rsidR="00AD7953">
        <w:rPr>
          <w:rFonts w:eastAsia="Calibri"/>
          <w:bCs/>
          <w:lang w:eastAsia="en-US"/>
        </w:rPr>
        <w:t xml:space="preserve">zemlje </w:t>
      </w:r>
      <w:r w:rsidR="00720C02" w:rsidRPr="00455A28">
        <w:rPr>
          <w:rFonts w:eastAsia="Calibri"/>
          <w:bCs/>
          <w:lang w:eastAsia="en-US"/>
        </w:rPr>
        <w:t xml:space="preserve">te bitno doprinose popravljanju platne bilance </w:t>
      </w:r>
      <w:r>
        <w:rPr>
          <w:rFonts w:eastAsia="Calibri"/>
          <w:bCs/>
          <w:lang w:eastAsia="en-US"/>
        </w:rPr>
        <w:t>RH</w:t>
      </w:r>
      <w:r w:rsidR="00720C02" w:rsidRPr="00455A28">
        <w:rPr>
          <w:rFonts w:eastAsia="Calibri"/>
          <w:bCs/>
          <w:lang w:eastAsia="en-US"/>
        </w:rPr>
        <w:t xml:space="preserve">. Zbog </w:t>
      </w:r>
      <w:r>
        <w:rPr>
          <w:rFonts w:eastAsia="Calibri"/>
          <w:bCs/>
          <w:lang w:eastAsia="en-US"/>
        </w:rPr>
        <w:t>svoje prirode</w:t>
      </w:r>
      <w:r w:rsidR="00720C02" w:rsidRPr="00455A28">
        <w:rPr>
          <w:rFonts w:eastAsia="Calibri"/>
          <w:bCs/>
          <w:lang w:eastAsia="en-US"/>
        </w:rPr>
        <w:t xml:space="preserve"> velikih neto isporučitelja dobara na jedinstveno tržište EU i izvoza u treće </w:t>
      </w:r>
      <w:r w:rsidR="00AD7953">
        <w:rPr>
          <w:rFonts w:eastAsia="Calibri"/>
          <w:bCs/>
          <w:lang w:eastAsia="en-US"/>
        </w:rPr>
        <w:t>zemlje,</w:t>
      </w:r>
      <w:r w:rsidR="00720C02" w:rsidRPr="00455A28">
        <w:rPr>
          <w:rFonts w:eastAsia="Calibri"/>
          <w:bCs/>
          <w:lang w:eastAsia="en-US"/>
        </w:rPr>
        <w:t xml:space="preserve"> </w:t>
      </w:r>
      <w:r>
        <w:rPr>
          <w:rFonts w:eastAsia="Calibri"/>
          <w:bCs/>
          <w:lang w:eastAsia="en-US"/>
        </w:rPr>
        <w:t>prerada drva i proizvodnja namještaja</w:t>
      </w:r>
      <w:r w:rsidR="00720C02" w:rsidRPr="00455A28">
        <w:rPr>
          <w:rFonts w:eastAsia="Calibri"/>
          <w:bCs/>
          <w:lang w:eastAsia="en-US"/>
        </w:rPr>
        <w:t xml:space="preserve"> već dva desetljeća osjećaju </w:t>
      </w:r>
      <w:r>
        <w:rPr>
          <w:rFonts w:eastAsia="Calibri"/>
          <w:bCs/>
          <w:lang w:eastAsia="en-US"/>
        </w:rPr>
        <w:t xml:space="preserve">negativne </w:t>
      </w:r>
      <w:r w:rsidR="00720C02" w:rsidRPr="00455A28">
        <w:rPr>
          <w:rFonts w:eastAsia="Calibri"/>
          <w:bCs/>
          <w:lang w:eastAsia="en-US"/>
        </w:rPr>
        <w:t xml:space="preserve">posljedice </w:t>
      </w:r>
      <w:r>
        <w:rPr>
          <w:rFonts w:eastAsia="Calibri"/>
          <w:bCs/>
          <w:lang w:eastAsia="en-US"/>
        </w:rPr>
        <w:t>tečajne politike</w:t>
      </w:r>
      <w:r w:rsidR="006B2803">
        <w:rPr>
          <w:rFonts w:eastAsia="Calibri"/>
          <w:bCs/>
          <w:lang w:eastAsia="en-US"/>
        </w:rPr>
        <w:t xml:space="preserve">, što je vidljivo iz </w:t>
      </w:r>
      <w:r w:rsidR="00EB08FB">
        <w:rPr>
          <w:rFonts w:eastAsia="Calibri"/>
          <w:bCs/>
          <w:lang w:eastAsia="en-US"/>
        </w:rPr>
        <w:t xml:space="preserve">donjeg </w:t>
      </w:r>
      <w:r w:rsidR="006B2803">
        <w:rPr>
          <w:rFonts w:eastAsia="Calibri"/>
          <w:bCs/>
          <w:lang w:eastAsia="en-US"/>
        </w:rPr>
        <w:t>tab</w:t>
      </w:r>
      <w:r w:rsidR="00EB08FB">
        <w:rPr>
          <w:rFonts w:eastAsia="Calibri"/>
          <w:bCs/>
          <w:lang w:eastAsia="en-US"/>
        </w:rPr>
        <w:t>ličnog prikaza.</w:t>
      </w:r>
    </w:p>
    <w:p w:rsidR="00A12B4A" w:rsidRDefault="00A12B4A" w:rsidP="00720C02">
      <w:pPr>
        <w:spacing w:after="200" w:line="276" w:lineRule="auto"/>
        <w:jc w:val="both"/>
        <w:rPr>
          <w:rFonts w:eastAsia="Calibri"/>
          <w:bCs/>
          <w:lang w:eastAsia="en-US"/>
        </w:rPr>
      </w:pPr>
    </w:p>
    <w:p w:rsidR="00A12B4A" w:rsidRDefault="00A12B4A" w:rsidP="00720C02">
      <w:pPr>
        <w:spacing w:after="200" w:line="276" w:lineRule="auto"/>
        <w:jc w:val="both"/>
        <w:rPr>
          <w:rFonts w:eastAsia="Calibri"/>
          <w:bCs/>
          <w:lang w:eastAsia="en-US"/>
        </w:rPr>
      </w:pPr>
    </w:p>
    <w:p w:rsidR="00A12B4A" w:rsidRDefault="00A12B4A" w:rsidP="00720C02">
      <w:pPr>
        <w:spacing w:after="200" w:line="276" w:lineRule="auto"/>
        <w:jc w:val="both"/>
        <w:rPr>
          <w:rFonts w:eastAsia="Calibri"/>
          <w:bCs/>
          <w:lang w:eastAsia="en-US"/>
        </w:rPr>
      </w:pPr>
    </w:p>
    <w:p w:rsidR="00A12B4A" w:rsidRDefault="00A12B4A" w:rsidP="00720C02">
      <w:pPr>
        <w:spacing w:after="200" w:line="276" w:lineRule="auto"/>
        <w:jc w:val="both"/>
        <w:rPr>
          <w:rFonts w:eastAsia="Calibri"/>
          <w:bCs/>
          <w:lang w:eastAsia="en-US"/>
        </w:rPr>
      </w:pPr>
    </w:p>
    <w:p w:rsidR="00A12B4A" w:rsidRDefault="00A12B4A" w:rsidP="00720C02">
      <w:pPr>
        <w:spacing w:after="200" w:line="276" w:lineRule="auto"/>
        <w:jc w:val="both"/>
        <w:rPr>
          <w:rFonts w:eastAsia="Calibri"/>
          <w:bCs/>
          <w:lang w:eastAsia="en-US"/>
        </w:rPr>
      </w:pPr>
    </w:p>
    <w:p w:rsidR="00A12B4A" w:rsidRDefault="00A12B4A" w:rsidP="00720C02">
      <w:pPr>
        <w:spacing w:after="200" w:line="276" w:lineRule="auto"/>
        <w:jc w:val="both"/>
        <w:rPr>
          <w:rFonts w:eastAsia="Calibri"/>
          <w:bCs/>
          <w:lang w:eastAsia="en-US"/>
        </w:rPr>
      </w:pPr>
    </w:p>
    <w:p w:rsidR="007D79E0" w:rsidRPr="00A12B4A" w:rsidRDefault="007D79E0" w:rsidP="00A12B4A">
      <w:pPr>
        <w:pStyle w:val="Opisslike"/>
        <w:keepNext/>
        <w:ind w:left="1410" w:hanging="1410"/>
        <w:jc w:val="both"/>
        <w:rPr>
          <w:b w:val="0"/>
          <w:sz w:val="22"/>
          <w:szCs w:val="22"/>
        </w:rPr>
      </w:pPr>
      <w:bookmarkStart w:id="117" w:name="_Toc475372329"/>
      <w:r w:rsidRPr="00A12B4A">
        <w:rPr>
          <w:b w:val="0"/>
          <w:sz w:val="22"/>
          <w:szCs w:val="22"/>
        </w:rPr>
        <w:lastRenderedPageBreak/>
        <w:t xml:space="preserve">Tablica </w:t>
      </w:r>
      <w:r w:rsidRPr="00A12B4A">
        <w:rPr>
          <w:b w:val="0"/>
          <w:sz w:val="22"/>
          <w:szCs w:val="22"/>
        </w:rPr>
        <w:fldChar w:fldCharType="begin"/>
      </w:r>
      <w:r w:rsidRPr="00A12B4A">
        <w:rPr>
          <w:b w:val="0"/>
          <w:sz w:val="22"/>
          <w:szCs w:val="22"/>
        </w:rPr>
        <w:instrText xml:space="preserve"> SEQ Tablica \* ARABIC </w:instrText>
      </w:r>
      <w:r w:rsidRPr="00A12B4A">
        <w:rPr>
          <w:b w:val="0"/>
          <w:sz w:val="22"/>
          <w:szCs w:val="22"/>
        </w:rPr>
        <w:fldChar w:fldCharType="separate"/>
      </w:r>
      <w:r w:rsidR="00B87BEC">
        <w:rPr>
          <w:b w:val="0"/>
          <w:noProof/>
          <w:sz w:val="22"/>
          <w:szCs w:val="22"/>
        </w:rPr>
        <w:t>14</w:t>
      </w:r>
      <w:r w:rsidRPr="00A12B4A">
        <w:rPr>
          <w:b w:val="0"/>
          <w:sz w:val="22"/>
          <w:szCs w:val="22"/>
        </w:rPr>
        <w:fldChar w:fldCharType="end"/>
      </w:r>
      <w:r w:rsidRPr="00A12B4A">
        <w:rPr>
          <w:b w:val="0"/>
          <w:sz w:val="22"/>
          <w:szCs w:val="22"/>
        </w:rPr>
        <w:t xml:space="preserve">. </w:t>
      </w:r>
      <w:r w:rsidR="00A12B4A">
        <w:rPr>
          <w:b w:val="0"/>
          <w:sz w:val="22"/>
          <w:szCs w:val="22"/>
        </w:rPr>
        <w:tab/>
      </w:r>
      <w:r w:rsidRPr="00A12B4A">
        <w:rPr>
          <w:b w:val="0"/>
          <w:sz w:val="22"/>
          <w:szCs w:val="22"/>
        </w:rPr>
        <w:t>Utjecaj promjene važnih makroekonomskih veličina prerade drva i proizvodnje namještaja na promjenu isporuke dobara na jedinstveno tržište EU i izvoza u treće zemlje</w:t>
      </w:r>
      <w:bookmarkEnd w:id="117"/>
    </w:p>
    <w:p w:rsidR="00A12B4A" w:rsidRPr="00A12B4A" w:rsidRDefault="00A12B4A" w:rsidP="00A12B4A">
      <w:pPr>
        <w:rPr>
          <w:strike/>
          <w:sz w:val="16"/>
          <w:szCs w:val="16"/>
        </w:rPr>
      </w:pPr>
    </w:p>
    <w:tbl>
      <w:tblPr>
        <w:tblW w:w="9072" w:type="dxa"/>
        <w:tblInd w:w="108" w:type="dxa"/>
        <w:tblLook w:val="04A0" w:firstRow="1" w:lastRow="0" w:firstColumn="1" w:lastColumn="0" w:noHBand="0" w:noVBand="1"/>
      </w:tblPr>
      <w:tblGrid>
        <w:gridCol w:w="852"/>
        <w:gridCol w:w="2692"/>
        <w:gridCol w:w="2693"/>
        <w:gridCol w:w="2835"/>
      </w:tblGrid>
      <w:tr w:rsidR="00720C02" w:rsidRPr="00455A28" w:rsidTr="009C474B">
        <w:trPr>
          <w:trHeight w:val="300"/>
        </w:trPr>
        <w:tc>
          <w:tcPr>
            <w:tcW w:w="9072" w:type="dxa"/>
            <w:gridSpan w:val="4"/>
            <w:tcBorders>
              <w:top w:val="single" w:sz="4" w:space="0" w:color="auto"/>
              <w:left w:val="single" w:sz="8" w:space="0" w:color="auto"/>
              <w:bottom w:val="single" w:sz="4" w:space="0" w:color="auto"/>
              <w:right w:val="single" w:sz="8" w:space="0" w:color="000000"/>
            </w:tcBorders>
            <w:shd w:val="clear" w:color="auto" w:fill="D9D9D9"/>
            <w:hideMark/>
          </w:tcPr>
          <w:p w:rsidR="00720C02" w:rsidRPr="00455A28" w:rsidRDefault="00720C02" w:rsidP="00720C02">
            <w:pPr>
              <w:jc w:val="center"/>
              <w:rPr>
                <w:rFonts w:eastAsia="Calibri"/>
                <w:bCs/>
                <w:lang w:eastAsia="en-US"/>
              </w:rPr>
            </w:pPr>
            <w:bookmarkStart w:id="118" w:name="RANGE!I2"/>
          </w:p>
          <w:p w:rsidR="00720C02" w:rsidRPr="00455A28" w:rsidRDefault="00720C02" w:rsidP="00720C02">
            <w:pPr>
              <w:jc w:val="center"/>
              <w:rPr>
                <w:rFonts w:eastAsia="Calibri"/>
                <w:bCs/>
                <w:lang w:eastAsia="en-US"/>
              </w:rPr>
            </w:pPr>
            <w:r w:rsidRPr="00455A28">
              <w:rPr>
                <w:rFonts w:eastAsia="Calibri"/>
                <w:bCs/>
                <w:lang w:eastAsia="en-US"/>
              </w:rPr>
              <w:t xml:space="preserve">Utjecaj promjene DOMAĆE POTRAŽNJE  </w:t>
            </w:r>
            <w:bookmarkEnd w:id="118"/>
          </w:p>
        </w:tc>
      </w:tr>
      <w:tr w:rsidR="00720C02" w:rsidRPr="00455A28" w:rsidTr="009C474B">
        <w:trPr>
          <w:trHeight w:val="300"/>
        </w:trPr>
        <w:tc>
          <w:tcPr>
            <w:tcW w:w="852" w:type="dxa"/>
            <w:tcBorders>
              <w:top w:val="nil"/>
              <w:left w:val="single" w:sz="8" w:space="0" w:color="auto"/>
              <w:bottom w:val="single" w:sz="4" w:space="0" w:color="auto"/>
              <w:right w:val="single" w:sz="4" w:space="0" w:color="auto"/>
            </w:tcBorders>
            <w:shd w:val="clear" w:color="auto" w:fill="auto"/>
            <w:hideMark/>
          </w:tcPr>
          <w:p w:rsidR="00720C02" w:rsidRPr="00455A28" w:rsidRDefault="00720C02" w:rsidP="00720C02">
            <w:pPr>
              <w:rPr>
                <w:rFonts w:eastAsia="Calibri"/>
                <w:bCs/>
                <w:lang w:eastAsia="en-US"/>
              </w:rPr>
            </w:pPr>
            <w:r w:rsidRPr="00455A28">
              <w:rPr>
                <w:rFonts w:eastAsia="Calibri"/>
                <w:bCs/>
                <w:lang w:eastAsia="en-US"/>
              </w:rPr>
              <w:t> </w:t>
            </w:r>
          </w:p>
        </w:tc>
        <w:tc>
          <w:tcPr>
            <w:tcW w:w="2692"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720C02">
            <w:pPr>
              <w:jc w:val="center"/>
              <w:rPr>
                <w:rFonts w:eastAsia="Calibri"/>
                <w:bCs/>
                <w:lang w:eastAsia="en-US"/>
              </w:rPr>
            </w:pPr>
            <w:r w:rsidRPr="00455A28">
              <w:rPr>
                <w:rFonts w:eastAsia="Calibri"/>
                <w:bCs/>
                <w:lang w:eastAsia="en-US"/>
              </w:rPr>
              <w:t>Promjena domaće potražnje</w:t>
            </w:r>
          </w:p>
        </w:tc>
        <w:tc>
          <w:tcPr>
            <w:tcW w:w="2693" w:type="dxa"/>
            <w:tcBorders>
              <w:top w:val="nil"/>
              <w:left w:val="nil"/>
              <w:bottom w:val="single" w:sz="4" w:space="0" w:color="auto"/>
              <w:right w:val="single" w:sz="4" w:space="0" w:color="auto"/>
            </w:tcBorders>
            <w:shd w:val="clear" w:color="auto" w:fill="auto"/>
            <w:hideMark/>
          </w:tcPr>
          <w:p w:rsidR="00720C02" w:rsidRPr="00455A28" w:rsidRDefault="00720C02" w:rsidP="00720C02">
            <w:pPr>
              <w:rPr>
                <w:rFonts w:eastAsia="Calibri"/>
                <w:bCs/>
                <w:lang w:eastAsia="en-US"/>
              </w:rPr>
            </w:pPr>
          </w:p>
          <w:p w:rsidR="00720C02" w:rsidRPr="00455A28" w:rsidRDefault="00720C02" w:rsidP="00720C02">
            <w:pPr>
              <w:jc w:val="center"/>
              <w:rPr>
                <w:rFonts w:eastAsia="Calibri"/>
                <w:bCs/>
                <w:lang w:eastAsia="en-US"/>
              </w:rPr>
            </w:pPr>
            <w:r w:rsidRPr="00455A28">
              <w:rPr>
                <w:rFonts w:eastAsia="Calibri"/>
                <w:bCs/>
                <w:lang w:eastAsia="en-US"/>
              </w:rPr>
              <w:t xml:space="preserve">Promjena isporuke dobara </w:t>
            </w:r>
            <w:r w:rsidR="00AA1064">
              <w:rPr>
                <w:rFonts w:eastAsia="Calibri"/>
                <w:bCs/>
                <w:lang w:eastAsia="en-US"/>
              </w:rPr>
              <w:t>prerade drva</w:t>
            </w:r>
            <w:r w:rsidR="00AD7953">
              <w:rPr>
                <w:rFonts w:eastAsia="Calibri"/>
                <w:bCs/>
                <w:lang w:eastAsia="en-US"/>
              </w:rPr>
              <w:t xml:space="preserve"> </w:t>
            </w:r>
            <w:r w:rsidRPr="00455A28">
              <w:rPr>
                <w:rFonts w:eastAsia="Calibri"/>
                <w:bCs/>
                <w:lang w:eastAsia="en-US"/>
              </w:rPr>
              <w:t xml:space="preserve">na jedinstveno tržište EU i izvoza u treće </w:t>
            </w:r>
            <w:r w:rsidR="00AD7953">
              <w:rPr>
                <w:rFonts w:eastAsia="Calibri"/>
                <w:bCs/>
                <w:lang w:eastAsia="en-US"/>
              </w:rPr>
              <w:t xml:space="preserve">zemlje </w:t>
            </w:r>
          </w:p>
          <w:p w:rsidR="00720C02" w:rsidRPr="00455A28" w:rsidRDefault="00720C02" w:rsidP="00720C02">
            <w:pPr>
              <w:rPr>
                <w:rFonts w:eastAsia="Calibri"/>
                <w:bCs/>
                <w:lang w:eastAsia="en-US"/>
              </w:rPr>
            </w:pPr>
          </w:p>
        </w:tc>
        <w:tc>
          <w:tcPr>
            <w:tcW w:w="2835" w:type="dxa"/>
            <w:tcBorders>
              <w:top w:val="nil"/>
              <w:left w:val="nil"/>
              <w:bottom w:val="single" w:sz="4" w:space="0" w:color="auto"/>
              <w:right w:val="single" w:sz="8"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AA1064">
            <w:pPr>
              <w:jc w:val="center"/>
              <w:rPr>
                <w:rFonts w:eastAsia="Calibri"/>
                <w:bCs/>
                <w:lang w:eastAsia="en-US"/>
              </w:rPr>
            </w:pPr>
            <w:r w:rsidRPr="00455A28">
              <w:rPr>
                <w:rFonts w:eastAsia="Calibri"/>
                <w:bCs/>
                <w:lang w:eastAsia="en-US"/>
              </w:rPr>
              <w:t xml:space="preserve">Promjena isporuke dobara </w:t>
            </w:r>
            <w:r w:rsidR="00AA1064">
              <w:rPr>
                <w:rFonts w:eastAsia="Calibri"/>
                <w:bCs/>
                <w:lang w:eastAsia="en-US"/>
              </w:rPr>
              <w:t>proizvodnje namještaja</w:t>
            </w:r>
            <w:r w:rsidR="00AD7953">
              <w:rPr>
                <w:rFonts w:eastAsia="Calibri"/>
                <w:bCs/>
                <w:lang w:eastAsia="en-US"/>
              </w:rPr>
              <w:t xml:space="preserve"> </w:t>
            </w:r>
            <w:r w:rsidRPr="00455A28">
              <w:rPr>
                <w:rFonts w:eastAsia="Calibri"/>
                <w:bCs/>
                <w:lang w:eastAsia="en-US"/>
              </w:rPr>
              <w:t xml:space="preserve">na jedinstveno tržište EU i izvoza u treće </w:t>
            </w:r>
            <w:r w:rsidR="00AD7953">
              <w:rPr>
                <w:rFonts w:eastAsia="Calibri"/>
                <w:bCs/>
                <w:lang w:eastAsia="en-US"/>
              </w:rPr>
              <w:t>zemlje</w:t>
            </w:r>
          </w:p>
        </w:tc>
      </w:tr>
      <w:tr w:rsidR="00720C02" w:rsidRPr="00455A28" w:rsidTr="009C474B">
        <w:trPr>
          <w:trHeight w:val="300"/>
        </w:trPr>
        <w:tc>
          <w:tcPr>
            <w:tcW w:w="852" w:type="dxa"/>
            <w:tcBorders>
              <w:top w:val="nil"/>
              <w:left w:val="single" w:sz="8" w:space="0" w:color="auto"/>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tc>
        <w:tc>
          <w:tcPr>
            <w:tcW w:w="2692"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+1 postotni bod</w:t>
            </w:r>
          </w:p>
        </w:tc>
        <w:tc>
          <w:tcPr>
            <w:tcW w:w="2693"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+0,92 postotna boda</w:t>
            </w:r>
          </w:p>
        </w:tc>
        <w:tc>
          <w:tcPr>
            <w:tcW w:w="2835" w:type="dxa"/>
            <w:tcBorders>
              <w:top w:val="nil"/>
              <w:left w:val="nil"/>
              <w:bottom w:val="single" w:sz="4" w:space="0" w:color="auto"/>
              <w:right w:val="single" w:sz="8"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0 postotnih bodova</w:t>
            </w:r>
          </w:p>
        </w:tc>
      </w:tr>
      <w:tr w:rsidR="00720C02" w:rsidRPr="00455A28" w:rsidTr="009C474B">
        <w:trPr>
          <w:trHeight w:val="300"/>
        </w:trPr>
        <w:tc>
          <w:tcPr>
            <w:tcW w:w="9072" w:type="dxa"/>
            <w:gridSpan w:val="4"/>
            <w:tcBorders>
              <w:top w:val="single" w:sz="4" w:space="0" w:color="auto"/>
              <w:left w:val="single" w:sz="8" w:space="0" w:color="auto"/>
              <w:bottom w:val="single" w:sz="4" w:space="0" w:color="auto"/>
              <w:right w:val="single" w:sz="8" w:space="0" w:color="000000"/>
            </w:tcBorders>
            <w:shd w:val="clear" w:color="auto" w:fill="D9D9D9"/>
            <w:hideMark/>
          </w:tcPr>
          <w:p w:rsidR="00720C02" w:rsidRPr="00455A28" w:rsidRDefault="00720C02" w:rsidP="00720C02">
            <w:pPr>
              <w:jc w:val="center"/>
              <w:rPr>
                <w:rFonts w:eastAsia="Calibri"/>
                <w:bCs/>
                <w:lang w:eastAsia="en-US"/>
              </w:rPr>
            </w:pPr>
            <w:bookmarkStart w:id="119" w:name="RANGE!I5"/>
          </w:p>
          <w:p w:rsidR="00720C02" w:rsidRPr="00455A28" w:rsidRDefault="00720C02" w:rsidP="00720C02">
            <w:pPr>
              <w:jc w:val="center"/>
              <w:rPr>
                <w:rFonts w:eastAsia="Calibri"/>
                <w:bCs/>
                <w:lang w:eastAsia="en-US"/>
              </w:rPr>
            </w:pPr>
            <w:r w:rsidRPr="00455A28">
              <w:rPr>
                <w:rFonts w:eastAsia="Calibri"/>
                <w:bCs/>
                <w:lang w:eastAsia="en-US"/>
              </w:rPr>
              <w:t xml:space="preserve">Utjecaj promjene STRANE POTRAŽNJE  </w:t>
            </w:r>
            <w:bookmarkEnd w:id="119"/>
          </w:p>
        </w:tc>
      </w:tr>
      <w:tr w:rsidR="00720C02" w:rsidRPr="00455A28" w:rsidTr="009C474B">
        <w:trPr>
          <w:trHeight w:val="300"/>
        </w:trPr>
        <w:tc>
          <w:tcPr>
            <w:tcW w:w="852" w:type="dxa"/>
            <w:tcBorders>
              <w:top w:val="nil"/>
              <w:left w:val="single" w:sz="8" w:space="0" w:color="auto"/>
              <w:bottom w:val="single" w:sz="4" w:space="0" w:color="auto"/>
              <w:right w:val="single" w:sz="4" w:space="0" w:color="auto"/>
            </w:tcBorders>
            <w:shd w:val="clear" w:color="auto" w:fill="auto"/>
            <w:hideMark/>
          </w:tcPr>
          <w:p w:rsidR="00720C02" w:rsidRPr="00455A28" w:rsidRDefault="00720C02" w:rsidP="00720C02">
            <w:pPr>
              <w:rPr>
                <w:rFonts w:eastAsia="Calibri"/>
                <w:bCs/>
                <w:lang w:eastAsia="en-US"/>
              </w:rPr>
            </w:pPr>
            <w:r w:rsidRPr="00455A28">
              <w:rPr>
                <w:rFonts w:eastAsia="Calibri"/>
                <w:bCs/>
                <w:lang w:eastAsia="en-US"/>
              </w:rPr>
              <w:t> </w:t>
            </w:r>
          </w:p>
        </w:tc>
        <w:tc>
          <w:tcPr>
            <w:tcW w:w="2692"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720C02">
            <w:pPr>
              <w:jc w:val="center"/>
              <w:rPr>
                <w:rFonts w:eastAsia="Calibri"/>
                <w:bCs/>
                <w:lang w:eastAsia="en-US"/>
              </w:rPr>
            </w:pPr>
            <w:r w:rsidRPr="00455A28">
              <w:rPr>
                <w:rFonts w:eastAsia="Calibri"/>
                <w:bCs/>
                <w:lang w:eastAsia="en-US"/>
              </w:rPr>
              <w:t>Promjena strane potražnje</w:t>
            </w:r>
          </w:p>
        </w:tc>
        <w:tc>
          <w:tcPr>
            <w:tcW w:w="2693" w:type="dxa"/>
            <w:tcBorders>
              <w:top w:val="nil"/>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720C02">
            <w:pPr>
              <w:jc w:val="center"/>
              <w:rPr>
                <w:rFonts w:eastAsia="Calibri"/>
                <w:bCs/>
                <w:lang w:eastAsia="en-US"/>
              </w:rPr>
            </w:pPr>
            <w:r w:rsidRPr="00455A28">
              <w:rPr>
                <w:rFonts w:eastAsia="Calibri"/>
                <w:bCs/>
                <w:lang w:eastAsia="en-US"/>
              </w:rPr>
              <w:t>Promjena isporuke dobara</w:t>
            </w:r>
            <w:r w:rsidR="00AA1064">
              <w:t xml:space="preserve"> </w:t>
            </w:r>
            <w:r w:rsidR="00AA1064" w:rsidRPr="00AA1064">
              <w:rPr>
                <w:rFonts w:eastAsia="Calibri"/>
                <w:bCs/>
                <w:lang w:eastAsia="en-US"/>
              </w:rPr>
              <w:t xml:space="preserve">prerade drva </w:t>
            </w:r>
            <w:r w:rsidRPr="00455A28">
              <w:rPr>
                <w:rFonts w:eastAsia="Calibri"/>
                <w:bCs/>
                <w:lang w:eastAsia="en-US"/>
              </w:rPr>
              <w:t xml:space="preserve">na jedinstveno tržište EU i izvoza u treće </w:t>
            </w:r>
            <w:r w:rsidR="00AD7953">
              <w:rPr>
                <w:rFonts w:eastAsia="Calibri"/>
                <w:bCs/>
                <w:lang w:eastAsia="en-US"/>
              </w:rPr>
              <w:t>zemlje</w:t>
            </w:r>
          </w:p>
          <w:p w:rsidR="00720C02" w:rsidRPr="00455A28" w:rsidRDefault="00720C02" w:rsidP="00720C02">
            <w:pPr>
              <w:jc w:val="center"/>
              <w:rPr>
                <w:rFonts w:eastAsia="Calibri"/>
                <w:bCs/>
                <w:lang w:eastAsia="en-US"/>
              </w:rPr>
            </w:pPr>
          </w:p>
        </w:tc>
        <w:tc>
          <w:tcPr>
            <w:tcW w:w="2835" w:type="dxa"/>
            <w:tcBorders>
              <w:top w:val="nil"/>
              <w:left w:val="nil"/>
              <w:bottom w:val="single" w:sz="4" w:space="0" w:color="auto"/>
              <w:right w:val="single" w:sz="8"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AD7953">
            <w:pPr>
              <w:jc w:val="center"/>
              <w:rPr>
                <w:rFonts w:eastAsia="Calibri"/>
                <w:bCs/>
                <w:lang w:eastAsia="en-US"/>
              </w:rPr>
            </w:pPr>
            <w:r w:rsidRPr="00455A28">
              <w:rPr>
                <w:rFonts w:eastAsia="Calibri"/>
                <w:bCs/>
                <w:lang w:eastAsia="en-US"/>
              </w:rPr>
              <w:t xml:space="preserve">Promjena isporuke dobara </w:t>
            </w:r>
            <w:r w:rsidR="00AA1064" w:rsidRPr="00AA1064">
              <w:rPr>
                <w:rFonts w:eastAsia="Calibri"/>
                <w:bCs/>
                <w:lang w:eastAsia="en-US"/>
              </w:rPr>
              <w:t>proizvodnje namještaja</w:t>
            </w:r>
            <w:r w:rsidR="00AD7953">
              <w:rPr>
                <w:rFonts w:eastAsia="Calibri"/>
                <w:bCs/>
                <w:lang w:eastAsia="en-US"/>
              </w:rPr>
              <w:t xml:space="preserve"> </w:t>
            </w:r>
            <w:r w:rsidRPr="00455A28">
              <w:rPr>
                <w:rFonts w:eastAsia="Calibri"/>
                <w:bCs/>
                <w:lang w:eastAsia="en-US"/>
              </w:rPr>
              <w:t xml:space="preserve">na jedinstveno tržište EU i izvoza u treće </w:t>
            </w:r>
            <w:r w:rsidR="00AD7953">
              <w:rPr>
                <w:rFonts w:eastAsia="Calibri"/>
                <w:bCs/>
                <w:lang w:eastAsia="en-US"/>
              </w:rPr>
              <w:t>zemlje</w:t>
            </w:r>
          </w:p>
        </w:tc>
      </w:tr>
      <w:tr w:rsidR="00720C02" w:rsidRPr="00455A28" w:rsidTr="009C474B">
        <w:trPr>
          <w:trHeight w:val="315"/>
        </w:trPr>
        <w:tc>
          <w:tcPr>
            <w:tcW w:w="852" w:type="dxa"/>
            <w:tcBorders>
              <w:top w:val="nil"/>
              <w:left w:val="single" w:sz="8" w:space="0" w:color="auto"/>
              <w:bottom w:val="single" w:sz="8"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tc>
        <w:tc>
          <w:tcPr>
            <w:tcW w:w="2692" w:type="dxa"/>
            <w:tcBorders>
              <w:top w:val="nil"/>
              <w:left w:val="nil"/>
              <w:bottom w:val="single" w:sz="8"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+1 postotni bod</w:t>
            </w:r>
          </w:p>
        </w:tc>
        <w:tc>
          <w:tcPr>
            <w:tcW w:w="2693" w:type="dxa"/>
            <w:tcBorders>
              <w:top w:val="nil"/>
              <w:left w:val="nil"/>
              <w:bottom w:val="single" w:sz="8" w:space="0" w:color="auto"/>
              <w:right w:val="single" w:sz="4" w:space="0" w:color="auto"/>
            </w:tcBorders>
            <w:shd w:val="clear" w:color="auto" w:fill="auto"/>
            <w:hideMark/>
          </w:tcPr>
          <w:p w:rsidR="00720C02" w:rsidRPr="00455A28" w:rsidRDefault="00720C02" w:rsidP="00720C02">
            <w:pPr>
              <w:spacing w:after="200" w:line="276" w:lineRule="auto"/>
              <w:jc w:val="center"/>
              <w:rPr>
                <w:rFonts w:eastAsia="Calibri"/>
                <w:bCs/>
                <w:lang w:eastAsia="en-US"/>
              </w:rPr>
            </w:pPr>
            <w:r w:rsidRPr="00455A28">
              <w:rPr>
                <w:rFonts w:eastAsia="Calibri"/>
                <w:bCs/>
                <w:lang w:eastAsia="en-US"/>
              </w:rPr>
              <w:t>+1,09 postotna boda</w:t>
            </w:r>
          </w:p>
        </w:tc>
        <w:tc>
          <w:tcPr>
            <w:tcW w:w="2835" w:type="dxa"/>
            <w:tcBorders>
              <w:top w:val="nil"/>
              <w:left w:val="nil"/>
              <w:bottom w:val="single" w:sz="8" w:space="0" w:color="auto"/>
              <w:right w:val="single" w:sz="8" w:space="0" w:color="auto"/>
            </w:tcBorders>
            <w:shd w:val="clear" w:color="auto" w:fill="auto"/>
            <w:hideMark/>
          </w:tcPr>
          <w:p w:rsidR="00720C02" w:rsidRPr="00455A28" w:rsidRDefault="00720C02" w:rsidP="00720C02">
            <w:pPr>
              <w:spacing w:after="200" w:line="276" w:lineRule="auto"/>
              <w:rPr>
                <w:rFonts w:eastAsia="Calibri"/>
                <w:bCs/>
                <w:lang w:eastAsia="en-US"/>
              </w:rPr>
            </w:pPr>
            <w:r w:rsidRPr="00455A28">
              <w:rPr>
                <w:rFonts w:eastAsia="Calibri"/>
                <w:bCs/>
                <w:lang w:eastAsia="en-US"/>
              </w:rPr>
              <w:t>+8,79 postotnih bodova</w:t>
            </w:r>
          </w:p>
        </w:tc>
      </w:tr>
      <w:tr w:rsidR="00720C02" w:rsidRPr="00455A28" w:rsidTr="009C474B">
        <w:trPr>
          <w:trHeight w:val="300"/>
        </w:trPr>
        <w:tc>
          <w:tcPr>
            <w:tcW w:w="9072" w:type="dxa"/>
            <w:gridSpan w:val="4"/>
            <w:tcBorders>
              <w:top w:val="nil"/>
              <w:left w:val="nil"/>
              <w:bottom w:val="nil"/>
              <w:right w:val="nil"/>
            </w:tcBorders>
            <w:shd w:val="clear" w:color="auto" w:fill="D9D9D9"/>
            <w:noWrap/>
            <w:vAlign w:val="bottom"/>
            <w:hideMark/>
          </w:tcPr>
          <w:p w:rsidR="00720C02" w:rsidRPr="00455A28" w:rsidRDefault="00720C02" w:rsidP="00720C02">
            <w:pPr>
              <w:jc w:val="center"/>
              <w:rPr>
                <w:rFonts w:eastAsia="Calibri"/>
                <w:bCs/>
                <w:lang w:eastAsia="en-US"/>
              </w:rPr>
            </w:pPr>
            <w:bookmarkStart w:id="120" w:name="RANGE!I8"/>
          </w:p>
          <w:p w:rsidR="00720C02" w:rsidRPr="00455A28" w:rsidRDefault="00720C02" w:rsidP="00720C02">
            <w:pPr>
              <w:jc w:val="center"/>
              <w:rPr>
                <w:rFonts w:eastAsia="Calibri"/>
                <w:bCs/>
                <w:lang w:eastAsia="en-US"/>
              </w:rPr>
            </w:pPr>
            <w:r w:rsidRPr="00455A28">
              <w:rPr>
                <w:rFonts w:eastAsia="Calibri"/>
                <w:bCs/>
                <w:lang w:eastAsia="en-US"/>
              </w:rPr>
              <w:t xml:space="preserve">Utjecaj promjene realnog efektivnog TEČAJA KUNE </w:t>
            </w:r>
            <w:bookmarkEnd w:id="120"/>
          </w:p>
        </w:tc>
      </w:tr>
      <w:tr w:rsidR="00720C02" w:rsidRPr="00455A28" w:rsidTr="009C474B">
        <w:trPr>
          <w:trHeight w:val="315"/>
        </w:trPr>
        <w:tc>
          <w:tcPr>
            <w:tcW w:w="852" w:type="dxa"/>
            <w:tcBorders>
              <w:top w:val="single" w:sz="4" w:space="0" w:color="auto"/>
              <w:left w:val="single" w:sz="8" w:space="0" w:color="auto"/>
              <w:bottom w:val="single" w:sz="4" w:space="0" w:color="auto"/>
              <w:right w:val="single" w:sz="4" w:space="0" w:color="auto"/>
            </w:tcBorders>
            <w:shd w:val="clear" w:color="auto" w:fill="auto"/>
            <w:hideMark/>
          </w:tcPr>
          <w:p w:rsidR="00720C02" w:rsidRPr="00455A28" w:rsidRDefault="00720C02" w:rsidP="00720C02">
            <w:pPr>
              <w:rPr>
                <w:rFonts w:eastAsia="Calibri"/>
                <w:bCs/>
                <w:lang w:eastAsia="en-US"/>
              </w:rPr>
            </w:pPr>
            <w:r w:rsidRPr="00455A28">
              <w:rPr>
                <w:rFonts w:eastAsia="Calibri"/>
                <w:bCs/>
                <w:lang w:eastAsia="en-US"/>
              </w:rPr>
              <w:t> </w:t>
            </w:r>
          </w:p>
        </w:tc>
        <w:tc>
          <w:tcPr>
            <w:tcW w:w="2692" w:type="dxa"/>
            <w:tcBorders>
              <w:top w:val="single" w:sz="4" w:space="0" w:color="auto"/>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720C02">
            <w:pPr>
              <w:jc w:val="center"/>
              <w:rPr>
                <w:rFonts w:eastAsia="Calibri"/>
                <w:bCs/>
                <w:lang w:eastAsia="en-US"/>
              </w:rPr>
            </w:pPr>
            <w:r w:rsidRPr="00455A28">
              <w:rPr>
                <w:rFonts w:eastAsia="Calibri"/>
                <w:bCs/>
                <w:lang w:eastAsia="en-US"/>
              </w:rPr>
              <w:t>Promjena realnog efektivnog tečaja HRK</w:t>
            </w:r>
          </w:p>
          <w:p w:rsidR="00720C02" w:rsidRPr="00455A28" w:rsidRDefault="00720C02" w:rsidP="00720C02">
            <w:pPr>
              <w:jc w:val="center"/>
              <w:rPr>
                <w:rFonts w:eastAsia="Calibri"/>
                <w:bCs/>
                <w:lang w:eastAsia="en-US"/>
              </w:rPr>
            </w:pPr>
          </w:p>
        </w:tc>
        <w:tc>
          <w:tcPr>
            <w:tcW w:w="2693" w:type="dxa"/>
            <w:tcBorders>
              <w:top w:val="single" w:sz="4" w:space="0" w:color="auto"/>
              <w:left w:val="nil"/>
              <w:bottom w:val="single" w:sz="4"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AD7953">
            <w:pPr>
              <w:jc w:val="center"/>
              <w:rPr>
                <w:rFonts w:eastAsia="Calibri"/>
                <w:bCs/>
                <w:lang w:eastAsia="en-US"/>
              </w:rPr>
            </w:pPr>
            <w:r w:rsidRPr="00455A28">
              <w:rPr>
                <w:rFonts w:eastAsia="Calibri"/>
                <w:bCs/>
                <w:lang w:eastAsia="en-US"/>
              </w:rPr>
              <w:t xml:space="preserve">Promjena isporuke dobara </w:t>
            </w:r>
            <w:r w:rsidR="00AA1064" w:rsidRPr="00AA1064">
              <w:rPr>
                <w:rFonts w:eastAsia="Calibri"/>
                <w:bCs/>
                <w:lang w:eastAsia="en-US"/>
              </w:rPr>
              <w:t>prerade drva</w:t>
            </w:r>
            <w:r w:rsidR="00AD7953">
              <w:rPr>
                <w:rFonts w:eastAsia="Calibri"/>
                <w:bCs/>
                <w:lang w:eastAsia="en-US"/>
              </w:rPr>
              <w:t xml:space="preserve"> </w:t>
            </w:r>
            <w:r w:rsidRPr="00455A28">
              <w:rPr>
                <w:rFonts w:eastAsia="Calibri"/>
                <w:bCs/>
                <w:lang w:eastAsia="en-US"/>
              </w:rPr>
              <w:t xml:space="preserve">na jedinstveno tržište EU i izvoza u treće </w:t>
            </w:r>
            <w:r w:rsidR="00AD7953">
              <w:rPr>
                <w:rFonts w:eastAsia="Calibri"/>
                <w:bCs/>
                <w:lang w:eastAsia="en-US"/>
              </w:rPr>
              <w:t>zemlje</w:t>
            </w:r>
          </w:p>
        </w:tc>
        <w:tc>
          <w:tcPr>
            <w:tcW w:w="2835" w:type="dxa"/>
            <w:tcBorders>
              <w:top w:val="single" w:sz="4" w:space="0" w:color="auto"/>
              <w:left w:val="nil"/>
              <w:bottom w:val="single" w:sz="4" w:space="0" w:color="auto"/>
              <w:right w:val="single" w:sz="8" w:space="0" w:color="auto"/>
            </w:tcBorders>
            <w:shd w:val="clear" w:color="auto" w:fill="auto"/>
            <w:hideMark/>
          </w:tcPr>
          <w:p w:rsidR="00720C02" w:rsidRPr="00455A28" w:rsidRDefault="00720C02" w:rsidP="00720C02">
            <w:pPr>
              <w:jc w:val="center"/>
              <w:rPr>
                <w:rFonts w:eastAsia="Calibri"/>
                <w:bCs/>
                <w:lang w:eastAsia="en-US"/>
              </w:rPr>
            </w:pPr>
          </w:p>
          <w:p w:rsidR="00720C02" w:rsidRPr="00455A28" w:rsidRDefault="00720C02" w:rsidP="00AA1064">
            <w:pPr>
              <w:jc w:val="center"/>
              <w:rPr>
                <w:rFonts w:eastAsia="Calibri"/>
                <w:bCs/>
                <w:lang w:eastAsia="en-US"/>
              </w:rPr>
            </w:pPr>
            <w:r w:rsidRPr="00455A28">
              <w:rPr>
                <w:rFonts w:eastAsia="Calibri"/>
                <w:bCs/>
                <w:lang w:eastAsia="en-US"/>
              </w:rPr>
              <w:t xml:space="preserve">Promjena isporuke dobara </w:t>
            </w:r>
            <w:r w:rsidR="00AA1064" w:rsidRPr="00AA1064">
              <w:rPr>
                <w:rFonts w:eastAsia="Calibri"/>
                <w:bCs/>
                <w:lang w:eastAsia="en-US"/>
              </w:rPr>
              <w:t>proizvodnje namještaja</w:t>
            </w:r>
            <w:r w:rsidR="00AA1064">
              <w:rPr>
                <w:rFonts w:eastAsia="Calibri"/>
                <w:bCs/>
                <w:lang w:eastAsia="en-US"/>
              </w:rPr>
              <w:t xml:space="preserve"> </w:t>
            </w:r>
            <w:r w:rsidRPr="00455A28">
              <w:rPr>
                <w:rFonts w:eastAsia="Calibri"/>
                <w:bCs/>
                <w:lang w:eastAsia="en-US"/>
              </w:rPr>
              <w:t xml:space="preserve">na jedinstveno tržište EU i izvoza u treće </w:t>
            </w:r>
            <w:r w:rsidR="00AD7953">
              <w:rPr>
                <w:rFonts w:eastAsia="Calibri"/>
                <w:bCs/>
                <w:lang w:eastAsia="en-US"/>
              </w:rPr>
              <w:t>zemlje</w:t>
            </w:r>
          </w:p>
        </w:tc>
      </w:tr>
      <w:tr w:rsidR="00720C02" w:rsidRPr="00455A28" w:rsidTr="009C474B">
        <w:trPr>
          <w:trHeight w:val="315"/>
        </w:trPr>
        <w:tc>
          <w:tcPr>
            <w:tcW w:w="852" w:type="dxa"/>
            <w:tcBorders>
              <w:top w:val="nil"/>
              <w:left w:val="single" w:sz="8" w:space="0" w:color="auto"/>
              <w:bottom w:val="single" w:sz="8"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p>
        </w:tc>
        <w:tc>
          <w:tcPr>
            <w:tcW w:w="2692" w:type="dxa"/>
            <w:tcBorders>
              <w:top w:val="nil"/>
              <w:left w:val="nil"/>
              <w:bottom w:val="single" w:sz="8"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-1 postotni bod</w:t>
            </w:r>
          </w:p>
        </w:tc>
        <w:tc>
          <w:tcPr>
            <w:tcW w:w="2693" w:type="dxa"/>
            <w:tcBorders>
              <w:top w:val="nil"/>
              <w:left w:val="nil"/>
              <w:bottom w:val="single" w:sz="8" w:space="0" w:color="auto"/>
              <w:right w:val="single" w:sz="4"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+5,48 postotnih bodova</w:t>
            </w:r>
          </w:p>
        </w:tc>
        <w:tc>
          <w:tcPr>
            <w:tcW w:w="2835" w:type="dxa"/>
            <w:tcBorders>
              <w:top w:val="nil"/>
              <w:left w:val="nil"/>
              <w:bottom w:val="single" w:sz="8" w:space="0" w:color="auto"/>
              <w:right w:val="single" w:sz="8" w:space="0" w:color="auto"/>
            </w:tcBorders>
            <w:shd w:val="clear" w:color="auto" w:fill="auto"/>
            <w:hideMark/>
          </w:tcPr>
          <w:p w:rsidR="00720C02" w:rsidRPr="00455A28" w:rsidRDefault="00720C02" w:rsidP="00720C02">
            <w:pPr>
              <w:jc w:val="center"/>
              <w:rPr>
                <w:rFonts w:eastAsia="Calibri"/>
                <w:bCs/>
                <w:lang w:eastAsia="en-US"/>
              </w:rPr>
            </w:pPr>
            <w:r w:rsidRPr="00455A28">
              <w:rPr>
                <w:rFonts w:eastAsia="Calibri"/>
                <w:bCs/>
                <w:lang w:eastAsia="en-US"/>
              </w:rPr>
              <w:t>+5,5 postotnih bodova</w:t>
            </w:r>
          </w:p>
        </w:tc>
      </w:tr>
    </w:tbl>
    <w:p w:rsidR="00AA1064" w:rsidRDefault="008236CD" w:rsidP="00AB58D6">
      <w:pPr>
        <w:spacing w:after="200" w:line="276" w:lineRule="auto"/>
        <w:rPr>
          <w:rFonts w:eastAsia="Calibri"/>
          <w:bCs/>
          <w:lang w:eastAsia="en-US"/>
        </w:rPr>
      </w:pPr>
      <w:r>
        <w:rPr>
          <w:noProof/>
        </w:rPr>
        <mc:AlternateContent>
          <mc:Choice Requires="wps">
            <w:drawing>
              <wp:anchor distT="0" distB="0" distL="114300" distR="114300" simplePos="0" relativeHeight="251655168" behindDoc="0" locked="0" layoutInCell="1" allowOverlap="1">
                <wp:simplePos x="0" y="0"/>
                <wp:positionH relativeFrom="column">
                  <wp:posOffset>-33020</wp:posOffset>
                </wp:positionH>
                <wp:positionV relativeFrom="paragraph">
                  <wp:posOffset>635</wp:posOffset>
                </wp:positionV>
                <wp:extent cx="5838825" cy="295275"/>
                <wp:effectExtent l="0" t="0" r="28575" b="28575"/>
                <wp:wrapNone/>
                <wp:docPr id="2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5275"/>
                        </a:xfrm>
                        <a:prstGeom prst="rect">
                          <a:avLst/>
                        </a:prstGeom>
                        <a:solidFill>
                          <a:srgbClr val="FFFFFF"/>
                        </a:solidFill>
                        <a:ln w="9525">
                          <a:solidFill>
                            <a:sysClr val="window" lastClr="FFFFFF"/>
                          </a:solidFill>
                          <a:miter lim="800000"/>
                          <a:headEnd/>
                          <a:tailEnd/>
                        </a:ln>
                      </wps:spPr>
                      <wps:txbx>
                        <w:txbxContent>
                          <w:p w:rsidR="00A70121" w:rsidRPr="00A12B4A" w:rsidRDefault="00A70121" w:rsidP="00720C02">
                            <w:pPr>
                              <w:rPr>
                                <w:bCs/>
                                <w:sz w:val="20"/>
                                <w:szCs w:val="20"/>
                              </w:rPr>
                            </w:pPr>
                            <w:r w:rsidRPr="00A12B4A">
                              <w:rPr>
                                <w:bCs/>
                                <w:sz w:val="20"/>
                                <w:szCs w:val="20"/>
                              </w:rPr>
                              <w:t>Izvor: Marina B. Sertić, Konkurentnost hrvatskog drvnog sektora, HAZU, Zagreb,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05pt;width:459.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" strokecolor="window">
                <v:textbox>
                  <w:txbxContent>
                    <w:p w:rsidR="00A70121" w:rsidRPr="00A12B4A" w:rsidRDefault="00A70121" w:rsidP="00720C02">
                      <w:pPr>
                        <w:rPr>
                          <w:bCs/>
                          <w:sz w:val="20"/>
                          <w:szCs w:val="20"/>
                        </w:rPr>
                      </w:pPr>
                      <w:r w:rsidRPr="00A12B4A">
                        <w:rPr>
                          <w:bCs/>
                          <w:sz w:val="20"/>
                          <w:szCs w:val="20"/>
                        </w:rPr>
                        <w:t>Izvor: Marina B. Sertić, Konkurentnost hrvatskog drvnog sektora, HAZU, Zagreb, 2013</w:t>
                      </w:r>
                    </w:p>
                  </w:txbxContent>
                </v:textbox>
              </v:shape>
            </w:pict>
          </mc:Fallback>
        </mc:AlternateContent>
      </w:r>
    </w:p>
    <w:p w:rsidR="00976BFD" w:rsidRPr="00455A28" w:rsidRDefault="00A12B4A" w:rsidP="00720C02">
      <w:pPr>
        <w:spacing w:after="200" w:line="276" w:lineRule="auto"/>
        <w:jc w:val="both"/>
        <w:rPr>
          <w:rFonts w:eastAsia="Calibri"/>
          <w:bCs/>
          <w:sz w:val="16"/>
          <w:szCs w:val="16"/>
          <w:lang w:eastAsia="en-US"/>
        </w:rPr>
      </w:pPr>
      <w:r>
        <w:rPr>
          <w:rFonts w:eastAsia="Calibri"/>
          <w:bCs/>
          <w:lang w:eastAsia="en-US"/>
        </w:rPr>
        <w:t>Iz tabličnog prikaza 14</w:t>
      </w:r>
      <w:r w:rsidR="00AA1064" w:rsidRPr="00455A28">
        <w:rPr>
          <w:rFonts w:eastAsia="Calibri"/>
          <w:bCs/>
          <w:lang w:eastAsia="en-US"/>
        </w:rPr>
        <w:t xml:space="preserve">. proizlazi </w:t>
      </w:r>
      <w:r w:rsidR="00AA1064">
        <w:rPr>
          <w:rFonts w:eastAsia="Calibri"/>
          <w:bCs/>
          <w:lang w:eastAsia="en-US"/>
        </w:rPr>
        <w:t>da na</w:t>
      </w:r>
      <w:r w:rsidR="00AA1064" w:rsidRPr="00455A28">
        <w:rPr>
          <w:rFonts w:eastAsia="Calibri"/>
          <w:bCs/>
          <w:lang w:eastAsia="en-US"/>
        </w:rPr>
        <w:t xml:space="preserve"> rast </w:t>
      </w:r>
      <w:r w:rsidR="00AA1064" w:rsidRPr="00AA1064">
        <w:rPr>
          <w:rFonts w:eastAsia="Calibri"/>
          <w:bCs/>
          <w:lang w:eastAsia="en-US"/>
        </w:rPr>
        <w:t xml:space="preserve">isporuke dobara </w:t>
      </w:r>
      <w:r w:rsidR="00B85D11">
        <w:rPr>
          <w:rFonts w:eastAsia="Calibri"/>
          <w:bCs/>
          <w:lang w:eastAsia="en-US"/>
        </w:rPr>
        <w:t xml:space="preserve">prerade drva i proizvodnje namještaja </w:t>
      </w:r>
      <w:r w:rsidR="00AA1064" w:rsidRPr="00AA1064">
        <w:rPr>
          <w:rFonts w:eastAsia="Calibri"/>
          <w:bCs/>
          <w:lang w:eastAsia="en-US"/>
        </w:rPr>
        <w:t>na jedinstveno tržište EU i izvoza u treće zemlje</w:t>
      </w:r>
      <w:r w:rsidR="00AA1064">
        <w:rPr>
          <w:rFonts w:eastAsia="Calibri"/>
          <w:bCs/>
          <w:lang w:eastAsia="en-US"/>
        </w:rPr>
        <w:t xml:space="preserve"> značajno veći utjecaj ima promjena realnog efektivnog tečaja kune </w:t>
      </w:r>
      <w:r w:rsidR="00AA1064" w:rsidRPr="00455A28">
        <w:rPr>
          <w:rFonts w:eastAsia="Calibri"/>
          <w:bCs/>
          <w:lang w:eastAsia="en-US"/>
        </w:rPr>
        <w:t xml:space="preserve">od </w:t>
      </w:r>
      <w:r w:rsidR="00AA1064">
        <w:rPr>
          <w:rFonts w:eastAsia="Calibri"/>
          <w:bCs/>
          <w:lang w:eastAsia="en-US"/>
        </w:rPr>
        <w:t xml:space="preserve">promjene domaće i strane </w:t>
      </w:r>
      <w:r w:rsidR="00AA1064" w:rsidRPr="00455A28">
        <w:rPr>
          <w:rFonts w:eastAsia="Calibri"/>
          <w:bCs/>
          <w:lang w:eastAsia="en-US"/>
        </w:rPr>
        <w:t>potražnje</w:t>
      </w:r>
      <w:r w:rsidR="00AA1064">
        <w:rPr>
          <w:rFonts w:eastAsia="Calibri"/>
          <w:bCs/>
          <w:lang w:eastAsia="en-US"/>
        </w:rPr>
        <w:t>.</w:t>
      </w:r>
      <w:r w:rsidR="00AA1064" w:rsidRPr="00455A28">
        <w:rPr>
          <w:rFonts w:eastAsia="Calibri"/>
          <w:bCs/>
          <w:lang w:eastAsia="en-US"/>
        </w:rPr>
        <w:t xml:space="preserve"> </w:t>
      </w:r>
    </w:p>
    <w:p w:rsidR="00FA1E61" w:rsidRDefault="00B85D11" w:rsidP="00720C02">
      <w:pPr>
        <w:spacing w:after="200" w:line="276" w:lineRule="auto"/>
        <w:jc w:val="both"/>
        <w:rPr>
          <w:rFonts w:eastAsia="Calibri"/>
          <w:bCs/>
          <w:lang w:eastAsia="en-US"/>
        </w:rPr>
      </w:pPr>
      <w:r>
        <w:rPr>
          <w:rFonts w:eastAsia="Calibri"/>
          <w:bCs/>
          <w:lang w:eastAsia="en-US"/>
        </w:rPr>
        <w:t xml:space="preserve">S obzirom da </w:t>
      </w:r>
      <w:r w:rsidR="00720C02" w:rsidRPr="00455A28">
        <w:rPr>
          <w:rFonts w:eastAsia="Calibri"/>
          <w:bCs/>
          <w:lang w:eastAsia="en-US"/>
        </w:rPr>
        <w:t xml:space="preserve">nije realno </w:t>
      </w:r>
      <w:r>
        <w:rPr>
          <w:rFonts w:eastAsia="Calibri"/>
          <w:bCs/>
          <w:lang w:eastAsia="en-US"/>
        </w:rPr>
        <w:t xml:space="preserve">za </w:t>
      </w:r>
      <w:r w:rsidR="00720C02" w:rsidRPr="00455A28">
        <w:rPr>
          <w:rFonts w:eastAsia="Calibri"/>
          <w:bCs/>
          <w:lang w:eastAsia="en-US"/>
        </w:rPr>
        <w:t xml:space="preserve">očekivati rast isporuke dobara </w:t>
      </w:r>
      <w:r w:rsidRPr="00B85D11">
        <w:rPr>
          <w:rFonts w:eastAsia="Calibri"/>
          <w:bCs/>
          <w:lang w:eastAsia="en-US"/>
        </w:rPr>
        <w:t xml:space="preserve">prerade drva i proizvodnje namještaja </w:t>
      </w:r>
      <w:r w:rsidR="00720C02" w:rsidRPr="00455A28">
        <w:rPr>
          <w:rFonts w:eastAsia="Calibri"/>
          <w:bCs/>
          <w:lang w:eastAsia="en-US"/>
        </w:rPr>
        <w:t xml:space="preserve">na jedinstveno tržište EU i izvoza u treće </w:t>
      </w:r>
      <w:r w:rsidR="00AD7953">
        <w:rPr>
          <w:rFonts w:eastAsia="Calibri"/>
          <w:bCs/>
          <w:lang w:eastAsia="en-US"/>
        </w:rPr>
        <w:t>zemlje</w:t>
      </w:r>
      <w:r w:rsidR="00720C02" w:rsidRPr="00455A28">
        <w:rPr>
          <w:rFonts w:eastAsia="Calibri"/>
          <w:bCs/>
          <w:lang w:eastAsia="en-US"/>
        </w:rPr>
        <w:t xml:space="preserve"> po </w:t>
      </w:r>
      <w:r w:rsidR="00FC2668" w:rsidRPr="00455A28">
        <w:rPr>
          <w:rFonts w:eastAsia="Calibri"/>
          <w:bCs/>
          <w:lang w:eastAsia="en-US"/>
        </w:rPr>
        <w:t>osnov</w:t>
      </w:r>
      <w:r w:rsidR="00FC2668">
        <w:rPr>
          <w:rFonts w:eastAsia="Calibri"/>
          <w:bCs/>
          <w:lang w:eastAsia="en-US"/>
        </w:rPr>
        <w:t>i</w:t>
      </w:r>
      <w:r w:rsidR="00FC2668" w:rsidRPr="00455A28">
        <w:rPr>
          <w:rFonts w:eastAsia="Calibri"/>
          <w:bCs/>
          <w:lang w:eastAsia="en-US"/>
        </w:rPr>
        <w:t xml:space="preserve"> </w:t>
      </w:r>
      <w:r w:rsidR="00720C02" w:rsidRPr="00455A28">
        <w:rPr>
          <w:rFonts w:eastAsia="Calibri"/>
          <w:bCs/>
          <w:lang w:eastAsia="en-US"/>
        </w:rPr>
        <w:t xml:space="preserve">promjena u tečajnoj politici, </w:t>
      </w:r>
      <w:r>
        <w:rPr>
          <w:rFonts w:eastAsia="Calibri"/>
          <w:bCs/>
          <w:lang w:eastAsia="en-US"/>
        </w:rPr>
        <w:t>postavljene su razvojne mjere</w:t>
      </w:r>
      <w:r w:rsidR="00720C02" w:rsidRPr="00455A28">
        <w:rPr>
          <w:rFonts w:eastAsia="Calibri"/>
          <w:bCs/>
          <w:lang w:eastAsia="en-US"/>
        </w:rPr>
        <w:t xml:space="preserve"> </w:t>
      </w:r>
      <w:r>
        <w:rPr>
          <w:rFonts w:eastAsia="Calibri"/>
          <w:bCs/>
          <w:lang w:eastAsia="en-US"/>
        </w:rPr>
        <w:t xml:space="preserve">Strategije, koje uz opće mjere </w:t>
      </w:r>
      <w:r w:rsidR="00720C02" w:rsidRPr="00455A28">
        <w:rPr>
          <w:rFonts w:eastAsia="Calibri"/>
          <w:bCs/>
          <w:lang w:eastAsia="en-US"/>
        </w:rPr>
        <w:t>industrijske politike</w:t>
      </w:r>
      <w:r>
        <w:rPr>
          <w:rFonts w:eastAsia="Calibri"/>
          <w:bCs/>
          <w:lang w:eastAsia="en-US"/>
        </w:rPr>
        <w:t>,</w:t>
      </w:r>
      <w:r w:rsidR="00720C02" w:rsidRPr="00455A28">
        <w:rPr>
          <w:rFonts w:eastAsia="Calibri"/>
          <w:bCs/>
          <w:lang w:eastAsia="en-US"/>
        </w:rPr>
        <w:t xml:space="preserve"> treba</w:t>
      </w:r>
      <w:r>
        <w:rPr>
          <w:rFonts w:eastAsia="Calibri"/>
          <w:bCs/>
          <w:lang w:eastAsia="en-US"/>
        </w:rPr>
        <w:t>ju</w:t>
      </w:r>
      <w:r w:rsidR="00720C02" w:rsidRPr="00455A28">
        <w:rPr>
          <w:rFonts w:eastAsia="Calibri"/>
          <w:bCs/>
          <w:lang w:eastAsia="en-US"/>
        </w:rPr>
        <w:t xml:space="preserve"> doprinijeti rastu konkurentnosti obje djelatnosti s naglaskom na </w:t>
      </w:r>
      <w:r>
        <w:rPr>
          <w:rFonts w:eastAsia="Calibri"/>
          <w:bCs/>
          <w:lang w:eastAsia="en-US"/>
        </w:rPr>
        <w:t>proizvodnju namještaja.</w:t>
      </w:r>
    </w:p>
    <w:p w:rsidR="002B01E1" w:rsidRDefault="00B85D11" w:rsidP="00720C02">
      <w:pPr>
        <w:spacing w:after="200" w:line="276" w:lineRule="auto"/>
        <w:jc w:val="both"/>
        <w:rPr>
          <w:rFonts w:eastAsia="Calibri"/>
          <w:bCs/>
          <w:lang w:eastAsia="en-US"/>
        </w:rPr>
      </w:pPr>
      <w:r>
        <w:rPr>
          <w:rFonts w:eastAsia="Calibri"/>
          <w:bCs/>
          <w:lang w:eastAsia="en-US"/>
        </w:rPr>
        <w:t>Očekuje se isporuka</w:t>
      </w:r>
      <w:r w:rsidR="00720C02" w:rsidRPr="00455A28">
        <w:rPr>
          <w:rFonts w:eastAsia="Calibri"/>
          <w:bCs/>
          <w:lang w:eastAsia="en-US"/>
        </w:rPr>
        <w:t xml:space="preserve"> dobara </w:t>
      </w:r>
      <w:r>
        <w:rPr>
          <w:rFonts w:eastAsia="Calibri"/>
          <w:bCs/>
          <w:lang w:eastAsia="en-US"/>
        </w:rPr>
        <w:t xml:space="preserve">prerade drva </w:t>
      </w:r>
      <w:r w:rsidR="00720C02" w:rsidRPr="00455A28">
        <w:rPr>
          <w:rFonts w:eastAsia="Calibri"/>
          <w:bCs/>
          <w:lang w:eastAsia="en-US"/>
        </w:rPr>
        <w:t xml:space="preserve">na jedinstveno tržište EU i izvoza u treće </w:t>
      </w:r>
      <w:r w:rsidR="00AD7953">
        <w:rPr>
          <w:rFonts w:eastAsia="Calibri"/>
          <w:bCs/>
          <w:lang w:eastAsia="en-US"/>
        </w:rPr>
        <w:t xml:space="preserve">zemlje </w:t>
      </w:r>
      <w:r>
        <w:rPr>
          <w:rFonts w:eastAsia="Calibri"/>
          <w:bCs/>
          <w:lang w:eastAsia="en-US"/>
        </w:rPr>
        <w:t>prerade drva i proizvodnje namještaja</w:t>
      </w:r>
      <w:r w:rsidRPr="00455A28">
        <w:rPr>
          <w:rFonts w:eastAsia="Calibri"/>
          <w:bCs/>
          <w:lang w:eastAsia="en-US"/>
        </w:rPr>
        <w:t xml:space="preserve"> </w:t>
      </w:r>
      <w:r>
        <w:rPr>
          <w:rFonts w:eastAsia="Calibri"/>
          <w:bCs/>
          <w:lang w:eastAsia="en-US"/>
        </w:rPr>
        <w:t xml:space="preserve">u 2020. godini u iznosu od </w:t>
      </w:r>
      <w:r w:rsidR="00720C02" w:rsidRPr="00455A28">
        <w:rPr>
          <w:rFonts w:eastAsia="Calibri"/>
          <w:bCs/>
          <w:lang w:eastAsia="en-US"/>
        </w:rPr>
        <w:t xml:space="preserve">1 </w:t>
      </w:r>
      <w:proofErr w:type="spellStart"/>
      <w:r w:rsidR="00720C02" w:rsidRPr="00455A28">
        <w:rPr>
          <w:rFonts w:eastAsia="Calibri"/>
          <w:bCs/>
          <w:lang w:eastAsia="en-US"/>
        </w:rPr>
        <w:t>mld</w:t>
      </w:r>
      <w:proofErr w:type="spellEnd"/>
      <w:r w:rsidR="00720C02" w:rsidRPr="00455A28">
        <w:rPr>
          <w:rFonts w:eastAsia="Calibri"/>
          <w:bCs/>
          <w:lang w:eastAsia="en-US"/>
        </w:rPr>
        <w:t xml:space="preserve">. €, odnosno rast </w:t>
      </w:r>
      <w:r>
        <w:rPr>
          <w:rFonts w:eastAsia="Calibri"/>
          <w:bCs/>
          <w:lang w:eastAsia="en-US"/>
        </w:rPr>
        <w:t xml:space="preserve">po </w:t>
      </w:r>
      <w:r w:rsidR="00720C02" w:rsidRPr="00455A28">
        <w:rPr>
          <w:rFonts w:eastAsia="Calibri"/>
          <w:bCs/>
          <w:lang w:eastAsia="en-US"/>
        </w:rPr>
        <w:t>prosječnoj godišnjoj stopi ne</w:t>
      </w:r>
      <w:r>
        <w:rPr>
          <w:rFonts w:eastAsia="Calibri"/>
          <w:bCs/>
          <w:lang w:eastAsia="en-US"/>
        </w:rPr>
        <w:t xml:space="preserve">što manjoj od 20%. U proizvodnji namještaja se očekuje znatno brži rast </w:t>
      </w:r>
      <w:r w:rsidRPr="00455A28">
        <w:rPr>
          <w:rFonts w:eastAsia="Calibri"/>
          <w:bCs/>
          <w:lang w:eastAsia="en-US"/>
        </w:rPr>
        <w:t xml:space="preserve">isporuke dobara na jedinstveno tržište EU i izvoz u treće </w:t>
      </w:r>
      <w:r>
        <w:rPr>
          <w:rFonts w:eastAsia="Calibri"/>
          <w:bCs/>
          <w:lang w:eastAsia="en-US"/>
        </w:rPr>
        <w:t xml:space="preserve">zemlje </w:t>
      </w:r>
      <w:r w:rsidRPr="00B85D11">
        <w:rPr>
          <w:rFonts w:eastAsia="Calibri"/>
          <w:bCs/>
          <w:lang w:eastAsia="en-US"/>
        </w:rPr>
        <w:t>po prosječnoj godišnjoj stopi</w:t>
      </w:r>
      <w:r>
        <w:rPr>
          <w:rFonts w:eastAsia="Calibri"/>
          <w:bCs/>
          <w:lang w:eastAsia="en-US"/>
        </w:rPr>
        <w:t>,</w:t>
      </w:r>
      <w:r w:rsidRPr="00B85D11">
        <w:rPr>
          <w:rFonts w:eastAsia="Calibri"/>
          <w:bCs/>
          <w:lang w:eastAsia="en-US"/>
        </w:rPr>
        <w:t xml:space="preserve"> </w:t>
      </w:r>
      <w:r>
        <w:rPr>
          <w:rFonts w:eastAsia="Calibri"/>
          <w:bCs/>
          <w:lang w:eastAsia="en-US"/>
        </w:rPr>
        <w:t>što bi u</w:t>
      </w:r>
      <w:r w:rsidR="00720C02" w:rsidRPr="00455A28">
        <w:rPr>
          <w:rFonts w:eastAsia="Calibri"/>
          <w:bCs/>
          <w:lang w:eastAsia="en-US"/>
        </w:rPr>
        <w:t xml:space="preserve"> 2020. godini </w:t>
      </w:r>
      <w:r>
        <w:rPr>
          <w:rFonts w:eastAsia="Calibri"/>
          <w:bCs/>
          <w:lang w:eastAsia="en-US"/>
        </w:rPr>
        <w:t xml:space="preserve">rezultiralo većom vrijednošću </w:t>
      </w:r>
      <w:r w:rsidR="00DC4209">
        <w:rPr>
          <w:rFonts w:eastAsia="Calibri"/>
          <w:bCs/>
          <w:lang w:eastAsia="en-US"/>
        </w:rPr>
        <w:t>ovog pokazatelja u odnosu na preradu drva.</w:t>
      </w:r>
      <w:r w:rsidR="00720C02" w:rsidRPr="00455A28">
        <w:rPr>
          <w:rFonts w:eastAsia="Calibri"/>
          <w:bCs/>
          <w:lang w:eastAsia="en-US"/>
        </w:rPr>
        <w:t xml:space="preserve"> </w:t>
      </w:r>
    </w:p>
    <w:p w:rsidR="004F0316" w:rsidRPr="00455A28" w:rsidRDefault="004F0316" w:rsidP="00720C02">
      <w:pPr>
        <w:spacing w:after="200" w:line="276" w:lineRule="auto"/>
        <w:jc w:val="both"/>
        <w:rPr>
          <w:rFonts w:eastAsia="Calibri"/>
          <w:bCs/>
          <w:lang w:eastAsia="en-US"/>
        </w:rPr>
      </w:pPr>
    </w:p>
    <w:p w:rsidR="004F0316" w:rsidRPr="004F0316" w:rsidRDefault="00720C02" w:rsidP="00720C02">
      <w:pPr>
        <w:pStyle w:val="Podnaslov"/>
      </w:pPr>
      <w:bookmarkStart w:id="121" w:name="_Toc475444209"/>
      <w:r w:rsidRPr="00455A28">
        <w:lastRenderedPageBreak/>
        <w:t xml:space="preserve">Rast </w:t>
      </w:r>
      <w:r w:rsidR="002B01E1">
        <w:t>broja zaposlenih radnika u preradi drva i proizvodnji namještaja</w:t>
      </w:r>
      <w:bookmarkEnd w:id="121"/>
    </w:p>
    <w:p w:rsidR="00720C02" w:rsidRPr="00455A28" w:rsidRDefault="00720C02" w:rsidP="00720C02">
      <w:pPr>
        <w:spacing w:after="200" w:line="276" w:lineRule="auto"/>
        <w:jc w:val="both"/>
        <w:rPr>
          <w:rFonts w:eastAsia="Calibri"/>
          <w:bCs/>
          <w:lang w:eastAsia="en-US"/>
        </w:rPr>
      </w:pPr>
      <w:r w:rsidRPr="00455A28">
        <w:rPr>
          <w:rFonts w:eastAsia="Calibri"/>
          <w:bCs/>
          <w:lang w:eastAsia="en-US"/>
        </w:rPr>
        <w:t>Prerada drva i proizvodnja namještaja su radno intenzivne djelatnosti</w:t>
      </w:r>
      <w:r w:rsidR="002B01E1" w:rsidRPr="002B01E1">
        <w:rPr>
          <w:rFonts w:eastAsia="Calibri"/>
          <w:bCs/>
          <w:lang w:eastAsia="en-US"/>
        </w:rPr>
        <w:t xml:space="preserve"> </w:t>
      </w:r>
      <w:r w:rsidR="002B01E1" w:rsidRPr="00455A28">
        <w:rPr>
          <w:rFonts w:eastAsia="Calibri"/>
          <w:bCs/>
          <w:lang w:eastAsia="en-US"/>
        </w:rPr>
        <w:t>koje z</w:t>
      </w:r>
      <w:r w:rsidR="002B01E1">
        <w:rPr>
          <w:rFonts w:eastAsia="Calibri"/>
          <w:bCs/>
          <w:lang w:eastAsia="en-US"/>
        </w:rPr>
        <w:t xml:space="preserve">apošljavaju veliki broj radnika, a </w:t>
      </w:r>
      <w:r w:rsidRPr="00455A28">
        <w:rPr>
          <w:rFonts w:eastAsia="Calibri"/>
          <w:bCs/>
          <w:lang w:eastAsia="en-US"/>
        </w:rPr>
        <w:t xml:space="preserve">najvećim dijelom </w:t>
      </w:r>
      <w:r w:rsidR="002B01E1">
        <w:rPr>
          <w:rFonts w:eastAsia="Calibri"/>
          <w:bCs/>
          <w:lang w:eastAsia="en-US"/>
        </w:rPr>
        <w:t xml:space="preserve">su </w:t>
      </w:r>
      <w:r w:rsidRPr="00455A28">
        <w:rPr>
          <w:rFonts w:eastAsia="Calibri"/>
          <w:bCs/>
          <w:lang w:eastAsia="en-US"/>
        </w:rPr>
        <w:t>smještene u ruralnim područ</w:t>
      </w:r>
      <w:r w:rsidR="002B01E1">
        <w:rPr>
          <w:rFonts w:eastAsia="Calibri"/>
          <w:bCs/>
          <w:lang w:eastAsia="en-US"/>
        </w:rPr>
        <w:t>jima RH.</w:t>
      </w:r>
      <w:r w:rsidRPr="00455A28">
        <w:rPr>
          <w:rFonts w:eastAsia="Calibri"/>
          <w:bCs/>
          <w:lang w:eastAsia="en-US"/>
        </w:rPr>
        <w:t xml:space="preserve"> Zajedno zapošljavaju </w:t>
      </w:r>
      <w:proofErr w:type="spellStart"/>
      <w:r w:rsidRPr="00455A28">
        <w:rPr>
          <w:rFonts w:eastAsia="Calibri"/>
          <w:bCs/>
          <w:lang w:eastAsia="en-US"/>
        </w:rPr>
        <w:t>cca</w:t>
      </w:r>
      <w:proofErr w:type="spellEnd"/>
      <w:r w:rsidRPr="00455A28">
        <w:rPr>
          <w:rFonts w:eastAsia="Calibri"/>
          <w:bCs/>
          <w:lang w:eastAsia="en-US"/>
        </w:rPr>
        <w:t xml:space="preserve">. 10% </w:t>
      </w:r>
      <w:r w:rsidR="002B01E1">
        <w:rPr>
          <w:rFonts w:eastAsia="Calibri"/>
          <w:bCs/>
          <w:lang w:eastAsia="en-US"/>
        </w:rPr>
        <w:t xml:space="preserve">od </w:t>
      </w:r>
      <w:r w:rsidRPr="00455A28">
        <w:rPr>
          <w:rFonts w:eastAsia="Calibri"/>
          <w:bCs/>
          <w:lang w:eastAsia="en-US"/>
        </w:rPr>
        <w:t xml:space="preserve">ukupno zaposlenih </w:t>
      </w:r>
      <w:r w:rsidR="002B01E1">
        <w:rPr>
          <w:rFonts w:eastAsia="Calibri"/>
          <w:bCs/>
          <w:lang w:eastAsia="en-US"/>
        </w:rPr>
        <w:t xml:space="preserve"> radnika </w:t>
      </w:r>
      <w:r w:rsidRPr="00455A28">
        <w:rPr>
          <w:rFonts w:eastAsia="Calibri"/>
          <w:bCs/>
          <w:lang w:eastAsia="en-US"/>
        </w:rPr>
        <w:t>u pre</w:t>
      </w:r>
      <w:r w:rsidR="002B01E1">
        <w:rPr>
          <w:rFonts w:eastAsia="Calibri"/>
          <w:bCs/>
          <w:lang w:eastAsia="en-US"/>
        </w:rPr>
        <w:t xml:space="preserve">rađivačkoj industriji te </w:t>
      </w:r>
      <w:proofErr w:type="spellStart"/>
      <w:r w:rsidR="002B01E1">
        <w:rPr>
          <w:rFonts w:eastAsia="Calibri"/>
          <w:bCs/>
          <w:lang w:eastAsia="en-US"/>
        </w:rPr>
        <w:t>cca</w:t>
      </w:r>
      <w:proofErr w:type="spellEnd"/>
      <w:r w:rsidR="002B01E1">
        <w:rPr>
          <w:rFonts w:eastAsia="Calibri"/>
          <w:bCs/>
          <w:lang w:eastAsia="en-US"/>
        </w:rPr>
        <w:t>. 1,</w:t>
      </w:r>
      <w:r w:rsidRPr="00455A28">
        <w:rPr>
          <w:rFonts w:eastAsia="Calibri"/>
          <w:bCs/>
          <w:lang w:eastAsia="en-US"/>
        </w:rPr>
        <w:t xml:space="preserve">8% </w:t>
      </w:r>
      <w:r w:rsidR="002B01E1">
        <w:rPr>
          <w:rFonts w:eastAsia="Calibri"/>
          <w:bCs/>
          <w:lang w:eastAsia="en-US"/>
        </w:rPr>
        <w:t xml:space="preserve">od </w:t>
      </w:r>
      <w:r w:rsidRPr="00455A28">
        <w:rPr>
          <w:rFonts w:eastAsia="Calibri"/>
          <w:bCs/>
          <w:lang w:eastAsia="en-US"/>
        </w:rPr>
        <w:t>ukupno zaposlenog stanovništva RH. Jedan od najvažnijih ciljeva Strategije je povećanje broja zaposlenih</w:t>
      </w:r>
      <w:r w:rsidR="00DD583B">
        <w:rPr>
          <w:rFonts w:eastAsia="Calibri"/>
          <w:bCs/>
          <w:lang w:eastAsia="en-US"/>
        </w:rPr>
        <w:t xml:space="preserve"> radnika u preradi drva i proizvodnji namještaja. Realizacija razvojnih mjera Strategije</w:t>
      </w:r>
      <w:r w:rsidRPr="00455A28">
        <w:rPr>
          <w:rFonts w:eastAsia="Calibri"/>
          <w:bCs/>
          <w:lang w:eastAsia="en-US"/>
        </w:rPr>
        <w:t xml:space="preserve"> imat će za pozitivnu posljedicu povećanje </w:t>
      </w:r>
      <w:r w:rsidR="00DD583B">
        <w:rPr>
          <w:rFonts w:eastAsia="Calibri"/>
          <w:bCs/>
          <w:lang w:eastAsia="en-US"/>
        </w:rPr>
        <w:t>broja zaposlenih radnika</w:t>
      </w:r>
      <w:r w:rsidRPr="00455A28">
        <w:rPr>
          <w:rFonts w:eastAsia="Calibri"/>
          <w:bCs/>
          <w:lang w:eastAsia="en-US"/>
        </w:rPr>
        <w:t xml:space="preserve"> u preradi drva, a osobito u proizvodnji namještaja.</w:t>
      </w:r>
    </w:p>
    <w:p w:rsidR="00720C02" w:rsidRPr="00455A28" w:rsidRDefault="00720C02" w:rsidP="00720C02">
      <w:pPr>
        <w:spacing w:after="200" w:line="276" w:lineRule="auto"/>
        <w:jc w:val="both"/>
        <w:rPr>
          <w:rFonts w:eastAsia="Calibri"/>
          <w:bCs/>
          <w:lang w:eastAsia="en-US"/>
        </w:rPr>
      </w:pPr>
      <w:r w:rsidRPr="00455A28">
        <w:rPr>
          <w:rFonts w:eastAsia="Calibri"/>
          <w:bCs/>
          <w:lang w:eastAsia="en-US"/>
        </w:rPr>
        <w:t>Važeći m</w:t>
      </w:r>
      <w:r w:rsidR="00F35934">
        <w:rPr>
          <w:rFonts w:eastAsia="Calibri"/>
          <w:bCs/>
          <w:lang w:eastAsia="en-US"/>
        </w:rPr>
        <w:t xml:space="preserve">odel </w:t>
      </w:r>
      <w:r w:rsidR="00BD11AD">
        <w:rPr>
          <w:rFonts w:eastAsia="Calibri"/>
          <w:bCs/>
          <w:lang w:eastAsia="en-US"/>
        </w:rPr>
        <w:t xml:space="preserve">opskrbe </w:t>
      </w:r>
      <w:r w:rsidR="00F35934">
        <w:rPr>
          <w:rFonts w:eastAsia="Calibri"/>
          <w:bCs/>
          <w:lang w:eastAsia="en-US"/>
        </w:rPr>
        <w:t>drvn</w:t>
      </w:r>
      <w:r w:rsidR="00BD11AD">
        <w:rPr>
          <w:rFonts w:eastAsia="Calibri"/>
          <w:bCs/>
          <w:lang w:eastAsia="en-US"/>
        </w:rPr>
        <w:t xml:space="preserve">om </w:t>
      </w:r>
      <w:r w:rsidR="00F35934">
        <w:rPr>
          <w:rFonts w:eastAsia="Calibri"/>
          <w:bCs/>
          <w:lang w:eastAsia="en-US"/>
        </w:rPr>
        <w:t>sirovin</w:t>
      </w:r>
      <w:r w:rsidR="00BD11AD">
        <w:rPr>
          <w:rFonts w:eastAsia="Calibri"/>
          <w:bCs/>
          <w:lang w:eastAsia="en-US"/>
        </w:rPr>
        <w:t>om</w:t>
      </w:r>
      <w:r w:rsidR="00F35934">
        <w:rPr>
          <w:rFonts w:eastAsia="Calibri"/>
          <w:bCs/>
          <w:lang w:eastAsia="en-US"/>
        </w:rPr>
        <w:t xml:space="preserve">, </w:t>
      </w:r>
      <w:r w:rsidRPr="00455A28">
        <w:rPr>
          <w:rFonts w:eastAsia="Calibri"/>
          <w:bCs/>
          <w:lang w:eastAsia="en-US"/>
        </w:rPr>
        <w:t xml:space="preserve">koji je </w:t>
      </w:r>
      <w:r w:rsidR="00F35934">
        <w:rPr>
          <w:rFonts w:eastAsia="Calibri"/>
          <w:bCs/>
          <w:lang w:eastAsia="en-US"/>
        </w:rPr>
        <w:t>donesen s ciljem povećanja stupnja</w:t>
      </w:r>
      <w:r w:rsidRPr="00455A28">
        <w:rPr>
          <w:rFonts w:eastAsia="Calibri"/>
          <w:bCs/>
          <w:lang w:eastAsia="en-US"/>
        </w:rPr>
        <w:t xml:space="preserve"> finalizacije</w:t>
      </w:r>
      <w:r w:rsidR="00F35934">
        <w:rPr>
          <w:rFonts w:eastAsia="Calibri"/>
          <w:bCs/>
          <w:lang w:eastAsia="en-US"/>
        </w:rPr>
        <w:t xml:space="preserve"> proizvoda</w:t>
      </w:r>
      <w:r w:rsidRPr="00455A28">
        <w:rPr>
          <w:rFonts w:eastAsia="Calibri"/>
          <w:bCs/>
          <w:lang w:eastAsia="en-US"/>
        </w:rPr>
        <w:t xml:space="preserve"> te posljedično broj</w:t>
      </w:r>
      <w:r w:rsidR="00F35934">
        <w:rPr>
          <w:rFonts w:eastAsia="Calibri"/>
          <w:bCs/>
          <w:lang w:eastAsia="en-US"/>
        </w:rPr>
        <w:t>a</w:t>
      </w:r>
      <w:r w:rsidRPr="00455A28">
        <w:rPr>
          <w:rFonts w:eastAsia="Calibri"/>
          <w:bCs/>
          <w:lang w:eastAsia="en-US"/>
        </w:rPr>
        <w:t xml:space="preserve"> zaposlenih</w:t>
      </w:r>
      <w:r w:rsidR="00F35934">
        <w:rPr>
          <w:rFonts w:eastAsia="Calibri"/>
          <w:bCs/>
          <w:lang w:eastAsia="en-US"/>
        </w:rPr>
        <w:t xml:space="preserve"> radnika,</w:t>
      </w:r>
      <w:r w:rsidRPr="00455A28">
        <w:rPr>
          <w:rFonts w:eastAsia="Calibri"/>
          <w:bCs/>
          <w:lang w:eastAsia="en-US"/>
        </w:rPr>
        <w:t xml:space="preserve"> nije postigao </w:t>
      </w:r>
      <w:r w:rsidR="00F35934">
        <w:rPr>
          <w:rFonts w:eastAsia="Calibri"/>
          <w:bCs/>
          <w:lang w:eastAsia="en-US"/>
        </w:rPr>
        <w:t>svoj cilj</w:t>
      </w:r>
      <w:r w:rsidRPr="00455A28">
        <w:rPr>
          <w:rFonts w:eastAsia="Calibri"/>
          <w:bCs/>
          <w:lang w:eastAsia="en-US"/>
        </w:rPr>
        <w:t xml:space="preserve"> </w:t>
      </w:r>
      <w:r w:rsidR="00F35934">
        <w:rPr>
          <w:rFonts w:eastAsia="Calibri"/>
          <w:bCs/>
          <w:lang w:eastAsia="en-US"/>
        </w:rPr>
        <w:t>već za posljedicu</w:t>
      </w:r>
      <w:r w:rsidRPr="00455A28">
        <w:rPr>
          <w:rFonts w:eastAsia="Calibri"/>
          <w:bCs/>
          <w:lang w:eastAsia="en-US"/>
        </w:rPr>
        <w:t xml:space="preserve"> ima </w:t>
      </w:r>
      <w:r w:rsidR="00F35934">
        <w:rPr>
          <w:rFonts w:eastAsia="Calibri"/>
          <w:bCs/>
          <w:lang w:eastAsia="en-US"/>
        </w:rPr>
        <w:t>godišn</w:t>
      </w:r>
      <w:r w:rsidR="004E53B5">
        <w:rPr>
          <w:rFonts w:eastAsia="Calibri"/>
          <w:bCs/>
          <w:lang w:eastAsia="en-US"/>
        </w:rPr>
        <w:t>je</w:t>
      </w:r>
      <w:r w:rsidR="00F35934">
        <w:rPr>
          <w:rFonts w:eastAsia="Calibri"/>
          <w:bCs/>
          <w:lang w:eastAsia="en-US"/>
        </w:rPr>
        <w:t xml:space="preserve"> </w:t>
      </w:r>
      <w:r w:rsidR="004E53B5">
        <w:rPr>
          <w:rFonts w:eastAsia="Calibri"/>
          <w:bCs/>
          <w:lang w:eastAsia="en-US"/>
        </w:rPr>
        <w:t xml:space="preserve">opadanje </w:t>
      </w:r>
      <w:r w:rsidRPr="00455A28">
        <w:rPr>
          <w:rFonts w:eastAsia="Calibri"/>
          <w:bCs/>
          <w:lang w:eastAsia="en-US"/>
        </w:rPr>
        <w:t xml:space="preserve">broja zaposlenih </w:t>
      </w:r>
      <w:r w:rsidR="00F35934">
        <w:rPr>
          <w:rFonts w:eastAsia="Calibri"/>
          <w:bCs/>
          <w:lang w:eastAsia="en-US"/>
        </w:rPr>
        <w:t xml:space="preserve">radnika </w:t>
      </w:r>
      <w:r w:rsidR="00FD7E35">
        <w:rPr>
          <w:rFonts w:eastAsia="Calibri"/>
          <w:bCs/>
          <w:lang w:eastAsia="en-US"/>
        </w:rPr>
        <w:t>upravo u proizvodnji namještaja. Jedina i glavna mjera</w:t>
      </w:r>
      <w:r w:rsidRPr="00455A28">
        <w:rPr>
          <w:rFonts w:eastAsia="Calibri"/>
          <w:bCs/>
          <w:lang w:eastAsia="en-US"/>
        </w:rPr>
        <w:t xml:space="preserve"> pr</w:t>
      </w:r>
      <w:r w:rsidR="00FD7E35">
        <w:rPr>
          <w:rFonts w:eastAsia="Calibri"/>
          <w:bCs/>
          <w:lang w:eastAsia="en-US"/>
        </w:rPr>
        <w:t>ioritetnog područja razvoja '</w:t>
      </w:r>
      <w:r w:rsidR="00FD7E35" w:rsidRPr="00FD7E35">
        <w:rPr>
          <w:rFonts w:eastAsia="Calibri"/>
          <w:bCs/>
          <w:lang w:eastAsia="en-US"/>
        </w:rPr>
        <w:t>Opskrba drvnom sirovinom prerade drva i proizvodnje namještaja</w:t>
      </w:r>
      <w:r w:rsidR="00FD7E35">
        <w:rPr>
          <w:rFonts w:eastAsia="Calibri"/>
          <w:bCs/>
          <w:lang w:eastAsia="en-US"/>
        </w:rPr>
        <w:t>'</w:t>
      </w:r>
      <w:r w:rsidR="00FD7E35" w:rsidRPr="00FD7E35">
        <w:rPr>
          <w:rFonts w:eastAsia="Calibri"/>
          <w:bCs/>
          <w:lang w:eastAsia="en-US"/>
        </w:rPr>
        <w:t xml:space="preserve"> </w:t>
      </w:r>
      <w:r w:rsidR="00FD7E35">
        <w:rPr>
          <w:rFonts w:eastAsia="Calibri"/>
          <w:bCs/>
          <w:lang w:eastAsia="en-US"/>
        </w:rPr>
        <w:t xml:space="preserve">svojom realizacijom </w:t>
      </w:r>
      <w:r w:rsidRPr="00455A28">
        <w:rPr>
          <w:rFonts w:eastAsia="Calibri"/>
          <w:bCs/>
          <w:lang w:eastAsia="en-US"/>
        </w:rPr>
        <w:t xml:space="preserve">dovest će do porasta broja zaposlenih </w:t>
      </w:r>
      <w:r w:rsidR="00FD7E35">
        <w:rPr>
          <w:rFonts w:eastAsia="Calibri"/>
          <w:bCs/>
          <w:lang w:eastAsia="en-US"/>
        </w:rPr>
        <w:t xml:space="preserve">radnika </w:t>
      </w:r>
      <w:r w:rsidRPr="00455A28">
        <w:rPr>
          <w:rFonts w:eastAsia="Calibri"/>
          <w:bCs/>
          <w:lang w:eastAsia="en-US"/>
        </w:rPr>
        <w:t xml:space="preserve">u preradi drva, </w:t>
      </w:r>
      <w:r w:rsidR="004E53B5">
        <w:rPr>
          <w:rFonts w:eastAsia="Calibri"/>
          <w:bCs/>
          <w:lang w:eastAsia="en-US"/>
        </w:rPr>
        <w:t>ali</w:t>
      </w:r>
      <w:r w:rsidRPr="00455A28">
        <w:rPr>
          <w:rFonts w:eastAsia="Calibri"/>
          <w:bCs/>
          <w:lang w:eastAsia="en-US"/>
        </w:rPr>
        <w:t xml:space="preserve"> znatno većeg </w:t>
      </w:r>
      <w:r w:rsidR="00FD7E35" w:rsidRPr="00FD7E35">
        <w:rPr>
          <w:rFonts w:eastAsia="Calibri"/>
          <w:bCs/>
          <w:lang w:eastAsia="en-US"/>
        </w:rPr>
        <w:t xml:space="preserve">porasta broja zaposlenih radnika </w:t>
      </w:r>
      <w:r w:rsidRPr="00455A28">
        <w:rPr>
          <w:rFonts w:eastAsia="Calibri"/>
          <w:bCs/>
          <w:lang w:eastAsia="en-US"/>
        </w:rPr>
        <w:t xml:space="preserve">u proizvodnji namještaja. </w:t>
      </w:r>
    </w:p>
    <w:p w:rsidR="00720C02" w:rsidRPr="00455A28" w:rsidRDefault="00711879" w:rsidP="00720C02">
      <w:pPr>
        <w:spacing w:after="200" w:line="276" w:lineRule="auto"/>
        <w:jc w:val="both"/>
        <w:rPr>
          <w:rFonts w:eastAsia="Calibri"/>
          <w:bCs/>
          <w:color w:val="FF0000"/>
          <w:lang w:eastAsia="en-US"/>
        </w:rPr>
      </w:pPr>
      <w:r>
        <w:rPr>
          <w:rFonts w:eastAsia="Calibri"/>
          <w:bCs/>
          <w:lang w:eastAsia="en-US"/>
        </w:rPr>
        <w:t>Prioritetno područje</w:t>
      </w:r>
      <w:r w:rsidR="00715147">
        <w:rPr>
          <w:rFonts w:eastAsia="Calibri"/>
          <w:bCs/>
          <w:lang w:eastAsia="en-US"/>
        </w:rPr>
        <w:t xml:space="preserve"> razvoja 'O</w:t>
      </w:r>
      <w:r w:rsidR="00715147" w:rsidRPr="00715147">
        <w:rPr>
          <w:rFonts w:eastAsia="Calibri"/>
          <w:bCs/>
          <w:lang w:eastAsia="en-US"/>
        </w:rPr>
        <w:t>drživa i zelena javna nabava proizvoda od drva i namještaja</w:t>
      </w:r>
      <w:r w:rsidR="00715147">
        <w:rPr>
          <w:rFonts w:eastAsia="Calibri"/>
          <w:bCs/>
          <w:lang w:eastAsia="en-US"/>
        </w:rPr>
        <w:t>'</w:t>
      </w:r>
      <w:r w:rsidR="00715147" w:rsidRPr="00715147">
        <w:rPr>
          <w:rFonts w:eastAsia="Calibri"/>
          <w:bCs/>
          <w:lang w:eastAsia="en-US"/>
        </w:rPr>
        <w:t xml:space="preserve"> </w:t>
      </w:r>
      <w:r w:rsidR="00A06775">
        <w:rPr>
          <w:rFonts w:eastAsia="Calibri"/>
          <w:bCs/>
          <w:lang w:eastAsia="en-US"/>
        </w:rPr>
        <w:t>može</w:t>
      </w:r>
      <w:r w:rsidR="00720C02" w:rsidRPr="00455A28">
        <w:rPr>
          <w:rFonts w:eastAsia="Calibri"/>
          <w:bCs/>
          <w:lang w:eastAsia="en-US"/>
        </w:rPr>
        <w:t xml:space="preserve"> </w:t>
      </w:r>
      <w:r w:rsidR="00A06775">
        <w:rPr>
          <w:rFonts w:eastAsia="Calibri"/>
          <w:bCs/>
          <w:lang w:eastAsia="en-US"/>
        </w:rPr>
        <w:t>biti</w:t>
      </w:r>
      <w:r w:rsidR="00720C02" w:rsidRPr="00455A28">
        <w:rPr>
          <w:rFonts w:eastAsia="Calibri"/>
          <w:bCs/>
          <w:lang w:eastAsia="en-US"/>
        </w:rPr>
        <w:t xml:space="preserve"> </w:t>
      </w:r>
      <w:r>
        <w:rPr>
          <w:rFonts w:eastAsia="Calibri"/>
          <w:bCs/>
          <w:lang w:eastAsia="en-US"/>
        </w:rPr>
        <w:t xml:space="preserve">jedno od </w:t>
      </w:r>
      <w:r w:rsidR="00720C02" w:rsidRPr="00455A28">
        <w:rPr>
          <w:rFonts w:eastAsia="Calibri"/>
          <w:bCs/>
          <w:lang w:eastAsia="en-US"/>
        </w:rPr>
        <w:t>glavni</w:t>
      </w:r>
      <w:r>
        <w:rPr>
          <w:rFonts w:eastAsia="Calibri"/>
          <w:bCs/>
          <w:lang w:eastAsia="en-US"/>
        </w:rPr>
        <w:t>h</w:t>
      </w:r>
      <w:r w:rsidR="00720C02" w:rsidRPr="00455A28">
        <w:rPr>
          <w:rFonts w:eastAsia="Calibri"/>
          <w:bCs/>
          <w:lang w:eastAsia="en-US"/>
        </w:rPr>
        <w:t xml:space="preserve"> čimbenik</w:t>
      </w:r>
      <w:r>
        <w:rPr>
          <w:rFonts w:eastAsia="Calibri"/>
          <w:bCs/>
          <w:lang w:eastAsia="en-US"/>
        </w:rPr>
        <w:t>a</w:t>
      </w:r>
      <w:r w:rsidR="00720C02" w:rsidRPr="00455A28">
        <w:rPr>
          <w:rFonts w:eastAsia="Calibri"/>
          <w:bCs/>
          <w:lang w:eastAsia="en-US"/>
        </w:rPr>
        <w:t xml:space="preserve"> rasta </w:t>
      </w:r>
      <w:r>
        <w:rPr>
          <w:rFonts w:eastAsia="Calibri"/>
          <w:bCs/>
          <w:lang w:eastAsia="en-US"/>
        </w:rPr>
        <w:t>prerade drva i proizvodnje namještaja. Javna uprava je</w:t>
      </w:r>
      <w:r w:rsidR="00720C02" w:rsidRPr="00455A28">
        <w:rPr>
          <w:rFonts w:eastAsia="Calibri"/>
          <w:bCs/>
          <w:lang w:eastAsia="en-US"/>
        </w:rPr>
        <w:t xml:space="preserve"> najveći potrošač </w:t>
      </w:r>
      <w:r>
        <w:rPr>
          <w:rFonts w:eastAsia="Calibri"/>
          <w:bCs/>
          <w:lang w:eastAsia="en-US"/>
        </w:rPr>
        <w:t xml:space="preserve">namještaja i proizvoda od drva, </w:t>
      </w:r>
      <w:r w:rsidR="00A06775">
        <w:rPr>
          <w:rFonts w:eastAsia="Calibri"/>
          <w:bCs/>
          <w:lang w:eastAsia="en-US"/>
        </w:rPr>
        <w:t>a</w:t>
      </w:r>
      <w:r w:rsidR="00720C02" w:rsidRPr="00455A28">
        <w:rPr>
          <w:rFonts w:eastAsia="Calibri"/>
          <w:bCs/>
          <w:lang w:eastAsia="en-US"/>
        </w:rPr>
        <w:t xml:space="preserve"> procjena </w:t>
      </w:r>
      <w:r w:rsidR="00A06775">
        <w:rPr>
          <w:rFonts w:eastAsia="Calibri"/>
          <w:bCs/>
          <w:lang w:eastAsia="en-US"/>
        </w:rPr>
        <w:t>samih poslovnih subjekata jest</w:t>
      </w:r>
      <w:r>
        <w:rPr>
          <w:rFonts w:eastAsia="Calibri"/>
          <w:bCs/>
          <w:lang w:eastAsia="en-US"/>
        </w:rPr>
        <w:t xml:space="preserve"> </w:t>
      </w:r>
      <w:r w:rsidR="00720C02" w:rsidRPr="00455A28">
        <w:rPr>
          <w:rFonts w:eastAsia="Calibri"/>
          <w:bCs/>
          <w:lang w:eastAsia="en-US"/>
        </w:rPr>
        <w:t xml:space="preserve">da se </w:t>
      </w:r>
      <w:r w:rsidRPr="00455A28">
        <w:rPr>
          <w:rFonts w:eastAsia="Calibri"/>
          <w:bCs/>
          <w:lang w:eastAsia="en-US"/>
        </w:rPr>
        <w:t xml:space="preserve">putem javne nabave </w:t>
      </w:r>
      <w:r w:rsidR="00720C02" w:rsidRPr="00455A28">
        <w:rPr>
          <w:rFonts w:eastAsia="Calibri"/>
          <w:bCs/>
          <w:lang w:eastAsia="en-US"/>
        </w:rPr>
        <w:t xml:space="preserve">godišnje može prodati 1.5 </w:t>
      </w:r>
      <w:proofErr w:type="spellStart"/>
      <w:r w:rsidR="00720C02" w:rsidRPr="00455A28">
        <w:rPr>
          <w:rFonts w:eastAsia="Calibri"/>
          <w:bCs/>
          <w:lang w:eastAsia="en-US"/>
        </w:rPr>
        <w:t>mld</w:t>
      </w:r>
      <w:proofErr w:type="spellEnd"/>
      <w:r w:rsidR="00720C02" w:rsidRPr="00455A28">
        <w:rPr>
          <w:rFonts w:eastAsia="Calibri"/>
          <w:bCs/>
          <w:lang w:eastAsia="en-US"/>
        </w:rPr>
        <w:t xml:space="preserve">. kuna </w:t>
      </w:r>
      <w:r w:rsidR="00A06775">
        <w:rPr>
          <w:rFonts w:eastAsia="Calibri"/>
          <w:bCs/>
          <w:lang w:eastAsia="en-US"/>
        </w:rPr>
        <w:t>njihovih</w:t>
      </w:r>
      <w:r>
        <w:rPr>
          <w:rFonts w:eastAsia="Calibri"/>
          <w:bCs/>
          <w:lang w:eastAsia="en-US"/>
        </w:rPr>
        <w:t xml:space="preserve"> proizvoda</w:t>
      </w:r>
      <w:r w:rsidR="00720C02" w:rsidRPr="00455A28">
        <w:rPr>
          <w:rFonts w:eastAsia="Calibri"/>
          <w:bCs/>
          <w:lang w:eastAsia="en-US"/>
        </w:rPr>
        <w:t>, što zahtijeva</w:t>
      </w:r>
      <w:r w:rsidR="003372A2">
        <w:rPr>
          <w:rFonts w:eastAsia="Calibri"/>
          <w:bCs/>
          <w:lang w:eastAsia="en-US"/>
        </w:rPr>
        <w:t xml:space="preserve"> </w:t>
      </w:r>
      <w:r>
        <w:rPr>
          <w:rFonts w:eastAsia="Calibri"/>
          <w:bCs/>
          <w:lang w:eastAsia="en-US"/>
        </w:rPr>
        <w:t xml:space="preserve">zapošljavanje </w:t>
      </w:r>
      <w:r w:rsidR="003372A2">
        <w:rPr>
          <w:rFonts w:eastAsia="Calibri"/>
          <w:bCs/>
          <w:lang w:eastAsia="en-US"/>
        </w:rPr>
        <w:t>između</w:t>
      </w:r>
      <w:r w:rsidR="00720C02" w:rsidRPr="00455A28">
        <w:rPr>
          <w:rFonts w:eastAsia="Calibri"/>
          <w:bCs/>
          <w:lang w:eastAsia="en-US"/>
        </w:rPr>
        <w:t xml:space="preserve"> 2500 i 3000 </w:t>
      </w:r>
      <w:r>
        <w:rPr>
          <w:rFonts w:eastAsia="Calibri"/>
          <w:bCs/>
          <w:lang w:eastAsia="en-US"/>
        </w:rPr>
        <w:t>novo</w:t>
      </w:r>
      <w:r w:rsidR="00A06775">
        <w:rPr>
          <w:rFonts w:eastAsia="Calibri"/>
          <w:bCs/>
          <w:lang w:eastAsia="en-US"/>
        </w:rPr>
        <w:t xml:space="preserve"> radnika</w:t>
      </w:r>
      <w:r w:rsidR="00720C02" w:rsidRPr="00455A28">
        <w:rPr>
          <w:rFonts w:eastAsia="Calibri"/>
          <w:bCs/>
          <w:lang w:eastAsia="en-US"/>
        </w:rPr>
        <w:t xml:space="preserve"> za </w:t>
      </w:r>
      <w:r>
        <w:rPr>
          <w:rFonts w:eastAsia="Calibri"/>
          <w:bCs/>
          <w:lang w:eastAsia="en-US"/>
        </w:rPr>
        <w:t>realizaciju takv</w:t>
      </w:r>
      <w:r w:rsidR="00A06775">
        <w:rPr>
          <w:rFonts w:eastAsia="Calibri"/>
          <w:bCs/>
          <w:lang w:eastAsia="en-US"/>
        </w:rPr>
        <w:t>e vrijednosti</w:t>
      </w:r>
      <w:r>
        <w:rPr>
          <w:rFonts w:eastAsia="Calibri"/>
          <w:bCs/>
          <w:lang w:eastAsia="en-US"/>
        </w:rPr>
        <w:t xml:space="preserve"> proizvodnje</w:t>
      </w:r>
      <w:r w:rsidR="00720C02" w:rsidRPr="00455A28">
        <w:rPr>
          <w:rFonts w:eastAsia="Calibri"/>
          <w:bCs/>
          <w:lang w:eastAsia="en-US"/>
        </w:rPr>
        <w:t>. Provedbom mjera</w:t>
      </w:r>
      <w:r w:rsidR="00A06775">
        <w:rPr>
          <w:rFonts w:eastAsia="Calibri"/>
          <w:bCs/>
          <w:lang w:eastAsia="en-US"/>
        </w:rPr>
        <w:t xml:space="preserve"> ovog prioritetnog područja razvoja</w:t>
      </w:r>
      <w:r w:rsidR="00720C02" w:rsidRPr="00455A28">
        <w:rPr>
          <w:rFonts w:eastAsia="Calibri"/>
          <w:bCs/>
          <w:lang w:eastAsia="en-US"/>
        </w:rPr>
        <w:t xml:space="preserve">, uz stabilne ostale makroekonomske parametre, </w:t>
      </w:r>
      <w:r w:rsidR="00A06775">
        <w:rPr>
          <w:rFonts w:eastAsia="Calibri"/>
          <w:bCs/>
          <w:lang w:eastAsia="en-US"/>
        </w:rPr>
        <w:t xml:space="preserve">do kraja 2020. godine </w:t>
      </w:r>
      <w:r w:rsidR="00720C02" w:rsidRPr="00455A28">
        <w:rPr>
          <w:rFonts w:eastAsia="Calibri"/>
          <w:bCs/>
          <w:lang w:eastAsia="en-US"/>
        </w:rPr>
        <w:t xml:space="preserve">direktno bi se moglo zaposliti između 1000 i 1500 </w:t>
      </w:r>
      <w:r w:rsidR="00A06775">
        <w:rPr>
          <w:rFonts w:eastAsia="Calibri"/>
          <w:bCs/>
          <w:lang w:eastAsia="en-US"/>
        </w:rPr>
        <w:t>novih radnika.</w:t>
      </w:r>
    </w:p>
    <w:p w:rsidR="00FA1E61" w:rsidRDefault="00720C02" w:rsidP="00720C02">
      <w:pPr>
        <w:spacing w:after="200" w:line="276" w:lineRule="auto"/>
        <w:jc w:val="both"/>
        <w:rPr>
          <w:rFonts w:eastAsia="Calibri"/>
          <w:bCs/>
          <w:lang w:eastAsia="en-US"/>
        </w:rPr>
      </w:pPr>
      <w:r w:rsidRPr="00455A28">
        <w:rPr>
          <w:rFonts w:eastAsia="Calibri"/>
          <w:bCs/>
          <w:lang w:eastAsia="en-US"/>
        </w:rPr>
        <w:t xml:space="preserve">Mjere prioritetnog područja razvoja </w:t>
      </w:r>
      <w:r w:rsidR="005734BE">
        <w:rPr>
          <w:rFonts w:eastAsia="Calibri"/>
          <w:bCs/>
          <w:lang w:eastAsia="en-US"/>
        </w:rPr>
        <w:t>'T</w:t>
      </w:r>
      <w:r w:rsidR="005734BE" w:rsidRPr="005734BE">
        <w:rPr>
          <w:rFonts w:eastAsia="Calibri"/>
          <w:bCs/>
          <w:lang w:eastAsia="en-US"/>
        </w:rPr>
        <w:t>ržišna prepoznatljivost prerade drva i proizvodnje namještaja</w:t>
      </w:r>
      <w:r w:rsidR="005734BE">
        <w:rPr>
          <w:rFonts w:eastAsia="Calibri"/>
          <w:bCs/>
          <w:lang w:eastAsia="en-US"/>
        </w:rPr>
        <w:t xml:space="preserve">' </w:t>
      </w:r>
      <w:r w:rsidRPr="00455A28">
        <w:rPr>
          <w:rFonts w:eastAsia="Calibri"/>
          <w:bCs/>
          <w:lang w:eastAsia="en-US"/>
        </w:rPr>
        <w:t>su iznimno značajne za povećanje broja zaposlenih</w:t>
      </w:r>
      <w:r w:rsidR="005734BE">
        <w:rPr>
          <w:rFonts w:eastAsia="Calibri"/>
          <w:bCs/>
          <w:lang w:eastAsia="en-US"/>
        </w:rPr>
        <w:t xml:space="preserve"> radnika</w:t>
      </w:r>
      <w:r w:rsidRPr="00455A28">
        <w:rPr>
          <w:rFonts w:eastAsia="Calibri"/>
          <w:bCs/>
          <w:lang w:eastAsia="en-US"/>
        </w:rPr>
        <w:t xml:space="preserve">. </w:t>
      </w:r>
      <w:r w:rsidR="005734BE">
        <w:rPr>
          <w:rFonts w:eastAsia="Calibri"/>
          <w:bCs/>
          <w:lang w:eastAsia="en-US"/>
        </w:rPr>
        <w:t>Za postizanje</w:t>
      </w:r>
      <w:r w:rsidRPr="00455A28">
        <w:rPr>
          <w:rFonts w:eastAsia="Calibri"/>
          <w:bCs/>
          <w:lang w:eastAsia="en-US"/>
        </w:rPr>
        <w:t xml:space="preserve"> </w:t>
      </w:r>
      <w:r w:rsidR="005734BE">
        <w:rPr>
          <w:rFonts w:eastAsia="Calibri"/>
          <w:bCs/>
          <w:lang w:eastAsia="en-US"/>
        </w:rPr>
        <w:t xml:space="preserve">ujednačenih </w:t>
      </w:r>
      <w:r w:rsidRPr="00455A28">
        <w:rPr>
          <w:rFonts w:eastAsia="Calibri"/>
          <w:bCs/>
          <w:lang w:eastAsia="en-US"/>
        </w:rPr>
        <w:t>vrijednost</w:t>
      </w:r>
      <w:r w:rsidR="005734BE">
        <w:rPr>
          <w:rFonts w:eastAsia="Calibri"/>
          <w:bCs/>
          <w:lang w:eastAsia="en-US"/>
        </w:rPr>
        <w:t>i</w:t>
      </w:r>
      <w:r w:rsidRPr="00455A28">
        <w:rPr>
          <w:rFonts w:eastAsia="Calibri"/>
          <w:bCs/>
          <w:lang w:eastAsia="en-US"/>
        </w:rPr>
        <w:t xml:space="preserve"> isporuke </w:t>
      </w:r>
      <w:r w:rsidR="005734BE">
        <w:rPr>
          <w:rFonts w:eastAsia="Calibri"/>
          <w:bCs/>
          <w:lang w:eastAsia="en-US"/>
        </w:rPr>
        <w:t xml:space="preserve">dobara </w:t>
      </w:r>
      <w:r w:rsidR="005734BE" w:rsidRPr="00455A28">
        <w:rPr>
          <w:rFonts w:eastAsia="Calibri"/>
          <w:bCs/>
          <w:lang w:eastAsia="en-US"/>
        </w:rPr>
        <w:t xml:space="preserve">proizvodnje namještaja </w:t>
      </w:r>
      <w:r w:rsidR="005734BE">
        <w:rPr>
          <w:rFonts w:eastAsia="Calibri"/>
          <w:bCs/>
          <w:lang w:eastAsia="en-US"/>
        </w:rPr>
        <w:t xml:space="preserve">i isporuke dobara prerade drva </w:t>
      </w:r>
      <w:r w:rsidRPr="00455A28">
        <w:rPr>
          <w:rFonts w:eastAsia="Calibri"/>
          <w:bCs/>
          <w:lang w:eastAsia="en-US"/>
        </w:rPr>
        <w:t xml:space="preserve">na jedinstveno tržište EU i izvoz u treće </w:t>
      </w:r>
      <w:r w:rsidR="00AD7953">
        <w:rPr>
          <w:rFonts w:eastAsia="Calibri"/>
          <w:bCs/>
          <w:lang w:eastAsia="en-US"/>
        </w:rPr>
        <w:t xml:space="preserve">zemlje </w:t>
      </w:r>
      <w:r w:rsidR="00F25332">
        <w:rPr>
          <w:rFonts w:eastAsia="Calibri"/>
          <w:bCs/>
          <w:lang w:eastAsia="en-US"/>
        </w:rPr>
        <w:t>potrebno je povećanje</w:t>
      </w:r>
      <w:r w:rsidRPr="00455A28">
        <w:rPr>
          <w:rFonts w:eastAsia="Calibri"/>
          <w:bCs/>
          <w:lang w:eastAsia="en-US"/>
        </w:rPr>
        <w:t xml:space="preserve"> broj zaposlenih </w:t>
      </w:r>
      <w:r w:rsidR="00F25332">
        <w:rPr>
          <w:rFonts w:eastAsia="Calibri"/>
          <w:bCs/>
          <w:lang w:eastAsia="en-US"/>
        </w:rPr>
        <w:t xml:space="preserve">u proizvodnji namještaja </w:t>
      </w:r>
      <w:r w:rsidRPr="00455A28">
        <w:rPr>
          <w:rFonts w:eastAsia="Calibri"/>
          <w:bCs/>
          <w:lang w:eastAsia="en-US"/>
        </w:rPr>
        <w:t xml:space="preserve">za najmanje 700 </w:t>
      </w:r>
      <w:r w:rsidR="00F25332">
        <w:rPr>
          <w:rFonts w:eastAsia="Calibri"/>
          <w:bCs/>
          <w:lang w:eastAsia="en-US"/>
        </w:rPr>
        <w:t>novih radnika, a što je jedan od ciljeva Strategije. Direktna pozitivna</w:t>
      </w:r>
      <w:r w:rsidRPr="00455A28">
        <w:rPr>
          <w:rFonts w:eastAsia="Calibri"/>
          <w:bCs/>
          <w:lang w:eastAsia="en-US"/>
        </w:rPr>
        <w:t xml:space="preserve"> posljedica provedbe Strategije,</w:t>
      </w:r>
      <w:r w:rsidRPr="00455A28">
        <w:rPr>
          <w:rFonts w:eastAsia="Calibri"/>
          <w:lang w:eastAsia="en-US"/>
        </w:rPr>
        <w:t xml:space="preserve"> </w:t>
      </w:r>
      <w:r w:rsidRPr="00455A28">
        <w:rPr>
          <w:rFonts w:eastAsia="Calibri"/>
          <w:bCs/>
          <w:lang w:eastAsia="en-US"/>
        </w:rPr>
        <w:t xml:space="preserve">uz stabilne makroekonomske parametre, jeste povećanje broja zaposlenih </w:t>
      </w:r>
      <w:r w:rsidR="00F25332">
        <w:rPr>
          <w:rFonts w:eastAsia="Calibri"/>
          <w:bCs/>
          <w:lang w:eastAsia="en-US"/>
        </w:rPr>
        <w:t xml:space="preserve">radnika </w:t>
      </w:r>
      <w:r w:rsidRPr="00455A28">
        <w:rPr>
          <w:rFonts w:eastAsia="Calibri"/>
          <w:bCs/>
          <w:lang w:eastAsia="en-US"/>
        </w:rPr>
        <w:t>između 2700 i 3200 radnika</w:t>
      </w:r>
      <w:r w:rsidR="00F25332">
        <w:rPr>
          <w:rFonts w:eastAsia="Calibri"/>
          <w:bCs/>
          <w:lang w:eastAsia="en-US"/>
        </w:rPr>
        <w:t xml:space="preserve"> do 2020. godine.</w:t>
      </w:r>
      <w:r w:rsidRPr="00455A28">
        <w:rPr>
          <w:rFonts w:eastAsia="Calibri"/>
          <w:bCs/>
          <w:lang w:eastAsia="en-US"/>
        </w:rPr>
        <w:t xml:space="preserve"> </w:t>
      </w:r>
      <w:r w:rsidR="00A13693">
        <w:rPr>
          <w:rFonts w:eastAsia="Calibri"/>
          <w:bCs/>
          <w:lang w:eastAsia="en-US"/>
        </w:rPr>
        <w:t>Ujedno će</w:t>
      </w:r>
      <w:r w:rsidRPr="00455A28">
        <w:rPr>
          <w:rFonts w:eastAsia="Calibri"/>
          <w:bCs/>
          <w:lang w:eastAsia="en-US"/>
        </w:rPr>
        <w:t xml:space="preserve"> doći i do porasta broja zaposlenih </w:t>
      </w:r>
      <w:r w:rsidR="00A13693">
        <w:rPr>
          <w:rFonts w:eastAsia="Calibri"/>
          <w:bCs/>
          <w:lang w:eastAsia="en-US"/>
        </w:rPr>
        <w:t xml:space="preserve">radnika </w:t>
      </w:r>
      <w:r w:rsidRPr="00455A28">
        <w:rPr>
          <w:rFonts w:eastAsia="Calibri"/>
          <w:bCs/>
          <w:lang w:eastAsia="en-US"/>
        </w:rPr>
        <w:t xml:space="preserve">u poslovnim subjektima </w:t>
      </w:r>
      <w:r w:rsidR="00331698">
        <w:rPr>
          <w:rFonts w:eastAsia="Calibri"/>
          <w:bCs/>
          <w:lang w:eastAsia="en-US"/>
        </w:rPr>
        <w:t>djelatnosti koje su usko vezane</w:t>
      </w:r>
      <w:r w:rsidRPr="00455A28">
        <w:rPr>
          <w:rFonts w:eastAsia="Calibri"/>
          <w:bCs/>
          <w:lang w:eastAsia="en-US"/>
        </w:rPr>
        <w:t xml:space="preserve"> za </w:t>
      </w:r>
      <w:r w:rsidR="00A13693">
        <w:rPr>
          <w:rFonts w:eastAsia="Calibri"/>
          <w:bCs/>
          <w:lang w:eastAsia="en-US"/>
        </w:rPr>
        <w:t xml:space="preserve">preradu drva i proizvodnju namještaja </w:t>
      </w:r>
      <w:r w:rsidRPr="00455A28">
        <w:rPr>
          <w:rFonts w:eastAsia="Calibri"/>
          <w:bCs/>
          <w:lang w:eastAsia="en-US"/>
        </w:rPr>
        <w:t>poput prijevozničke djelatnosti, proizvodnje repromateri</w:t>
      </w:r>
      <w:r w:rsidR="00331698">
        <w:rPr>
          <w:rFonts w:eastAsia="Calibri"/>
          <w:bCs/>
          <w:lang w:eastAsia="en-US"/>
        </w:rPr>
        <w:t>jala i</w:t>
      </w:r>
      <w:r w:rsidR="00A13693">
        <w:rPr>
          <w:rFonts w:eastAsia="Calibri"/>
          <w:bCs/>
          <w:lang w:eastAsia="en-US"/>
        </w:rPr>
        <w:t xml:space="preserve"> zaštitne odjeće, i ostalih</w:t>
      </w:r>
      <w:r w:rsidR="00331698">
        <w:rPr>
          <w:rFonts w:eastAsia="Calibri"/>
          <w:bCs/>
          <w:lang w:eastAsia="en-US"/>
        </w:rPr>
        <w:t xml:space="preserve"> djelatnosti</w:t>
      </w:r>
      <w:r w:rsidRPr="00455A28">
        <w:rPr>
          <w:rFonts w:eastAsia="Calibri"/>
          <w:bCs/>
          <w:lang w:eastAsia="en-US"/>
        </w:rPr>
        <w:t>.</w:t>
      </w:r>
    </w:p>
    <w:p w:rsidR="004F0316" w:rsidRDefault="004F0316" w:rsidP="00720C02">
      <w:pPr>
        <w:spacing w:after="200" w:line="276" w:lineRule="auto"/>
        <w:jc w:val="both"/>
        <w:rPr>
          <w:rFonts w:eastAsia="Calibri"/>
          <w:bCs/>
          <w:lang w:eastAsia="en-US"/>
        </w:rPr>
      </w:pPr>
    </w:p>
    <w:p w:rsidR="004F0316" w:rsidRDefault="004F0316" w:rsidP="00720C02">
      <w:pPr>
        <w:spacing w:after="200" w:line="276" w:lineRule="auto"/>
        <w:jc w:val="both"/>
        <w:rPr>
          <w:rFonts w:eastAsia="Calibri"/>
          <w:bCs/>
          <w:lang w:eastAsia="en-US"/>
        </w:rPr>
      </w:pPr>
    </w:p>
    <w:p w:rsidR="004F0316" w:rsidRDefault="004F0316" w:rsidP="00720C02">
      <w:pPr>
        <w:spacing w:after="200" w:line="276" w:lineRule="auto"/>
        <w:jc w:val="both"/>
        <w:rPr>
          <w:rFonts w:eastAsia="Calibri"/>
          <w:bCs/>
          <w:lang w:eastAsia="en-US"/>
        </w:rPr>
      </w:pPr>
    </w:p>
    <w:p w:rsidR="004F0316" w:rsidRDefault="004F0316" w:rsidP="00720C02">
      <w:pPr>
        <w:spacing w:after="200" w:line="276" w:lineRule="auto"/>
        <w:jc w:val="both"/>
        <w:rPr>
          <w:rFonts w:eastAsia="Calibri"/>
          <w:bCs/>
          <w:lang w:eastAsia="en-US"/>
        </w:rPr>
      </w:pPr>
    </w:p>
    <w:p w:rsidR="004F0316" w:rsidRDefault="004F0316" w:rsidP="00720C02">
      <w:pPr>
        <w:spacing w:after="200" w:line="276" w:lineRule="auto"/>
        <w:jc w:val="both"/>
        <w:rPr>
          <w:rFonts w:eastAsia="Calibri"/>
          <w:bCs/>
          <w:lang w:eastAsia="en-US"/>
        </w:rPr>
      </w:pPr>
    </w:p>
    <w:p w:rsidR="004F0316" w:rsidRPr="00455A28" w:rsidRDefault="004F0316" w:rsidP="00720C02">
      <w:pPr>
        <w:spacing w:after="200" w:line="276" w:lineRule="auto"/>
        <w:jc w:val="both"/>
        <w:rPr>
          <w:rFonts w:eastAsia="Calibri"/>
          <w:bCs/>
          <w:lang w:eastAsia="en-US"/>
        </w:rPr>
      </w:pPr>
    </w:p>
    <w:p w:rsidR="00720C02" w:rsidRPr="00455A28" w:rsidRDefault="00720C02" w:rsidP="003170D1">
      <w:pPr>
        <w:pStyle w:val="Naslov2"/>
      </w:pPr>
      <w:bookmarkStart w:id="122" w:name="_Toc474491988"/>
      <w:bookmarkStart w:id="123" w:name="_Toc475444210"/>
      <w:r w:rsidRPr="00455A28">
        <w:lastRenderedPageBreak/>
        <w:t>DUGOROČNI UČINCI PROVEDBE STRATEGIJE</w:t>
      </w:r>
      <w:bookmarkEnd w:id="122"/>
      <w:bookmarkEnd w:id="123"/>
    </w:p>
    <w:p w:rsidR="004F0316" w:rsidRDefault="004F0316" w:rsidP="00720C02">
      <w:pPr>
        <w:autoSpaceDE w:val="0"/>
        <w:autoSpaceDN w:val="0"/>
        <w:adjustRightInd w:val="0"/>
        <w:spacing w:line="276" w:lineRule="auto"/>
        <w:jc w:val="both"/>
        <w:rPr>
          <w:rFonts w:eastAsia="Calibri"/>
          <w:bCs/>
          <w:lang w:eastAsia="en-US"/>
        </w:rPr>
      </w:pPr>
    </w:p>
    <w:p w:rsidR="00720C02" w:rsidRPr="00455A28" w:rsidRDefault="003038B2" w:rsidP="00720C02">
      <w:pPr>
        <w:autoSpaceDE w:val="0"/>
        <w:autoSpaceDN w:val="0"/>
        <w:adjustRightInd w:val="0"/>
        <w:spacing w:line="276" w:lineRule="auto"/>
        <w:jc w:val="both"/>
        <w:rPr>
          <w:rFonts w:eastAsia="Calibri"/>
          <w:bCs/>
          <w:lang w:eastAsia="en-US"/>
        </w:rPr>
      </w:pPr>
      <w:r>
        <w:rPr>
          <w:rFonts w:eastAsia="Calibri"/>
          <w:bCs/>
          <w:lang w:eastAsia="en-US"/>
        </w:rPr>
        <w:t>Za pretpostaviti je kako će nakon 2020. godine pojedina prioritetna područja razvoja Strategije, putem novih razvojnih mjera, morati biti</w:t>
      </w:r>
      <w:r w:rsidRPr="00455A28">
        <w:rPr>
          <w:rFonts w:eastAsia="Calibri"/>
          <w:bCs/>
          <w:lang w:eastAsia="en-US"/>
        </w:rPr>
        <w:t xml:space="preserve"> </w:t>
      </w:r>
      <w:r>
        <w:rPr>
          <w:rFonts w:eastAsia="Calibri"/>
          <w:bCs/>
          <w:lang w:eastAsia="en-US"/>
        </w:rPr>
        <w:t xml:space="preserve">obuhvaćana </w:t>
      </w:r>
      <w:r w:rsidR="00720C02" w:rsidRPr="00455A28">
        <w:rPr>
          <w:rFonts w:eastAsia="Calibri"/>
          <w:bCs/>
          <w:lang w:eastAsia="en-US"/>
        </w:rPr>
        <w:t xml:space="preserve">novom </w:t>
      </w:r>
      <w:r>
        <w:rPr>
          <w:rFonts w:eastAsia="Calibri"/>
          <w:bCs/>
          <w:lang w:eastAsia="en-US"/>
        </w:rPr>
        <w:t>srednjoročnom ili dugoročnom</w:t>
      </w:r>
      <w:r w:rsidRPr="00455A28">
        <w:rPr>
          <w:rFonts w:eastAsia="Calibri"/>
          <w:bCs/>
          <w:lang w:eastAsia="en-US"/>
        </w:rPr>
        <w:t xml:space="preserve"> </w:t>
      </w:r>
      <w:r w:rsidR="00720C02" w:rsidRPr="00455A28">
        <w:rPr>
          <w:rFonts w:eastAsia="Calibri"/>
          <w:bCs/>
          <w:lang w:eastAsia="en-US"/>
        </w:rPr>
        <w:t xml:space="preserve">strategijom </w:t>
      </w:r>
      <w:r>
        <w:rPr>
          <w:rFonts w:eastAsia="Calibri"/>
          <w:bCs/>
          <w:lang w:eastAsia="en-US"/>
        </w:rPr>
        <w:t>razvoja</w:t>
      </w:r>
      <w:r w:rsidR="001C1C35">
        <w:rPr>
          <w:rFonts w:eastAsia="Calibri"/>
          <w:bCs/>
          <w:lang w:eastAsia="en-US"/>
        </w:rPr>
        <w:t>, što će se moći</w:t>
      </w:r>
      <w:r>
        <w:rPr>
          <w:rFonts w:eastAsia="Calibri"/>
          <w:bCs/>
          <w:lang w:eastAsia="en-US"/>
        </w:rPr>
        <w:t xml:space="preserve"> utvrditi </w:t>
      </w:r>
      <w:r w:rsidR="00720C02" w:rsidRPr="00455A28">
        <w:rPr>
          <w:rFonts w:eastAsia="Calibri"/>
          <w:bCs/>
          <w:lang w:eastAsia="en-US"/>
        </w:rPr>
        <w:t xml:space="preserve">sagledavanjem ukupnih učinaka </w:t>
      </w:r>
      <w:r w:rsidR="001C1C35">
        <w:rPr>
          <w:rFonts w:eastAsia="Calibri"/>
          <w:bCs/>
          <w:lang w:eastAsia="en-US"/>
        </w:rPr>
        <w:t xml:space="preserve">ove </w:t>
      </w:r>
      <w:r>
        <w:rPr>
          <w:rFonts w:eastAsia="Calibri"/>
          <w:bCs/>
          <w:lang w:eastAsia="en-US"/>
        </w:rPr>
        <w:t>Strategije</w:t>
      </w:r>
      <w:r w:rsidR="00720C02" w:rsidRPr="00455A28">
        <w:rPr>
          <w:rFonts w:eastAsia="Calibri"/>
          <w:bCs/>
          <w:lang w:eastAsia="en-US"/>
        </w:rPr>
        <w:t xml:space="preserve">, </w:t>
      </w:r>
      <w:r w:rsidR="001C1C35">
        <w:rPr>
          <w:rFonts w:eastAsia="Calibri"/>
          <w:bCs/>
          <w:lang w:eastAsia="en-US"/>
        </w:rPr>
        <w:t>kao i u tadašnjem</w:t>
      </w:r>
      <w:r w:rsidR="00720C02" w:rsidRPr="00455A28">
        <w:rPr>
          <w:rFonts w:eastAsia="Calibri"/>
          <w:bCs/>
          <w:lang w:eastAsia="en-US"/>
        </w:rPr>
        <w:t xml:space="preserve"> trenutku prisutnih vanjskih i unutarnjih čimbenika</w:t>
      </w:r>
      <w:r w:rsidR="001C1C35">
        <w:rPr>
          <w:rFonts w:eastAsia="Calibri"/>
          <w:bCs/>
          <w:lang w:eastAsia="en-US"/>
        </w:rPr>
        <w:t xml:space="preserve"> razvoja te </w:t>
      </w:r>
      <w:r w:rsidR="00720C02" w:rsidRPr="00455A28">
        <w:rPr>
          <w:rFonts w:eastAsia="Calibri"/>
          <w:bCs/>
          <w:lang w:eastAsia="en-US"/>
        </w:rPr>
        <w:t xml:space="preserve">prisutnih </w:t>
      </w:r>
      <w:r w:rsidR="001C1C35">
        <w:rPr>
          <w:rFonts w:eastAsia="Calibri"/>
          <w:bCs/>
          <w:lang w:eastAsia="en-US"/>
        </w:rPr>
        <w:t>ograničenja za razvoj prerade drva i proizvodnje namještaja.</w:t>
      </w:r>
    </w:p>
    <w:p w:rsidR="00976BFD" w:rsidRPr="00455A28" w:rsidRDefault="00976BFD" w:rsidP="00720C02">
      <w:pPr>
        <w:autoSpaceDE w:val="0"/>
        <w:autoSpaceDN w:val="0"/>
        <w:adjustRightInd w:val="0"/>
        <w:spacing w:line="276" w:lineRule="auto"/>
        <w:jc w:val="both"/>
        <w:rPr>
          <w:rFonts w:eastAsia="Calibri"/>
          <w:bCs/>
          <w:lang w:eastAsia="en-US"/>
        </w:rPr>
      </w:pPr>
    </w:p>
    <w:p w:rsidR="00720C02" w:rsidRPr="00455A28" w:rsidRDefault="00720C02" w:rsidP="00720C02">
      <w:pPr>
        <w:autoSpaceDE w:val="0"/>
        <w:autoSpaceDN w:val="0"/>
        <w:adjustRightInd w:val="0"/>
        <w:spacing w:line="276" w:lineRule="auto"/>
        <w:jc w:val="both"/>
        <w:rPr>
          <w:rFonts w:eastAsia="Calibri"/>
          <w:bCs/>
          <w:lang w:eastAsia="en-US"/>
        </w:rPr>
      </w:pPr>
      <w:r w:rsidRPr="00455A28">
        <w:rPr>
          <w:rFonts w:eastAsia="Calibri"/>
          <w:bCs/>
          <w:lang w:eastAsia="en-US"/>
        </w:rPr>
        <w:t>Strategijom će biti postavljene pretpostavke za postizanje sljedećih dugoročnih učinaka</w:t>
      </w:r>
      <w:r w:rsidR="00BD0EE1">
        <w:rPr>
          <w:rFonts w:eastAsia="Calibri"/>
          <w:bCs/>
          <w:lang w:eastAsia="en-US"/>
        </w:rPr>
        <w:t>, i to</w:t>
      </w:r>
      <w:r w:rsidRPr="00455A28">
        <w:rPr>
          <w:rFonts w:eastAsia="Calibri"/>
          <w:bCs/>
          <w:lang w:eastAsia="en-US"/>
        </w:rPr>
        <w:t xml:space="preserve">: </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455A28">
        <w:rPr>
          <w:rFonts w:eastAsia="Calibri"/>
          <w:bCs/>
          <w:lang w:eastAsia="en-US"/>
        </w:rPr>
        <w:t>stvaranje vlastitih pr</w:t>
      </w:r>
      <w:r w:rsidR="00BD0EE1">
        <w:rPr>
          <w:rFonts w:eastAsia="Calibri"/>
          <w:bCs/>
          <w:lang w:eastAsia="en-US"/>
        </w:rPr>
        <w:t>oizvoda veće dodane vrijednosti,</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uspostavljanje o</w:t>
      </w:r>
      <w:r w:rsidR="00BD0EE1">
        <w:rPr>
          <w:rFonts w:eastAsia="Calibri"/>
          <w:bCs/>
          <w:lang w:eastAsia="en-US"/>
        </w:rPr>
        <w:t xml:space="preserve">držive proizvodnje kroz razvoj </w:t>
      </w:r>
      <w:r w:rsidR="00487745" w:rsidRPr="00BD0EE1">
        <w:rPr>
          <w:rFonts w:eastAsia="Calibri"/>
          <w:bCs/>
          <w:lang w:eastAsia="en-US"/>
        </w:rPr>
        <w:t>ekoloških</w:t>
      </w:r>
      <w:r w:rsidR="00BD0EE1">
        <w:rPr>
          <w:rFonts w:eastAsia="Calibri"/>
          <w:bCs/>
          <w:lang w:eastAsia="en-US"/>
        </w:rPr>
        <w:t xml:space="preserve"> proizvoda,</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podizanje tehnološke razine, povećanje pr</w:t>
      </w:r>
      <w:r w:rsidR="00BD0EE1">
        <w:rPr>
          <w:rFonts w:eastAsia="Calibri"/>
          <w:bCs/>
          <w:lang w:eastAsia="en-US"/>
        </w:rPr>
        <w:t>oduktivnosti i profitabilnosti,</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povećanje zastupljenosti domać</w:t>
      </w:r>
      <w:r w:rsidR="00BD0EE1">
        <w:rPr>
          <w:rFonts w:eastAsia="Calibri"/>
          <w:bCs/>
          <w:lang w:eastAsia="en-US"/>
        </w:rPr>
        <w:t>ih proizvoda na domaćem tržištu i</w:t>
      </w:r>
      <w:r w:rsidRPr="00BD0EE1">
        <w:rPr>
          <w:rFonts w:eastAsia="Calibri"/>
          <w:bCs/>
          <w:lang w:eastAsia="en-US"/>
        </w:rPr>
        <w:t xml:space="preserve"> povećanje isporuke </w:t>
      </w:r>
      <w:r w:rsidR="00BD0EE1">
        <w:rPr>
          <w:rFonts w:eastAsia="Calibri"/>
          <w:bCs/>
          <w:lang w:eastAsia="en-US"/>
        </w:rPr>
        <w:t xml:space="preserve">dobara </w:t>
      </w:r>
      <w:r w:rsidRPr="00BD0EE1">
        <w:rPr>
          <w:rFonts w:eastAsia="Calibri"/>
          <w:bCs/>
          <w:lang w:eastAsia="en-US"/>
        </w:rPr>
        <w:t xml:space="preserve">na jedinstveno tržište EU i izvoza u treće </w:t>
      </w:r>
      <w:r w:rsidR="00BD0EE1">
        <w:rPr>
          <w:rFonts w:eastAsia="Calibri"/>
          <w:bCs/>
          <w:lang w:eastAsia="en-US"/>
        </w:rPr>
        <w:t>zemlje,</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 xml:space="preserve">povećanje tržišnog udjela </w:t>
      </w:r>
      <w:r w:rsidR="00BD0EE1">
        <w:rPr>
          <w:rFonts w:eastAsia="Calibri"/>
          <w:bCs/>
          <w:lang w:eastAsia="en-US"/>
        </w:rPr>
        <w:t xml:space="preserve">finalnog proizvoda </w:t>
      </w:r>
      <w:r w:rsidRPr="00BD0EE1">
        <w:rPr>
          <w:rFonts w:eastAsia="Calibri"/>
          <w:bCs/>
          <w:lang w:eastAsia="en-US"/>
        </w:rPr>
        <w:t>osmišljen</w:t>
      </w:r>
      <w:r w:rsidR="00BD0EE1">
        <w:rPr>
          <w:rFonts w:eastAsia="Calibri"/>
          <w:bCs/>
          <w:lang w:eastAsia="en-US"/>
        </w:rPr>
        <w:t>og</w:t>
      </w:r>
      <w:r w:rsidRPr="00BD0EE1">
        <w:rPr>
          <w:rFonts w:eastAsia="Calibri"/>
          <w:bCs/>
          <w:lang w:eastAsia="en-US"/>
        </w:rPr>
        <w:t>, projektiran</w:t>
      </w:r>
      <w:r w:rsidR="00BD0EE1">
        <w:rPr>
          <w:rFonts w:eastAsia="Calibri"/>
          <w:bCs/>
          <w:lang w:eastAsia="en-US"/>
        </w:rPr>
        <w:t>og</w:t>
      </w:r>
      <w:r w:rsidRPr="00BD0EE1">
        <w:rPr>
          <w:rFonts w:eastAsia="Calibri"/>
          <w:bCs/>
          <w:lang w:eastAsia="en-US"/>
        </w:rPr>
        <w:t xml:space="preserve"> i proizveden</w:t>
      </w:r>
      <w:r w:rsidR="00BD0EE1">
        <w:rPr>
          <w:rFonts w:eastAsia="Calibri"/>
          <w:bCs/>
          <w:lang w:eastAsia="en-US"/>
        </w:rPr>
        <w:t>og</w:t>
      </w:r>
      <w:r w:rsidRPr="00BD0EE1">
        <w:rPr>
          <w:rFonts w:eastAsia="Calibri"/>
          <w:bCs/>
          <w:lang w:eastAsia="en-US"/>
        </w:rPr>
        <w:t xml:space="preserve"> u RH</w:t>
      </w:r>
      <w:r w:rsidR="00BD0EE1">
        <w:rPr>
          <w:rFonts w:eastAsia="Calibri"/>
          <w:bCs/>
          <w:lang w:eastAsia="en-US"/>
        </w:rPr>
        <w:t>,</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 xml:space="preserve">zadržavanje postojećih i </w:t>
      </w:r>
      <w:r w:rsidR="00BD0EE1">
        <w:rPr>
          <w:rFonts w:eastAsia="Calibri"/>
          <w:bCs/>
          <w:lang w:eastAsia="en-US"/>
        </w:rPr>
        <w:t>pokretanje</w:t>
      </w:r>
      <w:r w:rsidRPr="00BD0EE1">
        <w:rPr>
          <w:rFonts w:eastAsia="Calibri"/>
          <w:bCs/>
          <w:lang w:eastAsia="en-US"/>
        </w:rPr>
        <w:t xml:space="preserve"> novih </w:t>
      </w:r>
      <w:r w:rsidR="00BD0EE1">
        <w:rPr>
          <w:rFonts w:eastAsia="Calibri"/>
          <w:bCs/>
          <w:lang w:eastAsia="en-US"/>
        </w:rPr>
        <w:t>proizvodnji</w:t>
      </w:r>
      <w:r w:rsidRPr="00BD0EE1">
        <w:rPr>
          <w:rFonts w:eastAsia="Calibri"/>
          <w:bCs/>
          <w:lang w:eastAsia="en-US"/>
        </w:rPr>
        <w:t xml:space="preserve"> u</w:t>
      </w:r>
      <w:r w:rsidR="00BD0EE1">
        <w:rPr>
          <w:rFonts w:eastAsia="Calibri"/>
          <w:bCs/>
          <w:lang w:eastAsia="en-US"/>
        </w:rPr>
        <w:t xml:space="preserve"> slabije razvijenim dijelovima RH,</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kooperacija i udruživanje</w:t>
      </w:r>
      <w:r w:rsidR="00BD0EE1">
        <w:rPr>
          <w:rFonts w:eastAsia="Calibri"/>
          <w:bCs/>
          <w:lang w:eastAsia="en-US"/>
        </w:rPr>
        <w:t xml:space="preserve"> poslovnih subjekata</w:t>
      </w:r>
      <w:r w:rsidRPr="00BD0EE1">
        <w:rPr>
          <w:rFonts w:eastAsia="Calibri"/>
          <w:bCs/>
          <w:lang w:eastAsia="en-US"/>
        </w:rPr>
        <w:t xml:space="preserve"> kao preduvjet konkurentnosti</w:t>
      </w:r>
      <w:r w:rsidR="00BD0EE1">
        <w:rPr>
          <w:rFonts w:eastAsia="Calibri"/>
          <w:bCs/>
          <w:lang w:eastAsia="en-US"/>
        </w:rPr>
        <w:t>,</w:t>
      </w:r>
      <w:r w:rsidRPr="00BD0EE1">
        <w:rPr>
          <w:rFonts w:eastAsia="Calibri"/>
          <w:bCs/>
          <w:lang w:eastAsia="en-US"/>
        </w:rPr>
        <w:t xml:space="preserve"> </w:t>
      </w:r>
      <w:r w:rsidR="00BD0EE1">
        <w:rPr>
          <w:rFonts w:eastAsia="Calibri"/>
          <w:bCs/>
          <w:lang w:eastAsia="en-US"/>
        </w:rPr>
        <w:t>i sveobuhvatnosti ponude,</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smanjenje udjela neformaln</w:t>
      </w:r>
      <w:r w:rsidR="00AE25E6" w:rsidRPr="00BD0EE1">
        <w:rPr>
          <w:rFonts w:eastAsia="Calibri"/>
          <w:bCs/>
          <w:lang w:eastAsia="en-US"/>
        </w:rPr>
        <w:t>og</w:t>
      </w:r>
      <w:r w:rsidRPr="00BD0EE1">
        <w:rPr>
          <w:rFonts w:eastAsia="Calibri"/>
          <w:bCs/>
          <w:lang w:eastAsia="en-US"/>
        </w:rPr>
        <w:t xml:space="preserve"> </w:t>
      </w:r>
      <w:r w:rsidR="00AE25E6" w:rsidRPr="00BD0EE1">
        <w:rPr>
          <w:rFonts w:eastAsia="Calibri"/>
          <w:bCs/>
          <w:lang w:eastAsia="en-US"/>
        </w:rPr>
        <w:t>gospodarstva</w:t>
      </w:r>
      <w:r w:rsidR="00BD0EE1">
        <w:rPr>
          <w:rFonts w:eastAsia="Calibri"/>
          <w:bCs/>
          <w:lang w:eastAsia="en-US"/>
        </w:rPr>
        <w:t>,</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 xml:space="preserve">stvaranje marke </w:t>
      </w:r>
      <w:r w:rsidR="00BD0EE1">
        <w:rPr>
          <w:rFonts w:eastAsia="Calibri"/>
          <w:bCs/>
          <w:lang w:eastAsia="en-US"/>
        </w:rPr>
        <w:t>proizvoda od drva, i namještaja,</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uporaba dizajna kao sredstva za revitaliza</w:t>
      </w:r>
      <w:r w:rsidR="00BD0EE1">
        <w:rPr>
          <w:rFonts w:eastAsia="Calibri"/>
          <w:bCs/>
          <w:lang w:eastAsia="en-US"/>
        </w:rPr>
        <w:t>ciju proizvodnje i povećanje konkurentnosti,</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orijentacija p</w:t>
      </w:r>
      <w:r w:rsidR="00BD0EE1">
        <w:rPr>
          <w:rFonts w:eastAsia="Calibri"/>
          <w:bCs/>
          <w:lang w:eastAsia="en-US"/>
        </w:rPr>
        <w:t>roizvođača na tržišne zahtjeve,</w:t>
      </w:r>
    </w:p>
    <w:p w:rsidR="00720C02"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oslanjanje na nove metode pre</w:t>
      </w:r>
      <w:r w:rsidR="00BD0EE1">
        <w:rPr>
          <w:rFonts w:eastAsia="Calibri"/>
          <w:bCs/>
          <w:lang w:eastAsia="en-US"/>
        </w:rPr>
        <w:t>zentacije i promocije proizvoda,</w:t>
      </w:r>
    </w:p>
    <w:p w:rsidR="00720C02" w:rsidRPr="00BD0EE1" w:rsidRDefault="00720C02" w:rsidP="00BD0EE1">
      <w:pPr>
        <w:numPr>
          <w:ilvl w:val="0"/>
          <w:numId w:val="16"/>
        </w:numPr>
        <w:autoSpaceDE w:val="0"/>
        <w:autoSpaceDN w:val="0"/>
        <w:adjustRightInd w:val="0"/>
        <w:spacing w:after="200" w:line="276" w:lineRule="auto"/>
        <w:ind w:left="426" w:hanging="426"/>
        <w:contextualSpacing/>
        <w:jc w:val="both"/>
        <w:rPr>
          <w:rFonts w:eastAsia="Calibri"/>
          <w:bCs/>
          <w:lang w:eastAsia="en-US"/>
        </w:rPr>
      </w:pPr>
      <w:r w:rsidRPr="00BD0EE1">
        <w:rPr>
          <w:rFonts w:eastAsia="Calibri"/>
          <w:bCs/>
          <w:lang w:eastAsia="en-US"/>
        </w:rPr>
        <w:t>povećanje inovativnosti i kreativnosti malih i srednjih  proizvođača.</w:t>
      </w:r>
    </w:p>
    <w:p w:rsidR="00720C02" w:rsidRDefault="00720C02"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Default="004F0316" w:rsidP="00720C02">
      <w:pPr>
        <w:autoSpaceDE w:val="0"/>
        <w:autoSpaceDN w:val="0"/>
        <w:adjustRightInd w:val="0"/>
        <w:spacing w:line="276" w:lineRule="auto"/>
        <w:jc w:val="both"/>
        <w:rPr>
          <w:rFonts w:eastAsia="Calibri"/>
          <w:bCs/>
          <w:lang w:eastAsia="en-US"/>
        </w:rPr>
      </w:pPr>
    </w:p>
    <w:p w:rsidR="004F0316" w:rsidRPr="00455A28" w:rsidRDefault="004F0316" w:rsidP="00720C02">
      <w:pPr>
        <w:autoSpaceDE w:val="0"/>
        <w:autoSpaceDN w:val="0"/>
        <w:adjustRightInd w:val="0"/>
        <w:spacing w:line="276" w:lineRule="auto"/>
        <w:jc w:val="both"/>
        <w:rPr>
          <w:rFonts w:eastAsia="Calibri"/>
          <w:bCs/>
          <w:lang w:eastAsia="en-US"/>
        </w:rPr>
      </w:pPr>
    </w:p>
    <w:p w:rsidR="00720C02" w:rsidRPr="001B4E98" w:rsidRDefault="00720C02" w:rsidP="003170D1">
      <w:pPr>
        <w:pStyle w:val="Naslov1"/>
      </w:pPr>
      <w:bookmarkStart w:id="124" w:name="_Toc474491989"/>
      <w:bookmarkStart w:id="125" w:name="_Toc475444211"/>
      <w:r w:rsidRPr="00455A28">
        <w:lastRenderedPageBreak/>
        <w:t xml:space="preserve">PROVEDBENI PLAN </w:t>
      </w:r>
      <w:r w:rsidR="006D3B80">
        <w:t>RAZVOJNIH</w:t>
      </w:r>
      <w:r w:rsidRPr="00455A28">
        <w:t xml:space="preserve"> MJERA</w:t>
      </w:r>
      <w:bookmarkEnd w:id="124"/>
      <w:bookmarkEnd w:id="125"/>
    </w:p>
    <w:p w:rsidR="00720C02" w:rsidRPr="00455A28" w:rsidRDefault="00720C02" w:rsidP="003170D1">
      <w:pPr>
        <w:pStyle w:val="Naslov2"/>
      </w:pPr>
      <w:bookmarkStart w:id="126" w:name="_Toc474491990"/>
      <w:bookmarkStart w:id="127" w:name="_Toc475444212"/>
      <w:r w:rsidRPr="00455A28">
        <w:t>DINAMIKA PROVEDBE</w:t>
      </w:r>
      <w:bookmarkEnd w:id="126"/>
      <w:bookmarkEnd w:id="127"/>
    </w:p>
    <w:p w:rsidR="007D79E0" w:rsidRDefault="007D79E0" w:rsidP="007D79E0">
      <w:pPr>
        <w:pStyle w:val="Opisslike"/>
        <w:keepNext/>
        <w:rPr>
          <w:b w:val="0"/>
          <w:sz w:val="22"/>
          <w:szCs w:val="22"/>
        </w:rPr>
      </w:pPr>
      <w:bookmarkStart w:id="128" w:name="_Toc475372330"/>
      <w:r w:rsidRPr="004F0316">
        <w:rPr>
          <w:b w:val="0"/>
          <w:sz w:val="22"/>
          <w:szCs w:val="22"/>
        </w:rPr>
        <w:t xml:space="preserve">Tablica </w:t>
      </w:r>
      <w:r w:rsidRPr="004F0316">
        <w:rPr>
          <w:b w:val="0"/>
          <w:sz w:val="22"/>
          <w:szCs w:val="22"/>
        </w:rPr>
        <w:fldChar w:fldCharType="begin"/>
      </w:r>
      <w:r w:rsidRPr="004F0316">
        <w:rPr>
          <w:b w:val="0"/>
          <w:sz w:val="22"/>
          <w:szCs w:val="22"/>
        </w:rPr>
        <w:instrText xml:space="preserve"> SEQ Tablica \* ARABIC </w:instrText>
      </w:r>
      <w:r w:rsidRPr="004F0316">
        <w:rPr>
          <w:b w:val="0"/>
          <w:sz w:val="22"/>
          <w:szCs w:val="22"/>
        </w:rPr>
        <w:fldChar w:fldCharType="separate"/>
      </w:r>
      <w:r w:rsidR="00B87BEC">
        <w:rPr>
          <w:b w:val="0"/>
          <w:noProof/>
          <w:sz w:val="22"/>
          <w:szCs w:val="22"/>
        </w:rPr>
        <w:t>15</w:t>
      </w:r>
      <w:r w:rsidRPr="004F0316">
        <w:rPr>
          <w:b w:val="0"/>
          <w:sz w:val="22"/>
          <w:szCs w:val="22"/>
        </w:rPr>
        <w:fldChar w:fldCharType="end"/>
      </w:r>
      <w:r w:rsidRPr="004F0316">
        <w:rPr>
          <w:b w:val="0"/>
          <w:sz w:val="22"/>
          <w:szCs w:val="22"/>
        </w:rPr>
        <w:t xml:space="preserve">. </w:t>
      </w:r>
      <w:r w:rsidR="004F0316">
        <w:rPr>
          <w:b w:val="0"/>
          <w:sz w:val="22"/>
          <w:szCs w:val="22"/>
        </w:rPr>
        <w:tab/>
      </w:r>
      <w:r w:rsidRPr="004F0316">
        <w:rPr>
          <w:b w:val="0"/>
          <w:sz w:val="22"/>
          <w:szCs w:val="22"/>
        </w:rPr>
        <w:t>Dinamika provedbe razvojnih mjera prioritetnih područja razvoja Strategije</w:t>
      </w:r>
      <w:bookmarkEnd w:id="128"/>
    </w:p>
    <w:p w:rsidR="004F0316" w:rsidRPr="004F0316" w:rsidRDefault="004F0316" w:rsidP="004F0316">
      <w:pPr>
        <w:rPr>
          <w:sz w:val="16"/>
          <w:szCs w:val="16"/>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4"/>
        <w:gridCol w:w="283"/>
        <w:gridCol w:w="284"/>
        <w:gridCol w:w="283"/>
        <w:gridCol w:w="284"/>
        <w:gridCol w:w="283"/>
        <w:gridCol w:w="284"/>
        <w:gridCol w:w="283"/>
        <w:gridCol w:w="284"/>
        <w:gridCol w:w="283"/>
        <w:gridCol w:w="284"/>
        <w:gridCol w:w="283"/>
        <w:gridCol w:w="284"/>
        <w:gridCol w:w="283"/>
        <w:gridCol w:w="284"/>
        <w:gridCol w:w="247"/>
      </w:tblGrid>
      <w:tr w:rsidR="00CA75C3" w:rsidRPr="003A10D6" w:rsidTr="003A10D6">
        <w:tc>
          <w:tcPr>
            <w:tcW w:w="9178" w:type="dxa"/>
            <w:gridSpan w:val="17"/>
            <w:shd w:val="clear" w:color="auto" w:fill="auto"/>
          </w:tcPr>
          <w:p w:rsidR="0044003F" w:rsidRPr="003A10D6" w:rsidRDefault="00C45FEE" w:rsidP="003A10D6">
            <w:pPr>
              <w:tabs>
                <w:tab w:val="left" w:pos="567"/>
              </w:tabs>
              <w:autoSpaceDE w:val="0"/>
              <w:autoSpaceDN w:val="0"/>
              <w:adjustRightInd w:val="0"/>
              <w:spacing w:line="276" w:lineRule="auto"/>
              <w:jc w:val="right"/>
              <w:rPr>
                <w:rFonts w:eastAsia="Calibri"/>
                <w:bCs/>
                <w:sz w:val="22"/>
                <w:szCs w:val="22"/>
                <w:lang w:eastAsia="en-US"/>
              </w:rPr>
            </w:pPr>
            <w:r w:rsidRPr="003A10D6">
              <w:rPr>
                <w:rFonts w:eastAsia="Calibri"/>
                <w:bCs/>
                <w:sz w:val="22"/>
                <w:szCs w:val="22"/>
                <w:lang w:eastAsia="en-US"/>
              </w:rPr>
              <w:t>PRIORITETNO PODRUČJE RAZVOJA 1.</w:t>
            </w:r>
          </w:p>
          <w:p w:rsidR="0044003F" w:rsidRPr="003A10D6" w:rsidRDefault="0044003F" w:rsidP="003A10D6">
            <w:pPr>
              <w:tabs>
                <w:tab w:val="left" w:pos="567"/>
              </w:tabs>
              <w:autoSpaceDE w:val="0"/>
              <w:autoSpaceDN w:val="0"/>
              <w:adjustRightInd w:val="0"/>
              <w:spacing w:line="276" w:lineRule="auto"/>
              <w:jc w:val="right"/>
              <w:rPr>
                <w:rFonts w:eastAsia="Calibri"/>
                <w:sz w:val="22"/>
                <w:szCs w:val="22"/>
                <w:lang w:eastAsia="en-US"/>
              </w:rPr>
            </w:pPr>
            <w:r w:rsidRPr="003A10D6">
              <w:rPr>
                <w:rFonts w:eastAsia="Calibri"/>
                <w:bCs/>
                <w:sz w:val="22"/>
                <w:szCs w:val="22"/>
                <w:lang w:eastAsia="en-US"/>
              </w:rPr>
              <w:t>Podatkovna platforma prerade drva i proizvodnje namještaja</w:t>
            </w:r>
          </w:p>
        </w:tc>
      </w:tr>
      <w:tr w:rsidR="00C45FEE" w:rsidRPr="003A10D6" w:rsidTr="003A10D6">
        <w:trPr>
          <w:trHeight w:val="360"/>
        </w:trPr>
        <w:tc>
          <w:tcPr>
            <w:tcW w:w="4678" w:type="dxa"/>
            <w:vMerge w:val="restart"/>
            <w:shd w:val="clear" w:color="auto" w:fill="auto"/>
          </w:tcPr>
          <w:p w:rsidR="00C45FEE" w:rsidRPr="003A10D6" w:rsidRDefault="00C45FEE" w:rsidP="003A10D6">
            <w:pPr>
              <w:jc w:val="center"/>
              <w:rPr>
                <w:rFonts w:eastAsia="Calibri"/>
                <w:bCs/>
                <w:sz w:val="22"/>
                <w:szCs w:val="22"/>
                <w:lang w:eastAsia="en-US"/>
              </w:rPr>
            </w:pPr>
          </w:p>
          <w:p w:rsidR="00C45FEE" w:rsidRPr="003A10D6" w:rsidRDefault="00C45FEE" w:rsidP="003A10D6">
            <w:pPr>
              <w:jc w:val="center"/>
              <w:rPr>
                <w:sz w:val="22"/>
                <w:szCs w:val="22"/>
              </w:rPr>
            </w:pPr>
            <w:r w:rsidRPr="003A10D6">
              <w:rPr>
                <w:rFonts w:eastAsia="Calibri"/>
                <w:bCs/>
                <w:sz w:val="22"/>
                <w:szCs w:val="22"/>
                <w:lang w:eastAsia="en-US"/>
              </w:rPr>
              <w:t>RAZVOJNA MJERA</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 xml:space="preserve">2017. </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2018.</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2019.</w:t>
            </w:r>
          </w:p>
        </w:tc>
        <w:tc>
          <w:tcPr>
            <w:tcW w:w="1098"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2020.</w:t>
            </w:r>
          </w:p>
        </w:tc>
      </w:tr>
      <w:tr w:rsidR="00C45FEE" w:rsidRPr="003A10D6" w:rsidTr="003A10D6">
        <w:trPr>
          <w:trHeight w:val="195"/>
        </w:trPr>
        <w:tc>
          <w:tcPr>
            <w:tcW w:w="4678" w:type="dxa"/>
            <w:vMerge/>
            <w:shd w:val="clear" w:color="auto" w:fill="auto"/>
          </w:tcPr>
          <w:p w:rsidR="00C45FEE" w:rsidRPr="003A10D6" w:rsidRDefault="00C45FEE" w:rsidP="003A10D6">
            <w:pPr>
              <w:jc w:val="center"/>
              <w:rPr>
                <w:rFonts w:eastAsia="Calibri"/>
                <w:bCs/>
                <w:sz w:val="22"/>
                <w:szCs w:val="22"/>
                <w:lang w:eastAsia="en-US"/>
              </w:rPr>
            </w:pPr>
          </w:p>
        </w:tc>
        <w:tc>
          <w:tcPr>
            <w:tcW w:w="4500" w:type="dxa"/>
            <w:gridSpan w:val="16"/>
            <w:shd w:val="clear" w:color="auto" w:fill="auto"/>
          </w:tcPr>
          <w:p w:rsidR="00C45FEE" w:rsidRPr="003A10D6" w:rsidRDefault="00C45FEE" w:rsidP="003A10D6">
            <w:pPr>
              <w:ind w:left="1080"/>
              <w:rPr>
                <w:rFonts w:eastAsia="Calibri"/>
                <w:bCs/>
                <w:sz w:val="22"/>
                <w:szCs w:val="22"/>
                <w:lang w:eastAsia="en-US"/>
              </w:rPr>
            </w:pPr>
            <w:r w:rsidRPr="003A10D6">
              <w:rPr>
                <w:rFonts w:eastAsia="Calibri"/>
                <w:bCs/>
                <w:sz w:val="22"/>
                <w:szCs w:val="22"/>
                <w:lang w:eastAsia="en-US"/>
              </w:rPr>
              <w:t xml:space="preserve">      I–IV. tromjesečje</w:t>
            </w:r>
          </w:p>
        </w:tc>
      </w:tr>
      <w:tr w:rsidR="00C45FEE" w:rsidRPr="003A10D6" w:rsidTr="00A43603">
        <w:tc>
          <w:tcPr>
            <w:tcW w:w="4678" w:type="dxa"/>
            <w:shd w:val="clear" w:color="auto" w:fill="auto"/>
          </w:tcPr>
          <w:p w:rsidR="00CA75C3" w:rsidRPr="003A10D6" w:rsidRDefault="00DE7A41" w:rsidP="00AA01B1">
            <w:pPr>
              <w:jc w:val="both"/>
              <w:rPr>
                <w:sz w:val="22"/>
                <w:szCs w:val="22"/>
              </w:rPr>
            </w:pPr>
            <w:r w:rsidRPr="00DE7A41">
              <w:rPr>
                <w:rFonts w:eastAsia="Calibri"/>
                <w:sz w:val="22"/>
                <w:szCs w:val="22"/>
              </w:rPr>
              <w:t>Us</w:t>
            </w:r>
            <w:r w:rsidR="00C3445B">
              <w:rPr>
                <w:rFonts w:eastAsia="Calibri"/>
                <w:sz w:val="22"/>
                <w:szCs w:val="22"/>
              </w:rPr>
              <w:t xml:space="preserve">postava </w:t>
            </w:r>
            <w:r w:rsidR="00AA01B1">
              <w:rPr>
                <w:rFonts w:eastAsia="Calibri"/>
                <w:sz w:val="22"/>
                <w:szCs w:val="22"/>
              </w:rPr>
              <w:t xml:space="preserve">jedinstvene </w:t>
            </w:r>
            <w:r w:rsidRPr="00DE7A41">
              <w:rPr>
                <w:rFonts w:eastAsia="Calibri"/>
                <w:sz w:val="22"/>
                <w:szCs w:val="22"/>
              </w:rPr>
              <w:t>baze podataka prerade drva i proizvodnje namještaja</w:t>
            </w:r>
          </w:p>
        </w:tc>
        <w:tc>
          <w:tcPr>
            <w:tcW w:w="284" w:type="dxa"/>
            <w:shd w:val="clear" w:color="auto" w:fill="auto"/>
          </w:tcPr>
          <w:p w:rsidR="00CA75C3" w:rsidRPr="003A10D6" w:rsidRDefault="00CA75C3" w:rsidP="003A10D6">
            <w:pPr>
              <w:jc w:val="both"/>
              <w:rPr>
                <w:sz w:val="22"/>
                <w:szCs w:val="22"/>
              </w:rPr>
            </w:pPr>
          </w:p>
        </w:tc>
        <w:tc>
          <w:tcPr>
            <w:tcW w:w="283" w:type="dxa"/>
            <w:shd w:val="clear" w:color="auto" w:fill="auto"/>
          </w:tcPr>
          <w:p w:rsidR="0044003F" w:rsidRPr="003A10D6" w:rsidRDefault="0044003F" w:rsidP="003A10D6">
            <w:pPr>
              <w:jc w:val="both"/>
              <w:rPr>
                <w:sz w:val="22"/>
                <w:szCs w:val="22"/>
              </w:rPr>
            </w:pPr>
          </w:p>
        </w:tc>
        <w:tc>
          <w:tcPr>
            <w:tcW w:w="284" w:type="dxa"/>
            <w:shd w:val="clear" w:color="auto" w:fill="auto"/>
          </w:tcPr>
          <w:p w:rsidR="00CA75C3" w:rsidRPr="003A10D6" w:rsidRDefault="00CA75C3" w:rsidP="003A10D6">
            <w:pPr>
              <w:jc w:val="both"/>
              <w:rPr>
                <w:sz w:val="22"/>
                <w:szCs w:val="22"/>
              </w:rPr>
            </w:pPr>
          </w:p>
        </w:tc>
        <w:tc>
          <w:tcPr>
            <w:tcW w:w="283" w:type="dxa"/>
            <w:shd w:val="clear" w:color="auto" w:fill="000000"/>
          </w:tcPr>
          <w:p w:rsidR="0044003F" w:rsidRPr="003A10D6" w:rsidRDefault="0044003F" w:rsidP="003A10D6">
            <w:pPr>
              <w:jc w:val="both"/>
              <w:rPr>
                <w:sz w:val="22"/>
                <w:szCs w:val="22"/>
              </w:rPr>
            </w:pPr>
          </w:p>
          <w:p w:rsidR="00CA75C3" w:rsidRPr="003A10D6" w:rsidRDefault="00CA75C3" w:rsidP="003A10D6">
            <w:pPr>
              <w:jc w:val="both"/>
              <w:rPr>
                <w:sz w:val="22"/>
                <w:szCs w:val="22"/>
              </w:rPr>
            </w:pPr>
          </w:p>
        </w:tc>
        <w:tc>
          <w:tcPr>
            <w:tcW w:w="284" w:type="dxa"/>
            <w:shd w:val="clear" w:color="auto" w:fill="000000"/>
          </w:tcPr>
          <w:p w:rsidR="00CA75C3" w:rsidRPr="003A10D6" w:rsidRDefault="00CA75C3" w:rsidP="003A10D6">
            <w:pPr>
              <w:jc w:val="both"/>
              <w:rPr>
                <w:sz w:val="22"/>
                <w:szCs w:val="22"/>
              </w:rPr>
            </w:pPr>
          </w:p>
        </w:tc>
        <w:tc>
          <w:tcPr>
            <w:tcW w:w="283" w:type="dxa"/>
            <w:shd w:val="clear" w:color="auto" w:fill="000000"/>
          </w:tcPr>
          <w:p w:rsidR="00CA75C3" w:rsidRPr="003A10D6" w:rsidRDefault="00CA75C3" w:rsidP="003A10D6">
            <w:pPr>
              <w:jc w:val="both"/>
              <w:rPr>
                <w:sz w:val="22"/>
                <w:szCs w:val="22"/>
              </w:rPr>
            </w:pPr>
          </w:p>
        </w:tc>
        <w:tc>
          <w:tcPr>
            <w:tcW w:w="284" w:type="dxa"/>
            <w:shd w:val="clear" w:color="auto" w:fill="000000"/>
          </w:tcPr>
          <w:p w:rsidR="00CA75C3" w:rsidRPr="003A10D6" w:rsidRDefault="00CA75C3" w:rsidP="003A10D6">
            <w:pPr>
              <w:jc w:val="both"/>
              <w:rPr>
                <w:sz w:val="22"/>
                <w:szCs w:val="22"/>
              </w:rPr>
            </w:pPr>
          </w:p>
        </w:tc>
        <w:tc>
          <w:tcPr>
            <w:tcW w:w="283" w:type="dxa"/>
            <w:shd w:val="clear" w:color="auto" w:fill="000000"/>
          </w:tcPr>
          <w:p w:rsidR="00CA75C3" w:rsidRPr="003A10D6" w:rsidRDefault="00CA75C3" w:rsidP="003A10D6">
            <w:pPr>
              <w:jc w:val="both"/>
              <w:rPr>
                <w:sz w:val="22"/>
                <w:szCs w:val="22"/>
              </w:rPr>
            </w:pPr>
          </w:p>
        </w:tc>
        <w:tc>
          <w:tcPr>
            <w:tcW w:w="284" w:type="dxa"/>
            <w:shd w:val="clear" w:color="auto" w:fill="000000"/>
          </w:tcPr>
          <w:p w:rsidR="00CA75C3" w:rsidRPr="003A10D6" w:rsidRDefault="00CA75C3" w:rsidP="003A10D6">
            <w:pPr>
              <w:jc w:val="both"/>
              <w:rPr>
                <w:sz w:val="22"/>
                <w:szCs w:val="22"/>
              </w:rPr>
            </w:pPr>
          </w:p>
        </w:tc>
        <w:tc>
          <w:tcPr>
            <w:tcW w:w="283" w:type="dxa"/>
            <w:shd w:val="clear" w:color="auto" w:fill="000000"/>
          </w:tcPr>
          <w:p w:rsidR="00CA75C3" w:rsidRPr="003A10D6" w:rsidRDefault="00CA75C3" w:rsidP="003A10D6">
            <w:pPr>
              <w:jc w:val="both"/>
              <w:rPr>
                <w:sz w:val="22"/>
                <w:szCs w:val="22"/>
              </w:rPr>
            </w:pPr>
          </w:p>
        </w:tc>
        <w:tc>
          <w:tcPr>
            <w:tcW w:w="284" w:type="dxa"/>
            <w:shd w:val="clear" w:color="auto" w:fill="000000"/>
          </w:tcPr>
          <w:p w:rsidR="00CA75C3" w:rsidRPr="003A10D6" w:rsidRDefault="00CA75C3" w:rsidP="003A10D6">
            <w:pPr>
              <w:jc w:val="both"/>
              <w:rPr>
                <w:sz w:val="22"/>
                <w:szCs w:val="22"/>
              </w:rPr>
            </w:pPr>
          </w:p>
        </w:tc>
        <w:tc>
          <w:tcPr>
            <w:tcW w:w="283" w:type="dxa"/>
            <w:shd w:val="clear" w:color="auto" w:fill="000000"/>
          </w:tcPr>
          <w:p w:rsidR="00CA75C3" w:rsidRPr="003A10D6" w:rsidRDefault="00CA75C3" w:rsidP="003A10D6">
            <w:pPr>
              <w:jc w:val="both"/>
              <w:rPr>
                <w:sz w:val="22"/>
                <w:szCs w:val="22"/>
              </w:rPr>
            </w:pPr>
          </w:p>
        </w:tc>
        <w:tc>
          <w:tcPr>
            <w:tcW w:w="284" w:type="dxa"/>
            <w:shd w:val="clear" w:color="auto" w:fill="000000"/>
          </w:tcPr>
          <w:p w:rsidR="00CA75C3" w:rsidRPr="003A10D6" w:rsidRDefault="00CA75C3" w:rsidP="003A10D6">
            <w:pPr>
              <w:jc w:val="both"/>
              <w:rPr>
                <w:sz w:val="22"/>
                <w:szCs w:val="22"/>
              </w:rPr>
            </w:pPr>
          </w:p>
        </w:tc>
        <w:tc>
          <w:tcPr>
            <w:tcW w:w="283" w:type="dxa"/>
            <w:shd w:val="clear" w:color="auto" w:fill="000000"/>
          </w:tcPr>
          <w:p w:rsidR="00CA75C3" w:rsidRPr="003A10D6" w:rsidRDefault="00CA75C3" w:rsidP="003A10D6">
            <w:pPr>
              <w:jc w:val="both"/>
              <w:rPr>
                <w:sz w:val="22"/>
                <w:szCs w:val="22"/>
              </w:rPr>
            </w:pPr>
          </w:p>
        </w:tc>
        <w:tc>
          <w:tcPr>
            <w:tcW w:w="284" w:type="dxa"/>
            <w:shd w:val="clear" w:color="auto" w:fill="000000"/>
          </w:tcPr>
          <w:p w:rsidR="00CA75C3" w:rsidRPr="003A10D6" w:rsidRDefault="00CA75C3" w:rsidP="003A10D6">
            <w:pPr>
              <w:jc w:val="both"/>
              <w:rPr>
                <w:sz w:val="22"/>
                <w:szCs w:val="22"/>
              </w:rPr>
            </w:pPr>
          </w:p>
        </w:tc>
        <w:tc>
          <w:tcPr>
            <w:tcW w:w="247" w:type="dxa"/>
            <w:shd w:val="clear" w:color="auto" w:fill="000000"/>
          </w:tcPr>
          <w:p w:rsidR="00CA75C3" w:rsidRPr="003A10D6" w:rsidRDefault="00CA75C3" w:rsidP="003A10D6">
            <w:pPr>
              <w:jc w:val="both"/>
              <w:rPr>
                <w:sz w:val="22"/>
                <w:szCs w:val="22"/>
              </w:rPr>
            </w:pPr>
          </w:p>
        </w:tc>
      </w:tr>
    </w:tbl>
    <w:p w:rsidR="00CA75C3" w:rsidRPr="00F80C88" w:rsidRDefault="00CA75C3" w:rsidP="00CA75C3">
      <w:pPr>
        <w:jc w:val="both"/>
        <w:rPr>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4"/>
        <w:gridCol w:w="283"/>
        <w:gridCol w:w="284"/>
        <w:gridCol w:w="283"/>
        <w:gridCol w:w="284"/>
        <w:gridCol w:w="283"/>
        <w:gridCol w:w="284"/>
        <w:gridCol w:w="283"/>
        <w:gridCol w:w="284"/>
        <w:gridCol w:w="283"/>
        <w:gridCol w:w="284"/>
        <w:gridCol w:w="283"/>
        <w:gridCol w:w="284"/>
        <w:gridCol w:w="283"/>
        <w:gridCol w:w="284"/>
        <w:gridCol w:w="247"/>
      </w:tblGrid>
      <w:tr w:rsidR="00C45FEE" w:rsidRPr="003A10D6" w:rsidTr="003A10D6">
        <w:tc>
          <w:tcPr>
            <w:tcW w:w="9178" w:type="dxa"/>
            <w:gridSpan w:val="17"/>
            <w:shd w:val="clear" w:color="auto" w:fill="auto"/>
          </w:tcPr>
          <w:p w:rsidR="00C45FEE" w:rsidRPr="003A10D6" w:rsidRDefault="00C45FEE" w:rsidP="003A10D6">
            <w:pPr>
              <w:jc w:val="right"/>
              <w:rPr>
                <w:sz w:val="22"/>
                <w:szCs w:val="22"/>
              </w:rPr>
            </w:pPr>
            <w:r w:rsidRPr="003A10D6">
              <w:rPr>
                <w:sz w:val="22"/>
                <w:szCs w:val="22"/>
              </w:rPr>
              <w:t xml:space="preserve">PRIORITETNO PODRUČJE RAZVOJA 2. </w:t>
            </w:r>
          </w:p>
          <w:p w:rsidR="00C45FEE" w:rsidRPr="003A10D6" w:rsidRDefault="00C45FEE" w:rsidP="003A10D6">
            <w:pPr>
              <w:jc w:val="right"/>
              <w:rPr>
                <w:sz w:val="22"/>
                <w:szCs w:val="22"/>
              </w:rPr>
            </w:pPr>
            <w:r w:rsidRPr="003A10D6">
              <w:rPr>
                <w:sz w:val="22"/>
                <w:szCs w:val="22"/>
              </w:rPr>
              <w:t>Opskrba drvnom sirovinom prerade drva i proizvodnje namještaja</w:t>
            </w:r>
          </w:p>
        </w:tc>
      </w:tr>
      <w:tr w:rsidR="00C45FEE" w:rsidRPr="003A10D6" w:rsidTr="003A10D6">
        <w:trPr>
          <w:trHeight w:val="360"/>
        </w:trPr>
        <w:tc>
          <w:tcPr>
            <w:tcW w:w="4678" w:type="dxa"/>
            <w:vMerge w:val="restart"/>
            <w:shd w:val="clear" w:color="auto" w:fill="auto"/>
          </w:tcPr>
          <w:p w:rsidR="00C45FEE" w:rsidRPr="003A10D6" w:rsidRDefault="00C45FEE" w:rsidP="003A10D6">
            <w:pPr>
              <w:jc w:val="center"/>
              <w:rPr>
                <w:rFonts w:eastAsia="Calibri"/>
                <w:bCs/>
                <w:sz w:val="22"/>
                <w:szCs w:val="22"/>
                <w:lang w:eastAsia="en-US"/>
              </w:rPr>
            </w:pPr>
          </w:p>
          <w:p w:rsidR="00C45FEE" w:rsidRPr="003A10D6" w:rsidRDefault="00C45FEE" w:rsidP="003A10D6">
            <w:pPr>
              <w:jc w:val="center"/>
              <w:rPr>
                <w:sz w:val="22"/>
                <w:szCs w:val="22"/>
              </w:rPr>
            </w:pPr>
            <w:r w:rsidRPr="003A10D6">
              <w:rPr>
                <w:rFonts w:eastAsia="Calibri"/>
                <w:bCs/>
                <w:sz w:val="22"/>
                <w:szCs w:val="22"/>
                <w:lang w:eastAsia="en-US"/>
              </w:rPr>
              <w:t>RAZVOJNA MJERA</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 xml:space="preserve">2017. </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2018.</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2019.</w:t>
            </w:r>
          </w:p>
        </w:tc>
        <w:tc>
          <w:tcPr>
            <w:tcW w:w="1098"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2020.</w:t>
            </w:r>
          </w:p>
        </w:tc>
      </w:tr>
      <w:tr w:rsidR="00C45FEE" w:rsidRPr="003A10D6" w:rsidTr="003A10D6">
        <w:trPr>
          <w:trHeight w:val="195"/>
        </w:trPr>
        <w:tc>
          <w:tcPr>
            <w:tcW w:w="4678" w:type="dxa"/>
            <w:vMerge/>
            <w:shd w:val="clear" w:color="auto" w:fill="auto"/>
          </w:tcPr>
          <w:p w:rsidR="00C45FEE" w:rsidRPr="003A10D6" w:rsidRDefault="00C45FEE" w:rsidP="003A10D6">
            <w:pPr>
              <w:jc w:val="center"/>
              <w:rPr>
                <w:rFonts w:eastAsia="Calibri"/>
                <w:bCs/>
                <w:sz w:val="22"/>
                <w:szCs w:val="22"/>
                <w:lang w:eastAsia="en-US"/>
              </w:rPr>
            </w:pPr>
          </w:p>
        </w:tc>
        <w:tc>
          <w:tcPr>
            <w:tcW w:w="4500" w:type="dxa"/>
            <w:gridSpan w:val="16"/>
            <w:shd w:val="clear" w:color="auto" w:fill="auto"/>
          </w:tcPr>
          <w:p w:rsidR="00C45FEE" w:rsidRPr="003A10D6" w:rsidRDefault="00C45FEE" w:rsidP="003A10D6">
            <w:pPr>
              <w:ind w:left="1080"/>
              <w:rPr>
                <w:rFonts w:eastAsia="Calibri"/>
                <w:bCs/>
                <w:sz w:val="22"/>
                <w:szCs w:val="22"/>
                <w:lang w:eastAsia="en-US"/>
              </w:rPr>
            </w:pPr>
            <w:r w:rsidRPr="003A10D6">
              <w:rPr>
                <w:rFonts w:eastAsia="Calibri"/>
                <w:bCs/>
                <w:sz w:val="22"/>
                <w:szCs w:val="22"/>
                <w:lang w:eastAsia="en-US"/>
              </w:rPr>
              <w:t xml:space="preserve">      I–IV. tromjesečje</w:t>
            </w:r>
          </w:p>
        </w:tc>
      </w:tr>
      <w:tr w:rsidR="00C45FEE" w:rsidRPr="003A10D6" w:rsidTr="003A10D6">
        <w:tc>
          <w:tcPr>
            <w:tcW w:w="4678" w:type="dxa"/>
            <w:shd w:val="clear" w:color="auto" w:fill="auto"/>
          </w:tcPr>
          <w:p w:rsidR="00C45FEE" w:rsidRPr="00AB58D6" w:rsidRDefault="0094419B" w:rsidP="00AA01B1">
            <w:pPr>
              <w:rPr>
                <w:rFonts w:eastAsia="Calibri"/>
                <w:sz w:val="22"/>
                <w:szCs w:val="22"/>
              </w:rPr>
            </w:pPr>
            <w:r w:rsidRPr="0094419B">
              <w:rPr>
                <w:rFonts w:eastAsia="Calibri"/>
                <w:sz w:val="22"/>
                <w:szCs w:val="22"/>
              </w:rPr>
              <w:t xml:space="preserve">Uspostava </w:t>
            </w:r>
            <w:r w:rsidR="00AA01B1">
              <w:rPr>
                <w:rFonts w:eastAsia="Calibri"/>
                <w:sz w:val="22"/>
                <w:szCs w:val="22"/>
              </w:rPr>
              <w:t>optimalnog</w:t>
            </w:r>
            <w:r w:rsidRPr="0094419B">
              <w:rPr>
                <w:rFonts w:eastAsia="Calibri"/>
                <w:sz w:val="22"/>
                <w:szCs w:val="22"/>
              </w:rPr>
              <w:t xml:space="preserve"> modela opskrbe drvnom sirovinom iz državnih šuma</w:t>
            </w:r>
          </w:p>
        </w:tc>
        <w:tc>
          <w:tcPr>
            <w:tcW w:w="284" w:type="dxa"/>
            <w:shd w:val="clear" w:color="auto" w:fill="auto"/>
          </w:tcPr>
          <w:p w:rsidR="00C45FEE" w:rsidRPr="003A10D6" w:rsidRDefault="00C45FEE" w:rsidP="003A10D6">
            <w:pPr>
              <w:jc w:val="both"/>
              <w:rPr>
                <w:sz w:val="22"/>
                <w:szCs w:val="22"/>
              </w:rPr>
            </w:pPr>
          </w:p>
        </w:tc>
        <w:tc>
          <w:tcPr>
            <w:tcW w:w="283" w:type="dxa"/>
            <w:shd w:val="clear" w:color="auto" w:fill="000000"/>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FFFFFF"/>
          </w:tcPr>
          <w:p w:rsidR="00C45FEE" w:rsidRPr="003A10D6" w:rsidRDefault="00C45FEE" w:rsidP="003A10D6">
            <w:pPr>
              <w:jc w:val="both"/>
              <w:rPr>
                <w:sz w:val="22"/>
                <w:szCs w:val="22"/>
              </w:rPr>
            </w:pPr>
          </w:p>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47" w:type="dxa"/>
            <w:shd w:val="clear" w:color="auto" w:fill="auto"/>
          </w:tcPr>
          <w:p w:rsidR="00C45FEE" w:rsidRPr="003A10D6" w:rsidRDefault="00C45FEE" w:rsidP="003A10D6">
            <w:pPr>
              <w:jc w:val="both"/>
              <w:rPr>
                <w:sz w:val="22"/>
                <w:szCs w:val="22"/>
              </w:rPr>
            </w:pPr>
          </w:p>
        </w:tc>
      </w:tr>
    </w:tbl>
    <w:p w:rsidR="00C45FEE" w:rsidRPr="00F80C88" w:rsidRDefault="00C45FEE" w:rsidP="00CA75C3">
      <w:pPr>
        <w:jc w:val="both"/>
        <w:rPr>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4"/>
        <w:gridCol w:w="283"/>
        <w:gridCol w:w="284"/>
        <w:gridCol w:w="283"/>
        <w:gridCol w:w="284"/>
        <w:gridCol w:w="283"/>
        <w:gridCol w:w="284"/>
        <w:gridCol w:w="283"/>
        <w:gridCol w:w="284"/>
        <w:gridCol w:w="283"/>
        <w:gridCol w:w="284"/>
        <w:gridCol w:w="283"/>
        <w:gridCol w:w="284"/>
        <w:gridCol w:w="283"/>
        <w:gridCol w:w="284"/>
        <w:gridCol w:w="247"/>
      </w:tblGrid>
      <w:tr w:rsidR="00C45FEE" w:rsidRPr="003A10D6" w:rsidTr="003A10D6">
        <w:tc>
          <w:tcPr>
            <w:tcW w:w="9178" w:type="dxa"/>
            <w:gridSpan w:val="17"/>
            <w:shd w:val="clear" w:color="auto" w:fill="auto"/>
          </w:tcPr>
          <w:p w:rsidR="00C45FEE" w:rsidRPr="003A10D6" w:rsidRDefault="00C45FEE" w:rsidP="003A10D6">
            <w:pPr>
              <w:jc w:val="right"/>
              <w:rPr>
                <w:sz w:val="22"/>
                <w:szCs w:val="22"/>
              </w:rPr>
            </w:pPr>
            <w:r w:rsidRPr="003A10D6">
              <w:rPr>
                <w:sz w:val="22"/>
                <w:szCs w:val="22"/>
              </w:rPr>
              <w:t xml:space="preserve">PRIORITETNO PODRUČJE RAZVOJA 3. </w:t>
            </w:r>
          </w:p>
          <w:p w:rsidR="00C45FEE" w:rsidRPr="003A10D6" w:rsidRDefault="00C45FEE" w:rsidP="003A10D6">
            <w:pPr>
              <w:jc w:val="right"/>
              <w:rPr>
                <w:sz w:val="22"/>
                <w:szCs w:val="22"/>
              </w:rPr>
            </w:pPr>
            <w:r w:rsidRPr="003A10D6">
              <w:rPr>
                <w:sz w:val="22"/>
                <w:szCs w:val="22"/>
              </w:rPr>
              <w:t>Održiva i zelena javna nabava proizvoda od drva i namještaja</w:t>
            </w:r>
          </w:p>
        </w:tc>
      </w:tr>
      <w:tr w:rsidR="00C45FEE" w:rsidRPr="003A10D6" w:rsidTr="003A10D6">
        <w:trPr>
          <w:trHeight w:val="360"/>
        </w:trPr>
        <w:tc>
          <w:tcPr>
            <w:tcW w:w="4678" w:type="dxa"/>
            <w:vMerge w:val="restart"/>
            <w:shd w:val="clear" w:color="auto" w:fill="auto"/>
          </w:tcPr>
          <w:p w:rsidR="00C45FEE" w:rsidRPr="003A10D6" w:rsidRDefault="00C45FEE" w:rsidP="003A10D6">
            <w:pPr>
              <w:jc w:val="center"/>
              <w:rPr>
                <w:rFonts w:eastAsia="Calibri"/>
                <w:bCs/>
                <w:sz w:val="22"/>
                <w:szCs w:val="22"/>
                <w:lang w:eastAsia="en-US"/>
              </w:rPr>
            </w:pPr>
          </w:p>
          <w:p w:rsidR="00C45FEE" w:rsidRPr="003A10D6" w:rsidRDefault="00C45FEE" w:rsidP="003A10D6">
            <w:pPr>
              <w:jc w:val="center"/>
              <w:rPr>
                <w:sz w:val="22"/>
                <w:szCs w:val="22"/>
              </w:rPr>
            </w:pPr>
            <w:r w:rsidRPr="003A10D6">
              <w:rPr>
                <w:rFonts w:eastAsia="Calibri"/>
                <w:bCs/>
                <w:sz w:val="22"/>
                <w:szCs w:val="22"/>
                <w:lang w:eastAsia="en-US"/>
              </w:rPr>
              <w:t>RAZVOJNA MJERA</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 xml:space="preserve">2017. </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2018.</w:t>
            </w:r>
          </w:p>
        </w:tc>
        <w:tc>
          <w:tcPr>
            <w:tcW w:w="1134"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2019.</w:t>
            </w:r>
          </w:p>
        </w:tc>
        <w:tc>
          <w:tcPr>
            <w:tcW w:w="1098" w:type="dxa"/>
            <w:gridSpan w:val="4"/>
            <w:shd w:val="clear" w:color="auto" w:fill="auto"/>
          </w:tcPr>
          <w:p w:rsidR="00C45FEE" w:rsidRPr="003A10D6" w:rsidRDefault="00C45FEE" w:rsidP="003A10D6">
            <w:pPr>
              <w:jc w:val="center"/>
              <w:rPr>
                <w:sz w:val="22"/>
                <w:szCs w:val="22"/>
              </w:rPr>
            </w:pPr>
            <w:r w:rsidRPr="003A10D6">
              <w:rPr>
                <w:rFonts w:eastAsia="Calibri"/>
                <w:bCs/>
                <w:sz w:val="22"/>
                <w:szCs w:val="22"/>
                <w:lang w:eastAsia="en-US"/>
              </w:rPr>
              <w:t>2020.</w:t>
            </w:r>
          </w:p>
        </w:tc>
      </w:tr>
      <w:tr w:rsidR="00C45FEE" w:rsidRPr="003A10D6" w:rsidTr="003A10D6">
        <w:trPr>
          <w:trHeight w:val="195"/>
        </w:trPr>
        <w:tc>
          <w:tcPr>
            <w:tcW w:w="4678" w:type="dxa"/>
            <w:vMerge/>
            <w:shd w:val="clear" w:color="auto" w:fill="auto"/>
          </w:tcPr>
          <w:p w:rsidR="00C45FEE" w:rsidRPr="003A10D6" w:rsidRDefault="00C45FEE" w:rsidP="003A10D6">
            <w:pPr>
              <w:jc w:val="center"/>
              <w:rPr>
                <w:rFonts w:eastAsia="Calibri"/>
                <w:bCs/>
                <w:sz w:val="22"/>
                <w:szCs w:val="22"/>
                <w:lang w:eastAsia="en-US"/>
              </w:rPr>
            </w:pPr>
          </w:p>
        </w:tc>
        <w:tc>
          <w:tcPr>
            <w:tcW w:w="4500" w:type="dxa"/>
            <w:gridSpan w:val="16"/>
            <w:shd w:val="clear" w:color="auto" w:fill="auto"/>
          </w:tcPr>
          <w:p w:rsidR="00C45FEE" w:rsidRPr="003A10D6" w:rsidRDefault="00C45FEE" w:rsidP="003A10D6">
            <w:pPr>
              <w:ind w:left="1080"/>
              <w:rPr>
                <w:rFonts w:eastAsia="Calibri"/>
                <w:bCs/>
                <w:sz w:val="22"/>
                <w:szCs w:val="22"/>
                <w:lang w:eastAsia="en-US"/>
              </w:rPr>
            </w:pPr>
            <w:r w:rsidRPr="003A10D6">
              <w:rPr>
                <w:rFonts w:eastAsia="Calibri"/>
                <w:bCs/>
                <w:sz w:val="22"/>
                <w:szCs w:val="22"/>
                <w:lang w:eastAsia="en-US"/>
              </w:rPr>
              <w:t xml:space="preserve">      I–IV. tromjesečje</w:t>
            </w:r>
          </w:p>
        </w:tc>
      </w:tr>
      <w:tr w:rsidR="00C45FEE" w:rsidRPr="003A10D6" w:rsidTr="00AB58D6">
        <w:trPr>
          <w:trHeight w:val="595"/>
        </w:trPr>
        <w:tc>
          <w:tcPr>
            <w:tcW w:w="4678" w:type="dxa"/>
            <w:shd w:val="clear" w:color="auto" w:fill="auto"/>
          </w:tcPr>
          <w:p w:rsidR="00C45FEE" w:rsidRPr="003A10D6" w:rsidRDefault="00971509" w:rsidP="003A10D6">
            <w:pPr>
              <w:jc w:val="both"/>
              <w:rPr>
                <w:sz w:val="22"/>
                <w:szCs w:val="22"/>
              </w:rPr>
            </w:pPr>
            <w:r>
              <w:rPr>
                <w:sz w:val="22"/>
                <w:szCs w:val="22"/>
              </w:rPr>
              <w:t>Donošenje P</w:t>
            </w:r>
            <w:r w:rsidR="00C45FEE" w:rsidRPr="003A10D6">
              <w:rPr>
                <w:sz w:val="22"/>
                <w:szCs w:val="22"/>
              </w:rPr>
              <w:t>reporuke o održivoj i zelenoj javnoj nabavi proizvoda od drva i namještaja</w:t>
            </w:r>
          </w:p>
        </w:tc>
        <w:tc>
          <w:tcPr>
            <w:tcW w:w="284" w:type="dxa"/>
            <w:shd w:val="clear" w:color="auto" w:fill="auto"/>
          </w:tcPr>
          <w:p w:rsidR="00C45FEE" w:rsidRPr="003A10D6" w:rsidRDefault="00C45FEE" w:rsidP="003A10D6">
            <w:pPr>
              <w:jc w:val="both"/>
              <w:rPr>
                <w:sz w:val="22"/>
                <w:szCs w:val="22"/>
              </w:rPr>
            </w:pPr>
          </w:p>
        </w:tc>
        <w:tc>
          <w:tcPr>
            <w:tcW w:w="283" w:type="dxa"/>
            <w:shd w:val="clear" w:color="auto" w:fill="FFFFFF"/>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FFFFFF"/>
          </w:tcPr>
          <w:p w:rsidR="00C45FEE" w:rsidRPr="003A10D6" w:rsidRDefault="00C45FEE" w:rsidP="003A10D6">
            <w:pPr>
              <w:jc w:val="both"/>
              <w:rPr>
                <w:sz w:val="22"/>
                <w:szCs w:val="22"/>
              </w:rPr>
            </w:pPr>
          </w:p>
          <w:p w:rsidR="00C45FEE" w:rsidRPr="003A10D6" w:rsidRDefault="00C45FEE" w:rsidP="003A10D6">
            <w:pPr>
              <w:jc w:val="both"/>
              <w:rPr>
                <w:sz w:val="22"/>
                <w:szCs w:val="22"/>
              </w:rPr>
            </w:pPr>
          </w:p>
        </w:tc>
        <w:tc>
          <w:tcPr>
            <w:tcW w:w="284" w:type="dxa"/>
            <w:shd w:val="clear" w:color="auto" w:fill="7F7F7F"/>
          </w:tcPr>
          <w:p w:rsidR="00C45FEE" w:rsidRPr="003A10D6" w:rsidRDefault="00C45FEE" w:rsidP="003A10D6">
            <w:pPr>
              <w:jc w:val="both"/>
              <w:rPr>
                <w:sz w:val="22"/>
                <w:szCs w:val="22"/>
              </w:rPr>
            </w:pPr>
          </w:p>
        </w:tc>
        <w:tc>
          <w:tcPr>
            <w:tcW w:w="283" w:type="dxa"/>
            <w:shd w:val="clear" w:color="auto" w:fill="7F7F7F"/>
          </w:tcPr>
          <w:p w:rsidR="00C45FEE" w:rsidRPr="003A10D6" w:rsidRDefault="00C45FEE" w:rsidP="003A10D6">
            <w:pPr>
              <w:jc w:val="both"/>
              <w:rPr>
                <w:sz w:val="22"/>
                <w:szCs w:val="22"/>
              </w:rPr>
            </w:pPr>
          </w:p>
        </w:tc>
        <w:tc>
          <w:tcPr>
            <w:tcW w:w="284" w:type="dxa"/>
            <w:shd w:val="clear" w:color="auto" w:fill="7F7F7F"/>
          </w:tcPr>
          <w:p w:rsidR="00C45FEE" w:rsidRPr="003A10D6" w:rsidRDefault="00C45FEE" w:rsidP="003A10D6">
            <w:pPr>
              <w:jc w:val="both"/>
              <w:rPr>
                <w:sz w:val="22"/>
                <w:szCs w:val="22"/>
              </w:rPr>
            </w:pPr>
          </w:p>
        </w:tc>
        <w:tc>
          <w:tcPr>
            <w:tcW w:w="283" w:type="dxa"/>
            <w:shd w:val="clear" w:color="auto" w:fill="7F7F7F"/>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83" w:type="dxa"/>
            <w:shd w:val="clear" w:color="auto" w:fill="auto"/>
          </w:tcPr>
          <w:p w:rsidR="00C45FEE" w:rsidRPr="003A10D6" w:rsidRDefault="00C45FEE" w:rsidP="003A10D6">
            <w:pPr>
              <w:jc w:val="both"/>
              <w:rPr>
                <w:sz w:val="22"/>
                <w:szCs w:val="22"/>
              </w:rPr>
            </w:pPr>
          </w:p>
        </w:tc>
        <w:tc>
          <w:tcPr>
            <w:tcW w:w="284" w:type="dxa"/>
            <w:shd w:val="clear" w:color="auto" w:fill="auto"/>
          </w:tcPr>
          <w:p w:rsidR="00C45FEE" w:rsidRPr="003A10D6" w:rsidRDefault="00C45FEE" w:rsidP="003A10D6">
            <w:pPr>
              <w:jc w:val="both"/>
              <w:rPr>
                <w:sz w:val="22"/>
                <w:szCs w:val="22"/>
              </w:rPr>
            </w:pPr>
          </w:p>
        </w:tc>
        <w:tc>
          <w:tcPr>
            <w:tcW w:w="247" w:type="dxa"/>
            <w:shd w:val="clear" w:color="auto" w:fill="auto"/>
          </w:tcPr>
          <w:p w:rsidR="00C45FEE" w:rsidRPr="003A10D6" w:rsidRDefault="00C45FEE" w:rsidP="003A10D6">
            <w:pPr>
              <w:jc w:val="both"/>
              <w:rPr>
                <w:sz w:val="22"/>
                <w:szCs w:val="22"/>
              </w:rPr>
            </w:pPr>
          </w:p>
        </w:tc>
      </w:tr>
      <w:tr w:rsidR="002D0B86" w:rsidRPr="003A10D6" w:rsidTr="003A10D6">
        <w:tc>
          <w:tcPr>
            <w:tcW w:w="4678" w:type="dxa"/>
            <w:shd w:val="clear" w:color="auto" w:fill="auto"/>
          </w:tcPr>
          <w:p w:rsidR="002D0B86" w:rsidRPr="003A10D6" w:rsidRDefault="00971509" w:rsidP="003A10D6">
            <w:pPr>
              <w:jc w:val="both"/>
              <w:rPr>
                <w:sz w:val="22"/>
                <w:szCs w:val="22"/>
              </w:rPr>
            </w:pPr>
            <w:r>
              <w:rPr>
                <w:sz w:val="22"/>
                <w:szCs w:val="22"/>
              </w:rPr>
              <w:t>Donošenje S</w:t>
            </w:r>
            <w:r w:rsidR="002D0B86" w:rsidRPr="003A10D6">
              <w:rPr>
                <w:sz w:val="22"/>
                <w:szCs w:val="22"/>
              </w:rPr>
              <w:t>tandarda opremanja javnih prostora proizvodima od drva i  namještajem</w:t>
            </w:r>
          </w:p>
        </w:tc>
        <w:tc>
          <w:tcPr>
            <w:tcW w:w="284" w:type="dxa"/>
            <w:shd w:val="clear" w:color="auto" w:fill="auto"/>
          </w:tcPr>
          <w:p w:rsidR="002D0B86" w:rsidRPr="003A10D6" w:rsidRDefault="002D0B86" w:rsidP="003A10D6">
            <w:pPr>
              <w:jc w:val="both"/>
              <w:rPr>
                <w:sz w:val="22"/>
                <w:szCs w:val="22"/>
              </w:rPr>
            </w:pPr>
          </w:p>
        </w:tc>
        <w:tc>
          <w:tcPr>
            <w:tcW w:w="283" w:type="dxa"/>
            <w:shd w:val="clear" w:color="auto" w:fill="FFFFFF"/>
          </w:tcPr>
          <w:p w:rsidR="002D0B86" w:rsidRPr="003A10D6" w:rsidRDefault="002D0B86" w:rsidP="003A10D6">
            <w:pPr>
              <w:jc w:val="both"/>
              <w:rPr>
                <w:sz w:val="22"/>
                <w:szCs w:val="22"/>
              </w:rPr>
            </w:pPr>
          </w:p>
        </w:tc>
        <w:tc>
          <w:tcPr>
            <w:tcW w:w="284" w:type="dxa"/>
            <w:shd w:val="clear" w:color="auto" w:fill="auto"/>
          </w:tcPr>
          <w:p w:rsidR="002D0B86" w:rsidRPr="003A10D6" w:rsidRDefault="002D0B86" w:rsidP="003A10D6">
            <w:pPr>
              <w:jc w:val="both"/>
              <w:rPr>
                <w:sz w:val="22"/>
                <w:szCs w:val="22"/>
              </w:rPr>
            </w:pPr>
          </w:p>
        </w:tc>
        <w:tc>
          <w:tcPr>
            <w:tcW w:w="283" w:type="dxa"/>
            <w:shd w:val="clear" w:color="auto" w:fill="FFFFFF"/>
          </w:tcPr>
          <w:p w:rsidR="002D0B86" w:rsidRPr="003A10D6" w:rsidRDefault="002D0B86" w:rsidP="003A10D6">
            <w:pPr>
              <w:jc w:val="both"/>
              <w:rPr>
                <w:sz w:val="22"/>
                <w:szCs w:val="22"/>
              </w:rPr>
            </w:pPr>
          </w:p>
        </w:tc>
        <w:tc>
          <w:tcPr>
            <w:tcW w:w="284" w:type="dxa"/>
            <w:shd w:val="clear" w:color="auto" w:fill="auto"/>
          </w:tcPr>
          <w:p w:rsidR="002D0B86" w:rsidRPr="003A10D6" w:rsidRDefault="002D0B86" w:rsidP="003A10D6">
            <w:pPr>
              <w:jc w:val="both"/>
              <w:rPr>
                <w:sz w:val="22"/>
                <w:szCs w:val="22"/>
              </w:rPr>
            </w:pPr>
          </w:p>
        </w:tc>
        <w:tc>
          <w:tcPr>
            <w:tcW w:w="283" w:type="dxa"/>
            <w:shd w:val="clear" w:color="auto" w:fill="auto"/>
          </w:tcPr>
          <w:p w:rsidR="002D0B86" w:rsidRPr="003A10D6" w:rsidRDefault="002D0B86" w:rsidP="003A10D6">
            <w:pPr>
              <w:jc w:val="both"/>
              <w:rPr>
                <w:sz w:val="22"/>
                <w:szCs w:val="22"/>
              </w:rPr>
            </w:pPr>
          </w:p>
        </w:tc>
        <w:tc>
          <w:tcPr>
            <w:tcW w:w="284" w:type="dxa"/>
            <w:shd w:val="clear" w:color="auto" w:fill="auto"/>
          </w:tcPr>
          <w:p w:rsidR="002D0B86" w:rsidRPr="003A10D6" w:rsidRDefault="002D0B86" w:rsidP="003A10D6">
            <w:pPr>
              <w:jc w:val="both"/>
              <w:rPr>
                <w:sz w:val="22"/>
                <w:szCs w:val="22"/>
              </w:rPr>
            </w:pPr>
          </w:p>
        </w:tc>
        <w:tc>
          <w:tcPr>
            <w:tcW w:w="283" w:type="dxa"/>
            <w:shd w:val="clear" w:color="auto" w:fill="7F7F7F"/>
          </w:tcPr>
          <w:p w:rsidR="002D0B86" w:rsidRPr="003A10D6" w:rsidRDefault="002D0B86" w:rsidP="003A10D6">
            <w:pPr>
              <w:jc w:val="both"/>
              <w:rPr>
                <w:sz w:val="22"/>
                <w:szCs w:val="22"/>
              </w:rPr>
            </w:pPr>
          </w:p>
        </w:tc>
        <w:tc>
          <w:tcPr>
            <w:tcW w:w="284" w:type="dxa"/>
            <w:shd w:val="clear" w:color="auto" w:fill="7F7F7F"/>
          </w:tcPr>
          <w:p w:rsidR="002D0B86" w:rsidRPr="003A10D6" w:rsidRDefault="002D0B86" w:rsidP="003A10D6">
            <w:pPr>
              <w:jc w:val="both"/>
              <w:rPr>
                <w:sz w:val="22"/>
                <w:szCs w:val="22"/>
              </w:rPr>
            </w:pPr>
          </w:p>
        </w:tc>
        <w:tc>
          <w:tcPr>
            <w:tcW w:w="283" w:type="dxa"/>
            <w:shd w:val="clear" w:color="auto" w:fill="7F7F7F"/>
          </w:tcPr>
          <w:p w:rsidR="002D0B86" w:rsidRPr="003A10D6" w:rsidRDefault="002D0B86" w:rsidP="003A10D6">
            <w:pPr>
              <w:jc w:val="both"/>
              <w:rPr>
                <w:sz w:val="22"/>
                <w:szCs w:val="22"/>
              </w:rPr>
            </w:pPr>
          </w:p>
        </w:tc>
        <w:tc>
          <w:tcPr>
            <w:tcW w:w="284" w:type="dxa"/>
            <w:shd w:val="clear" w:color="auto" w:fill="7F7F7F"/>
          </w:tcPr>
          <w:p w:rsidR="002D0B86" w:rsidRPr="003A10D6" w:rsidRDefault="002D0B86" w:rsidP="003A10D6">
            <w:pPr>
              <w:jc w:val="both"/>
              <w:rPr>
                <w:sz w:val="22"/>
                <w:szCs w:val="22"/>
              </w:rPr>
            </w:pPr>
          </w:p>
        </w:tc>
        <w:tc>
          <w:tcPr>
            <w:tcW w:w="283" w:type="dxa"/>
            <w:shd w:val="clear" w:color="auto" w:fill="auto"/>
          </w:tcPr>
          <w:p w:rsidR="002D0B86" w:rsidRPr="003A10D6" w:rsidRDefault="002D0B86" w:rsidP="003A10D6">
            <w:pPr>
              <w:jc w:val="both"/>
              <w:rPr>
                <w:sz w:val="22"/>
                <w:szCs w:val="22"/>
              </w:rPr>
            </w:pPr>
          </w:p>
        </w:tc>
        <w:tc>
          <w:tcPr>
            <w:tcW w:w="284" w:type="dxa"/>
            <w:shd w:val="clear" w:color="auto" w:fill="auto"/>
          </w:tcPr>
          <w:p w:rsidR="002D0B86" w:rsidRPr="003A10D6" w:rsidRDefault="002D0B86" w:rsidP="003A10D6">
            <w:pPr>
              <w:jc w:val="both"/>
              <w:rPr>
                <w:sz w:val="22"/>
                <w:szCs w:val="22"/>
              </w:rPr>
            </w:pPr>
          </w:p>
        </w:tc>
        <w:tc>
          <w:tcPr>
            <w:tcW w:w="283" w:type="dxa"/>
            <w:shd w:val="clear" w:color="auto" w:fill="auto"/>
          </w:tcPr>
          <w:p w:rsidR="002D0B86" w:rsidRPr="003A10D6" w:rsidRDefault="002D0B86" w:rsidP="003A10D6">
            <w:pPr>
              <w:jc w:val="both"/>
              <w:rPr>
                <w:sz w:val="22"/>
                <w:szCs w:val="22"/>
              </w:rPr>
            </w:pPr>
          </w:p>
        </w:tc>
        <w:tc>
          <w:tcPr>
            <w:tcW w:w="284" w:type="dxa"/>
            <w:shd w:val="clear" w:color="auto" w:fill="auto"/>
          </w:tcPr>
          <w:p w:rsidR="002D0B86" w:rsidRPr="003A10D6" w:rsidRDefault="002D0B86" w:rsidP="003A10D6">
            <w:pPr>
              <w:jc w:val="both"/>
              <w:rPr>
                <w:sz w:val="22"/>
                <w:szCs w:val="22"/>
              </w:rPr>
            </w:pPr>
          </w:p>
        </w:tc>
        <w:tc>
          <w:tcPr>
            <w:tcW w:w="247" w:type="dxa"/>
            <w:shd w:val="clear" w:color="auto" w:fill="auto"/>
          </w:tcPr>
          <w:p w:rsidR="002D0B86" w:rsidRPr="003A10D6" w:rsidRDefault="002D0B86" w:rsidP="003A10D6">
            <w:pPr>
              <w:jc w:val="both"/>
              <w:rPr>
                <w:sz w:val="22"/>
                <w:szCs w:val="22"/>
              </w:rPr>
            </w:pPr>
          </w:p>
        </w:tc>
      </w:tr>
      <w:tr w:rsidR="003E3451" w:rsidRPr="003A10D6" w:rsidTr="003A10D6">
        <w:tc>
          <w:tcPr>
            <w:tcW w:w="4678" w:type="dxa"/>
            <w:shd w:val="clear" w:color="auto" w:fill="auto"/>
          </w:tcPr>
          <w:p w:rsidR="003E3451" w:rsidRPr="003A10D6" w:rsidRDefault="00971509" w:rsidP="003A10D6">
            <w:pPr>
              <w:jc w:val="both"/>
              <w:rPr>
                <w:sz w:val="22"/>
                <w:szCs w:val="22"/>
              </w:rPr>
            </w:pPr>
            <w:r>
              <w:rPr>
                <w:rFonts w:eastAsia="Calibri"/>
                <w:sz w:val="22"/>
                <w:szCs w:val="22"/>
              </w:rPr>
              <w:t>Donošenje V</w:t>
            </w:r>
            <w:r w:rsidR="003E3451" w:rsidRPr="003A10D6">
              <w:rPr>
                <w:rFonts w:eastAsia="Calibri"/>
                <w:sz w:val="22"/>
                <w:szCs w:val="22"/>
              </w:rPr>
              <w:t>odiča za održivu i zelenu javnu nabavu proizvoda od drva i namještaja</w:t>
            </w:r>
          </w:p>
        </w:tc>
        <w:tc>
          <w:tcPr>
            <w:tcW w:w="284" w:type="dxa"/>
            <w:shd w:val="clear" w:color="auto" w:fill="auto"/>
          </w:tcPr>
          <w:p w:rsidR="003E3451" w:rsidRPr="003A10D6" w:rsidRDefault="003E3451" w:rsidP="003A10D6">
            <w:pPr>
              <w:jc w:val="both"/>
              <w:rPr>
                <w:sz w:val="22"/>
                <w:szCs w:val="22"/>
              </w:rPr>
            </w:pPr>
          </w:p>
        </w:tc>
        <w:tc>
          <w:tcPr>
            <w:tcW w:w="283" w:type="dxa"/>
            <w:shd w:val="clear" w:color="auto" w:fill="FFFFFF"/>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FFFFFF"/>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7F7F7F"/>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83" w:type="dxa"/>
            <w:shd w:val="clear" w:color="auto" w:fill="7F7F7F"/>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47" w:type="dxa"/>
            <w:shd w:val="clear" w:color="auto" w:fill="auto"/>
          </w:tcPr>
          <w:p w:rsidR="003E3451" w:rsidRPr="003A10D6" w:rsidRDefault="003E3451" w:rsidP="003A10D6">
            <w:pPr>
              <w:jc w:val="both"/>
              <w:rPr>
                <w:sz w:val="22"/>
                <w:szCs w:val="22"/>
              </w:rPr>
            </w:pPr>
          </w:p>
        </w:tc>
      </w:tr>
      <w:tr w:rsidR="003E3451" w:rsidRPr="003A10D6" w:rsidTr="00A43603">
        <w:trPr>
          <w:trHeight w:val="214"/>
        </w:trPr>
        <w:tc>
          <w:tcPr>
            <w:tcW w:w="4678" w:type="dxa"/>
            <w:shd w:val="clear" w:color="auto" w:fill="auto"/>
          </w:tcPr>
          <w:p w:rsidR="003E3451" w:rsidRPr="003A10D6" w:rsidRDefault="003E3451" w:rsidP="003A10D6">
            <w:pPr>
              <w:jc w:val="both"/>
              <w:rPr>
                <w:rFonts w:eastAsia="Calibri"/>
                <w:sz w:val="22"/>
                <w:szCs w:val="22"/>
              </w:rPr>
            </w:pPr>
            <w:r w:rsidRPr="003A10D6">
              <w:rPr>
                <w:rFonts w:eastAsia="Calibri"/>
                <w:sz w:val="22"/>
                <w:szCs w:val="22"/>
              </w:rPr>
              <w:t xml:space="preserve">Izobrazba </w:t>
            </w:r>
            <w:r w:rsidR="00971509" w:rsidRPr="00971509">
              <w:rPr>
                <w:rFonts w:eastAsia="Calibri"/>
                <w:sz w:val="22"/>
                <w:szCs w:val="22"/>
              </w:rPr>
              <w:t xml:space="preserve">provoditelja postupaka javne nabave  </w:t>
            </w:r>
            <w:r w:rsidRPr="003A10D6">
              <w:rPr>
                <w:rFonts w:eastAsia="Calibri"/>
                <w:sz w:val="22"/>
                <w:szCs w:val="22"/>
              </w:rPr>
              <w:t>i proizvođača o održivoj i zelenoj javnoj nabavi proizvoda od drva i namještaja</w:t>
            </w:r>
          </w:p>
        </w:tc>
        <w:tc>
          <w:tcPr>
            <w:tcW w:w="284" w:type="dxa"/>
            <w:shd w:val="clear" w:color="auto" w:fill="auto"/>
          </w:tcPr>
          <w:p w:rsidR="003E3451" w:rsidRPr="003A10D6" w:rsidRDefault="003E3451" w:rsidP="003A10D6">
            <w:pPr>
              <w:jc w:val="both"/>
              <w:rPr>
                <w:sz w:val="22"/>
                <w:szCs w:val="22"/>
              </w:rPr>
            </w:pPr>
          </w:p>
        </w:tc>
        <w:tc>
          <w:tcPr>
            <w:tcW w:w="283" w:type="dxa"/>
            <w:shd w:val="clear" w:color="auto" w:fill="FFFFFF"/>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FFFFFF"/>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83" w:type="dxa"/>
            <w:shd w:val="clear" w:color="auto" w:fill="7F7F7F"/>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83" w:type="dxa"/>
            <w:shd w:val="clear" w:color="auto" w:fill="7F7F7F"/>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83" w:type="dxa"/>
            <w:shd w:val="clear" w:color="auto" w:fill="7F7F7F"/>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83" w:type="dxa"/>
            <w:shd w:val="clear" w:color="auto" w:fill="7F7F7F"/>
          </w:tcPr>
          <w:p w:rsidR="003E3451" w:rsidRPr="003A10D6" w:rsidRDefault="003E3451" w:rsidP="003A10D6">
            <w:pPr>
              <w:jc w:val="both"/>
              <w:rPr>
                <w:sz w:val="22"/>
                <w:szCs w:val="22"/>
              </w:rPr>
            </w:pPr>
          </w:p>
        </w:tc>
        <w:tc>
          <w:tcPr>
            <w:tcW w:w="284" w:type="dxa"/>
            <w:shd w:val="clear" w:color="auto" w:fill="7F7F7F"/>
          </w:tcPr>
          <w:p w:rsidR="003E3451" w:rsidRPr="003A10D6" w:rsidRDefault="003E3451" w:rsidP="003A10D6">
            <w:pPr>
              <w:jc w:val="both"/>
              <w:rPr>
                <w:sz w:val="22"/>
                <w:szCs w:val="22"/>
              </w:rPr>
            </w:pPr>
          </w:p>
        </w:tc>
        <w:tc>
          <w:tcPr>
            <w:tcW w:w="247" w:type="dxa"/>
            <w:shd w:val="clear" w:color="auto" w:fill="7F7F7F"/>
          </w:tcPr>
          <w:p w:rsidR="003E3451" w:rsidRPr="003A10D6" w:rsidRDefault="003E3451" w:rsidP="003A10D6">
            <w:pPr>
              <w:jc w:val="both"/>
              <w:rPr>
                <w:sz w:val="22"/>
                <w:szCs w:val="22"/>
              </w:rPr>
            </w:pPr>
          </w:p>
        </w:tc>
      </w:tr>
    </w:tbl>
    <w:p w:rsidR="003E3451" w:rsidRPr="00F80C88" w:rsidRDefault="003E3451" w:rsidP="00C45FEE">
      <w:pPr>
        <w:jc w:val="both"/>
        <w:rPr>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4"/>
        <w:gridCol w:w="283"/>
        <w:gridCol w:w="284"/>
        <w:gridCol w:w="283"/>
        <w:gridCol w:w="284"/>
        <w:gridCol w:w="283"/>
        <w:gridCol w:w="284"/>
        <w:gridCol w:w="283"/>
        <w:gridCol w:w="284"/>
        <w:gridCol w:w="283"/>
        <w:gridCol w:w="284"/>
        <w:gridCol w:w="283"/>
        <w:gridCol w:w="284"/>
        <w:gridCol w:w="283"/>
        <w:gridCol w:w="284"/>
        <w:gridCol w:w="247"/>
      </w:tblGrid>
      <w:tr w:rsidR="003E3451" w:rsidRPr="003A10D6" w:rsidTr="003A10D6">
        <w:tc>
          <w:tcPr>
            <w:tcW w:w="9178" w:type="dxa"/>
            <w:gridSpan w:val="17"/>
            <w:shd w:val="clear" w:color="auto" w:fill="auto"/>
          </w:tcPr>
          <w:p w:rsidR="003E3451" w:rsidRPr="003A10D6" w:rsidRDefault="003E3451" w:rsidP="003A10D6">
            <w:pPr>
              <w:jc w:val="right"/>
              <w:rPr>
                <w:sz w:val="22"/>
                <w:szCs w:val="22"/>
              </w:rPr>
            </w:pPr>
            <w:r w:rsidRPr="003A10D6">
              <w:rPr>
                <w:sz w:val="22"/>
                <w:szCs w:val="22"/>
              </w:rPr>
              <w:t xml:space="preserve">PRIORITETNO PODRUČJE RAZVOJA 4. </w:t>
            </w:r>
          </w:p>
          <w:p w:rsidR="003E3451" w:rsidRPr="003A10D6" w:rsidRDefault="003E3451" w:rsidP="003A10D6">
            <w:pPr>
              <w:jc w:val="right"/>
              <w:rPr>
                <w:sz w:val="22"/>
                <w:szCs w:val="22"/>
              </w:rPr>
            </w:pPr>
            <w:r w:rsidRPr="003A10D6">
              <w:rPr>
                <w:sz w:val="22"/>
                <w:szCs w:val="22"/>
              </w:rPr>
              <w:t>Investicijska platforma prerade drva i proizvodnje namještaja</w:t>
            </w:r>
          </w:p>
        </w:tc>
      </w:tr>
      <w:tr w:rsidR="003E3451" w:rsidRPr="003A10D6" w:rsidTr="003A10D6">
        <w:trPr>
          <w:trHeight w:val="360"/>
        </w:trPr>
        <w:tc>
          <w:tcPr>
            <w:tcW w:w="4678" w:type="dxa"/>
            <w:vMerge w:val="restart"/>
            <w:shd w:val="clear" w:color="auto" w:fill="auto"/>
          </w:tcPr>
          <w:p w:rsidR="003E3451" w:rsidRPr="003A10D6" w:rsidRDefault="003E3451" w:rsidP="003A10D6">
            <w:pPr>
              <w:jc w:val="center"/>
              <w:rPr>
                <w:rFonts w:eastAsia="Calibri"/>
                <w:bCs/>
                <w:sz w:val="22"/>
                <w:szCs w:val="22"/>
                <w:lang w:eastAsia="en-US"/>
              </w:rPr>
            </w:pPr>
          </w:p>
          <w:p w:rsidR="003E3451" w:rsidRPr="003A10D6" w:rsidRDefault="003E3451" w:rsidP="003A10D6">
            <w:pPr>
              <w:jc w:val="center"/>
              <w:rPr>
                <w:sz w:val="22"/>
                <w:szCs w:val="22"/>
              </w:rPr>
            </w:pPr>
            <w:r w:rsidRPr="003A10D6">
              <w:rPr>
                <w:rFonts w:eastAsia="Calibri"/>
                <w:bCs/>
                <w:sz w:val="22"/>
                <w:szCs w:val="22"/>
                <w:lang w:eastAsia="en-US"/>
              </w:rPr>
              <w:t>RAZVOJNA MJERA</w:t>
            </w:r>
          </w:p>
        </w:tc>
        <w:tc>
          <w:tcPr>
            <w:tcW w:w="1134" w:type="dxa"/>
            <w:gridSpan w:val="4"/>
            <w:shd w:val="clear" w:color="auto" w:fill="auto"/>
          </w:tcPr>
          <w:p w:rsidR="003E3451" w:rsidRPr="003A10D6" w:rsidRDefault="003E3451" w:rsidP="003A10D6">
            <w:pPr>
              <w:jc w:val="center"/>
              <w:rPr>
                <w:sz w:val="22"/>
                <w:szCs w:val="22"/>
              </w:rPr>
            </w:pPr>
            <w:r w:rsidRPr="003A10D6">
              <w:rPr>
                <w:rFonts w:eastAsia="Calibri"/>
                <w:bCs/>
                <w:sz w:val="22"/>
                <w:szCs w:val="22"/>
                <w:lang w:eastAsia="en-US"/>
              </w:rPr>
              <w:t xml:space="preserve">2017. </w:t>
            </w:r>
          </w:p>
        </w:tc>
        <w:tc>
          <w:tcPr>
            <w:tcW w:w="1134" w:type="dxa"/>
            <w:gridSpan w:val="4"/>
            <w:shd w:val="clear" w:color="auto" w:fill="auto"/>
          </w:tcPr>
          <w:p w:rsidR="003E3451" w:rsidRPr="003A10D6" w:rsidRDefault="003E3451" w:rsidP="003A10D6">
            <w:pPr>
              <w:jc w:val="center"/>
              <w:rPr>
                <w:sz w:val="22"/>
                <w:szCs w:val="22"/>
              </w:rPr>
            </w:pPr>
            <w:r w:rsidRPr="003A10D6">
              <w:rPr>
                <w:rFonts w:eastAsia="Calibri"/>
                <w:bCs/>
                <w:sz w:val="22"/>
                <w:szCs w:val="22"/>
                <w:lang w:eastAsia="en-US"/>
              </w:rPr>
              <w:t>2018.</w:t>
            </w:r>
          </w:p>
        </w:tc>
        <w:tc>
          <w:tcPr>
            <w:tcW w:w="1134" w:type="dxa"/>
            <w:gridSpan w:val="4"/>
            <w:shd w:val="clear" w:color="auto" w:fill="auto"/>
          </w:tcPr>
          <w:p w:rsidR="003E3451" w:rsidRPr="003A10D6" w:rsidRDefault="003E3451" w:rsidP="003A10D6">
            <w:pPr>
              <w:jc w:val="center"/>
              <w:rPr>
                <w:sz w:val="22"/>
                <w:szCs w:val="22"/>
              </w:rPr>
            </w:pPr>
            <w:r w:rsidRPr="003A10D6">
              <w:rPr>
                <w:rFonts w:eastAsia="Calibri"/>
                <w:bCs/>
                <w:sz w:val="22"/>
                <w:szCs w:val="22"/>
                <w:lang w:eastAsia="en-US"/>
              </w:rPr>
              <w:t>2019.</w:t>
            </w:r>
          </w:p>
        </w:tc>
        <w:tc>
          <w:tcPr>
            <w:tcW w:w="1098" w:type="dxa"/>
            <w:gridSpan w:val="4"/>
            <w:shd w:val="clear" w:color="auto" w:fill="auto"/>
          </w:tcPr>
          <w:p w:rsidR="003E3451" w:rsidRPr="003A10D6" w:rsidRDefault="003E3451" w:rsidP="003A10D6">
            <w:pPr>
              <w:jc w:val="center"/>
              <w:rPr>
                <w:sz w:val="22"/>
                <w:szCs w:val="22"/>
              </w:rPr>
            </w:pPr>
            <w:r w:rsidRPr="003A10D6">
              <w:rPr>
                <w:rFonts w:eastAsia="Calibri"/>
                <w:bCs/>
                <w:sz w:val="22"/>
                <w:szCs w:val="22"/>
                <w:lang w:eastAsia="en-US"/>
              </w:rPr>
              <w:t>2020.</w:t>
            </w:r>
          </w:p>
        </w:tc>
      </w:tr>
      <w:tr w:rsidR="003E3451" w:rsidRPr="003A10D6" w:rsidTr="003A10D6">
        <w:trPr>
          <w:trHeight w:val="195"/>
        </w:trPr>
        <w:tc>
          <w:tcPr>
            <w:tcW w:w="4678" w:type="dxa"/>
            <w:vMerge/>
            <w:shd w:val="clear" w:color="auto" w:fill="auto"/>
          </w:tcPr>
          <w:p w:rsidR="003E3451" w:rsidRPr="003A10D6" w:rsidRDefault="003E3451" w:rsidP="003A10D6">
            <w:pPr>
              <w:jc w:val="center"/>
              <w:rPr>
                <w:rFonts w:eastAsia="Calibri"/>
                <w:bCs/>
                <w:sz w:val="22"/>
                <w:szCs w:val="22"/>
                <w:lang w:eastAsia="en-US"/>
              </w:rPr>
            </w:pPr>
          </w:p>
        </w:tc>
        <w:tc>
          <w:tcPr>
            <w:tcW w:w="4500" w:type="dxa"/>
            <w:gridSpan w:val="16"/>
            <w:shd w:val="clear" w:color="auto" w:fill="auto"/>
          </w:tcPr>
          <w:p w:rsidR="003E3451" w:rsidRPr="003A10D6" w:rsidRDefault="003E3451" w:rsidP="003A10D6">
            <w:pPr>
              <w:ind w:left="1080"/>
              <w:rPr>
                <w:rFonts w:eastAsia="Calibri"/>
                <w:bCs/>
                <w:sz w:val="22"/>
                <w:szCs w:val="22"/>
                <w:lang w:eastAsia="en-US"/>
              </w:rPr>
            </w:pPr>
            <w:r w:rsidRPr="003A10D6">
              <w:rPr>
                <w:rFonts w:eastAsia="Calibri"/>
                <w:bCs/>
                <w:sz w:val="22"/>
                <w:szCs w:val="22"/>
                <w:lang w:eastAsia="en-US"/>
              </w:rPr>
              <w:t xml:space="preserve">      I–IV. tromjesečje</w:t>
            </w:r>
          </w:p>
        </w:tc>
      </w:tr>
      <w:tr w:rsidR="003E3451" w:rsidRPr="003A10D6" w:rsidTr="003A10D6">
        <w:tc>
          <w:tcPr>
            <w:tcW w:w="4678" w:type="dxa"/>
            <w:shd w:val="clear" w:color="auto" w:fill="auto"/>
          </w:tcPr>
          <w:p w:rsidR="003E3451" w:rsidRPr="003A10D6" w:rsidRDefault="00116EFA" w:rsidP="00191566">
            <w:pPr>
              <w:jc w:val="both"/>
              <w:rPr>
                <w:sz w:val="22"/>
                <w:szCs w:val="22"/>
              </w:rPr>
            </w:pPr>
            <w:r>
              <w:rPr>
                <w:sz w:val="22"/>
                <w:szCs w:val="22"/>
              </w:rPr>
              <w:t>Usposta</w:t>
            </w:r>
            <w:r w:rsidR="00FA2B26">
              <w:rPr>
                <w:sz w:val="22"/>
                <w:szCs w:val="22"/>
              </w:rPr>
              <w:t>va</w:t>
            </w:r>
            <w:r w:rsidRPr="003A10D6">
              <w:rPr>
                <w:sz w:val="22"/>
                <w:szCs w:val="22"/>
              </w:rPr>
              <w:t xml:space="preserve"> </w:t>
            </w:r>
            <w:r w:rsidR="00191566">
              <w:rPr>
                <w:sz w:val="22"/>
                <w:szCs w:val="22"/>
              </w:rPr>
              <w:t>info</w:t>
            </w:r>
            <w:r w:rsidR="00C00F45">
              <w:rPr>
                <w:sz w:val="22"/>
                <w:szCs w:val="22"/>
              </w:rPr>
              <w:t>r</w:t>
            </w:r>
            <w:r w:rsidR="00191566">
              <w:rPr>
                <w:sz w:val="22"/>
                <w:szCs w:val="22"/>
              </w:rPr>
              <w:t>macijskog i komunikacijskog sustava</w:t>
            </w:r>
            <w:r w:rsidR="003E3451" w:rsidRPr="003A10D6">
              <w:rPr>
                <w:sz w:val="22"/>
                <w:szCs w:val="22"/>
              </w:rPr>
              <w:t xml:space="preserve"> o izvorima sufinanciranja investicijskih ulaganja prerade drva i proizvodnje namještaja</w:t>
            </w:r>
          </w:p>
        </w:tc>
        <w:tc>
          <w:tcPr>
            <w:tcW w:w="284" w:type="dxa"/>
            <w:shd w:val="clear" w:color="auto" w:fill="auto"/>
          </w:tcPr>
          <w:p w:rsidR="003E3451" w:rsidRPr="003A10D6" w:rsidRDefault="003E3451" w:rsidP="003A10D6">
            <w:pPr>
              <w:jc w:val="both"/>
              <w:rPr>
                <w:sz w:val="22"/>
                <w:szCs w:val="22"/>
              </w:rPr>
            </w:pPr>
          </w:p>
        </w:tc>
        <w:tc>
          <w:tcPr>
            <w:tcW w:w="283" w:type="dxa"/>
            <w:shd w:val="clear" w:color="auto" w:fill="FFFFFF"/>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FFFFFF"/>
          </w:tcPr>
          <w:p w:rsidR="003E3451" w:rsidRPr="003A10D6" w:rsidRDefault="003E3451" w:rsidP="003A10D6">
            <w:pPr>
              <w:jc w:val="both"/>
              <w:rPr>
                <w:sz w:val="22"/>
                <w:szCs w:val="22"/>
              </w:rPr>
            </w:pPr>
          </w:p>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83" w:type="dxa"/>
            <w:shd w:val="clear" w:color="auto" w:fill="auto"/>
          </w:tcPr>
          <w:p w:rsidR="003E3451" w:rsidRPr="003A10D6" w:rsidRDefault="003E3451" w:rsidP="003A10D6">
            <w:pPr>
              <w:jc w:val="both"/>
              <w:rPr>
                <w:sz w:val="22"/>
                <w:szCs w:val="22"/>
              </w:rPr>
            </w:pPr>
          </w:p>
        </w:tc>
        <w:tc>
          <w:tcPr>
            <w:tcW w:w="284" w:type="dxa"/>
            <w:shd w:val="clear" w:color="auto" w:fill="auto"/>
          </w:tcPr>
          <w:p w:rsidR="003E3451" w:rsidRPr="003A10D6" w:rsidRDefault="003E3451" w:rsidP="003A10D6">
            <w:pPr>
              <w:jc w:val="both"/>
              <w:rPr>
                <w:sz w:val="22"/>
                <w:szCs w:val="22"/>
              </w:rPr>
            </w:pPr>
          </w:p>
        </w:tc>
        <w:tc>
          <w:tcPr>
            <w:tcW w:w="247" w:type="dxa"/>
            <w:shd w:val="clear" w:color="auto" w:fill="auto"/>
          </w:tcPr>
          <w:p w:rsidR="003E3451" w:rsidRPr="003A10D6" w:rsidRDefault="003E3451" w:rsidP="003A10D6">
            <w:pPr>
              <w:jc w:val="both"/>
              <w:rPr>
                <w:sz w:val="22"/>
                <w:szCs w:val="22"/>
              </w:rPr>
            </w:pPr>
          </w:p>
        </w:tc>
      </w:tr>
      <w:tr w:rsidR="003E3451" w:rsidRPr="003A10D6" w:rsidTr="003A10D6">
        <w:tc>
          <w:tcPr>
            <w:tcW w:w="4678" w:type="dxa"/>
            <w:shd w:val="clear" w:color="auto" w:fill="auto"/>
          </w:tcPr>
          <w:p w:rsidR="003E3451" w:rsidRPr="003A10D6" w:rsidRDefault="003E3451" w:rsidP="003A10D6">
            <w:pPr>
              <w:jc w:val="both"/>
              <w:rPr>
                <w:sz w:val="22"/>
                <w:szCs w:val="22"/>
              </w:rPr>
            </w:pPr>
            <w:r w:rsidRPr="003A10D6">
              <w:rPr>
                <w:sz w:val="22"/>
                <w:szCs w:val="22"/>
              </w:rPr>
              <w:t>Programi financijskog poticanja razvoja prerade drva i proizvodnje namještaja</w:t>
            </w:r>
          </w:p>
        </w:tc>
        <w:tc>
          <w:tcPr>
            <w:tcW w:w="284" w:type="dxa"/>
            <w:shd w:val="clear" w:color="auto" w:fill="auto"/>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83" w:type="dxa"/>
            <w:shd w:val="clear" w:color="auto" w:fill="D9D9D9"/>
          </w:tcPr>
          <w:p w:rsidR="003E3451" w:rsidRPr="003A10D6" w:rsidRDefault="003E3451" w:rsidP="003A10D6">
            <w:pPr>
              <w:jc w:val="both"/>
              <w:rPr>
                <w:sz w:val="22"/>
                <w:szCs w:val="22"/>
              </w:rPr>
            </w:pPr>
          </w:p>
        </w:tc>
        <w:tc>
          <w:tcPr>
            <w:tcW w:w="284" w:type="dxa"/>
            <w:shd w:val="clear" w:color="auto" w:fill="D9D9D9"/>
          </w:tcPr>
          <w:p w:rsidR="003E3451" w:rsidRPr="003A10D6" w:rsidRDefault="003E3451" w:rsidP="003A10D6">
            <w:pPr>
              <w:jc w:val="both"/>
              <w:rPr>
                <w:sz w:val="22"/>
                <w:szCs w:val="22"/>
              </w:rPr>
            </w:pPr>
          </w:p>
        </w:tc>
        <w:tc>
          <w:tcPr>
            <w:tcW w:w="247" w:type="dxa"/>
            <w:shd w:val="clear" w:color="auto" w:fill="D9D9D9"/>
          </w:tcPr>
          <w:p w:rsidR="003E3451" w:rsidRPr="003A10D6" w:rsidRDefault="003E3451" w:rsidP="003A10D6">
            <w:pPr>
              <w:jc w:val="both"/>
              <w:rPr>
                <w:sz w:val="22"/>
                <w:szCs w:val="22"/>
              </w:rPr>
            </w:pPr>
          </w:p>
        </w:tc>
      </w:tr>
    </w:tbl>
    <w:p w:rsidR="003E3451" w:rsidRPr="00F80C88" w:rsidRDefault="003E3451" w:rsidP="00C45FEE">
      <w:pPr>
        <w:jc w:val="both"/>
        <w:rPr>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4"/>
        <w:gridCol w:w="283"/>
        <w:gridCol w:w="284"/>
        <w:gridCol w:w="283"/>
        <w:gridCol w:w="284"/>
        <w:gridCol w:w="283"/>
        <w:gridCol w:w="284"/>
        <w:gridCol w:w="283"/>
        <w:gridCol w:w="284"/>
        <w:gridCol w:w="283"/>
        <w:gridCol w:w="284"/>
        <w:gridCol w:w="283"/>
        <w:gridCol w:w="284"/>
        <w:gridCol w:w="283"/>
        <w:gridCol w:w="284"/>
        <w:gridCol w:w="247"/>
      </w:tblGrid>
      <w:tr w:rsidR="00F80C88" w:rsidRPr="003A10D6" w:rsidTr="003A10D6">
        <w:tc>
          <w:tcPr>
            <w:tcW w:w="9178" w:type="dxa"/>
            <w:gridSpan w:val="17"/>
            <w:shd w:val="clear" w:color="auto" w:fill="auto"/>
          </w:tcPr>
          <w:p w:rsidR="00F80C88" w:rsidRPr="003A10D6" w:rsidRDefault="00F80C88" w:rsidP="003A10D6">
            <w:pPr>
              <w:jc w:val="right"/>
              <w:rPr>
                <w:sz w:val="22"/>
                <w:szCs w:val="22"/>
              </w:rPr>
            </w:pPr>
            <w:r w:rsidRPr="003A10D6">
              <w:rPr>
                <w:sz w:val="22"/>
                <w:szCs w:val="22"/>
              </w:rPr>
              <w:t xml:space="preserve">PRIORITETNO PODRUČJE RAZVOJA 5. </w:t>
            </w:r>
          </w:p>
          <w:p w:rsidR="00F80C88" w:rsidRPr="003A10D6" w:rsidRDefault="00F80C88" w:rsidP="003A10D6">
            <w:pPr>
              <w:jc w:val="right"/>
              <w:rPr>
                <w:sz w:val="22"/>
                <w:szCs w:val="22"/>
              </w:rPr>
            </w:pPr>
            <w:r w:rsidRPr="003A10D6">
              <w:rPr>
                <w:sz w:val="22"/>
                <w:szCs w:val="22"/>
              </w:rPr>
              <w:t>Tržišna prepoznatljivost prerade drva i proizvodnje namještaja</w:t>
            </w:r>
          </w:p>
        </w:tc>
      </w:tr>
      <w:tr w:rsidR="00F80C88" w:rsidRPr="003A10D6" w:rsidTr="003A10D6">
        <w:trPr>
          <w:trHeight w:val="360"/>
        </w:trPr>
        <w:tc>
          <w:tcPr>
            <w:tcW w:w="4678" w:type="dxa"/>
            <w:vMerge w:val="restart"/>
            <w:shd w:val="clear" w:color="auto" w:fill="auto"/>
          </w:tcPr>
          <w:p w:rsidR="00F80C88" w:rsidRPr="003A10D6" w:rsidRDefault="00F80C88" w:rsidP="003A10D6">
            <w:pPr>
              <w:jc w:val="center"/>
              <w:rPr>
                <w:rFonts w:eastAsia="Calibri"/>
                <w:bCs/>
                <w:sz w:val="22"/>
                <w:szCs w:val="22"/>
                <w:lang w:eastAsia="en-US"/>
              </w:rPr>
            </w:pPr>
          </w:p>
          <w:p w:rsidR="00F80C88" w:rsidRPr="003A10D6" w:rsidRDefault="00F80C88" w:rsidP="003A10D6">
            <w:pPr>
              <w:jc w:val="center"/>
              <w:rPr>
                <w:sz w:val="22"/>
                <w:szCs w:val="22"/>
              </w:rPr>
            </w:pPr>
            <w:r w:rsidRPr="003A10D6">
              <w:rPr>
                <w:rFonts w:eastAsia="Calibri"/>
                <w:bCs/>
                <w:sz w:val="22"/>
                <w:szCs w:val="22"/>
                <w:lang w:eastAsia="en-US"/>
              </w:rPr>
              <w:t>RAZVOJNA MJERA</w:t>
            </w:r>
          </w:p>
        </w:tc>
        <w:tc>
          <w:tcPr>
            <w:tcW w:w="1134" w:type="dxa"/>
            <w:gridSpan w:val="4"/>
            <w:shd w:val="clear" w:color="auto" w:fill="auto"/>
          </w:tcPr>
          <w:p w:rsidR="00F80C88" w:rsidRPr="003A10D6" w:rsidRDefault="00F80C88" w:rsidP="003A10D6">
            <w:pPr>
              <w:jc w:val="center"/>
              <w:rPr>
                <w:sz w:val="22"/>
                <w:szCs w:val="22"/>
              </w:rPr>
            </w:pPr>
            <w:r w:rsidRPr="003A10D6">
              <w:rPr>
                <w:rFonts w:eastAsia="Calibri"/>
                <w:bCs/>
                <w:sz w:val="22"/>
                <w:szCs w:val="22"/>
                <w:lang w:eastAsia="en-US"/>
              </w:rPr>
              <w:t xml:space="preserve">2017. </w:t>
            </w:r>
          </w:p>
        </w:tc>
        <w:tc>
          <w:tcPr>
            <w:tcW w:w="1134" w:type="dxa"/>
            <w:gridSpan w:val="4"/>
            <w:shd w:val="clear" w:color="auto" w:fill="auto"/>
          </w:tcPr>
          <w:p w:rsidR="00F80C88" w:rsidRPr="003A10D6" w:rsidRDefault="00F80C88" w:rsidP="003A10D6">
            <w:pPr>
              <w:jc w:val="center"/>
              <w:rPr>
                <w:sz w:val="22"/>
                <w:szCs w:val="22"/>
              </w:rPr>
            </w:pPr>
            <w:r w:rsidRPr="003A10D6">
              <w:rPr>
                <w:rFonts w:eastAsia="Calibri"/>
                <w:bCs/>
                <w:sz w:val="22"/>
                <w:szCs w:val="22"/>
                <w:lang w:eastAsia="en-US"/>
              </w:rPr>
              <w:t>2018.</w:t>
            </w:r>
          </w:p>
        </w:tc>
        <w:tc>
          <w:tcPr>
            <w:tcW w:w="1134" w:type="dxa"/>
            <w:gridSpan w:val="4"/>
            <w:shd w:val="clear" w:color="auto" w:fill="auto"/>
          </w:tcPr>
          <w:p w:rsidR="00F80C88" w:rsidRPr="003A10D6" w:rsidRDefault="00F80C88" w:rsidP="003A10D6">
            <w:pPr>
              <w:jc w:val="center"/>
              <w:rPr>
                <w:sz w:val="22"/>
                <w:szCs w:val="22"/>
              </w:rPr>
            </w:pPr>
            <w:r w:rsidRPr="003A10D6">
              <w:rPr>
                <w:rFonts w:eastAsia="Calibri"/>
                <w:bCs/>
                <w:sz w:val="22"/>
                <w:szCs w:val="22"/>
                <w:lang w:eastAsia="en-US"/>
              </w:rPr>
              <w:t>2019.</w:t>
            </w:r>
          </w:p>
        </w:tc>
        <w:tc>
          <w:tcPr>
            <w:tcW w:w="1098" w:type="dxa"/>
            <w:gridSpan w:val="4"/>
            <w:shd w:val="clear" w:color="auto" w:fill="auto"/>
          </w:tcPr>
          <w:p w:rsidR="00F80C88" w:rsidRPr="003A10D6" w:rsidRDefault="00F80C88" w:rsidP="003A10D6">
            <w:pPr>
              <w:jc w:val="center"/>
              <w:rPr>
                <w:sz w:val="22"/>
                <w:szCs w:val="22"/>
              </w:rPr>
            </w:pPr>
            <w:r w:rsidRPr="003A10D6">
              <w:rPr>
                <w:rFonts w:eastAsia="Calibri"/>
                <w:bCs/>
                <w:sz w:val="22"/>
                <w:szCs w:val="22"/>
                <w:lang w:eastAsia="en-US"/>
              </w:rPr>
              <w:t>2020.</w:t>
            </w:r>
          </w:p>
        </w:tc>
      </w:tr>
      <w:tr w:rsidR="00F80C88" w:rsidRPr="003A10D6" w:rsidTr="003A10D6">
        <w:trPr>
          <w:trHeight w:val="195"/>
        </w:trPr>
        <w:tc>
          <w:tcPr>
            <w:tcW w:w="4678" w:type="dxa"/>
            <w:vMerge/>
            <w:shd w:val="clear" w:color="auto" w:fill="auto"/>
          </w:tcPr>
          <w:p w:rsidR="00F80C88" w:rsidRPr="003A10D6" w:rsidRDefault="00F80C88" w:rsidP="003A10D6">
            <w:pPr>
              <w:jc w:val="center"/>
              <w:rPr>
                <w:rFonts w:eastAsia="Calibri"/>
                <w:bCs/>
                <w:sz w:val="22"/>
                <w:szCs w:val="22"/>
                <w:lang w:eastAsia="en-US"/>
              </w:rPr>
            </w:pPr>
          </w:p>
        </w:tc>
        <w:tc>
          <w:tcPr>
            <w:tcW w:w="4500" w:type="dxa"/>
            <w:gridSpan w:val="16"/>
            <w:shd w:val="clear" w:color="auto" w:fill="auto"/>
          </w:tcPr>
          <w:p w:rsidR="00F80C88" w:rsidRPr="003A10D6" w:rsidRDefault="00F80C88" w:rsidP="003A10D6">
            <w:pPr>
              <w:ind w:left="1080"/>
              <w:rPr>
                <w:rFonts w:eastAsia="Calibri"/>
                <w:bCs/>
                <w:sz w:val="22"/>
                <w:szCs w:val="22"/>
                <w:lang w:eastAsia="en-US"/>
              </w:rPr>
            </w:pPr>
            <w:r w:rsidRPr="003A10D6">
              <w:rPr>
                <w:rFonts w:eastAsia="Calibri"/>
                <w:bCs/>
                <w:sz w:val="22"/>
                <w:szCs w:val="22"/>
                <w:lang w:eastAsia="en-US"/>
              </w:rPr>
              <w:t xml:space="preserve">      I–IV. tromjesečje</w:t>
            </w:r>
          </w:p>
        </w:tc>
      </w:tr>
      <w:tr w:rsidR="00F80C88" w:rsidRPr="003A10D6" w:rsidTr="003A10D6">
        <w:trPr>
          <w:trHeight w:val="265"/>
        </w:trPr>
        <w:tc>
          <w:tcPr>
            <w:tcW w:w="4678" w:type="dxa"/>
            <w:shd w:val="clear" w:color="auto" w:fill="auto"/>
          </w:tcPr>
          <w:p w:rsidR="003935B3" w:rsidRDefault="003935B3" w:rsidP="003A10D6">
            <w:pPr>
              <w:jc w:val="both"/>
              <w:rPr>
                <w:sz w:val="22"/>
                <w:szCs w:val="22"/>
              </w:rPr>
            </w:pPr>
          </w:p>
          <w:p w:rsidR="00F80C88" w:rsidRPr="003A10D6" w:rsidRDefault="00F80C88" w:rsidP="003A10D6">
            <w:pPr>
              <w:jc w:val="both"/>
              <w:rPr>
                <w:sz w:val="22"/>
                <w:szCs w:val="22"/>
              </w:rPr>
            </w:pPr>
            <w:r w:rsidRPr="003A10D6">
              <w:rPr>
                <w:sz w:val="22"/>
                <w:szCs w:val="22"/>
              </w:rPr>
              <w:t>Razmjena znanja i iskustava</w:t>
            </w:r>
          </w:p>
        </w:tc>
        <w:tc>
          <w:tcPr>
            <w:tcW w:w="284" w:type="dxa"/>
            <w:shd w:val="clear" w:color="auto" w:fill="auto"/>
          </w:tcPr>
          <w:p w:rsidR="00F80C88" w:rsidRPr="003A10D6" w:rsidRDefault="00F80C88" w:rsidP="003A10D6">
            <w:pPr>
              <w:jc w:val="both"/>
              <w:rPr>
                <w:sz w:val="22"/>
                <w:szCs w:val="22"/>
              </w:rPr>
            </w:pPr>
          </w:p>
        </w:tc>
        <w:tc>
          <w:tcPr>
            <w:tcW w:w="283" w:type="dxa"/>
            <w:shd w:val="clear" w:color="auto" w:fill="FFFFFF"/>
          </w:tcPr>
          <w:p w:rsidR="00F80C88" w:rsidRPr="003A10D6" w:rsidRDefault="00F80C88" w:rsidP="003A10D6">
            <w:pPr>
              <w:jc w:val="both"/>
              <w:rPr>
                <w:sz w:val="22"/>
                <w:szCs w:val="22"/>
              </w:rPr>
            </w:pPr>
          </w:p>
        </w:tc>
        <w:tc>
          <w:tcPr>
            <w:tcW w:w="284" w:type="dxa"/>
            <w:shd w:val="clear" w:color="auto" w:fill="auto"/>
          </w:tcPr>
          <w:p w:rsidR="00F80C88" w:rsidRPr="003A10D6" w:rsidRDefault="00F80C88" w:rsidP="003A10D6">
            <w:pPr>
              <w:jc w:val="both"/>
              <w:rPr>
                <w:sz w:val="22"/>
                <w:szCs w:val="22"/>
              </w:rPr>
            </w:pPr>
          </w:p>
        </w:tc>
        <w:tc>
          <w:tcPr>
            <w:tcW w:w="283" w:type="dxa"/>
            <w:shd w:val="clear" w:color="auto" w:fill="FFFFFF"/>
          </w:tcPr>
          <w:p w:rsidR="00F80C88" w:rsidRPr="003A10D6" w:rsidRDefault="00F80C88" w:rsidP="003A10D6">
            <w:pPr>
              <w:jc w:val="both"/>
              <w:rPr>
                <w:sz w:val="22"/>
                <w:szCs w:val="22"/>
              </w:rPr>
            </w:pPr>
          </w:p>
        </w:tc>
        <w:tc>
          <w:tcPr>
            <w:tcW w:w="284" w:type="dxa"/>
            <w:shd w:val="clear" w:color="auto" w:fill="FFFFFF"/>
          </w:tcPr>
          <w:p w:rsidR="00F80C88" w:rsidRPr="003A10D6" w:rsidRDefault="00F80C88" w:rsidP="003A10D6">
            <w:pPr>
              <w:jc w:val="both"/>
              <w:rPr>
                <w:sz w:val="22"/>
                <w:szCs w:val="22"/>
              </w:rPr>
            </w:pPr>
          </w:p>
        </w:tc>
        <w:tc>
          <w:tcPr>
            <w:tcW w:w="283" w:type="dxa"/>
            <w:shd w:val="clear" w:color="auto" w:fill="D9D9D9"/>
          </w:tcPr>
          <w:p w:rsidR="00F80C88" w:rsidRPr="003A10D6" w:rsidRDefault="00F80C88" w:rsidP="003A10D6">
            <w:pPr>
              <w:jc w:val="both"/>
              <w:rPr>
                <w:sz w:val="22"/>
                <w:szCs w:val="22"/>
              </w:rPr>
            </w:pPr>
          </w:p>
        </w:tc>
        <w:tc>
          <w:tcPr>
            <w:tcW w:w="284" w:type="dxa"/>
            <w:shd w:val="clear" w:color="auto" w:fill="D9D9D9"/>
          </w:tcPr>
          <w:p w:rsidR="00F80C88" w:rsidRPr="003A10D6" w:rsidRDefault="00F80C88" w:rsidP="003A10D6">
            <w:pPr>
              <w:jc w:val="both"/>
              <w:rPr>
                <w:sz w:val="22"/>
                <w:szCs w:val="22"/>
              </w:rPr>
            </w:pPr>
          </w:p>
        </w:tc>
        <w:tc>
          <w:tcPr>
            <w:tcW w:w="283" w:type="dxa"/>
            <w:shd w:val="clear" w:color="auto" w:fill="D9D9D9"/>
          </w:tcPr>
          <w:p w:rsidR="00F80C88" w:rsidRPr="003A10D6" w:rsidRDefault="00F80C88" w:rsidP="003A10D6">
            <w:pPr>
              <w:jc w:val="both"/>
              <w:rPr>
                <w:sz w:val="22"/>
                <w:szCs w:val="22"/>
              </w:rPr>
            </w:pPr>
          </w:p>
        </w:tc>
        <w:tc>
          <w:tcPr>
            <w:tcW w:w="284" w:type="dxa"/>
            <w:shd w:val="clear" w:color="auto" w:fill="D9D9D9"/>
          </w:tcPr>
          <w:p w:rsidR="00F80C88" w:rsidRPr="003A10D6" w:rsidRDefault="00F80C88" w:rsidP="003A10D6">
            <w:pPr>
              <w:jc w:val="both"/>
              <w:rPr>
                <w:sz w:val="22"/>
                <w:szCs w:val="22"/>
              </w:rPr>
            </w:pPr>
          </w:p>
        </w:tc>
        <w:tc>
          <w:tcPr>
            <w:tcW w:w="283" w:type="dxa"/>
            <w:shd w:val="clear" w:color="auto" w:fill="D9D9D9"/>
          </w:tcPr>
          <w:p w:rsidR="00F80C88" w:rsidRPr="003A10D6" w:rsidRDefault="00F80C88" w:rsidP="003A10D6">
            <w:pPr>
              <w:jc w:val="both"/>
              <w:rPr>
                <w:sz w:val="22"/>
                <w:szCs w:val="22"/>
              </w:rPr>
            </w:pPr>
          </w:p>
        </w:tc>
        <w:tc>
          <w:tcPr>
            <w:tcW w:w="284" w:type="dxa"/>
            <w:shd w:val="clear" w:color="auto" w:fill="D9D9D9"/>
          </w:tcPr>
          <w:p w:rsidR="00F80C88" w:rsidRPr="003A10D6" w:rsidRDefault="00F80C88" w:rsidP="003A10D6">
            <w:pPr>
              <w:jc w:val="both"/>
              <w:rPr>
                <w:sz w:val="22"/>
                <w:szCs w:val="22"/>
              </w:rPr>
            </w:pPr>
          </w:p>
        </w:tc>
        <w:tc>
          <w:tcPr>
            <w:tcW w:w="283" w:type="dxa"/>
            <w:shd w:val="clear" w:color="auto" w:fill="D9D9D9"/>
          </w:tcPr>
          <w:p w:rsidR="00F80C88" w:rsidRPr="003A10D6" w:rsidRDefault="00F80C88" w:rsidP="003A10D6">
            <w:pPr>
              <w:jc w:val="both"/>
              <w:rPr>
                <w:sz w:val="22"/>
                <w:szCs w:val="22"/>
              </w:rPr>
            </w:pPr>
          </w:p>
        </w:tc>
        <w:tc>
          <w:tcPr>
            <w:tcW w:w="284" w:type="dxa"/>
            <w:shd w:val="clear" w:color="auto" w:fill="D9D9D9"/>
          </w:tcPr>
          <w:p w:rsidR="00F80C88" w:rsidRPr="003A10D6" w:rsidRDefault="00F80C88" w:rsidP="003A10D6">
            <w:pPr>
              <w:jc w:val="both"/>
              <w:rPr>
                <w:sz w:val="22"/>
                <w:szCs w:val="22"/>
              </w:rPr>
            </w:pPr>
          </w:p>
        </w:tc>
        <w:tc>
          <w:tcPr>
            <w:tcW w:w="283" w:type="dxa"/>
            <w:shd w:val="clear" w:color="auto" w:fill="D9D9D9"/>
          </w:tcPr>
          <w:p w:rsidR="00F80C88" w:rsidRPr="003A10D6" w:rsidRDefault="00F80C88" w:rsidP="003A10D6">
            <w:pPr>
              <w:jc w:val="both"/>
              <w:rPr>
                <w:sz w:val="22"/>
                <w:szCs w:val="22"/>
              </w:rPr>
            </w:pPr>
          </w:p>
        </w:tc>
        <w:tc>
          <w:tcPr>
            <w:tcW w:w="284" w:type="dxa"/>
            <w:shd w:val="clear" w:color="auto" w:fill="D9D9D9"/>
          </w:tcPr>
          <w:p w:rsidR="00F80C88" w:rsidRPr="003A10D6" w:rsidRDefault="00F80C88" w:rsidP="003A10D6">
            <w:pPr>
              <w:jc w:val="both"/>
              <w:rPr>
                <w:sz w:val="22"/>
                <w:szCs w:val="22"/>
              </w:rPr>
            </w:pPr>
          </w:p>
        </w:tc>
        <w:tc>
          <w:tcPr>
            <w:tcW w:w="247" w:type="dxa"/>
            <w:shd w:val="clear" w:color="auto" w:fill="D9D9D9"/>
          </w:tcPr>
          <w:p w:rsidR="00F80C88" w:rsidRPr="003A10D6" w:rsidRDefault="00F80C88" w:rsidP="003A10D6">
            <w:pPr>
              <w:jc w:val="both"/>
              <w:rPr>
                <w:sz w:val="22"/>
                <w:szCs w:val="22"/>
              </w:rPr>
            </w:pPr>
          </w:p>
        </w:tc>
      </w:tr>
      <w:tr w:rsidR="00F80C88" w:rsidRPr="003A10D6" w:rsidTr="003A10D6">
        <w:tc>
          <w:tcPr>
            <w:tcW w:w="4678" w:type="dxa"/>
            <w:shd w:val="clear" w:color="auto" w:fill="auto"/>
          </w:tcPr>
          <w:p w:rsidR="00F80C88" w:rsidRPr="003A10D6" w:rsidRDefault="00F80C88" w:rsidP="003A10D6">
            <w:pPr>
              <w:jc w:val="both"/>
              <w:rPr>
                <w:sz w:val="22"/>
                <w:szCs w:val="22"/>
              </w:rPr>
            </w:pPr>
            <w:r w:rsidRPr="003A10D6">
              <w:rPr>
                <w:sz w:val="22"/>
                <w:szCs w:val="22"/>
              </w:rPr>
              <w:t>Stvaranje marke proizvoda prerade drva i proizvodnje namještaja</w:t>
            </w:r>
          </w:p>
        </w:tc>
        <w:tc>
          <w:tcPr>
            <w:tcW w:w="284" w:type="dxa"/>
            <w:shd w:val="clear" w:color="auto" w:fill="FFFFFF"/>
          </w:tcPr>
          <w:p w:rsidR="00F80C88" w:rsidRPr="003A10D6" w:rsidRDefault="00F80C88" w:rsidP="003A10D6">
            <w:pPr>
              <w:jc w:val="both"/>
              <w:rPr>
                <w:sz w:val="22"/>
                <w:szCs w:val="22"/>
              </w:rPr>
            </w:pPr>
          </w:p>
        </w:tc>
        <w:tc>
          <w:tcPr>
            <w:tcW w:w="283" w:type="dxa"/>
            <w:shd w:val="clear" w:color="auto" w:fill="FFFFFF"/>
          </w:tcPr>
          <w:p w:rsidR="00F80C88" w:rsidRPr="003A10D6" w:rsidRDefault="00F80C88" w:rsidP="003A10D6">
            <w:pPr>
              <w:jc w:val="both"/>
              <w:rPr>
                <w:sz w:val="22"/>
                <w:szCs w:val="22"/>
              </w:rPr>
            </w:pPr>
          </w:p>
        </w:tc>
        <w:tc>
          <w:tcPr>
            <w:tcW w:w="284" w:type="dxa"/>
            <w:shd w:val="clear" w:color="auto" w:fill="FFFFFF"/>
          </w:tcPr>
          <w:p w:rsidR="00F80C88" w:rsidRPr="003A10D6" w:rsidRDefault="00F80C88" w:rsidP="003A10D6">
            <w:pPr>
              <w:jc w:val="both"/>
              <w:rPr>
                <w:sz w:val="22"/>
                <w:szCs w:val="22"/>
              </w:rPr>
            </w:pPr>
          </w:p>
        </w:tc>
        <w:tc>
          <w:tcPr>
            <w:tcW w:w="283" w:type="dxa"/>
            <w:shd w:val="clear" w:color="auto" w:fill="000000"/>
          </w:tcPr>
          <w:p w:rsidR="00F80C88" w:rsidRPr="003A10D6" w:rsidRDefault="00F80C88" w:rsidP="003A10D6">
            <w:pPr>
              <w:jc w:val="both"/>
              <w:rPr>
                <w:sz w:val="22"/>
                <w:szCs w:val="22"/>
              </w:rPr>
            </w:pPr>
          </w:p>
        </w:tc>
        <w:tc>
          <w:tcPr>
            <w:tcW w:w="284" w:type="dxa"/>
            <w:shd w:val="clear" w:color="auto" w:fill="000000"/>
          </w:tcPr>
          <w:p w:rsidR="00F80C88" w:rsidRPr="003A10D6" w:rsidRDefault="00F80C88" w:rsidP="003A10D6">
            <w:pPr>
              <w:jc w:val="both"/>
              <w:rPr>
                <w:sz w:val="22"/>
                <w:szCs w:val="22"/>
              </w:rPr>
            </w:pPr>
          </w:p>
        </w:tc>
        <w:tc>
          <w:tcPr>
            <w:tcW w:w="283" w:type="dxa"/>
            <w:shd w:val="clear" w:color="auto" w:fill="000000"/>
          </w:tcPr>
          <w:p w:rsidR="00F80C88" w:rsidRPr="003A10D6" w:rsidRDefault="00F80C88" w:rsidP="003A10D6">
            <w:pPr>
              <w:jc w:val="both"/>
              <w:rPr>
                <w:sz w:val="22"/>
                <w:szCs w:val="22"/>
              </w:rPr>
            </w:pPr>
          </w:p>
        </w:tc>
        <w:tc>
          <w:tcPr>
            <w:tcW w:w="284" w:type="dxa"/>
            <w:shd w:val="clear" w:color="auto" w:fill="000000"/>
          </w:tcPr>
          <w:p w:rsidR="00F80C88" w:rsidRPr="003A10D6" w:rsidRDefault="00F80C88" w:rsidP="003A10D6">
            <w:pPr>
              <w:jc w:val="both"/>
              <w:rPr>
                <w:sz w:val="22"/>
                <w:szCs w:val="22"/>
              </w:rPr>
            </w:pPr>
          </w:p>
        </w:tc>
        <w:tc>
          <w:tcPr>
            <w:tcW w:w="283" w:type="dxa"/>
            <w:shd w:val="clear" w:color="auto" w:fill="000000"/>
          </w:tcPr>
          <w:p w:rsidR="00F80C88" w:rsidRPr="003A10D6" w:rsidRDefault="00F80C88" w:rsidP="003A10D6">
            <w:pPr>
              <w:jc w:val="both"/>
              <w:rPr>
                <w:sz w:val="22"/>
                <w:szCs w:val="22"/>
              </w:rPr>
            </w:pPr>
          </w:p>
        </w:tc>
        <w:tc>
          <w:tcPr>
            <w:tcW w:w="284" w:type="dxa"/>
            <w:shd w:val="clear" w:color="auto" w:fill="000000"/>
          </w:tcPr>
          <w:p w:rsidR="00F80C88" w:rsidRPr="003A10D6" w:rsidRDefault="00F80C88" w:rsidP="003A10D6">
            <w:pPr>
              <w:jc w:val="both"/>
              <w:rPr>
                <w:sz w:val="22"/>
                <w:szCs w:val="22"/>
              </w:rPr>
            </w:pPr>
          </w:p>
        </w:tc>
        <w:tc>
          <w:tcPr>
            <w:tcW w:w="283" w:type="dxa"/>
            <w:shd w:val="clear" w:color="auto" w:fill="000000"/>
          </w:tcPr>
          <w:p w:rsidR="00F80C88" w:rsidRPr="003A10D6" w:rsidRDefault="00F80C88" w:rsidP="003A10D6">
            <w:pPr>
              <w:jc w:val="both"/>
              <w:rPr>
                <w:sz w:val="22"/>
                <w:szCs w:val="22"/>
              </w:rPr>
            </w:pPr>
          </w:p>
        </w:tc>
        <w:tc>
          <w:tcPr>
            <w:tcW w:w="284" w:type="dxa"/>
            <w:shd w:val="clear" w:color="auto" w:fill="000000"/>
          </w:tcPr>
          <w:p w:rsidR="00F80C88" w:rsidRPr="003A10D6" w:rsidRDefault="00F80C88" w:rsidP="003A10D6">
            <w:pPr>
              <w:jc w:val="both"/>
              <w:rPr>
                <w:sz w:val="22"/>
                <w:szCs w:val="22"/>
              </w:rPr>
            </w:pPr>
          </w:p>
        </w:tc>
        <w:tc>
          <w:tcPr>
            <w:tcW w:w="283" w:type="dxa"/>
            <w:shd w:val="clear" w:color="auto" w:fill="000000"/>
          </w:tcPr>
          <w:p w:rsidR="00F80C88" w:rsidRPr="003A10D6" w:rsidRDefault="00F80C88" w:rsidP="003A10D6">
            <w:pPr>
              <w:jc w:val="both"/>
              <w:rPr>
                <w:sz w:val="22"/>
                <w:szCs w:val="22"/>
              </w:rPr>
            </w:pPr>
          </w:p>
        </w:tc>
        <w:tc>
          <w:tcPr>
            <w:tcW w:w="284" w:type="dxa"/>
            <w:shd w:val="clear" w:color="auto" w:fill="000000"/>
          </w:tcPr>
          <w:p w:rsidR="00F80C88" w:rsidRPr="003A10D6" w:rsidRDefault="00F80C88" w:rsidP="003A10D6">
            <w:pPr>
              <w:jc w:val="both"/>
              <w:rPr>
                <w:sz w:val="22"/>
                <w:szCs w:val="22"/>
              </w:rPr>
            </w:pPr>
          </w:p>
        </w:tc>
        <w:tc>
          <w:tcPr>
            <w:tcW w:w="283" w:type="dxa"/>
            <w:shd w:val="clear" w:color="auto" w:fill="000000"/>
          </w:tcPr>
          <w:p w:rsidR="00F80C88" w:rsidRPr="003A10D6" w:rsidRDefault="00F80C88" w:rsidP="003A10D6">
            <w:pPr>
              <w:jc w:val="both"/>
              <w:rPr>
                <w:sz w:val="22"/>
                <w:szCs w:val="22"/>
              </w:rPr>
            </w:pPr>
          </w:p>
        </w:tc>
        <w:tc>
          <w:tcPr>
            <w:tcW w:w="284" w:type="dxa"/>
            <w:shd w:val="clear" w:color="auto" w:fill="000000"/>
          </w:tcPr>
          <w:p w:rsidR="00F80C88" w:rsidRPr="003A10D6" w:rsidRDefault="00F80C88" w:rsidP="003A10D6">
            <w:pPr>
              <w:jc w:val="both"/>
              <w:rPr>
                <w:sz w:val="22"/>
                <w:szCs w:val="22"/>
              </w:rPr>
            </w:pPr>
          </w:p>
        </w:tc>
        <w:tc>
          <w:tcPr>
            <w:tcW w:w="247" w:type="dxa"/>
            <w:shd w:val="clear" w:color="auto" w:fill="000000"/>
          </w:tcPr>
          <w:p w:rsidR="00F80C88" w:rsidRPr="003A10D6" w:rsidRDefault="00F80C88" w:rsidP="003A10D6">
            <w:pPr>
              <w:jc w:val="both"/>
              <w:rPr>
                <w:sz w:val="22"/>
                <w:szCs w:val="22"/>
              </w:rPr>
            </w:pPr>
          </w:p>
        </w:tc>
      </w:tr>
    </w:tbl>
    <w:p w:rsidR="00720C02" w:rsidRPr="00455A28" w:rsidRDefault="00720C02" w:rsidP="00720C02">
      <w:pPr>
        <w:autoSpaceDE w:val="0"/>
        <w:autoSpaceDN w:val="0"/>
        <w:adjustRightInd w:val="0"/>
        <w:spacing w:line="276" w:lineRule="auto"/>
        <w:jc w:val="both"/>
        <w:rPr>
          <w:rFonts w:eastAsia="Calibri"/>
          <w:bCs/>
          <w:lang w:eastAsia="en-US"/>
        </w:rPr>
      </w:pPr>
    </w:p>
    <w:p w:rsidR="00720C02" w:rsidRPr="00455A28" w:rsidRDefault="00720C02" w:rsidP="00720C02">
      <w:pPr>
        <w:autoSpaceDE w:val="0"/>
        <w:autoSpaceDN w:val="0"/>
        <w:adjustRightInd w:val="0"/>
        <w:spacing w:line="276" w:lineRule="auto"/>
        <w:jc w:val="both"/>
        <w:rPr>
          <w:rFonts w:eastAsia="Calibri"/>
          <w:bCs/>
          <w:lang w:eastAsia="en-US"/>
        </w:rPr>
      </w:pPr>
      <w:r w:rsidRPr="00455A28">
        <w:rPr>
          <w:rFonts w:eastAsia="Calibri"/>
          <w:bCs/>
          <w:lang w:eastAsia="en-US"/>
        </w:rPr>
        <w:lastRenderedPageBreak/>
        <w:t xml:space="preserve">Strategijom </w:t>
      </w:r>
      <w:r w:rsidR="00C37EAA">
        <w:rPr>
          <w:rFonts w:eastAsia="Calibri"/>
          <w:bCs/>
          <w:lang w:eastAsia="en-US"/>
        </w:rPr>
        <w:t>je definirano</w:t>
      </w:r>
      <w:r w:rsidRPr="00455A28">
        <w:rPr>
          <w:rFonts w:eastAsia="Calibri"/>
          <w:bCs/>
          <w:lang w:eastAsia="en-US"/>
        </w:rPr>
        <w:t xml:space="preserve"> </w:t>
      </w:r>
      <w:r w:rsidR="00C37EAA">
        <w:rPr>
          <w:rFonts w:eastAsia="Calibri"/>
          <w:bCs/>
          <w:lang w:eastAsia="en-US"/>
        </w:rPr>
        <w:t>pet</w:t>
      </w:r>
      <w:r w:rsidRPr="00455A28">
        <w:rPr>
          <w:rFonts w:eastAsia="Calibri"/>
          <w:bCs/>
          <w:lang w:eastAsia="en-US"/>
        </w:rPr>
        <w:t xml:space="preserve"> </w:t>
      </w:r>
      <w:r w:rsidR="00C37EAA">
        <w:rPr>
          <w:rFonts w:eastAsia="Calibri"/>
          <w:bCs/>
          <w:lang w:eastAsia="en-US"/>
        </w:rPr>
        <w:t>prioritetnih područja razvoja</w:t>
      </w:r>
      <w:r w:rsidRPr="00455A28">
        <w:rPr>
          <w:rFonts w:eastAsia="Calibri"/>
          <w:bCs/>
          <w:lang w:eastAsia="en-US"/>
        </w:rPr>
        <w:t xml:space="preserve"> prerad</w:t>
      </w:r>
      <w:r w:rsidR="00C37EAA">
        <w:rPr>
          <w:rFonts w:eastAsia="Calibri"/>
          <w:bCs/>
          <w:lang w:eastAsia="en-US"/>
        </w:rPr>
        <w:t>e drva i proizvodnje namještaja, uz pripadajuće razvojne mjere</w:t>
      </w:r>
      <w:r w:rsidRPr="00455A28">
        <w:rPr>
          <w:rFonts w:eastAsia="Calibri"/>
          <w:bCs/>
          <w:lang w:eastAsia="en-US"/>
        </w:rPr>
        <w:t xml:space="preserve"> koje su podijeljene u tri razine prioriteta </w:t>
      </w:r>
      <w:r w:rsidR="00C37EAA">
        <w:rPr>
          <w:rFonts w:eastAsia="Calibri"/>
          <w:bCs/>
          <w:lang w:eastAsia="en-US"/>
        </w:rPr>
        <w:t xml:space="preserve">njihove </w:t>
      </w:r>
      <w:r w:rsidRPr="00455A28">
        <w:rPr>
          <w:rFonts w:eastAsia="Calibri"/>
          <w:bCs/>
          <w:lang w:eastAsia="en-US"/>
        </w:rPr>
        <w:t xml:space="preserve">provedbe: </w:t>
      </w:r>
    </w:p>
    <w:p w:rsidR="00720C02" w:rsidRPr="00455A28" w:rsidRDefault="00720C02" w:rsidP="00720C02">
      <w:pPr>
        <w:autoSpaceDE w:val="0"/>
        <w:autoSpaceDN w:val="0"/>
        <w:adjustRightInd w:val="0"/>
        <w:spacing w:line="276" w:lineRule="auto"/>
        <w:jc w:val="both"/>
        <w:rPr>
          <w:rFonts w:eastAsia="Calibri"/>
          <w:bCs/>
          <w:lang w:eastAsia="en-US"/>
        </w:rPr>
      </w:pPr>
    </w:p>
    <w:p w:rsidR="00720C02" w:rsidRPr="00455A28" w:rsidRDefault="008236CD" w:rsidP="005529FB">
      <w:pPr>
        <w:autoSpaceDE w:val="0"/>
        <w:autoSpaceDN w:val="0"/>
        <w:adjustRightInd w:val="0"/>
        <w:spacing w:after="200" w:line="276" w:lineRule="auto"/>
        <w:ind w:left="360"/>
        <w:contextualSpacing/>
        <w:jc w:val="both"/>
        <w:rPr>
          <w:rFonts w:eastAsia="Calibri"/>
          <w:bCs/>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269875</wp:posOffset>
                </wp:positionH>
                <wp:positionV relativeFrom="paragraph">
                  <wp:posOffset>38735</wp:posOffset>
                </wp:positionV>
                <wp:extent cx="161925" cy="142875"/>
                <wp:effectExtent l="3175" t="63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25pt;margin-top:3.05pt;width:12.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" fillcolor="black" stroked="f" strokeweight="2pt"/>
            </w:pict>
          </mc:Fallback>
        </mc:AlternateContent>
      </w:r>
      <w:r w:rsidR="005529FB">
        <w:rPr>
          <w:rFonts w:eastAsia="Calibri"/>
          <w:bCs/>
          <w:lang w:eastAsia="en-US"/>
        </w:rPr>
        <w:t xml:space="preserve">      </w:t>
      </w:r>
      <w:r w:rsidR="00720C02" w:rsidRPr="00455A28">
        <w:rPr>
          <w:rFonts w:eastAsia="Calibri"/>
          <w:bCs/>
          <w:lang w:eastAsia="en-US"/>
        </w:rPr>
        <w:t>Razina A -  mjera najvišeg prioriteta</w:t>
      </w:r>
      <w:r w:rsidR="005529FB">
        <w:rPr>
          <w:rFonts w:eastAsia="Calibri"/>
          <w:bCs/>
          <w:lang w:eastAsia="en-US"/>
        </w:rPr>
        <w:t>.</w:t>
      </w:r>
    </w:p>
    <w:p w:rsidR="00720C02" w:rsidRPr="00455A28" w:rsidRDefault="008236CD" w:rsidP="005529FB">
      <w:pPr>
        <w:spacing w:after="200" w:line="276" w:lineRule="auto"/>
        <w:ind w:left="360"/>
        <w:contextualSpacing/>
        <w:jc w:val="both"/>
        <w:rPr>
          <w:rFonts w:eastAsia="Calibri"/>
          <w:bCs/>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269875</wp:posOffset>
                </wp:positionH>
                <wp:positionV relativeFrom="paragraph">
                  <wp:posOffset>19050</wp:posOffset>
                </wp:positionV>
                <wp:extent cx="161925" cy="142875"/>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80808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25pt;margin-top:1.5pt;width:12.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" fillcolor="gray" stroked="f" strokeweight="2pt"/>
            </w:pict>
          </mc:Fallback>
        </mc:AlternateContent>
      </w:r>
      <w:r w:rsidR="005529FB">
        <w:rPr>
          <w:rFonts w:eastAsia="Calibri"/>
          <w:bCs/>
          <w:lang w:eastAsia="en-US"/>
        </w:rPr>
        <w:t xml:space="preserve">      </w:t>
      </w:r>
      <w:r w:rsidR="00720C02" w:rsidRPr="00455A28">
        <w:rPr>
          <w:rFonts w:eastAsia="Calibri"/>
          <w:bCs/>
          <w:lang w:eastAsia="en-US"/>
        </w:rPr>
        <w:t>Razin</w:t>
      </w:r>
      <w:r w:rsidR="005529FB">
        <w:rPr>
          <w:rFonts w:eastAsia="Calibri"/>
          <w:bCs/>
          <w:lang w:eastAsia="en-US"/>
        </w:rPr>
        <w:t>a B - mjera srednjeg prioriteta.</w:t>
      </w:r>
    </w:p>
    <w:p w:rsidR="00720C02" w:rsidRPr="00F834D4" w:rsidRDefault="008236CD" w:rsidP="00F834D4">
      <w:pPr>
        <w:autoSpaceDE w:val="0"/>
        <w:autoSpaceDN w:val="0"/>
        <w:adjustRightInd w:val="0"/>
        <w:spacing w:after="200" w:line="276" w:lineRule="auto"/>
        <w:ind w:left="360"/>
        <w:contextualSpacing/>
        <w:jc w:val="both"/>
        <w:rPr>
          <w:rFonts w:eastAsia="Calibri"/>
          <w:bCs/>
          <w:color w:val="FF000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269875</wp:posOffset>
                </wp:positionH>
                <wp:positionV relativeFrom="paragraph">
                  <wp:posOffset>14605</wp:posOffset>
                </wp:positionV>
                <wp:extent cx="161925" cy="142875"/>
                <wp:effectExtent l="3175" t="0" r="0" b="444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D8D8D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25pt;margin-top:1.15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" fillcolor="#d8d8d8" stroked="f" strokeweight="2pt"/>
            </w:pict>
          </mc:Fallback>
        </mc:AlternateContent>
      </w:r>
      <w:r w:rsidR="005529FB">
        <w:rPr>
          <w:rFonts w:eastAsia="Calibri"/>
          <w:bCs/>
          <w:lang w:eastAsia="en-US"/>
        </w:rPr>
        <w:t xml:space="preserve">      </w:t>
      </w:r>
      <w:r w:rsidR="00720C02" w:rsidRPr="00455A28">
        <w:rPr>
          <w:rFonts w:eastAsia="Calibri"/>
          <w:bCs/>
          <w:lang w:eastAsia="en-US"/>
        </w:rPr>
        <w:t>Razina</w:t>
      </w:r>
      <w:r w:rsidR="005529FB">
        <w:rPr>
          <w:rFonts w:eastAsia="Calibri"/>
          <w:bCs/>
          <w:lang w:eastAsia="en-US"/>
        </w:rPr>
        <w:t xml:space="preserve"> C - mjera umjerenog prioriteta.</w:t>
      </w:r>
    </w:p>
    <w:p w:rsidR="00720C02" w:rsidRPr="00455A28" w:rsidRDefault="00720C02" w:rsidP="00720C02">
      <w:pPr>
        <w:autoSpaceDE w:val="0"/>
        <w:autoSpaceDN w:val="0"/>
        <w:adjustRightInd w:val="0"/>
        <w:jc w:val="both"/>
        <w:rPr>
          <w:rFonts w:eastAsia="Calibri"/>
          <w:b/>
          <w:bCs/>
          <w:lang w:eastAsia="en-US"/>
        </w:rPr>
      </w:pPr>
    </w:p>
    <w:p w:rsidR="00720C02" w:rsidRPr="00455A28" w:rsidRDefault="00C262C9" w:rsidP="003170D1">
      <w:pPr>
        <w:pStyle w:val="Naslov1"/>
      </w:pPr>
      <w:r>
        <w:br w:type="page"/>
      </w:r>
      <w:bookmarkStart w:id="129" w:name="_Toc474491991"/>
      <w:bookmarkStart w:id="130" w:name="_Toc475444213"/>
      <w:r w:rsidR="00720C02" w:rsidRPr="00455A28">
        <w:lastRenderedPageBreak/>
        <w:t>PROVEDBA STRATEGIJE</w:t>
      </w:r>
      <w:bookmarkEnd w:id="129"/>
      <w:bookmarkEnd w:id="130"/>
      <w:r w:rsidR="00720C02" w:rsidRPr="00455A28">
        <w:t xml:space="preserve"> </w:t>
      </w:r>
    </w:p>
    <w:p w:rsidR="004F0316" w:rsidRDefault="004F0316" w:rsidP="00720C02">
      <w:pPr>
        <w:autoSpaceDE w:val="0"/>
        <w:autoSpaceDN w:val="0"/>
        <w:adjustRightInd w:val="0"/>
        <w:spacing w:line="276" w:lineRule="auto"/>
        <w:jc w:val="both"/>
        <w:rPr>
          <w:rFonts w:eastAsia="Calibri"/>
          <w:color w:val="FF0000"/>
          <w:lang w:eastAsia="en-US"/>
        </w:rPr>
      </w:pPr>
    </w:p>
    <w:p w:rsidR="00720C02" w:rsidRPr="004F0316" w:rsidRDefault="003D0C26" w:rsidP="00720C02">
      <w:pPr>
        <w:autoSpaceDE w:val="0"/>
        <w:autoSpaceDN w:val="0"/>
        <w:adjustRightInd w:val="0"/>
        <w:spacing w:line="276" w:lineRule="auto"/>
        <w:jc w:val="both"/>
        <w:rPr>
          <w:rFonts w:eastAsia="Calibri"/>
          <w:lang w:eastAsia="en-US"/>
        </w:rPr>
      </w:pPr>
      <w:r w:rsidRPr="004F0316">
        <w:rPr>
          <w:rFonts w:eastAsia="Calibri"/>
          <w:lang w:eastAsia="en-US"/>
        </w:rPr>
        <w:t xml:space="preserve">Instrument provedbe </w:t>
      </w:r>
      <w:r w:rsidR="00093127" w:rsidRPr="004F0316">
        <w:rPr>
          <w:rFonts w:eastAsia="Calibri"/>
          <w:lang w:eastAsia="en-US"/>
        </w:rPr>
        <w:t xml:space="preserve">Strategije </w:t>
      </w:r>
      <w:r w:rsidRPr="004F0316">
        <w:rPr>
          <w:rFonts w:eastAsia="Calibri"/>
          <w:lang w:eastAsia="en-US"/>
        </w:rPr>
        <w:t>je</w:t>
      </w:r>
      <w:r w:rsidR="006D3B80" w:rsidRPr="004F0316">
        <w:rPr>
          <w:rFonts w:eastAsia="Calibri"/>
          <w:bCs/>
          <w:lang w:eastAsia="en-US"/>
        </w:rPr>
        <w:t xml:space="preserve"> </w:t>
      </w:r>
      <w:r w:rsidRPr="004F0316">
        <w:rPr>
          <w:rFonts w:eastAsia="Calibri"/>
          <w:bCs/>
          <w:lang w:eastAsia="en-US"/>
        </w:rPr>
        <w:t xml:space="preserve">njezin </w:t>
      </w:r>
      <w:r w:rsidR="00093127" w:rsidRPr="004F0316">
        <w:rPr>
          <w:rFonts w:eastAsia="Calibri"/>
          <w:bCs/>
          <w:lang w:eastAsia="en-US"/>
        </w:rPr>
        <w:t>a</w:t>
      </w:r>
      <w:r w:rsidR="006D3B80" w:rsidRPr="004F0316">
        <w:rPr>
          <w:rFonts w:eastAsia="Calibri"/>
          <w:bCs/>
          <w:lang w:eastAsia="en-US"/>
        </w:rPr>
        <w:t>kcijsk</w:t>
      </w:r>
      <w:r w:rsidRPr="004F0316">
        <w:rPr>
          <w:rFonts w:eastAsia="Calibri"/>
          <w:bCs/>
          <w:lang w:eastAsia="en-US"/>
        </w:rPr>
        <w:t>i</w:t>
      </w:r>
      <w:r w:rsidR="00720C02" w:rsidRPr="004F0316">
        <w:rPr>
          <w:rFonts w:eastAsia="Calibri"/>
          <w:bCs/>
          <w:lang w:eastAsia="en-US"/>
        </w:rPr>
        <w:t xml:space="preserve"> plan </w:t>
      </w:r>
      <w:r w:rsidR="006D3B80" w:rsidRPr="004F0316">
        <w:rPr>
          <w:rFonts w:eastAsia="Calibri"/>
          <w:bCs/>
          <w:lang w:eastAsia="en-US"/>
        </w:rPr>
        <w:t xml:space="preserve">provedbe </w:t>
      </w:r>
      <w:r w:rsidRPr="004F0316">
        <w:rPr>
          <w:rFonts w:eastAsia="Calibri"/>
          <w:bCs/>
          <w:lang w:eastAsia="en-US"/>
        </w:rPr>
        <w:t>koji će za</w:t>
      </w:r>
      <w:r w:rsidR="00720C02" w:rsidRPr="004F0316">
        <w:rPr>
          <w:rFonts w:eastAsia="Calibri"/>
          <w:bCs/>
          <w:lang w:eastAsia="en-US"/>
        </w:rPr>
        <w:t xml:space="preserve"> </w:t>
      </w:r>
      <w:r w:rsidR="00720C02" w:rsidRPr="004F0316">
        <w:rPr>
          <w:rFonts w:eastAsia="Calibri"/>
          <w:lang w:eastAsia="en-US"/>
        </w:rPr>
        <w:t xml:space="preserve">svako prioritetno područje razvoja i </w:t>
      </w:r>
      <w:r w:rsidRPr="004F0316">
        <w:rPr>
          <w:rFonts w:eastAsia="Calibri"/>
          <w:lang w:eastAsia="en-US"/>
        </w:rPr>
        <w:t>pripadajuće razvojne</w:t>
      </w:r>
      <w:r w:rsidR="00720C02" w:rsidRPr="004F0316">
        <w:rPr>
          <w:rFonts w:eastAsia="Calibri"/>
          <w:lang w:eastAsia="en-US"/>
        </w:rPr>
        <w:t xml:space="preserve"> mjere, sukladno </w:t>
      </w:r>
      <w:r w:rsidR="00093127" w:rsidRPr="004F0316">
        <w:rPr>
          <w:rFonts w:eastAsia="Calibri"/>
          <w:lang w:eastAsia="en-US"/>
        </w:rPr>
        <w:t>njihovim</w:t>
      </w:r>
      <w:r w:rsidRPr="004F0316">
        <w:rPr>
          <w:rFonts w:eastAsia="Calibri"/>
          <w:lang w:eastAsia="en-US"/>
        </w:rPr>
        <w:t xml:space="preserve"> općim i posebnim </w:t>
      </w:r>
      <w:r w:rsidR="00720C02" w:rsidRPr="004F0316">
        <w:rPr>
          <w:rFonts w:eastAsia="Calibri"/>
          <w:lang w:eastAsia="en-US"/>
        </w:rPr>
        <w:t xml:space="preserve">ciljevima, definirati </w:t>
      </w:r>
      <w:r w:rsidR="00D85696">
        <w:rPr>
          <w:rFonts w:eastAsia="Calibri"/>
          <w:lang w:eastAsia="en-US"/>
        </w:rPr>
        <w:t xml:space="preserve">aktivnosti i </w:t>
      </w:r>
      <w:proofErr w:type="spellStart"/>
      <w:r w:rsidR="00D85696">
        <w:rPr>
          <w:rFonts w:eastAsia="Calibri"/>
          <w:lang w:eastAsia="en-US"/>
        </w:rPr>
        <w:t>podaktivnosti</w:t>
      </w:r>
      <w:proofErr w:type="spellEnd"/>
      <w:r w:rsidR="00D85696">
        <w:rPr>
          <w:rFonts w:eastAsia="Calibri"/>
          <w:lang w:eastAsia="en-US"/>
        </w:rPr>
        <w:t>,</w:t>
      </w:r>
      <w:r w:rsidR="00720C02" w:rsidRPr="004F0316">
        <w:rPr>
          <w:rFonts w:eastAsia="Calibri"/>
          <w:lang w:eastAsia="en-US"/>
        </w:rPr>
        <w:t xml:space="preserve"> nositelje i </w:t>
      </w:r>
      <w:proofErr w:type="spellStart"/>
      <w:r w:rsidRPr="004F0316">
        <w:rPr>
          <w:rFonts w:eastAsia="Calibri"/>
          <w:lang w:eastAsia="en-US"/>
        </w:rPr>
        <w:t>sunositelje</w:t>
      </w:r>
      <w:proofErr w:type="spellEnd"/>
      <w:r w:rsidR="00720C02" w:rsidRPr="004F0316">
        <w:rPr>
          <w:rFonts w:eastAsia="Calibri"/>
          <w:lang w:eastAsia="en-US"/>
        </w:rPr>
        <w:t xml:space="preserve">, rokove </w:t>
      </w:r>
      <w:r w:rsidRPr="004F0316">
        <w:rPr>
          <w:rFonts w:eastAsia="Calibri"/>
          <w:lang w:eastAsia="en-US"/>
        </w:rPr>
        <w:t>izvršenja</w:t>
      </w:r>
      <w:r w:rsidR="00D85696">
        <w:rPr>
          <w:rFonts w:eastAsia="Calibri"/>
          <w:lang w:eastAsia="en-US"/>
        </w:rPr>
        <w:t xml:space="preserve"> i</w:t>
      </w:r>
      <w:r w:rsidR="00720C02" w:rsidRPr="004F0316">
        <w:rPr>
          <w:rFonts w:eastAsia="Calibri"/>
          <w:lang w:eastAsia="en-US"/>
        </w:rPr>
        <w:t xml:space="preserve"> izvore fina</w:t>
      </w:r>
      <w:r w:rsidR="0030686B" w:rsidRPr="004F0316">
        <w:rPr>
          <w:rFonts w:eastAsia="Calibri"/>
          <w:lang w:eastAsia="en-US"/>
        </w:rPr>
        <w:t>nciranja</w:t>
      </w:r>
      <w:r w:rsidR="00D85696">
        <w:rPr>
          <w:rFonts w:eastAsia="Calibri"/>
          <w:lang w:eastAsia="en-US"/>
        </w:rPr>
        <w:t>.</w:t>
      </w:r>
    </w:p>
    <w:p w:rsidR="00720C02" w:rsidRPr="004F0316" w:rsidRDefault="00720C02" w:rsidP="00720C02">
      <w:pPr>
        <w:autoSpaceDE w:val="0"/>
        <w:autoSpaceDN w:val="0"/>
        <w:adjustRightInd w:val="0"/>
        <w:spacing w:line="276" w:lineRule="auto"/>
        <w:jc w:val="both"/>
        <w:rPr>
          <w:rFonts w:eastAsia="Calibri"/>
          <w:lang w:eastAsia="en-US"/>
        </w:rPr>
      </w:pPr>
    </w:p>
    <w:p w:rsidR="00720C02" w:rsidRPr="004F0316" w:rsidRDefault="00720C02" w:rsidP="00720C02">
      <w:pPr>
        <w:autoSpaceDE w:val="0"/>
        <w:autoSpaceDN w:val="0"/>
        <w:adjustRightInd w:val="0"/>
        <w:spacing w:line="276" w:lineRule="auto"/>
        <w:jc w:val="both"/>
        <w:rPr>
          <w:rFonts w:eastAsia="Calibri"/>
          <w:lang w:eastAsia="en-US"/>
        </w:rPr>
      </w:pPr>
      <w:r w:rsidRPr="004F0316">
        <w:rPr>
          <w:rFonts w:eastAsia="Calibri"/>
          <w:lang w:eastAsia="en-US"/>
        </w:rPr>
        <w:t>U kontekstu raspoloživih materijalnih i ljudskih resursa za pripadajuću godinu provedbe Strategije; mogućih promjena stanja u društvu i gospodarstvu; prilika i politika u smislu europskih i međunarodnih</w:t>
      </w:r>
      <w:r w:rsidR="00D85696">
        <w:rPr>
          <w:rFonts w:eastAsia="Calibri"/>
          <w:lang w:eastAsia="en-US"/>
        </w:rPr>
        <w:t xml:space="preserve"> obveza, a</w:t>
      </w:r>
      <w:r w:rsidRPr="004F0316">
        <w:rPr>
          <w:rFonts w:eastAsia="Calibri"/>
          <w:lang w:eastAsia="en-US"/>
        </w:rPr>
        <w:t>kcijski plan bit</w:t>
      </w:r>
      <w:r w:rsidR="00306DD2" w:rsidRPr="004F0316">
        <w:rPr>
          <w:rFonts w:eastAsia="Calibri"/>
          <w:lang w:eastAsia="en-US"/>
        </w:rPr>
        <w:t>i</w:t>
      </w:r>
      <w:r w:rsidRPr="004F0316">
        <w:rPr>
          <w:rFonts w:eastAsia="Calibri"/>
          <w:lang w:eastAsia="en-US"/>
        </w:rPr>
        <w:t xml:space="preserve"> će podložan izmjenama i dopunama sa svrhom prilagođavanja promijenjenim okolnostima i uvjetima.</w:t>
      </w:r>
    </w:p>
    <w:p w:rsidR="00720C02" w:rsidRPr="004F0316" w:rsidRDefault="00720C02" w:rsidP="00720C02">
      <w:pPr>
        <w:autoSpaceDE w:val="0"/>
        <w:autoSpaceDN w:val="0"/>
        <w:adjustRightInd w:val="0"/>
        <w:spacing w:after="27" w:line="276" w:lineRule="auto"/>
        <w:jc w:val="both"/>
        <w:rPr>
          <w:rFonts w:eastAsia="Calibri"/>
          <w:lang w:eastAsia="en-US"/>
        </w:rPr>
      </w:pPr>
    </w:p>
    <w:p w:rsidR="00720C02" w:rsidRPr="004F0316" w:rsidRDefault="00720C02" w:rsidP="00720C02">
      <w:pPr>
        <w:autoSpaceDE w:val="0"/>
        <w:autoSpaceDN w:val="0"/>
        <w:adjustRightInd w:val="0"/>
        <w:spacing w:line="276" w:lineRule="auto"/>
        <w:jc w:val="both"/>
        <w:rPr>
          <w:rFonts w:eastAsia="Calibri"/>
          <w:lang w:eastAsia="en-US"/>
        </w:rPr>
      </w:pPr>
      <w:r w:rsidRPr="004F0316">
        <w:rPr>
          <w:rFonts w:eastAsia="Calibri"/>
          <w:lang w:eastAsia="en-US"/>
        </w:rPr>
        <w:t xml:space="preserve">Proces </w:t>
      </w:r>
      <w:proofErr w:type="spellStart"/>
      <w:r w:rsidRPr="004F0316">
        <w:rPr>
          <w:rFonts w:eastAsia="Calibri"/>
          <w:lang w:eastAsia="en-US"/>
        </w:rPr>
        <w:t>monitoringa</w:t>
      </w:r>
      <w:proofErr w:type="spellEnd"/>
      <w:r w:rsidRPr="004F0316">
        <w:rPr>
          <w:rFonts w:eastAsia="Calibri"/>
          <w:lang w:eastAsia="en-US"/>
        </w:rPr>
        <w:t xml:space="preserve"> i evaluacije je obavezan dio implementacije Strategije, kao i izrada godišnjih izvješća. Ministarstvo poljoprivrede će putem povjerenstva za praćenje provedbe Strategije koordinirati, pratiti, analizirati i evaluirati provedbu Strategije na temelju čega će za prethodnu godinu podnositi godišnja pisana izvješća Vladi RH. </w:t>
      </w:r>
    </w:p>
    <w:p w:rsidR="00720C02" w:rsidRPr="004F0316" w:rsidRDefault="00720C02" w:rsidP="00720C02">
      <w:pPr>
        <w:autoSpaceDE w:val="0"/>
        <w:autoSpaceDN w:val="0"/>
        <w:adjustRightInd w:val="0"/>
        <w:spacing w:line="276" w:lineRule="auto"/>
        <w:jc w:val="both"/>
        <w:rPr>
          <w:rFonts w:eastAsia="Calibri"/>
          <w:lang w:eastAsia="en-US"/>
        </w:rPr>
      </w:pPr>
    </w:p>
    <w:p w:rsidR="00720C02" w:rsidRPr="004F0316" w:rsidRDefault="00720C02" w:rsidP="00720C02">
      <w:pPr>
        <w:autoSpaceDE w:val="0"/>
        <w:autoSpaceDN w:val="0"/>
        <w:adjustRightInd w:val="0"/>
        <w:spacing w:line="276" w:lineRule="auto"/>
        <w:jc w:val="both"/>
        <w:rPr>
          <w:rFonts w:eastAsia="Calibri"/>
          <w:lang w:eastAsia="en-US"/>
        </w:rPr>
      </w:pPr>
      <w:r w:rsidRPr="004F0316">
        <w:rPr>
          <w:rFonts w:eastAsia="Calibri"/>
          <w:lang w:eastAsia="en-US"/>
        </w:rPr>
        <w:t>Na osnov</w:t>
      </w:r>
      <w:r w:rsidR="00306DD2" w:rsidRPr="004F0316">
        <w:rPr>
          <w:rFonts w:eastAsia="Calibri"/>
          <w:lang w:eastAsia="en-US"/>
        </w:rPr>
        <w:t>i</w:t>
      </w:r>
      <w:r w:rsidRPr="004F0316">
        <w:rPr>
          <w:rFonts w:eastAsia="Calibri"/>
          <w:lang w:eastAsia="en-US"/>
        </w:rPr>
        <w:t xml:space="preserve"> godišnjih izvješća, ukoliko se pokaže nužnim i opravdanim na temelju ocjene stanja i preporuk</w:t>
      </w:r>
      <w:r w:rsidR="00D85696">
        <w:rPr>
          <w:rFonts w:eastAsia="Calibri"/>
          <w:lang w:eastAsia="en-US"/>
        </w:rPr>
        <w:t>a za naredno razdoblje, unutar a</w:t>
      </w:r>
      <w:r w:rsidRPr="004F0316">
        <w:rPr>
          <w:rFonts w:eastAsia="Calibri"/>
          <w:lang w:eastAsia="en-US"/>
        </w:rPr>
        <w:t xml:space="preserve">kcijskog plana moći će se mijenjati i nadopunjavati aktivnosti i </w:t>
      </w:r>
      <w:proofErr w:type="spellStart"/>
      <w:r w:rsidR="00D85696">
        <w:rPr>
          <w:rFonts w:eastAsia="Calibri"/>
          <w:lang w:eastAsia="en-US"/>
        </w:rPr>
        <w:t>podaktivnosti</w:t>
      </w:r>
      <w:proofErr w:type="spellEnd"/>
      <w:r w:rsidR="00D85696">
        <w:rPr>
          <w:rFonts w:eastAsia="Calibri"/>
          <w:lang w:eastAsia="en-US"/>
        </w:rPr>
        <w:t xml:space="preserve">, </w:t>
      </w:r>
      <w:r w:rsidRPr="004F0316">
        <w:rPr>
          <w:rFonts w:eastAsia="Calibri"/>
          <w:lang w:eastAsia="en-US"/>
        </w:rPr>
        <w:t>kako u smislu dodavanja novih tako i u smislu izmjena i dopuna starih. Akcijski plan smije mijenjati samo nositelj njegove izrade uz konzultacije i suglasnost natpolovične većine od ukupnog broja članova povjerenstva za praćenje provedbe Strategije. Svaki nositelj aktivnosti bit će obvezan pratiti njezino provođenje te dostavljati izvješća Ministarstvu poljoprivrede, a koje će na osnovu pojedinačnih izvješća izraditi godišnje izvješće prema Vladi RH.</w:t>
      </w:r>
    </w:p>
    <w:p w:rsidR="00EA07D8" w:rsidRDefault="00EA07D8">
      <w:pPr>
        <w:sectPr w:rsidR="00EA07D8" w:rsidSect="00EA07D8">
          <w:footerReference w:type="default" r:id="rId12"/>
          <w:pgSz w:w="11906" w:h="16838" w:code="9"/>
          <w:pgMar w:top="1134" w:right="1418" w:bottom="1247" w:left="1418" w:header="709" w:footer="709" w:gutter="0"/>
          <w:paperSrc w:first="14"/>
          <w:cols w:space="708"/>
          <w:docGrid w:linePitch="360"/>
        </w:sectPr>
      </w:pPr>
    </w:p>
    <w:p w:rsidR="00EA07D8" w:rsidRDefault="009C589A" w:rsidP="00C00F45">
      <w:pPr>
        <w:pStyle w:val="Naslov1"/>
        <w:numPr>
          <w:ilvl w:val="0"/>
          <w:numId w:val="0"/>
        </w:numPr>
        <w:jc w:val="center"/>
      </w:pPr>
      <w:bookmarkStart w:id="131" w:name="_Toc475444214"/>
      <w:r>
        <w:lastRenderedPageBreak/>
        <w:t xml:space="preserve">AKCIJSKI PLAN PROVEDBE </w:t>
      </w:r>
      <w:r w:rsidR="007018C9">
        <w:t>2017. – 2019.</w:t>
      </w:r>
      <w:bookmarkEnd w:id="131"/>
    </w:p>
    <w:p w:rsidR="008B3A8B" w:rsidRDefault="008B3A8B" w:rsidP="008B3A8B">
      <w:pPr>
        <w:pStyle w:val="Opisslike"/>
        <w:keepNext/>
        <w:rPr>
          <w:b w:val="0"/>
          <w:sz w:val="22"/>
          <w:szCs w:val="22"/>
        </w:rPr>
      </w:pPr>
      <w:r w:rsidRPr="004F0316">
        <w:rPr>
          <w:b w:val="0"/>
          <w:sz w:val="22"/>
          <w:szCs w:val="22"/>
        </w:rPr>
        <w:t xml:space="preserve">Tablica </w:t>
      </w:r>
      <w:r w:rsidRPr="004F0316">
        <w:rPr>
          <w:b w:val="0"/>
          <w:sz w:val="22"/>
          <w:szCs w:val="22"/>
        </w:rPr>
        <w:fldChar w:fldCharType="begin"/>
      </w:r>
      <w:r w:rsidRPr="004F0316">
        <w:rPr>
          <w:b w:val="0"/>
          <w:sz w:val="22"/>
          <w:szCs w:val="22"/>
        </w:rPr>
        <w:instrText xml:space="preserve"> SEQ Tablica \* ARABIC </w:instrText>
      </w:r>
      <w:r w:rsidRPr="004F0316">
        <w:rPr>
          <w:b w:val="0"/>
          <w:sz w:val="22"/>
          <w:szCs w:val="22"/>
        </w:rPr>
        <w:fldChar w:fldCharType="separate"/>
      </w:r>
      <w:r w:rsidR="00B87BEC">
        <w:rPr>
          <w:b w:val="0"/>
          <w:noProof/>
          <w:sz w:val="22"/>
          <w:szCs w:val="22"/>
        </w:rPr>
        <w:t>16</w:t>
      </w:r>
      <w:r w:rsidRPr="004F0316">
        <w:rPr>
          <w:b w:val="0"/>
          <w:sz w:val="22"/>
          <w:szCs w:val="22"/>
        </w:rPr>
        <w:fldChar w:fldCharType="end"/>
      </w:r>
      <w:r w:rsidRPr="004F0316">
        <w:rPr>
          <w:b w:val="0"/>
          <w:sz w:val="22"/>
          <w:szCs w:val="22"/>
        </w:rPr>
        <w:t xml:space="preserve">. </w:t>
      </w:r>
      <w:r>
        <w:rPr>
          <w:b w:val="0"/>
          <w:sz w:val="22"/>
          <w:szCs w:val="22"/>
        </w:rPr>
        <w:tab/>
      </w:r>
      <w:r w:rsidRPr="008B3A8B">
        <w:rPr>
          <w:b w:val="0"/>
          <w:sz w:val="22"/>
          <w:szCs w:val="22"/>
        </w:rPr>
        <w:t xml:space="preserve">Prikaz aktivnosti i </w:t>
      </w:r>
      <w:proofErr w:type="spellStart"/>
      <w:r w:rsidRPr="008B3A8B">
        <w:rPr>
          <w:b w:val="0"/>
          <w:sz w:val="22"/>
          <w:szCs w:val="22"/>
        </w:rPr>
        <w:t>podaktivnosti</w:t>
      </w:r>
      <w:proofErr w:type="spellEnd"/>
      <w:r w:rsidRPr="008B3A8B">
        <w:rPr>
          <w:b w:val="0"/>
          <w:sz w:val="22"/>
          <w:szCs w:val="22"/>
        </w:rPr>
        <w:t xml:space="preserve"> razvojnih mjera prioritetnih područja razvoja prerade drva i proizvodnje namještaja</w:t>
      </w:r>
    </w:p>
    <w:p w:rsidR="007018C9" w:rsidRPr="00FF3E14" w:rsidRDefault="007018C9">
      <w:pPr>
        <w:rPr>
          <w:sz w:val="22"/>
          <w:szCs w:val="22"/>
        </w:rPr>
      </w:pPr>
    </w:p>
    <w:p w:rsidR="00FF3E14" w:rsidRPr="00FF3E14" w:rsidRDefault="00FF3E14">
      <w:pPr>
        <w:rPr>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2407"/>
        <w:gridCol w:w="141"/>
        <w:gridCol w:w="4120"/>
        <w:gridCol w:w="1701"/>
        <w:gridCol w:w="1276"/>
        <w:gridCol w:w="2410"/>
      </w:tblGrid>
      <w:tr w:rsidR="00100630" w:rsidRPr="00E90EAF" w:rsidTr="004F0316">
        <w:trPr>
          <w:trHeight w:val="694"/>
        </w:trPr>
        <w:tc>
          <w:tcPr>
            <w:tcW w:w="2512" w:type="dxa"/>
            <w:shd w:val="clear" w:color="auto" w:fill="D9D9D9"/>
          </w:tcPr>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r w:rsidRPr="00E90EAF">
              <w:rPr>
                <w:rFonts w:eastAsia="Calibri"/>
                <w:b/>
                <w:sz w:val="20"/>
                <w:szCs w:val="20"/>
                <w:lang w:eastAsia="en-US"/>
              </w:rPr>
              <w:t>PRIORITETNO PODRUČJE</w:t>
            </w:r>
          </w:p>
        </w:tc>
        <w:tc>
          <w:tcPr>
            <w:tcW w:w="2548" w:type="dxa"/>
            <w:gridSpan w:val="2"/>
            <w:vMerge w:val="restart"/>
            <w:shd w:val="clear" w:color="auto" w:fill="D9D9D9"/>
            <w:vAlign w:val="center"/>
          </w:tcPr>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r w:rsidRPr="00E90EAF">
              <w:rPr>
                <w:rFonts w:eastAsia="Calibri"/>
                <w:b/>
                <w:sz w:val="20"/>
                <w:szCs w:val="20"/>
                <w:lang w:eastAsia="en-US"/>
              </w:rPr>
              <w:t>AKTIVNOST</w:t>
            </w:r>
          </w:p>
        </w:tc>
        <w:tc>
          <w:tcPr>
            <w:tcW w:w="4120" w:type="dxa"/>
            <w:vMerge w:val="restart"/>
            <w:shd w:val="clear" w:color="auto" w:fill="D9D9D9"/>
            <w:vAlign w:val="center"/>
          </w:tcPr>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r w:rsidRPr="00E90EAF">
              <w:rPr>
                <w:rFonts w:eastAsia="Calibri"/>
                <w:b/>
                <w:sz w:val="20"/>
                <w:szCs w:val="20"/>
                <w:lang w:eastAsia="en-US"/>
              </w:rPr>
              <w:t>PROVEDBENE AKTIVNOSTI</w:t>
            </w:r>
          </w:p>
        </w:tc>
        <w:tc>
          <w:tcPr>
            <w:tcW w:w="1701" w:type="dxa"/>
            <w:vMerge w:val="restart"/>
            <w:shd w:val="clear" w:color="auto" w:fill="D9D9D9"/>
            <w:vAlign w:val="center"/>
          </w:tcPr>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r w:rsidRPr="00E90EAF">
              <w:rPr>
                <w:rFonts w:eastAsia="Calibri"/>
                <w:b/>
                <w:sz w:val="20"/>
                <w:szCs w:val="20"/>
                <w:lang w:eastAsia="en-US"/>
              </w:rPr>
              <w:t>ROK PROVEDBE</w:t>
            </w:r>
          </w:p>
        </w:tc>
        <w:tc>
          <w:tcPr>
            <w:tcW w:w="1276" w:type="dxa"/>
            <w:vMerge w:val="restart"/>
            <w:shd w:val="clear" w:color="auto" w:fill="D9D9D9"/>
            <w:vAlign w:val="center"/>
          </w:tcPr>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r w:rsidRPr="00E90EAF">
              <w:rPr>
                <w:rFonts w:eastAsia="Calibri"/>
                <w:b/>
                <w:sz w:val="20"/>
                <w:szCs w:val="20"/>
                <w:lang w:eastAsia="en-US"/>
              </w:rPr>
              <w:t>NOSITELJ</w:t>
            </w:r>
          </w:p>
        </w:tc>
        <w:tc>
          <w:tcPr>
            <w:tcW w:w="2410" w:type="dxa"/>
            <w:vMerge w:val="restart"/>
            <w:shd w:val="clear" w:color="auto" w:fill="D9D9D9"/>
            <w:vAlign w:val="center"/>
          </w:tcPr>
          <w:p w:rsidR="00100630" w:rsidRPr="00E90EAF" w:rsidRDefault="00100630" w:rsidP="00E90EAF">
            <w:pPr>
              <w:ind w:left="490" w:hanging="142"/>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p>
          <w:p w:rsidR="00100630" w:rsidRPr="00E90EAF" w:rsidRDefault="00100630" w:rsidP="00E90EAF">
            <w:pPr>
              <w:jc w:val="center"/>
              <w:rPr>
                <w:rFonts w:eastAsia="Calibri"/>
                <w:b/>
                <w:sz w:val="20"/>
                <w:szCs w:val="20"/>
                <w:lang w:eastAsia="en-US"/>
              </w:rPr>
            </w:pPr>
            <w:r w:rsidRPr="00E90EAF">
              <w:rPr>
                <w:rFonts w:eastAsia="Calibri"/>
                <w:b/>
                <w:sz w:val="20"/>
                <w:szCs w:val="20"/>
                <w:lang w:eastAsia="en-US"/>
              </w:rPr>
              <w:t>SUNOSITELJ</w:t>
            </w:r>
          </w:p>
        </w:tc>
      </w:tr>
      <w:tr w:rsidR="00100630" w:rsidRPr="00E90EAF" w:rsidTr="004F0316">
        <w:trPr>
          <w:trHeight w:val="244"/>
        </w:trPr>
        <w:tc>
          <w:tcPr>
            <w:tcW w:w="2512" w:type="dxa"/>
            <w:vMerge w:val="restart"/>
            <w:shd w:val="clear" w:color="auto" w:fill="F2F2F2"/>
          </w:tcPr>
          <w:p w:rsidR="00100630" w:rsidRPr="00E90EAF" w:rsidRDefault="00100630" w:rsidP="00E90EAF">
            <w:pPr>
              <w:jc w:val="center"/>
              <w:rPr>
                <w:rFonts w:eastAsia="Calibri"/>
                <w:sz w:val="20"/>
                <w:szCs w:val="20"/>
                <w:lang w:eastAsia="en-US"/>
              </w:rPr>
            </w:pPr>
          </w:p>
          <w:p w:rsidR="00100630" w:rsidRPr="00E90EAF" w:rsidRDefault="00100630" w:rsidP="00E90EAF">
            <w:pPr>
              <w:shd w:val="clear" w:color="auto" w:fill="F2F2F2"/>
              <w:jc w:val="center"/>
              <w:rPr>
                <w:rFonts w:eastAsia="Calibri"/>
                <w:sz w:val="20"/>
                <w:szCs w:val="20"/>
                <w:lang w:eastAsia="en-US"/>
              </w:rPr>
            </w:pPr>
            <w:r w:rsidRPr="00E90EAF">
              <w:rPr>
                <w:rFonts w:eastAsia="Calibri"/>
                <w:sz w:val="20"/>
                <w:szCs w:val="20"/>
                <w:lang w:eastAsia="en-US"/>
              </w:rPr>
              <w:t>Mjera</w:t>
            </w:r>
          </w:p>
          <w:p w:rsidR="00100630" w:rsidRPr="00E90EAF" w:rsidRDefault="00100630" w:rsidP="00E90EAF">
            <w:pPr>
              <w:jc w:val="center"/>
              <w:rPr>
                <w:rFonts w:eastAsia="Calibri"/>
                <w:sz w:val="20"/>
                <w:szCs w:val="20"/>
                <w:lang w:eastAsia="en-US"/>
              </w:rPr>
            </w:pPr>
          </w:p>
        </w:tc>
        <w:tc>
          <w:tcPr>
            <w:tcW w:w="2548" w:type="dxa"/>
            <w:gridSpan w:val="2"/>
            <w:vMerge/>
            <w:shd w:val="clear" w:color="auto" w:fill="auto"/>
          </w:tcPr>
          <w:p w:rsidR="00100630" w:rsidRPr="00E90EAF" w:rsidRDefault="00100630" w:rsidP="00E90EAF">
            <w:pPr>
              <w:jc w:val="center"/>
              <w:rPr>
                <w:rFonts w:eastAsia="Calibri"/>
                <w:sz w:val="20"/>
                <w:szCs w:val="20"/>
                <w:lang w:eastAsia="en-US"/>
              </w:rPr>
            </w:pPr>
          </w:p>
        </w:tc>
        <w:tc>
          <w:tcPr>
            <w:tcW w:w="4120" w:type="dxa"/>
            <w:vMerge/>
            <w:shd w:val="clear" w:color="auto" w:fill="auto"/>
          </w:tcPr>
          <w:p w:rsidR="00100630" w:rsidRPr="00E90EAF" w:rsidRDefault="00100630" w:rsidP="00E90EAF">
            <w:pPr>
              <w:jc w:val="center"/>
              <w:rPr>
                <w:rFonts w:eastAsia="Calibri"/>
                <w:sz w:val="20"/>
                <w:szCs w:val="20"/>
                <w:lang w:eastAsia="en-US"/>
              </w:rPr>
            </w:pPr>
          </w:p>
        </w:tc>
        <w:tc>
          <w:tcPr>
            <w:tcW w:w="1701" w:type="dxa"/>
            <w:vMerge/>
            <w:shd w:val="clear" w:color="auto" w:fill="auto"/>
          </w:tcPr>
          <w:p w:rsidR="00100630" w:rsidRPr="00E90EAF" w:rsidRDefault="00100630" w:rsidP="00E90EAF">
            <w:pPr>
              <w:jc w:val="center"/>
              <w:rPr>
                <w:rFonts w:eastAsia="Calibri"/>
                <w:sz w:val="20"/>
                <w:szCs w:val="20"/>
                <w:lang w:eastAsia="en-US"/>
              </w:rPr>
            </w:pP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E90EAF">
            <w:pPr>
              <w:jc w:val="center"/>
              <w:rPr>
                <w:rFonts w:eastAsia="Calibri"/>
                <w:sz w:val="20"/>
                <w:szCs w:val="20"/>
                <w:lang w:eastAsia="en-US"/>
              </w:rPr>
            </w:pPr>
          </w:p>
        </w:tc>
      </w:tr>
      <w:tr w:rsidR="00100630" w:rsidRPr="00E90EAF" w:rsidTr="004F0316">
        <w:trPr>
          <w:trHeight w:val="325"/>
        </w:trPr>
        <w:tc>
          <w:tcPr>
            <w:tcW w:w="2512" w:type="dxa"/>
            <w:vMerge/>
            <w:shd w:val="clear" w:color="auto" w:fill="F2F2F2"/>
          </w:tcPr>
          <w:p w:rsidR="00100630" w:rsidRPr="00E90EAF" w:rsidRDefault="00100630" w:rsidP="00E90EAF">
            <w:pPr>
              <w:jc w:val="center"/>
              <w:rPr>
                <w:rFonts w:eastAsia="Calibri"/>
                <w:sz w:val="20"/>
                <w:szCs w:val="20"/>
                <w:lang w:eastAsia="en-US"/>
              </w:rPr>
            </w:pPr>
          </w:p>
        </w:tc>
        <w:tc>
          <w:tcPr>
            <w:tcW w:w="2548" w:type="dxa"/>
            <w:gridSpan w:val="2"/>
            <w:vMerge/>
            <w:shd w:val="clear" w:color="auto" w:fill="auto"/>
          </w:tcPr>
          <w:p w:rsidR="00100630" w:rsidRPr="00E90EAF" w:rsidRDefault="00100630" w:rsidP="00E90EAF">
            <w:pPr>
              <w:jc w:val="center"/>
              <w:rPr>
                <w:rFonts w:eastAsia="Calibri"/>
                <w:sz w:val="20"/>
                <w:szCs w:val="20"/>
                <w:lang w:eastAsia="en-US"/>
              </w:rPr>
            </w:pPr>
          </w:p>
        </w:tc>
        <w:tc>
          <w:tcPr>
            <w:tcW w:w="4120" w:type="dxa"/>
            <w:vMerge/>
            <w:shd w:val="clear" w:color="auto" w:fill="auto"/>
          </w:tcPr>
          <w:p w:rsidR="00100630" w:rsidRPr="00E90EAF" w:rsidRDefault="00100630" w:rsidP="00E90EAF">
            <w:pPr>
              <w:jc w:val="center"/>
              <w:rPr>
                <w:rFonts w:eastAsia="Calibri"/>
                <w:sz w:val="20"/>
                <w:szCs w:val="20"/>
                <w:lang w:eastAsia="en-US"/>
              </w:rPr>
            </w:pPr>
          </w:p>
        </w:tc>
        <w:tc>
          <w:tcPr>
            <w:tcW w:w="1701" w:type="dxa"/>
            <w:vMerge/>
            <w:shd w:val="clear" w:color="auto" w:fill="auto"/>
          </w:tcPr>
          <w:p w:rsidR="00100630" w:rsidRPr="00E90EAF" w:rsidRDefault="00100630" w:rsidP="00E90EAF">
            <w:pPr>
              <w:jc w:val="center"/>
              <w:rPr>
                <w:rFonts w:eastAsia="Calibri"/>
                <w:sz w:val="20"/>
                <w:szCs w:val="20"/>
                <w:lang w:eastAsia="en-US"/>
              </w:rPr>
            </w:pP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E90EAF">
            <w:pPr>
              <w:jc w:val="center"/>
              <w:rPr>
                <w:rFonts w:eastAsia="Calibri"/>
                <w:sz w:val="20"/>
                <w:szCs w:val="20"/>
                <w:lang w:eastAsia="en-US"/>
              </w:rPr>
            </w:pPr>
          </w:p>
        </w:tc>
      </w:tr>
      <w:tr w:rsidR="00100630" w:rsidRPr="00E90EAF" w:rsidTr="004F0316">
        <w:trPr>
          <w:trHeight w:val="983"/>
        </w:trPr>
        <w:tc>
          <w:tcPr>
            <w:tcW w:w="2512" w:type="dxa"/>
            <w:shd w:val="clear" w:color="auto" w:fill="D9D9D9"/>
          </w:tcPr>
          <w:p w:rsidR="00100630" w:rsidRPr="00E90EAF" w:rsidRDefault="00100630" w:rsidP="00E90EAF">
            <w:pPr>
              <w:numPr>
                <w:ilvl w:val="0"/>
                <w:numId w:val="41"/>
              </w:numPr>
              <w:ind w:left="284" w:hanging="284"/>
              <w:contextualSpacing/>
              <w:rPr>
                <w:rFonts w:eastAsia="Calibri"/>
                <w:b/>
                <w:sz w:val="18"/>
                <w:szCs w:val="18"/>
                <w:lang w:eastAsia="en-US"/>
              </w:rPr>
            </w:pPr>
          </w:p>
          <w:p w:rsidR="00100630" w:rsidRPr="00E90EAF" w:rsidRDefault="00100630" w:rsidP="00100630">
            <w:pPr>
              <w:rPr>
                <w:rFonts w:eastAsia="Calibri"/>
                <w:sz w:val="20"/>
                <w:szCs w:val="20"/>
                <w:lang w:eastAsia="en-US"/>
              </w:rPr>
            </w:pPr>
            <w:r w:rsidRPr="00E90EAF">
              <w:rPr>
                <w:rFonts w:eastAsia="Calibri"/>
                <w:b/>
                <w:sz w:val="18"/>
                <w:szCs w:val="18"/>
                <w:lang w:eastAsia="en-US"/>
              </w:rPr>
              <w:t>PODATKOVNA PLATFORMA PRERADE DRVA I PROIZVODNJE NAMJEŠTAJA</w:t>
            </w:r>
          </w:p>
        </w:tc>
        <w:tc>
          <w:tcPr>
            <w:tcW w:w="6668" w:type="dxa"/>
            <w:gridSpan w:val="3"/>
            <w:shd w:val="clear" w:color="auto" w:fill="F2F2F2"/>
          </w:tcPr>
          <w:p w:rsidR="00100630" w:rsidRPr="00E90EAF" w:rsidRDefault="00100630" w:rsidP="00100630">
            <w:pPr>
              <w:rPr>
                <w:rFonts w:eastAsia="Calibri"/>
                <w:sz w:val="20"/>
                <w:szCs w:val="20"/>
                <w:lang w:eastAsia="en-US"/>
              </w:rPr>
            </w:pPr>
          </w:p>
        </w:tc>
        <w:tc>
          <w:tcPr>
            <w:tcW w:w="1701" w:type="dxa"/>
            <w:shd w:val="clear" w:color="auto" w:fill="F2F2F2"/>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 xml:space="preserve">IV/2020., </w:t>
            </w: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od II/2017.</w:t>
            </w:r>
          </w:p>
        </w:tc>
        <w:tc>
          <w:tcPr>
            <w:tcW w:w="1276" w:type="dxa"/>
            <w:shd w:val="clear" w:color="auto" w:fill="F2F2F2"/>
            <w:vAlign w:val="center"/>
          </w:tcPr>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MP</w:t>
            </w:r>
          </w:p>
        </w:tc>
        <w:tc>
          <w:tcPr>
            <w:tcW w:w="2410" w:type="dxa"/>
            <w:shd w:val="clear" w:color="auto" w:fill="F2F2F2"/>
          </w:tcPr>
          <w:p w:rsidR="00100630" w:rsidRPr="00E90EAF" w:rsidRDefault="00100630" w:rsidP="00100630">
            <w:pPr>
              <w:rPr>
                <w:rFonts w:eastAsia="Calibri"/>
                <w:sz w:val="20"/>
                <w:szCs w:val="20"/>
                <w:lang w:eastAsia="en-US"/>
              </w:rPr>
            </w:pPr>
            <w:r w:rsidRPr="00E90EAF">
              <w:rPr>
                <w:rFonts w:eastAsia="Calibri"/>
                <w:sz w:val="20"/>
                <w:szCs w:val="20"/>
                <w:lang w:eastAsia="en-US"/>
              </w:rPr>
              <w:t>MINGO, DZS, HŠ</w:t>
            </w:r>
            <w:r w:rsidR="00C00F45">
              <w:rPr>
                <w:rFonts w:eastAsia="Calibri"/>
                <w:sz w:val="20"/>
                <w:szCs w:val="20"/>
                <w:lang w:eastAsia="en-US"/>
              </w:rPr>
              <w:t xml:space="preserve"> d.o.o.</w:t>
            </w:r>
            <w:r w:rsidRPr="00E90EAF">
              <w:rPr>
                <w:rFonts w:eastAsia="Calibri"/>
                <w:sz w:val="20"/>
                <w:szCs w:val="20"/>
                <w:lang w:eastAsia="en-US"/>
              </w:rPr>
              <w:t>, HGK, HUP, HOK, Sveučilište u Zagrebu Šumarski fakultet, HKIŠDT, Sveučilište u Zagrebu Arhitektonski fakultet</w:t>
            </w:r>
          </w:p>
        </w:tc>
      </w:tr>
      <w:tr w:rsidR="00100630" w:rsidRPr="00E90EAF" w:rsidTr="00E90EAF">
        <w:trPr>
          <w:trHeight w:val="737"/>
        </w:trPr>
        <w:tc>
          <w:tcPr>
            <w:tcW w:w="2512" w:type="dxa"/>
            <w:vMerge w:val="restart"/>
            <w:shd w:val="clear" w:color="auto" w:fill="auto"/>
          </w:tcPr>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1.</w:t>
            </w:r>
          </w:p>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Uspostava jedinstvene baze podataka prerade drva i proizvodnje namještaja</w:t>
            </w:r>
          </w:p>
          <w:p w:rsidR="00100630" w:rsidRPr="00E90EAF" w:rsidRDefault="00100630" w:rsidP="00100630">
            <w:pPr>
              <w:contextualSpacing/>
              <w:rPr>
                <w:rFonts w:eastAsia="Calibri"/>
                <w:sz w:val="20"/>
                <w:szCs w:val="20"/>
                <w:lang w:eastAsia="en-US"/>
              </w:rPr>
            </w:pPr>
          </w:p>
        </w:tc>
        <w:tc>
          <w:tcPr>
            <w:tcW w:w="2548" w:type="dxa"/>
            <w:gridSpan w:val="2"/>
            <w:vMerge w:val="restart"/>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w:t>
            </w:r>
          </w:p>
          <w:p w:rsidR="00100630" w:rsidRPr="00E90EAF" w:rsidRDefault="00100630" w:rsidP="00100630">
            <w:pPr>
              <w:rPr>
                <w:rFonts w:eastAsia="Calibri"/>
                <w:sz w:val="20"/>
                <w:szCs w:val="20"/>
                <w:lang w:eastAsia="en-US"/>
              </w:rPr>
            </w:pPr>
            <w:r w:rsidRPr="00E90EAF">
              <w:rPr>
                <w:rFonts w:eastAsia="Calibri"/>
                <w:sz w:val="20"/>
                <w:szCs w:val="20"/>
                <w:lang w:eastAsia="en-US"/>
              </w:rPr>
              <w:t>Projektiranje baze podataka prerade drva i proizvodnje namještaja</w:t>
            </w: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Utvrđivanje potreba za podacima, definiranje fizičke građe podataka i projektiranje strukture baze podataka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2017.</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E90EAF">
            <w:pPr>
              <w:tabs>
                <w:tab w:val="left" w:pos="1886"/>
              </w:tabs>
              <w:rPr>
                <w:rFonts w:eastAsia="Calibri"/>
                <w:sz w:val="20"/>
                <w:szCs w:val="20"/>
                <w:lang w:eastAsia="en-US"/>
              </w:rPr>
            </w:pPr>
          </w:p>
          <w:p w:rsidR="00100630" w:rsidRPr="00E90EAF" w:rsidRDefault="00100630" w:rsidP="00E90EAF">
            <w:pPr>
              <w:tabs>
                <w:tab w:val="left" w:pos="1597"/>
              </w:tabs>
              <w:rPr>
                <w:rFonts w:eastAsia="Calibri"/>
                <w:sz w:val="20"/>
                <w:szCs w:val="20"/>
                <w:lang w:eastAsia="en-US"/>
              </w:rPr>
            </w:pPr>
          </w:p>
          <w:p w:rsidR="00100630" w:rsidRPr="00E90EAF" w:rsidRDefault="00100630" w:rsidP="00E90EAF">
            <w:pPr>
              <w:jc w:val="cente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E90EAF">
            <w:pPr>
              <w:jc w:val="both"/>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1.1.2.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Definiranje klasifikacije podataka, razina korištenja i ograničenja pristupa podacima </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519"/>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E90EAF">
            <w:pPr>
              <w:jc w:val="both"/>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1.1.3.</w:t>
            </w:r>
          </w:p>
          <w:p w:rsidR="00100630" w:rsidRPr="00E90EAF" w:rsidRDefault="00100630" w:rsidP="00100630">
            <w:pPr>
              <w:rPr>
                <w:rFonts w:eastAsia="Calibri"/>
                <w:sz w:val="20"/>
                <w:szCs w:val="20"/>
                <w:lang w:eastAsia="en-US"/>
              </w:rPr>
            </w:pPr>
            <w:r w:rsidRPr="00E90EAF">
              <w:rPr>
                <w:rFonts w:eastAsia="Calibri"/>
                <w:sz w:val="20"/>
                <w:szCs w:val="20"/>
                <w:lang w:eastAsia="en-US"/>
              </w:rPr>
              <w:t>Izbor modela baze podataka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val="restart"/>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1.2.</w:t>
            </w:r>
          </w:p>
          <w:p w:rsidR="00100630" w:rsidRPr="00E90EAF" w:rsidRDefault="00100630" w:rsidP="00100630">
            <w:pPr>
              <w:rPr>
                <w:rFonts w:eastAsia="Calibri"/>
                <w:sz w:val="20"/>
                <w:szCs w:val="20"/>
                <w:lang w:eastAsia="en-US"/>
              </w:rPr>
            </w:pPr>
            <w:r w:rsidRPr="00E90EAF">
              <w:rPr>
                <w:rFonts w:eastAsia="Calibri"/>
                <w:sz w:val="20"/>
                <w:szCs w:val="20"/>
                <w:lang w:eastAsia="en-US"/>
              </w:rPr>
              <w:t>Pridobivanje podataka prerade drva i proizvodnje namještaja</w:t>
            </w: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p w:rsidR="00100630" w:rsidRPr="00E90EAF" w:rsidRDefault="00100630" w:rsidP="00E90EAF">
            <w:pPr>
              <w:jc w:val="both"/>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1.2.1.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Osnivanje radne skupine za </w:t>
            </w:r>
            <w:proofErr w:type="spellStart"/>
            <w:r w:rsidRPr="00E90EAF">
              <w:rPr>
                <w:rFonts w:eastAsia="Calibri"/>
                <w:sz w:val="20"/>
                <w:szCs w:val="20"/>
                <w:lang w:eastAsia="en-US"/>
              </w:rPr>
              <w:t>mapiranje</w:t>
            </w:r>
            <w:proofErr w:type="spellEnd"/>
            <w:r w:rsidRPr="00E90EAF">
              <w:rPr>
                <w:rFonts w:eastAsia="Calibri"/>
                <w:sz w:val="20"/>
                <w:szCs w:val="20"/>
                <w:lang w:eastAsia="en-US"/>
              </w:rPr>
              <w:t xml:space="preserve"> prerade drva i proizvodnje namještaja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E90EAF">
            <w:pPr>
              <w:jc w:val="both"/>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1.2.2.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Definiranje metodologije i alata za prikupljanje podataka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svibanj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415"/>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E90EAF">
            <w:pPr>
              <w:jc w:val="both"/>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1.2.3.</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Prikupljanje, obrada i organizacija podataka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kolovoz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val="restart"/>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1.3.</w:t>
            </w:r>
          </w:p>
          <w:p w:rsidR="00100630" w:rsidRPr="00E90EAF" w:rsidRDefault="00100630" w:rsidP="00100630">
            <w:pPr>
              <w:rPr>
                <w:rFonts w:eastAsia="Calibri"/>
                <w:sz w:val="20"/>
                <w:szCs w:val="20"/>
                <w:lang w:eastAsia="en-US"/>
              </w:rPr>
            </w:pPr>
            <w:r w:rsidRPr="00E90EAF">
              <w:rPr>
                <w:rFonts w:eastAsia="Calibri"/>
                <w:sz w:val="20"/>
                <w:szCs w:val="20"/>
                <w:lang w:eastAsia="en-US"/>
              </w:rPr>
              <w:t>Uspostavljanje  i vođenje baze podataka prerade drva i proizvodnje namještaja</w:t>
            </w: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1.3.1.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Izrada ER modela baze podataka s definiranjem vrste i formata podataka te povezivanje s relacijskim odnosima </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rujan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1.3.2. </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Dizajniranje i uspostavljanje web portala za unos i pristup podacima u bazi podataka</w:t>
            </w:r>
          </w:p>
        </w:tc>
        <w:tc>
          <w:tcPr>
            <w:tcW w:w="1701" w:type="dxa"/>
            <w:shd w:val="clear" w:color="auto" w:fill="auto"/>
            <w:vAlign w:val="center"/>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studeni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425"/>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1.3.3.</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Unošenje i pohranjivanje podataka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studeni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1.3.4.</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Povezivanje s korisničkom stranicom e- Građanin</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auto"/>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1.3.5.</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Godišnje vođenje i održavanje  baze podataka prerade drva i proizvodnje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prosinac 2020., od siječanj 2018. </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9C28B8">
        <w:trPr>
          <w:trHeight w:val="1027"/>
        </w:trPr>
        <w:tc>
          <w:tcPr>
            <w:tcW w:w="2512" w:type="dxa"/>
            <w:shd w:val="clear" w:color="auto" w:fill="D9D9D9"/>
          </w:tcPr>
          <w:p w:rsidR="00100630" w:rsidRPr="00E90EAF" w:rsidRDefault="00100630" w:rsidP="00100630">
            <w:pPr>
              <w:contextualSpacing/>
              <w:rPr>
                <w:rFonts w:eastAsia="Calibri"/>
                <w:b/>
                <w:sz w:val="18"/>
                <w:szCs w:val="18"/>
                <w:lang w:eastAsia="en-US"/>
              </w:rPr>
            </w:pPr>
            <w:r w:rsidRPr="00E90EAF">
              <w:rPr>
                <w:rFonts w:eastAsia="Calibri"/>
                <w:b/>
                <w:sz w:val="18"/>
                <w:szCs w:val="18"/>
                <w:lang w:eastAsia="en-US"/>
              </w:rPr>
              <w:t>2.</w:t>
            </w:r>
          </w:p>
          <w:p w:rsidR="00100630" w:rsidRPr="00E90EAF" w:rsidRDefault="00100630" w:rsidP="00100630">
            <w:pPr>
              <w:contextualSpacing/>
              <w:rPr>
                <w:rFonts w:eastAsia="Calibri"/>
                <w:b/>
                <w:sz w:val="20"/>
                <w:szCs w:val="20"/>
                <w:lang w:eastAsia="en-US"/>
              </w:rPr>
            </w:pPr>
            <w:r w:rsidRPr="00E90EAF">
              <w:rPr>
                <w:rFonts w:eastAsia="Calibri"/>
                <w:b/>
                <w:sz w:val="18"/>
                <w:szCs w:val="18"/>
                <w:lang w:eastAsia="en-US"/>
              </w:rPr>
              <w:t>OPSKRBA DRVNOM SIROVINOM PRERADE DRVA I PROIZVODNJE NAMJEŠTAJA</w:t>
            </w:r>
          </w:p>
        </w:tc>
        <w:tc>
          <w:tcPr>
            <w:tcW w:w="6668" w:type="dxa"/>
            <w:gridSpan w:val="3"/>
            <w:shd w:val="clear" w:color="auto" w:fill="F2F2F2"/>
          </w:tcPr>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p>
          <w:p w:rsidR="00100630" w:rsidRPr="00E90EAF" w:rsidRDefault="00100630" w:rsidP="00100630">
            <w:pPr>
              <w:rPr>
                <w:rFonts w:eastAsia="Calibri"/>
                <w:sz w:val="20"/>
                <w:szCs w:val="20"/>
                <w:lang w:eastAsia="en-US"/>
              </w:rPr>
            </w:pPr>
          </w:p>
        </w:tc>
        <w:tc>
          <w:tcPr>
            <w:tcW w:w="1701" w:type="dxa"/>
            <w:shd w:val="clear" w:color="auto" w:fill="F2F2F2"/>
          </w:tcPr>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p>
          <w:p w:rsidR="00100630" w:rsidRPr="00E90EAF" w:rsidRDefault="00E85679" w:rsidP="00E90EAF">
            <w:pPr>
              <w:jc w:val="center"/>
              <w:rPr>
                <w:rFonts w:eastAsia="Calibri"/>
                <w:sz w:val="20"/>
                <w:szCs w:val="20"/>
                <w:lang w:eastAsia="en-US"/>
              </w:rPr>
            </w:pPr>
            <w:r>
              <w:rPr>
                <w:rFonts w:eastAsia="Calibri"/>
                <w:sz w:val="20"/>
                <w:szCs w:val="20"/>
                <w:lang w:eastAsia="en-US"/>
              </w:rPr>
              <w:t>II/</w:t>
            </w:r>
            <w:r w:rsidR="00100630" w:rsidRPr="00E90EAF">
              <w:rPr>
                <w:rFonts w:eastAsia="Calibri"/>
                <w:sz w:val="20"/>
                <w:szCs w:val="20"/>
                <w:lang w:eastAsia="en-US"/>
              </w:rPr>
              <w:t>2017.</w:t>
            </w:r>
          </w:p>
          <w:p w:rsidR="00100630" w:rsidRPr="00E90EAF" w:rsidRDefault="00100630" w:rsidP="00100630">
            <w:pPr>
              <w:rPr>
                <w:rFonts w:eastAsia="Calibri"/>
                <w:sz w:val="20"/>
                <w:szCs w:val="20"/>
                <w:lang w:eastAsia="en-US"/>
              </w:rPr>
            </w:pPr>
          </w:p>
        </w:tc>
        <w:tc>
          <w:tcPr>
            <w:tcW w:w="1276" w:type="dxa"/>
            <w:shd w:val="clear" w:color="auto" w:fill="F2F2F2"/>
          </w:tcPr>
          <w:p w:rsidR="00100630" w:rsidRPr="00E90EAF" w:rsidRDefault="00100630" w:rsidP="00100630">
            <w:pPr>
              <w:rPr>
                <w:rFonts w:eastAsia="Calibri"/>
                <w:sz w:val="20"/>
                <w:szCs w:val="20"/>
                <w:lang w:eastAsia="en-US"/>
              </w:rPr>
            </w:pPr>
          </w:p>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MP</w:t>
            </w:r>
          </w:p>
          <w:p w:rsidR="00100630" w:rsidRPr="00E90EAF" w:rsidRDefault="00100630" w:rsidP="00100630">
            <w:pPr>
              <w:rPr>
                <w:rFonts w:eastAsia="Calibri"/>
                <w:sz w:val="20"/>
                <w:szCs w:val="20"/>
                <w:lang w:eastAsia="en-US"/>
              </w:rPr>
            </w:pPr>
          </w:p>
        </w:tc>
        <w:tc>
          <w:tcPr>
            <w:tcW w:w="2410" w:type="dxa"/>
            <w:shd w:val="clear" w:color="auto" w:fill="F2F2F2"/>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HGK, HUP, HOK, HŠ d.o.o., Sveučilište u Zagrebu Šumarski fakultet</w:t>
            </w:r>
          </w:p>
        </w:tc>
      </w:tr>
      <w:tr w:rsidR="00100630" w:rsidRPr="00E90EAF" w:rsidTr="009C28B8">
        <w:trPr>
          <w:trHeight w:val="688"/>
        </w:trPr>
        <w:tc>
          <w:tcPr>
            <w:tcW w:w="2512" w:type="dxa"/>
            <w:vMerge w:val="restart"/>
            <w:shd w:val="clear" w:color="auto" w:fill="FFFFFF"/>
          </w:tcPr>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1.</w:t>
            </w:r>
          </w:p>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Uspostava optimalnog modela opskrbe drvnom sirovinom iz državnih šuma</w:t>
            </w:r>
          </w:p>
          <w:p w:rsidR="00100630" w:rsidRPr="00E90EAF" w:rsidRDefault="00100630" w:rsidP="00100630">
            <w:pPr>
              <w:contextualSpacing/>
              <w:rPr>
                <w:rFonts w:eastAsia="Calibri"/>
                <w:sz w:val="20"/>
                <w:szCs w:val="20"/>
                <w:lang w:eastAsia="en-US"/>
              </w:rPr>
            </w:pPr>
          </w:p>
        </w:tc>
        <w:tc>
          <w:tcPr>
            <w:tcW w:w="2548" w:type="dxa"/>
            <w:gridSpan w:val="2"/>
            <w:vMerge w:val="restart"/>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w:t>
            </w:r>
          </w:p>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Izrada novog modela opskrbe drvnom sirovinom </w:t>
            </w: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Pridobivanje podataka i utvrđivanje stvarnih proizvodnih kapaciteta kupaca HŠ d.o.o.</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tc>
      </w:tr>
      <w:tr w:rsidR="00100630" w:rsidRPr="00E90EAF" w:rsidTr="00E90EAF">
        <w:trPr>
          <w:trHeight w:val="794"/>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Pridobivanje podataka i utvrđivanje stvarnih raspoloživih količina svih vrsta drvnih sortimenata iz proizvodnje HŠ d.o.o.</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9C28B8">
        <w:trPr>
          <w:trHeight w:val="612"/>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1.1.3.</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Izrada kriterija</w:t>
            </w:r>
            <w:r w:rsidRPr="00E90EAF">
              <w:rPr>
                <w:rFonts w:eastAsia="Calibri"/>
                <w:sz w:val="22"/>
                <w:szCs w:val="22"/>
                <w:lang w:eastAsia="en-US"/>
              </w:rPr>
              <w:t xml:space="preserve"> </w:t>
            </w:r>
            <w:r w:rsidRPr="00E90EAF">
              <w:rPr>
                <w:rFonts w:eastAsia="Calibri"/>
                <w:sz w:val="20"/>
                <w:szCs w:val="20"/>
                <w:lang w:eastAsia="en-US"/>
              </w:rPr>
              <w:t>za raspodjelu prava na sklapanje ugovora za kupnju drvne sirovine</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94"/>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1.1.4.</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Simulacija primjene novih kriterija za  raspodjelu prava na sklapanje ugovora za kupnju drvne sirovine </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9C28B8">
        <w:trPr>
          <w:trHeight w:val="268"/>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1.1.5.</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Izrada popratnih dokumenata u okviru modela opskrbe drvnom sirovinom sukladno novim kriterijima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2"/>
                <w:szCs w:val="22"/>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01"/>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1.1.6.</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Javna prezentacija novog modela raspodjele drvne sirovine</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81"/>
        </w:trPr>
        <w:tc>
          <w:tcPr>
            <w:tcW w:w="2512" w:type="dxa"/>
            <w:shd w:val="clear" w:color="auto" w:fill="D9D9D9"/>
          </w:tcPr>
          <w:p w:rsidR="00100630" w:rsidRPr="00E90EAF" w:rsidRDefault="00100630" w:rsidP="00100630">
            <w:pPr>
              <w:contextualSpacing/>
              <w:rPr>
                <w:rFonts w:eastAsia="Calibri"/>
                <w:b/>
                <w:sz w:val="18"/>
                <w:szCs w:val="18"/>
                <w:lang w:eastAsia="en-US"/>
              </w:rPr>
            </w:pPr>
            <w:r w:rsidRPr="00E90EAF">
              <w:rPr>
                <w:rFonts w:eastAsia="Calibri"/>
                <w:b/>
                <w:sz w:val="18"/>
                <w:szCs w:val="18"/>
                <w:lang w:eastAsia="en-US"/>
              </w:rPr>
              <w:t>3.</w:t>
            </w:r>
          </w:p>
          <w:p w:rsidR="00100630" w:rsidRPr="00E90EAF" w:rsidRDefault="00100630" w:rsidP="00100630">
            <w:pPr>
              <w:contextualSpacing/>
              <w:rPr>
                <w:rFonts w:eastAsia="Calibri"/>
                <w:sz w:val="20"/>
                <w:szCs w:val="20"/>
                <w:lang w:eastAsia="en-US"/>
              </w:rPr>
            </w:pPr>
            <w:r w:rsidRPr="00E90EAF">
              <w:rPr>
                <w:rFonts w:eastAsia="Calibri"/>
                <w:b/>
                <w:sz w:val="18"/>
                <w:szCs w:val="18"/>
                <w:lang w:eastAsia="en-US"/>
              </w:rPr>
              <w:t>ODRŽIVA I ZELENA JAVNA NABAVA PROIZVODA OD DRVA I NAMJEŠTAJA</w:t>
            </w:r>
          </w:p>
        </w:tc>
        <w:tc>
          <w:tcPr>
            <w:tcW w:w="6668" w:type="dxa"/>
            <w:gridSpan w:val="3"/>
            <w:shd w:val="clear" w:color="auto" w:fill="E4E4E4"/>
          </w:tcPr>
          <w:p w:rsidR="00100630" w:rsidRPr="00E90EAF" w:rsidRDefault="00100630" w:rsidP="00100630">
            <w:pPr>
              <w:rPr>
                <w:rFonts w:eastAsia="Calibri"/>
                <w:sz w:val="20"/>
                <w:szCs w:val="20"/>
                <w:lang w:eastAsia="en-US"/>
              </w:rPr>
            </w:pPr>
          </w:p>
        </w:tc>
        <w:tc>
          <w:tcPr>
            <w:tcW w:w="1701" w:type="dxa"/>
            <w:shd w:val="clear" w:color="auto" w:fill="E4E4E4"/>
            <w:vAlign w:val="center"/>
          </w:tcPr>
          <w:p w:rsidR="00100630" w:rsidRPr="00E90EAF" w:rsidRDefault="00100630" w:rsidP="00E90EAF">
            <w:pPr>
              <w:jc w:val="center"/>
              <w:rPr>
                <w:rFonts w:eastAsia="Calibri"/>
                <w:sz w:val="20"/>
                <w:szCs w:val="20"/>
                <w:lang w:eastAsia="en-US"/>
              </w:rPr>
            </w:pPr>
            <w:r w:rsidRPr="00E90EAF">
              <w:rPr>
                <w:rFonts w:eastAsia="Calibri"/>
                <w:sz w:val="20"/>
                <w:szCs w:val="20"/>
                <w:lang w:eastAsia="en-US"/>
              </w:rPr>
              <w:t xml:space="preserve">IV/2020., </w:t>
            </w: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od IV/2018.</w:t>
            </w:r>
          </w:p>
        </w:tc>
        <w:tc>
          <w:tcPr>
            <w:tcW w:w="1276" w:type="dxa"/>
            <w:shd w:val="clear" w:color="auto" w:fill="E4E4E4"/>
            <w:vAlign w:val="center"/>
          </w:tcPr>
          <w:p w:rsidR="00100630" w:rsidRPr="00E90EAF" w:rsidRDefault="00100630" w:rsidP="00E90EAF">
            <w:pPr>
              <w:jc w:val="center"/>
              <w:rPr>
                <w:rFonts w:eastAsia="Calibri"/>
                <w:sz w:val="20"/>
                <w:szCs w:val="20"/>
                <w:lang w:eastAsia="en-US"/>
              </w:rPr>
            </w:pPr>
            <w:r w:rsidRPr="00E90EAF">
              <w:rPr>
                <w:rFonts w:eastAsia="Calibri"/>
                <w:sz w:val="20"/>
                <w:szCs w:val="20"/>
                <w:lang w:eastAsia="en-US"/>
              </w:rPr>
              <w:t>MP</w:t>
            </w:r>
          </w:p>
        </w:tc>
        <w:tc>
          <w:tcPr>
            <w:tcW w:w="2410" w:type="dxa"/>
            <w:shd w:val="clear" w:color="auto" w:fill="E4E4E4"/>
          </w:tcPr>
          <w:p w:rsidR="00100630" w:rsidRPr="00E90EAF" w:rsidRDefault="00100630" w:rsidP="00100630">
            <w:pPr>
              <w:rPr>
                <w:rFonts w:eastAsia="Calibri"/>
                <w:sz w:val="12"/>
                <w:szCs w:val="20"/>
                <w:lang w:eastAsia="en-US"/>
              </w:rPr>
            </w:pPr>
            <w:r w:rsidRPr="00E90EAF">
              <w:rPr>
                <w:rFonts w:eastAsia="Calibri"/>
                <w:sz w:val="20"/>
                <w:szCs w:val="20"/>
                <w:lang w:eastAsia="en-US"/>
              </w:rPr>
              <w:t xml:space="preserve">MINGO, MZOIE, Središnji državni ured za </w:t>
            </w:r>
            <w:r w:rsidR="00C00F45">
              <w:rPr>
                <w:rFonts w:eastAsia="Calibri"/>
                <w:sz w:val="20"/>
                <w:szCs w:val="20"/>
                <w:lang w:eastAsia="en-US"/>
              </w:rPr>
              <w:t xml:space="preserve">središnju javnu </w:t>
            </w:r>
            <w:r w:rsidRPr="00E90EAF">
              <w:rPr>
                <w:rFonts w:eastAsia="Calibri"/>
                <w:sz w:val="20"/>
                <w:szCs w:val="20"/>
                <w:lang w:eastAsia="en-US"/>
              </w:rPr>
              <w:t>nabavu, HGK, HUP, HOK, HKIŠDT, HKA, Sveučilište u Zagrebu Šumarski fakultet, Sveučilište u Zagrebu Arhitektonski fakultet</w:t>
            </w:r>
          </w:p>
        </w:tc>
      </w:tr>
      <w:tr w:rsidR="00100630" w:rsidRPr="00E90EAF" w:rsidTr="00E90EAF">
        <w:trPr>
          <w:trHeight w:val="511"/>
        </w:trPr>
        <w:tc>
          <w:tcPr>
            <w:tcW w:w="2512" w:type="dxa"/>
            <w:vMerge w:val="restart"/>
            <w:shd w:val="clear" w:color="auto" w:fill="FFFFFF"/>
          </w:tcPr>
          <w:p w:rsidR="00100630" w:rsidRPr="00E90EAF" w:rsidRDefault="00100630" w:rsidP="00E90EAF">
            <w:pPr>
              <w:numPr>
                <w:ilvl w:val="0"/>
                <w:numId w:val="42"/>
              </w:numPr>
              <w:ind w:left="284" w:hanging="284"/>
              <w:contextualSpacing/>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Donošenje Preporuke o održivoj i zelenoj javnoj nabavi  proizvoda od drva i namještaja</w:t>
            </w:r>
          </w:p>
        </w:tc>
        <w:tc>
          <w:tcPr>
            <w:tcW w:w="2407" w:type="dxa"/>
            <w:vMerge w:val="restart"/>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p w:rsidR="00100630" w:rsidRPr="00E90EAF" w:rsidRDefault="00100630" w:rsidP="00E90EAF">
            <w:pPr>
              <w:ind w:left="-44"/>
              <w:rPr>
                <w:rFonts w:eastAsia="Calibri"/>
                <w:sz w:val="20"/>
                <w:szCs w:val="20"/>
                <w:lang w:eastAsia="en-US"/>
              </w:rPr>
            </w:pPr>
            <w:r w:rsidRPr="00E90EAF">
              <w:rPr>
                <w:rFonts w:eastAsia="Calibri"/>
                <w:sz w:val="20"/>
                <w:szCs w:val="20"/>
                <w:lang w:eastAsia="en-US"/>
              </w:rPr>
              <w:t>Izrada Preporuke o održivoj i zelenoj javnoj nabavi  proizvoda od drva i namještaja</w:t>
            </w: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1.1.1.</w:t>
            </w:r>
          </w:p>
          <w:p w:rsidR="00100630" w:rsidRPr="00E90EAF" w:rsidRDefault="00100630" w:rsidP="00100630">
            <w:pPr>
              <w:rPr>
                <w:rFonts w:eastAsia="Calibri"/>
                <w:sz w:val="20"/>
                <w:szCs w:val="20"/>
                <w:lang w:eastAsia="en-US"/>
              </w:rPr>
            </w:pPr>
            <w:r w:rsidRPr="00E90EAF">
              <w:rPr>
                <w:rFonts w:eastAsia="Calibri"/>
                <w:sz w:val="20"/>
                <w:szCs w:val="20"/>
                <w:lang w:eastAsia="en-US"/>
              </w:rPr>
              <w:t>Osnivanje Radne skupine za izradu Preporuke o održivoj i zelenoj javnoj nabavi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siječanj 2018.</w:t>
            </w:r>
          </w:p>
        </w:tc>
        <w:tc>
          <w:tcPr>
            <w:tcW w:w="3686" w:type="dxa"/>
            <w:gridSpan w:val="2"/>
            <w:vMerge w:val="restart"/>
            <w:shd w:val="clear" w:color="auto" w:fill="auto"/>
          </w:tcPr>
          <w:p w:rsidR="00100630" w:rsidRPr="00E90EAF" w:rsidRDefault="00100630" w:rsidP="00100630">
            <w:pPr>
              <w:rPr>
                <w:rFonts w:eastAsia="Calibri"/>
                <w:sz w:val="12"/>
                <w:szCs w:val="20"/>
                <w:lang w:eastAsia="en-US"/>
              </w:rPr>
            </w:pPr>
          </w:p>
          <w:p w:rsidR="00100630" w:rsidRPr="00E90EAF" w:rsidRDefault="00100630" w:rsidP="00100630">
            <w:pPr>
              <w:rPr>
                <w:rFonts w:eastAsia="Calibri"/>
                <w:sz w:val="20"/>
                <w:szCs w:val="20"/>
                <w:lang w:eastAsia="en-US"/>
              </w:rPr>
            </w:pPr>
          </w:p>
        </w:tc>
      </w:tr>
      <w:tr w:rsidR="00100630" w:rsidRPr="00E90EAF" w:rsidTr="00E90EAF">
        <w:trPr>
          <w:trHeight w:val="707"/>
        </w:trPr>
        <w:tc>
          <w:tcPr>
            <w:tcW w:w="2512" w:type="dxa"/>
            <w:vMerge/>
            <w:shd w:val="clear" w:color="auto" w:fill="FFFFFF"/>
          </w:tcPr>
          <w:p w:rsidR="00100630" w:rsidRPr="00E90EAF" w:rsidRDefault="00100630" w:rsidP="00E90EAF">
            <w:pPr>
              <w:numPr>
                <w:ilvl w:val="0"/>
                <w:numId w:val="42"/>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1.1.2.</w:t>
            </w:r>
          </w:p>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Analiza proizvodnih mogućnosti hrvatskih proizvođača i potreba javnih naručitelja </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veljača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03"/>
        </w:trPr>
        <w:tc>
          <w:tcPr>
            <w:tcW w:w="2512" w:type="dxa"/>
            <w:vMerge/>
            <w:shd w:val="clear" w:color="auto" w:fill="FFFFFF"/>
          </w:tcPr>
          <w:p w:rsidR="00100630" w:rsidRPr="00E90EAF" w:rsidRDefault="00100630" w:rsidP="00E90EAF">
            <w:pPr>
              <w:numPr>
                <w:ilvl w:val="0"/>
                <w:numId w:val="42"/>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1.1.3.</w:t>
            </w:r>
          </w:p>
          <w:p w:rsidR="00100630" w:rsidRPr="00E90EAF" w:rsidRDefault="00100630" w:rsidP="00100630">
            <w:pPr>
              <w:rPr>
                <w:rFonts w:eastAsia="Calibri"/>
                <w:sz w:val="20"/>
                <w:szCs w:val="20"/>
                <w:lang w:eastAsia="en-US"/>
              </w:rPr>
            </w:pPr>
            <w:r w:rsidRPr="00E90EAF">
              <w:rPr>
                <w:rFonts w:eastAsia="Calibri"/>
                <w:sz w:val="20"/>
                <w:szCs w:val="20"/>
                <w:lang w:eastAsia="en-US"/>
              </w:rPr>
              <w:t>Utvrđivanje prioritetnih skupina proizvoda prerade drva i proizvodnje namještaja na temelju analize proizvodnih mogućnosti hrvatskih proizvođača i potreba javnih naručitelja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ožujak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45"/>
        </w:trPr>
        <w:tc>
          <w:tcPr>
            <w:tcW w:w="2512" w:type="dxa"/>
            <w:vMerge/>
            <w:shd w:val="clear" w:color="auto" w:fill="FFFFFF"/>
          </w:tcPr>
          <w:p w:rsidR="00100630" w:rsidRPr="00E90EAF" w:rsidRDefault="00100630" w:rsidP="00E90EAF">
            <w:pPr>
              <w:numPr>
                <w:ilvl w:val="0"/>
                <w:numId w:val="42"/>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1.1.4.</w:t>
            </w:r>
          </w:p>
          <w:p w:rsidR="00100630" w:rsidRPr="00E90EAF" w:rsidRDefault="00100630" w:rsidP="00100630">
            <w:pPr>
              <w:rPr>
                <w:rFonts w:eastAsia="Calibri"/>
                <w:sz w:val="20"/>
                <w:szCs w:val="20"/>
                <w:lang w:eastAsia="en-US"/>
              </w:rPr>
            </w:pPr>
            <w:r w:rsidRPr="00E90EAF">
              <w:rPr>
                <w:rFonts w:eastAsia="Calibri"/>
                <w:sz w:val="20"/>
                <w:szCs w:val="20"/>
                <w:lang w:eastAsia="en-US"/>
              </w:rPr>
              <w:t>Izrađena Preporuka o održivoj i zelenoj javnoj nabavi  proizvoda od drva i namještaja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kolovoz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533"/>
        </w:trPr>
        <w:tc>
          <w:tcPr>
            <w:tcW w:w="2512" w:type="dxa"/>
            <w:vMerge/>
            <w:shd w:val="clear" w:color="auto" w:fill="FFFFFF"/>
          </w:tcPr>
          <w:p w:rsidR="00100630" w:rsidRPr="00E90EAF" w:rsidRDefault="00100630" w:rsidP="00E90EAF">
            <w:pPr>
              <w:numPr>
                <w:ilvl w:val="0"/>
                <w:numId w:val="43"/>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3"/>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1.1.5.</w:t>
            </w:r>
          </w:p>
          <w:p w:rsidR="00100630" w:rsidRPr="00E90EAF" w:rsidRDefault="00100630" w:rsidP="00100630">
            <w:pPr>
              <w:rPr>
                <w:rFonts w:eastAsia="Calibri"/>
                <w:sz w:val="20"/>
                <w:szCs w:val="20"/>
                <w:lang w:eastAsia="en-US"/>
              </w:rPr>
            </w:pPr>
            <w:r w:rsidRPr="00E90EAF">
              <w:rPr>
                <w:rFonts w:eastAsia="Calibri"/>
                <w:sz w:val="20"/>
                <w:szCs w:val="20"/>
                <w:lang w:eastAsia="en-US"/>
              </w:rPr>
              <w:t>Dizajniranje i tiskanje publikacije</w:t>
            </w:r>
            <w:r w:rsidRPr="00E90EAF">
              <w:rPr>
                <w:rFonts w:eastAsia="Calibri"/>
                <w:sz w:val="22"/>
                <w:szCs w:val="22"/>
                <w:lang w:eastAsia="en-US"/>
              </w:rPr>
              <w:t xml:space="preserve"> </w:t>
            </w:r>
            <w:r w:rsidRPr="00E90EAF">
              <w:rPr>
                <w:rFonts w:eastAsia="Calibri"/>
                <w:sz w:val="20"/>
                <w:szCs w:val="20"/>
                <w:lang w:eastAsia="en-US"/>
              </w:rPr>
              <w:t>Preporuka o održivoj i zelenoj javnoj nabavi  proizvoda od drva i namještaja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rujan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555"/>
        </w:trPr>
        <w:tc>
          <w:tcPr>
            <w:tcW w:w="2512" w:type="dxa"/>
            <w:vMerge/>
            <w:shd w:val="clear" w:color="auto" w:fill="FFFFFF"/>
          </w:tcPr>
          <w:p w:rsidR="00100630" w:rsidRPr="00E90EAF" w:rsidRDefault="00100630" w:rsidP="00E90EAF">
            <w:pPr>
              <w:numPr>
                <w:ilvl w:val="0"/>
                <w:numId w:val="43"/>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3"/>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1.1.6.</w:t>
            </w:r>
          </w:p>
          <w:p w:rsidR="00100630" w:rsidRPr="00E90EAF" w:rsidRDefault="00100630" w:rsidP="00100630">
            <w:pPr>
              <w:rPr>
                <w:rFonts w:eastAsia="Calibri"/>
                <w:sz w:val="20"/>
                <w:szCs w:val="20"/>
                <w:lang w:eastAsia="en-US"/>
              </w:rPr>
            </w:pPr>
            <w:r w:rsidRPr="00E90EAF">
              <w:rPr>
                <w:rFonts w:eastAsia="Calibri"/>
                <w:sz w:val="20"/>
                <w:szCs w:val="20"/>
                <w:lang w:eastAsia="en-US"/>
              </w:rPr>
              <w:t>Distribucija tiskane Publikacije, i postavljanje elektroničkog oblika na relevantne informativne portale</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listopad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C00F45">
        <w:trPr>
          <w:trHeight w:val="977"/>
        </w:trPr>
        <w:tc>
          <w:tcPr>
            <w:tcW w:w="2512" w:type="dxa"/>
            <w:vMerge w:val="restart"/>
            <w:shd w:val="clear" w:color="auto" w:fill="FFFFFF"/>
          </w:tcPr>
          <w:p w:rsidR="004F0316" w:rsidRDefault="004F0316" w:rsidP="00100630">
            <w:pPr>
              <w:rPr>
                <w:rFonts w:eastAsia="Calibri"/>
                <w:sz w:val="20"/>
                <w:szCs w:val="20"/>
                <w:lang w:eastAsia="en-US"/>
              </w:rPr>
            </w:pPr>
            <w:r>
              <w:rPr>
                <w:rFonts w:eastAsia="Calibri"/>
                <w:sz w:val="20"/>
                <w:szCs w:val="20"/>
                <w:lang w:eastAsia="en-US"/>
              </w:rPr>
              <w:lastRenderedPageBreak/>
              <w:t>2.</w:t>
            </w:r>
          </w:p>
          <w:p w:rsidR="00100630" w:rsidRPr="00E90EAF" w:rsidRDefault="00100630" w:rsidP="00100630">
            <w:pPr>
              <w:rPr>
                <w:rFonts w:eastAsia="Calibri"/>
                <w:sz w:val="20"/>
                <w:szCs w:val="20"/>
                <w:lang w:eastAsia="en-US"/>
              </w:rPr>
            </w:pPr>
            <w:r w:rsidRPr="00E90EAF">
              <w:rPr>
                <w:rFonts w:eastAsia="Calibri"/>
                <w:sz w:val="20"/>
                <w:szCs w:val="20"/>
                <w:lang w:eastAsia="en-US"/>
              </w:rPr>
              <w:t>Donošenje Standarda opremanja javnih prostora proizvodima od drva i  namještajem</w:t>
            </w:r>
          </w:p>
        </w:tc>
        <w:tc>
          <w:tcPr>
            <w:tcW w:w="2407" w:type="dxa"/>
            <w:vMerge w:val="restart"/>
            <w:shd w:val="clear" w:color="auto" w:fill="auto"/>
          </w:tcPr>
          <w:p w:rsidR="004F0316" w:rsidRDefault="004F0316" w:rsidP="00100630">
            <w:pPr>
              <w:rPr>
                <w:rFonts w:eastAsia="Calibri"/>
                <w:sz w:val="20"/>
                <w:szCs w:val="20"/>
                <w:lang w:eastAsia="en-US"/>
              </w:rPr>
            </w:pPr>
            <w:r>
              <w:rPr>
                <w:rFonts w:eastAsia="Calibri"/>
                <w:sz w:val="20"/>
                <w:szCs w:val="20"/>
                <w:lang w:eastAsia="en-US"/>
              </w:rPr>
              <w:t>2.1.</w:t>
            </w:r>
          </w:p>
          <w:p w:rsidR="00100630" w:rsidRPr="00E90EAF" w:rsidRDefault="00100630" w:rsidP="00100630">
            <w:pPr>
              <w:rPr>
                <w:rFonts w:eastAsia="Calibri"/>
                <w:sz w:val="20"/>
                <w:szCs w:val="20"/>
                <w:lang w:eastAsia="en-US"/>
              </w:rPr>
            </w:pPr>
            <w:r w:rsidRPr="00E90EAF">
              <w:rPr>
                <w:rFonts w:eastAsia="Calibri"/>
                <w:sz w:val="20"/>
                <w:szCs w:val="20"/>
                <w:lang w:eastAsia="en-US"/>
              </w:rPr>
              <w:t>Izrada Standarda opremanja javnih prostora proizvodima od drva i  namještajem</w:t>
            </w: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2.1.1.</w:t>
            </w:r>
          </w:p>
          <w:p w:rsidR="00100630" w:rsidRPr="00E90EAF" w:rsidRDefault="00100630" w:rsidP="00E90EAF">
            <w:pPr>
              <w:tabs>
                <w:tab w:val="left" w:pos="-94"/>
              </w:tabs>
              <w:rPr>
                <w:rFonts w:eastAsia="Calibri"/>
                <w:color w:val="FF0000"/>
                <w:sz w:val="20"/>
                <w:szCs w:val="20"/>
                <w:lang w:eastAsia="en-US"/>
              </w:rPr>
            </w:pPr>
            <w:r w:rsidRPr="00E90EAF">
              <w:rPr>
                <w:rFonts w:eastAsia="Calibri"/>
                <w:sz w:val="20"/>
                <w:szCs w:val="20"/>
                <w:lang w:eastAsia="en-US"/>
              </w:rPr>
              <w:t>Osnivanje Radne skupine za izradu Standarda opremanja javnih prostora proizvodima od drva i  namještajem.</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kolovoz  2018.</w:t>
            </w:r>
          </w:p>
        </w:tc>
        <w:tc>
          <w:tcPr>
            <w:tcW w:w="3686" w:type="dxa"/>
            <w:gridSpan w:val="2"/>
            <w:vMerge w:val="restart"/>
            <w:shd w:val="clear" w:color="auto" w:fill="auto"/>
          </w:tcPr>
          <w:p w:rsidR="00100630" w:rsidRPr="00E90EAF" w:rsidRDefault="00100630" w:rsidP="00100630">
            <w:pPr>
              <w:rPr>
                <w:rFonts w:eastAsia="Calibri"/>
                <w:sz w:val="12"/>
                <w:szCs w:val="20"/>
                <w:lang w:eastAsia="en-US"/>
              </w:rPr>
            </w:pPr>
          </w:p>
          <w:p w:rsidR="00100630" w:rsidRDefault="00100630" w:rsidP="00100630">
            <w:pPr>
              <w:rPr>
                <w:rFonts w:eastAsia="Calibri"/>
                <w:sz w:val="20"/>
                <w:szCs w:val="20"/>
                <w:lang w:eastAsia="en-US"/>
              </w:rPr>
            </w:pPr>
          </w:p>
          <w:p w:rsidR="004F0316" w:rsidRPr="00E90EAF" w:rsidRDefault="004F0316" w:rsidP="00100630">
            <w:pPr>
              <w:rPr>
                <w:rFonts w:eastAsia="Calibri"/>
                <w:sz w:val="20"/>
                <w:szCs w:val="20"/>
                <w:lang w:eastAsia="en-US"/>
              </w:rPr>
            </w:pPr>
          </w:p>
        </w:tc>
      </w:tr>
      <w:tr w:rsidR="00100630" w:rsidRPr="00E90EAF" w:rsidTr="00E90EAF">
        <w:trPr>
          <w:trHeight w:val="850"/>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81" w:hanging="381"/>
              <w:contextualSpacing/>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2.1.2.</w:t>
            </w:r>
          </w:p>
          <w:p w:rsidR="00100630" w:rsidRPr="00E90EAF" w:rsidRDefault="00100630" w:rsidP="00E90EAF">
            <w:pPr>
              <w:tabs>
                <w:tab w:val="left" w:pos="-94"/>
              </w:tabs>
              <w:rPr>
                <w:rFonts w:eastAsia="Calibri"/>
                <w:color w:val="FF0000"/>
                <w:sz w:val="20"/>
                <w:szCs w:val="20"/>
                <w:lang w:eastAsia="en-US"/>
              </w:rPr>
            </w:pPr>
            <w:r w:rsidRPr="00E90EAF">
              <w:rPr>
                <w:rFonts w:eastAsia="Calibri"/>
                <w:sz w:val="20"/>
                <w:szCs w:val="20"/>
                <w:lang w:eastAsia="en-US"/>
              </w:rPr>
              <w:t>Ugrađivanje preporuka o održivoj i zelenoj javnoj nabavi  proizvoda od drva i namještaja u standarde opremanja prema grupama proizvoda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listopad 2018. </w:t>
            </w: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tc>
        <w:tc>
          <w:tcPr>
            <w:tcW w:w="3686" w:type="dxa"/>
            <w:gridSpan w:val="2"/>
            <w:vMerge/>
            <w:shd w:val="clear" w:color="auto" w:fill="auto"/>
          </w:tcPr>
          <w:p w:rsidR="00100630" w:rsidRPr="00E90EAF" w:rsidRDefault="00100630" w:rsidP="00100630">
            <w:pPr>
              <w:rPr>
                <w:rFonts w:eastAsia="Calibri"/>
                <w:sz w:val="12"/>
                <w:szCs w:val="20"/>
                <w:lang w:eastAsia="en-US"/>
              </w:rPr>
            </w:pPr>
          </w:p>
        </w:tc>
      </w:tr>
      <w:tr w:rsidR="00100630" w:rsidRPr="00E90EAF" w:rsidTr="00E90EAF">
        <w:trPr>
          <w:trHeight w:val="531"/>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81" w:hanging="381"/>
              <w:contextualSpacing/>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2.1.3.</w:t>
            </w:r>
          </w:p>
          <w:p w:rsidR="00100630" w:rsidRPr="00E90EAF" w:rsidRDefault="00100630" w:rsidP="00E90EAF">
            <w:pPr>
              <w:tabs>
                <w:tab w:val="left" w:pos="-94"/>
              </w:tabs>
              <w:rPr>
                <w:rFonts w:eastAsia="Calibri"/>
                <w:color w:val="FF0000"/>
                <w:sz w:val="20"/>
                <w:szCs w:val="20"/>
                <w:lang w:eastAsia="en-US"/>
              </w:rPr>
            </w:pPr>
            <w:r w:rsidRPr="00E90EAF">
              <w:rPr>
                <w:rFonts w:eastAsia="Calibri"/>
                <w:sz w:val="20"/>
                <w:szCs w:val="20"/>
                <w:lang w:eastAsia="en-US"/>
              </w:rPr>
              <w:t>Izrada tehničkih karakteristika proizvoda prerade drva i proizvodnje namještaja prema grupama proizvoda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studeni 2018.</w:t>
            </w:r>
          </w:p>
        </w:tc>
        <w:tc>
          <w:tcPr>
            <w:tcW w:w="3686" w:type="dxa"/>
            <w:gridSpan w:val="2"/>
            <w:vMerge/>
            <w:shd w:val="clear" w:color="auto" w:fill="auto"/>
          </w:tcPr>
          <w:p w:rsidR="00100630" w:rsidRPr="00E90EAF" w:rsidRDefault="00100630" w:rsidP="00100630">
            <w:pPr>
              <w:rPr>
                <w:rFonts w:eastAsia="Calibri"/>
                <w:sz w:val="12"/>
                <w:szCs w:val="20"/>
                <w:lang w:eastAsia="en-US"/>
              </w:rPr>
            </w:pPr>
          </w:p>
        </w:tc>
      </w:tr>
      <w:tr w:rsidR="00100630" w:rsidRPr="00E90EAF" w:rsidTr="00E90EAF">
        <w:trPr>
          <w:trHeight w:val="606"/>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81" w:hanging="381"/>
              <w:contextualSpacing/>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2.1.4.</w:t>
            </w:r>
          </w:p>
          <w:p w:rsidR="00100630" w:rsidRPr="00E90EAF" w:rsidRDefault="00100630" w:rsidP="00E90EAF">
            <w:pPr>
              <w:tabs>
                <w:tab w:val="left" w:pos="-94"/>
              </w:tabs>
              <w:rPr>
                <w:rFonts w:eastAsia="Calibri"/>
                <w:color w:val="FF0000"/>
                <w:sz w:val="20"/>
                <w:szCs w:val="20"/>
                <w:lang w:eastAsia="en-US"/>
              </w:rPr>
            </w:pPr>
            <w:r w:rsidRPr="00E90EAF">
              <w:rPr>
                <w:rFonts w:eastAsia="Calibri"/>
                <w:sz w:val="20"/>
                <w:szCs w:val="20"/>
                <w:lang w:eastAsia="en-US"/>
              </w:rPr>
              <w:t>Izrađen Standard opremanja javnih prostora proizvodima od drva i  namještajem</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prosinac 2018.</w:t>
            </w:r>
          </w:p>
        </w:tc>
        <w:tc>
          <w:tcPr>
            <w:tcW w:w="3686" w:type="dxa"/>
            <w:gridSpan w:val="2"/>
            <w:vMerge/>
            <w:shd w:val="clear" w:color="auto" w:fill="auto"/>
          </w:tcPr>
          <w:p w:rsidR="00100630" w:rsidRPr="00E90EAF" w:rsidRDefault="00100630" w:rsidP="00100630">
            <w:pPr>
              <w:rPr>
                <w:rFonts w:eastAsia="Calibri"/>
                <w:sz w:val="12"/>
                <w:szCs w:val="20"/>
                <w:lang w:eastAsia="en-US"/>
              </w:rPr>
            </w:pPr>
          </w:p>
        </w:tc>
      </w:tr>
      <w:tr w:rsidR="00100630" w:rsidRPr="00E90EAF" w:rsidTr="00E90EAF">
        <w:trPr>
          <w:trHeight w:val="440"/>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81" w:hanging="381"/>
              <w:contextualSpacing/>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2.1.5.</w:t>
            </w:r>
          </w:p>
          <w:p w:rsidR="00100630" w:rsidRPr="00E90EAF" w:rsidRDefault="00100630" w:rsidP="00E90EAF">
            <w:pPr>
              <w:tabs>
                <w:tab w:val="left" w:pos="-94"/>
              </w:tabs>
              <w:rPr>
                <w:rFonts w:eastAsia="Calibri"/>
                <w:color w:val="FF0000"/>
                <w:sz w:val="20"/>
                <w:szCs w:val="20"/>
                <w:lang w:eastAsia="en-US"/>
              </w:rPr>
            </w:pPr>
            <w:r w:rsidRPr="00E90EAF">
              <w:rPr>
                <w:rFonts w:eastAsia="Calibri"/>
                <w:sz w:val="20"/>
                <w:szCs w:val="20"/>
                <w:lang w:eastAsia="en-US"/>
              </w:rPr>
              <w:t>Dizajniranje i tiskanje publikacije Standard opremanja javnih prostora proizvodima od drva i  namještajem</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siječanj 2019.</w:t>
            </w:r>
          </w:p>
        </w:tc>
        <w:tc>
          <w:tcPr>
            <w:tcW w:w="3686" w:type="dxa"/>
            <w:gridSpan w:val="2"/>
            <w:vMerge/>
            <w:shd w:val="clear" w:color="auto" w:fill="auto"/>
          </w:tcPr>
          <w:p w:rsidR="00100630" w:rsidRPr="00E90EAF" w:rsidRDefault="00100630" w:rsidP="00100630">
            <w:pPr>
              <w:rPr>
                <w:rFonts w:eastAsia="Calibri"/>
                <w:sz w:val="12"/>
                <w:szCs w:val="20"/>
                <w:lang w:eastAsia="en-US"/>
              </w:rPr>
            </w:pPr>
          </w:p>
        </w:tc>
      </w:tr>
      <w:tr w:rsidR="00100630" w:rsidRPr="00E90EAF" w:rsidTr="00E90EAF">
        <w:trPr>
          <w:trHeight w:val="655"/>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 xml:space="preserve"> 2.1.6.</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Distribucija tiskane Publikacije, i postavljanje elektroničkog oblika na relevantne informativne portale</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siječanj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896"/>
        </w:trPr>
        <w:tc>
          <w:tcPr>
            <w:tcW w:w="2512" w:type="dxa"/>
            <w:vMerge w:val="restart"/>
            <w:shd w:val="clear" w:color="auto" w:fill="FFFFFF"/>
          </w:tcPr>
          <w:p w:rsidR="00100630" w:rsidRPr="00E90EAF" w:rsidRDefault="00C00F45" w:rsidP="00C00F45">
            <w:pPr>
              <w:ind w:left="360" w:hanging="360"/>
              <w:contextualSpacing/>
              <w:rPr>
                <w:rFonts w:eastAsia="Calibri"/>
                <w:sz w:val="20"/>
                <w:szCs w:val="20"/>
                <w:lang w:eastAsia="en-US"/>
              </w:rPr>
            </w:pPr>
            <w:r>
              <w:rPr>
                <w:rFonts w:eastAsia="Calibri"/>
                <w:sz w:val="20"/>
                <w:szCs w:val="20"/>
                <w:lang w:eastAsia="en-US"/>
              </w:rPr>
              <w:t>3.</w:t>
            </w:r>
          </w:p>
          <w:p w:rsidR="00100630" w:rsidRPr="00E90EAF" w:rsidRDefault="00100630" w:rsidP="00100630">
            <w:pPr>
              <w:rPr>
                <w:rFonts w:eastAsia="Calibri"/>
                <w:sz w:val="20"/>
                <w:szCs w:val="20"/>
                <w:lang w:eastAsia="en-US"/>
              </w:rPr>
            </w:pPr>
            <w:r w:rsidRPr="00E90EAF">
              <w:rPr>
                <w:rFonts w:eastAsia="Calibri"/>
                <w:sz w:val="20"/>
                <w:szCs w:val="20"/>
                <w:lang w:eastAsia="en-US"/>
              </w:rPr>
              <w:t>Donošenje Vodiča za održivu i zelenu javnu nabavu proizvoda od drva i namještaja</w:t>
            </w:r>
          </w:p>
        </w:tc>
        <w:tc>
          <w:tcPr>
            <w:tcW w:w="2407" w:type="dxa"/>
            <w:vMerge w:val="restart"/>
            <w:shd w:val="clear" w:color="auto" w:fill="auto"/>
          </w:tcPr>
          <w:p w:rsidR="00100630" w:rsidRPr="00E90EAF" w:rsidRDefault="00100630" w:rsidP="00E90EAF">
            <w:pPr>
              <w:ind w:left="360" w:hanging="360"/>
              <w:jc w:val="both"/>
              <w:rPr>
                <w:rFonts w:eastAsia="Calibri"/>
                <w:sz w:val="20"/>
                <w:szCs w:val="20"/>
                <w:lang w:eastAsia="en-US"/>
              </w:rPr>
            </w:pPr>
            <w:r w:rsidRPr="00E90EAF">
              <w:rPr>
                <w:rFonts w:eastAsia="Calibri"/>
                <w:sz w:val="20"/>
                <w:szCs w:val="20"/>
                <w:lang w:eastAsia="en-US"/>
              </w:rPr>
              <w:t>3.1.</w:t>
            </w:r>
          </w:p>
          <w:p w:rsidR="00100630" w:rsidRPr="00E90EAF" w:rsidRDefault="00100630" w:rsidP="00100630">
            <w:pPr>
              <w:rPr>
                <w:rFonts w:eastAsia="Calibri"/>
                <w:sz w:val="20"/>
                <w:szCs w:val="20"/>
                <w:lang w:eastAsia="en-US"/>
              </w:rPr>
            </w:pPr>
            <w:r w:rsidRPr="00E90EAF">
              <w:rPr>
                <w:rFonts w:eastAsia="Calibri"/>
                <w:sz w:val="20"/>
                <w:szCs w:val="20"/>
                <w:lang w:eastAsia="en-US"/>
              </w:rPr>
              <w:t>Izrada Vodiča za održivu i zelenu javnu nabavu proizvoda od drva i namještaja</w:t>
            </w: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3.1.1.</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Osnivanje Radne skupine za izradu Vodiča za održivu i zelenu javnu nabavu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siječanj 2019.</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 </w:t>
            </w:r>
          </w:p>
        </w:tc>
      </w:tr>
      <w:tr w:rsidR="00100630" w:rsidRPr="00E90EAF" w:rsidTr="00E90EAF">
        <w:trPr>
          <w:trHeight w:val="667"/>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60" w:hanging="360"/>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3.1.2.</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Utvrđivanje načina primjene Preporuke i Standarda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veljača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52"/>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60" w:hanging="360"/>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3.1.3.</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Utvrđivanje i ugrađivanje redoslijeda aktivnosti za provođenje održive i zelene javne nabave</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ožujak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58"/>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60" w:hanging="360"/>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3.1.4.</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Izrađen Vodič za održivu i zelenu javnu nabavu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ožujak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955"/>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ind w:left="360" w:hanging="360"/>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3.1.5.</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Dizajniranje i tiskanje publikacije Vodič za održivu i zelenu javnu nabavu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15"/>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3.1.6.</w:t>
            </w:r>
          </w:p>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Distribucija tiskane Publikacije, i postavljanje elektroničkog oblika na relevantne informativne portale</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283"/>
        </w:trPr>
        <w:tc>
          <w:tcPr>
            <w:tcW w:w="2512" w:type="dxa"/>
            <w:vMerge w:val="restart"/>
            <w:shd w:val="clear" w:color="auto" w:fill="FFFFFF"/>
          </w:tcPr>
          <w:p w:rsidR="00100630" w:rsidRPr="00E90EAF" w:rsidRDefault="00C00F45" w:rsidP="00C00F45">
            <w:pPr>
              <w:ind w:left="360" w:hanging="360"/>
              <w:contextualSpacing/>
              <w:rPr>
                <w:rFonts w:eastAsia="Calibri"/>
                <w:sz w:val="20"/>
                <w:szCs w:val="20"/>
                <w:lang w:eastAsia="en-US"/>
              </w:rPr>
            </w:pPr>
            <w:r>
              <w:rPr>
                <w:rFonts w:eastAsia="Calibri"/>
                <w:sz w:val="20"/>
                <w:szCs w:val="20"/>
                <w:lang w:eastAsia="en-US"/>
              </w:rPr>
              <w:t>4.</w:t>
            </w:r>
          </w:p>
          <w:p w:rsidR="00100630" w:rsidRPr="00E90EAF" w:rsidRDefault="00100630" w:rsidP="00100630">
            <w:pPr>
              <w:rPr>
                <w:rFonts w:eastAsia="Calibri"/>
                <w:sz w:val="20"/>
                <w:szCs w:val="20"/>
                <w:lang w:eastAsia="en-US"/>
              </w:rPr>
            </w:pPr>
            <w:r w:rsidRPr="00E90EAF">
              <w:rPr>
                <w:rFonts w:eastAsia="Calibri"/>
                <w:sz w:val="20"/>
                <w:szCs w:val="20"/>
                <w:lang w:eastAsia="en-US"/>
              </w:rPr>
              <w:t>Izobrazba provoditelja postupaka javne nabave  i proizvođača o održivoj i zelenoj javnoj nabavi proizvoda od drva i namještaja</w:t>
            </w:r>
          </w:p>
        </w:tc>
        <w:tc>
          <w:tcPr>
            <w:tcW w:w="2407" w:type="dxa"/>
            <w:vMerge w:val="restart"/>
            <w:shd w:val="clear" w:color="auto" w:fill="auto"/>
          </w:tcPr>
          <w:p w:rsidR="00100630" w:rsidRPr="00E90EAF" w:rsidRDefault="00100630" w:rsidP="00E90EAF">
            <w:pPr>
              <w:jc w:val="both"/>
              <w:rPr>
                <w:rFonts w:eastAsia="Calibri"/>
                <w:sz w:val="20"/>
                <w:szCs w:val="20"/>
                <w:lang w:eastAsia="en-US"/>
              </w:rPr>
            </w:pPr>
            <w:r w:rsidRPr="00E90EAF">
              <w:rPr>
                <w:rFonts w:eastAsia="Calibri"/>
                <w:sz w:val="20"/>
                <w:szCs w:val="20"/>
                <w:lang w:eastAsia="en-US"/>
              </w:rPr>
              <w:t>4.1.</w:t>
            </w:r>
          </w:p>
          <w:p w:rsidR="00100630" w:rsidRPr="00E90EAF" w:rsidRDefault="00100630" w:rsidP="00E90EAF">
            <w:pPr>
              <w:ind w:left="-43"/>
              <w:rPr>
                <w:rFonts w:eastAsia="Calibri"/>
                <w:sz w:val="20"/>
                <w:szCs w:val="20"/>
                <w:lang w:eastAsia="en-US"/>
              </w:rPr>
            </w:pPr>
            <w:r w:rsidRPr="00E90EAF">
              <w:rPr>
                <w:rFonts w:eastAsia="Calibri"/>
                <w:sz w:val="20"/>
                <w:szCs w:val="20"/>
                <w:lang w:eastAsia="en-US"/>
              </w:rPr>
              <w:t>Izobrazba provoditelja postupaka javne nabave</w:t>
            </w: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4.1.1.</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Održavanje radionica i stručnih predavanja za provoditelje postupaka javne nabave o preporukama o održivoj i zelenoj javnoj nabavi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prosinac 2020., od lipanj 2018. </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10"/>
                <w:szCs w:val="20"/>
                <w:lang w:eastAsia="en-US"/>
              </w:rPr>
            </w:pPr>
          </w:p>
          <w:p w:rsidR="00100630" w:rsidRPr="00E90EAF" w:rsidRDefault="00100630" w:rsidP="00100630">
            <w:pPr>
              <w:rPr>
                <w:rFonts w:eastAsia="Calibri"/>
                <w:sz w:val="20"/>
                <w:szCs w:val="20"/>
                <w:lang w:eastAsia="en-US"/>
              </w:rPr>
            </w:pPr>
          </w:p>
        </w:tc>
      </w:tr>
      <w:tr w:rsidR="00100630" w:rsidRPr="00E90EAF" w:rsidTr="00E90EAF">
        <w:trPr>
          <w:trHeight w:val="907"/>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4.1.2.</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Održavanje radionica i stručnih predavanja za provoditelje postupaka javne nabave o standardima opremanja javnih prostora proizvodima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2020., od srpanj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907"/>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left="381" w:hanging="425"/>
              <w:contextualSpacing/>
              <w:jc w:val="both"/>
              <w:rPr>
                <w:rFonts w:eastAsia="Calibri"/>
                <w:sz w:val="20"/>
                <w:szCs w:val="20"/>
                <w:lang w:eastAsia="en-US"/>
              </w:rPr>
            </w:pP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4.1.3.</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Održavanje radionica i stručnih predavanja za provoditelje postupaka javne nabave o sastavnicama vodiča za održivu i zelenu javnu nabavu proizvoda od drva i namještaja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prosinac 2020., od rujan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907"/>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val="restart"/>
            <w:shd w:val="clear" w:color="auto" w:fill="auto"/>
          </w:tcPr>
          <w:p w:rsidR="00100630" w:rsidRPr="00E90EAF" w:rsidRDefault="00100630" w:rsidP="00E90EAF">
            <w:pPr>
              <w:ind w:left="360" w:hanging="360"/>
              <w:jc w:val="both"/>
              <w:rPr>
                <w:rFonts w:eastAsia="Calibri"/>
                <w:sz w:val="20"/>
                <w:szCs w:val="20"/>
                <w:lang w:eastAsia="en-US"/>
              </w:rPr>
            </w:pPr>
            <w:r w:rsidRPr="00E90EAF">
              <w:rPr>
                <w:rFonts w:eastAsia="Calibri"/>
                <w:sz w:val="20"/>
                <w:szCs w:val="20"/>
                <w:lang w:eastAsia="en-US"/>
              </w:rPr>
              <w:t>4.2.</w:t>
            </w:r>
          </w:p>
          <w:p w:rsidR="00100630" w:rsidRPr="00E90EAF" w:rsidRDefault="00100630" w:rsidP="00E90EAF">
            <w:pPr>
              <w:ind w:left="-43"/>
              <w:jc w:val="both"/>
              <w:rPr>
                <w:rFonts w:eastAsia="Calibri"/>
                <w:sz w:val="20"/>
                <w:szCs w:val="20"/>
                <w:lang w:eastAsia="en-US"/>
              </w:rPr>
            </w:pPr>
            <w:r w:rsidRPr="00E90EAF">
              <w:rPr>
                <w:rFonts w:eastAsia="Calibri"/>
                <w:sz w:val="20"/>
                <w:szCs w:val="20"/>
                <w:lang w:eastAsia="en-US"/>
              </w:rPr>
              <w:t xml:space="preserve">Izobrazba proizvođača </w:t>
            </w:r>
          </w:p>
        </w:tc>
        <w:tc>
          <w:tcPr>
            <w:tcW w:w="4261" w:type="dxa"/>
            <w:gridSpan w:val="2"/>
            <w:shd w:val="clear" w:color="auto" w:fill="auto"/>
          </w:tcPr>
          <w:p w:rsidR="00100630" w:rsidRPr="00E90EAF" w:rsidRDefault="00100630" w:rsidP="00E90EAF">
            <w:pPr>
              <w:tabs>
                <w:tab w:val="left" w:pos="-94"/>
              </w:tabs>
              <w:rPr>
                <w:rFonts w:eastAsia="Calibri"/>
                <w:sz w:val="20"/>
                <w:szCs w:val="20"/>
                <w:lang w:eastAsia="en-US"/>
              </w:rPr>
            </w:pPr>
            <w:r w:rsidRPr="00E90EAF">
              <w:rPr>
                <w:rFonts w:eastAsia="Calibri"/>
                <w:sz w:val="20"/>
                <w:szCs w:val="20"/>
                <w:lang w:eastAsia="en-US"/>
              </w:rPr>
              <w:t>4.2.1.</w:t>
            </w:r>
          </w:p>
          <w:p w:rsidR="00100630" w:rsidRPr="00E90EAF" w:rsidRDefault="00100630" w:rsidP="00E90EAF">
            <w:pPr>
              <w:tabs>
                <w:tab w:val="left" w:pos="-94"/>
              </w:tabs>
              <w:jc w:val="both"/>
              <w:rPr>
                <w:rFonts w:eastAsia="Calibri"/>
                <w:sz w:val="20"/>
                <w:szCs w:val="20"/>
                <w:lang w:eastAsia="en-US"/>
              </w:rPr>
            </w:pPr>
            <w:r w:rsidRPr="00E90EAF">
              <w:rPr>
                <w:rFonts w:eastAsia="Calibri"/>
                <w:sz w:val="20"/>
                <w:szCs w:val="20"/>
                <w:lang w:eastAsia="en-US"/>
              </w:rPr>
              <w:t>Održavanje radionica i stručnih predavanja za predstavnike proizvođače o preporukama o održivoj i zelenoj javnoj nabavi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prosinac 2020., od lipanj 2018.</w:t>
            </w:r>
          </w:p>
        </w:tc>
        <w:tc>
          <w:tcPr>
            <w:tcW w:w="3686" w:type="dxa"/>
            <w:gridSpan w:val="2"/>
            <w:vMerge w:val="restart"/>
            <w:shd w:val="clear" w:color="auto" w:fill="auto"/>
          </w:tcPr>
          <w:p w:rsidR="00100630" w:rsidRPr="00E90EAF" w:rsidRDefault="00100630" w:rsidP="00100630">
            <w:pPr>
              <w:rPr>
                <w:rFonts w:eastAsia="Calibri"/>
                <w:sz w:val="12"/>
                <w:szCs w:val="20"/>
                <w:lang w:eastAsia="en-US"/>
              </w:rPr>
            </w:pPr>
          </w:p>
          <w:p w:rsidR="00100630" w:rsidRPr="00E90EAF" w:rsidRDefault="00100630" w:rsidP="00100630">
            <w:pPr>
              <w:rPr>
                <w:rFonts w:eastAsia="Calibri"/>
                <w:sz w:val="8"/>
                <w:szCs w:val="20"/>
                <w:lang w:eastAsia="en-US"/>
              </w:rPr>
            </w:pPr>
          </w:p>
          <w:p w:rsidR="00100630" w:rsidRPr="00E90EAF" w:rsidRDefault="00100630" w:rsidP="00100630">
            <w:pPr>
              <w:rPr>
                <w:rFonts w:eastAsia="Calibri"/>
                <w:sz w:val="20"/>
                <w:szCs w:val="20"/>
                <w:lang w:eastAsia="en-US"/>
              </w:rPr>
            </w:pPr>
          </w:p>
        </w:tc>
      </w:tr>
      <w:tr w:rsidR="00100630" w:rsidRPr="00E90EAF" w:rsidTr="00E90EAF">
        <w:trPr>
          <w:trHeight w:val="907"/>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hanging="83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4.2.2.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Održavanje radionica i stručnih predavanja za predstavnike proizvođače o preporukama o održivoj i zelenoj javnoj nabavi proizvoda od drva i namještaja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prosinac 2020., od srpanj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907"/>
        </w:trPr>
        <w:tc>
          <w:tcPr>
            <w:tcW w:w="2512" w:type="dxa"/>
            <w:vMerge/>
            <w:shd w:val="clear" w:color="auto" w:fill="FFFFFF"/>
          </w:tcPr>
          <w:p w:rsidR="00100630" w:rsidRPr="00E90EAF" w:rsidRDefault="00100630" w:rsidP="00E90EAF">
            <w:pPr>
              <w:numPr>
                <w:ilvl w:val="0"/>
                <w:numId w:val="41"/>
              </w:numPr>
              <w:ind w:left="284" w:hanging="284"/>
              <w:contextualSpacing/>
              <w:rPr>
                <w:rFonts w:eastAsia="Calibri"/>
                <w:sz w:val="20"/>
                <w:szCs w:val="20"/>
                <w:lang w:eastAsia="en-US"/>
              </w:rPr>
            </w:pPr>
          </w:p>
        </w:tc>
        <w:tc>
          <w:tcPr>
            <w:tcW w:w="2407" w:type="dxa"/>
            <w:vMerge/>
            <w:shd w:val="clear" w:color="auto" w:fill="auto"/>
          </w:tcPr>
          <w:p w:rsidR="00100630" w:rsidRPr="00E90EAF" w:rsidRDefault="00100630" w:rsidP="00E90EAF">
            <w:pPr>
              <w:numPr>
                <w:ilvl w:val="1"/>
                <w:numId w:val="42"/>
              </w:numPr>
              <w:ind w:hanging="835"/>
              <w:contextualSpacing/>
              <w:jc w:val="both"/>
              <w:rPr>
                <w:rFonts w:eastAsia="Calibri"/>
                <w:sz w:val="20"/>
                <w:szCs w:val="20"/>
                <w:lang w:eastAsia="en-US"/>
              </w:rPr>
            </w:pPr>
          </w:p>
        </w:tc>
        <w:tc>
          <w:tcPr>
            <w:tcW w:w="4261" w:type="dxa"/>
            <w:gridSpan w:val="2"/>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4.2.3.</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Održavanje</w:t>
            </w:r>
            <w:r w:rsidRPr="00E90EAF">
              <w:rPr>
                <w:rFonts w:eastAsia="Calibri"/>
                <w:sz w:val="22"/>
                <w:szCs w:val="22"/>
                <w:lang w:eastAsia="en-US"/>
              </w:rPr>
              <w:t xml:space="preserve"> </w:t>
            </w:r>
            <w:r w:rsidRPr="00E90EAF">
              <w:rPr>
                <w:rFonts w:eastAsia="Calibri"/>
                <w:sz w:val="20"/>
                <w:szCs w:val="20"/>
                <w:lang w:eastAsia="en-US"/>
              </w:rPr>
              <w:t>radionica i stručnih predavanja za predstavnike proizvođače o sastavnicama vodiča za održivu i zelenu javnu nabavu proizvoda od drva i namještaja</w:t>
            </w:r>
          </w:p>
        </w:tc>
        <w:tc>
          <w:tcPr>
            <w:tcW w:w="1701" w:type="dxa"/>
            <w:shd w:val="clear" w:color="auto" w:fill="auto"/>
            <w:vAlign w:val="center"/>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prosinac 2020., od rujan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997"/>
        </w:trPr>
        <w:tc>
          <w:tcPr>
            <w:tcW w:w="2512" w:type="dxa"/>
            <w:shd w:val="clear" w:color="auto" w:fill="D9D9D9"/>
          </w:tcPr>
          <w:p w:rsidR="00100630" w:rsidRPr="00E90EAF" w:rsidRDefault="00100630" w:rsidP="00100630">
            <w:pPr>
              <w:contextualSpacing/>
              <w:rPr>
                <w:rFonts w:eastAsia="Calibri"/>
                <w:b/>
                <w:sz w:val="18"/>
                <w:szCs w:val="18"/>
                <w:lang w:eastAsia="en-US"/>
              </w:rPr>
            </w:pPr>
            <w:r w:rsidRPr="00E90EAF">
              <w:rPr>
                <w:rFonts w:eastAsia="Calibri"/>
                <w:b/>
                <w:sz w:val="18"/>
                <w:szCs w:val="18"/>
                <w:lang w:eastAsia="en-US"/>
              </w:rPr>
              <w:lastRenderedPageBreak/>
              <w:t>4.</w:t>
            </w:r>
          </w:p>
          <w:p w:rsidR="00100630" w:rsidRPr="00E90EAF" w:rsidRDefault="00100630" w:rsidP="00100630">
            <w:pPr>
              <w:contextualSpacing/>
              <w:rPr>
                <w:rFonts w:eastAsia="Calibri"/>
                <w:sz w:val="20"/>
                <w:szCs w:val="20"/>
                <w:lang w:eastAsia="en-US"/>
              </w:rPr>
            </w:pPr>
            <w:r w:rsidRPr="00E90EAF">
              <w:rPr>
                <w:rFonts w:eastAsia="Calibri"/>
                <w:b/>
                <w:sz w:val="18"/>
                <w:szCs w:val="18"/>
                <w:lang w:eastAsia="en-US"/>
              </w:rPr>
              <w:t>INVESTICIJSKA PLATFORMA PRERADE DRVA I PROIZVODNJE NAMJEŠTAJA</w:t>
            </w:r>
          </w:p>
        </w:tc>
        <w:tc>
          <w:tcPr>
            <w:tcW w:w="6668" w:type="dxa"/>
            <w:gridSpan w:val="3"/>
            <w:shd w:val="clear" w:color="auto" w:fill="E4E4E4"/>
          </w:tcPr>
          <w:p w:rsidR="00100630" w:rsidRPr="00E90EAF" w:rsidRDefault="00100630" w:rsidP="00100630">
            <w:pPr>
              <w:rPr>
                <w:rFonts w:eastAsia="Calibri"/>
                <w:sz w:val="20"/>
                <w:szCs w:val="20"/>
                <w:lang w:eastAsia="en-US"/>
              </w:rPr>
            </w:pPr>
          </w:p>
        </w:tc>
        <w:tc>
          <w:tcPr>
            <w:tcW w:w="1701" w:type="dxa"/>
            <w:shd w:val="clear" w:color="auto" w:fill="E4E4E4"/>
            <w:vAlign w:val="center"/>
          </w:tcPr>
          <w:p w:rsidR="00100630" w:rsidRPr="00E90EAF" w:rsidRDefault="00100630" w:rsidP="00E90EAF">
            <w:pPr>
              <w:jc w:val="center"/>
              <w:rPr>
                <w:rFonts w:eastAsia="Calibri"/>
                <w:sz w:val="20"/>
                <w:szCs w:val="20"/>
                <w:lang w:eastAsia="en-US"/>
              </w:rPr>
            </w:pPr>
            <w:r w:rsidRPr="00E90EAF">
              <w:rPr>
                <w:rFonts w:eastAsia="Calibri"/>
                <w:sz w:val="20"/>
                <w:szCs w:val="20"/>
                <w:lang w:eastAsia="en-US"/>
              </w:rPr>
              <w:t>IV/2020.,</w:t>
            </w: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od II/2017.</w:t>
            </w:r>
          </w:p>
        </w:tc>
        <w:tc>
          <w:tcPr>
            <w:tcW w:w="1276" w:type="dxa"/>
            <w:shd w:val="clear" w:color="auto" w:fill="E4E4E4"/>
            <w:vAlign w:val="center"/>
          </w:tcPr>
          <w:p w:rsidR="00100630" w:rsidRPr="00E90EAF" w:rsidRDefault="00100630" w:rsidP="00E90EAF">
            <w:pPr>
              <w:jc w:val="center"/>
              <w:rPr>
                <w:rFonts w:eastAsia="Calibri"/>
                <w:sz w:val="20"/>
                <w:szCs w:val="20"/>
                <w:lang w:eastAsia="en-US"/>
              </w:rPr>
            </w:pPr>
            <w:r w:rsidRPr="00E90EAF">
              <w:rPr>
                <w:rFonts w:eastAsia="Calibri"/>
                <w:sz w:val="20"/>
                <w:szCs w:val="20"/>
                <w:lang w:eastAsia="en-US"/>
              </w:rPr>
              <w:t>MP</w:t>
            </w:r>
          </w:p>
        </w:tc>
        <w:tc>
          <w:tcPr>
            <w:tcW w:w="2410" w:type="dxa"/>
            <w:shd w:val="clear" w:color="auto" w:fill="E4E4E4"/>
            <w:vAlign w:val="center"/>
          </w:tcPr>
          <w:p w:rsidR="00100630" w:rsidRPr="00E90EAF" w:rsidRDefault="00100630" w:rsidP="00E90EAF">
            <w:pPr>
              <w:jc w:val="center"/>
              <w:rPr>
                <w:rFonts w:eastAsia="Calibri"/>
                <w:sz w:val="20"/>
                <w:szCs w:val="20"/>
                <w:lang w:eastAsia="en-US"/>
              </w:rPr>
            </w:pPr>
            <w:r w:rsidRPr="00E90EAF">
              <w:rPr>
                <w:rFonts w:eastAsia="Calibri"/>
                <w:sz w:val="20"/>
                <w:szCs w:val="20"/>
                <w:lang w:eastAsia="en-US"/>
              </w:rPr>
              <w:t>-</w:t>
            </w:r>
          </w:p>
        </w:tc>
      </w:tr>
      <w:tr w:rsidR="00100630" w:rsidRPr="00E90EAF" w:rsidTr="004F0316">
        <w:trPr>
          <w:trHeight w:val="907"/>
        </w:trPr>
        <w:tc>
          <w:tcPr>
            <w:tcW w:w="2512" w:type="dxa"/>
            <w:vMerge w:val="restart"/>
            <w:tcBorders>
              <w:bottom w:val="single" w:sz="4" w:space="0" w:color="auto"/>
            </w:tcBorders>
            <w:shd w:val="clear" w:color="auto" w:fill="FFFFFF"/>
          </w:tcPr>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1.</w:t>
            </w:r>
          </w:p>
          <w:p w:rsidR="00100630" w:rsidRPr="00E90EAF" w:rsidRDefault="00100630" w:rsidP="00E90EAF">
            <w:pPr>
              <w:contextualSpacing/>
              <w:jc w:val="both"/>
              <w:rPr>
                <w:rFonts w:eastAsia="Calibri"/>
                <w:b/>
                <w:sz w:val="20"/>
                <w:szCs w:val="20"/>
                <w:lang w:eastAsia="en-US"/>
              </w:rPr>
            </w:pPr>
            <w:r w:rsidRPr="00E90EAF">
              <w:rPr>
                <w:rFonts w:eastAsia="Calibri"/>
                <w:sz w:val="20"/>
                <w:szCs w:val="20"/>
                <w:lang w:eastAsia="en-US"/>
              </w:rPr>
              <w:t>Uspostava  informacijskog i komunikacijskog sustava o izvorima financiranja investicijskih projekata prerade drva i proizvodnje namještaja</w:t>
            </w:r>
          </w:p>
        </w:tc>
        <w:tc>
          <w:tcPr>
            <w:tcW w:w="2548" w:type="dxa"/>
            <w:gridSpan w:val="2"/>
            <w:vMerge w:val="restart"/>
            <w:tcBorders>
              <w:bottom w:val="single" w:sz="4" w:space="0" w:color="auto"/>
            </w:tcBorders>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Uspostavljanje jedinstvene </w:t>
            </w:r>
            <w:proofErr w:type="spellStart"/>
            <w:r w:rsidRPr="00E90EAF">
              <w:rPr>
                <w:rFonts w:eastAsia="Calibri"/>
                <w:sz w:val="20"/>
                <w:szCs w:val="20"/>
                <w:lang w:eastAsia="en-US"/>
              </w:rPr>
              <w:t>info</w:t>
            </w:r>
            <w:proofErr w:type="spellEnd"/>
            <w:r w:rsidRPr="00E90EAF">
              <w:rPr>
                <w:rFonts w:eastAsia="Calibri"/>
                <w:sz w:val="20"/>
                <w:szCs w:val="20"/>
                <w:lang w:eastAsia="en-US"/>
              </w:rPr>
              <w:t xml:space="preserve"> točke za poduzetnike prerade drva i proizvodnje namještaja na mreži MP</w:t>
            </w:r>
          </w:p>
        </w:tc>
        <w:tc>
          <w:tcPr>
            <w:tcW w:w="4120" w:type="dxa"/>
            <w:tcBorders>
              <w:bottom w:val="single" w:sz="4" w:space="0" w:color="auto"/>
            </w:tcBorders>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Utvrđivanje postojećih sustava javnih objava o izvorima financiranja investicijskih projekata prerade drva i proizvodnje namještaja</w:t>
            </w:r>
          </w:p>
        </w:tc>
        <w:tc>
          <w:tcPr>
            <w:tcW w:w="1701" w:type="dxa"/>
            <w:tcBorders>
              <w:bottom w:val="single" w:sz="4" w:space="0" w:color="auto"/>
            </w:tcBorders>
            <w:shd w:val="clear" w:color="auto" w:fill="auto"/>
            <w:vAlign w:val="center"/>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siječanj 2018.</w:t>
            </w:r>
          </w:p>
          <w:p w:rsidR="00100630" w:rsidRPr="00E90EAF" w:rsidRDefault="00100630" w:rsidP="00100630">
            <w:pPr>
              <w:rPr>
                <w:rFonts w:eastAsia="Calibri"/>
                <w:sz w:val="20"/>
                <w:szCs w:val="20"/>
                <w:lang w:eastAsia="en-US"/>
              </w:rPr>
            </w:pPr>
          </w:p>
        </w:tc>
        <w:tc>
          <w:tcPr>
            <w:tcW w:w="1276" w:type="dxa"/>
            <w:vMerge w:val="restart"/>
            <w:tcBorders>
              <w:bottom w:val="single" w:sz="4" w:space="0" w:color="auto"/>
            </w:tcBorders>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p>
        </w:tc>
        <w:tc>
          <w:tcPr>
            <w:tcW w:w="2410" w:type="dxa"/>
            <w:vMerge w:val="restart"/>
            <w:tcBorders>
              <w:bottom w:val="single" w:sz="4" w:space="0" w:color="auto"/>
            </w:tcBorders>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tc>
      </w:tr>
      <w:tr w:rsidR="00100630" w:rsidRPr="00E90EAF" w:rsidTr="004F0316">
        <w:trPr>
          <w:trHeight w:val="283"/>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Definiranje metodologije i načina prikupljanja informacija o</w:t>
            </w:r>
            <w:r w:rsidRPr="00E90EAF">
              <w:rPr>
                <w:rFonts w:eastAsia="Calibri"/>
                <w:sz w:val="22"/>
                <w:szCs w:val="22"/>
                <w:lang w:eastAsia="en-US"/>
              </w:rPr>
              <w:t xml:space="preserve"> </w:t>
            </w:r>
            <w:r w:rsidRPr="00E90EAF">
              <w:rPr>
                <w:rFonts w:eastAsia="Calibri"/>
                <w:sz w:val="20"/>
                <w:szCs w:val="20"/>
                <w:lang w:eastAsia="en-US"/>
              </w:rPr>
              <w:t>izvorima financiranja investicijskih projekata prerade drva i proizvodnje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siječanj 2018.</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685"/>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1.1.3.</w:t>
            </w:r>
          </w:p>
          <w:p w:rsidR="00100630" w:rsidRPr="00E90EAF" w:rsidRDefault="00100630" w:rsidP="00100630">
            <w:pPr>
              <w:rPr>
                <w:rFonts w:eastAsia="Calibri"/>
                <w:sz w:val="20"/>
                <w:szCs w:val="20"/>
                <w:lang w:eastAsia="en-US"/>
              </w:rPr>
            </w:pPr>
            <w:r w:rsidRPr="00E90EAF">
              <w:rPr>
                <w:rFonts w:eastAsia="Calibri"/>
                <w:sz w:val="20"/>
                <w:szCs w:val="20"/>
                <w:lang w:eastAsia="en-US"/>
              </w:rPr>
              <w:t>Definiranje sastavnica  jedinstvenog internetskog portala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veljača 2018.</w:t>
            </w:r>
          </w:p>
        </w:tc>
        <w:tc>
          <w:tcPr>
            <w:tcW w:w="1276" w:type="dxa"/>
            <w:vMerge/>
            <w:shd w:val="clear" w:color="auto" w:fill="auto"/>
          </w:tcPr>
          <w:p w:rsidR="00100630" w:rsidRPr="00E90EAF" w:rsidRDefault="00100630" w:rsidP="00100630">
            <w:pP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51"/>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1.1.4.</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Uspostavljen jedinstveni </w:t>
            </w:r>
            <w:proofErr w:type="spellStart"/>
            <w:r w:rsidRPr="00E90EAF">
              <w:rPr>
                <w:rFonts w:eastAsia="Calibri"/>
                <w:sz w:val="20"/>
                <w:szCs w:val="20"/>
                <w:lang w:eastAsia="en-US"/>
              </w:rPr>
              <w:t>internet</w:t>
            </w:r>
            <w:proofErr w:type="spellEnd"/>
            <w:r w:rsidRPr="00E90EAF">
              <w:rPr>
                <w:rFonts w:eastAsia="Calibri"/>
                <w:sz w:val="20"/>
                <w:szCs w:val="20"/>
                <w:lang w:eastAsia="en-US"/>
              </w:rPr>
              <w:t>-portal na mrežnoj stranici Ministarstva poljoprivrede</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2018.</w:t>
            </w:r>
          </w:p>
        </w:tc>
        <w:tc>
          <w:tcPr>
            <w:tcW w:w="1276" w:type="dxa"/>
            <w:vMerge/>
            <w:shd w:val="clear" w:color="auto" w:fill="auto"/>
          </w:tcPr>
          <w:p w:rsidR="00100630" w:rsidRPr="00E90EAF" w:rsidRDefault="00100630" w:rsidP="00100630">
            <w:pP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90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1.1.5.</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Obavještavanje korisnika o uspostavi jedinstvenog </w:t>
            </w:r>
            <w:proofErr w:type="spellStart"/>
            <w:r w:rsidRPr="00E90EAF">
              <w:rPr>
                <w:rFonts w:eastAsia="Calibri"/>
                <w:sz w:val="20"/>
                <w:szCs w:val="20"/>
                <w:lang w:eastAsia="en-US"/>
              </w:rPr>
              <w:t>internet</w:t>
            </w:r>
            <w:proofErr w:type="spellEnd"/>
            <w:r w:rsidRPr="00E90EAF">
              <w:rPr>
                <w:rFonts w:eastAsia="Calibri"/>
                <w:sz w:val="20"/>
                <w:szCs w:val="20"/>
                <w:lang w:eastAsia="en-US"/>
              </w:rPr>
              <w:t>-portala o izvorima financiranja investicijskih projekata prerade drva i proizvodnje namještaja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2018.</w:t>
            </w:r>
          </w:p>
        </w:tc>
        <w:tc>
          <w:tcPr>
            <w:tcW w:w="1276" w:type="dxa"/>
            <w:vMerge/>
            <w:shd w:val="clear" w:color="auto" w:fill="auto"/>
          </w:tcPr>
          <w:p w:rsidR="00100630" w:rsidRPr="00E90EAF" w:rsidRDefault="00100630" w:rsidP="00100630">
            <w:pP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964"/>
        </w:trPr>
        <w:tc>
          <w:tcPr>
            <w:tcW w:w="2512" w:type="dxa"/>
            <w:vMerge w:val="restart"/>
            <w:tcBorders>
              <w:bottom w:val="single" w:sz="4" w:space="0" w:color="auto"/>
            </w:tcBorders>
            <w:shd w:val="clear" w:color="auto" w:fill="FFFFFF"/>
          </w:tcPr>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2.</w:t>
            </w:r>
          </w:p>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Programi financijskog poticanja razvoja prerade drva i proizvodnje namještaja</w:t>
            </w:r>
          </w:p>
        </w:tc>
        <w:tc>
          <w:tcPr>
            <w:tcW w:w="2548" w:type="dxa"/>
            <w:gridSpan w:val="2"/>
            <w:vMerge w:val="restart"/>
            <w:tcBorders>
              <w:bottom w:val="single" w:sz="4" w:space="0" w:color="auto"/>
            </w:tcBorders>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w:t>
            </w:r>
          </w:p>
          <w:p w:rsidR="00100630" w:rsidRPr="00E90EAF" w:rsidRDefault="00100630" w:rsidP="00100630">
            <w:pPr>
              <w:rPr>
                <w:rFonts w:eastAsia="Calibri"/>
                <w:sz w:val="20"/>
                <w:szCs w:val="20"/>
                <w:lang w:eastAsia="en-US"/>
              </w:rPr>
            </w:pPr>
            <w:r w:rsidRPr="00E90EAF">
              <w:rPr>
                <w:rFonts w:eastAsia="Calibri"/>
                <w:sz w:val="20"/>
                <w:szCs w:val="20"/>
                <w:lang w:eastAsia="en-US"/>
              </w:rPr>
              <w:t>Izrada godišnjeg programa potpora male vrijednosti za poticanje razvoja prerade drva i proizvodnje namještaja</w:t>
            </w:r>
          </w:p>
        </w:tc>
        <w:tc>
          <w:tcPr>
            <w:tcW w:w="4120" w:type="dxa"/>
            <w:tcBorders>
              <w:bottom w:val="single" w:sz="4" w:space="0" w:color="auto"/>
            </w:tcBorders>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Pridobivanje podataka o potrebama i vrstama ulaganja poslovnih subjekata prerade drva i proizvodnje namještaja </w:t>
            </w:r>
          </w:p>
        </w:tc>
        <w:tc>
          <w:tcPr>
            <w:tcW w:w="1701" w:type="dxa"/>
            <w:tcBorders>
              <w:bottom w:val="single" w:sz="4" w:space="0" w:color="auto"/>
            </w:tcBorders>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val="restart"/>
            <w:tcBorders>
              <w:bottom w:val="single" w:sz="4" w:space="0" w:color="auto"/>
            </w:tcBorders>
            <w:shd w:val="clear" w:color="auto" w:fill="auto"/>
          </w:tcPr>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p>
        </w:tc>
        <w:tc>
          <w:tcPr>
            <w:tcW w:w="2410" w:type="dxa"/>
            <w:vMerge w:val="restart"/>
            <w:tcBorders>
              <w:bottom w:val="single" w:sz="4" w:space="0" w:color="auto"/>
            </w:tcBorders>
            <w:shd w:val="clear" w:color="auto" w:fill="auto"/>
          </w:tcPr>
          <w:p w:rsidR="00100630" w:rsidRPr="00E90EAF" w:rsidRDefault="00100630" w:rsidP="00E90EAF">
            <w:pPr>
              <w:jc w:val="center"/>
              <w:rPr>
                <w:rFonts w:eastAsia="Calibri"/>
                <w:sz w:val="20"/>
                <w:szCs w:val="20"/>
                <w:lang w:eastAsia="en-US"/>
              </w:rPr>
            </w:pPr>
          </w:p>
          <w:p w:rsidR="00100630" w:rsidRPr="00E90EAF" w:rsidRDefault="00100630" w:rsidP="00E90EAF">
            <w:pPr>
              <w:jc w:val="center"/>
              <w:rPr>
                <w:rFonts w:eastAsia="Calibri"/>
                <w:sz w:val="20"/>
                <w:szCs w:val="20"/>
                <w:lang w:eastAsia="en-US"/>
              </w:rPr>
            </w:pPr>
          </w:p>
        </w:tc>
      </w:tr>
      <w:tr w:rsidR="00100630" w:rsidRPr="00E90EAF" w:rsidTr="004F0316">
        <w:trPr>
          <w:trHeight w:val="79"/>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Utvrđivanje investicijskih prioriteta, opravdanih troškova ulaganja i intenziteta potpore</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552"/>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2.1.3.</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Utvrđivanje kriterija prijema i registracije prijave, kriterija administrativne provjere prijave, kriterija provjere prihvatljivosti podnositelja prijave i kriterija vrednovanja prijave unutar investicijskog prioriteta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2.1.4.</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Izrada obvezne dokumentacije vezane uz donošenje i provođenje programa potpora male vrijednosti</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2.1.5.</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Donesen godišnji program potpora male vrijednosti za poticanje razvoja prerade drva  i proizvodnje namještaja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2.1.6.</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Osnivanje stručne radne skupine za provedbu programa potpora male vrijednosti za poticanje razvoja prerade drva  i proizvodnje namještaja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2.1.7.</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Objava javnog natječaja za dodjelu potpora male vrijednosti za poticanje razvoja prerade drva  i proizvodnje namještaja</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2.1.8.</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Obrada prijava sukladno definiranim grupama kriterija, donošenje prijedloga korisnika i visine potpora male vrijednosti</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travanj 2020, od travanj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2.1.9.</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Donošenje odluka o dodjeli potpora male vrijednosti po korisniku i odluka o odbijanju prijave</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svibanj 2020., od svibanj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2.1.10.</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Potpisivanje ugovora o dodjeli potpora male vrijednosti po korisniku i odluka o odbijanju</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lipanj 2020., od lipanj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Isplata bespovratnih sredstava potpora  male vrijednosti po korisniku</w:t>
            </w:r>
          </w:p>
        </w:tc>
        <w:tc>
          <w:tcPr>
            <w:tcW w:w="1701" w:type="dxa"/>
            <w:shd w:val="clear" w:color="auto" w:fill="auto"/>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srpanj 2020., srpanj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Kontrola realizacije ulaganja i namjenskog utroška bespovratnih sredstava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2020., prosinac 2017.</w:t>
            </w:r>
          </w:p>
        </w:tc>
        <w:tc>
          <w:tcPr>
            <w:tcW w:w="1276" w:type="dxa"/>
            <w:vMerge/>
            <w:shd w:val="clear" w:color="auto" w:fill="auto"/>
          </w:tcPr>
          <w:p w:rsidR="00100630" w:rsidRPr="00E90EAF" w:rsidRDefault="00100630" w:rsidP="00E90EAF">
            <w:pPr>
              <w:jc w:val="center"/>
              <w:rPr>
                <w:rFonts w:eastAsia="Calibri"/>
                <w:sz w:val="20"/>
                <w:szCs w:val="20"/>
                <w:lang w:eastAsia="en-US"/>
              </w:rPr>
            </w:pPr>
          </w:p>
        </w:tc>
        <w:tc>
          <w:tcPr>
            <w:tcW w:w="2410" w:type="dxa"/>
            <w:vMerge/>
            <w:shd w:val="clear" w:color="auto" w:fill="auto"/>
          </w:tcPr>
          <w:p w:rsidR="00100630" w:rsidRPr="00E90EAF" w:rsidRDefault="00100630" w:rsidP="00100630">
            <w:pPr>
              <w:rPr>
                <w:rFonts w:eastAsia="Calibri"/>
                <w:sz w:val="20"/>
                <w:szCs w:val="20"/>
                <w:lang w:eastAsia="en-US"/>
              </w:rPr>
            </w:pPr>
          </w:p>
        </w:tc>
      </w:tr>
      <w:tr w:rsidR="00100630" w:rsidRPr="00E90EAF" w:rsidTr="004F0316">
        <w:trPr>
          <w:trHeight w:val="1418"/>
        </w:trPr>
        <w:tc>
          <w:tcPr>
            <w:tcW w:w="2512" w:type="dxa"/>
            <w:shd w:val="clear" w:color="auto" w:fill="D9D9D9"/>
          </w:tcPr>
          <w:p w:rsidR="00100630" w:rsidRPr="00E90EAF" w:rsidRDefault="00100630" w:rsidP="00100630">
            <w:pPr>
              <w:contextualSpacing/>
              <w:rPr>
                <w:rFonts w:eastAsia="Calibri"/>
                <w:b/>
                <w:sz w:val="18"/>
                <w:szCs w:val="18"/>
                <w:lang w:eastAsia="en-US"/>
              </w:rPr>
            </w:pPr>
            <w:r w:rsidRPr="00E90EAF">
              <w:rPr>
                <w:rFonts w:eastAsia="Calibri"/>
                <w:b/>
                <w:sz w:val="18"/>
                <w:szCs w:val="18"/>
                <w:lang w:eastAsia="en-US"/>
              </w:rPr>
              <w:lastRenderedPageBreak/>
              <w:t>5.</w:t>
            </w:r>
          </w:p>
          <w:p w:rsidR="00100630" w:rsidRPr="00E90EAF" w:rsidRDefault="00100630" w:rsidP="00100630">
            <w:pPr>
              <w:contextualSpacing/>
              <w:rPr>
                <w:rFonts w:eastAsia="Calibri"/>
                <w:sz w:val="20"/>
                <w:szCs w:val="20"/>
                <w:lang w:eastAsia="en-US"/>
              </w:rPr>
            </w:pPr>
            <w:r w:rsidRPr="00E90EAF">
              <w:rPr>
                <w:rFonts w:eastAsia="Calibri"/>
                <w:b/>
                <w:sz w:val="18"/>
                <w:szCs w:val="18"/>
                <w:lang w:eastAsia="en-US"/>
              </w:rPr>
              <w:t>TRŽIŠNA PREPOZNATLJIVOST PRERADE DRVA I PROIZVODNJE NAMJEŠTAJA</w:t>
            </w:r>
          </w:p>
        </w:tc>
        <w:tc>
          <w:tcPr>
            <w:tcW w:w="6668" w:type="dxa"/>
            <w:gridSpan w:val="3"/>
            <w:shd w:val="clear" w:color="auto" w:fill="E4E4E4"/>
          </w:tcPr>
          <w:p w:rsidR="00100630" w:rsidRPr="00E90EAF" w:rsidRDefault="00100630" w:rsidP="00E90EAF">
            <w:pPr>
              <w:jc w:val="center"/>
              <w:rPr>
                <w:rFonts w:eastAsia="Calibri"/>
                <w:sz w:val="20"/>
                <w:szCs w:val="20"/>
                <w:lang w:eastAsia="en-US"/>
              </w:rPr>
            </w:pPr>
          </w:p>
        </w:tc>
        <w:tc>
          <w:tcPr>
            <w:tcW w:w="1701" w:type="dxa"/>
            <w:shd w:val="clear" w:color="auto" w:fill="E4E4E4"/>
            <w:vAlign w:val="center"/>
          </w:tcPr>
          <w:p w:rsidR="00100630" w:rsidRPr="00E90EAF" w:rsidRDefault="00E85679" w:rsidP="00E90EAF">
            <w:pPr>
              <w:jc w:val="center"/>
              <w:rPr>
                <w:rFonts w:eastAsia="Calibri"/>
                <w:sz w:val="20"/>
                <w:szCs w:val="20"/>
                <w:lang w:eastAsia="en-US"/>
              </w:rPr>
            </w:pPr>
            <w:r>
              <w:rPr>
                <w:rFonts w:eastAsia="Calibri"/>
                <w:sz w:val="20"/>
                <w:szCs w:val="20"/>
                <w:lang w:eastAsia="en-US"/>
              </w:rPr>
              <w:t>IV/</w:t>
            </w:r>
            <w:r w:rsidR="00100630" w:rsidRPr="00E90EAF">
              <w:rPr>
                <w:rFonts w:eastAsia="Calibri"/>
                <w:sz w:val="20"/>
                <w:szCs w:val="20"/>
                <w:lang w:eastAsia="en-US"/>
              </w:rPr>
              <w:t>2020.,</w:t>
            </w:r>
          </w:p>
          <w:p w:rsidR="00100630" w:rsidRPr="00E90EAF" w:rsidRDefault="00100630" w:rsidP="00E90EAF">
            <w:pPr>
              <w:jc w:val="center"/>
              <w:rPr>
                <w:rFonts w:eastAsia="Calibri"/>
                <w:sz w:val="20"/>
                <w:szCs w:val="20"/>
                <w:lang w:eastAsia="en-US"/>
              </w:rPr>
            </w:pPr>
            <w:r w:rsidRPr="00E90EAF">
              <w:rPr>
                <w:rFonts w:eastAsia="Calibri"/>
                <w:sz w:val="20"/>
                <w:szCs w:val="20"/>
                <w:lang w:eastAsia="en-US"/>
              </w:rPr>
              <w:t>od II/2017.</w:t>
            </w:r>
          </w:p>
        </w:tc>
        <w:tc>
          <w:tcPr>
            <w:tcW w:w="1276" w:type="dxa"/>
            <w:shd w:val="clear" w:color="auto" w:fill="E4E4E4"/>
            <w:vAlign w:val="center"/>
          </w:tcPr>
          <w:p w:rsidR="00100630" w:rsidRPr="00E90EAF" w:rsidRDefault="00100630" w:rsidP="00E90EAF">
            <w:pPr>
              <w:jc w:val="center"/>
              <w:rPr>
                <w:rFonts w:eastAsia="Calibri"/>
                <w:sz w:val="20"/>
                <w:szCs w:val="20"/>
                <w:lang w:eastAsia="en-US"/>
              </w:rPr>
            </w:pPr>
            <w:r w:rsidRPr="00E90EAF">
              <w:rPr>
                <w:rFonts w:eastAsia="Calibri"/>
                <w:sz w:val="20"/>
                <w:szCs w:val="20"/>
                <w:lang w:eastAsia="en-US"/>
              </w:rPr>
              <w:t>MP</w:t>
            </w:r>
          </w:p>
          <w:p w:rsidR="00100630" w:rsidRPr="00E90EAF" w:rsidRDefault="00100630" w:rsidP="00E90EAF">
            <w:pPr>
              <w:jc w:val="center"/>
              <w:rPr>
                <w:rFonts w:eastAsia="Calibri"/>
                <w:sz w:val="20"/>
                <w:szCs w:val="20"/>
                <w:lang w:eastAsia="en-US"/>
              </w:rPr>
            </w:pPr>
          </w:p>
        </w:tc>
        <w:tc>
          <w:tcPr>
            <w:tcW w:w="2410" w:type="dxa"/>
            <w:shd w:val="clear" w:color="auto" w:fill="E4E4E4"/>
          </w:tcPr>
          <w:p w:rsidR="00100630" w:rsidRPr="00E90EAF" w:rsidRDefault="00100630" w:rsidP="00100630">
            <w:pPr>
              <w:rPr>
                <w:rFonts w:eastAsia="Calibri"/>
                <w:sz w:val="20"/>
                <w:szCs w:val="20"/>
                <w:lang w:eastAsia="en-US"/>
              </w:rPr>
            </w:pPr>
            <w:r w:rsidRPr="00E90EAF">
              <w:rPr>
                <w:rFonts w:eastAsia="Calibri"/>
                <w:sz w:val="20"/>
                <w:szCs w:val="20"/>
                <w:lang w:eastAsia="en-US"/>
              </w:rPr>
              <w:t>Sveučilište u Zagrebu Šumarski fakultet, Sveučilište u Zagrebu Arhitektonski fakultet, HKIŠDT, HGK, HUP, HOK, Hrvatski drvni klaster, Hrvatski interijeri</w:t>
            </w:r>
          </w:p>
        </w:tc>
      </w:tr>
      <w:tr w:rsidR="00100630" w:rsidRPr="00E90EAF" w:rsidTr="00E90EAF">
        <w:trPr>
          <w:trHeight w:val="227"/>
        </w:trPr>
        <w:tc>
          <w:tcPr>
            <w:tcW w:w="2512" w:type="dxa"/>
            <w:vMerge w:val="restart"/>
            <w:tcBorders>
              <w:bottom w:val="single" w:sz="4" w:space="0" w:color="auto"/>
            </w:tcBorders>
            <w:shd w:val="clear" w:color="auto" w:fill="FFFFFF"/>
          </w:tcPr>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1.</w:t>
            </w:r>
          </w:p>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Razmjena znanja i iskustava</w:t>
            </w:r>
          </w:p>
          <w:p w:rsidR="00100630" w:rsidRPr="00E90EAF" w:rsidRDefault="00100630" w:rsidP="00100630">
            <w:pPr>
              <w:contextualSpacing/>
              <w:rPr>
                <w:rFonts w:eastAsia="Calibri"/>
                <w:sz w:val="20"/>
                <w:szCs w:val="20"/>
                <w:lang w:eastAsia="en-US"/>
              </w:rPr>
            </w:pPr>
          </w:p>
        </w:tc>
        <w:tc>
          <w:tcPr>
            <w:tcW w:w="2548" w:type="dxa"/>
            <w:gridSpan w:val="2"/>
            <w:vMerge w:val="restart"/>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w:t>
            </w:r>
          </w:p>
          <w:p w:rsidR="00100630" w:rsidRPr="00E90EAF" w:rsidRDefault="00100630" w:rsidP="00100630">
            <w:pPr>
              <w:rPr>
                <w:rFonts w:eastAsia="Calibri"/>
                <w:sz w:val="20"/>
                <w:szCs w:val="20"/>
                <w:lang w:eastAsia="en-US"/>
              </w:rPr>
            </w:pPr>
            <w:r w:rsidRPr="00E90EAF">
              <w:rPr>
                <w:rFonts w:eastAsia="Calibri"/>
                <w:sz w:val="20"/>
                <w:szCs w:val="20"/>
                <w:lang w:eastAsia="en-US"/>
              </w:rPr>
              <w:t>Održavanje stručnih predavanja , interaktivnih radionica i konferencija na tematiku postizanja tržišne prepoznatljivosti</w:t>
            </w: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tc>
        <w:tc>
          <w:tcPr>
            <w:tcW w:w="4120" w:type="dxa"/>
            <w:tcBorders>
              <w:bottom w:val="single" w:sz="4" w:space="0" w:color="auto"/>
            </w:tcBorders>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1.1.1.</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Stručna predavanje na temu zakonske regulative u području energetske </w:t>
            </w:r>
            <w:proofErr w:type="spellStart"/>
            <w:r w:rsidRPr="00E90EAF">
              <w:rPr>
                <w:rFonts w:eastAsia="Calibri"/>
                <w:sz w:val="20"/>
                <w:szCs w:val="20"/>
                <w:lang w:eastAsia="en-US"/>
              </w:rPr>
              <w:t>oporabe</w:t>
            </w:r>
            <w:proofErr w:type="spellEnd"/>
            <w:r w:rsidRPr="00E90EAF">
              <w:rPr>
                <w:rFonts w:eastAsia="Calibri"/>
                <w:sz w:val="20"/>
                <w:szCs w:val="20"/>
                <w:lang w:eastAsia="en-US"/>
              </w:rPr>
              <w:t xml:space="preserve"> određenog otpada i graničnih vrijednosti emisije onečišćujućih  tvari u zraku iz nepokretnih izvora</w:t>
            </w:r>
          </w:p>
        </w:tc>
        <w:tc>
          <w:tcPr>
            <w:tcW w:w="1701" w:type="dxa"/>
            <w:tcBorders>
              <w:bottom w:val="single" w:sz="4" w:space="0" w:color="auto"/>
            </w:tcBorders>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svibanj 2017.</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p>
          <w:p w:rsidR="00100630" w:rsidRPr="00E90EAF" w:rsidRDefault="00100630" w:rsidP="00E90EAF">
            <w:pPr>
              <w:jc w:val="cente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p>
        </w:tc>
      </w:tr>
      <w:tr w:rsidR="00100630" w:rsidRPr="00E90EAF" w:rsidTr="00E90EAF">
        <w:trPr>
          <w:trHeight w:val="22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Interaktivne radionice o važnosti primjene dizajna proizvoda od drva i namještaj u proizvodnji </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svibanj 2020., od svibanj 2018. </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894"/>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1.1.3.</w:t>
            </w:r>
          </w:p>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Stručna predavanja o novim strojevima i materijalima u proizvodnji proizvoda od drva i namještaja </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lipanj 2020., </w:t>
            </w:r>
          </w:p>
          <w:p w:rsidR="00100630" w:rsidRPr="00E90EAF" w:rsidRDefault="00100630" w:rsidP="00100630">
            <w:pPr>
              <w:rPr>
                <w:rFonts w:eastAsia="Calibri"/>
                <w:sz w:val="20"/>
                <w:szCs w:val="20"/>
                <w:lang w:eastAsia="en-US"/>
              </w:rPr>
            </w:pPr>
            <w:r w:rsidRPr="00E90EAF">
              <w:rPr>
                <w:rFonts w:eastAsia="Calibri"/>
                <w:sz w:val="20"/>
                <w:szCs w:val="20"/>
                <w:lang w:eastAsia="en-US"/>
              </w:rPr>
              <w:t>od  lipanj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471"/>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1.1.4.</w:t>
            </w:r>
          </w:p>
          <w:p w:rsidR="00100630" w:rsidRPr="00E90EAF" w:rsidRDefault="00100630" w:rsidP="00100630">
            <w:pPr>
              <w:rPr>
                <w:rFonts w:eastAsia="Calibri"/>
                <w:sz w:val="20"/>
                <w:szCs w:val="20"/>
                <w:lang w:eastAsia="en-US"/>
              </w:rPr>
            </w:pPr>
            <w:r w:rsidRPr="00E90EAF">
              <w:rPr>
                <w:rFonts w:eastAsia="Calibri"/>
                <w:sz w:val="20"/>
                <w:szCs w:val="20"/>
                <w:lang w:eastAsia="en-US"/>
              </w:rPr>
              <w:t>Stručna predavanja na temu drvo u graditeljstvu</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lipanj 2020., od lipanj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01"/>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1.1.5.</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 xml:space="preserve">Konferencija o trendovima na tržištu proizvoda od drva i namještaja i stvaranju robne marke </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listopad 2020. , </w:t>
            </w:r>
          </w:p>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od listopad 2018. </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91"/>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1.1.6.</w:t>
            </w:r>
          </w:p>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Konferencija o suvremenim hotelskim interijerima i eksterijerima </w:t>
            </w:r>
          </w:p>
        </w:tc>
        <w:tc>
          <w:tcPr>
            <w:tcW w:w="1701" w:type="dxa"/>
            <w:shd w:val="clear" w:color="auto" w:fill="auto"/>
            <w:vAlign w:val="center"/>
          </w:tcPr>
          <w:p w:rsidR="00100630" w:rsidRPr="00E90EAF" w:rsidRDefault="00100630" w:rsidP="00E90EAF">
            <w:pPr>
              <w:tabs>
                <w:tab w:val="left" w:pos="0"/>
              </w:tabs>
              <w:ind w:left="36"/>
              <w:rPr>
                <w:rFonts w:eastAsia="Calibri"/>
                <w:sz w:val="20"/>
                <w:szCs w:val="20"/>
                <w:lang w:eastAsia="en-US"/>
              </w:rPr>
            </w:pPr>
          </w:p>
          <w:p w:rsidR="00100630" w:rsidRPr="00E90EAF" w:rsidRDefault="00100630" w:rsidP="00E90EAF">
            <w:pPr>
              <w:tabs>
                <w:tab w:val="left" w:pos="0"/>
              </w:tabs>
              <w:ind w:left="36"/>
              <w:rPr>
                <w:rFonts w:eastAsia="Calibri"/>
                <w:sz w:val="20"/>
                <w:szCs w:val="20"/>
                <w:lang w:eastAsia="en-US"/>
              </w:rPr>
            </w:pPr>
            <w:r w:rsidRPr="00E90EAF">
              <w:rPr>
                <w:rFonts w:eastAsia="Calibri"/>
                <w:sz w:val="20"/>
                <w:szCs w:val="20"/>
                <w:lang w:eastAsia="en-US"/>
              </w:rPr>
              <w:t xml:space="preserve">studeni 2020., </w:t>
            </w:r>
          </w:p>
          <w:p w:rsidR="00100630" w:rsidRPr="00E90EAF" w:rsidRDefault="00100630" w:rsidP="00E90EAF">
            <w:pPr>
              <w:tabs>
                <w:tab w:val="left" w:pos="0"/>
              </w:tabs>
              <w:ind w:left="36"/>
              <w:rPr>
                <w:rFonts w:eastAsia="Calibri"/>
                <w:sz w:val="20"/>
                <w:szCs w:val="20"/>
                <w:lang w:eastAsia="en-US"/>
              </w:rPr>
            </w:pPr>
            <w:r w:rsidRPr="00E90EAF">
              <w:rPr>
                <w:rFonts w:eastAsia="Calibri"/>
                <w:sz w:val="20"/>
                <w:szCs w:val="20"/>
                <w:lang w:eastAsia="en-US"/>
              </w:rPr>
              <w:t xml:space="preserve">od studeni 2018. </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227"/>
        </w:trPr>
        <w:tc>
          <w:tcPr>
            <w:tcW w:w="2512" w:type="dxa"/>
            <w:vMerge w:val="restart"/>
            <w:shd w:val="clear" w:color="auto" w:fill="FFFFFF"/>
          </w:tcPr>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2.</w:t>
            </w:r>
          </w:p>
          <w:p w:rsidR="00100630" w:rsidRPr="00E90EAF" w:rsidRDefault="00100630" w:rsidP="00100630">
            <w:pPr>
              <w:contextualSpacing/>
              <w:rPr>
                <w:rFonts w:eastAsia="Calibri"/>
                <w:sz w:val="20"/>
                <w:szCs w:val="20"/>
                <w:lang w:eastAsia="en-US"/>
              </w:rPr>
            </w:pPr>
            <w:r w:rsidRPr="00E90EAF">
              <w:rPr>
                <w:rFonts w:eastAsia="Calibri"/>
                <w:sz w:val="20"/>
                <w:szCs w:val="20"/>
                <w:lang w:eastAsia="en-US"/>
              </w:rPr>
              <w:t>Stvaranje marke proizvoda prerade drva i proizvodnje namještaja</w:t>
            </w:r>
          </w:p>
        </w:tc>
        <w:tc>
          <w:tcPr>
            <w:tcW w:w="2548" w:type="dxa"/>
            <w:gridSpan w:val="2"/>
            <w:vMerge w:val="restart"/>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w:t>
            </w:r>
          </w:p>
          <w:p w:rsidR="00100630" w:rsidRPr="00E90EAF" w:rsidRDefault="00100630" w:rsidP="00100630">
            <w:pPr>
              <w:rPr>
                <w:rFonts w:eastAsia="Calibri"/>
                <w:sz w:val="20"/>
                <w:szCs w:val="20"/>
                <w:lang w:eastAsia="en-US"/>
              </w:rPr>
            </w:pPr>
            <w:r w:rsidRPr="00E90EAF">
              <w:rPr>
                <w:rFonts w:eastAsia="Calibri"/>
                <w:sz w:val="20"/>
                <w:szCs w:val="20"/>
                <w:lang w:eastAsia="en-US"/>
              </w:rPr>
              <w:t>Poticanje uporabe dizajna u proizvodnji proizvoda od drva i namještaja</w:t>
            </w: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2.1.1.</w:t>
            </w:r>
          </w:p>
          <w:p w:rsidR="00100630" w:rsidRPr="00E90EAF" w:rsidRDefault="00100630" w:rsidP="00100630">
            <w:pPr>
              <w:rPr>
                <w:rFonts w:eastAsia="Calibri"/>
                <w:sz w:val="20"/>
                <w:szCs w:val="20"/>
                <w:lang w:eastAsia="en-US"/>
              </w:rPr>
            </w:pPr>
            <w:r w:rsidRPr="00E90EAF">
              <w:rPr>
                <w:rFonts w:eastAsia="Calibri"/>
                <w:sz w:val="20"/>
                <w:szCs w:val="20"/>
                <w:lang w:eastAsia="en-US"/>
              </w:rPr>
              <w:t>Povezivanje proizvođača i dizajnera organiziranjem susreta i terenskih praksi</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rujan 2017.</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22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2.1.2.</w:t>
            </w:r>
          </w:p>
          <w:p w:rsidR="00100630" w:rsidRPr="00E90EAF" w:rsidRDefault="00100630" w:rsidP="00E90EAF">
            <w:pPr>
              <w:jc w:val="both"/>
              <w:rPr>
                <w:rFonts w:eastAsia="Calibri"/>
                <w:sz w:val="20"/>
                <w:szCs w:val="20"/>
                <w:lang w:eastAsia="en-US"/>
              </w:rPr>
            </w:pPr>
            <w:r w:rsidRPr="00E90EAF">
              <w:rPr>
                <w:rFonts w:eastAsia="Calibri"/>
                <w:sz w:val="20"/>
                <w:szCs w:val="20"/>
                <w:lang w:eastAsia="en-US"/>
              </w:rPr>
              <w:t>Izrada e-sastavnice podataka o dizajnerima i arhitektima u jedinstvenoj bazi podataka prerade drva i proizvodnje namještaja</w:t>
            </w:r>
          </w:p>
        </w:tc>
        <w:tc>
          <w:tcPr>
            <w:tcW w:w="1701" w:type="dxa"/>
            <w:shd w:val="clear" w:color="auto" w:fill="auto"/>
            <w:vAlign w:val="center"/>
          </w:tcPr>
          <w:p w:rsidR="00100630" w:rsidRPr="00E90EAF" w:rsidRDefault="00100630" w:rsidP="00100630">
            <w:pPr>
              <w:rPr>
                <w:rFonts w:eastAsia="Calibri"/>
                <w:sz w:val="20"/>
                <w:szCs w:val="20"/>
                <w:lang w:eastAsia="en-US"/>
              </w:rPr>
            </w:pPr>
          </w:p>
          <w:p w:rsidR="00100630" w:rsidRPr="00E90EAF" w:rsidRDefault="00100630" w:rsidP="00100630">
            <w:pPr>
              <w:rPr>
                <w:rFonts w:eastAsia="Calibri"/>
                <w:sz w:val="20"/>
                <w:szCs w:val="20"/>
                <w:lang w:eastAsia="en-US"/>
              </w:rPr>
            </w:pPr>
            <w:r w:rsidRPr="00E90EAF">
              <w:rPr>
                <w:rFonts w:eastAsia="Calibri"/>
                <w:sz w:val="20"/>
                <w:szCs w:val="20"/>
                <w:lang w:eastAsia="en-US"/>
              </w:rPr>
              <w:t>studeni 2017.</w:t>
            </w:r>
          </w:p>
          <w:p w:rsidR="00100630" w:rsidRPr="00E90EAF" w:rsidRDefault="00100630" w:rsidP="00100630">
            <w:pPr>
              <w:rPr>
                <w:rFonts w:eastAsia="Calibri"/>
                <w:sz w:val="20"/>
                <w:szCs w:val="20"/>
                <w:lang w:eastAsia="en-US"/>
              </w:rPr>
            </w:pP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88"/>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2.1.3.</w:t>
            </w:r>
          </w:p>
          <w:p w:rsidR="00100630" w:rsidRPr="00E90EAF" w:rsidRDefault="00100630" w:rsidP="00100630">
            <w:pPr>
              <w:rPr>
                <w:rFonts w:eastAsia="Calibri"/>
                <w:sz w:val="20"/>
                <w:szCs w:val="20"/>
                <w:lang w:eastAsia="en-US"/>
              </w:rPr>
            </w:pPr>
            <w:r w:rsidRPr="00E90EAF">
              <w:rPr>
                <w:rFonts w:eastAsia="Calibri"/>
                <w:sz w:val="20"/>
                <w:szCs w:val="20"/>
                <w:lang w:eastAsia="en-US"/>
              </w:rPr>
              <w:t>Projekti izrade novih proizvoda u suradnji proizvođača, škola i studija za dizajn</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2020.,</w:t>
            </w:r>
          </w:p>
          <w:p w:rsidR="00100630" w:rsidRPr="00E90EAF" w:rsidRDefault="00100630" w:rsidP="00100630">
            <w:pPr>
              <w:rPr>
                <w:rFonts w:eastAsia="Calibri"/>
                <w:sz w:val="20"/>
                <w:szCs w:val="20"/>
                <w:lang w:eastAsia="en-US"/>
              </w:rPr>
            </w:pPr>
            <w:r w:rsidRPr="00E90EAF">
              <w:rPr>
                <w:rFonts w:eastAsia="Calibri"/>
                <w:sz w:val="20"/>
                <w:szCs w:val="20"/>
                <w:lang w:eastAsia="en-US"/>
              </w:rPr>
              <w:t>od travanj 2018.</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11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2.1.4.</w:t>
            </w:r>
          </w:p>
          <w:p w:rsidR="00100630" w:rsidRPr="00E90EAF" w:rsidRDefault="00100630" w:rsidP="00100630">
            <w:pPr>
              <w:rPr>
                <w:rFonts w:eastAsia="Calibri"/>
                <w:sz w:val="20"/>
                <w:szCs w:val="20"/>
                <w:lang w:eastAsia="en-US"/>
              </w:rPr>
            </w:pPr>
            <w:r w:rsidRPr="00E90EAF">
              <w:rPr>
                <w:rFonts w:eastAsia="Calibri"/>
                <w:sz w:val="20"/>
                <w:szCs w:val="20"/>
                <w:lang w:eastAsia="en-US"/>
              </w:rPr>
              <w:t>Program financiranja ulaganja proizvođača u izradu novih i inovativnih proizvoda, korištenje usluga dizajnera, prijave za međunarodne nagrade za dizajn</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 xml:space="preserve">prosinac 2020., </w:t>
            </w:r>
          </w:p>
          <w:p w:rsidR="00100630" w:rsidRPr="00E90EAF" w:rsidRDefault="00100630" w:rsidP="00100630">
            <w:pPr>
              <w:rPr>
                <w:rFonts w:eastAsia="Calibri"/>
                <w:sz w:val="20"/>
                <w:szCs w:val="20"/>
                <w:lang w:eastAsia="en-US"/>
              </w:rPr>
            </w:pPr>
            <w:r w:rsidRPr="00E90EAF">
              <w:rPr>
                <w:rFonts w:eastAsia="Calibri"/>
                <w:sz w:val="20"/>
                <w:szCs w:val="20"/>
                <w:lang w:eastAsia="en-US"/>
              </w:rPr>
              <w:t>od travanj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val="restart"/>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w:t>
            </w:r>
          </w:p>
          <w:p w:rsidR="00100630" w:rsidRPr="00E90EAF" w:rsidRDefault="00100630" w:rsidP="00100630">
            <w:pPr>
              <w:rPr>
                <w:rFonts w:eastAsia="Calibri"/>
                <w:sz w:val="20"/>
                <w:szCs w:val="20"/>
                <w:lang w:eastAsia="en-US"/>
              </w:rPr>
            </w:pPr>
            <w:r w:rsidRPr="00E90EAF">
              <w:rPr>
                <w:rFonts w:eastAsia="Calibri"/>
                <w:sz w:val="20"/>
                <w:szCs w:val="20"/>
                <w:lang w:eastAsia="en-US"/>
              </w:rPr>
              <w:t>Razvojne smjernice za postizanje i održavanje tržišne prepoznatljivosti</w:t>
            </w: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2.2.1.</w:t>
            </w:r>
          </w:p>
          <w:p w:rsidR="00100630" w:rsidRPr="00E90EAF" w:rsidRDefault="00100630" w:rsidP="00100630">
            <w:pPr>
              <w:rPr>
                <w:rFonts w:eastAsia="Calibri"/>
                <w:sz w:val="20"/>
                <w:szCs w:val="20"/>
                <w:lang w:eastAsia="en-US"/>
              </w:rPr>
            </w:pPr>
            <w:r w:rsidRPr="00E90EAF">
              <w:rPr>
                <w:rFonts w:eastAsia="Calibri"/>
                <w:sz w:val="20"/>
                <w:szCs w:val="20"/>
                <w:lang w:eastAsia="en-US"/>
              </w:rPr>
              <w:t>Izrada upute Stvaranje tržišne prepoznatljivosti djelatnosti prerade drva i proizvodnje namještaja i proizvođača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2018.</w:t>
            </w:r>
          </w:p>
        </w:tc>
        <w:tc>
          <w:tcPr>
            <w:tcW w:w="3686" w:type="dxa"/>
            <w:gridSpan w:val="2"/>
            <w:vMerge w:val="restart"/>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682"/>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2.2.2.</w:t>
            </w:r>
          </w:p>
          <w:p w:rsidR="00100630" w:rsidRPr="00E90EAF" w:rsidRDefault="00100630" w:rsidP="00100630">
            <w:pPr>
              <w:rPr>
                <w:rFonts w:eastAsia="Calibri"/>
                <w:sz w:val="20"/>
                <w:szCs w:val="20"/>
                <w:lang w:eastAsia="en-US"/>
              </w:rPr>
            </w:pPr>
            <w:r w:rsidRPr="00E90EAF">
              <w:rPr>
                <w:rFonts w:eastAsia="Calibri"/>
                <w:sz w:val="20"/>
                <w:szCs w:val="20"/>
                <w:lang w:eastAsia="en-US"/>
              </w:rPr>
              <w:t>Osnivanje stručne skupine za uspostavljane robne marke za proizvode iz slavonskog hrasta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siječanj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08"/>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2.2.3.</w:t>
            </w:r>
          </w:p>
          <w:p w:rsidR="00100630" w:rsidRPr="00E90EAF" w:rsidRDefault="00100630" w:rsidP="00100630">
            <w:pPr>
              <w:rPr>
                <w:rFonts w:eastAsia="Calibri"/>
                <w:sz w:val="20"/>
                <w:szCs w:val="20"/>
                <w:lang w:eastAsia="en-US"/>
              </w:rPr>
            </w:pPr>
            <w:r w:rsidRPr="00E90EAF">
              <w:rPr>
                <w:rFonts w:eastAsia="Calibri"/>
                <w:sz w:val="20"/>
                <w:szCs w:val="20"/>
                <w:lang w:eastAsia="en-US"/>
              </w:rPr>
              <w:t>Izrada kriterija za robnu marku proizvoda iz slavonskog hrasta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ožujak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2.2.3.</w:t>
            </w:r>
          </w:p>
          <w:p w:rsidR="00100630" w:rsidRPr="00E90EAF" w:rsidRDefault="00100630" w:rsidP="00100630">
            <w:pPr>
              <w:rPr>
                <w:rFonts w:eastAsia="Calibri"/>
                <w:sz w:val="20"/>
                <w:szCs w:val="20"/>
                <w:lang w:eastAsia="en-US"/>
              </w:rPr>
            </w:pPr>
            <w:r w:rsidRPr="00E90EAF">
              <w:rPr>
                <w:rFonts w:eastAsia="Calibri"/>
                <w:sz w:val="20"/>
                <w:szCs w:val="20"/>
                <w:lang w:eastAsia="en-US"/>
              </w:rPr>
              <w:t>Izrada kriterija i uspostavljanje hrvatske nagrade za dizajn,  po grupama proizvoda</w:t>
            </w:r>
          </w:p>
        </w:tc>
        <w:tc>
          <w:tcPr>
            <w:tcW w:w="1701" w:type="dxa"/>
            <w:shd w:val="clear" w:color="auto" w:fill="auto"/>
            <w:vAlign w:val="center"/>
          </w:tcPr>
          <w:p w:rsidR="00100630" w:rsidRPr="00E90EAF" w:rsidRDefault="00100630" w:rsidP="00100630">
            <w:pPr>
              <w:rPr>
                <w:rFonts w:eastAsia="Calibri"/>
                <w:sz w:val="22"/>
                <w:szCs w:val="22"/>
                <w:lang w:eastAsia="en-US"/>
              </w:rPr>
            </w:pPr>
            <w:r w:rsidRPr="00E90EAF">
              <w:rPr>
                <w:rFonts w:eastAsia="Calibri"/>
                <w:sz w:val="20"/>
                <w:szCs w:val="20"/>
                <w:lang w:eastAsia="en-US"/>
              </w:rPr>
              <w:t>rujan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2.2.4.</w:t>
            </w:r>
          </w:p>
          <w:p w:rsidR="00100630" w:rsidRPr="00E90EAF" w:rsidRDefault="00100630" w:rsidP="00100630">
            <w:pPr>
              <w:rPr>
                <w:rFonts w:eastAsia="Calibri"/>
                <w:sz w:val="20"/>
                <w:szCs w:val="20"/>
                <w:lang w:eastAsia="en-US"/>
              </w:rPr>
            </w:pPr>
            <w:r w:rsidRPr="00E90EAF">
              <w:rPr>
                <w:rFonts w:eastAsia="Calibri"/>
                <w:sz w:val="20"/>
                <w:szCs w:val="20"/>
                <w:lang w:eastAsia="en-US"/>
              </w:rPr>
              <w:t>Promocija robne marke proizvoda iz slavonskog hrasta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2020.,</w:t>
            </w:r>
          </w:p>
          <w:p w:rsidR="00100630" w:rsidRPr="00E90EAF" w:rsidRDefault="00100630" w:rsidP="00100630">
            <w:pPr>
              <w:rPr>
                <w:rFonts w:eastAsia="Calibri"/>
                <w:sz w:val="22"/>
                <w:szCs w:val="22"/>
                <w:lang w:eastAsia="en-US"/>
              </w:rPr>
            </w:pPr>
            <w:r w:rsidRPr="00E90EAF">
              <w:rPr>
                <w:rFonts w:eastAsia="Calibri"/>
                <w:sz w:val="20"/>
                <w:szCs w:val="20"/>
                <w:lang w:eastAsia="en-US"/>
              </w:rPr>
              <w:t>od ožujak 2019.</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r w:rsidR="00100630" w:rsidRPr="00E90EAF" w:rsidTr="00E90EAF">
        <w:trPr>
          <w:trHeight w:val="737"/>
        </w:trPr>
        <w:tc>
          <w:tcPr>
            <w:tcW w:w="2512" w:type="dxa"/>
            <w:vMerge/>
            <w:tcBorders>
              <w:bottom w:val="single" w:sz="4" w:space="0" w:color="auto"/>
            </w:tcBorders>
            <w:shd w:val="clear" w:color="auto" w:fill="FFFFFF"/>
          </w:tcPr>
          <w:p w:rsidR="00100630" w:rsidRPr="00E90EAF" w:rsidRDefault="00100630" w:rsidP="00100630">
            <w:pPr>
              <w:contextualSpacing/>
              <w:rPr>
                <w:rFonts w:eastAsia="Calibri"/>
                <w:sz w:val="20"/>
                <w:szCs w:val="20"/>
                <w:lang w:eastAsia="en-US"/>
              </w:rPr>
            </w:pPr>
          </w:p>
        </w:tc>
        <w:tc>
          <w:tcPr>
            <w:tcW w:w="2548" w:type="dxa"/>
            <w:gridSpan w:val="2"/>
            <w:vMerge/>
            <w:shd w:val="clear" w:color="auto" w:fill="auto"/>
          </w:tcPr>
          <w:p w:rsidR="00100630" w:rsidRPr="00E90EAF" w:rsidRDefault="00100630" w:rsidP="00100630">
            <w:pPr>
              <w:rPr>
                <w:rFonts w:eastAsia="Calibri"/>
                <w:sz w:val="20"/>
                <w:szCs w:val="20"/>
                <w:lang w:eastAsia="en-US"/>
              </w:rPr>
            </w:pPr>
          </w:p>
        </w:tc>
        <w:tc>
          <w:tcPr>
            <w:tcW w:w="4120" w:type="dxa"/>
            <w:shd w:val="clear" w:color="auto" w:fill="auto"/>
          </w:tcPr>
          <w:p w:rsidR="00100630" w:rsidRPr="00E90EAF" w:rsidRDefault="00100630" w:rsidP="00100630">
            <w:pPr>
              <w:rPr>
                <w:rFonts w:eastAsia="Calibri"/>
                <w:sz w:val="20"/>
                <w:szCs w:val="20"/>
                <w:lang w:eastAsia="en-US"/>
              </w:rPr>
            </w:pPr>
            <w:r w:rsidRPr="00E90EAF">
              <w:rPr>
                <w:rFonts w:eastAsia="Calibri"/>
                <w:sz w:val="20"/>
                <w:szCs w:val="20"/>
                <w:lang w:eastAsia="en-US"/>
              </w:rPr>
              <w:t>2.2.5.</w:t>
            </w:r>
          </w:p>
          <w:p w:rsidR="00100630" w:rsidRPr="00E90EAF" w:rsidRDefault="00100630" w:rsidP="00100630">
            <w:pPr>
              <w:rPr>
                <w:rFonts w:eastAsia="Calibri"/>
                <w:sz w:val="20"/>
                <w:szCs w:val="20"/>
                <w:lang w:eastAsia="en-US"/>
              </w:rPr>
            </w:pPr>
            <w:r w:rsidRPr="00E90EAF">
              <w:rPr>
                <w:rFonts w:eastAsia="Calibri"/>
                <w:sz w:val="20"/>
                <w:szCs w:val="20"/>
                <w:lang w:eastAsia="en-US"/>
              </w:rPr>
              <w:t>Održavanje godišnje izložbe hrvatskog dizajna i novih proizvoda u okviru AMBIENTA</w:t>
            </w:r>
          </w:p>
        </w:tc>
        <w:tc>
          <w:tcPr>
            <w:tcW w:w="1701" w:type="dxa"/>
            <w:shd w:val="clear" w:color="auto" w:fill="auto"/>
            <w:vAlign w:val="center"/>
          </w:tcPr>
          <w:p w:rsidR="00100630" w:rsidRPr="00E90EAF" w:rsidRDefault="00100630" w:rsidP="00100630">
            <w:pPr>
              <w:rPr>
                <w:rFonts w:eastAsia="Calibri"/>
                <w:sz w:val="20"/>
                <w:szCs w:val="20"/>
                <w:lang w:eastAsia="en-US"/>
              </w:rPr>
            </w:pPr>
            <w:r w:rsidRPr="00E90EAF">
              <w:rPr>
                <w:rFonts w:eastAsia="Calibri"/>
                <w:sz w:val="20"/>
                <w:szCs w:val="20"/>
                <w:lang w:eastAsia="en-US"/>
              </w:rPr>
              <w:t>prosinac 2020.,</w:t>
            </w:r>
          </w:p>
          <w:p w:rsidR="00100630" w:rsidRPr="00E90EAF" w:rsidRDefault="00100630" w:rsidP="00100630">
            <w:pPr>
              <w:rPr>
                <w:rFonts w:eastAsia="Calibri"/>
                <w:sz w:val="22"/>
                <w:szCs w:val="22"/>
                <w:lang w:eastAsia="en-US"/>
              </w:rPr>
            </w:pPr>
            <w:r w:rsidRPr="00E90EAF">
              <w:rPr>
                <w:rFonts w:eastAsia="Calibri"/>
                <w:sz w:val="20"/>
                <w:szCs w:val="20"/>
                <w:lang w:eastAsia="en-US"/>
              </w:rPr>
              <w:t>od listopad 2017.</w:t>
            </w:r>
          </w:p>
        </w:tc>
        <w:tc>
          <w:tcPr>
            <w:tcW w:w="3686" w:type="dxa"/>
            <w:gridSpan w:val="2"/>
            <w:vMerge/>
            <w:shd w:val="clear" w:color="auto" w:fill="auto"/>
          </w:tcPr>
          <w:p w:rsidR="00100630" w:rsidRPr="00E90EAF" w:rsidRDefault="00100630" w:rsidP="00100630">
            <w:pPr>
              <w:rPr>
                <w:rFonts w:eastAsia="Calibri"/>
                <w:sz w:val="20"/>
                <w:szCs w:val="20"/>
                <w:lang w:eastAsia="en-US"/>
              </w:rPr>
            </w:pPr>
          </w:p>
        </w:tc>
      </w:tr>
    </w:tbl>
    <w:p w:rsidR="00EA07D8" w:rsidRPr="00100630" w:rsidRDefault="00EA07D8" w:rsidP="00720C02">
      <w:pPr>
        <w:autoSpaceDE w:val="0"/>
        <w:autoSpaceDN w:val="0"/>
        <w:adjustRightInd w:val="0"/>
        <w:spacing w:line="276" w:lineRule="auto"/>
        <w:jc w:val="both"/>
        <w:rPr>
          <w:rFonts w:eastAsia="Calibri"/>
          <w:color w:val="FF0000"/>
          <w:lang w:eastAsia="en-US"/>
        </w:rPr>
      </w:pPr>
    </w:p>
    <w:p w:rsidR="00720C02" w:rsidRPr="00100630" w:rsidRDefault="00720C02" w:rsidP="00720C02">
      <w:pPr>
        <w:tabs>
          <w:tab w:val="left" w:pos="709"/>
        </w:tabs>
        <w:autoSpaceDE w:val="0"/>
        <w:autoSpaceDN w:val="0"/>
        <w:adjustRightInd w:val="0"/>
        <w:jc w:val="both"/>
        <w:rPr>
          <w:rFonts w:eastAsia="Calibri"/>
          <w:b/>
          <w:bCs/>
          <w:lang w:eastAsia="en-US"/>
        </w:rPr>
      </w:pPr>
    </w:p>
    <w:p w:rsidR="00720C02" w:rsidRPr="00100630" w:rsidRDefault="00720C02" w:rsidP="00720C02">
      <w:pPr>
        <w:tabs>
          <w:tab w:val="left" w:pos="709"/>
        </w:tabs>
        <w:autoSpaceDE w:val="0"/>
        <w:autoSpaceDN w:val="0"/>
        <w:adjustRightInd w:val="0"/>
        <w:jc w:val="both"/>
        <w:rPr>
          <w:rFonts w:eastAsia="Calibri"/>
          <w:b/>
          <w:bCs/>
          <w:lang w:eastAsia="en-US"/>
        </w:rPr>
      </w:pPr>
    </w:p>
    <w:p w:rsidR="00720C02" w:rsidRPr="00100630" w:rsidRDefault="00720C02" w:rsidP="00720C02">
      <w:pPr>
        <w:tabs>
          <w:tab w:val="left" w:pos="709"/>
        </w:tabs>
        <w:autoSpaceDE w:val="0"/>
        <w:autoSpaceDN w:val="0"/>
        <w:adjustRightInd w:val="0"/>
        <w:jc w:val="both"/>
        <w:rPr>
          <w:rFonts w:eastAsia="Calibri"/>
          <w:b/>
          <w:bCs/>
          <w:lang w:eastAsia="en-US"/>
        </w:rPr>
      </w:pPr>
    </w:p>
    <w:p w:rsidR="00720C02" w:rsidRPr="00100630" w:rsidRDefault="00720C02" w:rsidP="00720C02">
      <w:pPr>
        <w:tabs>
          <w:tab w:val="left" w:pos="709"/>
        </w:tabs>
        <w:autoSpaceDE w:val="0"/>
        <w:autoSpaceDN w:val="0"/>
        <w:adjustRightInd w:val="0"/>
        <w:jc w:val="both"/>
        <w:rPr>
          <w:rFonts w:eastAsia="Calibri"/>
          <w:b/>
          <w:bCs/>
          <w:lang w:eastAsia="en-US"/>
        </w:rPr>
      </w:pPr>
    </w:p>
    <w:p w:rsidR="00EA07D8" w:rsidRPr="00100630" w:rsidRDefault="00EA07D8" w:rsidP="00720C02">
      <w:pPr>
        <w:tabs>
          <w:tab w:val="left" w:pos="709"/>
        </w:tabs>
        <w:autoSpaceDE w:val="0"/>
        <w:autoSpaceDN w:val="0"/>
        <w:adjustRightInd w:val="0"/>
        <w:jc w:val="both"/>
        <w:rPr>
          <w:rFonts w:eastAsia="Calibri"/>
          <w:b/>
          <w:bCs/>
          <w:lang w:eastAsia="en-US"/>
        </w:rPr>
      </w:pPr>
    </w:p>
    <w:p w:rsidR="00EA07D8" w:rsidRPr="009C28B8" w:rsidRDefault="00EA07D8">
      <w:pPr>
        <w:rPr>
          <w:sz w:val="22"/>
          <w:szCs w:val="22"/>
        </w:rPr>
      </w:pPr>
      <w:r w:rsidRPr="00100630">
        <w:br w:type="page"/>
      </w:r>
      <w:r w:rsidR="009C28B8">
        <w:rPr>
          <w:sz w:val="22"/>
          <w:szCs w:val="22"/>
        </w:rPr>
        <w:lastRenderedPageBreak/>
        <w:t>Tablica 17</w:t>
      </w:r>
      <w:r w:rsidR="009C28B8" w:rsidRPr="009C28B8">
        <w:rPr>
          <w:sz w:val="22"/>
          <w:szCs w:val="22"/>
        </w:rPr>
        <w:t xml:space="preserve">. </w:t>
      </w:r>
      <w:r w:rsidR="009C28B8" w:rsidRPr="009C28B8">
        <w:rPr>
          <w:sz w:val="22"/>
          <w:szCs w:val="22"/>
        </w:rPr>
        <w:tab/>
      </w:r>
      <w:r w:rsidR="00425E65" w:rsidRPr="009C28B8">
        <w:rPr>
          <w:rFonts w:eastAsia="Calibri"/>
          <w:sz w:val="22"/>
          <w:szCs w:val="22"/>
          <w:lang w:eastAsia="en-US"/>
        </w:rPr>
        <w:t>Financiranje mjera i aktivnosti Strateg</w:t>
      </w:r>
      <w:r w:rsidR="00FF3E14" w:rsidRPr="009C28B8">
        <w:rPr>
          <w:rFonts w:eastAsia="Calibri"/>
          <w:sz w:val="22"/>
          <w:szCs w:val="22"/>
          <w:lang w:eastAsia="en-US"/>
        </w:rPr>
        <w:t>ije u razdoblju od 2016. do 2019</w:t>
      </w:r>
      <w:r w:rsidR="00425E65" w:rsidRPr="009C28B8">
        <w:rPr>
          <w:rFonts w:eastAsia="Calibri"/>
          <w:sz w:val="22"/>
          <w:szCs w:val="22"/>
          <w:lang w:eastAsia="en-US"/>
        </w:rPr>
        <w:t>. godine</w:t>
      </w:r>
    </w:p>
    <w:p w:rsidR="00425E65" w:rsidRPr="00100630" w:rsidRDefault="00425E65"/>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984"/>
        <w:gridCol w:w="1701"/>
        <w:gridCol w:w="1843"/>
        <w:gridCol w:w="1559"/>
        <w:gridCol w:w="2553"/>
      </w:tblGrid>
      <w:tr w:rsidR="00100630" w:rsidRPr="00C21D10" w:rsidTr="00E90EAF">
        <w:trPr>
          <w:trHeight w:val="694"/>
        </w:trPr>
        <w:tc>
          <w:tcPr>
            <w:tcW w:w="4928" w:type="dxa"/>
            <w:shd w:val="clear" w:color="auto" w:fill="D9D9D9"/>
          </w:tcPr>
          <w:p w:rsidR="00100630" w:rsidRPr="00BD11A3" w:rsidRDefault="00100630" w:rsidP="00E90EAF">
            <w:pPr>
              <w:jc w:val="center"/>
              <w:rPr>
                <w:rFonts w:eastAsia="Calibri"/>
                <w:b/>
                <w:sz w:val="22"/>
                <w:szCs w:val="22"/>
                <w:lang w:eastAsia="en-US"/>
              </w:rPr>
            </w:pPr>
          </w:p>
          <w:p w:rsidR="00100630" w:rsidRPr="00BD11A3" w:rsidRDefault="00100630" w:rsidP="00E90EAF">
            <w:pPr>
              <w:jc w:val="center"/>
              <w:rPr>
                <w:rFonts w:eastAsia="Calibri"/>
                <w:b/>
                <w:sz w:val="22"/>
                <w:szCs w:val="22"/>
                <w:lang w:eastAsia="en-US"/>
              </w:rPr>
            </w:pPr>
            <w:r w:rsidRPr="00BD11A3">
              <w:rPr>
                <w:rFonts w:eastAsia="Calibri"/>
                <w:b/>
                <w:sz w:val="22"/>
                <w:szCs w:val="22"/>
                <w:lang w:eastAsia="en-US"/>
              </w:rPr>
              <w:t>PRIORITETNO PODRUČJE</w:t>
            </w:r>
          </w:p>
        </w:tc>
        <w:tc>
          <w:tcPr>
            <w:tcW w:w="1984" w:type="dxa"/>
            <w:vMerge w:val="restart"/>
            <w:shd w:val="clear" w:color="auto" w:fill="D9D9D9"/>
            <w:vAlign w:val="center"/>
          </w:tcPr>
          <w:p w:rsidR="00100630" w:rsidRPr="00BD11A3" w:rsidRDefault="00100630" w:rsidP="00E90EAF">
            <w:pPr>
              <w:jc w:val="center"/>
              <w:rPr>
                <w:rFonts w:eastAsia="Calibri"/>
                <w:sz w:val="22"/>
                <w:szCs w:val="22"/>
                <w:lang w:eastAsia="en-US"/>
              </w:rPr>
            </w:pPr>
            <w:r w:rsidRPr="00BD11A3">
              <w:rPr>
                <w:rFonts w:eastAsia="Calibri"/>
                <w:sz w:val="22"/>
                <w:szCs w:val="22"/>
                <w:lang w:eastAsia="en-US"/>
              </w:rPr>
              <w:t>ROK PROVEDBE</w:t>
            </w:r>
          </w:p>
        </w:tc>
        <w:tc>
          <w:tcPr>
            <w:tcW w:w="7656" w:type="dxa"/>
            <w:gridSpan w:val="4"/>
            <w:vMerge w:val="restart"/>
            <w:shd w:val="clear" w:color="auto" w:fill="D9D9D9"/>
          </w:tcPr>
          <w:p w:rsidR="00100630" w:rsidRPr="00BD11A3" w:rsidRDefault="00100630" w:rsidP="00100630">
            <w:pPr>
              <w:rPr>
                <w:rFonts w:eastAsia="Calibri"/>
                <w:b/>
                <w:sz w:val="22"/>
                <w:szCs w:val="22"/>
                <w:lang w:eastAsia="en-US"/>
              </w:rPr>
            </w:pPr>
          </w:p>
          <w:p w:rsidR="00100630" w:rsidRPr="00BD11A3" w:rsidRDefault="00100630" w:rsidP="00C21D10">
            <w:pPr>
              <w:jc w:val="center"/>
              <w:rPr>
                <w:rFonts w:eastAsia="Calibri"/>
                <w:b/>
                <w:sz w:val="22"/>
                <w:szCs w:val="22"/>
                <w:lang w:eastAsia="en-US"/>
              </w:rPr>
            </w:pPr>
            <w:r w:rsidRPr="00BD11A3">
              <w:rPr>
                <w:rFonts w:eastAsia="Calibri"/>
                <w:b/>
                <w:sz w:val="22"/>
                <w:szCs w:val="22"/>
                <w:lang w:eastAsia="en-US"/>
              </w:rPr>
              <w:t>IZVOR FINANCIRANJA</w:t>
            </w:r>
          </w:p>
          <w:p w:rsidR="00100630" w:rsidRPr="00BD11A3" w:rsidRDefault="00360494" w:rsidP="00E90EAF">
            <w:pPr>
              <w:jc w:val="center"/>
              <w:rPr>
                <w:rFonts w:eastAsia="Calibri"/>
                <w:sz w:val="22"/>
                <w:szCs w:val="22"/>
                <w:lang w:eastAsia="en-US"/>
              </w:rPr>
            </w:pPr>
            <w:r>
              <w:rPr>
                <w:rFonts w:eastAsia="Calibri"/>
                <w:sz w:val="22"/>
                <w:szCs w:val="22"/>
                <w:lang w:eastAsia="en-US"/>
              </w:rPr>
              <w:pict>
                <v:rect id="_x0000_i1025" style="width:0;height:1.5pt" o:hralign="center" o:hrstd="t" o:hr="t" fillcolor="#a0a0a0" stroked="f"/>
              </w:pict>
            </w:r>
          </w:p>
          <w:p w:rsidR="00C21D10" w:rsidRPr="00BD11A3" w:rsidRDefault="00C21D10" w:rsidP="00E90EAF">
            <w:pPr>
              <w:jc w:val="center"/>
              <w:rPr>
                <w:rFonts w:eastAsia="Calibri"/>
                <w:sz w:val="22"/>
                <w:szCs w:val="22"/>
                <w:lang w:eastAsia="en-US"/>
              </w:rPr>
            </w:pPr>
          </w:p>
          <w:p w:rsidR="00100630" w:rsidRPr="00BD11A3" w:rsidRDefault="00100630" w:rsidP="00E90EAF">
            <w:pPr>
              <w:jc w:val="center"/>
              <w:rPr>
                <w:rFonts w:eastAsia="Calibri"/>
                <w:sz w:val="22"/>
                <w:szCs w:val="22"/>
                <w:lang w:eastAsia="en-US"/>
              </w:rPr>
            </w:pPr>
            <w:r w:rsidRPr="00BD11A3">
              <w:rPr>
                <w:rFonts w:eastAsia="Calibri"/>
                <w:sz w:val="22"/>
                <w:szCs w:val="22"/>
                <w:lang w:eastAsia="en-US"/>
              </w:rPr>
              <w:t>Državni proračun  RH</w:t>
            </w:r>
          </w:p>
        </w:tc>
      </w:tr>
      <w:tr w:rsidR="00100630" w:rsidRPr="00C21D10" w:rsidTr="00E90EAF">
        <w:trPr>
          <w:trHeight w:val="846"/>
        </w:trPr>
        <w:tc>
          <w:tcPr>
            <w:tcW w:w="4928" w:type="dxa"/>
            <w:tcBorders>
              <w:bottom w:val="single" w:sz="4" w:space="0" w:color="auto"/>
            </w:tcBorders>
            <w:shd w:val="clear" w:color="auto" w:fill="FFFFFF"/>
          </w:tcPr>
          <w:p w:rsidR="00100630" w:rsidRPr="00BD11A3" w:rsidRDefault="00100630" w:rsidP="00E90EAF">
            <w:pPr>
              <w:jc w:val="center"/>
              <w:rPr>
                <w:rFonts w:eastAsia="Calibri"/>
                <w:sz w:val="22"/>
                <w:szCs w:val="22"/>
                <w:lang w:eastAsia="en-US"/>
              </w:rPr>
            </w:pPr>
          </w:p>
          <w:p w:rsidR="00100630" w:rsidRPr="00BD11A3" w:rsidRDefault="00100630" w:rsidP="00C21D10">
            <w:pPr>
              <w:jc w:val="center"/>
              <w:rPr>
                <w:rFonts w:eastAsia="Calibri"/>
                <w:sz w:val="22"/>
                <w:szCs w:val="22"/>
                <w:lang w:eastAsia="en-US"/>
              </w:rPr>
            </w:pPr>
            <w:r w:rsidRPr="00BD11A3">
              <w:rPr>
                <w:rFonts w:eastAsia="Calibri"/>
                <w:sz w:val="22"/>
                <w:szCs w:val="22"/>
                <w:lang w:eastAsia="en-US"/>
              </w:rPr>
              <w:t>Mjer</w:t>
            </w:r>
            <w:r w:rsidR="00C21D10" w:rsidRPr="00BD11A3">
              <w:rPr>
                <w:rFonts w:eastAsia="Calibri"/>
                <w:sz w:val="22"/>
                <w:szCs w:val="22"/>
                <w:lang w:eastAsia="en-US"/>
              </w:rPr>
              <w:t>a</w:t>
            </w:r>
          </w:p>
        </w:tc>
        <w:tc>
          <w:tcPr>
            <w:tcW w:w="1984" w:type="dxa"/>
            <w:vMerge/>
            <w:shd w:val="clear" w:color="auto" w:fill="D9D9D9"/>
          </w:tcPr>
          <w:p w:rsidR="00100630" w:rsidRPr="00BD11A3" w:rsidRDefault="00100630" w:rsidP="00E90EAF">
            <w:pPr>
              <w:jc w:val="center"/>
              <w:rPr>
                <w:rFonts w:eastAsia="Calibri"/>
                <w:sz w:val="22"/>
                <w:szCs w:val="22"/>
                <w:lang w:eastAsia="en-US"/>
              </w:rPr>
            </w:pPr>
          </w:p>
        </w:tc>
        <w:tc>
          <w:tcPr>
            <w:tcW w:w="7656" w:type="dxa"/>
            <w:gridSpan w:val="4"/>
            <w:vMerge/>
            <w:tcBorders>
              <w:bottom w:val="single" w:sz="4" w:space="0" w:color="auto"/>
            </w:tcBorders>
            <w:shd w:val="clear" w:color="auto" w:fill="auto"/>
          </w:tcPr>
          <w:p w:rsidR="00100630" w:rsidRPr="00BD11A3" w:rsidRDefault="00100630" w:rsidP="00E90EAF">
            <w:pPr>
              <w:jc w:val="center"/>
              <w:rPr>
                <w:rFonts w:eastAsia="Calibri"/>
                <w:sz w:val="22"/>
                <w:szCs w:val="22"/>
                <w:lang w:eastAsia="en-US"/>
              </w:rPr>
            </w:pPr>
          </w:p>
        </w:tc>
      </w:tr>
      <w:tr w:rsidR="00100630" w:rsidRPr="00C21D10" w:rsidTr="00E90EAF">
        <w:trPr>
          <w:trHeight w:val="794"/>
        </w:trPr>
        <w:tc>
          <w:tcPr>
            <w:tcW w:w="4928" w:type="dxa"/>
            <w:shd w:val="clear" w:color="auto" w:fill="D9D9D9"/>
          </w:tcPr>
          <w:p w:rsidR="00100630" w:rsidRPr="00BD11A3" w:rsidRDefault="00C21D10" w:rsidP="00C21D10">
            <w:pPr>
              <w:contextualSpacing/>
              <w:rPr>
                <w:rFonts w:eastAsia="Calibri"/>
                <w:b/>
                <w:sz w:val="22"/>
                <w:szCs w:val="22"/>
                <w:lang w:eastAsia="en-US"/>
              </w:rPr>
            </w:pPr>
            <w:r w:rsidRPr="00BD11A3">
              <w:rPr>
                <w:rFonts w:eastAsia="Calibri"/>
                <w:b/>
                <w:sz w:val="22"/>
                <w:szCs w:val="22"/>
                <w:lang w:eastAsia="en-US"/>
              </w:rPr>
              <w:t>1.</w:t>
            </w:r>
          </w:p>
          <w:p w:rsidR="00100630" w:rsidRPr="00BD11A3" w:rsidRDefault="00100630" w:rsidP="00100630">
            <w:pPr>
              <w:rPr>
                <w:rFonts w:eastAsia="Calibri"/>
                <w:sz w:val="22"/>
                <w:szCs w:val="22"/>
                <w:lang w:eastAsia="en-US"/>
              </w:rPr>
            </w:pPr>
            <w:r w:rsidRPr="00BD11A3">
              <w:rPr>
                <w:rFonts w:eastAsia="Calibri"/>
                <w:b/>
                <w:sz w:val="22"/>
                <w:szCs w:val="22"/>
                <w:lang w:eastAsia="en-US"/>
              </w:rPr>
              <w:t>PODATKOVNA PLATFORMA PRERADE DRVA I PROIZVODNJE NAMJEŠTAJA</w:t>
            </w:r>
          </w:p>
        </w:tc>
        <w:tc>
          <w:tcPr>
            <w:tcW w:w="1984" w:type="dxa"/>
            <w:shd w:val="clear" w:color="auto" w:fill="F2F2F2"/>
            <w:vAlign w:val="center"/>
          </w:tcPr>
          <w:p w:rsidR="00AD04E5" w:rsidRPr="00C32FAD" w:rsidRDefault="00AD04E5" w:rsidP="00AD04E5">
            <w:pPr>
              <w:jc w:val="center"/>
              <w:rPr>
                <w:rFonts w:eastAsia="Calibri"/>
                <w:sz w:val="22"/>
                <w:szCs w:val="22"/>
                <w:lang w:eastAsia="en-US"/>
              </w:rPr>
            </w:pPr>
            <w:r w:rsidRPr="00C32FAD">
              <w:rPr>
                <w:rFonts w:eastAsia="Calibri"/>
                <w:sz w:val="22"/>
                <w:szCs w:val="22"/>
                <w:lang w:eastAsia="en-US"/>
              </w:rPr>
              <w:t xml:space="preserve">IV/2020., </w:t>
            </w:r>
          </w:p>
          <w:p w:rsidR="00100630" w:rsidRPr="00C32FAD" w:rsidRDefault="00AD04E5" w:rsidP="00AD04E5">
            <w:pPr>
              <w:jc w:val="center"/>
              <w:rPr>
                <w:rFonts w:eastAsia="Calibri"/>
                <w:sz w:val="22"/>
                <w:szCs w:val="22"/>
                <w:lang w:eastAsia="en-US"/>
              </w:rPr>
            </w:pPr>
            <w:r w:rsidRPr="00C32FAD">
              <w:rPr>
                <w:rFonts w:eastAsia="Calibri"/>
                <w:sz w:val="22"/>
                <w:szCs w:val="22"/>
                <w:lang w:eastAsia="en-US"/>
              </w:rPr>
              <w:t>od II/2017.</w:t>
            </w:r>
          </w:p>
        </w:tc>
        <w:tc>
          <w:tcPr>
            <w:tcW w:w="1701"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2017.</w:t>
            </w:r>
          </w:p>
        </w:tc>
        <w:tc>
          <w:tcPr>
            <w:tcW w:w="1843"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2018.</w:t>
            </w:r>
          </w:p>
        </w:tc>
        <w:tc>
          <w:tcPr>
            <w:tcW w:w="1559"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2019.</w:t>
            </w:r>
          </w:p>
        </w:tc>
        <w:tc>
          <w:tcPr>
            <w:tcW w:w="2553" w:type="dxa"/>
            <w:shd w:val="clear" w:color="auto" w:fill="F2F2F2"/>
            <w:vAlign w:val="center"/>
          </w:tcPr>
          <w:p w:rsidR="00100630" w:rsidRPr="009C4076" w:rsidRDefault="00100630" w:rsidP="00E90EAF">
            <w:pPr>
              <w:jc w:val="center"/>
              <w:rPr>
                <w:rFonts w:eastAsia="Calibri"/>
                <w:b/>
                <w:sz w:val="22"/>
                <w:szCs w:val="22"/>
                <w:lang w:eastAsia="en-US"/>
              </w:rPr>
            </w:pPr>
            <w:r w:rsidRPr="009C4076">
              <w:rPr>
                <w:rFonts w:eastAsia="Calibri"/>
                <w:b/>
                <w:sz w:val="22"/>
                <w:szCs w:val="22"/>
                <w:lang w:eastAsia="en-US"/>
              </w:rPr>
              <w:t>U</w:t>
            </w:r>
            <w:r w:rsidR="009C4076" w:rsidRPr="009C4076">
              <w:rPr>
                <w:rFonts w:eastAsia="Calibri"/>
                <w:b/>
                <w:sz w:val="22"/>
                <w:szCs w:val="22"/>
                <w:lang w:eastAsia="en-US"/>
              </w:rPr>
              <w:t>kupna sredstva</w:t>
            </w:r>
          </w:p>
        </w:tc>
      </w:tr>
      <w:tr w:rsidR="00100630" w:rsidRPr="00C21D10" w:rsidTr="00E90EAF">
        <w:trPr>
          <w:trHeight w:val="794"/>
        </w:trPr>
        <w:tc>
          <w:tcPr>
            <w:tcW w:w="4928" w:type="dxa"/>
            <w:shd w:val="clear" w:color="auto" w:fill="auto"/>
          </w:tcPr>
          <w:p w:rsidR="00100630" w:rsidRPr="00BD11A3" w:rsidRDefault="00100630" w:rsidP="00100630">
            <w:pPr>
              <w:contextualSpacing/>
              <w:rPr>
                <w:rFonts w:eastAsia="Calibri"/>
                <w:sz w:val="22"/>
                <w:szCs w:val="22"/>
                <w:lang w:eastAsia="en-US"/>
              </w:rPr>
            </w:pPr>
          </w:p>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t>Uspostava jedinstvene baze podataka prerade drva i proizvodnje namještaja</w:t>
            </w:r>
          </w:p>
        </w:tc>
        <w:tc>
          <w:tcPr>
            <w:tcW w:w="1984" w:type="dxa"/>
            <w:shd w:val="clear" w:color="auto" w:fill="auto"/>
            <w:vAlign w:val="center"/>
          </w:tcPr>
          <w:p w:rsidR="00100630" w:rsidRPr="00C32FAD" w:rsidRDefault="00100630" w:rsidP="00E90EAF">
            <w:pPr>
              <w:jc w:val="center"/>
              <w:rPr>
                <w:rFonts w:eastAsia="Calibri"/>
                <w:sz w:val="22"/>
                <w:szCs w:val="22"/>
                <w:lang w:eastAsia="en-US"/>
              </w:rPr>
            </w:pPr>
          </w:p>
        </w:tc>
        <w:tc>
          <w:tcPr>
            <w:tcW w:w="1701" w:type="dxa"/>
            <w:shd w:val="clear" w:color="auto" w:fill="auto"/>
          </w:tcPr>
          <w:p w:rsidR="00100630" w:rsidRPr="00BD11A3" w:rsidRDefault="00100630" w:rsidP="00BD11A3">
            <w:pPr>
              <w:tabs>
                <w:tab w:val="left" w:pos="643"/>
              </w:tabs>
              <w:jc w:val="right"/>
              <w:rPr>
                <w:rFonts w:eastAsia="Calibri"/>
                <w:sz w:val="22"/>
                <w:szCs w:val="22"/>
                <w:lang w:eastAsia="en-US"/>
              </w:rPr>
            </w:pPr>
          </w:p>
          <w:p w:rsidR="00C21D10" w:rsidRPr="00BD11A3" w:rsidRDefault="00C21D10" w:rsidP="00BD11A3">
            <w:pPr>
              <w:tabs>
                <w:tab w:val="left" w:pos="643"/>
              </w:tabs>
              <w:jc w:val="right"/>
              <w:rPr>
                <w:rFonts w:eastAsia="Calibri"/>
                <w:sz w:val="22"/>
                <w:szCs w:val="22"/>
                <w:lang w:eastAsia="en-US"/>
              </w:rPr>
            </w:pPr>
          </w:p>
          <w:p w:rsidR="00100630" w:rsidRPr="00BD11A3" w:rsidRDefault="00100630" w:rsidP="00BD11A3">
            <w:pPr>
              <w:tabs>
                <w:tab w:val="left" w:pos="643"/>
              </w:tabs>
              <w:jc w:val="right"/>
              <w:rPr>
                <w:rFonts w:eastAsia="Calibri"/>
                <w:sz w:val="22"/>
                <w:szCs w:val="22"/>
                <w:lang w:eastAsia="en-US"/>
              </w:rPr>
            </w:pPr>
            <w:r w:rsidRPr="00BD11A3">
              <w:rPr>
                <w:rFonts w:eastAsia="Calibri"/>
                <w:sz w:val="22"/>
                <w:szCs w:val="22"/>
                <w:lang w:eastAsia="en-US"/>
              </w:rPr>
              <w:t>200.000,00</w:t>
            </w:r>
          </w:p>
        </w:tc>
        <w:tc>
          <w:tcPr>
            <w:tcW w:w="1843" w:type="dxa"/>
            <w:shd w:val="clear" w:color="auto" w:fill="auto"/>
          </w:tcPr>
          <w:p w:rsidR="00100630" w:rsidRPr="00BD11A3" w:rsidRDefault="00100630" w:rsidP="00BD11A3">
            <w:pPr>
              <w:tabs>
                <w:tab w:val="left" w:pos="643"/>
              </w:tabs>
              <w:jc w:val="right"/>
              <w:rPr>
                <w:rFonts w:eastAsia="Calibri"/>
                <w:sz w:val="22"/>
                <w:szCs w:val="22"/>
                <w:lang w:eastAsia="en-US"/>
              </w:rPr>
            </w:pPr>
          </w:p>
          <w:p w:rsidR="00C21D10" w:rsidRPr="00BD11A3" w:rsidRDefault="00C21D10" w:rsidP="00BD11A3">
            <w:pPr>
              <w:tabs>
                <w:tab w:val="left" w:pos="643"/>
              </w:tabs>
              <w:jc w:val="right"/>
              <w:rPr>
                <w:rFonts w:eastAsia="Calibri"/>
                <w:sz w:val="22"/>
                <w:szCs w:val="22"/>
                <w:lang w:eastAsia="en-US"/>
              </w:rPr>
            </w:pPr>
          </w:p>
          <w:p w:rsidR="00100630" w:rsidRPr="00BD11A3" w:rsidRDefault="00100630" w:rsidP="00BD11A3">
            <w:pPr>
              <w:tabs>
                <w:tab w:val="left" w:pos="643"/>
              </w:tabs>
              <w:jc w:val="right"/>
              <w:rPr>
                <w:rFonts w:eastAsia="Calibri"/>
                <w:sz w:val="22"/>
                <w:szCs w:val="22"/>
                <w:lang w:eastAsia="en-US"/>
              </w:rPr>
            </w:pPr>
            <w:r w:rsidRPr="00BD11A3">
              <w:rPr>
                <w:rFonts w:eastAsia="Calibri"/>
                <w:sz w:val="22"/>
                <w:szCs w:val="22"/>
                <w:lang w:eastAsia="en-US"/>
              </w:rPr>
              <w:t>15.000,00</w:t>
            </w:r>
          </w:p>
        </w:tc>
        <w:tc>
          <w:tcPr>
            <w:tcW w:w="1559"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15.000,00</w:t>
            </w:r>
          </w:p>
        </w:tc>
        <w:tc>
          <w:tcPr>
            <w:tcW w:w="2553"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230.000,00</w:t>
            </w:r>
          </w:p>
        </w:tc>
      </w:tr>
      <w:tr w:rsidR="00100630" w:rsidRPr="00C21D10" w:rsidTr="00E90EAF">
        <w:trPr>
          <w:trHeight w:val="794"/>
        </w:trPr>
        <w:tc>
          <w:tcPr>
            <w:tcW w:w="4928" w:type="dxa"/>
            <w:shd w:val="clear" w:color="auto" w:fill="D9D9D9"/>
          </w:tcPr>
          <w:p w:rsidR="00100630" w:rsidRPr="00BD11A3" w:rsidRDefault="00100630" w:rsidP="00100630">
            <w:pPr>
              <w:contextualSpacing/>
              <w:rPr>
                <w:rFonts w:eastAsia="Calibri"/>
                <w:b/>
                <w:sz w:val="22"/>
                <w:szCs w:val="22"/>
                <w:lang w:eastAsia="en-US"/>
              </w:rPr>
            </w:pPr>
            <w:r w:rsidRPr="00BD11A3">
              <w:rPr>
                <w:rFonts w:eastAsia="Calibri"/>
                <w:b/>
                <w:sz w:val="22"/>
                <w:szCs w:val="22"/>
                <w:lang w:eastAsia="en-US"/>
              </w:rPr>
              <w:t>2.</w:t>
            </w:r>
          </w:p>
          <w:p w:rsidR="00100630" w:rsidRPr="00BD11A3" w:rsidRDefault="00100630" w:rsidP="00100630">
            <w:pPr>
              <w:contextualSpacing/>
              <w:rPr>
                <w:rFonts w:eastAsia="Calibri"/>
                <w:b/>
                <w:sz w:val="22"/>
                <w:szCs w:val="22"/>
                <w:lang w:eastAsia="en-US"/>
              </w:rPr>
            </w:pPr>
            <w:r w:rsidRPr="00BD11A3">
              <w:rPr>
                <w:rFonts w:eastAsia="Calibri"/>
                <w:b/>
                <w:sz w:val="22"/>
                <w:szCs w:val="22"/>
                <w:lang w:eastAsia="en-US"/>
              </w:rPr>
              <w:t>OPSKRBA DRVNOM SIROVINOM PRERADE DRVA I PROIZVODNJE NAMJEŠTAJA</w:t>
            </w:r>
          </w:p>
        </w:tc>
        <w:tc>
          <w:tcPr>
            <w:tcW w:w="1984" w:type="dxa"/>
            <w:shd w:val="clear" w:color="auto" w:fill="F2F2F2"/>
            <w:vAlign w:val="center"/>
          </w:tcPr>
          <w:p w:rsidR="009150F8" w:rsidRPr="00C32FAD" w:rsidRDefault="00C32FAD" w:rsidP="009150F8">
            <w:pPr>
              <w:jc w:val="center"/>
              <w:rPr>
                <w:rFonts w:eastAsia="Calibri"/>
                <w:sz w:val="22"/>
                <w:szCs w:val="22"/>
                <w:lang w:eastAsia="en-US"/>
              </w:rPr>
            </w:pPr>
            <w:r w:rsidRPr="00C32FAD">
              <w:rPr>
                <w:rFonts w:eastAsia="Calibri"/>
                <w:sz w:val="22"/>
                <w:szCs w:val="22"/>
                <w:lang w:eastAsia="en-US"/>
              </w:rPr>
              <w:t>II/</w:t>
            </w:r>
            <w:r w:rsidR="009150F8" w:rsidRPr="00C32FAD">
              <w:rPr>
                <w:rFonts w:eastAsia="Calibri"/>
                <w:sz w:val="22"/>
                <w:szCs w:val="22"/>
                <w:lang w:eastAsia="en-US"/>
              </w:rPr>
              <w:t>2017.</w:t>
            </w:r>
          </w:p>
          <w:p w:rsidR="00100630" w:rsidRPr="00C32FAD" w:rsidRDefault="00100630" w:rsidP="00E90EAF">
            <w:pPr>
              <w:jc w:val="center"/>
              <w:rPr>
                <w:rFonts w:eastAsia="Calibri"/>
                <w:sz w:val="22"/>
                <w:szCs w:val="22"/>
                <w:lang w:eastAsia="en-US"/>
              </w:rPr>
            </w:pPr>
          </w:p>
        </w:tc>
        <w:tc>
          <w:tcPr>
            <w:tcW w:w="1701"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2017.</w:t>
            </w:r>
          </w:p>
        </w:tc>
        <w:tc>
          <w:tcPr>
            <w:tcW w:w="1843"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2018.</w:t>
            </w:r>
          </w:p>
        </w:tc>
        <w:tc>
          <w:tcPr>
            <w:tcW w:w="1559"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2019.</w:t>
            </w:r>
          </w:p>
        </w:tc>
        <w:tc>
          <w:tcPr>
            <w:tcW w:w="2553" w:type="dxa"/>
            <w:shd w:val="clear" w:color="auto" w:fill="F2F2F2"/>
            <w:vAlign w:val="center"/>
          </w:tcPr>
          <w:p w:rsidR="00100630" w:rsidRPr="009C4076" w:rsidRDefault="009C4076" w:rsidP="00E90EAF">
            <w:pPr>
              <w:jc w:val="center"/>
              <w:rPr>
                <w:rFonts w:eastAsia="Calibri"/>
                <w:b/>
                <w:sz w:val="22"/>
                <w:szCs w:val="22"/>
                <w:lang w:eastAsia="en-US"/>
              </w:rPr>
            </w:pPr>
            <w:r w:rsidRPr="009C4076">
              <w:rPr>
                <w:rFonts w:eastAsia="Calibri"/>
                <w:b/>
                <w:sz w:val="22"/>
                <w:szCs w:val="22"/>
                <w:lang w:eastAsia="en-US"/>
              </w:rPr>
              <w:t>Ukupna sredstva</w:t>
            </w:r>
          </w:p>
        </w:tc>
      </w:tr>
      <w:tr w:rsidR="00100630" w:rsidRPr="00C21D10" w:rsidTr="00E90EAF">
        <w:trPr>
          <w:trHeight w:val="794"/>
        </w:trPr>
        <w:tc>
          <w:tcPr>
            <w:tcW w:w="4928" w:type="dxa"/>
            <w:shd w:val="clear" w:color="auto" w:fill="FFFFFF"/>
            <w:vAlign w:val="center"/>
          </w:tcPr>
          <w:p w:rsidR="00C21D10" w:rsidRPr="00BD11A3" w:rsidRDefault="00C21D10" w:rsidP="00100630">
            <w:pPr>
              <w:contextualSpacing/>
              <w:rPr>
                <w:rFonts w:eastAsia="Calibri"/>
                <w:sz w:val="22"/>
                <w:szCs w:val="22"/>
                <w:lang w:eastAsia="en-US"/>
              </w:rPr>
            </w:pPr>
          </w:p>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t>Uspostava optimalnog modela opskrbe drvnom sirovinom iz državnih šuma</w:t>
            </w:r>
          </w:p>
        </w:tc>
        <w:tc>
          <w:tcPr>
            <w:tcW w:w="1984" w:type="dxa"/>
            <w:shd w:val="clear" w:color="auto" w:fill="auto"/>
            <w:vAlign w:val="center"/>
          </w:tcPr>
          <w:p w:rsidR="00100630" w:rsidRPr="00C32FAD" w:rsidRDefault="00100630" w:rsidP="00E90EAF">
            <w:pPr>
              <w:jc w:val="center"/>
              <w:rPr>
                <w:rFonts w:eastAsia="Calibri"/>
                <w:sz w:val="22"/>
                <w:szCs w:val="22"/>
                <w:lang w:eastAsia="en-US"/>
              </w:rPr>
            </w:pPr>
          </w:p>
        </w:tc>
        <w:tc>
          <w:tcPr>
            <w:tcW w:w="1701" w:type="dxa"/>
            <w:shd w:val="clear" w:color="auto" w:fill="auto"/>
            <w:vAlign w:val="center"/>
          </w:tcPr>
          <w:p w:rsidR="00C21D10" w:rsidRPr="00BD11A3" w:rsidRDefault="00C21D10" w:rsidP="00BD11A3">
            <w:pPr>
              <w:tabs>
                <w:tab w:val="left" w:pos="643"/>
              </w:tabs>
              <w:jc w:val="right"/>
              <w:rPr>
                <w:rFonts w:eastAsia="Calibri"/>
                <w:sz w:val="22"/>
                <w:szCs w:val="22"/>
                <w:lang w:eastAsia="en-US"/>
              </w:rPr>
            </w:pPr>
          </w:p>
          <w:p w:rsidR="00100630" w:rsidRPr="00BD11A3" w:rsidRDefault="00100630" w:rsidP="00BD11A3">
            <w:pPr>
              <w:tabs>
                <w:tab w:val="left" w:pos="643"/>
              </w:tabs>
              <w:jc w:val="right"/>
              <w:rPr>
                <w:rFonts w:eastAsia="Calibri"/>
                <w:sz w:val="22"/>
                <w:szCs w:val="22"/>
                <w:lang w:eastAsia="en-US"/>
              </w:rPr>
            </w:pPr>
            <w:r w:rsidRPr="00BD11A3">
              <w:rPr>
                <w:rFonts w:eastAsia="Calibri"/>
                <w:sz w:val="22"/>
                <w:szCs w:val="22"/>
                <w:lang w:eastAsia="en-US"/>
              </w:rPr>
              <w:t>0,00</w:t>
            </w:r>
          </w:p>
        </w:tc>
        <w:tc>
          <w:tcPr>
            <w:tcW w:w="1843"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559"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C21D10" w:rsidRPr="00BD11A3" w:rsidRDefault="00C21D10" w:rsidP="00BD11A3">
            <w:pPr>
              <w:jc w:val="right"/>
              <w:rPr>
                <w:rFonts w:eastAsia="Calibri"/>
                <w:b/>
                <w:sz w:val="22"/>
                <w:szCs w:val="22"/>
                <w:lang w:eastAsia="en-US"/>
              </w:rPr>
            </w:pPr>
          </w:p>
          <w:p w:rsidR="00100630" w:rsidRPr="00BD11A3" w:rsidRDefault="00100630" w:rsidP="00BD11A3">
            <w:pPr>
              <w:jc w:val="right"/>
              <w:rPr>
                <w:rFonts w:eastAsia="Calibri"/>
                <w:b/>
                <w:color w:val="00B050"/>
                <w:sz w:val="22"/>
                <w:szCs w:val="22"/>
                <w:lang w:eastAsia="en-US"/>
              </w:rPr>
            </w:pPr>
            <w:r w:rsidRPr="00BD11A3">
              <w:rPr>
                <w:rFonts w:eastAsia="Calibri"/>
                <w:b/>
                <w:sz w:val="22"/>
                <w:szCs w:val="22"/>
                <w:lang w:eastAsia="en-US"/>
              </w:rPr>
              <w:t>0,00</w:t>
            </w:r>
          </w:p>
        </w:tc>
      </w:tr>
      <w:tr w:rsidR="00100630" w:rsidRPr="00C21D10" w:rsidTr="00E90EAF">
        <w:trPr>
          <w:trHeight w:val="794"/>
        </w:trPr>
        <w:tc>
          <w:tcPr>
            <w:tcW w:w="4928" w:type="dxa"/>
            <w:shd w:val="clear" w:color="auto" w:fill="D9D9D9"/>
          </w:tcPr>
          <w:p w:rsidR="00100630" w:rsidRPr="00BD11A3" w:rsidRDefault="00100630" w:rsidP="00100630">
            <w:pPr>
              <w:contextualSpacing/>
              <w:rPr>
                <w:rFonts w:eastAsia="Calibri"/>
                <w:b/>
                <w:sz w:val="22"/>
                <w:szCs w:val="22"/>
                <w:lang w:eastAsia="en-US"/>
              </w:rPr>
            </w:pPr>
            <w:r w:rsidRPr="00BD11A3">
              <w:rPr>
                <w:rFonts w:eastAsia="Calibri"/>
                <w:b/>
                <w:sz w:val="22"/>
                <w:szCs w:val="22"/>
                <w:lang w:eastAsia="en-US"/>
              </w:rPr>
              <w:t>3.</w:t>
            </w:r>
          </w:p>
          <w:p w:rsidR="00100630" w:rsidRPr="00BD11A3" w:rsidRDefault="00100630" w:rsidP="00100630">
            <w:pPr>
              <w:contextualSpacing/>
              <w:rPr>
                <w:rFonts w:eastAsia="Calibri"/>
                <w:sz w:val="22"/>
                <w:szCs w:val="22"/>
                <w:lang w:eastAsia="en-US"/>
              </w:rPr>
            </w:pPr>
            <w:r w:rsidRPr="00BD11A3">
              <w:rPr>
                <w:rFonts w:eastAsia="Calibri"/>
                <w:b/>
                <w:sz w:val="22"/>
                <w:szCs w:val="22"/>
                <w:lang w:eastAsia="en-US"/>
              </w:rPr>
              <w:t>ODRŽIVA I ZELENA JAVNA NABAVA PROIZVODA OD DRVA I NAMJEŠTAJA</w:t>
            </w:r>
          </w:p>
        </w:tc>
        <w:tc>
          <w:tcPr>
            <w:tcW w:w="1984" w:type="dxa"/>
            <w:shd w:val="clear" w:color="auto" w:fill="F2F2F2"/>
            <w:vAlign w:val="center"/>
          </w:tcPr>
          <w:p w:rsidR="00AD04E5" w:rsidRPr="00C32FAD" w:rsidRDefault="00AD04E5" w:rsidP="00AD04E5">
            <w:pPr>
              <w:jc w:val="center"/>
              <w:rPr>
                <w:rFonts w:eastAsia="Calibri"/>
                <w:sz w:val="22"/>
                <w:szCs w:val="22"/>
                <w:lang w:eastAsia="en-US"/>
              </w:rPr>
            </w:pPr>
            <w:r w:rsidRPr="00C32FAD">
              <w:rPr>
                <w:rFonts w:eastAsia="Calibri"/>
                <w:sz w:val="22"/>
                <w:szCs w:val="22"/>
                <w:lang w:eastAsia="en-US"/>
              </w:rPr>
              <w:t xml:space="preserve">IV/2020., </w:t>
            </w:r>
          </w:p>
          <w:p w:rsidR="00100630" w:rsidRPr="00C32FAD" w:rsidRDefault="00AD04E5" w:rsidP="00AD04E5">
            <w:pPr>
              <w:jc w:val="center"/>
              <w:rPr>
                <w:rFonts w:eastAsia="Calibri"/>
                <w:sz w:val="22"/>
                <w:szCs w:val="22"/>
                <w:lang w:eastAsia="en-US"/>
              </w:rPr>
            </w:pPr>
            <w:r w:rsidRPr="00C32FAD">
              <w:rPr>
                <w:rFonts w:eastAsia="Calibri"/>
                <w:sz w:val="22"/>
                <w:szCs w:val="22"/>
                <w:lang w:eastAsia="en-US"/>
              </w:rPr>
              <w:t>od IV/2018.</w:t>
            </w:r>
          </w:p>
        </w:tc>
        <w:tc>
          <w:tcPr>
            <w:tcW w:w="1701"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2017.</w:t>
            </w:r>
          </w:p>
        </w:tc>
        <w:tc>
          <w:tcPr>
            <w:tcW w:w="1843"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2018.</w:t>
            </w:r>
          </w:p>
        </w:tc>
        <w:tc>
          <w:tcPr>
            <w:tcW w:w="1559"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2019.</w:t>
            </w:r>
          </w:p>
        </w:tc>
        <w:tc>
          <w:tcPr>
            <w:tcW w:w="2553" w:type="dxa"/>
            <w:shd w:val="clear" w:color="auto" w:fill="F2F2F2"/>
            <w:vAlign w:val="center"/>
          </w:tcPr>
          <w:p w:rsidR="00100630" w:rsidRPr="009C4076" w:rsidRDefault="009C4076" w:rsidP="00E90EAF">
            <w:pPr>
              <w:jc w:val="center"/>
              <w:rPr>
                <w:rFonts w:eastAsia="Calibri"/>
                <w:b/>
                <w:sz w:val="22"/>
                <w:szCs w:val="22"/>
                <w:lang w:eastAsia="en-US"/>
              </w:rPr>
            </w:pPr>
            <w:r w:rsidRPr="009C4076">
              <w:rPr>
                <w:rFonts w:eastAsia="Calibri"/>
                <w:b/>
                <w:sz w:val="22"/>
                <w:szCs w:val="22"/>
                <w:lang w:eastAsia="en-US"/>
              </w:rPr>
              <w:t>Ukupna sredstva</w:t>
            </w:r>
          </w:p>
        </w:tc>
      </w:tr>
      <w:tr w:rsidR="00100630" w:rsidRPr="00C21D10" w:rsidTr="00E90EAF">
        <w:trPr>
          <w:trHeight w:val="794"/>
        </w:trPr>
        <w:tc>
          <w:tcPr>
            <w:tcW w:w="4928" w:type="dxa"/>
            <w:shd w:val="clear" w:color="auto" w:fill="FFFFFF"/>
            <w:vAlign w:val="center"/>
          </w:tcPr>
          <w:p w:rsidR="00C21D10" w:rsidRPr="00BD11A3" w:rsidRDefault="00C21D10" w:rsidP="00100630">
            <w:pPr>
              <w:rPr>
                <w:rFonts w:eastAsia="Calibri"/>
                <w:sz w:val="22"/>
                <w:szCs w:val="22"/>
                <w:lang w:eastAsia="en-US"/>
              </w:rPr>
            </w:pPr>
          </w:p>
          <w:p w:rsidR="00100630" w:rsidRPr="00BD11A3" w:rsidRDefault="00100630" w:rsidP="00100630">
            <w:pPr>
              <w:rPr>
                <w:rFonts w:eastAsia="Calibri"/>
                <w:sz w:val="22"/>
                <w:szCs w:val="22"/>
                <w:lang w:eastAsia="en-US"/>
              </w:rPr>
            </w:pPr>
            <w:r w:rsidRPr="00BD11A3">
              <w:rPr>
                <w:rFonts w:eastAsia="Calibri"/>
                <w:sz w:val="22"/>
                <w:szCs w:val="22"/>
                <w:lang w:eastAsia="en-US"/>
              </w:rPr>
              <w:t>Donošenje preporuke o održivoj i zelenoj javnoj nabavi  proizvoda od drva i namještaja</w:t>
            </w:r>
          </w:p>
        </w:tc>
        <w:tc>
          <w:tcPr>
            <w:tcW w:w="1984" w:type="dxa"/>
            <w:shd w:val="clear" w:color="auto" w:fill="auto"/>
            <w:vAlign w:val="center"/>
          </w:tcPr>
          <w:p w:rsidR="00100630" w:rsidRPr="00C32FAD" w:rsidRDefault="00100630" w:rsidP="00E90EAF">
            <w:pPr>
              <w:jc w:val="center"/>
              <w:rPr>
                <w:rFonts w:eastAsia="Calibri"/>
                <w:sz w:val="22"/>
                <w:szCs w:val="22"/>
                <w:lang w:eastAsia="en-US"/>
              </w:rPr>
            </w:pPr>
          </w:p>
        </w:tc>
        <w:tc>
          <w:tcPr>
            <w:tcW w:w="1701" w:type="dxa"/>
            <w:shd w:val="clear" w:color="auto" w:fill="auto"/>
            <w:vAlign w:val="center"/>
          </w:tcPr>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843"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50.000,00</w:t>
            </w:r>
          </w:p>
        </w:tc>
        <w:tc>
          <w:tcPr>
            <w:tcW w:w="1559"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C21D10" w:rsidRPr="00BD11A3" w:rsidRDefault="00C21D10"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50.000,00</w:t>
            </w:r>
          </w:p>
        </w:tc>
      </w:tr>
      <w:tr w:rsidR="00100630" w:rsidRPr="00C21D10" w:rsidTr="00E90EAF">
        <w:trPr>
          <w:trHeight w:val="794"/>
        </w:trPr>
        <w:tc>
          <w:tcPr>
            <w:tcW w:w="4928" w:type="dxa"/>
            <w:shd w:val="clear" w:color="auto" w:fill="FFFFFF"/>
            <w:vAlign w:val="center"/>
          </w:tcPr>
          <w:p w:rsidR="00C21D10" w:rsidRPr="00BD11A3" w:rsidRDefault="00C21D10" w:rsidP="00100630">
            <w:pPr>
              <w:rPr>
                <w:rFonts w:eastAsia="Calibri"/>
                <w:sz w:val="22"/>
                <w:szCs w:val="22"/>
                <w:lang w:eastAsia="en-US"/>
              </w:rPr>
            </w:pPr>
          </w:p>
          <w:p w:rsidR="00100630" w:rsidRPr="00BD11A3" w:rsidRDefault="00100630" w:rsidP="00100630">
            <w:pPr>
              <w:rPr>
                <w:rFonts w:eastAsia="Calibri"/>
                <w:sz w:val="22"/>
                <w:szCs w:val="22"/>
                <w:lang w:eastAsia="en-US"/>
              </w:rPr>
            </w:pPr>
            <w:r w:rsidRPr="00BD11A3">
              <w:rPr>
                <w:rFonts w:eastAsia="Calibri"/>
                <w:sz w:val="22"/>
                <w:szCs w:val="22"/>
                <w:lang w:eastAsia="en-US"/>
              </w:rPr>
              <w:t>Donošenje standarda opremanja javnih prostora proizvodima od drva i  namještajem</w:t>
            </w:r>
          </w:p>
        </w:tc>
        <w:tc>
          <w:tcPr>
            <w:tcW w:w="1984" w:type="dxa"/>
            <w:shd w:val="clear" w:color="auto" w:fill="auto"/>
            <w:vAlign w:val="center"/>
          </w:tcPr>
          <w:p w:rsidR="00100630" w:rsidRPr="00C32FAD" w:rsidRDefault="00100630" w:rsidP="00E90EAF">
            <w:pPr>
              <w:jc w:val="center"/>
              <w:rPr>
                <w:rFonts w:eastAsia="Calibri"/>
                <w:sz w:val="22"/>
                <w:szCs w:val="22"/>
                <w:lang w:eastAsia="en-US"/>
              </w:rPr>
            </w:pPr>
          </w:p>
        </w:tc>
        <w:tc>
          <w:tcPr>
            <w:tcW w:w="1701"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843"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250.000,00</w:t>
            </w:r>
          </w:p>
        </w:tc>
        <w:tc>
          <w:tcPr>
            <w:tcW w:w="1559" w:type="dxa"/>
            <w:shd w:val="clear" w:color="auto" w:fill="auto"/>
          </w:tcPr>
          <w:p w:rsidR="00100630" w:rsidRPr="00BD11A3" w:rsidRDefault="00100630" w:rsidP="00BD11A3">
            <w:pPr>
              <w:jc w:val="right"/>
              <w:rPr>
                <w:rFonts w:eastAsia="Calibri"/>
                <w:sz w:val="22"/>
                <w:szCs w:val="22"/>
                <w:lang w:eastAsia="en-US"/>
              </w:rPr>
            </w:pPr>
          </w:p>
          <w:p w:rsidR="00C21D10" w:rsidRPr="00BD11A3" w:rsidRDefault="00C21D1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250.000,00</w:t>
            </w:r>
          </w:p>
        </w:tc>
      </w:tr>
      <w:tr w:rsidR="00100630" w:rsidRPr="00C21D10" w:rsidTr="00E90EAF">
        <w:trPr>
          <w:trHeight w:val="769"/>
        </w:trPr>
        <w:tc>
          <w:tcPr>
            <w:tcW w:w="4928" w:type="dxa"/>
            <w:shd w:val="clear" w:color="auto" w:fill="FFFFFF"/>
            <w:vAlign w:val="center"/>
          </w:tcPr>
          <w:p w:rsidR="00C21D10" w:rsidRPr="00BD11A3" w:rsidRDefault="00C21D10" w:rsidP="00100630">
            <w:pPr>
              <w:contextualSpacing/>
              <w:rPr>
                <w:rFonts w:eastAsia="Calibri"/>
                <w:sz w:val="22"/>
                <w:szCs w:val="22"/>
                <w:lang w:eastAsia="en-US"/>
              </w:rPr>
            </w:pPr>
          </w:p>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t>Donošenje vodiča za održivu i zelenu javnu nabavu proizvoda od drva i namještaja</w:t>
            </w:r>
          </w:p>
        </w:tc>
        <w:tc>
          <w:tcPr>
            <w:tcW w:w="1984" w:type="dxa"/>
            <w:shd w:val="clear" w:color="auto" w:fill="auto"/>
            <w:vAlign w:val="center"/>
          </w:tcPr>
          <w:p w:rsidR="00100630" w:rsidRPr="00C32FAD" w:rsidRDefault="00100630" w:rsidP="00E90EAF">
            <w:pPr>
              <w:jc w:val="center"/>
              <w:rPr>
                <w:rFonts w:eastAsia="Calibri"/>
                <w:sz w:val="22"/>
                <w:szCs w:val="22"/>
                <w:lang w:eastAsia="en-US"/>
              </w:rPr>
            </w:pPr>
          </w:p>
        </w:tc>
        <w:tc>
          <w:tcPr>
            <w:tcW w:w="1701" w:type="dxa"/>
            <w:shd w:val="clear" w:color="auto" w:fill="auto"/>
          </w:tcPr>
          <w:p w:rsidR="00100630" w:rsidRPr="00BD11A3" w:rsidRDefault="00100630" w:rsidP="00BD11A3">
            <w:pPr>
              <w:jc w:val="right"/>
              <w:rPr>
                <w:rFonts w:eastAsia="Calibri"/>
                <w:sz w:val="22"/>
                <w:szCs w:val="22"/>
                <w:lang w:eastAsia="en-US"/>
              </w:rPr>
            </w:pPr>
            <w:r w:rsidRPr="00BD11A3">
              <w:rPr>
                <w:rFonts w:eastAsia="Calibri"/>
                <w:sz w:val="22"/>
                <w:szCs w:val="22"/>
                <w:lang w:eastAsia="en-US"/>
              </w:rPr>
              <w:t xml:space="preserve"> </w:t>
            </w: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843"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559"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200.000,00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200.000,00</w:t>
            </w:r>
          </w:p>
        </w:tc>
      </w:tr>
      <w:tr w:rsidR="00100630" w:rsidRPr="00C21D10" w:rsidTr="00E90EAF">
        <w:trPr>
          <w:trHeight w:val="794"/>
        </w:trPr>
        <w:tc>
          <w:tcPr>
            <w:tcW w:w="4928" w:type="dxa"/>
            <w:shd w:val="clear" w:color="auto" w:fill="FFFFFF"/>
            <w:vAlign w:val="center"/>
          </w:tcPr>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lastRenderedPageBreak/>
              <w:t>Izobrazba javnih naručitelja i proizvođača o održivoj i zelenoj javnoj nabavi proizvoda od drva i namještaja</w:t>
            </w:r>
          </w:p>
        </w:tc>
        <w:tc>
          <w:tcPr>
            <w:tcW w:w="1984" w:type="dxa"/>
            <w:shd w:val="clear" w:color="auto" w:fill="auto"/>
            <w:vAlign w:val="center"/>
          </w:tcPr>
          <w:p w:rsidR="00100630" w:rsidRPr="00BD11A3" w:rsidRDefault="00100630" w:rsidP="00E90EAF">
            <w:pPr>
              <w:jc w:val="center"/>
              <w:rPr>
                <w:rFonts w:eastAsia="Calibri"/>
                <w:sz w:val="22"/>
                <w:szCs w:val="22"/>
                <w:lang w:eastAsia="en-US"/>
              </w:rPr>
            </w:pPr>
          </w:p>
        </w:tc>
        <w:tc>
          <w:tcPr>
            <w:tcW w:w="1701"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843"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559"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0,00</w:t>
            </w:r>
          </w:p>
        </w:tc>
      </w:tr>
      <w:tr w:rsidR="00100630" w:rsidRPr="00C21D10" w:rsidTr="00E90EAF">
        <w:trPr>
          <w:trHeight w:val="283"/>
        </w:trPr>
        <w:tc>
          <w:tcPr>
            <w:tcW w:w="4928" w:type="dxa"/>
            <w:shd w:val="clear" w:color="auto" w:fill="D9D9D9"/>
          </w:tcPr>
          <w:p w:rsidR="00100630" w:rsidRPr="00BD11A3" w:rsidRDefault="00100630" w:rsidP="00100630">
            <w:pPr>
              <w:contextualSpacing/>
              <w:rPr>
                <w:rFonts w:eastAsia="Calibri"/>
                <w:b/>
                <w:sz w:val="22"/>
                <w:szCs w:val="22"/>
                <w:lang w:eastAsia="en-US"/>
              </w:rPr>
            </w:pPr>
            <w:r w:rsidRPr="00BD11A3">
              <w:rPr>
                <w:rFonts w:eastAsia="Calibri"/>
                <w:b/>
                <w:sz w:val="22"/>
                <w:szCs w:val="22"/>
                <w:lang w:eastAsia="en-US"/>
              </w:rPr>
              <w:t>4.</w:t>
            </w:r>
          </w:p>
          <w:p w:rsidR="00C21D10" w:rsidRPr="00BD11A3" w:rsidRDefault="00100630" w:rsidP="00100630">
            <w:pPr>
              <w:contextualSpacing/>
              <w:rPr>
                <w:rFonts w:eastAsia="Calibri"/>
                <w:b/>
                <w:sz w:val="22"/>
                <w:szCs w:val="22"/>
                <w:lang w:eastAsia="en-US"/>
              </w:rPr>
            </w:pPr>
            <w:r w:rsidRPr="00BD11A3">
              <w:rPr>
                <w:rFonts w:eastAsia="Calibri"/>
                <w:b/>
                <w:sz w:val="22"/>
                <w:szCs w:val="22"/>
                <w:lang w:eastAsia="en-US"/>
              </w:rPr>
              <w:t>INVESTICIJSKA PLATFORMA PRERADE DRVA I PROIZVODNJE NAMJEŠTAJA</w:t>
            </w:r>
          </w:p>
        </w:tc>
        <w:tc>
          <w:tcPr>
            <w:tcW w:w="1984" w:type="dxa"/>
            <w:shd w:val="clear" w:color="auto" w:fill="F2F2F2"/>
            <w:vAlign w:val="center"/>
          </w:tcPr>
          <w:p w:rsidR="00AD04E5" w:rsidRPr="00AD04E5" w:rsidRDefault="00AD04E5" w:rsidP="00AD04E5">
            <w:pPr>
              <w:jc w:val="center"/>
              <w:rPr>
                <w:rFonts w:eastAsia="Calibri"/>
                <w:sz w:val="22"/>
                <w:szCs w:val="22"/>
                <w:lang w:eastAsia="en-US"/>
              </w:rPr>
            </w:pPr>
            <w:r w:rsidRPr="00AD04E5">
              <w:rPr>
                <w:rFonts w:eastAsia="Calibri"/>
                <w:sz w:val="22"/>
                <w:szCs w:val="22"/>
                <w:lang w:eastAsia="en-US"/>
              </w:rPr>
              <w:t>IV/2020.,</w:t>
            </w:r>
          </w:p>
          <w:p w:rsidR="00100630" w:rsidRPr="00BD11A3" w:rsidRDefault="00AD04E5" w:rsidP="00AD04E5">
            <w:pPr>
              <w:jc w:val="center"/>
              <w:rPr>
                <w:rFonts w:eastAsia="Calibri"/>
                <w:sz w:val="22"/>
                <w:szCs w:val="22"/>
                <w:lang w:eastAsia="en-US"/>
              </w:rPr>
            </w:pPr>
            <w:r w:rsidRPr="00AD04E5">
              <w:rPr>
                <w:rFonts w:eastAsia="Calibri"/>
                <w:sz w:val="22"/>
                <w:szCs w:val="22"/>
                <w:lang w:eastAsia="en-US"/>
              </w:rPr>
              <w:t>od II/2017.</w:t>
            </w:r>
          </w:p>
        </w:tc>
        <w:tc>
          <w:tcPr>
            <w:tcW w:w="1701"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2017.</w:t>
            </w:r>
          </w:p>
        </w:tc>
        <w:tc>
          <w:tcPr>
            <w:tcW w:w="1843"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2018.</w:t>
            </w:r>
          </w:p>
        </w:tc>
        <w:tc>
          <w:tcPr>
            <w:tcW w:w="1559"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2019.</w:t>
            </w:r>
          </w:p>
        </w:tc>
        <w:tc>
          <w:tcPr>
            <w:tcW w:w="2553" w:type="dxa"/>
            <w:shd w:val="clear" w:color="auto" w:fill="F2F2F2"/>
            <w:vAlign w:val="center"/>
          </w:tcPr>
          <w:p w:rsidR="00100630" w:rsidRPr="009C4076" w:rsidRDefault="009C4076" w:rsidP="00E90EAF">
            <w:pPr>
              <w:jc w:val="center"/>
              <w:rPr>
                <w:rFonts w:eastAsia="Calibri"/>
                <w:b/>
                <w:sz w:val="22"/>
                <w:szCs w:val="22"/>
                <w:lang w:eastAsia="en-US"/>
              </w:rPr>
            </w:pPr>
            <w:r w:rsidRPr="009C4076">
              <w:rPr>
                <w:rFonts w:eastAsia="Calibri"/>
                <w:b/>
                <w:sz w:val="22"/>
                <w:szCs w:val="22"/>
                <w:lang w:eastAsia="en-US"/>
              </w:rPr>
              <w:t>Ukupna sredstva</w:t>
            </w:r>
          </w:p>
        </w:tc>
      </w:tr>
      <w:tr w:rsidR="00100630" w:rsidRPr="00C21D10" w:rsidTr="00E90EAF">
        <w:trPr>
          <w:trHeight w:val="680"/>
        </w:trPr>
        <w:tc>
          <w:tcPr>
            <w:tcW w:w="4928" w:type="dxa"/>
            <w:shd w:val="clear" w:color="auto" w:fill="FFFFFF"/>
          </w:tcPr>
          <w:p w:rsidR="00C21D10" w:rsidRPr="00BD11A3" w:rsidRDefault="00C21D10" w:rsidP="00100630">
            <w:pPr>
              <w:rPr>
                <w:rFonts w:eastAsia="Calibri"/>
                <w:sz w:val="22"/>
                <w:szCs w:val="22"/>
                <w:lang w:eastAsia="en-US"/>
              </w:rPr>
            </w:pPr>
          </w:p>
          <w:p w:rsidR="00100630" w:rsidRPr="00BD11A3" w:rsidRDefault="00100630" w:rsidP="00100630">
            <w:pPr>
              <w:rPr>
                <w:rFonts w:eastAsia="Calibri"/>
                <w:sz w:val="22"/>
                <w:szCs w:val="22"/>
                <w:lang w:eastAsia="en-US"/>
              </w:rPr>
            </w:pPr>
            <w:r w:rsidRPr="00BD11A3">
              <w:rPr>
                <w:rFonts w:eastAsia="Calibri"/>
                <w:sz w:val="22"/>
                <w:szCs w:val="22"/>
                <w:lang w:eastAsia="en-US"/>
              </w:rPr>
              <w:t>Javna objava mrežnih stranica o izvorima sufinanciranja investicijskih ulaganja prerade drva i proizvodnje namještaja na predviđenom portalu</w:t>
            </w:r>
          </w:p>
        </w:tc>
        <w:tc>
          <w:tcPr>
            <w:tcW w:w="1984" w:type="dxa"/>
            <w:shd w:val="clear" w:color="auto" w:fill="auto"/>
            <w:vAlign w:val="center"/>
          </w:tcPr>
          <w:p w:rsidR="00100630" w:rsidRPr="00BD11A3" w:rsidRDefault="00100630" w:rsidP="00E90EAF">
            <w:pPr>
              <w:jc w:val="center"/>
              <w:rPr>
                <w:rFonts w:eastAsia="Calibri"/>
                <w:color w:val="00B050"/>
                <w:sz w:val="22"/>
                <w:szCs w:val="22"/>
                <w:lang w:eastAsia="en-US"/>
              </w:rPr>
            </w:pPr>
          </w:p>
        </w:tc>
        <w:tc>
          <w:tcPr>
            <w:tcW w:w="1701" w:type="dxa"/>
            <w:shd w:val="clear" w:color="auto" w:fill="auto"/>
          </w:tcPr>
          <w:p w:rsidR="00100630" w:rsidRPr="00BD11A3" w:rsidRDefault="0010063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843" w:type="dxa"/>
            <w:shd w:val="clear" w:color="auto" w:fill="auto"/>
          </w:tcPr>
          <w:p w:rsidR="00100630" w:rsidRPr="00BD11A3" w:rsidRDefault="0010063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0,00</w:t>
            </w:r>
          </w:p>
        </w:tc>
        <w:tc>
          <w:tcPr>
            <w:tcW w:w="1559" w:type="dxa"/>
            <w:shd w:val="clear" w:color="auto" w:fill="auto"/>
          </w:tcPr>
          <w:p w:rsidR="00100630" w:rsidRPr="00BD11A3" w:rsidRDefault="00100630" w:rsidP="00BD11A3">
            <w:pPr>
              <w:jc w:val="right"/>
              <w:rPr>
                <w:rFonts w:eastAsia="Calibri"/>
                <w:color w:val="00B050"/>
                <w:sz w:val="22"/>
                <w:szCs w:val="22"/>
                <w:lang w:eastAsia="en-US"/>
              </w:rPr>
            </w:pPr>
          </w:p>
          <w:p w:rsidR="00100630" w:rsidRPr="00BD11A3" w:rsidRDefault="00100630" w:rsidP="00BD11A3">
            <w:pPr>
              <w:jc w:val="right"/>
              <w:rPr>
                <w:rFonts w:eastAsia="Calibri"/>
                <w:color w:val="00B050"/>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color w:val="00B050"/>
                <w:sz w:val="22"/>
                <w:szCs w:val="22"/>
                <w:lang w:eastAsia="en-US"/>
              </w:rPr>
            </w:pPr>
            <w:r w:rsidRPr="00BD11A3">
              <w:rPr>
                <w:rFonts w:eastAsia="Calibri"/>
                <w:sz w:val="22"/>
                <w:szCs w:val="22"/>
                <w:lang w:eastAsia="en-US"/>
              </w:rPr>
              <w:t>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color w:val="00B050"/>
                <w:sz w:val="22"/>
                <w:szCs w:val="22"/>
                <w:lang w:eastAsia="en-US"/>
              </w:rPr>
            </w:pPr>
            <w:r w:rsidRPr="00BD11A3">
              <w:rPr>
                <w:rFonts w:eastAsia="Calibri"/>
                <w:b/>
                <w:sz w:val="22"/>
                <w:szCs w:val="22"/>
                <w:lang w:eastAsia="en-US"/>
              </w:rPr>
              <w:t>0,00</w:t>
            </w:r>
          </w:p>
        </w:tc>
      </w:tr>
      <w:tr w:rsidR="00100630" w:rsidRPr="00C21D10" w:rsidTr="00E90EAF">
        <w:trPr>
          <w:trHeight w:val="794"/>
        </w:trPr>
        <w:tc>
          <w:tcPr>
            <w:tcW w:w="4928" w:type="dxa"/>
            <w:shd w:val="clear" w:color="auto" w:fill="FFFFFF"/>
          </w:tcPr>
          <w:p w:rsidR="00C21D10" w:rsidRPr="00BD11A3" w:rsidRDefault="00C21D10" w:rsidP="00100630">
            <w:pPr>
              <w:contextualSpacing/>
              <w:rPr>
                <w:rFonts w:eastAsia="Calibri"/>
                <w:sz w:val="22"/>
                <w:szCs w:val="22"/>
                <w:lang w:eastAsia="en-US"/>
              </w:rPr>
            </w:pPr>
          </w:p>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t>Programi financijskog poticanja razvoja prerade drva i proizvodnje namještaja</w:t>
            </w:r>
          </w:p>
        </w:tc>
        <w:tc>
          <w:tcPr>
            <w:tcW w:w="1984" w:type="dxa"/>
            <w:shd w:val="clear" w:color="auto" w:fill="auto"/>
            <w:vAlign w:val="center"/>
          </w:tcPr>
          <w:p w:rsidR="00100630" w:rsidRPr="00BD11A3" w:rsidRDefault="00100630" w:rsidP="00E90EAF">
            <w:pPr>
              <w:jc w:val="center"/>
              <w:rPr>
                <w:rFonts w:eastAsia="Calibri"/>
                <w:sz w:val="22"/>
                <w:szCs w:val="22"/>
                <w:lang w:eastAsia="en-US"/>
              </w:rPr>
            </w:pPr>
          </w:p>
        </w:tc>
        <w:tc>
          <w:tcPr>
            <w:tcW w:w="1701"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20.000.00,00</w:t>
            </w:r>
          </w:p>
        </w:tc>
        <w:tc>
          <w:tcPr>
            <w:tcW w:w="1843" w:type="dxa"/>
            <w:shd w:val="clear" w:color="auto" w:fill="auto"/>
            <w:vAlign w:val="center"/>
          </w:tcPr>
          <w:p w:rsidR="00BD11A3" w:rsidRDefault="00BD11A3" w:rsidP="00BD11A3">
            <w:pPr>
              <w:jc w:val="right"/>
              <w:rPr>
                <w:rFonts w:eastAsia="Calibri"/>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color w:val="00B050"/>
                <w:sz w:val="22"/>
                <w:szCs w:val="22"/>
                <w:lang w:eastAsia="en-US"/>
              </w:rPr>
            </w:pPr>
            <w:r w:rsidRPr="00BD11A3">
              <w:rPr>
                <w:rFonts w:eastAsia="Calibri"/>
                <w:sz w:val="22"/>
                <w:szCs w:val="22"/>
                <w:lang w:eastAsia="en-US"/>
              </w:rPr>
              <w:t>7.000.000,00</w:t>
            </w:r>
          </w:p>
        </w:tc>
        <w:tc>
          <w:tcPr>
            <w:tcW w:w="1559" w:type="dxa"/>
            <w:shd w:val="clear" w:color="auto" w:fill="auto"/>
          </w:tcPr>
          <w:p w:rsidR="00100630" w:rsidRPr="00BD11A3" w:rsidRDefault="00100630" w:rsidP="00BD11A3">
            <w:pPr>
              <w:jc w:val="right"/>
              <w:rPr>
                <w:rFonts w:eastAsia="Calibri"/>
                <w:color w:val="00B050"/>
                <w:sz w:val="22"/>
                <w:szCs w:val="22"/>
                <w:lang w:eastAsia="en-US"/>
              </w:rPr>
            </w:pPr>
          </w:p>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color w:val="00B050"/>
                <w:sz w:val="22"/>
                <w:szCs w:val="22"/>
                <w:lang w:eastAsia="en-US"/>
              </w:rPr>
            </w:pPr>
            <w:r w:rsidRPr="00BD11A3">
              <w:rPr>
                <w:rFonts w:eastAsia="Calibri"/>
                <w:sz w:val="22"/>
                <w:szCs w:val="22"/>
                <w:lang w:eastAsia="en-US"/>
              </w:rPr>
              <w:t>8.000.000,00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35.000.000,00</w:t>
            </w:r>
          </w:p>
        </w:tc>
      </w:tr>
      <w:tr w:rsidR="00100630" w:rsidRPr="00C21D10" w:rsidTr="00E90EAF">
        <w:trPr>
          <w:trHeight w:val="680"/>
        </w:trPr>
        <w:tc>
          <w:tcPr>
            <w:tcW w:w="4928" w:type="dxa"/>
            <w:shd w:val="clear" w:color="auto" w:fill="D9D9D9"/>
          </w:tcPr>
          <w:p w:rsidR="00100630" w:rsidRPr="00BD11A3" w:rsidRDefault="00100630" w:rsidP="00100630">
            <w:pPr>
              <w:contextualSpacing/>
              <w:rPr>
                <w:rFonts w:eastAsia="Calibri"/>
                <w:b/>
                <w:sz w:val="22"/>
                <w:szCs w:val="22"/>
                <w:lang w:eastAsia="en-US"/>
              </w:rPr>
            </w:pPr>
            <w:r w:rsidRPr="00BD11A3">
              <w:rPr>
                <w:rFonts w:eastAsia="Calibri"/>
                <w:b/>
                <w:sz w:val="22"/>
                <w:szCs w:val="22"/>
                <w:lang w:eastAsia="en-US"/>
              </w:rPr>
              <w:t>5.</w:t>
            </w:r>
          </w:p>
          <w:p w:rsidR="00C21D10" w:rsidRPr="00BD11A3" w:rsidRDefault="00100630" w:rsidP="00100630">
            <w:pPr>
              <w:contextualSpacing/>
              <w:rPr>
                <w:rFonts w:eastAsia="Calibri"/>
                <w:b/>
                <w:sz w:val="22"/>
                <w:szCs w:val="22"/>
                <w:lang w:eastAsia="en-US"/>
              </w:rPr>
            </w:pPr>
            <w:r w:rsidRPr="00BD11A3">
              <w:rPr>
                <w:rFonts w:eastAsia="Calibri"/>
                <w:b/>
                <w:sz w:val="22"/>
                <w:szCs w:val="22"/>
                <w:lang w:eastAsia="en-US"/>
              </w:rPr>
              <w:t>TRŽIŠNA PREPOZNATLJIVOST PRERADE DRVA I PROIZVODNJE NAMJEŠTAJA</w:t>
            </w:r>
          </w:p>
        </w:tc>
        <w:tc>
          <w:tcPr>
            <w:tcW w:w="1984" w:type="dxa"/>
            <w:shd w:val="clear" w:color="auto" w:fill="F2F2F2"/>
            <w:vAlign w:val="center"/>
          </w:tcPr>
          <w:p w:rsidR="00AD04E5" w:rsidRPr="00AD04E5" w:rsidRDefault="00C32FAD" w:rsidP="00AD04E5">
            <w:pPr>
              <w:jc w:val="center"/>
              <w:rPr>
                <w:rFonts w:eastAsia="Calibri"/>
                <w:sz w:val="22"/>
                <w:szCs w:val="22"/>
                <w:lang w:eastAsia="en-US"/>
              </w:rPr>
            </w:pPr>
            <w:r>
              <w:rPr>
                <w:rFonts w:eastAsia="Calibri"/>
                <w:sz w:val="22"/>
                <w:szCs w:val="22"/>
                <w:lang w:eastAsia="en-US"/>
              </w:rPr>
              <w:t>IV/</w:t>
            </w:r>
            <w:r w:rsidR="00AD04E5" w:rsidRPr="00AD04E5">
              <w:rPr>
                <w:rFonts w:eastAsia="Calibri"/>
                <w:sz w:val="22"/>
                <w:szCs w:val="22"/>
                <w:lang w:eastAsia="en-US"/>
              </w:rPr>
              <w:t>2020.,</w:t>
            </w:r>
          </w:p>
          <w:p w:rsidR="00100630" w:rsidRPr="00BD11A3" w:rsidRDefault="00AD04E5" w:rsidP="00AD04E5">
            <w:pPr>
              <w:jc w:val="center"/>
              <w:rPr>
                <w:rFonts w:eastAsia="Calibri"/>
                <w:sz w:val="22"/>
                <w:szCs w:val="22"/>
                <w:lang w:eastAsia="en-US"/>
              </w:rPr>
            </w:pPr>
            <w:r w:rsidRPr="00AD04E5">
              <w:rPr>
                <w:rFonts w:eastAsia="Calibri"/>
                <w:sz w:val="22"/>
                <w:szCs w:val="22"/>
                <w:lang w:eastAsia="en-US"/>
              </w:rPr>
              <w:t>od II/2017.</w:t>
            </w:r>
          </w:p>
        </w:tc>
        <w:tc>
          <w:tcPr>
            <w:tcW w:w="1701"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2017.</w:t>
            </w:r>
          </w:p>
        </w:tc>
        <w:tc>
          <w:tcPr>
            <w:tcW w:w="1843"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2018.</w:t>
            </w:r>
          </w:p>
        </w:tc>
        <w:tc>
          <w:tcPr>
            <w:tcW w:w="1559" w:type="dxa"/>
            <w:shd w:val="clear" w:color="auto" w:fill="F2F2F2"/>
            <w:vAlign w:val="center"/>
          </w:tcPr>
          <w:p w:rsidR="00100630" w:rsidRPr="009C4076" w:rsidRDefault="00100630" w:rsidP="00E90EAF">
            <w:pPr>
              <w:tabs>
                <w:tab w:val="left" w:pos="643"/>
              </w:tabs>
              <w:jc w:val="center"/>
              <w:rPr>
                <w:rFonts w:eastAsia="Calibri"/>
                <w:b/>
                <w:sz w:val="22"/>
                <w:szCs w:val="22"/>
                <w:lang w:eastAsia="en-US"/>
              </w:rPr>
            </w:pPr>
            <w:r w:rsidRPr="009C4076">
              <w:rPr>
                <w:rFonts w:eastAsia="Calibri"/>
                <w:b/>
                <w:sz w:val="22"/>
                <w:szCs w:val="22"/>
                <w:lang w:eastAsia="en-US"/>
              </w:rPr>
              <w:t>2019.</w:t>
            </w:r>
          </w:p>
        </w:tc>
        <w:tc>
          <w:tcPr>
            <w:tcW w:w="2553" w:type="dxa"/>
            <w:shd w:val="clear" w:color="auto" w:fill="F2F2F2"/>
            <w:vAlign w:val="center"/>
          </w:tcPr>
          <w:p w:rsidR="00100630" w:rsidRPr="009C4076" w:rsidRDefault="009C4076" w:rsidP="00E90EAF">
            <w:pPr>
              <w:jc w:val="center"/>
              <w:rPr>
                <w:rFonts w:eastAsia="Calibri"/>
                <w:b/>
                <w:sz w:val="22"/>
                <w:szCs w:val="22"/>
                <w:lang w:eastAsia="en-US"/>
              </w:rPr>
            </w:pPr>
            <w:r w:rsidRPr="009C4076">
              <w:rPr>
                <w:rFonts w:eastAsia="Calibri"/>
                <w:b/>
                <w:sz w:val="22"/>
                <w:szCs w:val="22"/>
                <w:lang w:eastAsia="en-US"/>
              </w:rPr>
              <w:t>Ukupna sredstva</w:t>
            </w:r>
          </w:p>
        </w:tc>
      </w:tr>
      <w:tr w:rsidR="00100630" w:rsidRPr="00C21D10" w:rsidTr="00BD11A3">
        <w:trPr>
          <w:trHeight w:val="652"/>
        </w:trPr>
        <w:tc>
          <w:tcPr>
            <w:tcW w:w="4928" w:type="dxa"/>
            <w:shd w:val="clear" w:color="auto" w:fill="FFFFFF"/>
          </w:tcPr>
          <w:p w:rsidR="00100630" w:rsidRPr="00BD11A3" w:rsidRDefault="00100630" w:rsidP="00100630">
            <w:pPr>
              <w:contextualSpacing/>
              <w:rPr>
                <w:rFonts w:eastAsia="Calibri"/>
                <w:sz w:val="22"/>
                <w:szCs w:val="22"/>
                <w:lang w:eastAsia="en-US"/>
              </w:rPr>
            </w:pPr>
          </w:p>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t>Razmjena znanja i iskustava</w:t>
            </w:r>
          </w:p>
        </w:tc>
        <w:tc>
          <w:tcPr>
            <w:tcW w:w="1984" w:type="dxa"/>
            <w:shd w:val="clear" w:color="auto" w:fill="auto"/>
            <w:vAlign w:val="center"/>
          </w:tcPr>
          <w:p w:rsidR="00100630" w:rsidRPr="00BD11A3" w:rsidRDefault="00100630" w:rsidP="00E90EAF">
            <w:pPr>
              <w:jc w:val="center"/>
              <w:rPr>
                <w:rFonts w:eastAsia="Calibri"/>
                <w:sz w:val="22"/>
                <w:szCs w:val="22"/>
                <w:lang w:eastAsia="en-US"/>
              </w:rPr>
            </w:pPr>
          </w:p>
        </w:tc>
        <w:tc>
          <w:tcPr>
            <w:tcW w:w="1701" w:type="dxa"/>
            <w:shd w:val="clear" w:color="auto" w:fill="auto"/>
            <w:vAlign w:val="center"/>
          </w:tcPr>
          <w:p w:rsidR="00BD11A3" w:rsidRDefault="00BD11A3" w:rsidP="006E5742">
            <w:pPr>
              <w:jc w:val="right"/>
              <w:rPr>
                <w:rFonts w:eastAsia="Calibri"/>
                <w:sz w:val="22"/>
                <w:szCs w:val="22"/>
                <w:lang w:eastAsia="en-US"/>
              </w:rPr>
            </w:pPr>
          </w:p>
          <w:p w:rsidR="00100630" w:rsidRPr="00BD11A3" w:rsidRDefault="00100630" w:rsidP="006E5742">
            <w:pPr>
              <w:jc w:val="right"/>
              <w:rPr>
                <w:rFonts w:eastAsia="Calibri"/>
                <w:sz w:val="22"/>
                <w:szCs w:val="22"/>
                <w:lang w:eastAsia="en-US"/>
              </w:rPr>
            </w:pPr>
            <w:r w:rsidRPr="00BD11A3">
              <w:rPr>
                <w:rFonts w:eastAsia="Calibri"/>
                <w:sz w:val="22"/>
                <w:szCs w:val="22"/>
                <w:lang w:eastAsia="en-US"/>
              </w:rPr>
              <w:t>20.000,00</w:t>
            </w:r>
          </w:p>
        </w:tc>
        <w:tc>
          <w:tcPr>
            <w:tcW w:w="1843" w:type="dxa"/>
            <w:shd w:val="clear" w:color="auto" w:fill="auto"/>
            <w:vAlign w:val="center"/>
          </w:tcPr>
          <w:p w:rsidR="00BD11A3" w:rsidRDefault="00BD11A3" w:rsidP="006E5742">
            <w:pPr>
              <w:jc w:val="right"/>
              <w:rPr>
                <w:rFonts w:eastAsia="Calibri"/>
                <w:sz w:val="22"/>
                <w:szCs w:val="22"/>
                <w:lang w:eastAsia="en-US"/>
              </w:rPr>
            </w:pPr>
          </w:p>
          <w:p w:rsidR="00100630" w:rsidRPr="00BD11A3" w:rsidRDefault="00100630" w:rsidP="006E5742">
            <w:pPr>
              <w:jc w:val="right"/>
              <w:rPr>
                <w:rFonts w:eastAsia="Calibri"/>
                <w:sz w:val="22"/>
                <w:szCs w:val="22"/>
                <w:lang w:eastAsia="en-US"/>
              </w:rPr>
            </w:pPr>
            <w:r w:rsidRPr="00BD11A3">
              <w:rPr>
                <w:rFonts w:eastAsia="Calibri"/>
                <w:sz w:val="22"/>
                <w:szCs w:val="22"/>
                <w:lang w:eastAsia="en-US"/>
              </w:rPr>
              <w:t>95.000,00</w:t>
            </w:r>
          </w:p>
        </w:tc>
        <w:tc>
          <w:tcPr>
            <w:tcW w:w="1559" w:type="dxa"/>
            <w:shd w:val="clear" w:color="auto" w:fill="auto"/>
          </w:tcPr>
          <w:p w:rsidR="00100630" w:rsidRPr="00BD11A3" w:rsidRDefault="00100630" w:rsidP="006E5742">
            <w:pPr>
              <w:jc w:val="right"/>
              <w:rPr>
                <w:rFonts w:eastAsia="Calibri"/>
                <w:sz w:val="22"/>
                <w:szCs w:val="22"/>
                <w:lang w:eastAsia="en-US"/>
              </w:rPr>
            </w:pPr>
          </w:p>
          <w:p w:rsidR="00100630" w:rsidRPr="00BD11A3" w:rsidRDefault="00100630" w:rsidP="006E5742">
            <w:pPr>
              <w:jc w:val="right"/>
              <w:rPr>
                <w:rFonts w:eastAsia="Calibri"/>
                <w:sz w:val="22"/>
                <w:szCs w:val="22"/>
                <w:lang w:eastAsia="en-US"/>
              </w:rPr>
            </w:pPr>
            <w:r w:rsidRPr="00BD11A3">
              <w:rPr>
                <w:rFonts w:eastAsia="Calibri"/>
                <w:sz w:val="22"/>
                <w:szCs w:val="22"/>
                <w:lang w:eastAsia="en-US"/>
              </w:rPr>
              <w:t>95.000,00</w:t>
            </w:r>
          </w:p>
        </w:tc>
        <w:tc>
          <w:tcPr>
            <w:tcW w:w="2553" w:type="dxa"/>
            <w:shd w:val="clear" w:color="auto" w:fill="auto"/>
          </w:tcPr>
          <w:p w:rsidR="00100630" w:rsidRPr="00BD11A3" w:rsidRDefault="00100630" w:rsidP="006E5742">
            <w:pPr>
              <w:jc w:val="right"/>
              <w:rPr>
                <w:rFonts w:eastAsia="Calibri"/>
                <w:b/>
                <w:sz w:val="22"/>
                <w:szCs w:val="22"/>
                <w:lang w:eastAsia="en-US"/>
              </w:rPr>
            </w:pPr>
          </w:p>
          <w:p w:rsidR="00100630" w:rsidRPr="00BD11A3" w:rsidRDefault="00100630" w:rsidP="006E5742">
            <w:pPr>
              <w:jc w:val="right"/>
              <w:rPr>
                <w:rFonts w:eastAsia="Calibri"/>
                <w:b/>
                <w:sz w:val="22"/>
                <w:szCs w:val="22"/>
                <w:lang w:eastAsia="en-US"/>
              </w:rPr>
            </w:pPr>
            <w:r w:rsidRPr="00BD11A3">
              <w:rPr>
                <w:rFonts w:eastAsia="Calibri"/>
                <w:b/>
                <w:sz w:val="22"/>
                <w:szCs w:val="22"/>
                <w:lang w:eastAsia="en-US"/>
              </w:rPr>
              <w:t>210.000,00</w:t>
            </w:r>
          </w:p>
        </w:tc>
      </w:tr>
      <w:tr w:rsidR="00100630" w:rsidRPr="00C21D10" w:rsidTr="00BD11A3">
        <w:trPr>
          <w:trHeight w:val="551"/>
        </w:trPr>
        <w:tc>
          <w:tcPr>
            <w:tcW w:w="4928" w:type="dxa"/>
            <w:shd w:val="clear" w:color="auto" w:fill="FFFFFF"/>
          </w:tcPr>
          <w:p w:rsidR="00100630" w:rsidRPr="00BD11A3" w:rsidRDefault="00100630" w:rsidP="00100630">
            <w:pPr>
              <w:contextualSpacing/>
              <w:rPr>
                <w:rFonts w:eastAsia="Calibri"/>
                <w:sz w:val="22"/>
                <w:szCs w:val="22"/>
                <w:lang w:eastAsia="en-US"/>
              </w:rPr>
            </w:pPr>
            <w:r w:rsidRPr="00BD11A3">
              <w:rPr>
                <w:rFonts w:eastAsia="Calibri"/>
                <w:sz w:val="22"/>
                <w:szCs w:val="22"/>
                <w:lang w:eastAsia="en-US"/>
              </w:rPr>
              <w:t>Stvaranje marke proizvoda prerade drva i proizvodnje namještaja</w:t>
            </w:r>
          </w:p>
        </w:tc>
        <w:tc>
          <w:tcPr>
            <w:tcW w:w="1984" w:type="dxa"/>
            <w:shd w:val="clear" w:color="auto" w:fill="auto"/>
            <w:vAlign w:val="center"/>
          </w:tcPr>
          <w:p w:rsidR="00100630" w:rsidRPr="00BD11A3" w:rsidRDefault="00100630" w:rsidP="00E90EAF">
            <w:pPr>
              <w:jc w:val="center"/>
              <w:rPr>
                <w:rFonts w:eastAsia="Calibri"/>
                <w:sz w:val="22"/>
                <w:szCs w:val="22"/>
                <w:lang w:eastAsia="en-US"/>
              </w:rPr>
            </w:pPr>
          </w:p>
        </w:tc>
        <w:tc>
          <w:tcPr>
            <w:tcW w:w="1701" w:type="dxa"/>
            <w:shd w:val="clear" w:color="auto" w:fill="auto"/>
            <w:vAlign w:val="center"/>
          </w:tcPr>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310.000,00</w:t>
            </w:r>
          </w:p>
        </w:tc>
        <w:tc>
          <w:tcPr>
            <w:tcW w:w="1843" w:type="dxa"/>
            <w:shd w:val="clear" w:color="auto" w:fill="auto"/>
            <w:vAlign w:val="center"/>
          </w:tcPr>
          <w:p w:rsidR="00BD11A3" w:rsidRDefault="00BD11A3"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1.120.000,00</w:t>
            </w:r>
          </w:p>
        </w:tc>
        <w:tc>
          <w:tcPr>
            <w:tcW w:w="1559" w:type="dxa"/>
            <w:shd w:val="clear" w:color="auto" w:fill="auto"/>
          </w:tcPr>
          <w:p w:rsidR="00100630" w:rsidRPr="00BD11A3" w:rsidRDefault="00100630" w:rsidP="00BD11A3">
            <w:pPr>
              <w:jc w:val="right"/>
              <w:rPr>
                <w:rFonts w:eastAsia="Calibri"/>
                <w:sz w:val="22"/>
                <w:szCs w:val="22"/>
                <w:lang w:eastAsia="en-US"/>
              </w:rPr>
            </w:pPr>
          </w:p>
          <w:p w:rsidR="00100630" w:rsidRPr="00BD11A3" w:rsidRDefault="00100630" w:rsidP="00BD11A3">
            <w:pPr>
              <w:jc w:val="right"/>
              <w:rPr>
                <w:rFonts w:eastAsia="Calibri"/>
                <w:sz w:val="22"/>
                <w:szCs w:val="22"/>
                <w:lang w:eastAsia="en-US"/>
              </w:rPr>
            </w:pPr>
            <w:r w:rsidRPr="00BD11A3">
              <w:rPr>
                <w:rFonts w:eastAsia="Calibri"/>
                <w:sz w:val="22"/>
                <w:szCs w:val="22"/>
                <w:lang w:eastAsia="en-US"/>
              </w:rPr>
              <w:t>1.220.000,00</w:t>
            </w:r>
          </w:p>
        </w:tc>
        <w:tc>
          <w:tcPr>
            <w:tcW w:w="2553" w:type="dxa"/>
            <w:shd w:val="clear" w:color="auto" w:fill="auto"/>
          </w:tcPr>
          <w:p w:rsidR="00100630" w:rsidRPr="00BD11A3" w:rsidRDefault="00100630" w:rsidP="00BD11A3">
            <w:pPr>
              <w:jc w:val="right"/>
              <w:rPr>
                <w:rFonts w:eastAsia="Calibri"/>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2.650.000,00</w:t>
            </w:r>
          </w:p>
        </w:tc>
      </w:tr>
      <w:tr w:rsidR="00100630" w:rsidRPr="00C21D10" w:rsidTr="00E90EAF">
        <w:trPr>
          <w:trHeight w:val="794"/>
        </w:trPr>
        <w:tc>
          <w:tcPr>
            <w:tcW w:w="4928" w:type="dxa"/>
            <w:tcBorders>
              <w:bottom w:val="single" w:sz="4" w:space="0" w:color="auto"/>
            </w:tcBorders>
            <w:shd w:val="clear" w:color="auto" w:fill="FFFFFF"/>
          </w:tcPr>
          <w:p w:rsidR="00100630" w:rsidRPr="00BD11A3" w:rsidRDefault="00100630" w:rsidP="00100630">
            <w:pPr>
              <w:contextualSpacing/>
              <w:rPr>
                <w:rFonts w:eastAsia="Calibri"/>
                <w:b/>
                <w:sz w:val="22"/>
                <w:szCs w:val="22"/>
                <w:lang w:eastAsia="en-US"/>
              </w:rPr>
            </w:pPr>
          </w:p>
          <w:p w:rsidR="00BD11A3" w:rsidRDefault="00BD11A3" w:rsidP="00100630">
            <w:pPr>
              <w:contextualSpacing/>
              <w:rPr>
                <w:rFonts w:eastAsia="Calibri"/>
                <w:b/>
                <w:sz w:val="22"/>
                <w:szCs w:val="22"/>
                <w:lang w:eastAsia="en-US"/>
              </w:rPr>
            </w:pPr>
          </w:p>
          <w:p w:rsidR="00100630" w:rsidRPr="00BD11A3" w:rsidRDefault="00100630" w:rsidP="00100630">
            <w:pPr>
              <w:contextualSpacing/>
              <w:rPr>
                <w:rFonts w:eastAsia="Calibri"/>
                <w:b/>
                <w:sz w:val="22"/>
                <w:szCs w:val="22"/>
                <w:lang w:eastAsia="en-US"/>
              </w:rPr>
            </w:pPr>
            <w:r w:rsidRPr="00BD11A3">
              <w:rPr>
                <w:rFonts w:eastAsia="Calibri"/>
                <w:b/>
                <w:sz w:val="22"/>
                <w:szCs w:val="22"/>
                <w:lang w:eastAsia="en-US"/>
              </w:rPr>
              <w:t>UKU</w:t>
            </w:r>
            <w:r w:rsidR="00E034B3">
              <w:rPr>
                <w:rFonts w:eastAsia="Calibri"/>
                <w:b/>
                <w:sz w:val="22"/>
                <w:szCs w:val="22"/>
                <w:lang w:eastAsia="en-US"/>
              </w:rPr>
              <w:t>PNA SREDSTVA</w:t>
            </w:r>
          </w:p>
        </w:tc>
        <w:tc>
          <w:tcPr>
            <w:tcW w:w="1984" w:type="dxa"/>
            <w:shd w:val="clear" w:color="auto" w:fill="auto"/>
            <w:vAlign w:val="center"/>
          </w:tcPr>
          <w:p w:rsidR="00100630" w:rsidRPr="00BD11A3" w:rsidRDefault="00100630" w:rsidP="00E90EAF">
            <w:pPr>
              <w:jc w:val="center"/>
              <w:rPr>
                <w:rFonts w:eastAsia="Calibri"/>
                <w:b/>
                <w:sz w:val="22"/>
                <w:szCs w:val="22"/>
                <w:lang w:eastAsia="en-US"/>
              </w:rPr>
            </w:pPr>
          </w:p>
        </w:tc>
        <w:tc>
          <w:tcPr>
            <w:tcW w:w="1701" w:type="dxa"/>
            <w:shd w:val="clear" w:color="auto" w:fill="auto"/>
            <w:vAlign w:val="center"/>
          </w:tcPr>
          <w:p w:rsidR="00BD11A3" w:rsidRDefault="00BD11A3"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20.530.000,00</w:t>
            </w:r>
          </w:p>
        </w:tc>
        <w:tc>
          <w:tcPr>
            <w:tcW w:w="1843" w:type="dxa"/>
            <w:shd w:val="clear" w:color="auto" w:fill="auto"/>
            <w:vAlign w:val="center"/>
          </w:tcPr>
          <w:p w:rsidR="00BD11A3" w:rsidRDefault="00BD11A3"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8.530.000,00</w:t>
            </w:r>
          </w:p>
        </w:tc>
        <w:tc>
          <w:tcPr>
            <w:tcW w:w="1559" w:type="dxa"/>
            <w:shd w:val="clear" w:color="auto" w:fill="auto"/>
          </w:tcPr>
          <w:p w:rsidR="00100630" w:rsidRPr="00BD11A3" w:rsidRDefault="00100630" w:rsidP="00BD11A3">
            <w:pPr>
              <w:jc w:val="right"/>
              <w:rPr>
                <w:rFonts w:eastAsia="Calibri"/>
                <w:sz w:val="22"/>
                <w:szCs w:val="22"/>
                <w:lang w:eastAsia="en-US"/>
              </w:rPr>
            </w:pPr>
          </w:p>
          <w:p w:rsidR="00BD11A3" w:rsidRDefault="00BD11A3" w:rsidP="00BD11A3">
            <w:pPr>
              <w:jc w:val="right"/>
              <w:rPr>
                <w:rFonts w:eastAsia="Calibri"/>
                <w:b/>
                <w:sz w:val="22"/>
                <w:szCs w:val="22"/>
                <w:lang w:eastAsia="en-US"/>
              </w:rPr>
            </w:pPr>
          </w:p>
          <w:p w:rsidR="00100630" w:rsidRPr="00BD11A3" w:rsidRDefault="00100630" w:rsidP="00BD11A3">
            <w:pPr>
              <w:jc w:val="right"/>
              <w:rPr>
                <w:rFonts w:eastAsia="Calibri"/>
                <w:b/>
                <w:sz w:val="22"/>
                <w:szCs w:val="22"/>
                <w:lang w:eastAsia="en-US"/>
              </w:rPr>
            </w:pPr>
            <w:r w:rsidRPr="00BD11A3">
              <w:rPr>
                <w:rFonts w:eastAsia="Calibri"/>
                <w:b/>
                <w:sz w:val="22"/>
                <w:szCs w:val="22"/>
                <w:lang w:eastAsia="en-US"/>
              </w:rPr>
              <w:t>9.530.000,00</w:t>
            </w:r>
          </w:p>
        </w:tc>
        <w:tc>
          <w:tcPr>
            <w:tcW w:w="2553" w:type="dxa"/>
            <w:shd w:val="clear" w:color="auto" w:fill="auto"/>
          </w:tcPr>
          <w:p w:rsidR="00100630" w:rsidRPr="00BD11A3" w:rsidRDefault="00100630" w:rsidP="00BD11A3">
            <w:pPr>
              <w:jc w:val="right"/>
              <w:rPr>
                <w:rFonts w:eastAsia="Calibri"/>
                <w:b/>
                <w:sz w:val="22"/>
                <w:szCs w:val="22"/>
                <w:lang w:eastAsia="en-US"/>
              </w:rPr>
            </w:pPr>
          </w:p>
          <w:p w:rsidR="00BD11A3" w:rsidRDefault="00BD11A3" w:rsidP="00BD11A3">
            <w:pPr>
              <w:jc w:val="right"/>
              <w:rPr>
                <w:rFonts w:eastAsia="Calibri"/>
                <w:b/>
                <w:sz w:val="22"/>
                <w:szCs w:val="22"/>
                <w:lang w:eastAsia="en-US"/>
              </w:rPr>
            </w:pPr>
          </w:p>
          <w:p w:rsidR="00100630" w:rsidRPr="00BD11A3" w:rsidRDefault="00C00F45" w:rsidP="00C00F45">
            <w:pPr>
              <w:jc w:val="right"/>
              <w:rPr>
                <w:rFonts w:eastAsia="Calibri"/>
                <w:b/>
                <w:sz w:val="22"/>
                <w:szCs w:val="22"/>
                <w:lang w:eastAsia="en-US"/>
              </w:rPr>
            </w:pPr>
            <w:r>
              <w:rPr>
                <w:rFonts w:eastAsia="Calibri"/>
                <w:b/>
                <w:sz w:val="22"/>
                <w:szCs w:val="22"/>
                <w:lang w:eastAsia="en-US"/>
              </w:rPr>
              <w:t>38.590</w:t>
            </w:r>
            <w:r w:rsidR="00100630" w:rsidRPr="00BD11A3">
              <w:rPr>
                <w:rFonts w:eastAsia="Calibri"/>
                <w:b/>
                <w:sz w:val="22"/>
                <w:szCs w:val="22"/>
                <w:lang w:eastAsia="en-US"/>
              </w:rPr>
              <w:t>.000,00</w:t>
            </w:r>
          </w:p>
        </w:tc>
      </w:tr>
    </w:tbl>
    <w:p w:rsidR="00EA07D8" w:rsidRPr="00C21D10" w:rsidRDefault="00EA07D8" w:rsidP="00720C02">
      <w:pPr>
        <w:tabs>
          <w:tab w:val="left" w:pos="709"/>
        </w:tabs>
        <w:autoSpaceDE w:val="0"/>
        <w:autoSpaceDN w:val="0"/>
        <w:adjustRightInd w:val="0"/>
        <w:jc w:val="both"/>
        <w:rPr>
          <w:rFonts w:eastAsia="Calibri"/>
          <w:b/>
          <w:bCs/>
          <w:lang w:eastAsia="en-US"/>
        </w:rPr>
      </w:pPr>
    </w:p>
    <w:p w:rsidR="00720C02" w:rsidRPr="00C21D10" w:rsidRDefault="00720C02" w:rsidP="00EA07D8">
      <w:pPr>
        <w:rPr>
          <w:rFonts w:eastAsia="Calibri"/>
          <w:b/>
          <w:bCs/>
          <w:lang w:eastAsia="en-US"/>
        </w:rPr>
      </w:pPr>
    </w:p>
    <w:p w:rsidR="00EA07D8" w:rsidRPr="00100630" w:rsidRDefault="00EA07D8" w:rsidP="00100630">
      <w:pPr>
        <w:pStyle w:val="Naslov1"/>
        <w:numPr>
          <w:ilvl w:val="0"/>
          <w:numId w:val="0"/>
        </w:numPr>
        <w:sectPr w:rsidR="00EA07D8" w:rsidRPr="00100630" w:rsidSect="00EA07D8">
          <w:pgSz w:w="16838" w:h="11906" w:orient="landscape" w:code="9"/>
          <w:pgMar w:top="1418" w:right="1134" w:bottom="1418" w:left="1247" w:header="709" w:footer="709" w:gutter="0"/>
          <w:paperSrc w:first="1263"/>
          <w:cols w:space="708"/>
          <w:docGrid w:linePitch="360"/>
        </w:sectPr>
      </w:pPr>
      <w:bookmarkStart w:id="132" w:name="_Toc474491992"/>
    </w:p>
    <w:bookmarkEnd w:id="132"/>
    <w:p w:rsidR="00720C02" w:rsidRPr="00455A28" w:rsidRDefault="008236CD" w:rsidP="00720C02">
      <w:pPr>
        <w:spacing w:after="200" w:line="276" w:lineRule="auto"/>
        <w:rPr>
          <w:rFonts w:eastAsia="Calibri"/>
          <w:b/>
          <w:lang w:eastAsia="en-US"/>
        </w:rPr>
      </w:pPr>
      <w:r>
        <w:rPr>
          <w:noProof/>
        </w:rPr>
        <w:lastRenderedPageBreak/>
        <mc:AlternateContent>
          <mc:Choice Requires="wps">
            <w:drawing>
              <wp:anchor distT="4294967294" distB="4294967294" distL="114300" distR="114300" simplePos="0" relativeHeight="251653120" behindDoc="0" locked="0" layoutInCell="1" allowOverlap="1">
                <wp:simplePos x="0" y="0"/>
                <wp:positionH relativeFrom="column">
                  <wp:posOffset>-23495</wp:posOffset>
                </wp:positionH>
                <wp:positionV relativeFrom="paragraph">
                  <wp:posOffset>216534</wp:posOffset>
                </wp:positionV>
                <wp:extent cx="5676900" cy="0"/>
                <wp:effectExtent l="0" t="19050" r="0" b="19050"/>
                <wp:wrapNone/>
                <wp:docPr id="23"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5pt,17.05pt" to="445.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" strokecolor="#a6a6a6" strokeweight="2.5pt">
                <o:lock v:ext="edit" shapetype="f"/>
              </v:line>
            </w:pict>
          </mc:Fallback>
        </mc:AlternateContent>
      </w:r>
      <w:r w:rsidR="00720C02" w:rsidRPr="00455A28">
        <w:rPr>
          <w:rFonts w:eastAsia="Calibri"/>
          <w:b/>
          <w:lang w:eastAsia="en-US"/>
        </w:rPr>
        <w:t>LITERATURA I IZVORI</w:t>
      </w:r>
    </w:p>
    <w:p w:rsidR="00720C02" w:rsidRPr="00455A28" w:rsidRDefault="00720C02" w:rsidP="00720C02">
      <w:pPr>
        <w:jc w:val="both"/>
      </w:pPr>
    </w:p>
    <w:p w:rsidR="00720C02" w:rsidRPr="00455A28" w:rsidRDefault="00720C02" w:rsidP="00720C02">
      <w:pPr>
        <w:ind w:left="900" w:hanging="900"/>
        <w:jc w:val="both"/>
      </w:pPr>
    </w:p>
    <w:p w:rsidR="00720C02" w:rsidRPr="00455A28" w:rsidRDefault="00720C02" w:rsidP="00720C02">
      <w:pPr>
        <w:ind w:left="900" w:hanging="900"/>
        <w:jc w:val="both"/>
      </w:pPr>
      <w:r w:rsidRPr="00455A28">
        <w:t>BASARAC SERIĆ, M., 2013.: Konkurentnost hrvatskog drvnog sektora, Hrvatska akademija znanosti i umjetnosti, Zagreb, 2013.</w:t>
      </w:r>
    </w:p>
    <w:p w:rsidR="00720C02" w:rsidRPr="00455A28" w:rsidRDefault="00720C02" w:rsidP="00720C02">
      <w:pPr>
        <w:jc w:val="both"/>
      </w:pPr>
    </w:p>
    <w:p w:rsidR="00720C02" w:rsidRPr="00455A28" w:rsidRDefault="00720C02" w:rsidP="00720C02">
      <w:pPr>
        <w:ind w:left="900" w:hanging="900"/>
        <w:jc w:val="both"/>
      </w:pPr>
      <w:r w:rsidRPr="00455A28">
        <w:t xml:space="preserve">BERNARD A., REDDING, S., 2007: </w:t>
      </w:r>
      <w:proofErr w:type="spellStart"/>
      <w:r w:rsidRPr="00455A28">
        <w:t>Comparative</w:t>
      </w:r>
      <w:proofErr w:type="spellEnd"/>
      <w:r w:rsidRPr="00455A28">
        <w:t xml:space="preserve"> </w:t>
      </w:r>
      <w:proofErr w:type="spellStart"/>
      <w:r w:rsidRPr="00455A28">
        <w:t>Advantage</w:t>
      </w:r>
      <w:proofErr w:type="spellEnd"/>
      <w:r w:rsidRPr="00455A28">
        <w:t xml:space="preserve"> </w:t>
      </w:r>
      <w:proofErr w:type="spellStart"/>
      <w:r w:rsidRPr="00455A28">
        <w:t>and</w:t>
      </w:r>
      <w:proofErr w:type="spellEnd"/>
      <w:r w:rsidRPr="00455A28">
        <w:t xml:space="preserve"> </w:t>
      </w:r>
      <w:proofErr w:type="spellStart"/>
      <w:r w:rsidRPr="00455A28">
        <w:t>Heterogeneous</w:t>
      </w:r>
      <w:proofErr w:type="spellEnd"/>
      <w:r w:rsidRPr="00455A28">
        <w:t xml:space="preserve"> </w:t>
      </w:r>
      <w:proofErr w:type="spellStart"/>
      <w:r w:rsidRPr="00455A28">
        <w:t>Firms</w:t>
      </w:r>
      <w:proofErr w:type="spellEnd"/>
      <w:r w:rsidRPr="00455A28">
        <w:t>",</w:t>
      </w:r>
      <w:proofErr w:type="spellStart"/>
      <w:r w:rsidRPr="00455A28">
        <w:t>Review</w:t>
      </w:r>
      <w:proofErr w:type="spellEnd"/>
      <w:r w:rsidRPr="00455A28">
        <w:t xml:space="preserve"> </w:t>
      </w:r>
      <w:proofErr w:type="spellStart"/>
      <w:r w:rsidRPr="00455A28">
        <w:t>of</w:t>
      </w:r>
      <w:proofErr w:type="spellEnd"/>
      <w:r w:rsidRPr="00455A28">
        <w:t xml:space="preserve"> </w:t>
      </w:r>
      <w:proofErr w:type="spellStart"/>
      <w:r w:rsidRPr="00455A28">
        <w:t>Economic</w:t>
      </w:r>
      <w:proofErr w:type="spellEnd"/>
      <w:r w:rsidRPr="00455A28">
        <w:t xml:space="preserve"> </w:t>
      </w:r>
      <w:proofErr w:type="spellStart"/>
      <w:r w:rsidRPr="00455A28">
        <w:t>Studies</w:t>
      </w:r>
      <w:proofErr w:type="spellEnd"/>
      <w:r w:rsidRPr="00455A28">
        <w:t>, 74 (1)</w:t>
      </w:r>
    </w:p>
    <w:p w:rsidR="00720C02" w:rsidRPr="00455A28" w:rsidRDefault="00720C02" w:rsidP="00720C02">
      <w:pPr>
        <w:jc w:val="both"/>
      </w:pPr>
    </w:p>
    <w:p w:rsidR="00720C02" w:rsidRPr="00455A28" w:rsidRDefault="00720C02" w:rsidP="00720C02">
      <w:pPr>
        <w:ind w:left="900" w:hanging="900"/>
        <w:jc w:val="both"/>
      </w:pPr>
      <w:r w:rsidRPr="00455A28">
        <w:t xml:space="preserve">BOROMISA, A.-M., SAMARDŽIJA, V., 2006: Hrvatska i </w:t>
      </w:r>
      <w:proofErr w:type="spellStart"/>
      <w:r w:rsidRPr="00455A28">
        <w:t>Lisabonska</w:t>
      </w:r>
      <w:proofErr w:type="spellEnd"/>
      <w:r w:rsidRPr="00455A28">
        <w:t xml:space="preserve"> strategija: približavanje ciljeva, </w:t>
      </w:r>
      <w:proofErr w:type="spellStart"/>
      <w:r w:rsidRPr="00455A28">
        <w:t>online</w:t>
      </w:r>
      <w:proofErr w:type="spellEnd"/>
      <w:r w:rsidRPr="00455A28">
        <w:t xml:space="preserve">: http://www.ijf.hr/Eu4/boromisa-samardzija.pdf, u: K. </w:t>
      </w:r>
      <w:proofErr w:type="spellStart"/>
      <w:r w:rsidRPr="00455A28">
        <w:t>Ott</w:t>
      </w:r>
      <w:proofErr w:type="spellEnd"/>
      <w:r w:rsidRPr="00455A28">
        <w:t xml:space="preserve">, </w:t>
      </w:r>
      <w:proofErr w:type="spellStart"/>
      <w:r w:rsidRPr="00455A28">
        <w:t>ur</w:t>
      </w:r>
      <w:proofErr w:type="spellEnd"/>
      <w:r w:rsidRPr="00455A28">
        <w:t xml:space="preserve">., Pridruživanje Hrvatske Europskoj uniji I izazovi sudjelovanja. Zagreb: Institut za javne financije: Zaklada </w:t>
      </w:r>
      <w:proofErr w:type="spellStart"/>
      <w:r w:rsidRPr="00455A28">
        <w:t>Friedrich</w:t>
      </w:r>
      <w:proofErr w:type="spellEnd"/>
      <w:r w:rsidRPr="00455A28">
        <w:t xml:space="preserve"> </w:t>
      </w:r>
      <w:proofErr w:type="spellStart"/>
      <w:r w:rsidRPr="00455A28">
        <w:t>Ebert</w:t>
      </w:r>
      <w:proofErr w:type="spellEnd"/>
    </w:p>
    <w:p w:rsidR="00720C02" w:rsidRPr="00455A28" w:rsidRDefault="00720C02" w:rsidP="00720C02">
      <w:pPr>
        <w:jc w:val="both"/>
      </w:pPr>
    </w:p>
    <w:p w:rsidR="00720C02" w:rsidRPr="00455A28" w:rsidRDefault="00720C02" w:rsidP="00720C02">
      <w:pPr>
        <w:ind w:left="900" w:hanging="900"/>
        <w:jc w:val="both"/>
      </w:pPr>
      <w:r w:rsidRPr="00455A28">
        <w:t xml:space="preserve">BROWN, P., BELL, J., 2001: </w:t>
      </w:r>
      <w:proofErr w:type="spellStart"/>
      <w:r w:rsidRPr="00455A28">
        <w:t>Industrial</w:t>
      </w:r>
      <w:proofErr w:type="spellEnd"/>
      <w:r w:rsidRPr="00455A28">
        <w:t xml:space="preserve"> </w:t>
      </w:r>
      <w:proofErr w:type="spellStart"/>
      <w:r w:rsidRPr="00455A28">
        <w:t>cluster</w:t>
      </w:r>
      <w:proofErr w:type="spellEnd"/>
      <w:r w:rsidRPr="00455A28">
        <w:t xml:space="preserve"> </w:t>
      </w:r>
      <w:proofErr w:type="spellStart"/>
      <w:r w:rsidRPr="00455A28">
        <w:t>and</w:t>
      </w:r>
      <w:proofErr w:type="spellEnd"/>
      <w:r w:rsidRPr="00455A28">
        <w:t xml:space="preserve"> </w:t>
      </w:r>
      <w:proofErr w:type="spellStart"/>
      <w:r w:rsidRPr="00455A28">
        <w:t>small</w:t>
      </w:r>
      <w:proofErr w:type="spellEnd"/>
      <w:r w:rsidRPr="00455A28">
        <w:t xml:space="preserve"> </w:t>
      </w:r>
      <w:proofErr w:type="spellStart"/>
      <w:r w:rsidRPr="00455A28">
        <w:t>fi</w:t>
      </w:r>
      <w:proofErr w:type="spellEnd"/>
      <w:r w:rsidRPr="00455A28">
        <w:t xml:space="preserve"> </w:t>
      </w:r>
      <w:proofErr w:type="spellStart"/>
      <w:r w:rsidRPr="00455A28">
        <w:t>rm</w:t>
      </w:r>
      <w:proofErr w:type="spellEnd"/>
      <w:r w:rsidRPr="00455A28">
        <w:t xml:space="preserve"> </w:t>
      </w:r>
      <w:proofErr w:type="spellStart"/>
      <w:r w:rsidRPr="00455A28">
        <w:t>internationalization</w:t>
      </w:r>
      <w:proofErr w:type="spellEnd"/>
      <w:r w:rsidRPr="00455A28">
        <w:t xml:space="preserve"> ,u </w:t>
      </w:r>
      <w:proofErr w:type="spellStart"/>
      <w:r w:rsidRPr="00455A28">
        <w:t>Taggart</w:t>
      </w:r>
      <w:proofErr w:type="spellEnd"/>
      <w:r w:rsidRPr="00455A28">
        <w:t xml:space="preserve">, J., </w:t>
      </w:r>
      <w:proofErr w:type="spellStart"/>
      <w:r w:rsidRPr="00455A28">
        <w:t>Young</w:t>
      </w:r>
      <w:proofErr w:type="spellEnd"/>
      <w:r w:rsidRPr="00455A28">
        <w:t xml:space="preserve">, S. i Hood, N. ured., </w:t>
      </w:r>
      <w:proofErr w:type="spellStart"/>
      <w:r w:rsidRPr="00455A28">
        <w:t>The</w:t>
      </w:r>
      <w:proofErr w:type="spellEnd"/>
      <w:r w:rsidRPr="00455A28">
        <w:t xml:space="preserve"> </w:t>
      </w:r>
      <w:proofErr w:type="spellStart"/>
      <w:r w:rsidRPr="00455A28">
        <w:t>Multinational</w:t>
      </w:r>
      <w:proofErr w:type="spellEnd"/>
      <w:r w:rsidRPr="00455A28">
        <w:t xml:space="preserve"> </w:t>
      </w:r>
      <w:proofErr w:type="spellStart"/>
      <w:r w:rsidRPr="00455A28">
        <w:t>in</w:t>
      </w:r>
      <w:proofErr w:type="spellEnd"/>
      <w:r w:rsidRPr="00455A28">
        <w:t xml:space="preserve"> </w:t>
      </w:r>
      <w:proofErr w:type="spellStart"/>
      <w:r w:rsidRPr="00455A28">
        <w:t>the</w:t>
      </w:r>
      <w:proofErr w:type="spellEnd"/>
      <w:r w:rsidRPr="00455A28">
        <w:t xml:space="preserve"> </w:t>
      </w:r>
      <w:proofErr w:type="spellStart"/>
      <w:r w:rsidRPr="00455A28">
        <w:t>Millenium</w:t>
      </w:r>
      <w:proofErr w:type="spellEnd"/>
      <w:r w:rsidRPr="00455A28">
        <w:t xml:space="preserve">: </w:t>
      </w:r>
      <w:proofErr w:type="spellStart"/>
      <w:r w:rsidRPr="00455A28">
        <w:t>Companies</w:t>
      </w:r>
      <w:proofErr w:type="spellEnd"/>
      <w:r w:rsidRPr="00455A28">
        <w:t xml:space="preserve"> </w:t>
      </w:r>
      <w:proofErr w:type="spellStart"/>
      <w:r w:rsidRPr="00455A28">
        <w:t>and</w:t>
      </w:r>
      <w:proofErr w:type="spellEnd"/>
      <w:r w:rsidRPr="00455A28">
        <w:t xml:space="preserve"> </w:t>
      </w:r>
      <w:proofErr w:type="spellStart"/>
      <w:r w:rsidRPr="00455A28">
        <w:t>Countries</w:t>
      </w:r>
      <w:proofErr w:type="spellEnd"/>
      <w:r w:rsidRPr="00455A28">
        <w:t xml:space="preserve"> </w:t>
      </w:r>
      <w:proofErr w:type="spellStart"/>
      <w:r w:rsidRPr="00455A28">
        <w:t>changes</w:t>
      </w:r>
      <w:proofErr w:type="spellEnd"/>
      <w:r w:rsidRPr="00455A28">
        <w:t xml:space="preserve"> </w:t>
      </w:r>
      <w:proofErr w:type="spellStart"/>
      <w:r w:rsidRPr="00455A28">
        <w:t>and</w:t>
      </w:r>
      <w:proofErr w:type="spellEnd"/>
      <w:r w:rsidRPr="00455A28">
        <w:t xml:space="preserve"> </w:t>
      </w:r>
      <w:proofErr w:type="spellStart"/>
      <w:r w:rsidRPr="00455A28">
        <w:t>choices</w:t>
      </w:r>
      <w:proofErr w:type="spellEnd"/>
      <w:r w:rsidRPr="00455A28">
        <w:t xml:space="preserve">, </w:t>
      </w:r>
      <w:proofErr w:type="spellStart"/>
      <w:r w:rsidRPr="00455A28">
        <w:t>Basingstoke</w:t>
      </w:r>
      <w:proofErr w:type="spellEnd"/>
      <w:r w:rsidRPr="00455A28">
        <w:t xml:space="preserve">: </w:t>
      </w:r>
      <w:proofErr w:type="spellStart"/>
      <w:r w:rsidRPr="00455A28">
        <w:t>Palgrave</w:t>
      </w:r>
      <w:proofErr w:type="spellEnd"/>
    </w:p>
    <w:p w:rsidR="00720C02" w:rsidRPr="00455A28" w:rsidRDefault="00720C02" w:rsidP="00720C02">
      <w:pPr>
        <w:jc w:val="both"/>
      </w:pPr>
    </w:p>
    <w:p w:rsidR="00720C02" w:rsidRPr="00455A28" w:rsidRDefault="00720C02" w:rsidP="00720C02">
      <w:pPr>
        <w:ind w:left="900" w:hanging="900"/>
        <w:jc w:val="both"/>
      </w:pPr>
      <w:r w:rsidRPr="00455A28">
        <w:t xml:space="preserve">BUTURAC, G., 2007: Komparativne prednosti i izvozna konkurentnost hrvatske prerađivačke industrije, Ekonomski fakultet, Ekonomska istraživanja 21 (2), UDK 338.45(497.5): </w:t>
      </w:r>
    </w:p>
    <w:p w:rsidR="00720C02" w:rsidRPr="00455A28" w:rsidRDefault="00720C02" w:rsidP="00720C02">
      <w:pPr>
        <w:jc w:val="both"/>
      </w:pPr>
    </w:p>
    <w:p w:rsidR="00720C02" w:rsidRPr="00455A28" w:rsidRDefault="00720C02" w:rsidP="00720C02">
      <w:pPr>
        <w:ind w:left="900" w:hanging="900"/>
        <w:jc w:val="both"/>
      </w:pPr>
      <w:r w:rsidRPr="00455A28">
        <w:t>CRNKOVIĆ-POZAIĆ, S., 2000: Razvoj ljudskih resursa: Obrazovanje za održiv gospodarski razvoj, Ekonomski institut, Zagreb, dostupno na http://de.scientificcommons.org/sanja_crnkovi%C4%87-pozai%C4%87</w:t>
      </w:r>
    </w:p>
    <w:p w:rsidR="00720C02" w:rsidRPr="00455A28" w:rsidRDefault="00720C02" w:rsidP="00720C02">
      <w:pPr>
        <w:jc w:val="both"/>
      </w:pPr>
    </w:p>
    <w:p w:rsidR="00720C02" w:rsidRPr="00455A28" w:rsidRDefault="00720C02" w:rsidP="00720C02">
      <w:pPr>
        <w:ind w:left="900" w:hanging="900"/>
        <w:jc w:val="both"/>
      </w:pPr>
      <w:r w:rsidRPr="00455A28">
        <w:t xml:space="preserve">DEBELIĆ, B., ŠTIFANIĆ, I., OJUROVIĆ, R., DEBELIĆ, B., 2009: Utjecaj gospodarske krize na preradu drva i proizvodnju namještaja Republike Hrvatske, Sveučilišna knjižnica, CIP zapis dostupan u računalnom katalogu pod brojem 120422053, Rijeka. </w:t>
      </w:r>
    </w:p>
    <w:p w:rsidR="00720C02" w:rsidRPr="00455A28" w:rsidRDefault="00720C02" w:rsidP="00720C02">
      <w:pPr>
        <w:ind w:left="900" w:hanging="900"/>
        <w:jc w:val="both"/>
      </w:pPr>
    </w:p>
    <w:p w:rsidR="00720C02" w:rsidRPr="00455A28" w:rsidRDefault="00720C02" w:rsidP="00720C02">
      <w:pPr>
        <w:ind w:left="900" w:hanging="900"/>
        <w:jc w:val="both"/>
      </w:pPr>
      <w:r w:rsidRPr="00455A28">
        <w:t>DE LUCA, P., PEGAN, G., FAZIO, M.: 2015. "</w:t>
      </w:r>
      <w:proofErr w:type="spellStart"/>
      <w:r w:rsidRPr="00455A28">
        <w:t>Innovazioni</w:t>
      </w:r>
      <w:proofErr w:type="spellEnd"/>
      <w:r w:rsidRPr="00455A28">
        <w:t xml:space="preserve"> di </w:t>
      </w:r>
      <w:proofErr w:type="spellStart"/>
      <w:r w:rsidRPr="00455A28">
        <w:t>canale</w:t>
      </w:r>
      <w:proofErr w:type="spellEnd"/>
      <w:r w:rsidRPr="00455A28">
        <w:t xml:space="preserve"> </w:t>
      </w:r>
      <w:proofErr w:type="spellStart"/>
      <w:r w:rsidRPr="00455A28">
        <w:t>nell</w:t>
      </w:r>
      <w:proofErr w:type="spellEnd"/>
      <w:r w:rsidRPr="00455A28">
        <w:t>'</w:t>
      </w:r>
      <w:proofErr w:type="spellStart"/>
      <w:r w:rsidRPr="00455A28">
        <w:t>arredamento</w:t>
      </w:r>
      <w:proofErr w:type="spellEnd"/>
      <w:r w:rsidRPr="00455A28">
        <w:t xml:space="preserve"> </w:t>
      </w:r>
      <w:proofErr w:type="spellStart"/>
      <w:r w:rsidRPr="00455A28">
        <w:t>Made</w:t>
      </w:r>
      <w:proofErr w:type="spellEnd"/>
      <w:r w:rsidRPr="00455A28">
        <w:t xml:space="preserve"> </w:t>
      </w:r>
      <w:proofErr w:type="spellStart"/>
      <w:r w:rsidRPr="00455A28">
        <w:t>in</w:t>
      </w:r>
      <w:proofErr w:type="spellEnd"/>
      <w:r w:rsidRPr="00455A28">
        <w:t xml:space="preserve">   </w:t>
      </w:r>
      <w:proofErr w:type="spellStart"/>
      <w:r w:rsidRPr="00455A28">
        <w:t>Italy</w:t>
      </w:r>
      <w:proofErr w:type="spellEnd"/>
      <w:r w:rsidRPr="00455A28">
        <w:t xml:space="preserve">", EUT </w:t>
      </w:r>
      <w:proofErr w:type="spellStart"/>
      <w:r w:rsidRPr="00455A28">
        <w:t>Edizioni</w:t>
      </w:r>
      <w:proofErr w:type="spellEnd"/>
      <w:r w:rsidRPr="00455A28">
        <w:t xml:space="preserve"> </w:t>
      </w:r>
      <w:proofErr w:type="spellStart"/>
      <w:r w:rsidRPr="00455A28">
        <w:t>Università</w:t>
      </w:r>
      <w:proofErr w:type="spellEnd"/>
      <w:r w:rsidRPr="00455A28">
        <w:t xml:space="preserve"> di </w:t>
      </w:r>
      <w:proofErr w:type="spellStart"/>
      <w:r w:rsidRPr="00455A28">
        <w:t>Trieste</w:t>
      </w:r>
      <w:proofErr w:type="spellEnd"/>
      <w:r w:rsidRPr="00455A28">
        <w:t>, 2015., preuzeto s Internet stranice http://docplayer.it/2043000-8-innovazioni-di-canale-nell-arredamento-made-in italy.html</w:t>
      </w:r>
    </w:p>
    <w:p w:rsidR="00720C02" w:rsidRPr="00455A28" w:rsidRDefault="00720C02" w:rsidP="00720C02">
      <w:pPr>
        <w:jc w:val="both"/>
      </w:pPr>
    </w:p>
    <w:p w:rsidR="00720C02" w:rsidRPr="00455A28" w:rsidRDefault="00720C02" w:rsidP="00720C02">
      <w:pPr>
        <w:ind w:left="900" w:hanging="900"/>
        <w:jc w:val="both"/>
      </w:pPr>
      <w:r w:rsidRPr="00455A28">
        <w:t xml:space="preserve">GRUPA AUTORA, 2006:  Konkurentnost hrvatskog izvoza, Institut za  međunarodne odnose &amp; </w:t>
      </w:r>
      <w:proofErr w:type="spellStart"/>
      <w:r w:rsidRPr="00455A28">
        <w:t>J.E</w:t>
      </w:r>
      <w:proofErr w:type="spellEnd"/>
      <w:r w:rsidRPr="00455A28">
        <w:t xml:space="preserve">. </w:t>
      </w:r>
      <w:proofErr w:type="spellStart"/>
      <w:r w:rsidRPr="00455A28">
        <w:t>Austin</w:t>
      </w:r>
      <w:proofErr w:type="spellEnd"/>
      <w:r w:rsidRPr="00455A28">
        <w:t xml:space="preserve"> </w:t>
      </w:r>
      <w:proofErr w:type="spellStart"/>
      <w:r w:rsidRPr="00455A28">
        <w:t>Associates</w:t>
      </w:r>
      <w:proofErr w:type="spellEnd"/>
      <w:r w:rsidRPr="00455A28">
        <w:t xml:space="preserve">, </w:t>
      </w:r>
      <w:proofErr w:type="spellStart"/>
      <w:r w:rsidRPr="00455A28">
        <w:t>Inc</w:t>
      </w:r>
      <w:proofErr w:type="spellEnd"/>
      <w:r w:rsidRPr="00455A28">
        <w:t xml:space="preserve">, Zagreb, 2006. </w:t>
      </w:r>
    </w:p>
    <w:p w:rsidR="00720C02" w:rsidRPr="00455A28" w:rsidRDefault="00720C02" w:rsidP="00720C02">
      <w:pPr>
        <w:jc w:val="both"/>
      </w:pPr>
    </w:p>
    <w:p w:rsidR="00720C02" w:rsidRPr="00455A28" w:rsidRDefault="00720C02" w:rsidP="00720C02">
      <w:pPr>
        <w:ind w:left="900" w:hanging="900"/>
        <w:jc w:val="both"/>
      </w:pPr>
      <w:r w:rsidRPr="00455A28">
        <w:t xml:space="preserve">HARE, </w:t>
      </w:r>
      <w:proofErr w:type="spellStart"/>
      <w:r w:rsidRPr="00455A28">
        <w:t>P.G</w:t>
      </w:r>
      <w:proofErr w:type="spellEnd"/>
      <w:r w:rsidRPr="00455A28">
        <w:t xml:space="preserve">., 2002: </w:t>
      </w:r>
      <w:proofErr w:type="spellStart"/>
      <w:r w:rsidRPr="00455A28">
        <w:t>Industrial</w:t>
      </w:r>
      <w:proofErr w:type="spellEnd"/>
      <w:r w:rsidRPr="00455A28">
        <w:t xml:space="preserve"> </w:t>
      </w:r>
      <w:proofErr w:type="spellStart"/>
      <w:r w:rsidRPr="00455A28">
        <w:t>Restructuring</w:t>
      </w:r>
      <w:proofErr w:type="spellEnd"/>
      <w:r w:rsidRPr="00455A28">
        <w:t xml:space="preserve"> as a </w:t>
      </w:r>
      <w:proofErr w:type="spellStart"/>
      <w:r w:rsidRPr="00455A28">
        <w:t>Means</w:t>
      </w:r>
      <w:proofErr w:type="spellEnd"/>
      <w:r w:rsidRPr="00455A28">
        <w:t xml:space="preserve"> </w:t>
      </w:r>
      <w:proofErr w:type="spellStart"/>
      <w:r w:rsidRPr="00455A28">
        <w:t>of</w:t>
      </w:r>
      <w:proofErr w:type="spellEnd"/>
      <w:r w:rsidRPr="00455A28">
        <w:t xml:space="preserve"> </w:t>
      </w:r>
      <w:proofErr w:type="spellStart"/>
      <w:r w:rsidRPr="00455A28">
        <w:t>Enhancing</w:t>
      </w:r>
      <w:proofErr w:type="spellEnd"/>
      <w:r w:rsidRPr="00455A28">
        <w:t xml:space="preserve"> </w:t>
      </w:r>
      <w:proofErr w:type="spellStart"/>
      <w:r w:rsidRPr="00455A28">
        <w:t>NationalCompetitiveness</w:t>
      </w:r>
      <w:proofErr w:type="spellEnd"/>
      <w:r w:rsidRPr="00455A28">
        <w:t xml:space="preserve">: </w:t>
      </w:r>
      <w:proofErr w:type="spellStart"/>
      <w:r w:rsidRPr="00455A28">
        <w:t>Overview</w:t>
      </w:r>
      <w:proofErr w:type="spellEnd"/>
      <w:r w:rsidRPr="00455A28">
        <w:t xml:space="preserve"> </w:t>
      </w:r>
      <w:proofErr w:type="spellStart"/>
      <w:r w:rsidRPr="00455A28">
        <w:t>of</w:t>
      </w:r>
      <w:proofErr w:type="spellEnd"/>
      <w:r w:rsidRPr="00455A28">
        <w:t xml:space="preserve"> </w:t>
      </w:r>
      <w:proofErr w:type="spellStart"/>
      <w:r w:rsidRPr="00455A28">
        <w:t>the</w:t>
      </w:r>
      <w:proofErr w:type="spellEnd"/>
      <w:r w:rsidRPr="00455A28">
        <w:t xml:space="preserve"> Problem, </w:t>
      </w:r>
      <w:proofErr w:type="spellStart"/>
      <w:r w:rsidRPr="00455A28">
        <w:t>presented</w:t>
      </w:r>
      <w:proofErr w:type="spellEnd"/>
      <w:r w:rsidRPr="00455A28">
        <w:t xml:space="preserve"> on </w:t>
      </w:r>
      <w:proofErr w:type="spellStart"/>
      <w:r w:rsidRPr="00455A28">
        <w:t>round</w:t>
      </w:r>
      <w:proofErr w:type="spellEnd"/>
      <w:r w:rsidRPr="00455A28">
        <w:t xml:space="preserve"> table ”</w:t>
      </w:r>
      <w:proofErr w:type="spellStart"/>
      <w:r w:rsidRPr="00455A28">
        <w:t>IndustrialRestructuring</w:t>
      </w:r>
      <w:proofErr w:type="spellEnd"/>
      <w:r w:rsidRPr="00455A28">
        <w:t xml:space="preserve"> </w:t>
      </w:r>
      <w:proofErr w:type="spellStart"/>
      <w:r w:rsidRPr="00455A28">
        <w:t>in</w:t>
      </w:r>
      <w:proofErr w:type="spellEnd"/>
      <w:r w:rsidRPr="00455A28">
        <w:t xml:space="preserve"> </w:t>
      </w:r>
      <w:proofErr w:type="spellStart"/>
      <w:r w:rsidRPr="00455A28">
        <w:t>European</w:t>
      </w:r>
      <w:proofErr w:type="spellEnd"/>
      <w:r w:rsidRPr="00455A28">
        <w:t xml:space="preserve"> </w:t>
      </w:r>
      <w:proofErr w:type="spellStart"/>
      <w:r w:rsidRPr="00455A28">
        <w:t>Transition</w:t>
      </w:r>
      <w:proofErr w:type="spellEnd"/>
      <w:r w:rsidRPr="00455A28">
        <w:t xml:space="preserve"> </w:t>
      </w:r>
      <w:proofErr w:type="spellStart"/>
      <w:r w:rsidRPr="00455A28">
        <w:t>Economies</w:t>
      </w:r>
      <w:proofErr w:type="spellEnd"/>
      <w:r w:rsidRPr="00455A28">
        <w:t xml:space="preserve">: </w:t>
      </w:r>
      <w:proofErr w:type="spellStart"/>
      <w:r w:rsidRPr="00455A28">
        <w:t>Experience</w:t>
      </w:r>
      <w:proofErr w:type="spellEnd"/>
      <w:r w:rsidRPr="00455A28">
        <w:t xml:space="preserve"> to Date </w:t>
      </w:r>
      <w:proofErr w:type="spellStart"/>
      <w:r w:rsidRPr="00455A28">
        <w:t>and</w:t>
      </w:r>
      <w:proofErr w:type="spellEnd"/>
      <w:r w:rsidRPr="00455A28">
        <w:t xml:space="preserve"> </w:t>
      </w:r>
      <w:proofErr w:type="spellStart"/>
      <w:r w:rsidRPr="00455A28">
        <w:t>Prospects</w:t>
      </w:r>
      <w:proofErr w:type="spellEnd"/>
      <w:r w:rsidRPr="00455A28">
        <w:t>”, UNECE</w:t>
      </w:r>
    </w:p>
    <w:p w:rsidR="00720C02" w:rsidRPr="00455A28" w:rsidRDefault="00720C02" w:rsidP="00720C02">
      <w:pPr>
        <w:ind w:left="900" w:hanging="900"/>
        <w:jc w:val="both"/>
      </w:pPr>
    </w:p>
    <w:p w:rsidR="00720C02" w:rsidRPr="00455A28" w:rsidRDefault="00720C02" w:rsidP="00720C02">
      <w:pPr>
        <w:ind w:left="900" w:hanging="900"/>
        <w:jc w:val="both"/>
      </w:pPr>
      <w:r w:rsidRPr="00455A28">
        <w:t>JURČEVIĆ, J., 2007: Uloga upravljanja ljudskim potencijalima u unapređenju sustava kvalitete, Poslovna izvrsnost, Godina I (2007), broj 2</w:t>
      </w:r>
    </w:p>
    <w:p w:rsidR="00720C02" w:rsidRPr="00455A28" w:rsidRDefault="00720C02" w:rsidP="00720C02">
      <w:pPr>
        <w:ind w:left="900" w:hanging="900"/>
        <w:jc w:val="both"/>
      </w:pPr>
    </w:p>
    <w:p w:rsidR="00720C02" w:rsidRPr="00455A28" w:rsidRDefault="00720C02" w:rsidP="00720C02">
      <w:pPr>
        <w:ind w:left="900" w:hanging="900"/>
        <w:jc w:val="both"/>
      </w:pPr>
      <w:r w:rsidRPr="00455A28">
        <w:t xml:space="preserve">OJUROVIĆ, R., SABLIĆ, T., MLINAREVIĆ, S., 2014.: Realizacija ulaganja u </w:t>
      </w:r>
      <w:proofErr w:type="spellStart"/>
      <w:r w:rsidRPr="00455A28">
        <w:t>kogeneracijsko</w:t>
      </w:r>
      <w:proofErr w:type="spellEnd"/>
      <w:r w:rsidRPr="00455A28">
        <w:t xml:space="preserve"> postrojenje s rasplinjavanjem drvne biomase, Zbornik radova, Energija i okoliš 2014, Hrvatski savez za sunčevu energiju, Opatija, 2014.</w:t>
      </w:r>
    </w:p>
    <w:p w:rsidR="00720C02" w:rsidRPr="00455A28" w:rsidRDefault="00720C02" w:rsidP="00720C02">
      <w:pPr>
        <w:ind w:left="900" w:hanging="900"/>
        <w:jc w:val="both"/>
      </w:pPr>
    </w:p>
    <w:p w:rsidR="00720C02" w:rsidRPr="00455A28" w:rsidRDefault="00720C02" w:rsidP="00720C02">
      <w:pPr>
        <w:ind w:left="900" w:hanging="900"/>
        <w:jc w:val="both"/>
      </w:pPr>
      <w:r w:rsidRPr="00455A28">
        <w:lastRenderedPageBreak/>
        <w:t xml:space="preserve">PORTER, M. E., 2008: Konkurentska prednost: Postizanje i održavanje vrhunskog poslovanja, </w:t>
      </w:r>
      <w:proofErr w:type="spellStart"/>
      <w:r w:rsidRPr="00455A28">
        <w:t>Masmedia</w:t>
      </w:r>
      <w:proofErr w:type="spellEnd"/>
      <w:r w:rsidRPr="00455A28">
        <w:t xml:space="preserve">, prijevod: Ivana </w:t>
      </w:r>
      <w:proofErr w:type="spellStart"/>
      <w:r w:rsidRPr="00455A28">
        <w:t>Logar</w:t>
      </w:r>
      <w:proofErr w:type="spellEnd"/>
      <w:r w:rsidRPr="00455A28">
        <w:t>, 7/2008, Zagreb</w:t>
      </w:r>
    </w:p>
    <w:p w:rsidR="00720C02" w:rsidRPr="00455A28" w:rsidRDefault="00720C02" w:rsidP="00720C02">
      <w:pPr>
        <w:jc w:val="both"/>
      </w:pPr>
    </w:p>
    <w:p w:rsidR="00720C02" w:rsidRDefault="00720C02" w:rsidP="00720C02">
      <w:pPr>
        <w:ind w:left="900" w:hanging="900"/>
        <w:jc w:val="both"/>
      </w:pPr>
      <w:r w:rsidRPr="00455A28">
        <w:t xml:space="preserve">TEODOROVIĆ, I., BUTURAC, G., 2006: Perspektive industrijske proizvodnje u Hrvatskoj i </w:t>
      </w:r>
      <w:proofErr w:type="spellStart"/>
      <w:r w:rsidRPr="00455A28">
        <w:t>intraindustrijska</w:t>
      </w:r>
      <w:proofErr w:type="spellEnd"/>
      <w:r w:rsidRPr="00455A28">
        <w:t xml:space="preserve"> razmjena, Ekonomski fakultet, Ekonomski pregled, 57 (11)</w:t>
      </w:r>
    </w:p>
    <w:p w:rsidR="00514BF6" w:rsidRDefault="00514BF6" w:rsidP="00720C02">
      <w:pPr>
        <w:ind w:left="900" w:hanging="900"/>
        <w:jc w:val="both"/>
      </w:pPr>
    </w:p>
    <w:p w:rsidR="00514BF6" w:rsidRPr="00455A28" w:rsidRDefault="00514BF6" w:rsidP="00514BF6">
      <w:pPr>
        <w:ind w:left="900" w:hanging="900"/>
        <w:jc w:val="both"/>
      </w:pPr>
      <w:r>
        <w:t>TOPIĆ, M., 2006.: Siva ekonomija u Hrvatskoj, Hrvatska revija 2, 2006.</w:t>
      </w:r>
    </w:p>
    <w:p w:rsidR="00720C02" w:rsidRPr="00455A28" w:rsidRDefault="00720C02" w:rsidP="00720C02">
      <w:pPr>
        <w:ind w:left="900" w:hanging="900"/>
        <w:jc w:val="both"/>
      </w:pPr>
    </w:p>
    <w:p w:rsidR="00720C02" w:rsidRPr="00455A28" w:rsidRDefault="00720C02" w:rsidP="00720C02">
      <w:pPr>
        <w:ind w:left="900" w:hanging="900"/>
        <w:jc w:val="both"/>
      </w:pPr>
      <w:r w:rsidRPr="00455A28">
        <w:t>***</w:t>
      </w:r>
      <w:r w:rsidRPr="00455A28">
        <w:tab/>
        <w:t>2012.:  „KUPUJTE ZELENO!“, Priručnik o zelenoj javnoj nabavi, Europska komisija, 2016.</w:t>
      </w:r>
      <w:r w:rsidRPr="00455A28">
        <w:rPr>
          <w:rFonts w:eastAsia="Calibri"/>
          <w:lang w:eastAsia="en-US"/>
        </w:rPr>
        <w:t xml:space="preserve">, </w:t>
      </w:r>
      <w:r w:rsidRPr="00455A28">
        <w:t>preuzeto s Internet stranice</w:t>
      </w:r>
      <w:r w:rsidRPr="00455A28">
        <w:rPr>
          <w:rFonts w:eastAsia="Calibri"/>
          <w:lang w:eastAsia="en-US"/>
        </w:rPr>
        <w:t xml:space="preserve"> </w:t>
      </w:r>
      <w:hyperlink r:id="rId13" w:history="1">
        <w:r w:rsidRPr="00455A28">
          <w:t>http://ec.europa.eu/environment/gpp/pdf/Buying-Green-Handbook-3rd-Edition.pdf</w:t>
        </w:r>
      </w:hyperlink>
    </w:p>
    <w:p w:rsidR="00720C02" w:rsidRPr="00455A28" w:rsidRDefault="00720C02" w:rsidP="00720C02">
      <w:pPr>
        <w:ind w:left="900" w:hanging="900"/>
        <w:jc w:val="both"/>
      </w:pPr>
    </w:p>
    <w:p w:rsidR="00720C02" w:rsidRPr="00455A28" w:rsidRDefault="00720C02" w:rsidP="00720C02">
      <w:pPr>
        <w:ind w:left="900" w:hanging="900"/>
        <w:jc w:val="both"/>
      </w:pPr>
      <w:r w:rsidRPr="00455A28">
        <w:t>***</w:t>
      </w:r>
      <w:r w:rsidRPr="00455A28">
        <w:tab/>
        <w:t xml:space="preserve">2013.: Nacionalni akcijski plana za obnovljive izvore energije do 2020. godine, </w:t>
      </w:r>
      <w:r w:rsidR="00C551D9">
        <w:t>MINGO</w:t>
      </w:r>
      <w:r w:rsidRPr="00455A28">
        <w:t xml:space="preserve">, preuzeto s Internet stranice </w:t>
      </w:r>
      <w:hyperlink r:id="rId14" w:history="1">
        <w:r w:rsidRPr="00455A28">
          <w:t>http://files.hrote.hr/files/PDF/Dokumenti/NAP/Nacionalni%20akcijski%20plan%20za%20OIE%20do%202020..pdf</w:t>
        </w:r>
      </w:hyperlink>
    </w:p>
    <w:p w:rsidR="00720C02" w:rsidRPr="00455A28" w:rsidRDefault="00720C02" w:rsidP="00720C02">
      <w:pPr>
        <w:ind w:left="900" w:hanging="900"/>
        <w:jc w:val="both"/>
      </w:pPr>
    </w:p>
    <w:p w:rsidR="00720C02" w:rsidRPr="00455A28" w:rsidRDefault="00720C02" w:rsidP="00720C02">
      <w:pPr>
        <w:ind w:left="900" w:hanging="900"/>
        <w:jc w:val="both"/>
      </w:pPr>
      <w:r w:rsidRPr="00455A28">
        <w:t>***</w:t>
      </w:r>
      <w:r w:rsidRPr="00455A28">
        <w:tab/>
        <w:t xml:space="preserve">2013.: Nova strategije EU-a za šume: za šume i sektor koji se temelji na šumama, Europska komisija, Bruxelles, COM (2013) 659 </w:t>
      </w:r>
      <w:proofErr w:type="spellStart"/>
      <w:r w:rsidRPr="00455A28">
        <w:t>final</w:t>
      </w:r>
      <w:proofErr w:type="spellEnd"/>
    </w:p>
    <w:p w:rsidR="00720C02" w:rsidRPr="00455A28" w:rsidRDefault="00720C02" w:rsidP="00720C02">
      <w:pPr>
        <w:ind w:left="900" w:hanging="900"/>
        <w:jc w:val="both"/>
      </w:pPr>
    </w:p>
    <w:p w:rsidR="00720C02" w:rsidRPr="00455A28" w:rsidRDefault="00720C02" w:rsidP="00720C02">
      <w:pPr>
        <w:ind w:left="900" w:hanging="900"/>
        <w:jc w:val="both"/>
      </w:pPr>
      <w:r w:rsidRPr="00455A28">
        <w:t>***</w:t>
      </w:r>
      <w:r w:rsidRPr="00455A28">
        <w:tab/>
        <w:t xml:space="preserve">2015.: COMMISSION STAFF WORKING DOCUMENT </w:t>
      </w:r>
      <w:proofErr w:type="spellStart"/>
      <w:r w:rsidRPr="00455A28">
        <w:t>Multi</w:t>
      </w:r>
      <w:proofErr w:type="spellEnd"/>
      <w:r w:rsidRPr="00455A28">
        <w:t>-</w:t>
      </w:r>
      <w:proofErr w:type="spellStart"/>
      <w:r w:rsidRPr="00455A28">
        <w:t>annual</w:t>
      </w:r>
      <w:proofErr w:type="spellEnd"/>
      <w:r w:rsidRPr="00455A28">
        <w:t xml:space="preserve"> </w:t>
      </w:r>
      <w:proofErr w:type="spellStart"/>
      <w:r w:rsidRPr="00455A28">
        <w:t>Implementation</w:t>
      </w:r>
      <w:proofErr w:type="spellEnd"/>
      <w:r w:rsidRPr="00455A28">
        <w:t xml:space="preserve"> Plan </w:t>
      </w:r>
      <w:proofErr w:type="spellStart"/>
      <w:r w:rsidRPr="00455A28">
        <w:t>of</w:t>
      </w:r>
      <w:proofErr w:type="spellEnd"/>
      <w:r w:rsidRPr="00455A28">
        <w:t xml:space="preserve"> </w:t>
      </w:r>
      <w:proofErr w:type="spellStart"/>
      <w:r w:rsidRPr="00455A28">
        <w:t>the</w:t>
      </w:r>
      <w:proofErr w:type="spellEnd"/>
      <w:r w:rsidRPr="00455A28">
        <w:t xml:space="preserve"> </w:t>
      </w:r>
      <w:proofErr w:type="spellStart"/>
      <w:r w:rsidRPr="00455A28">
        <w:t>new</w:t>
      </w:r>
      <w:proofErr w:type="spellEnd"/>
      <w:r w:rsidRPr="00455A28">
        <w:t xml:space="preserve"> EU Forest </w:t>
      </w:r>
      <w:proofErr w:type="spellStart"/>
      <w:r w:rsidRPr="00455A28">
        <w:t>Strategy</w:t>
      </w:r>
      <w:proofErr w:type="spellEnd"/>
      <w:r w:rsidRPr="00455A28">
        <w:t xml:space="preserve">, </w:t>
      </w:r>
      <w:proofErr w:type="spellStart"/>
      <w:r w:rsidRPr="00455A28">
        <w:t>European</w:t>
      </w:r>
      <w:proofErr w:type="spellEnd"/>
      <w:r w:rsidRPr="00455A28">
        <w:t xml:space="preserve"> </w:t>
      </w:r>
      <w:proofErr w:type="spellStart"/>
      <w:r w:rsidRPr="00455A28">
        <w:t>Commission</w:t>
      </w:r>
      <w:proofErr w:type="spellEnd"/>
      <w:r w:rsidRPr="00455A28">
        <w:t xml:space="preserve">, Bruxelles, SWD(2015) 164 </w:t>
      </w:r>
      <w:proofErr w:type="spellStart"/>
      <w:r w:rsidRPr="00455A28">
        <w:t>final</w:t>
      </w:r>
      <w:proofErr w:type="spellEnd"/>
    </w:p>
    <w:p w:rsidR="00720C02" w:rsidRPr="00455A28" w:rsidRDefault="00720C02" w:rsidP="00720C02">
      <w:pPr>
        <w:ind w:left="900" w:hanging="900"/>
        <w:jc w:val="both"/>
      </w:pPr>
    </w:p>
    <w:p w:rsidR="00720C02" w:rsidRPr="00455A28" w:rsidRDefault="00720C02" w:rsidP="00720C02">
      <w:pPr>
        <w:ind w:left="900" w:hanging="900"/>
        <w:jc w:val="both"/>
      </w:pPr>
      <w:r w:rsidRPr="00455A28">
        <w:t>***</w:t>
      </w:r>
      <w:r w:rsidRPr="00455A28">
        <w:tab/>
        <w:t>2016.: Strategija drvno-prerađivačke industrije ili Izgradimo smeđu magistralu, Udruženje drvno-prerađivačke industrije pri HGK, Zagreb</w:t>
      </w:r>
    </w:p>
    <w:p w:rsidR="00720C02" w:rsidRPr="00455A28" w:rsidRDefault="00720C02" w:rsidP="00720C02">
      <w:pPr>
        <w:ind w:left="900" w:hanging="900"/>
        <w:jc w:val="both"/>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2015.: Strategija pametne specijalizacije Republike Hrvatske za razdoblje 2016.-2020. i Akcijski plan provedbe 2016.-2017., Vlada RH, preuzeto s Internet stranice http://europskifondovi.eu/sites/default/files/dokumenti/Strategija_pametne_specijalizacije_RH_2016_2020.pdf</w:t>
      </w:r>
    </w:p>
    <w:p w:rsidR="00720C02" w:rsidRPr="00455A28" w:rsidRDefault="00720C02" w:rsidP="00720C02">
      <w:pPr>
        <w:spacing w:line="276" w:lineRule="auto"/>
        <w:jc w:val="both"/>
        <w:rPr>
          <w:rFonts w:eastAsia="Calibri"/>
          <w:lang w:eastAsia="en-US"/>
        </w:rPr>
      </w:pPr>
    </w:p>
    <w:p w:rsidR="00720C02" w:rsidRPr="00455A28" w:rsidRDefault="00720C02" w:rsidP="00720C02">
      <w:pPr>
        <w:tabs>
          <w:tab w:val="left" w:pos="851"/>
        </w:tabs>
        <w:spacing w:line="276" w:lineRule="auto"/>
        <w:ind w:left="851" w:hanging="851"/>
        <w:jc w:val="both"/>
        <w:rPr>
          <w:rFonts w:eastAsia="Calibri"/>
          <w:lang w:eastAsia="en-US"/>
        </w:rPr>
      </w:pPr>
      <w:r w:rsidRPr="00455A28">
        <w:rPr>
          <w:rFonts w:eastAsia="Calibri"/>
          <w:lang w:eastAsia="en-US"/>
        </w:rPr>
        <w:t>***</w:t>
      </w:r>
      <w:r w:rsidRPr="00455A28">
        <w:rPr>
          <w:rFonts w:eastAsia="Calibri"/>
          <w:lang w:eastAsia="en-US"/>
        </w:rPr>
        <w:tab/>
        <w:t>2015.: Zakonom o računovodstvu, „Narodne novine“, broj 78/15, 134/15, preuzeto s Internet stranice http://www.zakon.hr/z/118/Zakon-o-ra%C4%8Dunovodstvu</w:t>
      </w:r>
    </w:p>
    <w:p w:rsidR="00720C02" w:rsidRPr="00455A28" w:rsidRDefault="00720C02" w:rsidP="00720C02">
      <w:pPr>
        <w:spacing w:line="276" w:lineRule="auto"/>
        <w:jc w:val="both"/>
        <w:rPr>
          <w:rFonts w:eastAsia="Calibri"/>
          <w:lang w:eastAsia="en-US"/>
        </w:rPr>
      </w:pPr>
    </w:p>
    <w:p w:rsidR="00720C02" w:rsidRDefault="00720C02" w:rsidP="00720C02">
      <w:pPr>
        <w:spacing w:line="276" w:lineRule="auto"/>
        <w:ind w:left="900" w:hanging="900"/>
        <w:jc w:val="both"/>
      </w:pPr>
      <w:r w:rsidRPr="00455A28">
        <w:t>***</w:t>
      </w:r>
      <w:r w:rsidRPr="00455A28">
        <w:tab/>
        <w:t xml:space="preserve">2016: Internetska stranica Savjetodavne službe, </w:t>
      </w:r>
      <w:hyperlink r:id="rId15" w:history="1">
        <w:r w:rsidRPr="00455A28">
          <w:t>http://www.savjetodavna.hr/</w:t>
        </w:r>
      </w:hyperlink>
    </w:p>
    <w:p w:rsidR="00271212" w:rsidRDefault="00271212" w:rsidP="00720C02">
      <w:pPr>
        <w:spacing w:line="276" w:lineRule="auto"/>
        <w:ind w:left="900" w:hanging="900"/>
        <w:jc w:val="both"/>
      </w:pPr>
    </w:p>
    <w:p w:rsidR="00271212" w:rsidRPr="00455A28" w:rsidRDefault="00271212" w:rsidP="00720C02">
      <w:pPr>
        <w:spacing w:line="276" w:lineRule="auto"/>
        <w:ind w:left="900" w:hanging="900"/>
        <w:jc w:val="both"/>
      </w:pPr>
      <w:r>
        <w:t>***</w:t>
      </w:r>
      <w:r>
        <w:tab/>
        <w:t>2016</w:t>
      </w:r>
      <w:r w:rsidR="001C34A9">
        <w:t>.</w:t>
      </w:r>
      <w:r>
        <w:t xml:space="preserve">: </w:t>
      </w:r>
      <w:r w:rsidRPr="00271212">
        <w:t>Internetska stranica</w:t>
      </w:r>
      <w:r>
        <w:t xml:space="preserve"> Centar za Održivi Razvoj Una,</w:t>
      </w:r>
      <w:r w:rsidRPr="00271212">
        <w:t xml:space="preserve"> http://www.cor-una.org/sostenibile/</w:t>
      </w:r>
      <w:r>
        <w:t xml:space="preserve"> </w:t>
      </w:r>
    </w:p>
    <w:p w:rsidR="00720C02" w:rsidRPr="00455A28" w:rsidRDefault="00720C02" w:rsidP="00720C02">
      <w:pPr>
        <w:spacing w:line="276" w:lineRule="auto"/>
        <w:ind w:left="900" w:hanging="900"/>
        <w:jc w:val="both"/>
      </w:pPr>
    </w:p>
    <w:p w:rsidR="001C34A9" w:rsidRPr="00455A28" w:rsidRDefault="00720C02" w:rsidP="001C34A9">
      <w:pPr>
        <w:spacing w:line="276" w:lineRule="auto"/>
        <w:ind w:left="900" w:hanging="900"/>
        <w:jc w:val="both"/>
      </w:pPr>
      <w:r w:rsidRPr="00455A28">
        <w:t>***</w:t>
      </w:r>
      <w:r w:rsidRPr="00455A28">
        <w:tab/>
        <w:t xml:space="preserve">2016.: Internetska stranica FINA, </w:t>
      </w:r>
      <w:hyperlink r:id="rId16" w:history="1">
        <w:r w:rsidRPr="00455A28">
          <w:t>http://www.fina.hr/Default.aspx</w:t>
        </w:r>
      </w:hyperlink>
    </w:p>
    <w:p w:rsidR="00720C02" w:rsidRPr="00455A28" w:rsidRDefault="00720C02" w:rsidP="00720C02">
      <w:pPr>
        <w:spacing w:line="276" w:lineRule="auto"/>
        <w:ind w:left="900" w:hanging="900"/>
        <w:jc w:val="both"/>
      </w:pPr>
    </w:p>
    <w:p w:rsidR="00720C02" w:rsidRPr="00455A28" w:rsidRDefault="00720C02" w:rsidP="00720C02">
      <w:pPr>
        <w:spacing w:line="276" w:lineRule="auto"/>
        <w:ind w:left="900" w:hanging="900"/>
        <w:jc w:val="both"/>
      </w:pPr>
      <w:r w:rsidRPr="00455A28">
        <w:t>***</w:t>
      </w:r>
      <w:r w:rsidRPr="00455A28">
        <w:tab/>
        <w:t>2016.: Internetska stranica Porezne uprave, http://www.porezna-uprava.hr/EU_Vanjski_poslovi/Documents/Smjernice%20za%20transferne%20cijene%207%20%20i%208%202014.pdf</w:t>
      </w:r>
    </w:p>
    <w:p w:rsidR="00720C02" w:rsidRPr="00455A28" w:rsidRDefault="00720C02" w:rsidP="00720C02">
      <w:pPr>
        <w:spacing w:line="276" w:lineRule="auto"/>
        <w:ind w:left="900" w:hanging="900"/>
        <w:jc w:val="both"/>
      </w:pPr>
    </w:p>
    <w:p w:rsidR="00720C02" w:rsidRPr="00455A28" w:rsidRDefault="00720C02" w:rsidP="00720C02">
      <w:pPr>
        <w:spacing w:line="276" w:lineRule="auto"/>
        <w:ind w:left="885" w:hanging="885"/>
        <w:jc w:val="both"/>
      </w:pPr>
      <w:r w:rsidRPr="00455A28">
        <w:t>***</w:t>
      </w:r>
      <w:r w:rsidRPr="00455A28">
        <w:tab/>
        <w:t>2016.: Internetska stranica Hrvatskog elektroinženjerskog saveza, http://www.helis.hr/o-nama.html</w:t>
      </w:r>
    </w:p>
    <w:p w:rsidR="00720C02" w:rsidRPr="00455A28" w:rsidRDefault="00720C02" w:rsidP="00720C02">
      <w:pPr>
        <w:spacing w:line="276" w:lineRule="auto"/>
        <w:ind w:left="885" w:hanging="885"/>
        <w:jc w:val="both"/>
      </w:pPr>
    </w:p>
    <w:p w:rsidR="00720C02" w:rsidRPr="00455A28" w:rsidRDefault="00720C02" w:rsidP="00720C02">
      <w:pPr>
        <w:spacing w:line="276" w:lineRule="auto"/>
        <w:ind w:left="885" w:hanging="885"/>
        <w:jc w:val="both"/>
      </w:pPr>
      <w:r w:rsidRPr="00455A28">
        <w:lastRenderedPageBreak/>
        <w:t>***</w:t>
      </w:r>
      <w:r w:rsidRPr="00455A28">
        <w:tab/>
        <w:t>2016.: Internetska stranica Ministarstva znanosti, obrazovanja i sporta http://public.mzos.hr/Default.aspx?sec=3393</w:t>
      </w:r>
    </w:p>
    <w:p w:rsidR="00720C02" w:rsidRPr="00455A28" w:rsidRDefault="00720C02" w:rsidP="00720C02">
      <w:pPr>
        <w:spacing w:line="276" w:lineRule="auto"/>
        <w:ind w:left="900" w:hanging="900"/>
        <w:jc w:val="both"/>
      </w:pPr>
    </w:p>
    <w:p w:rsidR="00720C02" w:rsidRDefault="00720C02" w:rsidP="00720C02">
      <w:pPr>
        <w:tabs>
          <w:tab w:val="left" w:pos="1560"/>
        </w:tabs>
        <w:spacing w:line="276" w:lineRule="auto"/>
        <w:ind w:left="885" w:hanging="885"/>
        <w:jc w:val="both"/>
        <w:rPr>
          <w:rFonts w:eastAsia="Calibri"/>
          <w:lang w:eastAsia="en-US"/>
        </w:rPr>
      </w:pPr>
      <w:r w:rsidRPr="00455A28">
        <w:rPr>
          <w:rFonts w:eastAsia="Calibri"/>
          <w:lang w:eastAsia="en-US"/>
        </w:rPr>
        <w:t>***</w:t>
      </w:r>
      <w:r w:rsidRPr="00455A28">
        <w:rPr>
          <w:rFonts w:eastAsia="Calibri"/>
          <w:lang w:eastAsia="en-US"/>
        </w:rPr>
        <w:tab/>
        <w:t>2016</w:t>
      </w:r>
      <w:r w:rsidR="001C34A9">
        <w:rPr>
          <w:rFonts w:eastAsia="Calibri"/>
          <w:lang w:eastAsia="en-US"/>
        </w:rPr>
        <w:t>.</w:t>
      </w:r>
      <w:r w:rsidRPr="00455A28">
        <w:rPr>
          <w:rFonts w:eastAsia="Calibri"/>
          <w:lang w:eastAsia="en-US"/>
        </w:rPr>
        <w:t xml:space="preserve">: Internetska stranica trgovačkog društva HŠ d.o.o. </w:t>
      </w:r>
      <w:hyperlink r:id="rId17" w:history="1">
        <w:r w:rsidRPr="00455A28">
          <w:rPr>
            <w:rFonts w:eastAsia="Calibri"/>
            <w:lang w:eastAsia="en-US"/>
          </w:rPr>
          <w:t>http://portal.hrsume.hr/index.php/hr/</w:t>
        </w:r>
      </w:hyperlink>
    </w:p>
    <w:p w:rsidR="001C34A9" w:rsidRDefault="001C34A9" w:rsidP="00720C02">
      <w:pPr>
        <w:tabs>
          <w:tab w:val="left" w:pos="1560"/>
        </w:tabs>
        <w:spacing w:line="276" w:lineRule="auto"/>
        <w:ind w:left="885" w:hanging="885"/>
        <w:jc w:val="both"/>
        <w:rPr>
          <w:rFonts w:eastAsia="Calibri"/>
          <w:lang w:eastAsia="en-US"/>
        </w:rPr>
      </w:pPr>
    </w:p>
    <w:p w:rsidR="001C34A9" w:rsidRDefault="001C34A9" w:rsidP="00720C02">
      <w:pPr>
        <w:tabs>
          <w:tab w:val="left" w:pos="1560"/>
        </w:tabs>
        <w:spacing w:line="276" w:lineRule="auto"/>
        <w:ind w:left="885" w:hanging="885"/>
        <w:jc w:val="both"/>
        <w:rPr>
          <w:rFonts w:eastAsia="Calibri"/>
          <w:lang w:eastAsia="en-US"/>
        </w:rPr>
      </w:pPr>
      <w:r>
        <w:rPr>
          <w:rFonts w:eastAsia="Calibri"/>
          <w:lang w:eastAsia="en-US"/>
        </w:rPr>
        <w:t>***</w:t>
      </w:r>
      <w:r>
        <w:rPr>
          <w:rFonts w:eastAsia="Calibri"/>
          <w:lang w:eastAsia="en-US"/>
        </w:rPr>
        <w:tab/>
        <w:t>2017.:</w:t>
      </w:r>
      <w:r w:rsidRPr="001C34A9">
        <w:t xml:space="preserve"> </w:t>
      </w:r>
      <w:r w:rsidRPr="003671E1">
        <w:rPr>
          <w:rFonts w:eastAsia="Calibri"/>
          <w:lang w:eastAsia="en-US"/>
        </w:rPr>
        <w:t xml:space="preserve">Internetska stranica Ministarstva vanjskih i europskih poslova </w:t>
      </w:r>
      <w:hyperlink r:id="rId18" w:history="1">
        <w:r w:rsidR="003671E1" w:rsidRPr="003671E1">
          <w:rPr>
            <w:rStyle w:val="Hiperveza"/>
            <w:rFonts w:eastAsia="Calibri"/>
            <w:color w:val="auto"/>
            <w:lang w:eastAsia="en-US"/>
          </w:rPr>
          <w:t>http://www.mvep.hr/hr/vanjska-politika/multilateralni-odnosi-staro-ijvhj/srednjoeuropski-sporazum-o-slobodnoj-trgovini-(cefta)/</w:t>
        </w:r>
      </w:hyperlink>
    </w:p>
    <w:p w:rsidR="003671E1" w:rsidRDefault="003671E1" w:rsidP="00720C02">
      <w:pPr>
        <w:tabs>
          <w:tab w:val="left" w:pos="1560"/>
        </w:tabs>
        <w:spacing w:line="276" w:lineRule="auto"/>
        <w:ind w:left="885" w:hanging="885"/>
        <w:jc w:val="both"/>
        <w:rPr>
          <w:rFonts w:eastAsia="Calibri"/>
          <w:lang w:eastAsia="en-US"/>
        </w:rPr>
      </w:pPr>
    </w:p>
    <w:p w:rsidR="003671E1" w:rsidRDefault="003671E1" w:rsidP="00720C02">
      <w:pPr>
        <w:tabs>
          <w:tab w:val="left" w:pos="1560"/>
        </w:tabs>
        <w:spacing w:line="276" w:lineRule="auto"/>
        <w:ind w:left="885" w:hanging="885"/>
        <w:jc w:val="both"/>
        <w:rPr>
          <w:rFonts w:eastAsia="Calibri"/>
          <w:lang w:eastAsia="en-US"/>
        </w:rPr>
      </w:pPr>
      <w:r>
        <w:rPr>
          <w:rFonts w:eastAsia="Calibri"/>
          <w:lang w:eastAsia="en-US"/>
        </w:rPr>
        <w:t>***</w:t>
      </w:r>
      <w:r>
        <w:rPr>
          <w:rFonts w:eastAsia="Calibri"/>
          <w:lang w:eastAsia="en-US"/>
        </w:rPr>
        <w:tab/>
      </w:r>
      <w:r w:rsidRPr="003671E1">
        <w:rPr>
          <w:rFonts w:eastAsia="Calibri"/>
          <w:lang w:eastAsia="en-US"/>
        </w:rPr>
        <w:t>2017.: Internetska stranica</w:t>
      </w:r>
      <w:r>
        <w:rPr>
          <w:rFonts w:eastAsia="Calibri"/>
          <w:lang w:eastAsia="en-US"/>
        </w:rPr>
        <w:t xml:space="preserve"> </w:t>
      </w:r>
      <w:proofErr w:type="spellStart"/>
      <w:r>
        <w:rPr>
          <w:rFonts w:eastAsia="Calibri"/>
          <w:lang w:eastAsia="en-US"/>
        </w:rPr>
        <w:t>Klasteri</w:t>
      </w:r>
      <w:proofErr w:type="spellEnd"/>
      <w:r>
        <w:rPr>
          <w:rFonts w:eastAsia="Calibri"/>
          <w:lang w:eastAsia="en-US"/>
        </w:rPr>
        <w:t xml:space="preserve"> Nova snaga poduzetni</w:t>
      </w:r>
      <w:r w:rsidRPr="00B972B1">
        <w:rPr>
          <w:rFonts w:eastAsia="Calibri"/>
          <w:lang w:eastAsia="en-US"/>
        </w:rPr>
        <w:t xml:space="preserve">ka </w:t>
      </w:r>
      <w:hyperlink r:id="rId19" w:history="1">
        <w:r w:rsidR="00B972B1" w:rsidRPr="00B972B1">
          <w:rPr>
            <w:rStyle w:val="Hiperveza"/>
            <w:rFonts w:eastAsia="Calibri"/>
            <w:color w:val="auto"/>
            <w:lang w:eastAsia="en-US"/>
          </w:rPr>
          <w:t>http://klasteri.com/</w:t>
        </w:r>
      </w:hyperlink>
    </w:p>
    <w:p w:rsidR="00B972B1" w:rsidRDefault="00B972B1" w:rsidP="00720C02">
      <w:pPr>
        <w:tabs>
          <w:tab w:val="left" w:pos="1560"/>
        </w:tabs>
        <w:spacing w:line="276" w:lineRule="auto"/>
        <w:ind w:left="885" w:hanging="885"/>
        <w:jc w:val="both"/>
        <w:rPr>
          <w:rFonts w:eastAsia="Calibri"/>
          <w:lang w:eastAsia="en-US"/>
        </w:rPr>
      </w:pPr>
    </w:p>
    <w:p w:rsidR="00B972B1" w:rsidRPr="00455A28" w:rsidRDefault="00B972B1" w:rsidP="00720C02">
      <w:pPr>
        <w:tabs>
          <w:tab w:val="left" w:pos="1560"/>
        </w:tabs>
        <w:spacing w:line="276" w:lineRule="auto"/>
        <w:ind w:left="885" w:hanging="885"/>
        <w:jc w:val="both"/>
        <w:rPr>
          <w:rFonts w:eastAsia="Calibri"/>
          <w:lang w:eastAsia="en-US"/>
        </w:rPr>
      </w:pPr>
      <w:r>
        <w:rPr>
          <w:rFonts w:eastAsia="Calibri"/>
          <w:lang w:eastAsia="en-US"/>
        </w:rPr>
        <w:t>***</w:t>
      </w:r>
      <w:r>
        <w:rPr>
          <w:rFonts w:eastAsia="Calibri"/>
          <w:lang w:eastAsia="en-US"/>
        </w:rPr>
        <w:tab/>
      </w:r>
      <w:r w:rsidRPr="00B972B1">
        <w:rPr>
          <w:rFonts w:eastAsia="Calibri"/>
          <w:lang w:eastAsia="en-US"/>
        </w:rPr>
        <w:t>2017.: Internetska stranica</w:t>
      </w:r>
      <w:r>
        <w:rPr>
          <w:rFonts w:eastAsia="Calibri"/>
          <w:lang w:eastAsia="en-US"/>
        </w:rPr>
        <w:t xml:space="preserve"> Poticaji – INFO </w:t>
      </w:r>
      <w:r w:rsidRPr="00B972B1">
        <w:rPr>
          <w:rFonts w:eastAsia="Calibri"/>
          <w:lang w:eastAsia="en-US"/>
        </w:rPr>
        <w:t>http://poticaji.info/kruzna-ekonomija-kao-kljuc-odrzivog-razvoja/</w:t>
      </w:r>
    </w:p>
    <w:p w:rsidR="00720C02" w:rsidRPr="00455A28" w:rsidRDefault="00720C02" w:rsidP="00720C02">
      <w:pPr>
        <w:spacing w:line="276" w:lineRule="auto"/>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2015: Zakon o računovodstvu, Vlada Republike Hrvatske, „Narodne novine“, broj 78/15, 134/15, preuzeto s Internet stranice </w:t>
      </w:r>
      <w:hyperlink r:id="rId20" w:history="1">
        <w:r w:rsidRPr="00455A28">
          <w:rPr>
            <w:rFonts w:eastAsia="Calibri"/>
            <w:lang w:eastAsia="en-US"/>
          </w:rPr>
          <w:t>http://www.zakon.hr/z/118/Zakon-o-racunovodstvu</w:t>
        </w:r>
      </w:hyperlink>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hd w:val="clear" w:color="auto" w:fill="FFFFFF"/>
        <w:ind w:left="851" w:hanging="822"/>
        <w:jc w:val="both"/>
        <w:rPr>
          <w:rFonts w:eastAsia="Calibri"/>
          <w:lang w:eastAsia="en-US"/>
        </w:rPr>
      </w:pPr>
      <w:r w:rsidRPr="00455A28">
        <w:rPr>
          <w:rFonts w:eastAsia="Calibri"/>
          <w:lang w:eastAsia="en-US"/>
        </w:rPr>
        <w:t>***</w:t>
      </w:r>
      <w:r w:rsidRPr="00455A28">
        <w:rPr>
          <w:rFonts w:eastAsia="Calibri"/>
          <w:lang w:eastAsia="en-US"/>
        </w:rPr>
        <w:tab/>
        <w:t>2015.: Nacionalni akcijski plan za zelenu javnu nabavu za razdoblje od 2015. do 2017. godine s pogledom do 2020. godine, preuzeto s Internet stranice http://www.mzoip.hr/doc/nacionalni_akcijski_plan_za_zelenu_javnu_nabavu.pdf.</w:t>
      </w:r>
    </w:p>
    <w:p w:rsidR="00720C02" w:rsidRPr="00455A28" w:rsidRDefault="00720C02" w:rsidP="00720C02">
      <w:pPr>
        <w:spacing w:line="276" w:lineRule="auto"/>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2014.: DSZ. Priopćenje. GODINA/  LI, 14. 11.2014., BROJ/  15.1.1.</w:t>
      </w:r>
    </w:p>
    <w:p w:rsidR="00720C02" w:rsidRPr="00455A28" w:rsidRDefault="00720C02" w:rsidP="00720C02">
      <w:pPr>
        <w:ind w:left="900" w:hanging="900"/>
        <w:jc w:val="both"/>
      </w:pPr>
    </w:p>
    <w:p w:rsidR="00720C02" w:rsidRPr="00455A28" w:rsidRDefault="00720C02" w:rsidP="00720C02">
      <w:pPr>
        <w:spacing w:line="276" w:lineRule="auto"/>
        <w:ind w:left="900" w:hanging="900"/>
        <w:jc w:val="both"/>
        <w:rPr>
          <w:rFonts w:eastAsia="Calibri"/>
          <w:lang w:eastAsia="en-US"/>
        </w:rPr>
      </w:pPr>
      <w:r w:rsidRPr="00455A28">
        <w:t>***</w:t>
      </w:r>
      <w:r w:rsidRPr="00455A28">
        <w:tab/>
      </w:r>
      <w:r w:rsidRPr="00455A28">
        <w:rPr>
          <w:rFonts w:eastAsia="Calibri"/>
          <w:lang w:eastAsia="en-US"/>
        </w:rPr>
        <w:t xml:space="preserve">2014.: Industrijska strategija Republike Hrvatske 2014.-2020., Hrvatski sabor, „Narodne novine“, broj 126/14, preuzeto s Internet stranice </w:t>
      </w:r>
      <w:hyperlink r:id="rId21" w:history="1">
        <w:r w:rsidRPr="00455A28">
          <w:rPr>
            <w:rFonts w:eastAsia="Calibri"/>
            <w:lang w:eastAsia="en-US"/>
          </w:rPr>
          <w:t>http://narodne-novine.nn.hr/clanci/sluzbeni/2014_10_126_2395.html</w:t>
        </w:r>
      </w:hyperlink>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2014.: Zakon o javnoj nabavi, „Narodne novine“,  broj  90/11, 83/13, 143/13, 13/14, preuzeto s Internet stranice </w:t>
      </w:r>
      <w:hyperlink r:id="rId22" w:history="1">
        <w:r w:rsidRPr="00455A28">
          <w:rPr>
            <w:rFonts w:eastAsia="Calibri"/>
            <w:lang w:eastAsia="en-US"/>
          </w:rPr>
          <w:t>http://www.zakon.hr/z/223/Zakon-o-javnoj-nabavi</w:t>
        </w:r>
      </w:hyperlink>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2014.: “</w:t>
      </w:r>
      <w:proofErr w:type="spellStart"/>
      <w:r w:rsidRPr="00455A28">
        <w:rPr>
          <w:rFonts w:eastAsia="Calibri"/>
          <w:lang w:eastAsia="en-US"/>
        </w:rPr>
        <w:t>Study</w:t>
      </w:r>
      <w:proofErr w:type="spellEnd"/>
      <w:r w:rsidRPr="00455A28">
        <w:rPr>
          <w:rFonts w:eastAsia="Calibri"/>
          <w:lang w:eastAsia="en-US"/>
        </w:rPr>
        <w:t xml:space="preserve"> on </w:t>
      </w:r>
      <w:proofErr w:type="spellStart"/>
      <w:r w:rsidRPr="00455A28">
        <w:rPr>
          <w:rFonts w:eastAsia="Calibri"/>
          <w:lang w:eastAsia="en-US"/>
        </w:rPr>
        <w:t>the</w:t>
      </w:r>
      <w:proofErr w:type="spellEnd"/>
      <w:r w:rsidRPr="00455A28">
        <w:rPr>
          <w:rFonts w:eastAsia="Calibri"/>
          <w:lang w:eastAsia="en-US"/>
        </w:rPr>
        <w:t xml:space="preserve"> EU </w:t>
      </w:r>
      <w:proofErr w:type="spellStart"/>
      <w:r w:rsidRPr="00455A28">
        <w:rPr>
          <w:rFonts w:eastAsia="Calibri"/>
          <w:lang w:eastAsia="en-US"/>
        </w:rPr>
        <w:t>furniture</w:t>
      </w:r>
      <w:proofErr w:type="spellEnd"/>
      <w:r w:rsidRPr="00455A28">
        <w:rPr>
          <w:rFonts w:eastAsia="Calibri"/>
          <w:lang w:eastAsia="en-US"/>
        </w:rPr>
        <w:t xml:space="preserve"> </w:t>
      </w:r>
      <w:proofErr w:type="spellStart"/>
      <w:r w:rsidRPr="00455A28">
        <w:rPr>
          <w:rFonts w:eastAsia="Calibri"/>
          <w:lang w:eastAsia="en-US"/>
        </w:rPr>
        <w:t>market</w:t>
      </w:r>
      <w:proofErr w:type="spellEnd"/>
      <w:r w:rsidRPr="00455A28">
        <w:rPr>
          <w:rFonts w:eastAsia="Calibri"/>
          <w:lang w:eastAsia="en-US"/>
        </w:rPr>
        <w:t xml:space="preserve"> </w:t>
      </w:r>
      <w:proofErr w:type="spellStart"/>
      <w:r w:rsidRPr="00455A28">
        <w:rPr>
          <w:rFonts w:eastAsia="Calibri"/>
          <w:lang w:eastAsia="en-US"/>
        </w:rPr>
        <w:t>situation</w:t>
      </w:r>
      <w:proofErr w:type="spellEnd"/>
      <w:r w:rsidRPr="00455A28">
        <w:rPr>
          <w:rFonts w:eastAsia="Calibri"/>
          <w:lang w:eastAsia="en-US"/>
        </w:rPr>
        <w:t xml:space="preserve"> </w:t>
      </w:r>
      <w:proofErr w:type="spellStart"/>
      <w:r w:rsidRPr="00455A28">
        <w:rPr>
          <w:rFonts w:eastAsia="Calibri"/>
          <w:lang w:eastAsia="en-US"/>
        </w:rPr>
        <w:t>and</w:t>
      </w:r>
      <w:proofErr w:type="spellEnd"/>
      <w:r w:rsidRPr="00455A28">
        <w:rPr>
          <w:rFonts w:eastAsia="Calibri"/>
          <w:lang w:eastAsia="en-US"/>
        </w:rPr>
        <w:t xml:space="preserve"> a </w:t>
      </w:r>
      <w:proofErr w:type="spellStart"/>
      <w:r w:rsidRPr="00455A28">
        <w:rPr>
          <w:rFonts w:eastAsia="Calibri"/>
          <w:lang w:eastAsia="en-US"/>
        </w:rPr>
        <w:t>possible</w:t>
      </w:r>
      <w:proofErr w:type="spellEnd"/>
      <w:r w:rsidRPr="00455A28">
        <w:rPr>
          <w:rFonts w:eastAsia="Calibri"/>
          <w:lang w:eastAsia="en-US"/>
        </w:rPr>
        <w:t xml:space="preserve"> </w:t>
      </w:r>
      <w:proofErr w:type="spellStart"/>
      <w:r w:rsidRPr="00455A28">
        <w:rPr>
          <w:rFonts w:eastAsia="Calibri"/>
          <w:lang w:eastAsia="en-US"/>
        </w:rPr>
        <w:t>furniture</w:t>
      </w:r>
      <w:proofErr w:type="spellEnd"/>
      <w:r w:rsidRPr="00455A28">
        <w:rPr>
          <w:rFonts w:eastAsia="Calibri"/>
          <w:lang w:eastAsia="en-US"/>
        </w:rPr>
        <w:t xml:space="preserve"> </w:t>
      </w:r>
      <w:proofErr w:type="spellStart"/>
      <w:r w:rsidRPr="00455A28">
        <w:rPr>
          <w:rFonts w:eastAsia="Calibri"/>
          <w:lang w:eastAsia="en-US"/>
        </w:rPr>
        <w:t>products</w:t>
      </w:r>
      <w:proofErr w:type="spellEnd"/>
      <w:r w:rsidRPr="00455A28">
        <w:rPr>
          <w:rFonts w:eastAsia="Calibri"/>
          <w:lang w:eastAsia="en-US"/>
        </w:rPr>
        <w:t xml:space="preserve"> </w:t>
      </w:r>
      <w:proofErr w:type="spellStart"/>
      <w:r w:rsidRPr="00455A28">
        <w:rPr>
          <w:rFonts w:eastAsia="Calibri"/>
          <w:lang w:eastAsia="en-US"/>
        </w:rPr>
        <w:t>initiative</w:t>
      </w:r>
      <w:proofErr w:type="spellEnd"/>
      <w:r w:rsidRPr="00455A28">
        <w:rPr>
          <w:rFonts w:eastAsia="Calibri"/>
          <w:lang w:eastAsia="en-US"/>
        </w:rPr>
        <w:t xml:space="preserve"> </w:t>
      </w:r>
      <w:proofErr w:type="spellStart"/>
      <w:r w:rsidRPr="00455A28">
        <w:rPr>
          <w:rFonts w:eastAsia="Calibri"/>
          <w:lang w:eastAsia="en-US"/>
        </w:rPr>
        <w:t>final</w:t>
      </w:r>
      <w:proofErr w:type="spellEnd"/>
      <w:r w:rsidRPr="00455A28">
        <w:rPr>
          <w:rFonts w:eastAsia="Calibri"/>
          <w:lang w:eastAsia="en-US"/>
        </w:rPr>
        <w:t xml:space="preserve"> </w:t>
      </w:r>
      <w:proofErr w:type="spellStart"/>
      <w:r w:rsidRPr="00455A28">
        <w:rPr>
          <w:rFonts w:eastAsia="Calibri"/>
          <w:lang w:eastAsia="en-US"/>
        </w:rPr>
        <w:t>report</w:t>
      </w:r>
      <w:proofErr w:type="spellEnd"/>
      <w:r w:rsidRPr="00455A28">
        <w:rPr>
          <w:rFonts w:eastAsia="Calibri"/>
          <w:lang w:eastAsia="en-US"/>
        </w:rPr>
        <w:t xml:space="preserve">, </w:t>
      </w:r>
      <w:proofErr w:type="spellStart"/>
      <w:r w:rsidRPr="00455A28">
        <w:rPr>
          <w:rFonts w:eastAsia="Calibri"/>
          <w:lang w:eastAsia="en-US"/>
        </w:rPr>
        <w:t>Submitted</w:t>
      </w:r>
      <w:proofErr w:type="spellEnd"/>
      <w:r w:rsidRPr="00455A28">
        <w:rPr>
          <w:rFonts w:eastAsia="Calibri"/>
          <w:lang w:eastAsia="en-US"/>
        </w:rPr>
        <w:t xml:space="preserve"> to </w:t>
      </w:r>
      <w:proofErr w:type="spellStart"/>
      <w:r w:rsidRPr="00455A28">
        <w:rPr>
          <w:rFonts w:eastAsia="Calibri"/>
          <w:lang w:eastAsia="en-US"/>
        </w:rPr>
        <w:t>the</w:t>
      </w:r>
      <w:proofErr w:type="spellEnd"/>
      <w:r w:rsidRPr="00455A28">
        <w:rPr>
          <w:rFonts w:eastAsia="Calibri"/>
          <w:lang w:eastAsia="en-US"/>
        </w:rPr>
        <w:t xml:space="preserve"> CEPS, </w:t>
      </w:r>
      <w:proofErr w:type="spellStart"/>
      <w:r w:rsidRPr="00455A28">
        <w:rPr>
          <w:rFonts w:eastAsia="Calibri"/>
          <w:lang w:eastAsia="en-US"/>
        </w:rPr>
        <w:t>Economisti</w:t>
      </w:r>
      <w:proofErr w:type="spellEnd"/>
      <w:r w:rsidRPr="00455A28">
        <w:rPr>
          <w:rFonts w:eastAsia="Calibri"/>
          <w:lang w:eastAsia="en-US"/>
        </w:rPr>
        <w:t xml:space="preserve"> </w:t>
      </w:r>
      <w:proofErr w:type="spellStart"/>
      <w:r w:rsidRPr="00455A28">
        <w:rPr>
          <w:rFonts w:eastAsia="Calibri"/>
          <w:lang w:eastAsia="en-US"/>
        </w:rPr>
        <w:t>Associati</w:t>
      </w:r>
      <w:proofErr w:type="spellEnd"/>
      <w:r w:rsidRPr="00455A28">
        <w:rPr>
          <w:rFonts w:eastAsia="Calibri"/>
          <w:lang w:eastAsia="en-US"/>
        </w:rPr>
        <w:t xml:space="preserve">, CSIL </w:t>
      </w:r>
      <w:proofErr w:type="spellStart"/>
      <w:r w:rsidRPr="00455A28">
        <w:rPr>
          <w:rFonts w:eastAsia="Calibri"/>
          <w:lang w:eastAsia="en-US"/>
        </w:rPr>
        <w:t>and</w:t>
      </w:r>
      <w:proofErr w:type="spellEnd"/>
      <w:r w:rsidRPr="00455A28">
        <w:rPr>
          <w:rFonts w:eastAsia="Calibri"/>
          <w:lang w:eastAsia="en-US"/>
        </w:rPr>
        <w:t xml:space="preserve"> </w:t>
      </w:r>
      <w:proofErr w:type="spellStart"/>
      <w:r w:rsidRPr="00455A28">
        <w:rPr>
          <w:rFonts w:eastAsia="Calibri"/>
          <w:lang w:eastAsia="en-US"/>
        </w:rPr>
        <w:t>Demetra</w:t>
      </w:r>
      <w:proofErr w:type="spellEnd"/>
      <w:r w:rsidRPr="00455A28">
        <w:rPr>
          <w:rFonts w:eastAsia="Calibri"/>
          <w:lang w:eastAsia="en-US"/>
        </w:rPr>
        <w:t xml:space="preserve"> for DG Enterprise </w:t>
      </w:r>
      <w:proofErr w:type="spellStart"/>
      <w:r w:rsidRPr="00455A28">
        <w:rPr>
          <w:rFonts w:eastAsia="Calibri"/>
          <w:lang w:eastAsia="en-US"/>
        </w:rPr>
        <w:t>and</w:t>
      </w:r>
      <w:proofErr w:type="spellEnd"/>
      <w:r w:rsidRPr="00455A28">
        <w:rPr>
          <w:rFonts w:eastAsia="Calibri"/>
          <w:lang w:eastAsia="en-US"/>
        </w:rPr>
        <w:t xml:space="preserve"> </w:t>
      </w:r>
      <w:proofErr w:type="spellStart"/>
      <w:r w:rsidRPr="00455A28">
        <w:rPr>
          <w:rFonts w:eastAsia="Calibri"/>
          <w:lang w:eastAsia="en-US"/>
        </w:rPr>
        <w:t>Industry</w:t>
      </w:r>
      <w:proofErr w:type="spellEnd"/>
      <w:r w:rsidRPr="00455A28">
        <w:rPr>
          <w:rFonts w:eastAsia="Calibri"/>
          <w:lang w:eastAsia="en-US"/>
        </w:rPr>
        <w:t xml:space="preserve">, preuzeto s Internet stranice </w:t>
      </w:r>
      <w:hyperlink r:id="rId23" w:history="1">
        <w:r w:rsidRPr="00455A28">
          <w:rPr>
            <w:rFonts w:eastAsia="Calibri"/>
            <w:lang w:eastAsia="en-US"/>
          </w:rPr>
          <w:t>http://ec.europa.eu/growth/toolsdatabases/newsroom/cf/itemdetail.cfm?itemid=7918&amp;lang=en&amp;title=Study-on-the-EU-furniture-market-situation-and-a-possible</w:t>
        </w:r>
      </w:hyperlink>
      <w:r w:rsidRPr="00455A28">
        <w:rPr>
          <w:rFonts w:eastAsia="Calibri"/>
          <w:lang w:eastAsia="en-US"/>
        </w:rPr>
        <w:t xml:space="preserve"> </w:t>
      </w:r>
      <w:proofErr w:type="spellStart"/>
      <w:r w:rsidRPr="00455A28">
        <w:rPr>
          <w:rFonts w:eastAsia="Calibri"/>
          <w:lang w:eastAsia="en-US"/>
        </w:rPr>
        <w:t>furniture</w:t>
      </w:r>
      <w:proofErr w:type="spellEnd"/>
      <w:r w:rsidRPr="00455A28">
        <w:rPr>
          <w:rFonts w:eastAsia="Calibri"/>
          <w:lang w:eastAsia="en-US"/>
        </w:rPr>
        <w:t>-</w:t>
      </w:r>
      <w:proofErr w:type="spellStart"/>
      <w:r w:rsidRPr="00455A28">
        <w:rPr>
          <w:rFonts w:eastAsia="Calibri"/>
          <w:lang w:eastAsia="en-US"/>
        </w:rPr>
        <w:t>products</w:t>
      </w:r>
      <w:proofErr w:type="spellEnd"/>
      <w:r w:rsidRPr="00455A28">
        <w:rPr>
          <w:rFonts w:eastAsia="Calibri"/>
          <w:lang w:eastAsia="en-US"/>
        </w:rPr>
        <w:t>-</w:t>
      </w:r>
      <w:proofErr w:type="spellStart"/>
      <w:r w:rsidRPr="00455A28">
        <w:rPr>
          <w:rFonts w:eastAsia="Calibri"/>
          <w:lang w:eastAsia="en-US"/>
        </w:rPr>
        <w:t>initiative</w:t>
      </w:r>
      <w:proofErr w:type="spellEnd"/>
      <w:r w:rsidRPr="00455A28">
        <w:rPr>
          <w:rFonts w:eastAsia="Calibri"/>
          <w:lang w:eastAsia="en-US"/>
        </w:rPr>
        <w:t>-</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2014.: Zakon o izmjenama i dopunama Zakona o šumama, Hrvatski sabor, „Narodne novine“, broj 94/14, preuzeto s Internet stranice http://narodne-novine.nn.hr/clanci/sluzbeni/2014_07_94_1884.html</w:t>
      </w:r>
    </w:p>
    <w:p w:rsidR="00720C02" w:rsidRDefault="00720C02" w:rsidP="00720C02">
      <w:pPr>
        <w:spacing w:line="276" w:lineRule="auto"/>
        <w:ind w:left="900" w:hanging="900"/>
        <w:jc w:val="both"/>
        <w:rPr>
          <w:rFonts w:eastAsia="Calibri"/>
          <w:lang w:eastAsia="en-US"/>
        </w:rPr>
      </w:pPr>
    </w:p>
    <w:p w:rsidR="00EB3C2A" w:rsidRDefault="00EB3C2A" w:rsidP="00720C02">
      <w:pPr>
        <w:spacing w:line="276" w:lineRule="auto"/>
        <w:ind w:left="900" w:hanging="900"/>
        <w:jc w:val="both"/>
        <w:rPr>
          <w:rFonts w:eastAsia="Calibri"/>
          <w:lang w:eastAsia="en-US"/>
        </w:rPr>
      </w:pPr>
    </w:p>
    <w:p w:rsidR="00EB3C2A" w:rsidRDefault="00EB3C2A" w:rsidP="00720C02">
      <w:pPr>
        <w:spacing w:line="276" w:lineRule="auto"/>
        <w:ind w:left="900" w:hanging="900"/>
        <w:jc w:val="both"/>
        <w:rPr>
          <w:rFonts w:eastAsia="Calibri"/>
          <w:lang w:eastAsia="en-US"/>
        </w:rPr>
      </w:pPr>
    </w:p>
    <w:p w:rsidR="00EB3C2A" w:rsidRPr="00455A28" w:rsidRDefault="00EB3C2A" w:rsidP="00720C02">
      <w:pPr>
        <w:spacing w:line="276" w:lineRule="auto"/>
        <w:ind w:left="900" w:hanging="900"/>
        <w:jc w:val="both"/>
        <w:rPr>
          <w:rFonts w:eastAsia="Calibri"/>
          <w:lang w:eastAsia="en-US"/>
        </w:rPr>
      </w:pPr>
    </w:p>
    <w:p w:rsidR="00720C02" w:rsidRPr="00455A28" w:rsidRDefault="00720C02" w:rsidP="00720C02">
      <w:pPr>
        <w:tabs>
          <w:tab w:val="left" w:pos="851"/>
        </w:tabs>
        <w:spacing w:after="200" w:line="276" w:lineRule="auto"/>
        <w:ind w:left="851" w:hanging="851"/>
        <w:jc w:val="both"/>
        <w:rPr>
          <w:rFonts w:eastAsia="Calibri"/>
          <w:lang w:eastAsia="en-US"/>
        </w:rPr>
      </w:pPr>
      <w:r w:rsidRPr="00455A28">
        <w:rPr>
          <w:rFonts w:eastAsia="Calibri"/>
          <w:lang w:eastAsia="en-US"/>
        </w:rPr>
        <w:lastRenderedPageBreak/>
        <w:t>***</w:t>
      </w:r>
      <w:r w:rsidRPr="00455A28">
        <w:rPr>
          <w:rFonts w:eastAsia="Calibri"/>
          <w:lang w:eastAsia="en-US"/>
        </w:rPr>
        <w:tab/>
        <w:t>2013.:„</w:t>
      </w:r>
      <w:proofErr w:type="spellStart"/>
      <w:r w:rsidRPr="00455A28">
        <w:rPr>
          <w:rFonts w:eastAsia="Calibri"/>
          <w:lang w:eastAsia="en-US"/>
        </w:rPr>
        <w:t>Task</w:t>
      </w:r>
      <w:proofErr w:type="spellEnd"/>
      <w:r w:rsidRPr="00455A28">
        <w:rPr>
          <w:rFonts w:eastAsia="Calibri"/>
          <w:lang w:eastAsia="en-US"/>
        </w:rPr>
        <w:t xml:space="preserve"> </w:t>
      </w:r>
      <w:proofErr w:type="spellStart"/>
      <w:r w:rsidRPr="00455A28">
        <w:rPr>
          <w:rFonts w:eastAsia="Calibri"/>
          <w:lang w:eastAsia="en-US"/>
        </w:rPr>
        <w:t>force</w:t>
      </w:r>
      <w:proofErr w:type="spellEnd"/>
      <w:r w:rsidRPr="00455A28">
        <w:rPr>
          <w:rFonts w:eastAsia="Calibri"/>
          <w:lang w:eastAsia="en-US"/>
        </w:rPr>
        <w:t xml:space="preserve"> </w:t>
      </w:r>
      <w:proofErr w:type="spellStart"/>
      <w:r w:rsidRPr="00455A28">
        <w:rPr>
          <w:rFonts w:eastAsia="Calibri"/>
          <w:lang w:eastAsia="en-US"/>
        </w:rPr>
        <w:t>per</w:t>
      </w:r>
      <w:proofErr w:type="spellEnd"/>
      <w:r w:rsidRPr="00455A28">
        <w:rPr>
          <w:rFonts w:eastAsia="Calibri"/>
          <w:lang w:eastAsia="en-US"/>
        </w:rPr>
        <w:t xml:space="preserve"> le </w:t>
      </w:r>
      <w:proofErr w:type="spellStart"/>
      <w:r w:rsidRPr="00455A28">
        <w:rPr>
          <w:rFonts w:eastAsia="Calibri"/>
          <w:lang w:eastAsia="en-US"/>
        </w:rPr>
        <w:t>aziende</w:t>
      </w:r>
      <w:proofErr w:type="spellEnd"/>
      <w:r w:rsidRPr="00455A28">
        <w:rPr>
          <w:rFonts w:eastAsia="Calibri"/>
          <w:lang w:eastAsia="en-US"/>
        </w:rPr>
        <w:t xml:space="preserve"> </w:t>
      </w:r>
      <w:proofErr w:type="spellStart"/>
      <w:r w:rsidRPr="00455A28">
        <w:rPr>
          <w:rFonts w:eastAsia="Calibri"/>
          <w:lang w:eastAsia="en-US"/>
        </w:rPr>
        <w:t>del</w:t>
      </w:r>
      <w:proofErr w:type="spellEnd"/>
      <w:r w:rsidRPr="00455A28">
        <w:rPr>
          <w:rFonts w:eastAsia="Calibri"/>
          <w:lang w:eastAsia="en-US"/>
        </w:rPr>
        <w:t xml:space="preserve"> </w:t>
      </w:r>
      <w:proofErr w:type="spellStart"/>
      <w:r w:rsidRPr="00455A28">
        <w:rPr>
          <w:rFonts w:eastAsia="Calibri"/>
          <w:lang w:eastAsia="en-US"/>
        </w:rPr>
        <w:t>settore</w:t>
      </w:r>
      <w:proofErr w:type="spellEnd"/>
      <w:r w:rsidRPr="00455A28">
        <w:rPr>
          <w:rFonts w:eastAsia="Calibri"/>
          <w:lang w:eastAsia="en-US"/>
        </w:rPr>
        <w:t xml:space="preserve"> </w:t>
      </w:r>
      <w:proofErr w:type="spellStart"/>
      <w:r w:rsidRPr="00455A28">
        <w:rPr>
          <w:rFonts w:eastAsia="Calibri"/>
          <w:lang w:eastAsia="en-US"/>
        </w:rPr>
        <w:t>legno</w:t>
      </w:r>
      <w:proofErr w:type="spellEnd"/>
      <w:r w:rsidRPr="00455A28">
        <w:rPr>
          <w:rFonts w:eastAsia="Calibri"/>
          <w:lang w:eastAsia="en-US"/>
        </w:rPr>
        <w:t>-</w:t>
      </w:r>
      <w:proofErr w:type="spellStart"/>
      <w:r w:rsidRPr="00455A28">
        <w:rPr>
          <w:rFonts w:eastAsia="Calibri"/>
          <w:lang w:eastAsia="en-US"/>
        </w:rPr>
        <w:t>arredo</w:t>
      </w:r>
      <w:proofErr w:type="spellEnd"/>
      <w:r w:rsidRPr="00455A28">
        <w:rPr>
          <w:rFonts w:eastAsia="Calibri"/>
          <w:lang w:eastAsia="en-US"/>
        </w:rPr>
        <w:t xml:space="preserve">“, </w:t>
      </w:r>
      <w:proofErr w:type="spellStart"/>
      <w:r w:rsidRPr="00455A28">
        <w:rPr>
          <w:rFonts w:eastAsia="Calibri"/>
          <w:lang w:eastAsia="en-US"/>
        </w:rPr>
        <w:t>Cosmob</w:t>
      </w:r>
      <w:proofErr w:type="spellEnd"/>
      <w:r w:rsidRPr="00455A28">
        <w:rPr>
          <w:rFonts w:eastAsia="Calibri"/>
          <w:lang w:eastAsia="en-US"/>
        </w:rPr>
        <w:t xml:space="preserve">- </w:t>
      </w:r>
      <w:proofErr w:type="spellStart"/>
      <w:r w:rsidRPr="00455A28">
        <w:rPr>
          <w:rFonts w:eastAsia="Calibri"/>
          <w:lang w:eastAsia="en-US"/>
        </w:rPr>
        <w:t>Centro</w:t>
      </w:r>
      <w:proofErr w:type="spellEnd"/>
      <w:r w:rsidRPr="00455A28">
        <w:rPr>
          <w:rFonts w:eastAsia="Calibri"/>
          <w:lang w:eastAsia="en-US"/>
        </w:rPr>
        <w:t xml:space="preserve"> </w:t>
      </w:r>
      <w:proofErr w:type="spellStart"/>
      <w:r w:rsidRPr="00455A28">
        <w:rPr>
          <w:rFonts w:eastAsia="Calibri"/>
          <w:lang w:eastAsia="en-US"/>
        </w:rPr>
        <w:t>tecnologico</w:t>
      </w:r>
      <w:proofErr w:type="spellEnd"/>
      <w:r w:rsidRPr="00455A28">
        <w:rPr>
          <w:rFonts w:eastAsia="Calibri"/>
          <w:lang w:eastAsia="en-US"/>
        </w:rPr>
        <w:t xml:space="preserve"> </w:t>
      </w:r>
      <w:proofErr w:type="spellStart"/>
      <w:r w:rsidRPr="00455A28">
        <w:rPr>
          <w:rFonts w:eastAsia="Calibri"/>
          <w:lang w:eastAsia="en-US"/>
        </w:rPr>
        <w:t>settore</w:t>
      </w:r>
      <w:proofErr w:type="spellEnd"/>
      <w:r w:rsidRPr="00455A28">
        <w:rPr>
          <w:rFonts w:eastAsia="Calibri"/>
          <w:lang w:eastAsia="en-US"/>
        </w:rPr>
        <w:t xml:space="preserve"> </w:t>
      </w:r>
      <w:proofErr w:type="spellStart"/>
      <w:r w:rsidRPr="00455A28">
        <w:rPr>
          <w:rFonts w:eastAsia="Calibri"/>
          <w:lang w:eastAsia="en-US"/>
        </w:rPr>
        <w:t>legno</w:t>
      </w:r>
      <w:proofErr w:type="spellEnd"/>
      <w:r w:rsidRPr="00455A28">
        <w:rPr>
          <w:rFonts w:eastAsia="Calibri"/>
          <w:lang w:eastAsia="en-US"/>
        </w:rPr>
        <w:t xml:space="preserve"> - </w:t>
      </w:r>
      <w:proofErr w:type="spellStart"/>
      <w:r w:rsidRPr="00455A28">
        <w:rPr>
          <w:rFonts w:eastAsia="Calibri"/>
          <w:lang w:eastAsia="en-US"/>
        </w:rPr>
        <w:t>arredo</w:t>
      </w:r>
      <w:proofErr w:type="spellEnd"/>
      <w:r w:rsidRPr="00455A28">
        <w:rPr>
          <w:rFonts w:eastAsia="Calibri"/>
          <w:lang w:eastAsia="en-US"/>
        </w:rPr>
        <w:t>, 2013., preuzeto s Internet stranice,https://www.senato.it/application/xmanager/projects/leg17/attachments/documento_evento_procedura_commissione/files/000/000/167/20130618COSMOB.pdf</w:t>
      </w: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2013.: Uredba o ekološkoj mreži, „Narodne novine“, broj  124/13, Vlada Republike Hrvatske, Natura 2000, preuzeto s Internet stranice </w:t>
      </w:r>
      <w:hyperlink r:id="rId24" w:history="1">
        <w:r w:rsidRPr="00455A28">
          <w:rPr>
            <w:rFonts w:eastAsia="Calibri"/>
            <w:lang w:eastAsia="en-US"/>
          </w:rPr>
          <w:t>http://narodne-novine.nn.hr/clanci/sluzbeni/2013_10_124_2664.html</w:t>
        </w:r>
      </w:hyperlink>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2013.: Akcijski plan „Poduzetništvo 2020.”,  Europski parlament, preuzeto s Internet stranice,http://www.europarl.europa.eu/oeil/popups/ficheprocedure.do?lang=en&amp;reference=2013/2532(RSP)</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2013.: DSZ, Priopćenje, GODINA/L, 15. 11.2013., BROJ/15.1.1;</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2013.: Strateške smjernice za razvoj drvno-prerađivačkog sektora, Klaster </w:t>
      </w:r>
      <w:proofErr w:type="spellStart"/>
      <w:r w:rsidRPr="00455A28">
        <w:rPr>
          <w:rFonts w:eastAsia="Calibri"/>
          <w:lang w:eastAsia="en-US"/>
        </w:rPr>
        <w:t>konkurenstnosti</w:t>
      </w:r>
      <w:proofErr w:type="spellEnd"/>
      <w:r w:rsidRPr="00455A28">
        <w:rPr>
          <w:rFonts w:eastAsia="Calibri"/>
          <w:lang w:eastAsia="en-US"/>
        </w:rPr>
        <w:t xml:space="preserve"> drvno-prerađivačkog sektora, preuzeto s Internet stranice http://www.aik-invest.hr/wp-content/uploads/2013/12/2-strateske-smjernice.pdf </w:t>
      </w:r>
    </w:p>
    <w:p w:rsidR="00720C02" w:rsidRPr="00455A28" w:rsidRDefault="00720C02" w:rsidP="00720C02">
      <w:pPr>
        <w:spacing w:line="276" w:lineRule="auto"/>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 xml:space="preserve">*** </w:t>
      </w:r>
      <w:r w:rsidRPr="00455A28">
        <w:rPr>
          <w:rFonts w:eastAsia="Calibri"/>
          <w:lang w:eastAsia="en-US"/>
        </w:rPr>
        <w:tab/>
        <w:t xml:space="preserve">2012.: Pravilnik o popisu obveznika primjene Zakona o javnoj nabavi, „Narodne novine“,  broj  19/2012., preuzeto s Internet stranice </w:t>
      </w:r>
      <w:hyperlink r:id="rId25" w:history="1">
        <w:r w:rsidRPr="00455A28">
          <w:rPr>
            <w:rFonts w:eastAsia="Calibri"/>
            <w:lang w:eastAsia="en-US"/>
          </w:rPr>
          <w:t>http://narodne-novine.nn.hr/clanci/sluzbeni/2012_02_19_538.html</w:t>
        </w:r>
      </w:hyperlink>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2011.: Strateške odrednice za razvoj zelenog gospodarstva, preuzeto s Internet stranice,https://vlada.gov.hr/UserDocsImages/Sjednice/Arhiva/117153.%20%201.3.pdf</w:t>
      </w:r>
    </w:p>
    <w:p w:rsidR="00720C02" w:rsidRPr="00455A28" w:rsidRDefault="00720C02" w:rsidP="00720C02">
      <w:pPr>
        <w:spacing w:line="276" w:lineRule="auto"/>
        <w:jc w:val="both"/>
        <w:rPr>
          <w:rFonts w:eastAsia="Calibri"/>
          <w:lang w:eastAsia="en-US"/>
        </w:rPr>
      </w:pPr>
    </w:p>
    <w:p w:rsidR="00720C02" w:rsidRPr="00455A28" w:rsidRDefault="00720C02" w:rsidP="00720C02">
      <w:pPr>
        <w:spacing w:line="276" w:lineRule="auto"/>
        <w:ind w:left="900" w:hanging="900"/>
        <w:jc w:val="both"/>
      </w:pPr>
      <w:r w:rsidRPr="00455A28">
        <w:rPr>
          <w:rFonts w:eastAsia="Calibri"/>
          <w:lang w:eastAsia="en-US"/>
        </w:rPr>
        <w:t>***</w:t>
      </w:r>
      <w:r w:rsidRPr="00455A28">
        <w:rPr>
          <w:rFonts w:eastAsia="Calibri"/>
          <w:lang w:eastAsia="en-US"/>
        </w:rPr>
        <w:tab/>
      </w:r>
      <w:r w:rsidRPr="00455A28">
        <w:t xml:space="preserve">2010: Privredna kretanja i ekonomska politika, Ekonomski institut, Zagreb, Vol. 20, broj 123, preuzeto s Internet stranice </w:t>
      </w:r>
      <w:hyperlink r:id="rId26" w:history="1">
        <w:r w:rsidRPr="00455A28">
          <w:t>http://www.eizg.hr/Item.aspx?Id=29</w:t>
        </w:r>
      </w:hyperlink>
    </w:p>
    <w:p w:rsidR="00720C02" w:rsidRPr="00455A28" w:rsidRDefault="00720C02" w:rsidP="00720C02">
      <w:pPr>
        <w:spacing w:line="276" w:lineRule="auto"/>
        <w:ind w:left="900" w:hanging="900"/>
        <w:jc w:val="both"/>
      </w:pPr>
    </w:p>
    <w:p w:rsidR="00720C02" w:rsidRPr="00455A28" w:rsidRDefault="00720C02" w:rsidP="00720C02">
      <w:pPr>
        <w:spacing w:line="276" w:lineRule="auto"/>
        <w:ind w:left="900" w:hanging="900"/>
        <w:jc w:val="both"/>
      </w:pPr>
      <w:r w:rsidRPr="00455A28">
        <w:t>***</w:t>
      </w:r>
      <w:r w:rsidRPr="00455A28">
        <w:tab/>
        <w:t xml:space="preserve">2010.: Europe 2020, A </w:t>
      </w:r>
      <w:proofErr w:type="spellStart"/>
      <w:r w:rsidRPr="00455A28">
        <w:t>European</w:t>
      </w:r>
      <w:proofErr w:type="spellEnd"/>
      <w:r w:rsidRPr="00455A28">
        <w:t xml:space="preserve"> </w:t>
      </w:r>
      <w:proofErr w:type="spellStart"/>
      <w:r w:rsidRPr="00455A28">
        <w:t>strategy</w:t>
      </w:r>
      <w:proofErr w:type="spellEnd"/>
      <w:r w:rsidRPr="00455A28">
        <w:t xml:space="preserve"> for </w:t>
      </w:r>
      <w:proofErr w:type="spellStart"/>
      <w:r w:rsidRPr="00455A28">
        <w:t>smart</w:t>
      </w:r>
      <w:proofErr w:type="spellEnd"/>
      <w:r w:rsidRPr="00455A28">
        <w:t xml:space="preserve">, </w:t>
      </w:r>
      <w:proofErr w:type="spellStart"/>
      <w:r w:rsidRPr="00455A28">
        <w:t>sustainable</w:t>
      </w:r>
      <w:proofErr w:type="spellEnd"/>
      <w:r w:rsidRPr="00455A28">
        <w:t xml:space="preserve"> </w:t>
      </w:r>
      <w:proofErr w:type="spellStart"/>
      <w:r w:rsidRPr="00455A28">
        <w:t>and</w:t>
      </w:r>
      <w:proofErr w:type="spellEnd"/>
      <w:r w:rsidRPr="00455A28">
        <w:t xml:space="preserve"> </w:t>
      </w:r>
      <w:proofErr w:type="spellStart"/>
      <w:r w:rsidRPr="00455A28">
        <w:t>inclusive</w:t>
      </w:r>
      <w:proofErr w:type="spellEnd"/>
      <w:r w:rsidRPr="00455A28">
        <w:t xml:space="preserve"> </w:t>
      </w:r>
      <w:proofErr w:type="spellStart"/>
      <w:r w:rsidRPr="00455A28">
        <w:t>growth</w:t>
      </w:r>
      <w:proofErr w:type="spellEnd"/>
      <w:r w:rsidRPr="00455A28">
        <w:t>,</w:t>
      </w:r>
      <w:r w:rsidRPr="00455A28">
        <w:rPr>
          <w:rFonts w:eastAsia="Calibri"/>
          <w:lang w:eastAsia="en-US"/>
        </w:rPr>
        <w:t xml:space="preserve"> </w:t>
      </w:r>
      <w:proofErr w:type="spellStart"/>
      <w:r w:rsidRPr="00455A28">
        <w:t>Brussels</w:t>
      </w:r>
      <w:proofErr w:type="spellEnd"/>
      <w:r w:rsidRPr="00455A28">
        <w:t>, 3.3.2010 COM(2010) 2020 preuzeti s Internet stranice</w:t>
      </w:r>
      <w:r w:rsidRPr="00455A28">
        <w:rPr>
          <w:rFonts w:eastAsia="Calibri"/>
          <w:lang w:eastAsia="en-US"/>
        </w:rPr>
        <w:t xml:space="preserve"> </w:t>
      </w:r>
      <w:hyperlink r:id="rId27" w:history="1">
        <w:r w:rsidRPr="00455A28">
          <w:t>http://ec.europa.eu/eu2020/pdf/COMPLET%20EN%20BARROSO%20%20%20007%20-%20Europe%202020%20-%20EN%20version.pdf</w:t>
        </w:r>
      </w:hyperlink>
    </w:p>
    <w:p w:rsidR="00720C02" w:rsidRPr="00455A28" w:rsidRDefault="00720C02" w:rsidP="00720C02">
      <w:pPr>
        <w:spacing w:line="276" w:lineRule="auto"/>
        <w:jc w:val="both"/>
      </w:pPr>
    </w:p>
    <w:p w:rsidR="00720C02" w:rsidRPr="00455A28" w:rsidRDefault="00720C02" w:rsidP="00720C02">
      <w:pPr>
        <w:spacing w:line="276" w:lineRule="auto"/>
        <w:ind w:left="900" w:hanging="900"/>
        <w:jc w:val="both"/>
      </w:pPr>
      <w:r w:rsidRPr="00455A28">
        <w:t>***</w:t>
      </w:r>
      <w:r w:rsidRPr="00455A28">
        <w:tab/>
        <w:t>2010.: Strategija razvoja dizajna namještaja Republike Hrvatske 2010.-2012., Vlada RH,preuzeto s Internet stranice http://www.mps.hr/UserDocsImages/DRVNA/Strategija%20razvoja%20dizajna%20namje%C5%A1taja%202010-2012%20VLADA%20RH.pdf</w:t>
      </w:r>
    </w:p>
    <w:p w:rsidR="00720C02" w:rsidRPr="00455A28" w:rsidRDefault="00720C02" w:rsidP="00720C02">
      <w:pPr>
        <w:jc w:val="both"/>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 xml:space="preserve">*** </w:t>
      </w:r>
      <w:r w:rsidRPr="00455A28">
        <w:rPr>
          <w:rFonts w:eastAsia="Calibri"/>
          <w:lang w:eastAsia="en-US"/>
        </w:rPr>
        <w:tab/>
        <w:t xml:space="preserve">2010: </w:t>
      </w:r>
      <w:proofErr w:type="spellStart"/>
      <w:r w:rsidRPr="00455A28">
        <w:rPr>
          <w:rFonts w:eastAsia="Calibri"/>
          <w:lang w:eastAsia="en-US"/>
        </w:rPr>
        <w:t>European</w:t>
      </w:r>
      <w:proofErr w:type="spellEnd"/>
      <w:r w:rsidRPr="00455A28">
        <w:rPr>
          <w:rFonts w:eastAsia="Calibri"/>
          <w:lang w:eastAsia="en-US"/>
        </w:rPr>
        <w:t xml:space="preserve"> </w:t>
      </w:r>
      <w:proofErr w:type="spellStart"/>
      <w:r w:rsidRPr="00455A28">
        <w:rPr>
          <w:rFonts w:eastAsia="Calibri"/>
          <w:lang w:eastAsia="en-US"/>
        </w:rPr>
        <w:t>Commission</w:t>
      </w:r>
      <w:proofErr w:type="spellEnd"/>
      <w:r w:rsidRPr="00455A28">
        <w:rPr>
          <w:rFonts w:eastAsia="Calibri"/>
          <w:lang w:eastAsia="en-US"/>
        </w:rPr>
        <w:t xml:space="preserve"> (2010); Europe 2020 – A </w:t>
      </w:r>
      <w:proofErr w:type="spellStart"/>
      <w:r w:rsidRPr="00455A28">
        <w:rPr>
          <w:rFonts w:eastAsia="Calibri"/>
          <w:lang w:eastAsia="en-US"/>
        </w:rPr>
        <w:t>European</w:t>
      </w:r>
      <w:proofErr w:type="spellEnd"/>
      <w:r w:rsidRPr="00455A28">
        <w:rPr>
          <w:rFonts w:eastAsia="Calibri"/>
          <w:lang w:eastAsia="en-US"/>
        </w:rPr>
        <w:t xml:space="preserve"> </w:t>
      </w:r>
      <w:proofErr w:type="spellStart"/>
      <w:r w:rsidRPr="00455A28">
        <w:rPr>
          <w:rFonts w:eastAsia="Calibri"/>
          <w:lang w:eastAsia="en-US"/>
        </w:rPr>
        <w:t>strategy</w:t>
      </w:r>
      <w:proofErr w:type="spellEnd"/>
      <w:r w:rsidRPr="00455A28">
        <w:rPr>
          <w:rFonts w:eastAsia="Calibri"/>
          <w:lang w:eastAsia="en-US"/>
        </w:rPr>
        <w:t xml:space="preserve"> for </w:t>
      </w:r>
      <w:proofErr w:type="spellStart"/>
      <w:r w:rsidRPr="00455A28">
        <w:rPr>
          <w:rFonts w:eastAsia="Calibri"/>
          <w:lang w:eastAsia="en-US"/>
        </w:rPr>
        <w:t>smart</w:t>
      </w:r>
      <w:proofErr w:type="spellEnd"/>
      <w:r w:rsidRPr="00455A28">
        <w:rPr>
          <w:rFonts w:eastAsia="Calibri"/>
          <w:lang w:eastAsia="en-US"/>
        </w:rPr>
        <w:t xml:space="preserve">, </w:t>
      </w:r>
      <w:proofErr w:type="spellStart"/>
      <w:r w:rsidRPr="00455A28">
        <w:rPr>
          <w:rFonts w:eastAsia="Calibri"/>
          <w:lang w:eastAsia="en-US"/>
        </w:rPr>
        <w:t>sustainable</w:t>
      </w:r>
      <w:proofErr w:type="spellEnd"/>
      <w:r w:rsidRPr="00455A28">
        <w:rPr>
          <w:rFonts w:eastAsia="Calibri"/>
          <w:lang w:eastAsia="en-US"/>
        </w:rPr>
        <w:t xml:space="preserve"> </w:t>
      </w:r>
      <w:proofErr w:type="spellStart"/>
      <w:r w:rsidRPr="00455A28">
        <w:rPr>
          <w:rFonts w:eastAsia="Calibri"/>
          <w:lang w:eastAsia="en-US"/>
        </w:rPr>
        <w:t>and</w:t>
      </w:r>
      <w:proofErr w:type="spellEnd"/>
      <w:r w:rsidRPr="00455A28">
        <w:rPr>
          <w:rFonts w:eastAsia="Calibri"/>
          <w:lang w:eastAsia="en-US"/>
        </w:rPr>
        <w:t xml:space="preserve"> </w:t>
      </w:r>
      <w:proofErr w:type="spellStart"/>
      <w:r w:rsidRPr="00455A28">
        <w:rPr>
          <w:rFonts w:eastAsia="Calibri"/>
          <w:lang w:eastAsia="en-US"/>
        </w:rPr>
        <w:t>inclusive</w:t>
      </w:r>
      <w:proofErr w:type="spellEnd"/>
      <w:r w:rsidRPr="00455A28">
        <w:rPr>
          <w:rFonts w:eastAsia="Calibri"/>
          <w:lang w:eastAsia="en-US"/>
        </w:rPr>
        <w:t xml:space="preserve"> </w:t>
      </w:r>
      <w:proofErr w:type="spellStart"/>
      <w:r w:rsidRPr="00455A28">
        <w:rPr>
          <w:rFonts w:eastAsia="Calibri"/>
          <w:lang w:eastAsia="en-US"/>
        </w:rPr>
        <w:t>growth</w:t>
      </w:r>
      <w:proofErr w:type="spellEnd"/>
      <w:r w:rsidRPr="00455A28">
        <w:rPr>
          <w:rFonts w:eastAsia="Calibri"/>
          <w:lang w:eastAsia="en-US"/>
        </w:rPr>
        <w:t xml:space="preserve">, preuzeto s Internet stranice </w:t>
      </w:r>
      <w:hyperlink r:id="rId28" w:history="1">
        <w:r w:rsidRPr="00455A28">
          <w:rPr>
            <w:rFonts w:eastAsia="Calibri"/>
            <w:lang w:eastAsia="en-US"/>
          </w:rPr>
          <w:t>http://ec.europa.eu/eu2020/pdf/COMPLET%20EN%20BARROSO%20%20%20007%20-%20Europe%202020%20-%20EN%20version.pdf</w:t>
        </w:r>
      </w:hyperlink>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lastRenderedPageBreak/>
        <w:t>***</w:t>
      </w:r>
      <w:r w:rsidRPr="00455A28">
        <w:rPr>
          <w:rFonts w:eastAsia="Calibri"/>
          <w:lang w:eastAsia="en-US"/>
        </w:rPr>
        <w:tab/>
        <w:t xml:space="preserve">2009.: Strategija energetskog razvoja Republike Hrvatske, Hrvatski sabor, „Narodne novine“, broj 130/09., preuzeto s Internet stranice http://narodne-novine.nn.hr/clanci/sluzbeni/2009_10_130_3192.html </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2009.: Ekonomski Institut Zagreb (2009) Strateške odrednice razvitka i konkurentnost prerađivačke industrije Hrvatske do 2013. godine. Zagreb</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2008.: COM (2008) 400 </w:t>
      </w:r>
      <w:proofErr w:type="spellStart"/>
      <w:r w:rsidRPr="00455A28">
        <w:rPr>
          <w:rFonts w:eastAsia="Calibri"/>
          <w:lang w:eastAsia="en-US"/>
        </w:rPr>
        <w:t>final</w:t>
      </w:r>
      <w:proofErr w:type="spellEnd"/>
      <w:r w:rsidRPr="00455A28">
        <w:rPr>
          <w:rFonts w:eastAsia="Calibri"/>
          <w:lang w:eastAsia="en-US"/>
        </w:rPr>
        <w:t xml:space="preserve">, </w:t>
      </w:r>
      <w:proofErr w:type="spellStart"/>
      <w:r w:rsidRPr="00455A28">
        <w:rPr>
          <w:rFonts w:eastAsia="Calibri"/>
          <w:lang w:eastAsia="en-US"/>
        </w:rPr>
        <w:t>Communication</w:t>
      </w:r>
      <w:proofErr w:type="spellEnd"/>
      <w:r w:rsidRPr="00455A28">
        <w:rPr>
          <w:rFonts w:eastAsia="Calibri"/>
          <w:lang w:eastAsia="en-US"/>
        </w:rPr>
        <w:t xml:space="preserve"> </w:t>
      </w:r>
      <w:proofErr w:type="spellStart"/>
      <w:r w:rsidRPr="00455A28">
        <w:rPr>
          <w:rFonts w:eastAsia="Calibri"/>
          <w:lang w:eastAsia="en-US"/>
        </w:rPr>
        <w:t>from</w:t>
      </w:r>
      <w:proofErr w:type="spellEnd"/>
      <w:r w:rsidRPr="00455A28">
        <w:rPr>
          <w:rFonts w:eastAsia="Calibri"/>
          <w:lang w:eastAsia="en-US"/>
        </w:rPr>
        <w:t xml:space="preserve"> </w:t>
      </w:r>
      <w:proofErr w:type="spellStart"/>
      <w:r w:rsidRPr="00455A28">
        <w:rPr>
          <w:rFonts w:eastAsia="Calibri"/>
          <w:lang w:eastAsia="en-US"/>
        </w:rPr>
        <w:t>the</w:t>
      </w:r>
      <w:proofErr w:type="spellEnd"/>
      <w:r w:rsidRPr="00455A28">
        <w:rPr>
          <w:rFonts w:eastAsia="Calibri"/>
          <w:lang w:eastAsia="en-US"/>
        </w:rPr>
        <w:t xml:space="preserve"> </w:t>
      </w:r>
      <w:proofErr w:type="spellStart"/>
      <w:r w:rsidRPr="00455A28">
        <w:rPr>
          <w:rFonts w:eastAsia="Calibri"/>
          <w:lang w:eastAsia="en-US"/>
        </w:rPr>
        <w:t>Commission</w:t>
      </w:r>
      <w:proofErr w:type="spellEnd"/>
      <w:r w:rsidRPr="00455A28">
        <w:rPr>
          <w:rFonts w:eastAsia="Calibri"/>
          <w:lang w:eastAsia="en-US"/>
        </w:rPr>
        <w:t xml:space="preserve"> to </w:t>
      </w:r>
      <w:proofErr w:type="spellStart"/>
      <w:r w:rsidRPr="00455A28">
        <w:rPr>
          <w:rFonts w:eastAsia="Calibri"/>
          <w:lang w:eastAsia="en-US"/>
        </w:rPr>
        <w:t>the</w:t>
      </w:r>
      <w:proofErr w:type="spellEnd"/>
      <w:r w:rsidRPr="00455A28">
        <w:rPr>
          <w:rFonts w:eastAsia="Calibri"/>
          <w:lang w:eastAsia="en-US"/>
        </w:rPr>
        <w:t xml:space="preserve"> </w:t>
      </w:r>
      <w:proofErr w:type="spellStart"/>
      <w:r w:rsidRPr="00455A28">
        <w:rPr>
          <w:rFonts w:eastAsia="Calibri"/>
          <w:lang w:eastAsia="en-US"/>
        </w:rPr>
        <w:t>European</w:t>
      </w:r>
      <w:proofErr w:type="spellEnd"/>
      <w:r w:rsidRPr="00455A28">
        <w:rPr>
          <w:rFonts w:eastAsia="Calibri"/>
          <w:lang w:eastAsia="en-US"/>
        </w:rPr>
        <w:t xml:space="preserve"> </w:t>
      </w:r>
      <w:proofErr w:type="spellStart"/>
      <w:r w:rsidRPr="00455A28">
        <w:rPr>
          <w:rFonts w:eastAsia="Calibri"/>
          <w:lang w:eastAsia="en-US"/>
        </w:rPr>
        <w:t>Parliament</w:t>
      </w:r>
      <w:proofErr w:type="spellEnd"/>
      <w:r w:rsidRPr="00455A28">
        <w:rPr>
          <w:rFonts w:eastAsia="Calibri"/>
          <w:lang w:eastAsia="en-US"/>
        </w:rPr>
        <w:t xml:space="preserve">, </w:t>
      </w:r>
      <w:proofErr w:type="spellStart"/>
      <w:r w:rsidRPr="00455A28">
        <w:rPr>
          <w:rFonts w:eastAsia="Calibri"/>
          <w:lang w:eastAsia="en-US"/>
        </w:rPr>
        <w:t>the</w:t>
      </w:r>
      <w:proofErr w:type="spellEnd"/>
      <w:r w:rsidRPr="00455A28">
        <w:rPr>
          <w:rFonts w:eastAsia="Calibri"/>
          <w:lang w:eastAsia="en-US"/>
        </w:rPr>
        <w:t xml:space="preserve"> </w:t>
      </w:r>
      <w:proofErr w:type="spellStart"/>
      <w:r w:rsidRPr="00455A28">
        <w:rPr>
          <w:rFonts w:eastAsia="Calibri"/>
          <w:lang w:eastAsia="en-US"/>
        </w:rPr>
        <w:t>Council</w:t>
      </w:r>
      <w:proofErr w:type="spellEnd"/>
      <w:r w:rsidRPr="00455A28">
        <w:rPr>
          <w:rFonts w:eastAsia="Calibri"/>
          <w:lang w:eastAsia="en-US"/>
        </w:rPr>
        <w:t xml:space="preserve">, </w:t>
      </w:r>
      <w:proofErr w:type="spellStart"/>
      <w:r w:rsidRPr="00455A28">
        <w:rPr>
          <w:rFonts w:eastAsia="Calibri"/>
          <w:lang w:eastAsia="en-US"/>
        </w:rPr>
        <w:t>the</w:t>
      </w:r>
      <w:proofErr w:type="spellEnd"/>
      <w:r w:rsidRPr="00455A28">
        <w:rPr>
          <w:rFonts w:eastAsia="Calibri"/>
          <w:lang w:eastAsia="en-US"/>
        </w:rPr>
        <w:t xml:space="preserve"> </w:t>
      </w:r>
      <w:proofErr w:type="spellStart"/>
      <w:r w:rsidRPr="00455A28">
        <w:rPr>
          <w:rFonts w:eastAsia="Calibri"/>
          <w:lang w:eastAsia="en-US"/>
        </w:rPr>
        <w:t>European</w:t>
      </w:r>
      <w:proofErr w:type="spellEnd"/>
      <w:r w:rsidRPr="00455A28">
        <w:rPr>
          <w:rFonts w:eastAsia="Calibri"/>
          <w:lang w:eastAsia="en-US"/>
        </w:rPr>
        <w:t xml:space="preserve"> </w:t>
      </w:r>
      <w:proofErr w:type="spellStart"/>
      <w:r w:rsidRPr="00455A28">
        <w:rPr>
          <w:rFonts w:eastAsia="Calibri"/>
          <w:lang w:eastAsia="en-US"/>
        </w:rPr>
        <w:t>Economic</w:t>
      </w:r>
      <w:proofErr w:type="spellEnd"/>
      <w:r w:rsidRPr="00455A28">
        <w:rPr>
          <w:rFonts w:eastAsia="Calibri"/>
          <w:lang w:eastAsia="en-US"/>
        </w:rPr>
        <w:t xml:space="preserve"> </w:t>
      </w:r>
      <w:proofErr w:type="spellStart"/>
      <w:r w:rsidRPr="00455A28">
        <w:rPr>
          <w:rFonts w:eastAsia="Calibri"/>
          <w:lang w:eastAsia="en-US"/>
        </w:rPr>
        <w:t>and</w:t>
      </w:r>
      <w:proofErr w:type="spellEnd"/>
      <w:r w:rsidRPr="00455A28">
        <w:rPr>
          <w:rFonts w:eastAsia="Calibri"/>
          <w:lang w:eastAsia="en-US"/>
        </w:rPr>
        <w:t xml:space="preserve"> </w:t>
      </w:r>
      <w:proofErr w:type="spellStart"/>
      <w:r w:rsidRPr="00455A28">
        <w:rPr>
          <w:rFonts w:eastAsia="Calibri"/>
          <w:lang w:eastAsia="en-US"/>
        </w:rPr>
        <w:t>Social</w:t>
      </w:r>
      <w:proofErr w:type="spellEnd"/>
      <w:r w:rsidRPr="00455A28">
        <w:rPr>
          <w:rFonts w:eastAsia="Calibri"/>
          <w:lang w:eastAsia="en-US"/>
        </w:rPr>
        <w:t xml:space="preserve"> </w:t>
      </w:r>
      <w:proofErr w:type="spellStart"/>
      <w:r w:rsidRPr="00455A28">
        <w:rPr>
          <w:rFonts w:eastAsia="Calibri"/>
          <w:lang w:eastAsia="en-US"/>
        </w:rPr>
        <w:t>committee</w:t>
      </w:r>
      <w:proofErr w:type="spellEnd"/>
      <w:r w:rsidRPr="00455A28">
        <w:rPr>
          <w:rFonts w:eastAsia="Calibri"/>
          <w:lang w:eastAsia="en-US"/>
        </w:rPr>
        <w:t xml:space="preserve"> </w:t>
      </w:r>
      <w:proofErr w:type="spellStart"/>
      <w:r w:rsidRPr="00455A28">
        <w:rPr>
          <w:rFonts w:eastAsia="Calibri"/>
          <w:lang w:eastAsia="en-US"/>
        </w:rPr>
        <w:t>and</w:t>
      </w:r>
      <w:proofErr w:type="spellEnd"/>
      <w:r w:rsidRPr="00455A28">
        <w:rPr>
          <w:rFonts w:eastAsia="Calibri"/>
          <w:lang w:eastAsia="en-US"/>
        </w:rPr>
        <w:t xml:space="preserve"> </w:t>
      </w:r>
      <w:proofErr w:type="spellStart"/>
      <w:r w:rsidRPr="00455A28">
        <w:rPr>
          <w:rFonts w:eastAsia="Calibri"/>
          <w:lang w:eastAsia="en-US"/>
        </w:rPr>
        <w:t>the</w:t>
      </w:r>
      <w:proofErr w:type="spellEnd"/>
      <w:r w:rsidRPr="00455A28">
        <w:rPr>
          <w:rFonts w:eastAsia="Calibri"/>
          <w:lang w:eastAsia="en-US"/>
        </w:rPr>
        <w:t xml:space="preserve"> </w:t>
      </w:r>
      <w:proofErr w:type="spellStart"/>
      <w:r w:rsidRPr="00455A28">
        <w:rPr>
          <w:rFonts w:eastAsia="Calibri"/>
          <w:lang w:eastAsia="en-US"/>
        </w:rPr>
        <w:t>Committee</w:t>
      </w:r>
      <w:proofErr w:type="spellEnd"/>
      <w:r w:rsidRPr="00455A28">
        <w:rPr>
          <w:rFonts w:eastAsia="Calibri"/>
          <w:lang w:eastAsia="en-US"/>
        </w:rPr>
        <w:t xml:space="preserve"> </w:t>
      </w:r>
      <w:proofErr w:type="spellStart"/>
      <w:r w:rsidRPr="00455A28">
        <w:rPr>
          <w:rFonts w:eastAsia="Calibri"/>
          <w:lang w:eastAsia="en-US"/>
        </w:rPr>
        <w:t>of</w:t>
      </w:r>
      <w:proofErr w:type="spellEnd"/>
      <w:r w:rsidRPr="00455A28">
        <w:rPr>
          <w:rFonts w:eastAsia="Calibri"/>
          <w:lang w:eastAsia="en-US"/>
        </w:rPr>
        <w:t xml:space="preserve"> </w:t>
      </w:r>
      <w:proofErr w:type="spellStart"/>
      <w:r w:rsidRPr="00455A28">
        <w:rPr>
          <w:rFonts w:eastAsia="Calibri"/>
          <w:lang w:eastAsia="en-US"/>
        </w:rPr>
        <w:t>the</w:t>
      </w:r>
      <w:proofErr w:type="spellEnd"/>
      <w:r w:rsidRPr="00455A28">
        <w:rPr>
          <w:rFonts w:eastAsia="Calibri"/>
          <w:lang w:eastAsia="en-US"/>
        </w:rPr>
        <w:t xml:space="preserve"> </w:t>
      </w:r>
      <w:proofErr w:type="spellStart"/>
      <w:r w:rsidRPr="00455A28">
        <w:rPr>
          <w:rFonts w:eastAsia="Calibri"/>
          <w:lang w:eastAsia="en-US"/>
        </w:rPr>
        <w:t>regions</w:t>
      </w:r>
      <w:proofErr w:type="spellEnd"/>
      <w:r w:rsidRPr="00455A28">
        <w:rPr>
          <w:rFonts w:eastAsia="Calibri"/>
          <w:lang w:eastAsia="en-US"/>
        </w:rPr>
        <w:t>, preuzeto s Internet stranice http://eur-lex.europa.eu/LexUriServ/LexUriServ.do?uri=COM:2008:0400:FIN:EN:PDF</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tabs>
          <w:tab w:val="left" w:pos="1701"/>
        </w:tabs>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2007: </w:t>
      </w:r>
      <w:r w:rsidRPr="00455A28">
        <w:rPr>
          <w:rFonts w:eastAsia="Calibri"/>
          <w:lang w:eastAsia="en-US"/>
        </w:rPr>
        <w:tab/>
        <w:t>Odluka o nacionalnoj klasifikaciji djelatnosti 2007. – NKD 2007., „Narodne novine“, broj 58/07, 72/07, preuzeto s Internet stranice http://narodne-novine.nn.hr/clanci/sluzbeni/2007_06_58_1870.html</w:t>
      </w:r>
    </w:p>
    <w:p w:rsidR="00720C02" w:rsidRPr="00455A28" w:rsidRDefault="00720C02" w:rsidP="00720C02">
      <w:pPr>
        <w:spacing w:line="276" w:lineRule="auto"/>
        <w:jc w:val="both"/>
      </w:pPr>
    </w:p>
    <w:p w:rsidR="00720C02" w:rsidRPr="00455A28" w:rsidRDefault="00720C02" w:rsidP="00720C02">
      <w:pPr>
        <w:tabs>
          <w:tab w:val="left" w:pos="1701"/>
        </w:tabs>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2002:  Strategija razvitka „Hrvatska u 21. stoljeću-Makroekonomija, Vlada Republike Hrvatske, Narodne novine broj 145/02.</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Pr>
        <w:spacing w:line="276" w:lineRule="auto"/>
        <w:ind w:left="900" w:hanging="900"/>
        <w:jc w:val="both"/>
        <w:rPr>
          <w:rFonts w:eastAsia="Calibri"/>
          <w:lang w:eastAsia="en-US"/>
        </w:rPr>
      </w:pPr>
      <w:r w:rsidRPr="00455A28">
        <w:rPr>
          <w:rFonts w:eastAsia="Calibri"/>
          <w:lang w:eastAsia="en-US"/>
        </w:rPr>
        <w:t>***</w:t>
      </w:r>
      <w:r w:rsidRPr="00455A28">
        <w:rPr>
          <w:rFonts w:eastAsia="Calibri"/>
          <w:lang w:eastAsia="en-US"/>
        </w:rPr>
        <w:tab/>
        <w:t xml:space="preserve">2002: CARDS 2002 Project </w:t>
      </w:r>
      <w:proofErr w:type="spellStart"/>
      <w:r w:rsidRPr="00455A28">
        <w:rPr>
          <w:rFonts w:eastAsia="Calibri"/>
          <w:lang w:eastAsia="en-US"/>
        </w:rPr>
        <w:t>Development</w:t>
      </w:r>
      <w:proofErr w:type="spellEnd"/>
      <w:r w:rsidRPr="00455A28">
        <w:rPr>
          <w:rFonts w:eastAsia="Calibri"/>
          <w:lang w:eastAsia="en-US"/>
        </w:rPr>
        <w:t xml:space="preserve"> </w:t>
      </w:r>
      <w:proofErr w:type="spellStart"/>
      <w:r w:rsidRPr="00455A28">
        <w:rPr>
          <w:rFonts w:eastAsia="Calibri"/>
          <w:lang w:eastAsia="en-US"/>
        </w:rPr>
        <w:t>of</w:t>
      </w:r>
      <w:proofErr w:type="spellEnd"/>
      <w:r w:rsidRPr="00455A28">
        <w:rPr>
          <w:rFonts w:eastAsia="Calibri"/>
          <w:lang w:eastAsia="en-US"/>
        </w:rPr>
        <w:t xml:space="preserve"> </w:t>
      </w:r>
      <w:proofErr w:type="spellStart"/>
      <w:r w:rsidRPr="00455A28">
        <w:rPr>
          <w:rFonts w:eastAsia="Calibri"/>
          <w:lang w:eastAsia="en-US"/>
        </w:rPr>
        <w:t>Investment</w:t>
      </w:r>
      <w:proofErr w:type="spellEnd"/>
      <w:r w:rsidRPr="00455A28">
        <w:rPr>
          <w:rFonts w:eastAsia="Calibri"/>
          <w:lang w:eastAsia="en-US"/>
        </w:rPr>
        <w:t xml:space="preserve"> </w:t>
      </w:r>
      <w:proofErr w:type="spellStart"/>
      <w:r w:rsidRPr="00455A28">
        <w:rPr>
          <w:rFonts w:eastAsia="Calibri"/>
          <w:lang w:eastAsia="en-US"/>
        </w:rPr>
        <w:t>and</w:t>
      </w:r>
      <w:proofErr w:type="spellEnd"/>
      <w:r w:rsidRPr="00455A28">
        <w:rPr>
          <w:rFonts w:eastAsia="Calibri"/>
          <w:lang w:eastAsia="en-US"/>
        </w:rPr>
        <w:t xml:space="preserve"> </w:t>
      </w:r>
      <w:proofErr w:type="spellStart"/>
      <w:r w:rsidRPr="00455A28">
        <w:rPr>
          <w:rFonts w:eastAsia="Calibri"/>
          <w:lang w:eastAsia="en-US"/>
        </w:rPr>
        <w:t>Business</w:t>
      </w:r>
      <w:proofErr w:type="spellEnd"/>
      <w:r w:rsidRPr="00455A28">
        <w:rPr>
          <w:rFonts w:eastAsia="Calibri"/>
          <w:lang w:eastAsia="en-US"/>
        </w:rPr>
        <w:t xml:space="preserve"> </w:t>
      </w:r>
      <w:proofErr w:type="spellStart"/>
      <w:r w:rsidRPr="00455A28">
        <w:rPr>
          <w:rFonts w:eastAsia="Calibri"/>
          <w:lang w:eastAsia="en-US"/>
        </w:rPr>
        <w:t>Climate</w:t>
      </w:r>
      <w:proofErr w:type="spellEnd"/>
      <w:r w:rsidRPr="00455A28">
        <w:rPr>
          <w:rFonts w:eastAsia="Calibri"/>
          <w:lang w:eastAsia="en-US"/>
        </w:rPr>
        <w:t xml:space="preserve"> </w:t>
      </w:r>
      <w:proofErr w:type="spellStart"/>
      <w:r w:rsidRPr="00455A28">
        <w:rPr>
          <w:rFonts w:eastAsia="Calibri"/>
          <w:lang w:eastAsia="en-US"/>
        </w:rPr>
        <w:t>in</w:t>
      </w:r>
      <w:proofErr w:type="spellEnd"/>
      <w:r w:rsidRPr="00455A28">
        <w:rPr>
          <w:rFonts w:eastAsia="Calibri"/>
          <w:lang w:eastAsia="en-US"/>
        </w:rPr>
        <w:t xml:space="preserve"> Croatia: Analiza sektora „Proizvodnja namještaja“, preuzeto s Internet stranice http://www.poslovni.hr/media/PostAttachments/223511/Furniture-CRO.pdf</w:t>
      </w:r>
    </w:p>
    <w:p w:rsidR="00720C02" w:rsidRPr="00455A28" w:rsidRDefault="00720C02" w:rsidP="00720C02">
      <w:pPr>
        <w:spacing w:line="276" w:lineRule="auto"/>
        <w:ind w:left="900" w:hanging="900"/>
        <w:jc w:val="both"/>
        <w:rPr>
          <w:rFonts w:eastAsia="Calibri"/>
          <w:lang w:eastAsia="en-US"/>
        </w:rPr>
      </w:pPr>
    </w:p>
    <w:p w:rsidR="00720C02" w:rsidRPr="00455A28" w:rsidRDefault="00720C02" w:rsidP="00720C02"/>
    <w:p w:rsidR="009C474B" w:rsidRPr="00455A28" w:rsidRDefault="009C474B" w:rsidP="00720C02">
      <w:pPr>
        <w:jc w:val="both"/>
      </w:pPr>
    </w:p>
    <w:sectPr w:rsidR="009C474B" w:rsidRPr="00455A28" w:rsidSect="00EA07D8">
      <w:pgSz w:w="11906" w:h="16838" w:code="9"/>
      <w:pgMar w:top="1134"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94" w:rsidRDefault="00360494" w:rsidP="00720C02">
      <w:r>
        <w:separator/>
      </w:r>
    </w:p>
  </w:endnote>
  <w:endnote w:type="continuationSeparator" w:id="0">
    <w:p w:rsidR="00360494" w:rsidRDefault="00360494" w:rsidP="0072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1" w:rsidRDefault="00A70121">
    <w:pPr>
      <w:pStyle w:val="Podnoje"/>
      <w:jc w:val="right"/>
    </w:pPr>
    <w:r>
      <w:fldChar w:fldCharType="begin"/>
    </w:r>
    <w:r>
      <w:instrText>PAGE   \* MERGEFORMAT</w:instrText>
    </w:r>
    <w:r>
      <w:fldChar w:fldCharType="separate"/>
    </w:r>
    <w:r w:rsidR="004E4C1D">
      <w:rPr>
        <w:noProof/>
      </w:rPr>
      <w:t>73</w:t>
    </w:r>
    <w:r>
      <w:fldChar w:fldCharType="end"/>
    </w:r>
  </w:p>
  <w:p w:rsidR="00A70121" w:rsidRDefault="00A701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94" w:rsidRDefault="00360494" w:rsidP="00720C02">
      <w:r>
        <w:separator/>
      </w:r>
    </w:p>
  </w:footnote>
  <w:footnote w:type="continuationSeparator" w:id="0">
    <w:p w:rsidR="00360494" w:rsidRDefault="00360494" w:rsidP="00720C02">
      <w:r>
        <w:continuationSeparator/>
      </w:r>
    </w:p>
  </w:footnote>
  <w:footnote w:id="1">
    <w:p w:rsidR="00A70121" w:rsidRPr="009401F6" w:rsidRDefault="00A70121" w:rsidP="00B47829">
      <w:pPr>
        <w:pStyle w:val="Tekstfusnote"/>
        <w:jc w:val="both"/>
        <w:rPr>
          <w:rFonts w:ascii="Times New Roman" w:hAnsi="Times New Roman"/>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2010.:</w:t>
      </w:r>
      <w:r w:rsidRPr="009401F6">
        <w:rPr>
          <w:rFonts w:ascii="Times New Roman" w:eastAsia="Times New Roman" w:hAnsi="Times New Roman"/>
          <w:lang w:eastAsia="hr-HR"/>
        </w:rPr>
        <w:t>Direktiva 2010/75/EU Europskog parlamenta i Vijeća od 24. studenoga 2010.</w:t>
      </w:r>
      <w:r>
        <w:rPr>
          <w:rFonts w:ascii="Times New Roman" w:eastAsia="Times New Roman" w:hAnsi="Times New Roman"/>
          <w:lang w:eastAsia="hr-HR"/>
        </w:rPr>
        <w:t xml:space="preserve"> godine</w:t>
      </w:r>
      <w:r w:rsidRPr="009401F6">
        <w:rPr>
          <w:rFonts w:ascii="Times New Roman" w:eastAsia="Times New Roman" w:hAnsi="Times New Roman"/>
          <w:lang w:eastAsia="hr-HR"/>
        </w:rPr>
        <w:t xml:space="preserve"> o industrijskim emisijama (integrirano sprječavanje i kontrola onečišćenja) (SL L 334, 17.12.2010.).</w:t>
      </w:r>
    </w:p>
  </w:footnote>
  <w:footnote w:id="2">
    <w:p w:rsidR="00A70121" w:rsidRPr="00C67248" w:rsidRDefault="00A70121" w:rsidP="00B47829">
      <w:pPr>
        <w:pStyle w:val="Tekstfusnote"/>
        <w:jc w:val="both"/>
        <w:rPr>
          <w:rFonts w:ascii="Times New Roman" w:eastAsia="Times New Roman" w:hAnsi="Times New Roman"/>
          <w:sz w:val="22"/>
          <w:szCs w:val="22"/>
          <w:lang w:eastAsia="hr-HR"/>
        </w:rPr>
      </w:pPr>
      <w:r w:rsidRPr="009401F6">
        <w:rPr>
          <w:rStyle w:val="Referencafusnote"/>
          <w:rFonts w:ascii="Times New Roman" w:hAnsi="Times New Roman"/>
        </w:rPr>
        <w:footnoteRef/>
      </w:r>
      <w:r w:rsidRPr="009401F6">
        <w:rPr>
          <w:rFonts w:ascii="Times New Roman" w:hAnsi="Times New Roman"/>
        </w:rPr>
        <w:t xml:space="preserve"> </w:t>
      </w:r>
      <w:proofErr w:type="spellStart"/>
      <w:r w:rsidRPr="009401F6">
        <w:rPr>
          <w:rFonts w:ascii="Times New Roman" w:eastAsia="Times New Roman" w:hAnsi="Times New Roman"/>
          <w:lang w:eastAsia="hr-HR"/>
        </w:rPr>
        <w:t>International</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Council</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of</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Societies</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of</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Industrial</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Design</w:t>
      </w:r>
      <w:proofErr w:type="spellEnd"/>
      <w:r w:rsidRPr="009401F6">
        <w:rPr>
          <w:rFonts w:ascii="Times New Roman" w:eastAsia="Times New Roman" w:hAnsi="Times New Roman"/>
          <w:lang w:eastAsia="hr-HR"/>
        </w:rPr>
        <w:t xml:space="preserve"> (ICSID) - Međunarodno vijeće društava industrijskog dizajna, </w:t>
      </w:r>
      <w:r w:rsidRPr="009401F6">
        <w:rPr>
          <w:rFonts w:ascii="Times New Roman" w:hAnsi="Times New Roman"/>
        </w:rPr>
        <w:t xml:space="preserve"> </w:t>
      </w:r>
      <w:r w:rsidRPr="009401F6">
        <w:rPr>
          <w:rFonts w:ascii="Times New Roman" w:eastAsia="Times New Roman" w:hAnsi="Times New Roman"/>
          <w:lang w:eastAsia="hr-HR"/>
        </w:rPr>
        <w:t>http://wdo.org/.</w:t>
      </w:r>
    </w:p>
  </w:footnote>
  <w:footnote w:id="3">
    <w:p w:rsidR="00A70121" w:rsidRDefault="00A70121" w:rsidP="00B47829">
      <w:pPr>
        <w:pStyle w:val="Tekstfusnote"/>
      </w:pPr>
      <w:r>
        <w:rPr>
          <w:rStyle w:val="Referencafusnote"/>
        </w:rPr>
        <w:footnoteRef/>
      </w:r>
      <w:r>
        <w:t xml:space="preserve"> </w:t>
      </w:r>
      <w:r w:rsidRPr="0039441E">
        <w:rPr>
          <w:rFonts w:ascii="Times New Roman" w:eastAsia="Times New Roman" w:hAnsi="Times New Roman"/>
          <w:lang w:eastAsia="hr-HR"/>
        </w:rPr>
        <w:t>Članak 5. Zakona o javnoj nabavi</w:t>
      </w:r>
      <w:r>
        <w:rPr>
          <w:rFonts w:ascii="Times New Roman" w:eastAsia="Times New Roman" w:hAnsi="Times New Roman"/>
          <w:lang w:eastAsia="hr-HR"/>
        </w:rPr>
        <w:t xml:space="preserve">  (NN 120/16).</w:t>
      </w:r>
    </w:p>
  </w:footnote>
  <w:footnote w:id="4">
    <w:p w:rsidR="00A70121" w:rsidRPr="009401F6" w:rsidRDefault="00A70121" w:rsidP="00B47829">
      <w:pPr>
        <w:pStyle w:val="Tekstfusnote"/>
        <w:jc w:val="both"/>
        <w:rPr>
          <w:rFonts w:ascii="Times New Roman" w:eastAsia="Times New Roman" w:hAnsi="Times New Roman"/>
          <w:lang w:eastAsia="hr-HR"/>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2010.:</w:t>
      </w:r>
      <w:proofErr w:type="spellStart"/>
      <w:r w:rsidRPr="009401F6">
        <w:rPr>
          <w:rFonts w:ascii="Times New Roman" w:eastAsia="Times New Roman" w:hAnsi="Times New Roman"/>
          <w:lang w:eastAsia="hr-HR"/>
        </w:rPr>
        <w:t>Perčević</w:t>
      </w:r>
      <w:proofErr w:type="spellEnd"/>
      <w:r w:rsidRPr="009401F6">
        <w:rPr>
          <w:rFonts w:ascii="Times New Roman" w:eastAsia="Times New Roman" w:hAnsi="Times New Roman"/>
          <w:lang w:eastAsia="hr-HR"/>
        </w:rPr>
        <w:t>, Hrvoje, Transferne cijen</w:t>
      </w:r>
      <w:r>
        <w:rPr>
          <w:rFonts w:ascii="Times New Roman" w:eastAsia="Times New Roman" w:hAnsi="Times New Roman"/>
          <w:lang w:eastAsia="hr-HR"/>
        </w:rPr>
        <w:t>e i njihove porezne implikacije</w:t>
      </w:r>
      <w:r w:rsidRPr="009401F6">
        <w:rPr>
          <w:rFonts w:ascii="Times New Roman" w:eastAsia="Times New Roman" w:hAnsi="Times New Roman"/>
          <w:lang w:eastAsia="hr-HR"/>
        </w:rPr>
        <w:t>, Računovodstvo i porezi u funkciji</w:t>
      </w:r>
      <w:r>
        <w:rPr>
          <w:rFonts w:ascii="Times New Roman" w:eastAsia="Times New Roman" w:hAnsi="Times New Roman"/>
          <w:lang w:eastAsia="hr-HR"/>
        </w:rPr>
        <w:t xml:space="preserve"> gospodarskog razvoja Hrvatske.</w:t>
      </w:r>
    </w:p>
  </w:footnote>
  <w:footnote w:id="5">
    <w:p w:rsidR="00A70121" w:rsidRPr="009401F6" w:rsidRDefault="00A70121" w:rsidP="00B47829">
      <w:pPr>
        <w:pStyle w:val="Tekstfusnote"/>
        <w:jc w:val="both"/>
        <w:rPr>
          <w:rFonts w:ascii="Times New Roman" w:eastAsia="Times New Roman" w:hAnsi="Times New Roman"/>
          <w:lang w:eastAsia="hr-HR"/>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2008.:</w:t>
      </w:r>
      <w:r w:rsidRPr="009401F6">
        <w:rPr>
          <w:rFonts w:ascii="Times New Roman" w:eastAsia="Times New Roman" w:hAnsi="Times New Roman"/>
          <w:lang w:eastAsia="hr-HR"/>
        </w:rPr>
        <w:t xml:space="preserve">COM (2008) 400 </w:t>
      </w:r>
      <w:proofErr w:type="spellStart"/>
      <w:r w:rsidRPr="009401F6">
        <w:rPr>
          <w:rFonts w:ascii="Times New Roman" w:eastAsia="Times New Roman" w:hAnsi="Times New Roman"/>
          <w:lang w:eastAsia="hr-HR"/>
        </w:rPr>
        <w:t>final</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Communication</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from</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the</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Commission</w:t>
      </w:r>
      <w:proofErr w:type="spellEnd"/>
      <w:r w:rsidRPr="009401F6">
        <w:rPr>
          <w:rFonts w:ascii="Times New Roman" w:eastAsia="Times New Roman" w:hAnsi="Times New Roman"/>
          <w:lang w:eastAsia="hr-HR"/>
        </w:rPr>
        <w:t xml:space="preserve"> to </w:t>
      </w:r>
      <w:proofErr w:type="spellStart"/>
      <w:r w:rsidRPr="009401F6">
        <w:rPr>
          <w:rFonts w:ascii="Times New Roman" w:eastAsia="Times New Roman" w:hAnsi="Times New Roman"/>
          <w:lang w:eastAsia="hr-HR"/>
        </w:rPr>
        <w:t>the</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European</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Parliament</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the</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Council</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the</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European</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Economic</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and</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Social</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committee</w:t>
      </w:r>
      <w:proofErr w:type="spellEnd"/>
      <w:r w:rsidRPr="009401F6">
        <w:rPr>
          <w:rFonts w:ascii="Times New Roman" w:eastAsia="Times New Roman" w:hAnsi="Times New Roman"/>
          <w:lang w:eastAsia="hr-HR"/>
        </w:rPr>
        <w:t xml:space="preserve"> </w:t>
      </w:r>
      <w:proofErr w:type="spellStart"/>
      <w:r w:rsidRPr="009401F6">
        <w:rPr>
          <w:rFonts w:ascii="Times New Roman" w:eastAsia="Times New Roman" w:hAnsi="Times New Roman"/>
          <w:lang w:eastAsia="hr-HR"/>
        </w:rPr>
        <w:t>an</w:t>
      </w:r>
      <w:r>
        <w:rPr>
          <w:rFonts w:ascii="Times New Roman" w:eastAsia="Times New Roman" w:hAnsi="Times New Roman"/>
          <w:lang w:eastAsia="hr-HR"/>
        </w:rPr>
        <w:t>d</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the</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Committee</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of</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the</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regions</w:t>
      </w:r>
      <w:proofErr w:type="spellEnd"/>
      <w:r>
        <w:rPr>
          <w:rFonts w:ascii="Times New Roman" w:eastAsia="Times New Roman" w:hAnsi="Times New Roman"/>
          <w:lang w:eastAsia="hr-HR"/>
        </w:rPr>
        <w:t>.</w:t>
      </w:r>
    </w:p>
  </w:footnote>
  <w:footnote w:id="6">
    <w:p w:rsidR="00A70121" w:rsidRPr="009401F6" w:rsidRDefault="00A70121" w:rsidP="00FC5EF9">
      <w:pPr>
        <w:pStyle w:val="Tekstfusnote"/>
        <w:jc w:val="both"/>
        <w:rPr>
          <w:rFonts w:ascii="Times New Roman" w:hAnsi="Times New Roman"/>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2010.:</w:t>
      </w:r>
      <w:r w:rsidRPr="009401F6">
        <w:rPr>
          <w:rFonts w:ascii="Times New Roman" w:hAnsi="Times New Roman"/>
        </w:rPr>
        <w:t>Bruxelles, 3.3.2010. COM (2010) 2020 PRIOPĆENJE KOMISIJE EUROPA 2020.</w:t>
      </w:r>
    </w:p>
  </w:footnote>
  <w:footnote w:id="7">
    <w:p w:rsidR="00A70121" w:rsidRPr="009401F6" w:rsidRDefault="00A70121" w:rsidP="00FC5EF9">
      <w:pPr>
        <w:pStyle w:val="Tekstfusnote"/>
        <w:jc w:val="both"/>
        <w:rPr>
          <w:rFonts w:ascii="Times New Roman" w:hAnsi="Times New Roman"/>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2013.:</w:t>
      </w:r>
      <w:r w:rsidRPr="009401F6">
        <w:rPr>
          <w:rFonts w:ascii="Times New Roman" w:hAnsi="Times New Roman"/>
        </w:rPr>
        <w:t>Rezolucija Europskog parlamenta od 21. studenoga 2013. o Akcijskom planu za razvoj poduzetništva 2020. ‒ Ponovno buđenje poduzetničkog duha u Europi (2013/2532(RSP)).</w:t>
      </w:r>
    </w:p>
  </w:footnote>
  <w:footnote w:id="8">
    <w:p w:rsidR="00A70121" w:rsidRPr="00FC5EF9" w:rsidRDefault="00A70121" w:rsidP="00FC5EF9">
      <w:pPr>
        <w:pStyle w:val="Tekstfusnote"/>
        <w:jc w:val="both"/>
        <w:rPr>
          <w:rFonts w:ascii="Times New Roman" w:hAnsi="Times New Roman"/>
          <w:sz w:val="22"/>
          <w:szCs w:val="22"/>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2013.:</w:t>
      </w:r>
      <w:r w:rsidRPr="009401F6">
        <w:rPr>
          <w:rFonts w:ascii="Times New Roman" w:hAnsi="Times New Roman"/>
        </w:rPr>
        <w:t>Komunikacija komisije Europskom parlamentu, Vijeću, Europskom gospodarskom i socijalnom odboru i Odboru regija, Bruxelles, 20.9.2013., COM(2013) 659.</w:t>
      </w:r>
    </w:p>
  </w:footnote>
  <w:footnote w:id="9">
    <w:p w:rsidR="00A70121" w:rsidRPr="009401F6" w:rsidRDefault="00A70121" w:rsidP="00720C02">
      <w:pPr>
        <w:pStyle w:val="Tekstfusnote"/>
        <w:jc w:val="both"/>
        <w:rPr>
          <w:rFonts w:ascii="Times New Roman" w:hAnsi="Times New Roman"/>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 xml:space="preserve">2011.: </w:t>
      </w:r>
      <w:r w:rsidRPr="009401F6">
        <w:rPr>
          <w:rFonts w:ascii="Times New Roman" w:hAnsi="Times New Roman"/>
        </w:rPr>
        <w:t xml:space="preserve">Vlada RH, Strateške odrednice za razvoj zelenog gospodarstva. Strateške odrednice zelenog razvoja izrađene su s ciljem usmjeravanja dugoročnog razvoja države prema održivom razvoju, zaštiti okoliša, iskorištenju prirodnih resursa i učinkovitom gospodarenju u svim segmentima gospodarstva, javnih i osobnih potreba. </w:t>
      </w:r>
    </w:p>
  </w:footnote>
  <w:footnote w:id="10">
    <w:p w:rsidR="00A70121" w:rsidRPr="009401F6" w:rsidRDefault="00A70121" w:rsidP="00720C02">
      <w:pPr>
        <w:pStyle w:val="Tekstfusnote"/>
        <w:jc w:val="both"/>
        <w:rPr>
          <w:rFonts w:ascii="Times New Roman" w:hAnsi="Times New Roman"/>
        </w:rPr>
      </w:pPr>
      <w:r w:rsidRPr="009401F6">
        <w:rPr>
          <w:rStyle w:val="Referencafusnote"/>
          <w:rFonts w:ascii="Times New Roman" w:hAnsi="Times New Roman"/>
        </w:rPr>
        <w:footnoteRef/>
      </w:r>
      <w:r w:rsidRPr="009401F6">
        <w:rPr>
          <w:rFonts w:ascii="Times New Roman" w:hAnsi="Times New Roman"/>
        </w:rPr>
        <w:t xml:space="preserve"> </w:t>
      </w:r>
      <w:r>
        <w:rPr>
          <w:rFonts w:ascii="Times New Roman" w:hAnsi="Times New Roman"/>
        </w:rPr>
        <w:t>2016.:</w:t>
      </w:r>
      <w:r w:rsidRPr="009401F6">
        <w:rPr>
          <w:rFonts w:ascii="Times New Roman" w:hAnsi="Times New Roman"/>
        </w:rPr>
        <w:t xml:space="preserve">Šumskogospodarski plan na temelju kojeg se gospodari šumama i šumskim zemljištem na šumskogospodarskom području RH. Osnovom područja utvrđuje se ekološka, gospodarska i socijalna podloga za biološko poboljšavanje šuma i povećanje šumske proizvodnje na šumskogospodarskom području. Osnova područja vrijedi za razdoblje 1.1.2016. - 31.12.2025. godine, i predstavlja obnovu Osnove područja koja je imala važnost 1.1.2006. - 31.12.2015. </w:t>
      </w:r>
    </w:p>
  </w:footnote>
  <w:footnote w:id="11">
    <w:p w:rsidR="00A70121" w:rsidRPr="0070306C" w:rsidRDefault="00A70121" w:rsidP="00720C02">
      <w:pPr>
        <w:pStyle w:val="Tekstfusnote"/>
        <w:jc w:val="both"/>
      </w:pPr>
      <w:r w:rsidRPr="0070306C">
        <w:rPr>
          <w:rStyle w:val="Referencafusnote"/>
          <w:rFonts w:ascii="Times New Roman" w:hAnsi="Times New Roman"/>
        </w:rPr>
        <w:footnoteRef/>
      </w:r>
      <w:r w:rsidRPr="0070306C">
        <w:rPr>
          <w:rFonts w:ascii="Times New Roman" w:hAnsi="Times New Roman"/>
        </w:rPr>
        <w:t xml:space="preserve"> </w:t>
      </w:r>
      <w:r>
        <w:rPr>
          <w:rFonts w:ascii="Times New Roman" w:hAnsi="Times New Roman"/>
        </w:rPr>
        <w:t>2016.: Savjetodavna služba -</w:t>
      </w:r>
      <w:r w:rsidRPr="0070306C">
        <w:rPr>
          <w:rFonts w:ascii="Times New Roman" w:hAnsi="Times New Roman"/>
        </w:rPr>
        <w:t xml:space="preserve">U RH ima </w:t>
      </w:r>
      <w:proofErr w:type="spellStart"/>
      <w:r w:rsidRPr="0070306C">
        <w:rPr>
          <w:rFonts w:ascii="Times New Roman" w:hAnsi="Times New Roman"/>
        </w:rPr>
        <w:t>cca</w:t>
      </w:r>
      <w:proofErr w:type="spellEnd"/>
      <w:r w:rsidRPr="0070306C">
        <w:rPr>
          <w:rFonts w:ascii="Times New Roman" w:hAnsi="Times New Roman"/>
        </w:rPr>
        <w:t xml:space="preserve">. 1.2 mil. posjeda sa 600 000 </w:t>
      </w:r>
      <w:proofErr w:type="spellStart"/>
      <w:r w:rsidRPr="0070306C">
        <w:rPr>
          <w:rFonts w:ascii="Times New Roman" w:hAnsi="Times New Roman"/>
        </w:rPr>
        <w:t>šumoposjednika</w:t>
      </w:r>
      <w:proofErr w:type="spellEnd"/>
      <w:r w:rsidRPr="0070306C">
        <w:rPr>
          <w:rFonts w:ascii="Times New Roman" w:hAnsi="Times New Roman"/>
        </w:rPr>
        <w:t>, što je prosječno manje od 0,5 ha, dok je 13 ha prosječna površina privatnog posjeda u EU.</w:t>
      </w:r>
    </w:p>
  </w:footnote>
  <w:footnote w:id="12">
    <w:p w:rsidR="00A70121" w:rsidRPr="008B7E83" w:rsidRDefault="00A70121" w:rsidP="008B7E83">
      <w:pPr>
        <w:pStyle w:val="Tekstfusnote"/>
        <w:jc w:val="both"/>
        <w:rPr>
          <w:rFonts w:ascii="Times New Roman" w:hAnsi="Times New Roman"/>
        </w:rPr>
      </w:pPr>
      <w:r>
        <w:rPr>
          <w:rStyle w:val="Referencafusnote"/>
        </w:rPr>
        <w:footnoteRef/>
      </w:r>
      <w:r>
        <w:t xml:space="preserve"> </w:t>
      </w:r>
      <w:r w:rsidRPr="008B7E83">
        <w:rPr>
          <w:rFonts w:ascii="Times New Roman" w:hAnsi="Times New Roman"/>
        </w:rPr>
        <w:t xml:space="preserve">truleće mrtvo drvo. Ovisno o stupnju raspadanja drva, u funkciji je daljnje uporabe kao šumske biomase ili </w:t>
      </w:r>
      <w:r w:rsidRPr="00BA1AD7">
        <w:rPr>
          <w:rFonts w:ascii="Times New Roman" w:hAnsi="Times New Roman"/>
        </w:rPr>
        <w:t xml:space="preserve">ostvarivanja </w:t>
      </w:r>
      <w:proofErr w:type="spellStart"/>
      <w:r w:rsidRPr="00BA1AD7">
        <w:rPr>
          <w:rFonts w:ascii="Times New Roman" w:hAnsi="Times New Roman"/>
        </w:rPr>
        <w:t>bioraznolikosti</w:t>
      </w:r>
      <w:proofErr w:type="spellEnd"/>
      <w:r w:rsidRPr="00BA1AD7">
        <w:rPr>
          <w:rFonts w:ascii="Times New Roman" w:hAnsi="Times New Roman"/>
        </w:rPr>
        <w:t xml:space="preserve"> ostavljanjem suhih stojećih i ležećih stabala u šumi.</w:t>
      </w:r>
    </w:p>
  </w:footnote>
  <w:footnote w:id="13">
    <w:p w:rsidR="00A70121" w:rsidRPr="004A0285" w:rsidRDefault="00A70121" w:rsidP="00720C02">
      <w:pPr>
        <w:pStyle w:val="Tekstfusnote"/>
        <w:jc w:val="both"/>
        <w:rPr>
          <w:rFonts w:ascii="Times New Roman" w:hAnsi="Times New Roman"/>
          <w:sz w:val="22"/>
          <w:szCs w:val="22"/>
        </w:rPr>
      </w:pPr>
      <w:r w:rsidRPr="0070306C">
        <w:rPr>
          <w:rStyle w:val="Referencafusnote"/>
          <w:rFonts w:ascii="Times New Roman" w:hAnsi="Times New Roman"/>
        </w:rPr>
        <w:footnoteRef/>
      </w:r>
      <w:r w:rsidRPr="0070306C">
        <w:rPr>
          <w:rFonts w:ascii="Times New Roman" w:hAnsi="Times New Roman"/>
        </w:rPr>
        <w:t xml:space="preserve"> </w:t>
      </w:r>
      <w:r>
        <w:rPr>
          <w:rFonts w:ascii="Times New Roman" w:hAnsi="Times New Roman"/>
        </w:rPr>
        <w:t xml:space="preserve">2013.: </w:t>
      </w:r>
      <w:r w:rsidRPr="0070306C">
        <w:rPr>
          <w:rFonts w:ascii="Times New Roman" w:hAnsi="Times New Roman"/>
        </w:rPr>
        <w:t>Članak 14. Zakona o održivom gospodarenju otpadom (NN 94/13): rezultat proizvodnog procesa čiji primarni cilj nije proizvodnja te tvari ili predmeta, a ispunjava sljedeće uvjete: osigurana daljnja uporaba te tvari ili predmeta; tvar ili predmet može se upotrijebiti izravno bez dodatne obrade, osim uobičajenim industrijskim postupcima; tvar ili predmet nastaje kao sastavni dio proizvodnog postupka; dopuštena je daljnja uporaba tvari ili predmeta, odnosno tvar ili predmet ispunjava sve relevantne zahtjeve u pogledu proizvoda, zaštite okoliša i zdravlja ljudi za tu konkretnu uporabu i neće dovesti do značajnih štetnih učinaka na okoliš ili zdravlje ljudi.</w:t>
      </w:r>
    </w:p>
  </w:footnote>
  <w:footnote w:id="14">
    <w:p w:rsidR="00A70121" w:rsidRPr="002E1F21" w:rsidRDefault="00A70121" w:rsidP="00C9627B">
      <w:pPr>
        <w:pStyle w:val="Tekstfusnote"/>
        <w:jc w:val="both"/>
        <w:rPr>
          <w:rFonts w:ascii="Times New Roman" w:hAnsi="Times New Roman"/>
        </w:rPr>
      </w:pPr>
      <w:r w:rsidRPr="002E1F21">
        <w:rPr>
          <w:rStyle w:val="Referencafusnote"/>
          <w:rFonts w:ascii="Times New Roman" w:hAnsi="Times New Roman"/>
        </w:rPr>
        <w:footnoteRef/>
      </w:r>
      <w:r w:rsidRPr="002E1F21">
        <w:rPr>
          <w:rFonts w:ascii="Times New Roman" w:hAnsi="Times New Roman"/>
        </w:rPr>
        <w:t xml:space="preserve"> </w:t>
      </w:r>
      <w:r>
        <w:rPr>
          <w:rFonts w:ascii="Times New Roman" w:hAnsi="Times New Roman"/>
        </w:rPr>
        <w:t>2013.:</w:t>
      </w:r>
      <w:r w:rsidRPr="002E1F21">
        <w:rPr>
          <w:rFonts w:ascii="Times New Roman" w:hAnsi="Times New Roman"/>
        </w:rPr>
        <w:t>Nacionalnim akcijskim planom za obnovljive izvore energije do 2020. godine definiran je nacionalni cilj za OIE u RH koji iznosi 20% u bruto neposrednoj potrošnji energije u 2020. godini. Direktivom 2013/18/EZ iz svibnja 2013. godine proširen je dio A. Priloga I. Direktive 2009/28/EZ ciljevima koje mora ispuniti RH.</w:t>
      </w:r>
    </w:p>
  </w:footnote>
  <w:footnote w:id="15">
    <w:p w:rsidR="00A70121" w:rsidRDefault="00A70121" w:rsidP="00C9627B">
      <w:pPr>
        <w:pStyle w:val="Tekstfusnote"/>
        <w:jc w:val="both"/>
      </w:pPr>
      <w:r w:rsidRPr="002E1F21">
        <w:rPr>
          <w:rStyle w:val="Referencafusnote"/>
          <w:rFonts w:ascii="Times New Roman" w:hAnsi="Times New Roman"/>
        </w:rPr>
        <w:footnoteRef/>
      </w:r>
      <w:r w:rsidRPr="002E1F21">
        <w:rPr>
          <w:rFonts w:ascii="Times New Roman" w:hAnsi="Times New Roman"/>
        </w:rPr>
        <w:t xml:space="preserve"> </w:t>
      </w:r>
      <w:r>
        <w:rPr>
          <w:rFonts w:ascii="Times New Roman" w:hAnsi="Times New Roman"/>
        </w:rPr>
        <w:t>2015.:</w:t>
      </w:r>
      <w:r w:rsidRPr="002E1F21">
        <w:rPr>
          <w:rFonts w:ascii="Times New Roman" w:hAnsi="Times New Roman"/>
        </w:rPr>
        <w:t xml:space="preserve">Tarifni sustav za proizvodnju električne energije iz obnovljivih izvora i </w:t>
      </w:r>
      <w:proofErr w:type="spellStart"/>
      <w:r w:rsidRPr="002E1F21">
        <w:rPr>
          <w:rFonts w:ascii="Times New Roman" w:hAnsi="Times New Roman"/>
        </w:rPr>
        <w:t>kogeneracije</w:t>
      </w:r>
      <w:proofErr w:type="spellEnd"/>
      <w:r w:rsidRPr="002E1F21">
        <w:rPr>
          <w:rFonts w:ascii="Times New Roman" w:hAnsi="Times New Roman"/>
        </w:rPr>
        <w:t xml:space="preserve"> (NN 133/13., 151/13., 20/14., 107/14., 100/15.).</w:t>
      </w:r>
      <w:r>
        <w:rPr>
          <w:rFonts w:ascii="Times New Roman" w:hAnsi="Times New Roman"/>
          <w:sz w:val="22"/>
          <w:szCs w:val="22"/>
        </w:rPr>
        <w:t xml:space="preserve"> </w:t>
      </w:r>
    </w:p>
  </w:footnote>
  <w:footnote w:id="16">
    <w:p w:rsidR="00A70121" w:rsidRPr="002E1F21" w:rsidRDefault="00A70121" w:rsidP="00226C4C">
      <w:pPr>
        <w:pStyle w:val="Tekstfusnote"/>
        <w:jc w:val="both"/>
        <w:rPr>
          <w:rFonts w:ascii="Times New Roman" w:hAnsi="Times New Roman"/>
        </w:rPr>
      </w:pPr>
      <w:r w:rsidRPr="002E1F21">
        <w:rPr>
          <w:rStyle w:val="Referencafusnote"/>
          <w:rFonts w:ascii="Times New Roman" w:hAnsi="Times New Roman"/>
        </w:rPr>
        <w:footnoteRef/>
      </w:r>
      <w:r w:rsidRPr="002E1F21">
        <w:rPr>
          <w:rFonts w:ascii="Times New Roman" w:hAnsi="Times New Roman"/>
        </w:rPr>
        <w:t xml:space="preserve"> </w:t>
      </w:r>
      <w:r>
        <w:rPr>
          <w:rFonts w:ascii="Times New Roman" w:hAnsi="Times New Roman"/>
        </w:rPr>
        <w:t>2015.:</w:t>
      </w:r>
      <w:r w:rsidRPr="002E1F21">
        <w:rPr>
          <w:rFonts w:ascii="Times New Roman" w:hAnsi="Times New Roman"/>
        </w:rPr>
        <w:t>Mikro poduzetnici su oni koji ne prelaze granične pokazatelje u dva od sljedeća tri uvjeta: ukupna aktiva 2.600.000,00 kuna, prihod 5.200.000,00 kuna i prosječan broj radnika tijekom poslovne godine 10 radnika. Mali poduzetnici su oni koji ne prelaze granične pokazatelje u dva od sljedeća tri uvjeta:  ukupna aktiva 30.000.000,00 kuna, prihod 60.000.000,00 kuna i prosječan broj radnika tijekom poslovne godine 50 radnika. Srednji poduzetnici su oni koji ne prelaze granične pokazatelje u dva od sljedeća tri uvjeta: ukupna aktiva 150.000.000,00 kuna, prihod 300.000.000,00 kuna i prosječan broj radnika tijekom poslovne godine 250 radnika.</w:t>
      </w:r>
    </w:p>
  </w:footnote>
  <w:footnote w:id="17">
    <w:p w:rsidR="00A70121" w:rsidRDefault="00A70121" w:rsidP="00226C4C">
      <w:pPr>
        <w:pStyle w:val="Tekstfusnote"/>
      </w:pPr>
      <w:r>
        <w:rPr>
          <w:rStyle w:val="Referencafusnote"/>
        </w:rPr>
        <w:footnoteRef/>
      </w:r>
      <w:r>
        <w:t xml:space="preserve"> </w:t>
      </w:r>
      <w:r w:rsidRPr="00F60D5C">
        <w:rPr>
          <w:rFonts w:ascii="Times New Roman" w:hAnsi="Times New Roman"/>
        </w:rPr>
        <w:t>Strategija razvoja poduzetništva u Republici Hrvatskoj 2013</w:t>
      </w:r>
      <w:r>
        <w:rPr>
          <w:rFonts w:ascii="Times New Roman" w:hAnsi="Times New Roman"/>
        </w:rPr>
        <w:t xml:space="preserve">. </w:t>
      </w:r>
      <w:r w:rsidRPr="00F60D5C">
        <w:rPr>
          <w:rFonts w:ascii="Times New Roman" w:hAnsi="Times New Roman"/>
        </w:rPr>
        <w:t>-</w:t>
      </w:r>
      <w:r>
        <w:rPr>
          <w:rFonts w:ascii="Times New Roman" w:hAnsi="Times New Roman"/>
        </w:rPr>
        <w:t xml:space="preserve"> </w:t>
      </w:r>
      <w:r w:rsidRPr="00F60D5C">
        <w:rPr>
          <w:rFonts w:ascii="Times New Roman" w:hAnsi="Times New Roman"/>
        </w:rPr>
        <w:t>2020.</w:t>
      </w:r>
    </w:p>
  </w:footnote>
  <w:footnote w:id="18">
    <w:p w:rsidR="00A70121" w:rsidRDefault="00A70121" w:rsidP="00D76C81">
      <w:pPr>
        <w:pStyle w:val="Tekstfusnote"/>
        <w:jc w:val="both"/>
      </w:pPr>
      <w:r>
        <w:rPr>
          <w:rStyle w:val="Referencafusnote"/>
        </w:rPr>
        <w:footnoteRef/>
      </w:r>
      <w:r>
        <w:t xml:space="preserve"> </w:t>
      </w:r>
      <w:r w:rsidRPr="00D76C81">
        <w:rPr>
          <w:rFonts w:ascii="Times New Roman" w:hAnsi="Times New Roman"/>
          <w:bCs/>
        </w:rPr>
        <w:t>Prosječan broj zaposlenih predstavlja izračun kretanja broja zaposlenih po svakom mjesecu unazad 12 mjeseci</w:t>
      </w:r>
      <w:r>
        <w:rPr>
          <w:rFonts w:ascii="Times New Roman" w:hAnsi="Times New Roman"/>
          <w:bCs/>
        </w:rPr>
        <w:t>.</w:t>
      </w:r>
    </w:p>
  </w:footnote>
  <w:footnote w:id="19">
    <w:p w:rsidR="00A70121" w:rsidRDefault="00A70121" w:rsidP="00AB58D6">
      <w:pPr>
        <w:pStyle w:val="Tekstfusnote"/>
        <w:jc w:val="both"/>
      </w:pPr>
      <w:r>
        <w:rPr>
          <w:rStyle w:val="Referencafusnote"/>
        </w:rPr>
        <w:footnoteRef/>
      </w:r>
      <w:r>
        <w:t xml:space="preserve"> </w:t>
      </w:r>
      <w:r w:rsidRPr="00AB58D6">
        <w:rPr>
          <w:rFonts w:ascii="Times New Roman" w:hAnsi="Times New Roman"/>
        </w:rPr>
        <w:t>DZS, Priopćenje broj 9.1.1/12.: Prosječna mjesečna isplaćena neto plaća obuhvaća plaće zaposlenih za obavljene poslove prema osnovi radnog odnosa i naknade za godišnji odmor, plaćeni dopust, blagdane i neradne dane određene zakonom, bolovanja do 42 dana, odsutnost za vrijeme stručnog obrazovanja, zastoje na poslu bez krivnje zaposlenoga, naknadu za topli obrok i primitke prema osnovi naknada, potpora i nagrada u iznosima na koje se plaćaju doprinosi, porezi i prirezi</w:t>
      </w:r>
    </w:p>
  </w:footnote>
  <w:footnote w:id="20">
    <w:p w:rsidR="00A70121" w:rsidRPr="002E1F21" w:rsidRDefault="00A70121" w:rsidP="00846FE5">
      <w:pPr>
        <w:pStyle w:val="Tekstfusnote"/>
        <w:jc w:val="both"/>
        <w:rPr>
          <w:rFonts w:ascii="Times New Roman" w:hAnsi="Times New Roman"/>
        </w:rPr>
      </w:pPr>
      <w:r w:rsidRPr="002E1F21">
        <w:rPr>
          <w:rStyle w:val="Referencafusnote"/>
          <w:rFonts w:ascii="Times New Roman" w:hAnsi="Times New Roman"/>
        </w:rPr>
        <w:footnoteRef/>
      </w:r>
      <w:r w:rsidRPr="002E1F21">
        <w:rPr>
          <w:rFonts w:ascii="Times New Roman" w:hAnsi="Times New Roman"/>
        </w:rPr>
        <w:t xml:space="preserve"> </w:t>
      </w:r>
      <w:r>
        <w:rPr>
          <w:rFonts w:ascii="Times New Roman" w:hAnsi="Times New Roman"/>
        </w:rPr>
        <w:t xml:space="preserve">2012.: </w:t>
      </w:r>
      <w:r w:rsidRPr="002E1F21">
        <w:rPr>
          <w:rFonts w:ascii="Times New Roman" w:hAnsi="Times New Roman"/>
        </w:rPr>
        <w:t>U kolovozu 2012. godine, EK prihvatila je pri</w:t>
      </w:r>
      <w:r>
        <w:rPr>
          <w:rFonts w:ascii="Times New Roman" w:hAnsi="Times New Roman"/>
        </w:rPr>
        <w:t>jedlog podjele RH na dvije NUTS-</w:t>
      </w:r>
      <w:r w:rsidRPr="002E1F21">
        <w:rPr>
          <w:rFonts w:ascii="Times New Roman" w:hAnsi="Times New Roman"/>
        </w:rPr>
        <w:t>2 regije, odnosno na Kontinentalnu Hr</w:t>
      </w:r>
      <w:r>
        <w:rPr>
          <w:rFonts w:ascii="Times New Roman" w:hAnsi="Times New Roman"/>
        </w:rPr>
        <w:t>vatsku i Jadransku Hrvatsku, a</w:t>
      </w:r>
      <w:r w:rsidRPr="002E1F21">
        <w:rPr>
          <w:rFonts w:ascii="Times New Roman" w:hAnsi="Times New Roman"/>
        </w:rPr>
        <w:t xml:space="preserve"> </w:t>
      </w:r>
      <w:r>
        <w:rPr>
          <w:rFonts w:ascii="Times New Roman" w:hAnsi="Times New Roman"/>
        </w:rPr>
        <w:t>k</w:t>
      </w:r>
      <w:r w:rsidRPr="002E1F21">
        <w:rPr>
          <w:rFonts w:ascii="Times New Roman" w:hAnsi="Times New Roman"/>
        </w:rPr>
        <w:t>orištenje nove klasifikacije za</w:t>
      </w:r>
      <w:r>
        <w:rPr>
          <w:rFonts w:ascii="Times New Roman" w:hAnsi="Times New Roman"/>
        </w:rPr>
        <w:t xml:space="preserve"> potrebe Kohezijske politike </w:t>
      </w:r>
      <w:r w:rsidRPr="002E1F21">
        <w:rPr>
          <w:rFonts w:ascii="Times New Roman" w:hAnsi="Times New Roman"/>
        </w:rPr>
        <w:t>počelo</w:t>
      </w:r>
      <w:r>
        <w:rPr>
          <w:rFonts w:ascii="Times New Roman" w:hAnsi="Times New Roman"/>
        </w:rPr>
        <w:t xml:space="preserve"> je</w:t>
      </w:r>
      <w:r w:rsidRPr="002E1F21">
        <w:rPr>
          <w:rFonts w:ascii="Times New Roman" w:hAnsi="Times New Roman"/>
        </w:rPr>
        <w:t xml:space="preserve"> </w:t>
      </w:r>
      <w:r>
        <w:rPr>
          <w:rFonts w:ascii="Times New Roman" w:hAnsi="Times New Roman"/>
        </w:rPr>
        <w:t xml:space="preserve">pristupanjem </w:t>
      </w:r>
      <w:r w:rsidRPr="002E1F21">
        <w:rPr>
          <w:rFonts w:ascii="Times New Roman" w:hAnsi="Times New Roman"/>
        </w:rPr>
        <w:t>RH u članstvo EU</w:t>
      </w:r>
      <w:r>
        <w:rPr>
          <w:rFonts w:ascii="Times New Roman" w:hAnsi="Times New Roman"/>
        </w:rPr>
        <w:t>.</w:t>
      </w:r>
    </w:p>
  </w:footnote>
  <w:footnote w:id="21">
    <w:p w:rsidR="00A70121" w:rsidRPr="002E1F21" w:rsidRDefault="00A70121" w:rsidP="00720C02">
      <w:pPr>
        <w:autoSpaceDE w:val="0"/>
        <w:autoSpaceDN w:val="0"/>
        <w:adjustRightInd w:val="0"/>
        <w:jc w:val="both"/>
        <w:rPr>
          <w:sz w:val="20"/>
          <w:szCs w:val="20"/>
        </w:rPr>
      </w:pPr>
      <w:r w:rsidRPr="002E1F21">
        <w:rPr>
          <w:rStyle w:val="Referencafusnote"/>
          <w:sz w:val="20"/>
          <w:szCs w:val="20"/>
        </w:rPr>
        <w:footnoteRef/>
      </w:r>
      <w:r w:rsidRPr="002E1F21">
        <w:rPr>
          <w:sz w:val="20"/>
          <w:szCs w:val="20"/>
        </w:rPr>
        <w:t xml:space="preserve"> Studija CARDS 2002, Proizvodnja namještaja </w:t>
      </w:r>
    </w:p>
  </w:footnote>
  <w:footnote w:id="22">
    <w:p w:rsidR="00A70121" w:rsidRDefault="00A70121" w:rsidP="00AE25E6">
      <w:pPr>
        <w:pStyle w:val="Tekstfusnote"/>
        <w:jc w:val="both"/>
      </w:pPr>
      <w:r>
        <w:rPr>
          <w:rStyle w:val="Referencafusnote"/>
        </w:rPr>
        <w:footnoteRef/>
      </w:r>
      <w:r>
        <w:t xml:space="preserve"> </w:t>
      </w:r>
      <w:r w:rsidRPr="00082E8F">
        <w:rPr>
          <w:rFonts w:ascii="Times New Roman" w:hAnsi="Times New Roman"/>
        </w:rPr>
        <w:t xml:space="preserve">Institut za javne financije, preuzeto sa službene stranice </w:t>
      </w:r>
      <w:hyperlink r:id="rId1" w:history="1">
        <w:r w:rsidRPr="00082E8F">
          <w:t>http:</w:t>
        </w:r>
        <w:r w:rsidRPr="00082E8F">
          <w:rPr>
            <w:rFonts w:ascii="Times New Roman" w:hAnsi="Times New Roman"/>
          </w:rPr>
          <w:t>//www.ijf.hr/hr/korisne-informacije/pojmovnik-javnih-financija/15/paralelna-ekonomija/301/siva-ekonomija/304/</w:t>
        </w:r>
      </w:hyperlink>
      <w:r w:rsidRPr="00082E8F">
        <w:rPr>
          <w:rFonts w:ascii="Times New Roman" w:hAnsi="Times New Roman"/>
        </w:rPr>
        <w:t xml:space="preserve">: </w:t>
      </w:r>
      <w:r w:rsidRPr="00AE25E6">
        <w:rPr>
          <w:rFonts w:ascii="Times New Roman" w:hAnsi="Times New Roman"/>
        </w:rPr>
        <w:t>Neformalno gospodarstvo</w:t>
      </w:r>
      <w:r>
        <w:rPr>
          <w:rFonts w:ascii="Times New Roman" w:hAnsi="Times New Roman"/>
        </w:rPr>
        <w:t xml:space="preserve"> definira se u </w:t>
      </w:r>
      <w:r w:rsidRPr="00082E8F">
        <w:rPr>
          <w:rFonts w:ascii="Times New Roman" w:hAnsi="Times New Roman"/>
        </w:rPr>
        <w:t xml:space="preserve">najširem smislu </w:t>
      </w:r>
      <w:r>
        <w:rPr>
          <w:rFonts w:ascii="Times New Roman" w:hAnsi="Times New Roman"/>
        </w:rPr>
        <w:t>kao</w:t>
      </w:r>
      <w:r w:rsidRPr="00082E8F">
        <w:rPr>
          <w:rFonts w:ascii="Times New Roman" w:hAnsi="Times New Roman"/>
        </w:rPr>
        <w:t xml:space="preserve"> aktivnosti koje se iz različitih razloga odvijaju izvan okvira službenog gospodarstva</w:t>
      </w:r>
    </w:p>
  </w:footnote>
  <w:footnote w:id="23">
    <w:p w:rsidR="00A70121" w:rsidRDefault="00A70121" w:rsidP="004800E5">
      <w:pPr>
        <w:pStyle w:val="Tekstfusnote"/>
        <w:jc w:val="both"/>
      </w:pPr>
      <w:r>
        <w:rPr>
          <w:rStyle w:val="Referencafusnote"/>
        </w:rPr>
        <w:footnoteRef/>
      </w:r>
      <w:r>
        <w:t xml:space="preserve"> </w:t>
      </w:r>
      <w:r w:rsidRPr="004800E5">
        <w:rPr>
          <w:rFonts w:ascii="Times New Roman" w:hAnsi="Times New Roman"/>
        </w:rPr>
        <w:t>Ploče iverice, ploče vlaknatice, MDF ploča (sirova ploča vlaknatica), OSB</w:t>
      </w:r>
      <w:r w:rsidRPr="004800E5">
        <w:t xml:space="preserve"> </w:t>
      </w:r>
      <w:r w:rsidRPr="004800E5">
        <w:rPr>
          <w:rFonts w:ascii="Times New Roman" w:hAnsi="Times New Roman"/>
        </w:rPr>
        <w:t>ploča (ploča sa suprotno orijentiranim iverjem).</w:t>
      </w:r>
    </w:p>
  </w:footnote>
  <w:footnote w:id="24">
    <w:p w:rsidR="00A70121" w:rsidRDefault="00A70121" w:rsidP="0034539F">
      <w:pPr>
        <w:pStyle w:val="Tekstfusnote"/>
        <w:jc w:val="both"/>
      </w:pPr>
      <w:r>
        <w:rPr>
          <w:rStyle w:val="Referencafusnote"/>
        </w:rPr>
        <w:footnoteRef/>
      </w:r>
      <w:r>
        <w:t xml:space="preserve"> </w:t>
      </w:r>
      <w:r w:rsidRPr="004800E5">
        <w:rPr>
          <w:rFonts w:ascii="Times New Roman" w:eastAsia="Times New Roman" w:hAnsi="Times New Roman"/>
          <w:lang w:eastAsia="hr-HR"/>
        </w:rPr>
        <w:t xml:space="preserve">Drveni </w:t>
      </w:r>
      <w:proofErr w:type="spellStart"/>
      <w:r w:rsidRPr="004800E5">
        <w:rPr>
          <w:rFonts w:ascii="Times New Roman" w:eastAsia="Times New Roman" w:hAnsi="Times New Roman"/>
          <w:lang w:eastAsia="hr-HR"/>
        </w:rPr>
        <w:t>pelet</w:t>
      </w:r>
      <w:proofErr w:type="spellEnd"/>
      <w:r w:rsidRPr="004800E5">
        <w:rPr>
          <w:rFonts w:ascii="Times New Roman" w:eastAsia="Times New Roman" w:hAnsi="Times New Roman"/>
          <w:lang w:eastAsia="hr-HR"/>
        </w:rPr>
        <w:t xml:space="preserve"> - proizveden iz prešanog usitnjenog drveta ili piljevine, valjkastog je oblika promjera od 6-8 mm i duljine od 10 do 30 mm i drveni briket - energent napravljen od potpuno čistog drveta bez ikakvih primjesa, nastaje od piljevine, drvnog ostatka nastalog u procesu proizvodnji.</w:t>
      </w:r>
    </w:p>
  </w:footnote>
  <w:footnote w:id="25">
    <w:p w:rsidR="00A70121" w:rsidRPr="002E1F21" w:rsidRDefault="00A70121" w:rsidP="00720C02">
      <w:pPr>
        <w:pStyle w:val="Tekstfusnote"/>
        <w:jc w:val="both"/>
      </w:pPr>
      <w:r w:rsidRPr="002E1F21">
        <w:rPr>
          <w:rStyle w:val="Referencafusnote"/>
          <w:rFonts w:ascii="Times New Roman" w:hAnsi="Times New Roman"/>
        </w:rPr>
        <w:footnoteRef/>
      </w:r>
      <w:r w:rsidRPr="002E1F21">
        <w:rPr>
          <w:rFonts w:ascii="Times New Roman" w:hAnsi="Times New Roman"/>
        </w:rPr>
        <w:t xml:space="preserve"> Pristup prihvaćen od strane država članica EU za procjenu cijena koje se primjenjuju na transakcije između povezanih društava je</w:t>
      </w:r>
      <w:r>
        <w:rPr>
          <w:rFonts w:ascii="Times New Roman" w:hAnsi="Times New Roman"/>
        </w:rPr>
        <w:t>st</w:t>
      </w:r>
      <w:r w:rsidRPr="002E1F21">
        <w:rPr>
          <w:rFonts w:ascii="Times New Roman" w:hAnsi="Times New Roman"/>
        </w:rPr>
        <w:t xml:space="preserve"> načelo nepristrane transakcije</w:t>
      </w:r>
      <w:r>
        <w:rPr>
          <w:rFonts w:ascii="Times New Roman" w:hAnsi="Times New Roman"/>
        </w:rPr>
        <w:t xml:space="preserve">, koje zahtijeva </w:t>
      </w:r>
      <w:r w:rsidRPr="002E1F21">
        <w:rPr>
          <w:rFonts w:ascii="Times New Roman" w:hAnsi="Times New Roman"/>
        </w:rPr>
        <w:t>da cijene koje se koriste u transakcijama između povezanih društava odgovaraju cijenama koje bi se primijenile između nepovezanih društava za iste transakcije (tržišne cijene).</w:t>
      </w:r>
    </w:p>
  </w:footnote>
  <w:footnote w:id="26">
    <w:p w:rsidR="00A70121" w:rsidRDefault="00A70121" w:rsidP="007134D4">
      <w:pPr>
        <w:pStyle w:val="Tekstfusnote"/>
        <w:jc w:val="both"/>
      </w:pPr>
      <w:r>
        <w:rPr>
          <w:rStyle w:val="Referencafusnote"/>
        </w:rPr>
        <w:footnoteRef/>
      </w:r>
      <w:r>
        <w:t xml:space="preserve"> </w:t>
      </w:r>
      <w:proofErr w:type="spellStart"/>
      <w:r w:rsidRPr="004800E5">
        <w:rPr>
          <w:rFonts w:ascii="Times New Roman" w:hAnsi="Times New Roman"/>
        </w:rPr>
        <w:t>Niskoenergetska</w:t>
      </w:r>
      <w:proofErr w:type="spellEnd"/>
      <w:r w:rsidRPr="004800E5">
        <w:rPr>
          <w:rFonts w:ascii="Times New Roman" w:hAnsi="Times New Roman"/>
        </w:rPr>
        <w:t xml:space="preserve"> kuća je kuća koja troši maksimalno 30 </w:t>
      </w:r>
      <w:proofErr w:type="spellStart"/>
      <w:r w:rsidRPr="004800E5">
        <w:rPr>
          <w:rFonts w:ascii="Times New Roman" w:hAnsi="Times New Roman"/>
        </w:rPr>
        <w:t>kWh</w:t>
      </w:r>
      <w:proofErr w:type="spellEnd"/>
      <w:r w:rsidRPr="004800E5">
        <w:rPr>
          <w:rFonts w:ascii="Times New Roman" w:hAnsi="Times New Roman"/>
        </w:rPr>
        <w:t>/m² godišnje energije za grijanje.</w:t>
      </w:r>
      <w:r w:rsidRPr="004800E5">
        <w:t xml:space="preserve"> </w:t>
      </w:r>
      <w:r w:rsidRPr="004800E5">
        <w:rPr>
          <w:rFonts w:ascii="Times New Roman" w:hAnsi="Times New Roman"/>
        </w:rPr>
        <w:t xml:space="preserve">Pasivna kuća je kuća koja troši maksimalno 15 </w:t>
      </w:r>
      <w:proofErr w:type="spellStart"/>
      <w:r w:rsidRPr="004800E5">
        <w:rPr>
          <w:rFonts w:ascii="Times New Roman" w:hAnsi="Times New Roman"/>
        </w:rPr>
        <w:t>kWh</w:t>
      </w:r>
      <w:proofErr w:type="spellEnd"/>
      <w:r w:rsidRPr="004800E5">
        <w:rPr>
          <w:rFonts w:ascii="Times New Roman" w:hAnsi="Times New Roman"/>
        </w:rPr>
        <w:t>/m² godišnje energije za grijanje.</w:t>
      </w:r>
    </w:p>
  </w:footnote>
  <w:footnote w:id="27">
    <w:p w:rsidR="00A70121" w:rsidRPr="0091638A" w:rsidRDefault="00A70121" w:rsidP="008B20F0">
      <w:pPr>
        <w:pStyle w:val="Tekstfusnote"/>
        <w:jc w:val="both"/>
        <w:rPr>
          <w:rFonts w:ascii="Times New Roman" w:hAnsi="Times New Roman"/>
        </w:rPr>
      </w:pPr>
      <w:r>
        <w:rPr>
          <w:rStyle w:val="Referencafusnote"/>
        </w:rPr>
        <w:footnoteRef/>
      </w:r>
      <w:r>
        <w:t xml:space="preserve"> </w:t>
      </w:r>
      <w:r w:rsidRPr="0091638A">
        <w:rPr>
          <w:rFonts w:ascii="Times New Roman" w:hAnsi="Times New Roman"/>
        </w:rPr>
        <w:t>Prema zadnjim raspoloživim službenim podacima, Statističkom izvješću o javnoj nabavi u R</w:t>
      </w:r>
      <w:r>
        <w:rPr>
          <w:rFonts w:ascii="Times New Roman" w:hAnsi="Times New Roman"/>
        </w:rPr>
        <w:t>epublici Hrvatskoj za 2015. godinu</w:t>
      </w:r>
      <w:r w:rsidRPr="0091638A">
        <w:rPr>
          <w:rFonts w:ascii="Times New Roman" w:hAnsi="Times New Roman"/>
        </w:rPr>
        <w:t>, ukupn</w:t>
      </w:r>
      <w:r>
        <w:rPr>
          <w:rFonts w:ascii="Times New Roman" w:hAnsi="Times New Roman"/>
        </w:rPr>
        <w:t>a vrijednost javne nabave u 2015</w:t>
      </w:r>
      <w:r w:rsidRPr="0091638A">
        <w:rPr>
          <w:rFonts w:ascii="Times New Roman" w:hAnsi="Times New Roman"/>
        </w:rPr>
        <w:t xml:space="preserve">. godini iznosila je 40.583.697.729 </w:t>
      </w:r>
      <w:r>
        <w:rPr>
          <w:rFonts w:ascii="Times New Roman" w:hAnsi="Times New Roman"/>
        </w:rPr>
        <w:t>HRK. Od strane poslovnih subjekata prerade drva i proizvodnje namještaja p</w:t>
      </w:r>
      <w:r w:rsidRPr="0091638A">
        <w:rPr>
          <w:rFonts w:ascii="Times New Roman" w:hAnsi="Times New Roman"/>
        </w:rPr>
        <w:t xml:space="preserve">rocijenjeni udjel u ukupnoj vrijednosti javne nabave koji mogu kroz ponudu svojih proizvoda iznosi 1.5 </w:t>
      </w:r>
      <w:proofErr w:type="spellStart"/>
      <w:r w:rsidRPr="0091638A">
        <w:rPr>
          <w:rFonts w:ascii="Times New Roman" w:hAnsi="Times New Roman"/>
        </w:rPr>
        <w:t>mld</w:t>
      </w:r>
      <w:proofErr w:type="spellEnd"/>
      <w:r w:rsidRPr="0091638A">
        <w:rPr>
          <w:rFonts w:ascii="Times New Roman" w:hAnsi="Times New Roman"/>
        </w:rPr>
        <w:t xml:space="preserve">. </w:t>
      </w:r>
      <w:r>
        <w:rPr>
          <w:rFonts w:ascii="Times New Roman" w:hAnsi="Times New Roman"/>
        </w:rPr>
        <w:t>HRK</w:t>
      </w:r>
      <w:r w:rsidRPr="0091638A">
        <w:rPr>
          <w:rFonts w:ascii="Times New Roman" w:hAnsi="Times New Roman"/>
        </w:rPr>
        <w:t>.</w:t>
      </w:r>
    </w:p>
  </w:footnote>
  <w:footnote w:id="28">
    <w:p w:rsidR="00A70121" w:rsidRPr="002E1F21" w:rsidRDefault="00A70121" w:rsidP="008B20F0">
      <w:pPr>
        <w:jc w:val="both"/>
        <w:rPr>
          <w:rFonts w:eastAsia="Calibri"/>
          <w:sz w:val="20"/>
          <w:szCs w:val="20"/>
          <w:lang w:eastAsia="en-US"/>
        </w:rPr>
      </w:pPr>
      <w:r w:rsidRPr="002E1F21">
        <w:rPr>
          <w:rStyle w:val="Referencafusnote"/>
          <w:sz w:val="20"/>
          <w:szCs w:val="20"/>
        </w:rPr>
        <w:footnoteRef/>
      </w:r>
      <w:r w:rsidRPr="002E1F21">
        <w:rPr>
          <w:sz w:val="20"/>
          <w:szCs w:val="20"/>
        </w:rPr>
        <w:t xml:space="preserve"> </w:t>
      </w:r>
      <w:hyperlink r:id="rId2" w:tgtFrame="_blank" w:history="1">
        <w:proofErr w:type="spellStart"/>
        <w:r w:rsidRPr="002E1F21">
          <w:rPr>
            <w:rFonts w:eastAsia="Calibri"/>
            <w:sz w:val="20"/>
            <w:szCs w:val="20"/>
            <w:lang w:eastAsia="en-US"/>
          </w:rPr>
          <w:t>Working</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with</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suppliers</w:t>
        </w:r>
        <w:proofErr w:type="spellEnd"/>
        <w:r w:rsidRPr="002E1F21">
          <w:rPr>
            <w:rFonts w:eastAsia="Calibri"/>
            <w:sz w:val="20"/>
            <w:szCs w:val="20"/>
            <w:lang w:eastAsia="en-US"/>
          </w:rPr>
          <w:t xml:space="preserve"> to </w:t>
        </w:r>
        <w:proofErr w:type="spellStart"/>
        <w:r w:rsidRPr="002E1F21">
          <w:rPr>
            <w:rFonts w:eastAsia="Calibri"/>
            <w:sz w:val="20"/>
            <w:szCs w:val="20"/>
            <w:lang w:eastAsia="en-US"/>
          </w:rPr>
          <w:t>deliver</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green</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furniture</w:t>
        </w:r>
        <w:proofErr w:type="spellEnd"/>
      </w:hyperlink>
      <w:r w:rsidRPr="002E1F21">
        <w:rPr>
          <w:rFonts w:eastAsia="Calibri"/>
          <w:sz w:val="20"/>
          <w:szCs w:val="20"/>
          <w:lang w:eastAsia="en-US"/>
        </w:rPr>
        <w:t xml:space="preserve">, </w:t>
      </w:r>
      <w:proofErr w:type="spellStart"/>
      <w:r w:rsidRPr="002E1F21">
        <w:rPr>
          <w:rFonts w:eastAsia="Calibri"/>
          <w:sz w:val="20"/>
          <w:szCs w:val="20"/>
          <w:lang w:eastAsia="en-US"/>
        </w:rPr>
        <w:t>Basque</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country</w:t>
      </w:r>
      <w:proofErr w:type="spellEnd"/>
      <w:r w:rsidRPr="002E1F21">
        <w:rPr>
          <w:rFonts w:eastAsia="Calibri"/>
          <w:sz w:val="20"/>
          <w:szCs w:val="20"/>
          <w:lang w:eastAsia="en-US"/>
        </w:rPr>
        <w:t xml:space="preserve"> (Španjolska), </w:t>
      </w:r>
      <w:hyperlink r:id="rId3" w:tgtFrame="_blank" w:history="1">
        <w:proofErr w:type="spellStart"/>
        <w:r w:rsidRPr="002E1F21">
          <w:rPr>
            <w:rFonts w:eastAsia="Calibri"/>
            <w:sz w:val="20"/>
            <w:szCs w:val="20"/>
            <w:lang w:eastAsia="en-US"/>
          </w:rPr>
          <w:t>Makes</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Sustainable</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Furniture</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Purchasing</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Work</w:t>
        </w:r>
        <w:proofErr w:type="spellEnd"/>
      </w:hyperlink>
      <w:r w:rsidRPr="002E1F21">
        <w:rPr>
          <w:rFonts w:eastAsia="Calibri"/>
          <w:sz w:val="20"/>
          <w:szCs w:val="20"/>
          <w:lang w:eastAsia="en-US"/>
        </w:rPr>
        <w:t xml:space="preserve"> (Irska); </w:t>
      </w:r>
      <w:hyperlink r:id="rId4" w:tgtFrame="_blank" w:history="1">
        <w:r w:rsidRPr="002E1F21">
          <w:rPr>
            <w:rFonts w:eastAsia="Calibri"/>
            <w:sz w:val="20"/>
            <w:szCs w:val="20"/>
            <w:lang w:eastAsia="en-US"/>
          </w:rPr>
          <w:t xml:space="preserve">Green </w:t>
        </w:r>
        <w:proofErr w:type="spellStart"/>
        <w:r w:rsidRPr="002E1F21">
          <w:rPr>
            <w:rFonts w:eastAsia="Calibri"/>
            <w:sz w:val="20"/>
            <w:szCs w:val="20"/>
            <w:lang w:eastAsia="en-US"/>
          </w:rPr>
          <w:t>procurement</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of</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furniture</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and</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fabrics</w:t>
        </w:r>
        <w:proofErr w:type="spellEnd"/>
        <w:r w:rsidRPr="002E1F21">
          <w:rPr>
            <w:rFonts w:eastAsia="Calibri"/>
            <w:sz w:val="20"/>
            <w:szCs w:val="20"/>
            <w:lang w:eastAsia="en-US"/>
          </w:rPr>
          <w:t xml:space="preserve"> for </w:t>
        </w:r>
        <w:proofErr w:type="spellStart"/>
        <w:r w:rsidRPr="002E1F21">
          <w:rPr>
            <w:rFonts w:eastAsia="Calibri"/>
            <w:sz w:val="20"/>
            <w:szCs w:val="20"/>
            <w:lang w:eastAsia="en-US"/>
          </w:rPr>
          <w:t>public</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buildings</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and</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offices</w:t>
        </w:r>
        <w:proofErr w:type="spellEnd"/>
      </w:hyperlink>
      <w:r w:rsidRPr="002E1F21">
        <w:rPr>
          <w:rFonts w:eastAsia="Calibri"/>
          <w:sz w:val="20"/>
          <w:szCs w:val="20"/>
          <w:lang w:eastAsia="en-US"/>
        </w:rPr>
        <w:t xml:space="preserve"> (Švedska),  </w:t>
      </w:r>
      <w:hyperlink r:id="rId5" w:tgtFrame="_blank" w:history="1">
        <w:proofErr w:type="spellStart"/>
        <w:r w:rsidRPr="002E1F21">
          <w:rPr>
            <w:rFonts w:eastAsia="Calibri"/>
            <w:sz w:val="20"/>
            <w:szCs w:val="20"/>
            <w:lang w:eastAsia="en-US"/>
          </w:rPr>
          <w:t>Procuring</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sustainable</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furniture</w:t>
        </w:r>
        <w:proofErr w:type="spellEnd"/>
      </w:hyperlink>
      <w:r w:rsidRPr="002E1F21">
        <w:rPr>
          <w:rFonts w:eastAsia="Calibri"/>
          <w:sz w:val="20"/>
          <w:szCs w:val="20"/>
          <w:lang w:eastAsia="en-US"/>
        </w:rPr>
        <w:t xml:space="preserve"> (Danska), </w:t>
      </w:r>
      <w:hyperlink r:id="rId6" w:tgtFrame="_blank" w:history="1">
        <w:proofErr w:type="spellStart"/>
        <w:r w:rsidRPr="002E1F21">
          <w:rPr>
            <w:rFonts w:eastAsia="Calibri"/>
            <w:sz w:val="20"/>
            <w:szCs w:val="20"/>
            <w:lang w:eastAsia="en-US"/>
          </w:rPr>
          <w:t>Circular</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Procurement</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of</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Furniture</w:t>
        </w:r>
        <w:proofErr w:type="spellEnd"/>
        <w:r w:rsidRPr="002E1F21">
          <w:rPr>
            <w:rFonts w:eastAsia="Calibri"/>
            <w:sz w:val="20"/>
            <w:szCs w:val="20"/>
            <w:lang w:eastAsia="en-US"/>
          </w:rPr>
          <w:t xml:space="preserve"> for </w:t>
        </w:r>
        <w:proofErr w:type="spellStart"/>
        <w:r w:rsidRPr="002E1F21">
          <w:rPr>
            <w:rFonts w:eastAsia="Calibri"/>
            <w:sz w:val="20"/>
            <w:szCs w:val="20"/>
            <w:lang w:eastAsia="en-US"/>
          </w:rPr>
          <w:t>the</w:t>
        </w:r>
        <w:proofErr w:type="spellEnd"/>
        <w:r w:rsidRPr="002E1F21">
          <w:rPr>
            <w:rFonts w:eastAsia="Calibri"/>
            <w:sz w:val="20"/>
            <w:szCs w:val="20"/>
            <w:lang w:eastAsia="en-US"/>
          </w:rPr>
          <w:t xml:space="preserve"> City </w:t>
        </w:r>
        <w:proofErr w:type="spellStart"/>
        <w:r w:rsidRPr="002E1F21">
          <w:rPr>
            <w:rFonts w:eastAsia="Calibri"/>
            <w:sz w:val="20"/>
            <w:szCs w:val="20"/>
            <w:lang w:eastAsia="en-US"/>
          </w:rPr>
          <w:t>Hall</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of</w:t>
        </w:r>
        <w:proofErr w:type="spellEnd"/>
        <w:r w:rsidRPr="002E1F21">
          <w:rPr>
            <w:rFonts w:eastAsia="Calibri"/>
            <w:sz w:val="20"/>
            <w:szCs w:val="20"/>
            <w:lang w:eastAsia="en-US"/>
          </w:rPr>
          <w:t xml:space="preserve"> </w:t>
        </w:r>
        <w:proofErr w:type="spellStart"/>
        <w:r w:rsidRPr="002E1F21">
          <w:rPr>
            <w:rFonts w:eastAsia="Calibri"/>
            <w:sz w:val="20"/>
            <w:szCs w:val="20"/>
            <w:lang w:eastAsia="en-US"/>
          </w:rPr>
          <w:t>Venlo</w:t>
        </w:r>
        <w:proofErr w:type="spellEnd"/>
      </w:hyperlink>
      <w:r w:rsidRPr="002E1F21">
        <w:rPr>
          <w:rFonts w:eastAsia="Calibri"/>
          <w:sz w:val="20"/>
          <w:szCs w:val="20"/>
          <w:lang w:eastAsia="en-US"/>
        </w:rPr>
        <w:t xml:space="preserve"> (Nizozemska). </w:t>
      </w:r>
    </w:p>
    <w:p w:rsidR="00A70121" w:rsidRDefault="00A70121" w:rsidP="008B20F0">
      <w:pPr>
        <w:pStyle w:val="Tekstfusnote"/>
      </w:pPr>
    </w:p>
  </w:footnote>
  <w:footnote w:id="29">
    <w:p w:rsidR="00A70121" w:rsidRDefault="00A70121" w:rsidP="008B20F0">
      <w:pPr>
        <w:pStyle w:val="Tekstfusnote"/>
        <w:jc w:val="both"/>
      </w:pPr>
      <w:r>
        <w:rPr>
          <w:rStyle w:val="Referencafusnote"/>
        </w:rPr>
        <w:footnoteRef/>
      </w:r>
      <w:r>
        <w:t xml:space="preserve"> </w:t>
      </w:r>
      <w:r w:rsidRPr="007C12A8">
        <w:rPr>
          <w:rFonts w:ascii="Times New Roman" w:hAnsi="Times New Roman"/>
        </w:rPr>
        <w:t xml:space="preserve">Na razini EU 7. Akcijski program za okoliš "Živjeti dobro unutar granica našeg planeta" (2013.) kao strateški cilj do 2020. godine za cijelu EU postavlja provedbu od najmanje 50% javne nabave uz primjenu mjerila zelene javne nabave. Pored toga, Strategija za pametan, održiv i </w:t>
      </w:r>
      <w:proofErr w:type="spellStart"/>
      <w:r w:rsidRPr="007C12A8">
        <w:rPr>
          <w:rFonts w:ascii="Times New Roman" w:hAnsi="Times New Roman"/>
        </w:rPr>
        <w:t>uključivi</w:t>
      </w:r>
      <w:proofErr w:type="spellEnd"/>
      <w:r w:rsidRPr="007C12A8">
        <w:rPr>
          <w:rFonts w:ascii="Times New Roman" w:hAnsi="Times New Roman"/>
        </w:rPr>
        <w:t xml:space="preserve"> rast "Europa 2020." (2010.) ističe javnu nabavu kao sredstvo za ostvarenje sljedećih ciljeva: smanjenje emisije CO2 za 20%, smanjenje potrošnje energije za 20% i povećanje korištenja obnovljivih izvora energije za 20%. Također</w:t>
      </w:r>
      <w:r>
        <w:rPr>
          <w:rFonts w:ascii="Times New Roman" w:hAnsi="Times New Roman"/>
        </w:rPr>
        <w:t>,</w:t>
      </w:r>
      <w:r w:rsidRPr="007C12A8">
        <w:rPr>
          <w:rFonts w:ascii="Times New Roman" w:hAnsi="Times New Roman"/>
        </w:rPr>
        <w:t xml:space="preserve"> Nacionalni akcijski plan za zelenu javnu nabavu za razdoblje od </w:t>
      </w:r>
      <w:r>
        <w:rPr>
          <w:rFonts w:ascii="Times New Roman" w:hAnsi="Times New Roman"/>
        </w:rPr>
        <w:t xml:space="preserve"> </w:t>
      </w:r>
      <w:r w:rsidRPr="007C12A8">
        <w:rPr>
          <w:rFonts w:ascii="Times New Roman" w:hAnsi="Times New Roman"/>
        </w:rPr>
        <w:t xml:space="preserve">2015. do 2017. godine s pogledom do 2020. godine ima za svrhu da se kroz sustav javne nabave u RH potakne nabava proizvoda i usluga koje imaju manji okolišni otisak u odnosu na istovrsne proizvode i usluge, odnosno definiranje aktivnosti koje će </w:t>
      </w:r>
      <w:r>
        <w:rPr>
          <w:rFonts w:ascii="Times New Roman" w:hAnsi="Times New Roman"/>
        </w:rPr>
        <w:t xml:space="preserve">do toga </w:t>
      </w:r>
      <w:r w:rsidRPr="007C12A8">
        <w:rPr>
          <w:rFonts w:ascii="Times New Roman" w:hAnsi="Times New Roman"/>
        </w:rPr>
        <w:t>dovesti</w:t>
      </w:r>
      <w:r>
        <w:rPr>
          <w:rFonts w:ascii="Times New Roman" w:hAnsi="Times New Roman"/>
        </w:rPr>
        <w:t>.</w:t>
      </w:r>
      <w:r w:rsidRPr="007C12A8">
        <w:rPr>
          <w:rFonts w:ascii="Times New Roman" w:hAnsi="Times New Roman"/>
        </w:rPr>
        <w:t xml:space="preserve"> </w:t>
      </w:r>
    </w:p>
  </w:footnote>
  <w:footnote w:id="30">
    <w:p w:rsidR="00A70121" w:rsidRPr="002E1F21" w:rsidRDefault="00A70121" w:rsidP="007D79E0">
      <w:pPr>
        <w:pStyle w:val="Tekstfusnote"/>
        <w:jc w:val="both"/>
        <w:rPr>
          <w:rFonts w:ascii="Times New Roman" w:hAnsi="Times New Roman"/>
        </w:rPr>
      </w:pPr>
      <w:r w:rsidRPr="002E1F21">
        <w:rPr>
          <w:rStyle w:val="Referencafusnote"/>
          <w:rFonts w:ascii="Times New Roman" w:hAnsi="Times New Roman"/>
        </w:rPr>
        <w:footnoteRef/>
      </w:r>
      <w:r w:rsidRPr="002E1F21">
        <w:rPr>
          <w:rFonts w:ascii="Times New Roman" w:hAnsi="Times New Roman"/>
        </w:rPr>
        <w:t xml:space="preserve"> Dodana vrijednost prema troškov</w:t>
      </w:r>
      <w:r>
        <w:rPr>
          <w:rFonts w:ascii="Times New Roman" w:hAnsi="Times New Roman"/>
        </w:rPr>
        <w:t>ima proizvodnih čimbenika</w:t>
      </w:r>
      <w:r w:rsidRPr="002E1F21">
        <w:rPr>
          <w:rFonts w:ascii="Times New Roman" w:hAnsi="Times New Roman"/>
        </w:rPr>
        <w:t xml:space="preserve"> jest bruto zarada od poslovnih aktivnosti subjekta prilagođena za operativne subvencij</w:t>
      </w:r>
      <w:r>
        <w:rPr>
          <w:rFonts w:ascii="Times New Roman" w:hAnsi="Times New Roman"/>
        </w:rPr>
        <w:t>e i indirektne poreze, izračunata u bruto izrazu, odnosno bez oduzimanja amortizacije</w:t>
      </w:r>
      <w:r w:rsidRPr="002E1F21">
        <w:rPr>
          <w:rFonts w:ascii="Times New Roman" w:hAnsi="Times New Roman"/>
        </w:rPr>
        <w:t xml:space="preserve">. </w:t>
      </w:r>
    </w:p>
  </w:footnote>
  <w:footnote w:id="31">
    <w:p w:rsidR="00A70121" w:rsidRPr="002E1F21" w:rsidRDefault="00A70121" w:rsidP="00720C02">
      <w:pPr>
        <w:pStyle w:val="Tekstfusnote"/>
        <w:rPr>
          <w:rFonts w:ascii="Times New Roman" w:hAnsi="Times New Roman"/>
        </w:rPr>
      </w:pPr>
      <w:r w:rsidRPr="002E1F21">
        <w:rPr>
          <w:rStyle w:val="Referencafusnote"/>
          <w:rFonts w:ascii="Times New Roman" w:hAnsi="Times New Roman"/>
        </w:rPr>
        <w:footnoteRef/>
      </w:r>
      <w:r w:rsidRPr="002E1F21">
        <w:rPr>
          <w:rFonts w:ascii="Times New Roman" w:hAnsi="Times New Roman"/>
        </w:rPr>
        <w:t xml:space="preserve"> DSZ, Priopćenje, GODINA/XLIX, 14. 11.2012., BROJ/15.1.1</w:t>
      </w:r>
    </w:p>
  </w:footnote>
  <w:footnote w:id="32">
    <w:p w:rsidR="00A70121" w:rsidRPr="002E1F21" w:rsidRDefault="00A70121" w:rsidP="00720C02">
      <w:pPr>
        <w:pStyle w:val="Tekstfusnote"/>
        <w:rPr>
          <w:rFonts w:ascii="Times New Roman" w:hAnsi="Times New Roman"/>
        </w:rPr>
      </w:pPr>
      <w:r w:rsidRPr="002E1F21">
        <w:rPr>
          <w:rStyle w:val="Referencafusnote"/>
          <w:rFonts w:ascii="Times New Roman" w:hAnsi="Times New Roman"/>
        </w:rPr>
        <w:footnoteRef/>
      </w:r>
      <w:r w:rsidRPr="002E1F21">
        <w:rPr>
          <w:rFonts w:ascii="Times New Roman" w:hAnsi="Times New Roman"/>
        </w:rPr>
        <w:t xml:space="preserve"> DSZ, Priopćenje, GODINA/L, 15. 11.2013., BROJ/15.1.1;</w:t>
      </w:r>
    </w:p>
  </w:footnote>
  <w:footnote w:id="33">
    <w:p w:rsidR="00A70121" w:rsidRDefault="00A70121" w:rsidP="00720C02">
      <w:pPr>
        <w:pStyle w:val="Tekstfusnote"/>
      </w:pPr>
      <w:r w:rsidRPr="002E1F21">
        <w:rPr>
          <w:rStyle w:val="Referencafusnote"/>
          <w:rFonts w:ascii="Times New Roman" w:hAnsi="Times New Roman"/>
        </w:rPr>
        <w:footnoteRef/>
      </w:r>
      <w:r w:rsidRPr="002E1F21">
        <w:rPr>
          <w:rFonts w:ascii="Times New Roman" w:hAnsi="Times New Roman"/>
        </w:rPr>
        <w:t xml:space="preserve"> DSZ, Priopćenje, GODINA/LI, 14. 11.2014., BROJ/15.1.1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264"/>
    <w:multiLevelType w:val="hybridMultilevel"/>
    <w:tmpl w:val="CE841430"/>
    <w:lvl w:ilvl="0" w:tplc="FCF262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F76948"/>
    <w:multiLevelType w:val="hybridMultilevel"/>
    <w:tmpl w:val="363ABB74"/>
    <w:lvl w:ilvl="0" w:tplc="CC4CF6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90D6C31"/>
    <w:multiLevelType w:val="hybridMultilevel"/>
    <w:tmpl w:val="21981EF0"/>
    <w:lvl w:ilvl="0" w:tplc="36E0AC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995026"/>
    <w:multiLevelType w:val="multilevel"/>
    <w:tmpl w:val="BDCCC858"/>
    <w:lvl w:ilvl="0">
      <w:start w:val="3"/>
      <w:numFmt w:val="decimal"/>
      <w:lvlText w:val="%1."/>
      <w:lvlJc w:val="left"/>
      <w:pPr>
        <w:ind w:left="360" w:hanging="36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ABE5B61"/>
    <w:multiLevelType w:val="hybridMultilevel"/>
    <w:tmpl w:val="25385210"/>
    <w:lvl w:ilvl="0" w:tplc="CB3667D0">
      <w:start w:val="1"/>
      <w:numFmt w:val="upperLetter"/>
      <w:lvlText w:val="%1)"/>
      <w:lvlJc w:val="left"/>
      <w:pPr>
        <w:ind w:left="1080" w:hanging="72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ED6103"/>
    <w:multiLevelType w:val="hybridMultilevel"/>
    <w:tmpl w:val="9B4A0456"/>
    <w:lvl w:ilvl="0" w:tplc="0ABAFE6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1B20ED"/>
    <w:multiLevelType w:val="hybridMultilevel"/>
    <w:tmpl w:val="B934AFBE"/>
    <w:lvl w:ilvl="0" w:tplc="BE58CE72">
      <w:start w:val="1"/>
      <w:numFmt w:val="bullet"/>
      <w:lvlText w:val=""/>
      <w:lvlJc w:val="left"/>
      <w:pPr>
        <w:tabs>
          <w:tab w:val="num" w:pos="720"/>
        </w:tabs>
        <w:ind w:left="720" w:hanging="360"/>
      </w:pPr>
      <w:rPr>
        <w:rFonts w:ascii="Wingdings" w:hAnsi="Wingdings" w:hint="default"/>
      </w:rPr>
    </w:lvl>
    <w:lvl w:ilvl="1" w:tplc="9A485512" w:tentative="1">
      <w:start w:val="1"/>
      <w:numFmt w:val="bullet"/>
      <w:lvlText w:val=""/>
      <w:lvlJc w:val="left"/>
      <w:pPr>
        <w:tabs>
          <w:tab w:val="num" w:pos="1440"/>
        </w:tabs>
        <w:ind w:left="1440" w:hanging="360"/>
      </w:pPr>
      <w:rPr>
        <w:rFonts w:ascii="Wingdings" w:hAnsi="Wingdings" w:hint="default"/>
      </w:rPr>
    </w:lvl>
    <w:lvl w:ilvl="2" w:tplc="2608854E" w:tentative="1">
      <w:start w:val="1"/>
      <w:numFmt w:val="bullet"/>
      <w:lvlText w:val=""/>
      <w:lvlJc w:val="left"/>
      <w:pPr>
        <w:tabs>
          <w:tab w:val="num" w:pos="2160"/>
        </w:tabs>
        <w:ind w:left="2160" w:hanging="360"/>
      </w:pPr>
      <w:rPr>
        <w:rFonts w:ascii="Wingdings" w:hAnsi="Wingdings" w:hint="default"/>
      </w:rPr>
    </w:lvl>
    <w:lvl w:ilvl="3" w:tplc="95DCAA36" w:tentative="1">
      <w:start w:val="1"/>
      <w:numFmt w:val="bullet"/>
      <w:lvlText w:val=""/>
      <w:lvlJc w:val="left"/>
      <w:pPr>
        <w:tabs>
          <w:tab w:val="num" w:pos="2880"/>
        </w:tabs>
        <w:ind w:left="2880" w:hanging="360"/>
      </w:pPr>
      <w:rPr>
        <w:rFonts w:ascii="Wingdings" w:hAnsi="Wingdings" w:hint="default"/>
      </w:rPr>
    </w:lvl>
    <w:lvl w:ilvl="4" w:tplc="573AAD46" w:tentative="1">
      <w:start w:val="1"/>
      <w:numFmt w:val="bullet"/>
      <w:lvlText w:val=""/>
      <w:lvlJc w:val="left"/>
      <w:pPr>
        <w:tabs>
          <w:tab w:val="num" w:pos="3600"/>
        </w:tabs>
        <w:ind w:left="3600" w:hanging="360"/>
      </w:pPr>
      <w:rPr>
        <w:rFonts w:ascii="Wingdings" w:hAnsi="Wingdings" w:hint="default"/>
      </w:rPr>
    </w:lvl>
    <w:lvl w:ilvl="5" w:tplc="E188C84E" w:tentative="1">
      <w:start w:val="1"/>
      <w:numFmt w:val="bullet"/>
      <w:lvlText w:val=""/>
      <w:lvlJc w:val="left"/>
      <w:pPr>
        <w:tabs>
          <w:tab w:val="num" w:pos="4320"/>
        </w:tabs>
        <w:ind w:left="4320" w:hanging="360"/>
      </w:pPr>
      <w:rPr>
        <w:rFonts w:ascii="Wingdings" w:hAnsi="Wingdings" w:hint="default"/>
      </w:rPr>
    </w:lvl>
    <w:lvl w:ilvl="6" w:tplc="FC0CF3AE" w:tentative="1">
      <w:start w:val="1"/>
      <w:numFmt w:val="bullet"/>
      <w:lvlText w:val=""/>
      <w:lvlJc w:val="left"/>
      <w:pPr>
        <w:tabs>
          <w:tab w:val="num" w:pos="5040"/>
        </w:tabs>
        <w:ind w:left="5040" w:hanging="360"/>
      </w:pPr>
      <w:rPr>
        <w:rFonts w:ascii="Wingdings" w:hAnsi="Wingdings" w:hint="default"/>
      </w:rPr>
    </w:lvl>
    <w:lvl w:ilvl="7" w:tplc="0CB6FA54" w:tentative="1">
      <w:start w:val="1"/>
      <w:numFmt w:val="bullet"/>
      <w:lvlText w:val=""/>
      <w:lvlJc w:val="left"/>
      <w:pPr>
        <w:tabs>
          <w:tab w:val="num" w:pos="5760"/>
        </w:tabs>
        <w:ind w:left="5760" w:hanging="360"/>
      </w:pPr>
      <w:rPr>
        <w:rFonts w:ascii="Wingdings" w:hAnsi="Wingdings" w:hint="default"/>
      </w:rPr>
    </w:lvl>
    <w:lvl w:ilvl="8" w:tplc="041040A4" w:tentative="1">
      <w:start w:val="1"/>
      <w:numFmt w:val="bullet"/>
      <w:lvlText w:val=""/>
      <w:lvlJc w:val="left"/>
      <w:pPr>
        <w:tabs>
          <w:tab w:val="num" w:pos="6480"/>
        </w:tabs>
        <w:ind w:left="6480" w:hanging="360"/>
      </w:pPr>
      <w:rPr>
        <w:rFonts w:ascii="Wingdings" w:hAnsi="Wingdings" w:hint="default"/>
      </w:rPr>
    </w:lvl>
  </w:abstractNum>
  <w:abstractNum w:abstractNumId="7">
    <w:nsid w:val="0FFE3EFB"/>
    <w:multiLevelType w:val="hybridMultilevel"/>
    <w:tmpl w:val="7178A4C8"/>
    <w:lvl w:ilvl="0" w:tplc="67746CE2">
      <w:numFmt w:val="bullet"/>
      <w:lvlText w:val=""/>
      <w:lvlJc w:val="left"/>
      <w:pPr>
        <w:ind w:left="360" w:hanging="360"/>
      </w:pPr>
      <w:rPr>
        <w:rFonts w:ascii="Wingdings" w:eastAsia="Calibr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5D1D53"/>
    <w:multiLevelType w:val="multilevel"/>
    <w:tmpl w:val="604CB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71163B"/>
    <w:multiLevelType w:val="multilevel"/>
    <w:tmpl w:val="23B2A6C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A853C8"/>
    <w:multiLevelType w:val="hybridMultilevel"/>
    <w:tmpl w:val="E370ED68"/>
    <w:lvl w:ilvl="0" w:tplc="386A9600">
      <w:numFmt w:val="bullet"/>
      <w:lvlText w:val="-"/>
      <w:lvlJc w:val="left"/>
      <w:pPr>
        <w:ind w:left="927" w:hanging="360"/>
      </w:pPr>
      <w:rPr>
        <w:rFonts w:ascii="Arial" w:eastAsia="Calibri" w:hAnsi="Arial" w:cs="Arial"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
    <w:nsid w:val="18B75D4F"/>
    <w:multiLevelType w:val="multilevel"/>
    <w:tmpl w:val="2CC4CCC8"/>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tabs>
          <w:tab w:val="num" w:pos="1146"/>
        </w:tabs>
        <w:ind w:left="1146" w:hanging="720"/>
      </w:pPr>
      <w:rPr>
        <w:rFonts w:hint="default"/>
        <w:b w:val="0"/>
        <w:sz w:val="20"/>
        <w:szCs w:val="20"/>
      </w:rPr>
    </w:lvl>
    <w:lvl w:ilvl="2">
      <w:start w:val="1"/>
      <w:numFmt w:val="decimal"/>
      <w:isLgl/>
      <w:lvlText w:val="%1.%2.%3."/>
      <w:lvlJc w:val="left"/>
      <w:pPr>
        <w:tabs>
          <w:tab w:val="num" w:pos="3698"/>
        </w:tabs>
        <w:ind w:left="3698" w:hanging="720"/>
      </w:pPr>
      <w:rPr>
        <w:rFonts w:hint="default"/>
        <w:sz w:val="20"/>
        <w:szCs w:val="20"/>
      </w:rPr>
    </w:lvl>
    <w:lvl w:ilvl="3">
      <w:start w:val="1"/>
      <w:numFmt w:val="decimal"/>
      <w:isLgl/>
      <w:lvlText w:val="%1.%2.%3.%4."/>
      <w:lvlJc w:val="left"/>
      <w:pPr>
        <w:tabs>
          <w:tab w:val="num" w:pos="5310"/>
        </w:tabs>
        <w:ind w:left="5310" w:hanging="1080"/>
      </w:pPr>
      <w:rPr>
        <w:rFonts w:hint="default"/>
      </w:rPr>
    </w:lvl>
    <w:lvl w:ilvl="4">
      <w:start w:val="1"/>
      <w:numFmt w:val="decimal"/>
      <w:isLgl/>
      <w:lvlText w:val="%1.%2.%3.%4.%5."/>
      <w:lvlJc w:val="left"/>
      <w:pPr>
        <w:tabs>
          <w:tab w:val="num" w:pos="6720"/>
        </w:tabs>
        <w:ind w:left="6720" w:hanging="1080"/>
      </w:pPr>
      <w:rPr>
        <w:rFonts w:hint="default"/>
      </w:rPr>
    </w:lvl>
    <w:lvl w:ilvl="5">
      <w:start w:val="1"/>
      <w:numFmt w:val="decimal"/>
      <w:isLgl/>
      <w:lvlText w:val="%1.%2.%3.%4.%5.%6."/>
      <w:lvlJc w:val="left"/>
      <w:pPr>
        <w:tabs>
          <w:tab w:val="num" w:pos="8490"/>
        </w:tabs>
        <w:ind w:left="8490" w:hanging="1440"/>
      </w:pPr>
      <w:rPr>
        <w:rFonts w:hint="default"/>
      </w:rPr>
    </w:lvl>
    <w:lvl w:ilvl="6">
      <w:start w:val="1"/>
      <w:numFmt w:val="decimal"/>
      <w:isLgl/>
      <w:lvlText w:val="%1.%2.%3.%4.%5.%6.%7."/>
      <w:lvlJc w:val="left"/>
      <w:pPr>
        <w:tabs>
          <w:tab w:val="num" w:pos="9900"/>
        </w:tabs>
        <w:ind w:left="9900" w:hanging="1440"/>
      </w:pPr>
      <w:rPr>
        <w:rFonts w:hint="default"/>
      </w:rPr>
    </w:lvl>
    <w:lvl w:ilvl="7">
      <w:start w:val="1"/>
      <w:numFmt w:val="decimal"/>
      <w:isLgl/>
      <w:lvlText w:val="%1.%2.%3.%4.%5.%6.%7.%8."/>
      <w:lvlJc w:val="left"/>
      <w:pPr>
        <w:tabs>
          <w:tab w:val="num" w:pos="11670"/>
        </w:tabs>
        <w:ind w:left="11670" w:hanging="1800"/>
      </w:pPr>
      <w:rPr>
        <w:rFonts w:hint="default"/>
      </w:rPr>
    </w:lvl>
    <w:lvl w:ilvl="8">
      <w:start w:val="1"/>
      <w:numFmt w:val="decimal"/>
      <w:isLgl/>
      <w:lvlText w:val="%1.%2.%3.%4.%5.%6.%7.%8.%9."/>
      <w:lvlJc w:val="left"/>
      <w:pPr>
        <w:tabs>
          <w:tab w:val="num" w:pos="13080"/>
        </w:tabs>
        <w:ind w:left="13080" w:hanging="1800"/>
      </w:pPr>
      <w:rPr>
        <w:rFonts w:hint="default"/>
      </w:rPr>
    </w:lvl>
  </w:abstractNum>
  <w:abstractNum w:abstractNumId="12">
    <w:nsid w:val="1FE3006C"/>
    <w:multiLevelType w:val="multilevel"/>
    <w:tmpl w:val="AB0C99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0D95A07"/>
    <w:multiLevelType w:val="multilevel"/>
    <w:tmpl w:val="AB0C99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5C291D"/>
    <w:multiLevelType w:val="hybridMultilevel"/>
    <w:tmpl w:val="76F40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6B3BAA"/>
    <w:multiLevelType w:val="hybridMultilevel"/>
    <w:tmpl w:val="8C4E2588"/>
    <w:lvl w:ilvl="0" w:tplc="D4766A0A">
      <w:start w:val="1"/>
      <w:numFmt w:val="low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nsid w:val="3392305D"/>
    <w:multiLevelType w:val="multilevel"/>
    <w:tmpl w:val="289E79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50788E"/>
    <w:multiLevelType w:val="multilevel"/>
    <w:tmpl w:val="4FDE7D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80757B"/>
    <w:multiLevelType w:val="multilevel"/>
    <w:tmpl w:val="12687F86"/>
    <w:lvl w:ilvl="0">
      <w:start w:val="5"/>
      <w:numFmt w:val="decimal"/>
      <w:lvlText w:val="%1."/>
      <w:lvlJc w:val="left"/>
      <w:pPr>
        <w:ind w:left="390" w:hanging="390"/>
      </w:pPr>
      <w:rPr>
        <w:rFonts w:hint="default"/>
        <w:b/>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EC84F11"/>
    <w:multiLevelType w:val="hybridMultilevel"/>
    <w:tmpl w:val="E5CC4EF8"/>
    <w:lvl w:ilvl="0" w:tplc="4E1CFAD2">
      <w:start w:val="2"/>
      <w:numFmt w:val="bullet"/>
      <w:lvlText w:val="-"/>
      <w:lvlJc w:val="left"/>
      <w:pPr>
        <w:ind w:left="3900" w:hanging="360"/>
      </w:pPr>
      <w:rPr>
        <w:rFonts w:ascii="Arial" w:eastAsia="Calibri" w:hAnsi="Arial" w:cs="Arial"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0">
    <w:nsid w:val="46FE4A02"/>
    <w:multiLevelType w:val="multilevel"/>
    <w:tmpl w:val="B5C4B00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A5725AE"/>
    <w:multiLevelType w:val="hybridMultilevel"/>
    <w:tmpl w:val="458A4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B45AF9"/>
    <w:multiLevelType w:val="hybridMultilevel"/>
    <w:tmpl w:val="EAEE50AC"/>
    <w:lvl w:ilvl="0" w:tplc="05FAC3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D68468A"/>
    <w:multiLevelType w:val="hybridMultilevel"/>
    <w:tmpl w:val="969EB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6CF195C"/>
    <w:multiLevelType w:val="hybridMultilevel"/>
    <w:tmpl w:val="710EAC5C"/>
    <w:lvl w:ilvl="0" w:tplc="78A4C17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58557A3E"/>
    <w:multiLevelType w:val="hybridMultilevel"/>
    <w:tmpl w:val="E88E3AB6"/>
    <w:lvl w:ilvl="0" w:tplc="386A960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0027AE"/>
    <w:multiLevelType w:val="hybridMultilevel"/>
    <w:tmpl w:val="625A89A6"/>
    <w:lvl w:ilvl="0" w:tplc="0BE6DC2C">
      <w:start w:val="1"/>
      <w:numFmt w:val="upperLetter"/>
      <w:lvlText w:val="%1)"/>
      <w:lvlJc w:val="left"/>
      <w:pPr>
        <w:ind w:left="1080" w:hanging="720"/>
      </w:pPr>
      <w:rPr>
        <w:rFonts w:ascii="Times New Roman" w:eastAsia="Calibri"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0321F2"/>
    <w:multiLevelType w:val="multilevel"/>
    <w:tmpl w:val="5914DC4E"/>
    <w:lvl w:ilvl="0">
      <w:start w:val="1"/>
      <w:numFmt w:val="decimal"/>
      <w:pStyle w:val="Naslov1"/>
      <w:lvlText w:val="%1."/>
      <w:lvlJc w:val="left"/>
      <w:pPr>
        <w:ind w:left="1428" w:hanging="360"/>
      </w:pPr>
      <w:rPr>
        <w:rFonts w:hint="default"/>
        <w:b/>
        <w:color w:val="auto"/>
      </w:rPr>
    </w:lvl>
    <w:lvl w:ilvl="1">
      <w:start w:val="1"/>
      <w:numFmt w:val="decimal"/>
      <w:pStyle w:val="Naslov2"/>
      <w:isLgl/>
      <w:lvlText w:val="%1.%2."/>
      <w:lvlJc w:val="left"/>
      <w:pPr>
        <w:ind w:left="1788" w:hanging="720"/>
      </w:pPr>
      <w:rPr>
        <w:rFonts w:hint="default"/>
        <w:b w:val="0"/>
        <w:i w:val="0"/>
        <w:color w:val="auto"/>
      </w:rPr>
    </w:lvl>
    <w:lvl w:ilvl="2">
      <w:start w:val="1"/>
      <w:numFmt w:val="decimal"/>
      <w:pStyle w:val="Podnaslov"/>
      <w:isLgl/>
      <w:lvlText w:val="%1.%2.%3."/>
      <w:lvlJc w:val="left"/>
      <w:pPr>
        <w:ind w:left="1004" w:hanging="720"/>
      </w:pPr>
      <w:rPr>
        <w:rFonts w:hint="default"/>
        <w:b w:val="0"/>
        <w:color w:val="auto"/>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8">
    <w:nsid w:val="5C2E2B64"/>
    <w:multiLevelType w:val="hybridMultilevel"/>
    <w:tmpl w:val="8FE82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DB64CA2"/>
    <w:multiLevelType w:val="hybridMultilevel"/>
    <w:tmpl w:val="5D808F3E"/>
    <w:lvl w:ilvl="0" w:tplc="48BA8FE2">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0">
    <w:nsid w:val="5F2606DE"/>
    <w:multiLevelType w:val="hybridMultilevel"/>
    <w:tmpl w:val="6D6EAE20"/>
    <w:lvl w:ilvl="0" w:tplc="844E157A">
      <w:start w:val="1"/>
      <w:numFmt w:val="upperLetter"/>
      <w:lvlText w:val="%1)"/>
      <w:lvlJc w:val="left"/>
      <w:pPr>
        <w:ind w:left="1080" w:hanging="72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3C8374C"/>
    <w:multiLevelType w:val="multilevel"/>
    <w:tmpl w:val="5EDA5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5C5740"/>
    <w:multiLevelType w:val="hybridMultilevel"/>
    <w:tmpl w:val="CA968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A55C8B"/>
    <w:multiLevelType w:val="hybridMultilevel"/>
    <w:tmpl w:val="3104F27E"/>
    <w:lvl w:ilvl="0" w:tplc="5756F6D6">
      <w:start w:val="1"/>
      <w:numFmt w:val="upperLetter"/>
      <w:lvlText w:val="%1)"/>
      <w:lvlJc w:val="left"/>
      <w:pPr>
        <w:ind w:left="720" w:hanging="720"/>
      </w:pPr>
      <w:rPr>
        <w:rFonts w:ascii="Times New Roman" w:eastAsia="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E992568"/>
    <w:multiLevelType w:val="hybridMultilevel"/>
    <w:tmpl w:val="657249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2002F24"/>
    <w:multiLevelType w:val="multilevel"/>
    <w:tmpl w:val="584017D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720B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B3087E"/>
    <w:multiLevelType w:val="hybridMultilevel"/>
    <w:tmpl w:val="2C94A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70B2292"/>
    <w:multiLevelType w:val="multilevel"/>
    <w:tmpl w:val="18141A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78B6B26"/>
    <w:multiLevelType w:val="hybridMultilevel"/>
    <w:tmpl w:val="49BACB32"/>
    <w:lvl w:ilvl="0" w:tplc="E8E2C0B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9D405AA"/>
    <w:multiLevelType w:val="hybridMultilevel"/>
    <w:tmpl w:val="8CDEA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9E62FDB"/>
    <w:multiLevelType w:val="hybridMultilevel"/>
    <w:tmpl w:val="4992D652"/>
    <w:lvl w:ilvl="0" w:tplc="ADCE42F2">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7119C5"/>
    <w:multiLevelType w:val="hybridMultilevel"/>
    <w:tmpl w:val="5554000E"/>
    <w:lvl w:ilvl="0" w:tplc="5822ACCA">
      <w:start w:val="1"/>
      <w:numFmt w:val="upperLetter"/>
      <w:lvlText w:val="%1)"/>
      <w:lvlJc w:val="left"/>
      <w:pPr>
        <w:ind w:left="1080" w:hanging="720"/>
      </w:pPr>
      <w:rPr>
        <w:rFonts w:ascii="Times New Roman" w:eastAsia="Calibri"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9"/>
  </w:num>
  <w:num w:numId="3">
    <w:abstractNumId w:val="4"/>
  </w:num>
  <w:num w:numId="4">
    <w:abstractNumId w:val="33"/>
  </w:num>
  <w:num w:numId="5">
    <w:abstractNumId w:val="26"/>
  </w:num>
  <w:num w:numId="6">
    <w:abstractNumId w:val="42"/>
  </w:num>
  <w:num w:numId="7">
    <w:abstractNumId w:val="11"/>
  </w:num>
  <w:num w:numId="8">
    <w:abstractNumId w:val="7"/>
  </w:num>
  <w:num w:numId="9">
    <w:abstractNumId w:val="41"/>
  </w:num>
  <w:num w:numId="10">
    <w:abstractNumId w:val="2"/>
  </w:num>
  <w:num w:numId="11">
    <w:abstractNumId w:val="5"/>
  </w:num>
  <w:num w:numId="12">
    <w:abstractNumId w:val="3"/>
  </w:num>
  <w:num w:numId="13">
    <w:abstractNumId w:val="18"/>
  </w:num>
  <w:num w:numId="14">
    <w:abstractNumId w:val="30"/>
  </w:num>
  <w:num w:numId="15">
    <w:abstractNumId w:val="15"/>
  </w:num>
  <w:num w:numId="16">
    <w:abstractNumId w:val="10"/>
  </w:num>
  <w:num w:numId="17">
    <w:abstractNumId w:val="29"/>
  </w:num>
  <w:num w:numId="18">
    <w:abstractNumId w:val="25"/>
  </w:num>
  <w:num w:numId="19">
    <w:abstractNumId w:val="6"/>
  </w:num>
  <w:num w:numId="20">
    <w:abstractNumId w:val="12"/>
  </w:num>
  <w:num w:numId="21">
    <w:abstractNumId w:val="40"/>
  </w:num>
  <w:num w:numId="22">
    <w:abstractNumId w:val="9"/>
  </w:num>
  <w:num w:numId="23">
    <w:abstractNumId w:val="8"/>
  </w:num>
  <w:num w:numId="24">
    <w:abstractNumId w:val="17"/>
  </w:num>
  <w:num w:numId="25">
    <w:abstractNumId w:val="31"/>
  </w:num>
  <w:num w:numId="26">
    <w:abstractNumId w:val="21"/>
  </w:num>
  <w:num w:numId="27">
    <w:abstractNumId w:val="20"/>
  </w:num>
  <w:num w:numId="28">
    <w:abstractNumId w:val="39"/>
  </w:num>
  <w:num w:numId="29">
    <w:abstractNumId w:val="13"/>
  </w:num>
  <w:num w:numId="30">
    <w:abstractNumId w:val="32"/>
  </w:num>
  <w:num w:numId="31">
    <w:abstractNumId w:val="0"/>
  </w:num>
  <w:num w:numId="32">
    <w:abstractNumId w:val="28"/>
  </w:num>
  <w:num w:numId="33">
    <w:abstractNumId w:val="14"/>
  </w:num>
  <w:num w:numId="34">
    <w:abstractNumId w:val="37"/>
  </w:num>
  <w:num w:numId="35">
    <w:abstractNumId w:val="23"/>
  </w:num>
  <w:num w:numId="36">
    <w:abstractNumId w:val="1"/>
  </w:num>
  <w:num w:numId="37">
    <w:abstractNumId w:val="24"/>
  </w:num>
  <w:num w:numId="38">
    <w:abstractNumId w:val="22"/>
  </w:num>
  <w:num w:numId="39">
    <w:abstractNumId w:val="34"/>
  </w:num>
  <w:num w:numId="40">
    <w:abstractNumId w:val="16"/>
  </w:num>
  <w:num w:numId="41">
    <w:abstractNumId w:val="38"/>
  </w:num>
  <w:num w:numId="42">
    <w:abstractNumId w:val="3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3D"/>
    <w:rsid w:val="00011BE5"/>
    <w:rsid w:val="00017714"/>
    <w:rsid w:val="000249CA"/>
    <w:rsid w:val="00025233"/>
    <w:rsid w:val="0004075B"/>
    <w:rsid w:val="00043C87"/>
    <w:rsid w:val="00046D04"/>
    <w:rsid w:val="0006040B"/>
    <w:rsid w:val="00063ECF"/>
    <w:rsid w:val="00066AD8"/>
    <w:rsid w:val="000707A3"/>
    <w:rsid w:val="00072BF5"/>
    <w:rsid w:val="00073839"/>
    <w:rsid w:val="0007618E"/>
    <w:rsid w:val="0008175D"/>
    <w:rsid w:val="00082E8F"/>
    <w:rsid w:val="00085BEB"/>
    <w:rsid w:val="00086532"/>
    <w:rsid w:val="00086806"/>
    <w:rsid w:val="000915A7"/>
    <w:rsid w:val="00093127"/>
    <w:rsid w:val="00096C19"/>
    <w:rsid w:val="0009740D"/>
    <w:rsid w:val="000A189D"/>
    <w:rsid w:val="000A5721"/>
    <w:rsid w:val="000B0F3F"/>
    <w:rsid w:val="000B1154"/>
    <w:rsid w:val="000B1D9E"/>
    <w:rsid w:val="000B2618"/>
    <w:rsid w:val="000B371C"/>
    <w:rsid w:val="000B77B1"/>
    <w:rsid w:val="000B7FF9"/>
    <w:rsid w:val="000C047D"/>
    <w:rsid w:val="000C2177"/>
    <w:rsid w:val="000C60C9"/>
    <w:rsid w:val="000C6985"/>
    <w:rsid w:val="000D0999"/>
    <w:rsid w:val="000D2E8E"/>
    <w:rsid w:val="000D4309"/>
    <w:rsid w:val="000D4978"/>
    <w:rsid w:val="000D68B0"/>
    <w:rsid w:val="000E041F"/>
    <w:rsid w:val="000E17F8"/>
    <w:rsid w:val="000E1896"/>
    <w:rsid w:val="000E2961"/>
    <w:rsid w:val="000E3D25"/>
    <w:rsid w:val="000E675B"/>
    <w:rsid w:val="000E744C"/>
    <w:rsid w:val="000F42D1"/>
    <w:rsid w:val="000F5A56"/>
    <w:rsid w:val="00100630"/>
    <w:rsid w:val="00101064"/>
    <w:rsid w:val="00102775"/>
    <w:rsid w:val="0010721F"/>
    <w:rsid w:val="00111301"/>
    <w:rsid w:val="00116EFA"/>
    <w:rsid w:val="0012034F"/>
    <w:rsid w:val="001222EF"/>
    <w:rsid w:val="0012391C"/>
    <w:rsid w:val="0012447B"/>
    <w:rsid w:val="00124B56"/>
    <w:rsid w:val="00126303"/>
    <w:rsid w:val="00126644"/>
    <w:rsid w:val="001342CB"/>
    <w:rsid w:val="00134C3F"/>
    <w:rsid w:val="001371F8"/>
    <w:rsid w:val="00137773"/>
    <w:rsid w:val="00140A99"/>
    <w:rsid w:val="00141223"/>
    <w:rsid w:val="00144F0A"/>
    <w:rsid w:val="001464E5"/>
    <w:rsid w:val="00146756"/>
    <w:rsid w:val="001469AD"/>
    <w:rsid w:val="00147092"/>
    <w:rsid w:val="00151608"/>
    <w:rsid w:val="001527CA"/>
    <w:rsid w:val="00153377"/>
    <w:rsid w:val="00153CD6"/>
    <w:rsid w:val="001558B6"/>
    <w:rsid w:val="001558DD"/>
    <w:rsid w:val="00157C66"/>
    <w:rsid w:val="00165EB9"/>
    <w:rsid w:val="00166E23"/>
    <w:rsid w:val="001736E2"/>
    <w:rsid w:val="00176532"/>
    <w:rsid w:val="001806B7"/>
    <w:rsid w:val="00183B1F"/>
    <w:rsid w:val="00184C9D"/>
    <w:rsid w:val="00185D4E"/>
    <w:rsid w:val="00191566"/>
    <w:rsid w:val="00192EB7"/>
    <w:rsid w:val="001A0936"/>
    <w:rsid w:val="001A2370"/>
    <w:rsid w:val="001A342F"/>
    <w:rsid w:val="001A44C9"/>
    <w:rsid w:val="001A6877"/>
    <w:rsid w:val="001B1B31"/>
    <w:rsid w:val="001B3C7D"/>
    <w:rsid w:val="001B4E98"/>
    <w:rsid w:val="001C1C35"/>
    <w:rsid w:val="001C34A9"/>
    <w:rsid w:val="001C4F30"/>
    <w:rsid w:val="001C50F2"/>
    <w:rsid w:val="001C53C7"/>
    <w:rsid w:val="001D2B43"/>
    <w:rsid w:val="001D2DEC"/>
    <w:rsid w:val="001D3A13"/>
    <w:rsid w:val="001D6AF8"/>
    <w:rsid w:val="001D7721"/>
    <w:rsid w:val="001D7776"/>
    <w:rsid w:val="001E2E1A"/>
    <w:rsid w:val="001E619B"/>
    <w:rsid w:val="001E68D8"/>
    <w:rsid w:val="001F067E"/>
    <w:rsid w:val="001F1B72"/>
    <w:rsid w:val="001F3AEB"/>
    <w:rsid w:val="001F4FB9"/>
    <w:rsid w:val="001F5477"/>
    <w:rsid w:val="001F6A8A"/>
    <w:rsid w:val="001F7CEE"/>
    <w:rsid w:val="00200EFE"/>
    <w:rsid w:val="002018AB"/>
    <w:rsid w:val="0020291C"/>
    <w:rsid w:val="002036EB"/>
    <w:rsid w:val="00203E55"/>
    <w:rsid w:val="00204970"/>
    <w:rsid w:val="00204BE6"/>
    <w:rsid w:val="00205C99"/>
    <w:rsid w:val="00206425"/>
    <w:rsid w:val="00206919"/>
    <w:rsid w:val="002121C8"/>
    <w:rsid w:val="00212373"/>
    <w:rsid w:val="00212549"/>
    <w:rsid w:val="0021533B"/>
    <w:rsid w:val="002154D8"/>
    <w:rsid w:val="0021666C"/>
    <w:rsid w:val="00220E49"/>
    <w:rsid w:val="00226084"/>
    <w:rsid w:val="0022621B"/>
    <w:rsid w:val="00226627"/>
    <w:rsid w:val="00226C4C"/>
    <w:rsid w:val="00240A69"/>
    <w:rsid w:val="00243F2E"/>
    <w:rsid w:val="00244B7D"/>
    <w:rsid w:val="00250E41"/>
    <w:rsid w:val="00253EEE"/>
    <w:rsid w:val="0025580E"/>
    <w:rsid w:val="002564E4"/>
    <w:rsid w:val="0025700E"/>
    <w:rsid w:val="00261280"/>
    <w:rsid w:val="00264B7B"/>
    <w:rsid w:val="00265392"/>
    <w:rsid w:val="0026582B"/>
    <w:rsid w:val="00265B93"/>
    <w:rsid w:val="00267577"/>
    <w:rsid w:val="00271212"/>
    <w:rsid w:val="0027229A"/>
    <w:rsid w:val="00273BAE"/>
    <w:rsid w:val="00275773"/>
    <w:rsid w:val="00277158"/>
    <w:rsid w:val="00277366"/>
    <w:rsid w:val="002807D3"/>
    <w:rsid w:val="00280B69"/>
    <w:rsid w:val="00281AD3"/>
    <w:rsid w:val="00286923"/>
    <w:rsid w:val="00287972"/>
    <w:rsid w:val="00287A05"/>
    <w:rsid w:val="00293009"/>
    <w:rsid w:val="002945F7"/>
    <w:rsid w:val="00294CAF"/>
    <w:rsid w:val="002A071A"/>
    <w:rsid w:val="002A0B9C"/>
    <w:rsid w:val="002A4730"/>
    <w:rsid w:val="002A5555"/>
    <w:rsid w:val="002A5C4E"/>
    <w:rsid w:val="002B01E1"/>
    <w:rsid w:val="002B2D8E"/>
    <w:rsid w:val="002B3804"/>
    <w:rsid w:val="002B3A97"/>
    <w:rsid w:val="002B47FA"/>
    <w:rsid w:val="002C1EB2"/>
    <w:rsid w:val="002C3F65"/>
    <w:rsid w:val="002D0B86"/>
    <w:rsid w:val="002D727D"/>
    <w:rsid w:val="002E1F21"/>
    <w:rsid w:val="002E2150"/>
    <w:rsid w:val="002E6103"/>
    <w:rsid w:val="002E6C04"/>
    <w:rsid w:val="002E7123"/>
    <w:rsid w:val="002F214C"/>
    <w:rsid w:val="002F3F8A"/>
    <w:rsid w:val="002F7166"/>
    <w:rsid w:val="0030255D"/>
    <w:rsid w:val="003038B2"/>
    <w:rsid w:val="0030686B"/>
    <w:rsid w:val="00306953"/>
    <w:rsid w:val="003069CB"/>
    <w:rsid w:val="00306DD2"/>
    <w:rsid w:val="003107D8"/>
    <w:rsid w:val="0031220D"/>
    <w:rsid w:val="00312E19"/>
    <w:rsid w:val="0031424D"/>
    <w:rsid w:val="003148FD"/>
    <w:rsid w:val="003159A1"/>
    <w:rsid w:val="003170D1"/>
    <w:rsid w:val="003221CF"/>
    <w:rsid w:val="00325FBB"/>
    <w:rsid w:val="003307C5"/>
    <w:rsid w:val="00331698"/>
    <w:rsid w:val="003372A2"/>
    <w:rsid w:val="00342BE5"/>
    <w:rsid w:val="0034416B"/>
    <w:rsid w:val="00344D82"/>
    <w:rsid w:val="0034539F"/>
    <w:rsid w:val="00351AAD"/>
    <w:rsid w:val="00355087"/>
    <w:rsid w:val="00360494"/>
    <w:rsid w:val="003614BF"/>
    <w:rsid w:val="00363E8E"/>
    <w:rsid w:val="00365D0D"/>
    <w:rsid w:val="00365F42"/>
    <w:rsid w:val="003671E1"/>
    <w:rsid w:val="003678FE"/>
    <w:rsid w:val="00374109"/>
    <w:rsid w:val="0037788E"/>
    <w:rsid w:val="003825D1"/>
    <w:rsid w:val="00384601"/>
    <w:rsid w:val="00386E66"/>
    <w:rsid w:val="00390FF0"/>
    <w:rsid w:val="003935B3"/>
    <w:rsid w:val="0039441E"/>
    <w:rsid w:val="003957D3"/>
    <w:rsid w:val="003A10D6"/>
    <w:rsid w:val="003A1FE5"/>
    <w:rsid w:val="003A2EF0"/>
    <w:rsid w:val="003A319C"/>
    <w:rsid w:val="003A4133"/>
    <w:rsid w:val="003A417D"/>
    <w:rsid w:val="003A7115"/>
    <w:rsid w:val="003B1BF2"/>
    <w:rsid w:val="003B2505"/>
    <w:rsid w:val="003B2765"/>
    <w:rsid w:val="003B2E1A"/>
    <w:rsid w:val="003B3446"/>
    <w:rsid w:val="003B34F5"/>
    <w:rsid w:val="003B378C"/>
    <w:rsid w:val="003B61B0"/>
    <w:rsid w:val="003B65CF"/>
    <w:rsid w:val="003B7360"/>
    <w:rsid w:val="003B75C5"/>
    <w:rsid w:val="003B7B31"/>
    <w:rsid w:val="003C5E82"/>
    <w:rsid w:val="003C7A3E"/>
    <w:rsid w:val="003D0C26"/>
    <w:rsid w:val="003D2BF2"/>
    <w:rsid w:val="003D3332"/>
    <w:rsid w:val="003D41A6"/>
    <w:rsid w:val="003E3451"/>
    <w:rsid w:val="003E6419"/>
    <w:rsid w:val="003E7BCD"/>
    <w:rsid w:val="003F0930"/>
    <w:rsid w:val="003F1389"/>
    <w:rsid w:val="003F1E33"/>
    <w:rsid w:val="003F363F"/>
    <w:rsid w:val="00401E32"/>
    <w:rsid w:val="00401F87"/>
    <w:rsid w:val="004028BC"/>
    <w:rsid w:val="004078D2"/>
    <w:rsid w:val="004134FB"/>
    <w:rsid w:val="004142D2"/>
    <w:rsid w:val="0041467B"/>
    <w:rsid w:val="00416EB9"/>
    <w:rsid w:val="0041734D"/>
    <w:rsid w:val="00422442"/>
    <w:rsid w:val="00423385"/>
    <w:rsid w:val="00424944"/>
    <w:rsid w:val="00425E65"/>
    <w:rsid w:val="0042601B"/>
    <w:rsid w:val="004321DA"/>
    <w:rsid w:val="00432CD5"/>
    <w:rsid w:val="004330D5"/>
    <w:rsid w:val="00433EB6"/>
    <w:rsid w:val="00434387"/>
    <w:rsid w:val="0044003F"/>
    <w:rsid w:val="00441D26"/>
    <w:rsid w:val="00443B21"/>
    <w:rsid w:val="00447A3C"/>
    <w:rsid w:val="0045214A"/>
    <w:rsid w:val="00453F5F"/>
    <w:rsid w:val="00455A28"/>
    <w:rsid w:val="0045635E"/>
    <w:rsid w:val="004566A6"/>
    <w:rsid w:val="0045700C"/>
    <w:rsid w:val="00460BD4"/>
    <w:rsid w:val="00461667"/>
    <w:rsid w:val="00461787"/>
    <w:rsid w:val="00463AFE"/>
    <w:rsid w:val="0046451D"/>
    <w:rsid w:val="0046546A"/>
    <w:rsid w:val="00465B3E"/>
    <w:rsid w:val="00466A59"/>
    <w:rsid w:val="00470204"/>
    <w:rsid w:val="004707EA"/>
    <w:rsid w:val="004710C0"/>
    <w:rsid w:val="004710FB"/>
    <w:rsid w:val="004718DC"/>
    <w:rsid w:val="00472DAA"/>
    <w:rsid w:val="00474394"/>
    <w:rsid w:val="004800E5"/>
    <w:rsid w:val="004857E3"/>
    <w:rsid w:val="00487745"/>
    <w:rsid w:val="00490441"/>
    <w:rsid w:val="004A0285"/>
    <w:rsid w:val="004A12C0"/>
    <w:rsid w:val="004B14EC"/>
    <w:rsid w:val="004B1F80"/>
    <w:rsid w:val="004B3889"/>
    <w:rsid w:val="004B48A5"/>
    <w:rsid w:val="004B7A3A"/>
    <w:rsid w:val="004D1F11"/>
    <w:rsid w:val="004D5E3A"/>
    <w:rsid w:val="004E02A0"/>
    <w:rsid w:val="004E046C"/>
    <w:rsid w:val="004E0BB5"/>
    <w:rsid w:val="004E17BA"/>
    <w:rsid w:val="004E3F33"/>
    <w:rsid w:val="004E42D4"/>
    <w:rsid w:val="004E4C1D"/>
    <w:rsid w:val="004E53B5"/>
    <w:rsid w:val="004F013B"/>
    <w:rsid w:val="004F0316"/>
    <w:rsid w:val="004F0BDE"/>
    <w:rsid w:val="004F2A8C"/>
    <w:rsid w:val="004F33E6"/>
    <w:rsid w:val="004F4C38"/>
    <w:rsid w:val="004F5CD2"/>
    <w:rsid w:val="004F7ACF"/>
    <w:rsid w:val="004F7D1F"/>
    <w:rsid w:val="0050157E"/>
    <w:rsid w:val="00501F75"/>
    <w:rsid w:val="00505F95"/>
    <w:rsid w:val="00506398"/>
    <w:rsid w:val="005067DF"/>
    <w:rsid w:val="00506D2A"/>
    <w:rsid w:val="00510C57"/>
    <w:rsid w:val="005110FD"/>
    <w:rsid w:val="00512C1E"/>
    <w:rsid w:val="00514BF6"/>
    <w:rsid w:val="005179FD"/>
    <w:rsid w:val="00520A8A"/>
    <w:rsid w:val="00520C11"/>
    <w:rsid w:val="0052131D"/>
    <w:rsid w:val="0052223D"/>
    <w:rsid w:val="00525477"/>
    <w:rsid w:val="005275C8"/>
    <w:rsid w:val="005300A2"/>
    <w:rsid w:val="0053191C"/>
    <w:rsid w:val="005322CC"/>
    <w:rsid w:val="005361AE"/>
    <w:rsid w:val="005370B3"/>
    <w:rsid w:val="00540CF9"/>
    <w:rsid w:val="005439BE"/>
    <w:rsid w:val="0054418B"/>
    <w:rsid w:val="00544DD6"/>
    <w:rsid w:val="00547856"/>
    <w:rsid w:val="005529FB"/>
    <w:rsid w:val="0055553E"/>
    <w:rsid w:val="00556F5A"/>
    <w:rsid w:val="00557242"/>
    <w:rsid w:val="00562934"/>
    <w:rsid w:val="00563373"/>
    <w:rsid w:val="005641DE"/>
    <w:rsid w:val="005647E0"/>
    <w:rsid w:val="00565646"/>
    <w:rsid w:val="0056599E"/>
    <w:rsid w:val="00567B75"/>
    <w:rsid w:val="005734BE"/>
    <w:rsid w:val="005762AD"/>
    <w:rsid w:val="00583B85"/>
    <w:rsid w:val="00586262"/>
    <w:rsid w:val="00596459"/>
    <w:rsid w:val="005978C0"/>
    <w:rsid w:val="005A00DD"/>
    <w:rsid w:val="005A17E0"/>
    <w:rsid w:val="005A1A8C"/>
    <w:rsid w:val="005A2D85"/>
    <w:rsid w:val="005A30DE"/>
    <w:rsid w:val="005A336F"/>
    <w:rsid w:val="005A37B0"/>
    <w:rsid w:val="005A37BF"/>
    <w:rsid w:val="005A425F"/>
    <w:rsid w:val="005A67E8"/>
    <w:rsid w:val="005B0E29"/>
    <w:rsid w:val="005B13C2"/>
    <w:rsid w:val="005B2525"/>
    <w:rsid w:val="005B3326"/>
    <w:rsid w:val="005B40B6"/>
    <w:rsid w:val="005B5B1B"/>
    <w:rsid w:val="005B6E0F"/>
    <w:rsid w:val="005B6EC9"/>
    <w:rsid w:val="005B7DFF"/>
    <w:rsid w:val="005C1214"/>
    <w:rsid w:val="005C12E1"/>
    <w:rsid w:val="005C1564"/>
    <w:rsid w:val="005C1E40"/>
    <w:rsid w:val="005C64AF"/>
    <w:rsid w:val="005C6B77"/>
    <w:rsid w:val="005C70BF"/>
    <w:rsid w:val="005C753B"/>
    <w:rsid w:val="005D1481"/>
    <w:rsid w:val="005E055E"/>
    <w:rsid w:val="005E2FEB"/>
    <w:rsid w:val="005E3075"/>
    <w:rsid w:val="005E6F55"/>
    <w:rsid w:val="005E7A13"/>
    <w:rsid w:val="005F4E8E"/>
    <w:rsid w:val="00602F9E"/>
    <w:rsid w:val="00603649"/>
    <w:rsid w:val="0060478F"/>
    <w:rsid w:val="00604FF1"/>
    <w:rsid w:val="006051B7"/>
    <w:rsid w:val="00605226"/>
    <w:rsid w:val="006063E2"/>
    <w:rsid w:val="006075F7"/>
    <w:rsid w:val="006078E4"/>
    <w:rsid w:val="0061632F"/>
    <w:rsid w:val="0061655E"/>
    <w:rsid w:val="00616A2A"/>
    <w:rsid w:val="00617746"/>
    <w:rsid w:val="00617A03"/>
    <w:rsid w:val="00621885"/>
    <w:rsid w:val="00621D14"/>
    <w:rsid w:val="006225AF"/>
    <w:rsid w:val="00623B4D"/>
    <w:rsid w:val="00624508"/>
    <w:rsid w:val="0062634D"/>
    <w:rsid w:val="006279AB"/>
    <w:rsid w:val="00630DA5"/>
    <w:rsid w:val="00635EEC"/>
    <w:rsid w:val="006419E5"/>
    <w:rsid w:val="00644A21"/>
    <w:rsid w:val="00646360"/>
    <w:rsid w:val="00651102"/>
    <w:rsid w:val="00651523"/>
    <w:rsid w:val="00660DC6"/>
    <w:rsid w:val="0066235E"/>
    <w:rsid w:val="00663918"/>
    <w:rsid w:val="00670BB8"/>
    <w:rsid w:val="00671ADF"/>
    <w:rsid w:val="00671C83"/>
    <w:rsid w:val="00671D83"/>
    <w:rsid w:val="00672B7A"/>
    <w:rsid w:val="00672FAF"/>
    <w:rsid w:val="00674B24"/>
    <w:rsid w:val="00680F9E"/>
    <w:rsid w:val="0068729E"/>
    <w:rsid w:val="006877A9"/>
    <w:rsid w:val="006908A0"/>
    <w:rsid w:val="00692B78"/>
    <w:rsid w:val="00692F42"/>
    <w:rsid w:val="006944BF"/>
    <w:rsid w:val="00695A01"/>
    <w:rsid w:val="006973B8"/>
    <w:rsid w:val="006B0B73"/>
    <w:rsid w:val="006B175A"/>
    <w:rsid w:val="006B27DE"/>
    <w:rsid w:val="006B2803"/>
    <w:rsid w:val="006B3F7F"/>
    <w:rsid w:val="006B6B71"/>
    <w:rsid w:val="006C2B13"/>
    <w:rsid w:val="006C4287"/>
    <w:rsid w:val="006C43E3"/>
    <w:rsid w:val="006C45AD"/>
    <w:rsid w:val="006D2730"/>
    <w:rsid w:val="006D27A7"/>
    <w:rsid w:val="006D286C"/>
    <w:rsid w:val="006D3B80"/>
    <w:rsid w:val="006D3E1A"/>
    <w:rsid w:val="006D6878"/>
    <w:rsid w:val="006D78D6"/>
    <w:rsid w:val="006E3117"/>
    <w:rsid w:val="006E435F"/>
    <w:rsid w:val="006E5742"/>
    <w:rsid w:val="006E5866"/>
    <w:rsid w:val="006F0681"/>
    <w:rsid w:val="006F0724"/>
    <w:rsid w:val="006F2DCE"/>
    <w:rsid w:val="006F49A7"/>
    <w:rsid w:val="006F6134"/>
    <w:rsid w:val="007018C9"/>
    <w:rsid w:val="00702DE1"/>
    <w:rsid w:val="0070306C"/>
    <w:rsid w:val="00703B8F"/>
    <w:rsid w:val="00704A9C"/>
    <w:rsid w:val="007074B0"/>
    <w:rsid w:val="00707ED6"/>
    <w:rsid w:val="00711879"/>
    <w:rsid w:val="007134D4"/>
    <w:rsid w:val="00715147"/>
    <w:rsid w:val="00720C02"/>
    <w:rsid w:val="0072764F"/>
    <w:rsid w:val="0072790C"/>
    <w:rsid w:val="007307EB"/>
    <w:rsid w:val="00731FCF"/>
    <w:rsid w:val="00734142"/>
    <w:rsid w:val="0073415C"/>
    <w:rsid w:val="00735CEF"/>
    <w:rsid w:val="007362BB"/>
    <w:rsid w:val="00736C8C"/>
    <w:rsid w:val="00740EA6"/>
    <w:rsid w:val="00742DB3"/>
    <w:rsid w:val="00743717"/>
    <w:rsid w:val="00745D5C"/>
    <w:rsid w:val="007516AA"/>
    <w:rsid w:val="007607E7"/>
    <w:rsid w:val="00765D88"/>
    <w:rsid w:val="0076796C"/>
    <w:rsid w:val="007727CF"/>
    <w:rsid w:val="007731A8"/>
    <w:rsid w:val="00775225"/>
    <w:rsid w:val="00781833"/>
    <w:rsid w:val="00785328"/>
    <w:rsid w:val="00785A2B"/>
    <w:rsid w:val="00790A8D"/>
    <w:rsid w:val="00790BCF"/>
    <w:rsid w:val="007914ED"/>
    <w:rsid w:val="0079553C"/>
    <w:rsid w:val="00795875"/>
    <w:rsid w:val="007A20CA"/>
    <w:rsid w:val="007A4029"/>
    <w:rsid w:val="007A5BA4"/>
    <w:rsid w:val="007A739A"/>
    <w:rsid w:val="007B3E4A"/>
    <w:rsid w:val="007B3EE2"/>
    <w:rsid w:val="007B488A"/>
    <w:rsid w:val="007B78D8"/>
    <w:rsid w:val="007C12A8"/>
    <w:rsid w:val="007C1554"/>
    <w:rsid w:val="007C3534"/>
    <w:rsid w:val="007C43F3"/>
    <w:rsid w:val="007C603E"/>
    <w:rsid w:val="007D1D44"/>
    <w:rsid w:val="007D27A5"/>
    <w:rsid w:val="007D4BD8"/>
    <w:rsid w:val="007D50CF"/>
    <w:rsid w:val="007D513A"/>
    <w:rsid w:val="007D79E0"/>
    <w:rsid w:val="007E05A4"/>
    <w:rsid w:val="007E124C"/>
    <w:rsid w:val="007E1328"/>
    <w:rsid w:val="007E1794"/>
    <w:rsid w:val="007E4644"/>
    <w:rsid w:val="007E4A6A"/>
    <w:rsid w:val="007E697A"/>
    <w:rsid w:val="007F59A1"/>
    <w:rsid w:val="0080245F"/>
    <w:rsid w:val="008104C3"/>
    <w:rsid w:val="00811982"/>
    <w:rsid w:val="00812219"/>
    <w:rsid w:val="00815250"/>
    <w:rsid w:val="00822BB1"/>
    <w:rsid w:val="008236CD"/>
    <w:rsid w:val="00823831"/>
    <w:rsid w:val="00825FBE"/>
    <w:rsid w:val="00827A4D"/>
    <w:rsid w:val="008337D5"/>
    <w:rsid w:val="00834C21"/>
    <w:rsid w:val="008427BB"/>
    <w:rsid w:val="008435C8"/>
    <w:rsid w:val="00846FE5"/>
    <w:rsid w:val="0084774A"/>
    <w:rsid w:val="00851888"/>
    <w:rsid w:val="0085433B"/>
    <w:rsid w:val="00854FC4"/>
    <w:rsid w:val="00860587"/>
    <w:rsid w:val="00860FA3"/>
    <w:rsid w:val="00864181"/>
    <w:rsid w:val="00865F42"/>
    <w:rsid w:val="0086618E"/>
    <w:rsid w:val="00873DDF"/>
    <w:rsid w:val="00874DAF"/>
    <w:rsid w:val="0088131A"/>
    <w:rsid w:val="00882613"/>
    <w:rsid w:val="00884A5A"/>
    <w:rsid w:val="00890723"/>
    <w:rsid w:val="00890EC5"/>
    <w:rsid w:val="00891006"/>
    <w:rsid w:val="008926B8"/>
    <w:rsid w:val="00893E1C"/>
    <w:rsid w:val="00894EFF"/>
    <w:rsid w:val="00895E16"/>
    <w:rsid w:val="00897E37"/>
    <w:rsid w:val="008A1EC5"/>
    <w:rsid w:val="008A2922"/>
    <w:rsid w:val="008A438A"/>
    <w:rsid w:val="008A63F8"/>
    <w:rsid w:val="008A7719"/>
    <w:rsid w:val="008A7AC8"/>
    <w:rsid w:val="008B20F0"/>
    <w:rsid w:val="008B3A8B"/>
    <w:rsid w:val="008B7E83"/>
    <w:rsid w:val="008C1126"/>
    <w:rsid w:val="008C3E69"/>
    <w:rsid w:val="008C4AF7"/>
    <w:rsid w:val="008D035A"/>
    <w:rsid w:val="008D0F45"/>
    <w:rsid w:val="008D1DFD"/>
    <w:rsid w:val="008D27AE"/>
    <w:rsid w:val="008D7ADC"/>
    <w:rsid w:val="008E2887"/>
    <w:rsid w:val="008E42FF"/>
    <w:rsid w:val="008E6FBC"/>
    <w:rsid w:val="008E7567"/>
    <w:rsid w:val="008F182B"/>
    <w:rsid w:val="008F41AC"/>
    <w:rsid w:val="008F60BC"/>
    <w:rsid w:val="009044B3"/>
    <w:rsid w:val="00904E36"/>
    <w:rsid w:val="00913D2A"/>
    <w:rsid w:val="009150F8"/>
    <w:rsid w:val="00915138"/>
    <w:rsid w:val="0091638A"/>
    <w:rsid w:val="00920FC5"/>
    <w:rsid w:val="00923E22"/>
    <w:rsid w:val="00923EC7"/>
    <w:rsid w:val="00924819"/>
    <w:rsid w:val="00924C22"/>
    <w:rsid w:val="0093025C"/>
    <w:rsid w:val="00934B52"/>
    <w:rsid w:val="00935C16"/>
    <w:rsid w:val="009401F6"/>
    <w:rsid w:val="00942A07"/>
    <w:rsid w:val="0094419B"/>
    <w:rsid w:val="009442A7"/>
    <w:rsid w:val="009476F6"/>
    <w:rsid w:val="00950B24"/>
    <w:rsid w:val="009523D2"/>
    <w:rsid w:val="009526A1"/>
    <w:rsid w:val="00952982"/>
    <w:rsid w:val="00952F75"/>
    <w:rsid w:val="009530DA"/>
    <w:rsid w:val="00954C6D"/>
    <w:rsid w:val="00962693"/>
    <w:rsid w:val="00962FD1"/>
    <w:rsid w:val="00966227"/>
    <w:rsid w:val="00970352"/>
    <w:rsid w:val="00970F36"/>
    <w:rsid w:val="00971509"/>
    <w:rsid w:val="00972CC0"/>
    <w:rsid w:val="0097388C"/>
    <w:rsid w:val="009748AD"/>
    <w:rsid w:val="00976BFD"/>
    <w:rsid w:val="00977BAC"/>
    <w:rsid w:val="009839C6"/>
    <w:rsid w:val="009848FE"/>
    <w:rsid w:val="00985B1E"/>
    <w:rsid w:val="00985FEE"/>
    <w:rsid w:val="0099218F"/>
    <w:rsid w:val="00994878"/>
    <w:rsid w:val="00994ADF"/>
    <w:rsid w:val="00995F8B"/>
    <w:rsid w:val="00996085"/>
    <w:rsid w:val="009A107B"/>
    <w:rsid w:val="009A30B4"/>
    <w:rsid w:val="009A3F3B"/>
    <w:rsid w:val="009A4B87"/>
    <w:rsid w:val="009A5E03"/>
    <w:rsid w:val="009A75AE"/>
    <w:rsid w:val="009B0F59"/>
    <w:rsid w:val="009B3C8F"/>
    <w:rsid w:val="009B566C"/>
    <w:rsid w:val="009C0329"/>
    <w:rsid w:val="009C0966"/>
    <w:rsid w:val="009C28B8"/>
    <w:rsid w:val="009C3605"/>
    <w:rsid w:val="009C3EC0"/>
    <w:rsid w:val="009C4076"/>
    <w:rsid w:val="009C474B"/>
    <w:rsid w:val="009C589A"/>
    <w:rsid w:val="009C5C85"/>
    <w:rsid w:val="009D2FB7"/>
    <w:rsid w:val="009D4F3E"/>
    <w:rsid w:val="009D53C0"/>
    <w:rsid w:val="009D5D4C"/>
    <w:rsid w:val="009E1B85"/>
    <w:rsid w:val="009E3EFD"/>
    <w:rsid w:val="009E54F0"/>
    <w:rsid w:val="009E6265"/>
    <w:rsid w:val="009E7056"/>
    <w:rsid w:val="009E70D5"/>
    <w:rsid w:val="009F1E87"/>
    <w:rsid w:val="009F297D"/>
    <w:rsid w:val="009F7217"/>
    <w:rsid w:val="00A0060D"/>
    <w:rsid w:val="00A00A15"/>
    <w:rsid w:val="00A0193D"/>
    <w:rsid w:val="00A0259B"/>
    <w:rsid w:val="00A06775"/>
    <w:rsid w:val="00A07F33"/>
    <w:rsid w:val="00A108A0"/>
    <w:rsid w:val="00A1243C"/>
    <w:rsid w:val="00A126B9"/>
    <w:rsid w:val="00A12B4A"/>
    <w:rsid w:val="00A13693"/>
    <w:rsid w:val="00A1445C"/>
    <w:rsid w:val="00A1732B"/>
    <w:rsid w:val="00A23D45"/>
    <w:rsid w:val="00A24854"/>
    <w:rsid w:val="00A26C75"/>
    <w:rsid w:val="00A27B64"/>
    <w:rsid w:val="00A27E92"/>
    <w:rsid w:val="00A3296C"/>
    <w:rsid w:val="00A351C7"/>
    <w:rsid w:val="00A35681"/>
    <w:rsid w:val="00A366E8"/>
    <w:rsid w:val="00A36CEA"/>
    <w:rsid w:val="00A4084D"/>
    <w:rsid w:val="00A40BD7"/>
    <w:rsid w:val="00A41D59"/>
    <w:rsid w:val="00A41EBF"/>
    <w:rsid w:val="00A43603"/>
    <w:rsid w:val="00A46249"/>
    <w:rsid w:val="00A4758F"/>
    <w:rsid w:val="00A54E53"/>
    <w:rsid w:val="00A56146"/>
    <w:rsid w:val="00A61570"/>
    <w:rsid w:val="00A615D5"/>
    <w:rsid w:val="00A64548"/>
    <w:rsid w:val="00A6608A"/>
    <w:rsid w:val="00A672D6"/>
    <w:rsid w:val="00A679DE"/>
    <w:rsid w:val="00A70121"/>
    <w:rsid w:val="00A704D2"/>
    <w:rsid w:val="00A70C15"/>
    <w:rsid w:val="00A7183F"/>
    <w:rsid w:val="00A747F2"/>
    <w:rsid w:val="00A77F3E"/>
    <w:rsid w:val="00A802FB"/>
    <w:rsid w:val="00A81E8C"/>
    <w:rsid w:val="00A8295A"/>
    <w:rsid w:val="00A8665A"/>
    <w:rsid w:val="00A86AD5"/>
    <w:rsid w:val="00A871B2"/>
    <w:rsid w:val="00A95075"/>
    <w:rsid w:val="00A96F64"/>
    <w:rsid w:val="00A97E7C"/>
    <w:rsid w:val="00AA01B1"/>
    <w:rsid w:val="00AA1064"/>
    <w:rsid w:val="00AA10DC"/>
    <w:rsid w:val="00AA1657"/>
    <w:rsid w:val="00AA21A2"/>
    <w:rsid w:val="00AA2953"/>
    <w:rsid w:val="00AA59EB"/>
    <w:rsid w:val="00AA5BA6"/>
    <w:rsid w:val="00AA771A"/>
    <w:rsid w:val="00AB0BB5"/>
    <w:rsid w:val="00AB0E7C"/>
    <w:rsid w:val="00AB11B1"/>
    <w:rsid w:val="00AB18B2"/>
    <w:rsid w:val="00AB1AB8"/>
    <w:rsid w:val="00AB1CE5"/>
    <w:rsid w:val="00AB58D6"/>
    <w:rsid w:val="00AB6C52"/>
    <w:rsid w:val="00AC2B6F"/>
    <w:rsid w:val="00AC310C"/>
    <w:rsid w:val="00AC7189"/>
    <w:rsid w:val="00AD04E5"/>
    <w:rsid w:val="00AD14FF"/>
    <w:rsid w:val="00AD1699"/>
    <w:rsid w:val="00AD22A0"/>
    <w:rsid w:val="00AD311B"/>
    <w:rsid w:val="00AD3A99"/>
    <w:rsid w:val="00AD4C66"/>
    <w:rsid w:val="00AD7953"/>
    <w:rsid w:val="00AE0F7A"/>
    <w:rsid w:val="00AE1455"/>
    <w:rsid w:val="00AE25E6"/>
    <w:rsid w:val="00AE3B82"/>
    <w:rsid w:val="00AF007A"/>
    <w:rsid w:val="00AF077A"/>
    <w:rsid w:val="00AF0CBB"/>
    <w:rsid w:val="00AF20D0"/>
    <w:rsid w:val="00AF7DC5"/>
    <w:rsid w:val="00B02212"/>
    <w:rsid w:val="00B02C71"/>
    <w:rsid w:val="00B0364E"/>
    <w:rsid w:val="00B05040"/>
    <w:rsid w:val="00B063A1"/>
    <w:rsid w:val="00B105EE"/>
    <w:rsid w:val="00B10B49"/>
    <w:rsid w:val="00B12731"/>
    <w:rsid w:val="00B25561"/>
    <w:rsid w:val="00B25FE4"/>
    <w:rsid w:val="00B27683"/>
    <w:rsid w:val="00B30060"/>
    <w:rsid w:val="00B3224C"/>
    <w:rsid w:val="00B37CEC"/>
    <w:rsid w:val="00B403F0"/>
    <w:rsid w:val="00B41132"/>
    <w:rsid w:val="00B4299A"/>
    <w:rsid w:val="00B43D1C"/>
    <w:rsid w:val="00B45C21"/>
    <w:rsid w:val="00B47829"/>
    <w:rsid w:val="00B51067"/>
    <w:rsid w:val="00B5358D"/>
    <w:rsid w:val="00B550F8"/>
    <w:rsid w:val="00B5540F"/>
    <w:rsid w:val="00B6286D"/>
    <w:rsid w:val="00B6570F"/>
    <w:rsid w:val="00B76E0E"/>
    <w:rsid w:val="00B7729D"/>
    <w:rsid w:val="00B8421C"/>
    <w:rsid w:val="00B856B1"/>
    <w:rsid w:val="00B85D11"/>
    <w:rsid w:val="00B86429"/>
    <w:rsid w:val="00B87BEC"/>
    <w:rsid w:val="00B925D0"/>
    <w:rsid w:val="00B92A65"/>
    <w:rsid w:val="00B9485E"/>
    <w:rsid w:val="00B94E25"/>
    <w:rsid w:val="00B972B1"/>
    <w:rsid w:val="00BA1AD7"/>
    <w:rsid w:val="00BA586C"/>
    <w:rsid w:val="00BA5A87"/>
    <w:rsid w:val="00BA61AC"/>
    <w:rsid w:val="00BA6A8A"/>
    <w:rsid w:val="00BA79C3"/>
    <w:rsid w:val="00BA7CCD"/>
    <w:rsid w:val="00BB00B5"/>
    <w:rsid w:val="00BB3008"/>
    <w:rsid w:val="00BB60D4"/>
    <w:rsid w:val="00BC03A9"/>
    <w:rsid w:val="00BC0985"/>
    <w:rsid w:val="00BC0D91"/>
    <w:rsid w:val="00BC1082"/>
    <w:rsid w:val="00BC1FC8"/>
    <w:rsid w:val="00BC30DE"/>
    <w:rsid w:val="00BC6CE6"/>
    <w:rsid w:val="00BD0EE1"/>
    <w:rsid w:val="00BD11A3"/>
    <w:rsid w:val="00BD11AD"/>
    <w:rsid w:val="00BD196E"/>
    <w:rsid w:val="00BD3E50"/>
    <w:rsid w:val="00BE2224"/>
    <w:rsid w:val="00BE2305"/>
    <w:rsid w:val="00BE2827"/>
    <w:rsid w:val="00BE30E1"/>
    <w:rsid w:val="00BE54C2"/>
    <w:rsid w:val="00BE61D6"/>
    <w:rsid w:val="00BE6631"/>
    <w:rsid w:val="00BE70B9"/>
    <w:rsid w:val="00BE751E"/>
    <w:rsid w:val="00BE7595"/>
    <w:rsid w:val="00BE7F37"/>
    <w:rsid w:val="00BF031F"/>
    <w:rsid w:val="00BF1453"/>
    <w:rsid w:val="00BF1E38"/>
    <w:rsid w:val="00BF437E"/>
    <w:rsid w:val="00C00F45"/>
    <w:rsid w:val="00C04B00"/>
    <w:rsid w:val="00C061F8"/>
    <w:rsid w:val="00C11766"/>
    <w:rsid w:val="00C1423A"/>
    <w:rsid w:val="00C1433D"/>
    <w:rsid w:val="00C21D10"/>
    <w:rsid w:val="00C2464F"/>
    <w:rsid w:val="00C24E2F"/>
    <w:rsid w:val="00C25F36"/>
    <w:rsid w:val="00C262C9"/>
    <w:rsid w:val="00C27157"/>
    <w:rsid w:val="00C278EF"/>
    <w:rsid w:val="00C3211D"/>
    <w:rsid w:val="00C32DE3"/>
    <w:rsid w:val="00C32FAD"/>
    <w:rsid w:val="00C338DC"/>
    <w:rsid w:val="00C33A6F"/>
    <w:rsid w:val="00C3445B"/>
    <w:rsid w:val="00C37A57"/>
    <w:rsid w:val="00C37EAA"/>
    <w:rsid w:val="00C43E7A"/>
    <w:rsid w:val="00C44E06"/>
    <w:rsid w:val="00C45FEE"/>
    <w:rsid w:val="00C50A11"/>
    <w:rsid w:val="00C52030"/>
    <w:rsid w:val="00C551D9"/>
    <w:rsid w:val="00C56746"/>
    <w:rsid w:val="00C575A4"/>
    <w:rsid w:val="00C618CF"/>
    <w:rsid w:val="00C64384"/>
    <w:rsid w:val="00C653BF"/>
    <w:rsid w:val="00C6604F"/>
    <w:rsid w:val="00C67248"/>
    <w:rsid w:val="00C76F48"/>
    <w:rsid w:val="00C774E4"/>
    <w:rsid w:val="00C77922"/>
    <w:rsid w:val="00C805FD"/>
    <w:rsid w:val="00C84575"/>
    <w:rsid w:val="00C84EC4"/>
    <w:rsid w:val="00C8696E"/>
    <w:rsid w:val="00C91730"/>
    <w:rsid w:val="00C919D5"/>
    <w:rsid w:val="00C92D75"/>
    <w:rsid w:val="00C93A7A"/>
    <w:rsid w:val="00C94670"/>
    <w:rsid w:val="00C95098"/>
    <w:rsid w:val="00C9627B"/>
    <w:rsid w:val="00C966E6"/>
    <w:rsid w:val="00CA4210"/>
    <w:rsid w:val="00CA6692"/>
    <w:rsid w:val="00CA75C3"/>
    <w:rsid w:val="00CA7EE5"/>
    <w:rsid w:val="00CB035B"/>
    <w:rsid w:val="00CB06B6"/>
    <w:rsid w:val="00CB1516"/>
    <w:rsid w:val="00CB2D3B"/>
    <w:rsid w:val="00CB5B3A"/>
    <w:rsid w:val="00CB6A10"/>
    <w:rsid w:val="00CB7FAE"/>
    <w:rsid w:val="00CB7FE4"/>
    <w:rsid w:val="00CC0E7A"/>
    <w:rsid w:val="00CC1A84"/>
    <w:rsid w:val="00CC1AC4"/>
    <w:rsid w:val="00CD0347"/>
    <w:rsid w:val="00CD0A4F"/>
    <w:rsid w:val="00CD2DB2"/>
    <w:rsid w:val="00CD4405"/>
    <w:rsid w:val="00CD5E64"/>
    <w:rsid w:val="00CE182C"/>
    <w:rsid w:val="00CE363F"/>
    <w:rsid w:val="00CF0756"/>
    <w:rsid w:val="00CF1ED2"/>
    <w:rsid w:val="00CF20B6"/>
    <w:rsid w:val="00CF312D"/>
    <w:rsid w:val="00CF3370"/>
    <w:rsid w:val="00CF5D1E"/>
    <w:rsid w:val="00CF6B23"/>
    <w:rsid w:val="00D01567"/>
    <w:rsid w:val="00D0185B"/>
    <w:rsid w:val="00D01F1A"/>
    <w:rsid w:val="00D0312F"/>
    <w:rsid w:val="00D048F0"/>
    <w:rsid w:val="00D05D65"/>
    <w:rsid w:val="00D102AD"/>
    <w:rsid w:val="00D13C79"/>
    <w:rsid w:val="00D13FB4"/>
    <w:rsid w:val="00D13FEA"/>
    <w:rsid w:val="00D14692"/>
    <w:rsid w:val="00D1777C"/>
    <w:rsid w:val="00D21636"/>
    <w:rsid w:val="00D23905"/>
    <w:rsid w:val="00D23F66"/>
    <w:rsid w:val="00D24929"/>
    <w:rsid w:val="00D262F2"/>
    <w:rsid w:val="00D315BE"/>
    <w:rsid w:val="00D351B8"/>
    <w:rsid w:val="00D36FA9"/>
    <w:rsid w:val="00D3795C"/>
    <w:rsid w:val="00D40036"/>
    <w:rsid w:val="00D46F84"/>
    <w:rsid w:val="00D47C0A"/>
    <w:rsid w:val="00D52F1B"/>
    <w:rsid w:val="00D57C56"/>
    <w:rsid w:val="00D61EFB"/>
    <w:rsid w:val="00D62C99"/>
    <w:rsid w:val="00D62E94"/>
    <w:rsid w:val="00D644A7"/>
    <w:rsid w:val="00D664E8"/>
    <w:rsid w:val="00D6678D"/>
    <w:rsid w:val="00D715AC"/>
    <w:rsid w:val="00D739FE"/>
    <w:rsid w:val="00D7562C"/>
    <w:rsid w:val="00D76C81"/>
    <w:rsid w:val="00D8056C"/>
    <w:rsid w:val="00D81D89"/>
    <w:rsid w:val="00D85696"/>
    <w:rsid w:val="00D9191F"/>
    <w:rsid w:val="00D920E8"/>
    <w:rsid w:val="00D939EC"/>
    <w:rsid w:val="00D975B2"/>
    <w:rsid w:val="00DA0079"/>
    <w:rsid w:val="00DA1363"/>
    <w:rsid w:val="00DA5F0E"/>
    <w:rsid w:val="00DA651C"/>
    <w:rsid w:val="00DA6685"/>
    <w:rsid w:val="00DA7AC7"/>
    <w:rsid w:val="00DB1CE4"/>
    <w:rsid w:val="00DB6007"/>
    <w:rsid w:val="00DC1CE2"/>
    <w:rsid w:val="00DC2CA3"/>
    <w:rsid w:val="00DC320A"/>
    <w:rsid w:val="00DC3578"/>
    <w:rsid w:val="00DC4209"/>
    <w:rsid w:val="00DC4862"/>
    <w:rsid w:val="00DC4AC1"/>
    <w:rsid w:val="00DC4B49"/>
    <w:rsid w:val="00DC5310"/>
    <w:rsid w:val="00DC6CFF"/>
    <w:rsid w:val="00DD2482"/>
    <w:rsid w:val="00DD32C8"/>
    <w:rsid w:val="00DD3D91"/>
    <w:rsid w:val="00DD47B6"/>
    <w:rsid w:val="00DD583B"/>
    <w:rsid w:val="00DD65C6"/>
    <w:rsid w:val="00DD66B9"/>
    <w:rsid w:val="00DD71F1"/>
    <w:rsid w:val="00DE0A82"/>
    <w:rsid w:val="00DE31C8"/>
    <w:rsid w:val="00DE3D65"/>
    <w:rsid w:val="00DE4436"/>
    <w:rsid w:val="00DE7A41"/>
    <w:rsid w:val="00DE7CC0"/>
    <w:rsid w:val="00DF3598"/>
    <w:rsid w:val="00DF362A"/>
    <w:rsid w:val="00DF38EB"/>
    <w:rsid w:val="00E01F21"/>
    <w:rsid w:val="00E01F24"/>
    <w:rsid w:val="00E02D8C"/>
    <w:rsid w:val="00E0312C"/>
    <w:rsid w:val="00E034B3"/>
    <w:rsid w:val="00E03D7E"/>
    <w:rsid w:val="00E06540"/>
    <w:rsid w:val="00E0752F"/>
    <w:rsid w:val="00E103C6"/>
    <w:rsid w:val="00E1077F"/>
    <w:rsid w:val="00E10F3A"/>
    <w:rsid w:val="00E126C9"/>
    <w:rsid w:val="00E14FF1"/>
    <w:rsid w:val="00E15C4A"/>
    <w:rsid w:val="00E1678A"/>
    <w:rsid w:val="00E16C42"/>
    <w:rsid w:val="00E17A92"/>
    <w:rsid w:val="00E22341"/>
    <w:rsid w:val="00E2301A"/>
    <w:rsid w:val="00E2588E"/>
    <w:rsid w:val="00E2752C"/>
    <w:rsid w:val="00E32A11"/>
    <w:rsid w:val="00E4104B"/>
    <w:rsid w:val="00E423A1"/>
    <w:rsid w:val="00E429C7"/>
    <w:rsid w:val="00E43980"/>
    <w:rsid w:val="00E4505D"/>
    <w:rsid w:val="00E468EC"/>
    <w:rsid w:val="00E47EF2"/>
    <w:rsid w:val="00E50280"/>
    <w:rsid w:val="00E52689"/>
    <w:rsid w:val="00E56825"/>
    <w:rsid w:val="00E56FAE"/>
    <w:rsid w:val="00E6019C"/>
    <w:rsid w:val="00E60F9D"/>
    <w:rsid w:val="00E622EC"/>
    <w:rsid w:val="00E65BE4"/>
    <w:rsid w:val="00E66229"/>
    <w:rsid w:val="00E71798"/>
    <w:rsid w:val="00E75CEE"/>
    <w:rsid w:val="00E75D4C"/>
    <w:rsid w:val="00E7655E"/>
    <w:rsid w:val="00E76C31"/>
    <w:rsid w:val="00E80712"/>
    <w:rsid w:val="00E8094F"/>
    <w:rsid w:val="00E82121"/>
    <w:rsid w:val="00E84096"/>
    <w:rsid w:val="00E85679"/>
    <w:rsid w:val="00E8650C"/>
    <w:rsid w:val="00E879FA"/>
    <w:rsid w:val="00E9097C"/>
    <w:rsid w:val="00E90AFF"/>
    <w:rsid w:val="00E90EAF"/>
    <w:rsid w:val="00E914ED"/>
    <w:rsid w:val="00E923AF"/>
    <w:rsid w:val="00E9258F"/>
    <w:rsid w:val="00E9383C"/>
    <w:rsid w:val="00E97FF2"/>
    <w:rsid w:val="00EA07D8"/>
    <w:rsid w:val="00EA085E"/>
    <w:rsid w:val="00EA2AF4"/>
    <w:rsid w:val="00EA535E"/>
    <w:rsid w:val="00EA713F"/>
    <w:rsid w:val="00EA7CF7"/>
    <w:rsid w:val="00EB08FB"/>
    <w:rsid w:val="00EB0B44"/>
    <w:rsid w:val="00EB3C2A"/>
    <w:rsid w:val="00EB6944"/>
    <w:rsid w:val="00EB7326"/>
    <w:rsid w:val="00EB7950"/>
    <w:rsid w:val="00EC2339"/>
    <w:rsid w:val="00EC2863"/>
    <w:rsid w:val="00EC5871"/>
    <w:rsid w:val="00EC6527"/>
    <w:rsid w:val="00ED1D24"/>
    <w:rsid w:val="00ED1D50"/>
    <w:rsid w:val="00ED5FF6"/>
    <w:rsid w:val="00EE3D4B"/>
    <w:rsid w:val="00EE570E"/>
    <w:rsid w:val="00EF01FC"/>
    <w:rsid w:val="00EF3646"/>
    <w:rsid w:val="00EF48C2"/>
    <w:rsid w:val="00EF69B1"/>
    <w:rsid w:val="00F00B83"/>
    <w:rsid w:val="00F104D7"/>
    <w:rsid w:val="00F1229B"/>
    <w:rsid w:val="00F15B9F"/>
    <w:rsid w:val="00F17C1A"/>
    <w:rsid w:val="00F17F79"/>
    <w:rsid w:val="00F20A68"/>
    <w:rsid w:val="00F20CBB"/>
    <w:rsid w:val="00F20D2B"/>
    <w:rsid w:val="00F22FEA"/>
    <w:rsid w:val="00F238CD"/>
    <w:rsid w:val="00F2414B"/>
    <w:rsid w:val="00F25332"/>
    <w:rsid w:val="00F35934"/>
    <w:rsid w:val="00F3795C"/>
    <w:rsid w:val="00F41636"/>
    <w:rsid w:val="00F4271F"/>
    <w:rsid w:val="00F42D0C"/>
    <w:rsid w:val="00F43B90"/>
    <w:rsid w:val="00F4487E"/>
    <w:rsid w:val="00F45C5B"/>
    <w:rsid w:val="00F4782C"/>
    <w:rsid w:val="00F47CF1"/>
    <w:rsid w:val="00F50D20"/>
    <w:rsid w:val="00F51525"/>
    <w:rsid w:val="00F537F8"/>
    <w:rsid w:val="00F55EC6"/>
    <w:rsid w:val="00F563B5"/>
    <w:rsid w:val="00F568FA"/>
    <w:rsid w:val="00F60A43"/>
    <w:rsid w:val="00F60B73"/>
    <w:rsid w:val="00F60D5C"/>
    <w:rsid w:val="00F61C21"/>
    <w:rsid w:val="00F62234"/>
    <w:rsid w:val="00F73E0A"/>
    <w:rsid w:val="00F743E0"/>
    <w:rsid w:val="00F77BD0"/>
    <w:rsid w:val="00F80122"/>
    <w:rsid w:val="00F80C88"/>
    <w:rsid w:val="00F82F72"/>
    <w:rsid w:val="00F834D4"/>
    <w:rsid w:val="00F85A97"/>
    <w:rsid w:val="00F87551"/>
    <w:rsid w:val="00FA1E61"/>
    <w:rsid w:val="00FA242D"/>
    <w:rsid w:val="00FA2B26"/>
    <w:rsid w:val="00FA668A"/>
    <w:rsid w:val="00FA6D41"/>
    <w:rsid w:val="00FA7E31"/>
    <w:rsid w:val="00FB394D"/>
    <w:rsid w:val="00FB424C"/>
    <w:rsid w:val="00FB7AC4"/>
    <w:rsid w:val="00FC1193"/>
    <w:rsid w:val="00FC1DA4"/>
    <w:rsid w:val="00FC2668"/>
    <w:rsid w:val="00FC3F81"/>
    <w:rsid w:val="00FC4555"/>
    <w:rsid w:val="00FC52A1"/>
    <w:rsid w:val="00FC58E2"/>
    <w:rsid w:val="00FC5E3E"/>
    <w:rsid w:val="00FC5EF9"/>
    <w:rsid w:val="00FC6AA3"/>
    <w:rsid w:val="00FD73F1"/>
    <w:rsid w:val="00FD7E35"/>
    <w:rsid w:val="00FE2F0A"/>
    <w:rsid w:val="00FE54A8"/>
    <w:rsid w:val="00FE60BB"/>
    <w:rsid w:val="00FE6444"/>
    <w:rsid w:val="00FF070B"/>
    <w:rsid w:val="00FF2418"/>
    <w:rsid w:val="00FF2A93"/>
    <w:rsid w:val="00FF2D39"/>
    <w:rsid w:val="00FF3CAA"/>
    <w:rsid w:val="00FF3E14"/>
    <w:rsid w:val="00FF48D2"/>
    <w:rsid w:val="00FF6424"/>
    <w:rsid w:val="00FF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uiPriority="11"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C88"/>
    <w:rPr>
      <w:sz w:val="24"/>
      <w:szCs w:val="24"/>
    </w:rPr>
  </w:style>
  <w:style w:type="paragraph" w:styleId="Naslov1">
    <w:name w:val="heading 1"/>
    <w:basedOn w:val="Normal"/>
    <w:next w:val="Normal"/>
    <w:link w:val="Naslov1Char"/>
    <w:qFormat/>
    <w:rsid w:val="00206425"/>
    <w:pPr>
      <w:numPr>
        <w:numId w:val="1"/>
      </w:numPr>
      <w:tabs>
        <w:tab w:val="left" w:pos="709"/>
        <w:tab w:val="left" w:pos="1701"/>
      </w:tabs>
      <w:spacing w:after="200" w:line="276" w:lineRule="auto"/>
      <w:ind w:hanging="1428"/>
      <w:contextualSpacing/>
      <w:jc w:val="both"/>
      <w:outlineLvl w:val="0"/>
    </w:pPr>
    <w:rPr>
      <w:rFonts w:eastAsia="Calibri"/>
      <w:b/>
      <w:lang w:eastAsia="en-US"/>
    </w:rPr>
  </w:style>
  <w:style w:type="paragraph" w:styleId="Naslov2">
    <w:name w:val="heading 2"/>
    <w:basedOn w:val="Normal"/>
    <w:next w:val="Normal"/>
    <w:link w:val="Naslov2Char"/>
    <w:uiPriority w:val="9"/>
    <w:unhideWhenUsed/>
    <w:qFormat/>
    <w:rsid w:val="00206425"/>
    <w:pPr>
      <w:numPr>
        <w:ilvl w:val="1"/>
        <w:numId w:val="1"/>
      </w:numPr>
      <w:tabs>
        <w:tab w:val="left" w:pos="0"/>
      </w:tabs>
      <w:autoSpaceDE w:val="0"/>
      <w:autoSpaceDN w:val="0"/>
      <w:adjustRightInd w:val="0"/>
      <w:spacing w:after="200" w:line="276" w:lineRule="auto"/>
      <w:ind w:left="709" w:hanging="709"/>
      <w:contextualSpacing/>
      <w:jc w:val="both"/>
      <w:outlineLvl w:val="1"/>
    </w:pPr>
    <w:rPr>
      <w:rFonts w:eastAsia="Calibri"/>
      <w:lang w:eastAsia="en-US"/>
    </w:rPr>
  </w:style>
  <w:style w:type="paragraph" w:styleId="Naslov3">
    <w:name w:val="heading 3"/>
    <w:basedOn w:val="Normal"/>
    <w:next w:val="Normal"/>
    <w:link w:val="Naslov3Char"/>
    <w:semiHidden/>
    <w:unhideWhenUsed/>
    <w:qFormat/>
    <w:rsid w:val="00890EC5"/>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uiPriority w:val="9"/>
    <w:rsid w:val="00206425"/>
    <w:rPr>
      <w:rFonts w:eastAsia="Calibri"/>
      <w:sz w:val="24"/>
      <w:szCs w:val="24"/>
      <w:lang w:eastAsia="en-US"/>
    </w:rPr>
  </w:style>
  <w:style w:type="numbering" w:customStyle="1" w:styleId="Bezpopisa1">
    <w:name w:val="Bez popisa1"/>
    <w:next w:val="Bezpopisa"/>
    <w:uiPriority w:val="99"/>
    <w:semiHidden/>
    <w:unhideWhenUsed/>
    <w:rsid w:val="00720C02"/>
  </w:style>
  <w:style w:type="paragraph" w:styleId="Citat">
    <w:name w:val="Quote"/>
    <w:basedOn w:val="Normal"/>
    <w:next w:val="Normal"/>
    <w:link w:val="CitatChar"/>
    <w:uiPriority w:val="29"/>
    <w:qFormat/>
    <w:rsid w:val="00720C02"/>
    <w:pPr>
      <w:spacing w:after="200" w:line="276" w:lineRule="auto"/>
    </w:pPr>
    <w:rPr>
      <w:rFonts w:ascii="Calibri" w:eastAsia="Calibri" w:hAnsi="Calibri"/>
      <w:i/>
      <w:iCs/>
      <w:color w:val="000000"/>
      <w:sz w:val="22"/>
      <w:szCs w:val="22"/>
      <w:lang w:eastAsia="en-US"/>
    </w:rPr>
  </w:style>
  <w:style w:type="character" w:customStyle="1" w:styleId="CitatChar">
    <w:name w:val="Citat Char"/>
    <w:link w:val="Citat"/>
    <w:uiPriority w:val="29"/>
    <w:rsid w:val="00720C02"/>
    <w:rPr>
      <w:rFonts w:ascii="Calibri" w:eastAsia="Calibri" w:hAnsi="Calibri"/>
      <w:i/>
      <w:iCs/>
      <w:color w:val="000000"/>
      <w:sz w:val="22"/>
      <w:szCs w:val="22"/>
      <w:lang w:eastAsia="en-US"/>
    </w:rPr>
  </w:style>
  <w:style w:type="paragraph" w:styleId="Odlomakpopisa">
    <w:name w:val="List Paragraph"/>
    <w:basedOn w:val="Normal"/>
    <w:uiPriority w:val="34"/>
    <w:qFormat/>
    <w:rsid w:val="00720C0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20C02"/>
    <w:pPr>
      <w:autoSpaceDE w:val="0"/>
      <w:autoSpaceDN w:val="0"/>
      <w:adjustRightInd w:val="0"/>
    </w:pPr>
    <w:rPr>
      <w:rFonts w:ascii="Calibri" w:eastAsia="Calibri" w:hAnsi="Calibri" w:cs="Calibri"/>
      <w:color w:val="000000"/>
      <w:sz w:val="24"/>
      <w:szCs w:val="24"/>
      <w:lang w:eastAsia="en-US"/>
    </w:rPr>
  </w:style>
  <w:style w:type="paragraph" w:styleId="Tekstbalonia">
    <w:name w:val="Balloon Text"/>
    <w:basedOn w:val="Normal"/>
    <w:link w:val="TekstbaloniaChar"/>
    <w:uiPriority w:val="99"/>
    <w:unhideWhenUsed/>
    <w:rsid w:val="00720C02"/>
    <w:rPr>
      <w:rFonts w:ascii="Tahoma" w:eastAsia="Calibri" w:hAnsi="Tahoma" w:cs="Tahoma"/>
      <w:sz w:val="16"/>
      <w:szCs w:val="16"/>
      <w:lang w:eastAsia="en-US"/>
    </w:rPr>
  </w:style>
  <w:style w:type="character" w:customStyle="1" w:styleId="TekstbaloniaChar">
    <w:name w:val="Tekst balončića Char"/>
    <w:link w:val="Tekstbalonia"/>
    <w:uiPriority w:val="99"/>
    <w:rsid w:val="00720C02"/>
    <w:rPr>
      <w:rFonts w:ascii="Tahoma" w:eastAsia="Calibri" w:hAnsi="Tahoma" w:cs="Tahoma"/>
      <w:sz w:val="16"/>
      <w:szCs w:val="16"/>
      <w:lang w:eastAsia="en-US"/>
    </w:rPr>
  </w:style>
  <w:style w:type="paragraph" w:customStyle="1" w:styleId="normal-000020">
    <w:name w:val="normal-000020"/>
    <w:basedOn w:val="Normal"/>
    <w:rsid w:val="00720C02"/>
    <w:pPr>
      <w:jc w:val="both"/>
    </w:pPr>
    <w:rPr>
      <w:sz w:val="22"/>
      <w:szCs w:val="22"/>
      <w:lang w:eastAsia="zh-CN"/>
    </w:rPr>
  </w:style>
  <w:style w:type="paragraph" w:customStyle="1" w:styleId="000064">
    <w:name w:val="000064"/>
    <w:basedOn w:val="Normal"/>
    <w:rsid w:val="00720C02"/>
    <w:pPr>
      <w:jc w:val="both"/>
    </w:pPr>
    <w:rPr>
      <w:sz w:val="22"/>
      <w:szCs w:val="22"/>
      <w:lang w:eastAsia="zh-CN"/>
    </w:rPr>
  </w:style>
  <w:style w:type="paragraph" w:customStyle="1" w:styleId="normal-000067">
    <w:name w:val="normal-000067"/>
    <w:basedOn w:val="Normal"/>
    <w:rsid w:val="00720C02"/>
    <w:pPr>
      <w:jc w:val="both"/>
    </w:pPr>
    <w:rPr>
      <w:lang w:eastAsia="zh-CN"/>
    </w:rPr>
  </w:style>
  <w:style w:type="character" w:customStyle="1" w:styleId="defaultparagraphfont-000019">
    <w:name w:val="defaultparagraphfont-000019"/>
    <w:rsid w:val="00720C02"/>
    <w:rPr>
      <w:rFonts w:ascii="Times New Roman" w:hAnsi="Times New Roman" w:cs="Times New Roman" w:hint="default"/>
      <w:b w:val="0"/>
      <w:bCs w:val="0"/>
      <w:sz w:val="22"/>
      <w:szCs w:val="22"/>
    </w:rPr>
  </w:style>
  <w:style w:type="character" w:customStyle="1" w:styleId="000045">
    <w:name w:val="000045"/>
    <w:rsid w:val="00720C02"/>
    <w:rPr>
      <w:b w:val="0"/>
      <w:bCs w:val="0"/>
      <w:sz w:val="22"/>
      <w:szCs w:val="22"/>
    </w:rPr>
  </w:style>
  <w:style w:type="character" w:customStyle="1" w:styleId="000052">
    <w:name w:val="000052"/>
    <w:rsid w:val="00720C02"/>
    <w:rPr>
      <w:rFonts w:ascii="Times New Roman" w:hAnsi="Times New Roman" w:cs="Times New Roman" w:hint="default"/>
      <w:b w:val="0"/>
      <w:bCs w:val="0"/>
      <w:sz w:val="22"/>
      <w:szCs w:val="22"/>
    </w:rPr>
  </w:style>
  <w:style w:type="character" w:customStyle="1" w:styleId="000065">
    <w:name w:val="000065"/>
    <w:rsid w:val="00720C02"/>
    <w:rPr>
      <w:rFonts w:ascii="Wingdings" w:hAnsi="Wingdings" w:hint="default"/>
      <w:b w:val="0"/>
      <w:bCs w:val="0"/>
      <w:sz w:val="22"/>
      <w:szCs w:val="22"/>
    </w:rPr>
  </w:style>
  <w:style w:type="character" w:customStyle="1" w:styleId="defaultparagraphfont-000069">
    <w:name w:val="defaultparagraphfont-000069"/>
    <w:rsid w:val="00720C02"/>
    <w:rPr>
      <w:rFonts w:ascii="Times New Roman" w:hAnsi="Times New Roman" w:cs="Times New Roman" w:hint="default"/>
      <w:b w:val="0"/>
      <w:bCs w:val="0"/>
      <w:color w:val="000000"/>
      <w:sz w:val="22"/>
      <w:szCs w:val="22"/>
    </w:rPr>
  </w:style>
  <w:style w:type="table" w:customStyle="1" w:styleId="Reetkatablice1">
    <w:name w:val="Rešetka tablice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link w:val="BezproredaChar"/>
    <w:uiPriority w:val="1"/>
    <w:qFormat/>
    <w:rsid w:val="00720C02"/>
    <w:rPr>
      <w:rFonts w:eastAsia="Calibri"/>
      <w:lang w:eastAsia="en-US"/>
    </w:rPr>
  </w:style>
  <w:style w:type="character" w:customStyle="1" w:styleId="BezproredaChar">
    <w:name w:val="Bez proreda Char"/>
    <w:link w:val="Bezproreda"/>
    <w:uiPriority w:val="1"/>
    <w:rsid w:val="00720C02"/>
    <w:rPr>
      <w:rFonts w:eastAsia="Calibri"/>
      <w:sz w:val="24"/>
      <w:szCs w:val="24"/>
      <w:lang w:eastAsia="en-US"/>
    </w:rPr>
  </w:style>
  <w:style w:type="character" w:styleId="Hiperveza">
    <w:name w:val="Hyperlink"/>
    <w:uiPriority w:val="99"/>
    <w:unhideWhenUsed/>
    <w:rsid w:val="00720C02"/>
    <w:rPr>
      <w:strike w:val="0"/>
      <w:dstrike w:val="0"/>
      <w:color w:val="178EA4"/>
      <w:u w:val="none"/>
      <w:effect w:val="none"/>
    </w:rPr>
  </w:style>
  <w:style w:type="paragraph" w:styleId="Podnaslov">
    <w:name w:val="Subtitle"/>
    <w:basedOn w:val="Normal"/>
    <w:next w:val="Normal"/>
    <w:link w:val="PodnaslovChar"/>
    <w:uiPriority w:val="11"/>
    <w:qFormat/>
    <w:rsid w:val="00206425"/>
    <w:pPr>
      <w:numPr>
        <w:ilvl w:val="2"/>
        <w:numId w:val="1"/>
      </w:numPr>
      <w:tabs>
        <w:tab w:val="left" w:pos="0"/>
      </w:tabs>
      <w:autoSpaceDE w:val="0"/>
      <w:autoSpaceDN w:val="0"/>
      <w:adjustRightInd w:val="0"/>
      <w:spacing w:after="200" w:line="276" w:lineRule="auto"/>
      <w:ind w:left="709" w:hanging="709"/>
      <w:contextualSpacing/>
      <w:jc w:val="both"/>
    </w:pPr>
    <w:rPr>
      <w:rFonts w:eastAsia="Calibri"/>
      <w:lang w:eastAsia="en-US"/>
    </w:rPr>
  </w:style>
  <w:style w:type="character" w:customStyle="1" w:styleId="PodnaslovChar">
    <w:name w:val="Podnaslov Char"/>
    <w:link w:val="Podnaslov"/>
    <w:uiPriority w:val="11"/>
    <w:rsid w:val="00206425"/>
    <w:rPr>
      <w:rFonts w:eastAsia="Calibri"/>
      <w:sz w:val="24"/>
      <w:szCs w:val="24"/>
      <w:lang w:eastAsia="en-US"/>
    </w:rPr>
  </w:style>
  <w:style w:type="paragraph" w:styleId="Tekstfusnote">
    <w:name w:val="footnote text"/>
    <w:basedOn w:val="Normal"/>
    <w:link w:val="TekstfusnoteChar"/>
    <w:uiPriority w:val="99"/>
    <w:unhideWhenUsed/>
    <w:rsid w:val="00720C02"/>
    <w:rPr>
      <w:rFonts w:ascii="Calibri" w:eastAsia="Calibri" w:hAnsi="Calibri"/>
      <w:sz w:val="20"/>
      <w:szCs w:val="20"/>
      <w:lang w:eastAsia="en-US"/>
    </w:rPr>
  </w:style>
  <w:style w:type="character" w:customStyle="1" w:styleId="TekstfusnoteChar">
    <w:name w:val="Tekst fusnote Char"/>
    <w:link w:val="Tekstfusnote"/>
    <w:uiPriority w:val="99"/>
    <w:rsid w:val="00720C02"/>
    <w:rPr>
      <w:rFonts w:ascii="Calibri" w:eastAsia="Calibri" w:hAnsi="Calibri"/>
      <w:lang w:eastAsia="en-US"/>
    </w:rPr>
  </w:style>
  <w:style w:type="character" w:styleId="Referencafusnote">
    <w:name w:val="footnote reference"/>
    <w:uiPriority w:val="99"/>
    <w:unhideWhenUsed/>
    <w:rsid w:val="00720C02"/>
    <w:rPr>
      <w:vertAlign w:val="superscript"/>
    </w:rPr>
  </w:style>
  <w:style w:type="paragraph" w:styleId="Zaglavlje">
    <w:name w:val="header"/>
    <w:basedOn w:val="Normal"/>
    <w:link w:val="ZaglavljeChar"/>
    <w:uiPriority w:val="99"/>
    <w:unhideWhenUsed/>
    <w:rsid w:val="00720C02"/>
    <w:pPr>
      <w:tabs>
        <w:tab w:val="center" w:pos="4536"/>
        <w:tab w:val="right" w:pos="9072"/>
      </w:tabs>
    </w:pPr>
    <w:rPr>
      <w:rFonts w:ascii="Calibri" w:eastAsia="Calibri" w:hAnsi="Calibri"/>
      <w:sz w:val="22"/>
      <w:szCs w:val="22"/>
      <w:lang w:eastAsia="en-US"/>
    </w:rPr>
  </w:style>
  <w:style w:type="character" w:customStyle="1" w:styleId="ZaglavljeChar">
    <w:name w:val="Zaglavlje Char"/>
    <w:link w:val="Zaglavlje"/>
    <w:uiPriority w:val="99"/>
    <w:rsid w:val="00720C02"/>
    <w:rPr>
      <w:rFonts w:ascii="Calibri" w:eastAsia="Calibri" w:hAnsi="Calibri"/>
      <w:sz w:val="22"/>
      <w:szCs w:val="22"/>
      <w:lang w:eastAsia="en-US"/>
    </w:rPr>
  </w:style>
  <w:style w:type="paragraph" w:styleId="Podnoje">
    <w:name w:val="footer"/>
    <w:basedOn w:val="Normal"/>
    <w:link w:val="PodnojeChar"/>
    <w:uiPriority w:val="99"/>
    <w:unhideWhenUsed/>
    <w:rsid w:val="00720C02"/>
    <w:pPr>
      <w:tabs>
        <w:tab w:val="center" w:pos="4536"/>
        <w:tab w:val="right" w:pos="9072"/>
      </w:tabs>
    </w:pPr>
    <w:rPr>
      <w:rFonts w:ascii="Calibri" w:eastAsia="Calibri" w:hAnsi="Calibri"/>
      <w:sz w:val="22"/>
      <w:szCs w:val="22"/>
      <w:lang w:eastAsia="en-US"/>
    </w:rPr>
  </w:style>
  <w:style w:type="character" w:customStyle="1" w:styleId="PodnojeChar">
    <w:name w:val="Podnožje Char"/>
    <w:link w:val="Podnoje"/>
    <w:uiPriority w:val="99"/>
    <w:rsid w:val="00720C02"/>
    <w:rPr>
      <w:rFonts w:ascii="Calibri" w:eastAsia="Calibri" w:hAnsi="Calibri"/>
      <w:sz w:val="22"/>
      <w:szCs w:val="22"/>
      <w:lang w:eastAsia="en-US"/>
    </w:rPr>
  </w:style>
  <w:style w:type="character" w:styleId="Istaknuto">
    <w:name w:val="Emphasis"/>
    <w:uiPriority w:val="20"/>
    <w:qFormat/>
    <w:rsid w:val="00720C02"/>
    <w:rPr>
      <w:b/>
      <w:bCs/>
      <w:i w:val="0"/>
      <w:iCs w:val="0"/>
    </w:rPr>
  </w:style>
  <w:style w:type="character" w:customStyle="1" w:styleId="st1">
    <w:name w:val="st1"/>
    <w:rsid w:val="00720C02"/>
  </w:style>
  <w:style w:type="table" w:customStyle="1" w:styleId="Reetkatablice2">
    <w:name w:val="Rešetka tablice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720C02"/>
  </w:style>
  <w:style w:type="table" w:customStyle="1" w:styleId="Reetkatablice3">
    <w:name w:val="Rešetka tablice3"/>
    <w:basedOn w:val="Obinatablica"/>
    <w:next w:val="Reetkatablice"/>
    <w:uiPriority w:val="59"/>
    <w:rsid w:val="00720C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20C02"/>
  </w:style>
  <w:style w:type="table" w:customStyle="1" w:styleId="Reetkatablice5">
    <w:name w:val="Rešetka tablice5"/>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720C02"/>
  </w:style>
  <w:style w:type="table" w:customStyle="1" w:styleId="Reetkatablice31">
    <w:name w:val="Rešetka tablice31"/>
    <w:basedOn w:val="Obinatablica"/>
    <w:next w:val="Reetkatablice"/>
    <w:uiPriority w:val="59"/>
    <w:rsid w:val="00720C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720C02"/>
  </w:style>
  <w:style w:type="table" w:customStyle="1" w:styleId="Reetkatablice6">
    <w:name w:val="Rešetka tablice6"/>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720C02"/>
  </w:style>
  <w:style w:type="table" w:customStyle="1" w:styleId="Reetkatablice32">
    <w:name w:val="Rešetka tablice32"/>
    <w:basedOn w:val="Obinatablica"/>
    <w:next w:val="Reetkatablice"/>
    <w:uiPriority w:val="59"/>
    <w:rsid w:val="00720C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20C02"/>
  </w:style>
  <w:style w:type="character" w:styleId="Referencakomentara">
    <w:name w:val="annotation reference"/>
    <w:rsid w:val="00455A28"/>
    <w:rPr>
      <w:sz w:val="16"/>
      <w:szCs w:val="16"/>
    </w:rPr>
  </w:style>
  <w:style w:type="paragraph" w:styleId="Tekstkomentara">
    <w:name w:val="annotation text"/>
    <w:basedOn w:val="Normal"/>
    <w:link w:val="TekstkomentaraChar"/>
    <w:rsid w:val="00455A28"/>
    <w:rPr>
      <w:sz w:val="20"/>
      <w:szCs w:val="20"/>
    </w:rPr>
  </w:style>
  <w:style w:type="character" w:customStyle="1" w:styleId="TekstkomentaraChar">
    <w:name w:val="Tekst komentara Char"/>
    <w:basedOn w:val="Zadanifontodlomka"/>
    <w:link w:val="Tekstkomentara"/>
    <w:rsid w:val="00455A28"/>
  </w:style>
  <w:style w:type="paragraph" w:styleId="Predmetkomentara">
    <w:name w:val="annotation subject"/>
    <w:basedOn w:val="Tekstkomentara"/>
    <w:next w:val="Tekstkomentara"/>
    <w:link w:val="PredmetkomentaraChar"/>
    <w:rsid w:val="00455A28"/>
    <w:rPr>
      <w:b/>
      <w:bCs/>
    </w:rPr>
  </w:style>
  <w:style w:type="character" w:customStyle="1" w:styleId="PredmetkomentaraChar">
    <w:name w:val="Predmet komentara Char"/>
    <w:link w:val="Predmetkomentara"/>
    <w:rsid w:val="00455A28"/>
    <w:rPr>
      <w:b/>
      <w:bCs/>
    </w:rPr>
  </w:style>
  <w:style w:type="character" w:customStyle="1" w:styleId="Naslov3Char">
    <w:name w:val="Naslov 3 Char"/>
    <w:link w:val="Naslov3"/>
    <w:semiHidden/>
    <w:rsid w:val="00890EC5"/>
    <w:rPr>
      <w:rFonts w:ascii="Cambria" w:eastAsia="Times New Roman" w:hAnsi="Cambria" w:cs="Times New Roman"/>
      <w:b/>
      <w:bCs/>
      <w:sz w:val="26"/>
      <w:szCs w:val="26"/>
    </w:rPr>
  </w:style>
  <w:style w:type="character" w:styleId="Naglaeno">
    <w:name w:val="Strong"/>
    <w:uiPriority w:val="22"/>
    <w:qFormat/>
    <w:rsid w:val="00B972B1"/>
    <w:rPr>
      <w:b/>
      <w:bCs/>
    </w:rPr>
  </w:style>
  <w:style w:type="character" w:customStyle="1" w:styleId="Naslov1Char">
    <w:name w:val="Naslov 1 Char"/>
    <w:link w:val="Naslov1"/>
    <w:rsid w:val="00206425"/>
    <w:rPr>
      <w:rFonts w:eastAsia="Calibri"/>
      <w:b/>
      <w:sz w:val="24"/>
      <w:szCs w:val="24"/>
      <w:lang w:eastAsia="en-US"/>
    </w:rPr>
  </w:style>
  <w:style w:type="paragraph" w:styleId="TOCNaslov">
    <w:name w:val="TOC Heading"/>
    <w:basedOn w:val="Naslov1"/>
    <w:next w:val="Normal"/>
    <w:uiPriority w:val="39"/>
    <w:unhideWhenUsed/>
    <w:qFormat/>
    <w:rsid w:val="006F49A7"/>
    <w:pPr>
      <w:keepLines/>
      <w:spacing w:before="480" w:after="0"/>
      <w:outlineLvl w:val="9"/>
    </w:pPr>
    <w:rPr>
      <w:color w:val="365F91"/>
      <w:sz w:val="28"/>
      <w:szCs w:val="28"/>
    </w:rPr>
  </w:style>
  <w:style w:type="paragraph" w:styleId="Sadraj1">
    <w:name w:val="toc 1"/>
    <w:basedOn w:val="Normal"/>
    <w:next w:val="Normal"/>
    <w:autoRedefine/>
    <w:uiPriority w:val="39"/>
    <w:rsid w:val="00520A8A"/>
    <w:pPr>
      <w:tabs>
        <w:tab w:val="left" w:pos="480"/>
        <w:tab w:val="right" w:leader="dot" w:pos="9060"/>
      </w:tabs>
      <w:spacing w:line="360" w:lineRule="auto"/>
      <w:ind w:left="426" w:hanging="426"/>
    </w:pPr>
    <w:rPr>
      <w:b/>
      <w:noProof/>
    </w:rPr>
  </w:style>
  <w:style w:type="paragraph" w:styleId="Sadraj3">
    <w:name w:val="toc 3"/>
    <w:basedOn w:val="Normal"/>
    <w:next w:val="Normal"/>
    <w:autoRedefine/>
    <w:uiPriority w:val="39"/>
    <w:rsid w:val="00954C6D"/>
    <w:pPr>
      <w:tabs>
        <w:tab w:val="left" w:pos="1320"/>
        <w:tab w:val="left" w:pos="1418"/>
        <w:tab w:val="left" w:pos="1843"/>
        <w:tab w:val="left" w:pos="1985"/>
        <w:tab w:val="right" w:leader="dot" w:pos="9060"/>
      </w:tabs>
      <w:spacing w:line="360" w:lineRule="auto"/>
      <w:ind w:left="709"/>
    </w:pPr>
  </w:style>
  <w:style w:type="paragraph" w:styleId="Naslov">
    <w:name w:val="Title"/>
    <w:basedOn w:val="Normal"/>
    <w:next w:val="Normal"/>
    <w:link w:val="NaslovChar"/>
    <w:qFormat/>
    <w:rsid w:val="00206425"/>
    <w:pPr>
      <w:autoSpaceDE w:val="0"/>
      <w:autoSpaceDN w:val="0"/>
      <w:adjustRightInd w:val="0"/>
      <w:jc w:val="both"/>
    </w:pPr>
    <w:rPr>
      <w:rFonts w:eastAsia="Calibri"/>
      <w:b/>
      <w:bCs/>
      <w:lang w:eastAsia="en-US"/>
    </w:rPr>
  </w:style>
  <w:style w:type="character" w:customStyle="1" w:styleId="NaslovChar">
    <w:name w:val="Naslov Char"/>
    <w:link w:val="Naslov"/>
    <w:rsid w:val="00206425"/>
    <w:rPr>
      <w:rFonts w:eastAsia="Calibri"/>
      <w:b/>
      <w:bCs/>
      <w:sz w:val="24"/>
      <w:szCs w:val="24"/>
      <w:lang w:eastAsia="en-US"/>
    </w:rPr>
  </w:style>
  <w:style w:type="paragraph" w:styleId="Sadraj2">
    <w:name w:val="toc 2"/>
    <w:basedOn w:val="Normal"/>
    <w:next w:val="Normal"/>
    <w:autoRedefine/>
    <w:uiPriority w:val="39"/>
    <w:rsid w:val="00954C6D"/>
    <w:pPr>
      <w:tabs>
        <w:tab w:val="right" w:leader="dot" w:pos="9060"/>
      </w:tabs>
      <w:spacing w:line="360" w:lineRule="auto"/>
      <w:ind w:left="1418" w:hanging="992"/>
    </w:pPr>
  </w:style>
  <w:style w:type="paragraph" w:styleId="Opisslike">
    <w:name w:val="caption"/>
    <w:basedOn w:val="Normal"/>
    <w:next w:val="Normal"/>
    <w:unhideWhenUsed/>
    <w:qFormat/>
    <w:rsid w:val="00E16C42"/>
    <w:rPr>
      <w:b/>
      <w:bCs/>
      <w:sz w:val="20"/>
      <w:szCs w:val="20"/>
    </w:rPr>
  </w:style>
  <w:style w:type="paragraph" w:styleId="Tablicaslika">
    <w:name w:val="table of figures"/>
    <w:aliases w:val="Tablica. 16.  Prikaz aktivnosti i podaktivnosti razvojnih mjera prioritetnih područja razvoja prerade drva i proizvodnje namještaja"/>
    <w:basedOn w:val="Normal"/>
    <w:next w:val="Normal"/>
    <w:uiPriority w:val="99"/>
    <w:rsid w:val="00E1077F"/>
  </w:style>
  <w:style w:type="table" w:customStyle="1" w:styleId="Reetkatablice7">
    <w:name w:val="Rešetka tablice7"/>
    <w:basedOn w:val="Obinatablica"/>
    <w:next w:val="Reetkatablice"/>
    <w:uiPriority w:val="59"/>
    <w:rsid w:val="00EA0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EA0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100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100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uiPriority="11"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C88"/>
    <w:rPr>
      <w:sz w:val="24"/>
      <w:szCs w:val="24"/>
    </w:rPr>
  </w:style>
  <w:style w:type="paragraph" w:styleId="Naslov1">
    <w:name w:val="heading 1"/>
    <w:basedOn w:val="Normal"/>
    <w:next w:val="Normal"/>
    <w:link w:val="Naslov1Char"/>
    <w:qFormat/>
    <w:rsid w:val="00206425"/>
    <w:pPr>
      <w:numPr>
        <w:numId w:val="1"/>
      </w:numPr>
      <w:tabs>
        <w:tab w:val="left" w:pos="709"/>
        <w:tab w:val="left" w:pos="1701"/>
      </w:tabs>
      <w:spacing w:after="200" w:line="276" w:lineRule="auto"/>
      <w:ind w:hanging="1428"/>
      <w:contextualSpacing/>
      <w:jc w:val="both"/>
      <w:outlineLvl w:val="0"/>
    </w:pPr>
    <w:rPr>
      <w:rFonts w:eastAsia="Calibri"/>
      <w:b/>
      <w:lang w:eastAsia="en-US"/>
    </w:rPr>
  </w:style>
  <w:style w:type="paragraph" w:styleId="Naslov2">
    <w:name w:val="heading 2"/>
    <w:basedOn w:val="Normal"/>
    <w:next w:val="Normal"/>
    <w:link w:val="Naslov2Char"/>
    <w:uiPriority w:val="9"/>
    <w:unhideWhenUsed/>
    <w:qFormat/>
    <w:rsid w:val="00206425"/>
    <w:pPr>
      <w:numPr>
        <w:ilvl w:val="1"/>
        <w:numId w:val="1"/>
      </w:numPr>
      <w:tabs>
        <w:tab w:val="left" w:pos="0"/>
      </w:tabs>
      <w:autoSpaceDE w:val="0"/>
      <w:autoSpaceDN w:val="0"/>
      <w:adjustRightInd w:val="0"/>
      <w:spacing w:after="200" w:line="276" w:lineRule="auto"/>
      <w:ind w:left="709" w:hanging="709"/>
      <w:contextualSpacing/>
      <w:jc w:val="both"/>
      <w:outlineLvl w:val="1"/>
    </w:pPr>
    <w:rPr>
      <w:rFonts w:eastAsia="Calibri"/>
      <w:lang w:eastAsia="en-US"/>
    </w:rPr>
  </w:style>
  <w:style w:type="paragraph" w:styleId="Naslov3">
    <w:name w:val="heading 3"/>
    <w:basedOn w:val="Normal"/>
    <w:next w:val="Normal"/>
    <w:link w:val="Naslov3Char"/>
    <w:semiHidden/>
    <w:unhideWhenUsed/>
    <w:qFormat/>
    <w:rsid w:val="00890EC5"/>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uiPriority w:val="9"/>
    <w:rsid w:val="00206425"/>
    <w:rPr>
      <w:rFonts w:eastAsia="Calibri"/>
      <w:sz w:val="24"/>
      <w:szCs w:val="24"/>
      <w:lang w:eastAsia="en-US"/>
    </w:rPr>
  </w:style>
  <w:style w:type="numbering" w:customStyle="1" w:styleId="Bezpopisa1">
    <w:name w:val="Bez popisa1"/>
    <w:next w:val="Bezpopisa"/>
    <w:uiPriority w:val="99"/>
    <w:semiHidden/>
    <w:unhideWhenUsed/>
    <w:rsid w:val="00720C02"/>
  </w:style>
  <w:style w:type="paragraph" w:styleId="Citat">
    <w:name w:val="Quote"/>
    <w:basedOn w:val="Normal"/>
    <w:next w:val="Normal"/>
    <w:link w:val="CitatChar"/>
    <w:uiPriority w:val="29"/>
    <w:qFormat/>
    <w:rsid w:val="00720C02"/>
    <w:pPr>
      <w:spacing w:after="200" w:line="276" w:lineRule="auto"/>
    </w:pPr>
    <w:rPr>
      <w:rFonts w:ascii="Calibri" w:eastAsia="Calibri" w:hAnsi="Calibri"/>
      <w:i/>
      <w:iCs/>
      <w:color w:val="000000"/>
      <w:sz w:val="22"/>
      <w:szCs w:val="22"/>
      <w:lang w:eastAsia="en-US"/>
    </w:rPr>
  </w:style>
  <w:style w:type="character" w:customStyle="1" w:styleId="CitatChar">
    <w:name w:val="Citat Char"/>
    <w:link w:val="Citat"/>
    <w:uiPriority w:val="29"/>
    <w:rsid w:val="00720C02"/>
    <w:rPr>
      <w:rFonts w:ascii="Calibri" w:eastAsia="Calibri" w:hAnsi="Calibri"/>
      <w:i/>
      <w:iCs/>
      <w:color w:val="000000"/>
      <w:sz w:val="22"/>
      <w:szCs w:val="22"/>
      <w:lang w:eastAsia="en-US"/>
    </w:rPr>
  </w:style>
  <w:style w:type="paragraph" w:styleId="Odlomakpopisa">
    <w:name w:val="List Paragraph"/>
    <w:basedOn w:val="Normal"/>
    <w:uiPriority w:val="34"/>
    <w:qFormat/>
    <w:rsid w:val="00720C0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20C02"/>
    <w:pPr>
      <w:autoSpaceDE w:val="0"/>
      <w:autoSpaceDN w:val="0"/>
      <w:adjustRightInd w:val="0"/>
    </w:pPr>
    <w:rPr>
      <w:rFonts w:ascii="Calibri" w:eastAsia="Calibri" w:hAnsi="Calibri" w:cs="Calibri"/>
      <w:color w:val="000000"/>
      <w:sz w:val="24"/>
      <w:szCs w:val="24"/>
      <w:lang w:eastAsia="en-US"/>
    </w:rPr>
  </w:style>
  <w:style w:type="paragraph" w:styleId="Tekstbalonia">
    <w:name w:val="Balloon Text"/>
    <w:basedOn w:val="Normal"/>
    <w:link w:val="TekstbaloniaChar"/>
    <w:uiPriority w:val="99"/>
    <w:unhideWhenUsed/>
    <w:rsid w:val="00720C02"/>
    <w:rPr>
      <w:rFonts w:ascii="Tahoma" w:eastAsia="Calibri" w:hAnsi="Tahoma" w:cs="Tahoma"/>
      <w:sz w:val="16"/>
      <w:szCs w:val="16"/>
      <w:lang w:eastAsia="en-US"/>
    </w:rPr>
  </w:style>
  <w:style w:type="character" w:customStyle="1" w:styleId="TekstbaloniaChar">
    <w:name w:val="Tekst balončića Char"/>
    <w:link w:val="Tekstbalonia"/>
    <w:uiPriority w:val="99"/>
    <w:rsid w:val="00720C02"/>
    <w:rPr>
      <w:rFonts w:ascii="Tahoma" w:eastAsia="Calibri" w:hAnsi="Tahoma" w:cs="Tahoma"/>
      <w:sz w:val="16"/>
      <w:szCs w:val="16"/>
      <w:lang w:eastAsia="en-US"/>
    </w:rPr>
  </w:style>
  <w:style w:type="paragraph" w:customStyle="1" w:styleId="normal-000020">
    <w:name w:val="normal-000020"/>
    <w:basedOn w:val="Normal"/>
    <w:rsid w:val="00720C02"/>
    <w:pPr>
      <w:jc w:val="both"/>
    </w:pPr>
    <w:rPr>
      <w:sz w:val="22"/>
      <w:szCs w:val="22"/>
      <w:lang w:eastAsia="zh-CN"/>
    </w:rPr>
  </w:style>
  <w:style w:type="paragraph" w:customStyle="1" w:styleId="000064">
    <w:name w:val="000064"/>
    <w:basedOn w:val="Normal"/>
    <w:rsid w:val="00720C02"/>
    <w:pPr>
      <w:jc w:val="both"/>
    </w:pPr>
    <w:rPr>
      <w:sz w:val="22"/>
      <w:szCs w:val="22"/>
      <w:lang w:eastAsia="zh-CN"/>
    </w:rPr>
  </w:style>
  <w:style w:type="paragraph" w:customStyle="1" w:styleId="normal-000067">
    <w:name w:val="normal-000067"/>
    <w:basedOn w:val="Normal"/>
    <w:rsid w:val="00720C02"/>
    <w:pPr>
      <w:jc w:val="both"/>
    </w:pPr>
    <w:rPr>
      <w:lang w:eastAsia="zh-CN"/>
    </w:rPr>
  </w:style>
  <w:style w:type="character" w:customStyle="1" w:styleId="defaultparagraphfont-000019">
    <w:name w:val="defaultparagraphfont-000019"/>
    <w:rsid w:val="00720C02"/>
    <w:rPr>
      <w:rFonts w:ascii="Times New Roman" w:hAnsi="Times New Roman" w:cs="Times New Roman" w:hint="default"/>
      <w:b w:val="0"/>
      <w:bCs w:val="0"/>
      <w:sz w:val="22"/>
      <w:szCs w:val="22"/>
    </w:rPr>
  </w:style>
  <w:style w:type="character" w:customStyle="1" w:styleId="000045">
    <w:name w:val="000045"/>
    <w:rsid w:val="00720C02"/>
    <w:rPr>
      <w:b w:val="0"/>
      <w:bCs w:val="0"/>
      <w:sz w:val="22"/>
      <w:szCs w:val="22"/>
    </w:rPr>
  </w:style>
  <w:style w:type="character" w:customStyle="1" w:styleId="000052">
    <w:name w:val="000052"/>
    <w:rsid w:val="00720C02"/>
    <w:rPr>
      <w:rFonts w:ascii="Times New Roman" w:hAnsi="Times New Roman" w:cs="Times New Roman" w:hint="default"/>
      <w:b w:val="0"/>
      <w:bCs w:val="0"/>
      <w:sz w:val="22"/>
      <w:szCs w:val="22"/>
    </w:rPr>
  </w:style>
  <w:style w:type="character" w:customStyle="1" w:styleId="000065">
    <w:name w:val="000065"/>
    <w:rsid w:val="00720C02"/>
    <w:rPr>
      <w:rFonts w:ascii="Wingdings" w:hAnsi="Wingdings" w:hint="default"/>
      <w:b w:val="0"/>
      <w:bCs w:val="0"/>
      <w:sz w:val="22"/>
      <w:szCs w:val="22"/>
    </w:rPr>
  </w:style>
  <w:style w:type="character" w:customStyle="1" w:styleId="defaultparagraphfont-000069">
    <w:name w:val="defaultparagraphfont-000069"/>
    <w:rsid w:val="00720C02"/>
    <w:rPr>
      <w:rFonts w:ascii="Times New Roman" w:hAnsi="Times New Roman" w:cs="Times New Roman" w:hint="default"/>
      <w:b w:val="0"/>
      <w:bCs w:val="0"/>
      <w:color w:val="000000"/>
      <w:sz w:val="22"/>
      <w:szCs w:val="22"/>
    </w:rPr>
  </w:style>
  <w:style w:type="table" w:customStyle="1" w:styleId="Reetkatablice1">
    <w:name w:val="Rešetka tablice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link w:val="BezproredaChar"/>
    <w:uiPriority w:val="1"/>
    <w:qFormat/>
    <w:rsid w:val="00720C02"/>
    <w:rPr>
      <w:rFonts w:eastAsia="Calibri"/>
      <w:lang w:eastAsia="en-US"/>
    </w:rPr>
  </w:style>
  <w:style w:type="character" w:customStyle="1" w:styleId="BezproredaChar">
    <w:name w:val="Bez proreda Char"/>
    <w:link w:val="Bezproreda"/>
    <w:uiPriority w:val="1"/>
    <w:rsid w:val="00720C02"/>
    <w:rPr>
      <w:rFonts w:eastAsia="Calibri"/>
      <w:sz w:val="24"/>
      <w:szCs w:val="24"/>
      <w:lang w:eastAsia="en-US"/>
    </w:rPr>
  </w:style>
  <w:style w:type="character" w:styleId="Hiperveza">
    <w:name w:val="Hyperlink"/>
    <w:uiPriority w:val="99"/>
    <w:unhideWhenUsed/>
    <w:rsid w:val="00720C02"/>
    <w:rPr>
      <w:strike w:val="0"/>
      <w:dstrike w:val="0"/>
      <w:color w:val="178EA4"/>
      <w:u w:val="none"/>
      <w:effect w:val="none"/>
    </w:rPr>
  </w:style>
  <w:style w:type="paragraph" w:styleId="Podnaslov">
    <w:name w:val="Subtitle"/>
    <w:basedOn w:val="Normal"/>
    <w:next w:val="Normal"/>
    <w:link w:val="PodnaslovChar"/>
    <w:uiPriority w:val="11"/>
    <w:qFormat/>
    <w:rsid w:val="00206425"/>
    <w:pPr>
      <w:numPr>
        <w:ilvl w:val="2"/>
        <w:numId w:val="1"/>
      </w:numPr>
      <w:tabs>
        <w:tab w:val="left" w:pos="0"/>
      </w:tabs>
      <w:autoSpaceDE w:val="0"/>
      <w:autoSpaceDN w:val="0"/>
      <w:adjustRightInd w:val="0"/>
      <w:spacing w:after="200" w:line="276" w:lineRule="auto"/>
      <w:ind w:left="709" w:hanging="709"/>
      <w:contextualSpacing/>
      <w:jc w:val="both"/>
    </w:pPr>
    <w:rPr>
      <w:rFonts w:eastAsia="Calibri"/>
      <w:lang w:eastAsia="en-US"/>
    </w:rPr>
  </w:style>
  <w:style w:type="character" w:customStyle="1" w:styleId="PodnaslovChar">
    <w:name w:val="Podnaslov Char"/>
    <w:link w:val="Podnaslov"/>
    <w:uiPriority w:val="11"/>
    <w:rsid w:val="00206425"/>
    <w:rPr>
      <w:rFonts w:eastAsia="Calibri"/>
      <w:sz w:val="24"/>
      <w:szCs w:val="24"/>
      <w:lang w:eastAsia="en-US"/>
    </w:rPr>
  </w:style>
  <w:style w:type="paragraph" w:styleId="Tekstfusnote">
    <w:name w:val="footnote text"/>
    <w:basedOn w:val="Normal"/>
    <w:link w:val="TekstfusnoteChar"/>
    <w:uiPriority w:val="99"/>
    <w:unhideWhenUsed/>
    <w:rsid w:val="00720C02"/>
    <w:rPr>
      <w:rFonts w:ascii="Calibri" w:eastAsia="Calibri" w:hAnsi="Calibri"/>
      <w:sz w:val="20"/>
      <w:szCs w:val="20"/>
      <w:lang w:eastAsia="en-US"/>
    </w:rPr>
  </w:style>
  <w:style w:type="character" w:customStyle="1" w:styleId="TekstfusnoteChar">
    <w:name w:val="Tekst fusnote Char"/>
    <w:link w:val="Tekstfusnote"/>
    <w:uiPriority w:val="99"/>
    <w:rsid w:val="00720C02"/>
    <w:rPr>
      <w:rFonts w:ascii="Calibri" w:eastAsia="Calibri" w:hAnsi="Calibri"/>
      <w:lang w:eastAsia="en-US"/>
    </w:rPr>
  </w:style>
  <w:style w:type="character" w:styleId="Referencafusnote">
    <w:name w:val="footnote reference"/>
    <w:uiPriority w:val="99"/>
    <w:unhideWhenUsed/>
    <w:rsid w:val="00720C02"/>
    <w:rPr>
      <w:vertAlign w:val="superscript"/>
    </w:rPr>
  </w:style>
  <w:style w:type="paragraph" w:styleId="Zaglavlje">
    <w:name w:val="header"/>
    <w:basedOn w:val="Normal"/>
    <w:link w:val="ZaglavljeChar"/>
    <w:uiPriority w:val="99"/>
    <w:unhideWhenUsed/>
    <w:rsid w:val="00720C02"/>
    <w:pPr>
      <w:tabs>
        <w:tab w:val="center" w:pos="4536"/>
        <w:tab w:val="right" w:pos="9072"/>
      </w:tabs>
    </w:pPr>
    <w:rPr>
      <w:rFonts w:ascii="Calibri" w:eastAsia="Calibri" w:hAnsi="Calibri"/>
      <w:sz w:val="22"/>
      <w:szCs w:val="22"/>
      <w:lang w:eastAsia="en-US"/>
    </w:rPr>
  </w:style>
  <w:style w:type="character" w:customStyle="1" w:styleId="ZaglavljeChar">
    <w:name w:val="Zaglavlje Char"/>
    <w:link w:val="Zaglavlje"/>
    <w:uiPriority w:val="99"/>
    <w:rsid w:val="00720C02"/>
    <w:rPr>
      <w:rFonts w:ascii="Calibri" w:eastAsia="Calibri" w:hAnsi="Calibri"/>
      <w:sz w:val="22"/>
      <w:szCs w:val="22"/>
      <w:lang w:eastAsia="en-US"/>
    </w:rPr>
  </w:style>
  <w:style w:type="paragraph" w:styleId="Podnoje">
    <w:name w:val="footer"/>
    <w:basedOn w:val="Normal"/>
    <w:link w:val="PodnojeChar"/>
    <w:uiPriority w:val="99"/>
    <w:unhideWhenUsed/>
    <w:rsid w:val="00720C02"/>
    <w:pPr>
      <w:tabs>
        <w:tab w:val="center" w:pos="4536"/>
        <w:tab w:val="right" w:pos="9072"/>
      </w:tabs>
    </w:pPr>
    <w:rPr>
      <w:rFonts w:ascii="Calibri" w:eastAsia="Calibri" w:hAnsi="Calibri"/>
      <w:sz w:val="22"/>
      <w:szCs w:val="22"/>
      <w:lang w:eastAsia="en-US"/>
    </w:rPr>
  </w:style>
  <w:style w:type="character" w:customStyle="1" w:styleId="PodnojeChar">
    <w:name w:val="Podnožje Char"/>
    <w:link w:val="Podnoje"/>
    <w:uiPriority w:val="99"/>
    <w:rsid w:val="00720C02"/>
    <w:rPr>
      <w:rFonts w:ascii="Calibri" w:eastAsia="Calibri" w:hAnsi="Calibri"/>
      <w:sz w:val="22"/>
      <w:szCs w:val="22"/>
      <w:lang w:eastAsia="en-US"/>
    </w:rPr>
  </w:style>
  <w:style w:type="character" w:styleId="Istaknuto">
    <w:name w:val="Emphasis"/>
    <w:uiPriority w:val="20"/>
    <w:qFormat/>
    <w:rsid w:val="00720C02"/>
    <w:rPr>
      <w:b/>
      <w:bCs/>
      <w:i w:val="0"/>
      <w:iCs w:val="0"/>
    </w:rPr>
  </w:style>
  <w:style w:type="character" w:customStyle="1" w:styleId="st1">
    <w:name w:val="st1"/>
    <w:rsid w:val="00720C02"/>
  </w:style>
  <w:style w:type="table" w:customStyle="1" w:styleId="Reetkatablice2">
    <w:name w:val="Rešetka tablice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720C02"/>
  </w:style>
  <w:style w:type="table" w:customStyle="1" w:styleId="Reetkatablice3">
    <w:name w:val="Rešetka tablice3"/>
    <w:basedOn w:val="Obinatablica"/>
    <w:next w:val="Reetkatablice"/>
    <w:uiPriority w:val="59"/>
    <w:rsid w:val="00720C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20C02"/>
  </w:style>
  <w:style w:type="table" w:customStyle="1" w:styleId="Reetkatablice5">
    <w:name w:val="Rešetka tablice5"/>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720C02"/>
  </w:style>
  <w:style w:type="table" w:customStyle="1" w:styleId="Reetkatablice31">
    <w:name w:val="Rešetka tablice31"/>
    <w:basedOn w:val="Obinatablica"/>
    <w:next w:val="Reetkatablice"/>
    <w:uiPriority w:val="59"/>
    <w:rsid w:val="00720C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720C02"/>
  </w:style>
  <w:style w:type="table" w:customStyle="1" w:styleId="Reetkatablice6">
    <w:name w:val="Rešetka tablice6"/>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720C02"/>
  </w:style>
  <w:style w:type="table" w:customStyle="1" w:styleId="Reetkatablice32">
    <w:name w:val="Rešetka tablice32"/>
    <w:basedOn w:val="Obinatablica"/>
    <w:next w:val="Reetkatablice"/>
    <w:uiPriority w:val="59"/>
    <w:rsid w:val="00720C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720C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20C02"/>
  </w:style>
  <w:style w:type="character" w:styleId="Referencakomentara">
    <w:name w:val="annotation reference"/>
    <w:rsid w:val="00455A28"/>
    <w:rPr>
      <w:sz w:val="16"/>
      <w:szCs w:val="16"/>
    </w:rPr>
  </w:style>
  <w:style w:type="paragraph" w:styleId="Tekstkomentara">
    <w:name w:val="annotation text"/>
    <w:basedOn w:val="Normal"/>
    <w:link w:val="TekstkomentaraChar"/>
    <w:rsid w:val="00455A28"/>
    <w:rPr>
      <w:sz w:val="20"/>
      <w:szCs w:val="20"/>
    </w:rPr>
  </w:style>
  <w:style w:type="character" w:customStyle="1" w:styleId="TekstkomentaraChar">
    <w:name w:val="Tekst komentara Char"/>
    <w:basedOn w:val="Zadanifontodlomka"/>
    <w:link w:val="Tekstkomentara"/>
    <w:rsid w:val="00455A28"/>
  </w:style>
  <w:style w:type="paragraph" w:styleId="Predmetkomentara">
    <w:name w:val="annotation subject"/>
    <w:basedOn w:val="Tekstkomentara"/>
    <w:next w:val="Tekstkomentara"/>
    <w:link w:val="PredmetkomentaraChar"/>
    <w:rsid w:val="00455A28"/>
    <w:rPr>
      <w:b/>
      <w:bCs/>
    </w:rPr>
  </w:style>
  <w:style w:type="character" w:customStyle="1" w:styleId="PredmetkomentaraChar">
    <w:name w:val="Predmet komentara Char"/>
    <w:link w:val="Predmetkomentara"/>
    <w:rsid w:val="00455A28"/>
    <w:rPr>
      <w:b/>
      <w:bCs/>
    </w:rPr>
  </w:style>
  <w:style w:type="character" w:customStyle="1" w:styleId="Naslov3Char">
    <w:name w:val="Naslov 3 Char"/>
    <w:link w:val="Naslov3"/>
    <w:semiHidden/>
    <w:rsid w:val="00890EC5"/>
    <w:rPr>
      <w:rFonts w:ascii="Cambria" w:eastAsia="Times New Roman" w:hAnsi="Cambria" w:cs="Times New Roman"/>
      <w:b/>
      <w:bCs/>
      <w:sz w:val="26"/>
      <w:szCs w:val="26"/>
    </w:rPr>
  </w:style>
  <w:style w:type="character" w:styleId="Naglaeno">
    <w:name w:val="Strong"/>
    <w:uiPriority w:val="22"/>
    <w:qFormat/>
    <w:rsid w:val="00B972B1"/>
    <w:rPr>
      <w:b/>
      <w:bCs/>
    </w:rPr>
  </w:style>
  <w:style w:type="character" w:customStyle="1" w:styleId="Naslov1Char">
    <w:name w:val="Naslov 1 Char"/>
    <w:link w:val="Naslov1"/>
    <w:rsid w:val="00206425"/>
    <w:rPr>
      <w:rFonts w:eastAsia="Calibri"/>
      <w:b/>
      <w:sz w:val="24"/>
      <w:szCs w:val="24"/>
      <w:lang w:eastAsia="en-US"/>
    </w:rPr>
  </w:style>
  <w:style w:type="paragraph" w:styleId="TOCNaslov">
    <w:name w:val="TOC Heading"/>
    <w:basedOn w:val="Naslov1"/>
    <w:next w:val="Normal"/>
    <w:uiPriority w:val="39"/>
    <w:unhideWhenUsed/>
    <w:qFormat/>
    <w:rsid w:val="006F49A7"/>
    <w:pPr>
      <w:keepLines/>
      <w:spacing w:before="480" w:after="0"/>
      <w:outlineLvl w:val="9"/>
    </w:pPr>
    <w:rPr>
      <w:color w:val="365F91"/>
      <w:sz w:val="28"/>
      <w:szCs w:val="28"/>
    </w:rPr>
  </w:style>
  <w:style w:type="paragraph" w:styleId="Sadraj1">
    <w:name w:val="toc 1"/>
    <w:basedOn w:val="Normal"/>
    <w:next w:val="Normal"/>
    <w:autoRedefine/>
    <w:uiPriority w:val="39"/>
    <w:rsid w:val="00520A8A"/>
    <w:pPr>
      <w:tabs>
        <w:tab w:val="left" w:pos="480"/>
        <w:tab w:val="right" w:leader="dot" w:pos="9060"/>
      </w:tabs>
      <w:spacing w:line="360" w:lineRule="auto"/>
      <w:ind w:left="426" w:hanging="426"/>
    </w:pPr>
    <w:rPr>
      <w:b/>
      <w:noProof/>
    </w:rPr>
  </w:style>
  <w:style w:type="paragraph" w:styleId="Sadraj3">
    <w:name w:val="toc 3"/>
    <w:basedOn w:val="Normal"/>
    <w:next w:val="Normal"/>
    <w:autoRedefine/>
    <w:uiPriority w:val="39"/>
    <w:rsid w:val="00954C6D"/>
    <w:pPr>
      <w:tabs>
        <w:tab w:val="left" w:pos="1320"/>
        <w:tab w:val="left" w:pos="1418"/>
        <w:tab w:val="left" w:pos="1843"/>
        <w:tab w:val="left" w:pos="1985"/>
        <w:tab w:val="right" w:leader="dot" w:pos="9060"/>
      </w:tabs>
      <w:spacing w:line="360" w:lineRule="auto"/>
      <w:ind w:left="709"/>
    </w:pPr>
  </w:style>
  <w:style w:type="paragraph" w:styleId="Naslov">
    <w:name w:val="Title"/>
    <w:basedOn w:val="Normal"/>
    <w:next w:val="Normal"/>
    <w:link w:val="NaslovChar"/>
    <w:qFormat/>
    <w:rsid w:val="00206425"/>
    <w:pPr>
      <w:autoSpaceDE w:val="0"/>
      <w:autoSpaceDN w:val="0"/>
      <w:adjustRightInd w:val="0"/>
      <w:jc w:val="both"/>
    </w:pPr>
    <w:rPr>
      <w:rFonts w:eastAsia="Calibri"/>
      <w:b/>
      <w:bCs/>
      <w:lang w:eastAsia="en-US"/>
    </w:rPr>
  </w:style>
  <w:style w:type="character" w:customStyle="1" w:styleId="NaslovChar">
    <w:name w:val="Naslov Char"/>
    <w:link w:val="Naslov"/>
    <w:rsid w:val="00206425"/>
    <w:rPr>
      <w:rFonts w:eastAsia="Calibri"/>
      <w:b/>
      <w:bCs/>
      <w:sz w:val="24"/>
      <w:szCs w:val="24"/>
      <w:lang w:eastAsia="en-US"/>
    </w:rPr>
  </w:style>
  <w:style w:type="paragraph" w:styleId="Sadraj2">
    <w:name w:val="toc 2"/>
    <w:basedOn w:val="Normal"/>
    <w:next w:val="Normal"/>
    <w:autoRedefine/>
    <w:uiPriority w:val="39"/>
    <w:rsid w:val="00954C6D"/>
    <w:pPr>
      <w:tabs>
        <w:tab w:val="right" w:leader="dot" w:pos="9060"/>
      </w:tabs>
      <w:spacing w:line="360" w:lineRule="auto"/>
      <w:ind w:left="1418" w:hanging="992"/>
    </w:pPr>
  </w:style>
  <w:style w:type="paragraph" w:styleId="Opisslike">
    <w:name w:val="caption"/>
    <w:basedOn w:val="Normal"/>
    <w:next w:val="Normal"/>
    <w:unhideWhenUsed/>
    <w:qFormat/>
    <w:rsid w:val="00E16C42"/>
    <w:rPr>
      <w:b/>
      <w:bCs/>
      <w:sz w:val="20"/>
      <w:szCs w:val="20"/>
    </w:rPr>
  </w:style>
  <w:style w:type="paragraph" w:styleId="Tablicaslika">
    <w:name w:val="table of figures"/>
    <w:aliases w:val="Tablica. 16.  Prikaz aktivnosti i podaktivnosti razvojnih mjera prioritetnih područja razvoja prerade drva i proizvodnje namještaja"/>
    <w:basedOn w:val="Normal"/>
    <w:next w:val="Normal"/>
    <w:uiPriority w:val="99"/>
    <w:rsid w:val="00E1077F"/>
  </w:style>
  <w:style w:type="table" w:customStyle="1" w:styleId="Reetkatablice7">
    <w:name w:val="Rešetka tablice7"/>
    <w:basedOn w:val="Obinatablica"/>
    <w:next w:val="Reetkatablice"/>
    <w:uiPriority w:val="59"/>
    <w:rsid w:val="00EA0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EA0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100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100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6371">
      <w:bodyDiv w:val="1"/>
      <w:marLeft w:val="0"/>
      <w:marRight w:val="0"/>
      <w:marTop w:val="0"/>
      <w:marBottom w:val="0"/>
      <w:divBdr>
        <w:top w:val="none" w:sz="0" w:space="0" w:color="auto"/>
        <w:left w:val="none" w:sz="0" w:space="0" w:color="auto"/>
        <w:bottom w:val="none" w:sz="0" w:space="0" w:color="auto"/>
        <w:right w:val="none" w:sz="0" w:space="0" w:color="auto"/>
      </w:divBdr>
    </w:div>
    <w:div w:id="571236878">
      <w:bodyDiv w:val="1"/>
      <w:marLeft w:val="0"/>
      <w:marRight w:val="0"/>
      <w:marTop w:val="0"/>
      <w:marBottom w:val="0"/>
      <w:divBdr>
        <w:top w:val="none" w:sz="0" w:space="0" w:color="auto"/>
        <w:left w:val="none" w:sz="0" w:space="0" w:color="auto"/>
        <w:bottom w:val="none" w:sz="0" w:space="0" w:color="auto"/>
        <w:right w:val="none" w:sz="0" w:space="0" w:color="auto"/>
      </w:divBdr>
    </w:div>
    <w:div w:id="869608791">
      <w:bodyDiv w:val="1"/>
      <w:marLeft w:val="0"/>
      <w:marRight w:val="0"/>
      <w:marTop w:val="0"/>
      <w:marBottom w:val="0"/>
      <w:divBdr>
        <w:top w:val="none" w:sz="0" w:space="0" w:color="auto"/>
        <w:left w:val="none" w:sz="0" w:space="0" w:color="auto"/>
        <w:bottom w:val="none" w:sz="0" w:space="0" w:color="auto"/>
        <w:right w:val="none" w:sz="0" w:space="0" w:color="auto"/>
      </w:divBdr>
      <w:divsChild>
        <w:div w:id="1041707590">
          <w:marLeft w:val="0"/>
          <w:marRight w:val="0"/>
          <w:marTop w:val="0"/>
          <w:marBottom w:val="0"/>
          <w:divBdr>
            <w:top w:val="none" w:sz="0" w:space="0" w:color="auto"/>
            <w:left w:val="none" w:sz="0" w:space="0" w:color="auto"/>
            <w:bottom w:val="none" w:sz="0" w:space="0" w:color="auto"/>
            <w:right w:val="none" w:sz="0" w:space="0" w:color="auto"/>
          </w:divBdr>
          <w:divsChild>
            <w:div w:id="898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4228">
      <w:bodyDiv w:val="1"/>
      <w:marLeft w:val="0"/>
      <w:marRight w:val="0"/>
      <w:marTop w:val="0"/>
      <w:marBottom w:val="0"/>
      <w:divBdr>
        <w:top w:val="none" w:sz="0" w:space="0" w:color="auto"/>
        <w:left w:val="none" w:sz="0" w:space="0" w:color="auto"/>
        <w:bottom w:val="none" w:sz="0" w:space="0" w:color="auto"/>
        <w:right w:val="none" w:sz="0" w:space="0" w:color="auto"/>
      </w:divBdr>
      <w:divsChild>
        <w:div w:id="1834837880">
          <w:marLeft w:val="547"/>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nvironment/gpp/pdf/Buying-Green-Handbook-3rd-Edition.pdf" TargetMode="External"/><Relationship Id="rId18" Type="http://schemas.openxmlformats.org/officeDocument/2006/relationships/hyperlink" Target="http://www.mvep.hr/hr/vanjska-politika/multilateralni-odnosi-staro-ijvhj/srednjoeuropski-sporazum-o-slobodnoj-trgovini-(cefta)/" TargetMode="External"/><Relationship Id="rId26" Type="http://schemas.openxmlformats.org/officeDocument/2006/relationships/hyperlink" Target="http://www.eizg.hr/Item.aspx?Id=29" TargetMode="External"/><Relationship Id="rId3" Type="http://schemas.openxmlformats.org/officeDocument/2006/relationships/customXml" Target="../customXml/item3.xml"/><Relationship Id="rId21" Type="http://schemas.openxmlformats.org/officeDocument/2006/relationships/hyperlink" Target="http://narodne-novine.nn.hr/clanci/sluzbeni/2014_10_126_2395.html"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portal.hrsume.hr/index.php/hr/" TargetMode="External"/><Relationship Id="rId25" Type="http://schemas.openxmlformats.org/officeDocument/2006/relationships/hyperlink" Target="http://narodne-novine.nn.hr/clanci/sluzbeni/2012_02_19_538.html" TargetMode="External"/><Relationship Id="rId2" Type="http://schemas.openxmlformats.org/officeDocument/2006/relationships/customXml" Target="../customXml/item2.xml"/><Relationship Id="rId16" Type="http://schemas.openxmlformats.org/officeDocument/2006/relationships/hyperlink" Target="http://www.fina.hr/Default.aspx" TargetMode="External"/><Relationship Id="rId20" Type="http://schemas.openxmlformats.org/officeDocument/2006/relationships/hyperlink" Target="http://www.zakon.hr/z/118/Zakon-o-racunovodstv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arodne-novine.nn.hr/clanci/sluzbeni/2013_10_124_2664.html" TargetMode="External"/><Relationship Id="rId5" Type="http://schemas.openxmlformats.org/officeDocument/2006/relationships/numbering" Target="numbering.xml"/><Relationship Id="rId15" Type="http://schemas.openxmlformats.org/officeDocument/2006/relationships/hyperlink" Target="http://www.savjetodavna.hr/" TargetMode="External"/><Relationship Id="rId23" Type="http://schemas.openxmlformats.org/officeDocument/2006/relationships/hyperlink" Target="http://ec.europa.eu/growth/toolsdatabases/newsroom/cf/itemdetail.cfm?itemid=7918&amp;lang=en&amp;title=Study-on-the-EU-furniture-market-situation-and-a-possible" TargetMode="External"/><Relationship Id="rId28" Type="http://schemas.openxmlformats.org/officeDocument/2006/relationships/hyperlink" Target="http://ec.europa.eu/eu2020/pdf/COMPLET%20EN%20BARROSO%20%20%20007%20-%20Europe%202020%20-%20EN%20version.pdf" TargetMode="External"/><Relationship Id="rId10" Type="http://schemas.openxmlformats.org/officeDocument/2006/relationships/footnotes" Target="footnotes.xml"/><Relationship Id="rId19" Type="http://schemas.openxmlformats.org/officeDocument/2006/relationships/hyperlink" Target="http://klaster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les.hrote.hr/files/PDF/Dokumenti/NAP/Nacionalni%20akcijski%20plan%20za%20OIE%20do%202020..pdf" TargetMode="External"/><Relationship Id="rId22" Type="http://schemas.openxmlformats.org/officeDocument/2006/relationships/hyperlink" Target="http://www.zakon.hr/z/223/Zakon-o-javnoj-nabavi" TargetMode="External"/><Relationship Id="rId27" Type="http://schemas.openxmlformats.org/officeDocument/2006/relationships/hyperlink" Target="http://ec.europa.eu/eu2020/pdf/COMPLET%20EN%20BARROSO%20%20%20007%20-%20Europe%202020%20-%20EN%20version.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pdf/news_alert/Issue7_Example19_Ireland_Furniture.pdf" TargetMode="External"/><Relationship Id="rId2" Type="http://schemas.openxmlformats.org/officeDocument/2006/relationships/hyperlink" Target="http://ec.europa.eu/environment/gpp/pdf/news_alert/Issue6_GPP_Example16_Basque_Furniture.pdf" TargetMode="External"/><Relationship Id="rId1" Type="http://schemas.openxmlformats.org/officeDocument/2006/relationships/hyperlink" Target="http://www.ijf.hr/hr/korisne-informacije/pojmovnik-javnih-financija/15/paralelna-ekonomija/301/siva-ekonomija/304/" TargetMode="External"/><Relationship Id="rId6" Type="http://schemas.openxmlformats.org/officeDocument/2006/relationships/hyperlink" Target="http://ec.europa.eu/environment/gpp/pdf/news_alert/Issue60_Case_Study122_Furniture_Venlo.pdf" TargetMode="External"/><Relationship Id="rId5" Type="http://schemas.openxmlformats.org/officeDocument/2006/relationships/hyperlink" Target="http://ec.europa.eu/environment/gpp/pdf/news_alert/Issue58_Case_Study118_sustainable_furniture_Denmark.pdf" TargetMode="External"/><Relationship Id="rId4" Type="http://schemas.openxmlformats.org/officeDocument/2006/relationships/hyperlink" Target="http://ec.europa.eu/environment/gpp/pdf/news_alert/Issue35_Case_Study74_%20Vastra_Gotaland_buildings_office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6FBC833296EC41B449C54BE0F118FE" ma:contentTypeVersion="0" ma:contentTypeDescription="Create a new document." ma:contentTypeScope="" ma:versionID="76cea158ea2dd74d4d9595ee18a8f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A3F4-6596-4198-BD29-1D9DAEFC1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884DF-5CA3-4B54-AA61-75C79DAE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4D9F84-7F33-4B4E-B484-724F49B79F56}">
  <ds:schemaRefs>
    <ds:schemaRef ds:uri="http://schemas.microsoft.com/sharepoint/v3/contenttype/forms"/>
  </ds:schemaRefs>
</ds:datastoreItem>
</file>

<file path=customXml/itemProps4.xml><?xml version="1.0" encoding="utf-8"?>
<ds:datastoreItem xmlns:ds="http://schemas.openxmlformats.org/officeDocument/2006/customXml" ds:itemID="{E4A2961B-FB29-4C94-AB6F-CAAC1311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21821</Words>
  <Characters>124382</Characters>
  <Application>Microsoft Office Word</Application>
  <DocSecurity>0</DocSecurity>
  <Lines>1036</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145912</CharactersWithSpaces>
  <SharedDoc>false</SharedDoc>
  <HLinks>
    <vt:vector size="660" baseType="variant">
      <vt:variant>
        <vt:i4>3473509</vt:i4>
      </vt:variant>
      <vt:variant>
        <vt:i4>585</vt:i4>
      </vt:variant>
      <vt:variant>
        <vt:i4>0</vt:i4>
      </vt:variant>
      <vt:variant>
        <vt:i4>5</vt:i4>
      </vt:variant>
      <vt:variant>
        <vt:lpwstr>http://ec.europa.eu/eu2020/pdf/COMPLET EN BARROSO   007 - Europe 2020 - EN version.pdf</vt:lpwstr>
      </vt:variant>
      <vt:variant>
        <vt:lpwstr/>
      </vt:variant>
      <vt:variant>
        <vt:i4>3473509</vt:i4>
      </vt:variant>
      <vt:variant>
        <vt:i4>582</vt:i4>
      </vt:variant>
      <vt:variant>
        <vt:i4>0</vt:i4>
      </vt:variant>
      <vt:variant>
        <vt:i4>5</vt:i4>
      </vt:variant>
      <vt:variant>
        <vt:lpwstr>http://ec.europa.eu/eu2020/pdf/COMPLET EN BARROSO   007 - Europe 2020 - EN version.pdf</vt:lpwstr>
      </vt:variant>
      <vt:variant>
        <vt:lpwstr/>
      </vt:variant>
      <vt:variant>
        <vt:i4>2883704</vt:i4>
      </vt:variant>
      <vt:variant>
        <vt:i4>579</vt:i4>
      </vt:variant>
      <vt:variant>
        <vt:i4>0</vt:i4>
      </vt:variant>
      <vt:variant>
        <vt:i4>5</vt:i4>
      </vt:variant>
      <vt:variant>
        <vt:lpwstr>http://www.eizg.hr/Item.aspx?Id=29</vt:lpwstr>
      </vt:variant>
      <vt:variant>
        <vt:lpwstr/>
      </vt:variant>
      <vt:variant>
        <vt:i4>5570600</vt:i4>
      </vt:variant>
      <vt:variant>
        <vt:i4>576</vt:i4>
      </vt:variant>
      <vt:variant>
        <vt:i4>0</vt:i4>
      </vt:variant>
      <vt:variant>
        <vt:i4>5</vt:i4>
      </vt:variant>
      <vt:variant>
        <vt:lpwstr>http://narodne-novine.nn.hr/clanci/sluzbeni/2012_02_19_538.html</vt:lpwstr>
      </vt:variant>
      <vt:variant>
        <vt:lpwstr/>
      </vt:variant>
      <vt:variant>
        <vt:i4>917622</vt:i4>
      </vt:variant>
      <vt:variant>
        <vt:i4>573</vt:i4>
      </vt:variant>
      <vt:variant>
        <vt:i4>0</vt:i4>
      </vt:variant>
      <vt:variant>
        <vt:i4>5</vt:i4>
      </vt:variant>
      <vt:variant>
        <vt:lpwstr>http://narodne-novine.nn.hr/clanci/sluzbeni/2013_10_124_2664.html</vt:lpwstr>
      </vt:variant>
      <vt:variant>
        <vt:lpwstr/>
      </vt:variant>
      <vt:variant>
        <vt:i4>6094940</vt:i4>
      </vt:variant>
      <vt:variant>
        <vt:i4>570</vt:i4>
      </vt:variant>
      <vt:variant>
        <vt:i4>0</vt:i4>
      </vt:variant>
      <vt:variant>
        <vt:i4>5</vt:i4>
      </vt:variant>
      <vt:variant>
        <vt:lpwstr>http://ec.europa.eu/growth/toolsdatabases/newsroom/cf/itemdetail.cfm?itemid=7918&amp;lang=en&amp;title=Study-on-the-EU-furniture-market-situation-and-a-possible</vt:lpwstr>
      </vt:variant>
      <vt:variant>
        <vt:lpwstr/>
      </vt:variant>
      <vt:variant>
        <vt:i4>3145783</vt:i4>
      </vt:variant>
      <vt:variant>
        <vt:i4>567</vt:i4>
      </vt:variant>
      <vt:variant>
        <vt:i4>0</vt:i4>
      </vt:variant>
      <vt:variant>
        <vt:i4>5</vt:i4>
      </vt:variant>
      <vt:variant>
        <vt:lpwstr>http://www.zakon.hr/z/223/Zakon-o-javnoj-nabavi</vt:lpwstr>
      </vt:variant>
      <vt:variant>
        <vt:lpwstr/>
      </vt:variant>
      <vt:variant>
        <vt:i4>852091</vt:i4>
      </vt:variant>
      <vt:variant>
        <vt:i4>564</vt:i4>
      </vt:variant>
      <vt:variant>
        <vt:i4>0</vt:i4>
      </vt:variant>
      <vt:variant>
        <vt:i4>5</vt:i4>
      </vt:variant>
      <vt:variant>
        <vt:lpwstr>http://narodne-novine.nn.hr/clanci/sluzbeni/2014_10_126_2395.html</vt:lpwstr>
      </vt:variant>
      <vt:variant>
        <vt:lpwstr/>
      </vt:variant>
      <vt:variant>
        <vt:i4>3997816</vt:i4>
      </vt:variant>
      <vt:variant>
        <vt:i4>561</vt:i4>
      </vt:variant>
      <vt:variant>
        <vt:i4>0</vt:i4>
      </vt:variant>
      <vt:variant>
        <vt:i4>5</vt:i4>
      </vt:variant>
      <vt:variant>
        <vt:lpwstr>http://www.zakon.hr/z/118/Zakon-o-racunovodstvu</vt:lpwstr>
      </vt:variant>
      <vt:variant>
        <vt:lpwstr/>
      </vt:variant>
      <vt:variant>
        <vt:i4>4784148</vt:i4>
      </vt:variant>
      <vt:variant>
        <vt:i4>558</vt:i4>
      </vt:variant>
      <vt:variant>
        <vt:i4>0</vt:i4>
      </vt:variant>
      <vt:variant>
        <vt:i4>5</vt:i4>
      </vt:variant>
      <vt:variant>
        <vt:lpwstr>http://klasteri.com/</vt:lpwstr>
      </vt:variant>
      <vt:variant>
        <vt:lpwstr/>
      </vt:variant>
      <vt:variant>
        <vt:i4>6619232</vt:i4>
      </vt:variant>
      <vt:variant>
        <vt:i4>555</vt:i4>
      </vt:variant>
      <vt:variant>
        <vt:i4>0</vt:i4>
      </vt:variant>
      <vt:variant>
        <vt:i4>5</vt:i4>
      </vt:variant>
      <vt:variant>
        <vt:lpwstr>http://www.mvep.hr/hr/vanjska-politika/multilateralni-odnosi-staro-ijvhj/srednjoeuropski-sporazum-o-slobodnoj-trgovini-(cefta)/</vt:lpwstr>
      </vt:variant>
      <vt:variant>
        <vt:lpwstr/>
      </vt:variant>
      <vt:variant>
        <vt:i4>5439561</vt:i4>
      </vt:variant>
      <vt:variant>
        <vt:i4>552</vt:i4>
      </vt:variant>
      <vt:variant>
        <vt:i4>0</vt:i4>
      </vt:variant>
      <vt:variant>
        <vt:i4>5</vt:i4>
      </vt:variant>
      <vt:variant>
        <vt:lpwstr>http://portal.hrsume.hr/index.php/hr/</vt:lpwstr>
      </vt:variant>
      <vt:variant>
        <vt:lpwstr/>
      </vt:variant>
      <vt:variant>
        <vt:i4>7143466</vt:i4>
      </vt:variant>
      <vt:variant>
        <vt:i4>549</vt:i4>
      </vt:variant>
      <vt:variant>
        <vt:i4>0</vt:i4>
      </vt:variant>
      <vt:variant>
        <vt:i4>5</vt:i4>
      </vt:variant>
      <vt:variant>
        <vt:lpwstr>http://www.fina.hr/Default.aspx</vt:lpwstr>
      </vt:variant>
      <vt:variant>
        <vt:lpwstr/>
      </vt:variant>
      <vt:variant>
        <vt:i4>7798836</vt:i4>
      </vt:variant>
      <vt:variant>
        <vt:i4>546</vt:i4>
      </vt:variant>
      <vt:variant>
        <vt:i4>0</vt:i4>
      </vt:variant>
      <vt:variant>
        <vt:i4>5</vt:i4>
      </vt:variant>
      <vt:variant>
        <vt:lpwstr>http://www.savjetodavna.hr/</vt:lpwstr>
      </vt:variant>
      <vt:variant>
        <vt:lpwstr/>
      </vt:variant>
      <vt:variant>
        <vt:i4>7536740</vt:i4>
      </vt:variant>
      <vt:variant>
        <vt:i4>543</vt:i4>
      </vt:variant>
      <vt:variant>
        <vt:i4>0</vt:i4>
      </vt:variant>
      <vt:variant>
        <vt:i4>5</vt:i4>
      </vt:variant>
      <vt:variant>
        <vt:lpwstr>http://files.hrote.hr/files/PDF/Dokumenti/NAP/Nacionalni akcijski plan za OIE do 2020..pdf</vt:lpwstr>
      </vt:variant>
      <vt:variant>
        <vt:lpwstr/>
      </vt:variant>
      <vt:variant>
        <vt:i4>5898246</vt:i4>
      </vt:variant>
      <vt:variant>
        <vt:i4>540</vt:i4>
      </vt:variant>
      <vt:variant>
        <vt:i4>0</vt:i4>
      </vt:variant>
      <vt:variant>
        <vt:i4>5</vt:i4>
      </vt:variant>
      <vt:variant>
        <vt:lpwstr>http://ec.europa.eu/environment/gpp/pdf/Buying-Green-Handbook-3rd-Edition.pdf</vt:lpwstr>
      </vt:variant>
      <vt:variant>
        <vt:lpwstr/>
      </vt:variant>
      <vt:variant>
        <vt:i4>1179701</vt:i4>
      </vt:variant>
      <vt:variant>
        <vt:i4>489</vt:i4>
      </vt:variant>
      <vt:variant>
        <vt:i4>0</vt:i4>
      </vt:variant>
      <vt:variant>
        <vt:i4>5</vt:i4>
      </vt:variant>
      <vt:variant>
        <vt:lpwstr/>
      </vt:variant>
      <vt:variant>
        <vt:lpwstr>_Toc475372330</vt:lpwstr>
      </vt:variant>
      <vt:variant>
        <vt:i4>1179701</vt:i4>
      </vt:variant>
      <vt:variant>
        <vt:i4>486</vt:i4>
      </vt:variant>
      <vt:variant>
        <vt:i4>0</vt:i4>
      </vt:variant>
      <vt:variant>
        <vt:i4>5</vt:i4>
      </vt:variant>
      <vt:variant>
        <vt:lpwstr/>
      </vt:variant>
      <vt:variant>
        <vt:lpwstr>_Toc475372330</vt:lpwstr>
      </vt:variant>
      <vt:variant>
        <vt:i4>1179701</vt:i4>
      </vt:variant>
      <vt:variant>
        <vt:i4>479</vt:i4>
      </vt:variant>
      <vt:variant>
        <vt:i4>0</vt:i4>
      </vt:variant>
      <vt:variant>
        <vt:i4>5</vt:i4>
      </vt:variant>
      <vt:variant>
        <vt:lpwstr/>
      </vt:variant>
      <vt:variant>
        <vt:lpwstr>_Toc475372330</vt:lpwstr>
      </vt:variant>
      <vt:variant>
        <vt:i4>1245237</vt:i4>
      </vt:variant>
      <vt:variant>
        <vt:i4>473</vt:i4>
      </vt:variant>
      <vt:variant>
        <vt:i4>0</vt:i4>
      </vt:variant>
      <vt:variant>
        <vt:i4>5</vt:i4>
      </vt:variant>
      <vt:variant>
        <vt:lpwstr/>
      </vt:variant>
      <vt:variant>
        <vt:lpwstr>_Toc475372329</vt:lpwstr>
      </vt:variant>
      <vt:variant>
        <vt:i4>1245237</vt:i4>
      </vt:variant>
      <vt:variant>
        <vt:i4>467</vt:i4>
      </vt:variant>
      <vt:variant>
        <vt:i4>0</vt:i4>
      </vt:variant>
      <vt:variant>
        <vt:i4>5</vt:i4>
      </vt:variant>
      <vt:variant>
        <vt:lpwstr/>
      </vt:variant>
      <vt:variant>
        <vt:lpwstr>_Toc475372328</vt:lpwstr>
      </vt:variant>
      <vt:variant>
        <vt:i4>1245237</vt:i4>
      </vt:variant>
      <vt:variant>
        <vt:i4>461</vt:i4>
      </vt:variant>
      <vt:variant>
        <vt:i4>0</vt:i4>
      </vt:variant>
      <vt:variant>
        <vt:i4>5</vt:i4>
      </vt:variant>
      <vt:variant>
        <vt:lpwstr/>
      </vt:variant>
      <vt:variant>
        <vt:lpwstr>_Toc475372327</vt:lpwstr>
      </vt:variant>
      <vt:variant>
        <vt:i4>1245237</vt:i4>
      </vt:variant>
      <vt:variant>
        <vt:i4>455</vt:i4>
      </vt:variant>
      <vt:variant>
        <vt:i4>0</vt:i4>
      </vt:variant>
      <vt:variant>
        <vt:i4>5</vt:i4>
      </vt:variant>
      <vt:variant>
        <vt:lpwstr/>
      </vt:variant>
      <vt:variant>
        <vt:lpwstr>_Toc475372326</vt:lpwstr>
      </vt:variant>
      <vt:variant>
        <vt:i4>1245237</vt:i4>
      </vt:variant>
      <vt:variant>
        <vt:i4>449</vt:i4>
      </vt:variant>
      <vt:variant>
        <vt:i4>0</vt:i4>
      </vt:variant>
      <vt:variant>
        <vt:i4>5</vt:i4>
      </vt:variant>
      <vt:variant>
        <vt:lpwstr/>
      </vt:variant>
      <vt:variant>
        <vt:lpwstr>_Toc475372325</vt:lpwstr>
      </vt:variant>
      <vt:variant>
        <vt:i4>1245237</vt:i4>
      </vt:variant>
      <vt:variant>
        <vt:i4>443</vt:i4>
      </vt:variant>
      <vt:variant>
        <vt:i4>0</vt:i4>
      </vt:variant>
      <vt:variant>
        <vt:i4>5</vt:i4>
      </vt:variant>
      <vt:variant>
        <vt:lpwstr/>
      </vt:variant>
      <vt:variant>
        <vt:lpwstr>_Toc475372324</vt:lpwstr>
      </vt:variant>
      <vt:variant>
        <vt:i4>1245237</vt:i4>
      </vt:variant>
      <vt:variant>
        <vt:i4>437</vt:i4>
      </vt:variant>
      <vt:variant>
        <vt:i4>0</vt:i4>
      </vt:variant>
      <vt:variant>
        <vt:i4>5</vt:i4>
      </vt:variant>
      <vt:variant>
        <vt:lpwstr/>
      </vt:variant>
      <vt:variant>
        <vt:lpwstr>_Toc475372323</vt:lpwstr>
      </vt:variant>
      <vt:variant>
        <vt:i4>1245237</vt:i4>
      </vt:variant>
      <vt:variant>
        <vt:i4>431</vt:i4>
      </vt:variant>
      <vt:variant>
        <vt:i4>0</vt:i4>
      </vt:variant>
      <vt:variant>
        <vt:i4>5</vt:i4>
      </vt:variant>
      <vt:variant>
        <vt:lpwstr/>
      </vt:variant>
      <vt:variant>
        <vt:lpwstr>_Toc475372322</vt:lpwstr>
      </vt:variant>
      <vt:variant>
        <vt:i4>1245237</vt:i4>
      </vt:variant>
      <vt:variant>
        <vt:i4>425</vt:i4>
      </vt:variant>
      <vt:variant>
        <vt:i4>0</vt:i4>
      </vt:variant>
      <vt:variant>
        <vt:i4>5</vt:i4>
      </vt:variant>
      <vt:variant>
        <vt:lpwstr/>
      </vt:variant>
      <vt:variant>
        <vt:lpwstr>_Toc475372321</vt:lpwstr>
      </vt:variant>
      <vt:variant>
        <vt:i4>1245237</vt:i4>
      </vt:variant>
      <vt:variant>
        <vt:i4>419</vt:i4>
      </vt:variant>
      <vt:variant>
        <vt:i4>0</vt:i4>
      </vt:variant>
      <vt:variant>
        <vt:i4>5</vt:i4>
      </vt:variant>
      <vt:variant>
        <vt:lpwstr/>
      </vt:variant>
      <vt:variant>
        <vt:lpwstr>_Toc475372320</vt:lpwstr>
      </vt:variant>
      <vt:variant>
        <vt:i4>1048629</vt:i4>
      </vt:variant>
      <vt:variant>
        <vt:i4>413</vt:i4>
      </vt:variant>
      <vt:variant>
        <vt:i4>0</vt:i4>
      </vt:variant>
      <vt:variant>
        <vt:i4>5</vt:i4>
      </vt:variant>
      <vt:variant>
        <vt:lpwstr/>
      </vt:variant>
      <vt:variant>
        <vt:lpwstr>_Toc475372319</vt:lpwstr>
      </vt:variant>
      <vt:variant>
        <vt:i4>1048629</vt:i4>
      </vt:variant>
      <vt:variant>
        <vt:i4>407</vt:i4>
      </vt:variant>
      <vt:variant>
        <vt:i4>0</vt:i4>
      </vt:variant>
      <vt:variant>
        <vt:i4>5</vt:i4>
      </vt:variant>
      <vt:variant>
        <vt:lpwstr/>
      </vt:variant>
      <vt:variant>
        <vt:lpwstr>_Toc475372318</vt:lpwstr>
      </vt:variant>
      <vt:variant>
        <vt:i4>1048629</vt:i4>
      </vt:variant>
      <vt:variant>
        <vt:i4>401</vt:i4>
      </vt:variant>
      <vt:variant>
        <vt:i4>0</vt:i4>
      </vt:variant>
      <vt:variant>
        <vt:i4>5</vt:i4>
      </vt:variant>
      <vt:variant>
        <vt:lpwstr/>
      </vt:variant>
      <vt:variant>
        <vt:lpwstr>_Toc475372317</vt:lpwstr>
      </vt:variant>
      <vt:variant>
        <vt:i4>1048629</vt:i4>
      </vt:variant>
      <vt:variant>
        <vt:i4>395</vt:i4>
      </vt:variant>
      <vt:variant>
        <vt:i4>0</vt:i4>
      </vt:variant>
      <vt:variant>
        <vt:i4>5</vt:i4>
      </vt:variant>
      <vt:variant>
        <vt:lpwstr/>
      </vt:variant>
      <vt:variant>
        <vt:lpwstr>_Toc475372316</vt:lpwstr>
      </vt:variant>
      <vt:variant>
        <vt:i4>1114167</vt:i4>
      </vt:variant>
      <vt:variant>
        <vt:i4>386</vt:i4>
      </vt:variant>
      <vt:variant>
        <vt:i4>0</vt:i4>
      </vt:variant>
      <vt:variant>
        <vt:i4>5</vt:i4>
      </vt:variant>
      <vt:variant>
        <vt:lpwstr/>
      </vt:variant>
      <vt:variant>
        <vt:lpwstr>_Toc475444214</vt:lpwstr>
      </vt:variant>
      <vt:variant>
        <vt:i4>1114167</vt:i4>
      </vt:variant>
      <vt:variant>
        <vt:i4>380</vt:i4>
      </vt:variant>
      <vt:variant>
        <vt:i4>0</vt:i4>
      </vt:variant>
      <vt:variant>
        <vt:i4>5</vt:i4>
      </vt:variant>
      <vt:variant>
        <vt:lpwstr/>
      </vt:variant>
      <vt:variant>
        <vt:lpwstr>_Toc475444213</vt:lpwstr>
      </vt:variant>
      <vt:variant>
        <vt:i4>1114167</vt:i4>
      </vt:variant>
      <vt:variant>
        <vt:i4>374</vt:i4>
      </vt:variant>
      <vt:variant>
        <vt:i4>0</vt:i4>
      </vt:variant>
      <vt:variant>
        <vt:i4>5</vt:i4>
      </vt:variant>
      <vt:variant>
        <vt:lpwstr/>
      </vt:variant>
      <vt:variant>
        <vt:lpwstr>_Toc475444212</vt:lpwstr>
      </vt:variant>
      <vt:variant>
        <vt:i4>1114167</vt:i4>
      </vt:variant>
      <vt:variant>
        <vt:i4>368</vt:i4>
      </vt:variant>
      <vt:variant>
        <vt:i4>0</vt:i4>
      </vt:variant>
      <vt:variant>
        <vt:i4>5</vt:i4>
      </vt:variant>
      <vt:variant>
        <vt:lpwstr/>
      </vt:variant>
      <vt:variant>
        <vt:lpwstr>_Toc475444211</vt:lpwstr>
      </vt:variant>
      <vt:variant>
        <vt:i4>1114167</vt:i4>
      </vt:variant>
      <vt:variant>
        <vt:i4>362</vt:i4>
      </vt:variant>
      <vt:variant>
        <vt:i4>0</vt:i4>
      </vt:variant>
      <vt:variant>
        <vt:i4>5</vt:i4>
      </vt:variant>
      <vt:variant>
        <vt:lpwstr/>
      </vt:variant>
      <vt:variant>
        <vt:lpwstr>_Toc475444210</vt:lpwstr>
      </vt:variant>
      <vt:variant>
        <vt:i4>1048631</vt:i4>
      </vt:variant>
      <vt:variant>
        <vt:i4>356</vt:i4>
      </vt:variant>
      <vt:variant>
        <vt:i4>0</vt:i4>
      </vt:variant>
      <vt:variant>
        <vt:i4>5</vt:i4>
      </vt:variant>
      <vt:variant>
        <vt:lpwstr/>
      </vt:variant>
      <vt:variant>
        <vt:lpwstr>_Toc475444209</vt:lpwstr>
      </vt:variant>
      <vt:variant>
        <vt:i4>1048631</vt:i4>
      </vt:variant>
      <vt:variant>
        <vt:i4>350</vt:i4>
      </vt:variant>
      <vt:variant>
        <vt:i4>0</vt:i4>
      </vt:variant>
      <vt:variant>
        <vt:i4>5</vt:i4>
      </vt:variant>
      <vt:variant>
        <vt:lpwstr/>
      </vt:variant>
      <vt:variant>
        <vt:lpwstr>_Toc475444208</vt:lpwstr>
      </vt:variant>
      <vt:variant>
        <vt:i4>1048631</vt:i4>
      </vt:variant>
      <vt:variant>
        <vt:i4>344</vt:i4>
      </vt:variant>
      <vt:variant>
        <vt:i4>0</vt:i4>
      </vt:variant>
      <vt:variant>
        <vt:i4>5</vt:i4>
      </vt:variant>
      <vt:variant>
        <vt:lpwstr/>
      </vt:variant>
      <vt:variant>
        <vt:lpwstr>_Toc475444207</vt:lpwstr>
      </vt:variant>
      <vt:variant>
        <vt:i4>1048631</vt:i4>
      </vt:variant>
      <vt:variant>
        <vt:i4>338</vt:i4>
      </vt:variant>
      <vt:variant>
        <vt:i4>0</vt:i4>
      </vt:variant>
      <vt:variant>
        <vt:i4>5</vt:i4>
      </vt:variant>
      <vt:variant>
        <vt:lpwstr/>
      </vt:variant>
      <vt:variant>
        <vt:lpwstr>_Toc475444206</vt:lpwstr>
      </vt:variant>
      <vt:variant>
        <vt:i4>1048631</vt:i4>
      </vt:variant>
      <vt:variant>
        <vt:i4>332</vt:i4>
      </vt:variant>
      <vt:variant>
        <vt:i4>0</vt:i4>
      </vt:variant>
      <vt:variant>
        <vt:i4>5</vt:i4>
      </vt:variant>
      <vt:variant>
        <vt:lpwstr/>
      </vt:variant>
      <vt:variant>
        <vt:lpwstr>_Toc475444205</vt:lpwstr>
      </vt:variant>
      <vt:variant>
        <vt:i4>1048631</vt:i4>
      </vt:variant>
      <vt:variant>
        <vt:i4>326</vt:i4>
      </vt:variant>
      <vt:variant>
        <vt:i4>0</vt:i4>
      </vt:variant>
      <vt:variant>
        <vt:i4>5</vt:i4>
      </vt:variant>
      <vt:variant>
        <vt:lpwstr/>
      </vt:variant>
      <vt:variant>
        <vt:lpwstr>_Toc475444204</vt:lpwstr>
      </vt:variant>
      <vt:variant>
        <vt:i4>1048631</vt:i4>
      </vt:variant>
      <vt:variant>
        <vt:i4>323</vt:i4>
      </vt:variant>
      <vt:variant>
        <vt:i4>0</vt:i4>
      </vt:variant>
      <vt:variant>
        <vt:i4>5</vt:i4>
      </vt:variant>
      <vt:variant>
        <vt:lpwstr/>
      </vt:variant>
      <vt:variant>
        <vt:lpwstr>_Toc475444203</vt:lpwstr>
      </vt:variant>
      <vt:variant>
        <vt:i4>1048631</vt:i4>
      </vt:variant>
      <vt:variant>
        <vt:i4>317</vt:i4>
      </vt:variant>
      <vt:variant>
        <vt:i4>0</vt:i4>
      </vt:variant>
      <vt:variant>
        <vt:i4>5</vt:i4>
      </vt:variant>
      <vt:variant>
        <vt:lpwstr/>
      </vt:variant>
      <vt:variant>
        <vt:lpwstr>_Toc475444202</vt:lpwstr>
      </vt:variant>
      <vt:variant>
        <vt:i4>1048631</vt:i4>
      </vt:variant>
      <vt:variant>
        <vt:i4>314</vt:i4>
      </vt:variant>
      <vt:variant>
        <vt:i4>0</vt:i4>
      </vt:variant>
      <vt:variant>
        <vt:i4>5</vt:i4>
      </vt:variant>
      <vt:variant>
        <vt:lpwstr/>
      </vt:variant>
      <vt:variant>
        <vt:lpwstr>_Toc475444201</vt:lpwstr>
      </vt:variant>
      <vt:variant>
        <vt:i4>1048631</vt:i4>
      </vt:variant>
      <vt:variant>
        <vt:i4>308</vt:i4>
      </vt:variant>
      <vt:variant>
        <vt:i4>0</vt:i4>
      </vt:variant>
      <vt:variant>
        <vt:i4>5</vt:i4>
      </vt:variant>
      <vt:variant>
        <vt:lpwstr/>
      </vt:variant>
      <vt:variant>
        <vt:lpwstr>_Toc475444200</vt:lpwstr>
      </vt:variant>
      <vt:variant>
        <vt:i4>1638452</vt:i4>
      </vt:variant>
      <vt:variant>
        <vt:i4>305</vt:i4>
      </vt:variant>
      <vt:variant>
        <vt:i4>0</vt:i4>
      </vt:variant>
      <vt:variant>
        <vt:i4>5</vt:i4>
      </vt:variant>
      <vt:variant>
        <vt:lpwstr/>
      </vt:variant>
      <vt:variant>
        <vt:lpwstr>_Toc475444199</vt:lpwstr>
      </vt:variant>
      <vt:variant>
        <vt:i4>1638452</vt:i4>
      </vt:variant>
      <vt:variant>
        <vt:i4>299</vt:i4>
      </vt:variant>
      <vt:variant>
        <vt:i4>0</vt:i4>
      </vt:variant>
      <vt:variant>
        <vt:i4>5</vt:i4>
      </vt:variant>
      <vt:variant>
        <vt:lpwstr/>
      </vt:variant>
      <vt:variant>
        <vt:lpwstr>_Toc475444198</vt:lpwstr>
      </vt:variant>
      <vt:variant>
        <vt:i4>1638452</vt:i4>
      </vt:variant>
      <vt:variant>
        <vt:i4>296</vt:i4>
      </vt:variant>
      <vt:variant>
        <vt:i4>0</vt:i4>
      </vt:variant>
      <vt:variant>
        <vt:i4>5</vt:i4>
      </vt:variant>
      <vt:variant>
        <vt:lpwstr/>
      </vt:variant>
      <vt:variant>
        <vt:lpwstr>_Toc475444197</vt:lpwstr>
      </vt:variant>
      <vt:variant>
        <vt:i4>1638452</vt:i4>
      </vt:variant>
      <vt:variant>
        <vt:i4>290</vt:i4>
      </vt:variant>
      <vt:variant>
        <vt:i4>0</vt:i4>
      </vt:variant>
      <vt:variant>
        <vt:i4>5</vt:i4>
      </vt:variant>
      <vt:variant>
        <vt:lpwstr/>
      </vt:variant>
      <vt:variant>
        <vt:lpwstr>_Toc475444196</vt:lpwstr>
      </vt:variant>
      <vt:variant>
        <vt:i4>1638452</vt:i4>
      </vt:variant>
      <vt:variant>
        <vt:i4>287</vt:i4>
      </vt:variant>
      <vt:variant>
        <vt:i4>0</vt:i4>
      </vt:variant>
      <vt:variant>
        <vt:i4>5</vt:i4>
      </vt:variant>
      <vt:variant>
        <vt:lpwstr/>
      </vt:variant>
      <vt:variant>
        <vt:lpwstr>_Toc475444195</vt:lpwstr>
      </vt:variant>
      <vt:variant>
        <vt:i4>1638452</vt:i4>
      </vt:variant>
      <vt:variant>
        <vt:i4>281</vt:i4>
      </vt:variant>
      <vt:variant>
        <vt:i4>0</vt:i4>
      </vt:variant>
      <vt:variant>
        <vt:i4>5</vt:i4>
      </vt:variant>
      <vt:variant>
        <vt:lpwstr/>
      </vt:variant>
      <vt:variant>
        <vt:lpwstr>_Toc475444194</vt:lpwstr>
      </vt:variant>
      <vt:variant>
        <vt:i4>1638452</vt:i4>
      </vt:variant>
      <vt:variant>
        <vt:i4>275</vt:i4>
      </vt:variant>
      <vt:variant>
        <vt:i4>0</vt:i4>
      </vt:variant>
      <vt:variant>
        <vt:i4>5</vt:i4>
      </vt:variant>
      <vt:variant>
        <vt:lpwstr/>
      </vt:variant>
      <vt:variant>
        <vt:lpwstr>_Toc475444193</vt:lpwstr>
      </vt:variant>
      <vt:variant>
        <vt:i4>1638452</vt:i4>
      </vt:variant>
      <vt:variant>
        <vt:i4>269</vt:i4>
      </vt:variant>
      <vt:variant>
        <vt:i4>0</vt:i4>
      </vt:variant>
      <vt:variant>
        <vt:i4>5</vt:i4>
      </vt:variant>
      <vt:variant>
        <vt:lpwstr/>
      </vt:variant>
      <vt:variant>
        <vt:lpwstr>_Toc475444192</vt:lpwstr>
      </vt:variant>
      <vt:variant>
        <vt:i4>1638452</vt:i4>
      </vt:variant>
      <vt:variant>
        <vt:i4>263</vt:i4>
      </vt:variant>
      <vt:variant>
        <vt:i4>0</vt:i4>
      </vt:variant>
      <vt:variant>
        <vt:i4>5</vt:i4>
      </vt:variant>
      <vt:variant>
        <vt:lpwstr/>
      </vt:variant>
      <vt:variant>
        <vt:lpwstr>_Toc475444191</vt:lpwstr>
      </vt:variant>
      <vt:variant>
        <vt:i4>1638452</vt:i4>
      </vt:variant>
      <vt:variant>
        <vt:i4>257</vt:i4>
      </vt:variant>
      <vt:variant>
        <vt:i4>0</vt:i4>
      </vt:variant>
      <vt:variant>
        <vt:i4>5</vt:i4>
      </vt:variant>
      <vt:variant>
        <vt:lpwstr/>
      </vt:variant>
      <vt:variant>
        <vt:lpwstr>_Toc475444190</vt:lpwstr>
      </vt:variant>
      <vt:variant>
        <vt:i4>1572916</vt:i4>
      </vt:variant>
      <vt:variant>
        <vt:i4>251</vt:i4>
      </vt:variant>
      <vt:variant>
        <vt:i4>0</vt:i4>
      </vt:variant>
      <vt:variant>
        <vt:i4>5</vt:i4>
      </vt:variant>
      <vt:variant>
        <vt:lpwstr/>
      </vt:variant>
      <vt:variant>
        <vt:lpwstr>_Toc475444189</vt:lpwstr>
      </vt:variant>
      <vt:variant>
        <vt:i4>1572916</vt:i4>
      </vt:variant>
      <vt:variant>
        <vt:i4>248</vt:i4>
      </vt:variant>
      <vt:variant>
        <vt:i4>0</vt:i4>
      </vt:variant>
      <vt:variant>
        <vt:i4>5</vt:i4>
      </vt:variant>
      <vt:variant>
        <vt:lpwstr/>
      </vt:variant>
      <vt:variant>
        <vt:lpwstr>_Toc475444188</vt:lpwstr>
      </vt:variant>
      <vt:variant>
        <vt:i4>1572916</vt:i4>
      </vt:variant>
      <vt:variant>
        <vt:i4>242</vt:i4>
      </vt:variant>
      <vt:variant>
        <vt:i4>0</vt:i4>
      </vt:variant>
      <vt:variant>
        <vt:i4>5</vt:i4>
      </vt:variant>
      <vt:variant>
        <vt:lpwstr/>
      </vt:variant>
      <vt:variant>
        <vt:lpwstr>_Toc475444187</vt:lpwstr>
      </vt:variant>
      <vt:variant>
        <vt:i4>1572916</vt:i4>
      </vt:variant>
      <vt:variant>
        <vt:i4>236</vt:i4>
      </vt:variant>
      <vt:variant>
        <vt:i4>0</vt:i4>
      </vt:variant>
      <vt:variant>
        <vt:i4>5</vt:i4>
      </vt:variant>
      <vt:variant>
        <vt:lpwstr/>
      </vt:variant>
      <vt:variant>
        <vt:lpwstr>_Toc475444186</vt:lpwstr>
      </vt:variant>
      <vt:variant>
        <vt:i4>1572916</vt:i4>
      </vt:variant>
      <vt:variant>
        <vt:i4>230</vt:i4>
      </vt:variant>
      <vt:variant>
        <vt:i4>0</vt:i4>
      </vt:variant>
      <vt:variant>
        <vt:i4>5</vt:i4>
      </vt:variant>
      <vt:variant>
        <vt:lpwstr/>
      </vt:variant>
      <vt:variant>
        <vt:lpwstr>_Toc475444185</vt:lpwstr>
      </vt:variant>
      <vt:variant>
        <vt:i4>1572916</vt:i4>
      </vt:variant>
      <vt:variant>
        <vt:i4>227</vt:i4>
      </vt:variant>
      <vt:variant>
        <vt:i4>0</vt:i4>
      </vt:variant>
      <vt:variant>
        <vt:i4>5</vt:i4>
      </vt:variant>
      <vt:variant>
        <vt:lpwstr/>
      </vt:variant>
      <vt:variant>
        <vt:lpwstr>_Toc475444184</vt:lpwstr>
      </vt:variant>
      <vt:variant>
        <vt:i4>1572916</vt:i4>
      </vt:variant>
      <vt:variant>
        <vt:i4>221</vt:i4>
      </vt:variant>
      <vt:variant>
        <vt:i4>0</vt:i4>
      </vt:variant>
      <vt:variant>
        <vt:i4>5</vt:i4>
      </vt:variant>
      <vt:variant>
        <vt:lpwstr/>
      </vt:variant>
      <vt:variant>
        <vt:lpwstr>_Toc475444183</vt:lpwstr>
      </vt:variant>
      <vt:variant>
        <vt:i4>1572916</vt:i4>
      </vt:variant>
      <vt:variant>
        <vt:i4>215</vt:i4>
      </vt:variant>
      <vt:variant>
        <vt:i4>0</vt:i4>
      </vt:variant>
      <vt:variant>
        <vt:i4>5</vt:i4>
      </vt:variant>
      <vt:variant>
        <vt:lpwstr/>
      </vt:variant>
      <vt:variant>
        <vt:lpwstr>_Toc475444182</vt:lpwstr>
      </vt:variant>
      <vt:variant>
        <vt:i4>1572916</vt:i4>
      </vt:variant>
      <vt:variant>
        <vt:i4>209</vt:i4>
      </vt:variant>
      <vt:variant>
        <vt:i4>0</vt:i4>
      </vt:variant>
      <vt:variant>
        <vt:i4>5</vt:i4>
      </vt:variant>
      <vt:variant>
        <vt:lpwstr/>
      </vt:variant>
      <vt:variant>
        <vt:lpwstr>_Toc475444181</vt:lpwstr>
      </vt:variant>
      <vt:variant>
        <vt:i4>1572916</vt:i4>
      </vt:variant>
      <vt:variant>
        <vt:i4>206</vt:i4>
      </vt:variant>
      <vt:variant>
        <vt:i4>0</vt:i4>
      </vt:variant>
      <vt:variant>
        <vt:i4>5</vt:i4>
      </vt:variant>
      <vt:variant>
        <vt:lpwstr/>
      </vt:variant>
      <vt:variant>
        <vt:lpwstr>_Toc475444180</vt:lpwstr>
      </vt:variant>
      <vt:variant>
        <vt:i4>1507380</vt:i4>
      </vt:variant>
      <vt:variant>
        <vt:i4>200</vt:i4>
      </vt:variant>
      <vt:variant>
        <vt:i4>0</vt:i4>
      </vt:variant>
      <vt:variant>
        <vt:i4>5</vt:i4>
      </vt:variant>
      <vt:variant>
        <vt:lpwstr/>
      </vt:variant>
      <vt:variant>
        <vt:lpwstr>_Toc475444179</vt:lpwstr>
      </vt:variant>
      <vt:variant>
        <vt:i4>1507380</vt:i4>
      </vt:variant>
      <vt:variant>
        <vt:i4>194</vt:i4>
      </vt:variant>
      <vt:variant>
        <vt:i4>0</vt:i4>
      </vt:variant>
      <vt:variant>
        <vt:i4>5</vt:i4>
      </vt:variant>
      <vt:variant>
        <vt:lpwstr/>
      </vt:variant>
      <vt:variant>
        <vt:lpwstr>_Toc475444178</vt:lpwstr>
      </vt:variant>
      <vt:variant>
        <vt:i4>1507380</vt:i4>
      </vt:variant>
      <vt:variant>
        <vt:i4>188</vt:i4>
      </vt:variant>
      <vt:variant>
        <vt:i4>0</vt:i4>
      </vt:variant>
      <vt:variant>
        <vt:i4>5</vt:i4>
      </vt:variant>
      <vt:variant>
        <vt:lpwstr/>
      </vt:variant>
      <vt:variant>
        <vt:lpwstr>_Toc475444177</vt:lpwstr>
      </vt:variant>
      <vt:variant>
        <vt:i4>1507380</vt:i4>
      </vt:variant>
      <vt:variant>
        <vt:i4>182</vt:i4>
      </vt:variant>
      <vt:variant>
        <vt:i4>0</vt:i4>
      </vt:variant>
      <vt:variant>
        <vt:i4>5</vt:i4>
      </vt:variant>
      <vt:variant>
        <vt:lpwstr/>
      </vt:variant>
      <vt:variant>
        <vt:lpwstr>_Toc475444176</vt:lpwstr>
      </vt:variant>
      <vt:variant>
        <vt:i4>1507380</vt:i4>
      </vt:variant>
      <vt:variant>
        <vt:i4>179</vt:i4>
      </vt:variant>
      <vt:variant>
        <vt:i4>0</vt:i4>
      </vt:variant>
      <vt:variant>
        <vt:i4>5</vt:i4>
      </vt:variant>
      <vt:variant>
        <vt:lpwstr/>
      </vt:variant>
      <vt:variant>
        <vt:lpwstr>_Toc475444175</vt:lpwstr>
      </vt:variant>
      <vt:variant>
        <vt:i4>1507380</vt:i4>
      </vt:variant>
      <vt:variant>
        <vt:i4>173</vt:i4>
      </vt:variant>
      <vt:variant>
        <vt:i4>0</vt:i4>
      </vt:variant>
      <vt:variant>
        <vt:i4>5</vt:i4>
      </vt:variant>
      <vt:variant>
        <vt:lpwstr/>
      </vt:variant>
      <vt:variant>
        <vt:lpwstr>_Toc475444174</vt:lpwstr>
      </vt:variant>
      <vt:variant>
        <vt:i4>1507380</vt:i4>
      </vt:variant>
      <vt:variant>
        <vt:i4>167</vt:i4>
      </vt:variant>
      <vt:variant>
        <vt:i4>0</vt:i4>
      </vt:variant>
      <vt:variant>
        <vt:i4>5</vt:i4>
      </vt:variant>
      <vt:variant>
        <vt:lpwstr/>
      </vt:variant>
      <vt:variant>
        <vt:lpwstr>_Toc475444173</vt:lpwstr>
      </vt:variant>
      <vt:variant>
        <vt:i4>1507380</vt:i4>
      </vt:variant>
      <vt:variant>
        <vt:i4>161</vt:i4>
      </vt:variant>
      <vt:variant>
        <vt:i4>0</vt:i4>
      </vt:variant>
      <vt:variant>
        <vt:i4>5</vt:i4>
      </vt:variant>
      <vt:variant>
        <vt:lpwstr/>
      </vt:variant>
      <vt:variant>
        <vt:lpwstr>_Toc475444172</vt:lpwstr>
      </vt:variant>
      <vt:variant>
        <vt:i4>1507380</vt:i4>
      </vt:variant>
      <vt:variant>
        <vt:i4>158</vt:i4>
      </vt:variant>
      <vt:variant>
        <vt:i4>0</vt:i4>
      </vt:variant>
      <vt:variant>
        <vt:i4>5</vt:i4>
      </vt:variant>
      <vt:variant>
        <vt:lpwstr/>
      </vt:variant>
      <vt:variant>
        <vt:lpwstr>_Toc475444171</vt:lpwstr>
      </vt:variant>
      <vt:variant>
        <vt:i4>1507380</vt:i4>
      </vt:variant>
      <vt:variant>
        <vt:i4>152</vt:i4>
      </vt:variant>
      <vt:variant>
        <vt:i4>0</vt:i4>
      </vt:variant>
      <vt:variant>
        <vt:i4>5</vt:i4>
      </vt:variant>
      <vt:variant>
        <vt:lpwstr/>
      </vt:variant>
      <vt:variant>
        <vt:lpwstr>_Toc475444170</vt:lpwstr>
      </vt:variant>
      <vt:variant>
        <vt:i4>1441844</vt:i4>
      </vt:variant>
      <vt:variant>
        <vt:i4>146</vt:i4>
      </vt:variant>
      <vt:variant>
        <vt:i4>0</vt:i4>
      </vt:variant>
      <vt:variant>
        <vt:i4>5</vt:i4>
      </vt:variant>
      <vt:variant>
        <vt:lpwstr/>
      </vt:variant>
      <vt:variant>
        <vt:lpwstr>_Toc475444169</vt:lpwstr>
      </vt:variant>
      <vt:variant>
        <vt:i4>1441844</vt:i4>
      </vt:variant>
      <vt:variant>
        <vt:i4>140</vt:i4>
      </vt:variant>
      <vt:variant>
        <vt:i4>0</vt:i4>
      </vt:variant>
      <vt:variant>
        <vt:i4>5</vt:i4>
      </vt:variant>
      <vt:variant>
        <vt:lpwstr/>
      </vt:variant>
      <vt:variant>
        <vt:lpwstr>_Toc475444168</vt:lpwstr>
      </vt:variant>
      <vt:variant>
        <vt:i4>1441844</vt:i4>
      </vt:variant>
      <vt:variant>
        <vt:i4>137</vt:i4>
      </vt:variant>
      <vt:variant>
        <vt:i4>0</vt:i4>
      </vt:variant>
      <vt:variant>
        <vt:i4>5</vt:i4>
      </vt:variant>
      <vt:variant>
        <vt:lpwstr/>
      </vt:variant>
      <vt:variant>
        <vt:lpwstr>_Toc475444167</vt:lpwstr>
      </vt:variant>
      <vt:variant>
        <vt:i4>1441844</vt:i4>
      </vt:variant>
      <vt:variant>
        <vt:i4>131</vt:i4>
      </vt:variant>
      <vt:variant>
        <vt:i4>0</vt:i4>
      </vt:variant>
      <vt:variant>
        <vt:i4>5</vt:i4>
      </vt:variant>
      <vt:variant>
        <vt:lpwstr/>
      </vt:variant>
      <vt:variant>
        <vt:lpwstr>_Toc475444166</vt:lpwstr>
      </vt:variant>
      <vt:variant>
        <vt:i4>1441844</vt:i4>
      </vt:variant>
      <vt:variant>
        <vt:i4>125</vt:i4>
      </vt:variant>
      <vt:variant>
        <vt:i4>0</vt:i4>
      </vt:variant>
      <vt:variant>
        <vt:i4>5</vt:i4>
      </vt:variant>
      <vt:variant>
        <vt:lpwstr/>
      </vt:variant>
      <vt:variant>
        <vt:lpwstr>_Toc475444165</vt:lpwstr>
      </vt:variant>
      <vt:variant>
        <vt:i4>1441844</vt:i4>
      </vt:variant>
      <vt:variant>
        <vt:i4>119</vt:i4>
      </vt:variant>
      <vt:variant>
        <vt:i4>0</vt:i4>
      </vt:variant>
      <vt:variant>
        <vt:i4>5</vt:i4>
      </vt:variant>
      <vt:variant>
        <vt:lpwstr/>
      </vt:variant>
      <vt:variant>
        <vt:lpwstr>_Toc475444164</vt:lpwstr>
      </vt:variant>
      <vt:variant>
        <vt:i4>1441844</vt:i4>
      </vt:variant>
      <vt:variant>
        <vt:i4>116</vt:i4>
      </vt:variant>
      <vt:variant>
        <vt:i4>0</vt:i4>
      </vt:variant>
      <vt:variant>
        <vt:i4>5</vt:i4>
      </vt:variant>
      <vt:variant>
        <vt:lpwstr/>
      </vt:variant>
      <vt:variant>
        <vt:lpwstr>_Toc475444163</vt:lpwstr>
      </vt:variant>
      <vt:variant>
        <vt:i4>1441844</vt:i4>
      </vt:variant>
      <vt:variant>
        <vt:i4>110</vt:i4>
      </vt:variant>
      <vt:variant>
        <vt:i4>0</vt:i4>
      </vt:variant>
      <vt:variant>
        <vt:i4>5</vt:i4>
      </vt:variant>
      <vt:variant>
        <vt:lpwstr/>
      </vt:variant>
      <vt:variant>
        <vt:lpwstr>_Toc475444162</vt:lpwstr>
      </vt:variant>
      <vt:variant>
        <vt:i4>1441844</vt:i4>
      </vt:variant>
      <vt:variant>
        <vt:i4>104</vt:i4>
      </vt:variant>
      <vt:variant>
        <vt:i4>0</vt:i4>
      </vt:variant>
      <vt:variant>
        <vt:i4>5</vt:i4>
      </vt:variant>
      <vt:variant>
        <vt:lpwstr/>
      </vt:variant>
      <vt:variant>
        <vt:lpwstr>_Toc475444161</vt:lpwstr>
      </vt:variant>
      <vt:variant>
        <vt:i4>1441844</vt:i4>
      </vt:variant>
      <vt:variant>
        <vt:i4>98</vt:i4>
      </vt:variant>
      <vt:variant>
        <vt:i4>0</vt:i4>
      </vt:variant>
      <vt:variant>
        <vt:i4>5</vt:i4>
      </vt:variant>
      <vt:variant>
        <vt:lpwstr/>
      </vt:variant>
      <vt:variant>
        <vt:lpwstr>_Toc475444160</vt:lpwstr>
      </vt:variant>
      <vt:variant>
        <vt:i4>1376308</vt:i4>
      </vt:variant>
      <vt:variant>
        <vt:i4>92</vt:i4>
      </vt:variant>
      <vt:variant>
        <vt:i4>0</vt:i4>
      </vt:variant>
      <vt:variant>
        <vt:i4>5</vt:i4>
      </vt:variant>
      <vt:variant>
        <vt:lpwstr/>
      </vt:variant>
      <vt:variant>
        <vt:lpwstr>_Toc475444159</vt:lpwstr>
      </vt:variant>
      <vt:variant>
        <vt:i4>1376308</vt:i4>
      </vt:variant>
      <vt:variant>
        <vt:i4>86</vt:i4>
      </vt:variant>
      <vt:variant>
        <vt:i4>0</vt:i4>
      </vt:variant>
      <vt:variant>
        <vt:i4>5</vt:i4>
      </vt:variant>
      <vt:variant>
        <vt:lpwstr/>
      </vt:variant>
      <vt:variant>
        <vt:lpwstr>_Toc475444158</vt:lpwstr>
      </vt:variant>
      <vt:variant>
        <vt:i4>1376308</vt:i4>
      </vt:variant>
      <vt:variant>
        <vt:i4>80</vt:i4>
      </vt:variant>
      <vt:variant>
        <vt:i4>0</vt:i4>
      </vt:variant>
      <vt:variant>
        <vt:i4>5</vt:i4>
      </vt:variant>
      <vt:variant>
        <vt:lpwstr/>
      </vt:variant>
      <vt:variant>
        <vt:lpwstr>_Toc475444156</vt:lpwstr>
      </vt:variant>
      <vt:variant>
        <vt:i4>1376308</vt:i4>
      </vt:variant>
      <vt:variant>
        <vt:i4>74</vt:i4>
      </vt:variant>
      <vt:variant>
        <vt:i4>0</vt:i4>
      </vt:variant>
      <vt:variant>
        <vt:i4>5</vt:i4>
      </vt:variant>
      <vt:variant>
        <vt:lpwstr/>
      </vt:variant>
      <vt:variant>
        <vt:lpwstr>_Toc475444155</vt:lpwstr>
      </vt:variant>
      <vt:variant>
        <vt:i4>1376308</vt:i4>
      </vt:variant>
      <vt:variant>
        <vt:i4>68</vt:i4>
      </vt:variant>
      <vt:variant>
        <vt:i4>0</vt:i4>
      </vt:variant>
      <vt:variant>
        <vt:i4>5</vt:i4>
      </vt:variant>
      <vt:variant>
        <vt:lpwstr/>
      </vt:variant>
      <vt:variant>
        <vt:lpwstr>_Toc475444154</vt:lpwstr>
      </vt:variant>
      <vt:variant>
        <vt:i4>1376308</vt:i4>
      </vt:variant>
      <vt:variant>
        <vt:i4>62</vt:i4>
      </vt:variant>
      <vt:variant>
        <vt:i4>0</vt:i4>
      </vt:variant>
      <vt:variant>
        <vt:i4>5</vt:i4>
      </vt:variant>
      <vt:variant>
        <vt:lpwstr/>
      </vt:variant>
      <vt:variant>
        <vt:lpwstr>_Toc475444153</vt:lpwstr>
      </vt:variant>
      <vt:variant>
        <vt:i4>1376308</vt:i4>
      </vt:variant>
      <vt:variant>
        <vt:i4>56</vt:i4>
      </vt:variant>
      <vt:variant>
        <vt:i4>0</vt:i4>
      </vt:variant>
      <vt:variant>
        <vt:i4>5</vt:i4>
      </vt:variant>
      <vt:variant>
        <vt:lpwstr/>
      </vt:variant>
      <vt:variant>
        <vt:lpwstr>_Toc475444152</vt:lpwstr>
      </vt:variant>
      <vt:variant>
        <vt:i4>1376308</vt:i4>
      </vt:variant>
      <vt:variant>
        <vt:i4>50</vt:i4>
      </vt:variant>
      <vt:variant>
        <vt:i4>0</vt:i4>
      </vt:variant>
      <vt:variant>
        <vt:i4>5</vt:i4>
      </vt:variant>
      <vt:variant>
        <vt:lpwstr/>
      </vt:variant>
      <vt:variant>
        <vt:lpwstr>_Toc475444151</vt:lpwstr>
      </vt:variant>
      <vt:variant>
        <vt:i4>1376308</vt:i4>
      </vt:variant>
      <vt:variant>
        <vt:i4>44</vt:i4>
      </vt:variant>
      <vt:variant>
        <vt:i4>0</vt:i4>
      </vt:variant>
      <vt:variant>
        <vt:i4>5</vt:i4>
      </vt:variant>
      <vt:variant>
        <vt:lpwstr/>
      </vt:variant>
      <vt:variant>
        <vt:lpwstr>_Toc475444150</vt:lpwstr>
      </vt:variant>
      <vt:variant>
        <vt:i4>1310772</vt:i4>
      </vt:variant>
      <vt:variant>
        <vt:i4>38</vt:i4>
      </vt:variant>
      <vt:variant>
        <vt:i4>0</vt:i4>
      </vt:variant>
      <vt:variant>
        <vt:i4>5</vt:i4>
      </vt:variant>
      <vt:variant>
        <vt:lpwstr/>
      </vt:variant>
      <vt:variant>
        <vt:lpwstr>_Toc475444149</vt:lpwstr>
      </vt:variant>
      <vt:variant>
        <vt:i4>1310772</vt:i4>
      </vt:variant>
      <vt:variant>
        <vt:i4>32</vt:i4>
      </vt:variant>
      <vt:variant>
        <vt:i4>0</vt:i4>
      </vt:variant>
      <vt:variant>
        <vt:i4>5</vt:i4>
      </vt:variant>
      <vt:variant>
        <vt:lpwstr/>
      </vt:variant>
      <vt:variant>
        <vt:lpwstr>_Toc475444148</vt:lpwstr>
      </vt:variant>
      <vt:variant>
        <vt:i4>1310772</vt:i4>
      </vt:variant>
      <vt:variant>
        <vt:i4>26</vt:i4>
      </vt:variant>
      <vt:variant>
        <vt:i4>0</vt:i4>
      </vt:variant>
      <vt:variant>
        <vt:i4>5</vt:i4>
      </vt:variant>
      <vt:variant>
        <vt:lpwstr/>
      </vt:variant>
      <vt:variant>
        <vt:lpwstr>_Toc475444147</vt:lpwstr>
      </vt:variant>
      <vt:variant>
        <vt:i4>1310772</vt:i4>
      </vt:variant>
      <vt:variant>
        <vt:i4>20</vt:i4>
      </vt:variant>
      <vt:variant>
        <vt:i4>0</vt:i4>
      </vt:variant>
      <vt:variant>
        <vt:i4>5</vt:i4>
      </vt:variant>
      <vt:variant>
        <vt:lpwstr/>
      </vt:variant>
      <vt:variant>
        <vt:lpwstr>_Toc475444146</vt:lpwstr>
      </vt:variant>
      <vt:variant>
        <vt:i4>1310772</vt:i4>
      </vt:variant>
      <vt:variant>
        <vt:i4>14</vt:i4>
      </vt:variant>
      <vt:variant>
        <vt:i4>0</vt:i4>
      </vt:variant>
      <vt:variant>
        <vt:i4>5</vt:i4>
      </vt:variant>
      <vt:variant>
        <vt:lpwstr/>
      </vt:variant>
      <vt:variant>
        <vt:lpwstr>_Toc475444145</vt:lpwstr>
      </vt:variant>
      <vt:variant>
        <vt:i4>1310772</vt:i4>
      </vt:variant>
      <vt:variant>
        <vt:i4>8</vt:i4>
      </vt:variant>
      <vt:variant>
        <vt:i4>0</vt:i4>
      </vt:variant>
      <vt:variant>
        <vt:i4>5</vt:i4>
      </vt:variant>
      <vt:variant>
        <vt:lpwstr/>
      </vt:variant>
      <vt:variant>
        <vt:lpwstr>_Toc475444144</vt:lpwstr>
      </vt:variant>
      <vt:variant>
        <vt:i4>1310772</vt:i4>
      </vt:variant>
      <vt:variant>
        <vt:i4>2</vt:i4>
      </vt:variant>
      <vt:variant>
        <vt:i4>0</vt:i4>
      </vt:variant>
      <vt:variant>
        <vt:i4>5</vt:i4>
      </vt:variant>
      <vt:variant>
        <vt:lpwstr/>
      </vt:variant>
      <vt:variant>
        <vt:lpwstr>_Toc475444143</vt:lpwstr>
      </vt:variant>
      <vt:variant>
        <vt:i4>7864390</vt:i4>
      </vt:variant>
      <vt:variant>
        <vt:i4>15</vt:i4>
      </vt:variant>
      <vt:variant>
        <vt:i4>0</vt:i4>
      </vt:variant>
      <vt:variant>
        <vt:i4>5</vt:i4>
      </vt:variant>
      <vt:variant>
        <vt:lpwstr>http://ec.europa.eu/environment/gpp/pdf/news_alert/Issue60_Case_Study122_Furniture_Venlo.pdf</vt:lpwstr>
      </vt:variant>
      <vt:variant>
        <vt:lpwstr/>
      </vt:variant>
      <vt:variant>
        <vt:i4>327695</vt:i4>
      </vt:variant>
      <vt:variant>
        <vt:i4>12</vt:i4>
      </vt:variant>
      <vt:variant>
        <vt:i4>0</vt:i4>
      </vt:variant>
      <vt:variant>
        <vt:i4>5</vt:i4>
      </vt:variant>
      <vt:variant>
        <vt:lpwstr>http://ec.europa.eu/environment/gpp/pdf/news_alert/Issue58_Case_Study118_sustainable_furniture_Denmark.pdf</vt:lpwstr>
      </vt:variant>
      <vt:variant>
        <vt:lpwstr/>
      </vt:variant>
      <vt:variant>
        <vt:i4>4456553</vt:i4>
      </vt:variant>
      <vt:variant>
        <vt:i4>9</vt:i4>
      </vt:variant>
      <vt:variant>
        <vt:i4>0</vt:i4>
      </vt:variant>
      <vt:variant>
        <vt:i4>5</vt:i4>
      </vt:variant>
      <vt:variant>
        <vt:lpwstr>http://ec.europa.eu/environment/gpp/pdf/news_alert/Issue35_Case_Study74_ Vastra_Gotaland_buildings_offices.pdf</vt:lpwstr>
      </vt:variant>
      <vt:variant>
        <vt:lpwstr/>
      </vt:variant>
      <vt:variant>
        <vt:i4>2621491</vt:i4>
      </vt:variant>
      <vt:variant>
        <vt:i4>6</vt:i4>
      </vt:variant>
      <vt:variant>
        <vt:i4>0</vt:i4>
      </vt:variant>
      <vt:variant>
        <vt:i4>5</vt:i4>
      </vt:variant>
      <vt:variant>
        <vt:lpwstr>http://ec.europa.eu/environment/gpp/pdf/news_alert/Issue7_Example19_Ireland_Furniture.pdf</vt:lpwstr>
      </vt:variant>
      <vt:variant>
        <vt:lpwstr/>
      </vt:variant>
      <vt:variant>
        <vt:i4>7405650</vt:i4>
      </vt:variant>
      <vt:variant>
        <vt:i4>3</vt:i4>
      </vt:variant>
      <vt:variant>
        <vt:i4>0</vt:i4>
      </vt:variant>
      <vt:variant>
        <vt:i4>5</vt:i4>
      </vt:variant>
      <vt:variant>
        <vt:lpwstr>http://ec.europa.eu/environment/gpp/pdf/news_alert/Issue6_GPP_Example16_Basque_Furniture.pdf</vt:lpwstr>
      </vt:variant>
      <vt:variant>
        <vt:lpwstr/>
      </vt:variant>
      <vt:variant>
        <vt:i4>2818175</vt:i4>
      </vt:variant>
      <vt:variant>
        <vt:i4>0</vt:i4>
      </vt:variant>
      <vt:variant>
        <vt:i4>0</vt:i4>
      </vt:variant>
      <vt:variant>
        <vt:i4>5</vt:i4>
      </vt:variant>
      <vt:variant>
        <vt:lpwstr>http://www.ijf.hr/hr/korisne-informacije/pojmovnik-javnih-financija/15/paralelna-ekonomija/301/siva-ekonomija/304/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Ojurović</dc:creator>
  <cp:lastModifiedBy>Zlatko Benković</cp:lastModifiedBy>
  <cp:revision>3</cp:revision>
  <cp:lastPrinted>2017-02-21T12:22:00Z</cp:lastPrinted>
  <dcterms:created xsi:type="dcterms:W3CDTF">2017-02-21T15:06:00Z</dcterms:created>
  <dcterms:modified xsi:type="dcterms:W3CDTF">2017-02-21T15:09:00Z</dcterms:modified>
</cp:coreProperties>
</file>