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02" w:rsidRDefault="00763B02" w:rsidP="00827648">
      <w:pPr>
        <w:pStyle w:val="Naslov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NACRT </w:t>
      </w:r>
    </w:p>
    <w:p w:rsidR="004D0C71" w:rsidRDefault="004D0C71" w:rsidP="00F63748">
      <w:pPr>
        <w:pStyle w:val="Naslov"/>
        <w:rPr>
          <w:sz w:val="24"/>
        </w:rPr>
      </w:pPr>
    </w:p>
    <w:p w:rsidR="00F63748" w:rsidRDefault="00F63748" w:rsidP="0025014A">
      <w:pPr>
        <w:pStyle w:val="Naslov"/>
      </w:pPr>
      <w:r>
        <w:t xml:space="preserve">PROTOKOL ZA IDENTIFIKACIJU, POMOĆ I ZAŠTITU </w:t>
      </w:r>
    </w:p>
    <w:p w:rsidR="00F63748" w:rsidRDefault="00F63748" w:rsidP="0025014A">
      <w:pPr>
        <w:pStyle w:val="Naslov"/>
      </w:pPr>
      <w:r>
        <w:t xml:space="preserve"> ŽRTAVA TRGOVANJA LJUDIMA</w:t>
      </w:r>
    </w:p>
    <w:p w:rsidR="00F63748" w:rsidRDefault="00F63748" w:rsidP="00F63748">
      <w:pPr>
        <w:rPr>
          <w:b/>
          <w:bCs/>
        </w:rPr>
      </w:pPr>
    </w:p>
    <w:p w:rsidR="00F63748" w:rsidRDefault="00F63748" w:rsidP="00F63748">
      <w:pPr>
        <w:rPr>
          <w:b/>
          <w:bCs/>
        </w:rPr>
      </w:pPr>
    </w:p>
    <w:p w:rsidR="00F63748" w:rsidRDefault="00F63748" w:rsidP="00F63748">
      <w:pPr>
        <w:jc w:val="both"/>
      </w:pPr>
      <w:r>
        <w:rPr>
          <w:b/>
          <w:bCs/>
        </w:rPr>
        <w:tab/>
      </w:r>
      <w:r>
        <w:t>Sustav suzbijanja trgovanja ljudima u Republici Hrvatskoj temelji se na ljudsko- pravnom pristupu prema kojem su osigurani prvi oblici pomoći i zaštite novoidentificiranim žrtvama, privremeni smještaj u prihvatnim centrima, pravna, psihološka, medicinska i druga pomoć i zaštita te siguran smještaj i povratak. U postupak identifikacije i sustav pomoći i zaštite žrtava trgovanja ljudima uključeni su, na partnerskim osnovama, predstavnici tijela državne uprave</w:t>
      </w:r>
      <w:r w:rsidR="00763B02">
        <w:t>, Hrvatski Crveni križ</w:t>
      </w:r>
      <w:r>
        <w:t xml:space="preserve"> te organizacije civilnog društva. Sukladno tome, sve aktivnosti na području pomoći i zaštite žrtava trgovanja ljudima mogu se ostvariti samo zajedničkim i koordiniranim radom</w:t>
      </w:r>
      <w:r w:rsidR="008B38DD">
        <w:t>.</w:t>
      </w:r>
      <w:r>
        <w:t xml:space="preserve"> Svrha ovog protokola je određivanje nositelja obveza i načina postupanja </w:t>
      </w:r>
      <w:r w:rsidR="00763B02">
        <w:t xml:space="preserve">tijekom </w:t>
      </w:r>
      <w:r>
        <w:t>identifikacij</w:t>
      </w:r>
      <w:r w:rsidR="00763B02">
        <w:t>e i postup</w:t>
      </w:r>
      <w:r w:rsidR="004D0C71">
        <w:t>a</w:t>
      </w:r>
      <w:r w:rsidR="00763B02">
        <w:t>ka</w:t>
      </w:r>
      <w:r>
        <w:t xml:space="preserve"> pružan</w:t>
      </w:r>
      <w:r w:rsidR="004D0C71">
        <w:t>j</w:t>
      </w:r>
      <w:r w:rsidR="00763B02">
        <w:t xml:space="preserve">a </w:t>
      </w:r>
      <w:r>
        <w:t xml:space="preserve"> pomoći </w:t>
      </w:r>
      <w:r w:rsidR="00763B02">
        <w:t xml:space="preserve"> i zaštite </w:t>
      </w:r>
      <w:r>
        <w:t>žrtvama trgovanja ljudima.</w:t>
      </w:r>
    </w:p>
    <w:p w:rsidR="00F63748" w:rsidRDefault="00F63748" w:rsidP="00F63748">
      <w:pPr>
        <w:jc w:val="both"/>
      </w:pPr>
    </w:p>
    <w:p w:rsidR="008D4FF0" w:rsidRDefault="008D4FF0" w:rsidP="0025014A">
      <w:pPr>
        <w:pStyle w:val="Naslov1"/>
      </w:pPr>
      <w:r>
        <w:t xml:space="preserve">Članak </w:t>
      </w:r>
      <w:r w:rsidR="00686389">
        <w:t>1</w:t>
      </w:r>
      <w:r>
        <w:t>.</w:t>
      </w:r>
    </w:p>
    <w:p w:rsidR="008D4FF0" w:rsidRDefault="008D4FF0" w:rsidP="008D4FF0">
      <w:pPr>
        <w:tabs>
          <w:tab w:val="left" w:pos="3960"/>
        </w:tabs>
        <w:jc w:val="both"/>
      </w:pPr>
      <w:r>
        <w:t xml:space="preserve">Izrazi koji se koriste u ovom Protokolu, a koji imaju rodno značenje, bez obzira na to jesu li korišteni u muškom ili ženskom rodu, obuhvaćaju na jednak način muški i ženski rod. </w:t>
      </w:r>
    </w:p>
    <w:p w:rsidR="001A1C76" w:rsidRDefault="001A1C76" w:rsidP="008D4FF0">
      <w:pPr>
        <w:tabs>
          <w:tab w:val="left" w:pos="3960"/>
        </w:tabs>
        <w:jc w:val="both"/>
      </w:pPr>
    </w:p>
    <w:p w:rsidR="00E56A9A" w:rsidRDefault="00E56A9A" w:rsidP="00F63748">
      <w:pPr>
        <w:jc w:val="both"/>
      </w:pPr>
    </w:p>
    <w:p w:rsidR="00F63748" w:rsidRDefault="00F63748" w:rsidP="0025014A">
      <w:pPr>
        <w:pStyle w:val="Naslov1"/>
      </w:pPr>
      <w:r>
        <w:t>IDENTIFIKACIJA ŽRTVE</w:t>
      </w:r>
    </w:p>
    <w:p w:rsidR="00F63748" w:rsidRDefault="00F63748" w:rsidP="00F63748">
      <w:pPr>
        <w:jc w:val="both"/>
        <w:rPr>
          <w:b/>
          <w:bCs/>
        </w:rPr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686389">
        <w:t>2</w:t>
      </w:r>
      <w:r w:rsidRPr="001A1C76">
        <w:t>.</w:t>
      </w:r>
    </w:p>
    <w:p w:rsidR="00F63748" w:rsidRDefault="00F63748" w:rsidP="00F63748">
      <w:pPr>
        <w:jc w:val="both"/>
      </w:pPr>
    </w:p>
    <w:p w:rsidR="001E2D83" w:rsidRDefault="00F63748" w:rsidP="00F63748">
      <w:pPr>
        <w:jc w:val="both"/>
      </w:pPr>
      <w:r>
        <w:tab/>
      </w:r>
      <w:r w:rsidR="0085433D">
        <w:t xml:space="preserve">1. </w:t>
      </w:r>
      <w:r>
        <w:t>Identifikaciju žrtava trgovanja ljudima (u daljnjem tekstu: žrtava) obavlja Ministarstvo unutarnjih poslova (u daljnjem tekstu: MUP)</w:t>
      </w:r>
      <w:r w:rsidR="001E2D83">
        <w:t xml:space="preserve"> u suradnji sa Hrvatskim Crvenim križem i organizacijama civilnog društva. </w:t>
      </w:r>
      <w:r>
        <w:t xml:space="preserve">Ukoliko je žrtva dijete, MUP će u postupku identifikacije surađivati s </w:t>
      </w:r>
      <w:r w:rsidR="008B38DD">
        <w:t xml:space="preserve">ministarstvom </w:t>
      </w:r>
      <w:r>
        <w:t>nadležnim za poslove socijalne skrbi i organizacijama civilnog društva.</w:t>
      </w:r>
    </w:p>
    <w:p w:rsidR="00F63748" w:rsidRDefault="00F63748" w:rsidP="00F63748">
      <w:pPr>
        <w:jc w:val="both"/>
      </w:pPr>
      <w:r>
        <w:tab/>
      </w:r>
      <w:r w:rsidR="0085433D">
        <w:t>2.</w:t>
      </w:r>
      <w:r w:rsidR="00243DB7">
        <w:t xml:space="preserve"> </w:t>
      </w:r>
      <w:r w:rsidRPr="00B50C50">
        <w:t xml:space="preserve">Nadležno tijelo dužno je o izvršenoj identifikaciji odmah izvijestiti nacionalnog koordinatora za suzbijanje trgovanja ljudima. </w:t>
      </w:r>
    </w:p>
    <w:p w:rsidR="008A248C" w:rsidRPr="00B50C50" w:rsidRDefault="008A248C" w:rsidP="008A248C">
      <w:pPr>
        <w:ind w:firstLine="720"/>
        <w:jc w:val="both"/>
      </w:pPr>
      <w:r>
        <w:t>3. Žrtvi status može dodijeliti i Operativni tim odlukom koju donosi natpolovična većina svih članova Operativnog tima. Odluku potpisuje nacionalni koordinator za suzbijanje trgovanja ljudima.</w:t>
      </w:r>
    </w:p>
    <w:p w:rsidR="00F63748" w:rsidRDefault="00F63748" w:rsidP="00F63748">
      <w:pPr>
        <w:jc w:val="both"/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686389">
        <w:t>3</w:t>
      </w:r>
      <w:r w:rsidRPr="001A1C76">
        <w:t>.</w:t>
      </w:r>
    </w:p>
    <w:p w:rsidR="00F63748" w:rsidRDefault="00F63748" w:rsidP="00F63748">
      <w:pPr>
        <w:jc w:val="center"/>
      </w:pPr>
    </w:p>
    <w:p w:rsidR="00F63748" w:rsidRDefault="00F63748" w:rsidP="00F63748">
      <w:pPr>
        <w:jc w:val="both"/>
      </w:pPr>
      <w:r>
        <w:tab/>
        <w:t xml:space="preserve">Nakon identifikacije žrtve koordinator za suzbijanje trgovanja ljudima MUP-a, bez odgađanja o identificiranoj žrtvi obavještava nadležnog </w:t>
      </w:r>
      <w:r w:rsidR="004D0C71">
        <w:t>k</w:t>
      </w:r>
      <w:r w:rsidR="00BD261E">
        <w:t>oordinatora</w:t>
      </w:r>
      <w:r>
        <w:t xml:space="preserve"> rada mobilnih timova (u daljnjem tekstu: </w:t>
      </w:r>
      <w:r w:rsidR="00BD261E">
        <w:t xml:space="preserve">koordinator </w:t>
      </w:r>
      <w:r>
        <w:t xml:space="preserve">mobilnog tima). </w:t>
      </w:r>
    </w:p>
    <w:p w:rsidR="00F63748" w:rsidRDefault="00F63748" w:rsidP="00243DB7">
      <w:pPr>
        <w:jc w:val="both"/>
      </w:pPr>
      <w:r>
        <w:tab/>
      </w: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686389">
        <w:t>4</w:t>
      </w:r>
      <w:r w:rsidRPr="001A1C76">
        <w:t>.</w:t>
      </w:r>
    </w:p>
    <w:p w:rsidR="00D025B6" w:rsidRDefault="00D025B6" w:rsidP="00F63748">
      <w:pPr>
        <w:pStyle w:val="Tijeloteksta2"/>
      </w:pPr>
    </w:p>
    <w:p w:rsidR="00D025B6" w:rsidRDefault="0085433D" w:rsidP="00243DB7">
      <w:pPr>
        <w:pStyle w:val="Tijeloteksta2"/>
        <w:ind w:firstLine="720"/>
      </w:pPr>
      <w:r>
        <w:t xml:space="preserve">1. </w:t>
      </w:r>
      <w:r w:rsidR="00D025B6">
        <w:t xml:space="preserve">Nadležni mobilni tim će žrtvi nakon identifikacije, ponuditi mogućnost sigurnog smještaja </w:t>
      </w:r>
      <w:r w:rsidR="00D025B6" w:rsidRPr="00D025B6">
        <w:t>gdje će boraviti do njene konačne odluke o prihvaćanju programa pomoći i zaštite o kojem će ju obavijestiti mobilni tim</w:t>
      </w:r>
      <w:r w:rsidR="00D025B6">
        <w:t>.</w:t>
      </w:r>
    </w:p>
    <w:p w:rsidR="00F63748" w:rsidRDefault="0085433D" w:rsidP="00243DB7">
      <w:pPr>
        <w:pStyle w:val="Tijeloteksta2"/>
        <w:ind w:firstLine="720"/>
      </w:pPr>
      <w:r>
        <w:lastRenderedPageBreak/>
        <w:t>2.</w:t>
      </w:r>
      <w:r w:rsidR="00243DB7">
        <w:t xml:space="preserve"> </w:t>
      </w:r>
      <w:r w:rsidR="00F63748">
        <w:t xml:space="preserve">Žrtva do svoje konačne odluke o prihvaćanju programa pomoći i zaštite, </w:t>
      </w:r>
      <w:r w:rsidR="00D025B6">
        <w:t>ukoliko su ispunjeni zakonom predviđeni uvjeti,</w:t>
      </w:r>
      <w:r w:rsidR="00D26414">
        <w:t xml:space="preserve"> </w:t>
      </w:r>
      <w:r w:rsidR="00F63748">
        <w:t xml:space="preserve">osim u </w:t>
      </w:r>
      <w:r w:rsidR="00D025B6">
        <w:t>sigurnom smještaju</w:t>
      </w:r>
      <w:r w:rsidR="00F63748">
        <w:t xml:space="preserve">, može boraviti i u smještaju u vlastitoj organizaciji. </w:t>
      </w:r>
    </w:p>
    <w:p w:rsidR="00F63748" w:rsidRDefault="0085433D" w:rsidP="00243DB7">
      <w:pPr>
        <w:pStyle w:val="Naslov1"/>
        <w:ind w:firstLine="720"/>
        <w:rPr>
          <w:sz w:val="24"/>
        </w:rPr>
      </w:pPr>
      <w:r>
        <w:rPr>
          <w:sz w:val="24"/>
        </w:rPr>
        <w:t>3.</w:t>
      </w:r>
      <w:r w:rsidR="00243DB7">
        <w:rPr>
          <w:sz w:val="24"/>
        </w:rPr>
        <w:t xml:space="preserve"> </w:t>
      </w:r>
      <w:r w:rsidR="00F63748">
        <w:rPr>
          <w:sz w:val="24"/>
        </w:rPr>
        <w:t xml:space="preserve">O prihvaćanju programa pomoći i zaštite </w:t>
      </w:r>
      <w:r w:rsidR="008B38DD">
        <w:rPr>
          <w:sz w:val="24"/>
        </w:rPr>
        <w:t xml:space="preserve">odrasla </w:t>
      </w:r>
      <w:r w:rsidR="00F63748">
        <w:rPr>
          <w:sz w:val="24"/>
        </w:rPr>
        <w:t xml:space="preserve">žrtva mora odlučiti u roku od 60 dana od dana identifikacije. </w:t>
      </w:r>
    </w:p>
    <w:p w:rsidR="00F63748" w:rsidRDefault="0085433D" w:rsidP="00243DB7">
      <w:pPr>
        <w:pStyle w:val="Naslov1"/>
        <w:ind w:firstLine="720"/>
        <w:rPr>
          <w:sz w:val="24"/>
        </w:rPr>
      </w:pPr>
      <w:r>
        <w:rPr>
          <w:sz w:val="24"/>
        </w:rPr>
        <w:t>4.</w:t>
      </w:r>
      <w:r w:rsidR="00243DB7">
        <w:rPr>
          <w:sz w:val="24"/>
        </w:rPr>
        <w:t xml:space="preserve"> </w:t>
      </w:r>
      <w:r w:rsidR="00F63748">
        <w:rPr>
          <w:sz w:val="24"/>
        </w:rPr>
        <w:t>Ukoliko je žrtva dijete, o prihvaćanju programa pomoći i zaštite, uz prethodno izraženo mišljenje djeteta, odlučit će skrbnik uz suglasnost centra za socijalnu skrb u roku od 90 dana od dana identifikacije.</w:t>
      </w:r>
    </w:p>
    <w:p w:rsidR="00F63748" w:rsidRDefault="0085433D" w:rsidP="00243DB7">
      <w:pPr>
        <w:ind w:firstLine="720"/>
        <w:jc w:val="both"/>
      </w:pPr>
      <w:r>
        <w:t>5.</w:t>
      </w:r>
      <w:r w:rsidR="00243DB7">
        <w:t xml:space="preserve"> </w:t>
      </w:r>
      <w:r w:rsidR="00F63748">
        <w:t xml:space="preserve">Program pomoći i zaštite obuhvaća zdravstvenu i psihosocijalnu zaštitu, siguran smještaj, </w:t>
      </w:r>
      <w:r w:rsidR="008A248C">
        <w:t xml:space="preserve">humanitarnu pomoć, </w:t>
      </w:r>
      <w:r w:rsidR="00F63748">
        <w:t>usluge prevođenja i tumačenja</w:t>
      </w:r>
      <w:r w:rsidR="008A248C">
        <w:t xml:space="preserve">, </w:t>
      </w:r>
      <w:r w:rsidR="00F63748">
        <w:t xml:space="preserve"> pravnu pomoć</w:t>
      </w:r>
      <w:r w:rsidR="008A248C">
        <w:t xml:space="preserve"> te druge potrebne oblike pomoći</w:t>
      </w:r>
      <w:r w:rsidR="00F63748">
        <w:t>. Postupak pomoći i zaštite zahtijeva žurnost i tajnost u postupanju.</w:t>
      </w:r>
    </w:p>
    <w:p w:rsidR="00F63748" w:rsidRDefault="00F63748" w:rsidP="00F63748"/>
    <w:p w:rsidR="00E56A9A" w:rsidRDefault="00E56A9A" w:rsidP="00F63748"/>
    <w:p w:rsidR="00F63748" w:rsidRDefault="00F63748" w:rsidP="0025014A">
      <w:pPr>
        <w:pStyle w:val="Naslov1"/>
      </w:pPr>
      <w:r>
        <w:t>MOBILNI TIM</w:t>
      </w:r>
    </w:p>
    <w:p w:rsidR="00F63748" w:rsidRDefault="00F63748" w:rsidP="00F63748">
      <w:pPr>
        <w:rPr>
          <w:b/>
          <w:bCs/>
        </w:rPr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5</w:t>
      </w:r>
      <w:r w:rsidRPr="001A1C76">
        <w:t>.</w:t>
      </w:r>
    </w:p>
    <w:p w:rsidR="00F63748" w:rsidRDefault="00F63748" w:rsidP="00F63748"/>
    <w:p w:rsidR="00F63748" w:rsidRDefault="00F63748" w:rsidP="00243DB7">
      <w:pPr>
        <w:pStyle w:val="Tijeloteksta"/>
        <w:numPr>
          <w:ilvl w:val="0"/>
          <w:numId w:val="8"/>
        </w:numPr>
        <w:rPr>
          <w:sz w:val="24"/>
        </w:rPr>
      </w:pPr>
      <w:r>
        <w:rPr>
          <w:sz w:val="24"/>
        </w:rPr>
        <w:t>Mobilne timove za pružanje prvih oblika pomoći i zaštite žrtava trgovanja ljudima (u daljnjem tekstu: mobilni timovi) čine osobe ovlaštene za pružanje prvih oblika pomoći i zaštite novoidentificiranim žrtvama.</w:t>
      </w:r>
    </w:p>
    <w:p w:rsidR="00D26414" w:rsidRDefault="00D26414" w:rsidP="00243DB7">
      <w:pPr>
        <w:pStyle w:val="Tijeloteksta"/>
        <w:numPr>
          <w:ilvl w:val="0"/>
          <w:numId w:val="8"/>
        </w:numPr>
        <w:rPr>
          <w:sz w:val="24"/>
        </w:rPr>
      </w:pPr>
      <w:r>
        <w:rPr>
          <w:sz w:val="24"/>
        </w:rPr>
        <w:t>Pružanje prvih oblika pomoći i zaštite obuhvaća:</w:t>
      </w:r>
    </w:p>
    <w:p w:rsidR="00D26414" w:rsidRDefault="008B38DD" w:rsidP="004D0C71">
      <w:pPr>
        <w:pStyle w:val="Tijelotek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organiziranje </w:t>
      </w:r>
      <w:r w:rsidR="00D26414">
        <w:rPr>
          <w:sz w:val="24"/>
        </w:rPr>
        <w:t>hitne medicinske pomoći</w:t>
      </w:r>
    </w:p>
    <w:p w:rsidR="00D26414" w:rsidRDefault="008B38DD" w:rsidP="004D0C71">
      <w:pPr>
        <w:pStyle w:val="Tijelotek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osiguravanje </w:t>
      </w:r>
      <w:r w:rsidR="00D26414">
        <w:rPr>
          <w:sz w:val="24"/>
        </w:rPr>
        <w:t>prijevoza i sigurnog smještaja</w:t>
      </w:r>
    </w:p>
    <w:p w:rsidR="0077038A" w:rsidRDefault="008B38DD" w:rsidP="004D0C71">
      <w:pPr>
        <w:pStyle w:val="Tijelotek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osiguravanje </w:t>
      </w:r>
      <w:r w:rsidR="0077038A">
        <w:rPr>
          <w:sz w:val="24"/>
        </w:rPr>
        <w:t>prehrane i odmora</w:t>
      </w:r>
    </w:p>
    <w:p w:rsidR="0077038A" w:rsidRDefault="008B38DD" w:rsidP="004D0C71">
      <w:pPr>
        <w:pStyle w:val="Tijelotek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osiguravanje </w:t>
      </w:r>
      <w:r w:rsidR="00AC46B7">
        <w:rPr>
          <w:sz w:val="24"/>
        </w:rPr>
        <w:t>obavljanja</w:t>
      </w:r>
      <w:r w:rsidR="0077038A">
        <w:rPr>
          <w:sz w:val="24"/>
        </w:rPr>
        <w:t xml:space="preserve"> osobne higijene</w:t>
      </w:r>
    </w:p>
    <w:p w:rsidR="0077038A" w:rsidRDefault="008B38DD" w:rsidP="004D0C71">
      <w:pPr>
        <w:pStyle w:val="Tijelotek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osiguravanje </w:t>
      </w:r>
      <w:r w:rsidR="0077038A">
        <w:rPr>
          <w:sz w:val="24"/>
        </w:rPr>
        <w:t>prijeko potrebne/osnovne obuće i odjeće</w:t>
      </w:r>
    </w:p>
    <w:p w:rsidR="00AC46B7" w:rsidRDefault="008B38DD" w:rsidP="004D0C71">
      <w:pPr>
        <w:pStyle w:val="Tijelotek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osiguravanje </w:t>
      </w:r>
      <w:r w:rsidR="00AC46B7">
        <w:rPr>
          <w:sz w:val="24"/>
        </w:rPr>
        <w:t>i drugih oblika pomoći ovisno o individualnim potrebama žrtve</w:t>
      </w:r>
    </w:p>
    <w:p w:rsidR="00D26414" w:rsidRDefault="00D26414" w:rsidP="004D0C71">
      <w:pPr>
        <w:pStyle w:val="Tijeloteksta"/>
        <w:ind w:left="1080"/>
        <w:rPr>
          <w:sz w:val="24"/>
        </w:rPr>
      </w:pPr>
      <w:r>
        <w:rPr>
          <w:sz w:val="24"/>
        </w:rPr>
        <w:t xml:space="preserve"> </w:t>
      </w:r>
    </w:p>
    <w:p w:rsidR="00F63748" w:rsidRDefault="00F63748" w:rsidP="00243DB7">
      <w:pPr>
        <w:numPr>
          <w:ilvl w:val="0"/>
          <w:numId w:val="8"/>
        </w:numPr>
        <w:jc w:val="both"/>
      </w:pPr>
      <w:r>
        <w:t xml:space="preserve">Članovi mobilnog tima moraju biti dostupni 24 sata. </w:t>
      </w:r>
    </w:p>
    <w:p w:rsidR="00F63748" w:rsidRDefault="00F63748" w:rsidP="00F63748">
      <w:pPr>
        <w:pStyle w:val="Tijeloteksta"/>
        <w:ind w:firstLine="720"/>
        <w:rPr>
          <w:sz w:val="24"/>
        </w:rPr>
      </w:pPr>
    </w:p>
    <w:p w:rsidR="00F800E4" w:rsidRPr="001A1C76" w:rsidRDefault="00F800E4" w:rsidP="0025014A">
      <w:pPr>
        <w:pStyle w:val="Naslov2"/>
      </w:pPr>
      <w:r w:rsidRPr="001A1C76">
        <w:t xml:space="preserve">Članak </w:t>
      </w:r>
      <w:r>
        <w:t>6</w:t>
      </w:r>
      <w:r w:rsidRPr="001A1C76">
        <w:t>.</w:t>
      </w:r>
    </w:p>
    <w:p w:rsidR="00F63748" w:rsidRDefault="00F63748" w:rsidP="00F63748">
      <w:pPr>
        <w:pStyle w:val="Tijeloteksta"/>
        <w:rPr>
          <w:sz w:val="24"/>
        </w:rPr>
      </w:pPr>
    </w:p>
    <w:p w:rsidR="00F63748" w:rsidRDefault="0085433D" w:rsidP="00F63748">
      <w:pPr>
        <w:ind w:firstLine="720"/>
        <w:jc w:val="both"/>
      </w:pPr>
      <w:r>
        <w:t>1.</w:t>
      </w:r>
      <w:r w:rsidR="00243DB7">
        <w:t xml:space="preserve"> </w:t>
      </w:r>
      <w:r w:rsidR="00F63748">
        <w:t xml:space="preserve">Mobilne timove čine posebno </w:t>
      </w:r>
      <w:r w:rsidR="00AC46B7">
        <w:t xml:space="preserve">educirani </w:t>
      </w:r>
      <w:r w:rsidR="00F63748">
        <w:t xml:space="preserve">predstavnici centara za socijalnu skrb, Hrvatskog </w:t>
      </w:r>
      <w:r w:rsidR="0077038A">
        <w:t>C</w:t>
      </w:r>
      <w:r w:rsidR="00F63748">
        <w:t xml:space="preserve">rvenog križa i organizacija civilnog društva koje se bave </w:t>
      </w:r>
      <w:r w:rsidR="00AC46B7">
        <w:t xml:space="preserve">pružanjem pomoći i zaštite žrtvama </w:t>
      </w:r>
      <w:r w:rsidR="00F63748">
        <w:t>trgovanja ljudima.</w:t>
      </w:r>
    </w:p>
    <w:p w:rsidR="00CB30FC" w:rsidRDefault="0085433D" w:rsidP="00F63748">
      <w:pPr>
        <w:ind w:firstLine="720"/>
        <w:jc w:val="both"/>
      </w:pPr>
      <w:r>
        <w:t>2.</w:t>
      </w:r>
      <w:r w:rsidR="00243DB7">
        <w:t xml:space="preserve"> </w:t>
      </w:r>
      <w:r w:rsidR="00F63748">
        <w:t xml:space="preserve">Osobe koje su uključene u rad mobilnih timova dobivaju ovlaštenje za rad </w:t>
      </w:r>
      <w:r w:rsidR="00CB30FC">
        <w:t xml:space="preserve">temeljem </w:t>
      </w:r>
      <w:r w:rsidR="00F63748">
        <w:t xml:space="preserve">završene specijalizirane obuke koju organizira Ured za ljudska prava </w:t>
      </w:r>
      <w:r w:rsidR="00AC46B7">
        <w:t xml:space="preserve">i prava nacionalnih manjina </w:t>
      </w:r>
      <w:r w:rsidR="00F63748">
        <w:t xml:space="preserve">Vlade Republike Hrvatske, </w:t>
      </w:r>
      <w:r w:rsidR="00CB30FC">
        <w:t>u suradnji sa drugim državnim tijelima</w:t>
      </w:r>
      <w:r w:rsidR="008A248C">
        <w:t>, Hrvatskim Crvenim križem</w:t>
      </w:r>
      <w:r w:rsidR="00CB30FC">
        <w:t xml:space="preserve"> te organizacijama civilnog društva.</w:t>
      </w:r>
    </w:p>
    <w:p w:rsidR="00F63748" w:rsidRDefault="0085433D" w:rsidP="00F63748">
      <w:pPr>
        <w:ind w:firstLine="720"/>
        <w:jc w:val="both"/>
      </w:pPr>
      <w:r>
        <w:t>3.</w:t>
      </w:r>
      <w:r w:rsidR="00243DB7">
        <w:t xml:space="preserve"> </w:t>
      </w:r>
      <w:r w:rsidR="00F63748">
        <w:t xml:space="preserve">Ovlaštenje za rad predstavnika centara socijalne skrbi u mobilnim timovima daje ministar nadležan za poslove socijalne skrbi. Ovlaštenje za rad predstavnika organizacija civilnog društva te Hrvatskog </w:t>
      </w:r>
      <w:r w:rsidR="0077038A">
        <w:t>C</w:t>
      </w:r>
      <w:r w:rsidR="00F63748">
        <w:t xml:space="preserve">rvenog križa daje nacionalni koordinator za suzbijanje trgovanja ljudima. </w:t>
      </w:r>
    </w:p>
    <w:p w:rsidR="00F63748" w:rsidRDefault="00F63748" w:rsidP="00F63748">
      <w:pPr>
        <w:pStyle w:val="Tijeloteksta"/>
        <w:rPr>
          <w:sz w:val="24"/>
        </w:rPr>
      </w:pPr>
    </w:p>
    <w:p w:rsidR="00F800E4" w:rsidRPr="001A1C76" w:rsidRDefault="00F800E4" w:rsidP="0025014A">
      <w:pPr>
        <w:pStyle w:val="Naslov2"/>
      </w:pPr>
      <w:r w:rsidRPr="001A1C76">
        <w:t xml:space="preserve">Članak </w:t>
      </w:r>
      <w:r>
        <w:t>7</w:t>
      </w:r>
      <w:r w:rsidRPr="001A1C76">
        <w:t>.</w:t>
      </w:r>
    </w:p>
    <w:p w:rsidR="00F63748" w:rsidRDefault="00F63748" w:rsidP="00F63748">
      <w:pPr>
        <w:pStyle w:val="Tijeloteksta"/>
        <w:jc w:val="center"/>
        <w:rPr>
          <w:sz w:val="24"/>
        </w:rPr>
      </w:pPr>
    </w:p>
    <w:p w:rsidR="00E56A9A" w:rsidRDefault="0085433D" w:rsidP="00243DB7">
      <w:pPr>
        <w:ind w:firstLine="720"/>
        <w:jc w:val="both"/>
      </w:pPr>
      <w:r>
        <w:t>1.</w:t>
      </w:r>
      <w:r w:rsidR="00243DB7">
        <w:t xml:space="preserve"> </w:t>
      </w:r>
      <w:r w:rsidR="00F63748">
        <w:t>U Republici Hrvatskoj osnivaju se četiri mobilna tima</w:t>
      </w:r>
      <w:r w:rsidR="009477F2">
        <w:t xml:space="preserve"> </w:t>
      </w:r>
      <w:r w:rsidR="00F63748">
        <w:t xml:space="preserve">u sljedećim gradovima: Zagreb, Rijeka, Split </w:t>
      </w:r>
      <w:r w:rsidR="00CD3200">
        <w:t>i</w:t>
      </w:r>
      <w:r w:rsidR="00F63748">
        <w:t xml:space="preserve"> </w:t>
      </w:r>
      <w:r w:rsidR="00E56A9A">
        <w:t>Osijek.</w:t>
      </w:r>
    </w:p>
    <w:p w:rsidR="00F63748" w:rsidRDefault="0085433D" w:rsidP="00243DB7">
      <w:pPr>
        <w:ind w:firstLine="720"/>
        <w:jc w:val="both"/>
      </w:pPr>
      <w:r>
        <w:t>2.</w:t>
      </w:r>
      <w:r w:rsidR="00243DB7">
        <w:t xml:space="preserve"> </w:t>
      </w:r>
      <w:r w:rsidR="00F63748">
        <w:t>Mjesna nadležnost pojedinog mobilnog tima određuje se prema mjestu identifikacije žrtve.</w:t>
      </w:r>
    </w:p>
    <w:p w:rsidR="00F63748" w:rsidRDefault="0085433D" w:rsidP="00243DB7">
      <w:pPr>
        <w:ind w:firstLine="720"/>
        <w:jc w:val="both"/>
      </w:pPr>
      <w:r>
        <w:lastRenderedPageBreak/>
        <w:t>3.</w:t>
      </w:r>
      <w:r w:rsidR="00243DB7">
        <w:t xml:space="preserve"> </w:t>
      </w:r>
      <w:r w:rsidR="00F63748">
        <w:t>Mobilni tim sa sjedištem u Gradu Zagrebu</w:t>
      </w:r>
      <w:r w:rsidR="009477F2">
        <w:t xml:space="preserve"> </w:t>
      </w:r>
      <w:r w:rsidR="00F63748">
        <w:t>mjesno je nadležan za žrtve identificirane u sljedećim županijama: Gradu Zagrebu, Zagrebačkoj, Krapinsko-zagorskoj, Varaždinskoj, Međimurskoj, Koprivničko-križevačkoj, Sisačko-moslavačkoj, Bjelovarsko-bilogorskoj i Karlovačkoj županiji.</w:t>
      </w:r>
    </w:p>
    <w:p w:rsidR="00F63748" w:rsidRDefault="0085433D" w:rsidP="00243DB7">
      <w:pPr>
        <w:ind w:firstLine="720"/>
        <w:jc w:val="both"/>
      </w:pPr>
      <w:r>
        <w:t>4.</w:t>
      </w:r>
      <w:r w:rsidR="00243DB7">
        <w:t xml:space="preserve"> </w:t>
      </w:r>
      <w:r w:rsidR="00F63748">
        <w:t xml:space="preserve">Mobilni tim sa sjedištem u </w:t>
      </w:r>
      <w:r w:rsidR="009477F2">
        <w:t>g</w:t>
      </w:r>
      <w:r w:rsidR="00F63748">
        <w:t>radu Rijeci</w:t>
      </w:r>
      <w:r w:rsidR="009477F2">
        <w:t xml:space="preserve"> </w:t>
      </w:r>
      <w:r w:rsidR="00F63748">
        <w:t>mjesno je nadležan za žrtve identificirane u sljedećim županijama: Primorsko-goranskoj, Istarskoj i Ličko-senjskoj županiji.</w:t>
      </w:r>
    </w:p>
    <w:p w:rsidR="00F63748" w:rsidRDefault="0085433D" w:rsidP="00243DB7">
      <w:pPr>
        <w:ind w:firstLine="720"/>
        <w:jc w:val="both"/>
      </w:pPr>
      <w:r>
        <w:t>5.</w:t>
      </w:r>
      <w:r w:rsidR="00243DB7">
        <w:t xml:space="preserve"> </w:t>
      </w:r>
      <w:r w:rsidR="00F63748">
        <w:t>Mobilni tim sa sjedištem u Gradu Splitu</w:t>
      </w:r>
      <w:r w:rsidR="009477F2">
        <w:t xml:space="preserve"> </w:t>
      </w:r>
      <w:r w:rsidR="00F63748">
        <w:t>mjesno je nadležan za žrtve identificirane u sljedećim županijama: Zadarskoj, Šibensko-kninskoj, Splitsko-dalmatinskoj i Dubrovačko-neretvanskoj županiji.</w:t>
      </w:r>
    </w:p>
    <w:p w:rsidR="00F63748" w:rsidRDefault="0085433D" w:rsidP="00243DB7">
      <w:pPr>
        <w:ind w:firstLine="720"/>
        <w:jc w:val="both"/>
      </w:pPr>
      <w:r>
        <w:t>6.</w:t>
      </w:r>
      <w:r w:rsidR="00243DB7">
        <w:t xml:space="preserve"> </w:t>
      </w:r>
      <w:r w:rsidR="00F63748">
        <w:t>Mobilni tim sa sjedištem u Gradu Osijeku</w:t>
      </w:r>
      <w:r w:rsidR="009477F2">
        <w:t xml:space="preserve"> </w:t>
      </w:r>
      <w:r w:rsidR="00F63748">
        <w:t xml:space="preserve">mjesno je nadležan za žrtve identificirane u sljedećim županijama: Osječko-baranjskoj, Vukovarsko-srijemskoj, Požeško-slavonskoj, Brodsko-posavskoj i Virovitičko-podravskoj županiji. </w:t>
      </w:r>
    </w:p>
    <w:p w:rsidR="00F63748" w:rsidRDefault="00F63748" w:rsidP="001A1C76"/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8</w:t>
      </w:r>
      <w:r w:rsidRPr="001A1C76">
        <w:t>.</w:t>
      </w:r>
    </w:p>
    <w:p w:rsidR="00F63748" w:rsidRDefault="00F63748" w:rsidP="00F63748">
      <w:pPr>
        <w:jc w:val="both"/>
      </w:pPr>
    </w:p>
    <w:p w:rsidR="00F63748" w:rsidRDefault="0085433D" w:rsidP="00243DB7">
      <w:pPr>
        <w:pStyle w:val="Tijeloteksta"/>
        <w:ind w:firstLine="720"/>
        <w:rPr>
          <w:sz w:val="24"/>
        </w:rPr>
      </w:pPr>
      <w:r>
        <w:rPr>
          <w:sz w:val="24"/>
        </w:rPr>
        <w:t>1.</w:t>
      </w:r>
      <w:r w:rsidR="00243DB7">
        <w:rPr>
          <w:sz w:val="24"/>
        </w:rPr>
        <w:t xml:space="preserve"> </w:t>
      </w:r>
      <w:r w:rsidR="00F63748">
        <w:rPr>
          <w:sz w:val="24"/>
        </w:rPr>
        <w:t xml:space="preserve">Svaki mobilni tim čine </w:t>
      </w:r>
      <w:r w:rsidR="009477F2">
        <w:rPr>
          <w:sz w:val="24"/>
        </w:rPr>
        <w:t xml:space="preserve"> </w:t>
      </w:r>
      <w:r w:rsidR="007D0C24">
        <w:rPr>
          <w:sz w:val="24"/>
        </w:rPr>
        <w:t>predstavnici</w:t>
      </w:r>
      <w:r w:rsidR="00F63748">
        <w:rPr>
          <w:sz w:val="24"/>
        </w:rPr>
        <w:t xml:space="preserve">: centra za socijalnu skrb, Hrvatskog </w:t>
      </w:r>
      <w:r w:rsidR="007D0C24">
        <w:rPr>
          <w:sz w:val="24"/>
        </w:rPr>
        <w:t xml:space="preserve">Crvenog </w:t>
      </w:r>
      <w:r w:rsidR="00F63748">
        <w:rPr>
          <w:sz w:val="24"/>
        </w:rPr>
        <w:t>križa i organizacija civilnog društva.</w:t>
      </w:r>
    </w:p>
    <w:p w:rsidR="00CC3EEF" w:rsidRDefault="0085433D" w:rsidP="00243DB7">
      <w:pPr>
        <w:pStyle w:val="Tijeloteksta"/>
        <w:ind w:firstLine="720"/>
        <w:rPr>
          <w:sz w:val="24"/>
        </w:rPr>
      </w:pPr>
      <w:r>
        <w:rPr>
          <w:sz w:val="24"/>
        </w:rPr>
        <w:t>2.</w:t>
      </w:r>
      <w:r w:rsidR="00243DB7">
        <w:rPr>
          <w:sz w:val="24"/>
        </w:rPr>
        <w:t xml:space="preserve"> </w:t>
      </w:r>
      <w:r w:rsidR="00CC3EEF">
        <w:rPr>
          <w:sz w:val="24"/>
        </w:rPr>
        <w:t>U pružanje prv</w:t>
      </w:r>
      <w:r w:rsidR="00F85F35">
        <w:rPr>
          <w:sz w:val="24"/>
        </w:rPr>
        <w:t xml:space="preserve">ih oblika pomoći i zaštite </w:t>
      </w:r>
      <w:r w:rsidR="00CC3EEF">
        <w:rPr>
          <w:sz w:val="24"/>
        </w:rPr>
        <w:t>identificiranim žrtvama uključuje se najmanje jedan član mobilnog tima.</w:t>
      </w:r>
    </w:p>
    <w:p w:rsidR="00F63748" w:rsidRDefault="0085433D" w:rsidP="00243DB7">
      <w:pPr>
        <w:ind w:firstLine="720"/>
        <w:jc w:val="both"/>
      </w:pPr>
      <w:r>
        <w:t>3.</w:t>
      </w:r>
      <w:r w:rsidR="00243DB7">
        <w:t xml:space="preserve"> </w:t>
      </w:r>
      <w:r w:rsidR="00F63748">
        <w:t xml:space="preserve">U slučaju da je žrtva dijete </w:t>
      </w:r>
      <w:r w:rsidR="007D0C24">
        <w:t xml:space="preserve">ili osoba djelomično ili </w:t>
      </w:r>
      <w:r w:rsidR="00C574D7">
        <w:t>potpuno</w:t>
      </w:r>
      <w:r w:rsidR="007D0C24">
        <w:t xml:space="preserve"> </w:t>
      </w:r>
      <w:r w:rsidR="002F4B2C">
        <w:t>lišena</w:t>
      </w:r>
      <w:r w:rsidR="007D0C24">
        <w:t xml:space="preserve"> poslovn</w:t>
      </w:r>
      <w:r w:rsidR="002F4B2C">
        <w:t>e</w:t>
      </w:r>
      <w:r w:rsidR="007D0C24">
        <w:t xml:space="preserve"> sposobno</w:t>
      </w:r>
      <w:r w:rsidR="002F4B2C">
        <w:t>sti</w:t>
      </w:r>
      <w:r w:rsidR="007D0C24">
        <w:t xml:space="preserve"> </w:t>
      </w:r>
      <w:r w:rsidR="00F63748">
        <w:t>obavezno je prisustvo predstavnika centra za socijalnu skrb.</w:t>
      </w:r>
    </w:p>
    <w:p w:rsidR="00F63748" w:rsidRDefault="00F63748" w:rsidP="00F63748">
      <w:pPr>
        <w:jc w:val="both"/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9</w:t>
      </w:r>
      <w:r w:rsidRPr="001A1C76">
        <w:t>.</w:t>
      </w:r>
    </w:p>
    <w:p w:rsidR="00F63748" w:rsidRDefault="00F63748" w:rsidP="00F63748">
      <w:pPr>
        <w:jc w:val="both"/>
      </w:pPr>
    </w:p>
    <w:p w:rsidR="00F63748" w:rsidRDefault="00F63748" w:rsidP="00243DB7">
      <w:pPr>
        <w:numPr>
          <w:ilvl w:val="0"/>
          <w:numId w:val="9"/>
        </w:numPr>
        <w:jc w:val="both"/>
      </w:pPr>
      <w:r>
        <w:t>Obveze mobilnih timova su:</w:t>
      </w:r>
    </w:p>
    <w:p w:rsidR="00F63748" w:rsidRDefault="00F63748" w:rsidP="00F63748">
      <w:pPr>
        <w:numPr>
          <w:ilvl w:val="0"/>
          <w:numId w:val="4"/>
        </w:numPr>
        <w:jc w:val="both"/>
      </w:pPr>
      <w:r>
        <w:t xml:space="preserve">dolazak na mjesto identifikacije te pružanje prvih oblika pomoći i zaštite </w:t>
      </w:r>
      <w:r w:rsidR="00F85F35">
        <w:t xml:space="preserve"> </w:t>
      </w:r>
      <w:r>
        <w:t>identificiranim žrtvama trgovanja ljudima;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 xml:space="preserve">inicijalni razgovor sa žrtvom odmah po identifikaciji te </w:t>
      </w:r>
      <w:r w:rsidR="00343F59">
        <w:t xml:space="preserve">informiranje </w:t>
      </w:r>
      <w:r>
        <w:t xml:space="preserve">o </w:t>
      </w:r>
      <w:r w:rsidR="00343F59">
        <w:t xml:space="preserve">pravu na korištenje programa </w:t>
      </w:r>
      <w:r>
        <w:t xml:space="preserve">pomoći i zaštite; </w:t>
      </w:r>
    </w:p>
    <w:p w:rsidR="00F63748" w:rsidRDefault="00E71E81" w:rsidP="0085308A">
      <w:pPr>
        <w:numPr>
          <w:ilvl w:val="0"/>
          <w:numId w:val="1"/>
        </w:numPr>
        <w:jc w:val="both"/>
      </w:pPr>
      <w:r>
        <w:t xml:space="preserve">popuniti i predočiti žrtvi Obrazac informiranosti stranke o dostupnom programu pomoći i zaštite žrtava trgovanja ljudima (koji čini sastavni dio ovog Protokola) </w:t>
      </w:r>
      <w:r w:rsidR="00F63748">
        <w:t>prijevoz i smještaj žrtve u privremeni prihvatni smještaj, pružanje pomoći i zaštite žrtvi do zbrinjavanja u prihvatnom centru;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>prijevoz žrtve u službeni sigurni smještaj ukoliko žrtva prihvati ponuđeni program pomoći i zaštite.</w:t>
      </w:r>
    </w:p>
    <w:p w:rsidR="00F63748" w:rsidRDefault="00F63748" w:rsidP="00F63748">
      <w:pPr>
        <w:jc w:val="both"/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10</w:t>
      </w:r>
      <w:r w:rsidRPr="001A1C76">
        <w:t>.</w:t>
      </w:r>
    </w:p>
    <w:p w:rsidR="00F63748" w:rsidRDefault="00F63748" w:rsidP="00F63748">
      <w:pPr>
        <w:jc w:val="both"/>
      </w:pPr>
    </w:p>
    <w:p w:rsidR="00F63748" w:rsidRDefault="0085433D" w:rsidP="00243DB7">
      <w:pPr>
        <w:ind w:firstLine="720"/>
        <w:jc w:val="both"/>
      </w:pPr>
      <w:r>
        <w:t>1.</w:t>
      </w:r>
      <w:r w:rsidR="00243DB7">
        <w:t xml:space="preserve"> </w:t>
      </w:r>
      <w:r w:rsidR="00F63748">
        <w:t xml:space="preserve">MUP obvezno, odmah po </w:t>
      </w:r>
      <w:r w:rsidR="008A248C">
        <w:t>sumnji u potencijalni slučaj žrtve trgovanja ljudima</w:t>
      </w:r>
      <w:r w:rsidR="00F63748">
        <w:t xml:space="preserve">, poziva nadležnog </w:t>
      </w:r>
      <w:r w:rsidR="0085308A">
        <w:t xml:space="preserve">koordinatora </w:t>
      </w:r>
      <w:r w:rsidR="00F63748">
        <w:t>mobilnog tima.</w:t>
      </w:r>
    </w:p>
    <w:p w:rsidR="00F63748" w:rsidRDefault="0085433D" w:rsidP="00243DB7">
      <w:pPr>
        <w:ind w:firstLine="360"/>
        <w:jc w:val="both"/>
      </w:pPr>
      <w:r>
        <w:t>2.</w:t>
      </w:r>
      <w:r w:rsidR="00243DB7">
        <w:t xml:space="preserve"> </w:t>
      </w:r>
      <w:r w:rsidR="00F63748">
        <w:t xml:space="preserve">Obveze </w:t>
      </w:r>
      <w:r w:rsidR="0085308A">
        <w:t xml:space="preserve">koordinatora mobilnih timova </w:t>
      </w:r>
      <w:r w:rsidR="00F63748">
        <w:t>su: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 xml:space="preserve">obavijestiti članove mjesno nadležnog mobilnog tima sukladno odredbi </w:t>
      </w:r>
      <w:r w:rsidR="008B38DD">
        <w:t>članka 7</w:t>
      </w:r>
      <w:r>
        <w:t>. ovog protokola,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>pratiti rad i aktivnosti mobilnog tima u pružanju prvih oblika pomoći i zaštite žrtvama trgovanja ljudima,</w:t>
      </w:r>
    </w:p>
    <w:p w:rsidR="00F63748" w:rsidRDefault="0085308A" w:rsidP="00F63748">
      <w:pPr>
        <w:numPr>
          <w:ilvl w:val="0"/>
          <w:numId w:val="1"/>
        </w:numPr>
        <w:jc w:val="both"/>
      </w:pPr>
      <w:r>
        <w:t xml:space="preserve">prema potrebi </w:t>
      </w:r>
      <w:r w:rsidR="00F63748">
        <w:t xml:space="preserve">izvijestiti </w:t>
      </w:r>
      <w:r>
        <w:t xml:space="preserve">koordinatora za suzbijanje trgovanja ljudima </w:t>
      </w:r>
      <w:r w:rsidR="00F63748">
        <w:t>MUP</w:t>
      </w:r>
      <w:r>
        <w:t>-a</w:t>
      </w:r>
      <w:r w:rsidR="00F63748">
        <w:t xml:space="preserve"> o aktivnostima u pružanju pomoći i zaštite žrtvama trgovanja ljudima.</w:t>
      </w:r>
    </w:p>
    <w:p w:rsidR="00F63748" w:rsidRDefault="0085433D" w:rsidP="00243DB7">
      <w:pPr>
        <w:ind w:firstLine="360"/>
        <w:jc w:val="both"/>
      </w:pPr>
      <w:r>
        <w:t>3.</w:t>
      </w:r>
      <w:r w:rsidR="00243DB7">
        <w:t xml:space="preserve"> </w:t>
      </w:r>
      <w:r w:rsidR="00F63748">
        <w:t xml:space="preserve">Odmah po pozivu </w:t>
      </w:r>
      <w:r w:rsidR="0085308A">
        <w:t xml:space="preserve">koordinatora </w:t>
      </w:r>
      <w:r w:rsidR="00F63748">
        <w:t>mobilnog tima, mobilni tim je obvezan pokrenuti postupak pružanja pomoći i zaštite sukladno obvezama propisanim ovim Protokolom.</w:t>
      </w:r>
    </w:p>
    <w:p w:rsidR="00F63748" w:rsidRDefault="0085433D" w:rsidP="00243DB7">
      <w:pPr>
        <w:ind w:firstLine="360"/>
        <w:jc w:val="both"/>
      </w:pPr>
      <w:r>
        <w:lastRenderedPageBreak/>
        <w:t>4.</w:t>
      </w:r>
      <w:r w:rsidR="00243DB7">
        <w:t xml:space="preserve"> </w:t>
      </w:r>
      <w:r w:rsidR="0085308A">
        <w:t xml:space="preserve">Koordinator </w:t>
      </w:r>
      <w:r w:rsidR="00F63748">
        <w:t>mobiln</w:t>
      </w:r>
      <w:r w:rsidR="0085308A">
        <w:t>ih</w:t>
      </w:r>
      <w:r w:rsidR="00F63748">
        <w:t xml:space="preserve"> tim</w:t>
      </w:r>
      <w:r w:rsidR="0085308A">
        <w:t>ova</w:t>
      </w:r>
      <w:r w:rsidR="00F63748">
        <w:t xml:space="preserve"> je dužan izvijestiti Operativni tim Nacionalnog odbora o svim provedenim aktivnostima u vezi s pružanjem prvih oblika pomoći i zaštite novoidentificiranim žrtvama trgovanja ljudima.</w:t>
      </w:r>
    </w:p>
    <w:p w:rsidR="00F800E4" w:rsidRDefault="00F800E4" w:rsidP="00F63748">
      <w:pPr>
        <w:jc w:val="both"/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11</w:t>
      </w:r>
      <w:r w:rsidRPr="001A1C76">
        <w:t>.</w:t>
      </w:r>
    </w:p>
    <w:p w:rsidR="00F63748" w:rsidRDefault="00F63748" w:rsidP="00F63748">
      <w:pPr>
        <w:jc w:val="both"/>
      </w:pPr>
    </w:p>
    <w:p w:rsidR="00F63748" w:rsidRDefault="00F56BEE" w:rsidP="00F63748">
      <w:pPr>
        <w:ind w:firstLine="720"/>
        <w:jc w:val="both"/>
      </w:pPr>
      <w:r>
        <w:t>Članovi mobilnih timova koji se koriste vlastitim prijevozom za dolazak na mjesto identifikacije žrtve imaju pravo na naknadu troškova prijevoza koji će za svakog člana mobilnog tima isplatiti tijelo u ime kojeg je postavljen.</w:t>
      </w:r>
    </w:p>
    <w:p w:rsidR="00F56BEE" w:rsidRDefault="00F56BEE" w:rsidP="00F63748">
      <w:pPr>
        <w:ind w:firstLine="720"/>
        <w:jc w:val="both"/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12</w:t>
      </w:r>
      <w:r w:rsidRPr="001A1C76">
        <w:t>.</w:t>
      </w:r>
    </w:p>
    <w:p w:rsidR="00F63748" w:rsidRDefault="00F63748" w:rsidP="00F63748">
      <w:pPr>
        <w:jc w:val="both"/>
      </w:pPr>
    </w:p>
    <w:p w:rsidR="00BD261E" w:rsidRDefault="0085433D" w:rsidP="00243DB7">
      <w:pPr>
        <w:ind w:firstLine="720"/>
        <w:jc w:val="both"/>
      </w:pPr>
      <w:r>
        <w:t>1.</w:t>
      </w:r>
      <w:r w:rsidR="00243DB7">
        <w:t xml:space="preserve"> </w:t>
      </w:r>
      <w:r w:rsidR="00F63748">
        <w:t xml:space="preserve">Članove mobilnih timova imenovat će, na vrijeme od dvije godine, </w:t>
      </w:r>
      <w:r w:rsidR="00C574D7">
        <w:t>n</w:t>
      </w:r>
      <w:r w:rsidR="00F63748">
        <w:t xml:space="preserve">acionalni koordinator za suzbijanje trgovanja ljudima. </w:t>
      </w:r>
      <w:r w:rsidR="00C574D7">
        <w:t xml:space="preserve">Nacionalni </w:t>
      </w:r>
      <w:r w:rsidR="00BD261E">
        <w:t xml:space="preserve">koordinator za suzbijanje trgovanja ljudima imenovat će </w:t>
      </w:r>
      <w:r w:rsidR="008C0149">
        <w:t>koordinatora</w:t>
      </w:r>
      <w:r w:rsidR="00BD261E">
        <w:t xml:space="preserve"> mobilnog tima za slučaj kad je žrtva dijete i </w:t>
      </w:r>
      <w:r w:rsidR="008C0149">
        <w:t>koordinatora</w:t>
      </w:r>
      <w:r w:rsidR="00BD261E">
        <w:t xml:space="preserve"> mobilnog tima u slučaju kad je žrtva odrasla osoba.</w:t>
      </w:r>
    </w:p>
    <w:p w:rsidR="00F63748" w:rsidRDefault="0085433D" w:rsidP="00243DB7">
      <w:pPr>
        <w:ind w:firstLine="720"/>
        <w:jc w:val="both"/>
      </w:pPr>
      <w:r>
        <w:t>2.</w:t>
      </w:r>
      <w:r w:rsidR="00243DB7">
        <w:t xml:space="preserve"> </w:t>
      </w:r>
      <w:r w:rsidR="008C0149">
        <w:t xml:space="preserve">Za </w:t>
      </w:r>
      <w:r w:rsidR="00BD261E">
        <w:t>koordinator</w:t>
      </w:r>
      <w:r w:rsidR="008C0149">
        <w:t>a</w:t>
      </w:r>
      <w:r w:rsidR="00BD261E">
        <w:t xml:space="preserve"> mobilnog tima </w:t>
      </w:r>
      <w:r w:rsidR="008C0149">
        <w:t>u</w:t>
      </w:r>
      <w:r w:rsidR="00BD261E">
        <w:t xml:space="preserve"> slučaj</w:t>
      </w:r>
      <w:r w:rsidR="008C0149">
        <w:t>u</w:t>
      </w:r>
      <w:r w:rsidR="00BD261E">
        <w:t xml:space="preserve"> kad je žrtva dijete obavezno se imenuje predstavnik </w:t>
      </w:r>
      <w:r w:rsidR="00116428">
        <w:t>ministarstva</w:t>
      </w:r>
      <w:r w:rsidR="00BD261E">
        <w:t xml:space="preserve"> nadležnog za </w:t>
      </w:r>
      <w:r w:rsidR="008B38DD">
        <w:t xml:space="preserve">poslove socijalne </w:t>
      </w:r>
      <w:r w:rsidR="00BD261E">
        <w:t>skrb</w:t>
      </w:r>
      <w:r w:rsidR="008B38DD">
        <w:t>i</w:t>
      </w:r>
      <w:r w:rsidR="00BD261E">
        <w:t>.</w:t>
      </w:r>
    </w:p>
    <w:p w:rsidR="00C574D7" w:rsidRDefault="00C574D7" w:rsidP="00F63748">
      <w:pPr>
        <w:jc w:val="center"/>
      </w:pP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13</w:t>
      </w:r>
      <w:r w:rsidRPr="001A1C76">
        <w:t>.</w:t>
      </w:r>
    </w:p>
    <w:p w:rsidR="00F63748" w:rsidRDefault="00F63748" w:rsidP="00F63748">
      <w:pPr>
        <w:jc w:val="both"/>
      </w:pPr>
    </w:p>
    <w:p w:rsidR="00F63748" w:rsidRDefault="00F63748" w:rsidP="00F63748">
      <w:pPr>
        <w:jc w:val="both"/>
      </w:pPr>
      <w:r>
        <w:t>Članstvo u mobilnom timu prestaje: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>istekom roka na koji je član imenovan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 xml:space="preserve">neopravdanim neodazivanjem na pozive </w:t>
      </w:r>
      <w:r w:rsidR="008C0149">
        <w:t xml:space="preserve">koordinatora </w:t>
      </w:r>
      <w:r>
        <w:t>mobilnog tima</w:t>
      </w:r>
    </w:p>
    <w:p w:rsidR="00F63748" w:rsidRDefault="009E7447" w:rsidP="00F63748">
      <w:pPr>
        <w:numPr>
          <w:ilvl w:val="0"/>
          <w:numId w:val="1"/>
        </w:numPr>
        <w:jc w:val="both"/>
      </w:pPr>
      <w:r>
        <w:t>odbijanjem izlaska na teren i obavljanja razgovora sa žrtvom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>ponašanjem suprotnim općeprihvaćenim etičkim načelima</w:t>
      </w:r>
    </w:p>
    <w:p w:rsidR="00F63748" w:rsidRDefault="00F63748" w:rsidP="00F63748">
      <w:pPr>
        <w:numPr>
          <w:ilvl w:val="0"/>
          <w:numId w:val="1"/>
        </w:numPr>
        <w:jc w:val="both"/>
      </w:pPr>
      <w:r>
        <w:t>na vlastiti zahtjev.</w:t>
      </w:r>
    </w:p>
    <w:p w:rsidR="00F63748" w:rsidRDefault="00F63748" w:rsidP="00F63748">
      <w:pPr>
        <w:jc w:val="both"/>
      </w:pPr>
    </w:p>
    <w:p w:rsidR="00F63748" w:rsidRDefault="00F63748" w:rsidP="00F63748">
      <w:pPr>
        <w:jc w:val="both"/>
      </w:pPr>
    </w:p>
    <w:p w:rsidR="00F63748" w:rsidRDefault="00F63748" w:rsidP="00F63748">
      <w:pPr>
        <w:jc w:val="both"/>
      </w:pPr>
    </w:p>
    <w:p w:rsidR="00F63748" w:rsidRDefault="00933562" w:rsidP="0025014A">
      <w:pPr>
        <w:pStyle w:val="Naslov1"/>
      </w:pPr>
      <w:r>
        <w:t>POMOĆ I ZAŠTITA</w:t>
      </w:r>
    </w:p>
    <w:p w:rsidR="001A1C76" w:rsidRPr="001A1C76" w:rsidRDefault="001A1C76" w:rsidP="0025014A">
      <w:pPr>
        <w:pStyle w:val="Naslov2"/>
      </w:pPr>
      <w:r w:rsidRPr="001A1C76">
        <w:t xml:space="preserve">Članak </w:t>
      </w:r>
      <w:r w:rsidR="00F800E4">
        <w:t>14</w:t>
      </w:r>
      <w:r w:rsidRPr="001A1C76">
        <w:t>.</w:t>
      </w:r>
    </w:p>
    <w:p w:rsidR="00F63748" w:rsidRDefault="00F63748" w:rsidP="00F63748"/>
    <w:p w:rsidR="00F63748" w:rsidRPr="002C7DB1" w:rsidRDefault="0085433D" w:rsidP="00F63748">
      <w:pPr>
        <w:ind w:firstLine="720"/>
        <w:jc w:val="both"/>
        <w:rPr>
          <w:bCs/>
        </w:rPr>
      </w:pPr>
      <w:r>
        <w:rPr>
          <w:bCs/>
        </w:rPr>
        <w:t>1.</w:t>
      </w:r>
      <w:r w:rsidR="00243DB7">
        <w:rPr>
          <w:bCs/>
        </w:rPr>
        <w:t xml:space="preserve"> </w:t>
      </w:r>
      <w:r w:rsidR="00F63748" w:rsidRPr="002C7DB1">
        <w:rPr>
          <w:bCs/>
        </w:rPr>
        <w:t>U slučaju da žrtva pisanom izjavom prihvati ponuđeni program pomoći i zaštite, ona stječe sva prava i obveze koje iz njega proizlaze.</w:t>
      </w:r>
    </w:p>
    <w:p w:rsidR="00F63748" w:rsidRPr="002C7DB1" w:rsidRDefault="0085433D" w:rsidP="00F63748">
      <w:pPr>
        <w:ind w:firstLine="720"/>
        <w:jc w:val="both"/>
        <w:rPr>
          <w:bCs/>
        </w:rPr>
      </w:pPr>
      <w:r>
        <w:rPr>
          <w:bCs/>
        </w:rPr>
        <w:t>2.</w:t>
      </w:r>
      <w:r w:rsidR="00243DB7">
        <w:rPr>
          <w:bCs/>
        </w:rPr>
        <w:t xml:space="preserve"> </w:t>
      </w:r>
      <w:r w:rsidR="00F63748" w:rsidRPr="002C7DB1">
        <w:rPr>
          <w:bCs/>
        </w:rPr>
        <w:t xml:space="preserve">O žrtvinom prihvaćanju programa pomoći i zaštite </w:t>
      </w:r>
      <w:r w:rsidR="00A84D79">
        <w:rPr>
          <w:bCs/>
        </w:rPr>
        <w:t>organizacija koja</w:t>
      </w:r>
      <w:r w:rsidR="00F77298">
        <w:rPr>
          <w:bCs/>
        </w:rPr>
        <w:t xml:space="preserve"> skrbi o žrtvi </w:t>
      </w:r>
      <w:r w:rsidR="00F77298" w:rsidRPr="002C7DB1">
        <w:rPr>
          <w:bCs/>
        </w:rPr>
        <w:t xml:space="preserve">obavještava </w:t>
      </w:r>
      <w:r w:rsidR="00F63748" w:rsidRPr="002C7DB1">
        <w:rPr>
          <w:bCs/>
        </w:rPr>
        <w:t xml:space="preserve">Operativni tim Nacionalnog odbora za suzbijanje trgovanja ljudima (u daljnjem tekstu: Operativni tim) </w:t>
      </w:r>
    </w:p>
    <w:p w:rsidR="00F63748" w:rsidRPr="002C7DB1" w:rsidRDefault="0085433D" w:rsidP="00F63748">
      <w:pPr>
        <w:ind w:firstLine="720"/>
        <w:jc w:val="both"/>
        <w:rPr>
          <w:bCs/>
        </w:rPr>
      </w:pPr>
      <w:r>
        <w:rPr>
          <w:bCs/>
        </w:rPr>
        <w:t>3.</w:t>
      </w:r>
      <w:r w:rsidR="00243DB7">
        <w:rPr>
          <w:bCs/>
        </w:rPr>
        <w:t xml:space="preserve"> </w:t>
      </w:r>
      <w:r w:rsidR="00F63748" w:rsidRPr="002C7DB1">
        <w:rPr>
          <w:bCs/>
        </w:rPr>
        <w:t xml:space="preserve">U slučaju prihvaćanja ponuđenog programa pomoći i zaštite, </w:t>
      </w:r>
      <w:r w:rsidR="00F63748" w:rsidRPr="002C7DB1">
        <w:t xml:space="preserve">žrtvi stranom državljaninu će, na temelju njenog osobnog zahtjeva, odnosno zahtjeva zakonskog zastupnika, sukladno postupku koji utvrđuje MUP, biti izdano odobrenje za privremeni boravak u trajanju od šest mjeseci s mogućnošću produženja. </w:t>
      </w:r>
    </w:p>
    <w:p w:rsidR="00E37CAE" w:rsidRDefault="0085433D" w:rsidP="00E37CAE">
      <w:pPr>
        <w:ind w:firstLine="720"/>
        <w:jc w:val="both"/>
      </w:pPr>
      <w:r>
        <w:t>4.</w:t>
      </w:r>
      <w:r w:rsidR="00243DB7">
        <w:t xml:space="preserve"> </w:t>
      </w:r>
      <w:r w:rsidR="00F63748" w:rsidRPr="002C7DB1">
        <w:t xml:space="preserve">Osoba gubi </w:t>
      </w:r>
      <w:r w:rsidR="00CC4BF0">
        <w:t xml:space="preserve">status žrtve </w:t>
      </w:r>
      <w:r w:rsidR="00F63748" w:rsidRPr="002C7DB1">
        <w:t>ako je iskaz temeljila na lažnim činjenicama</w:t>
      </w:r>
      <w:r w:rsidR="00C06027">
        <w:t xml:space="preserve"> ili ako svojim ponašanjem ozbiljno ugrožava rad skloništa</w:t>
      </w:r>
      <w:r w:rsidR="008B38DD">
        <w:t xml:space="preserve"> te</w:t>
      </w:r>
      <w:r w:rsidR="00F63748" w:rsidRPr="002C7DB1">
        <w:t xml:space="preserve"> ako su prestale okolnosti radi kojih je ostvarila pravo na pomoć i zaštitu</w:t>
      </w:r>
      <w:r w:rsidR="00E37CAE">
        <w:t>.</w:t>
      </w:r>
    </w:p>
    <w:p w:rsidR="008A248C" w:rsidRDefault="008A248C" w:rsidP="00E37CAE">
      <w:pPr>
        <w:ind w:firstLine="720"/>
        <w:jc w:val="both"/>
      </w:pPr>
      <w:r>
        <w:t>5. Pismenu odluku o gubitku statusa donosi Operativni tim natpolovičnom većinom svih članova. Odluku potpisuje nacionalni koordinator za suzbijanje trgovanja ljudima.</w:t>
      </w:r>
    </w:p>
    <w:p w:rsidR="00243DB7" w:rsidRDefault="00243DB7" w:rsidP="00F63748">
      <w:pPr>
        <w:jc w:val="both"/>
      </w:pPr>
    </w:p>
    <w:p w:rsidR="00F63748" w:rsidRDefault="00F63748" w:rsidP="00F63748">
      <w:pPr>
        <w:jc w:val="both"/>
      </w:pPr>
    </w:p>
    <w:p w:rsidR="00F77298" w:rsidRDefault="00F63748" w:rsidP="0025014A">
      <w:pPr>
        <w:pStyle w:val="Naslov1"/>
      </w:pPr>
      <w:r>
        <w:lastRenderedPageBreak/>
        <w:t>SIGURAN SMJEŠTAJ</w:t>
      </w:r>
      <w:r w:rsidR="00F77298" w:rsidRPr="00F77298">
        <w:t xml:space="preserve"> </w:t>
      </w:r>
      <w:r w:rsidR="00F77298">
        <w:t xml:space="preserve"> </w:t>
      </w:r>
    </w:p>
    <w:p w:rsidR="00F77298" w:rsidRDefault="00F77298" w:rsidP="0025014A"/>
    <w:p w:rsidR="00A11E06" w:rsidRPr="001A1C76" w:rsidRDefault="00A11E06" w:rsidP="0025014A">
      <w:pPr>
        <w:pStyle w:val="Naslov2"/>
      </w:pPr>
      <w:r w:rsidRPr="001A1C76">
        <w:t xml:space="preserve">Članak </w:t>
      </w:r>
      <w:r>
        <w:t>1</w:t>
      </w:r>
      <w:r w:rsidR="00C06027">
        <w:t>5</w:t>
      </w:r>
      <w:r w:rsidRPr="001A1C76">
        <w:t>.</w:t>
      </w:r>
    </w:p>
    <w:p w:rsidR="00417DCF" w:rsidRPr="00417DCF" w:rsidRDefault="00417DCF" w:rsidP="00417DCF"/>
    <w:p w:rsidR="00F77298" w:rsidRPr="00417DCF" w:rsidRDefault="00F77298" w:rsidP="0025014A">
      <w:r>
        <w:tab/>
      </w:r>
      <w:r w:rsidR="0085433D" w:rsidRPr="0085433D">
        <w:t>1.</w:t>
      </w:r>
      <w:r w:rsidR="00243DB7">
        <w:t xml:space="preserve"> </w:t>
      </w:r>
      <w:r w:rsidRPr="00417DCF">
        <w:t xml:space="preserve">Prihvatni </w:t>
      </w:r>
      <w:r w:rsidR="00D0492A" w:rsidRPr="00417DCF">
        <w:t>centar</w:t>
      </w:r>
      <w:r w:rsidRPr="00417DCF">
        <w:t xml:space="preserve"> je oblik privremenog smještaja za žrtve u kojem joj se, do njene konačne odluke o prihvaćanju programa pomoći i zaštite, osigurava psihosocijalna, zdravstvena, pravna i druga potrebna pomoć. </w:t>
      </w:r>
    </w:p>
    <w:p w:rsidR="008B38DD" w:rsidRDefault="0085433D" w:rsidP="0025014A">
      <w:r>
        <w:t>2.</w:t>
      </w:r>
      <w:r w:rsidR="00243DB7">
        <w:t xml:space="preserve"> </w:t>
      </w:r>
      <w:r w:rsidR="00F77298" w:rsidRPr="00417DCF">
        <w:t xml:space="preserve">Prihvatni </w:t>
      </w:r>
      <w:r w:rsidR="00D0492A" w:rsidRPr="00417DCF">
        <w:t>centar</w:t>
      </w:r>
      <w:r w:rsidR="00F77298" w:rsidRPr="00417DCF">
        <w:t xml:space="preserve"> za djecu organiziran je u sklopu nacionalnog skloništa za djecu</w:t>
      </w:r>
      <w:del w:id="1" w:author="Maja Bukša" w:date="2016-05-03T10:48:00Z">
        <w:r w:rsidR="00F77298" w:rsidRPr="00417DCF" w:rsidDel="008B38DD">
          <w:delText xml:space="preserve"> </w:delText>
        </w:r>
      </w:del>
    </w:p>
    <w:p w:rsidR="008B38DD" w:rsidRDefault="00F77298" w:rsidP="0025014A">
      <w:r w:rsidRPr="00417DCF">
        <w:t>žrtve trgovanja ljudima. Djeci do tri godine starosti ministarstvo nadležno za poslove</w:t>
      </w:r>
      <w:r w:rsidR="00FF48CB">
        <w:t xml:space="preserve"> </w:t>
      </w:r>
      <w:r w:rsidR="00FF48CB">
        <w:tab/>
      </w:r>
    </w:p>
    <w:p w:rsidR="00F77298" w:rsidRDefault="00F77298" w:rsidP="0025014A">
      <w:r w:rsidRPr="00417DCF">
        <w:t xml:space="preserve">socijalne skrbi osigurat će poseban smještaj. </w:t>
      </w:r>
    </w:p>
    <w:p w:rsidR="00E37CAE" w:rsidRPr="002C7DB1" w:rsidRDefault="0085433D" w:rsidP="0025014A">
      <w:r>
        <w:t>3.</w:t>
      </w:r>
      <w:r w:rsidR="00243DB7">
        <w:t xml:space="preserve"> </w:t>
      </w:r>
      <w:r w:rsidR="00E37CAE">
        <w:t>Osoba gubi pravo na pomoć i zaštitu ako</w:t>
      </w:r>
      <w:r w:rsidR="00E37CAE" w:rsidRPr="002C7DB1">
        <w:t xml:space="preserve"> </w:t>
      </w:r>
      <w:r w:rsidR="00E37CAE">
        <w:t>svojim ponašanjem ugrožava sigurnost rada skloništa.</w:t>
      </w:r>
      <w:r w:rsidR="00E37CAE" w:rsidRPr="00E37CAE">
        <w:t xml:space="preserve"> </w:t>
      </w:r>
      <w:r w:rsidR="00E37CAE">
        <w:t>Pisanu o</w:t>
      </w:r>
      <w:r w:rsidR="00E37CAE" w:rsidRPr="002C7DB1">
        <w:t xml:space="preserve">dluku o gubitku prava na </w:t>
      </w:r>
      <w:r w:rsidR="00E37CAE">
        <w:t>boravak u sigurnom smještaju</w:t>
      </w:r>
      <w:r w:rsidR="00E37CAE" w:rsidRPr="002C7DB1">
        <w:t xml:space="preserve"> žrtve donosi Operativni tim</w:t>
      </w:r>
      <w:r w:rsidR="00E37CAE">
        <w:t xml:space="preserve"> natpolovičnom većinom svih članova. </w:t>
      </w:r>
    </w:p>
    <w:p w:rsidR="00F63748" w:rsidRDefault="00F63748" w:rsidP="00F63748">
      <w:pPr>
        <w:jc w:val="both"/>
      </w:pPr>
    </w:p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>
        <w:t>16</w:t>
      </w:r>
      <w:r w:rsidRPr="00686389">
        <w:t>.</w:t>
      </w:r>
    </w:p>
    <w:p w:rsidR="00F63748" w:rsidRDefault="00F63748" w:rsidP="00F63748"/>
    <w:p w:rsidR="00F63748" w:rsidRDefault="00F63748" w:rsidP="007C5CE4">
      <w:pPr>
        <w:jc w:val="both"/>
      </w:pPr>
      <w:r>
        <w:tab/>
        <w:t xml:space="preserve">Osoba sa statusom žrtve ima mogućnost smještaja u </w:t>
      </w:r>
      <w:r w:rsidR="00E37CAE">
        <w:t xml:space="preserve">nacionalnom </w:t>
      </w:r>
      <w:r>
        <w:t>skloništu</w:t>
      </w:r>
      <w:r w:rsidR="00D0492A">
        <w:t>, privatnom smještaju</w:t>
      </w:r>
      <w:r>
        <w:t xml:space="preserve"> ili u alternativnom smještaju</w:t>
      </w:r>
      <w:r w:rsidR="00D0492A">
        <w:t xml:space="preserve"> iz članka 18</w:t>
      </w:r>
      <w:r w:rsidR="008B38DD">
        <w:t>.</w:t>
      </w:r>
      <w:r w:rsidR="00D0492A">
        <w:t xml:space="preserve"> ovog Protokola </w:t>
      </w:r>
      <w:r>
        <w:t xml:space="preserve">. </w:t>
      </w:r>
    </w:p>
    <w:p w:rsidR="00F63748" w:rsidRDefault="00F63748" w:rsidP="00F63748">
      <w:pPr>
        <w:jc w:val="center"/>
      </w:pPr>
    </w:p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>
        <w:t>17</w:t>
      </w:r>
      <w:r w:rsidRPr="00686389">
        <w:t>.</w:t>
      </w:r>
    </w:p>
    <w:p w:rsidR="00F63748" w:rsidRDefault="00F63748" w:rsidP="00F63748">
      <w:pPr>
        <w:jc w:val="center"/>
      </w:pPr>
    </w:p>
    <w:p w:rsidR="00F63748" w:rsidRDefault="00F63748" w:rsidP="00F63748">
      <w:pPr>
        <w:jc w:val="both"/>
      </w:pPr>
      <w:r>
        <w:tab/>
        <w:t>Prijevoz žrtve u</w:t>
      </w:r>
      <w:r w:rsidR="00E37CAE">
        <w:t xml:space="preserve"> nacionalno </w:t>
      </w:r>
      <w:r>
        <w:t>sklonište</w:t>
      </w:r>
      <w:r w:rsidR="00D0492A">
        <w:t>, privatni smještaj</w:t>
      </w:r>
      <w:r>
        <w:t xml:space="preserve"> ili alternativni smještaj organizirat će organizacije civilnog društva uključene u rad mobilnih timova i Hrvatski </w:t>
      </w:r>
      <w:r w:rsidR="00D0492A">
        <w:t>C</w:t>
      </w:r>
      <w:r>
        <w:t xml:space="preserve">rveni križ. </w:t>
      </w:r>
    </w:p>
    <w:p w:rsidR="00F63748" w:rsidRDefault="00F63748" w:rsidP="00F63748">
      <w:pPr>
        <w:jc w:val="both"/>
      </w:pPr>
    </w:p>
    <w:p w:rsidR="00F63748" w:rsidRDefault="00F63748" w:rsidP="0025014A"/>
    <w:p w:rsidR="00F63748" w:rsidRDefault="00F63748" w:rsidP="0025014A">
      <w:pPr>
        <w:pStyle w:val="Naslov1"/>
      </w:pPr>
      <w:r>
        <w:t>POMOĆ I ZAŠTITA ŽRTVE</w:t>
      </w:r>
    </w:p>
    <w:p w:rsidR="00F63748" w:rsidRDefault="00F63748" w:rsidP="00F63748"/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>
        <w:t>18</w:t>
      </w:r>
      <w:r w:rsidRPr="00686389">
        <w:t>.</w:t>
      </w:r>
    </w:p>
    <w:p w:rsidR="00F63748" w:rsidRDefault="00F63748" w:rsidP="00F63748"/>
    <w:p w:rsidR="00F63748" w:rsidRDefault="00F63748" w:rsidP="00F63748">
      <w:pPr>
        <w:pStyle w:val="Naslov1"/>
        <w:ind w:firstLine="720"/>
        <w:rPr>
          <w:sz w:val="24"/>
        </w:rPr>
      </w:pPr>
      <w:r>
        <w:rPr>
          <w:sz w:val="24"/>
        </w:rPr>
        <w:t xml:space="preserve">Svim žrtvama u sustavu pomoći i zaštite omogućava se </w:t>
      </w:r>
      <w:r w:rsidR="00C06027">
        <w:rPr>
          <w:sz w:val="24"/>
        </w:rPr>
        <w:t xml:space="preserve">humanitarna, </w:t>
      </w:r>
      <w:r>
        <w:rPr>
          <w:sz w:val="24"/>
        </w:rPr>
        <w:t xml:space="preserve">psihosocijalna, zdravstvena i pravna pomoć </w:t>
      </w:r>
      <w:r w:rsidR="00C06027">
        <w:rPr>
          <w:sz w:val="24"/>
        </w:rPr>
        <w:t xml:space="preserve">te siguran smještaj </w:t>
      </w:r>
      <w:r>
        <w:rPr>
          <w:sz w:val="24"/>
        </w:rPr>
        <w:t xml:space="preserve">na temelju prethodno izrađenog individualnog programa pomoći i zaštite. Individualni program pomoći i zaštite za žrtve bez obzira na dob, izrađuje organizacija </w:t>
      </w:r>
      <w:r w:rsidR="00E70473">
        <w:rPr>
          <w:sz w:val="24"/>
        </w:rPr>
        <w:t xml:space="preserve">koja se skrbi o žrtvi </w:t>
      </w:r>
      <w:r>
        <w:rPr>
          <w:sz w:val="24"/>
        </w:rPr>
        <w:t xml:space="preserve">u suradnji s nadležnim centrom za socijalnu skrb. </w:t>
      </w:r>
    </w:p>
    <w:p w:rsidR="00F63748" w:rsidRDefault="00F63748" w:rsidP="00F63748"/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>
        <w:t>19</w:t>
      </w:r>
      <w:r w:rsidRPr="00686389">
        <w:t>.</w:t>
      </w:r>
    </w:p>
    <w:p w:rsidR="00F63748" w:rsidRDefault="00F63748" w:rsidP="00F63748">
      <w:pPr>
        <w:jc w:val="both"/>
      </w:pPr>
    </w:p>
    <w:p w:rsidR="00F63748" w:rsidRDefault="00F63748" w:rsidP="00F63748">
      <w:pPr>
        <w:jc w:val="both"/>
      </w:pPr>
      <w:r>
        <w:tab/>
      </w:r>
      <w:r w:rsidR="0085433D">
        <w:t>1.</w:t>
      </w:r>
      <w:r w:rsidR="00243DB7">
        <w:t xml:space="preserve"> </w:t>
      </w:r>
      <w:r>
        <w:t xml:space="preserve">Sklonište je oblik sigurnog smještaja u kojem boravi žrtva nakon prihvaćanja programa pomoći i zaštite do njenog povratka u zemlju </w:t>
      </w:r>
      <w:r w:rsidR="0097632B">
        <w:t>povratka</w:t>
      </w:r>
      <w:r>
        <w:t xml:space="preserve">, odnosno reintegracije u društvo. </w:t>
      </w:r>
    </w:p>
    <w:p w:rsidR="004516A9" w:rsidRDefault="00F63748" w:rsidP="00F63748">
      <w:pPr>
        <w:jc w:val="both"/>
      </w:pPr>
      <w:r>
        <w:tab/>
      </w:r>
      <w:r w:rsidR="0085433D">
        <w:t>2.</w:t>
      </w:r>
      <w:r w:rsidR="00243DB7">
        <w:t xml:space="preserve"> </w:t>
      </w:r>
      <w:r>
        <w:t xml:space="preserve">Alternativni smještaj je oblik smještaja u kojem žrtva boravi ili živi ukoliko iz opravdanih razloga ne može biti smještena u </w:t>
      </w:r>
      <w:r w:rsidR="004516A9">
        <w:t xml:space="preserve"> nacionalnom </w:t>
      </w:r>
      <w:r>
        <w:t xml:space="preserve">skloništu i ne postoji neposredna opasnost za njen tjelesni integritet. U alternativnom smještaju žrtvi će biti </w:t>
      </w:r>
      <w:r w:rsidR="004516A9">
        <w:t>osigurana potrebna pomoć i zaštita.</w:t>
      </w:r>
    </w:p>
    <w:p w:rsidR="00A11E06" w:rsidRDefault="00A11E06" w:rsidP="00F63748">
      <w:pPr>
        <w:jc w:val="both"/>
      </w:pPr>
    </w:p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>
        <w:t>20</w:t>
      </w:r>
      <w:r w:rsidRPr="00686389">
        <w:t>.</w:t>
      </w:r>
    </w:p>
    <w:p w:rsidR="00F63748" w:rsidRDefault="00F63748" w:rsidP="00F63748">
      <w:pPr>
        <w:jc w:val="both"/>
      </w:pPr>
    </w:p>
    <w:p w:rsidR="00F63748" w:rsidRDefault="00F63748" w:rsidP="00F63748">
      <w:pPr>
        <w:jc w:val="both"/>
      </w:pPr>
      <w:r>
        <w:tab/>
        <w:t xml:space="preserve">Žrtve trgovanja ljudima koje borave u </w:t>
      </w:r>
      <w:r w:rsidR="004516A9">
        <w:t xml:space="preserve">nacionalnom skloništu </w:t>
      </w:r>
      <w:r>
        <w:t xml:space="preserve">dužne su poštivati </w:t>
      </w:r>
      <w:r w:rsidR="004516A9">
        <w:t xml:space="preserve"> </w:t>
      </w:r>
      <w:r w:rsidR="00563F01">
        <w:t>pravila</w:t>
      </w:r>
      <w:r>
        <w:t xml:space="preserve"> </w:t>
      </w:r>
      <w:r w:rsidR="004516A9">
        <w:t>nacionalnog skloništa</w:t>
      </w:r>
      <w:r>
        <w:t xml:space="preserve"> i surađivati u provedbi individualnog programa pomoći i zaštite. </w:t>
      </w:r>
    </w:p>
    <w:p w:rsidR="00F63748" w:rsidRDefault="00F63748" w:rsidP="00F63748">
      <w:pPr>
        <w:jc w:val="both"/>
      </w:pPr>
    </w:p>
    <w:p w:rsidR="00686389" w:rsidRPr="00686389" w:rsidRDefault="00686389" w:rsidP="0025014A">
      <w:pPr>
        <w:pStyle w:val="Naslov2"/>
      </w:pPr>
      <w:r w:rsidRPr="00686389">
        <w:t xml:space="preserve">Članak </w:t>
      </w:r>
      <w:r w:rsidR="00A11E06">
        <w:t>2</w:t>
      </w:r>
      <w:r w:rsidR="00C06027">
        <w:t>1</w:t>
      </w:r>
      <w:r w:rsidRPr="00686389">
        <w:t>.</w:t>
      </w:r>
    </w:p>
    <w:p w:rsidR="00F63748" w:rsidRDefault="00F63748" w:rsidP="00F63748">
      <w:pPr>
        <w:jc w:val="both"/>
      </w:pPr>
    </w:p>
    <w:p w:rsidR="00F63748" w:rsidRDefault="00F63748" w:rsidP="00F63748">
      <w:pPr>
        <w:jc w:val="both"/>
      </w:pPr>
      <w:r>
        <w:tab/>
        <w:t xml:space="preserve">Zbog sigurnosti osoba u skloništu, MUP će po potrebi osigurati diskretni nadzor objekta u kojem se nalazi </w:t>
      </w:r>
      <w:r w:rsidR="004516A9">
        <w:t xml:space="preserve">nacionalno </w:t>
      </w:r>
      <w:r>
        <w:t>sklonište</w:t>
      </w:r>
      <w:r w:rsidR="004516A9">
        <w:t xml:space="preserve">. </w:t>
      </w:r>
    </w:p>
    <w:p w:rsidR="00F63748" w:rsidRDefault="00F63748" w:rsidP="00F63748">
      <w:pPr>
        <w:jc w:val="both"/>
      </w:pPr>
    </w:p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 w:rsidRPr="00686389">
        <w:t>2</w:t>
      </w:r>
      <w:r w:rsidR="00C06027">
        <w:t>2</w:t>
      </w:r>
      <w:r w:rsidRPr="00686389">
        <w:t>.</w:t>
      </w:r>
    </w:p>
    <w:p w:rsidR="00F63748" w:rsidRDefault="00F63748" w:rsidP="00F63748">
      <w:pPr>
        <w:jc w:val="both"/>
      </w:pPr>
    </w:p>
    <w:p w:rsidR="007C5CE4" w:rsidRDefault="00F63748" w:rsidP="00F63748">
      <w:pPr>
        <w:jc w:val="both"/>
      </w:pPr>
      <w:r>
        <w:tab/>
      </w:r>
      <w:r w:rsidR="001D0998">
        <w:t xml:space="preserve">Prostor sigurnog smještaja i </w:t>
      </w:r>
      <w:r w:rsidR="00933562">
        <w:t>o</w:t>
      </w:r>
      <w:r w:rsidR="00933562" w:rsidRPr="00933562">
        <w:t xml:space="preserve">sobe </w:t>
      </w:r>
      <w:r w:rsidRPr="00933562">
        <w:t>koje rade</w:t>
      </w:r>
      <w:r>
        <w:t xml:space="preserve"> u sigurnom smještaju moraju udovoljavati kriterijima utvrđenim</w:t>
      </w:r>
      <w:r w:rsidR="00563F01">
        <w:t xml:space="preserve"> </w:t>
      </w:r>
      <w:r w:rsidR="00933562">
        <w:t xml:space="preserve">propisima </w:t>
      </w:r>
      <w:r w:rsidR="00F56BEE">
        <w:t xml:space="preserve">kojima se regulira područje socijalne skrbi. </w:t>
      </w:r>
    </w:p>
    <w:p w:rsidR="007C5CE4" w:rsidRDefault="007C5CE4" w:rsidP="00F63748">
      <w:pPr>
        <w:jc w:val="both"/>
      </w:pPr>
    </w:p>
    <w:p w:rsidR="00F63748" w:rsidRPr="00933562" w:rsidRDefault="0025014A" w:rsidP="0025014A">
      <w:pPr>
        <w:pStyle w:val="Naslov1"/>
      </w:pPr>
      <w:r>
        <w:t xml:space="preserve">    </w:t>
      </w:r>
      <w:r w:rsidR="00711780" w:rsidRPr="00933562">
        <w:t>SIGURAN POVRATAK ŽRTVE</w:t>
      </w:r>
    </w:p>
    <w:p w:rsidR="00933562" w:rsidRPr="00933562" w:rsidRDefault="00933562" w:rsidP="00F63748">
      <w:pPr>
        <w:jc w:val="both"/>
      </w:pPr>
    </w:p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 w:rsidRPr="00686389">
        <w:t>2</w:t>
      </w:r>
      <w:r w:rsidR="00C06027">
        <w:t>3</w:t>
      </w:r>
      <w:r w:rsidRPr="00686389">
        <w:t>.</w:t>
      </w:r>
    </w:p>
    <w:p w:rsidR="00F63748" w:rsidRPr="00933562" w:rsidRDefault="00F63748" w:rsidP="00933562">
      <w:pPr>
        <w:jc w:val="both"/>
      </w:pPr>
    </w:p>
    <w:p w:rsidR="00030427" w:rsidRPr="00933562" w:rsidRDefault="00F63748" w:rsidP="00933562">
      <w:pPr>
        <w:jc w:val="both"/>
      </w:pPr>
      <w:r w:rsidRPr="00933562">
        <w:tab/>
      </w:r>
      <w:r w:rsidR="007C5CE4" w:rsidRPr="00933562">
        <w:t xml:space="preserve"> </w:t>
      </w:r>
      <w:r w:rsidR="009A63BE">
        <w:t>1.</w:t>
      </w:r>
      <w:r w:rsidR="00243DB7">
        <w:t xml:space="preserve"> </w:t>
      </w:r>
      <w:r w:rsidR="00030427" w:rsidRPr="00933562">
        <w:t>Žrtva će se vratiti u zemlju povratka nakon što se izvrši procjena rizika i sigurnosti pri povratku, a koja će biti određena posebnim Protokolom.</w:t>
      </w:r>
    </w:p>
    <w:p w:rsidR="00030427" w:rsidRPr="00933562" w:rsidRDefault="00030427" w:rsidP="00933562">
      <w:pPr>
        <w:jc w:val="both"/>
      </w:pPr>
      <w:r w:rsidRPr="00933562">
        <w:tab/>
      </w:r>
      <w:r w:rsidR="009A63BE">
        <w:t>2.</w:t>
      </w:r>
      <w:r w:rsidR="00243DB7">
        <w:t xml:space="preserve"> </w:t>
      </w:r>
      <w:r w:rsidRPr="00933562">
        <w:t xml:space="preserve">MUP provodi postupak sigurnog povratka žrtve. U postupku organiziranja sigurnog povratka žrtve MUP može surađivati s nadležnim državnim tijelima, međunarodnim i organizacijama </w:t>
      </w:r>
      <w:r w:rsidR="004516A9" w:rsidRPr="00933562">
        <w:t xml:space="preserve">civilnog društva </w:t>
      </w:r>
      <w:r w:rsidR="0085433D">
        <w:t xml:space="preserve"> te</w:t>
      </w:r>
      <w:r w:rsidRPr="00933562">
        <w:t xml:space="preserve"> Hrvatskim Crvenim križem. </w:t>
      </w:r>
    </w:p>
    <w:p w:rsidR="00030427" w:rsidRPr="00933562" w:rsidRDefault="00030427" w:rsidP="00933562">
      <w:pPr>
        <w:jc w:val="both"/>
      </w:pPr>
      <w:r w:rsidRPr="00933562">
        <w:tab/>
      </w:r>
      <w:r w:rsidR="009A63BE">
        <w:t>3.</w:t>
      </w:r>
      <w:r w:rsidR="00243DB7">
        <w:t xml:space="preserve"> </w:t>
      </w:r>
      <w:r w:rsidRPr="00933562">
        <w:t>Ako je žrtva dijete</w:t>
      </w:r>
      <w:r w:rsidR="00C06027">
        <w:t xml:space="preserve"> ili odrasla osoba pod skrbništvom</w:t>
      </w:r>
      <w:r w:rsidRPr="00933562">
        <w:t>, siguran povratak organizira MUP u suradnji s tijelom državne uprave nadležnim za poslove socijalne skrbi.</w:t>
      </w:r>
    </w:p>
    <w:p w:rsidR="00030427" w:rsidRPr="00933562" w:rsidRDefault="00030427" w:rsidP="00933562">
      <w:pPr>
        <w:jc w:val="both"/>
      </w:pPr>
      <w:r w:rsidRPr="00933562">
        <w:tab/>
      </w:r>
      <w:r w:rsidR="009A63BE">
        <w:t>4.</w:t>
      </w:r>
      <w:r w:rsidR="00243DB7">
        <w:t xml:space="preserve"> </w:t>
      </w:r>
      <w:r w:rsidRPr="00933562">
        <w:t xml:space="preserve">MUP i tijelo nadležno za poslove socijalne skrbi u organiziranju povratka moraju surađivati s nadležnim državnim tijelima, međunarodnim i organizacijama </w:t>
      </w:r>
      <w:r w:rsidR="0085433D">
        <w:t xml:space="preserve">civilnog društva </w:t>
      </w:r>
      <w:r w:rsidRPr="00933562">
        <w:t xml:space="preserve">u </w:t>
      </w:r>
      <w:r w:rsidR="008B38DD">
        <w:t xml:space="preserve">zemlji </w:t>
      </w:r>
      <w:r w:rsidRPr="00933562">
        <w:t>povratka.</w:t>
      </w:r>
    </w:p>
    <w:p w:rsidR="00030427" w:rsidRPr="002C7DB1" w:rsidRDefault="00030427" w:rsidP="00933562">
      <w:pPr>
        <w:jc w:val="both"/>
      </w:pPr>
      <w:r w:rsidRPr="00933562">
        <w:tab/>
      </w:r>
      <w:r w:rsidR="009A63BE">
        <w:t>5.</w:t>
      </w:r>
      <w:r w:rsidR="00243DB7">
        <w:t xml:space="preserve"> </w:t>
      </w:r>
      <w:r w:rsidRPr="00933562">
        <w:t>Obavijest o državnom tijelu iz stavka 4. ove točke nadležnom za preuzimanje i skrb o žrtvama, na zahtjev MUP-a ili tijela nadležnog za poslove socijalne skrbi, dostavit će ministarstvo nadležno za vanjske poslove.</w:t>
      </w:r>
    </w:p>
    <w:p w:rsidR="00711780" w:rsidRDefault="00711780" w:rsidP="00F63748">
      <w:pPr>
        <w:jc w:val="both"/>
      </w:pPr>
    </w:p>
    <w:p w:rsidR="007C5CE4" w:rsidRDefault="007C5CE4" w:rsidP="00F63748">
      <w:pPr>
        <w:jc w:val="both"/>
      </w:pPr>
    </w:p>
    <w:p w:rsidR="00F63748" w:rsidRDefault="00F63748" w:rsidP="0025014A">
      <w:pPr>
        <w:pStyle w:val="Naslov1"/>
      </w:pPr>
      <w:r>
        <w:t>ZAVRŠNE ODREDBE</w:t>
      </w:r>
    </w:p>
    <w:p w:rsidR="00686389" w:rsidRPr="00686389" w:rsidRDefault="00F63748" w:rsidP="00A11E06">
      <w:r>
        <w:tab/>
      </w:r>
    </w:p>
    <w:p w:rsidR="00686389" w:rsidRPr="00686389" w:rsidRDefault="00686389" w:rsidP="0025014A">
      <w:pPr>
        <w:pStyle w:val="Naslov2"/>
      </w:pPr>
      <w:r w:rsidRPr="00686389">
        <w:t xml:space="preserve">Članak </w:t>
      </w:r>
      <w:r w:rsidR="00C06027" w:rsidRPr="00686389">
        <w:t>2</w:t>
      </w:r>
      <w:r w:rsidR="00C06027">
        <w:t>4</w:t>
      </w:r>
      <w:r w:rsidRPr="00686389">
        <w:t>.</w:t>
      </w:r>
    </w:p>
    <w:p w:rsidR="00F63748" w:rsidRDefault="00F63748" w:rsidP="00F63748">
      <w:pPr>
        <w:jc w:val="both"/>
      </w:pPr>
    </w:p>
    <w:p w:rsidR="00F63748" w:rsidRDefault="00F63748" w:rsidP="00F63748">
      <w:pPr>
        <w:pStyle w:val="Tijeloteksta2"/>
        <w:ind w:firstLine="720"/>
      </w:pPr>
      <w:r>
        <w:t>Svi koji sudjeluju u postupku identifikacije te pružanja pomoći i zaštite žrtvama trgovanja ljudima, dužni su postupati u skladu s odredbama ovog Protokola</w:t>
      </w:r>
      <w:r w:rsidR="001D0998">
        <w:t xml:space="preserve"> </w:t>
      </w:r>
      <w:r w:rsidR="000D2E36">
        <w:t>te poštivati zaštitu  tajnost podataka</w:t>
      </w:r>
      <w:r>
        <w:t xml:space="preserve">. </w:t>
      </w:r>
    </w:p>
    <w:p w:rsidR="00C06027" w:rsidRDefault="00C06027" w:rsidP="0025014A">
      <w:pPr>
        <w:pStyle w:val="Naslov2"/>
      </w:pPr>
      <w:r>
        <w:t>Članak 25.</w:t>
      </w:r>
    </w:p>
    <w:p w:rsidR="00C06027" w:rsidRDefault="00C06027" w:rsidP="00C06027">
      <w:pPr>
        <w:pStyle w:val="Tijeloteksta2"/>
        <w:ind w:firstLine="720"/>
        <w:jc w:val="center"/>
      </w:pPr>
    </w:p>
    <w:p w:rsidR="00C06027" w:rsidRDefault="00C06027" w:rsidP="00C06027">
      <w:pPr>
        <w:pStyle w:val="Tijeloteksta2"/>
        <w:ind w:firstLine="720"/>
      </w:pPr>
      <w:r>
        <w:t>Sastavni dio ovog Protokola je Obrazac</w:t>
      </w:r>
      <w:r w:rsidRPr="00C06027">
        <w:t xml:space="preserve"> </w:t>
      </w:r>
      <w:r>
        <w:t xml:space="preserve">informiranosti stranke o programu pomoći i zaštite žrtava trgovanja ljudima. </w:t>
      </w:r>
    </w:p>
    <w:p w:rsidR="00C06027" w:rsidRDefault="00C06027" w:rsidP="00C06027">
      <w:pPr>
        <w:pStyle w:val="Tijeloteksta2"/>
        <w:ind w:firstLine="720"/>
      </w:pPr>
    </w:p>
    <w:p w:rsidR="00686389" w:rsidRPr="00686389" w:rsidRDefault="00C65877" w:rsidP="0025014A">
      <w:pPr>
        <w:pStyle w:val="Naslov2"/>
        <w:jc w:val="left"/>
      </w:pPr>
      <w:r>
        <w:t xml:space="preserve">                                                       </w:t>
      </w:r>
      <w:r w:rsidR="00686389" w:rsidRPr="00686389">
        <w:t xml:space="preserve">Članak </w:t>
      </w:r>
      <w:r w:rsidRPr="00686389">
        <w:t>2</w:t>
      </w:r>
      <w:r>
        <w:t>6</w:t>
      </w:r>
      <w:r w:rsidR="00686389" w:rsidRPr="00686389">
        <w:t>.</w:t>
      </w:r>
    </w:p>
    <w:p w:rsidR="00F63748" w:rsidRDefault="00F63748" w:rsidP="00F63748">
      <w:pPr>
        <w:pStyle w:val="Tijeloteksta2"/>
        <w:ind w:firstLine="720"/>
      </w:pPr>
    </w:p>
    <w:p w:rsidR="00F63748" w:rsidRDefault="00F63748" w:rsidP="00243DB7">
      <w:pPr>
        <w:pStyle w:val="Naslov"/>
        <w:jc w:val="both"/>
        <w:rPr>
          <w:b w:val="0"/>
          <w:sz w:val="28"/>
          <w:szCs w:val="28"/>
        </w:rPr>
      </w:pPr>
      <w:r w:rsidRPr="00A11E06">
        <w:rPr>
          <w:b w:val="0"/>
          <w:bCs w:val="0"/>
          <w:sz w:val="24"/>
        </w:rPr>
        <w:t>Resorna ministarstva obvezna su obavijestiti sva tijela i ustanove iz svog djelokruga o donošenju ovog Protokola te poduzeti mjere radi njegove dosljedne primjene</w:t>
      </w:r>
      <w:r w:rsidRPr="00A11E06">
        <w:rPr>
          <w:b w:val="0"/>
          <w:sz w:val="28"/>
          <w:szCs w:val="28"/>
        </w:rPr>
        <w:t>.</w:t>
      </w:r>
    </w:p>
    <w:p w:rsidR="00C06027" w:rsidRDefault="00C06027" w:rsidP="00243DB7">
      <w:pPr>
        <w:pStyle w:val="Naslov"/>
        <w:jc w:val="both"/>
        <w:rPr>
          <w:b w:val="0"/>
          <w:sz w:val="28"/>
          <w:szCs w:val="28"/>
        </w:rPr>
      </w:pPr>
    </w:p>
    <w:p w:rsidR="00C06027" w:rsidRPr="00C65877" w:rsidRDefault="00CE5EAD" w:rsidP="0025014A">
      <w:pPr>
        <w:pStyle w:val="Naslov2"/>
      </w:pPr>
      <w:r>
        <w:lastRenderedPageBreak/>
        <w:t xml:space="preserve">    </w:t>
      </w:r>
      <w:r w:rsidR="00C06027" w:rsidRPr="00C65877">
        <w:t>Članak 2</w:t>
      </w:r>
      <w:r w:rsidR="00C65877">
        <w:t>7</w:t>
      </w:r>
      <w:r w:rsidR="00C06027" w:rsidRPr="00C65877">
        <w:t>.</w:t>
      </w:r>
    </w:p>
    <w:p w:rsidR="00C06027" w:rsidRPr="00C65877" w:rsidRDefault="00C06027" w:rsidP="00C65877">
      <w:pPr>
        <w:pStyle w:val="Naslov"/>
        <w:rPr>
          <w:b w:val="0"/>
          <w:sz w:val="24"/>
        </w:rPr>
      </w:pPr>
    </w:p>
    <w:p w:rsidR="00C06027" w:rsidRPr="00C65877" w:rsidRDefault="00C06027" w:rsidP="00C06027">
      <w:pPr>
        <w:pStyle w:val="Naslov"/>
        <w:jc w:val="both"/>
        <w:rPr>
          <w:b w:val="0"/>
          <w:sz w:val="24"/>
        </w:rPr>
      </w:pPr>
      <w:r w:rsidRPr="00C65877">
        <w:rPr>
          <w:b w:val="0"/>
          <w:sz w:val="24"/>
        </w:rPr>
        <w:t xml:space="preserve">Ovaj Protokol stupa na snagu danom </w:t>
      </w:r>
      <w:r>
        <w:rPr>
          <w:b w:val="0"/>
          <w:sz w:val="24"/>
        </w:rPr>
        <w:t>usvajanja od strane Vlade Republike Hrvatske.</w:t>
      </w:r>
    </w:p>
    <w:sectPr w:rsidR="00C06027" w:rsidRPr="00C6587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B3" w:rsidRDefault="007366B3">
      <w:r>
        <w:separator/>
      </w:r>
    </w:p>
  </w:endnote>
  <w:endnote w:type="continuationSeparator" w:id="0">
    <w:p w:rsidR="007366B3" w:rsidRDefault="007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0B" w:rsidRDefault="00E03B0B" w:rsidP="00A837A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03B0B" w:rsidRDefault="00E03B0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0B" w:rsidRDefault="00E03B0B" w:rsidP="00A837A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70C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03B0B" w:rsidRDefault="00E03B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B3" w:rsidRDefault="007366B3">
      <w:r>
        <w:separator/>
      </w:r>
    </w:p>
  </w:footnote>
  <w:footnote w:type="continuationSeparator" w:id="0">
    <w:p w:rsidR="007366B3" w:rsidRDefault="0073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51"/>
    <w:multiLevelType w:val="hybridMultilevel"/>
    <w:tmpl w:val="415E476A"/>
    <w:lvl w:ilvl="0" w:tplc="CBCE3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6C64"/>
    <w:multiLevelType w:val="hybridMultilevel"/>
    <w:tmpl w:val="DCA077A4"/>
    <w:lvl w:ilvl="0" w:tplc="4394DD8E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1B5F24"/>
    <w:multiLevelType w:val="hybridMultilevel"/>
    <w:tmpl w:val="55F62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96128"/>
    <w:multiLevelType w:val="hybridMultilevel"/>
    <w:tmpl w:val="8E7CD41A"/>
    <w:lvl w:ilvl="0" w:tplc="4678C4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C498F"/>
    <w:multiLevelType w:val="hybridMultilevel"/>
    <w:tmpl w:val="C3EE0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8FF"/>
    <w:multiLevelType w:val="hybridMultilevel"/>
    <w:tmpl w:val="8C787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12D24"/>
    <w:multiLevelType w:val="hybridMultilevel"/>
    <w:tmpl w:val="FA227622"/>
    <w:lvl w:ilvl="0" w:tplc="9C1A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956A1"/>
    <w:multiLevelType w:val="hybridMultilevel"/>
    <w:tmpl w:val="70CCBC18"/>
    <w:lvl w:ilvl="0" w:tplc="7FDE0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8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68"/>
    <w:rsid w:val="00013A42"/>
    <w:rsid w:val="00017E18"/>
    <w:rsid w:val="00030427"/>
    <w:rsid w:val="000640A6"/>
    <w:rsid w:val="00064368"/>
    <w:rsid w:val="00072527"/>
    <w:rsid w:val="0008720E"/>
    <w:rsid w:val="00097605"/>
    <w:rsid w:val="000A34FF"/>
    <w:rsid w:val="000C0700"/>
    <w:rsid w:val="000C2210"/>
    <w:rsid w:val="000D2E36"/>
    <w:rsid w:val="000E2363"/>
    <w:rsid w:val="00100CE5"/>
    <w:rsid w:val="001047E1"/>
    <w:rsid w:val="00107591"/>
    <w:rsid w:val="0010779B"/>
    <w:rsid w:val="00110CCE"/>
    <w:rsid w:val="00114A01"/>
    <w:rsid w:val="00116428"/>
    <w:rsid w:val="00157CCA"/>
    <w:rsid w:val="001812AD"/>
    <w:rsid w:val="0018223F"/>
    <w:rsid w:val="0018264A"/>
    <w:rsid w:val="0019026D"/>
    <w:rsid w:val="001A1C76"/>
    <w:rsid w:val="001D0998"/>
    <w:rsid w:val="001D0FB0"/>
    <w:rsid w:val="001D2826"/>
    <w:rsid w:val="001E2376"/>
    <w:rsid w:val="001E2D83"/>
    <w:rsid w:val="001E307D"/>
    <w:rsid w:val="001E4EB7"/>
    <w:rsid w:val="001E6AA6"/>
    <w:rsid w:val="00210236"/>
    <w:rsid w:val="00241AB1"/>
    <w:rsid w:val="00243DB7"/>
    <w:rsid w:val="0025014A"/>
    <w:rsid w:val="002669B7"/>
    <w:rsid w:val="002747F9"/>
    <w:rsid w:val="00282116"/>
    <w:rsid w:val="00290F36"/>
    <w:rsid w:val="00292BE8"/>
    <w:rsid w:val="002C7DB1"/>
    <w:rsid w:val="002E165E"/>
    <w:rsid w:val="002F4B2C"/>
    <w:rsid w:val="002F63DA"/>
    <w:rsid w:val="00302F2A"/>
    <w:rsid w:val="00343F59"/>
    <w:rsid w:val="00355B67"/>
    <w:rsid w:val="00361D0C"/>
    <w:rsid w:val="00366030"/>
    <w:rsid w:val="003704E7"/>
    <w:rsid w:val="00376505"/>
    <w:rsid w:val="00377FDB"/>
    <w:rsid w:val="00387DA5"/>
    <w:rsid w:val="00390E2C"/>
    <w:rsid w:val="00395794"/>
    <w:rsid w:val="003A2925"/>
    <w:rsid w:val="004072BA"/>
    <w:rsid w:val="00407F1C"/>
    <w:rsid w:val="00416BAF"/>
    <w:rsid w:val="00417DCF"/>
    <w:rsid w:val="00431A16"/>
    <w:rsid w:val="004516A9"/>
    <w:rsid w:val="00457DE7"/>
    <w:rsid w:val="0049799B"/>
    <w:rsid w:val="004B767B"/>
    <w:rsid w:val="004C4B31"/>
    <w:rsid w:val="004C7FA5"/>
    <w:rsid w:val="004D0C71"/>
    <w:rsid w:val="004F7773"/>
    <w:rsid w:val="004F7D10"/>
    <w:rsid w:val="00504E87"/>
    <w:rsid w:val="005132E6"/>
    <w:rsid w:val="005150DE"/>
    <w:rsid w:val="005170DD"/>
    <w:rsid w:val="00521C85"/>
    <w:rsid w:val="00544206"/>
    <w:rsid w:val="0054739B"/>
    <w:rsid w:val="005543EC"/>
    <w:rsid w:val="00556A4F"/>
    <w:rsid w:val="00563F01"/>
    <w:rsid w:val="005701AB"/>
    <w:rsid w:val="0057462B"/>
    <w:rsid w:val="00576B53"/>
    <w:rsid w:val="00585D99"/>
    <w:rsid w:val="005A0165"/>
    <w:rsid w:val="005A762C"/>
    <w:rsid w:val="005B69CF"/>
    <w:rsid w:val="005E2394"/>
    <w:rsid w:val="005E2945"/>
    <w:rsid w:val="005E4DC3"/>
    <w:rsid w:val="005E5F03"/>
    <w:rsid w:val="00601D54"/>
    <w:rsid w:val="00604DD7"/>
    <w:rsid w:val="00625F66"/>
    <w:rsid w:val="00686389"/>
    <w:rsid w:val="0069265E"/>
    <w:rsid w:val="00695FC9"/>
    <w:rsid w:val="00697337"/>
    <w:rsid w:val="006B5E93"/>
    <w:rsid w:val="006C6186"/>
    <w:rsid w:val="006D1489"/>
    <w:rsid w:val="006D3C13"/>
    <w:rsid w:val="006D6C43"/>
    <w:rsid w:val="00711780"/>
    <w:rsid w:val="00724AEF"/>
    <w:rsid w:val="00733C53"/>
    <w:rsid w:val="007366B3"/>
    <w:rsid w:val="00737A69"/>
    <w:rsid w:val="00745C88"/>
    <w:rsid w:val="00754429"/>
    <w:rsid w:val="00763B02"/>
    <w:rsid w:val="0077038A"/>
    <w:rsid w:val="007A22DA"/>
    <w:rsid w:val="007C2886"/>
    <w:rsid w:val="007C5CE4"/>
    <w:rsid w:val="007C7A4C"/>
    <w:rsid w:val="007D0C24"/>
    <w:rsid w:val="007D30A4"/>
    <w:rsid w:val="008015EA"/>
    <w:rsid w:val="00804DF8"/>
    <w:rsid w:val="00814250"/>
    <w:rsid w:val="00827648"/>
    <w:rsid w:val="00832B6F"/>
    <w:rsid w:val="0085308A"/>
    <w:rsid w:val="0085433D"/>
    <w:rsid w:val="0086174D"/>
    <w:rsid w:val="0086268D"/>
    <w:rsid w:val="008721C4"/>
    <w:rsid w:val="00873716"/>
    <w:rsid w:val="00876598"/>
    <w:rsid w:val="00890415"/>
    <w:rsid w:val="008A248C"/>
    <w:rsid w:val="008A5357"/>
    <w:rsid w:val="008A5C98"/>
    <w:rsid w:val="008B38DD"/>
    <w:rsid w:val="008C0149"/>
    <w:rsid w:val="008C4298"/>
    <w:rsid w:val="008D4FF0"/>
    <w:rsid w:val="008E689B"/>
    <w:rsid w:val="009054B0"/>
    <w:rsid w:val="009070CE"/>
    <w:rsid w:val="009146A8"/>
    <w:rsid w:val="009239AC"/>
    <w:rsid w:val="00933562"/>
    <w:rsid w:val="00933FAA"/>
    <w:rsid w:val="00934DB7"/>
    <w:rsid w:val="009477F2"/>
    <w:rsid w:val="00952CAB"/>
    <w:rsid w:val="00953C92"/>
    <w:rsid w:val="00956E33"/>
    <w:rsid w:val="0095741D"/>
    <w:rsid w:val="009636C5"/>
    <w:rsid w:val="0097013A"/>
    <w:rsid w:val="009742B3"/>
    <w:rsid w:val="0097632B"/>
    <w:rsid w:val="00996629"/>
    <w:rsid w:val="009A63BE"/>
    <w:rsid w:val="009B48B4"/>
    <w:rsid w:val="009B4F4E"/>
    <w:rsid w:val="009C6374"/>
    <w:rsid w:val="009D09E7"/>
    <w:rsid w:val="009E0ADD"/>
    <w:rsid w:val="009E7447"/>
    <w:rsid w:val="00A11E06"/>
    <w:rsid w:val="00A232B0"/>
    <w:rsid w:val="00A31175"/>
    <w:rsid w:val="00A3394C"/>
    <w:rsid w:val="00A77560"/>
    <w:rsid w:val="00A837AC"/>
    <w:rsid w:val="00A84D79"/>
    <w:rsid w:val="00A91587"/>
    <w:rsid w:val="00AA1F00"/>
    <w:rsid w:val="00AC35C5"/>
    <w:rsid w:val="00AC46B7"/>
    <w:rsid w:val="00AD0B8D"/>
    <w:rsid w:val="00AD4894"/>
    <w:rsid w:val="00AE2E93"/>
    <w:rsid w:val="00B00CF7"/>
    <w:rsid w:val="00B028C9"/>
    <w:rsid w:val="00B078E0"/>
    <w:rsid w:val="00B14C09"/>
    <w:rsid w:val="00B33A86"/>
    <w:rsid w:val="00B34789"/>
    <w:rsid w:val="00B405C3"/>
    <w:rsid w:val="00B4616B"/>
    <w:rsid w:val="00B50C50"/>
    <w:rsid w:val="00B64B78"/>
    <w:rsid w:val="00B97432"/>
    <w:rsid w:val="00BC0A9B"/>
    <w:rsid w:val="00BC68B1"/>
    <w:rsid w:val="00BC69EB"/>
    <w:rsid w:val="00BD261E"/>
    <w:rsid w:val="00BD6036"/>
    <w:rsid w:val="00BF7150"/>
    <w:rsid w:val="00C036E8"/>
    <w:rsid w:val="00C06027"/>
    <w:rsid w:val="00C20E44"/>
    <w:rsid w:val="00C51152"/>
    <w:rsid w:val="00C574D7"/>
    <w:rsid w:val="00C6372C"/>
    <w:rsid w:val="00C65877"/>
    <w:rsid w:val="00C86BEE"/>
    <w:rsid w:val="00C90C1E"/>
    <w:rsid w:val="00C9182C"/>
    <w:rsid w:val="00CB30FC"/>
    <w:rsid w:val="00CC03C2"/>
    <w:rsid w:val="00CC3EEF"/>
    <w:rsid w:val="00CC4BF0"/>
    <w:rsid w:val="00CD3200"/>
    <w:rsid w:val="00CD5529"/>
    <w:rsid w:val="00CE385B"/>
    <w:rsid w:val="00CE56A2"/>
    <w:rsid w:val="00CE5EAD"/>
    <w:rsid w:val="00CF4465"/>
    <w:rsid w:val="00CF6644"/>
    <w:rsid w:val="00D025B6"/>
    <w:rsid w:val="00D0492A"/>
    <w:rsid w:val="00D20770"/>
    <w:rsid w:val="00D2332B"/>
    <w:rsid w:val="00D241C0"/>
    <w:rsid w:val="00D26414"/>
    <w:rsid w:val="00D3186F"/>
    <w:rsid w:val="00D50674"/>
    <w:rsid w:val="00D506FF"/>
    <w:rsid w:val="00D52D73"/>
    <w:rsid w:val="00D675DF"/>
    <w:rsid w:val="00D905D6"/>
    <w:rsid w:val="00D91B41"/>
    <w:rsid w:val="00DD2C2E"/>
    <w:rsid w:val="00DE2232"/>
    <w:rsid w:val="00DE6DAE"/>
    <w:rsid w:val="00DF1DC8"/>
    <w:rsid w:val="00DF58DB"/>
    <w:rsid w:val="00E021EC"/>
    <w:rsid w:val="00E03B0B"/>
    <w:rsid w:val="00E04DC4"/>
    <w:rsid w:val="00E1467B"/>
    <w:rsid w:val="00E2402F"/>
    <w:rsid w:val="00E326AB"/>
    <w:rsid w:val="00E37CAE"/>
    <w:rsid w:val="00E53DA8"/>
    <w:rsid w:val="00E56A9A"/>
    <w:rsid w:val="00E70473"/>
    <w:rsid w:val="00E71E81"/>
    <w:rsid w:val="00E832B5"/>
    <w:rsid w:val="00E92FF4"/>
    <w:rsid w:val="00EA26CC"/>
    <w:rsid w:val="00EA6EC4"/>
    <w:rsid w:val="00EB16AB"/>
    <w:rsid w:val="00EE6008"/>
    <w:rsid w:val="00F13EC5"/>
    <w:rsid w:val="00F1555A"/>
    <w:rsid w:val="00F17D4D"/>
    <w:rsid w:val="00F22548"/>
    <w:rsid w:val="00F25D5B"/>
    <w:rsid w:val="00F30747"/>
    <w:rsid w:val="00F51600"/>
    <w:rsid w:val="00F56BEE"/>
    <w:rsid w:val="00F63748"/>
    <w:rsid w:val="00F73656"/>
    <w:rsid w:val="00F77298"/>
    <w:rsid w:val="00F800E4"/>
    <w:rsid w:val="00F808E2"/>
    <w:rsid w:val="00F85224"/>
    <w:rsid w:val="00F85F35"/>
    <w:rsid w:val="00F91467"/>
    <w:rsid w:val="00F94622"/>
    <w:rsid w:val="00FA635A"/>
    <w:rsid w:val="00FA7383"/>
    <w:rsid w:val="00FC2EEE"/>
    <w:rsid w:val="00FC7D42"/>
    <w:rsid w:val="00FF48C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  <w:sz w:val="32"/>
    </w:rPr>
  </w:style>
  <w:style w:type="paragraph" w:styleId="Tijeloteksta">
    <w:name w:val="Body Text"/>
    <w:basedOn w:val="Normal"/>
    <w:pPr>
      <w:jc w:val="both"/>
    </w:pPr>
    <w:rPr>
      <w:sz w:val="32"/>
    </w:rPr>
  </w:style>
  <w:style w:type="paragraph" w:styleId="Tijeloteksta2">
    <w:name w:val="Body Text 2"/>
    <w:basedOn w:val="Normal"/>
    <w:pPr>
      <w:jc w:val="both"/>
    </w:pPr>
  </w:style>
  <w:style w:type="paragraph" w:styleId="Tijeloteksta3">
    <w:name w:val="Body Text 3"/>
    <w:basedOn w:val="Normal"/>
    <w:pPr>
      <w:jc w:val="center"/>
    </w:pPr>
    <w:rPr>
      <w:b/>
      <w:bCs/>
      <w:sz w:val="28"/>
    </w:rPr>
  </w:style>
  <w:style w:type="paragraph" w:styleId="Uvuenotijeloteksta">
    <w:name w:val="Body Text Indent"/>
    <w:basedOn w:val="Normal"/>
    <w:pPr>
      <w:ind w:left="360"/>
      <w:jc w:val="both"/>
    </w:pPr>
    <w:rPr>
      <w:sz w:val="28"/>
    </w:rPr>
  </w:style>
  <w:style w:type="paragraph" w:styleId="Tijeloteksta-uvlaka2">
    <w:name w:val="Body Text Indent 2"/>
    <w:basedOn w:val="Normal"/>
    <w:pPr>
      <w:ind w:firstLine="720"/>
      <w:jc w:val="both"/>
    </w:pPr>
  </w:style>
  <w:style w:type="paragraph" w:styleId="Tekstbalonia">
    <w:name w:val="Balloon Text"/>
    <w:basedOn w:val="Normal"/>
    <w:semiHidden/>
    <w:rsid w:val="00695FC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361D0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61D0C"/>
  </w:style>
  <w:style w:type="paragraph" w:styleId="Zaglavlje">
    <w:name w:val="header"/>
    <w:basedOn w:val="Normal"/>
    <w:rsid w:val="001D2826"/>
    <w:pPr>
      <w:tabs>
        <w:tab w:val="center" w:pos="4536"/>
        <w:tab w:val="right" w:pos="9072"/>
      </w:tabs>
    </w:pPr>
  </w:style>
  <w:style w:type="character" w:styleId="Referencakomentara">
    <w:name w:val="annotation reference"/>
    <w:rsid w:val="004D0C7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D0C71"/>
    <w:rPr>
      <w:sz w:val="20"/>
      <w:szCs w:val="20"/>
    </w:rPr>
  </w:style>
  <w:style w:type="character" w:customStyle="1" w:styleId="TekstkomentaraChar">
    <w:name w:val="Tekst komentara Char"/>
    <w:link w:val="Tekstkomentara"/>
    <w:rsid w:val="004D0C7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D0C71"/>
    <w:rPr>
      <w:b/>
      <w:bCs/>
    </w:rPr>
  </w:style>
  <w:style w:type="character" w:customStyle="1" w:styleId="PredmetkomentaraChar">
    <w:name w:val="Predmet komentara Char"/>
    <w:link w:val="Predmetkomentara"/>
    <w:rsid w:val="004D0C71"/>
    <w:rPr>
      <w:b/>
      <w:bCs/>
      <w:lang w:eastAsia="en-US"/>
    </w:rPr>
  </w:style>
  <w:style w:type="paragraph" w:styleId="Revizija">
    <w:name w:val="Revision"/>
    <w:hidden/>
    <w:uiPriority w:val="99"/>
    <w:semiHidden/>
    <w:rsid w:val="0039579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  <w:sz w:val="32"/>
    </w:rPr>
  </w:style>
  <w:style w:type="paragraph" w:styleId="Tijeloteksta">
    <w:name w:val="Body Text"/>
    <w:basedOn w:val="Normal"/>
    <w:pPr>
      <w:jc w:val="both"/>
    </w:pPr>
    <w:rPr>
      <w:sz w:val="32"/>
    </w:rPr>
  </w:style>
  <w:style w:type="paragraph" w:styleId="Tijeloteksta2">
    <w:name w:val="Body Text 2"/>
    <w:basedOn w:val="Normal"/>
    <w:pPr>
      <w:jc w:val="both"/>
    </w:pPr>
  </w:style>
  <w:style w:type="paragraph" w:styleId="Tijeloteksta3">
    <w:name w:val="Body Text 3"/>
    <w:basedOn w:val="Normal"/>
    <w:pPr>
      <w:jc w:val="center"/>
    </w:pPr>
    <w:rPr>
      <w:b/>
      <w:bCs/>
      <w:sz w:val="28"/>
    </w:rPr>
  </w:style>
  <w:style w:type="paragraph" w:styleId="Uvuenotijeloteksta">
    <w:name w:val="Body Text Indent"/>
    <w:basedOn w:val="Normal"/>
    <w:pPr>
      <w:ind w:left="360"/>
      <w:jc w:val="both"/>
    </w:pPr>
    <w:rPr>
      <w:sz w:val="28"/>
    </w:rPr>
  </w:style>
  <w:style w:type="paragraph" w:styleId="Tijeloteksta-uvlaka2">
    <w:name w:val="Body Text Indent 2"/>
    <w:basedOn w:val="Normal"/>
    <w:pPr>
      <w:ind w:firstLine="720"/>
      <w:jc w:val="both"/>
    </w:pPr>
  </w:style>
  <w:style w:type="paragraph" w:styleId="Tekstbalonia">
    <w:name w:val="Balloon Text"/>
    <w:basedOn w:val="Normal"/>
    <w:semiHidden/>
    <w:rsid w:val="00695FC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361D0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61D0C"/>
  </w:style>
  <w:style w:type="paragraph" w:styleId="Zaglavlje">
    <w:name w:val="header"/>
    <w:basedOn w:val="Normal"/>
    <w:rsid w:val="001D2826"/>
    <w:pPr>
      <w:tabs>
        <w:tab w:val="center" w:pos="4536"/>
        <w:tab w:val="right" w:pos="9072"/>
      </w:tabs>
    </w:pPr>
  </w:style>
  <w:style w:type="character" w:styleId="Referencakomentara">
    <w:name w:val="annotation reference"/>
    <w:rsid w:val="004D0C7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D0C71"/>
    <w:rPr>
      <w:sz w:val="20"/>
      <w:szCs w:val="20"/>
    </w:rPr>
  </w:style>
  <w:style w:type="character" w:customStyle="1" w:styleId="TekstkomentaraChar">
    <w:name w:val="Tekst komentara Char"/>
    <w:link w:val="Tekstkomentara"/>
    <w:rsid w:val="004D0C7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D0C71"/>
    <w:rPr>
      <w:b/>
      <w:bCs/>
    </w:rPr>
  </w:style>
  <w:style w:type="character" w:customStyle="1" w:styleId="PredmetkomentaraChar">
    <w:name w:val="Predmet komentara Char"/>
    <w:link w:val="Predmetkomentara"/>
    <w:rsid w:val="004D0C71"/>
    <w:rPr>
      <w:b/>
      <w:bCs/>
      <w:lang w:eastAsia="en-US"/>
    </w:rPr>
  </w:style>
  <w:style w:type="paragraph" w:styleId="Revizija">
    <w:name w:val="Revision"/>
    <w:hidden/>
    <w:uiPriority w:val="99"/>
    <w:semiHidden/>
    <w:rsid w:val="003957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D0F1-7F8F-4164-BC8E-EC7FB96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O RADU MOBILNIH TIMOVA</vt:lpstr>
      <vt:lpstr>PROTOKOL O RADU MOBILNIH TIMOVA</vt:lpstr>
    </vt:vector>
  </TitlesOfParts>
  <Company>vlada rh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RADU MOBILNIH TIMOVA</dc:title>
  <dc:creator>Vlada RH</dc:creator>
  <cp:lastModifiedBy>Ana Maslac</cp:lastModifiedBy>
  <cp:revision>2</cp:revision>
  <cp:lastPrinted>2016-05-03T09:04:00Z</cp:lastPrinted>
  <dcterms:created xsi:type="dcterms:W3CDTF">2017-03-23T09:19:00Z</dcterms:created>
  <dcterms:modified xsi:type="dcterms:W3CDTF">2017-03-23T09:19:00Z</dcterms:modified>
</cp:coreProperties>
</file>