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93" w:rsidRDefault="00F37593">
      <w:pPr>
        <w:pStyle w:val="Title1"/>
        <w:spacing w:after="0"/>
        <w:divId w:val="1991127611"/>
        <w:rPr>
          <w:rStyle w:val="defaultparagraphfont0"/>
        </w:rPr>
      </w:pPr>
    </w:p>
    <w:p w:rsidR="00635E32" w:rsidRDefault="00635E32">
      <w:pPr>
        <w:pStyle w:val="Title1"/>
        <w:spacing w:after="0"/>
        <w:divId w:val="1991127611"/>
      </w:pPr>
      <w:r>
        <w:rPr>
          <w:rStyle w:val="defaultparagraphfont0"/>
        </w:rPr>
        <w:t>PRILOG 1. OBRAZAC PRETHODNE PROCJENE</w:t>
      </w:r>
      <w:r>
        <w:t xml:space="preserve"> </w:t>
      </w:r>
    </w:p>
    <w:p w:rsidR="00635E32" w:rsidRDefault="00635E32">
      <w:pPr>
        <w:pStyle w:val="Heading1"/>
        <w:spacing w:before="0" w:after="0" w:afterAutospacing="0"/>
        <w:rPr>
          <w:rFonts w:ascii="Cambria" w:eastAsia="Times New Roman" w:hAnsi="Cambria"/>
          <w:sz w:val="28"/>
          <w:szCs w:val="28"/>
        </w:rPr>
      </w:pPr>
      <w:r>
        <w:rPr>
          <w:rStyle w:val="000002"/>
          <w:rFonts w:eastAsia="Times New Roman"/>
          <w:b/>
          <w:bCs/>
        </w:rPr>
        <w:t xml:space="preserve">1 </w:t>
      </w:r>
      <w:r>
        <w:rPr>
          <w:rStyle w:val="defaultparagraphfont-000005"/>
          <w:rFonts w:eastAsia="Times New Roman"/>
          <w:b/>
          <w:bCs/>
        </w:rPr>
        <w:t xml:space="preserve">OPĆE INFORMACIJE </w:t>
      </w:r>
    </w:p>
    <w:p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295"/>
        <w:gridCol w:w="2790"/>
        <w:gridCol w:w="2940"/>
      </w:tblGrid>
      <w:tr w:rsidR="00635E32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1.1.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Stručni nositelj:</w:t>
            </w:r>
            <w:r>
              <w:t xml:space="preserve"> 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t xml:space="preserve">Ministarstvo gospodarstva, poduzetništva i obrta </w:t>
            </w:r>
          </w:p>
        </w:tc>
      </w:tr>
      <w:tr w:rsidR="00635E32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1.2.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Naziv nacrta prijedloga zakona:</w:t>
            </w:r>
            <w:r>
              <w:t xml:space="preserve"> 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CD0D0E" w:rsidP="00635E32">
            <w:pPr>
              <w:pStyle w:val="normal-000009"/>
            </w:pPr>
            <w:r>
              <w:rPr>
                <w:rStyle w:val="defaultparagraphfont-000010"/>
              </w:rPr>
              <w:t>Zak</w:t>
            </w:r>
            <w:r w:rsidR="00894647">
              <w:rPr>
                <w:rStyle w:val="defaultparagraphfont-000010"/>
              </w:rPr>
              <w:t>o</w:t>
            </w:r>
            <w:r w:rsidR="007D4D15">
              <w:rPr>
                <w:rStyle w:val="defaultparagraphfont-000010"/>
              </w:rPr>
              <w:t xml:space="preserve">n o  inspekcijama u gospodarstvu </w:t>
            </w:r>
          </w:p>
        </w:tc>
      </w:tr>
      <w:tr w:rsidR="00635E32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1.3.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Datum:</w:t>
            </w:r>
            <w:r>
              <w:t xml:space="preserve"> 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7D4D15" w:rsidP="00635E32">
            <w:pPr>
              <w:pStyle w:val="normal-000009"/>
            </w:pPr>
            <w:r>
              <w:rPr>
                <w:rStyle w:val="defaultparagraphfont-000010"/>
              </w:rPr>
              <w:t>24</w:t>
            </w:r>
            <w:r w:rsidR="00635E32">
              <w:rPr>
                <w:rStyle w:val="defaultparagraphfont-000010"/>
              </w:rPr>
              <w:t>.</w:t>
            </w:r>
            <w:r w:rsidR="00932499">
              <w:rPr>
                <w:rStyle w:val="defaultparagraphfont-000010"/>
              </w:rPr>
              <w:t>0</w:t>
            </w:r>
            <w:r w:rsidR="00635E32">
              <w:rPr>
                <w:rStyle w:val="defaultparagraphfont-000010"/>
              </w:rPr>
              <w:t>7.2017.</w:t>
            </w:r>
            <w:r w:rsidR="00635E32">
              <w:t xml:space="preserve"> </w:t>
            </w:r>
          </w:p>
        </w:tc>
      </w:tr>
      <w:tr w:rsidR="00635E32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1.4.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Ustrojstvena jedinica, kontakt telefon i elektronička pošta osobe zadužene za izradu Obrasca prethodne procjene:</w:t>
            </w:r>
            <w:r>
              <w:t xml:space="preserve"> 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  <w:p w:rsidR="00635E32" w:rsidRDefault="00CD0D0E">
            <w:pPr>
              <w:pStyle w:val="normal-000009"/>
            </w:pPr>
            <w:r>
              <w:t>Uprava za inspekcijske poslove u gospodarstvu</w:t>
            </w:r>
            <w:r w:rsidR="00635E32">
              <w:rPr>
                <w:rStyle w:val="defaultparagraphfont-000010"/>
              </w:rPr>
              <w:t xml:space="preserve"> </w:t>
            </w:r>
          </w:p>
          <w:p w:rsidR="00635E32" w:rsidRDefault="00CD0D0E">
            <w:pPr>
              <w:pStyle w:val="normal-000009"/>
              <w:rPr>
                <w:rStyle w:val="000006"/>
              </w:rPr>
            </w:pPr>
            <w:r>
              <w:rPr>
                <w:rStyle w:val="000006"/>
              </w:rPr>
              <w:t xml:space="preserve">tel. 01 6106 937; </w:t>
            </w:r>
            <w:hyperlink r:id="rId7" w:history="1">
              <w:r w:rsidR="003D49A0" w:rsidRPr="00660C6C">
                <w:rPr>
                  <w:rStyle w:val="Hyperlink"/>
                </w:rPr>
                <w:t>damir.juzbasic@mingo.hr</w:t>
              </w:r>
            </w:hyperlink>
          </w:p>
          <w:p w:rsidR="003D49A0" w:rsidRDefault="003D49A0">
            <w:pPr>
              <w:pStyle w:val="normal-000009"/>
            </w:pPr>
            <w:r>
              <w:rPr>
                <w:rStyle w:val="000006"/>
              </w:rPr>
              <w:t xml:space="preserve">tel. 01 6106 937; </w:t>
            </w:r>
            <w:hyperlink r:id="rId8" w:history="1">
              <w:r w:rsidRPr="00660C6C">
                <w:rPr>
                  <w:rStyle w:val="Hyperlink"/>
                </w:rPr>
                <w:t>vedrana.filipovicgrcic@mingo.hr</w:t>
              </w:r>
            </w:hyperlink>
            <w:r>
              <w:rPr>
                <w:rStyle w:val="000006"/>
              </w:rPr>
              <w:t xml:space="preserve"> </w:t>
            </w:r>
          </w:p>
        </w:tc>
      </w:tr>
      <w:tr w:rsidR="00635E32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1.5.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Da li je nacrt prijedloga zakona dio programa rada Vlade Republike Hrvatske, drugog akta planiranja ili reformske mjere?</w:t>
            </w:r>
            <w:r>
              <w:t xml:space="preserve">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Da/Ne: Da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4484" w:rsidRDefault="00635E32" w:rsidP="000C4484">
            <w:pPr>
              <w:pStyle w:val="normal-000009"/>
            </w:pPr>
            <w:r>
              <w:rPr>
                <w:rStyle w:val="defaultparagraphfont-000010"/>
              </w:rPr>
              <w:t xml:space="preserve">Naziv akta: </w:t>
            </w:r>
            <w:r w:rsidR="00CD0D0E">
              <w:rPr>
                <w:rStyle w:val="defaultparagraphfont-000010"/>
              </w:rPr>
              <w:t xml:space="preserve"> Nacionalni program reformi 2017. </w:t>
            </w:r>
          </w:p>
          <w:p w:rsidR="000C4484" w:rsidRPr="000C4484" w:rsidRDefault="000C4484" w:rsidP="000C4484">
            <w:pPr>
              <w:pStyle w:val="normal-000009"/>
            </w:pPr>
            <w:r>
              <w:t>Pod</w:t>
            </w:r>
            <w:r w:rsidRPr="00DA64CA">
              <w:t xml:space="preserve"> </w:t>
            </w:r>
            <w:r>
              <w:t>ciljem 4.1. „</w:t>
            </w:r>
            <w:r w:rsidRPr="00DA64CA">
              <w:t>Jačanje konkurentnosti gospodarstva“, reformskog područja 4.1.1.</w:t>
            </w:r>
            <w:r>
              <w:t xml:space="preserve"> „</w:t>
            </w:r>
            <w:r w:rsidRPr="00DA64CA">
              <w:t>Unaprjeđenja poslovnog okruženja“</w:t>
            </w:r>
            <w:r w:rsidRPr="009E2A77">
              <w:rPr>
                <w:rFonts w:eastAsiaTheme="minorHAnsi"/>
                <w:lang w:eastAsia="en-US"/>
              </w:rPr>
              <w:t xml:space="preserve"> o</w:t>
            </w:r>
            <w:r>
              <w:rPr>
                <w:rFonts w:eastAsiaTheme="minorHAnsi"/>
                <w:lang w:eastAsia="en-US"/>
              </w:rPr>
              <w:t>dređena je mjera „Objedinjavanje</w:t>
            </w:r>
            <w:r w:rsidRPr="009E2A77">
              <w:rPr>
                <w:rFonts w:eastAsiaTheme="minorHAnsi"/>
                <w:lang w:eastAsia="en-US"/>
              </w:rPr>
              <w:t xml:space="preserve"> inspekcijskih službi</w:t>
            </w:r>
            <w:r>
              <w:rPr>
                <w:rFonts w:eastAsiaTheme="minorHAnsi"/>
                <w:lang w:eastAsia="en-US"/>
              </w:rPr>
              <w:t>“</w:t>
            </w:r>
            <w:r w:rsidRPr="009E2A77">
              <w:rPr>
                <w:rFonts w:eastAsiaTheme="minorHAnsi"/>
                <w:lang w:eastAsia="en-US"/>
              </w:rPr>
              <w:t>, s ciljem rasterećenja gospodarskih subjekata od učestalih, neujednačenih i nekoordiniranih inspekcijskih nadzora i postupanja  (</w:t>
            </w:r>
            <w:r w:rsidRPr="009E2A77">
              <w:rPr>
                <w:color w:val="000000" w:themeColor="text1"/>
                <w:kern w:val="24"/>
                <w:lang w:eastAsia="en-GB"/>
              </w:rPr>
              <w:t>smanjenje  utroška vremena kojim se remeti poslovanje nadzorima, smanjenje učestalosti nadzora kroz koordinirane nadzore te promjena pristupa u slučaju utvrđenih  lakših prekršaja).</w:t>
            </w:r>
          </w:p>
          <w:p w:rsidR="00635E32" w:rsidRDefault="00635E32">
            <w:pPr>
              <w:pStyle w:val="normal-000009"/>
            </w:pPr>
          </w:p>
        </w:tc>
      </w:tr>
      <w:tr w:rsidR="00635E32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1.6.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Da li je nacrt prijedloga zakona vezan za usklađivanje zakonodavstva Republike Hrvatske s pravnom stečevinom Europske unije?</w:t>
            </w:r>
            <w:r>
              <w:t xml:space="preserve">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CD0D0E">
            <w:pPr>
              <w:pStyle w:val="normal-000009"/>
            </w:pPr>
            <w:r>
              <w:rPr>
                <w:rStyle w:val="defaultparagraphfont-000010"/>
              </w:rPr>
              <w:t>Da/Ne: Ne</w:t>
            </w:r>
          </w:p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D0D0E" w:rsidRDefault="00CD0D0E">
            <w:pPr>
              <w:pStyle w:val="normal-000009"/>
              <w:rPr>
                <w:rStyle w:val="defaultparagraphfont-000010"/>
              </w:rPr>
            </w:pPr>
          </w:p>
          <w:p w:rsidR="00CD0D0E" w:rsidRDefault="00CD0D0E">
            <w:pPr>
              <w:pStyle w:val="normal-000009"/>
            </w:pPr>
          </w:p>
        </w:tc>
      </w:tr>
    </w:tbl>
    <w:p w:rsidR="00874049" w:rsidRPr="00C837C7" w:rsidRDefault="00635E32" w:rsidP="00C837C7">
      <w:pPr>
        <w:pStyle w:val="Normal1"/>
        <w:rPr>
          <w:rStyle w:val="000002"/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Style w:val="000016"/>
        </w:rPr>
        <w:t xml:space="preserve">  </w:t>
      </w:r>
    </w:p>
    <w:p w:rsidR="00635E32" w:rsidRDefault="00635E32">
      <w:pPr>
        <w:pStyle w:val="Heading1"/>
        <w:spacing w:before="0" w:after="0" w:afterAutospacing="0"/>
        <w:rPr>
          <w:rFonts w:ascii="Cambria" w:eastAsia="Times New Roman" w:hAnsi="Cambria"/>
          <w:sz w:val="28"/>
          <w:szCs w:val="28"/>
        </w:rPr>
      </w:pPr>
      <w:r>
        <w:rPr>
          <w:rStyle w:val="000002"/>
          <w:rFonts w:eastAsia="Times New Roman"/>
          <w:b/>
          <w:bCs/>
        </w:rPr>
        <w:t xml:space="preserve">2 </w:t>
      </w:r>
      <w:r>
        <w:rPr>
          <w:rStyle w:val="defaultparagraphfont-000005"/>
          <w:rFonts w:eastAsia="Times New Roman"/>
          <w:b/>
          <w:bCs/>
        </w:rPr>
        <w:t xml:space="preserve">ANALIZA POSTOJEĆEG STANJA </w:t>
      </w:r>
    </w:p>
    <w:p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tbl>
      <w:tblPr>
        <w:tblW w:w="0" w:type="auto"/>
        <w:tblInd w:w="-1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461"/>
        <w:gridCol w:w="6146"/>
      </w:tblGrid>
      <w:tr w:rsidR="00635E32" w:rsidTr="00232E29"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2.1.</w:t>
            </w:r>
            <w:r>
              <w:t xml:space="preserve"> 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Što je problem koji zahtjeva izradu ili promjenu zakonodavstva?</w:t>
            </w:r>
            <w:r>
              <w:t xml:space="preserve"> 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C4484" w:rsidRDefault="00870811" w:rsidP="003C601E">
            <w:pPr>
              <w:spacing w:line="240" w:lineRule="auto"/>
              <w:jc w:val="both"/>
              <w:rPr>
                <w:ins w:id="0" w:author="Bartol" w:date="2017-08-02T00:44:00Z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 obavljanju inspekcijskih poslova sukladno postojećem  zakonskom okviru, uočeni su nedostaci</w:t>
            </w:r>
            <w:r w:rsidR="00E141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u djelovanju inspekcijskih služb</w:t>
            </w:r>
            <w:r w:rsidR="009E2A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</w:t>
            </w:r>
            <w:r w:rsidR="00E141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a koji se u velikom dijelu uvjetovani prevelikom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segmentiranosti u radu in</w:t>
            </w:r>
            <w:r w:rsidR="00E141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spekcija. Posljedičn</w:t>
            </w:r>
            <w:r w:rsidR="009E2A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</w:t>
            </w:r>
            <w:r w:rsidR="00E141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tome,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</w:t>
            </w:r>
            <w:r w:rsidRPr="008708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ospodarski subjekti </w:t>
            </w:r>
            <w:r w:rsidR="00E141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su </w:t>
            </w:r>
            <w:r w:rsidRPr="008708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izloženi stalnim inspekcijskih nadzorima različitih inspekcija koje nadziru njihovo poslovanje nekoordinirano i svaka samo u svom segmentu djelokruga što izazi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va veliki pritisak na gospodarske</w:t>
            </w:r>
            <w:r w:rsidRPr="008708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subjekte, stvara pravnu nesigurnost u njihovom poslovanju, te ih izlaže različitim pristupima inspekcija prema njima u pogledu poduzimanja upravnih i kaznenih mjera. Takvo postupanje inspekcija posebice je prisutno  u djelatnostima  trg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ovine, ugostiteljstva i turizma. </w:t>
            </w:r>
          </w:p>
          <w:p w:rsidR="00870811" w:rsidRDefault="00870811" w:rsidP="003C601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08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 druge strane,  borba protiv sive ekonomije (nadzor legaliteta obavljanja djelatnosti i rada radnika) je područje koje zahtjeva koordinirani i cjeloviti pristup inspekcija kako bi se postigli uvjeti jednakog tržišnog natjecanja za sve poslovne subjekte, što zbog  trenutne podjele nadležnosti različitih inspekcija u p</w:t>
            </w:r>
            <w:r w:rsidR="002F29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odručju nadzora legaliteta obavljanja djelatnosti</w:t>
            </w:r>
            <w:r w:rsidRPr="008708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također ne daje učinkovite rezultate. </w:t>
            </w:r>
          </w:p>
          <w:p w:rsidR="00635E32" w:rsidRDefault="00E14111" w:rsidP="003C601E">
            <w:pPr>
              <w:spacing w:line="240" w:lineRule="auto"/>
              <w:jc w:val="both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Stoga, cilj zakonskog prijedloga je objediniti srodne inspekcijske službe, jasnim definiranjem djelokruga inspekcijskih </w:t>
            </w:r>
            <w:r w:rsidR="008946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poslova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8946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te urediti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unutarnje ustrojstvo, dužnosti i ovlasti inspektora te</w:t>
            </w:r>
            <w:r w:rsidR="005151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zajednička načela u postupanju, posebice blaže postupanje u slučaju lakših prekršaja počinjenih od strane nadziranih pravnih i fizičkih osoba. </w:t>
            </w:r>
          </w:p>
        </w:tc>
      </w:tr>
      <w:tr w:rsidR="00635E32" w:rsidTr="00232E29"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2.2.</w:t>
            </w:r>
            <w:r>
              <w:t xml:space="preserve"> 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 xml:space="preserve">Zašto je potrebna izrada nacrta prijedloga zakona? 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E14111" w:rsidP="00C635C2">
            <w:pPr>
              <w:pStyle w:val="normal-000009"/>
              <w:jc w:val="both"/>
            </w:pPr>
            <w:r>
              <w:rPr>
                <w:rStyle w:val="defaultparagraphfont-000010"/>
              </w:rPr>
              <w:t>Izrada nacrta prijedloga Z</w:t>
            </w:r>
            <w:r w:rsidR="003D49A0">
              <w:rPr>
                <w:rStyle w:val="defaultparagraphfont-000010"/>
              </w:rPr>
              <w:t>akona je potrebna zbog uređenja</w:t>
            </w:r>
            <w:r>
              <w:rPr>
                <w:rStyle w:val="defaultparagraphfont-000010"/>
              </w:rPr>
              <w:t xml:space="preserve"> inspekcijskih poslova koje obavlja</w:t>
            </w:r>
            <w:r w:rsidR="00894647">
              <w:rPr>
                <w:rStyle w:val="defaultparagraphfont-000010"/>
              </w:rPr>
              <w:t>ju</w:t>
            </w:r>
            <w:r w:rsidR="003D49A0">
              <w:rPr>
                <w:rStyle w:val="defaultparagraphfont-000010"/>
              </w:rPr>
              <w:t xml:space="preserve"> Inspektorati, </w:t>
            </w:r>
            <w:r w:rsidR="00894647">
              <w:rPr>
                <w:rStyle w:val="defaultparagraphfont-000010"/>
              </w:rPr>
              <w:t xml:space="preserve"> uređenja unutarnjeg</w:t>
            </w:r>
            <w:r>
              <w:rPr>
                <w:rStyle w:val="defaultparagraphfont-000010"/>
              </w:rPr>
              <w:t xml:space="preserve"> ustrojstva, dužnosti i ovlasti inspektora u sastavu Inspektorata te </w:t>
            </w:r>
            <w:r w:rsidR="00C635C2">
              <w:rPr>
                <w:rStyle w:val="defaultparagraphfont-000010"/>
              </w:rPr>
              <w:t xml:space="preserve">druga postupovna pitanja u radu inspektora. </w:t>
            </w:r>
          </w:p>
        </w:tc>
      </w:tr>
      <w:tr w:rsidR="00635E32" w:rsidTr="00232E29">
        <w:trPr>
          <w:trHeight w:val="765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2.3.</w:t>
            </w:r>
            <w:r>
              <w:t xml:space="preserve"> 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Navedite dokaz, argument, analizu koja podržava potrebu za izradom nacrta prijedloga zakona.</w:t>
            </w:r>
            <w:r>
              <w:t xml:space="preserve"> 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Pr="00976524" w:rsidRDefault="00C635C2" w:rsidP="003D49A0">
            <w:pPr>
              <w:pStyle w:val="normal-000009"/>
              <w:jc w:val="both"/>
            </w:pPr>
            <w:r>
              <w:rPr>
                <w:rStyle w:val="defaultparagraphfont-000010"/>
              </w:rPr>
              <w:t xml:space="preserve">Analiza odredbi </w:t>
            </w:r>
            <w:r w:rsidR="003D49A0">
              <w:rPr>
                <w:rStyle w:val="defaultparagraphfont-000010"/>
              </w:rPr>
              <w:t xml:space="preserve"> </w:t>
            </w:r>
            <w:r>
              <w:rPr>
                <w:rStyle w:val="defaultparagraphfont-000010"/>
              </w:rPr>
              <w:t>zakona kojima se određuje djelokrug inspekcijskih poslova</w:t>
            </w:r>
            <w:r w:rsidR="003D49A0">
              <w:rPr>
                <w:rStyle w:val="defaultparagraphfont-000010"/>
              </w:rPr>
              <w:t xml:space="preserve">, </w:t>
            </w:r>
            <w:r>
              <w:rPr>
                <w:rStyle w:val="defaultparagraphfont-000010"/>
              </w:rPr>
              <w:t xml:space="preserve"> posebice u djelatnostima trgovine, usluga, ugostiteljstva, turizma, kao i u</w:t>
            </w:r>
            <w:r w:rsidR="003D49A0">
              <w:rPr>
                <w:rStyle w:val="defaultparagraphfont-000010"/>
              </w:rPr>
              <w:t xml:space="preserve"> sprječavanju „ sive ekonomije“ pokazuje preveliku segmentiranost djelokruga</w:t>
            </w:r>
            <w:r>
              <w:rPr>
                <w:rStyle w:val="defaultparagraphfont-000010"/>
              </w:rPr>
              <w:t xml:space="preserve"> te sukladno tome provedba  propisa ne rezultira adekvatnom funkcionalnosti i učinkovitosti u ob</w:t>
            </w:r>
            <w:r w:rsidR="00515130">
              <w:rPr>
                <w:rStyle w:val="defaultparagraphfont-000010"/>
              </w:rPr>
              <w:t>avljanju inspekcijskih poslova.</w:t>
            </w:r>
          </w:p>
        </w:tc>
      </w:tr>
    </w:tbl>
    <w:p w:rsidR="00976524" w:rsidRDefault="00976524">
      <w:pPr>
        <w:pStyle w:val="Heading1"/>
        <w:spacing w:before="0" w:after="0" w:afterAutospacing="0"/>
        <w:rPr>
          <w:rStyle w:val="000002"/>
          <w:rFonts w:eastAsia="Times New Roman"/>
          <w:b/>
          <w:bCs/>
        </w:rPr>
      </w:pPr>
    </w:p>
    <w:p w:rsidR="00232E29" w:rsidRDefault="00232E29">
      <w:pPr>
        <w:pStyle w:val="Heading1"/>
        <w:spacing w:before="0" w:after="0" w:afterAutospacing="0"/>
        <w:rPr>
          <w:rStyle w:val="000002"/>
          <w:rFonts w:eastAsia="Times New Roman"/>
          <w:b/>
          <w:bCs/>
        </w:rPr>
      </w:pPr>
    </w:p>
    <w:p w:rsidR="00635E32" w:rsidRDefault="00635E32">
      <w:pPr>
        <w:pStyle w:val="Heading1"/>
        <w:spacing w:before="0" w:after="0" w:afterAutospacing="0"/>
        <w:rPr>
          <w:rFonts w:ascii="Cambria" w:eastAsia="Times New Roman" w:hAnsi="Cambria"/>
          <w:sz w:val="28"/>
          <w:szCs w:val="28"/>
        </w:rPr>
      </w:pPr>
      <w:r>
        <w:rPr>
          <w:rStyle w:val="000002"/>
          <w:rFonts w:eastAsia="Times New Roman"/>
          <w:b/>
          <w:bCs/>
        </w:rPr>
        <w:t xml:space="preserve">3 </w:t>
      </w:r>
      <w:r>
        <w:rPr>
          <w:rStyle w:val="defaultparagraphfont-000005"/>
          <w:rFonts w:eastAsia="Times New Roman"/>
          <w:b/>
          <w:bCs/>
        </w:rPr>
        <w:t xml:space="preserve">UTVRĐIVANJE ISHODA ODNOSNO PROMJENA </w:t>
      </w:r>
    </w:p>
    <w:p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295"/>
        <w:gridCol w:w="5730"/>
      </w:tblGrid>
      <w:tr w:rsidR="00635E32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3.1.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Što je cilj koji se namjerava postići?</w:t>
            </w:r>
            <w:r>
              <w:t xml:space="preserve">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252D8" w:rsidRPr="00C635C2" w:rsidRDefault="00B252D8" w:rsidP="009E2A77">
            <w:pPr>
              <w:pStyle w:val="normal-000009"/>
              <w:jc w:val="both"/>
            </w:pPr>
            <w:proofErr w:type="spellStart"/>
            <w:r w:rsidRPr="00C635C2">
              <w:rPr>
                <w:rFonts w:eastAsia="Times New Roman"/>
                <w:lang w:val="en-GB"/>
              </w:rPr>
              <w:t>Ovim</w:t>
            </w:r>
            <w:proofErr w:type="spellEnd"/>
            <w:r w:rsidRPr="00C635C2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C635C2">
              <w:rPr>
                <w:rFonts w:eastAsia="Times New Roman"/>
                <w:lang w:val="en-GB"/>
              </w:rPr>
              <w:t>zakonskim</w:t>
            </w:r>
            <w:proofErr w:type="spellEnd"/>
            <w:r w:rsidRPr="00C635C2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C635C2">
              <w:rPr>
                <w:rFonts w:eastAsia="Times New Roman"/>
                <w:lang w:val="en-GB"/>
              </w:rPr>
              <w:t>prijedlogom</w:t>
            </w:r>
            <w:proofErr w:type="spellEnd"/>
            <w:r w:rsidRPr="00C635C2">
              <w:rPr>
                <w:rFonts w:eastAsia="Times New Roman"/>
                <w:lang w:val="en-GB"/>
              </w:rPr>
              <w:t xml:space="preserve"> </w:t>
            </w:r>
            <w:r w:rsidRPr="00C635C2">
              <w:rPr>
                <w:rFonts w:eastAsia="Times New Roman"/>
              </w:rPr>
              <w:t>ž</w:t>
            </w:r>
            <w:proofErr w:type="spellStart"/>
            <w:r w:rsidR="00DA23A3">
              <w:rPr>
                <w:rFonts w:eastAsia="Times New Roman"/>
                <w:lang w:val="en-GB"/>
              </w:rPr>
              <w:t>eli</w:t>
            </w:r>
            <w:proofErr w:type="spellEnd"/>
            <w:r w:rsidRPr="00C635C2">
              <w:rPr>
                <w:rFonts w:eastAsia="Times New Roman"/>
              </w:rPr>
              <w:t xml:space="preserve"> </w:t>
            </w:r>
            <w:r w:rsidRPr="00C635C2">
              <w:rPr>
                <w:rFonts w:eastAsia="Times New Roman"/>
                <w:lang w:val="en-GB"/>
              </w:rPr>
              <w:t>se</w:t>
            </w:r>
            <w:r w:rsidRPr="00C635C2">
              <w:rPr>
                <w:rFonts w:eastAsia="Times New Roman"/>
              </w:rPr>
              <w:t xml:space="preserve"> </w:t>
            </w:r>
            <w:r w:rsidR="00DA23A3">
              <w:rPr>
                <w:rFonts w:eastAsia="Times New Roman"/>
              </w:rPr>
              <w:t xml:space="preserve">kroz objedinjavanja inspekcijskih službi </w:t>
            </w:r>
            <w:r w:rsidR="00234372">
              <w:rPr>
                <w:rFonts w:eastAsia="Times New Roman"/>
              </w:rPr>
              <w:t>postavit temelj za postupno</w:t>
            </w:r>
            <w:r w:rsidR="00C635C2" w:rsidRPr="00C635C2">
              <w:rPr>
                <w:rFonts w:eastAsia="Times New Roman"/>
              </w:rPr>
              <w:t xml:space="preserve"> </w:t>
            </w:r>
            <w:r w:rsidR="00C635C2" w:rsidRPr="00C635C2">
              <w:t>rasterećenje gospodarskih subjekata od učestalih, neujednačenih i nekoordiniranih inspekcijskih nadzora i postupanja.  Poduzimanje mjera prema gospodarskim subjektima treba se prvenstveno temeljiti na težini utvrđenih povreda i stupnju ugrožavanja javnog interesa</w:t>
            </w:r>
            <w:r w:rsidR="00C635C2">
              <w:t xml:space="preserve">, što je potrebno jasno regulirati kroz odredbe zakona i time postavi  zajednička načela u postupanju inspekcija prema gospodarskih subjektima, posebice u slučaju lakših povreda propisa. </w:t>
            </w:r>
          </w:p>
        </w:tc>
      </w:tr>
      <w:tr w:rsidR="00635E32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3.2.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Kakav je ishod odnosno promjena koja se očekuje u području koje se namjerava urediti?</w:t>
            </w:r>
            <w:r>
              <w:t xml:space="preserve">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Pr="009E2A77" w:rsidRDefault="00234372" w:rsidP="009E2A77">
            <w:pPr>
              <w:pStyle w:val="normal-000009"/>
              <w:jc w:val="both"/>
              <w:rPr>
                <w:rStyle w:val="defaultparagraphfont-000010"/>
              </w:rPr>
            </w:pPr>
            <w:r w:rsidRPr="009E2A77">
              <w:rPr>
                <w:rStyle w:val="defaultparagraphfont-000010"/>
              </w:rPr>
              <w:t>Promjene u odnosi n</w:t>
            </w:r>
            <w:r w:rsidR="00757185">
              <w:rPr>
                <w:rStyle w:val="defaultparagraphfont-000010"/>
              </w:rPr>
              <w:t>a postojeći ustroj inspekcija su</w:t>
            </w:r>
            <w:r w:rsidRPr="009E2A77">
              <w:rPr>
                <w:rStyle w:val="defaultparagraphfont-000010"/>
              </w:rPr>
              <w:t>:</w:t>
            </w:r>
          </w:p>
          <w:p w:rsidR="00234372" w:rsidRPr="009E2A77" w:rsidRDefault="00234372" w:rsidP="009E2A77">
            <w:pPr>
              <w:pStyle w:val="ListParagraph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A7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jednostavnije upravljanje radom inspekcijskim službama uz istodobno povećanje njegove učinkovitosti,</w:t>
            </w:r>
          </w:p>
          <w:p w:rsidR="003C601E" w:rsidRPr="003C601E" w:rsidRDefault="00234372" w:rsidP="003C601E">
            <w:pPr>
              <w:pStyle w:val="ListParagraph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A7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uklanjanje segmentiranosti u radu inspekcija, te  učinkovita koordinacija inspekcijskih nadzora unutar istog tijela</w:t>
            </w:r>
          </w:p>
          <w:p w:rsidR="00234372" w:rsidRPr="009E2A77" w:rsidRDefault="00234372" w:rsidP="009E2A77">
            <w:pPr>
              <w:pStyle w:val="ListParagraph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A7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smanjenje broja nadzora nad gospodarskim subjektima, te  ujednačavanje pristupa inspekcija pri poduzimanju upravnih i kaznenih mjera</w:t>
            </w:r>
          </w:p>
          <w:p w:rsidR="00234372" w:rsidRDefault="003C601E" w:rsidP="009E2A77">
            <w:pPr>
              <w:pStyle w:val="ListParagraph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zajedničko korištenje</w:t>
            </w:r>
            <w:r w:rsidR="00234372" w:rsidRPr="009E2A7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materijalno tehničkih sredstava inspekcijskih službi (voznog  parka, poslovnih prostora,  računalne i druge opreme)  i dr.</w:t>
            </w:r>
          </w:p>
          <w:p w:rsidR="002F2910" w:rsidRPr="009E2A77" w:rsidRDefault="002F2910" w:rsidP="009E2A77">
            <w:pPr>
              <w:pStyle w:val="ListParagraph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rasterećenje sudova od procesuiranja u slučaju utvrđenih lakših prekršaja koje nadzirane osobe otklone u određenom roku danom od strane inspektora. </w:t>
            </w:r>
          </w:p>
          <w:p w:rsidR="00234372" w:rsidRPr="009E2A77" w:rsidRDefault="00234372" w:rsidP="00234372">
            <w:pPr>
              <w:pStyle w:val="normal-000009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635E32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3.3.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Koji je vremenski okvir za postizanje ishoda odnosno promjena?</w:t>
            </w:r>
            <w:r>
              <w:t xml:space="preserve">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F5F40" w:rsidRPr="007D4D15" w:rsidRDefault="007D4D15" w:rsidP="0023437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15">
              <w:rPr>
                <w:rFonts w:ascii="Times New Roman" w:hAnsi="Times New Roman" w:cs="Times New Roman"/>
                <w:sz w:val="24"/>
                <w:szCs w:val="24"/>
              </w:rPr>
              <w:t xml:space="preserve">U 3. kvartalu 2017. mogu se očekivati prvi pozitivni učinci primjene Zakona, te promjene u radu objedinjenih inspekcijskih službi. </w:t>
            </w:r>
          </w:p>
          <w:p w:rsidR="007D4D15" w:rsidRPr="007D4D15" w:rsidRDefault="007D4D15" w:rsidP="0023437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E32" w:rsidRDefault="00635E32">
      <w:pPr>
        <w:pStyle w:val="Heading1"/>
        <w:spacing w:before="0" w:after="0" w:afterAutospacing="0"/>
        <w:rPr>
          <w:rFonts w:ascii="Cambria" w:eastAsia="Times New Roman" w:hAnsi="Cambria"/>
          <w:sz w:val="28"/>
          <w:szCs w:val="28"/>
        </w:rPr>
      </w:pPr>
      <w:r>
        <w:rPr>
          <w:rStyle w:val="000002"/>
          <w:rFonts w:eastAsia="Times New Roman"/>
          <w:b/>
          <w:bCs/>
        </w:rPr>
        <w:t xml:space="preserve">4 </w:t>
      </w:r>
      <w:r>
        <w:rPr>
          <w:rStyle w:val="defaultparagraphfont-000005"/>
          <w:rFonts w:eastAsia="Times New Roman"/>
          <w:b/>
          <w:bCs/>
        </w:rPr>
        <w:t xml:space="preserve">UTVRĐIVANJE RJEŠENJA </w:t>
      </w:r>
    </w:p>
    <w:p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295"/>
        <w:gridCol w:w="5730"/>
      </w:tblGrid>
      <w:tr w:rsidR="00635E32"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4.1.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Navedite koja su moguća normativna rješenja za postizanje navedenog ishoda.</w:t>
            </w:r>
            <w:r>
              <w:t xml:space="preserve">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32499" w:rsidRDefault="00635E32">
            <w:pPr>
              <w:pStyle w:val="normal-000009"/>
              <w:rPr>
                <w:rStyle w:val="defaultparagraphfont-000010"/>
              </w:rPr>
            </w:pPr>
            <w:r>
              <w:rPr>
                <w:rStyle w:val="defaultparagraphfont-000010"/>
              </w:rPr>
              <w:t>Moguća n</w:t>
            </w:r>
            <w:r w:rsidR="00976524">
              <w:rPr>
                <w:rStyle w:val="defaultparagraphfont-000010"/>
              </w:rPr>
              <w:t>ormativna rješenja</w:t>
            </w:r>
            <w:r w:rsidR="00932499">
              <w:rPr>
                <w:rStyle w:val="defaultparagraphfont-000010"/>
              </w:rPr>
              <w:t xml:space="preserve"> su:</w:t>
            </w:r>
            <w:r w:rsidR="00976524">
              <w:rPr>
                <w:rStyle w:val="defaultparagraphfont-000010"/>
              </w:rPr>
              <w:t xml:space="preserve"> </w:t>
            </w:r>
          </w:p>
          <w:p w:rsidR="00932499" w:rsidRDefault="00976524" w:rsidP="00932499">
            <w:pPr>
              <w:pStyle w:val="normal-000009"/>
              <w:numPr>
                <w:ilvl w:val="0"/>
                <w:numId w:val="1"/>
              </w:numPr>
              <w:rPr>
                <w:rStyle w:val="defaultparagraphfont-000010"/>
              </w:rPr>
            </w:pPr>
            <w:r>
              <w:rPr>
                <w:rStyle w:val="defaultparagraphfont-000010"/>
              </w:rPr>
              <w:t>novi propis</w:t>
            </w:r>
            <w:r w:rsidR="00635E32">
              <w:rPr>
                <w:rStyle w:val="defaultparagraphfont-000010"/>
              </w:rPr>
              <w:t xml:space="preserve"> i </w:t>
            </w:r>
          </w:p>
          <w:p w:rsidR="00757185" w:rsidRPr="00757185" w:rsidRDefault="00635E32" w:rsidP="00757185">
            <w:pPr>
              <w:pStyle w:val="t-9-8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Style w:val="defaultparagraphfont-000010"/>
                <w:color w:val="000000"/>
              </w:rPr>
            </w:pPr>
            <w:r>
              <w:rPr>
                <w:rStyle w:val="defaultparagraphfont-000010"/>
              </w:rPr>
              <w:t xml:space="preserve">stavljanje van snage </w:t>
            </w:r>
            <w:r w:rsidR="00234372">
              <w:rPr>
                <w:rStyle w:val="defaultparagraphfont-000010"/>
              </w:rPr>
              <w:t xml:space="preserve">važećih </w:t>
            </w:r>
            <w:r w:rsidR="00976524">
              <w:rPr>
                <w:rStyle w:val="defaultparagraphfont-000010"/>
              </w:rPr>
              <w:t xml:space="preserve"> </w:t>
            </w:r>
            <w:r>
              <w:rPr>
                <w:rStyle w:val="defaultparagraphfont-000010"/>
              </w:rPr>
              <w:t>propisa</w:t>
            </w:r>
            <w:r w:rsidR="00757185">
              <w:rPr>
                <w:rStyle w:val="defaultparagraphfont-000010"/>
              </w:rPr>
              <w:t xml:space="preserve">: </w:t>
            </w:r>
          </w:p>
          <w:p w:rsidR="00757185" w:rsidRPr="00A723DB" w:rsidRDefault="00757185" w:rsidP="00757185">
            <w:pPr>
              <w:pStyle w:val="t-9-8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723DB">
              <w:rPr>
                <w:color w:val="000000"/>
              </w:rPr>
              <w:t>Zakona o inspekcijama u gospodarstvu (Narodne novine br. 14/14 i 56/16)</w:t>
            </w:r>
          </w:p>
          <w:p w:rsidR="00757185" w:rsidRPr="00A723DB" w:rsidRDefault="00757185" w:rsidP="00757185">
            <w:pPr>
              <w:pStyle w:val="t-9-8"/>
              <w:numPr>
                <w:ilvl w:val="0"/>
                <w:numId w:val="3"/>
              </w:numPr>
              <w:spacing w:after="225"/>
              <w:jc w:val="both"/>
              <w:textAlignment w:val="baseline"/>
              <w:rPr>
                <w:color w:val="000000"/>
              </w:rPr>
            </w:pPr>
            <w:r w:rsidRPr="00A723DB">
              <w:rPr>
                <w:color w:val="000000"/>
              </w:rPr>
              <w:t>Zakona o turističkoj inspekciji (Narodne novine  br. 19/14)</w:t>
            </w:r>
          </w:p>
          <w:p w:rsidR="00757185" w:rsidRPr="00A723DB" w:rsidRDefault="00757185" w:rsidP="00757185">
            <w:pPr>
              <w:pStyle w:val="t-9-8"/>
              <w:numPr>
                <w:ilvl w:val="0"/>
                <w:numId w:val="3"/>
              </w:numPr>
              <w:spacing w:after="225"/>
              <w:jc w:val="both"/>
              <w:textAlignment w:val="baseline"/>
              <w:rPr>
                <w:color w:val="000000"/>
              </w:rPr>
            </w:pPr>
            <w:r w:rsidRPr="00A723DB">
              <w:rPr>
                <w:color w:val="000000"/>
              </w:rPr>
              <w:t>Zakona o Inspektoratu rada (Narodne novine br. 19/14)</w:t>
            </w:r>
          </w:p>
          <w:p w:rsidR="00757185" w:rsidRPr="00757185" w:rsidRDefault="00757185" w:rsidP="00757185">
            <w:pPr>
              <w:pStyle w:val="t-9-8"/>
              <w:numPr>
                <w:ilvl w:val="0"/>
                <w:numId w:val="3"/>
              </w:numPr>
              <w:spacing w:after="225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Članka 4. stavka 3. točki  9.,</w:t>
            </w:r>
            <w:r w:rsidRPr="00A723DB">
              <w:rPr>
                <w:color w:val="000000"/>
              </w:rPr>
              <w:t xml:space="preserve"> 10. </w:t>
            </w:r>
            <w:r w:rsidRPr="00473443">
              <w:rPr>
                <w:color w:val="000000"/>
              </w:rPr>
              <w:t>i 24.</w:t>
            </w:r>
            <w:r w:rsidRPr="00A723DB">
              <w:rPr>
                <w:color w:val="000000"/>
              </w:rPr>
              <w:t xml:space="preserve"> Zakona o carinskoj službi (Narodne novine </w:t>
            </w:r>
            <w:r>
              <w:rPr>
                <w:color w:val="000000"/>
              </w:rPr>
              <w:t>br. 68/13, 30/14 i 115/16).</w:t>
            </w:r>
          </w:p>
          <w:p w:rsidR="00635E32" w:rsidRDefault="00635E32">
            <w:pPr>
              <w:pStyle w:val="normal-000009"/>
            </w:pPr>
          </w:p>
        </w:tc>
      </w:tr>
      <w:tr w:rsidR="00635E3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8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 xml:space="preserve">Obrazloženje: </w:t>
            </w:r>
            <w:r w:rsidR="008822C7">
              <w:rPr>
                <w:rStyle w:val="defaultparagraphfont-000010"/>
              </w:rPr>
              <w:t>S</w:t>
            </w:r>
            <w:r w:rsidR="00976524">
              <w:rPr>
                <w:rStyle w:val="defaultparagraphfont-000010"/>
              </w:rPr>
              <w:t xml:space="preserve">tupanjem na snagu novog Zakona </w:t>
            </w:r>
            <w:r w:rsidR="008822C7">
              <w:rPr>
                <w:rStyle w:val="defaultparagraphfont-000010"/>
              </w:rPr>
              <w:t>postignut će se o</w:t>
            </w:r>
            <w:r w:rsidR="00757185">
              <w:rPr>
                <w:rStyle w:val="defaultparagraphfont-000010"/>
              </w:rPr>
              <w:t xml:space="preserve">siguranje provedbe reformske mjere Objedinjavanja inspekcijskih poslova. </w:t>
            </w:r>
          </w:p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</w:tr>
      <w:tr w:rsidR="00635E32">
        <w:trPr>
          <w:trHeight w:val="510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4.2.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Navedite koja su moguća nenormativna rješenja za postizanje navedenog ishoda.</w:t>
            </w:r>
            <w:r>
              <w:t xml:space="preserve">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Moguć</w:t>
            </w:r>
            <w:r w:rsidR="008822C7">
              <w:rPr>
                <w:rStyle w:val="defaultparagraphfont-000010"/>
              </w:rPr>
              <w:t>e</w:t>
            </w:r>
            <w:r>
              <w:rPr>
                <w:rStyle w:val="defaultparagraphfont-000010"/>
              </w:rPr>
              <w:t xml:space="preserve"> nenormativn</w:t>
            </w:r>
            <w:r w:rsidR="008822C7">
              <w:rPr>
                <w:rStyle w:val="defaultparagraphfont-000010"/>
              </w:rPr>
              <w:t>o</w:t>
            </w:r>
            <w:r>
              <w:rPr>
                <w:rStyle w:val="defaultparagraphfont-000010"/>
              </w:rPr>
              <w:t xml:space="preserve"> rješenj</w:t>
            </w:r>
            <w:r w:rsidR="008822C7">
              <w:rPr>
                <w:rStyle w:val="defaultparagraphfont-000010"/>
              </w:rPr>
              <w:t>e je</w:t>
            </w:r>
            <w:r>
              <w:rPr>
                <w:rStyle w:val="defaultparagraphfont-000010"/>
              </w:rPr>
              <w:t xml:space="preserve"> ne po</w:t>
            </w:r>
            <w:r w:rsidR="008822C7">
              <w:rPr>
                <w:rStyle w:val="defaultparagraphfont-000010"/>
              </w:rPr>
              <w:t>duzimati normativnu inicijativu.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  <w:p w:rsidR="00635E32" w:rsidRDefault="00635E32" w:rsidP="008822C7">
            <w:pPr>
              <w:pStyle w:val="normal-000009"/>
            </w:pPr>
            <w:r>
              <w:rPr>
                <w:rStyle w:val="defaultparagraphfont-000010"/>
              </w:rPr>
              <w:t>Nenormativn</w:t>
            </w:r>
            <w:r w:rsidR="008822C7">
              <w:rPr>
                <w:rStyle w:val="defaultparagraphfont-000010"/>
              </w:rPr>
              <w:t>o</w:t>
            </w:r>
            <w:r>
              <w:rPr>
                <w:rStyle w:val="defaultparagraphfont-000010"/>
              </w:rPr>
              <w:t xml:space="preserve"> rješenj</w:t>
            </w:r>
            <w:r w:rsidR="008822C7">
              <w:rPr>
                <w:rStyle w:val="defaultparagraphfont-000010"/>
              </w:rPr>
              <w:t>e</w:t>
            </w:r>
            <w:r>
              <w:rPr>
                <w:rStyle w:val="defaultparagraphfont-000010"/>
              </w:rPr>
              <w:t xml:space="preserve"> ni</w:t>
            </w:r>
            <w:r w:rsidR="008822C7">
              <w:rPr>
                <w:rStyle w:val="defaultparagraphfont-000010"/>
              </w:rPr>
              <w:t>je</w:t>
            </w:r>
            <w:r>
              <w:rPr>
                <w:rStyle w:val="defaultparagraphfont-000010"/>
              </w:rPr>
              <w:t xml:space="preserve"> moguć</w:t>
            </w:r>
            <w:r w:rsidR="008822C7">
              <w:rPr>
                <w:rStyle w:val="defaultparagraphfont-000010"/>
              </w:rPr>
              <w:t>e</w:t>
            </w:r>
            <w:r>
              <w:rPr>
                <w:rStyle w:val="defaultparagraphfont-000010"/>
              </w:rPr>
              <w:t>.</w:t>
            </w:r>
            <w:r>
              <w:t xml:space="preserve"> </w:t>
            </w:r>
          </w:p>
        </w:tc>
      </w:tr>
      <w:tr w:rsidR="00635E32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8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Obrazloženje: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Ne postoji mogućnost da se nenormativnim rješenjem postigne cilj</w:t>
            </w:r>
            <w:r w:rsidR="00234372">
              <w:rPr>
                <w:rStyle w:val="defaultparagraphfont-000010"/>
              </w:rPr>
              <w:t xml:space="preserve"> jer bi se time zadržao postojeći nefunkcionalni sustav u obavljanju inspekcijskih po</w:t>
            </w:r>
            <w:r w:rsidR="003D49A0">
              <w:rPr>
                <w:rStyle w:val="defaultparagraphfont-000010"/>
              </w:rPr>
              <w:t>slova koji su predmet uređenja  ovog z</w:t>
            </w:r>
            <w:r w:rsidR="00234372">
              <w:rPr>
                <w:rStyle w:val="defaultparagraphfont-000010"/>
              </w:rPr>
              <w:t xml:space="preserve">akonskog prijedloga. </w:t>
            </w:r>
            <w:r>
              <w:rPr>
                <w:rStyle w:val="000006"/>
              </w:rPr>
              <w:t> 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</w:tr>
    </w:tbl>
    <w:p w:rsidR="00635E32" w:rsidRDefault="00635E32">
      <w:pPr>
        <w:pStyle w:val="Heading1"/>
        <w:spacing w:before="0" w:after="0" w:afterAutospacing="0"/>
        <w:rPr>
          <w:rFonts w:ascii="Cambria" w:eastAsia="Times New Roman" w:hAnsi="Cambria"/>
          <w:sz w:val="28"/>
          <w:szCs w:val="28"/>
        </w:rPr>
      </w:pPr>
      <w:r>
        <w:rPr>
          <w:rStyle w:val="000002"/>
          <w:rFonts w:eastAsia="Times New Roman"/>
          <w:b/>
          <w:bCs/>
        </w:rPr>
        <w:t xml:space="preserve">5 </w:t>
      </w:r>
      <w:r>
        <w:rPr>
          <w:rStyle w:val="defaultparagraphfont-000005"/>
          <w:rFonts w:eastAsia="Times New Roman"/>
          <w:b/>
          <w:bCs/>
        </w:rPr>
        <w:t xml:space="preserve">UTVRĐIVANJE IZRAVNIH UČINAKA I ADRESATA </w:t>
      </w:r>
    </w:p>
    <w:p w:rsidR="00635E32" w:rsidRDefault="00635E32">
      <w:pPr>
        <w:pStyle w:val="Heading2"/>
        <w:spacing w:before="0" w:after="0" w:afterAutospacing="0"/>
        <w:rPr>
          <w:rFonts w:ascii="Cambria" w:eastAsia="Times New Roman" w:hAnsi="Cambria"/>
          <w:sz w:val="26"/>
          <w:szCs w:val="26"/>
        </w:rPr>
      </w:pPr>
      <w:r>
        <w:rPr>
          <w:rStyle w:val="000025"/>
          <w:rFonts w:eastAsia="Times New Roman"/>
          <w:b/>
          <w:bCs/>
        </w:rPr>
        <w:t xml:space="preserve">1.1 </w:t>
      </w:r>
      <w:r>
        <w:rPr>
          <w:rStyle w:val="defaultparagraphfont-000028"/>
          <w:rFonts w:eastAsia="Times New Roman"/>
          <w:b/>
          <w:bCs/>
        </w:rPr>
        <w:t xml:space="preserve">UTVRĐIVANJE GOSPODARSKIH UČINAKA </w:t>
      </w:r>
    </w:p>
    <w:p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100"/>
        <w:gridCol w:w="1154"/>
        <w:gridCol w:w="885"/>
        <w:gridCol w:w="30"/>
        <w:gridCol w:w="870"/>
      </w:tblGrid>
      <w:tr w:rsidR="00635E32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Heading1"/>
              <w:spacing w:before="0" w:after="0" w:afterAutospacing="0"/>
              <w:rPr>
                <w:rFonts w:ascii="Cambria" w:eastAsia="Times New Roman" w:hAnsi="Cambria"/>
                <w:sz w:val="28"/>
                <w:szCs w:val="28"/>
              </w:rPr>
            </w:pPr>
            <w:r>
              <w:rPr>
                <w:rStyle w:val="000003"/>
                <w:rFonts w:ascii="Cambria" w:eastAsia="Times New Roman" w:hAnsi="Cambria"/>
                <w:b/>
                <w:bCs/>
              </w:rPr>
              <w:t xml:space="preserve"> 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Vrsta izravnih učinaka </w:t>
            </w:r>
          </w:p>
        </w:tc>
        <w:tc>
          <w:tcPr>
            <w:tcW w:w="2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32"/>
            </w:pPr>
            <w:r>
              <w:rPr>
                <w:rStyle w:val="defaultparagraphfont-000031"/>
              </w:rPr>
              <w:t xml:space="preserve">Mjerilo učinka </w:t>
            </w:r>
          </w:p>
        </w:tc>
      </w:tr>
      <w:tr w:rsidR="00635E32">
        <w:trPr>
          <w:trHeight w:val="330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  <w:tc>
          <w:tcPr>
            <w:tcW w:w="5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Utvrdite učinak na: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Mali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Veliki </w:t>
            </w:r>
          </w:p>
        </w:tc>
      </w:tr>
      <w:tr w:rsidR="00635E32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</w:tr>
      <w:tr w:rsidR="00635E32" w:rsidTr="00910A5E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35"/>
            </w:pPr>
            <w:r>
              <w:rPr>
                <w:rStyle w:val="defaultparagraphfont-000010"/>
              </w:rPr>
              <w:t>5.1.1.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Makroekonomsko okruženje Republike Hrvatske osobito komponente bruto društvenog proizvoda kojeg čine osobna potrošnja kućanstava, priljev investicija, državna potrošnja, izvoz i uvoz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C65147">
            <w:pPr>
              <w:pStyle w:val="normal-000009"/>
            </w:pPr>
            <w:r>
              <w:rPr>
                <w:rStyle w:val="defaultparagraphfont-000010"/>
              </w:rPr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35E32" w:rsidRDefault="00910A5E">
            <w:pPr>
              <w:pStyle w:val="normal-000009"/>
            </w:pPr>
            <w:r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C65147">
            <w:pPr>
              <w:pStyle w:val="normal-000009"/>
            </w:pPr>
            <w:r>
              <w:t>Ne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5.1.2.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Slobodno kretanje roba, usluga, rada i kapitala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E6795">
            <w:pPr>
              <w:pStyle w:val="Normal1"/>
            </w:pPr>
            <w:r>
              <w:t>Da</w:t>
            </w:r>
            <w:r w:rsidR="00635E32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5.1.3.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Funkcioniranje tržišta i konkurentnost gospodarstva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C65147" w:rsidP="006E6795">
            <w:pPr>
              <w:pStyle w:val="Normal1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C65147">
            <w:pPr>
              <w:pStyle w:val="Normal1"/>
            </w:pPr>
            <w:r>
              <w:rPr>
                <w:rStyle w:val="defaultparagraphfont-000010"/>
              </w:rPr>
              <w:t>Da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C65147">
            <w:pPr>
              <w:pStyle w:val="Normal1"/>
            </w:pPr>
            <w:r>
              <w:rPr>
                <w:rStyle w:val="defaultparagraphfont-000010"/>
              </w:rPr>
              <w:t>Ne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5.1.4.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Prepreke za razmjenu dobara i usluga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E6795">
            <w:pPr>
              <w:pStyle w:val="Normal1"/>
            </w:pPr>
            <w:r>
              <w:t>Da</w:t>
            </w:r>
            <w:r w:rsidR="00635E32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5.1.5.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 xml:space="preserve">Cijena roba i usluga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E6795">
            <w:pPr>
              <w:pStyle w:val="Normal1"/>
            </w:pPr>
            <w:r>
              <w:t>Da</w:t>
            </w:r>
            <w:r w:rsidR="00635E32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5.1.6.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Uvjet za poslovanje na tržištu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C65147">
            <w:pPr>
              <w:pStyle w:val="Normal1"/>
            </w:pPr>
            <w: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C65147">
            <w:pPr>
              <w:pStyle w:val="Normal1"/>
            </w:pPr>
            <w:r>
              <w:rPr>
                <w:rStyle w:val="defaultparagraphfont-000010"/>
              </w:rPr>
              <w:t>Da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5.1.7.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Trošak kapitala u gospodarskim subjektima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E6795">
            <w:pPr>
              <w:pStyle w:val="Normal1"/>
            </w:pPr>
            <w:r>
              <w:t>Da</w:t>
            </w:r>
            <w:r w:rsidR="00635E32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5.1.8.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Trošak zapošljavanja u gospodarskim subjektima (trošak rada u cjelini)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E6795">
            <w:pPr>
              <w:pStyle w:val="Normal1"/>
            </w:pPr>
            <w:r>
              <w:t>Da</w:t>
            </w:r>
            <w:r w:rsidR="00635E32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5.1.9.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Trošak uvođenja tehnologije u poslovni proces u gospodarskim subjektima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E6795">
            <w:pPr>
              <w:pStyle w:val="Normal1"/>
            </w:pPr>
            <w:r>
              <w:t>Da</w:t>
            </w:r>
            <w:r w:rsidR="00635E32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5.1.10.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Trošak investicija vezano za poslovanje gospodarskih subjekata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DA4A64">
            <w:pPr>
              <w:pStyle w:val="Normal1"/>
            </w:pPr>
            <w:r>
              <w:t>Da</w:t>
            </w:r>
            <w:r w:rsidR="00635E32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5.1.11.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Trošak proizvodnje, osobito nabave materijala, tehnologije i energije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DA4A64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5.1.12.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Prepreke za slobodno kretanje roba, usluga, rada i kapitala vezano za poslovanje gospodarskih subjekata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DA4A64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5.1.13.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Djelovanje na imovinska prava gospodarskih subjekata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DA4A64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5.1.14.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Drugi očekivani izravni učinak: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5.1.15.</w:t>
            </w:r>
            <w:r>
              <w:t xml:space="preserve"> </w:t>
            </w:r>
          </w:p>
        </w:tc>
        <w:tc>
          <w:tcPr>
            <w:tcW w:w="8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Obrazloženje za analizu utvrđivanja izravnih učinaka od 5.1.1. do 5.1.14.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  <w:tc>
          <w:tcPr>
            <w:tcW w:w="8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Utvrdite veličinu adresata: 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5.1.16.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894647" w:rsidP="00C837C7">
            <w:pPr>
              <w:pStyle w:val="Normal1"/>
              <w:jc w:val="center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894647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Da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5.1.17.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Srednji i veliki poduzetnici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910A5E" w:rsidP="00C837C7">
            <w:pPr>
              <w:pStyle w:val="Normal1"/>
              <w:jc w:val="center"/>
            </w:pPr>
            <w:r>
              <w:t>Da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5.1.18.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894647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894647" w:rsidP="00C837C7">
            <w:pPr>
              <w:pStyle w:val="Normal1"/>
              <w:jc w:val="center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5.1.19.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Radnici i/ili umirovljenici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DA4A64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5.1.20.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894647" w:rsidP="00C837C7">
            <w:pPr>
              <w:pStyle w:val="Normal1"/>
              <w:jc w:val="center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894647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Da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5.1.21.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Hrvatski branitelji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DA4A64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5.1.22.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DA4A64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5.1.23.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Udruge i/ili zaklade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894647" w:rsidP="00C837C7">
            <w:pPr>
              <w:pStyle w:val="Normal1"/>
              <w:jc w:val="center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894647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Da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5.1.24.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910A5E" w:rsidP="00C837C7">
            <w:pPr>
              <w:pStyle w:val="Normal1"/>
              <w:jc w:val="center"/>
            </w:pPr>
            <w:r>
              <w:t>Da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5.1.25.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910A5E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Da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5.1.26.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Drugi utvrđeni adresati: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5.1.27.</w:t>
            </w:r>
            <w:r>
              <w:t xml:space="preserve"> </w:t>
            </w:r>
          </w:p>
        </w:tc>
        <w:tc>
          <w:tcPr>
            <w:tcW w:w="8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Obrazloženje za analizu utvrđivanja adresata od 5.1.16. do 5.1.26.: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</w:tr>
      <w:tr w:rsidR="00635E32">
        <w:trPr>
          <w:trHeight w:val="268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5.1.28.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8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REZULTAT PRETHODNE PROCJENE GOSPODARSKIH UČINAKA </w:t>
            </w:r>
          </w:p>
          <w:p w:rsidR="00635E32" w:rsidRDefault="00635E32">
            <w:pPr>
              <w:pStyle w:val="normal-000017"/>
            </w:pPr>
            <w:r>
              <w:rPr>
                <w:rStyle w:val="defaultparagraphfont-000015"/>
              </w:rPr>
              <w:t xml:space="preserve">Da li je utvrđena barem jedna kombinacija: </w:t>
            </w:r>
          </w:p>
          <w:p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veliki izravni učinak i mali broj adresata </w:t>
            </w:r>
          </w:p>
          <w:p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veliki izravni učinak i veliki broj adresata </w:t>
            </w:r>
          </w:p>
          <w:p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mali izravni učinak i veliki broj adresata. </w:t>
            </w:r>
          </w:p>
          <w:p w:rsidR="00635E32" w:rsidRDefault="00635E32">
            <w:pPr>
              <w:pStyle w:val="normal-000017"/>
            </w:pPr>
            <w:r>
              <w:rPr>
                <w:rStyle w:val="defaultparagraphfont-000015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635E32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32"/>
                  </w:pPr>
                  <w:r>
                    <w:rPr>
                      <w:rStyle w:val="defaultparagraphfont-000046"/>
                    </w:rPr>
                    <w:t xml:space="preserve">Izravni učinci </w:t>
                  </w:r>
                </w:p>
              </w:tc>
            </w:tr>
            <w:tr w:rsidR="00635E32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635E32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35E32" w:rsidRDefault="00635E32">
                  <w:pPr>
                    <w:pStyle w:val="normal-000032"/>
                  </w:pPr>
                  <w:r>
                    <w:rPr>
                      <w:rStyle w:val="defaultparagraphfont-000046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635E32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</w:tr>
            <w:tr w:rsidR="00635E32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  <w:r w:rsidR="00894647">
                    <w:rPr>
                      <w:rStyle w:val="000054"/>
                    </w:rPr>
                    <w:t>DA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</w:p>
              </w:tc>
            </w:tr>
          </w:tbl>
          <w:p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</w:tr>
    </w:tbl>
    <w:p w:rsidR="00C837C7" w:rsidRDefault="00635E32">
      <w:pPr>
        <w:pStyle w:val="Normal1"/>
        <w:rPr>
          <w:rStyle w:val="000016"/>
        </w:rPr>
      </w:pPr>
      <w:r>
        <w:rPr>
          <w:rStyle w:val="000016"/>
        </w:rPr>
        <w:t> </w:t>
      </w:r>
    </w:p>
    <w:p w:rsidR="00C837C7" w:rsidRDefault="00C837C7">
      <w:pPr>
        <w:pStyle w:val="Normal1"/>
        <w:rPr>
          <w:rStyle w:val="000016"/>
        </w:rPr>
      </w:pPr>
    </w:p>
    <w:p w:rsidR="00C837C7" w:rsidRDefault="00C837C7">
      <w:pPr>
        <w:pStyle w:val="Normal1"/>
        <w:rPr>
          <w:rStyle w:val="000016"/>
        </w:rPr>
      </w:pPr>
    </w:p>
    <w:p w:rsidR="00635E32" w:rsidRDefault="00635E32">
      <w:pPr>
        <w:pStyle w:val="Normal1"/>
        <w:rPr>
          <w:rStyle w:val="000016"/>
        </w:rPr>
      </w:pPr>
      <w:r>
        <w:rPr>
          <w:rStyle w:val="000016"/>
        </w:rPr>
        <w:t xml:space="preserve"> </w:t>
      </w:r>
    </w:p>
    <w:p w:rsidR="00232E29" w:rsidRDefault="00232E29">
      <w:pPr>
        <w:pStyle w:val="Normal1"/>
        <w:rPr>
          <w:rStyle w:val="000016"/>
        </w:rPr>
      </w:pPr>
    </w:p>
    <w:p w:rsidR="00232E29" w:rsidRDefault="00232E29">
      <w:pPr>
        <w:pStyle w:val="Normal1"/>
        <w:rPr>
          <w:rStyle w:val="000016"/>
        </w:rPr>
      </w:pPr>
    </w:p>
    <w:p w:rsidR="00232E29" w:rsidRDefault="00232E29">
      <w:pPr>
        <w:pStyle w:val="Normal1"/>
      </w:pPr>
    </w:p>
    <w:tbl>
      <w:tblPr>
        <w:tblW w:w="0" w:type="auto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4707"/>
        <w:gridCol w:w="1116"/>
        <w:gridCol w:w="881"/>
        <w:gridCol w:w="894"/>
      </w:tblGrid>
      <w:tr w:rsidR="00635E32" w:rsidTr="002F2910">
        <w:trPr>
          <w:trHeight w:val="2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E32" w:rsidRDefault="00635E32" w:rsidP="002F2910">
            <w:pPr>
              <w:rPr>
                <w:sz w:val="24"/>
                <w:szCs w:val="24"/>
              </w:rPr>
            </w:pPr>
            <w:r>
              <w:rPr>
                <w:rStyle w:val="000025"/>
                <w:rFonts w:eastAsia="Times New Roman"/>
                <w:b w:val="0"/>
                <w:bCs w:val="0"/>
              </w:rPr>
              <w:t xml:space="preserve">2.2 </w:t>
            </w:r>
            <w:r>
              <w:rPr>
                <w:rStyle w:val="defaultparagraphfont-000028"/>
                <w:rFonts w:eastAsia="Times New Roman"/>
                <w:b w:val="0"/>
                <w:bCs w:val="0"/>
              </w:rPr>
              <w:t xml:space="preserve">UTVRĐIVANJE UČINAKA NA TRŽIŠNO NATJECANJE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</w:tr>
      <w:tr w:rsidR="00635E32" w:rsidTr="002F291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5.2.1.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Strukturalna, financijska, tehnička ili druga prepreka u pojedinom gospodarskom sektoru odnosno gospodarstvu u cjelini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F2910" w:rsidRDefault="00635E32" w:rsidP="002F2910">
            <w:pPr>
              <w:pStyle w:val="Heading2"/>
              <w:spacing w:before="0" w:after="0" w:afterAutospacing="0"/>
              <w:rPr>
                <w:rFonts w:ascii="Cambria" w:eastAsia="Times New Roman" w:hAnsi="Cambria"/>
                <w:sz w:val="26"/>
                <w:szCs w:val="26"/>
              </w:rPr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  <w:p w:rsidR="002F2910" w:rsidRDefault="002F2910" w:rsidP="002F2910">
            <w:pPr>
              <w:pStyle w:val="Normal1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  <w:p w:rsidR="00635E32" w:rsidRDefault="00635E32">
            <w:pPr>
              <w:pStyle w:val="Normal1"/>
            </w:pPr>
          </w:p>
        </w:tc>
      </w:tr>
      <w:tr w:rsidR="00635E32" w:rsidTr="002F291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5.2.2.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Pozicija državnih tijela koja pružaju javne usluge uz istovremeno obavljanje gospodarske aktivnosti na tržištu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:rsidTr="002F291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5.2.3.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Postojanje diskriminirajućih uvjeta, osobito posebnih isključivih prava, uživanja povoljnijeg izvora financiranja ili pristupa privilegiranim podacima među gospodarskim subjektima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:rsidTr="002F291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5.2.4.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Drugi očekivani izravni učinak:</w:t>
            </w:r>
            <w:r>
              <w:t xml:space="preserve"> </w:t>
            </w:r>
          </w:p>
          <w:p w:rsidR="00635E32" w:rsidRDefault="00635E32">
            <w:pPr>
              <w:pStyle w:val="normal-000017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:rsidTr="002F291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5.2.5.</w:t>
            </w:r>
            <w:r>
              <w:t xml:space="preserve"> </w:t>
            </w:r>
          </w:p>
        </w:tc>
        <w:tc>
          <w:tcPr>
            <w:tcW w:w="8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Obrazloženje za analizu utvrđivanja izravnih učinaka od 5.2.1. do 5.2.4.: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</w:tr>
      <w:tr w:rsidR="00635E32" w:rsidTr="002F291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8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Utvrdite veličinu adresata: </w:t>
            </w:r>
          </w:p>
        </w:tc>
      </w:tr>
      <w:tr w:rsidR="00635E32" w:rsidTr="002F291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5.2.6.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:rsidTr="002F291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5.2.7.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Srednji i veliki poduzetnici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:rsidTr="002F291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5.2.8.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:rsidTr="002F291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5.2.9.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Radnici i/ili umirovljenici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:rsidTr="002F291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5.2.10.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:rsidTr="002F291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5.2.11.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Hrvatski branitelji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:rsidTr="002F291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5.2.12.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:rsidTr="002F291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5.2.13.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Udruge i/ili zaklade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:rsidTr="002F291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5.2.14.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:rsidTr="002F291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5.2.15.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:rsidTr="002F291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5.2.16.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Drugi utvrđeni adresati: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:rsidTr="002F2910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5.2.17.</w:t>
            </w:r>
            <w:r>
              <w:t xml:space="preserve"> </w:t>
            </w:r>
          </w:p>
        </w:tc>
        <w:tc>
          <w:tcPr>
            <w:tcW w:w="8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Obrazloženje za analizu utvrđivanja adresata od 5.2.6. do 5.2.16.: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</w:tr>
      <w:tr w:rsidR="00635E32" w:rsidTr="002F2910">
        <w:trPr>
          <w:trHeight w:val="319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5.2.17.</w:t>
            </w:r>
            <w:r>
              <w:t xml:space="preserve"> </w:t>
            </w:r>
          </w:p>
        </w:tc>
        <w:tc>
          <w:tcPr>
            <w:tcW w:w="8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REZULTAT PRETHODNE PROCJENE UČINAKA NA ZAŠTITU TRŽIŠNOG NATJECANJA </w:t>
            </w:r>
          </w:p>
          <w:p w:rsidR="00635E32" w:rsidRDefault="00635E32">
            <w:pPr>
              <w:pStyle w:val="normal-000017"/>
            </w:pPr>
            <w:r>
              <w:rPr>
                <w:rStyle w:val="defaultparagraphfont-000015"/>
              </w:rPr>
              <w:t xml:space="preserve">Da li je utvrđena barem jedna kombinacija: </w:t>
            </w:r>
          </w:p>
          <w:p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veliki izravni učinak i mali broj adresata </w:t>
            </w:r>
          </w:p>
          <w:p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veliki izravni učinak i veliki broj adresata </w:t>
            </w:r>
          </w:p>
          <w:p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mali izravni učinak i veliki broj adresata. </w:t>
            </w:r>
          </w:p>
          <w:p w:rsidR="00635E32" w:rsidRDefault="00635E32">
            <w:pPr>
              <w:pStyle w:val="normal-000017"/>
            </w:pPr>
            <w:r>
              <w:rPr>
                <w:rStyle w:val="defaultparagraphfont-000015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4"/>
              <w:gridCol w:w="1775"/>
              <w:gridCol w:w="1371"/>
              <w:gridCol w:w="1273"/>
              <w:gridCol w:w="1219"/>
            </w:tblGrid>
            <w:tr w:rsidR="00635E32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32"/>
                  </w:pPr>
                  <w:r>
                    <w:rPr>
                      <w:rStyle w:val="defaultparagraphfont-000046"/>
                    </w:rPr>
                    <w:t xml:space="preserve">Izravni učinci </w:t>
                  </w:r>
                </w:p>
              </w:tc>
            </w:tr>
            <w:tr w:rsidR="00635E32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635E32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35E32" w:rsidRDefault="00635E32">
                  <w:pPr>
                    <w:pStyle w:val="normal-000032"/>
                  </w:pPr>
                  <w:r>
                    <w:rPr>
                      <w:rStyle w:val="defaultparagraphfont-000046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635E32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</w:tr>
            <w:tr w:rsidR="00635E32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</w:tr>
          </w:tbl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</w:tr>
    </w:tbl>
    <w:p w:rsidR="00635E32" w:rsidRDefault="00635E32">
      <w:pPr>
        <w:pStyle w:val="Normal1"/>
      </w:pPr>
      <w:r>
        <w:rPr>
          <w:rStyle w:val="000016"/>
        </w:rPr>
        <w:t xml:space="preserve">  </w:t>
      </w:r>
    </w:p>
    <w:p w:rsidR="00635E32" w:rsidRDefault="00635E32">
      <w:pPr>
        <w:pStyle w:val="Heading2"/>
        <w:spacing w:before="0" w:after="0" w:afterAutospacing="0"/>
        <w:rPr>
          <w:rFonts w:ascii="Cambria" w:eastAsia="Times New Roman" w:hAnsi="Cambria"/>
          <w:sz w:val="26"/>
          <w:szCs w:val="26"/>
        </w:rPr>
      </w:pPr>
      <w:r>
        <w:rPr>
          <w:rStyle w:val="000025"/>
          <w:rFonts w:eastAsia="Times New Roman"/>
          <w:b/>
          <w:bCs/>
        </w:rPr>
        <w:t xml:space="preserve">3.3 </w:t>
      </w:r>
      <w:r>
        <w:rPr>
          <w:rStyle w:val="defaultparagraphfont-000028"/>
          <w:rFonts w:eastAsia="Times New Roman"/>
          <w:b/>
          <w:bCs/>
        </w:rPr>
        <w:t xml:space="preserve">UTVRĐIVANJE SOCIJALNIH UČINAKA </w:t>
      </w:r>
    </w:p>
    <w:p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100"/>
        <w:gridCol w:w="1154"/>
        <w:gridCol w:w="915"/>
        <w:gridCol w:w="870"/>
      </w:tblGrid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Vrsta izravnih učinaka </w:t>
            </w:r>
          </w:p>
        </w:tc>
        <w:tc>
          <w:tcPr>
            <w:tcW w:w="2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32"/>
            </w:pPr>
            <w:r>
              <w:rPr>
                <w:rStyle w:val="defaultparagraphfont-000031"/>
              </w:rPr>
              <w:t xml:space="preserve">Mjerilo učinka </w:t>
            </w:r>
          </w:p>
        </w:tc>
      </w:tr>
      <w:tr w:rsidR="00635E32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Utvrdite učinak na: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Mali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Veliki </w:t>
            </w:r>
          </w:p>
        </w:tc>
      </w:tr>
      <w:tr w:rsidR="00635E32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5.3.1.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Demografski trend, osobito prirodno kretanje stanovništva, stopa nataliteta i mortaliteta, stopa rasta stanovništva i dr.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736E15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5.3.2.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Prirodna migracija stanovništva i migracija uzrokovana ekonomskim, političkim ili drugim okolnostima koje dovode do migracije stanovništva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736E15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5.3.3.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Socijalna uključenost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736E15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5.3.4.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Zaštita osjetljivih skupina i skupina s posebnim interesima i potrebama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736E15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5.3.5.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Proširenje odnosno sužavanje pristupa sustavu socijalne skrbi i javnim uslugama te pravo na zdravstvenu zaštitu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35E32" w:rsidRDefault="00736E15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5.3.6.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Financijska održivost sustava socijalne skrbi i sustava zdravstvene zaštite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736E15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5.3.7.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Drugi očekivani izravni učinak: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5.3.8.</w:t>
            </w:r>
            <w:r>
              <w:t xml:space="preserve"> </w:t>
            </w:r>
          </w:p>
        </w:tc>
        <w:tc>
          <w:tcPr>
            <w:tcW w:w="8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Obrazloženje za analizu utvrđivanja izravnih učinaka od 5.3.1. do 5.3.7.: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Utvrdite veličinu adresata: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5.3.9.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5.3.10.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Srednji i veliki poduzetnici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5.3.11.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5.3.12.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Radnici i/ili umirovljenici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5.3.13.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5.3.14.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Hrvatski branitelji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5.3.15.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736E15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5.3.16.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Udruge i/ili zaklade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35E32" w:rsidRDefault="00736E15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5.3.17.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736E15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5.3.18.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736E15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5.3.19.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Drugi utvrđeni adresati: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5.3.20.</w:t>
            </w:r>
            <w:r>
              <w:t xml:space="preserve"> </w:t>
            </w:r>
          </w:p>
        </w:tc>
        <w:tc>
          <w:tcPr>
            <w:tcW w:w="8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Obrazloženje za analizu utvrđivanja adresata od 5.3.9. do 5.3.19.: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</w:tr>
      <w:tr w:rsidR="00635E32">
        <w:trPr>
          <w:trHeight w:val="306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5.3.21.</w:t>
            </w:r>
            <w:r>
              <w:t xml:space="preserve"> </w:t>
            </w:r>
          </w:p>
        </w:tc>
        <w:tc>
          <w:tcPr>
            <w:tcW w:w="8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REZULTAT PRETHODNE PROCJENE SOCIJALNIH UČINAKA: </w:t>
            </w:r>
          </w:p>
          <w:p w:rsidR="00635E32" w:rsidRDefault="00635E32">
            <w:pPr>
              <w:pStyle w:val="normal-000017"/>
            </w:pPr>
            <w:r>
              <w:rPr>
                <w:rStyle w:val="defaultparagraphfont-000015"/>
              </w:rPr>
              <w:t xml:space="preserve">Da li je utvrđena barem jedna kombinacija: </w:t>
            </w:r>
          </w:p>
          <w:p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veliki izravni učinak i mali broj adresata </w:t>
            </w:r>
          </w:p>
          <w:p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veliki izravni učinak i veliki broj adresata </w:t>
            </w:r>
          </w:p>
          <w:p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mali izravni učinak i veliki broj adresata. </w:t>
            </w:r>
          </w:p>
          <w:p w:rsidR="00635E32" w:rsidRDefault="00635E32">
            <w:pPr>
              <w:pStyle w:val="normal-000017"/>
            </w:pPr>
            <w:r>
              <w:rPr>
                <w:rStyle w:val="defaultparagraphfont-000015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635E32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32"/>
                  </w:pPr>
                  <w:r>
                    <w:rPr>
                      <w:rStyle w:val="defaultparagraphfont-000046"/>
                    </w:rPr>
                    <w:t xml:space="preserve">Izravni učinci </w:t>
                  </w:r>
                </w:p>
              </w:tc>
            </w:tr>
            <w:tr w:rsidR="00635E32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635E32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35E32" w:rsidRDefault="00635E32">
                  <w:pPr>
                    <w:pStyle w:val="normal-000032"/>
                  </w:pPr>
                  <w:r>
                    <w:rPr>
                      <w:rStyle w:val="defaultparagraphfont-000046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635E32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</w:tr>
            <w:tr w:rsidR="00635E32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</w:tr>
          </w:tbl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</w:tr>
    </w:tbl>
    <w:p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p w:rsidR="00635E32" w:rsidRDefault="00635E32">
      <w:pPr>
        <w:pStyle w:val="Heading2"/>
        <w:spacing w:before="0" w:after="0" w:afterAutospacing="0"/>
        <w:rPr>
          <w:rFonts w:ascii="Cambria" w:eastAsia="Times New Roman" w:hAnsi="Cambria"/>
          <w:sz w:val="26"/>
          <w:szCs w:val="26"/>
        </w:rPr>
      </w:pPr>
      <w:r>
        <w:rPr>
          <w:rStyle w:val="000025"/>
          <w:rFonts w:eastAsia="Times New Roman"/>
          <w:b/>
          <w:bCs/>
        </w:rPr>
        <w:t xml:space="preserve">4.4 </w:t>
      </w:r>
      <w:r>
        <w:rPr>
          <w:rStyle w:val="defaultparagraphfont-000028"/>
          <w:rFonts w:eastAsia="Times New Roman"/>
          <w:b/>
          <w:bCs/>
        </w:rPr>
        <w:t xml:space="preserve">UTVRĐIVANJE UČINAKA NA RAD I TRŽIŠTE RADA </w:t>
      </w:r>
    </w:p>
    <w:p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100"/>
        <w:gridCol w:w="1154"/>
        <w:gridCol w:w="915"/>
        <w:gridCol w:w="870"/>
      </w:tblGrid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Vrsta izravnih učinaka </w:t>
            </w:r>
          </w:p>
        </w:tc>
        <w:tc>
          <w:tcPr>
            <w:tcW w:w="2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32"/>
            </w:pPr>
            <w:r>
              <w:rPr>
                <w:rStyle w:val="defaultparagraphfont-000031"/>
              </w:rPr>
              <w:t xml:space="preserve">Mjerilo učinka </w:t>
            </w:r>
          </w:p>
        </w:tc>
      </w:tr>
      <w:tr w:rsidR="00635E32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Utvrdite učinak na: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Mali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Veliki </w:t>
            </w:r>
          </w:p>
        </w:tc>
      </w:tr>
      <w:tr w:rsidR="00635E32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5.4.1.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Zapošljavanje i tržište rada u gospodarstvu Republike Hrvatske u cjelini odnosno u pojedinom gospodarskom području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736E15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5.4.2.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Otvaranje novih radnih mjesta odnosno gubitak radnih mjesta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736E15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5.4.3.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Kretanje minimalne plaće i najniže mirovine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736E15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5.4.4.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Status regulirane profesije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736E15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5.4.5.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Status posebnih skupina radno sposobnog stanovništva s obzirom na dob stanovništva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736E15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5.4.6.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Fleksibilnost uvjeta rada i radnog mjesta za pojedine skupine stanovništva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736E15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5.4.7.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Financijska održivost mirovinskoga sustava, osobito u dijelu dugoročne održivosti mirovinskoga sustava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736E15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5.4.8.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Odnos između privatnog i poslovnog života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736E15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5.4.9.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Dohodak radnika odnosno samozaposlenih osoba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35E32" w:rsidRDefault="00736E15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5.4.10.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Pravo na kvalitetu radnog mjesta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736E15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5.4.11.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Ostvarivanje prava na mirovinu i drugih radnih prava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736E15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5.4.12.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Status prava iz kolektivnog ugovora i na pravo kolektivnog pregovaranja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736E15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5.4.13.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Drugi očekivani izravni učinak: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5.4.14.</w:t>
            </w:r>
            <w:r>
              <w:t xml:space="preserve"> </w:t>
            </w:r>
          </w:p>
        </w:tc>
        <w:tc>
          <w:tcPr>
            <w:tcW w:w="8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Obrazloženje za analizu utvrđivanja izravnih učinaka od 5.4.1 do 5.4.13: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Utvrdite veličinu adresata: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5.4.15.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736E15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529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5.4.16.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Srednji i veliki poduzetnici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736E15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5.4.17.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736E15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5.4.18.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Radnici i/ili umirovljenici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736E15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5.4.19.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736E15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5.4.20.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Hrvatski branitelji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8A2D45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5.4.21.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024FB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5.4.22.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Udruge i/ili zaklade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024FB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5.4.23.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024FB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5.4.24.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024FB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5.4.25.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Drugi utvrđeni adresati: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5.4.26.</w:t>
            </w:r>
            <w:r>
              <w:t xml:space="preserve"> </w:t>
            </w:r>
          </w:p>
        </w:tc>
        <w:tc>
          <w:tcPr>
            <w:tcW w:w="8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Obrazloženje za analizu utvrđivanja adresata od 5.4.14. do 5.4.25.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</w:tr>
      <w:tr w:rsidR="00635E32">
        <w:trPr>
          <w:trHeight w:val="309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5.4.27.</w:t>
            </w:r>
            <w:r>
              <w:t xml:space="preserve"> </w:t>
            </w:r>
          </w:p>
        </w:tc>
        <w:tc>
          <w:tcPr>
            <w:tcW w:w="8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REZULTAT PRETHODNE PROCJENE UČINAKA NA RAD I TRŽIŠTE RADA: </w:t>
            </w:r>
          </w:p>
          <w:p w:rsidR="00635E32" w:rsidRDefault="00635E32">
            <w:pPr>
              <w:pStyle w:val="normal-000017"/>
            </w:pPr>
            <w:r>
              <w:rPr>
                <w:rStyle w:val="defaultparagraphfont-000015"/>
              </w:rPr>
              <w:t xml:space="preserve">Da li je utvrđena barem jedna kombinacija: </w:t>
            </w:r>
          </w:p>
          <w:p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veliki izravni učinak i mali broj adresata </w:t>
            </w:r>
          </w:p>
          <w:p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veliki izravni učinak i veliki broj adresata </w:t>
            </w:r>
          </w:p>
          <w:p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mali izravni učinak i veliki broj adresata. </w:t>
            </w:r>
          </w:p>
          <w:p w:rsidR="00635E32" w:rsidRDefault="00635E32">
            <w:pPr>
              <w:pStyle w:val="normal-000017"/>
            </w:pPr>
            <w:r>
              <w:rPr>
                <w:rStyle w:val="defaultparagraphfont-000015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635E32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32"/>
                  </w:pPr>
                  <w:r>
                    <w:rPr>
                      <w:rStyle w:val="defaultparagraphfont-000046"/>
                    </w:rPr>
                    <w:t xml:space="preserve">Izravni učinci </w:t>
                  </w:r>
                </w:p>
              </w:tc>
            </w:tr>
            <w:tr w:rsidR="00635E32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635E32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35E32" w:rsidRDefault="00635E32">
                  <w:pPr>
                    <w:pStyle w:val="normal-000032"/>
                  </w:pPr>
                  <w:r>
                    <w:rPr>
                      <w:rStyle w:val="defaultparagraphfont-000046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635E32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</w:tr>
            <w:tr w:rsidR="00635E32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</w:tr>
          </w:tbl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</w:tr>
    </w:tbl>
    <w:p w:rsidR="00635E32" w:rsidRDefault="00635E32">
      <w:pPr>
        <w:pStyle w:val="Heading2"/>
        <w:spacing w:before="0" w:after="0" w:afterAutospacing="0"/>
        <w:rPr>
          <w:rFonts w:ascii="Cambria" w:eastAsia="Times New Roman" w:hAnsi="Cambria"/>
          <w:sz w:val="26"/>
          <w:szCs w:val="26"/>
        </w:rPr>
      </w:pPr>
      <w:r>
        <w:rPr>
          <w:rStyle w:val="000025"/>
          <w:rFonts w:eastAsia="Times New Roman"/>
          <w:b/>
          <w:bCs/>
        </w:rPr>
        <w:t xml:space="preserve">5.5 </w:t>
      </w:r>
      <w:r>
        <w:rPr>
          <w:rStyle w:val="defaultparagraphfont-000028"/>
          <w:rFonts w:eastAsia="Times New Roman"/>
          <w:b/>
          <w:bCs/>
        </w:rPr>
        <w:t xml:space="preserve">UTVRĐIVANJE UČINAKA NA ZAŠTITU OKOLIŠA </w:t>
      </w:r>
    </w:p>
    <w:p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100"/>
        <w:gridCol w:w="1154"/>
        <w:gridCol w:w="915"/>
        <w:gridCol w:w="870"/>
      </w:tblGrid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Vrsta izravnih učinaka </w:t>
            </w:r>
          </w:p>
        </w:tc>
        <w:tc>
          <w:tcPr>
            <w:tcW w:w="2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32"/>
            </w:pPr>
            <w:r>
              <w:rPr>
                <w:rStyle w:val="defaultparagraphfont-000031"/>
              </w:rPr>
              <w:t xml:space="preserve">Mjerilo učinka </w:t>
            </w:r>
          </w:p>
        </w:tc>
      </w:tr>
      <w:tr w:rsidR="00635E32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Utvrdite učinak na: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Mali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Veliki </w:t>
            </w:r>
          </w:p>
        </w:tc>
      </w:tr>
      <w:tr w:rsidR="00635E32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5.5.1.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Utjecaj na klimu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2213D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5.5.2.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Kvaliteta i korištenje zraka, vode i tla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35E32" w:rsidRDefault="0042213D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5.5.3.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Korištenje energije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2213D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5.5.4.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Korištenje obnovljivih i neobnovljivih izvora energije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515130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C837C7" w:rsidP="00C837C7">
            <w:pPr>
              <w:pStyle w:val="Normal1"/>
              <w:jc w:val="center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5.5.5.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Bioraznolikost biljnog i životinjskog svijeta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2213D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5.5.6.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Gospodarenje otpadom i/ili recikliranje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35E32" w:rsidRDefault="0042213D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5.5.7.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Rizik onečišćenja od industrijskih pogona po bilo kojoj osnovi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2213D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5.5.8.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Zaštita od utjecaja genetski modificiranih organizama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2213D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5.5.9.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Zaštita od utjecaja kemikalija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2213D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5.5.10.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Drugi očekivani izravni učinak: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5.5.11.</w:t>
            </w:r>
            <w:r>
              <w:t xml:space="preserve"> </w:t>
            </w:r>
          </w:p>
        </w:tc>
        <w:tc>
          <w:tcPr>
            <w:tcW w:w="8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 xml:space="preserve">Obrazloženje za analizu utvrđivanja izravnih učinaka od 5.5.1. do 5.5.10.: </w:t>
            </w:r>
          </w:p>
          <w:p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</w:tr>
      <w:tr w:rsidR="00635E32" w:rsidTr="00C837C7">
        <w:trPr>
          <w:trHeight w:val="47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Utvrdite veličinu adresata: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5.5.12.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2213D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5.5.13.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Srednji i veliki poduzetnici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515130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515130" w:rsidP="00C837C7">
            <w:pPr>
              <w:pStyle w:val="Normal1"/>
              <w:jc w:val="center"/>
            </w:pPr>
            <w: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5.5.14.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2213D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5.5.15.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Radnici i/ili umirovljenici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2213D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5.5.16.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2213D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5.5.17.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Hrvatski branitelji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2213D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5.5.18.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2213D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5.5.19.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Udruge i/ili zaklade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2213D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5.5.20.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2213D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5.5.21.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9F5F40" w:rsidP="00C837C7">
            <w:pPr>
              <w:pStyle w:val="Normal1"/>
              <w:jc w:val="center"/>
            </w:pPr>
            <w: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9F5F40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5.5.22.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Drugi utvrđeni adresati: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5.5.23.</w:t>
            </w:r>
            <w:r>
              <w:t xml:space="preserve"> </w:t>
            </w:r>
          </w:p>
        </w:tc>
        <w:tc>
          <w:tcPr>
            <w:tcW w:w="8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Obrazloženje za analizu utvrđivanja adresata od 5.5.12. do 5.5.22.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</w:tr>
      <w:tr w:rsidR="00635E32">
        <w:trPr>
          <w:trHeight w:val="307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5.5.24.</w:t>
            </w:r>
            <w:r>
              <w:t xml:space="preserve"> </w:t>
            </w:r>
          </w:p>
        </w:tc>
        <w:tc>
          <w:tcPr>
            <w:tcW w:w="8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REZULTAT PRETHODNE PROCJENE UČINAKA NA ZAŠTITU OKOLIŠA: </w:t>
            </w:r>
          </w:p>
          <w:p w:rsidR="00635E32" w:rsidRDefault="00635E32">
            <w:pPr>
              <w:pStyle w:val="normal-000017"/>
            </w:pPr>
            <w:r>
              <w:rPr>
                <w:rStyle w:val="defaultparagraphfont-000015"/>
              </w:rPr>
              <w:t xml:space="preserve">Da li je utvrđena barem jedna kombinacija: </w:t>
            </w:r>
          </w:p>
          <w:p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veliki izravni učinak i mali broj adresata </w:t>
            </w:r>
          </w:p>
          <w:p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veliki izravni učinak i veliki broj adresata </w:t>
            </w:r>
          </w:p>
          <w:p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mali izravni učinak i veliki broj adresata. </w:t>
            </w:r>
          </w:p>
          <w:p w:rsidR="00635E32" w:rsidRDefault="00635E32">
            <w:pPr>
              <w:pStyle w:val="normal-000017"/>
            </w:pPr>
            <w:r>
              <w:rPr>
                <w:rStyle w:val="defaultparagraphfont-000015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635E32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32"/>
                  </w:pPr>
                  <w:r>
                    <w:rPr>
                      <w:rStyle w:val="defaultparagraphfont-000046"/>
                    </w:rPr>
                    <w:t xml:space="preserve">Izravni učinci </w:t>
                  </w:r>
                </w:p>
              </w:tc>
            </w:tr>
            <w:tr w:rsidR="00635E32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635E32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35E32" w:rsidRDefault="00635E32">
                  <w:pPr>
                    <w:pStyle w:val="normal-000032"/>
                  </w:pPr>
                  <w:r>
                    <w:rPr>
                      <w:rStyle w:val="defaultparagraphfont-000046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635E32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</w:tr>
            <w:tr w:rsidR="00635E32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</w:tr>
          </w:tbl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</w:tr>
    </w:tbl>
    <w:p w:rsidR="00635E32" w:rsidRDefault="00635E32">
      <w:pPr>
        <w:pStyle w:val="Normal1"/>
      </w:pPr>
      <w:r>
        <w:rPr>
          <w:rStyle w:val="000016"/>
        </w:rPr>
        <w:t xml:space="preserve">  </w:t>
      </w:r>
    </w:p>
    <w:p w:rsidR="00635E32" w:rsidRDefault="00635E32">
      <w:pPr>
        <w:pStyle w:val="Heading2"/>
        <w:spacing w:before="0" w:after="0" w:afterAutospacing="0"/>
        <w:rPr>
          <w:rFonts w:ascii="Cambria" w:eastAsia="Times New Roman" w:hAnsi="Cambria"/>
          <w:sz w:val="26"/>
          <w:szCs w:val="26"/>
        </w:rPr>
      </w:pPr>
      <w:r>
        <w:rPr>
          <w:rStyle w:val="000025"/>
          <w:rFonts w:eastAsia="Times New Roman"/>
          <w:b/>
          <w:bCs/>
        </w:rPr>
        <w:t xml:space="preserve">6.6 </w:t>
      </w:r>
      <w:r>
        <w:rPr>
          <w:rStyle w:val="defaultparagraphfont-000028"/>
          <w:rFonts w:eastAsia="Times New Roman"/>
          <w:b/>
          <w:bCs/>
        </w:rPr>
        <w:t xml:space="preserve">UTVRĐIVANJE UČINAKA NA ZAŠTITU LJUDSKIH PRAVA </w:t>
      </w:r>
    </w:p>
    <w:p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100"/>
        <w:gridCol w:w="1154"/>
        <w:gridCol w:w="915"/>
        <w:gridCol w:w="870"/>
      </w:tblGrid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Vrsta izravnih učinaka </w:t>
            </w:r>
          </w:p>
        </w:tc>
        <w:tc>
          <w:tcPr>
            <w:tcW w:w="2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32"/>
            </w:pPr>
            <w:r>
              <w:rPr>
                <w:rStyle w:val="defaultparagraphfont-000031"/>
              </w:rPr>
              <w:t xml:space="preserve">Mjerilo učinka </w:t>
            </w:r>
          </w:p>
        </w:tc>
      </w:tr>
      <w:tr w:rsidR="00635E32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Utvrdite učinak na: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Mali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Veliki </w:t>
            </w:r>
          </w:p>
        </w:tc>
      </w:tr>
      <w:tr w:rsidR="00635E32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</w:tr>
      <w:tr w:rsidR="00635E32" w:rsidTr="00C837C7">
        <w:trPr>
          <w:trHeight w:val="84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5.6.1.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67"/>
              <w:spacing w:before="0" w:after="0"/>
            </w:pPr>
            <w:r>
              <w:rPr>
                <w:rStyle w:val="defaultparagraphfont-000010"/>
              </w:rPr>
              <w:t>Ravnopravnost spolova u smislu jednakog statusa, jednake mogućnosti za ostvarivanje svih prava, kao i jednaku korist od ostvarenih rezultata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024FB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6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5.6.2.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67"/>
              <w:spacing w:before="0" w:after="0"/>
            </w:pPr>
            <w:r>
              <w:rPr>
                <w:rStyle w:val="defaultparagraphfont-000010"/>
              </w:rPr>
              <w:t>Pravo na jednaki tretman i prilike osobito u dijelu ostvarivanja materijalnih prava, zapošljavanja, rada i drugih Ustavom Republike Hrvatske zajamčenih prava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024FB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5.6.3.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67"/>
              <w:spacing w:before="0" w:after="0"/>
            </w:pPr>
            <w:r>
              <w:rPr>
                <w:rStyle w:val="defaultparagraphfont-000010"/>
              </w:rPr>
              <w:t>Povreda prava na slobodu kretanja u Republici Hrvatskoj odnosno u drugim zemljama članicama Europske unije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024FB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5.6.4.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67"/>
              <w:spacing w:before="0" w:after="0"/>
            </w:pPr>
            <w:r>
              <w:rPr>
                <w:rStyle w:val="defaultparagraphfont-000010"/>
              </w:rPr>
              <w:t>Izravna ili neizravna diskriminacija po bilo kojoj osnovi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024FB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5.6.5.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67"/>
              <w:spacing w:before="0" w:after="0"/>
            </w:pPr>
            <w:r>
              <w:rPr>
                <w:rStyle w:val="defaultparagraphfont-000010"/>
              </w:rPr>
              <w:t>Povreda prava na privatnost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024FB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5.6.6.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67"/>
              <w:spacing w:before="0" w:after="0"/>
            </w:pPr>
            <w:r>
              <w:rPr>
                <w:rStyle w:val="defaultparagraphfont-000010"/>
              </w:rPr>
              <w:t>Ostvarivanje pravne zaštite, pristup sudu i pravo na besplatnu pravnu pomoć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024FB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5.6.7.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67"/>
              <w:spacing w:before="0" w:after="0"/>
            </w:pPr>
            <w:r>
              <w:rPr>
                <w:rStyle w:val="defaultparagraphfont-000010"/>
              </w:rPr>
              <w:t>Pravo na međunarodnu zaštitu, privremenu zaštitu i postupanje s tim u vezi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024FB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5.6.8.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67"/>
              <w:spacing w:before="0" w:after="0"/>
            </w:pPr>
            <w:r>
              <w:rPr>
                <w:rStyle w:val="defaultparagraphfont-000010"/>
              </w:rPr>
              <w:t>Pravo na pristup informacijama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024FB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5.6.9.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67"/>
              <w:spacing w:before="0" w:after="0"/>
            </w:pPr>
            <w:r>
              <w:rPr>
                <w:rStyle w:val="defaultparagraphfont-000010"/>
              </w:rPr>
              <w:t>Drugi očekivani izravni učinak: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5.6.10.</w:t>
            </w:r>
            <w:r>
              <w:t xml:space="preserve"> </w:t>
            </w:r>
          </w:p>
        </w:tc>
        <w:tc>
          <w:tcPr>
            <w:tcW w:w="8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Obrazloženje za analizu utvrđivanja izravnih učinaka od 5.6.1. do 5.6.9.: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Utvrdite veličinu adresata: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5.6.12.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024FB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5.6.13.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Srednji i veliki poduzetnici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024FB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5.6.14.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024FB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5.6.15.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Radnici i/ili umirovljenici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024FB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5.6.16.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024FB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5.6.17.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Hrvatski branitelji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024FB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5.6.18.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024FB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5.6.19.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Udruge i/ili zaklade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024FB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5.6.20.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024FB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5.6.21.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4024FB" w:rsidP="00C837C7">
            <w:pPr>
              <w:pStyle w:val="Normal1"/>
              <w:jc w:val="center"/>
            </w:pPr>
            <w:r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 w:rsidTr="00C837C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5.6.22.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Drugi utvrđeni adresati: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5E32" w:rsidRDefault="00635E32" w:rsidP="00C837C7">
            <w:pPr>
              <w:pStyle w:val="Normal1"/>
              <w:jc w:val="center"/>
            </w:pPr>
            <w:r>
              <w:rPr>
                <w:rStyle w:val="defaultparagraphfont-000010"/>
              </w:rPr>
              <w:t>Ne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5.6.23.</w:t>
            </w:r>
            <w:r>
              <w:t xml:space="preserve"> </w:t>
            </w:r>
          </w:p>
        </w:tc>
        <w:tc>
          <w:tcPr>
            <w:tcW w:w="8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Obrazloženje za analizu utvrđivanja adresata od 5.6.12. do 5.6.23.</w:t>
            </w:r>
            <w:r>
              <w:t xml:space="preserve"> </w:t>
            </w:r>
          </w:p>
          <w:p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</w:tr>
      <w:tr w:rsidR="00635E32">
        <w:trPr>
          <w:trHeight w:val="327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5.6.24.</w:t>
            </w:r>
            <w:r>
              <w:t xml:space="preserve"> </w:t>
            </w:r>
          </w:p>
        </w:tc>
        <w:tc>
          <w:tcPr>
            <w:tcW w:w="8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REZULTAT PRETHODNE PROCJENE UČINAKA NA ZAŠTITU LJUDSKIH PRAVA: </w:t>
            </w:r>
          </w:p>
          <w:p w:rsidR="00635E32" w:rsidRDefault="00635E32">
            <w:pPr>
              <w:pStyle w:val="normal-000017"/>
            </w:pPr>
            <w:r>
              <w:rPr>
                <w:rStyle w:val="defaultparagraphfont-000015"/>
              </w:rPr>
              <w:t xml:space="preserve">Da li je utvrđena barem jedna kombinacija: </w:t>
            </w:r>
          </w:p>
          <w:p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veliki izravni učinak i mali broj adresata </w:t>
            </w:r>
          </w:p>
          <w:p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veliki izravni učinak i veliki broj adresata </w:t>
            </w:r>
          </w:p>
          <w:p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mali izravni učinak i veliki broj adresata. </w:t>
            </w:r>
          </w:p>
          <w:p w:rsidR="00635E32" w:rsidRDefault="00635E32">
            <w:pPr>
              <w:pStyle w:val="normal-000017"/>
            </w:pPr>
            <w:r>
              <w:rPr>
                <w:rStyle w:val="defaultparagraphfont-000015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635E32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32"/>
                  </w:pPr>
                  <w:r>
                    <w:rPr>
                      <w:rStyle w:val="defaultparagraphfont-000046"/>
                    </w:rPr>
                    <w:t xml:space="preserve">Izravni učinci </w:t>
                  </w:r>
                </w:p>
              </w:tc>
            </w:tr>
            <w:tr w:rsidR="00635E32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635E32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35E32" w:rsidRDefault="00635E32">
                  <w:pPr>
                    <w:pStyle w:val="normal-000032"/>
                  </w:pPr>
                  <w:r>
                    <w:rPr>
                      <w:rStyle w:val="defaultparagraphfont-000046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635E32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</w:tr>
            <w:tr w:rsidR="00635E32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</w:tr>
          </w:tbl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</w:tr>
    </w:tbl>
    <w:p w:rsidR="00635E32" w:rsidRDefault="00635E32">
      <w:pPr>
        <w:pStyle w:val="normal-000009"/>
      </w:pPr>
      <w:r>
        <w:rPr>
          <w:rStyle w:val="000016"/>
        </w:rPr>
        <w:t xml:space="preserve">  </w:t>
      </w:r>
    </w:p>
    <w:p w:rsidR="00635E32" w:rsidRDefault="00635E32">
      <w:pPr>
        <w:pStyle w:val="Heading1"/>
        <w:spacing w:before="0" w:after="0" w:afterAutospacing="0"/>
        <w:rPr>
          <w:rFonts w:ascii="Cambria" w:eastAsia="Times New Roman" w:hAnsi="Cambria"/>
          <w:sz w:val="28"/>
          <w:szCs w:val="28"/>
        </w:rPr>
      </w:pPr>
      <w:r>
        <w:rPr>
          <w:rStyle w:val="000002"/>
          <w:rFonts w:eastAsia="Times New Roman"/>
          <w:b/>
          <w:bCs/>
        </w:rPr>
        <w:t xml:space="preserve">6 </w:t>
      </w:r>
      <w:r>
        <w:rPr>
          <w:rStyle w:val="defaultparagraphfont-000005"/>
          <w:rFonts w:eastAsia="Times New Roman"/>
          <w:b/>
          <w:bCs/>
        </w:rPr>
        <w:t xml:space="preserve">Prethodni test malog i srednjeg poduzetništva (Prethodni MSP test) </w:t>
      </w:r>
    </w:p>
    <w:p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p w:rsidR="00635E32" w:rsidRDefault="00635E32">
      <w:pPr>
        <w:pStyle w:val="Normal1"/>
      </w:pPr>
      <w:r>
        <w:rPr>
          <w:rStyle w:val="defaultparagraphfont-000010"/>
        </w:rPr>
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</w:r>
      <w:r>
        <w:t xml:space="preserve"> </w:t>
      </w:r>
    </w:p>
    <w:p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p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6240"/>
        <w:gridCol w:w="915"/>
        <w:gridCol w:w="870"/>
      </w:tblGrid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Odgovorite sa »DA« ili »NE«, uz obvezni opis sljedećih učinaka: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DA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6.1.</w:t>
            </w:r>
            <w:r>
              <w:t xml:space="preserve">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8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0662" w:rsidRPr="003C0662" w:rsidRDefault="00D6128D" w:rsidP="003C0662">
            <w:pPr>
              <w:autoSpaceDE w:val="0"/>
              <w:autoSpaceDN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defaultparagraphfont-000010"/>
              </w:rPr>
              <w:t xml:space="preserve">Obrazloženje: Propis ne regulira postupke kojima bi se poduzetnike opteretilo administrativnim troškovima, bilo kroz trošak vremena, plaćanje naknada ili drugih davanja. </w:t>
            </w:r>
          </w:p>
          <w:p w:rsidR="00635E32" w:rsidRDefault="00635E32" w:rsidP="003C0662">
            <w:pPr>
              <w:pStyle w:val="normal-000009"/>
            </w:pPr>
          </w:p>
        </w:tc>
      </w:tr>
      <w:tr w:rsidR="00635E32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6.2.</w:t>
            </w:r>
            <w:r>
              <w:t xml:space="preserve">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Da li će propis imati učinke na tržišnu konkurenciju i konkurentnost unutarnjeg tržišta EU u smislu prepreka slobodi tržišne konkurencije?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8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Pr="003C0662" w:rsidRDefault="003C0662" w:rsidP="00D6128D">
            <w:pPr>
              <w:autoSpaceDE w:val="0"/>
              <w:autoSpaceDN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defaultparagraphfont-000010"/>
              </w:rPr>
              <w:t>Obrazloženje: Propis se odnosi na</w:t>
            </w:r>
            <w:r w:rsidR="00D612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bolju organizaciju inspekcijskih poslova, te veću učinkovitost i funkcionalnost u obavljanju inspekcijskih poslova, te se istim ne nameću bilo kakve prepreke slobodi tržišne konkurencije. </w:t>
            </w:r>
          </w:p>
        </w:tc>
      </w:tr>
      <w:tr w:rsidR="00635E32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6.3.</w:t>
            </w:r>
            <w:r>
              <w:t xml:space="preserve">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Da li propis uvodi naknade i davanja koje će imati učinke na financijske rezultate poslovanja poduzetnika te da li postoji trošak prilagodbe zbog primjene propisa?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8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Pr="00D0591C" w:rsidRDefault="00D0591C" w:rsidP="003C601E">
            <w:pPr>
              <w:autoSpaceDE w:val="0"/>
              <w:autoSpaceDN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defaultparagraphfont-000010"/>
              </w:rPr>
              <w:t xml:space="preserve">Obrazloženje: </w:t>
            </w:r>
            <w:r w:rsidR="003C601E">
              <w:rPr>
                <w:rStyle w:val="defaultparagraphfont-000010"/>
              </w:rPr>
              <w:t xml:space="preserve">Propis ne uvodi naknade i/ili davanja,  te ne postoji trošak prilagodbe zbog primjene propisa. </w:t>
            </w:r>
          </w:p>
        </w:tc>
      </w:tr>
      <w:tr w:rsidR="00635E32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6.4.</w:t>
            </w:r>
            <w:r>
              <w:t xml:space="preserve">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Da li će propis imati posebne učinke na mikro poduzetnike?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8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Pr="003C0662" w:rsidRDefault="003C0662" w:rsidP="003C601E">
            <w:pPr>
              <w:autoSpaceDE w:val="0"/>
              <w:autoSpaceDN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defaultparagraphfont-000010"/>
              </w:rPr>
              <w:t xml:space="preserve">Obrazloženje: </w:t>
            </w:r>
            <w:r w:rsidR="003C601E">
              <w:rPr>
                <w:rStyle w:val="defaultparagraphfont-000010"/>
              </w:rPr>
              <w:t xml:space="preserve">Propis regulira obavljanje inspekcijskih poslova odnosno nadzora nad poslovnim subjektima, uključujući mikro poduzetnike, bez posebnog učinka na mikro poduzetnike. </w:t>
            </w:r>
          </w:p>
        </w:tc>
      </w:tr>
      <w:tr w:rsidR="00635E32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6.5.</w:t>
            </w:r>
            <w:r>
              <w:t xml:space="preserve"> </w:t>
            </w:r>
          </w:p>
        </w:tc>
        <w:tc>
          <w:tcPr>
            <w:tcW w:w="8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Ako predložena normativna inicijativa nema učinke navedene pod pitanjima 6.1. do 6.4., navedite obrazloženje u prilog izjavi o nepostojanju učinka na male i srednje poduzetnike.</w:t>
            </w:r>
            <w:r>
              <w:t xml:space="preserve"> </w:t>
            </w:r>
          </w:p>
        </w:tc>
      </w:tr>
      <w:tr w:rsidR="00635E32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8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Pr="003C0662" w:rsidRDefault="003C0662" w:rsidP="003C601E">
            <w:pPr>
              <w:autoSpaceDE w:val="0"/>
              <w:autoSpaceDN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defaultparagraphfont-000010"/>
              </w:rPr>
              <w:t xml:space="preserve">Obrazloženje: </w:t>
            </w:r>
            <w:r w:rsidR="00515130">
              <w:rPr>
                <w:rStyle w:val="defaultparagraphfont-000010"/>
              </w:rPr>
              <w:t xml:space="preserve">Propisom se uređuje obavljanje inspekcijskih poslova, unutarnje ustrojstvo, dužnosti i ovlasti inspekcija za provedbu nadzora nad primjenom propisa, bez posebnog reguliranja odnosa prema malim i srednjim poduzetnika. Propis ne nameće prepreke slobodi tržišne konkurencije, niti bilo kakva administrativna i druga davanja ili naknade kojima bi se teretilo male i srednje poduzetnike. </w:t>
            </w:r>
          </w:p>
        </w:tc>
      </w:tr>
    </w:tbl>
    <w:p w:rsidR="00B758F5" w:rsidRDefault="00B758F5">
      <w:pPr>
        <w:pStyle w:val="Heading1"/>
        <w:spacing w:before="0" w:after="0" w:afterAutospacing="0"/>
        <w:rPr>
          <w:rStyle w:val="000002"/>
          <w:rFonts w:eastAsia="Times New Roman"/>
          <w:b/>
          <w:bCs/>
        </w:rPr>
      </w:pPr>
    </w:p>
    <w:p w:rsidR="00635E32" w:rsidRDefault="00635E32">
      <w:pPr>
        <w:pStyle w:val="Heading1"/>
        <w:spacing w:before="0" w:after="0" w:afterAutospacing="0"/>
        <w:rPr>
          <w:rFonts w:ascii="Cambria" w:eastAsia="Times New Roman" w:hAnsi="Cambria"/>
          <w:sz w:val="28"/>
          <w:szCs w:val="28"/>
        </w:rPr>
      </w:pPr>
      <w:r>
        <w:rPr>
          <w:rStyle w:val="000002"/>
          <w:rFonts w:eastAsia="Times New Roman"/>
          <w:b/>
          <w:bCs/>
        </w:rPr>
        <w:t xml:space="preserve">7 </w:t>
      </w:r>
      <w:r>
        <w:rPr>
          <w:rStyle w:val="defaultparagraphfont-000005"/>
          <w:rFonts w:eastAsia="Times New Roman"/>
          <w:b/>
          <w:bCs/>
        </w:rPr>
        <w:t xml:space="preserve">Utvrđivanje potrebe za provođenjem SCM metodologije </w:t>
      </w:r>
    </w:p>
    <w:p w:rsidR="00635E32" w:rsidRDefault="00635E32">
      <w:pPr>
        <w:pStyle w:val="Normal1"/>
      </w:pPr>
      <w:r>
        <w:rPr>
          <w:rStyle w:val="defaultparagraphfont-000010"/>
        </w:rPr>
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</w:r>
    </w:p>
    <w:p w:rsidR="00635E32" w:rsidRDefault="00635E32">
      <w:pPr>
        <w:pStyle w:val="Normal1"/>
      </w:pPr>
      <w:r>
        <w:rPr>
          <w:rStyle w:val="defaultparagraphfont-000010"/>
        </w:rPr>
        <w:t xml:space="preserve">SCM kalkulator ispunjava se sukladno uputama u standardiziranom obrascu u kojem se nalazi formula izračuna i sukladno jedinstvenim nacionalnim smjernicama uređenim kroz SCM priručnik. </w:t>
      </w:r>
    </w:p>
    <w:p w:rsidR="00635E32" w:rsidRDefault="00635E32">
      <w:pPr>
        <w:pStyle w:val="Normal1"/>
      </w:pPr>
      <w:r>
        <w:rPr>
          <w:rStyle w:val="defaultparagraphfont-000010"/>
        </w:rPr>
        <w:t xml:space="preserve">SCM kalkulator dostupan je na stranici: </w:t>
      </w:r>
      <w:hyperlink r:id="rId9" w:history="1">
        <w:r>
          <w:rPr>
            <w:rStyle w:val="Hyperlink1"/>
          </w:rPr>
          <w:t xml:space="preserve">http://www.mingo.hr/page/standard-cost-model </w:t>
        </w:r>
      </w:hyperlink>
    </w:p>
    <w:p w:rsidR="00635E32" w:rsidRDefault="00635E32">
      <w:pPr>
        <w:pStyle w:val="normal-000017"/>
      </w:pPr>
      <w:r>
        <w:rPr>
          <w:rStyle w:val="000016"/>
        </w:rPr>
        <w:t xml:space="preserve">  </w:t>
      </w:r>
    </w:p>
    <w:p w:rsidR="00635E32" w:rsidRDefault="00635E32">
      <w:pPr>
        <w:pStyle w:val="Heading1"/>
        <w:spacing w:before="0" w:after="0" w:afterAutospacing="0"/>
        <w:rPr>
          <w:rFonts w:ascii="Cambria" w:eastAsia="Times New Roman" w:hAnsi="Cambria"/>
          <w:sz w:val="28"/>
          <w:szCs w:val="28"/>
        </w:rPr>
      </w:pPr>
      <w:r>
        <w:rPr>
          <w:rStyle w:val="000002"/>
          <w:rFonts w:eastAsia="Times New Roman"/>
          <w:b/>
          <w:bCs/>
        </w:rPr>
        <w:t xml:space="preserve">8 </w:t>
      </w:r>
      <w:r>
        <w:rPr>
          <w:rStyle w:val="defaultparagraphfont-000005"/>
          <w:rFonts w:eastAsia="Times New Roman"/>
          <w:b/>
          <w:bCs/>
        </w:rPr>
        <w:t xml:space="preserve">SAŽETAK REZULTATA PRETHODNE PROCJENE </w:t>
      </w:r>
    </w:p>
    <w:p w:rsidR="00635E32" w:rsidRDefault="00635E32">
      <w:pPr>
        <w:pStyle w:val="Normal1"/>
      </w:pPr>
      <w:r>
        <w:rPr>
          <w:rStyle w:val="defaultparagraphfont-000010"/>
        </w:rPr>
        <w:t>Ako</w:t>
      </w:r>
      <w:r>
        <w:t xml:space="preserve"> </w:t>
      </w:r>
      <w:r>
        <w:rPr>
          <w:rStyle w:val="defaultparagraphfont-000010"/>
        </w:rPr>
        <w:t xml:space="preserve">je utvrđena barem jedna kombinacija: </w:t>
      </w:r>
    </w:p>
    <w:p w:rsidR="00635E32" w:rsidRDefault="00635E32">
      <w:pPr>
        <w:pStyle w:val="Normal1"/>
      </w:pPr>
      <w:r>
        <w:rPr>
          <w:rStyle w:val="defaultparagraphfont-000010"/>
        </w:rPr>
        <w:t>–veliki izravni učinak i mali broj adresata,</w:t>
      </w:r>
      <w:r>
        <w:t xml:space="preserve"> </w:t>
      </w:r>
    </w:p>
    <w:p w:rsidR="00635E32" w:rsidRDefault="00635E32">
      <w:pPr>
        <w:pStyle w:val="Normal1"/>
      </w:pPr>
      <w:r>
        <w:rPr>
          <w:rStyle w:val="defaultparagraphfont-000010"/>
        </w:rPr>
        <w:t>–veliki izravni učinak i veliki broj adresata,</w:t>
      </w:r>
      <w:r>
        <w:t xml:space="preserve"> </w:t>
      </w:r>
    </w:p>
    <w:p w:rsidR="00635E32" w:rsidRDefault="00635E32">
      <w:pPr>
        <w:pStyle w:val="Normal1"/>
      </w:pPr>
      <w:r>
        <w:rPr>
          <w:rStyle w:val="defaultparagraphfont-000010"/>
        </w:rPr>
        <w:t>–mali izravni učinak i veliki broj adresata,</w:t>
      </w:r>
      <w:r>
        <w:t xml:space="preserve"> </w:t>
      </w:r>
    </w:p>
    <w:p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p w:rsidR="00635E32" w:rsidRDefault="00635E32">
      <w:pPr>
        <w:pStyle w:val="Normal1"/>
      </w:pPr>
      <w:r>
        <w:rPr>
          <w:rStyle w:val="defaultparagraphfont-000010"/>
        </w:rPr>
        <w:t>u odnosu na svaki pojedini izravni učinak, stručni nositelj obvezno pristupa daljnjoj procjeni učinaka propisa izradom Iskaza o procjeni učinaka propisa. Ako da, označite tu kombinaciju u tablici s „DA“ kod odgovarajućeg izravnog učinka.</w:t>
      </w:r>
      <w:r>
        <w:t xml:space="preserve"> </w:t>
      </w:r>
    </w:p>
    <w:p w:rsidR="00635E32" w:rsidRDefault="00635E32">
      <w:pPr>
        <w:pStyle w:val="Normal1"/>
      </w:pPr>
      <w:r>
        <w:rPr>
          <w:rStyle w:val="defaultparagraphfont-000010"/>
        </w:rPr>
        <w:t>Ako je utvrđena potreba za provođenjem procjene učinaka propisa na malog gospodarstvo, stručni nositelj obvezno pristupa daljnjoj procjeni učinaka izradom MSP testa u okviru Iskaza o procjeni učinaka propisa.</w:t>
      </w:r>
      <w:r>
        <w:t xml:space="preserve"> </w:t>
      </w:r>
    </w:p>
    <w:p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985"/>
        <w:gridCol w:w="1140"/>
        <w:gridCol w:w="900"/>
      </w:tblGrid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defaultparagraphfont-000031"/>
              </w:rPr>
              <w:t xml:space="preserve">Procjena učinaka propisa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Potreba za PUP</w:t>
            </w:r>
            <w:r>
              <w:t xml:space="preserve"> 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 xml:space="preserve">Utvrđena potreba za provedbom daljnje procjene učinaka propisa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DA23A3">
            <w:pPr>
              <w:pStyle w:val="normal-000017"/>
            </w:pPr>
            <w:r>
              <w:rPr>
                <w:rStyle w:val="defaultparagraphfont-000010"/>
              </w:rPr>
              <w:t xml:space="preserve">  </w:t>
            </w:r>
            <w:r w:rsidR="00635E32">
              <w:rPr>
                <w:rStyle w:val="defaultparagraphfont-000010"/>
              </w:rPr>
              <w:t xml:space="preserve">DA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8.1.</w:t>
            </w:r>
            <w:r>
              <w:t xml:space="preserve">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Procjena gospodarskih učinaka iz točke 5.1.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000006"/>
              </w:rPr>
              <w:t> </w:t>
            </w:r>
            <w:r>
              <w:t xml:space="preserve"> </w:t>
            </w:r>
            <w:r w:rsidR="00206103"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t xml:space="preserve"> 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8.2.</w:t>
            </w:r>
            <w:r>
              <w:t xml:space="preserve">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Procjena učinaka na tržišno natjecanje iz točke 5.2.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8.3.</w:t>
            </w:r>
            <w:r>
              <w:t xml:space="preserve">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Procjena socijalnih učinaka iz točke 5.3.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8.4.</w:t>
            </w:r>
            <w:r>
              <w:t xml:space="preserve">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Procjena učinaka na rad i tržište rada iz točke 5.4.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8.5.</w:t>
            </w:r>
            <w:r>
              <w:t xml:space="preserve">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Procjena učinaka na zaštitu okoliša iz točke 5.5.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8.6.</w:t>
            </w:r>
            <w:r>
              <w:t xml:space="preserve">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Procjena učinaka na zaštitu ljudskih prava iz točke 5.6.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defaultparagraphfont-000031"/>
              </w:rPr>
              <w:t xml:space="preserve">MSP test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Potreba za MSP test</w:t>
            </w:r>
            <w:r>
              <w:t xml:space="preserve"> 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8.7.</w:t>
            </w:r>
            <w:r>
              <w:t xml:space="preserve">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Utvrđena potreba za provođenjem procjene učinaka propisa na malo gospodarstvo  (MSP test)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 w:rsidP="00932499">
            <w:pPr>
              <w:pStyle w:val="normal-000017"/>
            </w:pP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8.8.</w:t>
            </w:r>
            <w:r>
              <w:t xml:space="preserve">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Provođenje MSP testa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8.9.</w:t>
            </w:r>
            <w:r>
              <w:t xml:space="preserve">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Provođenje SCM metodologije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</w:tbl>
    <w:p w:rsidR="00635E32" w:rsidRDefault="00635E32">
      <w:pPr>
        <w:pStyle w:val="Heading1"/>
        <w:spacing w:before="0" w:after="0" w:afterAutospacing="0"/>
        <w:rPr>
          <w:rFonts w:ascii="Cambria" w:eastAsia="Times New Roman" w:hAnsi="Cambria"/>
          <w:sz w:val="28"/>
          <w:szCs w:val="28"/>
        </w:rPr>
      </w:pPr>
      <w:r>
        <w:rPr>
          <w:rStyle w:val="000002"/>
          <w:rFonts w:eastAsia="Times New Roman"/>
          <w:b/>
          <w:bCs/>
        </w:rPr>
        <w:t xml:space="preserve">9 </w:t>
      </w:r>
      <w:r>
        <w:rPr>
          <w:rStyle w:val="defaultparagraphfont-000005"/>
          <w:rFonts w:eastAsia="Times New Roman"/>
          <w:b/>
          <w:bCs/>
        </w:rPr>
        <w:t xml:space="preserve">PRILOZI </w:t>
      </w:r>
    </w:p>
    <w:p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985"/>
        <w:gridCol w:w="1140"/>
        <w:gridCol w:w="900"/>
      </w:tblGrid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defaultparagraphfont-000031"/>
              </w:rPr>
              <w:t xml:space="preserve">PRILOZI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8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----------</w:t>
            </w:r>
            <w:r>
              <w:t xml:space="preserve"> </w:t>
            </w:r>
          </w:p>
        </w:tc>
      </w:tr>
    </w:tbl>
    <w:p w:rsidR="00635E32" w:rsidRDefault="00635E32">
      <w:pPr>
        <w:pStyle w:val="Heading1"/>
        <w:spacing w:before="0" w:after="0" w:afterAutospacing="0"/>
        <w:rPr>
          <w:rFonts w:ascii="Cambria" w:eastAsia="Times New Roman" w:hAnsi="Cambria"/>
          <w:sz w:val="28"/>
          <w:szCs w:val="28"/>
        </w:rPr>
      </w:pPr>
      <w:r>
        <w:rPr>
          <w:rStyle w:val="000002"/>
          <w:rFonts w:eastAsia="Times New Roman"/>
          <w:b/>
          <w:bCs/>
        </w:rPr>
        <w:t xml:space="preserve">10 </w:t>
      </w:r>
      <w:r>
        <w:rPr>
          <w:rStyle w:val="defaultparagraphfont-000005"/>
          <w:rFonts w:eastAsia="Times New Roman"/>
          <w:b/>
          <w:bCs/>
        </w:rPr>
        <w:t xml:space="preserve">POTPIS ČELNIKA TIJELA </w:t>
      </w:r>
    </w:p>
    <w:p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025"/>
      </w:tblGrid>
      <w:tr w:rsidR="00635E32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8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 xml:space="preserve">Potpis: </w:t>
            </w:r>
            <w:r w:rsidR="00206103">
              <w:rPr>
                <w:rStyle w:val="defaultparagraphfont-000010"/>
              </w:rPr>
              <w:t xml:space="preserve">potpredsjednica Vlade i ministrica </w:t>
            </w:r>
            <w:r>
              <w:rPr>
                <w:rStyle w:val="defaultparagraphfont-000010"/>
              </w:rPr>
              <w:t>dr. sc.</w:t>
            </w:r>
            <w:r w:rsidR="00206103">
              <w:rPr>
                <w:rStyle w:val="defaultparagraphfont-000010"/>
              </w:rPr>
              <w:t xml:space="preserve"> Martina Dalić</w:t>
            </w:r>
            <w:r>
              <w:t xml:space="preserve"> </w:t>
            </w:r>
          </w:p>
          <w:p w:rsidR="00635E32" w:rsidRDefault="00635E32">
            <w:pPr>
              <w:pStyle w:val="normal-000017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  <w:p w:rsidR="00635E32" w:rsidRDefault="00635E32" w:rsidP="00AB3617">
            <w:pPr>
              <w:pStyle w:val="normal-000017"/>
            </w:pPr>
            <w:r>
              <w:rPr>
                <w:rStyle w:val="defaultparagraphfont-000010"/>
              </w:rPr>
              <w:t xml:space="preserve">Datum: </w:t>
            </w:r>
            <w:r w:rsidR="007D4D15">
              <w:rPr>
                <w:rStyle w:val="defaultparagraphfont-000010"/>
              </w:rPr>
              <w:t xml:space="preserve"> </w:t>
            </w:r>
            <w:r w:rsidR="00AB3617">
              <w:rPr>
                <w:rStyle w:val="defaultparagraphfont-000010"/>
              </w:rPr>
              <w:t>2</w:t>
            </w:r>
            <w:r w:rsidR="007D4D15">
              <w:rPr>
                <w:rStyle w:val="defaultparagraphfont-000010"/>
              </w:rPr>
              <w:t xml:space="preserve">. </w:t>
            </w:r>
            <w:r>
              <w:rPr>
                <w:rStyle w:val="defaultparagraphfont-000010"/>
              </w:rPr>
              <w:t>0</w:t>
            </w:r>
            <w:r w:rsidR="00AB3617">
              <w:rPr>
                <w:rStyle w:val="defaultparagraphfont-000010"/>
              </w:rPr>
              <w:t>8</w:t>
            </w:r>
            <w:r>
              <w:rPr>
                <w:rStyle w:val="defaultparagraphfont-000010"/>
              </w:rPr>
              <w:t>. 2017. god., Zagreb</w:t>
            </w:r>
            <w:r>
              <w:t xml:space="preserve"> </w:t>
            </w:r>
          </w:p>
        </w:tc>
      </w:tr>
    </w:tbl>
    <w:p w:rsidR="00C837C7" w:rsidRDefault="00635E32">
      <w:pPr>
        <w:pStyle w:val="Heading1"/>
        <w:spacing w:before="0" w:after="0" w:afterAutospacing="0"/>
        <w:rPr>
          <w:rStyle w:val="defaultparagraphfont-000005"/>
          <w:rFonts w:eastAsia="Times New Roman"/>
          <w:b/>
          <w:bCs/>
        </w:rPr>
      </w:pPr>
      <w:r>
        <w:rPr>
          <w:rStyle w:val="000002"/>
          <w:rFonts w:eastAsia="Times New Roman"/>
          <w:b/>
          <w:bCs/>
        </w:rPr>
        <w:t xml:space="preserve">11 </w:t>
      </w:r>
      <w:r>
        <w:rPr>
          <w:rStyle w:val="defaultparagraphfont-000005"/>
          <w:rFonts w:eastAsia="Times New Roman"/>
          <w:b/>
          <w:bCs/>
        </w:rPr>
        <w:t xml:space="preserve">Odgovarajuća primjena ovoga Obrasca u slučaju provedbe članka 18. stavka 2. Zakona o procjeni učinaka propisa ("Narodne novine", </w:t>
      </w:r>
    </w:p>
    <w:p w:rsidR="00635E32" w:rsidRDefault="00635E32">
      <w:pPr>
        <w:pStyle w:val="Heading1"/>
        <w:spacing w:before="0" w:after="0" w:afterAutospacing="0"/>
        <w:rPr>
          <w:rFonts w:ascii="Cambria" w:eastAsia="Times New Roman" w:hAnsi="Cambria"/>
          <w:sz w:val="28"/>
          <w:szCs w:val="28"/>
        </w:rPr>
      </w:pPr>
      <w:r>
        <w:rPr>
          <w:rStyle w:val="defaultparagraphfont-000005"/>
          <w:rFonts w:eastAsia="Times New Roman"/>
          <w:b/>
          <w:bCs/>
        </w:rPr>
        <w:t xml:space="preserve">broj 44/17) </w:t>
      </w:r>
    </w:p>
    <w:p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p w:rsidR="00635E32" w:rsidRDefault="00635E32">
      <w:pPr>
        <w:pStyle w:val="Normal1"/>
      </w:pPr>
      <w:r>
        <w:rPr>
          <w:rStyle w:val="defaultparagraphfont-000010"/>
        </w:rPr>
        <w:t>Uputa:</w:t>
      </w:r>
      <w:r>
        <w:t xml:space="preserve"> </w:t>
      </w:r>
    </w:p>
    <w:p w:rsidR="00635E32" w:rsidRDefault="00635E32" w:rsidP="00206103">
      <w:pPr>
        <w:pStyle w:val="Normal1"/>
        <w:rPr>
          <w:rStyle w:val="defaultparagraphfont-000015"/>
        </w:rPr>
      </w:pPr>
      <w:r>
        <w:rPr>
          <w:rStyle w:val="defaultparagraphfont-000015"/>
        </w:rPr>
        <w:t xml:space="preserve">Prilikom primjene ovoga Obrasca na provedbene propise i akte planiranja u izradi, izričaj „nacrt prijedloga zakona“ potrebno je zamijeniti s nazivom provedbenog propisa odnosno akta planiranja. </w:t>
      </w:r>
    </w:p>
    <w:p w:rsidR="00C837C7" w:rsidRDefault="00C837C7" w:rsidP="00206103">
      <w:pPr>
        <w:pStyle w:val="Normal1"/>
        <w:rPr>
          <w:rStyle w:val="defaultparagraphfont-000015"/>
        </w:rPr>
      </w:pPr>
    </w:p>
    <w:p w:rsidR="00C837C7" w:rsidRDefault="00C837C7" w:rsidP="00206103">
      <w:pPr>
        <w:pStyle w:val="Normal1"/>
        <w:rPr>
          <w:rStyle w:val="defaultparagraphfont-000015"/>
        </w:rPr>
      </w:pPr>
    </w:p>
    <w:p w:rsidR="00C837C7" w:rsidRDefault="00C837C7" w:rsidP="00206103">
      <w:pPr>
        <w:pStyle w:val="Normal1"/>
      </w:pPr>
    </w:p>
    <w:sectPr w:rsidR="00C83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26E6BC" w15:done="0"/>
  <w15:commentEx w15:paraId="726E915C" w15:done="0"/>
  <w15:commentEx w15:paraId="16CB792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DE4"/>
    <w:multiLevelType w:val="hybridMultilevel"/>
    <w:tmpl w:val="A89E2DFA"/>
    <w:lvl w:ilvl="0" w:tplc="D71AAC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22C1F"/>
    <w:multiLevelType w:val="hybridMultilevel"/>
    <w:tmpl w:val="BC86FD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925FB"/>
    <w:multiLevelType w:val="hybridMultilevel"/>
    <w:tmpl w:val="D5825B00"/>
    <w:lvl w:ilvl="0" w:tplc="5E2E81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ris Zelenika">
    <w15:presenceInfo w15:providerId="AD" w15:userId="S-1-5-21-436374069-413027322-839522115-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7C"/>
    <w:rsid w:val="000C4484"/>
    <w:rsid w:val="00206103"/>
    <w:rsid w:val="00232E29"/>
    <w:rsid w:val="00234372"/>
    <w:rsid w:val="00240C4E"/>
    <w:rsid w:val="00291879"/>
    <w:rsid w:val="002E41B3"/>
    <w:rsid w:val="002F2910"/>
    <w:rsid w:val="003C0662"/>
    <w:rsid w:val="003C601E"/>
    <w:rsid w:val="003D49A0"/>
    <w:rsid w:val="004024FB"/>
    <w:rsid w:val="00412299"/>
    <w:rsid w:val="0042213D"/>
    <w:rsid w:val="0042778E"/>
    <w:rsid w:val="00515130"/>
    <w:rsid w:val="00544AA2"/>
    <w:rsid w:val="00597611"/>
    <w:rsid w:val="00635E32"/>
    <w:rsid w:val="0065447C"/>
    <w:rsid w:val="006E6795"/>
    <w:rsid w:val="007064FB"/>
    <w:rsid w:val="00736E15"/>
    <w:rsid w:val="00757185"/>
    <w:rsid w:val="007D4D15"/>
    <w:rsid w:val="0082727A"/>
    <w:rsid w:val="00870811"/>
    <w:rsid w:val="00873214"/>
    <w:rsid w:val="00874049"/>
    <w:rsid w:val="008822C7"/>
    <w:rsid w:val="00894647"/>
    <w:rsid w:val="008A2D45"/>
    <w:rsid w:val="008E5084"/>
    <w:rsid w:val="00910A5E"/>
    <w:rsid w:val="009261F1"/>
    <w:rsid w:val="00931B29"/>
    <w:rsid w:val="00932499"/>
    <w:rsid w:val="00976524"/>
    <w:rsid w:val="009964D4"/>
    <w:rsid w:val="009A15FF"/>
    <w:rsid w:val="009D1EAF"/>
    <w:rsid w:val="009E2A77"/>
    <w:rsid w:val="009F55FE"/>
    <w:rsid w:val="009F5F40"/>
    <w:rsid w:val="00A340D5"/>
    <w:rsid w:val="00AB3617"/>
    <w:rsid w:val="00B252D8"/>
    <w:rsid w:val="00B758F5"/>
    <w:rsid w:val="00C16D63"/>
    <w:rsid w:val="00C60547"/>
    <w:rsid w:val="00C635C2"/>
    <w:rsid w:val="00C65147"/>
    <w:rsid w:val="00C7221C"/>
    <w:rsid w:val="00C837C7"/>
    <w:rsid w:val="00CD0D0E"/>
    <w:rsid w:val="00D0591C"/>
    <w:rsid w:val="00D6128D"/>
    <w:rsid w:val="00D96876"/>
    <w:rsid w:val="00DA23A3"/>
    <w:rsid w:val="00DA4A64"/>
    <w:rsid w:val="00E14111"/>
    <w:rsid w:val="00F37593"/>
    <w:rsid w:val="00F80E09"/>
    <w:rsid w:val="00F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9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Title1">
    <w:name w:val="Title1"/>
    <w:basedOn w:val="Normal"/>
    <w:pPr>
      <w:spacing w:after="270" w:line="240" w:lineRule="auto"/>
    </w:pPr>
    <w:rPr>
      <w:rFonts w:ascii="Cambria" w:hAnsi="Cambria" w:cs="Times New Roman"/>
      <w:sz w:val="52"/>
      <w:szCs w:val="52"/>
    </w:rPr>
  </w:style>
  <w:style w:type="paragraph" w:customStyle="1" w:styleId="Normal1">
    <w:name w:val="Normal1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9">
    <w:name w:val="normal-000009"/>
    <w:basedOn w:val="Normal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17">
    <w:name w:val="normal-000017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19">
    <w:name w:val="000019"/>
    <w:basedOn w:val="Normal"/>
    <w:pPr>
      <w:shd w:val="clear" w:color="auto" w:fill="FFFFFF"/>
      <w:spacing w:after="0" w:line="240" w:lineRule="auto"/>
    </w:pPr>
    <w:rPr>
      <w:rFonts w:ascii="Symbol" w:hAnsi="Symbol" w:cs="Times New Roman"/>
      <w:sz w:val="24"/>
      <w:szCs w:val="24"/>
    </w:rPr>
  </w:style>
  <w:style w:type="paragraph" w:customStyle="1" w:styleId="listparagraph">
    <w:name w:val="listparagraph"/>
    <w:basedOn w:val="Normal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32">
    <w:name w:val="normal-000032"/>
    <w:basedOn w:val="Normal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35">
    <w:name w:val="normal-000035"/>
    <w:basedOn w:val="Normal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0039">
    <w:name w:val="000039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7">
    <w:name w:val="normal-000067"/>
    <w:basedOn w:val="Normal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agraphfont0">
    <w:name w:val="defaultparagraphfont"/>
    <w:basedOn w:val="DefaultParagraphFont"/>
    <w:rPr>
      <w:rFonts w:ascii="Cambria" w:hAnsi="Cambria" w:hint="default"/>
      <w:b w:val="0"/>
      <w:bCs w:val="0"/>
      <w:color w:val="17365D"/>
      <w:sz w:val="52"/>
      <w:szCs w:val="52"/>
    </w:rPr>
  </w:style>
  <w:style w:type="character" w:customStyle="1" w:styleId="000002">
    <w:name w:val="000002"/>
    <w:basedOn w:val="DefaultParagraphFont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000003">
    <w:name w:val="000003"/>
    <w:basedOn w:val="DefaultParagraphFont"/>
    <w:rPr>
      <w:b/>
      <w:bCs/>
      <w:color w:val="365F91"/>
      <w:sz w:val="28"/>
      <w:szCs w:val="28"/>
    </w:rPr>
  </w:style>
  <w:style w:type="character" w:customStyle="1" w:styleId="000004">
    <w:name w:val="000004"/>
    <w:basedOn w:val="DefaultParagraphFont"/>
  </w:style>
  <w:style w:type="character" w:customStyle="1" w:styleId="defaultparagraphfont-000005">
    <w:name w:val="defaultparagraphfont-000005"/>
    <w:basedOn w:val="DefaultParagraphFont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000006">
    <w:name w:val="000006"/>
    <w:basedOn w:val="DefaultParagraphFont"/>
    <w:rPr>
      <w:b w:val="0"/>
      <w:bCs w:val="0"/>
      <w:sz w:val="24"/>
      <w:szCs w:val="24"/>
    </w:rPr>
  </w:style>
  <w:style w:type="character" w:customStyle="1" w:styleId="defaultparagraphfont-000010">
    <w:name w:val="defaultparagraphfont-000010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Hyperlink1">
    <w:name w:val="Hyperlink1"/>
    <w:basedOn w:val="DefaultParagraphFont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defaultparagraphfont-000015">
    <w:name w:val="defaultparagraphfont-000015"/>
    <w:basedOn w:val="DefaultParagraphFont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16">
    <w:name w:val="000016"/>
    <w:basedOn w:val="DefaultParagraphFont"/>
    <w:rPr>
      <w:b/>
      <w:bCs/>
      <w:sz w:val="24"/>
      <w:szCs w:val="24"/>
    </w:rPr>
  </w:style>
  <w:style w:type="character" w:customStyle="1" w:styleId="000020">
    <w:name w:val="000020"/>
    <w:basedOn w:val="DefaultParagraphFont"/>
    <w:rPr>
      <w:rFonts w:ascii="Symbol" w:hAnsi="Symbol" w:hint="default"/>
      <w:b w:val="0"/>
      <w:bCs w:val="0"/>
      <w:sz w:val="24"/>
      <w:szCs w:val="24"/>
    </w:rPr>
  </w:style>
  <w:style w:type="character" w:customStyle="1" w:styleId="000021">
    <w:name w:val="000021"/>
    <w:basedOn w:val="DefaultParagraphFont"/>
  </w:style>
  <w:style w:type="character" w:customStyle="1" w:styleId="000025">
    <w:name w:val="000025"/>
    <w:basedOn w:val="DefaultParagraphFont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000026">
    <w:name w:val="000026"/>
    <w:basedOn w:val="DefaultParagraphFont"/>
    <w:rPr>
      <w:b/>
      <w:bCs/>
      <w:color w:val="4F81BD"/>
      <w:sz w:val="26"/>
      <w:szCs w:val="26"/>
    </w:rPr>
  </w:style>
  <w:style w:type="character" w:customStyle="1" w:styleId="000027">
    <w:name w:val="000027"/>
    <w:basedOn w:val="DefaultParagraphFont"/>
  </w:style>
  <w:style w:type="character" w:customStyle="1" w:styleId="defaultparagraphfont-000028">
    <w:name w:val="defaultparagraphfont-000028"/>
    <w:basedOn w:val="DefaultParagraphFont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defaultparagraphfont-000031">
    <w:name w:val="defaultparagraphfont-000031"/>
    <w:basedOn w:val="DefaultParagraphFont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40">
    <w:name w:val="000040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41">
    <w:name w:val="000041"/>
    <w:basedOn w:val="DefaultParagraphFont"/>
  </w:style>
  <w:style w:type="character" w:customStyle="1" w:styleId="defaultparagraphfont-000044">
    <w:name w:val="defaultparagraphfont-000044"/>
    <w:basedOn w:val="DefaultParagraphFont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46">
    <w:name w:val="defaultparagraphfont-000046"/>
    <w:basedOn w:val="DefaultParagraphFont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53">
    <w:name w:val="000053"/>
    <w:basedOn w:val="DefaultParagraphFont"/>
    <w:rPr>
      <w:b w:val="0"/>
      <w:bCs w:val="0"/>
      <w:color w:val="000000"/>
      <w:sz w:val="24"/>
      <w:szCs w:val="24"/>
    </w:rPr>
  </w:style>
  <w:style w:type="character" w:customStyle="1" w:styleId="000054">
    <w:name w:val="000054"/>
    <w:basedOn w:val="DefaultParagraphFont"/>
    <w:rPr>
      <w:b/>
      <w:bCs/>
      <w:color w:val="000000"/>
      <w:sz w:val="24"/>
      <w:szCs w:val="24"/>
    </w:rPr>
  </w:style>
  <w:style w:type="character" w:customStyle="1" w:styleId="000071">
    <w:name w:val="000071"/>
    <w:basedOn w:val="DefaultParagraphFont"/>
  </w:style>
  <w:style w:type="character" w:customStyle="1" w:styleId="000074">
    <w:name w:val="000074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C1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4FB"/>
    <w:rPr>
      <w:b/>
      <w:bCs/>
      <w:sz w:val="20"/>
      <w:szCs w:val="20"/>
    </w:rPr>
  </w:style>
  <w:style w:type="paragraph" w:styleId="ListParagraph0">
    <w:name w:val="List Paragraph"/>
    <w:basedOn w:val="Normal"/>
    <w:uiPriority w:val="34"/>
    <w:qFormat/>
    <w:rsid w:val="00234372"/>
    <w:pPr>
      <w:ind w:left="720"/>
      <w:contextualSpacing/>
    </w:pPr>
    <w:rPr>
      <w:rFonts w:eastAsiaTheme="minorHAnsi"/>
      <w:lang w:eastAsia="en-US"/>
    </w:rPr>
  </w:style>
  <w:style w:type="paragraph" w:customStyle="1" w:styleId="t-9-8">
    <w:name w:val="t-9-8"/>
    <w:basedOn w:val="Normal"/>
    <w:rsid w:val="0075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Title1">
    <w:name w:val="Title1"/>
    <w:basedOn w:val="Normal"/>
    <w:pPr>
      <w:spacing w:after="270" w:line="240" w:lineRule="auto"/>
    </w:pPr>
    <w:rPr>
      <w:rFonts w:ascii="Cambria" w:hAnsi="Cambria" w:cs="Times New Roman"/>
      <w:sz w:val="52"/>
      <w:szCs w:val="52"/>
    </w:rPr>
  </w:style>
  <w:style w:type="paragraph" w:customStyle="1" w:styleId="Normal1">
    <w:name w:val="Normal1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9">
    <w:name w:val="normal-000009"/>
    <w:basedOn w:val="Normal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17">
    <w:name w:val="normal-000017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19">
    <w:name w:val="000019"/>
    <w:basedOn w:val="Normal"/>
    <w:pPr>
      <w:shd w:val="clear" w:color="auto" w:fill="FFFFFF"/>
      <w:spacing w:after="0" w:line="240" w:lineRule="auto"/>
    </w:pPr>
    <w:rPr>
      <w:rFonts w:ascii="Symbol" w:hAnsi="Symbol" w:cs="Times New Roman"/>
      <w:sz w:val="24"/>
      <w:szCs w:val="24"/>
    </w:rPr>
  </w:style>
  <w:style w:type="paragraph" w:customStyle="1" w:styleId="listparagraph">
    <w:name w:val="listparagraph"/>
    <w:basedOn w:val="Normal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32">
    <w:name w:val="normal-000032"/>
    <w:basedOn w:val="Normal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35">
    <w:name w:val="normal-000035"/>
    <w:basedOn w:val="Normal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0039">
    <w:name w:val="000039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7">
    <w:name w:val="normal-000067"/>
    <w:basedOn w:val="Normal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agraphfont0">
    <w:name w:val="defaultparagraphfont"/>
    <w:basedOn w:val="DefaultParagraphFont"/>
    <w:rPr>
      <w:rFonts w:ascii="Cambria" w:hAnsi="Cambria" w:hint="default"/>
      <w:b w:val="0"/>
      <w:bCs w:val="0"/>
      <w:color w:val="17365D"/>
      <w:sz w:val="52"/>
      <w:szCs w:val="52"/>
    </w:rPr>
  </w:style>
  <w:style w:type="character" w:customStyle="1" w:styleId="000002">
    <w:name w:val="000002"/>
    <w:basedOn w:val="DefaultParagraphFont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000003">
    <w:name w:val="000003"/>
    <w:basedOn w:val="DefaultParagraphFont"/>
    <w:rPr>
      <w:b/>
      <w:bCs/>
      <w:color w:val="365F91"/>
      <w:sz w:val="28"/>
      <w:szCs w:val="28"/>
    </w:rPr>
  </w:style>
  <w:style w:type="character" w:customStyle="1" w:styleId="000004">
    <w:name w:val="000004"/>
    <w:basedOn w:val="DefaultParagraphFont"/>
  </w:style>
  <w:style w:type="character" w:customStyle="1" w:styleId="defaultparagraphfont-000005">
    <w:name w:val="defaultparagraphfont-000005"/>
    <w:basedOn w:val="DefaultParagraphFont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000006">
    <w:name w:val="000006"/>
    <w:basedOn w:val="DefaultParagraphFont"/>
    <w:rPr>
      <w:b w:val="0"/>
      <w:bCs w:val="0"/>
      <w:sz w:val="24"/>
      <w:szCs w:val="24"/>
    </w:rPr>
  </w:style>
  <w:style w:type="character" w:customStyle="1" w:styleId="defaultparagraphfont-000010">
    <w:name w:val="defaultparagraphfont-000010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Hyperlink1">
    <w:name w:val="Hyperlink1"/>
    <w:basedOn w:val="DefaultParagraphFont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defaultparagraphfont-000015">
    <w:name w:val="defaultparagraphfont-000015"/>
    <w:basedOn w:val="DefaultParagraphFont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16">
    <w:name w:val="000016"/>
    <w:basedOn w:val="DefaultParagraphFont"/>
    <w:rPr>
      <w:b/>
      <w:bCs/>
      <w:sz w:val="24"/>
      <w:szCs w:val="24"/>
    </w:rPr>
  </w:style>
  <w:style w:type="character" w:customStyle="1" w:styleId="000020">
    <w:name w:val="000020"/>
    <w:basedOn w:val="DefaultParagraphFont"/>
    <w:rPr>
      <w:rFonts w:ascii="Symbol" w:hAnsi="Symbol" w:hint="default"/>
      <w:b w:val="0"/>
      <w:bCs w:val="0"/>
      <w:sz w:val="24"/>
      <w:szCs w:val="24"/>
    </w:rPr>
  </w:style>
  <w:style w:type="character" w:customStyle="1" w:styleId="000021">
    <w:name w:val="000021"/>
    <w:basedOn w:val="DefaultParagraphFont"/>
  </w:style>
  <w:style w:type="character" w:customStyle="1" w:styleId="000025">
    <w:name w:val="000025"/>
    <w:basedOn w:val="DefaultParagraphFont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000026">
    <w:name w:val="000026"/>
    <w:basedOn w:val="DefaultParagraphFont"/>
    <w:rPr>
      <w:b/>
      <w:bCs/>
      <w:color w:val="4F81BD"/>
      <w:sz w:val="26"/>
      <w:szCs w:val="26"/>
    </w:rPr>
  </w:style>
  <w:style w:type="character" w:customStyle="1" w:styleId="000027">
    <w:name w:val="000027"/>
    <w:basedOn w:val="DefaultParagraphFont"/>
  </w:style>
  <w:style w:type="character" w:customStyle="1" w:styleId="defaultparagraphfont-000028">
    <w:name w:val="defaultparagraphfont-000028"/>
    <w:basedOn w:val="DefaultParagraphFont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defaultparagraphfont-000031">
    <w:name w:val="defaultparagraphfont-000031"/>
    <w:basedOn w:val="DefaultParagraphFont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40">
    <w:name w:val="000040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41">
    <w:name w:val="000041"/>
    <w:basedOn w:val="DefaultParagraphFont"/>
  </w:style>
  <w:style w:type="character" w:customStyle="1" w:styleId="defaultparagraphfont-000044">
    <w:name w:val="defaultparagraphfont-000044"/>
    <w:basedOn w:val="DefaultParagraphFont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46">
    <w:name w:val="defaultparagraphfont-000046"/>
    <w:basedOn w:val="DefaultParagraphFont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53">
    <w:name w:val="000053"/>
    <w:basedOn w:val="DefaultParagraphFont"/>
    <w:rPr>
      <w:b w:val="0"/>
      <w:bCs w:val="0"/>
      <w:color w:val="000000"/>
      <w:sz w:val="24"/>
      <w:szCs w:val="24"/>
    </w:rPr>
  </w:style>
  <w:style w:type="character" w:customStyle="1" w:styleId="000054">
    <w:name w:val="000054"/>
    <w:basedOn w:val="DefaultParagraphFont"/>
    <w:rPr>
      <w:b/>
      <w:bCs/>
      <w:color w:val="000000"/>
      <w:sz w:val="24"/>
      <w:szCs w:val="24"/>
    </w:rPr>
  </w:style>
  <w:style w:type="character" w:customStyle="1" w:styleId="000071">
    <w:name w:val="000071"/>
    <w:basedOn w:val="DefaultParagraphFont"/>
  </w:style>
  <w:style w:type="character" w:customStyle="1" w:styleId="000074">
    <w:name w:val="000074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C1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4FB"/>
    <w:rPr>
      <w:b/>
      <w:bCs/>
      <w:sz w:val="20"/>
      <w:szCs w:val="20"/>
    </w:rPr>
  </w:style>
  <w:style w:type="paragraph" w:styleId="ListParagraph0">
    <w:name w:val="List Paragraph"/>
    <w:basedOn w:val="Normal"/>
    <w:uiPriority w:val="34"/>
    <w:qFormat/>
    <w:rsid w:val="00234372"/>
    <w:pPr>
      <w:ind w:left="720"/>
      <w:contextualSpacing/>
    </w:pPr>
    <w:rPr>
      <w:rFonts w:eastAsiaTheme="minorHAnsi"/>
      <w:lang w:eastAsia="en-US"/>
    </w:rPr>
  </w:style>
  <w:style w:type="paragraph" w:customStyle="1" w:styleId="t-9-8">
    <w:name w:val="t-9-8"/>
    <w:basedOn w:val="Normal"/>
    <w:rsid w:val="0075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3" w:color="4F81BD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rana.filipovicgrcic@mingo.hr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mailto:damir.juzbasic@mingo.hr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ngo.hr/page/standard-cost-mod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DCFEF-F0E2-4908-B39A-9848F8AD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4052</Words>
  <Characters>23102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Raić</dc:creator>
  <cp:lastModifiedBy>Martina Horvatić</cp:lastModifiedBy>
  <cp:revision>5</cp:revision>
  <cp:lastPrinted>2017-08-02T08:57:00Z</cp:lastPrinted>
  <dcterms:created xsi:type="dcterms:W3CDTF">2017-08-01T22:53:00Z</dcterms:created>
  <dcterms:modified xsi:type="dcterms:W3CDTF">2017-08-02T09:01:00Z</dcterms:modified>
</cp:coreProperties>
</file>