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5F3D2" w14:textId="77777777" w:rsidR="00BF7956" w:rsidRPr="002A6C0A" w:rsidRDefault="00BF7956"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p>
    <w:p w14:paraId="319B373C" w14:textId="77777777" w:rsidR="008B4AD8" w:rsidRPr="002A6C0A" w:rsidRDefault="00F12E9E" w:rsidP="004166AA">
      <w:pPr>
        <w:rPr>
          <w:rFonts w:ascii="Times New Roman" w:hAnsi="Times New Roman" w:cs="Times New Roman"/>
          <w:sz w:val="24"/>
          <w:szCs w:val="24"/>
        </w:rPr>
      </w:pPr>
      <w:r w:rsidRPr="002A6C0A">
        <w:rPr>
          <w:rFonts w:ascii="Times New Roman" w:hAnsi="Times New Roman" w:cs="Times New Roman"/>
          <w:noProof/>
          <w:sz w:val="48"/>
          <w:szCs w:val="50"/>
          <w:lang w:eastAsia="hr-HR"/>
        </w:rPr>
        <w:drawing>
          <wp:inline distT="0" distB="0" distL="0" distR="0" wp14:anchorId="7B52FD31" wp14:editId="39C84367">
            <wp:extent cx="5760720" cy="1220290"/>
            <wp:effectExtent l="0" t="0" r="0" b="0"/>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220290"/>
                    </a:xfrm>
                    <a:prstGeom prst="rect">
                      <a:avLst/>
                    </a:prstGeom>
                    <a:noFill/>
                    <a:ln>
                      <a:noFill/>
                    </a:ln>
                  </pic:spPr>
                </pic:pic>
              </a:graphicData>
            </a:graphic>
          </wp:inline>
        </w:drawing>
      </w:r>
    </w:p>
    <w:p w14:paraId="2AA2D1D0" w14:textId="77777777" w:rsidR="008B4AD8" w:rsidRPr="002A6C0A" w:rsidRDefault="008B4AD8" w:rsidP="008B4AD8">
      <w:pPr>
        <w:spacing w:after="0" w:line="240" w:lineRule="auto"/>
        <w:jc w:val="center"/>
        <w:rPr>
          <w:rFonts w:ascii="Times New Roman" w:hAnsi="Times New Roman" w:cs="Times New Roman"/>
          <w:b/>
          <w:color w:val="FF0000"/>
          <w:sz w:val="24"/>
          <w:szCs w:val="24"/>
        </w:rPr>
      </w:pPr>
      <w:r w:rsidRPr="002A6C0A">
        <w:rPr>
          <w:rFonts w:ascii="Times New Roman" w:hAnsi="Times New Roman" w:cs="Times New Roman"/>
          <w:b/>
          <w:color w:val="FF0000"/>
          <w:sz w:val="24"/>
          <w:szCs w:val="24"/>
        </w:rPr>
        <w:t>UPUTE ZA PRIJAVITELJE</w:t>
      </w:r>
    </w:p>
    <w:p w14:paraId="4357EA4F" w14:textId="77777777" w:rsidR="00C53FC6" w:rsidRPr="002A6C0A" w:rsidRDefault="00C53FC6" w:rsidP="008B4AD8">
      <w:pPr>
        <w:rPr>
          <w:rFonts w:ascii="Times New Roman" w:hAnsi="Times New Roman" w:cs="Times New Roman"/>
          <w:b/>
          <w:sz w:val="24"/>
          <w:szCs w:val="24"/>
        </w:rPr>
      </w:pPr>
    </w:p>
    <w:p w14:paraId="1EC4B90F" w14:textId="77777777" w:rsidR="00AE778D" w:rsidRPr="002A6C0A" w:rsidRDefault="008B4AD8" w:rsidP="00222D8C">
      <w:pPr>
        <w:jc w:val="center"/>
        <w:rPr>
          <w:rFonts w:ascii="Times New Roman" w:hAnsi="Times New Roman" w:cs="Times New Roman"/>
          <w:b/>
          <w:sz w:val="24"/>
          <w:szCs w:val="24"/>
        </w:rPr>
      </w:pPr>
      <w:r w:rsidRPr="002A6C0A">
        <w:rPr>
          <w:rFonts w:ascii="Times New Roman" w:hAnsi="Times New Roman" w:cs="Times New Roman"/>
          <w:b/>
          <w:sz w:val="24"/>
          <w:szCs w:val="24"/>
        </w:rPr>
        <w:t>Poziv na dostavu projektnih prijedloga</w:t>
      </w:r>
    </w:p>
    <w:p w14:paraId="7BFC3E8D" w14:textId="77777777" w:rsidR="00D30CAA" w:rsidRPr="002A6C0A" w:rsidRDefault="00D30CAA" w:rsidP="003269F2">
      <w:pPr>
        <w:spacing w:after="0" w:line="240" w:lineRule="auto"/>
        <w:jc w:val="center"/>
        <w:rPr>
          <w:rStyle w:val="Bodytext285pt"/>
          <w:rFonts w:eastAsiaTheme="minorHAnsi"/>
          <w:b/>
          <w:sz w:val="24"/>
          <w:szCs w:val="24"/>
          <w:lang w:val="hr-HR"/>
        </w:rPr>
      </w:pPr>
    </w:p>
    <w:p w14:paraId="16F899B7" w14:textId="77777777" w:rsidR="00D30CAA" w:rsidRPr="002A6C0A" w:rsidRDefault="00D30CAA" w:rsidP="003269F2">
      <w:pPr>
        <w:spacing w:after="0" w:line="240" w:lineRule="auto"/>
        <w:jc w:val="center"/>
        <w:rPr>
          <w:rStyle w:val="Bodytext285pt"/>
          <w:rFonts w:eastAsiaTheme="minorHAnsi"/>
          <w:b/>
          <w:sz w:val="24"/>
          <w:szCs w:val="24"/>
          <w:lang w:val="hr-HR"/>
        </w:rPr>
      </w:pPr>
    </w:p>
    <w:p w14:paraId="5A2DC9EF" w14:textId="77777777" w:rsidR="00D30CAA" w:rsidRPr="002A6C0A" w:rsidRDefault="00D30CAA" w:rsidP="003269F2">
      <w:pPr>
        <w:spacing w:after="0" w:line="240" w:lineRule="auto"/>
        <w:jc w:val="center"/>
        <w:rPr>
          <w:rStyle w:val="Bodytext285pt"/>
          <w:rFonts w:eastAsiaTheme="minorHAnsi"/>
          <w:b/>
          <w:sz w:val="24"/>
          <w:szCs w:val="24"/>
          <w:lang w:val="hr-HR"/>
        </w:rPr>
      </w:pPr>
    </w:p>
    <w:p w14:paraId="29A8C877" w14:textId="51233984" w:rsidR="008F12E5" w:rsidRPr="002A6C0A" w:rsidRDefault="00B96F29" w:rsidP="003269F2">
      <w:pPr>
        <w:spacing w:after="0" w:line="240" w:lineRule="auto"/>
        <w:jc w:val="center"/>
        <w:rPr>
          <w:rStyle w:val="Bodytext285pt"/>
          <w:rFonts w:eastAsiaTheme="minorHAnsi"/>
          <w:b/>
          <w:sz w:val="24"/>
          <w:szCs w:val="24"/>
          <w:lang w:val="hr-HR"/>
        </w:rPr>
      </w:pPr>
      <w:r w:rsidRPr="002A6C0A">
        <w:rPr>
          <w:rStyle w:val="Bodytext285pt"/>
          <w:rFonts w:eastAsiaTheme="minorHAnsi"/>
          <w:b/>
          <w:sz w:val="24"/>
          <w:szCs w:val="24"/>
          <w:lang w:val="hr-HR"/>
        </w:rPr>
        <w:t>RAZVO</w:t>
      </w:r>
      <w:r w:rsidR="00D92A3F">
        <w:rPr>
          <w:rStyle w:val="Bodytext285pt"/>
          <w:rFonts w:eastAsiaTheme="minorHAnsi"/>
          <w:b/>
          <w:sz w:val="24"/>
          <w:szCs w:val="24"/>
          <w:lang w:val="hr-HR"/>
        </w:rPr>
        <w:t>J PODUZETNIŠTVA U GRADU KNINU</w:t>
      </w:r>
    </w:p>
    <w:p w14:paraId="4B1F539F" w14:textId="77777777" w:rsidR="00D30CAA" w:rsidRPr="002A6C0A" w:rsidRDefault="00D30CAA" w:rsidP="00D30CAA">
      <w:pPr>
        <w:spacing w:after="0" w:line="240" w:lineRule="auto"/>
        <w:jc w:val="center"/>
        <w:rPr>
          <w:rFonts w:ascii="Times New Roman" w:hAnsi="Times New Roman" w:cs="Times New Roman"/>
          <w:b/>
          <w:color w:val="EF7F24"/>
          <w:sz w:val="24"/>
          <w:szCs w:val="24"/>
        </w:rPr>
      </w:pPr>
    </w:p>
    <w:p w14:paraId="0BD7E52A" w14:textId="77777777" w:rsidR="00D30CAA" w:rsidRPr="002A6C0A" w:rsidRDefault="00B96F29" w:rsidP="00D30CAA">
      <w:pPr>
        <w:spacing w:after="0" w:line="240" w:lineRule="auto"/>
        <w:jc w:val="center"/>
        <w:rPr>
          <w:rFonts w:ascii="Times New Roman" w:hAnsi="Times New Roman" w:cs="Times New Roman"/>
          <w:sz w:val="24"/>
          <w:szCs w:val="24"/>
        </w:rPr>
      </w:pPr>
      <w:r w:rsidRPr="002A6C0A">
        <w:rPr>
          <w:rFonts w:ascii="Times New Roman" w:hAnsi="Times New Roman" w:cs="Times New Roman"/>
          <w:sz w:val="24"/>
          <w:szCs w:val="24"/>
        </w:rPr>
        <w:t>Operacija 9b1.2 Provedba intervencijskih planova</w:t>
      </w:r>
    </w:p>
    <w:p w14:paraId="747F2D09" w14:textId="77777777" w:rsidR="00827857" w:rsidRPr="002A6C0A" w:rsidRDefault="00B96F29" w:rsidP="00827857">
      <w:pPr>
        <w:spacing w:after="120" w:line="240" w:lineRule="auto"/>
        <w:jc w:val="center"/>
        <w:rPr>
          <w:rFonts w:ascii="Times New Roman" w:hAnsi="Times New Roman" w:cs="Times New Roman"/>
        </w:rPr>
      </w:pPr>
      <w:r w:rsidRPr="002A6C0A">
        <w:rPr>
          <w:rFonts w:ascii="Times New Roman" w:hAnsi="Times New Roman" w:cs="Times New Roman"/>
          <w:sz w:val="24"/>
          <w:szCs w:val="24"/>
        </w:rPr>
        <w:t xml:space="preserve">Podoperacija </w:t>
      </w:r>
      <w:r w:rsidRPr="002A6C0A">
        <w:rPr>
          <w:rFonts w:ascii="Times New Roman" w:hAnsi="Times New Roman" w:cs="Times New Roman"/>
        </w:rPr>
        <w:t xml:space="preserve">9b1.2.3 Provedba shema za razvoj poduzetništva </w:t>
      </w:r>
    </w:p>
    <w:p w14:paraId="4DEF95A0" w14:textId="77777777" w:rsidR="00D30CAA" w:rsidRPr="002A6C0A" w:rsidRDefault="00D30CAA" w:rsidP="00D30CAA">
      <w:pPr>
        <w:spacing w:after="120" w:line="240" w:lineRule="auto"/>
        <w:jc w:val="center"/>
        <w:rPr>
          <w:rFonts w:ascii="Times New Roman" w:hAnsi="Times New Roman" w:cs="Times New Roman"/>
          <w:b/>
          <w:color w:val="EF7F24"/>
        </w:rPr>
      </w:pPr>
    </w:p>
    <w:p w14:paraId="7B4BEF91" w14:textId="77777777" w:rsidR="003269F2" w:rsidRPr="002A6C0A" w:rsidRDefault="003269F2" w:rsidP="003269F2">
      <w:pPr>
        <w:spacing w:after="0" w:line="240" w:lineRule="auto"/>
        <w:jc w:val="center"/>
        <w:rPr>
          <w:rStyle w:val="Bodytext285pt"/>
          <w:rFonts w:eastAsiaTheme="minorHAnsi"/>
          <w:b/>
          <w:color w:val="0070C0"/>
          <w:sz w:val="24"/>
          <w:szCs w:val="24"/>
          <w:lang w:val="hr-HR"/>
        </w:rPr>
      </w:pPr>
    </w:p>
    <w:p w14:paraId="2B3282B7" w14:textId="77777777" w:rsidR="003269F2" w:rsidRPr="002A6C0A" w:rsidRDefault="003269F2" w:rsidP="008B4AD8">
      <w:pPr>
        <w:spacing w:after="0" w:line="240" w:lineRule="auto"/>
        <w:jc w:val="center"/>
        <w:rPr>
          <w:rFonts w:ascii="Times New Roman" w:hAnsi="Times New Roman" w:cs="Times New Roman"/>
          <w:b/>
          <w:sz w:val="24"/>
          <w:szCs w:val="24"/>
        </w:rPr>
      </w:pPr>
    </w:p>
    <w:p w14:paraId="4BCD75D4" w14:textId="77777777" w:rsidR="00222D8C" w:rsidRPr="002A6C0A" w:rsidRDefault="008B4AD8" w:rsidP="003269F2">
      <w:pPr>
        <w:spacing w:after="0" w:line="240" w:lineRule="auto"/>
        <w:jc w:val="center"/>
        <w:rPr>
          <w:rFonts w:ascii="Times New Roman" w:eastAsiaTheme="minorHAnsi" w:hAnsi="Times New Roman" w:cs="Times New Roman"/>
          <w:b/>
          <w:color w:val="0070C0"/>
          <w:sz w:val="24"/>
          <w:szCs w:val="24"/>
        </w:rPr>
      </w:pPr>
      <w:r w:rsidRPr="002A6C0A">
        <w:rPr>
          <w:rFonts w:ascii="Times New Roman" w:hAnsi="Times New Roman" w:cs="Times New Roman"/>
          <w:b/>
          <w:sz w:val="24"/>
          <w:szCs w:val="24"/>
        </w:rPr>
        <w:t>(</w:t>
      </w:r>
      <w:r w:rsidRPr="002A6C0A">
        <w:rPr>
          <w:rFonts w:ascii="Times New Roman" w:hAnsi="Times New Roman" w:cs="Times New Roman"/>
          <w:b/>
          <w:i/>
          <w:sz w:val="24"/>
          <w:szCs w:val="24"/>
        </w:rPr>
        <w:t>referentni broj:</w:t>
      </w:r>
      <w:r w:rsidR="003269F2" w:rsidRPr="002A6C0A">
        <w:rPr>
          <w:rFonts w:ascii="Times New Roman" w:hAnsi="Times New Roman" w:cs="Times New Roman"/>
          <w:b/>
          <w:i/>
          <w:sz w:val="24"/>
          <w:szCs w:val="24"/>
        </w:rPr>
        <w:t xml:space="preserve"> </w:t>
      </w:r>
      <w:r w:rsidR="003269F2" w:rsidRPr="002A6C0A">
        <w:rPr>
          <w:rStyle w:val="Bodytext285pt"/>
          <w:rFonts w:eastAsiaTheme="minorHAnsi"/>
          <w:b/>
          <w:sz w:val="24"/>
          <w:szCs w:val="24"/>
          <w:highlight w:val="yellow"/>
          <w:lang w:val="hr-HR"/>
        </w:rPr>
        <w:t>&lt;…&gt;</w:t>
      </w:r>
      <w:r w:rsidRPr="002A6C0A">
        <w:rPr>
          <w:rFonts w:ascii="Times New Roman" w:hAnsi="Times New Roman" w:cs="Times New Roman"/>
          <w:b/>
          <w:i/>
          <w:sz w:val="24"/>
          <w:szCs w:val="24"/>
        </w:rPr>
        <w:t>)</w:t>
      </w:r>
    </w:p>
    <w:p w14:paraId="242E2D92" w14:textId="77777777" w:rsidR="008B4AD8" w:rsidRPr="002A6C0A" w:rsidRDefault="008B4AD8" w:rsidP="008B4AD8">
      <w:pPr>
        <w:spacing w:after="0" w:line="240" w:lineRule="auto"/>
        <w:rPr>
          <w:rFonts w:ascii="Times New Roman" w:hAnsi="Times New Roman" w:cs="Times New Roman"/>
          <w:b/>
          <w:i/>
          <w:sz w:val="24"/>
          <w:szCs w:val="24"/>
        </w:rPr>
      </w:pPr>
    </w:p>
    <w:p w14:paraId="1A96EE91" w14:textId="77777777" w:rsidR="00562E94" w:rsidRPr="002A6C0A" w:rsidRDefault="00242022" w:rsidP="008B4AD8">
      <w:pPr>
        <w:spacing w:after="0" w:line="240" w:lineRule="auto"/>
        <w:jc w:val="center"/>
        <w:rPr>
          <w:rFonts w:ascii="Times New Roman" w:hAnsi="Times New Roman" w:cs="Times New Roman"/>
          <w:i/>
          <w:sz w:val="24"/>
          <w:szCs w:val="24"/>
          <w:highlight w:val="lightGray"/>
        </w:rPr>
      </w:pPr>
      <w:r w:rsidRPr="002A6C0A">
        <w:rPr>
          <w:rFonts w:ascii="Times New Roman" w:hAnsi="Times New Roman" w:cs="Times New Roman"/>
          <w:i/>
          <w:sz w:val="24"/>
          <w:szCs w:val="24"/>
          <w:highlight w:val="lightGray"/>
        </w:rPr>
        <w:t>otvoreni postupak</w:t>
      </w:r>
    </w:p>
    <w:p w14:paraId="2B4AF0D1" w14:textId="77777777" w:rsidR="003269F2" w:rsidRPr="002A6C0A" w:rsidRDefault="00562E94" w:rsidP="008B4AD8">
      <w:pPr>
        <w:spacing w:after="0" w:line="240" w:lineRule="auto"/>
        <w:jc w:val="center"/>
        <w:rPr>
          <w:rFonts w:ascii="Times New Roman" w:hAnsi="Times New Roman" w:cs="Times New Roman"/>
          <w:i/>
          <w:sz w:val="24"/>
          <w:szCs w:val="24"/>
          <w:highlight w:val="lightGray"/>
        </w:rPr>
      </w:pPr>
      <w:r w:rsidRPr="002A6C0A">
        <w:rPr>
          <w:rFonts w:ascii="Times New Roman" w:hAnsi="Times New Roman" w:cs="Times New Roman"/>
          <w:i/>
          <w:sz w:val="24"/>
          <w:szCs w:val="24"/>
          <w:highlight w:val="lightGray"/>
        </w:rPr>
        <w:t>modalitet trajnog</w:t>
      </w:r>
      <w:r w:rsidR="00242022" w:rsidRPr="002A6C0A">
        <w:rPr>
          <w:rFonts w:ascii="Times New Roman" w:hAnsi="Times New Roman" w:cs="Times New Roman"/>
          <w:i/>
          <w:sz w:val="24"/>
          <w:szCs w:val="24"/>
          <w:highlight w:val="lightGray"/>
        </w:rPr>
        <w:t xml:space="preserve"> </w:t>
      </w:r>
      <w:r w:rsidR="000D4D37" w:rsidRPr="002A6C0A">
        <w:rPr>
          <w:rFonts w:ascii="Times New Roman" w:hAnsi="Times New Roman" w:cs="Times New Roman"/>
          <w:i/>
          <w:sz w:val="24"/>
          <w:szCs w:val="24"/>
          <w:highlight w:val="lightGray"/>
        </w:rPr>
        <w:t>Poziva</w:t>
      </w:r>
    </w:p>
    <w:p w14:paraId="750547FB" w14:textId="77777777" w:rsidR="007A10B0" w:rsidRPr="002A6C0A" w:rsidRDefault="007A10B0" w:rsidP="00866D63">
      <w:pPr>
        <w:pStyle w:val="NoSpacing"/>
        <w:rPr>
          <w:rFonts w:ascii="Times New Roman" w:hAnsi="Times New Roman" w:cs="Times New Roman"/>
        </w:rPr>
      </w:pPr>
    </w:p>
    <w:p w14:paraId="66A76204" w14:textId="77777777" w:rsidR="007A10B0" w:rsidRPr="002A6C0A" w:rsidRDefault="007A10B0" w:rsidP="00866D63">
      <w:pPr>
        <w:pStyle w:val="NoSpacing"/>
        <w:rPr>
          <w:rFonts w:ascii="Times New Roman" w:hAnsi="Times New Roman" w:cs="Times New Roman"/>
        </w:rPr>
      </w:pPr>
    </w:p>
    <w:p w14:paraId="3E681AC8" w14:textId="77777777" w:rsidR="00BC51BD" w:rsidRPr="002A6C0A" w:rsidRDefault="00BC51BD"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3AD830A4"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12CED015"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3117A91"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7097C458"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954629A"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5576087"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41EBF76"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AA3CFFC"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96EC046"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58D33371"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969531D"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18A649F1"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E6F6430"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526363C5"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9F770B4"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4AB9810" w14:textId="77777777" w:rsidR="00FD58B8" w:rsidRPr="002A6C0A"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5F55C27" w14:textId="77777777" w:rsidR="00FD58B8" w:rsidRPr="002A6C0A"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0DD22CE" w14:textId="77777777" w:rsidR="00242022" w:rsidRPr="002A6C0A" w:rsidRDefault="00242022"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5E8CFC1F" w14:textId="77777777" w:rsidR="00242022" w:rsidRPr="002A6C0A" w:rsidRDefault="00242022"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B10F72" w14:textId="77777777" w:rsidR="00FD58B8" w:rsidRPr="002A6C0A"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sdt>
      <w:sdtPr>
        <w:rPr>
          <w:rFonts w:asciiTheme="minorHAnsi" w:eastAsiaTheme="minorEastAsia" w:hAnsiTheme="minorHAnsi" w:cstheme="minorBidi"/>
          <w:b w:val="0"/>
          <w:bCs w:val="0"/>
          <w:spacing w:val="0"/>
          <w:sz w:val="22"/>
          <w:szCs w:val="22"/>
          <w:lang w:bidi="ar-SA"/>
        </w:rPr>
        <w:id w:val="171162753"/>
        <w:docPartObj>
          <w:docPartGallery w:val="Table of Contents"/>
          <w:docPartUnique/>
        </w:docPartObj>
      </w:sdtPr>
      <w:sdtEndPr/>
      <w:sdtContent>
        <w:p w14:paraId="60AA6E9D" w14:textId="77777777" w:rsidR="00F67D1C" w:rsidRPr="002A6C0A" w:rsidRDefault="00F67D1C">
          <w:pPr>
            <w:pStyle w:val="TOCHeading"/>
          </w:pPr>
          <w:r w:rsidRPr="002A6C0A">
            <w:t>SADRŽAJ</w:t>
          </w:r>
        </w:p>
        <w:p w14:paraId="6A07631D" w14:textId="77777777" w:rsidR="00774CE7" w:rsidRDefault="00653FEB">
          <w:pPr>
            <w:pStyle w:val="TOC1"/>
            <w:tabs>
              <w:tab w:val="left" w:pos="440"/>
              <w:tab w:val="right" w:leader="dot" w:pos="9062"/>
            </w:tabs>
            <w:rPr>
              <w:b w:val="0"/>
              <w:bCs w:val="0"/>
              <w:noProof/>
              <w:sz w:val="22"/>
              <w:szCs w:val="22"/>
              <w:lang w:eastAsia="hr-HR"/>
            </w:rPr>
          </w:pPr>
          <w:r w:rsidRPr="002A6C0A">
            <w:fldChar w:fldCharType="begin"/>
          </w:r>
          <w:r w:rsidR="00F67D1C" w:rsidRPr="002A6C0A">
            <w:instrText xml:space="preserve"> TOC \o "1-3" \h \z \u </w:instrText>
          </w:r>
          <w:r w:rsidRPr="002A6C0A">
            <w:fldChar w:fldCharType="separate"/>
          </w:r>
          <w:hyperlink w:anchor="_Toc496881561" w:history="1">
            <w:r w:rsidR="00774CE7" w:rsidRPr="00127B36">
              <w:rPr>
                <w:rStyle w:val="Hyperlink"/>
                <w:noProof/>
              </w:rPr>
              <w:t>1.</w:t>
            </w:r>
            <w:r w:rsidR="00774CE7">
              <w:rPr>
                <w:b w:val="0"/>
                <w:bCs w:val="0"/>
                <w:noProof/>
                <w:sz w:val="22"/>
                <w:szCs w:val="22"/>
                <w:lang w:eastAsia="hr-HR"/>
              </w:rPr>
              <w:tab/>
            </w:r>
            <w:r w:rsidR="00774CE7" w:rsidRPr="00127B36">
              <w:rPr>
                <w:rStyle w:val="Hyperlink"/>
                <w:noProof/>
              </w:rPr>
              <w:t>OPĆE INFORMACIJE</w:t>
            </w:r>
            <w:r w:rsidR="00774CE7">
              <w:rPr>
                <w:noProof/>
                <w:webHidden/>
              </w:rPr>
              <w:tab/>
            </w:r>
            <w:r w:rsidR="00774CE7">
              <w:rPr>
                <w:noProof/>
                <w:webHidden/>
              </w:rPr>
              <w:fldChar w:fldCharType="begin"/>
            </w:r>
            <w:r w:rsidR="00774CE7">
              <w:rPr>
                <w:noProof/>
                <w:webHidden/>
              </w:rPr>
              <w:instrText xml:space="preserve"> PAGEREF _Toc496881561 \h </w:instrText>
            </w:r>
            <w:r w:rsidR="00774CE7">
              <w:rPr>
                <w:noProof/>
                <w:webHidden/>
              </w:rPr>
            </w:r>
            <w:r w:rsidR="00774CE7">
              <w:rPr>
                <w:noProof/>
                <w:webHidden/>
              </w:rPr>
              <w:fldChar w:fldCharType="separate"/>
            </w:r>
            <w:r w:rsidR="00774CE7">
              <w:rPr>
                <w:noProof/>
                <w:webHidden/>
              </w:rPr>
              <w:t>3</w:t>
            </w:r>
            <w:r w:rsidR="00774CE7">
              <w:rPr>
                <w:noProof/>
                <w:webHidden/>
              </w:rPr>
              <w:fldChar w:fldCharType="end"/>
            </w:r>
          </w:hyperlink>
        </w:p>
        <w:p w14:paraId="38724BC4" w14:textId="77777777" w:rsidR="00774CE7" w:rsidRDefault="00774CE7">
          <w:pPr>
            <w:pStyle w:val="TOC2"/>
            <w:tabs>
              <w:tab w:val="left" w:pos="880"/>
              <w:tab w:val="right" w:leader="dot" w:pos="9062"/>
            </w:tabs>
            <w:rPr>
              <w:b w:val="0"/>
              <w:bCs w:val="0"/>
              <w:noProof/>
              <w:lang w:eastAsia="hr-HR"/>
            </w:rPr>
          </w:pPr>
          <w:hyperlink w:anchor="_Toc496881562" w:history="1">
            <w:r w:rsidRPr="00127B36">
              <w:rPr>
                <w:rStyle w:val="Hyperlink"/>
                <w:noProof/>
              </w:rPr>
              <w:t>1.1.</w:t>
            </w:r>
            <w:r>
              <w:rPr>
                <w:b w:val="0"/>
                <w:bCs w:val="0"/>
                <w:noProof/>
                <w:lang w:eastAsia="hr-HR"/>
              </w:rPr>
              <w:tab/>
            </w:r>
            <w:r w:rsidRPr="00127B36">
              <w:rPr>
                <w:rStyle w:val="Hyperlink"/>
                <w:noProof/>
              </w:rPr>
              <w:t>Strateški i zakonodavni okvir</w:t>
            </w:r>
            <w:r>
              <w:rPr>
                <w:noProof/>
                <w:webHidden/>
              </w:rPr>
              <w:tab/>
            </w:r>
            <w:r>
              <w:rPr>
                <w:noProof/>
                <w:webHidden/>
              </w:rPr>
              <w:fldChar w:fldCharType="begin"/>
            </w:r>
            <w:r>
              <w:rPr>
                <w:noProof/>
                <w:webHidden/>
              </w:rPr>
              <w:instrText xml:space="preserve"> PAGEREF _Toc496881562 \h </w:instrText>
            </w:r>
            <w:r>
              <w:rPr>
                <w:noProof/>
                <w:webHidden/>
              </w:rPr>
            </w:r>
            <w:r>
              <w:rPr>
                <w:noProof/>
                <w:webHidden/>
              </w:rPr>
              <w:fldChar w:fldCharType="separate"/>
            </w:r>
            <w:r>
              <w:rPr>
                <w:noProof/>
                <w:webHidden/>
              </w:rPr>
              <w:t>3</w:t>
            </w:r>
            <w:r>
              <w:rPr>
                <w:noProof/>
                <w:webHidden/>
              </w:rPr>
              <w:fldChar w:fldCharType="end"/>
            </w:r>
          </w:hyperlink>
        </w:p>
        <w:p w14:paraId="13D17E30" w14:textId="77777777" w:rsidR="00774CE7" w:rsidRDefault="00774CE7">
          <w:pPr>
            <w:pStyle w:val="TOC2"/>
            <w:tabs>
              <w:tab w:val="left" w:pos="880"/>
              <w:tab w:val="right" w:leader="dot" w:pos="9062"/>
            </w:tabs>
            <w:rPr>
              <w:b w:val="0"/>
              <w:bCs w:val="0"/>
              <w:noProof/>
              <w:lang w:eastAsia="hr-HR"/>
            </w:rPr>
          </w:pPr>
          <w:hyperlink w:anchor="_Toc496881563" w:history="1">
            <w:r w:rsidRPr="00127B36">
              <w:rPr>
                <w:rStyle w:val="Hyperlink"/>
                <w:noProof/>
              </w:rPr>
              <w:t>1.2.</w:t>
            </w:r>
            <w:r>
              <w:rPr>
                <w:b w:val="0"/>
                <w:bCs w:val="0"/>
                <w:noProof/>
                <w:lang w:eastAsia="hr-HR"/>
              </w:rPr>
              <w:tab/>
            </w:r>
            <w:r w:rsidRPr="00127B36">
              <w:rPr>
                <w:rStyle w:val="Hyperlink"/>
                <w:noProof/>
              </w:rPr>
              <w:t>Odgovornosti za upravljanje</w:t>
            </w:r>
            <w:r>
              <w:rPr>
                <w:noProof/>
                <w:webHidden/>
              </w:rPr>
              <w:tab/>
            </w:r>
            <w:r>
              <w:rPr>
                <w:noProof/>
                <w:webHidden/>
              </w:rPr>
              <w:fldChar w:fldCharType="begin"/>
            </w:r>
            <w:r>
              <w:rPr>
                <w:noProof/>
                <w:webHidden/>
              </w:rPr>
              <w:instrText xml:space="preserve"> PAGEREF _Toc496881563 \h </w:instrText>
            </w:r>
            <w:r>
              <w:rPr>
                <w:noProof/>
                <w:webHidden/>
              </w:rPr>
            </w:r>
            <w:r>
              <w:rPr>
                <w:noProof/>
                <w:webHidden/>
              </w:rPr>
              <w:fldChar w:fldCharType="separate"/>
            </w:r>
            <w:r>
              <w:rPr>
                <w:noProof/>
                <w:webHidden/>
              </w:rPr>
              <w:t>6</w:t>
            </w:r>
            <w:r>
              <w:rPr>
                <w:noProof/>
                <w:webHidden/>
              </w:rPr>
              <w:fldChar w:fldCharType="end"/>
            </w:r>
          </w:hyperlink>
        </w:p>
        <w:p w14:paraId="66E2C510" w14:textId="77777777" w:rsidR="00774CE7" w:rsidRDefault="00774CE7">
          <w:pPr>
            <w:pStyle w:val="TOC2"/>
            <w:tabs>
              <w:tab w:val="left" w:pos="880"/>
              <w:tab w:val="right" w:leader="dot" w:pos="9062"/>
            </w:tabs>
            <w:rPr>
              <w:b w:val="0"/>
              <w:bCs w:val="0"/>
              <w:noProof/>
              <w:lang w:eastAsia="hr-HR"/>
            </w:rPr>
          </w:pPr>
          <w:hyperlink w:anchor="_Toc496881564" w:history="1">
            <w:r w:rsidRPr="00127B36">
              <w:rPr>
                <w:rStyle w:val="Hyperlink"/>
                <w:noProof/>
              </w:rPr>
              <w:t>1.3.</w:t>
            </w:r>
            <w:r>
              <w:rPr>
                <w:b w:val="0"/>
                <w:bCs w:val="0"/>
                <w:noProof/>
                <w:lang w:eastAsia="hr-HR"/>
              </w:rPr>
              <w:tab/>
            </w:r>
            <w:r w:rsidRPr="00127B36">
              <w:rPr>
                <w:rStyle w:val="Hyperlink"/>
                <w:noProof/>
              </w:rPr>
              <w:t>Predmet, svrha i pokazatelji Poziva</w:t>
            </w:r>
            <w:r>
              <w:rPr>
                <w:noProof/>
                <w:webHidden/>
              </w:rPr>
              <w:tab/>
            </w:r>
            <w:r>
              <w:rPr>
                <w:noProof/>
                <w:webHidden/>
              </w:rPr>
              <w:fldChar w:fldCharType="begin"/>
            </w:r>
            <w:r>
              <w:rPr>
                <w:noProof/>
                <w:webHidden/>
              </w:rPr>
              <w:instrText xml:space="preserve"> PAGEREF _Toc496881564 \h </w:instrText>
            </w:r>
            <w:r>
              <w:rPr>
                <w:noProof/>
                <w:webHidden/>
              </w:rPr>
            </w:r>
            <w:r>
              <w:rPr>
                <w:noProof/>
                <w:webHidden/>
              </w:rPr>
              <w:fldChar w:fldCharType="separate"/>
            </w:r>
            <w:r>
              <w:rPr>
                <w:noProof/>
                <w:webHidden/>
              </w:rPr>
              <w:t>6</w:t>
            </w:r>
            <w:r>
              <w:rPr>
                <w:noProof/>
                <w:webHidden/>
              </w:rPr>
              <w:fldChar w:fldCharType="end"/>
            </w:r>
          </w:hyperlink>
        </w:p>
        <w:p w14:paraId="24AED78C" w14:textId="77777777" w:rsidR="00774CE7" w:rsidRDefault="00774CE7">
          <w:pPr>
            <w:pStyle w:val="TOC2"/>
            <w:tabs>
              <w:tab w:val="left" w:pos="880"/>
              <w:tab w:val="right" w:leader="dot" w:pos="9062"/>
            </w:tabs>
            <w:rPr>
              <w:b w:val="0"/>
              <w:bCs w:val="0"/>
              <w:noProof/>
              <w:lang w:eastAsia="hr-HR"/>
            </w:rPr>
          </w:pPr>
          <w:hyperlink w:anchor="_Toc496881565" w:history="1">
            <w:r w:rsidRPr="00127B36">
              <w:rPr>
                <w:rStyle w:val="Hyperlink"/>
                <w:noProof/>
              </w:rPr>
              <w:t>1.4.</w:t>
            </w:r>
            <w:r>
              <w:rPr>
                <w:b w:val="0"/>
                <w:bCs w:val="0"/>
                <w:noProof/>
                <w:lang w:eastAsia="hr-HR"/>
              </w:rPr>
              <w:tab/>
            </w:r>
            <w:r w:rsidRPr="00127B36">
              <w:rPr>
                <w:rStyle w:val="Hyperlink"/>
                <w:noProof/>
              </w:rPr>
              <w:t>Financijska alokacija, iznosi i intenziteti bespovratnih sredstava</w:t>
            </w:r>
            <w:r>
              <w:rPr>
                <w:noProof/>
                <w:webHidden/>
              </w:rPr>
              <w:tab/>
            </w:r>
            <w:r>
              <w:rPr>
                <w:noProof/>
                <w:webHidden/>
              </w:rPr>
              <w:fldChar w:fldCharType="begin"/>
            </w:r>
            <w:r>
              <w:rPr>
                <w:noProof/>
                <w:webHidden/>
              </w:rPr>
              <w:instrText xml:space="preserve"> PAGEREF _Toc496881565 \h </w:instrText>
            </w:r>
            <w:r>
              <w:rPr>
                <w:noProof/>
                <w:webHidden/>
              </w:rPr>
            </w:r>
            <w:r>
              <w:rPr>
                <w:noProof/>
                <w:webHidden/>
              </w:rPr>
              <w:fldChar w:fldCharType="separate"/>
            </w:r>
            <w:r>
              <w:rPr>
                <w:noProof/>
                <w:webHidden/>
              </w:rPr>
              <w:t>8</w:t>
            </w:r>
            <w:r>
              <w:rPr>
                <w:noProof/>
                <w:webHidden/>
              </w:rPr>
              <w:fldChar w:fldCharType="end"/>
            </w:r>
          </w:hyperlink>
        </w:p>
        <w:p w14:paraId="628FDC71" w14:textId="77777777" w:rsidR="00774CE7" w:rsidRDefault="00774CE7">
          <w:pPr>
            <w:pStyle w:val="TOC2"/>
            <w:tabs>
              <w:tab w:val="left" w:pos="880"/>
              <w:tab w:val="right" w:leader="dot" w:pos="9062"/>
            </w:tabs>
            <w:rPr>
              <w:b w:val="0"/>
              <w:bCs w:val="0"/>
              <w:noProof/>
              <w:lang w:eastAsia="hr-HR"/>
            </w:rPr>
          </w:pPr>
          <w:hyperlink w:anchor="_Toc496881566" w:history="1">
            <w:r w:rsidRPr="00127B36">
              <w:rPr>
                <w:rStyle w:val="Hyperlink"/>
                <w:noProof/>
              </w:rPr>
              <w:t>1.5.</w:t>
            </w:r>
            <w:r>
              <w:rPr>
                <w:b w:val="0"/>
                <w:bCs w:val="0"/>
                <w:noProof/>
                <w:lang w:eastAsia="hr-HR"/>
              </w:rPr>
              <w:tab/>
            </w:r>
            <w:r w:rsidRPr="00127B36">
              <w:rPr>
                <w:rStyle w:val="Hyperlink"/>
                <w:noProof/>
              </w:rPr>
              <w:t>Obveze koje se odnose na državne potpore / Vrste, iznos i intenzitet potpore</w:t>
            </w:r>
            <w:r>
              <w:rPr>
                <w:noProof/>
                <w:webHidden/>
              </w:rPr>
              <w:tab/>
            </w:r>
            <w:r>
              <w:rPr>
                <w:noProof/>
                <w:webHidden/>
              </w:rPr>
              <w:fldChar w:fldCharType="begin"/>
            </w:r>
            <w:r>
              <w:rPr>
                <w:noProof/>
                <w:webHidden/>
              </w:rPr>
              <w:instrText xml:space="preserve"> PAGEREF _Toc496881566 \h </w:instrText>
            </w:r>
            <w:r>
              <w:rPr>
                <w:noProof/>
                <w:webHidden/>
              </w:rPr>
            </w:r>
            <w:r>
              <w:rPr>
                <w:noProof/>
                <w:webHidden/>
              </w:rPr>
              <w:fldChar w:fldCharType="separate"/>
            </w:r>
            <w:r>
              <w:rPr>
                <w:noProof/>
                <w:webHidden/>
              </w:rPr>
              <w:t>8</w:t>
            </w:r>
            <w:r>
              <w:rPr>
                <w:noProof/>
                <w:webHidden/>
              </w:rPr>
              <w:fldChar w:fldCharType="end"/>
            </w:r>
          </w:hyperlink>
        </w:p>
        <w:p w14:paraId="4408B8F0" w14:textId="77777777" w:rsidR="00774CE7" w:rsidRDefault="00774CE7">
          <w:pPr>
            <w:pStyle w:val="TOC1"/>
            <w:tabs>
              <w:tab w:val="left" w:pos="440"/>
              <w:tab w:val="right" w:leader="dot" w:pos="9062"/>
            </w:tabs>
            <w:rPr>
              <w:b w:val="0"/>
              <w:bCs w:val="0"/>
              <w:noProof/>
              <w:sz w:val="22"/>
              <w:szCs w:val="22"/>
              <w:lang w:eastAsia="hr-HR"/>
            </w:rPr>
          </w:pPr>
          <w:hyperlink w:anchor="_Toc496881567" w:history="1">
            <w:r w:rsidRPr="00127B36">
              <w:rPr>
                <w:rStyle w:val="Hyperlink"/>
                <w:noProof/>
              </w:rPr>
              <w:t>2.</w:t>
            </w:r>
            <w:r>
              <w:rPr>
                <w:b w:val="0"/>
                <w:bCs w:val="0"/>
                <w:noProof/>
                <w:sz w:val="22"/>
                <w:szCs w:val="22"/>
                <w:lang w:eastAsia="hr-HR"/>
              </w:rPr>
              <w:tab/>
            </w:r>
            <w:r w:rsidRPr="00127B36">
              <w:rPr>
                <w:rStyle w:val="Hyperlink"/>
                <w:noProof/>
              </w:rPr>
              <w:t>PRAVILA POZIVA</w:t>
            </w:r>
            <w:r>
              <w:rPr>
                <w:noProof/>
                <w:webHidden/>
              </w:rPr>
              <w:tab/>
            </w:r>
            <w:r>
              <w:rPr>
                <w:noProof/>
                <w:webHidden/>
              </w:rPr>
              <w:fldChar w:fldCharType="begin"/>
            </w:r>
            <w:r>
              <w:rPr>
                <w:noProof/>
                <w:webHidden/>
              </w:rPr>
              <w:instrText xml:space="preserve"> PAGEREF _Toc496881567 \h </w:instrText>
            </w:r>
            <w:r>
              <w:rPr>
                <w:noProof/>
                <w:webHidden/>
              </w:rPr>
            </w:r>
            <w:r>
              <w:rPr>
                <w:noProof/>
                <w:webHidden/>
              </w:rPr>
              <w:fldChar w:fldCharType="separate"/>
            </w:r>
            <w:r>
              <w:rPr>
                <w:noProof/>
                <w:webHidden/>
              </w:rPr>
              <w:t>12</w:t>
            </w:r>
            <w:r>
              <w:rPr>
                <w:noProof/>
                <w:webHidden/>
              </w:rPr>
              <w:fldChar w:fldCharType="end"/>
            </w:r>
          </w:hyperlink>
        </w:p>
        <w:p w14:paraId="1DAB9985" w14:textId="77777777" w:rsidR="00774CE7" w:rsidRDefault="00774CE7">
          <w:pPr>
            <w:pStyle w:val="TOC2"/>
            <w:tabs>
              <w:tab w:val="left" w:pos="880"/>
              <w:tab w:val="right" w:leader="dot" w:pos="9062"/>
            </w:tabs>
            <w:rPr>
              <w:b w:val="0"/>
              <w:bCs w:val="0"/>
              <w:noProof/>
              <w:lang w:eastAsia="hr-HR"/>
            </w:rPr>
          </w:pPr>
          <w:hyperlink w:anchor="_Toc496881568" w:history="1">
            <w:r w:rsidRPr="00127B36">
              <w:rPr>
                <w:rStyle w:val="Hyperlink"/>
                <w:noProof/>
              </w:rPr>
              <w:t>2.1.</w:t>
            </w:r>
            <w:r>
              <w:rPr>
                <w:b w:val="0"/>
                <w:bCs w:val="0"/>
                <w:noProof/>
                <w:lang w:eastAsia="hr-HR"/>
              </w:rPr>
              <w:tab/>
            </w:r>
            <w:r w:rsidRPr="00127B36">
              <w:rPr>
                <w:rStyle w:val="Hyperlink"/>
                <w:noProof/>
              </w:rPr>
              <w:t>Prihvatljivost prijavitelja</w:t>
            </w:r>
            <w:r>
              <w:rPr>
                <w:noProof/>
                <w:webHidden/>
              </w:rPr>
              <w:tab/>
            </w:r>
            <w:r>
              <w:rPr>
                <w:noProof/>
                <w:webHidden/>
              </w:rPr>
              <w:fldChar w:fldCharType="begin"/>
            </w:r>
            <w:r>
              <w:rPr>
                <w:noProof/>
                <w:webHidden/>
              </w:rPr>
              <w:instrText xml:space="preserve"> PAGEREF _Toc496881568 \h </w:instrText>
            </w:r>
            <w:r>
              <w:rPr>
                <w:noProof/>
                <w:webHidden/>
              </w:rPr>
            </w:r>
            <w:r>
              <w:rPr>
                <w:noProof/>
                <w:webHidden/>
              </w:rPr>
              <w:fldChar w:fldCharType="separate"/>
            </w:r>
            <w:r>
              <w:rPr>
                <w:noProof/>
                <w:webHidden/>
              </w:rPr>
              <w:t>12</w:t>
            </w:r>
            <w:r>
              <w:rPr>
                <w:noProof/>
                <w:webHidden/>
              </w:rPr>
              <w:fldChar w:fldCharType="end"/>
            </w:r>
          </w:hyperlink>
        </w:p>
        <w:p w14:paraId="5B2D3DFC" w14:textId="77777777" w:rsidR="00774CE7" w:rsidRDefault="00774CE7">
          <w:pPr>
            <w:pStyle w:val="TOC2"/>
            <w:tabs>
              <w:tab w:val="left" w:pos="880"/>
              <w:tab w:val="right" w:leader="dot" w:pos="9062"/>
            </w:tabs>
            <w:rPr>
              <w:b w:val="0"/>
              <w:bCs w:val="0"/>
              <w:noProof/>
              <w:lang w:eastAsia="hr-HR"/>
            </w:rPr>
          </w:pPr>
          <w:hyperlink w:anchor="_Toc496881569" w:history="1">
            <w:r w:rsidRPr="00127B36">
              <w:rPr>
                <w:rStyle w:val="Hyperlink"/>
                <w:noProof/>
              </w:rPr>
              <w:t>2.2.</w:t>
            </w:r>
            <w:r>
              <w:rPr>
                <w:b w:val="0"/>
                <w:bCs w:val="0"/>
                <w:noProof/>
                <w:lang w:eastAsia="hr-HR"/>
              </w:rPr>
              <w:tab/>
            </w:r>
            <w:r w:rsidRPr="00127B36">
              <w:rPr>
                <w:rStyle w:val="Hyperlink"/>
                <w:noProof/>
              </w:rPr>
              <w:t>Prihvatljivost partnera i formiranje partnerstva</w:t>
            </w:r>
            <w:r>
              <w:rPr>
                <w:noProof/>
                <w:webHidden/>
              </w:rPr>
              <w:tab/>
            </w:r>
            <w:r>
              <w:rPr>
                <w:noProof/>
                <w:webHidden/>
              </w:rPr>
              <w:fldChar w:fldCharType="begin"/>
            </w:r>
            <w:r>
              <w:rPr>
                <w:noProof/>
                <w:webHidden/>
              </w:rPr>
              <w:instrText xml:space="preserve"> PAGEREF _Toc496881569 \h </w:instrText>
            </w:r>
            <w:r>
              <w:rPr>
                <w:noProof/>
                <w:webHidden/>
              </w:rPr>
            </w:r>
            <w:r>
              <w:rPr>
                <w:noProof/>
                <w:webHidden/>
              </w:rPr>
              <w:fldChar w:fldCharType="separate"/>
            </w:r>
            <w:r>
              <w:rPr>
                <w:noProof/>
                <w:webHidden/>
              </w:rPr>
              <w:t>13</w:t>
            </w:r>
            <w:r>
              <w:rPr>
                <w:noProof/>
                <w:webHidden/>
              </w:rPr>
              <w:fldChar w:fldCharType="end"/>
            </w:r>
          </w:hyperlink>
        </w:p>
        <w:p w14:paraId="71AFCF00" w14:textId="77777777" w:rsidR="00774CE7" w:rsidRDefault="00774CE7">
          <w:pPr>
            <w:pStyle w:val="TOC2"/>
            <w:tabs>
              <w:tab w:val="left" w:pos="880"/>
              <w:tab w:val="right" w:leader="dot" w:pos="9062"/>
            </w:tabs>
            <w:rPr>
              <w:b w:val="0"/>
              <w:bCs w:val="0"/>
              <w:noProof/>
              <w:lang w:eastAsia="hr-HR"/>
            </w:rPr>
          </w:pPr>
          <w:hyperlink w:anchor="_Toc496881570" w:history="1">
            <w:r w:rsidRPr="00127B36">
              <w:rPr>
                <w:rStyle w:val="Hyperlink"/>
                <w:noProof/>
              </w:rPr>
              <w:t>2.3.</w:t>
            </w:r>
            <w:r>
              <w:rPr>
                <w:b w:val="0"/>
                <w:bCs w:val="0"/>
                <w:noProof/>
                <w:lang w:eastAsia="hr-HR"/>
              </w:rPr>
              <w:tab/>
            </w:r>
            <w:r w:rsidRPr="00127B36">
              <w:rPr>
                <w:rStyle w:val="Hyperlink"/>
                <w:noProof/>
              </w:rPr>
              <w:t>Kriteriji za isključenje</w:t>
            </w:r>
            <w:r>
              <w:rPr>
                <w:noProof/>
                <w:webHidden/>
              </w:rPr>
              <w:tab/>
            </w:r>
            <w:r>
              <w:rPr>
                <w:noProof/>
                <w:webHidden/>
              </w:rPr>
              <w:fldChar w:fldCharType="begin"/>
            </w:r>
            <w:r>
              <w:rPr>
                <w:noProof/>
                <w:webHidden/>
              </w:rPr>
              <w:instrText xml:space="preserve"> PAGEREF _Toc496881570 \h </w:instrText>
            </w:r>
            <w:r>
              <w:rPr>
                <w:noProof/>
                <w:webHidden/>
              </w:rPr>
            </w:r>
            <w:r>
              <w:rPr>
                <w:noProof/>
                <w:webHidden/>
              </w:rPr>
              <w:fldChar w:fldCharType="separate"/>
            </w:r>
            <w:r>
              <w:rPr>
                <w:noProof/>
                <w:webHidden/>
              </w:rPr>
              <w:t>13</w:t>
            </w:r>
            <w:r>
              <w:rPr>
                <w:noProof/>
                <w:webHidden/>
              </w:rPr>
              <w:fldChar w:fldCharType="end"/>
            </w:r>
          </w:hyperlink>
        </w:p>
        <w:p w14:paraId="00A526C5" w14:textId="77777777" w:rsidR="00774CE7" w:rsidRDefault="00774CE7">
          <w:pPr>
            <w:pStyle w:val="TOC2"/>
            <w:tabs>
              <w:tab w:val="left" w:pos="880"/>
              <w:tab w:val="right" w:leader="dot" w:pos="9062"/>
            </w:tabs>
            <w:rPr>
              <w:b w:val="0"/>
              <w:bCs w:val="0"/>
              <w:noProof/>
              <w:lang w:eastAsia="hr-HR"/>
            </w:rPr>
          </w:pPr>
          <w:hyperlink w:anchor="_Toc496881571" w:history="1">
            <w:r w:rsidRPr="00127B36">
              <w:rPr>
                <w:rStyle w:val="Hyperlink"/>
                <w:noProof/>
              </w:rPr>
              <w:t>2.4.</w:t>
            </w:r>
            <w:r>
              <w:rPr>
                <w:b w:val="0"/>
                <w:bCs w:val="0"/>
                <w:noProof/>
                <w:lang w:eastAsia="hr-HR"/>
              </w:rPr>
              <w:tab/>
            </w:r>
            <w:r w:rsidRPr="00127B36">
              <w:rPr>
                <w:rStyle w:val="Hyperlink"/>
                <w:noProof/>
              </w:rPr>
              <w:t>Broj projektnih prijedloga i bespovratnih sredstava po Prijavitelju</w:t>
            </w:r>
            <w:r>
              <w:rPr>
                <w:noProof/>
                <w:webHidden/>
              </w:rPr>
              <w:tab/>
            </w:r>
            <w:r>
              <w:rPr>
                <w:noProof/>
                <w:webHidden/>
              </w:rPr>
              <w:fldChar w:fldCharType="begin"/>
            </w:r>
            <w:r>
              <w:rPr>
                <w:noProof/>
                <w:webHidden/>
              </w:rPr>
              <w:instrText xml:space="preserve"> PAGEREF _Toc496881571 \h </w:instrText>
            </w:r>
            <w:r>
              <w:rPr>
                <w:noProof/>
                <w:webHidden/>
              </w:rPr>
            </w:r>
            <w:r>
              <w:rPr>
                <w:noProof/>
                <w:webHidden/>
              </w:rPr>
              <w:fldChar w:fldCharType="separate"/>
            </w:r>
            <w:r>
              <w:rPr>
                <w:noProof/>
                <w:webHidden/>
              </w:rPr>
              <w:t>17</w:t>
            </w:r>
            <w:r>
              <w:rPr>
                <w:noProof/>
                <w:webHidden/>
              </w:rPr>
              <w:fldChar w:fldCharType="end"/>
            </w:r>
          </w:hyperlink>
        </w:p>
        <w:p w14:paraId="5ACCF91B" w14:textId="77777777" w:rsidR="00774CE7" w:rsidRDefault="00774CE7">
          <w:pPr>
            <w:pStyle w:val="TOC2"/>
            <w:tabs>
              <w:tab w:val="left" w:pos="880"/>
              <w:tab w:val="right" w:leader="dot" w:pos="9062"/>
            </w:tabs>
            <w:rPr>
              <w:b w:val="0"/>
              <w:bCs w:val="0"/>
              <w:noProof/>
              <w:lang w:eastAsia="hr-HR"/>
            </w:rPr>
          </w:pPr>
          <w:hyperlink w:anchor="_Toc496881572" w:history="1">
            <w:r w:rsidRPr="00127B36">
              <w:rPr>
                <w:rStyle w:val="Hyperlink"/>
                <w:noProof/>
              </w:rPr>
              <w:t>2.5.</w:t>
            </w:r>
            <w:r>
              <w:rPr>
                <w:b w:val="0"/>
                <w:bCs w:val="0"/>
                <w:noProof/>
                <w:lang w:eastAsia="hr-HR"/>
              </w:rPr>
              <w:tab/>
            </w:r>
            <w:r w:rsidRPr="00127B36">
              <w:rPr>
                <w:rStyle w:val="Hyperlink"/>
                <w:noProof/>
              </w:rPr>
              <w:t>Zahtjevi koji se odnose na sposobnost Prijavitelja, učinkovito korištenje sredstava i trajnost rezultata projekta</w:t>
            </w:r>
            <w:r>
              <w:rPr>
                <w:noProof/>
                <w:webHidden/>
              </w:rPr>
              <w:tab/>
            </w:r>
            <w:r>
              <w:rPr>
                <w:noProof/>
                <w:webHidden/>
              </w:rPr>
              <w:fldChar w:fldCharType="begin"/>
            </w:r>
            <w:r>
              <w:rPr>
                <w:noProof/>
                <w:webHidden/>
              </w:rPr>
              <w:instrText xml:space="preserve"> PAGEREF _Toc496881572 \h </w:instrText>
            </w:r>
            <w:r>
              <w:rPr>
                <w:noProof/>
                <w:webHidden/>
              </w:rPr>
            </w:r>
            <w:r>
              <w:rPr>
                <w:noProof/>
                <w:webHidden/>
              </w:rPr>
              <w:fldChar w:fldCharType="separate"/>
            </w:r>
            <w:r>
              <w:rPr>
                <w:noProof/>
                <w:webHidden/>
              </w:rPr>
              <w:t>17</w:t>
            </w:r>
            <w:r>
              <w:rPr>
                <w:noProof/>
                <w:webHidden/>
              </w:rPr>
              <w:fldChar w:fldCharType="end"/>
            </w:r>
          </w:hyperlink>
        </w:p>
        <w:p w14:paraId="047D5ABA" w14:textId="77777777" w:rsidR="00774CE7" w:rsidRDefault="00774CE7">
          <w:pPr>
            <w:pStyle w:val="TOC2"/>
            <w:tabs>
              <w:tab w:val="left" w:pos="880"/>
              <w:tab w:val="right" w:leader="dot" w:pos="9062"/>
            </w:tabs>
            <w:rPr>
              <w:b w:val="0"/>
              <w:bCs w:val="0"/>
              <w:noProof/>
              <w:lang w:eastAsia="hr-HR"/>
            </w:rPr>
          </w:pPr>
          <w:hyperlink w:anchor="_Toc496881573" w:history="1">
            <w:r w:rsidRPr="00127B36">
              <w:rPr>
                <w:rStyle w:val="Hyperlink"/>
                <w:noProof/>
              </w:rPr>
              <w:t>2.6.</w:t>
            </w:r>
            <w:r>
              <w:rPr>
                <w:b w:val="0"/>
                <w:bCs w:val="0"/>
                <w:noProof/>
                <w:lang w:eastAsia="hr-HR"/>
              </w:rPr>
              <w:tab/>
            </w:r>
            <w:r w:rsidRPr="00127B36">
              <w:rPr>
                <w:rStyle w:val="Hyperlink"/>
                <w:noProof/>
              </w:rPr>
              <w:t>Prihvatljivost projekta</w:t>
            </w:r>
            <w:r>
              <w:rPr>
                <w:noProof/>
                <w:webHidden/>
              </w:rPr>
              <w:tab/>
            </w:r>
            <w:r>
              <w:rPr>
                <w:noProof/>
                <w:webHidden/>
              </w:rPr>
              <w:fldChar w:fldCharType="begin"/>
            </w:r>
            <w:r>
              <w:rPr>
                <w:noProof/>
                <w:webHidden/>
              </w:rPr>
              <w:instrText xml:space="preserve"> PAGEREF _Toc496881573 \h </w:instrText>
            </w:r>
            <w:r>
              <w:rPr>
                <w:noProof/>
                <w:webHidden/>
              </w:rPr>
            </w:r>
            <w:r>
              <w:rPr>
                <w:noProof/>
                <w:webHidden/>
              </w:rPr>
              <w:fldChar w:fldCharType="separate"/>
            </w:r>
            <w:r>
              <w:rPr>
                <w:noProof/>
                <w:webHidden/>
              </w:rPr>
              <w:t>18</w:t>
            </w:r>
            <w:r>
              <w:rPr>
                <w:noProof/>
                <w:webHidden/>
              </w:rPr>
              <w:fldChar w:fldCharType="end"/>
            </w:r>
          </w:hyperlink>
        </w:p>
        <w:p w14:paraId="580E4F4F" w14:textId="77777777" w:rsidR="00774CE7" w:rsidRDefault="00774CE7">
          <w:pPr>
            <w:pStyle w:val="TOC2"/>
            <w:tabs>
              <w:tab w:val="left" w:pos="880"/>
              <w:tab w:val="right" w:leader="dot" w:pos="9062"/>
            </w:tabs>
            <w:rPr>
              <w:b w:val="0"/>
              <w:bCs w:val="0"/>
              <w:noProof/>
              <w:lang w:eastAsia="hr-HR"/>
            </w:rPr>
          </w:pPr>
          <w:hyperlink w:anchor="_Toc496881574" w:history="1">
            <w:r w:rsidRPr="00127B36">
              <w:rPr>
                <w:rStyle w:val="Hyperlink"/>
                <w:noProof/>
              </w:rPr>
              <w:t>2.7.</w:t>
            </w:r>
            <w:r>
              <w:rPr>
                <w:b w:val="0"/>
                <w:bCs w:val="0"/>
                <w:noProof/>
                <w:lang w:eastAsia="hr-HR"/>
              </w:rPr>
              <w:tab/>
            </w:r>
            <w:r w:rsidRPr="00127B36">
              <w:rPr>
                <w:rStyle w:val="Hyperlink"/>
                <w:noProof/>
              </w:rPr>
              <w:t>Prihvatljive projektne aktivnosti: koja ulaganja su dozvoljena?</w:t>
            </w:r>
            <w:r>
              <w:rPr>
                <w:noProof/>
                <w:webHidden/>
              </w:rPr>
              <w:tab/>
            </w:r>
            <w:r>
              <w:rPr>
                <w:noProof/>
                <w:webHidden/>
              </w:rPr>
              <w:fldChar w:fldCharType="begin"/>
            </w:r>
            <w:r>
              <w:rPr>
                <w:noProof/>
                <w:webHidden/>
              </w:rPr>
              <w:instrText xml:space="preserve"> PAGEREF _Toc496881574 \h </w:instrText>
            </w:r>
            <w:r>
              <w:rPr>
                <w:noProof/>
                <w:webHidden/>
              </w:rPr>
            </w:r>
            <w:r>
              <w:rPr>
                <w:noProof/>
                <w:webHidden/>
              </w:rPr>
              <w:fldChar w:fldCharType="separate"/>
            </w:r>
            <w:r>
              <w:rPr>
                <w:noProof/>
                <w:webHidden/>
              </w:rPr>
              <w:t>20</w:t>
            </w:r>
            <w:r>
              <w:rPr>
                <w:noProof/>
                <w:webHidden/>
              </w:rPr>
              <w:fldChar w:fldCharType="end"/>
            </w:r>
          </w:hyperlink>
        </w:p>
        <w:p w14:paraId="38057D50" w14:textId="77777777" w:rsidR="00774CE7" w:rsidRDefault="00774CE7">
          <w:pPr>
            <w:pStyle w:val="TOC2"/>
            <w:tabs>
              <w:tab w:val="left" w:pos="880"/>
              <w:tab w:val="right" w:leader="dot" w:pos="9062"/>
            </w:tabs>
            <w:rPr>
              <w:b w:val="0"/>
              <w:bCs w:val="0"/>
              <w:noProof/>
              <w:lang w:eastAsia="hr-HR"/>
            </w:rPr>
          </w:pPr>
          <w:hyperlink w:anchor="_Toc496881575" w:history="1">
            <w:r w:rsidRPr="00127B36">
              <w:rPr>
                <w:rStyle w:val="Hyperlink"/>
                <w:noProof/>
              </w:rPr>
              <w:t>2.8.</w:t>
            </w:r>
            <w:r>
              <w:rPr>
                <w:b w:val="0"/>
                <w:bCs w:val="0"/>
                <w:noProof/>
                <w:lang w:eastAsia="hr-HR"/>
              </w:rPr>
              <w:tab/>
            </w:r>
            <w:r w:rsidRPr="00127B36">
              <w:rPr>
                <w:rStyle w:val="Hyperlink"/>
                <w:noProof/>
              </w:rPr>
              <w:t>Op</w:t>
            </w:r>
            <w:r w:rsidRPr="00127B36">
              <w:rPr>
                <w:rStyle w:val="Hyperlink"/>
                <w:noProof/>
                <w:spacing w:val="-2"/>
              </w:rPr>
              <w:t xml:space="preserve">ći </w:t>
            </w:r>
            <w:r w:rsidRPr="00127B36">
              <w:rPr>
                <w:rStyle w:val="Hyperlink"/>
                <w:noProof/>
              </w:rPr>
              <w:t xml:space="preserve">zahtjevi </w:t>
            </w:r>
            <w:r w:rsidRPr="00127B36">
              <w:rPr>
                <w:rStyle w:val="Hyperlink"/>
                <w:noProof/>
                <w:spacing w:val="-3"/>
              </w:rPr>
              <w:t xml:space="preserve">koji se odnose na </w:t>
            </w:r>
            <w:r w:rsidRPr="00127B36">
              <w:rPr>
                <w:rStyle w:val="Hyperlink"/>
                <w:noProof/>
              </w:rPr>
              <w:t>prihvatljivost izdataka za provedbu projekta</w:t>
            </w:r>
            <w:r>
              <w:rPr>
                <w:noProof/>
                <w:webHidden/>
              </w:rPr>
              <w:tab/>
            </w:r>
            <w:r>
              <w:rPr>
                <w:noProof/>
                <w:webHidden/>
              </w:rPr>
              <w:fldChar w:fldCharType="begin"/>
            </w:r>
            <w:r>
              <w:rPr>
                <w:noProof/>
                <w:webHidden/>
              </w:rPr>
              <w:instrText xml:space="preserve"> PAGEREF _Toc496881575 \h </w:instrText>
            </w:r>
            <w:r>
              <w:rPr>
                <w:noProof/>
                <w:webHidden/>
              </w:rPr>
            </w:r>
            <w:r>
              <w:rPr>
                <w:noProof/>
                <w:webHidden/>
              </w:rPr>
              <w:fldChar w:fldCharType="separate"/>
            </w:r>
            <w:r>
              <w:rPr>
                <w:noProof/>
                <w:webHidden/>
              </w:rPr>
              <w:t>21</w:t>
            </w:r>
            <w:r>
              <w:rPr>
                <w:noProof/>
                <w:webHidden/>
              </w:rPr>
              <w:fldChar w:fldCharType="end"/>
            </w:r>
          </w:hyperlink>
        </w:p>
        <w:p w14:paraId="45A54A51" w14:textId="77777777" w:rsidR="00774CE7" w:rsidRDefault="00774CE7">
          <w:pPr>
            <w:pStyle w:val="TOC2"/>
            <w:tabs>
              <w:tab w:val="left" w:pos="880"/>
              <w:tab w:val="right" w:leader="dot" w:pos="9062"/>
            </w:tabs>
            <w:rPr>
              <w:b w:val="0"/>
              <w:bCs w:val="0"/>
              <w:noProof/>
              <w:lang w:eastAsia="hr-HR"/>
            </w:rPr>
          </w:pPr>
          <w:hyperlink w:anchor="_Toc496881576" w:history="1">
            <w:r w:rsidRPr="00127B36">
              <w:rPr>
                <w:rStyle w:val="Hyperlink"/>
                <w:noProof/>
              </w:rPr>
              <w:t>2.9.</w:t>
            </w:r>
            <w:r>
              <w:rPr>
                <w:b w:val="0"/>
                <w:bCs w:val="0"/>
                <w:noProof/>
                <w:lang w:eastAsia="hr-HR"/>
              </w:rPr>
              <w:tab/>
            </w:r>
            <w:r w:rsidRPr="00127B36">
              <w:rPr>
                <w:rStyle w:val="Hyperlink"/>
                <w:noProof/>
              </w:rPr>
              <w:t>Horizontalna načela</w:t>
            </w:r>
            <w:r>
              <w:rPr>
                <w:noProof/>
                <w:webHidden/>
              </w:rPr>
              <w:tab/>
            </w:r>
            <w:r>
              <w:rPr>
                <w:noProof/>
                <w:webHidden/>
              </w:rPr>
              <w:fldChar w:fldCharType="begin"/>
            </w:r>
            <w:r>
              <w:rPr>
                <w:noProof/>
                <w:webHidden/>
              </w:rPr>
              <w:instrText xml:space="preserve"> PAGEREF _Toc496881576 \h </w:instrText>
            </w:r>
            <w:r>
              <w:rPr>
                <w:noProof/>
                <w:webHidden/>
              </w:rPr>
            </w:r>
            <w:r>
              <w:rPr>
                <w:noProof/>
                <w:webHidden/>
              </w:rPr>
              <w:fldChar w:fldCharType="separate"/>
            </w:r>
            <w:r>
              <w:rPr>
                <w:noProof/>
                <w:webHidden/>
              </w:rPr>
              <w:t>27</w:t>
            </w:r>
            <w:r>
              <w:rPr>
                <w:noProof/>
                <w:webHidden/>
              </w:rPr>
              <w:fldChar w:fldCharType="end"/>
            </w:r>
          </w:hyperlink>
        </w:p>
        <w:p w14:paraId="7120E09C" w14:textId="77777777" w:rsidR="00774CE7" w:rsidRDefault="00774CE7">
          <w:pPr>
            <w:pStyle w:val="TOC1"/>
            <w:tabs>
              <w:tab w:val="left" w:pos="440"/>
              <w:tab w:val="right" w:leader="dot" w:pos="9062"/>
            </w:tabs>
            <w:rPr>
              <w:b w:val="0"/>
              <w:bCs w:val="0"/>
              <w:noProof/>
              <w:sz w:val="22"/>
              <w:szCs w:val="22"/>
              <w:lang w:eastAsia="hr-HR"/>
            </w:rPr>
          </w:pPr>
          <w:hyperlink w:anchor="_Toc496881577" w:history="1">
            <w:r w:rsidRPr="00127B36">
              <w:rPr>
                <w:rStyle w:val="Hyperlink"/>
                <w:noProof/>
              </w:rPr>
              <w:t>3.</w:t>
            </w:r>
            <w:r>
              <w:rPr>
                <w:b w:val="0"/>
                <w:bCs w:val="0"/>
                <w:noProof/>
                <w:sz w:val="22"/>
                <w:szCs w:val="22"/>
                <w:lang w:eastAsia="hr-HR"/>
              </w:rPr>
              <w:tab/>
            </w:r>
            <w:r w:rsidRPr="00127B36">
              <w:rPr>
                <w:rStyle w:val="Hyperlink"/>
                <w:noProof/>
              </w:rPr>
              <w:t>KAKO SE PRIJAVITI</w:t>
            </w:r>
            <w:r>
              <w:rPr>
                <w:noProof/>
                <w:webHidden/>
              </w:rPr>
              <w:tab/>
            </w:r>
            <w:r>
              <w:rPr>
                <w:noProof/>
                <w:webHidden/>
              </w:rPr>
              <w:fldChar w:fldCharType="begin"/>
            </w:r>
            <w:r>
              <w:rPr>
                <w:noProof/>
                <w:webHidden/>
              </w:rPr>
              <w:instrText xml:space="preserve"> PAGEREF _Toc496881577 \h </w:instrText>
            </w:r>
            <w:r>
              <w:rPr>
                <w:noProof/>
                <w:webHidden/>
              </w:rPr>
            </w:r>
            <w:r>
              <w:rPr>
                <w:noProof/>
                <w:webHidden/>
              </w:rPr>
              <w:fldChar w:fldCharType="separate"/>
            </w:r>
            <w:r>
              <w:rPr>
                <w:noProof/>
                <w:webHidden/>
              </w:rPr>
              <w:t>30</w:t>
            </w:r>
            <w:r>
              <w:rPr>
                <w:noProof/>
                <w:webHidden/>
              </w:rPr>
              <w:fldChar w:fldCharType="end"/>
            </w:r>
          </w:hyperlink>
        </w:p>
        <w:p w14:paraId="1555C30D" w14:textId="77777777" w:rsidR="00774CE7" w:rsidRDefault="00774CE7">
          <w:pPr>
            <w:pStyle w:val="TOC2"/>
            <w:tabs>
              <w:tab w:val="left" w:pos="880"/>
              <w:tab w:val="right" w:leader="dot" w:pos="9062"/>
            </w:tabs>
            <w:rPr>
              <w:b w:val="0"/>
              <w:bCs w:val="0"/>
              <w:noProof/>
              <w:lang w:eastAsia="hr-HR"/>
            </w:rPr>
          </w:pPr>
          <w:hyperlink w:anchor="_Toc496881578" w:history="1">
            <w:r w:rsidRPr="00127B36">
              <w:rPr>
                <w:rStyle w:val="Hyperlink"/>
                <w:noProof/>
              </w:rPr>
              <w:t>3.1.</w:t>
            </w:r>
            <w:r>
              <w:rPr>
                <w:b w:val="0"/>
                <w:bCs w:val="0"/>
                <w:noProof/>
                <w:lang w:eastAsia="hr-HR"/>
              </w:rPr>
              <w:tab/>
            </w:r>
            <w:r w:rsidRPr="00127B36">
              <w:rPr>
                <w:rStyle w:val="Hyperlink"/>
                <w:noProof/>
              </w:rPr>
              <w:t>Izgled i sadržaj projektnog prijedloga</w:t>
            </w:r>
            <w:r>
              <w:rPr>
                <w:noProof/>
                <w:webHidden/>
              </w:rPr>
              <w:tab/>
            </w:r>
            <w:r>
              <w:rPr>
                <w:noProof/>
                <w:webHidden/>
              </w:rPr>
              <w:fldChar w:fldCharType="begin"/>
            </w:r>
            <w:r>
              <w:rPr>
                <w:noProof/>
                <w:webHidden/>
              </w:rPr>
              <w:instrText xml:space="preserve"> PAGEREF _Toc496881578 \h </w:instrText>
            </w:r>
            <w:r>
              <w:rPr>
                <w:noProof/>
                <w:webHidden/>
              </w:rPr>
            </w:r>
            <w:r>
              <w:rPr>
                <w:noProof/>
                <w:webHidden/>
              </w:rPr>
              <w:fldChar w:fldCharType="separate"/>
            </w:r>
            <w:r>
              <w:rPr>
                <w:noProof/>
                <w:webHidden/>
              </w:rPr>
              <w:t>30</w:t>
            </w:r>
            <w:r>
              <w:rPr>
                <w:noProof/>
                <w:webHidden/>
              </w:rPr>
              <w:fldChar w:fldCharType="end"/>
            </w:r>
          </w:hyperlink>
        </w:p>
        <w:p w14:paraId="16287F4D" w14:textId="77777777" w:rsidR="00774CE7" w:rsidRDefault="00774CE7">
          <w:pPr>
            <w:pStyle w:val="TOC2"/>
            <w:tabs>
              <w:tab w:val="left" w:pos="880"/>
              <w:tab w:val="right" w:leader="dot" w:pos="9062"/>
            </w:tabs>
            <w:rPr>
              <w:b w:val="0"/>
              <w:bCs w:val="0"/>
              <w:noProof/>
              <w:lang w:eastAsia="hr-HR"/>
            </w:rPr>
          </w:pPr>
          <w:hyperlink w:anchor="_Toc496881579" w:history="1">
            <w:r w:rsidRPr="00127B36">
              <w:rPr>
                <w:rStyle w:val="Hyperlink"/>
                <w:noProof/>
              </w:rPr>
              <w:t>3.2.</w:t>
            </w:r>
            <w:r>
              <w:rPr>
                <w:b w:val="0"/>
                <w:bCs w:val="0"/>
                <w:noProof/>
                <w:lang w:eastAsia="hr-HR"/>
              </w:rPr>
              <w:tab/>
            </w:r>
            <w:r w:rsidRPr="00127B36">
              <w:rPr>
                <w:rStyle w:val="Hyperlink"/>
                <w:noProof/>
              </w:rPr>
              <w:t>Podnošenje projektnog prijedloga</w:t>
            </w:r>
            <w:r>
              <w:rPr>
                <w:noProof/>
                <w:webHidden/>
              </w:rPr>
              <w:tab/>
            </w:r>
            <w:r>
              <w:rPr>
                <w:noProof/>
                <w:webHidden/>
              </w:rPr>
              <w:fldChar w:fldCharType="begin"/>
            </w:r>
            <w:r>
              <w:rPr>
                <w:noProof/>
                <w:webHidden/>
              </w:rPr>
              <w:instrText xml:space="preserve"> PAGEREF _Toc496881579 \h </w:instrText>
            </w:r>
            <w:r>
              <w:rPr>
                <w:noProof/>
                <w:webHidden/>
              </w:rPr>
            </w:r>
            <w:r>
              <w:rPr>
                <w:noProof/>
                <w:webHidden/>
              </w:rPr>
              <w:fldChar w:fldCharType="separate"/>
            </w:r>
            <w:r>
              <w:rPr>
                <w:noProof/>
                <w:webHidden/>
              </w:rPr>
              <w:t>32</w:t>
            </w:r>
            <w:r>
              <w:rPr>
                <w:noProof/>
                <w:webHidden/>
              </w:rPr>
              <w:fldChar w:fldCharType="end"/>
            </w:r>
          </w:hyperlink>
        </w:p>
        <w:p w14:paraId="2AA85B94" w14:textId="77777777" w:rsidR="00774CE7" w:rsidRDefault="00774CE7">
          <w:pPr>
            <w:pStyle w:val="TOC2"/>
            <w:tabs>
              <w:tab w:val="left" w:pos="880"/>
              <w:tab w:val="right" w:leader="dot" w:pos="9062"/>
            </w:tabs>
            <w:rPr>
              <w:b w:val="0"/>
              <w:bCs w:val="0"/>
              <w:noProof/>
              <w:lang w:eastAsia="hr-HR"/>
            </w:rPr>
          </w:pPr>
          <w:hyperlink w:anchor="_Toc496881580" w:history="1">
            <w:r w:rsidRPr="00127B36">
              <w:rPr>
                <w:rStyle w:val="Hyperlink"/>
                <w:noProof/>
              </w:rPr>
              <w:t>3.3.</w:t>
            </w:r>
            <w:r>
              <w:rPr>
                <w:b w:val="0"/>
                <w:bCs w:val="0"/>
                <w:noProof/>
                <w:lang w:eastAsia="hr-HR"/>
              </w:rPr>
              <w:tab/>
            </w:r>
            <w:r w:rsidRPr="00127B36">
              <w:rPr>
                <w:rStyle w:val="Hyperlink"/>
                <w:noProof/>
              </w:rPr>
              <w:t>Rok za predaju projektnog prijedloga</w:t>
            </w:r>
            <w:r>
              <w:rPr>
                <w:noProof/>
                <w:webHidden/>
              </w:rPr>
              <w:tab/>
            </w:r>
            <w:r>
              <w:rPr>
                <w:noProof/>
                <w:webHidden/>
              </w:rPr>
              <w:fldChar w:fldCharType="begin"/>
            </w:r>
            <w:r>
              <w:rPr>
                <w:noProof/>
                <w:webHidden/>
              </w:rPr>
              <w:instrText xml:space="preserve"> PAGEREF _Toc496881580 \h </w:instrText>
            </w:r>
            <w:r>
              <w:rPr>
                <w:noProof/>
                <w:webHidden/>
              </w:rPr>
            </w:r>
            <w:r>
              <w:rPr>
                <w:noProof/>
                <w:webHidden/>
              </w:rPr>
              <w:fldChar w:fldCharType="separate"/>
            </w:r>
            <w:r>
              <w:rPr>
                <w:noProof/>
                <w:webHidden/>
              </w:rPr>
              <w:t>34</w:t>
            </w:r>
            <w:r>
              <w:rPr>
                <w:noProof/>
                <w:webHidden/>
              </w:rPr>
              <w:fldChar w:fldCharType="end"/>
            </w:r>
          </w:hyperlink>
        </w:p>
        <w:p w14:paraId="17CE15DC" w14:textId="77777777" w:rsidR="00774CE7" w:rsidRDefault="00774CE7">
          <w:pPr>
            <w:pStyle w:val="TOC2"/>
            <w:tabs>
              <w:tab w:val="left" w:pos="880"/>
              <w:tab w:val="right" w:leader="dot" w:pos="9062"/>
            </w:tabs>
            <w:rPr>
              <w:b w:val="0"/>
              <w:bCs w:val="0"/>
              <w:noProof/>
              <w:lang w:eastAsia="hr-HR"/>
            </w:rPr>
          </w:pPr>
          <w:hyperlink w:anchor="_Toc496881581" w:history="1">
            <w:r w:rsidRPr="00127B36">
              <w:rPr>
                <w:rStyle w:val="Hyperlink"/>
                <w:noProof/>
              </w:rPr>
              <w:t>3.4.</w:t>
            </w:r>
            <w:r>
              <w:rPr>
                <w:b w:val="0"/>
                <w:bCs w:val="0"/>
                <w:noProof/>
                <w:lang w:eastAsia="hr-HR"/>
              </w:rPr>
              <w:tab/>
            </w:r>
            <w:r w:rsidRPr="00127B36">
              <w:rPr>
                <w:rStyle w:val="Hyperlink"/>
                <w:noProof/>
              </w:rPr>
              <w:t>Dodatne informacije uz projektni prijedlog</w:t>
            </w:r>
            <w:r>
              <w:rPr>
                <w:noProof/>
                <w:webHidden/>
              </w:rPr>
              <w:tab/>
            </w:r>
            <w:r>
              <w:rPr>
                <w:noProof/>
                <w:webHidden/>
              </w:rPr>
              <w:fldChar w:fldCharType="begin"/>
            </w:r>
            <w:r>
              <w:rPr>
                <w:noProof/>
                <w:webHidden/>
              </w:rPr>
              <w:instrText xml:space="preserve"> PAGEREF _Toc496881581 \h </w:instrText>
            </w:r>
            <w:r>
              <w:rPr>
                <w:noProof/>
                <w:webHidden/>
              </w:rPr>
            </w:r>
            <w:r>
              <w:rPr>
                <w:noProof/>
                <w:webHidden/>
              </w:rPr>
              <w:fldChar w:fldCharType="separate"/>
            </w:r>
            <w:r>
              <w:rPr>
                <w:noProof/>
                <w:webHidden/>
              </w:rPr>
              <w:t>34</w:t>
            </w:r>
            <w:r>
              <w:rPr>
                <w:noProof/>
                <w:webHidden/>
              </w:rPr>
              <w:fldChar w:fldCharType="end"/>
            </w:r>
          </w:hyperlink>
        </w:p>
        <w:p w14:paraId="58294B46" w14:textId="77777777" w:rsidR="00774CE7" w:rsidRDefault="00774CE7">
          <w:pPr>
            <w:pStyle w:val="TOC2"/>
            <w:tabs>
              <w:tab w:val="left" w:pos="880"/>
              <w:tab w:val="right" w:leader="dot" w:pos="9062"/>
            </w:tabs>
            <w:rPr>
              <w:b w:val="0"/>
              <w:bCs w:val="0"/>
              <w:noProof/>
              <w:lang w:eastAsia="hr-HR"/>
            </w:rPr>
          </w:pPr>
          <w:hyperlink w:anchor="_Toc496881582" w:history="1">
            <w:r w:rsidRPr="00127B36">
              <w:rPr>
                <w:rStyle w:val="Hyperlink"/>
                <w:noProof/>
              </w:rPr>
              <w:t>3.5.</w:t>
            </w:r>
            <w:r>
              <w:rPr>
                <w:b w:val="0"/>
                <w:bCs w:val="0"/>
                <w:noProof/>
                <w:lang w:eastAsia="hr-HR"/>
              </w:rPr>
              <w:tab/>
            </w:r>
            <w:r w:rsidRPr="00127B36">
              <w:rPr>
                <w:rStyle w:val="Hyperlink"/>
                <w:noProof/>
              </w:rPr>
              <w:t>Objava rezultata Poziva</w:t>
            </w:r>
            <w:r>
              <w:rPr>
                <w:noProof/>
                <w:webHidden/>
              </w:rPr>
              <w:tab/>
            </w:r>
            <w:r>
              <w:rPr>
                <w:noProof/>
                <w:webHidden/>
              </w:rPr>
              <w:fldChar w:fldCharType="begin"/>
            </w:r>
            <w:r>
              <w:rPr>
                <w:noProof/>
                <w:webHidden/>
              </w:rPr>
              <w:instrText xml:space="preserve"> PAGEREF _Toc496881582 \h </w:instrText>
            </w:r>
            <w:r>
              <w:rPr>
                <w:noProof/>
                <w:webHidden/>
              </w:rPr>
            </w:r>
            <w:r>
              <w:rPr>
                <w:noProof/>
                <w:webHidden/>
              </w:rPr>
              <w:fldChar w:fldCharType="separate"/>
            </w:r>
            <w:r>
              <w:rPr>
                <w:noProof/>
                <w:webHidden/>
              </w:rPr>
              <w:t>35</w:t>
            </w:r>
            <w:r>
              <w:rPr>
                <w:noProof/>
                <w:webHidden/>
              </w:rPr>
              <w:fldChar w:fldCharType="end"/>
            </w:r>
          </w:hyperlink>
        </w:p>
        <w:p w14:paraId="433998AB" w14:textId="77777777" w:rsidR="00774CE7" w:rsidRDefault="00774CE7">
          <w:pPr>
            <w:pStyle w:val="TOC1"/>
            <w:tabs>
              <w:tab w:val="left" w:pos="440"/>
              <w:tab w:val="right" w:leader="dot" w:pos="9062"/>
            </w:tabs>
            <w:rPr>
              <w:b w:val="0"/>
              <w:bCs w:val="0"/>
              <w:noProof/>
              <w:sz w:val="22"/>
              <w:szCs w:val="22"/>
              <w:lang w:eastAsia="hr-HR"/>
            </w:rPr>
          </w:pPr>
          <w:hyperlink w:anchor="_Toc496881583" w:history="1">
            <w:r w:rsidRPr="00127B36">
              <w:rPr>
                <w:rStyle w:val="Hyperlink"/>
                <w:noProof/>
              </w:rPr>
              <w:t>4.</w:t>
            </w:r>
            <w:r>
              <w:rPr>
                <w:b w:val="0"/>
                <w:bCs w:val="0"/>
                <w:noProof/>
                <w:sz w:val="22"/>
                <w:szCs w:val="22"/>
                <w:lang w:eastAsia="hr-HR"/>
              </w:rPr>
              <w:tab/>
            </w:r>
            <w:r w:rsidRPr="00127B36">
              <w:rPr>
                <w:rStyle w:val="Hyperlink"/>
                <w:noProof/>
              </w:rPr>
              <w:t>POSTUPAK DODJELE</w:t>
            </w:r>
            <w:r>
              <w:rPr>
                <w:noProof/>
                <w:webHidden/>
              </w:rPr>
              <w:tab/>
            </w:r>
            <w:r>
              <w:rPr>
                <w:noProof/>
                <w:webHidden/>
              </w:rPr>
              <w:fldChar w:fldCharType="begin"/>
            </w:r>
            <w:r>
              <w:rPr>
                <w:noProof/>
                <w:webHidden/>
              </w:rPr>
              <w:instrText xml:space="preserve"> PAGEREF _Toc496881583 \h </w:instrText>
            </w:r>
            <w:r>
              <w:rPr>
                <w:noProof/>
                <w:webHidden/>
              </w:rPr>
            </w:r>
            <w:r>
              <w:rPr>
                <w:noProof/>
                <w:webHidden/>
              </w:rPr>
              <w:fldChar w:fldCharType="separate"/>
            </w:r>
            <w:r>
              <w:rPr>
                <w:noProof/>
                <w:webHidden/>
              </w:rPr>
              <w:t>36</w:t>
            </w:r>
            <w:r>
              <w:rPr>
                <w:noProof/>
                <w:webHidden/>
              </w:rPr>
              <w:fldChar w:fldCharType="end"/>
            </w:r>
          </w:hyperlink>
        </w:p>
        <w:p w14:paraId="13A2A29A" w14:textId="77777777" w:rsidR="00774CE7" w:rsidRDefault="00774CE7">
          <w:pPr>
            <w:pStyle w:val="TOC2"/>
            <w:tabs>
              <w:tab w:val="left" w:pos="880"/>
              <w:tab w:val="right" w:leader="dot" w:pos="9062"/>
            </w:tabs>
            <w:rPr>
              <w:b w:val="0"/>
              <w:bCs w:val="0"/>
              <w:noProof/>
              <w:lang w:eastAsia="hr-HR"/>
            </w:rPr>
          </w:pPr>
          <w:hyperlink w:anchor="_Toc496881584" w:history="1">
            <w:r w:rsidRPr="00127B36">
              <w:rPr>
                <w:rStyle w:val="Hyperlink"/>
                <w:noProof/>
              </w:rPr>
              <w:t>4.1.</w:t>
            </w:r>
            <w:r>
              <w:rPr>
                <w:b w:val="0"/>
                <w:bCs w:val="0"/>
                <w:noProof/>
                <w:lang w:eastAsia="hr-HR"/>
              </w:rPr>
              <w:tab/>
            </w:r>
            <w:r w:rsidRPr="00127B36">
              <w:rPr>
                <w:rStyle w:val="Hyperlink"/>
                <w:noProof/>
              </w:rPr>
              <w:t>Faze postupka dodjele bespovratnih sredstava</w:t>
            </w:r>
            <w:r>
              <w:rPr>
                <w:noProof/>
                <w:webHidden/>
              </w:rPr>
              <w:tab/>
            </w:r>
            <w:r>
              <w:rPr>
                <w:noProof/>
                <w:webHidden/>
              </w:rPr>
              <w:fldChar w:fldCharType="begin"/>
            </w:r>
            <w:r>
              <w:rPr>
                <w:noProof/>
                <w:webHidden/>
              </w:rPr>
              <w:instrText xml:space="preserve"> PAGEREF _Toc496881584 \h </w:instrText>
            </w:r>
            <w:r>
              <w:rPr>
                <w:noProof/>
                <w:webHidden/>
              </w:rPr>
            </w:r>
            <w:r>
              <w:rPr>
                <w:noProof/>
                <w:webHidden/>
              </w:rPr>
              <w:fldChar w:fldCharType="separate"/>
            </w:r>
            <w:r>
              <w:rPr>
                <w:noProof/>
                <w:webHidden/>
              </w:rPr>
              <w:t>36</w:t>
            </w:r>
            <w:r>
              <w:rPr>
                <w:noProof/>
                <w:webHidden/>
              </w:rPr>
              <w:fldChar w:fldCharType="end"/>
            </w:r>
          </w:hyperlink>
        </w:p>
        <w:p w14:paraId="6144B68D" w14:textId="77777777" w:rsidR="00774CE7" w:rsidRDefault="00774CE7">
          <w:pPr>
            <w:pStyle w:val="TOC2"/>
            <w:tabs>
              <w:tab w:val="left" w:pos="880"/>
              <w:tab w:val="right" w:leader="dot" w:pos="9062"/>
            </w:tabs>
            <w:rPr>
              <w:b w:val="0"/>
              <w:bCs w:val="0"/>
              <w:noProof/>
              <w:lang w:eastAsia="hr-HR"/>
            </w:rPr>
          </w:pPr>
          <w:hyperlink w:anchor="_Toc496881585" w:history="1">
            <w:r w:rsidRPr="00127B36">
              <w:rPr>
                <w:rStyle w:val="Hyperlink"/>
                <w:noProof/>
              </w:rPr>
              <w:t>4.2.</w:t>
            </w:r>
            <w:r>
              <w:rPr>
                <w:b w:val="0"/>
                <w:bCs w:val="0"/>
                <w:noProof/>
                <w:lang w:eastAsia="hr-HR"/>
              </w:rPr>
              <w:tab/>
            </w:r>
            <w:r w:rsidRPr="00127B36">
              <w:rPr>
                <w:rStyle w:val="Hyperlink"/>
                <w:noProof/>
              </w:rPr>
              <w:t>Odredbe vezane uz dodatna pojašnjenja tijekom postupka dodjele</w:t>
            </w:r>
            <w:r>
              <w:rPr>
                <w:noProof/>
                <w:webHidden/>
              </w:rPr>
              <w:tab/>
            </w:r>
            <w:r>
              <w:rPr>
                <w:noProof/>
                <w:webHidden/>
              </w:rPr>
              <w:fldChar w:fldCharType="begin"/>
            </w:r>
            <w:r>
              <w:rPr>
                <w:noProof/>
                <w:webHidden/>
              </w:rPr>
              <w:instrText xml:space="preserve"> PAGEREF _Toc496881585 \h </w:instrText>
            </w:r>
            <w:r>
              <w:rPr>
                <w:noProof/>
                <w:webHidden/>
              </w:rPr>
            </w:r>
            <w:r>
              <w:rPr>
                <w:noProof/>
                <w:webHidden/>
              </w:rPr>
              <w:fldChar w:fldCharType="separate"/>
            </w:r>
            <w:r>
              <w:rPr>
                <w:noProof/>
                <w:webHidden/>
              </w:rPr>
              <w:t>42</w:t>
            </w:r>
            <w:r>
              <w:rPr>
                <w:noProof/>
                <w:webHidden/>
              </w:rPr>
              <w:fldChar w:fldCharType="end"/>
            </w:r>
          </w:hyperlink>
        </w:p>
        <w:p w14:paraId="241C1970" w14:textId="77777777" w:rsidR="00774CE7" w:rsidRDefault="00774CE7">
          <w:pPr>
            <w:pStyle w:val="TOC2"/>
            <w:tabs>
              <w:tab w:val="left" w:pos="880"/>
              <w:tab w:val="right" w:leader="dot" w:pos="9062"/>
            </w:tabs>
            <w:rPr>
              <w:b w:val="0"/>
              <w:bCs w:val="0"/>
              <w:noProof/>
              <w:lang w:eastAsia="hr-HR"/>
            </w:rPr>
          </w:pPr>
          <w:hyperlink w:anchor="_Toc496881586" w:history="1">
            <w:r w:rsidRPr="00127B36">
              <w:rPr>
                <w:rStyle w:val="Hyperlink"/>
                <w:noProof/>
              </w:rPr>
              <w:t>4.3.</w:t>
            </w:r>
            <w:r>
              <w:rPr>
                <w:b w:val="0"/>
                <w:bCs w:val="0"/>
                <w:noProof/>
                <w:lang w:eastAsia="hr-HR"/>
              </w:rPr>
              <w:tab/>
            </w:r>
            <w:r w:rsidRPr="00127B36">
              <w:rPr>
                <w:rStyle w:val="Hyperlink"/>
                <w:noProof/>
              </w:rPr>
              <w:t>4.3. Prigovori</w:t>
            </w:r>
            <w:r>
              <w:rPr>
                <w:noProof/>
                <w:webHidden/>
              </w:rPr>
              <w:tab/>
            </w:r>
            <w:r>
              <w:rPr>
                <w:noProof/>
                <w:webHidden/>
              </w:rPr>
              <w:fldChar w:fldCharType="begin"/>
            </w:r>
            <w:r>
              <w:rPr>
                <w:noProof/>
                <w:webHidden/>
              </w:rPr>
              <w:instrText xml:space="preserve"> PAGEREF _Toc496881586 \h </w:instrText>
            </w:r>
            <w:r>
              <w:rPr>
                <w:noProof/>
                <w:webHidden/>
              </w:rPr>
            </w:r>
            <w:r>
              <w:rPr>
                <w:noProof/>
                <w:webHidden/>
              </w:rPr>
              <w:fldChar w:fldCharType="separate"/>
            </w:r>
            <w:r>
              <w:rPr>
                <w:noProof/>
                <w:webHidden/>
              </w:rPr>
              <w:t>43</w:t>
            </w:r>
            <w:r>
              <w:rPr>
                <w:noProof/>
                <w:webHidden/>
              </w:rPr>
              <w:fldChar w:fldCharType="end"/>
            </w:r>
          </w:hyperlink>
        </w:p>
        <w:p w14:paraId="6508ABD6" w14:textId="77777777" w:rsidR="00774CE7" w:rsidRDefault="00774CE7">
          <w:pPr>
            <w:pStyle w:val="TOC2"/>
            <w:tabs>
              <w:tab w:val="left" w:pos="880"/>
              <w:tab w:val="right" w:leader="dot" w:pos="9062"/>
            </w:tabs>
            <w:rPr>
              <w:b w:val="0"/>
              <w:bCs w:val="0"/>
              <w:noProof/>
              <w:lang w:eastAsia="hr-HR"/>
            </w:rPr>
          </w:pPr>
          <w:hyperlink w:anchor="_Toc496881587" w:history="1">
            <w:r w:rsidRPr="00127B36">
              <w:rPr>
                <w:rStyle w:val="Hyperlink"/>
                <w:noProof/>
              </w:rPr>
              <w:t>4.4.</w:t>
            </w:r>
            <w:r>
              <w:rPr>
                <w:b w:val="0"/>
                <w:bCs w:val="0"/>
                <w:noProof/>
                <w:lang w:eastAsia="hr-HR"/>
              </w:rPr>
              <w:tab/>
            </w:r>
            <w:r w:rsidRPr="00127B36">
              <w:rPr>
                <w:rStyle w:val="Hyperlink"/>
                <w:noProof/>
              </w:rPr>
              <w:t>Ugovaranje</w:t>
            </w:r>
            <w:r>
              <w:rPr>
                <w:noProof/>
                <w:webHidden/>
              </w:rPr>
              <w:tab/>
            </w:r>
            <w:r>
              <w:rPr>
                <w:noProof/>
                <w:webHidden/>
              </w:rPr>
              <w:fldChar w:fldCharType="begin"/>
            </w:r>
            <w:r>
              <w:rPr>
                <w:noProof/>
                <w:webHidden/>
              </w:rPr>
              <w:instrText xml:space="preserve"> PAGEREF _Toc496881587 \h </w:instrText>
            </w:r>
            <w:r>
              <w:rPr>
                <w:noProof/>
                <w:webHidden/>
              </w:rPr>
            </w:r>
            <w:r>
              <w:rPr>
                <w:noProof/>
                <w:webHidden/>
              </w:rPr>
              <w:fldChar w:fldCharType="separate"/>
            </w:r>
            <w:r>
              <w:rPr>
                <w:noProof/>
                <w:webHidden/>
              </w:rPr>
              <w:t>45</w:t>
            </w:r>
            <w:r>
              <w:rPr>
                <w:noProof/>
                <w:webHidden/>
              </w:rPr>
              <w:fldChar w:fldCharType="end"/>
            </w:r>
          </w:hyperlink>
        </w:p>
        <w:p w14:paraId="18B51BE4" w14:textId="77777777" w:rsidR="00774CE7" w:rsidRDefault="00774CE7">
          <w:pPr>
            <w:pStyle w:val="TOC1"/>
            <w:tabs>
              <w:tab w:val="left" w:pos="440"/>
              <w:tab w:val="right" w:leader="dot" w:pos="9062"/>
            </w:tabs>
            <w:rPr>
              <w:b w:val="0"/>
              <w:bCs w:val="0"/>
              <w:noProof/>
              <w:sz w:val="22"/>
              <w:szCs w:val="22"/>
              <w:lang w:eastAsia="hr-HR"/>
            </w:rPr>
          </w:pPr>
          <w:hyperlink w:anchor="_Toc496881588" w:history="1">
            <w:r w:rsidRPr="00127B36">
              <w:rPr>
                <w:rStyle w:val="Hyperlink"/>
                <w:noProof/>
              </w:rPr>
              <w:t>5.</w:t>
            </w:r>
            <w:r>
              <w:rPr>
                <w:b w:val="0"/>
                <w:bCs w:val="0"/>
                <w:noProof/>
                <w:sz w:val="22"/>
                <w:szCs w:val="22"/>
                <w:lang w:eastAsia="hr-HR"/>
              </w:rPr>
              <w:tab/>
            </w:r>
            <w:r w:rsidRPr="00127B36">
              <w:rPr>
                <w:rStyle w:val="Hyperlink"/>
                <w:noProof/>
              </w:rPr>
              <w:t>ODREDBE KOJE SE ODNOSE NA PROVEDBU PROJEKTA</w:t>
            </w:r>
            <w:r>
              <w:rPr>
                <w:noProof/>
                <w:webHidden/>
              </w:rPr>
              <w:tab/>
            </w:r>
            <w:r>
              <w:rPr>
                <w:noProof/>
                <w:webHidden/>
              </w:rPr>
              <w:fldChar w:fldCharType="begin"/>
            </w:r>
            <w:r>
              <w:rPr>
                <w:noProof/>
                <w:webHidden/>
              </w:rPr>
              <w:instrText xml:space="preserve"> PAGEREF _Toc496881588 \h </w:instrText>
            </w:r>
            <w:r>
              <w:rPr>
                <w:noProof/>
                <w:webHidden/>
              </w:rPr>
            </w:r>
            <w:r>
              <w:rPr>
                <w:noProof/>
                <w:webHidden/>
              </w:rPr>
              <w:fldChar w:fldCharType="separate"/>
            </w:r>
            <w:r>
              <w:rPr>
                <w:noProof/>
                <w:webHidden/>
              </w:rPr>
              <w:t>46</w:t>
            </w:r>
            <w:r>
              <w:rPr>
                <w:noProof/>
                <w:webHidden/>
              </w:rPr>
              <w:fldChar w:fldCharType="end"/>
            </w:r>
          </w:hyperlink>
        </w:p>
        <w:p w14:paraId="76FBC9EC" w14:textId="77777777" w:rsidR="00774CE7" w:rsidRDefault="00774CE7">
          <w:pPr>
            <w:pStyle w:val="TOC2"/>
            <w:tabs>
              <w:tab w:val="left" w:pos="880"/>
              <w:tab w:val="right" w:leader="dot" w:pos="9062"/>
            </w:tabs>
            <w:rPr>
              <w:b w:val="0"/>
              <w:bCs w:val="0"/>
              <w:noProof/>
              <w:lang w:eastAsia="hr-HR"/>
            </w:rPr>
          </w:pPr>
          <w:hyperlink w:anchor="_Toc496881589" w:history="1">
            <w:r w:rsidRPr="00127B36">
              <w:rPr>
                <w:rStyle w:val="Hyperlink"/>
                <w:noProof/>
              </w:rPr>
              <w:t>5.1.</w:t>
            </w:r>
            <w:r>
              <w:rPr>
                <w:b w:val="0"/>
                <w:bCs w:val="0"/>
                <w:noProof/>
                <w:lang w:eastAsia="hr-HR"/>
              </w:rPr>
              <w:tab/>
            </w:r>
            <w:r w:rsidRPr="00127B36">
              <w:rPr>
                <w:rStyle w:val="Hyperlink"/>
                <w:noProof/>
              </w:rPr>
              <w:t>Razdoblje provedbe projekta</w:t>
            </w:r>
            <w:r>
              <w:rPr>
                <w:noProof/>
                <w:webHidden/>
              </w:rPr>
              <w:tab/>
            </w:r>
            <w:r>
              <w:rPr>
                <w:noProof/>
                <w:webHidden/>
              </w:rPr>
              <w:fldChar w:fldCharType="begin"/>
            </w:r>
            <w:r>
              <w:rPr>
                <w:noProof/>
                <w:webHidden/>
              </w:rPr>
              <w:instrText xml:space="preserve"> PAGEREF _Toc496881589 \h </w:instrText>
            </w:r>
            <w:r>
              <w:rPr>
                <w:noProof/>
                <w:webHidden/>
              </w:rPr>
            </w:r>
            <w:r>
              <w:rPr>
                <w:noProof/>
                <w:webHidden/>
              </w:rPr>
              <w:fldChar w:fldCharType="separate"/>
            </w:r>
            <w:r>
              <w:rPr>
                <w:noProof/>
                <w:webHidden/>
              </w:rPr>
              <w:t>46</w:t>
            </w:r>
            <w:r>
              <w:rPr>
                <w:noProof/>
                <w:webHidden/>
              </w:rPr>
              <w:fldChar w:fldCharType="end"/>
            </w:r>
          </w:hyperlink>
        </w:p>
        <w:p w14:paraId="347E699B" w14:textId="77777777" w:rsidR="00774CE7" w:rsidRDefault="00774CE7">
          <w:pPr>
            <w:pStyle w:val="TOC2"/>
            <w:tabs>
              <w:tab w:val="left" w:pos="880"/>
              <w:tab w:val="right" w:leader="dot" w:pos="9062"/>
            </w:tabs>
            <w:rPr>
              <w:b w:val="0"/>
              <w:bCs w:val="0"/>
              <w:noProof/>
              <w:lang w:eastAsia="hr-HR"/>
            </w:rPr>
          </w:pPr>
          <w:hyperlink w:anchor="_Toc496881590" w:history="1">
            <w:r w:rsidRPr="00127B36">
              <w:rPr>
                <w:rStyle w:val="Hyperlink"/>
                <w:noProof/>
              </w:rPr>
              <w:t>5.2.</w:t>
            </w:r>
            <w:r>
              <w:rPr>
                <w:b w:val="0"/>
                <w:bCs w:val="0"/>
                <w:noProof/>
                <w:lang w:eastAsia="hr-HR"/>
              </w:rPr>
              <w:tab/>
            </w:r>
            <w:r w:rsidRPr="00127B36">
              <w:rPr>
                <w:rStyle w:val="Hyperlink"/>
                <w:noProof/>
              </w:rPr>
              <w:t>Nabava</w:t>
            </w:r>
            <w:r>
              <w:rPr>
                <w:noProof/>
                <w:webHidden/>
              </w:rPr>
              <w:tab/>
            </w:r>
            <w:r>
              <w:rPr>
                <w:noProof/>
                <w:webHidden/>
              </w:rPr>
              <w:fldChar w:fldCharType="begin"/>
            </w:r>
            <w:r>
              <w:rPr>
                <w:noProof/>
                <w:webHidden/>
              </w:rPr>
              <w:instrText xml:space="preserve"> PAGEREF _Toc496881590 \h </w:instrText>
            </w:r>
            <w:r>
              <w:rPr>
                <w:noProof/>
                <w:webHidden/>
              </w:rPr>
            </w:r>
            <w:r>
              <w:rPr>
                <w:noProof/>
                <w:webHidden/>
              </w:rPr>
              <w:fldChar w:fldCharType="separate"/>
            </w:r>
            <w:r>
              <w:rPr>
                <w:noProof/>
                <w:webHidden/>
              </w:rPr>
              <w:t>46</w:t>
            </w:r>
            <w:r>
              <w:rPr>
                <w:noProof/>
                <w:webHidden/>
              </w:rPr>
              <w:fldChar w:fldCharType="end"/>
            </w:r>
          </w:hyperlink>
        </w:p>
        <w:p w14:paraId="70A63759" w14:textId="77777777" w:rsidR="00774CE7" w:rsidRDefault="00774CE7">
          <w:pPr>
            <w:pStyle w:val="TOC2"/>
            <w:tabs>
              <w:tab w:val="left" w:pos="880"/>
              <w:tab w:val="right" w:leader="dot" w:pos="9062"/>
            </w:tabs>
            <w:rPr>
              <w:b w:val="0"/>
              <w:bCs w:val="0"/>
              <w:noProof/>
              <w:lang w:eastAsia="hr-HR"/>
            </w:rPr>
          </w:pPr>
          <w:hyperlink w:anchor="_Toc496881591" w:history="1">
            <w:r w:rsidRPr="00127B36">
              <w:rPr>
                <w:rStyle w:val="Hyperlink"/>
                <w:rFonts w:eastAsia="Calibri"/>
                <w:noProof/>
              </w:rPr>
              <w:t>5.3.</w:t>
            </w:r>
            <w:r>
              <w:rPr>
                <w:b w:val="0"/>
                <w:bCs w:val="0"/>
                <w:noProof/>
                <w:lang w:eastAsia="hr-HR"/>
              </w:rPr>
              <w:tab/>
            </w:r>
            <w:r w:rsidRPr="00127B36">
              <w:rPr>
                <w:rStyle w:val="Hyperlink"/>
                <w:rFonts w:eastAsia="Calibri"/>
                <w:noProof/>
              </w:rPr>
              <w:t>Provjere upravljanja projektom</w:t>
            </w:r>
            <w:r>
              <w:rPr>
                <w:noProof/>
                <w:webHidden/>
              </w:rPr>
              <w:tab/>
            </w:r>
            <w:r>
              <w:rPr>
                <w:noProof/>
                <w:webHidden/>
              </w:rPr>
              <w:fldChar w:fldCharType="begin"/>
            </w:r>
            <w:r>
              <w:rPr>
                <w:noProof/>
                <w:webHidden/>
              </w:rPr>
              <w:instrText xml:space="preserve"> PAGEREF _Toc496881591 \h </w:instrText>
            </w:r>
            <w:r>
              <w:rPr>
                <w:noProof/>
                <w:webHidden/>
              </w:rPr>
            </w:r>
            <w:r>
              <w:rPr>
                <w:noProof/>
                <w:webHidden/>
              </w:rPr>
              <w:fldChar w:fldCharType="separate"/>
            </w:r>
            <w:r>
              <w:rPr>
                <w:noProof/>
                <w:webHidden/>
              </w:rPr>
              <w:t>47</w:t>
            </w:r>
            <w:r>
              <w:rPr>
                <w:noProof/>
                <w:webHidden/>
              </w:rPr>
              <w:fldChar w:fldCharType="end"/>
            </w:r>
          </w:hyperlink>
        </w:p>
        <w:p w14:paraId="33A63B95" w14:textId="77777777" w:rsidR="00774CE7" w:rsidRDefault="00774CE7">
          <w:pPr>
            <w:pStyle w:val="TOC2"/>
            <w:tabs>
              <w:tab w:val="left" w:pos="880"/>
              <w:tab w:val="right" w:leader="dot" w:pos="9062"/>
            </w:tabs>
            <w:rPr>
              <w:b w:val="0"/>
              <w:bCs w:val="0"/>
              <w:noProof/>
              <w:lang w:eastAsia="hr-HR"/>
            </w:rPr>
          </w:pPr>
          <w:hyperlink w:anchor="_Toc496881592" w:history="1">
            <w:r w:rsidRPr="00127B36">
              <w:rPr>
                <w:rStyle w:val="Hyperlink"/>
                <w:rFonts w:eastAsia="Calibri"/>
                <w:noProof/>
              </w:rPr>
              <w:t>5.4.</w:t>
            </w:r>
            <w:r>
              <w:rPr>
                <w:b w:val="0"/>
                <w:bCs w:val="0"/>
                <w:noProof/>
                <w:lang w:eastAsia="hr-HR"/>
              </w:rPr>
              <w:tab/>
            </w:r>
            <w:r w:rsidRPr="00127B36">
              <w:rPr>
                <w:rStyle w:val="Hyperlink"/>
                <w:rFonts w:eastAsia="Calibri"/>
                <w:noProof/>
              </w:rPr>
              <w:t>Podnošenje zahtjeva za predujmom/nadoknadom sredstava</w:t>
            </w:r>
            <w:r>
              <w:rPr>
                <w:noProof/>
                <w:webHidden/>
              </w:rPr>
              <w:tab/>
            </w:r>
            <w:r>
              <w:rPr>
                <w:noProof/>
                <w:webHidden/>
              </w:rPr>
              <w:fldChar w:fldCharType="begin"/>
            </w:r>
            <w:r>
              <w:rPr>
                <w:noProof/>
                <w:webHidden/>
              </w:rPr>
              <w:instrText xml:space="preserve"> PAGEREF _Toc496881592 \h </w:instrText>
            </w:r>
            <w:r>
              <w:rPr>
                <w:noProof/>
                <w:webHidden/>
              </w:rPr>
            </w:r>
            <w:r>
              <w:rPr>
                <w:noProof/>
                <w:webHidden/>
              </w:rPr>
              <w:fldChar w:fldCharType="separate"/>
            </w:r>
            <w:r>
              <w:rPr>
                <w:noProof/>
                <w:webHidden/>
              </w:rPr>
              <w:t>47</w:t>
            </w:r>
            <w:r>
              <w:rPr>
                <w:noProof/>
                <w:webHidden/>
              </w:rPr>
              <w:fldChar w:fldCharType="end"/>
            </w:r>
          </w:hyperlink>
        </w:p>
        <w:p w14:paraId="0B488C7D" w14:textId="77777777" w:rsidR="00774CE7" w:rsidRDefault="00774CE7">
          <w:pPr>
            <w:pStyle w:val="TOC2"/>
            <w:tabs>
              <w:tab w:val="left" w:pos="880"/>
              <w:tab w:val="right" w:leader="dot" w:pos="9062"/>
            </w:tabs>
            <w:rPr>
              <w:b w:val="0"/>
              <w:bCs w:val="0"/>
              <w:noProof/>
              <w:lang w:eastAsia="hr-HR"/>
            </w:rPr>
          </w:pPr>
          <w:hyperlink w:anchor="_Toc496881593" w:history="1">
            <w:r w:rsidRPr="00127B36">
              <w:rPr>
                <w:rStyle w:val="Hyperlink"/>
                <w:rFonts w:eastAsia="Calibri"/>
                <w:noProof/>
              </w:rPr>
              <w:t>5.5.</w:t>
            </w:r>
            <w:r>
              <w:rPr>
                <w:b w:val="0"/>
                <w:bCs w:val="0"/>
                <w:noProof/>
                <w:lang w:eastAsia="hr-HR"/>
              </w:rPr>
              <w:tab/>
            </w:r>
            <w:r w:rsidRPr="00127B36">
              <w:rPr>
                <w:rStyle w:val="Hyperlink"/>
                <w:rFonts w:eastAsia="Calibri"/>
                <w:noProof/>
              </w:rPr>
              <w:t>Povrat sredstava</w:t>
            </w:r>
            <w:r>
              <w:rPr>
                <w:noProof/>
                <w:webHidden/>
              </w:rPr>
              <w:tab/>
            </w:r>
            <w:r>
              <w:rPr>
                <w:noProof/>
                <w:webHidden/>
              </w:rPr>
              <w:fldChar w:fldCharType="begin"/>
            </w:r>
            <w:r>
              <w:rPr>
                <w:noProof/>
                <w:webHidden/>
              </w:rPr>
              <w:instrText xml:space="preserve"> PAGEREF _Toc496881593 \h </w:instrText>
            </w:r>
            <w:r>
              <w:rPr>
                <w:noProof/>
                <w:webHidden/>
              </w:rPr>
            </w:r>
            <w:r>
              <w:rPr>
                <w:noProof/>
                <w:webHidden/>
              </w:rPr>
              <w:fldChar w:fldCharType="separate"/>
            </w:r>
            <w:r>
              <w:rPr>
                <w:noProof/>
                <w:webHidden/>
              </w:rPr>
              <w:t>48</w:t>
            </w:r>
            <w:r>
              <w:rPr>
                <w:noProof/>
                <w:webHidden/>
              </w:rPr>
              <w:fldChar w:fldCharType="end"/>
            </w:r>
          </w:hyperlink>
        </w:p>
        <w:p w14:paraId="79424437" w14:textId="77777777" w:rsidR="00774CE7" w:rsidRDefault="00774CE7">
          <w:pPr>
            <w:pStyle w:val="TOC2"/>
            <w:tabs>
              <w:tab w:val="left" w:pos="880"/>
              <w:tab w:val="right" w:leader="dot" w:pos="9062"/>
            </w:tabs>
            <w:rPr>
              <w:b w:val="0"/>
              <w:bCs w:val="0"/>
              <w:noProof/>
              <w:lang w:eastAsia="hr-HR"/>
            </w:rPr>
          </w:pPr>
          <w:hyperlink w:anchor="_Toc496881594" w:history="1">
            <w:r w:rsidRPr="00127B36">
              <w:rPr>
                <w:rStyle w:val="Hyperlink"/>
                <w:rFonts w:eastAsia="Calibri"/>
                <w:noProof/>
              </w:rPr>
              <w:t>5.6.</w:t>
            </w:r>
            <w:r>
              <w:rPr>
                <w:b w:val="0"/>
                <w:bCs w:val="0"/>
                <w:noProof/>
                <w:lang w:eastAsia="hr-HR"/>
              </w:rPr>
              <w:tab/>
            </w:r>
            <w:r w:rsidRPr="00127B36">
              <w:rPr>
                <w:rStyle w:val="Hyperlink"/>
                <w:rFonts w:eastAsia="Calibri"/>
                <w:noProof/>
              </w:rPr>
              <w:t>Revizije projekta</w:t>
            </w:r>
            <w:r>
              <w:rPr>
                <w:noProof/>
                <w:webHidden/>
              </w:rPr>
              <w:tab/>
            </w:r>
            <w:r>
              <w:rPr>
                <w:noProof/>
                <w:webHidden/>
              </w:rPr>
              <w:fldChar w:fldCharType="begin"/>
            </w:r>
            <w:r>
              <w:rPr>
                <w:noProof/>
                <w:webHidden/>
              </w:rPr>
              <w:instrText xml:space="preserve"> PAGEREF _Toc496881594 \h </w:instrText>
            </w:r>
            <w:r>
              <w:rPr>
                <w:noProof/>
                <w:webHidden/>
              </w:rPr>
            </w:r>
            <w:r>
              <w:rPr>
                <w:noProof/>
                <w:webHidden/>
              </w:rPr>
              <w:fldChar w:fldCharType="separate"/>
            </w:r>
            <w:r>
              <w:rPr>
                <w:noProof/>
                <w:webHidden/>
              </w:rPr>
              <w:t>48</w:t>
            </w:r>
            <w:r>
              <w:rPr>
                <w:noProof/>
                <w:webHidden/>
              </w:rPr>
              <w:fldChar w:fldCharType="end"/>
            </w:r>
          </w:hyperlink>
        </w:p>
        <w:p w14:paraId="7E3FE3A5" w14:textId="77777777" w:rsidR="00774CE7" w:rsidRDefault="00774CE7">
          <w:pPr>
            <w:pStyle w:val="TOC2"/>
            <w:tabs>
              <w:tab w:val="left" w:pos="880"/>
              <w:tab w:val="right" w:leader="dot" w:pos="9062"/>
            </w:tabs>
            <w:rPr>
              <w:b w:val="0"/>
              <w:bCs w:val="0"/>
              <w:noProof/>
              <w:lang w:eastAsia="hr-HR"/>
            </w:rPr>
          </w:pPr>
          <w:hyperlink w:anchor="_Toc496881595" w:history="1">
            <w:r w:rsidRPr="00127B36">
              <w:rPr>
                <w:rStyle w:val="Hyperlink"/>
                <w:rFonts w:eastAsia="Calibri"/>
                <w:noProof/>
              </w:rPr>
              <w:t>5.7.</w:t>
            </w:r>
            <w:r>
              <w:rPr>
                <w:b w:val="0"/>
                <w:bCs w:val="0"/>
                <w:noProof/>
                <w:lang w:eastAsia="hr-HR"/>
              </w:rPr>
              <w:tab/>
            </w:r>
            <w:r w:rsidRPr="00127B36">
              <w:rPr>
                <w:rStyle w:val="Hyperlink"/>
                <w:rFonts w:eastAsia="Calibri"/>
                <w:noProof/>
              </w:rPr>
              <w:t>Informiranje i vidljivost</w:t>
            </w:r>
            <w:r>
              <w:rPr>
                <w:noProof/>
                <w:webHidden/>
              </w:rPr>
              <w:tab/>
            </w:r>
            <w:r>
              <w:rPr>
                <w:noProof/>
                <w:webHidden/>
              </w:rPr>
              <w:fldChar w:fldCharType="begin"/>
            </w:r>
            <w:r>
              <w:rPr>
                <w:noProof/>
                <w:webHidden/>
              </w:rPr>
              <w:instrText xml:space="preserve"> PAGEREF _Toc496881595 \h </w:instrText>
            </w:r>
            <w:r>
              <w:rPr>
                <w:noProof/>
                <w:webHidden/>
              </w:rPr>
            </w:r>
            <w:r>
              <w:rPr>
                <w:noProof/>
                <w:webHidden/>
              </w:rPr>
              <w:fldChar w:fldCharType="separate"/>
            </w:r>
            <w:r>
              <w:rPr>
                <w:noProof/>
                <w:webHidden/>
              </w:rPr>
              <w:t>48</w:t>
            </w:r>
            <w:r>
              <w:rPr>
                <w:noProof/>
                <w:webHidden/>
              </w:rPr>
              <w:fldChar w:fldCharType="end"/>
            </w:r>
          </w:hyperlink>
        </w:p>
        <w:p w14:paraId="740D1FE8" w14:textId="77777777" w:rsidR="00774CE7" w:rsidRDefault="00774CE7">
          <w:pPr>
            <w:pStyle w:val="TOC1"/>
            <w:tabs>
              <w:tab w:val="left" w:pos="440"/>
              <w:tab w:val="right" w:leader="dot" w:pos="9062"/>
            </w:tabs>
            <w:rPr>
              <w:b w:val="0"/>
              <w:bCs w:val="0"/>
              <w:noProof/>
              <w:sz w:val="22"/>
              <w:szCs w:val="22"/>
              <w:lang w:eastAsia="hr-HR"/>
            </w:rPr>
          </w:pPr>
          <w:hyperlink w:anchor="_Toc496881596" w:history="1">
            <w:r w:rsidRPr="00127B36">
              <w:rPr>
                <w:rStyle w:val="Hyperlink"/>
                <w:noProof/>
              </w:rPr>
              <w:t>6.</w:t>
            </w:r>
            <w:r>
              <w:rPr>
                <w:b w:val="0"/>
                <w:bCs w:val="0"/>
                <w:noProof/>
                <w:sz w:val="22"/>
                <w:szCs w:val="22"/>
                <w:lang w:eastAsia="hr-HR"/>
              </w:rPr>
              <w:tab/>
            </w:r>
            <w:r w:rsidRPr="00127B36">
              <w:rPr>
                <w:rStyle w:val="Hyperlink"/>
                <w:noProof/>
              </w:rPr>
              <w:t>OBRASCI I PRILOZI</w:t>
            </w:r>
            <w:r>
              <w:rPr>
                <w:noProof/>
                <w:webHidden/>
              </w:rPr>
              <w:tab/>
            </w:r>
            <w:r>
              <w:rPr>
                <w:noProof/>
                <w:webHidden/>
              </w:rPr>
              <w:fldChar w:fldCharType="begin"/>
            </w:r>
            <w:r>
              <w:rPr>
                <w:noProof/>
                <w:webHidden/>
              </w:rPr>
              <w:instrText xml:space="preserve"> PAGEREF _Toc496881596 \h </w:instrText>
            </w:r>
            <w:r>
              <w:rPr>
                <w:noProof/>
                <w:webHidden/>
              </w:rPr>
            </w:r>
            <w:r>
              <w:rPr>
                <w:noProof/>
                <w:webHidden/>
              </w:rPr>
              <w:fldChar w:fldCharType="separate"/>
            </w:r>
            <w:r>
              <w:rPr>
                <w:noProof/>
                <w:webHidden/>
              </w:rPr>
              <w:t>49</w:t>
            </w:r>
            <w:r>
              <w:rPr>
                <w:noProof/>
                <w:webHidden/>
              </w:rPr>
              <w:fldChar w:fldCharType="end"/>
            </w:r>
          </w:hyperlink>
        </w:p>
        <w:p w14:paraId="368E07EF" w14:textId="77777777" w:rsidR="00774CE7" w:rsidRDefault="00774CE7">
          <w:pPr>
            <w:pStyle w:val="TOC1"/>
            <w:tabs>
              <w:tab w:val="left" w:pos="440"/>
              <w:tab w:val="right" w:leader="dot" w:pos="9062"/>
            </w:tabs>
            <w:rPr>
              <w:b w:val="0"/>
              <w:bCs w:val="0"/>
              <w:noProof/>
              <w:sz w:val="22"/>
              <w:szCs w:val="22"/>
              <w:lang w:eastAsia="hr-HR"/>
            </w:rPr>
          </w:pPr>
          <w:hyperlink w:anchor="_Toc496881597" w:history="1">
            <w:r w:rsidRPr="00127B36">
              <w:rPr>
                <w:rStyle w:val="Hyperlink"/>
                <w:noProof/>
              </w:rPr>
              <w:t>7.</w:t>
            </w:r>
            <w:r>
              <w:rPr>
                <w:b w:val="0"/>
                <w:bCs w:val="0"/>
                <w:noProof/>
                <w:sz w:val="22"/>
                <w:szCs w:val="22"/>
                <w:lang w:eastAsia="hr-HR"/>
              </w:rPr>
              <w:tab/>
            </w:r>
            <w:r w:rsidRPr="00127B36">
              <w:rPr>
                <w:rStyle w:val="Hyperlink"/>
                <w:noProof/>
              </w:rPr>
              <w:t>POJMOVNIK</w:t>
            </w:r>
            <w:r>
              <w:rPr>
                <w:noProof/>
                <w:webHidden/>
              </w:rPr>
              <w:tab/>
            </w:r>
            <w:r>
              <w:rPr>
                <w:noProof/>
                <w:webHidden/>
              </w:rPr>
              <w:fldChar w:fldCharType="begin"/>
            </w:r>
            <w:r>
              <w:rPr>
                <w:noProof/>
                <w:webHidden/>
              </w:rPr>
              <w:instrText xml:space="preserve"> PAGEREF _Toc496881597 \h </w:instrText>
            </w:r>
            <w:r>
              <w:rPr>
                <w:noProof/>
                <w:webHidden/>
              </w:rPr>
            </w:r>
            <w:r>
              <w:rPr>
                <w:noProof/>
                <w:webHidden/>
              </w:rPr>
              <w:fldChar w:fldCharType="separate"/>
            </w:r>
            <w:r>
              <w:rPr>
                <w:noProof/>
                <w:webHidden/>
              </w:rPr>
              <w:t>49</w:t>
            </w:r>
            <w:r>
              <w:rPr>
                <w:noProof/>
                <w:webHidden/>
              </w:rPr>
              <w:fldChar w:fldCharType="end"/>
            </w:r>
          </w:hyperlink>
        </w:p>
        <w:p w14:paraId="01D33106" w14:textId="77777777" w:rsidR="00774CE7" w:rsidRDefault="00774CE7">
          <w:pPr>
            <w:pStyle w:val="TOC1"/>
            <w:tabs>
              <w:tab w:val="left" w:pos="440"/>
              <w:tab w:val="right" w:leader="dot" w:pos="9062"/>
            </w:tabs>
            <w:rPr>
              <w:b w:val="0"/>
              <w:bCs w:val="0"/>
              <w:noProof/>
              <w:sz w:val="22"/>
              <w:szCs w:val="22"/>
              <w:lang w:eastAsia="hr-HR"/>
            </w:rPr>
          </w:pPr>
          <w:hyperlink w:anchor="_Toc496881598" w:history="1">
            <w:r w:rsidRPr="00127B36">
              <w:rPr>
                <w:rStyle w:val="Hyperlink"/>
                <w:noProof/>
              </w:rPr>
              <w:t>8.</w:t>
            </w:r>
            <w:r>
              <w:rPr>
                <w:b w:val="0"/>
                <w:bCs w:val="0"/>
                <w:noProof/>
                <w:sz w:val="22"/>
                <w:szCs w:val="22"/>
                <w:lang w:eastAsia="hr-HR"/>
              </w:rPr>
              <w:tab/>
            </w:r>
            <w:r w:rsidRPr="00127B36">
              <w:rPr>
                <w:rStyle w:val="Hyperlink"/>
                <w:noProof/>
              </w:rPr>
              <w:t>POPIS KRATICA</w:t>
            </w:r>
            <w:r>
              <w:rPr>
                <w:noProof/>
                <w:webHidden/>
              </w:rPr>
              <w:tab/>
            </w:r>
            <w:r>
              <w:rPr>
                <w:noProof/>
                <w:webHidden/>
              </w:rPr>
              <w:fldChar w:fldCharType="begin"/>
            </w:r>
            <w:r>
              <w:rPr>
                <w:noProof/>
                <w:webHidden/>
              </w:rPr>
              <w:instrText xml:space="preserve"> PAGEREF _Toc496881598 \h </w:instrText>
            </w:r>
            <w:r>
              <w:rPr>
                <w:noProof/>
                <w:webHidden/>
              </w:rPr>
            </w:r>
            <w:r>
              <w:rPr>
                <w:noProof/>
                <w:webHidden/>
              </w:rPr>
              <w:fldChar w:fldCharType="separate"/>
            </w:r>
            <w:r>
              <w:rPr>
                <w:noProof/>
                <w:webHidden/>
              </w:rPr>
              <w:t>50</w:t>
            </w:r>
            <w:r>
              <w:rPr>
                <w:noProof/>
                <w:webHidden/>
              </w:rPr>
              <w:fldChar w:fldCharType="end"/>
            </w:r>
          </w:hyperlink>
        </w:p>
        <w:p w14:paraId="352324BF" w14:textId="5F2F4895" w:rsidR="00F67D1C" w:rsidRPr="00B11A06" w:rsidRDefault="00653FEB" w:rsidP="00B11A06">
          <w:r w:rsidRPr="002A6C0A">
            <w:lastRenderedPageBreak/>
            <w:fldChar w:fldCharType="end"/>
          </w:r>
        </w:p>
      </w:sdtContent>
    </w:sdt>
    <w:p w14:paraId="2045734E" w14:textId="77777777" w:rsidR="001631BC" w:rsidRPr="002A6C0A" w:rsidRDefault="001631BC" w:rsidP="007F3E83">
      <w:pPr>
        <w:pStyle w:val="Heading1"/>
        <w:numPr>
          <w:ilvl w:val="0"/>
          <w:numId w:val="41"/>
        </w:numPr>
      </w:pPr>
      <w:bookmarkStart w:id="5" w:name="_Toc492577475"/>
      <w:bookmarkStart w:id="6" w:name="_Toc492578450"/>
      <w:bookmarkStart w:id="7" w:name="_Toc492577476"/>
      <w:bookmarkStart w:id="8" w:name="_Toc492578451"/>
      <w:bookmarkStart w:id="9" w:name="_Toc492577477"/>
      <w:bookmarkStart w:id="10" w:name="_Toc492578452"/>
      <w:bookmarkStart w:id="11" w:name="_Toc492577478"/>
      <w:bookmarkStart w:id="12" w:name="_Toc492578453"/>
      <w:bookmarkStart w:id="13" w:name="_Toc492577479"/>
      <w:bookmarkStart w:id="14" w:name="_Toc492578454"/>
      <w:bookmarkStart w:id="15" w:name="_Toc492577480"/>
      <w:bookmarkStart w:id="16" w:name="_Toc492578455"/>
      <w:bookmarkStart w:id="17" w:name="_Toc492577481"/>
      <w:bookmarkStart w:id="18" w:name="_Toc492578456"/>
      <w:bookmarkStart w:id="19" w:name="_Toc492577482"/>
      <w:bookmarkStart w:id="20" w:name="_Toc492578457"/>
      <w:bookmarkStart w:id="21" w:name="_Toc492577483"/>
      <w:bookmarkStart w:id="22" w:name="_Toc492578458"/>
      <w:bookmarkStart w:id="23" w:name="_Toc492577484"/>
      <w:bookmarkStart w:id="24" w:name="_Toc492578459"/>
      <w:bookmarkStart w:id="25" w:name="_Toc492577485"/>
      <w:bookmarkStart w:id="26" w:name="_Toc492578460"/>
      <w:bookmarkStart w:id="27" w:name="_Toc492577486"/>
      <w:bookmarkStart w:id="28" w:name="_Toc492578461"/>
      <w:bookmarkStart w:id="29" w:name="_Toc492577487"/>
      <w:bookmarkStart w:id="30" w:name="_Toc492578462"/>
      <w:bookmarkStart w:id="31" w:name="_Toc492577488"/>
      <w:bookmarkStart w:id="32" w:name="_Toc492578463"/>
      <w:bookmarkStart w:id="33" w:name="_Toc492577489"/>
      <w:bookmarkStart w:id="34" w:name="_Toc492578464"/>
      <w:bookmarkStart w:id="35" w:name="_Toc492577490"/>
      <w:bookmarkStart w:id="36" w:name="_Toc492578465"/>
      <w:bookmarkStart w:id="37" w:name="_Toc492577491"/>
      <w:bookmarkStart w:id="38" w:name="_Toc492578466"/>
      <w:bookmarkStart w:id="39" w:name="_Toc492577492"/>
      <w:bookmarkStart w:id="40" w:name="_Toc492578467"/>
      <w:bookmarkStart w:id="41" w:name="_Toc492577493"/>
      <w:bookmarkStart w:id="42" w:name="_Toc492578468"/>
      <w:bookmarkStart w:id="43" w:name="_Toc492577494"/>
      <w:bookmarkStart w:id="44" w:name="_Toc492578469"/>
      <w:bookmarkStart w:id="45" w:name="_Toc492577495"/>
      <w:bookmarkStart w:id="46" w:name="_Toc492578470"/>
      <w:bookmarkStart w:id="47" w:name="_Toc492577496"/>
      <w:bookmarkStart w:id="48" w:name="_Toc492578471"/>
      <w:bookmarkStart w:id="49" w:name="_Toc492577497"/>
      <w:bookmarkStart w:id="50" w:name="_Toc492578472"/>
      <w:bookmarkStart w:id="51" w:name="_Toc492577498"/>
      <w:bookmarkStart w:id="52" w:name="_Toc492578473"/>
      <w:bookmarkStart w:id="53" w:name="_Toc492577499"/>
      <w:bookmarkStart w:id="54" w:name="_Toc492578474"/>
      <w:bookmarkStart w:id="55" w:name="_Toc492577500"/>
      <w:bookmarkStart w:id="56" w:name="_Toc492578475"/>
      <w:bookmarkStart w:id="57" w:name="_Toc492577501"/>
      <w:bookmarkStart w:id="58" w:name="_Toc492578476"/>
      <w:bookmarkStart w:id="59" w:name="_Toc492577502"/>
      <w:bookmarkStart w:id="60" w:name="_Toc492578477"/>
      <w:bookmarkStart w:id="61" w:name="_Toc492577503"/>
      <w:bookmarkStart w:id="62" w:name="_Toc492578478"/>
      <w:bookmarkStart w:id="63" w:name="_Toc492577504"/>
      <w:bookmarkStart w:id="64" w:name="_Toc492578479"/>
      <w:bookmarkStart w:id="65" w:name="_Toc492577505"/>
      <w:bookmarkStart w:id="66" w:name="_Toc492578480"/>
      <w:bookmarkStart w:id="67" w:name="_Toc492577506"/>
      <w:bookmarkStart w:id="68" w:name="_Toc492578481"/>
      <w:bookmarkStart w:id="69" w:name="_Toc492577507"/>
      <w:bookmarkStart w:id="70" w:name="_Toc492578482"/>
      <w:bookmarkStart w:id="71" w:name="_Toc492577508"/>
      <w:bookmarkStart w:id="72" w:name="_Toc492578483"/>
      <w:bookmarkStart w:id="73" w:name="_Toc492577509"/>
      <w:bookmarkStart w:id="74" w:name="_Toc492578484"/>
      <w:bookmarkStart w:id="75" w:name="_Toc492577510"/>
      <w:bookmarkStart w:id="76" w:name="_Toc492578485"/>
      <w:bookmarkStart w:id="77" w:name="_Toc492577511"/>
      <w:bookmarkStart w:id="78" w:name="_Toc492578486"/>
      <w:bookmarkStart w:id="79" w:name="_Toc492577512"/>
      <w:bookmarkStart w:id="80" w:name="_Toc492578487"/>
      <w:bookmarkStart w:id="81" w:name="_Toc492577513"/>
      <w:bookmarkStart w:id="82" w:name="_Toc492578488"/>
      <w:bookmarkStart w:id="83" w:name="_Toc492577514"/>
      <w:bookmarkStart w:id="84" w:name="_Toc492578489"/>
      <w:bookmarkStart w:id="85" w:name="_Toc492577515"/>
      <w:bookmarkStart w:id="86" w:name="_Toc492578490"/>
      <w:bookmarkStart w:id="87" w:name="_Toc492577516"/>
      <w:bookmarkStart w:id="88" w:name="_Toc492578491"/>
      <w:bookmarkStart w:id="89" w:name="_Toc492577517"/>
      <w:bookmarkStart w:id="90" w:name="_Toc492578492"/>
      <w:bookmarkStart w:id="91" w:name="_Toc492577518"/>
      <w:bookmarkStart w:id="92" w:name="_Toc492578493"/>
      <w:bookmarkStart w:id="93" w:name="_Toc492577519"/>
      <w:bookmarkStart w:id="94" w:name="_Toc492578494"/>
      <w:bookmarkStart w:id="95" w:name="_Toc492577520"/>
      <w:bookmarkStart w:id="96" w:name="_Toc492578495"/>
      <w:bookmarkStart w:id="97" w:name="_Toc492577521"/>
      <w:bookmarkStart w:id="98" w:name="_Toc492578496"/>
      <w:bookmarkStart w:id="99" w:name="_Toc492577522"/>
      <w:bookmarkStart w:id="100" w:name="_Toc492578497"/>
      <w:bookmarkStart w:id="101" w:name="_Toc492577523"/>
      <w:bookmarkStart w:id="102" w:name="_Toc492578498"/>
      <w:bookmarkStart w:id="103" w:name="_Toc492577524"/>
      <w:bookmarkStart w:id="104" w:name="_Toc492578499"/>
      <w:bookmarkStart w:id="105" w:name="_Toc492577525"/>
      <w:bookmarkStart w:id="106" w:name="_Toc492578500"/>
      <w:bookmarkStart w:id="107" w:name="_Toc492577526"/>
      <w:bookmarkStart w:id="108" w:name="_Toc492578501"/>
      <w:bookmarkStart w:id="109" w:name="_Toc492577527"/>
      <w:bookmarkStart w:id="110" w:name="_Toc492578502"/>
      <w:bookmarkStart w:id="111" w:name="_Toc492577528"/>
      <w:bookmarkStart w:id="112" w:name="_Toc492578503"/>
      <w:bookmarkStart w:id="113" w:name="_Toc492577529"/>
      <w:bookmarkStart w:id="114" w:name="_Toc492578504"/>
      <w:bookmarkStart w:id="115" w:name="_Toc492577530"/>
      <w:bookmarkStart w:id="116" w:name="_Toc492578505"/>
      <w:bookmarkStart w:id="117" w:name="_Toc492577531"/>
      <w:bookmarkStart w:id="118" w:name="_Toc492578506"/>
      <w:bookmarkStart w:id="119" w:name="_Toc492577532"/>
      <w:bookmarkStart w:id="120" w:name="_Toc492578507"/>
      <w:bookmarkStart w:id="121" w:name="_Toc453933147"/>
      <w:bookmarkStart w:id="122" w:name="_OPĆE_INFORMACIJE"/>
      <w:bookmarkStart w:id="123" w:name="_Toc452468681"/>
      <w:bookmarkStart w:id="124" w:name="_Toc49688156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2A6C0A">
        <w:t>OPĆE INFORMACIJE</w:t>
      </w:r>
      <w:bookmarkEnd w:id="123"/>
      <w:bookmarkEnd w:id="124"/>
    </w:p>
    <w:p w14:paraId="2365287E" w14:textId="77777777" w:rsidR="005F720D" w:rsidRPr="002A6C0A" w:rsidRDefault="005F720D" w:rsidP="005F720D">
      <w:pPr>
        <w:pStyle w:val="NoSpacing"/>
        <w:jc w:val="both"/>
        <w:rPr>
          <w:rFonts w:ascii="Times New Roman" w:hAnsi="Times New Roman" w:cs="Times New Roman"/>
          <w:sz w:val="24"/>
          <w:szCs w:val="24"/>
        </w:rPr>
      </w:pPr>
    </w:p>
    <w:p w14:paraId="7ACF233D" w14:textId="22190295" w:rsidR="00914964" w:rsidRPr="002A6C0A" w:rsidRDefault="00914964" w:rsidP="005F720D">
      <w:pPr>
        <w:pStyle w:val="NoSpacing"/>
        <w:jc w:val="both"/>
        <w:rPr>
          <w:rFonts w:ascii="Times New Roman" w:hAnsi="Times New Roman" w:cs="Times New Roman"/>
          <w:sz w:val="24"/>
          <w:szCs w:val="24"/>
        </w:rPr>
      </w:pPr>
      <w:r w:rsidRPr="002A6C0A">
        <w:rPr>
          <w:rFonts w:ascii="Times New Roman" w:hAnsi="Times New Roman" w:cs="Times New Roman"/>
          <w:sz w:val="24"/>
          <w:szCs w:val="24"/>
        </w:rPr>
        <w:t>Putem ovog Poziva na</w:t>
      </w:r>
      <w:r w:rsidR="0056179A" w:rsidRPr="002A6C0A">
        <w:rPr>
          <w:rFonts w:ascii="Times New Roman" w:hAnsi="Times New Roman" w:cs="Times New Roman"/>
          <w:sz w:val="24"/>
          <w:szCs w:val="24"/>
        </w:rPr>
        <w:t xml:space="preserve"> dostavu projektnih prijedloga</w:t>
      </w:r>
      <w:r w:rsidR="00827857" w:rsidRPr="002A6C0A">
        <w:rPr>
          <w:rFonts w:ascii="Times New Roman" w:hAnsi="Times New Roman" w:cs="Times New Roman"/>
          <w:sz w:val="24"/>
          <w:szCs w:val="24"/>
        </w:rPr>
        <w:t xml:space="preserve"> Razvoj poduzetništva u gradu </w:t>
      </w:r>
      <w:r w:rsidR="00111FBE">
        <w:rPr>
          <w:rFonts w:ascii="Times New Roman" w:hAnsi="Times New Roman" w:cs="Times New Roman"/>
          <w:sz w:val="24"/>
          <w:szCs w:val="24"/>
        </w:rPr>
        <w:t>Kninu</w:t>
      </w:r>
      <w:r w:rsidR="00827857" w:rsidRPr="002A6C0A">
        <w:rPr>
          <w:rFonts w:ascii="Times New Roman" w:hAnsi="Times New Roman" w:cs="Times New Roman"/>
          <w:sz w:val="24"/>
          <w:szCs w:val="24"/>
        </w:rPr>
        <w:t xml:space="preserve"> </w:t>
      </w:r>
      <w:r w:rsidRPr="002A6C0A">
        <w:rPr>
          <w:rFonts w:ascii="Times New Roman" w:hAnsi="Times New Roman" w:cs="Times New Roman"/>
          <w:sz w:val="24"/>
          <w:szCs w:val="24"/>
        </w:rPr>
        <w:t xml:space="preserve">(u daljnjem tekstu: Poziv) </w:t>
      </w:r>
      <w:r w:rsidR="00086BC9" w:rsidRPr="002A6C0A">
        <w:rPr>
          <w:rFonts w:ascii="Times New Roman" w:hAnsi="Times New Roman" w:cs="Times New Roman"/>
          <w:sz w:val="24"/>
          <w:szCs w:val="24"/>
        </w:rPr>
        <w:t>definiraju se ciljevi, uvjeti i postupci za dodjelu bespovratnih sredstava namijenjenih pripremi i provedbi projekata</w:t>
      </w:r>
      <w:r w:rsidR="004250AF" w:rsidRPr="002A6C0A">
        <w:rPr>
          <w:rFonts w:ascii="Times New Roman" w:hAnsi="Times New Roman" w:cs="Times New Roman"/>
          <w:sz w:val="24"/>
          <w:szCs w:val="24"/>
        </w:rPr>
        <w:t>.</w:t>
      </w:r>
      <w:r w:rsidR="00086BC9" w:rsidRPr="002A6C0A">
        <w:rPr>
          <w:rFonts w:ascii="Times New Roman" w:hAnsi="Times New Roman" w:cs="Times New Roman"/>
          <w:sz w:val="24"/>
          <w:szCs w:val="24"/>
        </w:rPr>
        <w:t xml:space="preserve"> </w:t>
      </w:r>
    </w:p>
    <w:p w14:paraId="7787E793" w14:textId="77777777" w:rsidR="005F720D" w:rsidRPr="002A6C0A" w:rsidRDefault="005F720D" w:rsidP="005F720D">
      <w:pPr>
        <w:pStyle w:val="NoSpacing"/>
        <w:jc w:val="both"/>
        <w:rPr>
          <w:rFonts w:ascii="Times New Roman" w:hAnsi="Times New Roman" w:cs="Times New Roman"/>
          <w:sz w:val="24"/>
          <w:szCs w:val="24"/>
        </w:rPr>
      </w:pPr>
    </w:p>
    <w:p w14:paraId="33CBDB87" w14:textId="6926BD94" w:rsidR="005F720D" w:rsidRPr="002A6C0A" w:rsidRDefault="00914964" w:rsidP="005F720D">
      <w:pPr>
        <w:pStyle w:val="NoSpacing"/>
        <w:jc w:val="both"/>
        <w:rPr>
          <w:rFonts w:ascii="Times New Roman" w:hAnsi="Times New Roman" w:cs="Times New Roman"/>
          <w:sz w:val="24"/>
          <w:szCs w:val="24"/>
        </w:rPr>
      </w:pPr>
      <w:r w:rsidRPr="002A6C0A">
        <w:rPr>
          <w:rFonts w:ascii="Times New Roman" w:hAnsi="Times New Roman" w:cs="Times New Roman"/>
          <w:sz w:val="24"/>
          <w:szCs w:val="24"/>
        </w:rPr>
        <w:t xml:space="preserve">Ove </w:t>
      </w:r>
      <w:r w:rsidR="008B360B" w:rsidRPr="002A6C0A">
        <w:rPr>
          <w:rFonts w:ascii="Times New Roman" w:hAnsi="Times New Roman" w:cs="Times New Roman"/>
          <w:sz w:val="24"/>
          <w:szCs w:val="24"/>
        </w:rPr>
        <w:t xml:space="preserve">Upute za prijavitelje (u daljnjem tekstu: Upute) </w:t>
      </w:r>
      <w:r w:rsidR="0049637D" w:rsidRPr="002A6C0A">
        <w:rPr>
          <w:rFonts w:ascii="Times New Roman" w:hAnsi="Times New Roman" w:cs="Times New Roman"/>
          <w:sz w:val="24"/>
          <w:szCs w:val="24"/>
        </w:rPr>
        <w:t xml:space="preserve">određuju pravila </w:t>
      </w:r>
      <w:r w:rsidR="008B360B" w:rsidRPr="002A6C0A">
        <w:rPr>
          <w:rFonts w:ascii="Times New Roman" w:hAnsi="Times New Roman" w:cs="Times New Roman"/>
          <w:sz w:val="24"/>
          <w:szCs w:val="24"/>
        </w:rPr>
        <w:t>o načinu podnošenja projektnih prijedloga, navode kriterije prihvatljivosti i kriterije odabira projektnih prijedloga, kriterije prihvatljivosti prijavitelja, aktivnosti i izdataka te pravila provedbe projekata koji</w:t>
      </w:r>
      <w:r w:rsidR="008D174C" w:rsidRPr="002A6C0A">
        <w:rPr>
          <w:rFonts w:ascii="Times New Roman" w:hAnsi="Times New Roman" w:cs="Times New Roman"/>
          <w:sz w:val="24"/>
          <w:szCs w:val="24"/>
        </w:rPr>
        <w:t>ma</w:t>
      </w:r>
      <w:r w:rsidR="008B360B" w:rsidRPr="002A6C0A">
        <w:rPr>
          <w:rFonts w:ascii="Times New Roman" w:hAnsi="Times New Roman" w:cs="Times New Roman"/>
          <w:sz w:val="24"/>
          <w:szCs w:val="24"/>
        </w:rPr>
        <w:t xml:space="preserve"> se </w:t>
      </w:r>
      <w:r w:rsidR="008D174C" w:rsidRPr="002A6C0A">
        <w:rPr>
          <w:rFonts w:ascii="Times New Roman" w:hAnsi="Times New Roman" w:cs="Times New Roman"/>
          <w:sz w:val="24"/>
          <w:szCs w:val="24"/>
        </w:rPr>
        <w:t xml:space="preserve">dodjeljuju bespovratna sredstva </w:t>
      </w:r>
      <w:r w:rsidR="00B91451" w:rsidRPr="002A6C0A">
        <w:rPr>
          <w:rFonts w:ascii="Times New Roman" w:hAnsi="Times New Roman" w:cs="Times New Roman"/>
          <w:sz w:val="24"/>
          <w:szCs w:val="24"/>
        </w:rPr>
        <w:t xml:space="preserve">u </w:t>
      </w:r>
      <w:r w:rsidR="008B360B" w:rsidRPr="002A6C0A">
        <w:rPr>
          <w:rFonts w:ascii="Times New Roman" w:hAnsi="Times New Roman" w:cs="Times New Roman"/>
          <w:sz w:val="24"/>
          <w:szCs w:val="24"/>
        </w:rPr>
        <w:t xml:space="preserve">okviru </w:t>
      </w:r>
      <w:r w:rsidRPr="002A6C0A">
        <w:rPr>
          <w:rFonts w:ascii="Times New Roman" w:hAnsi="Times New Roman" w:cs="Times New Roman"/>
          <w:sz w:val="24"/>
          <w:szCs w:val="24"/>
        </w:rPr>
        <w:t>ovog Poziva.</w:t>
      </w:r>
    </w:p>
    <w:p w14:paraId="2EB19DE4" w14:textId="77777777" w:rsidR="005F720D" w:rsidRPr="002A6C0A" w:rsidRDefault="005F720D" w:rsidP="005F720D">
      <w:pPr>
        <w:pStyle w:val="NoSpacing"/>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2A6C0A" w14:paraId="434A9A8F" w14:textId="77777777" w:rsidTr="00FD58B8">
        <w:tc>
          <w:tcPr>
            <w:tcW w:w="9039" w:type="dxa"/>
            <w:shd w:val="clear" w:color="auto" w:fill="D6F8D7"/>
          </w:tcPr>
          <w:p w14:paraId="6F02F11E" w14:textId="77777777" w:rsidR="00947DC0" w:rsidRPr="002A6C0A" w:rsidRDefault="00947DC0" w:rsidP="00993D99">
            <w:pPr>
              <w:spacing w:after="0" w:line="240" w:lineRule="auto"/>
              <w:contextualSpacing/>
              <w:jc w:val="both"/>
              <w:rPr>
                <w:rFonts w:ascii="Times New Roman" w:hAnsi="Times New Roman" w:cs="Times New Roman"/>
              </w:rPr>
            </w:pPr>
            <w:r w:rsidRPr="002A6C0A">
              <w:rPr>
                <w:rFonts w:ascii="Times New Roman" w:eastAsiaTheme="minorHAnsi" w:hAnsi="Times New Roman" w:cs="Times New Roman"/>
                <w:b/>
                <w:i/>
              </w:rPr>
              <w:t xml:space="preserve">Napomena: </w:t>
            </w:r>
            <w:r w:rsidRPr="002A6C0A">
              <w:rPr>
                <w:rFonts w:ascii="Times New Roman" w:eastAsiaTheme="minorHAnsi" w:hAnsi="Times New Roman" w:cs="Times New Roman"/>
                <w:i/>
              </w:rPr>
              <w:t xml:space="preserve">Prije pripreme projektnog prijedloga, prijavitelji </w:t>
            </w:r>
            <w:r w:rsidR="00993D99" w:rsidRPr="002A6C0A">
              <w:rPr>
                <w:rFonts w:ascii="Times New Roman" w:eastAsiaTheme="minorHAnsi" w:hAnsi="Times New Roman" w:cs="Times New Roman"/>
                <w:i/>
              </w:rPr>
              <w:t>trebaju proučiti</w:t>
            </w:r>
            <w:r w:rsidRPr="002A6C0A">
              <w:rPr>
                <w:rFonts w:ascii="Times New Roman" w:eastAsiaTheme="minorHAnsi" w:hAnsi="Times New Roman" w:cs="Times New Roman"/>
                <w:i/>
              </w:rPr>
              <w:t xml:space="preserve"> </w:t>
            </w:r>
            <w:r w:rsidRPr="002A6C0A">
              <w:rPr>
                <w:rFonts w:ascii="Times New Roman" w:hAnsi="Times New Roman" w:cs="Times New Roman"/>
                <w:i/>
              </w:rPr>
              <w:t>cjelokupnu dokumentaciju Poziva</w:t>
            </w:r>
            <w:r w:rsidR="00993D99" w:rsidRPr="002A6C0A">
              <w:rPr>
                <w:rFonts w:ascii="Times New Roman" w:hAnsi="Times New Roman" w:cs="Times New Roman"/>
                <w:i/>
              </w:rPr>
              <w:t>, te</w:t>
            </w:r>
            <w:r w:rsidRPr="002A6C0A">
              <w:rPr>
                <w:rFonts w:ascii="Times New Roman" w:hAnsi="Times New Roman" w:cs="Times New Roman"/>
                <w:i/>
              </w:rPr>
              <w:t xml:space="preserve"> redov</w:t>
            </w:r>
            <w:r w:rsidR="00993D99" w:rsidRPr="002A6C0A">
              <w:rPr>
                <w:rFonts w:ascii="Times New Roman" w:hAnsi="Times New Roman" w:cs="Times New Roman"/>
                <w:i/>
              </w:rPr>
              <w:t>no</w:t>
            </w:r>
            <w:r w:rsidRPr="002A6C0A">
              <w:rPr>
                <w:rFonts w:ascii="Times New Roman" w:hAnsi="Times New Roman" w:cs="Times New Roman"/>
                <w:i/>
              </w:rPr>
              <w:t xml:space="preserve"> pratiti ažuriranje</w:t>
            </w:r>
            <w:r w:rsidR="00993D99" w:rsidRPr="002A6C0A">
              <w:rPr>
                <w:rFonts w:ascii="Times New Roman" w:hAnsi="Times New Roman" w:cs="Times New Roman"/>
                <w:i/>
              </w:rPr>
              <w:t xml:space="preserve"> (</w:t>
            </w:r>
            <w:r w:rsidR="006E292A" w:rsidRPr="002A6C0A">
              <w:rPr>
                <w:rFonts w:ascii="Times New Roman" w:hAnsi="Times New Roman" w:cs="Times New Roman"/>
                <w:i/>
              </w:rPr>
              <w:t>izmjene</w:t>
            </w:r>
            <w:r w:rsidR="00993D99" w:rsidRPr="002A6C0A">
              <w:rPr>
                <w:rFonts w:ascii="Times New Roman" w:hAnsi="Times New Roman" w:cs="Times New Roman"/>
                <w:i/>
              </w:rPr>
              <w:t xml:space="preserve"> i/ili dopune)</w:t>
            </w:r>
            <w:r w:rsidRPr="002A6C0A">
              <w:rPr>
                <w:rFonts w:ascii="Times New Roman" w:hAnsi="Times New Roman" w:cs="Times New Roman"/>
                <w:i/>
              </w:rPr>
              <w:t xml:space="preserve"> </w:t>
            </w:r>
            <w:r w:rsidR="006E292A" w:rsidRPr="002A6C0A">
              <w:rPr>
                <w:rFonts w:ascii="Times New Roman" w:hAnsi="Times New Roman" w:cs="Times New Roman"/>
                <w:i/>
              </w:rPr>
              <w:t>dokumentacije</w:t>
            </w:r>
            <w:r w:rsidR="00993D99" w:rsidRPr="002A6C0A">
              <w:rPr>
                <w:rFonts w:ascii="Times New Roman" w:hAnsi="Times New Roman" w:cs="Times New Roman"/>
                <w:i/>
              </w:rPr>
              <w:t xml:space="preserve"> Poziva</w:t>
            </w:r>
            <w:r w:rsidRPr="002A6C0A">
              <w:rPr>
                <w:rFonts w:ascii="Times New Roman" w:hAnsi="Times New Roman" w:cs="Times New Roman"/>
                <w:i/>
              </w:rPr>
              <w:t>.</w:t>
            </w:r>
            <w:r w:rsidRPr="002A6C0A">
              <w:rPr>
                <w:rFonts w:ascii="Times New Roman" w:hAnsi="Times New Roman" w:cs="Times New Roman"/>
              </w:rPr>
              <w:t xml:space="preserve">  </w:t>
            </w:r>
          </w:p>
          <w:p w14:paraId="5EE8FC11" w14:textId="77777777" w:rsidR="00C41CA1" w:rsidRPr="002A6C0A" w:rsidRDefault="00C41CA1" w:rsidP="00993D99">
            <w:pPr>
              <w:spacing w:after="0" w:line="240" w:lineRule="auto"/>
              <w:contextualSpacing/>
              <w:jc w:val="both"/>
              <w:rPr>
                <w:rFonts w:ascii="Times New Roman" w:hAnsi="Times New Roman" w:cs="Times New Roman"/>
              </w:rPr>
            </w:pPr>
          </w:p>
          <w:p w14:paraId="2B1AEEDF" w14:textId="77777777" w:rsidR="00C41CA1" w:rsidRPr="002A6C0A" w:rsidRDefault="00C41CA1" w:rsidP="00993D99">
            <w:pPr>
              <w:spacing w:after="0" w:line="240" w:lineRule="auto"/>
              <w:contextualSpacing/>
              <w:jc w:val="both"/>
              <w:rPr>
                <w:rFonts w:ascii="Times New Roman" w:eastAsiaTheme="minorHAnsi" w:hAnsi="Times New Roman" w:cs="Times New Roman"/>
                <w:i/>
              </w:rPr>
            </w:pPr>
            <w:r w:rsidRPr="002A6C0A">
              <w:rPr>
                <w:rFonts w:ascii="Times New Roman" w:hAnsi="Times New Roman" w:cs="Times New Roman"/>
                <w:color w:val="FF0000"/>
              </w:rPr>
              <w:t>*Prijavitelji se posebice trebaju upoznati s uvjetima ugovora o dodjeli bespovratnih sredstava (Opći i Posebni uvjeti) u kojima se razrađuju prava i obveze prijavitelja kao korisnika bespovratnih sredstava.</w:t>
            </w:r>
          </w:p>
        </w:tc>
      </w:tr>
    </w:tbl>
    <w:p w14:paraId="2018269C" w14:textId="77777777" w:rsidR="00FD58B8" w:rsidRPr="002A6C0A" w:rsidRDefault="00FD58B8" w:rsidP="005F720D">
      <w:pPr>
        <w:pStyle w:val="NoSpacing"/>
        <w:rPr>
          <w:rFonts w:ascii="Times New Roman" w:hAnsi="Times New Roman" w:cs="Times New Roman"/>
        </w:rPr>
      </w:pPr>
    </w:p>
    <w:p w14:paraId="598DED29" w14:textId="77777777" w:rsidR="005F720D" w:rsidRPr="002A6C0A" w:rsidRDefault="005F720D" w:rsidP="005F720D">
      <w:pPr>
        <w:pStyle w:val="NoSpacing"/>
        <w:rPr>
          <w:rFonts w:ascii="Times New Roman" w:hAnsi="Times New Roman" w:cs="Times New Roman"/>
        </w:rPr>
      </w:pPr>
    </w:p>
    <w:p w14:paraId="34D02A77" w14:textId="77777777" w:rsidR="00674E4D" w:rsidRPr="002A6C0A" w:rsidRDefault="000A0FC3" w:rsidP="0006330E">
      <w:pPr>
        <w:pStyle w:val="Heading2"/>
      </w:pPr>
      <w:bookmarkStart w:id="125" w:name="_Toc452468682"/>
      <w:bookmarkStart w:id="126" w:name="_Toc496881562"/>
      <w:r w:rsidRPr="002A6C0A">
        <w:t>S</w:t>
      </w:r>
      <w:r w:rsidR="008B360B" w:rsidRPr="002A6C0A">
        <w:t>tratešk</w:t>
      </w:r>
      <w:r w:rsidR="00086BC9" w:rsidRPr="002A6C0A">
        <w:t xml:space="preserve">i i zakonodavni </w:t>
      </w:r>
      <w:r w:rsidR="0056179A" w:rsidRPr="002A6C0A">
        <w:t>okvir</w:t>
      </w:r>
      <w:bookmarkEnd w:id="125"/>
      <w:bookmarkEnd w:id="126"/>
    </w:p>
    <w:p w14:paraId="30F9F8A3" w14:textId="57CF6C6C" w:rsidR="008B360B" w:rsidRPr="002A6C0A" w:rsidRDefault="00993D99" w:rsidP="005F720D">
      <w:pPr>
        <w:pStyle w:val="NoSpacing"/>
        <w:jc w:val="both"/>
        <w:rPr>
          <w:rFonts w:ascii="Times New Roman" w:hAnsi="Times New Roman" w:cs="Times New Roman"/>
          <w:sz w:val="24"/>
          <w:szCs w:val="24"/>
        </w:rPr>
      </w:pPr>
      <w:r w:rsidRPr="002A6C0A">
        <w:rPr>
          <w:rFonts w:ascii="Times New Roman" w:hAnsi="Times New Roman" w:cs="Times New Roman"/>
          <w:sz w:val="24"/>
          <w:szCs w:val="24"/>
        </w:rPr>
        <w:t>O</w:t>
      </w:r>
      <w:r w:rsidR="008B360B" w:rsidRPr="002A6C0A">
        <w:rPr>
          <w:rFonts w:ascii="Times New Roman" w:hAnsi="Times New Roman" w:cs="Times New Roman"/>
          <w:sz w:val="24"/>
          <w:szCs w:val="24"/>
        </w:rPr>
        <w:t>kvir za korištenje instrumenata kohezijske politike Europske unije (</w:t>
      </w:r>
      <w:r w:rsidR="00B95FC7" w:rsidRPr="002A6C0A">
        <w:rPr>
          <w:rFonts w:ascii="Times New Roman" w:hAnsi="Times New Roman" w:cs="Times New Roman"/>
          <w:sz w:val="24"/>
          <w:szCs w:val="24"/>
        </w:rPr>
        <w:t xml:space="preserve">u daljnjem tekstu: </w:t>
      </w:r>
      <w:r w:rsidR="008B360B" w:rsidRPr="002A6C0A">
        <w:rPr>
          <w:rFonts w:ascii="Times New Roman" w:hAnsi="Times New Roman" w:cs="Times New Roman"/>
          <w:sz w:val="24"/>
          <w:szCs w:val="24"/>
        </w:rPr>
        <w:t xml:space="preserve">EU) u Republici Hrvatskoj </w:t>
      </w:r>
      <w:r w:rsidR="00A07A33" w:rsidRPr="002A6C0A">
        <w:rPr>
          <w:rFonts w:ascii="Times New Roman" w:hAnsi="Times New Roman" w:cs="Times New Roman"/>
          <w:sz w:val="24"/>
          <w:szCs w:val="24"/>
        </w:rPr>
        <w:t xml:space="preserve">(u daljnjem tekstu: RH) </w:t>
      </w:r>
      <w:r w:rsidR="008B360B" w:rsidRPr="002A6C0A">
        <w:rPr>
          <w:rFonts w:ascii="Times New Roman" w:hAnsi="Times New Roman" w:cs="Times New Roman"/>
          <w:sz w:val="24"/>
          <w:szCs w:val="24"/>
        </w:rPr>
        <w:t xml:space="preserve">u razdoblju 2014.-2020. </w:t>
      </w:r>
      <w:r w:rsidRPr="002A6C0A">
        <w:rPr>
          <w:rFonts w:ascii="Times New Roman" w:hAnsi="Times New Roman" w:cs="Times New Roman"/>
          <w:sz w:val="24"/>
          <w:szCs w:val="24"/>
        </w:rPr>
        <w:t xml:space="preserve">definiran </w:t>
      </w:r>
      <w:r w:rsidR="008B360B" w:rsidRPr="002A6C0A">
        <w:rPr>
          <w:rFonts w:ascii="Times New Roman" w:hAnsi="Times New Roman" w:cs="Times New Roman"/>
          <w:sz w:val="24"/>
          <w:szCs w:val="24"/>
        </w:rPr>
        <w:t xml:space="preserve">je </w:t>
      </w:r>
      <w:r w:rsidR="008B360B" w:rsidRPr="002A6C0A">
        <w:rPr>
          <w:rFonts w:ascii="Times New Roman" w:hAnsi="Times New Roman" w:cs="Times New Roman"/>
          <w:b/>
          <w:sz w:val="24"/>
          <w:szCs w:val="24"/>
        </w:rPr>
        <w:t>Sporazumom o partnerstvu</w:t>
      </w:r>
      <w:r w:rsidR="008B360B" w:rsidRPr="002A6C0A">
        <w:rPr>
          <w:rFonts w:ascii="Times New Roman" w:hAnsi="Times New Roman" w:cs="Times New Roman"/>
          <w:sz w:val="24"/>
          <w:szCs w:val="24"/>
        </w:rPr>
        <w:t xml:space="preserve"> između </w:t>
      </w:r>
      <w:r w:rsidR="0049131E" w:rsidRPr="002A6C0A">
        <w:rPr>
          <w:rFonts w:ascii="Times New Roman" w:hAnsi="Times New Roman" w:cs="Times New Roman"/>
          <w:sz w:val="24"/>
          <w:szCs w:val="24"/>
        </w:rPr>
        <w:t>RH</w:t>
      </w:r>
      <w:r w:rsidR="008B360B" w:rsidRPr="002A6C0A">
        <w:rPr>
          <w:rFonts w:ascii="Times New Roman" w:hAnsi="Times New Roman" w:cs="Times New Roman"/>
          <w:sz w:val="24"/>
          <w:szCs w:val="24"/>
        </w:rPr>
        <w:t xml:space="preserve"> i Europske komisije za korištenje strukturnih i investicijskih fondova EU-a za</w:t>
      </w:r>
      <w:r w:rsidR="00D21989" w:rsidRPr="002A6C0A">
        <w:rPr>
          <w:rFonts w:ascii="Times New Roman" w:hAnsi="Times New Roman" w:cs="Times New Roman"/>
          <w:sz w:val="24"/>
          <w:szCs w:val="24"/>
        </w:rPr>
        <w:t xml:space="preserve"> </w:t>
      </w:r>
      <w:r w:rsidR="008B360B" w:rsidRPr="002A6C0A">
        <w:rPr>
          <w:rFonts w:ascii="Times New Roman" w:hAnsi="Times New Roman" w:cs="Times New Roman"/>
          <w:sz w:val="24"/>
          <w:szCs w:val="24"/>
        </w:rPr>
        <w:t xml:space="preserve">rast i radna mjesta u razdoblju 2014.-2020. (u daljnjem tekstu: Sporazum o partnerstvu). Sporazum o partnerstvu opisuje način na koji će </w:t>
      </w:r>
      <w:r w:rsidR="0049131E" w:rsidRPr="002A6C0A">
        <w:rPr>
          <w:rFonts w:ascii="Times New Roman" w:hAnsi="Times New Roman" w:cs="Times New Roman"/>
          <w:sz w:val="24"/>
          <w:szCs w:val="24"/>
        </w:rPr>
        <w:t>RH</w:t>
      </w:r>
      <w:r w:rsidR="008B360B" w:rsidRPr="002A6C0A">
        <w:rPr>
          <w:rFonts w:ascii="Times New Roman" w:hAnsi="Times New Roman" w:cs="Times New Roman"/>
          <w:sz w:val="24"/>
          <w:szCs w:val="24"/>
        </w:rPr>
        <w:t xml:space="preserve"> pristupiti ispunjavanju zajedničkih ciljeva strategije Europa 2020, kao i nacionalnih ciljeva, uz pomoć sredstava iz proračuna EU koja su joj dodijeljena kroz višegodišnji financijski</w:t>
      </w:r>
      <w:r w:rsidR="0029059C" w:rsidRPr="002A6C0A">
        <w:rPr>
          <w:rFonts w:ascii="Times New Roman" w:hAnsi="Times New Roman" w:cs="Times New Roman"/>
          <w:sz w:val="24"/>
          <w:szCs w:val="24"/>
        </w:rPr>
        <w:t xml:space="preserve"> okvir za razdoblje 2014.-2020.</w:t>
      </w:r>
    </w:p>
    <w:p w14:paraId="00C46427" w14:textId="77777777" w:rsidR="005F720D" w:rsidRPr="002A6C0A" w:rsidRDefault="005F720D" w:rsidP="005F720D">
      <w:pPr>
        <w:pStyle w:val="NoSpacing"/>
        <w:jc w:val="both"/>
        <w:rPr>
          <w:rFonts w:ascii="Times New Roman" w:hAnsi="Times New Roman" w:cs="Times New Roman"/>
          <w:sz w:val="24"/>
          <w:szCs w:val="24"/>
        </w:rPr>
      </w:pPr>
    </w:p>
    <w:p w14:paraId="0942E4F8" w14:textId="77777777" w:rsidR="008B360B" w:rsidRPr="002A6C0A" w:rsidRDefault="008B360B" w:rsidP="005F720D">
      <w:pPr>
        <w:pStyle w:val="NoSpacing"/>
        <w:jc w:val="both"/>
        <w:rPr>
          <w:rFonts w:ascii="Times New Roman" w:hAnsi="Times New Roman" w:cs="Times New Roman"/>
        </w:rPr>
      </w:pPr>
      <w:r w:rsidRPr="002A6C0A">
        <w:rPr>
          <w:rFonts w:ascii="Times New Roman" w:hAnsi="Times New Roman" w:cs="Times New Roman"/>
          <w:sz w:val="24"/>
          <w:szCs w:val="24"/>
        </w:rPr>
        <w:t xml:space="preserve">Opći cilj Sporazuma o partnerstvu jest pružiti potporu u približavanju </w:t>
      </w:r>
      <w:r w:rsidR="0049131E" w:rsidRPr="002A6C0A">
        <w:rPr>
          <w:rFonts w:ascii="Times New Roman" w:hAnsi="Times New Roman" w:cs="Times New Roman"/>
          <w:sz w:val="24"/>
          <w:szCs w:val="24"/>
        </w:rPr>
        <w:t>RH</w:t>
      </w:r>
      <w:r w:rsidRPr="002A6C0A">
        <w:rPr>
          <w:rFonts w:ascii="Times New Roman" w:hAnsi="Times New Roman" w:cs="Times New Roman"/>
          <w:sz w:val="24"/>
          <w:szCs w:val="24"/>
        </w:rPr>
        <w:t xml:space="preserve"> ostalim državama </w:t>
      </w:r>
      <w:r w:rsidR="0049131E" w:rsidRPr="002A6C0A">
        <w:rPr>
          <w:rFonts w:ascii="Times New Roman" w:hAnsi="Times New Roman" w:cs="Times New Roman"/>
          <w:sz w:val="24"/>
          <w:szCs w:val="24"/>
        </w:rPr>
        <w:t>EU</w:t>
      </w:r>
      <w:r w:rsidRPr="002A6C0A">
        <w:rPr>
          <w:rFonts w:ascii="Times New Roman" w:hAnsi="Times New Roman" w:cs="Times New Roman"/>
          <w:sz w:val="24"/>
          <w:szCs w:val="24"/>
        </w:rPr>
        <w:t xml:space="preserve">, odnosno regijama, ubrzavanjem gospodarskog rasta i poticanjem zapošljavanja. Sporazum o partnerstvu definira Tematski cilj </w:t>
      </w:r>
      <w:r w:rsidR="00827857" w:rsidRPr="002A6C0A">
        <w:rPr>
          <w:rFonts w:ascii="Times New Roman" w:hAnsi="Times New Roman" w:cs="Times New Roman"/>
          <w:sz w:val="24"/>
          <w:szCs w:val="24"/>
        </w:rPr>
        <w:t xml:space="preserve">9 </w:t>
      </w:r>
      <w:r w:rsidR="00827857" w:rsidRPr="002A6C0A">
        <w:rPr>
          <w:rFonts w:ascii="Times New Roman" w:hAnsi="Times New Roman" w:cs="Times New Roman"/>
          <w:i/>
          <w:sz w:val="24"/>
          <w:szCs w:val="24"/>
        </w:rPr>
        <w:t>Promicanje socijalne uključenosti, borba protiv siromaštva i svake diskriminacije</w:t>
      </w:r>
      <w:r w:rsidR="00DF5610" w:rsidRPr="002A6C0A">
        <w:rPr>
          <w:rStyle w:val="Bodytext9ptBold"/>
          <w:rFonts w:eastAsiaTheme="minorEastAsia"/>
          <w:b w:val="0"/>
          <w:sz w:val="24"/>
          <w:szCs w:val="24"/>
          <w:lang w:val="hr-HR"/>
        </w:rPr>
        <w:t xml:space="preserve">, </w:t>
      </w:r>
      <w:r w:rsidRPr="002A6C0A">
        <w:rPr>
          <w:rFonts w:ascii="Times New Roman" w:hAnsi="Times New Roman" w:cs="Times New Roman"/>
          <w:sz w:val="24"/>
          <w:szCs w:val="24"/>
        </w:rPr>
        <w:t xml:space="preserve">kao jedan od izabranih ciljeva u koji se usmjeravaju sredstva unutar </w:t>
      </w:r>
      <w:r w:rsidRPr="002A6C0A">
        <w:rPr>
          <w:rFonts w:ascii="Times New Roman" w:hAnsi="Times New Roman" w:cs="Times New Roman"/>
          <w:b/>
          <w:sz w:val="24"/>
          <w:szCs w:val="24"/>
        </w:rPr>
        <w:t xml:space="preserve">Operativnog programa „Konkurentnost i kohezija 2014.-2020.“ </w:t>
      </w:r>
      <w:r w:rsidRPr="002A6C0A">
        <w:rPr>
          <w:rFonts w:ascii="Times New Roman" w:hAnsi="Times New Roman" w:cs="Times New Roman"/>
          <w:sz w:val="24"/>
          <w:szCs w:val="24"/>
        </w:rPr>
        <w:t>(u daljnjem tekstu: OPKK)</w:t>
      </w:r>
      <w:r w:rsidRPr="002A6C0A">
        <w:rPr>
          <w:rStyle w:val="FootnoteReference"/>
          <w:rFonts w:ascii="Times New Roman" w:hAnsi="Times New Roman" w:cs="Times New Roman"/>
          <w:sz w:val="24"/>
          <w:szCs w:val="24"/>
        </w:rPr>
        <w:footnoteReference w:id="2"/>
      </w:r>
      <w:r w:rsidR="00993D99" w:rsidRPr="002A6C0A">
        <w:rPr>
          <w:rFonts w:ascii="Times New Roman" w:hAnsi="Times New Roman" w:cs="Times New Roman"/>
          <w:sz w:val="24"/>
          <w:szCs w:val="24"/>
        </w:rPr>
        <w:t>,</w:t>
      </w:r>
      <w:r w:rsidRPr="002A6C0A">
        <w:rPr>
          <w:rFonts w:ascii="Times New Roman" w:hAnsi="Times New Roman" w:cs="Times New Roman"/>
          <w:sz w:val="24"/>
          <w:szCs w:val="24"/>
        </w:rPr>
        <w:t xml:space="preserve"> koji je izravno obuhvaćen provedbom ovog Poziva. </w:t>
      </w:r>
    </w:p>
    <w:p w14:paraId="6656A56E" w14:textId="77777777" w:rsidR="008B360B" w:rsidRPr="002A6C0A" w:rsidRDefault="008B360B" w:rsidP="008B360B">
      <w:pPr>
        <w:pStyle w:val="Default"/>
        <w:spacing w:line="276" w:lineRule="auto"/>
        <w:jc w:val="both"/>
      </w:pPr>
    </w:p>
    <w:p w14:paraId="2515602A" w14:textId="77777777" w:rsidR="008B360B" w:rsidRPr="002A6C0A" w:rsidRDefault="008B360B" w:rsidP="005F720D">
      <w:pPr>
        <w:pStyle w:val="NoSpacing"/>
        <w:jc w:val="both"/>
        <w:rPr>
          <w:rFonts w:ascii="Times New Roman" w:hAnsi="Times New Roman" w:cs="Times New Roman"/>
          <w:sz w:val="24"/>
          <w:szCs w:val="24"/>
        </w:rPr>
      </w:pPr>
      <w:r w:rsidRPr="002A6C0A">
        <w:rPr>
          <w:rFonts w:ascii="Times New Roman" w:hAnsi="Times New Roman" w:cs="Times New Roman"/>
          <w:sz w:val="24"/>
          <w:szCs w:val="24"/>
        </w:rPr>
        <w:t xml:space="preserve">OPKK se sufinancira iz </w:t>
      </w:r>
      <w:r w:rsidR="002F57FE" w:rsidRPr="002A6C0A">
        <w:rPr>
          <w:rFonts w:ascii="Times New Roman" w:hAnsi="Times New Roman" w:cs="Times New Roman"/>
          <w:sz w:val="24"/>
          <w:szCs w:val="24"/>
        </w:rPr>
        <w:t xml:space="preserve">europskih strukturnih i investicijskih </w:t>
      </w:r>
      <w:r w:rsidR="006E292A" w:rsidRPr="002A6C0A">
        <w:rPr>
          <w:rFonts w:ascii="Times New Roman" w:hAnsi="Times New Roman" w:cs="Times New Roman"/>
          <w:sz w:val="24"/>
          <w:szCs w:val="24"/>
        </w:rPr>
        <w:t>fondova</w:t>
      </w:r>
      <w:r w:rsidR="002F57FE" w:rsidRPr="002A6C0A">
        <w:rPr>
          <w:rFonts w:ascii="Times New Roman" w:hAnsi="Times New Roman" w:cs="Times New Roman"/>
          <w:sz w:val="24"/>
          <w:szCs w:val="24"/>
        </w:rPr>
        <w:t xml:space="preserve"> (ESIF)</w:t>
      </w:r>
      <w:r w:rsidRPr="002A6C0A">
        <w:rPr>
          <w:rFonts w:ascii="Times New Roman" w:hAnsi="Times New Roman" w:cs="Times New Roman"/>
          <w:sz w:val="24"/>
          <w:szCs w:val="24"/>
        </w:rPr>
        <w:t xml:space="preserve">, a </w:t>
      </w:r>
      <w:r w:rsidR="00482EB8" w:rsidRPr="002A6C0A">
        <w:rPr>
          <w:rFonts w:ascii="Times New Roman" w:hAnsi="Times New Roman" w:cs="Times New Roman"/>
          <w:sz w:val="24"/>
          <w:szCs w:val="24"/>
        </w:rPr>
        <w:t xml:space="preserve">njegova </w:t>
      </w:r>
      <w:r w:rsidRPr="002A6C0A">
        <w:rPr>
          <w:rFonts w:ascii="Times New Roman" w:hAnsi="Times New Roman" w:cs="Times New Roman"/>
          <w:sz w:val="24"/>
          <w:szCs w:val="24"/>
        </w:rPr>
        <w:t xml:space="preserve">strategija temelji </w:t>
      </w:r>
      <w:r w:rsidR="00482EB8" w:rsidRPr="002A6C0A">
        <w:rPr>
          <w:rFonts w:ascii="Times New Roman" w:hAnsi="Times New Roman" w:cs="Times New Roman"/>
          <w:sz w:val="24"/>
          <w:szCs w:val="24"/>
        </w:rPr>
        <w:t xml:space="preserve">se </w:t>
      </w:r>
      <w:r w:rsidRPr="002A6C0A">
        <w:rPr>
          <w:rFonts w:ascii="Times New Roman" w:hAnsi="Times New Roman" w:cs="Times New Roman"/>
          <w:sz w:val="24"/>
          <w:szCs w:val="24"/>
        </w:rPr>
        <w:t xml:space="preserve">na koncentraciji ulaganja u devet </w:t>
      </w:r>
      <w:r w:rsidR="0049637D" w:rsidRPr="002A6C0A">
        <w:rPr>
          <w:rFonts w:ascii="Times New Roman" w:hAnsi="Times New Roman" w:cs="Times New Roman"/>
          <w:sz w:val="24"/>
          <w:szCs w:val="24"/>
        </w:rPr>
        <w:t>T</w:t>
      </w:r>
      <w:r w:rsidRPr="002A6C0A">
        <w:rPr>
          <w:rFonts w:ascii="Times New Roman" w:hAnsi="Times New Roman" w:cs="Times New Roman"/>
          <w:sz w:val="24"/>
          <w:szCs w:val="24"/>
        </w:rPr>
        <w:t>ematskih ciljeva zajedničkog Strateškog</w:t>
      </w:r>
      <w:r w:rsidR="00482EB8" w:rsidRPr="002A6C0A">
        <w:rPr>
          <w:rFonts w:ascii="Times New Roman" w:hAnsi="Times New Roman" w:cs="Times New Roman"/>
          <w:sz w:val="24"/>
          <w:szCs w:val="24"/>
        </w:rPr>
        <w:t xml:space="preserve"> okvira i njihovim specifičnim</w:t>
      </w:r>
      <w:r w:rsidRPr="002A6C0A">
        <w:rPr>
          <w:rFonts w:ascii="Times New Roman" w:hAnsi="Times New Roman" w:cs="Times New Roman"/>
          <w:sz w:val="24"/>
          <w:szCs w:val="24"/>
        </w:rPr>
        <w:t xml:space="preserve"> prioritetima </w:t>
      </w:r>
      <w:r w:rsidR="00482EB8" w:rsidRPr="002A6C0A">
        <w:rPr>
          <w:rFonts w:ascii="Times New Roman" w:hAnsi="Times New Roman" w:cs="Times New Roman"/>
          <w:sz w:val="24"/>
          <w:szCs w:val="24"/>
        </w:rPr>
        <w:t>ulaganja</w:t>
      </w:r>
      <w:r w:rsidRPr="002A6C0A">
        <w:rPr>
          <w:rFonts w:ascii="Times New Roman" w:hAnsi="Times New Roman" w:cs="Times New Roman"/>
          <w:sz w:val="24"/>
          <w:szCs w:val="24"/>
        </w:rPr>
        <w:t>, s daljnjim fokusom na specifične ciljeve (</w:t>
      </w:r>
      <w:r w:rsidR="0049637D" w:rsidRPr="002A6C0A">
        <w:rPr>
          <w:rFonts w:ascii="Times New Roman" w:hAnsi="Times New Roman" w:cs="Times New Roman"/>
          <w:sz w:val="24"/>
          <w:szCs w:val="24"/>
        </w:rPr>
        <w:t xml:space="preserve">u daljnjem tekstu: </w:t>
      </w:r>
      <w:r w:rsidRPr="002A6C0A">
        <w:rPr>
          <w:rFonts w:ascii="Times New Roman" w:hAnsi="Times New Roman" w:cs="Times New Roman"/>
          <w:sz w:val="24"/>
          <w:szCs w:val="24"/>
        </w:rPr>
        <w:t>SC), koje je potrebno ostvariti. OPKK je usmjeren k</w:t>
      </w:r>
      <w:r w:rsidR="00993D99" w:rsidRPr="002A6C0A">
        <w:rPr>
          <w:rFonts w:ascii="Times New Roman" w:hAnsi="Times New Roman" w:cs="Times New Roman"/>
          <w:sz w:val="24"/>
          <w:szCs w:val="24"/>
        </w:rPr>
        <w:t>a</w:t>
      </w:r>
      <w:r w:rsidRPr="002A6C0A">
        <w:rPr>
          <w:rFonts w:ascii="Times New Roman" w:hAnsi="Times New Roman" w:cs="Times New Roman"/>
          <w:sz w:val="24"/>
          <w:szCs w:val="24"/>
        </w:rPr>
        <w:t xml:space="preserve"> poboljšanju konkurentnosti u </w:t>
      </w:r>
      <w:r w:rsidR="001D5FEC" w:rsidRPr="002A6C0A">
        <w:rPr>
          <w:rFonts w:ascii="Times New Roman" w:hAnsi="Times New Roman" w:cs="Times New Roman"/>
          <w:sz w:val="24"/>
          <w:szCs w:val="24"/>
        </w:rPr>
        <w:t>RH</w:t>
      </w:r>
      <w:r w:rsidRPr="002A6C0A">
        <w:rPr>
          <w:rFonts w:ascii="Times New Roman" w:hAnsi="Times New Roman" w:cs="Times New Roman"/>
          <w:sz w:val="24"/>
          <w:szCs w:val="24"/>
        </w:rPr>
        <w:t xml:space="preserve">, na nacionalnoj i na regionalnoj razini. </w:t>
      </w:r>
    </w:p>
    <w:p w14:paraId="4016FC55" w14:textId="77777777" w:rsidR="005F720D" w:rsidRPr="002A6C0A" w:rsidRDefault="005F720D" w:rsidP="005F720D">
      <w:pPr>
        <w:pStyle w:val="NoSpacing"/>
        <w:rPr>
          <w:rFonts w:ascii="Times New Roman" w:hAnsi="Times New Roman" w:cs="Times New Roman"/>
          <w:sz w:val="24"/>
          <w:szCs w:val="24"/>
        </w:rPr>
      </w:pPr>
    </w:p>
    <w:p w14:paraId="4CDB10E2" w14:textId="77777777" w:rsidR="008B360B" w:rsidRPr="002A6C0A" w:rsidRDefault="0065335A" w:rsidP="005F720D">
      <w:pPr>
        <w:pStyle w:val="NoSpacing"/>
        <w:jc w:val="both"/>
        <w:rPr>
          <w:rFonts w:ascii="Times New Roman" w:hAnsi="Times New Roman" w:cs="Times New Roman"/>
        </w:rPr>
      </w:pPr>
      <w:r w:rsidRPr="002A6C0A">
        <w:rPr>
          <w:rFonts w:ascii="Times New Roman" w:hAnsi="Times New Roman" w:cs="Times New Roman"/>
          <w:sz w:val="24"/>
          <w:szCs w:val="24"/>
        </w:rPr>
        <w:t>Ovaj Poziv pokrenut je u</w:t>
      </w:r>
      <w:r w:rsidR="00482EB8" w:rsidRPr="002A6C0A">
        <w:rPr>
          <w:rFonts w:ascii="Times New Roman" w:hAnsi="Times New Roman" w:cs="Times New Roman"/>
          <w:sz w:val="24"/>
          <w:szCs w:val="24"/>
        </w:rPr>
        <w:t xml:space="preserve"> o</w:t>
      </w:r>
      <w:r w:rsidR="008B360B" w:rsidRPr="002A6C0A">
        <w:rPr>
          <w:rFonts w:ascii="Times New Roman" w:hAnsi="Times New Roman" w:cs="Times New Roman"/>
          <w:sz w:val="24"/>
          <w:szCs w:val="24"/>
        </w:rPr>
        <w:t xml:space="preserve">kviru </w:t>
      </w:r>
      <w:r w:rsidR="001D5FEC" w:rsidRPr="002A6C0A">
        <w:rPr>
          <w:rFonts w:ascii="Times New Roman" w:hAnsi="Times New Roman" w:cs="Times New Roman"/>
          <w:sz w:val="24"/>
          <w:szCs w:val="24"/>
        </w:rPr>
        <w:t>P</w:t>
      </w:r>
      <w:r w:rsidR="008B360B" w:rsidRPr="002A6C0A">
        <w:rPr>
          <w:rFonts w:ascii="Times New Roman" w:hAnsi="Times New Roman" w:cs="Times New Roman"/>
          <w:sz w:val="24"/>
          <w:szCs w:val="24"/>
        </w:rPr>
        <w:t xml:space="preserve">rioritetne osi </w:t>
      </w:r>
      <w:r w:rsidR="00FE5E13" w:rsidRPr="002A6C0A">
        <w:rPr>
          <w:rFonts w:ascii="Times New Roman" w:hAnsi="Times New Roman" w:cs="Times New Roman"/>
          <w:sz w:val="24"/>
          <w:szCs w:val="24"/>
        </w:rPr>
        <w:t xml:space="preserve">(u daljnjem tekstu: PO) </w:t>
      </w:r>
      <w:r w:rsidR="003548B5" w:rsidRPr="002A6C0A">
        <w:rPr>
          <w:rFonts w:ascii="Times New Roman" w:hAnsi="Times New Roman" w:cs="Times New Roman"/>
          <w:sz w:val="24"/>
          <w:szCs w:val="24"/>
        </w:rPr>
        <w:t xml:space="preserve">8 </w:t>
      </w:r>
      <w:r w:rsidR="003548B5" w:rsidRPr="002A6C0A">
        <w:rPr>
          <w:rFonts w:ascii="Times New Roman" w:hAnsi="Times New Roman" w:cs="Times New Roman"/>
          <w:i/>
          <w:sz w:val="24"/>
          <w:szCs w:val="24"/>
        </w:rPr>
        <w:t>Socijalno uključivanje i zdravlje</w:t>
      </w:r>
      <w:r w:rsidRPr="002A6C0A">
        <w:rPr>
          <w:rFonts w:ascii="Times New Roman" w:hAnsi="Times New Roman" w:cs="Times New Roman"/>
          <w:b/>
          <w:sz w:val="24"/>
          <w:szCs w:val="24"/>
        </w:rPr>
        <w:t>,</w:t>
      </w:r>
      <w:r w:rsidRPr="002A6C0A">
        <w:rPr>
          <w:rFonts w:ascii="Times New Roman" w:hAnsi="Times New Roman" w:cs="Times New Roman"/>
          <w:sz w:val="24"/>
          <w:szCs w:val="24"/>
        </w:rPr>
        <w:t xml:space="preserve"> </w:t>
      </w:r>
      <w:r w:rsidR="0049637D" w:rsidRPr="002A6C0A">
        <w:rPr>
          <w:rFonts w:ascii="Times New Roman" w:hAnsi="Times New Roman" w:cs="Times New Roman"/>
          <w:sz w:val="24"/>
          <w:szCs w:val="24"/>
        </w:rPr>
        <w:t>SC</w:t>
      </w:r>
      <w:r w:rsidR="003548B5" w:rsidRPr="002A6C0A">
        <w:rPr>
          <w:rFonts w:ascii="Times New Roman" w:hAnsi="Times New Roman" w:cs="Times New Roman"/>
          <w:sz w:val="24"/>
          <w:szCs w:val="24"/>
        </w:rPr>
        <w:t xml:space="preserve"> 9b1 </w:t>
      </w:r>
      <w:r w:rsidR="003548B5" w:rsidRPr="002A6C0A">
        <w:rPr>
          <w:rFonts w:ascii="Times New Roman" w:hAnsi="Times New Roman" w:cs="Times New Roman"/>
          <w:i/>
          <w:sz w:val="24"/>
          <w:szCs w:val="24"/>
        </w:rPr>
        <w:t xml:space="preserve">Održiva fizička, socijalna i gospodarska regeneracija pet </w:t>
      </w:r>
      <w:r w:rsidR="003548B5" w:rsidRPr="002A6C0A">
        <w:rPr>
          <w:rFonts w:ascii="Times New Roman" w:hAnsi="Times New Roman" w:cs="Times New Roman"/>
          <w:i/>
          <w:sz w:val="24"/>
          <w:szCs w:val="24"/>
        </w:rPr>
        <w:lastRenderedPageBreak/>
        <w:t>depriviranih pilot područja s ciljem smanjenja socijalnih nejednakosti, isključenosti i siromaštva</w:t>
      </w:r>
      <w:r w:rsidRPr="002A6C0A">
        <w:rPr>
          <w:rStyle w:val="Bodytext313pt"/>
          <w:rFonts w:ascii="Times New Roman" w:hAnsi="Times New Roman" w:cs="Times New Roman"/>
          <w:color w:val="auto"/>
          <w:sz w:val="24"/>
          <w:szCs w:val="24"/>
          <w:lang w:val="hr-HR"/>
        </w:rPr>
        <w:t xml:space="preserve"> OPKK-a</w:t>
      </w:r>
      <w:r w:rsidR="008B360B" w:rsidRPr="002A6C0A">
        <w:rPr>
          <w:rStyle w:val="Bodytext313pt"/>
          <w:rFonts w:ascii="Times New Roman" w:hAnsi="Times New Roman" w:cs="Times New Roman"/>
          <w:color w:val="auto"/>
          <w:sz w:val="24"/>
          <w:szCs w:val="24"/>
          <w:lang w:val="hr-HR"/>
        </w:rPr>
        <w:t>,</w:t>
      </w:r>
      <w:r w:rsidR="00F730E2" w:rsidRPr="002A6C0A">
        <w:rPr>
          <w:rStyle w:val="Bodytext313pt"/>
          <w:rFonts w:ascii="Times New Roman" w:hAnsi="Times New Roman" w:cs="Times New Roman"/>
          <w:color w:val="auto"/>
          <w:sz w:val="24"/>
          <w:szCs w:val="24"/>
          <w:lang w:val="hr-HR"/>
        </w:rPr>
        <w:t xml:space="preserve"> </w:t>
      </w:r>
      <w:r w:rsidRPr="002A6C0A">
        <w:rPr>
          <w:rFonts w:ascii="Times New Roman" w:hAnsi="Times New Roman" w:cs="Times New Roman"/>
          <w:sz w:val="24"/>
          <w:szCs w:val="24"/>
        </w:rPr>
        <w:t>f</w:t>
      </w:r>
      <w:r w:rsidR="008B360B" w:rsidRPr="002A6C0A">
        <w:rPr>
          <w:rFonts w:ascii="Times New Roman" w:hAnsi="Times New Roman" w:cs="Times New Roman"/>
          <w:sz w:val="24"/>
          <w:szCs w:val="24"/>
        </w:rPr>
        <w:t xml:space="preserve">inanciranog sredstvima </w:t>
      </w:r>
      <w:r w:rsidR="00CD7EEF" w:rsidRPr="002A6C0A">
        <w:rPr>
          <w:rFonts w:ascii="Times New Roman" w:hAnsi="Times New Roman" w:cs="Times New Roman"/>
          <w:sz w:val="24"/>
          <w:szCs w:val="24"/>
        </w:rPr>
        <w:t>ESI fondova</w:t>
      </w:r>
      <w:r w:rsidR="008B360B" w:rsidRPr="002A6C0A">
        <w:rPr>
          <w:rFonts w:ascii="Times New Roman" w:hAnsi="Times New Roman" w:cs="Times New Roman"/>
          <w:sz w:val="24"/>
          <w:szCs w:val="24"/>
        </w:rPr>
        <w:t>.</w:t>
      </w:r>
    </w:p>
    <w:p w14:paraId="0B239D4C" w14:textId="77777777" w:rsidR="0056179A" w:rsidRPr="002A6C0A" w:rsidRDefault="0056179A" w:rsidP="008B360B">
      <w:pPr>
        <w:pStyle w:val="Default"/>
        <w:spacing w:line="276" w:lineRule="auto"/>
        <w:jc w:val="both"/>
        <w:rPr>
          <w:sz w:val="22"/>
          <w:szCs w:val="22"/>
        </w:rPr>
      </w:pPr>
    </w:p>
    <w:p w14:paraId="041FF462" w14:textId="77777777" w:rsidR="00F705C1" w:rsidRDefault="00F705C1" w:rsidP="00F705C1">
      <w:pPr>
        <w:pStyle w:val="NoSpacing"/>
        <w:jc w:val="both"/>
        <w:rPr>
          <w:rFonts w:ascii="Times New Roman" w:hAnsi="Times New Roman" w:cs="Times New Roman"/>
          <w:sz w:val="24"/>
          <w:szCs w:val="24"/>
        </w:rPr>
      </w:pPr>
      <w:r w:rsidRPr="00924E66">
        <w:rPr>
          <w:rFonts w:ascii="Times New Roman" w:hAnsi="Times New Roman" w:cs="Times New Roman"/>
          <w:sz w:val="24"/>
          <w:szCs w:val="24"/>
        </w:rPr>
        <w:t>Poziv je u skladu s</w:t>
      </w:r>
      <w:r>
        <w:rPr>
          <w:rFonts w:ascii="Times New Roman" w:hAnsi="Times New Roman" w:cs="Times New Roman"/>
          <w:sz w:val="24"/>
          <w:szCs w:val="24"/>
        </w:rPr>
        <w:t>a:</w:t>
      </w:r>
    </w:p>
    <w:p w14:paraId="58EEF46B" w14:textId="77777777" w:rsidR="00F705C1" w:rsidRDefault="00F705C1" w:rsidP="00F705C1">
      <w:pPr>
        <w:pStyle w:val="NoSpacing"/>
        <w:numPr>
          <w:ilvl w:val="0"/>
          <w:numId w:val="53"/>
        </w:numPr>
        <w:jc w:val="both"/>
        <w:rPr>
          <w:rFonts w:ascii="Times New Roman" w:hAnsi="Times New Roman" w:cs="Times New Roman"/>
          <w:sz w:val="24"/>
          <w:szCs w:val="24"/>
        </w:rPr>
      </w:pPr>
      <w:r>
        <w:rPr>
          <w:rFonts w:ascii="Times New Roman" w:hAnsi="Times New Roman" w:cs="Times New Roman"/>
          <w:sz w:val="24"/>
          <w:szCs w:val="24"/>
        </w:rPr>
        <w:t>Strategijom</w:t>
      </w:r>
      <w:r w:rsidRPr="003548B5">
        <w:rPr>
          <w:rFonts w:ascii="Times New Roman" w:hAnsi="Times New Roman" w:cs="Times New Roman"/>
          <w:sz w:val="24"/>
          <w:szCs w:val="24"/>
        </w:rPr>
        <w:t xml:space="preserve"> borbe protiv siromaštva i socijalne isključenosti Re</w:t>
      </w:r>
      <w:r>
        <w:rPr>
          <w:rFonts w:ascii="Times New Roman" w:hAnsi="Times New Roman" w:cs="Times New Roman"/>
          <w:sz w:val="24"/>
          <w:szCs w:val="24"/>
        </w:rPr>
        <w:t>publike Hrvatske (2014.-2020.);</w:t>
      </w:r>
    </w:p>
    <w:p w14:paraId="62239C23" w14:textId="77777777" w:rsidR="00F705C1" w:rsidRDefault="00F705C1" w:rsidP="00F705C1">
      <w:pPr>
        <w:pStyle w:val="ListParagraph"/>
        <w:numPr>
          <w:ilvl w:val="0"/>
          <w:numId w:val="53"/>
        </w:numPr>
        <w:rPr>
          <w:rFonts w:ascii="Times New Roman" w:hAnsi="Times New Roman" w:cs="Times New Roman"/>
          <w:sz w:val="24"/>
          <w:szCs w:val="24"/>
        </w:rPr>
      </w:pPr>
      <w:r w:rsidRPr="00FB13D9">
        <w:rPr>
          <w:rFonts w:ascii="Times New Roman" w:hAnsi="Times New Roman" w:cs="Times New Roman"/>
          <w:sz w:val="24"/>
          <w:szCs w:val="24"/>
        </w:rPr>
        <w:t xml:space="preserve">Strategija razvoja poduzetništva u Republici Hrvatskoj 2013. – 2020; </w:t>
      </w:r>
    </w:p>
    <w:p w14:paraId="0B29E0CE" w14:textId="77777777" w:rsidR="00F705C1" w:rsidRDefault="00F705C1" w:rsidP="00F705C1">
      <w:pPr>
        <w:pStyle w:val="ListParagraph"/>
        <w:numPr>
          <w:ilvl w:val="0"/>
          <w:numId w:val="53"/>
        </w:numPr>
        <w:rPr>
          <w:rFonts w:ascii="Times New Roman" w:hAnsi="Times New Roman" w:cs="Times New Roman"/>
          <w:sz w:val="24"/>
          <w:szCs w:val="24"/>
        </w:rPr>
      </w:pPr>
      <w:r w:rsidRPr="00FB13D9">
        <w:rPr>
          <w:rFonts w:ascii="Times New Roman" w:hAnsi="Times New Roman" w:cs="Times New Roman"/>
          <w:sz w:val="24"/>
          <w:szCs w:val="24"/>
        </w:rPr>
        <w:t>Industrijskom strategijom Republike Hrvatske 2014. - 2020. (NN 126/14);</w:t>
      </w:r>
    </w:p>
    <w:p w14:paraId="60A1FC80" w14:textId="77777777" w:rsidR="00F705C1" w:rsidRPr="00FB13D9" w:rsidRDefault="00F705C1" w:rsidP="00F705C1">
      <w:pPr>
        <w:pStyle w:val="ListParagraph"/>
        <w:numPr>
          <w:ilvl w:val="0"/>
          <w:numId w:val="53"/>
        </w:numPr>
        <w:rPr>
          <w:rFonts w:ascii="Times New Roman" w:hAnsi="Times New Roman" w:cs="Times New Roman"/>
          <w:sz w:val="24"/>
          <w:szCs w:val="24"/>
        </w:rPr>
      </w:pPr>
      <w:r w:rsidRPr="00FB13D9">
        <w:rPr>
          <w:rFonts w:ascii="Times New Roman" w:hAnsi="Times New Roman" w:cs="Times New Roman"/>
          <w:sz w:val="24"/>
          <w:szCs w:val="24"/>
        </w:rPr>
        <w:t>Strategija poticanja inovacija Republike Hrvatske 2014.-2020.;</w:t>
      </w:r>
    </w:p>
    <w:p w14:paraId="4160A725" w14:textId="77777777" w:rsidR="00F705C1" w:rsidRPr="00FB13D9" w:rsidRDefault="00F705C1" w:rsidP="00F705C1">
      <w:pPr>
        <w:pStyle w:val="ListParagraph"/>
        <w:numPr>
          <w:ilvl w:val="0"/>
          <w:numId w:val="53"/>
        </w:numPr>
        <w:rPr>
          <w:rFonts w:ascii="Times New Roman" w:hAnsi="Times New Roman" w:cs="Times New Roman"/>
          <w:sz w:val="24"/>
          <w:szCs w:val="24"/>
        </w:rPr>
      </w:pPr>
      <w:r w:rsidRPr="00FB13D9">
        <w:rPr>
          <w:rFonts w:ascii="Times New Roman" w:hAnsi="Times New Roman" w:cs="Times New Roman"/>
          <w:sz w:val="24"/>
          <w:szCs w:val="24"/>
        </w:rPr>
        <w:t>Strategija pametne specijalizacije RH (S3), (NN 32/16);</w:t>
      </w:r>
    </w:p>
    <w:p w14:paraId="33F91ED1" w14:textId="77777777" w:rsidR="00F705C1" w:rsidRDefault="00F705C1" w:rsidP="00F705C1">
      <w:pPr>
        <w:pStyle w:val="ListParagraph"/>
        <w:numPr>
          <w:ilvl w:val="0"/>
          <w:numId w:val="53"/>
        </w:numPr>
        <w:rPr>
          <w:rFonts w:ascii="Times New Roman" w:hAnsi="Times New Roman" w:cs="Times New Roman"/>
          <w:sz w:val="24"/>
          <w:szCs w:val="24"/>
        </w:rPr>
      </w:pPr>
      <w:r w:rsidRPr="001D07C5">
        <w:rPr>
          <w:rFonts w:ascii="Times New Roman" w:hAnsi="Times New Roman" w:cs="Times New Roman"/>
          <w:sz w:val="24"/>
          <w:szCs w:val="24"/>
        </w:rPr>
        <w:t xml:space="preserve">Strategija razvoja turizma </w:t>
      </w:r>
      <w:r>
        <w:rPr>
          <w:rFonts w:ascii="Times New Roman" w:hAnsi="Times New Roman" w:cs="Times New Roman"/>
          <w:sz w:val="24"/>
          <w:szCs w:val="24"/>
        </w:rPr>
        <w:t xml:space="preserve">Republike Hrvatske </w:t>
      </w:r>
      <w:r w:rsidRPr="001D07C5">
        <w:rPr>
          <w:rFonts w:ascii="Times New Roman" w:hAnsi="Times New Roman" w:cs="Times New Roman"/>
          <w:sz w:val="24"/>
          <w:szCs w:val="24"/>
        </w:rPr>
        <w:t>2020.</w:t>
      </w:r>
    </w:p>
    <w:p w14:paraId="772012BC" w14:textId="77777777" w:rsidR="00F705C1" w:rsidRDefault="00F705C1" w:rsidP="00F705C1">
      <w:pPr>
        <w:pStyle w:val="ListParagraph"/>
        <w:numPr>
          <w:ilvl w:val="0"/>
          <w:numId w:val="53"/>
        </w:numPr>
        <w:rPr>
          <w:rFonts w:ascii="Times New Roman" w:hAnsi="Times New Roman" w:cs="Times New Roman"/>
          <w:sz w:val="24"/>
          <w:szCs w:val="24"/>
        </w:rPr>
      </w:pPr>
      <w:r w:rsidRPr="007D49AA">
        <w:rPr>
          <w:rFonts w:ascii="Times New Roman" w:hAnsi="Times New Roman" w:cs="Times New Roman"/>
          <w:sz w:val="24"/>
          <w:szCs w:val="24"/>
        </w:rPr>
        <w:t>Županijska razvojna strategija Šibensko-kninske županije 2011.-2013. (produžena do 2015.)</w:t>
      </w:r>
    </w:p>
    <w:p w14:paraId="247BBC32" w14:textId="77777777" w:rsidR="00F705C1" w:rsidRDefault="00F705C1" w:rsidP="00F705C1">
      <w:pPr>
        <w:pStyle w:val="ListParagraph"/>
        <w:numPr>
          <w:ilvl w:val="0"/>
          <w:numId w:val="53"/>
        </w:numPr>
        <w:rPr>
          <w:rFonts w:ascii="Times New Roman" w:hAnsi="Times New Roman" w:cs="Times New Roman"/>
          <w:sz w:val="24"/>
          <w:szCs w:val="24"/>
        </w:rPr>
      </w:pPr>
      <w:r w:rsidRPr="007D49AA">
        <w:rPr>
          <w:rFonts w:ascii="Times New Roman" w:hAnsi="Times New Roman" w:cs="Times New Roman"/>
          <w:sz w:val="24"/>
          <w:szCs w:val="24"/>
        </w:rPr>
        <w:t>Strategija razvoja ljudskih potencijala Šibensko-kninske županije 2014-2020</w:t>
      </w:r>
    </w:p>
    <w:p w14:paraId="5A2C4C43" w14:textId="77777777" w:rsidR="001717B3" w:rsidRDefault="00F705C1" w:rsidP="001717B3">
      <w:pPr>
        <w:pStyle w:val="ListParagraph"/>
        <w:numPr>
          <w:ilvl w:val="0"/>
          <w:numId w:val="53"/>
        </w:numPr>
        <w:rPr>
          <w:rFonts w:ascii="Times New Roman" w:hAnsi="Times New Roman" w:cs="Times New Roman"/>
          <w:sz w:val="24"/>
          <w:szCs w:val="24"/>
        </w:rPr>
      </w:pPr>
      <w:r w:rsidRPr="007D49AA">
        <w:rPr>
          <w:rFonts w:ascii="Times New Roman" w:hAnsi="Times New Roman" w:cs="Times New Roman"/>
          <w:sz w:val="24"/>
          <w:szCs w:val="24"/>
        </w:rPr>
        <w:t>Intervencijski plan grada Knina</w:t>
      </w:r>
      <w:r>
        <w:rPr>
          <w:rFonts w:ascii="Times New Roman" w:hAnsi="Times New Roman" w:cs="Times New Roman"/>
          <w:sz w:val="24"/>
          <w:szCs w:val="24"/>
        </w:rPr>
        <w:t xml:space="preserve"> (prihvaćen </w:t>
      </w:r>
      <w:r w:rsidRPr="007D49AA">
        <w:rPr>
          <w:rFonts w:ascii="Times New Roman" w:hAnsi="Times New Roman" w:cs="Times New Roman"/>
          <w:sz w:val="24"/>
          <w:szCs w:val="24"/>
        </w:rPr>
        <w:t>15. rujna 2016.)</w:t>
      </w:r>
      <w:r>
        <w:rPr>
          <w:rFonts w:ascii="Times New Roman" w:hAnsi="Times New Roman" w:cs="Times New Roman"/>
          <w:sz w:val="24"/>
          <w:szCs w:val="24"/>
        </w:rPr>
        <w:t xml:space="preserve"> </w:t>
      </w:r>
    </w:p>
    <w:p w14:paraId="6D97E1D8" w14:textId="7C1C0658" w:rsidR="009226BC" w:rsidRPr="001717B3" w:rsidRDefault="00F705C1" w:rsidP="001717B3">
      <w:pPr>
        <w:pStyle w:val="ListParagraph"/>
        <w:numPr>
          <w:ilvl w:val="0"/>
          <w:numId w:val="53"/>
        </w:numPr>
        <w:rPr>
          <w:rFonts w:ascii="Times New Roman" w:hAnsi="Times New Roman" w:cs="Times New Roman"/>
          <w:sz w:val="24"/>
          <w:szCs w:val="24"/>
        </w:rPr>
      </w:pPr>
      <w:r w:rsidRPr="001717B3">
        <w:rPr>
          <w:rFonts w:ascii="Times New Roman" w:hAnsi="Times New Roman" w:cs="Times New Roman"/>
          <w:sz w:val="24"/>
          <w:szCs w:val="24"/>
        </w:rPr>
        <w:t>Ad hoc izmjena Intervencijskog plana grada Knina (prihvaćena 17. svibnja 2016.)</w:t>
      </w:r>
    </w:p>
    <w:p w14:paraId="76C01B85" w14:textId="77777777" w:rsidR="005F720D" w:rsidRPr="002A6C0A" w:rsidRDefault="005F720D" w:rsidP="005F720D">
      <w:pPr>
        <w:pStyle w:val="NoSpacing"/>
        <w:jc w:val="both"/>
        <w:rPr>
          <w:rFonts w:ascii="Times New Roman" w:eastAsiaTheme="minorHAnsi" w:hAnsi="Times New Roman" w:cs="Times New Roman"/>
          <w:color w:val="000000"/>
          <w:sz w:val="24"/>
          <w:szCs w:val="24"/>
        </w:rPr>
      </w:pPr>
    </w:p>
    <w:p w14:paraId="42ECA77D" w14:textId="77777777" w:rsidR="0056179A" w:rsidRPr="002A6C0A" w:rsidRDefault="0056179A" w:rsidP="005F720D">
      <w:pPr>
        <w:pStyle w:val="NoSpacing"/>
        <w:jc w:val="both"/>
        <w:rPr>
          <w:rFonts w:ascii="Times New Roman" w:hAnsi="Times New Roman" w:cs="Times New Roman"/>
        </w:rPr>
      </w:pPr>
      <w:r w:rsidRPr="002A6C0A">
        <w:rPr>
          <w:rFonts w:ascii="Times New Roman" w:hAnsi="Times New Roman" w:cs="Times New Roman"/>
          <w:sz w:val="24"/>
          <w:szCs w:val="24"/>
        </w:rPr>
        <w:t>Provedba ovog Poziva utvrđena je zakonodavnim okvirom na razini RH i EU.</w:t>
      </w:r>
      <w:r w:rsidR="001631BC" w:rsidRPr="002A6C0A">
        <w:rPr>
          <w:rFonts w:ascii="Times New Roman" w:hAnsi="Times New Roman" w:cs="Times New Roman"/>
          <w:sz w:val="24"/>
          <w:szCs w:val="24"/>
        </w:rPr>
        <w:t xml:space="preserve"> </w:t>
      </w:r>
    </w:p>
    <w:p w14:paraId="0BE24F17" w14:textId="77777777" w:rsidR="001631BC" w:rsidRPr="002A6C0A" w:rsidRDefault="001631BC" w:rsidP="005F720D">
      <w:pPr>
        <w:kinsoku w:val="0"/>
        <w:overflowPunct w:val="0"/>
        <w:spacing w:after="0"/>
        <w:jc w:val="both"/>
        <w:rPr>
          <w:rFonts w:ascii="Times New Roman" w:hAnsi="Times New Roman" w:cs="Times New Roman"/>
          <w:i/>
          <w:iCs/>
          <w:spacing w:val="-1"/>
        </w:rPr>
      </w:pPr>
    </w:p>
    <w:p w14:paraId="0400CF52" w14:textId="77777777" w:rsidR="008B360B" w:rsidRPr="002A6C0A" w:rsidRDefault="008B360B" w:rsidP="005F720D">
      <w:pPr>
        <w:pStyle w:val="NoSpacing"/>
        <w:rPr>
          <w:rFonts w:ascii="Times New Roman" w:hAnsi="Times New Roman" w:cs="Times New Roman"/>
          <w:b/>
          <w:i/>
          <w:sz w:val="24"/>
          <w:szCs w:val="24"/>
        </w:rPr>
      </w:pPr>
      <w:r w:rsidRPr="002A6C0A">
        <w:rPr>
          <w:rFonts w:ascii="Times New Roman" w:hAnsi="Times New Roman" w:cs="Times New Roman"/>
          <w:b/>
          <w:i/>
          <w:sz w:val="24"/>
          <w:szCs w:val="24"/>
        </w:rPr>
        <w:t>Zakonodavstvo</w:t>
      </w:r>
      <w:r w:rsidR="00F730E2" w:rsidRPr="002A6C0A">
        <w:rPr>
          <w:rFonts w:ascii="Times New Roman" w:hAnsi="Times New Roman" w:cs="Times New Roman"/>
          <w:b/>
          <w:i/>
          <w:sz w:val="24"/>
          <w:szCs w:val="24"/>
        </w:rPr>
        <w:t xml:space="preserve"> </w:t>
      </w:r>
      <w:r w:rsidRPr="002A6C0A">
        <w:rPr>
          <w:rFonts w:ascii="Times New Roman" w:hAnsi="Times New Roman" w:cs="Times New Roman"/>
          <w:b/>
          <w:i/>
          <w:sz w:val="24"/>
          <w:szCs w:val="24"/>
        </w:rPr>
        <w:t>Europske</w:t>
      </w:r>
      <w:r w:rsidR="00F730E2" w:rsidRPr="002A6C0A">
        <w:rPr>
          <w:rFonts w:ascii="Times New Roman" w:hAnsi="Times New Roman" w:cs="Times New Roman"/>
          <w:b/>
          <w:i/>
          <w:sz w:val="24"/>
          <w:szCs w:val="24"/>
        </w:rPr>
        <w:t xml:space="preserve"> </w:t>
      </w:r>
      <w:r w:rsidRPr="002A6C0A">
        <w:rPr>
          <w:rFonts w:ascii="Times New Roman" w:hAnsi="Times New Roman" w:cs="Times New Roman"/>
          <w:b/>
          <w:i/>
          <w:sz w:val="24"/>
          <w:szCs w:val="24"/>
        </w:rPr>
        <w:t>unije</w:t>
      </w:r>
    </w:p>
    <w:p w14:paraId="2E1E257A" w14:textId="77777777" w:rsidR="008B360B" w:rsidRPr="002A6C0A" w:rsidRDefault="008B360B" w:rsidP="005F230D">
      <w:pPr>
        <w:kinsoku w:val="0"/>
        <w:overflowPunct w:val="0"/>
        <w:spacing w:after="0"/>
        <w:jc w:val="both"/>
        <w:rPr>
          <w:rFonts w:ascii="Times New Roman" w:hAnsi="Times New Roman" w:cs="Times New Roman"/>
          <w:b/>
          <w:i/>
          <w:iCs/>
        </w:rPr>
      </w:pPr>
    </w:p>
    <w:p w14:paraId="559084FF" w14:textId="77777777" w:rsidR="003626FB" w:rsidRPr="002A6C0A" w:rsidRDefault="0049637D" w:rsidP="0049637D">
      <w:pPr>
        <w:pStyle w:val="NoSpacing"/>
        <w:numPr>
          <w:ilvl w:val="0"/>
          <w:numId w:val="5"/>
        </w:numPr>
        <w:jc w:val="both"/>
        <w:rPr>
          <w:rFonts w:ascii="Times New Roman" w:hAnsi="Times New Roman" w:cs="Times New Roman"/>
          <w:sz w:val="24"/>
          <w:szCs w:val="24"/>
        </w:rPr>
      </w:pPr>
      <w:r w:rsidRPr="002A6C0A">
        <w:rPr>
          <w:rFonts w:ascii="Times New Roman" w:hAnsi="Times New Roman" w:cs="Times New Roman"/>
          <w:sz w:val="24"/>
          <w:szCs w:val="24"/>
        </w:rPr>
        <w:t>Ugovor o Europskoj uniji i Ugovor o funkcioniranju Europske unije (pročišćene verzije, 2016/C 202/01, od 7. lipnja 2016. godine)</w:t>
      </w:r>
      <w:r w:rsidR="00250878" w:rsidRPr="002A6C0A">
        <w:rPr>
          <w:rFonts w:ascii="Times New Roman" w:hAnsi="Times New Roman" w:cs="Times New Roman"/>
          <w:sz w:val="24"/>
          <w:szCs w:val="24"/>
        </w:rPr>
        <w:t>;</w:t>
      </w:r>
    </w:p>
    <w:p w14:paraId="244B1603" w14:textId="77777777" w:rsidR="00F67614" w:rsidRPr="002A6C0A" w:rsidRDefault="00F67614" w:rsidP="00F67614">
      <w:pPr>
        <w:pStyle w:val="NoSpacing"/>
        <w:numPr>
          <w:ilvl w:val="0"/>
          <w:numId w:val="5"/>
        </w:numPr>
        <w:jc w:val="both"/>
        <w:rPr>
          <w:rFonts w:ascii="Times New Roman" w:hAnsi="Times New Roman" w:cs="Times New Roman"/>
          <w:sz w:val="24"/>
          <w:szCs w:val="24"/>
        </w:rPr>
      </w:pPr>
      <w:r w:rsidRPr="002A6C0A">
        <w:rPr>
          <w:rFonts w:ascii="Times New Roman" w:hAnsi="Times New Roman" w:cs="Times New Roman"/>
          <w:sz w:val="24"/>
          <w:szCs w:val="24"/>
        </w:rPr>
        <w:t>Uredba (EU) br. 1300/2013 Europskog parlamenta i Vijeća od 17. prosinca 2013. o Kohezijskom fondu i stavljanju izvan snage Uredbe Vijeća (EZ) br. 1084/2006 (Uredba o KF-u);</w:t>
      </w:r>
    </w:p>
    <w:p w14:paraId="1372F182" w14:textId="6925F7BD" w:rsidR="00A143FD" w:rsidRPr="002A6C0A" w:rsidRDefault="00F67614" w:rsidP="00F26ED6">
      <w:pPr>
        <w:pStyle w:val="NoSpacing"/>
        <w:numPr>
          <w:ilvl w:val="0"/>
          <w:numId w:val="5"/>
        </w:numPr>
        <w:jc w:val="both"/>
        <w:rPr>
          <w:rFonts w:ascii="Times New Roman" w:hAnsi="Times New Roman" w:cs="Times New Roman"/>
          <w:sz w:val="24"/>
          <w:szCs w:val="24"/>
        </w:rPr>
      </w:pPr>
      <w:r w:rsidRPr="002A6C0A">
        <w:rPr>
          <w:rFonts w:ascii="Times New Roman" w:hAnsi="Times New Roman" w:cs="Times New Roman"/>
          <w:sz w:val="24"/>
          <w:szCs w:val="24"/>
        </w:rPr>
        <w:t>Uredba (EU) br. 1301/2013 Europskog parlamenta i Vijeća od 17. prosinca 2013. o Europskom fondu za regionalni razvoj i o posebnim odredbama o cilju „Ulaganje za rast i radna mjesta” te stavljanju izvan snage Uredbe (EZ) br. 1080/2006 (Uredba o EFRR-u);</w:t>
      </w:r>
    </w:p>
    <w:p w14:paraId="696D5CA1" w14:textId="77777777" w:rsidR="00F26ED6" w:rsidRPr="002A6C0A" w:rsidRDefault="003626FB" w:rsidP="00A143FD">
      <w:pPr>
        <w:pStyle w:val="NoSpacing"/>
        <w:numPr>
          <w:ilvl w:val="0"/>
          <w:numId w:val="5"/>
        </w:numPr>
        <w:ind w:left="714" w:hanging="357"/>
        <w:jc w:val="both"/>
        <w:rPr>
          <w:rFonts w:ascii="Times New Roman" w:hAnsi="Times New Roman" w:cs="Times New Roman"/>
          <w:sz w:val="24"/>
          <w:szCs w:val="24"/>
        </w:rPr>
      </w:pPr>
      <w:r w:rsidRPr="002A6C0A">
        <w:rPr>
          <w:rFonts w:ascii="Times New Roman" w:hAnsi="Times New Roman" w:cs="Times New Roman"/>
          <w:sz w:val="24"/>
          <w:szCs w:val="24"/>
        </w:rPr>
        <w:t xml:space="preserve">Uredba (EU) br. 1303/2013 Europskog parlamenta i Vijeća od 17. prosinca 2013. </w:t>
      </w:r>
      <w:r w:rsidR="00270A03" w:rsidRPr="002A6C0A">
        <w:rPr>
          <w:rFonts w:ascii="Times New Roman" w:hAnsi="Times New Roman" w:cs="Times New Roman"/>
          <w:sz w:val="24"/>
          <w:szCs w:val="24"/>
        </w:rPr>
        <w:t xml:space="preserve">godine </w:t>
      </w:r>
      <w:r w:rsidRPr="002A6C0A">
        <w:rPr>
          <w:rFonts w:ascii="Times New Roman" w:hAnsi="Times New Roman" w:cs="Times New Roman"/>
          <w:sz w:val="24"/>
          <w:szCs w:val="24"/>
        </w:rPr>
        <w:t>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r w:rsidR="00740339" w:rsidRPr="002A6C0A">
        <w:rPr>
          <w:rFonts w:ascii="Times New Roman" w:hAnsi="Times New Roman" w:cs="Times New Roman"/>
          <w:sz w:val="24"/>
          <w:szCs w:val="24"/>
        </w:rPr>
        <w:t xml:space="preserve"> </w:t>
      </w:r>
      <w:r w:rsidR="00B96F29" w:rsidRPr="002A6C0A">
        <w:rPr>
          <w:rFonts w:ascii="Times New Roman" w:hAnsi="Times New Roman" w:cs="Times New Roman"/>
          <w:sz w:val="24"/>
          <w:szCs w:val="24"/>
        </w:rPr>
        <w:t>(u daljnjem tekstu: Uredba (EU) br. 1303/2013)</w:t>
      </w:r>
      <w:r w:rsidR="00505639" w:rsidRPr="002A6C0A">
        <w:rPr>
          <w:rFonts w:ascii="Times New Roman" w:hAnsi="Times New Roman" w:cs="Times New Roman"/>
          <w:sz w:val="24"/>
          <w:szCs w:val="24"/>
        </w:rPr>
        <w:t>;</w:t>
      </w:r>
    </w:p>
    <w:p w14:paraId="2EC443F3" w14:textId="23877743" w:rsidR="00CE3CFA" w:rsidRPr="002A6C0A" w:rsidRDefault="001B44E5" w:rsidP="00A143FD">
      <w:pPr>
        <w:pStyle w:val="NoSpacing"/>
        <w:numPr>
          <w:ilvl w:val="0"/>
          <w:numId w:val="5"/>
        </w:numPr>
        <w:ind w:left="714" w:hanging="357"/>
        <w:jc w:val="both"/>
        <w:rPr>
          <w:rFonts w:ascii="Times New Roman" w:hAnsi="Times New Roman" w:cs="Times New Roman"/>
          <w:sz w:val="24"/>
          <w:szCs w:val="24"/>
        </w:rPr>
      </w:pPr>
      <w:r w:rsidRPr="002A6C0A">
        <w:rPr>
          <w:rFonts w:ascii="Times New Roman" w:hAnsi="Times New Roman" w:cs="Times New Roman"/>
          <w:sz w:val="24"/>
          <w:szCs w:val="24"/>
        </w:rPr>
        <w:t>Uredba (EU) br. 1304/2013 Europskog Parlamenta i Vijeća od 17. prosinca 2013. o Europskom socijalnom fondu i stavljanju izvan snage Uredbe Vijeća (EZ) br. 1081/2006 (Uredba o ESF-u);</w:t>
      </w:r>
    </w:p>
    <w:p w14:paraId="3A6F8C82" w14:textId="77777777" w:rsidR="009226BC" w:rsidRPr="002A6C0A" w:rsidRDefault="00B96F29" w:rsidP="00C93187">
      <w:pPr>
        <w:pStyle w:val="NoSpacing"/>
        <w:numPr>
          <w:ilvl w:val="0"/>
          <w:numId w:val="5"/>
        </w:numPr>
        <w:ind w:left="714" w:hanging="357"/>
        <w:jc w:val="both"/>
        <w:rPr>
          <w:rFonts w:ascii="Times New Roman" w:hAnsi="Times New Roman" w:cs="Times New Roman"/>
          <w:sz w:val="24"/>
          <w:szCs w:val="24"/>
        </w:rPr>
      </w:pPr>
      <w:r w:rsidRPr="002A6C0A">
        <w:rPr>
          <w:rFonts w:ascii="Times New Roman" w:hAnsi="Times New Roman" w:cs="Times New Roman"/>
          <w:sz w:val="24"/>
          <w:szCs w:val="24"/>
        </w:rPr>
        <w:t xml:space="preserve">Uredba Komisije (EU) br. 651/2014 od 17. lipnja 2014. godine o ocjenjivanju određenih kategorija potpora spojivima s unutarnjim tržištem u primjeni članaka 107. i 108. Ugovora o funkcioniranju EU </w:t>
      </w:r>
      <w:r w:rsidR="00505639" w:rsidRPr="002A6C0A">
        <w:rPr>
          <w:rFonts w:ascii="Times New Roman" w:hAnsi="Times New Roman" w:cs="Times New Roman"/>
          <w:sz w:val="24"/>
          <w:szCs w:val="24"/>
        </w:rPr>
        <w:t xml:space="preserve">i Uredba Komisije (EU) 2017/1084 od 14. lipnja 2017. o izmjeni Uredbe (EU) br. 651/2014 u vezi s potporama za infrastrukture luka i zračnih luka, pragova za prijavu potpora za kulturu i očuvanje baštine i za potpore za sportsku i višenamjensku rekreativnu infrastrukturu te regionalnih operativnih </w:t>
      </w:r>
      <w:r w:rsidR="00505639" w:rsidRPr="002A6C0A">
        <w:rPr>
          <w:rFonts w:ascii="Times New Roman" w:hAnsi="Times New Roman" w:cs="Times New Roman"/>
          <w:sz w:val="24"/>
          <w:szCs w:val="24"/>
        </w:rPr>
        <w:lastRenderedPageBreak/>
        <w:t>programa potpora za najudaljenije regije i o izmjeni Uredbe (EU) br. 702/2014 u vezi s izračunavanjem prihvatljivih troškova (SL L 156, 20.6.2017.)</w:t>
      </w:r>
      <w:r w:rsidR="001353ED" w:rsidRPr="002A6C0A">
        <w:rPr>
          <w:rFonts w:ascii="Times New Roman" w:hAnsi="Times New Roman" w:cs="Times New Roman"/>
          <w:sz w:val="24"/>
          <w:szCs w:val="24"/>
        </w:rPr>
        <w:t xml:space="preserve"> </w:t>
      </w:r>
      <w:r w:rsidR="00505639" w:rsidRPr="002A6C0A">
        <w:rPr>
          <w:rFonts w:ascii="Times New Roman" w:hAnsi="Times New Roman" w:cs="Times New Roman"/>
          <w:sz w:val="24"/>
          <w:szCs w:val="24"/>
        </w:rPr>
        <w:t xml:space="preserve">- </w:t>
      </w:r>
      <w:r w:rsidRPr="002A6C0A">
        <w:rPr>
          <w:rFonts w:ascii="Times New Roman" w:hAnsi="Times New Roman" w:cs="Times New Roman"/>
          <w:sz w:val="24"/>
          <w:szCs w:val="24"/>
        </w:rPr>
        <w:t>u d</w:t>
      </w:r>
      <w:r w:rsidR="00505639" w:rsidRPr="002A6C0A">
        <w:rPr>
          <w:rFonts w:ascii="Times New Roman" w:hAnsi="Times New Roman" w:cs="Times New Roman"/>
          <w:sz w:val="24"/>
          <w:szCs w:val="24"/>
        </w:rPr>
        <w:t xml:space="preserve">aljnjem tekstu: Uredba </w:t>
      </w:r>
      <w:r w:rsidR="001353ED" w:rsidRPr="002A6C0A">
        <w:rPr>
          <w:rFonts w:ascii="Times New Roman" w:hAnsi="Times New Roman" w:cs="Times New Roman"/>
          <w:sz w:val="24"/>
          <w:szCs w:val="24"/>
        </w:rPr>
        <w:t xml:space="preserve"> (EU) br. </w:t>
      </w:r>
      <w:r w:rsidR="00505639" w:rsidRPr="002A6C0A">
        <w:rPr>
          <w:rFonts w:ascii="Times New Roman" w:hAnsi="Times New Roman" w:cs="Times New Roman"/>
          <w:sz w:val="24"/>
          <w:szCs w:val="24"/>
        </w:rPr>
        <w:t>651/2014</w:t>
      </w:r>
      <w:r w:rsidRPr="002A6C0A">
        <w:rPr>
          <w:rFonts w:ascii="Times New Roman" w:hAnsi="Times New Roman" w:cs="Times New Roman"/>
          <w:sz w:val="24"/>
          <w:szCs w:val="24"/>
        </w:rPr>
        <w:t>;</w:t>
      </w:r>
    </w:p>
    <w:p w14:paraId="646E18C9" w14:textId="77777777" w:rsidR="009226BC" w:rsidRPr="002A6C0A" w:rsidRDefault="00505639" w:rsidP="00153543">
      <w:pPr>
        <w:pStyle w:val="ListParagraph"/>
        <w:numPr>
          <w:ilvl w:val="0"/>
          <w:numId w:val="5"/>
        </w:numPr>
        <w:spacing w:line="240" w:lineRule="auto"/>
        <w:jc w:val="both"/>
        <w:rPr>
          <w:rFonts w:ascii="Times New Roman" w:hAnsi="Times New Roman" w:cs="Times New Roman"/>
          <w:sz w:val="24"/>
          <w:szCs w:val="24"/>
        </w:rPr>
      </w:pPr>
      <w:r w:rsidRPr="002A6C0A">
        <w:rPr>
          <w:rFonts w:ascii="Times New Roman" w:hAnsi="Times New Roman" w:cs="Times New Roman"/>
          <w:sz w:val="24"/>
          <w:szCs w:val="24"/>
        </w:rPr>
        <w:t xml:space="preserve">Uredba Komisije (EU) br. 1407/2013 od 18. prosinca 2013. godine o primjeni članka 107. i 108. Ugovora o funkcioniranju Europske unije na de minimis potpore  (u daljnjem tekstu: </w:t>
      </w:r>
      <w:r w:rsidR="003D6440" w:rsidRPr="002A6C0A">
        <w:rPr>
          <w:rFonts w:ascii="Times New Roman" w:hAnsi="Times New Roman" w:cs="Times New Roman"/>
          <w:sz w:val="24"/>
          <w:szCs w:val="24"/>
        </w:rPr>
        <w:t xml:space="preserve">Uredba </w:t>
      </w:r>
      <w:r w:rsidR="001353ED" w:rsidRPr="002A6C0A">
        <w:rPr>
          <w:rFonts w:ascii="Times New Roman" w:hAnsi="Times New Roman" w:cs="Times New Roman"/>
          <w:sz w:val="24"/>
          <w:szCs w:val="24"/>
        </w:rPr>
        <w:t xml:space="preserve">(EU) br. 1407/2013 o </w:t>
      </w:r>
      <w:r w:rsidR="003D6440" w:rsidRPr="002A6C0A">
        <w:rPr>
          <w:rFonts w:ascii="Times New Roman" w:hAnsi="Times New Roman" w:cs="Times New Roman"/>
          <w:sz w:val="24"/>
          <w:szCs w:val="24"/>
        </w:rPr>
        <w:t>de minimis</w:t>
      </w:r>
      <w:r w:rsidR="001353ED" w:rsidRPr="002A6C0A">
        <w:rPr>
          <w:rFonts w:ascii="Times New Roman" w:hAnsi="Times New Roman" w:cs="Times New Roman"/>
          <w:sz w:val="24"/>
          <w:szCs w:val="24"/>
        </w:rPr>
        <w:t xml:space="preserve"> potporama</w:t>
      </w:r>
      <w:r w:rsidRPr="002A6C0A">
        <w:rPr>
          <w:rFonts w:ascii="Times New Roman" w:hAnsi="Times New Roman" w:cs="Times New Roman"/>
          <w:sz w:val="24"/>
          <w:szCs w:val="24"/>
        </w:rPr>
        <w:t>);</w:t>
      </w:r>
    </w:p>
    <w:p w14:paraId="6EB9D4BF" w14:textId="77777777" w:rsidR="009226BC" w:rsidRPr="002A6C0A" w:rsidRDefault="00505639" w:rsidP="00153543">
      <w:pPr>
        <w:pStyle w:val="ListParagraph"/>
        <w:numPr>
          <w:ilvl w:val="0"/>
          <w:numId w:val="5"/>
        </w:numPr>
        <w:spacing w:line="240" w:lineRule="auto"/>
        <w:jc w:val="both"/>
        <w:rPr>
          <w:rFonts w:ascii="Times New Roman" w:hAnsi="Times New Roman" w:cs="Times New Roman"/>
          <w:sz w:val="24"/>
          <w:szCs w:val="24"/>
        </w:rPr>
      </w:pPr>
      <w:r w:rsidRPr="002A6C0A">
        <w:rPr>
          <w:rFonts w:ascii="Times New Roman" w:hAnsi="Times New Roman" w:cs="Times New Roman"/>
          <w:sz w:val="24"/>
          <w:szCs w:val="24"/>
        </w:rPr>
        <w:t>Karta regionalnih potpora za Hrvatsku (2014. – 2020.) usvojena Odlukom Europske Komisije br. SA.38668 (2014/N) objavljene u Službenom listu Europske unije, C 233 18. srpnja 2014. godine.</w:t>
      </w:r>
    </w:p>
    <w:p w14:paraId="6A239BA5" w14:textId="77777777" w:rsidR="008B360B" w:rsidRPr="002A6C0A" w:rsidRDefault="008B360B" w:rsidP="005F230D">
      <w:pPr>
        <w:kinsoku w:val="0"/>
        <w:overflowPunct w:val="0"/>
        <w:spacing w:after="0"/>
        <w:jc w:val="both"/>
        <w:rPr>
          <w:rFonts w:ascii="Times New Roman" w:hAnsi="Times New Roman" w:cs="Times New Roman"/>
          <w:b/>
          <w:i/>
          <w:iCs/>
          <w:spacing w:val="-1"/>
          <w:sz w:val="24"/>
          <w:szCs w:val="24"/>
        </w:rPr>
      </w:pPr>
      <w:r w:rsidRPr="002A6C0A">
        <w:rPr>
          <w:rFonts w:ascii="Times New Roman" w:hAnsi="Times New Roman" w:cs="Times New Roman"/>
          <w:b/>
          <w:i/>
          <w:iCs/>
          <w:spacing w:val="-1"/>
          <w:sz w:val="24"/>
          <w:szCs w:val="24"/>
        </w:rPr>
        <w:t>Nacionalno</w:t>
      </w:r>
      <w:r w:rsidR="00F730E2" w:rsidRPr="002A6C0A">
        <w:rPr>
          <w:rFonts w:ascii="Times New Roman" w:hAnsi="Times New Roman" w:cs="Times New Roman"/>
          <w:b/>
          <w:i/>
          <w:iCs/>
          <w:spacing w:val="-1"/>
          <w:sz w:val="24"/>
          <w:szCs w:val="24"/>
        </w:rPr>
        <w:t xml:space="preserve"> </w:t>
      </w:r>
      <w:r w:rsidRPr="002A6C0A">
        <w:rPr>
          <w:rFonts w:ascii="Times New Roman" w:hAnsi="Times New Roman" w:cs="Times New Roman"/>
          <w:b/>
          <w:i/>
          <w:iCs/>
          <w:spacing w:val="-1"/>
          <w:sz w:val="24"/>
          <w:szCs w:val="24"/>
        </w:rPr>
        <w:t>zakonodavstvo</w:t>
      </w:r>
    </w:p>
    <w:p w14:paraId="7316F74F" w14:textId="77777777" w:rsidR="008B360B" w:rsidRPr="002A6C0A" w:rsidRDefault="008B360B" w:rsidP="005F230D">
      <w:pPr>
        <w:kinsoku w:val="0"/>
        <w:overflowPunct w:val="0"/>
        <w:spacing w:after="0"/>
        <w:jc w:val="both"/>
        <w:rPr>
          <w:rFonts w:ascii="Times New Roman" w:hAnsi="Times New Roman" w:cs="Times New Roman"/>
          <w:b/>
          <w:i/>
          <w:iCs/>
          <w:spacing w:val="-1"/>
        </w:rPr>
      </w:pPr>
    </w:p>
    <w:p w14:paraId="531A80E4" w14:textId="77777777" w:rsidR="008B360B" w:rsidRPr="002A6C0A" w:rsidRDefault="008B360B" w:rsidP="00770461">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pacing w:val="-1"/>
          <w:sz w:val="24"/>
          <w:szCs w:val="24"/>
        </w:rPr>
        <w:t>Ugovor</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o</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pristupanju</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Republike</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Hrvatske</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Europskoj</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uniji</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(NN</w:t>
      </w:r>
      <w:r w:rsidRPr="002A6C0A">
        <w:rPr>
          <w:rFonts w:ascii="Times New Roman" w:hAnsi="Times New Roman" w:cs="Times New Roman"/>
          <w:sz w:val="24"/>
          <w:szCs w:val="24"/>
        </w:rPr>
        <w:t>-Međunarodni</w:t>
      </w:r>
      <w:r w:rsidR="0096193E"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ugovori</w:t>
      </w:r>
      <w:r w:rsidR="00A0488D"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br.</w:t>
      </w:r>
      <w:r w:rsidR="00A0488D" w:rsidRPr="002A6C0A">
        <w:rPr>
          <w:rFonts w:ascii="Times New Roman" w:hAnsi="Times New Roman" w:cs="Times New Roman"/>
          <w:sz w:val="24"/>
          <w:szCs w:val="24"/>
        </w:rPr>
        <w:t xml:space="preserve"> </w:t>
      </w:r>
      <w:r w:rsidRPr="002A6C0A">
        <w:rPr>
          <w:rFonts w:ascii="Times New Roman" w:hAnsi="Times New Roman" w:cs="Times New Roman"/>
          <w:sz w:val="24"/>
          <w:szCs w:val="24"/>
        </w:rPr>
        <w:t>2/12)</w:t>
      </w:r>
      <w:r w:rsidR="00250878" w:rsidRPr="002A6C0A">
        <w:rPr>
          <w:rFonts w:ascii="Times New Roman" w:hAnsi="Times New Roman" w:cs="Times New Roman"/>
          <w:sz w:val="24"/>
          <w:szCs w:val="24"/>
        </w:rPr>
        <w:t>;</w:t>
      </w:r>
    </w:p>
    <w:p w14:paraId="3ACF99F3" w14:textId="77777777" w:rsidR="008B360B" w:rsidRPr="002A6C0A" w:rsidRDefault="008B360B" w:rsidP="00770461">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pacing w:val="-1"/>
          <w:sz w:val="24"/>
          <w:szCs w:val="24"/>
        </w:rPr>
        <w:t>Zakon</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o</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uspostavi</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pacing w:val="-1"/>
          <w:sz w:val="24"/>
          <w:szCs w:val="24"/>
        </w:rPr>
        <w:t>institucionalnog</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okvira</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za</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provedbu</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europskih</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strukturnih</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i</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investicijskih</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pacing w:val="-1"/>
          <w:sz w:val="24"/>
          <w:szCs w:val="24"/>
        </w:rPr>
        <w:t>fondova</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u</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Republici</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pacing w:val="-1"/>
          <w:sz w:val="24"/>
          <w:szCs w:val="24"/>
        </w:rPr>
        <w:t>Hrvatskoj</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u</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financijskom</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pacing w:val="-1"/>
          <w:sz w:val="24"/>
          <w:szCs w:val="24"/>
        </w:rPr>
        <w:t>razdoblju</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2014.-2020.</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(NN</w:t>
      </w:r>
      <w:r w:rsidR="006C1077"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92/14)</w:t>
      </w:r>
      <w:r w:rsidR="00250878" w:rsidRPr="002A6C0A">
        <w:rPr>
          <w:rFonts w:ascii="Times New Roman" w:hAnsi="Times New Roman" w:cs="Times New Roman"/>
          <w:sz w:val="24"/>
          <w:szCs w:val="24"/>
        </w:rPr>
        <w:t>;</w:t>
      </w:r>
    </w:p>
    <w:p w14:paraId="4951C110" w14:textId="2C2DACE3" w:rsidR="008B360B" w:rsidRPr="002A6C0A" w:rsidRDefault="008B360B" w:rsidP="00770461">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pacing w:val="-1"/>
          <w:sz w:val="24"/>
          <w:szCs w:val="24"/>
        </w:rPr>
        <w:t>Uredba</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o</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tijelima</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u</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sustavima</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upravljanja</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i</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kontrole</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korištenja</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Europskog socijalnog</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fonda,</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Europskog</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fonda</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za</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regionalni</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pacing w:val="-1"/>
          <w:sz w:val="24"/>
          <w:szCs w:val="24"/>
        </w:rPr>
        <w:t>razvoj</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i</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Kohezijskog</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pacing w:val="-1"/>
          <w:sz w:val="24"/>
          <w:szCs w:val="24"/>
        </w:rPr>
        <w:t>fonda,</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uvezi</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s</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ciljem</w:t>
      </w:r>
      <w:r w:rsidR="00562E94" w:rsidRPr="002A6C0A">
        <w:rPr>
          <w:rFonts w:ascii="Times New Roman" w:hAnsi="Times New Roman" w:cs="Times New Roman"/>
          <w:spacing w:val="-1"/>
          <w:sz w:val="24"/>
          <w:szCs w:val="24"/>
        </w:rPr>
        <w:t xml:space="preserve"> </w:t>
      </w:r>
      <w:r w:rsidRPr="002A6C0A">
        <w:rPr>
          <w:rFonts w:ascii="Times New Roman" w:hAnsi="Times New Roman" w:cs="Times New Roman"/>
          <w:spacing w:val="-1"/>
          <w:sz w:val="24"/>
          <w:szCs w:val="24"/>
        </w:rPr>
        <w:t>"Ulaganje</w:t>
      </w:r>
      <w:r w:rsidRPr="002A6C0A">
        <w:rPr>
          <w:rFonts w:ascii="Times New Roman" w:hAnsi="Times New Roman" w:cs="Times New Roman"/>
          <w:sz w:val="24"/>
          <w:szCs w:val="24"/>
        </w:rPr>
        <w:t xml:space="preserve"> za</w:t>
      </w:r>
      <w:r w:rsidRPr="002A6C0A">
        <w:rPr>
          <w:rFonts w:ascii="Times New Roman" w:hAnsi="Times New Roman" w:cs="Times New Roman"/>
          <w:spacing w:val="-1"/>
          <w:sz w:val="24"/>
          <w:szCs w:val="24"/>
        </w:rPr>
        <w:t xml:space="preserve"> rast</w:t>
      </w:r>
      <w:r w:rsidRPr="002A6C0A">
        <w:rPr>
          <w:rFonts w:ascii="Times New Roman" w:hAnsi="Times New Roman" w:cs="Times New Roman"/>
          <w:sz w:val="24"/>
          <w:szCs w:val="24"/>
        </w:rPr>
        <w:t xml:space="preserve"> i</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radna</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mjesta</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(NN 107/14, 23/15</w:t>
      </w:r>
      <w:r w:rsidR="00CE4110" w:rsidRPr="002A6C0A">
        <w:rPr>
          <w:rFonts w:ascii="Times New Roman" w:hAnsi="Times New Roman" w:cs="Times New Roman"/>
          <w:sz w:val="24"/>
          <w:szCs w:val="24"/>
        </w:rPr>
        <w:t>, 129/15</w:t>
      </w:r>
      <w:r w:rsidR="0049637D" w:rsidRPr="002A6C0A">
        <w:rPr>
          <w:rFonts w:ascii="Times New Roman" w:hAnsi="Times New Roman" w:cs="Times New Roman"/>
          <w:sz w:val="24"/>
          <w:szCs w:val="24"/>
        </w:rPr>
        <w:t xml:space="preserve">, </w:t>
      </w:r>
      <w:r w:rsidR="0044143E" w:rsidRPr="002A6C0A">
        <w:rPr>
          <w:rFonts w:ascii="Times New Roman" w:hAnsi="Times New Roman" w:cs="Times New Roman"/>
          <w:sz w:val="24"/>
          <w:szCs w:val="24"/>
        </w:rPr>
        <w:t>15/17</w:t>
      </w:r>
      <w:r w:rsidR="00C43E83" w:rsidRPr="002A6C0A">
        <w:rPr>
          <w:rFonts w:ascii="Times New Roman" w:hAnsi="Times New Roman" w:cs="Times New Roman"/>
          <w:sz w:val="24"/>
          <w:szCs w:val="24"/>
        </w:rPr>
        <w:t>, 18/17 - ispravak</w:t>
      </w:r>
      <w:r w:rsidRPr="002A6C0A">
        <w:rPr>
          <w:rFonts w:ascii="Times New Roman" w:hAnsi="Times New Roman" w:cs="Times New Roman"/>
          <w:sz w:val="24"/>
          <w:szCs w:val="24"/>
        </w:rPr>
        <w:t>)</w:t>
      </w:r>
      <w:r w:rsidR="0044143E" w:rsidRPr="002A6C0A">
        <w:rPr>
          <w:rFonts w:ascii="Times New Roman" w:hAnsi="Times New Roman" w:cs="Times New Roman"/>
          <w:sz w:val="24"/>
          <w:szCs w:val="24"/>
        </w:rPr>
        <w:t>;</w:t>
      </w:r>
    </w:p>
    <w:p w14:paraId="60686F15" w14:textId="77777777" w:rsidR="0044143E" w:rsidRPr="002A6C0A" w:rsidRDefault="0044143E" w:rsidP="00CD7EEF">
      <w:pPr>
        <w:pStyle w:val="ListParagraph"/>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Zakon o javnoj nabavi (NN 120/16);</w:t>
      </w:r>
    </w:p>
    <w:p w14:paraId="217A6487" w14:textId="77777777" w:rsidR="000F182E" w:rsidRPr="002A6C0A" w:rsidRDefault="000F182E" w:rsidP="00770461">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Zakon o državnim potporama (NN 47/14</w:t>
      </w:r>
      <w:r w:rsidR="009A0415" w:rsidRPr="002A6C0A">
        <w:rPr>
          <w:rFonts w:ascii="Times New Roman" w:hAnsi="Times New Roman" w:cs="Times New Roman"/>
          <w:sz w:val="24"/>
          <w:szCs w:val="24"/>
        </w:rPr>
        <w:t>; 69/17</w:t>
      </w:r>
      <w:r w:rsidRPr="002A6C0A">
        <w:rPr>
          <w:rFonts w:ascii="Times New Roman" w:hAnsi="Times New Roman" w:cs="Times New Roman"/>
          <w:sz w:val="24"/>
          <w:szCs w:val="24"/>
        </w:rPr>
        <w:t xml:space="preserve">); </w:t>
      </w:r>
    </w:p>
    <w:p w14:paraId="6F6F5818" w14:textId="77777777" w:rsidR="008B360B" w:rsidRPr="002A6C0A" w:rsidRDefault="008B360B" w:rsidP="00770461">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lang w:eastAsia="en-GB"/>
        </w:rPr>
        <w:t>Zakon o profesionalnoj rehabilitaciji i zapošljavanju osoba s invaliditetom (NN 157/13</w:t>
      </w:r>
      <w:r w:rsidR="006837EB" w:rsidRPr="002A6C0A">
        <w:rPr>
          <w:rFonts w:ascii="Times New Roman" w:hAnsi="Times New Roman" w:cs="Times New Roman"/>
          <w:sz w:val="24"/>
          <w:szCs w:val="24"/>
          <w:lang w:eastAsia="en-GB"/>
        </w:rPr>
        <w:t>, 152/14</w:t>
      </w:r>
      <w:r w:rsidRPr="002A6C0A">
        <w:rPr>
          <w:rFonts w:ascii="Times New Roman" w:hAnsi="Times New Roman" w:cs="Times New Roman"/>
          <w:sz w:val="24"/>
          <w:szCs w:val="24"/>
          <w:lang w:eastAsia="en-GB"/>
        </w:rPr>
        <w:t>)</w:t>
      </w:r>
      <w:r w:rsidR="00250878" w:rsidRPr="002A6C0A">
        <w:rPr>
          <w:rFonts w:ascii="Times New Roman" w:hAnsi="Times New Roman" w:cs="Times New Roman"/>
          <w:sz w:val="24"/>
          <w:szCs w:val="24"/>
          <w:lang w:eastAsia="en-GB"/>
        </w:rPr>
        <w:t>;</w:t>
      </w:r>
    </w:p>
    <w:p w14:paraId="1D9394BF" w14:textId="77777777" w:rsidR="008B360B" w:rsidRPr="002A6C0A" w:rsidRDefault="008B360B" w:rsidP="00770461">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lang w:eastAsia="en-GB"/>
        </w:rPr>
        <w:t>Zakon o ravnopravnosti spolova (NN 82/08)</w:t>
      </w:r>
      <w:r w:rsidR="00250878" w:rsidRPr="002A6C0A">
        <w:rPr>
          <w:rFonts w:ascii="Times New Roman" w:hAnsi="Times New Roman" w:cs="Times New Roman"/>
          <w:sz w:val="24"/>
          <w:szCs w:val="24"/>
          <w:lang w:eastAsia="en-GB"/>
        </w:rPr>
        <w:t>;</w:t>
      </w:r>
    </w:p>
    <w:p w14:paraId="41BE18F6" w14:textId="77777777" w:rsidR="008B360B" w:rsidRPr="002A6C0A" w:rsidRDefault="008B360B" w:rsidP="00770461">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lang w:eastAsia="en-GB"/>
        </w:rPr>
        <w:t xml:space="preserve">Zakon o suzbijanju diskriminacije (NN 85/08, 112/12) </w:t>
      </w:r>
    </w:p>
    <w:p w14:paraId="34D06A56" w14:textId="77777777" w:rsidR="003C3290" w:rsidRPr="002A6C0A" w:rsidRDefault="003C3290" w:rsidP="003C3290">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 xml:space="preserve">Zakon o financijskom poslovanju i predstečajnoj nagodbi (NN 108/12, 144/12, 81/13, 112/13, 71/15, 78/15); </w:t>
      </w:r>
    </w:p>
    <w:p w14:paraId="3A8C3E55" w14:textId="77777777" w:rsidR="003C3290" w:rsidRPr="002A6C0A" w:rsidRDefault="001D07C5" w:rsidP="003C3290">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Stečajni zakon (NN 71/15);</w:t>
      </w:r>
    </w:p>
    <w:p w14:paraId="31401B98" w14:textId="77777777" w:rsidR="001D07C5" w:rsidRPr="002A6C0A" w:rsidRDefault="001D07C5" w:rsidP="003C3290">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Zakon o trgovačkim društvima (NN 111/93, 121/99,52/00, 118/03, 107/07, 146/08, 137/09, 125/11, 152/11, 111/12, 68/13, 110/15);</w:t>
      </w:r>
    </w:p>
    <w:p w14:paraId="036F7276" w14:textId="77777777" w:rsidR="001D07C5" w:rsidRPr="002A6C0A" w:rsidRDefault="001D07C5"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 xml:space="preserve">Zakon o poticanju razvoja malog gospodarstva (NN 29/02, 63/07, 53/12, 56/13, 121/16) </w:t>
      </w:r>
    </w:p>
    <w:p w14:paraId="6586BCFB" w14:textId="77777777" w:rsidR="001D07C5" w:rsidRPr="002A6C0A" w:rsidRDefault="001D07C5"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Zakon o obrtu (NN 143/13);</w:t>
      </w:r>
    </w:p>
    <w:p w14:paraId="7D0CD826" w14:textId="77777777" w:rsidR="001D07C5" w:rsidRPr="002A6C0A" w:rsidRDefault="001D07C5"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Zakon o zadrugama (NN 34/11, 125/13, 76/14);</w:t>
      </w:r>
    </w:p>
    <w:p w14:paraId="70CD2A61" w14:textId="77777777" w:rsidR="001D07C5" w:rsidRPr="002A6C0A" w:rsidRDefault="001D07C5"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Zakon o ustanovama (NN 76/93, 29/97, 47/99, 35/08);</w:t>
      </w:r>
    </w:p>
    <w:p w14:paraId="09DFBFC1" w14:textId="77777777" w:rsidR="001D07C5" w:rsidRPr="002A6C0A" w:rsidRDefault="001D07C5"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Zakon o prostornom uređenju (NN 153/13</w:t>
      </w:r>
      <w:r w:rsidR="00562E94" w:rsidRPr="002A6C0A">
        <w:rPr>
          <w:rFonts w:ascii="Times New Roman" w:hAnsi="Times New Roman" w:cs="Times New Roman"/>
          <w:sz w:val="24"/>
          <w:szCs w:val="24"/>
        </w:rPr>
        <w:t>, 65/17</w:t>
      </w:r>
      <w:r w:rsidRPr="002A6C0A">
        <w:rPr>
          <w:rFonts w:ascii="Times New Roman" w:hAnsi="Times New Roman" w:cs="Times New Roman"/>
          <w:sz w:val="24"/>
          <w:szCs w:val="24"/>
        </w:rPr>
        <w:t>);</w:t>
      </w:r>
    </w:p>
    <w:p w14:paraId="67CC13F8" w14:textId="77777777" w:rsidR="001D07C5" w:rsidRPr="002A6C0A" w:rsidRDefault="001D07C5"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Zakon o gradnji (NN 153/13, 20/17);</w:t>
      </w:r>
    </w:p>
    <w:p w14:paraId="1B270E87" w14:textId="77777777" w:rsidR="001D07C5" w:rsidRPr="002A6C0A" w:rsidRDefault="001D07C5"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Zakon o poslovima i djelatnostima prostornog uređenja i gradnje (NN 78/15);</w:t>
      </w:r>
    </w:p>
    <w:p w14:paraId="44650711" w14:textId="77777777" w:rsidR="003C3290" w:rsidRPr="002A6C0A" w:rsidRDefault="00FF7E79"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Zakon o računovodstvu (NN 78/15, 134/15, 120/16)</w:t>
      </w:r>
    </w:p>
    <w:p w14:paraId="72CCEF97" w14:textId="77777777" w:rsidR="008B360B" w:rsidRPr="002A6C0A" w:rsidRDefault="008B360B" w:rsidP="00770461">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Pravilnik o prihvatljivosti izdataka (NN 143/14)</w:t>
      </w:r>
      <w:r w:rsidR="00250878" w:rsidRPr="002A6C0A">
        <w:rPr>
          <w:rFonts w:ascii="Times New Roman" w:hAnsi="Times New Roman" w:cs="Times New Roman"/>
          <w:sz w:val="24"/>
          <w:szCs w:val="24"/>
        </w:rPr>
        <w:t>;</w:t>
      </w:r>
    </w:p>
    <w:p w14:paraId="3B105A95" w14:textId="77777777" w:rsidR="000B55D3" w:rsidRPr="002A6C0A" w:rsidRDefault="008B360B" w:rsidP="00770461">
      <w:pPr>
        <w:pStyle w:val="NoSpacing"/>
        <w:numPr>
          <w:ilvl w:val="0"/>
          <w:numId w:val="6"/>
        </w:numPr>
        <w:rPr>
          <w:rFonts w:ascii="Times New Roman" w:hAnsi="Times New Roman" w:cs="Times New Roman"/>
          <w:color w:val="000000"/>
          <w:sz w:val="24"/>
          <w:szCs w:val="24"/>
        </w:rPr>
      </w:pPr>
      <w:r w:rsidRPr="002A6C0A">
        <w:rPr>
          <w:rFonts w:ascii="Times New Roman" w:hAnsi="Times New Roman" w:cs="Times New Roman"/>
          <w:sz w:val="24"/>
          <w:szCs w:val="24"/>
          <w:lang w:eastAsia="en-GB"/>
        </w:rPr>
        <w:t>Pravilnik o osiguranju pristupačnosti građevina osobama s invaliditetom i smanjene pokretljivosti</w:t>
      </w:r>
      <w:r w:rsidRPr="002A6C0A">
        <w:rPr>
          <w:rFonts w:ascii="Times New Roman" w:hAnsi="Times New Roman" w:cs="Times New Roman"/>
          <w:sz w:val="24"/>
          <w:szCs w:val="24"/>
        </w:rPr>
        <w:t xml:space="preserve">  (NN 78/13)</w:t>
      </w:r>
      <w:r w:rsidR="00250878" w:rsidRPr="002A6C0A">
        <w:rPr>
          <w:rFonts w:ascii="Times New Roman" w:hAnsi="Times New Roman" w:cs="Times New Roman"/>
          <w:sz w:val="24"/>
          <w:szCs w:val="24"/>
        </w:rPr>
        <w:t>;</w:t>
      </w:r>
    </w:p>
    <w:p w14:paraId="7D6FE12A" w14:textId="77777777" w:rsidR="001D07C5" w:rsidRPr="002A6C0A" w:rsidRDefault="001D07C5"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Pravilnik o potrebnim znanjima iz područja upravljanja projektima (NN 85/15);</w:t>
      </w:r>
    </w:p>
    <w:p w14:paraId="481DFCB2" w14:textId="77777777" w:rsidR="001D07C5" w:rsidRPr="002A6C0A" w:rsidRDefault="001D07C5"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Pravilnik o jednostavnim i drugim građevinama i radovima (NN 79/14, 41/15 i 75/15);</w:t>
      </w:r>
    </w:p>
    <w:p w14:paraId="41741CFE" w14:textId="77777777" w:rsidR="001D07C5" w:rsidRPr="002A6C0A" w:rsidRDefault="001D07C5"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lastRenderedPageBreak/>
        <w:t>Pravilnik o obveznom sadržaju i opremanju projekata građevina, (NN 64/14, 41/15,  105/15, 61/16, 20/17);</w:t>
      </w:r>
    </w:p>
    <w:p w14:paraId="1E891E6F" w14:textId="77777777" w:rsidR="001D07C5" w:rsidRPr="002A6C0A" w:rsidRDefault="001D07C5"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Pravilnik o održavanju građevina (NN 122/14);</w:t>
      </w:r>
    </w:p>
    <w:p w14:paraId="0D6139DB" w14:textId="77777777" w:rsidR="009226BC" w:rsidRPr="00A943D8" w:rsidRDefault="001D07C5" w:rsidP="00153543">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Pravilnik o načinu provedbe stručnog nadzora građenja (NN</w:t>
      </w:r>
      <w:r w:rsidR="00DF6329" w:rsidRPr="002A6C0A">
        <w:rPr>
          <w:rFonts w:ascii="Times New Roman" w:hAnsi="Times New Roman" w:cs="Times New Roman"/>
          <w:sz w:val="24"/>
          <w:szCs w:val="24"/>
        </w:rPr>
        <w:t xml:space="preserve"> </w:t>
      </w:r>
      <w:r w:rsidRPr="00913399">
        <w:rPr>
          <w:rFonts w:ascii="Times New Roman" w:hAnsi="Times New Roman" w:cs="Times New Roman"/>
          <w:sz w:val="24"/>
          <w:szCs w:val="24"/>
        </w:rPr>
        <w:t>111/14, 107/15, 20/17)</w:t>
      </w:r>
      <w:r w:rsidR="00250878" w:rsidRPr="00D128D9">
        <w:rPr>
          <w:rFonts w:ascii="Times New Roman" w:hAnsi="Times New Roman" w:cs="Times New Roman"/>
          <w:sz w:val="24"/>
          <w:szCs w:val="24"/>
        </w:rPr>
        <w:t>;</w:t>
      </w:r>
    </w:p>
    <w:p w14:paraId="65F53C81" w14:textId="77777777" w:rsidR="00250878" w:rsidRPr="008D229B" w:rsidRDefault="00250878" w:rsidP="00250878">
      <w:pPr>
        <w:numPr>
          <w:ilvl w:val="0"/>
          <w:numId w:val="6"/>
        </w:numPr>
        <w:tabs>
          <w:tab w:val="left" w:pos="426"/>
        </w:tabs>
        <w:kinsoku w:val="0"/>
        <w:overflowPunct w:val="0"/>
        <w:spacing w:after="0"/>
        <w:jc w:val="both"/>
        <w:rPr>
          <w:rFonts w:ascii="Times New Roman" w:hAnsi="Times New Roman" w:cs="Times New Roman"/>
          <w:sz w:val="24"/>
          <w:szCs w:val="24"/>
        </w:rPr>
      </w:pPr>
      <w:r w:rsidRPr="008D229B">
        <w:rPr>
          <w:rFonts w:ascii="Times New Roman" w:hAnsi="Times New Roman" w:cs="Times New Roman"/>
          <w:sz w:val="24"/>
          <w:szCs w:val="24"/>
        </w:rPr>
        <w:t>Uredba o indeksu razvijenosti (NN 63/10, 158/13);</w:t>
      </w:r>
    </w:p>
    <w:p w14:paraId="0C1F18AD" w14:textId="77777777" w:rsidR="00DF6329" w:rsidRPr="008D229B" w:rsidRDefault="00250878" w:rsidP="00153543">
      <w:pPr>
        <w:numPr>
          <w:ilvl w:val="0"/>
          <w:numId w:val="6"/>
        </w:numPr>
        <w:tabs>
          <w:tab w:val="left" w:pos="426"/>
        </w:tabs>
        <w:kinsoku w:val="0"/>
        <w:overflowPunct w:val="0"/>
        <w:spacing w:after="0"/>
        <w:jc w:val="both"/>
        <w:rPr>
          <w:rFonts w:ascii="Times New Roman" w:hAnsi="Times New Roman" w:cs="Times New Roman"/>
          <w:sz w:val="24"/>
          <w:szCs w:val="24"/>
        </w:rPr>
      </w:pPr>
      <w:r w:rsidRPr="008D229B">
        <w:rPr>
          <w:rFonts w:ascii="Times New Roman" w:hAnsi="Times New Roman" w:cs="Times New Roman"/>
          <w:sz w:val="24"/>
          <w:szCs w:val="24"/>
        </w:rPr>
        <w:t>Odluka o razvrstavanju jedinica lokalne i područne (regionalne) samouprave prema stupnju razvijenosti (NN 158/13)</w:t>
      </w:r>
    </w:p>
    <w:p w14:paraId="20026956" w14:textId="5F804849" w:rsidR="009226BC" w:rsidRDefault="00DF6329" w:rsidP="00153543">
      <w:pPr>
        <w:numPr>
          <w:ilvl w:val="0"/>
          <w:numId w:val="6"/>
        </w:numPr>
        <w:tabs>
          <w:tab w:val="left" w:pos="426"/>
        </w:tabs>
        <w:kinsoku w:val="0"/>
        <w:overflowPunct w:val="0"/>
        <w:spacing w:after="0"/>
        <w:jc w:val="both"/>
        <w:rPr>
          <w:rFonts w:ascii="Times New Roman" w:hAnsi="Times New Roman" w:cs="Times New Roman"/>
          <w:sz w:val="24"/>
          <w:szCs w:val="24"/>
        </w:rPr>
      </w:pPr>
      <w:r w:rsidRPr="008D229B">
        <w:rPr>
          <w:rFonts w:ascii="Times New Roman" w:hAnsi="Times New Roman" w:cs="Times New Roman"/>
          <w:sz w:val="24"/>
          <w:szCs w:val="24"/>
        </w:rPr>
        <w:t>Odluka o Nacionalnoj klasifikaciji djelatnosti 2007. – NKD 2007 (NN 58/07, 72/07)</w:t>
      </w:r>
      <w:r w:rsidR="001D07C5" w:rsidRPr="008D229B">
        <w:rPr>
          <w:rFonts w:ascii="Times New Roman" w:hAnsi="Times New Roman" w:cs="Times New Roman"/>
          <w:sz w:val="24"/>
          <w:szCs w:val="24"/>
        </w:rPr>
        <w:t>.</w:t>
      </w:r>
    </w:p>
    <w:p w14:paraId="5761F0A3" w14:textId="180C6FC1" w:rsidR="00275F83" w:rsidRDefault="00275F83" w:rsidP="00153543">
      <w:pPr>
        <w:numPr>
          <w:ilvl w:val="0"/>
          <w:numId w:val="6"/>
        </w:numPr>
        <w:tabs>
          <w:tab w:val="left" w:pos="426"/>
        </w:tabs>
        <w:kinsoku w:val="0"/>
        <w:overflowPunct w:val="0"/>
        <w:spacing w:after="0"/>
        <w:jc w:val="both"/>
        <w:rPr>
          <w:rFonts w:ascii="Times New Roman" w:hAnsi="Times New Roman" w:cs="Times New Roman"/>
          <w:sz w:val="24"/>
          <w:szCs w:val="24"/>
        </w:rPr>
      </w:pPr>
      <w:r>
        <w:rPr>
          <w:rFonts w:ascii="Times New Roman" w:hAnsi="Times New Roman" w:cs="Times New Roman"/>
          <w:sz w:val="24"/>
          <w:szCs w:val="24"/>
        </w:rPr>
        <w:t xml:space="preserve">Program razvoja malog i srednjeg poduzetništva za grad Knin (KLASA: XXXX, URBROJ: XXXXX; </w:t>
      </w:r>
      <w:hyperlink r:id="rId11" w:history="1">
        <w:r w:rsidRPr="00E44B0C">
          <w:rPr>
            <w:rStyle w:val="Hyperlink"/>
            <w:rFonts w:ascii="Times New Roman" w:hAnsi="Times New Roman" w:cs="Times New Roman"/>
            <w:sz w:val="24"/>
            <w:szCs w:val="24"/>
          </w:rPr>
          <w:t>https://razvoj.gov.hr</w:t>
        </w:r>
      </w:hyperlink>
      <w:r>
        <w:rPr>
          <w:rFonts w:ascii="Times New Roman" w:hAnsi="Times New Roman" w:cs="Times New Roman"/>
          <w:sz w:val="24"/>
          <w:szCs w:val="24"/>
        </w:rPr>
        <w:t xml:space="preserve">, </w:t>
      </w:r>
      <w:hyperlink r:id="rId12" w:history="1">
        <w:r w:rsidRPr="00E44B0C">
          <w:rPr>
            <w:rStyle w:val="Hyperlink"/>
            <w:rFonts w:ascii="Times New Roman" w:hAnsi="Times New Roman" w:cs="Times New Roman"/>
            <w:sz w:val="24"/>
            <w:szCs w:val="24"/>
          </w:rPr>
          <w:t>http://www.mfin.hr/hr/ministarstvo-regionalnog-razvoja-i-fondova-eu</w:t>
        </w:r>
      </w:hyperlink>
      <w:r>
        <w:rPr>
          <w:rFonts w:ascii="Times New Roman" w:hAnsi="Times New Roman" w:cs="Times New Roman"/>
          <w:sz w:val="24"/>
          <w:szCs w:val="24"/>
        </w:rPr>
        <w:t>;</w:t>
      </w:r>
    </w:p>
    <w:p w14:paraId="3AD894A1" w14:textId="61A52D57" w:rsidR="00275F83" w:rsidRDefault="00275F83" w:rsidP="00153543">
      <w:pPr>
        <w:numPr>
          <w:ilvl w:val="0"/>
          <w:numId w:val="6"/>
        </w:numPr>
        <w:tabs>
          <w:tab w:val="left" w:pos="426"/>
        </w:tabs>
        <w:kinsoku w:val="0"/>
        <w:overflowPunct w:val="0"/>
        <w:spacing w:after="0"/>
        <w:jc w:val="both"/>
        <w:rPr>
          <w:rFonts w:ascii="Times New Roman" w:hAnsi="Times New Roman" w:cs="Times New Roman"/>
          <w:sz w:val="24"/>
          <w:szCs w:val="24"/>
        </w:rPr>
      </w:pPr>
      <w:r>
        <w:rPr>
          <w:rFonts w:ascii="Times New Roman" w:hAnsi="Times New Roman" w:cs="Times New Roman"/>
          <w:sz w:val="24"/>
          <w:szCs w:val="24"/>
        </w:rPr>
        <w:t>Program dodjele de minimis potpora za provedbu intervencijskog plana grada Knina (KLASA: XXXX, URBROJ: XXXXX; https://raz</w:t>
      </w:r>
      <w:r w:rsidR="000B7801">
        <w:rPr>
          <w:rFonts w:ascii="Times New Roman" w:hAnsi="Times New Roman" w:cs="Times New Roman"/>
          <w:sz w:val="24"/>
          <w:szCs w:val="24"/>
        </w:rPr>
        <w:t>v</w:t>
      </w:r>
      <w:r>
        <w:rPr>
          <w:rFonts w:ascii="Times New Roman" w:hAnsi="Times New Roman" w:cs="Times New Roman"/>
          <w:sz w:val="24"/>
          <w:szCs w:val="24"/>
        </w:rPr>
        <w:t>oj.gov.hr/.</w:t>
      </w:r>
    </w:p>
    <w:p w14:paraId="178FBC78" w14:textId="77777777" w:rsidR="00052B96" w:rsidRPr="008D229B" w:rsidRDefault="00052B96" w:rsidP="00B11A06">
      <w:pPr>
        <w:tabs>
          <w:tab w:val="left" w:pos="426"/>
        </w:tabs>
        <w:kinsoku w:val="0"/>
        <w:overflowPunct w:val="0"/>
        <w:spacing w:after="0"/>
        <w:jc w:val="both"/>
        <w:rPr>
          <w:rFonts w:ascii="Times New Roman" w:hAnsi="Times New Roman" w:cs="Times New Roman"/>
          <w:color w:val="000000"/>
          <w:sz w:val="24"/>
          <w:szCs w:val="24"/>
        </w:rPr>
      </w:pPr>
    </w:p>
    <w:tbl>
      <w:tblPr>
        <w:tblStyle w:val="TableGrid1"/>
        <w:tblpPr w:leftFromText="180" w:rightFromText="180" w:vertAnchor="text" w:horzAnchor="margin" w:tblpYSpec="inside"/>
        <w:tblW w:w="9039" w:type="dxa"/>
        <w:tblLook w:val="04A0" w:firstRow="1" w:lastRow="0" w:firstColumn="1" w:lastColumn="0" w:noHBand="0" w:noVBand="1"/>
      </w:tblPr>
      <w:tblGrid>
        <w:gridCol w:w="9039"/>
      </w:tblGrid>
      <w:tr w:rsidR="009226BC" w:rsidRPr="008D229B" w14:paraId="684DEB3F" w14:textId="77777777" w:rsidTr="009226BC">
        <w:tc>
          <w:tcPr>
            <w:tcW w:w="9039" w:type="dxa"/>
            <w:shd w:val="clear" w:color="auto" w:fill="D6F8D7"/>
          </w:tcPr>
          <w:p w14:paraId="003E123A" w14:textId="77777777" w:rsidR="009226BC" w:rsidRPr="008D229B" w:rsidRDefault="009226BC" w:rsidP="009226BC">
            <w:pPr>
              <w:pStyle w:val="CommentText"/>
              <w:spacing w:after="0" w:line="240" w:lineRule="auto"/>
              <w:jc w:val="both"/>
              <w:rPr>
                <w:rFonts w:ascii="Times New Roman" w:hAnsi="Times New Roman" w:cs="Times New Roman"/>
                <w:sz w:val="22"/>
                <w:szCs w:val="22"/>
              </w:rPr>
            </w:pPr>
            <w:r w:rsidRPr="008D229B">
              <w:rPr>
                <w:rFonts w:ascii="Times New Roman" w:eastAsiaTheme="minorHAnsi" w:hAnsi="Times New Roman" w:cs="Times New Roman"/>
                <w:b/>
                <w:i/>
                <w:sz w:val="22"/>
                <w:szCs w:val="22"/>
              </w:rPr>
              <w:t xml:space="preserve">Napomena: </w:t>
            </w:r>
            <w:r w:rsidRPr="008D229B">
              <w:rPr>
                <w:rFonts w:ascii="Times New Roman" w:hAnsi="Times New Roman" w:cs="Times New Roman"/>
                <w:i/>
                <w:sz w:val="22"/>
                <w:szCs w:val="22"/>
              </w:rPr>
              <w:t>Propisi navedeni u ovom Pozivu su propisi koji su na snazi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067C0FFF" w14:textId="77777777" w:rsidR="009226BC" w:rsidRPr="008D229B" w:rsidRDefault="009226BC" w:rsidP="00B11A06">
      <w:pPr>
        <w:pStyle w:val="Heading2"/>
        <w:numPr>
          <w:ilvl w:val="0"/>
          <w:numId w:val="0"/>
        </w:numPr>
        <w:spacing w:after="0"/>
      </w:pPr>
      <w:bookmarkStart w:id="127" w:name="_Toc452468683"/>
      <w:bookmarkStart w:id="128" w:name="_Toc423702365"/>
      <w:bookmarkStart w:id="129" w:name="_Toc425930836"/>
    </w:p>
    <w:p w14:paraId="607E6295" w14:textId="79E63C9F" w:rsidR="00213BEC" w:rsidRPr="008D229B" w:rsidRDefault="001319F5" w:rsidP="00213BEC">
      <w:pPr>
        <w:pStyle w:val="Heading2"/>
        <w:spacing w:after="0"/>
      </w:pPr>
      <w:bookmarkStart w:id="130" w:name="_Toc496881563"/>
      <w:r w:rsidRPr="008D229B">
        <w:t>Odgovornosti za upravljanj</w:t>
      </w:r>
      <w:r w:rsidR="00561298" w:rsidRPr="008D229B">
        <w:t>e</w:t>
      </w:r>
      <w:bookmarkEnd w:id="127"/>
      <w:bookmarkEnd w:id="128"/>
      <w:bookmarkEnd w:id="129"/>
      <w:bookmarkEnd w:id="130"/>
      <w:r w:rsidR="005B73AC" w:rsidRPr="008D229B">
        <w:t xml:space="preserve">            </w:t>
      </w:r>
    </w:p>
    <w:p w14:paraId="6B98C9C4" w14:textId="77777777" w:rsidR="000B55D3" w:rsidRPr="008D229B" w:rsidRDefault="005B73AC" w:rsidP="00B61D79">
      <w:pPr>
        <w:pStyle w:val="Heading2"/>
        <w:numPr>
          <w:ilvl w:val="0"/>
          <w:numId w:val="0"/>
        </w:numPr>
        <w:spacing w:after="0"/>
        <w:ind w:left="720"/>
      </w:pPr>
      <w:r w:rsidRPr="008D229B">
        <w:t xml:space="preserve">       </w:t>
      </w:r>
      <w:r w:rsidR="008B360B" w:rsidRPr="008D229B">
        <w:t xml:space="preserve">                                                                                                                                              </w:t>
      </w:r>
    </w:p>
    <w:p w14:paraId="0CF8280E" w14:textId="4D9795D9" w:rsidR="008B360B" w:rsidRPr="008D229B" w:rsidRDefault="008B360B" w:rsidP="005B73AC">
      <w:pPr>
        <w:pStyle w:val="NoSpacing"/>
        <w:jc w:val="both"/>
        <w:rPr>
          <w:rFonts w:ascii="Times New Roman" w:hAnsi="Times New Roman" w:cs="Times New Roman"/>
          <w:sz w:val="24"/>
          <w:szCs w:val="24"/>
        </w:rPr>
      </w:pPr>
      <w:r w:rsidRPr="008D229B">
        <w:rPr>
          <w:rFonts w:ascii="Times New Roman" w:hAnsi="Times New Roman" w:cs="Times New Roman"/>
          <w:sz w:val="24"/>
          <w:szCs w:val="24"/>
        </w:rPr>
        <w:t>Ministarstvo regionalnoga razvoja i f</w:t>
      </w:r>
      <w:r w:rsidR="00A4353A" w:rsidRPr="008D229B">
        <w:rPr>
          <w:rFonts w:ascii="Times New Roman" w:hAnsi="Times New Roman" w:cs="Times New Roman"/>
          <w:sz w:val="24"/>
          <w:szCs w:val="24"/>
        </w:rPr>
        <w:t xml:space="preserve">ondova Europske unije </w:t>
      </w:r>
      <w:r w:rsidR="00562E94" w:rsidRPr="008D229B">
        <w:rPr>
          <w:rFonts w:ascii="Times New Roman" w:hAnsi="Times New Roman" w:cs="Times New Roman"/>
          <w:sz w:val="24"/>
          <w:szCs w:val="24"/>
        </w:rPr>
        <w:t>(u daljnjem tekstu: MRRFEU)</w:t>
      </w:r>
      <w:r w:rsidR="00A4353A" w:rsidRPr="008D229B">
        <w:rPr>
          <w:rFonts w:ascii="Times New Roman" w:hAnsi="Times New Roman" w:cs="Times New Roman"/>
          <w:sz w:val="24"/>
          <w:szCs w:val="24"/>
        </w:rPr>
        <w:t xml:space="preserve"> je </w:t>
      </w:r>
      <w:r w:rsidR="00A4353A" w:rsidRPr="008D229B">
        <w:rPr>
          <w:rFonts w:ascii="Times New Roman" w:hAnsi="Times New Roman" w:cs="Times New Roman"/>
          <w:b/>
          <w:sz w:val="24"/>
          <w:szCs w:val="24"/>
        </w:rPr>
        <w:t xml:space="preserve">Upravljačko </w:t>
      </w:r>
      <w:r w:rsidRPr="008D229B">
        <w:rPr>
          <w:rFonts w:ascii="Times New Roman" w:hAnsi="Times New Roman" w:cs="Times New Roman"/>
          <w:b/>
          <w:sz w:val="24"/>
          <w:szCs w:val="24"/>
        </w:rPr>
        <w:t>tijelo</w:t>
      </w:r>
      <w:r w:rsidR="00A038DD" w:rsidRPr="008D229B">
        <w:rPr>
          <w:rFonts w:ascii="Times New Roman" w:hAnsi="Times New Roman" w:cs="Times New Roman"/>
          <w:sz w:val="24"/>
          <w:szCs w:val="24"/>
        </w:rPr>
        <w:t xml:space="preserve"> </w:t>
      </w:r>
      <w:r w:rsidRPr="008D229B">
        <w:rPr>
          <w:rFonts w:ascii="Times New Roman" w:hAnsi="Times New Roman" w:cs="Times New Roman"/>
          <w:sz w:val="24"/>
          <w:szCs w:val="24"/>
        </w:rPr>
        <w:t>odgovorno za upravljanje i provedbu OPKK-a</w:t>
      </w:r>
      <w:r w:rsidR="00562E94" w:rsidRPr="008D229B">
        <w:rPr>
          <w:rFonts w:ascii="Times New Roman" w:hAnsi="Times New Roman" w:cs="Times New Roman"/>
          <w:sz w:val="24"/>
          <w:szCs w:val="24"/>
        </w:rPr>
        <w:t xml:space="preserve"> te isto za ovaj Poziv obavlja nedelegirane funkcije</w:t>
      </w:r>
      <w:r w:rsidR="00562E94" w:rsidRPr="008D229B">
        <w:rPr>
          <w:rFonts w:ascii="Times New Roman" w:hAnsi="Times New Roman" w:cs="Times New Roman"/>
          <w:b/>
          <w:sz w:val="24"/>
          <w:szCs w:val="24"/>
        </w:rPr>
        <w:t xml:space="preserve"> </w:t>
      </w:r>
      <w:r w:rsidR="004250AF" w:rsidRPr="008D229B">
        <w:rPr>
          <w:rFonts w:ascii="Times New Roman" w:hAnsi="Times New Roman" w:cs="Times New Roman"/>
          <w:b/>
          <w:sz w:val="24"/>
          <w:szCs w:val="24"/>
        </w:rPr>
        <w:t>P</w:t>
      </w:r>
      <w:r w:rsidR="005F230D" w:rsidRPr="008D229B">
        <w:rPr>
          <w:rFonts w:ascii="Times New Roman" w:hAnsi="Times New Roman" w:cs="Times New Roman"/>
          <w:b/>
          <w:sz w:val="24"/>
          <w:szCs w:val="24"/>
        </w:rPr>
        <w:t>osredničko</w:t>
      </w:r>
      <w:r w:rsidR="00562E94" w:rsidRPr="008D229B">
        <w:rPr>
          <w:rFonts w:ascii="Times New Roman" w:hAnsi="Times New Roman" w:cs="Times New Roman"/>
          <w:b/>
          <w:sz w:val="24"/>
          <w:szCs w:val="24"/>
        </w:rPr>
        <w:t>g</w:t>
      </w:r>
      <w:r w:rsidR="001319F5" w:rsidRPr="008D229B">
        <w:rPr>
          <w:rFonts w:ascii="Times New Roman" w:hAnsi="Times New Roman" w:cs="Times New Roman"/>
          <w:b/>
          <w:sz w:val="24"/>
          <w:szCs w:val="24"/>
        </w:rPr>
        <w:t xml:space="preserve"> tijel</w:t>
      </w:r>
      <w:r w:rsidR="00562E94" w:rsidRPr="008D229B">
        <w:rPr>
          <w:rFonts w:ascii="Times New Roman" w:hAnsi="Times New Roman" w:cs="Times New Roman"/>
          <w:b/>
          <w:sz w:val="24"/>
          <w:szCs w:val="24"/>
        </w:rPr>
        <w:t>a</w:t>
      </w:r>
      <w:r w:rsidR="001319F5" w:rsidRPr="008D229B">
        <w:rPr>
          <w:rFonts w:ascii="Times New Roman" w:hAnsi="Times New Roman" w:cs="Times New Roman"/>
          <w:b/>
          <w:sz w:val="24"/>
          <w:szCs w:val="24"/>
        </w:rPr>
        <w:t xml:space="preserve"> razine 1</w:t>
      </w:r>
      <w:r w:rsidR="001319F5" w:rsidRPr="008D229B">
        <w:rPr>
          <w:rFonts w:ascii="Times New Roman" w:hAnsi="Times New Roman" w:cs="Times New Roman"/>
          <w:sz w:val="24"/>
          <w:szCs w:val="24"/>
        </w:rPr>
        <w:t xml:space="preserve"> (</w:t>
      </w:r>
      <w:r w:rsidR="004250AF" w:rsidRPr="008D229B">
        <w:rPr>
          <w:rFonts w:ascii="Times New Roman" w:hAnsi="Times New Roman" w:cs="Times New Roman"/>
          <w:sz w:val="24"/>
          <w:szCs w:val="24"/>
        </w:rPr>
        <w:t xml:space="preserve">u daljnjem tekstu: </w:t>
      </w:r>
      <w:r w:rsidR="00562E94" w:rsidRPr="008D229B">
        <w:rPr>
          <w:rFonts w:ascii="Times New Roman" w:hAnsi="Times New Roman" w:cs="Times New Roman"/>
          <w:sz w:val="24"/>
          <w:szCs w:val="24"/>
        </w:rPr>
        <w:t>UT/</w:t>
      </w:r>
      <w:r w:rsidR="001319F5" w:rsidRPr="008D229B">
        <w:rPr>
          <w:rFonts w:ascii="Times New Roman" w:hAnsi="Times New Roman" w:cs="Times New Roman"/>
          <w:sz w:val="24"/>
          <w:szCs w:val="24"/>
        </w:rPr>
        <w:t>PT1)</w:t>
      </w:r>
      <w:r w:rsidR="00F05D7F" w:rsidRPr="008D229B">
        <w:rPr>
          <w:rFonts w:ascii="Times New Roman" w:hAnsi="Times New Roman" w:cs="Times New Roman"/>
          <w:sz w:val="24"/>
          <w:szCs w:val="24"/>
        </w:rPr>
        <w:t>.</w:t>
      </w:r>
    </w:p>
    <w:p w14:paraId="27255CF5" w14:textId="77777777" w:rsidR="001319F5" w:rsidRPr="008D229B" w:rsidRDefault="001319F5" w:rsidP="005B73AC">
      <w:pPr>
        <w:pStyle w:val="NoSpacing"/>
        <w:jc w:val="both"/>
        <w:rPr>
          <w:rFonts w:ascii="Times New Roman" w:hAnsi="Times New Roman" w:cs="Times New Roman"/>
          <w:sz w:val="24"/>
          <w:szCs w:val="24"/>
        </w:rPr>
      </w:pPr>
    </w:p>
    <w:p w14:paraId="5F6BDB80" w14:textId="77777777" w:rsidR="008B360B" w:rsidRPr="008D229B" w:rsidRDefault="00A038DD" w:rsidP="005B73AC">
      <w:pPr>
        <w:pStyle w:val="NoSpacing"/>
        <w:jc w:val="both"/>
        <w:rPr>
          <w:rFonts w:ascii="Times New Roman" w:hAnsi="Times New Roman" w:cs="Times New Roman"/>
          <w:sz w:val="24"/>
          <w:szCs w:val="24"/>
        </w:rPr>
      </w:pPr>
      <w:r w:rsidRPr="008D229B">
        <w:rPr>
          <w:rFonts w:ascii="Times New Roman" w:hAnsi="Times New Roman" w:cs="Times New Roman"/>
          <w:b/>
          <w:sz w:val="24"/>
          <w:szCs w:val="24"/>
        </w:rPr>
        <w:t>P</w:t>
      </w:r>
      <w:r w:rsidR="008B360B" w:rsidRPr="008D229B">
        <w:rPr>
          <w:rFonts w:ascii="Times New Roman" w:hAnsi="Times New Roman" w:cs="Times New Roman"/>
          <w:b/>
          <w:sz w:val="24"/>
          <w:szCs w:val="24"/>
        </w:rPr>
        <w:t>osredničko tijelo razine 2</w:t>
      </w:r>
      <w:r w:rsidR="008B360B" w:rsidRPr="008D229B">
        <w:rPr>
          <w:rFonts w:ascii="Times New Roman" w:hAnsi="Times New Roman" w:cs="Times New Roman"/>
          <w:sz w:val="24"/>
          <w:szCs w:val="24"/>
        </w:rPr>
        <w:t xml:space="preserve"> (</w:t>
      </w:r>
      <w:r w:rsidR="00460A52" w:rsidRPr="008D229B">
        <w:rPr>
          <w:rFonts w:ascii="Times New Roman" w:hAnsi="Times New Roman" w:cs="Times New Roman"/>
          <w:sz w:val="24"/>
          <w:szCs w:val="24"/>
        </w:rPr>
        <w:t xml:space="preserve">u daljnjem tekstu: </w:t>
      </w:r>
      <w:r w:rsidR="008B360B" w:rsidRPr="008D229B">
        <w:rPr>
          <w:rFonts w:ascii="Times New Roman" w:hAnsi="Times New Roman" w:cs="Times New Roman"/>
          <w:sz w:val="24"/>
          <w:szCs w:val="24"/>
        </w:rPr>
        <w:t xml:space="preserve">PT2) </w:t>
      </w:r>
      <w:r w:rsidR="001319F5" w:rsidRPr="008D229B">
        <w:rPr>
          <w:rFonts w:ascii="Times New Roman" w:hAnsi="Times New Roman" w:cs="Times New Roman"/>
          <w:sz w:val="24"/>
          <w:szCs w:val="24"/>
        </w:rPr>
        <w:t xml:space="preserve">za ovaj Poziv </w:t>
      </w:r>
      <w:r w:rsidR="008B360B" w:rsidRPr="008D229B">
        <w:rPr>
          <w:rFonts w:ascii="Times New Roman" w:hAnsi="Times New Roman" w:cs="Times New Roman"/>
          <w:sz w:val="24"/>
          <w:szCs w:val="24"/>
        </w:rPr>
        <w:t xml:space="preserve">je </w:t>
      </w:r>
      <w:r w:rsidR="0036620E" w:rsidRPr="008D229B">
        <w:rPr>
          <w:rFonts w:ascii="Times New Roman" w:hAnsi="Times New Roman" w:cs="Times New Roman"/>
          <w:sz w:val="24"/>
          <w:szCs w:val="24"/>
        </w:rPr>
        <w:t>Središnja agencija za financiranje i ugovaranje programa i projekata Europske unije (u daljnjem tekstu: SAFU)</w:t>
      </w:r>
      <w:r w:rsidR="00B96F29" w:rsidRPr="008D229B">
        <w:rPr>
          <w:rFonts w:ascii="Times New Roman" w:hAnsi="Times New Roman" w:cs="Times New Roman"/>
          <w:sz w:val="24"/>
          <w:szCs w:val="24"/>
        </w:rPr>
        <w:t xml:space="preserve">. </w:t>
      </w:r>
    </w:p>
    <w:p w14:paraId="47D095B1" w14:textId="77777777" w:rsidR="008B360B" w:rsidRPr="008D229B" w:rsidRDefault="008B360B" w:rsidP="005B73AC">
      <w:pPr>
        <w:pStyle w:val="NoSpacing"/>
        <w:jc w:val="both"/>
        <w:rPr>
          <w:rFonts w:ascii="Times New Roman" w:hAnsi="Times New Roman" w:cs="Times New Roman"/>
          <w:sz w:val="24"/>
          <w:szCs w:val="24"/>
        </w:rPr>
      </w:pPr>
    </w:p>
    <w:p w14:paraId="280B7920" w14:textId="4B5C7196" w:rsidR="00C40FCF" w:rsidRPr="008D229B" w:rsidRDefault="008B360B" w:rsidP="005B73AC">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Sva tijela u sustavu </w:t>
      </w:r>
      <w:r w:rsidR="00562E94" w:rsidRPr="008D229B">
        <w:rPr>
          <w:rFonts w:ascii="Times New Roman" w:hAnsi="Times New Roman" w:cs="Times New Roman"/>
          <w:sz w:val="24"/>
          <w:szCs w:val="24"/>
        </w:rPr>
        <w:t xml:space="preserve">upravljanja i kontrole korištenja ESI fondova </w:t>
      </w:r>
      <w:r w:rsidRPr="008D229B">
        <w:rPr>
          <w:rFonts w:ascii="Times New Roman" w:hAnsi="Times New Roman" w:cs="Times New Roman"/>
          <w:sz w:val="24"/>
          <w:szCs w:val="24"/>
        </w:rPr>
        <w:t>obavljaju svoje djelatnosti i odgovorn</w:t>
      </w:r>
      <w:r w:rsidR="008F251E" w:rsidRPr="008D229B">
        <w:rPr>
          <w:rFonts w:ascii="Times New Roman" w:hAnsi="Times New Roman" w:cs="Times New Roman"/>
          <w:sz w:val="24"/>
          <w:szCs w:val="24"/>
        </w:rPr>
        <w:t>a</w:t>
      </w:r>
      <w:r w:rsidRPr="008D229B">
        <w:rPr>
          <w:rFonts w:ascii="Times New Roman" w:hAnsi="Times New Roman" w:cs="Times New Roman"/>
          <w:sz w:val="24"/>
          <w:szCs w:val="24"/>
        </w:rPr>
        <w:t xml:space="preserve"> su za procedure kako je definirano ranije navedenim zakonodavnim okv</w:t>
      </w:r>
      <w:r w:rsidR="00F31BF6" w:rsidRPr="008D229B">
        <w:rPr>
          <w:rFonts w:ascii="Times New Roman" w:hAnsi="Times New Roman" w:cs="Times New Roman"/>
          <w:sz w:val="24"/>
          <w:szCs w:val="24"/>
        </w:rPr>
        <w:t xml:space="preserve">irom te odredbama ovog Poziva. </w:t>
      </w:r>
    </w:p>
    <w:p w14:paraId="5B328196" w14:textId="77777777" w:rsidR="00976B06" w:rsidRPr="008D229B" w:rsidRDefault="00976B06" w:rsidP="00B61D79">
      <w:pPr>
        <w:pStyle w:val="NoSpacing"/>
        <w:jc w:val="both"/>
        <w:rPr>
          <w:rFonts w:ascii="Times New Roman" w:hAnsi="Times New Roman" w:cs="Times New Roman"/>
          <w:sz w:val="24"/>
          <w:szCs w:val="24"/>
        </w:rPr>
      </w:pPr>
    </w:p>
    <w:p w14:paraId="3BA243D7" w14:textId="77777777" w:rsidR="00947DC0" w:rsidRPr="008D229B" w:rsidRDefault="00947DC0" w:rsidP="00B61D79">
      <w:pPr>
        <w:pStyle w:val="Normal1"/>
        <w:spacing w:before="0" w:after="0" w:line="240" w:lineRule="auto"/>
        <w:rPr>
          <w:rFonts w:ascii="Times New Roman" w:hAnsi="Times New Roman"/>
          <w:lang w:val="hr-HR"/>
        </w:rPr>
      </w:pPr>
    </w:p>
    <w:p w14:paraId="5B115B9B" w14:textId="4F3C0544" w:rsidR="00976B06" w:rsidRPr="008D229B" w:rsidRDefault="00482220" w:rsidP="00B61D79">
      <w:pPr>
        <w:pStyle w:val="Heading2"/>
        <w:spacing w:after="0"/>
      </w:pPr>
      <w:bookmarkStart w:id="131" w:name="_Toc496881564"/>
      <w:r w:rsidRPr="008D229B">
        <w:t xml:space="preserve">Predmet, svrha i </w:t>
      </w:r>
      <w:r w:rsidR="00A772D1" w:rsidRPr="008D229B">
        <w:t>pokazatelji</w:t>
      </w:r>
      <w:r w:rsidRPr="008D229B">
        <w:t xml:space="preserve"> Poziva</w:t>
      </w:r>
      <w:bookmarkEnd w:id="131"/>
    </w:p>
    <w:p w14:paraId="43F4349B" w14:textId="77777777" w:rsidR="00B61D79" w:rsidRPr="008D229B" w:rsidRDefault="00B61D79" w:rsidP="00B61D79">
      <w:pPr>
        <w:spacing w:after="0" w:line="240" w:lineRule="auto"/>
      </w:pPr>
    </w:p>
    <w:p w14:paraId="0A92FC59" w14:textId="3EB4AB67" w:rsidR="00F05D7F" w:rsidRPr="008D229B" w:rsidRDefault="00F05D7F" w:rsidP="00BB6963">
      <w:pPr>
        <w:jc w:val="both"/>
        <w:rPr>
          <w:rFonts w:ascii="Times New Roman" w:eastAsia="Times New Roman" w:hAnsi="Times New Roman" w:cs="Times New Roman"/>
          <w:color w:val="000000"/>
          <w:sz w:val="24"/>
          <w:szCs w:val="24"/>
          <w:lang w:eastAsia="hr-HR"/>
        </w:rPr>
      </w:pPr>
      <w:r w:rsidRPr="008D229B">
        <w:rPr>
          <w:rFonts w:ascii="Times New Roman" w:eastAsia="Times New Roman" w:hAnsi="Times New Roman" w:cs="Times New Roman"/>
          <w:color w:val="000000"/>
          <w:sz w:val="24"/>
          <w:szCs w:val="24"/>
          <w:lang w:eastAsia="hr-HR"/>
        </w:rPr>
        <w:t xml:space="preserve">Ministarstvo regionalnoga razvoja i fondova Europske unije u okviru OPKK, SC 9b1 provodi </w:t>
      </w:r>
      <w:r w:rsidRPr="008D229B">
        <w:rPr>
          <w:rFonts w:ascii="Times New Roman" w:eastAsia="Times New Roman" w:hAnsi="Times New Roman" w:cs="Times New Roman"/>
          <w:i/>
          <w:color w:val="000000"/>
          <w:sz w:val="24"/>
          <w:szCs w:val="24"/>
          <w:lang w:eastAsia="hr-HR"/>
        </w:rPr>
        <w:t>Program integrirane fizičke, gospodarske i socijalne regeneracije malih gradova na ratom pogođenim područjima</w:t>
      </w:r>
      <w:r w:rsidRPr="008D229B">
        <w:rPr>
          <w:rFonts w:ascii="Times New Roman" w:eastAsia="Times New Roman" w:hAnsi="Times New Roman" w:cs="Times New Roman"/>
          <w:color w:val="000000"/>
          <w:sz w:val="24"/>
          <w:szCs w:val="24"/>
          <w:lang w:eastAsia="hr-HR"/>
        </w:rPr>
        <w:t>. Riječ je novom pristupu integriranih ulaganja u pet odabranih depriviranih pilot područja (Petrinja</w:t>
      </w:r>
      <w:r w:rsidR="005F5379" w:rsidRPr="008D229B">
        <w:rPr>
          <w:rFonts w:ascii="Times New Roman" w:eastAsia="Times New Roman" w:hAnsi="Times New Roman" w:cs="Times New Roman"/>
          <w:color w:val="000000"/>
          <w:sz w:val="24"/>
          <w:szCs w:val="24"/>
          <w:lang w:eastAsia="hr-HR"/>
        </w:rPr>
        <w:t>,</w:t>
      </w:r>
      <w:r w:rsidRPr="008D229B">
        <w:rPr>
          <w:rFonts w:ascii="Times New Roman" w:eastAsia="Times New Roman" w:hAnsi="Times New Roman" w:cs="Times New Roman"/>
          <w:color w:val="000000"/>
          <w:sz w:val="24"/>
          <w:szCs w:val="24"/>
          <w:lang w:eastAsia="hr-HR"/>
        </w:rPr>
        <w:t xml:space="preserve"> </w:t>
      </w:r>
      <w:r w:rsidR="005F5379" w:rsidRPr="008D229B">
        <w:rPr>
          <w:rFonts w:ascii="Times New Roman" w:eastAsia="Times New Roman" w:hAnsi="Times New Roman" w:cs="Times New Roman"/>
          <w:color w:val="000000"/>
          <w:sz w:val="24"/>
          <w:szCs w:val="24"/>
          <w:lang w:eastAsia="hr-HR"/>
        </w:rPr>
        <w:t xml:space="preserve">Knin, Vukovar, Benkovac </w:t>
      </w:r>
      <w:r w:rsidRPr="008D229B">
        <w:rPr>
          <w:rFonts w:ascii="Times New Roman" w:eastAsia="Times New Roman" w:hAnsi="Times New Roman" w:cs="Times New Roman"/>
          <w:color w:val="000000"/>
          <w:sz w:val="24"/>
          <w:szCs w:val="24"/>
          <w:lang w:eastAsia="hr-HR"/>
        </w:rPr>
        <w:t xml:space="preserve">i Beli Manastir s Dardom), a s ciljem njihovog fizičkog, socijalnog i gospodarskog oporavka. Ulaganja se provode </w:t>
      </w:r>
      <w:r w:rsidRPr="008D229B">
        <w:rPr>
          <w:rFonts w:ascii="Times New Roman" w:eastAsia="Calibri" w:hAnsi="Times New Roman" w:cs="Lucida Sans Unicode"/>
          <w:noProof/>
          <w:sz w:val="24"/>
          <w:szCs w:val="24"/>
          <w:lang w:eastAsia="hr-HR"/>
        </w:rPr>
        <w:t xml:space="preserve">u različita područja koja su identificirana u Intervencijskom planu </w:t>
      </w:r>
      <w:r w:rsidR="005F5379" w:rsidRPr="008D229B">
        <w:rPr>
          <w:rFonts w:ascii="Times New Roman" w:eastAsia="Calibri" w:hAnsi="Times New Roman" w:cs="Lucida Sans Unicode"/>
          <w:noProof/>
          <w:sz w:val="24"/>
          <w:szCs w:val="24"/>
          <w:lang w:eastAsia="hr-HR"/>
        </w:rPr>
        <w:t xml:space="preserve">svakog </w:t>
      </w:r>
      <w:r w:rsidRPr="008D229B">
        <w:rPr>
          <w:rFonts w:ascii="Times New Roman" w:eastAsia="Calibri" w:hAnsi="Times New Roman" w:cs="Lucida Sans Unicode"/>
          <w:noProof/>
          <w:sz w:val="24"/>
          <w:szCs w:val="24"/>
          <w:lang w:eastAsia="hr-HR"/>
        </w:rPr>
        <w:t xml:space="preserve">odabranog pilot područja. </w:t>
      </w:r>
      <w:r w:rsidR="005F5379" w:rsidRPr="008D229B">
        <w:rPr>
          <w:rFonts w:ascii="Times New Roman" w:eastAsia="Calibri" w:hAnsi="Times New Roman" w:cs="Lucida Sans Unicode"/>
          <w:noProof/>
          <w:sz w:val="24"/>
          <w:szCs w:val="24"/>
          <w:lang w:eastAsia="hr-HR"/>
        </w:rPr>
        <w:t>U In</w:t>
      </w:r>
      <w:r w:rsidRPr="008D229B">
        <w:rPr>
          <w:rFonts w:ascii="Times New Roman" w:eastAsia="Calibri" w:hAnsi="Times New Roman" w:cs="Lucida Sans Unicode"/>
          <w:noProof/>
          <w:sz w:val="24"/>
          <w:szCs w:val="24"/>
          <w:lang w:eastAsia="hr-HR"/>
        </w:rPr>
        <w:t>tervencijs</w:t>
      </w:r>
      <w:r w:rsidR="005F5379" w:rsidRPr="008D229B">
        <w:rPr>
          <w:rFonts w:ascii="Times New Roman" w:eastAsia="Calibri" w:hAnsi="Times New Roman" w:cs="Lucida Sans Unicode"/>
          <w:noProof/>
          <w:sz w:val="24"/>
          <w:szCs w:val="24"/>
          <w:lang w:eastAsia="hr-HR"/>
        </w:rPr>
        <w:t>kom</w:t>
      </w:r>
      <w:r w:rsidRPr="008D229B">
        <w:rPr>
          <w:rFonts w:ascii="Times New Roman" w:eastAsia="Calibri" w:hAnsi="Times New Roman" w:cs="Lucida Sans Unicode"/>
          <w:noProof/>
          <w:sz w:val="24"/>
          <w:szCs w:val="24"/>
          <w:lang w:eastAsia="hr-HR"/>
        </w:rPr>
        <w:t xml:space="preserve"> plan</w:t>
      </w:r>
      <w:r w:rsidR="005F5379" w:rsidRPr="008D229B">
        <w:rPr>
          <w:rFonts w:ascii="Times New Roman" w:eastAsia="Calibri" w:hAnsi="Times New Roman" w:cs="Lucida Sans Unicode"/>
          <w:noProof/>
          <w:sz w:val="24"/>
          <w:szCs w:val="24"/>
          <w:lang w:eastAsia="hr-HR"/>
        </w:rPr>
        <w:t xml:space="preserve">u Grada </w:t>
      </w:r>
      <w:r w:rsidR="00111FBE">
        <w:rPr>
          <w:rFonts w:ascii="Times New Roman" w:eastAsia="Calibri" w:hAnsi="Times New Roman" w:cs="Lucida Sans Unicode"/>
          <w:noProof/>
          <w:sz w:val="24"/>
          <w:szCs w:val="24"/>
          <w:lang w:eastAsia="hr-HR"/>
        </w:rPr>
        <w:t>Knina</w:t>
      </w:r>
      <w:r w:rsidR="005F5379" w:rsidRPr="008D229B">
        <w:rPr>
          <w:rFonts w:ascii="Times New Roman" w:eastAsia="Calibri" w:hAnsi="Times New Roman" w:cs="Lucida Sans Unicode"/>
          <w:noProof/>
          <w:sz w:val="24"/>
          <w:szCs w:val="24"/>
          <w:lang w:eastAsia="hr-HR"/>
        </w:rPr>
        <w:t xml:space="preserve"> i pratećem Akcijskom planu </w:t>
      </w:r>
      <w:r w:rsidRPr="008D229B">
        <w:rPr>
          <w:rFonts w:ascii="Times New Roman" w:eastAsia="Calibri" w:hAnsi="Times New Roman" w:cs="Lucida Sans Unicode"/>
          <w:noProof/>
          <w:sz w:val="24"/>
          <w:szCs w:val="24"/>
          <w:lang w:eastAsia="hr-HR"/>
        </w:rPr>
        <w:t xml:space="preserve">identificirana je potreba </w:t>
      </w:r>
      <w:r w:rsidRPr="008D229B">
        <w:rPr>
          <w:rFonts w:ascii="Times New Roman" w:eastAsia="Calibri" w:hAnsi="Times New Roman" w:cs="Lucida Sans Unicode"/>
          <w:noProof/>
          <w:sz w:val="24"/>
          <w:szCs w:val="24"/>
          <w:lang w:eastAsia="hr-HR"/>
        </w:rPr>
        <w:lastRenderedPageBreak/>
        <w:t>ulaganja u razvoj po</w:t>
      </w:r>
      <w:r w:rsidR="005F5379" w:rsidRPr="008D229B">
        <w:rPr>
          <w:rFonts w:ascii="Times New Roman" w:eastAsia="Calibri" w:hAnsi="Times New Roman" w:cs="Lucida Sans Unicode"/>
          <w:noProof/>
          <w:sz w:val="24"/>
          <w:szCs w:val="24"/>
          <w:lang w:eastAsia="hr-HR"/>
        </w:rPr>
        <w:t xml:space="preserve">duzetništva slijedom čega je ovaj Poziv </w:t>
      </w:r>
      <w:r w:rsidRPr="008D229B">
        <w:rPr>
          <w:rFonts w:ascii="Times New Roman" w:eastAsia="Calibri" w:hAnsi="Times New Roman" w:cs="Lucida Sans Unicode"/>
          <w:noProof/>
          <w:sz w:val="24"/>
          <w:szCs w:val="24"/>
          <w:lang w:eastAsia="hr-HR"/>
        </w:rPr>
        <w:t xml:space="preserve"> </w:t>
      </w:r>
      <w:r w:rsidR="005F5379" w:rsidRPr="008D229B">
        <w:rPr>
          <w:rFonts w:ascii="Times New Roman" w:eastAsia="Calibri" w:hAnsi="Times New Roman" w:cs="Lucida Sans Unicode"/>
          <w:noProof/>
          <w:sz w:val="24"/>
          <w:szCs w:val="24"/>
          <w:lang w:eastAsia="hr-HR"/>
        </w:rPr>
        <w:t xml:space="preserve">usmjeren na </w:t>
      </w:r>
      <w:r w:rsidR="0036620E" w:rsidRPr="008D229B">
        <w:rPr>
          <w:rStyle w:val="Bodytext20"/>
          <w:rFonts w:eastAsiaTheme="minorHAnsi"/>
          <w:b w:val="0"/>
          <w:sz w:val="24"/>
          <w:szCs w:val="24"/>
          <w:lang w:val="hr-HR"/>
        </w:rPr>
        <w:t>poveća</w:t>
      </w:r>
      <w:r w:rsidR="005F5379" w:rsidRPr="008D229B">
        <w:rPr>
          <w:rStyle w:val="Bodytext20"/>
          <w:rFonts w:eastAsiaTheme="minorHAnsi"/>
          <w:b w:val="0"/>
          <w:sz w:val="24"/>
          <w:szCs w:val="24"/>
          <w:lang w:val="hr-HR"/>
        </w:rPr>
        <w:t>nje kapaciteta</w:t>
      </w:r>
      <w:r w:rsidR="0036620E" w:rsidRPr="008D229B">
        <w:rPr>
          <w:rStyle w:val="Bodytext20"/>
          <w:rFonts w:eastAsiaTheme="minorHAnsi"/>
          <w:b w:val="0"/>
          <w:sz w:val="24"/>
          <w:szCs w:val="24"/>
          <w:lang w:val="hr-HR"/>
        </w:rPr>
        <w:t xml:space="preserve"> za razvoj malog i srednjeg poduzetništva</w:t>
      </w:r>
      <w:r w:rsidR="005F5379" w:rsidRPr="008D229B">
        <w:rPr>
          <w:rStyle w:val="Bodytext20"/>
          <w:rFonts w:eastAsiaTheme="minorHAnsi"/>
          <w:b w:val="0"/>
          <w:sz w:val="24"/>
          <w:szCs w:val="24"/>
          <w:lang w:val="hr-HR"/>
        </w:rPr>
        <w:t xml:space="preserve"> na području grada </w:t>
      </w:r>
      <w:r w:rsidR="00111FBE">
        <w:rPr>
          <w:rStyle w:val="Bodytext20"/>
          <w:rFonts w:eastAsiaTheme="minorHAnsi"/>
          <w:b w:val="0"/>
          <w:sz w:val="24"/>
          <w:szCs w:val="24"/>
          <w:lang w:val="hr-HR"/>
        </w:rPr>
        <w:t>Knina</w:t>
      </w:r>
      <w:r w:rsidR="005F5379" w:rsidRPr="008D229B">
        <w:t>.</w:t>
      </w:r>
      <w:r w:rsidR="0036620E" w:rsidRPr="008D229B">
        <w:rPr>
          <w:rStyle w:val="Bodytext20"/>
          <w:rFonts w:eastAsiaTheme="minorHAnsi"/>
          <w:b w:val="0"/>
          <w:sz w:val="24"/>
          <w:szCs w:val="24"/>
          <w:lang w:val="hr-HR"/>
        </w:rPr>
        <w:tab/>
        <w:t xml:space="preserve"> </w:t>
      </w:r>
    </w:p>
    <w:p w14:paraId="43E7943C" w14:textId="4107F86B" w:rsidR="00DA49F9" w:rsidRPr="008D229B" w:rsidRDefault="00CA717C" w:rsidP="00CA717C">
      <w:pPr>
        <w:pStyle w:val="NoSpacing"/>
        <w:jc w:val="both"/>
        <w:rPr>
          <w:rStyle w:val="Bodytext20"/>
          <w:rFonts w:eastAsiaTheme="minorHAnsi"/>
          <w:sz w:val="24"/>
          <w:szCs w:val="24"/>
          <w:lang w:val="hr-HR"/>
        </w:rPr>
      </w:pPr>
      <w:r w:rsidRPr="008D229B">
        <w:rPr>
          <w:rStyle w:val="Bodytext20"/>
          <w:rFonts w:eastAsiaTheme="minorHAnsi"/>
          <w:i/>
          <w:sz w:val="24"/>
          <w:szCs w:val="24"/>
          <w:lang w:val="hr-HR"/>
        </w:rPr>
        <w:t xml:space="preserve">Predmet </w:t>
      </w:r>
      <w:r w:rsidR="001319F5" w:rsidRPr="008D229B">
        <w:rPr>
          <w:rStyle w:val="Bodytext20"/>
          <w:rFonts w:eastAsiaTheme="minorHAnsi"/>
          <w:i/>
          <w:sz w:val="24"/>
          <w:szCs w:val="24"/>
          <w:lang w:val="hr-HR"/>
        </w:rPr>
        <w:t>Poziv</w:t>
      </w:r>
      <w:r w:rsidRPr="008D229B">
        <w:rPr>
          <w:rStyle w:val="Bodytext20"/>
          <w:rFonts w:eastAsiaTheme="minorHAnsi"/>
          <w:i/>
          <w:sz w:val="24"/>
          <w:szCs w:val="24"/>
          <w:lang w:val="hr-HR"/>
        </w:rPr>
        <w:t>a:</w:t>
      </w:r>
      <w:r w:rsidR="001319F5" w:rsidRPr="008D229B">
        <w:rPr>
          <w:rStyle w:val="Bodytext20"/>
          <w:rFonts w:eastAsiaTheme="minorHAnsi"/>
          <w:sz w:val="24"/>
          <w:szCs w:val="24"/>
          <w:lang w:val="hr-HR"/>
        </w:rPr>
        <w:t xml:space="preserve"> </w:t>
      </w:r>
      <w:r w:rsidR="00BD5C91" w:rsidRPr="008D229B">
        <w:rPr>
          <w:rFonts w:ascii="Times New Roman" w:eastAsiaTheme="minorHAnsi" w:hAnsi="Times New Roman" w:cs="Times New Roman"/>
          <w:bCs/>
          <w:color w:val="000000"/>
          <w:sz w:val="24"/>
          <w:szCs w:val="24"/>
        </w:rPr>
        <w:t xml:space="preserve">Podrška procesu jačanja gospodarske aktivnosti </w:t>
      </w:r>
      <w:r w:rsidR="00BD5C91" w:rsidRPr="008D229B">
        <w:rPr>
          <w:rStyle w:val="Bodytext20"/>
          <w:rFonts w:eastAsiaTheme="minorHAnsi"/>
          <w:b w:val="0"/>
          <w:sz w:val="24"/>
          <w:szCs w:val="24"/>
          <w:lang w:val="hr-HR"/>
        </w:rPr>
        <w:t xml:space="preserve">i poboljšanja konkurentnosti poduzetnika na području grada </w:t>
      </w:r>
      <w:r w:rsidR="00111FBE">
        <w:rPr>
          <w:rStyle w:val="Bodytext20"/>
          <w:rFonts w:eastAsiaTheme="minorHAnsi"/>
          <w:b w:val="0"/>
          <w:sz w:val="24"/>
          <w:szCs w:val="24"/>
          <w:lang w:val="hr-HR"/>
        </w:rPr>
        <w:t>Knina</w:t>
      </w:r>
      <w:r w:rsidR="00BD5C91" w:rsidRPr="008D229B">
        <w:rPr>
          <w:rStyle w:val="Bodytext20"/>
          <w:rFonts w:eastAsiaTheme="minorHAnsi"/>
          <w:b w:val="0"/>
          <w:sz w:val="24"/>
          <w:szCs w:val="24"/>
          <w:lang w:val="hr-HR"/>
        </w:rPr>
        <w:t>.</w:t>
      </w:r>
    </w:p>
    <w:p w14:paraId="262E9A97" w14:textId="77777777" w:rsidR="00CA717C" w:rsidRPr="008D229B" w:rsidRDefault="00CA717C" w:rsidP="00CA717C">
      <w:pPr>
        <w:pStyle w:val="NoSpacing"/>
        <w:jc w:val="both"/>
        <w:rPr>
          <w:rStyle w:val="Bodytext20"/>
          <w:rFonts w:eastAsiaTheme="minorHAnsi"/>
          <w:sz w:val="24"/>
          <w:szCs w:val="24"/>
          <w:lang w:val="hr-HR"/>
        </w:rPr>
      </w:pPr>
    </w:p>
    <w:p w14:paraId="64ED4FB2" w14:textId="4077D7B7" w:rsidR="001319F5" w:rsidRPr="008D229B" w:rsidRDefault="00CA717C" w:rsidP="00CA717C">
      <w:pPr>
        <w:pStyle w:val="NoSpacing"/>
        <w:jc w:val="both"/>
        <w:rPr>
          <w:rStyle w:val="Bodytext20"/>
          <w:rFonts w:eastAsiaTheme="minorHAnsi"/>
          <w:b w:val="0"/>
          <w:sz w:val="24"/>
          <w:szCs w:val="24"/>
          <w:lang w:val="hr-HR"/>
        </w:rPr>
      </w:pPr>
      <w:r w:rsidRPr="008D229B">
        <w:rPr>
          <w:rStyle w:val="Bodytext20"/>
          <w:rFonts w:eastAsiaTheme="minorHAnsi"/>
          <w:i/>
          <w:sz w:val="24"/>
          <w:szCs w:val="24"/>
          <w:lang w:val="hr-HR"/>
        </w:rPr>
        <w:t>S</w:t>
      </w:r>
      <w:r w:rsidR="00015658" w:rsidRPr="008D229B">
        <w:rPr>
          <w:rStyle w:val="Bodytext20"/>
          <w:rFonts w:eastAsiaTheme="minorHAnsi"/>
          <w:i/>
          <w:sz w:val="24"/>
          <w:szCs w:val="24"/>
          <w:lang w:val="hr-HR"/>
        </w:rPr>
        <w:t>vrha</w:t>
      </w:r>
      <w:r w:rsidR="001319F5" w:rsidRPr="008D229B">
        <w:rPr>
          <w:rStyle w:val="Bodytext20"/>
          <w:rFonts w:eastAsiaTheme="minorHAnsi"/>
          <w:i/>
          <w:sz w:val="24"/>
          <w:szCs w:val="24"/>
          <w:lang w:val="hr-HR"/>
        </w:rPr>
        <w:t xml:space="preserve"> </w:t>
      </w:r>
      <w:r w:rsidRPr="008D229B">
        <w:rPr>
          <w:rStyle w:val="Bodytext20"/>
          <w:rFonts w:eastAsiaTheme="minorHAnsi"/>
          <w:i/>
          <w:sz w:val="24"/>
          <w:szCs w:val="24"/>
          <w:lang w:val="hr-HR"/>
        </w:rPr>
        <w:t xml:space="preserve">(cilj) </w:t>
      </w:r>
      <w:r w:rsidR="001319F5" w:rsidRPr="008D229B">
        <w:rPr>
          <w:rStyle w:val="Bodytext20"/>
          <w:rFonts w:eastAsiaTheme="minorHAnsi"/>
          <w:i/>
          <w:sz w:val="24"/>
          <w:szCs w:val="24"/>
          <w:lang w:val="hr-HR"/>
        </w:rPr>
        <w:t>Poziva</w:t>
      </w:r>
      <w:r w:rsidRPr="008D229B">
        <w:rPr>
          <w:rStyle w:val="Bodytext20"/>
          <w:rFonts w:eastAsiaTheme="minorHAnsi"/>
          <w:i/>
          <w:sz w:val="24"/>
          <w:szCs w:val="24"/>
          <w:lang w:val="hr-HR"/>
        </w:rPr>
        <w:t>:</w:t>
      </w:r>
      <w:r w:rsidR="005F5379" w:rsidRPr="008D229B">
        <w:rPr>
          <w:sz w:val="20"/>
          <w:szCs w:val="20"/>
          <w:lang w:eastAsia="zh-CN"/>
        </w:rPr>
        <w:t xml:space="preserve"> </w:t>
      </w:r>
      <w:r w:rsidR="00BD5C91" w:rsidRPr="008D229B">
        <w:rPr>
          <w:rStyle w:val="Bodytext20"/>
          <w:rFonts w:eastAsiaTheme="minorHAnsi"/>
          <w:b w:val="0"/>
          <w:sz w:val="24"/>
          <w:szCs w:val="24"/>
          <w:lang w:val="hr-HR"/>
        </w:rPr>
        <w:t xml:space="preserve">Održiva fizička, socijalna i gospodarska regeneracija Grada </w:t>
      </w:r>
      <w:r w:rsidR="00111FBE">
        <w:rPr>
          <w:rStyle w:val="Bodytext20"/>
          <w:rFonts w:eastAsiaTheme="minorHAnsi"/>
          <w:b w:val="0"/>
          <w:sz w:val="24"/>
          <w:szCs w:val="24"/>
          <w:lang w:val="hr-HR"/>
        </w:rPr>
        <w:t>Knina</w:t>
      </w:r>
      <w:r w:rsidR="00BD5C91" w:rsidRPr="008D229B">
        <w:rPr>
          <w:rStyle w:val="Bodytext20"/>
          <w:rFonts w:eastAsiaTheme="minorHAnsi"/>
          <w:b w:val="0"/>
          <w:sz w:val="24"/>
          <w:szCs w:val="24"/>
          <w:lang w:val="hr-HR"/>
        </w:rPr>
        <w:t xml:space="preserve"> s ciljem smanjenja socijalnih nejednakosti, isključenosti i siromaštva</w:t>
      </w:r>
      <w:r w:rsidR="00BD5C91" w:rsidRPr="008D229B">
        <w:rPr>
          <w:rFonts w:ascii="Times New Roman" w:eastAsiaTheme="minorHAnsi" w:hAnsi="Times New Roman" w:cs="Times New Roman"/>
          <w:bCs/>
          <w:color w:val="000000"/>
          <w:sz w:val="24"/>
          <w:szCs w:val="24"/>
        </w:rPr>
        <w:t xml:space="preserve"> </w:t>
      </w:r>
    </w:p>
    <w:p w14:paraId="7F174C62" w14:textId="77777777" w:rsidR="00CA717C" w:rsidRPr="008D229B" w:rsidRDefault="00CA717C" w:rsidP="00CA717C">
      <w:pPr>
        <w:pStyle w:val="NoSpacing"/>
        <w:jc w:val="both"/>
        <w:rPr>
          <w:rStyle w:val="Bodytext20"/>
          <w:rFonts w:eastAsiaTheme="minorHAnsi"/>
          <w:b w:val="0"/>
          <w:sz w:val="24"/>
          <w:szCs w:val="24"/>
          <w:lang w:val="hr-HR"/>
        </w:rPr>
      </w:pPr>
    </w:p>
    <w:p w14:paraId="3BDA3AF2" w14:textId="717333D6" w:rsidR="008654A6" w:rsidRPr="008D229B" w:rsidRDefault="00B96F29" w:rsidP="00CA717C">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Za uspješnu primjenu i praćenje postignuća, </w:t>
      </w:r>
      <w:r w:rsidRPr="008D229B">
        <w:rPr>
          <w:rFonts w:ascii="Times New Roman" w:hAnsi="Times New Roman" w:cs="Times New Roman"/>
          <w:b/>
          <w:sz w:val="24"/>
          <w:szCs w:val="24"/>
        </w:rPr>
        <w:t xml:space="preserve">prijavitelj na razini projektnog prijedloga treba opisati </w:t>
      </w:r>
      <w:r w:rsidR="00D330D9" w:rsidRPr="008D229B">
        <w:rPr>
          <w:rFonts w:ascii="Times New Roman" w:hAnsi="Times New Roman" w:cs="Times New Roman"/>
          <w:b/>
          <w:sz w:val="24"/>
          <w:szCs w:val="24"/>
        </w:rPr>
        <w:t>doprinos minimalno jednom od</w:t>
      </w:r>
      <w:r w:rsidR="00D330D9" w:rsidRPr="008D229B">
        <w:rPr>
          <w:rFonts w:ascii="Times New Roman" w:hAnsi="Times New Roman" w:cs="Times New Roman"/>
          <w:sz w:val="24"/>
          <w:szCs w:val="24"/>
        </w:rPr>
        <w:t xml:space="preserve"> </w:t>
      </w:r>
      <w:r w:rsidR="00B10B70" w:rsidRPr="008D229B">
        <w:rPr>
          <w:rFonts w:ascii="Times New Roman" w:hAnsi="Times New Roman" w:cs="Times New Roman"/>
          <w:b/>
          <w:sz w:val="24"/>
          <w:szCs w:val="24"/>
        </w:rPr>
        <w:t>pokazatelj</w:t>
      </w:r>
      <w:r w:rsidR="00D330D9" w:rsidRPr="008D229B">
        <w:rPr>
          <w:rFonts w:ascii="Times New Roman" w:hAnsi="Times New Roman" w:cs="Times New Roman"/>
          <w:b/>
          <w:sz w:val="24"/>
          <w:szCs w:val="24"/>
        </w:rPr>
        <w:t>a</w:t>
      </w:r>
      <w:r w:rsidR="00B10B70" w:rsidRPr="008D229B">
        <w:rPr>
          <w:rFonts w:ascii="Times New Roman" w:hAnsi="Times New Roman" w:cs="Times New Roman"/>
          <w:b/>
          <w:sz w:val="24"/>
          <w:szCs w:val="24"/>
        </w:rPr>
        <w:t xml:space="preserve"> neposrednih rezultata specifičnih za </w:t>
      </w:r>
      <w:r w:rsidR="008654A6" w:rsidRPr="008D229B">
        <w:rPr>
          <w:rFonts w:ascii="Times New Roman" w:hAnsi="Times New Roman" w:cs="Times New Roman"/>
          <w:b/>
          <w:sz w:val="24"/>
          <w:szCs w:val="24"/>
        </w:rPr>
        <w:t xml:space="preserve">Poziv/Projekt </w:t>
      </w:r>
      <w:r w:rsidR="00D330D9" w:rsidRPr="008D229B">
        <w:rPr>
          <w:rFonts w:ascii="Times New Roman" w:hAnsi="Times New Roman" w:cs="Times New Roman"/>
          <w:b/>
          <w:sz w:val="24"/>
          <w:szCs w:val="24"/>
        </w:rPr>
        <w:t>iz Tablice 2.</w:t>
      </w:r>
      <w:r w:rsidR="008654A6" w:rsidRPr="008D229B">
        <w:rPr>
          <w:rFonts w:ascii="Times New Roman" w:hAnsi="Times New Roman" w:cs="Times New Roman"/>
          <w:b/>
          <w:i/>
          <w:sz w:val="24"/>
          <w:szCs w:val="24"/>
        </w:rPr>
        <w:t xml:space="preserve"> </w:t>
      </w:r>
      <w:r w:rsidR="00B10B70" w:rsidRPr="008D229B">
        <w:rPr>
          <w:rFonts w:ascii="Times New Roman" w:hAnsi="Times New Roman" w:cs="Times New Roman"/>
          <w:sz w:val="24"/>
          <w:szCs w:val="24"/>
        </w:rPr>
        <w:t>te njihove konkretne vrijednosti</w:t>
      </w:r>
      <w:r w:rsidR="00AE2011" w:rsidRPr="008D229B">
        <w:rPr>
          <w:rFonts w:ascii="Times New Roman" w:hAnsi="Times New Roman" w:cs="Times New Roman"/>
          <w:sz w:val="24"/>
          <w:szCs w:val="24"/>
        </w:rPr>
        <w:t xml:space="preserve"> navesti u </w:t>
      </w:r>
      <w:r w:rsidR="006E2F00" w:rsidRPr="008D229B">
        <w:rPr>
          <w:rFonts w:ascii="Times New Roman" w:hAnsi="Times New Roman" w:cs="Times New Roman"/>
          <w:sz w:val="24"/>
          <w:szCs w:val="24"/>
        </w:rPr>
        <w:t>Prijavnom</w:t>
      </w:r>
      <w:r w:rsidR="00AE2011" w:rsidRPr="008D229B">
        <w:rPr>
          <w:rFonts w:ascii="Times New Roman" w:hAnsi="Times New Roman" w:cs="Times New Roman"/>
          <w:sz w:val="24"/>
          <w:szCs w:val="24"/>
        </w:rPr>
        <w:t xml:space="preserve"> obrasc</w:t>
      </w:r>
      <w:r w:rsidR="006E2F00" w:rsidRPr="008D229B">
        <w:rPr>
          <w:rFonts w:ascii="Times New Roman" w:hAnsi="Times New Roman" w:cs="Times New Roman"/>
          <w:sz w:val="24"/>
          <w:szCs w:val="24"/>
        </w:rPr>
        <w:t xml:space="preserve">u </w:t>
      </w:r>
      <w:r w:rsidR="00AE2011" w:rsidRPr="008D229B">
        <w:rPr>
          <w:rFonts w:ascii="Times New Roman" w:hAnsi="Times New Roman" w:cs="Times New Roman"/>
          <w:sz w:val="24"/>
          <w:szCs w:val="24"/>
        </w:rPr>
        <w:t>gdje</w:t>
      </w:r>
      <w:r w:rsidR="00B10B70" w:rsidRPr="008D229B">
        <w:rPr>
          <w:rFonts w:ascii="Times New Roman" w:hAnsi="Times New Roman" w:cs="Times New Roman"/>
          <w:sz w:val="24"/>
          <w:szCs w:val="24"/>
        </w:rPr>
        <w:t xml:space="preserve"> je primjenjivo te u ostaloj</w:t>
      </w:r>
      <w:r w:rsidR="00AE2011" w:rsidRPr="008D229B">
        <w:rPr>
          <w:rFonts w:ascii="Times New Roman" w:hAnsi="Times New Roman" w:cs="Times New Roman"/>
          <w:sz w:val="24"/>
          <w:szCs w:val="24"/>
        </w:rPr>
        <w:t>,</w:t>
      </w:r>
      <w:r w:rsidR="00B10B70" w:rsidRPr="008D229B">
        <w:rPr>
          <w:rFonts w:ascii="Times New Roman" w:hAnsi="Times New Roman" w:cs="Times New Roman"/>
          <w:sz w:val="24"/>
          <w:szCs w:val="24"/>
        </w:rPr>
        <w:t xml:space="preserve"> za to predviđenoj dokumentaciji Poziva. </w:t>
      </w:r>
      <w:r w:rsidR="00C74F02" w:rsidRPr="008D229B">
        <w:rPr>
          <w:rFonts w:ascii="Times New Roman" w:hAnsi="Times New Roman" w:cs="Times New Roman"/>
          <w:sz w:val="24"/>
          <w:szCs w:val="24"/>
        </w:rPr>
        <w:t>Za prijavitelja koji potražuje regionalne potpore iz točke 1.5 Poziva o</w:t>
      </w:r>
      <w:r w:rsidR="005F7C52" w:rsidRPr="008D229B">
        <w:rPr>
          <w:rFonts w:ascii="Times New Roman" w:hAnsi="Times New Roman" w:cs="Times New Roman"/>
          <w:sz w:val="24"/>
          <w:szCs w:val="24"/>
        </w:rPr>
        <w:t xml:space="preserve">bvezan je doprinos pokazatelju </w:t>
      </w:r>
      <w:r w:rsidR="008F251E" w:rsidRPr="008D229B">
        <w:rPr>
          <w:rFonts w:ascii="Times New Roman" w:hAnsi="Times New Roman" w:cs="Times New Roman"/>
          <w:i/>
          <w:sz w:val="24"/>
          <w:szCs w:val="24"/>
        </w:rPr>
        <w:t>N</w:t>
      </w:r>
      <w:r w:rsidR="00C74F02" w:rsidRPr="008D229B">
        <w:rPr>
          <w:rFonts w:ascii="Times New Roman" w:hAnsi="Times New Roman" w:cs="Times New Roman"/>
          <w:i/>
          <w:sz w:val="24"/>
          <w:szCs w:val="24"/>
        </w:rPr>
        <w:t>eto otvorena radna mjesta</w:t>
      </w:r>
      <w:r w:rsidR="00C74F02" w:rsidRPr="008D229B">
        <w:rPr>
          <w:rFonts w:ascii="Times New Roman" w:hAnsi="Times New Roman" w:cs="Times New Roman"/>
          <w:sz w:val="24"/>
          <w:szCs w:val="24"/>
        </w:rPr>
        <w:t xml:space="preserve"> iz Tablice 2.</w:t>
      </w:r>
    </w:p>
    <w:p w14:paraId="3E142CC2" w14:textId="77777777" w:rsidR="00D330D9" w:rsidRPr="008D229B" w:rsidRDefault="00D330D9" w:rsidP="00CA717C">
      <w:pPr>
        <w:pStyle w:val="NoSpacing"/>
        <w:jc w:val="both"/>
        <w:rPr>
          <w:rFonts w:ascii="Times New Roman" w:hAnsi="Times New Roman" w:cs="Times New Roman"/>
          <w:sz w:val="24"/>
          <w:szCs w:val="24"/>
        </w:rPr>
      </w:pPr>
    </w:p>
    <w:p w14:paraId="2705D5F6" w14:textId="578F54E7" w:rsidR="00AE2011" w:rsidRPr="008D229B" w:rsidRDefault="00AE2011" w:rsidP="00C35578">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Vrijednosti pokazatelja rezultata na razini </w:t>
      </w:r>
      <w:r w:rsidR="007B1914" w:rsidRPr="008D229B">
        <w:rPr>
          <w:rFonts w:ascii="Times New Roman" w:hAnsi="Times New Roman" w:cs="Times New Roman"/>
          <w:sz w:val="24"/>
          <w:szCs w:val="24"/>
        </w:rPr>
        <w:t>Poziva/P</w:t>
      </w:r>
      <w:r w:rsidRPr="008D229B">
        <w:rPr>
          <w:rFonts w:ascii="Times New Roman" w:hAnsi="Times New Roman" w:cs="Times New Roman"/>
          <w:sz w:val="24"/>
          <w:szCs w:val="24"/>
        </w:rPr>
        <w:t>rojekt</w:t>
      </w:r>
      <w:r w:rsidR="00C74F02" w:rsidRPr="008D229B">
        <w:rPr>
          <w:rFonts w:ascii="Times New Roman" w:hAnsi="Times New Roman" w:cs="Times New Roman"/>
          <w:sz w:val="24"/>
          <w:szCs w:val="24"/>
        </w:rPr>
        <w:t>a</w:t>
      </w:r>
      <w:r w:rsidR="007B1914" w:rsidRPr="008D229B">
        <w:rPr>
          <w:rFonts w:ascii="Times New Roman" w:hAnsi="Times New Roman" w:cs="Times New Roman"/>
          <w:sz w:val="24"/>
          <w:szCs w:val="24"/>
        </w:rPr>
        <w:t>/Investicijskog prioriteta</w:t>
      </w:r>
      <w:r w:rsidRPr="008D229B">
        <w:rPr>
          <w:rFonts w:ascii="Times New Roman" w:hAnsi="Times New Roman" w:cs="Times New Roman"/>
          <w:sz w:val="24"/>
          <w:szCs w:val="24"/>
        </w:rPr>
        <w:t xml:space="preserve"> pratit će </w:t>
      </w:r>
      <w:r w:rsidR="00562E94" w:rsidRPr="008D229B">
        <w:rPr>
          <w:rFonts w:ascii="Times New Roman" w:hAnsi="Times New Roman" w:cs="Times New Roman"/>
          <w:sz w:val="24"/>
          <w:szCs w:val="24"/>
        </w:rPr>
        <w:t xml:space="preserve">UT/PT1 i </w:t>
      </w:r>
      <w:r w:rsidRPr="008D229B">
        <w:rPr>
          <w:rFonts w:ascii="Times New Roman" w:hAnsi="Times New Roman" w:cs="Times New Roman"/>
          <w:sz w:val="24"/>
          <w:szCs w:val="24"/>
        </w:rPr>
        <w:t>PT</w:t>
      </w:r>
      <w:r w:rsidR="004A7EC5" w:rsidRPr="008D229B">
        <w:rPr>
          <w:rFonts w:ascii="Times New Roman" w:hAnsi="Times New Roman" w:cs="Times New Roman"/>
          <w:sz w:val="24"/>
          <w:szCs w:val="24"/>
        </w:rPr>
        <w:t xml:space="preserve"> 2.</w:t>
      </w:r>
    </w:p>
    <w:p w14:paraId="25EDFCC9" w14:textId="77777777" w:rsidR="00462CA4" w:rsidRPr="008D229B" w:rsidRDefault="00462CA4" w:rsidP="00C35578">
      <w:pPr>
        <w:pStyle w:val="NoSpacing"/>
        <w:jc w:val="both"/>
        <w:rPr>
          <w:rFonts w:ascii="Times New Roman" w:hAnsi="Times New Roman" w:cs="Times New Roman"/>
          <w:sz w:val="24"/>
          <w:szCs w:val="24"/>
        </w:rPr>
      </w:pPr>
    </w:p>
    <w:p w14:paraId="36076A43" w14:textId="77777777" w:rsidR="00462CA4" w:rsidRPr="008D229B" w:rsidRDefault="00462CA4" w:rsidP="00C35578">
      <w:pPr>
        <w:pStyle w:val="NoSpacing"/>
        <w:jc w:val="both"/>
        <w:rPr>
          <w:rFonts w:ascii="Times New Roman" w:hAnsi="Times New Roman" w:cs="Times New Roman"/>
          <w:sz w:val="24"/>
          <w:szCs w:val="24"/>
        </w:rPr>
      </w:pPr>
      <w:r w:rsidRPr="008D229B">
        <w:rPr>
          <w:rFonts w:ascii="Times New Roman" w:hAnsi="Times New Roman" w:cs="Times New Roman"/>
          <w:sz w:val="24"/>
          <w:szCs w:val="24"/>
        </w:rPr>
        <w:t>Tablica 1. Pokazatelji neposrednih rezultata specifični za Investicijski prioritet</w:t>
      </w:r>
    </w:p>
    <w:p w14:paraId="55844B81" w14:textId="77777777" w:rsidR="00462CA4" w:rsidRPr="008D229B" w:rsidRDefault="00462CA4" w:rsidP="00C35578">
      <w:pPr>
        <w:pStyle w:val="NoSpacing"/>
        <w:jc w:val="both"/>
        <w:rPr>
          <w:rFonts w:ascii="Times New Roman" w:hAnsi="Times New Roman" w:cs="Times New Roman"/>
          <w:sz w:val="24"/>
          <w:szCs w:val="24"/>
        </w:rPr>
      </w:pPr>
    </w:p>
    <w:tbl>
      <w:tblPr>
        <w:tblStyle w:val="TableGrid11"/>
        <w:tblW w:w="0" w:type="auto"/>
        <w:tblLook w:val="04A0" w:firstRow="1" w:lastRow="0" w:firstColumn="1" w:lastColumn="0" w:noHBand="0" w:noVBand="1"/>
      </w:tblPr>
      <w:tblGrid>
        <w:gridCol w:w="3252"/>
        <w:gridCol w:w="1563"/>
        <w:gridCol w:w="4247"/>
      </w:tblGrid>
      <w:tr w:rsidR="00462CA4" w:rsidRPr="008D229B" w14:paraId="2B9CBCE5" w14:textId="77777777" w:rsidTr="00045329">
        <w:tc>
          <w:tcPr>
            <w:tcW w:w="3252" w:type="dxa"/>
            <w:shd w:val="clear" w:color="auto" w:fill="EF7F24"/>
          </w:tcPr>
          <w:p w14:paraId="4F51726C" w14:textId="77777777" w:rsidR="00462CA4" w:rsidRPr="008D229B" w:rsidRDefault="00462CA4" w:rsidP="00045329">
            <w:pPr>
              <w:spacing w:after="0"/>
              <w:jc w:val="center"/>
              <w:rPr>
                <w:rFonts w:ascii="Times New Roman" w:eastAsia="Times New Roman" w:hAnsi="Times New Roman" w:cs="Times New Roman"/>
                <w:b/>
                <w:i/>
              </w:rPr>
            </w:pPr>
            <w:r w:rsidRPr="008D229B">
              <w:rPr>
                <w:rFonts w:ascii="Times New Roman" w:eastAsia="Times New Roman" w:hAnsi="Times New Roman" w:cs="Times New Roman"/>
                <w:b/>
                <w:i/>
              </w:rPr>
              <w:t>Pokazatelj</w:t>
            </w:r>
          </w:p>
        </w:tc>
        <w:tc>
          <w:tcPr>
            <w:tcW w:w="1563" w:type="dxa"/>
            <w:shd w:val="clear" w:color="auto" w:fill="EF7F24"/>
          </w:tcPr>
          <w:p w14:paraId="029F7BEB" w14:textId="77777777" w:rsidR="00462CA4" w:rsidRPr="008D229B" w:rsidRDefault="00462CA4" w:rsidP="00045329">
            <w:pPr>
              <w:spacing w:after="0"/>
              <w:jc w:val="center"/>
              <w:rPr>
                <w:rFonts w:ascii="Times New Roman" w:eastAsia="Times New Roman" w:hAnsi="Times New Roman" w:cs="Times New Roman"/>
                <w:b/>
                <w:i/>
              </w:rPr>
            </w:pPr>
            <w:r w:rsidRPr="008D229B">
              <w:rPr>
                <w:rFonts w:ascii="Times New Roman" w:eastAsia="Times New Roman" w:hAnsi="Times New Roman" w:cs="Times New Roman"/>
                <w:b/>
                <w:i/>
              </w:rPr>
              <w:t>Jedinica mjere</w:t>
            </w:r>
          </w:p>
        </w:tc>
        <w:tc>
          <w:tcPr>
            <w:tcW w:w="4247" w:type="dxa"/>
            <w:shd w:val="clear" w:color="auto" w:fill="EF7F24"/>
          </w:tcPr>
          <w:p w14:paraId="3B61A250" w14:textId="77777777" w:rsidR="00462CA4" w:rsidRPr="008D229B" w:rsidRDefault="00462CA4" w:rsidP="00045329">
            <w:pPr>
              <w:spacing w:after="0"/>
              <w:jc w:val="center"/>
              <w:rPr>
                <w:rFonts w:ascii="Times New Roman" w:eastAsia="Times New Roman" w:hAnsi="Times New Roman" w:cs="Times New Roman"/>
                <w:b/>
                <w:i/>
              </w:rPr>
            </w:pPr>
            <w:r w:rsidRPr="008D229B">
              <w:rPr>
                <w:rFonts w:ascii="Times New Roman" w:eastAsia="Times New Roman" w:hAnsi="Times New Roman" w:cs="Times New Roman"/>
                <w:b/>
                <w:i/>
              </w:rPr>
              <w:t>Opis i izvor provjere</w:t>
            </w:r>
          </w:p>
        </w:tc>
      </w:tr>
      <w:tr w:rsidR="00462CA4" w:rsidRPr="008D229B" w14:paraId="6623762C" w14:textId="77777777" w:rsidTr="00045329">
        <w:tc>
          <w:tcPr>
            <w:tcW w:w="3252" w:type="dxa"/>
          </w:tcPr>
          <w:p w14:paraId="370761E7" w14:textId="77777777" w:rsidR="00462CA4" w:rsidRPr="008D229B" w:rsidRDefault="00462CA4" w:rsidP="00045329">
            <w:pPr>
              <w:spacing w:after="0"/>
              <w:rPr>
                <w:rFonts w:ascii="Times New Roman" w:eastAsia="Times New Roman" w:hAnsi="Times New Roman" w:cs="Times New Roman"/>
                <w:i/>
              </w:rPr>
            </w:pPr>
            <w:r w:rsidRPr="008D229B">
              <w:rPr>
                <w:rFonts w:ascii="Times New Roman" w:eastAsia="Times New Roman" w:hAnsi="Times New Roman" w:cs="Times New Roman"/>
                <w:i/>
              </w:rPr>
              <w:t>CQ01 Broj poduzeća koja primaju potporu</w:t>
            </w:r>
          </w:p>
        </w:tc>
        <w:tc>
          <w:tcPr>
            <w:tcW w:w="1563" w:type="dxa"/>
          </w:tcPr>
          <w:p w14:paraId="3143A40D" w14:textId="77777777" w:rsidR="00462CA4" w:rsidRPr="008D229B" w:rsidRDefault="00462CA4" w:rsidP="00045329">
            <w:pPr>
              <w:spacing w:after="0"/>
              <w:rPr>
                <w:rFonts w:ascii="Times New Roman" w:eastAsia="Times New Roman" w:hAnsi="Times New Roman" w:cs="Times New Roman"/>
                <w:i/>
              </w:rPr>
            </w:pPr>
            <w:r w:rsidRPr="008D229B">
              <w:rPr>
                <w:rFonts w:ascii="Times New Roman" w:hAnsi="Times New Roman" w:cs="Times New Roman"/>
                <w:i/>
              </w:rPr>
              <w:t>Broj poduzeća</w:t>
            </w:r>
          </w:p>
        </w:tc>
        <w:tc>
          <w:tcPr>
            <w:tcW w:w="4247" w:type="dxa"/>
          </w:tcPr>
          <w:p w14:paraId="0AF944FE" w14:textId="77777777" w:rsidR="00462CA4" w:rsidRPr="008D229B" w:rsidRDefault="00462CA4" w:rsidP="00045329">
            <w:pPr>
              <w:spacing w:after="0"/>
              <w:rPr>
                <w:rFonts w:ascii="Times New Roman" w:eastAsia="Times New Roman" w:hAnsi="Times New Roman" w:cs="Times New Roman"/>
                <w:i/>
              </w:rPr>
            </w:pPr>
            <w:r w:rsidRPr="008D229B">
              <w:rPr>
                <w:rFonts w:ascii="Times New Roman" w:eastAsia="Times New Roman" w:hAnsi="Times New Roman" w:cs="Times New Roman"/>
                <w:i/>
              </w:rPr>
              <w:t xml:space="preserve">Pokazatelj neposrednih rezultata na razini OPKK. </w:t>
            </w:r>
          </w:p>
          <w:p w14:paraId="17D87594" w14:textId="77777777" w:rsidR="00462CA4" w:rsidRPr="008D229B" w:rsidRDefault="00462CA4" w:rsidP="00045329">
            <w:pPr>
              <w:spacing w:after="0"/>
              <w:rPr>
                <w:rFonts w:ascii="Times New Roman" w:eastAsia="Times New Roman" w:hAnsi="Times New Roman" w:cs="Times New Roman"/>
                <w:i/>
              </w:rPr>
            </w:pPr>
            <w:r w:rsidRPr="008D229B">
              <w:rPr>
                <w:rFonts w:ascii="Times New Roman" w:eastAsia="Times New Roman" w:hAnsi="Times New Roman" w:cs="Times New Roman"/>
                <w:i/>
              </w:rPr>
              <w:t xml:space="preserve">Pokazatelj mjeri broj poduzeća koja primaju potporu u bilo kojem obliku iz EFRR (bez obzira predstavlja li potpora državnu potporu ili ne) </w:t>
            </w:r>
          </w:p>
        </w:tc>
      </w:tr>
    </w:tbl>
    <w:p w14:paraId="797953CB" w14:textId="77777777" w:rsidR="008654A6" w:rsidRPr="008D229B" w:rsidRDefault="008654A6" w:rsidP="008654A6">
      <w:pPr>
        <w:pStyle w:val="NoSpacing"/>
        <w:jc w:val="both"/>
        <w:rPr>
          <w:rFonts w:ascii="Times New Roman" w:hAnsi="Times New Roman" w:cs="Times New Roman"/>
          <w:sz w:val="24"/>
          <w:szCs w:val="24"/>
        </w:rPr>
      </w:pPr>
    </w:p>
    <w:p w14:paraId="3E907C78" w14:textId="77777777" w:rsidR="008654A6" w:rsidRPr="008D229B" w:rsidRDefault="008654A6" w:rsidP="008654A6">
      <w:pPr>
        <w:pStyle w:val="NoSpacing"/>
        <w:jc w:val="both"/>
        <w:rPr>
          <w:rFonts w:ascii="Times New Roman" w:hAnsi="Times New Roman" w:cs="Times New Roman"/>
          <w:sz w:val="24"/>
          <w:szCs w:val="24"/>
        </w:rPr>
      </w:pPr>
      <w:r w:rsidRPr="008D229B">
        <w:rPr>
          <w:rFonts w:ascii="Times New Roman" w:hAnsi="Times New Roman" w:cs="Times New Roman"/>
          <w:sz w:val="24"/>
          <w:szCs w:val="24"/>
        </w:rPr>
        <w:t>Tablica 2. Pokazatelji neposrednih rezultata specifični za Poziv/Projekt</w:t>
      </w:r>
    </w:p>
    <w:p w14:paraId="59A11D56" w14:textId="77777777" w:rsidR="004A7EC5" w:rsidRPr="008D229B" w:rsidRDefault="004A7EC5" w:rsidP="00C35578">
      <w:pPr>
        <w:pStyle w:val="NoSpacing"/>
        <w:jc w:val="both"/>
        <w:rPr>
          <w:rFonts w:ascii="Times New Roman" w:hAnsi="Times New Roman" w:cs="Times New Roman"/>
          <w:sz w:val="24"/>
          <w:szCs w:val="24"/>
        </w:rPr>
      </w:pPr>
    </w:p>
    <w:tbl>
      <w:tblPr>
        <w:tblStyle w:val="TableGrid11"/>
        <w:tblW w:w="0" w:type="auto"/>
        <w:tblLook w:val="04A0" w:firstRow="1" w:lastRow="0" w:firstColumn="1" w:lastColumn="0" w:noHBand="0" w:noVBand="1"/>
      </w:tblPr>
      <w:tblGrid>
        <w:gridCol w:w="3252"/>
        <w:gridCol w:w="1563"/>
        <w:gridCol w:w="4247"/>
      </w:tblGrid>
      <w:tr w:rsidR="00697EDC" w:rsidRPr="008D229B" w14:paraId="47AAE68C" w14:textId="77777777" w:rsidTr="00153543">
        <w:tc>
          <w:tcPr>
            <w:tcW w:w="3252" w:type="dxa"/>
            <w:shd w:val="clear" w:color="auto" w:fill="EF7F24"/>
          </w:tcPr>
          <w:p w14:paraId="14EF5F69" w14:textId="77777777" w:rsidR="009226BC" w:rsidRPr="008D229B" w:rsidRDefault="00697EDC" w:rsidP="00153543">
            <w:pPr>
              <w:spacing w:after="0"/>
              <w:jc w:val="center"/>
              <w:rPr>
                <w:rFonts w:ascii="Times New Roman" w:eastAsia="Times New Roman" w:hAnsi="Times New Roman" w:cs="Times New Roman"/>
                <w:b/>
                <w:i/>
              </w:rPr>
            </w:pPr>
            <w:r w:rsidRPr="008D229B">
              <w:rPr>
                <w:rFonts w:ascii="Times New Roman" w:eastAsia="Times New Roman" w:hAnsi="Times New Roman" w:cs="Times New Roman"/>
                <w:b/>
                <w:i/>
              </w:rPr>
              <w:t>Pokazatelj</w:t>
            </w:r>
          </w:p>
        </w:tc>
        <w:tc>
          <w:tcPr>
            <w:tcW w:w="1563" w:type="dxa"/>
            <w:shd w:val="clear" w:color="auto" w:fill="EF7F24"/>
          </w:tcPr>
          <w:p w14:paraId="3E2BF997" w14:textId="77777777" w:rsidR="009226BC" w:rsidRPr="008D229B" w:rsidRDefault="00697EDC" w:rsidP="00153543">
            <w:pPr>
              <w:spacing w:after="0"/>
              <w:jc w:val="center"/>
              <w:rPr>
                <w:rFonts w:ascii="Times New Roman" w:eastAsia="Times New Roman" w:hAnsi="Times New Roman" w:cs="Times New Roman"/>
                <w:b/>
                <w:i/>
              </w:rPr>
            </w:pPr>
            <w:r w:rsidRPr="008D229B">
              <w:rPr>
                <w:rFonts w:ascii="Times New Roman" w:eastAsia="Times New Roman" w:hAnsi="Times New Roman" w:cs="Times New Roman"/>
                <w:b/>
                <w:i/>
              </w:rPr>
              <w:t>Jedinica mjere</w:t>
            </w:r>
          </w:p>
        </w:tc>
        <w:tc>
          <w:tcPr>
            <w:tcW w:w="4247" w:type="dxa"/>
            <w:shd w:val="clear" w:color="auto" w:fill="EF7F24"/>
          </w:tcPr>
          <w:p w14:paraId="3812E368" w14:textId="77777777" w:rsidR="009226BC" w:rsidRPr="008D229B" w:rsidRDefault="00697EDC" w:rsidP="00153543">
            <w:pPr>
              <w:spacing w:after="0"/>
              <w:jc w:val="center"/>
              <w:rPr>
                <w:rFonts w:ascii="Times New Roman" w:eastAsia="Times New Roman" w:hAnsi="Times New Roman" w:cs="Times New Roman"/>
                <w:b/>
                <w:i/>
              </w:rPr>
            </w:pPr>
            <w:r w:rsidRPr="008D229B">
              <w:rPr>
                <w:rFonts w:ascii="Times New Roman" w:eastAsia="Times New Roman" w:hAnsi="Times New Roman" w:cs="Times New Roman"/>
                <w:b/>
                <w:i/>
              </w:rPr>
              <w:t>Opis i izvor provjere</w:t>
            </w:r>
          </w:p>
        </w:tc>
      </w:tr>
      <w:tr w:rsidR="00697EDC" w:rsidRPr="008D229B" w14:paraId="299824CA" w14:textId="77777777" w:rsidTr="008F12E5">
        <w:tc>
          <w:tcPr>
            <w:tcW w:w="3252" w:type="dxa"/>
          </w:tcPr>
          <w:p w14:paraId="29D79DE9" w14:textId="77777777" w:rsidR="00697EDC" w:rsidRPr="008D229B" w:rsidRDefault="00F24D2A" w:rsidP="008F12E5">
            <w:pPr>
              <w:spacing w:after="0"/>
              <w:rPr>
                <w:rFonts w:ascii="Times New Roman" w:eastAsia="Times New Roman" w:hAnsi="Times New Roman" w:cs="Times New Roman"/>
                <w:i/>
              </w:rPr>
            </w:pPr>
            <w:r w:rsidRPr="008D229B">
              <w:rPr>
                <w:rFonts w:ascii="Times New Roman" w:eastAsia="Times New Roman" w:hAnsi="Times New Roman" w:cs="Times New Roman"/>
                <w:i/>
              </w:rPr>
              <w:t>Neto otvorena radna mjesta</w:t>
            </w:r>
            <w:r w:rsidR="0038609E" w:rsidRPr="008D229B">
              <w:rPr>
                <w:rFonts w:ascii="Times New Roman" w:eastAsia="Times New Roman" w:hAnsi="Times New Roman" w:cs="Times New Roman"/>
                <w:i/>
              </w:rPr>
              <w:t xml:space="preserve"> – obvezan za regionalne potpore</w:t>
            </w:r>
          </w:p>
        </w:tc>
        <w:tc>
          <w:tcPr>
            <w:tcW w:w="1563" w:type="dxa"/>
          </w:tcPr>
          <w:p w14:paraId="4FD1AF10" w14:textId="77777777" w:rsidR="00697EDC" w:rsidRPr="008D229B" w:rsidRDefault="00F24D2A" w:rsidP="008F12E5">
            <w:pPr>
              <w:spacing w:after="0"/>
              <w:rPr>
                <w:rFonts w:ascii="Times New Roman" w:eastAsia="Times New Roman" w:hAnsi="Times New Roman" w:cs="Times New Roman"/>
                <w:i/>
              </w:rPr>
            </w:pPr>
            <w:r w:rsidRPr="008D229B">
              <w:rPr>
                <w:rFonts w:ascii="Times New Roman" w:eastAsia="Times New Roman" w:hAnsi="Times New Roman" w:cs="Times New Roman"/>
                <w:i/>
              </w:rPr>
              <w:t>Broj</w:t>
            </w:r>
          </w:p>
        </w:tc>
        <w:tc>
          <w:tcPr>
            <w:tcW w:w="4247" w:type="dxa"/>
          </w:tcPr>
          <w:p w14:paraId="61AEF640" w14:textId="77777777" w:rsidR="008F251E" w:rsidRPr="008D229B" w:rsidRDefault="00F24D2A" w:rsidP="008F12E5">
            <w:pPr>
              <w:spacing w:after="0"/>
              <w:rPr>
                <w:rFonts w:ascii="Times New Roman" w:eastAsia="Times New Roman" w:hAnsi="Times New Roman" w:cs="Times New Roman"/>
                <w:i/>
              </w:rPr>
            </w:pPr>
            <w:r w:rsidRPr="008D229B">
              <w:rPr>
                <w:rFonts w:ascii="Times New Roman" w:eastAsia="Times New Roman" w:hAnsi="Times New Roman" w:cs="Times New Roman"/>
                <w:i/>
              </w:rPr>
              <w:t xml:space="preserve">Pokazatelj na razini Poziva. </w:t>
            </w:r>
          </w:p>
          <w:p w14:paraId="3A35D43A" w14:textId="7E26A29A" w:rsidR="00697EDC" w:rsidRPr="008D229B" w:rsidRDefault="00F24D2A" w:rsidP="008F12E5">
            <w:pPr>
              <w:spacing w:after="0"/>
              <w:rPr>
                <w:rFonts w:ascii="Times New Roman" w:eastAsia="Times New Roman" w:hAnsi="Times New Roman" w:cs="Times New Roman"/>
                <w:i/>
              </w:rPr>
            </w:pPr>
            <w:r w:rsidRPr="008D229B">
              <w:rPr>
                <w:rFonts w:ascii="Times New Roman" w:eastAsia="Times New Roman" w:hAnsi="Times New Roman" w:cs="Times New Roman"/>
                <w:i/>
              </w:rPr>
              <w:t>Pokazatelj mjeri  b</w:t>
            </w:r>
            <w:r w:rsidR="009B50C0" w:rsidRPr="008D229B">
              <w:rPr>
                <w:rFonts w:ascii="Times New Roman" w:eastAsia="Times New Roman" w:hAnsi="Times New Roman" w:cs="Times New Roman"/>
                <w:i/>
              </w:rPr>
              <w:t>roj novozaposlenih na području g</w:t>
            </w:r>
            <w:r w:rsidRPr="008D229B">
              <w:rPr>
                <w:rFonts w:ascii="Times New Roman" w:eastAsia="Times New Roman" w:hAnsi="Times New Roman" w:cs="Times New Roman"/>
                <w:i/>
              </w:rPr>
              <w:t xml:space="preserve">rada </w:t>
            </w:r>
            <w:r w:rsidR="00111FBE">
              <w:rPr>
                <w:rFonts w:ascii="Times New Roman" w:eastAsia="Times New Roman" w:hAnsi="Times New Roman" w:cs="Times New Roman"/>
                <w:i/>
              </w:rPr>
              <w:t>Knina</w:t>
            </w:r>
            <w:r w:rsidRPr="008D229B">
              <w:rPr>
                <w:rFonts w:ascii="Times New Roman" w:eastAsia="Times New Roman" w:hAnsi="Times New Roman" w:cs="Times New Roman"/>
                <w:i/>
              </w:rPr>
              <w:t xml:space="preserve"> u privatnom sektoru.</w:t>
            </w:r>
          </w:p>
          <w:p w14:paraId="3E1B7FA0" w14:textId="2631E599" w:rsidR="00201C61" w:rsidRPr="00913399" w:rsidRDefault="00201C61" w:rsidP="00201C61">
            <w:pPr>
              <w:spacing w:after="0"/>
              <w:rPr>
                <w:rFonts w:ascii="Times New Roman" w:eastAsia="Times New Roman" w:hAnsi="Times New Roman" w:cs="Times New Roman"/>
                <w:i/>
              </w:rPr>
            </w:pPr>
            <w:r w:rsidRPr="008D229B">
              <w:rPr>
                <w:rFonts w:ascii="Times New Roman" w:eastAsia="Times New Roman" w:hAnsi="Times New Roman" w:cs="Times New Roman"/>
                <w:i/>
              </w:rPr>
              <w:t xml:space="preserve">Neto otvorena radna mjesta </w:t>
            </w:r>
            <w:r w:rsidR="003C262C" w:rsidRPr="008D229B">
              <w:rPr>
                <w:rFonts w:ascii="Times New Roman" w:eastAsia="Times New Roman" w:hAnsi="Times New Roman" w:cs="Times New Roman"/>
                <w:i/>
              </w:rPr>
              <w:t xml:space="preserve">računaju se kao razlika broja zaposlenih </w:t>
            </w:r>
            <w:r w:rsidR="00D461E2">
              <w:rPr>
                <w:rFonts w:ascii="Times New Roman" w:eastAsia="Times New Roman" w:hAnsi="Times New Roman" w:cs="Times New Roman"/>
                <w:i/>
              </w:rPr>
              <w:t xml:space="preserve">kod prijavitelja </w:t>
            </w:r>
            <w:r w:rsidR="003C262C" w:rsidRPr="008D229B">
              <w:rPr>
                <w:rFonts w:ascii="Times New Roman" w:eastAsia="Times New Roman" w:hAnsi="Times New Roman" w:cs="Times New Roman"/>
                <w:i/>
              </w:rPr>
              <w:t>u godini m</w:t>
            </w:r>
            <w:r w:rsidR="008F251E" w:rsidRPr="002A6C0A">
              <w:rPr>
                <w:rStyle w:val="FootnoteReference"/>
                <w:rFonts w:ascii="Times New Roman" w:eastAsia="Times New Roman" w:hAnsi="Times New Roman" w:cs="Times New Roman"/>
                <w:i/>
              </w:rPr>
              <w:footnoteReference w:id="3"/>
            </w:r>
            <w:r w:rsidR="003C262C" w:rsidRPr="002A6C0A">
              <w:rPr>
                <w:rFonts w:ascii="Times New Roman" w:eastAsia="Times New Roman" w:hAnsi="Times New Roman" w:cs="Times New Roman"/>
                <w:i/>
              </w:rPr>
              <w:t>+3</w:t>
            </w:r>
            <w:r w:rsidR="008F251E" w:rsidRPr="00913399">
              <w:rPr>
                <w:rFonts w:ascii="Times New Roman" w:eastAsia="Times New Roman" w:hAnsi="Times New Roman" w:cs="Times New Roman"/>
                <w:i/>
              </w:rPr>
              <w:t xml:space="preserve"> </w:t>
            </w:r>
            <w:r w:rsidR="003C262C" w:rsidRPr="00D128D9">
              <w:rPr>
                <w:rFonts w:ascii="Times New Roman" w:eastAsia="Times New Roman" w:hAnsi="Times New Roman" w:cs="Times New Roman"/>
                <w:i/>
              </w:rPr>
              <w:t xml:space="preserve">i broja zaposlenih </w:t>
            </w:r>
            <w:r w:rsidR="00A143FD" w:rsidRPr="00A943D8">
              <w:rPr>
                <w:rFonts w:ascii="Times New Roman" w:eastAsia="Times New Roman" w:hAnsi="Times New Roman" w:cs="Times New Roman"/>
                <w:i/>
              </w:rPr>
              <w:t xml:space="preserve">kod prijavitelja </w:t>
            </w:r>
            <w:r w:rsidR="003C262C" w:rsidRPr="008D229B">
              <w:rPr>
                <w:rFonts w:ascii="Times New Roman" w:eastAsia="Times New Roman" w:hAnsi="Times New Roman" w:cs="Times New Roman"/>
                <w:i/>
              </w:rPr>
              <w:t>u godini n</w:t>
            </w:r>
            <w:r w:rsidR="003C262C" w:rsidRPr="002A6C0A">
              <w:rPr>
                <w:rStyle w:val="FootnoteReference"/>
                <w:rFonts w:ascii="Times New Roman" w:eastAsia="Times New Roman" w:hAnsi="Times New Roman" w:cs="Times New Roman"/>
                <w:i/>
              </w:rPr>
              <w:footnoteReference w:id="4"/>
            </w:r>
            <w:r w:rsidR="003C262C" w:rsidRPr="002A6C0A">
              <w:rPr>
                <w:rFonts w:ascii="Times New Roman" w:eastAsia="Times New Roman" w:hAnsi="Times New Roman" w:cs="Times New Roman"/>
                <w:i/>
              </w:rPr>
              <w:t>-1.</w:t>
            </w:r>
          </w:p>
          <w:p w14:paraId="3FFBECB3" w14:textId="77777777" w:rsidR="00201C61" w:rsidRPr="008D229B" w:rsidRDefault="00201C61" w:rsidP="00201C61">
            <w:pPr>
              <w:spacing w:after="0"/>
              <w:rPr>
                <w:rFonts w:ascii="Times New Roman" w:eastAsia="Times New Roman" w:hAnsi="Times New Roman" w:cs="Times New Roman"/>
                <w:i/>
              </w:rPr>
            </w:pPr>
            <w:r w:rsidRPr="00D128D9">
              <w:rPr>
                <w:rFonts w:ascii="Times New Roman" w:eastAsia="Times New Roman" w:hAnsi="Times New Roman" w:cs="Times New Roman"/>
                <w:i/>
              </w:rPr>
              <w:t xml:space="preserve">Kao polazišna vrijednost uzima se broj zaposlenih </w:t>
            </w:r>
            <w:r w:rsidR="00A143FD" w:rsidRPr="00A943D8">
              <w:rPr>
                <w:rFonts w:ascii="Times New Roman" w:eastAsia="Times New Roman" w:hAnsi="Times New Roman" w:cs="Times New Roman"/>
                <w:i/>
              </w:rPr>
              <w:t xml:space="preserve">kod prijavitelja </w:t>
            </w:r>
            <w:r w:rsidRPr="008D229B">
              <w:rPr>
                <w:rFonts w:ascii="Times New Roman" w:eastAsia="Times New Roman" w:hAnsi="Times New Roman" w:cs="Times New Roman"/>
                <w:i/>
              </w:rPr>
              <w:t>na temelju sati rada u godini n-1.</w:t>
            </w:r>
          </w:p>
          <w:p w14:paraId="3EB4651F" w14:textId="5ACFA104" w:rsidR="00201C61" w:rsidRPr="008D229B" w:rsidRDefault="00201C61" w:rsidP="00C76C8D">
            <w:pPr>
              <w:spacing w:after="0"/>
              <w:rPr>
                <w:rFonts w:ascii="Times New Roman" w:eastAsia="Times New Roman" w:hAnsi="Times New Roman" w:cs="Times New Roman"/>
                <w:i/>
              </w:rPr>
            </w:pPr>
            <w:r w:rsidRPr="008D229B">
              <w:rPr>
                <w:rFonts w:ascii="Times New Roman" w:eastAsia="Times New Roman" w:hAnsi="Times New Roman" w:cs="Times New Roman"/>
                <w:i/>
              </w:rPr>
              <w:t xml:space="preserve">Kao ciljana vrijednost uzima se broj zaposlenih </w:t>
            </w:r>
            <w:r w:rsidR="00D461E2">
              <w:rPr>
                <w:rFonts w:ascii="Times New Roman" w:eastAsia="Times New Roman" w:hAnsi="Times New Roman" w:cs="Times New Roman"/>
                <w:i/>
              </w:rPr>
              <w:t xml:space="preserve">kod prijavitelja </w:t>
            </w:r>
            <w:r w:rsidRPr="008D229B">
              <w:rPr>
                <w:rFonts w:ascii="Times New Roman" w:eastAsia="Times New Roman" w:hAnsi="Times New Roman" w:cs="Times New Roman"/>
                <w:i/>
              </w:rPr>
              <w:t>prema procjeni prijavitelja u godini m+</w:t>
            </w:r>
            <w:r w:rsidR="00232A79" w:rsidRPr="008D229B">
              <w:t>3.</w:t>
            </w:r>
          </w:p>
        </w:tc>
      </w:tr>
      <w:tr w:rsidR="00697EDC" w:rsidRPr="008D229B" w14:paraId="2B052627" w14:textId="77777777" w:rsidTr="008F12E5">
        <w:tc>
          <w:tcPr>
            <w:tcW w:w="3252" w:type="dxa"/>
          </w:tcPr>
          <w:p w14:paraId="4CC81AA5" w14:textId="77777777" w:rsidR="00697EDC" w:rsidRPr="008D229B" w:rsidRDefault="00F24D2A">
            <w:pPr>
              <w:spacing w:after="0"/>
              <w:rPr>
                <w:rFonts w:ascii="Times New Roman" w:eastAsia="Times New Roman" w:hAnsi="Times New Roman" w:cs="Times New Roman"/>
                <w:i/>
              </w:rPr>
            </w:pPr>
            <w:r w:rsidRPr="008D229B">
              <w:rPr>
                <w:rFonts w:ascii="Times New Roman" w:eastAsia="Times New Roman" w:hAnsi="Times New Roman" w:cs="Times New Roman"/>
                <w:i/>
              </w:rPr>
              <w:lastRenderedPageBreak/>
              <w:t>Očuvana radna mjesta</w:t>
            </w:r>
            <w:r w:rsidRPr="008D229B" w:rsidDel="00F24D2A">
              <w:rPr>
                <w:rFonts w:ascii="Times New Roman" w:eastAsia="Times New Roman" w:hAnsi="Times New Roman" w:cs="Times New Roman"/>
                <w:i/>
              </w:rPr>
              <w:t xml:space="preserve"> </w:t>
            </w:r>
            <w:r w:rsidR="0038609E" w:rsidRPr="008D229B">
              <w:rPr>
                <w:rFonts w:ascii="Times New Roman" w:eastAsia="Times New Roman" w:hAnsi="Times New Roman" w:cs="Times New Roman"/>
                <w:i/>
              </w:rPr>
              <w:t xml:space="preserve"> </w:t>
            </w:r>
          </w:p>
        </w:tc>
        <w:tc>
          <w:tcPr>
            <w:tcW w:w="1563" w:type="dxa"/>
          </w:tcPr>
          <w:p w14:paraId="33B30DCD" w14:textId="77777777" w:rsidR="00697EDC" w:rsidRPr="008D229B" w:rsidRDefault="00F24D2A" w:rsidP="008F12E5">
            <w:pPr>
              <w:spacing w:after="0"/>
              <w:rPr>
                <w:rFonts w:ascii="Times New Roman" w:eastAsia="Times New Roman" w:hAnsi="Times New Roman" w:cs="Times New Roman"/>
                <w:i/>
              </w:rPr>
            </w:pPr>
            <w:r w:rsidRPr="008D229B">
              <w:rPr>
                <w:rFonts w:ascii="Times New Roman" w:eastAsia="Times New Roman" w:hAnsi="Times New Roman" w:cs="Times New Roman"/>
                <w:i/>
              </w:rPr>
              <w:t>Broj</w:t>
            </w:r>
          </w:p>
        </w:tc>
        <w:tc>
          <w:tcPr>
            <w:tcW w:w="4247" w:type="dxa"/>
          </w:tcPr>
          <w:p w14:paraId="301448A3" w14:textId="77777777" w:rsidR="009009DD" w:rsidRPr="008D229B" w:rsidRDefault="00F24D2A" w:rsidP="008F12E5">
            <w:pPr>
              <w:spacing w:after="0"/>
              <w:rPr>
                <w:rFonts w:ascii="Times New Roman" w:eastAsia="Times New Roman" w:hAnsi="Times New Roman" w:cs="Times New Roman"/>
                <w:i/>
              </w:rPr>
            </w:pPr>
            <w:r w:rsidRPr="008D229B">
              <w:rPr>
                <w:rFonts w:ascii="Times New Roman" w:eastAsia="Times New Roman" w:hAnsi="Times New Roman" w:cs="Times New Roman"/>
                <w:i/>
              </w:rPr>
              <w:t xml:space="preserve">Pokazatelj na razini Poziva. </w:t>
            </w:r>
          </w:p>
          <w:p w14:paraId="77252D7D" w14:textId="198194B7" w:rsidR="00697EDC" w:rsidRPr="008D229B" w:rsidRDefault="00F24D2A" w:rsidP="008F12E5">
            <w:pPr>
              <w:spacing w:after="0"/>
              <w:rPr>
                <w:rFonts w:ascii="Times New Roman" w:eastAsia="Times New Roman" w:hAnsi="Times New Roman" w:cs="Times New Roman"/>
                <w:i/>
              </w:rPr>
            </w:pPr>
            <w:r w:rsidRPr="008D229B">
              <w:rPr>
                <w:rFonts w:ascii="Times New Roman" w:eastAsia="Times New Roman" w:hAnsi="Times New Roman" w:cs="Times New Roman"/>
                <w:i/>
              </w:rPr>
              <w:t>Pokazatelj mjeri  broj očuv</w:t>
            </w:r>
            <w:r w:rsidR="009B50C0" w:rsidRPr="008D229B">
              <w:rPr>
                <w:rFonts w:ascii="Times New Roman" w:eastAsia="Times New Roman" w:hAnsi="Times New Roman" w:cs="Times New Roman"/>
                <w:i/>
              </w:rPr>
              <w:t>anih radnih mjesta na području g</w:t>
            </w:r>
            <w:r w:rsidRPr="008D229B">
              <w:rPr>
                <w:rFonts w:ascii="Times New Roman" w:eastAsia="Times New Roman" w:hAnsi="Times New Roman" w:cs="Times New Roman"/>
                <w:i/>
              </w:rPr>
              <w:t xml:space="preserve">rada </w:t>
            </w:r>
            <w:r w:rsidR="00111FBE">
              <w:rPr>
                <w:rFonts w:ascii="Times New Roman" w:eastAsia="Times New Roman" w:hAnsi="Times New Roman" w:cs="Times New Roman"/>
                <w:i/>
              </w:rPr>
              <w:t>Knina</w:t>
            </w:r>
            <w:r w:rsidRPr="008D229B">
              <w:rPr>
                <w:rFonts w:ascii="Times New Roman" w:eastAsia="Times New Roman" w:hAnsi="Times New Roman" w:cs="Times New Roman"/>
                <w:i/>
              </w:rPr>
              <w:t xml:space="preserve"> u privatnom sektoru.</w:t>
            </w:r>
          </w:p>
          <w:p w14:paraId="684F0134" w14:textId="77777777" w:rsidR="00201C61" w:rsidRPr="00B11A06" w:rsidRDefault="00201C61" w:rsidP="00201C61">
            <w:pPr>
              <w:spacing w:after="0"/>
              <w:rPr>
                <w:rFonts w:ascii="Times New Roman" w:eastAsia="Times New Roman" w:hAnsi="Times New Roman" w:cs="Times New Roman"/>
                <w:i/>
              </w:rPr>
            </w:pPr>
            <w:r w:rsidRPr="00B11A06">
              <w:rPr>
                <w:rFonts w:ascii="Times New Roman" w:eastAsia="Times New Roman" w:hAnsi="Times New Roman" w:cs="Times New Roman"/>
                <w:i/>
              </w:rPr>
              <w:t xml:space="preserve">Očuvana radna mjesta </w:t>
            </w:r>
            <w:r w:rsidR="0070129D" w:rsidRPr="00B11A06">
              <w:rPr>
                <w:rFonts w:ascii="Times New Roman" w:eastAsia="Times New Roman" w:hAnsi="Times New Roman" w:cs="Times New Roman"/>
                <w:i/>
              </w:rPr>
              <w:t xml:space="preserve">računaju se </w:t>
            </w:r>
            <w:r w:rsidRPr="00B11A06">
              <w:rPr>
                <w:rFonts w:ascii="Times New Roman" w:eastAsia="Times New Roman" w:hAnsi="Times New Roman" w:cs="Times New Roman"/>
                <w:i/>
              </w:rPr>
              <w:t xml:space="preserve">u odnosu na broj zaposlenika u godini koja prethodi godini </w:t>
            </w:r>
            <w:r w:rsidR="00B26702" w:rsidRPr="00B11A06">
              <w:rPr>
                <w:rFonts w:ascii="Times New Roman" w:eastAsia="Times New Roman" w:hAnsi="Times New Roman" w:cs="Times New Roman"/>
                <w:i/>
              </w:rPr>
              <w:t>predaje projektnog</w:t>
            </w:r>
            <w:r w:rsidRPr="00B11A06">
              <w:rPr>
                <w:rFonts w:ascii="Times New Roman" w:eastAsia="Times New Roman" w:hAnsi="Times New Roman" w:cs="Times New Roman"/>
                <w:i/>
              </w:rPr>
              <w:t xml:space="preserve"> prij</w:t>
            </w:r>
            <w:r w:rsidR="00B26702" w:rsidRPr="00B11A06">
              <w:rPr>
                <w:rFonts w:ascii="Times New Roman" w:eastAsia="Times New Roman" w:hAnsi="Times New Roman" w:cs="Times New Roman"/>
                <w:i/>
              </w:rPr>
              <w:t>edloga</w:t>
            </w:r>
            <w:r w:rsidRPr="00B11A06">
              <w:rPr>
                <w:rFonts w:ascii="Times New Roman" w:eastAsia="Times New Roman" w:hAnsi="Times New Roman" w:cs="Times New Roman"/>
                <w:i/>
              </w:rPr>
              <w:t>.</w:t>
            </w:r>
          </w:p>
          <w:p w14:paraId="505E4554" w14:textId="77777777" w:rsidR="00E05603" w:rsidRPr="002864CA" w:rsidRDefault="00E05603" w:rsidP="00E05603">
            <w:pPr>
              <w:spacing w:after="0"/>
              <w:rPr>
                <w:rFonts w:ascii="Times New Roman" w:eastAsia="Times New Roman" w:hAnsi="Times New Roman" w:cs="Times New Roman"/>
                <w:i/>
              </w:rPr>
            </w:pPr>
            <w:r w:rsidRPr="002864CA">
              <w:rPr>
                <w:rFonts w:ascii="Times New Roman" w:eastAsia="Times New Roman" w:hAnsi="Times New Roman" w:cs="Times New Roman"/>
                <w:i/>
              </w:rPr>
              <w:t>Kao polazišna vrijednost uzima se broj zaposlenih kod prijavitelja na temelju sati rada u godini n-1.</w:t>
            </w:r>
          </w:p>
          <w:p w14:paraId="7F098375" w14:textId="60FEF2AD" w:rsidR="00201C61" w:rsidRPr="008D229B" w:rsidRDefault="00E05603" w:rsidP="00E05603">
            <w:pPr>
              <w:spacing w:after="0"/>
              <w:rPr>
                <w:rFonts w:ascii="Times New Roman" w:eastAsia="Times New Roman" w:hAnsi="Times New Roman" w:cs="Times New Roman"/>
                <w:i/>
              </w:rPr>
            </w:pPr>
            <w:r w:rsidRPr="00B134D9">
              <w:rPr>
                <w:rFonts w:ascii="Times New Roman" w:eastAsia="Times New Roman" w:hAnsi="Times New Roman" w:cs="Times New Roman"/>
                <w:i/>
              </w:rPr>
              <w:t>Kao ciljana vrijednost uzima se broj zaposlenih prema procjeni prijavitelja u godini m+</w:t>
            </w:r>
            <w:r w:rsidRPr="00B11A06">
              <w:rPr>
                <w:rFonts w:ascii="Times New Roman" w:hAnsi="Times New Roman" w:cs="Times New Roman"/>
              </w:rPr>
              <w:t xml:space="preserve">3, </w:t>
            </w:r>
            <w:r w:rsidR="0047574D" w:rsidRPr="002864CA">
              <w:rPr>
                <w:rFonts w:ascii="Times New Roman" w:eastAsia="Times New Roman" w:hAnsi="Times New Roman" w:cs="Times New Roman"/>
                <w:i/>
              </w:rPr>
              <w:t>pri čemu ciljana vrijednost mora biti</w:t>
            </w:r>
            <w:r w:rsidRPr="002864CA">
              <w:rPr>
                <w:rFonts w:ascii="Times New Roman" w:eastAsia="Times New Roman" w:hAnsi="Times New Roman" w:cs="Times New Roman"/>
                <w:i/>
              </w:rPr>
              <w:t xml:space="preserve"> jednaka polazišnoj vrijednosti</w:t>
            </w:r>
            <w:r w:rsidR="0038609E" w:rsidRPr="002864CA">
              <w:rPr>
                <w:rFonts w:ascii="Times New Roman" w:eastAsia="Times New Roman" w:hAnsi="Times New Roman" w:cs="Times New Roman"/>
                <w:i/>
              </w:rPr>
              <w:t>.</w:t>
            </w:r>
          </w:p>
        </w:tc>
      </w:tr>
    </w:tbl>
    <w:p w14:paraId="56249D76" w14:textId="77777777" w:rsidR="00F1060F" w:rsidRPr="008D229B" w:rsidRDefault="00F1060F" w:rsidP="00AE2011">
      <w:pPr>
        <w:spacing w:after="0"/>
        <w:jc w:val="both"/>
        <w:rPr>
          <w:rFonts w:ascii="Times New Roman" w:hAnsi="Times New Roman" w:cs="Times New Roman"/>
          <w:sz w:val="24"/>
          <w:szCs w:val="24"/>
        </w:rPr>
      </w:pPr>
    </w:p>
    <w:p w14:paraId="55B9AE67" w14:textId="4C2000DF" w:rsidR="001319F5" w:rsidRPr="005E37FF" w:rsidRDefault="00437559" w:rsidP="0006330E">
      <w:pPr>
        <w:pStyle w:val="Heading2"/>
      </w:pPr>
      <w:r w:rsidRPr="008D229B">
        <w:t xml:space="preserve"> </w:t>
      </w:r>
      <w:bookmarkStart w:id="133" w:name="_Toc452468685"/>
      <w:bookmarkStart w:id="134" w:name="_Toc496881565"/>
      <w:r w:rsidR="008B360B" w:rsidRPr="005E37FF">
        <w:t>Financijska alokacija, iznosi i intenziteti bespovratnih sredstava</w:t>
      </w:r>
      <w:bookmarkEnd w:id="133"/>
      <w:bookmarkEnd w:id="134"/>
    </w:p>
    <w:p w14:paraId="4F648CE5" w14:textId="77777777" w:rsidR="008B360B" w:rsidRPr="008D229B" w:rsidRDefault="008B360B" w:rsidP="00AE7CCE">
      <w:pPr>
        <w:pStyle w:val="NoSpacing"/>
        <w:jc w:val="both"/>
        <w:rPr>
          <w:rFonts w:ascii="Times New Roman" w:hAnsi="Times New Roman" w:cs="Times New Roman"/>
          <w:sz w:val="24"/>
          <w:szCs w:val="24"/>
          <w:highlight w:val="lightGray"/>
        </w:rPr>
      </w:pPr>
      <w:r w:rsidRPr="008D229B">
        <w:rPr>
          <w:rFonts w:ascii="Times New Roman" w:hAnsi="Times New Roman" w:cs="Times New Roman"/>
          <w:sz w:val="24"/>
          <w:szCs w:val="24"/>
        </w:rPr>
        <w:t xml:space="preserve">Bespovratna sredstva dodjeljivat će se putem </w:t>
      </w:r>
      <w:r w:rsidR="00B96F29" w:rsidRPr="008D229B">
        <w:rPr>
          <w:rFonts w:ascii="Times New Roman" w:hAnsi="Times New Roman" w:cs="Times New Roman"/>
          <w:sz w:val="24"/>
          <w:szCs w:val="24"/>
        </w:rPr>
        <w:t xml:space="preserve">otvorenog postupka </w:t>
      </w:r>
      <w:r w:rsidR="003144AD" w:rsidRPr="008D229B">
        <w:rPr>
          <w:rFonts w:ascii="Times New Roman" w:hAnsi="Times New Roman" w:cs="Times New Roman"/>
          <w:sz w:val="24"/>
          <w:szCs w:val="24"/>
        </w:rPr>
        <w:t xml:space="preserve">dodjele bespovratnih sredstava </w:t>
      </w:r>
      <w:r w:rsidRPr="008D229B">
        <w:rPr>
          <w:rFonts w:ascii="Times New Roman" w:hAnsi="Times New Roman" w:cs="Times New Roman"/>
          <w:sz w:val="24"/>
          <w:szCs w:val="24"/>
        </w:rPr>
        <w:t xml:space="preserve">odnosno do iskorištenja raspoloživih sredstava </w:t>
      </w:r>
      <w:r w:rsidR="00C76C8D" w:rsidRPr="008D229B">
        <w:rPr>
          <w:rFonts w:ascii="Times New Roman" w:hAnsi="Times New Roman" w:cs="Times New Roman"/>
          <w:sz w:val="24"/>
          <w:szCs w:val="24"/>
        </w:rPr>
        <w:t>EFRR-a</w:t>
      </w:r>
      <w:r w:rsidR="00AB5DE8" w:rsidRPr="008D229B">
        <w:rPr>
          <w:rFonts w:ascii="Times New Roman" w:hAnsi="Times New Roman" w:cs="Times New Roman"/>
          <w:sz w:val="24"/>
          <w:szCs w:val="24"/>
        </w:rPr>
        <w:t xml:space="preserve"> </w:t>
      </w:r>
      <w:r w:rsidRPr="008D229B">
        <w:rPr>
          <w:rFonts w:ascii="Times New Roman" w:hAnsi="Times New Roman" w:cs="Times New Roman"/>
          <w:sz w:val="24"/>
          <w:szCs w:val="24"/>
        </w:rPr>
        <w:t>predviđenih za ova</w:t>
      </w:r>
      <w:r w:rsidR="005946EF" w:rsidRPr="008D229B">
        <w:rPr>
          <w:rFonts w:ascii="Times New Roman" w:hAnsi="Times New Roman" w:cs="Times New Roman"/>
          <w:sz w:val="24"/>
          <w:szCs w:val="24"/>
        </w:rPr>
        <w:t>j Poziv</w:t>
      </w:r>
      <w:r w:rsidRPr="008D229B">
        <w:rPr>
          <w:rFonts w:ascii="Times New Roman" w:hAnsi="Times New Roman" w:cs="Times New Roman"/>
          <w:bCs/>
          <w:sz w:val="24"/>
          <w:szCs w:val="24"/>
        </w:rPr>
        <w:t>.</w:t>
      </w:r>
    </w:p>
    <w:p w14:paraId="5F7E011C" w14:textId="77777777" w:rsidR="005946EF" w:rsidRPr="008D229B" w:rsidRDefault="005946EF" w:rsidP="00AE7CCE">
      <w:pPr>
        <w:pStyle w:val="NoSpacing"/>
        <w:jc w:val="both"/>
        <w:rPr>
          <w:rFonts w:ascii="Times New Roman" w:eastAsia="Calibri" w:hAnsi="Times New Roman" w:cs="Times New Roman"/>
          <w:sz w:val="24"/>
          <w:szCs w:val="24"/>
          <w:lang w:eastAsia="lt-LT"/>
        </w:rPr>
      </w:pPr>
    </w:p>
    <w:p w14:paraId="7FFD79CB" w14:textId="1EF389CF" w:rsidR="009226BC" w:rsidRPr="008D229B" w:rsidRDefault="005946EF" w:rsidP="00153543">
      <w:pPr>
        <w:pStyle w:val="NoSpacing"/>
        <w:jc w:val="both"/>
        <w:rPr>
          <w:rFonts w:ascii="Times New Roman" w:eastAsia="Calibri" w:hAnsi="Times New Roman" w:cs="Times New Roman"/>
          <w:b/>
          <w:color w:val="000000" w:themeColor="text1"/>
          <w:sz w:val="24"/>
          <w:szCs w:val="24"/>
          <w:lang w:eastAsia="lt-LT"/>
        </w:rPr>
      </w:pPr>
      <w:r w:rsidRPr="008D229B">
        <w:rPr>
          <w:rFonts w:ascii="Times New Roman" w:eastAsia="Calibri" w:hAnsi="Times New Roman" w:cs="Times New Roman"/>
          <w:sz w:val="24"/>
          <w:szCs w:val="24"/>
          <w:lang w:eastAsia="lt-LT"/>
        </w:rPr>
        <w:t>Ukupan raspoloživ iznos bespovratnih sredstava za dodjelu u okviru ovog Poziva je</w:t>
      </w:r>
      <w:r w:rsidR="00C76C8D" w:rsidRPr="008D229B">
        <w:rPr>
          <w:rFonts w:ascii="Times New Roman" w:eastAsia="Calibri" w:hAnsi="Times New Roman" w:cs="Times New Roman"/>
          <w:sz w:val="24"/>
          <w:szCs w:val="24"/>
          <w:lang w:eastAsia="lt-LT"/>
        </w:rPr>
        <w:t xml:space="preserve"> </w:t>
      </w:r>
      <w:r w:rsidR="007932B7">
        <w:rPr>
          <w:rFonts w:ascii="Times New Roman" w:eastAsia="Calibri" w:hAnsi="Times New Roman" w:cs="Times New Roman"/>
          <w:b/>
          <w:sz w:val="24"/>
          <w:szCs w:val="24"/>
          <w:lang w:eastAsia="lt-LT"/>
        </w:rPr>
        <w:t>22</w:t>
      </w:r>
      <w:r w:rsidR="00C76C8D" w:rsidRPr="008D229B">
        <w:rPr>
          <w:rFonts w:ascii="Times New Roman" w:eastAsia="Calibri" w:hAnsi="Times New Roman" w:cs="Times New Roman"/>
          <w:b/>
          <w:sz w:val="24"/>
          <w:szCs w:val="24"/>
          <w:lang w:eastAsia="lt-LT"/>
        </w:rPr>
        <w:t xml:space="preserve">.250.000,00 </w:t>
      </w:r>
      <w:r w:rsidR="00B96F29" w:rsidRPr="008D229B">
        <w:rPr>
          <w:rFonts w:ascii="Times New Roman" w:hAnsi="Times New Roman" w:cs="Times New Roman"/>
          <w:b/>
          <w:sz w:val="24"/>
          <w:szCs w:val="24"/>
        </w:rPr>
        <w:t>HRK</w:t>
      </w:r>
      <w:r w:rsidR="00B96F29" w:rsidRPr="008D229B">
        <w:rPr>
          <w:rFonts w:ascii="Times New Roman" w:eastAsia="Calibri" w:hAnsi="Times New Roman" w:cs="Times New Roman"/>
          <w:b/>
          <w:color w:val="000000" w:themeColor="text1"/>
          <w:sz w:val="24"/>
          <w:szCs w:val="24"/>
          <w:lang w:eastAsia="lt-LT"/>
        </w:rPr>
        <w:t>.</w:t>
      </w:r>
    </w:p>
    <w:p w14:paraId="502CDEE3" w14:textId="5B386BBD" w:rsidR="004E030A" w:rsidRPr="008D229B" w:rsidRDefault="005946EF" w:rsidP="00BA571A">
      <w:pPr>
        <w:rPr>
          <w:rFonts w:ascii="Times New Roman" w:hAnsi="Times New Roman" w:cs="Times New Roman"/>
        </w:rPr>
      </w:pPr>
      <w:r w:rsidRPr="008D229B">
        <w:rPr>
          <w:rFonts w:ascii="Times New Roman" w:eastAsia="Calibri" w:hAnsi="Times New Roman" w:cs="Times New Roman"/>
          <w:sz w:val="24"/>
          <w:szCs w:val="24"/>
          <w:lang w:eastAsia="lt-LT"/>
        </w:rPr>
        <w:t>UT</w:t>
      </w:r>
      <w:r w:rsidR="00F23013" w:rsidRPr="008D229B">
        <w:rPr>
          <w:rFonts w:ascii="Times New Roman" w:eastAsia="Calibri" w:hAnsi="Times New Roman" w:cs="Times New Roman"/>
          <w:sz w:val="24"/>
          <w:szCs w:val="24"/>
          <w:lang w:eastAsia="lt-LT"/>
        </w:rPr>
        <w:t>/PT1</w:t>
      </w:r>
      <w:r w:rsidRPr="008D229B">
        <w:rPr>
          <w:rFonts w:ascii="Times New Roman" w:eastAsia="Calibri" w:hAnsi="Times New Roman" w:cs="Times New Roman"/>
          <w:sz w:val="24"/>
          <w:szCs w:val="24"/>
          <w:lang w:eastAsia="lt-LT"/>
        </w:rPr>
        <w:t xml:space="preserve"> zadržava pravo ne dodijeliti sva raspoloživa sredstva u okviru ovog Poziva.</w:t>
      </w:r>
    </w:p>
    <w:p w14:paraId="77318C3A" w14:textId="417FC485" w:rsidR="009226BC" w:rsidRDefault="00B96F29" w:rsidP="00AA75F1">
      <w:pPr>
        <w:pStyle w:val="Heading2"/>
        <w:spacing w:after="0"/>
      </w:pPr>
      <w:bookmarkStart w:id="135" w:name="_Toc452468686"/>
      <w:bookmarkStart w:id="136" w:name="_Toc423702370"/>
      <w:bookmarkStart w:id="137" w:name="_Toc425930843"/>
      <w:r w:rsidRPr="008D229B">
        <w:t xml:space="preserve"> </w:t>
      </w:r>
      <w:bookmarkStart w:id="138" w:name="_Toc496881566"/>
      <w:r w:rsidRPr="0011644D">
        <w:t>Obveze koje se odnose na državne potpore / Vrste, iznos i intenzitet potpore</w:t>
      </w:r>
      <w:bookmarkEnd w:id="135"/>
      <w:bookmarkEnd w:id="136"/>
      <w:bookmarkEnd w:id="137"/>
      <w:bookmarkEnd w:id="138"/>
    </w:p>
    <w:p w14:paraId="5DA2E9DF" w14:textId="77777777" w:rsidR="00AA75F1" w:rsidRPr="00AA75F1" w:rsidRDefault="00AA75F1" w:rsidP="00AA75F1">
      <w:pPr>
        <w:spacing w:after="0"/>
      </w:pPr>
    </w:p>
    <w:p w14:paraId="42DD8AE0" w14:textId="2A74753B" w:rsidR="003D1EF9" w:rsidRDefault="00B96F29" w:rsidP="00B66402">
      <w:pPr>
        <w:pStyle w:val="NoSpacing"/>
        <w:jc w:val="both"/>
        <w:rPr>
          <w:rStyle w:val="Bodytext20"/>
          <w:rFonts w:eastAsiaTheme="minorHAnsi"/>
          <w:sz w:val="24"/>
          <w:szCs w:val="24"/>
          <w:u w:val="single"/>
          <w:lang w:val="hr-HR"/>
        </w:rPr>
      </w:pPr>
      <w:r w:rsidRPr="008D229B">
        <w:rPr>
          <w:rStyle w:val="Bodytext20"/>
          <w:rFonts w:eastAsiaTheme="minorHAnsi"/>
          <w:sz w:val="24"/>
          <w:szCs w:val="24"/>
          <w:u w:val="single"/>
          <w:lang w:val="hr-HR"/>
        </w:rPr>
        <w:t>Vrste potpore</w:t>
      </w:r>
    </w:p>
    <w:p w14:paraId="50C2211D" w14:textId="3D96069A" w:rsidR="00D466FE" w:rsidRDefault="00D466FE" w:rsidP="00B66402">
      <w:pPr>
        <w:pStyle w:val="NoSpacing"/>
        <w:jc w:val="both"/>
        <w:rPr>
          <w:rStyle w:val="Bodytext20"/>
          <w:rFonts w:eastAsiaTheme="minorHAnsi"/>
          <w:sz w:val="24"/>
          <w:szCs w:val="24"/>
          <w:u w:val="single"/>
          <w:lang w:val="hr-HR"/>
        </w:rPr>
      </w:pPr>
    </w:p>
    <w:p w14:paraId="3F882048" w14:textId="134296BC" w:rsidR="00D466FE" w:rsidRDefault="00D466FE" w:rsidP="00D466FE">
      <w:pPr>
        <w:pStyle w:val="NoSpacing"/>
        <w:ind w:left="709"/>
        <w:jc w:val="both"/>
        <w:rPr>
          <w:rStyle w:val="Bodytext20"/>
          <w:rFonts w:eastAsiaTheme="minorHAnsi"/>
          <w:i/>
          <w:sz w:val="24"/>
          <w:szCs w:val="24"/>
          <w:u w:val="single"/>
          <w:lang w:val="hr-HR"/>
        </w:rPr>
      </w:pPr>
      <w:r>
        <w:rPr>
          <w:rStyle w:val="Bodytext20"/>
          <w:rFonts w:eastAsiaTheme="minorHAnsi"/>
          <w:i/>
          <w:sz w:val="24"/>
          <w:szCs w:val="24"/>
          <w:u w:val="single"/>
          <w:lang w:val="hr-HR"/>
        </w:rPr>
        <w:t>Državne potpore na koje se odnosi Uredba 651/2014</w:t>
      </w:r>
    </w:p>
    <w:p w14:paraId="7C9D5C88" w14:textId="20514E93" w:rsidR="00D466FE" w:rsidRDefault="00D466FE" w:rsidP="00D466FE">
      <w:pPr>
        <w:pStyle w:val="NoSpacing"/>
        <w:ind w:left="709"/>
        <w:jc w:val="both"/>
        <w:rPr>
          <w:rStyle w:val="Bodytext20"/>
          <w:rFonts w:eastAsiaTheme="minorHAnsi"/>
          <w:i/>
          <w:sz w:val="24"/>
          <w:szCs w:val="24"/>
          <w:u w:val="single"/>
          <w:lang w:val="hr-HR"/>
        </w:rPr>
      </w:pPr>
    </w:p>
    <w:p w14:paraId="26D001E7" w14:textId="0A59145F" w:rsidR="00D466FE" w:rsidRPr="00D466FE" w:rsidRDefault="00D466FE" w:rsidP="00D466FE">
      <w:pPr>
        <w:pStyle w:val="NoSpacing"/>
        <w:jc w:val="both"/>
        <w:rPr>
          <w:rStyle w:val="Bodytext20"/>
          <w:rFonts w:eastAsiaTheme="minorHAnsi"/>
          <w:b w:val="0"/>
          <w:sz w:val="24"/>
          <w:szCs w:val="24"/>
          <w:lang w:val="hr-HR"/>
        </w:rPr>
      </w:pPr>
      <w:r>
        <w:rPr>
          <w:rStyle w:val="Bodytext20"/>
          <w:rFonts w:eastAsiaTheme="minorHAnsi"/>
          <w:b w:val="0"/>
          <w:sz w:val="24"/>
          <w:szCs w:val="24"/>
          <w:lang w:val="hr-HR"/>
        </w:rPr>
        <w:t>Državna potpora pružena kroz Program razvoj malog i srednjeg poduzetništva za grad Knin</w:t>
      </w:r>
      <w:r w:rsidR="00491E67">
        <w:rPr>
          <w:rStyle w:val="FootnoteReference"/>
          <w:rFonts w:ascii="Times New Roman" w:eastAsiaTheme="minorHAnsi" w:hAnsi="Times New Roman" w:cs="Times New Roman"/>
          <w:bCs/>
          <w:color w:val="000000"/>
          <w:sz w:val="24"/>
          <w:szCs w:val="24"/>
        </w:rPr>
        <w:footnoteReference w:id="5"/>
      </w:r>
      <w:r>
        <w:rPr>
          <w:rStyle w:val="Bodytext20"/>
          <w:rFonts w:eastAsiaTheme="minorHAnsi"/>
          <w:b w:val="0"/>
          <w:sz w:val="24"/>
          <w:szCs w:val="24"/>
          <w:lang w:val="hr-HR"/>
        </w:rPr>
        <w:t xml:space="preserve"> ne podliježe zahtjevima vezanim uz izvješćivanje iz članka </w:t>
      </w:r>
      <w:r w:rsidRPr="00D466FE">
        <w:rPr>
          <w:rStyle w:val="Bodytext20"/>
          <w:rFonts w:eastAsiaTheme="minorHAnsi"/>
          <w:b w:val="0"/>
          <w:sz w:val="24"/>
          <w:szCs w:val="24"/>
          <w:lang w:val="hr-HR"/>
        </w:rPr>
        <w:t>108(3) TFEU-a, jer je potpora u skladu s Uredbom 651/2014 o ocjenjivanju određenih kategorija potpora spojivima s unutarnjim tržištem u primjeni članaka 107. i 108. Ugovora.</w:t>
      </w:r>
    </w:p>
    <w:p w14:paraId="14E5BFEE" w14:textId="77777777" w:rsidR="00D466FE" w:rsidRPr="00D466FE" w:rsidRDefault="00D466FE" w:rsidP="00D466FE">
      <w:pPr>
        <w:pStyle w:val="NoSpacing"/>
        <w:jc w:val="both"/>
        <w:rPr>
          <w:rStyle w:val="Bodytext20"/>
          <w:rFonts w:eastAsiaTheme="minorHAnsi"/>
          <w:b w:val="0"/>
          <w:sz w:val="24"/>
          <w:szCs w:val="24"/>
          <w:lang w:val="hr-HR"/>
        </w:rPr>
      </w:pPr>
      <w:r w:rsidRPr="00D466FE">
        <w:rPr>
          <w:rStyle w:val="Bodytext20"/>
          <w:rFonts w:eastAsiaTheme="minorHAnsi"/>
          <w:b w:val="0"/>
          <w:sz w:val="24"/>
          <w:szCs w:val="24"/>
          <w:lang w:val="hr-HR"/>
        </w:rPr>
        <w:t>Sukladno Programu državnih potpora dodjeljivat će se državne potpore u obliku bespovratnih sredstava na temelju članak 6., koji se odnosi članak 14. Regionalne potpore za ulaganje, Uredbe 651/2014.</w:t>
      </w:r>
    </w:p>
    <w:p w14:paraId="6A402914" w14:textId="59427D18" w:rsidR="00D466FE" w:rsidRDefault="00D466FE" w:rsidP="00D466FE">
      <w:pPr>
        <w:pStyle w:val="NoSpacing"/>
        <w:jc w:val="both"/>
        <w:rPr>
          <w:rStyle w:val="Bodytext20"/>
          <w:rFonts w:eastAsiaTheme="minorHAnsi"/>
          <w:b w:val="0"/>
          <w:sz w:val="24"/>
          <w:szCs w:val="24"/>
          <w:lang w:val="hr-HR"/>
        </w:rPr>
      </w:pPr>
      <w:r w:rsidRPr="00D466FE">
        <w:rPr>
          <w:rStyle w:val="Bodytext20"/>
          <w:rFonts w:eastAsiaTheme="minorHAnsi"/>
          <w:b w:val="0"/>
          <w:sz w:val="24"/>
          <w:szCs w:val="24"/>
          <w:lang w:val="hr-HR"/>
        </w:rPr>
        <w:t>Regionalne potpore za ulaganje smatra se dodijeljenom u trenutku kada poduzetnik u skladu s odgovarajućim nacionalnim pravnim poretkom stekne zakonsko pravo na primanje potpore, neovisno o datumu isplate potpore poduzetniku.</w:t>
      </w:r>
    </w:p>
    <w:p w14:paraId="66C5DAF5" w14:textId="022912A5" w:rsidR="00D466FE" w:rsidRDefault="00D466FE" w:rsidP="00D466FE">
      <w:pPr>
        <w:pStyle w:val="NoSpacing"/>
        <w:jc w:val="both"/>
        <w:rPr>
          <w:rStyle w:val="Bodytext20"/>
          <w:rFonts w:eastAsiaTheme="minorHAnsi"/>
          <w:b w:val="0"/>
          <w:sz w:val="24"/>
          <w:szCs w:val="24"/>
          <w:lang w:val="hr-HR"/>
        </w:rPr>
      </w:pPr>
    </w:p>
    <w:p w14:paraId="7CBCE655" w14:textId="12D823C2" w:rsidR="00D466FE" w:rsidRDefault="00D466FE" w:rsidP="00D466FE">
      <w:pPr>
        <w:pStyle w:val="NoSpacing"/>
        <w:ind w:left="709"/>
        <w:jc w:val="both"/>
        <w:rPr>
          <w:rStyle w:val="Bodytext20"/>
          <w:rFonts w:eastAsiaTheme="minorHAnsi"/>
          <w:i/>
          <w:sz w:val="24"/>
          <w:szCs w:val="24"/>
          <w:u w:val="single"/>
          <w:lang w:val="hr-HR"/>
        </w:rPr>
      </w:pPr>
      <w:r>
        <w:rPr>
          <w:rStyle w:val="Bodytext20"/>
          <w:rFonts w:eastAsiaTheme="minorHAnsi"/>
          <w:i/>
          <w:sz w:val="24"/>
          <w:szCs w:val="24"/>
          <w:u w:val="single"/>
          <w:lang w:val="hr-HR"/>
        </w:rPr>
        <w:t>Potpore male vrijednosti na koje se odnosi de mimimis Uredba</w:t>
      </w:r>
    </w:p>
    <w:p w14:paraId="08E088B9" w14:textId="5B2439A4" w:rsidR="00D466FE" w:rsidRDefault="00D466FE" w:rsidP="00D466FE">
      <w:pPr>
        <w:pStyle w:val="NoSpacing"/>
        <w:ind w:left="709"/>
        <w:jc w:val="both"/>
        <w:rPr>
          <w:rStyle w:val="Bodytext20"/>
          <w:rFonts w:eastAsiaTheme="minorHAnsi"/>
          <w:i/>
          <w:sz w:val="24"/>
          <w:szCs w:val="24"/>
          <w:u w:val="single"/>
          <w:lang w:val="hr-HR"/>
        </w:rPr>
      </w:pPr>
    </w:p>
    <w:p w14:paraId="5EB57649" w14:textId="2F902B0C" w:rsidR="00491E67" w:rsidRPr="00491E67" w:rsidRDefault="00D466FE" w:rsidP="00491E67">
      <w:pPr>
        <w:pStyle w:val="NoSpacing"/>
        <w:jc w:val="both"/>
        <w:rPr>
          <w:rStyle w:val="Bodytext20"/>
          <w:rFonts w:eastAsiaTheme="minorHAnsi"/>
          <w:b w:val="0"/>
          <w:sz w:val="24"/>
          <w:szCs w:val="24"/>
          <w:lang w:val="hr-HR"/>
        </w:rPr>
      </w:pPr>
      <w:r>
        <w:rPr>
          <w:rStyle w:val="Bodytext20"/>
          <w:rFonts w:eastAsiaTheme="minorHAnsi"/>
          <w:b w:val="0"/>
          <w:sz w:val="24"/>
          <w:szCs w:val="24"/>
          <w:lang w:val="hr-HR"/>
        </w:rPr>
        <w:t>Potpore male vrijednosti pružene kroz Program dodjele de minimis potpora za provedbu Intervencijskog plana Grada Knina</w:t>
      </w:r>
      <w:r w:rsidR="00491E67">
        <w:rPr>
          <w:rStyle w:val="FootnoteReference"/>
          <w:rFonts w:ascii="Times New Roman" w:eastAsiaTheme="minorHAnsi" w:hAnsi="Times New Roman" w:cs="Times New Roman"/>
          <w:bCs/>
          <w:color w:val="000000"/>
          <w:sz w:val="24"/>
          <w:szCs w:val="24"/>
        </w:rPr>
        <w:footnoteReference w:id="6"/>
      </w:r>
      <w:r>
        <w:rPr>
          <w:rStyle w:val="Bodytext20"/>
          <w:rFonts w:eastAsiaTheme="minorHAnsi"/>
          <w:b w:val="0"/>
          <w:sz w:val="24"/>
          <w:szCs w:val="24"/>
          <w:lang w:val="hr-HR"/>
        </w:rPr>
        <w:t xml:space="preserve"> dodjeljivat će se MSP-ovima u obliku bespovratnih </w:t>
      </w:r>
      <w:r>
        <w:rPr>
          <w:rStyle w:val="Bodytext20"/>
          <w:rFonts w:eastAsiaTheme="minorHAnsi"/>
          <w:b w:val="0"/>
          <w:sz w:val="24"/>
          <w:szCs w:val="24"/>
          <w:lang w:val="hr-HR"/>
        </w:rPr>
        <w:lastRenderedPageBreak/>
        <w:t>sredstava kao nadopuna privatnom financiranju.</w:t>
      </w:r>
      <w:r w:rsidR="00491E67">
        <w:rPr>
          <w:rStyle w:val="Bodytext20"/>
          <w:rFonts w:eastAsiaTheme="minorHAnsi"/>
          <w:b w:val="0"/>
          <w:sz w:val="24"/>
          <w:szCs w:val="24"/>
          <w:lang w:val="hr-HR"/>
        </w:rPr>
        <w:t xml:space="preserve"> </w:t>
      </w:r>
      <w:r w:rsidR="00491E67" w:rsidRPr="00491E67">
        <w:rPr>
          <w:rStyle w:val="Bodytext20"/>
          <w:rFonts w:eastAsiaTheme="minorHAnsi"/>
          <w:b w:val="0"/>
          <w:sz w:val="24"/>
          <w:szCs w:val="24"/>
          <w:lang w:val="hr-HR"/>
        </w:rPr>
        <w:t>Potpore male vrijednosti dodijeljene prema ovom Pozivu smatraju se transparentnim potporama, u smislu članka 4. de minimis Uredbe.</w:t>
      </w:r>
    </w:p>
    <w:p w14:paraId="7287A6DB" w14:textId="77777777" w:rsidR="00491E67" w:rsidRPr="00491E67" w:rsidRDefault="00491E67" w:rsidP="00491E67">
      <w:pPr>
        <w:pStyle w:val="NoSpacing"/>
        <w:jc w:val="both"/>
        <w:rPr>
          <w:rStyle w:val="Bodytext20"/>
          <w:rFonts w:eastAsiaTheme="minorHAnsi"/>
          <w:b w:val="0"/>
          <w:sz w:val="24"/>
          <w:szCs w:val="24"/>
          <w:lang w:val="hr-HR"/>
        </w:rPr>
      </w:pPr>
      <w:r w:rsidRPr="00491E67">
        <w:rPr>
          <w:rStyle w:val="Bodytext20"/>
          <w:rFonts w:eastAsiaTheme="minorHAnsi"/>
          <w:b w:val="0"/>
          <w:sz w:val="24"/>
          <w:szCs w:val="24"/>
          <w:lang w:val="hr-HR"/>
        </w:rPr>
        <w:t xml:space="preserve">Potpore male vrijednosti iz ovog Poziva dodjeljivat će se jednom poduzetniku, kako je definirano u članku 2. stavak 2. de minimis Uredbe. </w:t>
      </w:r>
    </w:p>
    <w:p w14:paraId="591925AE" w14:textId="77777777" w:rsidR="00491E67" w:rsidRPr="00491E67" w:rsidRDefault="00491E67" w:rsidP="00491E67">
      <w:pPr>
        <w:pStyle w:val="NoSpacing"/>
        <w:jc w:val="both"/>
        <w:rPr>
          <w:rStyle w:val="Bodytext20"/>
          <w:rFonts w:eastAsiaTheme="minorHAnsi"/>
          <w:b w:val="0"/>
          <w:sz w:val="24"/>
          <w:szCs w:val="24"/>
          <w:lang w:val="hr-HR"/>
        </w:rPr>
      </w:pPr>
      <w:r w:rsidRPr="00491E67">
        <w:rPr>
          <w:rStyle w:val="Bodytext20"/>
          <w:rFonts w:eastAsiaTheme="minorHAnsi"/>
          <w:b w:val="0"/>
          <w:sz w:val="24"/>
          <w:szCs w:val="24"/>
          <w:lang w:val="hr-HR"/>
        </w:rPr>
        <w:t>Potpora male vrijednosti smatra se dodijeljenom u trenutku kada poduzetnik u skladu s odgovarajućim nacionalnim pravnim poretkom stekne zakonsko pravo na primanje potpore, neovisno o datumu isplate potpore male vrijednosti poduzetniku.</w:t>
      </w:r>
    </w:p>
    <w:p w14:paraId="34C76372" w14:textId="77777777" w:rsidR="00491E67" w:rsidRPr="00491E67" w:rsidRDefault="00491E67" w:rsidP="00491E67">
      <w:pPr>
        <w:pStyle w:val="NoSpacing"/>
        <w:jc w:val="both"/>
        <w:rPr>
          <w:rStyle w:val="Bodytext20"/>
          <w:rFonts w:eastAsiaTheme="minorHAnsi"/>
          <w:b w:val="0"/>
          <w:sz w:val="24"/>
          <w:szCs w:val="24"/>
          <w:lang w:val="hr-HR"/>
        </w:rPr>
      </w:pPr>
      <w:r w:rsidRPr="00491E67">
        <w:rPr>
          <w:rStyle w:val="Bodytext20"/>
          <w:rFonts w:eastAsiaTheme="minorHAnsi"/>
          <w:b w:val="0"/>
          <w:sz w:val="24"/>
          <w:szCs w:val="24"/>
          <w:lang w:val="hr-HR"/>
        </w:rPr>
        <w:t>Gornje granice primjenjuju se bez obzira na oblik potpora male vrijednosti ili na cilj koji se namjerava postići te neovisno o tome financira li se potpora koju dodjeljuje Republika Hrvatska u cijelosti ili djelomično iz sredstava koja su podrijetlom iz Europske unije ili iz nacionalnih sredstava Republike Hrvatske.</w:t>
      </w:r>
    </w:p>
    <w:p w14:paraId="17C4311B" w14:textId="55393702" w:rsidR="00D466FE" w:rsidRPr="00B11A06" w:rsidRDefault="00491E67" w:rsidP="00491E67">
      <w:pPr>
        <w:pStyle w:val="NoSpacing"/>
        <w:jc w:val="both"/>
        <w:rPr>
          <w:rStyle w:val="Bodytext20"/>
          <w:rFonts w:eastAsiaTheme="minorHAnsi"/>
          <w:b w:val="0"/>
          <w:sz w:val="24"/>
          <w:szCs w:val="24"/>
          <w:lang w:val="hr-HR"/>
        </w:rPr>
      </w:pPr>
      <w:r w:rsidRPr="00491E67">
        <w:rPr>
          <w:rStyle w:val="Bodytext20"/>
          <w:rFonts w:eastAsiaTheme="minorHAnsi"/>
          <w:b w:val="0"/>
          <w:sz w:val="24"/>
          <w:szCs w:val="24"/>
          <w:lang w:val="hr-HR"/>
        </w:rPr>
        <w:t xml:space="preserve">Ako bi se dodjelom novih potpora male vrijednosti mogla premašiti odgovarajuća gornja granica </w:t>
      </w:r>
      <w:r w:rsidR="009C7722" w:rsidRPr="009C7722">
        <w:rPr>
          <w:rStyle w:val="Bodytext20"/>
          <w:rFonts w:eastAsiaTheme="minorHAnsi"/>
          <w:b w:val="0"/>
          <w:sz w:val="24"/>
          <w:szCs w:val="24"/>
          <w:lang w:val="hr-HR"/>
        </w:rPr>
        <w:t>članka 3. stavak 2. Uredbe (EU) br. 1407/2013 o de minimis potporama., ni jedna od tih novih potpora ne može imati koristi od Uredbe (EU) br. 1</w:t>
      </w:r>
      <w:r w:rsidR="009C7722">
        <w:rPr>
          <w:rStyle w:val="Bodytext20"/>
          <w:rFonts w:eastAsiaTheme="minorHAnsi"/>
          <w:b w:val="0"/>
          <w:sz w:val="24"/>
          <w:szCs w:val="24"/>
          <w:lang w:val="hr-HR"/>
        </w:rPr>
        <w:t>407/2013 o de minimis potporama</w:t>
      </w:r>
      <w:r w:rsidRPr="00491E67">
        <w:rPr>
          <w:rStyle w:val="Bodytext20"/>
          <w:rFonts w:eastAsiaTheme="minorHAnsi"/>
          <w:b w:val="0"/>
          <w:sz w:val="24"/>
          <w:szCs w:val="24"/>
          <w:lang w:val="hr-HR"/>
        </w:rPr>
        <w:t>.</w:t>
      </w:r>
    </w:p>
    <w:p w14:paraId="48258C51" w14:textId="77777777" w:rsidR="009226BC" w:rsidRPr="008D229B" w:rsidRDefault="009226BC" w:rsidP="00B66402">
      <w:pPr>
        <w:pStyle w:val="NoSpacing"/>
        <w:jc w:val="both"/>
        <w:rPr>
          <w:rStyle w:val="Bodytext20"/>
          <w:rFonts w:eastAsiaTheme="minorHAnsi"/>
          <w:b w:val="0"/>
          <w:sz w:val="24"/>
          <w:szCs w:val="24"/>
          <w:lang w:val="hr-HR"/>
        </w:rPr>
      </w:pPr>
    </w:p>
    <w:p w14:paraId="496AF20C" w14:textId="77777777" w:rsidR="005946EF" w:rsidRPr="008D229B" w:rsidRDefault="005946EF" w:rsidP="005946EF">
      <w:pPr>
        <w:spacing w:after="0"/>
        <w:jc w:val="both"/>
        <w:rPr>
          <w:rFonts w:ascii="Times New Roman" w:hAnsi="Times New Roman" w:cs="Times New Roman"/>
          <w:highlight w:val="yellow"/>
        </w:rPr>
      </w:pPr>
    </w:p>
    <w:p w14:paraId="26D480C4" w14:textId="77777777" w:rsidR="006832B0" w:rsidRPr="008D229B" w:rsidRDefault="00B96F29" w:rsidP="0047549C">
      <w:pPr>
        <w:rPr>
          <w:rFonts w:ascii="Times New Roman" w:hAnsi="Times New Roman" w:cs="Times New Roman"/>
          <w:b/>
          <w:sz w:val="24"/>
          <w:szCs w:val="24"/>
          <w:u w:val="single"/>
        </w:rPr>
      </w:pPr>
      <w:bookmarkStart w:id="139" w:name="_Toc452468688"/>
      <w:r w:rsidRPr="008D229B">
        <w:rPr>
          <w:rFonts w:ascii="Times New Roman" w:hAnsi="Times New Roman" w:cs="Times New Roman"/>
          <w:b/>
          <w:sz w:val="24"/>
          <w:szCs w:val="24"/>
          <w:u w:val="single"/>
        </w:rPr>
        <w:t>Iznosi potpore</w:t>
      </w:r>
    </w:p>
    <w:p w14:paraId="19933671" w14:textId="4ED7BD0D" w:rsidR="009226BC" w:rsidRPr="008D229B" w:rsidRDefault="00B96F29" w:rsidP="0047549C">
      <w:pPr>
        <w:rPr>
          <w:rFonts w:ascii="Times New Roman" w:hAnsi="Times New Roman" w:cs="Times New Roman"/>
          <w:sz w:val="24"/>
          <w:szCs w:val="24"/>
        </w:rPr>
      </w:pPr>
      <w:r w:rsidRPr="008D229B">
        <w:rPr>
          <w:rFonts w:ascii="Times New Roman" w:hAnsi="Times New Roman" w:cs="Times New Roman"/>
          <w:sz w:val="24"/>
          <w:szCs w:val="24"/>
        </w:rPr>
        <w:t>Uk</w:t>
      </w:r>
      <w:r w:rsidR="0096363F" w:rsidRPr="008D229B">
        <w:rPr>
          <w:rFonts w:ascii="Times New Roman" w:hAnsi="Times New Roman" w:cs="Times New Roman"/>
          <w:sz w:val="24"/>
          <w:szCs w:val="24"/>
        </w:rPr>
        <w:t xml:space="preserve">upni iznosi, </w:t>
      </w:r>
      <w:r w:rsidRPr="008D229B">
        <w:rPr>
          <w:rFonts w:ascii="Times New Roman" w:hAnsi="Times New Roman" w:cs="Times New Roman"/>
          <w:sz w:val="24"/>
          <w:szCs w:val="24"/>
        </w:rPr>
        <w:t xml:space="preserve">najniže i najviše vrijednosti </w:t>
      </w:r>
      <w:r w:rsidR="0096363F" w:rsidRPr="008D229B">
        <w:rPr>
          <w:rFonts w:ascii="Times New Roman" w:hAnsi="Times New Roman" w:cs="Times New Roman"/>
          <w:sz w:val="24"/>
          <w:szCs w:val="24"/>
        </w:rPr>
        <w:t xml:space="preserve">po pojedinim </w:t>
      </w:r>
      <w:r w:rsidRPr="008D229B">
        <w:rPr>
          <w:rFonts w:ascii="Times New Roman" w:hAnsi="Times New Roman" w:cs="Times New Roman"/>
          <w:sz w:val="24"/>
          <w:szCs w:val="24"/>
        </w:rPr>
        <w:t xml:space="preserve">vrstama potpora su kako slijedi: </w:t>
      </w:r>
    </w:p>
    <w:tbl>
      <w:tblPr>
        <w:tblStyle w:val="TableGrid"/>
        <w:tblW w:w="0" w:type="auto"/>
        <w:tblLook w:val="04A0" w:firstRow="1" w:lastRow="0" w:firstColumn="1" w:lastColumn="0" w:noHBand="0" w:noVBand="1"/>
      </w:tblPr>
      <w:tblGrid>
        <w:gridCol w:w="1980"/>
        <w:gridCol w:w="2268"/>
        <w:gridCol w:w="2268"/>
        <w:gridCol w:w="2546"/>
      </w:tblGrid>
      <w:tr w:rsidR="00052B96" w:rsidRPr="008D229B" w14:paraId="32197BB8" w14:textId="77777777" w:rsidTr="00153543">
        <w:tc>
          <w:tcPr>
            <w:tcW w:w="1980" w:type="dxa"/>
            <w:vMerge w:val="restart"/>
            <w:shd w:val="clear" w:color="auto" w:fill="D9E2F3" w:themeFill="accent5" w:themeFillTint="33"/>
          </w:tcPr>
          <w:p w14:paraId="3F9C5AD4" w14:textId="77777777" w:rsidR="009226BC" w:rsidRPr="008D229B" w:rsidRDefault="009226BC" w:rsidP="00153543">
            <w:pPr>
              <w:jc w:val="center"/>
              <w:rPr>
                <w:rFonts w:ascii="Times New Roman" w:hAnsi="Times New Roman" w:cs="Times New Roman"/>
                <w:b/>
                <w:color w:val="000000" w:themeColor="text1"/>
              </w:rPr>
            </w:pPr>
          </w:p>
          <w:p w14:paraId="6C553F52" w14:textId="77777777" w:rsidR="009226BC" w:rsidRPr="008D229B" w:rsidRDefault="009226BC" w:rsidP="00153543">
            <w:pPr>
              <w:jc w:val="center"/>
              <w:rPr>
                <w:rFonts w:ascii="Times New Roman" w:hAnsi="Times New Roman" w:cs="Times New Roman"/>
                <w:b/>
                <w:color w:val="000000" w:themeColor="text1"/>
              </w:rPr>
            </w:pPr>
          </w:p>
          <w:p w14:paraId="1D6B117F" w14:textId="5630DA3B" w:rsidR="009226BC" w:rsidRPr="008D229B" w:rsidRDefault="006F2FAF" w:rsidP="00153543">
            <w:pPr>
              <w:jc w:val="center"/>
              <w:rPr>
                <w:rFonts w:ascii="Times New Roman" w:hAnsi="Times New Roman" w:cs="Times New Roman"/>
                <w:b/>
                <w:color w:val="000000" w:themeColor="text1"/>
              </w:rPr>
            </w:pPr>
            <w:r w:rsidRPr="008D229B">
              <w:rPr>
                <w:rFonts w:ascii="Times New Roman" w:hAnsi="Times New Roman" w:cs="Times New Roman"/>
                <w:b/>
                <w:color w:val="000000" w:themeColor="text1"/>
              </w:rPr>
              <w:t>UKUPNI IZNOS POTPORA</w:t>
            </w:r>
            <w:r w:rsidR="00F92CA9" w:rsidRPr="008D229B">
              <w:rPr>
                <w:rFonts w:ascii="Times New Roman" w:hAnsi="Times New Roman" w:cs="Times New Roman"/>
                <w:b/>
                <w:color w:val="000000" w:themeColor="text1"/>
              </w:rPr>
              <w:t xml:space="preserve"> </w:t>
            </w:r>
            <w:r w:rsidR="00F26ED6" w:rsidRPr="008D229B">
              <w:rPr>
                <w:rFonts w:ascii="Times New Roman" w:hAnsi="Times New Roman" w:cs="Times New Roman"/>
                <w:b/>
                <w:color w:val="000000" w:themeColor="text1"/>
              </w:rPr>
              <w:t>U OKVIRU OVOG POZIVA:</w:t>
            </w:r>
            <w:r w:rsidR="00052B96" w:rsidRPr="008D229B">
              <w:rPr>
                <w:rFonts w:ascii="Times New Roman" w:hAnsi="Times New Roman" w:cs="Times New Roman"/>
                <w:b/>
                <w:color w:val="000000" w:themeColor="text1"/>
              </w:rPr>
              <w:t xml:space="preserve"> </w:t>
            </w:r>
          </w:p>
          <w:p w14:paraId="2F8AED69" w14:textId="08ECA408" w:rsidR="009226BC" w:rsidRPr="008D229B" w:rsidRDefault="005E37FF" w:rsidP="00153543">
            <w:pPr>
              <w:jc w:val="center"/>
              <w:rPr>
                <w:rFonts w:ascii="Times New Roman" w:hAnsi="Times New Roman" w:cs="Times New Roman"/>
                <w:b/>
                <w:color w:val="000000" w:themeColor="text1"/>
              </w:rPr>
            </w:pPr>
            <w:r>
              <w:rPr>
                <w:rFonts w:ascii="Times New Roman" w:hAnsi="Times New Roman" w:cs="Times New Roman"/>
                <w:b/>
              </w:rPr>
              <w:t>22</w:t>
            </w:r>
            <w:r w:rsidR="00052B96" w:rsidRPr="008D229B">
              <w:rPr>
                <w:rFonts w:ascii="Times New Roman" w:hAnsi="Times New Roman" w:cs="Times New Roman"/>
                <w:b/>
              </w:rPr>
              <w:t>.250.000,00 HRK</w:t>
            </w:r>
          </w:p>
          <w:p w14:paraId="7FC2986D" w14:textId="77777777" w:rsidR="009226BC" w:rsidRPr="008D229B" w:rsidRDefault="009226BC" w:rsidP="00153543">
            <w:pPr>
              <w:jc w:val="center"/>
              <w:rPr>
                <w:rFonts w:ascii="Times New Roman" w:hAnsi="Times New Roman" w:cs="Times New Roman"/>
                <w:b/>
                <w:sz w:val="24"/>
                <w:szCs w:val="24"/>
                <w:u w:val="single"/>
              </w:rPr>
            </w:pPr>
          </w:p>
        </w:tc>
        <w:tc>
          <w:tcPr>
            <w:tcW w:w="7082" w:type="dxa"/>
            <w:gridSpan w:val="3"/>
            <w:shd w:val="clear" w:color="auto" w:fill="D9E2F3" w:themeFill="accent5" w:themeFillTint="33"/>
          </w:tcPr>
          <w:p w14:paraId="675E9225" w14:textId="77777777" w:rsidR="009226BC" w:rsidRPr="008D229B" w:rsidRDefault="00B96F29" w:rsidP="00E05855">
            <w:pPr>
              <w:spacing w:before="120" w:after="120" w:line="240" w:lineRule="auto"/>
              <w:jc w:val="center"/>
              <w:rPr>
                <w:rFonts w:ascii="Times New Roman" w:hAnsi="Times New Roman" w:cs="Times New Roman"/>
                <w:b/>
                <w:sz w:val="24"/>
                <w:szCs w:val="24"/>
                <w:u w:val="single"/>
              </w:rPr>
            </w:pPr>
            <w:r w:rsidRPr="008D229B">
              <w:rPr>
                <w:rFonts w:ascii="Times New Roman" w:hAnsi="Times New Roman" w:cs="Times New Roman"/>
                <w:b/>
              </w:rPr>
              <w:t>A) REGIONALNE POTPORE</w:t>
            </w:r>
          </w:p>
        </w:tc>
      </w:tr>
      <w:tr w:rsidR="00052B96" w:rsidRPr="008D229B" w14:paraId="49E03D34" w14:textId="77777777" w:rsidTr="00153543">
        <w:tc>
          <w:tcPr>
            <w:tcW w:w="1980" w:type="dxa"/>
            <w:vMerge/>
            <w:shd w:val="clear" w:color="auto" w:fill="D9E2F3" w:themeFill="accent5" w:themeFillTint="33"/>
          </w:tcPr>
          <w:p w14:paraId="16AC195D" w14:textId="77777777" w:rsidR="009226BC" w:rsidRPr="008D229B" w:rsidRDefault="009226BC" w:rsidP="00153543">
            <w:pPr>
              <w:jc w:val="center"/>
              <w:rPr>
                <w:rFonts w:ascii="Times New Roman" w:hAnsi="Times New Roman" w:cs="Times New Roman"/>
                <w:b/>
                <w:sz w:val="24"/>
                <w:szCs w:val="24"/>
                <w:u w:val="single"/>
              </w:rPr>
            </w:pPr>
          </w:p>
        </w:tc>
        <w:tc>
          <w:tcPr>
            <w:tcW w:w="2268" w:type="dxa"/>
          </w:tcPr>
          <w:p w14:paraId="6355BE41" w14:textId="457C8CA4" w:rsidR="009226BC" w:rsidRPr="008D229B" w:rsidRDefault="00B96F29" w:rsidP="00153543">
            <w:pPr>
              <w:spacing w:before="120" w:after="120" w:line="240" w:lineRule="auto"/>
              <w:jc w:val="center"/>
              <w:rPr>
                <w:rFonts w:ascii="Times New Roman" w:hAnsi="Times New Roman" w:cs="Times New Roman"/>
                <w:i/>
              </w:rPr>
            </w:pPr>
            <w:r w:rsidRPr="008D229B">
              <w:rPr>
                <w:rFonts w:ascii="Times New Roman" w:hAnsi="Times New Roman" w:cs="Times New Roman"/>
                <w:i/>
              </w:rPr>
              <w:t>ukupan iznos potpor</w:t>
            </w:r>
            <w:r w:rsidR="000214B2" w:rsidRPr="008D229B">
              <w:rPr>
                <w:rFonts w:ascii="Times New Roman" w:hAnsi="Times New Roman" w:cs="Times New Roman"/>
                <w:i/>
              </w:rPr>
              <w:t>a po Pozivu</w:t>
            </w:r>
            <w:r w:rsidRPr="008D229B">
              <w:rPr>
                <w:rFonts w:ascii="Times New Roman" w:hAnsi="Times New Roman" w:cs="Times New Roman"/>
                <w:i/>
              </w:rPr>
              <w:t xml:space="preserve"> (HRK)</w:t>
            </w:r>
          </w:p>
        </w:tc>
        <w:tc>
          <w:tcPr>
            <w:tcW w:w="2268" w:type="dxa"/>
          </w:tcPr>
          <w:p w14:paraId="6B70A9AA" w14:textId="77777777" w:rsidR="009226BC" w:rsidRPr="008D229B" w:rsidRDefault="00B96F29" w:rsidP="00153543">
            <w:pPr>
              <w:spacing w:before="120" w:after="120" w:line="240" w:lineRule="auto"/>
              <w:jc w:val="center"/>
              <w:rPr>
                <w:rFonts w:ascii="Times New Roman" w:hAnsi="Times New Roman" w:cs="Times New Roman"/>
                <w:i/>
              </w:rPr>
            </w:pPr>
            <w:r w:rsidRPr="008D229B">
              <w:rPr>
                <w:rFonts w:ascii="Times New Roman" w:hAnsi="Times New Roman" w:cs="Times New Roman"/>
                <w:i/>
              </w:rPr>
              <w:t>najniža vrijednost potpore</w:t>
            </w:r>
            <w:r w:rsidR="000214B2" w:rsidRPr="008D229B">
              <w:rPr>
                <w:rFonts w:ascii="Times New Roman" w:hAnsi="Times New Roman" w:cs="Times New Roman"/>
                <w:i/>
              </w:rPr>
              <w:t xml:space="preserve"> po prijavitelju</w:t>
            </w:r>
            <w:r w:rsidRPr="008D229B">
              <w:rPr>
                <w:rFonts w:ascii="Times New Roman" w:hAnsi="Times New Roman" w:cs="Times New Roman"/>
                <w:i/>
              </w:rPr>
              <w:t xml:space="preserve"> (HRK)</w:t>
            </w:r>
          </w:p>
        </w:tc>
        <w:tc>
          <w:tcPr>
            <w:tcW w:w="2546" w:type="dxa"/>
          </w:tcPr>
          <w:p w14:paraId="5C29C7BB" w14:textId="77777777" w:rsidR="009226BC" w:rsidRPr="002A6C0A" w:rsidRDefault="00B96F29" w:rsidP="00153543">
            <w:pPr>
              <w:spacing w:before="120" w:after="120" w:line="240" w:lineRule="auto"/>
              <w:jc w:val="center"/>
              <w:rPr>
                <w:rFonts w:ascii="Times New Roman" w:hAnsi="Times New Roman" w:cs="Times New Roman"/>
                <w:i/>
              </w:rPr>
            </w:pPr>
            <w:r w:rsidRPr="008D229B">
              <w:rPr>
                <w:rFonts w:ascii="Times New Roman" w:hAnsi="Times New Roman" w:cs="Times New Roman"/>
                <w:i/>
              </w:rPr>
              <w:t>najviša vrijednost potpore</w:t>
            </w:r>
            <w:r w:rsidR="000214B2" w:rsidRPr="008D229B">
              <w:rPr>
                <w:rFonts w:ascii="Times New Roman" w:hAnsi="Times New Roman" w:cs="Times New Roman"/>
                <w:i/>
              </w:rPr>
              <w:t xml:space="preserve"> </w:t>
            </w:r>
            <w:r w:rsidR="000214B2" w:rsidRPr="002A6C0A">
              <w:rPr>
                <w:rFonts w:ascii="Times New Roman" w:hAnsi="Times New Roman" w:cs="Times New Roman"/>
                <w:i/>
              </w:rPr>
              <w:t>po prijavitelju</w:t>
            </w:r>
            <w:r w:rsidRPr="00913399">
              <w:rPr>
                <w:rFonts w:ascii="Times New Roman" w:hAnsi="Times New Roman" w:cs="Times New Roman"/>
                <w:i/>
              </w:rPr>
              <w:t xml:space="preserve"> (HRK)</w:t>
            </w:r>
            <w:r w:rsidR="00E05855" w:rsidRPr="002A6C0A">
              <w:rPr>
                <w:rStyle w:val="FootnoteReference"/>
                <w:rFonts w:ascii="Times New Roman" w:hAnsi="Times New Roman" w:cs="Times New Roman"/>
                <w:i/>
              </w:rPr>
              <w:footnoteReference w:id="7"/>
            </w:r>
          </w:p>
        </w:tc>
      </w:tr>
      <w:tr w:rsidR="00052B96" w:rsidRPr="008D229B" w14:paraId="4C25414B" w14:textId="77777777" w:rsidTr="00153543">
        <w:tc>
          <w:tcPr>
            <w:tcW w:w="1980" w:type="dxa"/>
            <w:vMerge/>
            <w:shd w:val="clear" w:color="auto" w:fill="D9E2F3" w:themeFill="accent5" w:themeFillTint="33"/>
          </w:tcPr>
          <w:p w14:paraId="3A98DFCA" w14:textId="77777777" w:rsidR="009226BC" w:rsidRPr="008D229B" w:rsidRDefault="009226BC" w:rsidP="00153543">
            <w:pPr>
              <w:jc w:val="center"/>
              <w:rPr>
                <w:rFonts w:ascii="Times New Roman" w:hAnsi="Times New Roman" w:cs="Times New Roman"/>
                <w:b/>
                <w:sz w:val="24"/>
                <w:szCs w:val="24"/>
                <w:u w:val="single"/>
              </w:rPr>
            </w:pPr>
          </w:p>
        </w:tc>
        <w:tc>
          <w:tcPr>
            <w:tcW w:w="2268" w:type="dxa"/>
          </w:tcPr>
          <w:p w14:paraId="15CE1171" w14:textId="40C11D5B" w:rsidR="009226BC" w:rsidRPr="008D229B" w:rsidRDefault="005E37FF" w:rsidP="00153543">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10</w:t>
            </w:r>
            <w:r w:rsidR="00B96F29" w:rsidRPr="008D229B">
              <w:rPr>
                <w:rFonts w:ascii="Times New Roman" w:hAnsi="Times New Roman" w:cs="Times New Roman"/>
                <w:sz w:val="24"/>
                <w:szCs w:val="24"/>
              </w:rPr>
              <w:t>.000.000,00</w:t>
            </w:r>
          </w:p>
        </w:tc>
        <w:tc>
          <w:tcPr>
            <w:tcW w:w="2268" w:type="dxa"/>
          </w:tcPr>
          <w:p w14:paraId="1D7FD35A" w14:textId="77777777" w:rsidR="009226BC" w:rsidRPr="008D229B" w:rsidRDefault="00052B96" w:rsidP="00153543">
            <w:pPr>
              <w:spacing w:before="120" w:after="120" w:line="240" w:lineRule="auto"/>
              <w:jc w:val="center"/>
              <w:rPr>
                <w:rFonts w:ascii="Times New Roman" w:hAnsi="Times New Roman" w:cs="Times New Roman"/>
                <w:sz w:val="24"/>
                <w:szCs w:val="24"/>
              </w:rPr>
            </w:pPr>
            <w:r w:rsidRPr="008D229B">
              <w:rPr>
                <w:rFonts w:ascii="Times New Roman" w:hAnsi="Times New Roman" w:cs="Times New Roman"/>
                <w:sz w:val="24"/>
                <w:szCs w:val="24"/>
              </w:rPr>
              <w:t>500.000,0</w:t>
            </w:r>
            <w:r w:rsidR="00D81271" w:rsidRPr="008D229B">
              <w:rPr>
                <w:rFonts w:ascii="Times New Roman" w:hAnsi="Times New Roman" w:cs="Times New Roman"/>
                <w:sz w:val="24"/>
                <w:szCs w:val="24"/>
              </w:rPr>
              <w:t>0</w:t>
            </w:r>
          </w:p>
        </w:tc>
        <w:tc>
          <w:tcPr>
            <w:tcW w:w="2546" w:type="dxa"/>
          </w:tcPr>
          <w:p w14:paraId="4BDBD91E" w14:textId="77777777" w:rsidR="009226BC" w:rsidRPr="008D229B" w:rsidRDefault="00052B96" w:rsidP="00153543">
            <w:pPr>
              <w:spacing w:before="120" w:after="120" w:line="240" w:lineRule="auto"/>
              <w:jc w:val="center"/>
              <w:rPr>
                <w:rFonts w:ascii="Times New Roman" w:hAnsi="Times New Roman" w:cs="Times New Roman"/>
                <w:sz w:val="24"/>
                <w:szCs w:val="24"/>
              </w:rPr>
            </w:pPr>
            <w:r w:rsidRPr="008D229B">
              <w:rPr>
                <w:rFonts w:ascii="Times New Roman" w:hAnsi="Times New Roman" w:cs="Times New Roman"/>
                <w:sz w:val="24"/>
                <w:szCs w:val="24"/>
              </w:rPr>
              <w:t>3</w:t>
            </w:r>
            <w:r w:rsidR="006F2FAF" w:rsidRPr="008D229B">
              <w:rPr>
                <w:rFonts w:ascii="Times New Roman" w:hAnsi="Times New Roman" w:cs="Times New Roman"/>
                <w:sz w:val="24"/>
                <w:szCs w:val="24"/>
              </w:rPr>
              <w:t>.000.000,00</w:t>
            </w:r>
          </w:p>
        </w:tc>
      </w:tr>
      <w:tr w:rsidR="00052B96" w:rsidRPr="008D229B" w14:paraId="4A378D37" w14:textId="77777777" w:rsidTr="00153543">
        <w:tc>
          <w:tcPr>
            <w:tcW w:w="1980" w:type="dxa"/>
            <w:vMerge/>
            <w:shd w:val="clear" w:color="auto" w:fill="D9E2F3" w:themeFill="accent5" w:themeFillTint="33"/>
          </w:tcPr>
          <w:p w14:paraId="4C46BB94" w14:textId="77777777" w:rsidR="009226BC" w:rsidRPr="008D229B" w:rsidRDefault="009226BC" w:rsidP="00153543">
            <w:pPr>
              <w:jc w:val="center"/>
              <w:rPr>
                <w:rFonts w:ascii="Times New Roman" w:hAnsi="Times New Roman" w:cs="Times New Roman"/>
                <w:b/>
                <w:sz w:val="24"/>
                <w:szCs w:val="24"/>
                <w:u w:val="single"/>
              </w:rPr>
            </w:pPr>
          </w:p>
        </w:tc>
        <w:tc>
          <w:tcPr>
            <w:tcW w:w="7082" w:type="dxa"/>
            <w:gridSpan w:val="3"/>
            <w:shd w:val="clear" w:color="auto" w:fill="D9E2F3" w:themeFill="accent5" w:themeFillTint="33"/>
          </w:tcPr>
          <w:p w14:paraId="5096F4BB" w14:textId="77777777" w:rsidR="009226BC" w:rsidRPr="008D229B" w:rsidRDefault="00B96F29" w:rsidP="001351E3">
            <w:pPr>
              <w:spacing w:before="120" w:after="120" w:line="240" w:lineRule="auto"/>
              <w:jc w:val="center"/>
              <w:rPr>
                <w:rFonts w:ascii="Times New Roman" w:hAnsi="Times New Roman" w:cs="Times New Roman"/>
                <w:b/>
                <w:sz w:val="24"/>
                <w:szCs w:val="24"/>
                <w:u w:val="single"/>
              </w:rPr>
            </w:pPr>
            <w:r w:rsidRPr="008D229B">
              <w:rPr>
                <w:rFonts w:ascii="Times New Roman" w:hAnsi="Times New Roman" w:cs="Times New Roman"/>
                <w:b/>
              </w:rPr>
              <w:t>B) DE MINIMIS POTPORE</w:t>
            </w:r>
            <w:r w:rsidR="007E0D4A" w:rsidRPr="008D229B">
              <w:rPr>
                <w:rFonts w:ascii="Times New Roman" w:hAnsi="Times New Roman" w:cs="Times New Roman"/>
                <w:b/>
              </w:rPr>
              <w:t xml:space="preserve"> (POTPORE MALE VRIJEDNOSTI)</w:t>
            </w:r>
          </w:p>
        </w:tc>
      </w:tr>
      <w:tr w:rsidR="00052B96" w:rsidRPr="008D229B" w14:paraId="506F4985" w14:textId="77777777" w:rsidTr="00153543">
        <w:tc>
          <w:tcPr>
            <w:tcW w:w="1980" w:type="dxa"/>
            <w:vMerge/>
            <w:shd w:val="clear" w:color="auto" w:fill="D9E2F3" w:themeFill="accent5" w:themeFillTint="33"/>
          </w:tcPr>
          <w:p w14:paraId="5031444E" w14:textId="77777777" w:rsidR="009226BC" w:rsidRPr="008D229B" w:rsidRDefault="009226BC" w:rsidP="00153543">
            <w:pPr>
              <w:jc w:val="center"/>
              <w:rPr>
                <w:rFonts w:ascii="Times New Roman" w:hAnsi="Times New Roman" w:cs="Times New Roman"/>
                <w:b/>
                <w:sz w:val="24"/>
                <w:szCs w:val="24"/>
                <w:u w:val="single"/>
              </w:rPr>
            </w:pPr>
          </w:p>
        </w:tc>
        <w:tc>
          <w:tcPr>
            <w:tcW w:w="2268" w:type="dxa"/>
          </w:tcPr>
          <w:p w14:paraId="0D164F90" w14:textId="562C3F27" w:rsidR="009226BC" w:rsidRPr="008D229B" w:rsidRDefault="00B96F29" w:rsidP="00153543">
            <w:pPr>
              <w:spacing w:before="120" w:after="120" w:line="240" w:lineRule="auto"/>
              <w:jc w:val="center"/>
              <w:rPr>
                <w:rFonts w:ascii="Times New Roman" w:hAnsi="Times New Roman" w:cs="Times New Roman"/>
                <w:i/>
                <w:u w:val="single"/>
              </w:rPr>
            </w:pPr>
            <w:r w:rsidRPr="008D229B">
              <w:rPr>
                <w:rFonts w:ascii="Times New Roman" w:hAnsi="Times New Roman" w:cs="Times New Roman"/>
                <w:i/>
              </w:rPr>
              <w:t>ukupan iznos potpor</w:t>
            </w:r>
            <w:r w:rsidR="000214B2" w:rsidRPr="008D229B">
              <w:rPr>
                <w:rFonts w:ascii="Times New Roman" w:hAnsi="Times New Roman" w:cs="Times New Roman"/>
                <w:i/>
              </w:rPr>
              <w:t>a po Pozivu</w:t>
            </w:r>
            <w:r w:rsidRPr="008D229B">
              <w:rPr>
                <w:rFonts w:ascii="Times New Roman" w:hAnsi="Times New Roman" w:cs="Times New Roman"/>
                <w:i/>
              </w:rPr>
              <w:t xml:space="preserve"> (HRK)</w:t>
            </w:r>
          </w:p>
        </w:tc>
        <w:tc>
          <w:tcPr>
            <w:tcW w:w="2268" w:type="dxa"/>
          </w:tcPr>
          <w:p w14:paraId="2BF6F804" w14:textId="77777777" w:rsidR="009226BC" w:rsidRPr="008D229B" w:rsidRDefault="00B96F29" w:rsidP="00153543">
            <w:pPr>
              <w:spacing w:before="120" w:after="120" w:line="240" w:lineRule="auto"/>
              <w:jc w:val="center"/>
              <w:rPr>
                <w:rFonts w:ascii="Times New Roman" w:hAnsi="Times New Roman" w:cs="Times New Roman"/>
                <w:b/>
                <w:i/>
                <w:u w:val="single"/>
              </w:rPr>
            </w:pPr>
            <w:r w:rsidRPr="008D229B">
              <w:rPr>
                <w:rFonts w:ascii="Times New Roman" w:hAnsi="Times New Roman" w:cs="Times New Roman"/>
                <w:i/>
              </w:rPr>
              <w:t xml:space="preserve">najniža vrijednost potpore </w:t>
            </w:r>
            <w:r w:rsidR="000214B2" w:rsidRPr="008D229B">
              <w:rPr>
                <w:rFonts w:ascii="Times New Roman" w:hAnsi="Times New Roman" w:cs="Times New Roman"/>
                <w:i/>
              </w:rPr>
              <w:t xml:space="preserve">po prijavitelju </w:t>
            </w:r>
            <w:r w:rsidRPr="008D229B">
              <w:rPr>
                <w:rFonts w:ascii="Times New Roman" w:hAnsi="Times New Roman" w:cs="Times New Roman"/>
                <w:i/>
              </w:rPr>
              <w:t>(HRK)</w:t>
            </w:r>
          </w:p>
        </w:tc>
        <w:tc>
          <w:tcPr>
            <w:tcW w:w="2546" w:type="dxa"/>
          </w:tcPr>
          <w:p w14:paraId="3C958DD7" w14:textId="77777777" w:rsidR="009226BC" w:rsidRPr="002A6C0A" w:rsidRDefault="00B96F29" w:rsidP="00153543">
            <w:pPr>
              <w:spacing w:before="120" w:after="120" w:line="240" w:lineRule="auto"/>
              <w:jc w:val="center"/>
              <w:rPr>
                <w:rFonts w:ascii="Times New Roman" w:hAnsi="Times New Roman" w:cs="Times New Roman"/>
                <w:b/>
                <w:i/>
                <w:u w:val="single"/>
              </w:rPr>
            </w:pPr>
            <w:r w:rsidRPr="008D229B">
              <w:rPr>
                <w:rFonts w:ascii="Times New Roman" w:hAnsi="Times New Roman" w:cs="Times New Roman"/>
                <w:i/>
              </w:rPr>
              <w:t>najviša vrijednost potpore</w:t>
            </w:r>
            <w:r w:rsidR="000214B2" w:rsidRPr="008D229B">
              <w:rPr>
                <w:rFonts w:ascii="Times New Roman" w:hAnsi="Times New Roman" w:cs="Times New Roman"/>
                <w:i/>
              </w:rPr>
              <w:t xml:space="preserve"> po prijavitelju </w:t>
            </w:r>
            <w:r w:rsidRPr="008D229B">
              <w:rPr>
                <w:rFonts w:ascii="Times New Roman" w:hAnsi="Times New Roman" w:cs="Times New Roman"/>
                <w:i/>
              </w:rPr>
              <w:t xml:space="preserve"> (HRK)</w:t>
            </w:r>
            <w:r w:rsidR="001351E3" w:rsidRPr="002A6C0A">
              <w:rPr>
                <w:rStyle w:val="FootnoteReference"/>
                <w:rFonts w:ascii="Times New Roman" w:hAnsi="Times New Roman" w:cs="Times New Roman"/>
                <w:i/>
              </w:rPr>
              <w:footnoteReference w:id="8"/>
            </w:r>
          </w:p>
        </w:tc>
      </w:tr>
      <w:tr w:rsidR="00052B96" w:rsidRPr="008D229B" w14:paraId="125317D3" w14:textId="77777777" w:rsidTr="00153543">
        <w:tc>
          <w:tcPr>
            <w:tcW w:w="1980" w:type="dxa"/>
            <w:vMerge/>
            <w:shd w:val="clear" w:color="auto" w:fill="D9E2F3" w:themeFill="accent5" w:themeFillTint="33"/>
          </w:tcPr>
          <w:p w14:paraId="58645A0B" w14:textId="77777777" w:rsidR="009226BC" w:rsidRPr="008D229B" w:rsidRDefault="009226BC" w:rsidP="00153543">
            <w:pPr>
              <w:jc w:val="center"/>
              <w:rPr>
                <w:rFonts w:ascii="Times New Roman" w:hAnsi="Times New Roman" w:cs="Times New Roman"/>
                <w:b/>
                <w:sz w:val="24"/>
                <w:szCs w:val="24"/>
                <w:u w:val="single"/>
              </w:rPr>
            </w:pPr>
          </w:p>
        </w:tc>
        <w:tc>
          <w:tcPr>
            <w:tcW w:w="2268" w:type="dxa"/>
          </w:tcPr>
          <w:p w14:paraId="1CDF32F6" w14:textId="29018DA9" w:rsidR="009226BC" w:rsidRPr="008D229B" w:rsidRDefault="005E37FF" w:rsidP="00153543">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12</w:t>
            </w:r>
            <w:r w:rsidR="006F2FAF" w:rsidRPr="008D229B">
              <w:rPr>
                <w:rFonts w:ascii="Times New Roman" w:hAnsi="Times New Roman" w:cs="Times New Roman"/>
                <w:sz w:val="24"/>
                <w:szCs w:val="24"/>
              </w:rPr>
              <w:t>.250.000,00</w:t>
            </w:r>
          </w:p>
        </w:tc>
        <w:tc>
          <w:tcPr>
            <w:tcW w:w="2268" w:type="dxa"/>
          </w:tcPr>
          <w:p w14:paraId="39B2CE7A" w14:textId="77777777" w:rsidR="009226BC" w:rsidRPr="008D229B" w:rsidRDefault="006F2FAF" w:rsidP="00153543">
            <w:pPr>
              <w:spacing w:before="120" w:after="120" w:line="240" w:lineRule="auto"/>
              <w:jc w:val="center"/>
              <w:rPr>
                <w:rFonts w:ascii="Times New Roman" w:hAnsi="Times New Roman" w:cs="Times New Roman"/>
                <w:sz w:val="24"/>
                <w:szCs w:val="24"/>
              </w:rPr>
            </w:pPr>
            <w:r w:rsidRPr="008D229B">
              <w:rPr>
                <w:rFonts w:ascii="Times New Roman" w:hAnsi="Times New Roman" w:cs="Times New Roman"/>
                <w:sz w:val="24"/>
                <w:szCs w:val="24"/>
              </w:rPr>
              <w:t>30.000,00</w:t>
            </w:r>
          </w:p>
        </w:tc>
        <w:tc>
          <w:tcPr>
            <w:tcW w:w="2546" w:type="dxa"/>
          </w:tcPr>
          <w:p w14:paraId="1BA7E042" w14:textId="77777777" w:rsidR="009226BC" w:rsidRPr="008D229B" w:rsidRDefault="006F2FAF" w:rsidP="00153543">
            <w:pPr>
              <w:spacing w:before="120" w:after="120" w:line="240" w:lineRule="auto"/>
              <w:jc w:val="center"/>
              <w:rPr>
                <w:rFonts w:ascii="Times New Roman" w:hAnsi="Times New Roman" w:cs="Times New Roman"/>
                <w:sz w:val="24"/>
                <w:szCs w:val="24"/>
              </w:rPr>
            </w:pPr>
            <w:r w:rsidRPr="008D229B">
              <w:rPr>
                <w:rFonts w:ascii="Times New Roman" w:hAnsi="Times New Roman" w:cs="Times New Roman"/>
                <w:sz w:val="24"/>
                <w:szCs w:val="24"/>
              </w:rPr>
              <w:t>500.000,00</w:t>
            </w:r>
          </w:p>
        </w:tc>
      </w:tr>
    </w:tbl>
    <w:p w14:paraId="18C5B6F2" w14:textId="77777777" w:rsidR="009226BC" w:rsidRPr="008D229B" w:rsidRDefault="009226BC" w:rsidP="00153543">
      <w:pPr>
        <w:spacing w:after="0" w:line="240" w:lineRule="auto"/>
        <w:rPr>
          <w:rFonts w:ascii="Times New Roman" w:hAnsi="Times New Roman" w:cs="Times New Roman"/>
          <w:sz w:val="24"/>
          <w:szCs w:val="24"/>
        </w:rPr>
      </w:pPr>
    </w:p>
    <w:p w14:paraId="134D230E" w14:textId="7032AB96" w:rsidR="007E0D4A" w:rsidRPr="008D229B" w:rsidRDefault="005E68C9" w:rsidP="007E0D4A">
      <w:pPr>
        <w:spacing w:after="0" w:line="240" w:lineRule="auto"/>
        <w:jc w:val="both"/>
        <w:rPr>
          <w:rFonts w:ascii="Times New Roman" w:hAnsi="Times New Roman" w:cs="Times New Roman"/>
          <w:sz w:val="24"/>
          <w:szCs w:val="24"/>
        </w:rPr>
      </w:pPr>
      <w:r w:rsidRPr="008D229B">
        <w:rPr>
          <w:rFonts w:ascii="Times New Roman" w:hAnsi="Times New Roman" w:cs="Times New Roman"/>
          <w:sz w:val="24"/>
          <w:szCs w:val="24"/>
        </w:rPr>
        <w:t>P</w:t>
      </w:r>
      <w:r w:rsidR="009A0390" w:rsidRPr="008D229B">
        <w:rPr>
          <w:rFonts w:ascii="Times New Roman" w:hAnsi="Times New Roman" w:cs="Times New Roman"/>
          <w:sz w:val="24"/>
          <w:szCs w:val="24"/>
        </w:rPr>
        <w:t xml:space="preserve">rijavitelj u okviru </w:t>
      </w:r>
      <w:r w:rsidR="00837436" w:rsidRPr="008D229B">
        <w:rPr>
          <w:rFonts w:ascii="Times New Roman" w:hAnsi="Times New Roman" w:cs="Times New Roman"/>
          <w:sz w:val="24"/>
          <w:szCs w:val="24"/>
        </w:rPr>
        <w:t xml:space="preserve">istog  </w:t>
      </w:r>
      <w:r w:rsidR="009A0390" w:rsidRPr="008D229B">
        <w:rPr>
          <w:rFonts w:ascii="Times New Roman" w:hAnsi="Times New Roman" w:cs="Times New Roman"/>
          <w:sz w:val="24"/>
          <w:szCs w:val="24"/>
        </w:rPr>
        <w:t>projektnog prijedloga može potraživati</w:t>
      </w:r>
      <w:r w:rsidR="00612EAA" w:rsidRPr="008D229B">
        <w:rPr>
          <w:rFonts w:ascii="Times New Roman" w:hAnsi="Times New Roman" w:cs="Times New Roman"/>
          <w:sz w:val="24"/>
          <w:szCs w:val="24"/>
        </w:rPr>
        <w:t xml:space="preserve"> ili samo </w:t>
      </w:r>
      <w:r w:rsidR="009A0390" w:rsidRPr="008D229B">
        <w:rPr>
          <w:rFonts w:ascii="Times New Roman" w:hAnsi="Times New Roman" w:cs="Times New Roman"/>
          <w:sz w:val="24"/>
          <w:szCs w:val="24"/>
        </w:rPr>
        <w:t>regionalne potpore ili</w:t>
      </w:r>
      <w:r w:rsidR="00612EAA" w:rsidRPr="008D229B">
        <w:rPr>
          <w:rFonts w:ascii="Times New Roman" w:hAnsi="Times New Roman" w:cs="Times New Roman"/>
          <w:sz w:val="24"/>
          <w:szCs w:val="24"/>
        </w:rPr>
        <w:t xml:space="preserve"> samo </w:t>
      </w:r>
      <w:r w:rsidR="009A0390" w:rsidRPr="008D229B">
        <w:rPr>
          <w:rFonts w:ascii="Times New Roman" w:hAnsi="Times New Roman" w:cs="Times New Roman"/>
          <w:sz w:val="24"/>
          <w:szCs w:val="24"/>
        </w:rPr>
        <w:t>de minimis potpore ili</w:t>
      </w:r>
      <w:r w:rsidR="00612EAA" w:rsidRPr="008D229B">
        <w:rPr>
          <w:rFonts w:ascii="Times New Roman" w:hAnsi="Times New Roman" w:cs="Times New Roman"/>
          <w:sz w:val="24"/>
          <w:szCs w:val="24"/>
        </w:rPr>
        <w:t xml:space="preserve"> </w:t>
      </w:r>
      <w:r w:rsidR="006F3085" w:rsidRPr="008D229B">
        <w:rPr>
          <w:rFonts w:ascii="Times New Roman" w:hAnsi="Times New Roman" w:cs="Times New Roman"/>
          <w:sz w:val="24"/>
          <w:szCs w:val="24"/>
        </w:rPr>
        <w:t xml:space="preserve">kombinaciju </w:t>
      </w:r>
      <w:r w:rsidR="009A0390" w:rsidRPr="008D229B">
        <w:rPr>
          <w:rFonts w:ascii="Times New Roman" w:hAnsi="Times New Roman" w:cs="Times New Roman"/>
          <w:sz w:val="24"/>
          <w:szCs w:val="24"/>
        </w:rPr>
        <w:t>obje kategorije potpora</w:t>
      </w:r>
      <w:r w:rsidR="000448A9" w:rsidRPr="008D229B">
        <w:rPr>
          <w:rFonts w:ascii="Times New Roman" w:hAnsi="Times New Roman" w:cs="Times New Roman"/>
          <w:sz w:val="24"/>
          <w:szCs w:val="24"/>
        </w:rPr>
        <w:t xml:space="preserve">, </w:t>
      </w:r>
      <w:r w:rsidR="00CD772C" w:rsidRPr="008D229B">
        <w:rPr>
          <w:rFonts w:ascii="Times New Roman" w:hAnsi="Times New Roman" w:cs="Times New Roman"/>
          <w:sz w:val="24"/>
          <w:szCs w:val="24"/>
        </w:rPr>
        <w:t xml:space="preserve">a </w:t>
      </w:r>
      <w:r w:rsidR="000448A9" w:rsidRPr="008D229B">
        <w:rPr>
          <w:rFonts w:ascii="Times New Roman" w:hAnsi="Times New Roman" w:cs="Times New Roman"/>
          <w:sz w:val="24"/>
          <w:szCs w:val="24"/>
        </w:rPr>
        <w:t xml:space="preserve">ovisno o </w:t>
      </w:r>
      <w:r w:rsidRPr="008D229B">
        <w:rPr>
          <w:rFonts w:ascii="Times New Roman" w:hAnsi="Times New Roman" w:cs="Times New Roman"/>
          <w:sz w:val="24"/>
          <w:szCs w:val="24"/>
        </w:rPr>
        <w:t>do</w:t>
      </w:r>
      <w:r w:rsidR="00CD772C" w:rsidRPr="008D229B">
        <w:rPr>
          <w:rFonts w:ascii="Times New Roman" w:hAnsi="Times New Roman" w:cs="Times New Roman"/>
          <w:sz w:val="24"/>
          <w:szCs w:val="24"/>
        </w:rPr>
        <w:t xml:space="preserve"> </w:t>
      </w:r>
      <w:r w:rsidRPr="008D229B">
        <w:rPr>
          <w:rFonts w:ascii="Times New Roman" w:hAnsi="Times New Roman" w:cs="Times New Roman"/>
          <w:sz w:val="24"/>
          <w:szCs w:val="24"/>
        </w:rPr>
        <w:t>sada</w:t>
      </w:r>
      <w:r w:rsidR="00CD772C" w:rsidRPr="008D229B">
        <w:rPr>
          <w:rFonts w:ascii="Times New Roman" w:hAnsi="Times New Roman" w:cs="Times New Roman"/>
          <w:sz w:val="24"/>
          <w:szCs w:val="24"/>
        </w:rPr>
        <w:t xml:space="preserve"> </w:t>
      </w:r>
      <w:r w:rsidR="000448A9" w:rsidRPr="008D229B">
        <w:rPr>
          <w:rFonts w:ascii="Times New Roman" w:hAnsi="Times New Roman" w:cs="Times New Roman"/>
          <w:sz w:val="24"/>
          <w:szCs w:val="24"/>
        </w:rPr>
        <w:t>korišten</w:t>
      </w:r>
      <w:r w:rsidR="00A53700" w:rsidRPr="008D229B">
        <w:rPr>
          <w:rFonts w:ascii="Times New Roman" w:hAnsi="Times New Roman" w:cs="Times New Roman"/>
          <w:sz w:val="24"/>
          <w:szCs w:val="24"/>
        </w:rPr>
        <w:t>im</w:t>
      </w:r>
      <w:r w:rsidR="000448A9" w:rsidRPr="008D229B">
        <w:rPr>
          <w:rFonts w:ascii="Times New Roman" w:hAnsi="Times New Roman" w:cs="Times New Roman"/>
          <w:sz w:val="24"/>
          <w:szCs w:val="24"/>
        </w:rPr>
        <w:t xml:space="preserve"> </w:t>
      </w:r>
      <w:r w:rsidR="00A53700" w:rsidRPr="008D229B">
        <w:rPr>
          <w:rFonts w:ascii="Times New Roman" w:hAnsi="Times New Roman" w:cs="Times New Roman"/>
          <w:sz w:val="24"/>
          <w:szCs w:val="24"/>
        </w:rPr>
        <w:t xml:space="preserve">iznosima </w:t>
      </w:r>
      <w:r w:rsidR="000448A9" w:rsidRPr="008D229B">
        <w:rPr>
          <w:rFonts w:ascii="Times New Roman" w:hAnsi="Times New Roman" w:cs="Times New Roman"/>
          <w:sz w:val="24"/>
          <w:szCs w:val="24"/>
        </w:rPr>
        <w:t>potpora</w:t>
      </w:r>
      <w:r w:rsidR="00A53700" w:rsidRPr="008D229B">
        <w:rPr>
          <w:rFonts w:ascii="Times New Roman" w:hAnsi="Times New Roman" w:cs="Times New Roman"/>
          <w:sz w:val="24"/>
          <w:szCs w:val="24"/>
        </w:rPr>
        <w:t xml:space="preserve"> </w:t>
      </w:r>
      <w:r w:rsidRPr="008D229B">
        <w:rPr>
          <w:rFonts w:ascii="Times New Roman" w:hAnsi="Times New Roman" w:cs="Times New Roman"/>
          <w:sz w:val="24"/>
          <w:szCs w:val="24"/>
        </w:rPr>
        <w:t>te</w:t>
      </w:r>
      <w:r w:rsidR="000448A9" w:rsidRPr="008D229B">
        <w:rPr>
          <w:rFonts w:ascii="Times New Roman" w:hAnsi="Times New Roman" w:cs="Times New Roman"/>
          <w:sz w:val="24"/>
          <w:szCs w:val="24"/>
        </w:rPr>
        <w:t xml:space="preserve"> vodeći računa o vrsti </w:t>
      </w:r>
      <w:r w:rsidR="00A53700" w:rsidRPr="008D229B">
        <w:rPr>
          <w:rFonts w:ascii="Times New Roman" w:hAnsi="Times New Roman" w:cs="Times New Roman"/>
          <w:sz w:val="24"/>
          <w:szCs w:val="24"/>
        </w:rPr>
        <w:t>p</w:t>
      </w:r>
      <w:r w:rsidR="000448A9" w:rsidRPr="008D229B">
        <w:rPr>
          <w:rFonts w:ascii="Times New Roman" w:hAnsi="Times New Roman" w:cs="Times New Roman"/>
          <w:sz w:val="24"/>
          <w:szCs w:val="24"/>
        </w:rPr>
        <w:t>rihvatljivih troškova</w:t>
      </w:r>
      <w:r w:rsidR="00A53700" w:rsidRPr="008D229B">
        <w:rPr>
          <w:rFonts w:ascii="Times New Roman" w:hAnsi="Times New Roman" w:cs="Times New Roman"/>
          <w:sz w:val="24"/>
          <w:szCs w:val="24"/>
        </w:rPr>
        <w:t xml:space="preserve"> u skladu s</w:t>
      </w:r>
      <w:r w:rsidR="000448A9" w:rsidRPr="008D229B">
        <w:rPr>
          <w:rFonts w:ascii="Times New Roman" w:hAnsi="Times New Roman" w:cs="Times New Roman"/>
          <w:sz w:val="24"/>
          <w:szCs w:val="24"/>
        </w:rPr>
        <w:t xml:space="preserve"> točk</w:t>
      </w:r>
      <w:r w:rsidR="00A53700" w:rsidRPr="008D229B">
        <w:rPr>
          <w:rFonts w:ascii="Times New Roman" w:hAnsi="Times New Roman" w:cs="Times New Roman"/>
          <w:sz w:val="24"/>
          <w:szCs w:val="24"/>
        </w:rPr>
        <w:t>om</w:t>
      </w:r>
      <w:r w:rsidR="000448A9" w:rsidRPr="008D229B">
        <w:rPr>
          <w:rFonts w:ascii="Times New Roman" w:hAnsi="Times New Roman" w:cs="Times New Roman"/>
          <w:sz w:val="24"/>
          <w:szCs w:val="24"/>
        </w:rPr>
        <w:t xml:space="preserve"> 2.8.1 Poziva</w:t>
      </w:r>
      <w:r w:rsidR="002864CA">
        <w:rPr>
          <w:rFonts w:ascii="Times New Roman" w:hAnsi="Times New Roman" w:cs="Times New Roman"/>
          <w:sz w:val="24"/>
          <w:szCs w:val="24"/>
        </w:rPr>
        <w:t xml:space="preserve"> i maksimalnom dozvoljenom</w:t>
      </w:r>
      <w:r w:rsidR="00C777FC">
        <w:rPr>
          <w:rFonts w:ascii="Times New Roman" w:hAnsi="Times New Roman" w:cs="Times New Roman"/>
          <w:sz w:val="24"/>
          <w:szCs w:val="24"/>
        </w:rPr>
        <w:t xml:space="preserve"> intenzitet potpore.</w:t>
      </w:r>
      <w:r w:rsidR="00723E27" w:rsidRPr="008D229B">
        <w:rPr>
          <w:rFonts w:ascii="Times New Roman" w:hAnsi="Times New Roman" w:cs="Times New Roman"/>
          <w:sz w:val="24"/>
          <w:szCs w:val="24"/>
        </w:rPr>
        <w:t xml:space="preserve"> </w:t>
      </w:r>
    </w:p>
    <w:p w14:paraId="5BD57E97" w14:textId="77777777" w:rsidR="009226BC" w:rsidRPr="008D229B" w:rsidRDefault="009226BC" w:rsidP="00153543">
      <w:pPr>
        <w:spacing w:after="0" w:line="240" w:lineRule="auto"/>
        <w:rPr>
          <w:rFonts w:ascii="Times New Roman" w:hAnsi="Times New Roman" w:cs="Times New Roman"/>
          <w:sz w:val="24"/>
          <w:szCs w:val="24"/>
        </w:rPr>
      </w:pPr>
    </w:p>
    <w:p w14:paraId="28665D3E" w14:textId="5D92FA91" w:rsidR="009226BC" w:rsidRDefault="009A0390" w:rsidP="00153543">
      <w:pPr>
        <w:spacing w:after="0" w:line="240" w:lineRule="auto"/>
        <w:jc w:val="both"/>
        <w:rPr>
          <w:rFonts w:ascii="Times New Roman" w:hAnsi="Times New Roman" w:cs="Times New Roman"/>
          <w:sz w:val="24"/>
          <w:szCs w:val="24"/>
        </w:rPr>
      </w:pPr>
      <w:r w:rsidRPr="008D229B">
        <w:rPr>
          <w:rFonts w:ascii="Times New Roman" w:hAnsi="Times New Roman" w:cs="Times New Roman"/>
          <w:sz w:val="24"/>
          <w:szCs w:val="24"/>
        </w:rPr>
        <w:t xml:space="preserve">U slučaju kada prijavitelj u okviru istog projektnog prijedloga potražuje obje kategorije potpora  maksimalni </w:t>
      </w:r>
      <w:r w:rsidR="00513D97" w:rsidRPr="008D229B">
        <w:rPr>
          <w:rFonts w:ascii="Times New Roman" w:hAnsi="Times New Roman" w:cs="Times New Roman"/>
          <w:sz w:val="24"/>
          <w:szCs w:val="24"/>
        </w:rPr>
        <w:t xml:space="preserve">ukupni </w:t>
      </w:r>
      <w:r w:rsidRPr="008D229B">
        <w:rPr>
          <w:rFonts w:ascii="Times New Roman" w:hAnsi="Times New Roman" w:cs="Times New Roman"/>
          <w:sz w:val="24"/>
          <w:szCs w:val="24"/>
        </w:rPr>
        <w:t xml:space="preserve">iznos </w:t>
      </w:r>
      <w:r w:rsidR="00513D97" w:rsidRPr="008D229B">
        <w:rPr>
          <w:rFonts w:ascii="Times New Roman" w:hAnsi="Times New Roman" w:cs="Times New Roman"/>
          <w:sz w:val="24"/>
          <w:szCs w:val="24"/>
        </w:rPr>
        <w:t xml:space="preserve">traženih potpora </w:t>
      </w:r>
      <w:r w:rsidR="00E405BF" w:rsidRPr="008D229B">
        <w:rPr>
          <w:rFonts w:ascii="Times New Roman" w:hAnsi="Times New Roman" w:cs="Times New Roman"/>
          <w:sz w:val="24"/>
          <w:szCs w:val="24"/>
        </w:rPr>
        <w:t>odnosno b</w:t>
      </w:r>
      <w:r w:rsidR="00513D97" w:rsidRPr="008D229B">
        <w:rPr>
          <w:rFonts w:ascii="Times New Roman" w:hAnsi="Times New Roman" w:cs="Times New Roman"/>
          <w:sz w:val="24"/>
          <w:szCs w:val="24"/>
        </w:rPr>
        <w:t xml:space="preserve">espovratnih </w:t>
      </w:r>
      <w:r w:rsidRPr="008D229B">
        <w:rPr>
          <w:rFonts w:ascii="Times New Roman" w:hAnsi="Times New Roman" w:cs="Times New Roman"/>
          <w:sz w:val="24"/>
          <w:szCs w:val="24"/>
        </w:rPr>
        <w:t xml:space="preserve"> </w:t>
      </w:r>
      <w:r w:rsidR="00E405BF" w:rsidRPr="008D229B">
        <w:rPr>
          <w:rFonts w:ascii="Times New Roman" w:hAnsi="Times New Roman" w:cs="Times New Roman"/>
          <w:sz w:val="24"/>
          <w:szCs w:val="24"/>
        </w:rPr>
        <w:t xml:space="preserve">sredstava </w:t>
      </w:r>
      <w:r w:rsidRPr="008D229B">
        <w:rPr>
          <w:rFonts w:ascii="Times New Roman" w:hAnsi="Times New Roman" w:cs="Times New Roman"/>
          <w:sz w:val="24"/>
          <w:szCs w:val="24"/>
        </w:rPr>
        <w:t>ne smije premašiti iznos od 3.000.000</w:t>
      </w:r>
      <w:r w:rsidR="008B517B" w:rsidRPr="008D229B">
        <w:rPr>
          <w:rFonts w:ascii="Times New Roman" w:hAnsi="Times New Roman" w:cs="Times New Roman"/>
          <w:sz w:val="24"/>
          <w:szCs w:val="24"/>
        </w:rPr>
        <w:t>,00</w:t>
      </w:r>
      <w:r w:rsidRPr="008D229B">
        <w:rPr>
          <w:rFonts w:ascii="Times New Roman" w:hAnsi="Times New Roman" w:cs="Times New Roman"/>
          <w:sz w:val="24"/>
          <w:szCs w:val="24"/>
        </w:rPr>
        <w:t xml:space="preserve"> kuna.</w:t>
      </w:r>
    </w:p>
    <w:p w14:paraId="1600EC7C" w14:textId="48AD8375" w:rsidR="009226BC" w:rsidRPr="00913399" w:rsidRDefault="009226BC" w:rsidP="00153543">
      <w:pPr>
        <w:spacing w:after="0" w:line="240" w:lineRule="auto"/>
        <w:rPr>
          <w:rFonts w:ascii="Times New Roman" w:hAnsi="Times New Roman" w:cs="Times New Roman"/>
          <w:sz w:val="24"/>
          <w:szCs w:val="24"/>
        </w:rPr>
      </w:pPr>
    </w:p>
    <w:p w14:paraId="3C7D0559" w14:textId="37F62F7B" w:rsidR="009226BC" w:rsidRPr="008D229B" w:rsidRDefault="00C777FC" w:rsidP="001535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Raspodjela sredstava je indikativna. </w:t>
      </w:r>
      <w:r w:rsidR="00B96F29" w:rsidRPr="00D128D9">
        <w:rPr>
          <w:rFonts w:ascii="Times New Roman" w:hAnsi="Times New Roman" w:cs="Times New Roman"/>
          <w:sz w:val="24"/>
          <w:szCs w:val="24"/>
        </w:rPr>
        <w:t xml:space="preserve">UT/PT1 zadržava pravo </w:t>
      </w:r>
      <w:r w:rsidR="005078CB" w:rsidRPr="00A943D8">
        <w:rPr>
          <w:rFonts w:ascii="Times New Roman" w:hAnsi="Times New Roman" w:cs="Times New Roman"/>
          <w:sz w:val="24"/>
          <w:szCs w:val="24"/>
        </w:rPr>
        <w:t xml:space="preserve">preraspodjele  </w:t>
      </w:r>
      <w:r w:rsidR="00B96F29" w:rsidRPr="008D229B">
        <w:rPr>
          <w:rFonts w:ascii="Times New Roman" w:hAnsi="Times New Roman" w:cs="Times New Roman"/>
          <w:sz w:val="24"/>
          <w:szCs w:val="24"/>
        </w:rPr>
        <w:t xml:space="preserve">sredstava </w:t>
      </w:r>
      <w:r w:rsidR="00214FAA" w:rsidRPr="008D229B">
        <w:rPr>
          <w:rFonts w:ascii="Times New Roman" w:hAnsi="Times New Roman" w:cs="Times New Roman"/>
          <w:sz w:val="24"/>
          <w:szCs w:val="24"/>
        </w:rPr>
        <w:t>između pojedinih vrsta potpora</w:t>
      </w:r>
      <w:r w:rsidR="00957C40" w:rsidRPr="008D229B">
        <w:rPr>
          <w:rFonts w:ascii="Times New Roman" w:hAnsi="Times New Roman" w:cs="Times New Roman"/>
          <w:sz w:val="24"/>
          <w:szCs w:val="24"/>
        </w:rPr>
        <w:t xml:space="preserve"> na razini Poziva</w:t>
      </w:r>
      <w:r w:rsidR="00214FAA" w:rsidRPr="008D229B">
        <w:rPr>
          <w:rFonts w:ascii="Times New Roman" w:hAnsi="Times New Roman" w:cs="Times New Roman"/>
          <w:sz w:val="24"/>
          <w:szCs w:val="24"/>
        </w:rPr>
        <w:t>.</w:t>
      </w:r>
    </w:p>
    <w:p w14:paraId="2342F8EE" w14:textId="77777777" w:rsidR="007E633B" w:rsidRPr="008D229B" w:rsidRDefault="007E633B" w:rsidP="0047549C">
      <w:pPr>
        <w:rPr>
          <w:rFonts w:ascii="Times New Roman" w:hAnsi="Times New Roman" w:cs="Times New Roman"/>
          <w:b/>
          <w:sz w:val="24"/>
          <w:szCs w:val="24"/>
          <w:u w:val="single"/>
        </w:rPr>
      </w:pPr>
    </w:p>
    <w:p w14:paraId="5B5494E1" w14:textId="77777777" w:rsidR="00526C81" w:rsidRPr="008D229B" w:rsidRDefault="006F2FAF" w:rsidP="0047549C">
      <w:pPr>
        <w:rPr>
          <w:rFonts w:ascii="Times New Roman" w:hAnsi="Times New Roman" w:cs="Times New Roman"/>
          <w:b/>
          <w:sz w:val="24"/>
          <w:szCs w:val="24"/>
          <w:u w:val="single"/>
        </w:rPr>
      </w:pPr>
      <w:r w:rsidRPr="008D229B">
        <w:rPr>
          <w:rFonts w:ascii="Times New Roman" w:hAnsi="Times New Roman" w:cs="Times New Roman"/>
          <w:b/>
          <w:sz w:val="24"/>
          <w:szCs w:val="24"/>
          <w:u w:val="single"/>
        </w:rPr>
        <w:t>Intenzitet potpore</w:t>
      </w:r>
    </w:p>
    <w:p w14:paraId="56E07472" w14:textId="77777777" w:rsidR="0096363F" w:rsidRPr="008D229B" w:rsidRDefault="00B96F29" w:rsidP="0096363F">
      <w:pPr>
        <w:rPr>
          <w:rFonts w:ascii="Times New Roman" w:hAnsi="Times New Roman" w:cs="Times New Roman"/>
          <w:sz w:val="24"/>
          <w:szCs w:val="24"/>
        </w:rPr>
      </w:pPr>
      <w:r w:rsidRPr="008D229B">
        <w:rPr>
          <w:rFonts w:ascii="Times New Roman" w:hAnsi="Times New Roman" w:cs="Times New Roman"/>
          <w:sz w:val="24"/>
          <w:szCs w:val="24"/>
        </w:rPr>
        <w:t>Maksimalan intenzitet potpore koji se može dodijeliti po</w:t>
      </w:r>
      <w:r w:rsidR="0096363F" w:rsidRPr="008D229B">
        <w:rPr>
          <w:rFonts w:ascii="Times New Roman" w:hAnsi="Times New Roman" w:cs="Times New Roman"/>
          <w:sz w:val="24"/>
          <w:szCs w:val="24"/>
        </w:rPr>
        <w:t xml:space="preserve"> pojedinim vrstama potpora je kako slijedi</w:t>
      </w:r>
      <w:r w:rsidRPr="008D229B">
        <w:rPr>
          <w:rFonts w:ascii="Times New Roman" w:hAnsi="Times New Roman" w:cs="Times New Roman"/>
          <w:sz w:val="24"/>
          <w:szCs w:val="24"/>
        </w:rPr>
        <w:t>:</w:t>
      </w:r>
    </w:p>
    <w:p w14:paraId="7BE02B27" w14:textId="77777777" w:rsidR="0096363F" w:rsidRPr="008D229B" w:rsidRDefault="0096363F" w:rsidP="0096363F">
      <w:pPr>
        <w:pStyle w:val="NoSpacing"/>
        <w:numPr>
          <w:ilvl w:val="0"/>
          <w:numId w:val="60"/>
        </w:numPr>
        <w:jc w:val="both"/>
        <w:rPr>
          <w:rStyle w:val="Bodytext20"/>
          <w:rFonts w:eastAsiaTheme="minorHAnsi"/>
          <w:b w:val="0"/>
          <w:sz w:val="24"/>
          <w:szCs w:val="24"/>
          <w:lang w:val="hr-HR"/>
        </w:rPr>
      </w:pPr>
      <w:r w:rsidRPr="008D229B">
        <w:rPr>
          <w:rStyle w:val="Bodytext20"/>
          <w:rFonts w:eastAsiaTheme="minorHAnsi"/>
          <w:b w:val="0"/>
          <w:sz w:val="24"/>
          <w:szCs w:val="24"/>
          <w:lang w:val="hr-HR"/>
        </w:rPr>
        <w:t xml:space="preserve">REGIONALNE POTPORE </w:t>
      </w:r>
    </w:p>
    <w:p w14:paraId="61E46D07" w14:textId="77777777" w:rsidR="0096363F" w:rsidRPr="008D229B" w:rsidRDefault="0096363F" w:rsidP="0096363F">
      <w:pPr>
        <w:pStyle w:val="NoSpacing"/>
        <w:numPr>
          <w:ilvl w:val="0"/>
          <w:numId w:val="61"/>
        </w:numPr>
        <w:jc w:val="both"/>
        <w:rPr>
          <w:rStyle w:val="Bodytext20"/>
          <w:rFonts w:eastAsiaTheme="minorHAnsi"/>
          <w:b w:val="0"/>
          <w:sz w:val="24"/>
          <w:szCs w:val="24"/>
          <w:lang w:val="hr-HR"/>
        </w:rPr>
      </w:pPr>
      <w:r w:rsidRPr="008D229B">
        <w:rPr>
          <w:rStyle w:val="Bodytext20"/>
          <w:rFonts w:eastAsiaTheme="minorHAnsi"/>
          <w:b w:val="0"/>
          <w:sz w:val="24"/>
          <w:szCs w:val="24"/>
          <w:lang w:val="hr-HR"/>
        </w:rPr>
        <w:t xml:space="preserve">Mikro i mala poduzeća – </w:t>
      </w:r>
      <w:r w:rsidRPr="008D229B">
        <w:rPr>
          <w:rStyle w:val="Bodytext20"/>
          <w:rFonts w:eastAsiaTheme="minorHAnsi"/>
          <w:sz w:val="24"/>
          <w:szCs w:val="24"/>
          <w:lang w:val="hr-HR"/>
        </w:rPr>
        <w:t>45%</w:t>
      </w:r>
    </w:p>
    <w:p w14:paraId="13379B1C" w14:textId="77777777" w:rsidR="009226BC" w:rsidRPr="008D229B" w:rsidRDefault="0096363F" w:rsidP="00153543">
      <w:pPr>
        <w:pStyle w:val="NoSpacing"/>
        <w:numPr>
          <w:ilvl w:val="0"/>
          <w:numId w:val="61"/>
        </w:numPr>
        <w:jc w:val="both"/>
        <w:rPr>
          <w:rStyle w:val="Bodytext20"/>
          <w:rFonts w:eastAsiaTheme="minorHAnsi"/>
          <w:b w:val="0"/>
          <w:sz w:val="24"/>
          <w:szCs w:val="24"/>
          <w:lang w:val="hr-HR"/>
        </w:rPr>
      </w:pPr>
      <w:r w:rsidRPr="008D229B">
        <w:rPr>
          <w:rStyle w:val="Bodytext20"/>
          <w:rFonts w:eastAsiaTheme="minorHAnsi"/>
          <w:b w:val="0"/>
          <w:sz w:val="24"/>
          <w:szCs w:val="24"/>
          <w:lang w:val="hr-HR"/>
        </w:rPr>
        <w:t xml:space="preserve">Srednja poduzeća – </w:t>
      </w:r>
      <w:r w:rsidR="00B96F29" w:rsidRPr="008D229B">
        <w:rPr>
          <w:rStyle w:val="Bodytext20"/>
          <w:rFonts w:eastAsiaTheme="minorHAnsi"/>
          <w:sz w:val="24"/>
          <w:szCs w:val="24"/>
          <w:lang w:val="hr-HR"/>
        </w:rPr>
        <w:t>35%</w:t>
      </w:r>
    </w:p>
    <w:p w14:paraId="5746346C" w14:textId="77777777" w:rsidR="009226BC" w:rsidRPr="008D229B" w:rsidRDefault="009226BC" w:rsidP="00153543">
      <w:pPr>
        <w:pStyle w:val="NoSpacing"/>
        <w:ind w:left="1440"/>
        <w:jc w:val="both"/>
        <w:rPr>
          <w:rStyle w:val="Bodytext20"/>
          <w:rFonts w:eastAsiaTheme="minorHAnsi"/>
          <w:b w:val="0"/>
          <w:sz w:val="24"/>
          <w:szCs w:val="24"/>
          <w:lang w:val="hr-HR"/>
        </w:rPr>
      </w:pPr>
    </w:p>
    <w:p w14:paraId="3B55F65D" w14:textId="77777777" w:rsidR="009226BC" w:rsidRPr="008D229B" w:rsidRDefault="0096363F" w:rsidP="00153543">
      <w:pPr>
        <w:pStyle w:val="NoSpacing"/>
        <w:numPr>
          <w:ilvl w:val="0"/>
          <w:numId w:val="60"/>
        </w:numPr>
        <w:jc w:val="both"/>
        <w:rPr>
          <w:rFonts w:ascii="Times New Roman" w:hAnsi="Times New Roman" w:cs="Times New Roman"/>
          <w:b/>
          <w:sz w:val="24"/>
          <w:szCs w:val="24"/>
          <w:u w:val="single"/>
        </w:rPr>
      </w:pPr>
      <w:r w:rsidRPr="008D229B">
        <w:rPr>
          <w:rStyle w:val="Bodytext20"/>
          <w:rFonts w:eastAsiaTheme="minorHAnsi"/>
          <w:b w:val="0"/>
          <w:sz w:val="24"/>
          <w:szCs w:val="24"/>
          <w:lang w:val="hr-HR"/>
        </w:rPr>
        <w:t xml:space="preserve">DE MINIMIS POTPORE </w:t>
      </w:r>
    </w:p>
    <w:p w14:paraId="6BD93389" w14:textId="77777777" w:rsidR="0096363F" w:rsidRPr="008D229B" w:rsidRDefault="0096363F" w:rsidP="0096363F">
      <w:pPr>
        <w:pStyle w:val="NoSpacing"/>
        <w:numPr>
          <w:ilvl w:val="0"/>
          <w:numId w:val="61"/>
        </w:numPr>
        <w:jc w:val="both"/>
        <w:rPr>
          <w:rStyle w:val="Bodytext20"/>
          <w:rFonts w:eastAsiaTheme="minorHAnsi"/>
          <w:b w:val="0"/>
          <w:sz w:val="24"/>
          <w:szCs w:val="24"/>
          <w:lang w:val="hr-HR"/>
        </w:rPr>
      </w:pPr>
      <w:r w:rsidRPr="008D229B">
        <w:rPr>
          <w:rStyle w:val="Bodytext20"/>
          <w:rFonts w:eastAsiaTheme="minorHAnsi"/>
          <w:b w:val="0"/>
          <w:sz w:val="24"/>
          <w:szCs w:val="24"/>
          <w:lang w:val="hr-HR"/>
        </w:rPr>
        <w:t>Mikro, mala i srednja poduzeća</w:t>
      </w:r>
      <w:r w:rsidR="00D81271" w:rsidRPr="008D229B">
        <w:rPr>
          <w:rStyle w:val="Bodytext20"/>
          <w:rFonts w:eastAsiaTheme="minorHAnsi"/>
          <w:b w:val="0"/>
          <w:sz w:val="24"/>
          <w:szCs w:val="24"/>
          <w:lang w:val="hr-HR"/>
        </w:rPr>
        <w:t xml:space="preserve"> </w:t>
      </w:r>
      <w:r w:rsidRPr="008D229B">
        <w:rPr>
          <w:rStyle w:val="Bodytext20"/>
          <w:rFonts w:eastAsiaTheme="minorHAnsi"/>
          <w:b w:val="0"/>
          <w:sz w:val="24"/>
          <w:szCs w:val="24"/>
          <w:lang w:val="hr-HR"/>
        </w:rPr>
        <w:t xml:space="preserve">– </w:t>
      </w:r>
      <w:r w:rsidRPr="008D229B">
        <w:rPr>
          <w:rStyle w:val="Bodytext20"/>
          <w:rFonts w:eastAsiaTheme="minorHAnsi"/>
          <w:sz w:val="24"/>
          <w:szCs w:val="24"/>
          <w:lang w:val="hr-HR"/>
        </w:rPr>
        <w:t>85%</w:t>
      </w:r>
    </w:p>
    <w:p w14:paraId="069B023D" w14:textId="77777777" w:rsidR="007E633B" w:rsidRPr="008D229B" w:rsidRDefault="007E633B" w:rsidP="007E633B">
      <w:pPr>
        <w:pStyle w:val="NoSpacing"/>
        <w:jc w:val="both"/>
        <w:rPr>
          <w:rFonts w:ascii="Times New Roman" w:hAnsi="Times New Roman" w:cs="Times New Roman"/>
          <w:sz w:val="24"/>
          <w:szCs w:val="24"/>
          <w:highlight w:val="cyan"/>
        </w:rPr>
      </w:pPr>
    </w:p>
    <w:p w14:paraId="03B18E31" w14:textId="77777777" w:rsidR="009226BC" w:rsidRPr="008D229B" w:rsidRDefault="007E633B" w:rsidP="00153543">
      <w:pPr>
        <w:pStyle w:val="NoSpacing"/>
        <w:jc w:val="both"/>
        <w:rPr>
          <w:rFonts w:ascii="Times New Roman" w:hAnsi="Times New Roman" w:cs="Times New Roman"/>
          <w:sz w:val="24"/>
          <w:szCs w:val="24"/>
        </w:rPr>
      </w:pPr>
      <w:r w:rsidRPr="008D229B">
        <w:rPr>
          <w:rFonts w:ascii="Times New Roman" w:hAnsi="Times New Roman" w:cs="Times New Roman"/>
          <w:sz w:val="24"/>
          <w:szCs w:val="24"/>
        </w:rPr>
        <w:t>Prijavom projektnog prijedloga na ovaj Poziv prijavitelj podnosi prijavu za dodjelu bespovratnih sredstava za financiranje prihvatljivih izdataka projekta.</w:t>
      </w:r>
    </w:p>
    <w:p w14:paraId="4DA8B1D6" w14:textId="77777777" w:rsidR="009226BC" w:rsidRPr="008D229B" w:rsidRDefault="009226BC" w:rsidP="00153543">
      <w:pPr>
        <w:pStyle w:val="NoSpacing"/>
        <w:jc w:val="both"/>
        <w:rPr>
          <w:rFonts w:ascii="Times New Roman" w:hAnsi="Times New Roman" w:cs="Times New Roman"/>
          <w:sz w:val="24"/>
          <w:szCs w:val="24"/>
        </w:rPr>
      </w:pPr>
    </w:p>
    <w:p w14:paraId="5BBB35E2" w14:textId="77777777" w:rsidR="007E633B" w:rsidRPr="008D229B" w:rsidRDefault="00B96F29" w:rsidP="007E633B">
      <w:pPr>
        <w:pStyle w:val="NoSpacing"/>
        <w:jc w:val="both"/>
        <w:rPr>
          <w:rFonts w:ascii="Times New Roman" w:hAnsi="Times New Roman" w:cs="Times New Roman"/>
        </w:rPr>
      </w:pPr>
      <w:r w:rsidRPr="008D229B">
        <w:rPr>
          <w:rFonts w:ascii="Times New Roman" w:hAnsi="Times New Roman" w:cs="Times New Roman"/>
          <w:sz w:val="24"/>
          <w:szCs w:val="24"/>
        </w:rPr>
        <w:t>Prijavitelj se obvezuje iz vlastitih sredst</w:t>
      </w:r>
      <w:r w:rsidR="0017635E" w:rsidRPr="008D229B">
        <w:rPr>
          <w:rFonts w:ascii="Times New Roman" w:hAnsi="Times New Roman" w:cs="Times New Roman"/>
          <w:sz w:val="24"/>
          <w:szCs w:val="24"/>
        </w:rPr>
        <w:t>a</w:t>
      </w:r>
      <w:r w:rsidRPr="008D229B">
        <w:rPr>
          <w:rFonts w:ascii="Times New Roman" w:hAnsi="Times New Roman" w:cs="Times New Roman"/>
          <w:sz w:val="24"/>
          <w:szCs w:val="24"/>
        </w:rPr>
        <w:t>va ili vanjskim financiranjem (svime što ne predstavlja sredstva iz bilo kojeg javnog izvora, uključujući iz Europske unije, odnosno europskih strukturnih i investicijskih fondova) osigurati:</w:t>
      </w:r>
    </w:p>
    <w:p w14:paraId="380F0275" w14:textId="77777777" w:rsidR="007E633B" w:rsidRPr="008D229B" w:rsidRDefault="00B96F29" w:rsidP="007E633B">
      <w:pPr>
        <w:pStyle w:val="NoSpacing"/>
        <w:jc w:val="both"/>
        <w:rPr>
          <w:rFonts w:ascii="Times New Roman" w:hAnsi="Times New Roman" w:cs="Times New Roman"/>
        </w:rPr>
      </w:pPr>
      <w:r w:rsidRPr="008D229B">
        <w:rPr>
          <w:rFonts w:ascii="Times New Roman" w:hAnsi="Times New Roman" w:cs="Times New Roman"/>
        </w:rPr>
        <w:t xml:space="preserve"> </w:t>
      </w:r>
    </w:p>
    <w:p w14:paraId="32DE16CD" w14:textId="77777777" w:rsidR="009226BC" w:rsidRPr="008D229B" w:rsidRDefault="00B96F29" w:rsidP="00153543">
      <w:pPr>
        <w:pStyle w:val="ListParagraph"/>
        <w:numPr>
          <w:ilvl w:val="0"/>
          <w:numId w:val="10"/>
        </w:numPr>
        <w:spacing w:after="15"/>
        <w:jc w:val="both"/>
        <w:rPr>
          <w:rFonts w:ascii="Times New Roman" w:hAnsi="Times New Roman" w:cs="Times New Roman"/>
          <w:b/>
          <w:sz w:val="24"/>
          <w:szCs w:val="24"/>
          <w:u w:val="single"/>
        </w:rPr>
      </w:pPr>
      <w:r w:rsidRPr="008D229B">
        <w:rPr>
          <w:rFonts w:ascii="Times New Roman" w:hAnsi="Times New Roman" w:cs="Times New Roman"/>
          <w:sz w:val="24"/>
          <w:szCs w:val="24"/>
        </w:rPr>
        <w:t xml:space="preserve">sredstva za financiranje razlike između iznosa ukupnih prihvatljivih izdataka projektnog prijedloga te iznosa bespovratnih sredstava iz </w:t>
      </w:r>
      <w:r w:rsidR="007E633B" w:rsidRPr="008D229B">
        <w:rPr>
          <w:rFonts w:ascii="Times New Roman" w:hAnsi="Times New Roman" w:cs="Times New Roman"/>
          <w:sz w:val="24"/>
          <w:szCs w:val="24"/>
        </w:rPr>
        <w:t>EFRR</w:t>
      </w:r>
      <w:r w:rsidRPr="008D229B">
        <w:rPr>
          <w:rFonts w:ascii="Times New Roman" w:hAnsi="Times New Roman" w:cs="Times New Roman"/>
          <w:sz w:val="24"/>
          <w:szCs w:val="24"/>
        </w:rPr>
        <w:t xml:space="preserve"> dodijeljenih za financiranje prihvatljivih izdataka u sklopu ovog Poziva,  </w:t>
      </w:r>
    </w:p>
    <w:p w14:paraId="0D1D7737" w14:textId="77777777" w:rsidR="009226BC" w:rsidRPr="008D229B" w:rsidRDefault="00B96F29" w:rsidP="00153543">
      <w:pPr>
        <w:pStyle w:val="ListParagraph"/>
        <w:numPr>
          <w:ilvl w:val="0"/>
          <w:numId w:val="10"/>
        </w:numPr>
        <w:spacing w:after="15"/>
        <w:jc w:val="both"/>
        <w:rPr>
          <w:rFonts w:ascii="Times New Roman" w:hAnsi="Times New Roman" w:cs="Times New Roman"/>
          <w:b/>
          <w:sz w:val="24"/>
          <w:szCs w:val="24"/>
          <w:u w:val="single"/>
        </w:rPr>
      </w:pPr>
      <w:r w:rsidRPr="008D229B">
        <w:rPr>
          <w:rFonts w:ascii="Times New Roman" w:hAnsi="Times New Roman" w:cs="Times New Roman"/>
          <w:sz w:val="24"/>
          <w:szCs w:val="24"/>
        </w:rPr>
        <w:t>sredstva za financiranje ukupnih neprihvatljivih troškova unutar projektnog prijedloga.</w:t>
      </w:r>
    </w:p>
    <w:p w14:paraId="63215A50" w14:textId="77777777" w:rsidR="00EA1B26" w:rsidRPr="008D229B" w:rsidRDefault="00EA1B26" w:rsidP="0047549C">
      <w:pPr>
        <w:rPr>
          <w:rFonts w:ascii="Times New Roman" w:hAnsi="Times New Roman" w:cs="Times New Roman"/>
          <w:b/>
          <w:i/>
          <w:sz w:val="24"/>
          <w:szCs w:val="24"/>
        </w:rPr>
      </w:pPr>
    </w:p>
    <w:p w14:paraId="1192993D" w14:textId="77777777" w:rsidR="005946EF" w:rsidRPr="008D229B" w:rsidRDefault="00B96F29" w:rsidP="0047549C">
      <w:pPr>
        <w:rPr>
          <w:rFonts w:ascii="Times New Roman" w:hAnsi="Times New Roman" w:cs="Times New Roman"/>
          <w:b/>
          <w:i/>
          <w:sz w:val="24"/>
          <w:szCs w:val="24"/>
        </w:rPr>
      </w:pPr>
      <w:r w:rsidRPr="008D229B">
        <w:rPr>
          <w:rFonts w:ascii="Times New Roman" w:hAnsi="Times New Roman" w:cs="Times New Roman"/>
          <w:b/>
          <w:i/>
          <w:sz w:val="24"/>
          <w:szCs w:val="24"/>
        </w:rPr>
        <w:t>Zbrajanje potpora</w:t>
      </w:r>
      <w:bookmarkEnd w:id="139"/>
      <w:r w:rsidRPr="008D229B">
        <w:rPr>
          <w:rFonts w:ascii="Times New Roman" w:hAnsi="Times New Roman" w:cs="Times New Roman"/>
          <w:b/>
          <w:i/>
          <w:sz w:val="24"/>
          <w:szCs w:val="24"/>
        </w:rPr>
        <w:t xml:space="preserve"> </w:t>
      </w:r>
    </w:p>
    <w:p w14:paraId="6043C168" w14:textId="77777777" w:rsidR="004A3AD2" w:rsidRPr="008D229B" w:rsidRDefault="004A3AD2" w:rsidP="004A3AD2">
      <w:pPr>
        <w:pStyle w:val="NoSpacing"/>
        <w:jc w:val="both"/>
        <w:rPr>
          <w:rFonts w:ascii="Times New Roman" w:hAnsi="Times New Roman" w:cs="Times New Roman"/>
          <w:sz w:val="24"/>
          <w:szCs w:val="24"/>
          <w:u w:val="single"/>
        </w:rPr>
      </w:pPr>
    </w:p>
    <w:p w14:paraId="225FAC51" w14:textId="19016885" w:rsidR="004A3AD2" w:rsidRPr="008D229B" w:rsidRDefault="004A3AD2" w:rsidP="004A3AD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 određivanju poštuju li se pragovi prijave iz članka 4. Uredbe </w:t>
      </w:r>
      <w:r w:rsidR="001353ED" w:rsidRPr="008D229B">
        <w:rPr>
          <w:rFonts w:ascii="Times New Roman" w:hAnsi="Times New Roman" w:cs="Times New Roman"/>
          <w:sz w:val="24"/>
          <w:szCs w:val="24"/>
        </w:rPr>
        <w:t xml:space="preserve">(EU) br. </w:t>
      </w:r>
      <w:r w:rsidRPr="008D229B">
        <w:rPr>
          <w:rFonts w:ascii="Times New Roman" w:hAnsi="Times New Roman" w:cs="Times New Roman"/>
          <w:sz w:val="24"/>
          <w:szCs w:val="24"/>
        </w:rPr>
        <w:t>651/2014</w:t>
      </w:r>
      <w:r w:rsidR="00474BD2">
        <w:rPr>
          <w:rFonts w:ascii="Times New Roman" w:hAnsi="Times New Roman" w:cs="Times New Roman"/>
          <w:sz w:val="24"/>
          <w:szCs w:val="24"/>
        </w:rPr>
        <w:t>,</w:t>
      </w:r>
      <w:r w:rsidRPr="008D229B">
        <w:rPr>
          <w:rFonts w:ascii="Times New Roman" w:hAnsi="Times New Roman" w:cs="Times New Roman"/>
          <w:sz w:val="24"/>
          <w:szCs w:val="24"/>
        </w:rPr>
        <w:t xml:space="preserve"> maksimalni intenziteti potpore </w:t>
      </w:r>
      <w:r w:rsidR="00474BD2">
        <w:rPr>
          <w:rFonts w:ascii="Times New Roman" w:hAnsi="Times New Roman" w:cs="Times New Roman"/>
          <w:sz w:val="24"/>
          <w:szCs w:val="24"/>
        </w:rPr>
        <w:t xml:space="preserve"> sukladno programu potpore </w:t>
      </w:r>
      <w:r w:rsidR="002575A8" w:rsidRPr="008D229B">
        <w:rPr>
          <w:rFonts w:ascii="Times New Roman" w:hAnsi="Times New Roman" w:cs="Times New Roman"/>
          <w:sz w:val="24"/>
          <w:szCs w:val="24"/>
        </w:rPr>
        <w:t xml:space="preserve">i </w:t>
      </w:r>
      <w:r w:rsidRPr="008D229B">
        <w:rPr>
          <w:rFonts w:ascii="Times New Roman" w:hAnsi="Times New Roman" w:cs="Times New Roman"/>
          <w:sz w:val="24"/>
          <w:szCs w:val="24"/>
        </w:rPr>
        <w:t>poglavlj</w:t>
      </w:r>
      <w:r w:rsidR="002864CA">
        <w:rPr>
          <w:rFonts w:ascii="Times New Roman" w:hAnsi="Times New Roman" w:cs="Times New Roman"/>
          <w:sz w:val="24"/>
          <w:szCs w:val="24"/>
        </w:rPr>
        <w:t>a</w:t>
      </w:r>
      <w:r w:rsidRPr="008D229B">
        <w:rPr>
          <w:rFonts w:ascii="Times New Roman" w:hAnsi="Times New Roman" w:cs="Times New Roman"/>
          <w:sz w:val="24"/>
          <w:szCs w:val="24"/>
        </w:rPr>
        <w:t xml:space="preserve"> III. Uredbe</w:t>
      </w:r>
      <w:r w:rsidR="001353ED" w:rsidRPr="008D229B">
        <w:rPr>
          <w:rFonts w:ascii="Times New Roman" w:hAnsi="Times New Roman" w:cs="Times New Roman"/>
          <w:sz w:val="24"/>
          <w:szCs w:val="24"/>
        </w:rPr>
        <w:t xml:space="preserve"> (EU) br. </w:t>
      </w:r>
      <w:r w:rsidRPr="008D229B">
        <w:rPr>
          <w:rFonts w:ascii="Times New Roman" w:hAnsi="Times New Roman" w:cs="Times New Roman"/>
          <w:sz w:val="24"/>
          <w:szCs w:val="24"/>
        </w:rPr>
        <w:t>651/2014, u obzir se uzima ukupni iznos državnih potpora za djelatnost, projekt ili poduzetnika kojima je dodijeljena potpora.</w:t>
      </w:r>
    </w:p>
    <w:p w14:paraId="4B626ABA" w14:textId="77777777" w:rsidR="004A3AD2" w:rsidRPr="008D229B" w:rsidRDefault="004A3AD2" w:rsidP="004A3AD2">
      <w:pPr>
        <w:pStyle w:val="NoSpacing"/>
        <w:jc w:val="both"/>
        <w:rPr>
          <w:rFonts w:ascii="Times New Roman" w:hAnsi="Times New Roman" w:cs="Times New Roman"/>
          <w:sz w:val="24"/>
          <w:szCs w:val="24"/>
        </w:rPr>
      </w:pPr>
    </w:p>
    <w:p w14:paraId="19A55078" w14:textId="45187CD7" w:rsidR="004A3AD2" w:rsidRDefault="004A3AD2" w:rsidP="004A3AD2">
      <w:pPr>
        <w:pStyle w:val="NoSpacing"/>
        <w:jc w:val="both"/>
        <w:rPr>
          <w:rFonts w:ascii="Times New Roman" w:hAnsi="Times New Roman" w:cs="Times New Roman"/>
          <w:sz w:val="24"/>
          <w:szCs w:val="24"/>
        </w:rPr>
      </w:pPr>
      <w:r w:rsidRPr="008D229B">
        <w:rPr>
          <w:rFonts w:ascii="Times New Roman" w:hAnsi="Times New Roman" w:cs="Times New Roman"/>
          <w:sz w:val="24"/>
          <w:szCs w:val="24"/>
        </w:rPr>
        <w:t>Ako se financiranje Unije kojim centralno upravljaju institucije, agencije, zajednička poduzeća ili druga tijela Unije koja nisu pod izravnom ili neizravnom kontrolom države članice kombinira s državnim potporama, za potrebe određivanja poštuju li se pragovi za prijavu i maksimalni intenziteti potpore ili maksimalni iznosi potpore, u obzir se uzimaju samo državne potpore, pod uvjetom da ukupan iznos javnog financiranja dodijeljen u odnosu na iste prihvatljive troškove ne premašuje najpovoljniju stopu financiranja utvrđenu u primjenjivim propisima zakonodavstva Unije.</w:t>
      </w:r>
    </w:p>
    <w:p w14:paraId="577A2835" w14:textId="19D9A78D" w:rsidR="00474BD2" w:rsidRDefault="00474BD2" w:rsidP="004A3AD2">
      <w:pPr>
        <w:pStyle w:val="NoSpacing"/>
        <w:jc w:val="both"/>
        <w:rPr>
          <w:rFonts w:ascii="Times New Roman" w:hAnsi="Times New Roman" w:cs="Times New Roman"/>
          <w:sz w:val="24"/>
          <w:szCs w:val="24"/>
        </w:rPr>
      </w:pPr>
    </w:p>
    <w:p w14:paraId="5D06FD1E" w14:textId="4D5C0140" w:rsidR="00474BD2" w:rsidRPr="00474BD2" w:rsidRDefault="00474BD2" w:rsidP="00474BD2">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w:t>
      </w:r>
      <w:r w:rsidRPr="00474BD2">
        <w:rPr>
          <w:rFonts w:ascii="Times New Roman" w:hAnsi="Times New Roman" w:cs="Times New Roman"/>
          <w:sz w:val="24"/>
          <w:szCs w:val="24"/>
        </w:rPr>
        <w:t>Državne potpore dodijeljene temeljem Programa državnih potpora mogu se zbrajati s drugim potporama predviđenim Uredbom 651/2014 pod uvjetom da se te potpore odnose na različite prihvatljive troškove koje je moguće utvrditi;</w:t>
      </w:r>
    </w:p>
    <w:p w14:paraId="70295D4F" w14:textId="18C28AD3" w:rsidR="00474BD2" w:rsidRPr="00474BD2" w:rsidRDefault="00474BD2" w:rsidP="00474BD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Pr="00474BD2">
        <w:rPr>
          <w:rFonts w:ascii="Times New Roman" w:hAnsi="Times New Roman" w:cs="Times New Roman"/>
          <w:sz w:val="24"/>
          <w:szCs w:val="24"/>
        </w:rPr>
        <w:t>Državne potpore dodijeljene temeljem Programa državnih potpora mogu se za iste prihvatljive troškove zbrajati s drugim državnim ili potporama male vrijednosti, ali samo do maksimalnog intenziteta, odnosno iznosa određenih Uredbom 651/2014;</w:t>
      </w:r>
    </w:p>
    <w:p w14:paraId="7DED91BD" w14:textId="23BC2821" w:rsidR="00474BD2" w:rsidRPr="00474BD2" w:rsidRDefault="00474BD2" w:rsidP="00474BD2">
      <w:pPr>
        <w:pStyle w:val="NoSpacing"/>
        <w:jc w:val="both"/>
        <w:rPr>
          <w:rFonts w:ascii="Times New Roman" w:hAnsi="Times New Roman" w:cs="Times New Roman"/>
          <w:sz w:val="24"/>
          <w:szCs w:val="24"/>
        </w:rPr>
      </w:pPr>
      <w:r>
        <w:rPr>
          <w:rFonts w:ascii="Times New Roman" w:hAnsi="Times New Roman" w:cs="Times New Roman"/>
          <w:sz w:val="24"/>
          <w:szCs w:val="24"/>
        </w:rPr>
        <w:t xml:space="preserve">c) </w:t>
      </w:r>
      <w:r w:rsidRPr="00474BD2">
        <w:rPr>
          <w:rFonts w:ascii="Times New Roman" w:hAnsi="Times New Roman" w:cs="Times New Roman"/>
          <w:sz w:val="24"/>
          <w:szCs w:val="24"/>
        </w:rPr>
        <w:t>Regionalne potpore zbrajat će se za sva početna ulaganja koja je isti korisnik (na razini grupe) pokrenuo u razdoblju od 3 (tri) godine u istoj županiji. U slučaju da je kumulirani iznos prihvatljivih troškova veći od 50 milijuna EUR, iznos potpore se umanjuje sukladno Uredbi 651/2014 čl. 2 (20). Ova se odredba odnosi na sve regionalne potpore, neovisno dolaze li iz lokalnih, regionalnih ili nacionalnih izvora;</w:t>
      </w:r>
    </w:p>
    <w:p w14:paraId="1DFCEB2F" w14:textId="5520F7F0" w:rsidR="00474BD2" w:rsidRPr="00474BD2" w:rsidRDefault="00474BD2" w:rsidP="00474BD2">
      <w:pPr>
        <w:pStyle w:val="NoSpacing"/>
        <w:jc w:val="both"/>
        <w:rPr>
          <w:rFonts w:ascii="Times New Roman" w:hAnsi="Times New Roman" w:cs="Times New Roman"/>
          <w:sz w:val="24"/>
          <w:szCs w:val="24"/>
        </w:rPr>
      </w:pPr>
      <w:r>
        <w:rPr>
          <w:rFonts w:ascii="Times New Roman" w:hAnsi="Times New Roman" w:cs="Times New Roman"/>
          <w:sz w:val="24"/>
          <w:szCs w:val="24"/>
        </w:rPr>
        <w:t xml:space="preserve">d) </w:t>
      </w:r>
      <w:r w:rsidRPr="00474BD2">
        <w:rPr>
          <w:rFonts w:ascii="Times New Roman" w:hAnsi="Times New Roman" w:cs="Times New Roman"/>
          <w:sz w:val="24"/>
          <w:szCs w:val="24"/>
        </w:rPr>
        <w:t>Državne potpore dodijeljene temeljem Programa državnih potpora navedenog u točki A)   mogu se zbrajati s drugom državnom potporom s prihvatljivim troškovima koje nije moguće utvrditi (određene potpore male vrijednosti ili npr. potpore za rizično financiranje, potpore za novoosnovana poduzeća);</w:t>
      </w:r>
    </w:p>
    <w:p w14:paraId="0AD736BB" w14:textId="6BA4093C" w:rsidR="00474BD2" w:rsidRPr="00474BD2" w:rsidRDefault="00474BD2" w:rsidP="00474BD2">
      <w:pPr>
        <w:pStyle w:val="NoSpacing"/>
        <w:jc w:val="both"/>
        <w:rPr>
          <w:rFonts w:ascii="Times New Roman" w:hAnsi="Times New Roman" w:cs="Times New Roman"/>
          <w:sz w:val="24"/>
          <w:szCs w:val="24"/>
        </w:rPr>
      </w:pPr>
      <w:r>
        <w:rPr>
          <w:rFonts w:ascii="Times New Roman" w:hAnsi="Times New Roman" w:cs="Times New Roman"/>
          <w:sz w:val="24"/>
          <w:szCs w:val="24"/>
        </w:rPr>
        <w:t xml:space="preserve">e) </w:t>
      </w:r>
      <w:r w:rsidRPr="00474BD2">
        <w:rPr>
          <w:rFonts w:ascii="Times New Roman" w:hAnsi="Times New Roman" w:cs="Times New Roman"/>
          <w:sz w:val="24"/>
          <w:szCs w:val="24"/>
        </w:rPr>
        <w:t>Potpore male vrijednosti koje se dodjeljuju u skladu s de minimis Uredbom mogu se kumulirati s potporama male vrijednosti, dodijeljenima u skladu s Uredbom Europske komisije (EU) br. 360/2012 (15) o primjeni članaka 107. i 108. Ugovora o funkcioniranju Europske Unije na potpore de minimis koje se dodjeljuju poduzetnicima koji pružaju usluge od općeg gospodarskog interesa (SL L 114 od 25. travnja 2012. godine, str. 8., u daljnjem tekstu: Uredba 360/2012), do gornjih granica utvrđenih u Uredbi 360/2012.;</w:t>
      </w:r>
    </w:p>
    <w:p w14:paraId="7D5B5070" w14:textId="7D932E37" w:rsidR="00474BD2" w:rsidRPr="00474BD2" w:rsidRDefault="00474BD2" w:rsidP="00474BD2">
      <w:pPr>
        <w:pStyle w:val="NoSpacing"/>
        <w:jc w:val="both"/>
        <w:rPr>
          <w:rFonts w:ascii="Times New Roman" w:hAnsi="Times New Roman" w:cs="Times New Roman"/>
          <w:sz w:val="24"/>
          <w:szCs w:val="24"/>
        </w:rPr>
      </w:pPr>
      <w:r>
        <w:rPr>
          <w:rFonts w:ascii="Times New Roman" w:hAnsi="Times New Roman" w:cs="Times New Roman"/>
          <w:sz w:val="24"/>
          <w:szCs w:val="24"/>
        </w:rPr>
        <w:t xml:space="preserve">f) </w:t>
      </w:r>
      <w:r w:rsidRPr="00474BD2">
        <w:rPr>
          <w:rFonts w:ascii="Times New Roman" w:hAnsi="Times New Roman" w:cs="Times New Roman"/>
          <w:sz w:val="24"/>
          <w:szCs w:val="24"/>
        </w:rPr>
        <w:t>Potpore male vrijednosti koje se dodjeljuju u skladu s de minimis Uredbom mogu se kumulirati s potporama male vrijednosti dodijeljenima u skladu s drugim uredbama o potporama male vrijednosti do odgovarajuće gornje granice utvrđene člankom 3. stavkom 2. de minimis Uredbe.</w:t>
      </w:r>
    </w:p>
    <w:p w14:paraId="4DFD8C23" w14:textId="17B72DBD" w:rsidR="00474BD2" w:rsidRPr="008D229B" w:rsidRDefault="00474BD2" w:rsidP="00474BD2">
      <w:pPr>
        <w:pStyle w:val="NoSpacing"/>
        <w:jc w:val="both"/>
        <w:rPr>
          <w:rFonts w:ascii="Times New Roman" w:hAnsi="Times New Roman" w:cs="Times New Roman"/>
          <w:sz w:val="24"/>
          <w:szCs w:val="24"/>
        </w:rPr>
      </w:pPr>
      <w:r>
        <w:rPr>
          <w:rFonts w:ascii="Times New Roman" w:hAnsi="Times New Roman" w:cs="Times New Roman"/>
          <w:sz w:val="24"/>
          <w:szCs w:val="24"/>
        </w:rPr>
        <w:t xml:space="preserve">g) </w:t>
      </w:r>
      <w:r w:rsidRPr="00474BD2">
        <w:rPr>
          <w:rFonts w:ascii="Times New Roman" w:hAnsi="Times New Roman" w:cs="Times New Roman"/>
          <w:sz w:val="24"/>
          <w:szCs w:val="24"/>
        </w:rPr>
        <w:t>Potpore male vrijednosti ne mogu se zbrajati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651/2014 o ocjenjivanju određenih kategorija potpora spojivima s unutarnjim tržištem u primjeni članaka 107. i 108. Ugovora, odnosno odlukom Europske komisije. Potpore male vrijednosti koje nisu dodijeljene za određene opravdane troškove ili se njima ne mogu pripisati mogu se kumulirati s drugim državnim potporama dodijeljenima u skladu s Uredbom 651/2014 o ocjenjivanju određenih kategorija potpora spojivima s unutarnjim tržištem u primjeni članaka 107. i 108. Ugovora ili odlukom Europske komisije (članak 5. stavak 2. de minimis Uredbe).</w:t>
      </w:r>
    </w:p>
    <w:p w14:paraId="7BF90364" w14:textId="550D728E" w:rsidR="004F670D" w:rsidRPr="008D229B" w:rsidRDefault="004F670D" w:rsidP="00153543">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8"/>
      </w:tblGrid>
      <w:tr w:rsidR="004F670D" w:rsidRPr="008D229B" w14:paraId="062EDD01" w14:textId="77777777" w:rsidTr="00BA571A">
        <w:tc>
          <w:tcPr>
            <w:tcW w:w="9288" w:type="dxa"/>
            <w:shd w:val="clear" w:color="auto" w:fill="FFFFFF" w:themeFill="background1"/>
          </w:tcPr>
          <w:p w14:paraId="1B0411E2" w14:textId="7D532893" w:rsidR="004F670D" w:rsidRPr="008D229B" w:rsidRDefault="004F670D" w:rsidP="00474BD2">
            <w:pPr>
              <w:pStyle w:val="NoSpacing"/>
              <w:jc w:val="both"/>
              <w:rPr>
                <w:rStyle w:val="Bodytext20"/>
                <w:rFonts w:eastAsiaTheme="minorHAnsi"/>
                <w:b w:val="0"/>
                <w:sz w:val="24"/>
                <w:szCs w:val="24"/>
                <w:lang w:val="hr-HR"/>
              </w:rPr>
            </w:pPr>
            <w:r w:rsidRPr="008D229B">
              <w:rPr>
                <w:rStyle w:val="Bodytext20"/>
                <w:rFonts w:eastAsiaTheme="minorHAnsi"/>
                <w:b w:val="0"/>
                <w:sz w:val="24"/>
                <w:szCs w:val="24"/>
                <w:lang w:val="hr-HR"/>
              </w:rPr>
              <w:t xml:space="preserve">Napomena: U </w:t>
            </w:r>
            <w:r w:rsidRPr="008D229B">
              <w:rPr>
                <w:rFonts w:ascii="Times New Roman" w:hAnsi="Times New Roman" w:cs="Times New Roman"/>
                <w:sz w:val="24"/>
                <w:szCs w:val="24"/>
              </w:rPr>
              <w:t xml:space="preserve">skladu s Uredbom </w:t>
            </w:r>
            <w:r w:rsidRPr="008D229B">
              <w:rPr>
                <w:rStyle w:val="Bodytext20"/>
                <w:rFonts w:eastAsiaTheme="minorHAnsi"/>
                <w:b w:val="0"/>
                <w:sz w:val="24"/>
                <w:szCs w:val="24"/>
                <w:lang w:val="hr-HR"/>
              </w:rPr>
              <w:t xml:space="preserve">(EU) br. </w:t>
            </w:r>
            <w:r w:rsidRPr="008D229B">
              <w:rPr>
                <w:rFonts w:ascii="Times New Roman" w:hAnsi="Times New Roman" w:cs="Times New Roman"/>
                <w:sz w:val="24"/>
                <w:szCs w:val="24"/>
              </w:rPr>
              <w:t>1407/2013 o de minimis potporama</w:t>
            </w:r>
            <w:r w:rsidRPr="008D229B">
              <w:rPr>
                <w:rStyle w:val="Bodytext20"/>
                <w:rFonts w:eastAsiaTheme="minorHAnsi"/>
                <w:b w:val="0"/>
                <w:sz w:val="24"/>
                <w:szCs w:val="24"/>
                <w:lang w:val="hr-HR"/>
              </w:rPr>
              <w:t xml:space="preserve"> </w:t>
            </w:r>
            <w:r w:rsidRPr="008D229B">
              <w:rPr>
                <w:rFonts w:ascii="Times New Roman" w:hAnsi="Times New Roman" w:cs="Times New Roman"/>
                <w:sz w:val="24"/>
                <w:szCs w:val="24"/>
              </w:rPr>
              <w:t>ukupan iznos de minimis potpore (potpore male vrijednosti)</w:t>
            </w:r>
            <w:r w:rsidR="00474BD2">
              <w:rPr>
                <w:rFonts w:ascii="Times New Roman" w:hAnsi="Times New Roman" w:cs="Times New Roman"/>
                <w:sz w:val="24"/>
                <w:szCs w:val="24"/>
              </w:rPr>
              <w:t xml:space="preserve"> koja se po državi članici dodjeljuje</w:t>
            </w:r>
            <w:r w:rsidRPr="008D229B">
              <w:rPr>
                <w:rFonts w:ascii="Times New Roman" w:hAnsi="Times New Roman" w:cs="Times New Roman"/>
                <w:sz w:val="24"/>
                <w:szCs w:val="24"/>
              </w:rPr>
              <w:t xml:space="preserve"> jednom poduzetniku ne smije prelaziti 200.000 EUR u tekućoj fiskalnoj godini te tijekom prethodne dvije fiskalne godine.</w:t>
            </w:r>
            <w:r w:rsidR="00474BD2">
              <w:rPr>
                <w:rFonts w:ascii="Times New Roman" w:hAnsi="Times New Roman" w:cs="Times New Roman"/>
                <w:sz w:val="24"/>
                <w:szCs w:val="24"/>
              </w:rPr>
              <w:t xml:space="preserve"> Ukupan iznos de minimis potpore koja se po državi članici dodjeljuje jednom poduzetniku</w:t>
            </w:r>
            <w:r w:rsidRPr="008D229B">
              <w:rPr>
                <w:rFonts w:ascii="Times New Roman" w:hAnsi="Times New Roman" w:cs="Times New Roman"/>
                <w:sz w:val="24"/>
                <w:szCs w:val="24"/>
              </w:rPr>
              <w:t xml:space="preserve"> koji obavlja cestovni prijevoz tereta za najamninu ili naknadu ukupni iznos potpore ne smije premašiti 100.000 EUR u tekućoj fiskalnoj godini te tijekom prethodne dvije fiskalne godine i ta se potpora ne smije koristiti za kupovinu vozila za cestovni prijevoz tereta</w:t>
            </w:r>
            <w:r w:rsidR="00BA571A" w:rsidRPr="008D229B">
              <w:rPr>
                <w:rFonts w:ascii="Times New Roman" w:hAnsi="Times New Roman" w:cs="Times New Roman"/>
                <w:sz w:val="24"/>
                <w:szCs w:val="24"/>
              </w:rPr>
              <w:t>.</w:t>
            </w:r>
          </w:p>
        </w:tc>
      </w:tr>
    </w:tbl>
    <w:p w14:paraId="4EE110EE" w14:textId="77777777" w:rsidR="004F670D" w:rsidRPr="008D229B" w:rsidRDefault="004F670D" w:rsidP="00153543">
      <w:pPr>
        <w:pStyle w:val="NoSpacing"/>
        <w:jc w:val="both"/>
        <w:rPr>
          <w:rFonts w:ascii="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9288"/>
      </w:tblGrid>
      <w:tr w:rsidR="00BA571A" w:rsidRPr="008D229B" w14:paraId="38FDC6D1" w14:textId="77777777" w:rsidTr="00BA571A">
        <w:tc>
          <w:tcPr>
            <w:tcW w:w="9288" w:type="dxa"/>
            <w:shd w:val="clear" w:color="auto" w:fill="C5E0B3" w:themeFill="accent6" w:themeFillTint="66"/>
          </w:tcPr>
          <w:p w14:paraId="2B5362B0" w14:textId="77777777" w:rsidR="00BA571A" w:rsidRPr="008D229B" w:rsidRDefault="00BA571A" w:rsidP="00747352">
            <w:pPr>
              <w:pStyle w:val="NoSpacing"/>
              <w:jc w:val="both"/>
              <w:rPr>
                <w:rFonts w:ascii="Times New Roman" w:hAnsi="Times New Roman" w:cs="Times New Roman"/>
                <w:sz w:val="24"/>
                <w:szCs w:val="24"/>
                <w:u w:val="single"/>
              </w:rPr>
            </w:pPr>
            <w:r w:rsidRPr="008D229B">
              <w:rPr>
                <w:rFonts w:ascii="Times New Roman" w:hAnsi="Times New Roman" w:cs="Times New Roman"/>
                <w:sz w:val="24"/>
                <w:szCs w:val="24"/>
              </w:rPr>
              <w:t>Napomena: Prijavitelj je dužan prilikom podnošenja projektnog prijedloga, dostaviti potpisanu i ovjerenu Izjavu o svim državnim potporama i de minimis potporama koje je isti koristio u tekućoj i prethodne 2 (dvije) fiskalne godine, a koje je dobio od svih davatelja potpore neovisno o razini (EU, državna, regionalna, lokalna) kako se ne bi premašili pragovi iz članka 4. Uredbe (EU) br. 651/2014 i maksimalni intenziteti potpore iz poglavlja III. Uredbe (EU) br. 651/2014 kao i pragovi iz Uredbe (EU) br. 1407/2013 o de minimis potporama.</w:t>
            </w:r>
          </w:p>
        </w:tc>
      </w:tr>
    </w:tbl>
    <w:p w14:paraId="595D3009" w14:textId="77777777" w:rsidR="009226BC" w:rsidRPr="008D229B" w:rsidRDefault="00204F67" w:rsidP="00153543">
      <w:pPr>
        <w:pStyle w:val="NoSpacing"/>
        <w:tabs>
          <w:tab w:val="left" w:pos="5340"/>
        </w:tabs>
        <w:rPr>
          <w:rFonts w:ascii="Times New Roman" w:hAnsi="Times New Roman" w:cs="Times New Roman"/>
          <w:b/>
          <w:sz w:val="24"/>
          <w:szCs w:val="24"/>
          <w:lang w:eastAsia="en-GB"/>
        </w:rPr>
      </w:pPr>
      <w:r w:rsidRPr="008D229B">
        <w:rPr>
          <w:rFonts w:ascii="Times New Roman" w:hAnsi="Times New Roman" w:cs="Times New Roman"/>
          <w:b/>
          <w:sz w:val="24"/>
          <w:szCs w:val="24"/>
          <w:lang w:eastAsia="en-GB"/>
        </w:rPr>
        <w:tab/>
      </w:r>
    </w:p>
    <w:p w14:paraId="6708A368" w14:textId="77777777" w:rsidR="00561298" w:rsidRPr="008D229B" w:rsidRDefault="00CB20B1" w:rsidP="00F82135">
      <w:pPr>
        <w:pStyle w:val="Heading1"/>
        <w:numPr>
          <w:ilvl w:val="0"/>
          <w:numId w:val="3"/>
        </w:numPr>
      </w:pPr>
      <w:bookmarkStart w:id="140" w:name="_PRAVILA_POZIVA"/>
      <w:bookmarkStart w:id="141" w:name="_Toc496881567"/>
      <w:bookmarkEnd w:id="140"/>
      <w:r w:rsidRPr="008D229B">
        <w:lastRenderedPageBreak/>
        <w:t>P</w:t>
      </w:r>
      <w:r w:rsidR="00437559" w:rsidRPr="008D229B">
        <w:t>RAVILA POZIVA</w:t>
      </w:r>
      <w:bookmarkStart w:id="142" w:name="bookmark9"/>
      <w:bookmarkEnd w:id="141"/>
      <w:bookmarkEnd w:id="142"/>
    </w:p>
    <w:p w14:paraId="5171BA53" w14:textId="77777777" w:rsidR="004C02B4" w:rsidRPr="008D229B" w:rsidRDefault="004C02B4" w:rsidP="004C02B4">
      <w:pPr>
        <w:pStyle w:val="NoSpacing"/>
        <w:ind w:left="720"/>
        <w:rPr>
          <w:rFonts w:ascii="Times New Roman" w:hAnsi="Times New Roman" w:cs="Times New Roman"/>
          <w:b/>
          <w:sz w:val="24"/>
          <w:szCs w:val="24"/>
        </w:rPr>
      </w:pPr>
    </w:p>
    <w:p w14:paraId="1305F16D" w14:textId="23F097E9" w:rsidR="00A0462B" w:rsidRPr="008D229B" w:rsidRDefault="004C02B4" w:rsidP="0006330E">
      <w:pPr>
        <w:pStyle w:val="Heading2"/>
      </w:pPr>
      <w:bookmarkStart w:id="143" w:name="_Toc452468691"/>
      <w:r w:rsidRPr="008D229B">
        <w:t xml:space="preserve"> </w:t>
      </w:r>
      <w:bookmarkStart w:id="144" w:name="_Toc496881568"/>
      <w:r w:rsidR="007F3E83" w:rsidRPr="008D229B">
        <w:t>P</w:t>
      </w:r>
      <w:r w:rsidR="00561298" w:rsidRPr="008D229B">
        <w:t>rihvatljivost prijavitelja</w:t>
      </w:r>
      <w:bookmarkEnd w:id="143"/>
      <w:bookmarkEnd w:id="144"/>
    </w:p>
    <w:p w14:paraId="660B8BF5" w14:textId="77777777" w:rsidR="00DB3DD7" w:rsidRPr="008D229B" w:rsidRDefault="00DB3DD7" w:rsidP="00DB3DD7">
      <w:pPr>
        <w:pStyle w:val="NoSpacing"/>
        <w:jc w:val="both"/>
        <w:rPr>
          <w:rFonts w:ascii="Times New Roman" w:hAnsi="Times New Roman" w:cs="Times New Roman"/>
          <w:sz w:val="24"/>
          <w:szCs w:val="24"/>
          <w:highlight w:val="cyan"/>
        </w:rPr>
      </w:pPr>
    </w:p>
    <w:p w14:paraId="64051A08" w14:textId="77777777" w:rsidR="0039718A" w:rsidRPr="008D229B" w:rsidRDefault="0039718A" w:rsidP="0039718A">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Prihvatljivi prijavitelji po pojedinim vrstama potpora su kako slijedi: </w:t>
      </w:r>
    </w:p>
    <w:p w14:paraId="32C4918E" w14:textId="77777777" w:rsidR="0039718A" w:rsidRPr="008D229B" w:rsidRDefault="0039718A" w:rsidP="0039718A">
      <w:pPr>
        <w:pStyle w:val="NoSpacing"/>
        <w:jc w:val="both"/>
        <w:rPr>
          <w:rFonts w:ascii="Times New Roman" w:hAnsi="Times New Roman" w:cs="Times New Roman"/>
          <w:sz w:val="24"/>
          <w:szCs w:val="24"/>
        </w:rPr>
      </w:pPr>
    </w:p>
    <w:p w14:paraId="3A10B699" w14:textId="77777777" w:rsidR="009226BC" w:rsidRPr="008D229B" w:rsidRDefault="00B96F29" w:rsidP="00153543">
      <w:pPr>
        <w:pStyle w:val="NoSpacing"/>
        <w:numPr>
          <w:ilvl w:val="0"/>
          <w:numId w:val="66"/>
        </w:numPr>
        <w:rPr>
          <w:rFonts w:ascii="Times New Roman" w:hAnsi="Times New Roman" w:cs="Times New Roman"/>
          <w:b/>
          <w:bCs/>
          <w:sz w:val="24"/>
          <w:szCs w:val="24"/>
        </w:rPr>
      </w:pPr>
      <w:r w:rsidRPr="008D229B">
        <w:rPr>
          <w:rFonts w:ascii="Times New Roman" w:hAnsi="Times New Roman" w:cs="Times New Roman"/>
          <w:b/>
          <w:bCs/>
          <w:sz w:val="24"/>
          <w:szCs w:val="24"/>
        </w:rPr>
        <w:t xml:space="preserve">REGIONALNE POTPORE </w:t>
      </w:r>
    </w:p>
    <w:p w14:paraId="2E39E666" w14:textId="77777777" w:rsidR="0039718A" w:rsidRPr="008D229B" w:rsidRDefault="0039718A" w:rsidP="0039718A">
      <w:pPr>
        <w:pStyle w:val="NoSpacing"/>
        <w:numPr>
          <w:ilvl w:val="0"/>
          <w:numId w:val="61"/>
        </w:numPr>
        <w:rPr>
          <w:rFonts w:ascii="Times New Roman" w:hAnsi="Times New Roman" w:cs="Times New Roman"/>
          <w:bCs/>
          <w:sz w:val="24"/>
          <w:szCs w:val="24"/>
        </w:rPr>
      </w:pPr>
      <w:r w:rsidRPr="008D229B">
        <w:rPr>
          <w:rFonts w:ascii="Times New Roman" w:hAnsi="Times New Roman" w:cs="Times New Roman"/>
          <w:bCs/>
          <w:sz w:val="24"/>
          <w:szCs w:val="24"/>
        </w:rPr>
        <w:t>pravne ili fizičke osobe koje su mikro, malo ili srednje poduzeće sukladno definiciji malih i srednjih poduzeća na način utvrđen u Prilogu I. Definicija malih i srednjih pod</w:t>
      </w:r>
      <w:r w:rsidR="00D81271" w:rsidRPr="008D229B">
        <w:rPr>
          <w:rFonts w:ascii="Times New Roman" w:hAnsi="Times New Roman" w:cs="Times New Roman"/>
          <w:bCs/>
          <w:sz w:val="24"/>
          <w:szCs w:val="24"/>
        </w:rPr>
        <w:t xml:space="preserve">uzeća Uredbe </w:t>
      </w:r>
      <w:r w:rsidR="00A02382" w:rsidRPr="008D229B">
        <w:rPr>
          <w:rFonts w:ascii="Times New Roman" w:hAnsi="Times New Roman" w:cs="Times New Roman"/>
          <w:sz w:val="24"/>
          <w:szCs w:val="24"/>
        </w:rPr>
        <w:t xml:space="preserve">(EU) br. </w:t>
      </w:r>
      <w:r w:rsidR="00D81271" w:rsidRPr="008D229B">
        <w:rPr>
          <w:rFonts w:ascii="Times New Roman" w:hAnsi="Times New Roman" w:cs="Times New Roman"/>
          <w:bCs/>
          <w:sz w:val="24"/>
          <w:szCs w:val="24"/>
        </w:rPr>
        <w:t>651/2014</w:t>
      </w:r>
      <w:r w:rsidR="00945520" w:rsidRPr="008D229B">
        <w:rPr>
          <w:rFonts w:ascii="Times New Roman" w:hAnsi="Times New Roman" w:cs="Times New Roman"/>
          <w:bCs/>
          <w:sz w:val="24"/>
          <w:szCs w:val="24"/>
        </w:rPr>
        <w:t>, osim OPG-ova</w:t>
      </w:r>
    </w:p>
    <w:p w14:paraId="7E489039" w14:textId="77777777" w:rsidR="0039718A" w:rsidRPr="008D229B" w:rsidRDefault="0039718A" w:rsidP="0039718A">
      <w:pPr>
        <w:pStyle w:val="NoSpacing"/>
        <w:rPr>
          <w:rFonts w:ascii="Times New Roman" w:hAnsi="Times New Roman" w:cs="Times New Roman"/>
          <w:b/>
          <w:bCs/>
          <w:sz w:val="24"/>
          <w:szCs w:val="24"/>
        </w:rPr>
      </w:pPr>
    </w:p>
    <w:p w14:paraId="40D1CB40" w14:textId="77777777" w:rsidR="009226BC" w:rsidRPr="008D229B" w:rsidRDefault="00B96F29" w:rsidP="00153543">
      <w:pPr>
        <w:pStyle w:val="NoSpacing"/>
        <w:numPr>
          <w:ilvl w:val="0"/>
          <w:numId w:val="66"/>
        </w:numPr>
        <w:rPr>
          <w:rFonts w:ascii="Times New Roman" w:hAnsi="Times New Roman" w:cs="Times New Roman"/>
          <w:b/>
          <w:sz w:val="24"/>
          <w:szCs w:val="24"/>
          <w:u w:val="single"/>
        </w:rPr>
      </w:pPr>
      <w:r w:rsidRPr="008D229B">
        <w:rPr>
          <w:rFonts w:ascii="Times New Roman" w:hAnsi="Times New Roman" w:cs="Times New Roman"/>
          <w:b/>
          <w:bCs/>
          <w:i/>
          <w:sz w:val="24"/>
          <w:szCs w:val="24"/>
        </w:rPr>
        <w:t>DE MINIMIS</w:t>
      </w:r>
      <w:r w:rsidRPr="008D229B">
        <w:rPr>
          <w:rFonts w:ascii="Times New Roman" w:hAnsi="Times New Roman" w:cs="Times New Roman"/>
          <w:b/>
          <w:bCs/>
          <w:sz w:val="24"/>
          <w:szCs w:val="24"/>
        </w:rPr>
        <w:t xml:space="preserve"> POTPORE </w:t>
      </w:r>
    </w:p>
    <w:p w14:paraId="4B6F297F" w14:textId="77777777" w:rsidR="00A936DF" w:rsidRPr="008D229B" w:rsidRDefault="00BD7F1E" w:rsidP="00BD7F1E">
      <w:pPr>
        <w:pStyle w:val="NoSpacing"/>
        <w:numPr>
          <w:ilvl w:val="1"/>
          <w:numId w:val="66"/>
        </w:numPr>
        <w:rPr>
          <w:rFonts w:ascii="Times New Roman" w:hAnsi="Times New Roman" w:cs="Times New Roman"/>
          <w:bCs/>
          <w:sz w:val="24"/>
          <w:szCs w:val="24"/>
        </w:rPr>
      </w:pPr>
      <w:r w:rsidRPr="008D229B">
        <w:rPr>
          <w:rFonts w:ascii="Times New Roman" w:hAnsi="Times New Roman" w:cs="Times New Roman"/>
          <w:bCs/>
          <w:sz w:val="24"/>
          <w:szCs w:val="24"/>
        </w:rPr>
        <w:t xml:space="preserve">pravne ili fizičke osobe koje su mikro, malo ili srednje poduzeće sukladno definiciji malih i srednjih poduzeća na način utvrđen u Prilogu I. Definicija malih i srednjih poduzeća Uredbe </w:t>
      </w:r>
      <w:r w:rsidRPr="008D229B">
        <w:rPr>
          <w:rFonts w:ascii="Times New Roman" w:hAnsi="Times New Roman" w:cs="Times New Roman"/>
          <w:sz w:val="24"/>
          <w:szCs w:val="24"/>
        </w:rPr>
        <w:t xml:space="preserve">(EU) br. </w:t>
      </w:r>
      <w:r w:rsidRPr="008D229B">
        <w:rPr>
          <w:rFonts w:ascii="Times New Roman" w:hAnsi="Times New Roman" w:cs="Times New Roman"/>
          <w:bCs/>
          <w:sz w:val="24"/>
          <w:szCs w:val="24"/>
        </w:rPr>
        <w:t>651/2014</w:t>
      </w:r>
    </w:p>
    <w:p w14:paraId="0297BF69" w14:textId="77777777" w:rsidR="00A02382" w:rsidRPr="008D229B" w:rsidRDefault="00A02382" w:rsidP="00A936DF">
      <w:pPr>
        <w:pStyle w:val="NoSpacing"/>
        <w:ind w:left="1440"/>
        <w:rPr>
          <w:rFonts w:ascii="Times New Roman" w:hAnsi="Times New Roman" w:cs="Times New Roman"/>
          <w:sz w:val="24"/>
          <w:szCs w:val="24"/>
        </w:rPr>
      </w:pPr>
    </w:p>
    <w:p w14:paraId="1296E38F" w14:textId="278BC0EB" w:rsidR="009226BC" w:rsidRPr="00A943D8" w:rsidRDefault="00A02382" w:rsidP="00A02382">
      <w:pPr>
        <w:spacing w:after="0" w:line="240" w:lineRule="auto"/>
        <w:jc w:val="both"/>
        <w:rPr>
          <w:rFonts w:ascii="Times New Roman" w:hAnsi="Times New Roman" w:cs="Times New Roman"/>
          <w:sz w:val="24"/>
          <w:szCs w:val="24"/>
        </w:rPr>
      </w:pPr>
      <w:r w:rsidRPr="008D229B">
        <w:rPr>
          <w:rFonts w:ascii="Times New Roman" w:hAnsi="Times New Roman" w:cs="Times New Roman"/>
          <w:sz w:val="24"/>
          <w:szCs w:val="24"/>
        </w:rPr>
        <w:t>U skladu s Prilogom I</w:t>
      </w:r>
      <w:r w:rsidR="00AD424F" w:rsidRPr="008D229B">
        <w:rPr>
          <w:rFonts w:ascii="Times New Roman" w:hAnsi="Times New Roman" w:cs="Times New Roman"/>
          <w:sz w:val="24"/>
          <w:szCs w:val="24"/>
        </w:rPr>
        <w:t>.</w:t>
      </w:r>
      <w:r w:rsidRPr="008D229B">
        <w:rPr>
          <w:rFonts w:ascii="Times New Roman" w:hAnsi="Times New Roman" w:cs="Times New Roman"/>
          <w:sz w:val="24"/>
          <w:szCs w:val="24"/>
        </w:rPr>
        <w:t xml:space="preserve"> Uredbe (EU) br. 651/2014 poduzeće je svaki subjekt koji se bavi ekonomskom djelatnošću, bez obzira na njegov pravni oblik. To uključuje, posebno, samozaposlene osobe i obiteljske poduzetnike koji se bave obrtom ili drugim djelatnostima te partnerstva ili udruženja koja se redovno bave ekonomskom djelatnošću.</w:t>
      </w:r>
      <w:r w:rsidR="00BB7103">
        <w:rPr>
          <w:rFonts w:ascii="Times New Roman" w:hAnsi="Times New Roman" w:cs="Times New Roman"/>
          <w:sz w:val="24"/>
          <w:szCs w:val="24"/>
        </w:rPr>
        <w:t xml:space="preserve"> U Tablici 3. i 4.</w:t>
      </w:r>
      <w:r w:rsidR="008351B8" w:rsidRPr="008D229B">
        <w:rPr>
          <w:rFonts w:ascii="Times New Roman" w:hAnsi="Times New Roman" w:cs="Times New Roman"/>
          <w:sz w:val="24"/>
          <w:szCs w:val="24"/>
        </w:rPr>
        <w:t xml:space="preserve"> daje se pregled kriterija z</w:t>
      </w:r>
      <w:r w:rsidR="00EF603C" w:rsidRPr="008D229B">
        <w:rPr>
          <w:rFonts w:ascii="Times New Roman" w:hAnsi="Times New Roman" w:cs="Times New Roman"/>
          <w:sz w:val="24"/>
          <w:szCs w:val="24"/>
        </w:rPr>
        <w:t>a definiranje</w:t>
      </w:r>
      <w:r w:rsidR="008351B8" w:rsidRPr="008D229B">
        <w:rPr>
          <w:rFonts w:ascii="Times New Roman" w:hAnsi="Times New Roman" w:cs="Times New Roman"/>
          <w:sz w:val="24"/>
          <w:szCs w:val="24"/>
        </w:rPr>
        <w:t xml:space="preserve"> kategorije poduzeća.</w:t>
      </w:r>
      <w:r w:rsidR="008351B8" w:rsidRPr="00D128D9">
        <w:rPr>
          <w:rStyle w:val="FootnoteReference"/>
          <w:rFonts w:ascii="Times New Roman" w:hAnsi="Times New Roman" w:cs="Times New Roman"/>
          <w:sz w:val="24"/>
          <w:szCs w:val="24"/>
        </w:rPr>
        <w:footnoteReference w:id="9"/>
      </w:r>
      <w:r w:rsidR="008351B8" w:rsidRPr="00D128D9">
        <w:rPr>
          <w:rFonts w:ascii="Times New Roman" w:hAnsi="Times New Roman" w:cs="Times New Roman"/>
          <w:sz w:val="24"/>
          <w:szCs w:val="24"/>
        </w:rPr>
        <w:t xml:space="preserve"> </w:t>
      </w:r>
    </w:p>
    <w:p w14:paraId="41A49235" w14:textId="77777777" w:rsidR="00A936DF" w:rsidRPr="008D229B" w:rsidRDefault="00A936DF" w:rsidP="00A02382">
      <w:pPr>
        <w:spacing w:after="0" w:line="240" w:lineRule="auto"/>
        <w:jc w:val="both"/>
        <w:rPr>
          <w:rFonts w:ascii="Times New Roman" w:hAnsi="Times New Roman" w:cs="Times New Roman"/>
          <w:sz w:val="24"/>
          <w:szCs w:val="24"/>
        </w:rPr>
      </w:pPr>
    </w:p>
    <w:p w14:paraId="6189E101" w14:textId="0CC353D6" w:rsidR="00A936DF" w:rsidRPr="008D229B" w:rsidRDefault="00BB7103" w:rsidP="00A02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Tablica 3</w:t>
      </w:r>
      <w:r w:rsidR="00C738DE" w:rsidRPr="008D229B">
        <w:rPr>
          <w:rFonts w:ascii="Times New Roman" w:hAnsi="Times New Roman" w:cs="Times New Roman"/>
          <w:sz w:val="24"/>
          <w:szCs w:val="24"/>
        </w:rPr>
        <w:t xml:space="preserve">. </w:t>
      </w:r>
      <w:r w:rsidR="00A936DF" w:rsidRPr="008D229B">
        <w:rPr>
          <w:rFonts w:ascii="Times New Roman" w:hAnsi="Times New Roman" w:cs="Times New Roman"/>
          <w:sz w:val="24"/>
          <w:szCs w:val="24"/>
        </w:rPr>
        <w:t>Kriteriji za definiranje mikro, malog i srednjeg poduzeća</w:t>
      </w:r>
    </w:p>
    <w:p w14:paraId="0189D6D5" w14:textId="77777777" w:rsidR="00C738DE" w:rsidRPr="008D229B" w:rsidRDefault="00C738DE" w:rsidP="00A02382">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69"/>
        <w:gridCol w:w="5919"/>
      </w:tblGrid>
      <w:tr w:rsidR="00C738DE" w:rsidRPr="008D229B" w14:paraId="437DBE77" w14:textId="77777777" w:rsidTr="00AD424F">
        <w:tc>
          <w:tcPr>
            <w:tcW w:w="3369" w:type="dxa"/>
            <w:shd w:val="clear" w:color="auto" w:fill="DEEAF6" w:themeFill="accent1" w:themeFillTint="33"/>
          </w:tcPr>
          <w:p w14:paraId="20035956" w14:textId="77777777" w:rsidR="00C738DE" w:rsidRPr="002A6C0A" w:rsidRDefault="00C738DE" w:rsidP="00C738DE">
            <w:pPr>
              <w:spacing w:after="0" w:line="240" w:lineRule="auto"/>
              <w:jc w:val="center"/>
              <w:rPr>
                <w:rFonts w:ascii="Times New Roman" w:hAnsi="Times New Roman" w:cs="Times New Roman"/>
                <w:b/>
              </w:rPr>
            </w:pPr>
            <w:r w:rsidRPr="002A6C0A">
              <w:rPr>
                <w:rFonts w:ascii="Times New Roman" w:hAnsi="Times New Roman" w:cs="Times New Roman"/>
                <w:b/>
              </w:rPr>
              <w:t>KATEGORIJA PODUZEĆA</w:t>
            </w:r>
          </w:p>
        </w:tc>
        <w:tc>
          <w:tcPr>
            <w:tcW w:w="5919" w:type="dxa"/>
            <w:shd w:val="clear" w:color="auto" w:fill="DEEAF6" w:themeFill="accent1" w:themeFillTint="33"/>
          </w:tcPr>
          <w:p w14:paraId="3B86F54F" w14:textId="77777777" w:rsidR="00C738DE" w:rsidRPr="00D128D9" w:rsidRDefault="00C738DE" w:rsidP="00C738DE">
            <w:pPr>
              <w:spacing w:after="0" w:line="240" w:lineRule="auto"/>
              <w:jc w:val="center"/>
              <w:rPr>
                <w:rFonts w:ascii="Times New Roman" w:hAnsi="Times New Roman" w:cs="Times New Roman"/>
                <w:b/>
              </w:rPr>
            </w:pPr>
            <w:r w:rsidRPr="00913399">
              <w:rPr>
                <w:rFonts w:ascii="Times New Roman" w:hAnsi="Times New Roman" w:cs="Times New Roman"/>
                <w:b/>
              </w:rPr>
              <w:t>KRITERIJ</w:t>
            </w:r>
          </w:p>
        </w:tc>
      </w:tr>
      <w:tr w:rsidR="00C738DE" w:rsidRPr="008D229B" w14:paraId="68DC5953" w14:textId="77777777" w:rsidTr="008351B8">
        <w:tc>
          <w:tcPr>
            <w:tcW w:w="3369" w:type="dxa"/>
          </w:tcPr>
          <w:p w14:paraId="4A00A675" w14:textId="77777777" w:rsidR="00C738DE" w:rsidRPr="008D229B" w:rsidRDefault="00C738DE" w:rsidP="00A02382">
            <w:pPr>
              <w:spacing w:after="0" w:line="240" w:lineRule="auto"/>
              <w:jc w:val="both"/>
              <w:rPr>
                <w:rFonts w:ascii="Times New Roman" w:hAnsi="Times New Roman" w:cs="Times New Roman"/>
              </w:rPr>
            </w:pPr>
            <w:r w:rsidRPr="008D229B">
              <w:rPr>
                <w:rFonts w:ascii="Times New Roman" w:hAnsi="Times New Roman" w:cs="Times New Roman"/>
              </w:rPr>
              <w:t>Mikro, malo i srednje poduzeće</w:t>
            </w:r>
          </w:p>
        </w:tc>
        <w:tc>
          <w:tcPr>
            <w:tcW w:w="5919" w:type="dxa"/>
          </w:tcPr>
          <w:p w14:paraId="15FEBE6F" w14:textId="77777777" w:rsidR="00C738DE" w:rsidRPr="008D229B" w:rsidRDefault="00C738DE" w:rsidP="00E13590">
            <w:pPr>
              <w:spacing w:after="0" w:line="240" w:lineRule="auto"/>
              <w:jc w:val="both"/>
              <w:rPr>
                <w:rFonts w:ascii="Times New Roman" w:hAnsi="Times New Roman" w:cs="Times New Roman"/>
              </w:rPr>
            </w:pPr>
            <w:r w:rsidRPr="008D229B">
              <w:rPr>
                <w:rFonts w:ascii="Times New Roman" w:hAnsi="Times New Roman" w:cs="Times New Roman"/>
              </w:rPr>
              <w:t>manje od 250 zaposlenih i godišnji promet ne premašuje 50 milijuna</w:t>
            </w:r>
            <w:r w:rsidR="00E13590" w:rsidRPr="008D229B">
              <w:rPr>
                <w:rFonts w:ascii="Times New Roman" w:hAnsi="Times New Roman" w:cs="Times New Roman"/>
              </w:rPr>
              <w:t xml:space="preserve"> EUR i/ili godišnju bilancu</w:t>
            </w:r>
            <w:r w:rsidRPr="008D229B">
              <w:rPr>
                <w:rFonts w:ascii="Times New Roman" w:hAnsi="Times New Roman" w:cs="Times New Roman"/>
              </w:rPr>
              <w:t xml:space="preserve"> ne premašuje 43 milijuna EUR</w:t>
            </w:r>
          </w:p>
        </w:tc>
      </w:tr>
      <w:tr w:rsidR="00C738DE" w:rsidRPr="008D229B" w14:paraId="6353D7E9" w14:textId="77777777" w:rsidTr="008351B8">
        <w:tc>
          <w:tcPr>
            <w:tcW w:w="3369" w:type="dxa"/>
          </w:tcPr>
          <w:p w14:paraId="685BBD69" w14:textId="77777777" w:rsidR="00C738DE" w:rsidRPr="008D229B" w:rsidRDefault="00C738DE" w:rsidP="00A02382">
            <w:pPr>
              <w:spacing w:after="0" w:line="240" w:lineRule="auto"/>
              <w:jc w:val="both"/>
              <w:rPr>
                <w:rFonts w:ascii="Times New Roman" w:hAnsi="Times New Roman" w:cs="Times New Roman"/>
              </w:rPr>
            </w:pPr>
            <w:r w:rsidRPr="008D229B">
              <w:rPr>
                <w:rFonts w:ascii="Times New Roman" w:hAnsi="Times New Roman" w:cs="Times New Roman"/>
              </w:rPr>
              <w:t>Malo poduzeće</w:t>
            </w:r>
          </w:p>
        </w:tc>
        <w:tc>
          <w:tcPr>
            <w:tcW w:w="5919" w:type="dxa"/>
          </w:tcPr>
          <w:p w14:paraId="227E5371" w14:textId="77777777" w:rsidR="00C738DE" w:rsidRPr="008D229B" w:rsidRDefault="00C738DE" w:rsidP="00E13590">
            <w:pPr>
              <w:spacing w:after="0" w:line="240" w:lineRule="auto"/>
              <w:jc w:val="both"/>
              <w:rPr>
                <w:rFonts w:ascii="Times New Roman" w:hAnsi="Times New Roman" w:cs="Times New Roman"/>
              </w:rPr>
            </w:pPr>
            <w:r w:rsidRPr="008D229B">
              <w:rPr>
                <w:rFonts w:ascii="Times New Roman" w:hAnsi="Times New Roman" w:cs="Times New Roman"/>
              </w:rPr>
              <w:t>manje od 50 zaposlenih i godišnji promet i/ili godišnja bilanca ne premašuje 10 milijuna EUR.</w:t>
            </w:r>
          </w:p>
        </w:tc>
      </w:tr>
      <w:tr w:rsidR="00C738DE" w:rsidRPr="008D229B" w14:paraId="23C2CA2C" w14:textId="77777777" w:rsidTr="008351B8">
        <w:tc>
          <w:tcPr>
            <w:tcW w:w="3369" w:type="dxa"/>
          </w:tcPr>
          <w:p w14:paraId="228EF8E3" w14:textId="77777777" w:rsidR="00C738DE" w:rsidRPr="008D229B" w:rsidRDefault="00C738DE" w:rsidP="00A02382">
            <w:pPr>
              <w:spacing w:after="0" w:line="240" w:lineRule="auto"/>
              <w:jc w:val="both"/>
              <w:rPr>
                <w:rFonts w:ascii="Times New Roman" w:hAnsi="Times New Roman" w:cs="Times New Roman"/>
              </w:rPr>
            </w:pPr>
            <w:r w:rsidRPr="008D229B">
              <w:rPr>
                <w:rFonts w:ascii="Times New Roman" w:hAnsi="Times New Roman" w:cs="Times New Roman"/>
              </w:rPr>
              <w:t>Mikro poduzeće</w:t>
            </w:r>
          </w:p>
        </w:tc>
        <w:tc>
          <w:tcPr>
            <w:tcW w:w="5919" w:type="dxa"/>
          </w:tcPr>
          <w:p w14:paraId="61EEDDE0" w14:textId="77777777" w:rsidR="00C738DE" w:rsidRPr="008D229B" w:rsidRDefault="00C738DE" w:rsidP="00E13590">
            <w:pPr>
              <w:spacing w:after="0" w:line="240" w:lineRule="auto"/>
              <w:jc w:val="both"/>
              <w:rPr>
                <w:rFonts w:ascii="Times New Roman" w:hAnsi="Times New Roman" w:cs="Times New Roman"/>
              </w:rPr>
            </w:pPr>
            <w:r w:rsidRPr="008D229B">
              <w:rPr>
                <w:rFonts w:ascii="Times New Roman" w:hAnsi="Times New Roman" w:cs="Times New Roman"/>
              </w:rPr>
              <w:t>manje od 10 zaposlenih i godišnji promet i/ili godišnja bilanca ne premašuje 2 milijuna EUR</w:t>
            </w:r>
          </w:p>
        </w:tc>
      </w:tr>
    </w:tbl>
    <w:p w14:paraId="02D2ADC4" w14:textId="77777777" w:rsidR="00CE6B84" w:rsidRPr="002A6C0A" w:rsidRDefault="00CE6B84" w:rsidP="00986FD4">
      <w:pPr>
        <w:pStyle w:val="NormalWeb"/>
        <w:kinsoku w:val="0"/>
        <w:overflowPunct w:val="0"/>
        <w:spacing w:before="0" w:beforeAutospacing="0" w:after="60" w:afterAutospacing="0"/>
        <w:jc w:val="both"/>
        <w:textAlignment w:val="baseline"/>
      </w:pPr>
    </w:p>
    <w:p w14:paraId="6760D905" w14:textId="77777777" w:rsidR="00CE6B84" w:rsidRPr="008D229B" w:rsidRDefault="00CE6B84" w:rsidP="00986FD4">
      <w:pPr>
        <w:pStyle w:val="NormalWeb"/>
        <w:kinsoku w:val="0"/>
        <w:overflowPunct w:val="0"/>
        <w:spacing w:before="0" w:beforeAutospacing="0" w:after="60" w:afterAutospacing="0"/>
        <w:jc w:val="both"/>
        <w:textAlignment w:val="baseline"/>
        <w:rPr>
          <w:noProof w:val="0"/>
          <w:lang w:eastAsia="hr-HR"/>
        </w:rPr>
      </w:pPr>
      <w:r w:rsidRPr="00913399">
        <w:t>*</w:t>
      </w:r>
      <w:r w:rsidRPr="00D128D9">
        <w:rPr>
          <w:rFonts w:ascii="Gotham Bold" w:eastAsia="MS PGothic" w:hAnsi="Gotham Bold" w:cs="VladaRHSans Reg"/>
          <w:noProof w:val="0"/>
          <w:color w:val="000000"/>
          <w:kern w:val="24"/>
          <w:sz w:val="22"/>
          <w:szCs w:val="22"/>
          <w:lang w:eastAsia="hr-HR"/>
        </w:rPr>
        <w:t xml:space="preserve">poduzeće mora zadovoljiti </w:t>
      </w:r>
      <w:r w:rsidRPr="00A943D8">
        <w:rPr>
          <w:rFonts w:ascii="Gotham Bold" w:eastAsia="MS PGothic" w:hAnsi="Gotham Bold" w:cs="VladaRHSans Reg"/>
          <w:b/>
          <w:bCs/>
          <w:noProof w:val="0"/>
          <w:color w:val="000000"/>
          <w:kern w:val="24"/>
          <w:sz w:val="22"/>
          <w:szCs w:val="22"/>
          <w:lang w:eastAsia="hr-HR"/>
        </w:rPr>
        <w:t xml:space="preserve">dva kriterija </w:t>
      </w:r>
      <w:r w:rsidRPr="008D229B">
        <w:rPr>
          <w:rFonts w:ascii="Gotham Bold" w:eastAsia="MS PGothic" w:hAnsi="Gotham Bold" w:cs="VladaRHSans Reg"/>
          <w:noProof w:val="0"/>
          <w:color w:val="000000"/>
          <w:kern w:val="24"/>
          <w:sz w:val="22"/>
          <w:szCs w:val="22"/>
          <w:lang w:eastAsia="hr-HR"/>
        </w:rPr>
        <w:t xml:space="preserve">da bi pripadalo kategoriji MSP-a: </w:t>
      </w:r>
      <w:r w:rsidRPr="008D229B">
        <w:rPr>
          <w:rFonts w:ascii="Gotham Bold" w:eastAsia="MS PGothic" w:hAnsi="Gotham Bold" w:cs="VladaRHSans Reg"/>
          <w:b/>
          <w:noProof w:val="0"/>
          <w:color w:val="000000"/>
          <w:kern w:val="24"/>
          <w:sz w:val="22"/>
          <w:szCs w:val="22"/>
          <w:lang w:eastAsia="hr-HR"/>
        </w:rPr>
        <w:t>broj zaposlenih</w:t>
      </w:r>
      <w:r w:rsidRPr="008D229B">
        <w:rPr>
          <w:rFonts w:ascii="Gotham Bold" w:eastAsia="MS PGothic" w:hAnsi="Gotham Bold" w:cs="VladaRHSans Reg"/>
          <w:noProof w:val="0"/>
          <w:color w:val="000000"/>
          <w:kern w:val="24"/>
          <w:sz w:val="22"/>
          <w:szCs w:val="22"/>
          <w:lang w:eastAsia="hr-HR"/>
        </w:rPr>
        <w:t xml:space="preserve"> </w:t>
      </w:r>
      <w:r w:rsidRPr="008D229B">
        <w:rPr>
          <w:rFonts w:ascii="Gotham Bold" w:eastAsia="MS PGothic" w:hAnsi="Gotham Bold" w:cs="VladaRHSans Reg"/>
          <w:b/>
          <w:bCs/>
          <w:noProof w:val="0"/>
          <w:color w:val="000000"/>
          <w:kern w:val="24"/>
          <w:sz w:val="22"/>
          <w:szCs w:val="22"/>
          <w:lang w:eastAsia="hr-HR"/>
        </w:rPr>
        <w:t>i</w:t>
      </w:r>
      <w:r w:rsidRPr="008D229B">
        <w:rPr>
          <w:rFonts w:ascii="Gotham Bold" w:eastAsia="MS PGothic" w:hAnsi="Gotham Bold" w:cs="VladaRHSans Reg"/>
          <w:noProof w:val="0"/>
          <w:color w:val="000000"/>
          <w:kern w:val="24"/>
          <w:sz w:val="22"/>
          <w:szCs w:val="22"/>
          <w:lang w:eastAsia="hr-HR"/>
        </w:rPr>
        <w:t xml:space="preserve"> godišnji promet </w:t>
      </w:r>
      <w:r w:rsidRPr="008D229B">
        <w:rPr>
          <w:rFonts w:ascii="Gotham Bold" w:eastAsia="MS PGothic" w:hAnsi="Gotham Bold" w:cs="VladaRHSans Reg"/>
          <w:b/>
          <w:bCs/>
          <w:noProof w:val="0"/>
          <w:color w:val="000000"/>
          <w:kern w:val="24"/>
          <w:sz w:val="22"/>
          <w:szCs w:val="22"/>
          <w:lang w:eastAsia="hr-HR"/>
        </w:rPr>
        <w:t>ili</w:t>
      </w:r>
      <w:r w:rsidRPr="008D229B">
        <w:rPr>
          <w:rFonts w:ascii="Gotham Bold" w:eastAsia="MS PGothic" w:hAnsi="Gotham Bold" w:cs="VladaRHSans Reg"/>
          <w:noProof w:val="0"/>
          <w:color w:val="000000"/>
          <w:kern w:val="24"/>
          <w:sz w:val="22"/>
          <w:szCs w:val="22"/>
          <w:lang w:eastAsia="hr-HR"/>
        </w:rPr>
        <w:t xml:space="preserve"> aktiva/dugoročna imovina</w:t>
      </w:r>
    </w:p>
    <w:p w14:paraId="09728417" w14:textId="77777777" w:rsidR="00A936DF" w:rsidRPr="008D229B" w:rsidRDefault="00A936DF" w:rsidP="00A02382">
      <w:pPr>
        <w:spacing w:after="0" w:line="240" w:lineRule="auto"/>
        <w:jc w:val="both"/>
        <w:rPr>
          <w:rFonts w:ascii="Times New Roman" w:hAnsi="Times New Roman" w:cs="Times New Roman"/>
          <w:sz w:val="24"/>
          <w:szCs w:val="24"/>
        </w:rPr>
      </w:pPr>
    </w:p>
    <w:p w14:paraId="094226B9" w14:textId="12E7ABB4" w:rsidR="00C738DE" w:rsidRPr="008D229B" w:rsidRDefault="00BB7103" w:rsidP="00C738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Tablica 4</w:t>
      </w:r>
      <w:r w:rsidR="00C738DE" w:rsidRPr="008D229B">
        <w:rPr>
          <w:rFonts w:ascii="Times New Roman" w:hAnsi="Times New Roman" w:cs="Times New Roman"/>
          <w:sz w:val="24"/>
          <w:szCs w:val="24"/>
        </w:rPr>
        <w:t>. Poduzeća s obzirom na udio kapitala/glasačkih prava</w:t>
      </w:r>
    </w:p>
    <w:p w14:paraId="49D43BCE" w14:textId="77777777" w:rsidR="00C738DE" w:rsidRPr="008D229B" w:rsidRDefault="00C738DE" w:rsidP="00C738DE">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69"/>
        <w:gridCol w:w="5919"/>
      </w:tblGrid>
      <w:tr w:rsidR="00C738DE" w:rsidRPr="008D229B" w14:paraId="58E0CC0F" w14:textId="77777777" w:rsidTr="00AD424F">
        <w:tc>
          <w:tcPr>
            <w:tcW w:w="3369" w:type="dxa"/>
            <w:shd w:val="clear" w:color="auto" w:fill="DEEAF6" w:themeFill="accent1" w:themeFillTint="33"/>
          </w:tcPr>
          <w:p w14:paraId="6E073B4E" w14:textId="77777777" w:rsidR="00C738DE" w:rsidRPr="002A6C0A" w:rsidRDefault="00C738DE" w:rsidP="008351B8">
            <w:pPr>
              <w:spacing w:after="0" w:line="240" w:lineRule="auto"/>
              <w:jc w:val="center"/>
              <w:rPr>
                <w:rFonts w:ascii="Times New Roman" w:hAnsi="Times New Roman" w:cs="Times New Roman"/>
                <w:b/>
              </w:rPr>
            </w:pPr>
            <w:r w:rsidRPr="002A6C0A">
              <w:rPr>
                <w:rFonts w:ascii="Times New Roman" w:hAnsi="Times New Roman" w:cs="Times New Roman"/>
                <w:b/>
              </w:rPr>
              <w:t>KATEGORIJA PODUZEĆA</w:t>
            </w:r>
          </w:p>
        </w:tc>
        <w:tc>
          <w:tcPr>
            <w:tcW w:w="5919" w:type="dxa"/>
            <w:shd w:val="clear" w:color="auto" w:fill="DEEAF6" w:themeFill="accent1" w:themeFillTint="33"/>
          </w:tcPr>
          <w:p w14:paraId="267B07A3" w14:textId="77777777" w:rsidR="00C738DE" w:rsidRPr="00D128D9" w:rsidRDefault="00C738DE" w:rsidP="008351B8">
            <w:pPr>
              <w:spacing w:after="0" w:line="240" w:lineRule="auto"/>
              <w:jc w:val="center"/>
              <w:rPr>
                <w:rFonts w:ascii="Times New Roman" w:hAnsi="Times New Roman" w:cs="Times New Roman"/>
                <w:b/>
              </w:rPr>
            </w:pPr>
            <w:r w:rsidRPr="00913399">
              <w:rPr>
                <w:rFonts w:ascii="Times New Roman" w:hAnsi="Times New Roman" w:cs="Times New Roman"/>
                <w:b/>
              </w:rPr>
              <w:t>KRITERIJ</w:t>
            </w:r>
          </w:p>
        </w:tc>
      </w:tr>
      <w:tr w:rsidR="00C738DE" w:rsidRPr="008D229B" w14:paraId="785D35A6" w14:textId="77777777" w:rsidTr="008351B8">
        <w:tc>
          <w:tcPr>
            <w:tcW w:w="3369" w:type="dxa"/>
          </w:tcPr>
          <w:p w14:paraId="43013F1B" w14:textId="77777777" w:rsidR="00C738DE" w:rsidRPr="008D229B" w:rsidRDefault="008351B8" w:rsidP="00C738DE">
            <w:pPr>
              <w:spacing w:after="0" w:line="240" w:lineRule="auto"/>
              <w:jc w:val="both"/>
              <w:rPr>
                <w:rFonts w:ascii="Times New Roman" w:hAnsi="Times New Roman" w:cs="Times New Roman"/>
              </w:rPr>
            </w:pPr>
            <w:r w:rsidRPr="008D229B">
              <w:rPr>
                <w:rFonts w:ascii="Times New Roman" w:hAnsi="Times New Roman" w:cs="Times New Roman"/>
              </w:rPr>
              <w:t>Neovisno poduzeće</w:t>
            </w:r>
          </w:p>
        </w:tc>
        <w:tc>
          <w:tcPr>
            <w:tcW w:w="5919" w:type="dxa"/>
          </w:tcPr>
          <w:p w14:paraId="21DEB89D" w14:textId="77777777" w:rsidR="00C738DE" w:rsidRPr="008D229B" w:rsidRDefault="008351B8" w:rsidP="00C738DE">
            <w:pPr>
              <w:spacing w:after="0" w:line="240" w:lineRule="auto"/>
              <w:jc w:val="both"/>
              <w:rPr>
                <w:rFonts w:ascii="Times New Roman" w:hAnsi="Times New Roman" w:cs="Times New Roman"/>
              </w:rPr>
            </w:pPr>
            <w:r w:rsidRPr="008D229B">
              <w:rPr>
                <w:rFonts w:ascii="Times New Roman" w:hAnsi="Times New Roman" w:cs="Times New Roman"/>
              </w:rPr>
              <w:t>Manje od 25% udio kapitala/glasačkih prava</w:t>
            </w:r>
          </w:p>
        </w:tc>
      </w:tr>
      <w:tr w:rsidR="00C738DE" w:rsidRPr="008D229B" w14:paraId="573FBF20" w14:textId="77777777" w:rsidTr="008351B8">
        <w:tc>
          <w:tcPr>
            <w:tcW w:w="3369" w:type="dxa"/>
          </w:tcPr>
          <w:p w14:paraId="2AE0209C" w14:textId="77777777" w:rsidR="00C738DE" w:rsidRPr="008D229B" w:rsidRDefault="008351B8" w:rsidP="00C738DE">
            <w:pPr>
              <w:spacing w:after="0" w:line="240" w:lineRule="auto"/>
              <w:jc w:val="both"/>
              <w:rPr>
                <w:rFonts w:ascii="Times New Roman" w:hAnsi="Times New Roman" w:cs="Times New Roman"/>
              </w:rPr>
            </w:pPr>
            <w:r w:rsidRPr="008D229B">
              <w:rPr>
                <w:rFonts w:ascii="Times New Roman" w:hAnsi="Times New Roman" w:cs="Times New Roman"/>
              </w:rPr>
              <w:t>Partnersko poduzeće</w:t>
            </w:r>
          </w:p>
        </w:tc>
        <w:tc>
          <w:tcPr>
            <w:tcW w:w="5919" w:type="dxa"/>
          </w:tcPr>
          <w:p w14:paraId="734FCB86" w14:textId="77777777" w:rsidR="00C738DE" w:rsidRPr="008D229B" w:rsidRDefault="008351B8" w:rsidP="00C738DE">
            <w:pPr>
              <w:spacing w:after="0" w:line="240" w:lineRule="auto"/>
              <w:jc w:val="both"/>
              <w:rPr>
                <w:rFonts w:ascii="Times New Roman" w:hAnsi="Times New Roman" w:cs="Times New Roman"/>
              </w:rPr>
            </w:pPr>
            <w:r w:rsidRPr="008D229B">
              <w:rPr>
                <w:rFonts w:ascii="Times New Roman" w:hAnsi="Times New Roman" w:cs="Times New Roman"/>
              </w:rPr>
              <w:t>Od 25% do 50% udio kapitala/glasačkih prava</w:t>
            </w:r>
          </w:p>
        </w:tc>
      </w:tr>
      <w:tr w:rsidR="00C738DE" w:rsidRPr="008D229B" w14:paraId="6E34FAA0" w14:textId="77777777" w:rsidTr="008351B8">
        <w:tc>
          <w:tcPr>
            <w:tcW w:w="3369" w:type="dxa"/>
          </w:tcPr>
          <w:p w14:paraId="43941ABF" w14:textId="77777777" w:rsidR="00C738DE" w:rsidRPr="008D229B" w:rsidRDefault="008351B8" w:rsidP="00C738DE">
            <w:pPr>
              <w:spacing w:after="0" w:line="240" w:lineRule="auto"/>
              <w:jc w:val="both"/>
              <w:rPr>
                <w:rFonts w:ascii="Times New Roman" w:hAnsi="Times New Roman" w:cs="Times New Roman"/>
              </w:rPr>
            </w:pPr>
            <w:r w:rsidRPr="008D229B">
              <w:rPr>
                <w:rFonts w:ascii="Times New Roman" w:hAnsi="Times New Roman" w:cs="Times New Roman"/>
              </w:rPr>
              <w:t>Povezano poduzeće</w:t>
            </w:r>
          </w:p>
        </w:tc>
        <w:tc>
          <w:tcPr>
            <w:tcW w:w="5919" w:type="dxa"/>
          </w:tcPr>
          <w:p w14:paraId="23D2EF59" w14:textId="77777777" w:rsidR="00C738DE" w:rsidRPr="008D229B" w:rsidRDefault="008351B8" w:rsidP="00C738DE">
            <w:pPr>
              <w:spacing w:after="0" w:line="240" w:lineRule="auto"/>
              <w:jc w:val="both"/>
              <w:rPr>
                <w:rFonts w:ascii="Times New Roman" w:hAnsi="Times New Roman" w:cs="Times New Roman"/>
              </w:rPr>
            </w:pPr>
            <w:r w:rsidRPr="008D229B">
              <w:rPr>
                <w:rFonts w:ascii="Times New Roman" w:hAnsi="Times New Roman" w:cs="Times New Roman"/>
              </w:rPr>
              <w:t>Više od 50% kapitala/glasačkih prava</w:t>
            </w:r>
          </w:p>
        </w:tc>
      </w:tr>
    </w:tbl>
    <w:p w14:paraId="017FCF67" w14:textId="77777777" w:rsidR="00A936DF" w:rsidRPr="008D229B" w:rsidRDefault="00A936DF" w:rsidP="00A02382">
      <w:pPr>
        <w:spacing w:after="0" w:line="240" w:lineRule="auto"/>
        <w:jc w:val="both"/>
        <w:rPr>
          <w:rFonts w:ascii="Times New Roman" w:hAnsi="Times New Roman" w:cs="Times New Roman"/>
          <w:sz w:val="24"/>
          <w:szCs w:val="24"/>
        </w:rPr>
      </w:pPr>
    </w:p>
    <w:p w14:paraId="1F445EE3" w14:textId="77777777" w:rsidR="003C1D3D" w:rsidRPr="008D229B" w:rsidRDefault="003C1D3D" w:rsidP="00A02382">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8"/>
      </w:tblGrid>
      <w:tr w:rsidR="003C1D3D" w:rsidRPr="008D229B" w14:paraId="15C2BD0F" w14:textId="77777777" w:rsidTr="003C1D3D">
        <w:tc>
          <w:tcPr>
            <w:tcW w:w="9288" w:type="dxa"/>
            <w:shd w:val="clear" w:color="auto" w:fill="C5E0B3" w:themeFill="accent6" w:themeFillTint="66"/>
          </w:tcPr>
          <w:p w14:paraId="1CF8F459" w14:textId="77777777" w:rsidR="003C1D3D" w:rsidRPr="008D229B" w:rsidRDefault="003C1D3D" w:rsidP="00AD424F">
            <w:pPr>
              <w:spacing w:after="0" w:line="240" w:lineRule="auto"/>
              <w:jc w:val="both"/>
              <w:rPr>
                <w:rFonts w:ascii="Times New Roman" w:hAnsi="Times New Roman" w:cs="Times New Roman"/>
                <w:sz w:val="24"/>
                <w:szCs w:val="24"/>
              </w:rPr>
            </w:pPr>
            <w:r w:rsidRPr="008D229B">
              <w:rPr>
                <w:rFonts w:ascii="Times New Roman" w:hAnsi="Times New Roman" w:cs="Times New Roman"/>
                <w:sz w:val="24"/>
                <w:szCs w:val="24"/>
              </w:rPr>
              <w:t xml:space="preserve">Napomena: U svrhu utvrđivanja </w:t>
            </w:r>
            <w:r w:rsidR="00AD424F" w:rsidRPr="008D229B">
              <w:rPr>
                <w:rFonts w:ascii="Times New Roman" w:hAnsi="Times New Roman" w:cs="Times New Roman"/>
                <w:sz w:val="24"/>
                <w:szCs w:val="24"/>
              </w:rPr>
              <w:t>kategorije</w:t>
            </w:r>
            <w:r w:rsidRPr="008D229B">
              <w:rPr>
                <w:rFonts w:ascii="Times New Roman" w:hAnsi="Times New Roman" w:cs="Times New Roman"/>
                <w:sz w:val="24"/>
                <w:szCs w:val="24"/>
              </w:rPr>
              <w:t xml:space="preserve"> poduzeća prijavitelj uz projektni prijedlog ispunjava i prilaže Obrazac 5. Skupna izjava.</w:t>
            </w:r>
          </w:p>
        </w:tc>
      </w:tr>
    </w:tbl>
    <w:p w14:paraId="6ADBA58D" w14:textId="77777777" w:rsidR="00A936DF" w:rsidRPr="008D229B" w:rsidRDefault="00A936DF" w:rsidP="00A02382">
      <w:pPr>
        <w:spacing w:after="0" w:line="240" w:lineRule="auto"/>
        <w:jc w:val="both"/>
        <w:rPr>
          <w:rFonts w:ascii="Times New Roman" w:hAnsi="Times New Roman" w:cs="Times New Roman"/>
          <w:sz w:val="24"/>
          <w:szCs w:val="24"/>
        </w:rPr>
      </w:pPr>
    </w:p>
    <w:p w14:paraId="2F8B1A05" w14:textId="6BB0F8BB" w:rsidR="00327892" w:rsidRPr="008D229B" w:rsidRDefault="00327892" w:rsidP="00153543">
      <w:pPr>
        <w:jc w:val="both"/>
        <w:rPr>
          <w:rFonts w:ascii="Times New Roman" w:hAnsi="Times New Roman" w:cs="Times New Roman"/>
          <w:sz w:val="24"/>
          <w:szCs w:val="24"/>
        </w:rPr>
      </w:pPr>
      <w:r w:rsidRPr="008D229B">
        <w:rPr>
          <w:rFonts w:ascii="Times New Roman" w:hAnsi="Times New Roman" w:cs="Times New Roman"/>
          <w:sz w:val="24"/>
          <w:szCs w:val="24"/>
        </w:rPr>
        <w:t>Prihvatljivi p</w:t>
      </w:r>
      <w:r w:rsidR="00B96F29" w:rsidRPr="008D229B">
        <w:rPr>
          <w:rFonts w:ascii="Times New Roman" w:hAnsi="Times New Roman" w:cs="Times New Roman"/>
          <w:sz w:val="24"/>
          <w:szCs w:val="24"/>
        </w:rPr>
        <w:t xml:space="preserve">rijavitelj </w:t>
      </w:r>
      <w:r w:rsidRPr="008D229B">
        <w:rPr>
          <w:rFonts w:ascii="Times New Roman" w:hAnsi="Times New Roman" w:cs="Times New Roman"/>
          <w:sz w:val="24"/>
          <w:szCs w:val="24"/>
        </w:rPr>
        <w:t>pored navedenog:</w:t>
      </w:r>
    </w:p>
    <w:p w14:paraId="06720118" w14:textId="4DA2D481" w:rsidR="00327892" w:rsidRPr="008D229B" w:rsidRDefault="00327892" w:rsidP="00CE6B84">
      <w:pPr>
        <w:pStyle w:val="ListParagraph"/>
        <w:numPr>
          <w:ilvl w:val="0"/>
          <w:numId w:val="104"/>
        </w:numPr>
        <w:spacing w:line="240" w:lineRule="auto"/>
        <w:jc w:val="both"/>
        <w:rPr>
          <w:rFonts w:ascii="Times New Roman" w:hAnsi="Times New Roman" w:cs="Times New Roman"/>
          <w:sz w:val="24"/>
          <w:szCs w:val="24"/>
        </w:rPr>
      </w:pPr>
      <w:r w:rsidRPr="008D229B">
        <w:rPr>
          <w:rFonts w:ascii="Times New Roman" w:hAnsi="Times New Roman" w:cs="Times New Roman"/>
          <w:sz w:val="24"/>
          <w:szCs w:val="24"/>
        </w:rPr>
        <w:t xml:space="preserve">mora </w:t>
      </w:r>
      <w:r w:rsidR="00B134D9">
        <w:rPr>
          <w:rFonts w:ascii="Times New Roman" w:hAnsi="Times New Roman" w:cs="Times New Roman"/>
          <w:sz w:val="24"/>
          <w:szCs w:val="24"/>
        </w:rPr>
        <w:t xml:space="preserve">u trenutku prijave </w:t>
      </w:r>
      <w:r w:rsidRPr="008D229B">
        <w:rPr>
          <w:rFonts w:ascii="Times New Roman" w:hAnsi="Times New Roman" w:cs="Times New Roman"/>
          <w:sz w:val="24"/>
          <w:szCs w:val="24"/>
        </w:rPr>
        <w:t xml:space="preserve">imati osnovanu podružnicu/otvorenu poslovnu jedinicu na području grada </w:t>
      </w:r>
      <w:r w:rsidR="00111FBE">
        <w:rPr>
          <w:rFonts w:ascii="Times New Roman" w:hAnsi="Times New Roman" w:cs="Times New Roman"/>
          <w:sz w:val="24"/>
          <w:szCs w:val="24"/>
        </w:rPr>
        <w:t>Knina</w:t>
      </w:r>
      <w:r w:rsidRPr="008D229B">
        <w:rPr>
          <w:rFonts w:ascii="Times New Roman" w:hAnsi="Times New Roman" w:cs="Times New Roman"/>
          <w:sz w:val="24"/>
          <w:szCs w:val="24"/>
        </w:rPr>
        <w:t xml:space="preserve">; </w:t>
      </w:r>
      <w:r w:rsidRPr="008D229B">
        <w:rPr>
          <w:rFonts w:ascii="Times New Roman" w:hAnsi="Times New Roman" w:cs="Times New Roman"/>
          <w:i/>
          <w:sz w:val="24"/>
          <w:szCs w:val="24"/>
        </w:rPr>
        <w:t>dokazuje se Izvodom iz sudskog ili drugog odgovarajućeg registra države sjedišta prijavitelja ili važećim jednakovrijednim dokumentom koje je izdalo nadležno tijelo u državi sjedišta prijavitelja, odnosno uvidom u Obrazac 4. – Izjava prijavitelja</w:t>
      </w:r>
    </w:p>
    <w:p w14:paraId="558A6932" w14:textId="77777777" w:rsidR="009226BC" w:rsidRPr="008D229B" w:rsidRDefault="00B96F29" w:rsidP="00D157EC">
      <w:pPr>
        <w:pStyle w:val="ListParagraph"/>
        <w:numPr>
          <w:ilvl w:val="0"/>
          <w:numId w:val="104"/>
        </w:numPr>
        <w:spacing w:line="240" w:lineRule="auto"/>
        <w:ind w:left="419" w:hanging="357"/>
        <w:jc w:val="both"/>
        <w:rPr>
          <w:rFonts w:ascii="Times New Roman" w:hAnsi="Times New Roman" w:cs="Times New Roman"/>
          <w:sz w:val="24"/>
          <w:szCs w:val="24"/>
        </w:rPr>
      </w:pPr>
      <w:r w:rsidRPr="008D229B">
        <w:rPr>
          <w:rFonts w:ascii="Times New Roman" w:hAnsi="Times New Roman" w:cs="Times New Roman"/>
          <w:sz w:val="24"/>
          <w:szCs w:val="24"/>
        </w:rPr>
        <w:t xml:space="preserve">mora dokazati da u trenutku prijave nije niti u jednoj situaciji isključenja, koje su definirane u točki 2.3 Uputa. </w:t>
      </w:r>
    </w:p>
    <w:p w14:paraId="39F2894B" w14:textId="77777777" w:rsidR="00A0462B" w:rsidRPr="008D229B" w:rsidRDefault="00CB20B1" w:rsidP="00DB3DD7">
      <w:pPr>
        <w:pStyle w:val="NoSpacing"/>
        <w:rPr>
          <w:rFonts w:ascii="Times New Roman" w:hAnsi="Times New Roman" w:cs="Times New Roman"/>
          <w:sz w:val="24"/>
          <w:szCs w:val="24"/>
        </w:rPr>
      </w:pPr>
      <w:r w:rsidRPr="008D229B">
        <w:rPr>
          <w:rFonts w:ascii="Times New Roman" w:hAnsi="Times New Roman" w:cs="Times New Roman"/>
          <w:sz w:val="24"/>
          <w:szCs w:val="24"/>
        </w:rPr>
        <w:t>P</w:t>
      </w:r>
      <w:r w:rsidR="007D04B7" w:rsidRPr="008D229B">
        <w:rPr>
          <w:rFonts w:ascii="Times New Roman" w:hAnsi="Times New Roman" w:cs="Times New Roman"/>
          <w:sz w:val="24"/>
          <w:szCs w:val="24"/>
        </w:rPr>
        <w:t>rihvatljivost prijavitelja će se provjeravati sukladno relevantnim dokumentima navedenima u točki</w:t>
      </w:r>
      <w:r w:rsidR="00C531C7" w:rsidRPr="008D229B">
        <w:rPr>
          <w:rFonts w:ascii="Times New Roman" w:hAnsi="Times New Roman" w:cs="Times New Roman"/>
          <w:sz w:val="24"/>
          <w:szCs w:val="24"/>
        </w:rPr>
        <w:t xml:space="preserve"> </w:t>
      </w:r>
      <w:r w:rsidR="00A00D63" w:rsidRPr="008D229B">
        <w:rPr>
          <w:rFonts w:ascii="Times New Roman" w:hAnsi="Times New Roman" w:cs="Times New Roman"/>
          <w:sz w:val="24"/>
          <w:szCs w:val="24"/>
        </w:rPr>
        <w:t>3.1</w:t>
      </w:r>
      <w:r w:rsidR="007D04B7" w:rsidRPr="008D229B">
        <w:rPr>
          <w:rFonts w:ascii="Times New Roman" w:hAnsi="Times New Roman" w:cs="Times New Roman"/>
          <w:sz w:val="24"/>
          <w:szCs w:val="24"/>
        </w:rPr>
        <w:t xml:space="preserve"> Uputa. </w:t>
      </w:r>
    </w:p>
    <w:p w14:paraId="2889CBD4" w14:textId="77777777" w:rsidR="00561298" w:rsidRPr="008D229B" w:rsidRDefault="00561298" w:rsidP="00561298">
      <w:pPr>
        <w:rPr>
          <w:rFonts w:ascii="Times New Roman" w:hAnsi="Times New Roman" w:cs="Times New Roman"/>
        </w:rPr>
      </w:pPr>
      <w:bookmarkStart w:id="145" w:name="_Toc452468692"/>
    </w:p>
    <w:p w14:paraId="495D45BA" w14:textId="281A0BE7" w:rsidR="00A0462B" w:rsidRPr="008D229B" w:rsidRDefault="0047549C" w:rsidP="0006330E">
      <w:pPr>
        <w:pStyle w:val="Heading2"/>
      </w:pPr>
      <w:r w:rsidRPr="008D229B">
        <w:t xml:space="preserve"> </w:t>
      </w:r>
      <w:bookmarkStart w:id="146" w:name="_Toc496881569"/>
      <w:r w:rsidR="00AE6ABD" w:rsidRPr="008D229B">
        <w:t>P</w:t>
      </w:r>
      <w:r w:rsidR="00A0462B" w:rsidRPr="008D229B">
        <w:t>rihvatljivost</w:t>
      </w:r>
      <w:r w:rsidR="004968EC" w:rsidRPr="008D229B">
        <w:t xml:space="preserve"> </w:t>
      </w:r>
      <w:r w:rsidR="00A0462B" w:rsidRPr="008D229B">
        <w:t>partnera</w:t>
      </w:r>
      <w:r w:rsidR="00AE6ABD" w:rsidRPr="008D229B">
        <w:t xml:space="preserve"> i formiranje partnerstva</w:t>
      </w:r>
      <w:bookmarkEnd w:id="145"/>
      <w:bookmarkEnd w:id="146"/>
    </w:p>
    <w:p w14:paraId="1A48D5E0" w14:textId="08DADD1D" w:rsidR="00A92CAF" w:rsidRPr="008D229B" w:rsidRDefault="00B96F29" w:rsidP="00B131FE">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Prijavitelji moraju djelovati </w:t>
      </w:r>
      <w:r w:rsidR="007969E3" w:rsidRPr="008D229B">
        <w:rPr>
          <w:rFonts w:ascii="Times New Roman" w:hAnsi="Times New Roman" w:cs="Times New Roman"/>
          <w:sz w:val="24"/>
          <w:szCs w:val="24"/>
        </w:rPr>
        <w:t>samostalno</w:t>
      </w:r>
      <w:r w:rsidRPr="008D229B">
        <w:rPr>
          <w:rFonts w:ascii="Times New Roman" w:hAnsi="Times New Roman" w:cs="Times New Roman"/>
          <w:sz w:val="24"/>
          <w:szCs w:val="24"/>
        </w:rPr>
        <w:t>. Partnerske organizacije i partnerstvo bilo koje vrste nisu prihvatljivi.</w:t>
      </w:r>
    </w:p>
    <w:p w14:paraId="7741BC07" w14:textId="77777777" w:rsidR="00C116E7" w:rsidRPr="008D229B" w:rsidRDefault="00C116E7" w:rsidP="00B131FE">
      <w:pPr>
        <w:pStyle w:val="NoSpacing"/>
        <w:jc w:val="both"/>
        <w:rPr>
          <w:rFonts w:ascii="Times New Roman" w:hAnsi="Times New Roman" w:cs="Times New Roman"/>
          <w:sz w:val="24"/>
          <w:szCs w:val="24"/>
          <w:highlight w:val="cyan"/>
        </w:rPr>
      </w:pPr>
    </w:p>
    <w:p w14:paraId="2FD74797" w14:textId="77777777" w:rsidR="00F82135" w:rsidRPr="008D229B" w:rsidRDefault="00D054D7" w:rsidP="0006330E">
      <w:pPr>
        <w:pStyle w:val="Heading2"/>
      </w:pPr>
      <w:bookmarkStart w:id="147" w:name="_Toc492577368"/>
      <w:bookmarkStart w:id="148" w:name="_Toc492577542"/>
      <w:bookmarkStart w:id="149" w:name="_Toc492578517"/>
      <w:bookmarkStart w:id="150" w:name="_Toc492577369"/>
      <w:bookmarkStart w:id="151" w:name="_Toc492577543"/>
      <w:bookmarkStart w:id="152" w:name="_Toc492578518"/>
      <w:bookmarkStart w:id="153" w:name="_Toc492577370"/>
      <w:bookmarkStart w:id="154" w:name="_Toc492577544"/>
      <w:bookmarkStart w:id="155" w:name="_Toc492578519"/>
      <w:bookmarkStart w:id="156" w:name="_Toc492577371"/>
      <w:bookmarkStart w:id="157" w:name="_Toc492577545"/>
      <w:bookmarkStart w:id="158" w:name="_Toc492578520"/>
      <w:bookmarkStart w:id="159" w:name="_Toc492577372"/>
      <w:bookmarkStart w:id="160" w:name="_Toc492577546"/>
      <w:bookmarkStart w:id="161" w:name="_Toc492578521"/>
      <w:bookmarkStart w:id="162" w:name="_Toc492577373"/>
      <w:bookmarkStart w:id="163" w:name="_Toc492577547"/>
      <w:bookmarkStart w:id="164" w:name="_Toc492578522"/>
      <w:bookmarkStart w:id="165" w:name="_Toc492577374"/>
      <w:bookmarkStart w:id="166" w:name="_Toc492577548"/>
      <w:bookmarkStart w:id="167" w:name="_Toc492578523"/>
      <w:bookmarkStart w:id="168" w:name="_Toc492577375"/>
      <w:bookmarkStart w:id="169" w:name="_Toc492577549"/>
      <w:bookmarkStart w:id="170" w:name="_Toc492578524"/>
      <w:bookmarkStart w:id="171" w:name="_Toc492577376"/>
      <w:bookmarkStart w:id="172" w:name="_Toc492577550"/>
      <w:bookmarkStart w:id="173" w:name="_Toc492578525"/>
      <w:bookmarkStart w:id="174" w:name="_Toc492577377"/>
      <w:bookmarkStart w:id="175" w:name="_Toc492577551"/>
      <w:bookmarkStart w:id="176" w:name="_Toc492578526"/>
      <w:bookmarkStart w:id="177" w:name="_Toc492577378"/>
      <w:bookmarkStart w:id="178" w:name="_Toc492577552"/>
      <w:bookmarkStart w:id="179" w:name="_Toc492578527"/>
      <w:bookmarkStart w:id="180" w:name="_Toc492577379"/>
      <w:bookmarkStart w:id="181" w:name="_Toc492577553"/>
      <w:bookmarkStart w:id="182" w:name="_Toc492578528"/>
      <w:bookmarkStart w:id="183" w:name="_Toc492577380"/>
      <w:bookmarkStart w:id="184" w:name="_Toc492577554"/>
      <w:bookmarkStart w:id="185" w:name="_Toc492578529"/>
      <w:bookmarkStart w:id="186" w:name="_Toc492577383"/>
      <w:bookmarkStart w:id="187" w:name="_Toc492577557"/>
      <w:bookmarkStart w:id="188" w:name="_Toc492578532"/>
      <w:bookmarkStart w:id="189" w:name="_Toc452468693"/>
      <w:bookmarkStart w:id="190" w:name="_Toc496881570"/>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8D229B">
        <w:t>Kriteriji za isklju</w:t>
      </w:r>
      <w:r w:rsidR="00B959C0" w:rsidRPr="008D229B">
        <w:t>č</w:t>
      </w:r>
      <w:r w:rsidR="00F82135" w:rsidRPr="008D229B">
        <w:t>enje</w:t>
      </w:r>
      <w:bookmarkEnd w:id="190"/>
      <w:r w:rsidR="00F82135" w:rsidRPr="008D229B">
        <w:t xml:space="preserve"> </w:t>
      </w:r>
    </w:p>
    <w:p w14:paraId="70E226D2" w14:textId="77777777" w:rsidR="00151F51" w:rsidRPr="008D229B" w:rsidRDefault="00D054D7" w:rsidP="00151F51">
      <w:pPr>
        <w:pStyle w:val="NoSpacing"/>
        <w:tabs>
          <w:tab w:val="left" w:pos="7782"/>
        </w:tabs>
        <w:rPr>
          <w:rStyle w:val="normaltextrun"/>
          <w:rFonts w:ascii="Times New Roman" w:hAnsi="Times New Roman" w:cs="Times New Roman"/>
          <w:color w:val="000000"/>
          <w:sz w:val="24"/>
          <w:szCs w:val="24"/>
          <w:shd w:val="clear" w:color="auto" w:fill="FFFFFF"/>
        </w:rPr>
      </w:pPr>
      <w:r w:rsidRPr="008D229B">
        <w:rPr>
          <w:rStyle w:val="normaltextrun"/>
          <w:rFonts w:ascii="Times New Roman" w:hAnsi="Times New Roman" w:cs="Times New Roman"/>
          <w:color w:val="000000"/>
          <w:sz w:val="24"/>
          <w:szCs w:val="24"/>
          <w:shd w:val="clear" w:color="auto" w:fill="FFFFFF"/>
        </w:rPr>
        <w:t>U okviru ovog Poziva</w:t>
      </w:r>
      <w:r w:rsidR="00151F51" w:rsidRPr="008D229B">
        <w:rPr>
          <w:rFonts w:ascii="Times New Roman" w:hAnsi="Times New Roman" w:cs="Times New Roman"/>
          <w:b/>
          <w:sz w:val="24"/>
          <w:szCs w:val="24"/>
        </w:rPr>
        <w:t xml:space="preserve"> </w:t>
      </w:r>
      <w:r w:rsidR="00151F51" w:rsidRPr="008D229B">
        <w:rPr>
          <w:rFonts w:ascii="Times New Roman" w:hAnsi="Times New Roman" w:cs="Times New Roman"/>
          <w:b/>
          <w:sz w:val="24"/>
          <w:szCs w:val="24"/>
          <w:u w:val="single"/>
        </w:rPr>
        <w:t xml:space="preserve">regionalne i de minimis potpore </w:t>
      </w:r>
      <w:r w:rsidR="00151F51" w:rsidRPr="008D229B">
        <w:rPr>
          <w:rFonts w:ascii="Times New Roman" w:hAnsi="Times New Roman" w:cs="Times New Roman"/>
          <w:sz w:val="24"/>
          <w:szCs w:val="24"/>
        </w:rPr>
        <w:t xml:space="preserve">se ne mogu dodijeliti: </w:t>
      </w:r>
      <w:r w:rsidR="00151F51" w:rsidRPr="008D229B">
        <w:rPr>
          <w:rStyle w:val="normaltextrun"/>
          <w:rFonts w:ascii="Times New Roman" w:hAnsi="Times New Roman" w:cs="Times New Roman"/>
          <w:color w:val="000000"/>
          <w:sz w:val="24"/>
          <w:szCs w:val="24"/>
          <w:shd w:val="clear" w:color="auto" w:fill="FFFFFF"/>
        </w:rPr>
        <w:tab/>
      </w:r>
    </w:p>
    <w:p w14:paraId="2EF8449F" w14:textId="77777777" w:rsidR="00151F51" w:rsidRPr="008D229B" w:rsidRDefault="00151F51" w:rsidP="00151F51">
      <w:pPr>
        <w:pStyle w:val="NoSpacing"/>
        <w:tabs>
          <w:tab w:val="left" w:pos="7782"/>
        </w:tabs>
        <w:rPr>
          <w:rStyle w:val="normaltextrun"/>
          <w:rFonts w:ascii="Times New Roman" w:hAnsi="Times New Roman" w:cs="Times New Roman"/>
          <w:color w:val="000000"/>
          <w:sz w:val="24"/>
          <w:szCs w:val="24"/>
          <w:shd w:val="clear" w:color="auto" w:fill="FFFFFF"/>
        </w:rPr>
      </w:pPr>
    </w:p>
    <w:p w14:paraId="056D44D5" w14:textId="2D06762C" w:rsidR="00151F51" w:rsidRPr="008D229B" w:rsidRDefault="00151F51" w:rsidP="00151F51">
      <w:pPr>
        <w:pStyle w:val="NoSpacing"/>
        <w:numPr>
          <w:ilvl w:val="0"/>
          <w:numId w:val="74"/>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velikim poduzećima</w:t>
      </w:r>
      <w:r w:rsidR="000D3C0B" w:rsidRPr="008D229B">
        <w:rPr>
          <w:rFonts w:ascii="Times New Roman" w:hAnsi="Times New Roman" w:cs="Times New Roman"/>
          <w:color w:val="000000"/>
          <w:sz w:val="24"/>
          <w:szCs w:val="24"/>
          <w:shd w:val="clear" w:color="auto" w:fill="FFFFFF"/>
        </w:rPr>
        <w:t>;</w:t>
      </w:r>
      <w:r w:rsidR="000D3C0B" w:rsidRPr="008D229B">
        <w:rPr>
          <w:rFonts w:ascii="Times New Roman" w:hAnsi="Times New Roman" w:cs="Times New Roman"/>
          <w:i/>
          <w:color w:val="000000"/>
          <w:sz w:val="24"/>
          <w:szCs w:val="24"/>
          <w:shd w:val="clear" w:color="auto" w:fill="FFFFFF"/>
        </w:rPr>
        <w:t xml:space="preserve"> dokazuje se uvidom u </w:t>
      </w:r>
      <w:r w:rsidR="00F03C65" w:rsidRPr="008D229B">
        <w:rPr>
          <w:rFonts w:ascii="Times New Roman" w:hAnsi="Times New Roman" w:cs="Times New Roman"/>
          <w:i/>
          <w:color w:val="000000"/>
          <w:sz w:val="24"/>
          <w:szCs w:val="24"/>
          <w:shd w:val="clear" w:color="auto" w:fill="FFFFFF"/>
        </w:rPr>
        <w:t xml:space="preserve">GFI, </w:t>
      </w:r>
      <w:r w:rsidR="000D3C0B" w:rsidRPr="008D229B">
        <w:rPr>
          <w:rFonts w:ascii="Times New Roman" w:hAnsi="Times New Roman" w:cs="Times New Roman"/>
          <w:i/>
          <w:color w:val="000000"/>
          <w:sz w:val="24"/>
          <w:szCs w:val="24"/>
          <w:shd w:val="clear" w:color="auto" w:fill="FFFFFF"/>
        </w:rPr>
        <w:t>Obrazac 5. Skupna izjava i Obrazac 4. Izjava prijavitelja</w:t>
      </w:r>
    </w:p>
    <w:p w14:paraId="4BF65447" w14:textId="77777777" w:rsidR="00151F51" w:rsidRPr="008D229B" w:rsidRDefault="00151F51" w:rsidP="000D3C0B">
      <w:pPr>
        <w:pStyle w:val="NoSpacing"/>
        <w:numPr>
          <w:ilvl w:val="0"/>
          <w:numId w:val="74"/>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za djelatnosti koje su povezane s izvozom u treće zemlje ili države članice Europske unije, to jest potpore koje su izravno povezane s izvezenim količinama određenih proizvoda, uspostavom i radom distribucijske mreže ili ostalim tekućim troškovima povezanim s izvoznom djelatnošću;</w:t>
      </w:r>
      <w:r w:rsidR="000D3C0B" w:rsidRPr="008D229B">
        <w:rPr>
          <w:rFonts w:ascii="Times New Roman" w:hAnsi="Times New Roman" w:cs="Times New Roman"/>
          <w:i/>
          <w:color w:val="000000"/>
          <w:sz w:val="24"/>
          <w:szCs w:val="24"/>
          <w:shd w:val="clear" w:color="auto" w:fill="FFFFFF"/>
        </w:rPr>
        <w:t xml:space="preserve"> dokazuje se uvidom u Obrazac 4. Izjava prijavitelja</w:t>
      </w:r>
    </w:p>
    <w:p w14:paraId="440C0AC6" w14:textId="77777777" w:rsidR="00151F51" w:rsidRPr="008D229B" w:rsidRDefault="00151F51" w:rsidP="000D3C0B">
      <w:pPr>
        <w:pStyle w:val="NoSpacing"/>
        <w:numPr>
          <w:ilvl w:val="0"/>
          <w:numId w:val="74"/>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ako se prednost daje uporabi domaćih proizvoda u odnosu na uvezene proizvode;</w:t>
      </w:r>
      <w:r w:rsidR="000D3C0B" w:rsidRPr="008D229B">
        <w:rPr>
          <w:rFonts w:ascii="Times New Roman" w:hAnsi="Times New Roman" w:cs="Times New Roman"/>
          <w:i/>
          <w:color w:val="000000"/>
          <w:sz w:val="24"/>
          <w:szCs w:val="24"/>
          <w:shd w:val="clear" w:color="auto" w:fill="FFFFFF"/>
        </w:rPr>
        <w:t xml:space="preserve"> dokazuje se uvidom u Obrazac 4. Izjava prijavitelja</w:t>
      </w:r>
    </w:p>
    <w:p w14:paraId="1D0625C0" w14:textId="77777777" w:rsidR="00151F51" w:rsidRPr="008D229B" w:rsidRDefault="00151F51" w:rsidP="00660F00">
      <w:pPr>
        <w:pStyle w:val="NoSpacing"/>
        <w:numPr>
          <w:ilvl w:val="0"/>
          <w:numId w:val="74"/>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poduzetnicima u sektoru ribarstva i akvakulture</w:t>
      </w:r>
      <w:r w:rsidR="00045329" w:rsidRPr="008D229B">
        <w:rPr>
          <w:rFonts w:ascii="Times New Roman" w:hAnsi="Times New Roman" w:cs="Times New Roman"/>
          <w:color w:val="000000"/>
          <w:sz w:val="24"/>
          <w:szCs w:val="24"/>
          <w:shd w:val="clear" w:color="auto" w:fill="FFFFFF"/>
        </w:rPr>
        <w:t xml:space="preserve">; dokazuje se uvidom u </w:t>
      </w:r>
      <w:r w:rsidR="00441378" w:rsidRPr="008D229B">
        <w:rPr>
          <w:rFonts w:ascii="Times New Roman" w:hAnsi="Times New Roman" w:cs="Times New Roman"/>
          <w:sz w:val="24"/>
          <w:szCs w:val="24"/>
        </w:rPr>
        <w:t xml:space="preserve">Obrazac 1 - </w:t>
      </w:r>
      <w:r w:rsidR="00C22246" w:rsidRPr="008D229B">
        <w:rPr>
          <w:rFonts w:ascii="Times New Roman" w:hAnsi="Times New Roman" w:cs="Times New Roman"/>
          <w:sz w:val="24"/>
          <w:szCs w:val="24"/>
        </w:rPr>
        <w:t>Prijavni obrazac A dio, Podatkovni list 5 i 6,</w:t>
      </w:r>
      <w:r w:rsidR="00441378" w:rsidRPr="008D229B">
        <w:rPr>
          <w:rFonts w:ascii="Times New Roman" w:hAnsi="Times New Roman" w:cs="Times New Roman"/>
          <w:sz w:val="24"/>
          <w:szCs w:val="24"/>
        </w:rPr>
        <w:t xml:space="preserve"> Obrazac 2 – Prijavni obrazac B</w:t>
      </w:r>
      <w:r w:rsidR="00C22246" w:rsidRPr="008D229B">
        <w:rPr>
          <w:rFonts w:ascii="Times New Roman" w:hAnsi="Times New Roman" w:cs="Times New Roman"/>
          <w:sz w:val="24"/>
          <w:szCs w:val="24"/>
        </w:rPr>
        <w:t>, poglavlje 2 i 4</w:t>
      </w:r>
      <w:r w:rsidR="00441378" w:rsidRPr="008D229B">
        <w:rPr>
          <w:rFonts w:ascii="Times New Roman" w:hAnsi="Times New Roman" w:cs="Times New Roman"/>
          <w:sz w:val="24"/>
          <w:szCs w:val="24"/>
        </w:rPr>
        <w:t>,</w:t>
      </w:r>
      <w:r w:rsidR="00441378" w:rsidRPr="008D229B" w:rsidDel="00FE5E13">
        <w:rPr>
          <w:rFonts w:ascii="Times New Roman" w:hAnsi="Times New Roman" w:cs="Times New Roman"/>
          <w:sz w:val="24"/>
          <w:szCs w:val="24"/>
        </w:rPr>
        <w:t xml:space="preserve"> </w:t>
      </w:r>
      <w:r w:rsidR="00F03C65" w:rsidRPr="008D229B">
        <w:rPr>
          <w:rFonts w:ascii="Times New Roman" w:hAnsi="Times New Roman" w:cs="Times New Roman"/>
          <w:sz w:val="24"/>
          <w:szCs w:val="24"/>
        </w:rPr>
        <w:t xml:space="preserve">GFI, </w:t>
      </w:r>
      <w:r w:rsidR="00660F00" w:rsidRPr="008D229B">
        <w:rPr>
          <w:rFonts w:ascii="Times New Roman" w:hAnsi="Times New Roman" w:cs="Times New Roman"/>
          <w:color w:val="000000"/>
          <w:sz w:val="24"/>
          <w:szCs w:val="24"/>
          <w:shd w:val="clear" w:color="auto" w:fill="FFFFFF"/>
        </w:rPr>
        <w:t>Izvod iz sudskog, obrtnog ili drugog odgovarajućeg registra države sjedišta prijavitelja ili važeći jednakovrijedni dokument koji je izdalo nadležno tijelo u državi sjedišta prijavitelja</w:t>
      </w:r>
    </w:p>
    <w:p w14:paraId="0FE2E5BC" w14:textId="77777777" w:rsidR="00151F51" w:rsidRPr="008D229B" w:rsidRDefault="00151F51" w:rsidP="00660F00">
      <w:pPr>
        <w:pStyle w:val="NoSpacing"/>
        <w:numPr>
          <w:ilvl w:val="0"/>
          <w:numId w:val="74"/>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poduzetnicima iz sektora primarne poljoprivredne proizvodnje;</w:t>
      </w:r>
      <w:r w:rsidR="00660F00" w:rsidRPr="008D229B">
        <w:rPr>
          <w:rFonts w:ascii="Times New Roman" w:hAnsi="Times New Roman" w:cs="Times New Roman"/>
          <w:color w:val="000000"/>
          <w:sz w:val="24"/>
          <w:szCs w:val="24"/>
          <w:shd w:val="clear" w:color="auto" w:fill="FFFFFF"/>
        </w:rPr>
        <w:t xml:space="preserve"> </w:t>
      </w:r>
      <w:r w:rsidR="00C22246" w:rsidRPr="008D229B">
        <w:rPr>
          <w:rFonts w:ascii="Times New Roman" w:hAnsi="Times New Roman" w:cs="Times New Roman"/>
          <w:color w:val="000000"/>
          <w:sz w:val="24"/>
          <w:szCs w:val="24"/>
          <w:shd w:val="clear" w:color="auto" w:fill="FFFFFF"/>
        </w:rPr>
        <w:t xml:space="preserve">dokazuje se uvidom u </w:t>
      </w:r>
      <w:r w:rsidR="00C22246" w:rsidRPr="008D229B">
        <w:rPr>
          <w:rFonts w:ascii="Times New Roman" w:hAnsi="Times New Roman" w:cs="Times New Roman"/>
          <w:sz w:val="24"/>
          <w:szCs w:val="24"/>
        </w:rPr>
        <w:t xml:space="preserve">Obrazac 1 - Prijavni obrazac A dio, Podatkovni list 5 i 6, Obrazac 2 – Prijavni obrazac B, poglavlje 2 i 4, </w:t>
      </w:r>
      <w:r w:rsidR="00F03C65" w:rsidRPr="008D229B">
        <w:rPr>
          <w:rFonts w:ascii="Times New Roman" w:hAnsi="Times New Roman" w:cs="Times New Roman"/>
          <w:sz w:val="24"/>
          <w:szCs w:val="24"/>
        </w:rPr>
        <w:t xml:space="preserve">GFI, </w:t>
      </w:r>
      <w:r w:rsidR="00660F00" w:rsidRPr="008D229B">
        <w:rPr>
          <w:rFonts w:ascii="Times New Roman" w:hAnsi="Times New Roman" w:cs="Times New Roman"/>
          <w:color w:val="000000"/>
          <w:sz w:val="24"/>
          <w:szCs w:val="24"/>
          <w:shd w:val="clear" w:color="auto" w:fill="FFFFFF"/>
        </w:rPr>
        <w:t>Izvod iz sudskog, obrtnog ili drugog odgovarajućeg registra države sjedišta prijavitelja ili važeći jednakovrijedni dokument koji je izdalo nadležno tijelo u državi sjedišta prijavitelja</w:t>
      </w:r>
    </w:p>
    <w:p w14:paraId="0E940C81" w14:textId="77777777" w:rsidR="00151F51" w:rsidRPr="008D229B" w:rsidRDefault="00151F51" w:rsidP="00151F51">
      <w:pPr>
        <w:pStyle w:val="NoSpacing"/>
        <w:numPr>
          <w:ilvl w:val="0"/>
          <w:numId w:val="74"/>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 xml:space="preserve">poduzetnicima iz sektora prerade i stavljanja na tržište poljoprivrednih proizvoda, u sljedećim slučajevima: </w:t>
      </w:r>
    </w:p>
    <w:p w14:paraId="60B074F9" w14:textId="77777777" w:rsidR="00151F51" w:rsidRPr="008D229B" w:rsidRDefault="00151F51" w:rsidP="00151F51">
      <w:pPr>
        <w:pStyle w:val="NoSpacing"/>
        <w:numPr>
          <w:ilvl w:val="1"/>
          <w:numId w:val="70"/>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 xml:space="preserve">ako je iznos potpore fiksno utvrđen na temelju cijene ili količine tih proizvoda kupljenih od primarnih proizvođača odnosno koje na tržište stavljaju predmetni poduzetnici; </w:t>
      </w:r>
    </w:p>
    <w:p w14:paraId="6C845291" w14:textId="77777777" w:rsidR="00441378" w:rsidRPr="008D229B" w:rsidRDefault="00151F51" w:rsidP="00441378">
      <w:pPr>
        <w:pStyle w:val="NoSpacing"/>
        <w:numPr>
          <w:ilvl w:val="1"/>
          <w:numId w:val="70"/>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ako su potpore uvjetovane njihovim djelomičnim ili potpunim prenošenjem na primarne   proizvođače;</w:t>
      </w:r>
      <w:r w:rsidR="00441378" w:rsidRPr="008D229B">
        <w:rPr>
          <w:rFonts w:ascii="Times New Roman" w:hAnsi="Times New Roman" w:cs="Times New Roman"/>
          <w:color w:val="000000"/>
          <w:sz w:val="24"/>
          <w:szCs w:val="24"/>
          <w:shd w:val="clear" w:color="auto" w:fill="FFFFFF"/>
        </w:rPr>
        <w:t xml:space="preserve"> </w:t>
      </w:r>
    </w:p>
    <w:p w14:paraId="2B6063E9" w14:textId="77777777" w:rsidR="00151F51" w:rsidRPr="008D229B" w:rsidRDefault="00441378" w:rsidP="00045329">
      <w:pPr>
        <w:pStyle w:val="NoSpacing"/>
        <w:numPr>
          <w:ilvl w:val="1"/>
          <w:numId w:val="70"/>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w:t>
      </w:r>
      <w:r w:rsidR="00C22246" w:rsidRPr="008D229B">
        <w:rPr>
          <w:rFonts w:ascii="Times New Roman" w:hAnsi="Times New Roman" w:cs="Times New Roman"/>
          <w:color w:val="000000"/>
          <w:sz w:val="24"/>
          <w:szCs w:val="24"/>
          <w:shd w:val="clear" w:color="auto" w:fill="FFFFFF"/>
        </w:rPr>
        <w:t xml:space="preserve">dokazuje se uvidom u </w:t>
      </w:r>
      <w:r w:rsidR="00C22246" w:rsidRPr="008D229B">
        <w:rPr>
          <w:rFonts w:ascii="Times New Roman" w:hAnsi="Times New Roman" w:cs="Times New Roman"/>
          <w:sz w:val="24"/>
          <w:szCs w:val="24"/>
        </w:rPr>
        <w:t xml:space="preserve">Obrazac 1 - Prijavni obrazac A dio, Podatkovni list 5 i 6, Obrazac 2 – Prijavni obrazac B, poglavlje 2 i 4, </w:t>
      </w:r>
      <w:r w:rsidR="00F03C65" w:rsidRPr="008D229B">
        <w:rPr>
          <w:rFonts w:ascii="Times New Roman" w:hAnsi="Times New Roman" w:cs="Times New Roman"/>
          <w:sz w:val="24"/>
          <w:szCs w:val="24"/>
        </w:rPr>
        <w:t xml:space="preserve">GFI, </w:t>
      </w:r>
      <w:r w:rsidRPr="008D229B">
        <w:rPr>
          <w:rFonts w:ascii="Times New Roman" w:hAnsi="Times New Roman" w:cs="Times New Roman"/>
          <w:color w:val="000000"/>
          <w:sz w:val="24"/>
          <w:szCs w:val="24"/>
          <w:shd w:val="clear" w:color="auto" w:fill="FFFFFF"/>
        </w:rPr>
        <w:t xml:space="preserve">Izvod iz </w:t>
      </w:r>
      <w:r w:rsidRPr="008D229B">
        <w:rPr>
          <w:rFonts w:ascii="Times New Roman" w:hAnsi="Times New Roman" w:cs="Times New Roman"/>
          <w:color w:val="000000"/>
          <w:sz w:val="24"/>
          <w:szCs w:val="24"/>
          <w:shd w:val="clear" w:color="auto" w:fill="FFFFFF"/>
        </w:rPr>
        <w:lastRenderedPageBreak/>
        <w:t>sudskog, obrtnog ili drugog odgovarajućeg registra države sjedišta prijavitelja ili važeći jednakovrijedni dokument koji je izdalo nadležno tijelo u državi sjedišta prijavitelja)</w:t>
      </w:r>
    </w:p>
    <w:p w14:paraId="2BE5B664" w14:textId="77777777" w:rsidR="00151F51" w:rsidRPr="008D229B" w:rsidRDefault="00151F51" w:rsidP="00151F51">
      <w:pPr>
        <w:pStyle w:val="NoSpacing"/>
        <w:numPr>
          <w:ilvl w:val="0"/>
          <w:numId w:val="83"/>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za zatvaranje nekonkurentnih rudnika ugljena, kako su obuhvaćene Odlukom Vijeća 2010/787/EU</w:t>
      </w:r>
      <w:r w:rsidRPr="008D229B">
        <w:rPr>
          <w:rFonts w:ascii="Times New Roman" w:hAnsi="Times New Roman" w:cs="Times New Roman"/>
          <w:color w:val="000000"/>
          <w:sz w:val="24"/>
          <w:szCs w:val="24"/>
          <w:shd w:val="clear" w:color="auto" w:fill="FFFFFF"/>
          <w:vertAlign w:val="superscript"/>
        </w:rPr>
        <w:footnoteReference w:id="10"/>
      </w:r>
      <w:r w:rsidRPr="008D229B">
        <w:rPr>
          <w:rFonts w:ascii="Times New Roman" w:hAnsi="Times New Roman" w:cs="Times New Roman"/>
          <w:color w:val="000000"/>
          <w:sz w:val="24"/>
          <w:szCs w:val="24"/>
          <w:shd w:val="clear" w:color="auto" w:fill="FFFFFF"/>
        </w:rPr>
        <w:t>;</w:t>
      </w:r>
      <w:r w:rsidR="00441378" w:rsidRPr="008D229B">
        <w:rPr>
          <w:rFonts w:ascii="Times New Roman" w:hAnsi="Times New Roman" w:cs="Times New Roman"/>
          <w:color w:val="000000"/>
          <w:sz w:val="24"/>
          <w:szCs w:val="24"/>
          <w:shd w:val="clear" w:color="auto" w:fill="FFFFFF"/>
        </w:rPr>
        <w:t xml:space="preserve"> </w:t>
      </w:r>
      <w:r w:rsidR="002C2421" w:rsidRPr="008D229B">
        <w:rPr>
          <w:rFonts w:ascii="Times New Roman" w:hAnsi="Times New Roman" w:cs="Times New Roman"/>
          <w:color w:val="000000"/>
          <w:sz w:val="24"/>
          <w:szCs w:val="24"/>
          <w:shd w:val="clear" w:color="auto" w:fill="FFFFFF"/>
        </w:rPr>
        <w:t xml:space="preserve">dokazuje se uvidom u </w:t>
      </w:r>
      <w:r w:rsidR="002C2421" w:rsidRPr="008D229B">
        <w:rPr>
          <w:rFonts w:ascii="Times New Roman" w:hAnsi="Times New Roman" w:cs="Times New Roman"/>
          <w:sz w:val="24"/>
          <w:szCs w:val="24"/>
        </w:rPr>
        <w:t>Obrazac 1 - Prijavni obrazac A dio, Podatkovni list 5 i 6, Obrazac 2 – Prijavni obrazac B, poglavlje 2 i 4</w:t>
      </w:r>
      <w:r w:rsidR="00441378" w:rsidRPr="008D229B">
        <w:rPr>
          <w:rFonts w:ascii="Times New Roman" w:hAnsi="Times New Roman" w:cs="Times New Roman"/>
          <w:color w:val="000000"/>
          <w:sz w:val="24"/>
          <w:szCs w:val="24"/>
          <w:shd w:val="clear" w:color="auto" w:fill="FFFFFF"/>
        </w:rPr>
        <w:t>,</w:t>
      </w:r>
    </w:p>
    <w:p w14:paraId="2692DE84" w14:textId="77777777" w:rsidR="00151F51" w:rsidRPr="008D229B" w:rsidRDefault="00151F51" w:rsidP="00151F51">
      <w:pPr>
        <w:pStyle w:val="NoSpacing"/>
        <w:numPr>
          <w:ilvl w:val="0"/>
          <w:numId w:val="82"/>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za nabavu vozila za cestovni prijevoz tereta poduzetnicima koji se bave cestovnim prijevozom tereta za najamninu i naknadu</w:t>
      </w:r>
      <w:r w:rsidR="002C2421" w:rsidRPr="008D229B">
        <w:rPr>
          <w:rFonts w:ascii="Times New Roman" w:hAnsi="Times New Roman" w:cs="Times New Roman"/>
          <w:color w:val="000000"/>
          <w:sz w:val="24"/>
          <w:szCs w:val="24"/>
          <w:shd w:val="clear" w:color="auto" w:fill="FFFFFF"/>
        </w:rPr>
        <w:t xml:space="preserve"> </w:t>
      </w:r>
      <w:r w:rsidR="005051AB" w:rsidRPr="008D229B">
        <w:rPr>
          <w:rFonts w:ascii="Times New Roman" w:hAnsi="Times New Roman" w:cs="Times New Roman"/>
          <w:color w:val="000000"/>
          <w:sz w:val="24"/>
          <w:szCs w:val="24"/>
          <w:shd w:val="clear" w:color="auto" w:fill="FFFFFF"/>
        </w:rPr>
        <w:t xml:space="preserve">dokazuje se uvidom u </w:t>
      </w:r>
      <w:r w:rsidR="005051AB" w:rsidRPr="008D229B">
        <w:rPr>
          <w:rFonts w:ascii="Times New Roman" w:hAnsi="Times New Roman" w:cs="Times New Roman"/>
          <w:sz w:val="24"/>
          <w:szCs w:val="24"/>
        </w:rPr>
        <w:t xml:space="preserve">Obrazac 1 - Prijavni obrazac A dio, Podatkovni list 5 i 6, Obrazac 2 – Prijavni obrazac B, poglavlje 2 i 4, GFI, </w:t>
      </w:r>
      <w:r w:rsidR="005051AB" w:rsidRPr="008D229B">
        <w:rPr>
          <w:rFonts w:ascii="Times New Roman" w:hAnsi="Times New Roman" w:cs="Times New Roman"/>
          <w:color w:val="000000"/>
          <w:sz w:val="24"/>
          <w:szCs w:val="24"/>
          <w:shd w:val="clear" w:color="auto" w:fill="FFFFFF"/>
        </w:rPr>
        <w:t>Izvod iz sudskog, obrtnog ili drugog odgovarajućeg registra države sjedišta prijavitelja ili važeći jednakovrijedni dokument koji je izdalo nadležno tijelo u državi sjedišta prijavitelja</w:t>
      </w:r>
    </w:p>
    <w:p w14:paraId="6B6F2CAA" w14:textId="77777777" w:rsidR="00151F51" w:rsidRPr="008D229B" w:rsidRDefault="00151F51" w:rsidP="00151F51">
      <w:pPr>
        <w:pStyle w:val="NoSpacing"/>
        <w:numPr>
          <w:ilvl w:val="0"/>
          <w:numId w:val="75"/>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 xml:space="preserve">za ulaganja u sektorima: </w:t>
      </w:r>
    </w:p>
    <w:p w14:paraId="2311773C" w14:textId="77777777" w:rsidR="00151F51" w:rsidRPr="008D229B" w:rsidRDefault="00151F51" w:rsidP="00151F51">
      <w:pPr>
        <w:pStyle w:val="NoSpacing"/>
        <w:numPr>
          <w:ilvl w:val="1"/>
          <w:numId w:val="70"/>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 xml:space="preserve">djelatnosti kockanja i klađenja (NKD oznaka 92), </w:t>
      </w:r>
    </w:p>
    <w:p w14:paraId="70180DD6" w14:textId="77777777" w:rsidR="00151F51" w:rsidRPr="008D229B" w:rsidRDefault="00151F51" w:rsidP="00151F51">
      <w:pPr>
        <w:pStyle w:val="NoSpacing"/>
        <w:numPr>
          <w:ilvl w:val="1"/>
          <w:numId w:val="70"/>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trgovanja ili proizvodnje robe vojne namjene, obrambenih proizvoda i nevojnih ubojitih sredstava,</w:t>
      </w:r>
    </w:p>
    <w:p w14:paraId="65D7D129" w14:textId="77777777" w:rsidR="00151F51" w:rsidRPr="008D229B" w:rsidRDefault="00151F51" w:rsidP="00151F51">
      <w:pPr>
        <w:pStyle w:val="NoSpacing"/>
        <w:numPr>
          <w:ilvl w:val="1"/>
          <w:numId w:val="70"/>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djelatnosti poslovanja nekretninama (NKD  oznaka 68),</w:t>
      </w:r>
    </w:p>
    <w:p w14:paraId="23800D01" w14:textId="77777777" w:rsidR="00151F51" w:rsidRPr="008D229B" w:rsidRDefault="00151F51" w:rsidP="00151F51">
      <w:pPr>
        <w:pStyle w:val="NoSpacing"/>
        <w:numPr>
          <w:ilvl w:val="1"/>
          <w:numId w:val="70"/>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financijske djelatnosti i djelatnosti osiguranja (NKD oznake: 64, 65, 66),</w:t>
      </w:r>
    </w:p>
    <w:p w14:paraId="027FA38D" w14:textId="77777777" w:rsidR="002C2421" w:rsidRPr="008D229B" w:rsidRDefault="002C2421" w:rsidP="00045329">
      <w:pPr>
        <w:pStyle w:val="NoSpacing"/>
        <w:ind w:left="1416"/>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 xml:space="preserve">(dokazuje se uvidom u Obrazac 1 - Prijavni obrazac A dio, Podatkovni list 5 i 6, Obrazac 2 – Prijavni obrazac B, poglavlje 2 i 4, </w:t>
      </w:r>
      <w:r w:rsidR="00F03C65" w:rsidRPr="008D229B">
        <w:rPr>
          <w:rFonts w:ascii="Times New Roman" w:hAnsi="Times New Roman" w:cs="Times New Roman"/>
          <w:color w:val="000000"/>
          <w:sz w:val="24"/>
          <w:szCs w:val="24"/>
          <w:shd w:val="clear" w:color="auto" w:fill="FFFFFF"/>
        </w:rPr>
        <w:t>GFI,</w:t>
      </w:r>
      <w:r w:rsidR="00045329" w:rsidRPr="008D229B">
        <w:rPr>
          <w:rFonts w:ascii="Times New Roman" w:hAnsi="Times New Roman" w:cs="Times New Roman"/>
          <w:color w:val="000000"/>
          <w:sz w:val="24"/>
          <w:szCs w:val="24"/>
          <w:shd w:val="clear" w:color="auto" w:fill="FFFFFF"/>
        </w:rPr>
        <w:t xml:space="preserve"> </w:t>
      </w:r>
      <w:r w:rsidRPr="008D229B">
        <w:rPr>
          <w:rFonts w:ascii="Times New Roman" w:hAnsi="Times New Roman" w:cs="Times New Roman"/>
          <w:color w:val="000000"/>
          <w:sz w:val="24"/>
          <w:szCs w:val="24"/>
          <w:shd w:val="clear" w:color="auto" w:fill="FFFFFF"/>
        </w:rPr>
        <w:t>Izvod iz sudskog, obrtnog ili drugog odgovarajućeg registra države sjedišta prijavitelja ili važeći jednakovrijedni dokument koji je izdalo nadležno tijelo u državi sjedišta prijavitelja</w:t>
      </w:r>
      <w:r w:rsidR="00A56EA8" w:rsidRPr="008D229B">
        <w:rPr>
          <w:rFonts w:ascii="Times New Roman" w:hAnsi="Times New Roman" w:cs="Times New Roman"/>
          <w:color w:val="000000"/>
          <w:sz w:val="24"/>
          <w:szCs w:val="24"/>
          <w:shd w:val="clear" w:color="auto" w:fill="FFFFFF"/>
        </w:rPr>
        <w:t>)</w:t>
      </w:r>
    </w:p>
    <w:p w14:paraId="75B216EF" w14:textId="77777777" w:rsidR="00151F51" w:rsidRPr="008D229B" w:rsidRDefault="00377DA8" w:rsidP="00770461">
      <w:pPr>
        <w:pStyle w:val="NoSpacing"/>
        <w:numPr>
          <w:ilvl w:val="0"/>
          <w:numId w:val="15"/>
        </w:numPr>
        <w:jc w:val="both"/>
        <w:rPr>
          <w:rStyle w:val="eop"/>
          <w:rFonts w:ascii="Times New Roman" w:hAnsi="Times New Roman" w:cs="Times New Roman"/>
          <w:color w:val="000000"/>
          <w:sz w:val="24"/>
          <w:szCs w:val="24"/>
          <w:shd w:val="clear" w:color="auto" w:fill="FFFFFF"/>
        </w:rPr>
      </w:pPr>
      <w:r w:rsidRPr="008D229B">
        <w:rPr>
          <w:rStyle w:val="normaltextrun"/>
          <w:rFonts w:ascii="Times New Roman" w:hAnsi="Times New Roman" w:cs="Times New Roman"/>
          <w:color w:val="000000"/>
          <w:sz w:val="24"/>
          <w:szCs w:val="24"/>
          <w:shd w:val="clear" w:color="auto" w:fill="FFFFFF"/>
        </w:rPr>
        <w:t>p</w:t>
      </w:r>
      <w:r w:rsidR="00D054D7" w:rsidRPr="008D229B">
        <w:rPr>
          <w:rStyle w:val="normaltextrun"/>
          <w:rFonts w:ascii="Times New Roman" w:hAnsi="Times New Roman" w:cs="Times New Roman"/>
          <w:color w:val="000000"/>
          <w:sz w:val="24"/>
          <w:szCs w:val="24"/>
          <w:shd w:val="clear" w:color="auto" w:fill="FFFFFF"/>
        </w:rPr>
        <w:t>rijavitelj</w:t>
      </w:r>
      <w:r w:rsidR="00520D60" w:rsidRPr="008D229B">
        <w:rPr>
          <w:rStyle w:val="normaltextrun"/>
          <w:rFonts w:ascii="Times New Roman" w:hAnsi="Times New Roman" w:cs="Times New Roman"/>
          <w:color w:val="000000"/>
          <w:sz w:val="24"/>
          <w:szCs w:val="24"/>
          <w:shd w:val="clear" w:color="auto" w:fill="FFFFFF"/>
        </w:rPr>
        <w:t>u</w:t>
      </w:r>
      <w:r w:rsidR="00B96F29" w:rsidRPr="008D229B">
        <w:rPr>
          <w:rStyle w:val="normaltextrun"/>
          <w:rFonts w:ascii="Times New Roman" w:hAnsi="Times New Roman" w:cs="Times New Roman"/>
          <w:color w:val="000000"/>
          <w:sz w:val="24"/>
          <w:szCs w:val="24"/>
          <w:shd w:val="clear" w:color="auto" w:fill="FFFFFF"/>
        </w:rPr>
        <w:t xml:space="preserve"> </w:t>
      </w:r>
      <w:r w:rsidR="00D054D7" w:rsidRPr="008D229B">
        <w:rPr>
          <w:rStyle w:val="normaltextrun"/>
          <w:rFonts w:ascii="Times New Roman" w:hAnsi="Times New Roman" w:cs="Times New Roman"/>
          <w:color w:val="000000"/>
          <w:sz w:val="24"/>
          <w:szCs w:val="24"/>
          <w:shd w:val="clear" w:color="auto" w:fill="FFFFFF"/>
        </w:rPr>
        <w:t>od koj</w:t>
      </w:r>
      <w:r w:rsidR="00520D60" w:rsidRPr="008D229B">
        <w:rPr>
          <w:rStyle w:val="normaltextrun"/>
          <w:rFonts w:ascii="Times New Roman" w:hAnsi="Times New Roman" w:cs="Times New Roman"/>
          <w:color w:val="000000"/>
          <w:sz w:val="24"/>
          <w:szCs w:val="24"/>
          <w:shd w:val="clear" w:color="auto" w:fill="FFFFFF"/>
        </w:rPr>
        <w:t>eg</w:t>
      </w:r>
      <w:r w:rsidR="00D054D7" w:rsidRPr="008D229B">
        <w:rPr>
          <w:rStyle w:val="normaltextrun"/>
          <w:rFonts w:ascii="Times New Roman" w:hAnsi="Times New Roman" w:cs="Times New Roman"/>
          <w:color w:val="000000"/>
          <w:sz w:val="24"/>
          <w:szCs w:val="24"/>
          <w:shd w:val="clear" w:color="auto" w:fill="FFFFFF"/>
        </w:rPr>
        <w:t xml:space="preserve"> je, kako je navedeno u članku 1., točka 4.a) Uredbe</w:t>
      </w:r>
      <w:r w:rsidR="0029059C" w:rsidRPr="008D229B">
        <w:rPr>
          <w:rStyle w:val="normaltextrun"/>
          <w:rFonts w:ascii="Times New Roman" w:hAnsi="Times New Roman" w:cs="Times New Roman"/>
          <w:color w:val="000000"/>
          <w:sz w:val="24"/>
          <w:szCs w:val="24"/>
          <w:shd w:val="clear" w:color="auto" w:fill="FFFFFF"/>
        </w:rPr>
        <w:t xml:space="preserve"> (EU)</w:t>
      </w:r>
      <w:r w:rsidR="00D054D7" w:rsidRPr="008D229B">
        <w:rPr>
          <w:rStyle w:val="normaltextrun"/>
          <w:rFonts w:ascii="Times New Roman" w:hAnsi="Times New Roman" w:cs="Times New Roman"/>
          <w:color w:val="000000"/>
          <w:sz w:val="24"/>
          <w:szCs w:val="24"/>
          <w:shd w:val="clear" w:color="auto" w:fill="FFFFFF"/>
        </w:rPr>
        <w:t xml:space="preserve"> </w:t>
      </w:r>
      <w:r w:rsidR="0029059C" w:rsidRPr="008D229B">
        <w:rPr>
          <w:rStyle w:val="normaltextrun"/>
          <w:rFonts w:ascii="Times New Roman" w:hAnsi="Times New Roman" w:cs="Times New Roman"/>
          <w:color w:val="000000"/>
          <w:sz w:val="24"/>
          <w:szCs w:val="24"/>
          <w:shd w:val="clear" w:color="auto" w:fill="FFFFFF"/>
        </w:rPr>
        <w:t xml:space="preserve"> br. </w:t>
      </w:r>
      <w:r w:rsidR="00D054D7" w:rsidRPr="008D229B">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tržištem, zatražen povrat sredstava; </w:t>
      </w:r>
      <w:r w:rsidR="00D054D7" w:rsidRPr="008D229B">
        <w:rPr>
          <w:rStyle w:val="normaltextrun"/>
          <w:rFonts w:ascii="Times New Roman" w:hAnsi="Times New Roman" w:cs="Times New Roman"/>
          <w:i/>
          <w:iCs/>
          <w:color w:val="000000"/>
          <w:sz w:val="24"/>
          <w:szCs w:val="24"/>
          <w:shd w:val="clear" w:color="auto" w:fill="FFFFFF"/>
        </w:rPr>
        <w:t>dokazuje se</w:t>
      </w:r>
      <w:r w:rsidR="00976654" w:rsidRPr="008D229B">
        <w:rPr>
          <w:rStyle w:val="normaltextrun"/>
          <w:rFonts w:ascii="Times New Roman" w:hAnsi="Times New Roman" w:cs="Times New Roman"/>
          <w:i/>
          <w:iCs/>
          <w:color w:val="000000"/>
          <w:sz w:val="24"/>
          <w:szCs w:val="24"/>
          <w:shd w:val="clear" w:color="auto" w:fill="FFFFFF"/>
        </w:rPr>
        <w:t xml:space="preserve"> uvidom u Obrazac 4. – Izjava prijavitelja</w:t>
      </w:r>
      <w:r w:rsidR="00151F51" w:rsidRPr="008D229B">
        <w:rPr>
          <w:rStyle w:val="eop"/>
          <w:rFonts w:ascii="Times New Roman" w:hAnsi="Times New Roman" w:cs="Times New Roman"/>
          <w:color w:val="000000"/>
          <w:sz w:val="24"/>
          <w:szCs w:val="24"/>
          <w:shd w:val="clear" w:color="auto" w:fill="FFFFFF"/>
        </w:rPr>
        <w:t>;</w:t>
      </w:r>
    </w:p>
    <w:p w14:paraId="4C26D04D" w14:textId="417191E2" w:rsidR="009226BC" w:rsidRPr="008D229B" w:rsidRDefault="00B96F29" w:rsidP="00153543">
      <w:pPr>
        <w:pStyle w:val="NoSpacing"/>
        <w:numPr>
          <w:ilvl w:val="0"/>
          <w:numId w:val="15"/>
        </w:numPr>
        <w:jc w:val="both"/>
        <w:rPr>
          <w:rStyle w:val="normaltextrun"/>
          <w:rFonts w:ascii="Times New Roman" w:hAnsi="Times New Roman" w:cs="Times New Roman"/>
          <w:sz w:val="24"/>
          <w:szCs w:val="24"/>
        </w:rPr>
      </w:pPr>
      <w:r w:rsidRPr="008D229B">
        <w:rPr>
          <w:rStyle w:val="normaltextrun"/>
          <w:rFonts w:ascii="Times New Roman" w:hAnsi="Times New Roman" w:cs="Times New Roman"/>
          <w:color w:val="000000"/>
          <w:sz w:val="24"/>
          <w:szCs w:val="24"/>
          <w:shd w:val="clear" w:color="auto" w:fill="FFFFFF"/>
        </w:rPr>
        <w:t xml:space="preserve">prijavitelju koji je u teškoćama kako je definirano u članku 2., točki 18. </w:t>
      </w:r>
      <w:r w:rsidR="0029059C" w:rsidRPr="008D229B">
        <w:rPr>
          <w:rStyle w:val="normaltextrun"/>
          <w:rFonts w:ascii="Times New Roman" w:hAnsi="Times New Roman" w:cs="Times New Roman"/>
          <w:color w:val="000000"/>
          <w:sz w:val="24"/>
          <w:szCs w:val="24"/>
          <w:shd w:val="clear" w:color="auto" w:fill="FFFFFF"/>
        </w:rPr>
        <w:t xml:space="preserve">Uredbe </w:t>
      </w:r>
      <w:r w:rsidRPr="008D229B">
        <w:rPr>
          <w:rFonts w:ascii="Times New Roman" w:hAnsi="Times New Roman" w:cs="Times New Roman"/>
          <w:sz w:val="24"/>
          <w:szCs w:val="24"/>
        </w:rPr>
        <w:t>(EU)  br. 651/2014; protiv kojega je</w:t>
      </w:r>
      <w:r w:rsidRPr="008D229B">
        <w:rPr>
          <w:rFonts w:ascii="Times New Roman" w:hAnsi="Times New Roman" w:cs="Times New Roman"/>
        </w:rPr>
        <w:t xml:space="preserve"> </w:t>
      </w:r>
      <w:r w:rsidRPr="008D229B">
        <w:rPr>
          <w:rFonts w:ascii="Times New Roman" w:hAnsi="Times New Roman" w:cs="Times New Roman"/>
          <w:sz w:val="24"/>
          <w:szCs w:val="24"/>
        </w:rPr>
        <w:t>podnesen prijedlog za pokretanje</w:t>
      </w:r>
      <w:r w:rsidRPr="008D229B">
        <w:rPr>
          <w:rFonts w:ascii="Times New Roman" w:hAnsi="Times New Roman" w:cs="Times New Roman"/>
          <w:b/>
          <w:sz w:val="24"/>
          <w:szCs w:val="24"/>
        </w:rPr>
        <w:t xml:space="preserve"> predstečajnog ili stečajnog postupka</w:t>
      </w:r>
      <w:r w:rsidRPr="008D229B">
        <w:rPr>
          <w:rFonts w:ascii="Times New Roman" w:hAnsi="Times New Roman" w:cs="Times New Roman"/>
          <w:sz w:val="24"/>
          <w:szCs w:val="24"/>
        </w:rPr>
        <w:t xml:space="preserve">; pokrenut </w:t>
      </w:r>
      <w:r w:rsidRPr="008D229B">
        <w:rPr>
          <w:rFonts w:ascii="Times New Roman" w:hAnsi="Times New Roman" w:cs="Times New Roman"/>
          <w:b/>
          <w:sz w:val="24"/>
          <w:szCs w:val="24"/>
        </w:rPr>
        <w:t>prethodni postupak</w:t>
      </w:r>
      <w:r w:rsidRPr="008D229B">
        <w:rPr>
          <w:rFonts w:ascii="Times New Roman" w:hAnsi="Times New Roman" w:cs="Times New Roman"/>
          <w:sz w:val="24"/>
          <w:szCs w:val="24"/>
        </w:rPr>
        <w:t xml:space="preserve"> radi utvrđivanja uvjeta za otvaranje stečajnog postupka; </w:t>
      </w:r>
      <w:r w:rsidRPr="008D229B">
        <w:rPr>
          <w:rFonts w:ascii="Times New Roman" w:hAnsi="Times New Roman" w:cs="Times New Roman"/>
          <w:b/>
          <w:sz w:val="24"/>
          <w:szCs w:val="24"/>
        </w:rPr>
        <w:t>otvoren predstečajni ili stečajni postupak</w:t>
      </w:r>
      <w:r w:rsidRPr="008D229B">
        <w:rPr>
          <w:rFonts w:ascii="Times New Roman" w:hAnsi="Times New Roman" w:cs="Times New Roman"/>
          <w:sz w:val="24"/>
          <w:szCs w:val="24"/>
        </w:rPr>
        <w:t xml:space="preserve">, ispunjeni uvjeti za pokretanje ili je pokrenut </w:t>
      </w:r>
      <w:r w:rsidRPr="008D229B">
        <w:rPr>
          <w:rFonts w:ascii="Times New Roman" w:hAnsi="Times New Roman" w:cs="Times New Roman"/>
          <w:b/>
          <w:sz w:val="24"/>
          <w:szCs w:val="24"/>
        </w:rPr>
        <w:t>postupak likvidacije</w:t>
      </w:r>
      <w:r w:rsidRPr="008D229B">
        <w:rPr>
          <w:rFonts w:ascii="Times New Roman" w:hAnsi="Times New Roman" w:cs="Times New Roman"/>
          <w:sz w:val="24"/>
          <w:szCs w:val="24"/>
        </w:rPr>
        <w:t xml:space="preserve"> (po službenoj dužnosti ili po prijedlogu); podnesen prijedlog za otvaranje </w:t>
      </w:r>
      <w:r w:rsidRPr="008D229B">
        <w:rPr>
          <w:rFonts w:ascii="Times New Roman" w:hAnsi="Times New Roman" w:cs="Times New Roman"/>
          <w:b/>
          <w:sz w:val="24"/>
          <w:szCs w:val="24"/>
        </w:rPr>
        <w:t>postupka izvanredne uprave</w:t>
      </w:r>
      <w:r w:rsidRPr="008D229B">
        <w:rPr>
          <w:rFonts w:ascii="Times New Roman" w:hAnsi="Times New Roman" w:cs="Times New Roman"/>
          <w:sz w:val="24"/>
          <w:szCs w:val="24"/>
        </w:rPr>
        <w:t xml:space="preserve">; kojim upravlja </w:t>
      </w:r>
      <w:r w:rsidRPr="008D229B">
        <w:rPr>
          <w:rFonts w:ascii="Times New Roman" w:hAnsi="Times New Roman" w:cs="Times New Roman"/>
          <w:b/>
          <w:sz w:val="24"/>
          <w:szCs w:val="24"/>
        </w:rPr>
        <w:t>osoba postavljena od strane nadležnog suda</w:t>
      </w:r>
      <w:r w:rsidRPr="008D229B">
        <w:rPr>
          <w:rFonts w:ascii="Times New Roman" w:hAnsi="Times New Roman" w:cs="Times New Roman"/>
          <w:sz w:val="24"/>
          <w:szCs w:val="24"/>
        </w:rPr>
        <w:t xml:space="preserve"> ili je pokrenut postupak nadležnog suda za postavljanje osobe koja će njime upravljati; koji je u </w:t>
      </w:r>
      <w:r w:rsidRPr="008D229B">
        <w:rPr>
          <w:rFonts w:ascii="Times New Roman" w:hAnsi="Times New Roman" w:cs="Times New Roman"/>
          <w:b/>
          <w:sz w:val="24"/>
          <w:szCs w:val="24"/>
        </w:rPr>
        <w:t>nagodbi s vjerovnicima</w:t>
      </w:r>
      <w:r w:rsidRPr="008D229B">
        <w:rPr>
          <w:rFonts w:ascii="Times New Roman" w:hAnsi="Times New Roman" w:cs="Times New Roman"/>
          <w:sz w:val="24"/>
          <w:szCs w:val="24"/>
        </w:rPr>
        <w:t xml:space="preserve"> ili je pokrenut postupak nagodbe s vjerovnicima; koji je </w:t>
      </w:r>
      <w:r w:rsidRPr="008D229B">
        <w:rPr>
          <w:rFonts w:ascii="Times New Roman" w:hAnsi="Times New Roman" w:cs="Times New Roman"/>
          <w:b/>
          <w:sz w:val="24"/>
          <w:szCs w:val="24"/>
        </w:rPr>
        <w:t>obustavio poslovne djelatnosti</w:t>
      </w:r>
      <w:r w:rsidRPr="008D229B">
        <w:rPr>
          <w:rFonts w:ascii="Times New Roman" w:hAnsi="Times New Roman" w:cs="Times New Roman"/>
          <w:sz w:val="24"/>
          <w:szCs w:val="24"/>
        </w:rPr>
        <w:t>, ili koji se nalazi u postupku koji su, prema propisima države njegova sjedišta ili nastana kojima se regulira pitanje insolvencijskog prava, slični svim prethodno navedenim postupcima</w:t>
      </w:r>
      <w:r w:rsidRPr="008D229B">
        <w:rPr>
          <w:rStyle w:val="normaltextrun"/>
          <w:rFonts w:ascii="Times New Roman" w:hAnsi="Times New Roman" w:cs="Times New Roman"/>
          <w:i/>
          <w:iCs/>
          <w:color w:val="000000"/>
          <w:sz w:val="24"/>
          <w:szCs w:val="24"/>
          <w:shd w:val="clear" w:color="auto" w:fill="FFFFFF"/>
        </w:rPr>
        <w:t>;</w:t>
      </w:r>
      <w:r w:rsidRPr="008D229B">
        <w:rPr>
          <w:rStyle w:val="apple-converted-space"/>
          <w:rFonts w:ascii="Times New Roman" w:hAnsi="Times New Roman" w:cs="Times New Roman"/>
          <w:i/>
          <w:iCs/>
          <w:color w:val="000000"/>
          <w:sz w:val="24"/>
          <w:szCs w:val="24"/>
          <w:shd w:val="clear" w:color="auto" w:fill="FFFFFF"/>
        </w:rPr>
        <w:t> </w:t>
      </w:r>
      <w:r w:rsidRPr="008D229B">
        <w:rPr>
          <w:rStyle w:val="normaltextrun"/>
          <w:rFonts w:ascii="Times New Roman" w:hAnsi="Times New Roman" w:cs="Times New Roman"/>
          <w:i/>
          <w:iCs/>
          <w:color w:val="000000"/>
          <w:sz w:val="24"/>
          <w:szCs w:val="24"/>
          <w:shd w:val="clear" w:color="auto" w:fill="FFFFFF"/>
        </w:rPr>
        <w:t>dokazuje se</w:t>
      </w:r>
      <w:r w:rsidR="00976654" w:rsidRPr="008D229B">
        <w:rPr>
          <w:rStyle w:val="normaltextrun"/>
          <w:rFonts w:ascii="Times New Roman" w:hAnsi="Times New Roman" w:cs="Times New Roman"/>
          <w:i/>
          <w:iCs/>
          <w:color w:val="000000"/>
          <w:sz w:val="24"/>
          <w:szCs w:val="24"/>
          <w:shd w:val="clear" w:color="auto" w:fill="FFFFFF"/>
        </w:rPr>
        <w:t xml:space="preserve"> uvidom u Obrazac 4. – Izjava prijavitelja</w:t>
      </w:r>
      <w:r w:rsidRPr="008D229B">
        <w:rPr>
          <w:rStyle w:val="normaltextrun"/>
          <w:rFonts w:ascii="Times New Roman" w:hAnsi="Times New Roman" w:cs="Times New Roman"/>
          <w:i/>
          <w:iCs/>
          <w:color w:val="000000"/>
          <w:sz w:val="24"/>
          <w:szCs w:val="24"/>
          <w:shd w:val="clear" w:color="auto" w:fill="FFFFFF"/>
        </w:rPr>
        <w:t>.</w:t>
      </w:r>
    </w:p>
    <w:p w14:paraId="3680A4AE" w14:textId="052E8FA8" w:rsidR="00D631EA" w:rsidRPr="008D229B" w:rsidRDefault="00D631EA" w:rsidP="00D631EA">
      <w:pPr>
        <w:pStyle w:val="NoSpacing"/>
        <w:numPr>
          <w:ilvl w:val="0"/>
          <w:numId w:val="15"/>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w:t>
      </w:r>
      <w:r w:rsidRPr="008D229B">
        <w:rPr>
          <w:rStyle w:val="eop"/>
          <w:rFonts w:ascii="Times New Roman" w:hAnsi="Times New Roman" w:cs="Times New Roman"/>
          <w:color w:val="000000"/>
          <w:sz w:val="24"/>
          <w:szCs w:val="24"/>
          <w:shd w:val="clear" w:color="auto" w:fill="FFFFFF"/>
        </w:rPr>
        <w:lastRenderedPageBreak/>
        <w:t>države njihova sjedišta ili države čiji je državljanin osoba ovlaštena po zakonu za zastupanje prijavitelja</w:t>
      </w:r>
    </w:p>
    <w:p w14:paraId="003A7883" w14:textId="77777777" w:rsidR="009226BC" w:rsidRPr="008D229B" w:rsidRDefault="00D631EA" w:rsidP="00153543">
      <w:pPr>
        <w:pStyle w:val="NoSpacing"/>
        <w:numPr>
          <w:ilvl w:val="1"/>
          <w:numId w:val="15"/>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(Narodne novine, broj 125/2011, 144/2012, 56/2015, 61/2015),  članka 333. (udruživanje za počinjenje kaznenih djela), iz Kaznenog zakona (Narodne novine, broj 110/97., 27/98., 50/00., 129/00., 51/01., 111/03., 190/03., 105/04., 84/05., 71/06., 110/07., 152/08., 57/11., 77/11. i 143/12);</w:t>
      </w:r>
    </w:p>
    <w:p w14:paraId="5E2DF023" w14:textId="77777777" w:rsidR="009226BC" w:rsidRPr="008D229B" w:rsidRDefault="00D631EA" w:rsidP="00153543">
      <w:pPr>
        <w:pStyle w:val="NoSpacing"/>
        <w:numPr>
          <w:ilvl w:val="1"/>
          <w:numId w:val="15"/>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2362518C" w14:textId="77777777" w:rsidR="009226BC" w:rsidRPr="008D229B" w:rsidRDefault="00D631EA" w:rsidP="00153543">
      <w:pPr>
        <w:pStyle w:val="NoSpacing"/>
        <w:numPr>
          <w:ilvl w:val="1"/>
          <w:numId w:val="15"/>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(Narodne novine, broj 125/2011, 144/2012, 56/2015, 61/2015) i članka 224. (prijevara), članka 293. (prijevara u gospodarskom poslovanju) i članka 286. (utaja poreza i drugih davanja) iz Kaznenog zakona (Narodne novine, broj 110/97., 27/98., 50/00., 129/00., 51/01., 111/03., 190/03., 105/04., 84/05., 71/06., 110/07., 152/08., 57/11., 77/11. i 143/12);</w:t>
      </w:r>
    </w:p>
    <w:p w14:paraId="0DDF4021" w14:textId="77777777" w:rsidR="009226BC" w:rsidRPr="008D229B" w:rsidRDefault="00D631EA" w:rsidP="00153543">
      <w:pPr>
        <w:pStyle w:val="NoSpacing"/>
        <w:numPr>
          <w:ilvl w:val="1"/>
          <w:numId w:val="15"/>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 i članka 169. (terorizam), članka 169.a (javno poticanje na terorizam) i članka 169.b (novačenje i obuka za terorizam) iz Kaznenog zakona (Narodne novine, broj 110/97., 27/98., 50/00., 129/00., 51/01., 111/03., 190/03., 105/04., 84/05., 71/06., 110/07., 152/08., 57/11., 77/11. i 143/12);</w:t>
      </w:r>
    </w:p>
    <w:p w14:paraId="48ABE46A" w14:textId="77777777" w:rsidR="009226BC" w:rsidRPr="008D229B" w:rsidRDefault="00D631EA" w:rsidP="00153543">
      <w:pPr>
        <w:pStyle w:val="NoSpacing"/>
        <w:numPr>
          <w:ilvl w:val="1"/>
          <w:numId w:val="15"/>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(Narodne novine, broj 125/2011, 144/2012, 56/2015, 61/2015) i članka 279. (pranje novca) iz Kaznenog zakona (Narodne novine, broj 110/97., 27/98., 50/00., 129/00., 51/01., 111/03., 190/03., 105/04., 84/05., 71/06., 110/07., 152/08., 57/11., 77/11. i 143/12.);</w:t>
      </w:r>
    </w:p>
    <w:p w14:paraId="056699B7" w14:textId="77777777" w:rsidR="009226BC" w:rsidRPr="008D229B" w:rsidRDefault="00D631EA" w:rsidP="00153543">
      <w:pPr>
        <w:pStyle w:val="NoSpacing"/>
        <w:numPr>
          <w:ilvl w:val="1"/>
          <w:numId w:val="15"/>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(Narodne novine, broj 125/2011, 144/2012, 56/2015, 61/2015) i  članka 175. (trgovanje ljudima i ropstvo) iz Kaznenog zakona (Narodne novine, broj 110/97., 27/98., 50/00., 129/00., 51/01., 111/03., </w:t>
      </w:r>
      <w:r w:rsidRPr="008D229B">
        <w:rPr>
          <w:rStyle w:val="eop"/>
          <w:rFonts w:ascii="Times New Roman" w:hAnsi="Times New Roman" w:cs="Times New Roman"/>
          <w:color w:val="000000"/>
          <w:sz w:val="24"/>
          <w:szCs w:val="24"/>
          <w:shd w:val="clear" w:color="auto" w:fill="FFFFFF"/>
        </w:rPr>
        <w:lastRenderedPageBreak/>
        <w:t>190/03., 105/04., 84/05., 71/06., 110/07., 152/08., 57/11., 77/11. i 143/12), ili je Korisnik ili osoba ovlaštena po zakonu za zastupanje Korisnika pravomoćno osuđena za počinjenje prekršaja koji se odnosi na zlorabu dužnosti i djelatnosti, prekršaja u obavljanju poslova i djelatnosti pravnih osoba te odgovornih osoba u pravnim osobama te prekršaja počinjenog u vezi s Korisnikovom djelatnošću.</w:t>
      </w:r>
    </w:p>
    <w:p w14:paraId="4C23C7D6" w14:textId="77777777" w:rsidR="0040181F" w:rsidRPr="008D229B" w:rsidRDefault="0040181F" w:rsidP="00562E94">
      <w:pPr>
        <w:pStyle w:val="NoSpacing"/>
        <w:ind w:left="1440"/>
        <w:jc w:val="both"/>
        <w:rPr>
          <w:rStyle w:val="eop"/>
          <w:rFonts w:ascii="Times New Roman" w:hAnsi="Times New Roman" w:cs="Times New Roman"/>
          <w:color w:val="000000"/>
          <w:sz w:val="24"/>
          <w:szCs w:val="24"/>
          <w:shd w:val="clear" w:color="auto" w:fill="FFFFFF"/>
        </w:rPr>
      </w:pPr>
      <w:r w:rsidRPr="008D229B">
        <w:rPr>
          <w:rStyle w:val="normaltextrun"/>
          <w:rFonts w:ascii="Times New Roman" w:hAnsi="Times New Roman" w:cs="Times New Roman"/>
          <w:i/>
          <w:iCs/>
          <w:color w:val="000000"/>
          <w:sz w:val="24"/>
          <w:szCs w:val="24"/>
          <w:shd w:val="clear" w:color="auto" w:fill="FFFFFF"/>
        </w:rPr>
        <w:t>(dokazuje se uvidom u Obrazac 4. – Izjava prijavitelja</w:t>
      </w:r>
      <w:r w:rsidRPr="008D229B">
        <w:rPr>
          <w:rStyle w:val="eop"/>
          <w:rFonts w:ascii="Times New Roman" w:hAnsi="Times New Roman" w:cs="Times New Roman"/>
          <w:color w:val="000000"/>
          <w:sz w:val="24"/>
          <w:szCs w:val="24"/>
          <w:shd w:val="clear" w:color="auto" w:fill="FFFFFF"/>
        </w:rPr>
        <w:t>)</w:t>
      </w:r>
    </w:p>
    <w:p w14:paraId="13B64C17" w14:textId="77777777" w:rsidR="00BA3690" w:rsidRPr="008D229B" w:rsidRDefault="00BA3690" w:rsidP="00BA3690">
      <w:pPr>
        <w:pStyle w:val="NoSpacing"/>
        <w:numPr>
          <w:ilvl w:val="0"/>
          <w:numId w:val="15"/>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prijavitelj kojem je utvrđeno teško</w:t>
      </w:r>
      <w:r w:rsidR="008E686C" w:rsidRPr="008D229B">
        <w:rPr>
          <w:rStyle w:val="FootnoteReference"/>
          <w:rFonts w:ascii="Times New Roman" w:hAnsi="Times New Roman" w:cs="Times New Roman"/>
          <w:color w:val="000000"/>
          <w:sz w:val="24"/>
          <w:szCs w:val="24"/>
          <w:shd w:val="clear" w:color="auto" w:fill="FFFFFF"/>
        </w:rPr>
        <w:footnoteReference w:id="11"/>
      </w:r>
      <w:r w:rsidRPr="008D229B">
        <w:rPr>
          <w:rStyle w:val="eop"/>
          <w:rFonts w:ascii="Times New Roman" w:hAnsi="Times New Roman" w:cs="Times New Roman"/>
          <w:color w:val="000000"/>
          <w:sz w:val="24"/>
          <w:szCs w:val="24"/>
          <w:shd w:val="clear" w:color="auto" w:fill="FFFFFF"/>
        </w:rPr>
        <w:t xml:space="preserve"> kršenje Ugovora zbog neispunjavanja ugovornih obveza, a koji je bio potpisan u sklopu nekog drugog postupka dodjele bespovratnih sredstava i bio je (su)financiran sredstvima EU odnosno ESI fondova; </w:t>
      </w:r>
      <w:r w:rsidRPr="008D229B">
        <w:rPr>
          <w:rStyle w:val="eop"/>
          <w:rFonts w:ascii="Times New Roman" w:hAnsi="Times New Roman" w:cs="Times New Roman"/>
          <w:i/>
          <w:color w:val="000000"/>
          <w:sz w:val="24"/>
          <w:szCs w:val="24"/>
          <w:shd w:val="clear" w:color="auto" w:fill="FFFFFF"/>
        </w:rPr>
        <w:t xml:space="preserve">dokazuje se </w:t>
      </w:r>
      <w:r w:rsidR="00FA0123" w:rsidRPr="008D229B">
        <w:rPr>
          <w:rStyle w:val="normaltextrun"/>
          <w:rFonts w:ascii="Times New Roman" w:hAnsi="Times New Roman" w:cs="Times New Roman"/>
          <w:i/>
          <w:iCs/>
          <w:color w:val="000000"/>
          <w:sz w:val="24"/>
          <w:szCs w:val="24"/>
          <w:shd w:val="clear" w:color="auto" w:fill="FFFFFF"/>
        </w:rPr>
        <w:t>uvidom u Obrazac 4. – Izjava prijavitelja</w:t>
      </w:r>
      <w:r w:rsidRPr="008D229B">
        <w:rPr>
          <w:rStyle w:val="eop"/>
          <w:rFonts w:ascii="Times New Roman" w:hAnsi="Times New Roman" w:cs="Times New Roman"/>
          <w:i/>
          <w:color w:val="000000"/>
          <w:sz w:val="24"/>
          <w:szCs w:val="24"/>
          <w:shd w:val="clear" w:color="auto" w:fill="FFFFFF"/>
        </w:rPr>
        <w:t>;</w:t>
      </w:r>
    </w:p>
    <w:p w14:paraId="5391BEAF" w14:textId="77777777" w:rsidR="004B355A" w:rsidRPr="008D229B" w:rsidRDefault="004B355A" w:rsidP="0040181F">
      <w:pPr>
        <w:pStyle w:val="NoSpacing"/>
        <w:numPr>
          <w:ilvl w:val="0"/>
          <w:numId w:val="15"/>
        </w:numPr>
        <w:jc w:val="both"/>
        <w:rPr>
          <w:rStyle w:val="eop"/>
          <w:rFonts w:ascii="Times New Roman" w:hAnsi="Times New Roman" w:cs="Times New Roman"/>
          <w:color w:val="000000"/>
          <w:sz w:val="24"/>
          <w:szCs w:val="24"/>
          <w:shd w:val="clear" w:color="auto" w:fill="FFFFFF"/>
        </w:rPr>
      </w:pPr>
      <w:r w:rsidRPr="008D229B">
        <w:rPr>
          <w:rFonts w:ascii="Times New Roman" w:eastAsia="Times New Roman" w:hAnsi="Times New Roman" w:cs="Times New Roman"/>
          <w:sz w:val="24"/>
          <w:szCs w:val="24"/>
        </w:rPr>
        <w:t xml:space="preserve">prijavitelju u slučaju da je prijavitelj ili osobe ovlaštene po zakonu za zastupanje proglašen krivim zbog </w:t>
      </w:r>
      <w:r w:rsidRPr="008D229B">
        <w:rPr>
          <w:rFonts w:ascii="Times New Roman" w:eastAsia="Times New Roman" w:hAnsi="Times New Roman" w:cs="Times New Roman"/>
          <w:b/>
          <w:sz w:val="24"/>
          <w:szCs w:val="24"/>
        </w:rPr>
        <w:t>teškog profesionalnog propusta;</w:t>
      </w:r>
      <w:r w:rsidR="0040181F" w:rsidRPr="008D229B">
        <w:rPr>
          <w:rStyle w:val="eop"/>
          <w:rFonts w:ascii="Times New Roman" w:hAnsi="Times New Roman" w:cs="Times New Roman"/>
          <w:i/>
          <w:color w:val="000000"/>
          <w:sz w:val="24"/>
          <w:szCs w:val="24"/>
          <w:shd w:val="clear" w:color="auto" w:fill="FFFFFF"/>
        </w:rPr>
        <w:t xml:space="preserve"> dokazuje se </w:t>
      </w:r>
      <w:r w:rsidR="0040181F" w:rsidRPr="008D229B">
        <w:rPr>
          <w:rStyle w:val="normaltextrun"/>
          <w:rFonts w:ascii="Times New Roman" w:hAnsi="Times New Roman" w:cs="Times New Roman"/>
          <w:i/>
          <w:iCs/>
          <w:color w:val="000000"/>
          <w:sz w:val="24"/>
          <w:szCs w:val="24"/>
          <w:shd w:val="clear" w:color="auto" w:fill="FFFFFF"/>
        </w:rPr>
        <w:t>uvidom u Obrazac 4. – Izjava prijavitelja</w:t>
      </w:r>
      <w:r w:rsidR="0040181F" w:rsidRPr="008D229B">
        <w:rPr>
          <w:rStyle w:val="eop"/>
          <w:rFonts w:ascii="Times New Roman" w:hAnsi="Times New Roman" w:cs="Times New Roman"/>
          <w:i/>
          <w:color w:val="000000"/>
          <w:sz w:val="24"/>
          <w:szCs w:val="24"/>
          <w:shd w:val="clear" w:color="auto" w:fill="FFFFFF"/>
        </w:rPr>
        <w:t>;</w:t>
      </w:r>
    </w:p>
    <w:p w14:paraId="194D1F7C" w14:textId="77777777" w:rsidR="00BD15BF" w:rsidRPr="008D229B" w:rsidRDefault="00BD15BF" w:rsidP="00FA0123">
      <w:pPr>
        <w:pStyle w:val="NoSpacing"/>
        <w:numPr>
          <w:ilvl w:val="0"/>
          <w:numId w:val="15"/>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 xml:space="preserve">prijavitelj koji je u sukobu interesa u predmetnom postupku dodjele bespovratnih sredstava; </w:t>
      </w:r>
      <w:r w:rsidRPr="008D229B">
        <w:rPr>
          <w:rStyle w:val="eop"/>
          <w:rFonts w:ascii="Times New Roman" w:hAnsi="Times New Roman" w:cs="Times New Roman"/>
          <w:i/>
          <w:color w:val="000000"/>
          <w:sz w:val="24"/>
          <w:szCs w:val="24"/>
          <w:shd w:val="clear" w:color="auto" w:fill="FFFFFF"/>
        </w:rPr>
        <w:t xml:space="preserve">dokazuje se </w:t>
      </w:r>
      <w:r w:rsidR="00FA0123" w:rsidRPr="008D229B">
        <w:rPr>
          <w:rStyle w:val="eop"/>
          <w:rFonts w:ascii="Times New Roman" w:hAnsi="Times New Roman" w:cs="Times New Roman"/>
          <w:i/>
          <w:color w:val="000000"/>
          <w:sz w:val="24"/>
          <w:szCs w:val="24"/>
          <w:shd w:val="clear" w:color="auto" w:fill="FFFFFF"/>
        </w:rPr>
        <w:t>uvidom u Obrazac 4. – Izjava prijavitelja</w:t>
      </w:r>
      <w:r w:rsidRPr="008D229B">
        <w:rPr>
          <w:rStyle w:val="eop"/>
          <w:rFonts w:ascii="Times New Roman" w:hAnsi="Times New Roman" w:cs="Times New Roman"/>
          <w:i/>
          <w:color w:val="000000"/>
          <w:sz w:val="24"/>
          <w:szCs w:val="24"/>
          <w:shd w:val="clear" w:color="auto" w:fill="FFFFFF"/>
        </w:rPr>
        <w:t>;</w:t>
      </w:r>
    </w:p>
    <w:p w14:paraId="3EBD9EB4" w14:textId="5234FDBE" w:rsidR="004B355A" w:rsidRPr="008D229B" w:rsidRDefault="004B355A" w:rsidP="00BD15BF">
      <w:pPr>
        <w:pStyle w:val="NoSpacing"/>
        <w:numPr>
          <w:ilvl w:val="0"/>
          <w:numId w:val="15"/>
        </w:numPr>
        <w:jc w:val="both"/>
        <w:rPr>
          <w:rFonts w:ascii="Times New Roman" w:hAnsi="Times New Roman" w:cs="Times New Roman"/>
          <w:color w:val="000000"/>
          <w:sz w:val="24"/>
          <w:szCs w:val="24"/>
          <w:shd w:val="clear" w:color="auto" w:fill="FFFFFF"/>
        </w:rPr>
      </w:pPr>
      <w:r w:rsidRPr="008D229B">
        <w:rPr>
          <w:rFonts w:ascii="Times New Roman" w:eastAsia="Times New Roman" w:hAnsi="Times New Roman" w:cs="Times New Roman"/>
          <w:sz w:val="24"/>
          <w:szCs w:val="24"/>
        </w:rPr>
        <w:t xml:space="preserve">prijavitelju koji nije izvršio zatraženi povrat ili su u postupku povrata sredstava prethodno dodijeljenih u drugom postupku dodjele bespovratnih sredstava iz bilo kojeg javnog izvora (uključujući iz EU odnosno ESI fondova), za aktivnosti odnosno troškove </w:t>
      </w:r>
      <w:r w:rsidRPr="008D229B">
        <w:rPr>
          <w:rFonts w:ascii="Times New Roman" w:eastAsia="Times New Roman" w:hAnsi="Times New Roman" w:cs="Times New Roman"/>
          <w:b/>
          <w:sz w:val="24"/>
          <w:szCs w:val="24"/>
        </w:rPr>
        <w:t>koji nisu izvršeni;</w:t>
      </w:r>
      <w:r w:rsidR="0079698A" w:rsidRPr="008D229B">
        <w:rPr>
          <w:rStyle w:val="eop"/>
          <w:rFonts w:ascii="Times New Roman" w:hAnsi="Times New Roman" w:cs="Times New Roman"/>
          <w:i/>
          <w:color w:val="000000"/>
          <w:sz w:val="24"/>
          <w:szCs w:val="24"/>
          <w:shd w:val="clear" w:color="auto" w:fill="FFFFFF"/>
        </w:rPr>
        <w:t xml:space="preserve"> dokazuje se </w:t>
      </w:r>
      <w:r w:rsidR="0079698A" w:rsidRPr="008D229B">
        <w:rPr>
          <w:rStyle w:val="normaltextrun"/>
          <w:rFonts w:ascii="Times New Roman" w:hAnsi="Times New Roman" w:cs="Times New Roman"/>
          <w:i/>
          <w:iCs/>
          <w:color w:val="000000"/>
          <w:sz w:val="24"/>
          <w:szCs w:val="24"/>
          <w:shd w:val="clear" w:color="auto" w:fill="FFFFFF"/>
        </w:rPr>
        <w:t>uvidom u Obrazac 4. – Izjava prijavitelja</w:t>
      </w:r>
      <w:r w:rsidR="0079698A" w:rsidRPr="008D229B">
        <w:rPr>
          <w:rStyle w:val="eop"/>
          <w:rFonts w:ascii="Times New Roman" w:hAnsi="Times New Roman" w:cs="Times New Roman"/>
          <w:i/>
          <w:color w:val="000000"/>
          <w:sz w:val="24"/>
          <w:szCs w:val="24"/>
          <w:shd w:val="clear" w:color="auto" w:fill="FFFFFF"/>
        </w:rPr>
        <w:t>;</w:t>
      </w:r>
    </w:p>
    <w:p w14:paraId="0B7E443F" w14:textId="43731F82" w:rsidR="00662A99" w:rsidRPr="008D229B" w:rsidRDefault="00662A99" w:rsidP="0079698A">
      <w:pPr>
        <w:pStyle w:val="NoSpacing"/>
        <w:numPr>
          <w:ilvl w:val="0"/>
          <w:numId w:val="15"/>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 xml:space="preserve">prijavitelju koji nije izvršio isplate plaća zaposlenicima, plaćanje doprinosa za financiranje obveznih osiguranja (osobito zdravstveno ili mirovinsko) ili plaćanje poreza u skladu s propisima Republike Hrvatske kao države u kojoj je osnovan prijavitelj i u kojoj će se provoditi Ugovor o dodjeli bespovratnih sredstava i u skladu s propisima države poslovnog nastana prijavitelja (ako oni nemaju poslovni </w:t>
      </w:r>
      <w:r w:rsidR="00CA7C0B" w:rsidRPr="008D229B">
        <w:rPr>
          <w:rFonts w:ascii="Times New Roman" w:hAnsi="Times New Roman" w:cs="Times New Roman"/>
          <w:color w:val="000000"/>
          <w:sz w:val="24"/>
          <w:szCs w:val="24"/>
          <w:shd w:val="clear" w:color="auto" w:fill="FFFFFF"/>
        </w:rPr>
        <w:t>nastan u Republici Hrvatskoj).</w:t>
      </w:r>
      <w:r w:rsidR="007556AF" w:rsidRPr="008D229B">
        <w:rPr>
          <w:rFonts w:ascii="Times New Roman" w:hAnsi="Times New Roman" w:cs="Times New Roman"/>
          <w:color w:val="000000"/>
          <w:sz w:val="24"/>
          <w:szCs w:val="24"/>
          <w:shd w:val="clear" w:color="auto" w:fill="FFFFFF"/>
        </w:rPr>
        <w:t xml:space="preserve"> </w:t>
      </w:r>
      <w:r w:rsidR="0072376E" w:rsidRPr="008D229B">
        <w:rPr>
          <w:rFonts w:ascii="Times New Roman" w:hAnsi="Times New Roman" w:cs="Times New Roman"/>
          <w:color w:val="000000"/>
          <w:sz w:val="24"/>
          <w:szCs w:val="24"/>
          <w:shd w:val="clear" w:color="auto" w:fill="FFFFFF"/>
        </w:rPr>
        <w:t xml:space="preserve">U </w:t>
      </w:r>
      <w:r w:rsidRPr="008D229B">
        <w:rPr>
          <w:rFonts w:ascii="Times New Roman" w:hAnsi="Times New Roman" w:cs="Times New Roman"/>
          <w:color w:val="000000"/>
          <w:sz w:val="24"/>
          <w:szCs w:val="24"/>
          <w:shd w:val="clear" w:color="auto" w:fill="FFFFFF"/>
        </w:rPr>
        <w:t>pogledu ove točke, smatra se prihvatljivim da prijavitelj/korisnik nije udovoljio spomenutim uvjetima, ako mu, sukladno posebnom propisu, plaćanje tih obveza nije dopušteno ili mu je odobrena odgoda plaćanja;</w:t>
      </w:r>
      <w:r w:rsidR="0079698A" w:rsidRPr="008D229B">
        <w:rPr>
          <w:rStyle w:val="eop"/>
          <w:rFonts w:ascii="Times New Roman" w:hAnsi="Times New Roman" w:cs="Times New Roman"/>
          <w:i/>
          <w:color w:val="000000"/>
          <w:sz w:val="24"/>
          <w:szCs w:val="24"/>
          <w:shd w:val="clear" w:color="auto" w:fill="FFFFFF"/>
        </w:rPr>
        <w:t xml:space="preserve"> dokazuje se </w:t>
      </w:r>
      <w:r w:rsidR="0079698A" w:rsidRPr="008D229B">
        <w:rPr>
          <w:rStyle w:val="normaltextrun"/>
          <w:rFonts w:ascii="Times New Roman" w:hAnsi="Times New Roman" w:cs="Times New Roman"/>
          <w:i/>
          <w:iCs/>
          <w:color w:val="000000"/>
          <w:sz w:val="24"/>
          <w:szCs w:val="24"/>
          <w:shd w:val="clear" w:color="auto" w:fill="FFFFFF"/>
        </w:rPr>
        <w:t>uvidom u Obrazac 4. – Izjava prijavitelja</w:t>
      </w:r>
      <w:r w:rsidR="0079698A" w:rsidRPr="008D229B">
        <w:rPr>
          <w:rStyle w:val="eop"/>
          <w:rFonts w:ascii="Times New Roman" w:hAnsi="Times New Roman" w:cs="Times New Roman"/>
          <w:i/>
          <w:color w:val="000000"/>
          <w:sz w:val="24"/>
          <w:szCs w:val="24"/>
          <w:shd w:val="clear" w:color="auto" w:fill="FFFFFF"/>
        </w:rPr>
        <w:t xml:space="preserve"> i potvrdom Porezne uprave</w:t>
      </w:r>
    </w:p>
    <w:p w14:paraId="2710AFE0" w14:textId="4DAD6748" w:rsidR="009226BC" w:rsidRPr="008D229B" w:rsidRDefault="00C431FD" w:rsidP="00153543">
      <w:pPr>
        <w:pStyle w:val="ListParagraph"/>
        <w:numPr>
          <w:ilvl w:val="0"/>
          <w:numId w:val="15"/>
        </w:numPr>
        <w:spacing w:after="0" w:line="240" w:lineRule="auto"/>
        <w:ind w:left="714" w:hanging="357"/>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prijavitelju kojem su dodijeljene potpore u iznosima koji premašuju pragove iz članka 4. Uredbe (EU) br. 651/2014, maksimalne intenzitete potpore iz poglavlja III. Uredbe (EU) br. 651/2014 kao i pragovi iz Uredbe (EU) br. 1407/2013 o de minimis potporama</w:t>
      </w:r>
      <w:r w:rsidR="00A00A5B" w:rsidRPr="008D229B">
        <w:rPr>
          <w:rFonts w:ascii="Times New Roman" w:hAnsi="Times New Roman" w:cs="Times New Roman"/>
          <w:color w:val="000000"/>
          <w:sz w:val="24"/>
          <w:szCs w:val="24"/>
          <w:shd w:val="clear" w:color="auto" w:fill="FFFFFF"/>
        </w:rPr>
        <w:t xml:space="preserve">; </w:t>
      </w:r>
      <w:r w:rsidR="00A00A5B" w:rsidRPr="008D229B">
        <w:rPr>
          <w:rFonts w:ascii="Times New Roman" w:hAnsi="Times New Roman" w:cs="Times New Roman"/>
          <w:i/>
          <w:color w:val="000000"/>
          <w:sz w:val="24"/>
          <w:szCs w:val="24"/>
          <w:shd w:val="clear" w:color="auto" w:fill="FFFFFF"/>
        </w:rPr>
        <w:t>dokazuje se uvidom u Obrazac 3 – Izjava</w:t>
      </w:r>
      <w:r w:rsidR="00B072CC" w:rsidRPr="008D229B">
        <w:rPr>
          <w:rFonts w:ascii="Times New Roman" w:hAnsi="Times New Roman" w:cs="Times New Roman"/>
          <w:i/>
          <w:color w:val="000000"/>
          <w:sz w:val="24"/>
          <w:szCs w:val="24"/>
          <w:shd w:val="clear" w:color="auto" w:fill="FFFFFF"/>
        </w:rPr>
        <w:t xml:space="preserve"> o korištenim potporama</w:t>
      </w:r>
      <w:r w:rsidR="00B072CC" w:rsidRPr="008D229B">
        <w:rPr>
          <w:rFonts w:ascii="Times New Roman" w:hAnsi="Times New Roman" w:cs="Times New Roman"/>
          <w:color w:val="000000"/>
          <w:sz w:val="24"/>
          <w:szCs w:val="24"/>
          <w:shd w:val="clear" w:color="auto" w:fill="FFFFFF"/>
        </w:rPr>
        <w:t>.</w:t>
      </w:r>
    </w:p>
    <w:p w14:paraId="4637F12D" w14:textId="77777777" w:rsidR="000D4539" w:rsidRPr="008D229B" w:rsidRDefault="000D4539" w:rsidP="003D76D6">
      <w:pPr>
        <w:pStyle w:val="NoSpacing"/>
        <w:rPr>
          <w:rFonts w:ascii="Times New Roman" w:hAnsi="Times New Roman" w:cs="Times New Roman"/>
          <w:bCs/>
          <w:sz w:val="24"/>
          <w:szCs w:val="24"/>
        </w:rPr>
      </w:pPr>
    </w:p>
    <w:p w14:paraId="6B2C2C27" w14:textId="77777777" w:rsidR="009226BC" w:rsidRPr="008D229B" w:rsidRDefault="009226BC" w:rsidP="003D76D6">
      <w:pPr>
        <w:pStyle w:val="NoSpacing"/>
        <w:rPr>
          <w:rFonts w:ascii="Times New Roman" w:hAnsi="Times New Roman" w:cs="Times New Roman"/>
          <w:bCs/>
          <w:sz w:val="24"/>
          <w:szCs w:val="24"/>
        </w:rPr>
      </w:pPr>
    </w:p>
    <w:p w14:paraId="18A6C816" w14:textId="77777777" w:rsidR="003D76D6" w:rsidRPr="008D229B" w:rsidRDefault="003D76D6" w:rsidP="003D76D6">
      <w:pPr>
        <w:pStyle w:val="NoSpacing"/>
        <w:rPr>
          <w:rFonts w:ascii="Times New Roman" w:hAnsi="Times New Roman" w:cs="Times New Roman"/>
          <w:bCs/>
          <w:sz w:val="24"/>
          <w:szCs w:val="24"/>
        </w:rPr>
      </w:pPr>
      <w:r w:rsidRPr="008D229B">
        <w:rPr>
          <w:rFonts w:ascii="Times New Roman" w:hAnsi="Times New Roman" w:cs="Times New Roman"/>
          <w:bCs/>
          <w:sz w:val="24"/>
          <w:szCs w:val="24"/>
        </w:rPr>
        <w:t xml:space="preserve">Pored navedenog </w:t>
      </w:r>
      <w:r w:rsidRPr="008D229B">
        <w:rPr>
          <w:rFonts w:ascii="Times New Roman" w:hAnsi="Times New Roman" w:cs="Times New Roman"/>
          <w:b/>
          <w:bCs/>
          <w:sz w:val="24"/>
          <w:szCs w:val="24"/>
          <w:u w:val="single"/>
        </w:rPr>
        <w:t>regionalne potpore</w:t>
      </w:r>
      <w:r w:rsidRPr="008D229B">
        <w:rPr>
          <w:rFonts w:ascii="Times New Roman" w:hAnsi="Times New Roman" w:cs="Times New Roman"/>
          <w:bCs/>
          <w:sz w:val="24"/>
          <w:szCs w:val="24"/>
          <w:u w:val="single"/>
        </w:rPr>
        <w:t xml:space="preserve"> se dodatno ne mogu dodijeliti</w:t>
      </w:r>
      <w:r w:rsidRPr="008D229B">
        <w:rPr>
          <w:rFonts w:ascii="Times New Roman" w:hAnsi="Times New Roman" w:cs="Times New Roman"/>
          <w:bCs/>
          <w:sz w:val="24"/>
          <w:szCs w:val="24"/>
        </w:rPr>
        <w:t>:</w:t>
      </w:r>
    </w:p>
    <w:p w14:paraId="5156A778" w14:textId="7763782B" w:rsidR="003D76D6" w:rsidRPr="008D229B" w:rsidRDefault="003D76D6" w:rsidP="003D76D6">
      <w:pPr>
        <w:pStyle w:val="NoSpacing"/>
        <w:numPr>
          <w:ilvl w:val="0"/>
          <w:numId w:val="75"/>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za stavljanje u povlašten položaj djelatnosti u sektoru čelika, sektoru ugljena, sektoru brodogradnje ili sektoru umjetnih vlakana;</w:t>
      </w:r>
      <w:r w:rsidR="00A00A5B" w:rsidRPr="008D229B">
        <w:rPr>
          <w:rFonts w:ascii="Times New Roman" w:hAnsi="Times New Roman" w:cs="Times New Roman"/>
          <w:i/>
          <w:color w:val="000000"/>
          <w:sz w:val="24"/>
          <w:szCs w:val="24"/>
          <w:shd w:val="clear" w:color="auto" w:fill="FFFFFF"/>
        </w:rPr>
        <w:t xml:space="preserve"> dokazuje se uvidom u </w:t>
      </w:r>
      <w:r w:rsidR="00A00A5B" w:rsidRPr="008D229B">
        <w:rPr>
          <w:rFonts w:ascii="Times New Roman" w:hAnsi="Times New Roman" w:cs="Times New Roman"/>
          <w:i/>
          <w:sz w:val="24"/>
          <w:szCs w:val="24"/>
        </w:rPr>
        <w:t>Obrazac 1 – Prijavni obrazac A dio, Podatkovni list 5 i 6, Obrazac 2 – Prijavni obrazac B, poglavlje 2 i 4</w:t>
      </w:r>
      <w:r w:rsidR="00B134D9">
        <w:rPr>
          <w:rFonts w:ascii="Times New Roman" w:hAnsi="Times New Roman" w:cs="Times New Roman"/>
          <w:i/>
          <w:sz w:val="24"/>
          <w:szCs w:val="24"/>
        </w:rPr>
        <w:t>.</w:t>
      </w:r>
      <w:r w:rsidR="00A00A5B" w:rsidRPr="008D229B" w:rsidDel="00FE5E13">
        <w:rPr>
          <w:rFonts w:ascii="Times New Roman" w:hAnsi="Times New Roman" w:cs="Times New Roman"/>
          <w:i/>
          <w:sz w:val="24"/>
          <w:szCs w:val="24"/>
        </w:rPr>
        <w:t xml:space="preserve"> </w:t>
      </w:r>
    </w:p>
    <w:p w14:paraId="04637845" w14:textId="75AF23F1" w:rsidR="003D76D6" w:rsidRPr="008D229B" w:rsidRDefault="003D76D6" w:rsidP="003D76D6">
      <w:pPr>
        <w:pStyle w:val="NoSpacing"/>
        <w:numPr>
          <w:ilvl w:val="0"/>
          <w:numId w:val="75"/>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u sektoru prometa te povezanoj infrastrukturi te za proizvodnju i distribuciju energije i za energetsku infrastrukturu, osim regionalne potpore za ulaganje u najudaljenijim regijama i programa operativnih potpora;</w:t>
      </w:r>
      <w:r w:rsidR="00A00A5B" w:rsidRPr="008D229B">
        <w:rPr>
          <w:rFonts w:ascii="Times New Roman" w:hAnsi="Times New Roman" w:cs="Times New Roman"/>
          <w:i/>
          <w:color w:val="000000"/>
          <w:sz w:val="24"/>
          <w:szCs w:val="24"/>
          <w:shd w:val="clear" w:color="auto" w:fill="FFFFFF"/>
        </w:rPr>
        <w:t xml:space="preserve"> dokazuje se uvidom u </w:t>
      </w:r>
      <w:r w:rsidR="00A00A5B" w:rsidRPr="008D229B">
        <w:rPr>
          <w:rFonts w:ascii="Times New Roman" w:hAnsi="Times New Roman" w:cs="Times New Roman"/>
          <w:i/>
          <w:sz w:val="24"/>
          <w:szCs w:val="24"/>
        </w:rPr>
        <w:t>Obrazac 1 – Prijavni obrazac A dio, Podatkovni list 5 i 6, Obrazac 2 – Prijavni obrazac B, poglavlje 2 i 4</w:t>
      </w:r>
      <w:r w:rsidR="00B134D9">
        <w:rPr>
          <w:rFonts w:ascii="Times New Roman" w:hAnsi="Times New Roman" w:cs="Times New Roman"/>
          <w:i/>
          <w:sz w:val="24"/>
          <w:szCs w:val="24"/>
        </w:rPr>
        <w:t>.</w:t>
      </w:r>
      <w:r w:rsidR="00A00A5B" w:rsidRPr="008D229B" w:rsidDel="00FE5E13">
        <w:rPr>
          <w:rFonts w:ascii="Times New Roman" w:hAnsi="Times New Roman" w:cs="Times New Roman"/>
          <w:i/>
          <w:sz w:val="24"/>
          <w:szCs w:val="24"/>
        </w:rPr>
        <w:t xml:space="preserve"> </w:t>
      </w:r>
    </w:p>
    <w:p w14:paraId="7709A217" w14:textId="16BA0116" w:rsidR="003D76D6" w:rsidRPr="008D229B" w:rsidRDefault="003D76D6" w:rsidP="003D76D6">
      <w:pPr>
        <w:pStyle w:val="NoSpacing"/>
        <w:numPr>
          <w:ilvl w:val="0"/>
          <w:numId w:val="75"/>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 xml:space="preserve">za ograničen broj posebnih sektora ekonomske djelatnosti; programi koji se odnose na turističke djelatnosti, širokopojasnu infrastrukturu ili preradu i stavljanje na tržište </w:t>
      </w:r>
      <w:r w:rsidRPr="008D229B">
        <w:rPr>
          <w:rFonts w:ascii="Times New Roman" w:hAnsi="Times New Roman" w:cs="Times New Roman"/>
          <w:color w:val="000000"/>
          <w:sz w:val="24"/>
          <w:szCs w:val="24"/>
          <w:shd w:val="clear" w:color="auto" w:fill="FFFFFF"/>
        </w:rPr>
        <w:lastRenderedPageBreak/>
        <w:t>poljoprivrednih proizvoda ne smatraju se programima usmjerenima na određene sektore ekonomskih djelatnosti;</w:t>
      </w:r>
      <w:r w:rsidR="00A00A5B" w:rsidRPr="008D229B">
        <w:rPr>
          <w:rFonts w:ascii="Times New Roman" w:hAnsi="Times New Roman" w:cs="Times New Roman"/>
          <w:i/>
          <w:color w:val="000000"/>
          <w:sz w:val="24"/>
          <w:szCs w:val="24"/>
          <w:shd w:val="clear" w:color="auto" w:fill="FFFFFF"/>
        </w:rPr>
        <w:t xml:space="preserve"> dokazuje se uvidom u </w:t>
      </w:r>
      <w:r w:rsidR="00A00A5B" w:rsidRPr="008D229B">
        <w:rPr>
          <w:rFonts w:ascii="Times New Roman" w:hAnsi="Times New Roman" w:cs="Times New Roman"/>
          <w:i/>
          <w:sz w:val="24"/>
          <w:szCs w:val="24"/>
        </w:rPr>
        <w:t>Obrazac 1 – Prijavni obrazac A dio, Podatkovni list 5 i 6, Obrazac 2 – Prijavni obrazac B, poglavlje 2 i 4</w:t>
      </w:r>
      <w:r w:rsidR="00B134D9">
        <w:rPr>
          <w:rFonts w:ascii="Times New Roman" w:hAnsi="Times New Roman" w:cs="Times New Roman"/>
          <w:i/>
          <w:sz w:val="24"/>
          <w:szCs w:val="24"/>
        </w:rPr>
        <w:t>.</w:t>
      </w:r>
    </w:p>
    <w:p w14:paraId="50744FAA" w14:textId="4CEF03C1" w:rsidR="003D76D6" w:rsidRPr="008D229B" w:rsidRDefault="003D76D6" w:rsidP="00632C24">
      <w:pPr>
        <w:pStyle w:val="NoSpacing"/>
        <w:numPr>
          <w:ilvl w:val="0"/>
          <w:numId w:val="75"/>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za ulaganja u sektoru</w:t>
      </w:r>
      <w:r w:rsidR="00A00A5B" w:rsidRPr="008D229B">
        <w:rPr>
          <w:rFonts w:ascii="Times New Roman" w:hAnsi="Times New Roman" w:cs="Times New Roman"/>
          <w:color w:val="000000"/>
          <w:sz w:val="24"/>
          <w:szCs w:val="24"/>
          <w:shd w:val="clear" w:color="auto" w:fill="FFFFFF"/>
        </w:rPr>
        <w:t xml:space="preserve"> </w:t>
      </w:r>
      <w:r w:rsidRPr="008D229B">
        <w:rPr>
          <w:rFonts w:ascii="Times New Roman" w:hAnsi="Times New Roman" w:cs="Times New Roman"/>
          <w:color w:val="000000"/>
          <w:sz w:val="24"/>
          <w:szCs w:val="24"/>
          <w:shd w:val="clear" w:color="auto" w:fill="FFFFFF"/>
        </w:rPr>
        <w:t>djelatnosti trgovine na veliko i na malo (NKD oznake: 45, 46, 47 osim 45.2 Održavanje i  popravak motornih vozila</w:t>
      </w:r>
      <w:r w:rsidR="00A00A5B" w:rsidRPr="008D229B">
        <w:rPr>
          <w:rFonts w:ascii="Times New Roman" w:hAnsi="Times New Roman" w:cs="Times New Roman"/>
          <w:color w:val="000000"/>
          <w:sz w:val="24"/>
          <w:szCs w:val="24"/>
          <w:shd w:val="clear" w:color="auto" w:fill="FFFFFF"/>
        </w:rPr>
        <w:t xml:space="preserve">; </w:t>
      </w:r>
      <w:r w:rsidR="00A00A5B" w:rsidRPr="008D229B">
        <w:rPr>
          <w:rFonts w:ascii="Times New Roman" w:hAnsi="Times New Roman" w:cs="Times New Roman"/>
          <w:i/>
          <w:color w:val="000000"/>
          <w:sz w:val="24"/>
          <w:szCs w:val="24"/>
          <w:shd w:val="clear" w:color="auto" w:fill="FFFFFF"/>
        </w:rPr>
        <w:t xml:space="preserve">dokazuje se uvidom u </w:t>
      </w:r>
      <w:r w:rsidR="00A00A5B" w:rsidRPr="008D229B">
        <w:rPr>
          <w:rFonts w:ascii="Times New Roman" w:hAnsi="Times New Roman" w:cs="Times New Roman"/>
          <w:i/>
          <w:sz w:val="24"/>
          <w:szCs w:val="24"/>
        </w:rPr>
        <w:t>Obrazac 1 – Prijavni obrazac A dio, Podatkovni list 5 i 6, Obrazac 2 – Prijavni obrazac B, poglavlje 2 i 4</w:t>
      </w:r>
      <w:r w:rsidRPr="008D229B">
        <w:rPr>
          <w:rFonts w:ascii="Times New Roman" w:hAnsi="Times New Roman" w:cs="Times New Roman"/>
          <w:color w:val="000000"/>
          <w:sz w:val="24"/>
          <w:szCs w:val="24"/>
          <w:shd w:val="clear" w:color="auto" w:fill="FFFFFF"/>
        </w:rPr>
        <w:t>.</w:t>
      </w:r>
    </w:p>
    <w:p w14:paraId="738F56E4" w14:textId="40B26983" w:rsidR="005D635D" w:rsidRPr="008D229B" w:rsidRDefault="00B96F29" w:rsidP="003D76D6">
      <w:pPr>
        <w:numPr>
          <w:ilvl w:val="0"/>
          <w:numId w:val="76"/>
        </w:numPr>
        <w:spacing w:after="0" w:line="240" w:lineRule="auto"/>
        <w:ind w:left="714" w:hanging="357"/>
        <w:jc w:val="both"/>
        <w:rPr>
          <w:rFonts w:ascii="Times New Roman" w:hAnsi="Times New Roman" w:cs="Times New Roman"/>
          <w:sz w:val="24"/>
          <w:szCs w:val="24"/>
        </w:rPr>
      </w:pPr>
      <w:r w:rsidRPr="008D229B">
        <w:rPr>
          <w:rFonts w:ascii="Times New Roman" w:hAnsi="Times New Roman" w:cs="Times New Roman"/>
          <w:sz w:val="24"/>
          <w:szCs w:val="24"/>
        </w:rPr>
        <w:t>prijaviteljima koji su iskazali negativan EBITDA (poslovni prihod – poslovni rashod + amortizacija) prema godišnjim financijskim izvješćima u fiskalnoj godini koja prethodi godini predaje projektne prijave, tj. za one koji vode poslovne knjige i evidencije sukladno Zakonu o porezu na dohodak, ukupni godišnji iznos primitaka mora biti veći od ukupnog iznosa izdataka</w:t>
      </w:r>
      <w:r w:rsidR="005D635D" w:rsidRPr="008D229B">
        <w:rPr>
          <w:rFonts w:ascii="Times New Roman" w:hAnsi="Times New Roman" w:cs="Times New Roman"/>
          <w:sz w:val="24"/>
          <w:szCs w:val="24"/>
        </w:rPr>
        <w:t>;</w:t>
      </w:r>
      <w:r w:rsidR="00A00A5B" w:rsidRPr="008D229B">
        <w:rPr>
          <w:rFonts w:ascii="Times New Roman" w:hAnsi="Times New Roman" w:cs="Times New Roman"/>
          <w:i/>
          <w:sz w:val="24"/>
          <w:szCs w:val="24"/>
        </w:rPr>
        <w:t xml:space="preserve"> dokazuje se uvidom u </w:t>
      </w:r>
      <w:r w:rsidR="00986FD4" w:rsidRPr="008D229B">
        <w:rPr>
          <w:rFonts w:ascii="Times New Roman" w:hAnsi="Times New Roman" w:cs="Times New Roman"/>
          <w:i/>
          <w:sz w:val="24"/>
          <w:szCs w:val="24"/>
        </w:rPr>
        <w:t xml:space="preserve">GFI </w:t>
      </w:r>
    </w:p>
    <w:p w14:paraId="5D055A45" w14:textId="4A9DB223" w:rsidR="009226BC" w:rsidRPr="008D229B" w:rsidRDefault="00B96F29" w:rsidP="00153543">
      <w:pPr>
        <w:numPr>
          <w:ilvl w:val="0"/>
          <w:numId w:val="76"/>
        </w:numPr>
        <w:spacing w:after="0" w:line="240" w:lineRule="auto"/>
        <w:ind w:left="714" w:hanging="357"/>
        <w:jc w:val="both"/>
        <w:rPr>
          <w:rFonts w:ascii="Times New Roman" w:hAnsi="Times New Roman" w:cs="Times New Roman"/>
          <w:bCs/>
          <w:sz w:val="24"/>
          <w:szCs w:val="24"/>
        </w:rPr>
      </w:pPr>
      <w:r w:rsidRPr="008D229B">
        <w:rPr>
          <w:rFonts w:ascii="Times New Roman" w:hAnsi="Times New Roman" w:cs="Times New Roman"/>
          <w:sz w:val="24"/>
          <w:szCs w:val="24"/>
        </w:rPr>
        <w:t xml:space="preserve">prijavitelju koji je zatvorio istu ili sličnu djelatnost u Europskom gospodarskom prostoru u razdoblju od dvije godine koje su prethodile prijavi na ovaj Poziv, odnosno koji u vrijeme podnošenja zahtjeva za regionalnu potporu za ulaganje ima konkretan plan zatvoriti istu ili sličnu djelatnost u roku od najviše dvije godine nakon dovršetka početnog ulaganja za koje se traži potpora na području grada </w:t>
      </w:r>
      <w:r w:rsidR="00111FBE">
        <w:rPr>
          <w:rFonts w:ascii="Times New Roman" w:hAnsi="Times New Roman" w:cs="Times New Roman"/>
          <w:sz w:val="24"/>
          <w:szCs w:val="24"/>
        </w:rPr>
        <w:t>Knina</w:t>
      </w:r>
      <w:r w:rsidR="00E43B5B" w:rsidRPr="008D229B">
        <w:rPr>
          <w:rFonts w:ascii="Times New Roman" w:hAnsi="Times New Roman" w:cs="Times New Roman"/>
          <w:sz w:val="24"/>
          <w:szCs w:val="24"/>
        </w:rPr>
        <w:t xml:space="preserve">; </w:t>
      </w:r>
      <w:r w:rsidR="00E43B5B" w:rsidRPr="008D229B">
        <w:rPr>
          <w:rFonts w:ascii="Times New Roman" w:hAnsi="Times New Roman" w:cs="Times New Roman"/>
          <w:i/>
          <w:sz w:val="24"/>
          <w:szCs w:val="24"/>
        </w:rPr>
        <w:t>dokazuje se uvidom u Obrazac 4. – Izjava prijavitelja.</w:t>
      </w:r>
      <w:r w:rsidR="00E43B5B" w:rsidRPr="008D229B">
        <w:rPr>
          <w:rFonts w:ascii="Times New Roman" w:hAnsi="Times New Roman" w:cs="Times New Roman"/>
          <w:bCs/>
          <w:i/>
          <w:sz w:val="24"/>
          <w:szCs w:val="24"/>
        </w:rPr>
        <w:t xml:space="preserve"> </w:t>
      </w:r>
    </w:p>
    <w:p w14:paraId="3164E335" w14:textId="77777777" w:rsidR="009226BC" w:rsidRPr="008D229B" w:rsidRDefault="009226BC" w:rsidP="00153543">
      <w:pPr>
        <w:pStyle w:val="ListParagraph"/>
        <w:spacing w:after="0" w:line="240" w:lineRule="auto"/>
        <w:jc w:val="both"/>
        <w:rPr>
          <w:rFonts w:ascii="Times New Roman" w:hAnsi="Times New Roman" w:cs="Times New Roman"/>
          <w:sz w:val="24"/>
          <w:szCs w:val="24"/>
        </w:rPr>
      </w:pPr>
    </w:p>
    <w:p w14:paraId="066D2F71" w14:textId="77777777" w:rsidR="003D76D6" w:rsidRPr="008D229B" w:rsidRDefault="003D76D6" w:rsidP="003D76D6">
      <w:pPr>
        <w:pStyle w:val="NoSpacing"/>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color w:val="000000"/>
          <w:sz w:val="24"/>
          <w:szCs w:val="24"/>
          <w:shd w:val="clear" w:color="auto" w:fill="FFFFFF"/>
        </w:rPr>
      </w:pPr>
      <w:r w:rsidRPr="008D229B">
        <w:rPr>
          <w:rFonts w:ascii="Times New Roman" w:hAnsi="Times New Roman" w:cs="Times New Roman"/>
          <w:b/>
          <w:color w:val="000000"/>
          <w:sz w:val="24"/>
          <w:szCs w:val="24"/>
          <w:shd w:val="clear" w:color="auto" w:fill="FFFFFF"/>
        </w:rPr>
        <w:t>Napomena:</w:t>
      </w:r>
      <w:r w:rsidRPr="008D229B">
        <w:rPr>
          <w:rFonts w:ascii="Times New Roman" w:hAnsi="Times New Roman" w:cs="Times New Roman"/>
          <w:color w:val="000000"/>
          <w:sz w:val="24"/>
          <w:szCs w:val="24"/>
          <w:shd w:val="clear" w:color="auto" w:fill="FFFFFF"/>
        </w:rPr>
        <w:t xml:space="preserve"> Ako prijavitelji istodobno djeluju u sektorima za koje se potpora ne može dodijeliti i u sektorima za koje je potpora dozvoljena, potpora se može dodijeliti samo za sektore u kojima je dozvoljena pri čemu su prijavitelji dužni dostaviti izjavu kojom jamče da će poštivati navedeno, primjerice razdvajanjem djelatnosti ili troškova.  </w:t>
      </w:r>
    </w:p>
    <w:p w14:paraId="25C1A498" w14:textId="5A7C3E12" w:rsidR="003D76D6" w:rsidRDefault="003D76D6" w:rsidP="003D76D6">
      <w:pPr>
        <w:spacing w:after="0" w:line="240" w:lineRule="auto"/>
        <w:ind w:left="357"/>
        <w:jc w:val="both"/>
        <w:rPr>
          <w:rFonts w:ascii="Times New Roman" w:hAnsi="Times New Roman" w:cs="Times New Roman"/>
          <w:sz w:val="24"/>
          <w:szCs w:val="24"/>
        </w:rPr>
      </w:pPr>
    </w:p>
    <w:p w14:paraId="6B661D04" w14:textId="0893DF74" w:rsidR="00AA75F1" w:rsidRDefault="00AA75F1" w:rsidP="003D76D6">
      <w:pPr>
        <w:spacing w:after="0" w:line="240" w:lineRule="auto"/>
        <w:ind w:left="357"/>
        <w:jc w:val="both"/>
        <w:rPr>
          <w:rFonts w:ascii="Times New Roman" w:hAnsi="Times New Roman" w:cs="Times New Roman"/>
          <w:sz w:val="24"/>
          <w:szCs w:val="24"/>
        </w:rPr>
      </w:pPr>
    </w:p>
    <w:p w14:paraId="2BF0092F" w14:textId="77777777" w:rsidR="00AA75F1" w:rsidRPr="008D229B" w:rsidRDefault="00AA75F1" w:rsidP="003D76D6">
      <w:pPr>
        <w:spacing w:after="0" w:line="240" w:lineRule="auto"/>
        <w:ind w:left="357"/>
        <w:jc w:val="both"/>
        <w:rPr>
          <w:rFonts w:ascii="Times New Roman" w:hAnsi="Times New Roman" w:cs="Times New Roman"/>
          <w:sz w:val="24"/>
          <w:szCs w:val="24"/>
        </w:rPr>
      </w:pPr>
    </w:p>
    <w:p w14:paraId="10D42AF2" w14:textId="77777777" w:rsidR="00BC579A" w:rsidRPr="008D229B" w:rsidRDefault="00BC579A" w:rsidP="00BC579A">
      <w:pPr>
        <w:pStyle w:val="NoSpacing"/>
        <w:ind w:left="720"/>
        <w:jc w:val="both"/>
        <w:rPr>
          <w:rStyle w:val="normaltextrun"/>
          <w:rFonts w:ascii="Times New Roman" w:hAnsi="Times New Roman" w:cs="Times New Roman"/>
          <w:sz w:val="24"/>
          <w:szCs w:val="24"/>
        </w:rPr>
      </w:pPr>
    </w:p>
    <w:p w14:paraId="36804395" w14:textId="0A63C417" w:rsidR="00A0462B" w:rsidRPr="008D229B" w:rsidRDefault="0047549C" w:rsidP="0006330E">
      <w:pPr>
        <w:pStyle w:val="Heading2"/>
      </w:pPr>
      <w:r w:rsidRPr="008D229B">
        <w:t xml:space="preserve"> </w:t>
      </w:r>
      <w:bookmarkStart w:id="191" w:name="_Toc496881571"/>
      <w:r w:rsidR="00A0462B" w:rsidRPr="008D229B">
        <w:t>Broj projektnih</w:t>
      </w:r>
      <w:r w:rsidR="002A2B32" w:rsidRPr="008D229B">
        <w:t xml:space="preserve"> </w:t>
      </w:r>
      <w:r w:rsidR="00A0462B" w:rsidRPr="008D229B">
        <w:t>prijedloga i bespovratnih sredstava po Prijavitelju</w:t>
      </w:r>
      <w:bookmarkEnd w:id="189"/>
      <w:bookmarkEnd w:id="191"/>
    </w:p>
    <w:p w14:paraId="46C87BC0" w14:textId="2C99E2C2" w:rsidR="00A1105F" w:rsidRDefault="00A1105F">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Prijavitelj po predmetnom Pozivu </w:t>
      </w:r>
      <w:r w:rsidR="00436A2B">
        <w:rPr>
          <w:rFonts w:ascii="Times New Roman" w:hAnsi="Times New Roman" w:cs="Times New Roman"/>
          <w:sz w:val="24"/>
          <w:szCs w:val="24"/>
        </w:rPr>
        <w:t>u postupku dodjele bespovratnih sredstava (u daljnjem tekstu: Postupak dodjele)</w:t>
      </w:r>
      <w:r w:rsidR="00E77FA1" w:rsidRPr="008D229B">
        <w:rPr>
          <w:rFonts w:ascii="Times New Roman" w:eastAsia="Times New Roman" w:hAnsi="Times New Roman" w:cs="Times New Roman"/>
          <w:sz w:val="24"/>
          <w:szCs w:val="24"/>
        </w:rPr>
        <w:t xml:space="preserve"> </w:t>
      </w:r>
      <w:r w:rsidR="00FE5ADF" w:rsidRPr="008D229B">
        <w:rPr>
          <w:rFonts w:ascii="Times New Roman" w:eastAsia="Times New Roman" w:hAnsi="Times New Roman" w:cs="Times New Roman"/>
          <w:sz w:val="24"/>
          <w:szCs w:val="24"/>
        </w:rPr>
        <w:t>može podnijeti samo jedan projektni prijedlog</w:t>
      </w:r>
      <w:r w:rsidR="00436A2B">
        <w:rPr>
          <w:rFonts w:ascii="Times New Roman" w:eastAsia="Times New Roman" w:hAnsi="Times New Roman" w:cs="Times New Roman"/>
          <w:sz w:val="24"/>
          <w:szCs w:val="24"/>
        </w:rPr>
        <w:t xml:space="preserve">. </w:t>
      </w:r>
      <w:r w:rsidR="00436A2B" w:rsidRPr="00436A2B">
        <w:rPr>
          <w:rFonts w:ascii="Times New Roman" w:eastAsia="Times New Roman" w:hAnsi="Times New Roman" w:cs="Times New Roman"/>
          <w:sz w:val="24"/>
          <w:szCs w:val="24"/>
        </w:rPr>
        <w:t>Postupak dodjele obuhvaća razdoblje od predaje projektnog prijedloga do donošenja konačne odluke o predmetnom projektnom prijedlogu o čemu se prijavitelj pisanim putem obavještava.</w:t>
      </w:r>
      <w:r w:rsidR="00FE5ADF" w:rsidRPr="008D229B">
        <w:rPr>
          <w:rFonts w:ascii="Times New Roman" w:eastAsia="Times New Roman" w:hAnsi="Times New Roman" w:cs="Times New Roman"/>
          <w:sz w:val="24"/>
          <w:szCs w:val="24"/>
        </w:rPr>
        <w:t xml:space="preserve"> </w:t>
      </w:r>
    </w:p>
    <w:p w14:paraId="638061DB" w14:textId="7F229424" w:rsidR="00436A2B" w:rsidRDefault="00436A2B">
      <w:pPr>
        <w:pStyle w:val="NoSpacing"/>
        <w:jc w:val="both"/>
        <w:rPr>
          <w:rFonts w:ascii="Times New Roman" w:hAnsi="Times New Roman" w:cs="Times New Roman"/>
          <w:sz w:val="24"/>
          <w:szCs w:val="24"/>
        </w:rPr>
      </w:pPr>
    </w:p>
    <w:p w14:paraId="65B3F0A4" w14:textId="77777777" w:rsidR="00436A2B" w:rsidRPr="00436A2B" w:rsidRDefault="00436A2B" w:rsidP="00436A2B">
      <w:pPr>
        <w:pStyle w:val="NoSpacing"/>
        <w:jc w:val="both"/>
        <w:rPr>
          <w:rFonts w:ascii="Times New Roman" w:hAnsi="Times New Roman" w:cs="Times New Roman"/>
          <w:sz w:val="24"/>
          <w:szCs w:val="24"/>
        </w:rPr>
      </w:pPr>
      <w:r w:rsidRPr="00436A2B">
        <w:rPr>
          <w:rFonts w:ascii="Times New Roman" w:hAnsi="Times New Roman" w:cs="Times New Roman"/>
          <w:sz w:val="24"/>
          <w:szCs w:val="24"/>
        </w:rPr>
        <w:t xml:space="preserve">Po završetku postupka dodjele,  nakon što mu je prethodna prijava isključena, prijavitelj može podnijeti novu projektnu prijavu. U slučaju da prijavitelj podnese novu projektnu prijavu dok je prvotna još uvijek u postupku dodjele, nova projektna prijava  bit će vraćena neotvorena prijavitelju i neće biti uključena u postupak dodjele. </w:t>
      </w:r>
    </w:p>
    <w:p w14:paraId="4323AFC6" w14:textId="77777777" w:rsidR="00436A2B" w:rsidRPr="00436A2B" w:rsidRDefault="00436A2B" w:rsidP="00436A2B">
      <w:pPr>
        <w:pStyle w:val="NoSpacing"/>
        <w:jc w:val="both"/>
        <w:rPr>
          <w:rFonts w:ascii="Times New Roman" w:hAnsi="Times New Roman" w:cs="Times New Roman"/>
          <w:sz w:val="24"/>
          <w:szCs w:val="24"/>
        </w:rPr>
      </w:pPr>
    </w:p>
    <w:p w14:paraId="6C9A2AB4" w14:textId="4B1B23DC" w:rsidR="00436A2B" w:rsidRPr="008D229B" w:rsidRDefault="00436A2B" w:rsidP="00436A2B">
      <w:pPr>
        <w:pStyle w:val="NoSpacing"/>
        <w:jc w:val="both"/>
        <w:rPr>
          <w:rFonts w:ascii="Times New Roman" w:hAnsi="Times New Roman" w:cs="Times New Roman"/>
          <w:sz w:val="24"/>
          <w:szCs w:val="24"/>
        </w:rPr>
      </w:pPr>
      <w:r w:rsidRPr="00436A2B">
        <w:rPr>
          <w:rFonts w:ascii="Times New Roman" w:hAnsi="Times New Roman" w:cs="Times New Roman"/>
          <w:sz w:val="24"/>
          <w:szCs w:val="24"/>
        </w:rPr>
        <w:t>Zaključno, s jednim prijaviteljem se može sklopiti jedan Ugovor o dodjeli bespovratnih sredstava (u daljnjem tekstu: Ugovor).</w:t>
      </w:r>
    </w:p>
    <w:p w14:paraId="1440484C" w14:textId="77777777" w:rsidR="006B2EA2" w:rsidRPr="008D229B" w:rsidRDefault="006B2EA2" w:rsidP="00FA7FE9">
      <w:pPr>
        <w:pStyle w:val="NoSpacing"/>
        <w:jc w:val="both"/>
        <w:rPr>
          <w:rFonts w:ascii="Times New Roman" w:hAnsi="Times New Roman" w:cs="Times New Roman"/>
          <w:sz w:val="24"/>
          <w:szCs w:val="24"/>
        </w:rPr>
      </w:pPr>
    </w:p>
    <w:p w14:paraId="01225365" w14:textId="1F4D067B" w:rsidR="00A0462B" w:rsidRPr="008D229B" w:rsidRDefault="006B2EA2" w:rsidP="0006330E">
      <w:pPr>
        <w:pStyle w:val="Heading2"/>
      </w:pPr>
      <w:bookmarkStart w:id="192" w:name="bookmark10"/>
      <w:bookmarkStart w:id="193" w:name="_Toc452468695"/>
      <w:bookmarkEnd w:id="192"/>
      <w:r w:rsidRPr="008D229B">
        <w:t xml:space="preserve"> </w:t>
      </w:r>
      <w:bookmarkStart w:id="194" w:name="_Toc496881572"/>
      <w:r w:rsidR="00EB3E40" w:rsidRPr="008D229B">
        <w:t>Zahtjevi koji se odnose na s</w:t>
      </w:r>
      <w:r w:rsidR="00F82135" w:rsidRPr="008D229B">
        <w:t xml:space="preserve">posobnost Prijavitelja, </w:t>
      </w:r>
      <w:r w:rsidR="00A0462B" w:rsidRPr="008D229B">
        <w:t xml:space="preserve">učinkovito korištenje sredstava i </w:t>
      </w:r>
      <w:r w:rsidR="00F2199B" w:rsidRPr="008D229B">
        <w:t xml:space="preserve">trajnost </w:t>
      </w:r>
      <w:r w:rsidR="0047549C" w:rsidRPr="008D229B">
        <w:t xml:space="preserve">rezultata </w:t>
      </w:r>
      <w:bookmarkEnd w:id="193"/>
      <w:r w:rsidR="00EB3E40" w:rsidRPr="008D229B">
        <w:t>projekta</w:t>
      </w:r>
      <w:bookmarkEnd w:id="194"/>
    </w:p>
    <w:p w14:paraId="1CE5FD9F" w14:textId="57FED3F1" w:rsidR="00FD3679" w:rsidRPr="008D229B" w:rsidRDefault="00370BD9" w:rsidP="006B2EA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A) </w:t>
      </w:r>
      <w:r w:rsidR="00A0462B" w:rsidRPr="008D229B">
        <w:rPr>
          <w:rFonts w:ascii="Times New Roman" w:hAnsi="Times New Roman" w:cs="Times New Roman"/>
          <w:sz w:val="24"/>
          <w:szCs w:val="24"/>
        </w:rPr>
        <w:t>Prijavitelj mora provesti projekt pravovremeno i u skladu sa zahtjevima utvrđenim</w:t>
      </w:r>
      <w:r w:rsidR="00896F4C" w:rsidRPr="008D229B">
        <w:rPr>
          <w:rFonts w:ascii="Times New Roman" w:hAnsi="Times New Roman" w:cs="Times New Roman"/>
          <w:sz w:val="24"/>
          <w:szCs w:val="24"/>
        </w:rPr>
        <w:t>a</w:t>
      </w:r>
      <w:r w:rsidR="00A0462B" w:rsidRPr="008D229B">
        <w:rPr>
          <w:rFonts w:ascii="Times New Roman" w:hAnsi="Times New Roman" w:cs="Times New Roman"/>
          <w:sz w:val="24"/>
          <w:szCs w:val="24"/>
        </w:rPr>
        <w:t xml:space="preserve"> u ovim Uputama. </w:t>
      </w:r>
      <w:r w:rsidR="00FD3679" w:rsidRPr="008D229B">
        <w:rPr>
          <w:rFonts w:ascii="Times New Roman" w:hAnsi="Times New Roman" w:cs="Times New Roman"/>
          <w:sz w:val="24"/>
          <w:szCs w:val="24"/>
        </w:rPr>
        <w:t xml:space="preserve">Prijavitelj mora osigurati odgovarajuće kapacitete za provedbu projekta na način da ima projektni tim s odgovarajućim iskustvom u provedbi projekata (voditelj projekta s najmanje </w:t>
      </w:r>
      <w:r w:rsidR="003D436B" w:rsidRPr="008D229B">
        <w:rPr>
          <w:rFonts w:ascii="Times New Roman" w:hAnsi="Times New Roman" w:cs="Times New Roman"/>
          <w:sz w:val="24"/>
          <w:szCs w:val="24"/>
        </w:rPr>
        <w:t>jednom</w:t>
      </w:r>
      <w:r w:rsidR="00FD3679" w:rsidRPr="008D229B">
        <w:rPr>
          <w:rFonts w:ascii="Times New Roman" w:hAnsi="Times New Roman" w:cs="Times New Roman"/>
          <w:sz w:val="24"/>
          <w:szCs w:val="24"/>
        </w:rPr>
        <w:t xml:space="preserve"> godin</w:t>
      </w:r>
      <w:r w:rsidR="003D436B" w:rsidRPr="008D229B">
        <w:rPr>
          <w:rFonts w:ascii="Times New Roman" w:hAnsi="Times New Roman" w:cs="Times New Roman"/>
          <w:sz w:val="24"/>
          <w:szCs w:val="24"/>
        </w:rPr>
        <w:t>om</w:t>
      </w:r>
      <w:r w:rsidR="00FD3679" w:rsidRPr="008D229B">
        <w:rPr>
          <w:rFonts w:ascii="Times New Roman" w:hAnsi="Times New Roman" w:cs="Times New Roman"/>
          <w:sz w:val="24"/>
          <w:szCs w:val="24"/>
        </w:rPr>
        <w:t xml:space="preserve"> iskustva u vođenju projekata i osoba za računovodstvo, financije i administraciju s najmanje </w:t>
      </w:r>
      <w:r w:rsidR="003D436B" w:rsidRPr="008D229B">
        <w:rPr>
          <w:rFonts w:ascii="Times New Roman" w:hAnsi="Times New Roman" w:cs="Times New Roman"/>
          <w:sz w:val="24"/>
          <w:szCs w:val="24"/>
        </w:rPr>
        <w:t>jednom</w:t>
      </w:r>
      <w:r w:rsidR="00FD3679" w:rsidRPr="008D229B">
        <w:rPr>
          <w:rFonts w:ascii="Times New Roman" w:hAnsi="Times New Roman" w:cs="Times New Roman"/>
          <w:sz w:val="24"/>
          <w:szCs w:val="24"/>
        </w:rPr>
        <w:t xml:space="preserve"> godin</w:t>
      </w:r>
      <w:r w:rsidR="003D436B" w:rsidRPr="008D229B">
        <w:rPr>
          <w:rFonts w:ascii="Times New Roman" w:hAnsi="Times New Roman" w:cs="Times New Roman"/>
          <w:sz w:val="24"/>
          <w:szCs w:val="24"/>
        </w:rPr>
        <w:t>om</w:t>
      </w:r>
      <w:r w:rsidR="00FD3679" w:rsidRPr="008D229B">
        <w:rPr>
          <w:rFonts w:ascii="Times New Roman" w:hAnsi="Times New Roman" w:cs="Times New Roman"/>
          <w:sz w:val="24"/>
          <w:szCs w:val="24"/>
        </w:rPr>
        <w:t xml:space="preserve"> radnog iskustva). Ako u trenutku predaje projektnog prij</w:t>
      </w:r>
      <w:r w:rsidR="00E11CF3" w:rsidRPr="008D229B">
        <w:rPr>
          <w:rFonts w:ascii="Times New Roman" w:hAnsi="Times New Roman" w:cs="Times New Roman"/>
          <w:sz w:val="24"/>
          <w:szCs w:val="24"/>
        </w:rPr>
        <w:t>e</w:t>
      </w:r>
      <w:r w:rsidR="00FD3679" w:rsidRPr="008D229B">
        <w:rPr>
          <w:rFonts w:ascii="Times New Roman" w:hAnsi="Times New Roman" w:cs="Times New Roman"/>
          <w:sz w:val="24"/>
          <w:szCs w:val="24"/>
        </w:rPr>
        <w:t xml:space="preserve">dloga prijavitelj nema imenovani projektni tim, kao dokaz sposobnosti za </w:t>
      </w:r>
      <w:r w:rsidR="00FD3679" w:rsidRPr="008D229B">
        <w:rPr>
          <w:rFonts w:ascii="Times New Roman" w:hAnsi="Times New Roman" w:cs="Times New Roman"/>
          <w:sz w:val="24"/>
          <w:szCs w:val="24"/>
        </w:rPr>
        <w:lastRenderedPageBreak/>
        <w:t xml:space="preserve">provedbu projekta mora dostaviti pripremljenu dokumentaciju </w:t>
      </w:r>
      <w:r w:rsidR="004A4D69" w:rsidRPr="008D229B">
        <w:rPr>
          <w:rFonts w:ascii="Times New Roman" w:hAnsi="Times New Roman" w:cs="Times New Roman"/>
          <w:sz w:val="24"/>
          <w:szCs w:val="24"/>
        </w:rPr>
        <w:t>o nabavi</w:t>
      </w:r>
      <w:r w:rsidR="00FD3679" w:rsidRPr="008D229B">
        <w:rPr>
          <w:rFonts w:ascii="Times New Roman" w:hAnsi="Times New Roman" w:cs="Times New Roman"/>
          <w:sz w:val="24"/>
          <w:szCs w:val="24"/>
        </w:rPr>
        <w:t xml:space="preserve"> za nabavu usluge upravljanja projektom</w:t>
      </w:r>
      <w:r w:rsidR="00717E09" w:rsidRPr="008D229B">
        <w:rPr>
          <w:rFonts w:ascii="Times New Roman" w:hAnsi="Times New Roman" w:cs="Times New Roman"/>
          <w:sz w:val="24"/>
          <w:szCs w:val="24"/>
        </w:rPr>
        <w:t xml:space="preserve"> </w:t>
      </w:r>
      <w:r w:rsidR="00717E09" w:rsidRPr="008D229B">
        <w:rPr>
          <w:rFonts w:ascii="Times New Roman" w:eastAsia="Times New Roman" w:hAnsi="Times New Roman" w:cs="Times New Roman"/>
          <w:sz w:val="24"/>
          <w:szCs w:val="24"/>
        </w:rPr>
        <w:t>(s raspisanim uvjetima za voditelja projekta i za osobu za računovodstvo, financije i administraciju u skladu s UzP)</w:t>
      </w:r>
      <w:r w:rsidR="00FD3679" w:rsidRPr="008D229B">
        <w:rPr>
          <w:rFonts w:ascii="Times New Roman" w:hAnsi="Times New Roman" w:cs="Times New Roman"/>
          <w:sz w:val="24"/>
          <w:szCs w:val="24"/>
        </w:rPr>
        <w:t>. U svakom slučaju, odgovornosti članova projektnog tima za upravljanje i provedbu projekta moraju biti definirane i raspoređene, što prijavitelj opisuje u Prijavnom obrascu.</w:t>
      </w:r>
    </w:p>
    <w:p w14:paraId="3E3F6B85" w14:textId="77777777" w:rsidR="00FD3679" w:rsidRPr="008D229B" w:rsidRDefault="00FD3679" w:rsidP="006B2EA2">
      <w:pPr>
        <w:pStyle w:val="NoSpacing"/>
        <w:jc w:val="both"/>
        <w:rPr>
          <w:rFonts w:ascii="Times New Roman" w:hAnsi="Times New Roman" w:cs="Times New Roman"/>
          <w:sz w:val="24"/>
          <w:szCs w:val="24"/>
        </w:rPr>
      </w:pPr>
    </w:p>
    <w:p w14:paraId="220C997C" w14:textId="77777777" w:rsidR="0047549C" w:rsidRPr="008D229B" w:rsidRDefault="00FD3679" w:rsidP="006B2EA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B) </w:t>
      </w:r>
      <w:r w:rsidR="00A0462B" w:rsidRPr="008D229B">
        <w:rPr>
          <w:rFonts w:ascii="Times New Roman" w:hAnsi="Times New Roman" w:cs="Times New Roman"/>
          <w:sz w:val="24"/>
          <w:szCs w:val="24"/>
        </w:rPr>
        <w:t>Prijavitelj</w:t>
      </w:r>
      <w:r w:rsidR="00896F4C" w:rsidRPr="008D229B">
        <w:rPr>
          <w:rFonts w:ascii="Times New Roman" w:hAnsi="Times New Roman" w:cs="Times New Roman"/>
          <w:sz w:val="24"/>
          <w:szCs w:val="24"/>
        </w:rPr>
        <w:t xml:space="preserve"> </w:t>
      </w:r>
      <w:r w:rsidR="00A0462B" w:rsidRPr="008D229B">
        <w:rPr>
          <w:rFonts w:ascii="Times New Roman" w:hAnsi="Times New Roman" w:cs="Times New Roman"/>
          <w:sz w:val="24"/>
          <w:szCs w:val="24"/>
        </w:rPr>
        <w:t xml:space="preserve">treba osigurati učinkovitu uporabu sredstava u skladu s načelima ekonomičnosti, učinkovitosti i djelotvornosti. </w:t>
      </w:r>
      <w:r w:rsidR="00370BD9" w:rsidRPr="008D229B">
        <w:rPr>
          <w:rFonts w:ascii="Times New Roman" w:hAnsi="Times New Roman" w:cs="Times New Roman"/>
          <w:sz w:val="24"/>
          <w:szCs w:val="24"/>
        </w:rPr>
        <w:t>Prijavitelj mora imati stabilne i dostatne izvore financiranja</w:t>
      </w:r>
      <w:r w:rsidR="006E292A" w:rsidRPr="008D229B">
        <w:rPr>
          <w:rStyle w:val="FootnoteReference"/>
          <w:rFonts w:ascii="Times New Roman" w:hAnsi="Times New Roman" w:cs="Times New Roman"/>
          <w:sz w:val="24"/>
          <w:szCs w:val="24"/>
        </w:rPr>
        <w:footnoteReference w:id="12"/>
      </w:r>
      <w:r w:rsidRPr="008D229B">
        <w:rPr>
          <w:rFonts w:ascii="Times New Roman" w:hAnsi="Times New Roman" w:cs="Times New Roman"/>
          <w:sz w:val="24"/>
          <w:szCs w:val="24"/>
        </w:rPr>
        <w:t xml:space="preserve"> što prijavitelj dokazuje </w:t>
      </w:r>
      <w:r w:rsidR="00873E84" w:rsidRPr="008D229B">
        <w:rPr>
          <w:rFonts w:ascii="Times New Roman" w:hAnsi="Times New Roman" w:cs="Times New Roman"/>
          <w:sz w:val="24"/>
          <w:szCs w:val="24"/>
        </w:rPr>
        <w:t xml:space="preserve">uvidom u Obrazac 4 – </w:t>
      </w:r>
      <w:r w:rsidR="00873E84" w:rsidRPr="008D229B">
        <w:rPr>
          <w:rFonts w:ascii="Times New Roman" w:hAnsi="Times New Roman" w:cs="Times New Roman"/>
          <w:i/>
          <w:sz w:val="24"/>
          <w:szCs w:val="24"/>
        </w:rPr>
        <w:t>Izjava prijavitelja</w:t>
      </w:r>
      <w:r w:rsidR="00B96F29" w:rsidRPr="008D229B">
        <w:rPr>
          <w:rFonts w:ascii="Times New Roman" w:hAnsi="Times New Roman" w:cs="Times New Roman"/>
          <w:sz w:val="24"/>
          <w:szCs w:val="24"/>
        </w:rPr>
        <w:t xml:space="preserve"> i </w:t>
      </w:r>
      <w:r w:rsidR="00873E84" w:rsidRPr="008D229B">
        <w:rPr>
          <w:rFonts w:ascii="Times New Roman" w:hAnsi="Times New Roman" w:cs="Times New Roman"/>
          <w:sz w:val="24"/>
          <w:szCs w:val="24"/>
        </w:rPr>
        <w:t xml:space="preserve">uvidom u </w:t>
      </w:r>
      <w:r w:rsidR="009609B4" w:rsidRPr="008D229B">
        <w:rPr>
          <w:rFonts w:ascii="Times New Roman" w:hAnsi="Times New Roman" w:cs="Times New Roman"/>
          <w:sz w:val="24"/>
          <w:szCs w:val="24"/>
        </w:rPr>
        <w:t xml:space="preserve">Obrazac 1 - </w:t>
      </w:r>
      <w:r w:rsidR="00873E84" w:rsidRPr="008D229B">
        <w:rPr>
          <w:rFonts w:ascii="Times New Roman" w:hAnsi="Times New Roman" w:cs="Times New Roman"/>
          <w:i/>
          <w:sz w:val="24"/>
          <w:szCs w:val="24"/>
        </w:rPr>
        <w:t>Prijavni obrazac A dio; Podatkovni list 6</w:t>
      </w:r>
      <w:r w:rsidR="00873E84" w:rsidRPr="008D229B">
        <w:rPr>
          <w:rFonts w:ascii="Times New Roman" w:hAnsi="Times New Roman" w:cs="Times New Roman"/>
          <w:sz w:val="24"/>
          <w:szCs w:val="24"/>
        </w:rPr>
        <w:t>.</w:t>
      </w:r>
      <w:r w:rsidR="00FE5E13" w:rsidRPr="008D229B" w:rsidDel="00FE5E13">
        <w:rPr>
          <w:rFonts w:ascii="Times New Roman" w:hAnsi="Times New Roman" w:cs="Times New Roman"/>
          <w:sz w:val="24"/>
          <w:szCs w:val="24"/>
        </w:rPr>
        <w:t xml:space="preserve"> </w:t>
      </w:r>
    </w:p>
    <w:p w14:paraId="5868E2D7" w14:textId="77777777" w:rsidR="00A0462B" w:rsidRPr="008D229B" w:rsidRDefault="00A0462B" w:rsidP="006B2EA2">
      <w:pPr>
        <w:pStyle w:val="NoSpacing"/>
        <w:jc w:val="both"/>
        <w:rPr>
          <w:rFonts w:ascii="Times New Roman" w:hAnsi="Times New Roman" w:cs="Times New Roman"/>
          <w:sz w:val="24"/>
          <w:szCs w:val="24"/>
        </w:rPr>
      </w:pPr>
    </w:p>
    <w:p w14:paraId="4AD3462B" w14:textId="28FE09D0" w:rsidR="00A0462B" w:rsidRPr="008D229B" w:rsidRDefault="00FD3679" w:rsidP="002768FB">
      <w:pPr>
        <w:pStyle w:val="NoSpacing"/>
        <w:jc w:val="both"/>
        <w:rPr>
          <w:rFonts w:ascii="Times New Roman" w:hAnsi="Times New Roman" w:cs="Times New Roman"/>
          <w:sz w:val="24"/>
          <w:szCs w:val="24"/>
          <w:highlight w:val="cyan"/>
        </w:rPr>
      </w:pPr>
      <w:r w:rsidRPr="008D229B">
        <w:rPr>
          <w:rFonts w:ascii="Times New Roman" w:hAnsi="Times New Roman" w:cs="Times New Roman"/>
          <w:sz w:val="24"/>
          <w:szCs w:val="24"/>
        </w:rPr>
        <w:t>C</w:t>
      </w:r>
      <w:r w:rsidR="00370BD9" w:rsidRPr="008D229B">
        <w:rPr>
          <w:rFonts w:ascii="Times New Roman" w:hAnsi="Times New Roman" w:cs="Times New Roman"/>
          <w:sz w:val="24"/>
          <w:szCs w:val="24"/>
        </w:rPr>
        <w:t xml:space="preserve">) </w:t>
      </w:r>
      <w:r w:rsidR="00A0462B" w:rsidRPr="008D229B">
        <w:rPr>
          <w:rFonts w:ascii="Times New Roman" w:hAnsi="Times New Roman" w:cs="Times New Roman"/>
          <w:sz w:val="24"/>
          <w:szCs w:val="24"/>
        </w:rPr>
        <w:t xml:space="preserve">Prijavitelj mora osigurati </w:t>
      </w:r>
      <w:r w:rsidR="00AA0383" w:rsidRPr="008D229B">
        <w:rPr>
          <w:rFonts w:ascii="Times New Roman" w:hAnsi="Times New Roman" w:cs="Times New Roman"/>
          <w:sz w:val="24"/>
          <w:szCs w:val="24"/>
        </w:rPr>
        <w:t xml:space="preserve">trajnost </w:t>
      </w:r>
      <w:r w:rsidR="00A0462B" w:rsidRPr="008D229B">
        <w:rPr>
          <w:rFonts w:ascii="Times New Roman" w:hAnsi="Times New Roman" w:cs="Times New Roman"/>
          <w:sz w:val="24"/>
          <w:szCs w:val="24"/>
        </w:rPr>
        <w:t>projekta i projektnih rezultata. Prijavitelj je obvezan osigurati trajnost Projekta, odnosno tijekom razdoblja od</w:t>
      </w:r>
      <w:r w:rsidR="0047549C" w:rsidRPr="008D229B">
        <w:rPr>
          <w:rFonts w:ascii="Times New Roman" w:hAnsi="Times New Roman" w:cs="Times New Roman"/>
          <w:sz w:val="24"/>
          <w:szCs w:val="24"/>
        </w:rPr>
        <w:t xml:space="preserve"> </w:t>
      </w:r>
      <w:r w:rsidR="000E24FA" w:rsidRPr="008D229B">
        <w:rPr>
          <w:rFonts w:ascii="Times New Roman" w:hAnsi="Times New Roman" w:cs="Times New Roman"/>
          <w:sz w:val="24"/>
          <w:szCs w:val="24"/>
        </w:rPr>
        <w:t xml:space="preserve">tri </w:t>
      </w:r>
      <w:r w:rsidR="00A0462B" w:rsidRPr="008D229B">
        <w:rPr>
          <w:rFonts w:ascii="Times New Roman" w:hAnsi="Times New Roman" w:cs="Times New Roman"/>
          <w:sz w:val="24"/>
          <w:szCs w:val="24"/>
        </w:rPr>
        <w:t>godin</w:t>
      </w:r>
      <w:r w:rsidR="000E24FA" w:rsidRPr="008D229B">
        <w:rPr>
          <w:rFonts w:ascii="Times New Roman" w:hAnsi="Times New Roman" w:cs="Times New Roman"/>
          <w:sz w:val="24"/>
          <w:szCs w:val="24"/>
        </w:rPr>
        <w:t>e</w:t>
      </w:r>
      <w:r w:rsidR="00A0462B" w:rsidRPr="008D229B">
        <w:rPr>
          <w:rFonts w:ascii="Times New Roman" w:hAnsi="Times New Roman" w:cs="Times New Roman"/>
          <w:sz w:val="24"/>
          <w:szCs w:val="24"/>
        </w:rPr>
        <w:t xml:space="preserve"> od </w:t>
      </w:r>
      <w:r w:rsidR="00B96F29" w:rsidRPr="008D229B">
        <w:rPr>
          <w:rFonts w:ascii="Times New Roman" w:hAnsi="Times New Roman" w:cs="Times New Roman"/>
          <w:sz w:val="24"/>
          <w:szCs w:val="24"/>
        </w:rPr>
        <w:t xml:space="preserve">završnog plaćanja (korisniku) </w:t>
      </w:r>
      <w:r w:rsidR="00A0462B" w:rsidRPr="008D229B">
        <w:rPr>
          <w:rFonts w:ascii="Times New Roman" w:hAnsi="Times New Roman" w:cs="Times New Roman"/>
          <w:sz w:val="24"/>
          <w:szCs w:val="24"/>
        </w:rPr>
        <w:t>mora osigurati da rezultati Projekta ne podliježu sljedećim situacijama navedenima u članku 71. Uredbe</w:t>
      </w:r>
      <w:r w:rsidR="0029059C" w:rsidRPr="008D229B">
        <w:rPr>
          <w:rFonts w:ascii="Times New Roman" w:hAnsi="Times New Roman" w:cs="Times New Roman"/>
          <w:sz w:val="24"/>
          <w:szCs w:val="24"/>
        </w:rPr>
        <w:t xml:space="preserve"> (EU) br.</w:t>
      </w:r>
      <w:r w:rsidR="00A0462B" w:rsidRPr="008D229B">
        <w:rPr>
          <w:rFonts w:ascii="Times New Roman" w:hAnsi="Times New Roman" w:cs="Times New Roman"/>
          <w:sz w:val="24"/>
          <w:szCs w:val="24"/>
        </w:rPr>
        <w:t xml:space="preserve"> 1303/2013: </w:t>
      </w:r>
    </w:p>
    <w:p w14:paraId="2637C753" w14:textId="77777777" w:rsidR="006B2EA2" w:rsidRPr="008D229B" w:rsidRDefault="006B2EA2" w:rsidP="006B2EA2">
      <w:pPr>
        <w:pStyle w:val="NoSpacing"/>
        <w:jc w:val="both"/>
        <w:rPr>
          <w:rFonts w:ascii="Times New Roman" w:hAnsi="Times New Roman" w:cs="Times New Roman"/>
          <w:sz w:val="24"/>
          <w:szCs w:val="24"/>
        </w:rPr>
      </w:pPr>
    </w:p>
    <w:p w14:paraId="44E67D9D" w14:textId="77777777" w:rsidR="005E31E7" w:rsidRPr="008D229B" w:rsidRDefault="00621C77" w:rsidP="00770461">
      <w:pPr>
        <w:pStyle w:val="NoSpacing"/>
        <w:numPr>
          <w:ilvl w:val="0"/>
          <w:numId w:val="14"/>
        </w:numPr>
        <w:jc w:val="both"/>
        <w:rPr>
          <w:rFonts w:ascii="Times New Roman" w:hAnsi="Times New Roman" w:cs="Times New Roman"/>
          <w:sz w:val="24"/>
          <w:szCs w:val="24"/>
        </w:rPr>
      </w:pPr>
      <w:r w:rsidRPr="008D229B">
        <w:rPr>
          <w:rFonts w:ascii="Times New Roman" w:hAnsi="Times New Roman" w:cs="Times New Roman"/>
          <w:sz w:val="24"/>
          <w:szCs w:val="24"/>
        </w:rPr>
        <w:t>p</w:t>
      </w:r>
      <w:r w:rsidR="005E31E7" w:rsidRPr="008D229B">
        <w:rPr>
          <w:rFonts w:ascii="Times New Roman" w:hAnsi="Times New Roman" w:cs="Times New Roman"/>
          <w:sz w:val="24"/>
          <w:szCs w:val="24"/>
        </w:rPr>
        <w:t>restanku ili premještanju proizvodne aktivnosti izvan programskog područja;</w:t>
      </w:r>
    </w:p>
    <w:p w14:paraId="596DCE4B" w14:textId="77777777" w:rsidR="00A0462B" w:rsidRPr="008D229B" w:rsidRDefault="00A0462B" w:rsidP="00770461">
      <w:pPr>
        <w:pStyle w:val="NoSpacing"/>
        <w:numPr>
          <w:ilvl w:val="0"/>
          <w:numId w:val="14"/>
        </w:numPr>
        <w:jc w:val="both"/>
        <w:rPr>
          <w:rFonts w:ascii="Times New Roman" w:hAnsi="Times New Roman" w:cs="Times New Roman"/>
          <w:sz w:val="24"/>
          <w:szCs w:val="24"/>
        </w:rPr>
      </w:pPr>
      <w:r w:rsidRPr="008D229B">
        <w:rPr>
          <w:rFonts w:ascii="Times New Roman" w:hAnsi="Times New Roman" w:cs="Times New Roman"/>
          <w:sz w:val="24"/>
          <w:szCs w:val="24"/>
        </w:rPr>
        <w:t>promjen</w:t>
      </w:r>
      <w:r w:rsidR="00E81E13" w:rsidRPr="008D229B">
        <w:rPr>
          <w:rFonts w:ascii="Times New Roman" w:hAnsi="Times New Roman" w:cs="Times New Roman"/>
          <w:sz w:val="24"/>
          <w:szCs w:val="24"/>
        </w:rPr>
        <w:t>i</w:t>
      </w:r>
      <w:r w:rsidRPr="008D229B">
        <w:rPr>
          <w:rFonts w:ascii="Times New Roman" w:hAnsi="Times New Roman" w:cs="Times New Roman"/>
          <w:sz w:val="24"/>
          <w:szCs w:val="24"/>
        </w:rPr>
        <w:t xml:space="preserve"> vlasništva nad predmetom infrastrukture čime se trgovačkom društvu ili javnom tijelu daje neopravdana prednost</w:t>
      </w:r>
      <w:r w:rsidR="00621C77" w:rsidRPr="008D229B">
        <w:rPr>
          <w:rFonts w:ascii="Times New Roman" w:hAnsi="Times New Roman" w:cs="Times New Roman"/>
          <w:sz w:val="24"/>
          <w:szCs w:val="24"/>
        </w:rPr>
        <w:t>;</w:t>
      </w:r>
      <w:r w:rsidRPr="008D229B">
        <w:rPr>
          <w:rFonts w:ascii="Times New Roman" w:hAnsi="Times New Roman" w:cs="Times New Roman"/>
          <w:sz w:val="24"/>
          <w:szCs w:val="24"/>
        </w:rPr>
        <w:t xml:space="preserve"> </w:t>
      </w:r>
    </w:p>
    <w:p w14:paraId="6490006A" w14:textId="77777777" w:rsidR="00C15A09" w:rsidRPr="008D229B" w:rsidRDefault="00A0462B" w:rsidP="00770461">
      <w:pPr>
        <w:pStyle w:val="NoSpacing"/>
        <w:numPr>
          <w:ilvl w:val="0"/>
          <w:numId w:val="14"/>
        </w:numPr>
        <w:spacing w:after="116"/>
        <w:ind w:right="1"/>
        <w:jc w:val="both"/>
        <w:rPr>
          <w:rFonts w:ascii="Times New Roman" w:hAnsi="Times New Roman" w:cs="Times New Roman"/>
          <w:sz w:val="24"/>
          <w:szCs w:val="24"/>
        </w:rPr>
      </w:pPr>
      <w:r w:rsidRPr="008D229B">
        <w:rPr>
          <w:rFonts w:ascii="Times New Roman" w:hAnsi="Times New Roman" w:cs="Times New Roman"/>
          <w:sz w:val="24"/>
          <w:szCs w:val="24"/>
        </w:rPr>
        <w:t xml:space="preserve">značajnoj promjeni koja utječe na prirodu projekta, ciljeve ili provedbene uvjete i zbog koje bi se doveli u pitanje njegovi prvotni ciljevi. </w:t>
      </w:r>
    </w:p>
    <w:p w14:paraId="036CD54D" w14:textId="77777777" w:rsidR="00D46711" w:rsidRPr="008D229B" w:rsidRDefault="00FD3679" w:rsidP="00D46711">
      <w:pPr>
        <w:spacing w:after="116"/>
        <w:ind w:right="1"/>
        <w:jc w:val="both"/>
        <w:rPr>
          <w:rFonts w:ascii="Times New Roman" w:hAnsi="Times New Roman" w:cs="Times New Roman"/>
          <w:sz w:val="24"/>
          <w:szCs w:val="24"/>
        </w:rPr>
      </w:pPr>
      <w:r w:rsidRPr="008D229B">
        <w:rPr>
          <w:rFonts w:ascii="Times New Roman" w:hAnsi="Times New Roman" w:cs="Times New Roman"/>
          <w:sz w:val="24"/>
          <w:szCs w:val="24"/>
        </w:rPr>
        <w:t>D</w:t>
      </w:r>
      <w:r w:rsidR="00370BD9" w:rsidRPr="008D229B">
        <w:rPr>
          <w:rFonts w:ascii="Times New Roman" w:hAnsi="Times New Roman" w:cs="Times New Roman"/>
          <w:sz w:val="24"/>
          <w:szCs w:val="24"/>
        </w:rPr>
        <w:t xml:space="preserve">) </w:t>
      </w:r>
      <w:r w:rsidR="00A0462B" w:rsidRPr="008D229B">
        <w:rPr>
          <w:rFonts w:ascii="Times New Roman" w:hAnsi="Times New Roman" w:cs="Times New Roman"/>
          <w:sz w:val="24"/>
          <w:szCs w:val="24"/>
        </w:rPr>
        <w:t xml:space="preserve">Prijavitelj tijekom razdoblja od </w:t>
      </w:r>
      <w:r w:rsidR="000E24FA" w:rsidRPr="008D229B">
        <w:rPr>
          <w:rFonts w:ascii="Times New Roman" w:hAnsi="Times New Roman" w:cs="Times New Roman"/>
          <w:sz w:val="24"/>
          <w:szCs w:val="24"/>
        </w:rPr>
        <w:t>tri</w:t>
      </w:r>
      <w:r w:rsidR="00A0462B" w:rsidRPr="008D229B">
        <w:rPr>
          <w:rFonts w:ascii="Times New Roman" w:hAnsi="Times New Roman" w:cs="Times New Roman"/>
          <w:sz w:val="24"/>
          <w:szCs w:val="24"/>
        </w:rPr>
        <w:t xml:space="preserve"> godin</w:t>
      </w:r>
      <w:r w:rsidR="00DF5C91" w:rsidRPr="008D229B">
        <w:rPr>
          <w:rFonts w:ascii="Times New Roman" w:hAnsi="Times New Roman" w:cs="Times New Roman"/>
          <w:sz w:val="24"/>
          <w:szCs w:val="24"/>
        </w:rPr>
        <w:t>e</w:t>
      </w:r>
      <w:r w:rsidR="00A0462B" w:rsidRPr="008D229B">
        <w:rPr>
          <w:rFonts w:ascii="Times New Roman" w:hAnsi="Times New Roman" w:cs="Times New Roman"/>
          <w:sz w:val="24"/>
          <w:szCs w:val="24"/>
        </w:rPr>
        <w:t xml:space="preserve"> od </w:t>
      </w:r>
      <w:r w:rsidR="00B96F29" w:rsidRPr="008D229B">
        <w:rPr>
          <w:rFonts w:ascii="Times New Roman" w:hAnsi="Times New Roman" w:cs="Times New Roman"/>
          <w:sz w:val="24"/>
          <w:szCs w:val="24"/>
        </w:rPr>
        <w:t xml:space="preserve">završnog plaćanja (korisniku) </w:t>
      </w:r>
      <w:r w:rsidR="00A0462B" w:rsidRPr="008D229B">
        <w:rPr>
          <w:rFonts w:ascii="Times New Roman" w:hAnsi="Times New Roman" w:cs="Times New Roman"/>
          <w:sz w:val="24"/>
          <w:szCs w:val="24"/>
        </w:rPr>
        <w:t xml:space="preserve">mora osigurati: </w:t>
      </w:r>
    </w:p>
    <w:p w14:paraId="013FA8F1" w14:textId="77777777" w:rsidR="00A0462B" w:rsidRPr="008D229B" w:rsidRDefault="00A0462B" w:rsidP="00CD7EEF">
      <w:pPr>
        <w:pStyle w:val="NoSpacing"/>
        <w:numPr>
          <w:ilvl w:val="0"/>
          <w:numId w:val="16"/>
        </w:numPr>
        <w:jc w:val="both"/>
        <w:rPr>
          <w:rFonts w:ascii="Times New Roman" w:hAnsi="Times New Roman" w:cs="Times New Roman"/>
          <w:sz w:val="24"/>
          <w:szCs w:val="24"/>
        </w:rPr>
      </w:pPr>
      <w:r w:rsidRPr="008D229B">
        <w:rPr>
          <w:rFonts w:ascii="Times New Roman" w:hAnsi="Times New Roman" w:cs="Times New Roman"/>
          <w:sz w:val="24"/>
          <w:szCs w:val="24"/>
        </w:rPr>
        <w:t xml:space="preserve">održavanje opreme i druge imovine nabavljene tijekom projekta, </w:t>
      </w:r>
      <w:r w:rsidR="005320CB" w:rsidRPr="008D229B">
        <w:rPr>
          <w:rFonts w:ascii="Times New Roman" w:hAnsi="Times New Roman" w:cs="Times New Roman"/>
          <w:sz w:val="24"/>
          <w:szCs w:val="24"/>
        </w:rPr>
        <w:t xml:space="preserve">u sladu </w:t>
      </w:r>
      <w:r w:rsidRPr="008D229B">
        <w:rPr>
          <w:rFonts w:ascii="Times New Roman" w:hAnsi="Times New Roman" w:cs="Times New Roman"/>
          <w:sz w:val="24"/>
          <w:szCs w:val="24"/>
        </w:rPr>
        <w:t>s uputama/preporukama proizvođača i</w:t>
      </w:r>
    </w:p>
    <w:p w14:paraId="0240E159" w14:textId="5E839AA8" w:rsidR="00A0462B" w:rsidRPr="008D229B" w:rsidRDefault="00F2199B" w:rsidP="00CD7EEF">
      <w:pPr>
        <w:pStyle w:val="NoSpacing"/>
        <w:numPr>
          <w:ilvl w:val="0"/>
          <w:numId w:val="16"/>
        </w:numPr>
        <w:jc w:val="both"/>
        <w:rPr>
          <w:rFonts w:ascii="Times New Roman" w:hAnsi="Times New Roman" w:cs="Times New Roman"/>
          <w:sz w:val="24"/>
          <w:szCs w:val="24"/>
        </w:rPr>
      </w:pPr>
      <w:r w:rsidRPr="008D229B">
        <w:rPr>
          <w:rFonts w:ascii="Times New Roman" w:hAnsi="Times New Roman" w:cs="Times New Roman"/>
          <w:sz w:val="24"/>
          <w:szCs w:val="24"/>
        </w:rPr>
        <w:t xml:space="preserve">trajnost </w:t>
      </w:r>
      <w:r w:rsidR="00A0462B" w:rsidRPr="008D229B">
        <w:rPr>
          <w:rFonts w:ascii="Times New Roman" w:hAnsi="Times New Roman" w:cs="Times New Roman"/>
          <w:sz w:val="24"/>
          <w:szCs w:val="24"/>
        </w:rPr>
        <w:t>aktivnosti i rezultata kako bi se osigural</w:t>
      </w:r>
      <w:r w:rsidR="00E81E13" w:rsidRPr="008D229B">
        <w:rPr>
          <w:rFonts w:ascii="Times New Roman" w:hAnsi="Times New Roman" w:cs="Times New Roman"/>
          <w:sz w:val="24"/>
          <w:szCs w:val="24"/>
        </w:rPr>
        <w:t xml:space="preserve">o ostvarenje </w:t>
      </w:r>
      <w:r w:rsidR="00A0462B" w:rsidRPr="008D229B">
        <w:rPr>
          <w:rFonts w:ascii="Times New Roman" w:hAnsi="Times New Roman" w:cs="Times New Roman"/>
          <w:sz w:val="24"/>
          <w:szCs w:val="24"/>
        </w:rPr>
        <w:t>ciljanih pok</w:t>
      </w:r>
      <w:r w:rsidR="002657FB" w:rsidRPr="008D229B">
        <w:rPr>
          <w:rFonts w:ascii="Times New Roman" w:hAnsi="Times New Roman" w:cs="Times New Roman"/>
          <w:sz w:val="24"/>
          <w:szCs w:val="24"/>
        </w:rPr>
        <w:t xml:space="preserve">azatelja utvrđenih u točki </w:t>
      </w:r>
      <w:r w:rsidR="00DA7599" w:rsidRPr="008D229B">
        <w:rPr>
          <w:rFonts w:ascii="Times New Roman" w:hAnsi="Times New Roman" w:cs="Times New Roman"/>
          <w:sz w:val="24"/>
          <w:szCs w:val="24"/>
        </w:rPr>
        <w:t>1.3. Predmet, svrha i pokazatelji Poziva</w:t>
      </w:r>
      <w:r w:rsidR="00A0462B" w:rsidRPr="008D229B">
        <w:rPr>
          <w:rFonts w:ascii="Times New Roman" w:hAnsi="Times New Roman" w:cs="Times New Roman"/>
          <w:sz w:val="24"/>
          <w:szCs w:val="24"/>
        </w:rPr>
        <w:t xml:space="preserve"> i</w:t>
      </w:r>
    </w:p>
    <w:p w14:paraId="0E11C4DD" w14:textId="77777777" w:rsidR="0047549C" w:rsidRPr="008D229B" w:rsidRDefault="00A0462B" w:rsidP="00CD7EEF">
      <w:pPr>
        <w:pStyle w:val="NoSpacing"/>
        <w:numPr>
          <w:ilvl w:val="0"/>
          <w:numId w:val="16"/>
        </w:numPr>
        <w:jc w:val="both"/>
        <w:rPr>
          <w:rFonts w:ascii="Times New Roman" w:hAnsi="Times New Roman" w:cs="Times New Roman"/>
          <w:sz w:val="24"/>
          <w:szCs w:val="24"/>
        </w:rPr>
      </w:pPr>
      <w:r w:rsidRPr="008D229B">
        <w:rPr>
          <w:rFonts w:ascii="Times New Roman" w:hAnsi="Times New Roman" w:cs="Times New Roman"/>
          <w:sz w:val="24"/>
          <w:szCs w:val="24"/>
        </w:rPr>
        <w:t>da ne dođe do bitne izmjene projektnih rezultata uslijed promjene prirode vlasništva dijela infrastrukture ili prestanka proizvodne aktivnosti.</w:t>
      </w:r>
    </w:p>
    <w:p w14:paraId="5ABA13BB" w14:textId="77777777" w:rsidR="00A0462B" w:rsidRPr="008D229B" w:rsidRDefault="00A0462B" w:rsidP="002200A5">
      <w:pPr>
        <w:spacing w:after="15"/>
        <w:ind w:left="696" w:right="1"/>
        <w:jc w:val="both"/>
        <w:rPr>
          <w:rFonts w:ascii="Times New Roman" w:hAnsi="Times New Roman" w:cs="Times New Roman"/>
        </w:rPr>
      </w:pPr>
      <w:r w:rsidRPr="008D229B">
        <w:rPr>
          <w:rFonts w:ascii="Times New Roman" w:hAnsi="Times New Roman" w:cs="Times New Roman"/>
        </w:rPr>
        <w:t xml:space="preserve">                                                                                                                                                                      </w:t>
      </w:r>
    </w:p>
    <w:p w14:paraId="2F93DC64" w14:textId="1A5CA2FE" w:rsidR="00185021" w:rsidRPr="008D229B" w:rsidRDefault="00A0462B" w:rsidP="00D46711">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Nepridržavanje zahtjeva koji se odnose na sposobnost Prijavitelja , učinkovito korištenje sredstava i zahtjeva povezanih s trajnošću, smatrat će se kršenjem </w:t>
      </w:r>
      <w:r w:rsidR="00672938" w:rsidRPr="008D229B">
        <w:rPr>
          <w:rFonts w:ascii="Times New Roman" w:hAnsi="Times New Roman" w:cs="Times New Roman"/>
          <w:sz w:val="24"/>
          <w:szCs w:val="24"/>
        </w:rPr>
        <w:t>U</w:t>
      </w:r>
      <w:r w:rsidRPr="008D229B">
        <w:rPr>
          <w:rFonts w:ascii="Times New Roman" w:hAnsi="Times New Roman" w:cs="Times New Roman"/>
          <w:sz w:val="24"/>
          <w:szCs w:val="24"/>
        </w:rPr>
        <w:t xml:space="preserve">govora te je moguće od Prijavitelja/Korisnika zatražiti povrat sredstava. </w:t>
      </w:r>
    </w:p>
    <w:p w14:paraId="567AB641" w14:textId="77777777" w:rsidR="000B7710" w:rsidRPr="008D229B" w:rsidRDefault="000B7710" w:rsidP="00D46711">
      <w:pPr>
        <w:pStyle w:val="NoSpacing"/>
        <w:jc w:val="both"/>
        <w:rPr>
          <w:rFonts w:ascii="Times New Roman" w:hAnsi="Times New Roman" w:cs="Times New Roman"/>
          <w:sz w:val="24"/>
          <w:szCs w:val="24"/>
        </w:rPr>
      </w:pPr>
    </w:p>
    <w:p w14:paraId="3CAEB1DB" w14:textId="6DD8561F" w:rsidR="000369F5" w:rsidRPr="008D229B" w:rsidRDefault="00044484" w:rsidP="00153543">
      <w:pPr>
        <w:pStyle w:val="Heading2"/>
      </w:pPr>
      <w:bookmarkStart w:id="195" w:name="bookmark14"/>
      <w:bookmarkStart w:id="196" w:name="_Toc452468697"/>
      <w:bookmarkEnd w:id="195"/>
      <w:r w:rsidRPr="008D229B">
        <w:t xml:space="preserve"> </w:t>
      </w:r>
      <w:bookmarkStart w:id="197" w:name="_Toc496881573"/>
      <w:r w:rsidR="00185021" w:rsidRPr="008D229B">
        <w:rPr>
          <w:b w:val="0"/>
          <w:bCs w:val="0"/>
        </w:rPr>
        <w:t>Prihvatljivost projekta</w:t>
      </w:r>
      <w:bookmarkEnd w:id="196"/>
      <w:bookmarkEnd w:id="197"/>
    </w:p>
    <w:tbl>
      <w:tblPr>
        <w:tblStyle w:val="TableGrid1"/>
        <w:tblpPr w:leftFromText="180" w:rightFromText="180" w:vertAnchor="text" w:horzAnchor="margin" w:tblpX="108" w:tblpY="233"/>
        <w:tblW w:w="0" w:type="auto"/>
        <w:tblLook w:val="04A0" w:firstRow="1" w:lastRow="0" w:firstColumn="1" w:lastColumn="0" w:noHBand="0" w:noVBand="1"/>
      </w:tblPr>
      <w:tblGrid>
        <w:gridCol w:w="9039"/>
      </w:tblGrid>
      <w:tr w:rsidR="00E11CF6" w:rsidRPr="008D229B" w14:paraId="6F4FCE33" w14:textId="77777777" w:rsidTr="00E11CF6">
        <w:trPr>
          <w:trHeight w:val="438"/>
        </w:trPr>
        <w:tc>
          <w:tcPr>
            <w:tcW w:w="9039" w:type="dxa"/>
            <w:shd w:val="clear" w:color="auto" w:fill="D6F8D7"/>
          </w:tcPr>
          <w:p w14:paraId="14E9FB06" w14:textId="77777777" w:rsidR="00E11CF6" w:rsidRPr="008D229B" w:rsidRDefault="00E11CF6" w:rsidP="00246AFD">
            <w:pPr>
              <w:spacing w:after="0" w:line="240" w:lineRule="auto"/>
              <w:contextualSpacing/>
              <w:jc w:val="both"/>
              <w:rPr>
                <w:rFonts w:ascii="Times New Roman" w:eastAsiaTheme="minorHAnsi" w:hAnsi="Times New Roman" w:cs="Times New Roman"/>
                <w:i/>
              </w:rPr>
            </w:pPr>
            <w:r w:rsidRPr="002A6C0A">
              <w:rPr>
                <w:rFonts w:ascii="Times New Roman" w:eastAsiaTheme="minorHAnsi" w:hAnsi="Times New Roman" w:cs="Times New Roman"/>
                <w:b/>
                <w:i/>
                <w:sz w:val="24"/>
                <w:szCs w:val="24"/>
              </w:rPr>
              <w:t xml:space="preserve">Napomena: </w:t>
            </w:r>
            <w:r w:rsidRPr="002A6C0A">
              <w:rPr>
                <w:rFonts w:ascii="Times New Roman" w:eastAsiaTheme="minorHAnsi" w:hAnsi="Times New Roman" w:cs="Times New Roman"/>
                <w:i/>
                <w:sz w:val="24"/>
                <w:szCs w:val="24"/>
              </w:rPr>
              <w:t>Kriteriji prih</w:t>
            </w:r>
            <w:r w:rsidRPr="002A6C0A">
              <w:rPr>
                <w:rFonts w:ascii="Times New Roman" w:eastAsiaTheme="minorHAnsi" w:hAnsi="Times New Roman" w:cs="Times New Roman"/>
                <w:i/>
              </w:rPr>
              <w:t>vatljivosti projekta (navedeni niže) provjeravaju se tijekom odgovarajuće faze postupka dodjele (kako je opisano u točki</w:t>
            </w:r>
            <w:r w:rsidR="0047549C" w:rsidRPr="00913399">
              <w:rPr>
                <w:rFonts w:ascii="Times New Roman" w:eastAsiaTheme="minorHAnsi" w:hAnsi="Times New Roman" w:cs="Times New Roman"/>
                <w:i/>
              </w:rPr>
              <w:t xml:space="preserve"> </w:t>
            </w:r>
            <w:r w:rsidR="006639F5" w:rsidRPr="00D128D9">
              <w:rPr>
                <w:rFonts w:ascii="Times New Roman" w:eastAsiaTheme="minorHAnsi" w:hAnsi="Times New Roman" w:cs="Times New Roman"/>
                <w:i/>
              </w:rPr>
              <w:t>4.1</w:t>
            </w:r>
            <w:r w:rsidRPr="00A943D8">
              <w:rPr>
                <w:rFonts w:ascii="Times New Roman" w:eastAsiaTheme="minorHAnsi" w:hAnsi="Times New Roman" w:cs="Times New Roman"/>
                <w:i/>
              </w:rPr>
              <w:t xml:space="preserve"> ovih Uputa). </w:t>
            </w:r>
          </w:p>
        </w:tc>
      </w:tr>
    </w:tbl>
    <w:p w14:paraId="63A65D22" w14:textId="77777777" w:rsidR="00E11CF6" w:rsidRPr="008D229B" w:rsidRDefault="00185021" w:rsidP="007F6331">
      <w:pPr>
        <w:pStyle w:val="NoSpacing"/>
        <w:jc w:val="both"/>
        <w:rPr>
          <w:rFonts w:ascii="Times New Roman" w:hAnsi="Times New Roman" w:cs="Times New Roman"/>
          <w:sz w:val="24"/>
          <w:szCs w:val="24"/>
        </w:rPr>
      </w:pPr>
      <w:r w:rsidRPr="008D229B">
        <w:rPr>
          <w:rFonts w:ascii="Times New Roman" w:hAnsi="Times New Roman" w:cs="Times New Roman"/>
        </w:rPr>
        <w:t xml:space="preserve">                                                                                                                                                                                 </w:t>
      </w:r>
      <w:r w:rsidRPr="008D229B">
        <w:rPr>
          <w:rFonts w:ascii="Times New Roman" w:hAnsi="Times New Roman" w:cs="Times New Roman"/>
          <w:sz w:val="24"/>
          <w:szCs w:val="24"/>
        </w:rPr>
        <w:t>Kako bi bio prihvatljiv, projektni prijedlog mora udovoljavati svim utvrđenim kriterijima prihvatljivosti</w:t>
      </w:r>
      <w:r w:rsidR="0095265C" w:rsidRPr="008D229B">
        <w:rPr>
          <w:rFonts w:ascii="Times New Roman" w:hAnsi="Times New Roman" w:cs="Times New Roman"/>
          <w:sz w:val="24"/>
          <w:szCs w:val="24"/>
        </w:rPr>
        <w:t>, kako slijede:</w:t>
      </w:r>
    </w:p>
    <w:p w14:paraId="004FBCB2" w14:textId="77777777" w:rsidR="00FA0123" w:rsidRPr="008D229B" w:rsidRDefault="00FA0123" w:rsidP="007F6331">
      <w:pPr>
        <w:pStyle w:val="NoSpacing"/>
        <w:jc w:val="both"/>
        <w:rPr>
          <w:rFonts w:ascii="Times New Roman" w:hAnsi="Times New Roman" w:cs="Times New Roman"/>
          <w:b/>
          <w:sz w:val="24"/>
          <w:szCs w:val="24"/>
        </w:rPr>
      </w:pPr>
    </w:p>
    <w:p w14:paraId="222E0000" w14:textId="77777777" w:rsidR="009226BC" w:rsidRPr="008D229B" w:rsidRDefault="00B96F29" w:rsidP="00153543">
      <w:pPr>
        <w:pStyle w:val="bullets"/>
        <w:numPr>
          <w:ilvl w:val="0"/>
          <w:numId w:val="0"/>
        </w:numPr>
        <w:ind w:left="12"/>
        <w:jc w:val="both"/>
        <w:rPr>
          <w:rFonts w:ascii="Times New Roman" w:hAnsi="Times New Roman" w:cs="Times New Roman"/>
          <w:b/>
          <w:sz w:val="24"/>
          <w:szCs w:val="24"/>
          <w:lang w:val="hr-HR"/>
        </w:rPr>
      </w:pPr>
      <w:r w:rsidRPr="008D229B">
        <w:rPr>
          <w:rFonts w:ascii="Times New Roman" w:hAnsi="Times New Roman" w:cs="Times New Roman"/>
          <w:b/>
          <w:sz w:val="24"/>
          <w:szCs w:val="24"/>
          <w:lang w:val="hr-HR"/>
        </w:rPr>
        <w:t>Opći kriteriji prihvatljivosti:</w:t>
      </w:r>
    </w:p>
    <w:p w14:paraId="59C2D079" w14:textId="5B97A89B" w:rsidR="00FA63BB" w:rsidRPr="008D229B" w:rsidRDefault="00185021" w:rsidP="002768FB">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Projekt se provodi u potpunosti na teritoriju</w:t>
      </w:r>
      <w:r w:rsidR="00246AFD" w:rsidRPr="008D229B">
        <w:rPr>
          <w:rFonts w:ascii="Times New Roman" w:hAnsi="Times New Roman" w:cs="Times New Roman"/>
          <w:sz w:val="24"/>
          <w:szCs w:val="24"/>
          <w:lang w:val="hr-HR"/>
        </w:rPr>
        <w:t xml:space="preserve"> grada </w:t>
      </w:r>
      <w:r w:rsidR="00111FBE">
        <w:rPr>
          <w:rFonts w:ascii="Times New Roman" w:hAnsi="Times New Roman" w:cs="Times New Roman"/>
          <w:sz w:val="24"/>
          <w:szCs w:val="24"/>
          <w:lang w:val="hr-HR"/>
        </w:rPr>
        <w:t>Knina</w:t>
      </w:r>
      <w:r w:rsidR="00DC49B6" w:rsidRPr="008D229B">
        <w:rPr>
          <w:rFonts w:ascii="Times New Roman" w:hAnsi="Times New Roman" w:cs="Times New Roman"/>
          <w:sz w:val="24"/>
          <w:szCs w:val="24"/>
          <w:lang w:val="hr-HR"/>
        </w:rPr>
        <w:t>;</w:t>
      </w:r>
      <w:r w:rsidRPr="008D229B">
        <w:rPr>
          <w:rFonts w:ascii="Times New Roman" w:hAnsi="Times New Roman" w:cs="Times New Roman"/>
          <w:sz w:val="24"/>
          <w:szCs w:val="24"/>
          <w:lang w:val="hr-HR"/>
        </w:rPr>
        <w:t xml:space="preserve"> </w:t>
      </w:r>
      <w:r w:rsidR="000369F5" w:rsidRPr="008D229B">
        <w:rPr>
          <w:rFonts w:ascii="Times New Roman" w:hAnsi="Times New Roman" w:cs="Times New Roman"/>
          <w:i/>
          <w:sz w:val="24"/>
          <w:szCs w:val="24"/>
          <w:lang w:val="hr-HR"/>
        </w:rPr>
        <w:t xml:space="preserve">dokazuje se </w:t>
      </w:r>
      <w:r w:rsidR="0047042D" w:rsidRPr="008D229B">
        <w:rPr>
          <w:rFonts w:ascii="Times New Roman" w:hAnsi="Times New Roman" w:cs="Times New Roman"/>
          <w:i/>
          <w:sz w:val="24"/>
          <w:szCs w:val="24"/>
          <w:lang w:val="hr-HR"/>
        </w:rPr>
        <w:t xml:space="preserve">uvidom u </w:t>
      </w:r>
      <w:r w:rsidR="009609B4" w:rsidRPr="008D229B">
        <w:rPr>
          <w:rFonts w:ascii="Times New Roman" w:hAnsi="Times New Roman" w:cs="Times New Roman"/>
          <w:i/>
          <w:sz w:val="24"/>
          <w:szCs w:val="24"/>
          <w:lang w:val="hr-HR"/>
        </w:rPr>
        <w:t xml:space="preserve">Obrazac 1. - </w:t>
      </w:r>
      <w:r w:rsidR="0047042D" w:rsidRPr="008D229B">
        <w:rPr>
          <w:rFonts w:ascii="Times New Roman" w:hAnsi="Times New Roman" w:cs="Times New Roman"/>
          <w:i/>
          <w:sz w:val="24"/>
          <w:szCs w:val="24"/>
          <w:lang w:val="hr-HR"/>
        </w:rPr>
        <w:t>Prijavni obrazac</w:t>
      </w:r>
      <w:r w:rsidR="0047042D" w:rsidRPr="008D229B">
        <w:rPr>
          <w:rFonts w:ascii="Gill Sans MT" w:hAnsi="Gill Sans MT"/>
          <w:i/>
          <w:lang w:val="hr-HR"/>
        </w:rPr>
        <w:t xml:space="preserve"> </w:t>
      </w:r>
      <w:r w:rsidR="0047042D" w:rsidRPr="008D229B">
        <w:rPr>
          <w:rFonts w:ascii="Times New Roman" w:hAnsi="Times New Roman" w:cs="Times New Roman"/>
          <w:i/>
          <w:sz w:val="24"/>
          <w:szCs w:val="24"/>
          <w:lang w:val="hr-HR"/>
        </w:rPr>
        <w:t>A dio; Podaci o lokaciji projekta i O</w:t>
      </w:r>
      <w:r w:rsidR="00534B18" w:rsidRPr="008D229B">
        <w:rPr>
          <w:rFonts w:ascii="Times New Roman" w:hAnsi="Times New Roman" w:cs="Times New Roman"/>
          <w:i/>
          <w:sz w:val="24"/>
          <w:szCs w:val="24"/>
          <w:lang w:val="hr-HR"/>
        </w:rPr>
        <w:t>brazac 2. Prijavni obrazac B</w:t>
      </w:r>
      <w:r w:rsidR="0047042D" w:rsidRPr="008D229B">
        <w:rPr>
          <w:rFonts w:ascii="Times New Roman" w:hAnsi="Times New Roman" w:cs="Times New Roman"/>
          <w:i/>
          <w:sz w:val="24"/>
          <w:szCs w:val="24"/>
          <w:lang w:val="hr-HR"/>
        </w:rPr>
        <w:t>; poglavlje</w:t>
      </w:r>
      <w:r w:rsidR="001B0199" w:rsidRPr="008D229B">
        <w:rPr>
          <w:rFonts w:ascii="Times New Roman" w:hAnsi="Times New Roman" w:cs="Times New Roman"/>
          <w:i/>
          <w:sz w:val="24"/>
          <w:szCs w:val="24"/>
          <w:lang w:val="hr-HR"/>
        </w:rPr>
        <w:t xml:space="preserve"> </w:t>
      </w:r>
      <w:r w:rsidR="0047042D" w:rsidRPr="008D229B">
        <w:rPr>
          <w:rFonts w:ascii="Times New Roman" w:hAnsi="Times New Roman" w:cs="Times New Roman"/>
          <w:i/>
          <w:sz w:val="24"/>
          <w:szCs w:val="24"/>
          <w:lang w:val="hr-HR"/>
        </w:rPr>
        <w:t>1. Sažetak projekta</w:t>
      </w:r>
      <w:r w:rsidR="001B0199" w:rsidRPr="008D229B">
        <w:rPr>
          <w:rFonts w:ascii="Times New Roman" w:hAnsi="Times New Roman" w:cs="Times New Roman"/>
          <w:i/>
          <w:sz w:val="24"/>
          <w:szCs w:val="24"/>
          <w:lang w:val="hr-HR"/>
        </w:rPr>
        <w:t xml:space="preserve"> i 4.7 Lokacija projekta</w:t>
      </w:r>
    </w:p>
    <w:p w14:paraId="21C48EF2" w14:textId="77777777" w:rsidR="001B0199" w:rsidRPr="008D229B" w:rsidRDefault="00185021" w:rsidP="001B0199">
      <w:pPr>
        <w:pStyle w:val="bullets"/>
        <w:rPr>
          <w:rFonts w:ascii="Times New Roman" w:hAnsi="Times New Roman" w:cs="Times New Roman"/>
          <w:i/>
          <w:sz w:val="24"/>
          <w:szCs w:val="24"/>
          <w:lang w:val="hr-HR"/>
        </w:rPr>
      </w:pPr>
      <w:r w:rsidRPr="008D229B">
        <w:rPr>
          <w:rFonts w:ascii="Times New Roman" w:hAnsi="Times New Roman" w:cs="Times New Roman"/>
          <w:sz w:val="24"/>
          <w:szCs w:val="24"/>
          <w:lang w:val="hr-HR"/>
        </w:rPr>
        <w:lastRenderedPageBreak/>
        <w:t>Aktivnosti projekta su u skladu s prihvatljivim aktivnostima u sklopu ovog Poziva</w:t>
      </w:r>
      <w:r w:rsidR="00DC49B6" w:rsidRPr="008D229B">
        <w:rPr>
          <w:rFonts w:ascii="Times New Roman" w:hAnsi="Times New Roman" w:cs="Times New Roman"/>
          <w:sz w:val="24"/>
          <w:szCs w:val="24"/>
          <w:lang w:val="hr-HR"/>
        </w:rPr>
        <w:t xml:space="preserve"> (točka </w:t>
      </w:r>
      <w:r w:rsidR="001B0199" w:rsidRPr="008D229B">
        <w:rPr>
          <w:rFonts w:ascii="Times New Roman" w:hAnsi="Times New Roman" w:cs="Times New Roman"/>
          <w:sz w:val="24"/>
          <w:szCs w:val="24"/>
          <w:lang w:val="hr-HR"/>
        </w:rPr>
        <w:t xml:space="preserve">2.7 </w:t>
      </w:r>
      <w:r w:rsidR="00DC49B6" w:rsidRPr="008D229B">
        <w:rPr>
          <w:rFonts w:ascii="Times New Roman" w:hAnsi="Times New Roman" w:cs="Times New Roman"/>
          <w:sz w:val="24"/>
          <w:szCs w:val="24"/>
          <w:lang w:val="hr-HR"/>
        </w:rPr>
        <w:t>Uputa);</w:t>
      </w:r>
      <w:r w:rsidR="000369F5" w:rsidRPr="008D229B">
        <w:rPr>
          <w:rFonts w:ascii="Times New Roman" w:hAnsi="Times New Roman" w:cs="Times New Roman"/>
          <w:sz w:val="24"/>
          <w:szCs w:val="24"/>
          <w:lang w:val="hr-HR"/>
        </w:rPr>
        <w:t xml:space="preserve"> </w:t>
      </w:r>
      <w:r w:rsidR="000369F5" w:rsidRPr="008D229B">
        <w:rPr>
          <w:rFonts w:ascii="Times New Roman" w:hAnsi="Times New Roman" w:cs="Times New Roman"/>
          <w:i/>
          <w:sz w:val="24"/>
          <w:szCs w:val="24"/>
          <w:lang w:val="hr-HR"/>
        </w:rPr>
        <w:t xml:space="preserve">dokazuje se </w:t>
      </w:r>
      <w:r w:rsidR="00B96F29" w:rsidRPr="008D229B">
        <w:rPr>
          <w:rFonts w:ascii="Times New Roman" w:hAnsi="Times New Roman" w:cs="Times New Roman"/>
          <w:i/>
          <w:sz w:val="24"/>
          <w:szCs w:val="24"/>
          <w:lang w:val="hr-HR"/>
        </w:rPr>
        <w:t>opisom u Obrascu 1. Prijavni obrazac A dio; Elementi projekta i proračun i Obrascu 2. Prijavni obrazac</w:t>
      </w:r>
      <w:r w:rsidR="00534B18" w:rsidRPr="008D229B">
        <w:rPr>
          <w:rFonts w:ascii="Times New Roman" w:hAnsi="Times New Roman" w:cs="Times New Roman"/>
          <w:i/>
          <w:sz w:val="24"/>
          <w:szCs w:val="24"/>
          <w:lang w:val="hr-HR"/>
        </w:rPr>
        <w:t xml:space="preserve"> B</w:t>
      </w:r>
      <w:r w:rsidR="001B0199" w:rsidRPr="008D229B">
        <w:rPr>
          <w:rFonts w:ascii="Times New Roman" w:hAnsi="Times New Roman" w:cs="Times New Roman"/>
          <w:i/>
          <w:sz w:val="24"/>
          <w:szCs w:val="24"/>
          <w:lang w:val="hr-HR"/>
        </w:rPr>
        <w:t>; poglavlje 4.6</w:t>
      </w:r>
      <w:r w:rsidR="00B96F29" w:rsidRPr="008D229B">
        <w:rPr>
          <w:rFonts w:ascii="Times New Roman" w:hAnsi="Times New Roman" w:cs="Times New Roman"/>
          <w:i/>
          <w:sz w:val="24"/>
          <w:szCs w:val="24"/>
          <w:lang w:val="hr-HR"/>
        </w:rPr>
        <w:t xml:space="preserve"> </w:t>
      </w:r>
      <w:r w:rsidR="001B0199" w:rsidRPr="008D229B">
        <w:rPr>
          <w:rFonts w:ascii="Times New Roman" w:hAnsi="Times New Roman" w:cs="Times New Roman"/>
          <w:i/>
          <w:sz w:val="24"/>
          <w:szCs w:val="24"/>
          <w:lang w:val="hr-HR"/>
        </w:rPr>
        <w:t>Plan provedbe projekta</w:t>
      </w:r>
      <w:r w:rsidR="00B96F29" w:rsidRPr="008D229B">
        <w:rPr>
          <w:rFonts w:ascii="Times New Roman" w:hAnsi="Times New Roman" w:cs="Times New Roman"/>
          <w:i/>
          <w:sz w:val="24"/>
          <w:szCs w:val="24"/>
          <w:lang w:val="hr-HR"/>
        </w:rPr>
        <w:t>;</w:t>
      </w:r>
    </w:p>
    <w:p w14:paraId="0CAC9D5A" w14:textId="77777777" w:rsidR="00185021" w:rsidRPr="008D229B" w:rsidRDefault="00185021" w:rsidP="002768FB">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DC49B6" w:rsidRPr="008D229B">
        <w:rPr>
          <w:rFonts w:ascii="Times New Roman" w:hAnsi="Times New Roman" w:cs="Times New Roman"/>
          <w:sz w:val="24"/>
          <w:szCs w:val="24"/>
          <w:lang w:val="hr-HR"/>
        </w:rPr>
        <w:t>;</w:t>
      </w:r>
      <w:r w:rsidRPr="008D229B">
        <w:rPr>
          <w:rFonts w:ascii="Times New Roman" w:hAnsi="Times New Roman" w:cs="Times New Roman"/>
          <w:sz w:val="24"/>
          <w:szCs w:val="24"/>
          <w:lang w:val="hr-HR"/>
        </w:rPr>
        <w:t xml:space="preserve"> </w:t>
      </w:r>
      <w:r w:rsidR="000369F5" w:rsidRPr="008D229B">
        <w:rPr>
          <w:rFonts w:ascii="Times New Roman" w:hAnsi="Times New Roman" w:cs="Times New Roman"/>
          <w:i/>
          <w:sz w:val="24"/>
          <w:szCs w:val="24"/>
          <w:lang w:val="hr-HR"/>
        </w:rPr>
        <w:t xml:space="preserve">dokazuje se </w:t>
      </w:r>
      <w:r w:rsidR="009A0B80" w:rsidRPr="008D229B">
        <w:rPr>
          <w:rFonts w:ascii="Times New Roman" w:hAnsi="Times New Roman" w:cs="Times New Roman"/>
          <w:i/>
          <w:sz w:val="24"/>
          <w:szCs w:val="24"/>
          <w:lang w:val="hr-HR"/>
        </w:rPr>
        <w:t>uvidom u Obrazac 4 – Izjava prijavitelja</w:t>
      </w:r>
    </w:p>
    <w:p w14:paraId="551D4B74" w14:textId="77777777" w:rsidR="00DC49B6" w:rsidRPr="008D229B" w:rsidRDefault="00185021" w:rsidP="002768FB">
      <w:pPr>
        <w:pStyle w:val="bullets"/>
        <w:numPr>
          <w:ilvl w:val="0"/>
          <w:numId w:val="2"/>
        </w:numPr>
        <w:ind w:left="295" w:hanging="284"/>
        <w:jc w:val="both"/>
        <w:rPr>
          <w:rFonts w:ascii="Times New Roman" w:hAnsi="Times New Roman" w:cs="Times New Roman"/>
          <w:sz w:val="24"/>
          <w:szCs w:val="24"/>
          <w:lang w:val="hr-HR"/>
        </w:rPr>
      </w:pPr>
      <w:r w:rsidRPr="008D229B">
        <w:rPr>
          <w:rFonts w:ascii="Times New Roman" w:hAnsi="Times New Roman" w:cs="Times New Roman"/>
          <w:sz w:val="24"/>
          <w:szCs w:val="24"/>
          <w:lang w:val="hr-HR"/>
        </w:rPr>
        <w:t>Projekt je u skladu s odredbama svih relevantnih nacionalnih zakonodavnih akata, te u skladu sa specifičnim pravilima i zahtjevima primjenjivima na ovaj Poziv</w:t>
      </w:r>
      <w:r w:rsidR="007E651A" w:rsidRPr="008D229B">
        <w:rPr>
          <w:rFonts w:ascii="Times New Roman" w:hAnsi="Times New Roman" w:cs="Times New Roman"/>
          <w:sz w:val="24"/>
          <w:szCs w:val="24"/>
          <w:lang w:val="hr-HR"/>
        </w:rPr>
        <w:t xml:space="preserve">; </w:t>
      </w:r>
      <w:r w:rsidR="000369F5" w:rsidRPr="008D229B">
        <w:rPr>
          <w:rFonts w:ascii="Times New Roman" w:hAnsi="Times New Roman" w:cs="Times New Roman"/>
          <w:i/>
          <w:sz w:val="24"/>
          <w:szCs w:val="24"/>
          <w:lang w:val="hr-HR"/>
        </w:rPr>
        <w:t xml:space="preserve">dokazuje se </w:t>
      </w:r>
      <w:r w:rsidR="009A0B80" w:rsidRPr="008D229B">
        <w:rPr>
          <w:rFonts w:ascii="Times New Roman" w:hAnsi="Times New Roman" w:cs="Times New Roman"/>
          <w:i/>
          <w:sz w:val="24"/>
          <w:szCs w:val="24"/>
          <w:lang w:val="hr-HR"/>
        </w:rPr>
        <w:t xml:space="preserve">uvidom u Obrazac 4 – Izjava prijavitelja </w:t>
      </w:r>
    </w:p>
    <w:p w14:paraId="5FE47F19" w14:textId="44186E31" w:rsidR="00D9021F" w:rsidRPr="008D229B" w:rsidRDefault="00185021" w:rsidP="00D1438A">
      <w:pPr>
        <w:pStyle w:val="bullets"/>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Projekt u trenutku podnošenja projektnog prijedloga nije fizički niti financijski završen</w:t>
      </w:r>
      <w:r w:rsidR="00DC49B6" w:rsidRPr="008D229B">
        <w:rPr>
          <w:rFonts w:ascii="Times New Roman" w:hAnsi="Times New Roman" w:cs="Times New Roman"/>
          <w:sz w:val="24"/>
          <w:szCs w:val="24"/>
          <w:lang w:val="hr-HR"/>
        </w:rPr>
        <w:t>;</w:t>
      </w:r>
      <w:r w:rsidRPr="008D229B">
        <w:rPr>
          <w:rFonts w:ascii="Times New Roman" w:hAnsi="Times New Roman" w:cs="Times New Roman"/>
          <w:sz w:val="24"/>
          <w:szCs w:val="24"/>
          <w:lang w:val="hr-HR"/>
        </w:rPr>
        <w:t xml:space="preserve"> </w:t>
      </w:r>
      <w:r w:rsidR="000C0C39" w:rsidRPr="008D229B">
        <w:rPr>
          <w:rFonts w:ascii="Times New Roman" w:hAnsi="Times New Roman" w:cs="Times New Roman"/>
          <w:i/>
          <w:sz w:val="24"/>
          <w:szCs w:val="24"/>
          <w:lang w:val="hr-HR"/>
        </w:rPr>
        <w:t xml:space="preserve">dokazuje se </w:t>
      </w:r>
      <w:r w:rsidR="00747947" w:rsidRPr="008D229B">
        <w:rPr>
          <w:rFonts w:ascii="Times New Roman" w:hAnsi="Times New Roman" w:cs="Times New Roman"/>
          <w:i/>
          <w:sz w:val="24"/>
          <w:szCs w:val="24"/>
          <w:lang w:val="hr-HR"/>
        </w:rPr>
        <w:t>uvidom u Obrazac 4 – Izjava prijavitelja</w:t>
      </w:r>
    </w:p>
    <w:p w14:paraId="5BECD9BE" w14:textId="77777777" w:rsidR="00621C77" w:rsidRPr="008D229B" w:rsidRDefault="00185021" w:rsidP="002768FB">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Projekt se, na način opisan u projektnom prijedlogu, ne bi mogao provesti bez potpore iz OPKK-a (Prijavitelj nema osigurana sredstva za provedbu projekta na način, u opsegu i vremenskom okviru kako je opisano u projektnom prijedlogu, odnosno potporom iz OPKK-a osigurava se dodana vrijednost, bilo u opsegu ili kvaliteti aktivnosti, ili u pogledu vremena potrebnog za ostvarenje cilja/ciljeva projekta)</w:t>
      </w:r>
      <w:r w:rsidR="0027012A" w:rsidRPr="008D229B">
        <w:rPr>
          <w:rFonts w:ascii="Times New Roman" w:hAnsi="Times New Roman" w:cs="Times New Roman"/>
          <w:sz w:val="24"/>
          <w:szCs w:val="24"/>
          <w:lang w:val="hr-HR"/>
        </w:rPr>
        <w:t>;</w:t>
      </w:r>
      <w:r w:rsidR="00884CD8" w:rsidRPr="008D229B">
        <w:rPr>
          <w:rFonts w:ascii="Times New Roman" w:hAnsi="Times New Roman" w:cs="Times New Roman"/>
          <w:i/>
          <w:sz w:val="24"/>
          <w:szCs w:val="24"/>
          <w:lang w:val="hr-HR"/>
        </w:rPr>
        <w:t xml:space="preserve"> </w:t>
      </w:r>
      <w:r w:rsidRPr="008D229B">
        <w:rPr>
          <w:rFonts w:ascii="Times New Roman" w:hAnsi="Times New Roman" w:cs="Times New Roman"/>
          <w:i/>
          <w:sz w:val="24"/>
          <w:szCs w:val="24"/>
          <w:lang w:val="hr-HR"/>
        </w:rPr>
        <w:t xml:space="preserve"> </w:t>
      </w:r>
      <w:r w:rsidR="0027012A" w:rsidRPr="008D229B">
        <w:rPr>
          <w:rFonts w:ascii="Times New Roman" w:hAnsi="Times New Roman" w:cs="Times New Roman"/>
          <w:i/>
          <w:sz w:val="24"/>
          <w:szCs w:val="24"/>
          <w:lang w:val="hr-HR"/>
        </w:rPr>
        <w:t>dokazuje se uvidom u Obrazac 4 – Izjava prijavitelja</w:t>
      </w:r>
    </w:p>
    <w:p w14:paraId="286A2AF0" w14:textId="77777777" w:rsidR="009365B0" w:rsidRPr="008D229B" w:rsidRDefault="00185021" w:rsidP="009365B0">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Projekt poštuje načelo nekumulativnosti, odnosno ne predstavlja dvostruko financiranje</w:t>
      </w:r>
      <w:r w:rsidR="00621C77" w:rsidRPr="008D229B">
        <w:rPr>
          <w:rFonts w:ascii="Times New Roman" w:hAnsi="Times New Roman" w:cs="Times New Roman"/>
          <w:sz w:val="24"/>
          <w:szCs w:val="24"/>
          <w:lang w:val="hr-HR"/>
        </w:rPr>
        <w:t xml:space="preserve"> - </w:t>
      </w:r>
      <w:r w:rsidR="00621C77" w:rsidRPr="008D229B">
        <w:rPr>
          <w:rFonts w:ascii="Times New Roman" w:eastAsia="Times New Roman" w:hAnsi="Times New Roman" w:cs="Times New Roman"/>
          <w:sz w:val="24"/>
          <w:szCs w:val="24"/>
          <w:lang w:val="hr-HR"/>
        </w:rPr>
        <w:t>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0C0C39" w:rsidRPr="008D229B">
        <w:rPr>
          <w:rFonts w:ascii="Times New Roman" w:hAnsi="Times New Roman" w:cs="Times New Roman"/>
          <w:sz w:val="24"/>
          <w:szCs w:val="24"/>
          <w:lang w:val="hr-HR"/>
        </w:rPr>
        <w:t xml:space="preserve"> </w:t>
      </w:r>
      <w:r w:rsidR="000C0C39" w:rsidRPr="008D229B">
        <w:rPr>
          <w:rFonts w:ascii="Times New Roman" w:hAnsi="Times New Roman" w:cs="Times New Roman"/>
          <w:i/>
          <w:sz w:val="24"/>
          <w:szCs w:val="24"/>
          <w:lang w:val="hr-HR"/>
        </w:rPr>
        <w:t xml:space="preserve">dokazuje se </w:t>
      </w:r>
      <w:r w:rsidR="009365B0" w:rsidRPr="008D229B">
        <w:rPr>
          <w:rFonts w:ascii="Times New Roman" w:hAnsi="Times New Roman" w:cs="Times New Roman"/>
          <w:i/>
          <w:sz w:val="24"/>
          <w:szCs w:val="24"/>
          <w:lang w:val="hr-HR"/>
        </w:rPr>
        <w:t>uvidom u Obrazac 4 – Izjava prijavitelja</w:t>
      </w:r>
    </w:p>
    <w:p w14:paraId="0BFDF5A8" w14:textId="0EFA4E85" w:rsidR="009365B0" w:rsidRPr="008D229B" w:rsidRDefault="00185021" w:rsidP="009365B0">
      <w:pPr>
        <w:pStyle w:val="bullets"/>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 xml:space="preserve">Projekt je u skladu s horizontalnim politikama </w:t>
      </w:r>
      <w:r w:rsidR="00DC49B6" w:rsidRPr="008D229B">
        <w:rPr>
          <w:rFonts w:ascii="Times New Roman" w:hAnsi="Times New Roman" w:cs="Times New Roman"/>
          <w:sz w:val="24"/>
          <w:szCs w:val="24"/>
          <w:lang w:val="hr-HR"/>
        </w:rPr>
        <w:t>EU</w:t>
      </w:r>
      <w:r w:rsidRPr="008D229B">
        <w:rPr>
          <w:rFonts w:ascii="Times New Roman" w:hAnsi="Times New Roman" w:cs="Times New Roman"/>
          <w:sz w:val="24"/>
          <w:szCs w:val="24"/>
          <w:lang w:val="hr-HR"/>
        </w:rPr>
        <w:t xml:space="preserve"> o održivome razvoju, ravnopravnosti spolova i nediskriminaciji, tj. projekt </w:t>
      </w:r>
      <w:r w:rsidR="00AC4EBF" w:rsidRPr="008D229B">
        <w:rPr>
          <w:rFonts w:ascii="Times New Roman" w:hAnsi="Times New Roman" w:cs="Times New Roman"/>
          <w:sz w:val="24"/>
          <w:szCs w:val="24"/>
          <w:lang w:val="hr-HR"/>
        </w:rPr>
        <w:t xml:space="preserve">u minimalno jednoj od tri kategorije </w:t>
      </w:r>
      <w:r w:rsidR="00983006" w:rsidRPr="008D229B">
        <w:rPr>
          <w:rFonts w:ascii="Times New Roman" w:hAnsi="Times New Roman" w:cs="Times New Roman"/>
          <w:sz w:val="24"/>
          <w:szCs w:val="24"/>
          <w:lang w:val="hr-HR"/>
        </w:rPr>
        <w:t xml:space="preserve">mora </w:t>
      </w:r>
      <w:r w:rsidRPr="008D229B">
        <w:rPr>
          <w:rFonts w:ascii="Times New Roman" w:hAnsi="Times New Roman" w:cs="Times New Roman"/>
          <w:sz w:val="24"/>
          <w:szCs w:val="24"/>
          <w:lang w:val="hr-HR"/>
        </w:rPr>
        <w:t>doprinositi ovim politikama</w:t>
      </w:r>
      <w:r w:rsidR="001604A7" w:rsidRPr="008D229B">
        <w:rPr>
          <w:rFonts w:ascii="Times New Roman" w:hAnsi="Times New Roman" w:cs="Times New Roman"/>
          <w:sz w:val="24"/>
          <w:szCs w:val="24"/>
          <w:lang w:val="hr-HR"/>
        </w:rPr>
        <w:t>, a u ostalima biti barem neutralan</w:t>
      </w:r>
      <w:r w:rsidR="00DC49B6" w:rsidRPr="008D229B">
        <w:rPr>
          <w:rFonts w:ascii="Times New Roman" w:hAnsi="Times New Roman" w:cs="Times New Roman"/>
          <w:sz w:val="24"/>
          <w:szCs w:val="24"/>
          <w:lang w:val="hr-HR"/>
        </w:rPr>
        <w:t xml:space="preserve"> (točka 2.8. Uputa);</w:t>
      </w:r>
      <w:r w:rsidRPr="008D229B">
        <w:rPr>
          <w:rFonts w:ascii="Times New Roman" w:hAnsi="Times New Roman" w:cs="Times New Roman"/>
          <w:sz w:val="24"/>
          <w:szCs w:val="24"/>
          <w:lang w:val="hr-HR"/>
        </w:rPr>
        <w:t xml:space="preserve"> </w:t>
      </w:r>
      <w:r w:rsidR="003011F1" w:rsidRPr="008D229B">
        <w:rPr>
          <w:rFonts w:ascii="Times New Roman" w:hAnsi="Times New Roman" w:cs="Times New Roman"/>
          <w:i/>
          <w:sz w:val="24"/>
          <w:szCs w:val="24"/>
          <w:lang w:val="hr-HR"/>
        </w:rPr>
        <w:t xml:space="preserve">dokazuje se </w:t>
      </w:r>
      <w:r w:rsidR="009365B0" w:rsidRPr="008D229B">
        <w:rPr>
          <w:rFonts w:ascii="Times New Roman" w:hAnsi="Times New Roman" w:cs="Times New Roman"/>
          <w:i/>
          <w:sz w:val="24"/>
          <w:szCs w:val="24"/>
          <w:lang w:val="hr-HR"/>
        </w:rPr>
        <w:t>uvidom u Obrazac 4 – Izjava prijavitelja</w:t>
      </w:r>
      <w:r w:rsidR="00817812" w:rsidRPr="008D229B">
        <w:rPr>
          <w:rFonts w:ascii="Times New Roman" w:hAnsi="Times New Roman" w:cs="Times New Roman"/>
          <w:i/>
          <w:sz w:val="24"/>
          <w:szCs w:val="24"/>
          <w:lang w:val="hr-HR"/>
        </w:rPr>
        <w:t>,</w:t>
      </w:r>
      <w:r w:rsidR="00817812" w:rsidRPr="008D229B">
        <w:rPr>
          <w:rFonts w:ascii="Gill Sans MT" w:hAnsi="Gill Sans MT"/>
          <w:lang w:val="hr-HR"/>
        </w:rPr>
        <w:t xml:space="preserve"> </w:t>
      </w:r>
      <w:r w:rsidR="00817812" w:rsidRPr="008D229B">
        <w:rPr>
          <w:rFonts w:ascii="Times New Roman" w:hAnsi="Times New Roman" w:cs="Times New Roman"/>
          <w:i/>
          <w:sz w:val="24"/>
          <w:szCs w:val="24"/>
          <w:lang w:val="hr-HR"/>
        </w:rPr>
        <w:t>opisom u Obrascu 1. Prijavni obrazac A dio; Podatkovni list 7, Horizontalne teme</w:t>
      </w:r>
    </w:p>
    <w:p w14:paraId="28C5F7EA" w14:textId="77777777" w:rsidR="00185021" w:rsidRPr="008D229B" w:rsidRDefault="00185021" w:rsidP="00FD1F73">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Projekt je u skladu s drugim relevantnim politikama Unije</w:t>
      </w:r>
      <w:r w:rsidR="00327FD2" w:rsidRPr="008D229B">
        <w:rPr>
          <w:rFonts w:ascii="Times New Roman" w:hAnsi="Times New Roman" w:cs="Times New Roman"/>
          <w:sz w:val="24"/>
          <w:szCs w:val="24"/>
          <w:lang w:val="hr-HR"/>
        </w:rPr>
        <w:t xml:space="preserve">; </w:t>
      </w:r>
      <w:r w:rsidRPr="008D229B">
        <w:rPr>
          <w:rFonts w:ascii="Times New Roman" w:hAnsi="Times New Roman" w:cs="Times New Roman"/>
          <w:sz w:val="24"/>
          <w:szCs w:val="24"/>
          <w:lang w:val="hr-HR"/>
        </w:rPr>
        <w:t xml:space="preserve"> </w:t>
      </w:r>
      <w:r w:rsidR="00327FD2" w:rsidRPr="008D229B">
        <w:rPr>
          <w:rFonts w:ascii="Times New Roman" w:hAnsi="Times New Roman" w:cs="Times New Roman"/>
          <w:i/>
          <w:sz w:val="24"/>
          <w:szCs w:val="24"/>
          <w:lang w:val="hr-HR"/>
        </w:rPr>
        <w:t xml:space="preserve">dokazuje se </w:t>
      </w:r>
      <w:r w:rsidR="00FD1F73" w:rsidRPr="008D229B">
        <w:rPr>
          <w:rFonts w:ascii="Times New Roman" w:hAnsi="Times New Roman" w:cs="Times New Roman"/>
          <w:i/>
          <w:sz w:val="24"/>
          <w:szCs w:val="24"/>
          <w:lang w:val="hr-HR"/>
        </w:rPr>
        <w:t>uvidom u Obrazac 4 – Izjava prijavitelja</w:t>
      </w:r>
    </w:p>
    <w:p w14:paraId="4DC4833B" w14:textId="77777777" w:rsidR="00185021" w:rsidRPr="008D229B" w:rsidRDefault="00185021" w:rsidP="002768FB">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 xml:space="preserve">Projekt je spreman za početak provedbe aktivnosti projekta i njihov završetak u skladu s planom aktivnosti navedenim na Obrascu projektnog prijedloga i zadanim vremenskim okvirima za provedbu projekta </w:t>
      </w:r>
      <w:r w:rsidR="00DC49B6" w:rsidRPr="008D229B">
        <w:rPr>
          <w:rFonts w:ascii="Times New Roman" w:hAnsi="Times New Roman" w:cs="Times New Roman"/>
          <w:sz w:val="24"/>
          <w:szCs w:val="24"/>
          <w:lang w:val="hr-HR"/>
        </w:rPr>
        <w:t>de</w:t>
      </w:r>
      <w:r w:rsidRPr="008D229B">
        <w:rPr>
          <w:rFonts w:ascii="Times New Roman" w:hAnsi="Times New Roman" w:cs="Times New Roman"/>
          <w:sz w:val="24"/>
          <w:szCs w:val="24"/>
          <w:lang w:val="hr-HR"/>
        </w:rPr>
        <w:t>finiranim u točki</w:t>
      </w:r>
      <w:r w:rsidR="00DC49B6" w:rsidRPr="008D229B">
        <w:rPr>
          <w:rFonts w:ascii="Times New Roman" w:hAnsi="Times New Roman" w:cs="Times New Roman"/>
          <w:sz w:val="24"/>
          <w:szCs w:val="24"/>
          <w:lang w:val="hr-HR"/>
        </w:rPr>
        <w:t xml:space="preserve"> </w:t>
      </w:r>
      <w:r w:rsidR="00FD1F73" w:rsidRPr="008D229B">
        <w:rPr>
          <w:rFonts w:ascii="Times New Roman" w:hAnsi="Times New Roman" w:cs="Times New Roman"/>
          <w:sz w:val="24"/>
          <w:szCs w:val="24"/>
          <w:lang w:val="hr-HR"/>
        </w:rPr>
        <w:t>5.1</w:t>
      </w:r>
      <w:r w:rsidRPr="008D229B">
        <w:rPr>
          <w:rFonts w:ascii="Times New Roman" w:hAnsi="Times New Roman" w:cs="Times New Roman"/>
          <w:sz w:val="24"/>
          <w:szCs w:val="24"/>
          <w:lang w:val="hr-HR"/>
        </w:rPr>
        <w:t xml:space="preserve"> ovih Uputa</w:t>
      </w:r>
      <w:r w:rsidRPr="008D229B">
        <w:rPr>
          <w:rFonts w:ascii="Times New Roman" w:hAnsi="Times New Roman" w:cs="Times New Roman"/>
          <w:i/>
          <w:sz w:val="24"/>
          <w:szCs w:val="24"/>
          <w:lang w:val="hr-HR"/>
        </w:rPr>
        <w:t>;</w:t>
      </w:r>
      <w:r w:rsidR="00E34C51" w:rsidRPr="008D229B">
        <w:rPr>
          <w:rFonts w:ascii="Gill Sans MT" w:hAnsi="Gill Sans MT"/>
          <w:lang w:val="hr-HR"/>
        </w:rPr>
        <w:t xml:space="preserve"> </w:t>
      </w:r>
      <w:r w:rsidR="00E34C51" w:rsidRPr="008D229B">
        <w:rPr>
          <w:rFonts w:ascii="Times New Roman" w:hAnsi="Times New Roman" w:cs="Times New Roman"/>
          <w:i/>
          <w:sz w:val="24"/>
          <w:szCs w:val="24"/>
          <w:lang w:val="hr-HR"/>
        </w:rPr>
        <w:t>dokazuje se opisom u Obrascu 1. Prijavni obrazac A dio; Podatkovni list 5 - Raspored provedbe elemenata projekta</w:t>
      </w:r>
      <w:r w:rsidRPr="008D229B">
        <w:rPr>
          <w:rFonts w:ascii="Times New Roman" w:hAnsi="Times New Roman" w:cs="Times New Roman"/>
          <w:i/>
          <w:sz w:val="24"/>
          <w:szCs w:val="24"/>
          <w:lang w:val="hr-HR"/>
        </w:rPr>
        <w:t xml:space="preserve"> </w:t>
      </w:r>
    </w:p>
    <w:p w14:paraId="06EB4342" w14:textId="1005FF3D" w:rsidR="00185021" w:rsidRPr="008D229B" w:rsidRDefault="00B96F29" w:rsidP="002768FB">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Iznos traženih bespovratnih sredstava za projekt u okviru je propisanog najmanjeg i najvećeg dopuštenog iznosa bespovratnih sredstava za financiranje prihvatljivih izdataka koji se mogu dodijeliti temeljem ovog Poziva (točka</w:t>
      </w:r>
      <w:r w:rsidR="00FD1F73" w:rsidRPr="008D229B">
        <w:rPr>
          <w:rFonts w:ascii="Times New Roman" w:hAnsi="Times New Roman" w:cs="Times New Roman"/>
          <w:sz w:val="24"/>
          <w:szCs w:val="24"/>
          <w:lang w:val="hr-HR"/>
        </w:rPr>
        <w:t xml:space="preserve">1.5 </w:t>
      </w:r>
      <w:r w:rsidRPr="008D229B">
        <w:rPr>
          <w:rFonts w:ascii="Times New Roman" w:hAnsi="Times New Roman" w:cs="Times New Roman"/>
          <w:sz w:val="24"/>
          <w:szCs w:val="24"/>
          <w:lang w:val="hr-HR"/>
        </w:rPr>
        <w:t>Uputa</w:t>
      </w:r>
      <w:r w:rsidR="00DC49B6" w:rsidRPr="008D229B">
        <w:rPr>
          <w:rFonts w:ascii="Times New Roman" w:hAnsi="Times New Roman" w:cs="Times New Roman"/>
          <w:sz w:val="24"/>
          <w:szCs w:val="24"/>
          <w:lang w:val="hr-HR"/>
        </w:rPr>
        <w:t>)</w:t>
      </w:r>
      <w:r w:rsidR="00EA4BED" w:rsidRPr="008D229B">
        <w:rPr>
          <w:rFonts w:ascii="Times New Roman" w:hAnsi="Times New Roman" w:cs="Times New Roman"/>
          <w:sz w:val="24"/>
          <w:szCs w:val="24"/>
          <w:lang w:val="hr-HR"/>
        </w:rPr>
        <w:t>;</w:t>
      </w:r>
      <w:r w:rsidR="00E34C51" w:rsidRPr="008D229B">
        <w:rPr>
          <w:rFonts w:ascii="Times New Roman" w:hAnsi="Times New Roman" w:cs="Times New Roman"/>
          <w:sz w:val="24"/>
          <w:szCs w:val="24"/>
          <w:lang w:val="hr-HR"/>
        </w:rPr>
        <w:t xml:space="preserve"> dokazuje se uvidom u </w:t>
      </w:r>
      <w:r w:rsidR="00E34C51" w:rsidRPr="008D229B">
        <w:rPr>
          <w:rFonts w:ascii="Times New Roman" w:hAnsi="Times New Roman" w:cs="Times New Roman"/>
          <w:i/>
          <w:sz w:val="24"/>
          <w:szCs w:val="24"/>
          <w:lang w:val="hr-HR"/>
        </w:rPr>
        <w:t>Obra</w:t>
      </w:r>
      <w:r w:rsidR="00CC72A8" w:rsidRPr="008D229B">
        <w:rPr>
          <w:rFonts w:ascii="Times New Roman" w:hAnsi="Times New Roman" w:cs="Times New Roman"/>
          <w:i/>
          <w:sz w:val="24"/>
          <w:szCs w:val="24"/>
          <w:lang w:val="hr-HR"/>
        </w:rPr>
        <w:t>zac</w:t>
      </w:r>
      <w:r w:rsidR="00E34C51" w:rsidRPr="008D229B">
        <w:rPr>
          <w:rFonts w:ascii="Times New Roman" w:hAnsi="Times New Roman" w:cs="Times New Roman"/>
          <w:i/>
          <w:sz w:val="24"/>
          <w:szCs w:val="24"/>
          <w:lang w:val="hr-HR"/>
        </w:rPr>
        <w:t xml:space="preserve"> 1. Prijavni obrazac A dio; Podatkovni list 6, Izvor financiranja prihvatljivih troškova projekta </w:t>
      </w:r>
    </w:p>
    <w:p w14:paraId="0A7FDFC5" w14:textId="560AFC3E" w:rsidR="009226BC" w:rsidRPr="008D229B" w:rsidRDefault="00524B08" w:rsidP="00153543">
      <w:pPr>
        <w:pStyle w:val="bullets"/>
        <w:jc w:val="both"/>
        <w:rPr>
          <w:rFonts w:ascii="Times New Roman" w:hAnsi="Times New Roman" w:cs="Times New Roman"/>
          <w:sz w:val="24"/>
          <w:szCs w:val="24"/>
          <w:lang w:val="hr-HR"/>
        </w:rPr>
      </w:pPr>
      <w:r w:rsidRPr="008D229B">
        <w:rPr>
          <w:rFonts w:ascii="Times New Roman" w:hAnsi="Times New Roman" w:cs="Times New Roman"/>
          <w:sz w:val="24"/>
          <w:szCs w:val="24"/>
          <w:lang w:val="hr-HR"/>
        </w:rPr>
        <w:t xml:space="preserve">Prijavitelj ima osigurane odgovarajuće kapacitete za provedbu projekta </w:t>
      </w:r>
      <w:r w:rsidR="00B26C9F" w:rsidRPr="008D229B">
        <w:rPr>
          <w:rFonts w:ascii="Times New Roman" w:hAnsi="Times New Roman" w:cs="Times New Roman"/>
          <w:sz w:val="24"/>
          <w:szCs w:val="24"/>
          <w:lang w:val="hr-HR"/>
        </w:rPr>
        <w:t>kao što je definirano u točki 2.5 Poziva</w:t>
      </w:r>
      <w:r w:rsidRPr="008D229B">
        <w:rPr>
          <w:rFonts w:ascii="Times New Roman" w:hAnsi="Times New Roman" w:cs="Times New Roman"/>
          <w:sz w:val="24"/>
          <w:szCs w:val="24"/>
          <w:lang w:val="hr-HR"/>
        </w:rPr>
        <w:t xml:space="preserve">; dokazuje se </w:t>
      </w:r>
      <w:r w:rsidRPr="008D229B">
        <w:rPr>
          <w:rFonts w:ascii="Times New Roman" w:hAnsi="Times New Roman" w:cs="Times New Roman"/>
          <w:i/>
          <w:sz w:val="24"/>
          <w:szCs w:val="24"/>
          <w:lang w:val="hr-HR"/>
        </w:rPr>
        <w:t>opisom u Obrascu 1. Prijavni obrazac A dio;</w:t>
      </w:r>
      <w:r w:rsidR="00F970E8" w:rsidRPr="008D229B">
        <w:rPr>
          <w:rFonts w:ascii="Times New Roman" w:hAnsi="Times New Roman" w:cs="Times New Roman"/>
          <w:i/>
          <w:sz w:val="24"/>
          <w:szCs w:val="24"/>
          <w:lang w:val="hr-HR"/>
        </w:rPr>
        <w:t xml:space="preserve"> Podatkovni list 3 Informacija o provedbenim kapacitetima prijavitelja</w:t>
      </w:r>
      <w:r w:rsidR="0045533A" w:rsidRPr="008D229B">
        <w:rPr>
          <w:rFonts w:ascii="Times New Roman" w:hAnsi="Times New Roman" w:cs="Times New Roman"/>
          <w:i/>
          <w:sz w:val="24"/>
          <w:szCs w:val="24"/>
          <w:lang w:val="hr-HR"/>
        </w:rPr>
        <w:t>;</w:t>
      </w:r>
    </w:p>
    <w:p w14:paraId="66B84329" w14:textId="446AF190" w:rsidR="00022C6F" w:rsidRPr="00A943D8" w:rsidRDefault="00B96F29" w:rsidP="00153543">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lastRenderedPageBreak/>
        <w:t>provedba projekta n</w:t>
      </w:r>
      <w:r w:rsidR="00D1438A" w:rsidRPr="008D229B">
        <w:rPr>
          <w:rFonts w:ascii="Times New Roman" w:hAnsi="Times New Roman" w:cs="Times New Roman"/>
          <w:sz w:val="24"/>
          <w:szCs w:val="24"/>
          <w:lang w:val="hr-HR"/>
        </w:rPr>
        <w:t>ije</w:t>
      </w:r>
      <w:r w:rsidRPr="008D229B">
        <w:rPr>
          <w:rFonts w:ascii="Times New Roman" w:hAnsi="Times New Roman" w:cs="Times New Roman"/>
          <w:sz w:val="24"/>
          <w:szCs w:val="24"/>
          <w:lang w:val="hr-HR"/>
        </w:rPr>
        <w:t xml:space="preserve"> započe</w:t>
      </w:r>
      <w:r w:rsidR="00D1438A" w:rsidRPr="008D229B">
        <w:rPr>
          <w:rFonts w:ascii="Times New Roman" w:hAnsi="Times New Roman" w:cs="Times New Roman"/>
          <w:sz w:val="24"/>
          <w:szCs w:val="24"/>
          <w:lang w:val="hr-HR"/>
        </w:rPr>
        <w:t>la</w:t>
      </w:r>
      <w:r w:rsidRPr="008D229B">
        <w:rPr>
          <w:rFonts w:ascii="Times New Roman" w:hAnsi="Times New Roman" w:cs="Times New Roman"/>
          <w:sz w:val="24"/>
          <w:szCs w:val="24"/>
          <w:lang w:val="hr-HR"/>
        </w:rPr>
        <w:t xml:space="preserve"> prije predaje projektnog prijedloga u okviru ovog Poziva</w:t>
      </w:r>
      <w:r w:rsidR="008852E8" w:rsidRPr="002A6C0A">
        <w:rPr>
          <w:lang w:val="hr-HR"/>
        </w:rPr>
        <w:t xml:space="preserve"> </w:t>
      </w:r>
      <w:r w:rsidR="008852E8" w:rsidRPr="002A6C0A">
        <w:rPr>
          <w:rFonts w:ascii="Times New Roman" w:hAnsi="Times New Roman" w:cs="Times New Roman"/>
          <w:sz w:val="24"/>
          <w:szCs w:val="24"/>
          <w:lang w:val="hr-HR"/>
        </w:rPr>
        <w:t>niti će završiti prije potpisa Ugovora o dodjeli bespovratnih sredstava</w:t>
      </w:r>
      <w:r w:rsidR="0045533A" w:rsidRPr="002A6C0A">
        <w:rPr>
          <w:rFonts w:ascii="Times New Roman" w:hAnsi="Times New Roman" w:cs="Times New Roman"/>
          <w:sz w:val="24"/>
          <w:szCs w:val="24"/>
          <w:lang w:val="hr-HR"/>
        </w:rPr>
        <w:t xml:space="preserve">; </w:t>
      </w:r>
      <w:r w:rsidR="00873E84" w:rsidRPr="002A6C0A">
        <w:rPr>
          <w:rFonts w:ascii="Times New Roman" w:hAnsi="Times New Roman" w:cs="Times New Roman"/>
          <w:i/>
          <w:sz w:val="24"/>
          <w:szCs w:val="24"/>
          <w:lang w:val="hr-HR"/>
        </w:rPr>
        <w:t xml:space="preserve">dokazuje se </w:t>
      </w:r>
      <w:r w:rsidR="008852E8" w:rsidRPr="002A6C0A">
        <w:rPr>
          <w:rFonts w:ascii="Times New Roman" w:hAnsi="Times New Roman" w:cs="Times New Roman"/>
          <w:i/>
          <w:sz w:val="24"/>
          <w:szCs w:val="24"/>
          <w:lang w:val="hr-HR"/>
        </w:rPr>
        <w:t xml:space="preserve">uvidom u Obrazac 4 – Izjava prijavitelja </w:t>
      </w:r>
      <w:r w:rsidR="008852E8" w:rsidRPr="00913399">
        <w:rPr>
          <w:rFonts w:ascii="Times New Roman" w:hAnsi="Times New Roman" w:cs="Times New Roman"/>
          <w:i/>
          <w:sz w:val="24"/>
          <w:szCs w:val="24"/>
          <w:lang w:val="hr-HR"/>
        </w:rPr>
        <w:t xml:space="preserve">te </w:t>
      </w:r>
      <w:r w:rsidR="00873E84" w:rsidRPr="00D128D9">
        <w:rPr>
          <w:rFonts w:ascii="Times New Roman" w:hAnsi="Times New Roman" w:cs="Times New Roman"/>
          <w:i/>
          <w:sz w:val="24"/>
          <w:szCs w:val="24"/>
          <w:lang w:val="hr-HR"/>
        </w:rPr>
        <w:t>opisom u Obrascu 1. Prijavni obrazac A dio; Podatkovni list 5 - Raspored provedbe elemenata projekta</w:t>
      </w:r>
    </w:p>
    <w:p w14:paraId="002AD70F" w14:textId="01D527CC" w:rsidR="00133BB4" w:rsidRPr="008D229B" w:rsidRDefault="00C014A6" w:rsidP="00153543">
      <w:pPr>
        <w:pStyle w:val="bullets"/>
        <w:spacing w:line="276" w:lineRule="auto"/>
        <w:jc w:val="both"/>
        <w:rPr>
          <w:rFonts w:ascii="Times New Roman" w:hAnsi="Times New Roman" w:cs="Times New Roman"/>
          <w:sz w:val="24"/>
          <w:szCs w:val="24"/>
          <w:lang w:val="hr-HR"/>
        </w:rPr>
      </w:pPr>
      <w:r w:rsidRPr="00A943D8">
        <w:rPr>
          <w:rFonts w:ascii="Times New Roman" w:hAnsi="Times New Roman" w:cs="Times New Roman"/>
          <w:sz w:val="24"/>
          <w:szCs w:val="24"/>
          <w:lang w:val="hr-HR"/>
        </w:rPr>
        <w:t>projekt doprinosi minimalno jednom od dva pokazatelja neposrednih rezultata specifičnih za Poziv/Projekt u skladu s točkom 1.3 ovih Uputa (Tablica 2)</w:t>
      </w:r>
    </w:p>
    <w:p w14:paraId="45F55762" w14:textId="77777777" w:rsidR="00022C6F" w:rsidRPr="008D229B" w:rsidRDefault="00022C6F" w:rsidP="00D157EC">
      <w:pPr>
        <w:pStyle w:val="bullets"/>
        <w:jc w:val="both"/>
        <w:rPr>
          <w:rFonts w:ascii="Times New Roman" w:hAnsi="Times New Roman" w:cs="Times New Roman"/>
          <w:sz w:val="24"/>
          <w:szCs w:val="24"/>
          <w:lang w:val="hr-HR"/>
        </w:rPr>
      </w:pPr>
      <w:r w:rsidRPr="008D229B">
        <w:rPr>
          <w:rFonts w:ascii="Times New Roman" w:hAnsi="Times New Roman" w:cs="Times New Roman"/>
          <w:sz w:val="24"/>
          <w:szCs w:val="24"/>
          <w:lang w:val="hr-HR"/>
        </w:rPr>
        <w:t>za projekte s infrastrukturnom komponentom projektni prijedlog udovoljava minimalnim kriterijima u pogledu spremnosti za realizaciju (dokazuje se kroz popratnu dokumentaciju ovisno o vrsti zahvata u prostoru):</w:t>
      </w:r>
    </w:p>
    <w:p w14:paraId="70261C1F" w14:textId="77777777" w:rsidR="00B931E6" w:rsidRPr="008D229B" w:rsidRDefault="00B931E6" w:rsidP="00D157EC">
      <w:pPr>
        <w:pStyle w:val="ListParagraph"/>
        <w:numPr>
          <w:ilvl w:val="0"/>
          <w:numId w:val="110"/>
        </w:numPr>
        <w:spacing w:before="100" w:line="240" w:lineRule="auto"/>
        <w:ind w:left="1068"/>
        <w:jc w:val="both"/>
        <w:rPr>
          <w:rFonts w:ascii="Times New Roman" w:hAnsi="Times New Roman" w:cs="Times New Roman"/>
          <w:i/>
          <w:sz w:val="24"/>
          <w:szCs w:val="24"/>
        </w:rPr>
      </w:pPr>
      <w:r w:rsidRPr="008D229B">
        <w:rPr>
          <w:rFonts w:ascii="Times New Roman" w:hAnsi="Times New Roman" w:cs="Times New Roman"/>
          <w:i/>
          <w:sz w:val="24"/>
          <w:szCs w:val="24"/>
        </w:rPr>
        <w:t>U slučaju zahvata u prostoru za koje se prema članku 125. Zakona o prostornom uređenju (NN 153/13, NN 65/17) izdaje lokacijska dozvola minimalni uvjet je:</w:t>
      </w:r>
    </w:p>
    <w:p w14:paraId="0111C315" w14:textId="77777777" w:rsidR="00B931E6" w:rsidRPr="008D229B" w:rsidRDefault="00B931E6" w:rsidP="00D157EC">
      <w:pPr>
        <w:pStyle w:val="ListParagraph"/>
        <w:numPr>
          <w:ilvl w:val="0"/>
          <w:numId w:val="114"/>
        </w:numPr>
        <w:spacing w:before="100" w:line="240" w:lineRule="auto"/>
        <w:ind w:left="1416"/>
        <w:jc w:val="both"/>
        <w:rPr>
          <w:rFonts w:ascii="Times New Roman" w:hAnsi="Times New Roman" w:cs="Times New Roman"/>
          <w:sz w:val="24"/>
          <w:szCs w:val="24"/>
        </w:rPr>
      </w:pPr>
      <w:r w:rsidRPr="008D229B">
        <w:rPr>
          <w:rFonts w:ascii="Times New Roman" w:hAnsi="Times New Roman" w:cs="Times New Roman"/>
          <w:sz w:val="24"/>
          <w:szCs w:val="24"/>
          <w:u w:val="single"/>
        </w:rPr>
        <w:t>Lokacijska dozvola</w:t>
      </w:r>
      <w:r w:rsidRPr="008D229B">
        <w:rPr>
          <w:rFonts w:ascii="Times New Roman" w:hAnsi="Times New Roman" w:cs="Times New Roman"/>
          <w:sz w:val="24"/>
          <w:szCs w:val="24"/>
        </w:rPr>
        <w:t xml:space="preserve"> s otisnutom klauzulom pravomoćnosti</w:t>
      </w:r>
    </w:p>
    <w:p w14:paraId="2175ACCF" w14:textId="77777777" w:rsidR="00B931E6" w:rsidRPr="008D229B" w:rsidRDefault="00B931E6" w:rsidP="00D157EC">
      <w:pPr>
        <w:pStyle w:val="ListParagraph"/>
        <w:numPr>
          <w:ilvl w:val="0"/>
          <w:numId w:val="110"/>
        </w:numPr>
        <w:spacing w:before="100" w:line="240" w:lineRule="auto"/>
        <w:ind w:left="1068"/>
        <w:jc w:val="both"/>
        <w:rPr>
          <w:rFonts w:ascii="Times New Roman" w:hAnsi="Times New Roman" w:cs="Times New Roman"/>
          <w:i/>
          <w:sz w:val="24"/>
          <w:szCs w:val="24"/>
        </w:rPr>
      </w:pPr>
      <w:r w:rsidRPr="008D229B">
        <w:rPr>
          <w:rFonts w:ascii="Times New Roman" w:hAnsi="Times New Roman" w:cs="Times New Roman"/>
          <w:i/>
          <w:sz w:val="24"/>
          <w:szCs w:val="24"/>
        </w:rPr>
        <w:t>U slučaju građevina i radova na građevinama koje su prema čl. 4 Zakona o gradnji (NN 153/13, 20/17) razvrstane u 2. kategoriju minimalni uvjet je:</w:t>
      </w:r>
    </w:p>
    <w:p w14:paraId="3A73532C" w14:textId="77777777" w:rsidR="00B931E6" w:rsidRPr="008D229B" w:rsidRDefault="00B931E6" w:rsidP="00D157EC">
      <w:pPr>
        <w:numPr>
          <w:ilvl w:val="0"/>
          <w:numId w:val="112"/>
        </w:numPr>
        <w:spacing w:before="100" w:line="240" w:lineRule="auto"/>
        <w:jc w:val="both"/>
        <w:rPr>
          <w:rFonts w:ascii="Times New Roman" w:hAnsi="Times New Roman" w:cs="Times New Roman"/>
          <w:sz w:val="24"/>
          <w:szCs w:val="24"/>
        </w:rPr>
      </w:pPr>
      <w:r w:rsidRPr="008D229B">
        <w:rPr>
          <w:rFonts w:ascii="Times New Roman" w:hAnsi="Times New Roman" w:cs="Times New Roman"/>
          <w:sz w:val="24"/>
          <w:szCs w:val="24"/>
          <w:u w:val="single"/>
        </w:rPr>
        <w:t>građevinska dozvola</w:t>
      </w:r>
      <w:r w:rsidRPr="008D229B">
        <w:rPr>
          <w:rFonts w:ascii="Times New Roman" w:hAnsi="Times New Roman" w:cs="Times New Roman"/>
          <w:sz w:val="24"/>
          <w:szCs w:val="24"/>
        </w:rPr>
        <w:t xml:space="preserve"> s otisnutom klauzulom pravomoćnosti</w:t>
      </w:r>
    </w:p>
    <w:p w14:paraId="754A9962" w14:textId="77777777" w:rsidR="00B931E6" w:rsidRPr="008D229B" w:rsidRDefault="00B931E6" w:rsidP="00D157EC">
      <w:pPr>
        <w:pStyle w:val="ListParagraph"/>
        <w:widowControl w:val="0"/>
        <w:numPr>
          <w:ilvl w:val="0"/>
          <w:numId w:val="111"/>
        </w:numPr>
        <w:autoSpaceDE w:val="0"/>
        <w:autoSpaceDN w:val="0"/>
        <w:adjustRightInd w:val="0"/>
        <w:spacing w:after="240" w:line="240" w:lineRule="auto"/>
        <w:ind w:left="1068"/>
        <w:jc w:val="both"/>
        <w:rPr>
          <w:rFonts w:ascii="Times New Roman" w:hAnsi="Times New Roman" w:cs="Times New Roman"/>
          <w:i/>
          <w:sz w:val="24"/>
          <w:szCs w:val="24"/>
        </w:rPr>
      </w:pPr>
      <w:r w:rsidRPr="008D229B">
        <w:rPr>
          <w:rFonts w:ascii="Times New Roman" w:hAnsi="Times New Roman" w:cs="Times New Roman"/>
          <w:i/>
          <w:sz w:val="24"/>
          <w:szCs w:val="24"/>
        </w:rPr>
        <w:t>U slučaju građevina i radova na građevinama koje su prema čl. 4 Zakona o gradnji (NN 153/13, 20/17) razvrstane u 3. kategoriju minimalna dokumentacija odgovara dokumentaciji propisanoj u Pravilniku o jednostavnim i drugim građevinama i radovima (NN 79/14, 41/15, 75/15), ovisno o vrsti jednostavne građevine:</w:t>
      </w:r>
    </w:p>
    <w:p w14:paraId="49EB3764" w14:textId="77777777" w:rsidR="00B931E6" w:rsidRPr="008D229B" w:rsidRDefault="00B931E6" w:rsidP="00D157EC">
      <w:pPr>
        <w:pStyle w:val="ListParagraph"/>
        <w:widowControl w:val="0"/>
        <w:numPr>
          <w:ilvl w:val="0"/>
          <w:numId w:val="113"/>
        </w:numPr>
        <w:autoSpaceDE w:val="0"/>
        <w:autoSpaceDN w:val="0"/>
        <w:adjustRightInd w:val="0"/>
        <w:spacing w:after="240" w:line="240" w:lineRule="auto"/>
        <w:ind w:left="1416"/>
        <w:jc w:val="both"/>
        <w:rPr>
          <w:rFonts w:ascii="Times New Roman" w:hAnsi="Times New Roman" w:cs="Times New Roman"/>
          <w:sz w:val="24"/>
          <w:szCs w:val="24"/>
        </w:rPr>
      </w:pPr>
      <w:r w:rsidRPr="008D229B">
        <w:rPr>
          <w:rFonts w:ascii="Times New Roman" w:hAnsi="Times New Roman" w:cs="Times New Roman"/>
          <w:sz w:val="24"/>
          <w:szCs w:val="24"/>
        </w:rPr>
        <w:t xml:space="preserve">Za građevine i izvođenje radova koje se mogu graditi/izvoditi bez građevinske dozvole u skladu s glavnim projektom, minimalni uvjet je </w:t>
      </w:r>
      <w:r w:rsidRPr="008D229B">
        <w:rPr>
          <w:rFonts w:ascii="Times New Roman" w:hAnsi="Times New Roman" w:cs="Times New Roman"/>
          <w:sz w:val="24"/>
          <w:szCs w:val="24"/>
          <w:u w:val="single"/>
        </w:rPr>
        <w:t>glavni projekt</w:t>
      </w:r>
      <w:r w:rsidRPr="008D229B">
        <w:rPr>
          <w:rFonts w:ascii="Times New Roman" w:hAnsi="Times New Roman" w:cs="Times New Roman"/>
          <w:sz w:val="24"/>
          <w:szCs w:val="24"/>
        </w:rPr>
        <w:t xml:space="preserve"> potpisan i pečatiran u skladu sa Pravilnikom o obveznom sadržaju i opremanju projekata građevine (NN 64/14, 41/15, 105/15, 61/16, 20/17)</w:t>
      </w:r>
    </w:p>
    <w:p w14:paraId="5FB8DBA8" w14:textId="503C0C28" w:rsidR="00B931E6" w:rsidRPr="008D229B" w:rsidRDefault="00B931E6" w:rsidP="00D157EC">
      <w:pPr>
        <w:pStyle w:val="bullets"/>
        <w:numPr>
          <w:ilvl w:val="0"/>
          <w:numId w:val="0"/>
        </w:numPr>
        <w:jc w:val="both"/>
        <w:rPr>
          <w:rFonts w:ascii="Times New Roman" w:hAnsi="Times New Roman" w:cs="Times New Roman"/>
          <w:sz w:val="24"/>
          <w:szCs w:val="24"/>
          <w:lang w:val="hr-HR"/>
        </w:rPr>
      </w:pPr>
      <w:r w:rsidRPr="008D229B">
        <w:rPr>
          <w:rFonts w:ascii="Times New Roman" w:hAnsi="Times New Roman" w:cs="Times New Roman"/>
          <w:sz w:val="24"/>
          <w:szCs w:val="24"/>
          <w:lang w:val="hr-HR"/>
        </w:rPr>
        <w:t xml:space="preserve">Za građevine i izvođenje radova koje se mogu graditi/izvoditi bez građevinske dozvole i bez glavnog projekta i građevine koje se mogu uklanjati bez projekta uklanjanja građevine, minimalni uvjet je </w:t>
      </w:r>
      <w:r w:rsidRPr="008D229B">
        <w:rPr>
          <w:rFonts w:ascii="Times New Roman" w:hAnsi="Times New Roman" w:cs="Times New Roman"/>
          <w:sz w:val="24"/>
          <w:szCs w:val="24"/>
          <w:u w:val="single"/>
          <w:lang w:val="hr-HR"/>
        </w:rPr>
        <w:t xml:space="preserve">tehnički opis namjeravanih radova </w:t>
      </w:r>
      <w:r w:rsidR="00D31DED" w:rsidRPr="008D229B">
        <w:rPr>
          <w:rFonts w:ascii="Times New Roman" w:hAnsi="Times New Roman" w:cs="Times New Roman"/>
          <w:sz w:val="24"/>
          <w:szCs w:val="24"/>
          <w:u w:val="single"/>
          <w:lang w:val="hr-HR"/>
        </w:rPr>
        <w:t>s</w:t>
      </w:r>
      <w:r w:rsidRPr="008D229B">
        <w:rPr>
          <w:rFonts w:ascii="Times New Roman" w:hAnsi="Times New Roman" w:cs="Times New Roman"/>
          <w:sz w:val="24"/>
          <w:szCs w:val="24"/>
          <w:u w:val="single"/>
          <w:lang w:val="hr-HR"/>
        </w:rPr>
        <w:t xml:space="preserve"> troškovnik</w:t>
      </w:r>
      <w:r w:rsidR="00D31DED" w:rsidRPr="008D229B">
        <w:rPr>
          <w:rFonts w:ascii="Times New Roman" w:hAnsi="Times New Roman" w:cs="Times New Roman"/>
          <w:sz w:val="24"/>
          <w:szCs w:val="24"/>
          <w:u w:val="single"/>
          <w:lang w:val="hr-HR"/>
        </w:rPr>
        <w:t>om</w:t>
      </w:r>
      <w:r w:rsidR="002A6C0A" w:rsidRPr="008D229B">
        <w:rPr>
          <w:rFonts w:ascii="Times New Roman" w:hAnsi="Times New Roman" w:cs="Times New Roman"/>
          <w:sz w:val="24"/>
          <w:szCs w:val="24"/>
          <w:u w:val="single"/>
          <w:lang w:val="hr-HR"/>
        </w:rPr>
        <w:t xml:space="preserve"> radova</w:t>
      </w:r>
      <w:r w:rsidRPr="008D229B">
        <w:rPr>
          <w:rFonts w:ascii="Times New Roman" w:hAnsi="Times New Roman" w:cs="Times New Roman"/>
          <w:sz w:val="24"/>
          <w:szCs w:val="24"/>
          <w:lang w:val="hr-HR"/>
        </w:rPr>
        <w:t>.</w:t>
      </w:r>
    </w:p>
    <w:p w14:paraId="51CF9E30" w14:textId="77777777" w:rsidR="009226BC" w:rsidRPr="008D229B" w:rsidRDefault="009226BC" w:rsidP="00BC64D1">
      <w:pPr>
        <w:pStyle w:val="bullets"/>
        <w:numPr>
          <w:ilvl w:val="0"/>
          <w:numId w:val="0"/>
        </w:numPr>
        <w:spacing w:line="276" w:lineRule="auto"/>
        <w:ind w:left="295"/>
        <w:jc w:val="both"/>
        <w:rPr>
          <w:rFonts w:ascii="Times New Roman" w:hAnsi="Times New Roman" w:cs="Times New Roman"/>
          <w:i/>
          <w:sz w:val="24"/>
          <w:szCs w:val="24"/>
          <w:lang w:val="hr-HR"/>
        </w:rPr>
      </w:pPr>
    </w:p>
    <w:p w14:paraId="24F46F55" w14:textId="77777777" w:rsidR="00EA4BED" w:rsidRPr="008D229B" w:rsidRDefault="00EA4BED" w:rsidP="00EA4BED">
      <w:pPr>
        <w:pStyle w:val="bullets"/>
        <w:numPr>
          <w:ilvl w:val="0"/>
          <w:numId w:val="0"/>
        </w:numPr>
        <w:ind w:left="295"/>
        <w:jc w:val="both"/>
        <w:rPr>
          <w:rFonts w:ascii="Times New Roman" w:hAnsi="Times New Roman" w:cs="Times New Roman"/>
          <w:lang w:val="hr-HR"/>
        </w:rPr>
      </w:pPr>
    </w:p>
    <w:p w14:paraId="505FC5D4" w14:textId="05790AF4" w:rsidR="006D336D" w:rsidRPr="008D229B" w:rsidRDefault="00044484" w:rsidP="0006330E">
      <w:pPr>
        <w:pStyle w:val="Heading2"/>
      </w:pPr>
      <w:bookmarkStart w:id="198" w:name="bookmark15"/>
      <w:bookmarkStart w:id="199" w:name="_Toc452468698"/>
      <w:bookmarkEnd w:id="198"/>
      <w:r w:rsidRPr="008D229B">
        <w:t xml:space="preserve"> </w:t>
      </w:r>
      <w:bookmarkStart w:id="200" w:name="_Toc496881574"/>
      <w:r w:rsidR="003502B6" w:rsidRPr="008D229B">
        <w:t xml:space="preserve">Prihvatljive projektne </w:t>
      </w:r>
      <w:r w:rsidR="00C9127E" w:rsidRPr="008D229B">
        <w:t>aktivnosti: k</w:t>
      </w:r>
      <w:r w:rsidR="00C12C33" w:rsidRPr="008D229B">
        <w:t>oja ulaganja su dozvoljena?</w:t>
      </w:r>
      <w:bookmarkEnd w:id="199"/>
      <w:bookmarkEnd w:id="200"/>
    </w:p>
    <w:p w14:paraId="05352777" w14:textId="77777777" w:rsidR="000E5CAF" w:rsidRPr="008D229B" w:rsidRDefault="000E7525" w:rsidP="00CD3C47">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Prihvatljive aktivnosti koje se mogu financirati u okviru ovog Poziva </w:t>
      </w:r>
      <w:r w:rsidR="0061464D" w:rsidRPr="008D229B">
        <w:rPr>
          <w:rFonts w:ascii="Times New Roman" w:hAnsi="Times New Roman" w:cs="Times New Roman"/>
          <w:sz w:val="24"/>
          <w:szCs w:val="24"/>
        </w:rPr>
        <w:t>po kategorijama potpora su</w:t>
      </w:r>
      <w:r w:rsidRPr="008D229B">
        <w:rPr>
          <w:rFonts w:ascii="Times New Roman" w:hAnsi="Times New Roman" w:cs="Times New Roman"/>
          <w:sz w:val="24"/>
          <w:szCs w:val="24"/>
        </w:rPr>
        <w:t>:</w:t>
      </w:r>
    </w:p>
    <w:p w14:paraId="6337C4B7" w14:textId="77777777" w:rsidR="00CD3C47" w:rsidRPr="002A6C0A" w:rsidRDefault="00CD3C47" w:rsidP="00CD3C47">
      <w:pPr>
        <w:pStyle w:val="NoSpacing"/>
        <w:jc w:val="both"/>
        <w:rPr>
          <w:rFonts w:ascii="Times New Roman" w:hAnsi="Times New Roman" w:cs="Times New Roman"/>
          <w:sz w:val="24"/>
          <w:szCs w:val="24"/>
        </w:rPr>
      </w:pPr>
    </w:p>
    <w:p w14:paraId="6D827B11" w14:textId="77777777" w:rsidR="00202717" w:rsidRPr="002A6C0A" w:rsidRDefault="00202717" w:rsidP="00CD3C47">
      <w:pPr>
        <w:pStyle w:val="NoSpacing"/>
        <w:jc w:val="both"/>
        <w:rPr>
          <w:rFonts w:ascii="Times New Roman" w:hAnsi="Times New Roman" w:cs="Times New Roman"/>
          <w:sz w:val="24"/>
          <w:szCs w:val="24"/>
        </w:rPr>
      </w:pPr>
    </w:p>
    <w:tbl>
      <w:tblPr>
        <w:tblStyle w:val="TableGrid3"/>
        <w:tblW w:w="8959" w:type="dxa"/>
        <w:tblInd w:w="108" w:type="dxa"/>
        <w:tblLook w:val="04A0" w:firstRow="1" w:lastRow="0" w:firstColumn="1" w:lastColumn="0" w:noHBand="0" w:noVBand="1"/>
      </w:tblPr>
      <w:tblGrid>
        <w:gridCol w:w="4388"/>
        <w:gridCol w:w="4571"/>
      </w:tblGrid>
      <w:tr w:rsidR="00202717" w:rsidRPr="002A6C0A" w14:paraId="33DAD13B" w14:textId="77777777" w:rsidTr="0083625B">
        <w:tc>
          <w:tcPr>
            <w:tcW w:w="4388" w:type="dxa"/>
          </w:tcPr>
          <w:p w14:paraId="41B82C2B" w14:textId="77777777" w:rsidR="009226BC" w:rsidRPr="002A6C0A" w:rsidRDefault="00202717" w:rsidP="00153543">
            <w:pPr>
              <w:spacing w:after="0" w:line="240" w:lineRule="auto"/>
              <w:ind w:left="295" w:hanging="283"/>
              <w:contextualSpacing/>
              <w:jc w:val="center"/>
              <w:rPr>
                <w:rFonts w:ascii="Times New Roman" w:eastAsiaTheme="minorHAnsi" w:hAnsi="Times New Roman" w:cs="Times New Roman"/>
                <w:b/>
              </w:rPr>
            </w:pPr>
            <w:r w:rsidRPr="002A6C0A">
              <w:rPr>
                <w:rFonts w:ascii="Times New Roman" w:eastAsiaTheme="minorHAnsi" w:hAnsi="Times New Roman" w:cs="Times New Roman"/>
                <w:b/>
              </w:rPr>
              <w:t>Vrsta potpore (kategorija ulaganja)</w:t>
            </w:r>
          </w:p>
        </w:tc>
        <w:tc>
          <w:tcPr>
            <w:tcW w:w="4571" w:type="dxa"/>
          </w:tcPr>
          <w:p w14:paraId="5183442A" w14:textId="77777777" w:rsidR="009226BC" w:rsidRPr="002A6C0A" w:rsidRDefault="00202717" w:rsidP="00153543">
            <w:pPr>
              <w:spacing w:after="0" w:line="240" w:lineRule="auto"/>
              <w:ind w:left="295" w:hanging="283"/>
              <w:contextualSpacing/>
              <w:jc w:val="center"/>
              <w:rPr>
                <w:rFonts w:ascii="Times New Roman" w:eastAsiaTheme="minorHAnsi" w:hAnsi="Times New Roman" w:cs="Times New Roman"/>
                <w:b/>
              </w:rPr>
            </w:pPr>
            <w:r w:rsidRPr="002A6C0A">
              <w:rPr>
                <w:rFonts w:ascii="Times New Roman" w:eastAsiaTheme="minorHAnsi" w:hAnsi="Times New Roman" w:cs="Times New Roman"/>
                <w:b/>
              </w:rPr>
              <w:t>Aktivnosti</w:t>
            </w:r>
          </w:p>
        </w:tc>
      </w:tr>
      <w:tr w:rsidR="00DF7517" w:rsidRPr="002A6C0A" w14:paraId="145D1BCD" w14:textId="77777777" w:rsidTr="0083625B">
        <w:tc>
          <w:tcPr>
            <w:tcW w:w="4388" w:type="dxa"/>
            <w:vMerge w:val="restart"/>
          </w:tcPr>
          <w:p w14:paraId="6C999355" w14:textId="77777777" w:rsidR="00DF7517" w:rsidRPr="002A6C0A" w:rsidRDefault="00E13590" w:rsidP="00E13590">
            <w:pPr>
              <w:spacing w:after="0" w:line="240" w:lineRule="auto"/>
              <w:ind w:left="11"/>
              <w:rPr>
                <w:rFonts w:ascii="Times New Roman" w:eastAsiaTheme="minorHAnsi" w:hAnsi="Times New Roman" w:cs="Times New Roman"/>
              </w:rPr>
            </w:pPr>
            <w:r w:rsidRPr="002A6C0A">
              <w:rPr>
                <w:rFonts w:ascii="Times New Roman" w:eastAsiaTheme="minorHAnsi" w:hAnsi="Times New Roman" w:cs="Times New Roman"/>
              </w:rPr>
              <w:t xml:space="preserve">A) </w:t>
            </w:r>
            <w:r w:rsidR="00DF7517" w:rsidRPr="002A6C0A">
              <w:rPr>
                <w:rFonts w:ascii="Times New Roman" w:eastAsiaTheme="minorHAnsi" w:hAnsi="Times New Roman" w:cs="Times New Roman"/>
              </w:rPr>
              <w:t>REGIONALNE POTPORE</w:t>
            </w:r>
          </w:p>
        </w:tc>
        <w:tc>
          <w:tcPr>
            <w:tcW w:w="4571" w:type="dxa"/>
          </w:tcPr>
          <w:p w14:paraId="5AB607FB" w14:textId="7ACCC0C2" w:rsidR="009226BC" w:rsidRPr="002A6C0A" w:rsidRDefault="00C153FA" w:rsidP="00C153FA">
            <w:pPr>
              <w:spacing w:after="0" w:line="240" w:lineRule="auto"/>
              <w:jc w:val="both"/>
              <w:rPr>
                <w:rFonts w:ascii="Times New Roman" w:hAnsi="Times New Roman" w:cs="Times New Roman"/>
              </w:rPr>
            </w:pPr>
            <w:r w:rsidRPr="002A6C0A">
              <w:rPr>
                <w:rFonts w:ascii="Times New Roman" w:hAnsi="Times New Roman" w:cs="Times New Roman"/>
              </w:rPr>
              <w:t xml:space="preserve">ulaganje u materijalnu imovinu vezano uz </w:t>
            </w:r>
            <w:r w:rsidR="00B96F29" w:rsidRPr="002A6C0A">
              <w:rPr>
                <w:rFonts w:ascii="Times New Roman" w:hAnsi="Times New Roman" w:cs="Times New Roman"/>
              </w:rPr>
              <w:t>početno ulaganje</w:t>
            </w:r>
            <w:r w:rsidR="00B96F29" w:rsidRPr="002A6C0A">
              <w:rPr>
                <w:rFonts w:ascii="Times New Roman" w:hAnsi="Times New Roman" w:cs="Times New Roman"/>
                <w:vertAlign w:val="superscript"/>
              </w:rPr>
              <w:footnoteReference w:id="13"/>
            </w:r>
            <w:r w:rsidRPr="002A6C0A">
              <w:rPr>
                <w:rFonts w:ascii="Times New Roman" w:hAnsi="Times New Roman" w:cs="Times New Roman"/>
              </w:rPr>
              <w:t xml:space="preserve"> i početno ulaganje u korist </w:t>
            </w:r>
            <w:r w:rsidR="00277D7B" w:rsidRPr="002A6C0A">
              <w:rPr>
                <w:rFonts w:ascii="Times New Roman" w:hAnsi="Times New Roman" w:cs="Times New Roman"/>
              </w:rPr>
              <w:t>n</w:t>
            </w:r>
            <w:r w:rsidRPr="002A6C0A">
              <w:rPr>
                <w:rFonts w:ascii="Times New Roman" w:hAnsi="Times New Roman" w:cs="Times New Roman"/>
              </w:rPr>
              <w:t>ove ekonomske djelatnosti</w:t>
            </w:r>
            <w:r w:rsidRPr="002A6C0A">
              <w:rPr>
                <w:rFonts w:ascii="Times New Roman" w:hAnsi="Times New Roman" w:cs="Times New Roman"/>
                <w:vertAlign w:val="superscript"/>
              </w:rPr>
              <w:footnoteReference w:id="14"/>
            </w:r>
          </w:p>
        </w:tc>
      </w:tr>
      <w:tr w:rsidR="00DF7517" w:rsidRPr="002A6C0A" w14:paraId="4710BB78" w14:textId="77777777" w:rsidTr="0083625B">
        <w:tc>
          <w:tcPr>
            <w:tcW w:w="4388" w:type="dxa"/>
            <w:vMerge/>
          </w:tcPr>
          <w:p w14:paraId="5300455D" w14:textId="77777777" w:rsidR="00DF7517" w:rsidRPr="002A6C0A" w:rsidRDefault="00DF7517" w:rsidP="00202717">
            <w:pPr>
              <w:spacing w:after="0" w:line="240" w:lineRule="auto"/>
              <w:ind w:left="11"/>
              <w:contextualSpacing/>
              <w:rPr>
                <w:rFonts w:ascii="Times New Roman" w:eastAsiaTheme="minorHAnsi" w:hAnsi="Times New Roman" w:cs="Times New Roman"/>
              </w:rPr>
            </w:pPr>
          </w:p>
        </w:tc>
        <w:tc>
          <w:tcPr>
            <w:tcW w:w="4571" w:type="dxa"/>
          </w:tcPr>
          <w:p w14:paraId="4C71DBF9" w14:textId="2AAB4B00" w:rsidR="009226BC" w:rsidRPr="002A6C0A" w:rsidRDefault="00C153FA" w:rsidP="00C153FA">
            <w:pPr>
              <w:spacing w:after="0" w:line="240" w:lineRule="auto"/>
              <w:jc w:val="both"/>
              <w:rPr>
                <w:rFonts w:ascii="Times New Roman" w:hAnsi="Times New Roman" w:cs="Times New Roman"/>
              </w:rPr>
            </w:pPr>
            <w:r w:rsidRPr="002A6C0A">
              <w:rPr>
                <w:rFonts w:ascii="Times New Roman" w:hAnsi="Times New Roman" w:cs="Times New Roman"/>
              </w:rPr>
              <w:t>ulaganje u nematerijalnu  imovinu vezano uz p</w:t>
            </w:r>
            <w:r w:rsidR="00B96F29" w:rsidRPr="002A6C0A">
              <w:rPr>
                <w:rFonts w:ascii="Times New Roman" w:hAnsi="Times New Roman" w:cs="Times New Roman"/>
              </w:rPr>
              <w:t xml:space="preserve">očetno ulaganje </w:t>
            </w:r>
            <w:r w:rsidRPr="002A6C0A">
              <w:rPr>
                <w:rFonts w:ascii="Times New Roman" w:hAnsi="Times New Roman" w:cs="Times New Roman"/>
              </w:rPr>
              <w:t xml:space="preserve">i početno ulaganje </w:t>
            </w:r>
            <w:r w:rsidR="00B96F29" w:rsidRPr="002A6C0A">
              <w:rPr>
                <w:rFonts w:ascii="Times New Roman" w:hAnsi="Times New Roman" w:cs="Times New Roman"/>
              </w:rPr>
              <w:t>u korist n</w:t>
            </w:r>
            <w:r w:rsidRPr="002A6C0A">
              <w:rPr>
                <w:rFonts w:ascii="Times New Roman" w:hAnsi="Times New Roman" w:cs="Times New Roman"/>
              </w:rPr>
              <w:t>ove ekonomske djelatnosti</w:t>
            </w:r>
          </w:p>
        </w:tc>
      </w:tr>
      <w:tr w:rsidR="00CE5B07" w:rsidRPr="002A6C0A" w14:paraId="738D4FF6" w14:textId="77777777" w:rsidTr="0083625B">
        <w:tc>
          <w:tcPr>
            <w:tcW w:w="4388" w:type="dxa"/>
            <w:vMerge w:val="restart"/>
          </w:tcPr>
          <w:p w14:paraId="67F4C687" w14:textId="77777777" w:rsidR="00CE5B07" w:rsidRPr="002A6C0A" w:rsidRDefault="00E13590" w:rsidP="00E13590">
            <w:pPr>
              <w:spacing w:after="0" w:line="240" w:lineRule="auto"/>
              <w:ind w:left="11"/>
              <w:rPr>
                <w:rFonts w:ascii="Times New Roman" w:eastAsiaTheme="minorHAnsi" w:hAnsi="Times New Roman" w:cs="Times New Roman"/>
              </w:rPr>
            </w:pPr>
            <w:r w:rsidRPr="002A6C0A">
              <w:rPr>
                <w:rFonts w:ascii="Times New Roman" w:eastAsiaTheme="minorHAnsi" w:hAnsi="Times New Roman" w:cs="Times New Roman"/>
              </w:rPr>
              <w:t xml:space="preserve">B) </w:t>
            </w:r>
            <w:r w:rsidR="00CE5B07" w:rsidRPr="002A6C0A">
              <w:rPr>
                <w:rFonts w:ascii="Times New Roman" w:eastAsiaTheme="minorHAnsi" w:hAnsi="Times New Roman" w:cs="Times New Roman"/>
              </w:rPr>
              <w:t>DE MINIMIS POTPORE</w:t>
            </w:r>
          </w:p>
        </w:tc>
        <w:tc>
          <w:tcPr>
            <w:tcW w:w="4571" w:type="dxa"/>
          </w:tcPr>
          <w:p w14:paraId="34712460" w14:textId="42BA97CD" w:rsidR="00CE5B07" w:rsidRPr="002A6C0A" w:rsidRDefault="00CE5B07" w:rsidP="004E2B16">
            <w:pPr>
              <w:spacing w:after="0" w:line="240" w:lineRule="auto"/>
              <w:jc w:val="both"/>
              <w:rPr>
                <w:rFonts w:ascii="Times New Roman" w:hAnsi="Times New Roman" w:cs="Times New Roman"/>
              </w:rPr>
            </w:pPr>
            <w:r w:rsidRPr="002A6C0A">
              <w:rPr>
                <w:rFonts w:ascii="Times New Roman" w:hAnsi="Times New Roman" w:cs="Times New Roman"/>
              </w:rPr>
              <w:t>ulaganje</w:t>
            </w:r>
            <w:r w:rsidR="00C153FA" w:rsidRPr="002A6C0A">
              <w:rPr>
                <w:rFonts w:ascii="Times New Roman" w:hAnsi="Times New Roman" w:cs="Times New Roman"/>
              </w:rPr>
              <w:t xml:space="preserve"> u materijalnu imovinu</w:t>
            </w:r>
          </w:p>
        </w:tc>
      </w:tr>
      <w:tr w:rsidR="00CE5B07" w:rsidRPr="002A6C0A" w14:paraId="78D8A525" w14:textId="77777777" w:rsidTr="0083625B">
        <w:tc>
          <w:tcPr>
            <w:tcW w:w="4388" w:type="dxa"/>
            <w:vMerge/>
          </w:tcPr>
          <w:p w14:paraId="0F418F73" w14:textId="77777777" w:rsidR="00CE5B07" w:rsidRPr="002A6C0A" w:rsidRDefault="00CE5B07" w:rsidP="00202717">
            <w:pPr>
              <w:spacing w:after="0" w:line="240" w:lineRule="auto"/>
              <w:ind w:left="11"/>
              <w:contextualSpacing/>
              <w:rPr>
                <w:rFonts w:ascii="Times New Roman" w:eastAsiaTheme="minorHAnsi" w:hAnsi="Times New Roman" w:cs="Times New Roman"/>
              </w:rPr>
            </w:pPr>
          </w:p>
        </w:tc>
        <w:tc>
          <w:tcPr>
            <w:tcW w:w="4571" w:type="dxa"/>
          </w:tcPr>
          <w:p w14:paraId="6128E4A6" w14:textId="40B62F62" w:rsidR="00CE5B07" w:rsidRPr="002A6C0A" w:rsidRDefault="00C153FA" w:rsidP="004E2B16">
            <w:pPr>
              <w:spacing w:after="0" w:line="240" w:lineRule="auto"/>
              <w:jc w:val="both"/>
              <w:rPr>
                <w:rFonts w:ascii="Times New Roman" w:hAnsi="Times New Roman" w:cs="Times New Roman"/>
              </w:rPr>
            </w:pPr>
            <w:r w:rsidRPr="002A6C0A">
              <w:rPr>
                <w:rFonts w:ascii="Times New Roman" w:hAnsi="Times New Roman" w:cs="Times New Roman"/>
              </w:rPr>
              <w:t>ulaganje u nematerijalnu imovinu</w:t>
            </w:r>
            <w:r w:rsidR="00CE5B07" w:rsidRPr="002A6C0A">
              <w:rPr>
                <w:rFonts w:ascii="Times New Roman" w:hAnsi="Times New Roman" w:cs="Times New Roman"/>
              </w:rPr>
              <w:t xml:space="preserve"> </w:t>
            </w:r>
          </w:p>
        </w:tc>
      </w:tr>
      <w:tr w:rsidR="00CE5B07" w:rsidRPr="002A6C0A" w14:paraId="623340A5" w14:textId="77777777" w:rsidTr="0083625B">
        <w:tc>
          <w:tcPr>
            <w:tcW w:w="4388" w:type="dxa"/>
            <w:vMerge/>
          </w:tcPr>
          <w:p w14:paraId="1A99EE14" w14:textId="77777777" w:rsidR="00CE5B07" w:rsidRPr="002A6C0A" w:rsidRDefault="00CE5B07" w:rsidP="00202717">
            <w:pPr>
              <w:spacing w:after="0" w:line="240" w:lineRule="auto"/>
              <w:ind w:left="295" w:hanging="283"/>
              <w:contextualSpacing/>
              <w:rPr>
                <w:rFonts w:ascii="Times New Roman" w:eastAsiaTheme="minorHAnsi" w:hAnsi="Times New Roman" w:cs="Times New Roman"/>
              </w:rPr>
            </w:pPr>
          </w:p>
        </w:tc>
        <w:tc>
          <w:tcPr>
            <w:tcW w:w="4571" w:type="dxa"/>
          </w:tcPr>
          <w:p w14:paraId="1E4F45BE" w14:textId="77777777" w:rsidR="00CE5B07" w:rsidRPr="002A6C0A" w:rsidRDefault="00CE5B07" w:rsidP="00153543">
            <w:pPr>
              <w:spacing w:after="0" w:line="240" w:lineRule="auto"/>
              <w:jc w:val="both"/>
              <w:rPr>
                <w:rFonts w:ascii="Times New Roman" w:hAnsi="Times New Roman" w:cs="Times New Roman"/>
              </w:rPr>
            </w:pPr>
            <w:r w:rsidRPr="002A6C0A">
              <w:rPr>
                <w:rFonts w:ascii="Times New Roman" w:hAnsi="Times New Roman" w:cs="Times New Roman"/>
              </w:rPr>
              <w:t>ulaganje u unaprjeđenje proizvoda i usluga</w:t>
            </w:r>
          </w:p>
        </w:tc>
      </w:tr>
      <w:tr w:rsidR="00CE5B07" w:rsidRPr="002A6C0A" w14:paraId="043E979F" w14:textId="77777777" w:rsidTr="0083625B">
        <w:trPr>
          <w:trHeight w:val="221"/>
        </w:trPr>
        <w:tc>
          <w:tcPr>
            <w:tcW w:w="4388" w:type="dxa"/>
            <w:vMerge/>
          </w:tcPr>
          <w:p w14:paraId="6343E3BD" w14:textId="77777777" w:rsidR="00CE5B07" w:rsidRPr="002A6C0A" w:rsidRDefault="00CE5B07" w:rsidP="00202717">
            <w:pPr>
              <w:spacing w:after="0" w:line="240" w:lineRule="auto"/>
              <w:ind w:left="295" w:hanging="283"/>
              <w:contextualSpacing/>
              <w:rPr>
                <w:rFonts w:ascii="Times New Roman" w:eastAsiaTheme="minorHAnsi" w:hAnsi="Times New Roman" w:cs="Times New Roman"/>
              </w:rPr>
            </w:pPr>
          </w:p>
        </w:tc>
        <w:tc>
          <w:tcPr>
            <w:tcW w:w="4571" w:type="dxa"/>
          </w:tcPr>
          <w:p w14:paraId="3E84B5C8" w14:textId="77777777" w:rsidR="00CE5B07" w:rsidRPr="002A6C0A" w:rsidRDefault="00CE5B07" w:rsidP="00153543">
            <w:pPr>
              <w:spacing w:after="0" w:line="240" w:lineRule="auto"/>
              <w:jc w:val="both"/>
              <w:rPr>
                <w:rFonts w:ascii="Times New Roman" w:hAnsi="Times New Roman" w:cs="Times New Roman"/>
              </w:rPr>
            </w:pPr>
            <w:r w:rsidRPr="002A6C0A">
              <w:rPr>
                <w:rFonts w:ascii="Times New Roman" w:hAnsi="Times New Roman" w:cs="Times New Roman"/>
              </w:rPr>
              <w:t>ulaganje u marketing i promociju proizvoda i usluga</w:t>
            </w:r>
          </w:p>
        </w:tc>
      </w:tr>
      <w:tr w:rsidR="00CE5B07" w:rsidRPr="002A6C0A" w14:paraId="09B3903D" w14:textId="77777777" w:rsidTr="0083625B">
        <w:trPr>
          <w:trHeight w:val="221"/>
        </w:trPr>
        <w:tc>
          <w:tcPr>
            <w:tcW w:w="4388" w:type="dxa"/>
            <w:vMerge/>
          </w:tcPr>
          <w:p w14:paraId="704B59B1" w14:textId="77777777" w:rsidR="00CE5B07" w:rsidRPr="002A6C0A" w:rsidRDefault="00CE5B07" w:rsidP="00202717">
            <w:pPr>
              <w:spacing w:after="0" w:line="240" w:lineRule="auto"/>
              <w:ind w:left="295" w:hanging="283"/>
              <w:contextualSpacing/>
              <w:rPr>
                <w:rFonts w:ascii="Times New Roman" w:eastAsiaTheme="minorHAnsi" w:hAnsi="Times New Roman" w:cs="Times New Roman"/>
              </w:rPr>
            </w:pPr>
          </w:p>
        </w:tc>
        <w:tc>
          <w:tcPr>
            <w:tcW w:w="4571" w:type="dxa"/>
          </w:tcPr>
          <w:p w14:paraId="15BCDE94" w14:textId="77777777" w:rsidR="00CE5B07" w:rsidRPr="002A6C0A" w:rsidRDefault="00CE5B07" w:rsidP="00153543">
            <w:pPr>
              <w:spacing w:after="0" w:line="240" w:lineRule="auto"/>
              <w:jc w:val="both"/>
              <w:rPr>
                <w:rFonts w:ascii="Times New Roman" w:hAnsi="Times New Roman" w:cs="Times New Roman"/>
              </w:rPr>
            </w:pPr>
            <w:r w:rsidRPr="002A6C0A">
              <w:rPr>
                <w:rFonts w:ascii="Times New Roman" w:hAnsi="Times New Roman" w:cs="Times New Roman"/>
              </w:rPr>
              <w:t>ulaganje u edukacije, stručno osposobljavanje i stjecanje novih znanja zaposlenika</w:t>
            </w:r>
          </w:p>
        </w:tc>
      </w:tr>
      <w:tr w:rsidR="00CE5B07" w:rsidRPr="002A6C0A" w14:paraId="592DAFD5" w14:textId="77777777" w:rsidTr="0083625B">
        <w:trPr>
          <w:trHeight w:val="221"/>
        </w:trPr>
        <w:tc>
          <w:tcPr>
            <w:tcW w:w="4388" w:type="dxa"/>
            <w:vMerge/>
          </w:tcPr>
          <w:p w14:paraId="39749E98" w14:textId="77777777" w:rsidR="00CE5B07" w:rsidRPr="002A6C0A" w:rsidRDefault="00CE5B07" w:rsidP="00202717">
            <w:pPr>
              <w:spacing w:after="0" w:line="240" w:lineRule="auto"/>
              <w:ind w:left="295" w:hanging="283"/>
              <w:contextualSpacing/>
              <w:rPr>
                <w:rFonts w:ascii="Times New Roman" w:eastAsiaTheme="minorHAnsi" w:hAnsi="Times New Roman" w:cs="Times New Roman"/>
              </w:rPr>
            </w:pPr>
          </w:p>
        </w:tc>
        <w:tc>
          <w:tcPr>
            <w:tcW w:w="4571" w:type="dxa"/>
          </w:tcPr>
          <w:p w14:paraId="49F50E2D" w14:textId="269CF862" w:rsidR="00CE5B07" w:rsidRPr="002A6C0A" w:rsidRDefault="00CE5B07" w:rsidP="00475BEB">
            <w:pPr>
              <w:spacing w:after="0" w:line="240" w:lineRule="auto"/>
              <w:jc w:val="both"/>
              <w:rPr>
                <w:rFonts w:ascii="Times New Roman" w:hAnsi="Times New Roman" w:cs="Times New Roman"/>
              </w:rPr>
            </w:pPr>
            <w:r w:rsidRPr="002A6C0A">
              <w:rPr>
                <w:rFonts w:ascii="Times New Roman" w:hAnsi="Times New Roman" w:cs="Times New Roman"/>
              </w:rPr>
              <w:t>provedba nabave za potrebe projekta</w:t>
            </w:r>
          </w:p>
        </w:tc>
      </w:tr>
      <w:tr w:rsidR="00CE5B07" w:rsidRPr="002A6C0A" w14:paraId="5E4606FF" w14:textId="77777777" w:rsidTr="0083625B">
        <w:trPr>
          <w:trHeight w:val="221"/>
        </w:trPr>
        <w:tc>
          <w:tcPr>
            <w:tcW w:w="4388" w:type="dxa"/>
            <w:vMerge/>
          </w:tcPr>
          <w:p w14:paraId="48BF7644" w14:textId="77777777" w:rsidR="00CE5B07" w:rsidRPr="002A6C0A" w:rsidRDefault="00CE5B07" w:rsidP="00202717">
            <w:pPr>
              <w:spacing w:after="0" w:line="240" w:lineRule="auto"/>
              <w:ind w:left="295" w:hanging="283"/>
              <w:contextualSpacing/>
              <w:rPr>
                <w:rFonts w:ascii="Times New Roman" w:eastAsiaTheme="minorHAnsi" w:hAnsi="Times New Roman" w:cs="Times New Roman"/>
              </w:rPr>
            </w:pPr>
          </w:p>
        </w:tc>
        <w:tc>
          <w:tcPr>
            <w:tcW w:w="4571" w:type="dxa"/>
          </w:tcPr>
          <w:p w14:paraId="7428DA27" w14:textId="77777777" w:rsidR="00CE5B07" w:rsidRPr="002A6C0A" w:rsidRDefault="00CE5B07" w:rsidP="00153543">
            <w:pPr>
              <w:spacing w:after="0" w:line="240" w:lineRule="auto"/>
              <w:jc w:val="both"/>
              <w:rPr>
                <w:rFonts w:ascii="Times New Roman" w:hAnsi="Times New Roman" w:cs="Times New Roman"/>
              </w:rPr>
            </w:pPr>
            <w:r w:rsidRPr="002A6C0A">
              <w:rPr>
                <w:rFonts w:ascii="Times New Roman" w:hAnsi="Times New Roman" w:cs="Times New Roman"/>
              </w:rPr>
              <w:t>revizija projekta u skladu s točkom 5.6 Poziva</w:t>
            </w:r>
          </w:p>
        </w:tc>
      </w:tr>
      <w:tr w:rsidR="00CE5B07" w:rsidRPr="002A6C0A" w14:paraId="2E15621D" w14:textId="77777777" w:rsidTr="0083625B">
        <w:trPr>
          <w:trHeight w:val="221"/>
        </w:trPr>
        <w:tc>
          <w:tcPr>
            <w:tcW w:w="4388" w:type="dxa"/>
            <w:vMerge/>
          </w:tcPr>
          <w:p w14:paraId="3F875627" w14:textId="77777777" w:rsidR="00CE5B07" w:rsidRPr="002A6C0A" w:rsidRDefault="00CE5B07" w:rsidP="00202717">
            <w:pPr>
              <w:spacing w:after="0" w:line="240" w:lineRule="auto"/>
              <w:ind w:left="295" w:hanging="283"/>
              <w:contextualSpacing/>
              <w:rPr>
                <w:rFonts w:ascii="Times New Roman" w:eastAsiaTheme="minorHAnsi" w:hAnsi="Times New Roman" w:cs="Times New Roman"/>
              </w:rPr>
            </w:pPr>
          </w:p>
        </w:tc>
        <w:tc>
          <w:tcPr>
            <w:tcW w:w="4571" w:type="dxa"/>
          </w:tcPr>
          <w:p w14:paraId="4600F720" w14:textId="77777777" w:rsidR="00CE5B07" w:rsidRPr="002A6C0A" w:rsidRDefault="00CE5B07" w:rsidP="00153543">
            <w:pPr>
              <w:spacing w:after="0" w:line="240" w:lineRule="auto"/>
              <w:contextualSpacing/>
              <w:jc w:val="both"/>
              <w:rPr>
                <w:rFonts w:ascii="Times New Roman" w:hAnsi="Times New Roman" w:cs="Times New Roman"/>
              </w:rPr>
            </w:pPr>
            <w:r w:rsidRPr="002A6C0A">
              <w:rPr>
                <w:rFonts w:ascii="Times New Roman" w:hAnsi="Times New Roman" w:cs="Times New Roman"/>
              </w:rPr>
              <w:t>informiranje i vidljivost u skladu s točkom 5.7 Poziva</w:t>
            </w:r>
          </w:p>
        </w:tc>
      </w:tr>
      <w:tr w:rsidR="00CE5B07" w:rsidRPr="002A6C0A" w14:paraId="4E98FA62" w14:textId="77777777" w:rsidTr="0083625B">
        <w:trPr>
          <w:trHeight w:val="221"/>
        </w:trPr>
        <w:tc>
          <w:tcPr>
            <w:tcW w:w="4388" w:type="dxa"/>
            <w:vMerge/>
          </w:tcPr>
          <w:p w14:paraId="0561C410" w14:textId="77777777" w:rsidR="00CE5B07" w:rsidRPr="002A6C0A" w:rsidRDefault="00CE5B07" w:rsidP="00202717">
            <w:pPr>
              <w:spacing w:after="0" w:line="240" w:lineRule="auto"/>
              <w:ind w:left="295" w:hanging="283"/>
              <w:contextualSpacing/>
              <w:rPr>
                <w:rFonts w:ascii="Times New Roman" w:eastAsiaTheme="minorHAnsi" w:hAnsi="Times New Roman" w:cs="Times New Roman"/>
              </w:rPr>
            </w:pPr>
          </w:p>
        </w:tc>
        <w:tc>
          <w:tcPr>
            <w:tcW w:w="4571" w:type="dxa"/>
          </w:tcPr>
          <w:p w14:paraId="12AB3EE8" w14:textId="77777777" w:rsidR="00CE5B07" w:rsidRPr="002A6C0A" w:rsidRDefault="00CE5B07" w:rsidP="00F307A6">
            <w:pPr>
              <w:contextualSpacing/>
              <w:jc w:val="both"/>
              <w:rPr>
                <w:rFonts w:ascii="Times New Roman" w:hAnsi="Times New Roman" w:cs="Times New Roman"/>
              </w:rPr>
            </w:pPr>
            <w:r w:rsidRPr="002A6C0A">
              <w:rPr>
                <w:rFonts w:ascii="Times New Roman" w:hAnsi="Times New Roman" w:cs="Times New Roman"/>
              </w:rPr>
              <w:t>upravljanje projektom</w:t>
            </w:r>
          </w:p>
        </w:tc>
      </w:tr>
      <w:tr w:rsidR="00CE5B07" w:rsidRPr="002A6C0A" w14:paraId="0FE5A745" w14:textId="77777777" w:rsidTr="0083625B">
        <w:trPr>
          <w:trHeight w:val="221"/>
        </w:trPr>
        <w:tc>
          <w:tcPr>
            <w:tcW w:w="4388" w:type="dxa"/>
            <w:vMerge/>
          </w:tcPr>
          <w:p w14:paraId="5DCA72F7" w14:textId="77777777" w:rsidR="00CE5B07" w:rsidRPr="002A6C0A" w:rsidRDefault="00CE5B07" w:rsidP="00202717">
            <w:pPr>
              <w:spacing w:after="0" w:line="240" w:lineRule="auto"/>
              <w:ind w:left="295" w:hanging="283"/>
              <w:contextualSpacing/>
              <w:rPr>
                <w:rFonts w:ascii="Times New Roman" w:eastAsiaTheme="minorHAnsi" w:hAnsi="Times New Roman" w:cs="Times New Roman"/>
              </w:rPr>
            </w:pPr>
          </w:p>
        </w:tc>
        <w:tc>
          <w:tcPr>
            <w:tcW w:w="4571" w:type="dxa"/>
          </w:tcPr>
          <w:p w14:paraId="3AA9671D" w14:textId="77777777" w:rsidR="00CE5B07" w:rsidRPr="002A6C0A" w:rsidRDefault="00CE5B07" w:rsidP="00CE5B07">
            <w:pPr>
              <w:contextualSpacing/>
              <w:jc w:val="both"/>
              <w:rPr>
                <w:rFonts w:ascii="Times New Roman" w:hAnsi="Times New Roman" w:cs="Times New Roman"/>
              </w:rPr>
            </w:pPr>
            <w:r w:rsidRPr="002A6C0A">
              <w:rPr>
                <w:rFonts w:ascii="Times New Roman" w:hAnsi="Times New Roman" w:cs="Times New Roman"/>
              </w:rPr>
              <w:t>promicanje horizontalnih načela  u skladu s točkom 2.9 Poziva</w:t>
            </w:r>
          </w:p>
        </w:tc>
      </w:tr>
    </w:tbl>
    <w:p w14:paraId="784EAC79" w14:textId="77777777" w:rsidR="00202717" w:rsidRPr="002A6C0A" w:rsidRDefault="00202717" w:rsidP="00CD3C47">
      <w:pPr>
        <w:pStyle w:val="NoSpacing"/>
        <w:jc w:val="both"/>
        <w:rPr>
          <w:rFonts w:ascii="Times New Roman" w:eastAsia="AngsanaUPC" w:hAnsi="Times New Roman" w:cs="Times New Roman"/>
          <w:b/>
          <w:color w:val="000000"/>
          <w:sz w:val="24"/>
          <w:szCs w:val="24"/>
          <w:shd w:val="clear" w:color="auto" w:fill="FFFFFF"/>
        </w:rPr>
      </w:pPr>
    </w:p>
    <w:p w14:paraId="421A0ADE" w14:textId="3687ECF5" w:rsidR="00AA75F1" w:rsidRDefault="00AA75F1" w:rsidP="003801A9">
      <w:pPr>
        <w:pStyle w:val="Heading2"/>
        <w:numPr>
          <w:ilvl w:val="0"/>
          <w:numId w:val="0"/>
        </w:numPr>
      </w:pPr>
      <w:bookmarkStart w:id="201" w:name="_Toc452468702"/>
    </w:p>
    <w:p w14:paraId="744614F8" w14:textId="4EBCF544" w:rsidR="00296165" w:rsidRPr="002A6C0A" w:rsidRDefault="00296165" w:rsidP="0006330E">
      <w:pPr>
        <w:pStyle w:val="Heading2"/>
      </w:pPr>
      <w:bookmarkStart w:id="202" w:name="_Toc496881575"/>
      <w:r w:rsidRPr="002A6C0A">
        <w:t>Op</w:t>
      </w:r>
      <w:r w:rsidRPr="002A6C0A">
        <w:rPr>
          <w:spacing w:val="-2"/>
        </w:rPr>
        <w:t>ći</w:t>
      </w:r>
      <w:r w:rsidR="005E55A7" w:rsidRPr="002A6C0A">
        <w:rPr>
          <w:spacing w:val="-2"/>
        </w:rPr>
        <w:t xml:space="preserve"> </w:t>
      </w:r>
      <w:r w:rsidRPr="002A6C0A">
        <w:t>zahtjevi</w:t>
      </w:r>
      <w:r w:rsidR="005E55A7" w:rsidRPr="002A6C0A">
        <w:t xml:space="preserve"> </w:t>
      </w:r>
      <w:r w:rsidRPr="002A6C0A">
        <w:rPr>
          <w:spacing w:val="-3"/>
        </w:rPr>
        <w:t>koji se odnose na</w:t>
      </w:r>
      <w:r w:rsidR="005E55A7" w:rsidRPr="002A6C0A">
        <w:rPr>
          <w:spacing w:val="-3"/>
        </w:rPr>
        <w:t xml:space="preserve"> </w:t>
      </w:r>
      <w:r w:rsidRPr="002A6C0A">
        <w:t>prihvatljivost</w:t>
      </w:r>
      <w:r w:rsidR="005E55A7" w:rsidRPr="002A6C0A">
        <w:t xml:space="preserve"> </w:t>
      </w:r>
      <w:r w:rsidR="00731094" w:rsidRPr="002A6C0A">
        <w:t>izdataka</w:t>
      </w:r>
      <w:r w:rsidR="005E55A7" w:rsidRPr="002A6C0A">
        <w:t xml:space="preserve"> </w:t>
      </w:r>
      <w:r w:rsidRPr="002A6C0A">
        <w:t>za</w:t>
      </w:r>
      <w:r w:rsidR="005E55A7" w:rsidRPr="002A6C0A">
        <w:t xml:space="preserve"> </w:t>
      </w:r>
      <w:r w:rsidRPr="002A6C0A">
        <w:t>provedbu</w:t>
      </w:r>
      <w:r w:rsidR="005E55A7" w:rsidRPr="002A6C0A">
        <w:t xml:space="preserve"> </w:t>
      </w:r>
      <w:r w:rsidRPr="002A6C0A">
        <w:t>projekta</w:t>
      </w:r>
      <w:bookmarkEnd w:id="201"/>
      <w:bookmarkEnd w:id="202"/>
    </w:p>
    <w:p w14:paraId="3F9F7198" w14:textId="5360A3CA" w:rsidR="00B1493A" w:rsidRPr="002A6C0A" w:rsidRDefault="00296165" w:rsidP="00B1493A">
      <w:pPr>
        <w:pStyle w:val="NoSpacing"/>
        <w:jc w:val="both"/>
        <w:rPr>
          <w:rFonts w:ascii="Times New Roman" w:hAnsi="Times New Roman" w:cs="Times New Roman"/>
          <w:sz w:val="24"/>
          <w:szCs w:val="24"/>
        </w:rPr>
      </w:pPr>
      <w:r w:rsidRPr="002A6C0A">
        <w:rPr>
          <w:rFonts w:ascii="Times New Roman" w:hAnsi="Times New Roman" w:cs="Times New Roman"/>
          <w:sz w:val="24"/>
          <w:szCs w:val="24"/>
        </w:rPr>
        <w:t xml:space="preserve">Proračun </w:t>
      </w:r>
      <w:r w:rsidR="00044484" w:rsidRPr="002A6C0A">
        <w:rPr>
          <w:rFonts w:ascii="Times New Roman" w:hAnsi="Times New Roman" w:cs="Times New Roman"/>
          <w:sz w:val="24"/>
          <w:szCs w:val="24"/>
        </w:rPr>
        <w:t>projekta treba</w:t>
      </w:r>
      <w:r w:rsidRPr="002A6C0A">
        <w:rPr>
          <w:rFonts w:ascii="Times New Roman" w:hAnsi="Times New Roman" w:cs="Times New Roman"/>
          <w:sz w:val="24"/>
          <w:szCs w:val="24"/>
        </w:rPr>
        <w:t xml:space="preserve"> biti realan i učinkovit tj. </w:t>
      </w:r>
      <w:r w:rsidR="00B01C07" w:rsidRPr="002A6C0A">
        <w:rPr>
          <w:rFonts w:ascii="Times New Roman" w:hAnsi="Times New Roman" w:cs="Times New Roman"/>
          <w:sz w:val="24"/>
          <w:szCs w:val="24"/>
        </w:rPr>
        <w:t>troškovi</w:t>
      </w:r>
      <w:r w:rsidR="00AA43D3" w:rsidRPr="002A6C0A">
        <w:rPr>
          <w:rFonts w:ascii="Times New Roman" w:hAnsi="Times New Roman" w:cs="Times New Roman"/>
          <w:sz w:val="24"/>
          <w:szCs w:val="24"/>
        </w:rPr>
        <w:t>/izdatci</w:t>
      </w:r>
      <w:r w:rsidR="00B01C07" w:rsidRPr="002A6C0A">
        <w:rPr>
          <w:rFonts w:ascii="Times New Roman" w:hAnsi="Times New Roman" w:cs="Times New Roman"/>
          <w:sz w:val="24"/>
          <w:szCs w:val="24"/>
        </w:rPr>
        <w:t xml:space="preserve"> projekta </w:t>
      </w:r>
      <w:r w:rsidRPr="002A6C0A">
        <w:rPr>
          <w:rFonts w:ascii="Times New Roman" w:hAnsi="Times New Roman" w:cs="Times New Roman"/>
          <w:sz w:val="24"/>
          <w:szCs w:val="24"/>
        </w:rPr>
        <w:t>moraju biti dostatni za postizanje očekivanih rezultata, a cijene trebaju odgovarati tržišnim cijenama. Pri</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određivanju</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prihvatljivosti</w:t>
      </w:r>
      <w:r w:rsidR="0058396F" w:rsidRPr="002A6C0A">
        <w:rPr>
          <w:rFonts w:ascii="Times New Roman" w:hAnsi="Times New Roman" w:cs="Times New Roman"/>
          <w:sz w:val="24"/>
          <w:szCs w:val="24"/>
        </w:rPr>
        <w:t xml:space="preserve"> </w:t>
      </w:r>
      <w:r w:rsidR="00AA43D3" w:rsidRPr="002A6C0A">
        <w:rPr>
          <w:rFonts w:ascii="Times New Roman" w:hAnsi="Times New Roman" w:cs="Times New Roman"/>
          <w:sz w:val="24"/>
          <w:szCs w:val="24"/>
        </w:rPr>
        <w:t>izdataka</w:t>
      </w:r>
      <w:r w:rsidRPr="002A6C0A">
        <w:rPr>
          <w:rFonts w:ascii="Times New Roman" w:hAnsi="Times New Roman" w:cs="Times New Roman"/>
          <w:sz w:val="24"/>
          <w:szCs w:val="24"/>
        </w:rPr>
        <w:t>,</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potrebno</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je</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uzeti</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u</w:t>
      </w:r>
      <w:r w:rsidR="0058396F" w:rsidRPr="002A6C0A">
        <w:rPr>
          <w:rFonts w:ascii="Times New Roman" w:hAnsi="Times New Roman" w:cs="Times New Roman"/>
          <w:sz w:val="24"/>
          <w:szCs w:val="24"/>
        </w:rPr>
        <w:t xml:space="preserve"> </w:t>
      </w:r>
      <w:r w:rsidR="00DC51A1" w:rsidRPr="002A6C0A">
        <w:rPr>
          <w:rFonts w:ascii="Times New Roman" w:hAnsi="Times New Roman" w:cs="Times New Roman"/>
          <w:sz w:val="24"/>
          <w:szCs w:val="24"/>
        </w:rPr>
        <w:t xml:space="preserve">obzir točke </w:t>
      </w:r>
      <w:r w:rsidR="004E0140" w:rsidRPr="002A6C0A">
        <w:rPr>
          <w:rFonts w:ascii="Times New Roman" w:hAnsi="Times New Roman" w:cs="Times New Roman"/>
          <w:sz w:val="24"/>
          <w:szCs w:val="24"/>
        </w:rPr>
        <w:t>2.</w:t>
      </w:r>
      <w:r w:rsidR="00F2199B" w:rsidRPr="002A6C0A">
        <w:rPr>
          <w:rFonts w:ascii="Times New Roman" w:hAnsi="Times New Roman" w:cs="Times New Roman"/>
          <w:sz w:val="24"/>
          <w:szCs w:val="24"/>
        </w:rPr>
        <w:t>8</w:t>
      </w:r>
      <w:r w:rsidR="004E0140" w:rsidRPr="002A6C0A">
        <w:rPr>
          <w:rFonts w:ascii="Times New Roman" w:hAnsi="Times New Roman" w:cs="Times New Roman"/>
          <w:sz w:val="24"/>
          <w:szCs w:val="24"/>
        </w:rPr>
        <w:t>.1. i 2.</w:t>
      </w:r>
      <w:r w:rsidR="00F2199B" w:rsidRPr="002A6C0A">
        <w:rPr>
          <w:rFonts w:ascii="Times New Roman" w:hAnsi="Times New Roman" w:cs="Times New Roman"/>
          <w:sz w:val="24"/>
          <w:szCs w:val="24"/>
        </w:rPr>
        <w:t>8</w:t>
      </w:r>
      <w:r w:rsidR="004E0140" w:rsidRPr="002A6C0A">
        <w:rPr>
          <w:rFonts w:ascii="Times New Roman" w:hAnsi="Times New Roman" w:cs="Times New Roman"/>
          <w:sz w:val="24"/>
          <w:szCs w:val="24"/>
        </w:rPr>
        <w:t>.2.</w:t>
      </w:r>
      <w:r w:rsidR="00DC51A1" w:rsidRPr="002A6C0A">
        <w:rPr>
          <w:rFonts w:ascii="Times New Roman" w:hAnsi="Times New Roman" w:cs="Times New Roman"/>
          <w:sz w:val="24"/>
          <w:szCs w:val="24"/>
        </w:rPr>
        <w:t xml:space="preserve"> ovog Poziva</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i</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Pravilnik</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o</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prihvatljivosti</w:t>
      </w:r>
      <w:r w:rsidR="0058396F" w:rsidRPr="002A6C0A">
        <w:rPr>
          <w:rFonts w:ascii="Times New Roman" w:hAnsi="Times New Roman" w:cs="Times New Roman"/>
          <w:sz w:val="24"/>
          <w:szCs w:val="24"/>
        </w:rPr>
        <w:t xml:space="preserve"> </w:t>
      </w:r>
      <w:r w:rsidR="00391505" w:rsidRPr="002A6C0A">
        <w:rPr>
          <w:rFonts w:ascii="Times New Roman" w:hAnsi="Times New Roman" w:cs="Times New Roman"/>
          <w:sz w:val="24"/>
          <w:szCs w:val="24"/>
        </w:rPr>
        <w:t>izdataka (Narodne novine, br.</w:t>
      </w:r>
      <w:r w:rsidRPr="002A6C0A">
        <w:rPr>
          <w:rFonts w:ascii="Times New Roman" w:hAnsi="Times New Roman" w:cs="Times New Roman"/>
          <w:sz w:val="24"/>
          <w:szCs w:val="24"/>
        </w:rPr>
        <w:t xml:space="preserve"> 143/14). </w:t>
      </w:r>
    </w:p>
    <w:p w14:paraId="62D5A5AA" w14:textId="77777777" w:rsidR="00296165" w:rsidRPr="002A6C0A" w:rsidRDefault="0058396F" w:rsidP="00B1493A">
      <w:pPr>
        <w:pStyle w:val="NoSpacing"/>
        <w:jc w:val="both"/>
        <w:rPr>
          <w:rFonts w:ascii="Times New Roman" w:hAnsi="Times New Roman" w:cs="Times New Roman"/>
          <w:sz w:val="24"/>
          <w:szCs w:val="24"/>
        </w:rPr>
      </w:pPr>
      <w:r w:rsidRPr="002A6C0A">
        <w:rPr>
          <w:rFonts w:ascii="Times New Roman" w:hAnsi="Times New Roman" w:cs="Times New Roman"/>
          <w:sz w:val="24"/>
          <w:szCs w:val="24"/>
        </w:rPr>
        <w:t xml:space="preserve"> </w:t>
      </w:r>
    </w:p>
    <w:p w14:paraId="3941559B" w14:textId="35E037E5" w:rsidR="00296165" w:rsidRPr="002A6C0A" w:rsidRDefault="00DC51A1" w:rsidP="00B1493A">
      <w:pPr>
        <w:pStyle w:val="NoSpacing"/>
        <w:jc w:val="both"/>
        <w:rPr>
          <w:rFonts w:ascii="Times New Roman" w:hAnsi="Times New Roman" w:cs="Times New Roman"/>
          <w:color w:val="000000" w:themeColor="text1"/>
          <w:sz w:val="24"/>
          <w:szCs w:val="24"/>
        </w:rPr>
      </w:pPr>
      <w:r w:rsidRPr="002A6C0A">
        <w:rPr>
          <w:rFonts w:ascii="Times New Roman" w:hAnsi="Times New Roman" w:cs="Times New Roman"/>
          <w:sz w:val="24"/>
          <w:szCs w:val="24"/>
        </w:rPr>
        <w:t>Pri obračunu</w:t>
      </w:r>
      <w:r w:rsidR="00296165" w:rsidRPr="002A6C0A">
        <w:rPr>
          <w:rFonts w:ascii="Times New Roman" w:hAnsi="Times New Roman" w:cs="Times New Roman"/>
          <w:sz w:val="24"/>
          <w:szCs w:val="24"/>
        </w:rPr>
        <w:t xml:space="preserve"> i dodjeli bespovratnih sredstava u obzir će se uzimati samo prihvatljivi</w:t>
      </w:r>
      <w:r w:rsidR="00B01C07" w:rsidRPr="002A6C0A">
        <w:rPr>
          <w:rFonts w:ascii="Times New Roman" w:hAnsi="Times New Roman" w:cs="Times New Roman"/>
          <w:sz w:val="24"/>
          <w:szCs w:val="24"/>
        </w:rPr>
        <w:t xml:space="preserve"> troškovi. </w:t>
      </w:r>
      <w:r w:rsidR="00803848" w:rsidRPr="002A6C0A">
        <w:rPr>
          <w:rFonts w:ascii="Times New Roman" w:hAnsi="Times New Roman" w:cs="Times New Roman"/>
          <w:sz w:val="24"/>
          <w:szCs w:val="24"/>
        </w:rPr>
        <w:t>Tijekom postupka dodjele</w:t>
      </w:r>
      <w:r w:rsidR="007C53A8" w:rsidRPr="002A6C0A">
        <w:rPr>
          <w:rFonts w:ascii="Times New Roman" w:hAnsi="Times New Roman" w:cs="Times New Roman"/>
          <w:sz w:val="24"/>
          <w:szCs w:val="24"/>
        </w:rPr>
        <w:t xml:space="preserve"> </w:t>
      </w:r>
      <w:r w:rsidR="00DB2E97" w:rsidRPr="002A6C0A">
        <w:rPr>
          <w:rFonts w:ascii="Times New Roman" w:hAnsi="Times New Roman" w:cs="Times New Roman"/>
          <w:sz w:val="24"/>
          <w:szCs w:val="24"/>
        </w:rPr>
        <w:t xml:space="preserve">u fazi </w:t>
      </w:r>
      <w:r w:rsidR="00803848" w:rsidRPr="002A6C0A">
        <w:rPr>
          <w:rFonts w:ascii="Times New Roman" w:hAnsi="Times New Roman" w:cs="Times New Roman"/>
          <w:sz w:val="24"/>
          <w:szCs w:val="24"/>
        </w:rPr>
        <w:t>provjere prihvatljivosti troškova</w:t>
      </w:r>
      <w:r w:rsidR="002571FC" w:rsidRPr="002A6C0A">
        <w:rPr>
          <w:rFonts w:ascii="Times New Roman" w:hAnsi="Times New Roman" w:cs="Times New Roman"/>
          <w:sz w:val="24"/>
          <w:szCs w:val="24"/>
        </w:rPr>
        <w:t xml:space="preserve"> provjeravat će se realnost i učinkovitost planiranih troškova, a tijekom provedbe projekta provjeravat će se </w:t>
      </w:r>
      <w:r w:rsidR="007C53A8" w:rsidRPr="002A6C0A">
        <w:rPr>
          <w:rFonts w:ascii="Times New Roman" w:hAnsi="Times New Roman" w:cs="Times New Roman"/>
          <w:sz w:val="24"/>
          <w:szCs w:val="24"/>
        </w:rPr>
        <w:t xml:space="preserve">jesu li </w:t>
      </w:r>
      <w:r w:rsidR="00B01C07" w:rsidRPr="002A6C0A">
        <w:rPr>
          <w:rFonts w:ascii="Times New Roman" w:hAnsi="Times New Roman" w:cs="Times New Roman"/>
          <w:sz w:val="24"/>
          <w:szCs w:val="24"/>
        </w:rPr>
        <w:t xml:space="preserve"> troškovi</w:t>
      </w:r>
      <w:r w:rsidR="00296165" w:rsidRPr="002A6C0A">
        <w:rPr>
          <w:rFonts w:ascii="Times New Roman" w:hAnsi="Times New Roman" w:cs="Times New Roman"/>
          <w:sz w:val="24"/>
          <w:szCs w:val="24"/>
        </w:rPr>
        <w:t xml:space="preserve"> stvarno učinjeni i temelj</w:t>
      </w:r>
      <w:r w:rsidR="007C53A8" w:rsidRPr="002A6C0A">
        <w:rPr>
          <w:rFonts w:ascii="Times New Roman" w:hAnsi="Times New Roman" w:cs="Times New Roman"/>
          <w:sz w:val="24"/>
          <w:szCs w:val="24"/>
        </w:rPr>
        <w:t>eni</w:t>
      </w:r>
      <w:r w:rsidR="00296165" w:rsidRPr="002A6C0A">
        <w:rPr>
          <w:rFonts w:ascii="Times New Roman" w:hAnsi="Times New Roman" w:cs="Times New Roman"/>
          <w:sz w:val="24"/>
          <w:szCs w:val="24"/>
        </w:rPr>
        <w:t xml:space="preserve"> na popratnoj dokumentaciji. </w:t>
      </w:r>
      <w:r w:rsidR="00296165" w:rsidRPr="002A6C0A">
        <w:rPr>
          <w:rFonts w:ascii="Times New Roman" w:hAnsi="Times New Roman" w:cs="Times New Roman"/>
          <w:color w:val="000000" w:themeColor="text1"/>
          <w:sz w:val="24"/>
          <w:szCs w:val="24"/>
        </w:rPr>
        <w:t xml:space="preserve">Prijavitelj je dužan </w:t>
      </w:r>
      <w:r w:rsidR="00B01C07" w:rsidRPr="002A6C0A">
        <w:rPr>
          <w:rFonts w:ascii="Times New Roman" w:hAnsi="Times New Roman" w:cs="Times New Roman"/>
          <w:color w:val="000000" w:themeColor="text1"/>
          <w:sz w:val="24"/>
          <w:szCs w:val="24"/>
        </w:rPr>
        <w:t>dostaviti proračun svih planiranih troškova</w:t>
      </w:r>
      <w:r w:rsidR="00296165" w:rsidRPr="002A6C0A">
        <w:rPr>
          <w:rFonts w:ascii="Times New Roman" w:hAnsi="Times New Roman" w:cs="Times New Roman"/>
          <w:color w:val="000000" w:themeColor="text1"/>
          <w:sz w:val="24"/>
          <w:szCs w:val="24"/>
        </w:rPr>
        <w:t xml:space="preserve"> potrebnih za realizaciju projektnog prijedloga, uključujući i neprihvat</w:t>
      </w:r>
      <w:r w:rsidR="00B01C07" w:rsidRPr="002A6C0A">
        <w:rPr>
          <w:rFonts w:ascii="Times New Roman" w:hAnsi="Times New Roman" w:cs="Times New Roman"/>
          <w:color w:val="000000" w:themeColor="text1"/>
          <w:sz w:val="24"/>
          <w:szCs w:val="24"/>
        </w:rPr>
        <w:t>ljive troškove</w:t>
      </w:r>
      <w:r w:rsidR="00296165" w:rsidRPr="002A6C0A">
        <w:rPr>
          <w:rFonts w:ascii="Times New Roman" w:hAnsi="Times New Roman" w:cs="Times New Roman"/>
          <w:color w:val="000000" w:themeColor="text1"/>
          <w:sz w:val="24"/>
          <w:szCs w:val="24"/>
        </w:rPr>
        <w:t xml:space="preserve">, </w:t>
      </w:r>
      <w:r w:rsidR="00B96F29" w:rsidRPr="002A6C0A">
        <w:rPr>
          <w:rFonts w:ascii="Times New Roman" w:hAnsi="Times New Roman" w:cs="Times New Roman"/>
          <w:color w:val="000000" w:themeColor="text1"/>
          <w:sz w:val="24"/>
          <w:szCs w:val="24"/>
        </w:rPr>
        <w:t>pri čemu proračun mora obuhvatiti troškove koje će Korisnik</w:t>
      </w:r>
      <w:r w:rsidR="00B96F29" w:rsidRPr="002A6C0A">
        <w:rPr>
          <w:rStyle w:val="FootnoteReference"/>
          <w:rFonts w:ascii="Times New Roman" w:hAnsi="Times New Roman" w:cs="Times New Roman"/>
          <w:color w:val="000000" w:themeColor="text1"/>
          <w:sz w:val="24"/>
          <w:szCs w:val="24"/>
        </w:rPr>
        <w:footnoteReference w:id="15"/>
      </w:r>
      <w:r w:rsidR="00B96F29" w:rsidRPr="002A6C0A">
        <w:rPr>
          <w:rFonts w:ascii="Times New Roman" w:hAnsi="Times New Roman" w:cs="Times New Roman"/>
          <w:color w:val="000000" w:themeColor="text1"/>
          <w:sz w:val="24"/>
          <w:szCs w:val="24"/>
        </w:rPr>
        <w:t xml:space="preserve"> imati nakon </w:t>
      </w:r>
      <w:r w:rsidR="007E0375" w:rsidRPr="002A6C0A">
        <w:rPr>
          <w:rFonts w:ascii="Times New Roman" w:hAnsi="Times New Roman" w:cs="Times New Roman"/>
          <w:color w:val="000000" w:themeColor="text1"/>
          <w:sz w:val="24"/>
          <w:szCs w:val="24"/>
        </w:rPr>
        <w:t>podnošenja</w:t>
      </w:r>
      <w:r w:rsidR="00B96F29" w:rsidRPr="002A6C0A">
        <w:rPr>
          <w:rFonts w:ascii="Times New Roman" w:hAnsi="Times New Roman" w:cs="Times New Roman"/>
          <w:color w:val="000000" w:themeColor="text1"/>
          <w:sz w:val="24"/>
          <w:szCs w:val="24"/>
        </w:rPr>
        <w:t xml:space="preserve"> prijedloga projekta </w:t>
      </w:r>
      <w:r w:rsidR="00296165" w:rsidRPr="002A6C0A">
        <w:rPr>
          <w:rFonts w:ascii="Times New Roman" w:hAnsi="Times New Roman" w:cs="Times New Roman"/>
          <w:color w:val="000000" w:themeColor="text1"/>
          <w:sz w:val="24"/>
          <w:szCs w:val="24"/>
        </w:rPr>
        <w:t xml:space="preserve">u sklopu ovog Poziva. </w:t>
      </w:r>
    </w:p>
    <w:p w14:paraId="1A7DF5E6" w14:textId="77777777" w:rsidR="00B15296" w:rsidRPr="002A6C0A" w:rsidRDefault="00B15296" w:rsidP="00B1493A">
      <w:pPr>
        <w:pStyle w:val="NoSpacing"/>
        <w:jc w:val="both"/>
        <w:rPr>
          <w:rFonts w:ascii="Times New Roman" w:hAnsi="Times New Roman" w:cs="Times New Roman"/>
          <w:sz w:val="24"/>
          <w:szCs w:val="24"/>
          <w:highlight w:val="yellow"/>
        </w:rPr>
      </w:pPr>
    </w:p>
    <w:p w14:paraId="6D4F432E" w14:textId="77777777" w:rsidR="00296165" w:rsidRPr="002A6C0A" w:rsidRDefault="008A744A" w:rsidP="006A068B">
      <w:pPr>
        <w:pStyle w:val="NoSpacing"/>
        <w:jc w:val="both"/>
        <w:rPr>
          <w:rFonts w:ascii="Times New Roman" w:hAnsi="Times New Roman" w:cs="Times New Roman"/>
          <w:sz w:val="24"/>
          <w:szCs w:val="24"/>
        </w:rPr>
      </w:pPr>
      <w:r w:rsidRPr="002A6C0A">
        <w:rPr>
          <w:rFonts w:ascii="Times New Roman" w:hAnsi="Times New Roman" w:cs="Times New Roman"/>
          <w:sz w:val="24"/>
          <w:szCs w:val="24"/>
        </w:rPr>
        <w:t xml:space="preserve">Troškovi </w:t>
      </w:r>
      <w:r w:rsidR="00296165" w:rsidRPr="002A6C0A">
        <w:rPr>
          <w:rFonts w:ascii="Times New Roman" w:hAnsi="Times New Roman" w:cs="Times New Roman"/>
          <w:sz w:val="24"/>
          <w:szCs w:val="24"/>
        </w:rPr>
        <w:t>moraju ispunjavati</w:t>
      </w:r>
      <w:r w:rsidR="00DE76B9" w:rsidRPr="002A6C0A">
        <w:rPr>
          <w:rFonts w:ascii="Times New Roman" w:hAnsi="Times New Roman" w:cs="Times New Roman"/>
          <w:sz w:val="24"/>
          <w:szCs w:val="24"/>
        </w:rPr>
        <w:t xml:space="preserve"> sve</w:t>
      </w:r>
      <w:r w:rsidR="00296165" w:rsidRPr="002A6C0A">
        <w:rPr>
          <w:rFonts w:ascii="Times New Roman" w:hAnsi="Times New Roman" w:cs="Times New Roman"/>
          <w:sz w:val="24"/>
          <w:szCs w:val="24"/>
        </w:rPr>
        <w:t xml:space="preserve"> sljedeće opće uvjete prihvatljivosti:</w:t>
      </w:r>
    </w:p>
    <w:p w14:paraId="14D1389F" w14:textId="77777777" w:rsidR="00296165" w:rsidRPr="002A6C0A" w:rsidRDefault="007F5CB5" w:rsidP="00770461">
      <w:pPr>
        <w:pStyle w:val="NoSpacing"/>
        <w:numPr>
          <w:ilvl w:val="0"/>
          <w:numId w:val="35"/>
        </w:numPr>
        <w:jc w:val="both"/>
        <w:rPr>
          <w:rFonts w:ascii="Times New Roman" w:hAnsi="Times New Roman" w:cs="Times New Roman"/>
          <w:i/>
          <w:sz w:val="24"/>
          <w:szCs w:val="24"/>
        </w:rPr>
      </w:pPr>
      <w:r w:rsidRPr="002A6C0A">
        <w:rPr>
          <w:rFonts w:ascii="Times New Roman" w:hAnsi="Times New Roman" w:cs="Times New Roman"/>
          <w:sz w:val="24"/>
          <w:szCs w:val="24"/>
        </w:rPr>
        <w:t>b</w:t>
      </w:r>
      <w:r w:rsidR="00296165" w:rsidRPr="002A6C0A">
        <w:rPr>
          <w:rFonts w:ascii="Times New Roman" w:hAnsi="Times New Roman" w:cs="Times New Roman"/>
          <w:sz w:val="24"/>
          <w:szCs w:val="24"/>
        </w:rPr>
        <w:t xml:space="preserve">iti u skladu s </w:t>
      </w:r>
      <w:r w:rsidR="008A2C45" w:rsidRPr="002A6C0A">
        <w:rPr>
          <w:rFonts w:ascii="Times New Roman" w:hAnsi="Times New Roman" w:cs="Times New Roman"/>
          <w:sz w:val="24"/>
          <w:szCs w:val="24"/>
        </w:rPr>
        <w:t xml:space="preserve">općim uvjetima prihvatljivosti navedenima u </w:t>
      </w:r>
      <w:r w:rsidR="00296165" w:rsidRPr="002A6C0A">
        <w:rPr>
          <w:rFonts w:ascii="Times New Roman" w:hAnsi="Times New Roman" w:cs="Times New Roman"/>
          <w:sz w:val="24"/>
          <w:szCs w:val="24"/>
        </w:rPr>
        <w:t>Pravilnik</w:t>
      </w:r>
      <w:r w:rsidR="008A2C45" w:rsidRPr="002A6C0A">
        <w:rPr>
          <w:rFonts w:ascii="Times New Roman" w:hAnsi="Times New Roman" w:cs="Times New Roman"/>
          <w:sz w:val="24"/>
          <w:szCs w:val="24"/>
        </w:rPr>
        <w:t>u</w:t>
      </w:r>
      <w:r w:rsidR="00391505" w:rsidRPr="002A6C0A">
        <w:rPr>
          <w:rFonts w:ascii="Times New Roman" w:hAnsi="Times New Roman" w:cs="Times New Roman"/>
          <w:sz w:val="24"/>
          <w:szCs w:val="24"/>
        </w:rPr>
        <w:t xml:space="preserve"> o prihvatljivosti izdataka (Narodne novine, br.</w:t>
      </w:r>
      <w:r w:rsidR="00296165" w:rsidRPr="002A6C0A">
        <w:rPr>
          <w:rFonts w:ascii="Times New Roman" w:hAnsi="Times New Roman" w:cs="Times New Roman"/>
          <w:sz w:val="24"/>
          <w:szCs w:val="24"/>
        </w:rPr>
        <w:t xml:space="preserve"> 143/2014) i dodatnim uvjetima za prihvatljivost izdataka primjenjivima na ovaj Poziv</w:t>
      </w:r>
      <w:r w:rsidR="00DE76B9" w:rsidRPr="002A6C0A">
        <w:rPr>
          <w:rFonts w:ascii="Times New Roman" w:hAnsi="Times New Roman" w:cs="Times New Roman"/>
          <w:sz w:val="24"/>
          <w:szCs w:val="24"/>
        </w:rPr>
        <w:t>,</w:t>
      </w:r>
    </w:p>
    <w:p w14:paraId="3975D772" w14:textId="6EC316B0" w:rsidR="00296165" w:rsidRPr="002A6C0A" w:rsidRDefault="00296165" w:rsidP="00896CE1">
      <w:pPr>
        <w:pStyle w:val="NoSpacing"/>
        <w:numPr>
          <w:ilvl w:val="0"/>
          <w:numId w:val="35"/>
        </w:numPr>
        <w:jc w:val="both"/>
        <w:rPr>
          <w:rFonts w:ascii="Times New Roman" w:hAnsi="Times New Roman" w:cs="Times New Roman"/>
          <w:sz w:val="24"/>
          <w:szCs w:val="24"/>
        </w:rPr>
      </w:pPr>
      <w:r w:rsidRPr="002A6C0A">
        <w:rPr>
          <w:rFonts w:ascii="Times New Roman" w:hAnsi="Times New Roman" w:cs="Times New Roman"/>
          <w:sz w:val="24"/>
          <w:szCs w:val="24"/>
        </w:rPr>
        <w:t xml:space="preserve">biti plaćeni od strane Prijavitelja/Korisnika </w:t>
      </w:r>
      <w:r w:rsidR="00391505" w:rsidRPr="002A6C0A">
        <w:rPr>
          <w:rFonts w:ascii="Times New Roman" w:hAnsi="Times New Roman" w:cs="Times New Roman"/>
          <w:sz w:val="24"/>
          <w:szCs w:val="24"/>
        </w:rPr>
        <w:t>tijekom</w:t>
      </w:r>
      <w:r w:rsidR="00DE76B9" w:rsidRPr="002A6C0A">
        <w:rPr>
          <w:rFonts w:ascii="Times New Roman" w:hAnsi="Times New Roman" w:cs="Times New Roman"/>
          <w:sz w:val="24"/>
          <w:szCs w:val="24"/>
        </w:rPr>
        <w:t xml:space="preserve"> razdoblja prihvatljivosti izdataka,</w:t>
      </w:r>
      <w:r w:rsidR="00896CE1" w:rsidRPr="002A6C0A">
        <w:t xml:space="preserve"> </w:t>
      </w:r>
      <w:r w:rsidR="00896CE1" w:rsidRPr="002A6C0A">
        <w:rPr>
          <w:rFonts w:ascii="Times New Roman" w:hAnsi="Times New Roman" w:cs="Times New Roman"/>
          <w:sz w:val="24"/>
          <w:szCs w:val="24"/>
        </w:rPr>
        <w:t xml:space="preserve">odnosno najkasnije do roka za dostavu završnog </w:t>
      </w:r>
      <w:r w:rsidR="00741924" w:rsidRPr="002A6C0A">
        <w:rPr>
          <w:rFonts w:ascii="Times New Roman" w:hAnsi="Times New Roman" w:cs="Times New Roman"/>
          <w:sz w:val="24"/>
          <w:szCs w:val="24"/>
        </w:rPr>
        <w:t xml:space="preserve">izvještaja i završnog </w:t>
      </w:r>
      <w:r w:rsidR="00896CE1" w:rsidRPr="002A6C0A">
        <w:rPr>
          <w:rFonts w:ascii="Times New Roman" w:hAnsi="Times New Roman" w:cs="Times New Roman"/>
          <w:sz w:val="24"/>
          <w:szCs w:val="24"/>
        </w:rPr>
        <w:t>zahtjeva za nadoknadom sredstava</w:t>
      </w:r>
      <w:r w:rsidR="00896CE1" w:rsidRPr="002A6C0A">
        <w:rPr>
          <w:rStyle w:val="FootnoteReference"/>
          <w:rFonts w:ascii="Times New Roman" w:hAnsi="Times New Roman" w:cs="Times New Roman"/>
          <w:sz w:val="24"/>
          <w:szCs w:val="24"/>
        </w:rPr>
        <w:footnoteReference w:id="16"/>
      </w:r>
      <w:r w:rsidR="00465572" w:rsidRPr="002A6C0A">
        <w:rPr>
          <w:rFonts w:ascii="Times New Roman" w:hAnsi="Times New Roman" w:cs="Times New Roman"/>
          <w:sz w:val="24"/>
          <w:szCs w:val="24"/>
        </w:rPr>
        <w:t>,</w:t>
      </w:r>
    </w:p>
    <w:p w14:paraId="78D70647" w14:textId="77777777" w:rsidR="00296165" w:rsidRPr="002A6C0A" w:rsidRDefault="00296165" w:rsidP="00770461">
      <w:pPr>
        <w:pStyle w:val="NoSpacing"/>
        <w:numPr>
          <w:ilvl w:val="0"/>
          <w:numId w:val="35"/>
        </w:numPr>
        <w:jc w:val="both"/>
        <w:rPr>
          <w:rFonts w:ascii="Times New Roman" w:hAnsi="Times New Roman" w:cs="Times New Roman"/>
          <w:color w:val="000000"/>
          <w:sz w:val="24"/>
          <w:szCs w:val="24"/>
        </w:rPr>
      </w:pPr>
      <w:r w:rsidRPr="002A6C0A">
        <w:rPr>
          <w:rFonts w:ascii="Times New Roman" w:hAnsi="Times New Roman" w:cs="Times New Roman"/>
          <w:sz w:val="24"/>
          <w:szCs w:val="24"/>
        </w:rPr>
        <w:t xml:space="preserve">nastati </w:t>
      </w:r>
      <w:r w:rsidR="00862AE8" w:rsidRPr="002A6C0A">
        <w:rPr>
          <w:rFonts w:ascii="Times New Roman" w:hAnsi="Times New Roman" w:cs="Times New Roman"/>
          <w:sz w:val="24"/>
          <w:szCs w:val="24"/>
        </w:rPr>
        <w:t>kod Prijavitelj</w:t>
      </w:r>
      <w:r w:rsidR="003133F1" w:rsidRPr="002A6C0A">
        <w:rPr>
          <w:rFonts w:ascii="Times New Roman" w:hAnsi="Times New Roman" w:cs="Times New Roman"/>
          <w:sz w:val="24"/>
          <w:szCs w:val="24"/>
        </w:rPr>
        <w:t>a/K</w:t>
      </w:r>
      <w:r w:rsidR="00862AE8" w:rsidRPr="002A6C0A">
        <w:rPr>
          <w:rFonts w:ascii="Times New Roman" w:hAnsi="Times New Roman" w:cs="Times New Roman"/>
          <w:sz w:val="24"/>
          <w:szCs w:val="24"/>
        </w:rPr>
        <w:t xml:space="preserve">orisnika </w:t>
      </w:r>
      <w:r w:rsidRPr="002A6C0A">
        <w:rPr>
          <w:rFonts w:ascii="Times New Roman" w:hAnsi="Times New Roman" w:cs="Times New Roman"/>
          <w:sz w:val="24"/>
          <w:szCs w:val="24"/>
        </w:rPr>
        <w:t>za vrijeme trajanja (razdoblja) provedbe projekta</w:t>
      </w:r>
      <w:r w:rsidR="00614DDD" w:rsidRPr="002A6C0A">
        <w:rPr>
          <w:rFonts w:ascii="Times New Roman" w:hAnsi="Times New Roman" w:cs="Times New Roman"/>
          <w:sz w:val="24"/>
          <w:szCs w:val="24"/>
        </w:rPr>
        <w:t xml:space="preserve"> </w:t>
      </w:r>
      <w:r w:rsidR="00B96F29" w:rsidRPr="002A6C0A">
        <w:rPr>
          <w:rFonts w:ascii="Times New Roman" w:hAnsi="Times New Roman" w:cs="Times New Roman"/>
          <w:sz w:val="24"/>
          <w:szCs w:val="24"/>
        </w:rPr>
        <w:t>izuzev troškova vezanih uz revizorsko izvješće neovisnog ovlaštenog revizora o provjeri troškova projekta iz točke 5.6 ovih Uputa</w:t>
      </w:r>
      <w:r w:rsidR="00DE76B9" w:rsidRPr="002A6C0A">
        <w:rPr>
          <w:rFonts w:ascii="Times New Roman" w:hAnsi="Times New Roman" w:cs="Times New Roman"/>
          <w:sz w:val="24"/>
          <w:szCs w:val="24"/>
        </w:rPr>
        <w:t>,</w:t>
      </w:r>
    </w:p>
    <w:p w14:paraId="6C18D823" w14:textId="77777777" w:rsidR="00296165" w:rsidRPr="002A6C0A" w:rsidRDefault="00296165" w:rsidP="00770461">
      <w:pPr>
        <w:pStyle w:val="NoSpacing"/>
        <w:numPr>
          <w:ilvl w:val="0"/>
          <w:numId w:val="35"/>
        </w:numPr>
        <w:jc w:val="both"/>
        <w:rPr>
          <w:rFonts w:ascii="Times New Roman" w:hAnsi="Times New Roman" w:cs="Times New Roman"/>
          <w:sz w:val="24"/>
          <w:szCs w:val="24"/>
        </w:rPr>
      </w:pPr>
      <w:r w:rsidRPr="002A6C0A">
        <w:rPr>
          <w:rFonts w:ascii="Times New Roman" w:hAnsi="Times New Roman" w:cs="Times New Roman"/>
          <w:sz w:val="24"/>
          <w:szCs w:val="24"/>
        </w:rPr>
        <w:lastRenderedPageBreak/>
        <w:t xml:space="preserve">biti povezani </w:t>
      </w:r>
      <w:r w:rsidR="00CB7B29" w:rsidRPr="002A6C0A">
        <w:rPr>
          <w:rFonts w:ascii="Times New Roman" w:hAnsi="Times New Roman" w:cs="Times New Roman"/>
          <w:sz w:val="24"/>
          <w:szCs w:val="24"/>
        </w:rPr>
        <w:t xml:space="preserve">i nastati u okviru projekta </w:t>
      </w:r>
      <w:r w:rsidR="00DE76B9" w:rsidRPr="002A6C0A">
        <w:rPr>
          <w:rFonts w:ascii="Times New Roman" w:hAnsi="Times New Roman" w:cs="Times New Roman"/>
          <w:sz w:val="24"/>
          <w:szCs w:val="24"/>
        </w:rPr>
        <w:t xml:space="preserve">(proračuna projekta) </w:t>
      </w:r>
      <w:r w:rsidR="00CB7B29" w:rsidRPr="002A6C0A">
        <w:rPr>
          <w:rFonts w:ascii="Times New Roman" w:hAnsi="Times New Roman" w:cs="Times New Roman"/>
          <w:sz w:val="24"/>
          <w:szCs w:val="24"/>
        </w:rPr>
        <w:t>koji je odabran u okviru ovog Poziva, u skladu s kriterijima odabira, a za koji je preuzeta obveza u Ugovoru</w:t>
      </w:r>
      <w:r w:rsidR="00DE76B9" w:rsidRPr="002A6C0A">
        <w:rPr>
          <w:rFonts w:ascii="Times New Roman" w:hAnsi="Times New Roman" w:cs="Times New Roman"/>
          <w:sz w:val="24"/>
          <w:szCs w:val="24"/>
        </w:rPr>
        <w:t>,</w:t>
      </w:r>
    </w:p>
    <w:p w14:paraId="1028AAC8" w14:textId="77777777" w:rsidR="00296165" w:rsidRPr="002A6C0A" w:rsidRDefault="00296165" w:rsidP="00770461">
      <w:pPr>
        <w:pStyle w:val="NoSpacing"/>
        <w:numPr>
          <w:ilvl w:val="0"/>
          <w:numId w:val="35"/>
        </w:numPr>
        <w:jc w:val="both"/>
        <w:rPr>
          <w:rFonts w:ascii="Times New Roman" w:hAnsi="Times New Roman" w:cs="Times New Roman"/>
          <w:sz w:val="24"/>
          <w:szCs w:val="24"/>
        </w:rPr>
      </w:pPr>
      <w:r w:rsidRPr="002A6C0A">
        <w:rPr>
          <w:rFonts w:ascii="Times New Roman" w:hAnsi="Times New Roman" w:cs="Times New Roman"/>
          <w:sz w:val="24"/>
          <w:szCs w:val="24"/>
        </w:rPr>
        <w:t xml:space="preserve">biti </w:t>
      </w:r>
      <w:r w:rsidR="00DE76B9" w:rsidRPr="002A6C0A">
        <w:rPr>
          <w:rFonts w:ascii="Times New Roman" w:hAnsi="Times New Roman" w:cs="Times New Roman"/>
          <w:sz w:val="24"/>
          <w:szCs w:val="24"/>
        </w:rPr>
        <w:t xml:space="preserve">razumni, opravdani i </w:t>
      </w:r>
      <w:r w:rsidRPr="002A6C0A">
        <w:rPr>
          <w:rFonts w:ascii="Times New Roman" w:hAnsi="Times New Roman" w:cs="Times New Roman"/>
          <w:sz w:val="24"/>
          <w:szCs w:val="24"/>
        </w:rPr>
        <w:t>u skladu s načelom odgovornog financijskog upravljanja, odnosno u skladu s načelima ekonomičnosti, učinkovitosti i djelotvornosti za postizanje rezultata te biti u skladu s tržišnim cijenama</w:t>
      </w:r>
      <w:r w:rsidR="00DE76B9" w:rsidRPr="002A6C0A">
        <w:rPr>
          <w:rFonts w:ascii="Times New Roman" w:hAnsi="Times New Roman" w:cs="Times New Roman"/>
          <w:sz w:val="24"/>
          <w:szCs w:val="24"/>
        </w:rPr>
        <w:t>,</w:t>
      </w:r>
    </w:p>
    <w:p w14:paraId="032C7C13" w14:textId="43E89325" w:rsidR="00296165" w:rsidRPr="002A6C0A" w:rsidRDefault="00296165" w:rsidP="00770461">
      <w:pPr>
        <w:pStyle w:val="NoSpacing"/>
        <w:numPr>
          <w:ilvl w:val="0"/>
          <w:numId w:val="35"/>
        </w:numPr>
        <w:jc w:val="both"/>
        <w:rPr>
          <w:rFonts w:ascii="Times New Roman" w:hAnsi="Times New Roman" w:cs="Times New Roman"/>
          <w:sz w:val="24"/>
          <w:szCs w:val="24"/>
        </w:rPr>
      </w:pPr>
      <w:r w:rsidRPr="002A6C0A">
        <w:rPr>
          <w:rFonts w:ascii="Times New Roman" w:hAnsi="Times New Roman" w:cs="Times New Roman"/>
          <w:sz w:val="24"/>
          <w:szCs w:val="24"/>
        </w:rPr>
        <w:t xml:space="preserve">biti u skladu </w:t>
      </w:r>
      <w:r w:rsidR="00A60221" w:rsidRPr="002A6C0A">
        <w:rPr>
          <w:rFonts w:ascii="Times New Roman" w:hAnsi="Times New Roman" w:cs="Times New Roman"/>
          <w:sz w:val="24"/>
          <w:szCs w:val="24"/>
        </w:rPr>
        <w:t>s pravilima</w:t>
      </w:r>
      <w:r w:rsidR="00AA44B2" w:rsidRPr="002A6C0A">
        <w:rPr>
          <w:rFonts w:ascii="Times New Roman" w:hAnsi="Times New Roman" w:cs="Times New Roman"/>
          <w:sz w:val="24"/>
          <w:szCs w:val="24"/>
        </w:rPr>
        <w:t xml:space="preserve"> </w:t>
      </w:r>
      <w:r w:rsidR="006A0E16">
        <w:rPr>
          <w:rFonts w:ascii="Times New Roman" w:hAnsi="Times New Roman" w:cs="Times New Roman"/>
          <w:sz w:val="24"/>
          <w:szCs w:val="24"/>
        </w:rPr>
        <w:t xml:space="preserve">o </w:t>
      </w:r>
      <w:r w:rsidR="00DE76B9" w:rsidRPr="002A6C0A">
        <w:rPr>
          <w:rFonts w:ascii="Times New Roman" w:hAnsi="Times New Roman" w:cs="Times New Roman"/>
          <w:sz w:val="24"/>
          <w:szCs w:val="24"/>
        </w:rPr>
        <w:t>nabavi koje obavljaju neobvezn</w:t>
      </w:r>
      <w:r w:rsidR="00BE4908" w:rsidRPr="002A6C0A">
        <w:rPr>
          <w:rFonts w:ascii="Times New Roman" w:hAnsi="Times New Roman" w:cs="Times New Roman"/>
          <w:sz w:val="24"/>
          <w:szCs w:val="24"/>
        </w:rPr>
        <w:t>i</w:t>
      </w:r>
      <w:r w:rsidR="00DE76B9" w:rsidRPr="002A6C0A">
        <w:rPr>
          <w:rFonts w:ascii="Times New Roman" w:hAnsi="Times New Roman" w:cs="Times New Roman"/>
          <w:sz w:val="24"/>
          <w:szCs w:val="24"/>
        </w:rPr>
        <w:t xml:space="preserve">ci Zakona o javnoj nabavi </w:t>
      </w:r>
      <w:r w:rsidRPr="002A6C0A">
        <w:rPr>
          <w:rFonts w:ascii="Times New Roman" w:hAnsi="Times New Roman" w:cs="Times New Roman"/>
          <w:sz w:val="24"/>
          <w:szCs w:val="24"/>
        </w:rPr>
        <w:t xml:space="preserve">postavljenima u točki </w:t>
      </w:r>
      <w:r w:rsidR="008715DD" w:rsidRPr="002A6C0A">
        <w:rPr>
          <w:rFonts w:ascii="Times New Roman" w:hAnsi="Times New Roman" w:cs="Times New Roman"/>
          <w:sz w:val="24"/>
          <w:szCs w:val="24"/>
        </w:rPr>
        <w:t>5.2</w:t>
      </w:r>
      <w:r w:rsidRPr="002A6C0A">
        <w:rPr>
          <w:rFonts w:ascii="Times New Roman" w:hAnsi="Times New Roman" w:cs="Times New Roman"/>
          <w:sz w:val="24"/>
          <w:szCs w:val="24"/>
        </w:rPr>
        <w:t xml:space="preserve"> ovih Uputa</w:t>
      </w:r>
      <w:r w:rsidR="00DE76B9" w:rsidRPr="002A6C0A">
        <w:rPr>
          <w:rFonts w:ascii="Times New Roman" w:hAnsi="Times New Roman" w:cs="Times New Roman"/>
          <w:sz w:val="24"/>
          <w:szCs w:val="24"/>
        </w:rPr>
        <w:t>,</w:t>
      </w:r>
      <w:r w:rsidRPr="002A6C0A">
        <w:rPr>
          <w:rFonts w:ascii="Times New Roman" w:hAnsi="Times New Roman" w:cs="Times New Roman"/>
          <w:sz w:val="24"/>
          <w:szCs w:val="24"/>
        </w:rPr>
        <w:t xml:space="preserve"> </w:t>
      </w:r>
    </w:p>
    <w:p w14:paraId="5CA087F8" w14:textId="77777777" w:rsidR="00296165" w:rsidRPr="002A6C0A" w:rsidRDefault="00296165" w:rsidP="00770461">
      <w:pPr>
        <w:pStyle w:val="NoSpacing"/>
        <w:numPr>
          <w:ilvl w:val="0"/>
          <w:numId w:val="35"/>
        </w:numPr>
        <w:jc w:val="both"/>
        <w:rPr>
          <w:rFonts w:ascii="Times New Roman" w:hAnsi="Times New Roman" w:cs="Times New Roman"/>
          <w:sz w:val="24"/>
          <w:szCs w:val="24"/>
        </w:rPr>
      </w:pPr>
      <w:r w:rsidRPr="002A6C0A">
        <w:rPr>
          <w:rFonts w:ascii="Times New Roman" w:hAnsi="Times New Roman" w:cs="Times New Roman"/>
          <w:sz w:val="24"/>
          <w:szCs w:val="24"/>
        </w:rPr>
        <w:t>biti stvarni, odnosno potkrijepljeni računima ili računovodstvenim dokumentima jednake dokazne vrijednosti</w:t>
      </w:r>
      <w:r w:rsidR="00A60221" w:rsidRPr="002A6C0A">
        <w:rPr>
          <w:rFonts w:ascii="Times New Roman" w:hAnsi="Times New Roman" w:cs="Times New Roman"/>
          <w:sz w:val="24"/>
          <w:szCs w:val="24"/>
        </w:rPr>
        <w:t>,</w:t>
      </w:r>
    </w:p>
    <w:p w14:paraId="158D0F3D" w14:textId="77777777" w:rsidR="00296165" w:rsidRPr="002A6C0A" w:rsidRDefault="00296165" w:rsidP="00770461">
      <w:pPr>
        <w:pStyle w:val="NoSpacing"/>
        <w:numPr>
          <w:ilvl w:val="0"/>
          <w:numId w:val="35"/>
        </w:numPr>
        <w:jc w:val="both"/>
        <w:rPr>
          <w:rFonts w:ascii="Times New Roman" w:hAnsi="Times New Roman" w:cs="Times New Roman"/>
          <w:sz w:val="24"/>
          <w:szCs w:val="24"/>
        </w:rPr>
      </w:pPr>
      <w:r w:rsidRPr="002A6C0A">
        <w:rPr>
          <w:rFonts w:ascii="Times New Roman" w:hAnsi="Times New Roman" w:cs="Times New Roman"/>
          <w:sz w:val="24"/>
          <w:szCs w:val="24"/>
        </w:rPr>
        <w:t>biti usklađeni s primjenjivim poreznim i socijalnim zakonodavstvom</w:t>
      </w:r>
      <w:r w:rsidR="00DE76B9" w:rsidRPr="002A6C0A">
        <w:rPr>
          <w:rFonts w:ascii="Times New Roman" w:hAnsi="Times New Roman" w:cs="Times New Roman"/>
          <w:sz w:val="24"/>
          <w:szCs w:val="24"/>
        </w:rPr>
        <w:t>,</w:t>
      </w:r>
    </w:p>
    <w:p w14:paraId="5F8E4EFB" w14:textId="77777777" w:rsidR="00296165" w:rsidRPr="008D229B" w:rsidRDefault="00296165" w:rsidP="00770461">
      <w:pPr>
        <w:pStyle w:val="NoSpacing"/>
        <w:numPr>
          <w:ilvl w:val="0"/>
          <w:numId w:val="35"/>
        </w:numPr>
        <w:jc w:val="both"/>
        <w:rPr>
          <w:rFonts w:ascii="Times New Roman" w:hAnsi="Times New Roman" w:cs="Times New Roman"/>
          <w:sz w:val="24"/>
          <w:szCs w:val="24"/>
        </w:rPr>
      </w:pPr>
      <w:r w:rsidRPr="00913399">
        <w:rPr>
          <w:rFonts w:ascii="Times New Roman" w:hAnsi="Times New Roman" w:cs="Times New Roman"/>
          <w:sz w:val="24"/>
          <w:szCs w:val="24"/>
        </w:rPr>
        <w:t>biti usklađeni s odredbama čl. 65. stavka 11. Uredbe</w:t>
      </w:r>
      <w:r w:rsidR="00281517" w:rsidRPr="00D128D9">
        <w:rPr>
          <w:rFonts w:ascii="Times New Roman" w:hAnsi="Times New Roman" w:cs="Times New Roman"/>
          <w:sz w:val="24"/>
          <w:szCs w:val="24"/>
        </w:rPr>
        <w:t xml:space="preserve"> (EU) br.</w:t>
      </w:r>
      <w:r w:rsidRPr="00A943D8">
        <w:rPr>
          <w:rFonts w:ascii="Times New Roman" w:hAnsi="Times New Roman" w:cs="Times New Roman"/>
          <w:sz w:val="24"/>
          <w:szCs w:val="24"/>
        </w:rPr>
        <w:t xml:space="preserve"> 1303/2013 koje se odnose </w:t>
      </w:r>
      <w:r w:rsidRPr="008D229B">
        <w:rPr>
          <w:rFonts w:ascii="Times New Roman" w:hAnsi="Times New Roman" w:cs="Times New Roman"/>
          <w:sz w:val="24"/>
          <w:szCs w:val="24"/>
        </w:rPr>
        <w:t xml:space="preserve">na zabranu dvostrukog financiranja iz drugog financijskog instrumenta </w:t>
      </w:r>
      <w:r w:rsidR="00AA44B2" w:rsidRPr="008D229B">
        <w:rPr>
          <w:rFonts w:ascii="Times New Roman" w:hAnsi="Times New Roman" w:cs="Times New Roman"/>
          <w:sz w:val="24"/>
          <w:szCs w:val="24"/>
        </w:rPr>
        <w:t>EU</w:t>
      </w:r>
      <w:r w:rsidR="00121C9A" w:rsidRPr="008D229B">
        <w:rPr>
          <w:rFonts w:ascii="Times New Roman" w:hAnsi="Times New Roman" w:cs="Times New Roman"/>
          <w:sz w:val="24"/>
          <w:szCs w:val="24"/>
        </w:rPr>
        <w:t xml:space="preserve"> te dvostrukog financiranja iz bilo kojeg drugog izvora osim vlastitih sredstava Prijavitelja</w:t>
      </w:r>
      <w:r w:rsidR="00DE76B9" w:rsidRPr="008D229B">
        <w:rPr>
          <w:rFonts w:ascii="Times New Roman" w:hAnsi="Times New Roman" w:cs="Times New Roman"/>
          <w:sz w:val="24"/>
          <w:szCs w:val="24"/>
        </w:rPr>
        <w:t>,</w:t>
      </w:r>
    </w:p>
    <w:p w14:paraId="7178D962" w14:textId="77777777" w:rsidR="00296165" w:rsidRPr="008D229B" w:rsidRDefault="00296165" w:rsidP="00770461">
      <w:pPr>
        <w:pStyle w:val="NoSpacing"/>
        <w:numPr>
          <w:ilvl w:val="0"/>
          <w:numId w:val="35"/>
        </w:numPr>
        <w:jc w:val="both"/>
        <w:rPr>
          <w:rFonts w:ascii="Times New Roman" w:hAnsi="Times New Roman" w:cs="Times New Roman"/>
          <w:sz w:val="24"/>
          <w:szCs w:val="24"/>
        </w:rPr>
      </w:pPr>
      <w:r w:rsidRPr="008D229B">
        <w:rPr>
          <w:rFonts w:ascii="Times New Roman" w:hAnsi="Times New Roman" w:cs="Times New Roman"/>
          <w:sz w:val="24"/>
          <w:szCs w:val="24"/>
        </w:rPr>
        <w:t>biti usklađeni s pravilima o trajnosti operacija iz članka 71. Uredbe</w:t>
      </w:r>
      <w:r w:rsidR="00281517" w:rsidRPr="008D229B">
        <w:rPr>
          <w:rFonts w:ascii="Times New Roman" w:hAnsi="Times New Roman" w:cs="Times New Roman"/>
          <w:sz w:val="24"/>
          <w:szCs w:val="24"/>
        </w:rPr>
        <w:t xml:space="preserve"> (EU) br.</w:t>
      </w:r>
      <w:r w:rsidRPr="008D229B">
        <w:rPr>
          <w:rFonts w:ascii="Times New Roman" w:hAnsi="Times New Roman" w:cs="Times New Roman"/>
          <w:sz w:val="24"/>
          <w:szCs w:val="24"/>
        </w:rPr>
        <w:t xml:space="preserve"> 1303/2013 (vidi točku </w:t>
      </w:r>
      <w:r w:rsidR="00B96F29" w:rsidRPr="008D229B">
        <w:rPr>
          <w:rFonts w:ascii="Times New Roman" w:hAnsi="Times New Roman" w:cs="Times New Roman"/>
          <w:sz w:val="24"/>
          <w:szCs w:val="24"/>
        </w:rPr>
        <w:t>2.5.</w:t>
      </w:r>
      <w:r w:rsidRPr="008D229B">
        <w:rPr>
          <w:rFonts w:ascii="Times New Roman" w:hAnsi="Times New Roman" w:cs="Times New Roman"/>
          <w:sz w:val="24"/>
          <w:szCs w:val="24"/>
        </w:rPr>
        <w:t xml:space="preserve"> ovih Uputa)</w:t>
      </w:r>
      <w:r w:rsidR="00DE76B9" w:rsidRPr="008D229B">
        <w:rPr>
          <w:rFonts w:ascii="Times New Roman" w:hAnsi="Times New Roman" w:cs="Times New Roman"/>
          <w:sz w:val="24"/>
          <w:szCs w:val="24"/>
        </w:rPr>
        <w:t>,</w:t>
      </w:r>
    </w:p>
    <w:p w14:paraId="44387B83" w14:textId="77777777" w:rsidR="00DE76B9" w:rsidRPr="008D229B" w:rsidRDefault="00296165" w:rsidP="00770461">
      <w:pPr>
        <w:pStyle w:val="NoSpacing"/>
        <w:numPr>
          <w:ilvl w:val="0"/>
          <w:numId w:val="35"/>
        </w:numPr>
        <w:jc w:val="both"/>
        <w:rPr>
          <w:rStyle w:val="hps"/>
          <w:rFonts w:ascii="Times New Roman" w:hAnsi="Times New Roman"/>
          <w:sz w:val="24"/>
          <w:szCs w:val="24"/>
        </w:rPr>
      </w:pPr>
      <w:r w:rsidRPr="008D229B">
        <w:rPr>
          <w:rFonts w:ascii="Times New Roman" w:hAnsi="Times New Roman" w:cs="Times New Roman"/>
          <w:sz w:val="24"/>
          <w:szCs w:val="24"/>
        </w:rPr>
        <w:t xml:space="preserve">biti usklađeni s pravilima </w:t>
      </w:r>
      <w:r w:rsidRPr="008D229B">
        <w:rPr>
          <w:rStyle w:val="hps"/>
          <w:rFonts w:ascii="Times New Roman" w:hAnsi="Times New Roman"/>
          <w:sz w:val="24"/>
          <w:szCs w:val="24"/>
        </w:rPr>
        <w:t xml:space="preserve">financijskih ograničenja navedenih u točki </w:t>
      </w:r>
      <w:r w:rsidR="008715DD" w:rsidRPr="008D229B">
        <w:rPr>
          <w:rStyle w:val="hps"/>
          <w:rFonts w:ascii="Times New Roman" w:hAnsi="Times New Roman"/>
          <w:sz w:val="24"/>
          <w:szCs w:val="24"/>
        </w:rPr>
        <w:t>1.5</w:t>
      </w:r>
      <w:r w:rsidRPr="008D229B">
        <w:rPr>
          <w:rStyle w:val="hps"/>
          <w:rFonts w:ascii="Times New Roman" w:hAnsi="Times New Roman"/>
          <w:sz w:val="24"/>
          <w:szCs w:val="24"/>
        </w:rPr>
        <w:t xml:space="preserve"> ovih Uputa</w:t>
      </w:r>
    </w:p>
    <w:p w14:paraId="29A61F32" w14:textId="5F9C533E" w:rsidR="006A0E16" w:rsidRPr="006A0E16" w:rsidRDefault="00DE76B9" w:rsidP="006A0E16">
      <w:pPr>
        <w:pStyle w:val="NoSpacing"/>
        <w:numPr>
          <w:ilvl w:val="0"/>
          <w:numId w:val="35"/>
        </w:numPr>
        <w:jc w:val="both"/>
        <w:rPr>
          <w:rStyle w:val="hps"/>
          <w:rFonts w:ascii="Times New Roman" w:hAnsi="Times New Roman"/>
          <w:sz w:val="24"/>
          <w:szCs w:val="24"/>
        </w:rPr>
      </w:pPr>
      <w:r w:rsidRPr="008D229B">
        <w:rPr>
          <w:rStyle w:val="hps"/>
          <w:rFonts w:ascii="Times New Roman" w:hAnsi="Times New Roman"/>
          <w:sz w:val="24"/>
          <w:szCs w:val="24"/>
        </w:rPr>
        <w:t>biti u skladu s ograničenjima za posebne kategorije troškova</w:t>
      </w:r>
    </w:p>
    <w:p w14:paraId="30BB183C" w14:textId="465CF2CD" w:rsidR="006A0E16" w:rsidRDefault="006A0E16" w:rsidP="00296165">
      <w:pPr>
        <w:pStyle w:val="NormalWeb"/>
        <w:spacing w:line="276" w:lineRule="auto"/>
        <w:jc w:val="both"/>
      </w:pPr>
      <w:r w:rsidRPr="006A0E16">
        <w:t>Za potpore dodijeljene za temeljitu promjenu u proizvodnom procesu prihvatljivi troškovi moraju premašivati amortizaciju imovine povezane s djelatnošću koja se modernizira tijekom tri prethodne porezne godine.</w:t>
      </w:r>
    </w:p>
    <w:p w14:paraId="3F9BD854" w14:textId="3B90DFEC" w:rsidR="002A6C0A" w:rsidRDefault="00032710" w:rsidP="00296165">
      <w:pPr>
        <w:pStyle w:val="NormalWeb"/>
        <w:spacing w:line="276" w:lineRule="auto"/>
        <w:jc w:val="both"/>
        <w:rPr>
          <w:b/>
          <w:noProof w:val="0"/>
        </w:rPr>
      </w:pPr>
      <w:r w:rsidRPr="008D229B">
        <w:t>Za potpore dodijeljene za diversifikaciju postojeće poslovne jedinice prihvatljivi troškovi moraju premašivati najmanje 200% knjigovodstvene vrijednosti imovine koja se ponovo upotrebljava, uknjižene u poreznoj godini koja prethodi početku radova.</w:t>
      </w:r>
    </w:p>
    <w:p w14:paraId="1AB14F9E" w14:textId="77777777" w:rsidR="003801A9" w:rsidRDefault="003801A9" w:rsidP="00296165">
      <w:pPr>
        <w:pStyle w:val="NormalWeb"/>
        <w:spacing w:line="276" w:lineRule="auto"/>
        <w:jc w:val="both"/>
        <w:rPr>
          <w:b/>
          <w:noProof w:val="0"/>
        </w:rPr>
      </w:pPr>
    </w:p>
    <w:p w14:paraId="226F5B14" w14:textId="77777777" w:rsidR="003801A9" w:rsidRDefault="003801A9" w:rsidP="00296165">
      <w:pPr>
        <w:pStyle w:val="NormalWeb"/>
        <w:spacing w:line="276" w:lineRule="auto"/>
        <w:jc w:val="both"/>
        <w:rPr>
          <w:b/>
          <w:noProof w:val="0"/>
        </w:rPr>
      </w:pPr>
    </w:p>
    <w:p w14:paraId="4553B013" w14:textId="77777777" w:rsidR="003801A9" w:rsidRDefault="003801A9" w:rsidP="00296165">
      <w:pPr>
        <w:pStyle w:val="NormalWeb"/>
        <w:spacing w:line="276" w:lineRule="auto"/>
        <w:jc w:val="both"/>
        <w:rPr>
          <w:b/>
          <w:noProof w:val="0"/>
        </w:rPr>
      </w:pPr>
    </w:p>
    <w:p w14:paraId="3FBD0205" w14:textId="77777777" w:rsidR="003801A9" w:rsidRDefault="003801A9" w:rsidP="00296165">
      <w:pPr>
        <w:pStyle w:val="NormalWeb"/>
        <w:spacing w:line="276" w:lineRule="auto"/>
        <w:jc w:val="both"/>
        <w:rPr>
          <w:b/>
          <w:noProof w:val="0"/>
        </w:rPr>
      </w:pPr>
    </w:p>
    <w:p w14:paraId="34EACF6F" w14:textId="77777777" w:rsidR="003801A9" w:rsidRDefault="003801A9" w:rsidP="00296165">
      <w:pPr>
        <w:pStyle w:val="NormalWeb"/>
        <w:spacing w:line="276" w:lineRule="auto"/>
        <w:jc w:val="both"/>
        <w:rPr>
          <w:b/>
          <w:noProof w:val="0"/>
        </w:rPr>
      </w:pPr>
    </w:p>
    <w:p w14:paraId="48311D8C" w14:textId="77777777" w:rsidR="003801A9" w:rsidRDefault="003801A9" w:rsidP="00296165">
      <w:pPr>
        <w:pStyle w:val="NormalWeb"/>
        <w:spacing w:line="276" w:lineRule="auto"/>
        <w:jc w:val="both"/>
        <w:rPr>
          <w:b/>
          <w:noProof w:val="0"/>
        </w:rPr>
      </w:pPr>
    </w:p>
    <w:p w14:paraId="3122FB97" w14:textId="77777777" w:rsidR="003801A9" w:rsidRDefault="003801A9" w:rsidP="00296165">
      <w:pPr>
        <w:pStyle w:val="NormalWeb"/>
        <w:spacing w:line="276" w:lineRule="auto"/>
        <w:jc w:val="both"/>
        <w:rPr>
          <w:b/>
          <w:noProof w:val="0"/>
        </w:rPr>
      </w:pPr>
    </w:p>
    <w:p w14:paraId="7B8F8F6A" w14:textId="77777777" w:rsidR="003801A9" w:rsidRDefault="003801A9" w:rsidP="00296165">
      <w:pPr>
        <w:pStyle w:val="NormalWeb"/>
        <w:spacing w:line="276" w:lineRule="auto"/>
        <w:jc w:val="both"/>
        <w:rPr>
          <w:b/>
          <w:noProof w:val="0"/>
        </w:rPr>
      </w:pPr>
    </w:p>
    <w:p w14:paraId="233A1A7A" w14:textId="77777777" w:rsidR="003801A9" w:rsidRDefault="003801A9" w:rsidP="00296165">
      <w:pPr>
        <w:pStyle w:val="NormalWeb"/>
        <w:spacing w:line="276" w:lineRule="auto"/>
        <w:jc w:val="both"/>
        <w:rPr>
          <w:b/>
          <w:noProof w:val="0"/>
        </w:rPr>
      </w:pPr>
    </w:p>
    <w:p w14:paraId="1C50CF23" w14:textId="77777777" w:rsidR="003801A9" w:rsidRDefault="003801A9" w:rsidP="00296165">
      <w:pPr>
        <w:pStyle w:val="NormalWeb"/>
        <w:spacing w:line="276" w:lineRule="auto"/>
        <w:jc w:val="both"/>
        <w:rPr>
          <w:b/>
          <w:noProof w:val="0"/>
        </w:rPr>
      </w:pPr>
    </w:p>
    <w:p w14:paraId="4622545F" w14:textId="1B54B92E" w:rsidR="00296165" w:rsidRPr="002A6C0A" w:rsidRDefault="00BE7C16" w:rsidP="00296165">
      <w:pPr>
        <w:pStyle w:val="NormalWeb"/>
        <w:spacing w:line="276" w:lineRule="auto"/>
        <w:jc w:val="both"/>
        <w:rPr>
          <w:b/>
          <w:noProof w:val="0"/>
        </w:rPr>
      </w:pPr>
      <w:r w:rsidRPr="002A6C0A">
        <w:rPr>
          <w:b/>
          <w:noProof w:val="0"/>
        </w:rPr>
        <w:lastRenderedPageBreak/>
        <w:t>2.</w:t>
      </w:r>
      <w:r w:rsidR="00705B31" w:rsidRPr="002A6C0A">
        <w:rPr>
          <w:b/>
          <w:noProof w:val="0"/>
        </w:rPr>
        <w:t>8</w:t>
      </w:r>
      <w:r w:rsidRPr="002A6C0A">
        <w:rPr>
          <w:b/>
          <w:noProof w:val="0"/>
        </w:rPr>
        <w:t xml:space="preserve">.1. </w:t>
      </w:r>
      <w:r w:rsidR="00AA43D3" w:rsidRPr="002A6C0A">
        <w:rPr>
          <w:b/>
          <w:noProof w:val="0"/>
        </w:rPr>
        <w:t xml:space="preserve">Prihvatljive kategorije </w:t>
      </w:r>
      <w:r w:rsidR="004D4CB3" w:rsidRPr="002A6C0A">
        <w:rPr>
          <w:b/>
          <w:noProof w:val="0"/>
        </w:rPr>
        <w:t>troškova</w:t>
      </w:r>
    </w:p>
    <w:p w14:paraId="2E0B9B54" w14:textId="77777777" w:rsidR="0052437A" w:rsidRPr="002A6C0A" w:rsidRDefault="00B96F29" w:rsidP="008D2D74">
      <w:pPr>
        <w:pStyle w:val="NoSpacing"/>
        <w:jc w:val="both"/>
        <w:rPr>
          <w:rFonts w:ascii="Times New Roman" w:eastAsiaTheme="minorHAnsi" w:hAnsi="Times New Roman" w:cs="Times New Roman"/>
          <w:sz w:val="24"/>
          <w:szCs w:val="24"/>
        </w:rPr>
      </w:pPr>
      <w:r w:rsidRPr="002A6C0A">
        <w:rPr>
          <w:rFonts w:ascii="Times New Roman" w:eastAsiaTheme="minorHAnsi" w:hAnsi="Times New Roman" w:cs="Times New Roman"/>
          <w:sz w:val="24"/>
          <w:szCs w:val="24"/>
        </w:rPr>
        <w:t>Slijedeće kategorije troškova smatraju se prihvatljivima</w:t>
      </w:r>
      <w:r w:rsidR="001D5ED4" w:rsidRPr="002A6C0A">
        <w:rPr>
          <w:rFonts w:ascii="Times New Roman" w:eastAsiaTheme="minorHAnsi" w:hAnsi="Times New Roman" w:cs="Times New Roman"/>
          <w:sz w:val="24"/>
          <w:szCs w:val="24"/>
        </w:rPr>
        <w:t xml:space="preserve"> ovisno o vrsti potpore:</w:t>
      </w:r>
      <w:r w:rsidRPr="002A6C0A">
        <w:rPr>
          <w:rFonts w:ascii="Times New Roman" w:eastAsiaTheme="minorHAnsi" w:hAnsi="Times New Roman" w:cs="Times New Roman"/>
          <w:sz w:val="24"/>
          <w:szCs w:val="24"/>
        </w:rPr>
        <w:t xml:space="preserve"> </w:t>
      </w:r>
    </w:p>
    <w:p w14:paraId="0E529EB0" w14:textId="77777777" w:rsidR="0052437A" w:rsidRPr="002A6C0A" w:rsidRDefault="0052437A" w:rsidP="008D2D74">
      <w:pPr>
        <w:pStyle w:val="NoSpacing"/>
        <w:jc w:val="both"/>
        <w:rPr>
          <w:rFonts w:ascii="Times New Roman" w:eastAsiaTheme="minorHAnsi" w:hAnsi="Times New Roman" w:cs="Times New Roman"/>
          <w:sz w:val="24"/>
          <w:szCs w:val="24"/>
        </w:rPr>
      </w:pPr>
    </w:p>
    <w:p w14:paraId="129E901F" w14:textId="77777777" w:rsidR="0052437A" w:rsidRPr="002A6C0A" w:rsidRDefault="00E13590" w:rsidP="00E13590">
      <w:pPr>
        <w:pStyle w:val="NoSpacing"/>
        <w:jc w:val="both"/>
        <w:rPr>
          <w:rFonts w:ascii="Times New Roman" w:eastAsiaTheme="minorHAnsi" w:hAnsi="Times New Roman" w:cs="Times New Roman"/>
          <w:sz w:val="24"/>
          <w:szCs w:val="24"/>
        </w:rPr>
      </w:pPr>
      <w:r w:rsidRPr="002A6C0A">
        <w:rPr>
          <w:rFonts w:ascii="Times New Roman" w:eastAsiaTheme="minorHAnsi" w:hAnsi="Times New Roman" w:cs="Times New Roman"/>
          <w:sz w:val="24"/>
          <w:szCs w:val="24"/>
        </w:rPr>
        <w:t xml:space="preserve">A) </w:t>
      </w:r>
      <w:r w:rsidR="0052437A" w:rsidRPr="002A6C0A">
        <w:rPr>
          <w:rFonts w:ascii="Times New Roman" w:eastAsiaTheme="minorHAnsi" w:hAnsi="Times New Roman" w:cs="Times New Roman"/>
          <w:sz w:val="24"/>
          <w:szCs w:val="24"/>
        </w:rPr>
        <w:t>REGIONALNE POTPORE</w:t>
      </w:r>
    </w:p>
    <w:p w14:paraId="680BA1FE" w14:textId="77777777" w:rsidR="0052437A" w:rsidRPr="002A6C0A" w:rsidRDefault="0052437A" w:rsidP="008D2D74">
      <w:pPr>
        <w:pStyle w:val="NoSpacing"/>
        <w:jc w:val="both"/>
        <w:rPr>
          <w:rFonts w:ascii="Times New Roman" w:eastAsiaTheme="minorHAnsi" w:hAnsi="Times New Roman" w:cs="Times New Roman"/>
          <w:sz w:val="24"/>
          <w:szCs w:val="24"/>
        </w:rPr>
      </w:pPr>
    </w:p>
    <w:tbl>
      <w:tblPr>
        <w:tblStyle w:val="TableGrid"/>
        <w:tblW w:w="0" w:type="auto"/>
        <w:tblLook w:val="04A0" w:firstRow="1" w:lastRow="0" w:firstColumn="1" w:lastColumn="0" w:noHBand="0" w:noVBand="1"/>
      </w:tblPr>
      <w:tblGrid>
        <w:gridCol w:w="1271"/>
        <w:gridCol w:w="2268"/>
        <w:gridCol w:w="5523"/>
      </w:tblGrid>
      <w:tr w:rsidR="0052437A" w:rsidRPr="002A6C0A" w14:paraId="1C5164F1" w14:textId="77777777" w:rsidTr="008A0810">
        <w:trPr>
          <w:trHeight w:val="703"/>
        </w:trPr>
        <w:tc>
          <w:tcPr>
            <w:tcW w:w="1271" w:type="dxa"/>
          </w:tcPr>
          <w:p w14:paraId="215277F9" w14:textId="77777777" w:rsidR="0052437A" w:rsidRPr="002A6C0A" w:rsidRDefault="0052437A" w:rsidP="00E13590">
            <w:pPr>
              <w:jc w:val="center"/>
              <w:rPr>
                <w:rFonts w:ascii="Times New Roman" w:hAnsi="Times New Roman" w:cs="Times New Roman"/>
              </w:rPr>
            </w:pPr>
            <w:r w:rsidRPr="002A6C0A">
              <w:rPr>
                <w:rFonts w:ascii="Times New Roman" w:hAnsi="Times New Roman" w:cs="Times New Roman"/>
              </w:rPr>
              <w:t>Vrsta potpore</w:t>
            </w:r>
          </w:p>
        </w:tc>
        <w:tc>
          <w:tcPr>
            <w:tcW w:w="2268" w:type="dxa"/>
          </w:tcPr>
          <w:p w14:paraId="73D1581B" w14:textId="77777777" w:rsidR="0052437A" w:rsidRPr="002A6C0A" w:rsidRDefault="0052437A" w:rsidP="00E13590">
            <w:pPr>
              <w:jc w:val="center"/>
              <w:rPr>
                <w:rFonts w:ascii="Times New Roman" w:hAnsi="Times New Roman" w:cs="Times New Roman"/>
              </w:rPr>
            </w:pPr>
            <w:r w:rsidRPr="002A6C0A">
              <w:rPr>
                <w:rFonts w:ascii="Times New Roman" w:hAnsi="Times New Roman" w:cs="Times New Roman"/>
              </w:rPr>
              <w:t>Aktivnost</w:t>
            </w:r>
          </w:p>
        </w:tc>
        <w:tc>
          <w:tcPr>
            <w:tcW w:w="5523" w:type="dxa"/>
          </w:tcPr>
          <w:p w14:paraId="412DFD0B" w14:textId="77777777" w:rsidR="0052437A" w:rsidRPr="002A6C0A" w:rsidRDefault="0052437A" w:rsidP="00E13590">
            <w:pPr>
              <w:jc w:val="center"/>
              <w:rPr>
                <w:rFonts w:ascii="Times New Roman" w:hAnsi="Times New Roman" w:cs="Times New Roman"/>
              </w:rPr>
            </w:pPr>
            <w:r w:rsidRPr="002A6C0A">
              <w:rPr>
                <w:rFonts w:ascii="Times New Roman" w:hAnsi="Times New Roman" w:cs="Times New Roman"/>
              </w:rPr>
              <w:t>Prihvatljivi trošak</w:t>
            </w:r>
          </w:p>
        </w:tc>
      </w:tr>
      <w:tr w:rsidR="0052437A" w:rsidRPr="002A6C0A" w14:paraId="3EC723F5" w14:textId="77777777" w:rsidTr="00E13590">
        <w:tc>
          <w:tcPr>
            <w:tcW w:w="1271" w:type="dxa"/>
            <w:vMerge w:val="restart"/>
            <w:textDirection w:val="btLr"/>
          </w:tcPr>
          <w:p w14:paraId="799A3223" w14:textId="77777777" w:rsidR="0052437A" w:rsidRPr="002A6C0A" w:rsidRDefault="0052437A" w:rsidP="008A0810">
            <w:pPr>
              <w:pStyle w:val="ListParagraph"/>
              <w:numPr>
                <w:ilvl w:val="3"/>
                <w:numId w:val="70"/>
              </w:numPr>
              <w:ind w:right="113"/>
              <w:rPr>
                <w:rFonts w:ascii="Times New Roman" w:hAnsi="Times New Roman" w:cs="Times New Roman"/>
              </w:rPr>
            </w:pPr>
            <w:r w:rsidRPr="002A6C0A">
              <w:rPr>
                <w:rFonts w:ascii="Times New Roman" w:hAnsi="Times New Roman" w:cs="Times New Roman"/>
                <w:b/>
              </w:rPr>
              <w:t>REGIONALNE POTPORE</w:t>
            </w:r>
            <w:r w:rsidRPr="002A6C0A">
              <w:rPr>
                <w:rStyle w:val="FootnoteReference"/>
                <w:rFonts w:ascii="Times New Roman" w:hAnsi="Times New Roman" w:cs="Times New Roman"/>
              </w:rPr>
              <w:footnoteReference w:id="17"/>
            </w:r>
          </w:p>
        </w:tc>
        <w:tc>
          <w:tcPr>
            <w:tcW w:w="2268" w:type="dxa"/>
          </w:tcPr>
          <w:p w14:paraId="2B825896" w14:textId="77777777" w:rsidR="0052437A" w:rsidRPr="002A6C0A" w:rsidRDefault="0052437A" w:rsidP="00E13590">
            <w:pPr>
              <w:rPr>
                <w:rFonts w:ascii="Times New Roman" w:hAnsi="Times New Roman" w:cs="Times New Roman"/>
              </w:rPr>
            </w:pPr>
          </w:p>
          <w:p w14:paraId="428D2D50" w14:textId="77777777" w:rsidR="0052437A" w:rsidRPr="002A6C0A" w:rsidRDefault="0052437A" w:rsidP="00E13590">
            <w:pPr>
              <w:rPr>
                <w:rFonts w:ascii="Times New Roman" w:hAnsi="Times New Roman" w:cs="Times New Roman"/>
              </w:rPr>
            </w:pPr>
          </w:p>
          <w:p w14:paraId="3D102018" w14:textId="77777777" w:rsidR="0052437A" w:rsidRPr="002A6C0A" w:rsidRDefault="0052437A" w:rsidP="00E13590">
            <w:pPr>
              <w:rPr>
                <w:rFonts w:ascii="Times New Roman" w:hAnsi="Times New Roman" w:cs="Times New Roman"/>
              </w:rPr>
            </w:pPr>
          </w:p>
          <w:p w14:paraId="2EABFDE1" w14:textId="77777777" w:rsidR="0052437A" w:rsidRPr="002A6C0A" w:rsidRDefault="0052437A" w:rsidP="00E13590">
            <w:pPr>
              <w:rPr>
                <w:rFonts w:ascii="Times New Roman" w:hAnsi="Times New Roman" w:cs="Times New Roman"/>
              </w:rPr>
            </w:pPr>
          </w:p>
          <w:p w14:paraId="17376D51" w14:textId="77777777" w:rsidR="0052437A" w:rsidRPr="002A6C0A" w:rsidRDefault="0052437A" w:rsidP="00E13590">
            <w:pPr>
              <w:rPr>
                <w:rFonts w:ascii="Times New Roman" w:hAnsi="Times New Roman" w:cs="Times New Roman"/>
              </w:rPr>
            </w:pPr>
          </w:p>
          <w:p w14:paraId="44698854" w14:textId="77777777" w:rsidR="0052437A" w:rsidRPr="002A6C0A" w:rsidRDefault="0052437A" w:rsidP="00E13590">
            <w:pPr>
              <w:rPr>
                <w:rFonts w:ascii="Times New Roman" w:hAnsi="Times New Roman" w:cs="Times New Roman"/>
              </w:rPr>
            </w:pPr>
          </w:p>
          <w:p w14:paraId="1F9FD86F" w14:textId="77777777" w:rsidR="0052437A" w:rsidRPr="002A6C0A" w:rsidRDefault="0052437A" w:rsidP="00E13590">
            <w:pPr>
              <w:rPr>
                <w:rFonts w:ascii="Times New Roman" w:hAnsi="Times New Roman" w:cs="Times New Roman"/>
              </w:rPr>
            </w:pPr>
          </w:p>
          <w:p w14:paraId="523ECC9A" w14:textId="77777777" w:rsidR="0052437A" w:rsidRPr="002A6C0A" w:rsidRDefault="0052437A" w:rsidP="00E13590">
            <w:pPr>
              <w:rPr>
                <w:rFonts w:ascii="Times New Roman" w:hAnsi="Times New Roman" w:cs="Times New Roman"/>
              </w:rPr>
            </w:pPr>
          </w:p>
          <w:p w14:paraId="4E3C0537"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Ulaganje u materijalnu imovinu vezano uz početno ulaganje i početno ulaganje u korist nove ekonomske djelatnosti</w:t>
            </w:r>
          </w:p>
          <w:p w14:paraId="6FA0DD94" w14:textId="77777777" w:rsidR="0052437A" w:rsidRPr="002A6C0A" w:rsidRDefault="0052437A" w:rsidP="00E13590">
            <w:pPr>
              <w:rPr>
                <w:rFonts w:ascii="Times New Roman" w:hAnsi="Times New Roman" w:cs="Times New Roman"/>
              </w:rPr>
            </w:pPr>
          </w:p>
        </w:tc>
        <w:tc>
          <w:tcPr>
            <w:tcW w:w="5523" w:type="dxa"/>
          </w:tcPr>
          <w:p w14:paraId="0961655D" w14:textId="77777777" w:rsidR="0052437A" w:rsidRPr="002A6C0A" w:rsidRDefault="0052437A" w:rsidP="008A0810">
            <w:pPr>
              <w:spacing w:after="120"/>
              <w:jc w:val="both"/>
              <w:rPr>
                <w:rFonts w:ascii="Times New Roman" w:hAnsi="Times New Roman" w:cs="Times New Roman"/>
                <w:bCs/>
              </w:rPr>
            </w:pPr>
            <w:r w:rsidRPr="002A6C0A">
              <w:rPr>
                <w:rFonts w:ascii="Times New Roman" w:hAnsi="Times New Roman" w:cs="Times New Roman"/>
                <w:bCs/>
              </w:rPr>
              <w:t xml:space="preserve">priprema zemljišta; </w:t>
            </w:r>
          </w:p>
          <w:p w14:paraId="787A5827"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krčenje zemljišta; </w:t>
            </w:r>
          </w:p>
          <w:p w14:paraId="0894D94A" w14:textId="761FF906"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trošak gradnje, rekonstrukcije, modernizacije zgrada, poslovnih prostorija, drugih objekata i njihovog neposrednog okruženja i okoline direktno povezanima s rezultatima projekta;</w:t>
            </w:r>
            <w:r w:rsidR="00425841" w:rsidRPr="002A6C0A">
              <w:rPr>
                <w:rFonts w:ascii="Times New Roman" w:hAnsi="Times New Roman" w:cs="Times New Roman"/>
                <w:bCs/>
              </w:rPr>
              <w:t xml:space="preserve"> </w:t>
            </w:r>
          </w:p>
          <w:p w14:paraId="75EC7D8C" w14:textId="43A14EB8" w:rsidR="00425841" w:rsidRPr="002A6C0A" w:rsidRDefault="00425841" w:rsidP="008A0810">
            <w:pPr>
              <w:spacing w:after="120" w:line="259" w:lineRule="auto"/>
              <w:jc w:val="both"/>
              <w:rPr>
                <w:rFonts w:ascii="Times New Roman" w:hAnsi="Times New Roman" w:cs="Times New Roman"/>
                <w:bCs/>
              </w:rPr>
            </w:pPr>
            <w:r w:rsidRPr="002A6C0A">
              <w:rPr>
                <w:rFonts w:ascii="Times New Roman" w:hAnsi="Times New Roman" w:cs="Times New Roman"/>
                <w:bCs/>
              </w:rPr>
              <w:t>usluge stručnog nadzora gradnje i koordinatora 2</w:t>
            </w:r>
          </w:p>
          <w:p w14:paraId="5160AEF1"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komunalni doprinos, cijene vodnih i energetskih priključaka, trošak uporabne dozvole; </w:t>
            </w:r>
          </w:p>
          <w:p w14:paraId="05244333"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nabava novih strojeva, opreme, alata, radnih vozila te s njima povezani troškovi aktiviranja, transporta, montaže i stavljanja u pogon, ako ih u pogon stavlja dobavljač. Troškovi montaže opreme i strojeva također su prihvatljivi ako su prikazani na istom računu s nabavljenom opremom te predstavljaju sastavni dio nabave opreme; </w:t>
            </w:r>
          </w:p>
          <w:p w14:paraId="5B32A15D"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ulaganja u mjere energetske učinkovitosti, povezana sa svrhom projekta; </w:t>
            </w:r>
          </w:p>
          <w:p w14:paraId="40656293"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nabava mjernih uređaja povezanih s projektom; </w:t>
            </w:r>
          </w:p>
          <w:p w14:paraId="0C836990" w14:textId="77777777" w:rsidR="0052437A" w:rsidRPr="002A6C0A" w:rsidRDefault="0052437A" w:rsidP="008A0810">
            <w:pPr>
              <w:spacing w:after="120" w:line="259" w:lineRule="auto"/>
              <w:jc w:val="both"/>
              <w:rPr>
                <w:rFonts w:ascii="Times New Roman" w:hAnsi="Times New Roman" w:cs="Times New Roman"/>
                <w:bCs/>
                <w:color w:val="FF0000"/>
              </w:rPr>
            </w:pPr>
            <w:r w:rsidRPr="002A6C0A">
              <w:rPr>
                <w:rFonts w:ascii="Times New Roman" w:hAnsi="Times New Roman" w:cs="Times New Roman"/>
                <w:bCs/>
              </w:rPr>
              <w:t>troškovi informatičko-komunikacijskih i audio/video rješenja (hardver)</w:t>
            </w:r>
          </w:p>
          <w:p w14:paraId="287569B8" w14:textId="77777777" w:rsidR="0052437A" w:rsidRPr="002A6C0A" w:rsidRDefault="0052437A" w:rsidP="008A0810">
            <w:pPr>
              <w:spacing w:after="120" w:line="259" w:lineRule="auto"/>
              <w:jc w:val="both"/>
              <w:rPr>
                <w:rFonts w:ascii="Times New Roman" w:hAnsi="Times New Roman" w:cs="Times New Roman"/>
              </w:rPr>
            </w:pPr>
            <w:r w:rsidRPr="002A6C0A">
              <w:rPr>
                <w:rFonts w:ascii="Times New Roman" w:hAnsi="Times New Roman" w:cs="Times New Roman"/>
              </w:rPr>
              <w:t xml:space="preserve">zakup postrojenja i strojeva </w:t>
            </w:r>
            <w:r w:rsidR="008A0810" w:rsidRPr="002A6C0A">
              <w:rPr>
                <w:rFonts w:ascii="Times New Roman" w:hAnsi="Times New Roman" w:cs="Times New Roman"/>
              </w:rPr>
              <w:t xml:space="preserve">koji </w:t>
            </w:r>
            <w:r w:rsidRPr="002A6C0A">
              <w:rPr>
                <w:rFonts w:ascii="Times New Roman" w:hAnsi="Times New Roman" w:cs="Times New Roman"/>
              </w:rPr>
              <w:t>ima oblik financijskog leasinga i sadržava obvezu korisnika potpore na kupnju imovine nakon isteka ugovora o zakupu</w:t>
            </w:r>
          </w:p>
          <w:p w14:paraId="3B65785C" w14:textId="77777777" w:rsidR="008A0810" w:rsidRPr="002A6C0A" w:rsidRDefault="008A0810" w:rsidP="008A0810">
            <w:pPr>
              <w:spacing w:after="120" w:line="259" w:lineRule="auto"/>
              <w:jc w:val="both"/>
              <w:rPr>
                <w:rFonts w:ascii="Times New Roman" w:hAnsi="Times New Roman" w:cs="Times New Roman"/>
                <w:color w:val="FF0000"/>
              </w:rPr>
            </w:pPr>
          </w:p>
        </w:tc>
      </w:tr>
      <w:tr w:rsidR="0052437A" w:rsidRPr="002A6C0A" w14:paraId="3548528E" w14:textId="77777777" w:rsidTr="00E13590">
        <w:tc>
          <w:tcPr>
            <w:tcW w:w="1271" w:type="dxa"/>
            <w:vMerge/>
          </w:tcPr>
          <w:p w14:paraId="78BB533B" w14:textId="77777777" w:rsidR="0052437A" w:rsidRPr="002A6C0A" w:rsidRDefault="0052437A" w:rsidP="00E13590"/>
        </w:tc>
        <w:tc>
          <w:tcPr>
            <w:tcW w:w="2268" w:type="dxa"/>
          </w:tcPr>
          <w:p w14:paraId="4574E77C" w14:textId="77777777" w:rsidR="00E13590" w:rsidRPr="002A6C0A" w:rsidRDefault="0052437A" w:rsidP="00BB1FDB">
            <w:pPr>
              <w:rPr>
                <w:rFonts w:ascii="Times New Roman" w:hAnsi="Times New Roman" w:cs="Times New Roman"/>
              </w:rPr>
            </w:pPr>
            <w:r w:rsidRPr="002A6C0A">
              <w:rPr>
                <w:rFonts w:ascii="Times New Roman" w:hAnsi="Times New Roman" w:cs="Times New Roman"/>
              </w:rPr>
              <w:t xml:space="preserve">Ulaganje u nematerijalnu imovinu vezano uz početno ulaganje i početno ulaganje u korist nove </w:t>
            </w:r>
            <w:r w:rsidRPr="002A6C0A">
              <w:rPr>
                <w:rFonts w:ascii="Times New Roman" w:hAnsi="Times New Roman" w:cs="Times New Roman"/>
              </w:rPr>
              <w:lastRenderedPageBreak/>
              <w:t>ekonomske djelatnosti</w:t>
            </w:r>
            <w:r w:rsidR="00A75D5C" w:rsidRPr="002A6C0A">
              <w:rPr>
                <w:rStyle w:val="FootnoteReference"/>
                <w:rFonts w:ascii="Times New Roman" w:hAnsi="Times New Roman" w:cs="Times New Roman"/>
              </w:rPr>
              <w:footnoteReference w:id="18"/>
            </w:r>
          </w:p>
        </w:tc>
        <w:tc>
          <w:tcPr>
            <w:tcW w:w="5523" w:type="dxa"/>
          </w:tcPr>
          <w:p w14:paraId="30E14D00" w14:textId="77777777" w:rsidR="0052437A" w:rsidRPr="002A6C0A" w:rsidRDefault="0052437A" w:rsidP="008A0810">
            <w:pPr>
              <w:spacing w:after="120" w:line="259" w:lineRule="auto"/>
              <w:jc w:val="both"/>
              <w:rPr>
                <w:rFonts w:ascii="Times New Roman" w:hAnsi="Times New Roman" w:cs="Times New Roman"/>
              </w:rPr>
            </w:pPr>
            <w:r w:rsidRPr="002A6C0A">
              <w:rPr>
                <w:rFonts w:ascii="Times New Roman" w:hAnsi="Times New Roman" w:cs="Times New Roman"/>
              </w:rPr>
              <w:lastRenderedPageBreak/>
              <w:t xml:space="preserve">patenti, licencije, znanje i iskustvo </w:t>
            </w:r>
          </w:p>
          <w:p w14:paraId="4E53C161" w14:textId="77777777" w:rsidR="00BB1FDB" w:rsidRPr="002A6C0A" w:rsidRDefault="0052437A" w:rsidP="008A0810">
            <w:pPr>
              <w:spacing w:after="120" w:line="240" w:lineRule="auto"/>
              <w:jc w:val="both"/>
              <w:rPr>
                <w:rFonts w:ascii="Times New Roman" w:hAnsi="Times New Roman" w:cs="Times New Roman"/>
                <w:sz w:val="16"/>
                <w:szCs w:val="16"/>
              </w:rPr>
            </w:pPr>
            <w:r w:rsidRPr="002A6C0A">
              <w:rPr>
                <w:rFonts w:ascii="Times New Roman" w:hAnsi="Times New Roman" w:cs="Times New Roman"/>
              </w:rPr>
              <w:t>troškovi informatičko-komunikacijskih i audio/video rješenja (softver)</w:t>
            </w:r>
            <w:r w:rsidR="00BB1FDB" w:rsidRPr="002A6C0A">
              <w:rPr>
                <w:rFonts w:ascii="Times New Roman" w:hAnsi="Times New Roman" w:cs="Times New Roman"/>
                <w:sz w:val="16"/>
                <w:szCs w:val="16"/>
              </w:rPr>
              <w:t xml:space="preserve"> </w:t>
            </w:r>
          </w:p>
          <w:p w14:paraId="7E2E91E8" w14:textId="77777777" w:rsidR="00A75D5C" w:rsidRPr="002A6C0A" w:rsidRDefault="00A75D5C" w:rsidP="008A0810">
            <w:pPr>
              <w:spacing w:after="120" w:line="259" w:lineRule="auto"/>
              <w:jc w:val="both"/>
              <w:rPr>
                <w:rFonts w:ascii="Times New Roman" w:hAnsi="Times New Roman" w:cs="Times New Roman"/>
              </w:rPr>
            </w:pPr>
            <w:r w:rsidRPr="002A6C0A">
              <w:rPr>
                <w:rFonts w:ascii="Times New Roman" w:hAnsi="Times New Roman" w:cs="Times New Roman"/>
              </w:rPr>
              <w:t>druga vrsta intelektualnog vlasništva vezano</w:t>
            </w:r>
            <w:r w:rsidR="00470058" w:rsidRPr="002A6C0A">
              <w:rPr>
                <w:rFonts w:ascii="Times New Roman" w:hAnsi="Times New Roman" w:cs="Times New Roman"/>
              </w:rPr>
              <w:t>g</w:t>
            </w:r>
            <w:r w:rsidRPr="002A6C0A">
              <w:rPr>
                <w:rFonts w:ascii="Times New Roman" w:hAnsi="Times New Roman" w:cs="Times New Roman"/>
              </w:rPr>
              <w:t xml:space="preserve"> uz početno ulaganje i početno ulaganje u korist nove ekonomske </w:t>
            </w:r>
            <w:r w:rsidRPr="002A6C0A">
              <w:rPr>
                <w:rFonts w:ascii="Times New Roman" w:hAnsi="Times New Roman" w:cs="Times New Roman"/>
              </w:rPr>
              <w:lastRenderedPageBreak/>
              <w:t>djelatnost</w:t>
            </w:r>
          </w:p>
          <w:p w14:paraId="5BA07228" w14:textId="77777777" w:rsidR="0052437A" w:rsidRPr="002A6C0A" w:rsidRDefault="0052437A" w:rsidP="008A0810">
            <w:pPr>
              <w:spacing w:after="0" w:line="240" w:lineRule="auto"/>
              <w:jc w:val="both"/>
              <w:rPr>
                <w:rFonts w:ascii="Times New Roman" w:hAnsi="Times New Roman" w:cs="Times New Roman"/>
              </w:rPr>
            </w:pPr>
          </w:p>
        </w:tc>
      </w:tr>
      <w:tr w:rsidR="0052437A" w:rsidRPr="002A6C0A" w14:paraId="13D99EC0" w14:textId="77777777" w:rsidTr="00E13590">
        <w:tc>
          <w:tcPr>
            <w:tcW w:w="1271" w:type="dxa"/>
            <w:vMerge/>
          </w:tcPr>
          <w:p w14:paraId="3293EC40" w14:textId="77777777" w:rsidR="0052437A" w:rsidRPr="002A6C0A" w:rsidRDefault="0052437A" w:rsidP="00E13590"/>
        </w:tc>
        <w:tc>
          <w:tcPr>
            <w:tcW w:w="2268" w:type="dxa"/>
          </w:tcPr>
          <w:p w14:paraId="6FDB24D8" w14:textId="77777777" w:rsidR="0052437A" w:rsidRPr="002A6C0A" w:rsidRDefault="0052437A" w:rsidP="00A95EA5">
            <w:pPr>
              <w:rPr>
                <w:rFonts w:ascii="Times New Roman" w:hAnsi="Times New Roman" w:cs="Times New Roman"/>
              </w:rPr>
            </w:pPr>
            <w:r w:rsidRPr="002A6C0A">
              <w:rPr>
                <w:rFonts w:ascii="Times New Roman" w:hAnsi="Times New Roman" w:cs="Times New Roman"/>
              </w:rPr>
              <w:t>Plaće za novootvorena radnih mjesta uslijed početnog ulaganja</w:t>
            </w:r>
            <w:r w:rsidR="00F911DD" w:rsidRPr="002A6C0A">
              <w:rPr>
                <w:rFonts w:ascii="Times New Roman" w:hAnsi="Times New Roman" w:cs="Times New Roman"/>
                <w:bCs/>
                <w:sz w:val="24"/>
                <w:szCs w:val="24"/>
              </w:rPr>
              <w:t xml:space="preserve"> </w:t>
            </w:r>
            <w:r w:rsidR="00F911DD" w:rsidRPr="002A6C0A">
              <w:rPr>
                <w:rFonts w:ascii="Times New Roman" w:hAnsi="Times New Roman" w:cs="Times New Roman"/>
                <w:bCs/>
              </w:rPr>
              <w:t>izračunati kroz razdoblje od dvije godine</w:t>
            </w:r>
            <w:r w:rsidR="00F911DD" w:rsidRPr="002A6C0A">
              <w:rPr>
                <w:rStyle w:val="FootnoteReference"/>
                <w:rFonts w:ascii="Times New Roman" w:hAnsi="Times New Roman" w:cs="Times New Roman"/>
              </w:rPr>
              <w:t xml:space="preserve"> </w:t>
            </w:r>
          </w:p>
        </w:tc>
        <w:tc>
          <w:tcPr>
            <w:tcW w:w="5523" w:type="dxa"/>
          </w:tcPr>
          <w:p w14:paraId="45216B41" w14:textId="77777777" w:rsidR="00617617" w:rsidRPr="002A6C0A" w:rsidRDefault="00A75D5C" w:rsidP="008A0810">
            <w:pPr>
              <w:spacing w:after="120" w:line="240" w:lineRule="auto"/>
              <w:jc w:val="both"/>
              <w:rPr>
                <w:rFonts w:ascii="Times New Roman" w:hAnsi="Times New Roman" w:cs="Times New Roman"/>
              </w:rPr>
            </w:pPr>
            <w:r w:rsidRPr="002A6C0A">
              <w:rPr>
                <w:rFonts w:ascii="Times New Roman" w:hAnsi="Times New Roman" w:cs="Times New Roman"/>
              </w:rPr>
              <w:t>Troškovi plaća osoblj</w:t>
            </w:r>
            <w:r w:rsidR="00F911DD" w:rsidRPr="002A6C0A">
              <w:rPr>
                <w:rFonts w:ascii="Times New Roman" w:hAnsi="Times New Roman" w:cs="Times New Roman"/>
              </w:rPr>
              <w:t>a</w:t>
            </w:r>
            <w:r w:rsidRPr="002A6C0A">
              <w:rPr>
                <w:rFonts w:ascii="Times New Roman" w:hAnsi="Times New Roman" w:cs="Times New Roman"/>
              </w:rPr>
              <w:t xml:space="preserve"> koje je novozaposlen</w:t>
            </w:r>
            <w:r w:rsidR="00617617" w:rsidRPr="002A6C0A">
              <w:rPr>
                <w:rFonts w:ascii="Times New Roman" w:hAnsi="Times New Roman" w:cs="Times New Roman"/>
              </w:rPr>
              <w:t>o</w:t>
            </w:r>
            <w:r w:rsidRPr="002A6C0A">
              <w:rPr>
                <w:rFonts w:ascii="Times New Roman" w:hAnsi="Times New Roman" w:cs="Times New Roman"/>
              </w:rPr>
              <w:t xml:space="preserve"> zbog otvaranja novih radnih mjesta uslijed početnog ulaganja</w:t>
            </w:r>
            <w:r w:rsidR="00617617" w:rsidRPr="002A6C0A">
              <w:rPr>
                <w:rFonts w:ascii="Times New Roman" w:hAnsi="Times New Roman" w:cs="Times New Roman"/>
              </w:rPr>
              <w:t xml:space="preserve"> odnosno početnog ulaganja u korist nove ekonomske djelatnosti.</w:t>
            </w:r>
          </w:p>
          <w:p w14:paraId="2E1C6EF6" w14:textId="77777777" w:rsidR="00A75D5C" w:rsidRPr="002A6C0A" w:rsidRDefault="00C71A2D" w:rsidP="008A0810">
            <w:pPr>
              <w:spacing w:after="120" w:line="240" w:lineRule="auto"/>
              <w:jc w:val="both"/>
              <w:rPr>
                <w:rFonts w:ascii="Times New Roman" w:hAnsi="Times New Roman" w:cs="Times New Roman"/>
              </w:rPr>
            </w:pPr>
            <w:r w:rsidRPr="002A6C0A">
              <w:rPr>
                <w:rFonts w:ascii="Times New Roman" w:hAnsi="Times New Roman" w:cs="Times New Roman"/>
              </w:rPr>
              <w:t xml:space="preserve">Da bi troškovi bili prihvatljivi </w:t>
            </w:r>
            <w:r w:rsidR="00F911DD" w:rsidRPr="002A6C0A">
              <w:rPr>
                <w:rFonts w:ascii="Times New Roman" w:hAnsi="Times New Roman" w:cs="Times New Roman"/>
              </w:rPr>
              <w:t xml:space="preserve">novo radno mjesto mora biti popunjeno </w:t>
            </w:r>
            <w:r w:rsidR="00A95EA5" w:rsidRPr="002A6C0A">
              <w:rPr>
                <w:rFonts w:ascii="Times New Roman" w:hAnsi="Times New Roman" w:cs="Times New Roman"/>
              </w:rPr>
              <w:t>tijekom</w:t>
            </w:r>
            <w:r w:rsidR="00617617" w:rsidRPr="002A6C0A">
              <w:rPr>
                <w:rFonts w:ascii="Times New Roman" w:hAnsi="Times New Roman" w:cs="Times New Roman"/>
              </w:rPr>
              <w:t xml:space="preserve"> razdoblj</w:t>
            </w:r>
            <w:r w:rsidR="00A95EA5" w:rsidRPr="002A6C0A">
              <w:rPr>
                <w:rFonts w:ascii="Times New Roman" w:hAnsi="Times New Roman" w:cs="Times New Roman"/>
              </w:rPr>
              <w:t>a</w:t>
            </w:r>
            <w:r w:rsidR="00617617" w:rsidRPr="002A6C0A">
              <w:rPr>
                <w:rFonts w:ascii="Times New Roman" w:hAnsi="Times New Roman" w:cs="Times New Roman"/>
              </w:rPr>
              <w:t xml:space="preserve"> provedbe projekta </w:t>
            </w:r>
            <w:r w:rsidR="00A95EA5" w:rsidRPr="002A6C0A">
              <w:rPr>
                <w:rFonts w:ascii="Times New Roman" w:hAnsi="Times New Roman" w:cs="Times New Roman"/>
              </w:rPr>
              <w:t>te su</w:t>
            </w:r>
            <w:r w:rsidR="00F911DD" w:rsidRPr="002A6C0A">
              <w:rPr>
                <w:rFonts w:ascii="Times New Roman" w:hAnsi="Times New Roman" w:cs="Times New Roman"/>
              </w:rPr>
              <w:t xml:space="preserve"> </w:t>
            </w:r>
            <w:r w:rsidR="00A95EA5" w:rsidRPr="002A6C0A">
              <w:rPr>
                <w:rFonts w:ascii="Times New Roman" w:hAnsi="Times New Roman" w:cs="Times New Roman"/>
              </w:rPr>
              <w:t xml:space="preserve">troškovi istog prihvatljivi samo tijekom </w:t>
            </w:r>
            <w:r w:rsidR="00F911DD" w:rsidRPr="002A6C0A">
              <w:rPr>
                <w:rFonts w:ascii="Times New Roman" w:hAnsi="Times New Roman" w:cs="Times New Roman"/>
              </w:rPr>
              <w:t>razdoblj</w:t>
            </w:r>
            <w:r w:rsidR="00A95EA5" w:rsidRPr="002A6C0A">
              <w:rPr>
                <w:rFonts w:ascii="Times New Roman" w:hAnsi="Times New Roman" w:cs="Times New Roman"/>
              </w:rPr>
              <w:t>a</w:t>
            </w:r>
            <w:r w:rsidR="00F911DD" w:rsidRPr="002A6C0A">
              <w:rPr>
                <w:rFonts w:ascii="Times New Roman" w:hAnsi="Times New Roman" w:cs="Times New Roman"/>
              </w:rPr>
              <w:t xml:space="preserve"> provedbe projekta</w:t>
            </w:r>
            <w:r w:rsidR="00B96851" w:rsidRPr="002A6C0A">
              <w:rPr>
                <w:rFonts w:ascii="Times New Roman" w:hAnsi="Times New Roman" w:cs="Times New Roman"/>
              </w:rPr>
              <w:t xml:space="preserve"> (najduže kroz razdoblje od dvije godine)</w:t>
            </w:r>
            <w:r w:rsidR="00A95EA5" w:rsidRPr="002A6C0A">
              <w:rPr>
                <w:rFonts w:ascii="Times New Roman" w:hAnsi="Times New Roman" w:cs="Times New Roman"/>
              </w:rPr>
              <w:t xml:space="preserve"> i to pod uvjetom </w:t>
            </w:r>
            <w:r w:rsidR="00617617" w:rsidRPr="002A6C0A">
              <w:rPr>
                <w:rFonts w:ascii="Times New Roman" w:hAnsi="Times New Roman" w:cs="Times New Roman"/>
              </w:rPr>
              <w:t xml:space="preserve">da projekt dovodi do neto povećanja broja zaposlenih u dotičnoj poslovnoj jedinici  u odnosu na prosjek za proteklih 12 mjeseci </w:t>
            </w:r>
            <w:r w:rsidR="00A95EA5" w:rsidRPr="002A6C0A">
              <w:rPr>
                <w:rFonts w:ascii="Times New Roman" w:hAnsi="Times New Roman" w:cs="Times New Roman"/>
              </w:rPr>
              <w:t xml:space="preserve"> i </w:t>
            </w:r>
            <w:r w:rsidR="00617617" w:rsidRPr="002A6C0A">
              <w:rPr>
                <w:rFonts w:ascii="Times New Roman" w:hAnsi="Times New Roman" w:cs="Times New Roman"/>
              </w:rPr>
              <w:t>svako radno mjesto otvoreno ulaganjem ostaje u dotičnom području tijekom razdoblja od najmanje tri godine od dana kada je prvi put popunjeno.</w:t>
            </w:r>
            <w:r w:rsidR="00A95EA5" w:rsidRPr="002A6C0A">
              <w:rPr>
                <w:rStyle w:val="FootnoteReference"/>
                <w:rFonts w:ascii="Times New Roman" w:hAnsi="Times New Roman" w:cs="Times New Roman"/>
              </w:rPr>
              <w:footnoteReference w:id="19"/>
            </w:r>
          </w:p>
        </w:tc>
      </w:tr>
    </w:tbl>
    <w:p w14:paraId="1EABD4E3" w14:textId="77777777" w:rsidR="0052437A" w:rsidRPr="002A6C0A" w:rsidRDefault="0052437A" w:rsidP="008D2D74">
      <w:pPr>
        <w:pStyle w:val="NoSpacing"/>
        <w:jc w:val="both"/>
        <w:rPr>
          <w:rFonts w:ascii="Times New Roman" w:eastAsiaTheme="minorHAnsi" w:hAnsi="Times New Roman" w:cs="Times New Roman"/>
          <w:sz w:val="24"/>
          <w:szCs w:val="24"/>
        </w:rPr>
      </w:pPr>
    </w:p>
    <w:p w14:paraId="4112D797" w14:textId="77777777" w:rsidR="0052437A" w:rsidRPr="002A6C0A" w:rsidRDefault="0052437A" w:rsidP="008D2D74">
      <w:pPr>
        <w:pStyle w:val="NoSpacing"/>
        <w:jc w:val="both"/>
        <w:rPr>
          <w:rFonts w:ascii="Times New Roman" w:eastAsiaTheme="minorHAnsi" w:hAnsi="Times New Roman" w:cs="Times New Roman"/>
          <w:sz w:val="24"/>
          <w:szCs w:val="24"/>
        </w:rPr>
      </w:pPr>
    </w:p>
    <w:p w14:paraId="0AE58E81" w14:textId="77777777" w:rsidR="0052437A" w:rsidRPr="002A6C0A" w:rsidRDefault="0052437A" w:rsidP="008D2D74">
      <w:pPr>
        <w:pStyle w:val="NoSpacing"/>
        <w:jc w:val="both"/>
        <w:rPr>
          <w:rFonts w:ascii="Times New Roman" w:eastAsiaTheme="minorHAnsi" w:hAnsi="Times New Roman" w:cs="Times New Roman"/>
          <w:sz w:val="24"/>
          <w:szCs w:val="24"/>
        </w:rPr>
      </w:pPr>
      <w:r w:rsidRPr="002A6C0A">
        <w:rPr>
          <w:rFonts w:ascii="Times New Roman" w:eastAsiaTheme="minorHAnsi" w:hAnsi="Times New Roman" w:cs="Times New Roman"/>
          <w:sz w:val="24"/>
          <w:szCs w:val="24"/>
        </w:rPr>
        <w:t>DE MINIMIS POTPORE (POTPORE MALE VRIJEDNOSTI)</w:t>
      </w:r>
    </w:p>
    <w:p w14:paraId="2398ABC1" w14:textId="77777777" w:rsidR="0052437A" w:rsidRPr="002A6C0A" w:rsidRDefault="0052437A" w:rsidP="008D2D74">
      <w:pPr>
        <w:pStyle w:val="NoSpacing"/>
        <w:jc w:val="both"/>
        <w:rPr>
          <w:rFonts w:ascii="Times New Roman" w:eastAsiaTheme="minorHAnsi" w:hAnsi="Times New Roman" w:cs="Times New Roman"/>
          <w:sz w:val="24"/>
          <w:szCs w:val="24"/>
        </w:rPr>
      </w:pPr>
    </w:p>
    <w:tbl>
      <w:tblPr>
        <w:tblStyle w:val="TableGrid"/>
        <w:tblW w:w="0" w:type="auto"/>
        <w:tblLook w:val="04A0" w:firstRow="1" w:lastRow="0" w:firstColumn="1" w:lastColumn="0" w:noHBand="0" w:noVBand="1"/>
      </w:tblPr>
      <w:tblGrid>
        <w:gridCol w:w="1271"/>
        <w:gridCol w:w="2268"/>
        <w:gridCol w:w="5523"/>
      </w:tblGrid>
      <w:tr w:rsidR="0052437A" w:rsidRPr="002A6C0A" w14:paraId="58792BC6" w14:textId="77777777" w:rsidTr="00E13590">
        <w:tc>
          <w:tcPr>
            <w:tcW w:w="1271" w:type="dxa"/>
          </w:tcPr>
          <w:p w14:paraId="3301CA21" w14:textId="77777777" w:rsidR="0052437A" w:rsidRPr="002A6C0A" w:rsidRDefault="0052437A" w:rsidP="00E13590">
            <w:pPr>
              <w:jc w:val="center"/>
              <w:rPr>
                <w:rFonts w:ascii="Times New Roman" w:hAnsi="Times New Roman" w:cs="Times New Roman"/>
              </w:rPr>
            </w:pPr>
            <w:r w:rsidRPr="002A6C0A">
              <w:rPr>
                <w:rFonts w:ascii="Times New Roman" w:hAnsi="Times New Roman" w:cs="Times New Roman"/>
              </w:rPr>
              <w:t>Vrsta potpore</w:t>
            </w:r>
          </w:p>
        </w:tc>
        <w:tc>
          <w:tcPr>
            <w:tcW w:w="2268" w:type="dxa"/>
          </w:tcPr>
          <w:p w14:paraId="66B4249C" w14:textId="77777777" w:rsidR="0052437A" w:rsidRPr="002A6C0A" w:rsidRDefault="0052437A" w:rsidP="00E13590">
            <w:pPr>
              <w:jc w:val="center"/>
              <w:rPr>
                <w:rFonts w:ascii="Times New Roman" w:hAnsi="Times New Roman" w:cs="Times New Roman"/>
              </w:rPr>
            </w:pPr>
            <w:r w:rsidRPr="002A6C0A">
              <w:rPr>
                <w:rFonts w:ascii="Times New Roman" w:hAnsi="Times New Roman" w:cs="Times New Roman"/>
              </w:rPr>
              <w:t>Aktivnost</w:t>
            </w:r>
          </w:p>
        </w:tc>
        <w:tc>
          <w:tcPr>
            <w:tcW w:w="5523" w:type="dxa"/>
          </w:tcPr>
          <w:p w14:paraId="27ED5F99" w14:textId="77777777" w:rsidR="0052437A" w:rsidRPr="002A6C0A" w:rsidRDefault="0052437A" w:rsidP="00E13590">
            <w:pPr>
              <w:jc w:val="center"/>
              <w:rPr>
                <w:rFonts w:ascii="Times New Roman" w:hAnsi="Times New Roman" w:cs="Times New Roman"/>
              </w:rPr>
            </w:pPr>
            <w:r w:rsidRPr="002A6C0A">
              <w:rPr>
                <w:rFonts w:ascii="Times New Roman" w:hAnsi="Times New Roman" w:cs="Times New Roman"/>
              </w:rPr>
              <w:t>Prihvatljivi trošak</w:t>
            </w:r>
          </w:p>
        </w:tc>
      </w:tr>
      <w:tr w:rsidR="0052437A" w:rsidRPr="002A6C0A" w14:paraId="70964A98" w14:textId="77777777" w:rsidTr="00E13590">
        <w:tc>
          <w:tcPr>
            <w:tcW w:w="1271" w:type="dxa"/>
            <w:vMerge w:val="restart"/>
            <w:textDirection w:val="btLr"/>
          </w:tcPr>
          <w:p w14:paraId="3B9137CD" w14:textId="77777777" w:rsidR="0052437A" w:rsidRPr="002A6C0A" w:rsidRDefault="0052437A" w:rsidP="00E13590">
            <w:pPr>
              <w:ind w:left="113" w:right="113"/>
              <w:jc w:val="center"/>
              <w:rPr>
                <w:rFonts w:ascii="Times New Roman" w:hAnsi="Times New Roman" w:cs="Times New Roman"/>
              </w:rPr>
            </w:pPr>
            <w:r w:rsidRPr="002A6C0A">
              <w:rPr>
                <w:rFonts w:ascii="Times New Roman" w:hAnsi="Times New Roman" w:cs="Times New Roman"/>
              </w:rPr>
              <w:t xml:space="preserve">DE MINIMIS  POTPORE (POTPORE MALE VRIJEDNOSTI) </w:t>
            </w:r>
          </w:p>
          <w:p w14:paraId="4D168A64" w14:textId="77777777" w:rsidR="0052437A" w:rsidRPr="002A6C0A" w:rsidRDefault="0052437A" w:rsidP="00E13590">
            <w:pPr>
              <w:ind w:left="113" w:right="113"/>
              <w:jc w:val="center"/>
              <w:rPr>
                <w:rFonts w:ascii="Times New Roman" w:hAnsi="Times New Roman" w:cs="Times New Roman"/>
              </w:rPr>
            </w:pPr>
          </w:p>
        </w:tc>
        <w:tc>
          <w:tcPr>
            <w:tcW w:w="2268" w:type="dxa"/>
          </w:tcPr>
          <w:p w14:paraId="74C7ECC6" w14:textId="77777777" w:rsidR="0052437A" w:rsidRPr="002A6C0A" w:rsidRDefault="0052437A" w:rsidP="00E13590">
            <w:pPr>
              <w:rPr>
                <w:rFonts w:ascii="Times New Roman" w:hAnsi="Times New Roman" w:cs="Times New Roman"/>
              </w:rPr>
            </w:pPr>
          </w:p>
          <w:p w14:paraId="34D36EF4" w14:textId="77777777" w:rsidR="0052437A" w:rsidRPr="002A6C0A" w:rsidRDefault="0052437A" w:rsidP="00E13590">
            <w:pPr>
              <w:rPr>
                <w:rFonts w:ascii="Times New Roman" w:hAnsi="Times New Roman" w:cs="Times New Roman"/>
              </w:rPr>
            </w:pPr>
          </w:p>
          <w:p w14:paraId="2E544668" w14:textId="77777777" w:rsidR="0052437A" w:rsidRPr="002A6C0A" w:rsidRDefault="0052437A" w:rsidP="00E13590">
            <w:pPr>
              <w:rPr>
                <w:rFonts w:ascii="Times New Roman" w:hAnsi="Times New Roman" w:cs="Times New Roman"/>
              </w:rPr>
            </w:pPr>
          </w:p>
          <w:p w14:paraId="721DCD5C" w14:textId="77777777" w:rsidR="0052437A" w:rsidRPr="002A6C0A" w:rsidRDefault="0052437A" w:rsidP="00E13590">
            <w:pPr>
              <w:rPr>
                <w:rFonts w:ascii="Times New Roman" w:hAnsi="Times New Roman" w:cs="Times New Roman"/>
              </w:rPr>
            </w:pPr>
          </w:p>
          <w:p w14:paraId="7C5C2A7E" w14:textId="77777777" w:rsidR="0052437A" w:rsidRPr="002A6C0A" w:rsidRDefault="0052437A" w:rsidP="00E13590">
            <w:pPr>
              <w:rPr>
                <w:rFonts w:ascii="Times New Roman" w:hAnsi="Times New Roman" w:cs="Times New Roman"/>
              </w:rPr>
            </w:pPr>
          </w:p>
          <w:p w14:paraId="76D72F83" w14:textId="77777777" w:rsidR="0052437A" w:rsidRPr="002A6C0A" w:rsidRDefault="0052437A" w:rsidP="00E13590">
            <w:pPr>
              <w:rPr>
                <w:rFonts w:ascii="Times New Roman" w:hAnsi="Times New Roman" w:cs="Times New Roman"/>
              </w:rPr>
            </w:pPr>
          </w:p>
          <w:p w14:paraId="3846ABA7" w14:textId="77777777" w:rsidR="0052437A" w:rsidRPr="002A6C0A" w:rsidRDefault="0052437A" w:rsidP="00E13590">
            <w:pPr>
              <w:rPr>
                <w:rFonts w:ascii="Times New Roman" w:hAnsi="Times New Roman" w:cs="Times New Roman"/>
              </w:rPr>
            </w:pPr>
          </w:p>
          <w:p w14:paraId="0A33F146" w14:textId="77777777" w:rsidR="0052437A" w:rsidRPr="002A6C0A" w:rsidRDefault="0052437A" w:rsidP="00E13590">
            <w:pPr>
              <w:rPr>
                <w:rFonts w:ascii="Times New Roman" w:hAnsi="Times New Roman" w:cs="Times New Roman"/>
              </w:rPr>
            </w:pPr>
          </w:p>
          <w:p w14:paraId="05BBC879"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 xml:space="preserve">Ulaganje u materijalnu imovinu </w:t>
            </w:r>
          </w:p>
        </w:tc>
        <w:tc>
          <w:tcPr>
            <w:tcW w:w="5523" w:type="dxa"/>
          </w:tcPr>
          <w:p w14:paraId="10068CB9" w14:textId="77777777" w:rsidR="0052437A" w:rsidRPr="002A6C0A" w:rsidRDefault="0052437A" w:rsidP="008A0810">
            <w:pPr>
              <w:spacing w:after="120"/>
              <w:jc w:val="both"/>
              <w:rPr>
                <w:rFonts w:ascii="Times New Roman" w:hAnsi="Times New Roman" w:cs="Times New Roman"/>
                <w:bCs/>
              </w:rPr>
            </w:pPr>
            <w:r w:rsidRPr="002A6C0A">
              <w:rPr>
                <w:rFonts w:ascii="Times New Roman" w:hAnsi="Times New Roman" w:cs="Times New Roman"/>
                <w:bCs/>
              </w:rPr>
              <w:t xml:space="preserve">priprema zemljišta; </w:t>
            </w:r>
          </w:p>
          <w:p w14:paraId="6651429D"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krčenje zemljišta; </w:t>
            </w:r>
          </w:p>
          <w:p w14:paraId="56755DB8"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trošak gradnje, rekonstrukcije, modernizacije, zgrada, poslovnih prostorija, drugih objekata i njihovog neposrednog okruženja i okoline direktno povezanima s rezultatima projekta;</w:t>
            </w:r>
          </w:p>
          <w:p w14:paraId="6662EC16" w14:textId="1C0BBD54" w:rsidR="00425841" w:rsidRPr="002A6C0A" w:rsidRDefault="00425841" w:rsidP="008A0810">
            <w:pPr>
              <w:spacing w:after="120" w:line="259" w:lineRule="auto"/>
              <w:jc w:val="both"/>
              <w:rPr>
                <w:rFonts w:ascii="Times New Roman" w:hAnsi="Times New Roman" w:cs="Times New Roman"/>
                <w:bCs/>
              </w:rPr>
            </w:pPr>
            <w:r w:rsidRPr="002A6C0A">
              <w:rPr>
                <w:rFonts w:ascii="Times New Roman" w:hAnsi="Times New Roman" w:cs="Times New Roman"/>
                <w:bCs/>
              </w:rPr>
              <w:t>usluge stručnog nadzora gradnje</w:t>
            </w:r>
            <w:r w:rsidR="00277D7B" w:rsidRPr="002A6C0A">
              <w:rPr>
                <w:rFonts w:ascii="Times New Roman" w:hAnsi="Times New Roman" w:cs="Times New Roman"/>
                <w:bCs/>
              </w:rPr>
              <w:t xml:space="preserve"> i koordinatora 2</w:t>
            </w:r>
            <w:r w:rsidRPr="002A6C0A">
              <w:rPr>
                <w:rFonts w:ascii="Times New Roman" w:hAnsi="Times New Roman" w:cs="Times New Roman"/>
                <w:bCs/>
              </w:rPr>
              <w:t>;</w:t>
            </w:r>
          </w:p>
          <w:p w14:paraId="6F995021"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komunalni doprinos, cijene vodnih i energetskih priključaka, trošak uporabne dozvole; </w:t>
            </w:r>
          </w:p>
          <w:p w14:paraId="67A3FE98"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nabava novih strojeva, dijelova postrojenja, opreme, alata, radnih vozila te s njima povezani troškovi aktiviranja, transporta, montaže i stavljanja u pogon, ako ih u pogon stavlja dobavljač. Troškovi montaže opreme i strojeva također su prihvatljivi ako su prikazani na istom računu s nabavljenom opremom te predstavljaju sastavni dio nabave opreme; </w:t>
            </w:r>
          </w:p>
          <w:p w14:paraId="196AE9C2"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lastRenderedPageBreak/>
              <w:t xml:space="preserve">ulaganja u mjere energetske učinkovitosti, povezana sa svrhom projekta; </w:t>
            </w:r>
          </w:p>
          <w:p w14:paraId="35967777"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nabava mjernih uređaja povezanih s projektom; </w:t>
            </w:r>
          </w:p>
          <w:p w14:paraId="6871EEB7" w14:textId="77777777" w:rsidR="0052437A" w:rsidRPr="002A6C0A" w:rsidRDefault="0052437A" w:rsidP="008A0810">
            <w:pPr>
              <w:spacing w:after="120" w:line="259" w:lineRule="auto"/>
              <w:jc w:val="both"/>
              <w:rPr>
                <w:rFonts w:ascii="Times New Roman" w:hAnsi="Times New Roman" w:cs="Times New Roman"/>
                <w:bCs/>
                <w:color w:val="FF0000"/>
              </w:rPr>
            </w:pPr>
            <w:r w:rsidRPr="002A6C0A">
              <w:rPr>
                <w:rFonts w:ascii="Times New Roman" w:hAnsi="Times New Roman" w:cs="Times New Roman"/>
                <w:bCs/>
              </w:rPr>
              <w:t>troškovi informatičko-komunikacijskih i audio/video rješenja (hardver</w:t>
            </w:r>
            <w:r w:rsidR="00653FEB" w:rsidRPr="002A6C0A">
              <w:rPr>
                <w:rFonts w:ascii="Times New Roman" w:hAnsi="Times New Roman" w:cs="Times New Roman"/>
                <w:bCs/>
              </w:rPr>
              <w:t>)</w:t>
            </w:r>
          </w:p>
          <w:p w14:paraId="75DFBE31" w14:textId="77777777" w:rsidR="0052437A" w:rsidRPr="002A6C0A" w:rsidRDefault="0052437A" w:rsidP="008A0810">
            <w:pPr>
              <w:spacing w:after="120" w:line="259" w:lineRule="auto"/>
              <w:jc w:val="both"/>
              <w:rPr>
                <w:rFonts w:ascii="Times New Roman" w:hAnsi="Times New Roman" w:cs="Times New Roman"/>
              </w:rPr>
            </w:pPr>
            <w:r w:rsidRPr="002A6C0A">
              <w:rPr>
                <w:rFonts w:ascii="Times New Roman" w:hAnsi="Times New Roman" w:cs="Times New Roman"/>
              </w:rPr>
              <w:t xml:space="preserve">zakup postrojenja i strojeva </w:t>
            </w:r>
            <w:r w:rsidR="00470058" w:rsidRPr="002A6C0A">
              <w:rPr>
                <w:rFonts w:ascii="Times New Roman" w:hAnsi="Times New Roman" w:cs="Times New Roman"/>
              </w:rPr>
              <w:t xml:space="preserve">koji je u </w:t>
            </w:r>
            <w:r w:rsidRPr="002A6C0A">
              <w:rPr>
                <w:rFonts w:ascii="Times New Roman" w:hAnsi="Times New Roman" w:cs="Times New Roman"/>
              </w:rPr>
              <w:t>oblik</w:t>
            </w:r>
            <w:r w:rsidR="00470058" w:rsidRPr="002A6C0A">
              <w:rPr>
                <w:rFonts w:ascii="Times New Roman" w:hAnsi="Times New Roman" w:cs="Times New Roman"/>
              </w:rPr>
              <w:t>u</w:t>
            </w:r>
            <w:r w:rsidRPr="002A6C0A">
              <w:rPr>
                <w:rFonts w:ascii="Times New Roman" w:hAnsi="Times New Roman" w:cs="Times New Roman"/>
              </w:rPr>
              <w:t xml:space="preserve"> financijskog leasinga i sadržava obvezu korisnika potpore na kupnju imovine nakon isteka ugovora o zakupu</w:t>
            </w:r>
          </w:p>
          <w:p w14:paraId="2390443B" w14:textId="77777777" w:rsidR="0052437A" w:rsidRPr="002A6C0A" w:rsidRDefault="0052437A" w:rsidP="008A0810">
            <w:pPr>
              <w:spacing w:after="120" w:line="259" w:lineRule="auto"/>
              <w:jc w:val="both"/>
              <w:rPr>
                <w:rFonts w:ascii="Times New Roman" w:hAnsi="Times New Roman" w:cs="Times New Roman"/>
                <w:color w:val="7030A0"/>
              </w:rPr>
            </w:pPr>
            <w:r w:rsidRPr="002A6C0A">
              <w:rPr>
                <w:rFonts w:ascii="Times New Roman" w:hAnsi="Times New Roman" w:cs="Times New Roman"/>
              </w:rPr>
              <w:t>troškovi vezani za implementaciju sustava grijanja i hlađenja (postrojenja, uređaji zajedno sa dodatnim dijelovima potrebnim za implementaciju sustava za proizvodnju energije za grijanje i hlađenje objekta)</w:t>
            </w:r>
          </w:p>
        </w:tc>
      </w:tr>
      <w:tr w:rsidR="0052437A" w:rsidRPr="002A6C0A" w14:paraId="269043D6" w14:textId="77777777" w:rsidTr="00E13590">
        <w:tc>
          <w:tcPr>
            <w:tcW w:w="1271" w:type="dxa"/>
            <w:vMerge/>
          </w:tcPr>
          <w:p w14:paraId="50B8AE24" w14:textId="77777777" w:rsidR="0052437A" w:rsidRPr="002A6C0A" w:rsidRDefault="0052437A" w:rsidP="00E13590"/>
        </w:tc>
        <w:tc>
          <w:tcPr>
            <w:tcW w:w="2268" w:type="dxa"/>
          </w:tcPr>
          <w:p w14:paraId="57FD7DE8"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Ulaganje u nematerijalnu imovinu</w:t>
            </w:r>
          </w:p>
          <w:p w14:paraId="32D41D86" w14:textId="77777777" w:rsidR="0052437A" w:rsidRPr="002A6C0A" w:rsidRDefault="0052437A" w:rsidP="00E13590">
            <w:pPr>
              <w:rPr>
                <w:rFonts w:ascii="Times New Roman" w:hAnsi="Times New Roman" w:cs="Times New Roman"/>
              </w:rPr>
            </w:pPr>
          </w:p>
        </w:tc>
        <w:tc>
          <w:tcPr>
            <w:tcW w:w="5523" w:type="dxa"/>
          </w:tcPr>
          <w:p w14:paraId="0E7D7B45" w14:textId="77777777" w:rsidR="0052437A" w:rsidRPr="002A6C0A" w:rsidRDefault="0052437A" w:rsidP="008A0810">
            <w:pPr>
              <w:spacing w:after="160" w:line="259" w:lineRule="auto"/>
              <w:jc w:val="both"/>
              <w:rPr>
                <w:rFonts w:ascii="Times New Roman" w:hAnsi="Times New Roman" w:cs="Times New Roman"/>
              </w:rPr>
            </w:pPr>
            <w:r w:rsidRPr="002A6C0A">
              <w:rPr>
                <w:rFonts w:ascii="Times New Roman" w:hAnsi="Times New Roman" w:cs="Times New Roman"/>
              </w:rPr>
              <w:t>patenti, licencije, znanje i iskustvo ili druga vrsta intelektualnog vlasništva</w:t>
            </w:r>
          </w:p>
          <w:p w14:paraId="7EEEB485" w14:textId="77777777" w:rsidR="0052437A" w:rsidRPr="002A6C0A" w:rsidRDefault="0052437A" w:rsidP="008A0810">
            <w:pPr>
              <w:jc w:val="both"/>
              <w:rPr>
                <w:rFonts w:ascii="Times New Roman" w:hAnsi="Times New Roman" w:cs="Times New Roman"/>
              </w:rPr>
            </w:pPr>
            <w:r w:rsidRPr="002A6C0A">
              <w:rPr>
                <w:rFonts w:ascii="Times New Roman" w:hAnsi="Times New Roman" w:cs="Times New Roman"/>
              </w:rPr>
              <w:t>troškovi informatičko-komunikacijskih i audio/video rješenja (softver)</w:t>
            </w:r>
          </w:p>
        </w:tc>
      </w:tr>
      <w:tr w:rsidR="0052437A" w:rsidRPr="002A6C0A" w14:paraId="28A29C29" w14:textId="77777777" w:rsidTr="00E13590">
        <w:tc>
          <w:tcPr>
            <w:tcW w:w="1271" w:type="dxa"/>
            <w:vMerge/>
          </w:tcPr>
          <w:p w14:paraId="0787236A" w14:textId="77777777" w:rsidR="0052437A" w:rsidRPr="002A6C0A" w:rsidRDefault="0052437A" w:rsidP="00E13590"/>
        </w:tc>
        <w:tc>
          <w:tcPr>
            <w:tcW w:w="2268" w:type="dxa"/>
          </w:tcPr>
          <w:p w14:paraId="66665599"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Razvoj i unaprjeđenje proizvoda i usluga</w:t>
            </w:r>
          </w:p>
        </w:tc>
        <w:tc>
          <w:tcPr>
            <w:tcW w:w="5523" w:type="dxa"/>
          </w:tcPr>
          <w:p w14:paraId="7EEEC258" w14:textId="77777777" w:rsidR="0052437A" w:rsidRPr="002A6C0A" w:rsidRDefault="008A0321" w:rsidP="008A0810">
            <w:pPr>
              <w:spacing w:after="160" w:line="259" w:lineRule="auto"/>
              <w:jc w:val="both"/>
              <w:rPr>
                <w:rFonts w:ascii="Times New Roman" w:hAnsi="Times New Roman" w:cs="Times New Roman"/>
              </w:rPr>
            </w:pPr>
            <w:r w:rsidRPr="002A6C0A">
              <w:rPr>
                <w:rFonts w:ascii="Times New Roman" w:hAnsi="Times New Roman" w:cs="Times New Roman"/>
              </w:rPr>
              <w:t>t</w:t>
            </w:r>
            <w:r w:rsidR="0052437A" w:rsidRPr="002A6C0A">
              <w:rPr>
                <w:rFonts w:ascii="Times New Roman" w:hAnsi="Times New Roman" w:cs="Times New Roman"/>
              </w:rPr>
              <w:t>roškovi povezani s ulaganjem u razvoj i unaprjeđenje proizvoda i usluga</w:t>
            </w:r>
          </w:p>
        </w:tc>
      </w:tr>
      <w:tr w:rsidR="0052437A" w:rsidRPr="002A6C0A" w14:paraId="65DA2C62" w14:textId="77777777" w:rsidTr="00E13590">
        <w:tc>
          <w:tcPr>
            <w:tcW w:w="1271" w:type="dxa"/>
            <w:vMerge/>
          </w:tcPr>
          <w:p w14:paraId="014DA3D8" w14:textId="77777777" w:rsidR="0052437A" w:rsidRPr="002A6C0A" w:rsidRDefault="0052437A" w:rsidP="00E13590"/>
        </w:tc>
        <w:tc>
          <w:tcPr>
            <w:tcW w:w="2268" w:type="dxa"/>
          </w:tcPr>
          <w:p w14:paraId="1A934BDF" w14:textId="474114B5" w:rsidR="00E13590" w:rsidRPr="002A6C0A" w:rsidRDefault="0052437A" w:rsidP="006F320B">
            <w:pPr>
              <w:rPr>
                <w:rFonts w:ascii="Times New Roman" w:hAnsi="Times New Roman" w:cs="Times New Roman"/>
              </w:rPr>
            </w:pPr>
            <w:r w:rsidRPr="002A6C0A">
              <w:rPr>
                <w:rFonts w:ascii="Times New Roman" w:hAnsi="Times New Roman" w:cs="Times New Roman"/>
              </w:rPr>
              <w:t>Marketing i promocija proizvoda i usluga</w:t>
            </w:r>
          </w:p>
        </w:tc>
        <w:tc>
          <w:tcPr>
            <w:tcW w:w="5523" w:type="dxa"/>
          </w:tcPr>
          <w:p w14:paraId="1FD2588C" w14:textId="77777777" w:rsidR="0052437A" w:rsidRPr="002A6C0A" w:rsidRDefault="0052437A" w:rsidP="008A0810">
            <w:pPr>
              <w:spacing w:after="120"/>
              <w:jc w:val="both"/>
              <w:rPr>
                <w:rFonts w:ascii="Times New Roman" w:hAnsi="Times New Roman" w:cs="Times New Roman"/>
              </w:rPr>
            </w:pPr>
            <w:r w:rsidRPr="002A6C0A">
              <w:rPr>
                <w:rFonts w:ascii="Times New Roman" w:hAnsi="Times New Roman" w:cs="Times New Roman"/>
              </w:rPr>
              <w:t>troškovi najma, postavljanja i vođenja štanda za sudjelovanje poduzetnika na bilo kojem sajmu ili izložbi s ciljem predstavljanja proizvoda i usluga</w:t>
            </w:r>
          </w:p>
          <w:p w14:paraId="639BAA1E" w14:textId="77777777" w:rsidR="0052437A" w:rsidRPr="002A6C0A" w:rsidRDefault="0052437A" w:rsidP="008A0810">
            <w:pPr>
              <w:pStyle w:val="Default"/>
              <w:spacing w:after="120"/>
              <w:jc w:val="both"/>
              <w:rPr>
                <w:sz w:val="22"/>
                <w:szCs w:val="22"/>
              </w:rPr>
            </w:pPr>
            <w:r w:rsidRPr="002A6C0A">
              <w:rPr>
                <w:sz w:val="22"/>
                <w:szCs w:val="22"/>
              </w:rPr>
              <w:t xml:space="preserve">troškovi transporta, putni troškovi i troškovi smještaja povezani s nastupom na sajmovima; </w:t>
            </w:r>
          </w:p>
        </w:tc>
      </w:tr>
      <w:tr w:rsidR="0052437A" w:rsidRPr="002A6C0A" w14:paraId="37AB7CBF" w14:textId="77777777" w:rsidTr="00E13590">
        <w:tc>
          <w:tcPr>
            <w:tcW w:w="1271" w:type="dxa"/>
            <w:vMerge/>
          </w:tcPr>
          <w:p w14:paraId="7DE587E9" w14:textId="77777777" w:rsidR="0052437A" w:rsidRPr="002A6C0A" w:rsidRDefault="0052437A" w:rsidP="00E13590"/>
        </w:tc>
        <w:tc>
          <w:tcPr>
            <w:tcW w:w="2268" w:type="dxa"/>
          </w:tcPr>
          <w:p w14:paraId="699BED74"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Edukacije, stručno osposobljavanje i stjecanje novih znanja zaposlenika</w:t>
            </w:r>
          </w:p>
        </w:tc>
        <w:tc>
          <w:tcPr>
            <w:tcW w:w="5523" w:type="dxa"/>
          </w:tcPr>
          <w:p w14:paraId="1DF16611" w14:textId="77777777" w:rsidR="0052437A" w:rsidRPr="002A6C0A" w:rsidRDefault="0052437A" w:rsidP="008A0810">
            <w:pPr>
              <w:spacing w:after="120"/>
              <w:jc w:val="both"/>
              <w:rPr>
                <w:rFonts w:ascii="Times New Roman" w:hAnsi="Times New Roman" w:cs="Times New Roman"/>
              </w:rPr>
            </w:pPr>
            <w:r w:rsidRPr="002A6C0A">
              <w:rPr>
                <w:rFonts w:ascii="Times New Roman" w:hAnsi="Times New Roman" w:cs="Times New Roman"/>
              </w:rPr>
              <w:t xml:space="preserve">troškovi predavača, za sate tijekom kojih su predavači sudjelovali u obuci; </w:t>
            </w:r>
          </w:p>
          <w:p w14:paraId="50E5555E" w14:textId="77777777" w:rsidR="0052437A" w:rsidRPr="002A6C0A" w:rsidRDefault="0052437A" w:rsidP="008A0810">
            <w:pPr>
              <w:spacing w:after="120"/>
              <w:jc w:val="both"/>
              <w:rPr>
                <w:rFonts w:ascii="Times New Roman" w:hAnsi="Times New Roman" w:cs="Times New Roman"/>
              </w:rPr>
            </w:pPr>
            <w:r w:rsidRPr="002A6C0A">
              <w:rPr>
                <w:rFonts w:ascii="Times New Roman" w:hAnsi="Times New Roman" w:cs="Times New Roman"/>
              </w:rPr>
              <w:t>troškovi osoblja polaznika edukacija/osposobljavanja za sate koje polaznici provedu na edukaciji/usavršavanju</w:t>
            </w:r>
          </w:p>
          <w:p w14:paraId="0908E406" w14:textId="77777777" w:rsidR="0052437A" w:rsidRPr="002A6C0A" w:rsidRDefault="0052437A" w:rsidP="008A0810">
            <w:pPr>
              <w:spacing w:after="120"/>
              <w:jc w:val="both"/>
              <w:rPr>
                <w:rFonts w:ascii="Times New Roman" w:hAnsi="Times New Roman" w:cs="Times New Roman"/>
              </w:rPr>
            </w:pPr>
            <w:r w:rsidRPr="002A6C0A">
              <w:rPr>
                <w:rFonts w:ascii="Times New Roman" w:hAnsi="Times New Roman" w:cs="Times New Roman"/>
              </w:rPr>
              <w:t>putni troškovi i troškovi smještaja predavača i polaznika edukacija/usavršavanja</w:t>
            </w:r>
          </w:p>
          <w:p w14:paraId="35206ABC" w14:textId="36CE7A79" w:rsidR="0052437A" w:rsidRPr="002A6C0A" w:rsidRDefault="0052437A" w:rsidP="00D35DA1">
            <w:pPr>
              <w:autoSpaceDE w:val="0"/>
              <w:autoSpaceDN w:val="0"/>
              <w:adjustRightInd w:val="0"/>
              <w:spacing w:after="120"/>
              <w:jc w:val="both"/>
              <w:rPr>
                <w:rFonts w:ascii="Times New Roman" w:hAnsi="Times New Roman" w:cs="Times New Roman"/>
              </w:rPr>
            </w:pPr>
            <w:r w:rsidRPr="002A6C0A">
              <w:rPr>
                <w:rFonts w:ascii="Times New Roman" w:hAnsi="Times New Roman" w:cs="Times New Roman"/>
                <w:color w:val="000000"/>
              </w:rPr>
              <w:t xml:space="preserve">troškovi usluga povezanih s projektom </w:t>
            </w:r>
            <w:r w:rsidRPr="002A6C0A">
              <w:rPr>
                <w:rFonts w:ascii="Times New Roman" w:hAnsi="Times New Roman" w:cs="Times New Roman"/>
              </w:rPr>
              <w:t xml:space="preserve">usavršavanja; </w:t>
            </w:r>
          </w:p>
        </w:tc>
      </w:tr>
      <w:tr w:rsidR="0052437A" w:rsidRPr="002A6C0A" w14:paraId="0584A830" w14:textId="77777777" w:rsidTr="00E13590">
        <w:tc>
          <w:tcPr>
            <w:tcW w:w="1271" w:type="dxa"/>
            <w:vMerge/>
          </w:tcPr>
          <w:p w14:paraId="48DD8C0B" w14:textId="77777777" w:rsidR="0052437A" w:rsidRPr="002A6C0A" w:rsidRDefault="0052437A" w:rsidP="00E13590"/>
        </w:tc>
        <w:tc>
          <w:tcPr>
            <w:tcW w:w="2268" w:type="dxa"/>
          </w:tcPr>
          <w:p w14:paraId="765267F8" w14:textId="01EC4F47" w:rsidR="0052437A" w:rsidRPr="002A6C0A" w:rsidRDefault="00774CE7" w:rsidP="00E13590">
            <w:pPr>
              <w:rPr>
                <w:rFonts w:ascii="Times New Roman" w:hAnsi="Times New Roman" w:cs="Times New Roman"/>
              </w:rPr>
            </w:pPr>
            <w:r>
              <w:rPr>
                <w:rFonts w:ascii="Times New Roman" w:hAnsi="Times New Roman" w:cs="Times New Roman"/>
              </w:rPr>
              <w:t xml:space="preserve">Provedba </w:t>
            </w:r>
            <w:r w:rsidR="0052437A" w:rsidRPr="002A6C0A">
              <w:rPr>
                <w:rFonts w:ascii="Times New Roman" w:hAnsi="Times New Roman" w:cs="Times New Roman"/>
              </w:rPr>
              <w:t>nabave   za potrebe projekta</w:t>
            </w:r>
          </w:p>
        </w:tc>
        <w:tc>
          <w:tcPr>
            <w:tcW w:w="5523" w:type="dxa"/>
          </w:tcPr>
          <w:p w14:paraId="526B9D76" w14:textId="53530B00" w:rsidR="0052437A" w:rsidRPr="002A6C0A" w:rsidRDefault="0052437A" w:rsidP="008A0810">
            <w:pPr>
              <w:jc w:val="both"/>
              <w:rPr>
                <w:rFonts w:ascii="Times New Roman" w:hAnsi="Times New Roman" w:cs="Times New Roman"/>
              </w:rPr>
            </w:pPr>
            <w:r w:rsidRPr="002A6C0A">
              <w:rPr>
                <w:rFonts w:ascii="Times New Roman" w:hAnsi="Times New Roman" w:cs="Times New Roman"/>
              </w:rPr>
              <w:t>troškovi povez</w:t>
            </w:r>
            <w:r w:rsidR="00774CE7">
              <w:rPr>
                <w:rFonts w:ascii="Times New Roman" w:hAnsi="Times New Roman" w:cs="Times New Roman"/>
              </w:rPr>
              <w:t>ani s provedbom postupka</w:t>
            </w:r>
            <w:bookmarkStart w:id="203" w:name="_GoBack"/>
            <w:bookmarkEnd w:id="203"/>
            <w:r w:rsidRPr="002A6C0A">
              <w:rPr>
                <w:rFonts w:ascii="Times New Roman" w:hAnsi="Times New Roman" w:cs="Times New Roman"/>
              </w:rPr>
              <w:t xml:space="preserve"> nabave za potrebe projekta (savjetodavne usluge, trošak objave nadmetanja na javno dostupnim portalima)  </w:t>
            </w:r>
          </w:p>
        </w:tc>
      </w:tr>
      <w:tr w:rsidR="0052437A" w:rsidRPr="002A6C0A" w14:paraId="45CB792B" w14:textId="77777777" w:rsidTr="00E13590">
        <w:tc>
          <w:tcPr>
            <w:tcW w:w="1271" w:type="dxa"/>
            <w:vMerge/>
          </w:tcPr>
          <w:p w14:paraId="4D34F7A1" w14:textId="77777777" w:rsidR="0052437A" w:rsidRPr="002A6C0A" w:rsidRDefault="0052437A" w:rsidP="00E13590"/>
        </w:tc>
        <w:tc>
          <w:tcPr>
            <w:tcW w:w="2268" w:type="dxa"/>
          </w:tcPr>
          <w:p w14:paraId="040CAC31"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Revizija projekta</w:t>
            </w:r>
          </w:p>
        </w:tc>
        <w:tc>
          <w:tcPr>
            <w:tcW w:w="5523" w:type="dxa"/>
          </w:tcPr>
          <w:p w14:paraId="753678F6" w14:textId="2A3D4F5F" w:rsidR="0052437A" w:rsidRPr="002A6C0A" w:rsidRDefault="0052437A" w:rsidP="00D35DA1">
            <w:pPr>
              <w:jc w:val="both"/>
              <w:rPr>
                <w:rFonts w:ascii="Times New Roman" w:hAnsi="Times New Roman" w:cs="Times New Roman"/>
              </w:rPr>
            </w:pPr>
            <w:r w:rsidRPr="002A6C0A">
              <w:rPr>
                <w:rFonts w:ascii="Times New Roman" w:hAnsi="Times New Roman" w:cs="Times New Roman"/>
              </w:rPr>
              <w:t>troškovi usluga za reviziju projekta u skladu s točkom 5.6 Poziva (ako je primjenjivo)</w:t>
            </w:r>
          </w:p>
        </w:tc>
      </w:tr>
      <w:tr w:rsidR="0052437A" w:rsidRPr="002A6C0A" w14:paraId="6471BACE" w14:textId="77777777" w:rsidTr="00E13590">
        <w:tc>
          <w:tcPr>
            <w:tcW w:w="1271" w:type="dxa"/>
            <w:vMerge/>
          </w:tcPr>
          <w:p w14:paraId="29F42D94" w14:textId="77777777" w:rsidR="0052437A" w:rsidRPr="002A6C0A" w:rsidRDefault="0052437A" w:rsidP="00E13590"/>
        </w:tc>
        <w:tc>
          <w:tcPr>
            <w:tcW w:w="2268" w:type="dxa"/>
          </w:tcPr>
          <w:p w14:paraId="17856122"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Informiranje i vidljivost</w:t>
            </w:r>
          </w:p>
        </w:tc>
        <w:tc>
          <w:tcPr>
            <w:tcW w:w="5523" w:type="dxa"/>
          </w:tcPr>
          <w:p w14:paraId="72EC0B13" w14:textId="77777777" w:rsidR="0052437A" w:rsidRPr="002A6C0A" w:rsidRDefault="0052437A" w:rsidP="008A0810">
            <w:pPr>
              <w:jc w:val="both"/>
              <w:rPr>
                <w:rFonts w:ascii="Times New Roman" w:hAnsi="Times New Roman" w:cs="Times New Roman"/>
              </w:rPr>
            </w:pPr>
            <w:r w:rsidRPr="002A6C0A">
              <w:rPr>
                <w:rFonts w:ascii="Times New Roman" w:hAnsi="Times New Roman" w:cs="Times New Roman"/>
              </w:rPr>
              <w:t xml:space="preserve">troškovi vezano uz provođenje mjera informiranja i vidljivosti u skladu s točkom 5.7 Poziva </w:t>
            </w:r>
          </w:p>
        </w:tc>
      </w:tr>
      <w:tr w:rsidR="0052437A" w:rsidRPr="002A6C0A" w14:paraId="7B2B7D5C" w14:textId="77777777" w:rsidTr="00E13590">
        <w:tc>
          <w:tcPr>
            <w:tcW w:w="1271" w:type="dxa"/>
            <w:vMerge/>
          </w:tcPr>
          <w:p w14:paraId="7A18680B" w14:textId="77777777" w:rsidR="0052437A" w:rsidRPr="002A6C0A" w:rsidRDefault="0052437A" w:rsidP="00E13590"/>
        </w:tc>
        <w:tc>
          <w:tcPr>
            <w:tcW w:w="2268" w:type="dxa"/>
          </w:tcPr>
          <w:p w14:paraId="155C6DD4"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Upravljanje projektom</w:t>
            </w:r>
          </w:p>
        </w:tc>
        <w:tc>
          <w:tcPr>
            <w:tcW w:w="5523" w:type="dxa"/>
          </w:tcPr>
          <w:p w14:paraId="15EE0D00" w14:textId="0D1ABA12" w:rsidR="0052437A" w:rsidRPr="002A6C0A" w:rsidRDefault="0052437A" w:rsidP="008A0810">
            <w:pPr>
              <w:jc w:val="both"/>
              <w:rPr>
                <w:rFonts w:ascii="Times New Roman" w:hAnsi="Times New Roman" w:cs="Times New Roman"/>
              </w:rPr>
            </w:pPr>
            <w:r w:rsidRPr="002A6C0A">
              <w:rPr>
                <w:rFonts w:ascii="Times New Roman" w:hAnsi="Times New Roman" w:cs="Times New Roman"/>
              </w:rPr>
              <w:t>troškovi usluga za upravljanje projektom</w:t>
            </w:r>
          </w:p>
          <w:p w14:paraId="68756834" w14:textId="77777777" w:rsidR="0052437A" w:rsidRPr="002A6C0A" w:rsidRDefault="0052437A" w:rsidP="008A0810">
            <w:pPr>
              <w:jc w:val="both"/>
              <w:rPr>
                <w:rFonts w:ascii="Times New Roman" w:hAnsi="Times New Roman" w:cs="Times New Roman"/>
              </w:rPr>
            </w:pPr>
            <w:r w:rsidRPr="002A6C0A">
              <w:rPr>
                <w:rFonts w:ascii="Times New Roman" w:hAnsi="Times New Roman" w:cs="Times New Roman"/>
              </w:rPr>
              <w:t xml:space="preserve">troškovi plaća </w:t>
            </w:r>
            <w:r w:rsidR="00324F96" w:rsidRPr="002A6C0A">
              <w:rPr>
                <w:rFonts w:ascii="Times New Roman" w:hAnsi="Times New Roman" w:cs="Times New Roman"/>
              </w:rPr>
              <w:t xml:space="preserve">postojećeg ili novozaposlenog </w:t>
            </w:r>
            <w:r w:rsidR="00E33770" w:rsidRPr="002A6C0A">
              <w:rPr>
                <w:rFonts w:ascii="Times New Roman" w:hAnsi="Times New Roman" w:cs="Times New Roman"/>
              </w:rPr>
              <w:t xml:space="preserve">osoblja </w:t>
            </w:r>
            <w:r w:rsidR="00E33770" w:rsidRPr="002A6C0A">
              <w:rPr>
                <w:rFonts w:ascii="Times New Roman" w:hAnsi="Times New Roman" w:cs="Times New Roman"/>
              </w:rPr>
              <w:lastRenderedPageBreak/>
              <w:t xml:space="preserve">prijavitelja </w:t>
            </w:r>
            <w:r w:rsidRPr="002A6C0A">
              <w:rPr>
                <w:rFonts w:ascii="Times New Roman" w:hAnsi="Times New Roman" w:cs="Times New Roman"/>
              </w:rPr>
              <w:t>za upravljanje projektom</w:t>
            </w:r>
          </w:p>
        </w:tc>
      </w:tr>
      <w:tr w:rsidR="0052437A" w:rsidRPr="002A6C0A" w14:paraId="63E21449" w14:textId="77777777" w:rsidTr="00E13590">
        <w:tc>
          <w:tcPr>
            <w:tcW w:w="1271" w:type="dxa"/>
            <w:vMerge/>
          </w:tcPr>
          <w:p w14:paraId="4E7536E5" w14:textId="77777777" w:rsidR="0052437A" w:rsidRPr="002A6C0A" w:rsidRDefault="0052437A" w:rsidP="00E13590"/>
        </w:tc>
        <w:tc>
          <w:tcPr>
            <w:tcW w:w="2268" w:type="dxa"/>
          </w:tcPr>
          <w:p w14:paraId="01C7CE6E"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Promicanje horizontalnih načela</w:t>
            </w:r>
          </w:p>
        </w:tc>
        <w:tc>
          <w:tcPr>
            <w:tcW w:w="5523" w:type="dxa"/>
          </w:tcPr>
          <w:p w14:paraId="69470044" w14:textId="77777777" w:rsidR="0052437A" w:rsidRPr="002A6C0A" w:rsidRDefault="0052437A" w:rsidP="008A0810">
            <w:pPr>
              <w:jc w:val="both"/>
              <w:rPr>
                <w:rFonts w:ascii="Times New Roman" w:hAnsi="Times New Roman" w:cs="Times New Roman"/>
              </w:rPr>
            </w:pPr>
            <w:r w:rsidRPr="002A6C0A">
              <w:rPr>
                <w:rFonts w:ascii="Times New Roman" w:hAnsi="Times New Roman" w:cs="Times New Roman"/>
              </w:rPr>
              <w:t>troškovi vezani uz aktivnosti promicanja horizontalnih načela  u skladu s točkom 2.9 Poziva</w:t>
            </w:r>
          </w:p>
        </w:tc>
      </w:tr>
    </w:tbl>
    <w:p w14:paraId="73310E5B" w14:textId="77777777" w:rsidR="0052437A" w:rsidRPr="00913399" w:rsidRDefault="0052437A" w:rsidP="008D2D74">
      <w:pPr>
        <w:pStyle w:val="NoSpacing"/>
        <w:jc w:val="both"/>
        <w:rPr>
          <w:rFonts w:ascii="Times New Roman" w:eastAsiaTheme="minorHAnsi" w:hAnsi="Times New Roman" w:cs="Times New Roman"/>
          <w:sz w:val="24"/>
          <w:szCs w:val="24"/>
        </w:rPr>
      </w:pPr>
    </w:p>
    <w:p w14:paraId="1FDD1590" w14:textId="77777777" w:rsidR="00583FE3" w:rsidRDefault="00583FE3" w:rsidP="009646CD">
      <w:pPr>
        <w:pStyle w:val="NoSpacing"/>
        <w:jc w:val="both"/>
        <w:rPr>
          <w:rFonts w:ascii="Times New Roman" w:hAnsi="Times New Roman" w:cs="Times New Roman"/>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8"/>
      </w:tblGrid>
      <w:tr w:rsidR="00583FE3" w14:paraId="077FE05D" w14:textId="77777777" w:rsidTr="000F32C3">
        <w:tc>
          <w:tcPr>
            <w:tcW w:w="9288" w:type="dxa"/>
          </w:tcPr>
          <w:p w14:paraId="5EC550FA" w14:textId="77777777" w:rsidR="00583FE3" w:rsidRDefault="00583FE3" w:rsidP="000F32C3">
            <w:pPr>
              <w:pStyle w:val="NoSpacing"/>
              <w:jc w:val="both"/>
              <w:rPr>
                <w:rFonts w:ascii="Times New Roman" w:eastAsia="AngsanaUPC" w:hAnsi="Times New Roman" w:cs="Times New Roman"/>
                <w:color w:val="000000"/>
                <w:sz w:val="24"/>
                <w:szCs w:val="24"/>
                <w:shd w:val="clear" w:color="auto" w:fill="FFFFFF"/>
              </w:rPr>
            </w:pPr>
            <w:r>
              <w:rPr>
                <w:rFonts w:ascii="Times New Roman" w:eastAsia="AngsanaUPC" w:hAnsi="Times New Roman" w:cs="Times New Roman"/>
                <w:b/>
                <w:color w:val="000000"/>
                <w:sz w:val="24"/>
                <w:szCs w:val="24"/>
                <w:shd w:val="clear" w:color="auto" w:fill="FFFFFF"/>
              </w:rPr>
              <w:t>Napomena:</w:t>
            </w:r>
          </w:p>
          <w:p w14:paraId="3D9E9326" w14:textId="2B448DAC" w:rsidR="00583FE3" w:rsidRPr="00823065" w:rsidRDefault="00B004FE" w:rsidP="000F32C3">
            <w:pPr>
              <w:spacing w:line="240" w:lineRule="auto"/>
              <w:jc w:val="both"/>
              <w:rPr>
                <w:rFonts w:ascii="Times New Roman" w:eastAsia="AngsanaUPC" w:hAnsi="Times New Roman" w:cs="Times New Roman"/>
                <w:color w:val="000000"/>
                <w:sz w:val="24"/>
                <w:szCs w:val="24"/>
                <w:shd w:val="clear" w:color="auto" w:fill="FFFFFF"/>
              </w:rPr>
            </w:pPr>
            <w:r w:rsidRPr="00B004FE">
              <w:rPr>
                <w:rFonts w:ascii="Times New Roman" w:hAnsi="Times New Roman" w:cs="Times New Roman"/>
                <w:sz w:val="24"/>
                <w:szCs w:val="24"/>
              </w:rPr>
              <w:t>Troškove vezane uz marketing i promociju proizvoda i usluga kao i troškove usluga neophodnih za projekt (za upravljanje projektom, za provedbu postupka nabave za potrebe projekta, za reviziju projekta) prij</w:t>
            </w:r>
            <w:r>
              <w:rPr>
                <w:rFonts w:ascii="Times New Roman" w:hAnsi="Times New Roman" w:cs="Times New Roman"/>
                <w:sz w:val="24"/>
                <w:szCs w:val="24"/>
              </w:rPr>
              <w:t xml:space="preserve">avitelj </w:t>
            </w:r>
            <w:r w:rsidRPr="00B004FE">
              <w:rPr>
                <w:rFonts w:ascii="Times New Roman" w:hAnsi="Times New Roman" w:cs="Times New Roman"/>
                <w:sz w:val="24"/>
                <w:szCs w:val="24"/>
              </w:rPr>
              <w:t xml:space="preserve">može potraživati u sveukupnom maksimalnom iznosu do </w:t>
            </w:r>
            <w:r w:rsidRPr="003801A9">
              <w:rPr>
                <w:rFonts w:ascii="Times New Roman" w:hAnsi="Times New Roman" w:cs="Times New Roman"/>
                <w:sz w:val="24"/>
                <w:szCs w:val="24"/>
              </w:rPr>
              <w:t>15%</w:t>
            </w:r>
            <w:r w:rsidRPr="00B004FE">
              <w:rPr>
                <w:rFonts w:ascii="Times New Roman" w:hAnsi="Times New Roman" w:cs="Times New Roman"/>
                <w:sz w:val="24"/>
                <w:szCs w:val="24"/>
              </w:rPr>
              <w:t xml:space="preserve"> u odnosu na ukupni iznos potraživanih prihvatljivih troškova u trenutku prijave</w:t>
            </w:r>
          </w:p>
        </w:tc>
      </w:tr>
    </w:tbl>
    <w:p w14:paraId="7962A621" w14:textId="04D2E16A" w:rsidR="00583FE3" w:rsidRDefault="00583FE3" w:rsidP="009646CD">
      <w:pPr>
        <w:pStyle w:val="NoSpacing"/>
        <w:jc w:val="both"/>
        <w:rPr>
          <w:rFonts w:ascii="Times New Roman" w:hAnsi="Times New Roman" w:cs="Times New Roman"/>
          <w:sz w:val="24"/>
          <w:szCs w:val="24"/>
        </w:rPr>
      </w:pPr>
    </w:p>
    <w:p w14:paraId="4344C547" w14:textId="16109999" w:rsidR="009646CD" w:rsidRPr="002A6C0A" w:rsidRDefault="009646CD" w:rsidP="009646CD">
      <w:pPr>
        <w:pStyle w:val="NoSpacing"/>
        <w:jc w:val="both"/>
        <w:rPr>
          <w:rFonts w:ascii="Times New Roman" w:hAnsi="Times New Roman" w:cs="Times New Roman"/>
          <w:sz w:val="24"/>
          <w:szCs w:val="24"/>
        </w:rPr>
      </w:pPr>
      <w:r w:rsidRPr="002A6C0A">
        <w:rPr>
          <w:rFonts w:ascii="Times New Roman" w:hAnsi="Times New Roman" w:cs="Times New Roman"/>
          <w:sz w:val="24"/>
          <w:szCs w:val="24"/>
        </w:rPr>
        <w:t>Inicijalno razdoblje provedbe projekta je najviše 24 mjeseca od dana kada počinje provedba.</w:t>
      </w:r>
    </w:p>
    <w:p w14:paraId="033C0B26" w14:textId="77777777" w:rsidR="004B2661" w:rsidRDefault="004B2661">
      <w:pPr>
        <w:pStyle w:val="NoSpacing"/>
        <w:jc w:val="both"/>
        <w:rPr>
          <w:rFonts w:ascii="Times New Roman" w:hAnsi="Times New Roman" w:cs="Times New Roman"/>
          <w:color w:val="666666"/>
          <w:sz w:val="24"/>
          <w:szCs w:val="24"/>
        </w:rPr>
      </w:pPr>
    </w:p>
    <w:p w14:paraId="6254EE70" w14:textId="5B41325E" w:rsidR="00E13590" w:rsidRPr="004B2661" w:rsidRDefault="00653FEB">
      <w:pPr>
        <w:pStyle w:val="NoSpacing"/>
        <w:jc w:val="both"/>
        <w:rPr>
          <w:rFonts w:ascii="Times New Roman" w:eastAsiaTheme="minorHAnsi" w:hAnsi="Times New Roman" w:cs="Times New Roman"/>
          <w:sz w:val="24"/>
          <w:szCs w:val="24"/>
        </w:rPr>
      </w:pPr>
      <w:r w:rsidRPr="004B2661">
        <w:rPr>
          <w:rFonts w:ascii="Times New Roman" w:hAnsi="Times New Roman" w:cs="Times New Roman"/>
          <w:color w:val="666666"/>
          <w:sz w:val="24"/>
          <w:szCs w:val="24"/>
        </w:rPr>
        <w:t>T</w:t>
      </w:r>
      <w:r w:rsidR="00B96F29" w:rsidRPr="004B2661">
        <w:rPr>
          <w:rFonts w:ascii="Times New Roman" w:hAnsi="Times New Roman" w:cs="Times New Roman"/>
          <w:sz w:val="24"/>
          <w:szCs w:val="24"/>
        </w:rPr>
        <w:t>roškovi plaća osoblja</w:t>
      </w:r>
      <w:r w:rsidR="00B96F29" w:rsidRPr="004B2661">
        <w:rPr>
          <w:rStyle w:val="FootnoteReference"/>
          <w:rFonts w:ascii="Times New Roman" w:hAnsi="Times New Roman" w:cs="Times New Roman"/>
          <w:sz w:val="24"/>
          <w:szCs w:val="24"/>
        </w:rPr>
        <w:footnoteReference w:id="20"/>
      </w:r>
      <w:r w:rsidR="003943E0" w:rsidRPr="004B2661">
        <w:rPr>
          <w:rFonts w:ascii="Times New Roman" w:hAnsi="Times New Roman" w:cs="Times New Roman"/>
          <w:sz w:val="24"/>
          <w:szCs w:val="24"/>
        </w:rPr>
        <w:t xml:space="preserve"> </w:t>
      </w:r>
      <w:r w:rsidR="006B17CB" w:rsidRPr="004B2661">
        <w:rPr>
          <w:rFonts w:ascii="Times New Roman" w:hAnsi="Times New Roman" w:cs="Times New Roman"/>
          <w:sz w:val="24"/>
          <w:szCs w:val="24"/>
        </w:rPr>
        <w:t>koje</w:t>
      </w:r>
      <w:r w:rsidR="00583FE3">
        <w:rPr>
          <w:rFonts w:ascii="Times New Roman" w:hAnsi="Times New Roman" w:cs="Times New Roman"/>
          <w:sz w:val="24"/>
          <w:szCs w:val="24"/>
        </w:rPr>
        <w:t xml:space="preserve"> su novozaposlene zbog otvaranja novih radnih mjesta uslijed početnog ulaganja odnosno početnog ulaganja u korist nove ekonomske djelatnosti</w:t>
      </w:r>
      <w:r w:rsidR="006B17CB" w:rsidRPr="004B2661">
        <w:rPr>
          <w:rFonts w:ascii="Times New Roman" w:hAnsi="Times New Roman" w:cs="Times New Roman"/>
          <w:sz w:val="24"/>
          <w:szCs w:val="24"/>
        </w:rPr>
        <w:t xml:space="preserve"> </w:t>
      </w:r>
      <w:r w:rsidR="00B96F29" w:rsidRPr="004B2661">
        <w:rPr>
          <w:rFonts w:ascii="Times New Roman" w:hAnsi="Times New Roman" w:cs="Times New Roman"/>
          <w:sz w:val="24"/>
          <w:szCs w:val="24"/>
        </w:rPr>
        <w:t>izračunavaju se primjenom standardne veličine jediničnih troškova iz Uredbe (EU) br.  1303/2013 sukladno članku 68. stavku 2. na način da se zadnji dokumentirani godišnji bruto 2</w:t>
      </w:r>
      <w:r w:rsidR="00B96F29" w:rsidRPr="004B2661">
        <w:rPr>
          <w:rStyle w:val="FootnoteReference"/>
          <w:rFonts w:ascii="Times New Roman" w:hAnsi="Times New Roman" w:cs="Times New Roman"/>
          <w:sz w:val="24"/>
          <w:szCs w:val="24"/>
        </w:rPr>
        <w:footnoteReference w:id="21"/>
      </w:r>
      <w:r w:rsidR="00B96F29" w:rsidRPr="004B2661">
        <w:rPr>
          <w:rFonts w:ascii="Times New Roman" w:hAnsi="Times New Roman" w:cs="Times New Roman"/>
          <w:sz w:val="24"/>
          <w:szCs w:val="24"/>
        </w:rPr>
        <w:t xml:space="preserve"> iznos troškova plaća osoblja podijeli s 1720 sati. </w:t>
      </w:r>
    </w:p>
    <w:p w14:paraId="08B56F5C" w14:textId="007ACD88" w:rsidR="00E13590" w:rsidRPr="004B2661" w:rsidRDefault="00B96F29">
      <w:pPr>
        <w:pStyle w:val="NoSpacing"/>
        <w:jc w:val="both"/>
        <w:rPr>
          <w:rFonts w:ascii="Times New Roman" w:hAnsi="Times New Roman" w:cs="Times New Roman"/>
          <w:sz w:val="24"/>
          <w:szCs w:val="24"/>
        </w:rPr>
      </w:pPr>
      <w:r w:rsidRPr="004B2661">
        <w:rPr>
          <w:rFonts w:ascii="Times New Roman" w:hAnsi="Times New Roman" w:cs="Times New Roman"/>
          <w:sz w:val="24"/>
          <w:szCs w:val="24"/>
        </w:rPr>
        <w:t>Za novozaposlenog djelatnika  izračun se vrši na temelju dokumentiranih podataka o visini plaće drugog zaposlenog osoblja raspoređenog na isto ili slično radno mjesto, a čiji su zadnji godišnji troškovi dostupni za referentno razdoblje odnosno za 12 uzastopnih mjeseci koji prethode projektnom prijedlogu.</w:t>
      </w:r>
    </w:p>
    <w:p w14:paraId="337DBFA4" w14:textId="0C393DF8" w:rsidR="00E13590" w:rsidRPr="004B2661" w:rsidRDefault="00B96F29">
      <w:pPr>
        <w:pStyle w:val="NoSpacing"/>
        <w:jc w:val="both"/>
        <w:rPr>
          <w:rFonts w:ascii="Times New Roman" w:hAnsi="Times New Roman" w:cs="Times New Roman"/>
          <w:sz w:val="24"/>
          <w:szCs w:val="24"/>
        </w:rPr>
      </w:pPr>
      <w:r w:rsidRPr="004B2661">
        <w:rPr>
          <w:rFonts w:ascii="Times New Roman" w:hAnsi="Times New Roman" w:cs="Times New Roman"/>
          <w:sz w:val="24"/>
          <w:szCs w:val="24"/>
        </w:rPr>
        <w:t>Iznos jediničnog troška ne može se neosnovano mijenjati tijekom provedbe projekata. Prijavitelj</w:t>
      </w:r>
      <w:r w:rsidR="00D9021F" w:rsidRPr="004B2661">
        <w:rPr>
          <w:rFonts w:ascii="Times New Roman" w:hAnsi="Times New Roman" w:cs="Times New Roman"/>
          <w:sz w:val="24"/>
          <w:szCs w:val="24"/>
        </w:rPr>
        <w:t xml:space="preserve"> je</w:t>
      </w:r>
      <w:r w:rsidRPr="004B2661">
        <w:rPr>
          <w:rFonts w:ascii="Times New Roman" w:hAnsi="Times New Roman" w:cs="Times New Roman"/>
          <w:sz w:val="24"/>
          <w:szCs w:val="24"/>
        </w:rPr>
        <w:t xml:space="preserve"> dužan dostaviti platne liste za </w:t>
      </w:r>
      <w:r w:rsidR="00B24ED3" w:rsidRPr="004B2661">
        <w:rPr>
          <w:rFonts w:ascii="Times New Roman" w:hAnsi="Times New Roman" w:cs="Times New Roman"/>
          <w:sz w:val="24"/>
          <w:szCs w:val="24"/>
        </w:rPr>
        <w:t>12 uzastopnih mjeseci koji prethode projektnom prijedlogu</w:t>
      </w:r>
      <w:r w:rsidR="00D12D86" w:rsidRPr="004B2661">
        <w:rPr>
          <w:rFonts w:ascii="Times New Roman" w:hAnsi="Times New Roman" w:cs="Times New Roman"/>
          <w:sz w:val="24"/>
          <w:szCs w:val="24"/>
        </w:rPr>
        <w:t>, obračunate na temelju punog radnog vremena (punog mjesečnog fonda)</w:t>
      </w:r>
      <w:r w:rsidRPr="004B2661">
        <w:rPr>
          <w:rFonts w:ascii="Times New Roman" w:hAnsi="Times New Roman" w:cs="Times New Roman"/>
          <w:sz w:val="24"/>
          <w:szCs w:val="24"/>
        </w:rPr>
        <w:t>. </w:t>
      </w:r>
      <w:r w:rsidR="00AD0129" w:rsidRPr="004B2661">
        <w:rPr>
          <w:rFonts w:ascii="Times New Roman" w:hAnsi="Times New Roman" w:cs="Times New Roman"/>
          <w:sz w:val="24"/>
          <w:szCs w:val="24"/>
        </w:rPr>
        <w:t xml:space="preserve">U okviru projektnog prijedloga potrebno je dostaviti sljedeće potporne dokumente: </w:t>
      </w:r>
    </w:p>
    <w:p w14:paraId="7A2DB849" w14:textId="77777777" w:rsidR="00AD0129" w:rsidRPr="004B2661" w:rsidRDefault="00AD0129" w:rsidP="00CD7EEF">
      <w:pPr>
        <w:pStyle w:val="NoSpacing"/>
        <w:numPr>
          <w:ilvl w:val="0"/>
          <w:numId w:val="20"/>
        </w:numPr>
        <w:jc w:val="both"/>
        <w:rPr>
          <w:rFonts w:ascii="Times New Roman" w:hAnsi="Times New Roman" w:cs="Times New Roman"/>
          <w:sz w:val="24"/>
          <w:szCs w:val="24"/>
        </w:rPr>
      </w:pPr>
      <w:r w:rsidRPr="004B2661">
        <w:rPr>
          <w:rFonts w:ascii="Times New Roman" w:hAnsi="Times New Roman" w:cs="Times New Roman"/>
          <w:sz w:val="24"/>
          <w:szCs w:val="24"/>
        </w:rPr>
        <w:t xml:space="preserve">dokument (akt) temeljem kojeg se utvrđuje iznos bruto plaće; </w:t>
      </w:r>
    </w:p>
    <w:p w14:paraId="4703D430" w14:textId="59A48328" w:rsidR="00AD0129" w:rsidRPr="004B2661" w:rsidRDefault="00AD0129" w:rsidP="00CD7EEF">
      <w:pPr>
        <w:pStyle w:val="NoSpacing"/>
        <w:numPr>
          <w:ilvl w:val="0"/>
          <w:numId w:val="20"/>
        </w:numPr>
        <w:jc w:val="both"/>
        <w:rPr>
          <w:rFonts w:ascii="Times New Roman" w:hAnsi="Times New Roman" w:cs="Times New Roman"/>
          <w:sz w:val="24"/>
          <w:szCs w:val="24"/>
        </w:rPr>
      </w:pPr>
      <w:r w:rsidRPr="004B2661">
        <w:rPr>
          <w:rFonts w:ascii="Times New Roman" w:hAnsi="Times New Roman" w:cs="Times New Roman"/>
          <w:sz w:val="24"/>
          <w:szCs w:val="24"/>
        </w:rPr>
        <w:t>platne liste (IP1 obrazac)</w:t>
      </w:r>
      <w:r w:rsidR="00D21BDC">
        <w:rPr>
          <w:rFonts w:ascii="Times New Roman" w:hAnsi="Times New Roman" w:cs="Times New Roman"/>
          <w:sz w:val="24"/>
          <w:szCs w:val="24"/>
        </w:rPr>
        <w:t>, potvrde o isplati (npr. bankovni izvodi) i pripadajuće specifikacije plaćenih doprinosa</w:t>
      </w:r>
      <w:r w:rsidRPr="004B2661">
        <w:rPr>
          <w:rFonts w:ascii="Times New Roman" w:hAnsi="Times New Roman" w:cs="Times New Roman"/>
          <w:sz w:val="24"/>
          <w:szCs w:val="24"/>
        </w:rPr>
        <w:t xml:space="preserve"> za razdoblje od 12 mjeseci koji prethode </w:t>
      </w:r>
      <w:r w:rsidR="00D21BDC">
        <w:rPr>
          <w:rFonts w:ascii="Times New Roman" w:hAnsi="Times New Roman" w:cs="Times New Roman"/>
          <w:sz w:val="24"/>
          <w:szCs w:val="24"/>
        </w:rPr>
        <w:t xml:space="preserve">predaji </w:t>
      </w:r>
      <w:r w:rsidRPr="004B2661">
        <w:rPr>
          <w:rFonts w:ascii="Times New Roman" w:hAnsi="Times New Roman" w:cs="Times New Roman"/>
          <w:sz w:val="24"/>
          <w:szCs w:val="24"/>
        </w:rPr>
        <w:t>projektno</w:t>
      </w:r>
      <w:r w:rsidR="00D21BDC">
        <w:rPr>
          <w:rFonts w:ascii="Times New Roman" w:hAnsi="Times New Roman" w:cs="Times New Roman"/>
          <w:sz w:val="24"/>
          <w:szCs w:val="24"/>
        </w:rPr>
        <w:t>g</w:t>
      </w:r>
      <w:r w:rsidRPr="004B2661">
        <w:rPr>
          <w:rFonts w:ascii="Times New Roman" w:hAnsi="Times New Roman" w:cs="Times New Roman"/>
          <w:sz w:val="24"/>
          <w:szCs w:val="24"/>
        </w:rPr>
        <w:t xml:space="preserve"> prijedlog</w:t>
      </w:r>
      <w:r w:rsidR="00D21BDC">
        <w:rPr>
          <w:rFonts w:ascii="Times New Roman" w:hAnsi="Times New Roman" w:cs="Times New Roman"/>
          <w:sz w:val="24"/>
          <w:szCs w:val="24"/>
        </w:rPr>
        <w:t>a;</w:t>
      </w:r>
      <w:r w:rsidRPr="004B2661">
        <w:rPr>
          <w:rFonts w:ascii="Times New Roman" w:hAnsi="Times New Roman" w:cs="Times New Roman"/>
          <w:sz w:val="24"/>
          <w:szCs w:val="24"/>
        </w:rPr>
        <w:t xml:space="preserve"> </w:t>
      </w:r>
    </w:p>
    <w:p w14:paraId="78EFFF17" w14:textId="77777777" w:rsidR="00AD0129" w:rsidRPr="004B2661" w:rsidRDefault="00AD0129" w:rsidP="00CD7EEF">
      <w:pPr>
        <w:pStyle w:val="NoSpacing"/>
        <w:numPr>
          <w:ilvl w:val="0"/>
          <w:numId w:val="20"/>
        </w:numPr>
        <w:jc w:val="both"/>
        <w:rPr>
          <w:rFonts w:ascii="Times New Roman" w:eastAsiaTheme="minorHAnsi" w:hAnsi="Times New Roman" w:cs="Times New Roman"/>
          <w:sz w:val="24"/>
          <w:szCs w:val="24"/>
        </w:rPr>
      </w:pPr>
      <w:r w:rsidRPr="004B2661">
        <w:rPr>
          <w:rFonts w:ascii="Times New Roman" w:hAnsi="Times New Roman" w:cs="Times New Roman"/>
          <w:sz w:val="24"/>
          <w:szCs w:val="24"/>
        </w:rPr>
        <w:t>akt/i o unutarnjem ustrojstvu i organizacijsku shemu institucije s posebno označenim organizacijskim jedinicama i radnim mjestima za obavljanje prihvatljivih aktivnosti (ako je primjenjivo).</w:t>
      </w:r>
    </w:p>
    <w:p w14:paraId="78646A59" w14:textId="403DFB66" w:rsidR="008D2D74" w:rsidRPr="004B2661" w:rsidRDefault="00B96F29" w:rsidP="008D2D74">
      <w:pPr>
        <w:pStyle w:val="NormalWeb"/>
        <w:numPr>
          <w:ilvl w:val="2"/>
          <w:numId w:val="38"/>
        </w:numPr>
        <w:spacing w:line="276" w:lineRule="auto"/>
        <w:rPr>
          <w:b/>
          <w:noProof w:val="0"/>
        </w:rPr>
      </w:pPr>
      <w:r w:rsidRPr="004B2661">
        <w:t xml:space="preserve">Prijavitelj </w:t>
      </w:r>
      <w:r w:rsidR="00C90CC9" w:rsidRPr="004B2661">
        <w:t xml:space="preserve">je </w:t>
      </w:r>
      <w:r w:rsidRPr="004B2661">
        <w:t xml:space="preserve">obavezan čuvati dokumentaciju koja se odnosi na izravne troškove </w:t>
      </w:r>
      <w:r w:rsidR="00CB2C3C">
        <w:t xml:space="preserve">novozaposlenog </w:t>
      </w:r>
      <w:r w:rsidRPr="004B2661">
        <w:t xml:space="preserve">osoblja - dokazi o izdacima (npr. ugovori, odluke, platne liste, evidencije radnog vremena - ako je potrebno), kako bi osigurao odgovarajući revizijski  trag. </w:t>
      </w:r>
      <w:r w:rsidR="00AA43D3" w:rsidRPr="004B2661">
        <w:rPr>
          <w:b/>
          <w:noProof w:val="0"/>
        </w:rPr>
        <w:t xml:space="preserve">Neprihvatljivi </w:t>
      </w:r>
      <w:r w:rsidR="004E203A" w:rsidRPr="004B2661">
        <w:rPr>
          <w:b/>
          <w:noProof w:val="0"/>
        </w:rPr>
        <w:t>troškovi</w:t>
      </w:r>
    </w:p>
    <w:p w14:paraId="3F50C38E" w14:textId="630D6AA0" w:rsidR="00296165" w:rsidRPr="004B2661" w:rsidRDefault="00AA43D3" w:rsidP="008D2D74">
      <w:pPr>
        <w:pStyle w:val="NormalWeb"/>
        <w:spacing w:line="276" w:lineRule="auto"/>
        <w:ind w:left="360"/>
        <w:rPr>
          <w:noProof w:val="0"/>
        </w:rPr>
      </w:pPr>
      <w:r w:rsidRPr="004B2661">
        <w:rPr>
          <w:noProof w:val="0"/>
        </w:rPr>
        <w:t xml:space="preserve">Neprihvatljivi </w:t>
      </w:r>
      <w:r w:rsidR="004E203A" w:rsidRPr="004B2661">
        <w:rPr>
          <w:noProof w:val="0"/>
        </w:rPr>
        <w:t xml:space="preserve">troškovi </w:t>
      </w:r>
      <w:r w:rsidR="008D2D74" w:rsidRPr="004B2661">
        <w:rPr>
          <w:noProof w:val="0"/>
        </w:rPr>
        <w:t xml:space="preserve">Prijavitelja:                                    </w:t>
      </w:r>
      <w:r w:rsidR="00F2674F" w:rsidRPr="004B2661">
        <w:rPr>
          <w:noProof w:val="0"/>
        </w:rPr>
        <w:t xml:space="preserve"> </w:t>
      </w:r>
      <w:r w:rsidR="008D2D74" w:rsidRPr="004B2661">
        <w:rPr>
          <w:noProof w:val="0"/>
        </w:rPr>
        <w:t xml:space="preserve">                         </w:t>
      </w:r>
      <w:r w:rsidR="00F2674F" w:rsidRPr="004B2661">
        <w:rPr>
          <w:noProof w:val="0"/>
        </w:rPr>
        <w:t xml:space="preserve">  </w:t>
      </w:r>
    </w:p>
    <w:p w14:paraId="186AF5BB"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 xml:space="preserve">Nadoknadivi PDV tj. porez na dodanu vrijednost za koji Prijavitelj/Korisnik ima pravo ostvariti odbitak </w:t>
      </w:r>
    </w:p>
    <w:p w14:paraId="5A61C3ED"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lastRenderedPageBreak/>
        <w:t>Kamate na dug</w:t>
      </w:r>
    </w:p>
    <w:p w14:paraId="73A62F64"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Trošak povezan s ulaganjem radi postizanja smanjenja emisije stakleničkih plinova iz aktivnosti koje su navedene u Prilogu I. Direktive 2003/87/EZ</w:t>
      </w:r>
    </w:p>
    <w:p w14:paraId="4974F66E"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eastAsia="Times New Roman" w:hAnsi="Times New Roman" w:cs="Times New Roman"/>
          <w:color w:val="000000"/>
          <w:sz w:val="24"/>
          <w:szCs w:val="24"/>
          <w:lang w:eastAsia="hr-HR"/>
        </w:rPr>
        <w:t>Trošak povezan s trgovačkim društvima u poteškoćama, u skladu s definicijom pravila Europske unije o državnim potporama</w:t>
      </w:r>
    </w:p>
    <w:p w14:paraId="271EB167"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 xml:space="preserve">Kupnja </w:t>
      </w:r>
      <w:r w:rsidR="004948FE" w:rsidRPr="004B2661">
        <w:rPr>
          <w:rFonts w:ascii="Times New Roman" w:hAnsi="Times New Roman" w:cs="Times New Roman"/>
          <w:spacing w:val="-1"/>
          <w:sz w:val="24"/>
          <w:szCs w:val="24"/>
        </w:rPr>
        <w:t xml:space="preserve">ili zakup </w:t>
      </w:r>
      <w:r w:rsidRPr="004B2661">
        <w:rPr>
          <w:rFonts w:ascii="Times New Roman" w:hAnsi="Times New Roman" w:cs="Times New Roman"/>
          <w:spacing w:val="-1"/>
          <w:sz w:val="24"/>
          <w:szCs w:val="24"/>
        </w:rPr>
        <w:t>korištene opreme</w:t>
      </w:r>
    </w:p>
    <w:p w14:paraId="5F889548"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eastAsia="Times New Roman" w:hAnsi="Times New Roman" w:cs="Times New Roman"/>
          <w:color w:val="000000"/>
          <w:sz w:val="24"/>
          <w:szCs w:val="24"/>
          <w:lang w:eastAsia="hr-HR"/>
        </w:rPr>
        <w:t>Kupnja vozila koja se koriste u svrhu upravljanja projektom</w:t>
      </w:r>
    </w:p>
    <w:p w14:paraId="15D3D555"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Otpremnine, doprinosi za dobrovoljna zdravstvena ili mirovinska osiguranja koja nisu obvezna prema nacionalnom zakonodavstvu te neoporezivi bonusi za zaposlene</w:t>
      </w:r>
    </w:p>
    <w:p w14:paraId="7AABE01D"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Kazne, financijske globe i troškovi sudskog spora</w:t>
      </w:r>
    </w:p>
    <w:p w14:paraId="2EC1A841"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Operativni troškovi (</w:t>
      </w:r>
      <w:r w:rsidRPr="004B2661">
        <w:rPr>
          <w:rFonts w:ascii="Times New Roman" w:eastAsia="Times New Roman" w:hAnsi="Times New Roman" w:cs="Times New Roman"/>
          <w:color w:val="000000"/>
          <w:sz w:val="24"/>
          <w:szCs w:val="24"/>
          <w:lang w:eastAsia="hr-HR"/>
        </w:rPr>
        <w:t>izuzev troškova upravljanja projektom)</w:t>
      </w:r>
    </w:p>
    <w:p w14:paraId="566098DC"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Gubici zbog fluktuacija valutnih tečaja i provizija na valutni tečaj</w:t>
      </w:r>
    </w:p>
    <w:p w14:paraId="52D50231"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 xml:space="preserve">Plaćanja </w:t>
      </w:r>
      <w:r w:rsidR="007657AD" w:rsidRPr="004B2661">
        <w:rPr>
          <w:rFonts w:ascii="Times New Roman" w:hAnsi="Times New Roman" w:cs="Times New Roman"/>
          <w:spacing w:val="-1"/>
          <w:sz w:val="24"/>
          <w:szCs w:val="24"/>
        </w:rPr>
        <w:t xml:space="preserve">svih </w:t>
      </w:r>
      <w:r w:rsidRPr="004B2661">
        <w:rPr>
          <w:rFonts w:ascii="Times New Roman" w:hAnsi="Times New Roman" w:cs="Times New Roman"/>
          <w:spacing w:val="-1"/>
          <w:sz w:val="24"/>
          <w:szCs w:val="24"/>
        </w:rPr>
        <w:t>bonusa zaposlenima</w:t>
      </w:r>
    </w:p>
    <w:p w14:paraId="50C1FC93"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Bankovni troškovi za otvaranje i vođenje računa, naknade za financijske transfere i drugi troškovi u potpunosti financijske prirode</w:t>
      </w:r>
    </w:p>
    <w:p w14:paraId="3D036706" w14:textId="77777777" w:rsidR="009226BC" w:rsidRPr="004B2661" w:rsidRDefault="00296165"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Doprinosi u naravi u obliku izvršavanja radova ili osiguravanja robe, usluga, zemljišta i nekretnina za koje nije izvršeno plaćanje potkrijepljeno dokumentima odgovarajuće dokazne vrijednosti</w:t>
      </w:r>
      <w:r w:rsidR="00391505" w:rsidRPr="004B2661">
        <w:rPr>
          <w:rFonts w:ascii="Times New Roman" w:hAnsi="Times New Roman" w:cs="Times New Roman"/>
          <w:spacing w:val="-1"/>
          <w:sz w:val="24"/>
          <w:szCs w:val="24"/>
        </w:rPr>
        <w:t xml:space="preserve">, odnosno svi koji su utvrđeni neprihvatljivima </w:t>
      </w:r>
      <w:r w:rsidR="00B96F29" w:rsidRPr="004B2661">
        <w:rPr>
          <w:rFonts w:ascii="Times New Roman" w:hAnsi="Times New Roman" w:cs="Times New Roman"/>
          <w:spacing w:val="-1"/>
          <w:sz w:val="24"/>
          <w:szCs w:val="24"/>
        </w:rPr>
        <w:t xml:space="preserve">ili uvjetno prihvatljivima </w:t>
      </w:r>
      <w:r w:rsidR="00391505" w:rsidRPr="004B2661">
        <w:rPr>
          <w:rFonts w:ascii="Times New Roman" w:hAnsi="Times New Roman" w:cs="Times New Roman"/>
          <w:spacing w:val="-1"/>
          <w:sz w:val="24"/>
          <w:szCs w:val="24"/>
        </w:rPr>
        <w:t>u skladu s Pravilnikom o prihvatljivosti izdataka (narodne novine, broj 143/2014)</w:t>
      </w:r>
    </w:p>
    <w:p w14:paraId="46941FEE" w14:textId="77777777" w:rsidR="009226BC" w:rsidRPr="004B2661" w:rsidRDefault="00B96F29"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 xml:space="preserve">kupnja ili zakup zgrada; </w:t>
      </w:r>
    </w:p>
    <w:p w14:paraId="3B99C3A1" w14:textId="77777777" w:rsidR="009226BC" w:rsidRPr="004B2661" w:rsidRDefault="00B96F29"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kupnja ili zakup zemljišta</w:t>
      </w:r>
      <w:r w:rsidR="004948FE" w:rsidRPr="004B2661">
        <w:rPr>
          <w:rFonts w:ascii="Times New Roman" w:hAnsi="Times New Roman" w:cs="Times New Roman"/>
          <w:sz w:val="24"/>
          <w:szCs w:val="24"/>
        </w:rPr>
        <w:t>;</w:t>
      </w:r>
    </w:p>
    <w:p w14:paraId="14F2CCFC" w14:textId="77777777" w:rsidR="009226BC" w:rsidRPr="004B2661" w:rsidRDefault="00746466"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zakup postrojenja ili strojeva koji nije u obliku financijskog  leasinga i koji ne sadržava obvezu korisnika potpore  na kupnju imovine nakon isteka ugovora o zakupu</w:t>
      </w:r>
    </w:p>
    <w:p w14:paraId="41AE9CB0" w14:textId="77777777" w:rsidR="009226BC" w:rsidRPr="004B2661" w:rsidRDefault="004948FE"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nabava repromaterijala</w:t>
      </w:r>
    </w:p>
    <w:p w14:paraId="62BDEE2B" w14:textId="77777777" w:rsidR="009226BC" w:rsidRPr="004B2661" w:rsidRDefault="00B96F29"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 xml:space="preserve">amortizacija opreme nabavljene iz bespovratnih sredstava; </w:t>
      </w:r>
    </w:p>
    <w:p w14:paraId="2B66C67B" w14:textId="77777777" w:rsidR="009226BC" w:rsidRPr="004B2661" w:rsidRDefault="00B96F29"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 xml:space="preserve">sitni inventar </w:t>
      </w:r>
    </w:p>
    <w:p w14:paraId="47CE4732" w14:textId="77777777" w:rsidR="009226BC" w:rsidRPr="004B2661" w:rsidRDefault="00027A49"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izdatak povezan s proizvodnjom, preradom i stavljanjem na tržište duhana i duhanskih proizvoda</w:t>
      </w:r>
    </w:p>
    <w:p w14:paraId="4F8E307D" w14:textId="77777777" w:rsidR="009226BC" w:rsidRPr="004B2661" w:rsidRDefault="00027A49"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 xml:space="preserve">kupnja, obnova, rekonstrukcija, modernizacija objekata za osobnu uporabu; </w:t>
      </w:r>
    </w:p>
    <w:p w14:paraId="1CE717C2" w14:textId="77777777" w:rsidR="009226BC" w:rsidRPr="004B2661" w:rsidRDefault="00027A49"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 xml:space="preserve">kupnja, obnova, rekonstrukcija, modernizacija objekata za daljnju prodaju; </w:t>
      </w:r>
    </w:p>
    <w:p w14:paraId="688739FA" w14:textId="77777777" w:rsidR="009226BC" w:rsidRPr="004B2661" w:rsidRDefault="00027A49"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 xml:space="preserve">investicije namijenjene kupnji ili poboljšanju plovila namijenjenih zabavi, jahti i brodova bez profesionalne posade i/ili ponude dnevnih ili dužih krstarenja; </w:t>
      </w:r>
    </w:p>
    <w:p w14:paraId="26C8171F" w14:textId="77777777" w:rsidR="009226BC" w:rsidRPr="004B2661" w:rsidRDefault="00027A49"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 xml:space="preserve">izdatak povezan s ulaganjem u aerodromsku infrastrukturu. </w:t>
      </w:r>
    </w:p>
    <w:p w14:paraId="652BB7EE" w14:textId="77777777" w:rsidR="00296165" w:rsidRPr="004B2661" w:rsidRDefault="00296165" w:rsidP="00B41D36">
      <w:pPr>
        <w:pStyle w:val="BodyText"/>
        <w:kinsoku w:val="0"/>
        <w:overflowPunct w:val="0"/>
        <w:spacing w:after="120"/>
        <w:ind w:left="360"/>
        <w:contextualSpacing/>
        <w:jc w:val="both"/>
        <w:rPr>
          <w:rFonts w:ascii="Times New Roman" w:hAnsi="Times New Roman" w:cs="Times New Roman"/>
          <w:spacing w:val="-1"/>
          <w:highlight w:val="yellow"/>
        </w:rPr>
      </w:pPr>
    </w:p>
    <w:tbl>
      <w:tblPr>
        <w:tblStyle w:val="TableGrid1"/>
        <w:tblW w:w="0" w:type="auto"/>
        <w:tblInd w:w="108" w:type="dxa"/>
        <w:tblLook w:val="04A0" w:firstRow="1" w:lastRow="0" w:firstColumn="1" w:lastColumn="0" w:noHBand="0" w:noVBand="1"/>
      </w:tblPr>
      <w:tblGrid>
        <w:gridCol w:w="9072"/>
      </w:tblGrid>
      <w:tr w:rsidR="00C773E3" w:rsidRPr="004B2661" w14:paraId="73415F25" w14:textId="77777777" w:rsidTr="007F0F01">
        <w:tc>
          <w:tcPr>
            <w:tcW w:w="9072" w:type="dxa"/>
            <w:shd w:val="clear" w:color="auto" w:fill="D6F8D7"/>
          </w:tcPr>
          <w:p w14:paraId="593C2417" w14:textId="77777777" w:rsidR="0068785B" w:rsidRPr="004B2661" w:rsidRDefault="00C773E3" w:rsidP="00061AC7">
            <w:pPr>
              <w:spacing w:after="0" w:line="240" w:lineRule="auto"/>
              <w:contextualSpacing/>
              <w:jc w:val="both"/>
              <w:rPr>
                <w:rFonts w:ascii="Times New Roman" w:hAnsi="Times New Roman" w:cs="Times New Roman"/>
                <w:i/>
              </w:rPr>
            </w:pPr>
            <w:r w:rsidRPr="004B2661">
              <w:rPr>
                <w:rFonts w:ascii="Times New Roman" w:eastAsiaTheme="minorHAnsi" w:hAnsi="Times New Roman" w:cs="Times New Roman"/>
                <w:b/>
                <w:i/>
              </w:rPr>
              <w:t>Napomena:</w:t>
            </w:r>
            <w:r w:rsidRPr="004B2661">
              <w:rPr>
                <w:rFonts w:ascii="Times New Roman" w:eastAsiaTheme="minorHAnsi" w:hAnsi="Times New Roman" w:cs="Times New Roman"/>
                <w:i/>
              </w:rPr>
              <w:t xml:space="preserve"> Prijavitelj preuzima rizik </w:t>
            </w:r>
            <w:r w:rsidR="006D668A" w:rsidRPr="004B2661">
              <w:rPr>
                <w:rFonts w:ascii="Times New Roman" w:eastAsiaTheme="minorHAnsi" w:hAnsi="Times New Roman" w:cs="Times New Roman"/>
                <w:i/>
              </w:rPr>
              <w:t xml:space="preserve">za </w:t>
            </w:r>
            <w:r w:rsidRPr="004B2661">
              <w:rPr>
                <w:rFonts w:ascii="Times New Roman" w:eastAsiaTheme="minorHAnsi" w:hAnsi="Times New Roman" w:cs="Times New Roman"/>
                <w:i/>
              </w:rPr>
              <w:t>troškov</w:t>
            </w:r>
            <w:r w:rsidR="006D668A" w:rsidRPr="004B2661">
              <w:rPr>
                <w:rFonts w:ascii="Times New Roman" w:eastAsiaTheme="minorHAnsi" w:hAnsi="Times New Roman" w:cs="Times New Roman"/>
                <w:i/>
              </w:rPr>
              <w:t>e</w:t>
            </w:r>
            <w:r w:rsidRPr="004B2661">
              <w:rPr>
                <w:rFonts w:ascii="Times New Roman" w:eastAsiaTheme="minorHAnsi" w:hAnsi="Times New Roman" w:cs="Times New Roman"/>
                <w:i/>
              </w:rPr>
              <w:t xml:space="preserve"> nastal</w:t>
            </w:r>
            <w:r w:rsidR="006D668A" w:rsidRPr="004B2661">
              <w:rPr>
                <w:rFonts w:ascii="Times New Roman" w:eastAsiaTheme="minorHAnsi" w:hAnsi="Times New Roman" w:cs="Times New Roman"/>
                <w:i/>
              </w:rPr>
              <w:t>e</w:t>
            </w:r>
            <w:r w:rsidRPr="004B2661">
              <w:rPr>
                <w:rFonts w:ascii="Times New Roman" w:eastAsiaTheme="minorHAnsi" w:hAnsi="Times New Roman" w:cs="Times New Roman"/>
                <w:i/>
              </w:rPr>
              <w:t xml:space="preserve"> u razdoblju između podnošenja projektnog prijedloga i datuma odobrenja bespovratnih sredstava.</w:t>
            </w:r>
            <w:r w:rsidR="00947DC0" w:rsidRPr="004B2661">
              <w:rPr>
                <w:rFonts w:ascii="Times New Roman" w:hAnsi="Times New Roman" w:cs="Times New Roman"/>
              </w:rPr>
              <w:t xml:space="preserve"> </w:t>
            </w:r>
            <w:r w:rsidR="00947DC0" w:rsidRPr="004B2661">
              <w:rPr>
                <w:rFonts w:ascii="Times New Roman" w:hAnsi="Times New Roman" w:cs="Times New Roman"/>
                <w:i/>
              </w:rPr>
              <w:t xml:space="preserve">Prijavitelj je dužan dostaviti proračun svih troškova potrebnih za realizaciju projekta, uključujući prihvatljive i neprihvatljive troškove. Prihvatljivi i </w:t>
            </w:r>
            <w:r w:rsidR="0004699C" w:rsidRPr="004B2661">
              <w:rPr>
                <w:rFonts w:ascii="Times New Roman" w:hAnsi="Times New Roman" w:cs="Times New Roman"/>
                <w:i/>
              </w:rPr>
              <w:t>neprihva</w:t>
            </w:r>
            <w:r w:rsidR="00947DC0" w:rsidRPr="004B2661">
              <w:rPr>
                <w:rFonts w:ascii="Times New Roman" w:hAnsi="Times New Roman" w:cs="Times New Roman"/>
                <w:i/>
              </w:rPr>
              <w:t>t</w:t>
            </w:r>
            <w:r w:rsidR="0004699C" w:rsidRPr="004B2661">
              <w:rPr>
                <w:rFonts w:ascii="Times New Roman" w:hAnsi="Times New Roman" w:cs="Times New Roman"/>
                <w:i/>
              </w:rPr>
              <w:t>l</w:t>
            </w:r>
            <w:r w:rsidR="00947DC0" w:rsidRPr="004B2661">
              <w:rPr>
                <w:rFonts w:ascii="Times New Roman" w:hAnsi="Times New Roman" w:cs="Times New Roman"/>
                <w:i/>
              </w:rPr>
              <w:t xml:space="preserve">jivi troškovi čine ukupnu vrijednost projekta. Iznos </w:t>
            </w:r>
            <w:r w:rsidR="00391505" w:rsidRPr="004B2661">
              <w:rPr>
                <w:rFonts w:ascii="Times New Roman" w:hAnsi="Times New Roman" w:cs="Times New Roman"/>
                <w:i/>
              </w:rPr>
              <w:t>sufinanciranja</w:t>
            </w:r>
            <w:r w:rsidR="00947DC0" w:rsidRPr="004B2661">
              <w:rPr>
                <w:rFonts w:ascii="Times New Roman" w:hAnsi="Times New Roman" w:cs="Times New Roman"/>
                <w:i/>
              </w:rPr>
              <w:t xml:space="preserve"> odnosi se samo na prihvatljive troškove projekta</w:t>
            </w:r>
            <w:r w:rsidR="00FE467D" w:rsidRPr="004B2661">
              <w:rPr>
                <w:rFonts w:ascii="Times New Roman" w:hAnsi="Times New Roman" w:cs="Times New Roman"/>
                <w:i/>
              </w:rPr>
              <w:t>.</w:t>
            </w:r>
            <w:r w:rsidR="0068785B" w:rsidRPr="004B2661">
              <w:rPr>
                <w:rFonts w:ascii="Times New Roman" w:hAnsi="Times New Roman" w:cs="Times New Roman"/>
                <w:i/>
              </w:rPr>
              <w:t xml:space="preserve"> Neprihvatljive troškove snosi prijavitelj/korisnik.</w:t>
            </w:r>
          </w:p>
        </w:tc>
      </w:tr>
    </w:tbl>
    <w:p w14:paraId="2DEBF1A6" w14:textId="77777777" w:rsidR="00C1186D" w:rsidRPr="004B2661" w:rsidRDefault="00C1186D" w:rsidP="00391505">
      <w:pPr>
        <w:pStyle w:val="Heading1"/>
        <w:ind w:left="0"/>
      </w:pPr>
      <w:bookmarkStart w:id="204" w:name="bookmark17"/>
      <w:bookmarkStart w:id="205" w:name="_KAKO_SE_PRIJAVITI"/>
      <w:bookmarkEnd w:id="204"/>
      <w:bookmarkEnd w:id="205"/>
    </w:p>
    <w:p w14:paraId="4FA233A9" w14:textId="77777777" w:rsidR="00705B31" w:rsidRPr="004B2661" w:rsidRDefault="00705B31" w:rsidP="00705B31">
      <w:pPr>
        <w:pStyle w:val="Heading2"/>
      </w:pPr>
      <w:r w:rsidRPr="004B2661">
        <w:t xml:space="preserve"> </w:t>
      </w:r>
      <w:bookmarkStart w:id="206" w:name="_Toc496881576"/>
      <w:r w:rsidRPr="004B2661">
        <w:t>Horizontaln</w:t>
      </w:r>
      <w:r w:rsidR="00D36EF2" w:rsidRPr="004B2661">
        <w:t>a</w:t>
      </w:r>
      <w:r w:rsidRPr="004B2661">
        <w:t xml:space="preserve"> načela</w:t>
      </w:r>
      <w:bookmarkEnd w:id="206"/>
    </w:p>
    <w:p w14:paraId="1CA4C9BE" w14:textId="77777777" w:rsidR="00705B31" w:rsidRPr="004B2661" w:rsidRDefault="00705B31" w:rsidP="00705B31">
      <w:pPr>
        <w:pStyle w:val="NoSpacing"/>
        <w:jc w:val="both"/>
        <w:rPr>
          <w:rStyle w:val="eop"/>
          <w:rFonts w:ascii="Times New Roman" w:hAnsi="Times New Roman" w:cs="Times New Roman"/>
          <w:color w:val="000000"/>
          <w:sz w:val="24"/>
          <w:szCs w:val="24"/>
          <w:shd w:val="clear" w:color="auto" w:fill="FFFFFF"/>
        </w:rPr>
      </w:pPr>
      <w:r w:rsidRPr="004B2661">
        <w:rPr>
          <w:rStyle w:val="normaltextrun"/>
          <w:rFonts w:ascii="Times New Roman" w:hAnsi="Times New Roman" w:cs="Times New Roman"/>
          <w:color w:val="000000"/>
          <w:sz w:val="24"/>
          <w:szCs w:val="24"/>
          <w:shd w:val="clear" w:color="auto" w:fill="FFFFFF"/>
        </w:rPr>
        <w:lastRenderedPageBreak/>
        <w:t>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r w:rsidRPr="004B2661">
        <w:rPr>
          <w:rStyle w:val="eop"/>
          <w:rFonts w:ascii="Times New Roman" w:hAnsi="Times New Roman" w:cs="Times New Roman"/>
          <w:color w:val="000000"/>
          <w:sz w:val="24"/>
          <w:szCs w:val="24"/>
          <w:shd w:val="clear" w:color="auto" w:fill="FFFFFF"/>
        </w:rPr>
        <w:t> </w:t>
      </w:r>
    </w:p>
    <w:p w14:paraId="78DC2E59" w14:textId="77777777" w:rsidR="00705B31" w:rsidRPr="004B2661" w:rsidRDefault="00705B31" w:rsidP="00705B31">
      <w:pPr>
        <w:pStyle w:val="NoSpacing"/>
        <w:jc w:val="both"/>
        <w:rPr>
          <w:rStyle w:val="eop"/>
          <w:rFonts w:ascii="Times New Roman" w:hAnsi="Times New Roman" w:cs="Times New Roman"/>
          <w:color w:val="000000"/>
          <w:sz w:val="24"/>
          <w:szCs w:val="24"/>
          <w:shd w:val="clear" w:color="auto" w:fill="FFFFFF"/>
        </w:rPr>
      </w:pPr>
    </w:p>
    <w:p w14:paraId="31EB129B" w14:textId="77777777" w:rsidR="00705B31" w:rsidRPr="004B2661" w:rsidRDefault="00705B31" w:rsidP="00705B31">
      <w:pPr>
        <w:pStyle w:val="NoSpacing"/>
        <w:jc w:val="both"/>
        <w:rPr>
          <w:rStyle w:val="eop"/>
          <w:rFonts w:ascii="Times New Roman" w:hAnsi="Times New Roman" w:cs="Times New Roman"/>
          <w:color w:val="000000"/>
          <w:sz w:val="24"/>
          <w:szCs w:val="24"/>
          <w:shd w:val="clear" w:color="auto" w:fill="FFFFFF"/>
        </w:rPr>
      </w:pPr>
      <w:r w:rsidRPr="004B2661">
        <w:rPr>
          <w:rStyle w:val="normaltextrun"/>
          <w:rFonts w:ascii="Times New Roman" w:hAnsi="Times New Roman" w:cs="Times New Roman"/>
          <w:color w:val="000000"/>
          <w:sz w:val="24"/>
          <w:szCs w:val="24"/>
          <w:shd w:val="clear" w:color="auto" w:fill="FFFFFF"/>
        </w:rPr>
        <w:t>Slijedom</w:t>
      </w:r>
      <w:r w:rsidRPr="004B2661">
        <w:rPr>
          <w:rStyle w:val="apple-converted-space"/>
          <w:rFonts w:ascii="Times New Roman" w:hAnsi="Times New Roman" w:cs="Times New Roman"/>
          <w:color w:val="000000"/>
          <w:sz w:val="24"/>
          <w:szCs w:val="24"/>
          <w:shd w:val="clear" w:color="auto" w:fill="FFFFFF"/>
        </w:rPr>
        <w:t> </w:t>
      </w:r>
      <w:r w:rsidRPr="004B2661">
        <w:rPr>
          <w:rStyle w:val="normaltextrun"/>
          <w:rFonts w:ascii="Times New Roman" w:hAnsi="Times New Roman" w:cs="Times New Roman"/>
          <w:i/>
          <w:iCs/>
          <w:color w:val="000000"/>
          <w:sz w:val="24"/>
          <w:szCs w:val="24"/>
          <w:shd w:val="clear" w:color="auto" w:fill="FFFFFF"/>
        </w:rPr>
        <w:t>Uputa za prijavitelje i korisnike Operativnog programa „Konkurentnost i Kohezija” o provedbi horizontalnih načela</w:t>
      </w:r>
      <w:r w:rsidRPr="004B2661">
        <w:rPr>
          <w:rStyle w:val="FootnoteReference"/>
          <w:rFonts w:ascii="Times New Roman" w:hAnsi="Times New Roman" w:cs="Times New Roman"/>
          <w:i/>
          <w:iCs/>
          <w:color w:val="000000"/>
          <w:sz w:val="24"/>
          <w:szCs w:val="24"/>
          <w:shd w:val="clear" w:color="auto" w:fill="FFFFFF"/>
        </w:rPr>
        <w:footnoteReference w:id="22"/>
      </w:r>
      <w:r w:rsidRPr="004B2661">
        <w:rPr>
          <w:rStyle w:val="normaltextrun"/>
          <w:rFonts w:ascii="Times New Roman" w:hAnsi="Times New Roman" w:cs="Times New Roman"/>
          <w:i/>
          <w:iCs/>
          <w:color w:val="000000"/>
          <w:sz w:val="24"/>
          <w:szCs w:val="24"/>
          <w:shd w:val="clear" w:color="auto" w:fill="FFFFFF"/>
        </w:rPr>
        <w:t xml:space="preserve"> </w:t>
      </w:r>
      <w:r w:rsidRPr="004B2661">
        <w:rPr>
          <w:rStyle w:val="normaltextrun"/>
          <w:rFonts w:ascii="Times New Roman" w:hAnsi="Times New Roman" w:cs="Times New Roman"/>
          <w:color w:val="000000"/>
          <w:sz w:val="24"/>
          <w:szCs w:val="24"/>
          <w:shd w:val="clear" w:color="auto" w:fill="FFFFFF"/>
        </w:rPr>
        <w:t>(u daljnjem tekstu: Upute o provedbi horizontalnih načela)</w:t>
      </w:r>
      <w:r w:rsidRPr="004B2661">
        <w:rPr>
          <w:rStyle w:val="apple-converted-space"/>
          <w:rFonts w:ascii="Times New Roman" w:hAnsi="Times New Roman" w:cs="Times New Roman"/>
          <w:color w:val="000000"/>
          <w:sz w:val="24"/>
          <w:szCs w:val="24"/>
          <w:shd w:val="clear" w:color="auto" w:fill="FFFFFF"/>
        </w:rPr>
        <w:t> </w:t>
      </w:r>
      <w:r w:rsidRPr="004B2661">
        <w:rPr>
          <w:rStyle w:val="normaltextrun"/>
          <w:rFonts w:ascii="Times New Roman" w:hAnsi="Times New Roman" w:cs="Times New Roman"/>
          <w:color w:val="000000"/>
          <w:sz w:val="24"/>
          <w:szCs w:val="24"/>
          <w:shd w:val="clear" w:color="auto" w:fill="FFFFFF"/>
        </w:rPr>
        <w:t>korisnici su dužni provoditi mjere u tri kategorije</w:t>
      </w:r>
      <w:r w:rsidRPr="004B2661">
        <w:rPr>
          <w:rStyle w:val="apple-converted-space"/>
          <w:rFonts w:ascii="Times New Roman" w:hAnsi="Times New Roman" w:cs="Times New Roman"/>
          <w:color w:val="000000"/>
          <w:sz w:val="24"/>
          <w:szCs w:val="24"/>
          <w:shd w:val="clear" w:color="auto" w:fill="FFFFFF"/>
        </w:rPr>
        <w:t> </w:t>
      </w:r>
      <w:r w:rsidRPr="004B2661">
        <w:rPr>
          <w:rStyle w:val="normaltextrun"/>
          <w:rFonts w:ascii="Times New Roman" w:hAnsi="Times New Roman" w:cs="Times New Roman"/>
          <w:color w:val="000000"/>
          <w:sz w:val="24"/>
          <w:szCs w:val="24"/>
          <w:shd w:val="clear" w:color="auto" w:fill="FFFFFF"/>
        </w:rPr>
        <w:t>– promicanje ravnopravnosti žena i muškaraca i zabrana diskriminacije, pristupačnost za osobe s invaliditetom i održivi razvoj.</w:t>
      </w:r>
      <w:r w:rsidRPr="004B2661">
        <w:rPr>
          <w:rStyle w:val="eop"/>
          <w:rFonts w:ascii="Times New Roman" w:hAnsi="Times New Roman" w:cs="Times New Roman"/>
          <w:color w:val="000000"/>
          <w:sz w:val="24"/>
          <w:szCs w:val="24"/>
          <w:shd w:val="clear" w:color="auto" w:fill="FFFFFF"/>
        </w:rPr>
        <w:t> </w:t>
      </w:r>
    </w:p>
    <w:p w14:paraId="22358AF8" w14:textId="77777777" w:rsidR="00705B31" w:rsidRPr="004B2661" w:rsidRDefault="00705B31" w:rsidP="00705B31">
      <w:pPr>
        <w:pStyle w:val="NoSpacing"/>
        <w:jc w:val="both"/>
        <w:rPr>
          <w:rStyle w:val="eop"/>
          <w:rFonts w:ascii="Times New Roman" w:hAnsi="Times New Roman" w:cs="Times New Roman"/>
          <w:color w:val="000000"/>
          <w:sz w:val="24"/>
          <w:szCs w:val="24"/>
          <w:shd w:val="clear" w:color="auto" w:fill="FFFFFF"/>
        </w:rPr>
      </w:pPr>
    </w:p>
    <w:p w14:paraId="7B210A95" w14:textId="65796220" w:rsidR="00705B31" w:rsidRPr="004B2661" w:rsidRDefault="00B96F29"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Doprinos svim horizontalnim načelima nije obavezan unutar jedne projektne prijave, već se primjenjuje sukladno aktivnostima i opsegu projekta</w:t>
      </w:r>
      <w:r w:rsidR="007826F0" w:rsidRPr="004B2661">
        <w:rPr>
          <w:rFonts w:ascii="Times New Roman" w:hAnsi="Times New Roman" w:cs="Times New Roman"/>
          <w:sz w:val="24"/>
          <w:szCs w:val="24"/>
        </w:rPr>
        <w:t xml:space="preserve"> u minimalno jednoj od tri kategorije</w:t>
      </w:r>
      <w:r w:rsidRPr="004B2661">
        <w:rPr>
          <w:rFonts w:ascii="Times New Roman" w:hAnsi="Times New Roman" w:cs="Times New Roman"/>
          <w:sz w:val="24"/>
          <w:szCs w:val="24"/>
        </w:rPr>
        <w:t>.</w:t>
      </w:r>
      <w:r w:rsidR="00705B31" w:rsidRPr="004B2661">
        <w:rPr>
          <w:rFonts w:ascii="Times New Roman" w:hAnsi="Times New Roman" w:cs="Times New Roman"/>
          <w:sz w:val="24"/>
          <w:szCs w:val="24"/>
        </w:rPr>
        <w:t xml:space="preserve"> </w:t>
      </w:r>
    </w:p>
    <w:p w14:paraId="3D9FE2B3" w14:textId="77777777" w:rsidR="00391505" w:rsidRPr="004B2661" w:rsidRDefault="00391505" w:rsidP="00705B31">
      <w:pPr>
        <w:pStyle w:val="NoSpacing"/>
        <w:jc w:val="both"/>
        <w:rPr>
          <w:rFonts w:ascii="Times New Roman" w:hAnsi="Times New Roman" w:cs="Times New Roman"/>
          <w:sz w:val="24"/>
          <w:szCs w:val="24"/>
        </w:rPr>
      </w:pPr>
    </w:p>
    <w:p w14:paraId="39C8CE82"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Projekti koji su u skladu s nacionalnim propisima smatraju se neutralnima</w:t>
      </w:r>
      <w:r w:rsidRPr="004B2661">
        <w:rPr>
          <w:rStyle w:val="FootnoteReference"/>
          <w:rFonts w:ascii="Times New Roman" w:hAnsi="Times New Roman" w:cs="Times New Roman"/>
          <w:sz w:val="24"/>
          <w:szCs w:val="24"/>
        </w:rPr>
        <w:footnoteReference w:id="23"/>
      </w:r>
      <w:r w:rsidRPr="004B2661">
        <w:rPr>
          <w:rFonts w:ascii="Times New Roman" w:hAnsi="Times New Roman" w:cs="Times New Roman"/>
          <w:sz w:val="24"/>
          <w:szCs w:val="24"/>
        </w:rPr>
        <w:t xml:space="preserve">, o čemu je potrebno pružiti informaciju u odgovarajućem dijelu Prijavnog obrasca. </w:t>
      </w:r>
    </w:p>
    <w:p w14:paraId="67A73720" w14:textId="77777777" w:rsidR="00705B31" w:rsidRPr="004B2661" w:rsidRDefault="00705B31" w:rsidP="00705B31">
      <w:pPr>
        <w:pStyle w:val="NoSpacing"/>
        <w:jc w:val="both"/>
        <w:rPr>
          <w:rFonts w:ascii="Times New Roman" w:hAnsi="Times New Roman" w:cs="Times New Roman"/>
          <w:sz w:val="24"/>
          <w:szCs w:val="24"/>
        </w:rPr>
      </w:pPr>
    </w:p>
    <w:p w14:paraId="14FAC807" w14:textId="77777777" w:rsidR="00705B31" w:rsidRPr="004B2661" w:rsidRDefault="00705B31" w:rsidP="00705B31">
      <w:pPr>
        <w:jc w:val="both"/>
        <w:rPr>
          <w:rFonts w:ascii="Times New Roman" w:hAnsi="Times New Roman" w:cs="Times New Roman"/>
          <w:sz w:val="24"/>
          <w:szCs w:val="24"/>
        </w:rPr>
      </w:pPr>
      <w:r w:rsidRPr="004B2661">
        <w:rPr>
          <w:rFonts w:ascii="Times New Roman" w:hAnsi="Times New Roman" w:cs="Times New Roman"/>
          <w:b/>
          <w:bCs/>
          <w:sz w:val="24"/>
          <w:szCs w:val="24"/>
        </w:rPr>
        <w:t>2.9.1. Promicanje ravnopravnosti žena i muškaraca i zabrana diskriminacije</w:t>
      </w:r>
      <w:r w:rsidRPr="004B2661">
        <w:rPr>
          <w:rFonts w:ascii="Times New Roman" w:hAnsi="Times New Roman" w:cs="Times New Roman"/>
          <w:sz w:val="24"/>
          <w:szCs w:val="24"/>
        </w:rPr>
        <w:t> </w:t>
      </w:r>
    </w:p>
    <w:p w14:paraId="73D8829E"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 xml:space="preserve">U Uputama o provedbi horizontalnih načela predložene su neke od horizontalnih aktivnosti na razini OPKK, specifičnog cilja </w:t>
      </w:r>
      <w:r w:rsidR="00EA045D" w:rsidRPr="004B2661">
        <w:rPr>
          <w:rFonts w:ascii="Times New Roman" w:hAnsi="Times New Roman" w:cs="Times New Roman"/>
          <w:sz w:val="24"/>
          <w:szCs w:val="24"/>
        </w:rPr>
        <w:t>9b1,</w:t>
      </w:r>
      <w:r w:rsidRPr="004B2661">
        <w:rPr>
          <w:rFonts w:ascii="Times New Roman" w:hAnsi="Times New Roman" w:cs="Times New Roman"/>
          <w:sz w:val="24"/>
          <w:szCs w:val="24"/>
        </w:rPr>
        <w:t xml:space="preserve"> a koje su primjenjive i na ovaj Poziv: </w:t>
      </w:r>
    </w:p>
    <w:p w14:paraId="5417CB94" w14:textId="77777777" w:rsidR="00705B31" w:rsidRPr="004B2661" w:rsidRDefault="00705B31" w:rsidP="00705B31">
      <w:pPr>
        <w:pStyle w:val="NoSpacing"/>
        <w:jc w:val="both"/>
        <w:rPr>
          <w:rFonts w:ascii="Times New Roman" w:hAnsi="Times New Roman" w:cs="Times New Roman"/>
          <w:i/>
          <w:iCs/>
          <w:sz w:val="24"/>
          <w:szCs w:val="24"/>
        </w:rPr>
      </w:pPr>
    </w:p>
    <w:p w14:paraId="2FE9C110" w14:textId="77777777" w:rsidR="009226BC" w:rsidRPr="004B2661" w:rsidRDefault="005E4747" w:rsidP="00153543">
      <w:pPr>
        <w:spacing w:before="100"/>
        <w:jc w:val="both"/>
        <w:rPr>
          <w:rFonts w:ascii="Times New Roman" w:hAnsi="Times New Roman" w:cs="Times New Roman"/>
          <w:sz w:val="24"/>
          <w:szCs w:val="24"/>
        </w:rPr>
      </w:pPr>
      <w:r w:rsidRPr="004B2661">
        <w:rPr>
          <w:rFonts w:ascii="Times New Roman" w:hAnsi="Times New Roman" w:cs="Times New Roman"/>
          <w:i/>
          <w:iCs/>
          <w:sz w:val="24"/>
          <w:szCs w:val="24"/>
        </w:rPr>
        <w:t>Planiranje projekta:</w:t>
      </w:r>
      <w:r w:rsidRPr="004B2661">
        <w:rPr>
          <w:rFonts w:ascii="Times New Roman" w:hAnsi="Times New Roman" w:cs="Times New Roman"/>
          <w:sz w:val="24"/>
          <w:szCs w:val="24"/>
        </w:rPr>
        <w:t> </w:t>
      </w:r>
    </w:p>
    <w:p w14:paraId="35A0438D" w14:textId="77777777" w:rsidR="009226BC" w:rsidRPr="004B2661" w:rsidRDefault="00FA0123" w:rsidP="00153543">
      <w:pPr>
        <w:pStyle w:val="ListParagraph"/>
        <w:numPr>
          <w:ilvl w:val="0"/>
          <w:numId w:val="99"/>
        </w:numPr>
        <w:spacing w:before="100"/>
        <w:jc w:val="both"/>
        <w:rPr>
          <w:rFonts w:ascii="Times New Roman" w:hAnsi="Times New Roman" w:cs="Times New Roman"/>
          <w:sz w:val="24"/>
          <w:szCs w:val="24"/>
        </w:rPr>
      </w:pPr>
      <w:r w:rsidRPr="004B2661">
        <w:rPr>
          <w:rFonts w:ascii="Times New Roman" w:hAnsi="Times New Roman" w:cs="Times New Roman"/>
          <w:sz w:val="24"/>
          <w:szCs w:val="24"/>
        </w:rPr>
        <w:t>a</w:t>
      </w:r>
      <w:r w:rsidR="00B96F29" w:rsidRPr="004B2661">
        <w:rPr>
          <w:rFonts w:ascii="Times New Roman" w:hAnsi="Times New Roman" w:cs="Times New Roman"/>
          <w:sz w:val="24"/>
          <w:szCs w:val="24"/>
        </w:rPr>
        <w:t xml:space="preserve">ktivnosti izgradnje kapaciteta mogu uključiti edukacije o procjeni učinaka na načelo jednakih mogućnosti i o rodno osviještenoj politici; </w:t>
      </w:r>
    </w:p>
    <w:p w14:paraId="604C4FAA" w14:textId="77777777" w:rsidR="009226BC" w:rsidRPr="004B2661" w:rsidRDefault="00B96F29" w:rsidP="00153543">
      <w:pPr>
        <w:pStyle w:val="ListParagraph"/>
        <w:numPr>
          <w:ilvl w:val="0"/>
          <w:numId w:val="99"/>
        </w:numPr>
        <w:spacing w:before="100"/>
        <w:jc w:val="both"/>
        <w:rPr>
          <w:rFonts w:ascii="Times New Roman" w:hAnsi="Times New Roman" w:cs="Times New Roman"/>
          <w:sz w:val="24"/>
          <w:szCs w:val="24"/>
        </w:rPr>
      </w:pPr>
      <w:r w:rsidRPr="004B2661">
        <w:rPr>
          <w:rFonts w:ascii="Times New Roman" w:hAnsi="Times New Roman" w:cs="Times New Roman"/>
          <w:sz w:val="24"/>
          <w:szCs w:val="24"/>
        </w:rPr>
        <w:t>planovi ulaganja u lokalne sredine trebaju se temeljiti na relevantnim statističkim podacima o spolovima, manjinama i kvalitativnom istraživanju i analizi. Treba napraviti analizu mjera žena i muškaraca u ciljnim skupinama (osobe nižeg društveno-ekonomskog statusa i u riziku od socijalne isključenosti koje žive u manjim gradovima, izbjeglice i prognanici, branitelji i žrtve iz Domovinskog rata, pripadnici romske zajednice). Procjena učinka na spolove treba biti dio planova ulaganja u lokalne sredine.</w:t>
      </w:r>
    </w:p>
    <w:p w14:paraId="6A99059F" w14:textId="77777777" w:rsidR="009226BC" w:rsidRPr="004B2661" w:rsidRDefault="005E4747" w:rsidP="00153543">
      <w:pPr>
        <w:spacing w:before="100"/>
        <w:jc w:val="both"/>
        <w:rPr>
          <w:rFonts w:ascii="Times New Roman" w:hAnsi="Times New Roman" w:cs="Times New Roman"/>
          <w:sz w:val="24"/>
          <w:szCs w:val="24"/>
        </w:rPr>
      </w:pPr>
      <w:r w:rsidRPr="004B2661">
        <w:rPr>
          <w:rFonts w:ascii="Times New Roman" w:hAnsi="Times New Roman" w:cs="Times New Roman"/>
          <w:i/>
          <w:sz w:val="24"/>
          <w:szCs w:val="24"/>
        </w:rPr>
        <w:t xml:space="preserve">Provedba projekta: </w:t>
      </w:r>
    </w:p>
    <w:p w14:paraId="0B798EF0" w14:textId="77777777" w:rsidR="009226BC" w:rsidRPr="004B2661" w:rsidRDefault="00B96F29" w:rsidP="00153543">
      <w:pPr>
        <w:pStyle w:val="ListParagraph"/>
        <w:numPr>
          <w:ilvl w:val="0"/>
          <w:numId w:val="99"/>
        </w:numPr>
        <w:spacing w:before="100"/>
        <w:jc w:val="both"/>
        <w:rPr>
          <w:rFonts w:ascii="Times New Roman" w:hAnsi="Times New Roman" w:cs="Times New Roman"/>
          <w:sz w:val="24"/>
          <w:szCs w:val="24"/>
        </w:rPr>
      </w:pPr>
      <w:r w:rsidRPr="004B2661">
        <w:rPr>
          <w:rFonts w:ascii="Times New Roman" w:hAnsi="Times New Roman" w:cs="Times New Roman"/>
          <w:sz w:val="24"/>
          <w:szCs w:val="24"/>
        </w:rPr>
        <w:t>pozitivne mjere za uklanjanje rodnih i ostalih diskriminatornih stereotipa iz informativnih i komunikacijskih aktivnosti,</w:t>
      </w:r>
    </w:p>
    <w:p w14:paraId="516D4F6C" w14:textId="77777777" w:rsidR="009226BC" w:rsidRPr="004B2661" w:rsidRDefault="00B96F29" w:rsidP="00153543">
      <w:pPr>
        <w:pStyle w:val="ListParagraph"/>
        <w:numPr>
          <w:ilvl w:val="0"/>
          <w:numId w:val="99"/>
        </w:numPr>
        <w:spacing w:before="100"/>
        <w:jc w:val="both"/>
        <w:rPr>
          <w:rFonts w:ascii="Times New Roman" w:hAnsi="Times New Roman" w:cs="Times New Roman"/>
          <w:sz w:val="24"/>
          <w:szCs w:val="24"/>
        </w:rPr>
      </w:pPr>
      <w:r w:rsidRPr="004B2661">
        <w:rPr>
          <w:rFonts w:ascii="Times New Roman" w:hAnsi="Times New Roman" w:cs="Times New Roman"/>
          <w:sz w:val="24"/>
          <w:szCs w:val="24"/>
        </w:rPr>
        <w:t>primjena mjera podizanja svijesti o osjetljivim temama koje se tiču spolova, rodnih manjina, rodne tranzicije i spolne orijentacije, uključujući i edukaciju i kampanju podizanja svijesti na radnom mjestu,</w:t>
      </w:r>
    </w:p>
    <w:p w14:paraId="698CD1F3" w14:textId="77777777" w:rsidR="009226BC" w:rsidRPr="004B2661" w:rsidRDefault="00B96F29" w:rsidP="00153543">
      <w:pPr>
        <w:pStyle w:val="ListParagraph"/>
        <w:numPr>
          <w:ilvl w:val="0"/>
          <w:numId w:val="99"/>
        </w:numPr>
        <w:spacing w:before="100"/>
        <w:jc w:val="both"/>
        <w:rPr>
          <w:rFonts w:ascii="Times New Roman" w:hAnsi="Times New Roman" w:cs="Times New Roman"/>
          <w:sz w:val="24"/>
          <w:szCs w:val="24"/>
        </w:rPr>
      </w:pPr>
      <w:r w:rsidRPr="004B2661">
        <w:rPr>
          <w:rFonts w:ascii="Times New Roman" w:hAnsi="Times New Roman" w:cs="Times New Roman"/>
          <w:sz w:val="24"/>
          <w:szCs w:val="24"/>
        </w:rPr>
        <w:t>organizacija edukacija na radnom mjestu o jednakim mogućnostima i nediskriminaciji,</w:t>
      </w:r>
    </w:p>
    <w:p w14:paraId="5A5F50CF" w14:textId="77777777" w:rsidR="009226BC" w:rsidRPr="004B2661" w:rsidRDefault="00B96F29" w:rsidP="00153543">
      <w:pPr>
        <w:pStyle w:val="ListParagraph"/>
        <w:numPr>
          <w:ilvl w:val="0"/>
          <w:numId w:val="99"/>
        </w:numPr>
        <w:spacing w:before="100"/>
        <w:jc w:val="both"/>
        <w:rPr>
          <w:rFonts w:ascii="Times New Roman" w:hAnsi="Times New Roman" w:cs="Times New Roman"/>
          <w:b/>
          <w:sz w:val="24"/>
          <w:szCs w:val="24"/>
        </w:rPr>
      </w:pPr>
      <w:r w:rsidRPr="004B2661">
        <w:rPr>
          <w:rFonts w:ascii="Times New Roman" w:hAnsi="Times New Roman" w:cs="Times New Roman"/>
          <w:sz w:val="24"/>
          <w:szCs w:val="24"/>
        </w:rPr>
        <w:lastRenderedPageBreak/>
        <w:t>omogućiti vjersku toleranciju (poštivanje vjerskih običaja u smislu prehrane, fleksibilnih uvjeta rada, kodeksa odijevanja i sl.).</w:t>
      </w:r>
    </w:p>
    <w:p w14:paraId="15AC06DE" w14:textId="77777777" w:rsidR="009226BC" w:rsidRPr="004B2661" w:rsidRDefault="007E0375" w:rsidP="00153543">
      <w:pPr>
        <w:pStyle w:val="NoSpacing"/>
        <w:rPr>
          <w:rFonts w:ascii="Times New Roman" w:hAnsi="Times New Roman" w:cs="Times New Roman"/>
          <w:sz w:val="24"/>
          <w:szCs w:val="24"/>
        </w:rPr>
      </w:pPr>
      <w:r w:rsidRPr="004B2661">
        <w:rPr>
          <w:rFonts w:ascii="Times New Roman" w:hAnsi="Times New Roman" w:cs="Times New Roman"/>
          <w:sz w:val="24"/>
          <w:szCs w:val="24"/>
        </w:rPr>
        <w:t xml:space="preserve">U </w:t>
      </w:r>
      <w:r w:rsidR="00EA045D" w:rsidRPr="004B2661">
        <w:rPr>
          <w:rFonts w:ascii="Times New Roman" w:hAnsi="Times New Roman" w:cs="Times New Roman"/>
          <w:sz w:val="24"/>
          <w:szCs w:val="24"/>
        </w:rPr>
        <w:t xml:space="preserve">provedbi aktivnosti informiranja i komunikacije u sklopu projekta u obzir treba uzeti rodnu perspektivu, odnosno: </w:t>
      </w:r>
    </w:p>
    <w:p w14:paraId="03903B2F" w14:textId="2997C6B4" w:rsidR="004A4230" w:rsidRPr="004B2661" w:rsidRDefault="00266EF5" w:rsidP="000F178B">
      <w:pPr>
        <w:pStyle w:val="NoSpacing"/>
        <w:numPr>
          <w:ilvl w:val="0"/>
          <w:numId w:val="95"/>
        </w:numPr>
        <w:ind w:left="714" w:hanging="357"/>
        <w:rPr>
          <w:rFonts w:ascii="Times New Roman" w:hAnsi="Times New Roman" w:cs="Times New Roman"/>
          <w:sz w:val="24"/>
          <w:szCs w:val="24"/>
        </w:rPr>
      </w:pPr>
      <w:r w:rsidRPr="004B2661">
        <w:rPr>
          <w:rFonts w:ascii="Times New Roman" w:hAnsi="Times New Roman" w:cs="Times New Roman"/>
          <w:sz w:val="24"/>
          <w:szCs w:val="24"/>
        </w:rPr>
        <w:t>u</w:t>
      </w:r>
      <w:r w:rsidR="00EA045D" w:rsidRPr="004B2661">
        <w:rPr>
          <w:rFonts w:ascii="Times New Roman" w:hAnsi="Times New Roman" w:cs="Times New Roman"/>
          <w:sz w:val="24"/>
          <w:szCs w:val="24"/>
        </w:rPr>
        <w:t xml:space="preserve"> verbalnom i vizualnom izražavanju treba voditi računa o rodnoj perspektivi, uključujući i jezični odabir terminologije. </w:t>
      </w:r>
    </w:p>
    <w:p w14:paraId="4F3B26F5" w14:textId="3E0B3390" w:rsidR="004A4230" w:rsidRPr="004B2661" w:rsidRDefault="00266EF5" w:rsidP="000F178B">
      <w:pPr>
        <w:pStyle w:val="NoSpacing"/>
        <w:numPr>
          <w:ilvl w:val="0"/>
          <w:numId w:val="95"/>
        </w:numPr>
        <w:ind w:left="714" w:hanging="357"/>
        <w:rPr>
          <w:rFonts w:ascii="Times New Roman" w:hAnsi="Times New Roman" w:cs="Times New Roman"/>
          <w:sz w:val="24"/>
          <w:szCs w:val="24"/>
        </w:rPr>
      </w:pPr>
      <w:r w:rsidRPr="004B2661">
        <w:rPr>
          <w:rFonts w:ascii="Times New Roman" w:hAnsi="Times New Roman" w:cs="Times New Roman"/>
          <w:sz w:val="24"/>
          <w:szCs w:val="24"/>
        </w:rPr>
        <w:t>t</w:t>
      </w:r>
      <w:r w:rsidR="00EA045D" w:rsidRPr="004B2661">
        <w:rPr>
          <w:rFonts w:ascii="Times New Roman" w:hAnsi="Times New Roman" w:cs="Times New Roman"/>
          <w:sz w:val="24"/>
          <w:szCs w:val="24"/>
        </w:rPr>
        <w:t xml:space="preserve">reba osigurati pravednu zastupljenost oba spola u komunikacijskim aktivnostima. </w:t>
      </w:r>
    </w:p>
    <w:p w14:paraId="2B525747" w14:textId="459749ED" w:rsidR="004A4230" w:rsidRPr="004B2661" w:rsidRDefault="00266EF5" w:rsidP="000F178B">
      <w:pPr>
        <w:pStyle w:val="NoSpacing"/>
        <w:numPr>
          <w:ilvl w:val="0"/>
          <w:numId w:val="95"/>
        </w:numPr>
        <w:ind w:left="714" w:hanging="357"/>
        <w:rPr>
          <w:rFonts w:ascii="Times New Roman" w:hAnsi="Times New Roman" w:cs="Times New Roman"/>
          <w:sz w:val="24"/>
          <w:szCs w:val="24"/>
        </w:rPr>
      </w:pPr>
      <w:r w:rsidRPr="004B2661">
        <w:rPr>
          <w:rFonts w:ascii="Times New Roman" w:hAnsi="Times New Roman" w:cs="Times New Roman"/>
          <w:sz w:val="24"/>
          <w:szCs w:val="24"/>
        </w:rPr>
        <w:t>p</w:t>
      </w:r>
      <w:r w:rsidR="00EA045D" w:rsidRPr="004B2661">
        <w:rPr>
          <w:rFonts w:ascii="Times New Roman" w:hAnsi="Times New Roman" w:cs="Times New Roman"/>
          <w:sz w:val="24"/>
          <w:szCs w:val="24"/>
        </w:rPr>
        <w:t xml:space="preserve">rema potrebi, komunikacija bi trebala biti usmjerena na pripadnike oba spola. Moguće je prikupiti i procijeniti povratne informacije od oba spola. </w:t>
      </w:r>
    </w:p>
    <w:p w14:paraId="10EB0335" w14:textId="3AFA7FEC" w:rsidR="004A4230" w:rsidRPr="004B2661" w:rsidRDefault="00266EF5" w:rsidP="000F178B">
      <w:pPr>
        <w:pStyle w:val="NoSpacing"/>
        <w:numPr>
          <w:ilvl w:val="0"/>
          <w:numId w:val="95"/>
        </w:numPr>
        <w:ind w:left="714" w:hanging="357"/>
        <w:rPr>
          <w:rFonts w:ascii="Times New Roman" w:hAnsi="Times New Roman" w:cs="Times New Roman"/>
          <w:sz w:val="24"/>
          <w:szCs w:val="24"/>
        </w:rPr>
      </w:pPr>
      <w:r w:rsidRPr="004B2661">
        <w:rPr>
          <w:rFonts w:ascii="Times New Roman" w:hAnsi="Times New Roman" w:cs="Times New Roman"/>
          <w:sz w:val="24"/>
          <w:szCs w:val="24"/>
        </w:rPr>
        <w:t>t</w:t>
      </w:r>
      <w:r w:rsidR="00EA045D" w:rsidRPr="004B2661">
        <w:rPr>
          <w:rFonts w:ascii="Times New Roman" w:hAnsi="Times New Roman" w:cs="Times New Roman"/>
          <w:sz w:val="24"/>
          <w:szCs w:val="24"/>
        </w:rPr>
        <w:t>reba ukloniti sve stereotipe iz komunikacije o projektu predstavljanjem drukčije percepcije spola i opsega aktivnosti za različite spolove.</w:t>
      </w:r>
    </w:p>
    <w:p w14:paraId="22E6B583" w14:textId="77777777" w:rsidR="00705B31" w:rsidRPr="004B2661" w:rsidRDefault="00705B31" w:rsidP="00705B31">
      <w:pPr>
        <w:pStyle w:val="NoSpacing"/>
        <w:jc w:val="both"/>
        <w:rPr>
          <w:rFonts w:ascii="Times New Roman" w:hAnsi="Times New Roman" w:cs="Times New Roman"/>
          <w:sz w:val="24"/>
          <w:szCs w:val="24"/>
        </w:rPr>
      </w:pPr>
    </w:p>
    <w:p w14:paraId="07CE3158"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Osim predloženih aktivnosti, prijavitelji mogu na razini projektnih prijedloga osmisliti i druge aktivnosti pri promicanju ravnopravnosti žena i muškaraca i zabrani diskriminacije. </w:t>
      </w:r>
    </w:p>
    <w:p w14:paraId="0C47ACC7" w14:textId="77777777" w:rsidR="00705B31" w:rsidRPr="004B2661" w:rsidRDefault="00705B31" w:rsidP="00705B31">
      <w:pPr>
        <w:pStyle w:val="bullets"/>
        <w:numPr>
          <w:ilvl w:val="0"/>
          <w:numId w:val="0"/>
        </w:numPr>
        <w:ind w:left="295"/>
        <w:jc w:val="both"/>
        <w:rPr>
          <w:rFonts w:ascii="Times New Roman" w:hAnsi="Times New Roman" w:cs="Times New Roman"/>
          <w:lang w:val="hr-HR"/>
        </w:rPr>
      </w:pPr>
    </w:p>
    <w:p w14:paraId="34BBFD6D" w14:textId="77777777" w:rsidR="00705B31" w:rsidRPr="004B2661" w:rsidRDefault="00705B31" w:rsidP="00705B31">
      <w:pPr>
        <w:jc w:val="both"/>
        <w:rPr>
          <w:rFonts w:ascii="Times New Roman" w:hAnsi="Times New Roman" w:cs="Times New Roman"/>
          <w:sz w:val="24"/>
          <w:szCs w:val="24"/>
        </w:rPr>
      </w:pPr>
      <w:r w:rsidRPr="004B2661">
        <w:rPr>
          <w:rFonts w:ascii="Times New Roman" w:hAnsi="Times New Roman" w:cs="Times New Roman"/>
          <w:b/>
          <w:bCs/>
          <w:sz w:val="24"/>
          <w:szCs w:val="24"/>
        </w:rPr>
        <w:t>2.9.2. Pristupačnost za osobe s invaliditetom</w:t>
      </w:r>
      <w:r w:rsidRPr="004B2661">
        <w:rPr>
          <w:rFonts w:ascii="Times New Roman" w:hAnsi="Times New Roman" w:cs="Times New Roman"/>
          <w:sz w:val="24"/>
          <w:szCs w:val="24"/>
        </w:rPr>
        <w:t> </w:t>
      </w:r>
    </w:p>
    <w:p w14:paraId="2AF5FBBE"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Projekt mora doprinijeti promicanju pristupačnosti za osobe s invaliditetom. </w:t>
      </w:r>
    </w:p>
    <w:p w14:paraId="39C763E4" w14:textId="77777777" w:rsidR="00705B31" w:rsidRPr="004B2661" w:rsidRDefault="00705B31" w:rsidP="00705B31">
      <w:pPr>
        <w:pStyle w:val="NoSpacing"/>
        <w:jc w:val="both"/>
        <w:rPr>
          <w:rFonts w:ascii="Times New Roman" w:hAnsi="Times New Roman" w:cs="Times New Roman"/>
          <w:sz w:val="24"/>
          <w:szCs w:val="24"/>
        </w:rPr>
      </w:pPr>
    </w:p>
    <w:p w14:paraId="315000B0"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Neki od primjera dodatnih prilika za promicanje pristupačnosti za osobe s invaliditetom su: </w:t>
      </w:r>
    </w:p>
    <w:p w14:paraId="65373820" w14:textId="77777777" w:rsidR="00705B31" w:rsidRPr="004B2661" w:rsidRDefault="00705B31" w:rsidP="00705B31">
      <w:pPr>
        <w:pStyle w:val="NoSpacing"/>
        <w:jc w:val="both"/>
        <w:rPr>
          <w:rFonts w:ascii="Times New Roman" w:hAnsi="Times New Roman" w:cs="Times New Roman"/>
          <w:sz w:val="24"/>
          <w:szCs w:val="24"/>
        </w:rPr>
      </w:pPr>
    </w:p>
    <w:p w14:paraId="12711BD0" w14:textId="77777777" w:rsidR="00705B31" w:rsidRPr="004B2661" w:rsidRDefault="00705B31" w:rsidP="00705B31">
      <w:pPr>
        <w:pStyle w:val="NoSpacing"/>
        <w:numPr>
          <w:ilvl w:val="0"/>
          <w:numId w:val="18"/>
        </w:numPr>
        <w:jc w:val="both"/>
        <w:rPr>
          <w:rFonts w:ascii="Times New Roman" w:hAnsi="Times New Roman" w:cs="Times New Roman"/>
          <w:sz w:val="24"/>
          <w:szCs w:val="24"/>
        </w:rPr>
      </w:pPr>
      <w:r w:rsidRPr="004B2661">
        <w:rPr>
          <w:rFonts w:ascii="Times New Roman" w:hAnsi="Times New Roman" w:cs="Times New Roman"/>
          <w:sz w:val="24"/>
          <w:szCs w:val="24"/>
        </w:rPr>
        <w:t>korištenje načela univerzalnog dizajna, </w:t>
      </w:r>
    </w:p>
    <w:p w14:paraId="1844BB87" w14:textId="77777777" w:rsidR="00705B31" w:rsidRPr="004B2661" w:rsidRDefault="00705B31" w:rsidP="00705B31">
      <w:pPr>
        <w:pStyle w:val="NoSpacing"/>
        <w:numPr>
          <w:ilvl w:val="0"/>
          <w:numId w:val="18"/>
        </w:numPr>
        <w:jc w:val="both"/>
        <w:rPr>
          <w:rFonts w:ascii="Times New Roman" w:hAnsi="Times New Roman" w:cs="Times New Roman"/>
          <w:sz w:val="24"/>
          <w:szCs w:val="24"/>
        </w:rPr>
      </w:pPr>
      <w:r w:rsidRPr="004B2661">
        <w:rPr>
          <w:rFonts w:ascii="Times New Roman" w:hAnsi="Times New Roman" w:cs="Times New Roman"/>
          <w:sz w:val="24"/>
          <w:szCs w:val="24"/>
        </w:rPr>
        <w:t>radna mjesta osmišljena za osobe s invaliditetom, </w:t>
      </w:r>
    </w:p>
    <w:p w14:paraId="1FDAF007" w14:textId="77777777" w:rsidR="00705B31" w:rsidRPr="004B2661" w:rsidRDefault="00705B31" w:rsidP="00705B31">
      <w:pPr>
        <w:pStyle w:val="NoSpacing"/>
        <w:numPr>
          <w:ilvl w:val="0"/>
          <w:numId w:val="18"/>
        </w:numPr>
        <w:jc w:val="both"/>
        <w:rPr>
          <w:rFonts w:ascii="Times New Roman" w:hAnsi="Times New Roman" w:cs="Times New Roman"/>
          <w:sz w:val="24"/>
          <w:szCs w:val="24"/>
        </w:rPr>
      </w:pPr>
      <w:r w:rsidRPr="004B2661">
        <w:rPr>
          <w:rFonts w:ascii="Times New Roman" w:hAnsi="Times New Roman" w:cs="Times New Roman"/>
          <w:sz w:val="24"/>
          <w:szCs w:val="24"/>
        </w:rPr>
        <w:t>Brailleovo pismo za slijepe osobe,  </w:t>
      </w:r>
    </w:p>
    <w:p w14:paraId="2D37090C" w14:textId="77777777" w:rsidR="00705B31" w:rsidRPr="004B2661" w:rsidRDefault="00705B31" w:rsidP="00705B31">
      <w:pPr>
        <w:pStyle w:val="NoSpacing"/>
        <w:numPr>
          <w:ilvl w:val="0"/>
          <w:numId w:val="18"/>
        </w:numPr>
        <w:jc w:val="both"/>
        <w:rPr>
          <w:rFonts w:ascii="Times New Roman" w:hAnsi="Times New Roman" w:cs="Times New Roman"/>
          <w:sz w:val="24"/>
          <w:szCs w:val="24"/>
        </w:rPr>
      </w:pPr>
      <w:r w:rsidRPr="004B2661">
        <w:rPr>
          <w:rFonts w:ascii="Times New Roman" w:hAnsi="Times New Roman" w:cs="Times New Roman"/>
          <w:sz w:val="24"/>
          <w:szCs w:val="24"/>
        </w:rPr>
        <w:t>znakovni jezik za gluhe osobe, </w:t>
      </w:r>
    </w:p>
    <w:p w14:paraId="3362D64B" w14:textId="77777777" w:rsidR="00705B31" w:rsidRPr="004B2661" w:rsidRDefault="00705B31" w:rsidP="00705B31">
      <w:pPr>
        <w:pStyle w:val="NoSpacing"/>
        <w:numPr>
          <w:ilvl w:val="0"/>
          <w:numId w:val="18"/>
        </w:numPr>
        <w:jc w:val="both"/>
        <w:rPr>
          <w:rFonts w:ascii="Times New Roman" w:hAnsi="Times New Roman" w:cs="Times New Roman"/>
          <w:sz w:val="24"/>
          <w:szCs w:val="24"/>
        </w:rPr>
      </w:pPr>
      <w:r w:rsidRPr="004B2661">
        <w:rPr>
          <w:rFonts w:ascii="Times New Roman" w:hAnsi="Times New Roman" w:cs="Times New Roman"/>
          <w:sz w:val="24"/>
          <w:szCs w:val="24"/>
        </w:rPr>
        <w:t>educirani prevoditelji za gluho slijepe osobe koji poznaju sve oblike komunikacije koju koriste gluho slijepe osobe (taktilni znakovni jezik, pisanje na dlanu i sl.), </w:t>
      </w:r>
    </w:p>
    <w:p w14:paraId="71C3D947" w14:textId="77777777" w:rsidR="00705B31" w:rsidRPr="004B2661" w:rsidRDefault="00705B31" w:rsidP="00705B31">
      <w:pPr>
        <w:pStyle w:val="NoSpacing"/>
        <w:numPr>
          <w:ilvl w:val="0"/>
          <w:numId w:val="18"/>
        </w:numPr>
        <w:jc w:val="both"/>
        <w:rPr>
          <w:rFonts w:ascii="Times New Roman" w:hAnsi="Times New Roman" w:cs="Times New Roman"/>
          <w:sz w:val="24"/>
          <w:szCs w:val="24"/>
        </w:rPr>
      </w:pPr>
      <w:r w:rsidRPr="004B2661">
        <w:rPr>
          <w:rFonts w:ascii="Times New Roman" w:hAnsi="Times New Roman" w:cs="Times New Roman"/>
          <w:sz w:val="24"/>
          <w:szCs w:val="24"/>
        </w:rPr>
        <w:t>tekstovi jednostavni za čitanje i razumijevanje za osobe s intelektualnim teškoćama, </w:t>
      </w:r>
    </w:p>
    <w:p w14:paraId="0173776D" w14:textId="77777777" w:rsidR="00705B31" w:rsidRPr="004B2661" w:rsidRDefault="00705B31" w:rsidP="00705B31">
      <w:pPr>
        <w:pStyle w:val="NoSpacing"/>
        <w:numPr>
          <w:ilvl w:val="0"/>
          <w:numId w:val="18"/>
        </w:numPr>
        <w:jc w:val="both"/>
        <w:rPr>
          <w:rFonts w:ascii="Times New Roman" w:hAnsi="Times New Roman" w:cs="Times New Roman"/>
          <w:sz w:val="24"/>
          <w:szCs w:val="24"/>
        </w:rPr>
      </w:pPr>
      <w:r w:rsidRPr="004B2661">
        <w:rPr>
          <w:rFonts w:ascii="Times New Roman" w:hAnsi="Times New Roman" w:cs="Times New Roman"/>
          <w:sz w:val="24"/>
          <w:szCs w:val="24"/>
        </w:rPr>
        <w:t>dostupnost informacijsko-komunikacijske tehnologije za osobe s invaliditetom, itd. </w:t>
      </w:r>
    </w:p>
    <w:p w14:paraId="45B9432D" w14:textId="77777777" w:rsidR="00705B31" w:rsidRPr="004B2661" w:rsidRDefault="00705B31" w:rsidP="00705B31">
      <w:pPr>
        <w:pStyle w:val="NoSpacing"/>
        <w:rPr>
          <w:rFonts w:ascii="Times New Roman" w:hAnsi="Times New Roman" w:cs="Times New Roman"/>
          <w:b/>
          <w:sz w:val="24"/>
          <w:szCs w:val="24"/>
        </w:rPr>
      </w:pPr>
    </w:p>
    <w:p w14:paraId="6F52E020" w14:textId="77777777" w:rsidR="00705B31" w:rsidRPr="004B2661" w:rsidRDefault="00705B31" w:rsidP="00705B31">
      <w:pPr>
        <w:pStyle w:val="NoSpacing"/>
        <w:rPr>
          <w:rFonts w:ascii="Times New Roman" w:hAnsi="Times New Roman" w:cs="Times New Roman"/>
          <w:b/>
          <w:sz w:val="24"/>
          <w:szCs w:val="24"/>
        </w:rPr>
      </w:pPr>
      <w:r w:rsidRPr="004B2661">
        <w:rPr>
          <w:rFonts w:ascii="Times New Roman" w:hAnsi="Times New Roman" w:cs="Times New Roman"/>
          <w:b/>
          <w:sz w:val="24"/>
          <w:szCs w:val="24"/>
        </w:rPr>
        <w:t>2.9.3. Održivi razvoj </w:t>
      </w:r>
    </w:p>
    <w:p w14:paraId="596D1B91" w14:textId="77777777" w:rsidR="00705B31" w:rsidRPr="004B2661" w:rsidRDefault="00705B31" w:rsidP="00705B31">
      <w:pPr>
        <w:pStyle w:val="NoSpacing"/>
        <w:jc w:val="both"/>
        <w:rPr>
          <w:rFonts w:ascii="Times New Roman" w:hAnsi="Times New Roman" w:cs="Times New Roman"/>
          <w:sz w:val="24"/>
          <w:szCs w:val="24"/>
        </w:rPr>
      </w:pPr>
    </w:p>
    <w:p w14:paraId="49C771E7"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Projekt mora promovirati obnovljive izvore energije i/ili održivo korištenje prirodnih resursa kroz uvođenje procesa energetskih ušteda, recikliranja, korištenja obnovljivih izvora energije, provođenje zelene javne nabave</w:t>
      </w:r>
      <w:r w:rsidRPr="004B2661">
        <w:rPr>
          <w:rStyle w:val="FootnoteReference"/>
          <w:rFonts w:ascii="Times New Roman" w:hAnsi="Times New Roman" w:cs="Times New Roman"/>
          <w:sz w:val="24"/>
          <w:szCs w:val="24"/>
        </w:rPr>
        <w:footnoteReference w:id="24"/>
      </w:r>
      <w:r w:rsidRPr="004B2661">
        <w:rPr>
          <w:rFonts w:ascii="Times New Roman" w:hAnsi="Times New Roman" w:cs="Times New Roman"/>
          <w:sz w:val="24"/>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036977CC" w14:textId="77777777" w:rsidR="00391505" w:rsidRPr="004B2661" w:rsidRDefault="00391505" w:rsidP="00705B31">
      <w:pPr>
        <w:pStyle w:val="NoSpacing"/>
        <w:jc w:val="both"/>
        <w:rPr>
          <w:rFonts w:ascii="Times New Roman" w:hAnsi="Times New Roman" w:cs="Times New Roman"/>
          <w:sz w:val="24"/>
          <w:szCs w:val="24"/>
        </w:rPr>
      </w:pPr>
    </w:p>
    <w:p w14:paraId="00258E87"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Projekt mora ispuniti minimalne uvjete u pogledu energetske učinkovitosti kako bi se smatrao neutralnim, a neki od primjera dodatnih aktivnosti za povećanje učinkovitosti resursa: </w:t>
      </w:r>
    </w:p>
    <w:p w14:paraId="3BD9741C" w14:textId="77777777" w:rsidR="00705B31" w:rsidRPr="004B2661" w:rsidRDefault="00705B31" w:rsidP="00705B31">
      <w:pPr>
        <w:pStyle w:val="NoSpacing"/>
        <w:jc w:val="both"/>
        <w:rPr>
          <w:rFonts w:ascii="Times New Roman" w:hAnsi="Times New Roman" w:cs="Times New Roman"/>
          <w:sz w:val="24"/>
          <w:szCs w:val="24"/>
        </w:rPr>
      </w:pPr>
    </w:p>
    <w:p w14:paraId="20483050" w14:textId="77777777" w:rsidR="00705B31" w:rsidRPr="004B2661" w:rsidRDefault="00705B31" w:rsidP="00705B31">
      <w:pPr>
        <w:pStyle w:val="NoSpacing"/>
        <w:numPr>
          <w:ilvl w:val="0"/>
          <w:numId w:val="19"/>
        </w:numPr>
        <w:jc w:val="both"/>
        <w:rPr>
          <w:rFonts w:ascii="Times New Roman" w:hAnsi="Times New Roman" w:cs="Times New Roman"/>
          <w:sz w:val="24"/>
          <w:szCs w:val="24"/>
        </w:rPr>
      </w:pPr>
      <w:r w:rsidRPr="004B2661">
        <w:rPr>
          <w:rFonts w:ascii="Times New Roman" w:hAnsi="Times New Roman" w:cs="Times New Roman"/>
          <w:sz w:val="24"/>
          <w:szCs w:val="24"/>
        </w:rPr>
        <w:t>poštivanje uvjeta za ishođenje energetskog certifikata A,  </w:t>
      </w:r>
    </w:p>
    <w:p w14:paraId="0C7242A2" w14:textId="77777777" w:rsidR="00705B31" w:rsidRPr="004B2661" w:rsidRDefault="00705B31" w:rsidP="00705B31">
      <w:pPr>
        <w:pStyle w:val="NoSpacing"/>
        <w:numPr>
          <w:ilvl w:val="0"/>
          <w:numId w:val="19"/>
        </w:numPr>
        <w:jc w:val="both"/>
        <w:rPr>
          <w:rFonts w:ascii="Times New Roman" w:hAnsi="Times New Roman" w:cs="Times New Roman"/>
          <w:sz w:val="24"/>
          <w:szCs w:val="24"/>
        </w:rPr>
      </w:pPr>
      <w:r w:rsidRPr="004B2661">
        <w:rPr>
          <w:rFonts w:ascii="Times New Roman" w:hAnsi="Times New Roman" w:cs="Times New Roman"/>
          <w:sz w:val="24"/>
          <w:szCs w:val="24"/>
        </w:rPr>
        <w:lastRenderedPageBreak/>
        <w:t>provođenje zelene javne nabave, </w:t>
      </w:r>
    </w:p>
    <w:p w14:paraId="167304F7" w14:textId="77777777" w:rsidR="00705B31" w:rsidRPr="004B2661" w:rsidRDefault="00705B31" w:rsidP="00705B31">
      <w:pPr>
        <w:pStyle w:val="NoSpacing"/>
        <w:numPr>
          <w:ilvl w:val="0"/>
          <w:numId w:val="19"/>
        </w:numPr>
        <w:jc w:val="both"/>
        <w:rPr>
          <w:rFonts w:ascii="Times New Roman" w:hAnsi="Times New Roman" w:cs="Times New Roman"/>
          <w:sz w:val="24"/>
          <w:szCs w:val="24"/>
        </w:rPr>
      </w:pPr>
      <w:r w:rsidRPr="004B2661">
        <w:rPr>
          <w:rFonts w:ascii="Times New Roman" w:hAnsi="Times New Roman" w:cs="Times New Roman"/>
          <w:sz w:val="24"/>
          <w:szCs w:val="24"/>
        </w:rPr>
        <w:t>integriranje obnovljivih izvora energije u razvoj projekta, </w:t>
      </w:r>
    </w:p>
    <w:p w14:paraId="55922F7A" w14:textId="77777777" w:rsidR="00705B31" w:rsidRPr="004B2661" w:rsidRDefault="00705B31" w:rsidP="00705B31">
      <w:pPr>
        <w:pStyle w:val="NoSpacing"/>
        <w:numPr>
          <w:ilvl w:val="0"/>
          <w:numId w:val="19"/>
        </w:numPr>
        <w:jc w:val="both"/>
        <w:rPr>
          <w:rFonts w:ascii="Times New Roman" w:hAnsi="Times New Roman" w:cs="Times New Roman"/>
          <w:sz w:val="24"/>
          <w:szCs w:val="24"/>
        </w:rPr>
      </w:pPr>
      <w:r w:rsidRPr="004B2661">
        <w:rPr>
          <w:rFonts w:ascii="Times New Roman" w:hAnsi="Times New Roman" w:cs="Times New Roman"/>
          <w:sz w:val="24"/>
          <w:szCs w:val="24"/>
        </w:rPr>
        <w:t>primjena pasivnog dizajna kako bi se smanjila potreba za umjetnim izvorima topline, rasvjete i hlađenja, </w:t>
      </w:r>
    </w:p>
    <w:p w14:paraId="64343A8D" w14:textId="77777777" w:rsidR="00705B31" w:rsidRPr="004B2661" w:rsidRDefault="00705B31" w:rsidP="00705B31">
      <w:pPr>
        <w:pStyle w:val="NoSpacing"/>
        <w:numPr>
          <w:ilvl w:val="0"/>
          <w:numId w:val="19"/>
        </w:numPr>
        <w:jc w:val="both"/>
        <w:rPr>
          <w:rFonts w:ascii="Times New Roman" w:hAnsi="Times New Roman" w:cs="Times New Roman"/>
          <w:sz w:val="24"/>
          <w:szCs w:val="24"/>
        </w:rPr>
      </w:pPr>
      <w:r w:rsidRPr="004B2661">
        <w:rPr>
          <w:rFonts w:ascii="Times New Roman" w:hAnsi="Times New Roman" w:cs="Times New Roman"/>
          <w:sz w:val="24"/>
          <w:szCs w:val="24"/>
        </w:rPr>
        <w:t>ugradnja proizvoda kojima se štedi potrošnja vode (sanitarni čvorovi, slavine, glave tuševa),  </w:t>
      </w:r>
    </w:p>
    <w:p w14:paraId="42B72E41" w14:textId="77777777" w:rsidR="00705B31" w:rsidRPr="004B2661" w:rsidRDefault="00705B31" w:rsidP="00705B31">
      <w:pPr>
        <w:pStyle w:val="NoSpacing"/>
        <w:numPr>
          <w:ilvl w:val="0"/>
          <w:numId w:val="19"/>
        </w:numPr>
        <w:jc w:val="both"/>
        <w:rPr>
          <w:rFonts w:ascii="Times New Roman" w:hAnsi="Times New Roman" w:cs="Times New Roman"/>
          <w:sz w:val="24"/>
          <w:szCs w:val="24"/>
        </w:rPr>
      </w:pPr>
      <w:r w:rsidRPr="004B2661">
        <w:rPr>
          <w:rFonts w:ascii="Times New Roman" w:hAnsi="Times New Roman" w:cs="Times New Roman"/>
          <w:sz w:val="24"/>
          <w:szCs w:val="24"/>
        </w:rPr>
        <w:t>ugradnja sustava za recikliranje potrošne vode (tzv. siva voda),  </w:t>
      </w:r>
    </w:p>
    <w:p w14:paraId="08765732" w14:textId="77777777" w:rsidR="00705B31" w:rsidRPr="004B2661" w:rsidRDefault="00705B31" w:rsidP="00705B31">
      <w:pPr>
        <w:pStyle w:val="NoSpacing"/>
        <w:numPr>
          <w:ilvl w:val="0"/>
          <w:numId w:val="19"/>
        </w:numPr>
        <w:jc w:val="both"/>
        <w:rPr>
          <w:rFonts w:ascii="Times New Roman" w:hAnsi="Times New Roman" w:cs="Times New Roman"/>
          <w:sz w:val="24"/>
          <w:szCs w:val="24"/>
        </w:rPr>
      </w:pPr>
      <w:r w:rsidRPr="004B2661">
        <w:rPr>
          <w:rFonts w:ascii="Times New Roman" w:hAnsi="Times New Roman" w:cs="Times New Roman"/>
          <w:sz w:val="24"/>
          <w:szCs w:val="24"/>
        </w:rPr>
        <w:t>plan za odvojeno prikupljanje i skladištenje otpada u poslovnom krugu objekta i sigurno prikupljanje takvih materijala, itd. </w:t>
      </w:r>
    </w:p>
    <w:p w14:paraId="3EFBDC00"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 </w:t>
      </w:r>
    </w:p>
    <w:p w14:paraId="5F33C6BD"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Osim predloženih aktivnosti, prijavitelji mogu na razini projekta osmisliti i druge aktivnosti pri promicanju održivog razvoja, u skladu s Uputama o provedbi horizontalnih načela. </w:t>
      </w:r>
    </w:p>
    <w:p w14:paraId="605C1939" w14:textId="77777777" w:rsidR="00C1186D" w:rsidRPr="004B2661" w:rsidRDefault="00C1186D" w:rsidP="00C1186D">
      <w:pPr>
        <w:rPr>
          <w:rFonts w:ascii="Times New Roman" w:hAnsi="Times New Roman" w:cs="Times New Roman"/>
        </w:rPr>
      </w:pPr>
    </w:p>
    <w:p w14:paraId="4840945F" w14:textId="77777777" w:rsidR="009A608E" w:rsidRPr="004B2661" w:rsidRDefault="001631BC" w:rsidP="00BC579A">
      <w:pPr>
        <w:pStyle w:val="Heading1"/>
        <w:numPr>
          <w:ilvl w:val="0"/>
          <w:numId w:val="38"/>
        </w:numPr>
        <w:spacing w:line="240" w:lineRule="auto"/>
      </w:pPr>
      <w:bookmarkStart w:id="207" w:name="_Toc496881577"/>
      <w:r w:rsidRPr="004B2661">
        <w:t>KAKO SE PRIJAVITI</w:t>
      </w:r>
      <w:bookmarkEnd w:id="207"/>
    </w:p>
    <w:p w14:paraId="7088D33B" w14:textId="77777777" w:rsidR="00B66496" w:rsidRPr="004B2661" w:rsidRDefault="00B66496" w:rsidP="00BC579A">
      <w:pPr>
        <w:spacing w:after="0" w:line="240" w:lineRule="auto"/>
        <w:rPr>
          <w:rFonts w:ascii="Times New Roman" w:hAnsi="Times New Roman" w:cs="Times New Roman"/>
        </w:rPr>
      </w:pPr>
    </w:p>
    <w:p w14:paraId="4C1C6CA7" w14:textId="77777777" w:rsidR="009A608E" w:rsidRPr="004B2661" w:rsidRDefault="009A608E" w:rsidP="00BC579A">
      <w:pPr>
        <w:pStyle w:val="Heading2"/>
        <w:numPr>
          <w:ilvl w:val="1"/>
          <w:numId w:val="42"/>
        </w:numPr>
        <w:spacing w:after="0"/>
      </w:pPr>
      <w:r w:rsidRPr="004B2661">
        <w:t xml:space="preserve"> </w:t>
      </w:r>
      <w:bookmarkStart w:id="208" w:name="_Toc496881578"/>
      <w:r w:rsidRPr="004B2661">
        <w:t>Izgled i sadržaj projektnog prijedloga</w:t>
      </w:r>
      <w:bookmarkEnd w:id="208"/>
    </w:p>
    <w:p w14:paraId="798123FF" w14:textId="77777777" w:rsidR="00391505" w:rsidRPr="004B2661" w:rsidRDefault="00391505" w:rsidP="00391505"/>
    <w:p w14:paraId="6A4EEBF7" w14:textId="77777777" w:rsidR="009A608E" w:rsidRPr="004B2661" w:rsidRDefault="009A608E" w:rsidP="00141FCD">
      <w:pPr>
        <w:pStyle w:val="NoSpacing"/>
        <w:jc w:val="both"/>
        <w:rPr>
          <w:rFonts w:ascii="Times New Roman" w:hAnsi="Times New Roman" w:cs="Times New Roman"/>
          <w:sz w:val="24"/>
          <w:szCs w:val="24"/>
        </w:rPr>
      </w:pPr>
      <w:r w:rsidRPr="004B2661">
        <w:rPr>
          <w:rFonts w:ascii="Times New Roman" w:hAnsi="Times New Roman" w:cs="Times New Roman"/>
          <w:sz w:val="24"/>
          <w:szCs w:val="24"/>
        </w:rPr>
        <w:t xml:space="preserve">Projektni prijedlog predaje se na temelju ovih Uputa, koristeći obrasce koji su sastavni dio ovog Poziva. </w:t>
      </w:r>
      <w:r w:rsidRPr="004B2661">
        <w:rPr>
          <w:rFonts w:ascii="Times New Roman" w:hAnsi="Times New Roman" w:cs="Times New Roman"/>
          <w:color w:val="000000"/>
          <w:sz w:val="24"/>
          <w:szCs w:val="24"/>
        </w:rPr>
        <w:t xml:space="preserve">Projektni prijedlozi, odnosno sva dokumentacija tražena ovim Uputama </w:t>
      </w:r>
      <w:r w:rsidRPr="004B2661">
        <w:rPr>
          <w:rFonts w:ascii="Times New Roman" w:hAnsi="Times New Roman" w:cs="Times New Roman"/>
          <w:sz w:val="24"/>
          <w:szCs w:val="24"/>
        </w:rPr>
        <w:t xml:space="preserve">izrađuju se na hrvatskom jeziku i latiničnom pismu. Dokumentacija izdana od strane nadležnih tijela drugih država mora biti prevedena na hrvatski te ovjerena od strane sudskog tumača. </w:t>
      </w:r>
    </w:p>
    <w:p w14:paraId="70BF4628" w14:textId="77777777" w:rsidR="00141FCD" w:rsidRPr="004B2661" w:rsidRDefault="00141FCD" w:rsidP="00141FCD">
      <w:pPr>
        <w:pStyle w:val="NoSpacing"/>
        <w:jc w:val="both"/>
        <w:rPr>
          <w:rFonts w:ascii="Times New Roman" w:hAnsi="Times New Roman" w:cs="Times New Roman"/>
          <w:sz w:val="24"/>
          <w:szCs w:val="24"/>
        </w:rPr>
      </w:pPr>
    </w:p>
    <w:p w14:paraId="74F36E28" w14:textId="77777777" w:rsidR="009A608E" w:rsidRPr="004B2661" w:rsidRDefault="009A608E" w:rsidP="00141FCD">
      <w:pPr>
        <w:pStyle w:val="NoSpacing"/>
        <w:jc w:val="both"/>
        <w:rPr>
          <w:rFonts w:ascii="Times New Roman" w:hAnsi="Times New Roman" w:cs="Times New Roman"/>
          <w:sz w:val="24"/>
          <w:szCs w:val="24"/>
        </w:rPr>
      </w:pPr>
      <w:r w:rsidRPr="004B2661">
        <w:rPr>
          <w:rFonts w:ascii="Times New Roman" w:hAnsi="Times New Roman" w:cs="Times New Roman"/>
          <w:sz w:val="24"/>
          <w:szCs w:val="24"/>
        </w:rPr>
        <w:t xml:space="preserve">Projektni prijedlog treba sadržavati sljedeće dokumente u traženom formatu i redoslijedu: </w:t>
      </w:r>
    </w:p>
    <w:p w14:paraId="39D5D7A9" w14:textId="77777777" w:rsidR="009A608E" w:rsidRPr="004B2661" w:rsidRDefault="009A608E" w:rsidP="009A608E">
      <w:pPr>
        <w:spacing w:after="0"/>
        <w:jc w:val="both"/>
        <w:rPr>
          <w:rFonts w:ascii="Times New Roman" w:hAnsi="Times New Roman" w:cs="Times New Roman"/>
        </w:rPr>
      </w:pPr>
    </w:p>
    <w:tbl>
      <w:tblPr>
        <w:tblStyle w:val="TableGrid"/>
        <w:tblW w:w="9072" w:type="dxa"/>
        <w:tblInd w:w="108" w:type="dxa"/>
        <w:tblLayout w:type="fixed"/>
        <w:tblLook w:val="04A0" w:firstRow="1" w:lastRow="0" w:firstColumn="1" w:lastColumn="0" w:noHBand="0" w:noVBand="1"/>
      </w:tblPr>
      <w:tblGrid>
        <w:gridCol w:w="3431"/>
        <w:gridCol w:w="1985"/>
        <w:gridCol w:w="3656"/>
      </w:tblGrid>
      <w:tr w:rsidR="009A608E" w:rsidRPr="004B2661" w14:paraId="5058CEB0" w14:textId="77777777" w:rsidTr="00153543">
        <w:trPr>
          <w:trHeight w:val="991"/>
        </w:trPr>
        <w:tc>
          <w:tcPr>
            <w:tcW w:w="3431" w:type="dxa"/>
            <w:shd w:val="clear" w:color="auto" w:fill="E2EFD9" w:themeFill="accent6" w:themeFillTint="33"/>
          </w:tcPr>
          <w:p w14:paraId="5BBF5439" w14:textId="77777777" w:rsidR="009A608E" w:rsidRPr="004B2661" w:rsidRDefault="009A608E" w:rsidP="00BC51BD">
            <w:pPr>
              <w:tabs>
                <w:tab w:val="center" w:pos="4536"/>
                <w:tab w:val="right" w:pos="9072"/>
              </w:tabs>
              <w:rPr>
                <w:rFonts w:ascii="Times New Roman" w:hAnsi="Times New Roman" w:cs="Times New Roman"/>
                <w:sz w:val="20"/>
                <w:szCs w:val="20"/>
              </w:rPr>
            </w:pPr>
          </w:p>
          <w:p w14:paraId="560EE2C7" w14:textId="77777777" w:rsidR="009A608E" w:rsidRPr="004B2661" w:rsidRDefault="009A608E" w:rsidP="00BC51BD">
            <w:pPr>
              <w:tabs>
                <w:tab w:val="center" w:pos="4536"/>
                <w:tab w:val="right" w:pos="9072"/>
              </w:tabs>
              <w:rPr>
                <w:rFonts w:ascii="Times New Roman" w:hAnsi="Times New Roman" w:cs="Times New Roman"/>
                <w:sz w:val="20"/>
                <w:szCs w:val="20"/>
              </w:rPr>
            </w:pPr>
            <w:r w:rsidRPr="004B2661">
              <w:rPr>
                <w:rFonts w:ascii="Times New Roman" w:hAnsi="Times New Roman" w:cs="Times New Roman"/>
                <w:sz w:val="20"/>
                <w:szCs w:val="20"/>
              </w:rPr>
              <w:t>Dokument</w:t>
            </w:r>
          </w:p>
        </w:tc>
        <w:tc>
          <w:tcPr>
            <w:tcW w:w="1985" w:type="dxa"/>
            <w:shd w:val="clear" w:color="auto" w:fill="E2EFD9" w:themeFill="accent6" w:themeFillTint="33"/>
          </w:tcPr>
          <w:p w14:paraId="141EBE7E" w14:textId="77777777" w:rsidR="009A608E" w:rsidRPr="004B2661" w:rsidRDefault="009A608E" w:rsidP="00BC51BD">
            <w:pPr>
              <w:rPr>
                <w:rFonts w:ascii="Times New Roman" w:hAnsi="Times New Roman" w:cs="Times New Roman"/>
                <w:sz w:val="20"/>
                <w:szCs w:val="20"/>
              </w:rPr>
            </w:pPr>
          </w:p>
          <w:p w14:paraId="7A7EA536" w14:textId="77777777" w:rsidR="009A608E" w:rsidRPr="004B2661" w:rsidRDefault="009A608E" w:rsidP="00BC51BD">
            <w:pPr>
              <w:rPr>
                <w:rFonts w:ascii="Times New Roman" w:hAnsi="Times New Roman" w:cs="Times New Roman"/>
                <w:sz w:val="20"/>
                <w:szCs w:val="20"/>
              </w:rPr>
            </w:pPr>
            <w:r w:rsidRPr="004B2661">
              <w:rPr>
                <w:rFonts w:ascii="Times New Roman" w:hAnsi="Times New Roman" w:cs="Times New Roman"/>
                <w:sz w:val="20"/>
                <w:szCs w:val="20"/>
              </w:rPr>
              <w:t>Obvezno (da ili ne)</w:t>
            </w:r>
          </w:p>
        </w:tc>
        <w:tc>
          <w:tcPr>
            <w:tcW w:w="3656" w:type="dxa"/>
            <w:shd w:val="clear" w:color="auto" w:fill="E2EFD9" w:themeFill="accent6" w:themeFillTint="33"/>
          </w:tcPr>
          <w:p w14:paraId="679506B8" w14:textId="77777777" w:rsidR="009A608E" w:rsidRPr="004B2661" w:rsidRDefault="009A608E" w:rsidP="00BC51BD">
            <w:pPr>
              <w:tabs>
                <w:tab w:val="center" w:pos="4536"/>
                <w:tab w:val="right" w:pos="9072"/>
              </w:tabs>
              <w:rPr>
                <w:rFonts w:ascii="Times New Roman" w:hAnsi="Times New Roman" w:cs="Times New Roman"/>
                <w:sz w:val="20"/>
                <w:szCs w:val="20"/>
              </w:rPr>
            </w:pPr>
          </w:p>
          <w:p w14:paraId="5B2FB5A8" w14:textId="77777777" w:rsidR="009A608E" w:rsidRPr="004B2661" w:rsidRDefault="009A608E" w:rsidP="00BC51BD">
            <w:pPr>
              <w:tabs>
                <w:tab w:val="center" w:pos="4536"/>
                <w:tab w:val="right" w:pos="9072"/>
              </w:tabs>
              <w:rPr>
                <w:rFonts w:ascii="Times New Roman" w:hAnsi="Times New Roman" w:cs="Times New Roman"/>
                <w:sz w:val="20"/>
                <w:szCs w:val="20"/>
              </w:rPr>
            </w:pPr>
            <w:r w:rsidRPr="004B2661">
              <w:rPr>
                <w:rFonts w:ascii="Times New Roman" w:hAnsi="Times New Roman" w:cs="Times New Roman"/>
                <w:sz w:val="20"/>
                <w:szCs w:val="20"/>
              </w:rPr>
              <w:t>Referenca</w:t>
            </w:r>
          </w:p>
        </w:tc>
      </w:tr>
      <w:tr w:rsidR="009A608E" w:rsidRPr="004B2661" w14:paraId="1FC6C356" w14:textId="77777777" w:rsidTr="00BC51BD">
        <w:tc>
          <w:tcPr>
            <w:tcW w:w="3431" w:type="dxa"/>
            <w:vAlign w:val="center"/>
          </w:tcPr>
          <w:p w14:paraId="79FE1BE9" w14:textId="77777777" w:rsidR="009A608E" w:rsidRPr="002A6C0A" w:rsidRDefault="00B96F29">
            <w:pPr>
              <w:rPr>
                <w:rFonts w:ascii="Times New Roman" w:hAnsi="Times New Roman" w:cs="Times New Roman"/>
                <w:sz w:val="20"/>
                <w:szCs w:val="20"/>
              </w:rPr>
            </w:pPr>
            <w:r w:rsidRPr="004B2661">
              <w:rPr>
                <w:rFonts w:ascii="Times New Roman" w:hAnsi="Times New Roman" w:cs="Times New Roman"/>
                <w:sz w:val="20"/>
                <w:szCs w:val="20"/>
              </w:rPr>
              <w:t>1. Prijavni obrazac A dio</w:t>
            </w:r>
            <w:r w:rsidRPr="002A6C0A">
              <w:rPr>
                <w:rStyle w:val="FootnoteReference"/>
                <w:rFonts w:ascii="Times New Roman" w:hAnsi="Times New Roman" w:cs="Times New Roman"/>
                <w:sz w:val="20"/>
                <w:szCs w:val="20"/>
              </w:rPr>
              <w:footnoteReference w:id="25"/>
            </w:r>
          </w:p>
        </w:tc>
        <w:tc>
          <w:tcPr>
            <w:tcW w:w="1985" w:type="dxa"/>
            <w:vAlign w:val="center"/>
          </w:tcPr>
          <w:p w14:paraId="2481C204" w14:textId="77777777" w:rsidR="009A608E" w:rsidRPr="002A6C0A" w:rsidRDefault="00B96F29" w:rsidP="00BC51BD">
            <w:pPr>
              <w:rPr>
                <w:rFonts w:ascii="Times New Roman" w:hAnsi="Times New Roman" w:cs="Times New Roman"/>
                <w:sz w:val="20"/>
                <w:szCs w:val="20"/>
              </w:rPr>
            </w:pPr>
            <w:r w:rsidRPr="002A6C0A">
              <w:rPr>
                <w:rFonts w:ascii="Times New Roman" w:hAnsi="Times New Roman" w:cs="Times New Roman"/>
                <w:sz w:val="20"/>
                <w:szCs w:val="20"/>
              </w:rPr>
              <w:t>da</w:t>
            </w:r>
          </w:p>
        </w:tc>
        <w:tc>
          <w:tcPr>
            <w:tcW w:w="3656" w:type="dxa"/>
          </w:tcPr>
          <w:p w14:paraId="20FCDD69" w14:textId="77777777" w:rsidR="009A608E" w:rsidRPr="002A6C0A" w:rsidRDefault="00B96F29" w:rsidP="00BC51BD">
            <w:pPr>
              <w:jc w:val="both"/>
              <w:rPr>
                <w:rFonts w:ascii="Times New Roman" w:hAnsi="Times New Roman" w:cs="Times New Roman"/>
                <w:sz w:val="20"/>
                <w:szCs w:val="20"/>
              </w:rPr>
            </w:pPr>
            <w:r w:rsidRPr="002A6C0A">
              <w:rPr>
                <w:rFonts w:ascii="Times New Roman" w:hAnsi="Times New Roman" w:cs="Times New Roman"/>
                <w:sz w:val="20"/>
                <w:szCs w:val="20"/>
              </w:rPr>
              <w:t>Obrazac 1.</w:t>
            </w:r>
          </w:p>
        </w:tc>
      </w:tr>
      <w:tr w:rsidR="004B6C83" w:rsidRPr="004B2661" w14:paraId="05114F5A" w14:textId="77777777" w:rsidTr="00BC51BD">
        <w:tc>
          <w:tcPr>
            <w:tcW w:w="3431" w:type="dxa"/>
            <w:vAlign w:val="center"/>
          </w:tcPr>
          <w:p w14:paraId="27408AF1" w14:textId="77777777" w:rsidR="004B6C83" w:rsidRPr="004B2661" w:rsidRDefault="00B96F29">
            <w:pPr>
              <w:rPr>
                <w:rFonts w:ascii="Times New Roman" w:hAnsi="Times New Roman" w:cs="Times New Roman"/>
                <w:sz w:val="20"/>
                <w:szCs w:val="20"/>
              </w:rPr>
            </w:pPr>
            <w:r w:rsidRPr="004B2661">
              <w:rPr>
                <w:rFonts w:ascii="Times New Roman" w:hAnsi="Times New Roman" w:cs="Times New Roman"/>
                <w:sz w:val="20"/>
                <w:szCs w:val="20"/>
              </w:rPr>
              <w:t>2. Prijavni obrazac B</w:t>
            </w:r>
          </w:p>
        </w:tc>
        <w:tc>
          <w:tcPr>
            <w:tcW w:w="1985" w:type="dxa"/>
            <w:vAlign w:val="center"/>
          </w:tcPr>
          <w:p w14:paraId="721F0B13" w14:textId="77777777" w:rsidR="004B6C83" w:rsidRPr="004B2661" w:rsidRDefault="00B96F29">
            <w:pPr>
              <w:rPr>
                <w:rFonts w:ascii="Times New Roman" w:hAnsi="Times New Roman" w:cs="Times New Roman"/>
                <w:sz w:val="20"/>
                <w:szCs w:val="20"/>
              </w:rPr>
            </w:pPr>
            <w:r w:rsidRPr="004B2661">
              <w:rPr>
                <w:rFonts w:ascii="Times New Roman" w:hAnsi="Times New Roman" w:cs="Times New Roman"/>
                <w:sz w:val="20"/>
                <w:szCs w:val="20"/>
              </w:rPr>
              <w:t>samo za regionalne potpore</w:t>
            </w:r>
          </w:p>
        </w:tc>
        <w:tc>
          <w:tcPr>
            <w:tcW w:w="3656" w:type="dxa"/>
          </w:tcPr>
          <w:p w14:paraId="2BF8DBB4" w14:textId="77777777" w:rsidR="004B6C83" w:rsidRPr="004B2661" w:rsidRDefault="00B96F29" w:rsidP="00BC51BD">
            <w:pPr>
              <w:jc w:val="both"/>
              <w:rPr>
                <w:rFonts w:ascii="Times New Roman" w:hAnsi="Times New Roman" w:cs="Times New Roman"/>
                <w:sz w:val="20"/>
                <w:szCs w:val="20"/>
              </w:rPr>
            </w:pPr>
            <w:r w:rsidRPr="004B2661">
              <w:rPr>
                <w:rFonts w:ascii="Times New Roman" w:hAnsi="Times New Roman" w:cs="Times New Roman"/>
                <w:sz w:val="20"/>
                <w:szCs w:val="20"/>
              </w:rPr>
              <w:t>Obrazac 2.</w:t>
            </w:r>
          </w:p>
        </w:tc>
      </w:tr>
      <w:tr w:rsidR="004B6C83" w:rsidRPr="004B2661" w14:paraId="28973CE1" w14:textId="77777777" w:rsidTr="00BC51BD">
        <w:tc>
          <w:tcPr>
            <w:tcW w:w="3431" w:type="dxa"/>
            <w:vAlign w:val="center"/>
          </w:tcPr>
          <w:p w14:paraId="041DE3B3" w14:textId="77777777" w:rsidR="004B6C83" w:rsidRPr="004B2661" w:rsidRDefault="004B6C83">
            <w:pPr>
              <w:rPr>
                <w:rFonts w:ascii="Times New Roman" w:hAnsi="Times New Roman" w:cs="Times New Roman"/>
                <w:sz w:val="20"/>
                <w:szCs w:val="20"/>
              </w:rPr>
            </w:pPr>
            <w:r w:rsidRPr="004B2661">
              <w:rPr>
                <w:rFonts w:ascii="Times New Roman" w:hAnsi="Times New Roman" w:cs="Times New Roman"/>
                <w:sz w:val="20"/>
                <w:szCs w:val="20"/>
              </w:rPr>
              <w:t>3. Izjava o korištenim potporama</w:t>
            </w:r>
          </w:p>
        </w:tc>
        <w:tc>
          <w:tcPr>
            <w:tcW w:w="1985" w:type="dxa"/>
            <w:vAlign w:val="center"/>
          </w:tcPr>
          <w:p w14:paraId="09B4FFC1" w14:textId="77777777" w:rsidR="004B6C83" w:rsidRPr="004B2661" w:rsidRDefault="004B6C83" w:rsidP="004B6C83">
            <w:pPr>
              <w:rPr>
                <w:rFonts w:ascii="Times New Roman" w:hAnsi="Times New Roman" w:cs="Times New Roman"/>
                <w:sz w:val="20"/>
                <w:szCs w:val="20"/>
              </w:rPr>
            </w:pPr>
            <w:r w:rsidRPr="004B2661">
              <w:rPr>
                <w:rFonts w:ascii="Times New Roman" w:hAnsi="Times New Roman" w:cs="Times New Roman"/>
                <w:sz w:val="20"/>
                <w:szCs w:val="20"/>
              </w:rPr>
              <w:t>da</w:t>
            </w:r>
          </w:p>
        </w:tc>
        <w:tc>
          <w:tcPr>
            <w:tcW w:w="3656" w:type="dxa"/>
          </w:tcPr>
          <w:p w14:paraId="7FC44BA7" w14:textId="77777777" w:rsidR="004B6C83" w:rsidRPr="004B2661" w:rsidRDefault="004B6C83" w:rsidP="00BC51BD">
            <w:pPr>
              <w:jc w:val="both"/>
              <w:rPr>
                <w:rFonts w:ascii="Times New Roman" w:hAnsi="Times New Roman" w:cs="Times New Roman"/>
                <w:sz w:val="20"/>
                <w:szCs w:val="20"/>
              </w:rPr>
            </w:pPr>
            <w:r w:rsidRPr="004B2661">
              <w:rPr>
                <w:rFonts w:ascii="Times New Roman" w:hAnsi="Times New Roman" w:cs="Times New Roman"/>
                <w:sz w:val="20"/>
                <w:szCs w:val="20"/>
              </w:rPr>
              <w:t>Obrazac 3.</w:t>
            </w:r>
          </w:p>
        </w:tc>
      </w:tr>
      <w:tr w:rsidR="004B6C83" w:rsidRPr="004B2661" w14:paraId="1C386EAF" w14:textId="77777777" w:rsidTr="00BC51BD">
        <w:tc>
          <w:tcPr>
            <w:tcW w:w="3431" w:type="dxa"/>
            <w:vAlign w:val="center"/>
          </w:tcPr>
          <w:p w14:paraId="4D075D47" w14:textId="77777777" w:rsidR="004B6C83" w:rsidRPr="004B2661" w:rsidRDefault="004B6C83">
            <w:pPr>
              <w:rPr>
                <w:rFonts w:ascii="Times New Roman" w:hAnsi="Times New Roman" w:cs="Times New Roman"/>
                <w:sz w:val="20"/>
                <w:szCs w:val="20"/>
              </w:rPr>
            </w:pPr>
            <w:r w:rsidRPr="004B2661">
              <w:rPr>
                <w:rFonts w:ascii="Times New Roman" w:hAnsi="Times New Roman" w:cs="Times New Roman"/>
                <w:sz w:val="20"/>
                <w:szCs w:val="20"/>
              </w:rPr>
              <w:t>4. Izjava prijavitelja</w:t>
            </w:r>
          </w:p>
        </w:tc>
        <w:tc>
          <w:tcPr>
            <w:tcW w:w="1985" w:type="dxa"/>
            <w:vAlign w:val="center"/>
          </w:tcPr>
          <w:p w14:paraId="2E9248F5" w14:textId="77777777" w:rsidR="004B6C83" w:rsidRPr="004B2661" w:rsidRDefault="004B6C83" w:rsidP="004B6C83">
            <w:pPr>
              <w:rPr>
                <w:rFonts w:ascii="Times New Roman" w:hAnsi="Times New Roman" w:cs="Times New Roman"/>
                <w:sz w:val="20"/>
                <w:szCs w:val="20"/>
              </w:rPr>
            </w:pPr>
            <w:r w:rsidRPr="004B2661">
              <w:rPr>
                <w:rFonts w:ascii="Times New Roman" w:hAnsi="Times New Roman" w:cs="Times New Roman"/>
                <w:sz w:val="20"/>
                <w:szCs w:val="20"/>
              </w:rPr>
              <w:t>da</w:t>
            </w:r>
          </w:p>
        </w:tc>
        <w:tc>
          <w:tcPr>
            <w:tcW w:w="3656" w:type="dxa"/>
          </w:tcPr>
          <w:p w14:paraId="3D05A284" w14:textId="77777777" w:rsidR="004B6C83" w:rsidRPr="004B2661" w:rsidRDefault="004B6C83" w:rsidP="00BC51BD">
            <w:pPr>
              <w:jc w:val="both"/>
              <w:rPr>
                <w:rFonts w:ascii="Times New Roman" w:hAnsi="Times New Roman" w:cs="Times New Roman"/>
                <w:sz w:val="20"/>
                <w:szCs w:val="20"/>
              </w:rPr>
            </w:pPr>
            <w:r w:rsidRPr="004B2661">
              <w:rPr>
                <w:rFonts w:ascii="Times New Roman" w:hAnsi="Times New Roman" w:cs="Times New Roman"/>
                <w:sz w:val="20"/>
                <w:szCs w:val="20"/>
              </w:rPr>
              <w:t>Obrazac 4.</w:t>
            </w:r>
          </w:p>
        </w:tc>
      </w:tr>
      <w:tr w:rsidR="004B6C83" w:rsidRPr="004B2661" w14:paraId="432CD2DB" w14:textId="77777777" w:rsidTr="00BC51BD">
        <w:tc>
          <w:tcPr>
            <w:tcW w:w="3431" w:type="dxa"/>
            <w:vAlign w:val="center"/>
          </w:tcPr>
          <w:p w14:paraId="3BFAE30D" w14:textId="77777777" w:rsidR="004B6C83" w:rsidRPr="004B2661" w:rsidRDefault="004B6C83">
            <w:pPr>
              <w:rPr>
                <w:rFonts w:ascii="Times New Roman" w:hAnsi="Times New Roman" w:cs="Times New Roman"/>
                <w:sz w:val="20"/>
                <w:szCs w:val="20"/>
              </w:rPr>
            </w:pPr>
            <w:r w:rsidRPr="004B2661">
              <w:rPr>
                <w:rFonts w:ascii="Times New Roman" w:hAnsi="Times New Roman" w:cs="Times New Roman"/>
                <w:sz w:val="20"/>
                <w:szCs w:val="20"/>
              </w:rPr>
              <w:t>5. Skupna izjava</w:t>
            </w:r>
          </w:p>
        </w:tc>
        <w:tc>
          <w:tcPr>
            <w:tcW w:w="1985" w:type="dxa"/>
            <w:vAlign w:val="center"/>
          </w:tcPr>
          <w:p w14:paraId="22E53B66" w14:textId="77777777" w:rsidR="004B6C83" w:rsidRPr="004B2661" w:rsidRDefault="004B6C83" w:rsidP="004B6C83">
            <w:pPr>
              <w:rPr>
                <w:rFonts w:ascii="Times New Roman" w:hAnsi="Times New Roman" w:cs="Times New Roman"/>
                <w:sz w:val="20"/>
                <w:szCs w:val="20"/>
              </w:rPr>
            </w:pPr>
            <w:r w:rsidRPr="004B2661">
              <w:rPr>
                <w:rFonts w:ascii="Times New Roman" w:hAnsi="Times New Roman" w:cs="Times New Roman"/>
                <w:sz w:val="20"/>
                <w:szCs w:val="20"/>
              </w:rPr>
              <w:t>da</w:t>
            </w:r>
            <w:r w:rsidR="00030EA9" w:rsidRPr="004B2661">
              <w:rPr>
                <w:rFonts w:ascii="Times New Roman" w:hAnsi="Times New Roman" w:cs="Times New Roman"/>
                <w:sz w:val="20"/>
                <w:szCs w:val="20"/>
              </w:rPr>
              <w:t xml:space="preserve"> (ako je primjenjivo)</w:t>
            </w:r>
          </w:p>
        </w:tc>
        <w:tc>
          <w:tcPr>
            <w:tcW w:w="3656" w:type="dxa"/>
          </w:tcPr>
          <w:p w14:paraId="4F246B15" w14:textId="77777777" w:rsidR="004B6C83" w:rsidRPr="004B2661" w:rsidRDefault="004B6C83" w:rsidP="00BC51BD">
            <w:pPr>
              <w:jc w:val="both"/>
              <w:rPr>
                <w:rFonts w:ascii="Times New Roman" w:hAnsi="Times New Roman" w:cs="Times New Roman"/>
                <w:sz w:val="20"/>
                <w:szCs w:val="20"/>
              </w:rPr>
            </w:pPr>
            <w:r w:rsidRPr="004B2661">
              <w:rPr>
                <w:rFonts w:ascii="Times New Roman" w:hAnsi="Times New Roman" w:cs="Times New Roman"/>
                <w:sz w:val="20"/>
                <w:szCs w:val="20"/>
              </w:rPr>
              <w:t>Obrazac 5.</w:t>
            </w:r>
          </w:p>
        </w:tc>
      </w:tr>
      <w:tr w:rsidR="004B6C83" w:rsidRPr="004B2661" w14:paraId="4D15D079" w14:textId="77777777" w:rsidTr="00BC51BD">
        <w:tc>
          <w:tcPr>
            <w:tcW w:w="3431" w:type="dxa"/>
            <w:vAlign w:val="center"/>
          </w:tcPr>
          <w:p w14:paraId="29A1E750" w14:textId="77777777" w:rsidR="004B6C83" w:rsidRPr="004B2661" w:rsidRDefault="004B6C83" w:rsidP="004B6C83">
            <w:pPr>
              <w:rPr>
                <w:rFonts w:ascii="Times New Roman" w:hAnsi="Times New Roman" w:cs="Times New Roman"/>
                <w:sz w:val="20"/>
                <w:szCs w:val="20"/>
              </w:rPr>
            </w:pPr>
            <w:r w:rsidRPr="004B2661">
              <w:rPr>
                <w:rFonts w:ascii="Times New Roman" w:hAnsi="Times New Roman" w:cs="Times New Roman"/>
                <w:sz w:val="20"/>
                <w:szCs w:val="20"/>
              </w:rPr>
              <w:t>6. Infrastrukturna komponenta projekta</w:t>
            </w:r>
          </w:p>
        </w:tc>
        <w:tc>
          <w:tcPr>
            <w:tcW w:w="1985" w:type="dxa"/>
            <w:vAlign w:val="center"/>
          </w:tcPr>
          <w:p w14:paraId="4333B40A" w14:textId="77777777" w:rsidR="004B6C83" w:rsidRPr="004B2661" w:rsidRDefault="00E24305" w:rsidP="004B6C83">
            <w:pPr>
              <w:rPr>
                <w:rFonts w:ascii="Times New Roman" w:hAnsi="Times New Roman" w:cs="Times New Roman"/>
                <w:sz w:val="20"/>
                <w:szCs w:val="20"/>
              </w:rPr>
            </w:pPr>
            <w:r w:rsidRPr="004B2661">
              <w:rPr>
                <w:rFonts w:ascii="Times New Roman" w:hAnsi="Times New Roman" w:cs="Times New Roman"/>
                <w:sz w:val="20"/>
                <w:szCs w:val="20"/>
              </w:rPr>
              <w:t>d</w:t>
            </w:r>
            <w:r w:rsidR="004B6C83" w:rsidRPr="004B2661">
              <w:rPr>
                <w:rFonts w:ascii="Times New Roman" w:hAnsi="Times New Roman" w:cs="Times New Roman"/>
                <w:sz w:val="20"/>
                <w:szCs w:val="20"/>
              </w:rPr>
              <w:t>a (ako je primjenjivo)</w:t>
            </w:r>
          </w:p>
        </w:tc>
        <w:tc>
          <w:tcPr>
            <w:tcW w:w="3656" w:type="dxa"/>
          </w:tcPr>
          <w:p w14:paraId="318EC484" w14:textId="77777777" w:rsidR="004B6C83" w:rsidRPr="004B2661" w:rsidRDefault="004B6C83" w:rsidP="00BC51BD">
            <w:pPr>
              <w:jc w:val="both"/>
              <w:rPr>
                <w:rFonts w:ascii="Times New Roman" w:hAnsi="Times New Roman" w:cs="Times New Roman"/>
                <w:color w:val="FFFF00"/>
                <w:sz w:val="20"/>
                <w:szCs w:val="20"/>
              </w:rPr>
            </w:pPr>
            <w:r w:rsidRPr="004B2661">
              <w:rPr>
                <w:rFonts w:ascii="Times New Roman" w:hAnsi="Times New Roman" w:cs="Times New Roman"/>
                <w:sz w:val="20"/>
                <w:szCs w:val="20"/>
              </w:rPr>
              <w:t>Obrazac 6.</w:t>
            </w:r>
          </w:p>
        </w:tc>
      </w:tr>
      <w:tr w:rsidR="007A76AC" w:rsidRPr="004B2661" w14:paraId="2870CB3B" w14:textId="77777777" w:rsidTr="007A76AC">
        <w:tc>
          <w:tcPr>
            <w:tcW w:w="3431" w:type="dxa"/>
          </w:tcPr>
          <w:p w14:paraId="58EB8799"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lastRenderedPageBreak/>
              <w:t>7. Izjava glavnog projektanta</w:t>
            </w:r>
          </w:p>
        </w:tc>
        <w:tc>
          <w:tcPr>
            <w:tcW w:w="1985" w:type="dxa"/>
          </w:tcPr>
          <w:p w14:paraId="5EBDEA06"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t>da (ako je primjenjivo)</w:t>
            </w:r>
          </w:p>
        </w:tc>
        <w:tc>
          <w:tcPr>
            <w:tcW w:w="3656" w:type="dxa"/>
          </w:tcPr>
          <w:p w14:paraId="36C7C22B" w14:textId="77777777" w:rsidR="007A76AC" w:rsidRPr="004B2661" w:rsidRDefault="007A76AC" w:rsidP="007A76AC">
            <w:pPr>
              <w:jc w:val="both"/>
              <w:rPr>
                <w:rFonts w:ascii="Times New Roman" w:hAnsi="Times New Roman" w:cs="Times New Roman"/>
                <w:sz w:val="20"/>
                <w:szCs w:val="20"/>
              </w:rPr>
            </w:pPr>
            <w:r w:rsidRPr="004B2661">
              <w:rPr>
                <w:rFonts w:ascii="Times New Roman" w:hAnsi="Times New Roman" w:cs="Times New Roman"/>
                <w:sz w:val="20"/>
                <w:szCs w:val="20"/>
              </w:rPr>
              <w:t>Obrazac 7.</w:t>
            </w:r>
          </w:p>
        </w:tc>
      </w:tr>
      <w:tr w:rsidR="007D500D" w:rsidRPr="004B2661" w14:paraId="245F8E1B" w14:textId="77777777" w:rsidTr="00153543">
        <w:tc>
          <w:tcPr>
            <w:tcW w:w="9072" w:type="dxa"/>
            <w:gridSpan w:val="3"/>
            <w:shd w:val="clear" w:color="auto" w:fill="E2EFD9" w:themeFill="accent6" w:themeFillTint="33"/>
            <w:vAlign w:val="center"/>
          </w:tcPr>
          <w:p w14:paraId="0A316796" w14:textId="77777777" w:rsidR="007D500D" w:rsidRPr="004B2661" w:rsidRDefault="00B96F29" w:rsidP="00BC51BD">
            <w:pPr>
              <w:jc w:val="both"/>
              <w:rPr>
                <w:rFonts w:ascii="Times New Roman" w:hAnsi="Times New Roman" w:cs="Times New Roman"/>
                <w:sz w:val="20"/>
                <w:szCs w:val="20"/>
                <w:highlight w:val="lightGray"/>
              </w:rPr>
            </w:pPr>
            <w:r w:rsidRPr="004B2661">
              <w:rPr>
                <w:rFonts w:ascii="Times New Roman" w:hAnsi="Times New Roman" w:cs="Times New Roman"/>
                <w:sz w:val="20"/>
                <w:szCs w:val="20"/>
              </w:rPr>
              <w:t>Dodatna dokumentacija za prijavu</w:t>
            </w:r>
          </w:p>
        </w:tc>
      </w:tr>
      <w:tr w:rsidR="009A608E" w:rsidRPr="004B2661" w14:paraId="62D20846" w14:textId="77777777" w:rsidTr="00153543">
        <w:trPr>
          <w:trHeight w:val="1092"/>
        </w:trPr>
        <w:tc>
          <w:tcPr>
            <w:tcW w:w="3431" w:type="dxa"/>
            <w:vAlign w:val="center"/>
          </w:tcPr>
          <w:p w14:paraId="00DB6686" w14:textId="77777777" w:rsidR="009226BC" w:rsidRPr="004B2661" w:rsidRDefault="00B96F29" w:rsidP="00153543">
            <w:pPr>
              <w:spacing w:after="160" w:line="259" w:lineRule="auto"/>
              <w:rPr>
                <w:rFonts w:ascii="Times New Roman" w:hAnsi="Times New Roman" w:cs="Times New Roman"/>
                <w:sz w:val="20"/>
                <w:szCs w:val="20"/>
                <w:highlight w:val="cyan"/>
              </w:rPr>
            </w:pPr>
            <w:r w:rsidRPr="004B2661">
              <w:rPr>
                <w:rFonts w:ascii="Times New Roman" w:hAnsi="Times New Roman" w:cs="Times New Roman"/>
                <w:sz w:val="20"/>
                <w:szCs w:val="20"/>
              </w:rPr>
              <w:t>Potvrda porezne uprave u izvorniku (ne starija od 30 dana od datuma predaje projektne prijave)</w:t>
            </w:r>
          </w:p>
        </w:tc>
        <w:tc>
          <w:tcPr>
            <w:tcW w:w="1985" w:type="dxa"/>
            <w:vAlign w:val="center"/>
          </w:tcPr>
          <w:p w14:paraId="7BF8C571" w14:textId="77777777" w:rsidR="009A608E" w:rsidRPr="004B2661" w:rsidRDefault="00B96F29" w:rsidP="00BC51BD">
            <w:pPr>
              <w:rPr>
                <w:rFonts w:ascii="Times New Roman" w:hAnsi="Times New Roman" w:cs="Times New Roman"/>
                <w:sz w:val="20"/>
                <w:szCs w:val="20"/>
                <w:highlight w:val="cyan"/>
              </w:rPr>
            </w:pPr>
            <w:r w:rsidRPr="004B2661">
              <w:rPr>
                <w:rFonts w:ascii="Times New Roman" w:hAnsi="Times New Roman" w:cs="Times New Roman"/>
                <w:sz w:val="20"/>
                <w:szCs w:val="20"/>
              </w:rPr>
              <w:t>da</w:t>
            </w:r>
          </w:p>
        </w:tc>
        <w:tc>
          <w:tcPr>
            <w:tcW w:w="3656" w:type="dxa"/>
          </w:tcPr>
          <w:p w14:paraId="11BB8B0C" w14:textId="77777777" w:rsidR="009A608E" w:rsidRPr="004B2661" w:rsidRDefault="009A608E" w:rsidP="00BC51BD">
            <w:pPr>
              <w:jc w:val="both"/>
              <w:rPr>
                <w:rFonts w:ascii="Times New Roman" w:hAnsi="Times New Roman" w:cs="Times New Roman"/>
                <w:sz w:val="20"/>
                <w:szCs w:val="20"/>
                <w:highlight w:val="cyan"/>
              </w:rPr>
            </w:pPr>
          </w:p>
        </w:tc>
      </w:tr>
      <w:tr w:rsidR="009A608E" w:rsidRPr="004B2661" w14:paraId="643775E6" w14:textId="77777777" w:rsidTr="00BC51BD">
        <w:tc>
          <w:tcPr>
            <w:tcW w:w="3431" w:type="dxa"/>
            <w:vAlign w:val="center"/>
          </w:tcPr>
          <w:p w14:paraId="2E94591F" w14:textId="388A4AB1" w:rsidR="009A608E" w:rsidRPr="004B2661" w:rsidRDefault="00CB2C3C" w:rsidP="00BC51BD">
            <w:pPr>
              <w:rPr>
                <w:rFonts w:ascii="Times New Roman" w:hAnsi="Times New Roman" w:cs="Times New Roman"/>
                <w:sz w:val="20"/>
                <w:szCs w:val="20"/>
                <w:highlight w:val="lightGray"/>
              </w:rPr>
            </w:pPr>
            <w:r w:rsidRPr="00CB2C3C">
              <w:rPr>
                <w:rFonts w:ascii="Times New Roman" w:hAnsi="Times New Roman" w:cs="Times New Roman"/>
                <w:sz w:val="20"/>
                <w:szCs w:val="20"/>
              </w:rPr>
              <w:t>BON2/SOL2 (šestomjesečni) u izvorniku (ne stariji od 30 dana od datuma predaje projektne prijave)</w:t>
            </w:r>
          </w:p>
        </w:tc>
        <w:tc>
          <w:tcPr>
            <w:tcW w:w="1985" w:type="dxa"/>
            <w:vAlign w:val="center"/>
          </w:tcPr>
          <w:p w14:paraId="0C2BBF20" w14:textId="1C8444C4" w:rsidR="009A608E" w:rsidRPr="004B2661" w:rsidRDefault="00CB2C3C" w:rsidP="00BC51BD">
            <w:pPr>
              <w:rPr>
                <w:rFonts w:ascii="Times New Roman" w:hAnsi="Times New Roman" w:cs="Times New Roman"/>
                <w:sz w:val="20"/>
                <w:szCs w:val="20"/>
                <w:highlight w:val="lightGray"/>
              </w:rPr>
            </w:pPr>
            <w:r>
              <w:rPr>
                <w:rFonts w:ascii="Times New Roman" w:hAnsi="Times New Roman" w:cs="Times New Roman"/>
                <w:sz w:val="20"/>
                <w:szCs w:val="20"/>
                <w:highlight w:val="lightGray"/>
              </w:rPr>
              <w:t>da</w:t>
            </w:r>
          </w:p>
        </w:tc>
        <w:tc>
          <w:tcPr>
            <w:tcW w:w="3656" w:type="dxa"/>
          </w:tcPr>
          <w:p w14:paraId="054FDF55" w14:textId="77777777" w:rsidR="009A608E" w:rsidRPr="004B2661" w:rsidRDefault="009A608E" w:rsidP="00BC51BD">
            <w:pPr>
              <w:jc w:val="both"/>
              <w:rPr>
                <w:rFonts w:ascii="Times New Roman" w:hAnsi="Times New Roman" w:cs="Times New Roman"/>
                <w:sz w:val="20"/>
                <w:szCs w:val="20"/>
                <w:highlight w:val="lightGray"/>
              </w:rPr>
            </w:pPr>
          </w:p>
        </w:tc>
      </w:tr>
      <w:tr w:rsidR="007A76AC" w:rsidRPr="004B2661" w14:paraId="433FB3B0" w14:textId="77777777" w:rsidTr="00BC51BD">
        <w:tc>
          <w:tcPr>
            <w:tcW w:w="3431" w:type="dxa"/>
            <w:vAlign w:val="center"/>
          </w:tcPr>
          <w:p w14:paraId="3EB2F755"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t>Dokument (akt) temeljem kojeg se utvrđuje iznos bruto plaće</w:t>
            </w:r>
          </w:p>
        </w:tc>
        <w:tc>
          <w:tcPr>
            <w:tcW w:w="1985" w:type="dxa"/>
            <w:vAlign w:val="center"/>
          </w:tcPr>
          <w:p w14:paraId="72C75E9A"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t>da (ako je primjenjivo)</w:t>
            </w:r>
          </w:p>
        </w:tc>
        <w:tc>
          <w:tcPr>
            <w:tcW w:w="3656" w:type="dxa"/>
          </w:tcPr>
          <w:p w14:paraId="65853B45" w14:textId="77777777" w:rsidR="007A76AC" w:rsidRPr="004B2661" w:rsidRDefault="007A76AC" w:rsidP="007A76AC">
            <w:pPr>
              <w:jc w:val="both"/>
              <w:rPr>
                <w:rFonts w:ascii="Times New Roman" w:hAnsi="Times New Roman" w:cs="Times New Roman"/>
                <w:sz w:val="20"/>
                <w:szCs w:val="20"/>
                <w:highlight w:val="lightGray"/>
              </w:rPr>
            </w:pPr>
          </w:p>
        </w:tc>
      </w:tr>
      <w:tr w:rsidR="007A76AC" w:rsidRPr="004B2661" w14:paraId="277D2C64" w14:textId="77777777" w:rsidTr="00BC51BD">
        <w:tc>
          <w:tcPr>
            <w:tcW w:w="3431" w:type="dxa"/>
            <w:vAlign w:val="center"/>
          </w:tcPr>
          <w:p w14:paraId="7DDD36CF"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t>Platne liste   (IP1 obrazac) za razdoblje od 12 mjeseci koji prethode projektnom prijedlogu</w:t>
            </w:r>
          </w:p>
        </w:tc>
        <w:tc>
          <w:tcPr>
            <w:tcW w:w="1985" w:type="dxa"/>
            <w:vAlign w:val="center"/>
          </w:tcPr>
          <w:p w14:paraId="2A8C952B"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t>da (ako je primjenjivo)</w:t>
            </w:r>
          </w:p>
        </w:tc>
        <w:tc>
          <w:tcPr>
            <w:tcW w:w="3656" w:type="dxa"/>
          </w:tcPr>
          <w:p w14:paraId="6E4350BC" w14:textId="77777777" w:rsidR="007A76AC" w:rsidRPr="004B2661" w:rsidRDefault="007A76AC" w:rsidP="007A76AC">
            <w:pPr>
              <w:jc w:val="both"/>
              <w:rPr>
                <w:rFonts w:ascii="Times New Roman" w:hAnsi="Times New Roman" w:cs="Times New Roman"/>
                <w:sz w:val="20"/>
                <w:szCs w:val="20"/>
                <w:highlight w:val="lightGray"/>
              </w:rPr>
            </w:pPr>
          </w:p>
        </w:tc>
      </w:tr>
      <w:tr w:rsidR="007A76AC" w:rsidRPr="004B2661" w14:paraId="7FD552DC" w14:textId="77777777" w:rsidTr="00BC51BD">
        <w:tc>
          <w:tcPr>
            <w:tcW w:w="3431" w:type="dxa"/>
            <w:vAlign w:val="center"/>
          </w:tcPr>
          <w:p w14:paraId="081CC7FB"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t xml:space="preserve">Akt/i o unutarnjem ustrojstvu i organizacijsku shemu institucije s posebno označenim organizacijskim jedinicama i radnim mjestima za obavljanje prihvatljivih aktivnosti </w:t>
            </w:r>
          </w:p>
        </w:tc>
        <w:tc>
          <w:tcPr>
            <w:tcW w:w="1985" w:type="dxa"/>
            <w:vAlign w:val="center"/>
          </w:tcPr>
          <w:p w14:paraId="53309EE1"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t>da (ako je primjenjivo)</w:t>
            </w:r>
          </w:p>
        </w:tc>
        <w:tc>
          <w:tcPr>
            <w:tcW w:w="3656" w:type="dxa"/>
          </w:tcPr>
          <w:p w14:paraId="0B4C0E82" w14:textId="77777777" w:rsidR="007A76AC" w:rsidRPr="004B2661" w:rsidRDefault="007A76AC" w:rsidP="007A76AC">
            <w:pPr>
              <w:jc w:val="both"/>
              <w:rPr>
                <w:rFonts w:ascii="Times New Roman" w:hAnsi="Times New Roman" w:cs="Times New Roman"/>
                <w:sz w:val="20"/>
                <w:szCs w:val="20"/>
                <w:highlight w:val="lightGray"/>
              </w:rPr>
            </w:pPr>
          </w:p>
        </w:tc>
      </w:tr>
      <w:tr w:rsidR="00CB2C3C" w:rsidRPr="00913399" w14:paraId="0BBB9BD6" w14:textId="77777777" w:rsidTr="000F32C3">
        <w:tc>
          <w:tcPr>
            <w:tcW w:w="9072" w:type="dxa"/>
            <w:gridSpan w:val="3"/>
            <w:vAlign w:val="center"/>
          </w:tcPr>
          <w:p w14:paraId="7DDFBF52" w14:textId="31685D20" w:rsidR="00CB2C3C" w:rsidRPr="004B2661" w:rsidDel="0037488D" w:rsidRDefault="00CB2C3C" w:rsidP="009E3A9E">
            <w:pPr>
              <w:jc w:val="both"/>
              <w:rPr>
                <w:rFonts w:ascii="Times New Roman" w:hAnsi="Times New Roman" w:cs="Times New Roman"/>
                <w:sz w:val="20"/>
                <w:szCs w:val="20"/>
                <w:highlight w:val="lightGray"/>
              </w:rPr>
            </w:pPr>
            <w:r>
              <w:rPr>
                <w:rFonts w:ascii="Times New Roman" w:hAnsi="Times New Roman" w:cs="Times New Roman"/>
                <w:sz w:val="20"/>
                <w:szCs w:val="20"/>
                <w:highlight w:val="lightGray"/>
              </w:rPr>
              <w:t>Dokumentacija samo na traženje PT2</w:t>
            </w:r>
          </w:p>
        </w:tc>
      </w:tr>
      <w:tr w:rsidR="009E3A9E" w:rsidRPr="00913399" w14:paraId="2CC6C801" w14:textId="77777777" w:rsidTr="00BC51BD">
        <w:tc>
          <w:tcPr>
            <w:tcW w:w="3431" w:type="dxa"/>
            <w:vAlign w:val="center"/>
          </w:tcPr>
          <w:p w14:paraId="080CC47E" w14:textId="77777777" w:rsidR="009E3A9E" w:rsidRPr="00913399" w:rsidRDefault="009E3A9E" w:rsidP="00F24772">
            <w:pPr>
              <w:rPr>
                <w:rFonts w:ascii="Times New Roman" w:hAnsi="Times New Roman" w:cs="Times New Roman"/>
                <w:sz w:val="20"/>
                <w:szCs w:val="20"/>
              </w:rPr>
            </w:pPr>
            <w:r w:rsidRPr="00913399">
              <w:rPr>
                <w:rFonts w:ascii="Times New Roman" w:hAnsi="Times New Roman" w:cs="Times New Roman"/>
                <w:sz w:val="20"/>
                <w:szCs w:val="20"/>
              </w:rPr>
              <w:t>Izvod iz sudskog, obrtnog ili drugog odgovarajućeg registra države sjedišta prijavitelja ili važeći jednakovrijedni dokument koji je izdalo nadležno tijelo u državi sjedišta prijavitelja</w:t>
            </w:r>
          </w:p>
        </w:tc>
        <w:tc>
          <w:tcPr>
            <w:tcW w:w="1985" w:type="dxa"/>
            <w:vAlign w:val="center"/>
          </w:tcPr>
          <w:p w14:paraId="6CDAD875" w14:textId="2050A225" w:rsidR="009E3A9E" w:rsidRPr="00913399" w:rsidRDefault="009E3A9E" w:rsidP="00456961">
            <w:pPr>
              <w:rPr>
                <w:rFonts w:ascii="Times New Roman" w:hAnsi="Times New Roman" w:cs="Times New Roman"/>
                <w:sz w:val="20"/>
                <w:szCs w:val="20"/>
              </w:rPr>
            </w:pPr>
            <w:r w:rsidRPr="00913399">
              <w:rPr>
                <w:rFonts w:ascii="Times New Roman" w:hAnsi="Times New Roman" w:cs="Times New Roman"/>
                <w:sz w:val="20"/>
                <w:szCs w:val="20"/>
              </w:rPr>
              <w:t>da</w:t>
            </w:r>
          </w:p>
        </w:tc>
        <w:tc>
          <w:tcPr>
            <w:tcW w:w="3656" w:type="dxa"/>
          </w:tcPr>
          <w:p w14:paraId="22AEF3AC" w14:textId="77777777" w:rsidR="009E3A9E" w:rsidRPr="00913399" w:rsidDel="0037488D" w:rsidRDefault="009E3A9E" w:rsidP="009E3A9E">
            <w:pPr>
              <w:jc w:val="both"/>
              <w:rPr>
                <w:rFonts w:ascii="Times New Roman" w:hAnsi="Times New Roman" w:cs="Times New Roman"/>
                <w:sz w:val="20"/>
                <w:szCs w:val="20"/>
                <w:highlight w:val="lightGray"/>
              </w:rPr>
            </w:pPr>
          </w:p>
        </w:tc>
      </w:tr>
      <w:tr w:rsidR="009E3A9E" w:rsidRPr="00913399" w14:paraId="3F09E65F" w14:textId="77777777" w:rsidTr="00BC51BD">
        <w:tc>
          <w:tcPr>
            <w:tcW w:w="3431" w:type="dxa"/>
            <w:vAlign w:val="center"/>
          </w:tcPr>
          <w:p w14:paraId="60F3A2E1" w14:textId="77777777" w:rsidR="009E3A9E" w:rsidRPr="00913399" w:rsidRDefault="009E3A9E" w:rsidP="009E3A9E">
            <w:pPr>
              <w:rPr>
                <w:rFonts w:ascii="Times New Roman" w:hAnsi="Times New Roman" w:cs="Times New Roman"/>
                <w:sz w:val="20"/>
                <w:szCs w:val="20"/>
              </w:rPr>
            </w:pPr>
            <w:r w:rsidRPr="00913399">
              <w:rPr>
                <w:rFonts w:ascii="Times New Roman" w:hAnsi="Times New Roman" w:cs="Times New Roman"/>
                <w:sz w:val="20"/>
                <w:szCs w:val="20"/>
              </w:rPr>
              <w:t>Godišnje financijsko izvješće (GFI-POD) za 3 (tri) fiskalne godine koje prethode godini predaje projektne prijave ukoliko prijavitelj posluje duže od 3 (tri) godine odnosno godišnje financijsko izvješće (GFI-POD) za sve fiskalne godine koje prethode godini predaje projektne prijave ako prijavitelj posluje kraće od 3 (tri) godine ili važeći jednakovrijedni dokumenti koje je izdalo nadležno tijelo u državi sjedišta prijavitelja</w:t>
            </w:r>
          </w:p>
        </w:tc>
        <w:tc>
          <w:tcPr>
            <w:tcW w:w="1985" w:type="dxa"/>
            <w:vAlign w:val="center"/>
          </w:tcPr>
          <w:p w14:paraId="7DBC8DBE" w14:textId="31FB25CA" w:rsidR="009E3A9E" w:rsidRPr="00913399" w:rsidRDefault="009E3A9E" w:rsidP="00456961">
            <w:pPr>
              <w:rPr>
                <w:rFonts w:ascii="Times New Roman" w:hAnsi="Times New Roman" w:cs="Times New Roman"/>
                <w:sz w:val="20"/>
                <w:szCs w:val="20"/>
              </w:rPr>
            </w:pPr>
            <w:r w:rsidRPr="00913399">
              <w:rPr>
                <w:rFonts w:ascii="Times New Roman" w:hAnsi="Times New Roman" w:cs="Times New Roman"/>
                <w:sz w:val="20"/>
                <w:szCs w:val="20"/>
              </w:rPr>
              <w:t>da (</w:t>
            </w:r>
            <w:r w:rsidR="00456961" w:rsidRPr="00913399">
              <w:rPr>
                <w:rFonts w:ascii="Times New Roman" w:hAnsi="Times New Roman" w:cs="Times New Roman"/>
                <w:sz w:val="20"/>
                <w:szCs w:val="20"/>
              </w:rPr>
              <w:t>ovisno što je</w:t>
            </w:r>
            <w:r w:rsidRPr="00913399">
              <w:rPr>
                <w:rFonts w:ascii="Times New Roman" w:hAnsi="Times New Roman" w:cs="Times New Roman"/>
                <w:sz w:val="20"/>
                <w:szCs w:val="20"/>
              </w:rPr>
              <w:t xml:space="preserve"> primjenjivo)</w:t>
            </w:r>
          </w:p>
        </w:tc>
        <w:tc>
          <w:tcPr>
            <w:tcW w:w="3656" w:type="dxa"/>
          </w:tcPr>
          <w:p w14:paraId="4596A377" w14:textId="77777777" w:rsidR="009E3A9E" w:rsidRPr="00913399" w:rsidDel="0037488D" w:rsidRDefault="009E3A9E" w:rsidP="009E3A9E">
            <w:pPr>
              <w:jc w:val="both"/>
              <w:rPr>
                <w:rFonts w:ascii="Times New Roman" w:hAnsi="Times New Roman" w:cs="Times New Roman"/>
                <w:sz w:val="20"/>
                <w:szCs w:val="20"/>
                <w:highlight w:val="lightGray"/>
              </w:rPr>
            </w:pPr>
          </w:p>
        </w:tc>
      </w:tr>
      <w:tr w:rsidR="009E3A9E" w:rsidRPr="00913399" w14:paraId="28C09EBE" w14:textId="77777777" w:rsidTr="00BC51BD">
        <w:tc>
          <w:tcPr>
            <w:tcW w:w="3431" w:type="dxa"/>
            <w:vAlign w:val="center"/>
          </w:tcPr>
          <w:p w14:paraId="79D791B1" w14:textId="77777777" w:rsidR="009E3A9E" w:rsidRPr="00913399" w:rsidRDefault="00B96F29" w:rsidP="009E3A9E">
            <w:pPr>
              <w:rPr>
                <w:rFonts w:ascii="Times New Roman" w:hAnsi="Times New Roman" w:cs="Times New Roman"/>
                <w:sz w:val="20"/>
                <w:szCs w:val="20"/>
              </w:rPr>
            </w:pPr>
            <w:r w:rsidRPr="00913399">
              <w:rPr>
                <w:rFonts w:ascii="Times New Roman" w:eastAsia="STZhongsong" w:hAnsi="Times New Roman" w:cs="Times New Roman"/>
                <w:sz w:val="20"/>
                <w:szCs w:val="20"/>
                <w:lang w:eastAsia="zh-CN"/>
              </w:rPr>
              <w:t xml:space="preserve">Za prijavitelje koji vode poslovne knjige i evidencije sukladno važećem Zakonu o porezu na dohodak, DOH za obrtnike/OPG-ove koji uključuje pregled poslovnih primitaka i izdataka i popis dugotrajne imovine / rješenje kojim se utvrđuje godišnji paušalni </w:t>
            </w:r>
            <w:r w:rsidRPr="00913399">
              <w:rPr>
                <w:rFonts w:ascii="Times New Roman" w:eastAsia="STZhongsong" w:hAnsi="Times New Roman" w:cs="Times New Roman"/>
                <w:sz w:val="20"/>
                <w:szCs w:val="20"/>
                <w:lang w:eastAsia="zh-CN"/>
              </w:rPr>
              <w:lastRenderedPageBreak/>
              <w:t>porez na dohodak za 3 (tri) fiskalne godine koje prethode godini predaje projektne prijave ako prijavitelj posluje duže od 3 (tri) godine, odnosno DOH za obrtnike/OPG-ove koji uključuje pregled poslovnih primitaka i izdataka i popis dugotrajne imovine / rješenje kojim se utvrđuje godišnji paušalni porez na dohodak za sve fiskalne godine koje prethode godini predaje projektne prijave ako prijavitelj posluje kraće od 3 (tri) godine ili važeći jednakovrijedni dokumenti koje je izdalo nadležno tijelo u državi sjedišta prijavitelja</w:t>
            </w:r>
          </w:p>
        </w:tc>
        <w:tc>
          <w:tcPr>
            <w:tcW w:w="1985" w:type="dxa"/>
            <w:vAlign w:val="center"/>
          </w:tcPr>
          <w:p w14:paraId="5DFD2291" w14:textId="4E0FD3B1" w:rsidR="009E3A9E" w:rsidRPr="00913399" w:rsidRDefault="009E3A9E" w:rsidP="007A76AC">
            <w:pPr>
              <w:rPr>
                <w:rFonts w:ascii="Times New Roman" w:hAnsi="Times New Roman" w:cs="Times New Roman"/>
                <w:sz w:val="20"/>
                <w:szCs w:val="20"/>
              </w:rPr>
            </w:pPr>
            <w:r w:rsidRPr="00913399">
              <w:rPr>
                <w:rFonts w:ascii="Times New Roman" w:hAnsi="Times New Roman" w:cs="Times New Roman"/>
                <w:sz w:val="20"/>
                <w:szCs w:val="20"/>
              </w:rPr>
              <w:lastRenderedPageBreak/>
              <w:t>da (</w:t>
            </w:r>
            <w:r w:rsidR="007A76AC" w:rsidRPr="00913399">
              <w:rPr>
                <w:rFonts w:ascii="Times New Roman" w:hAnsi="Times New Roman" w:cs="Times New Roman"/>
                <w:sz w:val="20"/>
                <w:szCs w:val="20"/>
              </w:rPr>
              <w:t xml:space="preserve">ovisno što </w:t>
            </w:r>
            <w:r w:rsidRPr="00913399">
              <w:rPr>
                <w:rFonts w:ascii="Times New Roman" w:hAnsi="Times New Roman" w:cs="Times New Roman"/>
                <w:sz w:val="20"/>
                <w:szCs w:val="20"/>
              </w:rPr>
              <w:t>je primjenjivo)</w:t>
            </w:r>
          </w:p>
        </w:tc>
        <w:tc>
          <w:tcPr>
            <w:tcW w:w="3656" w:type="dxa"/>
          </w:tcPr>
          <w:p w14:paraId="53240AD6" w14:textId="77777777" w:rsidR="009E3A9E" w:rsidRPr="00913399" w:rsidDel="0037488D" w:rsidRDefault="009E3A9E" w:rsidP="009E3A9E">
            <w:pPr>
              <w:jc w:val="both"/>
              <w:rPr>
                <w:rFonts w:ascii="Times New Roman" w:hAnsi="Times New Roman" w:cs="Times New Roman"/>
                <w:sz w:val="20"/>
                <w:szCs w:val="20"/>
                <w:highlight w:val="lightGray"/>
              </w:rPr>
            </w:pPr>
          </w:p>
        </w:tc>
      </w:tr>
      <w:tr w:rsidR="009E3A9E" w:rsidRPr="00913399" w14:paraId="417F8B58" w14:textId="77777777" w:rsidTr="00153543">
        <w:trPr>
          <w:trHeight w:val="1452"/>
        </w:trPr>
        <w:tc>
          <w:tcPr>
            <w:tcW w:w="3431" w:type="dxa"/>
            <w:vAlign w:val="center"/>
          </w:tcPr>
          <w:p w14:paraId="0096A130" w14:textId="737FF626" w:rsidR="009E3A9E" w:rsidRPr="00913399" w:rsidRDefault="00B96F29" w:rsidP="007A76AC">
            <w:pPr>
              <w:rPr>
                <w:rFonts w:ascii="Times New Roman" w:eastAsia="STZhongsong" w:hAnsi="Times New Roman" w:cs="Times New Roman"/>
                <w:sz w:val="20"/>
                <w:szCs w:val="20"/>
                <w:lang w:eastAsia="zh-CN"/>
              </w:rPr>
            </w:pPr>
            <w:r w:rsidRPr="00913399">
              <w:rPr>
                <w:rFonts w:ascii="Times New Roman" w:eastAsia="STZhongsong" w:hAnsi="Times New Roman" w:cs="Times New Roman"/>
                <w:sz w:val="20"/>
                <w:szCs w:val="20"/>
                <w:lang w:eastAsia="zh-CN"/>
              </w:rPr>
              <w:t>Obrazac JOPPD za mjesec koji prethodi mjesecu predaje projektn</w:t>
            </w:r>
            <w:r w:rsidR="007A76AC" w:rsidRPr="00913399">
              <w:rPr>
                <w:rFonts w:ascii="Times New Roman" w:eastAsia="STZhongsong" w:hAnsi="Times New Roman" w:cs="Times New Roman"/>
                <w:sz w:val="20"/>
                <w:szCs w:val="20"/>
                <w:lang w:eastAsia="zh-CN"/>
              </w:rPr>
              <w:t>og</w:t>
            </w:r>
            <w:r w:rsidRPr="00913399">
              <w:rPr>
                <w:rFonts w:ascii="Times New Roman" w:eastAsia="STZhongsong" w:hAnsi="Times New Roman" w:cs="Times New Roman"/>
                <w:sz w:val="20"/>
                <w:szCs w:val="20"/>
                <w:lang w:eastAsia="zh-CN"/>
              </w:rPr>
              <w:t xml:space="preserve"> prij</w:t>
            </w:r>
            <w:r w:rsidR="007A76AC" w:rsidRPr="00913399">
              <w:rPr>
                <w:rFonts w:ascii="Times New Roman" w:eastAsia="STZhongsong" w:hAnsi="Times New Roman" w:cs="Times New Roman"/>
                <w:sz w:val="20"/>
                <w:szCs w:val="20"/>
                <w:lang w:eastAsia="zh-CN"/>
              </w:rPr>
              <w:t>edloga</w:t>
            </w:r>
            <w:r w:rsidRPr="00913399">
              <w:rPr>
                <w:rFonts w:ascii="Times New Roman" w:eastAsia="STZhongsong" w:hAnsi="Times New Roman" w:cs="Times New Roman"/>
                <w:sz w:val="20"/>
                <w:szCs w:val="20"/>
                <w:lang w:eastAsia="zh-CN"/>
              </w:rPr>
              <w:t xml:space="preserve"> ili važeći jednakovrijedni dokumenti koje je izdalo nadležno tijelo u državi sjedišta prijavitelja</w:t>
            </w:r>
          </w:p>
        </w:tc>
        <w:tc>
          <w:tcPr>
            <w:tcW w:w="1985" w:type="dxa"/>
            <w:vAlign w:val="center"/>
          </w:tcPr>
          <w:p w14:paraId="2DB270D3" w14:textId="2597CFC3" w:rsidR="009E3A9E" w:rsidRPr="00913399" w:rsidRDefault="009E3A9E" w:rsidP="007A76AC">
            <w:pPr>
              <w:rPr>
                <w:rFonts w:ascii="Times New Roman" w:hAnsi="Times New Roman" w:cs="Times New Roman"/>
                <w:sz w:val="20"/>
                <w:szCs w:val="20"/>
              </w:rPr>
            </w:pPr>
            <w:r w:rsidRPr="00913399">
              <w:rPr>
                <w:rFonts w:ascii="Times New Roman" w:hAnsi="Times New Roman" w:cs="Times New Roman"/>
                <w:sz w:val="20"/>
                <w:szCs w:val="20"/>
              </w:rPr>
              <w:t>da</w:t>
            </w:r>
          </w:p>
        </w:tc>
        <w:tc>
          <w:tcPr>
            <w:tcW w:w="3656" w:type="dxa"/>
          </w:tcPr>
          <w:p w14:paraId="319F25F2" w14:textId="77777777" w:rsidR="009E3A9E" w:rsidRPr="00913399" w:rsidDel="0037488D" w:rsidRDefault="009E3A9E" w:rsidP="009E3A9E">
            <w:pPr>
              <w:jc w:val="both"/>
              <w:rPr>
                <w:rFonts w:ascii="Times New Roman" w:hAnsi="Times New Roman" w:cs="Times New Roman"/>
                <w:sz w:val="20"/>
                <w:szCs w:val="20"/>
                <w:highlight w:val="lightGray"/>
              </w:rPr>
            </w:pPr>
          </w:p>
        </w:tc>
      </w:tr>
    </w:tbl>
    <w:p w14:paraId="551189AB" w14:textId="77777777" w:rsidR="009A608E" w:rsidRPr="00913399" w:rsidRDefault="009A608E" w:rsidP="00757C0B">
      <w:pPr>
        <w:spacing w:after="0"/>
        <w:jc w:val="both"/>
        <w:rPr>
          <w:rFonts w:ascii="Times New Roman" w:hAnsi="Times New Roman" w:cs="Times New Roman"/>
        </w:rPr>
      </w:pPr>
    </w:p>
    <w:p w14:paraId="2435FC15" w14:textId="68B616AD" w:rsidR="009226BC" w:rsidRPr="00913399" w:rsidRDefault="009A608E" w:rsidP="00CD7EEF">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Dokumentacija koja zahtjeva potpis Prijavitelja, mora biti u izvorniku, ovjerena pečatom i potpisom ovlaštene osobe za zastupanje. </w:t>
      </w:r>
      <w:r w:rsidR="00F24772" w:rsidRPr="00913399">
        <w:rPr>
          <w:rFonts w:ascii="Times New Roman" w:hAnsi="Times New Roman" w:cs="Times New Roman"/>
          <w:sz w:val="24"/>
          <w:szCs w:val="24"/>
        </w:rPr>
        <w:t>Svi popratni dokumenti koje je sastavila i ovjerila ovlaštena institucija mogu se dostaviti u preslici. Međutim, MRRFEU (UT) i SAFU (PT2) zadržavaju pravo zatražiti izvornik bilo kojeg od tih dokumenata tijekom postupka dodjele bespovratnih sredstava, ako to procjene potrebnim. Izvadci iz registra ili upisnika koji su javno dostupni putem web aplikacije se mogu dostaviti u neovjerenom elektroničkom ispisu.</w:t>
      </w:r>
    </w:p>
    <w:p w14:paraId="46146EEC" w14:textId="77777777" w:rsidR="00E66B20" w:rsidRPr="00913399" w:rsidRDefault="00E66B20" w:rsidP="009A608E">
      <w:pPr>
        <w:widowControl w:val="0"/>
        <w:autoSpaceDE w:val="0"/>
        <w:autoSpaceDN w:val="0"/>
        <w:adjustRightInd w:val="0"/>
        <w:spacing w:after="0"/>
        <w:jc w:val="both"/>
        <w:rPr>
          <w:rFonts w:ascii="Times New Roman" w:hAnsi="Times New Roman" w:cs="Times New Roman"/>
          <w:color w:val="000000"/>
          <w:sz w:val="24"/>
          <w:szCs w:val="24"/>
        </w:rPr>
      </w:pPr>
    </w:p>
    <w:p w14:paraId="18F01D8B" w14:textId="77777777" w:rsidR="009A608E" w:rsidRPr="00913399" w:rsidRDefault="00E66B20" w:rsidP="0006330E">
      <w:pPr>
        <w:pStyle w:val="Heading2"/>
      </w:pPr>
      <w:bookmarkStart w:id="209" w:name="_Toc492577393"/>
      <w:bookmarkStart w:id="210" w:name="_Toc492577567"/>
      <w:bookmarkStart w:id="211" w:name="_Toc492578543"/>
      <w:bookmarkEnd w:id="209"/>
      <w:bookmarkEnd w:id="210"/>
      <w:bookmarkEnd w:id="211"/>
      <w:r w:rsidRPr="00913399">
        <w:t xml:space="preserve"> </w:t>
      </w:r>
      <w:bookmarkStart w:id="212" w:name="_Toc496881579"/>
      <w:r w:rsidR="00C1186D" w:rsidRPr="00913399">
        <w:t>P</w:t>
      </w:r>
      <w:r w:rsidR="009A608E" w:rsidRPr="00913399">
        <w:t>odnošenje projektnog prijedloga</w:t>
      </w:r>
      <w:bookmarkEnd w:id="212"/>
    </w:p>
    <w:p w14:paraId="4EAA0DC0" w14:textId="77777777" w:rsidR="009A608E" w:rsidRPr="00913399" w:rsidRDefault="009A608E" w:rsidP="001A1147">
      <w:pPr>
        <w:pStyle w:val="NoSpacing"/>
        <w:jc w:val="both"/>
        <w:rPr>
          <w:rFonts w:ascii="Times New Roman" w:hAnsi="Times New Roman" w:cs="Times New Roman"/>
          <w:sz w:val="24"/>
          <w:szCs w:val="24"/>
        </w:rPr>
      </w:pPr>
      <w:r w:rsidRPr="00913399">
        <w:rPr>
          <w:rFonts w:ascii="Times New Roman" w:hAnsi="Times New Roman" w:cs="Times New Roman"/>
          <w:sz w:val="24"/>
          <w:szCs w:val="24"/>
        </w:rPr>
        <w:t>Projektni prijedlog predaje se u jednom zatvore</w:t>
      </w:r>
      <w:r w:rsidR="00A52D66" w:rsidRPr="00913399">
        <w:rPr>
          <w:rFonts w:ascii="Times New Roman" w:hAnsi="Times New Roman" w:cs="Times New Roman"/>
          <w:sz w:val="24"/>
          <w:szCs w:val="24"/>
        </w:rPr>
        <w:t>nom paketu/omotnici preporučenom pošiljkom</w:t>
      </w:r>
      <w:r w:rsidR="00A52D66" w:rsidRPr="00913399">
        <w:rPr>
          <w:rStyle w:val="FootnoteReference"/>
          <w:rFonts w:ascii="Times New Roman" w:hAnsi="Times New Roman" w:cs="Times New Roman"/>
          <w:sz w:val="24"/>
          <w:szCs w:val="24"/>
        </w:rPr>
        <w:footnoteReference w:id="26"/>
      </w:r>
      <w:r w:rsidR="00A52D66" w:rsidRPr="00913399">
        <w:rPr>
          <w:rFonts w:ascii="Times New Roman" w:hAnsi="Times New Roman" w:cs="Times New Roman"/>
          <w:sz w:val="24"/>
          <w:szCs w:val="24"/>
        </w:rPr>
        <w:t xml:space="preserve"> </w:t>
      </w:r>
      <w:r w:rsidR="006E4BC1" w:rsidRPr="00913399">
        <w:rPr>
          <w:rFonts w:ascii="Times New Roman" w:hAnsi="Times New Roman" w:cs="Times New Roman"/>
          <w:sz w:val="24"/>
          <w:szCs w:val="24"/>
        </w:rPr>
        <w:t xml:space="preserve"> </w:t>
      </w:r>
      <w:r w:rsidR="00B96F29" w:rsidRPr="00913399">
        <w:rPr>
          <w:rFonts w:ascii="Times New Roman" w:hAnsi="Times New Roman" w:cs="Times New Roman"/>
          <w:sz w:val="24"/>
          <w:szCs w:val="24"/>
        </w:rPr>
        <w:t>s povratnicom</w:t>
      </w:r>
      <w:r w:rsidR="006E4BC1" w:rsidRPr="00913399">
        <w:rPr>
          <w:rFonts w:ascii="Times New Roman" w:hAnsi="Times New Roman" w:cs="Times New Roman"/>
          <w:sz w:val="24"/>
          <w:szCs w:val="24"/>
        </w:rPr>
        <w:t xml:space="preserve"> </w:t>
      </w:r>
      <w:r w:rsidRPr="00913399">
        <w:rPr>
          <w:rFonts w:ascii="Times New Roman" w:hAnsi="Times New Roman" w:cs="Times New Roman"/>
          <w:sz w:val="24"/>
          <w:szCs w:val="24"/>
        </w:rPr>
        <w:t>ili osobnom dostavom</w:t>
      </w:r>
      <w:r w:rsidR="00E81EEE" w:rsidRPr="00913399">
        <w:rPr>
          <w:rStyle w:val="FootnoteReference"/>
          <w:rFonts w:ascii="Times New Roman" w:hAnsi="Times New Roman" w:cs="Times New Roman"/>
          <w:sz w:val="24"/>
          <w:szCs w:val="24"/>
        </w:rPr>
        <w:footnoteReference w:id="27"/>
      </w:r>
      <w:r w:rsidRPr="00913399">
        <w:rPr>
          <w:rFonts w:ascii="Times New Roman" w:hAnsi="Times New Roman" w:cs="Times New Roman"/>
          <w:sz w:val="24"/>
          <w:szCs w:val="24"/>
        </w:rPr>
        <w:t xml:space="preserve"> na adresu: </w:t>
      </w:r>
    </w:p>
    <w:p w14:paraId="6CDE57B0" w14:textId="77777777" w:rsidR="009A608E" w:rsidRPr="00913399" w:rsidRDefault="009A608E" w:rsidP="001A1147">
      <w:pPr>
        <w:pStyle w:val="NoSpacing"/>
        <w:jc w:val="both"/>
        <w:rPr>
          <w:rFonts w:ascii="Times New Roman" w:hAnsi="Times New Roman" w:cs="Times New Roman"/>
          <w:sz w:val="24"/>
          <w:szCs w:val="24"/>
        </w:rPr>
      </w:pPr>
    </w:p>
    <w:p w14:paraId="28D6EC15" w14:textId="77777777" w:rsidR="009226BC" w:rsidRPr="00913399" w:rsidRDefault="00B96F29" w:rsidP="00153543">
      <w:pPr>
        <w:spacing w:after="0" w:line="240" w:lineRule="auto"/>
        <w:jc w:val="center"/>
        <w:rPr>
          <w:rFonts w:ascii="Times New Roman" w:eastAsia="STZhongsong" w:hAnsi="Times New Roman" w:cs="Times New Roman"/>
          <w:b/>
          <w:bCs/>
          <w:caps/>
          <w:spacing w:val="10"/>
          <w:sz w:val="24"/>
          <w:szCs w:val="24"/>
          <w:lang w:eastAsia="zh-CN"/>
        </w:rPr>
      </w:pPr>
      <w:r w:rsidRPr="00913399">
        <w:rPr>
          <w:rFonts w:ascii="Times New Roman" w:eastAsia="STZhongsong" w:hAnsi="Times New Roman" w:cs="Times New Roman"/>
          <w:b/>
          <w:bCs/>
          <w:caps/>
          <w:spacing w:val="10"/>
          <w:sz w:val="24"/>
          <w:szCs w:val="24"/>
          <w:lang w:eastAsia="zh-CN"/>
        </w:rPr>
        <w:t xml:space="preserve">Središnja agencija za financiranje i ugovaranje </w:t>
      </w:r>
    </w:p>
    <w:p w14:paraId="582B9FE5" w14:textId="77777777" w:rsidR="009226BC" w:rsidRPr="00913399" w:rsidRDefault="00B96F29" w:rsidP="00153543">
      <w:pPr>
        <w:spacing w:after="0" w:line="240" w:lineRule="auto"/>
        <w:jc w:val="center"/>
        <w:rPr>
          <w:rFonts w:ascii="Times New Roman" w:eastAsia="STZhongsong" w:hAnsi="Times New Roman" w:cs="Times New Roman"/>
          <w:b/>
          <w:bCs/>
          <w:caps/>
          <w:spacing w:val="10"/>
          <w:sz w:val="24"/>
          <w:szCs w:val="24"/>
          <w:lang w:eastAsia="zh-CN"/>
        </w:rPr>
      </w:pPr>
      <w:r w:rsidRPr="00913399">
        <w:rPr>
          <w:rFonts w:ascii="Times New Roman" w:eastAsia="STZhongsong" w:hAnsi="Times New Roman" w:cs="Times New Roman"/>
          <w:b/>
          <w:bCs/>
          <w:caps/>
          <w:spacing w:val="10"/>
          <w:sz w:val="24"/>
          <w:szCs w:val="24"/>
          <w:lang w:eastAsia="zh-CN"/>
        </w:rPr>
        <w:t>programa i projekata Europske unije</w:t>
      </w:r>
    </w:p>
    <w:p w14:paraId="1CA1EBDC" w14:textId="77777777" w:rsidR="009226BC" w:rsidRPr="00913399" w:rsidRDefault="009226BC" w:rsidP="00153543">
      <w:pPr>
        <w:spacing w:after="0" w:line="240" w:lineRule="auto"/>
        <w:jc w:val="center"/>
        <w:rPr>
          <w:rFonts w:ascii="Times New Roman" w:eastAsia="STZhongsong" w:hAnsi="Times New Roman" w:cs="Times New Roman"/>
          <w:b/>
          <w:bCs/>
          <w:caps/>
          <w:spacing w:val="10"/>
          <w:sz w:val="24"/>
          <w:szCs w:val="24"/>
          <w:lang w:eastAsia="zh-CN"/>
        </w:rPr>
      </w:pPr>
    </w:p>
    <w:p w14:paraId="0AE21E55" w14:textId="77777777" w:rsidR="009226BC" w:rsidRPr="00913399" w:rsidRDefault="00B96F29" w:rsidP="00153543">
      <w:pPr>
        <w:spacing w:after="0" w:line="240" w:lineRule="auto"/>
        <w:jc w:val="center"/>
        <w:rPr>
          <w:rFonts w:ascii="Times New Roman" w:eastAsia="STZhongsong" w:hAnsi="Times New Roman" w:cs="Times New Roman"/>
          <w:b/>
          <w:bCs/>
          <w:caps/>
          <w:spacing w:val="10"/>
          <w:sz w:val="24"/>
          <w:szCs w:val="24"/>
          <w:lang w:eastAsia="zh-CN"/>
        </w:rPr>
      </w:pPr>
      <w:r w:rsidRPr="00913399">
        <w:rPr>
          <w:rFonts w:ascii="Times New Roman" w:eastAsia="STZhongsong" w:hAnsi="Times New Roman" w:cs="Times New Roman"/>
          <w:b/>
          <w:bCs/>
          <w:caps/>
          <w:spacing w:val="10"/>
          <w:sz w:val="24"/>
          <w:szCs w:val="24"/>
          <w:lang w:eastAsia="zh-CN"/>
        </w:rPr>
        <w:t>Ulica grada Vukovara 284 (objekt C)</w:t>
      </w:r>
    </w:p>
    <w:p w14:paraId="1FB25A54" w14:textId="77777777" w:rsidR="009226BC" w:rsidRPr="00913399" w:rsidRDefault="00B96F29" w:rsidP="00153543">
      <w:pPr>
        <w:spacing w:after="0" w:line="240" w:lineRule="auto"/>
        <w:jc w:val="center"/>
        <w:rPr>
          <w:rFonts w:ascii="Times New Roman" w:eastAsia="STZhongsong" w:hAnsi="Times New Roman" w:cs="Times New Roman"/>
          <w:b/>
          <w:bCs/>
          <w:caps/>
          <w:spacing w:val="10"/>
          <w:sz w:val="24"/>
          <w:szCs w:val="24"/>
          <w:lang w:eastAsia="zh-CN"/>
        </w:rPr>
      </w:pPr>
      <w:r w:rsidRPr="00913399">
        <w:rPr>
          <w:rFonts w:ascii="Times New Roman" w:eastAsia="STZhongsong" w:hAnsi="Times New Roman" w:cs="Times New Roman"/>
          <w:b/>
          <w:bCs/>
          <w:caps/>
          <w:spacing w:val="10"/>
          <w:sz w:val="24"/>
          <w:szCs w:val="24"/>
          <w:lang w:eastAsia="zh-CN"/>
        </w:rPr>
        <w:t>HR - 10000 Zagreb</w:t>
      </w:r>
    </w:p>
    <w:p w14:paraId="18400BE1" w14:textId="77777777" w:rsidR="007C066F" w:rsidRPr="00913399" w:rsidRDefault="007C066F">
      <w:pPr>
        <w:pStyle w:val="NoSpacing"/>
        <w:jc w:val="both"/>
        <w:rPr>
          <w:rFonts w:ascii="Times New Roman" w:hAnsi="Times New Roman" w:cs="Times New Roman"/>
          <w:sz w:val="24"/>
          <w:szCs w:val="24"/>
        </w:rPr>
      </w:pPr>
    </w:p>
    <w:p w14:paraId="67ED9E1F" w14:textId="710393B6" w:rsidR="004E30F9" w:rsidRDefault="009A608E" w:rsidP="0090384E">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Na zatvorenom paketu/omotnici mora biti jasno naveden naziv Poziva: Poziv na dostavu projektnih prijedloga </w:t>
      </w:r>
      <w:r w:rsidR="00E81EEE" w:rsidRPr="00913399">
        <w:rPr>
          <w:rFonts w:ascii="Times New Roman" w:hAnsi="Times New Roman" w:cs="Times New Roman"/>
          <w:sz w:val="24"/>
          <w:szCs w:val="24"/>
        </w:rPr>
        <w:t>„</w:t>
      </w:r>
      <w:r w:rsidR="00B96F29" w:rsidRPr="00913399">
        <w:rPr>
          <w:rFonts w:ascii="Times New Roman" w:hAnsi="Times New Roman" w:cs="Times New Roman"/>
          <w:i/>
          <w:sz w:val="24"/>
          <w:szCs w:val="24"/>
        </w:rPr>
        <w:t xml:space="preserve">Razvoj poduzetništva u gradu </w:t>
      </w:r>
      <w:r w:rsidR="00111FBE">
        <w:rPr>
          <w:rFonts w:ascii="Times New Roman" w:hAnsi="Times New Roman" w:cs="Times New Roman"/>
          <w:i/>
          <w:sz w:val="24"/>
          <w:szCs w:val="24"/>
        </w:rPr>
        <w:t>Kninu</w:t>
      </w:r>
      <w:r w:rsidR="00E81EEE" w:rsidRPr="00913399">
        <w:rPr>
          <w:rFonts w:ascii="Times New Roman" w:hAnsi="Times New Roman" w:cs="Times New Roman"/>
          <w:i/>
          <w:sz w:val="24"/>
          <w:szCs w:val="24"/>
        </w:rPr>
        <w:t>“</w:t>
      </w:r>
      <w:r w:rsidR="00E81EEE" w:rsidRPr="00913399">
        <w:rPr>
          <w:rFonts w:ascii="Times New Roman" w:hAnsi="Times New Roman" w:cs="Times New Roman"/>
          <w:sz w:val="24"/>
          <w:szCs w:val="24"/>
        </w:rPr>
        <w:t xml:space="preserve"> </w:t>
      </w:r>
      <w:r w:rsidRPr="00913399">
        <w:rPr>
          <w:rStyle w:val="Bodytext3TimesNewRoman"/>
          <w:rFonts w:eastAsia="AngsanaUPC" w:cs="Times New Roman"/>
          <w:sz w:val="24"/>
          <w:szCs w:val="24"/>
          <w:lang w:val="hr-HR"/>
        </w:rPr>
        <w:t xml:space="preserve"> i njegova referentna oznaka </w:t>
      </w:r>
      <w:r w:rsidR="00B96F29" w:rsidRPr="0090384E">
        <w:rPr>
          <w:rStyle w:val="Bodytext3TimesNewRoman"/>
          <w:rFonts w:eastAsia="AngsanaUPC" w:cs="Times New Roman"/>
          <w:sz w:val="24"/>
          <w:szCs w:val="24"/>
          <w:lang w:val="hr-HR"/>
        </w:rPr>
        <w:lastRenderedPageBreak/>
        <w:t>KK.08.2.1.?</w:t>
      </w:r>
      <w:r w:rsidRPr="00913399">
        <w:rPr>
          <w:rStyle w:val="Bodytext3TimesNewRoman"/>
          <w:rFonts w:eastAsia="AngsanaUPC" w:cs="Times New Roman"/>
          <w:sz w:val="24"/>
          <w:szCs w:val="24"/>
          <w:lang w:val="hr-HR"/>
        </w:rPr>
        <w:t xml:space="preserve"> </w:t>
      </w:r>
      <w:r w:rsidRPr="00913399">
        <w:rPr>
          <w:rFonts w:ascii="Times New Roman" w:hAnsi="Times New Roman" w:cs="Times New Roman"/>
          <w:sz w:val="24"/>
          <w:szCs w:val="24"/>
        </w:rPr>
        <w:t xml:space="preserve">s naznakom </w:t>
      </w:r>
      <w:r w:rsidRPr="00913399">
        <w:rPr>
          <w:rFonts w:ascii="Times New Roman" w:hAnsi="Times New Roman" w:cs="Times New Roman"/>
          <w:i/>
          <w:sz w:val="24"/>
          <w:szCs w:val="24"/>
        </w:rPr>
        <w:t>“Ne otvarati prije službenog otvaranja projektnih prijedloga”</w:t>
      </w:r>
      <w:r w:rsidRPr="00913399">
        <w:rPr>
          <w:rFonts w:ascii="Times New Roman" w:hAnsi="Times New Roman" w:cs="Times New Roman"/>
          <w:sz w:val="24"/>
          <w:szCs w:val="24"/>
        </w:rPr>
        <w:t xml:space="preserve">, uz puni naziv i adresu Prijavitelja. Na paketu/omotnici također mora biti zabilježen datum i točno vrijeme predaje projektnog prijedloga. Projektni prijedlozi poslani na način različit od gore navedenog (npr. faksom ili e-poštom) ili dostavljeni na druge adrese bit će automatski isključeni. </w:t>
      </w:r>
    </w:p>
    <w:p w14:paraId="3146AB73" w14:textId="77777777" w:rsidR="0090384E" w:rsidRPr="0090384E" w:rsidRDefault="0090384E" w:rsidP="0090384E">
      <w:pPr>
        <w:pStyle w:val="NoSpacing"/>
        <w:jc w:val="both"/>
        <w:rPr>
          <w:rFonts w:ascii="Times New Roman" w:hAnsi="Times New Roman" w:cs="Times New Roman"/>
          <w:sz w:val="24"/>
          <w:szCs w:val="24"/>
        </w:rPr>
      </w:pPr>
    </w:p>
    <w:p w14:paraId="21D802A0" w14:textId="77777777" w:rsidR="006879AE" w:rsidRPr="00913399" w:rsidRDefault="006879AE" w:rsidP="009A608E">
      <w:pPr>
        <w:jc w:val="both"/>
        <w:rPr>
          <w:rFonts w:ascii="Times New Roman" w:hAnsi="Times New Roman" w:cs="Times New Roman"/>
          <w:color w:val="000000"/>
          <w:sz w:val="24"/>
          <w:szCs w:val="24"/>
        </w:rPr>
      </w:pPr>
      <w:r w:rsidRPr="00913399">
        <w:rPr>
          <w:rFonts w:ascii="Times New Roman" w:hAnsi="Times New Roman" w:cs="Times New Roman"/>
          <w:b/>
          <w:bCs/>
          <w:color w:val="000000"/>
          <w:sz w:val="24"/>
          <w:szCs w:val="24"/>
        </w:rPr>
        <w:t>Predložak adresiranja paketa/omotnice </w:t>
      </w:r>
      <w:r w:rsidRPr="00913399">
        <w:rPr>
          <w:rFonts w:ascii="Times New Roman" w:hAnsi="Times New Roman" w:cs="Times New Roman"/>
          <w:color w:val="000000"/>
          <w:sz w:val="24"/>
          <w:szCs w:val="24"/>
        </w:rPr>
        <w:t> </w:t>
      </w:r>
    </w:p>
    <w:tbl>
      <w:tblPr>
        <w:tblW w:w="8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1"/>
      </w:tblGrid>
      <w:tr w:rsidR="006879AE" w:rsidRPr="00913399" w14:paraId="0211FEE3" w14:textId="77777777" w:rsidTr="00D335BC">
        <w:trPr>
          <w:trHeight w:val="2232"/>
        </w:trPr>
        <w:tc>
          <w:tcPr>
            <w:tcW w:w="8781" w:type="dxa"/>
            <w:tcBorders>
              <w:top w:val="single" w:sz="6" w:space="0" w:color="auto"/>
              <w:left w:val="single" w:sz="6" w:space="0" w:color="auto"/>
              <w:bottom w:val="outset" w:sz="6" w:space="0" w:color="auto"/>
              <w:right w:val="single" w:sz="6" w:space="0" w:color="auto"/>
            </w:tcBorders>
            <w:shd w:val="clear" w:color="auto" w:fill="auto"/>
            <w:hideMark/>
          </w:tcPr>
          <w:p w14:paraId="76E97529" w14:textId="77777777" w:rsidR="006879AE" w:rsidRPr="00913399" w:rsidRDefault="006879AE" w:rsidP="006879AE">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13399">
              <w:rPr>
                <w:rFonts w:ascii="Times New Roman" w:eastAsia="Times New Roman" w:hAnsi="Times New Roman" w:cs="Times New Roman"/>
                <w:sz w:val="24"/>
                <w:szCs w:val="24"/>
                <w:lang w:eastAsia="hr-HR"/>
              </w:rPr>
              <w:t>Ispunite tražene podatke te izrežite i nalijepite na zatvoreni paket/omotnicu </w:t>
            </w:r>
            <w:r w:rsidRPr="00913399">
              <w:rPr>
                <w:rFonts w:ascii="Times New Roman" w:eastAsia="Times New Roman" w:hAnsi="Times New Roman" w:cs="Times New Roman"/>
                <w:lang w:eastAsia="hr-HR"/>
              </w:rPr>
              <w:t> </w:t>
            </w:r>
          </w:p>
          <w:p w14:paraId="75409935" w14:textId="77777777" w:rsidR="006879AE" w:rsidRPr="00913399"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13399">
              <w:rPr>
                <w:rFonts w:ascii="Times New Roman" w:eastAsia="Times New Roman" w:hAnsi="Times New Roman" w:cs="Times New Roman"/>
                <w:b/>
                <w:bCs/>
                <w:sz w:val="24"/>
                <w:szCs w:val="24"/>
                <w:lang w:eastAsia="hr-HR"/>
              </w:rPr>
              <w:t>POŠILJATELJ</w:t>
            </w:r>
            <w:r w:rsidRPr="00913399">
              <w:rPr>
                <w:rFonts w:ascii="Times New Roman" w:eastAsia="Times New Roman" w:hAnsi="Times New Roman" w:cs="Times New Roman"/>
                <w:sz w:val="24"/>
                <w:szCs w:val="24"/>
                <w:lang w:eastAsia="hr-HR"/>
              </w:rPr>
              <w:t> </w:t>
            </w:r>
          </w:p>
          <w:p w14:paraId="4A427513" w14:textId="77777777" w:rsidR="006879AE" w:rsidRPr="00913399"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13399">
              <w:rPr>
                <w:rFonts w:ascii="Times New Roman" w:eastAsia="Times New Roman" w:hAnsi="Times New Roman" w:cs="Times New Roman"/>
                <w:sz w:val="24"/>
                <w:szCs w:val="24"/>
                <w:lang w:eastAsia="hr-HR"/>
              </w:rPr>
              <w:t>Naziv prijavitelja: ________________________________ </w:t>
            </w:r>
          </w:p>
          <w:p w14:paraId="72922640" w14:textId="77777777" w:rsidR="006879AE" w:rsidRPr="00913399" w:rsidRDefault="006879AE" w:rsidP="0083087C">
            <w:pPr>
              <w:spacing w:beforeAutospacing="1" w:after="0" w:afterAutospacing="1" w:line="240" w:lineRule="auto"/>
              <w:jc w:val="center"/>
              <w:textAlignment w:val="baseline"/>
              <w:rPr>
                <w:rFonts w:ascii="Times New Roman" w:eastAsia="Times New Roman" w:hAnsi="Times New Roman" w:cs="Times New Roman"/>
                <w:sz w:val="24"/>
                <w:szCs w:val="24"/>
                <w:lang w:eastAsia="hr-HR"/>
              </w:rPr>
            </w:pPr>
            <w:r w:rsidRPr="00913399">
              <w:rPr>
                <w:rFonts w:ascii="Times New Roman" w:eastAsia="Times New Roman" w:hAnsi="Times New Roman" w:cs="Times New Roman"/>
                <w:sz w:val="24"/>
                <w:szCs w:val="24"/>
                <w:lang w:eastAsia="hr-HR"/>
              </w:rPr>
              <w:t>Adresa prijavitelja: _______________________________ </w:t>
            </w:r>
          </w:p>
          <w:p w14:paraId="6BD268F9" w14:textId="77777777" w:rsidR="006879AE" w:rsidRPr="00913399"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p>
        </w:tc>
      </w:tr>
      <w:tr w:rsidR="006879AE" w:rsidRPr="00913399" w14:paraId="5D95B7E8" w14:textId="77777777" w:rsidTr="0083087C">
        <w:trPr>
          <w:trHeight w:val="735"/>
        </w:trPr>
        <w:tc>
          <w:tcPr>
            <w:tcW w:w="8781" w:type="dxa"/>
            <w:tcBorders>
              <w:top w:val="outset" w:sz="6" w:space="0" w:color="auto"/>
              <w:left w:val="single" w:sz="6" w:space="0" w:color="auto"/>
              <w:bottom w:val="outset" w:sz="6" w:space="0" w:color="auto"/>
              <w:right w:val="single" w:sz="6" w:space="0" w:color="auto"/>
            </w:tcBorders>
            <w:shd w:val="clear" w:color="auto" w:fill="auto"/>
            <w:hideMark/>
          </w:tcPr>
          <w:p w14:paraId="076C09A2" w14:textId="77777777" w:rsidR="006879AE" w:rsidRPr="00913399" w:rsidRDefault="006879AE" w:rsidP="0083087C">
            <w:pPr>
              <w:spacing w:beforeAutospacing="1" w:after="0" w:afterAutospacing="1" w:line="240" w:lineRule="auto"/>
              <w:textAlignment w:val="baseline"/>
              <w:rPr>
                <w:rFonts w:ascii="Times New Roman" w:eastAsia="Times New Roman" w:hAnsi="Times New Roman" w:cs="Times New Roman"/>
                <w:sz w:val="12"/>
                <w:szCs w:val="12"/>
                <w:lang w:eastAsia="hr-HR"/>
              </w:rPr>
            </w:pPr>
          </w:p>
          <w:p w14:paraId="56BA440D" w14:textId="77777777" w:rsidR="006879AE" w:rsidRPr="00913399"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13399">
              <w:rPr>
                <w:rFonts w:ascii="Times New Roman" w:eastAsia="Times New Roman" w:hAnsi="Times New Roman" w:cs="Times New Roman"/>
                <w:b/>
                <w:bCs/>
                <w:sz w:val="24"/>
                <w:szCs w:val="24"/>
                <w:lang w:eastAsia="hr-HR"/>
              </w:rPr>
              <w:t>PRIMATELJ</w:t>
            </w:r>
            <w:r w:rsidRPr="00913399">
              <w:rPr>
                <w:rFonts w:ascii="Times New Roman" w:eastAsia="Times New Roman" w:hAnsi="Times New Roman" w:cs="Times New Roman"/>
                <w:sz w:val="24"/>
                <w:szCs w:val="24"/>
                <w:lang w:eastAsia="hr-HR"/>
              </w:rPr>
              <w:t> </w:t>
            </w:r>
          </w:p>
          <w:p w14:paraId="42D17A09" w14:textId="77777777" w:rsidR="009226BC" w:rsidRPr="00913399" w:rsidRDefault="00B96F29" w:rsidP="00153543">
            <w:pPr>
              <w:spacing w:after="0" w:line="240" w:lineRule="auto"/>
              <w:jc w:val="center"/>
              <w:textAlignment w:val="baseline"/>
              <w:rPr>
                <w:rFonts w:ascii="Times New Roman" w:eastAsia="Times New Roman" w:hAnsi="Times New Roman" w:cs="Times New Roman"/>
                <w:b/>
                <w:bCs/>
                <w:sz w:val="24"/>
                <w:szCs w:val="24"/>
                <w:lang w:eastAsia="hr-HR"/>
              </w:rPr>
            </w:pPr>
            <w:r w:rsidRPr="00913399">
              <w:rPr>
                <w:rFonts w:ascii="Times New Roman" w:eastAsia="Times New Roman" w:hAnsi="Times New Roman" w:cs="Times New Roman"/>
                <w:b/>
                <w:bCs/>
                <w:sz w:val="24"/>
                <w:szCs w:val="24"/>
                <w:lang w:eastAsia="hr-HR"/>
              </w:rPr>
              <w:t xml:space="preserve">Središnja agencija za financiranje i ugovaranje </w:t>
            </w:r>
          </w:p>
          <w:p w14:paraId="79437538" w14:textId="77777777" w:rsidR="009226BC" w:rsidRPr="00913399" w:rsidRDefault="00B96F29" w:rsidP="00153543">
            <w:pPr>
              <w:spacing w:after="0" w:line="240" w:lineRule="auto"/>
              <w:jc w:val="center"/>
              <w:textAlignment w:val="baseline"/>
              <w:rPr>
                <w:rFonts w:ascii="Times New Roman" w:eastAsia="Times New Roman" w:hAnsi="Times New Roman" w:cs="Times New Roman"/>
                <w:b/>
                <w:bCs/>
                <w:sz w:val="24"/>
                <w:szCs w:val="24"/>
                <w:lang w:eastAsia="hr-HR"/>
              </w:rPr>
            </w:pPr>
            <w:r w:rsidRPr="00913399">
              <w:rPr>
                <w:rFonts w:ascii="Times New Roman" w:eastAsia="Times New Roman" w:hAnsi="Times New Roman" w:cs="Times New Roman"/>
                <w:b/>
                <w:bCs/>
                <w:sz w:val="24"/>
                <w:szCs w:val="24"/>
                <w:lang w:eastAsia="hr-HR"/>
              </w:rPr>
              <w:t>programa i projekata Europske unije</w:t>
            </w:r>
          </w:p>
          <w:p w14:paraId="2BF4F043" w14:textId="77777777" w:rsidR="009226BC" w:rsidRPr="00913399" w:rsidRDefault="009226BC" w:rsidP="00153543">
            <w:pPr>
              <w:spacing w:after="0" w:line="240" w:lineRule="auto"/>
              <w:jc w:val="center"/>
              <w:textAlignment w:val="baseline"/>
              <w:rPr>
                <w:rFonts w:ascii="Times New Roman" w:eastAsia="Times New Roman" w:hAnsi="Times New Roman" w:cs="Times New Roman"/>
                <w:b/>
                <w:bCs/>
                <w:sz w:val="24"/>
                <w:szCs w:val="24"/>
                <w:lang w:eastAsia="hr-HR"/>
              </w:rPr>
            </w:pPr>
          </w:p>
          <w:p w14:paraId="6EB20B2F" w14:textId="77777777" w:rsidR="009226BC" w:rsidRPr="00913399" w:rsidRDefault="00B96F29" w:rsidP="00153543">
            <w:pPr>
              <w:spacing w:after="0" w:line="240" w:lineRule="auto"/>
              <w:jc w:val="center"/>
              <w:textAlignment w:val="baseline"/>
              <w:rPr>
                <w:rFonts w:ascii="Times New Roman" w:eastAsia="Times New Roman" w:hAnsi="Times New Roman" w:cs="Times New Roman"/>
                <w:b/>
                <w:bCs/>
                <w:sz w:val="24"/>
                <w:szCs w:val="24"/>
                <w:lang w:eastAsia="hr-HR"/>
              </w:rPr>
            </w:pPr>
            <w:r w:rsidRPr="00913399">
              <w:rPr>
                <w:rFonts w:ascii="Times New Roman" w:eastAsia="Times New Roman" w:hAnsi="Times New Roman" w:cs="Times New Roman"/>
                <w:b/>
                <w:bCs/>
                <w:sz w:val="24"/>
                <w:szCs w:val="24"/>
                <w:lang w:eastAsia="hr-HR"/>
              </w:rPr>
              <w:t>Ulica grada Vukovara 284 (objekt C)</w:t>
            </w:r>
          </w:p>
          <w:p w14:paraId="59B9B8E1" w14:textId="77777777" w:rsidR="009226BC" w:rsidRDefault="00B96F29" w:rsidP="0090384E">
            <w:pPr>
              <w:spacing w:after="0" w:line="240" w:lineRule="auto"/>
              <w:jc w:val="center"/>
              <w:textAlignment w:val="baseline"/>
              <w:rPr>
                <w:rFonts w:ascii="Times New Roman" w:eastAsia="Times New Roman" w:hAnsi="Times New Roman" w:cs="Times New Roman"/>
                <w:b/>
                <w:bCs/>
                <w:sz w:val="24"/>
                <w:szCs w:val="24"/>
                <w:highlight w:val="yellow"/>
                <w:lang w:eastAsia="hr-HR"/>
              </w:rPr>
            </w:pPr>
            <w:r w:rsidRPr="00913399">
              <w:rPr>
                <w:rFonts w:ascii="Times New Roman" w:eastAsia="Times New Roman" w:hAnsi="Times New Roman" w:cs="Times New Roman"/>
                <w:b/>
                <w:bCs/>
                <w:sz w:val="24"/>
                <w:szCs w:val="24"/>
                <w:lang w:eastAsia="hr-HR"/>
              </w:rPr>
              <w:t>HR - 10000 Zagreb</w:t>
            </w:r>
          </w:p>
          <w:p w14:paraId="7BDCB842" w14:textId="1842E78D" w:rsidR="0090384E" w:rsidRPr="0090384E" w:rsidRDefault="0090384E" w:rsidP="0090384E">
            <w:pPr>
              <w:spacing w:after="0" w:line="240" w:lineRule="auto"/>
              <w:jc w:val="center"/>
              <w:textAlignment w:val="baseline"/>
              <w:rPr>
                <w:rFonts w:ascii="Times New Roman" w:eastAsia="Times New Roman" w:hAnsi="Times New Roman" w:cs="Times New Roman"/>
                <w:b/>
                <w:bCs/>
                <w:sz w:val="24"/>
                <w:szCs w:val="24"/>
                <w:highlight w:val="yellow"/>
                <w:lang w:eastAsia="hr-HR"/>
              </w:rPr>
            </w:pPr>
          </w:p>
        </w:tc>
      </w:tr>
      <w:tr w:rsidR="006879AE" w:rsidRPr="00913399" w14:paraId="70F6CF05" w14:textId="77777777" w:rsidTr="0090384E">
        <w:trPr>
          <w:trHeight w:val="703"/>
        </w:trPr>
        <w:tc>
          <w:tcPr>
            <w:tcW w:w="8781" w:type="dxa"/>
            <w:tcBorders>
              <w:top w:val="outset" w:sz="6" w:space="0" w:color="auto"/>
              <w:left w:val="single" w:sz="6" w:space="0" w:color="auto"/>
              <w:bottom w:val="single" w:sz="6" w:space="0" w:color="auto"/>
              <w:right w:val="single" w:sz="6" w:space="0" w:color="auto"/>
            </w:tcBorders>
            <w:shd w:val="clear" w:color="auto" w:fill="auto"/>
            <w:hideMark/>
          </w:tcPr>
          <w:p w14:paraId="53BD29E7" w14:textId="77777777" w:rsidR="006879AE" w:rsidRPr="00913399"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13399">
              <w:rPr>
                <w:rFonts w:ascii="Times New Roman" w:eastAsia="Times New Roman" w:hAnsi="Times New Roman" w:cs="Times New Roman"/>
                <w:b/>
                <w:bCs/>
                <w:sz w:val="24"/>
                <w:szCs w:val="24"/>
                <w:lang w:eastAsia="hr-HR"/>
              </w:rPr>
              <w:t>Poziv na dostavu projektnih prijedloga</w:t>
            </w:r>
            <w:r w:rsidRPr="00913399">
              <w:rPr>
                <w:rFonts w:ascii="Times New Roman" w:eastAsia="Times New Roman" w:hAnsi="Times New Roman" w:cs="Times New Roman"/>
                <w:sz w:val="24"/>
                <w:szCs w:val="24"/>
                <w:lang w:eastAsia="hr-HR"/>
              </w:rPr>
              <w:t> </w:t>
            </w:r>
          </w:p>
          <w:p w14:paraId="1AFD6EF8" w14:textId="36FE8CC0" w:rsidR="006879AE" w:rsidRPr="00913399" w:rsidRDefault="00B96F29" w:rsidP="006879AE">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13399">
              <w:rPr>
                <w:rFonts w:ascii="Times New Roman" w:eastAsia="Times New Roman" w:hAnsi="Times New Roman" w:cs="Times New Roman"/>
                <w:b/>
                <w:bCs/>
                <w:sz w:val="24"/>
                <w:szCs w:val="24"/>
                <w:lang w:eastAsia="hr-HR"/>
              </w:rPr>
              <w:t>„</w:t>
            </w:r>
            <w:r w:rsidRPr="00913399">
              <w:rPr>
                <w:rFonts w:ascii="Times New Roman" w:eastAsia="Times New Roman" w:hAnsi="Times New Roman" w:cs="Times New Roman"/>
                <w:b/>
                <w:bCs/>
                <w:i/>
                <w:sz w:val="24"/>
                <w:szCs w:val="24"/>
                <w:lang w:eastAsia="hr-HR"/>
              </w:rPr>
              <w:t xml:space="preserve">Razvoj poduzetništva u gradu </w:t>
            </w:r>
            <w:r w:rsidR="00111FBE">
              <w:rPr>
                <w:rFonts w:ascii="Times New Roman" w:eastAsia="Times New Roman" w:hAnsi="Times New Roman" w:cs="Times New Roman"/>
                <w:b/>
                <w:bCs/>
                <w:i/>
                <w:sz w:val="24"/>
                <w:szCs w:val="24"/>
                <w:lang w:eastAsia="hr-HR"/>
              </w:rPr>
              <w:t>Kninu</w:t>
            </w:r>
            <w:r w:rsidRPr="00913399">
              <w:rPr>
                <w:rFonts w:ascii="Times New Roman" w:eastAsia="Times New Roman" w:hAnsi="Times New Roman" w:cs="Times New Roman"/>
                <w:b/>
                <w:bCs/>
                <w:sz w:val="24"/>
                <w:szCs w:val="24"/>
                <w:lang w:eastAsia="hr-HR"/>
              </w:rPr>
              <w:t xml:space="preserve"> “</w:t>
            </w:r>
            <w:r w:rsidR="006879AE" w:rsidRPr="00913399">
              <w:rPr>
                <w:rFonts w:ascii="Times New Roman" w:eastAsia="Times New Roman" w:hAnsi="Times New Roman" w:cs="Times New Roman"/>
                <w:sz w:val="24"/>
                <w:szCs w:val="24"/>
                <w:lang w:eastAsia="hr-HR"/>
              </w:rPr>
              <w:t> </w:t>
            </w:r>
            <w:r w:rsidR="006879AE" w:rsidRPr="00913399">
              <w:rPr>
                <w:rFonts w:ascii="Times New Roman" w:eastAsia="Times New Roman" w:hAnsi="Times New Roman" w:cs="Times New Roman"/>
                <w:lang w:eastAsia="hr-HR"/>
              </w:rPr>
              <w:t> </w:t>
            </w:r>
          </w:p>
          <w:p w14:paraId="0796D0BA" w14:textId="77777777" w:rsidR="006879AE" w:rsidRPr="00913399" w:rsidRDefault="006879AE" w:rsidP="006879AE">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13399">
              <w:rPr>
                <w:rFonts w:ascii="Times New Roman" w:eastAsia="Times New Roman" w:hAnsi="Times New Roman" w:cs="Times New Roman"/>
                <w:sz w:val="24"/>
                <w:szCs w:val="24"/>
                <w:lang w:eastAsia="hr-HR"/>
              </w:rPr>
              <w:t>Referentna oznaka Poziva: </w:t>
            </w:r>
            <w:r w:rsidRPr="00913399">
              <w:rPr>
                <w:rFonts w:ascii="Times New Roman" w:eastAsia="Times New Roman" w:hAnsi="Times New Roman" w:cs="Times New Roman"/>
                <w:lang w:eastAsia="hr-HR"/>
              </w:rPr>
              <w:t> </w:t>
            </w:r>
          </w:p>
          <w:p w14:paraId="3FD21EA0" w14:textId="77777777" w:rsidR="006879AE" w:rsidRPr="00913399" w:rsidRDefault="00E24305" w:rsidP="006879AE">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0384E">
              <w:rPr>
                <w:rStyle w:val="Bodytext3TimesNewRoman"/>
                <w:rFonts w:eastAsia="AngsanaUPC" w:cs="Times New Roman"/>
                <w:sz w:val="24"/>
                <w:szCs w:val="24"/>
                <w:lang w:val="hr-HR"/>
              </w:rPr>
              <w:t>KK.08.2.1.?</w:t>
            </w:r>
            <w:r w:rsidRPr="00913399">
              <w:rPr>
                <w:rStyle w:val="Bodytext3TimesNewRoman"/>
                <w:rFonts w:eastAsia="AngsanaUPC" w:cs="Times New Roman"/>
                <w:sz w:val="24"/>
                <w:szCs w:val="24"/>
                <w:lang w:val="hr-HR"/>
              </w:rPr>
              <w:t xml:space="preserve"> </w:t>
            </w:r>
            <w:r w:rsidR="006879AE" w:rsidRPr="00913399">
              <w:rPr>
                <w:rFonts w:ascii="Times New Roman" w:eastAsia="Times New Roman" w:hAnsi="Times New Roman" w:cs="Times New Roman"/>
                <w:sz w:val="24"/>
                <w:szCs w:val="24"/>
                <w:lang w:eastAsia="hr-HR"/>
              </w:rPr>
              <w:t> </w:t>
            </w:r>
            <w:r w:rsidR="006879AE" w:rsidRPr="00913399">
              <w:rPr>
                <w:rFonts w:ascii="Times New Roman" w:eastAsia="Times New Roman" w:hAnsi="Times New Roman" w:cs="Times New Roman"/>
                <w:lang w:eastAsia="hr-HR"/>
              </w:rPr>
              <w:t> </w:t>
            </w:r>
          </w:p>
          <w:p w14:paraId="49B0F784" w14:textId="77777777" w:rsidR="0090384E" w:rsidRDefault="006879AE" w:rsidP="0090384E">
            <w:pPr>
              <w:spacing w:beforeAutospacing="1" w:after="0" w:afterAutospacing="1" w:line="240" w:lineRule="auto"/>
              <w:jc w:val="center"/>
              <w:textAlignment w:val="baseline"/>
              <w:rPr>
                <w:rFonts w:ascii="Times New Roman" w:eastAsia="Times New Roman" w:hAnsi="Times New Roman" w:cs="Times New Roman"/>
                <w:sz w:val="24"/>
                <w:szCs w:val="24"/>
                <w:lang w:eastAsia="hr-HR"/>
              </w:rPr>
            </w:pPr>
            <w:r w:rsidRPr="00913399">
              <w:rPr>
                <w:rFonts w:ascii="Times New Roman" w:eastAsia="Times New Roman" w:hAnsi="Times New Roman" w:cs="Times New Roman"/>
                <w:b/>
                <w:bCs/>
                <w:sz w:val="24"/>
                <w:szCs w:val="24"/>
                <w:lang w:eastAsia="hr-HR"/>
              </w:rPr>
              <w:t xml:space="preserve">“Ne otvarati prije službenog otvaranja </w:t>
            </w:r>
            <w:r w:rsidR="0031390E" w:rsidRPr="00913399">
              <w:rPr>
                <w:rFonts w:ascii="Times New Roman" w:eastAsia="Times New Roman" w:hAnsi="Times New Roman" w:cs="Times New Roman"/>
                <w:b/>
                <w:bCs/>
                <w:sz w:val="24"/>
                <w:szCs w:val="24"/>
                <w:lang w:eastAsia="hr-HR"/>
              </w:rPr>
              <w:t>projektnih prijedloga</w:t>
            </w:r>
            <w:r w:rsidRPr="00913399">
              <w:rPr>
                <w:rFonts w:ascii="Times New Roman" w:eastAsia="Times New Roman" w:hAnsi="Times New Roman" w:cs="Times New Roman"/>
                <w:b/>
                <w:bCs/>
                <w:sz w:val="24"/>
                <w:szCs w:val="24"/>
                <w:lang w:eastAsia="hr-HR"/>
              </w:rPr>
              <w:t>”</w:t>
            </w:r>
            <w:r w:rsidRPr="00913399">
              <w:rPr>
                <w:rFonts w:ascii="Times New Roman" w:eastAsia="Times New Roman" w:hAnsi="Times New Roman" w:cs="Times New Roman"/>
                <w:sz w:val="24"/>
                <w:szCs w:val="24"/>
                <w:lang w:eastAsia="hr-HR"/>
              </w:rPr>
              <w:t> </w:t>
            </w:r>
          </w:p>
          <w:p w14:paraId="0D6B85C0" w14:textId="7DD0AE05" w:rsidR="0090384E" w:rsidRPr="0090384E" w:rsidRDefault="0090384E" w:rsidP="0090384E">
            <w:pPr>
              <w:spacing w:beforeAutospacing="1" w:after="0" w:afterAutospacing="1" w:line="240" w:lineRule="auto"/>
              <w:jc w:val="center"/>
              <w:textAlignment w:val="baseline"/>
              <w:rPr>
                <w:rFonts w:ascii="Times New Roman" w:eastAsia="Times New Roman" w:hAnsi="Times New Roman" w:cs="Times New Roman"/>
                <w:sz w:val="24"/>
                <w:szCs w:val="24"/>
                <w:lang w:eastAsia="hr-HR"/>
              </w:rPr>
            </w:pPr>
          </w:p>
        </w:tc>
      </w:tr>
    </w:tbl>
    <w:p w14:paraId="4FC69F91" w14:textId="50EFF865" w:rsidR="00A52D66" w:rsidRPr="00913399" w:rsidRDefault="009A608E" w:rsidP="009A608E">
      <w:pPr>
        <w:widowControl w:val="0"/>
        <w:autoSpaceDE w:val="0"/>
        <w:autoSpaceDN w:val="0"/>
        <w:adjustRightInd w:val="0"/>
        <w:spacing w:after="0"/>
        <w:jc w:val="both"/>
        <w:rPr>
          <w:rFonts w:ascii="Times New Roman" w:hAnsi="Times New Roman" w:cs="Times New Roman"/>
          <w:color w:val="000000"/>
          <w:sz w:val="24"/>
          <w:szCs w:val="24"/>
        </w:rPr>
      </w:pPr>
      <w:r w:rsidRPr="00913399">
        <w:rPr>
          <w:rFonts w:ascii="Times New Roman" w:hAnsi="Times New Roman" w:cs="Times New Roman"/>
          <w:color w:val="000000"/>
          <w:sz w:val="24"/>
          <w:szCs w:val="24"/>
        </w:rPr>
        <w:t>Datum i točno vrijeme na paketu/omotnici</w:t>
      </w:r>
      <w:r w:rsidR="00391505" w:rsidRPr="00913399">
        <w:rPr>
          <w:rFonts w:ascii="Times New Roman" w:hAnsi="Times New Roman" w:cs="Times New Roman"/>
          <w:color w:val="000000"/>
          <w:sz w:val="24"/>
          <w:szCs w:val="24"/>
        </w:rPr>
        <w:t xml:space="preserve">, </w:t>
      </w:r>
      <w:r w:rsidRPr="00913399">
        <w:rPr>
          <w:rFonts w:ascii="Times New Roman" w:hAnsi="Times New Roman" w:cs="Times New Roman"/>
          <w:color w:val="000000"/>
          <w:sz w:val="24"/>
          <w:szCs w:val="24"/>
        </w:rPr>
        <w:t>smatra se trenutkom predaje projektnog prijedloga na Poziv</w:t>
      </w:r>
      <w:r w:rsidR="00A52D66" w:rsidRPr="00913399">
        <w:rPr>
          <w:rFonts w:ascii="Times New Roman" w:hAnsi="Times New Roman" w:cs="Times New Roman"/>
          <w:color w:val="000000"/>
          <w:sz w:val="24"/>
          <w:szCs w:val="24"/>
        </w:rPr>
        <w:t>.</w:t>
      </w:r>
    </w:p>
    <w:p w14:paraId="11E44B74" w14:textId="77777777" w:rsidR="009A608E" w:rsidRPr="00913399" w:rsidRDefault="00A52D66" w:rsidP="009A608E">
      <w:pPr>
        <w:widowControl w:val="0"/>
        <w:autoSpaceDE w:val="0"/>
        <w:autoSpaceDN w:val="0"/>
        <w:adjustRightInd w:val="0"/>
        <w:spacing w:after="0"/>
        <w:jc w:val="both"/>
        <w:rPr>
          <w:rFonts w:ascii="Times New Roman" w:hAnsi="Times New Roman" w:cs="Times New Roman"/>
          <w:color w:val="000000"/>
          <w:sz w:val="24"/>
          <w:szCs w:val="24"/>
        </w:rPr>
      </w:pPr>
      <w:r w:rsidRPr="00913399">
        <w:rPr>
          <w:rFonts w:ascii="Times New Roman" w:hAnsi="Times New Roman" w:cs="Times New Roman"/>
          <w:color w:val="000000"/>
          <w:sz w:val="24"/>
          <w:szCs w:val="24"/>
        </w:rPr>
        <w:t>P</w:t>
      </w:r>
      <w:r w:rsidR="009A608E" w:rsidRPr="00913399">
        <w:rPr>
          <w:rFonts w:ascii="Times New Roman" w:hAnsi="Times New Roman" w:cs="Times New Roman"/>
          <w:color w:val="000000"/>
          <w:sz w:val="24"/>
          <w:szCs w:val="24"/>
        </w:rPr>
        <w:t xml:space="preserve">aket/omotnica bez oznake datuma i točnog vremena, neće </w:t>
      </w:r>
      <w:r w:rsidR="00675CC4" w:rsidRPr="00913399">
        <w:rPr>
          <w:rFonts w:ascii="Times New Roman" w:hAnsi="Times New Roman" w:cs="Times New Roman"/>
          <w:color w:val="000000"/>
          <w:sz w:val="24"/>
          <w:szCs w:val="24"/>
        </w:rPr>
        <w:t xml:space="preserve">se </w:t>
      </w:r>
      <w:r w:rsidR="009A608E" w:rsidRPr="00913399">
        <w:rPr>
          <w:rFonts w:ascii="Times New Roman" w:hAnsi="Times New Roman" w:cs="Times New Roman"/>
          <w:color w:val="000000"/>
          <w:sz w:val="24"/>
          <w:szCs w:val="24"/>
        </w:rPr>
        <w:t xml:space="preserve">razmatrati. </w:t>
      </w:r>
    </w:p>
    <w:p w14:paraId="7E2F6971" w14:textId="77777777" w:rsidR="00D335BC" w:rsidRPr="00913399" w:rsidRDefault="00D335BC" w:rsidP="009A608E">
      <w:pPr>
        <w:widowControl w:val="0"/>
        <w:autoSpaceDE w:val="0"/>
        <w:autoSpaceDN w:val="0"/>
        <w:adjustRightInd w:val="0"/>
        <w:spacing w:after="0"/>
        <w:jc w:val="both"/>
        <w:rPr>
          <w:rFonts w:ascii="Times New Roman" w:hAnsi="Times New Roman" w:cs="Times New Roman"/>
          <w:color w:val="000000"/>
          <w:sz w:val="24"/>
          <w:szCs w:val="24"/>
        </w:rPr>
      </w:pPr>
    </w:p>
    <w:tbl>
      <w:tblPr>
        <w:tblStyle w:val="TableGrid"/>
        <w:tblpPr w:leftFromText="180" w:rightFromText="180" w:vertAnchor="text" w:horzAnchor="margin" w:tblpX="108" w:tblpY="113"/>
        <w:tblW w:w="0" w:type="auto"/>
        <w:tblLook w:val="04A0" w:firstRow="1" w:lastRow="0" w:firstColumn="1" w:lastColumn="0" w:noHBand="0" w:noVBand="1"/>
      </w:tblPr>
      <w:tblGrid>
        <w:gridCol w:w="9039"/>
      </w:tblGrid>
      <w:tr w:rsidR="009A608E" w:rsidRPr="00913399" w14:paraId="52CFA088" w14:textId="77777777" w:rsidTr="00BC51BD">
        <w:tc>
          <w:tcPr>
            <w:tcW w:w="9039" w:type="dxa"/>
            <w:shd w:val="clear" w:color="auto" w:fill="D6F8D7"/>
          </w:tcPr>
          <w:p w14:paraId="7BED1F1D" w14:textId="6D05D15C" w:rsidR="009A608E" w:rsidRPr="00913399" w:rsidRDefault="009A608E" w:rsidP="0018030E">
            <w:pPr>
              <w:widowControl w:val="0"/>
              <w:autoSpaceDE w:val="0"/>
              <w:autoSpaceDN w:val="0"/>
              <w:adjustRightInd w:val="0"/>
              <w:spacing w:after="0"/>
              <w:jc w:val="both"/>
              <w:rPr>
                <w:rFonts w:ascii="Times New Roman" w:hAnsi="Times New Roman" w:cs="Times New Roman"/>
                <w:i/>
                <w:color w:val="000000"/>
              </w:rPr>
            </w:pPr>
            <w:r w:rsidRPr="00913399">
              <w:rPr>
                <w:rFonts w:ascii="Times New Roman" w:hAnsi="Times New Roman" w:cs="Times New Roman"/>
                <w:b/>
                <w:i/>
                <w:color w:val="000000"/>
              </w:rPr>
              <w:t>Napomena:</w:t>
            </w:r>
            <w:r w:rsidRPr="00913399">
              <w:rPr>
                <w:rFonts w:ascii="Times New Roman" w:hAnsi="Times New Roman" w:cs="Times New Roman"/>
                <w:i/>
                <w:color w:val="000000"/>
              </w:rPr>
              <w:t xml:space="preserve"> </w:t>
            </w:r>
            <w:r w:rsidRPr="00913399">
              <w:rPr>
                <w:rFonts w:ascii="Times New Roman" w:hAnsi="Times New Roman" w:cs="Times New Roman"/>
              </w:rPr>
              <w:t xml:space="preserve"> </w:t>
            </w:r>
            <w:r w:rsidR="00203929" w:rsidRPr="00913399">
              <w:rPr>
                <w:rFonts w:ascii="Times New Roman" w:hAnsi="Times New Roman" w:cs="Times New Roman"/>
                <w:i/>
              </w:rPr>
              <w:t xml:space="preserve">Projektni prijedlog podnosi se u </w:t>
            </w:r>
            <w:r w:rsidR="00203929" w:rsidRPr="00913399">
              <w:rPr>
                <w:rFonts w:ascii="Times New Roman" w:hAnsi="Times New Roman" w:cs="Times New Roman"/>
                <w:b/>
                <w:i/>
              </w:rPr>
              <w:t>jednom</w:t>
            </w:r>
            <w:r w:rsidR="00203929" w:rsidRPr="00913399">
              <w:rPr>
                <w:rFonts w:ascii="Times New Roman" w:hAnsi="Times New Roman" w:cs="Times New Roman"/>
                <w:i/>
              </w:rPr>
              <w:t xml:space="preserve"> (1) izvorniku na formatu</w:t>
            </w:r>
            <w:r w:rsidR="006879AE" w:rsidRPr="00913399">
              <w:rPr>
                <w:rFonts w:ascii="Times New Roman" w:hAnsi="Times New Roman" w:cs="Times New Roman"/>
                <w:i/>
              </w:rPr>
              <w:t xml:space="preserve"> </w:t>
            </w:r>
            <w:r w:rsidR="00203929" w:rsidRPr="00913399">
              <w:rPr>
                <w:rFonts w:ascii="Times New Roman" w:hAnsi="Times New Roman" w:cs="Times New Roman"/>
                <w:i/>
              </w:rPr>
              <w:t xml:space="preserve">A4 unutar jednog zatvorenog paketa/omotnice. Projektni prijedlog također mora biti podnesen i u </w:t>
            </w:r>
            <w:r w:rsidR="00203929" w:rsidRPr="00913399">
              <w:rPr>
                <w:rFonts w:ascii="Times New Roman" w:hAnsi="Times New Roman" w:cs="Times New Roman"/>
                <w:b/>
                <w:i/>
              </w:rPr>
              <w:t>jednom</w:t>
            </w:r>
            <w:r w:rsidR="00203929" w:rsidRPr="00913399">
              <w:rPr>
                <w:rFonts w:ascii="Times New Roman" w:hAnsi="Times New Roman" w:cs="Times New Roman"/>
                <w:i/>
              </w:rPr>
              <w:t xml:space="preserve"> (1) primjerku u elektroničkom formatu koji je istovjetan papirnatoj verziji. Svaki dokument mora biti u zasebnoj datoteci. Elektronički format mora sadržavati projektni prijedlog identičan projektnom prijedlogu priloženom u papirnatoj verziji. U slučaju razlika između papirnate i elektroničke verzije, papirnata verzija projektnog prijedloga smatrat će se vjerodostojnom.</w:t>
            </w:r>
          </w:p>
        </w:tc>
      </w:tr>
    </w:tbl>
    <w:p w14:paraId="024E6B22" w14:textId="77777777" w:rsidR="009A608E" w:rsidRPr="00913399" w:rsidRDefault="009A608E" w:rsidP="009A608E">
      <w:pPr>
        <w:widowControl w:val="0"/>
        <w:autoSpaceDE w:val="0"/>
        <w:autoSpaceDN w:val="0"/>
        <w:adjustRightInd w:val="0"/>
        <w:spacing w:after="0"/>
        <w:jc w:val="both"/>
        <w:rPr>
          <w:rFonts w:ascii="Times New Roman" w:hAnsi="Times New Roman" w:cs="Times New Roman"/>
          <w:color w:val="000000"/>
        </w:rPr>
      </w:pPr>
    </w:p>
    <w:p w14:paraId="1570B625" w14:textId="77777777" w:rsidR="009A608E" w:rsidRPr="00913399" w:rsidRDefault="00B96F29" w:rsidP="009A608E">
      <w:pPr>
        <w:widowControl w:val="0"/>
        <w:autoSpaceDE w:val="0"/>
        <w:autoSpaceDN w:val="0"/>
        <w:adjustRightInd w:val="0"/>
        <w:spacing w:after="0"/>
        <w:jc w:val="both"/>
        <w:rPr>
          <w:rFonts w:ascii="Times New Roman" w:hAnsi="Times New Roman" w:cs="Times New Roman"/>
          <w:color w:val="000000"/>
          <w:sz w:val="24"/>
          <w:szCs w:val="24"/>
        </w:rPr>
      </w:pPr>
      <w:r w:rsidRPr="00913399">
        <w:rPr>
          <w:rFonts w:ascii="Times New Roman" w:hAnsi="Times New Roman" w:cs="Times New Roman"/>
          <w:color w:val="000000"/>
          <w:sz w:val="24"/>
          <w:szCs w:val="24"/>
        </w:rPr>
        <w:t xml:space="preserve">Glavni projekt i ako je primjenjivo izvedbeni projekt dostavlja se isključivo u .pdf formatu u </w:t>
      </w:r>
      <w:r w:rsidRPr="00913399">
        <w:rPr>
          <w:rFonts w:ascii="Times New Roman" w:hAnsi="Times New Roman" w:cs="Times New Roman"/>
          <w:b/>
          <w:color w:val="000000"/>
          <w:sz w:val="24"/>
          <w:szCs w:val="24"/>
        </w:rPr>
        <w:lastRenderedPageBreak/>
        <w:t>jednom</w:t>
      </w:r>
      <w:r w:rsidRPr="00913399">
        <w:rPr>
          <w:rFonts w:ascii="Times New Roman" w:hAnsi="Times New Roman" w:cs="Times New Roman"/>
          <w:color w:val="000000"/>
          <w:sz w:val="24"/>
          <w:szCs w:val="24"/>
        </w:rPr>
        <w:t xml:space="preserve"> primjerku na zasebnom DVD-u ili CD-u s oznakom R: CD/R, DVD/R.</w:t>
      </w:r>
      <w:r w:rsidR="009A608E" w:rsidRPr="00913399">
        <w:rPr>
          <w:rFonts w:ascii="Times New Roman" w:hAnsi="Times New Roman" w:cs="Times New Roman"/>
          <w:color w:val="000000"/>
          <w:sz w:val="24"/>
          <w:szCs w:val="24"/>
        </w:rPr>
        <w:t xml:space="preserve"> </w:t>
      </w:r>
    </w:p>
    <w:p w14:paraId="2008652A" w14:textId="77777777" w:rsidR="0041484D" w:rsidRPr="00913399" w:rsidRDefault="0041484D" w:rsidP="009A608E">
      <w:pPr>
        <w:widowControl w:val="0"/>
        <w:autoSpaceDE w:val="0"/>
        <w:autoSpaceDN w:val="0"/>
        <w:adjustRightInd w:val="0"/>
        <w:spacing w:after="0"/>
        <w:jc w:val="both"/>
        <w:rPr>
          <w:rFonts w:ascii="Times New Roman" w:hAnsi="Times New Roman" w:cs="Times New Roman"/>
          <w:color w:val="000000"/>
          <w:sz w:val="24"/>
          <w:szCs w:val="24"/>
        </w:rPr>
      </w:pPr>
    </w:p>
    <w:p w14:paraId="7D1DBDD1" w14:textId="34DD4192" w:rsidR="00480ED4" w:rsidRPr="00913399" w:rsidRDefault="009A608E" w:rsidP="009A608E">
      <w:pPr>
        <w:widowControl w:val="0"/>
        <w:autoSpaceDE w:val="0"/>
        <w:autoSpaceDN w:val="0"/>
        <w:adjustRightInd w:val="0"/>
        <w:spacing w:after="0"/>
        <w:jc w:val="both"/>
        <w:rPr>
          <w:rFonts w:ascii="Times New Roman" w:hAnsi="Times New Roman" w:cs="Times New Roman"/>
          <w:color w:val="000000"/>
          <w:sz w:val="24"/>
          <w:szCs w:val="24"/>
        </w:rPr>
      </w:pPr>
      <w:r w:rsidRPr="00913399">
        <w:rPr>
          <w:rFonts w:ascii="Times New Roman" w:hAnsi="Times New Roman" w:cs="Times New Roman"/>
          <w:color w:val="000000"/>
          <w:sz w:val="24"/>
          <w:szCs w:val="24"/>
        </w:rPr>
        <w:t>Prijavitelju se vraća neotvoreni projektni prijedlo</w:t>
      </w:r>
      <w:r w:rsidR="005F0FDD" w:rsidRPr="00913399">
        <w:rPr>
          <w:rFonts w:ascii="Times New Roman" w:hAnsi="Times New Roman" w:cs="Times New Roman"/>
          <w:color w:val="000000"/>
          <w:sz w:val="24"/>
          <w:szCs w:val="24"/>
        </w:rPr>
        <w:t>g</w:t>
      </w:r>
      <w:r w:rsidRPr="00913399">
        <w:rPr>
          <w:rFonts w:ascii="Times New Roman" w:hAnsi="Times New Roman" w:cs="Times New Roman"/>
          <w:color w:val="000000"/>
          <w:sz w:val="24"/>
          <w:szCs w:val="24"/>
        </w:rPr>
        <w:t xml:space="preserve"> koji </w:t>
      </w:r>
      <w:r w:rsidR="005F0FDD" w:rsidRPr="00913399">
        <w:rPr>
          <w:rFonts w:ascii="Times New Roman" w:hAnsi="Times New Roman" w:cs="Times New Roman"/>
          <w:color w:val="000000"/>
          <w:sz w:val="24"/>
          <w:szCs w:val="24"/>
        </w:rPr>
        <w:t>je</w:t>
      </w:r>
      <w:r w:rsidRPr="00913399">
        <w:rPr>
          <w:rFonts w:ascii="Times New Roman" w:hAnsi="Times New Roman" w:cs="Times New Roman"/>
          <w:color w:val="000000"/>
          <w:sz w:val="24"/>
          <w:szCs w:val="24"/>
        </w:rPr>
        <w:t xml:space="preserve"> dostavljen izvan roka ili </w:t>
      </w:r>
      <w:r w:rsidR="005F0FDD" w:rsidRPr="00913399">
        <w:rPr>
          <w:rFonts w:ascii="Times New Roman" w:hAnsi="Times New Roman" w:cs="Times New Roman"/>
          <w:color w:val="000000"/>
          <w:sz w:val="24"/>
          <w:szCs w:val="24"/>
        </w:rPr>
        <w:t>je</w:t>
      </w:r>
      <w:r w:rsidRPr="00913399">
        <w:rPr>
          <w:rFonts w:ascii="Times New Roman" w:hAnsi="Times New Roman" w:cs="Times New Roman"/>
          <w:color w:val="000000"/>
          <w:sz w:val="24"/>
          <w:szCs w:val="24"/>
        </w:rPr>
        <w:t xml:space="preserve"> dostavljen tijekom obustave Poziva.</w:t>
      </w:r>
    </w:p>
    <w:p w14:paraId="7907F8A7" w14:textId="77777777" w:rsidR="00274FF6" w:rsidRPr="00913399" w:rsidRDefault="00274FF6" w:rsidP="009A608E">
      <w:pPr>
        <w:widowControl w:val="0"/>
        <w:autoSpaceDE w:val="0"/>
        <w:autoSpaceDN w:val="0"/>
        <w:adjustRightInd w:val="0"/>
        <w:spacing w:after="0"/>
        <w:jc w:val="both"/>
        <w:rPr>
          <w:rFonts w:ascii="Times New Roman" w:hAnsi="Times New Roman" w:cs="Times New Roman"/>
          <w:color w:val="000000"/>
        </w:rPr>
      </w:pPr>
    </w:p>
    <w:p w14:paraId="41DB1714" w14:textId="77777777" w:rsidR="00E24BE7" w:rsidRPr="00913399" w:rsidRDefault="00D66EAB" w:rsidP="00E24BE7">
      <w:pPr>
        <w:pStyle w:val="Heading2"/>
      </w:pPr>
      <w:r w:rsidRPr="00913399">
        <w:t xml:space="preserve"> </w:t>
      </w:r>
      <w:bookmarkStart w:id="213" w:name="_Toc496881580"/>
      <w:r w:rsidR="009A608E" w:rsidRPr="00913399">
        <w:t>Rok za predaju projektnog prijedloga</w:t>
      </w:r>
      <w:bookmarkEnd w:id="213"/>
      <w:r w:rsidR="00993F49" w:rsidRPr="00913399">
        <w:t xml:space="preserve"> </w:t>
      </w:r>
    </w:p>
    <w:p w14:paraId="0D113036" w14:textId="03D646D1" w:rsidR="00993F49" w:rsidRPr="00913399" w:rsidRDefault="00B96F29" w:rsidP="00993F49">
      <w:pPr>
        <w:pStyle w:val="NoSpacing"/>
        <w:jc w:val="both"/>
        <w:rPr>
          <w:rFonts w:ascii="Times New Roman" w:hAnsi="Times New Roman" w:cs="Times New Roman"/>
          <w:sz w:val="24"/>
          <w:szCs w:val="24"/>
        </w:rPr>
      </w:pPr>
      <w:r w:rsidRPr="00913399">
        <w:rPr>
          <w:rFonts w:ascii="Times New Roman" w:hAnsi="Times New Roman" w:cs="Times New Roman"/>
          <w:sz w:val="24"/>
          <w:szCs w:val="24"/>
        </w:rPr>
        <w:t>Poziv se provodi kao otvoreni postupak u modalitetu trajnog Poziva s krajnjim rokom dostave projektnih prijedloga do 1</w:t>
      </w:r>
      <w:r w:rsidR="00D7277F">
        <w:rPr>
          <w:rFonts w:ascii="Times New Roman" w:hAnsi="Times New Roman" w:cs="Times New Roman"/>
          <w:sz w:val="24"/>
          <w:szCs w:val="24"/>
        </w:rPr>
        <w:t>4.9</w:t>
      </w:r>
      <w:r w:rsidRPr="00913399">
        <w:rPr>
          <w:rFonts w:ascii="Times New Roman" w:hAnsi="Times New Roman" w:cs="Times New Roman"/>
          <w:sz w:val="24"/>
          <w:szCs w:val="24"/>
        </w:rPr>
        <w:t xml:space="preserve">.2018. godine.  </w:t>
      </w:r>
    </w:p>
    <w:p w14:paraId="67734834" w14:textId="77777777" w:rsidR="00993F49" w:rsidRPr="00913399" w:rsidRDefault="00993F49" w:rsidP="00993F49">
      <w:pPr>
        <w:pStyle w:val="NoSpacing"/>
        <w:jc w:val="both"/>
        <w:rPr>
          <w:rFonts w:ascii="Times New Roman" w:hAnsi="Times New Roman" w:cs="Times New Roman"/>
          <w:sz w:val="24"/>
          <w:szCs w:val="24"/>
          <w:highlight w:val="cyan"/>
        </w:rPr>
      </w:pPr>
      <w:r w:rsidRPr="00913399">
        <w:rPr>
          <w:rFonts w:ascii="Times New Roman" w:hAnsi="Times New Roman" w:cs="Times New Roman"/>
          <w:sz w:val="24"/>
          <w:szCs w:val="24"/>
          <w:highlight w:val="cyan"/>
        </w:rPr>
        <w:t xml:space="preserve"> </w:t>
      </w:r>
    </w:p>
    <w:p w14:paraId="4CA5E2C2" w14:textId="77777777" w:rsidR="009D11A5" w:rsidRPr="00913399" w:rsidRDefault="00B96F29" w:rsidP="00993F49">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Dostava projektnog prijedloga dozvoljena je najranije od  </w:t>
      </w:r>
      <w:r w:rsidR="003656A5" w:rsidRPr="00913399">
        <w:rPr>
          <w:rFonts w:ascii="Times New Roman" w:hAnsi="Times New Roman" w:cs="Times New Roman"/>
          <w:sz w:val="24"/>
          <w:szCs w:val="24"/>
        </w:rPr>
        <w:t>0</w:t>
      </w:r>
      <w:r w:rsidRPr="00913399">
        <w:rPr>
          <w:rFonts w:ascii="Times New Roman" w:hAnsi="Times New Roman" w:cs="Times New Roman"/>
          <w:sz w:val="24"/>
          <w:szCs w:val="24"/>
        </w:rPr>
        <w:t>1.12.2017. godine.</w:t>
      </w:r>
    </w:p>
    <w:p w14:paraId="12F90D96" w14:textId="77777777" w:rsidR="009D11A5" w:rsidRPr="00913399" w:rsidRDefault="009D11A5" w:rsidP="00993F49">
      <w:pPr>
        <w:pStyle w:val="NoSpacing"/>
        <w:jc w:val="both"/>
        <w:rPr>
          <w:rFonts w:ascii="Times New Roman" w:hAnsi="Times New Roman" w:cs="Times New Roman"/>
          <w:sz w:val="24"/>
          <w:szCs w:val="24"/>
          <w:highlight w:val="cyan"/>
        </w:rPr>
      </w:pPr>
    </w:p>
    <w:p w14:paraId="778AF68D" w14:textId="7D584A8C" w:rsidR="00993F49" w:rsidRPr="00913399" w:rsidRDefault="00B96F29" w:rsidP="00993F49">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Budući da je Poziv otvoren do iskorištenja raspoloživih sredstava, odnosno do </w:t>
      </w:r>
      <w:r w:rsidR="00D7277F">
        <w:rPr>
          <w:rFonts w:ascii="Times New Roman" w:hAnsi="Times New Roman" w:cs="Times New Roman"/>
          <w:sz w:val="24"/>
          <w:szCs w:val="24"/>
        </w:rPr>
        <w:t>14.9</w:t>
      </w:r>
      <w:r w:rsidR="00FE6836" w:rsidRPr="00913399">
        <w:rPr>
          <w:rFonts w:ascii="Times New Roman" w:hAnsi="Times New Roman" w:cs="Times New Roman"/>
          <w:sz w:val="24"/>
          <w:szCs w:val="24"/>
        </w:rPr>
        <w:t xml:space="preserve">.2018. </w:t>
      </w:r>
      <w:r w:rsidRPr="00913399">
        <w:rPr>
          <w:rFonts w:ascii="Times New Roman" w:hAnsi="Times New Roman" w:cs="Times New Roman"/>
          <w:sz w:val="24"/>
          <w:szCs w:val="24"/>
        </w:rPr>
        <w:t>godine, prijavitelji čiji projektni prijedlozi budu isključeni iz postupka dodjele moći će ponovno podnijeti projektni prijedlog.</w:t>
      </w:r>
    </w:p>
    <w:p w14:paraId="29216EDE" w14:textId="77777777" w:rsidR="00A264C2" w:rsidRPr="00913399" w:rsidRDefault="00A264C2" w:rsidP="00993F49">
      <w:pPr>
        <w:pStyle w:val="NoSpacing"/>
        <w:jc w:val="both"/>
        <w:rPr>
          <w:rFonts w:ascii="Times New Roman" w:hAnsi="Times New Roman" w:cs="Times New Roman"/>
          <w:sz w:val="24"/>
          <w:szCs w:val="24"/>
          <w:highlight w:val="cyan"/>
        </w:rPr>
      </w:pPr>
    </w:p>
    <w:p w14:paraId="02A70701" w14:textId="21A752DA" w:rsidR="00993F49" w:rsidRPr="00913399" w:rsidRDefault="00B96F29" w:rsidP="005E3F2C">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U slučaju osobne dostave (dostave izravno u pisarnicu nadležnog tijela) rok za primanje projektnog prijedloga je </w:t>
      </w:r>
      <w:r w:rsidR="00D7277F">
        <w:rPr>
          <w:rFonts w:ascii="Times New Roman" w:hAnsi="Times New Roman" w:cs="Times New Roman"/>
          <w:sz w:val="24"/>
          <w:szCs w:val="24"/>
        </w:rPr>
        <w:t>14.9</w:t>
      </w:r>
      <w:r w:rsidR="000E4032" w:rsidRPr="00913399">
        <w:rPr>
          <w:rFonts w:ascii="Times New Roman" w:hAnsi="Times New Roman" w:cs="Times New Roman"/>
          <w:sz w:val="24"/>
          <w:szCs w:val="24"/>
        </w:rPr>
        <w:t xml:space="preserve">.2018. </w:t>
      </w:r>
      <w:r w:rsidRPr="00913399">
        <w:rPr>
          <w:rFonts w:ascii="Times New Roman" w:hAnsi="Times New Roman" w:cs="Times New Roman"/>
          <w:sz w:val="24"/>
          <w:szCs w:val="24"/>
        </w:rPr>
        <w:t>do 16:00, evidentiran potpisanom potvrdom o primitku s naznačenim datumom</w:t>
      </w:r>
      <w:r w:rsidR="000E4032" w:rsidRPr="00913399">
        <w:rPr>
          <w:rFonts w:ascii="Times New Roman" w:hAnsi="Times New Roman" w:cs="Times New Roman"/>
          <w:sz w:val="24"/>
          <w:szCs w:val="24"/>
        </w:rPr>
        <w:t xml:space="preserve"> i vremenom primitka</w:t>
      </w:r>
      <w:r w:rsidRPr="00913399">
        <w:rPr>
          <w:rFonts w:ascii="Times New Roman" w:hAnsi="Times New Roman" w:cs="Times New Roman"/>
          <w:sz w:val="24"/>
          <w:szCs w:val="24"/>
        </w:rPr>
        <w:t>. Projektni prijedlog podnesen nakon isteka roka za podnošenje projektnih prijedloga bit će isključen.</w:t>
      </w:r>
    </w:p>
    <w:p w14:paraId="5CC4685C" w14:textId="77777777" w:rsidR="009A608E" w:rsidRPr="00913399" w:rsidRDefault="009A608E" w:rsidP="005146C3">
      <w:pPr>
        <w:pStyle w:val="NoSpacing"/>
        <w:jc w:val="both"/>
        <w:rPr>
          <w:rFonts w:ascii="Times New Roman" w:hAnsi="Times New Roman" w:cs="Times New Roman"/>
          <w:sz w:val="24"/>
          <w:szCs w:val="24"/>
        </w:rPr>
      </w:pPr>
    </w:p>
    <w:p w14:paraId="75E477B3" w14:textId="77777777" w:rsidR="009A608E" w:rsidRPr="00913399" w:rsidRDefault="00D9021F" w:rsidP="005146C3">
      <w:pPr>
        <w:pStyle w:val="NoSpacing"/>
        <w:jc w:val="both"/>
        <w:rPr>
          <w:rFonts w:ascii="Times New Roman" w:hAnsi="Times New Roman" w:cs="Times New Roman"/>
          <w:sz w:val="24"/>
          <w:szCs w:val="24"/>
        </w:rPr>
      </w:pPr>
      <w:r w:rsidRPr="00913399">
        <w:rPr>
          <w:rFonts w:ascii="Times New Roman" w:hAnsi="Times New Roman" w:cs="Times New Roman"/>
          <w:sz w:val="24"/>
          <w:szCs w:val="24"/>
        </w:rPr>
        <w:t>UT/</w:t>
      </w:r>
      <w:r w:rsidR="005C6CA5" w:rsidRPr="00913399">
        <w:rPr>
          <w:rFonts w:ascii="Times New Roman" w:hAnsi="Times New Roman" w:cs="Times New Roman"/>
          <w:sz w:val="24"/>
          <w:szCs w:val="24"/>
        </w:rPr>
        <w:t>PT1</w:t>
      </w:r>
      <w:r w:rsidR="009A608E" w:rsidRPr="00913399">
        <w:rPr>
          <w:rFonts w:ascii="Times New Roman" w:hAnsi="Times New Roman" w:cs="Times New Roman"/>
          <w:sz w:val="24"/>
          <w:szCs w:val="24"/>
        </w:rPr>
        <w:t xml:space="preserve"> zadržava pravo izmjena Poziva tijekom razdoblja trajanja Poziva vodeći računa da predmetne izmjene ne utječu na postupak ocjenjivanja kvalitete projektnog prijedloga.</w:t>
      </w:r>
    </w:p>
    <w:p w14:paraId="58D0FC8C" w14:textId="77777777" w:rsidR="005C6CA5" w:rsidRPr="00913399" w:rsidRDefault="005C6CA5" w:rsidP="005C6CA5">
      <w:pPr>
        <w:widowControl w:val="0"/>
        <w:autoSpaceDE w:val="0"/>
        <w:autoSpaceDN w:val="0"/>
        <w:adjustRightInd w:val="0"/>
        <w:spacing w:after="0"/>
        <w:jc w:val="both"/>
        <w:rPr>
          <w:rFonts w:ascii="Times New Roman" w:hAnsi="Times New Roman" w:cs="Times New Roman"/>
          <w:color w:val="000000"/>
        </w:rPr>
      </w:pPr>
    </w:p>
    <w:p w14:paraId="64755DB3" w14:textId="77777777" w:rsidR="005C6CA5" w:rsidRPr="00913399" w:rsidRDefault="005C6CA5" w:rsidP="000A51C1">
      <w:pPr>
        <w:pStyle w:val="NoSpacing"/>
        <w:jc w:val="both"/>
        <w:rPr>
          <w:rFonts w:ascii="Times New Roman" w:hAnsi="Times New Roman" w:cs="Times New Roman"/>
          <w:sz w:val="24"/>
          <w:szCs w:val="24"/>
        </w:rPr>
      </w:pPr>
      <w:r w:rsidRPr="00913399">
        <w:rPr>
          <w:rFonts w:ascii="Times New Roman" w:hAnsi="Times New Roman" w:cs="Times New Roman"/>
          <w:sz w:val="24"/>
          <w:szCs w:val="24"/>
        </w:rPr>
        <w:t>U slučaju potrebe za obustavljanjem ili zatvaranjem Poziva prije nego što je predviđeno ovim Uputama, na mrežnim stranicama </w:t>
      </w:r>
      <w:hyperlink r:id="rId13" w:history="1">
        <w:r w:rsidR="008F462C" w:rsidRPr="00913399">
          <w:rPr>
            <w:rStyle w:val="Hyperlink"/>
            <w:rFonts w:ascii="Times New Roman" w:hAnsi="Times New Roman" w:cs="Times New Roman"/>
            <w:sz w:val="24"/>
            <w:szCs w:val="24"/>
          </w:rPr>
          <w:t>www.strukturnifondovi.hr</w:t>
        </w:r>
      </w:hyperlink>
      <w:r w:rsidR="00BC1FAC" w:rsidRPr="00913399">
        <w:rPr>
          <w:rStyle w:val="Hyperlink"/>
          <w:rFonts w:ascii="Times New Roman" w:hAnsi="Times New Roman" w:cs="Times New Roman"/>
          <w:sz w:val="24"/>
          <w:szCs w:val="24"/>
        </w:rPr>
        <w:t xml:space="preserve"> </w:t>
      </w:r>
      <w:r w:rsidR="006F5E25" w:rsidRPr="00913399">
        <w:rPr>
          <w:rStyle w:val="Hyperlink"/>
          <w:rFonts w:ascii="Times New Roman" w:hAnsi="Times New Roman" w:cs="Times New Roman"/>
          <w:sz w:val="24"/>
          <w:szCs w:val="24"/>
        </w:rPr>
        <w:t>i</w:t>
      </w:r>
      <w:r w:rsidR="006F5E25" w:rsidRPr="00913399">
        <w:rPr>
          <w:rFonts w:ascii="Times New Roman" w:hAnsi="Times New Roman" w:cs="Times New Roman"/>
          <w:sz w:val="24"/>
          <w:szCs w:val="24"/>
        </w:rPr>
        <w:t> </w:t>
      </w:r>
      <w:hyperlink r:id="rId14" w:history="1">
        <w:r w:rsidR="006F5E25" w:rsidRPr="00913399">
          <w:rPr>
            <w:rStyle w:val="Hyperlink"/>
            <w:rFonts w:ascii="Times New Roman" w:hAnsi="Times New Roman" w:cs="Times New Roman"/>
            <w:sz w:val="24"/>
            <w:szCs w:val="24"/>
          </w:rPr>
          <w:t>www.</w:t>
        </w:r>
        <w:r w:rsidR="006F5E25" w:rsidRPr="00913399">
          <w:rPr>
            <w:rStyle w:val="Hyperlink"/>
            <w:rFonts w:ascii="Times New Roman" w:hAnsi="Times New Roman" w:cs="Times New Roman"/>
            <w:b/>
            <w:sz w:val="24"/>
            <w:szCs w:val="24"/>
          </w:rPr>
          <w:t>razvoj.gov.hr</w:t>
        </w:r>
      </w:hyperlink>
      <w:r w:rsidR="006F5E25" w:rsidRPr="00913399">
        <w:rPr>
          <w:rFonts w:ascii="Times New Roman" w:hAnsi="Times New Roman" w:cs="Times New Roman"/>
          <w:sz w:val="24"/>
          <w:szCs w:val="24"/>
          <w:u w:val="single"/>
        </w:rPr>
        <w:t> </w:t>
      </w:r>
      <w:r w:rsidRPr="00913399">
        <w:rPr>
          <w:rFonts w:ascii="Times New Roman" w:hAnsi="Times New Roman" w:cs="Times New Roman"/>
          <w:sz w:val="24"/>
          <w:szCs w:val="24"/>
        </w:rPr>
        <w:t>bit će objavljena obavijest u kojoj će se navesti da je:  </w:t>
      </w:r>
    </w:p>
    <w:p w14:paraId="059889E0" w14:textId="77777777" w:rsidR="005C6CA5" w:rsidRPr="00913399" w:rsidRDefault="005C6CA5" w:rsidP="000A51C1">
      <w:pPr>
        <w:pStyle w:val="NoSpacing"/>
        <w:jc w:val="both"/>
        <w:rPr>
          <w:rFonts w:ascii="Times New Roman" w:hAnsi="Times New Roman" w:cs="Times New Roman"/>
          <w:sz w:val="24"/>
          <w:szCs w:val="24"/>
        </w:rPr>
      </w:pPr>
      <w:r w:rsidRPr="00913399">
        <w:rPr>
          <w:rFonts w:ascii="Times New Roman" w:hAnsi="Times New Roman" w:cs="Times New Roman"/>
          <w:sz w:val="24"/>
          <w:szCs w:val="24"/>
        </w:rPr>
        <w:t> </w:t>
      </w:r>
    </w:p>
    <w:p w14:paraId="47EE14CA" w14:textId="77777777" w:rsidR="005C6CA5" w:rsidRPr="00913399" w:rsidRDefault="005C6CA5" w:rsidP="00770461">
      <w:pPr>
        <w:pStyle w:val="NoSpacing"/>
        <w:numPr>
          <w:ilvl w:val="0"/>
          <w:numId w:val="22"/>
        </w:numPr>
        <w:jc w:val="both"/>
        <w:rPr>
          <w:rFonts w:ascii="Times New Roman" w:hAnsi="Times New Roman" w:cs="Times New Roman"/>
          <w:sz w:val="24"/>
          <w:szCs w:val="24"/>
        </w:rPr>
      </w:pPr>
      <w:r w:rsidRPr="00913399">
        <w:rPr>
          <w:rFonts w:ascii="Times New Roman" w:hAnsi="Times New Roman" w:cs="Times New Roman"/>
          <w:sz w:val="24"/>
          <w:szCs w:val="24"/>
        </w:rPr>
        <w:t>Poziv obustavljen na određeno vrijeme (jasno navodeći razdoblje obustave)  </w:t>
      </w:r>
    </w:p>
    <w:p w14:paraId="13A06EFD" w14:textId="77777777" w:rsidR="005C6CA5" w:rsidRPr="00913399" w:rsidRDefault="005C6CA5" w:rsidP="00770461">
      <w:pPr>
        <w:pStyle w:val="NoSpacing"/>
        <w:numPr>
          <w:ilvl w:val="0"/>
          <w:numId w:val="22"/>
        </w:numPr>
        <w:jc w:val="both"/>
        <w:rPr>
          <w:rFonts w:ascii="Times New Roman" w:hAnsi="Times New Roman" w:cs="Times New Roman"/>
          <w:sz w:val="24"/>
          <w:szCs w:val="24"/>
        </w:rPr>
      </w:pPr>
      <w:r w:rsidRPr="00913399">
        <w:rPr>
          <w:rFonts w:ascii="Times New Roman" w:hAnsi="Times New Roman" w:cs="Times New Roman"/>
          <w:sz w:val="24"/>
          <w:szCs w:val="24"/>
        </w:rPr>
        <w:t>Poziv zatvoren prije isteka predviđenog roka za dostavu projektnih prijedloga (jasno  navodeći točan datum zatvaranja).  </w:t>
      </w:r>
    </w:p>
    <w:p w14:paraId="0CCE9F14" w14:textId="77777777" w:rsidR="005C6CA5" w:rsidRPr="00913399" w:rsidRDefault="005C6CA5" w:rsidP="000A51C1">
      <w:pPr>
        <w:pStyle w:val="NoSpacing"/>
        <w:jc w:val="both"/>
        <w:rPr>
          <w:rFonts w:ascii="Times New Roman" w:hAnsi="Times New Roman" w:cs="Times New Roman"/>
          <w:sz w:val="24"/>
          <w:szCs w:val="24"/>
        </w:rPr>
      </w:pPr>
      <w:r w:rsidRPr="00913399">
        <w:rPr>
          <w:rFonts w:ascii="Times New Roman" w:hAnsi="Times New Roman" w:cs="Times New Roman"/>
          <w:sz w:val="24"/>
          <w:szCs w:val="24"/>
        </w:rPr>
        <w:t> </w:t>
      </w:r>
    </w:p>
    <w:p w14:paraId="6DB97A76" w14:textId="77777777" w:rsidR="005C6CA5" w:rsidRPr="00913399" w:rsidRDefault="005C6CA5" w:rsidP="009A608E">
      <w:pPr>
        <w:widowControl w:val="0"/>
        <w:autoSpaceDE w:val="0"/>
        <w:autoSpaceDN w:val="0"/>
        <w:adjustRightInd w:val="0"/>
        <w:spacing w:after="0"/>
        <w:jc w:val="both"/>
        <w:rPr>
          <w:rFonts w:ascii="Times New Roman" w:hAnsi="Times New Roman" w:cs="Times New Roman"/>
          <w:color w:val="000000"/>
        </w:rPr>
      </w:pPr>
    </w:p>
    <w:p w14:paraId="7F9BE38B" w14:textId="666D14C1" w:rsidR="009A608E" w:rsidRPr="004B2661" w:rsidRDefault="009A608E" w:rsidP="009A608E">
      <w:pPr>
        <w:widowControl w:val="0"/>
        <w:autoSpaceDE w:val="0"/>
        <w:autoSpaceDN w:val="0"/>
        <w:adjustRightInd w:val="0"/>
        <w:spacing w:after="0"/>
        <w:jc w:val="both"/>
        <w:rPr>
          <w:rFonts w:ascii="Times New Roman" w:hAnsi="Times New Roman" w:cs="Times New Roman"/>
          <w:color w:val="000000"/>
          <w:sz w:val="24"/>
          <w:szCs w:val="24"/>
        </w:rPr>
      </w:pPr>
      <w:r w:rsidRPr="00913399">
        <w:rPr>
          <w:rFonts w:ascii="Times New Roman" w:hAnsi="Times New Roman" w:cs="Times New Roman"/>
          <w:sz w:val="24"/>
          <w:szCs w:val="24"/>
        </w:rPr>
        <w:t>MRRFEU (UT) dužno je omogućiti obavještavanje potencijalnih prijavitelja o naknadnim izmjenama natječajne dokumentacije i/ili uvjeta natječaja</w:t>
      </w:r>
      <w:r w:rsidR="00B54F06" w:rsidRPr="00913399">
        <w:rPr>
          <w:rFonts w:ascii="Times New Roman" w:hAnsi="Times New Roman" w:cs="Times New Roman"/>
          <w:sz w:val="24"/>
          <w:szCs w:val="24"/>
        </w:rPr>
        <w:t xml:space="preserve"> (dokumentacije Poziva)</w:t>
      </w:r>
      <w:r w:rsidRPr="00913399">
        <w:rPr>
          <w:rFonts w:ascii="Times New Roman" w:hAnsi="Times New Roman" w:cs="Times New Roman"/>
          <w:sz w:val="24"/>
          <w:szCs w:val="24"/>
        </w:rPr>
        <w:t xml:space="preserve">. Navedeno se osigurava </w:t>
      </w:r>
      <w:r w:rsidR="008C5D74" w:rsidRPr="00913399">
        <w:rPr>
          <w:rFonts w:ascii="Times New Roman" w:hAnsi="Times New Roman" w:cs="Times New Roman"/>
          <w:sz w:val="24"/>
          <w:szCs w:val="24"/>
        </w:rPr>
        <w:t xml:space="preserve">primjenom alata automatskog sustava prenošenja poruka - </w:t>
      </w:r>
      <w:r w:rsidRPr="00913399">
        <w:rPr>
          <w:rFonts w:ascii="Times New Roman" w:hAnsi="Times New Roman" w:cs="Times New Roman"/>
          <w:sz w:val="24"/>
          <w:szCs w:val="24"/>
        </w:rPr>
        <w:t xml:space="preserve"> RSS-obavijest, za koju se prijavitelji, pri preuzimanju dokumentacije postupka dodjele sa središnje internetske stranice ESI fondova </w:t>
      </w:r>
      <w:hyperlink r:id="rId15" w:history="1">
        <w:r w:rsidRPr="002A6C0A">
          <w:rPr>
            <w:rStyle w:val="Hyperlink"/>
            <w:rFonts w:ascii="Times New Roman" w:hAnsi="Times New Roman" w:cs="Times New Roman"/>
            <w:sz w:val="24"/>
            <w:szCs w:val="24"/>
          </w:rPr>
          <w:t>www.strukturnifondovi.hr</w:t>
        </w:r>
      </w:hyperlink>
      <w:r w:rsidRPr="002A6C0A">
        <w:rPr>
          <w:rFonts w:ascii="Times New Roman" w:hAnsi="Times New Roman" w:cs="Times New Roman"/>
          <w:sz w:val="24"/>
          <w:szCs w:val="24"/>
        </w:rPr>
        <w:t xml:space="preserve">, opredjeljuju upisivanjem adrese elektronske pošte na koju žele primati obavijesti povezane s postupkom dodjele. U slučaju da potencijalni prijavitelj ne želi primati obavijesti putem RSS-a, </w:t>
      </w:r>
      <w:r w:rsidR="00EF606E" w:rsidRPr="002A6C0A">
        <w:rPr>
          <w:rFonts w:ascii="Times New Roman" w:hAnsi="Times New Roman" w:cs="Times New Roman"/>
          <w:sz w:val="24"/>
          <w:szCs w:val="24"/>
        </w:rPr>
        <w:t>UT</w:t>
      </w:r>
      <w:r w:rsidR="00D9021F" w:rsidRPr="002A6C0A">
        <w:rPr>
          <w:rFonts w:ascii="Times New Roman" w:hAnsi="Times New Roman" w:cs="Times New Roman"/>
          <w:sz w:val="24"/>
          <w:szCs w:val="24"/>
        </w:rPr>
        <w:t>/</w:t>
      </w:r>
      <w:r w:rsidR="006E63EC" w:rsidRPr="002A6C0A">
        <w:rPr>
          <w:rFonts w:ascii="Times New Roman" w:hAnsi="Times New Roman" w:cs="Times New Roman"/>
          <w:sz w:val="24"/>
          <w:szCs w:val="24"/>
        </w:rPr>
        <w:t>PT1 ili PT2</w:t>
      </w:r>
      <w:r w:rsidRPr="002A6C0A">
        <w:rPr>
          <w:rFonts w:ascii="Times New Roman" w:hAnsi="Times New Roman" w:cs="Times New Roman"/>
          <w:sz w:val="24"/>
          <w:szCs w:val="24"/>
        </w:rPr>
        <w:t xml:space="preserve"> </w:t>
      </w:r>
      <w:r w:rsidR="00B54F06" w:rsidRPr="002A6C0A">
        <w:rPr>
          <w:rFonts w:ascii="Times New Roman" w:hAnsi="Times New Roman" w:cs="Times New Roman"/>
          <w:sz w:val="24"/>
          <w:szCs w:val="24"/>
        </w:rPr>
        <w:t>ne snosi odgovornost</w:t>
      </w:r>
      <w:r w:rsidRPr="002A6C0A">
        <w:rPr>
          <w:rFonts w:ascii="Times New Roman" w:hAnsi="Times New Roman" w:cs="Times New Roman"/>
          <w:sz w:val="24"/>
          <w:szCs w:val="24"/>
        </w:rPr>
        <w:t xml:space="preserve"> za eventualne propuste</w:t>
      </w:r>
      <w:r w:rsidR="00B54F06" w:rsidRPr="002A6C0A">
        <w:rPr>
          <w:rFonts w:ascii="Times New Roman" w:hAnsi="Times New Roman" w:cs="Times New Roman"/>
          <w:sz w:val="24"/>
          <w:szCs w:val="24"/>
        </w:rPr>
        <w:t xml:space="preserve"> prijavitelja</w:t>
      </w:r>
      <w:r w:rsidRPr="004B2661">
        <w:rPr>
          <w:rFonts w:ascii="Times New Roman" w:hAnsi="Times New Roman" w:cs="Times New Roman"/>
          <w:sz w:val="24"/>
          <w:szCs w:val="24"/>
        </w:rPr>
        <w:t xml:space="preserve"> ili</w:t>
      </w:r>
      <w:r w:rsidR="00B54F06" w:rsidRPr="004B2661">
        <w:rPr>
          <w:rFonts w:ascii="Times New Roman" w:hAnsi="Times New Roman" w:cs="Times New Roman"/>
          <w:sz w:val="24"/>
          <w:szCs w:val="24"/>
        </w:rPr>
        <w:t xml:space="preserve"> njegovo</w:t>
      </w:r>
      <w:r w:rsidRPr="004B2661">
        <w:rPr>
          <w:rFonts w:ascii="Times New Roman" w:hAnsi="Times New Roman" w:cs="Times New Roman"/>
          <w:sz w:val="24"/>
          <w:szCs w:val="24"/>
        </w:rPr>
        <w:t xml:space="preserve"> nepoštivanje naknadno izmijenjenih uvjeta natječaja ili natječajne dokumentacije</w:t>
      </w:r>
      <w:r w:rsidR="00655CD0" w:rsidRPr="004B2661">
        <w:rPr>
          <w:rFonts w:ascii="Times New Roman" w:hAnsi="Times New Roman" w:cs="Times New Roman"/>
          <w:sz w:val="24"/>
          <w:szCs w:val="24"/>
        </w:rPr>
        <w:t>.</w:t>
      </w:r>
    </w:p>
    <w:p w14:paraId="1A75543E" w14:textId="77777777" w:rsidR="009A608E" w:rsidRPr="004B2661" w:rsidRDefault="009A608E" w:rsidP="009A608E">
      <w:pPr>
        <w:pStyle w:val="ListParagraph"/>
        <w:kinsoku w:val="0"/>
        <w:overflowPunct w:val="0"/>
        <w:spacing w:after="0"/>
        <w:ind w:left="567" w:right="176"/>
        <w:jc w:val="both"/>
        <w:rPr>
          <w:rFonts w:ascii="Times New Roman" w:hAnsi="Times New Roman" w:cs="Times New Roman"/>
          <w:b/>
        </w:rPr>
      </w:pPr>
    </w:p>
    <w:p w14:paraId="222D9508" w14:textId="77777777" w:rsidR="009A608E" w:rsidRPr="004B2661" w:rsidRDefault="00E3598E" w:rsidP="0006330E">
      <w:pPr>
        <w:pStyle w:val="Heading2"/>
      </w:pPr>
      <w:r w:rsidRPr="004B2661">
        <w:t xml:space="preserve"> </w:t>
      </w:r>
      <w:bookmarkStart w:id="214" w:name="_Toc496881581"/>
      <w:r w:rsidR="009A608E" w:rsidRPr="004B2661">
        <w:t>Dodatne informacije uz projektni prijedlog</w:t>
      </w:r>
      <w:bookmarkEnd w:id="214"/>
    </w:p>
    <w:p w14:paraId="49BB2AD3" w14:textId="15A8424B" w:rsidR="00D32E95" w:rsidRPr="002A6C0A" w:rsidRDefault="00D32E95" w:rsidP="00DF5DF2">
      <w:pPr>
        <w:spacing w:after="0"/>
        <w:jc w:val="both"/>
        <w:rPr>
          <w:rFonts w:ascii="Times New Roman" w:hAnsi="Times New Roman" w:cs="Times New Roman"/>
          <w:sz w:val="24"/>
          <w:szCs w:val="24"/>
        </w:rPr>
      </w:pPr>
      <w:r w:rsidRPr="00913399">
        <w:rPr>
          <w:rFonts w:ascii="Times New Roman" w:hAnsi="Times New Roman" w:cs="Times New Roman"/>
          <w:sz w:val="24"/>
          <w:szCs w:val="24"/>
        </w:rPr>
        <w:t>Potencijalni prijavitelji (u skladu s točkom 2.1. ovih Uputa)  mogu za vrijeme trajanja Poziva kontinuirano postavljati pitanja</w:t>
      </w:r>
      <w:r w:rsidR="008F41C9" w:rsidRPr="00913399">
        <w:rPr>
          <w:rFonts w:ascii="Times New Roman" w:hAnsi="Times New Roman" w:cs="Times New Roman"/>
          <w:sz w:val="24"/>
          <w:szCs w:val="24"/>
        </w:rPr>
        <w:t>, a najkasnije 14 kalendarskih dana prije isteka roka za podnošenje projektnih prijedloga</w:t>
      </w:r>
      <w:r w:rsidRPr="00913399">
        <w:rPr>
          <w:rFonts w:ascii="Times New Roman" w:hAnsi="Times New Roman" w:cs="Times New Roman"/>
          <w:sz w:val="24"/>
          <w:szCs w:val="24"/>
        </w:rPr>
        <w:t xml:space="preserve">. Postavljeno pitanje treba sadržavati potpis te jasnu referencu na Poziv. Odgovori će se objaviti tijekom postupka dodjele na mrežnoj </w:t>
      </w:r>
      <w:r w:rsidRPr="00913399">
        <w:rPr>
          <w:rFonts w:ascii="Times New Roman" w:hAnsi="Times New Roman" w:cs="Times New Roman"/>
          <w:sz w:val="24"/>
          <w:szCs w:val="24"/>
        </w:rPr>
        <w:lastRenderedPageBreak/>
        <w:t>stranici </w:t>
      </w:r>
      <w:hyperlink r:id="rId16" w:history="1">
        <w:r w:rsidRPr="002A6C0A">
          <w:rPr>
            <w:rStyle w:val="Hyperlink"/>
            <w:rFonts w:ascii="Times New Roman" w:hAnsi="Times New Roman" w:cs="Times New Roman"/>
            <w:sz w:val="24"/>
            <w:szCs w:val="24"/>
          </w:rPr>
          <w:t>www.strukturnifondovi.hr</w:t>
        </w:r>
      </w:hyperlink>
      <w:r w:rsidRPr="002A6C0A">
        <w:rPr>
          <w:rFonts w:ascii="Times New Roman" w:hAnsi="Times New Roman" w:cs="Times New Roman"/>
          <w:sz w:val="24"/>
          <w:szCs w:val="24"/>
        </w:rPr>
        <w:t> </w:t>
      </w:r>
      <w:r w:rsidR="00976B06" w:rsidRPr="002A6C0A">
        <w:rPr>
          <w:rFonts w:ascii="Times New Roman" w:hAnsi="Times New Roman" w:cs="Times New Roman"/>
          <w:sz w:val="24"/>
          <w:szCs w:val="24"/>
        </w:rPr>
        <w:t>u</w:t>
      </w:r>
      <w:r w:rsidR="009B047B" w:rsidRPr="002A6C0A">
        <w:rPr>
          <w:rFonts w:ascii="Times New Roman" w:hAnsi="Times New Roman" w:cs="Times New Roman"/>
          <w:sz w:val="24"/>
          <w:szCs w:val="24"/>
        </w:rPr>
        <w:t xml:space="preserve"> </w:t>
      </w:r>
      <w:r w:rsidR="00976B06" w:rsidRPr="002A6C0A">
        <w:rPr>
          <w:rFonts w:ascii="Times New Roman" w:hAnsi="Times New Roman" w:cs="Times New Roman"/>
          <w:sz w:val="24"/>
          <w:szCs w:val="24"/>
        </w:rPr>
        <w:t xml:space="preserve">roku </w:t>
      </w:r>
      <w:r w:rsidR="00B96F29" w:rsidRPr="002A6C0A">
        <w:rPr>
          <w:rFonts w:ascii="Times New Roman" w:hAnsi="Times New Roman" w:cs="Times New Roman"/>
          <w:sz w:val="24"/>
          <w:szCs w:val="24"/>
        </w:rPr>
        <w:t xml:space="preserve">7 radnih dana </w:t>
      </w:r>
      <w:r w:rsidRPr="002A6C0A">
        <w:rPr>
          <w:rFonts w:ascii="Times New Roman" w:hAnsi="Times New Roman" w:cs="Times New Roman"/>
          <w:sz w:val="24"/>
          <w:szCs w:val="24"/>
        </w:rPr>
        <w:t>od da</w:t>
      </w:r>
      <w:r w:rsidR="00A6624A" w:rsidRPr="002A6C0A">
        <w:rPr>
          <w:rFonts w:ascii="Times New Roman" w:hAnsi="Times New Roman" w:cs="Times New Roman"/>
          <w:sz w:val="24"/>
          <w:szCs w:val="24"/>
        </w:rPr>
        <w:t xml:space="preserve">na zaprimanja pojedinog pitanja a najkasnije </w:t>
      </w:r>
      <w:r w:rsidR="008F41C9" w:rsidRPr="004B2661">
        <w:rPr>
          <w:rFonts w:ascii="Times New Roman" w:hAnsi="Times New Roman" w:cs="Times New Roman"/>
          <w:sz w:val="24"/>
          <w:szCs w:val="24"/>
        </w:rPr>
        <w:t>7 kalendarskih dana prije isteka roka za podnošenje projektnih prijedloga</w:t>
      </w:r>
      <w:r w:rsidR="00EF606E" w:rsidRPr="004B2661">
        <w:rPr>
          <w:rFonts w:ascii="Times New Roman" w:hAnsi="Times New Roman" w:cs="Times New Roman"/>
          <w:sz w:val="24"/>
          <w:szCs w:val="24"/>
        </w:rPr>
        <w:t>.</w:t>
      </w:r>
      <w:r w:rsidRPr="004B2661">
        <w:rPr>
          <w:rFonts w:ascii="Times New Roman" w:hAnsi="Times New Roman" w:cs="Times New Roman"/>
          <w:sz w:val="24"/>
          <w:szCs w:val="24"/>
        </w:rPr>
        <w:t> Pitanja s jasno naznačenom referencom na Poziv moguće je poslati putem e</w:t>
      </w:r>
      <w:r w:rsidR="00DF5DF2" w:rsidRPr="004B2661">
        <w:rPr>
          <w:rFonts w:ascii="Times New Roman" w:hAnsi="Times New Roman" w:cs="Times New Roman"/>
          <w:sz w:val="24"/>
          <w:szCs w:val="24"/>
        </w:rPr>
        <w:t xml:space="preserve">lektroničke </w:t>
      </w:r>
      <w:r w:rsidRPr="004B2661">
        <w:rPr>
          <w:rFonts w:ascii="Times New Roman" w:hAnsi="Times New Roman" w:cs="Times New Roman"/>
          <w:sz w:val="24"/>
          <w:szCs w:val="24"/>
        </w:rPr>
        <w:t>pošte na sljedeću adresu: </w:t>
      </w:r>
      <w:hyperlink r:id="rId17" w:history="1">
        <w:r w:rsidR="00111FBE" w:rsidRPr="003F267E">
          <w:rPr>
            <w:rStyle w:val="Hyperlink"/>
            <w:rFonts w:ascii="Times New Roman" w:hAnsi="Times New Roman" w:cs="Times New Roman"/>
            <w:sz w:val="24"/>
            <w:szCs w:val="24"/>
          </w:rPr>
          <w:t>ipknin.poduzetnistvo@mrrfeu.hr</w:t>
        </w:r>
      </w:hyperlink>
      <w:r w:rsidR="008F41C9" w:rsidRPr="002A6C0A">
        <w:rPr>
          <w:rFonts w:ascii="Times New Roman" w:hAnsi="Times New Roman" w:cs="Times New Roman"/>
          <w:sz w:val="24"/>
          <w:szCs w:val="24"/>
        </w:rPr>
        <w:t xml:space="preserve"> </w:t>
      </w:r>
      <w:hyperlink r:id="rId18" w:history="1"/>
    </w:p>
    <w:p w14:paraId="2C66AF1B" w14:textId="77777777" w:rsidR="00D32E95" w:rsidRPr="002A6C0A" w:rsidRDefault="00D32E95" w:rsidP="00DF5DF2">
      <w:pPr>
        <w:spacing w:after="0"/>
        <w:jc w:val="both"/>
        <w:rPr>
          <w:rFonts w:ascii="Times New Roman" w:hAnsi="Times New Roman" w:cs="Times New Roman"/>
          <w:sz w:val="24"/>
          <w:szCs w:val="24"/>
        </w:rPr>
      </w:pPr>
      <w:r w:rsidRPr="002A6C0A">
        <w:rPr>
          <w:rFonts w:ascii="Times New Roman" w:hAnsi="Times New Roman" w:cs="Times New Roman"/>
          <w:sz w:val="24"/>
          <w:szCs w:val="24"/>
        </w:rPr>
        <w:t> </w:t>
      </w:r>
    </w:p>
    <w:p w14:paraId="7A585919" w14:textId="77777777" w:rsidR="00D32E95" w:rsidRPr="004B2661" w:rsidRDefault="00D32E95" w:rsidP="00DF5DF2">
      <w:pPr>
        <w:spacing w:after="0"/>
        <w:jc w:val="both"/>
        <w:rPr>
          <w:rFonts w:ascii="Times New Roman" w:hAnsi="Times New Roman" w:cs="Times New Roman"/>
          <w:sz w:val="24"/>
          <w:szCs w:val="24"/>
        </w:rPr>
      </w:pPr>
      <w:r w:rsidRPr="002A6C0A">
        <w:rPr>
          <w:rFonts w:ascii="Times New Roman" w:hAnsi="Times New Roman" w:cs="Times New Roman"/>
          <w:sz w:val="24"/>
          <w:szCs w:val="24"/>
        </w:rPr>
        <w:t xml:space="preserve">U </w:t>
      </w:r>
      <w:r w:rsidR="00B54F06" w:rsidRPr="002A6C0A">
        <w:rPr>
          <w:rFonts w:ascii="Times New Roman" w:hAnsi="Times New Roman" w:cs="Times New Roman"/>
          <w:sz w:val="24"/>
          <w:szCs w:val="24"/>
        </w:rPr>
        <w:t>svrhu osiguravanja poštivanja načela jednakog postupanja prema svim prijaviteljima</w:t>
      </w:r>
      <w:r w:rsidRPr="002A6C0A">
        <w:rPr>
          <w:rFonts w:ascii="Times New Roman" w:hAnsi="Times New Roman" w:cs="Times New Roman"/>
          <w:sz w:val="24"/>
          <w:szCs w:val="24"/>
        </w:rPr>
        <w:t xml:space="preserve">, </w:t>
      </w:r>
      <w:r w:rsidR="00D9021F" w:rsidRPr="002A6C0A">
        <w:rPr>
          <w:rFonts w:ascii="Times New Roman" w:hAnsi="Times New Roman" w:cs="Times New Roman"/>
          <w:sz w:val="24"/>
          <w:szCs w:val="24"/>
        </w:rPr>
        <w:t>UT/</w:t>
      </w:r>
      <w:r w:rsidRPr="004B2661">
        <w:rPr>
          <w:rFonts w:ascii="Times New Roman" w:hAnsi="Times New Roman" w:cs="Times New Roman"/>
          <w:sz w:val="24"/>
          <w:szCs w:val="24"/>
        </w:rPr>
        <w:t>PT1 ne može dati prethodno mišljenje vezano uz prihvatljivost prijavitelja, projekta ili određenih aktivnosti i troškova. </w:t>
      </w:r>
    </w:p>
    <w:p w14:paraId="2A5F206D" w14:textId="77777777" w:rsidR="009A608E" w:rsidRPr="004B2661" w:rsidRDefault="009A608E" w:rsidP="00DF5DF2">
      <w:pPr>
        <w:widowControl w:val="0"/>
        <w:autoSpaceDE w:val="0"/>
        <w:autoSpaceDN w:val="0"/>
        <w:adjustRightInd w:val="0"/>
        <w:spacing w:after="0"/>
        <w:jc w:val="both"/>
        <w:rPr>
          <w:rFonts w:ascii="Times New Roman" w:hAnsi="Times New Roman" w:cs="Times New Roman"/>
          <w:color w:val="000000"/>
          <w:sz w:val="24"/>
          <w:szCs w:val="24"/>
        </w:rPr>
      </w:pPr>
    </w:p>
    <w:p w14:paraId="1E6BB151" w14:textId="77777777" w:rsidR="007B2BAD" w:rsidRPr="004B2661" w:rsidRDefault="007B2BAD" w:rsidP="007B2BAD">
      <w:pPr>
        <w:pStyle w:val="bullets"/>
        <w:numPr>
          <w:ilvl w:val="0"/>
          <w:numId w:val="0"/>
        </w:numPr>
        <w:ind w:left="295" w:hanging="283"/>
        <w:rPr>
          <w:rFonts w:ascii="Times New Roman" w:hAnsi="Times New Roman" w:cs="Times New Roman"/>
          <w:spacing w:val="-1"/>
          <w:sz w:val="24"/>
          <w:szCs w:val="24"/>
          <w:lang w:val="hr-HR"/>
        </w:rPr>
      </w:pPr>
      <w:r w:rsidRPr="004B2661">
        <w:rPr>
          <w:rFonts w:ascii="Times New Roman" w:hAnsi="Times New Roman" w:cs="Times New Roman"/>
          <w:b/>
          <w:spacing w:val="-1"/>
          <w:sz w:val="24"/>
          <w:szCs w:val="24"/>
          <w:lang w:val="hr-HR"/>
        </w:rPr>
        <w:t>Raspored događanja:</w:t>
      </w:r>
      <w:r w:rsidRPr="004B2661">
        <w:rPr>
          <w:rFonts w:ascii="Times New Roman" w:hAnsi="Times New Roman" w:cs="Times New Roman"/>
          <w:spacing w:val="-1"/>
          <w:sz w:val="24"/>
          <w:szCs w:val="24"/>
          <w:lang w:val="hr-HR"/>
        </w:rPr>
        <w:t> </w:t>
      </w:r>
    </w:p>
    <w:p w14:paraId="247E415A" w14:textId="77777777" w:rsidR="00AA391D" w:rsidRPr="00913399" w:rsidRDefault="00AA391D" w:rsidP="007B2BAD">
      <w:pPr>
        <w:pStyle w:val="bullets"/>
        <w:numPr>
          <w:ilvl w:val="0"/>
          <w:numId w:val="0"/>
        </w:numPr>
        <w:ind w:left="295" w:hanging="283"/>
        <w:rPr>
          <w:rFonts w:ascii="Times New Roman" w:hAnsi="Times New Roman" w:cs="Times New Roman"/>
          <w:spacing w:val="-1"/>
          <w:lang w:val="hr-HR"/>
        </w:rPr>
      </w:pPr>
    </w:p>
    <w:p w14:paraId="1A9DD3C4" w14:textId="77777777" w:rsidR="007B2BAD" w:rsidRPr="002A6C0A" w:rsidRDefault="00F74C8B" w:rsidP="00514D7B">
      <w:pPr>
        <w:jc w:val="both"/>
        <w:rPr>
          <w:rFonts w:ascii="Times New Roman" w:hAnsi="Times New Roman" w:cs="Times New Roman"/>
          <w:spacing w:val="-1"/>
          <w:sz w:val="24"/>
          <w:szCs w:val="24"/>
        </w:rPr>
      </w:pPr>
      <w:r w:rsidRPr="00913399">
        <w:rPr>
          <w:rFonts w:ascii="Times New Roman" w:hAnsi="Times New Roman" w:cs="Times New Roman"/>
          <w:sz w:val="24"/>
          <w:szCs w:val="24"/>
        </w:rPr>
        <w:t>I</w:t>
      </w:r>
      <w:r w:rsidR="007B2BAD" w:rsidRPr="00913399">
        <w:rPr>
          <w:rFonts w:ascii="Times New Roman" w:hAnsi="Times New Roman" w:cs="Times New Roman"/>
          <w:sz w:val="24"/>
          <w:szCs w:val="24"/>
        </w:rPr>
        <w:t>nformativn</w:t>
      </w:r>
      <w:r w:rsidRPr="00913399">
        <w:rPr>
          <w:rFonts w:ascii="Times New Roman" w:hAnsi="Times New Roman" w:cs="Times New Roman"/>
          <w:sz w:val="24"/>
          <w:szCs w:val="24"/>
        </w:rPr>
        <w:t>e</w:t>
      </w:r>
      <w:r w:rsidR="007B2BAD" w:rsidRPr="00913399">
        <w:rPr>
          <w:rFonts w:ascii="Times New Roman" w:hAnsi="Times New Roman" w:cs="Times New Roman"/>
          <w:sz w:val="24"/>
          <w:szCs w:val="24"/>
        </w:rPr>
        <w:t xml:space="preserve"> i edukacijsk</w:t>
      </w:r>
      <w:r w:rsidRPr="00913399">
        <w:rPr>
          <w:rFonts w:ascii="Times New Roman" w:hAnsi="Times New Roman" w:cs="Times New Roman"/>
          <w:sz w:val="24"/>
          <w:szCs w:val="24"/>
        </w:rPr>
        <w:t>e</w:t>
      </w:r>
      <w:r w:rsidR="007B2BAD" w:rsidRPr="00913399">
        <w:rPr>
          <w:rFonts w:ascii="Times New Roman" w:hAnsi="Times New Roman" w:cs="Times New Roman"/>
          <w:sz w:val="24"/>
          <w:szCs w:val="24"/>
        </w:rPr>
        <w:t xml:space="preserve"> radionic</w:t>
      </w:r>
      <w:r w:rsidRPr="00913399">
        <w:rPr>
          <w:rFonts w:ascii="Times New Roman" w:hAnsi="Times New Roman" w:cs="Times New Roman"/>
          <w:sz w:val="24"/>
          <w:szCs w:val="24"/>
        </w:rPr>
        <w:t>e</w:t>
      </w:r>
      <w:r w:rsidR="007B2BAD" w:rsidRPr="00913399">
        <w:rPr>
          <w:rFonts w:ascii="Times New Roman" w:hAnsi="Times New Roman" w:cs="Times New Roman"/>
          <w:sz w:val="24"/>
          <w:szCs w:val="24"/>
        </w:rPr>
        <w:t> </w:t>
      </w:r>
      <w:r w:rsidRPr="00913399">
        <w:rPr>
          <w:rFonts w:ascii="Times New Roman" w:hAnsi="Times New Roman" w:cs="Times New Roman"/>
          <w:sz w:val="24"/>
          <w:szCs w:val="24"/>
        </w:rPr>
        <w:t>održat će se najkasnije 21 kalendarski dan od datuma pokretanja poziva, a točan datum, vrijeme i mjesto održavanja objavit će se na  mrežnim stranicama </w:t>
      </w:r>
      <w:hyperlink r:id="rId19" w:history="1">
        <w:r w:rsidRPr="002A6C0A">
          <w:rPr>
            <w:rStyle w:val="Hyperlink"/>
            <w:rFonts w:ascii="Times New Roman" w:hAnsi="Times New Roman" w:cs="Times New Roman"/>
            <w:sz w:val="24"/>
            <w:szCs w:val="24"/>
          </w:rPr>
          <w:t>www.strukturnifondovi.hr</w:t>
        </w:r>
      </w:hyperlink>
      <w:r w:rsidRPr="002A6C0A">
        <w:rPr>
          <w:rFonts w:ascii="Times New Roman" w:hAnsi="Times New Roman" w:cs="Times New Roman"/>
          <w:sz w:val="24"/>
          <w:szCs w:val="24"/>
        </w:rPr>
        <w:t xml:space="preserve">. </w:t>
      </w:r>
    </w:p>
    <w:p w14:paraId="33D1D747" w14:textId="77777777" w:rsidR="00090D13" w:rsidRPr="002A6C0A" w:rsidRDefault="00090D13" w:rsidP="009A608E">
      <w:pPr>
        <w:pStyle w:val="bullets"/>
        <w:numPr>
          <w:ilvl w:val="0"/>
          <w:numId w:val="0"/>
        </w:numPr>
        <w:ind w:left="295" w:hanging="283"/>
        <w:rPr>
          <w:rFonts w:ascii="Times New Roman" w:hAnsi="Times New Roman" w:cs="Times New Roman"/>
          <w:b/>
          <w:spacing w:val="-1"/>
          <w:sz w:val="24"/>
          <w:szCs w:val="24"/>
          <w:lang w:val="hr-HR"/>
        </w:rPr>
      </w:pPr>
    </w:p>
    <w:p w14:paraId="143C86CD" w14:textId="77777777" w:rsidR="009A608E" w:rsidRPr="002A6C0A" w:rsidRDefault="009A608E" w:rsidP="009A608E">
      <w:pPr>
        <w:pStyle w:val="bullets"/>
        <w:numPr>
          <w:ilvl w:val="0"/>
          <w:numId w:val="0"/>
        </w:numPr>
        <w:ind w:left="295" w:hanging="283"/>
        <w:rPr>
          <w:rFonts w:ascii="Times New Roman" w:hAnsi="Times New Roman" w:cs="Times New Roman"/>
          <w:b/>
          <w:sz w:val="24"/>
          <w:szCs w:val="24"/>
          <w:lang w:val="hr-HR"/>
        </w:rPr>
      </w:pPr>
      <w:r w:rsidRPr="002A6C0A">
        <w:rPr>
          <w:rFonts w:ascii="Times New Roman" w:hAnsi="Times New Roman" w:cs="Times New Roman"/>
          <w:b/>
          <w:spacing w:val="-1"/>
          <w:sz w:val="24"/>
          <w:szCs w:val="24"/>
          <w:lang w:val="hr-HR"/>
        </w:rPr>
        <w:t xml:space="preserve">Važni </w:t>
      </w:r>
      <w:r w:rsidRPr="002A6C0A">
        <w:rPr>
          <w:rFonts w:ascii="Times New Roman" w:hAnsi="Times New Roman" w:cs="Times New Roman"/>
          <w:b/>
          <w:sz w:val="24"/>
          <w:szCs w:val="24"/>
          <w:lang w:val="hr-HR"/>
        </w:rPr>
        <w:t>indikativni vremenski rokovi</w:t>
      </w:r>
    </w:p>
    <w:p w14:paraId="710C2F4D" w14:textId="77777777" w:rsidR="001928F6" w:rsidRPr="002A6C0A" w:rsidRDefault="001928F6" w:rsidP="009A608E">
      <w:pPr>
        <w:pStyle w:val="bullets"/>
        <w:numPr>
          <w:ilvl w:val="0"/>
          <w:numId w:val="0"/>
        </w:numPr>
        <w:ind w:left="295" w:hanging="283"/>
        <w:rPr>
          <w:rFonts w:ascii="Times New Roman" w:hAnsi="Times New Roman" w:cs="Times New Roman"/>
          <w:b/>
          <w:lang w:val="hr-HR"/>
        </w:rPr>
      </w:pPr>
    </w:p>
    <w:tbl>
      <w:tblPr>
        <w:tblStyle w:val="TableGrid"/>
        <w:tblW w:w="5000" w:type="pct"/>
        <w:tblCellMar>
          <w:left w:w="57" w:type="dxa"/>
          <w:right w:w="57" w:type="dxa"/>
        </w:tblCellMar>
        <w:tblLook w:val="04A0" w:firstRow="1" w:lastRow="0" w:firstColumn="1" w:lastColumn="0" w:noHBand="0" w:noVBand="1"/>
      </w:tblPr>
      <w:tblGrid>
        <w:gridCol w:w="3177"/>
        <w:gridCol w:w="6009"/>
      </w:tblGrid>
      <w:tr w:rsidR="00F670E3" w:rsidRPr="00913399" w14:paraId="72F0BF14" w14:textId="77777777" w:rsidTr="00F670E3">
        <w:trPr>
          <w:trHeight w:val="867"/>
        </w:trPr>
        <w:tc>
          <w:tcPr>
            <w:tcW w:w="1729" w:type="pct"/>
            <w:shd w:val="clear" w:color="auto" w:fill="D6F8D7"/>
            <w:vAlign w:val="center"/>
          </w:tcPr>
          <w:p w14:paraId="7B7F8C17" w14:textId="77777777" w:rsidR="00F670E3" w:rsidRPr="004B2661" w:rsidRDefault="00F670E3" w:rsidP="00BC51BD">
            <w:pPr>
              <w:kinsoku w:val="0"/>
              <w:overflowPunct w:val="0"/>
              <w:jc w:val="center"/>
              <w:rPr>
                <w:rFonts w:ascii="Times New Roman" w:hAnsi="Times New Roman" w:cs="Times New Roman"/>
                <w:b/>
                <w:bCs/>
              </w:rPr>
            </w:pPr>
            <w:r w:rsidRPr="004B2661">
              <w:rPr>
                <w:rFonts w:ascii="Times New Roman" w:hAnsi="Times New Roman" w:cs="Times New Roman"/>
                <w:b/>
                <w:bCs/>
              </w:rPr>
              <w:t>Rok za podnošenje upita za pojašnjenjem</w:t>
            </w:r>
          </w:p>
        </w:tc>
        <w:tc>
          <w:tcPr>
            <w:tcW w:w="3271" w:type="pct"/>
            <w:vAlign w:val="center"/>
          </w:tcPr>
          <w:p w14:paraId="672E3694" w14:textId="7CEA81CE" w:rsidR="00F670E3" w:rsidRPr="004B2661" w:rsidRDefault="003656A5" w:rsidP="008C5D74">
            <w:pPr>
              <w:kinsoku w:val="0"/>
              <w:overflowPunct w:val="0"/>
              <w:jc w:val="center"/>
              <w:rPr>
                <w:rFonts w:ascii="Times New Roman" w:hAnsi="Times New Roman" w:cs="Times New Roman"/>
                <w:bCs/>
              </w:rPr>
            </w:pPr>
            <w:r w:rsidRPr="004B2661">
              <w:rPr>
                <w:rFonts w:ascii="Times New Roman" w:hAnsi="Times New Roman" w:cs="Times New Roman"/>
                <w:bCs/>
              </w:rPr>
              <w:t xml:space="preserve">Kontinuirano do </w:t>
            </w:r>
            <w:r w:rsidR="00BB4813">
              <w:rPr>
                <w:rFonts w:ascii="Times New Roman" w:hAnsi="Times New Roman" w:cs="Times New Roman"/>
                <w:bCs/>
              </w:rPr>
              <w:t>31.8</w:t>
            </w:r>
            <w:r w:rsidRPr="004B2661">
              <w:rPr>
                <w:rFonts w:ascii="Times New Roman" w:hAnsi="Times New Roman" w:cs="Times New Roman"/>
                <w:bCs/>
              </w:rPr>
              <w:t>.2018.</w:t>
            </w:r>
          </w:p>
        </w:tc>
      </w:tr>
      <w:tr w:rsidR="00F670E3" w:rsidRPr="00913399" w14:paraId="3A62D44F" w14:textId="77777777" w:rsidTr="00F670E3">
        <w:trPr>
          <w:trHeight w:val="867"/>
        </w:trPr>
        <w:tc>
          <w:tcPr>
            <w:tcW w:w="1729" w:type="pct"/>
            <w:shd w:val="clear" w:color="auto" w:fill="D6F8D7"/>
            <w:vAlign w:val="center"/>
          </w:tcPr>
          <w:p w14:paraId="18DF5103" w14:textId="77777777" w:rsidR="00F670E3" w:rsidRPr="00913399" w:rsidRDefault="00F670E3" w:rsidP="00BC51BD">
            <w:pPr>
              <w:kinsoku w:val="0"/>
              <w:overflowPunct w:val="0"/>
              <w:jc w:val="center"/>
              <w:rPr>
                <w:rFonts w:ascii="Times New Roman" w:hAnsi="Times New Roman" w:cs="Times New Roman"/>
                <w:b/>
                <w:bCs/>
              </w:rPr>
            </w:pPr>
            <w:r w:rsidRPr="00913399">
              <w:rPr>
                <w:rFonts w:ascii="Times New Roman" w:hAnsi="Times New Roman" w:cs="Times New Roman"/>
                <w:b/>
                <w:bCs/>
              </w:rPr>
              <w:t>Rok za davanje pojašnjenja</w:t>
            </w:r>
          </w:p>
        </w:tc>
        <w:tc>
          <w:tcPr>
            <w:tcW w:w="3271" w:type="pct"/>
            <w:vAlign w:val="center"/>
          </w:tcPr>
          <w:p w14:paraId="4A33A58C" w14:textId="6FD5D9D7" w:rsidR="00F670E3" w:rsidRPr="00913399" w:rsidRDefault="00B96F29" w:rsidP="00BB4813">
            <w:pPr>
              <w:kinsoku w:val="0"/>
              <w:overflowPunct w:val="0"/>
              <w:jc w:val="center"/>
              <w:rPr>
                <w:rFonts w:ascii="Times New Roman" w:hAnsi="Times New Roman" w:cs="Times New Roman"/>
                <w:bCs/>
                <w:sz w:val="24"/>
                <w:szCs w:val="24"/>
              </w:rPr>
            </w:pPr>
            <w:r w:rsidRPr="00913399">
              <w:rPr>
                <w:rFonts w:ascii="Times New Roman" w:hAnsi="Times New Roman" w:cs="Times New Roman"/>
                <w:bCs/>
              </w:rPr>
              <w:t xml:space="preserve">Kontinuirano do </w:t>
            </w:r>
            <w:r w:rsidR="00BB4813">
              <w:rPr>
                <w:rFonts w:ascii="Times New Roman" w:hAnsi="Times New Roman" w:cs="Times New Roman"/>
                <w:bCs/>
              </w:rPr>
              <w:t>7.9</w:t>
            </w:r>
            <w:r w:rsidR="00E32977" w:rsidRPr="00913399">
              <w:rPr>
                <w:rFonts w:ascii="Times New Roman" w:hAnsi="Times New Roman" w:cs="Times New Roman"/>
                <w:bCs/>
              </w:rPr>
              <w:t>.2018</w:t>
            </w:r>
            <w:r w:rsidRPr="00913399">
              <w:rPr>
                <w:rFonts w:ascii="Times New Roman" w:hAnsi="Times New Roman" w:cs="Times New Roman"/>
                <w:bCs/>
              </w:rPr>
              <w:t>.</w:t>
            </w:r>
          </w:p>
        </w:tc>
      </w:tr>
      <w:tr w:rsidR="009A608E" w:rsidRPr="00913399" w14:paraId="7E3907A2" w14:textId="77777777" w:rsidTr="00BC51BD">
        <w:trPr>
          <w:trHeight w:val="1626"/>
        </w:trPr>
        <w:tc>
          <w:tcPr>
            <w:tcW w:w="1729" w:type="pct"/>
            <w:shd w:val="clear" w:color="auto" w:fill="D6F8D7"/>
            <w:vAlign w:val="center"/>
          </w:tcPr>
          <w:p w14:paraId="7C77BC7A" w14:textId="77777777" w:rsidR="009A608E" w:rsidRPr="00913399" w:rsidRDefault="009A608E" w:rsidP="0076188F">
            <w:pPr>
              <w:kinsoku w:val="0"/>
              <w:overflowPunct w:val="0"/>
              <w:jc w:val="center"/>
              <w:rPr>
                <w:rFonts w:ascii="Times New Roman" w:hAnsi="Times New Roman" w:cs="Times New Roman"/>
                <w:b/>
                <w:bCs/>
              </w:rPr>
            </w:pPr>
            <w:r w:rsidRPr="00913399">
              <w:rPr>
                <w:rFonts w:ascii="Times New Roman" w:hAnsi="Times New Roman" w:cs="Times New Roman"/>
                <w:b/>
              </w:rPr>
              <w:t xml:space="preserve">Podnošenje projektnih prijedloga </w:t>
            </w:r>
          </w:p>
        </w:tc>
        <w:tc>
          <w:tcPr>
            <w:tcW w:w="3271" w:type="pct"/>
            <w:vAlign w:val="center"/>
          </w:tcPr>
          <w:p w14:paraId="18869619" w14:textId="77777777" w:rsidR="009A608E" w:rsidRPr="00913399" w:rsidRDefault="00B96F29">
            <w:pPr>
              <w:kinsoku w:val="0"/>
              <w:overflowPunct w:val="0"/>
              <w:jc w:val="center"/>
              <w:rPr>
                <w:rFonts w:ascii="Times New Roman" w:hAnsi="Times New Roman" w:cs="Times New Roman"/>
                <w:bCs/>
              </w:rPr>
            </w:pPr>
            <w:r w:rsidRPr="00913399">
              <w:rPr>
                <w:rFonts w:ascii="Times New Roman" w:hAnsi="Times New Roman" w:cs="Times New Roman"/>
                <w:bCs/>
              </w:rPr>
              <w:t>Od 01.12.2017.</w:t>
            </w:r>
          </w:p>
        </w:tc>
      </w:tr>
      <w:tr w:rsidR="009A608E" w:rsidRPr="00913399" w14:paraId="3AECE4A9" w14:textId="77777777" w:rsidTr="00BC51BD">
        <w:trPr>
          <w:trHeight w:val="831"/>
        </w:trPr>
        <w:tc>
          <w:tcPr>
            <w:tcW w:w="1729" w:type="pct"/>
            <w:shd w:val="clear" w:color="auto" w:fill="D6F8D7"/>
            <w:vAlign w:val="center"/>
          </w:tcPr>
          <w:p w14:paraId="6CE6C7C9" w14:textId="77777777" w:rsidR="009A608E" w:rsidRPr="00913399" w:rsidRDefault="009A608E" w:rsidP="00F670E3">
            <w:pPr>
              <w:kinsoku w:val="0"/>
              <w:overflowPunct w:val="0"/>
              <w:jc w:val="center"/>
              <w:rPr>
                <w:rFonts w:ascii="Times New Roman" w:hAnsi="Times New Roman" w:cs="Times New Roman"/>
                <w:b/>
                <w:bCs/>
              </w:rPr>
            </w:pPr>
            <w:r w:rsidRPr="00913399">
              <w:rPr>
                <w:rFonts w:ascii="Times New Roman" w:hAnsi="Times New Roman" w:cs="Times New Roman"/>
                <w:b/>
                <w:bCs/>
              </w:rPr>
              <w:t xml:space="preserve">Postupak </w:t>
            </w:r>
            <w:r w:rsidR="00F670E3" w:rsidRPr="00913399">
              <w:rPr>
                <w:rFonts w:ascii="Times New Roman" w:hAnsi="Times New Roman" w:cs="Times New Roman"/>
                <w:b/>
                <w:bCs/>
              </w:rPr>
              <w:t>dodjele bespovratnih sredstava</w:t>
            </w:r>
          </w:p>
        </w:tc>
        <w:tc>
          <w:tcPr>
            <w:tcW w:w="3271" w:type="pct"/>
            <w:vAlign w:val="center"/>
          </w:tcPr>
          <w:p w14:paraId="6C8B669F" w14:textId="77777777" w:rsidR="009A608E" w:rsidRPr="00913399" w:rsidRDefault="009A608E">
            <w:pPr>
              <w:kinsoku w:val="0"/>
              <w:overflowPunct w:val="0"/>
              <w:jc w:val="center"/>
              <w:rPr>
                <w:rFonts w:ascii="Times New Roman" w:hAnsi="Times New Roman" w:cs="Times New Roman"/>
                <w:bCs/>
              </w:rPr>
            </w:pPr>
            <w:r w:rsidRPr="00913399">
              <w:rPr>
                <w:rFonts w:ascii="Times New Roman" w:hAnsi="Times New Roman" w:cs="Times New Roman"/>
                <w:bCs/>
              </w:rPr>
              <w:t xml:space="preserve">Maksimalno </w:t>
            </w:r>
            <w:r w:rsidR="003656A5" w:rsidRPr="00913399">
              <w:rPr>
                <w:rFonts w:ascii="Times New Roman" w:hAnsi="Times New Roman" w:cs="Times New Roman"/>
                <w:bCs/>
              </w:rPr>
              <w:t xml:space="preserve">120 kalendarskih dana od dana zaprimanja pojedinog projektnog prijedloga </w:t>
            </w:r>
            <w:r w:rsidR="00B96F29" w:rsidRPr="00913399">
              <w:rPr>
                <w:rFonts w:ascii="Times New Roman" w:hAnsi="Times New Roman" w:cs="Times New Roman"/>
              </w:rPr>
              <w:t>do dana donošenja Odluke o financiranju</w:t>
            </w:r>
          </w:p>
        </w:tc>
      </w:tr>
    </w:tbl>
    <w:p w14:paraId="2D0D0DD3" w14:textId="77777777" w:rsidR="009A608E" w:rsidRPr="00913399" w:rsidRDefault="009A608E" w:rsidP="009A608E">
      <w:pPr>
        <w:spacing w:after="160" w:line="259" w:lineRule="auto"/>
        <w:rPr>
          <w:rFonts w:ascii="Times New Roman" w:hAnsi="Times New Roman" w:cs="Times New Roman"/>
        </w:rPr>
      </w:pPr>
    </w:p>
    <w:p w14:paraId="68D816BD" w14:textId="77777777" w:rsidR="009226BC" w:rsidRPr="00913399" w:rsidRDefault="009226BC" w:rsidP="009A608E">
      <w:pPr>
        <w:spacing w:after="160" w:line="259" w:lineRule="auto"/>
        <w:rPr>
          <w:rFonts w:ascii="Times New Roman" w:hAnsi="Times New Roman" w:cs="Times New Roman"/>
        </w:rPr>
      </w:pPr>
    </w:p>
    <w:p w14:paraId="44ED4E9D" w14:textId="77777777" w:rsidR="009B047B" w:rsidRPr="00913399" w:rsidRDefault="009B047B" w:rsidP="009A608E">
      <w:pPr>
        <w:spacing w:after="160" w:line="259" w:lineRule="auto"/>
        <w:rPr>
          <w:rFonts w:ascii="Times New Roman" w:hAnsi="Times New Roman" w:cs="Times New Roman"/>
        </w:rPr>
      </w:pPr>
    </w:p>
    <w:p w14:paraId="5EEDC3D6" w14:textId="77777777" w:rsidR="00A40CB9" w:rsidRPr="00913399" w:rsidRDefault="00A40CB9" w:rsidP="0006330E">
      <w:pPr>
        <w:pStyle w:val="Heading2"/>
      </w:pPr>
      <w:r w:rsidRPr="00913399">
        <w:t xml:space="preserve"> </w:t>
      </w:r>
      <w:bookmarkStart w:id="215" w:name="_Toc496881582"/>
      <w:r w:rsidR="009A608E" w:rsidRPr="00913399">
        <w:t>Objava rezultata Poziva</w:t>
      </w:r>
      <w:bookmarkEnd w:id="215"/>
    </w:p>
    <w:p w14:paraId="627ECAAC" w14:textId="77777777" w:rsidR="009A608E" w:rsidRPr="00913399" w:rsidRDefault="009A608E" w:rsidP="00CB30F5">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Popis korisnika s kojima je potpisan Ugovor zajedno s iznosom dodijeljenih bespovratnih sredstava bit će objavljen na središnjoj internetskoj stranici ESI fondova </w:t>
      </w:r>
      <w:hyperlink r:id="rId20" w:history="1">
        <w:r w:rsidRPr="00913399">
          <w:rPr>
            <w:rStyle w:val="Hyperlink"/>
            <w:rFonts w:ascii="Times New Roman" w:hAnsi="Times New Roman" w:cs="Times New Roman"/>
            <w:spacing w:val="-1"/>
            <w:sz w:val="24"/>
            <w:szCs w:val="24"/>
          </w:rPr>
          <w:t>www.strukturnifondovi.hr</w:t>
        </w:r>
      </w:hyperlink>
      <w:r w:rsidRPr="00913399">
        <w:rPr>
          <w:rStyle w:val="Hyperlink"/>
          <w:rFonts w:ascii="Times New Roman" w:hAnsi="Times New Roman" w:cs="Times New Roman"/>
          <w:color w:val="auto"/>
          <w:spacing w:val="-1"/>
          <w:sz w:val="24"/>
          <w:szCs w:val="24"/>
          <w:u w:val="none"/>
        </w:rPr>
        <w:t xml:space="preserve"> </w:t>
      </w:r>
      <w:r w:rsidR="00470F12" w:rsidRPr="00913399">
        <w:rPr>
          <w:rStyle w:val="Hyperlink"/>
          <w:rFonts w:ascii="Times New Roman" w:hAnsi="Times New Roman" w:cs="Times New Roman"/>
          <w:color w:val="auto"/>
          <w:spacing w:val="-1"/>
          <w:sz w:val="24"/>
          <w:szCs w:val="24"/>
          <w:u w:val="none"/>
        </w:rPr>
        <w:t xml:space="preserve">po potpisu pojedinog </w:t>
      </w:r>
      <w:r w:rsidR="00A6624A" w:rsidRPr="00913399">
        <w:rPr>
          <w:rFonts w:ascii="Times New Roman" w:hAnsi="Times New Roman" w:cs="Times New Roman"/>
          <w:sz w:val="24"/>
          <w:szCs w:val="24"/>
        </w:rPr>
        <w:t xml:space="preserve"> </w:t>
      </w:r>
      <w:r w:rsidRPr="00913399">
        <w:rPr>
          <w:rFonts w:ascii="Times New Roman" w:hAnsi="Times New Roman" w:cs="Times New Roman"/>
          <w:sz w:val="24"/>
          <w:szCs w:val="24"/>
        </w:rPr>
        <w:t>Ugovora</w:t>
      </w:r>
      <w:r w:rsidR="00470F12" w:rsidRPr="00913399">
        <w:rPr>
          <w:rFonts w:ascii="Times New Roman" w:hAnsi="Times New Roman" w:cs="Times New Roman"/>
          <w:sz w:val="24"/>
          <w:szCs w:val="24"/>
        </w:rPr>
        <w:t>.</w:t>
      </w:r>
      <w:r w:rsidRPr="00913399">
        <w:rPr>
          <w:rFonts w:ascii="Times New Roman" w:hAnsi="Times New Roman" w:cs="Times New Roman"/>
          <w:sz w:val="24"/>
          <w:szCs w:val="24"/>
        </w:rPr>
        <w:t>.</w:t>
      </w:r>
    </w:p>
    <w:p w14:paraId="353211D6" w14:textId="77777777" w:rsidR="009A608E" w:rsidRPr="00913399" w:rsidRDefault="009A608E" w:rsidP="00CB30F5">
      <w:pPr>
        <w:pStyle w:val="NoSpacing"/>
        <w:jc w:val="both"/>
        <w:rPr>
          <w:rFonts w:ascii="Times New Roman" w:hAnsi="Times New Roman" w:cs="Times New Roman"/>
          <w:sz w:val="24"/>
          <w:szCs w:val="24"/>
        </w:rPr>
      </w:pPr>
    </w:p>
    <w:p w14:paraId="5CE3010D" w14:textId="77777777" w:rsidR="009A608E" w:rsidRPr="00913399" w:rsidRDefault="009A608E" w:rsidP="00CB30F5">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Objava će uključivati minimalno sljedeće podatke: </w:t>
      </w:r>
    </w:p>
    <w:p w14:paraId="0BAC466A" w14:textId="77777777" w:rsidR="00CB30F5" w:rsidRPr="00913399" w:rsidRDefault="00CB30F5" w:rsidP="00CB30F5">
      <w:pPr>
        <w:pStyle w:val="NoSpacing"/>
        <w:jc w:val="both"/>
        <w:rPr>
          <w:rFonts w:ascii="Times New Roman" w:hAnsi="Times New Roman" w:cs="Times New Roman"/>
          <w:sz w:val="24"/>
          <w:szCs w:val="24"/>
        </w:rPr>
      </w:pPr>
    </w:p>
    <w:p w14:paraId="6B15F931" w14:textId="080D22EB" w:rsidR="009A608E" w:rsidRPr="00913399" w:rsidRDefault="009A608E" w:rsidP="00770461">
      <w:pPr>
        <w:pStyle w:val="NoSpacing"/>
        <w:numPr>
          <w:ilvl w:val="0"/>
          <w:numId w:val="23"/>
        </w:numPr>
        <w:jc w:val="both"/>
        <w:rPr>
          <w:rFonts w:ascii="Times New Roman" w:hAnsi="Times New Roman" w:cs="Times New Roman"/>
          <w:sz w:val="24"/>
          <w:szCs w:val="24"/>
        </w:rPr>
      </w:pPr>
      <w:r w:rsidRPr="00913399">
        <w:rPr>
          <w:rFonts w:ascii="Times New Roman" w:hAnsi="Times New Roman" w:cs="Times New Roman"/>
          <w:sz w:val="24"/>
          <w:szCs w:val="24"/>
        </w:rPr>
        <w:t>naziv Korisnika</w:t>
      </w:r>
    </w:p>
    <w:p w14:paraId="4505BED7" w14:textId="77777777" w:rsidR="009A608E" w:rsidRPr="00913399" w:rsidRDefault="009A608E" w:rsidP="00770461">
      <w:pPr>
        <w:pStyle w:val="NoSpacing"/>
        <w:numPr>
          <w:ilvl w:val="0"/>
          <w:numId w:val="23"/>
        </w:numPr>
        <w:jc w:val="both"/>
        <w:rPr>
          <w:rFonts w:ascii="Times New Roman" w:hAnsi="Times New Roman" w:cs="Times New Roman"/>
          <w:sz w:val="24"/>
          <w:szCs w:val="24"/>
        </w:rPr>
      </w:pPr>
      <w:r w:rsidRPr="00913399">
        <w:rPr>
          <w:rFonts w:ascii="Times New Roman" w:hAnsi="Times New Roman" w:cs="Times New Roman"/>
          <w:sz w:val="24"/>
          <w:szCs w:val="24"/>
        </w:rPr>
        <w:t>naziv projekta i njegov referentni broj</w:t>
      </w:r>
    </w:p>
    <w:p w14:paraId="087729A2" w14:textId="77777777" w:rsidR="009A608E" w:rsidRPr="00913399" w:rsidRDefault="009A608E" w:rsidP="00770461">
      <w:pPr>
        <w:pStyle w:val="NoSpacing"/>
        <w:numPr>
          <w:ilvl w:val="0"/>
          <w:numId w:val="23"/>
        </w:numPr>
        <w:jc w:val="both"/>
        <w:rPr>
          <w:rFonts w:ascii="Times New Roman" w:hAnsi="Times New Roman" w:cs="Times New Roman"/>
          <w:sz w:val="24"/>
          <w:szCs w:val="24"/>
        </w:rPr>
      </w:pPr>
      <w:r w:rsidRPr="00913399">
        <w:rPr>
          <w:rFonts w:ascii="Times New Roman" w:hAnsi="Times New Roman" w:cs="Times New Roman"/>
          <w:color w:val="000000"/>
          <w:sz w:val="24"/>
          <w:szCs w:val="24"/>
        </w:rPr>
        <w:lastRenderedPageBreak/>
        <w:t xml:space="preserve">iznos bespovratnih sredstava dodijeljenih projektu i stopu sufinanciranja (intenzitet potpora); </w:t>
      </w:r>
    </w:p>
    <w:p w14:paraId="5E84D210" w14:textId="77777777" w:rsidR="009A608E" w:rsidRPr="00913399" w:rsidRDefault="009A608E" w:rsidP="00EE18DD">
      <w:pPr>
        <w:pStyle w:val="NoSpacing"/>
        <w:numPr>
          <w:ilvl w:val="0"/>
          <w:numId w:val="23"/>
        </w:numPr>
        <w:jc w:val="both"/>
        <w:rPr>
          <w:rFonts w:ascii="Times New Roman" w:hAnsi="Times New Roman" w:cs="Times New Roman"/>
          <w:sz w:val="24"/>
          <w:szCs w:val="24"/>
        </w:rPr>
      </w:pPr>
      <w:r w:rsidRPr="00913399">
        <w:rPr>
          <w:rFonts w:ascii="Times New Roman" w:hAnsi="Times New Roman" w:cs="Times New Roman"/>
          <w:sz w:val="24"/>
          <w:szCs w:val="24"/>
        </w:rPr>
        <w:t>kratak opis projekta.</w:t>
      </w:r>
    </w:p>
    <w:p w14:paraId="287BA214" w14:textId="77777777" w:rsidR="004E030A" w:rsidRPr="00913399" w:rsidRDefault="004E030A" w:rsidP="00153543">
      <w:pPr>
        <w:pStyle w:val="NoSpacing"/>
        <w:jc w:val="both"/>
        <w:rPr>
          <w:rFonts w:ascii="Times New Roman" w:hAnsi="Times New Roman" w:cs="Times New Roman"/>
          <w:sz w:val="24"/>
          <w:szCs w:val="24"/>
        </w:rPr>
      </w:pPr>
    </w:p>
    <w:p w14:paraId="2A05B32E" w14:textId="77777777" w:rsidR="004E030A" w:rsidRPr="00913399" w:rsidRDefault="004E030A" w:rsidP="004E030A">
      <w:pPr>
        <w:pStyle w:val="NoSpacing"/>
        <w:ind w:left="360"/>
        <w:jc w:val="both"/>
        <w:rPr>
          <w:rFonts w:ascii="Times New Roman" w:hAnsi="Times New Roman" w:cs="Times New Roman"/>
          <w:sz w:val="24"/>
          <w:szCs w:val="24"/>
        </w:rPr>
      </w:pPr>
    </w:p>
    <w:p w14:paraId="37B7C45A" w14:textId="77777777" w:rsidR="00D65831" w:rsidRPr="00913399" w:rsidRDefault="00D66EAB" w:rsidP="00C1186D">
      <w:pPr>
        <w:pStyle w:val="Heading1"/>
        <w:numPr>
          <w:ilvl w:val="0"/>
          <w:numId w:val="3"/>
        </w:numPr>
      </w:pPr>
      <w:bookmarkStart w:id="216" w:name="_POSTUPAK_DODJELE"/>
      <w:bookmarkStart w:id="217" w:name="_Toc496881583"/>
      <w:bookmarkEnd w:id="216"/>
      <w:r w:rsidRPr="00913399">
        <w:t>POSTUPAK DODJELE</w:t>
      </w:r>
      <w:bookmarkEnd w:id="217"/>
    </w:p>
    <w:p w14:paraId="1FF485F7" w14:textId="77777777" w:rsidR="00D65831" w:rsidRPr="00913399" w:rsidRDefault="00D65831" w:rsidP="00D65831">
      <w:pPr>
        <w:pStyle w:val="Cmsor3"/>
        <w:jc w:val="both"/>
        <w:rPr>
          <w:rFonts w:ascii="Times New Roman" w:hAnsi="Times New Roman" w:cs="Times New Roman"/>
          <w:i/>
          <w:noProof w:val="0"/>
          <w:u w:val="single"/>
          <w:lang w:val="hr-HR"/>
        </w:rPr>
      </w:pPr>
    </w:p>
    <w:p w14:paraId="02C42356" w14:textId="77777777" w:rsidR="00182CC0" w:rsidRPr="00913399" w:rsidRDefault="00D65831" w:rsidP="0006330E">
      <w:pPr>
        <w:pStyle w:val="Heading2"/>
      </w:pPr>
      <w:r w:rsidRPr="00913399">
        <w:t xml:space="preserve"> </w:t>
      </w:r>
      <w:bookmarkStart w:id="218" w:name="_Toc496881584"/>
      <w:r w:rsidR="009A608E" w:rsidRPr="00913399">
        <w:t>F</w:t>
      </w:r>
      <w:bookmarkStart w:id="219" w:name="_Toc452468706"/>
      <w:r w:rsidR="009A0B2F" w:rsidRPr="00913399">
        <w:t>aze postupka dodjele bespovratnih sredstava</w:t>
      </w:r>
      <w:bookmarkEnd w:id="218"/>
      <w:bookmarkEnd w:id="219"/>
    </w:p>
    <w:p w14:paraId="398C3C1C" w14:textId="77777777" w:rsidR="009A0B2F" w:rsidRPr="00913399" w:rsidRDefault="009A0B2F" w:rsidP="007575F6">
      <w:pPr>
        <w:pStyle w:val="NoSpacing"/>
        <w:jc w:val="both"/>
        <w:rPr>
          <w:rFonts w:ascii="Times New Roman" w:hAnsi="Times New Roman" w:cs="Times New Roman"/>
          <w:sz w:val="24"/>
          <w:szCs w:val="24"/>
        </w:rPr>
      </w:pPr>
      <w:r w:rsidRPr="00913399">
        <w:rPr>
          <w:rFonts w:ascii="Times New Roman" w:hAnsi="Times New Roman" w:cs="Times New Roman"/>
          <w:sz w:val="24"/>
          <w:szCs w:val="24"/>
        </w:rPr>
        <w:t>Postupak dodjele predstavlja sveobuhvatni postupak odabira projektnog prijedloga koji se sastoji od sljedećih faza postupka dodjele:</w:t>
      </w:r>
    </w:p>
    <w:p w14:paraId="53EADBE9" w14:textId="77777777" w:rsidR="00717D3E" w:rsidRPr="00913399" w:rsidRDefault="00717D3E" w:rsidP="007575F6">
      <w:pPr>
        <w:pStyle w:val="NoSpacing"/>
        <w:jc w:val="both"/>
        <w:rPr>
          <w:rFonts w:ascii="Times New Roman" w:hAnsi="Times New Roman" w:cs="Times New Roman"/>
          <w:sz w:val="24"/>
          <w:szCs w:val="24"/>
        </w:rPr>
      </w:pPr>
    </w:p>
    <w:p w14:paraId="74034D09" w14:textId="77777777" w:rsidR="0081199A" w:rsidRPr="00913399" w:rsidRDefault="007575F6" w:rsidP="00770461">
      <w:pPr>
        <w:pStyle w:val="NoSpacing"/>
        <w:numPr>
          <w:ilvl w:val="0"/>
          <w:numId w:val="24"/>
        </w:numPr>
        <w:rPr>
          <w:rFonts w:ascii="Times New Roman" w:hAnsi="Times New Roman" w:cs="Times New Roman"/>
          <w:b/>
          <w:sz w:val="24"/>
          <w:szCs w:val="24"/>
        </w:rPr>
      </w:pPr>
      <w:r w:rsidRPr="00913399">
        <w:rPr>
          <w:rFonts w:ascii="Times New Roman" w:hAnsi="Times New Roman" w:cs="Times New Roman"/>
          <w:b/>
          <w:sz w:val="24"/>
          <w:szCs w:val="24"/>
        </w:rPr>
        <w:t xml:space="preserve">Faza 1. </w:t>
      </w:r>
      <w:r w:rsidR="00856E7A" w:rsidRPr="00913399">
        <w:rPr>
          <w:rFonts w:ascii="Times New Roman" w:hAnsi="Times New Roman" w:cs="Times New Roman"/>
          <w:b/>
          <w:sz w:val="24"/>
          <w:szCs w:val="24"/>
        </w:rPr>
        <w:t>-</w:t>
      </w:r>
      <w:r w:rsidR="009A0B2F" w:rsidRPr="00913399">
        <w:rPr>
          <w:rFonts w:ascii="Times New Roman" w:hAnsi="Times New Roman" w:cs="Times New Roman"/>
          <w:b/>
          <w:sz w:val="24"/>
          <w:szCs w:val="24"/>
        </w:rPr>
        <w:t xml:space="preserve"> Zaprimanje</w:t>
      </w:r>
      <w:r w:rsidR="0081199A" w:rsidRPr="00913399">
        <w:rPr>
          <w:rFonts w:ascii="Times New Roman" w:hAnsi="Times New Roman" w:cs="Times New Roman"/>
          <w:b/>
          <w:sz w:val="24"/>
          <w:szCs w:val="24"/>
        </w:rPr>
        <w:t xml:space="preserve"> i</w:t>
      </w:r>
      <w:r w:rsidR="009A0B2F" w:rsidRPr="00913399">
        <w:rPr>
          <w:rFonts w:ascii="Times New Roman" w:hAnsi="Times New Roman" w:cs="Times New Roman"/>
          <w:b/>
          <w:sz w:val="24"/>
          <w:szCs w:val="24"/>
        </w:rPr>
        <w:t xml:space="preserve"> registracija</w:t>
      </w:r>
      <w:r w:rsidR="00182CC0" w:rsidRPr="00913399">
        <w:rPr>
          <w:rFonts w:ascii="Times New Roman" w:hAnsi="Times New Roman" w:cs="Times New Roman"/>
          <w:b/>
          <w:sz w:val="24"/>
          <w:szCs w:val="24"/>
        </w:rPr>
        <w:t xml:space="preserve">, </w:t>
      </w:r>
    </w:p>
    <w:p w14:paraId="3DAF58D7" w14:textId="77777777" w:rsidR="00862AE8" w:rsidRPr="00913399" w:rsidRDefault="0081199A" w:rsidP="00C94444">
      <w:pPr>
        <w:pStyle w:val="NoSpacing"/>
        <w:numPr>
          <w:ilvl w:val="0"/>
          <w:numId w:val="24"/>
        </w:numPr>
        <w:rPr>
          <w:rFonts w:ascii="Times New Roman" w:hAnsi="Times New Roman" w:cs="Times New Roman"/>
          <w:b/>
          <w:sz w:val="24"/>
          <w:szCs w:val="24"/>
        </w:rPr>
      </w:pPr>
      <w:r w:rsidRPr="00913399">
        <w:rPr>
          <w:rFonts w:ascii="Times New Roman" w:hAnsi="Times New Roman" w:cs="Times New Roman"/>
          <w:b/>
          <w:sz w:val="24"/>
          <w:szCs w:val="24"/>
        </w:rPr>
        <w:t>Faza 2. - A</w:t>
      </w:r>
      <w:r w:rsidR="00856E7A" w:rsidRPr="00913399">
        <w:rPr>
          <w:rFonts w:ascii="Times New Roman" w:hAnsi="Times New Roman" w:cs="Times New Roman"/>
          <w:b/>
          <w:sz w:val="24"/>
          <w:szCs w:val="24"/>
        </w:rPr>
        <w:t>dministrativna provjera i</w:t>
      </w:r>
      <w:r w:rsidRPr="00913399">
        <w:rPr>
          <w:rFonts w:ascii="Times New Roman" w:hAnsi="Times New Roman" w:cs="Times New Roman"/>
          <w:b/>
          <w:sz w:val="24"/>
          <w:szCs w:val="24"/>
        </w:rPr>
        <w:t xml:space="preserve"> p</w:t>
      </w:r>
      <w:r w:rsidR="009A0B2F" w:rsidRPr="00913399">
        <w:rPr>
          <w:rFonts w:ascii="Times New Roman" w:hAnsi="Times New Roman" w:cs="Times New Roman"/>
          <w:b/>
          <w:sz w:val="24"/>
          <w:szCs w:val="24"/>
        </w:rPr>
        <w:t>rovjera prihvatljivosti prijavitelja</w:t>
      </w:r>
    </w:p>
    <w:p w14:paraId="0AF012A4" w14:textId="77777777" w:rsidR="009A0B2F" w:rsidRPr="00913399" w:rsidRDefault="009A0B2F" w:rsidP="00770461">
      <w:pPr>
        <w:pStyle w:val="NoSpacing"/>
        <w:numPr>
          <w:ilvl w:val="0"/>
          <w:numId w:val="24"/>
        </w:numPr>
        <w:jc w:val="both"/>
        <w:rPr>
          <w:rFonts w:ascii="Times New Roman" w:hAnsi="Times New Roman" w:cs="Times New Roman"/>
          <w:b/>
          <w:sz w:val="24"/>
          <w:szCs w:val="24"/>
        </w:rPr>
      </w:pPr>
      <w:r w:rsidRPr="00913399">
        <w:rPr>
          <w:rFonts w:ascii="Times New Roman" w:hAnsi="Times New Roman" w:cs="Times New Roman"/>
          <w:b/>
          <w:sz w:val="24"/>
          <w:szCs w:val="24"/>
        </w:rPr>
        <w:t xml:space="preserve">Faza </w:t>
      </w:r>
      <w:r w:rsidR="0081199A" w:rsidRPr="00913399">
        <w:rPr>
          <w:rFonts w:ascii="Times New Roman" w:hAnsi="Times New Roman" w:cs="Times New Roman"/>
          <w:b/>
          <w:sz w:val="24"/>
          <w:szCs w:val="24"/>
        </w:rPr>
        <w:t>3</w:t>
      </w:r>
      <w:r w:rsidRPr="00913399">
        <w:rPr>
          <w:rFonts w:ascii="Times New Roman" w:hAnsi="Times New Roman" w:cs="Times New Roman"/>
          <w:b/>
          <w:sz w:val="24"/>
          <w:szCs w:val="24"/>
        </w:rPr>
        <w:t xml:space="preserve">. </w:t>
      </w:r>
      <w:r w:rsidR="007575F6" w:rsidRPr="00913399">
        <w:rPr>
          <w:rFonts w:ascii="Times New Roman" w:hAnsi="Times New Roman" w:cs="Times New Roman"/>
          <w:b/>
          <w:sz w:val="24"/>
          <w:szCs w:val="24"/>
        </w:rPr>
        <w:t>-</w:t>
      </w:r>
      <w:r w:rsidRPr="00913399">
        <w:rPr>
          <w:rFonts w:ascii="Times New Roman" w:hAnsi="Times New Roman" w:cs="Times New Roman"/>
          <w:b/>
          <w:sz w:val="24"/>
          <w:szCs w:val="24"/>
        </w:rPr>
        <w:t xml:space="preserve"> Provjera prihvatljivosti projekta i aktivnosti te ocjena kvalitete</w:t>
      </w:r>
    </w:p>
    <w:p w14:paraId="3707CB96" w14:textId="77777777" w:rsidR="009A0B2F" w:rsidRPr="00913399" w:rsidRDefault="009A0B2F" w:rsidP="00770461">
      <w:pPr>
        <w:pStyle w:val="NoSpacing"/>
        <w:numPr>
          <w:ilvl w:val="0"/>
          <w:numId w:val="24"/>
        </w:numPr>
        <w:jc w:val="both"/>
        <w:rPr>
          <w:rFonts w:ascii="Times New Roman" w:hAnsi="Times New Roman" w:cs="Times New Roman"/>
          <w:b/>
          <w:sz w:val="24"/>
          <w:szCs w:val="24"/>
        </w:rPr>
      </w:pPr>
      <w:r w:rsidRPr="00913399">
        <w:rPr>
          <w:rFonts w:ascii="Times New Roman" w:hAnsi="Times New Roman" w:cs="Times New Roman"/>
          <w:b/>
          <w:sz w:val="24"/>
          <w:szCs w:val="24"/>
        </w:rPr>
        <w:t xml:space="preserve">Faza </w:t>
      </w:r>
      <w:r w:rsidR="0081199A" w:rsidRPr="00913399">
        <w:rPr>
          <w:rFonts w:ascii="Times New Roman" w:hAnsi="Times New Roman" w:cs="Times New Roman"/>
          <w:b/>
          <w:sz w:val="24"/>
          <w:szCs w:val="24"/>
        </w:rPr>
        <w:t>4</w:t>
      </w:r>
      <w:r w:rsidRPr="00913399">
        <w:rPr>
          <w:rFonts w:ascii="Times New Roman" w:hAnsi="Times New Roman" w:cs="Times New Roman"/>
          <w:b/>
          <w:sz w:val="24"/>
          <w:szCs w:val="24"/>
        </w:rPr>
        <w:t xml:space="preserve">. </w:t>
      </w:r>
      <w:r w:rsidR="007575F6" w:rsidRPr="00913399">
        <w:rPr>
          <w:rFonts w:ascii="Times New Roman" w:hAnsi="Times New Roman" w:cs="Times New Roman"/>
          <w:b/>
          <w:sz w:val="24"/>
          <w:szCs w:val="24"/>
        </w:rPr>
        <w:t>-</w:t>
      </w:r>
      <w:r w:rsidRPr="00913399">
        <w:rPr>
          <w:rFonts w:ascii="Times New Roman" w:hAnsi="Times New Roman" w:cs="Times New Roman"/>
          <w:b/>
          <w:sz w:val="24"/>
          <w:szCs w:val="24"/>
        </w:rPr>
        <w:t xml:space="preserve"> Provjera prihvatljivosti izdataka                                                                                                  </w:t>
      </w:r>
    </w:p>
    <w:p w14:paraId="411A0133" w14:textId="77777777" w:rsidR="00182CC0" w:rsidRPr="00913399" w:rsidRDefault="009A0B2F" w:rsidP="00770461">
      <w:pPr>
        <w:pStyle w:val="NoSpacing"/>
        <w:numPr>
          <w:ilvl w:val="0"/>
          <w:numId w:val="24"/>
        </w:numPr>
        <w:jc w:val="both"/>
        <w:rPr>
          <w:rFonts w:ascii="Times New Roman" w:hAnsi="Times New Roman" w:cs="Times New Roman"/>
          <w:b/>
          <w:sz w:val="24"/>
          <w:szCs w:val="24"/>
        </w:rPr>
      </w:pPr>
      <w:r w:rsidRPr="00913399">
        <w:rPr>
          <w:rFonts w:ascii="Times New Roman" w:hAnsi="Times New Roman" w:cs="Times New Roman"/>
          <w:b/>
          <w:sz w:val="24"/>
          <w:szCs w:val="24"/>
        </w:rPr>
        <w:t xml:space="preserve">Faza </w:t>
      </w:r>
      <w:r w:rsidR="0081199A" w:rsidRPr="00913399">
        <w:rPr>
          <w:rFonts w:ascii="Times New Roman" w:hAnsi="Times New Roman" w:cs="Times New Roman"/>
          <w:b/>
          <w:sz w:val="24"/>
          <w:szCs w:val="24"/>
        </w:rPr>
        <w:t>5</w:t>
      </w:r>
      <w:r w:rsidRPr="00913399">
        <w:rPr>
          <w:rFonts w:ascii="Times New Roman" w:hAnsi="Times New Roman" w:cs="Times New Roman"/>
          <w:b/>
          <w:sz w:val="24"/>
          <w:szCs w:val="24"/>
        </w:rPr>
        <w:t xml:space="preserve">. </w:t>
      </w:r>
      <w:r w:rsidR="007575F6" w:rsidRPr="00913399">
        <w:rPr>
          <w:rFonts w:ascii="Times New Roman" w:hAnsi="Times New Roman" w:cs="Times New Roman"/>
          <w:b/>
          <w:sz w:val="24"/>
          <w:szCs w:val="24"/>
        </w:rPr>
        <w:t>-</w:t>
      </w:r>
      <w:r w:rsidRPr="00913399">
        <w:rPr>
          <w:rFonts w:ascii="Times New Roman" w:hAnsi="Times New Roman" w:cs="Times New Roman"/>
          <w:b/>
          <w:sz w:val="24"/>
          <w:szCs w:val="24"/>
        </w:rPr>
        <w:t xml:space="preserve"> Donošenje Odluke o financiranju </w:t>
      </w:r>
    </w:p>
    <w:p w14:paraId="1DACD4DA" w14:textId="77777777" w:rsidR="007575F6" w:rsidRPr="00913399" w:rsidRDefault="007575F6" w:rsidP="007575F6">
      <w:pPr>
        <w:pStyle w:val="NoSpacing"/>
        <w:ind w:left="720"/>
        <w:jc w:val="both"/>
        <w:rPr>
          <w:rFonts w:ascii="Times New Roman" w:hAnsi="Times New Roman" w:cs="Times New Roman"/>
          <w:b/>
          <w:sz w:val="24"/>
          <w:szCs w:val="24"/>
        </w:rPr>
      </w:pPr>
    </w:p>
    <w:p w14:paraId="0A6E6213" w14:textId="77777777" w:rsidR="00090D13" w:rsidRPr="00913399" w:rsidRDefault="00090D13" w:rsidP="007575F6">
      <w:pPr>
        <w:pStyle w:val="NoSpacing"/>
        <w:jc w:val="both"/>
        <w:rPr>
          <w:rFonts w:ascii="Times New Roman" w:hAnsi="Times New Roman" w:cs="Times New Roman"/>
          <w:sz w:val="24"/>
          <w:szCs w:val="24"/>
          <w:highlight w:val="yellow"/>
        </w:rPr>
      </w:pPr>
    </w:p>
    <w:p w14:paraId="47B53331" w14:textId="77777777" w:rsidR="009A0B2F" w:rsidRPr="00913399" w:rsidRDefault="009A0B2F" w:rsidP="007575F6">
      <w:pPr>
        <w:pStyle w:val="NoSpacing"/>
        <w:jc w:val="both"/>
        <w:rPr>
          <w:rFonts w:ascii="Times New Roman" w:hAnsi="Times New Roman" w:cs="Times New Roman"/>
          <w:b/>
          <w:i/>
          <w:color w:val="000000"/>
          <w:sz w:val="24"/>
          <w:szCs w:val="24"/>
        </w:rPr>
      </w:pPr>
      <w:r w:rsidRPr="00913399">
        <w:rPr>
          <w:rFonts w:ascii="Times New Roman" w:hAnsi="Times New Roman" w:cs="Times New Roman"/>
          <w:b/>
          <w:i/>
          <w:color w:val="000000"/>
          <w:sz w:val="24"/>
          <w:szCs w:val="24"/>
        </w:rPr>
        <w:t>Provođenje postupka dodjele</w:t>
      </w:r>
    </w:p>
    <w:p w14:paraId="0D79B2CC" w14:textId="77777777" w:rsidR="00C84D56" w:rsidRPr="00913399" w:rsidRDefault="00C84D56" w:rsidP="007575F6">
      <w:pPr>
        <w:pStyle w:val="NoSpacing"/>
        <w:jc w:val="both"/>
        <w:rPr>
          <w:rFonts w:ascii="Times New Roman" w:hAnsi="Times New Roman" w:cs="Times New Roman"/>
          <w:i/>
          <w:color w:val="000000"/>
          <w:sz w:val="24"/>
          <w:szCs w:val="24"/>
        </w:rPr>
      </w:pPr>
    </w:p>
    <w:p w14:paraId="10CD0757" w14:textId="77777777" w:rsidR="00182CC0" w:rsidRPr="00913399" w:rsidRDefault="009A0B2F" w:rsidP="007575F6">
      <w:pPr>
        <w:pStyle w:val="NoSpacing"/>
        <w:jc w:val="both"/>
        <w:rPr>
          <w:rFonts w:ascii="Times New Roman" w:hAnsi="Times New Roman" w:cs="Times New Roman"/>
          <w:color w:val="000000"/>
          <w:sz w:val="24"/>
          <w:szCs w:val="24"/>
        </w:rPr>
      </w:pPr>
      <w:r w:rsidRPr="00913399">
        <w:rPr>
          <w:rFonts w:ascii="Times New Roman" w:hAnsi="Times New Roman" w:cs="Times New Roman"/>
          <w:color w:val="000000"/>
          <w:sz w:val="24"/>
          <w:szCs w:val="24"/>
        </w:rPr>
        <w:t>Faze</w:t>
      </w:r>
      <w:r w:rsidR="00150EDA" w:rsidRPr="00913399">
        <w:rPr>
          <w:rFonts w:ascii="Times New Roman" w:hAnsi="Times New Roman" w:cs="Times New Roman"/>
          <w:color w:val="000000"/>
          <w:sz w:val="24"/>
          <w:szCs w:val="24"/>
        </w:rPr>
        <w:t xml:space="preserve"> 1.- 4. </w:t>
      </w:r>
      <w:r w:rsidR="00182CC0" w:rsidRPr="00913399">
        <w:rPr>
          <w:rFonts w:ascii="Times New Roman" w:hAnsi="Times New Roman" w:cs="Times New Roman"/>
          <w:color w:val="000000"/>
          <w:sz w:val="24"/>
          <w:szCs w:val="24"/>
        </w:rPr>
        <w:t xml:space="preserve">postupka dodjele provodi </w:t>
      </w:r>
      <w:r w:rsidR="00C52C02" w:rsidRPr="00913399">
        <w:rPr>
          <w:rFonts w:ascii="Times New Roman" w:hAnsi="Times New Roman" w:cs="Times New Roman"/>
          <w:color w:val="000000"/>
          <w:sz w:val="24"/>
          <w:szCs w:val="24"/>
        </w:rPr>
        <w:t xml:space="preserve"> </w:t>
      </w:r>
      <w:r w:rsidR="00150EDA" w:rsidRPr="00913399">
        <w:rPr>
          <w:rFonts w:ascii="Times New Roman" w:hAnsi="Times New Roman" w:cs="Times New Roman"/>
          <w:color w:val="000000"/>
          <w:sz w:val="24"/>
          <w:szCs w:val="24"/>
        </w:rPr>
        <w:t>PT2.</w:t>
      </w:r>
      <w:r w:rsidRPr="00913399">
        <w:rPr>
          <w:rFonts w:ascii="Times New Roman" w:hAnsi="Times New Roman" w:cs="Times New Roman"/>
          <w:color w:val="000000"/>
          <w:sz w:val="24"/>
          <w:szCs w:val="24"/>
        </w:rPr>
        <w:t xml:space="preserve"> </w:t>
      </w:r>
      <w:r w:rsidR="00182CC0" w:rsidRPr="00913399">
        <w:rPr>
          <w:rFonts w:ascii="Times New Roman" w:hAnsi="Times New Roman" w:cs="Times New Roman"/>
          <w:color w:val="000000"/>
          <w:sz w:val="24"/>
          <w:szCs w:val="24"/>
        </w:rPr>
        <w:t>Faz</w:t>
      </w:r>
      <w:r w:rsidR="00150EDA" w:rsidRPr="00913399">
        <w:rPr>
          <w:rFonts w:ascii="Times New Roman" w:hAnsi="Times New Roman" w:cs="Times New Roman"/>
          <w:color w:val="000000"/>
          <w:sz w:val="24"/>
          <w:szCs w:val="24"/>
        </w:rPr>
        <w:t xml:space="preserve">u 5. </w:t>
      </w:r>
      <w:r w:rsidR="00182CC0" w:rsidRPr="00913399">
        <w:rPr>
          <w:rFonts w:ascii="Times New Roman" w:hAnsi="Times New Roman" w:cs="Times New Roman"/>
          <w:color w:val="000000"/>
          <w:sz w:val="24"/>
          <w:szCs w:val="24"/>
        </w:rPr>
        <w:t xml:space="preserve">postupka dodjele provodi </w:t>
      </w:r>
      <w:r w:rsidR="00150EDA" w:rsidRPr="00913399">
        <w:rPr>
          <w:rFonts w:ascii="Times New Roman" w:hAnsi="Times New Roman" w:cs="Times New Roman"/>
          <w:color w:val="000000"/>
          <w:sz w:val="24"/>
          <w:szCs w:val="24"/>
        </w:rPr>
        <w:t>UT/PT1.</w:t>
      </w:r>
    </w:p>
    <w:p w14:paraId="249F562B" w14:textId="77777777" w:rsidR="009A0B2F" w:rsidRPr="00913399" w:rsidRDefault="009A0B2F" w:rsidP="009A0B2F">
      <w:pPr>
        <w:spacing w:after="0"/>
        <w:jc w:val="both"/>
        <w:rPr>
          <w:rFonts w:ascii="Times New Roman" w:hAnsi="Times New Roman" w:cs="Times New Roman"/>
          <w:color w:val="000000"/>
          <w:sz w:val="24"/>
          <w:szCs w:val="24"/>
        </w:rPr>
      </w:pPr>
    </w:p>
    <w:p w14:paraId="0FB986FE" w14:textId="77777777" w:rsidR="009A0B2F" w:rsidRPr="00913399" w:rsidRDefault="009A0B2F" w:rsidP="00C84D56">
      <w:pPr>
        <w:pStyle w:val="NoSpacing"/>
        <w:jc w:val="both"/>
        <w:rPr>
          <w:rFonts w:ascii="Times New Roman" w:hAnsi="Times New Roman" w:cs="Times New Roman"/>
          <w:color w:val="000000"/>
          <w:sz w:val="24"/>
          <w:szCs w:val="24"/>
        </w:rPr>
      </w:pPr>
      <w:r w:rsidRPr="00913399">
        <w:rPr>
          <w:rFonts w:ascii="Times New Roman" w:hAnsi="Times New Roman" w:cs="Times New Roman"/>
          <w:sz w:val="24"/>
          <w:szCs w:val="24"/>
        </w:rPr>
        <w:t>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w:t>
      </w:r>
      <w:r w:rsidRPr="00913399">
        <w:rPr>
          <w:rFonts w:ascii="Times New Roman" w:hAnsi="Times New Roman" w:cs="Times New Roman"/>
          <w:color w:val="000000"/>
          <w:sz w:val="24"/>
          <w:szCs w:val="24"/>
        </w:rPr>
        <w:t xml:space="preserve">. </w:t>
      </w:r>
    </w:p>
    <w:p w14:paraId="5B7C69CE" w14:textId="77777777" w:rsidR="009A0B2F" w:rsidRPr="00913399" w:rsidRDefault="009A0B2F" w:rsidP="00C84D56">
      <w:pPr>
        <w:pStyle w:val="NoSpacing"/>
        <w:jc w:val="both"/>
        <w:rPr>
          <w:rFonts w:ascii="Times New Roman" w:hAnsi="Times New Roman" w:cs="Times New Roman"/>
          <w:sz w:val="24"/>
          <w:szCs w:val="24"/>
        </w:rPr>
      </w:pPr>
    </w:p>
    <w:p w14:paraId="4EF3F221" w14:textId="2B9CC55C" w:rsidR="009A0B2F" w:rsidRPr="00913399" w:rsidRDefault="00B96F29" w:rsidP="00C84D56">
      <w:pPr>
        <w:pStyle w:val="NoSpacing"/>
        <w:jc w:val="both"/>
        <w:rPr>
          <w:rFonts w:ascii="Times New Roman" w:hAnsi="Times New Roman" w:cs="Times New Roman"/>
          <w:sz w:val="24"/>
          <w:szCs w:val="24"/>
        </w:rPr>
      </w:pPr>
      <w:r w:rsidRPr="00913399">
        <w:rPr>
          <w:rFonts w:ascii="Times New Roman" w:hAnsi="Times New Roman" w:cs="Times New Roman"/>
          <w:spacing w:val="-1"/>
          <w:sz w:val="24"/>
          <w:szCs w:val="24"/>
          <w:shd w:val="clear" w:color="auto" w:fill="FFFFFF" w:themeFill="background1"/>
        </w:rPr>
        <w:t xml:space="preserve">Postupak dodjele traje </w:t>
      </w:r>
      <w:r w:rsidRPr="00913399">
        <w:rPr>
          <w:rFonts w:ascii="Times New Roman" w:hAnsi="Times New Roman" w:cs="Times New Roman"/>
          <w:sz w:val="24"/>
          <w:szCs w:val="24"/>
          <w:shd w:val="clear" w:color="auto" w:fill="FFFFFF" w:themeFill="background1"/>
        </w:rPr>
        <w:t>maksimalno 120 kalendarskih dana</w:t>
      </w:r>
      <w:r w:rsidRPr="00913399">
        <w:rPr>
          <w:rFonts w:ascii="Times New Roman" w:hAnsi="Times New Roman" w:cs="Times New Roman"/>
          <w:spacing w:val="-1"/>
          <w:sz w:val="24"/>
          <w:szCs w:val="24"/>
          <w:shd w:val="clear" w:color="auto" w:fill="FFFFFF" w:themeFill="background1"/>
        </w:rPr>
        <w:t xml:space="preserve"> za pojedini projektni prijedlog, računajući od prvog sljedećeg dana od dana zaprimanja projektnog prijedloga do dana donošenja i objave Odluke o financiranju o predmetnom projektnom prijedlogu</w:t>
      </w:r>
      <w:r w:rsidR="009A0B2F" w:rsidRPr="00913399">
        <w:rPr>
          <w:rFonts w:ascii="Times New Roman" w:hAnsi="Times New Roman" w:cs="Times New Roman"/>
          <w:spacing w:val="-1"/>
          <w:sz w:val="24"/>
          <w:szCs w:val="24"/>
        </w:rPr>
        <w:t xml:space="preserve">. </w:t>
      </w:r>
      <w:r w:rsidR="00570306" w:rsidRPr="00913399">
        <w:rPr>
          <w:rFonts w:ascii="Times New Roman" w:hAnsi="Times New Roman" w:cs="Times New Roman"/>
          <w:i/>
          <w:spacing w:val="-1"/>
          <w:sz w:val="24"/>
          <w:szCs w:val="24"/>
        </w:rPr>
        <w:t>U opravdanim slučajevima</w:t>
      </w:r>
      <w:r w:rsidR="00E55FAF" w:rsidRPr="00913399">
        <w:rPr>
          <w:rFonts w:ascii="Times New Roman" w:hAnsi="Times New Roman" w:cs="Times New Roman"/>
          <w:i/>
          <w:spacing w:val="-1"/>
          <w:sz w:val="24"/>
          <w:szCs w:val="24"/>
        </w:rPr>
        <w:t>,</w:t>
      </w:r>
      <w:r w:rsidR="00570306" w:rsidRPr="00913399">
        <w:rPr>
          <w:rFonts w:ascii="Times New Roman" w:hAnsi="Times New Roman" w:cs="Times New Roman"/>
          <w:i/>
          <w:spacing w:val="-1"/>
          <w:sz w:val="24"/>
          <w:szCs w:val="24"/>
        </w:rPr>
        <w:t xml:space="preserve"> U</w:t>
      </w:r>
      <w:r w:rsidR="00C84D56" w:rsidRPr="00913399">
        <w:rPr>
          <w:rFonts w:ascii="Times New Roman" w:hAnsi="Times New Roman" w:cs="Times New Roman"/>
          <w:i/>
          <w:spacing w:val="-1"/>
          <w:sz w:val="24"/>
          <w:szCs w:val="24"/>
        </w:rPr>
        <w:t>T</w:t>
      </w:r>
      <w:r w:rsidR="00570306" w:rsidRPr="00913399">
        <w:rPr>
          <w:rFonts w:ascii="Times New Roman" w:hAnsi="Times New Roman" w:cs="Times New Roman"/>
          <w:i/>
          <w:spacing w:val="-1"/>
          <w:sz w:val="24"/>
          <w:szCs w:val="24"/>
        </w:rPr>
        <w:t xml:space="preserve"> može produ</w:t>
      </w:r>
      <w:r w:rsidR="00E55FAF" w:rsidRPr="00913399">
        <w:rPr>
          <w:rFonts w:ascii="Times New Roman" w:hAnsi="Times New Roman" w:cs="Times New Roman"/>
          <w:i/>
          <w:spacing w:val="-1"/>
          <w:sz w:val="24"/>
          <w:szCs w:val="24"/>
        </w:rPr>
        <w:t xml:space="preserve">ljiti </w:t>
      </w:r>
      <w:r w:rsidR="00570306" w:rsidRPr="00913399">
        <w:rPr>
          <w:rFonts w:ascii="Times New Roman" w:hAnsi="Times New Roman" w:cs="Times New Roman"/>
          <w:i/>
          <w:spacing w:val="-1"/>
          <w:sz w:val="24"/>
          <w:szCs w:val="24"/>
        </w:rPr>
        <w:t>trajanje postupka dodjele za pojedine ili sve projektne prijedloge</w:t>
      </w:r>
      <w:bookmarkStart w:id="220" w:name="_Toc400637529"/>
      <w:bookmarkStart w:id="221" w:name="_Toc400637575"/>
      <w:bookmarkStart w:id="222" w:name="_Toc400637620"/>
      <w:bookmarkStart w:id="223" w:name="_Toc400637679"/>
      <w:bookmarkStart w:id="224" w:name="_Toc403560275"/>
      <w:bookmarkStart w:id="225" w:name="_Toc404004581"/>
      <w:bookmarkStart w:id="226" w:name="_Toc404004636"/>
      <w:bookmarkStart w:id="227" w:name="_Toc406081256"/>
      <w:bookmarkStart w:id="228" w:name="_Toc406081367"/>
      <w:bookmarkStart w:id="229" w:name="_Toc406081423"/>
      <w:bookmarkStart w:id="230" w:name="_Toc406081683"/>
      <w:bookmarkStart w:id="231" w:name="_Toc406081791"/>
      <w:bookmarkStart w:id="232" w:name="_Toc406081850"/>
      <w:bookmarkStart w:id="233" w:name="_Toc406081909"/>
      <w:bookmarkStart w:id="234" w:name="_Toc406081980"/>
      <w:bookmarkStart w:id="235" w:name="_Toc406082045"/>
      <w:bookmarkStart w:id="236" w:name="_Toc406082109"/>
      <w:bookmarkStart w:id="237" w:name="_Toc406169125"/>
      <w:bookmarkStart w:id="238" w:name="_Toc406424276"/>
      <w:bookmarkStart w:id="239" w:name="_Toc406762408"/>
      <w:bookmarkStart w:id="240" w:name="_Toc407174775"/>
      <w:bookmarkStart w:id="241" w:name="_Toc407174838"/>
      <w:bookmarkStart w:id="242" w:name="_Toc407616435"/>
      <w:bookmarkStart w:id="243" w:name="_Toc407616497"/>
      <w:bookmarkStart w:id="244" w:name="_Toc400637530"/>
      <w:bookmarkStart w:id="245" w:name="_Toc400637576"/>
      <w:bookmarkStart w:id="246" w:name="_Toc400637621"/>
      <w:bookmarkStart w:id="247" w:name="_Toc400637680"/>
      <w:bookmarkStart w:id="248" w:name="_Toc403560276"/>
      <w:bookmarkStart w:id="249" w:name="_Toc404004582"/>
      <w:bookmarkStart w:id="250" w:name="_Toc404004637"/>
      <w:bookmarkStart w:id="251" w:name="_Toc406081257"/>
      <w:bookmarkStart w:id="252" w:name="_Toc406081368"/>
      <w:bookmarkStart w:id="253" w:name="_Toc406081424"/>
      <w:bookmarkStart w:id="254" w:name="_Toc406081684"/>
      <w:bookmarkStart w:id="255" w:name="_Toc406081792"/>
      <w:bookmarkStart w:id="256" w:name="_Toc406081851"/>
      <w:bookmarkStart w:id="257" w:name="_Toc406081910"/>
      <w:bookmarkStart w:id="258" w:name="_Toc406081981"/>
      <w:bookmarkStart w:id="259" w:name="_Toc406082046"/>
      <w:bookmarkStart w:id="260" w:name="_Toc406082110"/>
      <w:bookmarkStart w:id="261" w:name="_Toc406169126"/>
      <w:bookmarkStart w:id="262" w:name="_Toc406424277"/>
      <w:bookmarkStart w:id="263" w:name="_Toc406762409"/>
      <w:bookmarkStart w:id="264" w:name="_Toc407174776"/>
      <w:bookmarkStart w:id="265" w:name="_Toc407174839"/>
      <w:bookmarkStart w:id="266" w:name="_Toc407616436"/>
      <w:bookmarkStart w:id="267" w:name="_Toc407616498"/>
      <w:bookmarkStart w:id="268" w:name="_Toc409433974"/>
      <w:bookmarkStart w:id="269" w:name="_Toc409434032"/>
      <w:bookmarkStart w:id="270" w:name="_Toc400637531"/>
      <w:bookmarkStart w:id="271" w:name="_Toc400637577"/>
      <w:bookmarkStart w:id="272" w:name="_Toc400637622"/>
      <w:bookmarkStart w:id="273" w:name="_Toc400637681"/>
      <w:bookmarkStart w:id="274" w:name="_Toc403560277"/>
      <w:bookmarkStart w:id="275" w:name="_Toc404004583"/>
      <w:bookmarkStart w:id="276" w:name="_Toc404004638"/>
      <w:bookmarkStart w:id="277" w:name="_Toc406081258"/>
      <w:bookmarkStart w:id="278" w:name="_Toc406081369"/>
      <w:bookmarkStart w:id="279" w:name="_Toc406081425"/>
      <w:bookmarkStart w:id="280" w:name="_Toc406081685"/>
      <w:bookmarkStart w:id="281" w:name="_Toc406081793"/>
      <w:bookmarkStart w:id="282" w:name="_Toc406081852"/>
      <w:bookmarkStart w:id="283" w:name="_Toc406081911"/>
      <w:bookmarkStart w:id="284" w:name="_Toc406081982"/>
      <w:bookmarkStart w:id="285" w:name="_Toc406082047"/>
      <w:bookmarkStart w:id="286" w:name="_Toc406082111"/>
      <w:bookmarkStart w:id="287" w:name="_Toc406169127"/>
      <w:bookmarkStart w:id="288" w:name="_Toc406424278"/>
      <w:bookmarkStart w:id="289" w:name="_Toc406762410"/>
      <w:bookmarkStart w:id="290" w:name="_Toc407174777"/>
      <w:bookmarkStart w:id="291" w:name="_Toc407174840"/>
      <w:bookmarkStart w:id="292" w:name="_Toc407616437"/>
      <w:bookmarkStart w:id="293" w:name="_Toc407616499"/>
      <w:bookmarkStart w:id="294" w:name="_Toc409433975"/>
      <w:bookmarkStart w:id="295" w:name="_Toc409434033"/>
      <w:bookmarkStart w:id="296" w:name="_Toc400637532"/>
      <w:bookmarkStart w:id="297" w:name="_Toc400637578"/>
      <w:bookmarkStart w:id="298" w:name="_Toc400637623"/>
      <w:bookmarkStart w:id="299" w:name="_Toc400637682"/>
      <w:bookmarkStart w:id="300" w:name="_Toc403560278"/>
      <w:bookmarkStart w:id="301" w:name="_Toc404004584"/>
      <w:bookmarkStart w:id="302" w:name="_Toc404004639"/>
      <w:bookmarkStart w:id="303" w:name="_Toc406081259"/>
      <w:bookmarkStart w:id="304" w:name="_Toc406081370"/>
      <w:bookmarkStart w:id="305" w:name="_Toc406081426"/>
      <w:bookmarkStart w:id="306" w:name="_Toc406081686"/>
      <w:bookmarkStart w:id="307" w:name="_Toc406081794"/>
      <w:bookmarkStart w:id="308" w:name="_Toc406081853"/>
      <w:bookmarkStart w:id="309" w:name="_Toc406081912"/>
      <w:bookmarkStart w:id="310" w:name="_Toc406081983"/>
      <w:bookmarkStart w:id="311" w:name="_Toc406082048"/>
      <w:bookmarkStart w:id="312" w:name="_Toc406082112"/>
      <w:bookmarkStart w:id="313" w:name="_Toc406169128"/>
      <w:bookmarkStart w:id="314" w:name="_Toc406424279"/>
      <w:bookmarkStart w:id="315" w:name="_Toc406762411"/>
      <w:bookmarkStart w:id="316" w:name="_Toc407174778"/>
      <w:bookmarkStart w:id="317" w:name="_Toc407174841"/>
      <w:bookmarkStart w:id="318" w:name="_Toc407616438"/>
      <w:bookmarkStart w:id="319" w:name="_Toc407616500"/>
      <w:bookmarkStart w:id="320" w:name="_Toc409433976"/>
      <w:bookmarkStart w:id="321" w:name="_Toc409434034"/>
      <w:bookmarkStart w:id="322" w:name="_Toc400637533"/>
      <w:bookmarkStart w:id="323" w:name="_Toc400637579"/>
      <w:bookmarkStart w:id="324" w:name="_Toc400637624"/>
      <w:bookmarkStart w:id="325" w:name="_Toc400637683"/>
      <w:bookmarkStart w:id="326" w:name="_Toc403560279"/>
      <w:bookmarkStart w:id="327" w:name="_Toc404004585"/>
      <w:bookmarkStart w:id="328" w:name="_Toc404004640"/>
      <w:bookmarkStart w:id="329" w:name="_Toc406081260"/>
      <w:bookmarkStart w:id="330" w:name="_Toc406081371"/>
      <w:bookmarkStart w:id="331" w:name="_Toc406081427"/>
      <w:bookmarkStart w:id="332" w:name="_Toc406081687"/>
      <w:bookmarkStart w:id="333" w:name="_Toc406081795"/>
      <w:bookmarkStart w:id="334" w:name="_Toc406081854"/>
      <w:bookmarkStart w:id="335" w:name="_Toc406081913"/>
      <w:bookmarkStart w:id="336" w:name="_Toc406081984"/>
      <w:bookmarkStart w:id="337" w:name="_Toc406082049"/>
      <w:bookmarkStart w:id="338" w:name="_Toc406082113"/>
      <w:bookmarkStart w:id="339" w:name="_Toc406169129"/>
      <w:bookmarkStart w:id="340" w:name="_Toc406424280"/>
      <w:bookmarkStart w:id="341" w:name="_Toc406762412"/>
      <w:bookmarkStart w:id="342" w:name="_Toc407174779"/>
      <w:bookmarkStart w:id="343" w:name="_Toc407174842"/>
      <w:bookmarkStart w:id="344" w:name="_Toc407616439"/>
      <w:bookmarkStart w:id="345" w:name="_Toc407616501"/>
      <w:bookmarkStart w:id="346" w:name="_Toc409433977"/>
      <w:bookmarkStart w:id="347" w:name="_Toc409434035"/>
      <w:bookmarkStart w:id="348" w:name="_Toc400637534"/>
      <w:bookmarkStart w:id="349" w:name="_Toc400637580"/>
      <w:bookmarkStart w:id="350" w:name="_Toc400637625"/>
      <w:bookmarkStart w:id="351" w:name="_Toc400637684"/>
      <w:bookmarkStart w:id="352" w:name="_Toc403560280"/>
      <w:bookmarkStart w:id="353" w:name="_Toc404004586"/>
      <w:bookmarkStart w:id="354" w:name="_Toc404004641"/>
      <w:bookmarkStart w:id="355" w:name="_Toc406081261"/>
      <w:bookmarkStart w:id="356" w:name="_Toc406081372"/>
      <w:bookmarkStart w:id="357" w:name="_Toc406081428"/>
      <w:bookmarkStart w:id="358" w:name="_Toc406081688"/>
      <w:bookmarkStart w:id="359" w:name="_Toc406081796"/>
      <w:bookmarkStart w:id="360" w:name="_Toc406081855"/>
      <w:bookmarkStart w:id="361" w:name="_Toc406081914"/>
      <w:bookmarkStart w:id="362" w:name="_Toc406081985"/>
      <w:bookmarkStart w:id="363" w:name="_Toc406082050"/>
      <w:bookmarkStart w:id="364" w:name="_Toc406082114"/>
      <w:bookmarkStart w:id="365" w:name="_Toc406169130"/>
      <w:bookmarkStart w:id="366" w:name="_Toc406424281"/>
      <w:bookmarkStart w:id="367" w:name="_Toc406762413"/>
      <w:bookmarkStart w:id="368" w:name="_Toc407174780"/>
      <w:bookmarkStart w:id="369" w:name="_Toc407174843"/>
      <w:bookmarkStart w:id="370" w:name="_Toc407616440"/>
      <w:bookmarkStart w:id="371" w:name="_Toc407616502"/>
      <w:bookmarkStart w:id="372" w:name="_Toc409433978"/>
      <w:bookmarkStart w:id="373" w:name="_Toc409434036"/>
      <w:bookmarkStart w:id="374" w:name="_Toc400637535"/>
      <w:bookmarkStart w:id="375" w:name="_Toc400637581"/>
      <w:bookmarkStart w:id="376" w:name="_Toc400637626"/>
      <w:bookmarkStart w:id="377" w:name="_Toc400637685"/>
      <w:bookmarkStart w:id="378" w:name="_Toc403560281"/>
      <w:bookmarkStart w:id="379" w:name="_Toc404004587"/>
      <w:bookmarkStart w:id="380" w:name="_Toc404004642"/>
      <w:bookmarkStart w:id="381" w:name="_Toc406081262"/>
      <w:bookmarkStart w:id="382" w:name="_Toc406081373"/>
      <w:bookmarkStart w:id="383" w:name="_Toc406081429"/>
      <w:bookmarkStart w:id="384" w:name="_Toc406081689"/>
      <w:bookmarkStart w:id="385" w:name="_Toc406081797"/>
      <w:bookmarkStart w:id="386" w:name="_Toc406081856"/>
      <w:bookmarkStart w:id="387" w:name="_Toc406081915"/>
      <w:bookmarkStart w:id="388" w:name="_Toc406081986"/>
      <w:bookmarkStart w:id="389" w:name="_Toc406082051"/>
      <w:bookmarkStart w:id="390" w:name="_Toc406082115"/>
      <w:bookmarkStart w:id="391" w:name="_Toc406169131"/>
      <w:bookmarkStart w:id="392" w:name="_Toc406424282"/>
      <w:bookmarkStart w:id="393" w:name="_Toc406762414"/>
      <w:bookmarkStart w:id="394" w:name="_Toc407174781"/>
      <w:bookmarkStart w:id="395" w:name="_Toc407174844"/>
      <w:bookmarkStart w:id="396" w:name="_Toc407616441"/>
      <w:bookmarkStart w:id="397" w:name="_Toc407616503"/>
      <w:bookmarkStart w:id="398" w:name="_Toc409433979"/>
      <w:bookmarkStart w:id="399" w:name="_Toc409434037"/>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00E55FAF" w:rsidRPr="00913399">
        <w:rPr>
          <w:rFonts w:ascii="Times New Roman" w:hAnsi="Times New Roman" w:cs="Times New Roman"/>
          <w:i/>
          <w:spacing w:val="-1"/>
          <w:sz w:val="24"/>
          <w:szCs w:val="24"/>
        </w:rPr>
        <w:t>.</w:t>
      </w:r>
    </w:p>
    <w:p w14:paraId="7F9CC436" w14:textId="77777777" w:rsidR="003A764B" w:rsidRPr="00913399" w:rsidRDefault="003A764B" w:rsidP="009A0B2F">
      <w:pPr>
        <w:widowControl w:val="0"/>
        <w:autoSpaceDE w:val="0"/>
        <w:autoSpaceDN w:val="0"/>
        <w:adjustRightInd w:val="0"/>
        <w:spacing w:after="0"/>
        <w:jc w:val="both"/>
        <w:rPr>
          <w:rFonts w:ascii="Times New Roman" w:hAnsi="Times New Roman" w:cs="Times New Roman"/>
          <w:b/>
          <w:color w:val="000000"/>
          <w:u w:val="single"/>
        </w:rPr>
      </w:pPr>
    </w:p>
    <w:p w14:paraId="5563181F" w14:textId="77777777" w:rsidR="0090384E" w:rsidRDefault="0090384E" w:rsidP="009A0B2F">
      <w:pPr>
        <w:widowControl w:val="0"/>
        <w:autoSpaceDE w:val="0"/>
        <w:autoSpaceDN w:val="0"/>
        <w:adjustRightInd w:val="0"/>
        <w:spacing w:after="0"/>
        <w:jc w:val="both"/>
        <w:rPr>
          <w:rFonts w:ascii="Times New Roman" w:hAnsi="Times New Roman" w:cs="Times New Roman"/>
          <w:b/>
          <w:color w:val="000000"/>
          <w:u w:val="single"/>
        </w:rPr>
      </w:pPr>
    </w:p>
    <w:p w14:paraId="2F27BE3B" w14:textId="77777777" w:rsidR="0090384E" w:rsidRDefault="0090384E" w:rsidP="009A0B2F">
      <w:pPr>
        <w:widowControl w:val="0"/>
        <w:autoSpaceDE w:val="0"/>
        <w:autoSpaceDN w:val="0"/>
        <w:adjustRightInd w:val="0"/>
        <w:spacing w:after="0"/>
        <w:jc w:val="both"/>
        <w:rPr>
          <w:rFonts w:ascii="Times New Roman" w:hAnsi="Times New Roman" w:cs="Times New Roman"/>
          <w:b/>
          <w:color w:val="000000"/>
          <w:u w:val="single"/>
        </w:rPr>
      </w:pPr>
    </w:p>
    <w:p w14:paraId="095E10C3" w14:textId="77777777" w:rsidR="0090384E" w:rsidRDefault="0090384E" w:rsidP="009A0B2F">
      <w:pPr>
        <w:widowControl w:val="0"/>
        <w:autoSpaceDE w:val="0"/>
        <w:autoSpaceDN w:val="0"/>
        <w:adjustRightInd w:val="0"/>
        <w:spacing w:after="0"/>
        <w:jc w:val="both"/>
        <w:rPr>
          <w:rFonts w:ascii="Times New Roman" w:hAnsi="Times New Roman" w:cs="Times New Roman"/>
          <w:b/>
          <w:color w:val="000000"/>
          <w:u w:val="single"/>
        </w:rPr>
      </w:pPr>
    </w:p>
    <w:p w14:paraId="39D2D658" w14:textId="1A31F3AE" w:rsidR="00AC0A82" w:rsidRPr="00913399" w:rsidRDefault="00AC0A82" w:rsidP="009A0B2F">
      <w:pPr>
        <w:widowControl w:val="0"/>
        <w:autoSpaceDE w:val="0"/>
        <w:autoSpaceDN w:val="0"/>
        <w:adjustRightInd w:val="0"/>
        <w:spacing w:after="0"/>
        <w:jc w:val="both"/>
        <w:rPr>
          <w:rFonts w:ascii="Times New Roman" w:hAnsi="Times New Roman" w:cs="Times New Roman"/>
          <w:b/>
          <w:color w:val="000000"/>
          <w:u w:val="single"/>
        </w:rPr>
      </w:pPr>
      <w:r w:rsidRPr="00913399">
        <w:rPr>
          <w:rFonts w:ascii="Times New Roman" w:hAnsi="Times New Roman" w:cs="Times New Roman"/>
          <w:b/>
          <w:color w:val="000000"/>
          <w:u w:val="single"/>
        </w:rPr>
        <w:t>Faza 1. – Zaprimanje</w:t>
      </w:r>
      <w:r w:rsidR="00B67A14" w:rsidRPr="00913399">
        <w:rPr>
          <w:rFonts w:ascii="Times New Roman" w:hAnsi="Times New Roman" w:cs="Times New Roman"/>
          <w:b/>
          <w:color w:val="000000"/>
          <w:u w:val="single"/>
        </w:rPr>
        <w:t xml:space="preserve"> i</w:t>
      </w:r>
      <w:r w:rsidRPr="00913399">
        <w:rPr>
          <w:rFonts w:ascii="Times New Roman" w:hAnsi="Times New Roman" w:cs="Times New Roman"/>
          <w:b/>
          <w:color w:val="000000"/>
          <w:u w:val="single"/>
        </w:rPr>
        <w:t xml:space="preserve"> registracija </w:t>
      </w:r>
    </w:p>
    <w:p w14:paraId="6875BAD8" w14:textId="77777777" w:rsidR="00AC0A82" w:rsidRPr="00913399" w:rsidRDefault="00AC0A82" w:rsidP="009A0B2F">
      <w:pPr>
        <w:widowControl w:val="0"/>
        <w:autoSpaceDE w:val="0"/>
        <w:autoSpaceDN w:val="0"/>
        <w:adjustRightInd w:val="0"/>
        <w:spacing w:after="0"/>
        <w:jc w:val="both"/>
        <w:rPr>
          <w:rFonts w:ascii="Times New Roman" w:hAnsi="Times New Roman" w:cs="Times New Roman"/>
          <w:b/>
          <w:color w:val="000000"/>
          <w:u w:val="single"/>
        </w:rPr>
      </w:pPr>
    </w:p>
    <w:p w14:paraId="078DD840" w14:textId="77777777" w:rsidR="009C0E32" w:rsidRPr="00913399" w:rsidRDefault="009C0E32" w:rsidP="00E06AE4">
      <w:pPr>
        <w:pStyle w:val="NoSpacing"/>
        <w:jc w:val="both"/>
        <w:rPr>
          <w:rFonts w:ascii="Times New Roman" w:hAnsi="Times New Roman" w:cs="Times New Roman"/>
          <w:sz w:val="24"/>
          <w:szCs w:val="24"/>
        </w:rPr>
      </w:pPr>
      <w:r w:rsidRPr="00913399">
        <w:rPr>
          <w:rFonts w:ascii="Times New Roman" w:hAnsi="Times New Roman" w:cs="Times New Roman"/>
          <w:sz w:val="24"/>
          <w:szCs w:val="24"/>
        </w:rPr>
        <w:t>Projektni prijedlog mora se dostaviti na adresu unutar roka određeno</w:t>
      </w:r>
      <w:r w:rsidR="0017431B" w:rsidRPr="00913399">
        <w:rPr>
          <w:rFonts w:ascii="Times New Roman" w:hAnsi="Times New Roman" w:cs="Times New Roman"/>
          <w:sz w:val="24"/>
          <w:szCs w:val="24"/>
        </w:rPr>
        <w:t>g ovim Pozivom. Fazu zaprimanja i</w:t>
      </w:r>
      <w:r w:rsidRPr="00913399">
        <w:rPr>
          <w:rFonts w:ascii="Times New Roman" w:hAnsi="Times New Roman" w:cs="Times New Roman"/>
          <w:sz w:val="24"/>
          <w:szCs w:val="24"/>
        </w:rPr>
        <w:t xml:space="preserve"> registracije</w:t>
      </w:r>
      <w:r w:rsidR="0017431B" w:rsidRPr="00913399">
        <w:rPr>
          <w:rFonts w:ascii="Times New Roman" w:hAnsi="Times New Roman" w:cs="Times New Roman"/>
          <w:sz w:val="24"/>
          <w:szCs w:val="24"/>
        </w:rPr>
        <w:t xml:space="preserve"> </w:t>
      </w:r>
      <w:r w:rsidRPr="00913399">
        <w:rPr>
          <w:rFonts w:ascii="Times New Roman" w:hAnsi="Times New Roman" w:cs="Times New Roman"/>
          <w:sz w:val="24"/>
          <w:szCs w:val="24"/>
        </w:rPr>
        <w:t>provodi PT</w:t>
      </w:r>
      <w:r w:rsidR="00150EDA" w:rsidRPr="00913399">
        <w:rPr>
          <w:rFonts w:ascii="Times New Roman" w:hAnsi="Times New Roman" w:cs="Times New Roman"/>
          <w:sz w:val="24"/>
          <w:szCs w:val="24"/>
        </w:rPr>
        <w:t>2</w:t>
      </w:r>
      <w:r w:rsidRPr="00913399">
        <w:rPr>
          <w:rFonts w:ascii="Times New Roman" w:hAnsi="Times New Roman" w:cs="Times New Roman"/>
          <w:sz w:val="24"/>
          <w:szCs w:val="24"/>
        </w:rPr>
        <w:t xml:space="preserve"> primjenjujući tablicu </w:t>
      </w:r>
      <w:r w:rsidR="00694998" w:rsidRPr="00913399">
        <w:rPr>
          <w:rFonts w:ascii="Times New Roman" w:hAnsi="Times New Roman" w:cs="Times New Roman"/>
          <w:sz w:val="24"/>
          <w:szCs w:val="24"/>
        </w:rPr>
        <w:t>Z</w:t>
      </w:r>
      <w:r w:rsidRPr="00913399">
        <w:rPr>
          <w:rFonts w:ascii="Times New Roman" w:hAnsi="Times New Roman" w:cs="Times New Roman"/>
          <w:i/>
          <w:sz w:val="24"/>
          <w:szCs w:val="24"/>
        </w:rPr>
        <w:t>aprimanje</w:t>
      </w:r>
      <w:r w:rsidR="0017431B" w:rsidRPr="00913399">
        <w:rPr>
          <w:rFonts w:ascii="Times New Roman" w:hAnsi="Times New Roman" w:cs="Times New Roman"/>
          <w:i/>
          <w:sz w:val="24"/>
          <w:szCs w:val="24"/>
        </w:rPr>
        <w:t xml:space="preserve"> i </w:t>
      </w:r>
      <w:r w:rsidR="00694998" w:rsidRPr="00913399">
        <w:rPr>
          <w:rFonts w:ascii="Times New Roman" w:hAnsi="Times New Roman" w:cs="Times New Roman"/>
          <w:i/>
          <w:sz w:val="24"/>
          <w:szCs w:val="24"/>
        </w:rPr>
        <w:t xml:space="preserve"> registracija, Priloga</w:t>
      </w:r>
      <w:r w:rsidRPr="00913399">
        <w:rPr>
          <w:rFonts w:ascii="Times New Roman" w:hAnsi="Times New Roman" w:cs="Times New Roman"/>
          <w:i/>
          <w:sz w:val="24"/>
          <w:szCs w:val="24"/>
        </w:rPr>
        <w:t xml:space="preserve"> 3.</w:t>
      </w:r>
      <w:r w:rsidR="0017431B" w:rsidRPr="00913399">
        <w:rPr>
          <w:rFonts w:ascii="Times New Roman" w:hAnsi="Times New Roman" w:cs="Times New Roman"/>
          <w:i/>
          <w:sz w:val="24"/>
          <w:szCs w:val="24"/>
        </w:rPr>
        <w:t xml:space="preserve"> –</w:t>
      </w:r>
      <w:r w:rsidRPr="00913399">
        <w:rPr>
          <w:rFonts w:ascii="Times New Roman" w:hAnsi="Times New Roman" w:cs="Times New Roman"/>
          <w:i/>
          <w:sz w:val="24"/>
          <w:szCs w:val="24"/>
        </w:rPr>
        <w:t xml:space="preserve"> </w:t>
      </w:r>
      <w:r w:rsidR="0017431B" w:rsidRPr="00913399">
        <w:rPr>
          <w:rFonts w:ascii="Times New Roman" w:hAnsi="Times New Roman" w:cs="Times New Roman"/>
          <w:i/>
          <w:sz w:val="24"/>
          <w:szCs w:val="24"/>
        </w:rPr>
        <w:t>Kriteriji i obrasci p</w:t>
      </w:r>
      <w:r w:rsidRPr="00913399">
        <w:rPr>
          <w:rFonts w:ascii="Times New Roman" w:hAnsi="Times New Roman" w:cs="Times New Roman"/>
          <w:i/>
          <w:sz w:val="24"/>
          <w:szCs w:val="24"/>
        </w:rPr>
        <w:t>ostup</w:t>
      </w:r>
      <w:r w:rsidR="0017431B" w:rsidRPr="00913399">
        <w:rPr>
          <w:rFonts w:ascii="Times New Roman" w:hAnsi="Times New Roman" w:cs="Times New Roman"/>
          <w:i/>
          <w:sz w:val="24"/>
          <w:szCs w:val="24"/>
        </w:rPr>
        <w:t>ka</w:t>
      </w:r>
      <w:r w:rsidRPr="00913399">
        <w:rPr>
          <w:rFonts w:ascii="Times New Roman" w:hAnsi="Times New Roman" w:cs="Times New Roman"/>
          <w:i/>
          <w:sz w:val="24"/>
          <w:szCs w:val="24"/>
        </w:rPr>
        <w:t xml:space="preserve"> dodjele bespovratnih sredstava</w:t>
      </w:r>
      <w:r w:rsidRPr="00913399">
        <w:rPr>
          <w:rFonts w:ascii="Times New Roman" w:hAnsi="Times New Roman" w:cs="Times New Roman"/>
          <w:sz w:val="24"/>
          <w:szCs w:val="24"/>
        </w:rPr>
        <w:t>.</w:t>
      </w:r>
    </w:p>
    <w:p w14:paraId="67ADB250" w14:textId="77777777" w:rsidR="008537C9" w:rsidRPr="00913399" w:rsidRDefault="008537C9" w:rsidP="009C0E32">
      <w:pPr>
        <w:widowControl w:val="0"/>
        <w:autoSpaceDE w:val="0"/>
        <w:autoSpaceDN w:val="0"/>
        <w:adjustRightInd w:val="0"/>
        <w:spacing w:after="0"/>
        <w:jc w:val="both"/>
        <w:rPr>
          <w:rFonts w:ascii="Times New Roman" w:hAnsi="Times New Roman" w:cs="Times New Roman"/>
          <w:color w:val="000000"/>
          <w:sz w:val="24"/>
          <w:szCs w:val="24"/>
        </w:rPr>
      </w:pPr>
    </w:p>
    <w:p w14:paraId="0D9EA791" w14:textId="77777777" w:rsidR="008537C9" w:rsidRPr="00913399" w:rsidRDefault="00E55FAF" w:rsidP="00E06AE4">
      <w:pPr>
        <w:pStyle w:val="NoSpacing"/>
        <w:jc w:val="both"/>
        <w:rPr>
          <w:rFonts w:ascii="Times New Roman" w:hAnsi="Times New Roman" w:cs="Times New Roman"/>
          <w:sz w:val="24"/>
          <w:szCs w:val="24"/>
        </w:rPr>
      </w:pPr>
      <w:r w:rsidRPr="00913399">
        <w:rPr>
          <w:rFonts w:ascii="Times New Roman" w:hAnsi="Times New Roman" w:cs="Times New Roman"/>
          <w:sz w:val="24"/>
          <w:szCs w:val="24"/>
        </w:rPr>
        <w:t>U</w:t>
      </w:r>
      <w:r w:rsidR="009C0E32" w:rsidRPr="00913399">
        <w:rPr>
          <w:rFonts w:ascii="Times New Roman" w:hAnsi="Times New Roman" w:cs="Times New Roman"/>
          <w:sz w:val="24"/>
          <w:szCs w:val="24"/>
        </w:rPr>
        <w:t xml:space="preserve">vjeti koji moraju biti ispunjeni u svrhu </w:t>
      </w:r>
      <w:r w:rsidR="009C0E32" w:rsidRPr="00913399">
        <w:rPr>
          <w:rFonts w:ascii="Times New Roman" w:hAnsi="Times New Roman" w:cs="Times New Roman"/>
          <w:b/>
          <w:sz w:val="24"/>
          <w:szCs w:val="24"/>
        </w:rPr>
        <w:t>registracije</w:t>
      </w:r>
      <w:r w:rsidR="009C0E32" w:rsidRPr="00913399">
        <w:rPr>
          <w:rFonts w:ascii="Times New Roman" w:hAnsi="Times New Roman" w:cs="Times New Roman"/>
          <w:sz w:val="24"/>
          <w:szCs w:val="24"/>
        </w:rPr>
        <w:t xml:space="preserve"> projektnog prijedloga su:</w:t>
      </w:r>
    </w:p>
    <w:p w14:paraId="1A8F2CDC" w14:textId="77777777" w:rsidR="008537C9" w:rsidRPr="00913399" w:rsidRDefault="009C0E32" w:rsidP="000551BE">
      <w:pPr>
        <w:pStyle w:val="NoSpacing"/>
        <w:numPr>
          <w:ilvl w:val="0"/>
          <w:numId w:val="50"/>
        </w:numPr>
        <w:jc w:val="both"/>
        <w:rPr>
          <w:rFonts w:ascii="Times New Roman" w:hAnsi="Times New Roman" w:cs="Times New Roman"/>
          <w:sz w:val="24"/>
          <w:szCs w:val="24"/>
        </w:rPr>
      </w:pPr>
      <w:r w:rsidRPr="00913399">
        <w:rPr>
          <w:rFonts w:ascii="Times New Roman" w:hAnsi="Times New Roman" w:cs="Times New Roman"/>
          <w:sz w:val="24"/>
          <w:szCs w:val="24"/>
        </w:rPr>
        <w:t>zaprimljen</w:t>
      </w:r>
      <w:r w:rsidR="008537C9" w:rsidRPr="00913399">
        <w:rPr>
          <w:rFonts w:ascii="Times New Roman" w:hAnsi="Times New Roman" w:cs="Times New Roman"/>
          <w:sz w:val="24"/>
          <w:szCs w:val="24"/>
        </w:rPr>
        <w:t>i paket/omotnica je zatvoren/a;</w:t>
      </w:r>
    </w:p>
    <w:p w14:paraId="01B8BCD5" w14:textId="77777777" w:rsidR="009C0E32" w:rsidRPr="00913399" w:rsidRDefault="009C0E32" w:rsidP="000551BE">
      <w:pPr>
        <w:pStyle w:val="NoSpacing"/>
        <w:numPr>
          <w:ilvl w:val="0"/>
          <w:numId w:val="50"/>
        </w:numPr>
        <w:jc w:val="both"/>
        <w:rPr>
          <w:rFonts w:ascii="Times New Roman" w:hAnsi="Times New Roman" w:cs="Times New Roman"/>
          <w:sz w:val="24"/>
          <w:szCs w:val="24"/>
        </w:rPr>
      </w:pPr>
      <w:r w:rsidRPr="00913399">
        <w:rPr>
          <w:rFonts w:ascii="Times New Roman" w:hAnsi="Times New Roman" w:cs="Times New Roman"/>
          <w:sz w:val="24"/>
          <w:szCs w:val="24"/>
        </w:rPr>
        <w:t>na zaprimljenom paketu/omotnici naznačeni su naziv i adresa prijavitelja;</w:t>
      </w:r>
    </w:p>
    <w:p w14:paraId="2730E0BE" w14:textId="77777777" w:rsidR="009C0E32" w:rsidRPr="00913399" w:rsidRDefault="009C0E32" w:rsidP="000551BE">
      <w:pPr>
        <w:pStyle w:val="NoSpacing"/>
        <w:numPr>
          <w:ilvl w:val="0"/>
          <w:numId w:val="50"/>
        </w:numPr>
        <w:jc w:val="both"/>
        <w:rPr>
          <w:rFonts w:ascii="Times New Roman" w:hAnsi="Times New Roman" w:cs="Times New Roman"/>
          <w:sz w:val="24"/>
          <w:szCs w:val="24"/>
        </w:rPr>
      </w:pPr>
      <w:r w:rsidRPr="00913399">
        <w:rPr>
          <w:rFonts w:ascii="Times New Roman" w:hAnsi="Times New Roman" w:cs="Times New Roman"/>
          <w:sz w:val="24"/>
          <w:szCs w:val="24"/>
        </w:rPr>
        <w:t xml:space="preserve">na zaprimljenom paketu/omotnici naznačen je naziv i </w:t>
      </w:r>
      <w:r w:rsidR="00CA34AB" w:rsidRPr="00913399">
        <w:rPr>
          <w:rFonts w:ascii="Times New Roman" w:hAnsi="Times New Roman" w:cs="Times New Roman"/>
          <w:sz w:val="24"/>
          <w:szCs w:val="24"/>
        </w:rPr>
        <w:t xml:space="preserve">pravilni </w:t>
      </w:r>
      <w:r w:rsidRPr="00913399">
        <w:rPr>
          <w:rFonts w:ascii="Times New Roman" w:hAnsi="Times New Roman" w:cs="Times New Roman"/>
          <w:sz w:val="24"/>
          <w:szCs w:val="24"/>
        </w:rPr>
        <w:t>referentni broj Poziva;</w:t>
      </w:r>
    </w:p>
    <w:p w14:paraId="192A96B2" w14:textId="77777777" w:rsidR="009C0E32" w:rsidRPr="00913399" w:rsidRDefault="009C0E32" w:rsidP="000551BE">
      <w:pPr>
        <w:pStyle w:val="NoSpacing"/>
        <w:numPr>
          <w:ilvl w:val="0"/>
          <w:numId w:val="50"/>
        </w:numPr>
        <w:jc w:val="both"/>
        <w:rPr>
          <w:rFonts w:ascii="Times New Roman" w:hAnsi="Times New Roman" w:cs="Times New Roman"/>
          <w:sz w:val="24"/>
          <w:szCs w:val="24"/>
        </w:rPr>
      </w:pPr>
      <w:r w:rsidRPr="00913399">
        <w:rPr>
          <w:rFonts w:ascii="Times New Roman" w:hAnsi="Times New Roman" w:cs="Times New Roman"/>
          <w:sz w:val="24"/>
          <w:szCs w:val="24"/>
        </w:rPr>
        <w:t xml:space="preserve">na zaprimljenom projektnom prijedlogu naznačen je datum i točno vrijeme predaje </w:t>
      </w:r>
      <w:r w:rsidR="008537C9" w:rsidRPr="00913399">
        <w:rPr>
          <w:rFonts w:ascii="Times New Roman" w:hAnsi="Times New Roman" w:cs="Times New Roman"/>
          <w:sz w:val="24"/>
          <w:szCs w:val="24"/>
        </w:rPr>
        <w:t xml:space="preserve">            </w:t>
      </w:r>
      <w:r w:rsidRPr="00913399">
        <w:rPr>
          <w:rFonts w:ascii="Times New Roman" w:hAnsi="Times New Roman" w:cs="Times New Roman"/>
          <w:sz w:val="24"/>
          <w:szCs w:val="24"/>
        </w:rPr>
        <w:t>projektnog prijedloga (sukladno točki 3.2. Uputa – Pod</w:t>
      </w:r>
      <w:r w:rsidR="00731094" w:rsidRPr="00913399">
        <w:rPr>
          <w:rFonts w:ascii="Times New Roman" w:hAnsi="Times New Roman" w:cs="Times New Roman"/>
          <w:sz w:val="24"/>
          <w:szCs w:val="24"/>
        </w:rPr>
        <w:t>nošenje projektnih prijedloga)</w:t>
      </w:r>
    </w:p>
    <w:p w14:paraId="11E3E197" w14:textId="77777777" w:rsidR="00CA34AB" w:rsidRPr="00913399" w:rsidRDefault="00CA34AB" w:rsidP="000551BE">
      <w:pPr>
        <w:pStyle w:val="Default"/>
        <w:numPr>
          <w:ilvl w:val="0"/>
          <w:numId w:val="51"/>
        </w:numPr>
        <w:jc w:val="both"/>
        <w:rPr>
          <w:rStyle w:val="hps"/>
          <w:color w:val="auto"/>
          <w:sz w:val="22"/>
          <w:szCs w:val="22"/>
        </w:rPr>
      </w:pPr>
      <w:r w:rsidRPr="00913399">
        <w:rPr>
          <w:rStyle w:val="hps"/>
          <w:color w:val="auto"/>
        </w:rPr>
        <w:lastRenderedPageBreak/>
        <w:t>u slučaju osobne dostave: datum te, ako je primjenjivo, i točno vrijeme (sat i minute) zaprimanja prijavnog paketa/omotnice u nadležno tijelo osobnom dostavom; ili</w:t>
      </w:r>
    </w:p>
    <w:p w14:paraId="6E5216CC" w14:textId="77777777" w:rsidR="00CA34AB" w:rsidRPr="00913399" w:rsidRDefault="00CA34AB" w:rsidP="000551BE">
      <w:pPr>
        <w:pStyle w:val="Default"/>
        <w:numPr>
          <w:ilvl w:val="0"/>
          <w:numId w:val="51"/>
        </w:numPr>
        <w:tabs>
          <w:tab w:val="left" w:pos="567"/>
        </w:tabs>
        <w:jc w:val="both"/>
        <w:rPr>
          <w:color w:val="auto"/>
        </w:rPr>
      </w:pPr>
      <w:r w:rsidRPr="00913399">
        <w:rPr>
          <w:rStyle w:val="hps"/>
          <w:color w:val="auto"/>
        </w:rPr>
        <w:t>u slučaju slanja poštom ili dostavnom službom: datum te, ako je primjenjivo, i točno vrijeme (sat i minute) slanja prijavnog paketa/omotnice, koje upisuje pošta/dostavna služba i koji su vidljivi na paketu);</w:t>
      </w:r>
    </w:p>
    <w:p w14:paraId="5E41921C" w14:textId="77777777" w:rsidR="00731094" w:rsidRPr="00913399" w:rsidRDefault="00731094" w:rsidP="000551BE">
      <w:pPr>
        <w:pStyle w:val="ListParagraph"/>
        <w:numPr>
          <w:ilvl w:val="0"/>
          <w:numId w:val="50"/>
        </w:numPr>
        <w:spacing w:after="120" w:line="240" w:lineRule="auto"/>
        <w:jc w:val="both"/>
        <w:rPr>
          <w:rFonts w:ascii="Times New Roman" w:hAnsi="Times New Roman" w:cs="Times New Roman"/>
          <w:sz w:val="24"/>
          <w:szCs w:val="24"/>
        </w:rPr>
      </w:pPr>
      <w:r w:rsidRPr="00913399">
        <w:rPr>
          <w:rFonts w:ascii="Times New Roman" w:hAnsi="Times New Roman" w:cs="Times New Roman"/>
          <w:sz w:val="24"/>
          <w:szCs w:val="24"/>
        </w:rPr>
        <w:t>prijavni paket/omotnica predan je u propisnom roku.</w:t>
      </w:r>
    </w:p>
    <w:p w14:paraId="148F1BB5" w14:textId="77777777" w:rsidR="008537C9" w:rsidRPr="00913399" w:rsidRDefault="008537C9" w:rsidP="008537C9">
      <w:pPr>
        <w:pStyle w:val="ListParagraph"/>
        <w:widowControl w:val="0"/>
        <w:autoSpaceDE w:val="0"/>
        <w:autoSpaceDN w:val="0"/>
        <w:adjustRightInd w:val="0"/>
        <w:spacing w:after="0"/>
        <w:jc w:val="both"/>
        <w:rPr>
          <w:rFonts w:ascii="Times New Roman" w:hAnsi="Times New Roman" w:cs="Times New Roman"/>
          <w:color w:val="000000"/>
          <w:sz w:val="24"/>
          <w:szCs w:val="24"/>
        </w:rPr>
      </w:pPr>
    </w:p>
    <w:p w14:paraId="5126B8EF" w14:textId="77777777" w:rsidR="00CA34AB" w:rsidRPr="00913399" w:rsidRDefault="00CA34AB" w:rsidP="00CA34AB">
      <w:pPr>
        <w:pStyle w:val="Default"/>
        <w:jc w:val="both"/>
        <w:rPr>
          <w:rStyle w:val="longtext"/>
          <w:color w:val="auto"/>
        </w:rPr>
      </w:pPr>
      <w:r w:rsidRPr="00913399">
        <w:rPr>
          <w:rStyle w:val="hps"/>
          <w:color w:val="auto"/>
        </w:rPr>
        <w:t>Ako</w:t>
      </w:r>
      <w:r w:rsidRPr="00913399">
        <w:rPr>
          <w:rStyle w:val="longtext"/>
          <w:color w:val="auto"/>
        </w:rPr>
        <w:t xml:space="preserve"> </w:t>
      </w:r>
      <w:r w:rsidR="00E55FAF" w:rsidRPr="00913399">
        <w:rPr>
          <w:rStyle w:val="hps"/>
          <w:color w:val="auto"/>
        </w:rPr>
        <w:t>neki od</w:t>
      </w:r>
      <w:r w:rsidRPr="00913399">
        <w:rPr>
          <w:rStyle w:val="hps"/>
          <w:color w:val="auto"/>
        </w:rPr>
        <w:t xml:space="preserve"> gore navedenih</w:t>
      </w:r>
      <w:r w:rsidRPr="00913399">
        <w:rPr>
          <w:rStyle w:val="longtext"/>
          <w:color w:val="auto"/>
        </w:rPr>
        <w:t xml:space="preserve"> </w:t>
      </w:r>
      <w:r w:rsidRPr="00913399">
        <w:rPr>
          <w:rStyle w:val="hps"/>
          <w:color w:val="auto"/>
        </w:rPr>
        <w:t>uvjeta</w:t>
      </w:r>
      <w:r w:rsidRPr="00913399">
        <w:rPr>
          <w:rStyle w:val="longtext"/>
          <w:color w:val="auto"/>
        </w:rPr>
        <w:t xml:space="preserve"> </w:t>
      </w:r>
      <w:r w:rsidR="00E55FAF" w:rsidRPr="00913399">
        <w:rPr>
          <w:rStyle w:val="longtext"/>
          <w:color w:val="auto"/>
        </w:rPr>
        <w:t xml:space="preserve">pod b.- e. </w:t>
      </w:r>
      <w:r w:rsidRPr="00913399">
        <w:rPr>
          <w:rStyle w:val="hps"/>
          <w:color w:val="auto"/>
        </w:rPr>
        <w:t>nije ispunjen</w:t>
      </w:r>
      <w:r w:rsidRPr="00913399">
        <w:rPr>
          <w:rStyle w:val="longtext"/>
          <w:color w:val="auto"/>
        </w:rPr>
        <w:t xml:space="preserve">, </w:t>
      </w:r>
      <w:r w:rsidRPr="00913399">
        <w:rPr>
          <w:rStyle w:val="hps"/>
          <w:color w:val="auto"/>
        </w:rPr>
        <w:t>projektni prijedlog se</w:t>
      </w:r>
      <w:r w:rsidRPr="00913399">
        <w:rPr>
          <w:rStyle w:val="longtext"/>
          <w:color w:val="auto"/>
        </w:rPr>
        <w:t xml:space="preserve"> </w:t>
      </w:r>
      <w:r w:rsidR="000551BE" w:rsidRPr="00913399">
        <w:rPr>
          <w:rStyle w:val="hps"/>
          <w:color w:val="auto"/>
        </w:rPr>
        <w:t>može isključiti</w:t>
      </w:r>
      <w:r w:rsidRPr="00913399">
        <w:rPr>
          <w:rStyle w:val="hps"/>
          <w:color w:val="auto"/>
        </w:rPr>
        <w:t xml:space="preserve"> iz</w:t>
      </w:r>
      <w:r w:rsidRPr="00913399">
        <w:rPr>
          <w:rStyle w:val="longtext"/>
          <w:color w:val="auto"/>
        </w:rPr>
        <w:t xml:space="preserve"> </w:t>
      </w:r>
      <w:r w:rsidRPr="00913399">
        <w:rPr>
          <w:rStyle w:val="hps"/>
          <w:color w:val="auto"/>
        </w:rPr>
        <w:t xml:space="preserve">postupka </w:t>
      </w:r>
      <w:r w:rsidRPr="00913399">
        <w:rPr>
          <w:rStyle w:val="longtext"/>
          <w:color w:val="auto"/>
        </w:rPr>
        <w:t>dodjele</w:t>
      </w:r>
      <w:r w:rsidR="000551BE" w:rsidRPr="00913399">
        <w:rPr>
          <w:rStyle w:val="longtext"/>
          <w:color w:val="auto"/>
        </w:rPr>
        <w:t xml:space="preserve">, osim ako se na koji drugi brz i jednostavan način može nedvojbeno utvrditi tko je prijavitelj, </w:t>
      </w:r>
      <w:r w:rsidR="000551BE" w:rsidRPr="00913399">
        <w:rPr>
          <w:iCs/>
        </w:rPr>
        <w:t>na koji je poziv projektni prijedlog predan, te koji je datum i sat predaje projektnog prijedloga</w:t>
      </w:r>
      <w:r w:rsidR="000551BE" w:rsidRPr="00913399">
        <w:rPr>
          <w:rStyle w:val="hps"/>
          <w:color w:val="auto"/>
        </w:rPr>
        <w:t>.</w:t>
      </w:r>
    </w:p>
    <w:p w14:paraId="55917BEB" w14:textId="77777777" w:rsidR="008537C9" w:rsidRPr="00913399" w:rsidRDefault="008537C9" w:rsidP="00E06AE4">
      <w:pPr>
        <w:pStyle w:val="NoSpacing"/>
        <w:jc w:val="both"/>
        <w:rPr>
          <w:rFonts w:ascii="Times New Roman" w:hAnsi="Times New Roman" w:cs="Times New Roman"/>
          <w:sz w:val="24"/>
          <w:szCs w:val="24"/>
        </w:rPr>
      </w:pPr>
    </w:p>
    <w:p w14:paraId="494BD112" w14:textId="77777777" w:rsidR="009C0E32" w:rsidRPr="00913399" w:rsidRDefault="009C0E32" w:rsidP="00E06AE4">
      <w:pPr>
        <w:pStyle w:val="NoSpacing"/>
        <w:jc w:val="both"/>
        <w:rPr>
          <w:rFonts w:ascii="Times New Roman" w:hAnsi="Times New Roman" w:cs="Times New Roman"/>
          <w:sz w:val="24"/>
          <w:szCs w:val="24"/>
        </w:rPr>
      </w:pPr>
      <w:r w:rsidRPr="00913399">
        <w:rPr>
          <w:rFonts w:ascii="Times New Roman" w:hAnsi="Times New Roman" w:cs="Times New Roman"/>
          <w:sz w:val="24"/>
          <w:szCs w:val="24"/>
        </w:rPr>
        <w:t>U slučaju da projektni prijedlog nije predan u propisanom roku, isti se isključuje iz postupka dodjele. PT</w:t>
      </w:r>
      <w:r w:rsidR="00150EDA" w:rsidRPr="00913399">
        <w:rPr>
          <w:rFonts w:ascii="Times New Roman" w:hAnsi="Times New Roman" w:cs="Times New Roman"/>
          <w:sz w:val="24"/>
          <w:szCs w:val="24"/>
        </w:rPr>
        <w:t>2</w:t>
      </w:r>
      <w:r w:rsidRPr="00913399">
        <w:rPr>
          <w:rFonts w:ascii="Times New Roman" w:hAnsi="Times New Roman" w:cs="Times New Roman"/>
          <w:sz w:val="24"/>
          <w:szCs w:val="24"/>
        </w:rPr>
        <w:t xml:space="preserve"> obavještava prijavitelja pisanim putem o isključenju projektnog prijedloga navodeći razloge.</w:t>
      </w:r>
    </w:p>
    <w:p w14:paraId="7CA06C30" w14:textId="77777777" w:rsidR="009C0E32" w:rsidRPr="00913399" w:rsidRDefault="009C0E32" w:rsidP="00E06AE4">
      <w:pPr>
        <w:pStyle w:val="NoSpacing"/>
        <w:jc w:val="both"/>
        <w:rPr>
          <w:rFonts w:ascii="Times New Roman" w:hAnsi="Times New Roman" w:cs="Times New Roman"/>
          <w:sz w:val="24"/>
          <w:szCs w:val="24"/>
        </w:rPr>
      </w:pPr>
    </w:p>
    <w:p w14:paraId="10736F05" w14:textId="77777777" w:rsidR="00AE260D" w:rsidRDefault="009C0E32" w:rsidP="00E06AE4">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Projektni prijedlozi koji ispunjavaju navedene nužne uvjete registriraju se u Integrirani sustav upravljanja informacijama za ESIF (MIS). Registrirani projektni prijedlog dobiva jedinstveni referentni broj (MIS kod). </w:t>
      </w:r>
      <w:r w:rsidR="007956FD" w:rsidRPr="00913399">
        <w:rPr>
          <w:rFonts w:ascii="Times New Roman" w:hAnsi="Times New Roman" w:cs="Times New Roman"/>
          <w:sz w:val="24"/>
          <w:szCs w:val="24"/>
        </w:rPr>
        <w:t>Riječ je o referentnoj oznaci</w:t>
      </w:r>
      <w:r w:rsidRPr="00913399">
        <w:rPr>
          <w:rFonts w:ascii="Times New Roman" w:hAnsi="Times New Roman" w:cs="Times New Roman"/>
          <w:sz w:val="24"/>
          <w:szCs w:val="24"/>
        </w:rPr>
        <w:t xml:space="preserve"> projektnog prijedloga tijekom čitavog trajanja projekta te ju nije moguće mijenjati. </w:t>
      </w:r>
    </w:p>
    <w:p w14:paraId="630F3800" w14:textId="77777777" w:rsidR="00AE260D" w:rsidRDefault="00AE260D" w:rsidP="00E06AE4">
      <w:pPr>
        <w:pStyle w:val="NoSpacing"/>
        <w:jc w:val="both"/>
        <w:rPr>
          <w:rFonts w:ascii="Times New Roman" w:hAnsi="Times New Roman" w:cs="Times New Roman"/>
          <w:sz w:val="24"/>
          <w:szCs w:val="24"/>
        </w:rPr>
      </w:pPr>
    </w:p>
    <w:p w14:paraId="2594DB71" w14:textId="77777777" w:rsidR="00AE260D" w:rsidRPr="00E01B5D" w:rsidRDefault="00AE260D" w:rsidP="00AE260D">
      <w:pPr>
        <w:pStyle w:val="NoSpacing"/>
        <w:jc w:val="both"/>
        <w:rPr>
          <w:rFonts w:ascii="Times New Roman" w:hAnsi="Times New Roman" w:cs="Times New Roman"/>
          <w:sz w:val="24"/>
          <w:szCs w:val="24"/>
        </w:rPr>
      </w:pPr>
      <w:r w:rsidRPr="00AE260D">
        <w:rPr>
          <w:rFonts w:ascii="Times New Roman" w:hAnsi="Times New Roman" w:cs="Times New Roman"/>
          <w:sz w:val="24"/>
          <w:szCs w:val="24"/>
        </w:rPr>
        <w:t>Nakon provedene faze zaprimanja i registracije SAFU/PT2 prijavitelju dostavlja pisanu obavijest o registraciji projektnog prijedloga. Pisana obavijest sadržava MIS kod, kontakt podatke tijela nadležnih za provođenje pojedine faze postupka dodjele i informacije o indikativnom trajanju postupka dodjele. U slučaju da PT2 ne izvrši registraciju određenog projektnog prijedloga, isto mora i obrazložiti.</w:t>
      </w:r>
    </w:p>
    <w:p w14:paraId="4D66AA6D" w14:textId="77777777" w:rsidR="00694998" w:rsidRPr="00913399" w:rsidRDefault="00694998" w:rsidP="00E06AE4">
      <w:pPr>
        <w:pStyle w:val="NoSpacing"/>
        <w:jc w:val="both"/>
        <w:rPr>
          <w:rFonts w:ascii="Times New Roman" w:hAnsi="Times New Roman" w:cs="Times New Roman"/>
          <w:sz w:val="24"/>
          <w:szCs w:val="24"/>
        </w:rPr>
      </w:pPr>
    </w:p>
    <w:p w14:paraId="76A4FE8C" w14:textId="4864055B" w:rsidR="00694998" w:rsidRPr="00913399" w:rsidRDefault="00694998" w:rsidP="00694998">
      <w:pPr>
        <w:widowControl w:val="0"/>
        <w:autoSpaceDE w:val="0"/>
        <w:autoSpaceDN w:val="0"/>
        <w:adjustRightInd w:val="0"/>
        <w:spacing w:after="0"/>
        <w:jc w:val="both"/>
        <w:rPr>
          <w:rFonts w:ascii="Times New Roman" w:hAnsi="Times New Roman" w:cs="Times New Roman"/>
          <w:b/>
          <w:color w:val="000000"/>
          <w:sz w:val="24"/>
          <w:szCs w:val="24"/>
          <w:u w:val="single"/>
        </w:rPr>
      </w:pPr>
      <w:r w:rsidRPr="00913399">
        <w:rPr>
          <w:rFonts w:ascii="Times New Roman" w:hAnsi="Times New Roman" w:cs="Times New Roman"/>
          <w:b/>
          <w:color w:val="000000"/>
          <w:sz w:val="24"/>
          <w:szCs w:val="24"/>
          <w:u w:val="single"/>
        </w:rPr>
        <w:t>Faza 2. – Administrativna provjera i provjera prihvatljivosti prijavitelja</w:t>
      </w:r>
    </w:p>
    <w:p w14:paraId="32C630BA" w14:textId="77777777" w:rsidR="005C5211" w:rsidRPr="00913399" w:rsidRDefault="005C5211" w:rsidP="005C5211">
      <w:pPr>
        <w:widowControl w:val="0"/>
        <w:autoSpaceDE w:val="0"/>
        <w:autoSpaceDN w:val="0"/>
        <w:adjustRightInd w:val="0"/>
        <w:spacing w:after="0"/>
        <w:jc w:val="both"/>
        <w:rPr>
          <w:rFonts w:ascii="Times New Roman" w:hAnsi="Times New Roman" w:cs="Times New Roman"/>
          <w:color w:val="000000"/>
          <w:sz w:val="24"/>
          <w:szCs w:val="24"/>
        </w:rPr>
      </w:pPr>
    </w:p>
    <w:p w14:paraId="784830C0" w14:textId="77777777" w:rsidR="005C5211" w:rsidRPr="00913399" w:rsidRDefault="005C5211" w:rsidP="00EF006C">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Tijekom </w:t>
      </w:r>
      <w:r w:rsidRPr="00913399">
        <w:rPr>
          <w:rFonts w:ascii="Times New Roman" w:hAnsi="Times New Roman" w:cs="Times New Roman"/>
          <w:b/>
          <w:sz w:val="24"/>
          <w:szCs w:val="24"/>
        </w:rPr>
        <w:t>administrativne provjere</w:t>
      </w:r>
      <w:r w:rsidRPr="00913399">
        <w:rPr>
          <w:rFonts w:ascii="Times New Roman" w:hAnsi="Times New Roman" w:cs="Times New Roman"/>
          <w:sz w:val="24"/>
          <w:szCs w:val="24"/>
        </w:rPr>
        <w:t xml:space="preserve"> projektnog prijedloga, u slučaju neispunjavanja pojedinih kriterija navedenih u tablici </w:t>
      </w:r>
      <w:r w:rsidR="00694998" w:rsidRPr="00913399">
        <w:rPr>
          <w:rFonts w:ascii="Times New Roman" w:hAnsi="Times New Roman" w:cs="Times New Roman"/>
          <w:sz w:val="24"/>
          <w:szCs w:val="24"/>
        </w:rPr>
        <w:t xml:space="preserve">Administrativna provjera, </w:t>
      </w:r>
      <w:r w:rsidRPr="00913399">
        <w:rPr>
          <w:rFonts w:ascii="Times New Roman" w:hAnsi="Times New Roman" w:cs="Times New Roman"/>
          <w:sz w:val="24"/>
          <w:szCs w:val="24"/>
        </w:rPr>
        <w:t xml:space="preserve">Priloga 3 – </w:t>
      </w:r>
      <w:r w:rsidR="00694998" w:rsidRPr="00913399">
        <w:rPr>
          <w:rFonts w:ascii="Times New Roman" w:hAnsi="Times New Roman" w:cs="Times New Roman"/>
          <w:i/>
          <w:sz w:val="24"/>
          <w:szCs w:val="24"/>
        </w:rPr>
        <w:t>Kriteriji i obrasci postupka dodjele bespovratnih sredstava</w:t>
      </w:r>
      <w:r w:rsidRPr="00913399">
        <w:rPr>
          <w:rFonts w:ascii="Times New Roman" w:hAnsi="Times New Roman" w:cs="Times New Roman"/>
          <w:sz w:val="24"/>
          <w:szCs w:val="24"/>
        </w:rPr>
        <w:t xml:space="preserve">,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w:t>
      </w:r>
      <w:r w:rsidR="007956FD" w:rsidRPr="00913399">
        <w:rPr>
          <w:rFonts w:ascii="Times New Roman" w:hAnsi="Times New Roman" w:cs="Times New Roman"/>
          <w:sz w:val="24"/>
          <w:szCs w:val="24"/>
        </w:rPr>
        <w:t xml:space="preserve">rukovodeći </w:t>
      </w:r>
      <w:r w:rsidRPr="00913399">
        <w:rPr>
          <w:rFonts w:ascii="Times New Roman" w:hAnsi="Times New Roman" w:cs="Times New Roman"/>
          <w:sz w:val="24"/>
          <w:szCs w:val="24"/>
        </w:rPr>
        <w:t xml:space="preserve">se isključivo </w:t>
      </w:r>
      <w:r w:rsidR="007956FD" w:rsidRPr="00913399">
        <w:rPr>
          <w:rFonts w:ascii="Times New Roman" w:hAnsi="Times New Roman" w:cs="Times New Roman"/>
          <w:sz w:val="24"/>
          <w:szCs w:val="24"/>
        </w:rPr>
        <w:t>postavljenim</w:t>
      </w:r>
      <w:r w:rsidRPr="00913399">
        <w:rPr>
          <w:rFonts w:ascii="Times New Roman" w:hAnsi="Times New Roman" w:cs="Times New Roman"/>
          <w:sz w:val="24"/>
          <w:szCs w:val="24"/>
        </w:rPr>
        <w:t xml:space="preserve"> </w:t>
      </w:r>
      <w:r w:rsidR="007956FD" w:rsidRPr="00913399">
        <w:rPr>
          <w:rFonts w:ascii="Times New Roman" w:hAnsi="Times New Roman" w:cs="Times New Roman"/>
          <w:sz w:val="24"/>
          <w:szCs w:val="24"/>
        </w:rPr>
        <w:t xml:space="preserve">administrativnim </w:t>
      </w:r>
      <w:r w:rsidRPr="00913399">
        <w:rPr>
          <w:rFonts w:ascii="Times New Roman" w:hAnsi="Times New Roman" w:cs="Times New Roman"/>
          <w:sz w:val="24"/>
          <w:szCs w:val="24"/>
        </w:rPr>
        <w:t>zahtjev</w:t>
      </w:r>
      <w:r w:rsidR="007956FD" w:rsidRPr="00913399">
        <w:rPr>
          <w:rFonts w:ascii="Times New Roman" w:hAnsi="Times New Roman" w:cs="Times New Roman"/>
          <w:sz w:val="24"/>
          <w:szCs w:val="24"/>
        </w:rPr>
        <w:t>ima</w:t>
      </w:r>
      <w:r w:rsidRPr="00913399">
        <w:rPr>
          <w:rFonts w:ascii="Times New Roman" w:hAnsi="Times New Roman" w:cs="Times New Roman"/>
          <w:sz w:val="24"/>
          <w:szCs w:val="24"/>
        </w:rPr>
        <w:t>.</w:t>
      </w:r>
    </w:p>
    <w:p w14:paraId="04832625" w14:textId="77777777" w:rsidR="005C5211" w:rsidRPr="00913399" w:rsidRDefault="005C5211" w:rsidP="00EF006C">
      <w:pPr>
        <w:pStyle w:val="NoSpacing"/>
        <w:jc w:val="both"/>
        <w:rPr>
          <w:rFonts w:ascii="Times New Roman" w:hAnsi="Times New Roman" w:cs="Times New Roman"/>
          <w:sz w:val="24"/>
          <w:szCs w:val="24"/>
        </w:rPr>
      </w:pPr>
    </w:p>
    <w:p w14:paraId="365B1E9A" w14:textId="1F39F460" w:rsidR="005C5211" w:rsidRPr="00913399" w:rsidRDefault="005C5211" w:rsidP="00EF006C">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Cilj provjere </w:t>
      </w:r>
      <w:r w:rsidRPr="00913399">
        <w:rPr>
          <w:rFonts w:ascii="Times New Roman" w:hAnsi="Times New Roman" w:cs="Times New Roman"/>
          <w:b/>
          <w:sz w:val="24"/>
          <w:szCs w:val="24"/>
        </w:rPr>
        <w:t>prihvatljivosti prijavitelja</w:t>
      </w:r>
      <w:r w:rsidRPr="00913399">
        <w:rPr>
          <w:rFonts w:ascii="Times New Roman" w:hAnsi="Times New Roman" w:cs="Times New Roman"/>
          <w:sz w:val="24"/>
          <w:szCs w:val="24"/>
        </w:rPr>
        <w:t xml:space="preserve"> jest provjeriti usklađenost projektnih prijedloga s kriterijima prihvatljivosti za prijavitelje, definiranima u dokumentaciji ovog Poziva</w:t>
      </w:r>
      <w:r w:rsidR="00694998" w:rsidRPr="00913399">
        <w:rPr>
          <w:rFonts w:ascii="Times New Roman" w:hAnsi="Times New Roman" w:cs="Times New Roman"/>
          <w:sz w:val="24"/>
          <w:szCs w:val="24"/>
        </w:rPr>
        <w:t xml:space="preserve">, a provjerava se primjenjujući tablicu Provjera prihvatljivosti </w:t>
      </w:r>
      <w:r w:rsidR="007956FD" w:rsidRPr="00913399">
        <w:rPr>
          <w:rFonts w:ascii="Times New Roman" w:hAnsi="Times New Roman" w:cs="Times New Roman"/>
          <w:sz w:val="24"/>
          <w:szCs w:val="24"/>
        </w:rPr>
        <w:t>prijavitelja</w:t>
      </w:r>
      <w:r w:rsidR="00694998" w:rsidRPr="00913399">
        <w:rPr>
          <w:rFonts w:ascii="Times New Roman" w:hAnsi="Times New Roman" w:cs="Times New Roman"/>
          <w:sz w:val="24"/>
          <w:szCs w:val="24"/>
        </w:rPr>
        <w:t>, Priloga 3 - Kriteriji i obrasci postupka dodjele bespovratnih sredstava</w:t>
      </w:r>
      <w:r w:rsidRPr="00913399">
        <w:rPr>
          <w:rFonts w:ascii="Times New Roman" w:hAnsi="Times New Roman" w:cs="Times New Roman"/>
          <w:sz w:val="24"/>
          <w:szCs w:val="24"/>
        </w:rPr>
        <w:t xml:space="preserve">. </w:t>
      </w:r>
    </w:p>
    <w:p w14:paraId="60B1C685" w14:textId="77777777" w:rsidR="005C5211" w:rsidRPr="00913399" w:rsidRDefault="005C5211" w:rsidP="00EF006C">
      <w:pPr>
        <w:pStyle w:val="NoSpacing"/>
        <w:jc w:val="both"/>
        <w:rPr>
          <w:rFonts w:ascii="Times New Roman" w:hAnsi="Times New Roman" w:cs="Times New Roman"/>
          <w:sz w:val="24"/>
          <w:szCs w:val="24"/>
        </w:rPr>
      </w:pPr>
    </w:p>
    <w:p w14:paraId="1F19CE96" w14:textId="77777777" w:rsidR="00CF1A10" w:rsidRPr="00913399" w:rsidRDefault="005C5211" w:rsidP="003A764B">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Projektni prijedlog koji nije uspješno prošao fazu </w:t>
      </w:r>
      <w:r w:rsidR="00694998" w:rsidRPr="00913399">
        <w:rPr>
          <w:rFonts w:ascii="Times New Roman" w:hAnsi="Times New Roman" w:cs="Times New Roman"/>
          <w:sz w:val="24"/>
          <w:szCs w:val="24"/>
        </w:rPr>
        <w:t>2</w:t>
      </w:r>
      <w:r w:rsidRPr="00913399">
        <w:rPr>
          <w:rFonts w:ascii="Times New Roman" w:hAnsi="Times New Roman" w:cs="Times New Roman"/>
          <w:sz w:val="24"/>
          <w:szCs w:val="24"/>
        </w:rPr>
        <w:t>. ne može se uputiti u daljnje faze postupka dodjele.</w:t>
      </w:r>
    </w:p>
    <w:p w14:paraId="3C17040B" w14:textId="77777777" w:rsidR="00694998" w:rsidRPr="00913399" w:rsidRDefault="00694998" w:rsidP="003A764B">
      <w:pPr>
        <w:pStyle w:val="NoSpacing"/>
        <w:jc w:val="both"/>
        <w:rPr>
          <w:rFonts w:ascii="Times New Roman" w:hAnsi="Times New Roman" w:cs="Times New Roman"/>
          <w:sz w:val="24"/>
          <w:szCs w:val="24"/>
        </w:rPr>
      </w:pPr>
    </w:p>
    <w:p w14:paraId="5A02F2A3" w14:textId="77777777" w:rsidR="00CF1A10" w:rsidRPr="00913399" w:rsidRDefault="00694998" w:rsidP="00CF1A10">
      <w:pPr>
        <w:widowControl w:val="0"/>
        <w:autoSpaceDE w:val="0"/>
        <w:autoSpaceDN w:val="0"/>
        <w:adjustRightInd w:val="0"/>
        <w:spacing w:after="0"/>
        <w:jc w:val="both"/>
        <w:rPr>
          <w:rFonts w:ascii="Times New Roman" w:hAnsi="Times New Roman" w:cs="Times New Roman"/>
          <w:b/>
          <w:color w:val="000000"/>
          <w:sz w:val="24"/>
          <w:szCs w:val="24"/>
          <w:u w:val="single"/>
        </w:rPr>
      </w:pPr>
      <w:r w:rsidRPr="00913399">
        <w:rPr>
          <w:rFonts w:ascii="Times New Roman" w:hAnsi="Times New Roman" w:cs="Times New Roman"/>
          <w:b/>
          <w:color w:val="000000"/>
          <w:sz w:val="24"/>
          <w:szCs w:val="24"/>
          <w:u w:val="single"/>
        </w:rPr>
        <w:t>Faza 3</w:t>
      </w:r>
      <w:r w:rsidR="00CF1A10" w:rsidRPr="00913399">
        <w:rPr>
          <w:rFonts w:ascii="Times New Roman" w:hAnsi="Times New Roman" w:cs="Times New Roman"/>
          <w:b/>
          <w:color w:val="000000"/>
          <w:sz w:val="24"/>
          <w:szCs w:val="24"/>
          <w:u w:val="single"/>
        </w:rPr>
        <w:t>. - Provjera prihvatljivosti projekta i aktivnosti te ocjena kvalitete</w:t>
      </w:r>
    </w:p>
    <w:p w14:paraId="3E232C7C" w14:textId="77777777" w:rsidR="00CF1A10" w:rsidRPr="00913399" w:rsidRDefault="00CF1A10" w:rsidP="00CF1A10">
      <w:pPr>
        <w:widowControl w:val="0"/>
        <w:autoSpaceDE w:val="0"/>
        <w:autoSpaceDN w:val="0"/>
        <w:adjustRightInd w:val="0"/>
        <w:spacing w:after="0"/>
        <w:jc w:val="both"/>
        <w:rPr>
          <w:rFonts w:ascii="Times New Roman" w:hAnsi="Times New Roman" w:cs="Times New Roman"/>
          <w:b/>
          <w:color w:val="000000"/>
          <w:u w:val="single"/>
        </w:rPr>
      </w:pPr>
    </w:p>
    <w:p w14:paraId="666E5FA5" w14:textId="77777777" w:rsidR="00504791" w:rsidRPr="00913399" w:rsidRDefault="00CF1A10" w:rsidP="00EF006C">
      <w:pPr>
        <w:pStyle w:val="NoSpacing"/>
        <w:jc w:val="both"/>
        <w:rPr>
          <w:rFonts w:ascii="Times New Roman" w:hAnsi="Times New Roman" w:cs="Times New Roman"/>
          <w:sz w:val="24"/>
          <w:szCs w:val="24"/>
        </w:rPr>
      </w:pPr>
      <w:r w:rsidRPr="00913399">
        <w:rPr>
          <w:rFonts w:ascii="Times New Roman" w:hAnsi="Times New Roman" w:cs="Times New Roman"/>
          <w:sz w:val="24"/>
          <w:szCs w:val="24"/>
        </w:rPr>
        <w:t>PT</w:t>
      </w:r>
      <w:r w:rsidR="00470F12" w:rsidRPr="00913399">
        <w:rPr>
          <w:rFonts w:ascii="Times New Roman" w:hAnsi="Times New Roman" w:cs="Times New Roman"/>
          <w:sz w:val="24"/>
          <w:szCs w:val="24"/>
        </w:rPr>
        <w:t>2/SAFU</w:t>
      </w:r>
      <w:r w:rsidRPr="00913399">
        <w:rPr>
          <w:rFonts w:ascii="Times New Roman" w:hAnsi="Times New Roman" w:cs="Times New Roman"/>
          <w:sz w:val="24"/>
          <w:szCs w:val="24"/>
        </w:rPr>
        <w:t xml:space="preserve"> provodi fazu provjere prihvatljivosti projekta i aktivnosti te ocjenu kvalitete. </w:t>
      </w:r>
    </w:p>
    <w:p w14:paraId="33582B89" w14:textId="77777777" w:rsidR="00504791" w:rsidRPr="00913399" w:rsidRDefault="00504791" w:rsidP="00EF006C">
      <w:pPr>
        <w:pStyle w:val="NoSpacing"/>
        <w:jc w:val="both"/>
        <w:rPr>
          <w:rFonts w:ascii="Times New Roman" w:hAnsi="Times New Roman" w:cs="Times New Roman"/>
          <w:sz w:val="24"/>
          <w:szCs w:val="24"/>
        </w:rPr>
      </w:pPr>
    </w:p>
    <w:p w14:paraId="588B0481" w14:textId="77777777" w:rsidR="00CF1A10" w:rsidRPr="00913399" w:rsidRDefault="00CF1A10" w:rsidP="00EF006C">
      <w:pPr>
        <w:pStyle w:val="NoSpacing"/>
        <w:jc w:val="both"/>
        <w:rPr>
          <w:rFonts w:ascii="Times New Roman" w:hAnsi="Times New Roman" w:cs="Times New Roman"/>
          <w:sz w:val="24"/>
          <w:szCs w:val="24"/>
        </w:rPr>
      </w:pPr>
      <w:r w:rsidRPr="00913399">
        <w:rPr>
          <w:rFonts w:ascii="Times New Roman" w:hAnsi="Times New Roman" w:cs="Times New Roman"/>
          <w:sz w:val="24"/>
          <w:szCs w:val="24"/>
        </w:rPr>
        <w:lastRenderedPageBreak/>
        <w:t xml:space="preserve">Cilj provjere </w:t>
      </w:r>
      <w:r w:rsidRPr="00913399">
        <w:rPr>
          <w:rFonts w:ascii="Times New Roman" w:hAnsi="Times New Roman" w:cs="Times New Roman"/>
          <w:b/>
          <w:sz w:val="24"/>
          <w:szCs w:val="24"/>
        </w:rPr>
        <w:t>prihvatljivosti projekta i aktivnosti</w:t>
      </w:r>
      <w:r w:rsidRPr="00913399">
        <w:rPr>
          <w:rFonts w:ascii="Times New Roman" w:hAnsi="Times New Roman" w:cs="Times New Roman"/>
          <w:sz w:val="24"/>
          <w:szCs w:val="24"/>
        </w:rPr>
        <w:t xml:space="preserve"> je provjeriti usklađenost projektnog prijedloga s kriterijima prihvatljivosti za projekt i projektne aktivnosti koji su navedeni u poglavlju 2. ovih Uputa, primjenjujući </w:t>
      </w:r>
      <w:r w:rsidR="00694998" w:rsidRPr="00913399">
        <w:rPr>
          <w:rFonts w:ascii="Times New Roman" w:hAnsi="Times New Roman" w:cs="Times New Roman"/>
          <w:sz w:val="24"/>
          <w:szCs w:val="24"/>
        </w:rPr>
        <w:t xml:space="preserve">tablicu </w:t>
      </w:r>
      <w:r w:rsidR="00694998" w:rsidRPr="00913399">
        <w:rPr>
          <w:rFonts w:ascii="Times New Roman" w:hAnsi="Times New Roman" w:cs="Times New Roman"/>
          <w:i/>
          <w:sz w:val="24"/>
          <w:szCs w:val="24"/>
        </w:rPr>
        <w:t xml:space="preserve">Provjera </w:t>
      </w:r>
      <w:r w:rsidRPr="00913399">
        <w:rPr>
          <w:rFonts w:ascii="Times New Roman" w:hAnsi="Times New Roman" w:cs="Times New Roman"/>
          <w:i/>
          <w:sz w:val="24"/>
          <w:szCs w:val="24"/>
        </w:rPr>
        <w:t>prihvatljivosti projekta i aktivnosti</w:t>
      </w:r>
      <w:r w:rsidR="00694998" w:rsidRPr="00913399">
        <w:rPr>
          <w:rFonts w:ascii="Times New Roman" w:hAnsi="Times New Roman" w:cs="Times New Roman"/>
          <w:i/>
          <w:sz w:val="24"/>
          <w:szCs w:val="24"/>
        </w:rPr>
        <w:t>, Priloga</w:t>
      </w:r>
      <w:r w:rsidRPr="00913399">
        <w:rPr>
          <w:rFonts w:ascii="Times New Roman" w:hAnsi="Times New Roman" w:cs="Times New Roman"/>
          <w:i/>
          <w:sz w:val="24"/>
          <w:szCs w:val="24"/>
        </w:rPr>
        <w:t xml:space="preserve"> 3</w:t>
      </w:r>
      <w:r w:rsidR="00694998" w:rsidRPr="00913399">
        <w:rPr>
          <w:rFonts w:ascii="Times New Roman" w:hAnsi="Times New Roman" w:cs="Times New Roman"/>
          <w:i/>
          <w:sz w:val="24"/>
          <w:szCs w:val="24"/>
        </w:rPr>
        <w:t xml:space="preserve"> </w:t>
      </w:r>
      <w:r w:rsidRPr="00913399">
        <w:rPr>
          <w:rFonts w:ascii="Times New Roman" w:hAnsi="Times New Roman" w:cs="Times New Roman"/>
          <w:i/>
          <w:sz w:val="24"/>
          <w:szCs w:val="24"/>
        </w:rPr>
        <w:t xml:space="preserve">- </w:t>
      </w:r>
      <w:r w:rsidR="00694998" w:rsidRPr="00913399">
        <w:rPr>
          <w:rFonts w:ascii="Times New Roman" w:hAnsi="Times New Roman" w:cs="Times New Roman"/>
          <w:i/>
          <w:sz w:val="24"/>
          <w:szCs w:val="24"/>
        </w:rPr>
        <w:t>Kriteriji i obrasci postupka dodjele bespovratnih sredstava</w:t>
      </w:r>
      <w:r w:rsidRPr="00913399">
        <w:rPr>
          <w:rFonts w:ascii="Times New Roman" w:hAnsi="Times New Roman" w:cs="Times New Roman"/>
          <w:sz w:val="24"/>
          <w:szCs w:val="24"/>
        </w:rPr>
        <w:t>. Projektni prijedlog mora udovoljiti svim kriterijima prihvatljivosti kako bi se moglo pristupiti ocjenjivanju kvalitete projektnog prijedloga.</w:t>
      </w:r>
    </w:p>
    <w:p w14:paraId="6838AB9E" w14:textId="77777777" w:rsidR="00CF1A10" w:rsidRPr="00913399" w:rsidRDefault="00CF1A10" w:rsidP="00EF006C">
      <w:pPr>
        <w:pStyle w:val="NoSpacing"/>
        <w:jc w:val="both"/>
        <w:rPr>
          <w:rFonts w:ascii="Times New Roman" w:hAnsi="Times New Roman" w:cs="Times New Roman"/>
          <w:sz w:val="24"/>
          <w:szCs w:val="24"/>
        </w:rPr>
      </w:pPr>
    </w:p>
    <w:p w14:paraId="611CB5AC" w14:textId="77777777" w:rsidR="00CF1A10" w:rsidRPr="00913399" w:rsidRDefault="00CF1A10" w:rsidP="00EF006C">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Cilj </w:t>
      </w:r>
      <w:r w:rsidRPr="00913399">
        <w:rPr>
          <w:rFonts w:ascii="Times New Roman" w:hAnsi="Times New Roman" w:cs="Times New Roman"/>
          <w:b/>
          <w:sz w:val="24"/>
          <w:szCs w:val="24"/>
        </w:rPr>
        <w:t>ocjene kvalitete</w:t>
      </w:r>
      <w:r w:rsidRPr="00913399">
        <w:rPr>
          <w:rFonts w:ascii="Times New Roman" w:hAnsi="Times New Roman" w:cs="Times New Roman"/>
          <w:sz w:val="24"/>
          <w:szCs w:val="24"/>
        </w:rPr>
        <w:t xml:space="preserve"> je ocjenjivanje projektnog prijedloga prema pitanjima metodologije odabira. Kriteriji za odabir operacija i pripadajuću metodologiju u okviru Investicijskog prioriteta </w:t>
      </w:r>
      <w:r w:rsidR="00470F12" w:rsidRPr="00913399">
        <w:rPr>
          <w:rFonts w:ascii="Times New Roman" w:hAnsi="Times New Roman" w:cs="Times New Roman"/>
          <w:sz w:val="24"/>
          <w:szCs w:val="24"/>
        </w:rPr>
        <w:t>9b</w:t>
      </w:r>
      <w:r w:rsidR="001936C3" w:rsidRPr="00913399">
        <w:rPr>
          <w:rFonts w:ascii="Times New Roman" w:hAnsi="Times New Roman" w:cs="Times New Roman"/>
          <w:sz w:val="24"/>
          <w:szCs w:val="24"/>
        </w:rPr>
        <w:t xml:space="preserve"> Pružanje podrške fizičkoj, gospodarskoj i socijalnoj obnovi ugroženih zajednica u urbanim i ruralnim područjima;</w:t>
      </w:r>
      <w:r w:rsidRPr="00913399">
        <w:rPr>
          <w:rFonts w:ascii="Times New Roman" w:hAnsi="Times New Roman" w:cs="Times New Roman"/>
          <w:sz w:val="24"/>
          <w:szCs w:val="24"/>
        </w:rPr>
        <w:t xml:space="preserve">, Specifičnom cilju </w:t>
      </w:r>
      <w:r w:rsidR="001936C3" w:rsidRPr="00913399">
        <w:rPr>
          <w:rFonts w:ascii="Times New Roman" w:hAnsi="Times New Roman" w:cs="Times New Roman"/>
          <w:sz w:val="24"/>
          <w:szCs w:val="24"/>
        </w:rPr>
        <w:t>9b1 Održiva fizička, socijalna i gospodarska regeneracija pet depriviranih pilot područja s ciljem smanjenja socijalnih nejednakosti, isključenosti i siromaštva</w:t>
      </w:r>
      <w:r w:rsidRPr="00913399">
        <w:rPr>
          <w:rFonts w:ascii="Times New Roman" w:hAnsi="Times New Roman" w:cs="Times New Roman"/>
          <w:sz w:val="24"/>
          <w:szCs w:val="24"/>
        </w:rPr>
        <w:t xml:space="preserve">, usvojeni su </w:t>
      </w:r>
      <w:r w:rsidR="001936C3" w:rsidRPr="00913399">
        <w:rPr>
          <w:rFonts w:ascii="Times New Roman" w:hAnsi="Times New Roman" w:cs="Times New Roman"/>
          <w:sz w:val="24"/>
          <w:szCs w:val="24"/>
        </w:rPr>
        <w:t xml:space="preserve">25. studenoga 2016. </w:t>
      </w:r>
      <w:r w:rsidRPr="00913399">
        <w:rPr>
          <w:rFonts w:ascii="Times New Roman" w:hAnsi="Times New Roman" w:cs="Times New Roman"/>
          <w:sz w:val="24"/>
          <w:szCs w:val="24"/>
        </w:rPr>
        <w:t xml:space="preserve">godine na </w:t>
      </w:r>
      <w:r w:rsidR="001936C3" w:rsidRPr="00913399">
        <w:rPr>
          <w:rFonts w:ascii="Times New Roman" w:hAnsi="Times New Roman" w:cs="Times New Roman"/>
          <w:sz w:val="24"/>
          <w:szCs w:val="24"/>
        </w:rPr>
        <w:t>7.</w:t>
      </w:r>
      <w:r w:rsidRPr="00913399">
        <w:rPr>
          <w:rFonts w:ascii="Times New Roman" w:hAnsi="Times New Roman" w:cs="Times New Roman"/>
          <w:sz w:val="24"/>
          <w:szCs w:val="24"/>
        </w:rPr>
        <w:t xml:space="preserve"> sjednici Odbora za praćenje OPKK.</w:t>
      </w:r>
    </w:p>
    <w:p w14:paraId="25726931" w14:textId="77777777" w:rsidR="00CF1A10" w:rsidRPr="00913399" w:rsidRDefault="00CF1A10" w:rsidP="00EF006C">
      <w:pPr>
        <w:pStyle w:val="NoSpacing"/>
        <w:jc w:val="both"/>
        <w:rPr>
          <w:rFonts w:ascii="Times New Roman" w:hAnsi="Times New Roman" w:cs="Times New Roman"/>
          <w:sz w:val="24"/>
          <w:szCs w:val="24"/>
        </w:rPr>
      </w:pPr>
    </w:p>
    <w:p w14:paraId="313A513F" w14:textId="77777777" w:rsidR="00CF1A10" w:rsidRPr="00913399" w:rsidRDefault="00CF1A10" w:rsidP="00EF006C">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Ocjena kvalitete projektnog prijedloga izvršit će se sukladno kriterijima odabira utvrđenima u nastavku i u Prilogu </w:t>
      </w:r>
      <w:r w:rsidR="00945C3D" w:rsidRPr="00913399">
        <w:rPr>
          <w:rFonts w:ascii="Times New Roman" w:hAnsi="Times New Roman" w:cs="Times New Roman"/>
          <w:sz w:val="24"/>
          <w:szCs w:val="24"/>
        </w:rPr>
        <w:t>6</w:t>
      </w:r>
      <w:r w:rsidRPr="00913399">
        <w:rPr>
          <w:rFonts w:ascii="Times New Roman" w:hAnsi="Times New Roman" w:cs="Times New Roman"/>
          <w:sz w:val="24"/>
          <w:szCs w:val="24"/>
        </w:rPr>
        <w:t xml:space="preserve">. </w:t>
      </w:r>
      <w:r w:rsidR="00945C3D" w:rsidRPr="00913399">
        <w:rPr>
          <w:rFonts w:ascii="Times New Roman" w:hAnsi="Times New Roman" w:cs="Times New Roman"/>
          <w:sz w:val="24"/>
          <w:szCs w:val="24"/>
        </w:rPr>
        <w:t>Obrazac za provjeru prihvatljivosti i ocjenjivanje kvalitete</w:t>
      </w:r>
      <w:r w:rsidR="001125CE" w:rsidRPr="00913399">
        <w:rPr>
          <w:rFonts w:ascii="Times New Roman" w:hAnsi="Times New Roman" w:cs="Times New Roman"/>
          <w:sz w:val="24"/>
          <w:szCs w:val="24"/>
        </w:rPr>
        <w:t>.</w:t>
      </w:r>
    </w:p>
    <w:p w14:paraId="254BAC90" w14:textId="77777777" w:rsidR="0077377F" w:rsidRPr="00913399" w:rsidRDefault="0077377F" w:rsidP="00EF006C">
      <w:pPr>
        <w:pStyle w:val="NoSpacing"/>
        <w:jc w:val="both"/>
        <w:rPr>
          <w:rFonts w:ascii="Times New Roman" w:hAnsi="Times New Roman" w:cs="Times New Roman"/>
          <w:sz w:val="24"/>
          <w:szCs w:val="24"/>
        </w:rPr>
      </w:pPr>
    </w:p>
    <w:p w14:paraId="6327DF83" w14:textId="544C1DE9" w:rsidR="0040481D" w:rsidRPr="00913399" w:rsidRDefault="0077377F" w:rsidP="00EF006C">
      <w:pPr>
        <w:pStyle w:val="NoSpacing"/>
        <w:rPr>
          <w:rFonts w:ascii="Times New Roman" w:hAnsi="Times New Roman" w:cs="Times New Roman"/>
          <w:sz w:val="24"/>
          <w:szCs w:val="24"/>
        </w:rPr>
      </w:pPr>
      <w:r w:rsidRPr="00913399">
        <w:rPr>
          <w:rFonts w:ascii="Times New Roman" w:hAnsi="Times New Roman" w:cs="Times New Roman"/>
          <w:sz w:val="24"/>
          <w:szCs w:val="24"/>
        </w:rPr>
        <w:t xml:space="preserve">Tablica </w:t>
      </w:r>
      <w:r w:rsidR="00BB7103">
        <w:rPr>
          <w:rFonts w:ascii="Times New Roman" w:hAnsi="Times New Roman" w:cs="Times New Roman"/>
          <w:sz w:val="24"/>
          <w:szCs w:val="24"/>
        </w:rPr>
        <w:t>5</w:t>
      </w:r>
      <w:r w:rsidR="001936C3" w:rsidRPr="00913399">
        <w:rPr>
          <w:rFonts w:ascii="Times New Roman" w:hAnsi="Times New Roman" w:cs="Times New Roman"/>
          <w:sz w:val="24"/>
          <w:szCs w:val="24"/>
        </w:rPr>
        <w:t>.</w:t>
      </w:r>
      <w:r w:rsidRPr="00913399">
        <w:rPr>
          <w:rFonts w:ascii="Times New Roman" w:hAnsi="Times New Roman" w:cs="Times New Roman"/>
          <w:sz w:val="24"/>
          <w:szCs w:val="24"/>
        </w:rPr>
        <w:t xml:space="preserve"> Kriteriji odabira i maksimalan broj bodova</w:t>
      </w:r>
    </w:p>
    <w:p w14:paraId="73147405" w14:textId="77777777" w:rsidR="005F702B" w:rsidRPr="00A943D8" w:rsidRDefault="005F702B" w:rsidP="00EF006C">
      <w:pPr>
        <w:pStyle w:val="NoSpacing"/>
        <w:rPr>
          <w:rFonts w:ascii="Times New Roman" w:hAnsi="Times New Roman" w:cs="Times New Roman"/>
          <w:sz w:val="24"/>
          <w:szCs w:val="24"/>
        </w:rPr>
      </w:pPr>
    </w:p>
    <w:p w14:paraId="72B3C991" w14:textId="77777777" w:rsidR="005F702B" w:rsidRPr="008D229B" w:rsidRDefault="005F702B" w:rsidP="00EF006C">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260"/>
        <w:gridCol w:w="1014"/>
        <w:gridCol w:w="2788"/>
      </w:tblGrid>
      <w:tr w:rsidR="001936C3" w:rsidRPr="008D229B" w14:paraId="5E130236" w14:textId="77777777" w:rsidTr="00153543">
        <w:trPr>
          <w:trHeight w:val="288"/>
        </w:trPr>
        <w:tc>
          <w:tcPr>
            <w:tcW w:w="9062" w:type="dxa"/>
            <w:gridSpan w:val="3"/>
            <w:shd w:val="clear" w:color="auto" w:fill="FFC000"/>
            <w:noWrap/>
            <w:hideMark/>
          </w:tcPr>
          <w:p w14:paraId="7648B34A"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Ocjena kvalitete projektne prijave</w:t>
            </w:r>
          </w:p>
        </w:tc>
      </w:tr>
      <w:tr w:rsidR="001936C3" w:rsidRPr="008D229B" w14:paraId="5E5E13AB" w14:textId="77777777" w:rsidTr="00153543">
        <w:trPr>
          <w:trHeight w:val="288"/>
        </w:trPr>
        <w:tc>
          <w:tcPr>
            <w:tcW w:w="5260" w:type="dxa"/>
            <w:shd w:val="clear" w:color="auto" w:fill="FFC000"/>
            <w:noWrap/>
            <w:hideMark/>
          </w:tcPr>
          <w:p w14:paraId="1A48B3DA"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Kriterij odabira i pitanja za kvalitativnu procjenu</w:t>
            </w:r>
          </w:p>
        </w:tc>
        <w:tc>
          <w:tcPr>
            <w:tcW w:w="1014" w:type="dxa"/>
            <w:shd w:val="clear" w:color="auto" w:fill="FFC000"/>
            <w:noWrap/>
            <w:hideMark/>
          </w:tcPr>
          <w:p w14:paraId="72286AB0"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Broj bodova</w:t>
            </w:r>
          </w:p>
        </w:tc>
        <w:tc>
          <w:tcPr>
            <w:tcW w:w="2788" w:type="dxa"/>
            <w:shd w:val="clear" w:color="auto" w:fill="FFC000"/>
            <w:noWrap/>
            <w:hideMark/>
          </w:tcPr>
          <w:p w14:paraId="1391E07F"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Izvor za provjeru</w:t>
            </w:r>
          </w:p>
        </w:tc>
      </w:tr>
      <w:tr w:rsidR="001936C3" w:rsidRPr="008D229B" w14:paraId="6A164BBB" w14:textId="77777777" w:rsidTr="00E43F76">
        <w:trPr>
          <w:trHeight w:val="600"/>
        </w:trPr>
        <w:tc>
          <w:tcPr>
            <w:tcW w:w="9062" w:type="dxa"/>
            <w:gridSpan w:val="3"/>
            <w:shd w:val="clear" w:color="auto" w:fill="F2F2F2" w:themeFill="background1" w:themeFillShade="F2"/>
            <w:noWrap/>
            <w:hideMark/>
          </w:tcPr>
          <w:p w14:paraId="5A25756A" w14:textId="77777777" w:rsidR="001936C3" w:rsidRPr="008D229B" w:rsidRDefault="001936C3" w:rsidP="001936C3">
            <w:pPr>
              <w:widowControl w:val="0"/>
              <w:numPr>
                <w:ilvl w:val="0"/>
                <w:numId w:val="103"/>
              </w:numPr>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Doprinos ostvarenju ciljeva integrirane teritorijalne regeneracije i indikatorima SC 9b1 OPKK i SC9i2 OPULJP</w:t>
            </w:r>
          </w:p>
        </w:tc>
      </w:tr>
      <w:tr w:rsidR="001936C3" w:rsidRPr="008D229B" w14:paraId="6F76B453" w14:textId="77777777" w:rsidTr="00E43F76">
        <w:trPr>
          <w:trHeight w:val="552"/>
        </w:trPr>
        <w:tc>
          <w:tcPr>
            <w:tcW w:w="5260" w:type="dxa"/>
            <w:hideMark/>
          </w:tcPr>
          <w:p w14:paraId="7464382C" w14:textId="1ED4654C" w:rsidR="001936C3" w:rsidRPr="00913399" w:rsidRDefault="00A21F26" w:rsidP="001936C3">
            <w:pPr>
              <w:widowControl w:val="0"/>
              <w:numPr>
                <w:ilvl w:val="1"/>
                <w:numId w:val="103"/>
              </w:numPr>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Jasno je opisana</w:t>
            </w:r>
            <w:r w:rsidR="003B3BF7" w:rsidRPr="00913399">
              <w:rPr>
                <w:rFonts w:ascii="Times New Roman" w:hAnsi="Times New Roman" w:cs="Times New Roman"/>
                <w:color w:val="000000"/>
              </w:rPr>
              <w:t>/obrazložena</w:t>
            </w:r>
            <w:r w:rsidRPr="00913399">
              <w:rPr>
                <w:rFonts w:ascii="Times New Roman" w:hAnsi="Times New Roman" w:cs="Times New Roman"/>
                <w:color w:val="000000"/>
              </w:rPr>
              <w:t xml:space="preserve"> relevantnost projekta</w:t>
            </w:r>
            <w:r w:rsidR="003B3BF7" w:rsidRPr="00913399">
              <w:rPr>
                <w:rFonts w:ascii="Times New Roman" w:hAnsi="Times New Roman" w:cs="Times New Roman"/>
                <w:color w:val="000000"/>
              </w:rPr>
              <w:t xml:space="preserve"> i doprinos projekta </w:t>
            </w:r>
            <w:r w:rsidR="001936C3" w:rsidRPr="00913399">
              <w:rPr>
                <w:rFonts w:ascii="Times New Roman" w:hAnsi="Times New Roman" w:cs="Times New Roman"/>
                <w:color w:val="000000"/>
              </w:rPr>
              <w:t>gospodarsk</w:t>
            </w:r>
            <w:r w:rsidR="003B3BF7" w:rsidRPr="00913399">
              <w:rPr>
                <w:rFonts w:ascii="Times New Roman" w:hAnsi="Times New Roman" w:cs="Times New Roman"/>
                <w:color w:val="000000"/>
              </w:rPr>
              <w:t>om</w:t>
            </w:r>
            <w:r w:rsidR="001936C3" w:rsidRPr="00913399">
              <w:rPr>
                <w:rFonts w:ascii="Times New Roman" w:hAnsi="Times New Roman" w:cs="Times New Roman"/>
                <w:color w:val="000000"/>
              </w:rPr>
              <w:t xml:space="preserve"> razvoj</w:t>
            </w:r>
            <w:r w:rsidR="003B3BF7" w:rsidRPr="00913399">
              <w:rPr>
                <w:rFonts w:ascii="Times New Roman" w:hAnsi="Times New Roman" w:cs="Times New Roman"/>
                <w:color w:val="000000"/>
              </w:rPr>
              <w:t>u</w:t>
            </w:r>
            <w:r w:rsidR="001936C3" w:rsidRPr="00913399">
              <w:rPr>
                <w:rFonts w:ascii="Times New Roman" w:hAnsi="Times New Roman" w:cs="Times New Roman"/>
                <w:color w:val="000000"/>
              </w:rPr>
              <w:t xml:space="preserve"> grada </w:t>
            </w:r>
            <w:r w:rsidR="00111FBE">
              <w:rPr>
                <w:rFonts w:ascii="Times New Roman" w:hAnsi="Times New Roman" w:cs="Times New Roman"/>
                <w:color w:val="000000"/>
              </w:rPr>
              <w:t>Knina</w:t>
            </w:r>
            <w:r w:rsidR="001936C3" w:rsidRPr="00913399">
              <w:rPr>
                <w:rFonts w:ascii="Times New Roman" w:hAnsi="Times New Roman" w:cs="Times New Roman"/>
                <w:color w:val="000000"/>
              </w:rPr>
              <w:t xml:space="preserve"> </w:t>
            </w:r>
          </w:p>
          <w:p w14:paraId="43CBD7C3" w14:textId="60D32F06" w:rsidR="001936C3" w:rsidRPr="00913399" w:rsidRDefault="001936C3" w:rsidP="003B3BF7">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i/>
                <w:color w:val="000000"/>
              </w:rPr>
              <w:t xml:space="preserve">0 – </w:t>
            </w:r>
            <w:r w:rsidR="003B3BF7" w:rsidRPr="00913399">
              <w:rPr>
                <w:rFonts w:ascii="Times New Roman" w:hAnsi="Times New Roman" w:cs="Times New Roman"/>
                <w:i/>
                <w:color w:val="000000"/>
              </w:rPr>
              <w:t>nije jasno opisana/obrazložena</w:t>
            </w:r>
            <w:r w:rsidRPr="00913399">
              <w:rPr>
                <w:rFonts w:ascii="Times New Roman" w:hAnsi="Times New Roman" w:cs="Times New Roman"/>
                <w:i/>
                <w:color w:val="000000"/>
              </w:rPr>
              <w:t xml:space="preserve">,  5 - djelomično </w:t>
            </w:r>
            <w:r w:rsidR="003B3BF7" w:rsidRPr="00913399">
              <w:rPr>
                <w:rFonts w:ascii="Times New Roman" w:hAnsi="Times New Roman" w:cs="Times New Roman"/>
                <w:i/>
                <w:color w:val="000000"/>
              </w:rPr>
              <w:t>je opisana/obrazložena</w:t>
            </w:r>
            <w:r w:rsidRPr="00913399">
              <w:rPr>
                <w:rFonts w:ascii="Times New Roman" w:hAnsi="Times New Roman" w:cs="Times New Roman"/>
                <w:i/>
                <w:color w:val="000000"/>
              </w:rPr>
              <w:t xml:space="preserve">, 10 – </w:t>
            </w:r>
            <w:r w:rsidR="003B3BF7" w:rsidRPr="00913399">
              <w:rPr>
                <w:rFonts w:ascii="Times New Roman" w:hAnsi="Times New Roman" w:cs="Times New Roman"/>
                <w:i/>
                <w:color w:val="000000"/>
              </w:rPr>
              <w:t>u potpunosti je opisana/obrazložena</w:t>
            </w:r>
          </w:p>
        </w:tc>
        <w:tc>
          <w:tcPr>
            <w:tcW w:w="1014" w:type="dxa"/>
            <w:noWrap/>
            <w:hideMark/>
          </w:tcPr>
          <w:p w14:paraId="7E211D57" w14:textId="77777777" w:rsidR="001936C3" w:rsidRPr="00913399" w:rsidRDefault="001936C3" w:rsidP="001936C3">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10</w:t>
            </w:r>
          </w:p>
        </w:tc>
        <w:tc>
          <w:tcPr>
            <w:tcW w:w="2788" w:type="dxa"/>
            <w:noWrap/>
            <w:hideMark/>
          </w:tcPr>
          <w:p w14:paraId="28E0DEA7" w14:textId="77777777" w:rsidR="001936C3" w:rsidRPr="00913399" w:rsidRDefault="001936C3" w:rsidP="001936C3">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Prijavni obrazac A</w:t>
            </w:r>
          </w:p>
          <w:p w14:paraId="576F9A13" w14:textId="55CA70C7" w:rsidR="003B3BF7" w:rsidRPr="00913399" w:rsidRDefault="003B3BF7" w:rsidP="001936C3">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Prijavni obrazac B</w:t>
            </w:r>
          </w:p>
        </w:tc>
      </w:tr>
      <w:tr w:rsidR="001936C3" w:rsidRPr="008D229B" w14:paraId="4000FDD9" w14:textId="77777777" w:rsidTr="00E43F76">
        <w:trPr>
          <w:trHeight w:val="828"/>
        </w:trPr>
        <w:tc>
          <w:tcPr>
            <w:tcW w:w="5260" w:type="dxa"/>
            <w:hideMark/>
          </w:tcPr>
          <w:p w14:paraId="37F0C3CC" w14:textId="470EE0C5" w:rsidR="001936C3" w:rsidRPr="00D128D9" w:rsidRDefault="002F140E" w:rsidP="001936C3">
            <w:pPr>
              <w:widowControl w:val="0"/>
              <w:numPr>
                <w:ilvl w:val="1"/>
                <w:numId w:val="103"/>
              </w:numPr>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O</w:t>
            </w:r>
            <w:r w:rsidR="003B3BF7" w:rsidRPr="00913399">
              <w:rPr>
                <w:rFonts w:ascii="Times New Roman" w:hAnsi="Times New Roman" w:cs="Times New Roman"/>
                <w:color w:val="000000"/>
              </w:rPr>
              <w:t xml:space="preserve">pisan je </w:t>
            </w:r>
            <w:r w:rsidRPr="00913399">
              <w:rPr>
                <w:rFonts w:ascii="Times New Roman" w:hAnsi="Times New Roman" w:cs="Times New Roman"/>
                <w:color w:val="000000"/>
              </w:rPr>
              <w:t xml:space="preserve">i </w:t>
            </w:r>
            <w:r w:rsidR="00913399">
              <w:rPr>
                <w:rFonts w:ascii="Times New Roman" w:hAnsi="Times New Roman" w:cs="Times New Roman"/>
                <w:color w:val="000000"/>
              </w:rPr>
              <w:t>utemeljen</w:t>
            </w:r>
            <w:r w:rsidRPr="002A6C0A">
              <w:rPr>
                <w:rFonts w:ascii="Times New Roman" w:hAnsi="Times New Roman" w:cs="Times New Roman"/>
                <w:color w:val="000000"/>
              </w:rPr>
              <w:t xml:space="preserve"> doprinos indikatorima </w:t>
            </w:r>
            <w:r w:rsidRPr="00D128D9">
              <w:rPr>
                <w:rFonts w:ascii="Times New Roman" w:hAnsi="Times New Roman" w:cs="Times New Roman"/>
                <w:color w:val="000000"/>
              </w:rPr>
              <w:t>Poziva</w:t>
            </w:r>
          </w:p>
          <w:p w14:paraId="2A943577" w14:textId="061E51FE" w:rsidR="001936C3" w:rsidRPr="002A6C0A" w:rsidRDefault="001936C3" w:rsidP="00D128D9">
            <w:pPr>
              <w:widowControl w:val="0"/>
              <w:autoSpaceDE w:val="0"/>
              <w:autoSpaceDN w:val="0"/>
              <w:adjustRightInd w:val="0"/>
              <w:spacing w:after="0"/>
              <w:jc w:val="both"/>
              <w:rPr>
                <w:rFonts w:ascii="Times New Roman" w:hAnsi="Times New Roman" w:cs="Times New Roman"/>
                <w:color w:val="000000"/>
              </w:rPr>
            </w:pPr>
            <w:r w:rsidRPr="00D128D9">
              <w:rPr>
                <w:rFonts w:ascii="Times New Roman" w:hAnsi="Times New Roman" w:cs="Times New Roman"/>
                <w:i/>
                <w:color w:val="000000"/>
              </w:rPr>
              <w:t xml:space="preserve">0 – </w:t>
            </w:r>
            <w:r w:rsidR="002F140E" w:rsidRPr="00D128D9">
              <w:rPr>
                <w:rFonts w:ascii="Times New Roman" w:hAnsi="Times New Roman" w:cs="Times New Roman"/>
                <w:i/>
                <w:color w:val="000000"/>
              </w:rPr>
              <w:t xml:space="preserve">nije opisan i </w:t>
            </w:r>
            <w:r w:rsidR="00D128D9" w:rsidRPr="00D128D9">
              <w:rPr>
                <w:rFonts w:ascii="Times New Roman" w:hAnsi="Times New Roman" w:cs="Times New Roman"/>
                <w:i/>
                <w:color w:val="000000"/>
              </w:rPr>
              <w:t>utemeljen</w:t>
            </w:r>
            <w:r w:rsidRPr="00D128D9">
              <w:rPr>
                <w:rFonts w:ascii="Times New Roman" w:hAnsi="Times New Roman" w:cs="Times New Roman"/>
                <w:i/>
                <w:color w:val="000000"/>
              </w:rPr>
              <w:t xml:space="preserve">,  5 </w:t>
            </w:r>
            <w:r w:rsidR="002F140E" w:rsidRPr="00D128D9">
              <w:rPr>
                <w:rFonts w:ascii="Times New Roman" w:hAnsi="Times New Roman" w:cs="Times New Roman"/>
                <w:i/>
                <w:color w:val="000000"/>
              </w:rPr>
              <w:t>–</w:t>
            </w:r>
            <w:r w:rsidRPr="00D128D9">
              <w:rPr>
                <w:rFonts w:ascii="Times New Roman" w:hAnsi="Times New Roman" w:cs="Times New Roman"/>
                <w:i/>
                <w:color w:val="000000"/>
              </w:rPr>
              <w:t xml:space="preserve"> djelomično</w:t>
            </w:r>
            <w:r w:rsidR="002F140E" w:rsidRPr="00D128D9">
              <w:rPr>
                <w:rFonts w:ascii="Times New Roman" w:hAnsi="Times New Roman" w:cs="Times New Roman"/>
                <w:i/>
                <w:color w:val="000000"/>
              </w:rPr>
              <w:t xml:space="preserve"> je opisan i </w:t>
            </w:r>
            <w:r w:rsidR="00D128D9" w:rsidRPr="00D128D9">
              <w:rPr>
                <w:rFonts w:ascii="Times New Roman" w:hAnsi="Times New Roman" w:cs="Times New Roman"/>
                <w:i/>
                <w:color w:val="000000"/>
              </w:rPr>
              <w:t>utemeljen</w:t>
            </w:r>
            <w:r w:rsidRPr="00D128D9">
              <w:rPr>
                <w:rFonts w:ascii="Times New Roman" w:hAnsi="Times New Roman" w:cs="Times New Roman"/>
                <w:i/>
                <w:color w:val="000000"/>
              </w:rPr>
              <w:t xml:space="preserve">, 10 – </w:t>
            </w:r>
            <w:r w:rsidR="002F140E" w:rsidRPr="00D128D9">
              <w:rPr>
                <w:rFonts w:ascii="Times New Roman" w:hAnsi="Times New Roman" w:cs="Times New Roman"/>
                <w:i/>
                <w:color w:val="000000"/>
              </w:rPr>
              <w:t xml:space="preserve">detaljno je opisan i </w:t>
            </w:r>
            <w:r w:rsidR="00D128D9" w:rsidRPr="00D128D9">
              <w:rPr>
                <w:rFonts w:ascii="Times New Roman" w:hAnsi="Times New Roman" w:cs="Times New Roman"/>
                <w:i/>
                <w:color w:val="000000"/>
              </w:rPr>
              <w:t>utemeljen</w:t>
            </w:r>
          </w:p>
        </w:tc>
        <w:tc>
          <w:tcPr>
            <w:tcW w:w="1014" w:type="dxa"/>
            <w:noWrap/>
            <w:hideMark/>
          </w:tcPr>
          <w:p w14:paraId="12D3CD3B" w14:textId="55CA75F9" w:rsidR="001936C3" w:rsidRPr="002A6C0A" w:rsidRDefault="001936C3" w:rsidP="0090384E">
            <w:pPr>
              <w:widowControl w:val="0"/>
              <w:autoSpaceDE w:val="0"/>
              <w:autoSpaceDN w:val="0"/>
              <w:adjustRightInd w:val="0"/>
              <w:spacing w:after="0"/>
              <w:rPr>
                <w:rFonts w:ascii="Times New Roman" w:hAnsi="Times New Roman" w:cs="Times New Roman"/>
                <w:color w:val="000000"/>
              </w:rPr>
            </w:pPr>
            <w:r w:rsidRPr="002A6C0A">
              <w:rPr>
                <w:rFonts w:ascii="Times New Roman" w:hAnsi="Times New Roman" w:cs="Times New Roman"/>
                <w:color w:val="000000"/>
              </w:rPr>
              <w:t>10</w:t>
            </w:r>
          </w:p>
        </w:tc>
        <w:tc>
          <w:tcPr>
            <w:tcW w:w="2788" w:type="dxa"/>
            <w:noWrap/>
            <w:hideMark/>
          </w:tcPr>
          <w:p w14:paraId="45E4848A"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Prijavni obrazac A</w:t>
            </w:r>
          </w:p>
          <w:p w14:paraId="62751058" w14:textId="6ABD7620" w:rsidR="003B3BF7" w:rsidRPr="004B2661" w:rsidRDefault="003B3BF7" w:rsidP="001936C3">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Prijavni obrazac B</w:t>
            </w:r>
          </w:p>
        </w:tc>
      </w:tr>
      <w:tr w:rsidR="001936C3" w:rsidRPr="008D229B" w14:paraId="61ACDF98" w14:textId="77777777" w:rsidTr="00E43F76">
        <w:trPr>
          <w:trHeight w:val="288"/>
        </w:trPr>
        <w:tc>
          <w:tcPr>
            <w:tcW w:w="5260" w:type="dxa"/>
            <w:shd w:val="clear" w:color="auto" w:fill="DEEAF6" w:themeFill="accent1" w:themeFillTint="33"/>
            <w:noWrap/>
            <w:hideMark/>
          </w:tcPr>
          <w:p w14:paraId="01174DAB" w14:textId="6827F71C"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1.</w:t>
            </w:r>
          </w:p>
          <w:p w14:paraId="760B58CF"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DEEAF6" w:themeFill="accent1" w:themeFillTint="33"/>
            <w:noWrap/>
            <w:hideMark/>
          </w:tcPr>
          <w:p w14:paraId="2C5AE62D"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20</w:t>
            </w:r>
          </w:p>
        </w:tc>
        <w:tc>
          <w:tcPr>
            <w:tcW w:w="2788" w:type="dxa"/>
            <w:shd w:val="clear" w:color="auto" w:fill="DEEAF6" w:themeFill="accent1" w:themeFillTint="33"/>
            <w:noWrap/>
            <w:hideMark/>
          </w:tcPr>
          <w:p w14:paraId="363D1DCC"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736163D3" w14:textId="77777777" w:rsidTr="00E43F76">
        <w:trPr>
          <w:trHeight w:val="553"/>
        </w:trPr>
        <w:tc>
          <w:tcPr>
            <w:tcW w:w="9062" w:type="dxa"/>
            <w:gridSpan w:val="3"/>
            <w:shd w:val="clear" w:color="auto" w:fill="F2F2F2" w:themeFill="background1" w:themeFillShade="F2"/>
            <w:noWrap/>
            <w:hideMark/>
          </w:tcPr>
          <w:p w14:paraId="400AA4CF" w14:textId="77777777" w:rsidR="001936C3" w:rsidRPr="008D229B" w:rsidRDefault="001936C3" w:rsidP="001936C3">
            <w:pPr>
              <w:widowControl w:val="0"/>
              <w:numPr>
                <w:ilvl w:val="0"/>
                <w:numId w:val="103"/>
              </w:numPr>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Financijska održivost projekta</w:t>
            </w:r>
            <w:r w:rsidRPr="008D229B">
              <w:rPr>
                <w:rFonts w:ascii="Times New Roman" w:hAnsi="Times New Roman" w:cs="Times New Roman"/>
                <w:color w:val="000000"/>
              </w:rPr>
              <w:t xml:space="preserve"> </w:t>
            </w:r>
          </w:p>
        </w:tc>
      </w:tr>
      <w:tr w:rsidR="001936C3" w:rsidRPr="008D229B" w14:paraId="02595939" w14:textId="77777777" w:rsidTr="00E43F76">
        <w:trPr>
          <w:trHeight w:val="552"/>
        </w:trPr>
        <w:tc>
          <w:tcPr>
            <w:tcW w:w="5260" w:type="dxa"/>
            <w:hideMark/>
          </w:tcPr>
          <w:p w14:paraId="7A3F928E" w14:textId="1A74E267" w:rsidR="001936C3" w:rsidRPr="00D128D9" w:rsidRDefault="00A42B5F" w:rsidP="001936C3">
            <w:pPr>
              <w:widowControl w:val="0"/>
              <w:numPr>
                <w:ilvl w:val="1"/>
                <w:numId w:val="103"/>
              </w:numPr>
              <w:autoSpaceDE w:val="0"/>
              <w:autoSpaceDN w:val="0"/>
              <w:adjustRightInd w:val="0"/>
              <w:spacing w:after="0"/>
              <w:jc w:val="both"/>
              <w:rPr>
                <w:rFonts w:ascii="Times New Roman" w:hAnsi="Times New Roman" w:cs="Times New Roman"/>
                <w:color w:val="000000"/>
              </w:rPr>
            </w:pPr>
            <w:r w:rsidRPr="00D128D9">
              <w:rPr>
                <w:rFonts w:ascii="Times New Roman" w:hAnsi="Times New Roman" w:cs="Times New Roman"/>
                <w:color w:val="000000"/>
              </w:rPr>
              <w:t xml:space="preserve">Jasno je opisana i logički obrazložena financijska održivost </w:t>
            </w:r>
            <w:r w:rsidR="002F140E" w:rsidRPr="00D128D9">
              <w:rPr>
                <w:rFonts w:ascii="Times New Roman" w:hAnsi="Times New Roman" w:cs="Times New Roman"/>
                <w:color w:val="000000"/>
              </w:rPr>
              <w:t xml:space="preserve">projekta </w:t>
            </w:r>
            <w:r w:rsidRPr="00D128D9">
              <w:rPr>
                <w:rFonts w:ascii="Times New Roman" w:hAnsi="Times New Roman" w:cs="Times New Roman"/>
                <w:color w:val="000000"/>
              </w:rPr>
              <w:t>najmanje tri godine nakon završetka projekta.</w:t>
            </w:r>
          </w:p>
          <w:p w14:paraId="73E649FE" w14:textId="1E1FDBF4" w:rsidR="001936C3" w:rsidRPr="002A6C0A" w:rsidRDefault="001936C3" w:rsidP="0014466F">
            <w:pPr>
              <w:widowControl w:val="0"/>
              <w:autoSpaceDE w:val="0"/>
              <w:autoSpaceDN w:val="0"/>
              <w:adjustRightInd w:val="0"/>
              <w:spacing w:after="0"/>
              <w:jc w:val="both"/>
              <w:rPr>
                <w:rFonts w:ascii="Times New Roman" w:hAnsi="Times New Roman" w:cs="Times New Roman"/>
                <w:i/>
                <w:color w:val="000000"/>
              </w:rPr>
            </w:pPr>
            <w:r w:rsidRPr="00D128D9">
              <w:rPr>
                <w:rFonts w:ascii="Times New Roman" w:hAnsi="Times New Roman" w:cs="Times New Roman"/>
                <w:i/>
                <w:color w:val="000000"/>
              </w:rPr>
              <w:t xml:space="preserve">0 - nije </w:t>
            </w:r>
            <w:r w:rsidR="0014466F" w:rsidRPr="00D128D9">
              <w:rPr>
                <w:rFonts w:ascii="Times New Roman" w:hAnsi="Times New Roman" w:cs="Times New Roman"/>
                <w:i/>
                <w:color w:val="000000"/>
              </w:rPr>
              <w:t>jasno opisana i logično obrazložena</w:t>
            </w:r>
            <w:r w:rsidRPr="00D128D9">
              <w:rPr>
                <w:rFonts w:ascii="Times New Roman" w:hAnsi="Times New Roman" w:cs="Times New Roman"/>
                <w:i/>
                <w:color w:val="000000"/>
              </w:rPr>
              <w:t xml:space="preserve">, 5 - djelomično </w:t>
            </w:r>
            <w:r w:rsidR="0014466F" w:rsidRPr="00D128D9">
              <w:rPr>
                <w:rFonts w:ascii="Times New Roman" w:hAnsi="Times New Roman" w:cs="Times New Roman"/>
                <w:i/>
                <w:color w:val="000000"/>
              </w:rPr>
              <w:t>je opisana i obrazložena</w:t>
            </w:r>
            <w:r w:rsidRPr="00D128D9">
              <w:rPr>
                <w:rFonts w:ascii="Times New Roman" w:hAnsi="Times New Roman" w:cs="Times New Roman"/>
                <w:i/>
                <w:color w:val="000000"/>
              </w:rPr>
              <w:t xml:space="preserve">,  10 </w:t>
            </w:r>
            <w:r w:rsidR="0014466F" w:rsidRPr="00D128D9">
              <w:rPr>
                <w:rFonts w:ascii="Times New Roman" w:hAnsi="Times New Roman" w:cs="Times New Roman"/>
                <w:i/>
                <w:color w:val="000000"/>
              </w:rPr>
              <w:t>–</w:t>
            </w:r>
            <w:r w:rsidRPr="00D128D9">
              <w:rPr>
                <w:rFonts w:ascii="Times New Roman" w:hAnsi="Times New Roman" w:cs="Times New Roman"/>
                <w:i/>
                <w:color w:val="000000"/>
              </w:rPr>
              <w:t xml:space="preserve"> </w:t>
            </w:r>
            <w:r w:rsidR="0014466F" w:rsidRPr="00D128D9">
              <w:rPr>
                <w:rFonts w:ascii="Times New Roman" w:hAnsi="Times New Roman" w:cs="Times New Roman"/>
                <w:i/>
                <w:color w:val="000000"/>
              </w:rPr>
              <w:t>jasno i detaljno opisana i logično obrazložena</w:t>
            </w:r>
          </w:p>
        </w:tc>
        <w:tc>
          <w:tcPr>
            <w:tcW w:w="1014" w:type="dxa"/>
            <w:noWrap/>
            <w:hideMark/>
          </w:tcPr>
          <w:p w14:paraId="64B19194"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b/>
                <w:bCs/>
                <w:color w:val="000000"/>
              </w:rPr>
            </w:pPr>
            <w:r w:rsidRPr="002A6C0A">
              <w:rPr>
                <w:rFonts w:ascii="Times New Roman" w:hAnsi="Times New Roman" w:cs="Times New Roman"/>
                <w:b/>
                <w:bCs/>
                <w:color w:val="000000"/>
              </w:rPr>
              <w:t>10</w:t>
            </w:r>
          </w:p>
        </w:tc>
        <w:tc>
          <w:tcPr>
            <w:tcW w:w="2788" w:type="dxa"/>
            <w:hideMark/>
          </w:tcPr>
          <w:p w14:paraId="59179C27" w14:textId="4745DDAE" w:rsidR="00A716C9" w:rsidRPr="002A6C0A" w:rsidRDefault="001936C3" w:rsidP="00A716C9">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 xml:space="preserve">Prijavni obrazac </w:t>
            </w:r>
            <w:r w:rsidR="00A716C9" w:rsidRPr="002A6C0A">
              <w:rPr>
                <w:rFonts w:ascii="Times New Roman" w:hAnsi="Times New Roman" w:cs="Times New Roman"/>
                <w:color w:val="000000"/>
              </w:rPr>
              <w:t>A</w:t>
            </w:r>
            <w:r w:rsidRPr="002A6C0A">
              <w:rPr>
                <w:rFonts w:ascii="Times New Roman" w:hAnsi="Times New Roman" w:cs="Times New Roman"/>
                <w:color w:val="000000"/>
              </w:rPr>
              <w:t xml:space="preserve"> </w:t>
            </w:r>
          </w:p>
          <w:p w14:paraId="0B2AC1CC" w14:textId="76E57751" w:rsidR="001936C3" w:rsidRPr="00913399" w:rsidRDefault="001936C3" w:rsidP="00A716C9">
            <w:pPr>
              <w:widowControl w:val="0"/>
              <w:autoSpaceDE w:val="0"/>
              <w:autoSpaceDN w:val="0"/>
              <w:adjustRightInd w:val="0"/>
              <w:spacing w:after="0"/>
              <w:jc w:val="both"/>
              <w:rPr>
                <w:rFonts w:ascii="Times New Roman" w:hAnsi="Times New Roman" w:cs="Times New Roman"/>
                <w:color w:val="000000"/>
              </w:rPr>
            </w:pPr>
            <w:r w:rsidRPr="004B2661">
              <w:rPr>
                <w:rFonts w:ascii="Times New Roman" w:hAnsi="Times New Roman" w:cs="Times New Roman"/>
                <w:color w:val="000000"/>
              </w:rPr>
              <w:t xml:space="preserve">Prijavni obrazac </w:t>
            </w:r>
            <w:r w:rsidR="00A716C9" w:rsidRPr="004B2661">
              <w:rPr>
                <w:rFonts w:ascii="Times New Roman" w:hAnsi="Times New Roman" w:cs="Times New Roman"/>
                <w:color w:val="000000"/>
              </w:rPr>
              <w:t>B</w:t>
            </w:r>
            <w:r w:rsidRPr="004B2661">
              <w:rPr>
                <w:rFonts w:ascii="Times New Roman" w:hAnsi="Times New Roman" w:cs="Times New Roman"/>
                <w:color w:val="000000"/>
              </w:rPr>
              <w:t xml:space="preserve"> </w:t>
            </w:r>
          </w:p>
        </w:tc>
      </w:tr>
      <w:tr w:rsidR="001936C3" w:rsidRPr="008D229B" w14:paraId="2AF8B300" w14:textId="77777777" w:rsidTr="00E43F76">
        <w:trPr>
          <w:trHeight w:val="288"/>
        </w:trPr>
        <w:tc>
          <w:tcPr>
            <w:tcW w:w="5260" w:type="dxa"/>
            <w:shd w:val="clear" w:color="auto" w:fill="E7E6E6" w:themeFill="background2"/>
            <w:noWrap/>
            <w:hideMark/>
          </w:tcPr>
          <w:p w14:paraId="38C09655" w14:textId="603FCB21"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2.</w:t>
            </w:r>
          </w:p>
          <w:p w14:paraId="4F53FE51"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6450462F" w14:textId="0A60A8A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10</w:t>
            </w:r>
          </w:p>
        </w:tc>
        <w:tc>
          <w:tcPr>
            <w:tcW w:w="2788" w:type="dxa"/>
            <w:shd w:val="clear" w:color="auto" w:fill="E7E6E6" w:themeFill="background2"/>
            <w:noWrap/>
            <w:hideMark/>
          </w:tcPr>
          <w:p w14:paraId="76A17454"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3DEC649B" w14:textId="77777777" w:rsidTr="00E43F76">
        <w:trPr>
          <w:trHeight w:val="579"/>
        </w:trPr>
        <w:tc>
          <w:tcPr>
            <w:tcW w:w="9062" w:type="dxa"/>
            <w:gridSpan w:val="3"/>
            <w:shd w:val="clear" w:color="auto" w:fill="F2F2F2" w:themeFill="background1" w:themeFillShade="F2"/>
            <w:noWrap/>
            <w:hideMark/>
          </w:tcPr>
          <w:p w14:paraId="21F7E3D7" w14:textId="77777777" w:rsidR="001936C3" w:rsidRPr="008D229B" w:rsidRDefault="001936C3" w:rsidP="001936C3">
            <w:pPr>
              <w:widowControl w:val="0"/>
              <w:numPr>
                <w:ilvl w:val="0"/>
                <w:numId w:val="103"/>
              </w:numPr>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lastRenderedPageBreak/>
              <w:t>Provedbeni kapaciteti</w:t>
            </w:r>
            <w:r w:rsidRPr="008D229B">
              <w:rPr>
                <w:rFonts w:ascii="Times New Roman" w:hAnsi="Times New Roman" w:cs="Times New Roman"/>
                <w:color w:val="000000"/>
              </w:rPr>
              <w:t xml:space="preserve"> </w:t>
            </w:r>
          </w:p>
        </w:tc>
      </w:tr>
      <w:tr w:rsidR="001936C3" w:rsidRPr="008D229B" w14:paraId="42A7B36C" w14:textId="77777777" w:rsidTr="00E43F76">
        <w:trPr>
          <w:trHeight w:val="828"/>
        </w:trPr>
        <w:tc>
          <w:tcPr>
            <w:tcW w:w="5260" w:type="dxa"/>
            <w:hideMark/>
          </w:tcPr>
          <w:p w14:paraId="10CE1FEA" w14:textId="5B27BDF0" w:rsidR="001936C3" w:rsidRPr="00913399" w:rsidRDefault="00306310" w:rsidP="00506C53">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3.1 </w:t>
            </w:r>
            <w:r w:rsidR="00831ED2" w:rsidRPr="008D229B">
              <w:rPr>
                <w:rFonts w:ascii="Times New Roman" w:hAnsi="Times New Roman" w:cs="Times New Roman"/>
                <w:color w:val="000000"/>
              </w:rPr>
              <w:t>Jasno je opisana metodologija uspostave projektnog tima</w:t>
            </w:r>
            <w:r w:rsidR="001936C3" w:rsidRPr="002A6C0A">
              <w:rPr>
                <w:rFonts w:ascii="Times New Roman" w:hAnsi="Times New Roman" w:cs="Times New Roman"/>
                <w:color w:val="000000"/>
              </w:rPr>
              <w:t xml:space="preserve">                                                                                                         </w:t>
            </w:r>
            <w:r w:rsidR="001936C3" w:rsidRPr="004B2661">
              <w:rPr>
                <w:rFonts w:ascii="Times New Roman" w:hAnsi="Times New Roman" w:cs="Times New Roman"/>
                <w:i/>
                <w:color w:val="000000"/>
              </w:rPr>
              <w:t xml:space="preserve">5 </w:t>
            </w:r>
            <w:r w:rsidR="00506C53" w:rsidRPr="004B2661">
              <w:rPr>
                <w:rFonts w:ascii="Times New Roman" w:hAnsi="Times New Roman" w:cs="Times New Roman"/>
                <w:i/>
                <w:color w:val="000000"/>
              </w:rPr>
              <w:t>–</w:t>
            </w:r>
            <w:r w:rsidR="001936C3" w:rsidRPr="004B2661">
              <w:rPr>
                <w:rFonts w:ascii="Times New Roman" w:hAnsi="Times New Roman" w:cs="Times New Roman"/>
                <w:i/>
                <w:color w:val="000000"/>
              </w:rPr>
              <w:t xml:space="preserve"> </w:t>
            </w:r>
            <w:r w:rsidR="00506C53" w:rsidRPr="00913399">
              <w:rPr>
                <w:rFonts w:ascii="Times New Roman" w:hAnsi="Times New Roman" w:cs="Times New Roman"/>
                <w:i/>
                <w:color w:val="000000"/>
              </w:rPr>
              <w:t xml:space="preserve">opisana je </w:t>
            </w:r>
            <w:r w:rsidR="001936C3" w:rsidRPr="00913399">
              <w:rPr>
                <w:rFonts w:ascii="Times New Roman" w:hAnsi="Times New Roman" w:cs="Times New Roman"/>
                <w:i/>
                <w:color w:val="000000"/>
              </w:rPr>
              <w:t xml:space="preserve">djelomično, 10 – </w:t>
            </w:r>
            <w:r w:rsidR="00506C53" w:rsidRPr="00913399">
              <w:rPr>
                <w:rFonts w:ascii="Times New Roman" w:hAnsi="Times New Roman" w:cs="Times New Roman"/>
                <w:i/>
                <w:color w:val="000000"/>
              </w:rPr>
              <w:t xml:space="preserve">jasno je opisana </w:t>
            </w:r>
          </w:p>
        </w:tc>
        <w:tc>
          <w:tcPr>
            <w:tcW w:w="1014" w:type="dxa"/>
            <w:noWrap/>
            <w:hideMark/>
          </w:tcPr>
          <w:p w14:paraId="4EAB05FC" w14:textId="77777777" w:rsidR="001936C3" w:rsidRPr="00913399" w:rsidRDefault="001936C3" w:rsidP="001936C3">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10</w:t>
            </w:r>
          </w:p>
        </w:tc>
        <w:tc>
          <w:tcPr>
            <w:tcW w:w="2788" w:type="dxa"/>
            <w:hideMark/>
          </w:tcPr>
          <w:p w14:paraId="6119AD21" w14:textId="055B5694" w:rsidR="00A716C9" w:rsidRPr="00D128D9" w:rsidRDefault="001936C3" w:rsidP="00133BB4">
            <w:pPr>
              <w:widowControl w:val="0"/>
              <w:autoSpaceDE w:val="0"/>
              <w:autoSpaceDN w:val="0"/>
              <w:adjustRightInd w:val="0"/>
              <w:spacing w:after="0"/>
              <w:jc w:val="both"/>
              <w:rPr>
                <w:rFonts w:ascii="Times New Roman" w:hAnsi="Times New Roman" w:cs="Times New Roman"/>
                <w:color w:val="000000"/>
              </w:rPr>
            </w:pPr>
            <w:r w:rsidRPr="00D128D9">
              <w:rPr>
                <w:rFonts w:ascii="Times New Roman" w:hAnsi="Times New Roman" w:cs="Times New Roman"/>
                <w:color w:val="000000"/>
              </w:rPr>
              <w:t xml:space="preserve">Prijavni obrazac </w:t>
            </w:r>
            <w:r w:rsidR="00A716C9" w:rsidRPr="00D128D9">
              <w:rPr>
                <w:rFonts w:ascii="Times New Roman" w:hAnsi="Times New Roman" w:cs="Times New Roman"/>
                <w:color w:val="000000"/>
              </w:rPr>
              <w:t>A</w:t>
            </w:r>
            <w:r w:rsidRPr="00D128D9">
              <w:rPr>
                <w:rFonts w:ascii="Times New Roman" w:hAnsi="Times New Roman" w:cs="Times New Roman"/>
                <w:color w:val="000000"/>
              </w:rPr>
              <w:t xml:space="preserve"> </w:t>
            </w:r>
          </w:p>
          <w:p w14:paraId="1211744F" w14:textId="3959B571" w:rsidR="001936C3" w:rsidRPr="00A943D8" w:rsidRDefault="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 xml:space="preserve">Prijavni obrazac </w:t>
            </w:r>
            <w:r w:rsidR="00A716C9" w:rsidRPr="00A943D8">
              <w:rPr>
                <w:rFonts w:ascii="Times New Roman" w:hAnsi="Times New Roman" w:cs="Times New Roman"/>
                <w:color w:val="000000"/>
              </w:rPr>
              <w:t>B</w:t>
            </w:r>
            <w:r w:rsidRPr="00A943D8">
              <w:rPr>
                <w:rFonts w:ascii="Times New Roman" w:hAnsi="Times New Roman" w:cs="Times New Roman"/>
                <w:color w:val="000000"/>
              </w:rPr>
              <w:t xml:space="preserve"> </w:t>
            </w:r>
          </w:p>
        </w:tc>
      </w:tr>
      <w:tr w:rsidR="001936C3" w:rsidRPr="008D229B" w14:paraId="68D3431E" w14:textId="77777777" w:rsidTr="00E43F76">
        <w:trPr>
          <w:trHeight w:val="828"/>
        </w:trPr>
        <w:tc>
          <w:tcPr>
            <w:tcW w:w="5260" w:type="dxa"/>
            <w:hideMark/>
          </w:tcPr>
          <w:p w14:paraId="0846A34F" w14:textId="77777777" w:rsidR="00306310" w:rsidRPr="00306310" w:rsidRDefault="00306310" w:rsidP="00306310">
            <w:pPr>
              <w:widowControl w:val="0"/>
              <w:autoSpaceDE w:val="0"/>
              <w:autoSpaceDN w:val="0"/>
              <w:adjustRightInd w:val="0"/>
              <w:spacing w:after="0"/>
              <w:ind w:left="360"/>
              <w:jc w:val="both"/>
              <w:rPr>
                <w:rFonts w:ascii="Times New Roman" w:hAnsi="Times New Roman" w:cs="Times New Roman"/>
                <w:color w:val="000000"/>
              </w:rPr>
            </w:pPr>
            <w:r w:rsidRPr="00306310">
              <w:rPr>
                <w:rFonts w:ascii="Times New Roman" w:hAnsi="Times New Roman" w:cs="Times New Roman"/>
              </w:rPr>
              <w:t>3.2.  Prijavitelj ima adekvatni financijski kapacitet za provedbu projekta – prikazano kroz poslovni prihod prijavitelja u odnosu na vrijednost prijavljenih prihvatljivih troškova</w:t>
            </w:r>
          </w:p>
          <w:p w14:paraId="18F3C021" w14:textId="77777777" w:rsidR="00306310" w:rsidRPr="00306310" w:rsidRDefault="00306310" w:rsidP="00306310">
            <w:pPr>
              <w:autoSpaceDE w:val="0"/>
              <w:autoSpaceDN w:val="0"/>
              <w:adjustRightInd w:val="0"/>
              <w:spacing w:after="0" w:line="240" w:lineRule="auto"/>
              <w:jc w:val="both"/>
              <w:rPr>
                <w:rFonts w:ascii="Times New Roman" w:hAnsi="Times New Roman" w:cs="Times New Roman"/>
                <w:i/>
                <w:color w:val="000000"/>
              </w:rPr>
            </w:pPr>
            <w:r w:rsidRPr="00306310">
              <w:rPr>
                <w:rFonts w:ascii="Times New Roman" w:hAnsi="Times New Roman" w:cs="Times New Roman"/>
                <w:i/>
                <w:color w:val="000000"/>
              </w:rPr>
              <w:t>Poslovni prihodi &gt;80% vrijednosti prijavljenih prihvatljivih troškova  = 10</w:t>
            </w:r>
          </w:p>
          <w:p w14:paraId="5A1E6ED4" w14:textId="77777777" w:rsidR="00306310" w:rsidRPr="00306310" w:rsidRDefault="00306310" w:rsidP="00306310">
            <w:pPr>
              <w:autoSpaceDE w:val="0"/>
              <w:autoSpaceDN w:val="0"/>
              <w:adjustRightInd w:val="0"/>
              <w:spacing w:after="0" w:line="240" w:lineRule="auto"/>
              <w:jc w:val="both"/>
              <w:rPr>
                <w:rFonts w:ascii="Times New Roman" w:hAnsi="Times New Roman" w:cs="Times New Roman"/>
                <w:i/>
                <w:color w:val="000000"/>
              </w:rPr>
            </w:pPr>
            <w:r w:rsidRPr="00306310">
              <w:rPr>
                <w:rFonts w:ascii="Times New Roman" w:hAnsi="Times New Roman" w:cs="Times New Roman"/>
                <w:i/>
                <w:color w:val="000000"/>
              </w:rPr>
              <w:t>Poslovni prihodi 40 - 80% u vrijednosti prijavljenih prihvatljivih troškova = 5</w:t>
            </w:r>
          </w:p>
          <w:p w14:paraId="357BB8AC" w14:textId="734DBD6F" w:rsidR="001936C3" w:rsidRPr="002A6C0A" w:rsidRDefault="00306310" w:rsidP="0014466F">
            <w:pPr>
              <w:widowControl w:val="0"/>
              <w:autoSpaceDE w:val="0"/>
              <w:autoSpaceDN w:val="0"/>
              <w:adjustRightInd w:val="0"/>
              <w:spacing w:after="0"/>
              <w:jc w:val="both"/>
              <w:rPr>
                <w:rFonts w:ascii="Times New Roman" w:hAnsi="Times New Roman" w:cs="Times New Roman"/>
                <w:color w:val="000000"/>
              </w:rPr>
            </w:pPr>
            <w:r w:rsidRPr="00306310">
              <w:rPr>
                <w:i/>
              </w:rPr>
              <w:t>Poslovni prihodi &lt;40% vrijednosti prijavljenih prihvatljivih troškova = 0 bodova</w:t>
            </w:r>
          </w:p>
        </w:tc>
        <w:tc>
          <w:tcPr>
            <w:tcW w:w="1014" w:type="dxa"/>
            <w:noWrap/>
            <w:hideMark/>
          </w:tcPr>
          <w:p w14:paraId="6668806A"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10</w:t>
            </w:r>
          </w:p>
        </w:tc>
        <w:tc>
          <w:tcPr>
            <w:tcW w:w="2788" w:type="dxa"/>
            <w:noWrap/>
            <w:hideMark/>
          </w:tcPr>
          <w:p w14:paraId="52134BDB"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 xml:space="preserve">Prijavni obrazac A </w:t>
            </w:r>
          </w:p>
          <w:p w14:paraId="4EEB8733" w14:textId="4BAB5E8B" w:rsidR="001936C3" w:rsidRDefault="001936C3" w:rsidP="001936C3">
            <w:pPr>
              <w:widowControl w:val="0"/>
              <w:autoSpaceDE w:val="0"/>
              <w:autoSpaceDN w:val="0"/>
              <w:adjustRightInd w:val="0"/>
              <w:spacing w:after="0"/>
              <w:jc w:val="both"/>
              <w:rPr>
                <w:rFonts w:ascii="Times New Roman" w:hAnsi="Times New Roman" w:cs="Times New Roman"/>
                <w:color w:val="000000"/>
              </w:rPr>
            </w:pPr>
          </w:p>
          <w:p w14:paraId="4951F93C" w14:textId="59FA8F44" w:rsidR="00306310" w:rsidRPr="004B2661" w:rsidRDefault="00306310" w:rsidP="001936C3">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GFI</w:t>
            </w:r>
          </w:p>
        </w:tc>
      </w:tr>
      <w:tr w:rsidR="001936C3" w:rsidRPr="008D229B" w14:paraId="24506ACB" w14:textId="77777777" w:rsidTr="00E43F76">
        <w:trPr>
          <w:trHeight w:val="288"/>
        </w:trPr>
        <w:tc>
          <w:tcPr>
            <w:tcW w:w="5260" w:type="dxa"/>
            <w:shd w:val="clear" w:color="auto" w:fill="E7E6E6" w:themeFill="background2"/>
            <w:noWrap/>
            <w:hideMark/>
          </w:tcPr>
          <w:p w14:paraId="0BC2CB51" w14:textId="02DF778E"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3:</w:t>
            </w:r>
          </w:p>
          <w:p w14:paraId="4AFE87BD"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21AA4909" w14:textId="6BC4B1CF"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20</w:t>
            </w:r>
          </w:p>
        </w:tc>
        <w:tc>
          <w:tcPr>
            <w:tcW w:w="2788" w:type="dxa"/>
            <w:shd w:val="clear" w:color="auto" w:fill="E7E6E6" w:themeFill="background2"/>
            <w:noWrap/>
            <w:hideMark/>
          </w:tcPr>
          <w:p w14:paraId="1CC09CE9"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57A4FA8B" w14:textId="77777777" w:rsidTr="00E43F76">
        <w:trPr>
          <w:trHeight w:val="624"/>
        </w:trPr>
        <w:tc>
          <w:tcPr>
            <w:tcW w:w="9062" w:type="dxa"/>
            <w:gridSpan w:val="3"/>
            <w:shd w:val="clear" w:color="auto" w:fill="F2F2F2" w:themeFill="background1" w:themeFillShade="F2"/>
            <w:noWrap/>
            <w:hideMark/>
          </w:tcPr>
          <w:p w14:paraId="3C1DA08C" w14:textId="77777777" w:rsidR="001936C3" w:rsidRPr="008D229B" w:rsidRDefault="001936C3" w:rsidP="001936C3">
            <w:pPr>
              <w:widowControl w:val="0"/>
              <w:numPr>
                <w:ilvl w:val="0"/>
                <w:numId w:val="103"/>
              </w:numPr>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Izvedivost plana provedbe</w:t>
            </w:r>
          </w:p>
        </w:tc>
      </w:tr>
      <w:tr w:rsidR="001936C3" w:rsidRPr="008D229B" w14:paraId="66DEBF50" w14:textId="77777777" w:rsidTr="00E43F76">
        <w:trPr>
          <w:trHeight w:val="552"/>
        </w:trPr>
        <w:tc>
          <w:tcPr>
            <w:tcW w:w="5260" w:type="dxa"/>
            <w:hideMark/>
          </w:tcPr>
          <w:p w14:paraId="6F2C7E9C" w14:textId="77777777" w:rsidR="001936C3" w:rsidRPr="002A6C0A" w:rsidRDefault="001936C3" w:rsidP="001936C3">
            <w:pPr>
              <w:widowControl w:val="0"/>
              <w:numPr>
                <w:ilvl w:val="1"/>
                <w:numId w:val="103"/>
              </w:numPr>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xml:space="preserve">Naveden je realističan vremenski okvir i resursi potrebni za provedbu projekta              </w:t>
            </w:r>
          </w:p>
          <w:p w14:paraId="190217E4" w14:textId="28E04416" w:rsidR="001936C3" w:rsidRPr="002A6C0A" w:rsidRDefault="001936C3" w:rsidP="00BB4C47">
            <w:pPr>
              <w:widowControl w:val="0"/>
              <w:autoSpaceDE w:val="0"/>
              <w:autoSpaceDN w:val="0"/>
              <w:adjustRightInd w:val="0"/>
              <w:spacing w:after="0"/>
              <w:jc w:val="both"/>
              <w:rPr>
                <w:rFonts w:ascii="Times New Roman" w:hAnsi="Times New Roman" w:cs="Times New Roman"/>
                <w:i/>
                <w:color w:val="000000"/>
              </w:rPr>
            </w:pPr>
            <w:r w:rsidRPr="002A6C0A">
              <w:rPr>
                <w:rFonts w:ascii="Times New Roman" w:hAnsi="Times New Roman" w:cs="Times New Roman"/>
                <w:i/>
                <w:color w:val="000000"/>
              </w:rPr>
              <w:t xml:space="preserve">0 - nije naveden, 5 - naveden je </w:t>
            </w:r>
          </w:p>
        </w:tc>
        <w:tc>
          <w:tcPr>
            <w:tcW w:w="1014" w:type="dxa"/>
            <w:noWrap/>
            <w:hideMark/>
          </w:tcPr>
          <w:p w14:paraId="005B4AFE"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5</w:t>
            </w:r>
          </w:p>
        </w:tc>
        <w:tc>
          <w:tcPr>
            <w:tcW w:w="2788" w:type="dxa"/>
            <w:hideMark/>
          </w:tcPr>
          <w:p w14:paraId="5380532F" w14:textId="1FF7462D" w:rsidR="005A786B" w:rsidRPr="002A6C0A" w:rsidRDefault="001936C3" w:rsidP="00133BB4">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 xml:space="preserve">Prijavni obrazac </w:t>
            </w:r>
            <w:r w:rsidR="005A786B" w:rsidRPr="002A6C0A">
              <w:rPr>
                <w:rFonts w:ascii="Times New Roman" w:hAnsi="Times New Roman" w:cs="Times New Roman"/>
                <w:color w:val="000000"/>
              </w:rPr>
              <w:t>A</w:t>
            </w:r>
            <w:r w:rsidRPr="002A6C0A">
              <w:rPr>
                <w:rFonts w:ascii="Times New Roman" w:hAnsi="Times New Roman" w:cs="Times New Roman"/>
                <w:color w:val="000000"/>
              </w:rPr>
              <w:t xml:space="preserve"> </w:t>
            </w:r>
          </w:p>
          <w:p w14:paraId="4958987D" w14:textId="2209ED91" w:rsidR="001936C3" w:rsidRPr="00913399" w:rsidRDefault="001936C3">
            <w:pPr>
              <w:widowControl w:val="0"/>
              <w:autoSpaceDE w:val="0"/>
              <w:autoSpaceDN w:val="0"/>
              <w:adjustRightInd w:val="0"/>
              <w:spacing w:after="0"/>
              <w:jc w:val="both"/>
              <w:rPr>
                <w:rFonts w:ascii="Times New Roman" w:hAnsi="Times New Roman" w:cs="Times New Roman"/>
                <w:color w:val="000000"/>
              </w:rPr>
            </w:pPr>
            <w:r w:rsidRPr="004B2661">
              <w:rPr>
                <w:rFonts w:ascii="Times New Roman" w:hAnsi="Times New Roman" w:cs="Times New Roman"/>
                <w:color w:val="000000"/>
              </w:rPr>
              <w:t xml:space="preserve">Prijavni obrazac </w:t>
            </w:r>
            <w:r w:rsidR="005A786B" w:rsidRPr="004B2661">
              <w:rPr>
                <w:rFonts w:ascii="Times New Roman" w:hAnsi="Times New Roman" w:cs="Times New Roman"/>
                <w:color w:val="000000"/>
              </w:rPr>
              <w:t>B</w:t>
            </w:r>
            <w:r w:rsidRPr="00913399">
              <w:rPr>
                <w:rFonts w:ascii="Times New Roman" w:hAnsi="Times New Roman" w:cs="Times New Roman"/>
                <w:color w:val="000000"/>
              </w:rPr>
              <w:t xml:space="preserve"> </w:t>
            </w:r>
          </w:p>
        </w:tc>
      </w:tr>
      <w:tr w:rsidR="001936C3" w:rsidRPr="008D229B" w14:paraId="582FE381" w14:textId="77777777" w:rsidTr="00E43F76">
        <w:trPr>
          <w:trHeight w:val="552"/>
        </w:trPr>
        <w:tc>
          <w:tcPr>
            <w:tcW w:w="5260" w:type="dxa"/>
            <w:hideMark/>
          </w:tcPr>
          <w:p w14:paraId="580C0556" w14:textId="77777777" w:rsidR="00306310" w:rsidRPr="00306310" w:rsidRDefault="00306310" w:rsidP="00306310">
            <w:pPr>
              <w:widowControl w:val="0"/>
              <w:numPr>
                <w:ilvl w:val="1"/>
                <w:numId w:val="103"/>
              </w:numPr>
              <w:autoSpaceDE w:val="0"/>
              <w:autoSpaceDN w:val="0"/>
              <w:adjustRightInd w:val="0"/>
              <w:spacing w:after="0"/>
              <w:jc w:val="both"/>
              <w:rPr>
                <w:rFonts w:ascii="Times New Roman" w:hAnsi="Times New Roman" w:cs="Times New Roman"/>
                <w:color w:val="000000"/>
              </w:rPr>
            </w:pPr>
            <w:r w:rsidRPr="00306310">
              <w:rPr>
                <w:rFonts w:ascii="Times New Roman" w:hAnsi="Times New Roman" w:cs="Times New Roman"/>
                <w:color w:val="000000"/>
              </w:rPr>
              <w:t>Logički su povezani i objašnjeni elementi projekta i na odgovarajući način su identificirane Aktivnosti u okviru elemenata</w:t>
            </w:r>
          </w:p>
          <w:p w14:paraId="5E0AEBA1" w14:textId="695D9053" w:rsidR="001936C3" w:rsidRPr="002A6C0A" w:rsidRDefault="00306310" w:rsidP="00DF7FAF">
            <w:pPr>
              <w:widowControl w:val="0"/>
              <w:autoSpaceDE w:val="0"/>
              <w:autoSpaceDN w:val="0"/>
              <w:adjustRightInd w:val="0"/>
              <w:spacing w:after="0"/>
              <w:jc w:val="both"/>
              <w:rPr>
                <w:rFonts w:ascii="Times New Roman" w:hAnsi="Times New Roman" w:cs="Times New Roman"/>
                <w:color w:val="000000"/>
              </w:rPr>
            </w:pPr>
            <w:r w:rsidRPr="00306310">
              <w:rPr>
                <w:rFonts w:ascii="Times New Roman" w:hAnsi="Times New Roman" w:cs="Times New Roman"/>
                <w:color w:val="000000"/>
              </w:rPr>
              <w:t>0</w:t>
            </w:r>
            <w:r w:rsidRPr="00306310">
              <w:rPr>
                <w:rFonts w:ascii="Times New Roman" w:hAnsi="Times New Roman" w:cs="Times New Roman"/>
                <w:i/>
                <w:color w:val="000000"/>
              </w:rPr>
              <w:t xml:space="preserve"> – nisu logički povezani i objašnjeni , 5 – logički su povezani i objašnjeni</w:t>
            </w:r>
          </w:p>
        </w:tc>
        <w:tc>
          <w:tcPr>
            <w:tcW w:w="1014" w:type="dxa"/>
            <w:noWrap/>
            <w:hideMark/>
          </w:tcPr>
          <w:p w14:paraId="63FE6324"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5</w:t>
            </w:r>
          </w:p>
        </w:tc>
        <w:tc>
          <w:tcPr>
            <w:tcW w:w="2788" w:type="dxa"/>
            <w:hideMark/>
          </w:tcPr>
          <w:p w14:paraId="1BE4FB46" w14:textId="3495EC10" w:rsidR="005A786B" w:rsidRPr="004B2661" w:rsidRDefault="001936C3" w:rsidP="00133BB4">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 xml:space="preserve">Prijavni obrazac </w:t>
            </w:r>
            <w:r w:rsidR="005A786B" w:rsidRPr="004B2661">
              <w:rPr>
                <w:rFonts w:ascii="Times New Roman" w:hAnsi="Times New Roman" w:cs="Times New Roman"/>
                <w:color w:val="000000"/>
              </w:rPr>
              <w:t>A</w:t>
            </w:r>
            <w:r w:rsidRPr="004B2661">
              <w:rPr>
                <w:rFonts w:ascii="Times New Roman" w:hAnsi="Times New Roman" w:cs="Times New Roman"/>
                <w:color w:val="000000"/>
              </w:rPr>
              <w:t xml:space="preserve"> </w:t>
            </w:r>
          </w:p>
          <w:p w14:paraId="312E4C3F" w14:textId="31B5A13C" w:rsidR="001936C3" w:rsidRPr="00913399" w:rsidRDefault="001936C3">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 xml:space="preserve">Prijavni obrazac </w:t>
            </w:r>
            <w:r w:rsidR="005A786B" w:rsidRPr="00913399">
              <w:rPr>
                <w:rFonts w:ascii="Times New Roman" w:hAnsi="Times New Roman" w:cs="Times New Roman"/>
                <w:color w:val="000000"/>
              </w:rPr>
              <w:t>B</w:t>
            </w:r>
            <w:r w:rsidRPr="00913399">
              <w:rPr>
                <w:rFonts w:ascii="Times New Roman" w:hAnsi="Times New Roman" w:cs="Times New Roman"/>
                <w:color w:val="000000"/>
              </w:rPr>
              <w:t xml:space="preserve"> </w:t>
            </w:r>
          </w:p>
        </w:tc>
      </w:tr>
      <w:tr w:rsidR="001936C3" w:rsidRPr="008D229B" w14:paraId="1263EA3A" w14:textId="77777777" w:rsidTr="00E43F76">
        <w:trPr>
          <w:trHeight w:val="552"/>
        </w:trPr>
        <w:tc>
          <w:tcPr>
            <w:tcW w:w="5260" w:type="dxa"/>
            <w:hideMark/>
          </w:tcPr>
          <w:p w14:paraId="4037A4CE" w14:textId="521D3979" w:rsidR="001936C3" w:rsidRPr="00A943D8" w:rsidRDefault="00306310" w:rsidP="00B11A06">
            <w:pPr>
              <w:widowControl w:val="0"/>
              <w:autoSpaceDE w:val="0"/>
              <w:autoSpaceDN w:val="0"/>
              <w:adjustRightInd w:val="0"/>
              <w:spacing w:after="0"/>
              <w:ind w:left="360"/>
              <w:jc w:val="both"/>
              <w:rPr>
                <w:rFonts w:ascii="Times New Roman" w:hAnsi="Times New Roman" w:cs="Times New Roman"/>
                <w:color w:val="000000"/>
              </w:rPr>
            </w:pPr>
            <w:r>
              <w:rPr>
                <w:rFonts w:ascii="Times New Roman" w:hAnsi="Times New Roman" w:cs="Times New Roman"/>
                <w:color w:val="000000"/>
              </w:rPr>
              <w:t xml:space="preserve">4.3. </w:t>
            </w:r>
            <w:r w:rsidR="001936C3" w:rsidRPr="008D229B">
              <w:rPr>
                <w:rFonts w:ascii="Times New Roman" w:hAnsi="Times New Roman" w:cs="Times New Roman"/>
                <w:color w:val="000000"/>
              </w:rPr>
              <w:t xml:space="preserve">Identificirani </w:t>
            </w:r>
            <w:r w:rsidR="001936C3" w:rsidRPr="00A943D8">
              <w:rPr>
                <w:rFonts w:ascii="Times New Roman" w:hAnsi="Times New Roman" w:cs="Times New Roman"/>
                <w:color w:val="000000"/>
              </w:rPr>
              <w:t xml:space="preserve">su rizici i metode njihove prevencije / ublažavanja </w:t>
            </w:r>
          </w:p>
          <w:p w14:paraId="31BA3D9E"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i/>
                <w:color w:val="000000"/>
              </w:rPr>
              <w:t>0 - nisu identificirani , 5 - identificirani su</w:t>
            </w:r>
          </w:p>
        </w:tc>
        <w:tc>
          <w:tcPr>
            <w:tcW w:w="1014" w:type="dxa"/>
            <w:noWrap/>
            <w:hideMark/>
          </w:tcPr>
          <w:p w14:paraId="50DA9483"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5</w:t>
            </w:r>
          </w:p>
        </w:tc>
        <w:tc>
          <w:tcPr>
            <w:tcW w:w="2788" w:type="dxa"/>
            <w:noWrap/>
            <w:hideMark/>
          </w:tcPr>
          <w:p w14:paraId="6B3C6600" w14:textId="419276DC" w:rsidR="005A786B" w:rsidRPr="002A6C0A" w:rsidRDefault="004F319B" w:rsidP="00133BB4">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 xml:space="preserve">Prijavni obrazac </w:t>
            </w:r>
            <w:r w:rsidR="005A786B" w:rsidRPr="002A6C0A">
              <w:rPr>
                <w:rFonts w:ascii="Times New Roman" w:hAnsi="Times New Roman" w:cs="Times New Roman"/>
                <w:color w:val="000000"/>
              </w:rPr>
              <w:t>A</w:t>
            </w:r>
            <w:r w:rsidRPr="002A6C0A">
              <w:rPr>
                <w:rFonts w:ascii="Times New Roman" w:hAnsi="Times New Roman" w:cs="Times New Roman"/>
                <w:color w:val="000000"/>
              </w:rPr>
              <w:t xml:space="preserve"> </w:t>
            </w:r>
          </w:p>
          <w:p w14:paraId="6C8055AE" w14:textId="76D06A96" w:rsidR="001936C3" w:rsidRPr="00913399" w:rsidRDefault="004F319B">
            <w:pPr>
              <w:widowControl w:val="0"/>
              <w:autoSpaceDE w:val="0"/>
              <w:autoSpaceDN w:val="0"/>
              <w:adjustRightInd w:val="0"/>
              <w:spacing w:after="0"/>
              <w:jc w:val="both"/>
              <w:rPr>
                <w:rFonts w:ascii="Times New Roman" w:hAnsi="Times New Roman" w:cs="Times New Roman"/>
                <w:color w:val="000000"/>
              </w:rPr>
            </w:pPr>
            <w:r w:rsidRPr="004B2661">
              <w:rPr>
                <w:rFonts w:ascii="Times New Roman" w:hAnsi="Times New Roman" w:cs="Times New Roman"/>
                <w:color w:val="000000"/>
              </w:rPr>
              <w:t xml:space="preserve">Prijavni obrazac </w:t>
            </w:r>
            <w:r w:rsidR="005A786B" w:rsidRPr="004B2661">
              <w:rPr>
                <w:rFonts w:ascii="Times New Roman" w:hAnsi="Times New Roman" w:cs="Times New Roman"/>
                <w:color w:val="000000"/>
              </w:rPr>
              <w:t>B</w:t>
            </w:r>
            <w:r w:rsidRPr="004B2661">
              <w:rPr>
                <w:rFonts w:ascii="Times New Roman" w:hAnsi="Times New Roman" w:cs="Times New Roman"/>
                <w:color w:val="000000"/>
              </w:rPr>
              <w:t xml:space="preserve"> </w:t>
            </w:r>
          </w:p>
        </w:tc>
      </w:tr>
      <w:tr w:rsidR="001936C3" w:rsidRPr="008D229B" w14:paraId="0B5F6543" w14:textId="77777777" w:rsidTr="00E43F76">
        <w:trPr>
          <w:trHeight w:val="828"/>
        </w:trPr>
        <w:tc>
          <w:tcPr>
            <w:tcW w:w="5260" w:type="dxa"/>
            <w:hideMark/>
          </w:tcPr>
          <w:p w14:paraId="15214F6C" w14:textId="77777777" w:rsidR="00306310" w:rsidRPr="00306310" w:rsidRDefault="00306310" w:rsidP="00306310">
            <w:pPr>
              <w:widowControl w:val="0"/>
              <w:autoSpaceDE w:val="0"/>
              <w:autoSpaceDN w:val="0"/>
              <w:adjustRightInd w:val="0"/>
              <w:spacing w:after="0"/>
              <w:ind w:left="360"/>
              <w:jc w:val="both"/>
              <w:rPr>
                <w:rFonts w:ascii="Times New Roman" w:hAnsi="Times New Roman" w:cs="Times New Roman"/>
                <w:color w:val="000000"/>
              </w:rPr>
            </w:pPr>
            <w:r>
              <w:rPr>
                <w:rFonts w:ascii="Times New Roman" w:hAnsi="Times New Roman" w:cs="Times New Roman"/>
                <w:color w:val="000000"/>
              </w:rPr>
              <w:t xml:space="preserve">4.4 </w:t>
            </w:r>
            <w:r w:rsidRPr="00306310">
              <w:rPr>
                <w:rFonts w:ascii="Times New Roman" w:hAnsi="Times New Roman" w:cs="Times New Roman"/>
                <w:color w:val="000000"/>
              </w:rPr>
              <w:t xml:space="preserve">Proračun je jasno opisan i svi predviđeni troškovi jasno su povezani sa provedbom aktivnosti projekta </w:t>
            </w:r>
          </w:p>
          <w:p w14:paraId="1E1D69D8" w14:textId="0945EA83" w:rsidR="001936C3" w:rsidRPr="00A943D8" w:rsidRDefault="00306310" w:rsidP="00B11A06">
            <w:pPr>
              <w:widowControl w:val="0"/>
              <w:autoSpaceDE w:val="0"/>
              <w:autoSpaceDN w:val="0"/>
              <w:adjustRightInd w:val="0"/>
              <w:spacing w:after="0"/>
              <w:ind w:left="360"/>
              <w:jc w:val="both"/>
              <w:rPr>
                <w:rFonts w:ascii="Times New Roman" w:hAnsi="Times New Roman" w:cs="Times New Roman"/>
                <w:color w:val="000000"/>
              </w:rPr>
            </w:pPr>
            <w:r w:rsidRPr="00306310">
              <w:rPr>
                <w:rFonts w:ascii="Times New Roman" w:hAnsi="Times New Roman" w:cs="Times New Roman"/>
                <w:i/>
                <w:color w:val="000000"/>
              </w:rPr>
              <w:t>0 – nije jasno opisan ili /ne sadrži sve neophodne troškove, 5 – jasno je opisan/sadrži sve neophodne troškove</w:t>
            </w:r>
          </w:p>
        </w:tc>
        <w:tc>
          <w:tcPr>
            <w:tcW w:w="1014" w:type="dxa"/>
            <w:noWrap/>
            <w:hideMark/>
          </w:tcPr>
          <w:p w14:paraId="697254D7"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5</w:t>
            </w:r>
          </w:p>
        </w:tc>
        <w:tc>
          <w:tcPr>
            <w:tcW w:w="2788" w:type="dxa"/>
            <w:hideMark/>
          </w:tcPr>
          <w:p w14:paraId="05D133C6" w14:textId="6A122D66" w:rsidR="005A786B" w:rsidRPr="00A943D8" w:rsidRDefault="001936C3" w:rsidP="00133BB4">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 xml:space="preserve">Prijavni obrazac </w:t>
            </w:r>
            <w:r w:rsidR="005A786B" w:rsidRPr="00A943D8">
              <w:rPr>
                <w:rFonts w:ascii="Times New Roman" w:hAnsi="Times New Roman" w:cs="Times New Roman"/>
                <w:color w:val="000000"/>
              </w:rPr>
              <w:t xml:space="preserve">A </w:t>
            </w:r>
          </w:p>
          <w:p w14:paraId="622D9FFC" w14:textId="53CD91EE" w:rsidR="001936C3" w:rsidRPr="00A943D8" w:rsidRDefault="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Prijavni obrazac</w:t>
            </w:r>
            <w:r w:rsidR="005A786B" w:rsidRPr="00A943D8">
              <w:rPr>
                <w:rFonts w:ascii="Times New Roman" w:hAnsi="Times New Roman" w:cs="Times New Roman"/>
                <w:color w:val="000000"/>
              </w:rPr>
              <w:t xml:space="preserve"> B</w:t>
            </w:r>
          </w:p>
        </w:tc>
      </w:tr>
      <w:tr w:rsidR="001936C3" w:rsidRPr="008D229B" w14:paraId="77B1E193" w14:textId="77777777" w:rsidTr="00E43F76">
        <w:trPr>
          <w:trHeight w:val="288"/>
        </w:trPr>
        <w:tc>
          <w:tcPr>
            <w:tcW w:w="5260" w:type="dxa"/>
            <w:shd w:val="clear" w:color="auto" w:fill="E7E6E6" w:themeFill="background2"/>
            <w:noWrap/>
            <w:hideMark/>
          </w:tcPr>
          <w:p w14:paraId="65BC5F3B"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4:</w:t>
            </w:r>
          </w:p>
          <w:p w14:paraId="069E3480"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7E50D2B6"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20</w:t>
            </w:r>
          </w:p>
        </w:tc>
        <w:tc>
          <w:tcPr>
            <w:tcW w:w="2788" w:type="dxa"/>
            <w:shd w:val="clear" w:color="auto" w:fill="E7E6E6" w:themeFill="background2"/>
            <w:noWrap/>
            <w:hideMark/>
          </w:tcPr>
          <w:p w14:paraId="7DB08381"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52FF6A79" w14:textId="77777777" w:rsidTr="00E43F76">
        <w:trPr>
          <w:trHeight w:val="579"/>
        </w:trPr>
        <w:tc>
          <w:tcPr>
            <w:tcW w:w="9062" w:type="dxa"/>
            <w:gridSpan w:val="3"/>
            <w:shd w:val="clear" w:color="auto" w:fill="F2F2F2" w:themeFill="background1" w:themeFillShade="F2"/>
            <w:noWrap/>
            <w:hideMark/>
          </w:tcPr>
          <w:p w14:paraId="7E27AC06" w14:textId="0AF028B2" w:rsidR="001936C3" w:rsidRPr="008D229B" w:rsidRDefault="0005473C" w:rsidP="00B11A06">
            <w:pPr>
              <w:widowControl w:val="0"/>
              <w:autoSpaceDE w:val="0"/>
              <w:autoSpaceDN w:val="0"/>
              <w:adjustRightInd w:val="0"/>
              <w:spacing w:after="0"/>
              <w:ind w:left="360"/>
              <w:jc w:val="both"/>
              <w:rPr>
                <w:rFonts w:ascii="Times New Roman" w:hAnsi="Times New Roman" w:cs="Times New Roman"/>
                <w:b/>
                <w:bCs/>
                <w:color w:val="000000"/>
              </w:rPr>
            </w:pPr>
            <w:r>
              <w:rPr>
                <w:rFonts w:ascii="Times New Roman" w:hAnsi="Times New Roman" w:cs="Times New Roman"/>
                <w:b/>
                <w:bCs/>
                <w:color w:val="000000"/>
              </w:rPr>
              <w:t xml:space="preserve">5. </w:t>
            </w:r>
            <w:r w:rsidR="001936C3" w:rsidRPr="008D229B">
              <w:rPr>
                <w:rFonts w:ascii="Times New Roman" w:hAnsi="Times New Roman" w:cs="Times New Roman"/>
                <w:b/>
                <w:bCs/>
                <w:color w:val="000000"/>
              </w:rPr>
              <w:t xml:space="preserve">Promicanje jednakih mogućnosti i socijalne uključenosti </w:t>
            </w:r>
          </w:p>
        </w:tc>
      </w:tr>
      <w:tr w:rsidR="001936C3" w:rsidRPr="008D229B" w14:paraId="126B1300" w14:textId="77777777" w:rsidTr="00E43F76">
        <w:trPr>
          <w:trHeight w:val="1104"/>
        </w:trPr>
        <w:tc>
          <w:tcPr>
            <w:tcW w:w="5260" w:type="dxa"/>
            <w:hideMark/>
          </w:tcPr>
          <w:p w14:paraId="2BA48D62" w14:textId="46B5C459" w:rsidR="001936C3" w:rsidRPr="00A943D8" w:rsidRDefault="0005473C" w:rsidP="00B11A06">
            <w:pPr>
              <w:widowControl w:val="0"/>
              <w:autoSpaceDE w:val="0"/>
              <w:autoSpaceDN w:val="0"/>
              <w:adjustRightInd w:val="0"/>
              <w:spacing w:after="0"/>
              <w:ind w:left="360"/>
              <w:jc w:val="both"/>
              <w:rPr>
                <w:rFonts w:ascii="Times New Roman" w:hAnsi="Times New Roman" w:cs="Times New Roman"/>
                <w:color w:val="000000"/>
              </w:rPr>
            </w:pPr>
            <w:r>
              <w:rPr>
                <w:rFonts w:ascii="Times New Roman" w:hAnsi="Times New Roman" w:cs="Times New Roman"/>
                <w:color w:val="000000"/>
              </w:rPr>
              <w:t xml:space="preserve">5.1 </w:t>
            </w:r>
            <w:r w:rsidR="001936C3" w:rsidRPr="008D229B">
              <w:rPr>
                <w:rFonts w:ascii="Times New Roman" w:hAnsi="Times New Roman" w:cs="Times New Roman"/>
                <w:color w:val="000000"/>
              </w:rPr>
              <w:t xml:space="preserve">U projektnoj prijavi je jasno i nedvosmisleno navedeno </w:t>
            </w:r>
            <w:r w:rsidR="001936C3" w:rsidRPr="00A943D8">
              <w:rPr>
                <w:rFonts w:ascii="Times New Roman" w:hAnsi="Times New Roman" w:cs="Times New Roman"/>
                <w:color w:val="000000"/>
              </w:rPr>
              <w:t xml:space="preserve">da će se realizacijom projektnih aktivnosti promicati </w:t>
            </w:r>
            <w:r w:rsidR="000C0D6D" w:rsidRPr="00A943D8">
              <w:rPr>
                <w:rFonts w:ascii="Times New Roman" w:hAnsi="Times New Roman" w:cs="Times New Roman"/>
                <w:color w:val="000000"/>
              </w:rPr>
              <w:t xml:space="preserve">jednake mogućnosti (kroz promicanje ravnopravnosti spolova </w:t>
            </w:r>
            <w:r w:rsidR="00A716C9" w:rsidRPr="00A943D8">
              <w:rPr>
                <w:rFonts w:ascii="Times New Roman" w:hAnsi="Times New Roman" w:cs="Times New Roman"/>
                <w:color w:val="000000"/>
              </w:rPr>
              <w:t>i/</w:t>
            </w:r>
            <w:r w:rsidR="000C0D6D" w:rsidRPr="00A943D8">
              <w:rPr>
                <w:rFonts w:ascii="Times New Roman" w:hAnsi="Times New Roman" w:cs="Times New Roman"/>
                <w:color w:val="000000"/>
              </w:rPr>
              <w:t>ili pristupačnost za osobe s invaliditetom)</w:t>
            </w:r>
            <w:r w:rsidR="001936C3" w:rsidRPr="00A943D8">
              <w:rPr>
                <w:rFonts w:ascii="Times New Roman" w:hAnsi="Times New Roman" w:cs="Times New Roman"/>
                <w:color w:val="000000"/>
              </w:rPr>
              <w:t xml:space="preserve">        </w:t>
            </w:r>
          </w:p>
          <w:p w14:paraId="62D0B1E1"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xml:space="preserve">                                                                                                                            </w:t>
            </w:r>
            <w:r w:rsidRPr="008D229B">
              <w:rPr>
                <w:rFonts w:ascii="Times New Roman" w:hAnsi="Times New Roman" w:cs="Times New Roman"/>
                <w:i/>
                <w:color w:val="000000"/>
              </w:rPr>
              <w:t>0 - nije navedeno , 5 - navedeno je</w:t>
            </w:r>
          </w:p>
        </w:tc>
        <w:tc>
          <w:tcPr>
            <w:tcW w:w="1014" w:type="dxa"/>
            <w:noWrap/>
            <w:hideMark/>
          </w:tcPr>
          <w:p w14:paraId="7B44F74D"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5</w:t>
            </w:r>
          </w:p>
        </w:tc>
        <w:tc>
          <w:tcPr>
            <w:tcW w:w="2788" w:type="dxa"/>
            <w:noWrap/>
            <w:hideMark/>
          </w:tcPr>
          <w:p w14:paraId="1FD03AC3"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Prijavni obrazac A</w:t>
            </w:r>
          </w:p>
        </w:tc>
      </w:tr>
      <w:tr w:rsidR="001936C3" w:rsidRPr="008D229B" w14:paraId="777B0FA2" w14:textId="77777777" w:rsidTr="00E43F76">
        <w:trPr>
          <w:trHeight w:val="288"/>
        </w:trPr>
        <w:tc>
          <w:tcPr>
            <w:tcW w:w="5260" w:type="dxa"/>
            <w:shd w:val="clear" w:color="auto" w:fill="E7E6E6" w:themeFill="background2"/>
            <w:noWrap/>
            <w:hideMark/>
          </w:tcPr>
          <w:p w14:paraId="30C49768"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lastRenderedPageBreak/>
              <w:t>Ukupna ocjena Kriterija 5:</w:t>
            </w:r>
          </w:p>
          <w:p w14:paraId="00F1314C"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3FFCF325"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5</w:t>
            </w:r>
          </w:p>
        </w:tc>
        <w:tc>
          <w:tcPr>
            <w:tcW w:w="2788" w:type="dxa"/>
            <w:shd w:val="clear" w:color="auto" w:fill="E7E6E6" w:themeFill="background2"/>
            <w:noWrap/>
            <w:hideMark/>
          </w:tcPr>
          <w:p w14:paraId="6608B7AB"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57ADC13F" w14:textId="77777777" w:rsidTr="00E43F76">
        <w:trPr>
          <w:trHeight w:val="579"/>
        </w:trPr>
        <w:tc>
          <w:tcPr>
            <w:tcW w:w="9062" w:type="dxa"/>
            <w:gridSpan w:val="3"/>
            <w:shd w:val="clear" w:color="auto" w:fill="F2F2F2" w:themeFill="background1" w:themeFillShade="F2"/>
            <w:noWrap/>
            <w:hideMark/>
          </w:tcPr>
          <w:p w14:paraId="4713A500" w14:textId="0E4ECEA9" w:rsidR="001936C3" w:rsidRPr="008D229B" w:rsidRDefault="0005473C" w:rsidP="00B11A06">
            <w:pPr>
              <w:widowControl w:val="0"/>
              <w:autoSpaceDE w:val="0"/>
              <w:autoSpaceDN w:val="0"/>
              <w:adjustRightInd w:val="0"/>
              <w:spacing w:after="0"/>
              <w:ind w:left="360"/>
              <w:jc w:val="both"/>
              <w:rPr>
                <w:rFonts w:ascii="Times New Roman" w:hAnsi="Times New Roman" w:cs="Times New Roman"/>
                <w:b/>
                <w:bCs/>
                <w:color w:val="000000"/>
              </w:rPr>
            </w:pPr>
            <w:r>
              <w:rPr>
                <w:rFonts w:ascii="Times New Roman" w:hAnsi="Times New Roman" w:cs="Times New Roman"/>
                <w:b/>
                <w:bCs/>
                <w:color w:val="000000"/>
              </w:rPr>
              <w:t xml:space="preserve">6. </w:t>
            </w:r>
            <w:r w:rsidR="001936C3" w:rsidRPr="008D229B">
              <w:rPr>
                <w:rFonts w:ascii="Times New Roman" w:hAnsi="Times New Roman" w:cs="Times New Roman"/>
                <w:b/>
                <w:bCs/>
                <w:color w:val="000000"/>
              </w:rPr>
              <w:t xml:space="preserve">Promicanje održivog razvoja </w:t>
            </w:r>
          </w:p>
        </w:tc>
      </w:tr>
      <w:tr w:rsidR="001936C3" w:rsidRPr="008D229B" w14:paraId="1BF05358" w14:textId="77777777" w:rsidTr="00E43F76">
        <w:trPr>
          <w:trHeight w:val="1380"/>
        </w:trPr>
        <w:tc>
          <w:tcPr>
            <w:tcW w:w="5260" w:type="dxa"/>
            <w:hideMark/>
          </w:tcPr>
          <w:p w14:paraId="3FDB7C55" w14:textId="5A42483A" w:rsidR="001936C3" w:rsidRPr="008D229B" w:rsidRDefault="0005473C" w:rsidP="00B11A06">
            <w:pPr>
              <w:widowControl w:val="0"/>
              <w:autoSpaceDE w:val="0"/>
              <w:autoSpaceDN w:val="0"/>
              <w:adjustRightInd w:val="0"/>
              <w:spacing w:after="0"/>
              <w:ind w:left="360"/>
              <w:jc w:val="both"/>
              <w:rPr>
                <w:rFonts w:ascii="Times New Roman" w:hAnsi="Times New Roman" w:cs="Times New Roman"/>
                <w:color w:val="000000"/>
              </w:rPr>
            </w:pPr>
            <w:r>
              <w:rPr>
                <w:rFonts w:ascii="Times New Roman" w:hAnsi="Times New Roman" w:cs="Times New Roman"/>
                <w:color w:val="000000"/>
              </w:rPr>
              <w:t xml:space="preserve">6.1 </w:t>
            </w:r>
            <w:r w:rsidR="001936C3" w:rsidRPr="008D229B">
              <w:rPr>
                <w:rFonts w:ascii="Times New Roman" w:hAnsi="Times New Roman" w:cs="Times New Roman"/>
                <w:color w:val="000000"/>
              </w:rPr>
              <w:t xml:space="preserve">U projektnoj prijavi je jasno i nedvosmisleno navedeno </w:t>
            </w:r>
            <w:r w:rsidR="009F3694">
              <w:rPr>
                <w:rFonts w:ascii="Times New Roman" w:hAnsi="Times New Roman" w:cs="Times New Roman"/>
                <w:color w:val="000000"/>
              </w:rPr>
              <w:t>na koji način će</w:t>
            </w:r>
            <w:r w:rsidR="001936C3" w:rsidRPr="008D229B">
              <w:rPr>
                <w:rFonts w:ascii="Times New Roman" w:hAnsi="Times New Roman" w:cs="Times New Roman"/>
                <w:color w:val="000000"/>
              </w:rPr>
              <w:t xml:space="preserve"> se realizacijom projektnih aktivnosti promicati očuvanje, zaštita i unaprjeđenje zaštite okoliša te uključivati aspekte promicanja korištenja obnovljivih izvora energije, i/ili unaprjeđenje energetske učinkovitosti i/ili smanjenje korištenja prirodnih resursa gdje je to moguće   </w:t>
            </w:r>
          </w:p>
          <w:p w14:paraId="623D98AD"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p>
          <w:p w14:paraId="70170FD8"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i/>
                <w:color w:val="000000"/>
              </w:rPr>
            </w:pPr>
            <w:r w:rsidRPr="008D229B">
              <w:rPr>
                <w:rFonts w:ascii="Times New Roman" w:hAnsi="Times New Roman" w:cs="Times New Roman"/>
                <w:i/>
                <w:color w:val="000000"/>
              </w:rPr>
              <w:t>0 - nije navedeno , 5 - navedeno je</w:t>
            </w:r>
          </w:p>
        </w:tc>
        <w:tc>
          <w:tcPr>
            <w:tcW w:w="1014" w:type="dxa"/>
            <w:noWrap/>
            <w:hideMark/>
          </w:tcPr>
          <w:p w14:paraId="3FC7B9FE"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5</w:t>
            </w:r>
          </w:p>
        </w:tc>
        <w:tc>
          <w:tcPr>
            <w:tcW w:w="2788" w:type="dxa"/>
            <w:noWrap/>
            <w:hideMark/>
          </w:tcPr>
          <w:p w14:paraId="6C372E19"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Prijavni obrazac A</w:t>
            </w:r>
          </w:p>
        </w:tc>
      </w:tr>
      <w:tr w:rsidR="001936C3" w:rsidRPr="008D229B" w14:paraId="5E92437D" w14:textId="77777777" w:rsidTr="00E43F76">
        <w:trPr>
          <w:trHeight w:val="288"/>
        </w:trPr>
        <w:tc>
          <w:tcPr>
            <w:tcW w:w="5260" w:type="dxa"/>
            <w:shd w:val="clear" w:color="auto" w:fill="E7E6E6" w:themeFill="background2"/>
            <w:noWrap/>
            <w:hideMark/>
          </w:tcPr>
          <w:p w14:paraId="6DBA1DEC"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6:</w:t>
            </w:r>
          </w:p>
          <w:p w14:paraId="181AE777"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5B2E761A"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5</w:t>
            </w:r>
          </w:p>
        </w:tc>
        <w:tc>
          <w:tcPr>
            <w:tcW w:w="2788" w:type="dxa"/>
            <w:shd w:val="clear" w:color="auto" w:fill="E7E6E6" w:themeFill="background2"/>
            <w:noWrap/>
            <w:hideMark/>
          </w:tcPr>
          <w:p w14:paraId="2075B44A"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5F098446" w14:textId="77777777" w:rsidTr="00E43F76">
        <w:trPr>
          <w:trHeight w:val="428"/>
        </w:trPr>
        <w:tc>
          <w:tcPr>
            <w:tcW w:w="9062" w:type="dxa"/>
            <w:gridSpan w:val="3"/>
            <w:shd w:val="clear" w:color="auto" w:fill="F2F2F2" w:themeFill="background1" w:themeFillShade="F2"/>
            <w:noWrap/>
            <w:hideMark/>
          </w:tcPr>
          <w:p w14:paraId="2C33ECA0" w14:textId="493C786C" w:rsidR="001936C3" w:rsidRPr="008D229B" w:rsidRDefault="0005473C" w:rsidP="00B11A06">
            <w:pPr>
              <w:widowControl w:val="0"/>
              <w:autoSpaceDE w:val="0"/>
              <w:autoSpaceDN w:val="0"/>
              <w:adjustRightInd w:val="0"/>
              <w:spacing w:after="0"/>
              <w:ind w:left="360"/>
              <w:jc w:val="both"/>
              <w:rPr>
                <w:rFonts w:ascii="Times New Roman" w:hAnsi="Times New Roman" w:cs="Times New Roman"/>
                <w:b/>
                <w:bCs/>
                <w:color w:val="000000"/>
              </w:rPr>
            </w:pPr>
            <w:r>
              <w:rPr>
                <w:rFonts w:ascii="Times New Roman" w:hAnsi="Times New Roman" w:cs="Times New Roman"/>
                <w:b/>
                <w:bCs/>
                <w:color w:val="000000"/>
              </w:rPr>
              <w:t xml:space="preserve">7. </w:t>
            </w:r>
            <w:r w:rsidR="001936C3" w:rsidRPr="008D229B">
              <w:rPr>
                <w:rFonts w:ascii="Times New Roman" w:hAnsi="Times New Roman" w:cs="Times New Roman"/>
                <w:b/>
                <w:bCs/>
                <w:color w:val="000000"/>
              </w:rPr>
              <w:t>Doprinos gospodarskoj, socijalnoj i fizičkoj regeneraciji pilot područja</w:t>
            </w:r>
          </w:p>
        </w:tc>
      </w:tr>
      <w:tr w:rsidR="001936C3" w:rsidRPr="008D229B" w14:paraId="5180DB44" w14:textId="77777777" w:rsidTr="00E43F76">
        <w:trPr>
          <w:trHeight w:val="1104"/>
        </w:trPr>
        <w:tc>
          <w:tcPr>
            <w:tcW w:w="5260" w:type="dxa"/>
            <w:hideMark/>
          </w:tcPr>
          <w:p w14:paraId="0B245C95" w14:textId="1EC0540E" w:rsidR="001936C3" w:rsidRPr="00A943D8" w:rsidRDefault="0005473C" w:rsidP="00B11A06">
            <w:pPr>
              <w:widowControl w:val="0"/>
              <w:autoSpaceDE w:val="0"/>
              <w:autoSpaceDN w:val="0"/>
              <w:adjustRightInd w:val="0"/>
              <w:spacing w:after="0"/>
              <w:ind w:left="360"/>
              <w:jc w:val="both"/>
              <w:rPr>
                <w:rFonts w:ascii="Times New Roman" w:hAnsi="Times New Roman" w:cs="Times New Roman"/>
                <w:color w:val="000000"/>
              </w:rPr>
            </w:pPr>
            <w:r>
              <w:rPr>
                <w:rFonts w:ascii="Times New Roman" w:hAnsi="Times New Roman" w:cs="Times New Roman"/>
                <w:color w:val="000000"/>
              </w:rPr>
              <w:t xml:space="preserve">7.1 </w:t>
            </w:r>
            <w:r w:rsidR="001936C3" w:rsidRPr="00A943D8">
              <w:rPr>
                <w:rFonts w:ascii="Times New Roman" w:hAnsi="Times New Roman" w:cs="Times New Roman"/>
                <w:color w:val="000000"/>
              </w:rPr>
              <w:t>Iz projektne prijave vidljivo je da će se realizacijom projektnih aktivnosti kod prijavitelja u godini m+</w:t>
            </w:r>
            <w:r w:rsidR="00601E40" w:rsidRPr="00A943D8">
              <w:rPr>
                <w:rFonts w:ascii="Times New Roman" w:hAnsi="Times New Roman" w:cs="Times New Roman"/>
                <w:color w:val="000000"/>
              </w:rPr>
              <w:t>3</w:t>
            </w:r>
            <w:r w:rsidR="001936C3" w:rsidRPr="00A943D8">
              <w:rPr>
                <w:rFonts w:ascii="Times New Roman" w:hAnsi="Times New Roman" w:cs="Times New Roman"/>
                <w:color w:val="000000"/>
              </w:rPr>
              <w:t xml:space="preserve"> kreirati/zadržati radna mjesta</w:t>
            </w:r>
          </w:p>
          <w:p w14:paraId="0D0069DE" w14:textId="2BFF3269" w:rsidR="001936C3" w:rsidRPr="00A943D8" w:rsidRDefault="001936C3" w:rsidP="00DF70B3">
            <w:pPr>
              <w:widowControl w:val="0"/>
              <w:autoSpaceDE w:val="0"/>
              <w:autoSpaceDN w:val="0"/>
              <w:adjustRightInd w:val="0"/>
              <w:spacing w:after="0"/>
              <w:jc w:val="both"/>
              <w:rPr>
                <w:rFonts w:ascii="Times New Roman" w:hAnsi="Times New Roman" w:cs="Times New Roman"/>
                <w:i/>
                <w:color w:val="000000"/>
              </w:rPr>
            </w:pPr>
            <w:r w:rsidRPr="00A943D8">
              <w:rPr>
                <w:rFonts w:ascii="Times New Roman" w:hAnsi="Times New Roman" w:cs="Times New Roman"/>
                <w:color w:val="000000"/>
              </w:rPr>
              <w:t xml:space="preserve">                                                                                                           </w:t>
            </w:r>
            <w:r w:rsidRPr="00A943D8">
              <w:rPr>
                <w:rFonts w:ascii="Times New Roman" w:hAnsi="Times New Roman" w:cs="Times New Roman"/>
                <w:i/>
                <w:color w:val="000000"/>
              </w:rPr>
              <w:t xml:space="preserve">0 – broj zaposlenih </w:t>
            </w:r>
            <w:r w:rsidR="003875C6" w:rsidRPr="00A943D8">
              <w:rPr>
                <w:rFonts w:ascii="Times New Roman" w:hAnsi="Times New Roman" w:cs="Times New Roman"/>
                <w:i/>
                <w:color w:val="000000"/>
              </w:rPr>
              <w:t>ostaje nepromijenjen</w:t>
            </w:r>
            <w:r w:rsidRPr="00A943D8">
              <w:rPr>
                <w:rFonts w:ascii="Times New Roman" w:hAnsi="Times New Roman" w:cs="Times New Roman"/>
                <w:i/>
                <w:color w:val="000000"/>
              </w:rPr>
              <w:t xml:space="preserve">, 5 - </w:t>
            </w:r>
            <w:r w:rsidR="00DF70B3" w:rsidRPr="00A943D8">
              <w:rPr>
                <w:rFonts w:ascii="Times New Roman" w:hAnsi="Times New Roman" w:cs="Times New Roman"/>
                <w:i/>
                <w:color w:val="000000"/>
              </w:rPr>
              <w:t>kreirano je jedno novo neto radno mjesto</w:t>
            </w:r>
            <w:r w:rsidRPr="00A943D8">
              <w:rPr>
                <w:rFonts w:ascii="Times New Roman" w:hAnsi="Times New Roman" w:cs="Times New Roman"/>
                <w:i/>
                <w:color w:val="000000"/>
              </w:rPr>
              <w:t xml:space="preserve">, 10 </w:t>
            </w:r>
            <w:r w:rsidR="00DF70B3" w:rsidRPr="00A943D8">
              <w:rPr>
                <w:rFonts w:ascii="Times New Roman" w:hAnsi="Times New Roman" w:cs="Times New Roman"/>
                <w:i/>
                <w:color w:val="000000"/>
              </w:rPr>
              <w:t>–</w:t>
            </w:r>
            <w:r w:rsidRPr="00A943D8">
              <w:rPr>
                <w:rFonts w:ascii="Times New Roman" w:hAnsi="Times New Roman" w:cs="Times New Roman"/>
                <w:i/>
                <w:color w:val="000000"/>
              </w:rPr>
              <w:t xml:space="preserve"> </w:t>
            </w:r>
            <w:r w:rsidR="00DF70B3" w:rsidRPr="00A943D8">
              <w:rPr>
                <w:rFonts w:ascii="Times New Roman" w:hAnsi="Times New Roman" w:cs="Times New Roman"/>
                <w:i/>
                <w:color w:val="000000"/>
              </w:rPr>
              <w:t>kreirano je više od jednog neto novog radnog mjesta</w:t>
            </w:r>
          </w:p>
        </w:tc>
        <w:tc>
          <w:tcPr>
            <w:tcW w:w="1014" w:type="dxa"/>
            <w:noWrap/>
            <w:hideMark/>
          </w:tcPr>
          <w:p w14:paraId="63EA23CA" w14:textId="77777777" w:rsidR="001936C3" w:rsidRPr="00A943D8" w:rsidRDefault="001936C3" w:rsidP="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10</w:t>
            </w:r>
          </w:p>
        </w:tc>
        <w:tc>
          <w:tcPr>
            <w:tcW w:w="2788" w:type="dxa"/>
            <w:hideMark/>
          </w:tcPr>
          <w:p w14:paraId="4BEC1D42" w14:textId="77777777" w:rsidR="00A716C9"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Prijavni obrazac A</w:t>
            </w:r>
          </w:p>
          <w:p w14:paraId="286BFACA" w14:textId="63233347" w:rsidR="001936C3" w:rsidRPr="00A943D8" w:rsidRDefault="00A716C9" w:rsidP="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Prijavni obrazac B</w:t>
            </w:r>
            <w:r w:rsidR="001936C3" w:rsidRPr="00A943D8">
              <w:rPr>
                <w:rFonts w:ascii="Times New Roman" w:hAnsi="Times New Roman" w:cs="Times New Roman"/>
                <w:color w:val="000000"/>
              </w:rPr>
              <w:t xml:space="preserve"> </w:t>
            </w:r>
          </w:p>
        </w:tc>
      </w:tr>
      <w:tr w:rsidR="001936C3" w:rsidRPr="008D229B" w14:paraId="4545F98E" w14:textId="77777777" w:rsidTr="00E43F76">
        <w:trPr>
          <w:trHeight w:val="1104"/>
        </w:trPr>
        <w:tc>
          <w:tcPr>
            <w:tcW w:w="5260" w:type="dxa"/>
            <w:hideMark/>
          </w:tcPr>
          <w:p w14:paraId="5768AF45" w14:textId="704C8BE7" w:rsidR="001936C3" w:rsidRPr="00A943D8" w:rsidRDefault="0005473C" w:rsidP="00B11A06">
            <w:pPr>
              <w:widowControl w:val="0"/>
              <w:autoSpaceDE w:val="0"/>
              <w:autoSpaceDN w:val="0"/>
              <w:adjustRightInd w:val="0"/>
              <w:spacing w:after="0"/>
              <w:ind w:left="360"/>
              <w:jc w:val="both"/>
              <w:rPr>
                <w:rFonts w:ascii="Times New Roman" w:hAnsi="Times New Roman" w:cs="Times New Roman"/>
                <w:color w:val="000000"/>
              </w:rPr>
            </w:pPr>
            <w:r>
              <w:rPr>
                <w:rFonts w:ascii="Times New Roman" w:hAnsi="Times New Roman" w:cs="Times New Roman"/>
                <w:color w:val="000000"/>
              </w:rPr>
              <w:t xml:space="preserve">7.2 </w:t>
            </w:r>
            <w:r w:rsidR="001936C3" w:rsidRPr="008D229B">
              <w:rPr>
                <w:rFonts w:ascii="Times New Roman" w:hAnsi="Times New Roman" w:cs="Times New Roman"/>
                <w:color w:val="000000"/>
              </w:rPr>
              <w:t xml:space="preserve">Iz projektne prijave vidljivo je </w:t>
            </w:r>
            <w:r w:rsidR="001936C3" w:rsidRPr="00A943D8">
              <w:rPr>
                <w:rFonts w:ascii="Times New Roman" w:hAnsi="Times New Roman" w:cs="Times New Roman"/>
                <w:color w:val="000000"/>
              </w:rPr>
              <w:t xml:space="preserve">da </w:t>
            </w:r>
            <w:r w:rsidR="003875C6" w:rsidRPr="00A943D8">
              <w:rPr>
                <w:rFonts w:ascii="Times New Roman" w:hAnsi="Times New Roman" w:cs="Times New Roman"/>
                <w:color w:val="000000"/>
              </w:rPr>
              <w:t>je</w:t>
            </w:r>
            <w:r w:rsidR="001936C3" w:rsidRPr="00A943D8">
              <w:rPr>
                <w:rFonts w:ascii="Times New Roman" w:hAnsi="Times New Roman" w:cs="Times New Roman"/>
                <w:color w:val="000000"/>
              </w:rPr>
              <w:t xml:space="preserve"> realizacijom projektnih aktivnosti u godini m+</w:t>
            </w:r>
            <w:r w:rsidR="003875C6" w:rsidRPr="00A943D8">
              <w:rPr>
                <w:rFonts w:ascii="Times New Roman" w:hAnsi="Times New Roman" w:cs="Times New Roman"/>
                <w:color w:val="000000"/>
              </w:rPr>
              <w:t>3</w:t>
            </w:r>
            <w:r w:rsidR="001936C3" w:rsidRPr="00A943D8">
              <w:rPr>
                <w:rFonts w:ascii="Times New Roman" w:hAnsi="Times New Roman" w:cs="Times New Roman"/>
                <w:color w:val="000000"/>
              </w:rPr>
              <w:t xml:space="preserve"> </w:t>
            </w:r>
            <w:r w:rsidR="003875C6" w:rsidRPr="00A943D8">
              <w:rPr>
                <w:rFonts w:ascii="Times New Roman" w:hAnsi="Times New Roman" w:cs="Times New Roman"/>
                <w:color w:val="000000"/>
              </w:rPr>
              <w:t xml:space="preserve">planirano </w:t>
            </w:r>
            <w:r w:rsidR="001936C3" w:rsidRPr="00A943D8">
              <w:rPr>
                <w:rFonts w:ascii="Times New Roman" w:hAnsi="Times New Roman" w:cs="Times New Roman"/>
                <w:color w:val="000000"/>
              </w:rPr>
              <w:t>poveća</w:t>
            </w:r>
            <w:r w:rsidR="003875C6" w:rsidRPr="00A943D8">
              <w:rPr>
                <w:rFonts w:ascii="Times New Roman" w:hAnsi="Times New Roman" w:cs="Times New Roman"/>
                <w:color w:val="000000"/>
              </w:rPr>
              <w:t>nje</w:t>
            </w:r>
            <w:r w:rsidR="001936C3" w:rsidRPr="00A943D8">
              <w:rPr>
                <w:rFonts w:ascii="Times New Roman" w:hAnsi="Times New Roman" w:cs="Times New Roman"/>
                <w:color w:val="000000"/>
              </w:rPr>
              <w:t xml:space="preserve"> prihod</w:t>
            </w:r>
            <w:r w:rsidR="003875C6" w:rsidRPr="00A943D8">
              <w:rPr>
                <w:rFonts w:ascii="Times New Roman" w:hAnsi="Times New Roman" w:cs="Times New Roman"/>
                <w:color w:val="000000"/>
              </w:rPr>
              <w:t>a</w:t>
            </w:r>
            <w:r w:rsidR="001936C3" w:rsidRPr="00A943D8">
              <w:rPr>
                <w:rFonts w:ascii="Times New Roman" w:hAnsi="Times New Roman" w:cs="Times New Roman"/>
                <w:color w:val="000000"/>
              </w:rPr>
              <w:t xml:space="preserve"> od prodaje    </w:t>
            </w:r>
          </w:p>
          <w:p w14:paraId="6618D5A9" w14:textId="77777777" w:rsidR="001936C3" w:rsidRPr="00A943D8" w:rsidRDefault="001936C3" w:rsidP="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 xml:space="preserve">                                                                                              </w:t>
            </w:r>
          </w:p>
          <w:p w14:paraId="61C9AE4D" w14:textId="3BD9D274" w:rsidR="001936C3" w:rsidRPr="00A943D8" w:rsidRDefault="001936C3" w:rsidP="003875C6">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i/>
                <w:color w:val="000000"/>
              </w:rPr>
              <w:t xml:space="preserve">0 </w:t>
            </w:r>
            <w:r w:rsidR="003875C6" w:rsidRPr="00A943D8">
              <w:rPr>
                <w:rFonts w:ascii="Times New Roman" w:hAnsi="Times New Roman" w:cs="Times New Roman"/>
                <w:i/>
                <w:color w:val="000000"/>
              </w:rPr>
              <w:t>–</w:t>
            </w:r>
            <w:r w:rsidRPr="00A943D8">
              <w:rPr>
                <w:rFonts w:ascii="Times New Roman" w:hAnsi="Times New Roman" w:cs="Times New Roman"/>
                <w:i/>
                <w:color w:val="000000"/>
              </w:rPr>
              <w:t xml:space="preserve"> </w:t>
            </w:r>
            <w:r w:rsidR="003875C6" w:rsidRPr="00A943D8">
              <w:rPr>
                <w:rFonts w:ascii="Times New Roman" w:hAnsi="Times New Roman" w:cs="Times New Roman"/>
                <w:i/>
                <w:color w:val="000000"/>
              </w:rPr>
              <w:t xml:space="preserve">u projektnoj prijavi se ne navodi doprinos povećanju prihoda od prodaje ili je u godini m+3 planiran niži prihod od prodaje </w:t>
            </w:r>
            <w:r w:rsidRPr="00A943D8">
              <w:rPr>
                <w:rFonts w:ascii="Times New Roman" w:hAnsi="Times New Roman" w:cs="Times New Roman"/>
                <w:i/>
                <w:color w:val="000000"/>
              </w:rPr>
              <w:t xml:space="preserve">, 5 </w:t>
            </w:r>
            <w:r w:rsidR="003875C6" w:rsidRPr="00A943D8">
              <w:rPr>
                <w:rFonts w:ascii="Times New Roman" w:hAnsi="Times New Roman" w:cs="Times New Roman"/>
                <w:i/>
                <w:color w:val="000000"/>
              </w:rPr>
              <w:t>–</w:t>
            </w:r>
            <w:r w:rsidRPr="00A943D8">
              <w:rPr>
                <w:rFonts w:ascii="Times New Roman" w:hAnsi="Times New Roman" w:cs="Times New Roman"/>
                <w:i/>
                <w:color w:val="000000"/>
              </w:rPr>
              <w:t xml:space="preserve"> prihod od prodaje biti će isti ili će porasti do 10%, 10 - prihod od prodaje biti će veći za </w:t>
            </w:r>
            <w:r w:rsidR="009F3694">
              <w:rPr>
                <w:rFonts w:ascii="Times New Roman" w:hAnsi="Times New Roman" w:cs="Times New Roman"/>
                <w:i/>
                <w:color w:val="000000"/>
              </w:rPr>
              <w:t>više od</w:t>
            </w:r>
            <w:r w:rsidRPr="00A943D8">
              <w:rPr>
                <w:rFonts w:ascii="Times New Roman" w:hAnsi="Times New Roman" w:cs="Times New Roman"/>
                <w:i/>
                <w:color w:val="000000"/>
              </w:rPr>
              <w:t xml:space="preserve"> 10%</w:t>
            </w:r>
          </w:p>
        </w:tc>
        <w:tc>
          <w:tcPr>
            <w:tcW w:w="1014" w:type="dxa"/>
            <w:noWrap/>
            <w:hideMark/>
          </w:tcPr>
          <w:p w14:paraId="1130AE1F"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10</w:t>
            </w:r>
          </w:p>
        </w:tc>
        <w:tc>
          <w:tcPr>
            <w:tcW w:w="2788" w:type="dxa"/>
            <w:hideMark/>
          </w:tcPr>
          <w:p w14:paraId="58731364" w14:textId="77777777" w:rsidR="001936C3" w:rsidRPr="00A943D8" w:rsidRDefault="001936C3" w:rsidP="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 xml:space="preserve">Prijavni obrazac A </w:t>
            </w:r>
          </w:p>
          <w:p w14:paraId="13948F31" w14:textId="51BBD30C" w:rsidR="00A716C9" w:rsidRPr="00A943D8" w:rsidRDefault="00A716C9" w:rsidP="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Prijavni obrazac B</w:t>
            </w:r>
          </w:p>
        </w:tc>
      </w:tr>
      <w:tr w:rsidR="001936C3" w:rsidRPr="008D229B" w14:paraId="6FFC09A0" w14:textId="77777777" w:rsidTr="00E43F76">
        <w:trPr>
          <w:trHeight w:val="288"/>
        </w:trPr>
        <w:tc>
          <w:tcPr>
            <w:tcW w:w="5260" w:type="dxa"/>
            <w:shd w:val="clear" w:color="auto" w:fill="E7E6E6" w:themeFill="background2"/>
            <w:noWrap/>
            <w:hideMark/>
          </w:tcPr>
          <w:p w14:paraId="2883A39D"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7:</w:t>
            </w:r>
          </w:p>
          <w:p w14:paraId="5D288E82"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77EFEE36"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20</w:t>
            </w:r>
          </w:p>
        </w:tc>
        <w:tc>
          <w:tcPr>
            <w:tcW w:w="2788" w:type="dxa"/>
            <w:shd w:val="clear" w:color="auto" w:fill="E7E6E6" w:themeFill="background2"/>
            <w:noWrap/>
            <w:hideMark/>
          </w:tcPr>
          <w:p w14:paraId="4A92776A"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0B08272E" w14:textId="77777777" w:rsidTr="00E43F76">
        <w:trPr>
          <w:trHeight w:val="288"/>
        </w:trPr>
        <w:tc>
          <w:tcPr>
            <w:tcW w:w="5260" w:type="dxa"/>
            <w:noWrap/>
            <w:hideMark/>
          </w:tcPr>
          <w:p w14:paraId="330A4373"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Najveći ukupan broj bodova ocjene kvalitete</w:t>
            </w:r>
          </w:p>
        </w:tc>
        <w:tc>
          <w:tcPr>
            <w:tcW w:w="1014" w:type="dxa"/>
            <w:noWrap/>
            <w:hideMark/>
          </w:tcPr>
          <w:p w14:paraId="2BCA643A"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100</w:t>
            </w:r>
          </w:p>
        </w:tc>
        <w:tc>
          <w:tcPr>
            <w:tcW w:w="2788" w:type="dxa"/>
            <w:noWrap/>
            <w:hideMark/>
          </w:tcPr>
          <w:p w14:paraId="0E73C98F"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67D9F260" w14:textId="77777777" w:rsidTr="00E43F76">
        <w:trPr>
          <w:trHeight w:val="288"/>
        </w:trPr>
        <w:tc>
          <w:tcPr>
            <w:tcW w:w="5260" w:type="dxa"/>
            <w:noWrap/>
            <w:hideMark/>
          </w:tcPr>
          <w:p w14:paraId="52D3B3FA"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Bodovni prag (minimalna ocjena) na razini projekta</w:t>
            </w:r>
          </w:p>
        </w:tc>
        <w:tc>
          <w:tcPr>
            <w:tcW w:w="1014" w:type="dxa"/>
            <w:noWrap/>
            <w:hideMark/>
          </w:tcPr>
          <w:p w14:paraId="1EAC545D"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50</w:t>
            </w:r>
          </w:p>
        </w:tc>
        <w:tc>
          <w:tcPr>
            <w:tcW w:w="2788" w:type="dxa"/>
            <w:noWrap/>
            <w:hideMark/>
          </w:tcPr>
          <w:p w14:paraId="542D45C1"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bl>
    <w:p w14:paraId="2F3430FB" w14:textId="77777777" w:rsidR="00204A25" w:rsidRPr="008D229B" w:rsidRDefault="00204A25" w:rsidP="009A0B2F">
      <w:pPr>
        <w:widowControl w:val="0"/>
        <w:autoSpaceDE w:val="0"/>
        <w:autoSpaceDN w:val="0"/>
        <w:adjustRightInd w:val="0"/>
        <w:spacing w:after="0"/>
        <w:jc w:val="both"/>
        <w:rPr>
          <w:rFonts w:ascii="Times New Roman" w:hAnsi="Times New Roman" w:cs="Times New Roman"/>
          <w:color w:val="000000"/>
        </w:rPr>
      </w:pPr>
    </w:p>
    <w:p w14:paraId="0047DA70" w14:textId="77777777" w:rsidR="00364CB9" w:rsidRPr="008D229B" w:rsidRDefault="00364CB9" w:rsidP="009A0B2F">
      <w:pPr>
        <w:widowControl w:val="0"/>
        <w:autoSpaceDE w:val="0"/>
        <w:autoSpaceDN w:val="0"/>
        <w:adjustRightInd w:val="0"/>
        <w:spacing w:after="0"/>
        <w:jc w:val="both"/>
        <w:rPr>
          <w:rFonts w:ascii="Times New Roman" w:hAnsi="Times New Roman" w:cs="Times New Roman"/>
          <w:color w:val="000000"/>
          <w:sz w:val="24"/>
          <w:szCs w:val="24"/>
        </w:rPr>
      </w:pPr>
    </w:p>
    <w:p w14:paraId="5F93B894" w14:textId="77777777" w:rsidR="00364CB9" w:rsidRPr="008D229B" w:rsidRDefault="00A01506" w:rsidP="004002BE">
      <w:pPr>
        <w:pStyle w:val="NoSpacing"/>
        <w:jc w:val="both"/>
        <w:rPr>
          <w:rFonts w:ascii="Times New Roman" w:hAnsi="Times New Roman" w:cs="Times New Roman"/>
          <w:sz w:val="24"/>
          <w:szCs w:val="24"/>
        </w:rPr>
      </w:pPr>
      <w:r w:rsidRPr="008D229B">
        <w:rPr>
          <w:rFonts w:ascii="Times New Roman" w:hAnsi="Times New Roman" w:cs="Times New Roman"/>
          <w:sz w:val="24"/>
          <w:szCs w:val="24"/>
        </w:rPr>
        <w:t>Projektni prijedlog koji nije uspješno prošao fazu provjere prihvatljivosti projekta i aktivnosti te ocjene kvalitete ne može se uputiti u daljnju fazu postupka dodjele.</w:t>
      </w:r>
    </w:p>
    <w:p w14:paraId="411CE0F5" w14:textId="77777777" w:rsidR="00212A07" w:rsidRPr="008D229B" w:rsidRDefault="00212A07" w:rsidP="009A0B2F">
      <w:pPr>
        <w:widowControl w:val="0"/>
        <w:autoSpaceDE w:val="0"/>
        <w:autoSpaceDN w:val="0"/>
        <w:adjustRightInd w:val="0"/>
        <w:spacing w:after="0"/>
        <w:jc w:val="both"/>
        <w:rPr>
          <w:rFonts w:ascii="Times New Roman" w:hAnsi="Times New Roman" w:cs="Times New Roman"/>
          <w:color w:val="000000"/>
        </w:rPr>
      </w:pPr>
    </w:p>
    <w:p w14:paraId="0BEEDB0B" w14:textId="0B6C1F5F" w:rsidR="00212A07" w:rsidRPr="00A943D8" w:rsidRDefault="00212A07" w:rsidP="00212A07">
      <w:pPr>
        <w:widowControl w:val="0"/>
        <w:autoSpaceDE w:val="0"/>
        <w:autoSpaceDN w:val="0"/>
        <w:adjustRightInd w:val="0"/>
        <w:spacing w:after="0"/>
        <w:jc w:val="both"/>
        <w:rPr>
          <w:rFonts w:ascii="Times New Roman" w:hAnsi="Times New Roman" w:cs="Times New Roman"/>
          <w:b/>
          <w:color w:val="000000"/>
          <w:sz w:val="24"/>
          <w:szCs w:val="24"/>
          <w:u w:val="single"/>
        </w:rPr>
      </w:pPr>
      <w:r w:rsidRPr="008D229B">
        <w:rPr>
          <w:rFonts w:ascii="Times New Roman" w:hAnsi="Times New Roman" w:cs="Times New Roman"/>
          <w:b/>
          <w:color w:val="000000"/>
          <w:sz w:val="24"/>
          <w:szCs w:val="24"/>
          <w:u w:val="single"/>
        </w:rPr>
        <w:t xml:space="preserve">Faza </w:t>
      </w:r>
      <w:r w:rsidR="002771C7" w:rsidRPr="008D229B">
        <w:rPr>
          <w:rFonts w:ascii="Times New Roman" w:hAnsi="Times New Roman" w:cs="Times New Roman"/>
          <w:b/>
          <w:color w:val="000000"/>
          <w:sz w:val="24"/>
          <w:szCs w:val="24"/>
          <w:u w:val="single"/>
        </w:rPr>
        <w:t>4</w:t>
      </w:r>
      <w:r w:rsidRPr="008D229B">
        <w:rPr>
          <w:rFonts w:ascii="Times New Roman" w:hAnsi="Times New Roman" w:cs="Times New Roman"/>
          <w:b/>
          <w:color w:val="000000"/>
          <w:sz w:val="24"/>
          <w:szCs w:val="24"/>
          <w:u w:val="single"/>
        </w:rPr>
        <w:t xml:space="preserve">. - </w:t>
      </w:r>
      <w:r w:rsidRPr="00A943D8">
        <w:rPr>
          <w:rFonts w:ascii="Times New Roman" w:hAnsi="Times New Roman" w:cs="Times New Roman"/>
          <w:b/>
          <w:color w:val="000000"/>
          <w:sz w:val="24"/>
          <w:szCs w:val="24"/>
          <w:u w:val="single"/>
        </w:rPr>
        <w:t>Provjera prihva</w:t>
      </w:r>
      <w:r w:rsidR="008B65AE" w:rsidRPr="00A943D8">
        <w:rPr>
          <w:rFonts w:ascii="Times New Roman" w:hAnsi="Times New Roman" w:cs="Times New Roman"/>
          <w:b/>
          <w:color w:val="000000"/>
          <w:sz w:val="24"/>
          <w:szCs w:val="24"/>
          <w:u w:val="single"/>
        </w:rPr>
        <w:t xml:space="preserve">tljivosti </w:t>
      </w:r>
      <w:r w:rsidR="000E4810" w:rsidRPr="00A943D8">
        <w:rPr>
          <w:rFonts w:ascii="Times New Roman" w:hAnsi="Times New Roman" w:cs="Times New Roman"/>
          <w:b/>
          <w:color w:val="000000"/>
          <w:sz w:val="24"/>
          <w:szCs w:val="24"/>
          <w:u w:val="single"/>
        </w:rPr>
        <w:t xml:space="preserve">troškova </w:t>
      </w:r>
    </w:p>
    <w:p w14:paraId="6555E5C6" w14:textId="77777777" w:rsidR="00212A07" w:rsidRPr="00A943D8" w:rsidRDefault="00212A07" w:rsidP="00212A07">
      <w:pPr>
        <w:widowControl w:val="0"/>
        <w:autoSpaceDE w:val="0"/>
        <w:autoSpaceDN w:val="0"/>
        <w:adjustRightInd w:val="0"/>
        <w:spacing w:after="0"/>
        <w:jc w:val="both"/>
        <w:rPr>
          <w:rFonts w:ascii="Times New Roman" w:hAnsi="Times New Roman" w:cs="Times New Roman"/>
          <w:b/>
          <w:color w:val="000000"/>
          <w:sz w:val="24"/>
          <w:szCs w:val="24"/>
          <w:u w:val="single"/>
        </w:rPr>
      </w:pPr>
    </w:p>
    <w:p w14:paraId="2B5CC049" w14:textId="03BE346C" w:rsidR="00212A07" w:rsidRPr="00A943D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t xml:space="preserve">Cilj predmetne provjere je provjeriti usklađenost projektnih prijedloga s kriterijima prihvatljivosti </w:t>
      </w:r>
      <w:r w:rsidR="000E4810" w:rsidRPr="00A943D8">
        <w:rPr>
          <w:rFonts w:ascii="Times New Roman" w:hAnsi="Times New Roman" w:cs="Times New Roman"/>
          <w:sz w:val="24"/>
          <w:szCs w:val="24"/>
        </w:rPr>
        <w:t xml:space="preserve">troškova </w:t>
      </w:r>
      <w:r w:rsidRPr="00A943D8">
        <w:rPr>
          <w:rFonts w:ascii="Times New Roman" w:hAnsi="Times New Roman" w:cs="Times New Roman"/>
          <w:sz w:val="24"/>
          <w:szCs w:val="24"/>
        </w:rPr>
        <w:t>(poglavlje 2. ovih Uputa) primjenjujući</w:t>
      </w:r>
      <w:r w:rsidR="00220DED" w:rsidRPr="00A943D8">
        <w:rPr>
          <w:rFonts w:ascii="Times New Roman" w:hAnsi="Times New Roman" w:cs="Times New Roman"/>
          <w:sz w:val="24"/>
          <w:szCs w:val="24"/>
        </w:rPr>
        <w:t xml:space="preserve"> Prilog 6 – Provjera prihvatljivosti i ocjenjivanje kvalitete</w:t>
      </w:r>
      <w:r w:rsidRPr="00A943D8">
        <w:rPr>
          <w:rFonts w:ascii="Times New Roman" w:hAnsi="Times New Roman" w:cs="Times New Roman"/>
          <w:sz w:val="24"/>
          <w:szCs w:val="24"/>
        </w:rPr>
        <w:t xml:space="preserve">. Provjeru prihvatljivosti </w:t>
      </w:r>
      <w:r w:rsidR="000E4810" w:rsidRPr="00A943D8">
        <w:rPr>
          <w:rFonts w:ascii="Times New Roman" w:hAnsi="Times New Roman" w:cs="Times New Roman"/>
          <w:sz w:val="24"/>
          <w:szCs w:val="24"/>
        </w:rPr>
        <w:t xml:space="preserve">troškova </w:t>
      </w:r>
      <w:r w:rsidRPr="00A943D8">
        <w:rPr>
          <w:rFonts w:ascii="Times New Roman" w:hAnsi="Times New Roman" w:cs="Times New Roman"/>
          <w:sz w:val="24"/>
          <w:szCs w:val="24"/>
        </w:rPr>
        <w:t>provodi PT</w:t>
      </w:r>
      <w:r w:rsidR="00106D4F" w:rsidRPr="00A943D8">
        <w:rPr>
          <w:rFonts w:ascii="Times New Roman" w:hAnsi="Times New Roman" w:cs="Times New Roman"/>
          <w:sz w:val="24"/>
          <w:szCs w:val="24"/>
        </w:rPr>
        <w:t>2</w:t>
      </w:r>
      <w:r w:rsidR="00B96F29" w:rsidRPr="00A943D8">
        <w:rPr>
          <w:rFonts w:ascii="Times New Roman" w:hAnsi="Times New Roman" w:cs="Times New Roman"/>
          <w:sz w:val="24"/>
          <w:szCs w:val="24"/>
        </w:rPr>
        <w:t xml:space="preserve"> </w:t>
      </w:r>
      <w:r w:rsidRPr="00A943D8">
        <w:rPr>
          <w:rFonts w:ascii="Times New Roman" w:hAnsi="Times New Roman" w:cs="Times New Roman"/>
          <w:sz w:val="24"/>
          <w:szCs w:val="24"/>
        </w:rPr>
        <w:t>.</w:t>
      </w:r>
    </w:p>
    <w:p w14:paraId="204984D1" w14:textId="77777777" w:rsidR="00212A07" w:rsidRPr="00A943D8" w:rsidRDefault="00212A07" w:rsidP="00B7065D">
      <w:pPr>
        <w:pStyle w:val="NoSpacing"/>
        <w:jc w:val="both"/>
        <w:rPr>
          <w:rFonts w:ascii="Times New Roman" w:hAnsi="Times New Roman" w:cs="Times New Roman"/>
          <w:sz w:val="24"/>
          <w:szCs w:val="24"/>
        </w:rPr>
      </w:pPr>
    </w:p>
    <w:p w14:paraId="3F7906AA" w14:textId="2CCD7569" w:rsidR="00212A07" w:rsidRPr="00A943D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lastRenderedPageBreak/>
        <w:t xml:space="preserve">Tijekom provjere prihvatljivosti </w:t>
      </w:r>
      <w:r w:rsidR="000E4810" w:rsidRPr="00A943D8">
        <w:rPr>
          <w:rFonts w:ascii="Times New Roman" w:hAnsi="Times New Roman" w:cs="Times New Roman"/>
          <w:sz w:val="24"/>
          <w:szCs w:val="24"/>
        </w:rPr>
        <w:t xml:space="preserve">troškova </w:t>
      </w:r>
      <w:r w:rsidRPr="00A943D8">
        <w:rPr>
          <w:rFonts w:ascii="Times New Roman" w:hAnsi="Times New Roman" w:cs="Times New Roman"/>
          <w:sz w:val="24"/>
          <w:szCs w:val="24"/>
        </w:rPr>
        <w:t xml:space="preserve">provjerava se i osigurava da su ispunjeni uvjeti za financiranje pojedinog projektnog prijedloga, određujući najviši iznos prihvatljivih </w:t>
      </w:r>
      <w:r w:rsidR="000E4810" w:rsidRPr="00A943D8">
        <w:rPr>
          <w:rFonts w:ascii="Times New Roman" w:hAnsi="Times New Roman" w:cs="Times New Roman"/>
          <w:sz w:val="24"/>
          <w:szCs w:val="24"/>
        </w:rPr>
        <w:t>troškova</w:t>
      </w:r>
      <w:r w:rsidRPr="00A943D8">
        <w:rPr>
          <w:rFonts w:ascii="Times New Roman" w:hAnsi="Times New Roman" w:cs="Times New Roman"/>
          <w:sz w:val="24"/>
          <w:szCs w:val="24"/>
        </w:rPr>
        <w:t>,  koji će biti uključen u prijedlog za donošenje Odluke o financiranju.</w:t>
      </w:r>
    </w:p>
    <w:p w14:paraId="21017F34" w14:textId="77777777" w:rsidR="00212A07" w:rsidRPr="00A943D8" w:rsidRDefault="00212A07" w:rsidP="00B7065D">
      <w:pPr>
        <w:pStyle w:val="NoSpacing"/>
        <w:jc w:val="both"/>
        <w:rPr>
          <w:rFonts w:ascii="Times New Roman" w:hAnsi="Times New Roman" w:cs="Times New Roman"/>
          <w:sz w:val="24"/>
          <w:szCs w:val="24"/>
        </w:rPr>
      </w:pPr>
    </w:p>
    <w:p w14:paraId="5179A064" w14:textId="49571CF3" w:rsidR="00812E47" w:rsidRPr="00A943D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t>Ako je potrebno, PT</w:t>
      </w:r>
      <w:r w:rsidR="00106D4F" w:rsidRPr="00A943D8">
        <w:rPr>
          <w:rFonts w:ascii="Times New Roman" w:hAnsi="Times New Roman" w:cs="Times New Roman"/>
          <w:sz w:val="24"/>
          <w:szCs w:val="24"/>
        </w:rPr>
        <w:t xml:space="preserve">2 </w:t>
      </w:r>
      <w:r w:rsidRPr="00A943D8">
        <w:rPr>
          <w:rFonts w:ascii="Times New Roman" w:hAnsi="Times New Roman" w:cs="Times New Roman"/>
          <w:sz w:val="24"/>
          <w:szCs w:val="24"/>
        </w:rPr>
        <w:t xml:space="preserve">kao nadležno tijelo ispravlja predloženi proračun projekta, uklanjajući neprihvatljive </w:t>
      </w:r>
      <w:r w:rsidR="000E4810" w:rsidRPr="00A943D8">
        <w:rPr>
          <w:rFonts w:ascii="Times New Roman" w:hAnsi="Times New Roman" w:cs="Times New Roman"/>
          <w:sz w:val="24"/>
          <w:szCs w:val="24"/>
        </w:rPr>
        <w:t>troškove</w:t>
      </w:r>
      <w:r w:rsidRPr="00A943D8">
        <w:rPr>
          <w:rFonts w:ascii="Times New Roman" w:hAnsi="Times New Roman" w:cs="Times New Roman"/>
          <w:sz w:val="24"/>
          <w:szCs w:val="24"/>
        </w:rPr>
        <w:t>, pri čemu može:</w:t>
      </w:r>
    </w:p>
    <w:p w14:paraId="420B0680" w14:textId="146BE967" w:rsidR="00212A07" w:rsidRPr="00A943D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t>1.</w:t>
      </w:r>
      <w:r w:rsidR="00812E47" w:rsidRPr="00A943D8">
        <w:rPr>
          <w:rFonts w:ascii="Times New Roman" w:hAnsi="Times New Roman" w:cs="Times New Roman"/>
          <w:sz w:val="24"/>
          <w:szCs w:val="24"/>
        </w:rPr>
        <w:t xml:space="preserve"> </w:t>
      </w:r>
      <w:r w:rsidRPr="00A943D8">
        <w:rPr>
          <w:rFonts w:ascii="Times New Roman" w:hAnsi="Times New Roman" w:cs="Times New Roman"/>
          <w:sz w:val="24"/>
          <w:szCs w:val="24"/>
        </w:rPr>
        <w:t xml:space="preserve">prethodno od prijavitelja zatražiti dostavljanje dodatnih podataka kako bi se opravdala prihvatljivost </w:t>
      </w:r>
      <w:r w:rsidR="000E4810" w:rsidRPr="00A943D8">
        <w:rPr>
          <w:rFonts w:ascii="Times New Roman" w:hAnsi="Times New Roman" w:cs="Times New Roman"/>
          <w:sz w:val="24"/>
          <w:szCs w:val="24"/>
        </w:rPr>
        <w:t>troškova</w:t>
      </w:r>
      <w:r w:rsidRPr="00A943D8">
        <w:rPr>
          <w:rFonts w:ascii="Times New Roman" w:hAnsi="Times New Roman" w:cs="Times New Roman"/>
          <w:sz w:val="24"/>
          <w:szCs w:val="24"/>
        </w:rPr>
        <w:t>. Ako prijavitelj ne dostavi zadovoljavajuće podatke, ili ih ne dostavi u za to ostavljenom roku, isti se smatraju neprihvatljivima i uklanjaju iz proračuna; i/ili</w:t>
      </w:r>
    </w:p>
    <w:p w14:paraId="3C05451A" w14:textId="77777777" w:rsidR="00812E47" w:rsidRPr="00A943D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t>2.</w:t>
      </w:r>
      <w:r w:rsidR="00812E47" w:rsidRPr="00A943D8">
        <w:rPr>
          <w:rFonts w:ascii="Times New Roman" w:hAnsi="Times New Roman" w:cs="Times New Roman"/>
          <w:sz w:val="24"/>
          <w:szCs w:val="24"/>
        </w:rPr>
        <w:t xml:space="preserve"> </w:t>
      </w:r>
      <w:r w:rsidRPr="00A943D8">
        <w:rPr>
          <w:rFonts w:ascii="Times New Roman" w:hAnsi="Times New Roman" w:cs="Times New Roman"/>
          <w:sz w:val="24"/>
          <w:szCs w:val="24"/>
        </w:rPr>
        <w:t xml:space="preserve">zajedno s prijaviteljem (pisanim putem ili na sastancima) prolaziti i "čistiti" stavke proračuna (predložene iznose uz pojedinu stavku kao i prihvatljivost stavki proračuna). </w:t>
      </w:r>
    </w:p>
    <w:p w14:paraId="3138BFCD" w14:textId="77777777" w:rsidR="00812E47" w:rsidRPr="00A943D8" w:rsidRDefault="00812E47" w:rsidP="00B7065D">
      <w:pPr>
        <w:pStyle w:val="NoSpacing"/>
        <w:jc w:val="both"/>
        <w:rPr>
          <w:rFonts w:ascii="Times New Roman" w:hAnsi="Times New Roman" w:cs="Times New Roman"/>
          <w:sz w:val="24"/>
          <w:szCs w:val="24"/>
        </w:rPr>
      </w:pPr>
    </w:p>
    <w:p w14:paraId="6922EEA4" w14:textId="0AEAA12E" w:rsidR="00212A07" w:rsidRPr="00A943D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t xml:space="preserve">U navedenim slučajevima nadležno tijelo od prijavitelja zahtijeva </w:t>
      </w:r>
      <w:r w:rsidR="007956FD" w:rsidRPr="00A943D8">
        <w:rPr>
          <w:rFonts w:ascii="Times New Roman" w:hAnsi="Times New Roman" w:cs="Times New Roman"/>
          <w:sz w:val="24"/>
          <w:szCs w:val="24"/>
        </w:rPr>
        <w:t xml:space="preserve">obrazloženja </w:t>
      </w:r>
      <w:r w:rsidRPr="00A943D8">
        <w:rPr>
          <w:rFonts w:ascii="Times New Roman" w:hAnsi="Times New Roman" w:cs="Times New Roman"/>
          <w:sz w:val="24"/>
          <w:szCs w:val="24"/>
        </w:rPr>
        <w:t>kojima se opravdava</w:t>
      </w:r>
      <w:r w:rsidR="007956FD" w:rsidRPr="00A943D8">
        <w:rPr>
          <w:rFonts w:ascii="Times New Roman" w:hAnsi="Times New Roman" w:cs="Times New Roman"/>
          <w:sz w:val="24"/>
          <w:szCs w:val="24"/>
        </w:rPr>
        <w:t>ju</w:t>
      </w:r>
      <w:r w:rsidRPr="00A943D8">
        <w:rPr>
          <w:rFonts w:ascii="Times New Roman" w:hAnsi="Times New Roman" w:cs="Times New Roman"/>
          <w:sz w:val="24"/>
          <w:szCs w:val="24"/>
        </w:rPr>
        <w:t xml:space="preserve"> potreba i novčana vrijednost pojedine stavke, ostavljajući mu za navedeno primjereni rok. Ako prijavitelj u navedenom roku, u skladu s uputom nadležnog tijela ne opravda pojedinu stavku, ista se briše iz proračuna. Prijavitelj je obvezan u postupku </w:t>
      </w:r>
      <w:r w:rsidR="000E4810" w:rsidRPr="00A943D8">
        <w:rPr>
          <w:rFonts w:ascii="Times New Roman" w:hAnsi="Times New Roman" w:cs="Times New Roman"/>
          <w:sz w:val="24"/>
          <w:szCs w:val="24"/>
        </w:rPr>
        <w:t>pregleda</w:t>
      </w:r>
      <w:r w:rsidRPr="00A943D8">
        <w:rPr>
          <w:rFonts w:ascii="Times New Roman" w:hAnsi="Times New Roman" w:cs="Times New Roman"/>
          <w:sz w:val="24"/>
          <w:szCs w:val="24"/>
        </w:rPr>
        <w:t xml:space="preserve"> proračuna biti nadležnom tijelu na raspolaganju u svrhu davanja potrebnih obrazloženja.</w:t>
      </w:r>
    </w:p>
    <w:p w14:paraId="62AC3848" w14:textId="77777777" w:rsidR="00742AC8" w:rsidRDefault="00742AC8" w:rsidP="00B7065D">
      <w:pPr>
        <w:pStyle w:val="NoSpacing"/>
        <w:jc w:val="both"/>
        <w:rPr>
          <w:rFonts w:ascii="Times New Roman" w:hAnsi="Times New Roman" w:cs="Times New Roman"/>
          <w:sz w:val="24"/>
          <w:szCs w:val="24"/>
        </w:rPr>
      </w:pPr>
    </w:p>
    <w:p w14:paraId="03F807B0" w14:textId="77777777" w:rsidR="00742AC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t xml:space="preserve">Ispravci proračuna poduzimaju se u opsegu u kojemu se ne utječe na rezultate prethodnih faza dodjele odnosno ne mijenja se koncept, opseg intervencije ili ciljevi predloženog projektnog prijedloga. Ispravci mogu biti od utjecaja jedino na iznos bespovratnih sredstava </w:t>
      </w:r>
      <w:r w:rsidR="00E45216" w:rsidRPr="00A943D8">
        <w:rPr>
          <w:rFonts w:ascii="Times New Roman" w:hAnsi="Times New Roman" w:cs="Times New Roman"/>
          <w:sz w:val="24"/>
          <w:szCs w:val="24"/>
        </w:rPr>
        <w:t>koji se dodjeljuje</w:t>
      </w:r>
      <w:r w:rsidRPr="00A943D8">
        <w:rPr>
          <w:rFonts w:ascii="Times New Roman" w:hAnsi="Times New Roman" w:cs="Times New Roman"/>
          <w:sz w:val="24"/>
          <w:szCs w:val="24"/>
        </w:rPr>
        <w:t xml:space="preserve"> odnosno na intenzitet potpore. </w:t>
      </w:r>
    </w:p>
    <w:p w14:paraId="39BE3208" w14:textId="77777777" w:rsidR="00742AC8" w:rsidRDefault="00742AC8" w:rsidP="00B7065D">
      <w:pPr>
        <w:pStyle w:val="NoSpacing"/>
        <w:jc w:val="both"/>
        <w:rPr>
          <w:rFonts w:ascii="Times New Roman" w:hAnsi="Times New Roman" w:cs="Times New Roman"/>
          <w:sz w:val="24"/>
          <w:szCs w:val="24"/>
        </w:rPr>
      </w:pPr>
    </w:p>
    <w:p w14:paraId="7C29FB3E" w14:textId="4818EA54" w:rsidR="00A01506" w:rsidRPr="00A943D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t xml:space="preserve">Nakon provedene faze provjere prihvatljivosti </w:t>
      </w:r>
      <w:r w:rsidR="000E4810" w:rsidRPr="00A943D8">
        <w:rPr>
          <w:rFonts w:ascii="Times New Roman" w:hAnsi="Times New Roman" w:cs="Times New Roman"/>
          <w:sz w:val="24"/>
          <w:szCs w:val="24"/>
        </w:rPr>
        <w:t>troškova</w:t>
      </w:r>
      <w:r w:rsidRPr="00A943D8">
        <w:rPr>
          <w:rFonts w:ascii="Times New Roman" w:hAnsi="Times New Roman" w:cs="Times New Roman"/>
          <w:sz w:val="24"/>
          <w:szCs w:val="24"/>
        </w:rPr>
        <w:t>, PT</w:t>
      </w:r>
      <w:r w:rsidR="00106D4F" w:rsidRPr="00A943D8">
        <w:rPr>
          <w:rFonts w:ascii="Times New Roman" w:hAnsi="Times New Roman" w:cs="Times New Roman"/>
          <w:sz w:val="24"/>
          <w:szCs w:val="24"/>
        </w:rPr>
        <w:t xml:space="preserve">2/SAFU </w:t>
      </w:r>
      <w:r w:rsidRPr="00A943D8">
        <w:rPr>
          <w:rFonts w:ascii="Times New Roman" w:hAnsi="Times New Roman" w:cs="Times New Roman"/>
          <w:sz w:val="24"/>
          <w:szCs w:val="24"/>
        </w:rPr>
        <w:t>obavještava prijavitelja o rezultatima</w:t>
      </w:r>
      <w:r w:rsidR="00E45216" w:rsidRPr="00742AC8">
        <w:rPr>
          <w:rFonts w:ascii="Times New Roman" w:hAnsi="Times New Roman" w:cs="Times New Roman"/>
          <w:sz w:val="24"/>
          <w:szCs w:val="24"/>
        </w:rPr>
        <w:t>.</w:t>
      </w:r>
      <w:r w:rsidR="00742AC8" w:rsidRPr="00742AC8">
        <w:rPr>
          <w:rFonts w:ascii="Times New Roman" w:hAnsi="Times New Roman" w:cs="Times New Roman"/>
          <w:sz w:val="24"/>
          <w:szCs w:val="24"/>
        </w:rPr>
        <w:t xml:space="preserve"> U slučaju da je projektni prijedlog uspješan obavijest će sadržavati informaciju da je projektni prijedlog odabran za iduću fazu dodjele. Ukoliko je projektni prijedlog neuspješan obavijest će sadržavati informaciju da projektni prijedlog nije odabran za iduću fazu postupka dodjele s obrazloženjem.</w:t>
      </w:r>
    </w:p>
    <w:p w14:paraId="7198686A" w14:textId="77777777" w:rsidR="00200E9A" w:rsidRPr="00A943D8" w:rsidRDefault="00200E9A" w:rsidP="00212A07">
      <w:pPr>
        <w:widowControl w:val="0"/>
        <w:autoSpaceDE w:val="0"/>
        <w:autoSpaceDN w:val="0"/>
        <w:adjustRightInd w:val="0"/>
        <w:spacing w:after="0"/>
        <w:jc w:val="both"/>
        <w:rPr>
          <w:rFonts w:ascii="Times New Roman" w:hAnsi="Times New Roman" w:cs="Times New Roman"/>
          <w:color w:val="000000"/>
          <w:sz w:val="24"/>
          <w:szCs w:val="24"/>
        </w:rPr>
      </w:pPr>
    </w:p>
    <w:p w14:paraId="7EEAA41D" w14:textId="77777777" w:rsidR="00626854" w:rsidRPr="00A943D8" w:rsidRDefault="00E02D80" w:rsidP="00626854">
      <w:pPr>
        <w:widowControl w:val="0"/>
        <w:autoSpaceDE w:val="0"/>
        <w:autoSpaceDN w:val="0"/>
        <w:adjustRightInd w:val="0"/>
        <w:spacing w:after="0"/>
        <w:jc w:val="both"/>
        <w:rPr>
          <w:rFonts w:ascii="Times New Roman" w:hAnsi="Times New Roman" w:cs="Times New Roman"/>
          <w:b/>
          <w:color w:val="000000"/>
          <w:sz w:val="24"/>
          <w:szCs w:val="24"/>
          <w:u w:val="single"/>
        </w:rPr>
      </w:pPr>
      <w:r w:rsidRPr="00A943D8">
        <w:rPr>
          <w:rFonts w:ascii="Times New Roman" w:hAnsi="Times New Roman" w:cs="Times New Roman"/>
          <w:b/>
          <w:color w:val="000000"/>
          <w:sz w:val="24"/>
          <w:szCs w:val="24"/>
          <w:u w:val="single"/>
        </w:rPr>
        <w:t>Faza 5</w:t>
      </w:r>
      <w:r w:rsidR="00626854" w:rsidRPr="00A943D8">
        <w:rPr>
          <w:rFonts w:ascii="Times New Roman" w:hAnsi="Times New Roman" w:cs="Times New Roman"/>
          <w:b/>
          <w:color w:val="000000"/>
          <w:sz w:val="24"/>
          <w:szCs w:val="24"/>
          <w:u w:val="single"/>
        </w:rPr>
        <w:t>. - Donošenje Odluke o financiranju</w:t>
      </w:r>
    </w:p>
    <w:p w14:paraId="0AA6E540" w14:textId="77777777" w:rsidR="00626854" w:rsidRPr="00A943D8" w:rsidRDefault="00626854" w:rsidP="00626854">
      <w:pPr>
        <w:widowControl w:val="0"/>
        <w:autoSpaceDE w:val="0"/>
        <w:autoSpaceDN w:val="0"/>
        <w:adjustRightInd w:val="0"/>
        <w:spacing w:after="0"/>
        <w:jc w:val="both"/>
        <w:rPr>
          <w:rFonts w:ascii="Times New Roman" w:hAnsi="Times New Roman" w:cs="Times New Roman"/>
          <w:b/>
          <w:color w:val="000000"/>
          <w:u w:val="single"/>
        </w:rPr>
      </w:pPr>
    </w:p>
    <w:p w14:paraId="3FB56D57" w14:textId="77777777" w:rsidR="00626854" w:rsidRPr="00A943D8" w:rsidRDefault="00626854" w:rsidP="008337D0">
      <w:pPr>
        <w:pStyle w:val="NoSpacing"/>
        <w:jc w:val="both"/>
        <w:rPr>
          <w:rFonts w:ascii="Times New Roman" w:hAnsi="Times New Roman" w:cs="Times New Roman"/>
          <w:sz w:val="24"/>
          <w:szCs w:val="24"/>
        </w:rPr>
      </w:pPr>
      <w:r w:rsidRPr="00A943D8">
        <w:rPr>
          <w:rFonts w:ascii="Times New Roman" w:hAnsi="Times New Roman" w:cs="Times New Roman"/>
          <w:sz w:val="24"/>
          <w:szCs w:val="24"/>
        </w:rPr>
        <w:t xml:space="preserve">Odluka o financiranju se donosi za projektne prijedloge koji su  udovoljili svim kriterijima u prethodnim fazama postupka dodjele. </w:t>
      </w:r>
      <w:r w:rsidR="00B96F29" w:rsidRPr="00A943D8">
        <w:rPr>
          <w:rFonts w:ascii="Times New Roman" w:hAnsi="Times New Roman" w:cs="Times New Roman"/>
          <w:sz w:val="24"/>
          <w:szCs w:val="24"/>
        </w:rPr>
        <w:t>U slučaju da preostala sredstva ne budu dovoljna za financiranje čitavog projekta, prijavitelju može biti ponuđena mogućnost da poveća vlastiti udio u sufinanciranju kako bi se premostio taj manjak.</w:t>
      </w:r>
      <w:r w:rsidRPr="00A943D8">
        <w:rPr>
          <w:rFonts w:ascii="Times New Roman" w:hAnsi="Times New Roman" w:cs="Times New Roman"/>
          <w:sz w:val="24"/>
          <w:szCs w:val="24"/>
        </w:rPr>
        <w:t xml:space="preserve"> </w:t>
      </w:r>
      <w:r w:rsidR="00B96F29" w:rsidRPr="00A943D8">
        <w:rPr>
          <w:rFonts w:ascii="Times New Roman" w:hAnsi="Times New Roman" w:cs="Times New Roman"/>
          <w:sz w:val="24"/>
          <w:szCs w:val="24"/>
        </w:rPr>
        <w:t>Ako je prijavitelj to u mogućnosti, PT1 donosi Odluku o financiranju, nakon što je Prijavitelj tu mogućnost dokazao (financijska izviješća, bankovne garancije i slični elementi kao dokaz financijske sposobnosti).</w:t>
      </w:r>
      <w:r w:rsidRPr="00A943D8">
        <w:rPr>
          <w:rFonts w:ascii="Times New Roman" w:hAnsi="Times New Roman" w:cs="Times New Roman"/>
          <w:sz w:val="24"/>
          <w:szCs w:val="24"/>
        </w:rPr>
        <w:t xml:space="preserve"> </w:t>
      </w:r>
      <w:r w:rsidR="00B96F29" w:rsidRPr="00A943D8">
        <w:rPr>
          <w:rFonts w:ascii="Times New Roman" w:hAnsi="Times New Roman" w:cs="Times New Roman"/>
          <w:sz w:val="24"/>
          <w:szCs w:val="24"/>
        </w:rPr>
        <w:t>U slučaju da prijavitelj ne može osigurati dodatna sredstva, neće se donijeti Odluka o financiranju i kontaktirat će se sljedećeg s rang liste.</w:t>
      </w:r>
      <w:r w:rsidRPr="00A943D8">
        <w:rPr>
          <w:rFonts w:ascii="Times New Roman" w:hAnsi="Times New Roman" w:cs="Times New Roman"/>
          <w:sz w:val="24"/>
          <w:szCs w:val="24"/>
        </w:rPr>
        <w:t xml:space="preserve"> </w:t>
      </w:r>
      <w:r w:rsidR="00B96F29" w:rsidRPr="00A943D8">
        <w:rPr>
          <w:rFonts w:ascii="Times New Roman" w:hAnsi="Times New Roman" w:cs="Times New Roman"/>
          <w:sz w:val="24"/>
          <w:szCs w:val="24"/>
        </w:rPr>
        <w:t>Od prijavitelja se neće zahtijevati smanjenje ili izmjena projektnih aktivnosti, kako bi se uklopile u raspoloživo financiranje, jer bi se radilo o nedopuštenoj izmjeni projektnog prijedloga.</w:t>
      </w:r>
    </w:p>
    <w:p w14:paraId="2E307913" w14:textId="77777777" w:rsidR="00626854" w:rsidRPr="00A943D8" w:rsidRDefault="00626854" w:rsidP="008337D0">
      <w:pPr>
        <w:pStyle w:val="NoSpacing"/>
        <w:jc w:val="both"/>
        <w:rPr>
          <w:rFonts w:ascii="Times New Roman" w:hAnsi="Times New Roman" w:cs="Times New Roman"/>
          <w:sz w:val="24"/>
          <w:szCs w:val="24"/>
        </w:rPr>
      </w:pPr>
    </w:p>
    <w:p w14:paraId="14A198E9" w14:textId="77777777" w:rsidR="00626854" w:rsidRPr="00A943D8" w:rsidRDefault="00626854" w:rsidP="008337D0">
      <w:pPr>
        <w:pStyle w:val="NoSpacing"/>
        <w:jc w:val="both"/>
        <w:rPr>
          <w:rFonts w:ascii="Times New Roman" w:hAnsi="Times New Roman" w:cs="Times New Roman"/>
          <w:sz w:val="24"/>
          <w:szCs w:val="24"/>
        </w:rPr>
      </w:pPr>
      <w:r w:rsidRPr="00A943D8">
        <w:rPr>
          <w:rFonts w:ascii="Times New Roman" w:hAnsi="Times New Roman" w:cs="Times New Roman"/>
          <w:sz w:val="24"/>
          <w:szCs w:val="24"/>
        </w:rPr>
        <w:t xml:space="preserve">Odluku o financiranju donosi čelnik tijela </w:t>
      </w:r>
      <w:r w:rsidR="00D9021F" w:rsidRPr="00A943D8">
        <w:rPr>
          <w:rFonts w:ascii="Times New Roman" w:hAnsi="Times New Roman" w:cs="Times New Roman"/>
          <w:sz w:val="24"/>
          <w:szCs w:val="24"/>
        </w:rPr>
        <w:t>UT/</w:t>
      </w:r>
      <w:r w:rsidRPr="00A943D8">
        <w:rPr>
          <w:rFonts w:ascii="Times New Roman" w:hAnsi="Times New Roman" w:cs="Times New Roman"/>
          <w:sz w:val="24"/>
          <w:szCs w:val="24"/>
        </w:rPr>
        <w:t xml:space="preserve">PT1. </w:t>
      </w:r>
    </w:p>
    <w:p w14:paraId="1673CF4E" w14:textId="77777777" w:rsidR="007A2CB6" w:rsidRPr="00A943D8" w:rsidRDefault="007A2CB6" w:rsidP="00626854">
      <w:pPr>
        <w:widowControl w:val="0"/>
        <w:autoSpaceDE w:val="0"/>
        <w:autoSpaceDN w:val="0"/>
        <w:adjustRightInd w:val="0"/>
        <w:spacing w:after="0"/>
        <w:jc w:val="both"/>
        <w:rPr>
          <w:rFonts w:ascii="Times New Roman" w:hAnsi="Times New Roman" w:cs="Times New Roman"/>
          <w:color w:val="000000"/>
          <w:sz w:val="24"/>
          <w:szCs w:val="24"/>
        </w:rPr>
      </w:pPr>
    </w:p>
    <w:p w14:paraId="73E4A0B3" w14:textId="77777777" w:rsidR="00626854" w:rsidRPr="00A943D8" w:rsidRDefault="00626854" w:rsidP="008337D0">
      <w:pPr>
        <w:pStyle w:val="NoSpacing"/>
        <w:jc w:val="both"/>
        <w:rPr>
          <w:rFonts w:ascii="Times New Roman" w:hAnsi="Times New Roman" w:cs="Times New Roman"/>
          <w:sz w:val="24"/>
          <w:szCs w:val="24"/>
        </w:rPr>
      </w:pPr>
      <w:r w:rsidRPr="00A943D8">
        <w:rPr>
          <w:rFonts w:ascii="Times New Roman" w:hAnsi="Times New Roman" w:cs="Times New Roman"/>
          <w:sz w:val="24"/>
          <w:szCs w:val="24"/>
        </w:rPr>
        <w:t>Odluka o financiranju mora sadržavati sljedeće podatke:</w:t>
      </w:r>
    </w:p>
    <w:p w14:paraId="24F5EA2A" w14:textId="77777777" w:rsidR="00386823" w:rsidRPr="00A943D8" w:rsidRDefault="00626854" w:rsidP="00770461">
      <w:pPr>
        <w:pStyle w:val="NoSpacing"/>
        <w:numPr>
          <w:ilvl w:val="0"/>
          <w:numId w:val="27"/>
        </w:numPr>
        <w:jc w:val="both"/>
        <w:rPr>
          <w:rFonts w:ascii="Times New Roman" w:hAnsi="Times New Roman" w:cs="Times New Roman"/>
          <w:sz w:val="24"/>
          <w:szCs w:val="24"/>
        </w:rPr>
      </w:pPr>
      <w:r w:rsidRPr="00A943D8">
        <w:rPr>
          <w:rFonts w:ascii="Times New Roman" w:hAnsi="Times New Roman" w:cs="Times New Roman"/>
          <w:sz w:val="24"/>
          <w:szCs w:val="24"/>
        </w:rPr>
        <w:t>pra</w:t>
      </w:r>
      <w:r w:rsidR="00386823" w:rsidRPr="00A943D8">
        <w:rPr>
          <w:rFonts w:ascii="Times New Roman" w:hAnsi="Times New Roman" w:cs="Times New Roman"/>
          <w:sz w:val="24"/>
          <w:szCs w:val="24"/>
        </w:rPr>
        <w:t>vni temelj za donošenje Odluke;</w:t>
      </w:r>
    </w:p>
    <w:p w14:paraId="09251FE8" w14:textId="444D9321" w:rsidR="00626854" w:rsidRPr="00A943D8" w:rsidRDefault="00626854" w:rsidP="00770461">
      <w:pPr>
        <w:pStyle w:val="NoSpacing"/>
        <w:numPr>
          <w:ilvl w:val="0"/>
          <w:numId w:val="27"/>
        </w:numPr>
        <w:jc w:val="both"/>
        <w:rPr>
          <w:rFonts w:ascii="Times New Roman" w:hAnsi="Times New Roman" w:cs="Times New Roman"/>
          <w:sz w:val="24"/>
          <w:szCs w:val="24"/>
        </w:rPr>
      </w:pPr>
      <w:r w:rsidRPr="00A943D8">
        <w:rPr>
          <w:rFonts w:ascii="Times New Roman" w:hAnsi="Times New Roman" w:cs="Times New Roman"/>
          <w:sz w:val="24"/>
          <w:szCs w:val="24"/>
        </w:rPr>
        <w:t>naziv, adresu i OIB prijavitelja;</w:t>
      </w:r>
    </w:p>
    <w:p w14:paraId="7045C82B" w14:textId="77777777" w:rsidR="00626854" w:rsidRPr="00A943D8" w:rsidRDefault="00626854" w:rsidP="00770461">
      <w:pPr>
        <w:pStyle w:val="NoSpacing"/>
        <w:numPr>
          <w:ilvl w:val="0"/>
          <w:numId w:val="27"/>
        </w:numPr>
        <w:jc w:val="both"/>
        <w:rPr>
          <w:rFonts w:ascii="Times New Roman" w:hAnsi="Times New Roman" w:cs="Times New Roman"/>
          <w:sz w:val="24"/>
          <w:szCs w:val="24"/>
        </w:rPr>
      </w:pPr>
      <w:r w:rsidRPr="00A943D8">
        <w:rPr>
          <w:rFonts w:ascii="Times New Roman" w:hAnsi="Times New Roman" w:cs="Times New Roman"/>
          <w:sz w:val="24"/>
          <w:szCs w:val="24"/>
        </w:rPr>
        <w:t>naziv i referentni broj projektnog prijedloga;</w:t>
      </w:r>
    </w:p>
    <w:p w14:paraId="401CFF00" w14:textId="77777777" w:rsidR="00626854" w:rsidRPr="00A943D8" w:rsidRDefault="00626854" w:rsidP="00770461">
      <w:pPr>
        <w:pStyle w:val="NoSpacing"/>
        <w:numPr>
          <w:ilvl w:val="0"/>
          <w:numId w:val="27"/>
        </w:numPr>
        <w:jc w:val="both"/>
        <w:rPr>
          <w:rFonts w:ascii="Times New Roman" w:hAnsi="Times New Roman" w:cs="Times New Roman"/>
          <w:sz w:val="24"/>
          <w:szCs w:val="24"/>
        </w:rPr>
      </w:pPr>
      <w:r w:rsidRPr="00A943D8">
        <w:rPr>
          <w:rFonts w:ascii="Times New Roman" w:hAnsi="Times New Roman" w:cs="Times New Roman"/>
          <w:sz w:val="24"/>
          <w:szCs w:val="24"/>
        </w:rPr>
        <w:lastRenderedPageBreak/>
        <w:t>najviši iznos sredstava za financiranje prihvatljivih izdataka projekta i stopu sufinanciranja;</w:t>
      </w:r>
    </w:p>
    <w:p w14:paraId="336F73B3" w14:textId="77777777" w:rsidR="004D33A2" w:rsidRPr="00A943D8" w:rsidRDefault="00626854" w:rsidP="00770461">
      <w:pPr>
        <w:pStyle w:val="NoSpacing"/>
        <w:numPr>
          <w:ilvl w:val="0"/>
          <w:numId w:val="27"/>
        </w:numPr>
        <w:jc w:val="both"/>
        <w:rPr>
          <w:rFonts w:ascii="Times New Roman" w:hAnsi="Times New Roman" w:cs="Times New Roman"/>
          <w:sz w:val="24"/>
          <w:szCs w:val="24"/>
        </w:rPr>
      </w:pPr>
      <w:r w:rsidRPr="00A943D8">
        <w:rPr>
          <w:rFonts w:ascii="Times New Roman" w:hAnsi="Times New Roman" w:cs="Times New Roman"/>
          <w:sz w:val="24"/>
          <w:szCs w:val="24"/>
        </w:rPr>
        <w:t>tehničke podatke o klasifikacijama Državne riznice i kodovima alokacija</w:t>
      </w:r>
      <w:r w:rsidR="004D33A2" w:rsidRPr="00A943D8">
        <w:rPr>
          <w:rFonts w:ascii="Times New Roman" w:hAnsi="Times New Roman" w:cs="Times New Roman"/>
          <w:sz w:val="24"/>
          <w:szCs w:val="24"/>
        </w:rPr>
        <w:t>,</w:t>
      </w:r>
    </w:p>
    <w:p w14:paraId="55B6658E" w14:textId="77777777" w:rsidR="00626854" w:rsidRPr="00A943D8" w:rsidRDefault="004D33A2" w:rsidP="00770461">
      <w:pPr>
        <w:pStyle w:val="NoSpacing"/>
        <w:numPr>
          <w:ilvl w:val="0"/>
          <w:numId w:val="27"/>
        </w:numPr>
        <w:jc w:val="both"/>
        <w:rPr>
          <w:rFonts w:ascii="Times New Roman" w:hAnsi="Times New Roman" w:cs="Times New Roman"/>
          <w:sz w:val="24"/>
          <w:szCs w:val="24"/>
        </w:rPr>
      </w:pPr>
      <w:r w:rsidRPr="00A943D8">
        <w:rPr>
          <w:rFonts w:ascii="Times New Roman" w:hAnsi="Times New Roman" w:cs="Times New Roman"/>
          <w:sz w:val="24"/>
          <w:szCs w:val="24"/>
        </w:rPr>
        <w:t>ako je primjenjivo, druge elemente koji se odnose na financiranje (primjerice u odnosu na državne potpore)</w:t>
      </w:r>
      <w:r w:rsidR="00626854" w:rsidRPr="00A943D8">
        <w:rPr>
          <w:rFonts w:ascii="Times New Roman" w:hAnsi="Times New Roman" w:cs="Times New Roman"/>
          <w:sz w:val="24"/>
          <w:szCs w:val="24"/>
        </w:rPr>
        <w:t>.</w:t>
      </w:r>
    </w:p>
    <w:p w14:paraId="5162D605" w14:textId="77777777" w:rsidR="00626854" w:rsidRPr="00A943D8" w:rsidRDefault="00626854" w:rsidP="008337D0">
      <w:pPr>
        <w:pStyle w:val="NoSpacing"/>
        <w:jc w:val="both"/>
        <w:rPr>
          <w:rFonts w:ascii="Times New Roman" w:hAnsi="Times New Roman" w:cs="Times New Roman"/>
          <w:sz w:val="24"/>
          <w:szCs w:val="24"/>
        </w:rPr>
      </w:pPr>
    </w:p>
    <w:p w14:paraId="57B96B10" w14:textId="77777777" w:rsidR="00626854" w:rsidRPr="00A943D8" w:rsidRDefault="00D9021F" w:rsidP="008337D0">
      <w:pPr>
        <w:pStyle w:val="NoSpacing"/>
        <w:jc w:val="both"/>
        <w:rPr>
          <w:rFonts w:ascii="Times New Roman" w:hAnsi="Times New Roman" w:cs="Times New Roman"/>
          <w:sz w:val="24"/>
          <w:szCs w:val="24"/>
        </w:rPr>
      </w:pPr>
      <w:r w:rsidRPr="00A943D8">
        <w:rPr>
          <w:rFonts w:ascii="Times New Roman" w:hAnsi="Times New Roman" w:cs="Times New Roman"/>
          <w:sz w:val="24"/>
          <w:szCs w:val="24"/>
        </w:rPr>
        <w:t>UT/</w:t>
      </w:r>
      <w:r w:rsidR="00626854" w:rsidRPr="00A943D8">
        <w:rPr>
          <w:rFonts w:ascii="Times New Roman" w:hAnsi="Times New Roman" w:cs="Times New Roman"/>
          <w:sz w:val="24"/>
          <w:szCs w:val="24"/>
        </w:rPr>
        <w:t>PT1 obavještava prijavitelja da je njegov projektni prijedlog odabran za financiranje</w:t>
      </w:r>
      <w:r w:rsidR="00E45216" w:rsidRPr="00A943D8">
        <w:rPr>
          <w:rFonts w:ascii="Times New Roman" w:hAnsi="Times New Roman" w:cs="Times New Roman"/>
          <w:sz w:val="24"/>
          <w:szCs w:val="24"/>
        </w:rPr>
        <w:t>, obaviješću koja</w:t>
      </w:r>
      <w:r w:rsidR="00626854" w:rsidRPr="00A943D8">
        <w:rPr>
          <w:rFonts w:ascii="Times New Roman" w:hAnsi="Times New Roman" w:cs="Times New Roman"/>
          <w:sz w:val="24"/>
          <w:szCs w:val="24"/>
        </w:rPr>
        <w:t xml:space="preserve"> sadržava Odluku o financiranju i informacije o daljnjem postupanju.</w:t>
      </w:r>
    </w:p>
    <w:p w14:paraId="7F4D1834" w14:textId="77777777" w:rsidR="007A2CB6" w:rsidRPr="00A943D8" w:rsidRDefault="007A2CB6" w:rsidP="00626854">
      <w:pPr>
        <w:widowControl w:val="0"/>
        <w:autoSpaceDE w:val="0"/>
        <w:autoSpaceDN w:val="0"/>
        <w:adjustRightInd w:val="0"/>
        <w:spacing w:after="0"/>
        <w:jc w:val="both"/>
        <w:rPr>
          <w:rFonts w:ascii="Times New Roman" w:hAnsi="Times New Roman" w:cs="Times New Roman"/>
          <w:color w:val="000000"/>
        </w:rPr>
      </w:pPr>
    </w:p>
    <w:p w14:paraId="4BA68976" w14:textId="77777777" w:rsidR="00E13590" w:rsidRPr="00A943D8" w:rsidRDefault="0040481D" w:rsidP="00D50527">
      <w:pPr>
        <w:pStyle w:val="Heading2"/>
      </w:pPr>
      <w:r w:rsidRPr="00A943D8">
        <w:t xml:space="preserve"> </w:t>
      </w:r>
      <w:bookmarkStart w:id="400" w:name="_Toc496881585"/>
      <w:r w:rsidRPr="00A943D8">
        <w:t>Odred</w:t>
      </w:r>
      <w:r w:rsidR="002F45FC" w:rsidRPr="00A943D8">
        <w:t>b</w:t>
      </w:r>
      <w:r w:rsidRPr="00A943D8">
        <w:t>e vezane uz dodatna pojašnjenja tijekom postupka dodjele</w:t>
      </w:r>
      <w:bookmarkEnd w:id="400"/>
      <w:r w:rsidRPr="00A943D8">
        <w:t xml:space="preserve"> </w:t>
      </w:r>
    </w:p>
    <w:p w14:paraId="4EF45666" w14:textId="77777777" w:rsidR="00BC3A90" w:rsidRPr="00A943D8" w:rsidRDefault="00BC3A90" w:rsidP="009A0B2F">
      <w:pPr>
        <w:widowControl w:val="0"/>
        <w:autoSpaceDE w:val="0"/>
        <w:autoSpaceDN w:val="0"/>
        <w:adjustRightInd w:val="0"/>
        <w:spacing w:after="0"/>
        <w:jc w:val="both"/>
        <w:rPr>
          <w:rFonts w:ascii="Times New Roman" w:hAnsi="Times New Roman" w:cs="Times New Roman"/>
          <w:i/>
          <w:color w:val="000000"/>
        </w:rPr>
      </w:pPr>
    </w:p>
    <w:p w14:paraId="0EA35B6D" w14:textId="77777777" w:rsidR="009A0B2F" w:rsidRPr="00A943D8" w:rsidRDefault="009A0B2F" w:rsidP="00215212">
      <w:pPr>
        <w:pStyle w:val="NoSpacing"/>
        <w:jc w:val="both"/>
        <w:rPr>
          <w:rFonts w:ascii="Times New Roman" w:hAnsi="Times New Roman" w:cs="Times New Roman"/>
          <w:i/>
          <w:sz w:val="24"/>
          <w:szCs w:val="24"/>
        </w:rPr>
      </w:pPr>
      <w:r w:rsidRPr="00A943D8">
        <w:rPr>
          <w:rFonts w:ascii="Times New Roman" w:hAnsi="Times New Roman" w:cs="Times New Roman"/>
          <w:i/>
          <w:sz w:val="24"/>
          <w:szCs w:val="24"/>
        </w:rPr>
        <w:t>Obavještavanje prijavitelja</w:t>
      </w:r>
    </w:p>
    <w:p w14:paraId="2BF72C4E" w14:textId="77777777" w:rsidR="00BC3A90" w:rsidRPr="00A943D8" w:rsidRDefault="00BC3A90" w:rsidP="00215212">
      <w:pPr>
        <w:pStyle w:val="NoSpacing"/>
        <w:jc w:val="both"/>
        <w:rPr>
          <w:rFonts w:ascii="Times New Roman" w:hAnsi="Times New Roman" w:cs="Times New Roman"/>
          <w:i/>
          <w:sz w:val="24"/>
          <w:szCs w:val="24"/>
        </w:rPr>
      </w:pPr>
    </w:p>
    <w:p w14:paraId="7BD4D0E4" w14:textId="77777777" w:rsidR="003E629D" w:rsidRDefault="003E629D" w:rsidP="003E629D">
      <w:pPr>
        <w:pStyle w:val="NoSpacing"/>
        <w:jc w:val="both"/>
        <w:rPr>
          <w:rFonts w:ascii="Times New Roman" w:hAnsi="Times New Roman" w:cs="Times New Roman"/>
          <w:sz w:val="24"/>
          <w:szCs w:val="24"/>
        </w:rPr>
      </w:pPr>
      <w:r w:rsidRPr="003E629D">
        <w:rPr>
          <w:rFonts w:ascii="Times New Roman" w:hAnsi="Times New Roman" w:cs="Times New Roman"/>
          <w:sz w:val="24"/>
          <w:szCs w:val="24"/>
        </w:rPr>
        <w:t xml:space="preserve">Nakon provedene faze zaprimanja i registracije SAFU/PT2 prijavitelju dostavlja pisanu obavijest o registraciji projektnog prijedloga. Pisana obavijest sadržava MIS kod, kontakt podatke tijela nadležnih za provođenje pojedine faze postupka dodjele i informacije o indikativnom trajanju postupka dodjele. U slučaju da PT2 ne izvrši registraciju određenog projektnog prijedloga, isto mora i obrazložiti. </w:t>
      </w:r>
    </w:p>
    <w:p w14:paraId="7FF85927" w14:textId="77777777" w:rsidR="003E629D" w:rsidRDefault="003E629D" w:rsidP="003E629D">
      <w:pPr>
        <w:pStyle w:val="NoSpacing"/>
        <w:jc w:val="both"/>
        <w:rPr>
          <w:rFonts w:ascii="Times New Roman" w:hAnsi="Times New Roman" w:cs="Times New Roman"/>
          <w:sz w:val="24"/>
          <w:szCs w:val="24"/>
        </w:rPr>
      </w:pPr>
    </w:p>
    <w:p w14:paraId="5ADEB65C" w14:textId="1F24CBAC" w:rsidR="003E629D" w:rsidRPr="00E01B5D" w:rsidRDefault="003E629D" w:rsidP="003E629D">
      <w:pPr>
        <w:pStyle w:val="NoSpacing"/>
        <w:jc w:val="both"/>
        <w:rPr>
          <w:rFonts w:ascii="Times New Roman" w:hAnsi="Times New Roman" w:cs="Times New Roman"/>
          <w:sz w:val="24"/>
          <w:szCs w:val="24"/>
        </w:rPr>
      </w:pPr>
      <w:r w:rsidRPr="00E01B5D">
        <w:rPr>
          <w:rFonts w:ascii="Times New Roman" w:hAnsi="Times New Roman" w:cs="Times New Roman"/>
          <w:sz w:val="24"/>
          <w:szCs w:val="24"/>
        </w:rPr>
        <w:t xml:space="preserve">Nakon provedene faze provjere prihvatljivosti </w:t>
      </w:r>
      <w:r>
        <w:rPr>
          <w:rFonts w:ascii="Times New Roman" w:hAnsi="Times New Roman" w:cs="Times New Roman"/>
          <w:sz w:val="24"/>
          <w:szCs w:val="24"/>
        </w:rPr>
        <w:t>troškova</w:t>
      </w:r>
      <w:r w:rsidRPr="00E01B5D">
        <w:rPr>
          <w:rFonts w:ascii="Times New Roman" w:hAnsi="Times New Roman" w:cs="Times New Roman"/>
          <w:sz w:val="24"/>
          <w:szCs w:val="24"/>
        </w:rPr>
        <w:t>, PT</w:t>
      </w:r>
      <w:r>
        <w:rPr>
          <w:rFonts w:ascii="Times New Roman" w:hAnsi="Times New Roman" w:cs="Times New Roman"/>
          <w:sz w:val="24"/>
          <w:szCs w:val="24"/>
        </w:rPr>
        <w:t xml:space="preserve">2/SAFU </w:t>
      </w:r>
      <w:r w:rsidRPr="00E01B5D">
        <w:rPr>
          <w:rFonts w:ascii="Times New Roman" w:hAnsi="Times New Roman" w:cs="Times New Roman"/>
          <w:sz w:val="24"/>
          <w:szCs w:val="24"/>
        </w:rPr>
        <w:t>obavještava prijavitelja o rezultatima</w:t>
      </w:r>
      <w:r w:rsidRPr="003E629D">
        <w:rPr>
          <w:rFonts w:ascii="Times New Roman" w:hAnsi="Times New Roman" w:cs="Times New Roman"/>
          <w:sz w:val="24"/>
          <w:szCs w:val="24"/>
        </w:rPr>
        <w:t>. U slučaju da je projektni prijedlog uspješan obavijest će sadržavati informaciju da je projektni prijedlog odabran za iduću fazu dodjele. Ukoliko je projektni prijedlog neuspješan obavijest će sadržavati informaciju da projektni prijedlog nije odabran za iduću fazu postupka dodjele s obrazloženjem.</w:t>
      </w:r>
    </w:p>
    <w:p w14:paraId="12958327" w14:textId="77777777" w:rsidR="002F45FC" w:rsidRPr="00A943D8" w:rsidRDefault="002F45FC" w:rsidP="00215212">
      <w:pPr>
        <w:pStyle w:val="NoSpacing"/>
        <w:jc w:val="both"/>
        <w:rPr>
          <w:rFonts w:ascii="Times New Roman" w:hAnsi="Times New Roman" w:cs="Times New Roman"/>
          <w:i/>
          <w:sz w:val="24"/>
          <w:szCs w:val="24"/>
        </w:rPr>
      </w:pPr>
    </w:p>
    <w:p w14:paraId="0CD52F76" w14:textId="77777777" w:rsidR="00BC3A90" w:rsidRPr="00A943D8" w:rsidRDefault="0040481D" w:rsidP="00215212">
      <w:pPr>
        <w:pStyle w:val="NoSpacing"/>
        <w:jc w:val="both"/>
        <w:rPr>
          <w:rFonts w:ascii="Times New Roman" w:hAnsi="Times New Roman" w:cs="Times New Roman"/>
          <w:i/>
          <w:sz w:val="24"/>
          <w:szCs w:val="24"/>
        </w:rPr>
      </w:pPr>
      <w:r w:rsidRPr="00A943D8">
        <w:rPr>
          <w:rFonts w:ascii="Times New Roman" w:hAnsi="Times New Roman" w:cs="Times New Roman"/>
          <w:i/>
          <w:sz w:val="24"/>
          <w:szCs w:val="24"/>
        </w:rPr>
        <w:t>Pojašnjenja tijekom postupka dodjele</w:t>
      </w:r>
    </w:p>
    <w:p w14:paraId="698A6F7F" w14:textId="77777777" w:rsidR="003B5924" w:rsidRPr="00A943D8" w:rsidRDefault="003B5924" w:rsidP="00215212">
      <w:pPr>
        <w:pStyle w:val="NoSpacing"/>
        <w:jc w:val="both"/>
        <w:rPr>
          <w:rFonts w:ascii="Times New Roman" w:hAnsi="Times New Roman" w:cs="Times New Roman"/>
          <w:i/>
          <w:sz w:val="24"/>
          <w:szCs w:val="24"/>
        </w:rPr>
      </w:pPr>
    </w:p>
    <w:p w14:paraId="7EE44CB9" w14:textId="77777777" w:rsidR="00874F82" w:rsidRPr="00A943D8" w:rsidRDefault="00874F82" w:rsidP="00874F82">
      <w:pPr>
        <w:spacing w:after="0" w:line="240" w:lineRule="auto"/>
        <w:jc w:val="both"/>
        <w:rPr>
          <w:rFonts w:ascii="Times New Roman" w:eastAsia="Calibri" w:hAnsi="Times New Roman" w:cs="Times New Roman"/>
          <w:sz w:val="24"/>
          <w:szCs w:val="24"/>
          <w:lang w:eastAsia="hr-HR"/>
        </w:rPr>
      </w:pPr>
      <w:r w:rsidRPr="00A943D8">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PT-ovi od prijavitelja mogu zahtijevati pojašnjenja u slučajevima kada iz navedenih razloga nisu u mogućnosti objektivno provesti postupak dodjele.</w:t>
      </w:r>
      <w:r w:rsidRPr="00A943D8">
        <w:rPr>
          <w:rFonts w:ascii="Times New Roman" w:eastAsia="Calibri" w:hAnsi="Times New Roman" w:cs="Times New Roman"/>
          <w:sz w:val="24"/>
          <w:szCs w:val="24"/>
          <w:lang w:eastAsia="hr-HR"/>
        </w:rPr>
        <w:t xml:space="preserve"> </w:t>
      </w:r>
    </w:p>
    <w:p w14:paraId="17606380" w14:textId="2FCB563C" w:rsidR="00215212" w:rsidRPr="00A943D8" w:rsidRDefault="009A0B2F" w:rsidP="00215212">
      <w:pPr>
        <w:pStyle w:val="NoSpacing"/>
        <w:jc w:val="both"/>
        <w:rPr>
          <w:rStyle w:val="hps"/>
          <w:rFonts w:ascii="Times New Roman" w:hAnsi="Times New Roman"/>
          <w:sz w:val="24"/>
          <w:szCs w:val="24"/>
        </w:rPr>
      </w:pPr>
      <w:r w:rsidRPr="00A943D8">
        <w:rPr>
          <w:rFonts w:ascii="Times New Roman" w:hAnsi="Times New Roman" w:cs="Times New Roman"/>
          <w:sz w:val="24"/>
          <w:szCs w:val="24"/>
        </w:rPr>
        <w:t xml:space="preserve">Pritom svrha postupka </w:t>
      </w:r>
      <w:r w:rsidR="0040481D" w:rsidRPr="00A943D8">
        <w:rPr>
          <w:rFonts w:ascii="Times New Roman" w:hAnsi="Times New Roman" w:cs="Times New Roman"/>
          <w:sz w:val="24"/>
          <w:szCs w:val="24"/>
        </w:rPr>
        <w:t>pojašnjenja</w:t>
      </w:r>
      <w:r w:rsidRPr="00A943D8">
        <w:rPr>
          <w:rFonts w:ascii="Times New Roman" w:hAnsi="Times New Roman" w:cs="Times New Roman"/>
          <w:sz w:val="24"/>
          <w:szCs w:val="24"/>
        </w:rPr>
        <w:t xml:space="preserve"> nije pružiti Prijavitelju priliku da ispravi propuste ili pogreške. U svezi s pojašnjenjima, </w:t>
      </w:r>
      <w:r w:rsidRPr="00A943D8">
        <w:rPr>
          <w:rStyle w:val="longtext"/>
          <w:rFonts w:ascii="Times New Roman" w:hAnsi="Times New Roman"/>
          <w:sz w:val="24"/>
          <w:szCs w:val="24"/>
        </w:rPr>
        <w:t>Prijavitelj je obvezan postupiti u skladu sa zahtjevom nadležnog tijela, u za to određenom roku; u protivnom se njegov projektni prijedlog može isključiti</w:t>
      </w:r>
      <w:r w:rsidR="006458F6" w:rsidRPr="00A943D8">
        <w:rPr>
          <w:rStyle w:val="longtext"/>
          <w:rFonts w:ascii="Times New Roman" w:hAnsi="Times New Roman"/>
          <w:sz w:val="24"/>
          <w:szCs w:val="24"/>
        </w:rPr>
        <w:t xml:space="preserve"> </w:t>
      </w:r>
      <w:r w:rsidRPr="00A943D8">
        <w:rPr>
          <w:rStyle w:val="longtext"/>
          <w:rFonts w:ascii="Times New Roman" w:hAnsi="Times New Roman"/>
          <w:sz w:val="24"/>
          <w:szCs w:val="24"/>
        </w:rPr>
        <w:t>iz postupka dodjele.</w:t>
      </w:r>
      <w:r w:rsidR="006458F6" w:rsidRPr="00A943D8">
        <w:rPr>
          <w:rStyle w:val="longtext"/>
          <w:rFonts w:ascii="Times New Roman" w:hAnsi="Times New Roman"/>
          <w:sz w:val="24"/>
          <w:szCs w:val="24"/>
        </w:rPr>
        <w:t xml:space="preserve"> </w:t>
      </w:r>
      <w:r w:rsidRPr="00A943D8">
        <w:rPr>
          <w:rFonts w:ascii="Times New Roman" w:hAnsi="Times New Roman" w:cs="Times New Roman"/>
          <w:sz w:val="24"/>
          <w:szCs w:val="24"/>
        </w:rPr>
        <w:t xml:space="preserve">Prijavitelju nije dozvoljeno dostavljati ispravke ili dopune projektne dokumentacije na vlastitu inicijativu nakon predaje projektnog prijedloga. </w:t>
      </w:r>
      <w:r w:rsidRPr="00A943D8">
        <w:rPr>
          <w:rStyle w:val="hps"/>
          <w:rFonts w:ascii="Times New Roman" w:hAnsi="Times New Roman"/>
          <w:sz w:val="24"/>
          <w:szCs w:val="24"/>
        </w:rPr>
        <w:t>Istekom roka za</w:t>
      </w:r>
      <w:r w:rsidR="006458F6" w:rsidRPr="00A943D8">
        <w:rPr>
          <w:rStyle w:val="hps"/>
          <w:rFonts w:ascii="Times New Roman" w:hAnsi="Times New Roman"/>
          <w:sz w:val="24"/>
          <w:szCs w:val="24"/>
        </w:rPr>
        <w:t xml:space="preserve"> </w:t>
      </w:r>
      <w:r w:rsidRPr="00A943D8">
        <w:rPr>
          <w:rStyle w:val="hps"/>
          <w:rFonts w:ascii="Times New Roman" w:hAnsi="Times New Roman"/>
          <w:sz w:val="24"/>
          <w:szCs w:val="24"/>
        </w:rPr>
        <w:t>podnošenje projektnih prijedloga,</w:t>
      </w:r>
      <w:r w:rsidRPr="00A943D8">
        <w:rPr>
          <w:rStyle w:val="longtext"/>
          <w:rFonts w:ascii="Times New Roman" w:hAnsi="Times New Roman"/>
          <w:sz w:val="24"/>
          <w:szCs w:val="24"/>
        </w:rPr>
        <w:t xml:space="preserve"> Prijavitelj </w:t>
      </w:r>
      <w:r w:rsidRPr="00A943D8">
        <w:rPr>
          <w:rStyle w:val="hps"/>
          <w:rFonts w:ascii="Times New Roman" w:hAnsi="Times New Roman"/>
          <w:sz w:val="24"/>
          <w:szCs w:val="24"/>
        </w:rPr>
        <w:t>ne može mijenjati</w:t>
      </w:r>
      <w:r w:rsidRPr="00A943D8">
        <w:rPr>
          <w:rStyle w:val="longtext"/>
          <w:rFonts w:ascii="Times New Roman" w:hAnsi="Times New Roman"/>
          <w:sz w:val="24"/>
          <w:szCs w:val="24"/>
        </w:rPr>
        <w:t xml:space="preserve"> i/</w:t>
      </w:r>
      <w:r w:rsidRPr="00A943D8">
        <w:rPr>
          <w:rStyle w:val="hps"/>
          <w:rFonts w:ascii="Times New Roman" w:hAnsi="Times New Roman"/>
          <w:sz w:val="24"/>
          <w:szCs w:val="24"/>
        </w:rPr>
        <w:t>ili dopunjavati</w:t>
      </w:r>
      <w:r w:rsidR="006458F6" w:rsidRPr="00A943D8">
        <w:rPr>
          <w:rStyle w:val="hps"/>
          <w:rFonts w:ascii="Times New Roman" w:hAnsi="Times New Roman"/>
          <w:sz w:val="24"/>
          <w:szCs w:val="24"/>
        </w:rPr>
        <w:t xml:space="preserve"> </w:t>
      </w:r>
      <w:r w:rsidRPr="00A943D8">
        <w:rPr>
          <w:rStyle w:val="hps"/>
          <w:rFonts w:ascii="Times New Roman" w:hAnsi="Times New Roman"/>
          <w:sz w:val="24"/>
          <w:szCs w:val="24"/>
        </w:rPr>
        <w:t xml:space="preserve">projektni prijedlog, izuzev ispravaka proračuna koje se obavlja tijekom provjere prihvatljivosti izdataka projektnih prijedloga (kako je opisano u točki </w:t>
      </w:r>
      <w:r w:rsidR="003F2B73" w:rsidRPr="00A943D8">
        <w:rPr>
          <w:rStyle w:val="hps"/>
          <w:rFonts w:ascii="Times New Roman" w:hAnsi="Times New Roman"/>
          <w:sz w:val="24"/>
          <w:szCs w:val="24"/>
        </w:rPr>
        <w:t>4.1</w:t>
      </w:r>
      <w:r w:rsidRPr="00A943D8">
        <w:rPr>
          <w:rStyle w:val="hps"/>
          <w:rFonts w:ascii="Times New Roman" w:hAnsi="Times New Roman"/>
          <w:sz w:val="24"/>
          <w:szCs w:val="24"/>
        </w:rPr>
        <w:t xml:space="preserve"> ovih Uputa).</w:t>
      </w:r>
    </w:p>
    <w:p w14:paraId="67D5D693" w14:textId="77777777" w:rsidR="00E8071D" w:rsidRPr="00A943D8" w:rsidRDefault="00E8071D" w:rsidP="00215212">
      <w:pPr>
        <w:pStyle w:val="NoSpacing"/>
        <w:jc w:val="both"/>
        <w:rPr>
          <w:rStyle w:val="hps"/>
          <w:rFonts w:ascii="Times New Roman" w:hAnsi="Times New Roman"/>
          <w:sz w:val="24"/>
          <w:szCs w:val="24"/>
        </w:rPr>
      </w:pPr>
    </w:p>
    <w:p w14:paraId="1195C4A2" w14:textId="77777777" w:rsidR="009A0B2F" w:rsidRPr="00A943D8" w:rsidRDefault="009A0B2F" w:rsidP="00215212">
      <w:pPr>
        <w:pStyle w:val="NoSpacing"/>
        <w:jc w:val="both"/>
        <w:rPr>
          <w:rFonts w:ascii="Times New Roman" w:hAnsi="Times New Roman" w:cs="Times New Roman"/>
          <w:i/>
          <w:sz w:val="24"/>
          <w:szCs w:val="24"/>
        </w:rPr>
      </w:pPr>
      <w:r w:rsidRPr="00A943D8">
        <w:rPr>
          <w:rFonts w:ascii="Times New Roman" w:hAnsi="Times New Roman" w:cs="Times New Roman"/>
          <w:i/>
          <w:sz w:val="24"/>
          <w:szCs w:val="24"/>
        </w:rPr>
        <w:t>Dostupnost informacija</w:t>
      </w:r>
    </w:p>
    <w:p w14:paraId="39A53EAA" w14:textId="77777777" w:rsidR="00BC3A90" w:rsidRPr="00A943D8" w:rsidRDefault="00BC3A90" w:rsidP="00215212">
      <w:pPr>
        <w:pStyle w:val="NoSpacing"/>
        <w:jc w:val="both"/>
        <w:rPr>
          <w:rFonts w:ascii="Times New Roman" w:hAnsi="Times New Roman" w:cs="Times New Roman"/>
          <w:sz w:val="24"/>
          <w:szCs w:val="24"/>
        </w:rPr>
      </w:pPr>
    </w:p>
    <w:p w14:paraId="1361C1FF" w14:textId="254D0CCC" w:rsidR="002F45FC" w:rsidRPr="00A943D8" w:rsidRDefault="009A0B2F" w:rsidP="001D07FF">
      <w:pPr>
        <w:jc w:val="both"/>
        <w:rPr>
          <w:rFonts w:ascii="Times New Roman" w:hAnsi="Times New Roman" w:cs="Times New Roman"/>
          <w:sz w:val="24"/>
          <w:szCs w:val="24"/>
        </w:rPr>
      </w:pPr>
      <w:r w:rsidRPr="00A943D8">
        <w:rPr>
          <w:rFonts w:ascii="Times New Roman" w:eastAsia="LucidaSansUnicode" w:hAnsi="Times New Roman" w:cs="Times New Roman"/>
          <w:sz w:val="24"/>
          <w:szCs w:val="24"/>
        </w:rPr>
        <w:t>Prijavitelj može uputiti zahtjev za dostavom informacija nadležnom tijelu o statusu njegovog projektnog prijedloga</w:t>
      </w:r>
      <w:r w:rsidRPr="00A943D8">
        <w:rPr>
          <w:rFonts w:ascii="Times New Roman" w:hAnsi="Times New Roman" w:cs="Times New Roman"/>
          <w:sz w:val="24"/>
          <w:szCs w:val="24"/>
        </w:rPr>
        <w:t>.</w:t>
      </w:r>
      <w:r w:rsidRPr="00A943D8">
        <w:rPr>
          <w:rFonts w:ascii="Times New Roman" w:eastAsia="LucidaSansUnicode" w:hAnsi="Times New Roman" w:cs="Times New Roman"/>
          <w:sz w:val="24"/>
          <w:szCs w:val="24"/>
        </w:rPr>
        <w:t xml:space="preserve"> Nadležno tijelo odgovara na zahtjev u roku od 15 (petnaest) dana od dana primitka zahtjeva. Zahtjev Prijavitelja za dostavom informacija ne odgađa početak sljedeće faze postupka dodjele</w:t>
      </w:r>
      <w:r w:rsidRPr="00A943D8">
        <w:rPr>
          <w:rFonts w:ascii="Times New Roman" w:hAnsi="Times New Roman" w:cs="Times New Roman"/>
          <w:sz w:val="24"/>
          <w:szCs w:val="24"/>
        </w:rPr>
        <w:t>.</w:t>
      </w:r>
      <w:r w:rsidR="004B5907" w:rsidRPr="00A943D8">
        <w:rPr>
          <w:rFonts w:ascii="Times New Roman" w:hAnsi="Times New Roman" w:cs="Times New Roman"/>
          <w:sz w:val="24"/>
          <w:szCs w:val="24"/>
        </w:rPr>
        <w:t xml:space="preserve"> Zahtjev prijavitelja za </w:t>
      </w:r>
      <w:r w:rsidR="001D07FF" w:rsidRPr="00A943D8">
        <w:rPr>
          <w:rFonts w:ascii="Times New Roman" w:hAnsi="Times New Roman" w:cs="Times New Roman"/>
          <w:sz w:val="24"/>
          <w:szCs w:val="24"/>
        </w:rPr>
        <w:t xml:space="preserve">dostavom </w:t>
      </w:r>
      <w:r w:rsidR="004B5907" w:rsidRPr="00A943D8">
        <w:rPr>
          <w:rFonts w:ascii="Times New Roman" w:hAnsi="Times New Roman" w:cs="Times New Roman"/>
          <w:sz w:val="24"/>
          <w:szCs w:val="24"/>
        </w:rPr>
        <w:t xml:space="preserve">informacijama ne smatra se prigovorom na rezultate postupka </w:t>
      </w:r>
      <w:r w:rsidR="004B5907" w:rsidRPr="00A943D8">
        <w:rPr>
          <w:rStyle w:val="longtext"/>
          <w:rFonts w:ascii="Times New Roman" w:hAnsi="Times New Roman"/>
          <w:sz w:val="24"/>
          <w:szCs w:val="24"/>
        </w:rPr>
        <w:t>dodjele</w:t>
      </w:r>
      <w:r w:rsidR="004B5907" w:rsidRPr="00A943D8">
        <w:rPr>
          <w:rFonts w:ascii="Times New Roman" w:hAnsi="Times New Roman" w:cs="Times New Roman"/>
          <w:sz w:val="24"/>
          <w:szCs w:val="24"/>
        </w:rPr>
        <w:t xml:space="preserve"> ili bilo koje pojedine faze postupka </w:t>
      </w:r>
      <w:r w:rsidR="004B5907" w:rsidRPr="00A943D8">
        <w:rPr>
          <w:rStyle w:val="longtext"/>
          <w:rFonts w:ascii="Times New Roman" w:hAnsi="Times New Roman"/>
          <w:sz w:val="24"/>
          <w:szCs w:val="24"/>
        </w:rPr>
        <w:t>dodjele</w:t>
      </w:r>
      <w:r w:rsidR="001D07FF" w:rsidRPr="00A943D8">
        <w:rPr>
          <w:rFonts w:ascii="Times New Roman" w:hAnsi="Times New Roman" w:cs="Times New Roman"/>
          <w:sz w:val="24"/>
          <w:szCs w:val="24"/>
        </w:rPr>
        <w:t xml:space="preserve">. </w:t>
      </w:r>
    </w:p>
    <w:p w14:paraId="285C1CFE" w14:textId="77777777" w:rsidR="009A0B2F" w:rsidRPr="00A943D8" w:rsidRDefault="009A0B2F" w:rsidP="00215212">
      <w:pPr>
        <w:pStyle w:val="NoSpacing"/>
        <w:jc w:val="both"/>
        <w:rPr>
          <w:rFonts w:ascii="Times New Roman" w:hAnsi="Times New Roman" w:cs="Times New Roman"/>
          <w:i/>
          <w:sz w:val="24"/>
          <w:szCs w:val="24"/>
        </w:rPr>
      </w:pPr>
      <w:r w:rsidRPr="00A943D8">
        <w:rPr>
          <w:rFonts w:ascii="Times New Roman" w:hAnsi="Times New Roman" w:cs="Times New Roman"/>
          <w:i/>
          <w:sz w:val="24"/>
          <w:szCs w:val="24"/>
        </w:rPr>
        <w:t>Povlačenje projektnog prijedloga</w:t>
      </w:r>
    </w:p>
    <w:p w14:paraId="70D10F71" w14:textId="77777777" w:rsidR="00BC3A90" w:rsidRPr="00A943D8" w:rsidRDefault="00BC3A90" w:rsidP="00215212">
      <w:pPr>
        <w:pStyle w:val="NoSpacing"/>
        <w:jc w:val="both"/>
        <w:rPr>
          <w:rFonts w:ascii="Times New Roman" w:hAnsi="Times New Roman" w:cs="Times New Roman"/>
          <w:sz w:val="24"/>
          <w:szCs w:val="24"/>
        </w:rPr>
      </w:pPr>
    </w:p>
    <w:p w14:paraId="1F4A53B8" w14:textId="77777777" w:rsidR="009A0B2F" w:rsidRPr="00A943D8" w:rsidRDefault="009A0B2F" w:rsidP="00215212">
      <w:pPr>
        <w:pStyle w:val="NoSpacing"/>
        <w:jc w:val="both"/>
        <w:rPr>
          <w:rFonts w:ascii="Times New Roman" w:hAnsi="Times New Roman" w:cs="Times New Roman"/>
          <w:sz w:val="24"/>
          <w:szCs w:val="24"/>
        </w:rPr>
      </w:pPr>
      <w:r w:rsidRPr="00A943D8">
        <w:rPr>
          <w:rFonts w:ascii="Times New Roman" w:hAnsi="Times New Roman" w:cs="Times New Roman"/>
          <w:sz w:val="24"/>
          <w:szCs w:val="24"/>
        </w:rPr>
        <w:t xml:space="preserve">Do trenutka potpisivanja Ugovora, u bilo kojoj fazi postupka dodjele, prijavitelj </w:t>
      </w:r>
      <w:r w:rsidR="00C52C02" w:rsidRPr="00A943D8">
        <w:rPr>
          <w:rFonts w:ascii="Times New Roman" w:hAnsi="Times New Roman" w:cs="Times New Roman"/>
          <w:sz w:val="24"/>
          <w:szCs w:val="24"/>
        </w:rPr>
        <w:t xml:space="preserve">pisanom obaviješću upućenom </w:t>
      </w:r>
      <w:r w:rsidR="00E8071D" w:rsidRPr="00A943D8">
        <w:rPr>
          <w:rFonts w:ascii="Times New Roman" w:hAnsi="Times New Roman" w:cs="Times New Roman"/>
          <w:sz w:val="24"/>
          <w:szCs w:val="24"/>
        </w:rPr>
        <w:t xml:space="preserve">nadležnom tijelu </w:t>
      </w:r>
      <w:r w:rsidRPr="00A943D8">
        <w:rPr>
          <w:rFonts w:ascii="Times New Roman" w:hAnsi="Times New Roman" w:cs="Times New Roman"/>
          <w:sz w:val="24"/>
          <w:szCs w:val="24"/>
        </w:rPr>
        <w:t>(PT</w:t>
      </w:r>
      <w:r w:rsidR="003F2B73" w:rsidRPr="00A943D8">
        <w:rPr>
          <w:rFonts w:ascii="Times New Roman" w:hAnsi="Times New Roman" w:cs="Times New Roman"/>
          <w:sz w:val="24"/>
          <w:szCs w:val="24"/>
        </w:rPr>
        <w:t>2</w:t>
      </w:r>
      <w:r w:rsidRPr="00A943D8">
        <w:rPr>
          <w:rFonts w:ascii="Times New Roman" w:hAnsi="Times New Roman" w:cs="Times New Roman"/>
          <w:sz w:val="24"/>
          <w:szCs w:val="24"/>
        </w:rPr>
        <w:t>) može povući svoj projektni prijedlog.</w:t>
      </w:r>
    </w:p>
    <w:p w14:paraId="017A8274" w14:textId="77777777" w:rsidR="009A0B2F" w:rsidRPr="00A943D8" w:rsidRDefault="009A0B2F" w:rsidP="009A0B2F">
      <w:pPr>
        <w:widowControl w:val="0"/>
        <w:autoSpaceDE w:val="0"/>
        <w:autoSpaceDN w:val="0"/>
        <w:adjustRightInd w:val="0"/>
        <w:spacing w:after="0"/>
        <w:jc w:val="both"/>
        <w:rPr>
          <w:rFonts w:ascii="Times New Roman" w:hAnsi="Times New Roman" w:cs="Times New Roman"/>
          <w:color w:val="000000"/>
        </w:rPr>
      </w:pPr>
    </w:p>
    <w:tbl>
      <w:tblPr>
        <w:tblStyle w:val="TableGrid"/>
        <w:tblW w:w="0" w:type="auto"/>
        <w:tblInd w:w="108" w:type="dxa"/>
        <w:tblLook w:val="04A0" w:firstRow="1" w:lastRow="0" w:firstColumn="1" w:lastColumn="0" w:noHBand="0" w:noVBand="1"/>
      </w:tblPr>
      <w:tblGrid>
        <w:gridCol w:w="9072"/>
      </w:tblGrid>
      <w:tr w:rsidR="009A0B2F" w:rsidRPr="00A943D8" w14:paraId="0568916E" w14:textId="77777777" w:rsidTr="00FE723D">
        <w:tc>
          <w:tcPr>
            <w:tcW w:w="9072" w:type="dxa"/>
            <w:shd w:val="clear" w:color="auto" w:fill="D6F8D7"/>
          </w:tcPr>
          <w:p w14:paraId="53EB4FFD" w14:textId="77777777" w:rsidR="009A0B2F" w:rsidRPr="00A943D8" w:rsidRDefault="009A0B2F" w:rsidP="009A0B2F">
            <w:pPr>
              <w:widowControl w:val="0"/>
              <w:autoSpaceDE w:val="0"/>
              <w:autoSpaceDN w:val="0"/>
              <w:adjustRightInd w:val="0"/>
              <w:spacing w:after="0"/>
              <w:jc w:val="both"/>
              <w:rPr>
                <w:rFonts w:ascii="Times New Roman" w:hAnsi="Times New Roman" w:cs="Times New Roman"/>
                <w:i/>
                <w:color w:val="000000"/>
              </w:rPr>
            </w:pPr>
            <w:r w:rsidRPr="00A943D8">
              <w:rPr>
                <w:rFonts w:ascii="Times New Roman" w:hAnsi="Times New Roman" w:cs="Times New Roman"/>
                <w:b/>
                <w:i/>
                <w:color w:val="000000"/>
              </w:rPr>
              <w:t>Napomena:</w:t>
            </w:r>
            <w:r w:rsidRPr="00A943D8">
              <w:rPr>
                <w:rFonts w:ascii="Times New Roman" w:hAnsi="Times New Roman" w:cs="Times New Roman"/>
                <w:i/>
                <w:color w:val="000000"/>
              </w:rPr>
              <w:t xml:space="preserve"> Prijavitelj je obvezan o svakoj promjeni odnosno okolnostima, koje bi mogle odgoditi uvrštavanje projektnog prijedloga u Odluku o financiranju ili utjecati na ispravnost dodjele, bez odgode obavijestiti nadležna tijela.</w:t>
            </w:r>
          </w:p>
        </w:tc>
      </w:tr>
    </w:tbl>
    <w:p w14:paraId="179FD2D9" w14:textId="77777777" w:rsidR="00EA3398" w:rsidRPr="008D229B" w:rsidRDefault="00EA3398" w:rsidP="006D336D">
      <w:pPr>
        <w:pStyle w:val="Default"/>
        <w:jc w:val="both"/>
      </w:pPr>
    </w:p>
    <w:p w14:paraId="696896E9" w14:textId="77777777" w:rsidR="00EA3398" w:rsidRPr="008D229B" w:rsidRDefault="00EA3398" w:rsidP="006D336D">
      <w:pPr>
        <w:pStyle w:val="Default"/>
        <w:jc w:val="both"/>
      </w:pPr>
    </w:p>
    <w:p w14:paraId="6C725ECE" w14:textId="0632FB8B" w:rsidR="00733655" w:rsidRPr="008D229B" w:rsidRDefault="00733655" w:rsidP="00C94444">
      <w:pPr>
        <w:pStyle w:val="Heading2"/>
      </w:pPr>
      <w:bookmarkStart w:id="401" w:name="_Toc496881586"/>
      <w:r w:rsidRPr="008D229B">
        <w:t>4.3. Prigovori</w:t>
      </w:r>
      <w:bookmarkEnd w:id="401"/>
    </w:p>
    <w:p w14:paraId="7AABEFD5"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Prijavitelji koji smatraju  da su oštećeni zbog nepravilnog postupanja tijekom postupka dodjele imaju pravo izjaviti prigovor čelniku UT-a. Prijavitelj može izjaviti prigovor čelniku UT-a u roku od 8 (osam) radnih dana od dana primitka Obavijesti o statusu projektnog prijedloga u pojedinoj fazi postupka dodjele bespovratnih sredstava zbog sljedećih razloga:</w:t>
      </w:r>
    </w:p>
    <w:p w14:paraId="311CA6E8" w14:textId="77777777" w:rsidR="00AD3D52" w:rsidRPr="008D229B" w:rsidRDefault="00AD3D52" w:rsidP="00042962">
      <w:pPr>
        <w:pStyle w:val="NoSpacing"/>
        <w:jc w:val="both"/>
        <w:rPr>
          <w:rFonts w:ascii="Times New Roman" w:hAnsi="Times New Roman" w:cs="Times New Roman"/>
          <w:sz w:val="24"/>
          <w:szCs w:val="24"/>
        </w:rPr>
      </w:pPr>
    </w:p>
    <w:p w14:paraId="333BD4BE" w14:textId="77777777" w:rsidR="00EE3D24" w:rsidRPr="008D229B" w:rsidRDefault="00733655" w:rsidP="00770461">
      <w:pPr>
        <w:pStyle w:val="NoSpacing"/>
        <w:numPr>
          <w:ilvl w:val="0"/>
          <w:numId w:val="29"/>
        </w:numPr>
        <w:jc w:val="both"/>
        <w:rPr>
          <w:rFonts w:ascii="Times New Roman" w:hAnsi="Times New Roman" w:cs="Times New Roman"/>
          <w:sz w:val="24"/>
          <w:szCs w:val="24"/>
        </w:rPr>
      </w:pPr>
      <w:r w:rsidRPr="008D229B">
        <w:rPr>
          <w:rFonts w:ascii="Times New Roman" w:hAnsi="Times New Roman" w:cs="Times New Roman"/>
          <w:sz w:val="24"/>
          <w:szCs w:val="24"/>
        </w:rPr>
        <w:t>povrede postupka opisanog u Uputama i dokumentaciji predmetnog Poziva,</w:t>
      </w:r>
    </w:p>
    <w:p w14:paraId="195D5B49" w14:textId="77777777" w:rsidR="00877013" w:rsidRPr="008D229B" w:rsidRDefault="00733655" w:rsidP="00770461">
      <w:pPr>
        <w:pStyle w:val="NoSpacing"/>
        <w:numPr>
          <w:ilvl w:val="0"/>
          <w:numId w:val="29"/>
        </w:numPr>
        <w:jc w:val="both"/>
        <w:rPr>
          <w:rFonts w:ascii="Times New Roman" w:hAnsi="Times New Roman" w:cs="Times New Roman"/>
          <w:sz w:val="24"/>
          <w:szCs w:val="24"/>
        </w:rPr>
      </w:pPr>
      <w:r w:rsidRPr="008D229B">
        <w:rPr>
          <w:rFonts w:ascii="Times New Roman" w:hAnsi="Times New Roman" w:cs="Times New Roman"/>
          <w:sz w:val="24"/>
          <w:szCs w:val="24"/>
        </w:rPr>
        <w:t xml:space="preserve">povrede načela jednakog postupanja, načela zabrane diskriminacije, načela transparentnosti,  </w:t>
      </w:r>
      <w:r w:rsidR="00B95DAB" w:rsidRPr="008D229B">
        <w:rPr>
          <w:rFonts w:ascii="Times New Roman" w:hAnsi="Times New Roman" w:cs="Times New Roman"/>
          <w:sz w:val="24"/>
          <w:szCs w:val="24"/>
        </w:rPr>
        <w:t>n</w:t>
      </w:r>
      <w:r w:rsidRPr="008D229B">
        <w:rPr>
          <w:rFonts w:ascii="Times New Roman" w:hAnsi="Times New Roman" w:cs="Times New Roman"/>
          <w:sz w:val="24"/>
          <w:szCs w:val="24"/>
        </w:rPr>
        <w:t>ačela zaštite osobnih podataka, načela razmjernosti, načela sprječavanja sukoba interesa, načela tajnosti postupka dodjele bespovratnih sredstava.</w:t>
      </w:r>
    </w:p>
    <w:p w14:paraId="2D83C654" w14:textId="77777777" w:rsidR="00877013" w:rsidRPr="008D229B" w:rsidRDefault="00877013" w:rsidP="00042962">
      <w:pPr>
        <w:pStyle w:val="NoSpacing"/>
        <w:jc w:val="both"/>
        <w:rPr>
          <w:rFonts w:ascii="Times New Roman" w:hAnsi="Times New Roman" w:cs="Times New Roman"/>
          <w:sz w:val="24"/>
          <w:szCs w:val="24"/>
        </w:rPr>
      </w:pPr>
    </w:p>
    <w:p w14:paraId="335C50F2" w14:textId="77777777" w:rsidR="00733655" w:rsidRPr="008D229B" w:rsidRDefault="00F96524"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O</w:t>
      </w:r>
      <w:r w:rsidR="00733655" w:rsidRPr="008D229B">
        <w:rPr>
          <w:rFonts w:ascii="Times New Roman" w:hAnsi="Times New Roman" w:cs="Times New Roman"/>
          <w:sz w:val="24"/>
          <w:szCs w:val="24"/>
        </w:rPr>
        <w:t xml:space="preserve"> prigovoru odlučuje čelnik UT-a rješenjem na temelju prijedloga Komisije za razmatranje prigovora (u nastavku teksta: Komisija). Rješenje čelnika UT-a dostavlja se podnositelju prigovora. Rješenje je izvršno te se može pokrenuti upravni spor pred nadležnim Upravnim sudom u roku 30 (trideset) dana o dana dostave</w:t>
      </w:r>
      <w:r w:rsidR="00BC74D2" w:rsidRPr="008D229B">
        <w:rPr>
          <w:rFonts w:ascii="Times New Roman" w:hAnsi="Times New Roman" w:cs="Times New Roman"/>
          <w:sz w:val="24"/>
          <w:szCs w:val="24"/>
        </w:rPr>
        <w:t xml:space="preserve"> rješenja</w:t>
      </w:r>
      <w:r w:rsidR="00733655" w:rsidRPr="008D229B">
        <w:rPr>
          <w:rFonts w:ascii="Times New Roman" w:hAnsi="Times New Roman" w:cs="Times New Roman"/>
          <w:sz w:val="24"/>
          <w:szCs w:val="24"/>
        </w:rPr>
        <w:t xml:space="preserve">. </w:t>
      </w:r>
    </w:p>
    <w:p w14:paraId="779A11E0" w14:textId="77777777" w:rsidR="00042962" w:rsidRPr="008D229B" w:rsidRDefault="00042962" w:rsidP="00042962">
      <w:pPr>
        <w:pStyle w:val="NoSpacing"/>
        <w:jc w:val="both"/>
        <w:rPr>
          <w:rFonts w:ascii="Times New Roman" w:hAnsi="Times New Roman" w:cs="Times New Roman"/>
          <w:sz w:val="24"/>
          <w:szCs w:val="24"/>
        </w:rPr>
      </w:pPr>
    </w:p>
    <w:p w14:paraId="6CACC6E4"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w:t>
      </w:r>
      <w:r w:rsidR="00F96524" w:rsidRPr="008D229B">
        <w:rPr>
          <w:rFonts w:ascii="Times New Roman" w:hAnsi="Times New Roman" w:cs="Times New Roman"/>
          <w:sz w:val="24"/>
          <w:szCs w:val="24"/>
        </w:rPr>
        <w:t xml:space="preserve">, naznaku statusa potpisnika prigovora koji ga ovlašćuje na zastupanje prijavitelja (direktor, prokurist, član Uprave </w:t>
      </w:r>
      <w:r w:rsidR="003B5924" w:rsidRPr="008D229B">
        <w:rPr>
          <w:rFonts w:ascii="Times New Roman" w:hAnsi="Times New Roman" w:cs="Times New Roman"/>
          <w:sz w:val="24"/>
          <w:szCs w:val="24"/>
        </w:rPr>
        <w:t>itd</w:t>
      </w:r>
      <w:r w:rsidR="00F96524" w:rsidRPr="008D229B">
        <w:rPr>
          <w:rFonts w:ascii="Times New Roman" w:hAnsi="Times New Roman" w:cs="Times New Roman"/>
          <w:sz w:val="24"/>
          <w:szCs w:val="24"/>
        </w:rPr>
        <w:t xml:space="preserve">.,) pečat trgovačkog društva </w:t>
      </w:r>
      <w:r w:rsidR="001D07FF" w:rsidRPr="008D229B">
        <w:rPr>
          <w:rFonts w:ascii="Times New Roman" w:hAnsi="Times New Roman" w:cs="Times New Roman"/>
          <w:sz w:val="24"/>
          <w:szCs w:val="24"/>
        </w:rPr>
        <w:t>prijavitelja</w:t>
      </w:r>
      <w:r w:rsidRPr="008D229B">
        <w:rPr>
          <w:rFonts w:ascii="Times New Roman" w:hAnsi="Times New Roman" w:cs="Times New Roman"/>
          <w:sz w:val="24"/>
          <w:szCs w:val="24"/>
        </w:rPr>
        <w:t xml:space="preserve"> i dokumentaciju kojom dokazuje navode iznijete u prigovoru. Teret dokazivanja navedenih činjenica je na prijavitelju. </w:t>
      </w:r>
    </w:p>
    <w:p w14:paraId="3B57173C" w14:textId="77777777" w:rsidR="00042962" w:rsidRPr="008D229B" w:rsidRDefault="00042962" w:rsidP="00042962">
      <w:pPr>
        <w:pStyle w:val="NoSpacing"/>
        <w:jc w:val="both"/>
        <w:rPr>
          <w:rFonts w:ascii="Times New Roman" w:hAnsi="Times New Roman" w:cs="Times New Roman"/>
          <w:sz w:val="24"/>
          <w:szCs w:val="24"/>
        </w:rPr>
      </w:pPr>
    </w:p>
    <w:p w14:paraId="17231CC2" w14:textId="28A641B7" w:rsidR="00733655" w:rsidRPr="00A943D8" w:rsidRDefault="00733655" w:rsidP="006E31CB">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Prigovor se podnosi na adresu UT-a: Ministarstvo regionalnoga razvoja i fondova EU, </w:t>
      </w:r>
      <w:r w:rsidRPr="00A943D8">
        <w:rPr>
          <w:rFonts w:ascii="Times New Roman" w:hAnsi="Times New Roman" w:cs="Times New Roman"/>
          <w:sz w:val="24"/>
          <w:szCs w:val="24"/>
        </w:rPr>
        <w:t xml:space="preserve">Upravljačko tijelo za Operativni program Konkurentnost i kohezija 2014.-2020., </w:t>
      </w:r>
      <w:r w:rsidR="00BC74D2" w:rsidRPr="00A943D8">
        <w:rPr>
          <w:rFonts w:ascii="Times New Roman" w:hAnsi="Times New Roman" w:cs="Times New Roman"/>
          <w:sz w:val="24"/>
          <w:szCs w:val="24"/>
        </w:rPr>
        <w:t xml:space="preserve"> s naznakom “Prigovor u postupku dodjele bespovratnih sredstava“</w:t>
      </w:r>
      <w:r w:rsidRPr="00A943D8">
        <w:rPr>
          <w:rFonts w:ascii="Times New Roman" w:hAnsi="Times New Roman" w:cs="Times New Roman"/>
          <w:sz w:val="24"/>
          <w:szCs w:val="24"/>
        </w:rPr>
        <w:t xml:space="preserve">, </w:t>
      </w:r>
      <w:r w:rsidR="00B96F29" w:rsidRPr="00A943D8">
        <w:rPr>
          <w:rFonts w:ascii="Times New Roman" w:hAnsi="Times New Roman" w:cs="Times New Roman"/>
          <w:sz w:val="24"/>
          <w:szCs w:val="24"/>
        </w:rPr>
        <w:t>Miramarska 22</w:t>
      </w:r>
      <w:r w:rsidRPr="00A943D8">
        <w:rPr>
          <w:rFonts w:ascii="Times New Roman" w:hAnsi="Times New Roman" w:cs="Times New Roman"/>
          <w:sz w:val="24"/>
          <w:szCs w:val="24"/>
        </w:rPr>
        <w:t>, 10000 Zagreb</w:t>
      </w:r>
      <w:r w:rsidR="00BE5968" w:rsidRPr="00A943D8">
        <w:rPr>
          <w:rFonts w:ascii="Times New Roman" w:hAnsi="Times New Roman" w:cs="Times New Roman"/>
          <w:sz w:val="24"/>
          <w:szCs w:val="24"/>
        </w:rPr>
        <w:t xml:space="preserve">. Preslika prigovora dostavlja se u jednom primjerku na znanje </w:t>
      </w:r>
      <w:r w:rsidR="00A7409D" w:rsidRPr="00A943D8">
        <w:rPr>
          <w:rFonts w:ascii="Times New Roman" w:hAnsi="Times New Roman" w:cs="Times New Roman"/>
          <w:sz w:val="24"/>
          <w:szCs w:val="24"/>
        </w:rPr>
        <w:t>PT2</w:t>
      </w:r>
      <w:r w:rsidR="006E31CB" w:rsidRPr="00A943D8">
        <w:rPr>
          <w:rFonts w:ascii="Times New Roman" w:hAnsi="Times New Roman" w:cs="Times New Roman"/>
          <w:sz w:val="24"/>
          <w:szCs w:val="24"/>
        </w:rPr>
        <w:t>:</w:t>
      </w:r>
      <w:r w:rsidR="006E31CB" w:rsidRPr="00A943D8">
        <w:t xml:space="preserve"> </w:t>
      </w:r>
      <w:r w:rsidR="006E31CB" w:rsidRPr="00A943D8">
        <w:rPr>
          <w:rFonts w:ascii="Times New Roman" w:hAnsi="Times New Roman" w:cs="Times New Roman"/>
          <w:sz w:val="24"/>
          <w:szCs w:val="24"/>
        </w:rPr>
        <w:t xml:space="preserve">Središnja agencija za financiranje i ugovaranje programa i projekata Europske unije, Ulica grada Vukovara 284 (objekt C), 10000 Zagreb </w:t>
      </w:r>
      <w:r w:rsidR="00E75007" w:rsidRPr="00A943D8">
        <w:rPr>
          <w:rStyle w:val="FootnoteReference"/>
          <w:rFonts w:ascii="Times New Roman" w:hAnsi="Times New Roman" w:cs="Times New Roman"/>
          <w:sz w:val="24"/>
          <w:szCs w:val="24"/>
        </w:rPr>
        <w:footnoteReference w:id="28"/>
      </w:r>
      <w:r w:rsidR="00CA2EDF" w:rsidRPr="00A943D8">
        <w:rPr>
          <w:rFonts w:ascii="Times New Roman" w:hAnsi="Times New Roman" w:cs="Times New Roman"/>
          <w:sz w:val="24"/>
          <w:szCs w:val="24"/>
        </w:rPr>
        <w:t xml:space="preserve"> </w:t>
      </w:r>
    </w:p>
    <w:p w14:paraId="39130EA7" w14:textId="77777777" w:rsidR="00042962" w:rsidRPr="008D229B" w:rsidRDefault="00042962" w:rsidP="00042962">
      <w:pPr>
        <w:pStyle w:val="NoSpacing"/>
        <w:jc w:val="both"/>
        <w:rPr>
          <w:rFonts w:ascii="Times New Roman" w:hAnsi="Times New Roman" w:cs="Times New Roman"/>
          <w:sz w:val="24"/>
          <w:szCs w:val="24"/>
        </w:rPr>
      </w:pPr>
    </w:p>
    <w:p w14:paraId="2B25DDC8"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Prigovor dostavljen izvan roka, podnesen od neovlaštene osobe (osobe koja nije prijavitelj ili nije ovlaštena od strane prijavitelja), ne smatra se valjanim i ne uzima se u razmatranje, o čemu se pisanim putem obavještava prijavitelja. </w:t>
      </w:r>
    </w:p>
    <w:p w14:paraId="66BA1593" w14:textId="77777777" w:rsidR="00042962" w:rsidRPr="008D229B" w:rsidRDefault="00042962" w:rsidP="00042962">
      <w:pPr>
        <w:pStyle w:val="NoSpacing"/>
        <w:jc w:val="both"/>
        <w:rPr>
          <w:rFonts w:ascii="Times New Roman" w:hAnsi="Times New Roman" w:cs="Times New Roman"/>
          <w:sz w:val="24"/>
          <w:szCs w:val="24"/>
        </w:rPr>
      </w:pPr>
    </w:p>
    <w:p w14:paraId="0BDA9307"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lastRenderedPageBreak/>
        <w:t xml:space="preserve">Da bi se o prigovoru moglo odlučiti, isti mora sadržavati najmanje: </w:t>
      </w:r>
    </w:p>
    <w:p w14:paraId="5B47393A" w14:textId="77777777" w:rsidR="00733655" w:rsidRPr="008D229B" w:rsidRDefault="00733655" w:rsidP="00770461">
      <w:pPr>
        <w:pStyle w:val="NoSpacing"/>
        <w:numPr>
          <w:ilvl w:val="0"/>
          <w:numId w:val="30"/>
        </w:numPr>
        <w:jc w:val="both"/>
        <w:rPr>
          <w:rFonts w:ascii="Times New Roman" w:hAnsi="Times New Roman" w:cs="Times New Roman"/>
          <w:sz w:val="24"/>
          <w:szCs w:val="24"/>
        </w:rPr>
      </w:pPr>
      <w:r w:rsidRPr="008D229B">
        <w:rPr>
          <w:rFonts w:ascii="Times New Roman" w:hAnsi="Times New Roman" w:cs="Times New Roman"/>
          <w:sz w:val="24"/>
          <w:szCs w:val="24"/>
        </w:rPr>
        <w:t xml:space="preserve">podatke o prijavitelju, </w:t>
      </w:r>
    </w:p>
    <w:p w14:paraId="566B3D10" w14:textId="77777777" w:rsidR="00733655" w:rsidRPr="008D229B" w:rsidRDefault="00733655" w:rsidP="00770461">
      <w:pPr>
        <w:pStyle w:val="NoSpacing"/>
        <w:numPr>
          <w:ilvl w:val="0"/>
          <w:numId w:val="30"/>
        </w:numPr>
        <w:jc w:val="both"/>
        <w:rPr>
          <w:rFonts w:ascii="Times New Roman" w:hAnsi="Times New Roman" w:cs="Times New Roman"/>
          <w:sz w:val="24"/>
          <w:szCs w:val="24"/>
        </w:rPr>
      </w:pPr>
      <w:r w:rsidRPr="008D229B">
        <w:rPr>
          <w:rFonts w:ascii="Times New Roman" w:hAnsi="Times New Roman" w:cs="Times New Roman"/>
          <w:sz w:val="24"/>
          <w:szCs w:val="24"/>
        </w:rPr>
        <w:t xml:space="preserve">naziv i referentnu oznaku Poziva, </w:t>
      </w:r>
    </w:p>
    <w:p w14:paraId="6B12643A" w14:textId="77777777" w:rsidR="00733655" w:rsidRPr="008D229B" w:rsidRDefault="00733655" w:rsidP="00770461">
      <w:pPr>
        <w:pStyle w:val="NoSpacing"/>
        <w:numPr>
          <w:ilvl w:val="0"/>
          <w:numId w:val="30"/>
        </w:numPr>
        <w:jc w:val="both"/>
        <w:rPr>
          <w:rFonts w:ascii="Times New Roman" w:hAnsi="Times New Roman" w:cs="Times New Roman"/>
          <w:sz w:val="24"/>
          <w:szCs w:val="24"/>
        </w:rPr>
      </w:pPr>
      <w:r w:rsidRPr="008D229B">
        <w:rPr>
          <w:rFonts w:ascii="Times New Roman" w:hAnsi="Times New Roman" w:cs="Times New Roman"/>
          <w:sz w:val="24"/>
          <w:szCs w:val="24"/>
        </w:rPr>
        <w:t xml:space="preserve">razloge prigovora, </w:t>
      </w:r>
    </w:p>
    <w:p w14:paraId="3B9C07F8" w14:textId="77777777" w:rsidR="00733655" w:rsidRPr="008D229B" w:rsidRDefault="00733655" w:rsidP="00770461">
      <w:pPr>
        <w:pStyle w:val="NoSpacing"/>
        <w:numPr>
          <w:ilvl w:val="0"/>
          <w:numId w:val="30"/>
        </w:numPr>
        <w:jc w:val="both"/>
        <w:rPr>
          <w:rFonts w:ascii="Times New Roman" w:hAnsi="Times New Roman" w:cs="Times New Roman"/>
          <w:sz w:val="24"/>
          <w:szCs w:val="24"/>
        </w:rPr>
      </w:pPr>
      <w:r w:rsidRPr="008D229B">
        <w:rPr>
          <w:rFonts w:ascii="Times New Roman" w:hAnsi="Times New Roman" w:cs="Times New Roman"/>
          <w:sz w:val="24"/>
          <w:szCs w:val="24"/>
        </w:rPr>
        <w:t xml:space="preserve">potpis prijavitelja ili ovlaštene osobe prijavitelja, </w:t>
      </w:r>
    </w:p>
    <w:p w14:paraId="6BEA9B85" w14:textId="77777777" w:rsidR="00F96524" w:rsidRPr="008D229B" w:rsidRDefault="00E75007" w:rsidP="00770461">
      <w:pPr>
        <w:pStyle w:val="NoSpacing"/>
        <w:numPr>
          <w:ilvl w:val="0"/>
          <w:numId w:val="30"/>
        </w:numPr>
        <w:jc w:val="both"/>
        <w:rPr>
          <w:rFonts w:ascii="Times New Roman" w:hAnsi="Times New Roman" w:cs="Times New Roman"/>
          <w:sz w:val="24"/>
          <w:szCs w:val="24"/>
        </w:rPr>
      </w:pPr>
      <w:r w:rsidRPr="008D229B">
        <w:rPr>
          <w:rFonts w:ascii="Times New Roman" w:hAnsi="Times New Roman" w:cs="Times New Roman"/>
          <w:sz w:val="24"/>
          <w:szCs w:val="24"/>
        </w:rPr>
        <w:t>pečat, ako je primjenjivo</w:t>
      </w:r>
      <w:r w:rsidR="00F96524" w:rsidRPr="008D229B">
        <w:rPr>
          <w:rFonts w:ascii="Times New Roman" w:hAnsi="Times New Roman" w:cs="Times New Roman"/>
          <w:sz w:val="24"/>
          <w:szCs w:val="24"/>
        </w:rPr>
        <w:t>,</w:t>
      </w:r>
    </w:p>
    <w:p w14:paraId="225D22C5" w14:textId="77777777" w:rsidR="00F96524" w:rsidRPr="008D229B" w:rsidRDefault="00F96524" w:rsidP="00770461">
      <w:pPr>
        <w:pStyle w:val="NoSpacing"/>
        <w:numPr>
          <w:ilvl w:val="0"/>
          <w:numId w:val="30"/>
        </w:numPr>
        <w:jc w:val="both"/>
        <w:rPr>
          <w:rFonts w:ascii="Times New Roman" w:hAnsi="Times New Roman" w:cs="Times New Roman"/>
          <w:sz w:val="24"/>
          <w:szCs w:val="24"/>
        </w:rPr>
      </w:pPr>
      <w:r w:rsidRPr="008D229B">
        <w:rPr>
          <w:rFonts w:ascii="Times New Roman" w:hAnsi="Times New Roman" w:cs="Times New Roman"/>
          <w:sz w:val="24"/>
          <w:szCs w:val="24"/>
        </w:rPr>
        <w:t>naznaku statusa potpisnika prigovora koji ga ovlašćuje na zastupanje prijavitelja (direktor, prokurist, član Up</w:t>
      </w:r>
      <w:r w:rsidR="00E75007" w:rsidRPr="008D229B">
        <w:rPr>
          <w:rFonts w:ascii="Times New Roman" w:hAnsi="Times New Roman" w:cs="Times New Roman"/>
          <w:sz w:val="24"/>
          <w:szCs w:val="24"/>
        </w:rPr>
        <w:t>rave</w:t>
      </w:r>
      <w:r w:rsidRPr="008D229B">
        <w:rPr>
          <w:rFonts w:ascii="Times New Roman" w:hAnsi="Times New Roman" w:cs="Times New Roman"/>
          <w:sz w:val="24"/>
          <w:szCs w:val="24"/>
        </w:rPr>
        <w:t>),</w:t>
      </w:r>
    </w:p>
    <w:p w14:paraId="6A0BB74E" w14:textId="77777777" w:rsidR="00733655" w:rsidRPr="008D229B" w:rsidRDefault="00733655" w:rsidP="00770461">
      <w:pPr>
        <w:pStyle w:val="NoSpacing"/>
        <w:numPr>
          <w:ilvl w:val="0"/>
          <w:numId w:val="30"/>
        </w:numPr>
        <w:jc w:val="both"/>
        <w:rPr>
          <w:rFonts w:ascii="Times New Roman" w:hAnsi="Times New Roman" w:cs="Times New Roman"/>
          <w:sz w:val="24"/>
          <w:szCs w:val="24"/>
        </w:rPr>
      </w:pPr>
      <w:r w:rsidRPr="008D229B">
        <w:rPr>
          <w:rFonts w:ascii="Times New Roman" w:hAnsi="Times New Roman" w:cs="Times New Roman"/>
          <w:sz w:val="24"/>
          <w:szCs w:val="24"/>
        </w:rPr>
        <w:t>punomoć za podnošenje prigovora, ako je primjenjivo.</w:t>
      </w:r>
    </w:p>
    <w:p w14:paraId="5E842013" w14:textId="77777777" w:rsidR="00203FE5" w:rsidRPr="008D229B" w:rsidRDefault="00203FE5" w:rsidP="00CE7AB5">
      <w:pPr>
        <w:pStyle w:val="NoSpacing"/>
        <w:ind w:left="720"/>
        <w:rPr>
          <w:rFonts w:ascii="Times New Roman" w:hAnsi="Times New Roman" w:cs="Times New Roman"/>
        </w:rPr>
      </w:pPr>
    </w:p>
    <w:p w14:paraId="0DCF5298"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Rok za </w:t>
      </w:r>
      <w:r w:rsidR="006A1722" w:rsidRPr="008D229B">
        <w:rPr>
          <w:rFonts w:ascii="Times New Roman" w:hAnsi="Times New Roman" w:cs="Times New Roman"/>
          <w:sz w:val="24"/>
          <w:szCs w:val="24"/>
        </w:rPr>
        <w:t xml:space="preserve">donošenje </w:t>
      </w:r>
      <w:r w:rsidRPr="008D229B">
        <w:rPr>
          <w:rFonts w:ascii="Times New Roman" w:hAnsi="Times New Roman" w:cs="Times New Roman"/>
          <w:sz w:val="24"/>
          <w:szCs w:val="24"/>
        </w:rPr>
        <w:t>odluk</w:t>
      </w:r>
      <w:r w:rsidR="006A1722" w:rsidRPr="008D229B">
        <w:rPr>
          <w:rFonts w:ascii="Times New Roman" w:hAnsi="Times New Roman" w:cs="Times New Roman"/>
          <w:sz w:val="24"/>
          <w:szCs w:val="24"/>
        </w:rPr>
        <w:t>e</w:t>
      </w:r>
      <w:r w:rsidRPr="008D229B">
        <w:rPr>
          <w:rFonts w:ascii="Times New Roman" w:hAnsi="Times New Roman" w:cs="Times New Roman"/>
          <w:sz w:val="24"/>
          <w:szCs w:val="24"/>
        </w:rPr>
        <w:t xml:space="preserve"> o prigovoru od strane nadležnog tijela ne smije biti duži od 30 (trideset) radnih dana.</w:t>
      </w:r>
    </w:p>
    <w:p w14:paraId="65A054F4" w14:textId="77777777" w:rsidR="00042962" w:rsidRPr="008D229B" w:rsidRDefault="00042962" w:rsidP="00042962">
      <w:pPr>
        <w:pStyle w:val="NoSpacing"/>
        <w:jc w:val="both"/>
        <w:rPr>
          <w:rFonts w:ascii="Times New Roman" w:hAnsi="Times New Roman" w:cs="Times New Roman"/>
          <w:sz w:val="24"/>
          <w:szCs w:val="24"/>
        </w:rPr>
      </w:pPr>
    </w:p>
    <w:p w14:paraId="52E7F645"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neće se uzeti u razmatranje. </w:t>
      </w:r>
    </w:p>
    <w:p w14:paraId="27DFA8E8" w14:textId="77777777" w:rsidR="00042962" w:rsidRPr="008D229B" w:rsidRDefault="00042962" w:rsidP="00042962">
      <w:pPr>
        <w:pStyle w:val="NoSpacing"/>
        <w:jc w:val="both"/>
        <w:rPr>
          <w:rFonts w:ascii="Times New Roman" w:hAnsi="Times New Roman" w:cs="Times New Roman"/>
          <w:sz w:val="24"/>
          <w:szCs w:val="24"/>
        </w:rPr>
      </w:pPr>
    </w:p>
    <w:p w14:paraId="4A5F9F14"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Prijavitelj koji ne podnosi prigovor već traži određena pojašnjenja i obavijesti u vezi s postupkom, podnosi zahtjev tijelu nadležnom za pojedinu fazu postupka dodjele koje je dužno u roku 15 (petnaest) kalendarskih dana od podnošenja zahtjeva izdati obavijest u pisanom obliku. Ako nadležno tijelo odbije izdati obavijest u pisanom obliku ili u propisanom roku ne izda obavijest, podnositelj ima pravo u roku </w:t>
      </w:r>
      <w:r w:rsidR="002E24BD" w:rsidRPr="008D229B">
        <w:rPr>
          <w:rFonts w:ascii="Times New Roman" w:hAnsi="Times New Roman" w:cs="Times New Roman"/>
          <w:sz w:val="24"/>
          <w:szCs w:val="24"/>
        </w:rPr>
        <w:t xml:space="preserve">15 </w:t>
      </w:r>
      <w:r w:rsidRPr="008D229B">
        <w:rPr>
          <w:rFonts w:ascii="Times New Roman" w:hAnsi="Times New Roman" w:cs="Times New Roman"/>
          <w:sz w:val="24"/>
          <w:szCs w:val="24"/>
        </w:rPr>
        <w:t xml:space="preserve">dana od isteka roka, izjaviti prigovor čelniku UT-a o kojem se odlučuje prema naprijed navedenim pravilima. </w:t>
      </w:r>
    </w:p>
    <w:p w14:paraId="51669117" w14:textId="77777777" w:rsidR="00042962" w:rsidRPr="008D229B" w:rsidRDefault="00042962" w:rsidP="00042962">
      <w:pPr>
        <w:pStyle w:val="NoSpacing"/>
        <w:jc w:val="both"/>
        <w:rPr>
          <w:rFonts w:ascii="Times New Roman" w:hAnsi="Times New Roman" w:cs="Times New Roman"/>
          <w:sz w:val="24"/>
          <w:szCs w:val="24"/>
        </w:rPr>
      </w:pPr>
    </w:p>
    <w:p w14:paraId="66D8FC7D"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Ako je prijavitelj uputio pismeno s naznakom da je riječ o prigovoru, a iz njegova sadržaja je razvidno da samo traži pojašnjenja i obavijesti, tada se ne provodi postupak </w:t>
      </w:r>
      <w:r w:rsidR="0033366B" w:rsidRPr="008D229B">
        <w:rPr>
          <w:rFonts w:ascii="Times New Roman" w:hAnsi="Times New Roman" w:cs="Times New Roman"/>
          <w:sz w:val="24"/>
          <w:szCs w:val="24"/>
        </w:rPr>
        <w:t>razmatranja</w:t>
      </w:r>
      <w:r w:rsidRPr="008D229B">
        <w:rPr>
          <w:rFonts w:ascii="Times New Roman" w:hAnsi="Times New Roman" w:cs="Times New Roman"/>
          <w:sz w:val="24"/>
          <w:szCs w:val="24"/>
        </w:rPr>
        <w:t xml:space="preserve"> </w:t>
      </w:r>
      <w:r w:rsidR="0033366B" w:rsidRPr="008D229B">
        <w:rPr>
          <w:rFonts w:ascii="Times New Roman" w:hAnsi="Times New Roman" w:cs="Times New Roman"/>
          <w:sz w:val="24"/>
          <w:szCs w:val="24"/>
        </w:rPr>
        <w:t>prigovora</w:t>
      </w:r>
      <w:r w:rsidRPr="008D229B">
        <w:rPr>
          <w:rFonts w:ascii="Times New Roman" w:hAnsi="Times New Roman" w:cs="Times New Roman"/>
          <w:sz w:val="24"/>
          <w:szCs w:val="24"/>
        </w:rPr>
        <w:t xml:space="preserve">, već </w:t>
      </w:r>
      <w:r w:rsidR="0033366B" w:rsidRPr="008D229B">
        <w:rPr>
          <w:rFonts w:ascii="Times New Roman" w:hAnsi="Times New Roman" w:cs="Times New Roman"/>
          <w:sz w:val="24"/>
          <w:szCs w:val="24"/>
        </w:rPr>
        <w:t>UT tijelu</w:t>
      </w:r>
      <w:r w:rsidRPr="008D229B">
        <w:rPr>
          <w:rFonts w:ascii="Times New Roman" w:hAnsi="Times New Roman" w:cs="Times New Roman"/>
          <w:sz w:val="24"/>
          <w:szCs w:val="24"/>
        </w:rPr>
        <w:t xml:space="preserve"> nadležnom za određenu fazu postupka dodjele prosljeđuje navedeni podnesak o čemu obavještava podnositelja.</w:t>
      </w:r>
    </w:p>
    <w:p w14:paraId="2D5B3F26" w14:textId="77777777" w:rsidR="00042962" w:rsidRPr="008D229B" w:rsidRDefault="00042962" w:rsidP="00042962">
      <w:pPr>
        <w:pStyle w:val="NoSpacing"/>
        <w:jc w:val="both"/>
        <w:rPr>
          <w:rFonts w:ascii="Times New Roman" w:hAnsi="Times New Roman" w:cs="Times New Roman"/>
          <w:sz w:val="24"/>
          <w:szCs w:val="24"/>
        </w:rPr>
      </w:pPr>
    </w:p>
    <w:p w14:paraId="2CDCA318" w14:textId="77777777" w:rsidR="0090384E" w:rsidRDefault="0090384E" w:rsidP="00EE3D24">
      <w:pPr>
        <w:jc w:val="both"/>
        <w:rPr>
          <w:rFonts w:ascii="Times New Roman" w:hAnsi="Times New Roman" w:cs="Times New Roman"/>
          <w:b/>
          <w:sz w:val="24"/>
          <w:szCs w:val="24"/>
          <w:u w:val="single"/>
        </w:rPr>
      </w:pPr>
    </w:p>
    <w:p w14:paraId="2DC33306" w14:textId="77777777" w:rsidR="0090384E" w:rsidRDefault="0090384E" w:rsidP="00EE3D24">
      <w:pPr>
        <w:jc w:val="both"/>
        <w:rPr>
          <w:rFonts w:ascii="Times New Roman" w:hAnsi="Times New Roman" w:cs="Times New Roman"/>
          <w:b/>
          <w:sz w:val="24"/>
          <w:szCs w:val="24"/>
          <w:u w:val="single"/>
        </w:rPr>
      </w:pPr>
    </w:p>
    <w:p w14:paraId="29C334C3" w14:textId="77777777" w:rsidR="0090384E" w:rsidRDefault="0090384E" w:rsidP="00EE3D24">
      <w:pPr>
        <w:jc w:val="both"/>
        <w:rPr>
          <w:rFonts w:ascii="Times New Roman" w:hAnsi="Times New Roman" w:cs="Times New Roman"/>
          <w:b/>
          <w:sz w:val="24"/>
          <w:szCs w:val="24"/>
          <w:u w:val="single"/>
        </w:rPr>
      </w:pPr>
    </w:p>
    <w:p w14:paraId="20925253" w14:textId="28784A32" w:rsidR="00733655" w:rsidRPr="002A6C0A" w:rsidRDefault="00733655" w:rsidP="00EE3D24">
      <w:pPr>
        <w:jc w:val="both"/>
        <w:rPr>
          <w:rFonts w:ascii="Times New Roman" w:hAnsi="Times New Roman" w:cs="Times New Roman"/>
          <w:b/>
          <w:sz w:val="24"/>
          <w:szCs w:val="24"/>
          <w:u w:val="single"/>
        </w:rPr>
      </w:pPr>
      <w:r w:rsidRPr="008D229B">
        <w:rPr>
          <w:rFonts w:ascii="Times New Roman" w:hAnsi="Times New Roman" w:cs="Times New Roman"/>
          <w:b/>
          <w:sz w:val="24"/>
          <w:szCs w:val="24"/>
          <w:u w:val="single"/>
        </w:rPr>
        <w:t>Rok mirovanja</w:t>
      </w:r>
      <w:r w:rsidR="005E4345" w:rsidRPr="002A6C0A">
        <w:rPr>
          <w:rStyle w:val="FootnoteReference"/>
          <w:rFonts w:ascii="Times New Roman" w:hAnsi="Times New Roman" w:cs="Times New Roman"/>
          <w:b/>
          <w:bCs/>
          <w:sz w:val="24"/>
          <w:szCs w:val="24"/>
          <w:u w:val="single"/>
        </w:rPr>
        <w:footnoteReference w:id="29"/>
      </w:r>
      <w:r w:rsidRPr="002A6C0A">
        <w:rPr>
          <w:rFonts w:ascii="Times New Roman" w:hAnsi="Times New Roman" w:cs="Times New Roman"/>
          <w:b/>
          <w:sz w:val="24"/>
          <w:szCs w:val="24"/>
          <w:u w:val="single"/>
        </w:rPr>
        <w:t xml:space="preserve"> </w:t>
      </w:r>
    </w:p>
    <w:p w14:paraId="286CF280" w14:textId="77777777" w:rsidR="00733655" w:rsidRPr="002A6C0A" w:rsidRDefault="00733655" w:rsidP="00042962">
      <w:pPr>
        <w:pStyle w:val="NoSpacing"/>
        <w:jc w:val="both"/>
        <w:rPr>
          <w:rFonts w:ascii="Times New Roman" w:hAnsi="Times New Roman" w:cs="Times New Roman"/>
          <w:sz w:val="24"/>
          <w:szCs w:val="24"/>
        </w:rPr>
      </w:pPr>
      <w:r w:rsidRPr="002A6C0A">
        <w:rPr>
          <w:rFonts w:ascii="Times New Roman" w:hAnsi="Times New Roman" w:cs="Times New Roman"/>
          <w:sz w:val="24"/>
          <w:szCs w:val="24"/>
        </w:rPr>
        <w:lastRenderedPageBreak/>
        <w:t xml:space="preserve">Odluka o financiranju ne može se donijeti prije isteka roka mirovanja. </w:t>
      </w:r>
    </w:p>
    <w:p w14:paraId="769FE2C0" w14:textId="77777777" w:rsidR="00042962" w:rsidRPr="002A6C0A" w:rsidRDefault="00042962" w:rsidP="00042962">
      <w:pPr>
        <w:pStyle w:val="NoSpacing"/>
        <w:jc w:val="both"/>
        <w:rPr>
          <w:rFonts w:ascii="Times New Roman" w:hAnsi="Times New Roman" w:cs="Times New Roman"/>
          <w:sz w:val="24"/>
          <w:szCs w:val="24"/>
        </w:rPr>
      </w:pPr>
    </w:p>
    <w:p w14:paraId="6ECAE02D" w14:textId="77777777" w:rsidR="00733655" w:rsidRPr="004B2661" w:rsidRDefault="00733655" w:rsidP="00042962">
      <w:pPr>
        <w:pStyle w:val="NoSpacing"/>
        <w:jc w:val="both"/>
        <w:rPr>
          <w:rFonts w:ascii="Times New Roman" w:hAnsi="Times New Roman" w:cs="Times New Roman"/>
          <w:sz w:val="24"/>
          <w:szCs w:val="24"/>
        </w:rPr>
      </w:pPr>
      <w:r w:rsidRPr="002A6C0A">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w:t>
      </w:r>
      <w:r w:rsidR="0033366B" w:rsidRPr="002A6C0A">
        <w:rPr>
          <w:rFonts w:ascii="Times New Roman" w:hAnsi="Times New Roman" w:cs="Times New Roman"/>
          <w:sz w:val="24"/>
          <w:szCs w:val="24"/>
        </w:rPr>
        <w:t xml:space="preserve">prijavitelj </w:t>
      </w:r>
      <w:r w:rsidRPr="002A6C0A">
        <w:rPr>
          <w:rFonts w:ascii="Times New Roman" w:hAnsi="Times New Roman" w:cs="Times New Roman"/>
          <w:sz w:val="24"/>
          <w:szCs w:val="24"/>
        </w:rPr>
        <w:t xml:space="preserve">može izjaviti prigovor čelniku UT, </w:t>
      </w:r>
      <w:r w:rsidR="0033366B" w:rsidRPr="002A6C0A">
        <w:rPr>
          <w:rFonts w:ascii="Times New Roman" w:hAnsi="Times New Roman" w:cs="Times New Roman"/>
          <w:sz w:val="24"/>
          <w:szCs w:val="24"/>
        </w:rPr>
        <w:t>i</w:t>
      </w:r>
      <w:r w:rsidRPr="004B2661">
        <w:rPr>
          <w:rFonts w:ascii="Times New Roman" w:hAnsi="Times New Roman" w:cs="Times New Roman"/>
          <w:sz w:val="24"/>
          <w:szCs w:val="24"/>
        </w:rPr>
        <w:t xml:space="preserve"> ne može biti duži od </w:t>
      </w:r>
      <w:r w:rsidR="007E15EE" w:rsidRPr="004B2661">
        <w:rPr>
          <w:rFonts w:ascii="Times New Roman" w:hAnsi="Times New Roman" w:cs="Times New Roman"/>
          <w:sz w:val="24"/>
          <w:szCs w:val="24"/>
        </w:rPr>
        <w:t xml:space="preserve">15 </w:t>
      </w:r>
      <w:r w:rsidRPr="004B2661">
        <w:rPr>
          <w:rFonts w:ascii="Times New Roman" w:hAnsi="Times New Roman" w:cs="Times New Roman"/>
          <w:sz w:val="24"/>
          <w:szCs w:val="24"/>
        </w:rPr>
        <w:t xml:space="preserve">radnih dana. </w:t>
      </w:r>
    </w:p>
    <w:p w14:paraId="78070512" w14:textId="77777777" w:rsidR="00733655" w:rsidRPr="008D229B" w:rsidRDefault="0033366B" w:rsidP="00042962">
      <w:pPr>
        <w:pStyle w:val="NoSpacing"/>
        <w:jc w:val="both"/>
        <w:rPr>
          <w:rFonts w:ascii="Times New Roman" w:hAnsi="Times New Roman" w:cs="Times New Roman"/>
          <w:sz w:val="24"/>
          <w:szCs w:val="24"/>
        </w:rPr>
      </w:pPr>
      <w:r w:rsidRPr="004B2661">
        <w:rPr>
          <w:rFonts w:ascii="Times New Roman" w:hAnsi="Times New Roman" w:cs="Times New Roman"/>
          <w:sz w:val="24"/>
          <w:szCs w:val="24"/>
        </w:rPr>
        <w:t>Odricanje prijavitelja od prava na prig</w:t>
      </w:r>
      <w:r w:rsidRPr="00913399">
        <w:rPr>
          <w:rFonts w:ascii="Times New Roman" w:hAnsi="Times New Roman" w:cs="Times New Roman"/>
          <w:sz w:val="24"/>
          <w:szCs w:val="24"/>
        </w:rPr>
        <w:t>ovor</w:t>
      </w:r>
      <w:r w:rsidR="00733655" w:rsidRPr="00913399">
        <w:rPr>
          <w:rFonts w:ascii="Times New Roman" w:hAnsi="Times New Roman" w:cs="Times New Roman"/>
          <w:sz w:val="24"/>
          <w:szCs w:val="24"/>
        </w:rPr>
        <w:t xml:space="preserve"> ne utječe na već donesenu odluku PT1 kojom se projektni prijedlog uključuje u prijedlog za donošenje Odluke o financiranju u fazi </w:t>
      </w:r>
      <w:r w:rsidR="0050295D" w:rsidRPr="00913399">
        <w:rPr>
          <w:rFonts w:ascii="Times New Roman" w:hAnsi="Times New Roman" w:cs="Times New Roman"/>
          <w:sz w:val="24"/>
          <w:szCs w:val="24"/>
        </w:rPr>
        <w:t xml:space="preserve">4. </w:t>
      </w:r>
      <w:r w:rsidR="00733655" w:rsidRPr="00913399">
        <w:rPr>
          <w:rFonts w:ascii="Times New Roman" w:hAnsi="Times New Roman" w:cs="Times New Roman"/>
          <w:sz w:val="24"/>
          <w:szCs w:val="24"/>
        </w:rPr>
        <w:t xml:space="preserve">postupka dodjele. Odricanje od prava na prigovor je isključivo odluka prijavitelja, </w:t>
      </w:r>
      <w:r w:rsidRPr="00913399">
        <w:rPr>
          <w:rFonts w:ascii="Times New Roman" w:hAnsi="Times New Roman" w:cs="Times New Roman"/>
          <w:sz w:val="24"/>
          <w:szCs w:val="24"/>
        </w:rPr>
        <w:t>te za cilj ima</w:t>
      </w:r>
      <w:r w:rsidR="00733655" w:rsidRPr="00913399">
        <w:rPr>
          <w:rFonts w:ascii="Times New Roman" w:hAnsi="Times New Roman" w:cs="Times New Roman"/>
          <w:sz w:val="24"/>
          <w:szCs w:val="24"/>
        </w:rPr>
        <w:t xml:space="preserve"> </w:t>
      </w:r>
      <w:r w:rsidRPr="00913399">
        <w:rPr>
          <w:rFonts w:ascii="Times New Roman" w:hAnsi="Times New Roman" w:cs="Times New Roman"/>
          <w:sz w:val="24"/>
          <w:szCs w:val="24"/>
        </w:rPr>
        <w:t>omogućiti donošenje</w:t>
      </w:r>
      <w:r w:rsidR="00733655" w:rsidRPr="00913399">
        <w:rPr>
          <w:rFonts w:ascii="Times New Roman" w:hAnsi="Times New Roman" w:cs="Times New Roman"/>
          <w:sz w:val="24"/>
          <w:szCs w:val="24"/>
        </w:rPr>
        <w:t xml:space="preserve"> </w:t>
      </w:r>
      <w:r w:rsidRPr="00913399">
        <w:rPr>
          <w:rFonts w:ascii="Times New Roman" w:hAnsi="Times New Roman" w:cs="Times New Roman"/>
          <w:sz w:val="24"/>
          <w:szCs w:val="24"/>
        </w:rPr>
        <w:t xml:space="preserve">Odluke </w:t>
      </w:r>
      <w:r w:rsidR="00733655" w:rsidRPr="00913399">
        <w:rPr>
          <w:rFonts w:ascii="Times New Roman" w:hAnsi="Times New Roman" w:cs="Times New Roman"/>
          <w:sz w:val="24"/>
          <w:szCs w:val="24"/>
        </w:rPr>
        <w:t>o financiranju</w:t>
      </w:r>
      <w:r w:rsidRPr="00D128D9">
        <w:rPr>
          <w:rFonts w:ascii="Times New Roman" w:hAnsi="Times New Roman" w:cs="Times New Roman"/>
          <w:sz w:val="24"/>
          <w:szCs w:val="24"/>
        </w:rPr>
        <w:t xml:space="preserve"> njegovog p</w:t>
      </w:r>
      <w:r w:rsidR="008841AD" w:rsidRPr="00D128D9">
        <w:rPr>
          <w:rFonts w:ascii="Times New Roman" w:hAnsi="Times New Roman" w:cs="Times New Roman"/>
          <w:sz w:val="24"/>
          <w:szCs w:val="24"/>
        </w:rPr>
        <w:t>r</w:t>
      </w:r>
      <w:r w:rsidRPr="00D128D9">
        <w:rPr>
          <w:rFonts w:ascii="Times New Roman" w:hAnsi="Times New Roman" w:cs="Times New Roman"/>
          <w:sz w:val="24"/>
          <w:szCs w:val="24"/>
        </w:rPr>
        <w:t>ojekta u što kraćem roku</w:t>
      </w:r>
      <w:r w:rsidR="00733655" w:rsidRPr="00D128D9">
        <w:rPr>
          <w:rFonts w:ascii="Times New Roman" w:hAnsi="Times New Roman" w:cs="Times New Roman"/>
          <w:sz w:val="24"/>
          <w:szCs w:val="24"/>
        </w:rPr>
        <w:t xml:space="preserve"> te posljedično </w:t>
      </w:r>
      <w:r w:rsidRPr="00D128D9">
        <w:rPr>
          <w:rFonts w:ascii="Times New Roman" w:hAnsi="Times New Roman" w:cs="Times New Roman"/>
          <w:sz w:val="24"/>
          <w:szCs w:val="24"/>
        </w:rPr>
        <w:t>sklapanje Ugovora o dodjeli bespovratnih sredstava</w:t>
      </w:r>
      <w:r w:rsidR="00733655" w:rsidRPr="00A943D8">
        <w:rPr>
          <w:rFonts w:ascii="Times New Roman" w:hAnsi="Times New Roman" w:cs="Times New Roman"/>
          <w:sz w:val="24"/>
          <w:szCs w:val="24"/>
        </w:rPr>
        <w:t>. Ako je prigovor podnesen, rok mirovanja obuhvaća i razdoblje unutar kojega je Komisija dužna predložiti odluku čelniku UT, a ne može biti duži o</w:t>
      </w:r>
      <w:r w:rsidR="00733655" w:rsidRPr="008D229B">
        <w:rPr>
          <w:rFonts w:ascii="Times New Roman" w:hAnsi="Times New Roman" w:cs="Times New Roman"/>
          <w:sz w:val="24"/>
          <w:szCs w:val="24"/>
        </w:rPr>
        <w:t xml:space="preserve">d 30 (trideset) radnih dana. Rok mirovanja u svakom slučaju ne može biti duži od </w:t>
      </w:r>
      <w:r w:rsidR="007E15EE" w:rsidRPr="008D229B">
        <w:rPr>
          <w:rFonts w:ascii="Times New Roman" w:hAnsi="Times New Roman" w:cs="Times New Roman"/>
          <w:sz w:val="24"/>
          <w:szCs w:val="24"/>
        </w:rPr>
        <w:t xml:space="preserve">45 </w:t>
      </w:r>
      <w:r w:rsidR="00733655" w:rsidRPr="008D229B">
        <w:rPr>
          <w:rFonts w:ascii="Times New Roman" w:hAnsi="Times New Roman" w:cs="Times New Roman"/>
          <w:sz w:val="24"/>
          <w:szCs w:val="24"/>
        </w:rPr>
        <w:t>radnih dana, računajući od dana kada je prijavitelju obavljena dostava pisane obavijesti o statusu njegova projektnog prijedloga nakon faze provjere prihvatljivosti izdataka.</w:t>
      </w:r>
    </w:p>
    <w:p w14:paraId="405A84F1" w14:textId="77777777" w:rsidR="0033366B" w:rsidRPr="008D229B" w:rsidRDefault="0033366B"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w:t>
      </w:r>
      <w:r w:rsidR="00A94760" w:rsidRPr="008D229B">
        <w:rPr>
          <w:rFonts w:ascii="Times New Roman" w:hAnsi="Times New Roman" w:cs="Times New Roman"/>
          <w:sz w:val="24"/>
          <w:szCs w:val="24"/>
        </w:rPr>
        <w:t>iti dostavljena pisana punomoć.</w:t>
      </w:r>
    </w:p>
    <w:p w14:paraId="6BAADFB3" w14:textId="77777777" w:rsidR="00042962" w:rsidRPr="008D229B" w:rsidRDefault="00042962" w:rsidP="00042962">
      <w:pPr>
        <w:pStyle w:val="NoSpacing"/>
        <w:jc w:val="both"/>
        <w:rPr>
          <w:rFonts w:ascii="Times New Roman" w:hAnsi="Times New Roman" w:cs="Times New Roman"/>
          <w:sz w:val="24"/>
          <w:szCs w:val="24"/>
        </w:rPr>
      </w:pPr>
    </w:p>
    <w:p w14:paraId="1554C12E"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Odluka o financiranju se može donijeti u odnosu na kasnije zaprimljeni projektni prijedlog </w:t>
      </w:r>
      <w:r w:rsidR="0033366B" w:rsidRPr="008D229B">
        <w:rPr>
          <w:rFonts w:ascii="Times New Roman" w:hAnsi="Times New Roman" w:cs="Times New Roman"/>
          <w:sz w:val="24"/>
          <w:szCs w:val="24"/>
        </w:rPr>
        <w:t xml:space="preserve">te </w:t>
      </w:r>
      <w:r w:rsidRPr="008D229B">
        <w:rPr>
          <w:rFonts w:ascii="Times New Roman" w:hAnsi="Times New Roman" w:cs="Times New Roman"/>
          <w:sz w:val="24"/>
          <w:szCs w:val="24"/>
        </w:rPr>
        <w:t xml:space="preserve">prigovor podnesen na neku od faza postupka dodjele u odnosu na ranije zaprimljeni projektni prijedlog, nema suspenzivni učinak. Međutim, u navedenoj situaciji PT1 je obvezno osigurati sredstva kojima će osigurati financiranje projekta onog prijavitelja koji je povodom prigovora uspio u postupku. </w:t>
      </w:r>
    </w:p>
    <w:p w14:paraId="6F83AB98" w14:textId="77777777" w:rsidR="00042962" w:rsidRPr="008D229B" w:rsidRDefault="00042962" w:rsidP="00042962">
      <w:pPr>
        <w:pStyle w:val="NoSpacing"/>
        <w:jc w:val="both"/>
        <w:rPr>
          <w:rFonts w:ascii="Times New Roman" w:hAnsi="Times New Roman" w:cs="Times New Roman"/>
          <w:sz w:val="24"/>
          <w:szCs w:val="24"/>
        </w:rPr>
      </w:pPr>
    </w:p>
    <w:p w14:paraId="295AD4AA" w14:textId="77777777" w:rsidR="00042962" w:rsidRPr="008D229B" w:rsidRDefault="00042962" w:rsidP="00042962">
      <w:pPr>
        <w:pStyle w:val="NoSpacing"/>
        <w:jc w:val="both"/>
        <w:rPr>
          <w:rFonts w:ascii="Times New Roman" w:hAnsi="Times New Roman" w:cs="Times New Roman"/>
          <w:sz w:val="24"/>
          <w:szCs w:val="24"/>
        </w:rPr>
      </w:pPr>
    </w:p>
    <w:p w14:paraId="1C9D4DB5" w14:textId="2070A910" w:rsidR="005D12C5" w:rsidRPr="008D229B" w:rsidRDefault="00060573" w:rsidP="00C94444">
      <w:pPr>
        <w:pStyle w:val="Heading2"/>
      </w:pPr>
      <w:r w:rsidRPr="008D229B">
        <w:t xml:space="preserve"> </w:t>
      </w:r>
      <w:bookmarkStart w:id="402" w:name="_Toc496881587"/>
      <w:r w:rsidR="005D12C5" w:rsidRPr="008D229B">
        <w:t>Ugovaranje</w:t>
      </w:r>
      <w:bookmarkEnd w:id="402"/>
      <w:r w:rsidR="005D12C5" w:rsidRPr="008D229B">
        <w:t xml:space="preserve"> </w:t>
      </w:r>
    </w:p>
    <w:p w14:paraId="59BAEB53" w14:textId="086B6438" w:rsidR="005D12C5" w:rsidRPr="008D229B" w:rsidRDefault="005D12C5" w:rsidP="00B3247B">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Po donošenju Odluke o financiranju od strane </w:t>
      </w:r>
      <w:r w:rsidR="00D9021F" w:rsidRPr="008D229B">
        <w:rPr>
          <w:rFonts w:ascii="Times New Roman" w:hAnsi="Times New Roman" w:cs="Times New Roman"/>
          <w:sz w:val="24"/>
          <w:szCs w:val="24"/>
        </w:rPr>
        <w:t>UT/</w:t>
      </w:r>
      <w:r w:rsidR="009B7AB9" w:rsidRPr="008D229B">
        <w:rPr>
          <w:rFonts w:ascii="Times New Roman" w:hAnsi="Times New Roman" w:cs="Times New Roman"/>
          <w:sz w:val="24"/>
          <w:szCs w:val="24"/>
        </w:rPr>
        <w:t xml:space="preserve">PT1, </w:t>
      </w:r>
      <w:r w:rsidRPr="008D229B">
        <w:rPr>
          <w:rFonts w:ascii="Times New Roman" w:hAnsi="Times New Roman" w:cs="Times New Roman"/>
          <w:sz w:val="24"/>
          <w:szCs w:val="24"/>
        </w:rPr>
        <w:t>PT</w:t>
      </w:r>
      <w:r w:rsidR="003F2B73" w:rsidRPr="008D229B">
        <w:rPr>
          <w:rFonts w:ascii="Times New Roman" w:hAnsi="Times New Roman" w:cs="Times New Roman"/>
          <w:sz w:val="24"/>
          <w:szCs w:val="24"/>
        </w:rPr>
        <w:t>2</w:t>
      </w:r>
      <w:r w:rsidRPr="008D229B">
        <w:rPr>
          <w:rFonts w:ascii="Times New Roman" w:hAnsi="Times New Roman" w:cs="Times New Roman"/>
          <w:sz w:val="24"/>
          <w:szCs w:val="24"/>
        </w:rPr>
        <w:t xml:space="preserve"> priprema Ugovor s uspješnim </w:t>
      </w:r>
      <w:r w:rsidR="00802A08" w:rsidRPr="008D229B">
        <w:rPr>
          <w:rFonts w:ascii="Times New Roman" w:hAnsi="Times New Roman" w:cs="Times New Roman"/>
          <w:sz w:val="24"/>
          <w:szCs w:val="24"/>
        </w:rPr>
        <w:t>p</w:t>
      </w:r>
      <w:r w:rsidRPr="008D229B">
        <w:rPr>
          <w:rFonts w:ascii="Times New Roman" w:hAnsi="Times New Roman" w:cs="Times New Roman"/>
          <w:sz w:val="24"/>
          <w:szCs w:val="24"/>
        </w:rPr>
        <w:t xml:space="preserve">rijaviteljem, budućim </w:t>
      </w:r>
      <w:r w:rsidR="00802A08" w:rsidRPr="008D229B">
        <w:rPr>
          <w:rFonts w:ascii="Times New Roman" w:hAnsi="Times New Roman" w:cs="Times New Roman"/>
          <w:sz w:val="24"/>
          <w:szCs w:val="24"/>
        </w:rPr>
        <w:t>k</w:t>
      </w:r>
      <w:r w:rsidR="00A94760" w:rsidRPr="008D229B">
        <w:rPr>
          <w:rFonts w:ascii="Times New Roman" w:hAnsi="Times New Roman" w:cs="Times New Roman"/>
          <w:sz w:val="24"/>
          <w:szCs w:val="24"/>
        </w:rPr>
        <w:t>orisnikom</w:t>
      </w:r>
      <w:r w:rsidR="0033366B" w:rsidRPr="008D229B">
        <w:rPr>
          <w:rFonts w:ascii="Times New Roman" w:hAnsi="Times New Roman" w:cs="Times New Roman"/>
          <w:sz w:val="24"/>
          <w:szCs w:val="24"/>
        </w:rPr>
        <w:t>,</w:t>
      </w:r>
      <w:r w:rsidRPr="008D229B">
        <w:rPr>
          <w:rFonts w:ascii="Times New Roman" w:hAnsi="Times New Roman" w:cs="Times New Roman"/>
          <w:sz w:val="24"/>
          <w:szCs w:val="24"/>
        </w:rPr>
        <w:t xml:space="preserve"> u skladu s</w:t>
      </w:r>
      <w:r w:rsidR="00280FB9" w:rsidRPr="008D229B">
        <w:rPr>
          <w:rFonts w:ascii="Times New Roman" w:hAnsi="Times New Roman" w:cs="Times New Roman"/>
          <w:sz w:val="24"/>
          <w:szCs w:val="24"/>
        </w:rPr>
        <w:t xml:space="preserve"> Prilogom 1. ovog Poziva.</w:t>
      </w:r>
      <w:r w:rsidRPr="008D229B">
        <w:rPr>
          <w:rFonts w:ascii="Times New Roman" w:hAnsi="Times New Roman" w:cs="Times New Roman"/>
          <w:sz w:val="24"/>
          <w:szCs w:val="24"/>
        </w:rPr>
        <w:t xml:space="preserve"> </w:t>
      </w:r>
      <w:r w:rsidR="00EE3D24" w:rsidRPr="008D229B">
        <w:rPr>
          <w:rFonts w:ascii="Times New Roman" w:hAnsi="Times New Roman" w:cs="Times New Roman"/>
          <w:sz w:val="24"/>
          <w:szCs w:val="24"/>
        </w:rPr>
        <w:t>PT</w:t>
      </w:r>
      <w:r w:rsidR="003376CF" w:rsidRPr="008D229B">
        <w:rPr>
          <w:rFonts w:ascii="Times New Roman" w:hAnsi="Times New Roman" w:cs="Times New Roman"/>
          <w:sz w:val="24"/>
          <w:szCs w:val="24"/>
        </w:rPr>
        <w:t>2</w:t>
      </w:r>
      <w:r w:rsidR="00EE3D24" w:rsidRPr="008D229B">
        <w:rPr>
          <w:rFonts w:ascii="Times New Roman" w:hAnsi="Times New Roman" w:cs="Times New Roman"/>
          <w:sz w:val="24"/>
          <w:szCs w:val="24"/>
        </w:rPr>
        <w:t xml:space="preserve"> će prilikom o</w:t>
      </w:r>
      <w:r w:rsidR="00A94760" w:rsidRPr="008D229B">
        <w:rPr>
          <w:rFonts w:ascii="Times New Roman" w:hAnsi="Times New Roman" w:cs="Times New Roman"/>
          <w:sz w:val="24"/>
          <w:szCs w:val="24"/>
        </w:rPr>
        <w:t>bavještavanja prijavitelja o don</w:t>
      </w:r>
      <w:r w:rsidR="00EE3D24" w:rsidRPr="008D229B">
        <w:rPr>
          <w:rFonts w:ascii="Times New Roman" w:hAnsi="Times New Roman" w:cs="Times New Roman"/>
          <w:sz w:val="24"/>
          <w:szCs w:val="24"/>
        </w:rPr>
        <w:t xml:space="preserve">esenoj Odluci o financiranju, </w:t>
      </w:r>
      <w:r w:rsidR="0033366B" w:rsidRPr="008D229B">
        <w:rPr>
          <w:rFonts w:ascii="Times New Roman" w:hAnsi="Times New Roman" w:cs="Times New Roman"/>
          <w:sz w:val="24"/>
          <w:szCs w:val="24"/>
        </w:rPr>
        <w:t>obavijestiti prijavitelja o dokumentaciji koju je potrebno dostaviti kao</w:t>
      </w:r>
      <w:r w:rsidR="00EE3D24" w:rsidRPr="008D229B">
        <w:rPr>
          <w:rFonts w:ascii="Times New Roman" w:hAnsi="Times New Roman" w:cs="Times New Roman"/>
          <w:sz w:val="24"/>
          <w:szCs w:val="24"/>
        </w:rPr>
        <w:t xml:space="preserve"> preduvjet za potpisivanje Ugovora, </w:t>
      </w:r>
      <w:r w:rsidR="0033366B" w:rsidRPr="008D229B">
        <w:rPr>
          <w:rFonts w:ascii="Times New Roman" w:hAnsi="Times New Roman" w:cs="Times New Roman"/>
          <w:sz w:val="24"/>
          <w:szCs w:val="24"/>
        </w:rPr>
        <w:t>te mu za to ostaviti primjeren rok</w:t>
      </w:r>
      <w:r w:rsidR="00EE3D24" w:rsidRPr="008D229B">
        <w:rPr>
          <w:rFonts w:ascii="Times New Roman" w:hAnsi="Times New Roman" w:cs="Times New Roman"/>
          <w:sz w:val="24"/>
          <w:szCs w:val="24"/>
        </w:rPr>
        <w:t>.</w:t>
      </w:r>
    </w:p>
    <w:p w14:paraId="77B854E6" w14:textId="77777777" w:rsidR="00264A11" w:rsidRPr="008D229B" w:rsidRDefault="00264A11" w:rsidP="00B3247B">
      <w:pPr>
        <w:pStyle w:val="NoSpacing"/>
        <w:jc w:val="both"/>
        <w:rPr>
          <w:rFonts w:ascii="Times New Roman" w:hAnsi="Times New Roman" w:cs="Times New Roman"/>
          <w:sz w:val="24"/>
          <w:szCs w:val="24"/>
        </w:rPr>
      </w:pPr>
    </w:p>
    <w:p w14:paraId="759DEA12" w14:textId="77777777" w:rsidR="005D12C5" w:rsidRPr="008D229B" w:rsidRDefault="005D12C5" w:rsidP="00B3247B">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Rok za pripremu i potpisivanje Ugovora, koji iznosi </w:t>
      </w:r>
      <w:r w:rsidR="00B96F29" w:rsidRPr="008D229B">
        <w:rPr>
          <w:rFonts w:ascii="Times New Roman" w:hAnsi="Times New Roman" w:cs="Times New Roman"/>
          <w:sz w:val="24"/>
          <w:szCs w:val="24"/>
        </w:rPr>
        <w:t xml:space="preserve">najduže 45 </w:t>
      </w:r>
      <w:r w:rsidRPr="008D229B">
        <w:rPr>
          <w:rFonts w:ascii="Times New Roman" w:hAnsi="Times New Roman" w:cs="Times New Roman"/>
          <w:sz w:val="24"/>
          <w:szCs w:val="24"/>
        </w:rPr>
        <w:t xml:space="preserve">kalendarskih dana od dana donošenja Odluke o financiranju, može se produžiti, uz prethodnu suglasnost UT-a, u opravdanim slučajevima koji su uzrokovani događajima izvan utjecaja nadležnog tijela i Prijavitelja/Korisnika. </w:t>
      </w:r>
    </w:p>
    <w:p w14:paraId="4629B1BF" w14:textId="77777777" w:rsidR="00264A11" w:rsidRPr="008D229B" w:rsidRDefault="00264A11" w:rsidP="00B3247B">
      <w:pPr>
        <w:pStyle w:val="NoSpacing"/>
        <w:jc w:val="both"/>
        <w:rPr>
          <w:rFonts w:ascii="Times New Roman" w:hAnsi="Times New Roman" w:cs="Times New Roman"/>
          <w:sz w:val="24"/>
          <w:szCs w:val="24"/>
        </w:rPr>
      </w:pPr>
    </w:p>
    <w:p w14:paraId="4894B3F1" w14:textId="77777777" w:rsidR="00EE3D24" w:rsidRPr="008D229B" w:rsidRDefault="005D12C5" w:rsidP="00B3247B">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Svi projektni prijedlozi za koje se, u  roku od </w:t>
      </w:r>
      <w:r w:rsidR="00E43F76" w:rsidRPr="008D229B">
        <w:rPr>
          <w:rFonts w:ascii="Times New Roman" w:hAnsi="Times New Roman" w:cs="Times New Roman"/>
          <w:sz w:val="24"/>
          <w:szCs w:val="24"/>
        </w:rPr>
        <w:t xml:space="preserve">45 </w:t>
      </w:r>
      <w:r w:rsidRPr="008D229B">
        <w:rPr>
          <w:rFonts w:ascii="Times New Roman" w:hAnsi="Times New Roman" w:cs="Times New Roman"/>
          <w:sz w:val="24"/>
          <w:szCs w:val="24"/>
        </w:rPr>
        <w:t xml:space="preserve">kalendarskih dana od dana donošenja Odluke o financiranju ili </w:t>
      </w:r>
      <w:r w:rsidR="00532D0D" w:rsidRPr="008D229B">
        <w:rPr>
          <w:rFonts w:ascii="Times New Roman" w:hAnsi="Times New Roman" w:cs="Times New Roman"/>
          <w:sz w:val="24"/>
          <w:szCs w:val="24"/>
        </w:rPr>
        <w:t>naknadno produljenom roku</w:t>
      </w:r>
      <w:r w:rsidRPr="008D229B">
        <w:rPr>
          <w:rFonts w:ascii="Times New Roman" w:hAnsi="Times New Roman" w:cs="Times New Roman"/>
          <w:sz w:val="24"/>
          <w:szCs w:val="24"/>
        </w:rPr>
        <w:t xml:space="preserve">, ne sklopi Ugovor, </w:t>
      </w:r>
      <w:r w:rsidR="00532D0D" w:rsidRPr="008D229B">
        <w:rPr>
          <w:rFonts w:ascii="Times New Roman" w:hAnsi="Times New Roman" w:cs="Times New Roman"/>
          <w:sz w:val="24"/>
          <w:szCs w:val="24"/>
        </w:rPr>
        <w:t xml:space="preserve">neće biti prihvatljivi za financiranje iz </w:t>
      </w:r>
      <w:r w:rsidR="00A94760" w:rsidRPr="008D229B">
        <w:rPr>
          <w:rFonts w:ascii="Times New Roman" w:hAnsi="Times New Roman" w:cs="Times New Roman"/>
          <w:sz w:val="24"/>
          <w:szCs w:val="24"/>
        </w:rPr>
        <w:t>bespovratnih</w:t>
      </w:r>
      <w:r w:rsidR="00532D0D" w:rsidRPr="008D229B">
        <w:rPr>
          <w:rFonts w:ascii="Times New Roman" w:hAnsi="Times New Roman" w:cs="Times New Roman"/>
          <w:sz w:val="24"/>
          <w:szCs w:val="24"/>
        </w:rPr>
        <w:t xml:space="preserve"> sredstava</w:t>
      </w:r>
      <w:r w:rsidRPr="008D229B">
        <w:rPr>
          <w:rFonts w:ascii="Times New Roman" w:hAnsi="Times New Roman" w:cs="Times New Roman"/>
          <w:sz w:val="24"/>
          <w:szCs w:val="24"/>
        </w:rPr>
        <w:t xml:space="preserve"> </w:t>
      </w:r>
    </w:p>
    <w:p w14:paraId="0BC8104D" w14:textId="77777777" w:rsidR="00264A11" w:rsidRPr="008D229B" w:rsidRDefault="00264A11" w:rsidP="00B3247B">
      <w:pPr>
        <w:pStyle w:val="NoSpacing"/>
        <w:jc w:val="both"/>
        <w:rPr>
          <w:rFonts w:ascii="Times New Roman" w:hAnsi="Times New Roman" w:cs="Times New Roman"/>
          <w:sz w:val="24"/>
          <w:szCs w:val="24"/>
        </w:rPr>
      </w:pPr>
    </w:p>
    <w:p w14:paraId="15261518" w14:textId="18EB5715" w:rsidR="004F44D2" w:rsidRPr="008D229B" w:rsidRDefault="00A94760" w:rsidP="00B3247B">
      <w:pPr>
        <w:pStyle w:val="NoSpacing"/>
        <w:jc w:val="both"/>
        <w:rPr>
          <w:rFonts w:ascii="Times New Roman" w:hAnsi="Times New Roman" w:cs="Times New Roman"/>
          <w:sz w:val="24"/>
          <w:szCs w:val="24"/>
        </w:rPr>
      </w:pPr>
      <w:r w:rsidRPr="008D229B">
        <w:rPr>
          <w:rFonts w:ascii="Times New Roman" w:hAnsi="Times New Roman" w:cs="Times New Roman"/>
          <w:sz w:val="24"/>
          <w:szCs w:val="24"/>
        </w:rPr>
        <w:t>P</w:t>
      </w:r>
      <w:r w:rsidR="004F44D2" w:rsidRPr="008D229B">
        <w:rPr>
          <w:rFonts w:ascii="Times New Roman" w:hAnsi="Times New Roman" w:cs="Times New Roman"/>
          <w:sz w:val="24"/>
          <w:szCs w:val="24"/>
        </w:rPr>
        <w:t>rijavitelj će potpisati i vratiti Ugovor PT</w:t>
      </w:r>
      <w:r w:rsidR="00D9021F" w:rsidRPr="008D229B">
        <w:rPr>
          <w:rFonts w:ascii="Times New Roman" w:hAnsi="Times New Roman" w:cs="Times New Roman"/>
          <w:sz w:val="24"/>
          <w:szCs w:val="24"/>
        </w:rPr>
        <w:t>2</w:t>
      </w:r>
      <w:r w:rsidR="004F44D2" w:rsidRPr="008D229B">
        <w:rPr>
          <w:rFonts w:ascii="Times New Roman" w:hAnsi="Times New Roman" w:cs="Times New Roman"/>
          <w:sz w:val="24"/>
          <w:szCs w:val="24"/>
        </w:rPr>
        <w:t xml:space="preserve"> u roku od </w:t>
      </w:r>
      <w:r w:rsidR="00D22E2B" w:rsidRPr="008D229B">
        <w:rPr>
          <w:rFonts w:ascii="Times New Roman" w:hAnsi="Times New Roman" w:cs="Times New Roman"/>
          <w:sz w:val="24"/>
          <w:szCs w:val="24"/>
        </w:rPr>
        <w:t xml:space="preserve">15 </w:t>
      </w:r>
      <w:r w:rsidR="004F44D2" w:rsidRPr="008D229B">
        <w:rPr>
          <w:rFonts w:ascii="Times New Roman" w:hAnsi="Times New Roman" w:cs="Times New Roman"/>
          <w:sz w:val="24"/>
          <w:szCs w:val="24"/>
        </w:rPr>
        <w:t>kalendarskih dana od njegova primitka</w:t>
      </w:r>
      <w:r w:rsidR="00060573" w:rsidRPr="008D229B">
        <w:rPr>
          <w:rFonts w:ascii="Times New Roman" w:hAnsi="Times New Roman" w:cs="Times New Roman"/>
          <w:sz w:val="24"/>
          <w:szCs w:val="24"/>
        </w:rPr>
        <w:t xml:space="preserve"> ako drugačije nije dogovoreno.</w:t>
      </w:r>
      <w:r w:rsidR="00061AC7" w:rsidRPr="008D229B">
        <w:rPr>
          <w:rFonts w:ascii="Times New Roman" w:hAnsi="Times New Roman" w:cs="Times New Roman"/>
          <w:sz w:val="24"/>
          <w:szCs w:val="24"/>
        </w:rPr>
        <w:t>.</w:t>
      </w:r>
    </w:p>
    <w:p w14:paraId="7103F941" w14:textId="77777777" w:rsidR="00264A11" w:rsidRPr="008D229B" w:rsidRDefault="00264A11" w:rsidP="00B3247B">
      <w:pPr>
        <w:pStyle w:val="NoSpacing"/>
        <w:jc w:val="both"/>
        <w:rPr>
          <w:rFonts w:ascii="Times New Roman" w:hAnsi="Times New Roman" w:cs="Times New Roman"/>
          <w:sz w:val="24"/>
          <w:szCs w:val="24"/>
        </w:rPr>
      </w:pPr>
    </w:p>
    <w:p w14:paraId="407E3404" w14:textId="77777777" w:rsidR="00532D0D" w:rsidRPr="008D229B" w:rsidRDefault="005D12C5" w:rsidP="00B3247B">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Prije potpisivanja Ugovora, </w:t>
      </w:r>
      <w:r w:rsidR="00802A08" w:rsidRPr="008D229B">
        <w:rPr>
          <w:rFonts w:ascii="Times New Roman" w:hAnsi="Times New Roman" w:cs="Times New Roman"/>
          <w:sz w:val="24"/>
          <w:szCs w:val="24"/>
        </w:rPr>
        <w:t>p</w:t>
      </w:r>
      <w:r w:rsidRPr="008D229B">
        <w:rPr>
          <w:rFonts w:ascii="Times New Roman" w:hAnsi="Times New Roman" w:cs="Times New Roman"/>
          <w:sz w:val="24"/>
          <w:szCs w:val="24"/>
        </w:rPr>
        <w:t>rijavitelj/</w:t>
      </w:r>
      <w:r w:rsidR="00802A08" w:rsidRPr="008D229B">
        <w:rPr>
          <w:rFonts w:ascii="Times New Roman" w:hAnsi="Times New Roman" w:cs="Times New Roman"/>
          <w:sz w:val="24"/>
          <w:szCs w:val="24"/>
        </w:rPr>
        <w:t>k</w:t>
      </w:r>
      <w:r w:rsidRPr="008D229B">
        <w:rPr>
          <w:rFonts w:ascii="Times New Roman" w:hAnsi="Times New Roman" w:cs="Times New Roman"/>
          <w:sz w:val="24"/>
          <w:szCs w:val="24"/>
        </w:rPr>
        <w:t xml:space="preserve">orisnik mora dostaviti Izjavu, </w:t>
      </w:r>
      <w:r w:rsidR="00A94760" w:rsidRPr="008D229B">
        <w:rPr>
          <w:rFonts w:ascii="Times New Roman" w:hAnsi="Times New Roman" w:cs="Times New Roman"/>
          <w:sz w:val="24"/>
          <w:szCs w:val="24"/>
        </w:rPr>
        <w:t xml:space="preserve"> koji je potpisao on ili za to ovlašten</w:t>
      </w:r>
      <w:r w:rsidR="00D22E2B" w:rsidRPr="008D229B">
        <w:rPr>
          <w:rFonts w:ascii="Times New Roman" w:hAnsi="Times New Roman" w:cs="Times New Roman"/>
          <w:sz w:val="24"/>
          <w:szCs w:val="24"/>
        </w:rPr>
        <w:t>a</w:t>
      </w:r>
      <w:r w:rsidR="00A94760" w:rsidRPr="008D229B">
        <w:rPr>
          <w:rFonts w:ascii="Times New Roman" w:hAnsi="Times New Roman" w:cs="Times New Roman"/>
          <w:sz w:val="24"/>
          <w:szCs w:val="24"/>
        </w:rPr>
        <w:t xml:space="preserve"> osoba</w:t>
      </w:r>
      <w:r w:rsidRPr="008D229B">
        <w:rPr>
          <w:rFonts w:ascii="Times New Roman" w:hAnsi="Times New Roman" w:cs="Times New Roman"/>
          <w:sz w:val="24"/>
          <w:szCs w:val="24"/>
        </w:rPr>
        <w:t>, kojom potvrđuje</w:t>
      </w:r>
      <w:r w:rsidR="00532D0D" w:rsidRPr="008D229B">
        <w:rPr>
          <w:rFonts w:ascii="Times New Roman" w:hAnsi="Times New Roman" w:cs="Times New Roman"/>
          <w:sz w:val="24"/>
          <w:szCs w:val="24"/>
        </w:rPr>
        <w:t xml:space="preserve"> da</w:t>
      </w:r>
      <w:r w:rsidRPr="008D229B">
        <w:rPr>
          <w:rFonts w:ascii="Times New Roman" w:hAnsi="Times New Roman" w:cs="Times New Roman"/>
          <w:sz w:val="24"/>
          <w:szCs w:val="24"/>
        </w:rPr>
        <w:t xml:space="preserve"> u odnosu na podatke dostavljene u projektnom prijedlogu</w:t>
      </w:r>
      <w:r w:rsidR="00532D0D" w:rsidRPr="008D229B">
        <w:rPr>
          <w:rFonts w:ascii="Times New Roman" w:hAnsi="Times New Roman" w:cs="Times New Roman"/>
          <w:sz w:val="24"/>
          <w:szCs w:val="24"/>
        </w:rPr>
        <w:t>,</w:t>
      </w:r>
      <w:r w:rsidRPr="008D229B">
        <w:rPr>
          <w:rFonts w:ascii="Times New Roman" w:hAnsi="Times New Roman" w:cs="Times New Roman"/>
          <w:sz w:val="24"/>
          <w:szCs w:val="24"/>
        </w:rPr>
        <w:t xml:space="preserve"> nisu nastupile promjene koje bi utjecale na </w:t>
      </w:r>
      <w:r w:rsidR="00532D0D" w:rsidRPr="008D229B">
        <w:rPr>
          <w:rFonts w:ascii="Times New Roman" w:hAnsi="Times New Roman" w:cs="Times New Roman"/>
          <w:sz w:val="24"/>
          <w:szCs w:val="24"/>
        </w:rPr>
        <w:t xml:space="preserve">postupak dodjele bespovratnih </w:t>
      </w:r>
      <w:r w:rsidR="00532D0D" w:rsidRPr="008D229B">
        <w:rPr>
          <w:rFonts w:ascii="Times New Roman" w:hAnsi="Times New Roman" w:cs="Times New Roman"/>
          <w:sz w:val="24"/>
          <w:szCs w:val="24"/>
        </w:rPr>
        <w:lastRenderedPageBreak/>
        <w:t>sredstava</w:t>
      </w:r>
      <w:r w:rsidRPr="008D229B">
        <w:rPr>
          <w:rFonts w:ascii="Times New Roman" w:hAnsi="Times New Roman" w:cs="Times New Roman"/>
          <w:sz w:val="24"/>
          <w:szCs w:val="24"/>
        </w:rPr>
        <w:t xml:space="preserve"> </w:t>
      </w:r>
      <w:r w:rsidR="00532D0D" w:rsidRPr="008D229B">
        <w:rPr>
          <w:rFonts w:ascii="Times New Roman" w:hAnsi="Times New Roman" w:cs="Times New Roman"/>
          <w:sz w:val="24"/>
          <w:szCs w:val="24"/>
        </w:rPr>
        <w:t xml:space="preserve">te donošenje Odluke o financiranju u odnosu na njegov projekt, uključujući potvrdu </w:t>
      </w:r>
      <w:r w:rsidRPr="008D229B">
        <w:rPr>
          <w:rFonts w:ascii="Times New Roman" w:hAnsi="Times New Roman" w:cs="Times New Roman"/>
          <w:sz w:val="24"/>
          <w:szCs w:val="24"/>
        </w:rPr>
        <w:t xml:space="preserve">da su </w:t>
      </w:r>
      <w:r w:rsidR="00B96F29" w:rsidRPr="008D229B">
        <w:rPr>
          <w:rFonts w:ascii="Times New Roman" w:hAnsi="Times New Roman" w:cs="Times New Roman"/>
          <w:sz w:val="24"/>
          <w:szCs w:val="24"/>
        </w:rPr>
        <w:t>provedbeni kapaciteti prijavitelja</w:t>
      </w:r>
      <w:r w:rsidR="00532D0D" w:rsidRPr="008D229B">
        <w:rPr>
          <w:rFonts w:ascii="Times New Roman" w:hAnsi="Times New Roman" w:cs="Times New Roman"/>
          <w:sz w:val="24"/>
          <w:szCs w:val="24"/>
        </w:rPr>
        <w:t xml:space="preserve"> </w:t>
      </w:r>
      <w:r w:rsidRPr="008D229B">
        <w:rPr>
          <w:rFonts w:ascii="Times New Roman" w:hAnsi="Times New Roman" w:cs="Times New Roman"/>
          <w:sz w:val="24"/>
          <w:szCs w:val="24"/>
        </w:rPr>
        <w:t xml:space="preserve">nepromijenjeni.  </w:t>
      </w:r>
    </w:p>
    <w:p w14:paraId="449E4B9A" w14:textId="77777777" w:rsidR="00532D0D" w:rsidRPr="008D229B" w:rsidRDefault="00532D0D" w:rsidP="00B3247B">
      <w:pPr>
        <w:pStyle w:val="NoSpacing"/>
        <w:jc w:val="both"/>
        <w:rPr>
          <w:rFonts w:ascii="Times New Roman" w:hAnsi="Times New Roman" w:cs="Times New Roman"/>
          <w:sz w:val="24"/>
          <w:szCs w:val="24"/>
        </w:rPr>
      </w:pPr>
    </w:p>
    <w:p w14:paraId="07C73E19" w14:textId="77777777" w:rsidR="005D12C5" w:rsidRPr="008D229B" w:rsidRDefault="005D12C5" w:rsidP="00B3247B">
      <w:pPr>
        <w:pStyle w:val="NoSpacing"/>
        <w:jc w:val="both"/>
        <w:rPr>
          <w:rFonts w:ascii="Times New Roman" w:hAnsi="Times New Roman" w:cs="Times New Roman"/>
          <w:sz w:val="24"/>
          <w:szCs w:val="24"/>
        </w:rPr>
      </w:pPr>
      <w:r w:rsidRPr="008D229B">
        <w:rPr>
          <w:rFonts w:ascii="Times New Roman" w:hAnsi="Times New Roman" w:cs="Times New Roman"/>
          <w:sz w:val="24"/>
          <w:szCs w:val="24"/>
        </w:rPr>
        <w:t>Prije potpisivanja Ugovora, pojašnjenja, prilagodbe ili manje korekcije</w:t>
      </w:r>
      <w:r w:rsidR="00061AC7" w:rsidRPr="008D229B">
        <w:rPr>
          <w:rFonts w:ascii="Times New Roman" w:hAnsi="Times New Roman" w:cs="Times New Roman"/>
          <w:sz w:val="24"/>
          <w:szCs w:val="24"/>
        </w:rPr>
        <w:t xml:space="preserve"> </w:t>
      </w:r>
      <w:r w:rsidRPr="008D229B">
        <w:rPr>
          <w:rFonts w:ascii="Times New Roman" w:hAnsi="Times New Roman" w:cs="Times New Roman"/>
          <w:sz w:val="24"/>
          <w:szCs w:val="24"/>
        </w:rPr>
        <w:t>mogu se unijeti u opis projekta u onoj mjeri u kojoj neće dovesti u pitanje Odluku o financiranju ili biti u suprotnosti s načelom jednakog postupanja</w:t>
      </w:r>
      <w:r w:rsidR="00532D0D" w:rsidRPr="008D229B">
        <w:rPr>
          <w:rFonts w:ascii="Times New Roman" w:hAnsi="Times New Roman" w:cs="Times New Roman"/>
          <w:sz w:val="24"/>
          <w:szCs w:val="24"/>
        </w:rPr>
        <w:t xml:space="preserve"> prema svim</w:t>
      </w:r>
      <w:r w:rsidRPr="008D229B">
        <w:rPr>
          <w:rFonts w:ascii="Times New Roman" w:hAnsi="Times New Roman" w:cs="Times New Roman"/>
          <w:sz w:val="24"/>
          <w:szCs w:val="24"/>
        </w:rPr>
        <w:t xml:space="preserve"> </w:t>
      </w:r>
      <w:r w:rsidR="000E0EB2" w:rsidRPr="008D229B">
        <w:rPr>
          <w:rFonts w:ascii="Times New Roman" w:hAnsi="Times New Roman" w:cs="Times New Roman"/>
          <w:sz w:val="24"/>
          <w:szCs w:val="24"/>
        </w:rPr>
        <w:t>p</w:t>
      </w:r>
      <w:r w:rsidRPr="008D229B">
        <w:rPr>
          <w:rFonts w:ascii="Times New Roman" w:hAnsi="Times New Roman" w:cs="Times New Roman"/>
          <w:sz w:val="24"/>
          <w:szCs w:val="24"/>
        </w:rPr>
        <w:t>rijavitelj</w:t>
      </w:r>
      <w:r w:rsidR="00532D0D" w:rsidRPr="008D229B">
        <w:rPr>
          <w:rFonts w:ascii="Times New Roman" w:hAnsi="Times New Roman" w:cs="Times New Roman"/>
          <w:sz w:val="24"/>
          <w:szCs w:val="24"/>
        </w:rPr>
        <w:t>ima.</w:t>
      </w:r>
      <w:r w:rsidRPr="008D229B">
        <w:rPr>
          <w:rFonts w:ascii="Times New Roman" w:hAnsi="Times New Roman" w:cs="Times New Roman"/>
          <w:sz w:val="24"/>
          <w:szCs w:val="24"/>
        </w:rPr>
        <w:t xml:space="preserve"> </w:t>
      </w:r>
      <w:r w:rsidR="00532D0D" w:rsidRPr="008D229B">
        <w:rPr>
          <w:rFonts w:ascii="Times New Roman" w:hAnsi="Times New Roman" w:cs="Times New Roman"/>
          <w:sz w:val="24"/>
          <w:szCs w:val="24"/>
        </w:rPr>
        <w:t xml:space="preserve">Pojašnjenja, prilagodbe i manje </w:t>
      </w:r>
      <w:r w:rsidR="00A94760" w:rsidRPr="008D229B">
        <w:rPr>
          <w:rFonts w:ascii="Times New Roman" w:hAnsi="Times New Roman" w:cs="Times New Roman"/>
          <w:sz w:val="24"/>
          <w:szCs w:val="24"/>
        </w:rPr>
        <w:t>korekcije</w:t>
      </w:r>
      <w:r w:rsidR="00532D0D" w:rsidRPr="008D229B">
        <w:rPr>
          <w:rFonts w:ascii="Times New Roman" w:hAnsi="Times New Roman" w:cs="Times New Roman"/>
          <w:sz w:val="24"/>
          <w:szCs w:val="24"/>
        </w:rPr>
        <w:t xml:space="preserve"> se provode u suradnji s prijaviteljem. Neće se</w:t>
      </w:r>
      <w:r w:rsidRPr="008D229B">
        <w:rPr>
          <w:rFonts w:ascii="Times New Roman" w:hAnsi="Times New Roman" w:cs="Times New Roman"/>
          <w:sz w:val="24"/>
          <w:szCs w:val="24"/>
        </w:rPr>
        <w:t xml:space="preserve"> uzeti u obzir promjene koje su se dogodile od datuma zaprimanja projektnog prijedloga u vezi prihvatljivosti projekta i aktivnosti te ocjene kvalitete. </w:t>
      </w:r>
    </w:p>
    <w:p w14:paraId="01A5EED2" w14:textId="77777777" w:rsidR="00A43EE7" w:rsidRPr="008D229B" w:rsidRDefault="00A43EE7" w:rsidP="00B3247B">
      <w:pPr>
        <w:pStyle w:val="NoSpacing"/>
        <w:jc w:val="both"/>
        <w:rPr>
          <w:rFonts w:ascii="Times New Roman" w:hAnsi="Times New Roman" w:cs="Times New Roman"/>
          <w:sz w:val="24"/>
          <w:szCs w:val="24"/>
        </w:rPr>
      </w:pPr>
    </w:p>
    <w:p w14:paraId="55C7A86F" w14:textId="77777777" w:rsidR="00264A11" w:rsidRPr="008D229B" w:rsidRDefault="00264A11" w:rsidP="00B3247B">
      <w:pPr>
        <w:pStyle w:val="NoSpacing"/>
        <w:jc w:val="both"/>
        <w:rPr>
          <w:rFonts w:ascii="Times New Roman" w:hAnsi="Times New Roman" w:cs="Times New Roman"/>
          <w:sz w:val="24"/>
          <w:szCs w:val="24"/>
        </w:rPr>
      </w:pPr>
    </w:p>
    <w:p w14:paraId="6795825D" w14:textId="77777777" w:rsidR="00E333F5" w:rsidRPr="008D229B" w:rsidRDefault="005D12C5" w:rsidP="00B3247B">
      <w:pPr>
        <w:pStyle w:val="NoSpacing"/>
        <w:jc w:val="both"/>
        <w:rPr>
          <w:rFonts w:ascii="Times New Roman" w:hAnsi="Times New Roman" w:cs="Times New Roman"/>
          <w:sz w:val="24"/>
          <w:szCs w:val="24"/>
        </w:rPr>
      </w:pPr>
      <w:r w:rsidRPr="008D229B">
        <w:rPr>
          <w:rFonts w:ascii="Times New Roman" w:hAnsi="Times New Roman" w:cs="Times New Roman"/>
          <w:sz w:val="24"/>
          <w:szCs w:val="24"/>
        </w:rPr>
        <w:t>Izmjene u projektnom prijedlogu ne smiju ni u kojem slučaju dovesti do povećanja iznosa bespovratnih sredstava ni postotka sufinanciranja (koji se određuje na 7 (sedam) decimala) utvrđenih Odlukom o financiranju.</w:t>
      </w:r>
    </w:p>
    <w:p w14:paraId="6DB71F7F" w14:textId="77777777" w:rsidR="00D82799" w:rsidRPr="008D229B" w:rsidRDefault="00D82799" w:rsidP="00B3247B">
      <w:pPr>
        <w:pStyle w:val="NoSpacing"/>
        <w:jc w:val="both"/>
        <w:rPr>
          <w:rFonts w:ascii="Times New Roman" w:hAnsi="Times New Roman" w:cs="Times New Roman"/>
          <w:sz w:val="24"/>
          <w:szCs w:val="24"/>
        </w:rPr>
      </w:pPr>
    </w:p>
    <w:p w14:paraId="254032B1" w14:textId="77777777" w:rsidR="00E333F5" w:rsidRPr="008D229B" w:rsidRDefault="00E333F5" w:rsidP="00B3247B">
      <w:pPr>
        <w:pStyle w:val="NoSpacing"/>
        <w:jc w:val="both"/>
        <w:rPr>
          <w:rFonts w:ascii="Times New Roman" w:hAnsi="Times New Roman" w:cs="Times New Roman"/>
          <w:sz w:val="24"/>
          <w:szCs w:val="24"/>
        </w:rPr>
      </w:pPr>
    </w:p>
    <w:p w14:paraId="2AE564FA" w14:textId="77777777" w:rsidR="008F462C" w:rsidRPr="008D229B" w:rsidRDefault="009301CB" w:rsidP="008F462C">
      <w:pPr>
        <w:pStyle w:val="Heading1"/>
        <w:numPr>
          <w:ilvl w:val="0"/>
          <w:numId w:val="39"/>
        </w:numPr>
      </w:pPr>
      <w:bookmarkStart w:id="403" w:name="_ODREDBE_KOJE_SE"/>
      <w:bookmarkStart w:id="404" w:name="_Toc413937361"/>
      <w:bookmarkStart w:id="405" w:name="_Toc410305620"/>
      <w:bookmarkStart w:id="406" w:name="_Toc425768220"/>
      <w:bookmarkStart w:id="407" w:name="_Toc496881588"/>
      <w:bookmarkEnd w:id="403"/>
      <w:r w:rsidRPr="008D229B">
        <w:t>ODREDBE KOJE SE ODNOSE NA PROVEDBU PROJEKTA</w:t>
      </w:r>
      <w:bookmarkEnd w:id="404"/>
      <w:bookmarkEnd w:id="405"/>
      <w:bookmarkEnd w:id="406"/>
      <w:bookmarkEnd w:id="407"/>
      <w:r w:rsidRPr="008D229B">
        <w:t xml:space="preserve"> </w:t>
      </w:r>
    </w:p>
    <w:p w14:paraId="3D5F98E5" w14:textId="77777777" w:rsidR="008F462C" w:rsidRPr="008D229B" w:rsidRDefault="008F462C" w:rsidP="003B5924">
      <w:pPr>
        <w:pStyle w:val="Heading2"/>
        <w:numPr>
          <w:ilvl w:val="0"/>
          <w:numId w:val="0"/>
        </w:numPr>
        <w:ind w:left="720"/>
      </w:pPr>
    </w:p>
    <w:p w14:paraId="17796D60" w14:textId="3CBCFD8C" w:rsidR="008F462C" w:rsidRPr="008D229B" w:rsidRDefault="00C94444" w:rsidP="00C94444">
      <w:pPr>
        <w:pStyle w:val="Heading2"/>
      </w:pPr>
      <w:r w:rsidRPr="008D229B">
        <w:t xml:space="preserve"> </w:t>
      </w:r>
      <w:bookmarkStart w:id="408" w:name="_Toc496881589"/>
      <w:r w:rsidR="009301CB" w:rsidRPr="008D229B">
        <w:t>Razdoblje provedbe projekta</w:t>
      </w:r>
      <w:bookmarkEnd w:id="408"/>
    </w:p>
    <w:p w14:paraId="2865A9BC" w14:textId="77777777" w:rsidR="009301CB" w:rsidRPr="008D229B" w:rsidRDefault="00B96F29">
      <w:pPr>
        <w:pStyle w:val="NoSpacing"/>
        <w:jc w:val="both"/>
        <w:rPr>
          <w:rFonts w:ascii="Times New Roman" w:hAnsi="Times New Roman" w:cs="Times New Roman"/>
          <w:sz w:val="24"/>
          <w:szCs w:val="24"/>
        </w:rPr>
      </w:pPr>
      <w:r w:rsidRPr="008D229B">
        <w:rPr>
          <w:rFonts w:ascii="Times New Roman" w:hAnsi="Times New Roman" w:cs="Times New Roman"/>
          <w:sz w:val="24"/>
          <w:szCs w:val="24"/>
        </w:rPr>
        <w:t>Pod razdobljem provedbe projekta podrazumijeva se datum početka i predviđenog završetka provedbe projekta</w:t>
      </w:r>
      <w:r w:rsidRPr="008D229B">
        <w:rPr>
          <w:rFonts w:ascii="Times New Roman" w:hAnsi="Times New Roman" w:cs="Times New Roman"/>
          <w:i/>
          <w:sz w:val="24"/>
          <w:szCs w:val="24"/>
        </w:rPr>
        <w:t>.</w:t>
      </w:r>
      <w:r w:rsidRPr="008D229B">
        <w:rPr>
          <w:rFonts w:ascii="Times New Roman" w:hAnsi="Times New Roman" w:cs="Times New Roman"/>
          <w:sz w:val="24"/>
          <w:szCs w:val="24"/>
        </w:rPr>
        <w:t xml:space="preserve"> Razdoblje provedbe projekta bit će definirano u Posebnim uvjetima Ugovora (Prilog 1. ovog Poziva).  </w:t>
      </w:r>
    </w:p>
    <w:p w14:paraId="5F2D4B11" w14:textId="77777777" w:rsidR="009226BC" w:rsidRPr="008D229B" w:rsidRDefault="009226BC" w:rsidP="00153543">
      <w:pPr>
        <w:pStyle w:val="NoSpacing"/>
        <w:jc w:val="both"/>
        <w:rPr>
          <w:rFonts w:ascii="Times New Roman" w:hAnsi="Times New Roman" w:cs="Times New Roman"/>
          <w:sz w:val="24"/>
          <w:szCs w:val="24"/>
        </w:rPr>
      </w:pPr>
    </w:p>
    <w:p w14:paraId="7EE7FC72" w14:textId="1C266DE8" w:rsidR="00F30865" w:rsidRPr="008D229B" w:rsidRDefault="00B96F29" w:rsidP="00B05E50">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Početkom </w:t>
      </w:r>
      <w:r w:rsidR="00D84359" w:rsidRPr="008D229B">
        <w:rPr>
          <w:rFonts w:ascii="Times New Roman" w:hAnsi="Times New Roman" w:cs="Times New Roman"/>
          <w:sz w:val="24"/>
          <w:szCs w:val="24"/>
        </w:rPr>
        <w:t>provedbe</w:t>
      </w:r>
      <w:r w:rsidRPr="008D229B">
        <w:rPr>
          <w:rFonts w:ascii="Times New Roman" w:hAnsi="Times New Roman" w:cs="Times New Roman"/>
          <w:sz w:val="24"/>
          <w:szCs w:val="24"/>
        </w:rPr>
        <w:t xml:space="preserve"> projekta smatra se prva zakonski obvezujuća obveza za naručivanje opreme ili bilo koja druga obveza koja ulaganje čini neopozivim, o</w:t>
      </w:r>
      <w:r w:rsidR="008B2706" w:rsidRPr="008D229B">
        <w:rPr>
          <w:rFonts w:ascii="Times New Roman" w:hAnsi="Times New Roman" w:cs="Times New Roman"/>
          <w:sz w:val="24"/>
          <w:szCs w:val="24"/>
        </w:rPr>
        <w:t>visno o tome što nastupi prije</w:t>
      </w:r>
      <w:r w:rsidR="00B05E50" w:rsidRPr="008D229B">
        <w:rPr>
          <w:rFonts w:ascii="Times New Roman" w:hAnsi="Times New Roman" w:cs="Times New Roman"/>
          <w:sz w:val="24"/>
          <w:szCs w:val="24"/>
        </w:rPr>
        <w:t>. Inicij</w:t>
      </w:r>
      <w:r w:rsidR="001F306C" w:rsidRPr="008D229B">
        <w:rPr>
          <w:rFonts w:ascii="Times New Roman" w:hAnsi="Times New Roman" w:cs="Times New Roman"/>
          <w:sz w:val="24"/>
          <w:szCs w:val="24"/>
        </w:rPr>
        <w:t>alno trajanje r</w:t>
      </w:r>
      <w:r w:rsidRPr="008D229B">
        <w:rPr>
          <w:rFonts w:ascii="Times New Roman" w:hAnsi="Times New Roman" w:cs="Times New Roman"/>
          <w:sz w:val="24"/>
          <w:szCs w:val="24"/>
        </w:rPr>
        <w:t>azdoblj</w:t>
      </w:r>
      <w:r w:rsidR="001F306C" w:rsidRPr="008D229B">
        <w:rPr>
          <w:rFonts w:ascii="Times New Roman" w:hAnsi="Times New Roman" w:cs="Times New Roman"/>
          <w:sz w:val="24"/>
          <w:szCs w:val="24"/>
        </w:rPr>
        <w:t>a</w:t>
      </w:r>
      <w:r w:rsidRPr="008D229B">
        <w:rPr>
          <w:rFonts w:ascii="Times New Roman" w:hAnsi="Times New Roman" w:cs="Times New Roman"/>
          <w:sz w:val="24"/>
          <w:szCs w:val="24"/>
        </w:rPr>
        <w:t xml:space="preserve"> provedbe projekta je najviše 24 mjeseca od dana kada počinje provedba. </w:t>
      </w:r>
    </w:p>
    <w:p w14:paraId="24CCAC8F" w14:textId="77777777" w:rsidR="00C154D7" w:rsidRPr="008D229B" w:rsidRDefault="00C154D7" w:rsidP="00F673D3">
      <w:pPr>
        <w:pStyle w:val="NoSpacing"/>
        <w:jc w:val="both"/>
        <w:rPr>
          <w:rFonts w:ascii="Times New Roman" w:hAnsi="Times New Roman" w:cs="Times New Roman"/>
          <w:sz w:val="24"/>
          <w:szCs w:val="24"/>
        </w:rPr>
      </w:pPr>
    </w:p>
    <w:p w14:paraId="5B04A943" w14:textId="028643A0" w:rsidR="009301CB" w:rsidRPr="008D229B" w:rsidRDefault="00B96F29" w:rsidP="00F673D3">
      <w:pPr>
        <w:pStyle w:val="NoSpacing"/>
        <w:jc w:val="both"/>
        <w:rPr>
          <w:rFonts w:ascii="Times New Roman" w:hAnsi="Times New Roman" w:cs="Times New Roman"/>
          <w:sz w:val="24"/>
          <w:szCs w:val="24"/>
        </w:rPr>
      </w:pPr>
      <w:r w:rsidRPr="008D229B">
        <w:rPr>
          <w:rFonts w:ascii="Times New Roman" w:hAnsi="Times New Roman" w:cs="Times New Roman"/>
          <w:sz w:val="24"/>
          <w:szCs w:val="24"/>
        </w:rPr>
        <w:t>Prijavitelj mora biti spreman započeti s provedbom aktivnosti projekta, uključuj</w:t>
      </w:r>
      <w:r w:rsidR="00774CE7">
        <w:rPr>
          <w:rFonts w:ascii="Times New Roman" w:hAnsi="Times New Roman" w:cs="Times New Roman"/>
          <w:sz w:val="24"/>
          <w:szCs w:val="24"/>
        </w:rPr>
        <w:t>ući pokretanje postupaka</w:t>
      </w:r>
      <w:r w:rsidRPr="008D229B">
        <w:rPr>
          <w:rFonts w:ascii="Times New Roman" w:hAnsi="Times New Roman" w:cs="Times New Roman"/>
          <w:sz w:val="24"/>
          <w:szCs w:val="24"/>
        </w:rPr>
        <w:t xml:space="preserve"> nabave relevantnih za pravovremenu provedbu aktivnosti, u skladu s planom aktivnosti u Prijavnom obrascu i ostaloj projektnoj dokumentaciji.</w:t>
      </w:r>
      <w:r w:rsidR="009301CB" w:rsidRPr="008D229B">
        <w:rPr>
          <w:rFonts w:ascii="Times New Roman" w:hAnsi="Times New Roman" w:cs="Times New Roman"/>
          <w:sz w:val="24"/>
          <w:szCs w:val="24"/>
        </w:rPr>
        <w:t xml:space="preserve"> </w:t>
      </w:r>
    </w:p>
    <w:p w14:paraId="5CDE5BD6" w14:textId="77777777" w:rsidR="00242A66" w:rsidRPr="008D229B" w:rsidRDefault="00242A66" w:rsidP="00B51832">
      <w:pPr>
        <w:pStyle w:val="Default"/>
        <w:jc w:val="both"/>
        <w:rPr>
          <w:b/>
          <w:sz w:val="22"/>
          <w:szCs w:val="22"/>
        </w:rPr>
      </w:pPr>
    </w:p>
    <w:p w14:paraId="5975FB2E" w14:textId="77777777" w:rsidR="00070D2B" w:rsidRPr="008D229B" w:rsidRDefault="00070D2B" w:rsidP="00B51832">
      <w:pPr>
        <w:pStyle w:val="Default"/>
        <w:jc w:val="both"/>
        <w:rPr>
          <w:b/>
          <w:sz w:val="22"/>
          <w:szCs w:val="22"/>
        </w:rPr>
      </w:pPr>
    </w:p>
    <w:p w14:paraId="1E31F6C5" w14:textId="745922DC" w:rsidR="00B51832" w:rsidRPr="008D229B" w:rsidRDefault="00C94444" w:rsidP="00C94444">
      <w:pPr>
        <w:pStyle w:val="Heading2"/>
      </w:pPr>
      <w:r w:rsidRPr="008D229B">
        <w:t xml:space="preserve"> </w:t>
      </w:r>
      <w:bookmarkStart w:id="409" w:name="_Toc496881590"/>
      <w:r w:rsidR="00B51832" w:rsidRPr="008D229B">
        <w:t>Nabava</w:t>
      </w:r>
      <w:bookmarkEnd w:id="409"/>
      <w:r w:rsidR="00B51832" w:rsidRPr="008D229B">
        <w:t xml:space="preserve"> </w:t>
      </w:r>
    </w:p>
    <w:p w14:paraId="7DD49BFC" w14:textId="77777777" w:rsidR="005D12C5" w:rsidRPr="008D229B" w:rsidRDefault="005D12C5" w:rsidP="006D336D">
      <w:pPr>
        <w:pStyle w:val="Default"/>
        <w:jc w:val="both"/>
      </w:pPr>
    </w:p>
    <w:p w14:paraId="60710A21" w14:textId="77777777" w:rsidR="00B51832" w:rsidRPr="008D229B" w:rsidRDefault="00B96F29" w:rsidP="00070D2B">
      <w:pPr>
        <w:pStyle w:val="NoSpacing"/>
        <w:jc w:val="both"/>
        <w:rPr>
          <w:rFonts w:ascii="Times New Roman" w:hAnsi="Times New Roman" w:cs="Times New Roman"/>
          <w:i/>
          <w:sz w:val="24"/>
          <w:szCs w:val="24"/>
        </w:rPr>
      </w:pPr>
      <w:r w:rsidRPr="008D229B">
        <w:rPr>
          <w:rFonts w:ascii="Times New Roman" w:hAnsi="Times New Roman" w:cs="Times New Roman"/>
          <w:sz w:val="24"/>
          <w:szCs w:val="24"/>
        </w:rPr>
        <w:t>Kod podnošenja projektnog prijedloga i</w:t>
      </w:r>
      <w:r w:rsidR="00B51832" w:rsidRPr="008D229B">
        <w:rPr>
          <w:rFonts w:ascii="Times New Roman" w:hAnsi="Times New Roman" w:cs="Times New Roman"/>
          <w:sz w:val="24"/>
          <w:szCs w:val="24"/>
        </w:rPr>
        <w:t xml:space="preserve"> tijekom provedbe projekta prijavitelj/</w:t>
      </w:r>
      <w:r w:rsidR="00B46319" w:rsidRPr="008D229B">
        <w:rPr>
          <w:rFonts w:ascii="Times New Roman" w:hAnsi="Times New Roman" w:cs="Times New Roman"/>
          <w:sz w:val="24"/>
          <w:szCs w:val="24"/>
        </w:rPr>
        <w:t>k</w:t>
      </w:r>
      <w:r w:rsidR="00B51832" w:rsidRPr="008D229B">
        <w:rPr>
          <w:rFonts w:ascii="Times New Roman" w:hAnsi="Times New Roman" w:cs="Times New Roman"/>
          <w:sz w:val="24"/>
          <w:szCs w:val="24"/>
        </w:rPr>
        <w:t xml:space="preserve">orisnik se mora pridržavati postupaka nabave utvrđenih u dokumentaciji Poziva te </w:t>
      </w:r>
      <w:r w:rsidR="00B51832" w:rsidRPr="008D229B">
        <w:rPr>
          <w:rFonts w:ascii="Times New Roman" w:hAnsi="Times New Roman" w:cs="Times New Roman"/>
          <w:i/>
          <w:sz w:val="24"/>
          <w:szCs w:val="24"/>
        </w:rPr>
        <w:t xml:space="preserve">Općim (Prilog </w:t>
      </w:r>
      <w:r w:rsidR="00D0419C" w:rsidRPr="008D229B">
        <w:rPr>
          <w:rFonts w:ascii="Times New Roman" w:hAnsi="Times New Roman" w:cs="Times New Roman"/>
          <w:i/>
          <w:sz w:val="24"/>
          <w:szCs w:val="24"/>
        </w:rPr>
        <w:t>2</w:t>
      </w:r>
      <w:r w:rsidR="00B51832" w:rsidRPr="008D229B">
        <w:rPr>
          <w:rFonts w:ascii="Times New Roman" w:hAnsi="Times New Roman" w:cs="Times New Roman"/>
          <w:i/>
          <w:sz w:val="24"/>
          <w:szCs w:val="24"/>
        </w:rPr>
        <w:t xml:space="preserve">.) </w:t>
      </w:r>
      <w:r w:rsidR="00B51832" w:rsidRPr="008D229B">
        <w:rPr>
          <w:rFonts w:ascii="Times New Roman" w:hAnsi="Times New Roman" w:cs="Times New Roman"/>
          <w:sz w:val="24"/>
          <w:szCs w:val="24"/>
        </w:rPr>
        <w:t xml:space="preserve">i </w:t>
      </w:r>
      <w:r w:rsidR="00B51832" w:rsidRPr="008D229B">
        <w:rPr>
          <w:rFonts w:ascii="Times New Roman" w:hAnsi="Times New Roman" w:cs="Times New Roman"/>
          <w:i/>
          <w:sz w:val="24"/>
          <w:szCs w:val="24"/>
        </w:rPr>
        <w:t xml:space="preserve">Posebnim uvjetima Ugovora (Prilog </w:t>
      </w:r>
      <w:r w:rsidR="00D0419C" w:rsidRPr="008D229B">
        <w:rPr>
          <w:rFonts w:ascii="Times New Roman" w:hAnsi="Times New Roman" w:cs="Times New Roman"/>
          <w:i/>
          <w:sz w:val="24"/>
          <w:szCs w:val="24"/>
        </w:rPr>
        <w:t>1.</w:t>
      </w:r>
      <w:r w:rsidR="00B51832" w:rsidRPr="008D229B">
        <w:rPr>
          <w:rFonts w:ascii="Times New Roman" w:hAnsi="Times New Roman" w:cs="Times New Roman"/>
          <w:i/>
          <w:sz w:val="24"/>
          <w:szCs w:val="24"/>
        </w:rPr>
        <w:t>).</w:t>
      </w:r>
    </w:p>
    <w:p w14:paraId="6B9E904B" w14:textId="77777777" w:rsidR="00070D2B" w:rsidRPr="008D229B" w:rsidRDefault="00070D2B" w:rsidP="00070D2B">
      <w:pPr>
        <w:pStyle w:val="NoSpacing"/>
        <w:jc w:val="both"/>
        <w:rPr>
          <w:rFonts w:ascii="Times New Roman" w:hAnsi="Times New Roman" w:cs="Times New Roman"/>
          <w:sz w:val="24"/>
          <w:szCs w:val="24"/>
        </w:rPr>
      </w:pPr>
    </w:p>
    <w:p w14:paraId="3D127433" w14:textId="77777777" w:rsidR="00B51832" w:rsidRPr="008D229B" w:rsidRDefault="00B96F29" w:rsidP="00070D2B">
      <w:pPr>
        <w:pStyle w:val="NoSpacing"/>
        <w:jc w:val="both"/>
        <w:rPr>
          <w:rFonts w:ascii="Times New Roman" w:hAnsi="Times New Roman" w:cs="Times New Roman"/>
          <w:i/>
          <w:sz w:val="24"/>
          <w:szCs w:val="24"/>
        </w:rPr>
      </w:pPr>
      <w:r w:rsidRPr="008D229B">
        <w:rPr>
          <w:rFonts w:ascii="Times New Roman" w:hAnsi="Times New Roman" w:cs="Times New Roman"/>
          <w:sz w:val="24"/>
          <w:szCs w:val="24"/>
        </w:rPr>
        <w:t>Korisnik, obveznik Zakona o javnoj nabavi, primjenjuje Zakon o javnoj nabavi (Narodne novine, br. 120/16) na postupke nabave u okviru projekta. Ako korisnik</w:t>
      </w:r>
      <w:r w:rsidR="00351491" w:rsidRPr="008D229B">
        <w:rPr>
          <w:rFonts w:ascii="Times New Roman" w:hAnsi="Times New Roman" w:cs="Times New Roman"/>
          <w:sz w:val="24"/>
          <w:szCs w:val="24"/>
        </w:rPr>
        <w:t xml:space="preserve"> </w:t>
      </w:r>
      <w:r w:rsidRPr="008D229B">
        <w:rPr>
          <w:rFonts w:ascii="Times New Roman" w:hAnsi="Times New Roman" w:cs="Times New Roman"/>
          <w:sz w:val="24"/>
          <w:szCs w:val="24"/>
        </w:rPr>
        <w:t xml:space="preserve">nije obveznik Zakona o javnoj nabavi, na njega će se primjenjivati </w:t>
      </w:r>
      <w:r w:rsidRPr="008D229B">
        <w:rPr>
          <w:rFonts w:ascii="Times New Roman" w:hAnsi="Times New Roman" w:cs="Times New Roman"/>
          <w:i/>
          <w:sz w:val="24"/>
          <w:szCs w:val="24"/>
        </w:rPr>
        <w:t>Prilog 3. Postupci nabave za osobe koje nisu obveznici Zakona o javnoj nabavi koji je sastavni dio Posebnih uvjeta Ugovora (Prilog III.).</w:t>
      </w:r>
    </w:p>
    <w:p w14:paraId="08009230" w14:textId="77777777" w:rsidR="00070D2B" w:rsidRPr="008D229B" w:rsidRDefault="00070D2B" w:rsidP="00070D2B">
      <w:pPr>
        <w:pStyle w:val="NoSpacing"/>
        <w:jc w:val="both"/>
        <w:rPr>
          <w:rFonts w:ascii="Times New Roman" w:hAnsi="Times New Roman" w:cs="Times New Roman"/>
          <w:sz w:val="24"/>
          <w:szCs w:val="24"/>
        </w:rPr>
      </w:pPr>
    </w:p>
    <w:p w14:paraId="18F4DDC2" w14:textId="77777777" w:rsidR="00B51832" w:rsidRPr="008D229B" w:rsidRDefault="00B51832" w:rsidP="00070D2B">
      <w:pPr>
        <w:pStyle w:val="NoSpacing"/>
        <w:jc w:val="both"/>
        <w:rPr>
          <w:rFonts w:ascii="Times New Roman" w:hAnsi="Times New Roman" w:cs="Times New Roman"/>
          <w:sz w:val="24"/>
          <w:szCs w:val="24"/>
        </w:rPr>
      </w:pPr>
      <w:r w:rsidRPr="008D229B">
        <w:rPr>
          <w:rFonts w:ascii="Times New Roman" w:hAnsi="Times New Roman" w:cs="Times New Roman"/>
          <w:sz w:val="24"/>
          <w:szCs w:val="24"/>
        </w:rPr>
        <w:t>Troškovi koji uključuju nabavu bit će prihvatljivi samo pod uvjetom da je nabava provedena u skladu s</w:t>
      </w:r>
      <w:r w:rsidR="002F4945" w:rsidRPr="008D229B">
        <w:rPr>
          <w:rFonts w:ascii="Times New Roman" w:hAnsi="Times New Roman" w:cs="Times New Roman"/>
          <w:sz w:val="24"/>
          <w:szCs w:val="24"/>
        </w:rPr>
        <w:t>a</w:t>
      </w:r>
      <w:r w:rsidR="00F809C5" w:rsidRPr="008D229B">
        <w:rPr>
          <w:rFonts w:ascii="Times New Roman" w:hAnsi="Times New Roman" w:cs="Times New Roman"/>
          <w:sz w:val="24"/>
          <w:szCs w:val="24"/>
        </w:rPr>
        <w:t xml:space="preserve"> Zakonom o javnoj nabavi</w:t>
      </w:r>
      <w:r w:rsidR="008841AD" w:rsidRPr="008D229B">
        <w:rPr>
          <w:rFonts w:ascii="Times New Roman" w:hAnsi="Times New Roman" w:cs="Times New Roman"/>
          <w:sz w:val="24"/>
          <w:szCs w:val="24"/>
        </w:rPr>
        <w:t xml:space="preserve"> ili </w:t>
      </w:r>
      <w:r w:rsidR="00B96F29" w:rsidRPr="008D229B">
        <w:rPr>
          <w:rFonts w:ascii="Times New Roman" w:hAnsi="Times New Roman" w:cs="Times New Roman"/>
          <w:i/>
          <w:sz w:val="24"/>
          <w:szCs w:val="24"/>
        </w:rPr>
        <w:t>Prilog</w:t>
      </w:r>
      <w:r w:rsidR="00351491" w:rsidRPr="008D229B">
        <w:rPr>
          <w:rFonts w:ascii="Times New Roman" w:hAnsi="Times New Roman" w:cs="Times New Roman"/>
          <w:i/>
          <w:sz w:val="24"/>
          <w:szCs w:val="24"/>
        </w:rPr>
        <w:t>om</w:t>
      </w:r>
      <w:r w:rsidR="00B96F29" w:rsidRPr="008D229B">
        <w:rPr>
          <w:rFonts w:ascii="Times New Roman" w:hAnsi="Times New Roman" w:cs="Times New Roman"/>
          <w:i/>
          <w:sz w:val="24"/>
          <w:szCs w:val="24"/>
        </w:rPr>
        <w:t xml:space="preserve"> 3. Postupci nabave za osobe koje nisu obveznici Zakona o javnoj nabavi koji je sastavni dio Posebnih uvjeta Ugovora (Prilog III.)</w:t>
      </w:r>
      <w:r w:rsidR="00351491" w:rsidRPr="008D229B">
        <w:rPr>
          <w:rFonts w:ascii="Times New Roman" w:hAnsi="Times New Roman" w:cs="Times New Roman"/>
          <w:i/>
          <w:sz w:val="24"/>
          <w:szCs w:val="24"/>
        </w:rPr>
        <w:t xml:space="preserve"> </w:t>
      </w:r>
      <w:r w:rsidR="00351491" w:rsidRPr="008D229B">
        <w:rPr>
          <w:rFonts w:ascii="Times New Roman" w:hAnsi="Times New Roman" w:cs="Times New Roman"/>
          <w:sz w:val="24"/>
          <w:szCs w:val="24"/>
        </w:rPr>
        <w:t>k</w:t>
      </w:r>
      <w:r w:rsidR="008841AD" w:rsidRPr="008D229B">
        <w:rPr>
          <w:rFonts w:ascii="Times New Roman" w:hAnsi="Times New Roman" w:cs="Times New Roman"/>
          <w:sz w:val="24"/>
          <w:szCs w:val="24"/>
        </w:rPr>
        <w:t xml:space="preserve">ao i </w:t>
      </w:r>
      <w:r w:rsidRPr="008D229B">
        <w:rPr>
          <w:rFonts w:ascii="Times New Roman" w:hAnsi="Times New Roman" w:cs="Times New Roman"/>
          <w:sz w:val="24"/>
          <w:szCs w:val="24"/>
        </w:rPr>
        <w:t xml:space="preserve">načelima i postupcima utvrđenima u dokumentaciji Poziva te Općim i Posebnim uvjetima Ugovora. Nepridržavanje ovih postupaka odrazit će se na prihvatljivost izdataka, a </w:t>
      </w:r>
      <w:r w:rsidRPr="008D229B">
        <w:rPr>
          <w:rFonts w:ascii="Times New Roman" w:hAnsi="Times New Roman" w:cs="Times New Roman"/>
          <w:sz w:val="24"/>
          <w:szCs w:val="24"/>
        </w:rPr>
        <w:lastRenderedPageBreak/>
        <w:t xml:space="preserve">PT2 prilikom provjere zahtjeva za nadoknadom sredstava </w:t>
      </w:r>
      <w:r w:rsidR="00F809C5" w:rsidRPr="008D229B">
        <w:rPr>
          <w:rFonts w:ascii="Times New Roman" w:hAnsi="Times New Roman" w:cs="Times New Roman"/>
          <w:sz w:val="24"/>
          <w:szCs w:val="24"/>
        </w:rPr>
        <w:t>koje tijekom provedbe projekta podnosi korisnik</w:t>
      </w:r>
      <w:r w:rsidRPr="008D229B">
        <w:rPr>
          <w:rFonts w:ascii="Times New Roman" w:hAnsi="Times New Roman" w:cs="Times New Roman"/>
          <w:sz w:val="24"/>
          <w:szCs w:val="24"/>
        </w:rPr>
        <w:t>, može proglasiti vezane troškove neprihvatljivima.</w:t>
      </w:r>
    </w:p>
    <w:p w14:paraId="04EC164D" w14:textId="77777777" w:rsidR="00070D2B" w:rsidRPr="008D229B" w:rsidRDefault="00070D2B" w:rsidP="00070D2B">
      <w:pPr>
        <w:pStyle w:val="NoSpacing"/>
        <w:jc w:val="both"/>
        <w:rPr>
          <w:rFonts w:ascii="Times New Roman" w:hAnsi="Times New Roman" w:cs="Times New Roman"/>
          <w:sz w:val="24"/>
          <w:szCs w:val="24"/>
        </w:rPr>
      </w:pPr>
    </w:p>
    <w:p w14:paraId="70202BA3" w14:textId="2EA6B033" w:rsidR="00F92395" w:rsidRPr="008D229B" w:rsidRDefault="00F92395" w:rsidP="00C94444">
      <w:pPr>
        <w:pStyle w:val="Heading2"/>
        <w:rPr>
          <w:rFonts w:eastAsia="Calibri"/>
        </w:rPr>
      </w:pPr>
      <w:bookmarkStart w:id="410" w:name="_Toc413937364"/>
      <w:bookmarkStart w:id="411" w:name="_Toc410305623"/>
      <w:bookmarkStart w:id="412" w:name="_Toc425768223"/>
      <w:r w:rsidRPr="008D229B">
        <w:rPr>
          <w:rFonts w:eastAsia="Calibri"/>
        </w:rPr>
        <w:t xml:space="preserve"> </w:t>
      </w:r>
      <w:bookmarkStart w:id="413" w:name="_Toc496881591"/>
      <w:r w:rsidRPr="008D229B">
        <w:rPr>
          <w:rFonts w:eastAsia="Calibri"/>
        </w:rPr>
        <w:t>Provjere upravljanja projektom</w:t>
      </w:r>
      <w:bookmarkEnd w:id="410"/>
      <w:bookmarkEnd w:id="411"/>
      <w:bookmarkEnd w:id="412"/>
      <w:bookmarkEnd w:id="413"/>
    </w:p>
    <w:p w14:paraId="1D36F7BD" w14:textId="7171E2AD" w:rsidR="00F92395" w:rsidRPr="008D229B" w:rsidRDefault="00F92395" w:rsidP="00594A45">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Nakon potpisivanja Ugovora, </w:t>
      </w:r>
      <w:r w:rsidR="00406196" w:rsidRPr="008D229B">
        <w:rPr>
          <w:rFonts w:ascii="Times New Roman" w:eastAsia="Calibri" w:hAnsi="Times New Roman" w:cs="Times New Roman"/>
          <w:sz w:val="24"/>
          <w:szCs w:val="24"/>
        </w:rPr>
        <w:t>UT/</w:t>
      </w:r>
      <w:r w:rsidRPr="008D229B">
        <w:rPr>
          <w:rFonts w:ascii="Times New Roman" w:eastAsia="Calibri" w:hAnsi="Times New Roman" w:cs="Times New Roman"/>
          <w:sz w:val="24"/>
          <w:szCs w:val="24"/>
        </w:rPr>
        <w:t>PT1</w:t>
      </w:r>
      <w:r w:rsidR="002A725A" w:rsidRPr="008D229B">
        <w:rPr>
          <w:rFonts w:ascii="Times New Roman" w:eastAsia="Calibri" w:hAnsi="Times New Roman" w:cs="Times New Roman"/>
          <w:sz w:val="24"/>
          <w:szCs w:val="24"/>
        </w:rPr>
        <w:t>/PT2</w:t>
      </w:r>
      <w:r w:rsidRPr="008D229B">
        <w:rPr>
          <w:rFonts w:ascii="Times New Roman" w:eastAsia="Calibri" w:hAnsi="Times New Roman" w:cs="Times New Roman"/>
          <w:sz w:val="24"/>
          <w:szCs w:val="24"/>
        </w:rPr>
        <w:t xml:space="preserve"> prat</w:t>
      </w:r>
      <w:r w:rsidR="002A725A" w:rsidRPr="008D229B">
        <w:rPr>
          <w:rFonts w:ascii="Times New Roman" w:eastAsia="Calibri" w:hAnsi="Times New Roman" w:cs="Times New Roman"/>
          <w:sz w:val="24"/>
          <w:szCs w:val="24"/>
        </w:rPr>
        <w:t>e</w:t>
      </w:r>
      <w:r w:rsidRPr="008D229B">
        <w:rPr>
          <w:rFonts w:ascii="Times New Roman" w:eastAsia="Calibri" w:hAnsi="Times New Roman" w:cs="Times New Roman"/>
          <w:sz w:val="24"/>
          <w:szCs w:val="24"/>
        </w:rPr>
        <w:t xml:space="preserve"> postiže li projekt utvrđene ciljeve i rezultate, dok je PT2 odgovoran </w:t>
      </w:r>
      <w:r w:rsidR="00F809C5" w:rsidRPr="008D229B">
        <w:rPr>
          <w:rFonts w:ascii="Times New Roman" w:eastAsia="Calibri" w:hAnsi="Times New Roman" w:cs="Times New Roman"/>
          <w:sz w:val="24"/>
          <w:szCs w:val="24"/>
        </w:rPr>
        <w:t>provjeravati provodi li se projekt u skladu</w:t>
      </w:r>
      <w:r w:rsidRPr="008D229B">
        <w:rPr>
          <w:rFonts w:ascii="Times New Roman" w:eastAsia="Calibri" w:hAnsi="Times New Roman" w:cs="Times New Roman"/>
          <w:sz w:val="24"/>
          <w:szCs w:val="24"/>
        </w:rPr>
        <w:t xml:space="preserve"> s </w:t>
      </w:r>
      <w:r w:rsidR="00F809C5" w:rsidRPr="008D229B">
        <w:rPr>
          <w:rFonts w:ascii="Times New Roman" w:eastAsia="Calibri" w:hAnsi="Times New Roman" w:cs="Times New Roman"/>
          <w:sz w:val="24"/>
          <w:szCs w:val="24"/>
        </w:rPr>
        <w:t>Ugovorom</w:t>
      </w:r>
      <w:r w:rsidRPr="008D229B">
        <w:rPr>
          <w:rFonts w:ascii="Times New Roman" w:eastAsia="Calibri" w:hAnsi="Times New Roman" w:cs="Times New Roman"/>
          <w:sz w:val="24"/>
          <w:szCs w:val="24"/>
        </w:rPr>
        <w:t>.</w:t>
      </w:r>
    </w:p>
    <w:p w14:paraId="60CADA4F" w14:textId="77777777" w:rsidR="00C6353C" w:rsidRPr="008D229B" w:rsidRDefault="00C6353C" w:rsidP="00594A45">
      <w:pPr>
        <w:pStyle w:val="NoSpacing"/>
        <w:jc w:val="both"/>
        <w:rPr>
          <w:rFonts w:ascii="Times New Roman" w:eastAsia="Calibri" w:hAnsi="Times New Roman" w:cs="Times New Roman"/>
          <w:sz w:val="24"/>
          <w:szCs w:val="24"/>
        </w:rPr>
      </w:pPr>
    </w:p>
    <w:p w14:paraId="612601EE" w14:textId="77777777" w:rsidR="00F92395" w:rsidRPr="008D229B" w:rsidRDefault="00F92395" w:rsidP="00C6353C">
      <w:pPr>
        <w:pStyle w:val="NoSpacing"/>
        <w:rPr>
          <w:rFonts w:ascii="Times New Roman" w:eastAsia="Calibri" w:hAnsi="Times New Roman" w:cs="Times New Roman"/>
          <w:sz w:val="24"/>
          <w:szCs w:val="24"/>
        </w:rPr>
      </w:pPr>
      <w:r w:rsidRPr="008D229B">
        <w:rPr>
          <w:rFonts w:ascii="Times New Roman" w:eastAsia="Calibri" w:hAnsi="Times New Roman" w:cs="Times New Roman"/>
          <w:sz w:val="24"/>
          <w:szCs w:val="24"/>
        </w:rPr>
        <w:t>Provjere upravljanja projektom uključuju:</w:t>
      </w:r>
    </w:p>
    <w:p w14:paraId="0A25039F" w14:textId="77777777" w:rsidR="00C6353C" w:rsidRPr="008D229B" w:rsidRDefault="00C6353C" w:rsidP="00C6353C">
      <w:pPr>
        <w:pStyle w:val="NoSpacing"/>
        <w:rPr>
          <w:rFonts w:ascii="Times New Roman" w:eastAsia="Calibri" w:hAnsi="Times New Roman" w:cs="Times New Roman"/>
          <w:sz w:val="24"/>
          <w:szCs w:val="24"/>
        </w:rPr>
      </w:pPr>
    </w:p>
    <w:p w14:paraId="49089D6A" w14:textId="77777777" w:rsidR="00F92395" w:rsidRPr="008D229B" w:rsidRDefault="00F92395" w:rsidP="0054367A">
      <w:pPr>
        <w:pStyle w:val="NoSpacing"/>
        <w:numPr>
          <w:ilvl w:val="0"/>
          <w:numId w:val="31"/>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pregled plana nabave;</w:t>
      </w:r>
    </w:p>
    <w:p w14:paraId="0DE846F9" w14:textId="6F249520" w:rsidR="00F92395" w:rsidRPr="008D229B" w:rsidRDefault="00F92395" w:rsidP="0054367A">
      <w:pPr>
        <w:pStyle w:val="NoSpacing"/>
        <w:numPr>
          <w:ilvl w:val="0"/>
          <w:numId w:val="31"/>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provjere ispravnosti Zahtjeva za nadoknadom sredstava (ispravnost iznosa i stope</w:t>
      </w:r>
      <w:r w:rsidR="0054367A" w:rsidRPr="008D229B">
        <w:rPr>
          <w:rFonts w:ascii="Times New Roman" w:eastAsia="Calibri" w:hAnsi="Times New Roman" w:cs="Times New Roman"/>
          <w:sz w:val="24"/>
          <w:szCs w:val="24"/>
        </w:rPr>
        <w:t xml:space="preserve"> </w:t>
      </w:r>
      <w:r w:rsidRPr="008D229B">
        <w:rPr>
          <w:rFonts w:ascii="Times New Roman" w:eastAsia="Calibri" w:hAnsi="Times New Roman" w:cs="Times New Roman"/>
          <w:sz w:val="24"/>
          <w:szCs w:val="24"/>
        </w:rPr>
        <w:t>financiranja)</w:t>
      </w:r>
      <w:r w:rsidR="002F4945" w:rsidRPr="008D229B">
        <w:rPr>
          <w:rFonts w:ascii="Times New Roman" w:eastAsia="Calibri" w:hAnsi="Times New Roman" w:cs="Times New Roman"/>
          <w:sz w:val="24"/>
          <w:szCs w:val="24"/>
        </w:rPr>
        <w:t>,</w:t>
      </w:r>
      <w:r w:rsidR="00C6353C" w:rsidRPr="008D229B">
        <w:rPr>
          <w:rFonts w:ascii="Times New Roman" w:eastAsia="Calibri" w:hAnsi="Times New Roman" w:cs="Times New Roman"/>
          <w:sz w:val="24"/>
          <w:szCs w:val="24"/>
        </w:rPr>
        <w:t xml:space="preserve"> uključujući:</w:t>
      </w:r>
    </w:p>
    <w:p w14:paraId="22F78890" w14:textId="77777777" w:rsidR="00F92395" w:rsidRPr="008D229B" w:rsidRDefault="00F92395" w:rsidP="0054367A">
      <w:pPr>
        <w:pStyle w:val="NoSpacing"/>
        <w:numPr>
          <w:ilvl w:val="1"/>
          <w:numId w:val="32"/>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provjere prihvatljivosti </w:t>
      </w:r>
      <w:r w:rsidR="002F4945" w:rsidRPr="008D229B">
        <w:rPr>
          <w:rFonts w:ascii="Times New Roman" w:eastAsia="Calibri" w:hAnsi="Times New Roman" w:cs="Times New Roman"/>
          <w:sz w:val="24"/>
          <w:szCs w:val="24"/>
        </w:rPr>
        <w:t xml:space="preserve">troškova </w:t>
      </w:r>
      <w:r w:rsidRPr="008D229B">
        <w:rPr>
          <w:rFonts w:ascii="Times New Roman" w:eastAsia="Calibri" w:hAnsi="Times New Roman" w:cs="Times New Roman"/>
          <w:sz w:val="24"/>
          <w:szCs w:val="24"/>
        </w:rPr>
        <w:t xml:space="preserve">(usklađenost s nacionalnim pravilima prihvatljivosti i pravilima prihvatljivosti </w:t>
      </w:r>
      <w:r w:rsidR="0057744D" w:rsidRPr="008D229B">
        <w:rPr>
          <w:rFonts w:ascii="Times New Roman" w:eastAsia="Calibri" w:hAnsi="Times New Roman" w:cs="Times New Roman"/>
          <w:sz w:val="24"/>
          <w:szCs w:val="24"/>
        </w:rPr>
        <w:t>Unije</w:t>
      </w:r>
      <w:r w:rsidRPr="008D229B">
        <w:rPr>
          <w:rFonts w:ascii="Times New Roman" w:eastAsia="Calibri" w:hAnsi="Times New Roman" w:cs="Times New Roman"/>
          <w:sz w:val="24"/>
          <w:szCs w:val="24"/>
        </w:rPr>
        <w:t xml:space="preserve">); </w:t>
      </w:r>
    </w:p>
    <w:p w14:paraId="0D3EC871" w14:textId="7CC33096" w:rsidR="00F92395" w:rsidRPr="008D229B" w:rsidRDefault="00F92395" w:rsidP="0054367A">
      <w:pPr>
        <w:pStyle w:val="NoSpacing"/>
        <w:numPr>
          <w:ilvl w:val="1"/>
          <w:numId w:val="32"/>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provjere </w:t>
      </w:r>
      <w:r w:rsidR="0057744D" w:rsidRPr="008D229B">
        <w:rPr>
          <w:rFonts w:ascii="Times New Roman" w:eastAsia="Calibri" w:hAnsi="Times New Roman" w:cs="Times New Roman"/>
          <w:sz w:val="24"/>
          <w:szCs w:val="24"/>
        </w:rPr>
        <w:t xml:space="preserve">da je </w:t>
      </w:r>
      <w:r w:rsidR="002F4945" w:rsidRPr="008D229B">
        <w:rPr>
          <w:rFonts w:ascii="Times New Roman" w:eastAsia="Calibri" w:hAnsi="Times New Roman" w:cs="Times New Roman"/>
          <w:sz w:val="24"/>
          <w:szCs w:val="24"/>
        </w:rPr>
        <w:t>trošak</w:t>
      </w:r>
      <w:r w:rsidR="0057744D" w:rsidRPr="008D229B">
        <w:rPr>
          <w:rFonts w:ascii="Times New Roman" w:eastAsia="Calibri" w:hAnsi="Times New Roman" w:cs="Times New Roman"/>
          <w:sz w:val="24"/>
          <w:szCs w:val="24"/>
        </w:rPr>
        <w:t xml:space="preserve"> stvarno nastao kod korisnika i da je plaćen </w:t>
      </w:r>
      <w:r w:rsidR="002F4945" w:rsidRPr="008D229B">
        <w:rPr>
          <w:rFonts w:ascii="Times New Roman" w:eastAsia="Calibri" w:hAnsi="Times New Roman" w:cs="Times New Roman"/>
          <w:sz w:val="24"/>
          <w:szCs w:val="24"/>
        </w:rPr>
        <w:t>(ako je primjenjivo)</w:t>
      </w:r>
      <w:r w:rsidRPr="008D229B">
        <w:rPr>
          <w:rFonts w:ascii="Times New Roman" w:eastAsia="Calibri" w:hAnsi="Times New Roman" w:cs="Times New Roman"/>
          <w:sz w:val="24"/>
          <w:szCs w:val="24"/>
        </w:rPr>
        <w:t>;</w:t>
      </w:r>
    </w:p>
    <w:p w14:paraId="3C9C5F82" w14:textId="66727BCC" w:rsidR="00F92395" w:rsidRPr="008D229B" w:rsidRDefault="00F92395" w:rsidP="0054367A">
      <w:pPr>
        <w:pStyle w:val="NoSpacing"/>
        <w:numPr>
          <w:ilvl w:val="1"/>
          <w:numId w:val="32"/>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provjere usklađenosti postupaka nabave u okviru projekta s primjenjivim pravilima javne nabave</w:t>
      </w:r>
      <w:r w:rsidR="0057744D" w:rsidRPr="008D229B">
        <w:rPr>
          <w:rFonts w:ascii="Times New Roman" w:eastAsia="Calibri" w:hAnsi="Times New Roman" w:cs="Times New Roman"/>
          <w:sz w:val="24"/>
          <w:szCs w:val="24"/>
        </w:rPr>
        <w:t xml:space="preserve"> ili nabave koju provode </w:t>
      </w:r>
      <w:r w:rsidR="002F4945" w:rsidRPr="008D229B">
        <w:rPr>
          <w:rFonts w:ascii="Times New Roman" w:eastAsia="Calibri" w:hAnsi="Times New Roman" w:cs="Times New Roman"/>
          <w:sz w:val="24"/>
          <w:szCs w:val="24"/>
        </w:rPr>
        <w:t>korisnici</w:t>
      </w:r>
      <w:r w:rsidR="0057744D" w:rsidRPr="008D229B">
        <w:rPr>
          <w:rFonts w:ascii="Times New Roman" w:eastAsia="Calibri" w:hAnsi="Times New Roman" w:cs="Times New Roman"/>
          <w:sz w:val="24"/>
          <w:szCs w:val="24"/>
        </w:rPr>
        <w:t xml:space="preserve"> koji nisu obveznici Zakona o javnoj nabavi</w:t>
      </w:r>
      <w:r w:rsidRPr="008D229B">
        <w:rPr>
          <w:rFonts w:ascii="Times New Roman" w:eastAsia="Calibri" w:hAnsi="Times New Roman" w:cs="Times New Roman"/>
          <w:sz w:val="24"/>
          <w:szCs w:val="24"/>
        </w:rPr>
        <w:t xml:space="preserve">; </w:t>
      </w:r>
    </w:p>
    <w:p w14:paraId="5608CA81" w14:textId="77777777" w:rsidR="00F92395" w:rsidRPr="008D229B" w:rsidRDefault="00F92395" w:rsidP="0054367A">
      <w:pPr>
        <w:pStyle w:val="NoSpacing"/>
        <w:numPr>
          <w:ilvl w:val="0"/>
          <w:numId w:val="31"/>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provjere </w:t>
      </w:r>
      <w:r w:rsidR="0057744D" w:rsidRPr="008D229B">
        <w:rPr>
          <w:rFonts w:ascii="Times New Roman" w:eastAsia="Calibri" w:hAnsi="Times New Roman" w:cs="Times New Roman"/>
          <w:sz w:val="24"/>
          <w:szCs w:val="24"/>
        </w:rPr>
        <w:t>dokaza o izvršenim plaćanjima i</w:t>
      </w:r>
      <w:r w:rsidRPr="008D229B">
        <w:rPr>
          <w:rFonts w:ascii="Times New Roman" w:eastAsia="Calibri" w:hAnsi="Times New Roman" w:cs="Times New Roman"/>
          <w:sz w:val="24"/>
          <w:szCs w:val="24"/>
        </w:rPr>
        <w:t xml:space="preserve"> odgovarajućeg revizijskog traga;</w:t>
      </w:r>
    </w:p>
    <w:p w14:paraId="2A4D8D42" w14:textId="77777777" w:rsidR="00F92395" w:rsidRPr="008D229B" w:rsidRDefault="00F92395" w:rsidP="0054367A">
      <w:pPr>
        <w:pStyle w:val="NoSpacing"/>
        <w:numPr>
          <w:ilvl w:val="0"/>
          <w:numId w:val="31"/>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provjere statusa provedbe projekta;</w:t>
      </w:r>
    </w:p>
    <w:p w14:paraId="7C30E102" w14:textId="77777777" w:rsidR="00F92395" w:rsidRPr="008D229B" w:rsidRDefault="00B96F29" w:rsidP="0054367A">
      <w:pPr>
        <w:pStyle w:val="NoSpacing"/>
        <w:numPr>
          <w:ilvl w:val="0"/>
          <w:numId w:val="31"/>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provjere usklađenosti s pravilima o državnim potporama; </w:t>
      </w:r>
    </w:p>
    <w:p w14:paraId="7A35073A" w14:textId="77777777" w:rsidR="000806BD" w:rsidRPr="008D229B" w:rsidRDefault="00F92395" w:rsidP="0054367A">
      <w:pPr>
        <w:pStyle w:val="NoSpacing"/>
        <w:numPr>
          <w:ilvl w:val="0"/>
          <w:numId w:val="31"/>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provjere usklađenosti s pravilima o održivom razvoju</w:t>
      </w:r>
      <w:r w:rsidR="00E265D1" w:rsidRPr="008D229B">
        <w:rPr>
          <w:rFonts w:ascii="Times New Roman" w:eastAsia="Calibri" w:hAnsi="Times New Roman" w:cs="Times New Roman"/>
          <w:sz w:val="24"/>
          <w:szCs w:val="24"/>
        </w:rPr>
        <w:t>,</w:t>
      </w:r>
      <w:r w:rsidRPr="008D229B">
        <w:rPr>
          <w:rFonts w:ascii="Times New Roman" w:eastAsia="Calibri" w:hAnsi="Times New Roman" w:cs="Times New Roman"/>
          <w:sz w:val="24"/>
          <w:szCs w:val="24"/>
        </w:rPr>
        <w:t xml:space="preserve"> </w:t>
      </w:r>
      <w:r w:rsidR="000806BD" w:rsidRPr="008D229B">
        <w:rPr>
          <w:rFonts w:ascii="Times New Roman" w:eastAsia="Calibri" w:hAnsi="Times New Roman" w:cs="Times New Roman"/>
          <w:sz w:val="24"/>
          <w:szCs w:val="24"/>
        </w:rPr>
        <w:t xml:space="preserve">i zahtjevima koji se odnose na jednake mogućnosti i nediskriminaciju; </w:t>
      </w:r>
    </w:p>
    <w:p w14:paraId="5F6345DD" w14:textId="77777777" w:rsidR="00F92395" w:rsidRPr="008D229B" w:rsidRDefault="00F92395" w:rsidP="0054367A">
      <w:pPr>
        <w:pStyle w:val="NoSpacing"/>
        <w:numPr>
          <w:ilvl w:val="0"/>
          <w:numId w:val="31"/>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provjere poštivanja pravila EK-a i nacionalnih pravila o informiranju i vidljivosti (promidžbi);</w:t>
      </w:r>
    </w:p>
    <w:p w14:paraId="7E7C0A9F" w14:textId="77777777" w:rsidR="00F92395" w:rsidRPr="008D229B" w:rsidRDefault="00F92395" w:rsidP="0054367A">
      <w:pPr>
        <w:pStyle w:val="NoSpacing"/>
        <w:numPr>
          <w:ilvl w:val="0"/>
          <w:numId w:val="31"/>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provjere na licu mjesta</w:t>
      </w:r>
      <w:r w:rsidR="00C21A72" w:rsidRPr="008D229B">
        <w:rPr>
          <w:rFonts w:ascii="Times New Roman" w:eastAsia="Calibri" w:hAnsi="Times New Roman" w:cs="Times New Roman"/>
          <w:sz w:val="24"/>
          <w:szCs w:val="24"/>
        </w:rPr>
        <w:t>;</w:t>
      </w:r>
    </w:p>
    <w:p w14:paraId="77B05FB5" w14:textId="77777777" w:rsidR="00F92395" w:rsidRPr="008D229B" w:rsidRDefault="00F92395" w:rsidP="0054367A">
      <w:pPr>
        <w:pStyle w:val="NoSpacing"/>
        <w:numPr>
          <w:ilvl w:val="0"/>
          <w:numId w:val="31"/>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financijsko zaključenje projekta i</w:t>
      </w:r>
    </w:p>
    <w:p w14:paraId="44549CF6" w14:textId="77777777" w:rsidR="00F92395" w:rsidRPr="008D229B" w:rsidRDefault="00F92395" w:rsidP="0054367A">
      <w:pPr>
        <w:pStyle w:val="NoSpacing"/>
        <w:numPr>
          <w:ilvl w:val="0"/>
          <w:numId w:val="31"/>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provjere projekta nakon dovršetka njegove provedbe (provjere trajnosti projekta, neto prihoda i pokazatelja).</w:t>
      </w:r>
    </w:p>
    <w:p w14:paraId="7D166D18" w14:textId="77777777" w:rsidR="00435F5C" w:rsidRPr="008D229B" w:rsidRDefault="00435F5C" w:rsidP="00435F5C">
      <w:pPr>
        <w:pStyle w:val="NoSpacing"/>
        <w:ind w:left="720"/>
        <w:rPr>
          <w:rFonts w:ascii="Times New Roman" w:eastAsia="Calibri" w:hAnsi="Times New Roman" w:cs="Times New Roman"/>
          <w:sz w:val="24"/>
          <w:szCs w:val="24"/>
        </w:rPr>
      </w:pPr>
    </w:p>
    <w:p w14:paraId="606428DA" w14:textId="77777777" w:rsidR="00F92395" w:rsidRPr="008D229B" w:rsidRDefault="00406196" w:rsidP="00435F5C">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UT/</w:t>
      </w:r>
      <w:r w:rsidR="00F92395" w:rsidRPr="008D229B">
        <w:rPr>
          <w:rFonts w:ascii="Times New Roman" w:eastAsia="Calibri" w:hAnsi="Times New Roman" w:cs="Times New Roman"/>
          <w:sz w:val="24"/>
          <w:szCs w:val="24"/>
        </w:rPr>
        <w:t xml:space="preserve">PT1 i PT2 mogu, u svrhu praćenja napretka provedbe projekata, od </w:t>
      </w:r>
      <w:r w:rsidR="002F4945" w:rsidRPr="008D229B">
        <w:rPr>
          <w:rFonts w:ascii="Times New Roman" w:eastAsia="Calibri" w:hAnsi="Times New Roman" w:cs="Times New Roman"/>
          <w:sz w:val="24"/>
          <w:szCs w:val="24"/>
        </w:rPr>
        <w:t>k</w:t>
      </w:r>
      <w:r w:rsidR="00F92395" w:rsidRPr="008D229B">
        <w:rPr>
          <w:rFonts w:ascii="Times New Roman" w:eastAsia="Calibri" w:hAnsi="Times New Roman" w:cs="Times New Roman"/>
          <w:sz w:val="24"/>
          <w:szCs w:val="24"/>
        </w:rPr>
        <w:t xml:space="preserve">orisnika zahtijevati dostavu redovnih ili </w:t>
      </w:r>
      <w:r w:rsidR="00F92395" w:rsidRPr="008D229B">
        <w:rPr>
          <w:rFonts w:ascii="Times New Roman" w:eastAsia="Calibri" w:hAnsi="Times New Roman" w:cs="Times New Roman"/>
          <w:i/>
          <w:iCs/>
          <w:sz w:val="24"/>
          <w:szCs w:val="24"/>
        </w:rPr>
        <w:t xml:space="preserve">ad hoc </w:t>
      </w:r>
      <w:r w:rsidR="00F92395" w:rsidRPr="008D229B">
        <w:rPr>
          <w:rFonts w:ascii="Times New Roman" w:eastAsia="Calibri" w:hAnsi="Times New Roman" w:cs="Times New Roman"/>
          <w:sz w:val="24"/>
          <w:szCs w:val="24"/>
        </w:rPr>
        <w:t xml:space="preserve">izvješća o provedbi projekata, ostvarivanju pokazatelja, </w:t>
      </w:r>
      <w:r w:rsidR="002F4945" w:rsidRPr="008D229B">
        <w:rPr>
          <w:rFonts w:ascii="Times New Roman" w:eastAsia="Calibri" w:hAnsi="Times New Roman" w:cs="Times New Roman"/>
          <w:sz w:val="24"/>
          <w:szCs w:val="24"/>
        </w:rPr>
        <w:t xml:space="preserve">primjeni </w:t>
      </w:r>
      <w:r w:rsidR="00F92395" w:rsidRPr="008D229B">
        <w:rPr>
          <w:rFonts w:ascii="Times New Roman" w:eastAsia="Calibri" w:hAnsi="Times New Roman" w:cs="Times New Roman"/>
          <w:sz w:val="24"/>
          <w:szCs w:val="24"/>
        </w:rPr>
        <w:t>horizontalni</w:t>
      </w:r>
      <w:r w:rsidR="002F4945" w:rsidRPr="008D229B">
        <w:rPr>
          <w:rFonts w:ascii="Times New Roman" w:eastAsia="Calibri" w:hAnsi="Times New Roman" w:cs="Times New Roman"/>
          <w:sz w:val="24"/>
          <w:szCs w:val="24"/>
        </w:rPr>
        <w:t>h</w:t>
      </w:r>
      <w:r w:rsidR="00F92395" w:rsidRPr="008D229B">
        <w:rPr>
          <w:rFonts w:ascii="Times New Roman" w:eastAsia="Calibri" w:hAnsi="Times New Roman" w:cs="Times New Roman"/>
          <w:sz w:val="24"/>
          <w:szCs w:val="24"/>
        </w:rPr>
        <w:t xml:space="preserve"> </w:t>
      </w:r>
      <w:r w:rsidR="002F4945" w:rsidRPr="008D229B">
        <w:rPr>
          <w:rFonts w:ascii="Times New Roman" w:eastAsia="Calibri" w:hAnsi="Times New Roman" w:cs="Times New Roman"/>
          <w:sz w:val="24"/>
          <w:szCs w:val="24"/>
        </w:rPr>
        <w:t>načela</w:t>
      </w:r>
      <w:r w:rsidR="00F92395" w:rsidRPr="008D229B">
        <w:rPr>
          <w:rFonts w:ascii="Times New Roman" w:eastAsia="Calibri" w:hAnsi="Times New Roman" w:cs="Times New Roman"/>
          <w:sz w:val="24"/>
          <w:szCs w:val="24"/>
        </w:rPr>
        <w:t xml:space="preserve"> ili drugim informacijama potrebnima za izvještavanje ili provedbu i vrednovanje OPKK-a. </w:t>
      </w:r>
    </w:p>
    <w:p w14:paraId="7D802C33" w14:textId="77777777" w:rsidR="00435F5C" w:rsidRPr="008D229B" w:rsidRDefault="00435F5C" w:rsidP="00435F5C">
      <w:pPr>
        <w:pStyle w:val="NoSpacing"/>
        <w:jc w:val="both"/>
        <w:rPr>
          <w:rFonts w:ascii="Times New Roman" w:eastAsia="Calibri" w:hAnsi="Times New Roman" w:cs="Times New Roman"/>
          <w:sz w:val="24"/>
          <w:szCs w:val="24"/>
        </w:rPr>
      </w:pPr>
    </w:p>
    <w:p w14:paraId="392CAE24" w14:textId="3A96932E" w:rsidR="00F92395" w:rsidRPr="008D229B" w:rsidRDefault="00406196" w:rsidP="00435F5C">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UT/</w:t>
      </w:r>
      <w:r w:rsidR="00F92395" w:rsidRPr="008D229B">
        <w:rPr>
          <w:rFonts w:ascii="Times New Roman" w:eastAsia="Calibri" w:hAnsi="Times New Roman" w:cs="Times New Roman"/>
          <w:sz w:val="24"/>
          <w:szCs w:val="24"/>
        </w:rPr>
        <w:t xml:space="preserve">PT1, PT2, kao i bilo koji vanjski revizor ovlašten od strane navedenih tijela, kada ocijene potrebnim, mogu obaviti nenajavljenu provjeru na licu mjesta, neovisno jedan o drugom. O namjeri nisu dužni obavijestiti </w:t>
      </w:r>
      <w:r w:rsidR="002F4945" w:rsidRPr="008D229B">
        <w:rPr>
          <w:rFonts w:ascii="Times New Roman" w:eastAsia="Calibri" w:hAnsi="Times New Roman" w:cs="Times New Roman"/>
          <w:sz w:val="24"/>
          <w:szCs w:val="24"/>
        </w:rPr>
        <w:t>k</w:t>
      </w:r>
      <w:r w:rsidR="00F92395" w:rsidRPr="008D229B">
        <w:rPr>
          <w:rFonts w:ascii="Times New Roman" w:eastAsia="Calibri" w:hAnsi="Times New Roman" w:cs="Times New Roman"/>
          <w:sz w:val="24"/>
          <w:szCs w:val="24"/>
        </w:rPr>
        <w:t xml:space="preserve">orisnika. </w:t>
      </w:r>
    </w:p>
    <w:p w14:paraId="0221809C" w14:textId="77777777" w:rsidR="00435F5C" w:rsidRPr="008D229B" w:rsidRDefault="00435F5C" w:rsidP="00435F5C">
      <w:pPr>
        <w:pStyle w:val="NoSpacing"/>
        <w:jc w:val="both"/>
        <w:rPr>
          <w:rFonts w:ascii="Times New Roman" w:eastAsia="Calibri" w:hAnsi="Times New Roman" w:cs="Times New Roman"/>
          <w:sz w:val="24"/>
          <w:szCs w:val="24"/>
        </w:rPr>
      </w:pPr>
    </w:p>
    <w:p w14:paraId="5A4F98DE" w14:textId="77777777" w:rsidR="00F92395" w:rsidRPr="008D229B" w:rsidRDefault="00F92395" w:rsidP="00435F5C">
      <w:pPr>
        <w:pStyle w:val="NoSpacing"/>
        <w:jc w:val="both"/>
        <w:rPr>
          <w:rFonts w:ascii="Times New Roman" w:eastAsia="Calibri" w:hAnsi="Times New Roman" w:cs="Times New Roman"/>
          <w:color w:val="000000"/>
          <w:sz w:val="24"/>
          <w:szCs w:val="24"/>
        </w:rPr>
      </w:pPr>
      <w:r w:rsidRPr="008D229B">
        <w:rPr>
          <w:rFonts w:ascii="Times New Roman" w:eastAsia="Calibri" w:hAnsi="Times New Roman" w:cs="Times New Roman"/>
          <w:color w:val="000000"/>
          <w:sz w:val="24"/>
          <w:szCs w:val="24"/>
        </w:rPr>
        <w:t xml:space="preserve">U </w:t>
      </w:r>
      <w:r w:rsidR="0057744D" w:rsidRPr="008D229B">
        <w:rPr>
          <w:rFonts w:ascii="Times New Roman" w:eastAsia="Calibri" w:hAnsi="Times New Roman" w:cs="Times New Roman"/>
          <w:color w:val="000000"/>
          <w:sz w:val="24"/>
          <w:szCs w:val="24"/>
        </w:rPr>
        <w:t xml:space="preserve">razdoblju </w:t>
      </w:r>
      <w:r w:rsidRPr="008D229B">
        <w:rPr>
          <w:rFonts w:ascii="Times New Roman" w:eastAsia="Calibri" w:hAnsi="Times New Roman" w:cs="Times New Roman"/>
          <w:color w:val="000000"/>
          <w:sz w:val="24"/>
          <w:szCs w:val="24"/>
        </w:rPr>
        <w:t xml:space="preserve">od </w:t>
      </w:r>
      <w:r w:rsidR="00351491" w:rsidRPr="008D229B">
        <w:rPr>
          <w:rFonts w:ascii="Times New Roman" w:eastAsia="Calibri" w:hAnsi="Times New Roman" w:cs="Times New Roman"/>
          <w:color w:val="000000"/>
          <w:sz w:val="24"/>
          <w:szCs w:val="24"/>
        </w:rPr>
        <w:t>tri</w:t>
      </w:r>
      <w:r w:rsidR="00351491" w:rsidRPr="008D229B">
        <w:rPr>
          <w:rFonts w:ascii="Times New Roman" w:hAnsi="Times New Roman" w:cs="Times New Roman"/>
          <w:sz w:val="24"/>
          <w:szCs w:val="24"/>
        </w:rPr>
        <w:t xml:space="preserve"> </w:t>
      </w:r>
      <w:r w:rsidRPr="008D229B">
        <w:rPr>
          <w:rFonts w:ascii="Times New Roman" w:eastAsia="Calibri" w:hAnsi="Times New Roman" w:cs="Times New Roman"/>
          <w:color w:val="000000"/>
          <w:sz w:val="24"/>
          <w:szCs w:val="24"/>
        </w:rPr>
        <w:t>godin</w:t>
      </w:r>
      <w:r w:rsidR="00351491" w:rsidRPr="008D229B">
        <w:rPr>
          <w:rFonts w:ascii="Times New Roman" w:eastAsia="Calibri" w:hAnsi="Times New Roman" w:cs="Times New Roman"/>
          <w:color w:val="000000"/>
          <w:sz w:val="24"/>
          <w:szCs w:val="24"/>
        </w:rPr>
        <w:t>e</w:t>
      </w:r>
      <w:r w:rsidRPr="008D229B">
        <w:rPr>
          <w:rFonts w:ascii="Times New Roman" w:eastAsia="Calibri" w:hAnsi="Times New Roman" w:cs="Times New Roman"/>
          <w:color w:val="000000"/>
          <w:sz w:val="24"/>
          <w:szCs w:val="24"/>
        </w:rPr>
        <w:t xml:space="preserve"> nakon </w:t>
      </w:r>
      <w:r w:rsidR="00242A66" w:rsidRPr="008D229B">
        <w:rPr>
          <w:rFonts w:ascii="Times New Roman" w:eastAsia="Calibri" w:hAnsi="Times New Roman" w:cs="Times New Roman"/>
          <w:color w:val="000000"/>
          <w:sz w:val="24"/>
          <w:szCs w:val="24"/>
        </w:rPr>
        <w:t xml:space="preserve">završnog plaćanja </w:t>
      </w:r>
      <w:r w:rsidR="009D6F94" w:rsidRPr="008D229B">
        <w:rPr>
          <w:rFonts w:ascii="Times New Roman" w:eastAsia="Calibri" w:hAnsi="Times New Roman" w:cs="Times New Roman"/>
          <w:color w:val="000000"/>
          <w:sz w:val="24"/>
          <w:szCs w:val="24"/>
        </w:rPr>
        <w:t>korisniku</w:t>
      </w:r>
      <w:r w:rsidRPr="008D229B">
        <w:rPr>
          <w:rFonts w:ascii="Times New Roman" w:eastAsia="Calibri" w:hAnsi="Times New Roman" w:cs="Times New Roman"/>
          <w:color w:val="000000"/>
          <w:sz w:val="24"/>
          <w:szCs w:val="24"/>
        </w:rPr>
        <w:t xml:space="preserve">, PT2 </w:t>
      </w:r>
      <w:r w:rsidR="0057744D" w:rsidRPr="008D229B">
        <w:rPr>
          <w:rFonts w:ascii="Times New Roman" w:eastAsia="Calibri" w:hAnsi="Times New Roman" w:cs="Times New Roman"/>
          <w:color w:val="000000"/>
          <w:sz w:val="24"/>
          <w:szCs w:val="24"/>
        </w:rPr>
        <w:t>ima pravo provjeravati</w:t>
      </w:r>
      <w:r w:rsidRPr="008D229B">
        <w:rPr>
          <w:rFonts w:ascii="Times New Roman" w:eastAsia="Calibri" w:hAnsi="Times New Roman" w:cs="Times New Roman"/>
          <w:color w:val="000000"/>
          <w:sz w:val="24"/>
          <w:szCs w:val="24"/>
        </w:rPr>
        <w:t xml:space="preserve"> trajnost operacija, postizanje učinka, pokazatelje rezultata, sprečavanje prekomjernog financiranja, korištenje imovine u skladu s Ugovorom, usklađenost operacije s horizontalnim politikama EU-a, itd.</w:t>
      </w:r>
    </w:p>
    <w:p w14:paraId="3AA85F55" w14:textId="77777777" w:rsidR="00F92395" w:rsidRPr="008D229B" w:rsidRDefault="00F92395" w:rsidP="00F92395">
      <w:pPr>
        <w:spacing w:after="0" w:line="360" w:lineRule="auto"/>
        <w:jc w:val="both"/>
        <w:rPr>
          <w:rFonts w:ascii="Times New Roman" w:eastAsia="Calibri" w:hAnsi="Times New Roman" w:cs="Times New Roman"/>
          <w:color w:val="000000"/>
          <w:sz w:val="24"/>
          <w:szCs w:val="24"/>
        </w:rPr>
      </w:pPr>
    </w:p>
    <w:p w14:paraId="685E12D3" w14:textId="1483973E" w:rsidR="00F92395" w:rsidRPr="008D229B" w:rsidRDefault="00F92395" w:rsidP="00C94444">
      <w:pPr>
        <w:pStyle w:val="Heading2"/>
        <w:rPr>
          <w:rFonts w:eastAsia="Calibri"/>
        </w:rPr>
      </w:pPr>
      <w:bookmarkStart w:id="414" w:name="_Toc413937365"/>
      <w:bookmarkStart w:id="415" w:name="_Toc410305624"/>
      <w:bookmarkStart w:id="416" w:name="_Toc425768224"/>
      <w:r w:rsidRPr="008D229B">
        <w:rPr>
          <w:rFonts w:eastAsia="Calibri"/>
        </w:rPr>
        <w:t xml:space="preserve"> </w:t>
      </w:r>
      <w:bookmarkStart w:id="417" w:name="_Toc496881592"/>
      <w:r w:rsidRPr="008D229B">
        <w:rPr>
          <w:rFonts w:eastAsia="Calibri"/>
        </w:rPr>
        <w:t xml:space="preserve">Podnošenje zahtjeva za predujmom/nadoknadom </w:t>
      </w:r>
      <w:bookmarkEnd w:id="414"/>
      <w:bookmarkEnd w:id="415"/>
      <w:bookmarkEnd w:id="416"/>
      <w:r w:rsidRPr="008D229B">
        <w:rPr>
          <w:rFonts w:eastAsia="Calibri"/>
        </w:rPr>
        <w:t>sredstava</w:t>
      </w:r>
      <w:bookmarkEnd w:id="417"/>
    </w:p>
    <w:p w14:paraId="7C050569" w14:textId="77777777" w:rsidR="00F92395" w:rsidRPr="008D229B" w:rsidRDefault="00F92395" w:rsidP="00F21927">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Mogućnosti i uvjeti za podnošenje Zahtjeva za predujmom/nadoknadom sredstava i korištenje predujma određeni su u Ugovoru.</w:t>
      </w:r>
    </w:p>
    <w:p w14:paraId="67AD8866" w14:textId="77777777" w:rsidR="00C44043" w:rsidRPr="008D229B" w:rsidRDefault="00C44043" w:rsidP="00F21927">
      <w:pPr>
        <w:pStyle w:val="NoSpacing"/>
        <w:jc w:val="both"/>
        <w:rPr>
          <w:rFonts w:ascii="Times New Roman" w:eastAsia="Calibri" w:hAnsi="Times New Roman" w:cs="Times New Roman"/>
          <w:sz w:val="24"/>
          <w:szCs w:val="24"/>
        </w:rPr>
      </w:pPr>
    </w:p>
    <w:p w14:paraId="0756A99E" w14:textId="77777777" w:rsidR="009226BC" w:rsidRPr="008D229B" w:rsidRDefault="00B96F29" w:rsidP="00153543">
      <w:pPr>
        <w:spacing w:after="0" w:line="240" w:lineRule="auto"/>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Korisnik ima pravo podnijeti zahtjev za predujmom čiji iznos može iznositi najviše 40%</w:t>
      </w:r>
      <w:r w:rsidRPr="008D229B">
        <w:rPr>
          <w:rFonts w:ascii="Times New Roman" w:hAnsi="Times New Roman" w:cs="Times New Roman"/>
          <w:sz w:val="24"/>
          <w:szCs w:val="24"/>
        </w:rPr>
        <w:t xml:space="preserve"> </w:t>
      </w:r>
      <w:r w:rsidRPr="008D229B">
        <w:rPr>
          <w:rFonts w:ascii="Times New Roman" w:eastAsia="Calibri" w:hAnsi="Times New Roman" w:cs="Times New Roman"/>
          <w:sz w:val="24"/>
          <w:szCs w:val="24"/>
        </w:rPr>
        <w:t xml:space="preserve">od odobrenih bespovratnih sredstava po projektu. Ako je Korisnik poduzetnik, uvjet za isplatu predujma je dostava PT2 </w:t>
      </w:r>
      <w:r w:rsidR="001B0E4F" w:rsidRPr="008D229B">
        <w:rPr>
          <w:rFonts w:ascii="Times New Roman" w:eastAsia="Calibri" w:hAnsi="Times New Roman" w:cs="Times New Roman"/>
          <w:sz w:val="24"/>
          <w:szCs w:val="24"/>
        </w:rPr>
        <w:t>zadužnice</w:t>
      </w:r>
      <w:r w:rsidRPr="008D229B">
        <w:rPr>
          <w:rFonts w:ascii="Times New Roman" w:eastAsia="Calibri" w:hAnsi="Times New Roman" w:cs="Times New Roman"/>
          <w:sz w:val="24"/>
          <w:szCs w:val="24"/>
        </w:rPr>
        <w:t xml:space="preserve"> na iznos predujma s rokom trajanja (pravdanja) predujma.</w:t>
      </w:r>
      <w:r w:rsidR="00F92395" w:rsidRPr="008D229B">
        <w:rPr>
          <w:rFonts w:ascii="Times New Roman" w:eastAsia="Calibri" w:hAnsi="Times New Roman" w:cs="Times New Roman"/>
          <w:sz w:val="24"/>
          <w:szCs w:val="24"/>
        </w:rPr>
        <w:t xml:space="preserve"> </w:t>
      </w:r>
      <w:r w:rsidR="001B0E4F" w:rsidRPr="008D229B">
        <w:rPr>
          <w:rFonts w:ascii="Times New Roman" w:eastAsia="Calibri" w:hAnsi="Times New Roman" w:cs="Times New Roman"/>
          <w:sz w:val="24"/>
          <w:szCs w:val="24"/>
        </w:rPr>
        <w:t>Zadužnicu je Korisnik u obvezi dostaviti prilikom podnošenja zahtjeva za predujmom.</w:t>
      </w:r>
    </w:p>
    <w:p w14:paraId="22B5CFD7" w14:textId="77777777" w:rsidR="00C44043" w:rsidRPr="008D229B" w:rsidRDefault="00C44043" w:rsidP="00F21927">
      <w:pPr>
        <w:pStyle w:val="NoSpacing"/>
        <w:jc w:val="both"/>
        <w:rPr>
          <w:rFonts w:ascii="Times New Roman" w:eastAsia="Calibri" w:hAnsi="Times New Roman" w:cs="Times New Roman"/>
          <w:sz w:val="24"/>
          <w:szCs w:val="24"/>
        </w:rPr>
      </w:pPr>
    </w:p>
    <w:p w14:paraId="33F342D9" w14:textId="77777777" w:rsidR="00C44043" w:rsidRPr="008D229B" w:rsidRDefault="00C44043" w:rsidP="00C44043">
      <w:pPr>
        <w:pStyle w:val="NoSpacing"/>
        <w:jc w:val="both"/>
        <w:rPr>
          <w:rFonts w:ascii="Times New Roman" w:eastAsia="Calibri" w:hAnsi="Times New Roman" w:cs="Times New Roman"/>
          <w:sz w:val="24"/>
          <w:szCs w:val="24"/>
        </w:rPr>
      </w:pPr>
    </w:p>
    <w:p w14:paraId="16584D36" w14:textId="77777777" w:rsidR="00F92395" w:rsidRPr="008D229B" w:rsidRDefault="00F92395" w:rsidP="00C94444">
      <w:pPr>
        <w:pStyle w:val="Heading2"/>
        <w:rPr>
          <w:rFonts w:eastAsia="Calibri"/>
        </w:rPr>
      </w:pPr>
      <w:r w:rsidRPr="008D229B">
        <w:rPr>
          <w:rFonts w:eastAsia="Calibri"/>
        </w:rPr>
        <w:t xml:space="preserve"> </w:t>
      </w:r>
      <w:bookmarkStart w:id="418" w:name="_Toc496881593"/>
      <w:r w:rsidRPr="008D229B">
        <w:rPr>
          <w:rFonts w:eastAsia="Calibri"/>
        </w:rPr>
        <w:t>Povrat sredstava</w:t>
      </w:r>
      <w:bookmarkEnd w:id="418"/>
    </w:p>
    <w:p w14:paraId="5496C3F1" w14:textId="77777777" w:rsidR="00F92395" w:rsidRPr="008D229B" w:rsidRDefault="00F92395" w:rsidP="009C0488">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Ako postoji opravdana sumnja ili je utvrđeno da je Korisnik ugrozio izvršavanje Ugovora značajnim pogreškama ili nepravilnostima ili prijevarom, </w:t>
      </w:r>
      <w:r w:rsidR="00406196" w:rsidRPr="008D229B">
        <w:rPr>
          <w:rFonts w:ascii="Times New Roman" w:eastAsia="Calibri" w:hAnsi="Times New Roman" w:cs="Times New Roman"/>
          <w:sz w:val="24"/>
          <w:szCs w:val="24"/>
        </w:rPr>
        <w:t>UT/</w:t>
      </w:r>
      <w:r w:rsidRPr="008D229B">
        <w:rPr>
          <w:rFonts w:ascii="Times New Roman" w:eastAsia="Calibri" w:hAnsi="Times New Roman" w:cs="Times New Roman"/>
          <w:sz w:val="24"/>
          <w:szCs w:val="24"/>
        </w:rPr>
        <w:t>PT1 može obustaviti plaćanja, odnosno ako je navedeno utvrđeno, obustaviti plaćanja i/ili zahtijevati povrat plaćenih iznosa razmjerno težini utvrđenih pogrešaka, nepravilnosti i prijevara</w:t>
      </w:r>
      <w:r w:rsidR="00455A83" w:rsidRPr="008D229B">
        <w:rPr>
          <w:rFonts w:ascii="Times New Roman" w:eastAsia="Calibri" w:hAnsi="Times New Roman" w:cs="Times New Roman"/>
          <w:sz w:val="24"/>
          <w:szCs w:val="24"/>
        </w:rPr>
        <w:t xml:space="preserve">. Razlozi i osnova za pokretanja postupka </w:t>
      </w:r>
      <w:r w:rsidR="00471FC1" w:rsidRPr="008D229B">
        <w:rPr>
          <w:rFonts w:ascii="Times New Roman" w:eastAsia="Calibri" w:hAnsi="Times New Roman" w:cs="Times New Roman"/>
          <w:sz w:val="24"/>
          <w:szCs w:val="24"/>
        </w:rPr>
        <w:t xml:space="preserve">obustavljanja plaćanja i </w:t>
      </w:r>
      <w:r w:rsidR="00455A83" w:rsidRPr="008D229B">
        <w:rPr>
          <w:rFonts w:ascii="Times New Roman" w:eastAsia="Calibri" w:hAnsi="Times New Roman" w:cs="Times New Roman"/>
          <w:sz w:val="24"/>
          <w:szCs w:val="24"/>
        </w:rPr>
        <w:t>povrata sredstava bit će definirani Ugovorom.</w:t>
      </w:r>
    </w:p>
    <w:p w14:paraId="36E7DEA6" w14:textId="77777777" w:rsidR="009C0488" w:rsidRPr="008D229B" w:rsidRDefault="009C0488" w:rsidP="009C0488">
      <w:pPr>
        <w:pStyle w:val="NoSpacing"/>
        <w:jc w:val="both"/>
        <w:rPr>
          <w:rFonts w:ascii="Times New Roman" w:eastAsia="Calibri" w:hAnsi="Times New Roman" w:cs="Times New Roman"/>
          <w:sz w:val="24"/>
          <w:szCs w:val="24"/>
        </w:rPr>
      </w:pPr>
    </w:p>
    <w:p w14:paraId="785567EF" w14:textId="77777777" w:rsidR="00F92395" w:rsidRPr="008D229B" w:rsidRDefault="00F92395" w:rsidP="009C0488">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Svaki projekt podliježe postupku povrata sredstava u slučaju nepoštivanja zahtjeva koji se odnose na sposobnost </w:t>
      </w:r>
      <w:r w:rsidR="00455A83" w:rsidRPr="008D229B">
        <w:rPr>
          <w:rFonts w:ascii="Times New Roman" w:eastAsia="Calibri" w:hAnsi="Times New Roman" w:cs="Times New Roman"/>
          <w:sz w:val="24"/>
          <w:szCs w:val="24"/>
        </w:rPr>
        <w:t>k</w:t>
      </w:r>
      <w:r w:rsidRPr="008D229B">
        <w:rPr>
          <w:rFonts w:ascii="Times New Roman" w:eastAsia="Calibri" w:hAnsi="Times New Roman" w:cs="Times New Roman"/>
          <w:sz w:val="24"/>
          <w:szCs w:val="24"/>
        </w:rPr>
        <w:t>orisnika, učinkovito korištenje sredstava i traj</w:t>
      </w:r>
      <w:r w:rsidR="00283118" w:rsidRPr="008D229B">
        <w:rPr>
          <w:rFonts w:ascii="Times New Roman" w:eastAsia="Calibri" w:hAnsi="Times New Roman" w:cs="Times New Roman"/>
          <w:sz w:val="24"/>
          <w:szCs w:val="24"/>
        </w:rPr>
        <w:t>nost</w:t>
      </w:r>
      <w:r w:rsidRPr="008D229B">
        <w:rPr>
          <w:rFonts w:ascii="Times New Roman" w:eastAsia="Calibri" w:hAnsi="Times New Roman" w:cs="Times New Roman"/>
          <w:sz w:val="24"/>
          <w:szCs w:val="24"/>
        </w:rPr>
        <w:t xml:space="preserve"> </w:t>
      </w:r>
      <w:r w:rsidR="00283118" w:rsidRPr="008D229B">
        <w:rPr>
          <w:rFonts w:ascii="Times New Roman" w:eastAsia="Calibri" w:hAnsi="Times New Roman" w:cs="Times New Roman"/>
          <w:sz w:val="24"/>
          <w:szCs w:val="24"/>
        </w:rPr>
        <w:t xml:space="preserve">projekta </w:t>
      </w:r>
      <w:r w:rsidRPr="008D229B">
        <w:rPr>
          <w:rFonts w:ascii="Times New Roman" w:eastAsia="Calibri" w:hAnsi="Times New Roman" w:cs="Times New Roman"/>
          <w:sz w:val="24"/>
          <w:szCs w:val="24"/>
        </w:rPr>
        <w:t>(točka</w:t>
      </w:r>
      <w:r w:rsidR="001C489F" w:rsidRPr="008D229B">
        <w:rPr>
          <w:rFonts w:ascii="Times New Roman" w:eastAsia="Calibri" w:hAnsi="Times New Roman" w:cs="Times New Roman"/>
          <w:sz w:val="24"/>
          <w:szCs w:val="24"/>
        </w:rPr>
        <w:t xml:space="preserve"> 2.5</w:t>
      </w:r>
      <w:r w:rsidR="002E5BB4" w:rsidRPr="008D229B">
        <w:rPr>
          <w:rFonts w:ascii="Times New Roman" w:hAnsi="Times New Roman" w:cs="Times New Roman"/>
          <w:sz w:val="24"/>
          <w:szCs w:val="24"/>
        </w:rPr>
        <w:t xml:space="preserve"> </w:t>
      </w:r>
      <w:r w:rsidRPr="008D229B">
        <w:rPr>
          <w:rFonts w:ascii="Times New Roman" w:eastAsia="Calibri" w:hAnsi="Times New Roman" w:cs="Times New Roman"/>
          <w:sz w:val="24"/>
          <w:szCs w:val="24"/>
        </w:rPr>
        <w:t xml:space="preserve">ovih Uputa). </w:t>
      </w:r>
      <w:r w:rsidR="00455A83" w:rsidRPr="008D229B">
        <w:rPr>
          <w:rFonts w:ascii="Times New Roman" w:eastAsia="Calibri" w:hAnsi="Times New Roman" w:cs="Times New Roman"/>
          <w:sz w:val="24"/>
          <w:szCs w:val="24"/>
        </w:rPr>
        <w:t xml:space="preserve"> </w:t>
      </w:r>
    </w:p>
    <w:p w14:paraId="7F812FA9" w14:textId="77777777" w:rsidR="009C0488" w:rsidRPr="008D229B" w:rsidRDefault="009C0488" w:rsidP="009C0488">
      <w:pPr>
        <w:pStyle w:val="NoSpacing"/>
        <w:jc w:val="both"/>
        <w:rPr>
          <w:rFonts w:ascii="Times New Roman" w:eastAsia="Calibri" w:hAnsi="Times New Roman" w:cs="Times New Roman"/>
          <w:sz w:val="24"/>
          <w:szCs w:val="24"/>
        </w:rPr>
      </w:pPr>
    </w:p>
    <w:p w14:paraId="1A0E5FB5" w14:textId="77777777" w:rsidR="00F92395" w:rsidRPr="008D229B" w:rsidRDefault="00F92395" w:rsidP="009C0488">
      <w:pPr>
        <w:pStyle w:val="NoSpacing"/>
        <w:rPr>
          <w:rFonts w:ascii="Times New Roman" w:eastAsia="Calibri" w:hAnsi="Times New Roman" w:cs="Times New Roman"/>
          <w:sz w:val="24"/>
          <w:szCs w:val="24"/>
        </w:rPr>
      </w:pPr>
      <w:r w:rsidRPr="008D229B">
        <w:rPr>
          <w:rFonts w:ascii="Times New Roman" w:eastAsia="Calibri" w:hAnsi="Times New Roman" w:cs="Times New Roman"/>
          <w:sz w:val="24"/>
          <w:szCs w:val="24"/>
        </w:rPr>
        <w:t>Osnove za pokretanje postupka povrata mogu biti:</w:t>
      </w:r>
    </w:p>
    <w:p w14:paraId="347A593A" w14:textId="77777777" w:rsidR="00F92395" w:rsidRPr="008D229B" w:rsidRDefault="00F92395" w:rsidP="00770461">
      <w:pPr>
        <w:pStyle w:val="NoSpacing"/>
        <w:numPr>
          <w:ilvl w:val="0"/>
          <w:numId w:val="33"/>
        </w:numPr>
        <w:rPr>
          <w:rFonts w:ascii="Times New Roman" w:hAnsi="Times New Roman" w:cs="Times New Roman"/>
          <w:sz w:val="24"/>
          <w:szCs w:val="24"/>
        </w:rPr>
      </w:pPr>
      <w:r w:rsidRPr="008D229B">
        <w:rPr>
          <w:rFonts w:ascii="Times New Roman" w:hAnsi="Times New Roman" w:cs="Times New Roman"/>
          <w:sz w:val="24"/>
          <w:szCs w:val="24"/>
        </w:rPr>
        <w:t>Odluka o otkrivenoj nepravilnosti vezanoj uz dodijeljena bespovratna sredstva</w:t>
      </w:r>
    </w:p>
    <w:p w14:paraId="54BDE1EE" w14:textId="77777777" w:rsidR="00F92395" w:rsidRPr="008D229B" w:rsidRDefault="00F92395" w:rsidP="00770461">
      <w:pPr>
        <w:pStyle w:val="NoSpacing"/>
        <w:numPr>
          <w:ilvl w:val="0"/>
          <w:numId w:val="33"/>
        </w:numPr>
        <w:rPr>
          <w:rFonts w:ascii="Times New Roman" w:hAnsi="Times New Roman" w:cs="Times New Roman"/>
          <w:sz w:val="24"/>
          <w:szCs w:val="24"/>
        </w:rPr>
      </w:pPr>
      <w:r w:rsidRPr="008D229B">
        <w:rPr>
          <w:rFonts w:ascii="Times New Roman" w:hAnsi="Times New Roman" w:cs="Times New Roman"/>
          <w:sz w:val="24"/>
          <w:szCs w:val="24"/>
        </w:rPr>
        <w:t xml:space="preserve">Odluka o povratu </w:t>
      </w:r>
      <w:r w:rsidR="00283118" w:rsidRPr="008D229B">
        <w:rPr>
          <w:rFonts w:ascii="Times New Roman" w:hAnsi="Times New Roman" w:cs="Times New Roman"/>
          <w:sz w:val="24"/>
          <w:szCs w:val="24"/>
        </w:rPr>
        <w:t>nenamjenski</w:t>
      </w:r>
      <w:r w:rsidR="00B97979" w:rsidRPr="008D229B">
        <w:rPr>
          <w:rFonts w:ascii="Times New Roman" w:hAnsi="Times New Roman" w:cs="Times New Roman"/>
          <w:sz w:val="24"/>
          <w:szCs w:val="24"/>
        </w:rPr>
        <w:t xml:space="preserve"> korištenog </w:t>
      </w:r>
      <w:r w:rsidRPr="008D229B">
        <w:rPr>
          <w:rFonts w:ascii="Times New Roman" w:hAnsi="Times New Roman" w:cs="Times New Roman"/>
          <w:sz w:val="24"/>
          <w:szCs w:val="24"/>
        </w:rPr>
        <w:t xml:space="preserve">predujma plaćenog </w:t>
      </w:r>
      <w:r w:rsidR="00455A83" w:rsidRPr="008D229B">
        <w:rPr>
          <w:rFonts w:ascii="Times New Roman" w:hAnsi="Times New Roman" w:cs="Times New Roman"/>
          <w:sz w:val="24"/>
          <w:szCs w:val="24"/>
        </w:rPr>
        <w:t>k</w:t>
      </w:r>
      <w:r w:rsidRPr="008D229B">
        <w:rPr>
          <w:rFonts w:ascii="Times New Roman" w:hAnsi="Times New Roman" w:cs="Times New Roman"/>
          <w:sz w:val="24"/>
          <w:szCs w:val="24"/>
        </w:rPr>
        <w:t>orisniku za provedbu projekata</w:t>
      </w:r>
      <w:r w:rsidR="001E39D4" w:rsidRPr="008D229B">
        <w:rPr>
          <w:rFonts w:ascii="Times New Roman" w:hAnsi="Times New Roman" w:cs="Times New Roman"/>
          <w:sz w:val="24"/>
          <w:szCs w:val="24"/>
        </w:rPr>
        <w:t xml:space="preserve"> </w:t>
      </w:r>
    </w:p>
    <w:p w14:paraId="13915BD4" w14:textId="77777777" w:rsidR="001E39D4" w:rsidRPr="008D229B" w:rsidRDefault="001E39D4" w:rsidP="00770461">
      <w:pPr>
        <w:pStyle w:val="NoSpacing"/>
        <w:numPr>
          <w:ilvl w:val="0"/>
          <w:numId w:val="33"/>
        </w:numPr>
        <w:rPr>
          <w:rFonts w:ascii="Times New Roman" w:hAnsi="Times New Roman" w:cs="Times New Roman"/>
          <w:sz w:val="24"/>
          <w:szCs w:val="24"/>
        </w:rPr>
      </w:pPr>
      <w:r w:rsidRPr="008D229B">
        <w:rPr>
          <w:rFonts w:ascii="Times New Roman" w:hAnsi="Times New Roman" w:cs="Times New Roman"/>
          <w:sz w:val="24"/>
          <w:szCs w:val="24"/>
        </w:rPr>
        <w:t xml:space="preserve">Odluka o povratu predujma kojeg je korisnik </w:t>
      </w:r>
      <w:r w:rsidR="00283118" w:rsidRPr="008D229B">
        <w:rPr>
          <w:rFonts w:ascii="Times New Roman" w:hAnsi="Times New Roman" w:cs="Times New Roman"/>
          <w:sz w:val="24"/>
          <w:szCs w:val="24"/>
        </w:rPr>
        <w:t>zahtijevao</w:t>
      </w:r>
      <w:r w:rsidRPr="008D229B">
        <w:rPr>
          <w:rFonts w:ascii="Times New Roman" w:hAnsi="Times New Roman" w:cs="Times New Roman"/>
          <w:sz w:val="24"/>
          <w:szCs w:val="24"/>
        </w:rPr>
        <w:t xml:space="preserve"> u prvom tromjesečju provedbe projekta u slučaju kada korisnik ne započne s provedbom projekta i u roku od 90 dana od dana primitka predujma ne nastanu nikakvi troškovi</w:t>
      </w:r>
    </w:p>
    <w:p w14:paraId="4A7C8ADD" w14:textId="77777777" w:rsidR="00F92395" w:rsidRPr="008D229B" w:rsidRDefault="00F92395" w:rsidP="00770461">
      <w:pPr>
        <w:pStyle w:val="NoSpacing"/>
        <w:numPr>
          <w:ilvl w:val="0"/>
          <w:numId w:val="33"/>
        </w:numPr>
        <w:rPr>
          <w:rFonts w:ascii="Times New Roman" w:hAnsi="Times New Roman" w:cs="Times New Roman"/>
          <w:sz w:val="24"/>
          <w:szCs w:val="24"/>
        </w:rPr>
      </w:pPr>
      <w:r w:rsidRPr="008D229B">
        <w:rPr>
          <w:rFonts w:ascii="Times New Roman" w:hAnsi="Times New Roman" w:cs="Times New Roman"/>
          <w:sz w:val="24"/>
          <w:szCs w:val="24"/>
        </w:rPr>
        <w:t>Odluka o raskidu Ugovora i djelomičnom ili potpunom povratu sredstava</w:t>
      </w:r>
    </w:p>
    <w:p w14:paraId="26E818A1" w14:textId="77777777" w:rsidR="00DA78C6" w:rsidRPr="008D229B" w:rsidRDefault="00DA78C6" w:rsidP="00770461">
      <w:pPr>
        <w:pStyle w:val="NoSpacing"/>
        <w:numPr>
          <w:ilvl w:val="0"/>
          <w:numId w:val="33"/>
        </w:numPr>
        <w:rPr>
          <w:rFonts w:ascii="Times New Roman" w:hAnsi="Times New Roman" w:cs="Times New Roman"/>
          <w:sz w:val="24"/>
          <w:szCs w:val="24"/>
        </w:rPr>
      </w:pPr>
      <w:r w:rsidRPr="008D229B">
        <w:rPr>
          <w:rFonts w:ascii="Times New Roman" w:hAnsi="Times New Roman" w:cs="Times New Roman"/>
          <w:sz w:val="24"/>
          <w:szCs w:val="24"/>
        </w:rPr>
        <w:t>Naknadno utvrđenje da je korisniku isplaćen nepripridajući iznos bespovratnih sredstava.</w:t>
      </w:r>
    </w:p>
    <w:p w14:paraId="310591E2" w14:textId="77777777" w:rsidR="00F92395" w:rsidRPr="008D229B" w:rsidRDefault="00F92395" w:rsidP="009C0488">
      <w:pPr>
        <w:pStyle w:val="NoSpacing"/>
        <w:rPr>
          <w:rFonts w:ascii="Times New Roman" w:eastAsia="Calibri" w:hAnsi="Times New Roman" w:cs="Times New Roman"/>
          <w:color w:val="000000"/>
          <w:sz w:val="24"/>
          <w:szCs w:val="24"/>
        </w:rPr>
      </w:pPr>
    </w:p>
    <w:p w14:paraId="3DBA6A30" w14:textId="77777777" w:rsidR="00006DED" w:rsidRPr="008D229B" w:rsidRDefault="00006DED" w:rsidP="00BE2D91">
      <w:pPr>
        <w:pStyle w:val="NoSpacing"/>
        <w:jc w:val="both"/>
        <w:rPr>
          <w:rFonts w:ascii="Times New Roman" w:hAnsi="Times New Roman" w:cs="Times New Roman"/>
          <w:sz w:val="24"/>
          <w:szCs w:val="24"/>
        </w:rPr>
      </w:pPr>
    </w:p>
    <w:p w14:paraId="33887A2C" w14:textId="50C6332F" w:rsidR="00F92395" w:rsidRPr="008D229B" w:rsidRDefault="00F92395" w:rsidP="00C94444">
      <w:pPr>
        <w:pStyle w:val="Heading2"/>
        <w:rPr>
          <w:rFonts w:eastAsia="Calibri"/>
        </w:rPr>
      </w:pPr>
      <w:bookmarkStart w:id="419" w:name="_Toc413937366"/>
      <w:bookmarkStart w:id="420" w:name="_Toc410305625"/>
      <w:bookmarkStart w:id="421" w:name="_Toc425768225"/>
      <w:r w:rsidRPr="008D229B">
        <w:rPr>
          <w:rFonts w:eastAsia="Calibri"/>
        </w:rPr>
        <w:t xml:space="preserve"> </w:t>
      </w:r>
      <w:bookmarkStart w:id="422" w:name="_Toc496881594"/>
      <w:r w:rsidRPr="008D229B">
        <w:rPr>
          <w:rFonts w:eastAsia="Calibri"/>
        </w:rPr>
        <w:t>Revizije projekta</w:t>
      </w:r>
      <w:bookmarkEnd w:id="419"/>
      <w:bookmarkEnd w:id="420"/>
      <w:bookmarkEnd w:id="421"/>
      <w:bookmarkEnd w:id="422"/>
    </w:p>
    <w:p w14:paraId="15C3AF72" w14:textId="77777777" w:rsidR="00F92395" w:rsidRPr="008D229B" w:rsidRDefault="00F92395" w:rsidP="00AD4049">
      <w:pPr>
        <w:pStyle w:val="NoSpacing"/>
        <w:jc w:val="both"/>
        <w:rPr>
          <w:rFonts w:ascii="Times New Roman" w:eastAsia="Calibri" w:hAnsi="Times New Roman" w:cs="Times New Roman"/>
          <w:sz w:val="24"/>
          <w:szCs w:val="24"/>
        </w:rPr>
      </w:pPr>
      <w:bookmarkStart w:id="423" w:name="_Toc413937367"/>
      <w:bookmarkStart w:id="424" w:name="_Toc410305626"/>
      <w:r w:rsidRPr="008D229B">
        <w:rPr>
          <w:rFonts w:ascii="Times New Roman" w:eastAsia="Calibri" w:hAnsi="Times New Roman" w:cs="Times New Roman"/>
          <w:sz w:val="24"/>
          <w:szCs w:val="24"/>
        </w:rPr>
        <w:t xml:space="preserve">Revizorsko izvješće neovisnog ovlaštenog revizora o </w:t>
      </w:r>
      <w:r w:rsidR="00283118" w:rsidRPr="008D229B">
        <w:rPr>
          <w:rFonts w:ascii="Times New Roman" w:eastAsia="Calibri" w:hAnsi="Times New Roman" w:cs="Times New Roman"/>
          <w:sz w:val="24"/>
          <w:szCs w:val="24"/>
        </w:rPr>
        <w:t>provjeri</w:t>
      </w:r>
      <w:r w:rsidRPr="008D229B">
        <w:rPr>
          <w:rFonts w:ascii="Times New Roman" w:eastAsia="Calibri" w:hAnsi="Times New Roman" w:cs="Times New Roman"/>
          <w:sz w:val="24"/>
          <w:szCs w:val="24"/>
        </w:rPr>
        <w:t xml:space="preserve"> troškova projekta, </w:t>
      </w:r>
      <w:r w:rsidR="001D6ECC" w:rsidRPr="008D229B">
        <w:rPr>
          <w:rFonts w:ascii="Times New Roman" w:eastAsia="Calibri" w:hAnsi="Times New Roman" w:cs="Times New Roman"/>
          <w:sz w:val="24"/>
          <w:szCs w:val="24"/>
        </w:rPr>
        <w:t>k</w:t>
      </w:r>
      <w:r w:rsidRPr="008D229B">
        <w:rPr>
          <w:rFonts w:ascii="Times New Roman" w:eastAsia="Calibri" w:hAnsi="Times New Roman" w:cs="Times New Roman"/>
          <w:sz w:val="24"/>
          <w:szCs w:val="24"/>
        </w:rPr>
        <w:t>orisnik je obvezan predati uz Završno izvješće</w:t>
      </w:r>
      <w:r w:rsidR="00B95C4B" w:rsidRPr="008D229B">
        <w:rPr>
          <w:rFonts w:ascii="Times New Roman" w:eastAsia="Calibri" w:hAnsi="Times New Roman" w:cs="Times New Roman"/>
          <w:sz w:val="24"/>
          <w:szCs w:val="24"/>
        </w:rPr>
        <w:t xml:space="preserve"> o provedbi projekta</w:t>
      </w:r>
      <w:r w:rsidRPr="008D229B">
        <w:rPr>
          <w:rFonts w:ascii="Times New Roman" w:eastAsia="Calibri" w:hAnsi="Times New Roman" w:cs="Times New Roman"/>
          <w:sz w:val="24"/>
          <w:szCs w:val="24"/>
        </w:rPr>
        <w:t xml:space="preserve">, za sve projekte čiji ukupno prihvatljivi troškovi projekta, navedeni u odredbama </w:t>
      </w:r>
      <w:r w:rsidR="00283118" w:rsidRPr="008D229B">
        <w:rPr>
          <w:rFonts w:ascii="Times New Roman" w:eastAsia="Calibri" w:hAnsi="Times New Roman" w:cs="Times New Roman"/>
          <w:sz w:val="24"/>
          <w:szCs w:val="24"/>
        </w:rPr>
        <w:t>ugovora o dodjeli bespovratnih sredstava</w:t>
      </w:r>
      <w:r w:rsidRPr="008D229B">
        <w:rPr>
          <w:rFonts w:ascii="Times New Roman" w:eastAsia="Calibri" w:hAnsi="Times New Roman" w:cs="Times New Roman"/>
          <w:sz w:val="24"/>
          <w:szCs w:val="24"/>
        </w:rPr>
        <w:t>, prem</w:t>
      </w:r>
      <w:r w:rsidR="00283118" w:rsidRPr="008D229B">
        <w:rPr>
          <w:rFonts w:ascii="Times New Roman" w:eastAsia="Calibri" w:hAnsi="Times New Roman" w:cs="Times New Roman"/>
          <w:sz w:val="24"/>
          <w:szCs w:val="24"/>
        </w:rPr>
        <w:t>ašuju 1.500.000,00 HRK (milijuni</w:t>
      </w:r>
      <w:r w:rsidRPr="008D229B">
        <w:rPr>
          <w:rFonts w:ascii="Times New Roman" w:eastAsia="Calibri" w:hAnsi="Times New Roman" w:cs="Times New Roman"/>
          <w:sz w:val="24"/>
          <w:szCs w:val="24"/>
        </w:rPr>
        <w:t>petstotinatisuća kuna)</w:t>
      </w:r>
      <w:r w:rsidRPr="008D229B">
        <w:rPr>
          <w:rFonts w:ascii="Times New Roman" w:eastAsia="Calibri" w:hAnsi="Times New Roman" w:cs="Times New Roman"/>
          <w:b/>
          <w:sz w:val="24"/>
          <w:szCs w:val="24"/>
        </w:rPr>
        <w:t>.</w:t>
      </w:r>
      <w:r w:rsidR="00283118" w:rsidRPr="008D229B">
        <w:rPr>
          <w:rFonts w:ascii="Times New Roman" w:eastAsia="Calibri" w:hAnsi="Times New Roman" w:cs="Times New Roman"/>
          <w:b/>
          <w:sz w:val="24"/>
          <w:szCs w:val="24"/>
        </w:rPr>
        <w:t xml:space="preserve"> </w:t>
      </w:r>
      <w:r w:rsidR="00283118" w:rsidRPr="008D229B">
        <w:rPr>
          <w:rFonts w:ascii="Times New Roman" w:eastAsia="Calibri" w:hAnsi="Times New Roman" w:cs="Times New Roman"/>
          <w:sz w:val="24"/>
          <w:szCs w:val="24"/>
        </w:rPr>
        <w:t>Navedena obveza postoji ako je tako utvrđeno u uvjetima ugovora.</w:t>
      </w:r>
    </w:p>
    <w:p w14:paraId="0F2E6A81" w14:textId="3CDC2549" w:rsidR="00AD4049" w:rsidRDefault="00AD4049" w:rsidP="00AD4049">
      <w:pPr>
        <w:pStyle w:val="NoSpacing"/>
        <w:jc w:val="both"/>
        <w:rPr>
          <w:rFonts w:ascii="Times New Roman" w:eastAsia="Calibri" w:hAnsi="Times New Roman" w:cs="Times New Roman"/>
          <w:sz w:val="24"/>
          <w:szCs w:val="24"/>
        </w:rPr>
      </w:pPr>
    </w:p>
    <w:p w14:paraId="648F2E78" w14:textId="29C88CCC" w:rsidR="0090384E" w:rsidRDefault="0090384E" w:rsidP="00AD4049">
      <w:pPr>
        <w:pStyle w:val="NoSpacing"/>
        <w:jc w:val="both"/>
        <w:rPr>
          <w:rFonts w:ascii="Times New Roman" w:eastAsia="Calibri" w:hAnsi="Times New Roman" w:cs="Times New Roman"/>
          <w:sz w:val="24"/>
          <w:szCs w:val="24"/>
        </w:rPr>
      </w:pPr>
    </w:p>
    <w:p w14:paraId="0DCE324C" w14:textId="77777777" w:rsidR="0090384E" w:rsidRPr="008D229B" w:rsidRDefault="0090384E" w:rsidP="00AD4049">
      <w:pPr>
        <w:pStyle w:val="NoSpacing"/>
        <w:jc w:val="both"/>
        <w:rPr>
          <w:rFonts w:ascii="Times New Roman" w:eastAsia="Calibri" w:hAnsi="Times New Roman" w:cs="Times New Roman"/>
          <w:sz w:val="24"/>
          <w:szCs w:val="24"/>
        </w:rPr>
      </w:pPr>
    </w:p>
    <w:p w14:paraId="02B89249" w14:textId="24C4F871" w:rsidR="00F92395" w:rsidRPr="008D229B" w:rsidRDefault="00F92395" w:rsidP="00C94444">
      <w:pPr>
        <w:pStyle w:val="Heading2"/>
        <w:rPr>
          <w:rFonts w:eastAsia="Calibri"/>
        </w:rPr>
      </w:pPr>
      <w:bookmarkStart w:id="425" w:name="_Toc425768226"/>
      <w:r w:rsidRPr="008D229B">
        <w:rPr>
          <w:rFonts w:eastAsia="Calibri"/>
        </w:rPr>
        <w:t xml:space="preserve"> </w:t>
      </w:r>
      <w:bookmarkStart w:id="426" w:name="_Toc496881595"/>
      <w:r w:rsidRPr="008D229B">
        <w:rPr>
          <w:rFonts w:eastAsia="Calibri"/>
        </w:rPr>
        <w:t>Informiranje i vidljivost</w:t>
      </w:r>
      <w:bookmarkEnd w:id="423"/>
      <w:bookmarkEnd w:id="424"/>
      <w:bookmarkEnd w:id="425"/>
      <w:bookmarkEnd w:id="426"/>
      <w:r w:rsidRPr="008D229B">
        <w:rPr>
          <w:rFonts w:eastAsia="Calibri"/>
        </w:rPr>
        <w:t xml:space="preserve"> </w:t>
      </w:r>
    </w:p>
    <w:p w14:paraId="7DD0AF91" w14:textId="77777777" w:rsidR="00F92395" w:rsidRPr="008D229B" w:rsidRDefault="00F92395" w:rsidP="00AD4049">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Korisnik će se pridržavati zahtjeva vezanih za informiranje i vidljivost navedenih u Ugovoru i njegovim prilozima </w:t>
      </w:r>
      <w:r w:rsidRPr="008D229B">
        <w:rPr>
          <w:rFonts w:ascii="Times New Roman" w:eastAsia="Calibri" w:hAnsi="Times New Roman" w:cs="Times New Roman"/>
          <w:color w:val="000000"/>
          <w:sz w:val="24"/>
          <w:szCs w:val="24"/>
        </w:rPr>
        <w:t xml:space="preserve">te zahtjeva navedenih u dokumentu </w:t>
      </w:r>
      <w:r w:rsidRPr="008D229B">
        <w:rPr>
          <w:rFonts w:ascii="Times New Roman" w:eastAsia="Calibri" w:hAnsi="Times New Roman" w:cs="Times New Roman"/>
          <w:i/>
          <w:color w:val="000000"/>
          <w:sz w:val="24"/>
          <w:szCs w:val="24"/>
        </w:rPr>
        <w:t>Informiranje, komunikacija i vidljivost - Upute za Prijavitelje za razdoblje 2014. – 2020..</w:t>
      </w:r>
      <w:r w:rsidRPr="008D229B">
        <w:rPr>
          <w:rFonts w:ascii="Times New Roman" w:eastAsia="Calibri" w:hAnsi="Times New Roman" w:cs="Times New Roman"/>
          <w:bCs/>
          <w:sz w:val="24"/>
          <w:szCs w:val="24"/>
        </w:rPr>
        <w:t xml:space="preserve"> </w:t>
      </w:r>
      <w:r w:rsidRPr="008D229B">
        <w:rPr>
          <w:rFonts w:ascii="Times New Roman" w:eastAsia="Calibri" w:hAnsi="Times New Roman" w:cs="Times New Roman"/>
          <w:sz w:val="24"/>
          <w:szCs w:val="24"/>
        </w:rPr>
        <w:t xml:space="preserve">Korisnik je posebno dužan poduzeti sve potrebne korake kako bi objavio činjenicu da EU sufinancira </w:t>
      </w:r>
      <w:r w:rsidR="007A3009" w:rsidRPr="008D229B">
        <w:rPr>
          <w:rFonts w:ascii="Times New Roman" w:eastAsia="Calibri" w:hAnsi="Times New Roman" w:cs="Times New Roman"/>
          <w:sz w:val="24"/>
          <w:szCs w:val="24"/>
        </w:rPr>
        <w:t>p</w:t>
      </w:r>
      <w:r w:rsidRPr="008D229B">
        <w:rPr>
          <w:rFonts w:ascii="Times New Roman" w:eastAsia="Calibri" w:hAnsi="Times New Roman" w:cs="Times New Roman"/>
          <w:sz w:val="24"/>
          <w:szCs w:val="24"/>
        </w:rPr>
        <w:t xml:space="preserve">rojekt te da je </w:t>
      </w:r>
      <w:r w:rsidR="007A3009" w:rsidRPr="008D229B">
        <w:rPr>
          <w:rFonts w:ascii="Times New Roman" w:eastAsia="Calibri" w:hAnsi="Times New Roman" w:cs="Times New Roman"/>
          <w:sz w:val="24"/>
          <w:szCs w:val="24"/>
        </w:rPr>
        <w:t>p</w:t>
      </w:r>
      <w:r w:rsidRPr="008D229B">
        <w:rPr>
          <w:rFonts w:ascii="Times New Roman" w:eastAsia="Calibri" w:hAnsi="Times New Roman" w:cs="Times New Roman"/>
          <w:sz w:val="24"/>
          <w:szCs w:val="24"/>
        </w:rPr>
        <w:t>rojekt koji se provodi u sklopu OPKK sufinanciranog od strane EFRR. PT2 će osigurati potporu korisnicima vezano uz ispunjavanje zahtjeva vezanih uz informiranje</w:t>
      </w:r>
      <w:r w:rsidR="007A3009" w:rsidRPr="008D229B">
        <w:rPr>
          <w:rFonts w:ascii="Times New Roman" w:eastAsia="Calibri" w:hAnsi="Times New Roman" w:cs="Times New Roman"/>
          <w:sz w:val="24"/>
          <w:szCs w:val="24"/>
        </w:rPr>
        <w:t xml:space="preserve"> i</w:t>
      </w:r>
      <w:r w:rsidRPr="008D229B">
        <w:rPr>
          <w:rFonts w:ascii="Times New Roman" w:eastAsia="Calibri" w:hAnsi="Times New Roman" w:cs="Times New Roman"/>
          <w:sz w:val="24"/>
          <w:szCs w:val="24"/>
        </w:rPr>
        <w:t xml:space="preserve"> vidljivost. </w:t>
      </w:r>
    </w:p>
    <w:p w14:paraId="49EC3E98" w14:textId="77777777" w:rsidR="00AD4049" w:rsidRPr="008D229B" w:rsidRDefault="00AD4049" w:rsidP="00AD4049">
      <w:pPr>
        <w:pStyle w:val="NoSpacing"/>
        <w:rPr>
          <w:rFonts w:ascii="Times New Roman" w:eastAsia="Calibri" w:hAnsi="Times New Roman" w:cs="Times New Roman"/>
          <w:sz w:val="24"/>
          <w:szCs w:val="24"/>
        </w:rPr>
      </w:pPr>
    </w:p>
    <w:p w14:paraId="072A33CD" w14:textId="77777777" w:rsidR="00F92395" w:rsidRPr="008D229B" w:rsidRDefault="00F92395" w:rsidP="00A0349A">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Upute za informiranje i vidljivost za Korisnike sredstava su dostupni na poveznici: </w:t>
      </w:r>
    </w:p>
    <w:p w14:paraId="7911E622" w14:textId="77777777" w:rsidR="00F92395" w:rsidRPr="008D229B" w:rsidRDefault="00574210" w:rsidP="00A0349A">
      <w:pPr>
        <w:pStyle w:val="NoSpacing"/>
        <w:jc w:val="both"/>
        <w:rPr>
          <w:rFonts w:ascii="Times New Roman" w:eastAsia="Calibri" w:hAnsi="Times New Roman" w:cs="Times New Roman"/>
          <w:sz w:val="24"/>
          <w:szCs w:val="24"/>
        </w:rPr>
      </w:pPr>
      <w:hyperlink r:id="rId21" w:history="1">
        <w:r w:rsidR="00F92395" w:rsidRPr="008D229B">
          <w:rPr>
            <w:rFonts w:ascii="Times New Roman" w:eastAsia="Calibri" w:hAnsi="Times New Roman" w:cs="Times New Roman"/>
            <w:color w:val="0000FF"/>
            <w:sz w:val="24"/>
            <w:szCs w:val="24"/>
            <w:u w:val="single"/>
          </w:rPr>
          <w:t>http://www.strukturnifondovi.hr/UserDocsImages/Strukturni%20fondovi%202014.%20–%202020/Vizualni%20identiteti/Upute%20za%20korisnike%20sredstava%202014%20-2020.pdf</w:t>
        </w:r>
      </w:hyperlink>
      <w:r w:rsidR="00F92395" w:rsidRPr="008D229B">
        <w:rPr>
          <w:rFonts w:ascii="Times New Roman" w:eastAsia="Calibri" w:hAnsi="Times New Roman" w:cs="Times New Roman"/>
          <w:sz w:val="24"/>
          <w:szCs w:val="24"/>
        </w:rPr>
        <w:t>.</w:t>
      </w:r>
    </w:p>
    <w:p w14:paraId="3EB69C10" w14:textId="77777777" w:rsidR="00AD4049" w:rsidRPr="008D229B" w:rsidRDefault="00AD4049" w:rsidP="00AD4049">
      <w:pPr>
        <w:pStyle w:val="NoSpacing"/>
        <w:jc w:val="both"/>
        <w:rPr>
          <w:rFonts w:ascii="Times New Roman" w:eastAsia="Calibri" w:hAnsi="Times New Roman" w:cs="Times New Roman"/>
          <w:sz w:val="24"/>
          <w:szCs w:val="24"/>
        </w:rPr>
      </w:pPr>
    </w:p>
    <w:p w14:paraId="7E8DF96F" w14:textId="1666DBED" w:rsidR="00B51832" w:rsidRPr="008D229B" w:rsidRDefault="00F92395" w:rsidP="00AD4049">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Osim mjera informiranja i vidljivosti koje </w:t>
      </w:r>
      <w:r w:rsidR="007A3009" w:rsidRPr="008D229B">
        <w:rPr>
          <w:rFonts w:ascii="Times New Roman" w:eastAsia="Calibri" w:hAnsi="Times New Roman" w:cs="Times New Roman"/>
          <w:sz w:val="24"/>
          <w:szCs w:val="24"/>
        </w:rPr>
        <w:t>k</w:t>
      </w:r>
      <w:r w:rsidRPr="008D229B">
        <w:rPr>
          <w:rFonts w:ascii="Times New Roman" w:eastAsia="Calibri" w:hAnsi="Times New Roman" w:cs="Times New Roman"/>
          <w:sz w:val="24"/>
          <w:szCs w:val="24"/>
        </w:rPr>
        <w:t xml:space="preserve">orisnik samostalno poduzima u okviru projekta, </w:t>
      </w:r>
      <w:r w:rsidR="007A3009" w:rsidRPr="008D229B">
        <w:rPr>
          <w:rFonts w:ascii="Times New Roman" w:eastAsia="Calibri" w:hAnsi="Times New Roman" w:cs="Times New Roman"/>
          <w:sz w:val="24"/>
          <w:szCs w:val="24"/>
        </w:rPr>
        <w:t>k</w:t>
      </w:r>
      <w:r w:rsidR="0084192F" w:rsidRPr="008D229B">
        <w:rPr>
          <w:rFonts w:ascii="Times New Roman" w:eastAsia="Calibri" w:hAnsi="Times New Roman" w:cs="Times New Roman"/>
          <w:sz w:val="24"/>
          <w:szCs w:val="24"/>
        </w:rPr>
        <w:t>orisnik</w:t>
      </w:r>
      <w:r w:rsidRPr="008D229B">
        <w:rPr>
          <w:rFonts w:ascii="Times New Roman" w:eastAsia="Calibri" w:hAnsi="Times New Roman" w:cs="Times New Roman"/>
          <w:sz w:val="24"/>
          <w:szCs w:val="24"/>
        </w:rPr>
        <w:t xml:space="preserve">je obavezan odazvati se na pozive </w:t>
      </w:r>
      <w:r w:rsidR="00406196" w:rsidRPr="008D229B">
        <w:rPr>
          <w:rFonts w:ascii="Times New Roman" w:eastAsia="Calibri" w:hAnsi="Times New Roman" w:cs="Times New Roman"/>
          <w:sz w:val="24"/>
          <w:szCs w:val="24"/>
        </w:rPr>
        <w:t>UT/</w:t>
      </w:r>
      <w:r w:rsidRPr="008D229B">
        <w:rPr>
          <w:rFonts w:ascii="Times New Roman" w:eastAsia="Calibri" w:hAnsi="Times New Roman" w:cs="Times New Roman"/>
          <w:sz w:val="24"/>
          <w:szCs w:val="24"/>
        </w:rPr>
        <w:t>PT1</w:t>
      </w:r>
      <w:r w:rsidR="00406196" w:rsidRPr="008D229B">
        <w:rPr>
          <w:rFonts w:ascii="Times New Roman" w:eastAsia="Calibri" w:hAnsi="Times New Roman" w:cs="Times New Roman"/>
          <w:sz w:val="24"/>
          <w:szCs w:val="24"/>
        </w:rPr>
        <w:t xml:space="preserve"> i</w:t>
      </w:r>
      <w:r w:rsidRPr="008D229B">
        <w:rPr>
          <w:rFonts w:ascii="Times New Roman" w:eastAsia="Calibri" w:hAnsi="Times New Roman" w:cs="Times New Roman"/>
          <w:sz w:val="24"/>
          <w:szCs w:val="24"/>
        </w:rPr>
        <w:t xml:space="preserve"> PT2</w:t>
      </w:r>
      <w:r w:rsidR="007A3009" w:rsidRPr="008D229B">
        <w:rPr>
          <w:rFonts w:ascii="Times New Roman" w:eastAsia="Calibri" w:hAnsi="Times New Roman" w:cs="Times New Roman"/>
          <w:sz w:val="24"/>
          <w:szCs w:val="24"/>
        </w:rPr>
        <w:t xml:space="preserve"> </w:t>
      </w:r>
      <w:r w:rsidRPr="008D229B">
        <w:rPr>
          <w:rFonts w:ascii="Times New Roman" w:eastAsia="Calibri" w:hAnsi="Times New Roman" w:cs="Times New Roman"/>
          <w:sz w:val="24"/>
          <w:szCs w:val="24"/>
        </w:rPr>
        <w:t>za sudjelovanje na organiziranim događanjima informiranja i vidljivosti.</w:t>
      </w:r>
    </w:p>
    <w:p w14:paraId="27A71F8C" w14:textId="77777777" w:rsidR="00604767" w:rsidRPr="008D229B" w:rsidRDefault="00604767" w:rsidP="00EC674B">
      <w:pPr>
        <w:jc w:val="both"/>
        <w:rPr>
          <w:rFonts w:ascii="Times New Roman" w:hAnsi="Times New Roman" w:cs="Times New Roman"/>
        </w:rPr>
      </w:pPr>
    </w:p>
    <w:p w14:paraId="5171FA07" w14:textId="12CDD5FE" w:rsidR="00C91E49" w:rsidRPr="008D229B" w:rsidRDefault="00EC674B" w:rsidP="00C1186D">
      <w:pPr>
        <w:pStyle w:val="Heading1"/>
        <w:numPr>
          <w:ilvl w:val="0"/>
          <w:numId w:val="3"/>
        </w:numPr>
      </w:pPr>
      <w:bookmarkStart w:id="427" w:name="_OBRASCI_I_PRILOZI"/>
      <w:bookmarkStart w:id="428" w:name="_Toc452468722"/>
      <w:bookmarkStart w:id="429" w:name="_Toc496881596"/>
      <w:bookmarkEnd w:id="427"/>
      <w:r w:rsidRPr="008D229B">
        <w:t xml:space="preserve">OBRASCI I </w:t>
      </w:r>
      <w:r w:rsidR="00D65831" w:rsidRPr="008D229B">
        <w:t>PRILOZI</w:t>
      </w:r>
      <w:bookmarkEnd w:id="428"/>
      <w:bookmarkEnd w:id="429"/>
    </w:p>
    <w:p w14:paraId="1C91B2EA" w14:textId="77777777" w:rsidR="00220DED" w:rsidRPr="008D229B" w:rsidRDefault="00220DED" w:rsidP="00CD7EEF">
      <w:pPr>
        <w:pStyle w:val="NoSpacing"/>
        <w:jc w:val="both"/>
        <w:rPr>
          <w:rFonts w:ascii="Times New Roman" w:hAnsi="Times New Roman" w:cs="Times New Roman"/>
          <w:sz w:val="24"/>
          <w:szCs w:val="24"/>
        </w:rPr>
      </w:pPr>
    </w:p>
    <w:p w14:paraId="1C8982B7" w14:textId="77777777" w:rsidR="00C91E49" w:rsidRPr="008D229B" w:rsidRDefault="004C2F08" w:rsidP="00CD7EEF">
      <w:pPr>
        <w:pStyle w:val="NoSpacing"/>
        <w:jc w:val="both"/>
        <w:rPr>
          <w:rFonts w:ascii="Times New Roman" w:hAnsi="Times New Roman" w:cs="Times New Roman"/>
          <w:sz w:val="24"/>
          <w:szCs w:val="24"/>
        </w:rPr>
      </w:pPr>
      <w:r w:rsidRPr="008D229B">
        <w:rPr>
          <w:rFonts w:ascii="Times New Roman" w:hAnsi="Times New Roman" w:cs="Times New Roman"/>
          <w:sz w:val="24"/>
          <w:szCs w:val="24"/>
        </w:rPr>
        <w:t>Obrasci koji su sastavni dio Poziva:</w:t>
      </w:r>
      <w:r w:rsidR="00604767" w:rsidRPr="008D229B">
        <w:rPr>
          <w:rFonts w:ascii="Times New Roman" w:hAnsi="Times New Roman" w:cs="Times New Roman"/>
          <w:sz w:val="24"/>
          <w:szCs w:val="24"/>
        </w:rPr>
        <w:t xml:space="preserve"> </w:t>
      </w:r>
    </w:p>
    <w:p w14:paraId="626879CD" w14:textId="77777777" w:rsidR="00604767" w:rsidRPr="008D229B" w:rsidRDefault="00604767"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Obrazac 1. Prijavni obrazac</w:t>
      </w:r>
      <w:r w:rsidR="00BD35BD" w:rsidRPr="008D229B">
        <w:rPr>
          <w:rFonts w:ascii="Times New Roman" w:hAnsi="Times New Roman" w:cs="Times New Roman"/>
          <w:sz w:val="24"/>
          <w:szCs w:val="24"/>
        </w:rPr>
        <w:t xml:space="preserve"> A dio</w:t>
      </w:r>
      <w:r w:rsidRPr="008D229B">
        <w:rPr>
          <w:rFonts w:ascii="Times New Roman" w:hAnsi="Times New Roman" w:cs="Times New Roman"/>
          <w:sz w:val="24"/>
          <w:szCs w:val="24"/>
        </w:rPr>
        <w:t xml:space="preserve"> - elektronska verzija </w:t>
      </w:r>
      <w:hyperlink r:id="rId22" w:history="1">
        <w:r w:rsidRPr="008D229B">
          <w:rPr>
            <w:rStyle w:val="Hyperlink"/>
            <w:rFonts w:ascii="Times New Roman" w:hAnsi="Times New Roman" w:cs="Times New Roman"/>
            <w:sz w:val="24"/>
            <w:szCs w:val="24"/>
          </w:rPr>
          <w:t>https://esif-wf.mrrfeu.hr</w:t>
        </w:r>
      </w:hyperlink>
      <w:r w:rsidRPr="008D229B">
        <w:rPr>
          <w:rFonts w:ascii="Times New Roman" w:hAnsi="Times New Roman" w:cs="Times New Roman"/>
          <w:sz w:val="24"/>
          <w:szCs w:val="24"/>
        </w:rPr>
        <w:t>;</w:t>
      </w:r>
    </w:p>
    <w:p w14:paraId="5D1586B6" w14:textId="77777777" w:rsidR="00BD35BD" w:rsidRPr="008D229B" w:rsidRDefault="00B96F29"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Obrazac 2. Prijavni obrazac B</w:t>
      </w:r>
    </w:p>
    <w:p w14:paraId="1DDDDAC5" w14:textId="77777777" w:rsidR="00BD35BD" w:rsidRPr="008D229B" w:rsidRDefault="00B96F29"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Obrazac 3. Izjava o korištenim potporama</w:t>
      </w:r>
    </w:p>
    <w:p w14:paraId="631E8B8F" w14:textId="77777777" w:rsidR="00BD35BD" w:rsidRPr="008D229B" w:rsidRDefault="00B96F29"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Obrazac 4. Izjava Prijavitelja</w:t>
      </w:r>
    </w:p>
    <w:p w14:paraId="25DCDE8B" w14:textId="77777777" w:rsidR="00BD35BD" w:rsidRPr="008D229B" w:rsidRDefault="00B96F29"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Obrazac 5. Skupna izjava</w:t>
      </w:r>
    </w:p>
    <w:p w14:paraId="25523C0F" w14:textId="77777777" w:rsidR="00AF304E" w:rsidRPr="008D229B" w:rsidRDefault="00B96F29"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Obrazac 6. Infrastrukturna komponenta projekta</w:t>
      </w:r>
    </w:p>
    <w:p w14:paraId="5ED6E2D0" w14:textId="77777777" w:rsidR="00AF304E" w:rsidRPr="008D229B" w:rsidRDefault="00AF304E" w:rsidP="00AF304E">
      <w:pPr>
        <w:pStyle w:val="NoSpacing"/>
        <w:rPr>
          <w:rFonts w:ascii="Times New Roman" w:hAnsi="Times New Roman" w:cs="Times New Roman"/>
          <w:sz w:val="24"/>
          <w:szCs w:val="24"/>
        </w:rPr>
      </w:pPr>
      <w:r w:rsidRPr="008D229B">
        <w:rPr>
          <w:rFonts w:ascii="Times New Roman" w:hAnsi="Times New Roman" w:cs="Times New Roman"/>
          <w:sz w:val="24"/>
          <w:szCs w:val="24"/>
        </w:rPr>
        <w:t>Obrazac 7. Izjava glavnog projektanta</w:t>
      </w:r>
    </w:p>
    <w:p w14:paraId="74C83DD2" w14:textId="77777777" w:rsidR="00604767" w:rsidRPr="008D229B" w:rsidRDefault="00604767" w:rsidP="004A47B1">
      <w:pPr>
        <w:pStyle w:val="NoSpacing"/>
        <w:rPr>
          <w:rFonts w:ascii="Times New Roman" w:hAnsi="Times New Roman" w:cs="Times New Roman"/>
          <w:sz w:val="24"/>
          <w:szCs w:val="24"/>
        </w:rPr>
      </w:pPr>
    </w:p>
    <w:p w14:paraId="40F88F95" w14:textId="77777777" w:rsidR="00604767" w:rsidRPr="008D229B" w:rsidRDefault="00604767" w:rsidP="004A47B1">
      <w:pPr>
        <w:pStyle w:val="NoSpacing"/>
        <w:rPr>
          <w:rFonts w:ascii="Times New Roman" w:hAnsi="Times New Roman" w:cs="Times New Roman"/>
          <w:sz w:val="24"/>
          <w:szCs w:val="24"/>
        </w:rPr>
      </w:pPr>
    </w:p>
    <w:p w14:paraId="1AA92F5B" w14:textId="77777777" w:rsidR="004C2F08" w:rsidRPr="008D229B" w:rsidRDefault="004C2F08"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Prilozi koji sastavni dio Poziva:</w:t>
      </w:r>
      <w:r w:rsidR="00604767" w:rsidRPr="008D229B">
        <w:rPr>
          <w:rFonts w:ascii="Times New Roman" w:hAnsi="Times New Roman" w:cs="Times New Roman"/>
          <w:sz w:val="24"/>
          <w:szCs w:val="24"/>
        </w:rPr>
        <w:t xml:space="preserve"> </w:t>
      </w:r>
    </w:p>
    <w:p w14:paraId="678A82EF" w14:textId="77777777" w:rsidR="00BD35BD" w:rsidRPr="008D229B" w:rsidRDefault="00604767"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Prilog 1</w:t>
      </w:r>
      <w:r w:rsidR="005D43CF" w:rsidRPr="008D229B">
        <w:rPr>
          <w:rFonts w:ascii="Times New Roman" w:hAnsi="Times New Roman" w:cs="Times New Roman"/>
          <w:sz w:val="24"/>
          <w:szCs w:val="24"/>
        </w:rPr>
        <w:t>.</w:t>
      </w:r>
      <w:r w:rsidRPr="008D229B">
        <w:rPr>
          <w:rFonts w:ascii="Times New Roman" w:hAnsi="Times New Roman" w:cs="Times New Roman"/>
          <w:sz w:val="24"/>
          <w:szCs w:val="24"/>
        </w:rPr>
        <w:t xml:space="preserve"> </w:t>
      </w:r>
      <w:r w:rsidR="00BD35BD" w:rsidRPr="008D229B">
        <w:rPr>
          <w:rFonts w:ascii="Times New Roman" w:hAnsi="Times New Roman" w:cs="Times New Roman"/>
          <w:sz w:val="24"/>
          <w:szCs w:val="24"/>
        </w:rPr>
        <w:t>Posebni uvjeti Nacrt ugovora</w:t>
      </w:r>
    </w:p>
    <w:p w14:paraId="47CDF29A" w14:textId="77777777" w:rsidR="00BD35BD" w:rsidRPr="008D229B" w:rsidRDefault="00BD35BD"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 xml:space="preserve">Prilog 2. </w:t>
      </w:r>
      <w:r w:rsidR="00604767" w:rsidRPr="008D229B">
        <w:rPr>
          <w:rFonts w:ascii="Times New Roman" w:hAnsi="Times New Roman" w:cs="Times New Roman"/>
          <w:sz w:val="24"/>
          <w:szCs w:val="24"/>
        </w:rPr>
        <w:t>Opći uvjeti Nacrt ugovora</w:t>
      </w:r>
    </w:p>
    <w:p w14:paraId="42E0C760" w14:textId="77777777" w:rsidR="00BD35BD" w:rsidRPr="008D229B" w:rsidRDefault="00BD35BD"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Prilog 3. Pravila za NOJN</w:t>
      </w:r>
    </w:p>
    <w:p w14:paraId="444D8804" w14:textId="77777777" w:rsidR="00BD35BD" w:rsidRPr="008D229B" w:rsidRDefault="00BD35BD"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Prilog 4. Plan nabave</w:t>
      </w:r>
    </w:p>
    <w:p w14:paraId="6D67C8A2" w14:textId="77777777" w:rsidR="00BD35BD" w:rsidRPr="008D229B" w:rsidRDefault="00BD35BD"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Pri</w:t>
      </w:r>
      <w:r w:rsidR="00AF304E" w:rsidRPr="008D229B">
        <w:rPr>
          <w:rFonts w:ascii="Times New Roman" w:hAnsi="Times New Roman" w:cs="Times New Roman"/>
          <w:sz w:val="24"/>
          <w:szCs w:val="24"/>
        </w:rPr>
        <w:t>log 5. Zahtjev za nadoknadom sr</w:t>
      </w:r>
      <w:r w:rsidRPr="008D229B">
        <w:rPr>
          <w:rFonts w:ascii="Times New Roman" w:hAnsi="Times New Roman" w:cs="Times New Roman"/>
          <w:sz w:val="24"/>
          <w:szCs w:val="24"/>
        </w:rPr>
        <w:t>edstava</w:t>
      </w:r>
    </w:p>
    <w:p w14:paraId="4188DE1F" w14:textId="77777777" w:rsidR="00604767" w:rsidRPr="008D229B" w:rsidRDefault="00BD35BD"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Pril</w:t>
      </w:r>
      <w:r w:rsidR="00AF304E" w:rsidRPr="008D229B">
        <w:rPr>
          <w:rFonts w:ascii="Times New Roman" w:hAnsi="Times New Roman" w:cs="Times New Roman"/>
          <w:sz w:val="24"/>
          <w:szCs w:val="24"/>
        </w:rPr>
        <w:t>og 6</w:t>
      </w:r>
      <w:r w:rsidRPr="008D229B">
        <w:rPr>
          <w:rFonts w:ascii="Times New Roman" w:hAnsi="Times New Roman" w:cs="Times New Roman"/>
          <w:sz w:val="24"/>
          <w:szCs w:val="24"/>
        </w:rPr>
        <w:t xml:space="preserve">. </w:t>
      </w:r>
      <w:r w:rsidR="00220DED" w:rsidRPr="008D229B">
        <w:rPr>
          <w:rFonts w:ascii="Times New Roman" w:hAnsi="Times New Roman" w:cs="Times New Roman"/>
          <w:sz w:val="24"/>
          <w:szCs w:val="24"/>
        </w:rPr>
        <w:t>P</w:t>
      </w:r>
      <w:r w:rsidRPr="008D229B">
        <w:rPr>
          <w:rFonts w:ascii="Times New Roman" w:hAnsi="Times New Roman" w:cs="Times New Roman"/>
          <w:sz w:val="24"/>
          <w:szCs w:val="24"/>
        </w:rPr>
        <w:t>rovjer</w:t>
      </w:r>
      <w:r w:rsidR="00220DED" w:rsidRPr="008D229B">
        <w:rPr>
          <w:rFonts w:ascii="Times New Roman" w:hAnsi="Times New Roman" w:cs="Times New Roman"/>
          <w:sz w:val="24"/>
          <w:szCs w:val="24"/>
        </w:rPr>
        <w:t>a</w:t>
      </w:r>
      <w:r w:rsidRPr="008D229B">
        <w:rPr>
          <w:rFonts w:ascii="Times New Roman" w:hAnsi="Times New Roman" w:cs="Times New Roman"/>
          <w:sz w:val="24"/>
          <w:szCs w:val="24"/>
        </w:rPr>
        <w:t xml:space="preserve"> prihvatljivosti i ocjenjivanje kvalitete</w:t>
      </w:r>
    </w:p>
    <w:p w14:paraId="3ABE1B10" w14:textId="77777777" w:rsidR="003B5924" w:rsidRPr="008D229B" w:rsidRDefault="003B5924" w:rsidP="004A47B1">
      <w:pPr>
        <w:pStyle w:val="NoSpacing"/>
        <w:rPr>
          <w:rFonts w:ascii="Times New Roman" w:hAnsi="Times New Roman" w:cs="Times New Roman"/>
          <w:sz w:val="24"/>
          <w:szCs w:val="24"/>
        </w:rPr>
      </w:pPr>
    </w:p>
    <w:p w14:paraId="2A20F973" w14:textId="77777777" w:rsidR="003B5924" w:rsidRPr="008D229B" w:rsidRDefault="003B5924" w:rsidP="004A47B1">
      <w:pPr>
        <w:pStyle w:val="NoSpacing"/>
        <w:rPr>
          <w:rFonts w:ascii="Times New Roman" w:hAnsi="Times New Roman" w:cs="Times New Roman"/>
          <w:sz w:val="24"/>
          <w:szCs w:val="24"/>
        </w:rPr>
      </w:pPr>
    </w:p>
    <w:p w14:paraId="4E0E72F0" w14:textId="7E08248B" w:rsidR="006D336D" w:rsidRPr="008D229B" w:rsidRDefault="006D336D" w:rsidP="00C1186D">
      <w:pPr>
        <w:pStyle w:val="Heading1"/>
        <w:numPr>
          <w:ilvl w:val="0"/>
          <w:numId w:val="3"/>
        </w:numPr>
      </w:pPr>
      <w:bookmarkStart w:id="430" w:name="_POJMOVNIK"/>
      <w:bookmarkStart w:id="431" w:name="_Toc452468723"/>
      <w:bookmarkStart w:id="432" w:name="_Toc496881597"/>
      <w:bookmarkEnd w:id="430"/>
      <w:r w:rsidRPr="008D229B">
        <w:t>POJMOVNIK</w:t>
      </w:r>
      <w:bookmarkEnd w:id="431"/>
      <w:bookmarkEnd w:id="432"/>
    </w:p>
    <w:p w14:paraId="1B5C49F1" w14:textId="77777777" w:rsidR="00226BCE" w:rsidRPr="008D229B" w:rsidRDefault="00226BCE" w:rsidP="00226BCE">
      <w:pPr>
        <w:tabs>
          <w:tab w:val="left" w:pos="567"/>
        </w:tabs>
        <w:kinsoku w:val="0"/>
        <w:overflowPunct w:val="0"/>
        <w:spacing w:after="0"/>
        <w:contextualSpacing/>
        <w:outlineLvl w:val="0"/>
        <w:rPr>
          <w:rFonts w:ascii="Times New Roman" w:eastAsiaTheme="majorEastAsia" w:hAnsi="Times New Roman" w:cs="Times New Roman"/>
          <w:b/>
          <w:bCs/>
          <w:sz w:val="24"/>
        </w:rPr>
      </w:pP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226BCE" w:rsidRPr="008D229B" w14:paraId="782F3316" w14:textId="77777777" w:rsidTr="00CD7EEF">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3E8D537B"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ESI fondovi</w:t>
            </w:r>
          </w:p>
        </w:tc>
        <w:tc>
          <w:tcPr>
            <w:tcW w:w="7644" w:type="dxa"/>
            <w:tcBorders>
              <w:top w:val="single" w:sz="4" w:space="0" w:color="000000"/>
              <w:left w:val="single" w:sz="4" w:space="0" w:color="000000"/>
              <w:bottom w:val="single" w:sz="4" w:space="0" w:color="000000"/>
              <w:right w:val="single" w:sz="4" w:space="0" w:color="000000"/>
            </w:tcBorders>
            <w:vAlign w:val="center"/>
          </w:tcPr>
          <w:p w14:paraId="4EC8609C"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Europski strukturni i investicijski fondovi - ESF, EFRR, KF, EFPR i EPFRR, sukladno recitalu 2. Uredbe</w:t>
            </w:r>
            <w:r w:rsidR="00281517" w:rsidRPr="008D229B">
              <w:rPr>
                <w:rFonts w:ascii="Times New Roman" w:hAnsi="Times New Roman" w:cs="Times New Roman"/>
                <w:sz w:val="20"/>
                <w:szCs w:val="20"/>
              </w:rPr>
              <w:t xml:space="preserve"> (EU) br. </w:t>
            </w:r>
            <w:r w:rsidRPr="008D229B">
              <w:rPr>
                <w:rFonts w:ascii="Times New Roman" w:hAnsi="Times New Roman" w:cs="Times New Roman"/>
                <w:sz w:val="20"/>
                <w:szCs w:val="20"/>
              </w:rPr>
              <w:t xml:space="preserve">1303/2013. </w:t>
            </w:r>
          </w:p>
        </w:tc>
      </w:tr>
      <w:tr w:rsidR="00226BCE" w:rsidRPr="008D229B" w14:paraId="33949A69" w14:textId="77777777" w:rsidTr="00CD7EEF">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45C7BAD8"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Fondovi</w:t>
            </w:r>
          </w:p>
        </w:tc>
        <w:tc>
          <w:tcPr>
            <w:tcW w:w="7644" w:type="dxa"/>
            <w:tcBorders>
              <w:top w:val="single" w:sz="4" w:space="0" w:color="000000"/>
              <w:left w:val="single" w:sz="4" w:space="0" w:color="000000"/>
              <w:bottom w:val="single" w:sz="4" w:space="0" w:color="000000"/>
              <w:right w:val="single" w:sz="4" w:space="0" w:color="000000"/>
            </w:tcBorders>
            <w:vAlign w:val="center"/>
          </w:tcPr>
          <w:p w14:paraId="1A57C105"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Fondovi - ESF, EFRR i KF, sukladno recitalu 9. Uredbe</w:t>
            </w:r>
            <w:r w:rsidR="00281517" w:rsidRPr="008D229B">
              <w:rPr>
                <w:rFonts w:ascii="Times New Roman" w:hAnsi="Times New Roman" w:cs="Times New Roman"/>
                <w:sz w:val="20"/>
                <w:szCs w:val="20"/>
              </w:rPr>
              <w:t xml:space="preserve"> (EU) br. </w:t>
            </w:r>
            <w:r w:rsidRPr="008D229B">
              <w:rPr>
                <w:rFonts w:ascii="Times New Roman" w:hAnsi="Times New Roman" w:cs="Times New Roman"/>
                <w:sz w:val="20"/>
                <w:szCs w:val="20"/>
              </w:rPr>
              <w:t xml:space="preserve"> 1303/2013.</w:t>
            </w:r>
          </w:p>
        </w:tc>
      </w:tr>
      <w:tr w:rsidR="00226BCE" w:rsidRPr="008D229B" w14:paraId="17DDF071" w14:textId="77777777" w:rsidTr="00D1537A">
        <w:trPr>
          <w:trHeight w:hRule="exact" w:val="1008"/>
        </w:trPr>
        <w:tc>
          <w:tcPr>
            <w:tcW w:w="2132" w:type="dxa"/>
            <w:tcBorders>
              <w:top w:val="single" w:sz="4" w:space="0" w:color="000000"/>
              <w:left w:val="single" w:sz="4" w:space="0" w:color="000000"/>
              <w:bottom w:val="single" w:sz="4" w:space="0" w:color="000000"/>
              <w:right w:val="single" w:sz="4" w:space="0" w:color="000000"/>
            </w:tcBorders>
            <w:vAlign w:val="center"/>
          </w:tcPr>
          <w:p w14:paraId="66F46D75"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Glavni projekt</w:t>
            </w:r>
          </w:p>
        </w:tc>
        <w:tc>
          <w:tcPr>
            <w:tcW w:w="7644" w:type="dxa"/>
            <w:tcBorders>
              <w:top w:val="single" w:sz="4" w:space="0" w:color="000000"/>
              <w:left w:val="single" w:sz="4" w:space="0" w:color="000000"/>
              <w:bottom w:val="single" w:sz="4" w:space="0" w:color="000000"/>
              <w:right w:val="single" w:sz="4" w:space="0" w:color="000000"/>
            </w:tcBorders>
            <w:vAlign w:val="center"/>
          </w:tcPr>
          <w:p w14:paraId="4A180E00" w14:textId="77777777" w:rsidR="00226BCE" w:rsidRPr="008D229B" w:rsidRDefault="00226BCE" w:rsidP="00CD7EEF">
            <w:pPr>
              <w:pStyle w:val="t-10-9-kurz-s"/>
              <w:spacing w:before="0" w:beforeAutospacing="0" w:after="0" w:afterAutospacing="0"/>
              <w:ind w:left="270"/>
              <w:jc w:val="both"/>
              <w:rPr>
                <w:sz w:val="20"/>
                <w:szCs w:val="20"/>
                <w:shd w:val="clear" w:color="auto" w:fill="FFFFFF"/>
              </w:rPr>
            </w:pPr>
            <w:r w:rsidRPr="008D229B">
              <w:rPr>
                <w:sz w:val="20"/>
                <w:szCs w:val="20"/>
                <w:shd w:val="clear" w:color="auto" w:fill="FFFFFF"/>
              </w:rPr>
              <w:t>Skup međusobno usklađenih projekata kojima se daje tehničko rješenje građevine i dokazuje ispunjavanje temeljnih zahtjeva za građevinu te drugih propisanih i određenih zahtjeva i uvjeta, izrađen prema Zakonu o gradnji (NN 153/13</w:t>
            </w:r>
            <w:r w:rsidR="000A0769" w:rsidRPr="008D229B">
              <w:rPr>
                <w:sz w:val="20"/>
                <w:szCs w:val="20"/>
                <w:shd w:val="clear" w:color="auto" w:fill="FFFFFF"/>
              </w:rPr>
              <w:t>, 20/17</w:t>
            </w:r>
            <w:r w:rsidRPr="008D229B">
              <w:rPr>
                <w:sz w:val="20"/>
                <w:szCs w:val="20"/>
                <w:shd w:val="clear" w:color="auto" w:fill="FFFFFF"/>
              </w:rPr>
              <w:t xml:space="preserve">) i </w:t>
            </w:r>
            <w:r w:rsidRPr="008D229B">
              <w:rPr>
                <w:rStyle w:val="Strong"/>
                <w:rFonts w:eastAsiaTheme="majorEastAsia"/>
                <w:b w:val="0"/>
                <w:sz w:val="20"/>
                <w:szCs w:val="20"/>
                <w:shd w:val="clear" w:color="auto" w:fill="FFFFFF"/>
              </w:rPr>
              <w:t xml:space="preserve">Pravilniku o obveznom sadržaju i opremanju projekata građevina </w:t>
            </w:r>
            <w:r w:rsidRPr="008D229B">
              <w:rPr>
                <w:sz w:val="20"/>
                <w:szCs w:val="20"/>
                <w:shd w:val="clear" w:color="auto" w:fill="FFFFFF"/>
              </w:rPr>
              <w:t xml:space="preserve">(NN </w:t>
            </w:r>
            <w:hyperlink r:id="rId23" w:history="1">
              <w:r w:rsidRPr="008D229B">
                <w:rPr>
                  <w:rStyle w:val="Hyperlink"/>
                  <w:rFonts w:eastAsiaTheme="majorEastAsia"/>
                  <w:color w:val="auto"/>
                  <w:sz w:val="20"/>
                  <w:szCs w:val="20"/>
                  <w:u w:val="none"/>
                  <w:shd w:val="clear" w:color="auto" w:fill="FFFFFF"/>
                </w:rPr>
                <w:t>64/14</w:t>
              </w:r>
            </w:hyperlink>
            <w:r w:rsidRPr="008D229B">
              <w:rPr>
                <w:sz w:val="20"/>
                <w:szCs w:val="20"/>
                <w:shd w:val="clear" w:color="auto" w:fill="FFFFFF"/>
              </w:rPr>
              <w:t xml:space="preserve">, </w:t>
            </w:r>
            <w:hyperlink r:id="rId24" w:history="1">
              <w:r w:rsidRPr="008D229B">
                <w:rPr>
                  <w:rStyle w:val="Hyperlink"/>
                  <w:rFonts w:eastAsiaTheme="majorEastAsia"/>
                  <w:color w:val="auto"/>
                  <w:sz w:val="20"/>
                  <w:szCs w:val="20"/>
                  <w:u w:val="none"/>
                  <w:shd w:val="clear" w:color="auto" w:fill="FFFFFF"/>
                </w:rPr>
                <w:t>41/15</w:t>
              </w:r>
            </w:hyperlink>
            <w:r w:rsidR="000A0769" w:rsidRPr="008D229B">
              <w:rPr>
                <w:rStyle w:val="Hyperlink"/>
                <w:rFonts w:eastAsiaTheme="majorEastAsia"/>
                <w:color w:val="auto"/>
                <w:sz w:val="20"/>
                <w:szCs w:val="20"/>
                <w:u w:val="none"/>
                <w:shd w:val="clear" w:color="auto" w:fill="FFFFFF"/>
              </w:rPr>
              <w:t>, 105/15, 61/16, 20/17</w:t>
            </w:r>
            <w:r w:rsidRPr="008D229B">
              <w:rPr>
                <w:sz w:val="20"/>
                <w:szCs w:val="20"/>
                <w:shd w:val="clear" w:color="auto" w:fill="FFFFFF"/>
              </w:rPr>
              <w:t>).</w:t>
            </w:r>
          </w:p>
        </w:tc>
      </w:tr>
      <w:tr w:rsidR="00226BCE" w:rsidRPr="008D229B" w14:paraId="0D7A646D" w14:textId="77777777" w:rsidTr="00D1537A">
        <w:trPr>
          <w:trHeight w:hRule="exact" w:val="697"/>
        </w:trPr>
        <w:tc>
          <w:tcPr>
            <w:tcW w:w="2132" w:type="dxa"/>
            <w:tcBorders>
              <w:top w:val="single" w:sz="4" w:space="0" w:color="000000"/>
              <w:left w:val="single" w:sz="4" w:space="0" w:color="000000"/>
              <w:bottom w:val="single" w:sz="4" w:space="0" w:color="000000"/>
              <w:right w:val="single" w:sz="4" w:space="0" w:color="000000"/>
            </w:tcBorders>
            <w:vAlign w:val="center"/>
          </w:tcPr>
          <w:p w14:paraId="385DDBBE"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Korisnik</w:t>
            </w:r>
          </w:p>
        </w:tc>
        <w:tc>
          <w:tcPr>
            <w:tcW w:w="7644" w:type="dxa"/>
            <w:tcBorders>
              <w:top w:val="single" w:sz="4" w:space="0" w:color="000000"/>
              <w:left w:val="single" w:sz="4" w:space="0" w:color="000000"/>
              <w:bottom w:val="single" w:sz="4" w:space="0" w:color="000000"/>
              <w:right w:val="single" w:sz="4" w:space="0" w:color="000000"/>
            </w:tcBorders>
            <w:vAlign w:val="center"/>
          </w:tcPr>
          <w:p w14:paraId="03C3E6D0"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 xml:space="preserve">Korisnik je uspješan prijavitelj s kojim se potpisuje Ugovor o dodjeli bespovratnih sredstava a. Izravno je odgovoran za početak, upravljanje, provedbu i rezultate projekta. </w:t>
            </w:r>
          </w:p>
        </w:tc>
      </w:tr>
      <w:tr w:rsidR="00226BCE" w:rsidRPr="008D229B" w14:paraId="1AB7257B" w14:textId="77777777" w:rsidTr="00CD7EEF">
        <w:trPr>
          <w:trHeight w:hRule="exact" w:val="562"/>
        </w:trPr>
        <w:tc>
          <w:tcPr>
            <w:tcW w:w="2132" w:type="dxa"/>
            <w:tcBorders>
              <w:top w:val="single" w:sz="4" w:space="0" w:color="000000"/>
              <w:left w:val="single" w:sz="4" w:space="0" w:color="000000"/>
              <w:bottom w:val="single" w:sz="4" w:space="0" w:color="000000"/>
              <w:right w:val="single" w:sz="4" w:space="0" w:color="000000"/>
            </w:tcBorders>
            <w:vAlign w:val="center"/>
          </w:tcPr>
          <w:p w14:paraId="2B6B592E"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Kriteriji dodjele bespovratnih sredstava</w:t>
            </w:r>
          </w:p>
        </w:tc>
        <w:tc>
          <w:tcPr>
            <w:tcW w:w="7644" w:type="dxa"/>
            <w:tcBorders>
              <w:top w:val="single" w:sz="4" w:space="0" w:color="000000"/>
              <w:left w:val="single" w:sz="4" w:space="0" w:color="000000"/>
              <w:bottom w:val="single" w:sz="4" w:space="0" w:color="000000"/>
              <w:right w:val="single" w:sz="4" w:space="0" w:color="000000"/>
            </w:tcBorders>
            <w:vAlign w:val="center"/>
          </w:tcPr>
          <w:p w14:paraId="5048FA4C"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Kriteriji dodjele bespovratnih sredstava su kriteriji koji se primjenjuju na sve projekte OP-a te uključuju Kriterije odabira i Kriterije prihvatljivosti.</w:t>
            </w:r>
          </w:p>
        </w:tc>
      </w:tr>
      <w:tr w:rsidR="00226BCE" w:rsidRPr="008D229B" w14:paraId="493F7C89" w14:textId="77777777" w:rsidTr="00CD7EEF">
        <w:trPr>
          <w:trHeight w:hRule="exact" w:val="828"/>
        </w:trPr>
        <w:tc>
          <w:tcPr>
            <w:tcW w:w="2132" w:type="dxa"/>
            <w:tcBorders>
              <w:top w:val="single" w:sz="4" w:space="0" w:color="000000"/>
              <w:left w:val="single" w:sz="4" w:space="0" w:color="000000"/>
              <w:bottom w:val="single" w:sz="4" w:space="0" w:color="000000"/>
              <w:right w:val="single" w:sz="4" w:space="0" w:color="000000"/>
            </w:tcBorders>
            <w:vAlign w:val="center"/>
          </w:tcPr>
          <w:p w14:paraId="7F259A6D"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 xml:space="preserve">Kriteriji odabira </w:t>
            </w:r>
          </w:p>
        </w:tc>
        <w:tc>
          <w:tcPr>
            <w:tcW w:w="7644" w:type="dxa"/>
            <w:tcBorders>
              <w:top w:val="single" w:sz="4" w:space="0" w:color="000000"/>
              <w:left w:val="single" w:sz="4" w:space="0" w:color="000000"/>
              <w:bottom w:val="single" w:sz="4" w:space="0" w:color="000000"/>
              <w:right w:val="single" w:sz="4" w:space="0" w:color="000000"/>
            </w:tcBorders>
            <w:vAlign w:val="center"/>
          </w:tcPr>
          <w:p w14:paraId="60A23105"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 xml:space="preserve">Kriteriji odabira (KO) su kriteriji koji se primjenjuju za ocjenjivanje kvalitete projektnog prijedloga; Odbor za praćenje odobrava KO prije no što se isti primjene u postupcima dodjele. </w:t>
            </w:r>
          </w:p>
        </w:tc>
      </w:tr>
      <w:tr w:rsidR="00226BCE" w:rsidRPr="008D229B" w14:paraId="0C20F818" w14:textId="77777777" w:rsidTr="00D1537A">
        <w:trPr>
          <w:trHeight w:hRule="exact" w:val="1462"/>
        </w:trPr>
        <w:tc>
          <w:tcPr>
            <w:tcW w:w="2132" w:type="dxa"/>
            <w:tcBorders>
              <w:top w:val="single" w:sz="4" w:space="0" w:color="000000"/>
              <w:left w:val="single" w:sz="4" w:space="0" w:color="000000"/>
              <w:bottom w:val="single" w:sz="4" w:space="0" w:color="000000"/>
              <w:right w:val="single" w:sz="4" w:space="0" w:color="000000"/>
            </w:tcBorders>
            <w:vAlign w:val="center"/>
          </w:tcPr>
          <w:p w14:paraId="239966F1"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lastRenderedPageBreak/>
              <w:t xml:space="preserve">Kriteriji prihvatljivosti </w:t>
            </w:r>
          </w:p>
        </w:tc>
        <w:tc>
          <w:tcPr>
            <w:tcW w:w="7644" w:type="dxa"/>
            <w:tcBorders>
              <w:top w:val="single" w:sz="4" w:space="0" w:color="000000"/>
              <w:left w:val="single" w:sz="4" w:space="0" w:color="000000"/>
              <w:bottom w:val="single" w:sz="4" w:space="0" w:color="000000"/>
              <w:right w:val="single" w:sz="4" w:space="0" w:color="000000"/>
            </w:tcBorders>
            <w:vAlign w:val="center"/>
          </w:tcPr>
          <w:p w14:paraId="4F0EF6DA" w14:textId="77777777" w:rsidR="00226BCE" w:rsidRPr="008D229B" w:rsidRDefault="00226BCE" w:rsidP="00D1537A">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w:t>
            </w:r>
            <w:r w:rsidR="00D1537A" w:rsidRPr="008D229B">
              <w:rPr>
                <w:rFonts w:ascii="Times New Roman" w:hAnsi="Times New Roman" w:cs="Times New Roman"/>
                <w:sz w:val="20"/>
                <w:szCs w:val="20"/>
              </w:rPr>
              <w:t xml:space="preserve"> </w:t>
            </w:r>
          </w:p>
        </w:tc>
      </w:tr>
      <w:tr w:rsidR="00226BCE" w:rsidRPr="008D229B" w14:paraId="6F5FBBC0" w14:textId="77777777" w:rsidTr="00CD7EEF">
        <w:trPr>
          <w:trHeight w:hRule="exact" w:val="1271"/>
        </w:trPr>
        <w:tc>
          <w:tcPr>
            <w:tcW w:w="2132" w:type="dxa"/>
            <w:tcBorders>
              <w:top w:val="single" w:sz="4" w:space="0" w:color="000000"/>
              <w:left w:val="single" w:sz="4" w:space="0" w:color="000000"/>
              <w:bottom w:val="single" w:sz="4" w:space="0" w:color="000000"/>
              <w:right w:val="single" w:sz="4" w:space="0" w:color="000000"/>
            </w:tcBorders>
            <w:vAlign w:val="center"/>
          </w:tcPr>
          <w:p w14:paraId="67DA5D99"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Nadležno tijelo</w:t>
            </w:r>
          </w:p>
        </w:tc>
        <w:tc>
          <w:tcPr>
            <w:tcW w:w="7644" w:type="dxa"/>
            <w:tcBorders>
              <w:top w:val="single" w:sz="4" w:space="0" w:color="000000"/>
              <w:left w:val="single" w:sz="4" w:space="0" w:color="000000"/>
              <w:bottom w:val="single" w:sz="4" w:space="0" w:color="000000"/>
              <w:right w:val="single" w:sz="4" w:space="0" w:color="000000"/>
            </w:tcBorders>
            <w:vAlign w:val="center"/>
          </w:tcPr>
          <w:p w14:paraId="3F45AF38" w14:textId="77777777" w:rsidR="00226BCE" w:rsidRPr="008D229B" w:rsidRDefault="00226BCE" w:rsidP="00BD32C5">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Nadležno tijelo je tijelo nadle</w:t>
            </w:r>
            <w:r w:rsidR="00656AA2" w:rsidRPr="008D229B">
              <w:rPr>
                <w:rFonts w:ascii="Times New Roman" w:hAnsi="Times New Roman" w:cs="Times New Roman"/>
                <w:sz w:val="20"/>
                <w:szCs w:val="20"/>
              </w:rPr>
              <w:t xml:space="preserve">žno za pojedini projekt </w:t>
            </w:r>
            <w:r w:rsidR="00BD32C5" w:rsidRPr="008D229B">
              <w:rPr>
                <w:rFonts w:ascii="Times New Roman" w:hAnsi="Times New Roman" w:cs="Times New Roman"/>
                <w:sz w:val="20"/>
                <w:szCs w:val="20"/>
              </w:rPr>
              <w:t>u skladu s</w:t>
            </w:r>
            <w:r w:rsidRPr="008D229B">
              <w:rPr>
                <w:rFonts w:ascii="Times New Roman" w:hAnsi="Times New Roman" w:cs="Times New Roman"/>
                <w:sz w:val="20"/>
                <w:szCs w:val="20"/>
              </w:rPr>
              <w:t xml:space="preserve"> Uredb</w:t>
            </w:r>
            <w:r w:rsidR="00BD32C5" w:rsidRPr="008D229B">
              <w:rPr>
                <w:rFonts w:ascii="Times New Roman" w:hAnsi="Times New Roman" w:cs="Times New Roman"/>
                <w:sz w:val="20"/>
                <w:szCs w:val="20"/>
              </w:rPr>
              <w:t>om</w:t>
            </w:r>
            <w:r w:rsidRPr="008D229B">
              <w:rPr>
                <w:rFonts w:ascii="Times New Roman" w:hAnsi="Times New Roman" w:cs="Times New Roman"/>
                <w:sz w:val="20"/>
                <w:szCs w:val="20"/>
              </w:rPr>
              <w:t xml:space="preserve"> o tijelima u sustavima upravljanja i kontrole korištenja Europskog socijalnog fonda, Europskog fonda za regionalni razvoj i Kohezijskog fonda, u vezi s ciljem "Ulaganje za rast i radna mjesta" (NN 107/14, 23/15</w:t>
            </w:r>
            <w:r w:rsidR="00656AA2" w:rsidRPr="008D229B">
              <w:rPr>
                <w:rFonts w:ascii="Times New Roman" w:hAnsi="Times New Roman" w:cs="Times New Roman"/>
                <w:sz w:val="20"/>
                <w:szCs w:val="20"/>
              </w:rPr>
              <w:t>, 129/15</w:t>
            </w:r>
            <w:r w:rsidR="005D43CF" w:rsidRPr="008D229B">
              <w:rPr>
                <w:rFonts w:ascii="Times New Roman" w:hAnsi="Times New Roman" w:cs="Times New Roman"/>
                <w:sz w:val="20"/>
                <w:szCs w:val="20"/>
              </w:rPr>
              <w:t>, 15/17</w:t>
            </w:r>
            <w:r w:rsidR="00281517" w:rsidRPr="008D229B">
              <w:rPr>
                <w:rFonts w:ascii="Times New Roman" w:hAnsi="Times New Roman" w:cs="Times New Roman"/>
                <w:sz w:val="20"/>
                <w:szCs w:val="20"/>
              </w:rPr>
              <w:t xml:space="preserve"> i 18/17 - ispravak</w:t>
            </w:r>
            <w:r w:rsidRPr="008D229B">
              <w:rPr>
                <w:rFonts w:ascii="Times New Roman" w:hAnsi="Times New Roman" w:cs="Times New Roman"/>
                <w:sz w:val="20"/>
                <w:szCs w:val="20"/>
              </w:rPr>
              <w:t>).</w:t>
            </w:r>
          </w:p>
        </w:tc>
      </w:tr>
      <w:tr w:rsidR="00226BCE" w:rsidRPr="008D229B" w14:paraId="4CF46F87" w14:textId="77777777" w:rsidTr="00CD7EEF">
        <w:trPr>
          <w:trHeight w:hRule="exact" w:val="1275"/>
        </w:trPr>
        <w:tc>
          <w:tcPr>
            <w:tcW w:w="2132" w:type="dxa"/>
            <w:tcBorders>
              <w:top w:val="single" w:sz="4" w:space="0" w:color="000000"/>
              <w:left w:val="single" w:sz="4" w:space="0" w:color="000000"/>
              <w:bottom w:val="single" w:sz="4" w:space="0" w:color="000000"/>
              <w:right w:val="single" w:sz="4" w:space="0" w:color="000000"/>
            </w:tcBorders>
            <w:vAlign w:val="center"/>
          </w:tcPr>
          <w:p w14:paraId="46B2AEBC"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Načela ekonomičnosti, učinkovitosti i djelotvornosti</w:t>
            </w:r>
          </w:p>
        </w:tc>
        <w:tc>
          <w:tcPr>
            <w:tcW w:w="7644" w:type="dxa"/>
            <w:tcBorders>
              <w:top w:val="single" w:sz="4" w:space="0" w:color="000000"/>
              <w:left w:val="single" w:sz="4" w:space="0" w:color="000000"/>
              <w:bottom w:val="single" w:sz="4" w:space="0" w:color="000000"/>
              <w:right w:val="single" w:sz="4" w:space="0" w:color="000000"/>
            </w:tcBorders>
            <w:vAlign w:val="center"/>
          </w:tcPr>
          <w:p w14:paraId="4FE6310C"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226BCE" w:rsidRPr="008D229B" w14:paraId="0660F9AA" w14:textId="77777777" w:rsidTr="00CD7EEF">
        <w:trPr>
          <w:trHeight w:hRule="exact" w:val="1564"/>
        </w:trPr>
        <w:tc>
          <w:tcPr>
            <w:tcW w:w="2132" w:type="dxa"/>
            <w:tcBorders>
              <w:top w:val="single" w:sz="4" w:space="0" w:color="auto"/>
              <w:left w:val="single" w:sz="4" w:space="0" w:color="auto"/>
              <w:bottom w:val="single" w:sz="4" w:space="0" w:color="auto"/>
              <w:right w:val="single" w:sz="4" w:space="0" w:color="auto"/>
            </w:tcBorders>
            <w:vAlign w:val="center"/>
          </w:tcPr>
          <w:p w14:paraId="58676389"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Održivi razvoj</w:t>
            </w:r>
          </w:p>
        </w:tc>
        <w:tc>
          <w:tcPr>
            <w:tcW w:w="7644" w:type="dxa"/>
            <w:tcBorders>
              <w:top w:val="single" w:sz="4" w:space="0" w:color="auto"/>
              <w:left w:val="single" w:sz="4" w:space="0" w:color="auto"/>
              <w:bottom w:val="single" w:sz="4" w:space="0" w:color="auto"/>
              <w:right w:val="single" w:sz="4" w:space="0" w:color="auto"/>
            </w:tcBorders>
            <w:vAlign w:val="center"/>
          </w:tcPr>
          <w:p w14:paraId="11626247"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8D229B">
              <w:rPr>
                <w:rStyle w:val="FootnoteReference"/>
                <w:rFonts w:ascii="Times New Roman" w:hAnsi="Times New Roman" w:cs="Times New Roman"/>
                <w:sz w:val="20"/>
                <w:szCs w:val="20"/>
              </w:rPr>
              <w:footnoteReference w:id="30"/>
            </w:r>
          </w:p>
        </w:tc>
      </w:tr>
      <w:tr w:rsidR="00226BCE" w:rsidRPr="008D229B" w14:paraId="000A445D" w14:textId="77777777" w:rsidTr="00CD7EEF">
        <w:trPr>
          <w:trHeight w:hRule="exact" w:val="708"/>
        </w:trPr>
        <w:tc>
          <w:tcPr>
            <w:tcW w:w="2132" w:type="dxa"/>
            <w:tcBorders>
              <w:top w:val="single" w:sz="4" w:space="0" w:color="000000"/>
              <w:left w:val="single" w:sz="4" w:space="0" w:color="000000"/>
              <w:bottom w:val="single" w:sz="4" w:space="0" w:color="000000"/>
              <w:right w:val="single" w:sz="4" w:space="0" w:color="000000"/>
            </w:tcBorders>
            <w:vAlign w:val="center"/>
          </w:tcPr>
          <w:p w14:paraId="5156A741"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Operacija</w:t>
            </w:r>
          </w:p>
        </w:tc>
        <w:tc>
          <w:tcPr>
            <w:tcW w:w="7644" w:type="dxa"/>
            <w:tcBorders>
              <w:top w:val="single" w:sz="4" w:space="0" w:color="000000"/>
              <w:left w:val="single" w:sz="4" w:space="0" w:color="000000"/>
              <w:bottom w:val="single" w:sz="4" w:space="0" w:color="000000"/>
              <w:right w:val="single" w:sz="4" w:space="0" w:color="000000"/>
            </w:tcBorders>
            <w:vAlign w:val="center"/>
          </w:tcPr>
          <w:p w14:paraId="045B40CF"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Operacija je projekt, ugovor, aktivnost ili skupina projekata koje za financiranje odabire Upravljačko tijelo OP-a, a koji doprinose ostvarivanju ciljeva pripadajuće prioritetne osi.</w:t>
            </w:r>
          </w:p>
          <w:p w14:paraId="3BD1F0A9" w14:textId="77777777" w:rsidR="00226BCE" w:rsidRPr="008D229B" w:rsidRDefault="00226BCE" w:rsidP="00CD7EEF">
            <w:pPr>
              <w:pStyle w:val="NoSpacing"/>
              <w:ind w:left="242"/>
              <w:jc w:val="both"/>
              <w:rPr>
                <w:rFonts w:ascii="Times New Roman" w:hAnsi="Times New Roman" w:cs="Times New Roman"/>
                <w:sz w:val="20"/>
                <w:szCs w:val="20"/>
              </w:rPr>
            </w:pPr>
          </w:p>
        </w:tc>
      </w:tr>
      <w:tr w:rsidR="00406196" w:rsidRPr="008D229B" w14:paraId="121AB4BB" w14:textId="77777777" w:rsidTr="00406196">
        <w:trPr>
          <w:trHeight w:hRule="exact" w:val="1704"/>
        </w:trPr>
        <w:tc>
          <w:tcPr>
            <w:tcW w:w="2132" w:type="dxa"/>
            <w:tcBorders>
              <w:top w:val="single" w:sz="4" w:space="0" w:color="000000"/>
              <w:left w:val="single" w:sz="4" w:space="0" w:color="000000"/>
              <w:bottom w:val="single" w:sz="4" w:space="0" w:color="000000"/>
              <w:right w:val="single" w:sz="4" w:space="0" w:color="000000"/>
            </w:tcBorders>
            <w:vAlign w:val="center"/>
          </w:tcPr>
          <w:p w14:paraId="24ED4368" w14:textId="77777777" w:rsidR="00406196" w:rsidRPr="008D229B" w:rsidRDefault="00406196"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Otvoreni postupak, modalitet trajnog Poziva</w:t>
            </w:r>
          </w:p>
        </w:tc>
        <w:tc>
          <w:tcPr>
            <w:tcW w:w="7644" w:type="dxa"/>
            <w:tcBorders>
              <w:top w:val="single" w:sz="4" w:space="0" w:color="000000"/>
              <w:left w:val="single" w:sz="4" w:space="0" w:color="000000"/>
              <w:bottom w:val="single" w:sz="4" w:space="0" w:color="000000"/>
              <w:right w:val="single" w:sz="4" w:space="0" w:color="000000"/>
            </w:tcBorders>
            <w:vAlign w:val="center"/>
          </w:tcPr>
          <w:p w14:paraId="3D3FB949" w14:textId="77777777" w:rsidR="00406196" w:rsidRPr="008D229B" w:rsidRDefault="00406196" w:rsidP="00406196">
            <w:pPr>
              <w:pStyle w:val="xxRulesParagraph"/>
              <w:ind w:left="244"/>
              <w:rPr>
                <w:rFonts w:ascii="Times New Roman" w:hAnsi="Times New Roman" w:cs="Times New Roman"/>
                <w:sz w:val="20"/>
                <w:szCs w:val="20"/>
              </w:rPr>
            </w:pPr>
            <w:r w:rsidRPr="008D229B">
              <w:rPr>
                <w:rFonts w:ascii="Times New Roman" w:hAnsi="Times New Roman" w:cs="Times New Roman"/>
                <w:sz w:val="20"/>
                <w:szCs w:val="20"/>
              </w:rPr>
              <w:t>Otvoreni postupak je vrsta postupka dodjele bespovratnih sredstava u kojem se otvoreni poziv na dostavu projektnih prijedloga pokreće javnom objavom Poziva na dostavu projektnih prijedloga (PDP), ciljajući na što veći broj potencijalnih prijavitelja. U otvorenom pozivu omogućava se natjecanje između podnesenih projektnih prijedloga:</w:t>
            </w:r>
          </w:p>
          <w:p w14:paraId="50B3F817" w14:textId="77777777" w:rsidR="00406196" w:rsidRPr="008D229B" w:rsidRDefault="00406196" w:rsidP="00406196">
            <w:pPr>
              <w:pStyle w:val="xxRulesParagraph"/>
              <w:numPr>
                <w:ilvl w:val="0"/>
                <w:numId w:val="105"/>
              </w:numPr>
              <w:tabs>
                <w:tab w:val="clear" w:pos="1276"/>
              </w:tabs>
              <w:ind w:left="964"/>
              <w:rPr>
                <w:rFonts w:ascii="Times New Roman" w:hAnsi="Times New Roman" w:cs="Times New Roman"/>
                <w:sz w:val="20"/>
                <w:szCs w:val="20"/>
              </w:rPr>
            </w:pPr>
            <w:r w:rsidRPr="008D229B">
              <w:rPr>
                <w:rFonts w:ascii="Times New Roman" w:hAnsi="Times New Roman" w:cs="Times New Roman"/>
                <w:sz w:val="20"/>
                <w:szCs w:val="20"/>
              </w:rPr>
              <w:t xml:space="preserve">na temelju kvalitativnih aspekata (modalitet privremenog poziva) ili </w:t>
            </w:r>
          </w:p>
          <w:p w14:paraId="23416AA4" w14:textId="77777777" w:rsidR="00406196" w:rsidRPr="008D229B" w:rsidRDefault="00406196" w:rsidP="00406196">
            <w:pPr>
              <w:pStyle w:val="xxRulesParagraph"/>
              <w:numPr>
                <w:ilvl w:val="0"/>
                <w:numId w:val="105"/>
              </w:numPr>
              <w:tabs>
                <w:tab w:val="clear" w:pos="1276"/>
              </w:tabs>
              <w:ind w:left="964"/>
              <w:rPr>
                <w:rFonts w:ascii="Times New Roman" w:hAnsi="Times New Roman" w:cs="Times New Roman"/>
                <w:sz w:val="20"/>
                <w:szCs w:val="20"/>
              </w:rPr>
            </w:pPr>
            <w:r w:rsidRPr="008D229B">
              <w:rPr>
                <w:rFonts w:ascii="Times New Roman" w:hAnsi="Times New Roman" w:cs="Times New Roman"/>
                <w:sz w:val="20"/>
                <w:szCs w:val="20"/>
              </w:rPr>
              <w:t>po načelu prvenstva prema datumu i vremenu podnošenja pojedinog projektnog prijedloga (modalitet trajnog poziva).</w:t>
            </w:r>
          </w:p>
          <w:p w14:paraId="1FA4D8B7" w14:textId="77777777" w:rsidR="00406196" w:rsidRPr="008D229B" w:rsidRDefault="00406196" w:rsidP="00CD7EEF">
            <w:pPr>
              <w:pStyle w:val="NoSpacing"/>
              <w:ind w:left="242"/>
              <w:jc w:val="both"/>
              <w:rPr>
                <w:rFonts w:ascii="Times New Roman" w:hAnsi="Times New Roman" w:cs="Times New Roman"/>
                <w:sz w:val="20"/>
                <w:szCs w:val="20"/>
              </w:rPr>
            </w:pPr>
          </w:p>
        </w:tc>
      </w:tr>
      <w:tr w:rsidR="00226BCE" w:rsidRPr="008D229B" w14:paraId="24D0E940" w14:textId="77777777" w:rsidTr="00CD7EEF">
        <w:trPr>
          <w:trHeight w:hRule="exact" w:val="1094"/>
        </w:trPr>
        <w:tc>
          <w:tcPr>
            <w:tcW w:w="2132" w:type="dxa"/>
            <w:tcBorders>
              <w:top w:val="single" w:sz="4" w:space="0" w:color="000000"/>
              <w:left w:val="single" w:sz="4" w:space="0" w:color="000000"/>
              <w:bottom w:val="single" w:sz="4" w:space="0" w:color="000000"/>
              <w:right w:val="single" w:sz="4" w:space="0" w:color="000000"/>
            </w:tcBorders>
            <w:vAlign w:val="center"/>
          </w:tcPr>
          <w:p w14:paraId="25943204" w14:textId="77777777" w:rsidR="00226BCE" w:rsidRPr="008D229B" w:rsidRDefault="00226BCE" w:rsidP="00B761E8">
            <w:pPr>
              <w:kinsoku w:val="0"/>
              <w:overflowPunct w:val="0"/>
              <w:ind w:left="147"/>
              <w:rPr>
                <w:rFonts w:ascii="Times New Roman" w:hAnsi="Times New Roman" w:cs="Times New Roman"/>
                <w:sz w:val="20"/>
                <w:szCs w:val="20"/>
              </w:rPr>
            </w:pPr>
            <w:r w:rsidRPr="008D229B">
              <w:rPr>
                <w:rFonts w:ascii="Times New Roman" w:hAnsi="Times New Roman" w:cs="Times New Roman"/>
                <w:sz w:val="20"/>
                <w:szCs w:val="20"/>
              </w:rPr>
              <w:t>Projekt</w:t>
            </w:r>
          </w:p>
        </w:tc>
        <w:tc>
          <w:tcPr>
            <w:tcW w:w="7644" w:type="dxa"/>
            <w:tcBorders>
              <w:top w:val="single" w:sz="4" w:space="0" w:color="000000"/>
              <w:left w:val="single" w:sz="4" w:space="0" w:color="000000"/>
              <w:bottom w:val="single" w:sz="4" w:space="0" w:color="000000"/>
              <w:right w:val="single" w:sz="4" w:space="0" w:color="000000"/>
            </w:tcBorders>
            <w:vAlign w:val="center"/>
          </w:tcPr>
          <w:p w14:paraId="414F9341" w14:textId="77777777" w:rsidR="00226BCE" w:rsidRPr="008D229B" w:rsidRDefault="00977444" w:rsidP="00CD7EEF">
            <w:pPr>
              <w:kinsoku w:val="0"/>
              <w:overflowPunct w:val="0"/>
              <w:spacing w:line="240" w:lineRule="auto"/>
              <w:ind w:left="242"/>
              <w:jc w:val="both"/>
              <w:rPr>
                <w:rFonts w:ascii="Times New Roman" w:hAnsi="Times New Roman" w:cs="Times New Roman"/>
                <w:sz w:val="20"/>
                <w:szCs w:val="20"/>
              </w:rPr>
            </w:pPr>
            <w:r w:rsidRPr="008D229B">
              <w:rPr>
                <w:rFonts w:ascii="Times New Roman" w:hAnsi="Times New Roman" w:cs="Times New Roman"/>
                <w:sz w:val="20"/>
                <w:szCs w:val="20"/>
              </w:rPr>
              <w:t xml:space="preserve">Projekt </w:t>
            </w:r>
            <w:r w:rsidR="00226BCE" w:rsidRPr="008D229B">
              <w:rPr>
                <w:rFonts w:ascii="Times New Roman" w:hAnsi="Times New Roman" w:cs="Times New Roman"/>
                <w:sz w:val="20"/>
                <w:szCs w:val="20"/>
              </w:rPr>
              <w:t>za financiranje odabire Upravljačko tijelo OP-a, ili se odabire pod njegovom nadležnošću, a u skladu s kriterijima koje je utvrdio Odbor za praćenje (OzP), a provodi ga Korisnik. Provedbom projekata omogućuje se ostvarenje ciljeva pripadajuće prioritetne osi.</w:t>
            </w:r>
          </w:p>
        </w:tc>
      </w:tr>
    </w:tbl>
    <w:p w14:paraId="7D90FE69" w14:textId="77777777" w:rsidR="0046777C" w:rsidRPr="008D229B" w:rsidRDefault="0046777C" w:rsidP="00226BCE">
      <w:pPr>
        <w:tabs>
          <w:tab w:val="left" w:pos="549"/>
        </w:tabs>
        <w:kinsoku w:val="0"/>
        <w:overflowPunct w:val="0"/>
        <w:spacing w:after="0"/>
        <w:outlineLvl w:val="0"/>
        <w:rPr>
          <w:rFonts w:ascii="Times New Roman" w:eastAsiaTheme="majorEastAsia" w:hAnsi="Times New Roman" w:cs="Times New Roman"/>
          <w:b/>
          <w:bCs/>
        </w:rPr>
      </w:pPr>
    </w:p>
    <w:p w14:paraId="3E7CEAE5" w14:textId="77777777" w:rsidR="003B5924" w:rsidRPr="008D229B" w:rsidRDefault="003B5924" w:rsidP="00226BCE">
      <w:pPr>
        <w:tabs>
          <w:tab w:val="left" w:pos="549"/>
        </w:tabs>
        <w:kinsoku w:val="0"/>
        <w:overflowPunct w:val="0"/>
        <w:spacing w:after="0"/>
        <w:outlineLvl w:val="0"/>
        <w:rPr>
          <w:rFonts w:ascii="Times New Roman" w:eastAsiaTheme="majorEastAsia" w:hAnsi="Times New Roman" w:cs="Times New Roman"/>
          <w:b/>
          <w:bCs/>
        </w:rPr>
      </w:pPr>
    </w:p>
    <w:p w14:paraId="594C2AA2" w14:textId="77777777" w:rsidR="003B5924" w:rsidRPr="008D229B" w:rsidRDefault="003B5924" w:rsidP="00226BCE">
      <w:pPr>
        <w:tabs>
          <w:tab w:val="left" w:pos="549"/>
        </w:tabs>
        <w:kinsoku w:val="0"/>
        <w:overflowPunct w:val="0"/>
        <w:spacing w:after="0"/>
        <w:outlineLvl w:val="0"/>
        <w:rPr>
          <w:rFonts w:ascii="Times New Roman" w:eastAsiaTheme="majorEastAsia" w:hAnsi="Times New Roman" w:cs="Times New Roman"/>
          <w:b/>
          <w:bCs/>
        </w:rPr>
      </w:pPr>
    </w:p>
    <w:p w14:paraId="5A0C61B7" w14:textId="30B6B552" w:rsidR="00226BCE" w:rsidRPr="008D229B" w:rsidRDefault="00226BCE" w:rsidP="00C1186D">
      <w:pPr>
        <w:pStyle w:val="Heading1"/>
        <w:numPr>
          <w:ilvl w:val="0"/>
          <w:numId w:val="3"/>
        </w:numPr>
      </w:pPr>
      <w:bookmarkStart w:id="433" w:name="_POPIS_KRATICA_(UPUTA:"/>
      <w:bookmarkStart w:id="434" w:name="_Toc452468724"/>
      <w:bookmarkStart w:id="435" w:name="_Toc496881598"/>
      <w:bookmarkEnd w:id="433"/>
      <w:r w:rsidRPr="008D229B">
        <w:t>POPIS KRATICA</w:t>
      </w:r>
      <w:bookmarkEnd w:id="434"/>
      <w:bookmarkEnd w:id="435"/>
    </w:p>
    <w:p w14:paraId="280D93A8"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EFRR </w:t>
      </w:r>
      <w:r w:rsidRPr="008D229B">
        <w:rPr>
          <w:rFonts w:ascii="Times New Roman" w:hAnsi="Times New Roman" w:cs="Times New Roman"/>
        </w:rPr>
        <w:tab/>
      </w:r>
      <w:r w:rsidRPr="008D229B">
        <w:rPr>
          <w:rFonts w:ascii="Times New Roman" w:hAnsi="Times New Roman" w:cs="Times New Roman"/>
        </w:rPr>
        <w:tab/>
        <w:t>Europski fond za regionalni razvoj</w:t>
      </w:r>
    </w:p>
    <w:p w14:paraId="2BE65645"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EK </w:t>
      </w:r>
      <w:r w:rsidRPr="008D229B">
        <w:rPr>
          <w:rFonts w:ascii="Times New Roman" w:hAnsi="Times New Roman" w:cs="Times New Roman"/>
        </w:rPr>
        <w:tab/>
      </w:r>
      <w:r w:rsidRPr="008D229B">
        <w:rPr>
          <w:rFonts w:ascii="Times New Roman" w:hAnsi="Times New Roman" w:cs="Times New Roman"/>
        </w:rPr>
        <w:tab/>
        <w:t>Europska komisija</w:t>
      </w:r>
    </w:p>
    <w:p w14:paraId="3E885E6C"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ESF                     </w:t>
      </w:r>
      <w:r w:rsidRPr="008D229B">
        <w:rPr>
          <w:rFonts w:ascii="Times New Roman" w:hAnsi="Times New Roman" w:cs="Times New Roman"/>
        </w:rPr>
        <w:tab/>
        <w:t>Europski socijalni fond</w:t>
      </w:r>
    </w:p>
    <w:p w14:paraId="109B2868"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ESIF </w:t>
      </w:r>
      <w:r w:rsidRPr="008D229B">
        <w:rPr>
          <w:rFonts w:ascii="Times New Roman" w:hAnsi="Times New Roman" w:cs="Times New Roman"/>
        </w:rPr>
        <w:tab/>
      </w:r>
      <w:r w:rsidRPr="008D229B">
        <w:rPr>
          <w:rFonts w:ascii="Times New Roman" w:hAnsi="Times New Roman" w:cs="Times New Roman"/>
        </w:rPr>
        <w:tab/>
        <w:t>Europski strukturni i investicijski fondovi</w:t>
      </w:r>
    </w:p>
    <w:p w14:paraId="2B69E916" w14:textId="77777777" w:rsidR="00226BCE" w:rsidRPr="008D229B" w:rsidRDefault="006054C5"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EU </w:t>
      </w:r>
      <w:r w:rsidRPr="008D229B">
        <w:rPr>
          <w:rFonts w:ascii="Times New Roman" w:hAnsi="Times New Roman" w:cs="Times New Roman"/>
        </w:rPr>
        <w:tab/>
      </w:r>
      <w:r w:rsidRPr="008D229B">
        <w:rPr>
          <w:rFonts w:ascii="Times New Roman" w:hAnsi="Times New Roman" w:cs="Times New Roman"/>
        </w:rPr>
        <w:tab/>
        <w:t>Europska unija</w:t>
      </w:r>
      <w:r w:rsidRPr="008D229B">
        <w:rPr>
          <w:rFonts w:ascii="Times New Roman" w:hAnsi="Times New Roman" w:cs="Times New Roman"/>
        </w:rPr>
        <w:br/>
      </w:r>
      <w:r w:rsidR="00226BCE" w:rsidRPr="008D229B">
        <w:rPr>
          <w:rFonts w:ascii="Times New Roman" w:hAnsi="Times New Roman" w:cs="Times New Roman"/>
        </w:rPr>
        <w:t xml:space="preserve">KF </w:t>
      </w:r>
      <w:r w:rsidR="00226BCE" w:rsidRPr="008D229B">
        <w:rPr>
          <w:rFonts w:ascii="Times New Roman" w:hAnsi="Times New Roman" w:cs="Times New Roman"/>
        </w:rPr>
        <w:tab/>
      </w:r>
      <w:r w:rsidR="00226BCE" w:rsidRPr="008D229B">
        <w:rPr>
          <w:rFonts w:ascii="Times New Roman" w:hAnsi="Times New Roman" w:cs="Times New Roman"/>
        </w:rPr>
        <w:tab/>
        <w:t>Kohezijski fond</w:t>
      </w:r>
    </w:p>
    <w:p w14:paraId="191FB987" w14:textId="77777777" w:rsidR="0061197F" w:rsidRPr="008D229B" w:rsidRDefault="0061197F" w:rsidP="00D1537A">
      <w:pPr>
        <w:spacing w:after="0" w:line="360" w:lineRule="auto"/>
        <w:ind w:left="460"/>
        <w:rPr>
          <w:rFonts w:ascii="Times New Roman" w:hAnsi="Times New Roman" w:cs="Times New Roman"/>
        </w:rPr>
      </w:pPr>
      <w:r w:rsidRPr="008D229B">
        <w:rPr>
          <w:rFonts w:ascii="Times New Roman" w:hAnsi="Times New Roman" w:cs="Times New Roman"/>
        </w:rPr>
        <w:t>KO</w:t>
      </w:r>
      <w:r w:rsidRPr="008D229B">
        <w:rPr>
          <w:rFonts w:ascii="Times New Roman" w:hAnsi="Times New Roman" w:cs="Times New Roman"/>
        </w:rPr>
        <w:tab/>
      </w:r>
      <w:r w:rsidRPr="008D229B">
        <w:rPr>
          <w:rFonts w:ascii="Times New Roman" w:hAnsi="Times New Roman" w:cs="Times New Roman"/>
        </w:rPr>
        <w:tab/>
        <w:t>Kriteriji odabira</w:t>
      </w:r>
    </w:p>
    <w:p w14:paraId="711D1CEC" w14:textId="77777777" w:rsidR="0061197F" w:rsidRPr="008D229B" w:rsidRDefault="0061197F" w:rsidP="00D1537A">
      <w:pPr>
        <w:spacing w:after="0" w:line="360" w:lineRule="auto"/>
        <w:ind w:left="460"/>
        <w:rPr>
          <w:rFonts w:ascii="Times New Roman" w:hAnsi="Times New Roman" w:cs="Times New Roman"/>
        </w:rPr>
      </w:pPr>
      <w:r w:rsidRPr="008D229B">
        <w:rPr>
          <w:rFonts w:ascii="Times New Roman" w:hAnsi="Times New Roman" w:cs="Times New Roman"/>
        </w:rPr>
        <w:t>KP</w:t>
      </w:r>
      <w:r w:rsidRPr="008D229B">
        <w:rPr>
          <w:rFonts w:ascii="Times New Roman" w:hAnsi="Times New Roman" w:cs="Times New Roman"/>
        </w:rPr>
        <w:tab/>
      </w:r>
      <w:r w:rsidRPr="008D229B">
        <w:rPr>
          <w:rFonts w:ascii="Times New Roman" w:hAnsi="Times New Roman" w:cs="Times New Roman"/>
        </w:rPr>
        <w:tab/>
        <w:t>Kriteriji prihvatljivosti</w:t>
      </w:r>
    </w:p>
    <w:p w14:paraId="04EB825F"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lastRenderedPageBreak/>
        <w:t xml:space="preserve">MRRFEU </w:t>
      </w:r>
      <w:r w:rsidRPr="008D229B">
        <w:rPr>
          <w:rFonts w:ascii="Times New Roman" w:hAnsi="Times New Roman" w:cs="Times New Roman"/>
        </w:rPr>
        <w:tab/>
        <w:t>Ministarstvo regionalnog</w:t>
      </w:r>
      <w:r w:rsidR="00284F75" w:rsidRPr="008D229B">
        <w:rPr>
          <w:rFonts w:ascii="Times New Roman" w:hAnsi="Times New Roman" w:cs="Times New Roman"/>
        </w:rPr>
        <w:t>a</w:t>
      </w:r>
      <w:r w:rsidR="003030D2" w:rsidRPr="008D229B">
        <w:rPr>
          <w:rFonts w:ascii="Times New Roman" w:hAnsi="Times New Roman" w:cs="Times New Roman"/>
        </w:rPr>
        <w:t xml:space="preserve"> razvoja i fondova Europske unije</w:t>
      </w:r>
    </w:p>
    <w:p w14:paraId="59F53B12"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MIS                     </w:t>
      </w:r>
      <w:r w:rsidRPr="008D229B">
        <w:rPr>
          <w:rFonts w:ascii="Times New Roman" w:hAnsi="Times New Roman" w:cs="Times New Roman"/>
        </w:rPr>
        <w:tab/>
        <w:t>Integrirani sustav upravljanja informacijama za ESIF</w:t>
      </w:r>
      <w:r w:rsidR="00823B27" w:rsidRPr="008D229B">
        <w:rPr>
          <w:rFonts w:ascii="Times New Roman" w:hAnsi="Times New Roman" w:cs="Times New Roman"/>
        </w:rPr>
        <w:t>-om</w:t>
      </w:r>
    </w:p>
    <w:p w14:paraId="2FE80319"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NN </w:t>
      </w:r>
      <w:r w:rsidRPr="008D229B">
        <w:rPr>
          <w:rFonts w:ascii="Times New Roman" w:hAnsi="Times New Roman" w:cs="Times New Roman"/>
        </w:rPr>
        <w:tab/>
      </w:r>
      <w:r w:rsidRPr="008D229B">
        <w:rPr>
          <w:rFonts w:ascii="Times New Roman" w:hAnsi="Times New Roman" w:cs="Times New Roman"/>
        </w:rPr>
        <w:tab/>
        <w:t>Narodne novine</w:t>
      </w:r>
    </w:p>
    <w:p w14:paraId="72CB9C96"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NOJN                 </w:t>
      </w:r>
      <w:r w:rsidRPr="008D229B">
        <w:rPr>
          <w:rFonts w:ascii="Times New Roman" w:hAnsi="Times New Roman" w:cs="Times New Roman"/>
        </w:rPr>
        <w:tab/>
        <w:t>Neobveznici javne nabave</w:t>
      </w:r>
    </w:p>
    <w:p w14:paraId="084323C7"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OP </w:t>
      </w:r>
      <w:r w:rsidRPr="008D229B">
        <w:rPr>
          <w:rFonts w:ascii="Times New Roman" w:hAnsi="Times New Roman" w:cs="Times New Roman"/>
        </w:rPr>
        <w:tab/>
      </w:r>
      <w:r w:rsidRPr="008D229B">
        <w:rPr>
          <w:rFonts w:ascii="Times New Roman" w:hAnsi="Times New Roman" w:cs="Times New Roman"/>
        </w:rPr>
        <w:tab/>
        <w:t>Operativni program</w:t>
      </w:r>
    </w:p>
    <w:p w14:paraId="12C03162"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OPKK </w:t>
      </w:r>
      <w:r w:rsidRPr="008D229B">
        <w:rPr>
          <w:rFonts w:ascii="Times New Roman" w:hAnsi="Times New Roman" w:cs="Times New Roman"/>
        </w:rPr>
        <w:tab/>
      </w:r>
      <w:r w:rsidRPr="008D229B">
        <w:rPr>
          <w:rFonts w:ascii="Times New Roman" w:hAnsi="Times New Roman" w:cs="Times New Roman"/>
        </w:rPr>
        <w:tab/>
        <w:t>Operativni pr</w:t>
      </w:r>
      <w:r w:rsidR="00823B27" w:rsidRPr="008D229B">
        <w:rPr>
          <w:rFonts w:ascii="Times New Roman" w:hAnsi="Times New Roman" w:cs="Times New Roman"/>
        </w:rPr>
        <w:t>ogram „Konkurentnost i kohezija</w:t>
      </w:r>
      <w:r w:rsidR="00EE7DD0" w:rsidRPr="008D229B">
        <w:rPr>
          <w:rFonts w:ascii="Times New Roman" w:hAnsi="Times New Roman" w:cs="Times New Roman"/>
        </w:rPr>
        <w:t>“</w:t>
      </w:r>
    </w:p>
    <w:p w14:paraId="723336E5" w14:textId="77777777" w:rsidR="00EE7DD0" w:rsidRPr="008D229B" w:rsidRDefault="00EE7DD0" w:rsidP="00D1537A">
      <w:pPr>
        <w:spacing w:after="0" w:line="360" w:lineRule="auto"/>
        <w:ind w:left="2124" w:hanging="1664"/>
        <w:rPr>
          <w:rFonts w:ascii="Times New Roman" w:hAnsi="Times New Roman" w:cs="Times New Roman"/>
        </w:rPr>
      </w:pPr>
      <w:r w:rsidRPr="008D229B">
        <w:rPr>
          <w:rFonts w:ascii="Times New Roman" w:hAnsi="Times New Roman" w:cs="Times New Roman"/>
        </w:rPr>
        <w:t xml:space="preserve">OzP </w:t>
      </w:r>
      <w:r w:rsidRPr="008D229B">
        <w:rPr>
          <w:rFonts w:ascii="Times New Roman" w:hAnsi="Times New Roman" w:cs="Times New Roman"/>
        </w:rPr>
        <w:tab/>
        <w:t>Odbor za praćenje Operativnog programa „Konkurentnost i kohezija“</w:t>
      </w:r>
    </w:p>
    <w:p w14:paraId="31CDD52C"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PDP                     </w:t>
      </w:r>
      <w:r w:rsidRPr="008D229B">
        <w:rPr>
          <w:rFonts w:ascii="Times New Roman" w:hAnsi="Times New Roman" w:cs="Times New Roman"/>
        </w:rPr>
        <w:tab/>
        <w:t>Poziv na dostavu projektnih prijedloga</w:t>
      </w:r>
    </w:p>
    <w:p w14:paraId="4077B4B4"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PDV                     </w:t>
      </w:r>
      <w:r w:rsidRPr="008D229B">
        <w:rPr>
          <w:rFonts w:ascii="Times New Roman" w:hAnsi="Times New Roman" w:cs="Times New Roman"/>
        </w:rPr>
        <w:tab/>
        <w:t>Porez na dodanu vrijednost</w:t>
      </w:r>
    </w:p>
    <w:p w14:paraId="4B5C2E50"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PS </w:t>
      </w:r>
      <w:r w:rsidRPr="008D229B">
        <w:rPr>
          <w:rFonts w:ascii="Times New Roman" w:hAnsi="Times New Roman" w:cs="Times New Roman"/>
        </w:rPr>
        <w:tab/>
      </w:r>
      <w:r w:rsidRPr="008D229B">
        <w:rPr>
          <w:rFonts w:ascii="Times New Roman" w:hAnsi="Times New Roman" w:cs="Times New Roman"/>
        </w:rPr>
        <w:tab/>
        <w:t>Partnerski sporazum</w:t>
      </w:r>
    </w:p>
    <w:p w14:paraId="2A69937F" w14:textId="77777777" w:rsidR="00406196" w:rsidRPr="008D229B" w:rsidRDefault="00406196" w:rsidP="00406196">
      <w:pPr>
        <w:spacing w:after="0" w:line="360" w:lineRule="auto"/>
        <w:ind w:left="460"/>
        <w:rPr>
          <w:rFonts w:ascii="Times New Roman" w:hAnsi="Times New Roman" w:cs="Times New Roman"/>
        </w:rPr>
      </w:pPr>
      <w:r w:rsidRPr="008D229B">
        <w:rPr>
          <w:rFonts w:ascii="Times New Roman" w:hAnsi="Times New Roman" w:cs="Times New Roman"/>
        </w:rPr>
        <w:t>PT1</w:t>
      </w:r>
      <w:r w:rsidRPr="008D229B">
        <w:rPr>
          <w:rFonts w:ascii="Times New Roman" w:hAnsi="Times New Roman" w:cs="Times New Roman"/>
        </w:rPr>
        <w:tab/>
      </w:r>
      <w:r w:rsidRPr="008D229B">
        <w:rPr>
          <w:rFonts w:ascii="Times New Roman" w:hAnsi="Times New Roman" w:cs="Times New Roman"/>
        </w:rPr>
        <w:tab/>
        <w:t>Posredničko tijelo razine 1</w:t>
      </w:r>
    </w:p>
    <w:p w14:paraId="2F4C4036"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PT2 </w:t>
      </w:r>
      <w:r w:rsidRPr="008D229B">
        <w:rPr>
          <w:rFonts w:ascii="Times New Roman" w:hAnsi="Times New Roman" w:cs="Times New Roman"/>
        </w:rPr>
        <w:tab/>
      </w:r>
      <w:r w:rsidRPr="008D229B">
        <w:rPr>
          <w:rFonts w:ascii="Times New Roman" w:hAnsi="Times New Roman" w:cs="Times New Roman"/>
        </w:rPr>
        <w:tab/>
        <w:t>Posredničko tijelo razine 2</w:t>
      </w:r>
    </w:p>
    <w:p w14:paraId="1B481FA0" w14:textId="77777777" w:rsidR="00BE2D1D" w:rsidRPr="008D229B" w:rsidRDefault="00BE2D1D" w:rsidP="00D1537A">
      <w:pPr>
        <w:spacing w:after="0" w:line="360" w:lineRule="auto"/>
        <w:ind w:left="460"/>
        <w:rPr>
          <w:rFonts w:ascii="Times New Roman" w:hAnsi="Times New Roman" w:cs="Times New Roman"/>
        </w:rPr>
      </w:pPr>
      <w:r w:rsidRPr="008D229B">
        <w:rPr>
          <w:rFonts w:ascii="Times New Roman" w:hAnsi="Times New Roman" w:cs="Times New Roman"/>
        </w:rPr>
        <w:t>RH</w:t>
      </w:r>
      <w:r w:rsidRPr="008D229B">
        <w:rPr>
          <w:rFonts w:ascii="Times New Roman" w:hAnsi="Times New Roman" w:cs="Times New Roman"/>
        </w:rPr>
        <w:tab/>
      </w:r>
      <w:r w:rsidRPr="008D229B">
        <w:rPr>
          <w:rFonts w:ascii="Times New Roman" w:hAnsi="Times New Roman" w:cs="Times New Roman"/>
        </w:rPr>
        <w:tab/>
        <w:t>Republika Hrvatska</w:t>
      </w:r>
    </w:p>
    <w:p w14:paraId="38F205F5" w14:textId="77777777" w:rsidR="00406196" w:rsidRPr="008D229B" w:rsidRDefault="00406196" w:rsidP="00406196">
      <w:pPr>
        <w:spacing w:after="0" w:line="360" w:lineRule="auto"/>
        <w:ind w:left="2124" w:hanging="1664"/>
        <w:rPr>
          <w:rFonts w:ascii="Times New Roman" w:hAnsi="Times New Roman" w:cs="Times New Roman"/>
        </w:rPr>
      </w:pPr>
      <w:r w:rsidRPr="008D229B">
        <w:rPr>
          <w:rFonts w:ascii="Times New Roman" w:hAnsi="Times New Roman" w:cs="Times New Roman"/>
        </w:rPr>
        <w:t>SAFU</w:t>
      </w:r>
      <w:r w:rsidRPr="008D229B">
        <w:rPr>
          <w:rFonts w:ascii="Times New Roman" w:hAnsi="Times New Roman" w:cs="Times New Roman"/>
        </w:rPr>
        <w:tab/>
      </w:r>
      <w:r w:rsidRPr="008D229B">
        <w:rPr>
          <w:rFonts w:ascii="Times New Roman" w:hAnsi="Times New Roman" w:cs="Times New Roman"/>
          <w:sz w:val="24"/>
          <w:szCs w:val="24"/>
        </w:rPr>
        <w:t>Središnja agencija za financiranje i ugovaranje programa i projekata Europske unije</w:t>
      </w:r>
    </w:p>
    <w:p w14:paraId="37DB50C3" w14:textId="77777777" w:rsidR="00226BCE" w:rsidRPr="008D229B" w:rsidRDefault="00623104"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SL </w:t>
      </w:r>
      <w:r w:rsidRPr="008D229B">
        <w:rPr>
          <w:rFonts w:ascii="Times New Roman" w:hAnsi="Times New Roman" w:cs="Times New Roman"/>
        </w:rPr>
        <w:tab/>
      </w:r>
      <w:r w:rsidRPr="008D229B">
        <w:rPr>
          <w:rFonts w:ascii="Times New Roman" w:hAnsi="Times New Roman" w:cs="Times New Roman"/>
        </w:rPr>
        <w:tab/>
      </w:r>
      <w:r w:rsidR="00226BCE" w:rsidRPr="008D229B">
        <w:rPr>
          <w:rFonts w:ascii="Times New Roman" w:hAnsi="Times New Roman" w:cs="Times New Roman"/>
        </w:rPr>
        <w:t>Službeni list (Europska unija)</w:t>
      </w:r>
    </w:p>
    <w:p w14:paraId="73B60AA0"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UT </w:t>
      </w:r>
      <w:r w:rsidRPr="008D229B">
        <w:rPr>
          <w:rFonts w:ascii="Times New Roman" w:hAnsi="Times New Roman" w:cs="Times New Roman"/>
        </w:rPr>
        <w:tab/>
      </w:r>
      <w:r w:rsidRPr="008D229B">
        <w:rPr>
          <w:rFonts w:ascii="Times New Roman" w:hAnsi="Times New Roman" w:cs="Times New Roman"/>
        </w:rPr>
        <w:tab/>
        <w:t>Upravljačko tijelo</w:t>
      </w:r>
    </w:p>
    <w:p w14:paraId="29C28866"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ZJN </w:t>
      </w:r>
      <w:r w:rsidRPr="008D229B">
        <w:rPr>
          <w:rFonts w:ascii="Times New Roman" w:hAnsi="Times New Roman" w:cs="Times New Roman"/>
        </w:rPr>
        <w:tab/>
      </w:r>
      <w:r w:rsidRPr="008D229B">
        <w:rPr>
          <w:rFonts w:ascii="Times New Roman" w:hAnsi="Times New Roman" w:cs="Times New Roman"/>
        </w:rPr>
        <w:tab/>
        <w:t>Zakon o javnoj nabavi</w:t>
      </w:r>
    </w:p>
    <w:p w14:paraId="26F776AA" w14:textId="77777777" w:rsidR="00EF2CB0" w:rsidRPr="008D229B" w:rsidRDefault="00EF2CB0" w:rsidP="00D1537A">
      <w:pPr>
        <w:spacing w:after="0" w:line="360" w:lineRule="auto"/>
        <w:rPr>
          <w:rFonts w:ascii="Times New Roman" w:hAnsi="Times New Roman" w:cs="Times New Roman"/>
        </w:rPr>
      </w:pPr>
    </w:p>
    <w:p w14:paraId="7E9027C7" w14:textId="77777777" w:rsidR="0010650D" w:rsidRPr="008D229B" w:rsidRDefault="0010650D" w:rsidP="00226BCE">
      <w:pPr>
        <w:spacing w:before="100" w:beforeAutospacing="1" w:after="100" w:afterAutospacing="1" w:line="192" w:lineRule="auto"/>
        <w:rPr>
          <w:rFonts w:ascii="Times New Roman" w:hAnsi="Times New Roman" w:cs="Times New Roman"/>
        </w:rPr>
      </w:pPr>
    </w:p>
    <w:sectPr w:rsidR="0010650D" w:rsidRPr="008D229B" w:rsidSect="00687D0F">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92796" w14:textId="77777777" w:rsidR="00574210" w:rsidRDefault="00574210" w:rsidP="006D336D">
      <w:pPr>
        <w:spacing w:after="0" w:line="240" w:lineRule="auto"/>
      </w:pPr>
      <w:r>
        <w:separator/>
      </w:r>
    </w:p>
  </w:endnote>
  <w:endnote w:type="continuationSeparator" w:id="0">
    <w:p w14:paraId="1E920893" w14:textId="77777777" w:rsidR="00574210" w:rsidRDefault="00574210" w:rsidP="006D336D">
      <w:pPr>
        <w:spacing w:after="0" w:line="240" w:lineRule="auto"/>
      </w:pPr>
      <w:r>
        <w:continuationSeparator/>
      </w:r>
    </w:p>
  </w:endnote>
  <w:endnote w:type="continuationNotice" w:id="1">
    <w:p w14:paraId="67995C2A" w14:textId="77777777" w:rsidR="00574210" w:rsidRDefault="005742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STZhongsong">
    <w:charset w:val="86"/>
    <w:family w:val="auto"/>
    <w:pitch w:val="variable"/>
    <w:sig w:usb0="00000287" w:usb1="080F0000" w:usb2="00000010" w:usb3="00000000" w:csb0="0004009F" w:csb1="00000000"/>
  </w:font>
  <w:font w:name="Gotham Bold">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VladaRHSans Reg">
    <w:panose1 w:val="00000000000000000000"/>
    <w:charset w:val="00"/>
    <w:family w:val="modern"/>
    <w:notTrueType/>
    <w:pitch w:val="variable"/>
    <w:sig w:usb0="A00000BF" w:usb1="5001E47B" w:usb2="00000000" w:usb3="00000000" w:csb0="00000093" w:csb1="00000000"/>
  </w:font>
  <w:font w:name="Gill Sans MT">
    <w:panose1 w:val="020B0502020104020203"/>
    <w:charset w:val="EE"/>
    <w:family w:val="swiss"/>
    <w:pitch w:val="variable"/>
    <w:sig w:usb0="00000007" w:usb1="00000000" w:usb2="00000000" w:usb3="00000000" w:csb0="00000003" w:csb1="00000000"/>
  </w:font>
  <w:font w:name="LucidaSansUnicode">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53DB7" w14:textId="3E59EA7D" w:rsidR="003801A9" w:rsidRPr="000A35EC" w:rsidRDefault="003801A9">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774CE7">
          <w:rPr>
            <w:rFonts w:ascii="Times New Roman" w:hAnsi="Times New Roman" w:cs="Times New Roman"/>
            <w:noProof/>
            <w:sz w:val="18"/>
            <w:szCs w:val="18"/>
          </w:rPr>
          <w:t>25</w:t>
        </w:r>
        <w:r w:rsidRPr="000A35EC">
          <w:rPr>
            <w:rFonts w:ascii="Times New Roman" w:hAnsi="Times New Roman" w:cs="Times New Roman"/>
            <w:noProof/>
            <w:sz w:val="18"/>
            <w:szCs w:val="18"/>
          </w:rPr>
          <w:fldChar w:fldCharType="end"/>
        </w:r>
      </w:sdtContent>
    </w:sdt>
  </w:p>
  <w:p w14:paraId="6B0D6979" w14:textId="77777777" w:rsidR="003801A9" w:rsidRDefault="003801A9"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B15A5" w14:textId="77777777" w:rsidR="00574210" w:rsidRDefault="00574210" w:rsidP="006D336D">
      <w:pPr>
        <w:spacing w:after="0" w:line="240" w:lineRule="auto"/>
      </w:pPr>
      <w:r>
        <w:separator/>
      </w:r>
    </w:p>
  </w:footnote>
  <w:footnote w:type="continuationSeparator" w:id="0">
    <w:p w14:paraId="2819E20F" w14:textId="77777777" w:rsidR="00574210" w:rsidRDefault="00574210" w:rsidP="006D336D">
      <w:pPr>
        <w:spacing w:after="0" w:line="240" w:lineRule="auto"/>
      </w:pPr>
      <w:r>
        <w:continuationSeparator/>
      </w:r>
    </w:p>
  </w:footnote>
  <w:footnote w:type="continuationNotice" w:id="1">
    <w:p w14:paraId="63373266" w14:textId="77777777" w:rsidR="00574210" w:rsidRDefault="00574210">
      <w:pPr>
        <w:spacing w:after="0" w:line="240" w:lineRule="auto"/>
      </w:pPr>
    </w:p>
  </w:footnote>
  <w:footnote w:id="2">
    <w:p w14:paraId="03BE0877" w14:textId="77777777" w:rsidR="003801A9" w:rsidRPr="003E0964" w:rsidRDefault="003801A9" w:rsidP="00F43DE1">
      <w:pPr>
        <w:pStyle w:val="FootnoteText"/>
        <w:tabs>
          <w:tab w:val="left" w:pos="142"/>
        </w:tabs>
        <w:spacing w:after="0" w:line="240" w:lineRule="auto"/>
        <w:jc w:val="both"/>
        <w:rPr>
          <w:rStyle w:val="FootnoteReference"/>
          <w:rFonts w:ascii="Times New Roman" w:hAnsi="Times New Roman" w:cs="Times New Roman"/>
          <w:sz w:val="16"/>
          <w:szCs w:val="16"/>
          <w:vertAlign w:val="baseline"/>
        </w:rPr>
      </w:pPr>
      <w:r w:rsidRPr="003E0964">
        <w:rPr>
          <w:rStyle w:val="FootnoteReference"/>
          <w:rFonts w:ascii="Times New Roman" w:hAnsi="Times New Roman" w:cs="Times New Roman"/>
          <w:sz w:val="16"/>
          <w:szCs w:val="16"/>
        </w:rPr>
        <w:footnoteRef/>
      </w:r>
      <w:hyperlink r:id="rId1" w:history="1">
        <w:r w:rsidRPr="003E0964">
          <w:rPr>
            <w:rStyle w:val="Hyperlink"/>
            <w:rFonts w:ascii="Times New Roman" w:hAnsi="Times New Roman" w:cs="Times New Roman"/>
            <w:sz w:val="16"/>
            <w:szCs w:val="16"/>
          </w:rPr>
          <w:t>www.strukturnifondovi.hr/UserDocsImages/Documents/Strukturni%20fondovi%202014.%20%E2%80%93%202020/01%20OPKK%202014-2020%20hrv%2027112014.docx</w:t>
        </w:r>
      </w:hyperlink>
    </w:p>
  </w:footnote>
  <w:footnote w:id="3">
    <w:p w14:paraId="7204FFF7" w14:textId="77777777" w:rsidR="003801A9" w:rsidRPr="00153543" w:rsidRDefault="003801A9" w:rsidP="008F251E">
      <w:pPr>
        <w:pStyle w:val="FootnoteText"/>
        <w:spacing w:after="0" w:line="240" w:lineRule="auto"/>
        <w:rPr>
          <w:rFonts w:ascii="Times New Roman" w:hAnsi="Times New Roman" w:cs="Times New Roman"/>
          <w:sz w:val="16"/>
          <w:szCs w:val="16"/>
        </w:rPr>
      </w:pPr>
      <w:r w:rsidRPr="00153543">
        <w:rPr>
          <w:rStyle w:val="FootnoteReference"/>
          <w:rFonts w:ascii="Times New Roman" w:hAnsi="Times New Roman" w:cs="Times New Roman"/>
          <w:sz w:val="16"/>
          <w:szCs w:val="16"/>
        </w:rPr>
        <w:footnoteRef/>
      </w:r>
      <w:r w:rsidRPr="00153543">
        <w:rPr>
          <w:rFonts w:ascii="Times New Roman" w:hAnsi="Times New Roman" w:cs="Times New Roman"/>
          <w:sz w:val="16"/>
          <w:szCs w:val="16"/>
        </w:rPr>
        <w:t xml:space="preserve"> m = godina završetka projekta (m+3 = treća godina nakon godine završetka projekta)</w:t>
      </w:r>
    </w:p>
  </w:footnote>
  <w:footnote w:id="4">
    <w:p w14:paraId="3B294B69" w14:textId="361FA769" w:rsidR="003801A9" w:rsidRDefault="003801A9" w:rsidP="00827005">
      <w:pPr>
        <w:pStyle w:val="FootnoteText"/>
        <w:spacing w:after="0" w:line="240" w:lineRule="auto"/>
        <w:rPr>
          <w:rFonts w:ascii="Times New Roman" w:hAnsi="Times New Roman" w:cs="Times New Roman"/>
          <w:sz w:val="16"/>
          <w:szCs w:val="16"/>
        </w:rPr>
      </w:pPr>
      <w:r w:rsidRPr="00153543">
        <w:rPr>
          <w:rStyle w:val="FootnoteReference"/>
          <w:rFonts w:ascii="Times New Roman" w:hAnsi="Times New Roman" w:cs="Times New Roman"/>
          <w:sz w:val="16"/>
          <w:szCs w:val="16"/>
        </w:rPr>
        <w:footnoteRef/>
      </w:r>
      <w:r w:rsidRPr="00153543">
        <w:rPr>
          <w:rFonts w:ascii="Times New Roman" w:hAnsi="Times New Roman" w:cs="Times New Roman"/>
          <w:sz w:val="16"/>
          <w:szCs w:val="16"/>
        </w:rPr>
        <w:t xml:space="preserve"> n = godina podnošenja projektnog prijedloga (n-1 = godina koja prethodi godini u kojoj je podn</w:t>
      </w:r>
      <w:r>
        <w:rPr>
          <w:rFonts w:ascii="Times New Roman" w:hAnsi="Times New Roman" w:cs="Times New Roman"/>
          <w:sz w:val="16"/>
          <w:szCs w:val="16"/>
        </w:rPr>
        <w:t>esen</w:t>
      </w:r>
      <w:r w:rsidRPr="00153543">
        <w:rPr>
          <w:rFonts w:ascii="Times New Roman" w:hAnsi="Times New Roman" w:cs="Times New Roman"/>
          <w:sz w:val="16"/>
          <w:szCs w:val="16"/>
        </w:rPr>
        <w:t xml:space="preserve"> projektni prijedlog)</w:t>
      </w:r>
    </w:p>
    <w:p w14:paraId="7766331E" w14:textId="77777777" w:rsidR="003801A9" w:rsidDel="009C4AE9" w:rsidRDefault="003801A9" w:rsidP="00FD3B3A">
      <w:pPr>
        <w:pStyle w:val="FootnoteText"/>
        <w:spacing w:after="0" w:line="240" w:lineRule="auto"/>
        <w:rPr>
          <w:del w:id="132" w:author="Irena Jurčić" w:date="2017-09-22T15:09:00Z"/>
        </w:rPr>
      </w:pPr>
    </w:p>
  </w:footnote>
  <w:footnote w:id="5">
    <w:p w14:paraId="166F2AC6" w14:textId="38239178" w:rsidR="003801A9" w:rsidRDefault="003801A9">
      <w:pPr>
        <w:pStyle w:val="FootnoteText"/>
      </w:pPr>
      <w:r>
        <w:rPr>
          <w:rStyle w:val="FootnoteReference"/>
        </w:rPr>
        <w:footnoteRef/>
      </w:r>
      <w:r>
        <w:t xml:space="preserve"> </w:t>
      </w:r>
      <w:r w:rsidRPr="00B11A06">
        <w:rPr>
          <w:sz w:val="16"/>
          <w:szCs w:val="16"/>
        </w:rPr>
        <w:t>KLASA:……………………, URBROJ:…………………….od studenoga 2017. – staviti poveznicu na Program</w:t>
      </w:r>
    </w:p>
  </w:footnote>
  <w:footnote w:id="6">
    <w:p w14:paraId="48D0274D" w14:textId="4C7E60E9" w:rsidR="003801A9" w:rsidRPr="00B11A06" w:rsidRDefault="003801A9">
      <w:pPr>
        <w:pStyle w:val="FootnoteText"/>
        <w:rPr>
          <w:sz w:val="16"/>
          <w:szCs w:val="16"/>
        </w:rPr>
      </w:pPr>
      <w:r>
        <w:rPr>
          <w:rStyle w:val="FootnoteReference"/>
        </w:rPr>
        <w:footnoteRef/>
      </w:r>
      <w:r>
        <w:t xml:space="preserve"> </w:t>
      </w:r>
      <w:r>
        <w:rPr>
          <w:sz w:val="16"/>
          <w:szCs w:val="16"/>
        </w:rPr>
        <w:t>KLASA:………………………., URBROJ:…………………………… od studenoga 2017. – staviti poveznicu na Program</w:t>
      </w:r>
    </w:p>
  </w:footnote>
  <w:footnote w:id="7">
    <w:p w14:paraId="15EB57EB" w14:textId="77777777" w:rsidR="003801A9" w:rsidRDefault="003801A9" w:rsidP="00AB3EFB">
      <w:pPr>
        <w:spacing w:after="0" w:line="240" w:lineRule="auto"/>
        <w:jc w:val="both"/>
      </w:pPr>
      <w:r>
        <w:rPr>
          <w:rStyle w:val="FootnoteReference"/>
        </w:rPr>
        <w:footnoteRef/>
      </w:r>
      <w:r>
        <w:t xml:space="preserve"> </w:t>
      </w:r>
      <w:r>
        <w:rPr>
          <w:rFonts w:ascii="Times New Roman" w:hAnsi="Times New Roman" w:cs="Times New Roman"/>
          <w:sz w:val="16"/>
          <w:szCs w:val="16"/>
        </w:rPr>
        <w:t xml:space="preserve">Dodatno pogledati napomenu u poglavlju Zbrajanje potpora (Regionalne potpore), a </w:t>
      </w:r>
      <w:r>
        <w:rPr>
          <w:rStyle w:val="Bodytext20"/>
          <w:rFonts w:eastAsiaTheme="minorHAnsi"/>
          <w:b w:val="0"/>
          <w:sz w:val="16"/>
          <w:szCs w:val="16"/>
          <w:lang w:val="hr-HR"/>
        </w:rPr>
        <w:t>za p</w:t>
      </w:r>
      <w:r w:rsidRPr="00560C82">
        <w:rPr>
          <w:rFonts w:ascii="Times New Roman" w:hAnsi="Times New Roman" w:cs="Times New Roman"/>
          <w:sz w:val="16"/>
          <w:szCs w:val="16"/>
        </w:rPr>
        <w:t>otrebe utvrđivanja pošt</w:t>
      </w:r>
      <w:r>
        <w:rPr>
          <w:rFonts w:ascii="Times New Roman" w:hAnsi="Times New Roman" w:cs="Times New Roman"/>
          <w:sz w:val="16"/>
          <w:szCs w:val="16"/>
        </w:rPr>
        <w:t xml:space="preserve">uju li se pravila </w:t>
      </w:r>
      <w:r w:rsidRPr="00560C82">
        <w:rPr>
          <w:rFonts w:ascii="Times New Roman" w:hAnsi="Times New Roman" w:cs="Times New Roman"/>
          <w:sz w:val="16"/>
          <w:szCs w:val="16"/>
        </w:rPr>
        <w:t xml:space="preserve">vezano uz </w:t>
      </w:r>
      <w:r>
        <w:rPr>
          <w:rFonts w:ascii="Times New Roman" w:hAnsi="Times New Roman" w:cs="Times New Roman"/>
          <w:sz w:val="16"/>
          <w:szCs w:val="16"/>
        </w:rPr>
        <w:t xml:space="preserve">pragove prijava </w:t>
      </w:r>
      <w:r w:rsidRPr="00560C82">
        <w:rPr>
          <w:rFonts w:ascii="Times New Roman" w:hAnsi="Times New Roman" w:cs="Times New Roman"/>
          <w:sz w:val="16"/>
          <w:szCs w:val="16"/>
        </w:rPr>
        <w:t xml:space="preserve">u skladu s Uredbom </w:t>
      </w:r>
      <w:r w:rsidRPr="00560C82">
        <w:rPr>
          <w:rStyle w:val="Bodytext20"/>
          <w:rFonts w:eastAsiaTheme="minorHAnsi"/>
          <w:b w:val="0"/>
          <w:sz w:val="16"/>
          <w:szCs w:val="16"/>
          <w:lang w:val="hr-HR"/>
        </w:rPr>
        <w:t>(EU) br. 651/2014</w:t>
      </w:r>
    </w:p>
  </w:footnote>
  <w:footnote w:id="8">
    <w:p w14:paraId="00987F42" w14:textId="77777777" w:rsidR="003801A9" w:rsidRPr="001351E3" w:rsidRDefault="003801A9" w:rsidP="00AB3EFB">
      <w:pPr>
        <w:pStyle w:val="FootnoteText"/>
        <w:spacing w:after="0" w:line="240" w:lineRule="auto"/>
        <w:jc w:val="both"/>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 xml:space="preserve">Dodatno pogledati napomenu u poglavlje Zbrajanje potpora (De minimis potpore), a </w:t>
      </w:r>
      <w:r>
        <w:rPr>
          <w:rStyle w:val="Bodytext20"/>
          <w:rFonts w:eastAsiaTheme="minorHAnsi"/>
          <w:b w:val="0"/>
          <w:sz w:val="16"/>
          <w:szCs w:val="16"/>
          <w:lang w:val="hr-HR"/>
        </w:rPr>
        <w:t>za p</w:t>
      </w:r>
      <w:r w:rsidRPr="00560C82">
        <w:rPr>
          <w:rFonts w:ascii="Times New Roman" w:hAnsi="Times New Roman" w:cs="Times New Roman"/>
          <w:sz w:val="16"/>
          <w:szCs w:val="16"/>
        </w:rPr>
        <w:t>otrebe utvrđivanja pošt</w:t>
      </w:r>
      <w:r>
        <w:rPr>
          <w:rFonts w:ascii="Times New Roman" w:hAnsi="Times New Roman" w:cs="Times New Roman"/>
          <w:sz w:val="16"/>
          <w:szCs w:val="16"/>
        </w:rPr>
        <w:t xml:space="preserve">uju li se pravila </w:t>
      </w:r>
      <w:r w:rsidRPr="00560C82">
        <w:rPr>
          <w:rFonts w:ascii="Times New Roman" w:hAnsi="Times New Roman" w:cs="Times New Roman"/>
          <w:sz w:val="16"/>
          <w:szCs w:val="16"/>
        </w:rPr>
        <w:t xml:space="preserve">vezano uz </w:t>
      </w:r>
      <w:r>
        <w:rPr>
          <w:rFonts w:ascii="Times New Roman" w:hAnsi="Times New Roman" w:cs="Times New Roman"/>
          <w:sz w:val="16"/>
          <w:szCs w:val="16"/>
        </w:rPr>
        <w:t xml:space="preserve">pragove prijava </w:t>
      </w:r>
      <w:r w:rsidRPr="00560C82">
        <w:rPr>
          <w:rFonts w:ascii="Times New Roman" w:hAnsi="Times New Roman" w:cs="Times New Roman"/>
          <w:sz w:val="16"/>
          <w:szCs w:val="16"/>
        </w:rPr>
        <w:t xml:space="preserve">u skladu s </w:t>
      </w:r>
      <w:r w:rsidRPr="006E74A3">
        <w:rPr>
          <w:rFonts w:ascii="Times New Roman" w:hAnsi="Times New Roman" w:cs="Times New Roman"/>
          <w:sz w:val="16"/>
          <w:szCs w:val="16"/>
        </w:rPr>
        <w:t xml:space="preserve">Uredbom </w:t>
      </w:r>
      <w:r w:rsidRPr="006E74A3">
        <w:rPr>
          <w:rStyle w:val="Bodytext20"/>
          <w:rFonts w:eastAsiaTheme="minorHAnsi"/>
          <w:b w:val="0"/>
          <w:sz w:val="16"/>
          <w:szCs w:val="16"/>
          <w:lang w:val="hr-HR"/>
        </w:rPr>
        <w:t xml:space="preserve">(EU) br. </w:t>
      </w:r>
      <w:r w:rsidRPr="00884CD8">
        <w:rPr>
          <w:rFonts w:ascii="Times New Roman" w:hAnsi="Times New Roman" w:cs="Times New Roman"/>
          <w:sz w:val="16"/>
          <w:szCs w:val="16"/>
        </w:rPr>
        <w:t>1407/2013 o de minimis potporama</w:t>
      </w:r>
    </w:p>
  </w:footnote>
  <w:footnote w:id="9">
    <w:p w14:paraId="60D4582F" w14:textId="77777777" w:rsidR="003801A9" w:rsidRDefault="003801A9" w:rsidP="00AD424F">
      <w:pPr>
        <w:pStyle w:val="FootnoteText"/>
        <w:spacing w:after="0" w:line="240" w:lineRule="auto"/>
      </w:pPr>
      <w:r>
        <w:rPr>
          <w:rStyle w:val="FootnoteReference"/>
        </w:rPr>
        <w:footnoteRef/>
      </w:r>
      <w:r>
        <w:t xml:space="preserve"> </w:t>
      </w:r>
      <w:r w:rsidRPr="003C1D3D">
        <w:rPr>
          <w:rFonts w:ascii="Times New Roman" w:hAnsi="Times New Roman" w:cs="Times New Roman"/>
          <w:sz w:val="16"/>
          <w:szCs w:val="16"/>
        </w:rPr>
        <w:t xml:space="preserve">Detaljnije informacije </w:t>
      </w:r>
      <w:r>
        <w:rPr>
          <w:rFonts w:ascii="Times New Roman" w:hAnsi="Times New Roman" w:cs="Times New Roman"/>
          <w:sz w:val="16"/>
          <w:szCs w:val="16"/>
        </w:rPr>
        <w:t>vezane uz utvrđivanje kategorije</w:t>
      </w:r>
      <w:r w:rsidRPr="003C1D3D">
        <w:rPr>
          <w:rFonts w:ascii="Times New Roman" w:hAnsi="Times New Roman" w:cs="Times New Roman"/>
          <w:sz w:val="16"/>
          <w:szCs w:val="16"/>
        </w:rPr>
        <w:t xml:space="preserve"> mikro, malog i srednjeg poduzeća sadržane su u Prilogu I (</w:t>
      </w:r>
      <w:r w:rsidRPr="003C1D3D">
        <w:rPr>
          <w:rFonts w:ascii="Times New Roman" w:hAnsi="Times New Roman" w:cs="Times New Roman"/>
          <w:bCs/>
          <w:i/>
          <w:sz w:val="16"/>
          <w:szCs w:val="16"/>
        </w:rPr>
        <w:t xml:space="preserve">EU) br. 651/2014, </w:t>
      </w:r>
      <w:r w:rsidRPr="003C1D3D">
        <w:rPr>
          <w:rFonts w:ascii="Times New Roman" w:hAnsi="Times New Roman" w:cs="Times New Roman"/>
          <w:bCs/>
          <w:sz w:val="16"/>
          <w:szCs w:val="16"/>
        </w:rPr>
        <w:t>a kao pomoć prijavitelji mogu koristiti i</w:t>
      </w:r>
      <w:r w:rsidRPr="003C1D3D">
        <w:rPr>
          <w:rFonts w:ascii="Times New Roman" w:hAnsi="Times New Roman" w:cs="Times New Roman"/>
          <w:bCs/>
          <w:i/>
          <w:sz w:val="16"/>
          <w:szCs w:val="16"/>
        </w:rPr>
        <w:t xml:space="preserve"> Vodič Europske komisije za korisnike o definiciji malih i srednjih poduzeća</w:t>
      </w:r>
      <w:r>
        <w:rPr>
          <w:rFonts w:ascii="Times New Roman" w:hAnsi="Times New Roman" w:cs="Times New Roman"/>
          <w:bCs/>
          <w:i/>
          <w:sz w:val="16"/>
          <w:szCs w:val="16"/>
        </w:rPr>
        <w:t xml:space="preserve"> </w:t>
      </w:r>
      <w:hyperlink r:id="rId2" w:history="1">
        <w:r w:rsidRPr="003C1D3D">
          <w:rPr>
            <w:rStyle w:val="Hyperlink"/>
            <w:rFonts w:ascii="Times New Roman" w:hAnsi="Times New Roman" w:cs="Times New Roman"/>
            <w:sz w:val="16"/>
            <w:szCs w:val="16"/>
          </w:rPr>
          <w:t>https://www.mingo.hr/public/documents/Vodic_za_korisnike_definicija_MSP.pdf</w:t>
        </w:r>
      </w:hyperlink>
      <w:r>
        <w:t xml:space="preserve"> </w:t>
      </w:r>
    </w:p>
  </w:footnote>
  <w:footnote w:id="10">
    <w:p w14:paraId="5B40142B" w14:textId="77777777" w:rsidR="003801A9" w:rsidRDefault="003801A9" w:rsidP="00151F51">
      <w:pPr>
        <w:pStyle w:val="FootnoteText"/>
      </w:pPr>
      <w:r>
        <w:rPr>
          <w:rStyle w:val="FootnoteReference"/>
        </w:rPr>
        <w:footnoteRef/>
      </w:r>
      <w:r>
        <w:t xml:space="preserve"> </w:t>
      </w:r>
      <w:r w:rsidRPr="00C662FA">
        <w:rPr>
          <w:sz w:val="16"/>
          <w:szCs w:val="16"/>
        </w:rPr>
        <w:t>Odluka Vijeća 2010/787/EU od 10. prosinca 2010. o državnim potporama za zatvaranje nekonkurentnih rudnika ugljena (SL L 336, 21.12.2010., str. 24.).</w:t>
      </w:r>
    </w:p>
  </w:footnote>
  <w:footnote w:id="11">
    <w:p w14:paraId="44528E30" w14:textId="77777777" w:rsidR="003801A9" w:rsidRPr="002968D4" w:rsidRDefault="003801A9" w:rsidP="00BE2D91">
      <w:pPr>
        <w:pStyle w:val="FootnoteText"/>
        <w:jc w:val="both"/>
        <w:rPr>
          <w:rFonts w:ascii="Times New Roman" w:hAnsi="Times New Roman" w:cs="Times New Roman"/>
          <w:sz w:val="16"/>
          <w:szCs w:val="16"/>
        </w:rPr>
      </w:pPr>
      <w:r w:rsidRPr="002968D4">
        <w:rPr>
          <w:rStyle w:val="FootnoteReference"/>
          <w:rFonts w:ascii="Times New Roman" w:hAnsi="Times New Roman" w:cs="Times New Roman"/>
          <w:sz w:val="16"/>
          <w:szCs w:val="16"/>
        </w:rPr>
        <w:footnoteRef/>
      </w:r>
      <w:r w:rsidRPr="002968D4">
        <w:rPr>
          <w:rFonts w:ascii="Times New Roman" w:hAnsi="Times New Roman" w:cs="Times New Roman"/>
          <w:sz w:val="16"/>
          <w:szCs w:val="16"/>
        </w:rPr>
        <w:t xml:space="preserve"> </w:t>
      </w:r>
      <w:r w:rsidRPr="002968D4">
        <w:rPr>
          <w:rFonts w:ascii="Times New Roman" w:hAnsi="Times New Roman" w:cs="Times New Roman"/>
          <w:b/>
          <w:bCs/>
          <w:sz w:val="16"/>
          <w:szCs w:val="16"/>
        </w:rPr>
        <w:t>Teško kršenje ugovora</w:t>
      </w:r>
      <w:r w:rsidRPr="002968D4">
        <w:rPr>
          <w:rFonts w:ascii="Times New Roman" w:hAnsi="Times New Roman" w:cs="Times New Roman"/>
          <w:sz w:val="16"/>
          <w:szCs w:val="16"/>
        </w:rPr>
        <w:t xml:space="preserve"> obuhvaća situacije: (a) ako je nadležno tijelo od Prijavitelja u svojstvu Korisnika za drugi projekt financiran kroz neki drugi postupak dodjele zatražilo </w:t>
      </w:r>
      <w:r w:rsidRPr="002968D4">
        <w:rPr>
          <w:rFonts w:ascii="Times New Roman" w:hAnsi="Times New Roman" w:cs="Times New Roman"/>
          <w:b/>
          <w:bCs/>
          <w:sz w:val="16"/>
          <w:szCs w:val="16"/>
        </w:rPr>
        <w:t>povrat svih dodijeljenih sredstava</w:t>
      </w:r>
      <w:r w:rsidRPr="002968D4">
        <w:rPr>
          <w:rFonts w:ascii="Times New Roman" w:hAnsi="Times New Roman" w:cs="Times New Roman"/>
          <w:sz w:val="16"/>
          <w:szCs w:val="16"/>
        </w:rPr>
        <w:t xml:space="preserve">; ili (b) ako je nadležno tijelo </w:t>
      </w:r>
      <w:r w:rsidRPr="002968D4">
        <w:rPr>
          <w:rFonts w:ascii="Times New Roman" w:hAnsi="Times New Roman" w:cs="Times New Roman"/>
          <w:b/>
          <w:bCs/>
          <w:sz w:val="16"/>
          <w:szCs w:val="16"/>
        </w:rPr>
        <w:t>jednostranom odlukom raskinulo</w:t>
      </w:r>
      <w:r w:rsidRPr="002968D4">
        <w:rPr>
          <w:rFonts w:ascii="Times New Roman" w:hAnsi="Times New Roman" w:cs="Times New Roman"/>
          <w:sz w:val="16"/>
          <w:szCs w:val="16"/>
        </w:rPr>
        <w:t xml:space="preserve"> Ugovor o dodjeli bespovratnih sredstava.</w:t>
      </w:r>
    </w:p>
  </w:footnote>
  <w:footnote w:id="12">
    <w:p w14:paraId="72EE4661" w14:textId="77777777" w:rsidR="003801A9" w:rsidRDefault="003801A9" w:rsidP="00D31DED">
      <w:pPr>
        <w:pStyle w:val="FootnoteText"/>
        <w:spacing w:after="0" w:line="240" w:lineRule="auto"/>
      </w:pPr>
      <w:r w:rsidRPr="00D31DED">
        <w:rPr>
          <w:rStyle w:val="FootnoteReference"/>
          <w:rFonts w:ascii="Times New Roman" w:hAnsi="Times New Roman" w:cs="Times New Roman"/>
          <w:sz w:val="16"/>
          <w:szCs w:val="16"/>
        </w:rPr>
        <w:footnoteRef/>
      </w:r>
      <w:r w:rsidRPr="00D31DED">
        <w:rPr>
          <w:rFonts w:ascii="Times New Roman" w:hAnsi="Times New Roman" w:cs="Times New Roman"/>
          <w:sz w:val="16"/>
          <w:szCs w:val="16"/>
        </w:rPr>
        <w:t xml:space="preserve"> </w:t>
      </w:r>
      <w:r>
        <w:rPr>
          <w:rFonts w:ascii="Times New Roman" w:hAnsi="Times New Roman" w:cs="Times New Roman"/>
          <w:sz w:val="16"/>
          <w:szCs w:val="16"/>
        </w:rPr>
        <w:t>U</w:t>
      </w:r>
      <w:r w:rsidRPr="00D31DED">
        <w:rPr>
          <w:rFonts w:ascii="Times New Roman" w:hAnsi="Times New Roman" w:cs="Times New Roman"/>
          <w:sz w:val="16"/>
          <w:szCs w:val="16"/>
        </w:rPr>
        <w:t xml:space="preserve"> skladu s odredbama točke 1.5 ovih Uputa</w:t>
      </w:r>
    </w:p>
  </w:footnote>
  <w:footnote w:id="13">
    <w:p w14:paraId="3A0EE575" w14:textId="77777777" w:rsidR="003801A9" w:rsidRPr="00153543" w:rsidRDefault="003801A9" w:rsidP="00202717">
      <w:pPr>
        <w:pStyle w:val="FootnoteText"/>
        <w:spacing w:after="0" w:line="240" w:lineRule="auto"/>
        <w:jc w:val="both"/>
        <w:rPr>
          <w:rFonts w:ascii="Times New Roman" w:hAnsi="Times New Roman" w:cs="Times New Roman"/>
          <w:sz w:val="16"/>
          <w:szCs w:val="16"/>
        </w:rPr>
      </w:pPr>
      <w:r w:rsidRPr="00153543">
        <w:rPr>
          <w:rStyle w:val="FootnoteReference"/>
          <w:rFonts w:ascii="Times New Roman" w:hAnsi="Times New Roman" w:cs="Times New Roman"/>
          <w:sz w:val="16"/>
          <w:szCs w:val="16"/>
        </w:rPr>
        <w:footnoteRef/>
      </w:r>
      <w:r w:rsidRPr="00153543">
        <w:rPr>
          <w:rFonts w:ascii="Times New Roman" w:hAnsi="Times New Roman" w:cs="Times New Roman"/>
          <w:sz w:val="16"/>
          <w:szCs w:val="16"/>
        </w:rPr>
        <w:t xml:space="preserve"> Početno ulaganje znači</w:t>
      </w:r>
      <w:r w:rsidRPr="00005CBD">
        <w:rPr>
          <w:rFonts w:ascii="Times New Roman" w:hAnsi="Times New Roman" w:cs="Times New Roman"/>
          <w:sz w:val="16"/>
          <w:szCs w:val="16"/>
        </w:rPr>
        <w:t xml:space="preserve"> </w:t>
      </w:r>
      <w:r w:rsidRPr="00153543">
        <w:rPr>
          <w:rFonts w:ascii="Times New Roman" w:hAnsi="Times New Roman" w:cs="Times New Roman"/>
          <w:sz w:val="16"/>
          <w:szCs w:val="16"/>
        </w:rPr>
        <w:t>ulaganje u materijalnu</w:t>
      </w:r>
      <w:r>
        <w:rPr>
          <w:rFonts w:ascii="Times New Roman" w:hAnsi="Times New Roman" w:cs="Times New Roman"/>
          <w:sz w:val="16"/>
          <w:szCs w:val="16"/>
        </w:rPr>
        <w:t xml:space="preserve"> imovinu (</w:t>
      </w:r>
      <w:r w:rsidRPr="0083625B">
        <w:rPr>
          <w:rFonts w:ascii="Times New Roman" w:hAnsi="Times New Roman" w:cs="Times New Roman"/>
          <w:sz w:val="16"/>
          <w:szCs w:val="16"/>
        </w:rPr>
        <w:t>imovina koja se sastoji od zemljišta, građevina i postrojenja te strojeva i opreme</w:t>
      </w:r>
      <w:r>
        <w:rPr>
          <w:rFonts w:ascii="Times New Roman" w:hAnsi="Times New Roman" w:cs="Times New Roman"/>
          <w:sz w:val="16"/>
          <w:szCs w:val="16"/>
        </w:rPr>
        <w:t>)</w:t>
      </w:r>
      <w:r w:rsidRPr="00153543">
        <w:rPr>
          <w:rFonts w:ascii="Times New Roman" w:hAnsi="Times New Roman" w:cs="Times New Roman"/>
          <w:sz w:val="16"/>
          <w:szCs w:val="16"/>
        </w:rPr>
        <w:t xml:space="preserve"> i nematerijalnu imovinu</w:t>
      </w:r>
      <w:r>
        <w:rPr>
          <w:rFonts w:ascii="Times New Roman" w:hAnsi="Times New Roman" w:cs="Times New Roman"/>
          <w:sz w:val="16"/>
          <w:szCs w:val="16"/>
        </w:rPr>
        <w:t xml:space="preserve"> (</w:t>
      </w:r>
      <w:r w:rsidRPr="0083625B">
        <w:rPr>
          <w:rFonts w:ascii="Times New Roman" w:hAnsi="Times New Roman" w:cs="Times New Roman"/>
          <w:sz w:val="16"/>
          <w:szCs w:val="16"/>
        </w:rPr>
        <w:t>imovina koja nema fizički ili financijski oblik, na primjer patenti, licencije, znanje i iskustvo ili druga vrsta intelektualnog vlasništva</w:t>
      </w:r>
      <w:r>
        <w:rPr>
          <w:rFonts w:ascii="Times New Roman" w:hAnsi="Times New Roman" w:cs="Times New Roman"/>
          <w:sz w:val="16"/>
          <w:szCs w:val="16"/>
        </w:rPr>
        <w:t xml:space="preserve">) </w:t>
      </w:r>
      <w:r w:rsidRPr="00153543">
        <w:rPr>
          <w:rFonts w:ascii="Times New Roman" w:hAnsi="Times New Roman" w:cs="Times New Roman"/>
          <w:sz w:val="16"/>
          <w:szCs w:val="16"/>
        </w:rPr>
        <w:t xml:space="preserve"> povezano s osnivanjem nove poslovne jedinice, proširenje kapaciteta postojeće poslovne jedinice, diversifikacija proizvodnje poslovne jedinice na proizvode koje dotična poslovna jedinica prethodno nije proizvodila ili temeljita promjena u sveukupnom proizvodnom procesu postojeće poslovne jedinice; ili </w:t>
      </w:r>
    </w:p>
  </w:footnote>
  <w:footnote w:id="14">
    <w:p w14:paraId="68859AD5" w14:textId="77777777" w:rsidR="003801A9" w:rsidRPr="00DF6329" w:rsidRDefault="003801A9" w:rsidP="00C153FA">
      <w:pPr>
        <w:pStyle w:val="FootnoteText"/>
        <w:spacing w:after="0" w:line="240" w:lineRule="auto"/>
        <w:jc w:val="both"/>
        <w:rPr>
          <w:rFonts w:ascii="Times New Roman" w:hAnsi="Times New Roman" w:cs="Times New Roman"/>
          <w:sz w:val="16"/>
          <w:szCs w:val="16"/>
        </w:rPr>
      </w:pPr>
      <w:r w:rsidRPr="00153543">
        <w:rPr>
          <w:rStyle w:val="FootnoteReference"/>
          <w:rFonts w:ascii="Times New Roman" w:hAnsi="Times New Roman" w:cs="Times New Roman"/>
          <w:sz w:val="16"/>
          <w:szCs w:val="16"/>
        </w:rPr>
        <w:footnoteRef/>
      </w:r>
      <w:r w:rsidRPr="00465572">
        <w:rPr>
          <w:rFonts w:ascii="Times New Roman" w:hAnsi="Times New Roman" w:cs="Times New Roman"/>
          <w:sz w:val="16"/>
          <w:szCs w:val="16"/>
        </w:rPr>
        <w:t xml:space="preserve"> Početno ulaganje u korist nove ekonomske djelatnosti znači ulaganje u materijalnu imovinu (imovina koja se sastoji od zemljišta, građevina i postrojenja te strojeva i opreme) i nematerijalnu imovinu (imovina koja nema fizički ili financijski oblik, na primjer patenti, licencije, znanje i iskustvo ili druga vrsta intelektualnog vlasništva)  </w:t>
      </w:r>
      <w:r w:rsidRPr="00C153FA">
        <w:rPr>
          <w:rFonts w:ascii="Times New Roman" w:hAnsi="Times New Roman" w:cs="Times New Roman"/>
          <w:sz w:val="16"/>
          <w:szCs w:val="16"/>
        </w:rPr>
        <w:t>povezano s osnivanjem nove poslovne jedinice ili diversifikacijom djelatnosti poslovne jedinice, pod uvjetom da nova djelatnost nije ista ili slična djelatnosti koja se prethodno obavljala u poslovnoj jedinici. Ista ili slična djelatnost znači djelatnost koja je obuhvaćena istim razredom (četveroznamenkasta brojčana oznaka) statističke klasifikacije ekonomskih djelatnosti NACE Rev. 2, (odnosno Nacionalne klasifikacije djelatnosti 2007. - NKD 2007)</w:t>
      </w:r>
    </w:p>
  </w:footnote>
  <w:footnote w:id="15">
    <w:p w14:paraId="173D3099" w14:textId="77777777" w:rsidR="003801A9" w:rsidRPr="00465572" w:rsidRDefault="003801A9" w:rsidP="00340F69">
      <w:pPr>
        <w:pStyle w:val="NoSpacing"/>
        <w:jc w:val="both"/>
        <w:rPr>
          <w:rFonts w:ascii="Times New Roman" w:hAnsi="Times New Roman" w:cs="Times New Roman"/>
          <w:i/>
          <w:sz w:val="16"/>
          <w:szCs w:val="16"/>
        </w:rPr>
      </w:pPr>
      <w:r w:rsidRPr="00DF6329">
        <w:rPr>
          <w:rStyle w:val="FootnoteReference"/>
          <w:rFonts w:ascii="Times New Roman" w:hAnsi="Times New Roman" w:cs="Times New Roman"/>
          <w:sz w:val="16"/>
          <w:szCs w:val="16"/>
        </w:rPr>
        <w:footnoteRef/>
      </w:r>
      <w:r w:rsidRPr="00DF6329">
        <w:rPr>
          <w:rFonts w:ascii="Times New Roman" w:hAnsi="Times New Roman" w:cs="Times New Roman"/>
          <w:sz w:val="16"/>
          <w:szCs w:val="16"/>
        </w:rPr>
        <w:t xml:space="preserve"> U ovom kontekstu izraz Korisnik se odnosi na uspješnog prijavitelja, s kojim će se potpisati Ugovor o dodjeli bespovratnih</w:t>
      </w:r>
      <w:r w:rsidRPr="00465572">
        <w:rPr>
          <w:rFonts w:ascii="Times New Roman" w:hAnsi="Times New Roman" w:cs="Times New Roman"/>
          <w:sz w:val="16"/>
          <w:szCs w:val="16"/>
        </w:rPr>
        <w:t xml:space="preserve"> sredstava, a koji će biti izravno odgovoran za početak, upravljanje, provedbu i rezultate projekta.</w:t>
      </w:r>
    </w:p>
  </w:footnote>
  <w:footnote w:id="16">
    <w:p w14:paraId="217E2271" w14:textId="26B5DA43" w:rsidR="003801A9" w:rsidRPr="00465572" w:rsidRDefault="003801A9" w:rsidP="00340F69">
      <w:pPr>
        <w:pStyle w:val="FootnoteText"/>
        <w:spacing w:after="0" w:line="240" w:lineRule="auto"/>
        <w:jc w:val="both"/>
        <w:rPr>
          <w:rFonts w:ascii="Times New Roman" w:hAnsi="Times New Roman" w:cs="Times New Roman"/>
          <w:sz w:val="16"/>
          <w:szCs w:val="16"/>
        </w:rPr>
      </w:pPr>
      <w:r w:rsidRPr="00465572">
        <w:rPr>
          <w:rStyle w:val="FootnoteReference"/>
          <w:rFonts w:ascii="Times New Roman" w:hAnsi="Times New Roman" w:cs="Times New Roman"/>
          <w:sz w:val="16"/>
          <w:szCs w:val="16"/>
        </w:rPr>
        <w:footnoteRef/>
      </w:r>
      <w:r w:rsidRPr="00465572">
        <w:rPr>
          <w:rFonts w:ascii="Times New Roman" w:hAnsi="Times New Roman" w:cs="Times New Roman"/>
          <w:sz w:val="16"/>
          <w:szCs w:val="16"/>
        </w:rPr>
        <w:t xml:space="preserve"> Metodu plaćanja</w:t>
      </w:r>
      <w:r>
        <w:rPr>
          <w:rFonts w:ascii="Times New Roman" w:hAnsi="Times New Roman" w:cs="Times New Roman"/>
          <w:sz w:val="16"/>
          <w:szCs w:val="16"/>
        </w:rPr>
        <w:t xml:space="preserve"> (potraživanje troškova nakon što ih je korisnik isplatio)</w:t>
      </w:r>
      <w:r w:rsidRPr="00465572">
        <w:rPr>
          <w:rFonts w:ascii="Times New Roman" w:hAnsi="Times New Roman" w:cs="Times New Roman"/>
          <w:sz w:val="16"/>
          <w:szCs w:val="16"/>
        </w:rPr>
        <w:t xml:space="preserve"> nije moguće primijeniti na završnom zahtjevu za nadoknadu sredstava</w:t>
      </w:r>
      <w:r>
        <w:rPr>
          <w:rFonts w:ascii="Times New Roman" w:hAnsi="Times New Roman" w:cs="Times New Roman"/>
          <w:sz w:val="16"/>
          <w:szCs w:val="16"/>
        </w:rPr>
        <w:t>. Metode potraživanja troškova detaljno su definirane Ugovorom o dodjeli bespovratnih sredstava.</w:t>
      </w:r>
    </w:p>
  </w:footnote>
  <w:footnote w:id="17">
    <w:p w14:paraId="7EFC201D" w14:textId="77777777" w:rsidR="003801A9" w:rsidRPr="00E13590" w:rsidRDefault="003801A9" w:rsidP="00213F59">
      <w:pPr>
        <w:pStyle w:val="FootnoteText"/>
        <w:spacing w:after="0" w:line="240" w:lineRule="auto"/>
        <w:jc w:val="both"/>
        <w:rPr>
          <w:rFonts w:ascii="Times New Roman" w:hAnsi="Times New Roman" w:cs="Times New Roman"/>
          <w:sz w:val="16"/>
          <w:szCs w:val="16"/>
        </w:rPr>
      </w:pPr>
      <w:r w:rsidRPr="00653FEB">
        <w:rPr>
          <w:rStyle w:val="FootnoteReference"/>
          <w:rFonts w:ascii="Times New Roman" w:hAnsi="Times New Roman" w:cs="Times New Roman"/>
          <w:sz w:val="16"/>
          <w:szCs w:val="16"/>
        </w:rPr>
        <w:footnoteRef/>
      </w:r>
      <w:r w:rsidRPr="00653FEB">
        <w:rPr>
          <w:rFonts w:ascii="Times New Roman" w:hAnsi="Times New Roman" w:cs="Times New Roman"/>
          <w:sz w:val="16"/>
          <w:szCs w:val="16"/>
        </w:rPr>
        <w:t xml:space="preserve"> </w:t>
      </w:r>
      <w:r w:rsidRPr="00213F59">
        <w:rPr>
          <w:rFonts w:ascii="Times New Roman" w:hAnsi="Times New Roman" w:cs="Times New Roman"/>
          <w:sz w:val="16"/>
          <w:szCs w:val="16"/>
        </w:rPr>
        <w:t xml:space="preserve">Unutar regionalnih potpora dopuštena je kombinacija troškova ulaganja u materijalnu i nematerijalnu imovinu te procijenjenih troškova plaća za novootvorena radna mjesta uslijed početnog ulaganja pod uvjetom da </w:t>
      </w:r>
      <w:r w:rsidRPr="00213F59">
        <w:rPr>
          <w:rFonts w:ascii="Times New Roman" w:hAnsi="Times New Roman" w:cs="Times New Roman"/>
          <w:color w:val="444444"/>
          <w:sz w:val="16"/>
          <w:szCs w:val="16"/>
        </w:rPr>
        <w:t>kombinirani iznos ne premašuje iznos troškova ulaganja</w:t>
      </w:r>
      <w:r w:rsidRPr="00213F59">
        <w:rPr>
          <w:rFonts w:ascii="Times New Roman" w:hAnsi="Times New Roman" w:cs="Times New Roman"/>
          <w:sz w:val="16"/>
          <w:szCs w:val="16"/>
        </w:rPr>
        <w:t xml:space="preserve"> u materijalnu i nematerijalnu imovinu</w:t>
      </w:r>
      <w:r w:rsidRPr="00213F59">
        <w:rPr>
          <w:rFonts w:ascii="Times New Roman" w:hAnsi="Times New Roman" w:cs="Times New Roman"/>
          <w:color w:val="444444"/>
          <w:sz w:val="16"/>
          <w:szCs w:val="16"/>
        </w:rPr>
        <w:t xml:space="preserve"> ili iznos </w:t>
      </w:r>
      <w:r w:rsidRPr="00213F59">
        <w:rPr>
          <w:rFonts w:ascii="Times New Roman" w:hAnsi="Times New Roman" w:cs="Times New Roman"/>
          <w:sz w:val="16"/>
          <w:szCs w:val="16"/>
        </w:rPr>
        <w:t>procijenjenih troškova plaća za novootvorena radna mjesta uslijed početnog ulaganja</w:t>
      </w:r>
      <w:r w:rsidRPr="00213F59">
        <w:rPr>
          <w:rFonts w:ascii="Times New Roman" w:hAnsi="Times New Roman" w:cs="Times New Roman"/>
          <w:color w:val="444444"/>
          <w:sz w:val="16"/>
          <w:szCs w:val="16"/>
        </w:rPr>
        <w:t xml:space="preserve">, ovisno o tome koji je </w:t>
      </w:r>
      <w:r>
        <w:rPr>
          <w:rFonts w:ascii="Times New Roman" w:hAnsi="Times New Roman" w:cs="Times New Roman"/>
          <w:color w:val="444444"/>
          <w:sz w:val="16"/>
          <w:szCs w:val="16"/>
        </w:rPr>
        <w:t xml:space="preserve">iznos </w:t>
      </w:r>
      <w:r w:rsidRPr="00213F59">
        <w:rPr>
          <w:rFonts w:ascii="Times New Roman" w:hAnsi="Times New Roman" w:cs="Times New Roman"/>
          <w:color w:val="444444"/>
          <w:sz w:val="16"/>
          <w:szCs w:val="16"/>
        </w:rPr>
        <w:t>veći.</w:t>
      </w:r>
      <w:r w:rsidRPr="00213F59">
        <w:rPr>
          <w:rFonts w:ascii="Times New Roman" w:hAnsi="Times New Roman" w:cs="Times New Roman"/>
          <w:sz w:val="16"/>
          <w:szCs w:val="16"/>
        </w:rPr>
        <w:t xml:space="preserve"> </w:t>
      </w:r>
    </w:p>
  </w:footnote>
  <w:footnote w:id="18">
    <w:p w14:paraId="2968FB49" w14:textId="77777777" w:rsidR="003801A9" w:rsidRDefault="003801A9" w:rsidP="00A75D5C">
      <w:pPr>
        <w:pStyle w:val="FootnoteText"/>
        <w:spacing w:after="0" w:line="240" w:lineRule="auto"/>
      </w:pPr>
      <w:r>
        <w:rPr>
          <w:rStyle w:val="FootnoteReference"/>
        </w:rPr>
        <w:footnoteRef/>
      </w:r>
      <w:r>
        <w:t xml:space="preserve"> </w:t>
      </w:r>
      <w:r w:rsidRPr="00153543">
        <w:rPr>
          <w:rFonts w:ascii="Times New Roman" w:hAnsi="Times New Roman" w:cs="Times New Roman"/>
          <w:sz w:val="16"/>
          <w:szCs w:val="16"/>
        </w:rPr>
        <w:t>Trošk</w:t>
      </w:r>
      <w:r>
        <w:rPr>
          <w:rFonts w:ascii="Times New Roman" w:hAnsi="Times New Roman" w:cs="Times New Roman"/>
          <w:sz w:val="16"/>
          <w:szCs w:val="16"/>
        </w:rPr>
        <w:t>ovi su</w:t>
      </w:r>
      <w:r w:rsidRPr="00153543">
        <w:rPr>
          <w:rFonts w:ascii="Times New Roman" w:hAnsi="Times New Roman" w:cs="Times New Roman"/>
          <w:sz w:val="16"/>
          <w:szCs w:val="16"/>
        </w:rPr>
        <w:t xml:space="preserve"> prihvatljiv pod uvjetom: a) da se nematerijalna imovina upotrebljava isključivo u poslovnoj jedinici koja prima potporu b) da se vodi kao imovina koja se amortizira c)</w:t>
      </w:r>
      <w:r>
        <w:rPr>
          <w:rFonts w:ascii="Times New Roman" w:hAnsi="Times New Roman" w:cs="Times New Roman"/>
          <w:sz w:val="16"/>
          <w:szCs w:val="16"/>
        </w:rPr>
        <w:t xml:space="preserve"> </w:t>
      </w:r>
      <w:r w:rsidRPr="00153543">
        <w:rPr>
          <w:rFonts w:ascii="Times New Roman" w:hAnsi="Times New Roman" w:cs="Times New Roman"/>
          <w:sz w:val="16"/>
          <w:szCs w:val="16"/>
        </w:rPr>
        <w:t>da je kupljena od treće osobe nepovezane s kupcem d) da je uključena u imovinu poduzetnika koji prima potporu i ostaje povezana  projektom za koji se dodjeljuje potpora najmanje tri godine</w:t>
      </w:r>
    </w:p>
  </w:footnote>
  <w:footnote w:id="19">
    <w:p w14:paraId="3B7CF803" w14:textId="77777777" w:rsidR="003801A9" w:rsidRDefault="003801A9" w:rsidP="008A0321">
      <w:pPr>
        <w:pStyle w:val="FootnoteText"/>
        <w:spacing w:after="0" w:line="240" w:lineRule="auto"/>
        <w:jc w:val="both"/>
        <w:rPr>
          <w:rFonts w:ascii="Times New Roman" w:hAnsi="Times New Roman" w:cs="Times New Roman"/>
          <w:sz w:val="16"/>
          <w:szCs w:val="16"/>
        </w:rPr>
      </w:pPr>
      <w:r>
        <w:rPr>
          <w:rStyle w:val="FootnoteReference"/>
        </w:rPr>
        <w:footnoteRef/>
      </w:r>
      <w:r>
        <w:t xml:space="preserve"> </w:t>
      </w:r>
      <w:r w:rsidRPr="008A0321">
        <w:rPr>
          <w:rFonts w:ascii="Times New Roman" w:hAnsi="Times New Roman" w:cs="Times New Roman"/>
          <w:sz w:val="16"/>
          <w:szCs w:val="16"/>
        </w:rPr>
        <w:t>Ograničenje proizlazi iz</w:t>
      </w:r>
      <w:r>
        <w:rPr>
          <w:rFonts w:ascii="Times New Roman" w:hAnsi="Times New Roman" w:cs="Times New Roman"/>
          <w:sz w:val="16"/>
          <w:szCs w:val="16"/>
        </w:rPr>
        <w:t>:</w:t>
      </w:r>
    </w:p>
    <w:p w14:paraId="4443526C" w14:textId="77777777" w:rsidR="003801A9" w:rsidRDefault="003801A9" w:rsidP="008A0321">
      <w:pPr>
        <w:pStyle w:val="FootnoteText"/>
        <w:numPr>
          <w:ilvl w:val="0"/>
          <w:numId w:val="116"/>
        </w:numPr>
        <w:spacing w:after="0" w:line="240" w:lineRule="auto"/>
        <w:jc w:val="both"/>
        <w:rPr>
          <w:rFonts w:ascii="Times New Roman" w:hAnsi="Times New Roman" w:cs="Times New Roman"/>
          <w:sz w:val="16"/>
          <w:szCs w:val="16"/>
        </w:rPr>
      </w:pPr>
      <w:r w:rsidRPr="008A0321">
        <w:rPr>
          <w:rFonts w:ascii="Times New Roman" w:hAnsi="Times New Roman" w:cs="Times New Roman"/>
          <w:sz w:val="16"/>
          <w:szCs w:val="16"/>
        </w:rPr>
        <w:t>č</w:t>
      </w:r>
      <w:r w:rsidRPr="00A95EA5">
        <w:rPr>
          <w:rFonts w:ascii="Times New Roman" w:hAnsi="Times New Roman" w:cs="Times New Roman"/>
          <w:sz w:val="16"/>
          <w:szCs w:val="16"/>
        </w:rPr>
        <w:t>lank</w:t>
      </w:r>
      <w:r>
        <w:rPr>
          <w:rFonts w:ascii="Times New Roman" w:hAnsi="Times New Roman" w:cs="Times New Roman"/>
          <w:sz w:val="16"/>
          <w:szCs w:val="16"/>
        </w:rPr>
        <w:t>a</w:t>
      </w:r>
      <w:r w:rsidRPr="00A95EA5">
        <w:rPr>
          <w:rFonts w:ascii="Times New Roman" w:hAnsi="Times New Roman" w:cs="Times New Roman"/>
          <w:sz w:val="16"/>
          <w:szCs w:val="16"/>
        </w:rPr>
        <w:t xml:space="preserve"> 14. Uredbe (EU) br.651/2014 </w:t>
      </w:r>
      <w:r>
        <w:rPr>
          <w:rFonts w:ascii="Times New Roman" w:hAnsi="Times New Roman" w:cs="Times New Roman"/>
          <w:sz w:val="16"/>
          <w:szCs w:val="16"/>
        </w:rPr>
        <w:t xml:space="preserve">koji </w:t>
      </w:r>
      <w:r w:rsidRPr="00A95EA5">
        <w:rPr>
          <w:rFonts w:ascii="Times New Roman" w:hAnsi="Times New Roman" w:cs="Times New Roman"/>
          <w:sz w:val="16"/>
          <w:szCs w:val="16"/>
        </w:rPr>
        <w:t>definira da su troškovi prihvatljivi pod uvjetom: a) da projekt dovodi do neto povećanja broja zaposlenih u dotičnoj poslovnoj jedinici  u odnosu na prosjek za proteklih 12 mjeseci b) da je svako radno mjesto popunjeno u roku od tri godine od dovršetka</w:t>
      </w:r>
      <w:r w:rsidRPr="00C71A2D">
        <w:rPr>
          <w:rFonts w:ascii="Times New Roman" w:hAnsi="Times New Roman" w:cs="Times New Roman"/>
          <w:sz w:val="16"/>
          <w:szCs w:val="16"/>
        </w:rPr>
        <w:t xml:space="preserve"> radova c) da svako radno mjesto otvoreno ulaganjem ostaje u dotičnom području tijekom razdoblja od najmanje tri godine od dana kada je prvi put popunjeno</w:t>
      </w:r>
      <w:r>
        <w:rPr>
          <w:rFonts w:ascii="Times New Roman" w:hAnsi="Times New Roman" w:cs="Times New Roman"/>
          <w:sz w:val="16"/>
          <w:szCs w:val="16"/>
        </w:rPr>
        <w:t>,</w:t>
      </w:r>
    </w:p>
    <w:p w14:paraId="65BDD013" w14:textId="77777777" w:rsidR="003801A9" w:rsidRDefault="003801A9" w:rsidP="008A0321">
      <w:pPr>
        <w:pStyle w:val="FootnoteText"/>
        <w:numPr>
          <w:ilvl w:val="0"/>
          <w:numId w:val="116"/>
        </w:numPr>
        <w:spacing w:after="0" w:line="240" w:lineRule="auto"/>
        <w:jc w:val="both"/>
      </w:pPr>
      <w:r>
        <w:rPr>
          <w:rFonts w:ascii="Times New Roman" w:hAnsi="Times New Roman" w:cs="Times New Roman"/>
          <w:sz w:val="16"/>
          <w:szCs w:val="16"/>
        </w:rPr>
        <w:t>općih uvjeta prihvatljivosti izdataka u skladu s kojima trošak mora nastati u razdoblju provedbe projekta da bi bio prihvatljiv.</w:t>
      </w:r>
    </w:p>
  </w:footnote>
  <w:footnote w:id="20">
    <w:p w14:paraId="7885AADC" w14:textId="77777777" w:rsidR="003801A9" w:rsidRPr="00CD7EEF" w:rsidRDefault="003801A9" w:rsidP="004E030A">
      <w:pPr>
        <w:pStyle w:val="FootnoteText"/>
        <w:spacing w:after="0" w:line="240" w:lineRule="auto"/>
        <w:jc w:val="both"/>
        <w:rPr>
          <w:rFonts w:ascii="Times New Roman" w:hAnsi="Times New Roman" w:cs="Times New Roman"/>
          <w:sz w:val="16"/>
          <w:szCs w:val="16"/>
        </w:rPr>
      </w:pPr>
      <w:r w:rsidRPr="00CD7EEF">
        <w:rPr>
          <w:rStyle w:val="FootnoteReference"/>
          <w:rFonts w:ascii="Times New Roman" w:hAnsi="Times New Roman" w:cs="Times New Roman"/>
          <w:sz w:val="16"/>
          <w:szCs w:val="16"/>
        </w:rPr>
        <w:footnoteRef/>
      </w:r>
      <w:r w:rsidRPr="00CD7EEF">
        <w:rPr>
          <w:rFonts w:ascii="Times New Roman" w:hAnsi="Times New Roman" w:cs="Times New Roman"/>
          <w:sz w:val="16"/>
          <w:szCs w:val="16"/>
        </w:rPr>
        <w:t xml:space="preserve"> Troškovi osoblja su troškovi koji proizlaze iz ugovora o radu između poslodavca i zaposlenika.</w:t>
      </w:r>
    </w:p>
  </w:footnote>
  <w:footnote w:id="21">
    <w:p w14:paraId="3AF89F73" w14:textId="77777777" w:rsidR="003801A9" w:rsidRPr="00CD7EEF" w:rsidRDefault="003801A9" w:rsidP="004E030A">
      <w:pPr>
        <w:pStyle w:val="FootnoteText"/>
        <w:spacing w:after="0" w:line="240" w:lineRule="auto"/>
        <w:jc w:val="both"/>
        <w:rPr>
          <w:rFonts w:ascii="Times New Roman" w:hAnsi="Times New Roman" w:cs="Times New Roman"/>
          <w:sz w:val="16"/>
          <w:szCs w:val="16"/>
        </w:rPr>
      </w:pPr>
      <w:r w:rsidRPr="00CD7EEF">
        <w:rPr>
          <w:rStyle w:val="FootnoteReference"/>
          <w:rFonts w:ascii="Times New Roman" w:hAnsi="Times New Roman" w:cs="Times New Roman"/>
          <w:sz w:val="16"/>
          <w:szCs w:val="16"/>
        </w:rPr>
        <w:footnoteRef/>
      </w:r>
      <w:r w:rsidRPr="00CD7EEF">
        <w:rPr>
          <w:rFonts w:ascii="Times New Roman" w:hAnsi="Times New Roman" w:cs="Times New Roman"/>
          <w:sz w:val="16"/>
          <w:szCs w:val="16"/>
        </w:rPr>
        <w:t xml:space="preserve"> Godišnji bruto iznos plaće obuhvaća bruto plaću, uključujući obvezne doprinose iz plaće, porez i prirez te obvezne doprinose na plaću.</w:t>
      </w:r>
    </w:p>
  </w:footnote>
  <w:footnote w:id="22">
    <w:p w14:paraId="687FEECB" w14:textId="77777777" w:rsidR="003801A9" w:rsidRPr="003E0964" w:rsidRDefault="003801A9" w:rsidP="00705B31">
      <w:pPr>
        <w:pStyle w:val="FootnoteText"/>
        <w:rPr>
          <w:rFonts w:ascii="Times New Roman" w:hAnsi="Times New Roman" w:cs="Times New Roman"/>
          <w:sz w:val="16"/>
          <w:szCs w:val="16"/>
        </w:rPr>
      </w:pPr>
      <w:r w:rsidRPr="003E0964">
        <w:rPr>
          <w:rStyle w:val="FootnoteReference"/>
          <w:rFonts w:ascii="Times New Roman" w:hAnsi="Times New Roman" w:cs="Times New Roman"/>
          <w:sz w:val="16"/>
          <w:szCs w:val="16"/>
        </w:rPr>
        <w:footnoteRef/>
      </w:r>
      <w:r w:rsidRPr="003E0964">
        <w:rPr>
          <w:rFonts w:ascii="Times New Roman" w:hAnsi="Times New Roman" w:cs="Times New Roman"/>
          <w:sz w:val="16"/>
          <w:szCs w:val="16"/>
        </w:rPr>
        <w:t xml:space="preserve"> </w:t>
      </w:r>
      <w:hyperlink r:id="rId3" w:history="1">
        <w:r w:rsidRPr="003E0964">
          <w:rPr>
            <w:rStyle w:val="Hyperlink"/>
            <w:rFonts w:ascii="Times New Roman" w:hAnsi="Times New Roman" w:cs="Times New Roman"/>
            <w:sz w:val="16"/>
            <w:szCs w:val="16"/>
          </w:rPr>
          <w:t>http://www.strukturnifondovi.hr/UserDocsImages/Za%20web/Upute%20za%20prijavitelje.pdf</w:t>
        </w:r>
      </w:hyperlink>
      <w:r w:rsidRPr="003E0964">
        <w:rPr>
          <w:rFonts w:ascii="Times New Roman" w:hAnsi="Times New Roman" w:cs="Times New Roman"/>
          <w:sz w:val="16"/>
          <w:szCs w:val="16"/>
        </w:rPr>
        <w:t xml:space="preserve">    </w:t>
      </w:r>
    </w:p>
  </w:footnote>
  <w:footnote w:id="23">
    <w:p w14:paraId="0EF8C016" w14:textId="77777777" w:rsidR="003801A9" w:rsidRPr="003E0964" w:rsidRDefault="003801A9" w:rsidP="00705B31">
      <w:pPr>
        <w:pStyle w:val="FootnoteText"/>
        <w:spacing w:after="0" w:line="240" w:lineRule="auto"/>
        <w:rPr>
          <w:rFonts w:ascii="Times New Roman" w:hAnsi="Times New Roman" w:cs="Times New Roman"/>
          <w:sz w:val="16"/>
          <w:szCs w:val="16"/>
        </w:rPr>
      </w:pPr>
      <w:r w:rsidRPr="003E0964">
        <w:rPr>
          <w:rStyle w:val="FootnoteReference"/>
          <w:rFonts w:ascii="Times New Roman" w:hAnsi="Times New Roman" w:cs="Times New Roman"/>
          <w:sz w:val="16"/>
          <w:szCs w:val="16"/>
        </w:rPr>
        <w:footnoteRef/>
      </w:r>
      <w:r w:rsidRPr="003E0964">
        <w:rPr>
          <w:rFonts w:ascii="Times New Roman" w:hAnsi="Times New Roman" w:cs="Times New Roman"/>
          <w:sz w:val="16"/>
          <w:szCs w:val="16"/>
        </w:rPr>
        <w:t xml:space="preserve"> Neutralno znači da je projekt zadovoljio zakonski minimum, te da neće dobiti bodove za doprinos horizontalnim načelima</w:t>
      </w:r>
      <w:r>
        <w:rPr>
          <w:rFonts w:ascii="Times New Roman" w:hAnsi="Times New Roman" w:cs="Times New Roman"/>
          <w:sz w:val="16"/>
          <w:szCs w:val="16"/>
        </w:rPr>
        <w:t>.</w:t>
      </w:r>
    </w:p>
  </w:footnote>
  <w:footnote w:id="24">
    <w:p w14:paraId="77EDB367" w14:textId="77777777" w:rsidR="003801A9" w:rsidRPr="00080813" w:rsidRDefault="003801A9" w:rsidP="00705B31">
      <w:pPr>
        <w:pStyle w:val="NoSpacing"/>
        <w:jc w:val="both"/>
        <w:rPr>
          <w:rFonts w:ascii="Times New Roman" w:eastAsia="Calibri" w:hAnsi="Times New Roman" w:cs="Times New Roman"/>
          <w:sz w:val="16"/>
          <w:szCs w:val="16"/>
        </w:rPr>
      </w:pPr>
      <w:r w:rsidRPr="00080813">
        <w:rPr>
          <w:rStyle w:val="FootnoteReference"/>
          <w:rFonts w:ascii="Times New Roman" w:hAnsi="Times New Roman" w:cs="Times New Roman"/>
          <w:sz w:val="16"/>
          <w:szCs w:val="16"/>
        </w:rPr>
        <w:footnoteRef/>
      </w:r>
      <w:r w:rsidRPr="00080813">
        <w:rPr>
          <w:rFonts w:ascii="Times New Roman" w:eastAsia="Calibri" w:hAnsi="Times New Roman" w:cs="Times New Roman"/>
          <w:sz w:val="16"/>
          <w:szCs w:val="16"/>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75086516" w14:textId="77777777" w:rsidR="003801A9" w:rsidRPr="00080813" w:rsidRDefault="003801A9" w:rsidP="00705B31">
      <w:pPr>
        <w:pStyle w:val="NoSpacing"/>
        <w:jc w:val="both"/>
        <w:rPr>
          <w:rFonts w:ascii="Times New Roman" w:hAnsi="Times New Roman" w:cs="Times New Roman"/>
          <w:sz w:val="16"/>
          <w:szCs w:val="16"/>
        </w:rPr>
      </w:pPr>
    </w:p>
  </w:footnote>
  <w:footnote w:id="25">
    <w:p w14:paraId="5E1AE1C5" w14:textId="77777777" w:rsidR="003801A9" w:rsidRPr="00777874" w:rsidRDefault="003801A9" w:rsidP="00BE2D91">
      <w:pPr>
        <w:pStyle w:val="FootnoteText"/>
        <w:jc w:val="both"/>
        <w:rPr>
          <w:sz w:val="16"/>
          <w:szCs w:val="16"/>
        </w:rPr>
      </w:pPr>
      <w:r w:rsidRPr="00777874">
        <w:rPr>
          <w:rStyle w:val="FootnoteReference"/>
          <w:sz w:val="16"/>
          <w:szCs w:val="16"/>
        </w:rPr>
        <w:footnoteRef/>
      </w:r>
      <w:r w:rsidRPr="00D6377F">
        <w:rPr>
          <w:rFonts w:ascii="Times New Roman" w:hAnsi="Times New Roman" w:cs="Times New Roman"/>
          <w:sz w:val="16"/>
          <w:szCs w:val="16"/>
        </w:rPr>
        <w:t xml:space="preserve">Prijavni obrazac objavljen je na sljedećoj mrežnoj stranici: </w:t>
      </w:r>
      <w:hyperlink r:id="rId4" w:history="1">
        <w:r w:rsidRPr="00D6377F">
          <w:rPr>
            <w:rStyle w:val="Hyperlink"/>
            <w:rFonts w:ascii="Times New Roman" w:hAnsi="Times New Roman" w:cs="Times New Roman"/>
            <w:sz w:val="16"/>
            <w:szCs w:val="16"/>
          </w:rPr>
          <w:t>https://esif-wf.mrrfeu.hr</w:t>
        </w:r>
      </w:hyperlink>
      <w:r w:rsidRPr="00D6377F">
        <w:rPr>
          <w:rFonts w:ascii="Times New Roman" w:hAnsi="Times New Roman" w:cs="Times New Roman"/>
          <w:sz w:val="16"/>
          <w:szCs w:val="16"/>
        </w:rPr>
        <w:t>. Na navedenoj stranici nalazi se Korisnički priručnik za popunjavanje Prijavnog obrasca. Aplikacija podržava sljedeće Internet preglednike: Internet Explorer 9 ili novije verzije, Google Chrome 23.0 ili novije verzije te Mozilla Firefox 17.0 ili novije verzije. Uz papirnatu verziju, Prijavni obrazac potrebno je dostaviti i u elektroničkom formatu kao zasebnu datoteku u .pdf formatu na DVD-u ili CD-u s oznakom R: CD/R, DVD/R, i to upravo onu datoteku koja je generirana od strane web aplikacije i potom spremljena na računalo radi ispisa. Datum i vrijeme navedeni u donjem desnom kutu stranica Prijavnog obrasca moraju biti identični u papirnatoj verziji i u elektroničkoj verziji dostavljenog Prijavnog obrasca.</w:t>
      </w:r>
    </w:p>
  </w:footnote>
  <w:footnote w:id="26">
    <w:p w14:paraId="4854283E" w14:textId="77777777" w:rsidR="003801A9" w:rsidRDefault="003801A9" w:rsidP="006E4BC1">
      <w:pPr>
        <w:pStyle w:val="FootnoteText"/>
        <w:jc w:val="both"/>
      </w:pPr>
      <w:r>
        <w:rPr>
          <w:rStyle w:val="FootnoteReference"/>
        </w:rPr>
        <w:footnoteRef/>
      </w:r>
      <w:r>
        <w:t xml:space="preserve"> </w:t>
      </w:r>
      <w:r w:rsidRPr="00A52D66">
        <w:rPr>
          <w:rFonts w:ascii="Times New Roman" w:hAnsi="Times New Roman" w:cs="Times New Roman"/>
          <w:sz w:val="16"/>
          <w:szCs w:val="16"/>
        </w:rPr>
        <w:t>Upozoravaju se prijavitelji da se pri slanju paketa</w:t>
      </w:r>
      <w:r>
        <w:rPr>
          <w:rFonts w:ascii="Times New Roman" w:hAnsi="Times New Roman" w:cs="Times New Roman"/>
          <w:sz w:val="16"/>
          <w:szCs w:val="16"/>
        </w:rPr>
        <w:t>/omotnice (projektnog prijedloga) običnom pošiljkom, datumom predaje projektnog prijedloga smatra datum kada je paket/pošiljka zaprimljena u nadležnom tijelu.</w:t>
      </w:r>
    </w:p>
  </w:footnote>
  <w:footnote w:id="27">
    <w:p w14:paraId="5F98BF05" w14:textId="77777777" w:rsidR="003801A9" w:rsidRDefault="003801A9" w:rsidP="00153543">
      <w:pPr>
        <w:pStyle w:val="FootnoteText"/>
        <w:jc w:val="both"/>
      </w:pPr>
      <w:r>
        <w:rPr>
          <w:rStyle w:val="FootnoteReference"/>
        </w:rPr>
        <w:footnoteRef/>
      </w:r>
      <w:r>
        <w:t xml:space="preserve"> </w:t>
      </w:r>
      <w:r w:rsidRPr="00153543">
        <w:rPr>
          <w:rFonts w:ascii="Times New Roman" w:eastAsia="Calibri" w:hAnsi="Times New Roman" w:cs="Times New Roman"/>
          <w:sz w:val="16"/>
          <w:szCs w:val="16"/>
        </w:rPr>
        <w:t>U slučaju osobne dostave, projektni prijedlog se predaje putem urudžbenog zapisnika Središnje agencije za financiranje i ugovaranje programa i projekata Europske unije, Ulica grada Vukovara 284 (objekt C), HR-10 000 Zagreb. Dostavljač će pri predaji projektnog prijedloga dobiti od djelatnika zaduženog za urudžbeni zapisnik SAFU (PT2) potvrdu primitka s potpisom, datumom i vremenom predaje projektnog prijedloga.</w:t>
      </w:r>
    </w:p>
  </w:footnote>
  <w:footnote w:id="28">
    <w:p w14:paraId="01E4FD42" w14:textId="77777777" w:rsidR="003801A9" w:rsidRDefault="003801A9" w:rsidP="00E75007">
      <w:pPr>
        <w:pStyle w:val="FootnoteText"/>
        <w:jc w:val="both"/>
      </w:pPr>
      <w:r>
        <w:rPr>
          <w:rStyle w:val="FootnoteReference"/>
        </w:rPr>
        <w:footnoteRef/>
      </w:r>
      <w:r>
        <w:t xml:space="preserve"> </w:t>
      </w:r>
      <w:r w:rsidRPr="00E75007">
        <w:rPr>
          <w:rFonts w:ascii="Times New Roman" w:hAnsi="Times New Roman" w:cs="Times New Roman"/>
        </w:rPr>
        <w:t>Pravovremenost prigovora se ocjenjuje prema istim pravilima kao i pravovremenost podnošenja projektnih prijedloga na poziv na dodjelu bespovratnih sredstava.</w:t>
      </w:r>
    </w:p>
  </w:footnote>
  <w:footnote w:id="29">
    <w:p w14:paraId="48D489AB" w14:textId="77777777" w:rsidR="003801A9" w:rsidRPr="00101283" w:rsidRDefault="003801A9" w:rsidP="005E4345">
      <w:pPr>
        <w:pStyle w:val="NoSpacing"/>
        <w:jc w:val="both"/>
        <w:rPr>
          <w:rFonts w:ascii="Times New Roman" w:hAnsi="Times New Roman" w:cs="Times New Roman"/>
          <w:sz w:val="16"/>
          <w:szCs w:val="16"/>
        </w:rPr>
      </w:pPr>
      <w:r w:rsidRPr="00101283">
        <w:rPr>
          <w:rStyle w:val="FootnoteReference"/>
          <w:rFonts w:ascii="Times New Roman" w:hAnsi="Times New Roman" w:cs="Times New Roman"/>
          <w:sz w:val="16"/>
          <w:szCs w:val="16"/>
        </w:rPr>
        <w:footnoteRef/>
      </w:r>
      <w:r w:rsidRPr="00101283">
        <w:rPr>
          <w:rFonts w:ascii="Times New Roman" w:hAnsi="Times New Roman" w:cs="Times New Roman"/>
          <w:sz w:val="16"/>
          <w:szCs w:val="16"/>
        </w:rPr>
        <w:t xml:space="preserve"> Rok </w:t>
      </w:r>
      <w:r w:rsidRPr="00AA3DDF">
        <w:rPr>
          <w:rFonts w:ascii="Times New Roman" w:hAnsi="Times New Roman" w:cs="Times New Roman"/>
          <w:sz w:val="16"/>
          <w:szCs w:val="16"/>
        </w:rPr>
        <w:t xml:space="preserve">od  </w:t>
      </w:r>
      <w:r w:rsidRPr="00153543">
        <w:rPr>
          <w:rFonts w:ascii="Times New Roman" w:hAnsi="Times New Roman" w:cs="Times New Roman"/>
          <w:sz w:val="16"/>
          <w:szCs w:val="16"/>
        </w:rPr>
        <w:t xml:space="preserve">120 kalendarskih </w:t>
      </w:r>
      <w:r w:rsidRPr="003F2B73">
        <w:rPr>
          <w:rFonts w:ascii="Times New Roman" w:hAnsi="Times New Roman" w:cs="Times New Roman"/>
          <w:sz w:val="16"/>
          <w:szCs w:val="16"/>
        </w:rPr>
        <w:t>dana</w:t>
      </w:r>
      <w:r w:rsidRPr="00AA3DDF">
        <w:rPr>
          <w:rFonts w:ascii="Times New Roman" w:hAnsi="Times New Roman" w:cs="Times New Roman"/>
          <w:sz w:val="16"/>
          <w:szCs w:val="16"/>
        </w:rPr>
        <w:t xml:space="preserve"> u kojem</w:t>
      </w:r>
      <w:r w:rsidRPr="00101283">
        <w:rPr>
          <w:rFonts w:ascii="Times New Roman" w:hAnsi="Times New Roman" w:cs="Times New Roman"/>
          <w:sz w:val="16"/>
          <w:szCs w:val="16"/>
        </w:rPr>
        <w:t xml:space="preserve"> je potrebno provesti postupak dodjele se računa od dana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od</w:t>
      </w:r>
      <w:r>
        <w:rPr>
          <w:rFonts w:ascii="Times New Roman" w:hAnsi="Times New Roman" w:cs="Times New Roman"/>
          <w:sz w:val="16"/>
          <w:szCs w:val="16"/>
        </w:rPr>
        <w:t xml:space="preserve"> 120</w:t>
      </w:r>
      <w:r w:rsidRPr="00101283">
        <w:rPr>
          <w:rFonts w:ascii="Times New Roman" w:hAnsi="Times New Roman" w:cs="Times New Roman"/>
          <w:sz w:val="16"/>
          <w:szCs w:val="16"/>
        </w:rPr>
        <w:t xml:space="preserve"> dana ne uključuje onaj broj kalendarskih dana koji je potekao od podnošenja prigovora do donošenja odluke o prigovoru. To je razdoblje od dana zaprimanja prigovora u Upravljačkom tijelu do datuma </w:t>
      </w:r>
      <w:r w:rsidRPr="000F13CB">
        <w:rPr>
          <w:rFonts w:ascii="Times New Roman" w:hAnsi="Times New Roman" w:cs="Times New Roman"/>
          <w:sz w:val="16"/>
          <w:szCs w:val="16"/>
        </w:rPr>
        <w:t>rješenja kojim je odlučeno o prigovoru, koje razdoblje mora biti unutar najduljeg utvrđenog razdoblja roka mirovanja od 45 radnih dana. Rok nastavlja teći sljedećega dana od dana kada je nadležno tijelo primilo rješenje na temelju kojeg mora ponovo razmotriti projektni prijedlog (ako je rješenje poslano i službenim putem i putem elektronske pošte tada je za računanje početka ponovnog tijeka roka bitan dan kada je</w:t>
      </w:r>
      <w:r w:rsidRPr="00101283">
        <w:rPr>
          <w:rFonts w:ascii="Times New Roman" w:hAnsi="Times New Roman" w:cs="Times New Roman"/>
          <w:sz w:val="16"/>
          <w:szCs w:val="16"/>
        </w:rPr>
        <w:t xml:space="preserve"> rješenje prvi put zaprimljeno, neovisno kojim putem)</w:t>
      </w:r>
      <w:r>
        <w:rPr>
          <w:rFonts w:ascii="Times New Roman" w:hAnsi="Times New Roman" w:cs="Times New Roman"/>
          <w:sz w:val="16"/>
          <w:szCs w:val="16"/>
        </w:rPr>
        <w:t>, pri čemu se vrijeme proteklo do podnošenja prigovora se uračunava u ukupno trajanje roka</w:t>
      </w:r>
      <w:r w:rsidRPr="00101283">
        <w:rPr>
          <w:rFonts w:ascii="Times New Roman" w:hAnsi="Times New Roman" w:cs="Times New Roman"/>
          <w:sz w:val="16"/>
          <w:szCs w:val="16"/>
        </w:rPr>
        <w:t>.</w:t>
      </w:r>
    </w:p>
  </w:footnote>
  <w:footnote w:id="30">
    <w:p w14:paraId="1CB243E9" w14:textId="77777777" w:rsidR="003801A9" w:rsidRPr="002968D4" w:rsidRDefault="003801A9" w:rsidP="008218AA">
      <w:pPr>
        <w:pStyle w:val="NoSpacing"/>
        <w:rPr>
          <w:rFonts w:ascii="Times New Roman" w:hAnsi="Times New Roman" w:cs="Times New Roman"/>
          <w:sz w:val="16"/>
          <w:szCs w:val="16"/>
        </w:rPr>
      </w:pPr>
      <w:r w:rsidRPr="002968D4">
        <w:rPr>
          <w:rStyle w:val="FootnoteReference"/>
          <w:rFonts w:ascii="Times New Roman" w:hAnsi="Times New Roman" w:cs="Times New Roman"/>
          <w:sz w:val="16"/>
          <w:szCs w:val="16"/>
        </w:rPr>
        <w:footnoteRef/>
      </w:r>
      <w:r w:rsidRPr="002968D4">
        <w:rPr>
          <w:rFonts w:ascii="Times New Roman" w:hAnsi="Times New Roman" w:cs="Times New Roman"/>
          <w:sz w:val="16"/>
          <w:szCs w:val="16"/>
        </w:rPr>
        <w:t xml:space="preserve"> Vijeće Europske unije 10917/06 Obnovljena strategija održivog razvoja Europske unije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217416"/>
    <w:multiLevelType w:val="hybridMultilevel"/>
    <w:tmpl w:val="74BA71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64137E"/>
    <w:multiLevelType w:val="multilevel"/>
    <w:tmpl w:val="322AC650"/>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D248BE"/>
    <w:multiLevelType w:val="hybridMultilevel"/>
    <w:tmpl w:val="C48A89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46D037D"/>
    <w:multiLevelType w:val="hybridMultilevel"/>
    <w:tmpl w:val="13666E8A"/>
    <w:lvl w:ilvl="0" w:tplc="9EC80F04">
      <w:start w:val="1"/>
      <w:numFmt w:val="bullet"/>
      <w:lvlText w:val=""/>
      <w:lvlJc w:val="left"/>
      <w:pPr>
        <w:ind w:left="720" w:hanging="360"/>
      </w:pPr>
      <w:rPr>
        <w:rFonts w:ascii="Wingdings" w:hAnsi="Wingdings" w:hint="default"/>
        <w:color w:val="70AD47" w:themeColor="accent6"/>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30A4C"/>
    <w:multiLevelType w:val="multilevel"/>
    <w:tmpl w:val="56241D1C"/>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B27285"/>
    <w:multiLevelType w:val="hybridMultilevel"/>
    <w:tmpl w:val="3140C4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B85747"/>
    <w:multiLevelType w:val="hybridMultilevel"/>
    <w:tmpl w:val="2AC068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B6F4619"/>
    <w:multiLevelType w:val="hybridMultilevel"/>
    <w:tmpl w:val="CA2EE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BDC254B"/>
    <w:multiLevelType w:val="hybridMultilevel"/>
    <w:tmpl w:val="DEF85C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CE90107"/>
    <w:multiLevelType w:val="hybridMultilevel"/>
    <w:tmpl w:val="1690DAFA"/>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2AC0977"/>
    <w:multiLevelType w:val="hybridMultilevel"/>
    <w:tmpl w:val="9474B9C8"/>
    <w:lvl w:ilvl="0" w:tplc="CABC1D94">
      <w:start w:val="1"/>
      <w:numFmt w:val="decimal"/>
      <w:lvlText w:val="(%1)"/>
      <w:lvlJc w:val="left"/>
      <w:pPr>
        <w:ind w:left="720" w:hanging="360"/>
      </w:pPr>
      <w:rPr>
        <w:rFonts w:ascii="Calibri"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4594C1F"/>
    <w:multiLevelType w:val="hybridMultilevel"/>
    <w:tmpl w:val="F49E0D54"/>
    <w:lvl w:ilvl="0" w:tplc="9EC80F04">
      <w:start w:val="1"/>
      <w:numFmt w:val="bullet"/>
      <w:lvlText w:val=""/>
      <w:lvlJc w:val="left"/>
      <w:pPr>
        <w:ind w:left="720" w:hanging="360"/>
      </w:pPr>
      <w:rPr>
        <w:rFonts w:ascii="Wingdings" w:hAnsi="Wingdings" w:hint="default"/>
        <w:color w:val="70AD47"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48C782F"/>
    <w:multiLevelType w:val="hybridMultilevel"/>
    <w:tmpl w:val="83CA568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14F82530"/>
    <w:multiLevelType w:val="hybridMultilevel"/>
    <w:tmpl w:val="D81887DA"/>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8" w15:restartNumberingAfterBreak="0">
    <w:nsid w:val="15ED6207"/>
    <w:multiLevelType w:val="hybridMultilevel"/>
    <w:tmpl w:val="D08ACF8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61D0CC8"/>
    <w:multiLevelType w:val="hybridMultilevel"/>
    <w:tmpl w:val="1B700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6A61271"/>
    <w:multiLevelType w:val="hybridMultilevel"/>
    <w:tmpl w:val="794AB0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9C72BC3"/>
    <w:multiLevelType w:val="hybridMultilevel"/>
    <w:tmpl w:val="41408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C885097"/>
    <w:multiLevelType w:val="hybridMultilevel"/>
    <w:tmpl w:val="FF364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D0E4ADA"/>
    <w:multiLevelType w:val="hybridMultilevel"/>
    <w:tmpl w:val="82F0D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DF44485"/>
    <w:multiLevelType w:val="hybridMultilevel"/>
    <w:tmpl w:val="D76E1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ECC36D8"/>
    <w:multiLevelType w:val="hybridMultilevel"/>
    <w:tmpl w:val="8154D362"/>
    <w:lvl w:ilvl="0" w:tplc="04090003">
      <w:start w:val="1"/>
      <w:numFmt w:val="bullet"/>
      <w:lvlText w:val="o"/>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1FE418A7"/>
    <w:multiLevelType w:val="hybridMultilevel"/>
    <w:tmpl w:val="C81A0322"/>
    <w:lvl w:ilvl="0" w:tplc="041A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20DC402C"/>
    <w:multiLevelType w:val="hybridMultilevel"/>
    <w:tmpl w:val="0B74A184"/>
    <w:lvl w:ilvl="0" w:tplc="371ECADC">
      <w:start w:val="1"/>
      <w:numFmt w:val="lowerLetter"/>
      <w:lvlText w:val="(%1)"/>
      <w:lvlJc w:val="left"/>
      <w:pPr>
        <w:ind w:left="1287" w:hanging="360"/>
      </w:pPr>
      <w:rPr>
        <w:rFonts w:hint="default"/>
      </w:rPr>
    </w:lvl>
    <w:lvl w:ilvl="1" w:tplc="9484EFF6">
      <w:start w:val="24"/>
      <w:numFmt w:val="bullet"/>
      <w:lvlText w:val="-"/>
      <w:lvlJc w:val="left"/>
      <w:pPr>
        <w:ind w:left="2007" w:hanging="360"/>
      </w:pPr>
      <w:rPr>
        <w:rFonts w:ascii="Calibri" w:eastAsiaTheme="minorHAnsi" w:hAnsi="Calibri" w:cstheme="minorBidi" w:hint="default"/>
      </w:rPr>
    </w:lvl>
    <w:lvl w:ilvl="2" w:tplc="9C329858">
      <w:start w:val="5"/>
      <w:numFmt w:val="decimal"/>
      <w:lvlText w:val="%3."/>
      <w:lvlJc w:val="left"/>
      <w:pPr>
        <w:ind w:left="2907" w:hanging="360"/>
      </w:pPr>
      <w:rPr>
        <w:rFonts w:hint="default"/>
      </w:rPr>
    </w:lvl>
    <w:lvl w:ilvl="3" w:tplc="CE46F760">
      <w:start w:val="1"/>
      <w:numFmt w:val="upperLetter"/>
      <w:lvlText w:val="%4)"/>
      <w:lvlJc w:val="left"/>
      <w:pPr>
        <w:ind w:left="3447" w:hanging="360"/>
      </w:pPr>
      <w:rPr>
        <w:rFonts w:hint="default"/>
        <w:b/>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1" w15:restartNumberingAfterBreak="0">
    <w:nsid w:val="21002248"/>
    <w:multiLevelType w:val="hybridMultilevel"/>
    <w:tmpl w:val="A67A1F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1BA0ECD"/>
    <w:multiLevelType w:val="hybridMultilevel"/>
    <w:tmpl w:val="1FB0F106"/>
    <w:lvl w:ilvl="0" w:tplc="A73E6182">
      <w:start w:val="1"/>
      <w:numFmt w:val="upperLetter"/>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1E335E5"/>
    <w:multiLevelType w:val="hybridMultilevel"/>
    <w:tmpl w:val="1FB0F106"/>
    <w:lvl w:ilvl="0" w:tplc="A73E6182">
      <w:start w:val="1"/>
      <w:numFmt w:val="upperLetter"/>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1FD265A"/>
    <w:multiLevelType w:val="hybridMultilevel"/>
    <w:tmpl w:val="09B6DD54"/>
    <w:lvl w:ilvl="0" w:tplc="5A028920">
      <w:numFmt w:val="bullet"/>
      <w:lvlText w:val="-"/>
      <w:lvlJc w:val="left"/>
      <w:pPr>
        <w:ind w:left="585" w:hanging="22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24D18D9"/>
    <w:multiLevelType w:val="hybridMultilevel"/>
    <w:tmpl w:val="0F22C758"/>
    <w:lvl w:ilvl="0" w:tplc="041A0001">
      <w:start w:val="1"/>
      <w:numFmt w:val="bullet"/>
      <w:lvlText w:val=""/>
      <w:lvlJc w:val="left"/>
      <w:pPr>
        <w:ind w:left="720" w:hanging="360"/>
      </w:pPr>
      <w:rPr>
        <w:rFonts w:ascii="Symbol" w:hAnsi="Symbol" w:hint="default"/>
        <w:color w:val="70AD47"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7256E05"/>
    <w:multiLevelType w:val="hybridMultilevel"/>
    <w:tmpl w:val="FE5235F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7" w15:restartNumberingAfterBreak="0">
    <w:nsid w:val="282E21D0"/>
    <w:multiLevelType w:val="hybridMultilevel"/>
    <w:tmpl w:val="9D6EF0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965501D"/>
    <w:multiLevelType w:val="hybridMultilevel"/>
    <w:tmpl w:val="5C164F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29886E2D"/>
    <w:multiLevelType w:val="hybridMultilevel"/>
    <w:tmpl w:val="02082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2B162381"/>
    <w:multiLevelType w:val="hybridMultilevel"/>
    <w:tmpl w:val="931E79C6"/>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15:restartNumberingAfterBreak="0">
    <w:nsid w:val="2BD67BCC"/>
    <w:multiLevelType w:val="hybridMultilevel"/>
    <w:tmpl w:val="2BD02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2CE049B8"/>
    <w:multiLevelType w:val="hybridMultilevel"/>
    <w:tmpl w:val="F188B058"/>
    <w:lvl w:ilvl="0" w:tplc="67301D9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D1F3082"/>
    <w:multiLevelType w:val="hybridMultilevel"/>
    <w:tmpl w:val="2A0EB6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2D832A5D"/>
    <w:multiLevelType w:val="hybridMultilevel"/>
    <w:tmpl w:val="FF1EC55C"/>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F254E32"/>
    <w:multiLevelType w:val="hybridMultilevel"/>
    <w:tmpl w:val="385C9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6A30D9"/>
    <w:multiLevelType w:val="hybridMultilevel"/>
    <w:tmpl w:val="FB488CD4"/>
    <w:lvl w:ilvl="0" w:tplc="D3888C0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0BA7F84"/>
    <w:multiLevelType w:val="hybridMultilevel"/>
    <w:tmpl w:val="1FB0F106"/>
    <w:lvl w:ilvl="0" w:tplc="A73E6182">
      <w:start w:val="1"/>
      <w:numFmt w:val="upperLetter"/>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1606E51"/>
    <w:multiLevelType w:val="hybridMultilevel"/>
    <w:tmpl w:val="F608174C"/>
    <w:lvl w:ilvl="0" w:tplc="94121A6C">
      <w:numFmt w:val="bullet"/>
      <w:lvlText w:val=""/>
      <w:lvlJc w:val="left"/>
      <w:pPr>
        <w:ind w:left="720" w:hanging="360"/>
      </w:pPr>
      <w:rPr>
        <w:rFonts w:ascii="Symbol" w:eastAsia="Times New Roman" w:hAnsi="Symbol"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58D2C46"/>
    <w:multiLevelType w:val="hybridMultilevel"/>
    <w:tmpl w:val="8DDCAD66"/>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9B422A"/>
    <w:multiLevelType w:val="hybridMultilevel"/>
    <w:tmpl w:val="2F16CA2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953591B"/>
    <w:multiLevelType w:val="hybridMultilevel"/>
    <w:tmpl w:val="2FB6C72A"/>
    <w:lvl w:ilvl="0" w:tplc="B14C62F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39FC2BD7"/>
    <w:multiLevelType w:val="hybridMultilevel"/>
    <w:tmpl w:val="3EE6541E"/>
    <w:lvl w:ilvl="0" w:tplc="041A0001">
      <w:start w:val="1"/>
      <w:numFmt w:val="bullet"/>
      <w:lvlText w:val=""/>
      <w:lvlJc w:val="left"/>
      <w:pPr>
        <w:ind w:left="1020" w:hanging="360"/>
      </w:pPr>
      <w:rPr>
        <w:rFonts w:ascii="Symbol" w:hAnsi="Symbol" w:hint="default"/>
      </w:rPr>
    </w:lvl>
    <w:lvl w:ilvl="1" w:tplc="041A0003" w:tentative="1">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abstractNum w:abstractNumId="53" w15:restartNumberingAfterBreak="0">
    <w:nsid w:val="3C635EF3"/>
    <w:multiLevelType w:val="hybridMultilevel"/>
    <w:tmpl w:val="A9E8AD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3DD5678F"/>
    <w:multiLevelType w:val="hybridMultilevel"/>
    <w:tmpl w:val="6C125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3E9636A3"/>
    <w:multiLevelType w:val="hybridMultilevel"/>
    <w:tmpl w:val="1D5E1A1A"/>
    <w:lvl w:ilvl="0" w:tplc="10A03D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6" w15:restartNumberingAfterBreak="0">
    <w:nsid w:val="409D19DC"/>
    <w:multiLevelType w:val="hybridMultilevel"/>
    <w:tmpl w:val="F09C1D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45A807A9"/>
    <w:multiLevelType w:val="hybridMultilevel"/>
    <w:tmpl w:val="66A402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7B11B32"/>
    <w:multiLevelType w:val="hybridMultilevel"/>
    <w:tmpl w:val="816E020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9" w15:restartNumberingAfterBreak="0">
    <w:nsid w:val="47C22E99"/>
    <w:multiLevelType w:val="hybridMultilevel"/>
    <w:tmpl w:val="E49E1C0C"/>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4811786B"/>
    <w:multiLevelType w:val="hybridMultilevel"/>
    <w:tmpl w:val="1FB0F106"/>
    <w:lvl w:ilvl="0" w:tplc="A73E6182">
      <w:start w:val="1"/>
      <w:numFmt w:val="upperLetter"/>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4A7538DE"/>
    <w:multiLevelType w:val="hybridMultilevel"/>
    <w:tmpl w:val="D91C93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4BFD6676"/>
    <w:multiLevelType w:val="hybridMultilevel"/>
    <w:tmpl w:val="ED92855C"/>
    <w:lvl w:ilvl="0" w:tplc="B684752E">
      <w:start w:val="1"/>
      <w:numFmt w:val="bullet"/>
      <w:lvlText w:val=""/>
      <w:lvlJc w:val="left"/>
      <w:pPr>
        <w:ind w:left="720" w:hanging="360"/>
      </w:pPr>
      <w:rPr>
        <w:rFonts w:ascii="Wingdings" w:hAnsi="Wingdings" w:hint="default"/>
        <w:color w:val="EF7F24"/>
        <w:sz w:val="28"/>
        <w:szCs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4C617D71"/>
    <w:multiLevelType w:val="hybridMultilevel"/>
    <w:tmpl w:val="46E886A8"/>
    <w:lvl w:ilvl="0" w:tplc="297A81AC">
      <w:numFmt w:val="bullet"/>
      <w:lvlText w:val="-"/>
      <w:lvlJc w:val="left"/>
      <w:pPr>
        <w:ind w:left="420" w:hanging="360"/>
      </w:pPr>
      <w:rPr>
        <w:rFonts w:ascii="Times New Roman" w:eastAsiaTheme="minorEastAsia"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64" w15:restartNumberingAfterBreak="0">
    <w:nsid w:val="4E2104C0"/>
    <w:multiLevelType w:val="hybridMultilevel"/>
    <w:tmpl w:val="8F5426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4F537891"/>
    <w:multiLevelType w:val="hybridMultilevel"/>
    <w:tmpl w:val="62AE24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50A814F6"/>
    <w:multiLevelType w:val="hybridMultilevel"/>
    <w:tmpl w:val="235E48EA"/>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7" w15:restartNumberingAfterBreak="0">
    <w:nsid w:val="51DE7D93"/>
    <w:multiLevelType w:val="hybridMultilevel"/>
    <w:tmpl w:val="19A07ECC"/>
    <w:lvl w:ilvl="0" w:tplc="D3D64B38">
      <w:start w:val="500"/>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52875D97"/>
    <w:multiLevelType w:val="hybridMultilevel"/>
    <w:tmpl w:val="619AB0C0"/>
    <w:lvl w:ilvl="0" w:tplc="9154D2E8">
      <w:start w:val="1"/>
      <w:numFmt w:val="bullet"/>
      <w:lvlText w:val="-"/>
      <w:lvlJc w:val="left"/>
      <w:pPr>
        <w:ind w:left="862" w:hanging="360"/>
      </w:pPr>
      <w:rPr>
        <w:rFonts w:ascii="Lucida Sans Unicode" w:eastAsia="Calibri" w:hAnsi="Lucida Sans Unicode" w:cs="Lucida Sans Unicode" w:hint="default"/>
        <w:b w:val="0"/>
      </w:rPr>
    </w:lvl>
    <w:lvl w:ilvl="1" w:tplc="041A0003">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69" w15:restartNumberingAfterBreak="0">
    <w:nsid w:val="542842B7"/>
    <w:multiLevelType w:val="hybridMultilevel"/>
    <w:tmpl w:val="34DC597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559B632F"/>
    <w:multiLevelType w:val="hybridMultilevel"/>
    <w:tmpl w:val="A3AC727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6024BD0"/>
    <w:multiLevelType w:val="hybridMultilevel"/>
    <w:tmpl w:val="99D4CEF4"/>
    <w:lvl w:ilvl="0" w:tplc="B14C62FC">
      <w:start w:val="1"/>
      <w:numFmt w:val="upperLetter"/>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57AC1A39"/>
    <w:multiLevelType w:val="hybridMultilevel"/>
    <w:tmpl w:val="E4AA02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4" w15:restartNumberingAfterBreak="0">
    <w:nsid w:val="584468F2"/>
    <w:multiLevelType w:val="hybridMultilevel"/>
    <w:tmpl w:val="507888D4"/>
    <w:lvl w:ilvl="0" w:tplc="CD4685B4">
      <w:start w:val="1"/>
      <w:numFmt w:val="bullet"/>
      <w:lvlText w:val=""/>
      <w:lvlJc w:val="left"/>
      <w:pPr>
        <w:ind w:left="1068" w:hanging="360"/>
      </w:pPr>
      <w:rPr>
        <w:rFonts w:ascii="Symbol" w:hAnsi="Symbol" w:hint="default"/>
        <w:color w:val="auto"/>
        <w:sz w:val="24"/>
        <w:szCs w:val="24"/>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5" w15:restartNumberingAfterBreak="0">
    <w:nsid w:val="58E21120"/>
    <w:multiLevelType w:val="hybridMultilevel"/>
    <w:tmpl w:val="38464B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591553A5"/>
    <w:multiLevelType w:val="hybridMultilevel"/>
    <w:tmpl w:val="48B830D8"/>
    <w:lvl w:ilvl="0" w:tplc="491299DC">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7"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599C077D"/>
    <w:multiLevelType w:val="hybridMultilevel"/>
    <w:tmpl w:val="EAF2F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59A30CEB"/>
    <w:multiLevelType w:val="hybridMultilevel"/>
    <w:tmpl w:val="6748A1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5A6D56B4"/>
    <w:multiLevelType w:val="hybridMultilevel"/>
    <w:tmpl w:val="F5D8F280"/>
    <w:lvl w:ilvl="0" w:tplc="B9FEE386">
      <w:start w:val="1"/>
      <w:numFmt w:val="bullet"/>
      <w:lvlText w:val=""/>
      <w:lvlJc w:val="left"/>
      <w:pPr>
        <w:ind w:left="720" w:hanging="360"/>
      </w:pPr>
      <w:rPr>
        <w:rFonts w:ascii="Symbol" w:hAnsi="Symbol" w:hint="default"/>
        <w:color w:val="auto"/>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5CFB4025"/>
    <w:multiLevelType w:val="hybridMultilevel"/>
    <w:tmpl w:val="30048E12"/>
    <w:lvl w:ilvl="0" w:tplc="9EC80F04">
      <w:start w:val="1"/>
      <w:numFmt w:val="bullet"/>
      <w:lvlText w:val=""/>
      <w:lvlJc w:val="left"/>
      <w:pPr>
        <w:ind w:left="720" w:hanging="360"/>
      </w:pPr>
      <w:rPr>
        <w:rFonts w:ascii="Wingdings" w:hAnsi="Wingdings" w:hint="default"/>
        <w:color w:val="70AD47" w:themeColor="accent6"/>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E7031B4"/>
    <w:multiLevelType w:val="hybridMultilevel"/>
    <w:tmpl w:val="FD28A55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4" w15:restartNumberingAfterBreak="0">
    <w:nsid w:val="6054308D"/>
    <w:multiLevelType w:val="hybridMultilevel"/>
    <w:tmpl w:val="B0A685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6123590F"/>
    <w:multiLevelType w:val="hybridMultilevel"/>
    <w:tmpl w:val="9AEA6A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612F12D5"/>
    <w:multiLevelType w:val="hybridMultilevel"/>
    <w:tmpl w:val="708E796A"/>
    <w:lvl w:ilvl="0" w:tplc="9F2A953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61B40721"/>
    <w:multiLevelType w:val="multilevel"/>
    <w:tmpl w:val="A8706B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35F7380"/>
    <w:multiLevelType w:val="hybridMultilevel"/>
    <w:tmpl w:val="82043D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66621CF7"/>
    <w:multiLevelType w:val="multilevel"/>
    <w:tmpl w:val="A8706B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6664662D"/>
    <w:multiLevelType w:val="hybridMultilevel"/>
    <w:tmpl w:val="A808E50E"/>
    <w:lvl w:ilvl="0" w:tplc="009E0CE0">
      <w:start w:val="1"/>
      <w:numFmt w:val="lowerLetter"/>
      <w:lvlText w:val="(%1)"/>
      <w:lvlJc w:val="left"/>
      <w:pPr>
        <w:ind w:left="1778" w:hanging="360"/>
      </w:pPr>
      <w:rPr>
        <w:rFonts w:asciiTheme="minorHAnsi" w:eastAsiaTheme="minorHAnsi" w:hAnsiTheme="minorHAnsi" w:cstheme="minorBidi"/>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94" w15:restartNumberingAfterBreak="0">
    <w:nsid w:val="66895395"/>
    <w:multiLevelType w:val="hybridMultilevel"/>
    <w:tmpl w:val="ED66F32A"/>
    <w:lvl w:ilvl="0" w:tplc="B14C62F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66B17393"/>
    <w:multiLevelType w:val="hybridMultilevel"/>
    <w:tmpl w:val="28F248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68736342"/>
    <w:multiLevelType w:val="hybridMultilevel"/>
    <w:tmpl w:val="874E3872"/>
    <w:lvl w:ilvl="0" w:tplc="D7F6B93A">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7" w15:restartNumberingAfterBreak="0">
    <w:nsid w:val="69E11A76"/>
    <w:multiLevelType w:val="hybridMultilevel"/>
    <w:tmpl w:val="A3B6E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6E2257DE"/>
    <w:multiLevelType w:val="hybridMultilevel"/>
    <w:tmpl w:val="2BE453BA"/>
    <w:lvl w:ilvl="0" w:tplc="43740DA0">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9"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00" w15:restartNumberingAfterBreak="0">
    <w:nsid w:val="71F47826"/>
    <w:multiLevelType w:val="hybridMultilevel"/>
    <w:tmpl w:val="531E30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722D7935"/>
    <w:multiLevelType w:val="multilevel"/>
    <w:tmpl w:val="322AC650"/>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2" w15:restartNumberingAfterBreak="0">
    <w:nsid w:val="727E0A69"/>
    <w:multiLevelType w:val="hybridMultilevel"/>
    <w:tmpl w:val="FBA4493A"/>
    <w:lvl w:ilvl="0" w:tplc="A47A555C">
      <w:start w:val="2"/>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3" w15:restartNumberingAfterBreak="0">
    <w:nsid w:val="789838C0"/>
    <w:multiLevelType w:val="hybridMultilevel"/>
    <w:tmpl w:val="C14042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78D97545"/>
    <w:multiLevelType w:val="hybridMultilevel"/>
    <w:tmpl w:val="5E881E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7947785A"/>
    <w:multiLevelType w:val="hybridMultilevel"/>
    <w:tmpl w:val="B7829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79B265EC"/>
    <w:multiLevelType w:val="hybridMultilevel"/>
    <w:tmpl w:val="98D6B2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79EA498C"/>
    <w:multiLevelType w:val="hybridMultilevel"/>
    <w:tmpl w:val="8E34F1C6"/>
    <w:lvl w:ilvl="0" w:tplc="491299DC">
      <w:start w:val="1"/>
      <w:numFmt w:val="bullet"/>
      <w:lvlText w:val=""/>
      <w:lvlJc w:val="left"/>
      <w:pPr>
        <w:ind w:left="1068" w:hanging="360"/>
      </w:pPr>
      <w:rPr>
        <w:rFonts w:ascii="Symbol" w:hAnsi="Symbo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8" w15:restartNumberingAfterBreak="0">
    <w:nsid w:val="7BB824C9"/>
    <w:multiLevelType w:val="multilevel"/>
    <w:tmpl w:val="B8E020C2"/>
    <w:lvl w:ilvl="0">
      <w:numFmt w:val="bullet"/>
      <w:lvlText w:val="-"/>
      <w:lvlJc w:val="left"/>
      <w:pPr>
        <w:ind w:left="720" w:hanging="720"/>
      </w:pPr>
      <w:rPr>
        <w:rFonts w:ascii="Times New Roman" w:eastAsia="Times New Roman" w:hAnsi="Times New Roman" w:hint="default"/>
        <w:color w:val="auto"/>
      </w:rPr>
    </w:lvl>
    <w:lvl w:ilvl="1">
      <w:start w:val="1"/>
      <w:numFmt w:val="decimal"/>
      <w:lvlText w:val="%1.%2."/>
      <w:lvlJc w:val="left"/>
      <w:pPr>
        <w:ind w:left="720" w:hanging="720"/>
      </w:pPr>
      <w:rPr>
        <w:rFonts w:cs="Times New Roman" w:hint="default"/>
        <w:b/>
      </w:rPr>
    </w:lvl>
    <w:lvl w:ilvl="2">
      <w:start w:val="1"/>
      <w:numFmt w:val="decimal"/>
      <w:lvlText w:val="%1.%2.%3."/>
      <w:lvlJc w:val="left"/>
      <w:pPr>
        <w:ind w:left="1222" w:hanging="1080"/>
      </w:pPr>
      <w:rPr>
        <w:rFonts w:cs="Times New Roman" w:hint="default"/>
      </w:rPr>
    </w:lvl>
    <w:lvl w:ilvl="3">
      <w:start w:val="1"/>
      <w:numFmt w:val="bullet"/>
      <w:lvlText w:val=""/>
      <w:lvlJc w:val="left"/>
      <w:pPr>
        <w:ind w:left="1866" w:hanging="1440"/>
      </w:pPr>
      <w:rPr>
        <w:rFonts w:ascii="Symbol" w:hAnsi="Symbol"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280" w:hanging="2520"/>
      </w:pPr>
      <w:rPr>
        <w:rFonts w:cs="Times New Roman" w:hint="default"/>
      </w:rPr>
    </w:lvl>
  </w:abstractNum>
  <w:abstractNum w:abstractNumId="109" w15:restartNumberingAfterBreak="0">
    <w:nsid w:val="7BBB1B10"/>
    <w:multiLevelType w:val="hybridMultilevel"/>
    <w:tmpl w:val="FAC85214"/>
    <w:lvl w:ilvl="0" w:tplc="041A0001">
      <w:start w:val="1"/>
      <w:numFmt w:val="bullet"/>
      <w:lvlText w:val=""/>
      <w:lvlJc w:val="left"/>
      <w:pPr>
        <w:ind w:left="2138" w:hanging="360"/>
      </w:pPr>
      <w:rPr>
        <w:rFonts w:ascii="Symbol" w:hAnsi="Symbol"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110" w15:restartNumberingAfterBreak="0">
    <w:nsid w:val="7BE13A63"/>
    <w:multiLevelType w:val="hybridMultilevel"/>
    <w:tmpl w:val="ED66F32A"/>
    <w:lvl w:ilvl="0" w:tplc="B14C62F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7DF87977"/>
    <w:multiLevelType w:val="hybridMultilevel"/>
    <w:tmpl w:val="528AC9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7EA83771"/>
    <w:multiLevelType w:val="hybridMultilevel"/>
    <w:tmpl w:val="75468A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7F453CD1"/>
    <w:multiLevelType w:val="hybridMultilevel"/>
    <w:tmpl w:val="FC2853DC"/>
    <w:lvl w:ilvl="0" w:tplc="041A0001">
      <w:start w:val="1"/>
      <w:numFmt w:val="bullet"/>
      <w:lvlText w:val=""/>
      <w:lvlJc w:val="left"/>
      <w:pPr>
        <w:ind w:left="720" w:hanging="360"/>
      </w:pPr>
      <w:rPr>
        <w:rFonts w:ascii="Symbol" w:hAnsi="Symbol" w:hint="default"/>
      </w:rPr>
    </w:lvl>
    <w:lvl w:ilvl="1" w:tplc="80408792">
      <w:numFmt w:val="bullet"/>
      <w:lvlText w:val="-"/>
      <w:lvlJc w:val="left"/>
      <w:pPr>
        <w:ind w:left="1440" w:hanging="360"/>
      </w:pPr>
      <w:rPr>
        <w:rFonts w:ascii="Times New Roman" w:eastAsiaTheme="minorEastAsia" w:hAnsi="Times New Roman" w:cs="Times New Roman" w:hint="default"/>
        <w:sz w:val="16"/>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15:restartNumberingAfterBreak="0">
    <w:nsid w:val="7F826540"/>
    <w:multiLevelType w:val="hybridMultilevel"/>
    <w:tmpl w:val="F2427A96"/>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15" w15:restartNumberingAfterBreak="0">
    <w:nsid w:val="7FA81C8E"/>
    <w:multiLevelType w:val="hybridMultilevel"/>
    <w:tmpl w:val="42762598"/>
    <w:lvl w:ilvl="0" w:tplc="9EC80F04">
      <w:start w:val="1"/>
      <w:numFmt w:val="bullet"/>
      <w:lvlText w:val=""/>
      <w:lvlJc w:val="left"/>
      <w:pPr>
        <w:ind w:left="720" w:hanging="360"/>
      </w:pPr>
      <w:rPr>
        <w:rFonts w:ascii="Wingdings" w:hAnsi="Wingdings" w:hint="default"/>
        <w:color w:val="70AD47"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3"/>
  </w:num>
  <w:num w:numId="2">
    <w:abstractNumId w:val="114"/>
  </w:num>
  <w:num w:numId="3">
    <w:abstractNumId w:val="5"/>
  </w:num>
  <w:num w:numId="4">
    <w:abstractNumId w:val="45"/>
  </w:num>
  <w:num w:numId="5">
    <w:abstractNumId w:val="86"/>
  </w:num>
  <w:num w:numId="6">
    <w:abstractNumId w:val="99"/>
  </w:num>
  <w:num w:numId="7">
    <w:abstractNumId w:val="54"/>
  </w:num>
  <w:num w:numId="8">
    <w:abstractNumId w:val="3"/>
  </w:num>
  <w:num w:numId="9">
    <w:abstractNumId w:val="43"/>
  </w:num>
  <w:num w:numId="10">
    <w:abstractNumId w:val="59"/>
  </w:num>
  <w:num w:numId="11">
    <w:abstractNumId w:val="41"/>
  </w:num>
  <w:num w:numId="12">
    <w:abstractNumId w:val="104"/>
  </w:num>
  <w:num w:numId="13">
    <w:abstractNumId w:val="8"/>
  </w:num>
  <w:num w:numId="14">
    <w:abstractNumId w:val="13"/>
  </w:num>
  <w:num w:numId="15">
    <w:abstractNumId w:val="12"/>
  </w:num>
  <w:num w:numId="16">
    <w:abstractNumId w:val="31"/>
  </w:num>
  <w:num w:numId="17">
    <w:abstractNumId w:val="21"/>
  </w:num>
  <w:num w:numId="18">
    <w:abstractNumId w:val="24"/>
  </w:num>
  <w:num w:numId="19">
    <w:abstractNumId w:val="0"/>
  </w:num>
  <w:num w:numId="20">
    <w:abstractNumId w:val="57"/>
  </w:num>
  <w:num w:numId="21">
    <w:abstractNumId w:val="49"/>
  </w:num>
  <w:num w:numId="22">
    <w:abstractNumId w:val="77"/>
  </w:num>
  <w:num w:numId="23">
    <w:abstractNumId w:val="89"/>
  </w:num>
  <w:num w:numId="24">
    <w:abstractNumId w:val="27"/>
  </w:num>
  <w:num w:numId="25">
    <w:abstractNumId w:val="10"/>
  </w:num>
  <w:num w:numId="26">
    <w:abstractNumId w:val="95"/>
  </w:num>
  <w:num w:numId="27">
    <w:abstractNumId w:val="97"/>
  </w:num>
  <w:num w:numId="28">
    <w:abstractNumId w:val="78"/>
  </w:num>
  <w:num w:numId="29">
    <w:abstractNumId w:val="85"/>
  </w:num>
  <w:num w:numId="30">
    <w:abstractNumId w:val="26"/>
  </w:num>
  <w:num w:numId="31">
    <w:abstractNumId w:val="91"/>
  </w:num>
  <w:num w:numId="32">
    <w:abstractNumId w:val="50"/>
  </w:num>
  <w:num w:numId="33">
    <w:abstractNumId w:val="7"/>
  </w:num>
  <w:num w:numId="34">
    <w:abstractNumId w:val="100"/>
  </w:num>
  <w:num w:numId="35">
    <w:abstractNumId w:val="19"/>
  </w:num>
  <w:num w:numId="36">
    <w:abstractNumId w:val="111"/>
  </w:num>
  <w:num w:numId="37">
    <w:abstractNumId w:val="92"/>
  </w:num>
  <w:num w:numId="38">
    <w:abstractNumId w:val="5"/>
    <w:lvlOverride w:ilvl="0">
      <w:startOverride w:val="2"/>
    </w:lvlOverride>
    <w:lvlOverride w:ilvl="1">
      <w:startOverride w:val="9"/>
    </w:lvlOverride>
    <w:lvlOverride w:ilvl="2">
      <w:startOverride w:val="2"/>
    </w:lvlOverride>
  </w:num>
  <w:num w:numId="39">
    <w:abstractNumId w:val="5"/>
    <w:lvlOverride w:ilvl="0">
      <w:startOverride w:val="5"/>
    </w:lvlOverride>
  </w:num>
  <w:num w:numId="40">
    <w:abstractNumId w:val="88"/>
  </w:num>
  <w:num w:numId="41">
    <w:abstractNumId w:val="55"/>
  </w:num>
  <w:num w:numId="42">
    <w:abstractNumId w:val="5"/>
    <w:lvlOverride w:ilvl="0">
      <w:startOverride w:val="3"/>
    </w:lvlOverride>
    <w:lvlOverride w:ilvl="1">
      <w:startOverride w:val="1"/>
    </w:lvlOverride>
  </w:num>
  <w:num w:numId="43">
    <w:abstractNumId w:val="1"/>
  </w:num>
  <w:num w:numId="44">
    <w:abstractNumId w:val="69"/>
  </w:num>
  <w:num w:numId="45">
    <w:abstractNumId w:val="72"/>
  </w:num>
  <w:num w:numId="46">
    <w:abstractNumId w:val="79"/>
  </w:num>
  <w:num w:numId="47">
    <w:abstractNumId w:val="22"/>
  </w:num>
  <w:num w:numId="48">
    <w:abstractNumId w:val="48"/>
  </w:num>
  <w:num w:numId="49">
    <w:abstractNumId w:val="76"/>
  </w:num>
  <w:num w:numId="50">
    <w:abstractNumId w:val="44"/>
  </w:num>
  <w:num w:numId="51">
    <w:abstractNumId w:val="107"/>
  </w:num>
  <w:num w:numId="52">
    <w:abstractNumId w:val="68"/>
  </w:num>
  <w:num w:numId="53">
    <w:abstractNumId w:val="36"/>
  </w:num>
  <w:num w:numId="54">
    <w:abstractNumId w:val="98"/>
  </w:num>
  <w:num w:numId="55">
    <w:abstractNumId w:val="102"/>
  </w:num>
  <w:num w:numId="56">
    <w:abstractNumId w:val="20"/>
  </w:num>
  <w:num w:numId="57">
    <w:abstractNumId w:val="60"/>
  </w:num>
  <w:num w:numId="58">
    <w:abstractNumId w:val="42"/>
  </w:num>
  <w:num w:numId="59">
    <w:abstractNumId w:val="32"/>
  </w:num>
  <w:num w:numId="60">
    <w:abstractNumId w:val="33"/>
  </w:num>
  <w:num w:numId="61">
    <w:abstractNumId w:val="16"/>
  </w:num>
  <w:num w:numId="62">
    <w:abstractNumId w:val="17"/>
  </w:num>
  <w:num w:numId="63">
    <w:abstractNumId w:val="11"/>
  </w:num>
  <w:num w:numId="64">
    <w:abstractNumId w:val="105"/>
  </w:num>
  <w:num w:numId="65">
    <w:abstractNumId w:val="106"/>
  </w:num>
  <w:num w:numId="66">
    <w:abstractNumId w:val="71"/>
  </w:num>
  <w:num w:numId="67">
    <w:abstractNumId w:val="35"/>
  </w:num>
  <w:num w:numId="68">
    <w:abstractNumId w:val="103"/>
  </w:num>
  <w:num w:numId="69">
    <w:abstractNumId w:val="93"/>
  </w:num>
  <w:num w:numId="70">
    <w:abstractNumId w:val="30"/>
  </w:num>
  <w:num w:numId="71">
    <w:abstractNumId w:val="14"/>
  </w:num>
  <w:num w:numId="72">
    <w:abstractNumId w:val="94"/>
  </w:num>
  <w:num w:numId="73">
    <w:abstractNumId w:val="51"/>
  </w:num>
  <w:num w:numId="74">
    <w:abstractNumId w:val="39"/>
  </w:num>
  <w:num w:numId="75">
    <w:abstractNumId w:val="90"/>
  </w:num>
  <w:num w:numId="76">
    <w:abstractNumId w:val="84"/>
  </w:num>
  <w:num w:numId="77">
    <w:abstractNumId w:val="110"/>
  </w:num>
  <w:num w:numId="78">
    <w:abstractNumId w:val="109"/>
  </w:num>
  <w:num w:numId="79">
    <w:abstractNumId w:val="70"/>
  </w:num>
  <w:num w:numId="80">
    <w:abstractNumId w:val="66"/>
  </w:num>
  <w:num w:numId="81">
    <w:abstractNumId w:val="96"/>
  </w:num>
  <w:num w:numId="82">
    <w:abstractNumId w:val="25"/>
  </w:num>
  <w:num w:numId="83">
    <w:abstractNumId w:val="112"/>
  </w:num>
  <w:num w:numId="84">
    <w:abstractNumId w:val="58"/>
  </w:num>
  <w:num w:numId="85">
    <w:abstractNumId w:val="65"/>
  </w:num>
  <w:num w:numId="86">
    <w:abstractNumId w:val="53"/>
  </w:num>
  <w:num w:numId="87">
    <w:abstractNumId w:val="34"/>
  </w:num>
  <w:num w:numId="88">
    <w:abstractNumId w:val="87"/>
  </w:num>
  <w:num w:numId="89">
    <w:abstractNumId w:val="18"/>
  </w:num>
  <w:num w:numId="90">
    <w:abstractNumId w:val="23"/>
  </w:num>
  <w:num w:numId="91">
    <w:abstractNumId w:val="47"/>
  </w:num>
  <w:num w:numId="92">
    <w:abstractNumId w:val="82"/>
  </w:num>
  <w:num w:numId="93">
    <w:abstractNumId w:val="37"/>
  </w:num>
  <w:num w:numId="94">
    <w:abstractNumId w:val="80"/>
  </w:num>
  <w:num w:numId="95">
    <w:abstractNumId w:val="74"/>
  </w:num>
  <w:num w:numId="96">
    <w:abstractNumId w:val="62"/>
  </w:num>
  <w:num w:numId="97">
    <w:abstractNumId w:val="15"/>
  </w:num>
  <w:num w:numId="98">
    <w:abstractNumId w:val="115"/>
  </w:num>
  <w:num w:numId="99">
    <w:abstractNumId w:val="38"/>
  </w:num>
  <w:num w:numId="100">
    <w:abstractNumId w:val="9"/>
  </w:num>
  <w:num w:numId="101">
    <w:abstractNumId w:val="61"/>
  </w:num>
  <w:num w:numId="102">
    <w:abstractNumId w:val="75"/>
  </w:num>
  <w:num w:numId="103">
    <w:abstractNumId w:val="101"/>
  </w:num>
  <w:num w:numId="104">
    <w:abstractNumId w:val="63"/>
  </w:num>
  <w:num w:numId="105">
    <w:abstractNumId w:val="108"/>
  </w:num>
  <w:num w:numId="106">
    <w:abstractNumId w:val="56"/>
  </w:num>
  <w:num w:numId="107">
    <w:abstractNumId w:val="67"/>
  </w:num>
  <w:num w:numId="108">
    <w:abstractNumId w:val="64"/>
  </w:num>
  <w:num w:numId="109">
    <w:abstractNumId w:val="6"/>
  </w:num>
  <w:num w:numId="110">
    <w:abstractNumId w:val="4"/>
  </w:num>
  <w:num w:numId="111">
    <w:abstractNumId w:val="81"/>
  </w:num>
  <w:num w:numId="112">
    <w:abstractNumId w:val="28"/>
  </w:num>
  <w:num w:numId="113">
    <w:abstractNumId w:val="29"/>
  </w:num>
  <w:num w:numId="114">
    <w:abstractNumId w:val="40"/>
  </w:num>
  <w:num w:numId="115">
    <w:abstractNumId w:val="52"/>
  </w:num>
  <w:num w:numId="116">
    <w:abstractNumId w:val="113"/>
  </w:num>
  <w:num w:numId="117">
    <w:abstractNumId w:val="46"/>
  </w:num>
  <w:num w:numId="118">
    <w:abstractNumId w:val="73"/>
  </w:num>
  <w:num w:numId="119">
    <w:abstractNumId w:val="2"/>
  </w:num>
  <w:numIdMacAtCleanup w:val="1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ena Jurčić">
    <w15:presenceInfo w15:providerId="AD" w15:userId="S-1-5-21-770633012-169110031-1155432073-2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6D"/>
    <w:rsid w:val="00003DFF"/>
    <w:rsid w:val="000040A7"/>
    <w:rsid w:val="00004738"/>
    <w:rsid w:val="0000483A"/>
    <w:rsid w:val="000055D8"/>
    <w:rsid w:val="00005941"/>
    <w:rsid w:val="00005CBD"/>
    <w:rsid w:val="0000643E"/>
    <w:rsid w:val="00006475"/>
    <w:rsid w:val="00006DED"/>
    <w:rsid w:val="00007324"/>
    <w:rsid w:val="00007452"/>
    <w:rsid w:val="00007983"/>
    <w:rsid w:val="00007E92"/>
    <w:rsid w:val="00010050"/>
    <w:rsid w:val="000110E4"/>
    <w:rsid w:val="00011A4A"/>
    <w:rsid w:val="000123E6"/>
    <w:rsid w:val="000126AF"/>
    <w:rsid w:val="000133D1"/>
    <w:rsid w:val="00013761"/>
    <w:rsid w:val="00013B37"/>
    <w:rsid w:val="00013F53"/>
    <w:rsid w:val="0001429F"/>
    <w:rsid w:val="00014A5A"/>
    <w:rsid w:val="00014DF7"/>
    <w:rsid w:val="00014E89"/>
    <w:rsid w:val="000151B8"/>
    <w:rsid w:val="00015658"/>
    <w:rsid w:val="00016C0F"/>
    <w:rsid w:val="00016FAE"/>
    <w:rsid w:val="00017C4A"/>
    <w:rsid w:val="000214B2"/>
    <w:rsid w:val="00021A0F"/>
    <w:rsid w:val="00021B97"/>
    <w:rsid w:val="00022B23"/>
    <w:rsid w:val="00022B4E"/>
    <w:rsid w:val="00022C6F"/>
    <w:rsid w:val="0002432D"/>
    <w:rsid w:val="000254AE"/>
    <w:rsid w:val="00026022"/>
    <w:rsid w:val="00026DD1"/>
    <w:rsid w:val="00026E80"/>
    <w:rsid w:val="00027A49"/>
    <w:rsid w:val="00027B1E"/>
    <w:rsid w:val="00027BC4"/>
    <w:rsid w:val="00027FE4"/>
    <w:rsid w:val="00030308"/>
    <w:rsid w:val="00030C10"/>
    <w:rsid w:val="00030CD9"/>
    <w:rsid w:val="00030EA9"/>
    <w:rsid w:val="0003155C"/>
    <w:rsid w:val="00032710"/>
    <w:rsid w:val="00033DBE"/>
    <w:rsid w:val="00033E53"/>
    <w:rsid w:val="00033F95"/>
    <w:rsid w:val="000346F3"/>
    <w:rsid w:val="00035FF0"/>
    <w:rsid w:val="000369F5"/>
    <w:rsid w:val="00037C90"/>
    <w:rsid w:val="00037FB1"/>
    <w:rsid w:val="000400C9"/>
    <w:rsid w:val="000401AA"/>
    <w:rsid w:val="0004173B"/>
    <w:rsid w:val="00042962"/>
    <w:rsid w:val="000432E2"/>
    <w:rsid w:val="0004408F"/>
    <w:rsid w:val="00044484"/>
    <w:rsid w:val="000448A9"/>
    <w:rsid w:val="00045067"/>
    <w:rsid w:val="00045109"/>
    <w:rsid w:val="000452D3"/>
    <w:rsid w:val="00045329"/>
    <w:rsid w:val="0004568B"/>
    <w:rsid w:val="000467B5"/>
    <w:rsid w:val="0004699C"/>
    <w:rsid w:val="000507AD"/>
    <w:rsid w:val="000512DC"/>
    <w:rsid w:val="00051E4E"/>
    <w:rsid w:val="00051EF5"/>
    <w:rsid w:val="000527ED"/>
    <w:rsid w:val="00052B96"/>
    <w:rsid w:val="00053330"/>
    <w:rsid w:val="0005464E"/>
    <w:rsid w:val="0005473C"/>
    <w:rsid w:val="000551BE"/>
    <w:rsid w:val="00055B63"/>
    <w:rsid w:val="00056DA9"/>
    <w:rsid w:val="0006039D"/>
    <w:rsid w:val="00060573"/>
    <w:rsid w:val="000611EA"/>
    <w:rsid w:val="00061AC7"/>
    <w:rsid w:val="00062107"/>
    <w:rsid w:val="000621E5"/>
    <w:rsid w:val="00062218"/>
    <w:rsid w:val="000631EE"/>
    <w:rsid w:val="0006330E"/>
    <w:rsid w:val="000639B9"/>
    <w:rsid w:val="00066B56"/>
    <w:rsid w:val="00066ECA"/>
    <w:rsid w:val="0006716A"/>
    <w:rsid w:val="00067A1F"/>
    <w:rsid w:val="00070887"/>
    <w:rsid w:val="00070A3B"/>
    <w:rsid w:val="00070D2B"/>
    <w:rsid w:val="00070F80"/>
    <w:rsid w:val="00071C39"/>
    <w:rsid w:val="0007261D"/>
    <w:rsid w:val="0007279A"/>
    <w:rsid w:val="000727AF"/>
    <w:rsid w:val="000732B2"/>
    <w:rsid w:val="00074ABA"/>
    <w:rsid w:val="00074EE9"/>
    <w:rsid w:val="00075625"/>
    <w:rsid w:val="00076B69"/>
    <w:rsid w:val="00077F07"/>
    <w:rsid w:val="00077F9C"/>
    <w:rsid w:val="00080421"/>
    <w:rsid w:val="0008050D"/>
    <w:rsid w:val="000806BD"/>
    <w:rsid w:val="00080813"/>
    <w:rsid w:val="00080CA5"/>
    <w:rsid w:val="00081707"/>
    <w:rsid w:val="00081967"/>
    <w:rsid w:val="000825D0"/>
    <w:rsid w:val="0008272E"/>
    <w:rsid w:val="00082AC6"/>
    <w:rsid w:val="00082B95"/>
    <w:rsid w:val="0008332E"/>
    <w:rsid w:val="000848D3"/>
    <w:rsid w:val="000849B1"/>
    <w:rsid w:val="00085673"/>
    <w:rsid w:val="00085FE6"/>
    <w:rsid w:val="00086BC9"/>
    <w:rsid w:val="00087B68"/>
    <w:rsid w:val="00087C82"/>
    <w:rsid w:val="00087E75"/>
    <w:rsid w:val="0009033B"/>
    <w:rsid w:val="00090D13"/>
    <w:rsid w:val="00091AB8"/>
    <w:rsid w:val="00091D80"/>
    <w:rsid w:val="00091E6A"/>
    <w:rsid w:val="00092924"/>
    <w:rsid w:val="00092B34"/>
    <w:rsid w:val="000940E7"/>
    <w:rsid w:val="000942B9"/>
    <w:rsid w:val="00094E3F"/>
    <w:rsid w:val="0009571C"/>
    <w:rsid w:val="000A019A"/>
    <w:rsid w:val="000A0769"/>
    <w:rsid w:val="000A0D36"/>
    <w:rsid w:val="000A0FC3"/>
    <w:rsid w:val="000A2008"/>
    <w:rsid w:val="000A3180"/>
    <w:rsid w:val="000A35EC"/>
    <w:rsid w:val="000A36F0"/>
    <w:rsid w:val="000A39B2"/>
    <w:rsid w:val="000A4536"/>
    <w:rsid w:val="000A51C1"/>
    <w:rsid w:val="000A5615"/>
    <w:rsid w:val="000A5A79"/>
    <w:rsid w:val="000A5C1E"/>
    <w:rsid w:val="000A6553"/>
    <w:rsid w:val="000A72B3"/>
    <w:rsid w:val="000A73D5"/>
    <w:rsid w:val="000A7528"/>
    <w:rsid w:val="000A75D9"/>
    <w:rsid w:val="000A7D67"/>
    <w:rsid w:val="000B0024"/>
    <w:rsid w:val="000B041F"/>
    <w:rsid w:val="000B0B57"/>
    <w:rsid w:val="000B1752"/>
    <w:rsid w:val="000B1E12"/>
    <w:rsid w:val="000B2312"/>
    <w:rsid w:val="000B3117"/>
    <w:rsid w:val="000B397D"/>
    <w:rsid w:val="000B4BED"/>
    <w:rsid w:val="000B4E00"/>
    <w:rsid w:val="000B50C2"/>
    <w:rsid w:val="000B52D9"/>
    <w:rsid w:val="000B55D3"/>
    <w:rsid w:val="000B5912"/>
    <w:rsid w:val="000B6055"/>
    <w:rsid w:val="000B63FC"/>
    <w:rsid w:val="000B7357"/>
    <w:rsid w:val="000B7710"/>
    <w:rsid w:val="000B7801"/>
    <w:rsid w:val="000C0234"/>
    <w:rsid w:val="000C0888"/>
    <w:rsid w:val="000C0C39"/>
    <w:rsid w:val="000C0CD4"/>
    <w:rsid w:val="000C0D6D"/>
    <w:rsid w:val="000C185D"/>
    <w:rsid w:val="000C21B0"/>
    <w:rsid w:val="000C251E"/>
    <w:rsid w:val="000C281C"/>
    <w:rsid w:val="000C30F5"/>
    <w:rsid w:val="000C33EA"/>
    <w:rsid w:val="000C3811"/>
    <w:rsid w:val="000C50AB"/>
    <w:rsid w:val="000C5136"/>
    <w:rsid w:val="000C6119"/>
    <w:rsid w:val="000C61E5"/>
    <w:rsid w:val="000C68BB"/>
    <w:rsid w:val="000C794B"/>
    <w:rsid w:val="000C7E9F"/>
    <w:rsid w:val="000D14B5"/>
    <w:rsid w:val="000D2A3E"/>
    <w:rsid w:val="000D3C0B"/>
    <w:rsid w:val="000D4539"/>
    <w:rsid w:val="000D4D37"/>
    <w:rsid w:val="000D6183"/>
    <w:rsid w:val="000D663D"/>
    <w:rsid w:val="000D6D10"/>
    <w:rsid w:val="000D77ED"/>
    <w:rsid w:val="000D77EF"/>
    <w:rsid w:val="000D7EE1"/>
    <w:rsid w:val="000E0EB2"/>
    <w:rsid w:val="000E112A"/>
    <w:rsid w:val="000E14CE"/>
    <w:rsid w:val="000E212B"/>
    <w:rsid w:val="000E2152"/>
    <w:rsid w:val="000E21CA"/>
    <w:rsid w:val="000E24FA"/>
    <w:rsid w:val="000E2859"/>
    <w:rsid w:val="000E3038"/>
    <w:rsid w:val="000E31FC"/>
    <w:rsid w:val="000E348D"/>
    <w:rsid w:val="000E3804"/>
    <w:rsid w:val="000E3AD4"/>
    <w:rsid w:val="000E4032"/>
    <w:rsid w:val="000E4540"/>
    <w:rsid w:val="000E4810"/>
    <w:rsid w:val="000E492C"/>
    <w:rsid w:val="000E49B6"/>
    <w:rsid w:val="000E5135"/>
    <w:rsid w:val="000E5CAF"/>
    <w:rsid w:val="000E6DF5"/>
    <w:rsid w:val="000E7039"/>
    <w:rsid w:val="000E73C1"/>
    <w:rsid w:val="000E7525"/>
    <w:rsid w:val="000E7BA6"/>
    <w:rsid w:val="000F0239"/>
    <w:rsid w:val="000F0BE5"/>
    <w:rsid w:val="000F11E0"/>
    <w:rsid w:val="000F1316"/>
    <w:rsid w:val="000F13CB"/>
    <w:rsid w:val="000F178B"/>
    <w:rsid w:val="000F182E"/>
    <w:rsid w:val="000F1951"/>
    <w:rsid w:val="000F2153"/>
    <w:rsid w:val="000F2241"/>
    <w:rsid w:val="000F2C25"/>
    <w:rsid w:val="000F32C3"/>
    <w:rsid w:val="000F3E80"/>
    <w:rsid w:val="000F4AB7"/>
    <w:rsid w:val="000F50D1"/>
    <w:rsid w:val="000F54B1"/>
    <w:rsid w:val="000F5B75"/>
    <w:rsid w:val="000F6DE5"/>
    <w:rsid w:val="000F6E88"/>
    <w:rsid w:val="000F7347"/>
    <w:rsid w:val="00101283"/>
    <w:rsid w:val="0010166A"/>
    <w:rsid w:val="00102174"/>
    <w:rsid w:val="0010293B"/>
    <w:rsid w:val="00102CED"/>
    <w:rsid w:val="001036F5"/>
    <w:rsid w:val="0010580B"/>
    <w:rsid w:val="001062A2"/>
    <w:rsid w:val="00106320"/>
    <w:rsid w:val="0010650D"/>
    <w:rsid w:val="00106B47"/>
    <w:rsid w:val="00106D4F"/>
    <w:rsid w:val="00106F33"/>
    <w:rsid w:val="00107262"/>
    <w:rsid w:val="0011032D"/>
    <w:rsid w:val="001104B1"/>
    <w:rsid w:val="00111679"/>
    <w:rsid w:val="00111E44"/>
    <w:rsid w:val="00111F3A"/>
    <w:rsid w:val="00111FBE"/>
    <w:rsid w:val="001125CE"/>
    <w:rsid w:val="001128A2"/>
    <w:rsid w:val="0011367D"/>
    <w:rsid w:val="001138B0"/>
    <w:rsid w:val="001142D3"/>
    <w:rsid w:val="001145D7"/>
    <w:rsid w:val="001145F2"/>
    <w:rsid w:val="001162B2"/>
    <w:rsid w:val="0011644D"/>
    <w:rsid w:val="00116D6E"/>
    <w:rsid w:val="001204F5"/>
    <w:rsid w:val="00121361"/>
    <w:rsid w:val="00121B1F"/>
    <w:rsid w:val="00121C9A"/>
    <w:rsid w:val="00122A4C"/>
    <w:rsid w:val="00123668"/>
    <w:rsid w:val="00123A37"/>
    <w:rsid w:val="00123AA6"/>
    <w:rsid w:val="0012439C"/>
    <w:rsid w:val="00124448"/>
    <w:rsid w:val="00124CC6"/>
    <w:rsid w:val="0012666E"/>
    <w:rsid w:val="0012674E"/>
    <w:rsid w:val="001274C4"/>
    <w:rsid w:val="0012757A"/>
    <w:rsid w:val="001278BF"/>
    <w:rsid w:val="0012794D"/>
    <w:rsid w:val="00130249"/>
    <w:rsid w:val="00130FE8"/>
    <w:rsid w:val="00131041"/>
    <w:rsid w:val="001319F5"/>
    <w:rsid w:val="00131BA7"/>
    <w:rsid w:val="001324A5"/>
    <w:rsid w:val="00133A08"/>
    <w:rsid w:val="00133B3E"/>
    <w:rsid w:val="00133BB4"/>
    <w:rsid w:val="001351E3"/>
    <w:rsid w:val="001351F3"/>
    <w:rsid w:val="001352F8"/>
    <w:rsid w:val="001353ED"/>
    <w:rsid w:val="001359DD"/>
    <w:rsid w:val="00135DF1"/>
    <w:rsid w:val="00137094"/>
    <w:rsid w:val="001372ED"/>
    <w:rsid w:val="00137A0C"/>
    <w:rsid w:val="00137CFA"/>
    <w:rsid w:val="0014028C"/>
    <w:rsid w:val="00140890"/>
    <w:rsid w:val="00140AB1"/>
    <w:rsid w:val="00141F88"/>
    <w:rsid w:val="00141FCD"/>
    <w:rsid w:val="00142100"/>
    <w:rsid w:val="00142289"/>
    <w:rsid w:val="001431CC"/>
    <w:rsid w:val="00143314"/>
    <w:rsid w:val="00144051"/>
    <w:rsid w:val="0014466F"/>
    <w:rsid w:val="00144C65"/>
    <w:rsid w:val="00144DA4"/>
    <w:rsid w:val="00144E81"/>
    <w:rsid w:val="001458D5"/>
    <w:rsid w:val="00146DE1"/>
    <w:rsid w:val="001476E9"/>
    <w:rsid w:val="00147A48"/>
    <w:rsid w:val="00147ED2"/>
    <w:rsid w:val="00150EDA"/>
    <w:rsid w:val="00151F51"/>
    <w:rsid w:val="00152CFA"/>
    <w:rsid w:val="00152D5C"/>
    <w:rsid w:val="00152D75"/>
    <w:rsid w:val="00153543"/>
    <w:rsid w:val="001536C8"/>
    <w:rsid w:val="001544FC"/>
    <w:rsid w:val="0015592F"/>
    <w:rsid w:val="0015607E"/>
    <w:rsid w:val="00156124"/>
    <w:rsid w:val="00156454"/>
    <w:rsid w:val="00156B94"/>
    <w:rsid w:val="00156FA5"/>
    <w:rsid w:val="00160081"/>
    <w:rsid w:val="001604A7"/>
    <w:rsid w:val="00160E2E"/>
    <w:rsid w:val="00161CD1"/>
    <w:rsid w:val="00162241"/>
    <w:rsid w:val="00162845"/>
    <w:rsid w:val="00162C8A"/>
    <w:rsid w:val="00162D03"/>
    <w:rsid w:val="00163097"/>
    <w:rsid w:val="001631BC"/>
    <w:rsid w:val="001631BF"/>
    <w:rsid w:val="001632E3"/>
    <w:rsid w:val="001634B2"/>
    <w:rsid w:val="00164321"/>
    <w:rsid w:val="001649FB"/>
    <w:rsid w:val="00165548"/>
    <w:rsid w:val="00166964"/>
    <w:rsid w:val="001678A6"/>
    <w:rsid w:val="00171286"/>
    <w:rsid w:val="001713F5"/>
    <w:rsid w:val="001717B3"/>
    <w:rsid w:val="00171F37"/>
    <w:rsid w:val="001720D1"/>
    <w:rsid w:val="00172B80"/>
    <w:rsid w:val="0017431B"/>
    <w:rsid w:val="00174441"/>
    <w:rsid w:val="001748E5"/>
    <w:rsid w:val="001760A7"/>
    <w:rsid w:val="0017635E"/>
    <w:rsid w:val="001777E2"/>
    <w:rsid w:val="0018030E"/>
    <w:rsid w:val="001805A0"/>
    <w:rsid w:val="00180683"/>
    <w:rsid w:val="00180832"/>
    <w:rsid w:val="00180F80"/>
    <w:rsid w:val="00182C17"/>
    <w:rsid w:val="00182C1A"/>
    <w:rsid w:val="00182CC0"/>
    <w:rsid w:val="00182F28"/>
    <w:rsid w:val="00182F37"/>
    <w:rsid w:val="0018338F"/>
    <w:rsid w:val="00183E11"/>
    <w:rsid w:val="0018414D"/>
    <w:rsid w:val="00184225"/>
    <w:rsid w:val="00184327"/>
    <w:rsid w:val="00185021"/>
    <w:rsid w:val="00185A78"/>
    <w:rsid w:val="00186C8E"/>
    <w:rsid w:val="001870B3"/>
    <w:rsid w:val="0019004F"/>
    <w:rsid w:val="00190175"/>
    <w:rsid w:val="00191850"/>
    <w:rsid w:val="00191E8F"/>
    <w:rsid w:val="001928F6"/>
    <w:rsid w:val="0019349B"/>
    <w:rsid w:val="001936C3"/>
    <w:rsid w:val="001937D2"/>
    <w:rsid w:val="00193B82"/>
    <w:rsid w:val="00193F5D"/>
    <w:rsid w:val="00194AF7"/>
    <w:rsid w:val="00194DEA"/>
    <w:rsid w:val="0019547A"/>
    <w:rsid w:val="0019559A"/>
    <w:rsid w:val="00195697"/>
    <w:rsid w:val="00195A6C"/>
    <w:rsid w:val="00195AB6"/>
    <w:rsid w:val="00196EE3"/>
    <w:rsid w:val="00197216"/>
    <w:rsid w:val="00197507"/>
    <w:rsid w:val="001978C9"/>
    <w:rsid w:val="001A05F3"/>
    <w:rsid w:val="001A0A25"/>
    <w:rsid w:val="001A1095"/>
    <w:rsid w:val="001A1147"/>
    <w:rsid w:val="001A11B0"/>
    <w:rsid w:val="001A2938"/>
    <w:rsid w:val="001A2A3F"/>
    <w:rsid w:val="001A2ABA"/>
    <w:rsid w:val="001A2DB7"/>
    <w:rsid w:val="001A3F0E"/>
    <w:rsid w:val="001A414D"/>
    <w:rsid w:val="001A4FF3"/>
    <w:rsid w:val="001A526C"/>
    <w:rsid w:val="001A5584"/>
    <w:rsid w:val="001A7409"/>
    <w:rsid w:val="001B0199"/>
    <w:rsid w:val="001B0E4F"/>
    <w:rsid w:val="001B1320"/>
    <w:rsid w:val="001B1418"/>
    <w:rsid w:val="001B16A4"/>
    <w:rsid w:val="001B25B3"/>
    <w:rsid w:val="001B35A6"/>
    <w:rsid w:val="001B3615"/>
    <w:rsid w:val="001B3E02"/>
    <w:rsid w:val="001B44E5"/>
    <w:rsid w:val="001B4504"/>
    <w:rsid w:val="001B4996"/>
    <w:rsid w:val="001B4C63"/>
    <w:rsid w:val="001B6397"/>
    <w:rsid w:val="001B68A8"/>
    <w:rsid w:val="001B6B46"/>
    <w:rsid w:val="001B6FBB"/>
    <w:rsid w:val="001B75AA"/>
    <w:rsid w:val="001C0C78"/>
    <w:rsid w:val="001C0D8C"/>
    <w:rsid w:val="001C1ACF"/>
    <w:rsid w:val="001C2F35"/>
    <w:rsid w:val="001C33B6"/>
    <w:rsid w:val="001C4337"/>
    <w:rsid w:val="001C489F"/>
    <w:rsid w:val="001C4E42"/>
    <w:rsid w:val="001C4F40"/>
    <w:rsid w:val="001C5F78"/>
    <w:rsid w:val="001C60F3"/>
    <w:rsid w:val="001C73D4"/>
    <w:rsid w:val="001D01FA"/>
    <w:rsid w:val="001D07C5"/>
    <w:rsid w:val="001D07FF"/>
    <w:rsid w:val="001D0FFE"/>
    <w:rsid w:val="001D16E8"/>
    <w:rsid w:val="001D2108"/>
    <w:rsid w:val="001D2472"/>
    <w:rsid w:val="001D2B33"/>
    <w:rsid w:val="001D2F53"/>
    <w:rsid w:val="001D32AD"/>
    <w:rsid w:val="001D3800"/>
    <w:rsid w:val="001D44FB"/>
    <w:rsid w:val="001D4B9A"/>
    <w:rsid w:val="001D4BB7"/>
    <w:rsid w:val="001D5554"/>
    <w:rsid w:val="001D5ED4"/>
    <w:rsid w:val="001D5FEC"/>
    <w:rsid w:val="001D6DBE"/>
    <w:rsid w:val="001D6ECC"/>
    <w:rsid w:val="001E0E0D"/>
    <w:rsid w:val="001E1B87"/>
    <w:rsid w:val="001E1EC8"/>
    <w:rsid w:val="001E2BA7"/>
    <w:rsid w:val="001E2E50"/>
    <w:rsid w:val="001E2FA8"/>
    <w:rsid w:val="001E39D4"/>
    <w:rsid w:val="001E4F36"/>
    <w:rsid w:val="001E50EC"/>
    <w:rsid w:val="001E50EF"/>
    <w:rsid w:val="001E5217"/>
    <w:rsid w:val="001E5A42"/>
    <w:rsid w:val="001E5B20"/>
    <w:rsid w:val="001E5F8D"/>
    <w:rsid w:val="001E63B5"/>
    <w:rsid w:val="001E65B8"/>
    <w:rsid w:val="001E6F93"/>
    <w:rsid w:val="001E7A5F"/>
    <w:rsid w:val="001E7EF6"/>
    <w:rsid w:val="001F1941"/>
    <w:rsid w:val="001F306C"/>
    <w:rsid w:val="001F36CA"/>
    <w:rsid w:val="001F3CE1"/>
    <w:rsid w:val="001F3E72"/>
    <w:rsid w:val="001F4E72"/>
    <w:rsid w:val="001F53EB"/>
    <w:rsid w:val="001F5476"/>
    <w:rsid w:val="001F58AE"/>
    <w:rsid w:val="001F5C91"/>
    <w:rsid w:val="001F6406"/>
    <w:rsid w:val="001F6954"/>
    <w:rsid w:val="001F6D13"/>
    <w:rsid w:val="001F6EDC"/>
    <w:rsid w:val="001F7CBF"/>
    <w:rsid w:val="001F7D09"/>
    <w:rsid w:val="0020013C"/>
    <w:rsid w:val="002003B3"/>
    <w:rsid w:val="00200569"/>
    <w:rsid w:val="00200E9A"/>
    <w:rsid w:val="00201071"/>
    <w:rsid w:val="00201240"/>
    <w:rsid w:val="00201C61"/>
    <w:rsid w:val="002020B3"/>
    <w:rsid w:val="0020216C"/>
    <w:rsid w:val="00202203"/>
    <w:rsid w:val="0020253A"/>
    <w:rsid w:val="00202717"/>
    <w:rsid w:val="002027E5"/>
    <w:rsid w:val="00203929"/>
    <w:rsid w:val="00203A6D"/>
    <w:rsid w:val="00203FE5"/>
    <w:rsid w:val="002043A6"/>
    <w:rsid w:val="00204A25"/>
    <w:rsid w:val="00204BC6"/>
    <w:rsid w:val="00204F67"/>
    <w:rsid w:val="002058A1"/>
    <w:rsid w:val="0020782C"/>
    <w:rsid w:val="0021045A"/>
    <w:rsid w:val="00210C96"/>
    <w:rsid w:val="00211135"/>
    <w:rsid w:val="0021135E"/>
    <w:rsid w:val="002113F4"/>
    <w:rsid w:val="0021257B"/>
    <w:rsid w:val="00212A07"/>
    <w:rsid w:val="00213AB0"/>
    <w:rsid w:val="00213BEC"/>
    <w:rsid w:val="00213F59"/>
    <w:rsid w:val="0021426A"/>
    <w:rsid w:val="002149E2"/>
    <w:rsid w:val="00214E44"/>
    <w:rsid w:val="00214FAA"/>
    <w:rsid w:val="00215212"/>
    <w:rsid w:val="0021542A"/>
    <w:rsid w:val="002164B5"/>
    <w:rsid w:val="00217383"/>
    <w:rsid w:val="002174CA"/>
    <w:rsid w:val="00217934"/>
    <w:rsid w:val="00217A4C"/>
    <w:rsid w:val="002200A5"/>
    <w:rsid w:val="00220269"/>
    <w:rsid w:val="002205F5"/>
    <w:rsid w:val="00220DED"/>
    <w:rsid w:val="00221880"/>
    <w:rsid w:val="00221E3D"/>
    <w:rsid w:val="00222D8C"/>
    <w:rsid w:val="00222DE7"/>
    <w:rsid w:val="00223338"/>
    <w:rsid w:val="00224A6B"/>
    <w:rsid w:val="00225DF4"/>
    <w:rsid w:val="0022654C"/>
    <w:rsid w:val="00226BCE"/>
    <w:rsid w:val="00226CC2"/>
    <w:rsid w:val="00226E76"/>
    <w:rsid w:val="0022701D"/>
    <w:rsid w:val="00227A38"/>
    <w:rsid w:val="00227DA8"/>
    <w:rsid w:val="00227EC0"/>
    <w:rsid w:val="00227F81"/>
    <w:rsid w:val="00230499"/>
    <w:rsid w:val="00230647"/>
    <w:rsid w:val="00230BCC"/>
    <w:rsid w:val="00230DBB"/>
    <w:rsid w:val="00231AA3"/>
    <w:rsid w:val="0023228A"/>
    <w:rsid w:val="00232587"/>
    <w:rsid w:val="00232926"/>
    <w:rsid w:val="00232A79"/>
    <w:rsid w:val="00233137"/>
    <w:rsid w:val="002331E4"/>
    <w:rsid w:val="00233D1F"/>
    <w:rsid w:val="00234155"/>
    <w:rsid w:val="0023475A"/>
    <w:rsid w:val="00234C6C"/>
    <w:rsid w:val="0023667F"/>
    <w:rsid w:val="00236860"/>
    <w:rsid w:val="002370E8"/>
    <w:rsid w:val="002372C8"/>
    <w:rsid w:val="0023770D"/>
    <w:rsid w:val="00237FB4"/>
    <w:rsid w:val="00240490"/>
    <w:rsid w:val="00240670"/>
    <w:rsid w:val="00240748"/>
    <w:rsid w:val="00241875"/>
    <w:rsid w:val="00242022"/>
    <w:rsid w:val="0024210D"/>
    <w:rsid w:val="0024232C"/>
    <w:rsid w:val="00242A66"/>
    <w:rsid w:val="00242D87"/>
    <w:rsid w:val="00242D95"/>
    <w:rsid w:val="00243656"/>
    <w:rsid w:val="002456E7"/>
    <w:rsid w:val="002458A8"/>
    <w:rsid w:val="00245ADD"/>
    <w:rsid w:val="00246AFD"/>
    <w:rsid w:val="00247A3A"/>
    <w:rsid w:val="002500A8"/>
    <w:rsid w:val="00250878"/>
    <w:rsid w:val="0025123C"/>
    <w:rsid w:val="00251601"/>
    <w:rsid w:val="00251B57"/>
    <w:rsid w:val="0025207C"/>
    <w:rsid w:val="00253AC8"/>
    <w:rsid w:val="002542C3"/>
    <w:rsid w:val="002548E6"/>
    <w:rsid w:val="00254D0B"/>
    <w:rsid w:val="002555AF"/>
    <w:rsid w:val="00255677"/>
    <w:rsid w:val="002556E6"/>
    <w:rsid w:val="00255991"/>
    <w:rsid w:val="002562B9"/>
    <w:rsid w:val="00256CDB"/>
    <w:rsid w:val="00256CFD"/>
    <w:rsid w:val="002571FC"/>
    <w:rsid w:val="0025732C"/>
    <w:rsid w:val="002575A8"/>
    <w:rsid w:val="002578B2"/>
    <w:rsid w:val="00260A1B"/>
    <w:rsid w:val="00260C06"/>
    <w:rsid w:val="002627D3"/>
    <w:rsid w:val="00262B03"/>
    <w:rsid w:val="00262ED4"/>
    <w:rsid w:val="00263748"/>
    <w:rsid w:val="00263B66"/>
    <w:rsid w:val="00263BDF"/>
    <w:rsid w:val="00264A11"/>
    <w:rsid w:val="00264BC8"/>
    <w:rsid w:val="002657FB"/>
    <w:rsid w:val="00266EF5"/>
    <w:rsid w:val="0026729C"/>
    <w:rsid w:val="0027012A"/>
    <w:rsid w:val="002703F9"/>
    <w:rsid w:val="00270A03"/>
    <w:rsid w:val="00274480"/>
    <w:rsid w:val="00274FF6"/>
    <w:rsid w:val="0027504F"/>
    <w:rsid w:val="002750B1"/>
    <w:rsid w:val="002750D1"/>
    <w:rsid w:val="002753D6"/>
    <w:rsid w:val="00275B96"/>
    <w:rsid w:val="00275F83"/>
    <w:rsid w:val="0027624D"/>
    <w:rsid w:val="002768FB"/>
    <w:rsid w:val="00276D63"/>
    <w:rsid w:val="002771C7"/>
    <w:rsid w:val="002774F4"/>
    <w:rsid w:val="00277D7B"/>
    <w:rsid w:val="00280D15"/>
    <w:rsid w:val="00280FB9"/>
    <w:rsid w:val="00281517"/>
    <w:rsid w:val="002818E3"/>
    <w:rsid w:val="002829CD"/>
    <w:rsid w:val="00283118"/>
    <w:rsid w:val="00283F06"/>
    <w:rsid w:val="00284D97"/>
    <w:rsid w:val="00284F75"/>
    <w:rsid w:val="0028546F"/>
    <w:rsid w:val="00285F65"/>
    <w:rsid w:val="002864CA"/>
    <w:rsid w:val="00286B5F"/>
    <w:rsid w:val="00287FC3"/>
    <w:rsid w:val="002903CC"/>
    <w:rsid w:val="0029059C"/>
    <w:rsid w:val="002906B5"/>
    <w:rsid w:val="002922F7"/>
    <w:rsid w:val="00292AD4"/>
    <w:rsid w:val="00293950"/>
    <w:rsid w:val="00294030"/>
    <w:rsid w:val="00294149"/>
    <w:rsid w:val="00294204"/>
    <w:rsid w:val="00294763"/>
    <w:rsid w:val="0029570B"/>
    <w:rsid w:val="00295998"/>
    <w:rsid w:val="00295E7D"/>
    <w:rsid w:val="002960B8"/>
    <w:rsid w:val="00296165"/>
    <w:rsid w:val="002968D4"/>
    <w:rsid w:val="00297375"/>
    <w:rsid w:val="002A0AC2"/>
    <w:rsid w:val="002A17EB"/>
    <w:rsid w:val="002A1BF5"/>
    <w:rsid w:val="002A2267"/>
    <w:rsid w:val="002A2B32"/>
    <w:rsid w:val="002A3947"/>
    <w:rsid w:val="002A4FB9"/>
    <w:rsid w:val="002A5489"/>
    <w:rsid w:val="002A59CC"/>
    <w:rsid w:val="002A5F4F"/>
    <w:rsid w:val="002A65E1"/>
    <w:rsid w:val="002A6C0A"/>
    <w:rsid w:val="002A725A"/>
    <w:rsid w:val="002A7331"/>
    <w:rsid w:val="002A73AC"/>
    <w:rsid w:val="002A76B7"/>
    <w:rsid w:val="002A78E9"/>
    <w:rsid w:val="002B207D"/>
    <w:rsid w:val="002B2387"/>
    <w:rsid w:val="002B27A6"/>
    <w:rsid w:val="002B2E7C"/>
    <w:rsid w:val="002B3B36"/>
    <w:rsid w:val="002B431E"/>
    <w:rsid w:val="002B43B7"/>
    <w:rsid w:val="002B49AD"/>
    <w:rsid w:val="002B4B87"/>
    <w:rsid w:val="002B4BC4"/>
    <w:rsid w:val="002B4C28"/>
    <w:rsid w:val="002B4E6A"/>
    <w:rsid w:val="002B61E2"/>
    <w:rsid w:val="002B621D"/>
    <w:rsid w:val="002B6D7F"/>
    <w:rsid w:val="002B7E49"/>
    <w:rsid w:val="002C14F5"/>
    <w:rsid w:val="002C1E1E"/>
    <w:rsid w:val="002C2287"/>
    <w:rsid w:val="002C2421"/>
    <w:rsid w:val="002C288A"/>
    <w:rsid w:val="002C35A0"/>
    <w:rsid w:val="002C4256"/>
    <w:rsid w:val="002C470F"/>
    <w:rsid w:val="002C5279"/>
    <w:rsid w:val="002D1E01"/>
    <w:rsid w:val="002D2316"/>
    <w:rsid w:val="002D25F8"/>
    <w:rsid w:val="002D2817"/>
    <w:rsid w:val="002D4E32"/>
    <w:rsid w:val="002D5F31"/>
    <w:rsid w:val="002D633B"/>
    <w:rsid w:val="002D6B3F"/>
    <w:rsid w:val="002D6F38"/>
    <w:rsid w:val="002D7049"/>
    <w:rsid w:val="002D72D3"/>
    <w:rsid w:val="002D7460"/>
    <w:rsid w:val="002D78CC"/>
    <w:rsid w:val="002E0198"/>
    <w:rsid w:val="002E0223"/>
    <w:rsid w:val="002E0977"/>
    <w:rsid w:val="002E1709"/>
    <w:rsid w:val="002E22A4"/>
    <w:rsid w:val="002E24BD"/>
    <w:rsid w:val="002E2EA7"/>
    <w:rsid w:val="002E403E"/>
    <w:rsid w:val="002E4400"/>
    <w:rsid w:val="002E4502"/>
    <w:rsid w:val="002E5BB4"/>
    <w:rsid w:val="002E6CFE"/>
    <w:rsid w:val="002F140E"/>
    <w:rsid w:val="002F1506"/>
    <w:rsid w:val="002F1655"/>
    <w:rsid w:val="002F1A59"/>
    <w:rsid w:val="002F2162"/>
    <w:rsid w:val="002F2689"/>
    <w:rsid w:val="002F2D0D"/>
    <w:rsid w:val="002F2F79"/>
    <w:rsid w:val="002F3442"/>
    <w:rsid w:val="002F3F5B"/>
    <w:rsid w:val="002F455D"/>
    <w:rsid w:val="002F45FC"/>
    <w:rsid w:val="002F4945"/>
    <w:rsid w:val="002F4C04"/>
    <w:rsid w:val="002F4CFB"/>
    <w:rsid w:val="002F5185"/>
    <w:rsid w:val="002F57FE"/>
    <w:rsid w:val="002F6656"/>
    <w:rsid w:val="002F6AA9"/>
    <w:rsid w:val="002F7B8F"/>
    <w:rsid w:val="00300372"/>
    <w:rsid w:val="00300986"/>
    <w:rsid w:val="00300CC9"/>
    <w:rsid w:val="00300E71"/>
    <w:rsid w:val="003011F1"/>
    <w:rsid w:val="0030160D"/>
    <w:rsid w:val="00302630"/>
    <w:rsid w:val="003027C5"/>
    <w:rsid w:val="00302ABD"/>
    <w:rsid w:val="003030D2"/>
    <w:rsid w:val="00304462"/>
    <w:rsid w:val="00304576"/>
    <w:rsid w:val="00305190"/>
    <w:rsid w:val="00305621"/>
    <w:rsid w:val="00306310"/>
    <w:rsid w:val="00307025"/>
    <w:rsid w:val="00307E3F"/>
    <w:rsid w:val="00307EA6"/>
    <w:rsid w:val="003108BB"/>
    <w:rsid w:val="00310D71"/>
    <w:rsid w:val="0031133F"/>
    <w:rsid w:val="0031237B"/>
    <w:rsid w:val="00313200"/>
    <w:rsid w:val="003133F1"/>
    <w:rsid w:val="0031390E"/>
    <w:rsid w:val="003144AD"/>
    <w:rsid w:val="00314F9A"/>
    <w:rsid w:val="00315537"/>
    <w:rsid w:val="00315B19"/>
    <w:rsid w:val="00316479"/>
    <w:rsid w:val="0031705F"/>
    <w:rsid w:val="003175D2"/>
    <w:rsid w:val="003177FE"/>
    <w:rsid w:val="00320231"/>
    <w:rsid w:val="0032025E"/>
    <w:rsid w:val="00321804"/>
    <w:rsid w:val="00321E2E"/>
    <w:rsid w:val="003234E3"/>
    <w:rsid w:val="00323DDA"/>
    <w:rsid w:val="003240BF"/>
    <w:rsid w:val="00324F96"/>
    <w:rsid w:val="003253BA"/>
    <w:rsid w:val="00325DEA"/>
    <w:rsid w:val="003263D3"/>
    <w:rsid w:val="003269F2"/>
    <w:rsid w:val="0032756E"/>
    <w:rsid w:val="00327892"/>
    <w:rsid w:val="00327CCA"/>
    <w:rsid w:val="00327FD2"/>
    <w:rsid w:val="003307E1"/>
    <w:rsid w:val="00330B0C"/>
    <w:rsid w:val="003316A1"/>
    <w:rsid w:val="003325CD"/>
    <w:rsid w:val="003327A6"/>
    <w:rsid w:val="0033358A"/>
    <w:rsid w:val="0033366B"/>
    <w:rsid w:val="0033373B"/>
    <w:rsid w:val="00337552"/>
    <w:rsid w:val="003376CF"/>
    <w:rsid w:val="00340F69"/>
    <w:rsid w:val="00341026"/>
    <w:rsid w:val="00341C88"/>
    <w:rsid w:val="00342617"/>
    <w:rsid w:val="003427AE"/>
    <w:rsid w:val="0034355F"/>
    <w:rsid w:val="00343696"/>
    <w:rsid w:val="003447BB"/>
    <w:rsid w:val="003449AF"/>
    <w:rsid w:val="003452AB"/>
    <w:rsid w:val="003454B7"/>
    <w:rsid w:val="003455CF"/>
    <w:rsid w:val="00345A20"/>
    <w:rsid w:val="00345BBD"/>
    <w:rsid w:val="003462C6"/>
    <w:rsid w:val="003462ED"/>
    <w:rsid w:val="00346404"/>
    <w:rsid w:val="00347016"/>
    <w:rsid w:val="003502B6"/>
    <w:rsid w:val="003508B1"/>
    <w:rsid w:val="00350AF3"/>
    <w:rsid w:val="00351491"/>
    <w:rsid w:val="00351843"/>
    <w:rsid w:val="00351B6D"/>
    <w:rsid w:val="0035296F"/>
    <w:rsid w:val="0035370B"/>
    <w:rsid w:val="00353C6A"/>
    <w:rsid w:val="003542FE"/>
    <w:rsid w:val="003548B5"/>
    <w:rsid w:val="00355909"/>
    <w:rsid w:val="00355C2B"/>
    <w:rsid w:val="0035687C"/>
    <w:rsid w:val="00356D2F"/>
    <w:rsid w:val="00357A32"/>
    <w:rsid w:val="00360661"/>
    <w:rsid w:val="00360A22"/>
    <w:rsid w:val="003612A2"/>
    <w:rsid w:val="003617AA"/>
    <w:rsid w:val="003626FB"/>
    <w:rsid w:val="0036299D"/>
    <w:rsid w:val="00362D26"/>
    <w:rsid w:val="00363CA6"/>
    <w:rsid w:val="003649D2"/>
    <w:rsid w:val="00364CB9"/>
    <w:rsid w:val="00365110"/>
    <w:rsid w:val="003651FA"/>
    <w:rsid w:val="00365519"/>
    <w:rsid w:val="00365696"/>
    <w:rsid w:val="003656A5"/>
    <w:rsid w:val="00366045"/>
    <w:rsid w:val="0036620E"/>
    <w:rsid w:val="0036671F"/>
    <w:rsid w:val="003672FA"/>
    <w:rsid w:val="0037065B"/>
    <w:rsid w:val="00370BD9"/>
    <w:rsid w:val="00370E4B"/>
    <w:rsid w:val="0037282A"/>
    <w:rsid w:val="00372EC3"/>
    <w:rsid w:val="0037488D"/>
    <w:rsid w:val="00374A72"/>
    <w:rsid w:val="00374CA1"/>
    <w:rsid w:val="00375B5A"/>
    <w:rsid w:val="003768C0"/>
    <w:rsid w:val="00377359"/>
    <w:rsid w:val="0037765F"/>
    <w:rsid w:val="003777D1"/>
    <w:rsid w:val="00377AAE"/>
    <w:rsid w:val="00377D92"/>
    <w:rsid w:val="00377DA8"/>
    <w:rsid w:val="00377E78"/>
    <w:rsid w:val="003801A9"/>
    <w:rsid w:val="00380D45"/>
    <w:rsid w:val="00380F59"/>
    <w:rsid w:val="00381910"/>
    <w:rsid w:val="003822FC"/>
    <w:rsid w:val="00382749"/>
    <w:rsid w:val="003829A8"/>
    <w:rsid w:val="00383064"/>
    <w:rsid w:val="00383DAC"/>
    <w:rsid w:val="00384F53"/>
    <w:rsid w:val="00385277"/>
    <w:rsid w:val="0038609E"/>
    <w:rsid w:val="00386823"/>
    <w:rsid w:val="00386935"/>
    <w:rsid w:val="00386B9E"/>
    <w:rsid w:val="003875C6"/>
    <w:rsid w:val="003876BC"/>
    <w:rsid w:val="00387840"/>
    <w:rsid w:val="0038798C"/>
    <w:rsid w:val="003902EF"/>
    <w:rsid w:val="003905CC"/>
    <w:rsid w:val="00391505"/>
    <w:rsid w:val="00391540"/>
    <w:rsid w:val="00393031"/>
    <w:rsid w:val="0039326C"/>
    <w:rsid w:val="0039355E"/>
    <w:rsid w:val="003936B9"/>
    <w:rsid w:val="003938FC"/>
    <w:rsid w:val="00393CEC"/>
    <w:rsid w:val="00394130"/>
    <w:rsid w:val="003943E0"/>
    <w:rsid w:val="00395869"/>
    <w:rsid w:val="00395AF0"/>
    <w:rsid w:val="00395DE9"/>
    <w:rsid w:val="00396C9B"/>
    <w:rsid w:val="00396E05"/>
    <w:rsid w:val="0039705A"/>
    <w:rsid w:val="0039718A"/>
    <w:rsid w:val="00397FEB"/>
    <w:rsid w:val="003A0569"/>
    <w:rsid w:val="003A1180"/>
    <w:rsid w:val="003A1534"/>
    <w:rsid w:val="003A2138"/>
    <w:rsid w:val="003A3171"/>
    <w:rsid w:val="003A33CC"/>
    <w:rsid w:val="003A39E2"/>
    <w:rsid w:val="003A451E"/>
    <w:rsid w:val="003A5F59"/>
    <w:rsid w:val="003A6249"/>
    <w:rsid w:val="003A62CF"/>
    <w:rsid w:val="003A6944"/>
    <w:rsid w:val="003A764B"/>
    <w:rsid w:val="003A78EF"/>
    <w:rsid w:val="003A7ABA"/>
    <w:rsid w:val="003A7ADD"/>
    <w:rsid w:val="003B060F"/>
    <w:rsid w:val="003B1001"/>
    <w:rsid w:val="003B1497"/>
    <w:rsid w:val="003B183D"/>
    <w:rsid w:val="003B2D10"/>
    <w:rsid w:val="003B328C"/>
    <w:rsid w:val="003B3681"/>
    <w:rsid w:val="003B37F6"/>
    <w:rsid w:val="003B3A77"/>
    <w:rsid w:val="003B3BF7"/>
    <w:rsid w:val="003B46FB"/>
    <w:rsid w:val="003B4A1B"/>
    <w:rsid w:val="003B51B4"/>
    <w:rsid w:val="003B5924"/>
    <w:rsid w:val="003B732E"/>
    <w:rsid w:val="003B7618"/>
    <w:rsid w:val="003B7AF7"/>
    <w:rsid w:val="003C00D8"/>
    <w:rsid w:val="003C0200"/>
    <w:rsid w:val="003C1D3D"/>
    <w:rsid w:val="003C262C"/>
    <w:rsid w:val="003C2CE8"/>
    <w:rsid w:val="003C31D3"/>
    <w:rsid w:val="003C3290"/>
    <w:rsid w:val="003C395C"/>
    <w:rsid w:val="003C4AA5"/>
    <w:rsid w:val="003C4F3A"/>
    <w:rsid w:val="003C583F"/>
    <w:rsid w:val="003C586E"/>
    <w:rsid w:val="003C6B1A"/>
    <w:rsid w:val="003C77A8"/>
    <w:rsid w:val="003C7EAF"/>
    <w:rsid w:val="003D19BA"/>
    <w:rsid w:val="003D1A12"/>
    <w:rsid w:val="003D1EF9"/>
    <w:rsid w:val="003D1FBA"/>
    <w:rsid w:val="003D2316"/>
    <w:rsid w:val="003D27ED"/>
    <w:rsid w:val="003D3CBB"/>
    <w:rsid w:val="003D3D57"/>
    <w:rsid w:val="003D4262"/>
    <w:rsid w:val="003D436B"/>
    <w:rsid w:val="003D4DCC"/>
    <w:rsid w:val="003D5BF7"/>
    <w:rsid w:val="003D6440"/>
    <w:rsid w:val="003D76D6"/>
    <w:rsid w:val="003E04E1"/>
    <w:rsid w:val="003E0964"/>
    <w:rsid w:val="003E174A"/>
    <w:rsid w:val="003E2B2C"/>
    <w:rsid w:val="003E3502"/>
    <w:rsid w:val="003E3688"/>
    <w:rsid w:val="003E575D"/>
    <w:rsid w:val="003E629D"/>
    <w:rsid w:val="003E7879"/>
    <w:rsid w:val="003F002A"/>
    <w:rsid w:val="003F131C"/>
    <w:rsid w:val="003F185B"/>
    <w:rsid w:val="003F1BB4"/>
    <w:rsid w:val="003F1D71"/>
    <w:rsid w:val="003F2B73"/>
    <w:rsid w:val="003F3A74"/>
    <w:rsid w:val="003F44EB"/>
    <w:rsid w:val="00400056"/>
    <w:rsid w:val="004002BE"/>
    <w:rsid w:val="00401334"/>
    <w:rsid w:val="0040181F"/>
    <w:rsid w:val="004019F2"/>
    <w:rsid w:val="00401AE1"/>
    <w:rsid w:val="00401BEA"/>
    <w:rsid w:val="004023A6"/>
    <w:rsid w:val="00402CB4"/>
    <w:rsid w:val="00402D68"/>
    <w:rsid w:val="004032DF"/>
    <w:rsid w:val="00404264"/>
    <w:rsid w:val="0040481D"/>
    <w:rsid w:val="00405838"/>
    <w:rsid w:val="00406196"/>
    <w:rsid w:val="00406609"/>
    <w:rsid w:val="004079F8"/>
    <w:rsid w:val="00410618"/>
    <w:rsid w:val="00410B0B"/>
    <w:rsid w:val="00410E40"/>
    <w:rsid w:val="00411079"/>
    <w:rsid w:val="004116D0"/>
    <w:rsid w:val="0041217B"/>
    <w:rsid w:val="00413902"/>
    <w:rsid w:val="00413C35"/>
    <w:rsid w:val="0041484D"/>
    <w:rsid w:val="004151C2"/>
    <w:rsid w:val="004154F6"/>
    <w:rsid w:val="004166AA"/>
    <w:rsid w:val="00416A4E"/>
    <w:rsid w:val="0041735B"/>
    <w:rsid w:val="004173B8"/>
    <w:rsid w:val="00421776"/>
    <w:rsid w:val="00421DF1"/>
    <w:rsid w:val="00424061"/>
    <w:rsid w:val="00424A4B"/>
    <w:rsid w:val="004250AF"/>
    <w:rsid w:val="0042517A"/>
    <w:rsid w:val="00425841"/>
    <w:rsid w:val="00425880"/>
    <w:rsid w:val="00425A0F"/>
    <w:rsid w:val="00425B98"/>
    <w:rsid w:val="0042690C"/>
    <w:rsid w:val="00430191"/>
    <w:rsid w:val="004318D4"/>
    <w:rsid w:val="00432220"/>
    <w:rsid w:val="00432774"/>
    <w:rsid w:val="00432C87"/>
    <w:rsid w:val="00432E45"/>
    <w:rsid w:val="0043337C"/>
    <w:rsid w:val="00434768"/>
    <w:rsid w:val="004359E2"/>
    <w:rsid w:val="00435F5C"/>
    <w:rsid w:val="00436653"/>
    <w:rsid w:val="00436A2B"/>
    <w:rsid w:val="0043710C"/>
    <w:rsid w:val="00437559"/>
    <w:rsid w:val="004379F2"/>
    <w:rsid w:val="004404AB"/>
    <w:rsid w:val="004405E7"/>
    <w:rsid w:val="00441378"/>
    <w:rsid w:val="0044143E"/>
    <w:rsid w:val="00441F71"/>
    <w:rsid w:val="00442B95"/>
    <w:rsid w:val="00443976"/>
    <w:rsid w:val="00444445"/>
    <w:rsid w:val="00445937"/>
    <w:rsid w:val="00445949"/>
    <w:rsid w:val="00445965"/>
    <w:rsid w:val="00446AB3"/>
    <w:rsid w:val="0044707C"/>
    <w:rsid w:val="004471B2"/>
    <w:rsid w:val="0044724C"/>
    <w:rsid w:val="00447693"/>
    <w:rsid w:val="00447BE4"/>
    <w:rsid w:val="00450238"/>
    <w:rsid w:val="00450FBF"/>
    <w:rsid w:val="0045115F"/>
    <w:rsid w:val="00451D82"/>
    <w:rsid w:val="004538E8"/>
    <w:rsid w:val="00453E89"/>
    <w:rsid w:val="004544C0"/>
    <w:rsid w:val="0045533A"/>
    <w:rsid w:val="0045562A"/>
    <w:rsid w:val="004556A8"/>
    <w:rsid w:val="00455A83"/>
    <w:rsid w:val="00455FA6"/>
    <w:rsid w:val="00456961"/>
    <w:rsid w:val="004569C8"/>
    <w:rsid w:val="004569D8"/>
    <w:rsid w:val="00457733"/>
    <w:rsid w:val="00460A52"/>
    <w:rsid w:val="00460EA5"/>
    <w:rsid w:val="00462CA4"/>
    <w:rsid w:val="00462D3B"/>
    <w:rsid w:val="00464A02"/>
    <w:rsid w:val="00464D38"/>
    <w:rsid w:val="004652BF"/>
    <w:rsid w:val="004653F4"/>
    <w:rsid w:val="0046554A"/>
    <w:rsid w:val="00465572"/>
    <w:rsid w:val="00465707"/>
    <w:rsid w:val="00466716"/>
    <w:rsid w:val="00466DA7"/>
    <w:rsid w:val="00467031"/>
    <w:rsid w:val="0046777C"/>
    <w:rsid w:val="00470058"/>
    <w:rsid w:val="0047042D"/>
    <w:rsid w:val="00470E59"/>
    <w:rsid w:val="00470F12"/>
    <w:rsid w:val="0047174A"/>
    <w:rsid w:val="00471816"/>
    <w:rsid w:val="00471DB6"/>
    <w:rsid w:val="00471EE9"/>
    <w:rsid w:val="00471FC1"/>
    <w:rsid w:val="004724E5"/>
    <w:rsid w:val="004742B0"/>
    <w:rsid w:val="004743AE"/>
    <w:rsid w:val="004745AF"/>
    <w:rsid w:val="00474BD2"/>
    <w:rsid w:val="00474F99"/>
    <w:rsid w:val="00475305"/>
    <w:rsid w:val="0047549C"/>
    <w:rsid w:val="0047574D"/>
    <w:rsid w:val="00475B51"/>
    <w:rsid w:val="00475BEB"/>
    <w:rsid w:val="00476961"/>
    <w:rsid w:val="00476ADC"/>
    <w:rsid w:val="00476D52"/>
    <w:rsid w:val="00477422"/>
    <w:rsid w:val="00477C88"/>
    <w:rsid w:val="00477CE1"/>
    <w:rsid w:val="00480ED4"/>
    <w:rsid w:val="00482220"/>
    <w:rsid w:val="00482667"/>
    <w:rsid w:val="00482EB8"/>
    <w:rsid w:val="00484897"/>
    <w:rsid w:val="00484DDE"/>
    <w:rsid w:val="00485E1F"/>
    <w:rsid w:val="0048617E"/>
    <w:rsid w:val="004862FA"/>
    <w:rsid w:val="00486336"/>
    <w:rsid w:val="004866FE"/>
    <w:rsid w:val="004868B8"/>
    <w:rsid w:val="00487191"/>
    <w:rsid w:val="00487AB8"/>
    <w:rsid w:val="00490519"/>
    <w:rsid w:val="0049131E"/>
    <w:rsid w:val="00491E67"/>
    <w:rsid w:val="00492C99"/>
    <w:rsid w:val="00492E8C"/>
    <w:rsid w:val="0049351F"/>
    <w:rsid w:val="0049363B"/>
    <w:rsid w:val="0049473F"/>
    <w:rsid w:val="004948FE"/>
    <w:rsid w:val="0049490D"/>
    <w:rsid w:val="00494BF3"/>
    <w:rsid w:val="00495F3C"/>
    <w:rsid w:val="0049637D"/>
    <w:rsid w:val="00496530"/>
    <w:rsid w:val="004968EC"/>
    <w:rsid w:val="00496F3C"/>
    <w:rsid w:val="004A0619"/>
    <w:rsid w:val="004A064E"/>
    <w:rsid w:val="004A0FC8"/>
    <w:rsid w:val="004A13EC"/>
    <w:rsid w:val="004A22AA"/>
    <w:rsid w:val="004A25D6"/>
    <w:rsid w:val="004A2EB4"/>
    <w:rsid w:val="004A3AD2"/>
    <w:rsid w:val="004A3C8C"/>
    <w:rsid w:val="004A40EF"/>
    <w:rsid w:val="004A4230"/>
    <w:rsid w:val="004A46EA"/>
    <w:rsid w:val="004A47B1"/>
    <w:rsid w:val="004A4893"/>
    <w:rsid w:val="004A4C52"/>
    <w:rsid w:val="004A4D69"/>
    <w:rsid w:val="004A7EC5"/>
    <w:rsid w:val="004B058A"/>
    <w:rsid w:val="004B09CE"/>
    <w:rsid w:val="004B0C5E"/>
    <w:rsid w:val="004B0EA2"/>
    <w:rsid w:val="004B1602"/>
    <w:rsid w:val="004B19B8"/>
    <w:rsid w:val="004B20F1"/>
    <w:rsid w:val="004B2661"/>
    <w:rsid w:val="004B28C3"/>
    <w:rsid w:val="004B2A35"/>
    <w:rsid w:val="004B3018"/>
    <w:rsid w:val="004B309B"/>
    <w:rsid w:val="004B355A"/>
    <w:rsid w:val="004B3751"/>
    <w:rsid w:val="004B48E7"/>
    <w:rsid w:val="004B4912"/>
    <w:rsid w:val="004B5907"/>
    <w:rsid w:val="004B5FF6"/>
    <w:rsid w:val="004B670E"/>
    <w:rsid w:val="004B684B"/>
    <w:rsid w:val="004B6BEE"/>
    <w:rsid w:val="004B6C83"/>
    <w:rsid w:val="004B6FAD"/>
    <w:rsid w:val="004B7B0E"/>
    <w:rsid w:val="004B7C3F"/>
    <w:rsid w:val="004C0189"/>
    <w:rsid w:val="004C02B4"/>
    <w:rsid w:val="004C0E13"/>
    <w:rsid w:val="004C13EA"/>
    <w:rsid w:val="004C1998"/>
    <w:rsid w:val="004C1E49"/>
    <w:rsid w:val="004C2AF3"/>
    <w:rsid w:val="004C2F08"/>
    <w:rsid w:val="004C3ADB"/>
    <w:rsid w:val="004C42F8"/>
    <w:rsid w:val="004C4EE8"/>
    <w:rsid w:val="004C5067"/>
    <w:rsid w:val="004C5819"/>
    <w:rsid w:val="004C6B06"/>
    <w:rsid w:val="004C6BB0"/>
    <w:rsid w:val="004D08C4"/>
    <w:rsid w:val="004D13B8"/>
    <w:rsid w:val="004D13C1"/>
    <w:rsid w:val="004D1AC8"/>
    <w:rsid w:val="004D21CB"/>
    <w:rsid w:val="004D26B9"/>
    <w:rsid w:val="004D33A2"/>
    <w:rsid w:val="004D3804"/>
    <w:rsid w:val="004D3908"/>
    <w:rsid w:val="004D3C21"/>
    <w:rsid w:val="004D409D"/>
    <w:rsid w:val="004D470B"/>
    <w:rsid w:val="004D4B23"/>
    <w:rsid w:val="004D4CB3"/>
    <w:rsid w:val="004D4E88"/>
    <w:rsid w:val="004D548F"/>
    <w:rsid w:val="004D602F"/>
    <w:rsid w:val="004D7D1D"/>
    <w:rsid w:val="004D7F76"/>
    <w:rsid w:val="004E0140"/>
    <w:rsid w:val="004E030A"/>
    <w:rsid w:val="004E11D2"/>
    <w:rsid w:val="004E1545"/>
    <w:rsid w:val="004E1D4D"/>
    <w:rsid w:val="004E203A"/>
    <w:rsid w:val="004E24CC"/>
    <w:rsid w:val="004E2B16"/>
    <w:rsid w:val="004E2C4E"/>
    <w:rsid w:val="004E30F9"/>
    <w:rsid w:val="004E3D53"/>
    <w:rsid w:val="004E48C3"/>
    <w:rsid w:val="004E4BF4"/>
    <w:rsid w:val="004E5B2E"/>
    <w:rsid w:val="004E61FD"/>
    <w:rsid w:val="004E767B"/>
    <w:rsid w:val="004E7769"/>
    <w:rsid w:val="004E7B46"/>
    <w:rsid w:val="004F0CE1"/>
    <w:rsid w:val="004F0CF4"/>
    <w:rsid w:val="004F0F21"/>
    <w:rsid w:val="004F23BB"/>
    <w:rsid w:val="004F319B"/>
    <w:rsid w:val="004F3D86"/>
    <w:rsid w:val="004F44D2"/>
    <w:rsid w:val="004F60E2"/>
    <w:rsid w:val="004F6294"/>
    <w:rsid w:val="004F66FC"/>
    <w:rsid w:val="004F670D"/>
    <w:rsid w:val="004F6B78"/>
    <w:rsid w:val="004F7334"/>
    <w:rsid w:val="004F77FC"/>
    <w:rsid w:val="004F7B31"/>
    <w:rsid w:val="00500815"/>
    <w:rsid w:val="00501DD8"/>
    <w:rsid w:val="0050295D"/>
    <w:rsid w:val="00502D21"/>
    <w:rsid w:val="0050460E"/>
    <w:rsid w:val="00504791"/>
    <w:rsid w:val="005051AB"/>
    <w:rsid w:val="00505639"/>
    <w:rsid w:val="00505D70"/>
    <w:rsid w:val="00506612"/>
    <w:rsid w:val="0050688B"/>
    <w:rsid w:val="00506C53"/>
    <w:rsid w:val="005078CB"/>
    <w:rsid w:val="005114A5"/>
    <w:rsid w:val="00512707"/>
    <w:rsid w:val="00513143"/>
    <w:rsid w:val="00513D97"/>
    <w:rsid w:val="005146C3"/>
    <w:rsid w:val="00514D7B"/>
    <w:rsid w:val="005163AC"/>
    <w:rsid w:val="00517D12"/>
    <w:rsid w:val="00520A4A"/>
    <w:rsid w:val="00520B17"/>
    <w:rsid w:val="00520D60"/>
    <w:rsid w:val="00521420"/>
    <w:rsid w:val="00521957"/>
    <w:rsid w:val="00522F15"/>
    <w:rsid w:val="00523876"/>
    <w:rsid w:val="00523B39"/>
    <w:rsid w:val="0052437A"/>
    <w:rsid w:val="005245E6"/>
    <w:rsid w:val="0052472C"/>
    <w:rsid w:val="00524B08"/>
    <w:rsid w:val="00524CEE"/>
    <w:rsid w:val="00525549"/>
    <w:rsid w:val="00525A67"/>
    <w:rsid w:val="005261F3"/>
    <w:rsid w:val="00526455"/>
    <w:rsid w:val="005265CD"/>
    <w:rsid w:val="00526C81"/>
    <w:rsid w:val="00530240"/>
    <w:rsid w:val="00531321"/>
    <w:rsid w:val="005320CB"/>
    <w:rsid w:val="00532D0D"/>
    <w:rsid w:val="005331B7"/>
    <w:rsid w:val="00534311"/>
    <w:rsid w:val="00534B18"/>
    <w:rsid w:val="00535BFA"/>
    <w:rsid w:val="005361AE"/>
    <w:rsid w:val="00537093"/>
    <w:rsid w:val="005371E2"/>
    <w:rsid w:val="005379C8"/>
    <w:rsid w:val="00540167"/>
    <w:rsid w:val="00540704"/>
    <w:rsid w:val="00541885"/>
    <w:rsid w:val="0054353C"/>
    <w:rsid w:val="0054367A"/>
    <w:rsid w:val="00543ED7"/>
    <w:rsid w:val="00544324"/>
    <w:rsid w:val="005467C0"/>
    <w:rsid w:val="00546CFA"/>
    <w:rsid w:val="005503AB"/>
    <w:rsid w:val="005504A2"/>
    <w:rsid w:val="00550BB1"/>
    <w:rsid w:val="00551A6D"/>
    <w:rsid w:val="00553CB4"/>
    <w:rsid w:val="00553CE6"/>
    <w:rsid w:val="005546BB"/>
    <w:rsid w:val="005557C1"/>
    <w:rsid w:val="00555A79"/>
    <w:rsid w:val="00556D6E"/>
    <w:rsid w:val="00557469"/>
    <w:rsid w:val="005579DA"/>
    <w:rsid w:val="005602DC"/>
    <w:rsid w:val="00560B89"/>
    <w:rsid w:val="00560C82"/>
    <w:rsid w:val="00561171"/>
    <w:rsid w:val="00561298"/>
    <w:rsid w:val="00561354"/>
    <w:rsid w:val="0056179A"/>
    <w:rsid w:val="00561B42"/>
    <w:rsid w:val="00561CB6"/>
    <w:rsid w:val="00562BAE"/>
    <w:rsid w:val="00562C03"/>
    <w:rsid w:val="00562E94"/>
    <w:rsid w:val="0056304E"/>
    <w:rsid w:val="0056330C"/>
    <w:rsid w:val="00563C2B"/>
    <w:rsid w:val="005644FD"/>
    <w:rsid w:val="00565D89"/>
    <w:rsid w:val="005662F6"/>
    <w:rsid w:val="00570201"/>
    <w:rsid w:val="00570306"/>
    <w:rsid w:val="00570860"/>
    <w:rsid w:val="00573959"/>
    <w:rsid w:val="005739C6"/>
    <w:rsid w:val="00574210"/>
    <w:rsid w:val="0057470E"/>
    <w:rsid w:val="0057597C"/>
    <w:rsid w:val="00575C32"/>
    <w:rsid w:val="00575D7D"/>
    <w:rsid w:val="00576703"/>
    <w:rsid w:val="00576992"/>
    <w:rsid w:val="00576D7C"/>
    <w:rsid w:val="0057744D"/>
    <w:rsid w:val="00577D15"/>
    <w:rsid w:val="00580061"/>
    <w:rsid w:val="0058028C"/>
    <w:rsid w:val="005814F8"/>
    <w:rsid w:val="0058396F"/>
    <w:rsid w:val="00583F9E"/>
    <w:rsid w:val="00583FE3"/>
    <w:rsid w:val="00585719"/>
    <w:rsid w:val="0058635E"/>
    <w:rsid w:val="00586BE6"/>
    <w:rsid w:val="005877DE"/>
    <w:rsid w:val="005903AE"/>
    <w:rsid w:val="00590E6B"/>
    <w:rsid w:val="00592F7F"/>
    <w:rsid w:val="00593BE5"/>
    <w:rsid w:val="005946EF"/>
    <w:rsid w:val="00594A45"/>
    <w:rsid w:val="00594A81"/>
    <w:rsid w:val="00595708"/>
    <w:rsid w:val="00596532"/>
    <w:rsid w:val="00596A43"/>
    <w:rsid w:val="00596C06"/>
    <w:rsid w:val="0059749B"/>
    <w:rsid w:val="005A1197"/>
    <w:rsid w:val="005A1BEF"/>
    <w:rsid w:val="005A2895"/>
    <w:rsid w:val="005A2AE9"/>
    <w:rsid w:val="005A35B5"/>
    <w:rsid w:val="005A44C4"/>
    <w:rsid w:val="005A549A"/>
    <w:rsid w:val="005A64DE"/>
    <w:rsid w:val="005A6AEC"/>
    <w:rsid w:val="005A786B"/>
    <w:rsid w:val="005B1374"/>
    <w:rsid w:val="005B2AA4"/>
    <w:rsid w:val="005B303C"/>
    <w:rsid w:val="005B4653"/>
    <w:rsid w:val="005B4BCD"/>
    <w:rsid w:val="005B4E94"/>
    <w:rsid w:val="005B4FE4"/>
    <w:rsid w:val="005B5C60"/>
    <w:rsid w:val="005B6470"/>
    <w:rsid w:val="005B73AC"/>
    <w:rsid w:val="005C08E6"/>
    <w:rsid w:val="005C1101"/>
    <w:rsid w:val="005C15B0"/>
    <w:rsid w:val="005C1721"/>
    <w:rsid w:val="005C1796"/>
    <w:rsid w:val="005C1BA5"/>
    <w:rsid w:val="005C1E23"/>
    <w:rsid w:val="005C1FC5"/>
    <w:rsid w:val="005C208E"/>
    <w:rsid w:val="005C2170"/>
    <w:rsid w:val="005C2C8E"/>
    <w:rsid w:val="005C2CBA"/>
    <w:rsid w:val="005C49A8"/>
    <w:rsid w:val="005C5211"/>
    <w:rsid w:val="005C5A78"/>
    <w:rsid w:val="005C5FEC"/>
    <w:rsid w:val="005C6A73"/>
    <w:rsid w:val="005C6CA5"/>
    <w:rsid w:val="005D0194"/>
    <w:rsid w:val="005D0727"/>
    <w:rsid w:val="005D0E24"/>
    <w:rsid w:val="005D12C5"/>
    <w:rsid w:val="005D178C"/>
    <w:rsid w:val="005D43CF"/>
    <w:rsid w:val="005D4AB9"/>
    <w:rsid w:val="005D4CCD"/>
    <w:rsid w:val="005D635D"/>
    <w:rsid w:val="005D63C0"/>
    <w:rsid w:val="005D66C4"/>
    <w:rsid w:val="005D69AE"/>
    <w:rsid w:val="005D6DC8"/>
    <w:rsid w:val="005D7779"/>
    <w:rsid w:val="005D7AC6"/>
    <w:rsid w:val="005E03B2"/>
    <w:rsid w:val="005E0466"/>
    <w:rsid w:val="005E04E6"/>
    <w:rsid w:val="005E1515"/>
    <w:rsid w:val="005E31E7"/>
    <w:rsid w:val="005E35F3"/>
    <w:rsid w:val="005E37FF"/>
    <w:rsid w:val="005E3EBD"/>
    <w:rsid w:val="005E3F2C"/>
    <w:rsid w:val="005E4345"/>
    <w:rsid w:val="005E4747"/>
    <w:rsid w:val="005E4BA9"/>
    <w:rsid w:val="005E5348"/>
    <w:rsid w:val="005E55A7"/>
    <w:rsid w:val="005E62F1"/>
    <w:rsid w:val="005E68C9"/>
    <w:rsid w:val="005E70D3"/>
    <w:rsid w:val="005F049C"/>
    <w:rsid w:val="005F099E"/>
    <w:rsid w:val="005F0A74"/>
    <w:rsid w:val="005F0AE2"/>
    <w:rsid w:val="005F0C4C"/>
    <w:rsid w:val="005F0FDD"/>
    <w:rsid w:val="005F12B7"/>
    <w:rsid w:val="005F1F1F"/>
    <w:rsid w:val="005F230D"/>
    <w:rsid w:val="005F2515"/>
    <w:rsid w:val="005F2595"/>
    <w:rsid w:val="005F2610"/>
    <w:rsid w:val="005F2A91"/>
    <w:rsid w:val="005F2C47"/>
    <w:rsid w:val="005F34B3"/>
    <w:rsid w:val="005F4DD0"/>
    <w:rsid w:val="005F5379"/>
    <w:rsid w:val="005F5910"/>
    <w:rsid w:val="005F5B4E"/>
    <w:rsid w:val="005F5EB5"/>
    <w:rsid w:val="005F6D33"/>
    <w:rsid w:val="005F6D9E"/>
    <w:rsid w:val="005F702B"/>
    <w:rsid w:val="005F720D"/>
    <w:rsid w:val="005F7C52"/>
    <w:rsid w:val="00600118"/>
    <w:rsid w:val="00601C9B"/>
    <w:rsid w:val="00601E40"/>
    <w:rsid w:val="006025F5"/>
    <w:rsid w:val="006029F2"/>
    <w:rsid w:val="006037EE"/>
    <w:rsid w:val="006039B8"/>
    <w:rsid w:val="00604767"/>
    <w:rsid w:val="00604854"/>
    <w:rsid w:val="00604B12"/>
    <w:rsid w:val="00604D0A"/>
    <w:rsid w:val="006054C5"/>
    <w:rsid w:val="006060E4"/>
    <w:rsid w:val="00606124"/>
    <w:rsid w:val="006066D0"/>
    <w:rsid w:val="00606A12"/>
    <w:rsid w:val="00606BC5"/>
    <w:rsid w:val="00606D56"/>
    <w:rsid w:val="0060791A"/>
    <w:rsid w:val="00607F62"/>
    <w:rsid w:val="00610601"/>
    <w:rsid w:val="00610970"/>
    <w:rsid w:val="0061197F"/>
    <w:rsid w:val="00611B73"/>
    <w:rsid w:val="00612EAA"/>
    <w:rsid w:val="006130F6"/>
    <w:rsid w:val="006137F2"/>
    <w:rsid w:val="006138F3"/>
    <w:rsid w:val="00613DCF"/>
    <w:rsid w:val="00613E34"/>
    <w:rsid w:val="0061408A"/>
    <w:rsid w:val="0061464D"/>
    <w:rsid w:val="00614DDD"/>
    <w:rsid w:val="0061629E"/>
    <w:rsid w:val="006173BF"/>
    <w:rsid w:val="00617617"/>
    <w:rsid w:val="00620208"/>
    <w:rsid w:val="006206EB"/>
    <w:rsid w:val="00620748"/>
    <w:rsid w:val="00621170"/>
    <w:rsid w:val="00621C77"/>
    <w:rsid w:val="006230E1"/>
    <w:rsid w:val="00623104"/>
    <w:rsid w:val="006231FB"/>
    <w:rsid w:val="006234A1"/>
    <w:rsid w:val="006241AE"/>
    <w:rsid w:val="006249F1"/>
    <w:rsid w:val="00624ADF"/>
    <w:rsid w:val="00625FE6"/>
    <w:rsid w:val="006262BF"/>
    <w:rsid w:val="006263C4"/>
    <w:rsid w:val="00626854"/>
    <w:rsid w:val="00627C9C"/>
    <w:rsid w:val="006300ED"/>
    <w:rsid w:val="00630273"/>
    <w:rsid w:val="00631EF7"/>
    <w:rsid w:val="00632118"/>
    <w:rsid w:val="00632534"/>
    <w:rsid w:val="00632745"/>
    <w:rsid w:val="00632C24"/>
    <w:rsid w:val="00633C54"/>
    <w:rsid w:val="006346E5"/>
    <w:rsid w:val="006347FE"/>
    <w:rsid w:val="00635542"/>
    <w:rsid w:val="00636B3E"/>
    <w:rsid w:val="00636D41"/>
    <w:rsid w:val="0063744B"/>
    <w:rsid w:val="006378B8"/>
    <w:rsid w:val="00640777"/>
    <w:rsid w:val="00640D16"/>
    <w:rsid w:val="0064150A"/>
    <w:rsid w:val="006420D3"/>
    <w:rsid w:val="00642E74"/>
    <w:rsid w:val="0064378D"/>
    <w:rsid w:val="0064396F"/>
    <w:rsid w:val="00643A48"/>
    <w:rsid w:val="0064474A"/>
    <w:rsid w:val="006447FE"/>
    <w:rsid w:val="006458F6"/>
    <w:rsid w:val="00645A2B"/>
    <w:rsid w:val="00646271"/>
    <w:rsid w:val="00646B02"/>
    <w:rsid w:val="006471A1"/>
    <w:rsid w:val="00647770"/>
    <w:rsid w:val="0065094E"/>
    <w:rsid w:val="00651E81"/>
    <w:rsid w:val="00652077"/>
    <w:rsid w:val="0065241A"/>
    <w:rsid w:val="006524F2"/>
    <w:rsid w:val="00652B2F"/>
    <w:rsid w:val="0065335A"/>
    <w:rsid w:val="00653C9F"/>
    <w:rsid w:val="00653FEB"/>
    <w:rsid w:val="00654A41"/>
    <w:rsid w:val="0065509F"/>
    <w:rsid w:val="00655CD0"/>
    <w:rsid w:val="00655D08"/>
    <w:rsid w:val="00656505"/>
    <w:rsid w:val="00656AA2"/>
    <w:rsid w:val="00657CCD"/>
    <w:rsid w:val="00657F23"/>
    <w:rsid w:val="0066023D"/>
    <w:rsid w:val="00660D9C"/>
    <w:rsid w:val="00660F00"/>
    <w:rsid w:val="00661370"/>
    <w:rsid w:val="00661ECA"/>
    <w:rsid w:val="0066202F"/>
    <w:rsid w:val="00662A99"/>
    <w:rsid w:val="00663307"/>
    <w:rsid w:val="006639F5"/>
    <w:rsid w:val="00664F00"/>
    <w:rsid w:val="00665024"/>
    <w:rsid w:val="00666243"/>
    <w:rsid w:val="00666524"/>
    <w:rsid w:val="006666BD"/>
    <w:rsid w:val="006672D8"/>
    <w:rsid w:val="00667B40"/>
    <w:rsid w:val="0067093D"/>
    <w:rsid w:val="006711F6"/>
    <w:rsid w:val="00671327"/>
    <w:rsid w:val="0067139A"/>
    <w:rsid w:val="00671AD4"/>
    <w:rsid w:val="00671DEC"/>
    <w:rsid w:val="0067220A"/>
    <w:rsid w:val="00672938"/>
    <w:rsid w:val="00672940"/>
    <w:rsid w:val="00672B5A"/>
    <w:rsid w:val="00672BC7"/>
    <w:rsid w:val="006733D9"/>
    <w:rsid w:val="00673C21"/>
    <w:rsid w:val="006746E0"/>
    <w:rsid w:val="00674E4D"/>
    <w:rsid w:val="00675CC4"/>
    <w:rsid w:val="00677853"/>
    <w:rsid w:val="00677A5F"/>
    <w:rsid w:val="00680765"/>
    <w:rsid w:val="0068135A"/>
    <w:rsid w:val="006816CF"/>
    <w:rsid w:val="00682429"/>
    <w:rsid w:val="00682541"/>
    <w:rsid w:val="00682889"/>
    <w:rsid w:val="00683005"/>
    <w:rsid w:val="006832B0"/>
    <w:rsid w:val="006837EB"/>
    <w:rsid w:val="006841F4"/>
    <w:rsid w:val="00684A11"/>
    <w:rsid w:val="00685D8D"/>
    <w:rsid w:val="00687588"/>
    <w:rsid w:val="0068785B"/>
    <w:rsid w:val="006879AE"/>
    <w:rsid w:val="00687D0F"/>
    <w:rsid w:val="0069201B"/>
    <w:rsid w:val="006925C3"/>
    <w:rsid w:val="006928B3"/>
    <w:rsid w:val="006935BF"/>
    <w:rsid w:val="0069462D"/>
    <w:rsid w:val="00694998"/>
    <w:rsid w:val="00695818"/>
    <w:rsid w:val="006961E1"/>
    <w:rsid w:val="00696963"/>
    <w:rsid w:val="00696A32"/>
    <w:rsid w:val="0069733D"/>
    <w:rsid w:val="0069760E"/>
    <w:rsid w:val="0069767D"/>
    <w:rsid w:val="00697EDC"/>
    <w:rsid w:val="006A068B"/>
    <w:rsid w:val="006A0713"/>
    <w:rsid w:val="006A0E16"/>
    <w:rsid w:val="006A1722"/>
    <w:rsid w:val="006A192E"/>
    <w:rsid w:val="006A26C3"/>
    <w:rsid w:val="006A27F0"/>
    <w:rsid w:val="006A30DB"/>
    <w:rsid w:val="006A30EC"/>
    <w:rsid w:val="006A3324"/>
    <w:rsid w:val="006A3E66"/>
    <w:rsid w:val="006A5119"/>
    <w:rsid w:val="006A51D9"/>
    <w:rsid w:val="006A5999"/>
    <w:rsid w:val="006A6303"/>
    <w:rsid w:val="006A6884"/>
    <w:rsid w:val="006B01C4"/>
    <w:rsid w:val="006B0BD4"/>
    <w:rsid w:val="006B17CB"/>
    <w:rsid w:val="006B1BA1"/>
    <w:rsid w:val="006B1E0F"/>
    <w:rsid w:val="006B2597"/>
    <w:rsid w:val="006B2B9D"/>
    <w:rsid w:val="006B2EA2"/>
    <w:rsid w:val="006B307E"/>
    <w:rsid w:val="006B381B"/>
    <w:rsid w:val="006B597C"/>
    <w:rsid w:val="006B5B1F"/>
    <w:rsid w:val="006B7B6F"/>
    <w:rsid w:val="006C0C28"/>
    <w:rsid w:val="006C1077"/>
    <w:rsid w:val="006C1232"/>
    <w:rsid w:val="006C3998"/>
    <w:rsid w:val="006C3EDF"/>
    <w:rsid w:val="006C4302"/>
    <w:rsid w:val="006C4A40"/>
    <w:rsid w:val="006C50E7"/>
    <w:rsid w:val="006C57E1"/>
    <w:rsid w:val="006C57F8"/>
    <w:rsid w:val="006C587C"/>
    <w:rsid w:val="006C634B"/>
    <w:rsid w:val="006C69CF"/>
    <w:rsid w:val="006C7C16"/>
    <w:rsid w:val="006D0F88"/>
    <w:rsid w:val="006D1209"/>
    <w:rsid w:val="006D175F"/>
    <w:rsid w:val="006D1CF9"/>
    <w:rsid w:val="006D1DF4"/>
    <w:rsid w:val="006D23AF"/>
    <w:rsid w:val="006D325E"/>
    <w:rsid w:val="006D336D"/>
    <w:rsid w:val="006D45AA"/>
    <w:rsid w:val="006D668A"/>
    <w:rsid w:val="006D68AE"/>
    <w:rsid w:val="006E0506"/>
    <w:rsid w:val="006E0AB8"/>
    <w:rsid w:val="006E1CC0"/>
    <w:rsid w:val="006E292A"/>
    <w:rsid w:val="006E2F00"/>
    <w:rsid w:val="006E31CB"/>
    <w:rsid w:val="006E4886"/>
    <w:rsid w:val="006E4BC1"/>
    <w:rsid w:val="006E4FDD"/>
    <w:rsid w:val="006E521D"/>
    <w:rsid w:val="006E639B"/>
    <w:rsid w:val="006E63EC"/>
    <w:rsid w:val="006E6B00"/>
    <w:rsid w:val="006E6F12"/>
    <w:rsid w:val="006E74A3"/>
    <w:rsid w:val="006E7D2A"/>
    <w:rsid w:val="006F07F2"/>
    <w:rsid w:val="006F1DBD"/>
    <w:rsid w:val="006F2FAF"/>
    <w:rsid w:val="006F3085"/>
    <w:rsid w:val="006F320B"/>
    <w:rsid w:val="006F32D0"/>
    <w:rsid w:val="006F33E0"/>
    <w:rsid w:val="006F441D"/>
    <w:rsid w:val="006F46C5"/>
    <w:rsid w:val="006F5E25"/>
    <w:rsid w:val="006F6753"/>
    <w:rsid w:val="006F6BC4"/>
    <w:rsid w:val="006F6CE7"/>
    <w:rsid w:val="006F7BAE"/>
    <w:rsid w:val="006F7C33"/>
    <w:rsid w:val="00700027"/>
    <w:rsid w:val="007005B4"/>
    <w:rsid w:val="0070129D"/>
    <w:rsid w:val="00702520"/>
    <w:rsid w:val="00702958"/>
    <w:rsid w:val="00702FC9"/>
    <w:rsid w:val="007031D4"/>
    <w:rsid w:val="00703D08"/>
    <w:rsid w:val="00703D45"/>
    <w:rsid w:val="00704AEF"/>
    <w:rsid w:val="00704E2A"/>
    <w:rsid w:val="00704F42"/>
    <w:rsid w:val="00705B31"/>
    <w:rsid w:val="0070733D"/>
    <w:rsid w:val="0070790C"/>
    <w:rsid w:val="00707AF5"/>
    <w:rsid w:val="00710148"/>
    <w:rsid w:val="007101BE"/>
    <w:rsid w:val="00710B62"/>
    <w:rsid w:val="00712348"/>
    <w:rsid w:val="00713D26"/>
    <w:rsid w:val="00714363"/>
    <w:rsid w:val="0071442F"/>
    <w:rsid w:val="00715A7F"/>
    <w:rsid w:val="00716834"/>
    <w:rsid w:val="00717D3E"/>
    <w:rsid w:val="00717E09"/>
    <w:rsid w:val="00717FD6"/>
    <w:rsid w:val="00720F8D"/>
    <w:rsid w:val="00721499"/>
    <w:rsid w:val="00721881"/>
    <w:rsid w:val="00721BD0"/>
    <w:rsid w:val="00722448"/>
    <w:rsid w:val="0072310F"/>
    <w:rsid w:val="007232F1"/>
    <w:rsid w:val="00723427"/>
    <w:rsid w:val="0072376E"/>
    <w:rsid w:val="00723E27"/>
    <w:rsid w:val="00724303"/>
    <w:rsid w:val="00725B0A"/>
    <w:rsid w:val="0072652D"/>
    <w:rsid w:val="00727001"/>
    <w:rsid w:val="00727B26"/>
    <w:rsid w:val="00730289"/>
    <w:rsid w:val="00730B75"/>
    <w:rsid w:val="00730F6E"/>
    <w:rsid w:val="00731094"/>
    <w:rsid w:val="00731CBE"/>
    <w:rsid w:val="00731FA2"/>
    <w:rsid w:val="00732102"/>
    <w:rsid w:val="00732140"/>
    <w:rsid w:val="007325E7"/>
    <w:rsid w:val="00732715"/>
    <w:rsid w:val="00732C83"/>
    <w:rsid w:val="00733655"/>
    <w:rsid w:val="00733842"/>
    <w:rsid w:val="00733EFD"/>
    <w:rsid w:val="0073480F"/>
    <w:rsid w:val="007350AB"/>
    <w:rsid w:val="007360EA"/>
    <w:rsid w:val="007363CE"/>
    <w:rsid w:val="00736B3D"/>
    <w:rsid w:val="007402FD"/>
    <w:rsid w:val="00740339"/>
    <w:rsid w:val="00741200"/>
    <w:rsid w:val="007418A0"/>
    <w:rsid w:val="00741924"/>
    <w:rsid w:val="007422C5"/>
    <w:rsid w:val="00742AC8"/>
    <w:rsid w:val="00742BD8"/>
    <w:rsid w:val="0074434E"/>
    <w:rsid w:val="0074440E"/>
    <w:rsid w:val="007445F8"/>
    <w:rsid w:val="00744F5F"/>
    <w:rsid w:val="007463D0"/>
    <w:rsid w:val="00746466"/>
    <w:rsid w:val="00747352"/>
    <w:rsid w:val="00747947"/>
    <w:rsid w:val="00747C04"/>
    <w:rsid w:val="00750DCF"/>
    <w:rsid w:val="00750E24"/>
    <w:rsid w:val="00751176"/>
    <w:rsid w:val="00751371"/>
    <w:rsid w:val="007518C5"/>
    <w:rsid w:val="00752298"/>
    <w:rsid w:val="007523E6"/>
    <w:rsid w:val="00752A51"/>
    <w:rsid w:val="007539F1"/>
    <w:rsid w:val="00753F29"/>
    <w:rsid w:val="0075435D"/>
    <w:rsid w:val="00754A50"/>
    <w:rsid w:val="00754E4D"/>
    <w:rsid w:val="007556AF"/>
    <w:rsid w:val="00755C90"/>
    <w:rsid w:val="0075671C"/>
    <w:rsid w:val="007575F6"/>
    <w:rsid w:val="0075778F"/>
    <w:rsid w:val="00757C0B"/>
    <w:rsid w:val="00760830"/>
    <w:rsid w:val="00760DA9"/>
    <w:rsid w:val="00760F1E"/>
    <w:rsid w:val="0076188F"/>
    <w:rsid w:val="00761B49"/>
    <w:rsid w:val="007628F2"/>
    <w:rsid w:val="00763D7B"/>
    <w:rsid w:val="00764B0D"/>
    <w:rsid w:val="00764FE6"/>
    <w:rsid w:val="00765313"/>
    <w:rsid w:val="007657AD"/>
    <w:rsid w:val="007658F4"/>
    <w:rsid w:val="00765D9E"/>
    <w:rsid w:val="00766C7C"/>
    <w:rsid w:val="007676DD"/>
    <w:rsid w:val="00770461"/>
    <w:rsid w:val="007708EF"/>
    <w:rsid w:val="0077110D"/>
    <w:rsid w:val="00771457"/>
    <w:rsid w:val="00771AF4"/>
    <w:rsid w:val="007722DD"/>
    <w:rsid w:val="00772DFC"/>
    <w:rsid w:val="0077377F"/>
    <w:rsid w:val="00774160"/>
    <w:rsid w:val="00774CE7"/>
    <w:rsid w:val="007750E3"/>
    <w:rsid w:val="00775A13"/>
    <w:rsid w:val="007762F5"/>
    <w:rsid w:val="0077667B"/>
    <w:rsid w:val="00777613"/>
    <w:rsid w:val="00777874"/>
    <w:rsid w:val="00777BDA"/>
    <w:rsid w:val="00780977"/>
    <w:rsid w:val="007812CD"/>
    <w:rsid w:val="00781389"/>
    <w:rsid w:val="00781553"/>
    <w:rsid w:val="007815D1"/>
    <w:rsid w:val="007826F0"/>
    <w:rsid w:val="00782EE0"/>
    <w:rsid w:val="0078320A"/>
    <w:rsid w:val="007835B0"/>
    <w:rsid w:val="00784308"/>
    <w:rsid w:val="007849A8"/>
    <w:rsid w:val="00787D6D"/>
    <w:rsid w:val="007910EB"/>
    <w:rsid w:val="0079123A"/>
    <w:rsid w:val="00791600"/>
    <w:rsid w:val="0079191F"/>
    <w:rsid w:val="00791975"/>
    <w:rsid w:val="00791E91"/>
    <w:rsid w:val="007932B7"/>
    <w:rsid w:val="007937AC"/>
    <w:rsid w:val="00793DC7"/>
    <w:rsid w:val="00793F6E"/>
    <w:rsid w:val="0079430F"/>
    <w:rsid w:val="00794BA2"/>
    <w:rsid w:val="00794CE3"/>
    <w:rsid w:val="00794D58"/>
    <w:rsid w:val="00795186"/>
    <w:rsid w:val="007956DD"/>
    <w:rsid w:val="007956FD"/>
    <w:rsid w:val="007959C1"/>
    <w:rsid w:val="00795CF3"/>
    <w:rsid w:val="00795FAC"/>
    <w:rsid w:val="0079698A"/>
    <w:rsid w:val="007969E3"/>
    <w:rsid w:val="00796A52"/>
    <w:rsid w:val="00796C35"/>
    <w:rsid w:val="0079709B"/>
    <w:rsid w:val="007A0561"/>
    <w:rsid w:val="007A10B0"/>
    <w:rsid w:val="007A169A"/>
    <w:rsid w:val="007A1816"/>
    <w:rsid w:val="007A20AC"/>
    <w:rsid w:val="007A23DB"/>
    <w:rsid w:val="007A24B8"/>
    <w:rsid w:val="007A294D"/>
    <w:rsid w:val="007A2CB6"/>
    <w:rsid w:val="007A3009"/>
    <w:rsid w:val="007A37F5"/>
    <w:rsid w:val="007A61BE"/>
    <w:rsid w:val="007A672B"/>
    <w:rsid w:val="007A6EA9"/>
    <w:rsid w:val="007A740A"/>
    <w:rsid w:val="007A76AC"/>
    <w:rsid w:val="007B1354"/>
    <w:rsid w:val="007B1914"/>
    <w:rsid w:val="007B20DF"/>
    <w:rsid w:val="007B29E4"/>
    <w:rsid w:val="007B2BAD"/>
    <w:rsid w:val="007B37DD"/>
    <w:rsid w:val="007B3D70"/>
    <w:rsid w:val="007B45A6"/>
    <w:rsid w:val="007B4EC6"/>
    <w:rsid w:val="007B6070"/>
    <w:rsid w:val="007B61A3"/>
    <w:rsid w:val="007B63E1"/>
    <w:rsid w:val="007B6462"/>
    <w:rsid w:val="007B6A72"/>
    <w:rsid w:val="007C066F"/>
    <w:rsid w:val="007C14B5"/>
    <w:rsid w:val="007C1852"/>
    <w:rsid w:val="007C19C4"/>
    <w:rsid w:val="007C2B16"/>
    <w:rsid w:val="007C47BA"/>
    <w:rsid w:val="007C485F"/>
    <w:rsid w:val="007C53A8"/>
    <w:rsid w:val="007C55B3"/>
    <w:rsid w:val="007C5A61"/>
    <w:rsid w:val="007D04B7"/>
    <w:rsid w:val="007D078A"/>
    <w:rsid w:val="007D1159"/>
    <w:rsid w:val="007D1DA6"/>
    <w:rsid w:val="007D22F7"/>
    <w:rsid w:val="007D26FD"/>
    <w:rsid w:val="007D2709"/>
    <w:rsid w:val="007D3A4A"/>
    <w:rsid w:val="007D4053"/>
    <w:rsid w:val="007D46B5"/>
    <w:rsid w:val="007D4750"/>
    <w:rsid w:val="007D500D"/>
    <w:rsid w:val="007D55C2"/>
    <w:rsid w:val="007D5DBA"/>
    <w:rsid w:val="007E0375"/>
    <w:rsid w:val="007E0D4A"/>
    <w:rsid w:val="007E0FC1"/>
    <w:rsid w:val="007E13B5"/>
    <w:rsid w:val="007E151A"/>
    <w:rsid w:val="007E15EE"/>
    <w:rsid w:val="007E164D"/>
    <w:rsid w:val="007E1D4E"/>
    <w:rsid w:val="007E2305"/>
    <w:rsid w:val="007E2A3C"/>
    <w:rsid w:val="007E3A5E"/>
    <w:rsid w:val="007E4573"/>
    <w:rsid w:val="007E4BA3"/>
    <w:rsid w:val="007E4F48"/>
    <w:rsid w:val="007E5C4E"/>
    <w:rsid w:val="007E628C"/>
    <w:rsid w:val="007E633B"/>
    <w:rsid w:val="007E634F"/>
    <w:rsid w:val="007E651A"/>
    <w:rsid w:val="007E69C6"/>
    <w:rsid w:val="007F0591"/>
    <w:rsid w:val="007F0C7B"/>
    <w:rsid w:val="007F0F01"/>
    <w:rsid w:val="007F28E4"/>
    <w:rsid w:val="007F2C9C"/>
    <w:rsid w:val="007F3E83"/>
    <w:rsid w:val="007F4579"/>
    <w:rsid w:val="007F50F6"/>
    <w:rsid w:val="007F5CB5"/>
    <w:rsid w:val="007F6331"/>
    <w:rsid w:val="007F710A"/>
    <w:rsid w:val="00801834"/>
    <w:rsid w:val="00801EFE"/>
    <w:rsid w:val="00802346"/>
    <w:rsid w:val="008024FE"/>
    <w:rsid w:val="00802A08"/>
    <w:rsid w:val="008030E3"/>
    <w:rsid w:val="00803848"/>
    <w:rsid w:val="00804463"/>
    <w:rsid w:val="00804AC4"/>
    <w:rsid w:val="00804DFA"/>
    <w:rsid w:val="00805029"/>
    <w:rsid w:val="0080535B"/>
    <w:rsid w:val="0080660A"/>
    <w:rsid w:val="008067C2"/>
    <w:rsid w:val="00806E96"/>
    <w:rsid w:val="00807094"/>
    <w:rsid w:val="00807B8B"/>
    <w:rsid w:val="008101D9"/>
    <w:rsid w:val="00811528"/>
    <w:rsid w:val="0081199A"/>
    <w:rsid w:val="00812E47"/>
    <w:rsid w:val="008131BE"/>
    <w:rsid w:val="008158D5"/>
    <w:rsid w:val="00815BEC"/>
    <w:rsid w:val="00816090"/>
    <w:rsid w:val="00816408"/>
    <w:rsid w:val="008165BD"/>
    <w:rsid w:val="00816B20"/>
    <w:rsid w:val="00816DE1"/>
    <w:rsid w:val="0081742A"/>
    <w:rsid w:val="00817812"/>
    <w:rsid w:val="008178D0"/>
    <w:rsid w:val="00820236"/>
    <w:rsid w:val="00820C6F"/>
    <w:rsid w:val="0082141D"/>
    <w:rsid w:val="008218AA"/>
    <w:rsid w:val="00822557"/>
    <w:rsid w:val="0082376B"/>
    <w:rsid w:val="00823B27"/>
    <w:rsid w:val="00823B7A"/>
    <w:rsid w:val="00824D8B"/>
    <w:rsid w:val="00824F72"/>
    <w:rsid w:val="008250CF"/>
    <w:rsid w:val="00825284"/>
    <w:rsid w:val="00825A45"/>
    <w:rsid w:val="00825D5F"/>
    <w:rsid w:val="00826A40"/>
    <w:rsid w:val="00826AAC"/>
    <w:rsid w:val="00827005"/>
    <w:rsid w:val="00827857"/>
    <w:rsid w:val="0083087C"/>
    <w:rsid w:val="0083118A"/>
    <w:rsid w:val="00831450"/>
    <w:rsid w:val="0083186A"/>
    <w:rsid w:val="00831ED2"/>
    <w:rsid w:val="00832596"/>
    <w:rsid w:val="0083284E"/>
    <w:rsid w:val="00833174"/>
    <w:rsid w:val="008337D0"/>
    <w:rsid w:val="00833E10"/>
    <w:rsid w:val="00834135"/>
    <w:rsid w:val="0083427D"/>
    <w:rsid w:val="008351B8"/>
    <w:rsid w:val="00835A87"/>
    <w:rsid w:val="00836022"/>
    <w:rsid w:val="008360B1"/>
    <w:rsid w:val="0083625B"/>
    <w:rsid w:val="0083636D"/>
    <w:rsid w:val="00836454"/>
    <w:rsid w:val="0083680B"/>
    <w:rsid w:val="00836814"/>
    <w:rsid w:val="00836867"/>
    <w:rsid w:val="0083699A"/>
    <w:rsid w:val="00836FEB"/>
    <w:rsid w:val="00837436"/>
    <w:rsid w:val="00840620"/>
    <w:rsid w:val="008411A2"/>
    <w:rsid w:val="0084192F"/>
    <w:rsid w:val="0084197F"/>
    <w:rsid w:val="00843095"/>
    <w:rsid w:val="0084367E"/>
    <w:rsid w:val="00844A35"/>
    <w:rsid w:val="00845064"/>
    <w:rsid w:val="00845585"/>
    <w:rsid w:val="00845B17"/>
    <w:rsid w:val="008474DF"/>
    <w:rsid w:val="00847E9F"/>
    <w:rsid w:val="00851606"/>
    <w:rsid w:val="00852D75"/>
    <w:rsid w:val="00852E17"/>
    <w:rsid w:val="008537C9"/>
    <w:rsid w:val="0085389E"/>
    <w:rsid w:val="00853BCF"/>
    <w:rsid w:val="00854AFF"/>
    <w:rsid w:val="00854DA2"/>
    <w:rsid w:val="00854F14"/>
    <w:rsid w:val="008557BF"/>
    <w:rsid w:val="00856E7A"/>
    <w:rsid w:val="00856F92"/>
    <w:rsid w:val="00860E6C"/>
    <w:rsid w:val="00860E9C"/>
    <w:rsid w:val="0086243D"/>
    <w:rsid w:val="00862AE8"/>
    <w:rsid w:val="00862B54"/>
    <w:rsid w:val="008633E7"/>
    <w:rsid w:val="0086394E"/>
    <w:rsid w:val="008648A4"/>
    <w:rsid w:val="00864C98"/>
    <w:rsid w:val="008653AA"/>
    <w:rsid w:val="008654A6"/>
    <w:rsid w:val="0086587F"/>
    <w:rsid w:val="008660F7"/>
    <w:rsid w:val="008668DF"/>
    <w:rsid w:val="00866B32"/>
    <w:rsid w:val="00866B51"/>
    <w:rsid w:val="00866D63"/>
    <w:rsid w:val="00867248"/>
    <w:rsid w:val="0086730D"/>
    <w:rsid w:val="00870B56"/>
    <w:rsid w:val="0087132A"/>
    <w:rsid w:val="008715DD"/>
    <w:rsid w:val="00871638"/>
    <w:rsid w:val="0087185B"/>
    <w:rsid w:val="0087186C"/>
    <w:rsid w:val="00871C40"/>
    <w:rsid w:val="00871CF3"/>
    <w:rsid w:val="008728B0"/>
    <w:rsid w:val="0087356D"/>
    <w:rsid w:val="00873E84"/>
    <w:rsid w:val="008748DD"/>
    <w:rsid w:val="00874F82"/>
    <w:rsid w:val="00877013"/>
    <w:rsid w:val="0087778F"/>
    <w:rsid w:val="00880214"/>
    <w:rsid w:val="00881628"/>
    <w:rsid w:val="00881DEB"/>
    <w:rsid w:val="00882297"/>
    <w:rsid w:val="008824DE"/>
    <w:rsid w:val="00882AE4"/>
    <w:rsid w:val="0088350A"/>
    <w:rsid w:val="00883D01"/>
    <w:rsid w:val="008841AD"/>
    <w:rsid w:val="00884676"/>
    <w:rsid w:val="00884CD8"/>
    <w:rsid w:val="008852E8"/>
    <w:rsid w:val="00885993"/>
    <w:rsid w:val="008860FB"/>
    <w:rsid w:val="00886CEF"/>
    <w:rsid w:val="0089019A"/>
    <w:rsid w:val="008905E4"/>
    <w:rsid w:val="00890CEA"/>
    <w:rsid w:val="008914AC"/>
    <w:rsid w:val="00891591"/>
    <w:rsid w:val="00891C58"/>
    <w:rsid w:val="00892495"/>
    <w:rsid w:val="00892A23"/>
    <w:rsid w:val="00894296"/>
    <w:rsid w:val="00894772"/>
    <w:rsid w:val="00894A50"/>
    <w:rsid w:val="00896CE1"/>
    <w:rsid w:val="00896F39"/>
    <w:rsid w:val="00896F4C"/>
    <w:rsid w:val="00897201"/>
    <w:rsid w:val="008A0321"/>
    <w:rsid w:val="008A0810"/>
    <w:rsid w:val="008A0D91"/>
    <w:rsid w:val="008A0EFE"/>
    <w:rsid w:val="008A1C28"/>
    <w:rsid w:val="008A2230"/>
    <w:rsid w:val="008A263A"/>
    <w:rsid w:val="008A2C45"/>
    <w:rsid w:val="008A3576"/>
    <w:rsid w:val="008A3E75"/>
    <w:rsid w:val="008A4462"/>
    <w:rsid w:val="008A6990"/>
    <w:rsid w:val="008A6DA1"/>
    <w:rsid w:val="008A744A"/>
    <w:rsid w:val="008A7C51"/>
    <w:rsid w:val="008B069C"/>
    <w:rsid w:val="008B0CEC"/>
    <w:rsid w:val="008B0D23"/>
    <w:rsid w:val="008B2281"/>
    <w:rsid w:val="008B2706"/>
    <w:rsid w:val="008B3021"/>
    <w:rsid w:val="008B360B"/>
    <w:rsid w:val="008B40B8"/>
    <w:rsid w:val="008B4939"/>
    <w:rsid w:val="008B4AD8"/>
    <w:rsid w:val="008B5054"/>
    <w:rsid w:val="008B517B"/>
    <w:rsid w:val="008B53D1"/>
    <w:rsid w:val="008B57EC"/>
    <w:rsid w:val="008B633D"/>
    <w:rsid w:val="008B65AE"/>
    <w:rsid w:val="008B66FC"/>
    <w:rsid w:val="008B79AA"/>
    <w:rsid w:val="008B7AF5"/>
    <w:rsid w:val="008C0051"/>
    <w:rsid w:val="008C12CC"/>
    <w:rsid w:val="008C1421"/>
    <w:rsid w:val="008C29A0"/>
    <w:rsid w:val="008C2AC7"/>
    <w:rsid w:val="008C2C12"/>
    <w:rsid w:val="008C34FC"/>
    <w:rsid w:val="008C395D"/>
    <w:rsid w:val="008C3C7D"/>
    <w:rsid w:val="008C4181"/>
    <w:rsid w:val="008C46AE"/>
    <w:rsid w:val="008C525D"/>
    <w:rsid w:val="008C5D74"/>
    <w:rsid w:val="008C60DC"/>
    <w:rsid w:val="008C66AC"/>
    <w:rsid w:val="008C6876"/>
    <w:rsid w:val="008C78AD"/>
    <w:rsid w:val="008D0C1D"/>
    <w:rsid w:val="008D1009"/>
    <w:rsid w:val="008D10E7"/>
    <w:rsid w:val="008D174C"/>
    <w:rsid w:val="008D1CC9"/>
    <w:rsid w:val="008D1DD5"/>
    <w:rsid w:val="008D229B"/>
    <w:rsid w:val="008D2D74"/>
    <w:rsid w:val="008D3BC0"/>
    <w:rsid w:val="008D3BC4"/>
    <w:rsid w:val="008D4CF1"/>
    <w:rsid w:val="008D4D1B"/>
    <w:rsid w:val="008D50C3"/>
    <w:rsid w:val="008D5F81"/>
    <w:rsid w:val="008D690C"/>
    <w:rsid w:val="008D73A1"/>
    <w:rsid w:val="008D76C2"/>
    <w:rsid w:val="008E0A16"/>
    <w:rsid w:val="008E0E19"/>
    <w:rsid w:val="008E1727"/>
    <w:rsid w:val="008E1F86"/>
    <w:rsid w:val="008E2756"/>
    <w:rsid w:val="008E2CF7"/>
    <w:rsid w:val="008E438F"/>
    <w:rsid w:val="008E43D8"/>
    <w:rsid w:val="008E4A65"/>
    <w:rsid w:val="008E686C"/>
    <w:rsid w:val="008E7591"/>
    <w:rsid w:val="008F1137"/>
    <w:rsid w:val="008F12E5"/>
    <w:rsid w:val="008F1453"/>
    <w:rsid w:val="008F251E"/>
    <w:rsid w:val="008F2DDF"/>
    <w:rsid w:val="008F2E4A"/>
    <w:rsid w:val="008F3656"/>
    <w:rsid w:val="008F374A"/>
    <w:rsid w:val="008F3E2A"/>
    <w:rsid w:val="008F41C9"/>
    <w:rsid w:val="008F462C"/>
    <w:rsid w:val="008F4BB9"/>
    <w:rsid w:val="008F5A8A"/>
    <w:rsid w:val="008F60E7"/>
    <w:rsid w:val="008F6E4D"/>
    <w:rsid w:val="008F7F03"/>
    <w:rsid w:val="00900809"/>
    <w:rsid w:val="009009DD"/>
    <w:rsid w:val="00901121"/>
    <w:rsid w:val="00901226"/>
    <w:rsid w:val="00902220"/>
    <w:rsid w:val="009022D5"/>
    <w:rsid w:val="00902DBA"/>
    <w:rsid w:val="0090384E"/>
    <w:rsid w:val="00903B52"/>
    <w:rsid w:val="00903C66"/>
    <w:rsid w:val="00903E3D"/>
    <w:rsid w:val="00903EE6"/>
    <w:rsid w:val="00903F03"/>
    <w:rsid w:val="00904024"/>
    <w:rsid w:val="00904FA7"/>
    <w:rsid w:val="00905415"/>
    <w:rsid w:val="009058E5"/>
    <w:rsid w:val="009064FC"/>
    <w:rsid w:val="00906526"/>
    <w:rsid w:val="009068EC"/>
    <w:rsid w:val="00906B1E"/>
    <w:rsid w:val="00907139"/>
    <w:rsid w:val="00907D60"/>
    <w:rsid w:val="00911378"/>
    <w:rsid w:val="009113A7"/>
    <w:rsid w:val="00911455"/>
    <w:rsid w:val="009119C0"/>
    <w:rsid w:val="00912B1F"/>
    <w:rsid w:val="00912B6D"/>
    <w:rsid w:val="00912CF5"/>
    <w:rsid w:val="00912EA5"/>
    <w:rsid w:val="00913399"/>
    <w:rsid w:val="009134D4"/>
    <w:rsid w:val="00913606"/>
    <w:rsid w:val="00913F08"/>
    <w:rsid w:val="00913F3C"/>
    <w:rsid w:val="00914964"/>
    <w:rsid w:val="00914F9D"/>
    <w:rsid w:val="0091507D"/>
    <w:rsid w:val="0091540E"/>
    <w:rsid w:val="0091587C"/>
    <w:rsid w:val="00916279"/>
    <w:rsid w:val="009168E4"/>
    <w:rsid w:val="00916F05"/>
    <w:rsid w:val="00917789"/>
    <w:rsid w:val="00920D7D"/>
    <w:rsid w:val="0092114B"/>
    <w:rsid w:val="009226BC"/>
    <w:rsid w:val="00922D11"/>
    <w:rsid w:val="00923530"/>
    <w:rsid w:val="00923BAE"/>
    <w:rsid w:val="00924113"/>
    <w:rsid w:val="009248F2"/>
    <w:rsid w:val="00924ADC"/>
    <w:rsid w:val="00924E66"/>
    <w:rsid w:val="00926BBF"/>
    <w:rsid w:val="0092717F"/>
    <w:rsid w:val="0093006A"/>
    <w:rsid w:val="009301CB"/>
    <w:rsid w:val="0093047A"/>
    <w:rsid w:val="009306CB"/>
    <w:rsid w:val="009309BC"/>
    <w:rsid w:val="00930D17"/>
    <w:rsid w:val="00930E66"/>
    <w:rsid w:val="00931054"/>
    <w:rsid w:val="00931D11"/>
    <w:rsid w:val="00932D8B"/>
    <w:rsid w:val="0093373F"/>
    <w:rsid w:val="0093382E"/>
    <w:rsid w:val="00934214"/>
    <w:rsid w:val="0093450E"/>
    <w:rsid w:val="00934E66"/>
    <w:rsid w:val="00935356"/>
    <w:rsid w:val="0093589B"/>
    <w:rsid w:val="009358A6"/>
    <w:rsid w:val="00935CCA"/>
    <w:rsid w:val="00936354"/>
    <w:rsid w:val="009365B0"/>
    <w:rsid w:val="00936A5F"/>
    <w:rsid w:val="00941121"/>
    <w:rsid w:val="00941A73"/>
    <w:rsid w:val="00941D97"/>
    <w:rsid w:val="009426E7"/>
    <w:rsid w:val="00942EEE"/>
    <w:rsid w:val="00943B12"/>
    <w:rsid w:val="00945520"/>
    <w:rsid w:val="009459EB"/>
    <w:rsid w:val="00945C3D"/>
    <w:rsid w:val="009460C2"/>
    <w:rsid w:val="00946D5B"/>
    <w:rsid w:val="00946F75"/>
    <w:rsid w:val="0094728F"/>
    <w:rsid w:val="00947DC0"/>
    <w:rsid w:val="00950850"/>
    <w:rsid w:val="00950A72"/>
    <w:rsid w:val="00950A80"/>
    <w:rsid w:val="0095105F"/>
    <w:rsid w:val="00951DCB"/>
    <w:rsid w:val="009521C7"/>
    <w:rsid w:val="0095265C"/>
    <w:rsid w:val="00952775"/>
    <w:rsid w:val="00954427"/>
    <w:rsid w:val="00954BA4"/>
    <w:rsid w:val="00955254"/>
    <w:rsid w:val="0095540B"/>
    <w:rsid w:val="009557D1"/>
    <w:rsid w:val="00955B3E"/>
    <w:rsid w:val="00955E13"/>
    <w:rsid w:val="00955EEE"/>
    <w:rsid w:val="009561C9"/>
    <w:rsid w:val="009562D4"/>
    <w:rsid w:val="00956580"/>
    <w:rsid w:val="00956782"/>
    <w:rsid w:val="00957C40"/>
    <w:rsid w:val="00960652"/>
    <w:rsid w:val="009609B4"/>
    <w:rsid w:val="00961012"/>
    <w:rsid w:val="0096162D"/>
    <w:rsid w:val="0096193E"/>
    <w:rsid w:val="00961996"/>
    <w:rsid w:val="00962622"/>
    <w:rsid w:val="0096363F"/>
    <w:rsid w:val="00963895"/>
    <w:rsid w:val="00963FA1"/>
    <w:rsid w:val="00964025"/>
    <w:rsid w:val="009645E0"/>
    <w:rsid w:val="009646CD"/>
    <w:rsid w:val="0096625B"/>
    <w:rsid w:val="009662A7"/>
    <w:rsid w:val="00966867"/>
    <w:rsid w:val="00966996"/>
    <w:rsid w:val="009676F2"/>
    <w:rsid w:val="0097030E"/>
    <w:rsid w:val="009706D1"/>
    <w:rsid w:val="00970AF7"/>
    <w:rsid w:val="00971822"/>
    <w:rsid w:val="009726D3"/>
    <w:rsid w:val="0097373B"/>
    <w:rsid w:val="00974896"/>
    <w:rsid w:val="00974926"/>
    <w:rsid w:val="009762DE"/>
    <w:rsid w:val="009763E4"/>
    <w:rsid w:val="00976654"/>
    <w:rsid w:val="00976B06"/>
    <w:rsid w:val="00977444"/>
    <w:rsid w:val="00977950"/>
    <w:rsid w:val="00980B2C"/>
    <w:rsid w:val="00982E6E"/>
    <w:rsid w:val="00983006"/>
    <w:rsid w:val="00983733"/>
    <w:rsid w:val="00983C68"/>
    <w:rsid w:val="00983E44"/>
    <w:rsid w:val="009848E8"/>
    <w:rsid w:val="009861B7"/>
    <w:rsid w:val="009867D2"/>
    <w:rsid w:val="00986FD4"/>
    <w:rsid w:val="009907A0"/>
    <w:rsid w:val="0099175D"/>
    <w:rsid w:val="00991DBB"/>
    <w:rsid w:val="00993D65"/>
    <w:rsid w:val="00993D99"/>
    <w:rsid w:val="00993F49"/>
    <w:rsid w:val="00994086"/>
    <w:rsid w:val="00995456"/>
    <w:rsid w:val="009957A6"/>
    <w:rsid w:val="00996FC4"/>
    <w:rsid w:val="009A0390"/>
    <w:rsid w:val="009A0415"/>
    <w:rsid w:val="009A0B2F"/>
    <w:rsid w:val="009A0B80"/>
    <w:rsid w:val="009A0E79"/>
    <w:rsid w:val="009A1C91"/>
    <w:rsid w:val="009A209F"/>
    <w:rsid w:val="009A247A"/>
    <w:rsid w:val="009A2767"/>
    <w:rsid w:val="009A3174"/>
    <w:rsid w:val="009A3990"/>
    <w:rsid w:val="009A5344"/>
    <w:rsid w:val="009A5FFC"/>
    <w:rsid w:val="009A608E"/>
    <w:rsid w:val="009A7020"/>
    <w:rsid w:val="009A7812"/>
    <w:rsid w:val="009B047B"/>
    <w:rsid w:val="009B0CE9"/>
    <w:rsid w:val="009B1ABF"/>
    <w:rsid w:val="009B1B61"/>
    <w:rsid w:val="009B1C6E"/>
    <w:rsid w:val="009B2008"/>
    <w:rsid w:val="009B2E4D"/>
    <w:rsid w:val="009B3C86"/>
    <w:rsid w:val="009B3ED2"/>
    <w:rsid w:val="009B50C0"/>
    <w:rsid w:val="009B5965"/>
    <w:rsid w:val="009B5EFE"/>
    <w:rsid w:val="009B6C82"/>
    <w:rsid w:val="009B6DCD"/>
    <w:rsid w:val="009B7AB9"/>
    <w:rsid w:val="009C0488"/>
    <w:rsid w:val="009C09CE"/>
    <w:rsid w:val="009C0E32"/>
    <w:rsid w:val="009C0FAB"/>
    <w:rsid w:val="009C0FE2"/>
    <w:rsid w:val="009C2240"/>
    <w:rsid w:val="009C3D6A"/>
    <w:rsid w:val="009C3F9A"/>
    <w:rsid w:val="009C4411"/>
    <w:rsid w:val="009C4437"/>
    <w:rsid w:val="009C48C4"/>
    <w:rsid w:val="009C4946"/>
    <w:rsid w:val="009C4AE9"/>
    <w:rsid w:val="009C4B32"/>
    <w:rsid w:val="009C5C08"/>
    <w:rsid w:val="009C617F"/>
    <w:rsid w:val="009C6E97"/>
    <w:rsid w:val="009C6EA4"/>
    <w:rsid w:val="009C7722"/>
    <w:rsid w:val="009C7AF7"/>
    <w:rsid w:val="009C7B54"/>
    <w:rsid w:val="009C7D46"/>
    <w:rsid w:val="009D04B3"/>
    <w:rsid w:val="009D057C"/>
    <w:rsid w:val="009D0CB3"/>
    <w:rsid w:val="009D0F87"/>
    <w:rsid w:val="009D0FE5"/>
    <w:rsid w:val="009D11A5"/>
    <w:rsid w:val="009D127C"/>
    <w:rsid w:val="009D1989"/>
    <w:rsid w:val="009D1F0A"/>
    <w:rsid w:val="009D221B"/>
    <w:rsid w:val="009D386D"/>
    <w:rsid w:val="009D3B5E"/>
    <w:rsid w:val="009D47EA"/>
    <w:rsid w:val="009D4914"/>
    <w:rsid w:val="009D5C0A"/>
    <w:rsid w:val="009D5C65"/>
    <w:rsid w:val="009D6F94"/>
    <w:rsid w:val="009D72E6"/>
    <w:rsid w:val="009D7EC0"/>
    <w:rsid w:val="009E19CD"/>
    <w:rsid w:val="009E301B"/>
    <w:rsid w:val="009E32F8"/>
    <w:rsid w:val="009E338D"/>
    <w:rsid w:val="009E353C"/>
    <w:rsid w:val="009E35C8"/>
    <w:rsid w:val="009E3A9E"/>
    <w:rsid w:val="009E3FE3"/>
    <w:rsid w:val="009E4153"/>
    <w:rsid w:val="009E4571"/>
    <w:rsid w:val="009E5B9B"/>
    <w:rsid w:val="009E61C9"/>
    <w:rsid w:val="009E6C15"/>
    <w:rsid w:val="009F0226"/>
    <w:rsid w:val="009F03D5"/>
    <w:rsid w:val="009F042C"/>
    <w:rsid w:val="009F230E"/>
    <w:rsid w:val="009F321B"/>
    <w:rsid w:val="009F3694"/>
    <w:rsid w:val="009F3FE9"/>
    <w:rsid w:val="009F443A"/>
    <w:rsid w:val="009F4E32"/>
    <w:rsid w:val="009F5546"/>
    <w:rsid w:val="009F5CFE"/>
    <w:rsid w:val="009F60F3"/>
    <w:rsid w:val="009F695E"/>
    <w:rsid w:val="009F6977"/>
    <w:rsid w:val="009F780D"/>
    <w:rsid w:val="00A003B7"/>
    <w:rsid w:val="00A00A5B"/>
    <w:rsid w:val="00A00D63"/>
    <w:rsid w:val="00A0126A"/>
    <w:rsid w:val="00A01506"/>
    <w:rsid w:val="00A01627"/>
    <w:rsid w:val="00A01B1B"/>
    <w:rsid w:val="00A02382"/>
    <w:rsid w:val="00A0349A"/>
    <w:rsid w:val="00A038DD"/>
    <w:rsid w:val="00A03C3B"/>
    <w:rsid w:val="00A03E53"/>
    <w:rsid w:val="00A041A5"/>
    <w:rsid w:val="00A04590"/>
    <w:rsid w:val="00A0462B"/>
    <w:rsid w:val="00A0488D"/>
    <w:rsid w:val="00A04E97"/>
    <w:rsid w:val="00A066CD"/>
    <w:rsid w:val="00A06717"/>
    <w:rsid w:val="00A06B15"/>
    <w:rsid w:val="00A07A33"/>
    <w:rsid w:val="00A10779"/>
    <w:rsid w:val="00A10F0F"/>
    <w:rsid w:val="00A1105F"/>
    <w:rsid w:val="00A1164B"/>
    <w:rsid w:val="00A117CA"/>
    <w:rsid w:val="00A11BB4"/>
    <w:rsid w:val="00A12072"/>
    <w:rsid w:val="00A143FD"/>
    <w:rsid w:val="00A1461D"/>
    <w:rsid w:val="00A15B9D"/>
    <w:rsid w:val="00A16914"/>
    <w:rsid w:val="00A16A06"/>
    <w:rsid w:val="00A17404"/>
    <w:rsid w:val="00A17535"/>
    <w:rsid w:val="00A17E45"/>
    <w:rsid w:val="00A205A4"/>
    <w:rsid w:val="00A20F82"/>
    <w:rsid w:val="00A21C08"/>
    <w:rsid w:val="00A21EBB"/>
    <w:rsid w:val="00A21F26"/>
    <w:rsid w:val="00A220CC"/>
    <w:rsid w:val="00A224A9"/>
    <w:rsid w:val="00A22607"/>
    <w:rsid w:val="00A23738"/>
    <w:rsid w:val="00A25AE8"/>
    <w:rsid w:val="00A264C2"/>
    <w:rsid w:val="00A269B7"/>
    <w:rsid w:val="00A2753C"/>
    <w:rsid w:val="00A275D7"/>
    <w:rsid w:val="00A276B6"/>
    <w:rsid w:val="00A27DD8"/>
    <w:rsid w:val="00A314F4"/>
    <w:rsid w:val="00A319BD"/>
    <w:rsid w:val="00A321FC"/>
    <w:rsid w:val="00A32F2A"/>
    <w:rsid w:val="00A335D8"/>
    <w:rsid w:val="00A33787"/>
    <w:rsid w:val="00A33F81"/>
    <w:rsid w:val="00A33FAB"/>
    <w:rsid w:val="00A35565"/>
    <w:rsid w:val="00A35D36"/>
    <w:rsid w:val="00A368BC"/>
    <w:rsid w:val="00A36B00"/>
    <w:rsid w:val="00A4003F"/>
    <w:rsid w:val="00A40773"/>
    <w:rsid w:val="00A40A1A"/>
    <w:rsid w:val="00A40CB9"/>
    <w:rsid w:val="00A4100E"/>
    <w:rsid w:val="00A41308"/>
    <w:rsid w:val="00A42AD9"/>
    <w:rsid w:val="00A42B5F"/>
    <w:rsid w:val="00A42CAF"/>
    <w:rsid w:val="00A4353A"/>
    <w:rsid w:val="00A43996"/>
    <w:rsid w:val="00A43EE7"/>
    <w:rsid w:val="00A446C3"/>
    <w:rsid w:val="00A50058"/>
    <w:rsid w:val="00A5038E"/>
    <w:rsid w:val="00A51374"/>
    <w:rsid w:val="00A5204B"/>
    <w:rsid w:val="00A5224E"/>
    <w:rsid w:val="00A52BAD"/>
    <w:rsid w:val="00A52D66"/>
    <w:rsid w:val="00A53547"/>
    <w:rsid w:val="00A53700"/>
    <w:rsid w:val="00A537AC"/>
    <w:rsid w:val="00A5395A"/>
    <w:rsid w:val="00A545BE"/>
    <w:rsid w:val="00A54B8D"/>
    <w:rsid w:val="00A54DF3"/>
    <w:rsid w:val="00A5650F"/>
    <w:rsid w:val="00A56EA8"/>
    <w:rsid w:val="00A60221"/>
    <w:rsid w:val="00A609F6"/>
    <w:rsid w:val="00A61367"/>
    <w:rsid w:val="00A61DCB"/>
    <w:rsid w:val="00A62A1B"/>
    <w:rsid w:val="00A63505"/>
    <w:rsid w:val="00A63C9A"/>
    <w:rsid w:val="00A6624A"/>
    <w:rsid w:val="00A66D35"/>
    <w:rsid w:val="00A66D8C"/>
    <w:rsid w:val="00A67622"/>
    <w:rsid w:val="00A676B6"/>
    <w:rsid w:val="00A70A5E"/>
    <w:rsid w:val="00A70D8E"/>
    <w:rsid w:val="00A716C9"/>
    <w:rsid w:val="00A7174B"/>
    <w:rsid w:val="00A7198C"/>
    <w:rsid w:val="00A71CA6"/>
    <w:rsid w:val="00A72185"/>
    <w:rsid w:val="00A72A9B"/>
    <w:rsid w:val="00A7344F"/>
    <w:rsid w:val="00A73516"/>
    <w:rsid w:val="00A73D05"/>
    <w:rsid w:val="00A7409D"/>
    <w:rsid w:val="00A747BD"/>
    <w:rsid w:val="00A748D4"/>
    <w:rsid w:val="00A74BCB"/>
    <w:rsid w:val="00A75CFB"/>
    <w:rsid w:val="00A75D5C"/>
    <w:rsid w:val="00A772D1"/>
    <w:rsid w:val="00A7730C"/>
    <w:rsid w:val="00A77942"/>
    <w:rsid w:val="00A805F7"/>
    <w:rsid w:val="00A806D8"/>
    <w:rsid w:val="00A8092C"/>
    <w:rsid w:val="00A814F4"/>
    <w:rsid w:val="00A81BD9"/>
    <w:rsid w:val="00A81F9D"/>
    <w:rsid w:val="00A83036"/>
    <w:rsid w:val="00A8370F"/>
    <w:rsid w:val="00A84F7C"/>
    <w:rsid w:val="00A85021"/>
    <w:rsid w:val="00A85930"/>
    <w:rsid w:val="00A86156"/>
    <w:rsid w:val="00A87565"/>
    <w:rsid w:val="00A875E5"/>
    <w:rsid w:val="00A9145A"/>
    <w:rsid w:val="00A9193E"/>
    <w:rsid w:val="00A919C9"/>
    <w:rsid w:val="00A92303"/>
    <w:rsid w:val="00A92648"/>
    <w:rsid w:val="00A92CAF"/>
    <w:rsid w:val="00A930F2"/>
    <w:rsid w:val="00A936DF"/>
    <w:rsid w:val="00A93B12"/>
    <w:rsid w:val="00A9426B"/>
    <w:rsid w:val="00A943D8"/>
    <w:rsid w:val="00A94760"/>
    <w:rsid w:val="00A94820"/>
    <w:rsid w:val="00A94EFA"/>
    <w:rsid w:val="00A95EA5"/>
    <w:rsid w:val="00A96749"/>
    <w:rsid w:val="00AA0305"/>
    <w:rsid w:val="00AA0383"/>
    <w:rsid w:val="00AA121A"/>
    <w:rsid w:val="00AA1830"/>
    <w:rsid w:val="00AA1AF7"/>
    <w:rsid w:val="00AA30C9"/>
    <w:rsid w:val="00AA3655"/>
    <w:rsid w:val="00AA391D"/>
    <w:rsid w:val="00AA3A7A"/>
    <w:rsid w:val="00AA3DDF"/>
    <w:rsid w:val="00AA41B9"/>
    <w:rsid w:val="00AA43D3"/>
    <w:rsid w:val="00AA44B2"/>
    <w:rsid w:val="00AA6632"/>
    <w:rsid w:val="00AA75F1"/>
    <w:rsid w:val="00AA76A1"/>
    <w:rsid w:val="00AA772B"/>
    <w:rsid w:val="00AB0428"/>
    <w:rsid w:val="00AB0783"/>
    <w:rsid w:val="00AB1B8E"/>
    <w:rsid w:val="00AB2080"/>
    <w:rsid w:val="00AB21CA"/>
    <w:rsid w:val="00AB2392"/>
    <w:rsid w:val="00AB3CDB"/>
    <w:rsid w:val="00AB3EFB"/>
    <w:rsid w:val="00AB431E"/>
    <w:rsid w:val="00AB5DA2"/>
    <w:rsid w:val="00AB5DE8"/>
    <w:rsid w:val="00AB5FCC"/>
    <w:rsid w:val="00AB61EC"/>
    <w:rsid w:val="00AB638D"/>
    <w:rsid w:val="00AB685E"/>
    <w:rsid w:val="00AB78AA"/>
    <w:rsid w:val="00AB7AD2"/>
    <w:rsid w:val="00AB7F1B"/>
    <w:rsid w:val="00AC0A3A"/>
    <w:rsid w:val="00AC0A82"/>
    <w:rsid w:val="00AC283D"/>
    <w:rsid w:val="00AC2E1E"/>
    <w:rsid w:val="00AC3054"/>
    <w:rsid w:val="00AC3636"/>
    <w:rsid w:val="00AC497D"/>
    <w:rsid w:val="00AC4EBF"/>
    <w:rsid w:val="00AC53CD"/>
    <w:rsid w:val="00AC5413"/>
    <w:rsid w:val="00AC5458"/>
    <w:rsid w:val="00AC64D4"/>
    <w:rsid w:val="00AC6524"/>
    <w:rsid w:val="00AC653D"/>
    <w:rsid w:val="00AC66AE"/>
    <w:rsid w:val="00AC70F8"/>
    <w:rsid w:val="00AC70FA"/>
    <w:rsid w:val="00AC73CD"/>
    <w:rsid w:val="00AC781F"/>
    <w:rsid w:val="00AD0129"/>
    <w:rsid w:val="00AD2FA8"/>
    <w:rsid w:val="00AD3D52"/>
    <w:rsid w:val="00AD4049"/>
    <w:rsid w:val="00AD424F"/>
    <w:rsid w:val="00AD43D8"/>
    <w:rsid w:val="00AD4434"/>
    <w:rsid w:val="00AD4BBA"/>
    <w:rsid w:val="00AD4CB6"/>
    <w:rsid w:val="00AD50E2"/>
    <w:rsid w:val="00AD5417"/>
    <w:rsid w:val="00AE0575"/>
    <w:rsid w:val="00AE2011"/>
    <w:rsid w:val="00AE21AD"/>
    <w:rsid w:val="00AE260D"/>
    <w:rsid w:val="00AE2774"/>
    <w:rsid w:val="00AE3D05"/>
    <w:rsid w:val="00AE5131"/>
    <w:rsid w:val="00AE536B"/>
    <w:rsid w:val="00AE6ABD"/>
    <w:rsid w:val="00AE778D"/>
    <w:rsid w:val="00AE7CCE"/>
    <w:rsid w:val="00AE7F34"/>
    <w:rsid w:val="00AF129D"/>
    <w:rsid w:val="00AF146A"/>
    <w:rsid w:val="00AF16D6"/>
    <w:rsid w:val="00AF1BA6"/>
    <w:rsid w:val="00AF2C53"/>
    <w:rsid w:val="00AF300E"/>
    <w:rsid w:val="00AF304E"/>
    <w:rsid w:val="00AF319D"/>
    <w:rsid w:val="00AF3738"/>
    <w:rsid w:val="00AF3C67"/>
    <w:rsid w:val="00AF482C"/>
    <w:rsid w:val="00AF5885"/>
    <w:rsid w:val="00AF5D52"/>
    <w:rsid w:val="00AF609A"/>
    <w:rsid w:val="00AF60D7"/>
    <w:rsid w:val="00AF7A0F"/>
    <w:rsid w:val="00B000BB"/>
    <w:rsid w:val="00B002C6"/>
    <w:rsid w:val="00B00419"/>
    <w:rsid w:val="00B004FE"/>
    <w:rsid w:val="00B00E1F"/>
    <w:rsid w:val="00B01C07"/>
    <w:rsid w:val="00B01C6C"/>
    <w:rsid w:val="00B01C9A"/>
    <w:rsid w:val="00B02158"/>
    <w:rsid w:val="00B0296D"/>
    <w:rsid w:val="00B02AC9"/>
    <w:rsid w:val="00B032EE"/>
    <w:rsid w:val="00B0335E"/>
    <w:rsid w:val="00B03423"/>
    <w:rsid w:val="00B039B0"/>
    <w:rsid w:val="00B03AF2"/>
    <w:rsid w:val="00B04651"/>
    <w:rsid w:val="00B05446"/>
    <w:rsid w:val="00B05E50"/>
    <w:rsid w:val="00B06CA8"/>
    <w:rsid w:val="00B072CC"/>
    <w:rsid w:val="00B106CE"/>
    <w:rsid w:val="00B10B70"/>
    <w:rsid w:val="00B10BA1"/>
    <w:rsid w:val="00B10CCC"/>
    <w:rsid w:val="00B10FD2"/>
    <w:rsid w:val="00B1165B"/>
    <w:rsid w:val="00B11A06"/>
    <w:rsid w:val="00B11B5E"/>
    <w:rsid w:val="00B12E43"/>
    <w:rsid w:val="00B131FE"/>
    <w:rsid w:val="00B134D9"/>
    <w:rsid w:val="00B13729"/>
    <w:rsid w:val="00B13A0B"/>
    <w:rsid w:val="00B141F9"/>
    <w:rsid w:val="00B1493A"/>
    <w:rsid w:val="00B14BB0"/>
    <w:rsid w:val="00B151B2"/>
    <w:rsid w:val="00B15296"/>
    <w:rsid w:val="00B15594"/>
    <w:rsid w:val="00B158DE"/>
    <w:rsid w:val="00B15D85"/>
    <w:rsid w:val="00B15DE9"/>
    <w:rsid w:val="00B16724"/>
    <w:rsid w:val="00B16AD0"/>
    <w:rsid w:val="00B16B5A"/>
    <w:rsid w:val="00B16D38"/>
    <w:rsid w:val="00B176CF"/>
    <w:rsid w:val="00B1795F"/>
    <w:rsid w:val="00B17AB5"/>
    <w:rsid w:val="00B17B6A"/>
    <w:rsid w:val="00B17F30"/>
    <w:rsid w:val="00B17FE9"/>
    <w:rsid w:val="00B20702"/>
    <w:rsid w:val="00B20C83"/>
    <w:rsid w:val="00B20E6D"/>
    <w:rsid w:val="00B20F7A"/>
    <w:rsid w:val="00B2160D"/>
    <w:rsid w:val="00B21D0B"/>
    <w:rsid w:val="00B22017"/>
    <w:rsid w:val="00B22C86"/>
    <w:rsid w:val="00B22DDD"/>
    <w:rsid w:val="00B22E97"/>
    <w:rsid w:val="00B23631"/>
    <w:rsid w:val="00B23780"/>
    <w:rsid w:val="00B23936"/>
    <w:rsid w:val="00B23978"/>
    <w:rsid w:val="00B2448B"/>
    <w:rsid w:val="00B24923"/>
    <w:rsid w:val="00B24ED3"/>
    <w:rsid w:val="00B250D7"/>
    <w:rsid w:val="00B254ED"/>
    <w:rsid w:val="00B25EE0"/>
    <w:rsid w:val="00B26467"/>
    <w:rsid w:val="00B26702"/>
    <w:rsid w:val="00B26C3F"/>
    <w:rsid w:val="00B26C9F"/>
    <w:rsid w:val="00B26F95"/>
    <w:rsid w:val="00B27971"/>
    <w:rsid w:val="00B31D11"/>
    <w:rsid w:val="00B3210A"/>
    <w:rsid w:val="00B3247B"/>
    <w:rsid w:val="00B32539"/>
    <w:rsid w:val="00B3364D"/>
    <w:rsid w:val="00B3386C"/>
    <w:rsid w:val="00B33F4E"/>
    <w:rsid w:val="00B351E5"/>
    <w:rsid w:val="00B36009"/>
    <w:rsid w:val="00B3683F"/>
    <w:rsid w:val="00B3727A"/>
    <w:rsid w:val="00B377FE"/>
    <w:rsid w:val="00B41D36"/>
    <w:rsid w:val="00B42F4D"/>
    <w:rsid w:val="00B43AC0"/>
    <w:rsid w:val="00B44230"/>
    <w:rsid w:val="00B4491C"/>
    <w:rsid w:val="00B46319"/>
    <w:rsid w:val="00B465AF"/>
    <w:rsid w:val="00B4697B"/>
    <w:rsid w:val="00B46BAA"/>
    <w:rsid w:val="00B46BFC"/>
    <w:rsid w:val="00B47386"/>
    <w:rsid w:val="00B47641"/>
    <w:rsid w:val="00B50991"/>
    <w:rsid w:val="00B50B13"/>
    <w:rsid w:val="00B51832"/>
    <w:rsid w:val="00B51FBC"/>
    <w:rsid w:val="00B52188"/>
    <w:rsid w:val="00B52882"/>
    <w:rsid w:val="00B52919"/>
    <w:rsid w:val="00B52A71"/>
    <w:rsid w:val="00B53E0E"/>
    <w:rsid w:val="00B54683"/>
    <w:rsid w:val="00B5491D"/>
    <w:rsid w:val="00B54F06"/>
    <w:rsid w:val="00B55A7D"/>
    <w:rsid w:val="00B600D2"/>
    <w:rsid w:val="00B61D79"/>
    <w:rsid w:val="00B61F78"/>
    <w:rsid w:val="00B63B3A"/>
    <w:rsid w:val="00B642C9"/>
    <w:rsid w:val="00B6431B"/>
    <w:rsid w:val="00B64D27"/>
    <w:rsid w:val="00B65C90"/>
    <w:rsid w:val="00B66402"/>
    <w:rsid w:val="00B66496"/>
    <w:rsid w:val="00B67A14"/>
    <w:rsid w:val="00B7064D"/>
    <w:rsid w:val="00B7065D"/>
    <w:rsid w:val="00B7068C"/>
    <w:rsid w:val="00B70858"/>
    <w:rsid w:val="00B70F0A"/>
    <w:rsid w:val="00B71B37"/>
    <w:rsid w:val="00B72A09"/>
    <w:rsid w:val="00B736C0"/>
    <w:rsid w:val="00B74F89"/>
    <w:rsid w:val="00B750C6"/>
    <w:rsid w:val="00B761E8"/>
    <w:rsid w:val="00B77DA6"/>
    <w:rsid w:val="00B81886"/>
    <w:rsid w:val="00B820FC"/>
    <w:rsid w:val="00B83EF3"/>
    <w:rsid w:val="00B841F6"/>
    <w:rsid w:val="00B843BE"/>
    <w:rsid w:val="00B854A0"/>
    <w:rsid w:val="00B85903"/>
    <w:rsid w:val="00B859A5"/>
    <w:rsid w:val="00B86800"/>
    <w:rsid w:val="00B86B8E"/>
    <w:rsid w:val="00B8743C"/>
    <w:rsid w:val="00B90CEA"/>
    <w:rsid w:val="00B91451"/>
    <w:rsid w:val="00B91CB1"/>
    <w:rsid w:val="00B91F27"/>
    <w:rsid w:val="00B92683"/>
    <w:rsid w:val="00B92684"/>
    <w:rsid w:val="00B931E6"/>
    <w:rsid w:val="00B931FE"/>
    <w:rsid w:val="00B94265"/>
    <w:rsid w:val="00B94B00"/>
    <w:rsid w:val="00B94BDE"/>
    <w:rsid w:val="00B94CB8"/>
    <w:rsid w:val="00B94DB3"/>
    <w:rsid w:val="00B950E4"/>
    <w:rsid w:val="00B959C0"/>
    <w:rsid w:val="00B95C4B"/>
    <w:rsid w:val="00B95DAB"/>
    <w:rsid w:val="00B95FC7"/>
    <w:rsid w:val="00B96851"/>
    <w:rsid w:val="00B96F29"/>
    <w:rsid w:val="00B97307"/>
    <w:rsid w:val="00B97979"/>
    <w:rsid w:val="00BA07A1"/>
    <w:rsid w:val="00BA0968"/>
    <w:rsid w:val="00BA12AE"/>
    <w:rsid w:val="00BA198A"/>
    <w:rsid w:val="00BA2585"/>
    <w:rsid w:val="00BA2C96"/>
    <w:rsid w:val="00BA343E"/>
    <w:rsid w:val="00BA3690"/>
    <w:rsid w:val="00BA3F17"/>
    <w:rsid w:val="00BA50A3"/>
    <w:rsid w:val="00BA5231"/>
    <w:rsid w:val="00BA56C7"/>
    <w:rsid w:val="00BA571A"/>
    <w:rsid w:val="00BA5B7C"/>
    <w:rsid w:val="00BA64D5"/>
    <w:rsid w:val="00BA6AF0"/>
    <w:rsid w:val="00BA7297"/>
    <w:rsid w:val="00BA732C"/>
    <w:rsid w:val="00BA75A4"/>
    <w:rsid w:val="00BB0FC6"/>
    <w:rsid w:val="00BB12ED"/>
    <w:rsid w:val="00BB1FDB"/>
    <w:rsid w:val="00BB242F"/>
    <w:rsid w:val="00BB2575"/>
    <w:rsid w:val="00BB2DB4"/>
    <w:rsid w:val="00BB4393"/>
    <w:rsid w:val="00BB4813"/>
    <w:rsid w:val="00BB4C47"/>
    <w:rsid w:val="00BB4DB6"/>
    <w:rsid w:val="00BB55C4"/>
    <w:rsid w:val="00BB5B03"/>
    <w:rsid w:val="00BB6441"/>
    <w:rsid w:val="00BB667D"/>
    <w:rsid w:val="00BB6916"/>
    <w:rsid w:val="00BB6963"/>
    <w:rsid w:val="00BB6CAD"/>
    <w:rsid w:val="00BB6F6A"/>
    <w:rsid w:val="00BB7103"/>
    <w:rsid w:val="00BB737C"/>
    <w:rsid w:val="00BC16DC"/>
    <w:rsid w:val="00BC1DD4"/>
    <w:rsid w:val="00BC1FAC"/>
    <w:rsid w:val="00BC1FFD"/>
    <w:rsid w:val="00BC3A90"/>
    <w:rsid w:val="00BC42A9"/>
    <w:rsid w:val="00BC4D30"/>
    <w:rsid w:val="00BC512D"/>
    <w:rsid w:val="00BC51BD"/>
    <w:rsid w:val="00BC56D9"/>
    <w:rsid w:val="00BC579A"/>
    <w:rsid w:val="00BC6442"/>
    <w:rsid w:val="00BC64D1"/>
    <w:rsid w:val="00BC74D2"/>
    <w:rsid w:val="00BC77CE"/>
    <w:rsid w:val="00BC790E"/>
    <w:rsid w:val="00BC7D38"/>
    <w:rsid w:val="00BD04A7"/>
    <w:rsid w:val="00BD15BF"/>
    <w:rsid w:val="00BD1C07"/>
    <w:rsid w:val="00BD32C5"/>
    <w:rsid w:val="00BD35BD"/>
    <w:rsid w:val="00BD3D49"/>
    <w:rsid w:val="00BD3F9F"/>
    <w:rsid w:val="00BD454D"/>
    <w:rsid w:val="00BD4F5F"/>
    <w:rsid w:val="00BD5C91"/>
    <w:rsid w:val="00BD5D93"/>
    <w:rsid w:val="00BD66C7"/>
    <w:rsid w:val="00BD7F1E"/>
    <w:rsid w:val="00BE0460"/>
    <w:rsid w:val="00BE177D"/>
    <w:rsid w:val="00BE2086"/>
    <w:rsid w:val="00BE2D1D"/>
    <w:rsid w:val="00BE2D91"/>
    <w:rsid w:val="00BE3731"/>
    <w:rsid w:val="00BE4908"/>
    <w:rsid w:val="00BE5968"/>
    <w:rsid w:val="00BE5A2C"/>
    <w:rsid w:val="00BE5BE5"/>
    <w:rsid w:val="00BE5DF7"/>
    <w:rsid w:val="00BE62EA"/>
    <w:rsid w:val="00BE716A"/>
    <w:rsid w:val="00BE746E"/>
    <w:rsid w:val="00BE74AA"/>
    <w:rsid w:val="00BE77BF"/>
    <w:rsid w:val="00BE7C16"/>
    <w:rsid w:val="00BF0E6C"/>
    <w:rsid w:val="00BF1396"/>
    <w:rsid w:val="00BF1D46"/>
    <w:rsid w:val="00BF210D"/>
    <w:rsid w:val="00BF2197"/>
    <w:rsid w:val="00BF2209"/>
    <w:rsid w:val="00BF28D7"/>
    <w:rsid w:val="00BF2BE6"/>
    <w:rsid w:val="00BF2DB3"/>
    <w:rsid w:val="00BF2E92"/>
    <w:rsid w:val="00BF318C"/>
    <w:rsid w:val="00BF323A"/>
    <w:rsid w:val="00BF3FAC"/>
    <w:rsid w:val="00BF4316"/>
    <w:rsid w:val="00BF4C0C"/>
    <w:rsid w:val="00BF4E98"/>
    <w:rsid w:val="00BF5132"/>
    <w:rsid w:val="00BF56A7"/>
    <w:rsid w:val="00BF5A28"/>
    <w:rsid w:val="00BF60CD"/>
    <w:rsid w:val="00BF6550"/>
    <w:rsid w:val="00BF6910"/>
    <w:rsid w:val="00BF6E94"/>
    <w:rsid w:val="00BF7808"/>
    <w:rsid w:val="00BF7956"/>
    <w:rsid w:val="00BF7969"/>
    <w:rsid w:val="00C014A6"/>
    <w:rsid w:val="00C01F74"/>
    <w:rsid w:val="00C03479"/>
    <w:rsid w:val="00C05400"/>
    <w:rsid w:val="00C0549B"/>
    <w:rsid w:val="00C0648D"/>
    <w:rsid w:val="00C06C8D"/>
    <w:rsid w:val="00C07F4A"/>
    <w:rsid w:val="00C109E1"/>
    <w:rsid w:val="00C10D92"/>
    <w:rsid w:val="00C113EE"/>
    <w:rsid w:val="00C116E7"/>
    <w:rsid w:val="00C1186D"/>
    <w:rsid w:val="00C127AB"/>
    <w:rsid w:val="00C128A1"/>
    <w:rsid w:val="00C12C33"/>
    <w:rsid w:val="00C12EDD"/>
    <w:rsid w:val="00C13093"/>
    <w:rsid w:val="00C1382A"/>
    <w:rsid w:val="00C148B3"/>
    <w:rsid w:val="00C14C27"/>
    <w:rsid w:val="00C14DC6"/>
    <w:rsid w:val="00C15075"/>
    <w:rsid w:val="00C153FA"/>
    <w:rsid w:val="00C154D7"/>
    <w:rsid w:val="00C15622"/>
    <w:rsid w:val="00C156CE"/>
    <w:rsid w:val="00C15A09"/>
    <w:rsid w:val="00C1635D"/>
    <w:rsid w:val="00C16DB1"/>
    <w:rsid w:val="00C16F37"/>
    <w:rsid w:val="00C17757"/>
    <w:rsid w:val="00C21200"/>
    <w:rsid w:val="00C2192E"/>
    <w:rsid w:val="00C21A72"/>
    <w:rsid w:val="00C22246"/>
    <w:rsid w:val="00C225CD"/>
    <w:rsid w:val="00C229A4"/>
    <w:rsid w:val="00C22BDA"/>
    <w:rsid w:val="00C23256"/>
    <w:rsid w:val="00C2372F"/>
    <w:rsid w:val="00C2382E"/>
    <w:rsid w:val="00C23F72"/>
    <w:rsid w:val="00C24C39"/>
    <w:rsid w:val="00C24CF8"/>
    <w:rsid w:val="00C25193"/>
    <w:rsid w:val="00C255A2"/>
    <w:rsid w:val="00C256B3"/>
    <w:rsid w:val="00C26452"/>
    <w:rsid w:val="00C26A12"/>
    <w:rsid w:val="00C26BDA"/>
    <w:rsid w:val="00C277DC"/>
    <w:rsid w:val="00C27F89"/>
    <w:rsid w:val="00C300CB"/>
    <w:rsid w:val="00C30571"/>
    <w:rsid w:val="00C30885"/>
    <w:rsid w:val="00C31568"/>
    <w:rsid w:val="00C32AA8"/>
    <w:rsid w:val="00C3519F"/>
    <w:rsid w:val="00C351CE"/>
    <w:rsid w:val="00C35578"/>
    <w:rsid w:val="00C35DF7"/>
    <w:rsid w:val="00C36FF0"/>
    <w:rsid w:val="00C3704E"/>
    <w:rsid w:val="00C371A3"/>
    <w:rsid w:val="00C37459"/>
    <w:rsid w:val="00C377CA"/>
    <w:rsid w:val="00C378C2"/>
    <w:rsid w:val="00C40FCF"/>
    <w:rsid w:val="00C41CA1"/>
    <w:rsid w:val="00C421C5"/>
    <w:rsid w:val="00C4267C"/>
    <w:rsid w:val="00C431FD"/>
    <w:rsid w:val="00C4336E"/>
    <w:rsid w:val="00C434D2"/>
    <w:rsid w:val="00C43E83"/>
    <w:rsid w:val="00C44043"/>
    <w:rsid w:val="00C443C8"/>
    <w:rsid w:val="00C44973"/>
    <w:rsid w:val="00C44D10"/>
    <w:rsid w:val="00C44E5D"/>
    <w:rsid w:val="00C45FF2"/>
    <w:rsid w:val="00C46A7E"/>
    <w:rsid w:val="00C46EFF"/>
    <w:rsid w:val="00C47698"/>
    <w:rsid w:val="00C4782B"/>
    <w:rsid w:val="00C51D93"/>
    <w:rsid w:val="00C52835"/>
    <w:rsid w:val="00C52C02"/>
    <w:rsid w:val="00C52F81"/>
    <w:rsid w:val="00C531C7"/>
    <w:rsid w:val="00C53FC6"/>
    <w:rsid w:val="00C55C45"/>
    <w:rsid w:val="00C56066"/>
    <w:rsid w:val="00C56955"/>
    <w:rsid w:val="00C56F60"/>
    <w:rsid w:val="00C615A1"/>
    <w:rsid w:val="00C61617"/>
    <w:rsid w:val="00C62C03"/>
    <w:rsid w:val="00C62D5E"/>
    <w:rsid w:val="00C62F5D"/>
    <w:rsid w:val="00C6353C"/>
    <w:rsid w:val="00C63E46"/>
    <w:rsid w:val="00C642FD"/>
    <w:rsid w:val="00C64548"/>
    <w:rsid w:val="00C64F88"/>
    <w:rsid w:val="00C65C25"/>
    <w:rsid w:val="00C66FCD"/>
    <w:rsid w:val="00C672EC"/>
    <w:rsid w:val="00C67621"/>
    <w:rsid w:val="00C7051E"/>
    <w:rsid w:val="00C70D8E"/>
    <w:rsid w:val="00C70ED8"/>
    <w:rsid w:val="00C7186F"/>
    <w:rsid w:val="00C71A2D"/>
    <w:rsid w:val="00C71D44"/>
    <w:rsid w:val="00C73062"/>
    <w:rsid w:val="00C738DE"/>
    <w:rsid w:val="00C73B5E"/>
    <w:rsid w:val="00C73C3B"/>
    <w:rsid w:val="00C74F02"/>
    <w:rsid w:val="00C75360"/>
    <w:rsid w:val="00C75A31"/>
    <w:rsid w:val="00C75A3E"/>
    <w:rsid w:val="00C75CF5"/>
    <w:rsid w:val="00C76203"/>
    <w:rsid w:val="00C76C8D"/>
    <w:rsid w:val="00C76F66"/>
    <w:rsid w:val="00C773E3"/>
    <w:rsid w:val="00C777FC"/>
    <w:rsid w:val="00C77BC0"/>
    <w:rsid w:val="00C77EFF"/>
    <w:rsid w:val="00C80093"/>
    <w:rsid w:val="00C800D9"/>
    <w:rsid w:val="00C808B1"/>
    <w:rsid w:val="00C82A3A"/>
    <w:rsid w:val="00C83B78"/>
    <w:rsid w:val="00C84D56"/>
    <w:rsid w:val="00C8511B"/>
    <w:rsid w:val="00C86259"/>
    <w:rsid w:val="00C86D34"/>
    <w:rsid w:val="00C87AA2"/>
    <w:rsid w:val="00C9018B"/>
    <w:rsid w:val="00C90CC9"/>
    <w:rsid w:val="00C91047"/>
    <w:rsid w:val="00C9127E"/>
    <w:rsid w:val="00C91526"/>
    <w:rsid w:val="00C91E49"/>
    <w:rsid w:val="00C9257F"/>
    <w:rsid w:val="00C92961"/>
    <w:rsid w:val="00C92B40"/>
    <w:rsid w:val="00C93187"/>
    <w:rsid w:val="00C93BFA"/>
    <w:rsid w:val="00C94444"/>
    <w:rsid w:val="00C9469F"/>
    <w:rsid w:val="00C9495D"/>
    <w:rsid w:val="00C94C5E"/>
    <w:rsid w:val="00C94E90"/>
    <w:rsid w:val="00C95097"/>
    <w:rsid w:val="00C9520A"/>
    <w:rsid w:val="00C95312"/>
    <w:rsid w:val="00C96702"/>
    <w:rsid w:val="00C97537"/>
    <w:rsid w:val="00C97DA8"/>
    <w:rsid w:val="00CA0216"/>
    <w:rsid w:val="00CA0B64"/>
    <w:rsid w:val="00CA0CEB"/>
    <w:rsid w:val="00CA2EDF"/>
    <w:rsid w:val="00CA2EED"/>
    <w:rsid w:val="00CA34AB"/>
    <w:rsid w:val="00CA3F87"/>
    <w:rsid w:val="00CA4145"/>
    <w:rsid w:val="00CA507F"/>
    <w:rsid w:val="00CA5134"/>
    <w:rsid w:val="00CA5495"/>
    <w:rsid w:val="00CA5DBB"/>
    <w:rsid w:val="00CA6713"/>
    <w:rsid w:val="00CA7040"/>
    <w:rsid w:val="00CA717C"/>
    <w:rsid w:val="00CA7C0B"/>
    <w:rsid w:val="00CA7FD1"/>
    <w:rsid w:val="00CB0A40"/>
    <w:rsid w:val="00CB14FE"/>
    <w:rsid w:val="00CB20B1"/>
    <w:rsid w:val="00CB2C3C"/>
    <w:rsid w:val="00CB30F5"/>
    <w:rsid w:val="00CB36DA"/>
    <w:rsid w:val="00CB3868"/>
    <w:rsid w:val="00CB3A09"/>
    <w:rsid w:val="00CB3BF6"/>
    <w:rsid w:val="00CB3CC0"/>
    <w:rsid w:val="00CB3ED7"/>
    <w:rsid w:val="00CB4E54"/>
    <w:rsid w:val="00CB5E37"/>
    <w:rsid w:val="00CB74EC"/>
    <w:rsid w:val="00CB7B29"/>
    <w:rsid w:val="00CB7C38"/>
    <w:rsid w:val="00CC0EB3"/>
    <w:rsid w:val="00CC1168"/>
    <w:rsid w:val="00CC35D6"/>
    <w:rsid w:val="00CC3D85"/>
    <w:rsid w:val="00CC46DF"/>
    <w:rsid w:val="00CC4F27"/>
    <w:rsid w:val="00CC4FFA"/>
    <w:rsid w:val="00CC5752"/>
    <w:rsid w:val="00CC6735"/>
    <w:rsid w:val="00CC6907"/>
    <w:rsid w:val="00CC72A8"/>
    <w:rsid w:val="00CC7357"/>
    <w:rsid w:val="00CC746E"/>
    <w:rsid w:val="00CC7633"/>
    <w:rsid w:val="00CC7C54"/>
    <w:rsid w:val="00CD000D"/>
    <w:rsid w:val="00CD0712"/>
    <w:rsid w:val="00CD0FB1"/>
    <w:rsid w:val="00CD1376"/>
    <w:rsid w:val="00CD1B8A"/>
    <w:rsid w:val="00CD2DBF"/>
    <w:rsid w:val="00CD2EDA"/>
    <w:rsid w:val="00CD2FF7"/>
    <w:rsid w:val="00CD3030"/>
    <w:rsid w:val="00CD362F"/>
    <w:rsid w:val="00CD390A"/>
    <w:rsid w:val="00CD3C47"/>
    <w:rsid w:val="00CD44D1"/>
    <w:rsid w:val="00CD485E"/>
    <w:rsid w:val="00CD4B4A"/>
    <w:rsid w:val="00CD5B47"/>
    <w:rsid w:val="00CD673A"/>
    <w:rsid w:val="00CD6AAD"/>
    <w:rsid w:val="00CD7556"/>
    <w:rsid w:val="00CD772C"/>
    <w:rsid w:val="00CD7EEF"/>
    <w:rsid w:val="00CE0338"/>
    <w:rsid w:val="00CE1731"/>
    <w:rsid w:val="00CE1860"/>
    <w:rsid w:val="00CE2370"/>
    <w:rsid w:val="00CE2EB1"/>
    <w:rsid w:val="00CE3513"/>
    <w:rsid w:val="00CE3CFA"/>
    <w:rsid w:val="00CE4110"/>
    <w:rsid w:val="00CE4489"/>
    <w:rsid w:val="00CE475A"/>
    <w:rsid w:val="00CE4C11"/>
    <w:rsid w:val="00CE572A"/>
    <w:rsid w:val="00CE5B07"/>
    <w:rsid w:val="00CE5B47"/>
    <w:rsid w:val="00CE6B84"/>
    <w:rsid w:val="00CE7490"/>
    <w:rsid w:val="00CE7AB5"/>
    <w:rsid w:val="00CF0691"/>
    <w:rsid w:val="00CF1A10"/>
    <w:rsid w:val="00CF3029"/>
    <w:rsid w:val="00CF34FC"/>
    <w:rsid w:val="00CF359B"/>
    <w:rsid w:val="00CF4218"/>
    <w:rsid w:val="00CF427A"/>
    <w:rsid w:val="00CF45A1"/>
    <w:rsid w:val="00CF4A59"/>
    <w:rsid w:val="00CF5CE9"/>
    <w:rsid w:val="00CF5E03"/>
    <w:rsid w:val="00CF6FE0"/>
    <w:rsid w:val="00CF7058"/>
    <w:rsid w:val="00CF77BD"/>
    <w:rsid w:val="00D00743"/>
    <w:rsid w:val="00D01776"/>
    <w:rsid w:val="00D018C5"/>
    <w:rsid w:val="00D03312"/>
    <w:rsid w:val="00D03788"/>
    <w:rsid w:val="00D037DE"/>
    <w:rsid w:val="00D03F50"/>
    <w:rsid w:val="00D0419C"/>
    <w:rsid w:val="00D04F37"/>
    <w:rsid w:val="00D0515E"/>
    <w:rsid w:val="00D054D7"/>
    <w:rsid w:val="00D05BFD"/>
    <w:rsid w:val="00D05D29"/>
    <w:rsid w:val="00D060A5"/>
    <w:rsid w:val="00D06BCE"/>
    <w:rsid w:val="00D06E76"/>
    <w:rsid w:val="00D06EC2"/>
    <w:rsid w:val="00D070E6"/>
    <w:rsid w:val="00D0746B"/>
    <w:rsid w:val="00D07D76"/>
    <w:rsid w:val="00D106E6"/>
    <w:rsid w:val="00D10EA5"/>
    <w:rsid w:val="00D11303"/>
    <w:rsid w:val="00D128D9"/>
    <w:rsid w:val="00D12D86"/>
    <w:rsid w:val="00D12F90"/>
    <w:rsid w:val="00D1314D"/>
    <w:rsid w:val="00D1385C"/>
    <w:rsid w:val="00D13872"/>
    <w:rsid w:val="00D1438A"/>
    <w:rsid w:val="00D1537A"/>
    <w:rsid w:val="00D157EC"/>
    <w:rsid w:val="00D15DC8"/>
    <w:rsid w:val="00D161D7"/>
    <w:rsid w:val="00D16753"/>
    <w:rsid w:val="00D16E2F"/>
    <w:rsid w:val="00D1741D"/>
    <w:rsid w:val="00D17813"/>
    <w:rsid w:val="00D17B89"/>
    <w:rsid w:val="00D17C42"/>
    <w:rsid w:val="00D2011F"/>
    <w:rsid w:val="00D20C30"/>
    <w:rsid w:val="00D21989"/>
    <w:rsid w:val="00D21BDC"/>
    <w:rsid w:val="00D22955"/>
    <w:rsid w:val="00D22A7F"/>
    <w:rsid w:val="00D22E2B"/>
    <w:rsid w:val="00D23052"/>
    <w:rsid w:val="00D2496D"/>
    <w:rsid w:val="00D24FCC"/>
    <w:rsid w:val="00D25549"/>
    <w:rsid w:val="00D268F7"/>
    <w:rsid w:val="00D26C7A"/>
    <w:rsid w:val="00D26E59"/>
    <w:rsid w:val="00D27D49"/>
    <w:rsid w:val="00D30049"/>
    <w:rsid w:val="00D307D0"/>
    <w:rsid w:val="00D30CAA"/>
    <w:rsid w:val="00D31A28"/>
    <w:rsid w:val="00D31BBE"/>
    <w:rsid w:val="00D31CE9"/>
    <w:rsid w:val="00D31DED"/>
    <w:rsid w:val="00D31EDD"/>
    <w:rsid w:val="00D31F85"/>
    <w:rsid w:val="00D32CAC"/>
    <w:rsid w:val="00D32E95"/>
    <w:rsid w:val="00D330D9"/>
    <w:rsid w:val="00D335BC"/>
    <w:rsid w:val="00D339F1"/>
    <w:rsid w:val="00D341ED"/>
    <w:rsid w:val="00D3437C"/>
    <w:rsid w:val="00D34C73"/>
    <w:rsid w:val="00D35DA1"/>
    <w:rsid w:val="00D36490"/>
    <w:rsid w:val="00D36EF2"/>
    <w:rsid w:val="00D372D6"/>
    <w:rsid w:val="00D373A4"/>
    <w:rsid w:val="00D37CAE"/>
    <w:rsid w:val="00D37D8A"/>
    <w:rsid w:val="00D400EE"/>
    <w:rsid w:val="00D4011B"/>
    <w:rsid w:val="00D40F35"/>
    <w:rsid w:val="00D41FC3"/>
    <w:rsid w:val="00D43281"/>
    <w:rsid w:val="00D43BEA"/>
    <w:rsid w:val="00D43D3E"/>
    <w:rsid w:val="00D44143"/>
    <w:rsid w:val="00D45122"/>
    <w:rsid w:val="00D45742"/>
    <w:rsid w:val="00D458C5"/>
    <w:rsid w:val="00D461E2"/>
    <w:rsid w:val="00D462D9"/>
    <w:rsid w:val="00D466FE"/>
    <w:rsid w:val="00D46711"/>
    <w:rsid w:val="00D46CA6"/>
    <w:rsid w:val="00D475B8"/>
    <w:rsid w:val="00D50527"/>
    <w:rsid w:val="00D509DE"/>
    <w:rsid w:val="00D514B1"/>
    <w:rsid w:val="00D51B24"/>
    <w:rsid w:val="00D51F8A"/>
    <w:rsid w:val="00D52108"/>
    <w:rsid w:val="00D52C32"/>
    <w:rsid w:val="00D53BCD"/>
    <w:rsid w:val="00D5427F"/>
    <w:rsid w:val="00D54357"/>
    <w:rsid w:val="00D55FF5"/>
    <w:rsid w:val="00D565ED"/>
    <w:rsid w:val="00D56C7A"/>
    <w:rsid w:val="00D570AD"/>
    <w:rsid w:val="00D57803"/>
    <w:rsid w:val="00D607C1"/>
    <w:rsid w:val="00D60B93"/>
    <w:rsid w:val="00D6150B"/>
    <w:rsid w:val="00D617DB"/>
    <w:rsid w:val="00D61EBC"/>
    <w:rsid w:val="00D631EA"/>
    <w:rsid w:val="00D63270"/>
    <w:rsid w:val="00D63728"/>
    <w:rsid w:val="00D6377F"/>
    <w:rsid w:val="00D63BD0"/>
    <w:rsid w:val="00D63BED"/>
    <w:rsid w:val="00D6405A"/>
    <w:rsid w:val="00D65831"/>
    <w:rsid w:val="00D65B20"/>
    <w:rsid w:val="00D665BC"/>
    <w:rsid w:val="00D66A72"/>
    <w:rsid w:val="00D66EAB"/>
    <w:rsid w:val="00D67EFF"/>
    <w:rsid w:val="00D705DF"/>
    <w:rsid w:val="00D71EAC"/>
    <w:rsid w:val="00D7277F"/>
    <w:rsid w:val="00D73F48"/>
    <w:rsid w:val="00D76A08"/>
    <w:rsid w:val="00D76AC8"/>
    <w:rsid w:val="00D77D2F"/>
    <w:rsid w:val="00D77FF8"/>
    <w:rsid w:val="00D81271"/>
    <w:rsid w:val="00D81753"/>
    <w:rsid w:val="00D82799"/>
    <w:rsid w:val="00D829F5"/>
    <w:rsid w:val="00D82CA9"/>
    <w:rsid w:val="00D83395"/>
    <w:rsid w:val="00D83506"/>
    <w:rsid w:val="00D836FA"/>
    <w:rsid w:val="00D83FB6"/>
    <w:rsid w:val="00D84359"/>
    <w:rsid w:val="00D850AB"/>
    <w:rsid w:val="00D8525F"/>
    <w:rsid w:val="00D85AC7"/>
    <w:rsid w:val="00D86F0F"/>
    <w:rsid w:val="00D87198"/>
    <w:rsid w:val="00D87D79"/>
    <w:rsid w:val="00D9021F"/>
    <w:rsid w:val="00D9188E"/>
    <w:rsid w:val="00D92A3F"/>
    <w:rsid w:val="00D92AF5"/>
    <w:rsid w:val="00D943F2"/>
    <w:rsid w:val="00D94458"/>
    <w:rsid w:val="00D951B1"/>
    <w:rsid w:val="00D9651E"/>
    <w:rsid w:val="00D97702"/>
    <w:rsid w:val="00D9779B"/>
    <w:rsid w:val="00D97EAF"/>
    <w:rsid w:val="00DA036C"/>
    <w:rsid w:val="00DA038A"/>
    <w:rsid w:val="00DA0562"/>
    <w:rsid w:val="00DA0EEF"/>
    <w:rsid w:val="00DA149C"/>
    <w:rsid w:val="00DA26FF"/>
    <w:rsid w:val="00DA2754"/>
    <w:rsid w:val="00DA36E7"/>
    <w:rsid w:val="00DA36F2"/>
    <w:rsid w:val="00DA49F9"/>
    <w:rsid w:val="00DA50A0"/>
    <w:rsid w:val="00DA57E8"/>
    <w:rsid w:val="00DA5E62"/>
    <w:rsid w:val="00DA7599"/>
    <w:rsid w:val="00DA7749"/>
    <w:rsid w:val="00DA780A"/>
    <w:rsid w:val="00DA78C6"/>
    <w:rsid w:val="00DB0702"/>
    <w:rsid w:val="00DB0EED"/>
    <w:rsid w:val="00DB1673"/>
    <w:rsid w:val="00DB1B8F"/>
    <w:rsid w:val="00DB25B8"/>
    <w:rsid w:val="00DB2CAD"/>
    <w:rsid w:val="00DB2DE0"/>
    <w:rsid w:val="00DB2E97"/>
    <w:rsid w:val="00DB3DD7"/>
    <w:rsid w:val="00DB48D0"/>
    <w:rsid w:val="00DB49A2"/>
    <w:rsid w:val="00DB6026"/>
    <w:rsid w:val="00DB6893"/>
    <w:rsid w:val="00DB6E4D"/>
    <w:rsid w:val="00DB771C"/>
    <w:rsid w:val="00DC016A"/>
    <w:rsid w:val="00DC05D6"/>
    <w:rsid w:val="00DC0C32"/>
    <w:rsid w:val="00DC0C9B"/>
    <w:rsid w:val="00DC112D"/>
    <w:rsid w:val="00DC1DE2"/>
    <w:rsid w:val="00DC2860"/>
    <w:rsid w:val="00DC3559"/>
    <w:rsid w:val="00DC4828"/>
    <w:rsid w:val="00DC49B6"/>
    <w:rsid w:val="00DC51A1"/>
    <w:rsid w:val="00DC5240"/>
    <w:rsid w:val="00DC6CDD"/>
    <w:rsid w:val="00DC7304"/>
    <w:rsid w:val="00DC7615"/>
    <w:rsid w:val="00DD00C1"/>
    <w:rsid w:val="00DD038D"/>
    <w:rsid w:val="00DD0429"/>
    <w:rsid w:val="00DD0B31"/>
    <w:rsid w:val="00DD11A3"/>
    <w:rsid w:val="00DD35E5"/>
    <w:rsid w:val="00DD3881"/>
    <w:rsid w:val="00DD38CF"/>
    <w:rsid w:val="00DD3BE9"/>
    <w:rsid w:val="00DD5CCF"/>
    <w:rsid w:val="00DD6765"/>
    <w:rsid w:val="00DE035F"/>
    <w:rsid w:val="00DE0877"/>
    <w:rsid w:val="00DE0B61"/>
    <w:rsid w:val="00DE0DC5"/>
    <w:rsid w:val="00DE1BC9"/>
    <w:rsid w:val="00DE1EC4"/>
    <w:rsid w:val="00DE319A"/>
    <w:rsid w:val="00DE33F3"/>
    <w:rsid w:val="00DE3B58"/>
    <w:rsid w:val="00DE4506"/>
    <w:rsid w:val="00DE4D1F"/>
    <w:rsid w:val="00DE5CF9"/>
    <w:rsid w:val="00DE6339"/>
    <w:rsid w:val="00DE6777"/>
    <w:rsid w:val="00DE6B13"/>
    <w:rsid w:val="00DE76B9"/>
    <w:rsid w:val="00DF1457"/>
    <w:rsid w:val="00DF14C9"/>
    <w:rsid w:val="00DF19D8"/>
    <w:rsid w:val="00DF2A15"/>
    <w:rsid w:val="00DF4549"/>
    <w:rsid w:val="00DF4CBD"/>
    <w:rsid w:val="00DF4EE6"/>
    <w:rsid w:val="00DF52BE"/>
    <w:rsid w:val="00DF52E2"/>
    <w:rsid w:val="00DF558F"/>
    <w:rsid w:val="00DF5610"/>
    <w:rsid w:val="00DF5BD5"/>
    <w:rsid w:val="00DF5C91"/>
    <w:rsid w:val="00DF5CE3"/>
    <w:rsid w:val="00DF5DF2"/>
    <w:rsid w:val="00DF6329"/>
    <w:rsid w:val="00DF639E"/>
    <w:rsid w:val="00DF63BE"/>
    <w:rsid w:val="00DF70B3"/>
    <w:rsid w:val="00DF7517"/>
    <w:rsid w:val="00DF75D9"/>
    <w:rsid w:val="00DF76AD"/>
    <w:rsid w:val="00DF7CB0"/>
    <w:rsid w:val="00DF7CD9"/>
    <w:rsid w:val="00DF7FAF"/>
    <w:rsid w:val="00E01038"/>
    <w:rsid w:val="00E011D6"/>
    <w:rsid w:val="00E01B5D"/>
    <w:rsid w:val="00E01EE0"/>
    <w:rsid w:val="00E02A1C"/>
    <w:rsid w:val="00E02CA1"/>
    <w:rsid w:val="00E02D80"/>
    <w:rsid w:val="00E041F5"/>
    <w:rsid w:val="00E042CA"/>
    <w:rsid w:val="00E0468B"/>
    <w:rsid w:val="00E04A7E"/>
    <w:rsid w:val="00E05603"/>
    <w:rsid w:val="00E05855"/>
    <w:rsid w:val="00E05860"/>
    <w:rsid w:val="00E05D90"/>
    <w:rsid w:val="00E06AE4"/>
    <w:rsid w:val="00E0724C"/>
    <w:rsid w:val="00E07636"/>
    <w:rsid w:val="00E07F6B"/>
    <w:rsid w:val="00E10C04"/>
    <w:rsid w:val="00E10D13"/>
    <w:rsid w:val="00E1190F"/>
    <w:rsid w:val="00E11CF3"/>
    <w:rsid w:val="00E11CF6"/>
    <w:rsid w:val="00E11FF9"/>
    <w:rsid w:val="00E1206D"/>
    <w:rsid w:val="00E12CF3"/>
    <w:rsid w:val="00E132C5"/>
    <w:rsid w:val="00E13590"/>
    <w:rsid w:val="00E1372C"/>
    <w:rsid w:val="00E14204"/>
    <w:rsid w:val="00E142C3"/>
    <w:rsid w:val="00E14CBB"/>
    <w:rsid w:val="00E15473"/>
    <w:rsid w:val="00E15646"/>
    <w:rsid w:val="00E15960"/>
    <w:rsid w:val="00E15A45"/>
    <w:rsid w:val="00E15CE6"/>
    <w:rsid w:val="00E16619"/>
    <w:rsid w:val="00E16892"/>
    <w:rsid w:val="00E170F2"/>
    <w:rsid w:val="00E171F7"/>
    <w:rsid w:val="00E1725B"/>
    <w:rsid w:val="00E210D4"/>
    <w:rsid w:val="00E21913"/>
    <w:rsid w:val="00E220E8"/>
    <w:rsid w:val="00E2425C"/>
    <w:rsid w:val="00E24305"/>
    <w:rsid w:val="00E24BE7"/>
    <w:rsid w:val="00E265D1"/>
    <w:rsid w:val="00E26A8B"/>
    <w:rsid w:val="00E26F19"/>
    <w:rsid w:val="00E2730F"/>
    <w:rsid w:val="00E27571"/>
    <w:rsid w:val="00E278E0"/>
    <w:rsid w:val="00E27C8A"/>
    <w:rsid w:val="00E30310"/>
    <w:rsid w:val="00E3091E"/>
    <w:rsid w:val="00E30AE5"/>
    <w:rsid w:val="00E318C8"/>
    <w:rsid w:val="00E32977"/>
    <w:rsid w:val="00E333F5"/>
    <w:rsid w:val="00E33770"/>
    <w:rsid w:val="00E34239"/>
    <w:rsid w:val="00E34C51"/>
    <w:rsid w:val="00E3598E"/>
    <w:rsid w:val="00E35A78"/>
    <w:rsid w:val="00E35E14"/>
    <w:rsid w:val="00E3618A"/>
    <w:rsid w:val="00E3725A"/>
    <w:rsid w:val="00E37F13"/>
    <w:rsid w:val="00E405BF"/>
    <w:rsid w:val="00E412FE"/>
    <w:rsid w:val="00E42239"/>
    <w:rsid w:val="00E43B5B"/>
    <w:rsid w:val="00E43F76"/>
    <w:rsid w:val="00E44B78"/>
    <w:rsid w:val="00E45196"/>
    <w:rsid w:val="00E45216"/>
    <w:rsid w:val="00E454BB"/>
    <w:rsid w:val="00E4583D"/>
    <w:rsid w:val="00E45EBB"/>
    <w:rsid w:val="00E4663D"/>
    <w:rsid w:val="00E47750"/>
    <w:rsid w:val="00E47F93"/>
    <w:rsid w:val="00E500F7"/>
    <w:rsid w:val="00E5043C"/>
    <w:rsid w:val="00E50709"/>
    <w:rsid w:val="00E52D9F"/>
    <w:rsid w:val="00E5337B"/>
    <w:rsid w:val="00E542B8"/>
    <w:rsid w:val="00E55167"/>
    <w:rsid w:val="00E55BA9"/>
    <w:rsid w:val="00E55FAF"/>
    <w:rsid w:val="00E57336"/>
    <w:rsid w:val="00E60174"/>
    <w:rsid w:val="00E602B5"/>
    <w:rsid w:val="00E60F26"/>
    <w:rsid w:val="00E62F41"/>
    <w:rsid w:val="00E65251"/>
    <w:rsid w:val="00E662C3"/>
    <w:rsid w:val="00E66B20"/>
    <w:rsid w:val="00E66D01"/>
    <w:rsid w:val="00E67069"/>
    <w:rsid w:val="00E6746A"/>
    <w:rsid w:val="00E676C2"/>
    <w:rsid w:val="00E70D31"/>
    <w:rsid w:val="00E71E10"/>
    <w:rsid w:val="00E7202E"/>
    <w:rsid w:val="00E7326D"/>
    <w:rsid w:val="00E73CEB"/>
    <w:rsid w:val="00E7494A"/>
    <w:rsid w:val="00E75007"/>
    <w:rsid w:val="00E7557A"/>
    <w:rsid w:val="00E7568C"/>
    <w:rsid w:val="00E757C2"/>
    <w:rsid w:val="00E76B09"/>
    <w:rsid w:val="00E77046"/>
    <w:rsid w:val="00E779E6"/>
    <w:rsid w:val="00E77FA1"/>
    <w:rsid w:val="00E80622"/>
    <w:rsid w:val="00E8071D"/>
    <w:rsid w:val="00E809D8"/>
    <w:rsid w:val="00E812D9"/>
    <w:rsid w:val="00E81BDD"/>
    <w:rsid w:val="00E81E13"/>
    <w:rsid w:val="00E81EEE"/>
    <w:rsid w:val="00E83BAA"/>
    <w:rsid w:val="00E83EFA"/>
    <w:rsid w:val="00E850B9"/>
    <w:rsid w:val="00E874EE"/>
    <w:rsid w:val="00E90835"/>
    <w:rsid w:val="00E90910"/>
    <w:rsid w:val="00E9199F"/>
    <w:rsid w:val="00E92823"/>
    <w:rsid w:val="00E9322B"/>
    <w:rsid w:val="00E94E54"/>
    <w:rsid w:val="00E952F3"/>
    <w:rsid w:val="00E9561A"/>
    <w:rsid w:val="00E959CF"/>
    <w:rsid w:val="00E96658"/>
    <w:rsid w:val="00E96F61"/>
    <w:rsid w:val="00E972CC"/>
    <w:rsid w:val="00E9766D"/>
    <w:rsid w:val="00EA045D"/>
    <w:rsid w:val="00EA1B26"/>
    <w:rsid w:val="00EA1C22"/>
    <w:rsid w:val="00EA262B"/>
    <w:rsid w:val="00EA298C"/>
    <w:rsid w:val="00EA2FCB"/>
    <w:rsid w:val="00EA3398"/>
    <w:rsid w:val="00EA3729"/>
    <w:rsid w:val="00EA4BB9"/>
    <w:rsid w:val="00EA4BED"/>
    <w:rsid w:val="00EA55C7"/>
    <w:rsid w:val="00EA6209"/>
    <w:rsid w:val="00EA7309"/>
    <w:rsid w:val="00EA75AE"/>
    <w:rsid w:val="00EB04A7"/>
    <w:rsid w:val="00EB09BA"/>
    <w:rsid w:val="00EB3E40"/>
    <w:rsid w:val="00EB49B4"/>
    <w:rsid w:val="00EB4BF6"/>
    <w:rsid w:val="00EB7C34"/>
    <w:rsid w:val="00EC1129"/>
    <w:rsid w:val="00EC15CB"/>
    <w:rsid w:val="00EC1DBE"/>
    <w:rsid w:val="00EC1FD7"/>
    <w:rsid w:val="00EC4CD8"/>
    <w:rsid w:val="00EC58ED"/>
    <w:rsid w:val="00EC5CFA"/>
    <w:rsid w:val="00EC5D5C"/>
    <w:rsid w:val="00EC5DF0"/>
    <w:rsid w:val="00EC674B"/>
    <w:rsid w:val="00EC7314"/>
    <w:rsid w:val="00EC78F4"/>
    <w:rsid w:val="00EC7E43"/>
    <w:rsid w:val="00ED0C0B"/>
    <w:rsid w:val="00ED1505"/>
    <w:rsid w:val="00ED23B0"/>
    <w:rsid w:val="00ED255A"/>
    <w:rsid w:val="00ED3782"/>
    <w:rsid w:val="00ED4693"/>
    <w:rsid w:val="00ED494D"/>
    <w:rsid w:val="00ED4A9B"/>
    <w:rsid w:val="00ED4BF8"/>
    <w:rsid w:val="00ED5054"/>
    <w:rsid w:val="00ED61AA"/>
    <w:rsid w:val="00ED6942"/>
    <w:rsid w:val="00ED6967"/>
    <w:rsid w:val="00ED6F94"/>
    <w:rsid w:val="00ED7621"/>
    <w:rsid w:val="00ED7985"/>
    <w:rsid w:val="00ED7C07"/>
    <w:rsid w:val="00ED7CDD"/>
    <w:rsid w:val="00EE052B"/>
    <w:rsid w:val="00EE18DD"/>
    <w:rsid w:val="00EE1C38"/>
    <w:rsid w:val="00EE1ECE"/>
    <w:rsid w:val="00EE228B"/>
    <w:rsid w:val="00EE3BCE"/>
    <w:rsid w:val="00EE3D24"/>
    <w:rsid w:val="00EE4D6B"/>
    <w:rsid w:val="00EE50D7"/>
    <w:rsid w:val="00EE52E1"/>
    <w:rsid w:val="00EE62D1"/>
    <w:rsid w:val="00EE630C"/>
    <w:rsid w:val="00EE697F"/>
    <w:rsid w:val="00EE7DD0"/>
    <w:rsid w:val="00EE7EB6"/>
    <w:rsid w:val="00EE7FFA"/>
    <w:rsid w:val="00EF006C"/>
    <w:rsid w:val="00EF0420"/>
    <w:rsid w:val="00EF1BA5"/>
    <w:rsid w:val="00EF2378"/>
    <w:rsid w:val="00EF2CB0"/>
    <w:rsid w:val="00EF30B5"/>
    <w:rsid w:val="00EF3FD6"/>
    <w:rsid w:val="00EF4755"/>
    <w:rsid w:val="00EF4CA2"/>
    <w:rsid w:val="00EF4D73"/>
    <w:rsid w:val="00EF4EB3"/>
    <w:rsid w:val="00EF54B9"/>
    <w:rsid w:val="00EF603C"/>
    <w:rsid w:val="00EF606E"/>
    <w:rsid w:val="00EF64EE"/>
    <w:rsid w:val="00EF651E"/>
    <w:rsid w:val="00EF66BE"/>
    <w:rsid w:val="00F00423"/>
    <w:rsid w:val="00F01184"/>
    <w:rsid w:val="00F01705"/>
    <w:rsid w:val="00F01FF5"/>
    <w:rsid w:val="00F02930"/>
    <w:rsid w:val="00F02FD0"/>
    <w:rsid w:val="00F0369C"/>
    <w:rsid w:val="00F0392A"/>
    <w:rsid w:val="00F03C65"/>
    <w:rsid w:val="00F043D6"/>
    <w:rsid w:val="00F04931"/>
    <w:rsid w:val="00F05D7F"/>
    <w:rsid w:val="00F07413"/>
    <w:rsid w:val="00F1060F"/>
    <w:rsid w:val="00F10D95"/>
    <w:rsid w:val="00F111EE"/>
    <w:rsid w:val="00F11446"/>
    <w:rsid w:val="00F11AD2"/>
    <w:rsid w:val="00F12ADD"/>
    <w:rsid w:val="00F12E9E"/>
    <w:rsid w:val="00F13387"/>
    <w:rsid w:val="00F138D4"/>
    <w:rsid w:val="00F13F8D"/>
    <w:rsid w:val="00F14087"/>
    <w:rsid w:val="00F14380"/>
    <w:rsid w:val="00F14586"/>
    <w:rsid w:val="00F146EC"/>
    <w:rsid w:val="00F15134"/>
    <w:rsid w:val="00F15738"/>
    <w:rsid w:val="00F15858"/>
    <w:rsid w:val="00F15A98"/>
    <w:rsid w:val="00F1652D"/>
    <w:rsid w:val="00F179A5"/>
    <w:rsid w:val="00F17A25"/>
    <w:rsid w:val="00F17CB1"/>
    <w:rsid w:val="00F21927"/>
    <w:rsid w:val="00F2199B"/>
    <w:rsid w:val="00F228D1"/>
    <w:rsid w:val="00F23013"/>
    <w:rsid w:val="00F23A7E"/>
    <w:rsid w:val="00F23ACB"/>
    <w:rsid w:val="00F23E11"/>
    <w:rsid w:val="00F23EC1"/>
    <w:rsid w:val="00F242AC"/>
    <w:rsid w:val="00F24526"/>
    <w:rsid w:val="00F2463D"/>
    <w:rsid w:val="00F24772"/>
    <w:rsid w:val="00F24C3F"/>
    <w:rsid w:val="00F24D2A"/>
    <w:rsid w:val="00F251BA"/>
    <w:rsid w:val="00F25D03"/>
    <w:rsid w:val="00F25F11"/>
    <w:rsid w:val="00F2624A"/>
    <w:rsid w:val="00F2674F"/>
    <w:rsid w:val="00F26D8B"/>
    <w:rsid w:val="00F26ED6"/>
    <w:rsid w:val="00F30582"/>
    <w:rsid w:val="00F307A6"/>
    <w:rsid w:val="00F30865"/>
    <w:rsid w:val="00F31BF6"/>
    <w:rsid w:val="00F32856"/>
    <w:rsid w:val="00F32A09"/>
    <w:rsid w:val="00F3417C"/>
    <w:rsid w:val="00F3440B"/>
    <w:rsid w:val="00F34460"/>
    <w:rsid w:val="00F34496"/>
    <w:rsid w:val="00F34A70"/>
    <w:rsid w:val="00F351DB"/>
    <w:rsid w:val="00F35364"/>
    <w:rsid w:val="00F363B3"/>
    <w:rsid w:val="00F416BD"/>
    <w:rsid w:val="00F43A63"/>
    <w:rsid w:val="00F43DE1"/>
    <w:rsid w:val="00F43ECE"/>
    <w:rsid w:val="00F453C7"/>
    <w:rsid w:val="00F4565B"/>
    <w:rsid w:val="00F45AF4"/>
    <w:rsid w:val="00F4614D"/>
    <w:rsid w:val="00F47C7B"/>
    <w:rsid w:val="00F50427"/>
    <w:rsid w:val="00F511AD"/>
    <w:rsid w:val="00F518C3"/>
    <w:rsid w:val="00F52858"/>
    <w:rsid w:val="00F5324D"/>
    <w:rsid w:val="00F53E54"/>
    <w:rsid w:val="00F53FF6"/>
    <w:rsid w:val="00F5449A"/>
    <w:rsid w:val="00F54C9A"/>
    <w:rsid w:val="00F55BC8"/>
    <w:rsid w:val="00F56709"/>
    <w:rsid w:val="00F57BD5"/>
    <w:rsid w:val="00F606B1"/>
    <w:rsid w:val="00F61581"/>
    <w:rsid w:val="00F6189E"/>
    <w:rsid w:val="00F61BB8"/>
    <w:rsid w:val="00F628F0"/>
    <w:rsid w:val="00F65FDD"/>
    <w:rsid w:val="00F66D7E"/>
    <w:rsid w:val="00F670E3"/>
    <w:rsid w:val="00F673D3"/>
    <w:rsid w:val="00F67614"/>
    <w:rsid w:val="00F677C1"/>
    <w:rsid w:val="00F67B85"/>
    <w:rsid w:val="00F67D1C"/>
    <w:rsid w:val="00F67EDA"/>
    <w:rsid w:val="00F70090"/>
    <w:rsid w:val="00F705C1"/>
    <w:rsid w:val="00F70F45"/>
    <w:rsid w:val="00F7231D"/>
    <w:rsid w:val="00F726C0"/>
    <w:rsid w:val="00F730E2"/>
    <w:rsid w:val="00F74C1D"/>
    <w:rsid w:val="00F74C8B"/>
    <w:rsid w:val="00F75B41"/>
    <w:rsid w:val="00F75BC8"/>
    <w:rsid w:val="00F7631B"/>
    <w:rsid w:val="00F76504"/>
    <w:rsid w:val="00F7669F"/>
    <w:rsid w:val="00F776EF"/>
    <w:rsid w:val="00F809AC"/>
    <w:rsid w:val="00F809C5"/>
    <w:rsid w:val="00F80F52"/>
    <w:rsid w:val="00F815A6"/>
    <w:rsid w:val="00F818B7"/>
    <w:rsid w:val="00F81C01"/>
    <w:rsid w:val="00F82051"/>
    <w:rsid w:val="00F82135"/>
    <w:rsid w:val="00F823FE"/>
    <w:rsid w:val="00F82669"/>
    <w:rsid w:val="00F826A5"/>
    <w:rsid w:val="00F829DC"/>
    <w:rsid w:val="00F831B7"/>
    <w:rsid w:val="00F837FC"/>
    <w:rsid w:val="00F83C94"/>
    <w:rsid w:val="00F84D24"/>
    <w:rsid w:val="00F85CE8"/>
    <w:rsid w:val="00F86294"/>
    <w:rsid w:val="00F86295"/>
    <w:rsid w:val="00F8629E"/>
    <w:rsid w:val="00F862C4"/>
    <w:rsid w:val="00F86B33"/>
    <w:rsid w:val="00F911DD"/>
    <w:rsid w:val="00F91FC3"/>
    <w:rsid w:val="00F92395"/>
    <w:rsid w:val="00F923A5"/>
    <w:rsid w:val="00F92CA9"/>
    <w:rsid w:val="00F93247"/>
    <w:rsid w:val="00F9333B"/>
    <w:rsid w:val="00F93468"/>
    <w:rsid w:val="00F9404D"/>
    <w:rsid w:val="00F941FE"/>
    <w:rsid w:val="00F94583"/>
    <w:rsid w:val="00F94F07"/>
    <w:rsid w:val="00F95050"/>
    <w:rsid w:val="00F9589F"/>
    <w:rsid w:val="00F95D80"/>
    <w:rsid w:val="00F9632D"/>
    <w:rsid w:val="00F96524"/>
    <w:rsid w:val="00F96E6B"/>
    <w:rsid w:val="00F970E8"/>
    <w:rsid w:val="00F975A1"/>
    <w:rsid w:val="00F978F3"/>
    <w:rsid w:val="00F97982"/>
    <w:rsid w:val="00F97FCE"/>
    <w:rsid w:val="00FA0123"/>
    <w:rsid w:val="00FA06C0"/>
    <w:rsid w:val="00FA0F72"/>
    <w:rsid w:val="00FA10D7"/>
    <w:rsid w:val="00FA30E4"/>
    <w:rsid w:val="00FA3FE9"/>
    <w:rsid w:val="00FA4ABD"/>
    <w:rsid w:val="00FA4BE8"/>
    <w:rsid w:val="00FA522E"/>
    <w:rsid w:val="00FA63BB"/>
    <w:rsid w:val="00FA6578"/>
    <w:rsid w:val="00FA6684"/>
    <w:rsid w:val="00FA7BA4"/>
    <w:rsid w:val="00FA7FE9"/>
    <w:rsid w:val="00FB022E"/>
    <w:rsid w:val="00FB0BDC"/>
    <w:rsid w:val="00FB2689"/>
    <w:rsid w:val="00FB2C6F"/>
    <w:rsid w:val="00FB4C8E"/>
    <w:rsid w:val="00FB513A"/>
    <w:rsid w:val="00FB5378"/>
    <w:rsid w:val="00FB5975"/>
    <w:rsid w:val="00FB5FD0"/>
    <w:rsid w:val="00FB6158"/>
    <w:rsid w:val="00FB61D4"/>
    <w:rsid w:val="00FB717D"/>
    <w:rsid w:val="00FB7BD3"/>
    <w:rsid w:val="00FC00C2"/>
    <w:rsid w:val="00FC017F"/>
    <w:rsid w:val="00FC0E3F"/>
    <w:rsid w:val="00FC1909"/>
    <w:rsid w:val="00FC1AE8"/>
    <w:rsid w:val="00FC2423"/>
    <w:rsid w:val="00FC2642"/>
    <w:rsid w:val="00FC3799"/>
    <w:rsid w:val="00FC48C2"/>
    <w:rsid w:val="00FC4E92"/>
    <w:rsid w:val="00FC5610"/>
    <w:rsid w:val="00FC5AE7"/>
    <w:rsid w:val="00FD0ABF"/>
    <w:rsid w:val="00FD0CFA"/>
    <w:rsid w:val="00FD1465"/>
    <w:rsid w:val="00FD1F73"/>
    <w:rsid w:val="00FD259E"/>
    <w:rsid w:val="00FD28C0"/>
    <w:rsid w:val="00FD2A92"/>
    <w:rsid w:val="00FD3679"/>
    <w:rsid w:val="00FD3B3A"/>
    <w:rsid w:val="00FD3B81"/>
    <w:rsid w:val="00FD40B5"/>
    <w:rsid w:val="00FD4C1A"/>
    <w:rsid w:val="00FD4F96"/>
    <w:rsid w:val="00FD5266"/>
    <w:rsid w:val="00FD58B8"/>
    <w:rsid w:val="00FD67D7"/>
    <w:rsid w:val="00FD6898"/>
    <w:rsid w:val="00FD693F"/>
    <w:rsid w:val="00FD6C37"/>
    <w:rsid w:val="00FD784A"/>
    <w:rsid w:val="00FE1132"/>
    <w:rsid w:val="00FE14D0"/>
    <w:rsid w:val="00FE1AE2"/>
    <w:rsid w:val="00FE1F41"/>
    <w:rsid w:val="00FE28E2"/>
    <w:rsid w:val="00FE3715"/>
    <w:rsid w:val="00FE467D"/>
    <w:rsid w:val="00FE4A3E"/>
    <w:rsid w:val="00FE5ADF"/>
    <w:rsid w:val="00FE5D60"/>
    <w:rsid w:val="00FE5E13"/>
    <w:rsid w:val="00FE64D9"/>
    <w:rsid w:val="00FE67F2"/>
    <w:rsid w:val="00FE6836"/>
    <w:rsid w:val="00FE723D"/>
    <w:rsid w:val="00FE7D1F"/>
    <w:rsid w:val="00FF019B"/>
    <w:rsid w:val="00FF036E"/>
    <w:rsid w:val="00FF3B16"/>
    <w:rsid w:val="00FF3B7C"/>
    <w:rsid w:val="00FF3CF3"/>
    <w:rsid w:val="00FF4BF9"/>
    <w:rsid w:val="00FF4EEC"/>
    <w:rsid w:val="00FF5C1B"/>
    <w:rsid w:val="00FF60FB"/>
    <w:rsid w:val="00FF7555"/>
    <w:rsid w:val="00FF7E7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E5B6E"/>
  <w15:docId w15:val="{570CE2A1-1883-43AD-B2AC-69979E7B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09"/>
    <w:pPr>
      <w:spacing w:after="200" w:line="276" w:lineRule="auto"/>
    </w:pPr>
    <w:rPr>
      <w:rFonts w:eastAsiaTheme="minorEastAsia"/>
    </w:rPr>
  </w:style>
  <w:style w:type="paragraph" w:styleId="Heading1">
    <w:name w:val="heading 1"/>
    <w:basedOn w:val="Normal"/>
    <w:next w:val="Normal"/>
    <w:link w:val="Heading1Char"/>
    <w:autoRedefine/>
    <w:uiPriority w:val="9"/>
    <w:qFormat/>
    <w:rsid w:val="008F462C"/>
    <w:pPr>
      <w:keepNext/>
      <w:keepLines/>
      <w:kinsoku w:val="0"/>
      <w:overflowPunct w:val="0"/>
      <w:spacing w:after="0"/>
      <w:ind w:left="720"/>
      <w:contextualSpacing/>
      <w:jc w:val="both"/>
      <w:outlineLvl w:val="0"/>
    </w:pPr>
    <w:rPr>
      <w:rFonts w:ascii="Times New Roman" w:eastAsia="Calibri" w:hAnsi="Times New Roman" w:cs="Times New Roman"/>
      <w:b/>
      <w:bCs/>
      <w:spacing w:val="-1"/>
      <w:sz w:val="24"/>
      <w:szCs w:val="24"/>
    </w:rPr>
  </w:style>
  <w:style w:type="paragraph" w:styleId="Heading2">
    <w:name w:val="heading 2"/>
    <w:basedOn w:val="Normal"/>
    <w:next w:val="Normal"/>
    <w:link w:val="Heading2Char"/>
    <w:autoRedefine/>
    <w:uiPriority w:val="9"/>
    <w:unhideWhenUsed/>
    <w:qFormat/>
    <w:rsid w:val="00C94444"/>
    <w:pPr>
      <w:numPr>
        <w:ilvl w:val="1"/>
        <w:numId w:val="3"/>
      </w:numPr>
      <w:tabs>
        <w:tab w:val="left" w:pos="567"/>
      </w:tabs>
      <w:spacing w:after="120" w:line="240" w:lineRule="auto"/>
      <w:contextualSpacing/>
      <w:jc w:val="both"/>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62C"/>
    <w:rPr>
      <w:rFonts w:ascii="Times New Roman" w:eastAsia="Calibri" w:hAnsi="Times New Roman" w:cs="Times New Roman"/>
      <w:b/>
      <w:bCs/>
      <w:spacing w:val="-1"/>
      <w:sz w:val="24"/>
      <w:szCs w:val="24"/>
    </w:rPr>
  </w:style>
  <w:style w:type="character" w:customStyle="1" w:styleId="Heading2Char">
    <w:name w:val="Heading 2 Char"/>
    <w:basedOn w:val="DefaultParagraphFont"/>
    <w:link w:val="Heading2"/>
    <w:uiPriority w:val="9"/>
    <w:rsid w:val="00C94444"/>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
    <w:basedOn w:val="Normal"/>
    <w:link w:val="ListParagraphChar"/>
    <w:uiPriority w:val="34"/>
    <w:qFormat/>
    <w:rsid w:val="006D336D"/>
    <w:pPr>
      <w:ind w:left="720"/>
      <w:contextualSpacing/>
    </w:pPr>
  </w:style>
  <w:style w:type="character" w:customStyle="1" w:styleId="ListParagraphChar">
    <w:name w:val="List Paragraph Char"/>
    <w:aliases w:val="REPORT Bullet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semiHidden/>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C76C8D"/>
    <w:pPr>
      <w:spacing w:before="100" w:after="0" w:line="240" w:lineRule="auto"/>
    </w:pPr>
    <w:rPr>
      <w:rFonts w:eastAsia="STZhongsong"/>
      <w:sz w:val="20"/>
      <w:szCs w:val="20"/>
      <w:lang w:eastAsia="zh-CN"/>
    </w:rPr>
    <w:tblPr>
      <w:tblStyleRowBandSize w:val="1"/>
      <w:tblStyleColBandSize w:val="1"/>
      <w:tblBorders>
        <w:top w:val="single" w:sz="4" w:space="0" w:color="F9C582"/>
        <w:left w:val="single" w:sz="4" w:space="0" w:color="F9C582"/>
        <w:bottom w:val="single" w:sz="4" w:space="0" w:color="F9C582"/>
        <w:right w:val="single" w:sz="4" w:space="0" w:color="F9C582"/>
        <w:insideH w:val="single" w:sz="4" w:space="0" w:color="F9C582"/>
        <w:insideV w:val="single" w:sz="4" w:space="0" w:color="F9C582"/>
      </w:tblBorders>
    </w:tblPr>
    <w:tblStylePr w:type="firstRow">
      <w:rPr>
        <w:b/>
        <w:bCs/>
        <w:color w:val="FFFFFF"/>
      </w:rPr>
      <w:tblPr/>
      <w:tcPr>
        <w:tcBorders>
          <w:top w:val="single" w:sz="4" w:space="0" w:color="F5A030"/>
          <w:left w:val="single" w:sz="4" w:space="0" w:color="F5A030"/>
          <w:bottom w:val="single" w:sz="4" w:space="0" w:color="F5A030"/>
          <w:right w:val="single" w:sz="4" w:space="0" w:color="F5A030"/>
          <w:insideH w:val="nil"/>
          <w:insideV w:val="nil"/>
        </w:tcBorders>
        <w:shd w:val="clear" w:color="auto" w:fill="F5A030"/>
      </w:tcPr>
    </w:tblStylePr>
    <w:tblStylePr w:type="lastRow">
      <w:rPr>
        <w:b/>
        <w:bCs/>
      </w:rPr>
      <w:tblPr/>
      <w:tcPr>
        <w:tcBorders>
          <w:top w:val="double" w:sz="4" w:space="0" w:color="F5A030"/>
        </w:tcBorders>
      </w:tcPr>
    </w:tblStylePr>
    <w:tblStylePr w:type="firstCol">
      <w:rPr>
        <w:b/>
        <w:bCs/>
      </w:rPr>
    </w:tblStylePr>
    <w:tblStylePr w:type="lastCol">
      <w:rPr>
        <w:b/>
        <w:bCs/>
      </w:rPr>
    </w:tblStylePr>
    <w:tblStylePr w:type="band1Vert">
      <w:tblPr/>
      <w:tcPr>
        <w:shd w:val="clear" w:color="auto" w:fill="FDEBD5"/>
      </w:tcPr>
    </w:tblStylePr>
    <w:tblStylePr w:type="band1Horz">
      <w:tblPr/>
      <w:tcPr>
        <w:shd w:val="clear" w:color="auto" w:fill="FDEBD5"/>
      </w:tcPr>
    </w:tblStylePr>
  </w:style>
  <w:style w:type="table" w:customStyle="1" w:styleId="GridTable4-Accent611">
    <w:name w:val="Grid Table 4 - Accent 611"/>
    <w:basedOn w:val="TableNormal"/>
    <w:uiPriority w:val="49"/>
    <w:rsid w:val="00526C81"/>
    <w:pPr>
      <w:spacing w:before="100" w:after="0" w:line="240" w:lineRule="auto"/>
    </w:pPr>
    <w:rPr>
      <w:rFonts w:eastAsia="STZhongsong"/>
      <w:sz w:val="20"/>
      <w:szCs w:val="20"/>
      <w:lang w:eastAsia="zh-CN"/>
    </w:rPr>
    <w:tblPr>
      <w:tblStyleRowBandSize w:val="1"/>
      <w:tblStyleColBandSize w:val="1"/>
      <w:tblBorders>
        <w:top w:val="single" w:sz="4" w:space="0" w:color="F9C582"/>
        <w:left w:val="single" w:sz="4" w:space="0" w:color="F9C582"/>
        <w:bottom w:val="single" w:sz="4" w:space="0" w:color="F9C582"/>
        <w:right w:val="single" w:sz="4" w:space="0" w:color="F9C582"/>
        <w:insideH w:val="single" w:sz="4" w:space="0" w:color="F9C582"/>
        <w:insideV w:val="single" w:sz="4" w:space="0" w:color="F9C582"/>
      </w:tblBorders>
    </w:tblPr>
    <w:tblStylePr w:type="firstRow">
      <w:rPr>
        <w:b/>
        <w:bCs/>
        <w:color w:val="FFFFFF"/>
      </w:rPr>
      <w:tblPr/>
      <w:tcPr>
        <w:tcBorders>
          <w:top w:val="single" w:sz="4" w:space="0" w:color="F5A030"/>
          <w:left w:val="single" w:sz="4" w:space="0" w:color="F5A030"/>
          <w:bottom w:val="single" w:sz="4" w:space="0" w:color="F5A030"/>
          <w:right w:val="single" w:sz="4" w:space="0" w:color="F5A030"/>
          <w:insideH w:val="nil"/>
          <w:insideV w:val="nil"/>
        </w:tcBorders>
        <w:shd w:val="clear" w:color="auto" w:fill="F5A030"/>
      </w:tcPr>
    </w:tblStylePr>
    <w:tblStylePr w:type="lastRow">
      <w:rPr>
        <w:b/>
        <w:bCs/>
      </w:rPr>
      <w:tblPr/>
      <w:tcPr>
        <w:tcBorders>
          <w:top w:val="double" w:sz="4" w:space="0" w:color="F5A030"/>
        </w:tcBorders>
      </w:tcPr>
    </w:tblStylePr>
    <w:tblStylePr w:type="firstCol">
      <w:rPr>
        <w:b/>
        <w:bCs/>
      </w:rPr>
    </w:tblStylePr>
    <w:tblStylePr w:type="lastCol">
      <w:rPr>
        <w:b/>
        <w:bCs/>
      </w:rPr>
    </w:tblStylePr>
    <w:tblStylePr w:type="band1Vert">
      <w:tblPr/>
      <w:tcPr>
        <w:shd w:val="clear" w:color="auto" w:fill="FDEBD5"/>
      </w:tcPr>
    </w:tblStylePr>
    <w:tblStylePr w:type="band1Horz">
      <w:tblPr/>
      <w:tcPr>
        <w:shd w:val="clear" w:color="auto" w:fill="FDEBD5"/>
      </w:tcPr>
    </w:tblStylePr>
  </w:style>
  <w:style w:type="table" w:customStyle="1" w:styleId="TableGrid3">
    <w:name w:val="Table Grid3"/>
    <w:basedOn w:val="TableNormal"/>
    <w:next w:val="TableGrid"/>
    <w:uiPriority w:val="59"/>
    <w:rsid w:val="002027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86215411">
      <w:bodyDiv w:val="1"/>
      <w:marLeft w:val="0"/>
      <w:marRight w:val="0"/>
      <w:marTop w:val="0"/>
      <w:marBottom w:val="0"/>
      <w:divBdr>
        <w:top w:val="none" w:sz="0" w:space="0" w:color="auto"/>
        <w:left w:val="none" w:sz="0" w:space="0" w:color="auto"/>
        <w:bottom w:val="none" w:sz="0" w:space="0" w:color="auto"/>
        <w:right w:val="none" w:sz="0" w:space="0" w:color="auto"/>
      </w:divBdr>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59999357">
      <w:bodyDiv w:val="1"/>
      <w:marLeft w:val="0"/>
      <w:marRight w:val="0"/>
      <w:marTop w:val="0"/>
      <w:marBottom w:val="0"/>
      <w:divBdr>
        <w:top w:val="none" w:sz="0" w:space="0" w:color="auto"/>
        <w:left w:val="none" w:sz="0" w:space="0" w:color="auto"/>
        <w:bottom w:val="none" w:sz="0" w:space="0" w:color="auto"/>
        <w:right w:val="none" w:sz="0" w:space="0" w:color="auto"/>
      </w:divBdr>
      <w:divsChild>
        <w:div w:id="2029792974">
          <w:marLeft w:val="0"/>
          <w:marRight w:val="0"/>
          <w:marTop w:val="0"/>
          <w:marBottom w:val="0"/>
          <w:divBdr>
            <w:top w:val="none" w:sz="0" w:space="0" w:color="auto"/>
            <w:left w:val="none" w:sz="0" w:space="0" w:color="auto"/>
            <w:bottom w:val="none" w:sz="0" w:space="0" w:color="auto"/>
            <w:right w:val="none" w:sz="0" w:space="0" w:color="auto"/>
          </w:divBdr>
          <w:divsChild>
            <w:div w:id="447240682">
              <w:marLeft w:val="0"/>
              <w:marRight w:val="0"/>
              <w:marTop w:val="0"/>
              <w:marBottom w:val="0"/>
              <w:divBdr>
                <w:top w:val="none" w:sz="0" w:space="0" w:color="auto"/>
                <w:left w:val="none" w:sz="0" w:space="0" w:color="auto"/>
                <w:bottom w:val="none" w:sz="0" w:space="0" w:color="auto"/>
                <w:right w:val="none" w:sz="0" w:space="0" w:color="auto"/>
              </w:divBdr>
              <w:divsChild>
                <w:div w:id="1911497501">
                  <w:marLeft w:val="0"/>
                  <w:marRight w:val="0"/>
                  <w:marTop w:val="0"/>
                  <w:marBottom w:val="0"/>
                  <w:divBdr>
                    <w:top w:val="none" w:sz="0" w:space="0" w:color="auto"/>
                    <w:left w:val="none" w:sz="0" w:space="0" w:color="auto"/>
                    <w:bottom w:val="none" w:sz="0" w:space="0" w:color="auto"/>
                    <w:right w:val="none" w:sz="0" w:space="0" w:color="auto"/>
                  </w:divBdr>
                  <w:divsChild>
                    <w:div w:id="10030764">
                      <w:marLeft w:val="0"/>
                      <w:marRight w:val="0"/>
                      <w:marTop w:val="0"/>
                      <w:marBottom w:val="0"/>
                      <w:divBdr>
                        <w:top w:val="single" w:sz="4" w:space="0" w:color="E4E4E6"/>
                        <w:left w:val="none" w:sz="0" w:space="0" w:color="auto"/>
                        <w:bottom w:val="none" w:sz="0" w:space="0" w:color="auto"/>
                        <w:right w:val="none" w:sz="0" w:space="0" w:color="auto"/>
                      </w:divBdr>
                      <w:divsChild>
                        <w:div w:id="1837107984">
                          <w:marLeft w:val="0"/>
                          <w:marRight w:val="0"/>
                          <w:marTop w:val="0"/>
                          <w:marBottom w:val="0"/>
                          <w:divBdr>
                            <w:top w:val="single" w:sz="4" w:space="0" w:color="E4E4E6"/>
                            <w:left w:val="none" w:sz="0" w:space="0" w:color="auto"/>
                            <w:bottom w:val="none" w:sz="0" w:space="0" w:color="auto"/>
                            <w:right w:val="none" w:sz="0" w:space="0" w:color="auto"/>
                          </w:divBdr>
                          <w:divsChild>
                            <w:div w:id="1889098741">
                              <w:marLeft w:val="0"/>
                              <w:marRight w:val="1309"/>
                              <w:marTop w:val="100"/>
                              <w:marBottom w:val="100"/>
                              <w:divBdr>
                                <w:top w:val="none" w:sz="0" w:space="0" w:color="auto"/>
                                <w:left w:val="none" w:sz="0" w:space="0" w:color="auto"/>
                                <w:bottom w:val="none" w:sz="0" w:space="0" w:color="auto"/>
                                <w:right w:val="none" w:sz="0" w:space="0" w:color="auto"/>
                              </w:divBdr>
                              <w:divsChild>
                                <w:div w:id="262340634">
                                  <w:marLeft w:val="0"/>
                                  <w:marRight w:val="0"/>
                                  <w:marTop w:val="262"/>
                                  <w:marBottom w:val="393"/>
                                  <w:divBdr>
                                    <w:top w:val="none" w:sz="0" w:space="0" w:color="auto"/>
                                    <w:left w:val="none" w:sz="0" w:space="0" w:color="auto"/>
                                    <w:bottom w:val="none" w:sz="0" w:space="0" w:color="auto"/>
                                    <w:right w:val="none" w:sz="0" w:space="0" w:color="auto"/>
                                  </w:divBdr>
                                  <w:divsChild>
                                    <w:div w:id="134299192">
                                      <w:marLeft w:val="0"/>
                                      <w:marRight w:val="0"/>
                                      <w:marTop w:val="0"/>
                                      <w:marBottom w:val="0"/>
                                      <w:divBdr>
                                        <w:top w:val="none" w:sz="0" w:space="0" w:color="auto"/>
                                        <w:left w:val="none" w:sz="0" w:space="0" w:color="auto"/>
                                        <w:bottom w:val="none" w:sz="0" w:space="0" w:color="auto"/>
                                        <w:right w:val="none" w:sz="0" w:space="0" w:color="auto"/>
                                      </w:divBdr>
                                      <w:divsChild>
                                        <w:div w:id="20761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87724158">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ukturnifondovi.hr" TargetMode="External"/><Relationship Id="rId18" Type="http://schemas.openxmlformats.org/officeDocument/2006/relationships/hyperlink" Target="mailto:CEKOM@mingo.h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trukturnifondovi.hr/UserDocsImages/Strukturni%20fondovi%202014.%20&#8211;%202020/Vizualni%20identiteti/Upute%20za%20korisnike%20sredstava%202014%20-2020.pdf" TargetMode="External"/><Relationship Id="rId7" Type="http://schemas.openxmlformats.org/officeDocument/2006/relationships/webSettings" Target="webSettings.xml"/><Relationship Id="rId12" Type="http://schemas.openxmlformats.org/officeDocument/2006/relationships/hyperlink" Target="http://www.mfin.hr/hr/ministarstvo-regionalnog-razvoja-i-fondova-eu" TargetMode="External"/><Relationship Id="rId17" Type="http://schemas.openxmlformats.org/officeDocument/2006/relationships/hyperlink" Target="mailto:ipknin.poduzetnistvo@mrrfeu.h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hyperlink" Target="file:///C:/Users/dtomasovic/AppData/Local/Microsoft/Windows/INetCache/Content.Outlook/KH3WOLVQ/www.strukturnifondovi.h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azvoj.gov.hr" TargetMode="External"/><Relationship Id="rId24" Type="http://schemas.openxmlformats.org/officeDocument/2006/relationships/hyperlink" Target="http://narodne-novine.nn.hr/clanci/sluzbeni/2015_04_41_839.html" TargetMode="External"/><Relationship Id="rId5" Type="http://schemas.openxmlformats.org/officeDocument/2006/relationships/styles" Target="styles.xml"/><Relationship Id="rId15" Type="http://schemas.openxmlformats.org/officeDocument/2006/relationships/hyperlink" Target="http://www.strukturnifondovi.hr" TargetMode="External"/><Relationship Id="rId23" Type="http://schemas.openxmlformats.org/officeDocument/2006/relationships/hyperlink" Target="http://narodne-novine.nn.hr/clanci/sluzbeni/2014_05_64_1224.html"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strukturnifondovi.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azvoj.gov.hr" TargetMode="External"/><Relationship Id="rId22" Type="http://schemas.openxmlformats.org/officeDocument/2006/relationships/hyperlink" Target="https://esif-wf.mrrfeu.hr"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strukturnifondovi.hr/UserDocsImages/Za%20web/Upute%20za%20prijavitelje.pdf" TargetMode="External"/><Relationship Id="rId2" Type="http://schemas.openxmlformats.org/officeDocument/2006/relationships/hyperlink" Target="https://www.mingo.hr/public/documents/Vodic_za_korisnike_definicija_MSP.pdf" TargetMode="External"/><Relationship Id="rId1" Type="http://schemas.openxmlformats.org/officeDocument/2006/relationships/hyperlink" Target="http://www.strukturnifondovi.hr/UserDocsImages/Documents/Strukturni%20fondovi%202014.%20%E2%80%93%202020/01%20OPKK%202014-2020%20hrv%2027112014.docx" TargetMode="External"/><Relationship Id="rId4" Type="http://schemas.openxmlformats.org/officeDocument/2006/relationships/hyperlink" Target="https://esif-wf.mrrfeu.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D6CAE29FC0C44D83D7B7F36F53B629" ma:contentTypeVersion="3" ma:contentTypeDescription="Stvaranje novog dokumenta." ma:contentTypeScope="" ma:versionID="e58f5e9fbed2883f39d4084ac9ce3259">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AE752B6C-73C1-45E4-9B7B-0CDC6629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346B5-2059-438F-8F86-BA945982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51</Pages>
  <Words>18773</Words>
  <Characters>107007</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MGIPU</Company>
  <LinksUpToDate>false</LinksUpToDate>
  <CharactersWithSpaces>125529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Milan</dc:creator>
  <cp:keywords/>
  <dc:description/>
  <cp:lastModifiedBy>Ivan Vrbanić</cp:lastModifiedBy>
  <cp:revision>187</cp:revision>
  <cp:lastPrinted>2017-05-18T13:21:00Z</cp:lastPrinted>
  <dcterms:created xsi:type="dcterms:W3CDTF">2017-10-03T06:17:00Z</dcterms:created>
  <dcterms:modified xsi:type="dcterms:W3CDTF">2017-10-27T13:31:00Z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0x01010021D6CAE29FC0C44D83D7B7F36F53B629</vt:lpwstr>
  </property>
</Properties>
</file>