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CE" w:rsidRPr="00565794" w:rsidRDefault="006D5FCE" w:rsidP="006D5FCE">
      <w:pPr>
        <w:pStyle w:val="Uvuenotijeloteksta"/>
        <w:spacing w:after="0" w:line="276" w:lineRule="auto"/>
        <w:ind w:firstLine="720"/>
        <w:jc w:val="both"/>
        <w:rPr>
          <w:ins w:id="0" w:author="Matko Ivan" w:date="2017-11-15T11:59:00Z"/>
          <w:rFonts w:ascii="Arial" w:hAnsi="Arial" w:cs="Arial"/>
          <w:sz w:val="22"/>
          <w:lang w:val="hr-HR"/>
        </w:rPr>
      </w:pPr>
      <w:r w:rsidRPr="006D5FCE">
        <w:rPr>
          <w:rFonts w:ascii="Arial" w:hAnsi="Arial" w:cs="Arial"/>
          <w:sz w:val="22"/>
          <w:lang w:val="hr-HR"/>
        </w:rPr>
        <w:t>Na temelju članka 47. stavka 2. Zakona o izmjenama i dopunama Zakona o sigurnosti prometa na cestama (</w:t>
      </w:r>
      <w:r w:rsidR="00B97C44">
        <w:rPr>
          <w:rFonts w:ascii="Arial" w:hAnsi="Arial" w:cs="Arial"/>
          <w:sz w:val="22"/>
          <w:lang w:val="hr-HR"/>
        </w:rPr>
        <w:t>„</w:t>
      </w:r>
      <w:r w:rsidRPr="006D5FCE">
        <w:rPr>
          <w:rFonts w:ascii="Arial" w:hAnsi="Arial" w:cs="Arial"/>
          <w:sz w:val="22"/>
          <w:lang w:val="hr-HR"/>
        </w:rPr>
        <w:t>Narodne novine</w:t>
      </w:r>
      <w:r w:rsidR="00B97C44">
        <w:rPr>
          <w:rFonts w:ascii="Arial" w:hAnsi="Arial" w:cs="Arial"/>
          <w:sz w:val="22"/>
          <w:lang w:val="hr-HR"/>
        </w:rPr>
        <w:t>“</w:t>
      </w:r>
      <w:r w:rsidRPr="006D5FCE">
        <w:rPr>
          <w:rFonts w:ascii="Arial" w:hAnsi="Arial" w:cs="Arial"/>
          <w:sz w:val="22"/>
          <w:lang w:val="hr-HR"/>
        </w:rPr>
        <w:t>, br</w:t>
      </w:r>
      <w:r w:rsidR="00B97C44">
        <w:rPr>
          <w:rFonts w:ascii="Arial" w:hAnsi="Arial" w:cs="Arial"/>
          <w:sz w:val="22"/>
          <w:lang w:val="hr-HR"/>
        </w:rPr>
        <w:t xml:space="preserve">. </w:t>
      </w:r>
      <w:r w:rsidRPr="006D5FCE">
        <w:rPr>
          <w:rFonts w:ascii="Arial" w:hAnsi="Arial" w:cs="Arial"/>
          <w:color w:val="000000"/>
          <w:sz w:val="22"/>
          <w:lang w:val="hr-HR"/>
        </w:rPr>
        <w:t>108/17</w:t>
      </w:r>
      <w:r w:rsidR="00B97C44">
        <w:rPr>
          <w:rFonts w:ascii="Arial" w:hAnsi="Arial" w:cs="Arial"/>
          <w:color w:val="000000"/>
          <w:sz w:val="22"/>
          <w:lang w:val="hr-HR"/>
        </w:rPr>
        <w:t>.</w:t>
      </w:r>
      <w:r w:rsidRPr="006D5FCE">
        <w:rPr>
          <w:rFonts w:ascii="Arial" w:hAnsi="Arial" w:cs="Arial"/>
          <w:color w:val="000000"/>
          <w:sz w:val="22"/>
          <w:lang w:val="hr-HR"/>
        </w:rPr>
        <w:t xml:space="preserve">), </w:t>
      </w:r>
      <w:r w:rsidRPr="006D5FCE">
        <w:rPr>
          <w:rFonts w:ascii="Arial" w:hAnsi="Arial" w:cs="Arial"/>
          <w:sz w:val="22"/>
          <w:lang w:val="hr-HR"/>
        </w:rPr>
        <w:t>ministar unutarnjih poslova</w:t>
      </w:r>
      <w:r w:rsidR="00565794">
        <w:rPr>
          <w:rFonts w:ascii="Arial" w:hAnsi="Arial" w:cs="Arial"/>
          <w:sz w:val="22"/>
          <w:lang w:val="hr-HR"/>
        </w:rPr>
        <w:t xml:space="preserve">, </w:t>
      </w:r>
      <w:r w:rsidR="00C834AB" w:rsidRPr="00565794">
        <w:rPr>
          <w:rFonts w:ascii="Arial" w:hAnsi="Arial" w:cs="Arial"/>
          <w:sz w:val="22"/>
          <w:lang w:val="hr-HR"/>
        </w:rPr>
        <w:t>u</w:t>
      </w:r>
      <w:r w:rsidR="00565794">
        <w:rPr>
          <w:rFonts w:ascii="Arial" w:hAnsi="Arial" w:cs="Arial"/>
          <w:sz w:val="22"/>
          <w:lang w:val="hr-HR"/>
        </w:rPr>
        <w:t>z</w:t>
      </w:r>
      <w:r w:rsidR="00C834AB" w:rsidRPr="00565794">
        <w:rPr>
          <w:rFonts w:ascii="Arial" w:hAnsi="Arial" w:cs="Arial"/>
          <w:sz w:val="22"/>
          <w:lang w:val="hr-HR"/>
        </w:rPr>
        <w:t xml:space="preserve"> </w:t>
      </w:r>
      <w:r w:rsidR="00565794">
        <w:rPr>
          <w:rFonts w:ascii="Arial" w:hAnsi="Arial" w:cs="Arial"/>
          <w:sz w:val="22"/>
          <w:lang w:val="hr-HR"/>
        </w:rPr>
        <w:t xml:space="preserve">prethodnu </w:t>
      </w:r>
      <w:r w:rsidR="0055711A">
        <w:rPr>
          <w:rFonts w:ascii="Arial" w:hAnsi="Arial" w:cs="Arial"/>
          <w:sz w:val="22"/>
          <w:lang w:val="hr-HR"/>
        </w:rPr>
        <w:t xml:space="preserve">suglasnost  </w:t>
      </w:r>
      <w:r w:rsidR="00C834AB" w:rsidRPr="00565794">
        <w:rPr>
          <w:rFonts w:ascii="Arial" w:hAnsi="Arial" w:cs="Arial"/>
          <w:sz w:val="22"/>
          <w:lang w:val="hr-HR"/>
        </w:rPr>
        <w:t>ministr</w:t>
      </w:r>
      <w:r w:rsidR="00565794">
        <w:rPr>
          <w:rFonts w:ascii="Arial" w:hAnsi="Arial" w:cs="Arial"/>
          <w:sz w:val="22"/>
          <w:lang w:val="hr-HR"/>
        </w:rPr>
        <w:t>a</w:t>
      </w:r>
      <w:r w:rsidR="00C834AB" w:rsidRPr="00565794">
        <w:rPr>
          <w:rFonts w:ascii="Arial" w:hAnsi="Arial" w:cs="Arial"/>
          <w:sz w:val="22"/>
          <w:lang w:val="hr-HR"/>
        </w:rPr>
        <w:t xml:space="preserve"> nadležn</w:t>
      </w:r>
      <w:r w:rsidR="00565794">
        <w:rPr>
          <w:rFonts w:ascii="Arial" w:hAnsi="Arial" w:cs="Arial"/>
          <w:sz w:val="22"/>
          <w:lang w:val="hr-HR"/>
        </w:rPr>
        <w:t>og</w:t>
      </w:r>
      <w:r w:rsidR="00C834AB" w:rsidRPr="00565794">
        <w:rPr>
          <w:rFonts w:ascii="Arial" w:hAnsi="Arial" w:cs="Arial"/>
          <w:sz w:val="22"/>
          <w:lang w:val="hr-HR"/>
        </w:rPr>
        <w:t xml:space="preserve"> za poslove prometa</w:t>
      </w:r>
      <w:r w:rsidR="00565794">
        <w:rPr>
          <w:rFonts w:ascii="Arial" w:hAnsi="Arial" w:cs="Arial"/>
          <w:sz w:val="22"/>
          <w:lang w:val="hr-HR"/>
        </w:rPr>
        <w:t>,</w:t>
      </w:r>
      <w:r w:rsidR="00C834AB" w:rsidRPr="00565794">
        <w:rPr>
          <w:rFonts w:ascii="Arial" w:hAnsi="Arial" w:cs="Arial"/>
          <w:sz w:val="22"/>
          <w:lang w:val="hr-HR"/>
        </w:rPr>
        <w:t xml:space="preserve"> </w:t>
      </w:r>
      <w:r w:rsidRPr="00565794">
        <w:rPr>
          <w:rFonts w:ascii="Arial" w:hAnsi="Arial" w:cs="Arial"/>
          <w:sz w:val="22"/>
          <w:lang w:val="hr-HR"/>
        </w:rPr>
        <w:t>donosi</w:t>
      </w:r>
      <w:bookmarkStart w:id="1" w:name="_GoBack"/>
      <w:bookmarkEnd w:id="1"/>
    </w:p>
    <w:p w:rsidR="006D5FCE" w:rsidRPr="006D5FCE" w:rsidRDefault="006D5FCE" w:rsidP="006D5FCE">
      <w:pPr>
        <w:pStyle w:val="Uvuenotijeloteksta"/>
        <w:spacing w:after="0" w:line="276" w:lineRule="auto"/>
        <w:ind w:firstLine="720"/>
        <w:jc w:val="both"/>
        <w:rPr>
          <w:rFonts w:ascii="Arial" w:hAnsi="Arial" w:cs="Arial"/>
          <w:sz w:val="22"/>
        </w:rPr>
      </w:pPr>
    </w:p>
    <w:p w:rsidR="00A86EAA" w:rsidRDefault="000951FE" w:rsidP="006D5FCE">
      <w:pPr>
        <w:widowControl w:val="0"/>
        <w:autoSpaceDE w:val="0"/>
        <w:autoSpaceDN w:val="0"/>
        <w:adjustRightInd w:val="0"/>
        <w:spacing w:line="276" w:lineRule="auto"/>
        <w:jc w:val="center"/>
        <w:rPr>
          <w:rFonts w:ascii="Arial" w:hAnsi="Arial" w:cs="Arial"/>
          <w:b/>
          <w:sz w:val="28"/>
          <w:szCs w:val="28"/>
        </w:rPr>
      </w:pPr>
      <w:r w:rsidRPr="00B57FD7">
        <w:rPr>
          <w:rFonts w:ascii="Arial" w:hAnsi="Arial" w:cs="Arial"/>
          <w:b/>
          <w:sz w:val="28"/>
          <w:szCs w:val="28"/>
        </w:rPr>
        <w:t xml:space="preserve">PRAVILNIK </w:t>
      </w:r>
    </w:p>
    <w:p w:rsidR="006F5144" w:rsidRPr="00B57FD7" w:rsidRDefault="000951FE" w:rsidP="006D5FCE">
      <w:pPr>
        <w:widowControl w:val="0"/>
        <w:autoSpaceDE w:val="0"/>
        <w:autoSpaceDN w:val="0"/>
        <w:adjustRightInd w:val="0"/>
        <w:spacing w:after="200" w:line="276" w:lineRule="auto"/>
        <w:jc w:val="center"/>
        <w:rPr>
          <w:rFonts w:ascii="Arial" w:hAnsi="Arial" w:cs="Arial"/>
          <w:b/>
          <w:sz w:val="28"/>
          <w:szCs w:val="28"/>
        </w:rPr>
      </w:pPr>
      <w:r w:rsidRPr="00B57FD7">
        <w:rPr>
          <w:rFonts w:ascii="Arial" w:hAnsi="Arial" w:cs="Arial"/>
          <w:b/>
          <w:sz w:val="28"/>
          <w:szCs w:val="28"/>
        </w:rPr>
        <w:t xml:space="preserve">O TEHNIČKIM PREGLEDIMA </w:t>
      </w:r>
      <w:r w:rsidR="00AB1177" w:rsidRPr="00B57FD7">
        <w:rPr>
          <w:rFonts w:ascii="Arial" w:hAnsi="Arial" w:cs="Arial"/>
          <w:b/>
          <w:sz w:val="28"/>
          <w:szCs w:val="28"/>
        </w:rPr>
        <w:t xml:space="preserve">VOZILA </w:t>
      </w:r>
      <w:r w:rsidRPr="00B57FD7">
        <w:rPr>
          <w:rFonts w:ascii="Arial" w:hAnsi="Arial" w:cs="Arial"/>
          <w:b/>
          <w:sz w:val="28"/>
          <w:szCs w:val="28"/>
        </w:rPr>
        <w:t>NA CESTI</w:t>
      </w:r>
    </w:p>
    <w:p w:rsidR="006F5144" w:rsidRPr="00B97C44" w:rsidRDefault="006F5144" w:rsidP="006D5FCE">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sz w:val="22"/>
          <w:szCs w:val="22"/>
        </w:rPr>
        <w:t>POGLAVLJE I.</w:t>
      </w:r>
    </w:p>
    <w:p w:rsidR="006F5144" w:rsidRPr="00B97C44" w:rsidRDefault="003C7640"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 xml:space="preserve">PREDMET, </w:t>
      </w:r>
      <w:r w:rsidR="006F5144" w:rsidRPr="00B97C44">
        <w:rPr>
          <w:rFonts w:ascii="Arial" w:hAnsi="Arial" w:cs="Arial"/>
          <w:b/>
          <w:bCs/>
          <w:sz w:val="22"/>
          <w:szCs w:val="22"/>
        </w:rPr>
        <w:t>PODRUČJE PRIMJENE</w:t>
      </w:r>
      <w:r w:rsidRPr="00B97C44">
        <w:rPr>
          <w:rFonts w:ascii="Arial" w:hAnsi="Arial" w:cs="Arial"/>
          <w:b/>
          <w:bCs/>
          <w:sz w:val="22"/>
          <w:szCs w:val="22"/>
        </w:rPr>
        <w:t xml:space="preserve"> i DEFINICIJE</w:t>
      </w:r>
    </w:p>
    <w:p w:rsidR="00BC7EA3" w:rsidRPr="00B97C44" w:rsidRDefault="00BC7EA3" w:rsidP="00FD12E1">
      <w:pPr>
        <w:widowControl w:val="0"/>
        <w:autoSpaceDE w:val="0"/>
        <w:autoSpaceDN w:val="0"/>
        <w:adjustRightInd w:val="0"/>
        <w:spacing w:after="200" w:line="276" w:lineRule="auto"/>
        <w:jc w:val="center"/>
        <w:rPr>
          <w:rFonts w:ascii="Arial" w:hAnsi="Arial" w:cs="Arial"/>
          <w:b/>
          <w:iCs/>
          <w:sz w:val="22"/>
          <w:szCs w:val="22"/>
        </w:rPr>
      </w:pPr>
      <w:r w:rsidRPr="00B97C44">
        <w:rPr>
          <w:rFonts w:ascii="Arial" w:hAnsi="Arial" w:cs="Arial"/>
          <w:b/>
          <w:bCs/>
          <w:sz w:val="22"/>
          <w:szCs w:val="22"/>
        </w:rPr>
        <w:t>Predmet</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w:t>
      </w:r>
    </w:p>
    <w:p w:rsidR="006F5144" w:rsidRPr="00B659FA" w:rsidRDefault="006F5144" w:rsidP="00FD12E1">
      <w:pPr>
        <w:widowControl w:val="0"/>
        <w:overflowPunct w:val="0"/>
        <w:autoSpaceDE w:val="0"/>
        <w:autoSpaceDN w:val="0"/>
        <w:adjustRightInd w:val="0"/>
        <w:spacing w:after="200" w:line="276" w:lineRule="auto"/>
        <w:ind w:right="500"/>
        <w:rPr>
          <w:rFonts w:ascii="Arial" w:hAnsi="Arial" w:cs="Arial"/>
          <w:color w:val="000000"/>
          <w:sz w:val="22"/>
          <w:szCs w:val="22"/>
        </w:rPr>
      </w:pPr>
      <w:r w:rsidRPr="00B659FA">
        <w:rPr>
          <w:rFonts w:ascii="Arial" w:hAnsi="Arial" w:cs="Arial"/>
          <w:color w:val="000000"/>
          <w:sz w:val="22"/>
          <w:szCs w:val="22"/>
        </w:rPr>
        <w:t xml:space="preserve">(1) </w:t>
      </w:r>
      <w:r w:rsidR="00370B74" w:rsidRPr="00B659FA">
        <w:rPr>
          <w:rFonts w:ascii="Arial" w:hAnsi="Arial" w:cs="Arial"/>
          <w:color w:val="000000"/>
          <w:sz w:val="22"/>
          <w:szCs w:val="22"/>
        </w:rPr>
        <w:t>O</w:t>
      </w:r>
      <w:r w:rsidRPr="00B659FA">
        <w:rPr>
          <w:rFonts w:ascii="Arial" w:hAnsi="Arial" w:cs="Arial"/>
          <w:color w:val="000000"/>
          <w:sz w:val="22"/>
          <w:szCs w:val="22"/>
        </w:rPr>
        <w:t xml:space="preserve">vim </w:t>
      </w:r>
      <w:r w:rsidR="00C25025" w:rsidRPr="00B659FA">
        <w:rPr>
          <w:rFonts w:ascii="Arial" w:hAnsi="Arial" w:cs="Arial"/>
          <w:color w:val="000000"/>
          <w:sz w:val="22"/>
          <w:szCs w:val="22"/>
        </w:rPr>
        <w:t xml:space="preserve">Pravilnikom </w:t>
      </w:r>
      <w:r w:rsidRPr="00B659FA">
        <w:rPr>
          <w:rFonts w:ascii="Arial" w:hAnsi="Arial" w:cs="Arial"/>
          <w:color w:val="000000"/>
          <w:sz w:val="22"/>
          <w:szCs w:val="22"/>
        </w:rPr>
        <w:t xml:space="preserve">uspostavljaju </w:t>
      </w:r>
      <w:r w:rsidR="00565794">
        <w:rPr>
          <w:rFonts w:ascii="Arial" w:hAnsi="Arial" w:cs="Arial"/>
          <w:color w:val="000000"/>
          <w:sz w:val="22"/>
          <w:szCs w:val="22"/>
        </w:rPr>
        <w:t xml:space="preserve">se </w:t>
      </w:r>
      <w:r w:rsidRPr="00B659FA">
        <w:rPr>
          <w:rFonts w:ascii="Arial" w:hAnsi="Arial" w:cs="Arial"/>
          <w:color w:val="000000"/>
          <w:sz w:val="22"/>
          <w:szCs w:val="22"/>
        </w:rPr>
        <w:t xml:space="preserve">minimalni zahtjevi za sustav </w:t>
      </w:r>
      <w:r w:rsidR="00AB1177" w:rsidRPr="00B659FA">
        <w:rPr>
          <w:rFonts w:ascii="Arial" w:hAnsi="Arial" w:cs="Arial"/>
          <w:color w:val="000000"/>
          <w:sz w:val="22"/>
          <w:szCs w:val="22"/>
        </w:rPr>
        <w:t>tehničkih pregleda vozila</w:t>
      </w:r>
      <w:r w:rsidRPr="00B659FA">
        <w:rPr>
          <w:rFonts w:ascii="Arial" w:hAnsi="Arial" w:cs="Arial"/>
          <w:color w:val="000000"/>
          <w:sz w:val="22"/>
          <w:szCs w:val="22"/>
        </w:rPr>
        <w:t xml:space="preserve"> na cesti koja prometuju na području Republike Hrvatske.</w:t>
      </w:r>
    </w:p>
    <w:p w:rsidR="006F5144" w:rsidRPr="00C56AB2" w:rsidRDefault="006F5144" w:rsidP="00FD12E1">
      <w:pPr>
        <w:pStyle w:val="StandardWeb"/>
        <w:shd w:val="clear" w:color="auto" w:fill="FFFFFF"/>
        <w:spacing w:before="0" w:beforeAutospacing="0" w:after="200" w:afterAutospacing="0" w:line="276" w:lineRule="auto"/>
        <w:ind w:right="439"/>
        <w:jc w:val="both"/>
        <w:textAlignment w:val="baseline"/>
        <w:rPr>
          <w:rFonts w:ascii="Arial" w:hAnsi="Arial" w:cs="Arial"/>
          <w:sz w:val="22"/>
          <w:szCs w:val="22"/>
        </w:rPr>
      </w:pPr>
      <w:r w:rsidRPr="00C56AB2">
        <w:rPr>
          <w:rFonts w:ascii="Arial" w:hAnsi="Arial" w:cs="Arial"/>
          <w:sz w:val="22"/>
          <w:szCs w:val="22"/>
        </w:rPr>
        <w:t>(2) Ovim Pravilnikom u pravni poredak Republike Hrvatske prenos</w:t>
      </w:r>
      <w:r w:rsidR="003C7640">
        <w:rPr>
          <w:rFonts w:ascii="Arial" w:hAnsi="Arial" w:cs="Arial"/>
          <w:sz w:val="22"/>
          <w:szCs w:val="22"/>
        </w:rPr>
        <w:t>e</w:t>
      </w:r>
      <w:r w:rsidRPr="00C56AB2">
        <w:rPr>
          <w:rFonts w:ascii="Arial" w:hAnsi="Arial" w:cs="Arial"/>
          <w:sz w:val="22"/>
          <w:szCs w:val="22"/>
        </w:rPr>
        <w:t xml:space="preserve"> </w:t>
      </w:r>
      <w:r w:rsidR="00565794">
        <w:rPr>
          <w:rFonts w:ascii="Arial" w:hAnsi="Arial" w:cs="Arial"/>
          <w:sz w:val="22"/>
          <w:szCs w:val="22"/>
        </w:rPr>
        <w:t xml:space="preserve"> se </w:t>
      </w:r>
      <w:r w:rsidR="00DA44B8">
        <w:rPr>
          <w:rFonts w:ascii="Arial" w:hAnsi="Arial" w:cs="Arial"/>
          <w:sz w:val="22"/>
          <w:szCs w:val="22"/>
        </w:rPr>
        <w:t>direktiv</w:t>
      </w:r>
      <w:r w:rsidR="003C7640">
        <w:rPr>
          <w:rFonts w:ascii="Arial" w:hAnsi="Arial" w:cs="Arial"/>
          <w:sz w:val="22"/>
          <w:szCs w:val="22"/>
        </w:rPr>
        <w:t>e</w:t>
      </w:r>
      <w:r w:rsidRPr="00C56AB2">
        <w:rPr>
          <w:rFonts w:ascii="Arial" w:hAnsi="Arial" w:cs="Arial"/>
          <w:sz w:val="22"/>
          <w:szCs w:val="22"/>
        </w:rPr>
        <w:t xml:space="preserve"> Europske unije:</w:t>
      </w:r>
    </w:p>
    <w:p w:rsidR="006F5144" w:rsidRPr="00C56AB2" w:rsidRDefault="006F5144" w:rsidP="00FD12E1">
      <w:pPr>
        <w:pStyle w:val="StandardWeb"/>
        <w:shd w:val="clear" w:color="auto" w:fill="FFFFFF"/>
        <w:spacing w:before="0" w:beforeAutospacing="0" w:after="200" w:afterAutospacing="0" w:line="276" w:lineRule="auto"/>
        <w:ind w:right="439"/>
        <w:jc w:val="both"/>
        <w:textAlignment w:val="baseline"/>
        <w:rPr>
          <w:rFonts w:ascii="Arial" w:hAnsi="Arial" w:cs="Arial"/>
          <w:sz w:val="22"/>
          <w:szCs w:val="22"/>
        </w:rPr>
      </w:pPr>
      <w:r w:rsidRPr="00C56AB2">
        <w:rPr>
          <w:rFonts w:ascii="Arial" w:hAnsi="Arial" w:cs="Arial"/>
          <w:sz w:val="22"/>
          <w:szCs w:val="22"/>
        </w:rPr>
        <w:t>- Direktiva 2014/47/EU od 3. travnja 2014. o pregledima tehničke ispravnosti na c</w:t>
      </w:r>
      <w:r w:rsidR="00B57FD7">
        <w:rPr>
          <w:rFonts w:ascii="Arial" w:hAnsi="Arial" w:cs="Arial"/>
          <w:sz w:val="22"/>
          <w:szCs w:val="22"/>
        </w:rPr>
        <w:t xml:space="preserve">esti </w:t>
      </w:r>
      <w:r w:rsidRPr="00C56AB2">
        <w:rPr>
          <w:rFonts w:ascii="Arial" w:hAnsi="Arial" w:cs="Arial"/>
          <w:sz w:val="22"/>
          <w:szCs w:val="22"/>
        </w:rPr>
        <w:t>gospodarskih vozila koja prometuju u Uniji i stavljanju izvan snage Direktive 200</w:t>
      </w:r>
      <w:r w:rsidR="00565794">
        <w:rPr>
          <w:rFonts w:ascii="Arial" w:hAnsi="Arial" w:cs="Arial"/>
          <w:sz w:val="22"/>
          <w:szCs w:val="22"/>
        </w:rPr>
        <w:t>0/30/EZ (SL L 127, 29.4.2014.)</w:t>
      </w:r>
    </w:p>
    <w:p w:rsidR="006F5144" w:rsidRDefault="00D81A4D" w:rsidP="00FD12E1">
      <w:pPr>
        <w:widowControl w:val="0"/>
        <w:autoSpaceDE w:val="0"/>
        <w:autoSpaceDN w:val="0"/>
        <w:adjustRightInd w:val="0"/>
        <w:spacing w:after="200" w:line="276" w:lineRule="auto"/>
        <w:ind w:right="439"/>
        <w:rPr>
          <w:rFonts w:ascii="Arial" w:hAnsi="Arial" w:cs="Arial"/>
          <w:sz w:val="22"/>
          <w:szCs w:val="22"/>
        </w:rPr>
      </w:pPr>
      <w:r w:rsidRPr="004D7E6E">
        <w:rPr>
          <w:rFonts w:ascii="Arial" w:hAnsi="Arial" w:cs="Arial"/>
          <w:sz w:val="22"/>
          <w:szCs w:val="22"/>
        </w:rPr>
        <w:t>- Direktiva 2014/46/EU Europskog parlamenta i Vijeća, od 3. travnja 2014. o izmjeni  Direktive Vijeća 1999/37/EZ o dokumentima za registra</w:t>
      </w:r>
      <w:r w:rsidR="003616A1" w:rsidRPr="004D7E6E">
        <w:rPr>
          <w:rFonts w:ascii="Arial" w:hAnsi="Arial" w:cs="Arial"/>
          <w:sz w:val="22"/>
          <w:szCs w:val="22"/>
        </w:rPr>
        <w:t>ciju vozila.</w:t>
      </w:r>
    </w:p>
    <w:p w:rsidR="004E4488" w:rsidRDefault="004E4488" w:rsidP="00FD12E1">
      <w:pPr>
        <w:widowControl w:val="0"/>
        <w:autoSpaceDE w:val="0"/>
        <w:autoSpaceDN w:val="0"/>
        <w:adjustRightInd w:val="0"/>
        <w:spacing w:after="200" w:line="276" w:lineRule="auto"/>
        <w:ind w:right="439"/>
        <w:rPr>
          <w:rFonts w:ascii="Arial" w:hAnsi="Arial" w:cs="Arial"/>
          <w:sz w:val="22"/>
          <w:szCs w:val="22"/>
        </w:rPr>
      </w:pPr>
      <w:r>
        <w:rPr>
          <w:rFonts w:ascii="Arial" w:hAnsi="Arial" w:cs="Arial"/>
          <w:sz w:val="22"/>
          <w:szCs w:val="22"/>
        </w:rPr>
        <w:t>(3) Ovim Pravilnikom utvrđuju</w:t>
      </w:r>
      <w:r w:rsidR="00565794">
        <w:rPr>
          <w:rFonts w:ascii="Arial" w:hAnsi="Arial" w:cs="Arial"/>
          <w:sz w:val="22"/>
          <w:szCs w:val="22"/>
        </w:rPr>
        <w:t xml:space="preserve"> se</w:t>
      </w:r>
      <w:r>
        <w:rPr>
          <w:rFonts w:ascii="Arial" w:hAnsi="Arial" w:cs="Arial"/>
          <w:sz w:val="22"/>
          <w:szCs w:val="22"/>
        </w:rPr>
        <w:t xml:space="preserve"> uvjeti za provedbu:</w:t>
      </w:r>
    </w:p>
    <w:p w:rsidR="004E4488" w:rsidRDefault="004E4488" w:rsidP="004E4488">
      <w:pPr>
        <w:spacing w:after="200"/>
        <w:ind w:firstLine="142"/>
        <w:rPr>
          <w:rFonts w:ascii="Arial" w:hAnsi="Arial" w:cs="Arial"/>
          <w:color w:val="000000"/>
          <w:sz w:val="22"/>
        </w:rPr>
      </w:pPr>
      <w:r w:rsidRPr="004E4488">
        <w:rPr>
          <w:rFonts w:ascii="Arial" w:hAnsi="Arial" w:cs="Arial"/>
          <w:sz w:val="20"/>
          <w:szCs w:val="22"/>
        </w:rPr>
        <w:t xml:space="preserve">- </w:t>
      </w:r>
      <w:r w:rsidRPr="004E4488">
        <w:rPr>
          <w:rFonts w:ascii="Arial" w:hAnsi="Arial" w:cs="Arial"/>
          <w:color w:val="000000"/>
          <w:sz w:val="22"/>
        </w:rPr>
        <w:t>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w:t>
      </w:r>
      <w:r w:rsidR="00565794">
        <w:rPr>
          <w:rFonts w:ascii="Arial" w:hAnsi="Arial" w:cs="Arial"/>
          <w:color w:val="000000"/>
          <w:sz w:val="22"/>
        </w:rPr>
        <w:t xml:space="preserve"> EGP) (SL L 74, 19.3.2016.)</w:t>
      </w:r>
    </w:p>
    <w:p w:rsidR="004E4488" w:rsidRPr="004E4488" w:rsidRDefault="004E4488" w:rsidP="004E4488">
      <w:pPr>
        <w:rPr>
          <w:rFonts w:ascii="Arial" w:hAnsi="Arial" w:cs="Arial"/>
          <w:color w:val="000000"/>
          <w:sz w:val="22"/>
        </w:rPr>
      </w:pPr>
      <w:r>
        <w:rPr>
          <w:rFonts w:ascii="Arial" w:hAnsi="Arial" w:cs="Arial"/>
          <w:color w:val="000000"/>
          <w:sz w:val="22"/>
        </w:rPr>
        <w:t xml:space="preserve">- </w:t>
      </w:r>
      <w:r w:rsidRPr="004E4488">
        <w:rPr>
          <w:rFonts w:ascii="Arial" w:hAnsi="Arial" w:cs="Arial"/>
          <w:color w:val="000000"/>
          <w:sz w:val="22"/>
        </w:rPr>
        <w:t>Uredbe Komisije (EU) 201</w:t>
      </w:r>
      <w:r>
        <w:rPr>
          <w:rFonts w:ascii="Arial" w:hAnsi="Arial" w:cs="Arial"/>
          <w:color w:val="000000"/>
          <w:sz w:val="22"/>
        </w:rPr>
        <w:t xml:space="preserve">7/2205 od 29. studenoga 2017. </w:t>
      </w:r>
      <w:r w:rsidR="0028164A">
        <w:rPr>
          <w:rFonts w:ascii="Arial" w:hAnsi="Arial" w:cs="Arial"/>
          <w:color w:val="000000"/>
          <w:sz w:val="22"/>
        </w:rPr>
        <w:t>o</w:t>
      </w:r>
      <w:r>
        <w:rPr>
          <w:rFonts w:ascii="Arial" w:hAnsi="Arial" w:cs="Arial"/>
          <w:color w:val="000000"/>
          <w:sz w:val="22"/>
        </w:rPr>
        <w:t xml:space="preserve"> detaljnim pravilima u vezi s postupcima za prijavljivanje vozila s većim ili opasnim nedostacima utvrđenim tijekom pregleda tehničke ispravnosti na cesti </w:t>
      </w:r>
      <w:r w:rsidRPr="004E4488">
        <w:rPr>
          <w:rFonts w:ascii="Arial" w:hAnsi="Arial" w:cs="Arial"/>
          <w:color w:val="000000"/>
          <w:sz w:val="22"/>
        </w:rPr>
        <w:t>(Tekst značajan za</w:t>
      </w:r>
      <w:r>
        <w:rPr>
          <w:rFonts w:ascii="Arial" w:hAnsi="Arial" w:cs="Arial"/>
          <w:color w:val="000000"/>
          <w:sz w:val="22"/>
        </w:rPr>
        <w:t xml:space="preserve"> EGP) (SL L 314, 30.11.2017.).</w:t>
      </w:r>
    </w:p>
    <w:p w:rsidR="004E4488" w:rsidRDefault="004E4488" w:rsidP="004E4488">
      <w:pPr>
        <w:widowControl w:val="0"/>
        <w:autoSpaceDE w:val="0"/>
        <w:autoSpaceDN w:val="0"/>
        <w:adjustRightInd w:val="0"/>
        <w:spacing w:after="200" w:line="276" w:lineRule="auto"/>
        <w:ind w:right="439"/>
        <w:rPr>
          <w:rFonts w:ascii="Arial" w:hAnsi="Arial" w:cs="Arial"/>
          <w:bCs/>
          <w:sz w:val="22"/>
          <w:szCs w:val="22"/>
        </w:rPr>
      </w:pPr>
    </w:p>
    <w:p w:rsidR="00BC7EA3" w:rsidRPr="00B97C44" w:rsidRDefault="00BC7EA3" w:rsidP="004E4488">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bCs/>
          <w:sz w:val="22"/>
          <w:szCs w:val="22"/>
        </w:rPr>
        <w:t>Područje primjene</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2.</w:t>
      </w:r>
    </w:p>
    <w:p w:rsidR="006F5144" w:rsidRPr="00C56AB2"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C56AB2">
        <w:rPr>
          <w:rFonts w:ascii="Arial" w:hAnsi="Arial" w:cs="Arial"/>
          <w:sz w:val="22"/>
          <w:szCs w:val="22"/>
        </w:rPr>
        <w:t xml:space="preserve">(1) Ovaj </w:t>
      </w:r>
      <w:r w:rsidR="00C25025">
        <w:rPr>
          <w:rFonts w:ascii="Arial" w:hAnsi="Arial" w:cs="Arial"/>
          <w:sz w:val="22"/>
          <w:szCs w:val="22"/>
        </w:rPr>
        <w:t xml:space="preserve">Pravilnik </w:t>
      </w:r>
      <w:r w:rsidRPr="00C56AB2">
        <w:rPr>
          <w:rFonts w:ascii="Arial" w:hAnsi="Arial" w:cs="Arial"/>
          <w:sz w:val="22"/>
          <w:szCs w:val="22"/>
        </w:rPr>
        <w:t>primjenjuje</w:t>
      </w:r>
      <w:r w:rsidR="00565794">
        <w:rPr>
          <w:rFonts w:ascii="Arial" w:hAnsi="Arial" w:cs="Arial"/>
          <w:sz w:val="22"/>
          <w:szCs w:val="22"/>
        </w:rPr>
        <w:t xml:space="preserve"> se</w:t>
      </w:r>
      <w:r w:rsidRPr="00C56AB2">
        <w:rPr>
          <w:rFonts w:ascii="Arial" w:hAnsi="Arial" w:cs="Arial"/>
          <w:sz w:val="22"/>
          <w:szCs w:val="22"/>
        </w:rPr>
        <w:t xml:space="preserve"> na vozila čija konstrukcijska brzina prelazi 25 km/h sljedećih kategorija u skladu s </w:t>
      </w:r>
      <w:r w:rsidR="00BF6C87" w:rsidRPr="004D7E6E">
        <w:rPr>
          <w:rFonts w:ascii="Arial" w:hAnsi="Arial" w:cs="Arial"/>
          <w:sz w:val="22"/>
          <w:szCs w:val="22"/>
        </w:rPr>
        <w:t>P</w:t>
      </w:r>
      <w:r w:rsidR="00195814" w:rsidRPr="004D7E6E">
        <w:rPr>
          <w:rFonts w:ascii="Arial" w:hAnsi="Arial" w:cs="Arial"/>
          <w:sz w:val="22"/>
          <w:szCs w:val="22"/>
        </w:rPr>
        <w:t>ravil</w:t>
      </w:r>
      <w:r w:rsidR="00195814" w:rsidRPr="00C56AB2">
        <w:rPr>
          <w:rFonts w:ascii="Arial" w:hAnsi="Arial" w:cs="Arial"/>
          <w:sz w:val="22"/>
          <w:szCs w:val="22"/>
        </w:rPr>
        <w:t>nikom koji uređuje tehničke uvjete vozila u prometu na cestama</w:t>
      </w:r>
      <w:r w:rsidRPr="00C56AB2">
        <w:rPr>
          <w:rFonts w:ascii="Arial" w:hAnsi="Arial" w:cs="Arial"/>
          <w:sz w:val="22"/>
          <w:szCs w:val="22"/>
        </w:rPr>
        <w:t>:</w:t>
      </w:r>
    </w:p>
    <w:p w:rsidR="006F5144" w:rsidRPr="00C56AB2" w:rsidRDefault="006F5144" w:rsidP="00FD12E1">
      <w:pPr>
        <w:widowControl w:val="0"/>
        <w:numPr>
          <w:ilvl w:val="0"/>
          <w:numId w:val="37"/>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C56AB2">
        <w:rPr>
          <w:rFonts w:ascii="Arial" w:hAnsi="Arial" w:cs="Arial"/>
          <w:sz w:val="22"/>
          <w:szCs w:val="22"/>
        </w:rPr>
        <w:t>motorna vozila oblikovana i konstruirana ponajprije za prijevoz osoba i njihove prtljage i koja osim mjesta za sjedenje za vozača imaju više od osam mjesta za sjedenje – vozila kategorija M</w:t>
      </w:r>
      <w:r w:rsidR="00327C1E" w:rsidRPr="00C56AB2">
        <w:rPr>
          <w:rFonts w:ascii="Arial" w:hAnsi="Arial" w:cs="Arial"/>
          <w:sz w:val="22"/>
          <w:szCs w:val="22"/>
        </w:rPr>
        <w:t>2</w:t>
      </w:r>
      <w:r w:rsidRPr="00C56AB2">
        <w:rPr>
          <w:rFonts w:ascii="Arial" w:hAnsi="Arial" w:cs="Arial"/>
          <w:sz w:val="22"/>
          <w:szCs w:val="22"/>
        </w:rPr>
        <w:t xml:space="preserve"> i M</w:t>
      </w:r>
      <w:r w:rsidR="00327C1E" w:rsidRPr="00C56AB2">
        <w:rPr>
          <w:rFonts w:ascii="Arial" w:hAnsi="Arial" w:cs="Arial"/>
          <w:sz w:val="22"/>
          <w:szCs w:val="22"/>
        </w:rPr>
        <w:t>3</w:t>
      </w:r>
      <w:bookmarkStart w:id="2" w:name="page6"/>
      <w:bookmarkEnd w:id="2"/>
    </w:p>
    <w:p w:rsidR="006F5144" w:rsidRPr="00C56AB2" w:rsidRDefault="006F5144" w:rsidP="00FD12E1">
      <w:pPr>
        <w:widowControl w:val="0"/>
        <w:numPr>
          <w:ilvl w:val="0"/>
          <w:numId w:val="38"/>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C56AB2">
        <w:rPr>
          <w:rFonts w:ascii="Arial" w:hAnsi="Arial" w:cs="Arial"/>
          <w:sz w:val="22"/>
          <w:szCs w:val="22"/>
        </w:rPr>
        <w:t xml:space="preserve">motorna vozila oblikovana i konstruirana ponajprije za prijevoz robe i čija je najveća </w:t>
      </w:r>
      <w:r w:rsidRPr="00C56AB2">
        <w:rPr>
          <w:rFonts w:ascii="Arial" w:hAnsi="Arial" w:cs="Arial"/>
          <w:sz w:val="22"/>
          <w:szCs w:val="22"/>
        </w:rPr>
        <w:lastRenderedPageBreak/>
        <w:t>dopuštena masa veća od 3,5 tone – vozila kategorija N</w:t>
      </w:r>
      <w:r w:rsidR="00327C1E" w:rsidRPr="00C56AB2">
        <w:rPr>
          <w:rFonts w:ascii="Arial" w:hAnsi="Arial" w:cs="Arial"/>
          <w:sz w:val="22"/>
          <w:szCs w:val="22"/>
        </w:rPr>
        <w:t>2</w:t>
      </w:r>
      <w:r w:rsidRPr="00C56AB2">
        <w:rPr>
          <w:rFonts w:ascii="Arial" w:hAnsi="Arial" w:cs="Arial"/>
          <w:sz w:val="22"/>
          <w:szCs w:val="22"/>
        </w:rPr>
        <w:t xml:space="preserve"> i N</w:t>
      </w:r>
      <w:r w:rsidR="00327C1E" w:rsidRPr="00C56AB2">
        <w:rPr>
          <w:rFonts w:ascii="Arial" w:hAnsi="Arial" w:cs="Arial"/>
          <w:sz w:val="22"/>
          <w:szCs w:val="22"/>
        </w:rPr>
        <w:t>3</w:t>
      </w:r>
    </w:p>
    <w:p w:rsidR="006F5144" w:rsidRPr="00C56AB2" w:rsidRDefault="006F5144" w:rsidP="00FD12E1">
      <w:pPr>
        <w:widowControl w:val="0"/>
        <w:numPr>
          <w:ilvl w:val="0"/>
          <w:numId w:val="38"/>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C56AB2">
        <w:rPr>
          <w:rFonts w:ascii="Arial" w:hAnsi="Arial" w:cs="Arial"/>
          <w:sz w:val="22"/>
          <w:szCs w:val="22"/>
        </w:rPr>
        <w:t>priključna vozila oblikovana i konstruirana za prijevoz roba i osoba, kao i za smještaj osoba, čija je najveća dopuštena masa veća od 3,5 ton</w:t>
      </w:r>
      <w:r w:rsidR="00565794">
        <w:rPr>
          <w:rFonts w:ascii="Arial" w:hAnsi="Arial" w:cs="Arial"/>
          <w:sz w:val="22"/>
          <w:szCs w:val="22"/>
        </w:rPr>
        <w:t xml:space="preserve">e – vozila kategorija O3 i O4 </w:t>
      </w:r>
    </w:p>
    <w:p w:rsidR="006F5144" w:rsidRPr="00C56AB2" w:rsidRDefault="006F5144" w:rsidP="00FD12E1">
      <w:pPr>
        <w:widowControl w:val="0"/>
        <w:numPr>
          <w:ilvl w:val="0"/>
          <w:numId w:val="38"/>
        </w:numPr>
        <w:tabs>
          <w:tab w:val="clear" w:pos="720"/>
        </w:tabs>
        <w:overflowPunct w:val="0"/>
        <w:autoSpaceDE w:val="0"/>
        <w:autoSpaceDN w:val="0"/>
        <w:adjustRightInd w:val="0"/>
        <w:spacing w:after="200" w:line="276" w:lineRule="auto"/>
        <w:ind w:left="284" w:right="439" w:firstLine="0"/>
        <w:rPr>
          <w:rFonts w:ascii="Arial" w:hAnsi="Arial" w:cs="Arial"/>
          <w:sz w:val="22"/>
          <w:szCs w:val="22"/>
        </w:rPr>
      </w:pPr>
      <w:r w:rsidRPr="00C56AB2">
        <w:rPr>
          <w:rFonts w:ascii="Arial" w:hAnsi="Arial" w:cs="Arial"/>
          <w:sz w:val="22"/>
          <w:szCs w:val="22"/>
        </w:rPr>
        <w:t>traktori na kotačima</w:t>
      </w:r>
      <w:r w:rsidR="00F8127F" w:rsidRPr="00C56AB2">
        <w:rPr>
          <w:rFonts w:ascii="Arial" w:hAnsi="Arial" w:cs="Arial"/>
          <w:sz w:val="22"/>
          <w:szCs w:val="22"/>
        </w:rPr>
        <w:t xml:space="preserve"> </w:t>
      </w:r>
      <w:r w:rsidRPr="00C56AB2">
        <w:rPr>
          <w:rFonts w:ascii="Arial" w:hAnsi="Arial" w:cs="Arial"/>
          <w:sz w:val="22"/>
          <w:szCs w:val="22"/>
        </w:rPr>
        <w:t>čija se uporaba za gospodarski cestovni prijevoz uglavnom odvija na cestama, a čija je najveća konstrukcijska brzina veća od 40 km/h</w:t>
      </w:r>
      <w:r w:rsidR="00C25025">
        <w:rPr>
          <w:rFonts w:ascii="Arial" w:hAnsi="Arial" w:cs="Arial"/>
          <w:sz w:val="22"/>
          <w:szCs w:val="22"/>
        </w:rPr>
        <w:t>- vozila kategorije T5</w:t>
      </w:r>
      <w:r w:rsidR="00565794">
        <w:rPr>
          <w:rFonts w:ascii="Arial" w:hAnsi="Arial" w:cs="Arial"/>
          <w:sz w:val="22"/>
          <w:szCs w:val="22"/>
        </w:rPr>
        <w:t>.</w:t>
      </w:r>
    </w:p>
    <w:p w:rsidR="006F5144" w:rsidRPr="00C56AB2"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C56AB2">
        <w:rPr>
          <w:rFonts w:ascii="Arial" w:hAnsi="Arial" w:cs="Arial"/>
          <w:sz w:val="22"/>
          <w:szCs w:val="22"/>
        </w:rPr>
        <w:t xml:space="preserve">(2) Ovim Pravilnikom također </w:t>
      </w:r>
      <w:r w:rsidR="00565794">
        <w:rPr>
          <w:rFonts w:ascii="Arial" w:hAnsi="Arial" w:cs="Arial"/>
          <w:sz w:val="22"/>
          <w:szCs w:val="22"/>
        </w:rPr>
        <w:t xml:space="preserve">se </w:t>
      </w:r>
      <w:r w:rsidR="00327C1E" w:rsidRPr="00C56AB2">
        <w:rPr>
          <w:rFonts w:ascii="Arial" w:hAnsi="Arial" w:cs="Arial"/>
          <w:sz w:val="22"/>
          <w:szCs w:val="22"/>
        </w:rPr>
        <w:t xml:space="preserve">propisuje </w:t>
      </w:r>
      <w:r w:rsidRPr="00C56AB2">
        <w:rPr>
          <w:rFonts w:ascii="Arial" w:hAnsi="Arial" w:cs="Arial"/>
          <w:sz w:val="22"/>
          <w:szCs w:val="22"/>
        </w:rPr>
        <w:t xml:space="preserve">provođenje tehničkih pregleda </w:t>
      </w:r>
      <w:r w:rsidR="00AB1177" w:rsidRPr="00C56AB2">
        <w:rPr>
          <w:rFonts w:ascii="Arial" w:hAnsi="Arial" w:cs="Arial"/>
          <w:sz w:val="22"/>
          <w:szCs w:val="22"/>
        </w:rPr>
        <w:t xml:space="preserve">vozila </w:t>
      </w:r>
      <w:r w:rsidRPr="00C56AB2">
        <w:rPr>
          <w:rFonts w:ascii="Arial" w:hAnsi="Arial" w:cs="Arial"/>
          <w:sz w:val="22"/>
          <w:szCs w:val="22"/>
        </w:rPr>
        <w:t xml:space="preserve">na cesti na vozilima koja nisu obuhvaćena </w:t>
      </w:r>
      <w:r w:rsidR="00C5527B" w:rsidRPr="00C56AB2">
        <w:rPr>
          <w:rFonts w:ascii="Arial" w:hAnsi="Arial" w:cs="Arial"/>
          <w:sz w:val="22"/>
          <w:szCs w:val="22"/>
        </w:rPr>
        <w:t>stavkom 1. ovog članka</w:t>
      </w:r>
      <w:r w:rsidRPr="00C56AB2">
        <w:rPr>
          <w:rFonts w:ascii="Arial" w:hAnsi="Arial" w:cs="Arial"/>
          <w:sz w:val="22"/>
          <w:szCs w:val="22"/>
        </w:rPr>
        <w:t xml:space="preserve"> te da se provjeravaju drugi aspekti cestovnog prijevoza i cestovne sigurnosti ili da se izvršavaju pregledi na drugim mjestima osim javnih cesta. Ovim se </w:t>
      </w:r>
      <w:r w:rsidR="00C25025">
        <w:rPr>
          <w:rFonts w:ascii="Arial" w:hAnsi="Arial" w:cs="Arial"/>
          <w:sz w:val="22"/>
          <w:szCs w:val="22"/>
        </w:rPr>
        <w:t xml:space="preserve">Pravilnikom </w:t>
      </w:r>
      <w:r w:rsidRPr="00C56AB2">
        <w:rPr>
          <w:rFonts w:ascii="Arial" w:hAnsi="Arial" w:cs="Arial"/>
          <w:sz w:val="22"/>
          <w:szCs w:val="22"/>
        </w:rPr>
        <w:t>ne spr</w:t>
      </w:r>
      <w:r w:rsidR="00565794">
        <w:rPr>
          <w:rFonts w:ascii="Arial" w:hAnsi="Arial" w:cs="Arial"/>
          <w:sz w:val="22"/>
          <w:szCs w:val="22"/>
        </w:rPr>
        <w:t>j</w:t>
      </w:r>
      <w:r w:rsidRPr="00C56AB2">
        <w:rPr>
          <w:rFonts w:ascii="Arial" w:hAnsi="Arial" w:cs="Arial"/>
          <w:sz w:val="22"/>
          <w:szCs w:val="22"/>
        </w:rPr>
        <w:t xml:space="preserve">ečava da se zbog sigurnosti </w:t>
      </w:r>
      <w:r w:rsidR="002211A1" w:rsidRPr="00B33279">
        <w:rPr>
          <w:rFonts w:ascii="Arial" w:hAnsi="Arial" w:cs="Arial"/>
          <w:sz w:val="22"/>
          <w:szCs w:val="22"/>
        </w:rPr>
        <w:t>prometa</w:t>
      </w:r>
      <w:r w:rsidR="002211A1">
        <w:rPr>
          <w:rFonts w:ascii="Arial" w:hAnsi="Arial" w:cs="Arial"/>
          <w:sz w:val="22"/>
          <w:szCs w:val="22"/>
        </w:rPr>
        <w:t xml:space="preserve"> </w:t>
      </w:r>
      <w:r w:rsidRPr="00C56AB2">
        <w:rPr>
          <w:rFonts w:ascii="Arial" w:hAnsi="Arial" w:cs="Arial"/>
          <w:sz w:val="22"/>
          <w:szCs w:val="22"/>
        </w:rPr>
        <w:t>na cestama ograniči upotreba određene vrste vozila na određenim dijelovima cestovne mreže.</w:t>
      </w:r>
    </w:p>
    <w:p w:rsidR="00BC7EA3" w:rsidRPr="00B97C44" w:rsidRDefault="00BC7EA3" w:rsidP="00BC7EA3">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Definicije</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3.</w:t>
      </w:r>
    </w:p>
    <w:p w:rsidR="006F5144" w:rsidRPr="000E30B5" w:rsidRDefault="00327C1E" w:rsidP="00FD12E1">
      <w:pPr>
        <w:widowControl w:val="0"/>
        <w:autoSpaceDE w:val="0"/>
        <w:autoSpaceDN w:val="0"/>
        <w:adjustRightInd w:val="0"/>
        <w:spacing w:after="200" w:line="276" w:lineRule="auto"/>
        <w:rPr>
          <w:rFonts w:ascii="Arial" w:hAnsi="Arial" w:cs="Arial"/>
          <w:sz w:val="22"/>
          <w:szCs w:val="22"/>
        </w:rPr>
      </w:pPr>
      <w:r>
        <w:rPr>
          <w:rFonts w:ascii="Arial" w:hAnsi="Arial" w:cs="Arial"/>
          <w:sz w:val="22"/>
          <w:szCs w:val="22"/>
        </w:rPr>
        <w:t xml:space="preserve">Pojedini </w:t>
      </w:r>
      <w:r w:rsidR="00BF6C87" w:rsidRPr="004D7E6E">
        <w:rPr>
          <w:rFonts w:ascii="Arial" w:hAnsi="Arial" w:cs="Arial"/>
          <w:sz w:val="22"/>
          <w:szCs w:val="22"/>
        </w:rPr>
        <w:t>pojmovi</w:t>
      </w:r>
      <w:r w:rsidR="00BF6C87">
        <w:rPr>
          <w:rFonts w:ascii="Arial" w:hAnsi="Arial" w:cs="Arial"/>
          <w:color w:val="FF0000"/>
          <w:sz w:val="22"/>
          <w:szCs w:val="22"/>
        </w:rPr>
        <w:t xml:space="preserve"> </w:t>
      </w:r>
      <w:r>
        <w:rPr>
          <w:rFonts w:ascii="Arial" w:hAnsi="Arial" w:cs="Arial"/>
          <w:sz w:val="22"/>
          <w:szCs w:val="22"/>
        </w:rPr>
        <w:t>u smislu ovoga Pravilnika imaju sljedeće značenje</w:t>
      </w:r>
      <w:r w:rsidR="006F5144" w:rsidRPr="000E30B5">
        <w:rPr>
          <w:rFonts w:ascii="Arial" w:hAnsi="Arial" w:cs="Arial"/>
          <w:sz w:val="22"/>
          <w:szCs w:val="22"/>
        </w:rPr>
        <w:t>:</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„teret” </w:t>
      </w:r>
      <w:r w:rsidR="00327C1E">
        <w:rPr>
          <w:rFonts w:ascii="Arial" w:hAnsi="Arial" w:cs="Arial"/>
          <w:sz w:val="22"/>
          <w:szCs w:val="22"/>
        </w:rPr>
        <w:t>je</w:t>
      </w:r>
      <w:r w:rsidRPr="000E30B5">
        <w:rPr>
          <w:rFonts w:ascii="Arial" w:hAnsi="Arial" w:cs="Arial"/>
          <w:sz w:val="22"/>
          <w:szCs w:val="22"/>
        </w:rPr>
        <w:t xml:space="preserve"> sva roba stavljena u ili na dio vozila predviđen za prijevoz tereta koja nije trajno pričvršćena za vozilo, uključujući predmete na nosačima tereta kao što su sanduci, izmjenj</w:t>
      </w:r>
      <w:r w:rsidR="00CF034C">
        <w:rPr>
          <w:rFonts w:ascii="Arial" w:hAnsi="Arial" w:cs="Arial"/>
          <w:sz w:val="22"/>
          <w:szCs w:val="22"/>
        </w:rPr>
        <w:t>ive nadogradnje ili kontejneri</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„gospodarsko vozilo” </w:t>
      </w:r>
      <w:r w:rsidR="006830B7">
        <w:rPr>
          <w:rFonts w:ascii="Arial" w:hAnsi="Arial" w:cs="Arial"/>
          <w:sz w:val="22"/>
          <w:szCs w:val="22"/>
        </w:rPr>
        <w:t>je</w:t>
      </w:r>
      <w:r w:rsidRPr="000E30B5">
        <w:rPr>
          <w:rFonts w:ascii="Arial" w:hAnsi="Arial" w:cs="Arial"/>
          <w:sz w:val="22"/>
          <w:szCs w:val="22"/>
        </w:rPr>
        <w:t xml:space="preserve"> motorno vozilo i njegovo priključno vozilo ili poluprikolica koji su ponajprije namijenjeni prijevozu robe ili putnika za komercijalne svrhe, poput najma i naknade ili za vlastiti rač</w:t>
      </w:r>
      <w:r w:rsidR="00CF034C">
        <w:rPr>
          <w:rFonts w:ascii="Arial" w:hAnsi="Arial" w:cs="Arial"/>
          <w:sz w:val="22"/>
          <w:szCs w:val="22"/>
        </w:rPr>
        <w:t>un ili za druge službene svrhe</w:t>
      </w:r>
    </w:p>
    <w:p w:rsidR="006F5144" w:rsidRPr="00565794"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439" w:firstLine="0"/>
        <w:rPr>
          <w:rFonts w:ascii="Arial" w:hAnsi="Arial" w:cs="Arial"/>
          <w:sz w:val="22"/>
          <w:szCs w:val="22"/>
        </w:rPr>
      </w:pPr>
      <w:r w:rsidRPr="000E30B5">
        <w:rPr>
          <w:rFonts w:ascii="Arial" w:hAnsi="Arial" w:cs="Arial"/>
          <w:sz w:val="22"/>
          <w:szCs w:val="22"/>
        </w:rPr>
        <w:t xml:space="preserve">„vozilo registrirano u državi članici” </w:t>
      </w:r>
      <w:r w:rsidR="00C25025">
        <w:rPr>
          <w:rFonts w:ascii="Arial" w:hAnsi="Arial" w:cs="Arial"/>
          <w:sz w:val="22"/>
          <w:szCs w:val="22"/>
        </w:rPr>
        <w:t xml:space="preserve">je </w:t>
      </w:r>
      <w:r w:rsidRPr="000E30B5">
        <w:rPr>
          <w:rFonts w:ascii="Arial" w:hAnsi="Arial" w:cs="Arial"/>
          <w:sz w:val="22"/>
          <w:szCs w:val="22"/>
        </w:rPr>
        <w:t>vozilo koje je registrirano i stavljeno u uporabu u državi članici</w:t>
      </w:r>
      <w:r w:rsidR="00D126E9">
        <w:rPr>
          <w:rFonts w:ascii="Arial" w:hAnsi="Arial" w:cs="Arial"/>
          <w:sz w:val="22"/>
          <w:szCs w:val="22"/>
        </w:rPr>
        <w:t xml:space="preserve"> </w:t>
      </w:r>
      <w:r w:rsidR="00D126E9" w:rsidRPr="00565794">
        <w:rPr>
          <w:rFonts w:ascii="Arial" w:hAnsi="Arial" w:cs="Arial"/>
          <w:sz w:val="22"/>
          <w:szCs w:val="22"/>
        </w:rPr>
        <w:t xml:space="preserve">Europske </w:t>
      </w:r>
      <w:r w:rsidR="00F20AD8" w:rsidRPr="00565794">
        <w:rPr>
          <w:rFonts w:ascii="Arial" w:hAnsi="Arial" w:cs="Arial"/>
          <w:sz w:val="22"/>
          <w:szCs w:val="22"/>
        </w:rPr>
        <w:t>unije</w:t>
      </w:r>
      <w:r w:rsidRPr="00565794">
        <w:rPr>
          <w:rFonts w:ascii="Arial" w:hAnsi="Arial" w:cs="Arial"/>
          <w:sz w:val="22"/>
          <w:szCs w:val="22"/>
        </w:rPr>
        <w:t xml:space="preserve"> </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firstLine="0"/>
        <w:rPr>
          <w:rFonts w:ascii="Arial" w:hAnsi="Arial" w:cs="Arial"/>
          <w:sz w:val="22"/>
          <w:szCs w:val="22"/>
        </w:rPr>
      </w:pPr>
      <w:r w:rsidRPr="000E30B5">
        <w:rPr>
          <w:rFonts w:ascii="Arial" w:hAnsi="Arial" w:cs="Arial"/>
          <w:sz w:val="22"/>
          <w:szCs w:val="22"/>
        </w:rPr>
        <w:t xml:space="preserve">„nositelj potvrde o registraciji” </w:t>
      </w:r>
      <w:r w:rsidR="00C25025">
        <w:rPr>
          <w:rFonts w:ascii="Arial" w:hAnsi="Arial" w:cs="Arial"/>
          <w:sz w:val="22"/>
          <w:szCs w:val="22"/>
        </w:rPr>
        <w:t xml:space="preserve"> je </w:t>
      </w:r>
      <w:r w:rsidRPr="000E30B5">
        <w:rPr>
          <w:rFonts w:ascii="Arial" w:hAnsi="Arial" w:cs="Arial"/>
          <w:sz w:val="22"/>
          <w:szCs w:val="22"/>
        </w:rPr>
        <w:t xml:space="preserve">pravna ili fizička osoba na </w:t>
      </w:r>
      <w:r w:rsidR="00CF034C">
        <w:rPr>
          <w:rFonts w:ascii="Arial" w:hAnsi="Arial" w:cs="Arial"/>
          <w:sz w:val="22"/>
          <w:szCs w:val="22"/>
        </w:rPr>
        <w:t>čije je ime vozilo registrirano</w:t>
      </w:r>
      <w:r w:rsidRPr="000E30B5">
        <w:rPr>
          <w:rFonts w:ascii="Arial" w:hAnsi="Arial" w:cs="Arial"/>
          <w:sz w:val="22"/>
          <w:szCs w:val="22"/>
        </w:rPr>
        <w:t xml:space="preserve"> </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firstLine="0"/>
        <w:rPr>
          <w:rFonts w:ascii="Arial" w:hAnsi="Arial" w:cs="Arial"/>
          <w:sz w:val="22"/>
          <w:szCs w:val="22"/>
        </w:rPr>
      </w:pPr>
      <w:r w:rsidRPr="000E30B5">
        <w:rPr>
          <w:rFonts w:ascii="Arial" w:hAnsi="Arial" w:cs="Arial"/>
          <w:sz w:val="22"/>
          <w:szCs w:val="22"/>
        </w:rPr>
        <w:t xml:space="preserve">„poduzeće” </w:t>
      </w:r>
      <w:r w:rsidR="00C25025">
        <w:rPr>
          <w:rFonts w:ascii="Arial" w:hAnsi="Arial" w:cs="Arial"/>
          <w:sz w:val="22"/>
          <w:szCs w:val="22"/>
        </w:rPr>
        <w:t xml:space="preserve">je </w:t>
      </w:r>
      <w:r w:rsidRPr="000E30B5">
        <w:rPr>
          <w:rFonts w:ascii="Arial" w:hAnsi="Arial" w:cs="Arial"/>
          <w:sz w:val="22"/>
          <w:szCs w:val="22"/>
        </w:rPr>
        <w:t>poduzeće u smislu članka 2.</w:t>
      </w:r>
      <w:r w:rsidR="00CF034C">
        <w:rPr>
          <w:rFonts w:ascii="Arial" w:hAnsi="Arial" w:cs="Arial"/>
          <w:sz w:val="22"/>
          <w:szCs w:val="22"/>
        </w:rPr>
        <w:t xml:space="preserve"> točke 4. Uredbe (EZ) 1071/2009</w:t>
      </w:r>
      <w:r w:rsidRPr="000E30B5">
        <w:rPr>
          <w:rFonts w:ascii="Arial" w:hAnsi="Arial" w:cs="Arial"/>
          <w:sz w:val="22"/>
          <w:szCs w:val="22"/>
        </w:rPr>
        <w:t xml:space="preserve"> </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bookmarkStart w:id="3" w:name="page7"/>
      <w:bookmarkEnd w:id="3"/>
      <w:r w:rsidRPr="000E30B5">
        <w:rPr>
          <w:rFonts w:ascii="Arial" w:hAnsi="Arial" w:cs="Arial"/>
          <w:sz w:val="22"/>
          <w:szCs w:val="22"/>
        </w:rPr>
        <w:t xml:space="preserve">„nadležno tijelo” </w:t>
      </w:r>
      <w:r w:rsidR="00C25025">
        <w:rPr>
          <w:rFonts w:ascii="Arial" w:hAnsi="Arial" w:cs="Arial"/>
          <w:sz w:val="22"/>
          <w:szCs w:val="22"/>
        </w:rPr>
        <w:t xml:space="preserve">je </w:t>
      </w:r>
      <w:r w:rsidRPr="000E30B5">
        <w:rPr>
          <w:rFonts w:ascii="Arial" w:hAnsi="Arial" w:cs="Arial"/>
          <w:sz w:val="22"/>
          <w:szCs w:val="22"/>
        </w:rPr>
        <w:t xml:space="preserve">tijelo ili javno tijelo kojem je </w:t>
      </w:r>
      <w:r w:rsidR="004C272F">
        <w:rPr>
          <w:rFonts w:ascii="Arial" w:hAnsi="Arial" w:cs="Arial"/>
          <w:sz w:val="22"/>
          <w:szCs w:val="22"/>
        </w:rPr>
        <w:t>povjerena</w:t>
      </w:r>
      <w:r w:rsidR="004C272F" w:rsidRPr="000E30B5">
        <w:rPr>
          <w:rFonts w:ascii="Arial" w:hAnsi="Arial" w:cs="Arial"/>
          <w:sz w:val="22"/>
          <w:szCs w:val="22"/>
        </w:rPr>
        <w:t xml:space="preserve"> </w:t>
      </w:r>
      <w:r w:rsidRPr="000E30B5">
        <w:rPr>
          <w:rFonts w:ascii="Arial" w:hAnsi="Arial" w:cs="Arial"/>
          <w:sz w:val="22"/>
          <w:szCs w:val="22"/>
        </w:rPr>
        <w:t xml:space="preserve">odgovornost za upravljanje sustavom za </w:t>
      </w:r>
      <w:r w:rsidR="00F7639A">
        <w:rPr>
          <w:rFonts w:ascii="Arial" w:hAnsi="Arial" w:cs="Arial"/>
          <w:sz w:val="22"/>
          <w:szCs w:val="22"/>
        </w:rPr>
        <w:t xml:space="preserve">tehničke </w:t>
      </w:r>
      <w:r w:rsidRPr="000E30B5">
        <w:rPr>
          <w:rFonts w:ascii="Arial" w:hAnsi="Arial" w:cs="Arial"/>
          <w:sz w:val="22"/>
          <w:szCs w:val="22"/>
        </w:rPr>
        <w:t xml:space="preserve">preglede </w:t>
      </w:r>
      <w:r w:rsidR="00F7639A">
        <w:rPr>
          <w:rFonts w:ascii="Arial" w:hAnsi="Arial" w:cs="Arial"/>
          <w:sz w:val="22"/>
          <w:szCs w:val="22"/>
        </w:rPr>
        <w:t>vozila</w:t>
      </w:r>
      <w:r w:rsidRPr="000E30B5">
        <w:rPr>
          <w:rFonts w:ascii="Arial" w:hAnsi="Arial" w:cs="Arial"/>
          <w:sz w:val="22"/>
          <w:szCs w:val="22"/>
        </w:rPr>
        <w:t xml:space="preserve"> na cesti, uključujući, prema potrebi, provođenje takvih pregleda. Nadležno tijelo u R</w:t>
      </w:r>
      <w:r w:rsidR="006830B7">
        <w:rPr>
          <w:rFonts w:ascii="Arial" w:hAnsi="Arial" w:cs="Arial"/>
          <w:sz w:val="22"/>
          <w:szCs w:val="22"/>
        </w:rPr>
        <w:t xml:space="preserve">epublici </w:t>
      </w:r>
      <w:r w:rsidRPr="000E30B5">
        <w:rPr>
          <w:rFonts w:ascii="Arial" w:hAnsi="Arial" w:cs="Arial"/>
          <w:sz w:val="22"/>
          <w:szCs w:val="22"/>
        </w:rPr>
        <w:t>H</w:t>
      </w:r>
      <w:r w:rsidR="006830B7">
        <w:rPr>
          <w:rFonts w:ascii="Arial" w:hAnsi="Arial" w:cs="Arial"/>
          <w:sz w:val="22"/>
          <w:szCs w:val="22"/>
        </w:rPr>
        <w:t>rvatskoj</w:t>
      </w:r>
      <w:r w:rsidRPr="000E30B5">
        <w:rPr>
          <w:rFonts w:ascii="Arial" w:hAnsi="Arial" w:cs="Arial"/>
          <w:sz w:val="22"/>
          <w:szCs w:val="22"/>
        </w:rPr>
        <w:t xml:space="preserve"> je ministarstvo nadležno za unutarnje po</w:t>
      </w:r>
      <w:r w:rsidR="00CF034C">
        <w:rPr>
          <w:rFonts w:ascii="Arial" w:hAnsi="Arial" w:cs="Arial"/>
          <w:sz w:val="22"/>
          <w:szCs w:val="22"/>
        </w:rPr>
        <w:t>slove</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w:t>
      </w:r>
      <w:r w:rsidR="00200084">
        <w:rPr>
          <w:rFonts w:ascii="Arial" w:hAnsi="Arial" w:cs="Arial"/>
          <w:sz w:val="22"/>
          <w:szCs w:val="22"/>
        </w:rPr>
        <w:t>ovlaštena osoba</w:t>
      </w:r>
      <w:r w:rsidRPr="000E30B5">
        <w:rPr>
          <w:rFonts w:ascii="Arial" w:hAnsi="Arial" w:cs="Arial"/>
          <w:sz w:val="22"/>
          <w:szCs w:val="22"/>
        </w:rPr>
        <w:t xml:space="preserve">” </w:t>
      </w:r>
      <w:r w:rsidR="006830B7">
        <w:rPr>
          <w:rFonts w:ascii="Arial" w:hAnsi="Arial" w:cs="Arial"/>
          <w:sz w:val="22"/>
          <w:szCs w:val="22"/>
        </w:rPr>
        <w:t>je</w:t>
      </w:r>
      <w:r w:rsidRPr="000E30B5">
        <w:rPr>
          <w:rFonts w:ascii="Arial" w:hAnsi="Arial" w:cs="Arial"/>
          <w:sz w:val="22"/>
          <w:szCs w:val="22"/>
        </w:rPr>
        <w:t xml:space="preserve"> osoba </w:t>
      </w:r>
      <w:r w:rsidR="004C272F">
        <w:rPr>
          <w:rFonts w:ascii="Arial" w:hAnsi="Arial" w:cs="Arial"/>
          <w:sz w:val="22"/>
          <w:szCs w:val="22"/>
        </w:rPr>
        <w:t>koja je ovlaštena</w:t>
      </w:r>
      <w:r w:rsidRPr="000E30B5">
        <w:rPr>
          <w:rFonts w:ascii="Arial" w:hAnsi="Arial" w:cs="Arial"/>
          <w:sz w:val="22"/>
          <w:szCs w:val="22"/>
        </w:rPr>
        <w:t xml:space="preserve"> za provođenje početnih i/ili detaljnih </w:t>
      </w:r>
      <w:r w:rsidR="007D35F7">
        <w:rPr>
          <w:rFonts w:ascii="Arial" w:hAnsi="Arial" w:cs="Arial"/>
          <w:sz w:val="22"/>
          <w:szCs w:val="22"/>
        </w:rPr>
        <w:t>tehničkih pregleda vozila</w:t>
      </w:r>
      <w:r w:rsidR="00CF034C">
        <w:rPr>
          <w:rFonts w:ascii="Arial" w:hAnsi="Arial" w:cs="Arial"/>
          <w:sz w:val="22"/>
          <w:szCs w:val="22"/>
        </w:rPr>
        <w:t xml:space="preserve"> na cesti</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„usklađeni pregled na cesti” </w:t>
      </w:r>
      <w:r w:rsidR="001316D8">
        <w:rPr>
          <w:rFonts w:ascii="Arial" w:hAnsi="Arial" w:cs="Arial"/>
          <w:sz w:val="22"/>
          <w:szCs w:val="22"/>
        </w:rPr>
        <w:t>je</w:t>
      </w:r>
      <w:r w:rsidRPr="000E30B5">
        <w:rPr>
          <w:rFonts w:ascii="Arial" w:hAnsi="Arial" w:cs="Arial"/>
          <w:sz w:val="22"/>
          <w:szCs w:val="22"/>
        </w:rPr>
        <w:t xml:space="preserve"> </w:t>
      </w:r>
      <w:r w:rsidR="00200084">
        <w:rPr>
          <w:rFonts w:ascii="Arial" w:hAnsi="Arial" w:cs="Arial"/>
          <w:sz w:val="22"/>
          <w:szCs w:val="22"/>
        </w:rPr>
        <w:t xml:space="preserve">tehnički </w:t>
      </w:r>
      <w:r w:rsidRPr="000E30B5">
        <w:rPr>
          <w:rFonts w:ascii="Arial" w:hAnsi="Arial" w:cs="Arial"/>
          <w:sz w:val="22"/>
          <w:szCs w:val="22"/>
        </w:rPr>
        <w:t xml:space="preserve">pregled </w:t>
      </w:r>
      <w:r w:rsidR="00200084">
        <w:rPr>
          <w:rFonts w:ascii="Arial" w:hAnsi="Arial" w:cs="Arial"/>
          <w:sz w:val="22"/>
          <w:szCs w:val="22"/>
        </w:rPr>
        <w:t>vozila</w:t>
      </w:r>
      <w:r w:rsidRPr="000E30B5">
        <w:rPr>
          <w:rFonts w:ascii="Arial" w:hAnsi="Arial" w:cs="Arial"/>
          <w:sz w:val="22"/>
          <w:szCs w:val="22"/>
        </w:rPr>
        <w:t xml:space="preserve"> na cesti koji zajedno vrše nadležna tijela dviju ili više država članica</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„korisnik” </w:t>
      </w:r>
      <w:r w:rsidR="00C25025">
        <w:rPr>
          <w:rFonts w:ascii="Arial" w:hAnsi="Arial" w:cs="Arial"/>
          <w:sz w:val="22"/>
          <w:szCs w:val="22"/>
        </w:rPr>
        <w:t xml:space="preserve">je </w:t>
      </w:r>
      <w:r w:rsidRPr="000E30B5">
        <w:rPr>
          <w:rFonts w:ascii="Arial" w:hAnsi="Arial" w:cs="Arial"/>
          <w:sz w:val="22"/>
          <w:szCs w:val="22"/>
        </w:rPr>
        <w:t>fizička ili pravna osoba koja upravlja vozilom kao njegov vlasnik ili ju je</w:t>
      </w:r>
      <w:r w:rsidR="00CF034C">
        <w:rPr>
          <w:rFonts w:ascii="Arial" w:hAnsi="Arial" w:cs="Arial"/>
          <w:sz w:val="22"/>
          <w:szCs w:val="22"/>
        </w:rPr>
        <w:t xml:space="preserve"> za to ovlastio vlasnik vozila</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„mobilna jedinica za pregled” </w:t>
      </w:r>
      <w:r w:rsidR="00F01897">
        <w:rPr>
          <w:rFonts w:ascii="Arial" w:hAnsi="Arial" w:cs="Arial"/>
          <w:sz w:val="22"/>
          <w:szCs w:val="22"/>
        </w:rPr>
        <w:t>je</w:t>
      </w:r>
      <w:r w:rsidRPr="000E30B5">
        <w:rPr>
          <w:rFonts w:ascii="Arial" w:hAnsi="Arial" w:cs="Arial"/>
          <w:sz w:val="22"/>
          <w:szCs w:val="22"/>
        </w:rPr>
        <w:t xml:space="preserve"> prijenosni sustav opreme za obavljanje detaljnih </w:t>
      </w:r>
      <w:r w:rsidR="00200084">
        <w:rPr>
          <w:rFonts w:ascii="Arial" w:hAnsi="Arial" w:cs="Arial"/>
          <w:sz w:val="22"/>
          <w:szCs w:val="22"/>
        </w:rPr>
        <w:t xml:space="preserve">tehničkih </w:t>
      </w:r>
      <w:r w:rsidRPr="000E30B5">
        <w:rPr>
          <w:rFonts w:ascii="Arial" w:hAnsi="Arial" w:cs="Arial"/>
          <w:sz w:val="22"/>
          <w:szCs w:val="22"/>
        </w:rPr>
        <w:t xml:space="preserve">pregleda </w:t>
      </w:r>
      <w:r w:rsidR="00200084">
        <w:rPr>
          <w:rFonts w:ascii="Arial" w:hAnsi="Arial" w:cs="Arial"/>
          <w:sz w:val="22"/>
          <w:szCs w:val="22"/>
        </w:rPr>
        <w:t>vozila</w:t>
      </w:r>
      <w:r w:rsidRPr="000E30B5">
        <w:rPr>
          <w:rFonts w:ascii="Arial" w:hAnsi="Arial" w:cs="Arial"/>
          <w:sz w:val="22"/>
          <w:szCs w:val="22"/>
        </w:rPr>
        <w:t xml:space="preserve"> na cesti, na kojoj rade </w:t>
      </w:r>
      <w:r w:rsidR="00200084">
        <w:rPr>
          <w:rFonts w:ascii="Arial" w:hAnsi="Arial" w:cs="Arial"/>
          <w:sz w:val="22"/>
          <w:szCs w:val="22"/>
        </w:rPr>
        <w:t>ovlaštene osobe</w:t>
      </w:r>
      <w:r w:rsidRPr="000E30B5">
        <w:rPr>
          <w:rFonts w:ascii="Arial" w:hAnsi="Arial" w:cs="Arial"/>
          <w:sz w:val="22"/>
          <w:szCs w:val="22"/>
        </w:rPr>
        <w:t xml:space="preserve"> koj</w:t>
      </w:r>
      <w:r w:rsidR="00F01897">
        <w:rPr>
          <w:rFonts w:ascii="Arial" w:hAnsi="Arial" w:cs="Arial"/>
          <w:sz w:val="22"/>
          <w:szCs w:val="22"/>
        </w:rPr>
        <w:t>e</w:t>
      </w:r>
      <w:r w:rsidRPr="000E30B5">
        <w:rPr>
          <w:rFonts w:ascii="Arial" w:hAnsi="Arial" w:cs="Arial"/>
          <w:sz w:val="22"/>
          <w:szCs w:val="22"/>
        </w:rPr>
        <w:t xml:space="preserve"> su osposobljen</w:t>
      </w:r>
      <w:r w:rsidR="00F01897">
        <w:rPr>
          <w:rFonts w:ascii="Arial" w:hAnsi="Arial" w:cs="Arial"/>
          <w:sz w:val="22"/>
          <w:szCs w:val="22"/>
        </w:rPr>
        <w:t>e</w:t>
      </w:r>
      <w:r w:rsidRPr="000E30B5">
        <w:rPr>
          <w:rFonts w:ascii="Arial" w:hAnsi="Arial" w:cs="Arial"/>
          <w:sz w:val="22"/>
          <w:szCs w:val="22"/>
        </w:rPr>
        <w:t xml:space="preserve"> za obavljanje </w:t>
      </w:r>
      <w:r w:rsidRPr="000E30B5">
        <w:rPr>
          <w:rFonts w:ascii="Arial" w:hAnsi="Arial" w:cs="Arial"/>
          <w:sz w:val="22"/>
          <w:szCs w:val="22"/>
        </w:rPr>
        <w:lastRenderedPageBreak/>
        <w:t xml:space="preserve">detaljnih </w:t>
      </w:r>
      <w:r w:rsidR="007D35F7">
        <w:rPr>
          <w:rFonts w:ascii="Arial" w:hAnsi="Arial" w:cs="Arial"/>
          <w:sz w:val="22"/>
          <w:szCs w:val="22"/>
        </w:rPr>
        <w:t xml:space="preserve">tehničkih </w:t>
      </w:r>
      <w:r w:rsidRPr="000E30B5">
        <w:rPr>
          <w:rFonts w:ascii="Arial" w:hAnsi="Arial" w:cs="Arial"/>
          <w:sz w:val="22"/>
          <w:szCs w:val="22"/>
        </w:rPr>
        <w:t xml:space="preserve">pregleda </w:t>
      </w:r>
      <w:r w:rsidR="007D35F7">
        <w:rPr>
          <w:rFonts w:ascii="Arial" w:hAnsi="Arial" w:cs="Arial"/>
          <w:sz w:val="22"/>
          <w:szCs w:val="22"/>
        </w:rPr>
        <w:t>vozila</w:t>
      </w:r>
      <w:r w:rsidR="00CF034C">
        <w:rPr>
          <w:rFonts w:ascii="Arial" w:hAnsi="Arial" w:cs="Arial"/>
          <w:sz w:val="22"/>
          <w:szCs w:val="22"/>
        </w:rPr>
        <w:t xml:space="preserve"> na cesti</w:t>
      </w:r>
      <w:r w:rsidRPr="000E30B5">
        <w:rPr>
          <w:rFonts w:ascii="Arial" w:hAnsi="Arial" w:cs="Arial"/>
          <w:sz w:val="22"/>
          <w:szCs w:val="22"/>
        </w:rPr>
        <w:t xml:space="preserve"> </w:t>
      </w:r>
    </w:p>
    <w:p w:rsidR="006F5144" w:rsidRPr="000E30B5" w:rsidRDefault="006F5144" w:rsidP="00FD12E1">
      <w:pPr>
        <w:widowControl w:val="0"/>
        <w:numPr>
          <w:ilvl w:val="0"/>
          <w:numId w:val="39"/>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0E30B5">
        <w:rPr>
          <w:rFonts w:ascii="Arial" w:hAnsi="Arial" w:cs="Arial"/>
          <w:sz w:val="22"/>
          <w:szCs w:val="22"/>
        </w:rPr>
        <w:t xml:space="preserve">„prostor na cesti određen za preglede” </w:t>
      </w:r>
      <w:r w:rsidR="00F01897">
        <w:rPr>
          <w:rFonts w:ascii="Arial" w:hAnsi="Arial" w:cs="Arial"/>
          <w:sz w:val="22"/>
          <w:szCs w:val="22"/>
        </w:rPr>
        <w:t>je</w:t>
      </w:r>
      <w:r w:rsidRPr="000E30B5">
        <w:rPr>
          <w:rFonts w:ascii="Arial" w:hAnsi="Arial" w:cs="Arial"/>
          <w:sz w:val="22"/>
          <w:szCs w:val="22"/>
        </w:rPr>
        <w:t xml:space="preserve"> određeni prostor za izvršavanje početnih i/ili detaljnih </w:t>
      </w:r>
      <w:r w:rsidR="00200084">
        <w:rPr>
          <w:rFonts w:ascii="Arial" w:hAnsi="Arial" w:cs="Arial"/>
          <w:sz w:val="22"/>
          <w:szCs w:val="22"/>
        </w:rPr>
        <w:t xml:space="preserve">tehničkih </w:t>
      </w:r>
      <w:r w:rsidRPr="000E30B5">
        <w:rPr>
          <w:rFonts w:ascii="Arial" w:hAnsi="Arial" w:cs="Arial"/>
          <w:sz w:val="22"/>
          <w:szCs w:val="22"/>
        </w:rPr>
        <w:t xml:space="preserve">pregleda </w:t>
      </w:r>
      <w:r w:rsidR="00200084">
        <w:rPr>
          <w:rFonts w:ascii="Arial" w:hAnsi="Arial" w:cs="Arial"/>
          <w:sz w:val="22"/>
          <w:szCs w:val="22"/>
        </w:rPr>
        <w:t>vozila</w:t>
      </w:r>
      <w:r w:rsidRPr="000E30B5">
        <w:rPr>
          <w:rFonts w:ascii="Arial" w:hAnsi="Arial" w:cs="Arial"/>
          <w:sz w:val="22"/>
          <w:szCs w:val="22"/>
        </w:rPr>
        <w:t xml:space="preserve"> na cesti koji može biti opremljen </w:t>
      </w:r>
      <w:r w:rsidR="00F01897">
        <w:rPr>
          <w:rFonts w:ascii="Arial" w:hAnsi="Arial" w:cs="Arial"/>
          <w:sz w:val="22"/>
          <w:szCs w:val="22"/>
        </w:rPr>
        <w:t xml:space="preserve">i </w:t>
      </w:r>
      <w:r w:rsidRPr="000E30B5">
        <w:rPr>
          <w:rFonts w:ascii="Arial" w:hAnsi="Arial" w:cs="Arial"/>
          <w:sz w:val="22"/>
          <w:szCs w:val="22"/>
        </w:rPr>
        <w:t xml:space="preserve">stalno postavljenom opremom za ispitivanje. </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sz w:val="22"/>
          <w:szCs w:val="22"/>
        </w:rPr>
        <w:t>POGLAVLJE II.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 xml:space="preserve">SUSTAV </w:t>
      </w:r>
      <w:r w:rsidR="00713AD1" w:rsidRPr="00B97C44">
        <w:rPr>
          <w:rFonts w:ascii="Arial" w:hAnsi="Arial" w:cs="Arial"/>
          <w:b/>
          <w:bCs/>
          <w:sz w:val="22"/>
          <w:szCs w:val="22"/>
        </w:rPr>
        <w:t>TEHNIČKIH PREGLEDA</w:t>
      </w:r>
      <w:r w:rsidRPr="00B97C44">
        <w:rPr>
          <w:rFonts w:ascii="Arial" w:hAnsi="Arial" w:cs="Arial"/>
          <w:b/>
          <w:bCs/>
          <w:sz w:val="22"/>
          <w:szCs w:val="22"/>
        </w:rPr>
        <w:t xml:space="preserve"> </w:t>
      </w:r>
      <w:r w:rsidR="00373985" w:rsidRPr="00B97C44">
        <w:rPr>
          <w:rFonts w:ascii="Arial" w:hAnsi="Arial" w:cs="Arial"/>
          <w:b/>
          <w:bCs/>
          <w:sz w:val="22"/>
          <w:szCs w:val="22"/>
        </w:rPr>
        <w:t xml:space="preserve">VOZILA </w:t>
      </w:r>
      <w:r w:rsidRPr="00B97C44">
        <w:rPr>
          <w:rFonts w:ascii="Arial" w:hAnsi="Arial" w:cs="Arial"/>
          <w:b/>
          <w:bCs/>
          <w:sz w:val="22"/>
          <w:szCs w:val="22"/>
        </w:rPr>
        <w:t>NA CESTI I OPĆE OBVEZE</w:t>
      </w:r>
    </w:p>
    <w:p w:rsidR="009A30CB" w:rsidRPr="00B97C44" w:rsidRDefault="009A30CB" w:rsidP="009A30CB">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Sustav tehničkih pregleda vozila na cesti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4.</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Sustav </w:t>
      </w:r>
      <w:r w:rsidR="00713AD1">
        <w:rPr>
          <w:rFonts w:ascii="Arial" w:hAnsi="Arial" w:cs="Arial"/>
          <w:sz w:val="22"/>
          <w:szCs w:val="22"/>
        </w:rPr>
        <w:t xml:space="preserve">tehničkih </w:t>
      </w:r>
      <w:r w:rsidRPr="000E30B5">
        <w:rPr>
          <w:rFonts w:ascii="Arial" w:hAnsi="Arial" w:cs="Arial"/>
          <w:sz w:val="22"/>
          <w:szCs w:val="22"/>
        </w:rPr>
        <w:t xml:space="preserve">pregleda </w:t>
      </w:r>
      <w:r w:rsidR="00373985">
        <w:rPr>
          <w:rFonts w:ascii="Arial" w:hAnsi="Arial" w:cs="Arial"/>
          <w:sz w:val="22"/>
          <w:szCs w:val="22"/>
        </w:rPr>
        <w:t xml:space="preserve">vozila </w:t>
      </w:r>
      <w:r w:rsidRPr="000E30B5">
        <w:rPr>
          <w:rFonts w:ascii="Arial" w:hAnsi="Arial" w:cs="Arial"/>
          <w:sz w:val="22"/>
          <w:szCs w:val="22"/>
        </w:rPr>
        <w:t xml:space="preserve">na cesti obuhvaća </w:t>
      </w:r>
      <w:r w:rsidR="00713AD1" w:rsidRPr="000E30B5">
        <w:rPr>
          <w:rFonts w:ascii="Arial" w:hAnsi="Arial" w:cs="Arial"/>
          <w:sz w:val="22"/>
          <w:szCs w:val="22"/>
        </w:rPr>
        <w:t>početn</w:t>
      </w:r>
      <w:r w:rsidR="00713AD1">
        <w:rPr>
          <w:rFonts w:ascii="Arial" w:hAnsi="Arial" w:cs="Arial"/>
          <w:sz w:val="22"/>
          <w:szCs w:val="22"/>
        </w:rPr>
        <w:t>i</w:t>
      </w:r>
      <w:r w:rsidR="00713AD1" w:rsidRPr="000E30B5">
        <w:rPr>
          <w:rFonts w:ascii="Arial" w:hAnsi="Arial" w:cs="Arial"/>
          <w:sz w:val="22"/>
          <w:szCs w:val="22"/>
        </w:rPr>
        <w:t xml:space="preserve"> </w:t>
      </w:r>
      <w:r w:rsidR="00713AD1">
        <w:rPr>
          <w:rFonts w:ascii="Arial" w:hAnsi="Arial" w:cs="Arial"/>
          <w:sz w:val="22"/>
          <w:szCs w:val="22"/>
        </w:rPr>
        <w:t>tehnički pregled</w:t>
      </w:r>
      <w:r w:rsidRPr="000E30B5">
        <w:rPr>
          <w:rFonts w:ascii="Arial" w:hAnsi="Arial" w:cs="Arial"/>
          <w:sz w:val="22"/>
          <w:szCs w:val="22"/>
        </w:rPr>
        <w:t xml:space="preserve"> </w:t>
      </w:r>
      <w:r w:rsidR="00373985">
        <w:rPr>
          <w:rFonts w:ascii="Arial" w:hAnsi="Arial" w:cs="Arial"/>
          <w:sz w:val="22"/>
          <w:szCs w:val="22"/>
        </w:rPr>
        <w:t xml:space="preserve">vozila </w:t>
      </w:r>
      <w:r w:rsidRPr="000E30B5">
        <w:rPr>
          <w:rFonts w:ascii="Arial" w:hAnsi="Arial" w:cs="Arial"/>
          <w:sz w:val="22"/>
          <w:szCs w:val="22"/>
        </w:rPr>
        <w:t>na cesti iz članka 10. stavka 1.</w:t>
      </w:r>
      <w:r w:rsidR="00CF034C">
        <w:rPr>
          <w:rFonts w:ascii="Arial" w:hAnsi="Arial" w:cs="Arial"/>
          <w:sz w:val="22"/>
          <w:szCs w:val="22"/>
        </w:rPr>
        <w:t xml:space="preserve">ovoga Pravilnika </w:t>
      </w:r>
      <w:r w:rsidRPr="000E30B5">
        <w:rPr>
          <w:rFonts w:ascii="Arial" w:hAnsi="Arial" w:cs="Arial"/>
          <w:sz w:val="22"/>
          <w:szCs w:val="22"/>
        </w:rPr>
        <w:t xml:space="preserve">i detaljni </w:t>
      </w:r>
      <w:r w:rsidR="00713AD1">
        <w:rPr>
          <w:rFonts w:ascii="Arial" w:hAnsi="Arial" w:cs="Arial"/>
          <w:sz w:val="22"/>
          <w:szCs w:val="22"/>
        </w:rPr>
        <w:t>tehničk</w:t>
      </w:r>
      <w:r w:rsidR="00CD5E0D">
        <w:rPr>
          <w:rFonts w:ascii="Arial" w:hAnsi="Arial" w:cs="Arial"/>
          <w:sz w:val="22"/>
          <w:szCs w:val="22"/>
        </w:rPr>
        <w:t>i</w:t>
      </w:r>
      <w:r w:rsidR="00713AD1">
        <w:rPr>
          <w:rFonts w:ascii="Arial" w:hAnsi="Arial" w:cs="Arial"/>
          <w:sz w:val="22"/>
          <w:szCs w:val="22"/>
        </w:rPr>
        <w:t xml:space="preserve"> </w:t>
      </w:r>
      <w:r w:rsidRPr="000E30B5">
        <w:rPr>
          <w:rFonts w:ascii="Arial" w:hAnsi="Arial" w:cs="Arial"/>
          <w:sz w:val="22"/>
          <w:szCs w:val="22"/>
        </w:rPr>
        <w:t xml:space="preserve">pregled </w:t>
      </w:r>
      <w:r w:rsidR="00373985">
        <w:rPr>
          <w:rFonts w:ascii="Arial" w:hAnsi="Arial" w:cs="Arial"/>
          <w:sz w:val="22"/>
          <w:szCs w:val="22"/>
        </w:rPr>
        <w:t xml:space="preserve">vozila </w:t>
      </w:r>
      <w:r w:rsidRPr="000E30B5">
        <w:rPr>
          <w:rFonts w:ascii="Arial" w:hAnsi="Arial" w:cs="Arial"/>
          <w:sz w:val="22"/>
          <w:szCs w:val="22"/>
        </w:rPr>
        <w:t xml:space="preserve">na cesti iz članka 10. stavka </w:t>
      </w:r>
      <w:r w:rsidR="00C5527B">
        <w:rPr>
          <w:rFonts w:ascii="Arial" w:hAnsi="Arial" w:cs="Arial"/>
          <w:sz w:val="22"/>
          <w:szCs w:val="22"/>
        </w:rPr>
        <w:t>5</w:t>
      </w:r>
      <w:r w:rsidRPr="000E30B5">
        <w:rPr>
          <w:rFonts w:ascii="Arial" w:hAnsi="Arial" w:cs="Arial"/>
          <w:sz w:val="22"/>
          <w:szCs w:val="22"/>
        </w:rPr>
        <w:t>.</w:t>
      </w:r>
      <w:r w:rsidR="0063429F">
        <w:rPr>
          <w:rFonts w:ascii="Arial" w:hAnsi="Arial" w:cs="Arial"/>
          <w:sz w:val="22"/>
          <w:szCs w:val="22"/>
        </w:rPr>
        <w:t xml:space="preserve"> ovog</w:t>
      </w:r>
      <w:r w:rsidR="00C25025">
        <w:rPr>
          <w:rFonts w:ascii="Arial" w:hAnsi="Arial" w:cs="Arial"/>
          <w:sz w:val="22"/>
          <w:szCs w:val="22"/>
        </w:rPr>
        <w:t>a</w:t>
      </w:r>
      <w:r w:rsidR="0063429F">
        <w:rPr>
          <w:rFonts w:ascii="Arial" w:hAnsi="Arial" w:cs="Arial"/>
          <w:sz w:val="22"/>
          <w:szCs w:val="22"/>
        </w:rPr>
        <w:t xml:space="preserve"> Pravilnika.</w:t>
      </w:r>
    </w:p>
    <w:p w:rsidR="00B41F41" w:rsidRPr="00B97C44" w:rsidRDefault="00B41F41" w:rsidP="00B41F4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Postotak vozila za pregled</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5.</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(1) Za vozila iz članka 2. stavka 1. točaka (a), (b) i (c)</w:t>
      </w:r>
      <w:r w:rsidR="0063429F">
        <w:rPr>
          <w:rFonts w:ascii="Arial" w:hAnsi="Arial" w:cs="Arial"/>
          <w:sz w:val="22"/>
          <w:szCs w:val="22"/>
        </w:rPr>
        <w:t xml:space="preserve"> ovog</w:t>
      </w:r>
      <w:r w:rsidR="00C25025">
        <w:rPr>
          <w:rFonts w:ascii="Arial" w:hAnsi="Arial" w:cs="Arial"/>
          <w:sz w:val="22"/>
          <w:szCs w:val="22"/>
        </w:rPr>
        <w:t>a</w:t>
      </w:r>
      <w:r w:rsidR="0063429F">
        <w:rPr>
          <w:rFonts w:ascii="Arial" w:hAnsi="Arial" w:cs="Arial"/>
          <w:sz w:val="22"/>
          <w:szCs w:val="22"/>
        </w:rPr>
        <w:t xml:space="preserve"> Pravilnika</w:t>
      </w:r>
      <w:r w:rsidRPr="000E30B5">
        <w:rPr>
          <w:rFonts w:ascii="Arial" w:hAnsi="Arial" w:cs="Arial"/>
          <w:sz w:val="22"/>
          <w:szCs w:val="22"/>
        </w:rPr>
        <w:t xml:space="preserve"> ukupan broj početnih pregleda tehničke ispravnosti na cesti</w:t>
      </w:r>
      <w:r w:rsidR="00202261">
        <w:rPr>
          <w:rFonts w:ascii="Arial" w:hAnsi="Arial" w:cs="Arial"/>
          <w:sz w:val="22"/>
          <w:szCs w:val="22"/>
        </w:rPr>
        <w:t xml:space="preserve"> </w:t>
      </w:r>
      <w:r w:rsidRPr="000E30B5">
        <w:rPr>
          <w:rFonts w:ascii="Arial" w:hAnsi="Arial" w:cs="Arial"/>
          <w:sz w:val="22"/>
          <w:szCs w:val="22"/>
        </w:rPr>
        <w:t xml:space="preserve">svake kalendarske godine </w:t>
      </w:r>
      <w:r w:rsidR="0063429F">
        <w:rPr>
          <w:rFonts w:ascii="Arial" w:hAnsi="Arial" w:cs="Arial"/>
          <w:sz w:val="22"/>
          <w:szCs w:val="22"/>
        </w:rPr>
        <w:t xml:space="preserve">treba </w:t>
      </w:r>
      <w:r w:rsidRPr="000E30B5">
        <w:rPr>
          <w:rFonts w:ascii="Arial" w:hAnsi="Arial" w:cs="Arial"/>
          <w:sz w:val="22"/>
          <w:szCs w:val="22"/>
        </w:rPr>
        <w:t>odgovara</w:t>
      </w:r>
      <w:r w:rsidR="0063429F">
        <w:rPr>
          <w:rFonts w:ascii="Arial" w:hAnsi="Arial" w:cs="Arial"/>
          <w:sz w:val="22"/>
          <w:szCs w:val="22"/>
        </w:rPr>
        <w:t>ti</w:t>
      </w:r>
      <w:r w:rsidRPr="000E30B5">
        <w:rPr>
          <w:rFonts w:ascii="Arial" w:hAnsi="Arial" w:cs="Arial"/>
          <w:sz w:val="22"/>
          <w:szCs w:val="22"/>
        </w:rPr>
        <w:t xml:space="preserve"> iznosu od </w:t>
      </w:r>
      <w:r w:rsidR="0065087E">
        <w:rPr>
          <w:rFonts w:ascii="Arial" w:hAnsi="Arial" w:cs="Arial"/>
          <w:sz w:val="22"/>
          <w:szCs w:val="22"/>
        </w:rPr>
        <w:t>najmanje</w:t>
      </w:r>
      <w:r w:rsidRPr="000E30B5">
        <w:rPr>
          <w:rFonts w:ascii="Arial" w:hAnsi="Arial" w:cs="Arial"/>
          <w:sz w:val="22"/>
          <w:szCs w:val="22"/>
        </w:rPr>
        <w:t xml:space="preserve"> 5 % ukupnog broja tih vozila koja su registrirana u R</w:t>
      </w:r>
      <w:r w:rsidR="0084162B">
        <w:rPr>
          <w:rFonts w:ascii="Arial" w:hAnsi="Arial" w:cs="Arial"/>
          <w:sz w:val="22"/>
          <w:szCs w:val="22"/>
        </w:rPr>
        <w:t xml:space="preserve">epublici </w:t>
      </w:r>
      <w:r w:rsidRPr="000E30B5">
        <w:rPr>
          <w:rFonts w:ascii="Arial" w:hAnsi="Arial" w:cs="Arial"/>
          <w:sz w:val="22"/>
          <w:szCs w:val="22"/>
        </w:rPr>
        <w:t>H</w:t>
      </w:r>
      <w:r w:rsidR="0084162B">
        <w:rPr>
          <w:rFonts w:ascii="Arial" w:hAnsi="Arial" w:cs="Arial"/>
          <w:sz w:val="22"/>
          <w:szCs w:val="22"/>
        </w:rPr>
        <w:t>rvatskoj</w:t>
      </w:r>
      <w:r w:rsidRPr="000E30B5">
        <w:rPr>
          <w:rFonts w:ascii="Arial" w:hAnsi="Arial" w:cs="Arial"/>
          <w:sz w:val="22"/>
          <w:szCs w:val="22"/>
        </w:rPr>
        <w:t xml:space="preserve">. </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w:t>
      </w:r>
      <w:r w:rsidR="0084162B">
        <w:rPr>
          <w:rFonts w:ascii="Arial" w:hAnsi="Arial" w:cs="Arial"/>
          <w:sz w:val="22"/>
          <w:szCs w:val="22"/>
        </w:rPr>
        <w:t>2</w:t>
      </w:r>
      <w:r w:rsidRPr="000E30B5">
        <w:rPr>
          <w:rFonts w:ascii="Arial" w:hAnsi="Arial" w:cs="Arial"/>
          <w:sz w:val="22"/>
          <w:szCs w:val="22"/>
        </w:rPr>
        <w:t>) Informacije o pregl</w:t>
      </w:r>
      <w:r w:rsidR="00F20AD8">
        <w:rPr>
          <w:rFonts w:ascii="Arial" w:hAnsi="Arial" w:cs="Arial"/>
          <w:sz w:val="22"/>
          <w:szCs w:val="22"/>
        </w:rPr>
        <w:t xml:space="preserve">edanim vozilima dostavljaju se </w:t>
      </w:r>
      <w:r w:rsidR="00F20AD8" w:rsidRPr="00565794">
        <w:rPr>
          <w:rFonts w:ascii="Arial" w:hAnsi="Arial" w:cs="Arial"/>
          <w:sz w:val="22"/>
          <w:szCs w:val="22"/>
        </w:rPr>
        <w:t>Europskoj k</w:t>
      </w:r>
      <w:r w:rsidRPr="00565794">
        <w:rPr>
          <w:rFonts w:ascii="Arial" w:hAnsi="Arial" w:cs="Arial"/>
          <w:sz w:val="22"/>
          <w:szCs w:val="22"/>
        </w:rPr>
        <w:t>omisiji u</w:t>
      </w:r>
      <w:r w:rsidRPr="000E30B5">
        <w:rPr>
          <w:rFonts w:ascii="Arial" w:hAnsi="Arial" w:cs="Arial"/>
          <w:sz w:val="22"/>
          <w:szCs w:val="22"/>
        </w:rPr>
        <w:t xml:space="preserve"> skladu s člankom 20</w:t>
      </w:r>
      <w:r w:rsidR="0063429F">
        <w:rPr>
          <w:rFonts w:ascii="Arial" w:hAnsi="Arial" w:cs="Arial"/>
          <w:sz w:val="22"/>
          <w:szCs w:val="22"/>
        </w:rPr>
        <w:t>. ovog</w:t>
      </w:r>
      <w:r w:rsidR="00C25025">
        <w:rPr>
          <w:rFonts w:ascii="Arial" w:hAnsi="Arial" w:cs="Arial"/>
          <w:sz w:val="22"/>
          <w:szCs w:val="22"/>
        </w:rPr>
        <w:t>a</w:t>
      </w:r>
      <w:r w:rsidR="0063429F">
        <w:rPr>
          <w:rFonts w:ascii="Arial" w:hAnsi="Arial" w:cs="Arial"/>
          <w:sz w:val="22"/>
          <w:szCs w:val="22"/>
        </w:rPr>
        <w:t xml:space="preserve"> Pravilnika.</w:t>
      </w:r>
      <w:bookmarkStart w:id="4" w:name="page8"/>
      <w:bookmarkEnd w:id="4"/>
    </w:p>
    <w:p w:rsidR="00B41F41" w:rsidRPr="00B97C44" w:rsidRDefault="00B41F41" w:rsidP="00B41F4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Sustav stupnjevanja rizika</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6.</w:t>
      </w:r>
    </w:p>
    <w:p w:rsidR="006F5144" w:rsidRPr="000E30B5" w:rsidRDefault="006F5144" w:rsidP="00FD12E1">
      <w:pPr>
        <w:widowControl w:val="0"/>
        <w:overflowPunct w:val="0"/>
        <w:autoSpaceDE w:val="0"/>
        <w:autoSpaceDN w:val="0"/>
        <w:adjustRightInd w:val="0"/>
        <w:spacing w:after="200" w:line="276" w:lineRule="auto"/>
        <w:ind w:right="439"/>
        <w:rPr>
          <w:rFonts w:ascii="Arial" w:hAnsi="Arial" w:cs="Arial"/>
          <w:sz w:val="22"/>
          <w:szCs w:val="22"/>
        </w:rPr>
      </w:pPr>
      <w:r w:rsidRPr="00117BB0">
        <w:rPr>
          <w:rFonts w:ascii="Arial" w:hAnsi="Arial" w:cs="Arial"/>
          <w:sz w:val="22"/>
          <w:szCs w:val="22"/>
        </w:rPr>
        <w:t>(1) Za vozila iz članka 2. stavka 1. točaka (a), (b) i (c)</w:t>
      </w:r>
      <w:r w:rsidR="0063429F">
        <w:rPr>
          <w:rFonts w:ascii="Arial" w:hAnsi="Arial" w:cs="Arial"/>
          <w:sz w:val="22"/>
          <w:szCs w:val="22"/>
        </w:rPr>
        <w:t xml:space="preserve"> ovog</w:t>
      </w:r>
      <w:r w:rsidR="00967833">
        <w:rPr>
          <w:rFonts w:ascii="Arial" w:hAnsi="Arial" w:cs="Arial"/>
          <w:sz w:val="22"/>
          <w:szCs w:val="22"/>
        </w:rPr>
        <w:t>a</w:t>
      </w:r>
      <w:r w:rsidR="0063429F">
        <w:rPr>
          <w:rFonts w:ascii="Arial" w:hAnsi="Arial" w:cs="Arial"/>
          <w:sz w:val="22"/>
          <w:szCs w:val="22"/>
        </w:rPr>
        <w:t xml:space="preserve"> Pravilnika</w:t>
      </w:r>
      <w:r w:rsidRPr="00117BB0">
        <w:rPr>
          <w:rFonts w:ascii="Arial" w:hAnsi="Arial" w:cs="Arial"/>
          <w:sz w:val="22"/>
          <w:szCs w:val="22"/>
        </w:rPr>
        <w:t xml:space="preserve"> </w:t>
      </w:r>
      <w:r w:rsidR="00200084" w:rsidRPr="00117BB0">
        <w:rPr>
          <w:rFonts w:ascii="Arial" w:hAnsi="Arial" w:cs="Arial"/>
          <w:sz w:val="22"/>
          <w:szCs w:val="22"/>
        </w:rPr>
        <w:t>ovlaštene osobe</w:t>
      </w:r>
      <w:r w:rsidRPr="00117BB0">
        <w:rPr>
          <w:rFonts w:ascii="Arial" w:hAnsi="Arial" w:cs="Arial"/>
          <w:sz w:val="22"/>
          <w:szCs w:val="22"/>
        </w:rPr>
        <w:t xml:space="preserve"> </w:t>
      </w:r>
      <w:r w:rsidR="00967833">
        <w:rPr>
          <w:rFonts w:ascii="Arial" w:hAnsi="Arial" w:cs="Arial"/>
          <w:sz w:val="22"/>
          <w:szCs w:val="22"/>
        </w:rPr>
        <w:t>u</w:t>
      </w:r>
      <w:r w:rsidRPr="00117BB0">
        <w:rPr>
          <w:rFonts w:ascii="Arial" w:hAnsi="Arial" w:cs="Arial"/>
          <w:sz w:val="22"/>
          <w:szCs w:val="22"/>
        </w:rPr>
        <w:t xml:space="preserve">pisuju </w:t>
      </w:r>
      <w:r w:rsidR="00A370B6">
        <w:rPr>
          <w:rFonts w:ascii="Arial" w:hAnsi="Arial" w:cs="Arial"/>
          <w:sz w:val="22"/>
          <w:szCs w:val="22"/>
        </w:rPr>
        <w:t>podatke</w:t>
      </w:r>
      <w:r w:rsidRPr="00117BB0">
        <w:rPr>
          <w:rFonts w:ascii="Arial" w:hAnsi="Arial" w:cs="Arial"/>
          <w:sz w:val="22"/>
          <w:szCs w:val="22"/>
        </w:rPr>
        <w:t xml:space="preserve"> u vezi s brojem i težinom </w:t>
      </w:r>
      <w:r w:rsidR="00DA44B8" w:rsidRPr="00967833">
        <w:rPr>
          <w:rFonts w:ascii="Arial" w:hAnsi="Arial" w:cs="Arial"/>
          <w:sz w:val="22"/>
          <w:szCs w:val="22"/>
        </w:rPr>
        <w:t>utvrđenih</w:t>
      </w:r>
      <w:r w:rsidR="00DA44B8">
        <w:rPr>
          <w:rFonts w:ascii="Arial" w:hAnsi="Arial" w:cs="Arial"/>
          <w:color w:val="FF0000"/>
          <w:sz w:val="22"/>
          <w:szCs w:val="22"/>
        </w:rPr>
        <w:t xml:space="preserve"> </w:t>
      </w:r>
      <w:r w:rsidRPr="00117BB0">
        <w:rPr>
          <w:rFonts w:ascii="Arial" w:hAnsi="Arial" w:cs="Arial"/>
          <w:sz w:val="22"/>
          <w:szCs w:val="22"/>
        </w:rPr>
        <w:t>nedostataka</w:t>
      </w:r>
      <w:r w:rsidR="00967833">
        <w:rPr>
          <w:rFonts w:ascii="Arial" w:hAnsi="Arial" w:cs="Arial"/>
          <w:sz w:val="22"/>
          <w:szCs w:val="22"/>
        </w:rPr>
        <w:t xml:space="preserve"> na vozilu</w:t>
      </w:r>
      <w:r w:rsidRPr="00117BB0">
        <w:rPr>
          <w:rFonts w:ascii="Arial" w:hAnsi="Arial" w:cs="Arial"/>
          <w:sz w:val="22"/>
          <w:szCs w:val="22"/>
        </w:rPr>
        <w:t xml:space="preserve"> iz Priloga II.</w:t>
      </w:r>
      <w:r w:rsidR="00BF6C87">
        <w:rPr>
          <w:rFonts w:ascii="Arial" w:hAnsi="Arial" w:cs="Arial"/>
          <w:sz w:val="22"/>
          <w:szCs w:val="22"/>
        </w:rPr>
        <w:t xml:space="preserve"> </w:t>
      </w:r>
      <w:r w:rsidR="00BF6C87" w:rsidRPr="004D7E6E">
        <w:rPr>
          <w:rFonts w:ascii="Arial" w:hAnsi="Arial" w:cs="Arial"/>
          <w:sz w:val="22"/>
          <w:szCs w:val="22"/>
        </w:rPr>
        <w:t>ovog</w:t>
      </w:r>
      <w:r w:rsidR="00024770" w:rsidRPr="004D7E6E">
        <w:rPr>
          <w:rFonts w:ascii="Arial" w:hAnsi="Arial" w:cs="Arial"/>
          <w:sz w:val="22"/>
          <w:szCs w:val="22"/>
        </w:rPr>
        <w:t>a</w:t>
      </w:r>
      <w:r w:rsidR="00BF6C87" w:rsidRPr="004D7E6E">
        <w:rPr>
          <w:rFonts w:ascii="Arial" w:hAnsi="Arial" w:cs="Arial"/>
          <w:sz w:val="22"/>
          <w:szCs w:val="22"/>
        </w:rPr>
        <w:t xml:space="preserve"> Pravilnika</w:t>
      </w:r>
      <w:r w:rsidR="00967833">
        <w:rPr>
          <w:rFonts w:ascii="Arial" w:hAnsi="Arial" w:cs="Arial"/>
          <w:sz w:val="22"/>
          <w:szCs w:val="22"/>
        </w:rPr>
        <w:t>,</w:t>
      </w:r>
      <w:r w:rsidRPr="00117BB0">
        <w:rPr>
          <w:rFonts w:ascii="Arial" w:hAnsi="Arial" w:cs="Arial"/>
          <w:sz w:val="22"/>
          <w:szCs w:val="22"/>
        </w:rPr>
        <w:t xml:space="preserve"> </w:t>
      </w:r>
      <w:r w:rsidR="00967833">
        <w:rPr>
          <w:rFonts w:ascii="Arial" w:hAnsi="Arial" w:cs="Arial"/>
          <w:sz w:val="22"/>
          <w:szCs w:val="22"/>
        </w:rPr>
        <w:t>te u slučaju</w:t>
      </w:r>
      <w:r w:rsidRPr="00117BB0">
        <w:rPr>
          <w:rFonts w:ascii="Arial" w:hAnsi="Arial" w:cs="Arial"/>
          <w:sz w:val="22"/>
          <w:szCs w:val="22"/>
        </w:rPr>
        <w:t xml:space="preserve"> kada je to primjenjivo</w:t>
      </w:r>
      <w:r w:rsidR="00967833">
        <w:rPr>
          <w:rFonts w:ascii="Arial" w:hAnsi="Arial" w:cs="Arial"/>
          <w:sz w:val="22"/>
          <w:szCs w:val="22"/>
        </w:rPr>
        <w:t xml:space="preserve"> iz </w:t>
      </w:r>
      <w:r w:rsidRPr="00117BB0">
        <w:rPr>
          <w:rFonts w:ascii="Arial" w:hAnsi="Arial" w:cs="Arial"/>
          <w:sz w:val="22"/>
          <w:szCs w:val="22"/>
        </w:rPr>
        <w:t>Priloga III.</w:t>
      </w:r>
      <w:r w:rsidR="00BF6C87">
        <w:rPr>
          <w:rFonts w:ascii="Arial" w:hAnsi="Arial" w:cs="Arial"/>
          <w:sz w:val="22"/>
          <w:szCs w:val="22"/>
        </w:rPr>
        <w:t xml:space="preserve"> </w:t>
      </w:r>
      <w:r w:rsidR="00BF6C87" w:rsidRPr="004D7E6E">
        <w:rPr>
          <w:rFonts w:ascii="Arial" w:hAnsi="Arial" w:cs="Arial"/>
          <w:sz w:val="22"/>
          <w:szCs w:val="22"/>
        </w:rPr>
        <w:t>ovog</w:t>
      </w:r>
      <w:r w:rsidR="00024770" w:rsidRPr="004D7E6E">
        <w:rPr>
          <w:rFonts w:ascii="Arial" w:hAnsi="Arial" w:cs="Arial"/>
          <w:sz w:val="22"/>
          <w:szCs w:val="22"/>
        </w:rPr>
        <w:t>a</w:t>
      </w:r>
      <w:r w:rsidR="00BF6C87" w:rsidRPr="004D7E6E">
        <w:rPr>
          <w:rFonts w:ascii="Arial" w:hAnsi="Arial" w:cs="Arial"/>
          <w:sz w:val="22"/>
          <w:szCs w:val="22"/>
        </w:rPr>
        <w:t xml:space="preserve"> Pravilnika</w:t>
      </w:r>
      <w:r w:rsidR="00711DE1">
        <w:rPr>
          <w:rFonts w:ascii="Arial" w:hAnsi="Arial" w:cs="Arial"/>
          <w:sz w:val="22"/>
          <w:szCs w:val="22"/>
        </w:rPr>
        <w:t>,</w:t>
      </w:r>
      <w:r w:rsidR="00967833">
        <w:rPr>
          <w:rFonts w:ascii="Arial" w:hAnsi="Arial" w:cs="Arial"/>
          <w:sz w:val="22"/>
          <w:szCs w:val="22"/>
        </w:rPr>
        <w:t xml:space="preserve"> </w:t>
      </w:r>
      <w:r w:rsidR="00711DE1">
        <w:rPr>
          <w:rFonts w:ascii="Arial" w:hAnsi="Arial" w:cs="Arial"/>
          <w:sz w:val="22"/>
          <w:szCs w:val="22"/>
        </w:rPr>
        <w:t>u</w:t>
      </w:r>
      <w:r w:rsidR="00967833">
        <w:rPr>
          <w:rFonts w:ascii="Arial" w:hAnsi="Arial" w:cs="Arial"/>
          <w:sz w:val="22"/>
          <w:szCs w:val="22"/>
        </w:rPr>
        <w:t xml:space="preserve"> Zapisnik o tehničkom pregledu vozila na cesti. Navedeni poda</w:t>
      </w:r>
      <w:r w:rsidR="001D7E02">
        <w:rPr>
          <w:rFonts w:ascii="Arial" w:hAnsi="Arial" w:cs="Arial"/>
          <w:sz w:val="22"/>
          <w:szCs w:val="22"/>
        </w:rPr>
        <w:t>t</w:t>
      </w:r>
      <w:r w:rsidR="00967833">
        <w:rPr>
          <w:rFonts w:ascii="Arial" w:hAnsi="Arial" w:cs="Arial"/>
          <w:sz w:val="22"/>
          <w:szCs w:val="22"/>
        </w:rPr>
        <w:t xml:space="preserve">ci vode se i u evidencijama i koriste za vođenje sustava stupnjevanja rizika. </w:t>
      </w:r>
      <w:r w:rsidRPr="000E30B5">
        <w:rPr>
          <w:rFonts w:ascii="Arial" w:hAnsi="Arial" w:cs="Arial"/>
          <w:sz w:val="22"/>
          <w:szCs w:val="22"/>
        </w:rPr>
        <w:t xml:space="preserve">Da bi se poduzeću dodijelio profil rizičnosti, nadležno tijelo koristi kriterije </w:t>
      </w:r>
      <w:r w:rsidR="00124FC9">
        <w:rPr>
          <w:rFonts w:ascii="Arial" w:hAnsi="Arial" w:cs="Arial"/>
          <w:sz w:val="22"/>
          <w:szCs w:val="22"/>
        </w:rPr>
        <w:t xml:space="preserve">propisane </w:t>
      </w:r>
      <w:r w:rsidR="00D47A18">
        <w:rPr>
          <w:rFonts w:ascii="Arial" w:hAnsi="Arial" w:cs="Arial"/>
          <w:sz w:val="22"/>
          <w:szCs w:val="22"/>
        </w:rPr>
        <w:t xml:space="preserve">Zakonom </w:t>
      </w:r>
      <w:r w:rsidR="00A600AF" w:rsidRPr="007F5E7D">
        <w:rPr>
          <w:rFonts w:ascii="Arial" w:hAnsi="Arial" w:cs="Arial"/>
          <w:sz w:val="22"/>
          <w:szCs w:val="22"/>
        </w:rPr>
        <w:t xml:space="preserve">o sigurnosti prometa na cestama </w:t>
      </w:r>
      <w:r w:rsidR="00A600AF" w:rsidRPr="007F5E7D">
        <w:rPr>
          <w:rFonts w:ascii="Arial" w:hAnsi="Arial" w:cs="Arial"/>
          <w:color w:val="000000"/>
          <w:sz w:val="22"/>
          <w:szCs w:val="22"/>
          <w:lang w:eastAsia="hr-HR"/>
        </w:rPr>
        <w:t>(</w:t>
      </w:r>
      <w:r w:rsidR="00CF034C">
        <w:rPr>
          <w:rFonts w:ascii="Arial" w:hAnsi="Arial" w:cs="Arial"/>
          <w:color w:val="000000"/>
          <w:sz w:val="22"/>
          <w:szCs w:val="22"/>
          <w:lang w:eastAsia="hr-HR"/>
        </w:rPr>
        <w:t>„</w:t>
      </w:r>
      <w:r w:rsidR="00A600AF" w:rsidRPr="007F5E7D">
        <w:rPr>
          <w:rFonts w:ascii="Arial" w:hAnsi="Arial" w:cs="Arial"/>
          <w:color w:val="000000"/>
          <w:sz w:val="22"/>
          <w:szCs w:val="22"/>
          <w:lang w:eastAsia="hr-HR"/>
        </w:rPr>
        <w:t>Narodne novine</w:t>
      </w:r>
      <w:r w:rsidR="00CF034C">
        <w:rPr>
          <w:rFonts w:ascii="Arial" w:hAnsi="Arial" w:cs="Arial"/>
          <w:color w:val="000000"/>
          <w:sz w:val="22"/>
          <w:szCs w:val="22"/>
          <w:lang w:eastAsia="hr-HR"/>
        </w:rPr>
        <w:t xml:space="preserve">“, </w:t>
      </w:r>
      <w:r w:rsidR="00A600AF" w:rsidRPr="007F5E7D">
        <w:rPr>
          <w:rFonts w:ascii="Arial" w:hAnsi="Arial" w:cs="Arial"/>
          <w:color w:val="000000"/>
          <w:sz w:val="22"/>
          <w:szCs w:val="22"/>
          <w:lang w:eastAsia="hr-HR"/>
        </w:rPr>
        <w:t>br</w:t>
      </w:r>
      <w:r w:rsidR="00CF034C">
        <w:rPr>
          <w:rFonts w:ascii="Arial" w:hAnsi="Arial" w:cs="Arial"/>
          <w:color w:val="000000"/>
          <w:sz w:val="22"/>
          <w:szCs w:val="22"/>
          <w:lang w:eastAsia="hr-HR"/>
        </w:rPr>
        <w:t>.</w:t>
      </w:r>
      <w:r w:rsidR="00A600AF" w:rsidRPr="007F5E7D">
        <w:rPr>
          <w:rFonts w:ascii="Arial" w:hAnsi="Arial" w:cs="Arial"/>
          <w:color w:val="000000"/>
          <w:sz w:val="22"/>
          <w:szCs w:val="22"/>
          <w:lang w:eastAsia="hr-HR"/>
        </w:rPr>
        <w:t xml:space="preserve"> 67/08., 48/10</w:t>
      </w:r>
      <w:r w:rsidR="00CF034C">
        <w:rPr>
          <w:rFonts w:ascii="Arial" w:hAnsi="Arial" w:cs="Arial"/>
          <w:color w:val="000000"/>
          <w:sz w:val="22"/>
          <w:szCs w:val="22"/>
          <w:lang w:eastAsia="hr-HR"/>
        </w:rPr>
        <w:t>.</w:t>
      </w:r>
      <w:r w:rsidR="00A600AF" w:rsidRPr="007F5E7D">
        <w:rPr>
          <w:rFonts w:ascii="Arial" w:hAnsi="Arial" w:cs="Arial"/>
          <w:color w:val="000000"/>
          <w:sz w:val="22"/>
          <w:szCs w:val="22"/>
          <w:lang w:eastAsia="hr-HR"/>
        </w:rPr>
        <w:t>, 74/11</w:t>
      </w:r>
      <w:r w:rsidR="00CF034C">
        <w:rPr>
          <w:rFonts w:ascii="Arial" w:hAnsi="Arial" w:cs="Arial"/>
          <w:color w:val="000000"/>
          <w:sz w:val="22"/>
          <w:szCs w:val="22"/>
          <w:lang w:eastAsia="hr-HR"/>
        </w:rPr>
        <w:t>.</w:t>
      </w:r>
      <w:r w:rsidR="00A600AF" w:rsidRPr="007F5E7D">
        <w:rPr>
          <w:rFonts w:ascii="Arial" w:hAnsi="Arial" w:cs="Arial"/>
          <w:color w:val="000000"/>
          <w:sz w:val="22"/>
          <w:szCs w:val="22"/>
          <w:lang w:eastAsia="hr-HR"/>
        </w:rPr>
        <w:t xml:space="preserve">, </w:t>
      </w:r>
      <w:r w:rsidR="00A600AF" w:rsidRPr="007F5E7D">
        <w:rPr>
          <w:rFonts w:ascii="Arial" w:hAnsi="Arial" w:cs="Arial"/>
          <w:color w:val="000000"/>
          <w:sz w:val="22"/>
          <w:szCs w:val="22"/>
        </w:rPr>
        <w:t>80/13</w:t>
      </w:r>
      <w:r w:rsidR="00CF034C">
        <w:rPr>
          <w:rFonts w:ascii="Arial" w:hAnsi="Arial" w:cs="Arial"/>
          <w:color w:val="000000"/>
          <w:sz w:val="22"/>
          <w:szCs w:val="22"/>
        </w:rPr>
        <w:t>.</w:t>
      </w:r>
      <w:r w:rsidR="00A600AF" w:rsidRPr="007F5E7D">
        <w:rPr>
          <w:rFonts w:ascii="Arial" w:hAnsi="Arial" w:cs="Arial"/>
          <w:color w:val="000000"/>
          <w:sz w:val="22"/>
          <w:szCs w:val="22"/>
        </w:rPr>
        <w:t>, 158/13</w:t>
      </w:r>
      <w:r w:rsidR="00CF034C">
        <w:rPr>
          <w:rFonts w:ascii="Arial" w:hAnsi="Arial" w:cs="Arial"/>
          <w:color w:val="000000"/>
          <w:sz w:val="22"/>
          <w:szCs w:val="22"/>
        </w:rPr>
        <w:t>.</w:t>
      </w:r>
      <w:r w:rsidR="00A600AF" w:rsidRPr="007F5E7D">
        <w:rPr>
          <w:rFonts w:ascii="Arial" w:hAnsi="Arial" w:cs="Arial"/>
          <w:color w:val="000000"/>
          <w:sz w:val="22"/>
          <w:szCs w:val="22"/>
        </w:rPr>
        <w:t>, 92/14</w:t>
      </w:r>
      <w:r w:rsidR="00CF034C">
        <w:rPr>
          <w:rFonts w:ascii="Arial" w:hAnsi="Arial" w:cs="Arial"/>
          <w:color w:val="000000"/>
          <w:sz w:val="22"/>
          <w:szCs w:val="22"/>
        </w:rPr>
        <w:t>.</w:t>
      </w:r>
      <w:r w:rsidR="00A600AF" w:rsidRPr="007F5E7D">
        <w:rPr>
          <w:rFonts w:ascii="Arial" w:hAnsi="Arial" w:cs="Arial"/>
          <w:color w:val="000000"/>
          <w:sz w:val="22"/>
          <w:szCs w:val="22"/>
        </w:rPr>
        <w:t>, 64/15</w:t>
      </w:r>
      <w:r w:rsidR="00CF034C">
        <w:rPr>
          <w:rFonts w:ascii="Arial" w:hAnsi="Arial" w:cs="Arial"/>
          <w:color w:val="000000"/>
          <w:sz w:val="22"/>
          <w:szCs w:val="22"/>
        </w:rPr>
        <w:t>.</w:t>
      </w:r>
      <w:r w:rsidR="00A600AF" w:rsidRPr="007F5E7D">
        <w:rPr>
          <w:rFonts w:ascii="Arial" w:hAnsi="Arial" w:cs="Arial"/>
          <w:color w:val="000000"/>
          <w:sz w:val="22"/>
          <w:szCs w:val="22"/>
        </w:rPr>
        <w:t xml:space="preserve"> i 108/17</w:t>
      </w:r>
      <w:r w:rsidR="00CF034C">
        <w:rPr>
          <w:rFonts w:ascii="Arial" w:hAnsi="Arial" w:cs="Arial"/>
          <w:color w:val="000000"/>
          <w:sz w:val="22"/>
          <w:szCs w:val="22"/>
        </w:rPr>
        <w:t>.) (u daljnjem tekstu:</w:t>
      </w:r>
      <w:r w:rsidR="00A600AF" w:rsidRPr="007F5E7D">
        <w:rPr>
          <w:rFonts w:ascii="Arial" w:hAnsi="Arial" w:cs="Arial"/>
          <w:color w:val="000000"/>
          <w:sz w:val="22"/>
          <w:szCs w:val="22"/>
        </w:rPr>
        <w:t xml:space="preserve"> Zakon)</w:t>
      </w:r>
      <w:r w:rsidR="00A600AF">
        <w:rPr>
          <w:rFonts w:ascii="Arial" w:hAnsi="Arial" w:cs="Arial"/>
          <w:color w:val="000000"/>
          <w:sz w:val="22"/>
          <w:szCs w:val="22"/>
        </w:rPr>
        <w:t xml:space="preserve"> </w:t>
      </w:r>
      <w:r w:rsidR="00D47A18">
        <w:rPr>
          <w:rFonts w:ascii="Arial" w:hAnsi="Arial" w:cs="Arial"/>
          <w:sz w:val="22"/>
          <w:szCs w:val="22"/>
        </w:rPr>
        <w:t xml:space="preserve">i </w:t>
      </w:r>
      <w:r w:rsidR="00124FC9">
        <w:rPr>
          <w:rFonts w:ascii="Arial" w:hAnsi="Arial" w:cs="Arial"/>
          <w:sz w:val="22"/>
          <w:szCs w:val="22"/>
        </w:rPr>
        <w:t xml:space="preserve">ovim </w:t>
      </w:r>
      <w:r w:rsidRPr="000E30B5">
        <w:rPr>
          <w:rFonts w:ascii="Arial" w:hAnsi="Arial" w:cs="Arial"/>
          <w:sz w:val="22"/>
          <w:szCs w:val="22"/>
        </w:rPr>
        <w:t>Pr</w:t>
      </w:r>
      <w:r w:rsidR="00124FC9">
        <w:rPr>
          <w:rFonts w:ascii="Arial" w:hAnsi="Arial" w:cs="Arial"/>
          <w:sz w:val="22"/>
          <w:szCs w:val="22"/>
        </w:rPr>
        <w:t>avilnikom</w:t>
      </w:r>
      <w:r w:rsidR="00D47A18">
        <w:rPr>
          <w:rFonts w:ascii="Arial" w:hAnsi="Arial" w:cs="Arial"/>
          <w:sz w:val="22"/>
          <w:szCs w:val="22"/>
        </w:rPr>
        <w:t>.</w:t>
      </w:r>
      <w:r w:rsidR="00CF034C">
        <w:rPr>
          <w:rFonts w:ascii="Arial" w:hAnsi="Arial" w:cs="Arial"/>
          <w:sz w:val="22"/>
          <w:szCs w:val="22"/>
        </w:rPr>
        <w:t xml:space="preserve"> </w:t>
      </w:r>
      <w:r w:rsidRPr="000E30B5">
        <w:rPr>
          <w:rFonts w:ascii="Arial" w:hAnsi="Arial" w:cs="Arial"/>
          <w:sz w:val="22"/>
          <w:szCs w:val="22"/>
        </w:rPr>
        <w:t>T</w:t>
      </w:r>
      <w:r w:rsidR="008957A8">
        <w:rPr>
          <w:rFonts w:ascii="Arial" w:hAnsi="Arial" w:cs="Arial"/>
          <w:sz w:val="22"/>
          <w:szCs w:val="22"/>
        </w:rPr>
        <w:t>i</w:t>
      </w:r>
      <w:r w:rsidRPr="000E30B5">
        <w:rPr>
          <w:rFonts w:ascii="Arial" w:hAnsi="Arial" w:cs="Arial"/>
          <w:sz w:val="22"/>
          <w:szCs w:val="22"/>
        </w:rPr>
        <w:t xml:space="preserve"> se </w:t>
      </w:r>
      <w:r w:rsidR="008957A8">
        <w:rPr>
          <w:rFonts w:ascii="Arial" w:hAnsi="Arial" w:cs="Arial"/>
          <w:sz w:val="22"/>
          <w:szCs w:val="22"/>
        </w:rPr>
        <w:t xml:space="preserve">podatci </w:t>
      </w:r>
      <w:r w:rsidR="00B57FD7" w:rsidRPr="004D7E6E">
        <w:rPr>
          <w:rFonts w:ascii="Arial" w:hAnsi="Arial" w:cs="Arial"/>
          <w:sz w:val="22"/>
          <w:szCs w:val="22"/>
        </w:rPr>
        <w:t>koriste</w:t>
      </w:r>
      <w:r w:rsidRPr="004D7E6E">
        <w:rPr>
          <w:rFonts w:ascii="Arial" w:hAnsi="Arial" w:cs="Arial"/>
          <w:sz w:val="22"/>
          <w:szCs w:val="22"/>
        </w:rPr>
        <w:t xml:space="preserve"> za iscrpnije</w:t>
      </w:r>
      <w:r w:rsidRPr="000E30B5">
        <w:rPr>
          <w:rFonts w:ascii="Arial" w:hAnsi="Arial" w:cs="Arial"/>
          <w:sz w:val="22"/>
          <w:szCs w:val="22"/>
        </w:rPr>
        <w:t xml:space="preserve"> i češće provjeravanje poduzeća koj</w:t>
      </w:r>
      <w:r w:rsidR="00D47A18">
        <w:rPr>
          <w:rFonts w:ascii="Arial" w:hAnsi="Arial" w:cs="Arial"/>
          <w:sz w:val="22"/>
          <w:szCs w:val="22"/>
        </w:rPr>
        <w:t>a</w:t>
      </w:r>
      <w:r w:rsidRPr="000E30B5">
        <w:rPr>
          <w:rFonts w:ascii="Arial" w:hAnsi="Arial" w:cs="Arial"/>
          <w:sz w:val="22"/>
          <w:szCs w:val="22"/>
        </w:rPr>
        <w:t xml:space="preserve"> se ocijene rizičnima. Sustavom stupnjevanja rizika upravlja nadležn</w:t>
      </w:r>
      <w:r w:rsidR="003C7640">
        <w:rPr>
          <w:rFonts w:ascii="Arial" w:hAnsi="Arial" w:cs="Arial"/>
          <w:sz w:val="22"/>
          <w:szCs w:val="22"/>
        </w:rPr>
        <w:t>o</w:t>
      </w:r>
      <w:r w:rsidRPr="000E30B5">
        <w:rPr>
          <w:rFonts w:ascii="Arial" w:hAnsi="Arial" w:cs="Arial"/>
          <w:sz w:val="22"/>
          <w:szCs w:val="22"/>
        </w:rPr>
        <w:t xml:space="preserve"> tijel</w:t>
      </w:r>
      <w:r w:rsidR="003C7640">
        <w:rPr>
          <w:rFonts w:ascii="Arial" w:hAnsi="Arial" w:cs="Arial"/>
          <w:sz w:val="22"/>
          <w:szCs w:val="22"/>
        </w:rPr>
        <w:t>o</w:t>
      </w:r>
      <w:r w:rsidR="001D7E02">
        <w:rPr>
          <w:rFonts w:ascii="Arial" w:hAnsi="Arial" w:cs="Arial"/>
          <w:sz w:val="22"/>
          <w:szCs w:val="22"/>
        </w:rPr>
        <w:t>.</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(2) Za potrebe provedbe stavka 1. ovog članka, za vozila registrirana u R</w:t>
      </w:r>
      <w:r w:rsidR="00124FC9">
        <w:rPr>
          <w:rFonts w:ascii="Arial" w:hAnsi="Arial" w:cs="Arial"/>
          <w:sz w:val="22"/>
          <w:szCs w:val="22"/>
        </w:rPr>
        <w:t>e</w:t>
      </w:r>
      <w:r w:rsidR="00986B67">
        <w:rPr>
          <w:rFonts w:ascii="Arial" w:hAnsi="Arial" w:cs="Arial"/>
          <w:sz w:val="22"/>
          <w:szCs w:val="22"/>
        </w:rPr>
        <w:t>publici</w:t>
      </w:r>
      <w:r w:rsidR="00B00ADC">
        <w:rPr>
          <w:rFonts w:ascii="Arial" w:hAnsi="Arial" w:cs="Arial"/>
          <w:sz w:val="22"/>
          <w:szCs w:val="22"/>
        </w:rPr>
        <w:t xml:space="preserve"> </w:t>
      </w:r>
      <w:r w:rsidRPr="000E30B5">
        <w:rPr>
          <w:rFonts w:ascii="Arial" w:hAnsi="Arial" w:cs="Arial"/>
          <w:sz w:val="22"/>
          <w:szCs w:val="22"/>
        </w:rPr>
        <w:t>H</w:t>
      </w:r>
      <w:r w:rsidR="00986B67">
        <w:rPr>
          <w:rFonts w:ascii="Arial" w:hAnsi="Arial" w:cs="Arial"/>
          <w:sz w:val="22"/>
          <w:szCs w:val="22"/>
        </w:rPr>
        <w:t>rvatskoj</w:t>
      </w:r>
      <w:r w:rsidRPr="000E30B5">
        <w:rPr>
          <w:rFonts w:ascii="Arial" w:hAnsi="Arial" w:cs="Arial"/>
          <w:sz w:val="22"/>
          <w:szCs w:val="22"/>
        </w:rPr>
        <w:t xml:space="preserve">, nadležno tijelo </w:t>
      </w:r>
      <w:r w:rsidR="00986B67">
        <w:rPr>
          <w:rFonts w:ascii="Arial" w:hAnsi="Arial" w:cs="Arial"/>
          <w:sz w:val="22"/>
          <w:szCs w:val="22"/>
        </w:rPr>
        <w:t xml:space="preserve">može </w:t>
      </w:r>
      <w:r w:rsidRPr="000E30B5">
        <w:rPr>
          <w:rFonts w:ascii="Arial" w:hAnsi="Arial" w:cs="Arial"/>
          <w:sz w:val="22"/>
          <w:szCs w:val="22"/>
        </w:rPr>
        <w:t>koristi</w:t>
      </w:r>
      <w:r w:rsidR="00986B67">
        <w:rPr>
          <w:rFonts w:ascii="Arial" w:hAnsi="Arial" w:cs="Arial"/>
          <w:sz w:val="22"/>
          <w:szCs w:val="22"/>
        </w:rPr>
        <w:t>ti</w:t>
      </w:r>
      <w:r w:rsidRPr="000E30B5">
        <w:rPr>
          <w:rFonts w:ascii="Arial" w:hAnsi="Arial" w:cs="Arial"/>
          <w:sz w:val="22"/>
          <w:szCs w:val="22"/>
        </w:rPr>
        <w:t xml:space="preserve"> </w:t>
      </w:r>
      <w:r w:rsidR="00CE7862">
        <w:rPr>
          <w:rFonts w:ascii="Arial" w:hAnsi="Arial" w:cs="Arial"/>
          <w:sz w:val="22"/>
          <w:szCs w:val="22"/>
        </w:rPr>
        <w:t xml:space="preserve">i </w:t>
      </w:r>
      <w:r w:rsidR="00986B67">
        <w:rPr>
          <w:rFonts w:ascii="Arial" w:hAnsi="Arial" w:cs="Arial"/>
          <w:sz w:val="22"/>
          <w:szCs w:val="22"/>
        </w:rPr>
        <w:t>podatke</w:t>
      </w:r>
      <w:r w:rsidRPr="000E30B5">
        <w:rPr>
          <w:rFonts w:ascii="Arial" w:hAnsi="Arial" w:cs="Arial"/>
          <w:sz w:val="22"/>
          <w:szCs w:val="22"/>
        </w:rPr>
        <w:t xml:space="preserve"> koje je primilo od druge države.</w:t>
      </w:r>
    </w:p>
    <w:p w:rsidR="006F5144" w:rsidRPr="00B00ADC" w:rsidRDefault="006F5144" w:rsidP="00FD12E1">
      <w:pPr>
        <w:widowControl w:val="0"/>
        <w:overflowPunct w:val="0"/>
        <w:autoSpaceDE w:val="0"/>
        <w:autoSpaceDN w:val="0"/>
        <w:adjustRightInd w:val="0"/>
        <w:spacing w:after="200" w:line="276" w:lineRule="auto"/>
        <w:ind w:right="500"/>
        <w:rPr>
          <w:rFonts w:ascii="Arial" w:hAnsi="Arial" w:cs="Arial"/>
          <w:strike/>
          <w:sz w:val="22"/>
          <w:szCs w:val="22"/>
        </w:rPr>
      </w:pPr>
      <w:r w:rsidRPr="000E30B5">
        <w:rPr>
          <w:rFonts w:ascii="Arial" w:hAnsi="Arial" w:cs="Arial"/>
          <w:sz w:val="22"/>
          <w:szCs w:val="22"/>
        </w:rPr>
        <w:t xml:space="preserve">(3) </w:t>
      </w:r>
      <w:r w:rsidR="000E0739">
        <w:rPr>
          <w:rFonts w:ascii="Arial" w:hAnsi="Arial" w:cs="Arial"/>
          <w:sz w:val="22"/>
          <w:szCs w:val="22"/>
        </w:rPr>
        <w:t>Vlasnici</w:t>
      </w:r>
      <w:r w:rsidR="00976CCE">
        <w:rPr>
          <w:rFonts w:ascii="Arial" w:hAnsi="Arial" w:cs="Arial"/>
          <w:sz w:val="22"/>
          <w:szCs w:val="22"/>
        </w:rPr>
        <w:t>-</w:t>
      </w:r>
      <w:r w:rsidR="00976CCE" w:rsidRPr="004D7E6E">
        <w:rPr>
          <w:rFonts w:ascii="Arial" w:hAnsi="Arial" w:cs="Arial"/>
          <w:sz w:val="22"/>
          <w:szCs w:val="22"/>
        </w:rPr>
        <w:t>korisnici vozila</w:t>
      </w:r>
      <w:r w:rsidR="000E0739">
        <w:rPr>
          <w:rFonts w:ascii="Arial" w:hAnsi="Arial" w:cs="Arial"/>
          <w:sz w:val="22"/>
          <w:szCs w:val="22"/>
        </w:rPr>
        <w:t xml:space="preserve"> </w:t>
      </w:r>
      <w:r w:rsidRPr="000E30B5">
        <w:rPr>
          <w:rFonts w:ascii="Arial" w:hAnsi="Arial" w:cs="Arial"/>
          <w:sz w:val="22"/>
          <w:szCs w:val="22"/>
        </w:rPr>
        <w:t xml:space="preserve">mogu </w:t>
      </w:r>
      <w:r w:rsidR="00DA44B8" w:rsidRPr="001D7E02">
        <w:rPr>
          <w:rFonts w:ascii="Arial" w:hAnsi="Arial" w:cs="Arial"/>
          <w:sz w:val="22"/>
          <w:szCs w:val="22"/>
        </w:rPr>
        <w:t>na dobrovoljnoj osnovi</w:t>
      </w:r>
      <w:r w:rsidR="001D7E02">
        <w:rPr>
          <w:rFonts w:ascii="Arial" w:hAnsi="Arial" w:cs="Arial"/>
          <w:sz w:val="22"/>
          <w:szCs w:val="22"/>
        </w:rPr>
        <w:t xml:space="preserve"> </w:t>
      </w:r>
      <w:r w:rsidR="000E0739">
        <w:rPr>
          <w:rFonts w:ascii="Arial" w:hAnsi="Arial" w:cs="Arial"/>
          <w:sz w:val="22"/>
          <w:szCs w:val="22"/>
        </w:rPr>
        <w:t xml:space="preserve">vozila podvrgavati </w:t>
      </w:r>
      <w:r w:rsidR="001512CE">
        <w:rPr>
          <w:rFonts w:ascii="Arial" w:hAnsi="Arial" w:cs="Arial"/>
          <w:sz w:val="22"/>
          <w:szCs w:val="22"/>
        </w:rPr>
        <w:t>dodatni</w:t>
      </w:r>
      <w:r w:rsidR="000E0739">
        <w:rPr>
          <w:rFonts w:ascii="Arial" w:hAnsi="Arial" w:cs="Arial"/>
          <w:sz w:val="22"/>
          <w:szCs w:val="22"/>
        </w:rPr>
        <w:t>m</w:t>
      </w:r>
      <w:r w:rsidRPr="000E30B5">
        <w:rPr>
          <w:rFonts w:ascii="Arial" w:hAnsi="Arial" w:cs="Arial"/>
          <w:sz w:val="22"/>
          <w:szCs w:val="22"/>
        </w:rPr>
        <w:t xml:space="preserve"> tehnički</w:t>
      </w:r>
      <w:r w:rsidR="000E0739">
        <w:rPr>
          <w:rFonts w:ascii="Arial" w:hAnsi="Arial" w:cs="Arial"/>
          <w:sz w:val="22"/>
          <w:szCs w:val="22"/>
        </w:rPr>
        <w:t>m</w:t>
      </w:r>
      <w:r w:rsidRPr="000E30B5">
        <w:rPr>
          <w:rFonts w:ascii="Arial" w:hAnsi="Arial" w:cs="Arial"/>
          <w:sz w:val="22"/>
          <w:szCs w:val="22"/>
        </w:rPr>
        <w:t xml:space="preserve"> pregled</w:t>
      </w:r>
      <w:r w:rsidR="000E0739">
        <w:rPr>
          <w:rFonts w:ascii="Arial" w:hAnsi="Arial" w:cs="Arial"/>
          <w:sz w:val="22"/>
          <w:szCs w:val="22"/>
        </w:rPr>
        <w:t>ima</w:t>
      </w:r>
      <w:r w:rsidR="001512CE">
        <w:rPr>
          <w:rFonts w:ascii="Arial" w:hAnsi="Arial" w:cs="Arial"/>
          <w:sz w:val="22"/>
          <w:szCs w:val="22"/>
        </w:rPr>
        <w:t xml:space="preserve">, </w:t>
      </w:r>
      <w:r w:rsidR="001D7E02">
        <w:rPr>
          <w:rFonts w:ascii="Arial" w:hAnsi="Arial" w:cs="Arial"/>
          <w:sz w:val="22"/>
          <w:szCs w:val="22"/>
        </w:rPr>
        <w:t xml:space="preserve">čime im se daje mogućnost </w:t>
      </w:r>
      <w:r w:rsidRPr="000E30B5">
        <w:rPr>
          <w:rFonts w:ascii="Arial" w:hAnsi="Arial" w:cs="Arial"/>
          <w:sz w:val="22"/>
          <w:szCs w:val="22"/>
        </w:rPr>
        <w:t>da poboljšaju profil rizičnosti</w:t>
      </w:r>
      <w:r w:rsidR="000E0739">
        <w:rPr>
          <w:rFonts w:ascii="Arial" w:hAnsi="Arial" w:cs="Arial"/>
          <w:sz w:val="22"/>
          <w:szCs w:val="22"/>
        </w:rPr>
        <w:t xml:space="preserve"> poduzeća</w:t>
      </w:r>
      <w:r w:rsidR="00D47A18">
        <w:rPr>
          <w:rFonts w:ascii="Arial" w:hAnsi="Arial" w:cs="Arial"/>
          <w:sz w:val="22"/>
          <w:szCs w:val="22"/>
        </w:rPr>
        <w:t>.</w:t>
      </w:r>
    </w:p>
    <w:p w:rsidR="00565794" w:rsidRDefault="00565794" w:rsidP="002A1BA9">
      <w:pPr>
        <w:widowControl w:val="0"/>
        <w:autoSpaceDE w:val="0"/>
        <w:autoSpaceDN w:val="0"/>
        <w:adjustRightInd w:val="0"/>
        <w:spacing w:after="200" w:line="276" w:lineRule="auto"/>
        <w:jc w:val="center"/>
        <w:rPr>
          <w:rFonts w:ascii="Arial" w:hAnsi="Arial" w:cs="Arial"/>
          <w:bCs/>
          <w:sz w:val="22"/>
          <w:szCs w:val="22"/>
        </w:rPr>
      </w:pPr>
    </w:p>
    <w:p w:rsidR="002A1BA9" w:rsidRPr="00B97C44" w:rsidRDefault="002A1BA9" w:rsidP="002A1BA9">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lastRenderedPageBreak/>
        <w:t>Odgovornosti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7.</w:t>
      </w:r>
    </w:p>
    <w:p w:rsidR="006F5144" w:rsidRPr="004D7E6E" w:rsidRDefault="006F5144" w:rsidP="00FD12E1">
      <w:pPr>
        <w:widowControl w:val="0"/>
        <w:overflowPunct w:val="0"/>
        <w:autoSpaceDE w:val="0"/>
        <w:autoSpaceDN w:val="0"/>
        <w:adjustRightInd w:val="0"/>
        <w:spacing w:after="200" w:line="276" w:lineRule="auto"/>
        <w:ind w:right="500"/>
        <w:rPr>
          <w:rFonts w:ascii="Arial" w:hAnsi="Arial" w:cs="Arial"/>
          <w:strike/>
          <w:sz w:val="22"/>
          <w:szCs w:val="22"/>
        </w:rPr>
      </w:pPr>
      <w:r w:rsidRPr="000E30B5">
        <w:rPr>
          <w:rFonts w:ascii="Arial" w:hAnsi="Arial" w:cs="Arial"/>
          <w:sz w:val="22"/>
          <w:szCs w:val="22"/>
        </w:rPr>
        <w:t xml:space="preserve">(1) Zapisnik o zadnjem </w:t>
      </w:r>
      <w:r w:rsidRPr="004D7E6E">
        <w:rPr>
          <w:rFonts w:ascii="Arial" w:hAnsi="Arial" w:cs="Arial"/>
          <w:sz w:val="22"/>
          <w:szCs w:val="22"/>
        </w:rPr>
        <w:t xml:space="preserve">redovnom tehničkom pregledu, </w:t>
      </w:r>
      <w:r w:rsidR="005D6477" w:rsidRPr="004D7E6E">
        <w:rPr>
          <w:rFonts w:ascii="Arial" w:hAnsi="Arial" w:cs="Arial"/>
          <w:sz w:val="22"/>
          <w:szCs w:val="22"/>
        </w:rPr>
        <w:t xml:space="preserve">kao </w:t>
      </w:r>
      <w:r w:rsidRPr="004D7E6E">
        <w:rPr>
          <w:rFonts w:ascii="Arial" w:hAnsi="Arial" w:cs="Arial"/>
          <w:sz w:val="22"/>
          <w:szCs w:val="22"/>
        </w:rPr>
        <w:t>i zapisnik o zadnjem</w:t>
      </w:r>
      <w:r w:rsidR="00470990" w:rsidRPr="004D7E6E">
        <w:rPr>
          <w:rFonts w:ascii="Arial" w:hAnsi="Arial" w:cs="Arial"/>
          <w:sz w:val="22"/>
          <w:szCs w:val="22"/>
        </w:rPr>
        <w:t xml:space="preserve"> obavljenom</w:t>
      </w:r>
      <w:r w:rsidRPr="004D7E6E">
        <w:rPr>
          <w:rFonts w:ascii="Arial" w:hAnsi="Arial" w:cs="Arial"/>
          <w:sz w:val="22"/>
          <w:szCs w:val="22"/>
        </w:rPr>
        <w:t xml:space="preserve"> tehničkom pregledu </w:t>
      </w:r>
      <w:r w:rsidR="00CE7862" w:rsidRPr="004D7E6E">
        <w:rPr>
          <w:rFonts w:ascii="Arial" w:hAnsi="Arial" w:cs="Arial"/>
          <w:sz w:val="22"/>
          <w:szCs w:val="22"/>
        </w:rPr>
        <w:t xml:space="preserve">vozila </w:t>
      </w:r>
      <w:r w:rsidRPr="004D7E6E">
        <w:rPr>
          <w:rFonts w:ascii="Arial" w:hAnsi="Arial" w:cs="Arial"/>
          <w:sz w:val="22"/>
          <w:szCs w:val="22"/>
        </w:rPr>
        <w:t>na cesti</w:t>
      </w:r>
      <w:r w:rsidR="00CF034C">
        <w:rPr>
          <w:rFonts w:ascii="Arial" w:hAnsi="Arial" w:cs="Arial"/>
          <w:sz w:val="22"/>
          <w:szCs w:val="22"/>
        </w:rPr>
        <w:t>,</w:t>
      </w:r>
      <w:r w:rsidR="005D6477" w:rsidRPr="004D7E6E">
        <w:rPr>
          <w:rFonts w:ascii="Arial" w:hAnsi="Arial" w:cs="Arial"/>
          <w:sz w:val="22"/>
          <w:szCs w:val="22"/>
        </w:rPr>
        <w:t xml:space="preserve"> ako postoji</w:t>
      </w:r>
      <w:r w:rsidR="00976CCE" w:rsidRPr="004D7E6E">
        <w:rPr>
          <w:rFonts w:ascii="Arial" w:hAnsi="Arial" w:cs="Arial"/>
          <w:sz w:val="22"/>
          <w:szCs w:val="22"/>
        </w:rPr>
        <w:t xml:space="preserve"> (nakon zadnjeg redov</w:t>
      </w:r>
      <w:r w:rsidR="008313F6" w:rsidRPr="004D7E6E">
        <w:rPr>
          <w:rFonts w:ascii="Arial" w:hAnsi="Arial" w:cs="Arial"/>
          <w:sz w:val="22"/>
          <w:szCs w:val="22"/>
        </w:rPr>
        <w:t>ito</w:t>
      </w:r>
      <w:r w:rsidR="00976CCE" w:rsidRPr="004D7E6E">
        <w:rPr>
          <w:rFonts w:ascii="Arial" w:hAnsi="Arial" w:cs="Arial"/>
          <w:sz w:val="22"/>
          <w:szCs w:val="22"/>
        </w:rPr>
        <w:t>g tehničkog pregleda)</w:t>
      </w:r>
      <w:r w:rsidRPr="004D7E6E">
        <w:rPr>
          <w:rFonts w:ascii="Arial" w:hAnsi="Arial" w:cs="Arial"/>
          <w:sz w:val="22"/>
          <w:szCs w:val="22"/>
        </w:rPr>
        <w:t xml:space="preserve">, </w:t>
      </w:r>
      <w:r w:rsidR="005D6477" w:rsidRPr="004D7E6E">
        <w:rPr>
          <w:rFonts w:ascii="Arial" w:hAnsi="Arial" w:cs="Arial"/>
          <w:sz w:val="22"/>
          <w:szCs w:val="22"/>
        </w:rPr>
        <w:t xml:space="preserve">vozač </w:t>
      </w:r>
      <w:r w:rsidR="00BC5BF1" w:rsidRPr="004D7E6E">
        <w:rPr>
          <w:rFonts w:ascii="Arial" w:hAnsi="Arial" w:cs="Arial"/>
          <w:sz w:val="22"/>
          <w:szCs w:val="22"/>
        </w:rPr>
        <w:t>vozila iz članka 2. stavka 1. ovog</w:t>
      </w:r>
      <w:r w:rsidR="00024770" w:rsidRPr="004D7E6E">
        <w:rPr>
          <w:rFonts w:ascii="Arial" w:hAnsi="Arial" w:cs="Arial"/>
          <w:sz w:val="22"/>
          <w:szCs w:val="22"/>
        </w:rPr>
        <w:t>a</w:t>
      </w:r>
      <w:r w:rsidR="00BC5BF1" w:rsidRPr="004D7E6E">
        <w:rPr>
          <w:rFonts w:ascii="Arial" w:hAnsi="Arial" w:cs="Arial"/>
          <w:sz w:val="22"/>
          <w:szCs w:val="22"/>
        </w:rPr>
        <w:t xml:space="preserve"> Pravilnika</w:t>
      </w:r>
      <w:r w:rsidR="00BC5BF1" w:rsidRPr="00B659FA">
        <w:rPr>
          <w:rFonts w:ascii="Arial" w:hAnsi="Arial" w:cs="Arial"/>
          <w:color w:val="000000"/>
          <w:sz w:val="22"/>
          <w:szCs w:val="22"/>
        </w:rPr>
        <w:t xml:space="preserve"> </w:t>
      </w:r>
      <w:r w:rsidR="00370B74" w:rsidRPr="00B659FA">
        <w:rPr>
          <w:rFonts w:ascii="Arial" w:hAnsi="Arial" w:cs="Arial"/>
          <w:color w:val="000000"/>
          <w:sz w:val="22"/>
          <w:szCs w:val="22"/>
        </w:rPr>
        <w:t>treb</w:t>
      </w:r>
      <w:r w:rsidRPr="00B659FA">
        <w:rPr>
          <w:rFonts w:ascii="Arial" w:hAnsi="Arial" w:cs="Arial"/>
          <w:color w:val="000000"/>
          <w:sz w:val="22"/>
          <w:szCs w:val="22"/>
        </w:rPr>
        <w:t>a</w:t>
      </w:r>
      <w:r w:rsidRPr="004D7E6E">
        <w:rPr>
          <w:rFonts w:ascii="Arial" w:hAnsi="Arial" w:cs="Arial"/>
          <w:sz w:val="22"/>
          <w:szCs w:val="22"/>
        </w:rPr>
        <w:t xml:space="preserve"> </w:t>
      </w:r>
      <w:r w:rsidR="005D6477" w:rsidRPr="004D7E6E">
        <w:rPr>
          <w:rFonts w:ascii="Arial" w:hAnsi="Arial" w:cs="Arial"/>
          <w:sz w:val="22"/>
          <w:szCs w:val="22"/>
        </w:rPr>
        <w:t>posjedovati</w:t>
      </w:r>
      <w:r w:rsidRPr="004D7E6E">
        <w:rPr>
          <w:rFonts w:ascii="Arial" w:hAnsi="Arial" w:cs="Arial"/>
          <w:sz w:val="22"/>
          <w:szCs w:val="22"/>
        </w:rPr>
        <w:t xml:space="preserve"> u motornom vozilu. </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(2) </w:t>
      </w:r>
      <w:r w:rsidR="00613FBA">
        <w:rPr>
          <w:rFonts w:ascii="Arial" w:hAnsi="Arial" w:cs="Arial"/>
          <w:sz w:val="22"/>
          <w:szCs w:val="22"/>
        </w:rPr>
        <w:t xml:space="preserve">Vlasnici, korisnici i vozači </w:t>
      </w:r>
      <w:r w:rsidR="00CE7862">
        <w:rPr>
          <w:rFonts w:ascii="Arial" w:hAnsi="Arial" w:cs="Arial"/>
          <w:sz w:val="22"/>
          <w:szCs w:val="22"/>
        </w:rPr>
        <w:t xml:space="preserve">vozila </w:t>
      </w:r>
      <w:r w:rsidRPr="000E30B5">
        <w:rPr>
          <w:rFonts w:ascii="Arial" w:hAnsi="Arial" w:cs="Arial"/>
          <w:sz w:val="22"/>
          <w:szCs w:val="22"/>
        </w:rPr>
        <w:t xml:space="preserve">koje je podvrgnuto </w:t>
      </w:r>
      <w:r w:rsidR="00747F30">
        <w:rPr>
          <w:rFonts w:ascii="Arial" w:hAnsi="Arial" w:cs="Arial"/>
          <w:sz w:val="22"/>
          <w:szCs w:val="22"/>
        </w:rPr>
        <w:t>tehničkom pregledu vozila</w:t>
      </w:r>
      <w:r w:rsidRPr="000E30B5">
        <w:rPr>
          <w:rFonts w:ascii="Arial" w:hAnsi="Arial" w:cs="Arial"/>
          <w:sz w:val="22"/>
          <w:szCs w:val="22"/>
        </w:rPr>
        <w:t xml:space="preserve"> na cesti moraju surađivati s </w:t>
      </w:r>
      <w:r w:rsidR="00200084">
        <w:rPr>
          <w:rFonts w:ascii="Arial" w:hAnsi="Arial" w:cs="Arial"/>
          <w:sz w:val="22"/>
          <w:szCs w:val="22"/>
        </w:rPr>
        <w:t>ovlaštenim osoba</w:t>
      </w:r>
      <w:r w:rsidRPr="000E30B5">
        <w:rPr>
          <w:rFonts w:ascii="Arial" w:hAnsi="Arial" w:cs="Arial"/>
          <w:sz w:val="22"/>
          <w:szCs w:val="22"/>
        </w:rPr>
        <w:t>ma te im u svrhu pregleda omogućiti pristup vozilu, njegovim dijelovima</w:t>
      </w:r>
      <w:r w:rsidR="00CE7862">
        <w:rPr>
          <w:rFonts w:ascii="Arial" w:hAnsi="Arial" w:cs="Arial"/>
          <w:sz w:val="22"/>
          <w:szCs w:val="22"/>
        </w:rPr>
        <w:t>, teretu</w:t>
      </w:r>
      <w:r w:rsidRPr="000E30B5">
        <w:rPr>
          <w:rFonts w:ascii="Arial" w:hAnsi="Arial" w:cs="Arial"/>
          <w:sz w:val="22"/>
          <w:szCs w:val="22"/>
        </w:rPr>
        <w:t xml:space="preserve"> i svim relevantnim dokumentima. </w:t>
      </w:r>
    </w:p>
    <w:p w:rsidR="00C76DDB" w:rsidRDefault="00C76DDB" w:rsidP="00FD12E1">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 xml:space="preserve">(3) Vlasnici vozila odgovorni su za redovito održavanje vozila. Odgovornost je </w:t>
      </w:r>
      <w:r w:rsidRPr="004D7E6E">
        <w:rPr>
          <w:rFonts w:ascii="Arial" w:hAnsi="Arial" w:cs="Arial"/>
          <w:sz w:val="22"/>
          <w:szCs w:val="22"/>
        </w:rPr>
        <w:t xml:space="preserve">vozača </w:t>
      </w:r>
      <w:r w:rsidR="003D6AD3" w:rsidRPr="004D7E6E">
        <w:rPr>
          <w:rFonts w:ascii="Arial" w:hAnsi="Arial" w:cs="Arial"/>
          <w:sz w:val="22"/>
          <w:szCs w:val="22"/>
        </w:rPr>
        <w:t xml:space="preserve">vozila </w:t>
      </w:r>
      <w:r w:rsidRPr="004D7E6E">
        <w:rPr>
          <w:rFonts w:ascii="Arial" w:hAnsi="Arial" w:cs="Arial"/>
          <w:sz w:val="22"/>
          <w:szCs w:val="22"/>
        </w:rPr>
        <w:t>da</w:t>
      </w:r>
      <w:r w:rsidR="001D7E02">
        <w:rPr>
          <w:rFonts w:ascii="Arial" w:hAnsi="Arial" w:cs="Arial"/>
          <w:sz w:val="22"/>
          <w:szCs w:val="22"/>
        </w:rPr>
        <w:t xml:space="preserve"> upravlja tehnički ispravnim </w:t>
      </w:r>
      <w:r>
        <w:rPr>
          <w:rFonts w:ascii="Arial" w:hAnsi="Arial" w:cs="Arial"/>
          <w:sz w:val="22"/>
          <w:szCs w:val="22"/>
        </w:rPr>
        <w:t xml:space="preserve">vozilom i da o </w:t>
      </w:r>
      <w:r w:rsidR="00CE7862">
        <w:rPr>
          <w:rFonts w:ascii="Arial" w:hAnsi="Arial" w:cs="Arial"/>
          <w:sz w:val="22"/>
          <w:szCs w:val="22"/>
        </w:rPr>
        <w:t xml:space="preserve">uočenim </w:t>
      </w:r>
      <w:r>
        <w:rPr>
          <w:rFonts w:ascii="Arial" w:hAnsi="Arial" w:cs="Arial"/>
          <w:sz w:val="22"/>
          <w:szCs w:val="22"/>
        </w:rPr>
        <w:t xml:space="preserve">neispravnostima </w:t>
      </w:r>
      <w:r w:rsidR="001D7E02">
        <w:rPr>
          <w:rFonts w:ascii="Arial" w:hAnsi="Arial" w:cs="Arial"/>
          <w:sz w:val="22"/>
          <w:szCs w:val="22"/>
        </w:rPr>
        <w:t xml:space="preserve">pravodobno </w:t>
      </w:r>
      <w:r>
        <w:rPr>
          <w:rFonts w:ascii="Arial" w:hAnsi="Arial" w:cs="Arial"/>
          <w:sz w:val="22"/>
          <w:szCs w:val="22"/>
        </w:rPr>
        <w:t xml:space="preserve">obavještava vlasnika vozila. </w:t>
      </w:r>
    </w:p>
    <w:p w:rsidR="002A1BA9" w:rsidRPr="00B97C44" w:rsidRDefault="002A1BA9" w:rsidP="002A1BA9">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Ovlaštene osobe</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8.</w:t>
      </w:r>
    </w:p>
    <w:p w:rsidR="006F5144" w:rsidRPr="004D7E6E" w:rsidRDefault="006F5144" w:rsidP="00FD12E1">
      <w:pPr>
        <w:pStyle w:val="StandardWeb"/>
        <w:shd w:val="clear" w:color="auto" w:fill="FFFFFF"/>
        <w:spacing w:before="0" w:beforeAutospacing="0" w:after="200" w:afterAutospacing="0" w:line="276" w:lineRule="auto"/>
        <w:ind w:right="439"/>
        <w:jc w:val="both"/>
        <w:textAlignment w:val="baseline"/>
        <w:rPr>
          <w:rFonts w:ascii="Arial" w:hAnsi="Arial" w:cs="Arial"/>
          <w:sz w:val="22"/>
          <w:szCs w:val="22"/>
        </w:rPr>
      </w:pPr>
      <w:r w:rsidRPr="000E30B5">
        <w:rPr>
          <w:rFonts w:ascii="Arial" w:hAnsi="Arial" w:cs="Arial"/>
          <w:sz w:val="22"/>
          <w:szCs w:val="22"/>
        </w:rPr>
        <w:t xml:space="preserve">(1) </w:t>
      </w:r>
      <w:r w:rsidR="00200084">
        <w:rPr>
          <w:rFonts w:ascii="Arial" w:hAnsi="Arial" w:cs="Arial"/>
          <w:sz w:val="22"/>
          <w:szCs w:val="22"/>
        </w:rPr>
        <w:t xml:space="preserve">Ovlaštene osobe </w:t>
      </w:r>
      <w:r w:rsidR="00613FBA">
        <w:rPr>
          <w:rFonts w:ascii="Arial" w:hAnsi="Arial" w:cs="Arial"/>
          <w:sz w:val="22"/>
          <w:szCs w:val="22"/>
        </w:rPr>
        <w:t xml:space="preserve">za provođenje </w:t>
      </w:r>
      <w:r w:rsidR="00251E82">
        <w:rPr>
          <w:rFonts w:ascii="Arial" w:hAnsi="Arial" w:cs="Arial"/>
          <w:sz w:val="22"/>
          <w:szCs w:val="22"/>
        </w:rPr>
        <w:t xml:space="preserve">početnih </w:t>
      </w:r>
      <w:r w:rsidR="00613FBA">
        <w:rPr>
          <w:rFonts w:ascii="Arial" w:hAnsi="Arial" w:cs="Arial"/>
          <w:sz w:val="22"/>
          <w:szCs w:val="22"/>
        </w:rPr>
        <w:t xml:space="preserve">i/ili detaljnih tehničkih pregleda </w:t>
      </w:r>
      <w:r w:rsidR="00200084">
        <w:rPr>
          <w:rFonts w:ascii="Arial" w:hAnsi="Arial" w:cs="Arial"/>
          <w:sz w:val="22"/>
          <w:szCs w:val="22"/>
        </w:rPr>
        <w:t>su p</w:t>
      </w:r>
      <w:r w:rsidR="00200084" w:rsidRPr="000E30B5">
        <w:rPr>
          <w:rFonts w:ascii="Arial" w:hAnsi="Arial" w:cs="Arial"/>
          <w:sz w:val="22"/>
          <w:szCs w:val="22"/>
        </w:rPr>
        <w:t xml:space="preserve">olicijski </w:t>
      </w:r>
      <w:r w:rsidRPr="004D7E6E">
        <w:rPr>
          <w:rFonts w:ascii="Arial" w:hAnsi="Arial" w:cs="Arial"/>
          <w:sz w:val="22"/>
          <w:szCs w:val="22"/>
        </w:rPr>
        <w:t>službenici</w:t>
      </w:r>
      <w:r w:rsidR="00A1105A" w:rsidRPr="004D7E6E">
        <w:rPr>
          <w:rFonts w:ascii="Arial" w:hAnsi="Arial" w:cs="Arial"/>
          <w:sz w:val="22"/>
          <w:szCs w:val="22"/>
        </w:rPr>
        <w:t>, inspektori cestovnog prometa</w:t>
      </w:r>
      <w:r w:rsidRPr="004D7E6E">
        <w:rPr>
          <w:rFonts w:ascii="Arial" w:hAnsi="Arial" w:cs="Arial"/>
          <w:sz w:val="22"/>
          <w:szCs w:val="22"/>
        </w:rPr>
        <w:t xml:space="preserve"> i nadzornici tehničke ispravnosti vozila.</w:t>
      </w:r>
    </w:p>
    <w:p w:rsidR="006F5144" w:rsidRPr="004D7E6E" w:rsidRDefault="003D6AD3" w:rsidP="00FD12E1">
      <w:pPr>
        <w:widowControl w:val="0"/>
        <w:overflowPunct w:val="0"/>
        <w:autoSpaceDE w:val="0"/>
        <w:autoSpaceDN w:val="0"/>
        <w:adjustRightInd w:val="0"/>
        <w:spacing w:after="200" w:line="276" w:lineRule="auto"/>
        <w:ind w:right="500"/>
        <w:rPr>
          <w:rFonts w:ascii="Arial" w:hAnsi="Arial" w:cs="Arial"/>
          <w:sz w:val="22"/>
          <w:szCs w:val="22"/>
        </w:rPr>
      </w:pPr>
      <w:r w:rsidRPr="004D7E6E">
        <w:rPr>
          <w:rFonts w:ascii="Arial" w:hAnsi="Arial" w:cs="Arial"/>
          <w:sz w:val="22"/>
          <w:szCs w:val="22"/>
        </w:rPr>
        <w:t xml:space="preserve">(2) </w:t>
      </w:r>
      <w:r w:rsidR="006F5144" w:rsidRPr="004D7E6E">
        <w:rPr>
          <w:rFonts w:ascii="Arial" w:hAnsi="Arial" w:cs="Arial"/>
          <w:sz w:val="22"/>
          <w:szCs w:val="22"/>
        </w:rPr>
        <w:t>Za vrijeme obavljanja pregleda</w:t>
      </w:r>
      <w:r w:rsidR="009B5A45" w:rsidRPr="004D7E6E">
        <w:rPr>
          <w:rFonts w:ascii="Arial" w:hAnsi="Arial" w:cs="Arial"/>
          <w:sz w:val="22"/>
          <w:szCs w:val="22"/>
        </w:rPr>
        <w:t xml:space="preserve"> vozila</w:t>
      </w:r>
      <w:r w:rsidR="006F5144" w:rsidRPr="004D7E6E">
        <w:rPr>
          <w:rFonts w:ascii="Arial" w:hAnsi="Arial" w:cs="Arial"/>
          <w:sz w:val="22"/>
          <w:szCs w:val="22"/>
        </w:rPr>
        <w:t xml:space="preserve"> na cesti, policijski službenici</w:t>
      </w:r>
      <w:r w:rsidR="00A1105A" w:rsidRPr="004D7E6E">
        <w:rPr>
          <w:rFonts w:ascii="Arial" w:hAnsi="Arial" w:cs="Arial"/>
          <w:sz w:val="22"/>
          <w:szCs w:val="22"/>
        </w:rPr>
        <w:t xml:space="preserve"> </w:t>
      </w:r>
      <w:r w:rsidR="00747F30" w:rsidRPr="004D7E6E">
        <w:rPr>
          <w:rFonts w:ascii="Arial" w:hAnsi="Arial" w:cs="Arial"/>
          <w:sz w:val="22"/>
          <w:szCs w:val="22"/>
        </w:rPr>
        <w:t xml:space="preserve">ili </w:t>
      </w:r>
      <w:r w:rsidR="00A1105A" w:rsidRPr="004D7E6E">
        <w:rPr>
          <w:rFonts w:ascii="Arial" w:hAnsi="Arial" w:cs="Arial"/>
          <w:sz w:val="22"/>
          <w:szCs w:val="22"/>
        </w:rPr>
        <w:t>inspektori cestovnog prometa</w:t>
      </w:r>
      <w:r w:rsidR="00747F30" w:rsidRPr="004D7E6E">
        <w:rPr>
          <w:rFonts w:ascii="Arial" w:hAnsi="Arial" w:cs="Arial"/>
          <w:sz w:val="22"/>
          <w:szCs w:val="22"/>
        </w:rPr>
        <w:t>,</w:t>
      </w:r>
      <w:r w:rsidR="006F5144" w:rsidRPr="004D7E6E">
        <w:rPr>
          <w:rFonts w:ascii="Arial" w:hAnsi="Arial" w:cs="Arial"/>
          <w:sz w:val="22"/>
          <w:szCs w:val="22"/>
        </w:rPr>
        <w:t xml:space="preserve"> zaustavljat će vozila koja vizualno izgledaju loše održavana ne praveći </w:t>
      </w:r>
      <w:r w:rsidR="001D7E02" w:rsidRPr="004D7E6E">
        <w:rPr>
          <w:rFonts w:ascii="Arial" w:hAnsi="Arial" w:cs="Arial"/>
          <w:sz w:val="22"/>
          <w:szCs w:val="22"/>
        </w:rPr>
        <w:t xml:space="preserve">pri tome </w:t>
      </w:r>
      <w:r w:rsidR="006F5144" w:rsidRPr="004D7E6E">
        <w:rPr>
          <w:rFonts w:ascii="Arial" w:hAnsi="Arial" w:cs="Arial"/>
          <w:sz w:val="22"/>
          <w:szCs w:val="22"/>
        </w:rPr>
        <w:t>nikakvu diskriminaciju na osnovi nacionalnosti vozača, države registracije vozila ili države u kojoj je vozilo stavljeno u uporabu. Mjesta pregleda vozila moraju biti dodatno osigurana tako da se zbog ovih pregleda ne remeti redovni promet</w:t>
      </w:r>
      <w:r w:rsidR="004235C2" w:rsidRPr="004D7E6E">
        <w:rPr>
          <w:rFonts w:ascii="Arial" w:hAnsi="Arial" w:cs="Arial"/>
          <w:sz w:val="22"/>
          <w:szCs w:val="22"/>
        </w:rPr>
        <w:t>.</w:t>
      </w:r>
    </w:p>
    <w:p w:rsidR="006F5144" w:rsidRPr="004D7E6E" w:rsidRDefault="006F5144" w:rsidP="00FD12E1">
      <w:pPr>
        <w:widowControl w:val="0"/>
        <w:tabs>
          <w:tab w:val="left" w:pos="9781"/>
        </w:tabs>
        <w:overflowPunct w:val="0"/>
        <w:autoSpaceDE w:val="0"/>
        <w:autoSpaceDN w:val="0"/>
        <w:adjustRightInd w:val="0"/>
        <w:spacing w:after="200" w:line="276" w:lineRule="auto"/>
        <w:ind w:right="500"/>
        <w:rPr>
          <w:rFonts w:ascii="Arial" w:hAnsi="Arial" w:cs="Arial"/>
          <w:sz w:val="22"/>
          <w:szCs w:val="22"/>
        </w:rPr>
      </w:pPr>
      <w:r w:rsidRPr="004D7E6E">
        <w:rPr>
          <w:rFonts w:ascii="Arial" w:hAnsi="Arial" w:cs="Arial"/>
          <w:sz w:val="22"/>
          <w:szCs w:val="22"/>
        </w:rPr>
        <w:t>(</w:t>
      </w:r>
      <w:r w:rsidR="003D6AD3" w:rsidRPr="004D7E6E">
        <w:rPr>
          <w:rFonts w:ascii="Arial" w:hAnsi="Arial" w:cs="Arial"/>
          <w:sz w:val="22"/>
          <w:szCs w:val="22"/>
        </w:rPr>
        <w:t>3</w:t>
      </w:r>
      <w:r w:rsidRPr="004D7E6E">
        <w:rPr>
          <w:rFonts w:ascii="Arial" w:hAnsi="Arial" w:cs="Arial"/>
          <w:sz w:val="22"/>
          <w:szCs w:val="22"/>
        </w:rPr>
        <w:t xml:space="preserve">) Prilikom obavljanja </w:t>
      </w:r>
      <w:r w:rsidR="00200084" w:rsidRPr="004D7E6E">
        <w:rPr>
          <w:rFonts w:ascii="Arial" w:hAnsi="Arial" w:cs="Arial"/>
          <w:sz w:val="22"/>
          <w:szCs w:val="22"/>
        </w:rPr>
        <w:t>tehničkih pregleda vozila</w:t>
      </w:r>
      <w:r w:rsidRPr="004D7E6E">
        <w:rPr>
          <w:rFonts w:ascii="Arial" w:hAnsi="Arial" w:cs="Arial"/>
          <w:sz w:val="22"/>
          <w:szCs w:val="22"/>
        </w:rPr>
        <w:t xml:space="preserve"> na cesti, </w:t>
      </w:r>
      <w:r w:rsidR="00200084" w:rsidRPr="004D7E6E">
        <w:rPr>
          <w:rFonts w:ascii="Arial" w:hAnsi="Arial" w:cs="Arial"/>
          <w:sz w:val="22"/>
          <w:szCs w:val="22"/>
        </w:rPr>
        <w:t>ovlaštene osobe</w:t>
      </w:r>
      <w:r w:rsidRPr="004D7E6E">
        <w:rPr>
          <w:rFonts w:ascii="Arial" w:hAnsi="Arial" w:cs="Arial"/>
          <w:sz w:val="22"/>
          <w:szCs w:val="22"/>
        </w:rPr>
        <w:t xml:space="preserve"> ne smiju biti ni u kakvom sukobu interesa koji bi mogao utjecati na nepristranost i objektivnost njihove odluke. </w:t>
      </w:r>
    </w:p>
    <w:p w:rsidR="006F5144" w:rsidRPr="000E30B5" w:rsidRDefault="006F5144" w:rsidP="00FD12E1">
      <w:pPr>
        <w:widowControl w:val="0"/>
        <w:overflowPunct w:val="0"/>
        <w:autoSpaceDE w:val="0"/>
        <w:autoSpaceDN w:val="0"/>
        <w:adjustRightInd w:val="0"/>
        <w:spacing w:after="200" w:line="276" w:lineRule="auto"/>
        <w:ind w:right="439"/>
        <w:rPr>
          <w:rFonts w:ascii="Arial" w:hAnsi="Arial" w:cs="Arial"/>
          <w:sz w:val="22"/>
          <w:szCs w:val="22"/>
        </w:rPr>
      </w:pPr>
      <w:r w:rsidRPr="004D7E6E">
        <w:rPr>
          <w:rFonts w:ascii="Arial" w:hAnsi="Arial" w:cs="Arial"/>
          <w:sz w:val="22"/>
          <w:szCs w:val="22"/>
        </w:rPr>
        <w:t>(</w:t>
      </w:r>
      <w:r w:rsidR="003D6AD3" w:rsidRPr="004D7E6E">
        <w:rPr>
          <w:rFonts w:ascii="Arial" w:hAnsi="Arial" w:cs="Arial"/>
          <w:sz w:val="22"/>
          <w:szCs w:val="22"/>
        </w:rPr>
        <w:t>4</w:t>
      </w:r>
      <w:r w:rsidRPr="004D7E6E">
        <w:rPr>
          <w:rFonts w:ascii="Arial" w:hAnsi="Arial" w:cs="Arial"/>
          <w:sz w:val="22"/>
          <w:szCs w:val="22"/>
        </w:rPr>
        <w:t xml:space="preserve">) Naknade </w:t>
      </w:r>
      <w:r w:rsidR="003C7640">
        <w:rPr>
          <w:rFonts w:ascii="Arial" w:hAnsi="Arial" w:cs="Arial"/>
          <w:sz w:val="22"/>
          <w:szCs w:val="22"/>
        </w:rPr>
        <w:t xml:space="preserve">za rad </w:t>
      </w:r>
      <w:r w:rsidR="00200084" w:rsidRPr="004D7E6E">
        <w:rPr>
          <w:rFonts w:ascii="Arial" w:hAnsi="Arial" w:cs="Arial"/>
          <w:sz w:val="22"/>
          <w:szCs w:val="22"/>
        </w:rPr>
        <w:t>ovlaštenih osoba</w:t>
      </w:r>
      <w:r w:rsidRPr="004D7E6E">
        <w:rPr>
          <w:rFonts w:ascii="Arial" w:hAnsi="Arial" w:cs="Arial"/>
          <w:sz w:val="22"/>
          <w:szCs w:val="22"/>
        </w:rPr>
        <w:t xml:space="preserve"> nisu izravno povezane s rezultatima početnih ili detaljnih </w:t>
      </w:r>
      <w:r w:rsidR="00F7639A" w:rsidRPr="004D7E6E">
        <w:rPr>
          <w:rFonts w:ascii="Arial" w:hAnsi="Arial" w:cs="Arial"/>
          <w:sz w:val="22"/>
          <w:szCs w:val="22"/>
        </w:rPr>
        <w:t xml:space="preserve">tehničkih </w:t>
      </w:r>
      <w:r w:rsidRPr="004D7E6E">
        <w:rPr>
          <w:rFonts w:ascii="Arial" w:hAnsi="Arial" w:cs="Arial"/>
          <w:sz w:val="22"/>
          <w:szCs w:val="22"/>
        </w:rPr>
        <w:t xml:space="preserve">pregleda </w:t>
      </w:r>
      <w:r w:rsidR="00F7639A" w:rsidRPr="004D7E6E">
        <w:rPr>
          <w:rFonts w:ascii="Arial" w:hAnsi="Arial" w:cs="Arial"/>
          <w:sz w:val="22"/>
          <w:szCs w:val="22"/>
        </w:rPr>
        <w:t>vozila</w:t>
      </w:r>
      <w:r w:rsidRPr="000E30B5">
        <w:rPr>
          <w:rFonts w:ascii="Arial" w:hAnsi="Arial" w:cs="Arial"/>
          <w:sz w:val="22"/>
          <w:szCs w:val="22"/>
        </w:rPr>
        <w:t xml:space="preserve"> na cesti. </w:t>
      </w:r>
    </w:p>
    <w:p w:rsidR="007D2643" w:rsidRPr="007F5E7D"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4D7E6E">
        <w:rPr>
          <w:rFonts w:ascii="Arial" w:hAnsi="Arial" w:cs="Arial"/>
          <w:sz w:val="22"/>
          <w:szCs w:val="22"/>
        </w:rPr>
        <w:t>(</w:t>
      </w:r>
      <w:r w:rsidR="003D6AD3" w:rsidRPr="004D7E6E">
        <w:rPr>
          <w:rFonts w:ascii="Arial" w:hAnsi="Arial" w:cs="Arial"/>
          <w:sz w:val="22"/>
          <w:szCs w:val="22"/>
        </w:rPr>
        <w:t>5</w:t>
      </w:r>
      <w:r w:rsidRPr="004D7E6E">
        <w:rPr>
          <w:rFonts w:ascii="Arial" w:hAnsi="Arial" w:cs="Arial"/>
          <w:sz w:val="22"/>
          <w:szCs w:val="22"/>
        </w:rPr>
        <w:t xml:space="preserve">) </w:t>
      </w:r>
      <w:r w:rsidR="007D2643" w:rsidRPr="004D7E6E">
        <w:rPr>
          <w:rFonts w:ascii="Arial" w:hAnsi="Arial" w:cs="Arial"/>
          <w:sz w:val="22"/>
          <w:szCs w:val="22"/>
        </w:rPr>
        <w:t>Početne tehničke preglede vozila na cesti obavljaju ovlaštene osobe, a d</w:t>
      </w:r>
      <w:r w:rsidRPr="004D7E6E">
        <w:rPr>
          <w:rFonts w:ascii="Arial" w:hAnsi="Arial" w:cs="Arial"/>
          <w:sz w:val="22"/>
          <w:szCs w:val="22"/>
        </w:rPr>
        <w:t>etalj</w:t>
      </w:r>
      <w:r w:rsidR="00711DE1">
        <w:rPr>
          <w:rFonts w:ascii="Arial" w:hAnsi="Arial" w:cs="Arial"/>
          <w:sz w:val="22"/>
          <w:szCs w:val="22"/>
        </w:rPr>
        <w:t>n</w:t>
      </w:r>
      <w:r w:rsidRPr="004D7E6E">
        <w:rPr>
          <w:rFonts w:ascii="Arial" w:hAnsi="Arial" w:cs="Arial"/>
          <w:sz w:val="22"/>
          <w:szCs w:val="22"/>
        </w:rPr>
        <w:t xml:space="preserve">e </w:t>
      </w:r>
      <w:r w:rsidR="00741A66" w:rsidRPr="004D7E6E">
        <w:rPr>
          <w:rFonts w:ascii="Arial" w:hAnsi="Arial" w:cs="Arial"/>
          <w:sz w:val="22"/>
          <w:szCs w:val="22"/>
        </w:rPr>
        <w:t xml:space="preserve">tehničke </w:t>
      </w:r>
      <w:r w:rsidRPr="004D7E6E">
        <w:rPr>
          <w:rFonts w:ascii="Arial" w:hAnsi="Arial" w:cs="Arial"/>
          <w:sz w:val="22"/>
          <w:szCs w:val="22"/>
        </w:rPr>
        <w:t xml:space="preserve">preglede </w:t>
      </w:r>
      <w:r w:rsidR="00741A66" w:rsidRPr="007F5E7D">
        <w:rPr>
          <w:rFonts w:ascii="Arial" w:hAnsi="Arial" w:cs="Arial"/>
          <w:sz w:val="22"/>
          <w:szCs w:val="22"/>
        </w:rPr>
        <w:t xml:space="preserve">vozila </w:t>
      </w:r>
      <w:r w:rsidRPr="007F5E7D">
        <w:rPr>
          <w:rFonts w:ascii="Arial" w:hAnsi="Arial" w:cs="Arial"/>
          <w:sz w:val="22"/>
          <w:szCs w:val="22"/>
        </w:rPr>
        <w:t xml:space="preserve">na cesti </w:t>
      </w:r>
      <w:r w:rsidR="003C7640" w:rsidRPr="007F5E7D">
        <w:rPr>
          <w:rFonts w:ascii="Arial" w:hAnsi="Arial" w:cs="Arial"/>
          <w:sz w:val="22"/>
          <w:szCs w:val="22"/>
        </w:rPr>
        <w:t>obavljaju</w:t>
      </w:r>
      <w:r w:rsidRPr="007F5E7D">
        <w:rPr>
          <w:rFonts w:ascii="Arial" w:hAnsi="Arial" w:cs="Arial"/>
          <w:sz w:val="22"/>
          <w:szCs w:val="22"/>
        </w:rPr>
        <w:t xml:space="preserve"> </w:t>
      </w:r>
      <w:r w:rsidR="00471284" w:rsidRPr="007F5E7D">
        <w:rPr>
          <w:rFonts w:ascii="Arial" w:hAnsi="Arial" w:cs="Arial"/>
          <w:sz w:val="22"/>
          <w:szCs w:val="22"/>
        </w:rPr>
        <w:t xml:space="preserve">ovlaštene osobe </w:t>
      </w:r>
      <w:r w:rsidRPr="007F5E7D">
        <w:rPr>
          <w:rFonts w:ascii="Arial" w:hAnsi="Arial" w:cs="Arial"/>
          <w:sz w:val="22"/>
          <w:szCs w:val="22"/>
        </w:rPr>
        <w:t>koj</w:t>
      </w:r>
      <w:r w:rsidR="00471284" w:rsidRPr="007F5E7D">
        <w:rPr>
          <w:rFonts w:ascii="Arial" w:hAnsi="Arial" w:cs="Arial"/>
          <w:sz w:val="22"/>
          <w:szCs w:val="22"/>
        </w:rPr>
        <w:t>e</w:t>
      </w:r>
      <w:r w:rsidRPr="007F5E7D">
        <w:rPr>
          <w:rFonts w:ascii="Arial" w:hAnsi="Arial" w:cs="Arial"/>
          <w:sz w:val="22"/>
          <w:szCs w:val="22"/>
        </w:rPr>
        <w:t xml:space="preserve"> ispunjavaju minimalne zahtjeve u pogledu stručnosti i osposobljenosti utvrđene člankom 260. Zakona.</w:t>
      </w:r>
      <w:bookmarkStart w:id="5" w:name="page9"/>
      <w:bookmarkEnd w:id="5"/>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sz w:val="22"/>
          <w:szCs w:val="22"/>
        </w:rPr>
        <w:t>POGLAVLJE III.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POSTUPCI PREGLEDA</w:t>
      </w:r>
    </w:p>
    <w:p w:rsidR="002A1BA9" w:rsidRPr="00B97C44" w:rsidRDefault="002A1BA9" w:rsidP="002A1BA9">
      <w:pPr>
        <w:widowControl w:val="0"/>
        <w:autoSpaceDE w:val="0"/>
        <w:autoSpaceDN w:val="0"/>
        <w:adjustRightInd w:val="0"/>
        <w:spacing w:after="200" w:line="276" w:lineRule="auto"/>
        <w:ind w:left="426"/>
        <w:jc w:val="center"/>
        <w:rPr>
          <w:rFonts w:ascii="Arial" w:hAnsi="Arial" w:cs="Arial"/>
          <w:b/>
          <w:sz w:val="22"/>
          <w:szCs w:val="22"/>
        </w:rPr>
      </w:pPr>
      <w:r w:rsidRPr="00B97C44">
        <w:rPr>
          <w:rFonts w:ascii="Arial" w:hAnsi="Arial" w:cs="Arial"/>
          <w:b/>
          <w:bCs/>
          <w:sz w:val="22"/>
          <w:szCs w:val="22"/>
        </w:rPr>
        <w:t>Odabir vozila za početni tehnički pregled vozila na cesti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9.</w:t>
      </w:r>
    </w:p>
    <w:p w:rsidR="00117BB0"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Prilikom </w:t>
      </w:r>
      <w:r w:rsidR="00666C54">
        <w:rPr>
          <w:rFonts w:ascii="Arial" w:hAnsi="Arial" w:cs="Arial"/>
          <w:sz w:val="22"/>
          <w:szCs w:val="22"/>
        </w:rPr>
        <w:t>odlučivanja</w:t>
      </w:r>
      <w:r w:rsidR="00666C54" w:rsidRPr="000E30B5">
        <w:rPr>
          <w:rFonts w:ascii="Arial" w:hAnsi="Arial" w:cs="Arial"/>
          <w:sz w:val="22"/>
          <w:szCs w:val="22"/>
        </w:rPr>
        <w:t xml:space="preserve"> </w:t>
      </w:r>
      <w:r w:rsidRPr="000E30B5">
        <w:rPr>
          <w:rFonts w:ascii="Arial" w:hAnsi="Arial" w:cs="Arial"/>
          <w:sz w:val="22"/>
          <w:szCs w:val="22"/>
        </w:rPr>
        <w:t xml:space="preserve">koja će vozila biti podvrgnuta početnom </w:t>
      </w:r>
      <w:r w:rsidR="00747F30">
        <w:rPr>
          <w:rFonts w:ascii="Arial" w:hAnsi="Arial" w:cs="Arial"/>
          <w:sz w:val="22"/>
          <w:szCs w:val="22"/>
        </w:rPr>
        <w:t xml:space="preserve">tehničkom </w:t>
      </w:r>
      <w:r w:rsidRPr="000E30B5">
        <w:rPr>
          <w:rFonts w:ascii="Arial" w:hAnsi="Arial" w:cs="Arial"/>
          <w:sz w:val="22"/>
          <w:szCs w:val="22"/>
        </w:rPr>
        <w:t xml:space="preserve">pregledu </w:t>
      </w:r>
      <w:r w:rsidR="00747F30">
        <w:rPr>
          <w:rFonts w:ascii="Arial" w:hAnsi="Arial" w:cs="Arial"/>
          <w:sz w:val="22"/>
          <w:szCs w:val="22"/>
        </w:rPr>
        <w:t>vozila</w:t>
      </w:r>
      <w:r w:rsidRPr="000E30B5">
        <w:rPr>
          <w:rFonts w:ascii="Arial" w:hAnsi="Arial" w:cs="Arial"/>
          <w:sz w:val="22"/>
          <w:szCs w:val="22"/>
        </w:rPr>
        <w:t xml:space="preserve"> na cesti</w:t>
      </w:r>
      <w:r w:rsidR="00747F30">
        <w:rPr>
          <w:rFonts w:ascii="Arial" w:hAnsi="Arial" w:cs="Arial"/>
          <w:sz w:val="22"/>
          <w:szCs w:val="22"/>
        </w:rPr>
        <w:t>,</w:t>
      </w:r>
      <w:r w:rsidRPr="000E30B5">
        <w:rPr>
          <w:rFonts w:ascii="Arial" w:hAnsi="Arial" w:cs="Arial"/>
          <w:sz w:val="22"/>
          <w:szCs w:val="22"/>
        </w:rPr>
        <w:t xml:space="preserve"> </w:t>
      </w:r>
      <w:r w:rsidR="00200084">
        <w:rPr>
          <w:rFonts w:ascii="Arial" w:hAnsi="Arial" w:cs="Arial"/>
          <w:sz w:val="22"/>
          <w:szCs w:val="22"/>
        </w:rPr>
        <w:t>ovlaštene osobe</w:t>
      </w:r>
      <w:r w:rsidR="00747F30">
        <w:rPr>
          <w:rFonts w:ascii="Arial" w:hAnsi="Arial" w:cs="Arial"/>
          <w:sz w:val="22"/>
          <w:szCs w:val="22"/>
        </w:rPr>
        <w:t xml:space="preserve"> </w:t>
      </w:r>
      <w:r w:rsidRPr="000E30B5">
        <w:rPr>
          <w:rFonts w:ascii="Arial" w:hAnsi="Arial" w:cs="Arial"/>
          <w:sz w:val="22"/>
          <w:szCs w:val="22"/>
        </w:rPr>
        <w:t>mogu odabrati, kao prioritet, vozila kojima upravljaju poduzeća s rizičnim profilom</w:t>
      </w:r>
      <w:r w:rsidR="00666C54">
        <w:rPr>
          <w:rFonts w:ascii="Arial" w:hAnsi="Arial" w:cs="Arial"/>
          <w:sz w:val="22"/>
          <w:szCs w:val="22"/>
        </w:rPr>
        <w:t>.</w:t>
      </w:r>
      <w:r w:rsidRPr="000E30B5">
        <w:rPr>
          <w:rFonts w:ascii="Arial" w:hAnsi="Arial" w:cs="Arial"/>
          <w:sz w:val="22"/>
          <w:szCs w:val="22"/>
        </w:rPr>
        <w:t xml:space="preserve"> </w:t>
      </w:r>
      <w:r w:rsidR="00AB3D47">
        <w:rPr>
          <w:rFonts w:ascii="Arial" w:hAnsi="Arial" w:cs="Arial"/>
          <w:sz w:val="22"/>
          <w:szCs w:val="22"/>
        </w:rPr>
        <w:t xml:space="preserve">Također, vozila se </w:t>
      </w:r>
      <w:r w:rsidRPr="000E30B5">
        <w:rPr>
          <w:rFonts w:ascii="Arial" w:hAnsi="Arial" w:cs="Arial"/>
          <w:sz w:val="22"/>
          <w:szCs w:val="22"/>
        </w:rPr>
        <w:t xml:space="preserve">mogu odabrati </w:t>
      </w:r>
      <w:r w:rsidR="00BF60AF">
        <w:rPr>
          <w:rFonts w:ascii="Arial" w:hAnsi="Arial" w:cs="Arial"/>
          <w:sz w:val="22"/>
          <w:szCs w:val="22"/>
        </w:rPr>
        <w:t>metodom slučajnog odabir</w:t>
      </w:r>
      <w:r w:rsidR="00666C54">
        <w:rPr>
          <w:rFonts w:ascii="Arial" w:hAnsi="Arial" w:cs="Arial"/>
          <w:sz w:val="22"/>
          <w:szCs w:val="22"/>
        </w:rPr>
        <w:t>a</w:t>
      </w:r>
      <w:r w:rsidRPr="00BF60AF">
        <w:rPr>
          <w:rFonts w:ascii="Arial" w:hAnsi="Arial" w:cs="Arial"/>
          <w:sz w:val="22"/>
          <w:szCs w:val="22"/>
        </w:rPr>
        <w:t xml:space="preserve"> </w:t>
      </w:r>
      <w:r w:rsidRPr="000E30B5">
        <w:rPr>
          <w:rFonts w:ascii="Arial" w:hAnsi="Arial" w:cs="Arial"/>
          <w:sz w:val="22"/>
          <w:szCs w:val="22"/>
        </w:rPr>
        <w:t xml:space="preserve">ili </w:t>
      </w:r>
      <w:r w:rsidR="00BF60AF">
        <w:rPr>
          <w:rFonts w:ascii="Arial" w:hAnsi="Arial" w:cs="Arial"/>
          <w:sz w:val="22"/>
          <w:szCs w:val="22"/>
        </w:rPr>
        <w:t>ciljano</w:t>
      </w:r>
      <w:r w:rsidR="00AB3D47">
        <w:rPr>
          <w:rFonts w:ascii="Arial" w:hAnsi="Arial" w:cs="Arial"/>
          <w:sz w:val="22"/>
          <w:szCs w:val="22"/>
        </w:rPr>
        <w:t xml:space="preserve"> </w:t>
      </w:r>
      <w:r w:rsidRPr="000E30B5">
        <w:rPr>
          <w:rFonts w:ascii="Arial" w:hAnsi="Arial" w:cs="Arial"/>
          <w:sz w:val="22"/>
          <w:szCs w:val="22"/>
        </w:rPr>
        <w:t xml:space="preserve">u slučajevima </w:t>
      </w:r>
      <w:r w:rsidRPr="000E30B5">
        <w:rPr>
          <w:rFonts w:ascii="Arial" w:hAnsi="Arial" w:cs="Arial"/>
          <w:sz w:val="22"/>
          <w:szCs w:val="22"/>
        </w:rPr>
        <w:lastRenderedPageBreak/>
        <w:t>kada postoji</w:t>
      </w:r>
      <w:r w:rsidR="001D7E02">
        <w:rPr>
          <w:rFonts w:ascii="Arial" w:hAnsi="Arial" w:cs="Arial"/>
          <w:sz w:val="22"/>
          <w:szCs w:val="22"/>
        </w:rPr>
        <w:t xml:space="preserve"> </w:t>
      </w:r>
      <w:r w:rsidRPr="000E30B5">
        <w:rPr>
          <w:rFonts w:ascii="Arial" w:hAnsi="Arial" w:cs="Arial"/>
          <w:sz w:val="22"/>
          <w:szCs w:val="22"/>
        </w:rPr>
        <w:t>sumnja da</w:t>
      </w:r>
      <w:r w:rsidR="001D7E02">
        <w:rPr>
          <w:rFonts w:ascii="Arial" w:hAnsi="Arial" w:cs="Arial"/>
          <w:sz w:val="22"/>
          <w:szCs w:val="22"/>
        </w:rPr>
        <w:t xml:space="preserve"> određeno </w:t>
      </w:r>
      <w:r w:rsidRPr="000E30B5">
        <w:rPr>
          <w:rFonts w:ascii="Arial" w:hAnsi="Arial" w:cs="Arial"/>
          <w:sz w:val="22"/>
          <w:szCs w:val="22"/>
        </w:rPr>
        <w:t xml:space="preserve">vozilo predstavlja opasnost za sigurnost </w:t>
      </w:r>
      <w:r w:rsidR="00B61774">
        <w:rPr>
          <w:rFonts w:ascii="Arial" w:hAnsi="Arial" w:cs="Arial"/>
          <w:sz w:val="22"/>
          <w:szCs w:val="22"/>
        </w:rPr>
        <w:t xml:space="preserve">prometa </w:t>
      </w:r>
      <w:r w:rsidRPr="000E30B5">
        <w:rPr>
          <w:rFonts w:ascii="Arial" w:hAnsi="Arial" w:cs="Arial"/>
          <w:sz w:val="22"/>
          <w:szCs w:val="22"/>
        </w:rPr>
        <w:t>na cestama ili za okoliš.</w:t>
      </w:r>
    </w:p>
    <w:p w:rsidR="002A1BA9" w:rsidRPr="00B97C44" w:rsidRDefault="002A1BA9" w:rsidP="002A1BA9">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Sadržaj i metode tehničkog pregleda vozila na cesti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10.</w:t>
      </w:r>
    </w:p>
    <w:p w:rsidR="006F5144" w:rsidRPr="004D7E6E"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4D7E6E">
        <w:rPr>
          <w:rFonts w:ascii="Arial" w:hAnsi="Arial" w:cs="Arial"/>
          <w:sz w:val="22"/>
          <w:szCs w:val="22"/>
        </w:rPr>
        <w:t xml:space="preserve">(1) Vozila odabrana u skladu s člankom 9. </w:t>
      </w:r>
      <w:r w:rsidR="003D6AD3" w:rsidRPr="004D7E6E">
        <w:rPr>
          <w:rFonts w:ascii="Arial" w:hAnsi="Arial" w:cs="Arial"/>
          <w:sz w:val="22"/>
          <w:szCs w:val="22"/>
        </w:rPr>
        <w:t>ovog</w:t>
      </w:r>
      <w:r w:rsidR="002A668A" w:rsidRPr="004D7E6E">
        <w:rPr>
          <w:rFonts w:ascii="Arial" w:hAnsi="Arial" w:cs="Arial"/>
          <w:sz w:val="22"/>
          <w:szCs w:val="22"/>
        </w:rPr>
        <w:t>a</w:t>
      </w:r>
      <w:r w:rsidR="003D6AD3" w:rsidRPr="004D7E6E">
        <w:rPr>
          <w:rFonts w:ascii="Arial" w:hAnsi="Arial" w:cs="Arial"/>
          <w:sz w:val="22"/>
          <w:szCs w:val="22"/>
        </w:rPr>
        <w:t xml:space="preserve"> Pravilnika </w:t>
      </w:r>
      <w:r w:rsidRPr="004D7E6E">
        <w:rPr>
          <w:rFonts w:ascii="Arial" w:hAnsi="Arial" w:cs="Arial"/>
          <w:sz w:val="22"/>
          <w:szCs w:val="22"/>
        </w:rPr>
        <w:t xml:space="preserve">prvo se podvrgavaju početnom </w:t>
      </w:r>
      <w:r w:rsidR="00747F30" w:rsidRPr="004D7E6E">
        <w:rPr>
          <w:rFonts w:ascii="Arial" w:hAnsi="Arial" w:cs="Arial"/>
          <w:sz w:val="22"/>
          <w:szCs w:val="22"/>
        </w:rPr>
        <w:t>tehničkom pregledu vozila</w:t>
      </w:r>
      <w:r w:rsidRPr="004D7E6E">
        <w:rPr>
          <w:rFonts w:ascii="Arial" w:hAnsi="Arial" w:cs="Arial"/>
          <w:sz w:val="22"/>
          <w:szCs w:val="22"/>
        </w:rPr>
        <w:t xml:space="preserve"> na cesti</w:t>
      </w:r>
      <w:r w:rsidR="00231F21" w:rsidRPr="004D7E6E">
        <w:rPr>
          <w:rFonts w:ascii="Arial" w:hAnsi="Arial" w:cs="Arial"/>
          <w:sz w:val="22"/>
          <w:szCs w:val="22"/>
        </w:rPr>
        <w:t xml:space="preserve"> kojima su propisane stavke</w:t>
      </w:r>
      <w:r w:rsidR="00BC5BF1" w:rsidRPr="004D7E6E">
        <w:rPr>
          <w:rFonts w:ascii="Arial" w:hAnsi="Arial" w:cs="Arial"/>
          <w:sz w:val="22"/>
          <w:szCs w:val="22"/>
        </w:rPr>
        <w:t xml:space="preserve"> u Prilogu II. ovog</w:t>
      </w:r>
      <w:r w:rsidR="002A668A" w:rsidRPr="004D7E6E">
        <w:rPr>
          <w:rFonts w:ascii="Arial" w:hAnsi="Arial" w:cs="Arial"/>
          <w:sz w:val="22"/>
          <w:szCs w:val="22"/>
        </w:rPr>
        <w:t>a</w:t>
      </w:r>
      <w:r w:rsidR="00BC5BF1" w:rsidRPr="004D7E6E">
        <w:rPr>
          <w:rFonts w:ascii="Arial" w:hAnsi="Arial" w:cs="Arial"/>
          <w:sz w:val="22"/>
          <w:szCs w:val="22"/>
        </w:rPr>
        <w:t xml:space="preserve"> Pravilnika, a koje se mogu utvrditi početnim tehničkih pregledom</w:t>
      </w:r>
      <w:r w:rsidR="00FE4B71" w:rsidRPr="004D7E6E">
        <w:rPr>
          <w:rFonts w:ascii="Arial" w:hAnsi="Arial" w:cs="Arial"/>
          <w:sz w:val="22"/>
          <w:szCs w:val="22"/>
        </w:rPr>
        <w:t xml:space="preserve"> vozila</w:t>
      </w:r>
      <w:r w:rsidRPr="004D7E6E">
        <w:rPr>
          <w:rFonts w:ascii="Arial" w:hAnsi="Arial" w:cs="Arial"/>
          <w:sz w:val="22"/>
          <w:szCs w:val="22"/>
        </w:rPr>
        <w:t>.</w:t>
      </w:r>
    </w:p>
    <w:p w:rsidR="006F5144" w:rsidRPr="004D7E6E" w:rsidRDefault="006F5144" w:rsidP="00FD12E1">
      <w:pPr>
        <w:widowControl w:val="0"/>
        <w:autoSpaceDE w:val="0"/>
        <w:autoSpaceDN w:val="0"/>
        <w:adjustRightInd w:val="0"/>
        <w:spacing w:after="200" w:line="276" w:lineRule="auto"/>
        <w:rPr>
          <w:rFonts w:ascii="Arial" w:hAnsi="Arial" w:cs="Arial"/>
          <w:sz w:val="22"/>
          <w:szCs w:val="22"/>
        </w:rPr>
      </w:pPr>
      <w:r w:rsidRPr="004D7E6E">
        <w:rPr>
          <w:rFonts w:ascii="Arial" w:hAnsi="Arial" w:cs="Arial"/>
          <w:sz w:val="22"/>
          <w:szCs w:val="22"/>
        </w:rPr>
        <w:t xml:space="preserve">(2) Prilikom početnog </w:t>
      </w:r>
      <w:r w:rsidR="005D0300" w:rsidRPr="004D7E6E">
        <w:rPr>
          <w:rFonts w:ascii="Arial" w:hAnsi="Arial" w:cs="Arial"/>
          <w:sz w:val="22"/>
          <w:szCs w:val="22"/>
        </w:rPr>
        <w:t xml:space="preserve">tehničkog </w:t>
      </w:r>
      <w:r w:rsidRPr="004D7E6E">
        <w:rPr>
          <w:rFonts w:ascii="Arial" w:hAnsi="Arial" w:cs="Arial"/>
          <w:sz w:val="22"/>
          <w:szCs w:val="22"/>
        </w:rPr>
        <w:t xml:space="preserve">pregleda </w:t>
      </w:r>
      <w:r w:rsidR="005D0300" w:rsidRPr="004D7E6E">
        <w:rPr>
          <w:rFonts w:ascii="Arial" w:hAnsi="Arial" w:cs="Arial"/>
          <w:sz w:val="22"/>
          <w:szCs w:val="22"/>
        </w:rPr>
        <w:t>vozila</w:t>
      </w:r>
      <w:r w:rsidRPr="004D7E6E">
        <w:rPr>
          <w:rFonts w:ascii="Arial" w:hAnsi="Arial" w:cs="Arial"/>
          <w:sz w:val="22"/>
          <w:szCs w:val="22"/>
        </w:rPr>
        <w:t xml:space="preserve"> na cesti</w:t>
      </w:r>
      <w:r w:rsidR="005D0300" w:rsidRPr="004D7E6E">
        <w:rPr>
          <w:rFonts w:ascii="Arial" w:hAnsi="Arial" w:cs="Arial"/>
          <w:sz w:val="22"/>
          <w:szCs w:val="22"/>
        </w:rPr>
        <w:t>,</w:t>
      </w:r>
      <w:r w:rsidRPr="004D7E6E">
        <w:rPr>
          <w:rFonts w:ascii="Arial" w:hAnsi="Arial" w:cs="Arial"/>
          <w:sz w:val="22"/>
          <w:szCs w:val="22"/>
        </w:rPr>
        <w:t xml:space="preserve"> </w:t>
      </w:r>
      <w:r w:rsidR="00200084" w:rsidRPr="004D7E6E">
        <w:rPr>
          <w:rFonts w:ascii="Arial" w:hAnsi="Arial" w:cs="Arial"/>
          <w:sz w:val="22"/>
          <w:szCs w:val="22"/>
        </w:rPr>
        <w:t>ovlaštena osoba</w:t>
      </w:r>
      <w:r w:rsidRPr="004D7E6E">
        <w:rPr>
          <w:rFonts w:ascii="Arial" w:hAnsi="Arial" w:cs="Arial"/>
          <w:sz w:val="22"/>
          <w:szCs w:val="22"/>
        </w:rPr>
        <w:t>:</w:t>
      </w:r>
    </w:p>
    <w:p w:rsidR="006F5144" w:rsidRPr="004D7E6E" w:rsidRDefault="006F5144" w:rsidP="00FD12E1">
      <w:pPr>
        <w:widowControl w:val="0"/>
        <w:numPr>
          <w:ilvl w:val="0"/>
          <w:numId w:val="40"/>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4D7E6E">
        <w:rPr>
          <w:rFonts w:ascii="Arial" w:hAnsi="Arial" w:cs="Arial"/>
          <w:sz w:val="22"/>
          <w:szCs w:val="22"/>
        </w:rPr>
        <w:t>provjerava zapisnik o zadnjem redovnom tehničkom pregledu</w:t>
      </w:r>
      <w:r w:rsidR="008D6D39" w:rsidRPr="004D7E6E">
        <w:rPr>
          <w:rFonts w:ascii="Arial" w:hAnsi="Arial" w:cs="Arial"/>
          <w:sz w:val="22"/>
          <w:szCs w:val="22"/>
        </w:rPr>
        <w:t>,</w:t>
      </w:r>
      <w:r w:rsidR="00E93B30" w:rsidRPr="004D7E6E">
        <w:rPr>
          <w:rFonts w:ascii="Arial" w:hAnsi="Arial" w:cs="Arial"/>
          <w:sz w:val="22"/>
          <w:szCs w:val="22"/>
        </w:rPr>
        <w:t xml:space="preserve"> </w:t>
      </w:r>
      <w:r w:rsidR="008D6D39" w:rsidRPr="004D7E6E">
        <w:rPr>
          <w:rFonts w:ascii="Arial" w:hAnsi="Arial" w:cs="Arial"/>
          <w:sz w:val="22"/>
          <w:szCs w:val="22"/>
        </w:rPr>
        <w:t xml:space="preserve">kao </w:t>
      </w:r>
      <w:r w:rsidRPr="004D7E6E">
        <w:rPr>
          <w:rFonts w:ascii="Arial" w:hAnsi="Arial" w:cs="Arial"/>
          <w:sz w:val="22"/>
          <w:szCs w:val="22"/>
        </w:rPr>
        <w:t xml:space="preserve">i zapisnik o zadnjem </w:t>
      </w:r>
      <w:r w:rsidR="00470990" w:rsidRPr="004D7E6E">
        <w:rPr>
          <w:rFonts w:ascii="Arial" w:hAnsi="Arial" w:cs="Arial"/>
          <w:sz w:val="22"/>
          <w:szCs w:val="22"/>
        </w:rPr>
        <w:t xml:space="preserve">obavljenom </w:t>
      </w:r>
      <w:r w:rsidRPr="004D7E6E">
        <w:rPr>
          <w:rFonts w:ascii="Arial" w:hAnsi="Arial" w:cs="Arial"/>
          <w:sz w:val="22"/>
          <w:szCs w:val="22"/>
        </w:rPr>
        <w:t xml:space="preserve">tehničkom pregledu </w:t>
      </w:r>
      <w:r w:rsidR="008D6D39" w:rsidRPr="004D7E6E">
        <w:rPr>
          <w:rFonts w:ascii="Arial" w:hAnsi="Arial" w:cs="Arial"/>
          <w:sz w:val="22"/>
          <w:szCs w:val="22"/>
        </w:rPr>
        <w:t xml:space="preserve">vozila </w:t>
      </w:r>
      <w:r w:rsidRPr="004D7E6E">
        <w:rPr>
          <w:rFonts w:ascii="Arial" w:hAnsi="Arial" w:cs="Arial"/>
          <w:sz w:val="22"/>
          <w:szCs w:val="22"/>
        </w:rPr>
        <w:t xml:space="preserve">na cesti </w:t>
      </w:r>
      <w:r w:rsidR="008D6D39" w:rsidRPr="004D7E6E">
        <w:rPr>
          <w:rFonts w:ascii="Arial" w:hAnsi="Arial" w:cs="Arial"/>
          <w:sz w:val="22"/>
          <w:szCs w:val="22"/>
        </w:rPr>
        <w:t>ako postoji</w:t>
      </w:r>
      <w:r w:rsidR="00BC5BF1" w:rsidRPr="004D7E6E">
        <w:rPr>
          <w:rFonts w:ascii="Arial" w:hAnsi="Arial" w:cs="Arial"/>
          <w:sz w:val="22"/>
          <w:szCs w:val="22"/>
        </w:rPr>
        <w:t>, koji vozač mora posjedovati u vozilu u skladu s člankom 7. stavkom 1. ovog</w:t>
      </w:r>
      <w:r w:rsidR="00FE4B71" w:rsidRPr="004D7E6E">
        <w:rPr>
          <w:rFonts w:ascii="Arial" w:hAnsi="Arial" w:cs="Arial"/>
          <w:sz w:val="22"/>
          <w:szCs w:val="22"/>
        </w:rPr>
        <w:t>a</w:t>
      </w:r>
      <w:r w:rsidR="00BC5BF1" w:rsidRPr="004D7E6E">
        <w:rPr>
          <w:rFonts w:ascii="Arial" w:hAnsi="Arial" w:cs="Arial"/>
          <w:sz w:val="22"/>
          <w:szCs w:val="22"/>
        </w:rPr>
        <w:t xml:space="preserve"> Pravilnika</w:t>
      </w:r>
      <w:r w:rsidRPr="004D7E6E">
        <w:rPr>
          <w:rFonts w:ascii="Arial" w:hAnsi="Arial" w:cs="Arial"/>
          <w:sz w:val="22"/>
          <w:szCs w:val="22"/>
        </w:rPr>
        <w:t xml:space="preserve"> </w:t>
      </w:r>
    </w:p>
    <w:p w:rsidR="006F5144" w:rsidRPr="004D7E6E" w:rsidRDefault="006F5144" w:rsidP="00FD12E1">
      <w:pPr>
        <w:widowControl w:val="0"/>
        <w:numPr>
          <w:ilvl w:val="0"/>
          <w:numId w:val="40"/>
        </w:numPr>
        <w:tabs>
          <w:tab w:val="clear" w:pos="720"/>
        </w:tabs>
        <w:overflowPunct w:val="0"/>
        <w:autoSpaceDE w:val="0"/>
        <w:autoSpaceDN w:val="0"/>
        <w:adjustRightInd w:val="0"/>
        <w:spacing w:after="200" w:line="276" w:lineRule="auto"/>
        <w:ind w:left="284" w:firstLine="0"/>
        <w:rPr>
          <w:rFonts w:ascii="Arial" w:hAnsi="Arial" w:cs="Arial"/>
          <w:sz w:val="22"/>
          <w:szCs w:val="22"/>
        </w:rPr>
      </w:pPr>
      <w:r w:rsidRPr="004D7E6E">
        <w:rPr>
          <w:rFonts w:ascii="Arial" w:hAnsi="Arial" w:cs="Arial"/>
          <w:sz w:val="22"/>
          <w:szCs w:val="22"/>
        </w:rPr>
        <w:t xml:space="preserve">provodi vizualnu </w:t>
      </w:r>
      <w:r w:rsidR="00BF60AF" w:rsidRPr="004D7E6E">
        <w:rPr>
          <w:rFonts w:ascii="Arial" w:hAnsi="Arial" w:cs="Arial"/>
          <w:sz w:val="22"/>
          <w:szCs w:val="22"/>
        </w:rPr>
        <w:t>pr</w:t>
      </w:r>
      <w:r w:rsidRPr="004D7E6E">
        <w:rPr>
          <w:rFonts w:ascii="Arial" w:hAnsi="Arial" w:cs="Arial"/>
          <w:sz w:val="22"/>
          <w:szCs w:val="22"/>
        </w:rPr>
        <w:t xml:space="preserve">ocjenu tehničkog stanja vozila </w:t>
      </w:r>
    </w:p>
    <w:p w:rsidR="006F5144" w:rsidRPr="004D7E6E" w:rsidRDefault="009B5C31" w:rsidP="00FD12E1">
      <w:pPr>
        <w:widowControl w:val="0"/>
        <w:numPr>
          <w:ilvl w:val="0"/>
          <w:numId w:val="40"/>
        </w:numPr>
        <w:tabs>
          <w:tab w:val="clear" w:pos="720"/>
        </w:tabs>
        <w:overflowPunct w:val="0"/>
        <w:autoSpaceDE w:val="0"/>
        <w:autoSpaceDN w:val="0"/>
        <w:adjustRightInd w:val="0"/>
        <w:spacing w:after="200" w:line="276" w:lineRule="auto"/>
        <w:ind w:left="284" w:right="439" w:firstLine="0"/>
        <w:rPr>
          <w:rFonts w:ascii="Arial" w:hAnsi="Arial" w:cs="Arial"/>
          <w:sz w:val="22"/>
          <w:szCs w:val="22"/>
        </w:rPr>
      </w:pPr>
      <w:r w:rsidRPr="004D7E6E">
        <w:rPr>
          <w:rFonts w:ascii="Arial" w:hAnsi="Arial" w:cs="Arial"/>
          <w:sz w:val="22"/>
          <w:szCs w:val="22"/>
        </w:rPr>
        <w:t>po potrebi</w:t>
      </w:r>
      <w:r w:rsidR="006F5144" w:rsidRPr="004D7E6E">
        <w:rPr>
          <w:rFonts w:ascii="Arial" w:hAnsi="Arial" w:cs="Arial"/>
          <w:sz w:val="22"/>
          <w:szCs w:val="22"/>
        </w:rPr>
        <w:t xml:space="preserve"> prov</w:t>
      </w:r>
      <w:r w:rsidRPr="004D7E6E">
        <w:rPr>
          <w:rFonts w:ascii="Arial" w:hAnsi="Arial" w:cs="Arial"/>
          <w:sz w:val="22"/>
          <w:szCs w:val="22"/>
        </w:rPr>
        <w:t>odi</w:t>
      </w:r>
      <w:r w:rsidR="006F5144" w:rsidRPr="004D7E6E">
        <w:rPr>
          <w:rFonts w:ascii="Arial" w:hAnsi="Arial" w:cs="Arial"/>
          <w:sz w:val="22"/>
          <w:szCs w:val="22"/>
        </w:rPr>
        <w:t xml:space="preserve"> vizualnu </w:t>
      </w:r>
      <w:r w:rsidR="00BF60AF" w:rsidRPr="004D7E6E">
        <w:rPr>
          <w:rFonts w:ascii="Arial" w:hAnsi="Arial" w:cs="Arial"/>
          <w:sz w:val="22"/>
          <w:szCs w:val="22"/>
        </w:rPr>
        <w:t>pr</w:t>
      </w:r>
      <w:r w:rsidR="006F5144" w:rsidRPr="004D7E6E">
        <w:rPr>
          <w:rFonts w:ascii="Arial" w:hAnsi="Arial" w:cs="Arial"/>
          <w:sz w:val="22"/>
          <w:szCs w:val="22"/>
        </w:rPr>
        <w:t>ocjenu osiguranja</w:t>
      </w:r>
      <w:r w:rsidR="00D3251F" w:rsidRPr="004D7E6E">
        <w:rPr>
          <w:rFonts w:ascii="Arial" w:hAnsi="Arial" w:cs="Arial"/>
          <w:sz w:val="22"/>
          <w:szCs w:val="22"/>
        </w:rPr>
        <w:t xml:space="preserve"> </w:t>
      </w:r>
      <w:r w:rsidRPr="004D7E6E">
        <w:rPr>
          <w:rFonts w:ascii="Arial" w:hAnsi="Arial" w:cs="Arial"/>
          <w:sz w:val="22"/>
          <w:szCs w:val="22"/>
        </w:rPr>
        <w:t xml:space="preserve">i </w:t>
      </w:r>
      <w:r w:rsidR="00D3251F" w:rsidRPr="004D7E6E">
        <w:rPr>
          <w:rFonts w:ascii="Arial" w:hAnsi="Arial" w:cs="Arial"/>
          <w:sz w:val="22"/>
          <w:szCs w:val="22"/>
        </w:rPr>
        <w:t>prijevoza</w:t>
      </w:r>
      <w:r w:rsidR="006F5144" w:rsidRPr="004D7E6E">
        <w:rPr>
          <w:rFonts w:ascii="Arial" w:hAnsi="Arial" w:cs="Arial"/>
          <w:sz w:val="22"/>
          <w:szCs w:val="22"/>
        </w:rPr>
        <w:t xml:space="preserve"> tereta vozil</w:t>
      </w:r>
      <w:r w:rsidR="00D3251F" w:rsidRPr="004D7E6E">
        <w:rPr>
          <w:rFonts w:ascii="Arial" w:hAnsi="Arial" w:cs="Arial"/>
          <w:sz w:val="22"/>
          <w:szCs w:val="22"/>
        </w:rPr>
        <w:t>om</w:t>
      </w:r>
      <w:r w:rsidR="00DB7676" w:rsidRPr="004D7E6E">
        <w:rPr>
          <w:rFonts w:ascii="Arial" w:hAnsi="Arial" w:cs="Arial"/>
          <w:sz w:val="22"/>
          <w:szCs w:val="22"/>
        </w:rPr>
        <w:t>, sukladno članku 13. ovoga Pravilnika</w:t>
      </w:r>
    </w:p>
    <w:p w:rsidR="006F5144" w:rsidRDefault="006F5144" w:rsidP="00FD12E1">
      <w:pPr>
        <w:widowControl w:val="0"/>
        <w:numPr>
          <w:ilvl w:val="0"/>
          <w:numId w:val="40"/>
        </w:numPr>
        <w:tabs>
          <w:tab w:val="clear" w:pos="720"/>
        </w:tabs>
        <w:overflowPunct w:val="0"/>
        <w:autoSpaceDE w:val="0"/>
        <w:autoSpaceDN w:val="0"/>
        <w:adjustRightInd w:val="0"/>
        <w:spacing w:after="200" w:line="276" w:lineRule="auto"/>
        <w:ind w:left="284" w:right="500" w:firstLine="0"/>
        <w:rPr>
          <w:rFonts w:ascii="Arial" w:hAnsi="Arial" w:cs="Arial"/>
          <w:sz w:val="22"/>
          <w:szCs w:val="22"/>
        </w:rPr>
      </w:pPr>
      <w:r w:rsidRPr="009B5C31">
        <w:rPr>
          <w:rFonts w:ascii="Arial" w:hAnsi="Arial" w:cs="Arial"/>
          <w:sz w:val="22"/>
          <w:szCs w:val="22"/>
        </w:rPr>
        <w:t>može provoditi tehničke provjere primjenom svake metode koja se smatra odgovarajućom. Takve tehničke provjere mogu se provoditi kako bi se potkrijepila odluka o podvrgavanju vozila detaljn</w:t>
      </w:r>
      <w:r w:rsidR="00B61774">
        <w:rPr>
          <w:rFonts w:ascii="Arial" w:hAnsi="Arial" w:cs="Arial"/>
          <w:sz w:val="22"/>
          <w:szCs w:val="22"/>
        </w:rPr>
        <w:t>o</w:t>
      </w:r>
      <w:r w:rsidRPr="009B5C31">
        <w:rPr>
          <w:rFonts w:ascii="Arial" w:hAnsi="Arial" w:cs="Arial"/>
          <w:sz w:val="22"/>
          <w:szCs w:val="22"/>
        </w:rPr>
        <w:t xml:space="preserve">m </w:t>
      </w:r>
      <w:r w:rsidR="00747F30" w:rsidRPr="009B5C31">
        <w:rPr>
          <w:rFonts w:ascii="Arial" w:hAnsi="Arial" w:cs="Arial"/>
          <w:sz w:val="22"/>
          <w:szCs w:val="22"/>
        </w:rPr>
        <w:t>tehničkom pregledu vozila</w:t>
      </w:r>
      <w:r w:rsidRPr="009B5C31">
        <w:rPr>
          <w:rFonts w:ascii="Arial" w:hAnsi="Arial" w:cs="Arial"/>
          <w:sz w:val="22"/>
          <w:szCs w:val="22"/>
        </w:rPr>
        <w:t xml:space="preserve"> na cesti ili kako bi se tražilo uklanjanje nedostataka bez odgode u skladu s člankom 14. stavkom 1. </w:t>
      </w:r>
      <w:r w:rsidR="009B5C31">
        <w:rPr>
          <w:rFonts w:ascii="Arial" w:hAnsi="Arial" w:cs="Arial"/>
          <w:sz w:val="22"/>
          <w:szCs w:val="22"/>
        </w:rPr>
        <w:t>o</w:t>
      </w:r>
      <w:r w:rsidR="009B5C31" w:rsidRPr="009B5C31">
        <w:rPr>
          <w:rFonts w:ascii="Arial" w:hAnsi="Arial" w:cs="Arial"/>
          <w:sz w:val="22"/>
          <w:szCs w:val="22"/>
        </w:rPr>
        <w:t>voga Pravilnika</w:t>
      </w:r>
      <w:r w:rsidR="009B5C31">
        <w:rPr>
          <w:rFonts w:ascii="Arial" w:hAnsi="Arial" w:cs="Arial"/>
          <w:sz w:val="22"/>
          <w:szCs w:val="22"/>
        </w:rPr>
        <w:t>.</w:t>
      </w:r>
    </w:p>
    <w:p w:rsidR="006F5144" w:rsidRPr="000E30B5" w:rsidRDefault="006F5144" w:rsidP="00FD12E1">
      <w:pPr>
        <w:widowControl w:val="0"/>
        <w:autoSpaceDE w:val="0"/>
        <w:autoSpaceDN w:val="0"/>
        <w:adjustRightInd w:val="0"/>
        <w:spacing w:after="200" w:line="276" w:lineRule="auto"/>
        <w:ind w:right="439"/>
        <w:rPr>
          <w:rFonts w:ascii="Arial" w:hAnsi="Arial" w:cs="Arial"/>
          <w:sz w:val="22"/>
          <w:szCs w:val="22"/>
        </w:rPr>
      </w:pPr>
      <w:r w:rsidRPr="000E30B5">
        <w:rPr>
          <w:rFonts w:ascii="Arial" w:hAnsi="Arial" w:cs="Arial"/>
          <w:sz w:val="22"/>
          <w:szCs w:val="22"/>
        </w:rPr>
        <w:t xml:space="preserve">(3) </w:t>
      </w:r>
      <w:r w:rsidR="00FB661F">
        <w:rPr>
          <w:rFonts w:ascii="Arial" w:hAnsi="Arial" w:cs="Arial"/>
          <w:sz w:val="22"/>
          <w:szCs w:val="22"/>
        </w:rPr>
        <w:t>ovlaštena osoba</w:t>
      </w:r>
      <w:r w:rsidR="004D7E6E">
        <w:rPr>
          <w:rFonts w:ascii="Arial" w:hAnsi="Arial" w:cs="Arial"/>
          <w:sz w:val="22"/>
          <w:szCs w:val="22"/>
        </w:rPr>
        <w:t xml:space="preserve"> </w:t>
      </w:r>
      <w:r w:rsidRPr="000E30B5">
        <w:rPr>
          <w:rFonts w:ascii="Arial" w:hAnsi="Arial" w:cs="Arial"/>
          <w:sz w:val="22"/>
          <w:szCs w:val="22"/>
        </w:rPr>
        <w:t xml:space="preserve">provjerava jesu li uklonjeni nedostaci utvrđeni prethodnim </w:t>
      </w:r>
      <w:r w:rsidR="0044288A">
        <w:rPr>
          <w:rFonts w:ascii="Arial" w:hAnsi="Arial" w:cs="Arial"/>
          <w:sz w:val="22"/>
          <w:szCs w:val="22"/>
        </w:rPr>
        <w:t xml:space="preserve">zapisnikom o tehničkom </w:t>
      </w:r>
      <w:r w:rsidR="0044288A" w:rsidRPr="004D7E6E">
        <w:rPr>
          <w:rFonts w:ascii="Arial" w:hAnsi="Arial" w:cs="Arial"/>
          <w:sz w:val="22"/>
          <w:szCs w:val="22"/>
        </w:rPr>
        <w:t>pregledu</w:t>
      </w:r>
      <w:r w:rsidR="00736E7B" w:rsidRPr="004D7E6E">
        <w:rPr>
          <w:rFonts w:ascii="Arial" w:hAnsi="Arial" w:cs="Arial"/>
          <w:sz w:val="22"/>
          <w:szCs w:val="22"/>
        </w:rPr>
        <w:t xml:space="preserve"> vozila</w:t>
      </w:r>
      <w:r w:rsidR="0044288A" w:rsidRPr="004D7E6E">
        <w:rPr>
          <w:rFonts w:ascii="Arial" w:hAnsi="Arial" w:cs="Arial"/>
          <w:sz w:val="22"/>
          <w:szCs w:val="22"/>
        </w:rPr>
        <w:t xml:space="preserve"> ili </w:t>
      </w:r>
      <w:r w:rsidRPr="004D7E6E">
        <w:rPr>
          <w:rFonts w:ascii="Arial" w:hAnsi="Arial" w:cs="Arial"/>
          <w:sz w:val="22"/>
          <w:szCs w:val="22"/>
        </w:rPr>
        <w:t>zapisnikom</w:t>
      </w:r>
      <w:r w:rsidRPr="000E30B5">
        <w:rPr>
          <w:rFonts w:ascii="Arial" w:hAnsi="Arial" w:cs="Arial"/>
          <w:sz w:val="22"/>
          <w:szCs w:val="22"/>
        </w:rPr>
        <w:t xml:space="preserve"> o tehničkom pregledu </w:t>
      </w:r>
      <w:r w:rsidR="00470990">
        <w:rPr>
          <w:rFonts w:ascii="Arial" w:hAnsi="Arial" w:cs="Arial"/>
          <w:sz w:val="22"/>
          <w:szCs w:val="22"/>
        </w:rPr>
        <w:t xml:space="preserve">vozila </w:t>
      </w:r>
      <w:r w:rsidRPr="000E30B5">
        <w:rPr>
          <w:rFonts w:ascii="Arial" w:hAnsi="Arial" w:cs="Arial"/>
          <w:sz w:val="22"/>
          <w:szCs w:val="22"/>
        </w:rPr>
        <w:t>na cesti.</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(4) Na </w:t>
      </w:r>
      <w:r w:rsidR="00CF034C">
        <w:rPr>
          <w:rFonts w:ascii="Arial" w:hAnsi="Arial" w:cs="Arial"/>
          <w:sz w:val="22"/>
          <w:szCs w:val="22"/>
        </w:rPr>
        <w:t>temelju</w:t>
      </w:r>
      <w:r w:rsidRPr="000E30B5">
        <w:rPr>
          <w:rFonts w:ascii="Arial" w:hAnsi="Arial" w:cs="Arial"/>
          <w:sz w:val="22"/>
          <w:szCs w:val="22"/>
        </w:rPr>
        <w:t xml:space="preserve"> rezultata početnog </w:t>
      </w:r>
      <w:r w:rsidR="00470990">
        <w:rPr>
          <w:rFonts w:ascii="Arial" w:hAnsi="Arial" w:cs="Arial"/>
          <w:sz w:val="22"/>
          <w:szCs w:val="22"/>
        </w:rPr>
        <w:t xml:space="preserve">tehničkog </w:t>
      </w:r>
      <w:r w:rsidRPr="000E30B5">
        <w:rPr>
          <w:rFonts w:ascii="Arial" w:hAnsi="Arial" w:cs="Arial"/>
          <w:sz w:val="22"/>
          <w:szCs w:val="22"/>
        </w:rPr>
        <w:t xml:space="preserve">pregleda </w:t>
      </w:r>
      <w:r w:rsidR="00FB661F">
        <w:rPr>
          <w:rFonts w:ascii="Arial" w:hAnsi="Arial" w:cs="Arial"/>
          <w:sz w:val="22"/>
          <w:szCs w:val="22"/>
        </w:rPr>
        <w:t>ovlaštena osoba</w:t>
      </w:r>
      <w:r w:rsidRPr="000E30B5">
        <w:rPr>
          <w:rFonts w:ascii="Arial" w:hAnsi="Arial" w:cs="Arial"/>
          <w:sz w:val="22"/>
          <w:szCs w:val="22"/>
        </w:rPr>
        <w:t xml:space="preserve"> odlučuje </w:t>
      </w:r>
      <w:r w:rsidR="004F634A">
        <w:rPr>
          <w:rFonts w:ascii="Arial" w:hAnsi="Arial" w:cs="Arial"/>
          <w:sz w:val="22"/>
          <w:szCs w:val="22"/>
        </w:rPr>
        <w:t>treba</w:t>
      </w:r>
      <w:r w:rsidRPr="000E30B5">
        <w:rPr>
          <w:rFonts w:ascii="Arial" w:hAnsi="Arial" w:cs="Arial"/>
          <w:sz w:val="22"/>
          <w:szCs w:val="22"/>
        </w:rPr>
        <w:t xml:space="preserve"> li vozilo ili njegovo priključno vozilo podvrgnuti </w:t>
      </w:r>
      <w:r w:rsidR="00D3251F">
        <w:rPr>
          <w:rFonts w:ascii="Arial" w:hAnsi="Arial" w:cs="Arial"/>
          <w:sz w:val="22"/>
          <w:szCs w:val="22"/>
        </w:rPr>
        <w:t xml:space="preserve">i </w:t>
      </w:r>
      <w:r w:rsidRPr="000E30B5">
        <w:rPr>
          <w:rFonts w:ascii="Arial" w:hAnsi="Arial" w:cs="Arial"/>
          <w:sz w:val="22"/>
          <w:szCs w:val="22"/>
        </w:rPr>
        <w:t>detaljn</w:t>
      </w:r>
      <w:r w:rsidR="00B61774">
        <w:rPr>
          <w:rFonts w:ascii="Arial" w:hAnsi="Arial" w:cs="Arial"/>
          <w:sz w:val="22"/>
          <w:szCs w:val="22"/>
        </w:rPr>
        <w:t>o</w:t>
      </w:r>
      <w:r w:rsidRPr="000E30B5">
        <w:rPr>
          <w:rFonts w:ascii="Arial" w:hAnsi="Arial" w:cs="Arial"/>
          <w:sz w:val="22"/>
          <w:szCs w:val="22"/>
        </w:rPr>
        <w:t xml:space="preserve">m </w:t>
      </w:r>
      <w:r w:rsidR="004F634A">
        <w:rPr>
          <w:rFonts w:ascii="Arial" w:hAnsi="Arial" w:cs="Arial"/>
          <w:sz w:val="22"/>
          <w:szCs w:val="22"/>
        </w:rPr>
        <w:t xml:space="preserve">tehničkom </w:t>
      </w:r>
      <w:r w:rsidRPr="000E30B5">
        <w:rPr>
          <w:rFonts w:ascii="Arial" w:hAnsi="Arial" w:cs="Arial"/>
          <w:sz w:val="22"/>
          <w:szCs w:val="22"/>
        </w:rPr>
        <w:t xml:space="preserve">pregledu na cesti. </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(5) Detaljnim </w:t>
      </w:r>
      <w:r w:rsidR="00E90DD9">
        <w:rPr>
          <w:rFonts w:ascii="Arial" w:hAnsi="Arial" w:cs="Arial"/>
          <w:sz w:val="22"/>
          <w:szCs w:val="22"/>
        </w:rPr>
        <w:t>tehničkim pregledom vozila</w:t>
      </w:r>
      <w:r w:rsidRPr="000E30B5">
        <w:rPr>
          <w:rFonts w:ascii="Arial" w:hAnsi="Arial" w:cs="Arial"/>
          <w:sz w:val="22"/>
          <w:szCs w:val="22"/>
        </w:rPr>
        <w:t xml:space="preserve"> na cesti obuhvaćene su stavke</w:t>
      </w:r>
      <w:r w:rsidR="00933190">
        <w:rPr>
          <w:rFonts w:ascii="Arial" w:hAnsi="Arial" w:cs="Arial"/>
          <w:sz w:val="22"/>
          <w:szCs w:val="22"/>
        </w:rPr>
        <w:t xml:space="preserve"> </w:t>
      </w:r>
      <w:r w:rsidR="00933190" w:rsidRPr="009B5C31">
        <w:rPr>
          <w:rFonts w:ascii="Arial" w:hAnsi="Arial" w:cs="Arial"/>
          <w:sz w:val="22"/>
          <w:szCs w:val="22"/>
        </w:rPr>
        <w:t>koje se smatraju neophodnima i relevantnima i koje su</w:t>
      </w:r>
      <w:r w:rsidRPr="009B5C31">
        <w:rPr>
          <w:rFonts w:ascii="Arial" w:hAnsi="Arial" w:cs="Arial"/>
          <w:sz w:val="22"/>
          <w:szCs w:val="22"/>
        </w:rPr>
        <w:t xml:space="preserve"> </w:t>
      </w:r>
      <w:r w:rsidRPr="000E30B5">
        <w:rPr>
          <w:rFonts w:ascii="Arial" w:hAnsi="Arial" w:cs="Arial"/>
          <w:sz w:val="22"/>
          <w:szCs w:val="22"/>
        </w:rPr>
        <w:t>popisane u Prilogu II.</w:t>
      </w:r>
      <w:r w:rsidR="00C96A03">
        <w:rPr>
          <w:rFonts w:ascii="Arial" w:hAnsi="Arial" w:cs="Arial"/>
          <w:sz w:val="22"/>
          <w:szCs w:val="22"/>
        </w:rPr>
        <w:t xml:space="preserve"> </w:t>
      </w:r>
      <w:r w:rsidR="00C96A03" w:rsidRPr="009B5C31">
        <w:rPr>
          <w:rFonts w:ascii="Arial" w:hAnsi="Arial" w:cs="Arial"/>
          <w:sz w:val="22"/>
          <w:szCs w:val="22"/>
        </w:rPr>
        <w:t>ovoga Pravilnika</w:t>
      </w:r>
      <w:r w:rsidRPr="000E30B5">
        <w:rPr>
          <w:rFonts w:ascii="Arial" w:hAnsi="Arial" w:cs="Arial"/>
          <w:sz w:val="22"/>
          <w:szCs w:val="22"/>
        </w:rPr>
        <w:t xml:space="preserve">, osobito uzimajući u obzir </w:t>
      </w:r>
      <w:r w:rsidR="00933190" w:rsidRPr="009B5C31">
        <w:rPr>
          <w:rFonts w:ascii="Arial" w:hAnsi="Arial" w:cs="Arial"/>
          <w:sz w:val="22"/>
          <w:szCs w:val="22"/>
        </w:rPr>
        <w:t>tehničku ispravnost</w:t>
      </w:r>
      <w:r w:rsidRPr="000E30B5">
        <w:rPr>
          <w:rFonts w:ascii="Arial" w:hAnsi="Arial" w:cs="Arial"/>
          <w:sz w:val="22"/>
          <w:szCs w:val="22"/>
        </w:rPr>
        <w:t xml:space="preserve"> </w:t>
      </w:r>
      <w:r w:rsidR="00470990">
        <w:rPr>
          <w:rFonts w:ascii="Arial" w:hAnsi="Arial" w:cs="Arial"/>
          <w:sz w:val="22"/>
          <w:szCs w:val="22"/>
        </w:rPr>
        <w:t xml:space="preserve"> </w:t>
      </w:r>
      <w:r w:rsidRPr="000E30B5">
        <w:rPr>
          <w:rFonts w:ascii="Arial" w:hAnsi="Arial" w:cs="Arial"/>
          <w:sz w:val="22"/>
          <w:szCs w:val="22"/>
        </w:rPr>
        <w:t xml:space="preserve">kočnica, </w:t>
      </w:r>
      <w:r w:rsidR="00E90DD9">
        <w:rPr>
          <w:rFonts w:ascii="Arial" w:hAnsi="Arial" w:cs="Arial"/>
          <w:sz w:val="22"/>
          <w:szCs w:val="22"/>
        </w:rPr>
        <w:t>pneumatik</w:t>
      </w:r>
      <w:r w:rsidR="00933190" w:rsidRPr="009B5C31">
        <w:rPr>
          <w:rFonts w:ascii="Arial" w:hAnsi="Arial" w:cs="Arial"/>
          <w:sz w:val="22"/>
          <w:szCs w:val="22"/>
        </w:rPr>
        <w:t>a</w:t>
      </w:r>
      <w:r w:rsidRPr="000E30B5">
        <w:rPr>
          <w:rFonts w:ascii="Arial" w:hAnsi="Arial" w:cs="Arial"/>
          <w:sz w:val="22"/>
          <w:szCs w:val="22"/>
        </w:rPr>
        <w:t>, kotač</w:t>
      </w:r>
      <w:r w:rsidR="00B61774">
        <w:rPr>
          <w:rFonts w:ascii="Arial" w:hAnsi="Arial" w:cs="Arial"/>
          <w:sz w:val="22"/>
          <w:szCs w:val="22"/>
        </w:rPr>
        <w:t>a</w:t>
      </w:r>
      <w:r w:rsidR="009B5C31">
        <w:rPr>
          <w:rFonts w:ascii="Arial" w:hAnsi="Arial" w:cs="Arial"/>
          <w:sz w:val="22"/>
          <w:szCs w:val="22"/>
        </w:rPr>
        <w:t xml:space="preserve">, </w:t>
      </w:r>
      <w:r w:rsidRPr="000E30B5">
        <w:rPr>
          <w:rFonts w:ascii="Arial" w:hAnsi="Arial" w:cs="Arial"/>
          <w:sz w:val="22"/>
          <w:szCs w:val="22"/>
        </w:rPr>
        <w:t>šasij</w:t>
      </w:r>
      <w:r w:rsidR="00933190" w:rsidRPr="009B5C31">
        <w:rPr>
          <w:rFonts w:ascii="Arial" w:hAnsi="Arial" w:cs="Arial"/>
          <w:sz w:val="22"/>
          <w:szCs w:val="22"/>
        </w:rPr>
        <w:t>e</w:t>
      </w:r>
      <w:r w:rsidRPr="000E30B5">
        <w:rPr>
          <w:rFonts w:ascii="Arial" w:hAnsi="Arial" w:cs="Arial"/>
          <w:sz w:val="22"/>
          <w:szCs w:val="22"/>
        </w:rPr>
        <w:t xml:space="preserve"> </w:t>
      </w:r>
      <w:r w:rsidR="00933190" w:rsidRPr="009B5C31">
        <w:rPr>
          <w:rFonts w:ascii="Arial" w:hAnsi="Arial" w:cs="Arial"/>
          <w:sz w:val="22"/>
          <w:szCs w:val="22"/>
        </w:rPr>
        <w:t>te</w:t>
      </w:r>
      <w:r w:rsidR="00933190">
        <w:rPr>
          <w:rFonts w:ascii="Arial" w:hAnsi="Arial" w:cs="Arial"/>
          <w:sz w:val="22"/>
          <w:szCs w:val="22"/>
        </w:rPr>
        <w:t xml:space="preserve"> </w:t>
      </w:r>
      <w:r w:rsidRPr="000E30B5">
        <w:rPr>
          <w:rFonts w:ascii="Arial" w:hAnsi="Arial" w:cs="Arial"/>
          <w:sz w:val="22"/>
          <w:szCs w:val="22"/>
        </w:rPr>
        <w:t>štetnost utjecaja na okoliš</w:t>
      </w:r>
      <w:r w:rsidR="00E86647" w:rsidRPr="009B5C31">
        <w:rPr>
          <w:rFonts w:ascii="Arial" w:hAnsi="Arial" w:cs="Arial"/>
          <w:b/>
          <w:sz w:val="22"/>
          <w:szCs w:val="22"/>
        </w:rPr>
        <w:t>,</w:t>
      </w:r>
      <w:r w:rsidRPr="000E30B5">
        <w:rPr>
          <w:rFonts w:ascii="Arial" w:hAnsi="Arial" w:cs="Arial"/>
          <w:sz w:val="22"/>
          <w:szCs w:val="22"/>
        </w:rPr>
        <w:t xml:space="preserve"> kao i preporučene metode koje se primjenjuju za ispitivanje tih stavki. </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(6) </w:t>
      </w:r>
      <w:r w:rsidRPr="004D7E6E">
        <w:rPr>
          <w:rFonts w:ascii="Arial" w:hAnsi="Arial" w:cs="Arial"/>
          <w:sz w:val="22"/>
          <w:szCs w:val="22"/>
        </w:rPr>
        <w:t xml:space="preserve">Kada </w:t>
      </w:r>
      <w:r w:rsidR="008313F6" w:rsidRPr="004D7E6E">
        <w:rPr>
          <w:rFonts w:ascii="Arial" w:hAnsi="Arial" w:cs="Arial"/>
          <w:sz w:val="22"/>
          <w:szCs w:val="22"/>
        </w:rPr>
        <w:t xml:space="preserve">je iz </w:t>
      </w:r>
      <w:r w:rsidRPr="004D7E6E">
        <w:rPr>
          <w:rFonts w:ascii="Arial" w:hAnsi="Arial" w:cs="Arial"/>
          <w:sz w:val="22"/>
          <w:szCs w:val="22"/>
        </w:rPr>
        <w:t>zapisnik</w:t>
      </w:r>
      <w:r w:rsidR="008313F6" w:rsidRPr="004D7E6E">
        <w:rPr>
          <w:rFonts w:ascii="Arial" w:hAnsi="Arial" w:cs="Arial"/>
          <w:sz w:val="22"/>
          <w:szCs w:val="22"/>
        </w:rPr>
        <w:t>a</w:t>
      </w:r>
      <w:r w:rsidRPr="004D7E6E">
        <w:rPr>
          <w:rFonts w:ascii="Arial" w:hAnsi="Arial" w:cs="Arial"/>
          <w:sz w:val="22"/>
          <w:szCs w:val="22"/>
        </w:rPr>
        <w:t xml:space="preserve"> o zadnjem </w:t>
      </w:r>
      <w:r w:rsidR="00E86647" w:rsidRPr="004D7E6E">
        <w:rPr>
          <w:rFonts w:ascii="Arial" w:hAnsi="Arial" w:cs="Arial"/>
          <w:sz w:val="22"/>
          <w:szCs w:val="22"/>
        </w:rPr>
        <w:t xml:space="preserve">redovitom </w:t>
      </w:r>
      <w:r w:rsidRPr="004D7E6E">
        <w:rPr>
          <w:rFonts w:ascii="Arial" w:hAnsi="Arial" w:cs="Arial"/>
          <w:sz w:val="22"/>
          <w:szCs w:val="22"/>
        </w:rPr>
        <w:t>tehničkom pregledu ili zapisnik</w:t>
      </w:r>
      <w:r w:rsidR="008313F6" w:rsidRPr="004D7E6E">
        <w:rPr>
          <w:rFonts w:ascii="Arial" w:hAnsi="Arial" w:cs="Arial"/>
          <w:sz w:val="22"/>
          <w:szCs w:val="22"/>
        </w:rPr>
        <w:t>a</w:t>
      </w:r>
      <w:r w:rsidRPr="004D7E6E">
        <w:rPr>
          <w:rFonts w:ascii="Arial" w:hAnsi="Arial" w:cs="Arial"/>
          <w:sz w:val="22"/>
          <w:szCs w:val="22"/>
        </w:rPr>
        <w:t xml:space="preserve"> o zadnjem tehničkom pregledu </w:t>
      </w:r>
      <w:r w:rsidR="000056B2" w:rsidRPr="004D7E6E">
        <w:rPr>
          <w:rFonts w:ascii="Arial" w:hAnsi="Arial" w:cs="Arial"/>
          <w:sz w:val="22"/>
          <w:szCs w:val="22"/>
        </w:rPr>
        <w:t>vozila</w:t>
      </w:r>
      <w:r w:rsidR="00E90DD9" w:rsidRPr="004D7E6E">
        <w:rPr>
          <w:rFonts w:ascii="Arial" w:hAnsi="Arial" w:cs="Arial"/>
          <w:sz w:val="22"/>
          <w:szCs w:val="22"/>
        </w:rPr>
        <w:t xml:space="preserve"> </w:t>
      </w:r>
      <w:r w:rsidRPr="004D7E6E">
        <w:rPr>
          <w:rFonts w:ascii="Arial" w:hAnsi="Arial" w:cs="Arial"/>
          <w:sz w:val="22"/>
          <w:szCs w:val="22"/>
        </w:rPr>
        <w:t xml:space="preserve">na cesti </w:t>
      </w:r>
      <w:r w:rsidR="008313F6" w:rsidRPr="004D7E6E">
        <w:rPr>
          <w:rFonts w:ascii="Arial" w:hAnsi="Arial" w:cs="Arial"/>
          <w:sz w:val="22"/>
          <w:szCs w:val="22"/>
        </w:rPr>
        <w:t xml:space="preserve">razvidno </w:t>
      </w:r>
      <w:r w:rsidRPr="004D7E6E">
        <w:rPr>
          <w:rFonts w:ascii="Arial" w:hAnsi="Arial" w:cs="Arial"/>
          <w:sz w:val="22"/>
          <w:szCs w:val="22"/>
        </w:rPr>
        <w:t xml:space="preserve">da je pregled jedne od stavaka navedenih u Prilogu II. </w:t>
      </w:r>
      <w:r w:rsidR="008602C5" w:rsidRPr="004D7E6E">
        <w:rPr>
          <w:rFonts w:ascii="Arial" w:hAnsi="Arial" w:cs="Arial"/>
          <w:sz w:val="22"/>
          <w:szCs w:val="22"/>
        </w:rPr>
        <w:t xml:space="preserve">ovoga Pravilnika </w:t>
      </w:r>
      <w:r w:rsidRPr="004D7E6E">
        <w:rPr>
          <w:rFonts w:ascii="Arial" w:hAnsi="Arial" w:cs="Arial"/>
          <w:sz w:val="22"/>
          <w:szCs w:val="22"/>
        </w:rPr>
        <w:t>proveden tijekom prethodna tri mjeseca,</w:t>
      </w:r>
      <w:r w:rsidR="00DE6C6C" w:rsidRPr="004D7E6E">
        <w:rPr>
          <w:rFonts w:ascii="Arial" w:hAnsi="Arial" w:cs="Arial"/>
          <w:sz w:val="22"/>
          <w:szCs w:val="22"/>
        </w:rPr>
        <w:t xml:space="preserve"> </w:t>
      </w:r>
      <w:r w:rsidR="00E86647" w:rsidRPr="004D7E6E">
        <w:rPr>
          <w:rFonts w:ascii="Arial" w:hAnsi="Arial" w:cs="Arial"/>
          <w:sz w:val="22"/>
          <w:szCs w:val="22"/>
        </w:rPr>
        <w:t xml:space="preserve">ovlaštena </w:t>
      </w:r>
      <w:r w:rsidR="00B47B92" w:rsidRPr="004D7E6E">
        <w:rPr>
          <w:rFonts w:ascii="Arial" w:hAnsi="Arial" w:cs="Arial"/>
          <w:sz w:val="22"/>
          <w:szCs w:val="22"/>
        </w:rPr>
        <w:t xml:space="preserve">osoba </w:t>
      </w:r>
      <w:r w:rsidRPr="004D7E6E">
        <w:rPr>
          <w:rFonts w:ascii="Arial" w:hAnsi="Arial" w:cs="Arial"/>
          <w:sz w:val="22"/>
          <w:szCs w:val="22"/>
        </w:rPr>
        <w:t>ne</w:t>
      </w:r>
      <w:r w:rsidR="00E86647" w:rsidRPr="004D7E6E">
        <w:rPr>
          <w:rFonts w:ascii="Arial" w:hAnsi="Arial" w:cs="Arial"/>
          <w:sz w:val="22"/>
          <w:szCs w:val="22"/>
        </w:rPr>
        <w:t xml:space="preserve"> mora</w:t>
      </w:r>
      <w:r w:rsidRPr="004D7E6E">
        <w:rPr>
          <w:rFonts w:ascii="Arial" w:hAnsi="Arial" w:cs="Arial"/>
          <w:sz w:val="22"/>
          <w:szCs w:val="22"/>
        </w:rPr>
        <w:t xml:space="preserve"> provjerava</w:t>
      </w:r>
      <w:r w:rsidR="00E86647" w:rsidRPr="004D7E6E">
        <w:rPr>
          <w:rFonts w:ascii="Arial" w:hAnsi="Arial" w:cs="Arial"/>
          <w:sz w:val="22"/>
          <w:szCs w:val="22"/>
        </w:rPr>
        <w:t>ti</w:t>
      </w:r>
      <w:r w:rsidRPr="004D7E6E">
        <w:rPr>
          <w:rFonts w:ascii="Arial" w:hAnsi="Arial" w:cs="Arial"/>
          <w:sz w:val="22"/>
          <w:szCs w:val="22"/>
        </w:rPr>
        <w:t xml:space="preserve"> tu stavku, osim kada je takva provjera</w:t>
      </w:r>
      <w:r w:rsidRPr="000E30B5">
        <w:rPr>
          <w:rFonts w:ascii="Arial" w:hAnsi="Arial" w:cs="Arial"/>
          <w:sz w:val="22"/>
          <w:szCs w:val="22"/>
        </w:rPr>
        <w:t xml:space="preserve"> opravdana zbog očiglednog nedostatka. </w:t>
      </w:r>
    </w:p>
    <w:p w:rsidR="004B7209" w:rsidRPr="00B97C44" w:rsidRDefault="004B7209" w:rsidP="004B7209">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Objekti za pregled</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11.</w:t>
      </w:r>
    </w:p>
    <w:p w:rsidR="006F5144" w:rsidRPr="00B33279"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(1) Detaljni </w:t>
      </w:r>
      <w:r w:rsidR="00747F30">
        <w:rPr>
          <w:rFonts w:ascii="Arial" w:hAnsi="Arial" w:cs="Arial"/>
          <w:sz w:val="22"/>
          <w:szCs w:val="22"/>
        </w:rPr>
        <w:t>tehnički pregled vozila</w:t>
      </w:r>
      <w:r w:rsidRPr="000E30B5">
        <w:rPr>
          <w:rFonts w:ascii="Arial" w:hAnsi="Arial" w:cs="Arial"/>
          <w:sz w:val="22"/>
          <w:szCs w:val="22"/>
        </w:rPr>
        <w:t xml:space="preserve"> na cesti provodi se s pomoću mobilne jedinice za pregled ili u objektu namijenjenom za </w:t>
      </w:r>
      <w:r w:rsidRPr="004D7E6E">
        <w:rPr>
          <w:rFonts w:ascii="Arial" w:hAnsi="Arial" w:cs="Arial"/>
          <w:sz w:val="22"/>
          <w:szCs w:val="22"/>
        </w:rPr>
        <w:t>pregled</w:t>
      </w:r>
      <w:r w:rsidR="00A740F3" w:rsidRPr="004D7E6E">
        <w:rPr>
          <w:rFonts w:ascii="Arial" w:hAnsi="Arial" w:cs="Arial"/>
          <w:sz w:val="22"/>
          <w:szCs w:val="22"/>
        </w:rPr>
        <w:t xml:space="preserve"> vozila na cesti</w:t>
      </w:r>
      <w:r w:rsidRPr="004D7E6E">
        <w:rPr>
          <w:rFonts w:ascii="Arial" w:hAnsi="Arial" w:cs="Arial"/>
          <w:sz w:val="22"/>
          <w:szCs w:val="22"/>
        </w:rPr>
        <w:t xml:space="preserve"> ili u stanici za tehnički pregled</w:t>
      </w:r>
      <w:r w:rsidR="00A740F3" w:rsidRPr="004D7E6E">
        <w:rPr>
          <w:rFonts w:ascii="Arial" w:hAnsi="Arial" w:cs="Arial"/>
          <w:sz w:val="22"/>
          <w:szCs w:val="22"/>
        </w:rPr>
        <w:t xml:space="preserve"> vozila</w:t>
      </w:r>
      <w:r w:rsidR="00E97E7B">
        <w:rPr>
          <w:rFonts w:ascii="Arial" w:hAnsi="Arial" w:cs="Arial"/>
          <w:sz w:val="22"/>
          <w:szCs w:val="22"/>
        </w:rPr>
        <w:t xml:space="preserve"> </w:t>
      </w:r>
      <w:r w:rsidR="000C4754" w:rsidRPr="00B33279">
        <w:rPr>
          <w:rFonts w:ascii="Arial" w:hAnsi="Arial" w:cs="Arial"/>
          <w:sz w:val="22"/>
          <w:szCs w:val="22"/>
        </w:rPr>
        <w:t>kao izvanredni tehnički pregled</w:t>
      </w:r>
      <w:r w:rsidR="008313F6" w:rsidRPr="00B33279">
        <w:rPr>
          <w:rFonts w:ascii="Arial" w:hAnsi="Arial" w:cs="Arial"/>
          <w:sz w:val="22"/>
          <w:szCs w:val="22"/>
        </w:rPr>
        <w:t>.</w:t>
      </w:r>
      <w:bookmarkStart w:id="6" w:name="page10"/>
      <w:bookmarkEnd w:id="6"/>
    </w:p>
    <w:p w:rsidR="006F5144" w:rsidRPr="004D7E6E"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lastRenderedPageBreak/>
        <w:t xml:space="preserve">(2) </w:t>
      </w:r>
      <w:r w:rsidRPr="004D7E6E">
        <w:rPr>
          <w:rFonts w:ascii="Arial" w:hAnsi="Arial" w:cs="Arial"/>
          <w:sz w:val="22"/>
          <w:szCs w:val="22"/>
        </w:rPr>
        <w:t xml:space="preserve">Ako se detaljni </w:t>
      </w:r>
      <w:r w:rsidR="00E86647" w:rsidRPr="004D7E6E">
        <w:rPr>
          <w:rFonts w:ascii="Arial" w:hAnsi="Arial" w:cs="Arial"/>
          <w:sz w:val="22"/>
          <w:szCs w:val="22"/>
        </w:rPr>
        <w:t xml:space="preserve">tehnički </w:t>
      </w:r>
      <w:r w:rsidRPr="004D7E6E">
        <w:rPr>
          <w:rFonts w:ascii="Arial" w:hAnsi="Arial" w:cs="Arial"/>
          <w:sz w:val="22"/>
          <w:szCs w:val="22"/>
        </w:rPr>
        <w:t xml:space="preserve">pregled </w:t>
      </w:r>
      <w:r w:rsidR="00E86647" w:rsidRPr="004D7E6E">
        <w:rPr>
          <w:rFonts w:ascii="Arial" w:hAnsi="Arial" w:cs="Arial"/>
          <w:sz w:val="22"/>
          <w:szCs w:val="22"/>
        </w:rPr>
        <w:t xml:space="preserve">vozila </w:t>
      </w:r>
      <w:r w:rsidR="00356007" w:rsidRPr="004D7E6E">
        <w:rPr>
          <w:rFonts w:ascii="Arial" w:hAnsi="Arial" w:cs="Arial"/>
          <w:sz w:val="22"/>
          <w:szCs w:val="22"/>
        </w:rPr>
        <w:t xml:space="preserve">treba </w:t>
      </w:r>
      <w:r w:rsidRPr="004D7E6E">
        <w:rPr>
          <w:rFonts w:ascii="Arial" w:hAnsi="Arial" w:cs="Arial"/>
          <w:sz w:val="22"/>
          <w:szCs w:val="22"/>
        </w:rPr>
        <w:t>prov</w:t>
      </w:r>
      <w:r w:rsidR="00356007" w:rsidRPr="004D7E6E">
        <w:rPr>
          <w:rFonts w:ascii="Arial" w:hAnsi="Arial" w:cs="Arial"/>
          <w:sz w:val="22"/>
          <w:szCs w:val="22"/>
        </w:rPr>
        <w:t>esti</w:t>
      </w:r>
      <w:r w:rsidRPr="004D7E6E">
        <w:rPr>
          <w:rFonts w:ascii="Arial" w:hAnsi="Arial" w:cs="Arial"/>
          <w:sz w:val="22"/>
          <w:szCs w:val="22"/>
        </w:rPr>
        <w:t xml:space="preserve"> u stanici za tehnički pregled</w:t>
      </w:r>
      <w:r w:rsidR="00A740F3" w:rsidRPr="004D7E6E">
        <w:rPr>
          <w:rFonts w:ascii="Arial" w:hAnsi="Arial" w:cs="Arial"/>
          <w:sz w:val="22"/>
          <w:szCs w:val="22"/>
        </w:rPr>
        <w:t xml:space="preserve"> vozila</w:t>
      </w:r>
      <w:r w:rsidRPr="004D7E6E">
        <w:rPr>
          <w:rFonts w:ascii="Arial" w:hAnsi="Arial" w:cs="Arial"/>
          <w:sz w:val="22"/>
          <w:szCs w:val="22"/>
        </w:rPr>
        <w:t xml:space="preserve"> ili objektu namijenjenom za pregled </w:t>
      </w:r>
      <w:r w:rsidR="00AE1C6D" w:rsidRPr="004D7E6E">
        <w:rPr>
          <w:rFonts w:ascii="Arial" w:hAnsi="Arial" w:cs="Arial"/>
          <w:sz w:val="22"/>
          <w:szCs w:val="22"/>
        </w:rPr>
        <w:t xml:space="preserve">vozila </w:t>
      </w:r>
      <w:r w:rsidRPr="004D7E6E">
        <w:rPr>
          <w:rFonts w:ascii="Arial" w:hAnsi="Arial" w:cs="Arial"/>
          <w:sz w:val="22"/>
          <w:szCs w:val="22"/>
        </w:rPr>
        <w:t xml:space="preserve">na cesti, mora ga se provesti što </w:t>
      </w:r>
      <w:r w:rsidR="00A740F3" w:rsidRPr="004D7E6E">
        <w:rPr>
          <w:rFonts w:ascii="Arial" w:hAnsi="Arial" w:cs="Arial"/>
          <w:sz w:val="22"/>
          <w:szCs w:val="22"/>
        </w:rPr>
        <w:t xml:space="preserve">je </w:t>
      </w:r>
      <w:r w:rsidRPr="004D7E6E">
        <w:rPr>
          <w:rFonts w:ascii="Arial" w:hAnsi="Arial" w:cs="Arial"/>
          <w:sz w:val="22"/>
          <w:szCs w:val="22"/>
        </w:rPr>
        <w:t xml:space="preserve">prije </w:t>
      </w:r>
      <w:r w:rsidR="00FA4D22" w:rsidRPr="004D7E6E">
        <w:rPr>
          <w:rFonts w:ascii="Arial" w:hAnsi="Arial" w:cs="Arial"/>
          <w:sz w:val="22"/>
          <w:szCs w:val="22"/>
        </w:rPr>
        <w:t xml:space="preserve">moguće </w:t>
      </w:r>
      <w:r w:rsidRPr="004D7E6E">
        <w:rPr>
          <w:rFonts w:ascii="Arial" w:hAnsi="Arial" w:cs="Arial"/>
          <w:sz w:val="22"/>
          <w:szCs w:val="22"/>
        </w:rPr>
        <w:t xml:space="preserve">u jednoj od </w:t>
      </w:r>
      <w:r w:rsidR="00A740F3" w:rsidRPr="004D7E6E">
        <w:rPr>
          <w:rFonts w:ascii="Arial" w:hAnsi="Arial" w:cs="Arial"/>
          <w:sz w:val="22"/>
          <w:szCs w:val="22"/>
        </w:rPr>
        <w:t xml:space="preserve">najbližih </w:t>
      </w:r>
      <w:r w:rsidRPr="004D7E6E">
        <w:rPr>
          <w:rFonts w:ascii="Arial" w:hAnsi="Arial" w:cs="Arial"/>
          <w:sz w:val="22"/>
          <w:szCs w:val="22"/>
        </w:rPr>
        <w:t>stanica</w:t>
      </w:r>
      <w:r w:rsidR="00A740F3" w:rsidRPr="004D7E6E">
        <w:rPr>
          <w:rFonts w:ascii="Arial" w:hAnsi="Arial" w:cs="Arial"/>
          <w:sz w:val="22"/>
          <w:szCs w:val="22"/>
        </w:rPr>
        <w:t xml:space="preserve"> za tehnički pregled vozila</w:t>
      </w:r>
      <w:r w:rsidRPr="004D7E6E">
        <w:rPr>
          <w:rFonts w:ascii="Arial" w:hAnsi="Arial" w:cs="Arial"/>
          <w:sz w:val="22"/>
          <w:szCs w:val="22"/>
        </w:rPr>
        <w:t xml:space="preserve"> ili objekt</w:t>
      </w:r>
      <w:r w:rsidR="004D7E6E" w:rsidRPr="004D7E6E">
        <w:rPr>
          <w:rFonts w:ascii="Arial" w:hAnsi="Arial" w:cs="Arial"/>
          <w:sz w:val="22"/>
          <w:szCs w:val="22"/>
        </w:rPr>
        <w:t>u</w:t>
      </w:r>
      <w:r w:rsidR="00A740F3" w:rsidRPr="004D7E6E">
        <w:rPr>
          <w:rFonts w:ascii="Arial" w:hAnsi="Arial" w:cs="Arial"/>
          <w:sz w:val="22"/>
          <w:szCs w:val="22"/>
        </w:rPr>
        <w:t xml:space="preserve"> </w:t>
      </w:r>
      <w:r w:rsidR="00736E7B" w:rsidRPr="004D7E6E">
        <w:rPr>
          <w:rFonts w:ascii="Arial" w:hAnsi="Arial" w:cs="Arial"/>
          <w:sz w:val="22"/>
          <w:szCs w:val="22"/>
        </w:rPr>
        <w:t>namijenjen</w:t>
      </w:r>
      <w:r w:rsidR="008313F6" w:rsidRPr="004D7E6E">
        <w:rPr>
          <w:rFonts w:ascii="Arial" w:hAnsi="Arial" w:cs="Arial"/>
          <w:sz w:val="22"/>
          <w:szCs w:val="22"/>
        </w:rPr>
        <w:t>om</w:t>
      </w:r>
      <w:r w:rsidR="00A740F3" w:rsidRPr="004D7E6E">
        <w:rPr>
          <w:rFonts w:ascii="Arial" w:hAnsi="Arial" w:cs="Arial"/>
          <w:sz w:val="22"/>
          <w:szCs w:val="22"/>
        </w:rPr>
        <w:t xml:space="preserve"> za pregled vozila na cesti</w:t>
      </w:r>
      <w:r w:rsidRPr="004D7E6E">
        <w:rPr>
          <w:rFonts w:ascii="Arial" w:hAnsi="Arial" w:cs="Arial"/>
          <w:sz w:val="22"/>
          <w:szCs w:val="22"/>
        </w:rPr>
        <w:t xml:space="preserve">. </w:t>
      </w:r>
    </w:p>
    <w:p w:rsidR="006F5144" w:rsidRPr="004D7E6E"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(3) Mobilne jedinice za pregled i objekti namijenjeni za pregled </w:t>
      </w:r>
      <w:r w:rsidR="00AE1C6D" w:rsidRPr="00FA4D22">
        <w:rPr>
          <w:rFonts w:ascii="Arial" w:hAnsi="Arial" w:cs="Arial"/>
          <w:sz w:val="22"/>
          <w:szCs w:val="22"/>
        </w:rPr>
        <w:t xml:space="preserve">vozila </w:t>
      </w:r>
      <w:r w:rsidRPr="000E30B5">
        <w:rPr>
          <w:rFonts w:ascii="Arial" w:hAnsi="Arial" w:cs="Arial"/>
          <w:sz w:val="22"/>
          <w:szCs w:val="22"/>
        </w:rPr>
        <w:t>na cesti uključuju odgovarajuću opremu za provođenje detaljni</w:t>
      </w:r>
      <w:r w:rsidR="00B61774">
        <w:rPr>
          <w:rFonts w:ascii="Arial" w:hAnsi="Arial" w:cs="Arial"/>
          <w:sz w:val="22"/>
          <w:szCs w:val="22"/>
        </w:rPr>
        <w:t>h</w:t>
      </w:r>
      <w:r w:rsidRPr="000E30B5">
        <w:rPr>
          <w:rFonts w:ascii="Arial" w:hAnsi="Arial" w:cs="Arial"/>
          <w:sz w:val="22"/>
          <w:szCs w:val="22"/>
        </w:rPr>
        <w:t xml:space="preserve"> </w:t>
      </w:r>
      <w:r w:rsidR="00200084">
        <w:rPr>
          <w:rFonts w:ascii="Arial" w:hAnsi="Arial" w:cs="Arial"/>
          <w:sz w:val="22"/>
          <w:szCs w:val="22"/>
        </w:rPr>
        <w:t>tehničkih pregleda vozila</w:t>
      </w:r>
      <w:r w:rsidRPr="000E30B5">
        <w:rPr>
          <w:rFonts w:ascii="Arial" w:hAnsi="Arial" w:cs="Arial"/>
          <w:sz w:val="22"/>
          <w:szCs w:val="22"/>
        </w:rPr>
        <w:t xml:space="preserve"> na cesti, </w:t>
      </w:r>
      <w:r w:rsidR="00AE1C6D" w:rsidRPr="00FA4D22">
        <w:rPr>
          <w:rFonts w:ascii="Arial" w:hAnsi="Arial" w:cs="Arial"/>
          <w:sz w:val="22"/>
          <w:szCs w:val="22"/>
        </w:rPr>
        <w:t xml:space="preserve">odnosno </w:t>
      </w:r>
      <w:r w:rsidRPr="000E30B5">
        <w:rPr>
          <w:rFonts w:ascii="Arial" w:hAnsi="Arial" w:cs="Arial"/>
          <w:sz w:val="22"/>
          <w:szCs w:val="22"/>
        </w:rPr>
        <w:t xml:space="preserve">opremu koja je potrebna za ocjenu stanja i učinkovitosti kočnica, sustava za upravljanje, ovjesa te štetnog utjecaja na okoliš ako je to potrebno. Ako mobilne jedinice za pregled ili objekti </w:t>
      </w:r>
      <w:r w:rsidRPr="004D7E6E">
        <w:rPr>
          <w:rFonts w:ascii="Arial" w:hAnsi="Arial" w:cs="Arial"/>
          <w:sz w:val="22"/>
          <w:szCs w:val="22"/>
        </w:rPr>
        <w:t xml:space="preserve">namijenjeni za pregled </w:t>
      </w:r>
      <w:r w:rsidR="00AE1C6D" w:rsidRPr="004D7E6E">
        <w:rPr>
          <w:rFonts w:ascii="Arial" w:hAnsi="Arial" w:cs="Arial"/>
          <w:sz w:val="22"/>
          <w:szCs w:val="22"/>
        </w:rPr>
        <w:t xml:space="preserve">vozila </w:t>
      </w:r>
      <w:r w:rsidRPr="004D7E6E">
        <w:rPr>
          <w:rFonts w:ascii="Arial" w:hAnsi="Arial" w:cs="Arial"/>
          <w:sz w:val="22"/>
          <w:szCs w:val="22"/>
        </w:rPr>
        <w:t xml:space="preserve">na cesti ne uključuju opremu potrebnu za provjeru stavke navedene u početnom </w:t>
      </w:r>
      <w:r w:rsidR="00AE1C6D" w:rsidRPr="004D7E6E">
        <w:rPr>
          <w:rFonts w:ascii="Arial" w:hAnsi="Arial" w:cs="Arial"/>
          <w:sz w:val="22"/>
          <w:szCs w:val="22"/>
        </w:rPr>
        <w:t xml:space="preserve">tehničkom </w:t>
      </w:r>
      <w:r w:rsidRPr="004D7E6E">
        <w:rPr>
          <w:rFonts w:ascii="Arial" w:hAnsi="Arial" w:cs="Arial"/>
          <w:sz w:val="22"/>
          <w:szCs w:val="22"/>
        </w:rPr>
        <w:t xml:space="preserve">pregledu, vozilo se </w:t>
      </w:r>
      <w:r w:rsidR="004026B9" w:rsidRPr="004D7E6E">
        <w:rPr>
          <w:rFonts w:ascii="Arial" w:hAnsi="Arial" w:cs="Arial"/>
          <w:sz w:val="22"/>
          <w:szCs w:val="22"/>
        </w:rPr>
        <w:t xml:space="preserve">može uputiti </w:t>
      </w:r>
      <w:r w:rsidRPr="004D7E6E">
        <w:rPr>
          <w:rFonts w:ascii="Arial" w:hAnsi="Arial" w:cs="Arial"/>
          <w:sz w:val="22"/>
          <w:szCs w:val="22"/>
        </w:rPr>
        <w:t xml:space="preserve">u stanicu za tehnički pregled </w:t>
      </w:r>
      <w:r w:rsidR="00275480" w:rsidRPr="004D7E6E">
        <w:rPr>
          <w:rFonts w:ascii="Arial" w:hAnsi="Arial" w:cs="Arial"/>
          <w:sz w:val="22"/>
          <w:szCs w:val="22"/>
        </w:rPr>
        <w:t xml:space="preserve">vozila </w:t>
      </w:r>
      <w:r w:rsidRPr="004D7E6E">
        <w:rPr>
          <w:rFonts w:ascii="Arial" w:hAnsi="Arial" w:cs="Arial"/>
          <w:sz w:val="22"/>
          <w:szCs w:val="22"/>
        </w:rPr>
        <w:t xml:space="preserve">ili objekt </w:t>
      </w:r>
      <w:r w:rsidR="00275480" w:rsidRPr="004D7E6E">
        <w:rPr>
          <w:rFonts w:ascii="Arial" w:hAnsi="Arial" w:cs="Arial"/>
          <w:sz w:val="22"/>
          <w:szCs w:val="22"/>
        </w:rPr>
        <w:t xml:space="preserve">namijenjen za pregled vozila na cesti </w:t>
      </w:r>
      <w:r w:rsidRPr="004D7E6E">
        <w:rPr>
          <w:rFonts w:ascii="Arial" w:hAnsi="Arial" w:cs="Arial"/>
          <w:sz w:val="22"/>
          <w:szCs w:val="22"/>
        </w:rPr>
        <w:t xml:space="preserve">u kojem se može provesti detaljna provjera te stavke. </w:t>
      </w:r>
    </w:p>
    <w:p w:rsidR="004B7209" w:rsidRPr="00B97C44" w:rsidRDefault="004B7209" w:rsidP="004B7209">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bCs/>
          <w:sz w:val="22"/>
          <w:szCs w:val="22"/>
        </w:rPr>
        <w:t>Procjena nedostataka</w:t>
      </w:r>
    </w:p>
    <w:p w:rsidR="006F5144" w:rsidRPr="00B97C44" w:rsidRDefault="006F5144" w:rsidP="00FD12E1">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iCs/>
          <w:sz w:val="22"/>
          <w:szCs w:val="22"/>
        </w:rPr>
        <w:t>Članak 12.</w:t>
      </w:r>
    </w:p>
    <w:p w:rsidR="006F5144" w:rsidRDefault="006F5144" w:rsidP="00FD12E1">
      <w:pPr>
        <w:widowControl w:val="0"/>
        <w:overflowPunct w:val="0"/>
        <w:autoSpaceDE w:val="0"/>
        <w:autoSpaceDN w:val="0"/>
        <w:adjustRightInd w:val="0"/>
        <w:spacing w:after="200" w:line="276" w:lineRule="auto"/>
        <w:ind w:right="499"/>
        <w:rPr>
          <w:rFonts w:ascii="Arial" w:hAnsi="Arial" w:cs="Arial"/>
          <w:sz w:val="22"/>
          <w:szCs w:val="22"/>
        </w:rPr>
      </w:pPr>
      <w:r w:rsidRPr="000E30B5">
        <w:rPr>
          <w:rFonts w:ascii="Arial" w:hAnsi="Arial" w:cs="Arial"/>
          <w:sz w:val="22"/>
          <w:szCs w:val="22"/>
        </w:rPr>
        <w:t xml:space="preserve">(1) </w:t>
      </w:r>
      <w:r w:rsidR="00CD5E0D">
        <w:rPr>
          <w:rFonts w:ascii="Arial" w:hAnsi="Arial" w:cs="Arial"/>
          <w:sz w:val="22"/>
          <w:szCs w:val="22"/>
        </w:rPr>
        <w:t>Tijekom obavljanja tehničkih pregleda vozila na cesti ovlaštene osobe koriste se predviđenim popisom mogućih nedostataka i</w:t>
      </w:r>
      <w:r w:rsidR="00BB70D8">
        <w:rPr>
          <w:rFonts w:ascii="Arial" w:hAnsi="Arial" w:cs="Arial"/>
          <w:sz w:val="22"/>
          <w:szCs w:val="22"/>
        </w:rPr>
        <w:t xml:space="preserve"> stupnja njihove težine sukladno Prilogu II. ovoga Pravilnika.</w:t>
      </w:r>
      <w:r w:rsidRPr="000E30B5">
        <w:rPr>
          <w:rFonts w:ascii="Arial" w:hAnsi="Arial" w:cs="Arial"/>
          <w:sz w:val="22"/>
          <w:szCs w:val="22"/>
        </w:rPr>
        <w:t xml:space="preserve"> </w:t>
      </w:r>
    </w:p>
    <w:p w:rsidR="00D828EE" w:rsidRDefault="00B61774" w:rsidP="00A16A5F">
      <w:pPr>
        <w:spacing w:line="276"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(2) </w:t>
      </w:r>
      <w:r w:rsidR="00D828EE" w:rsidRPr="000E30B5">
        <w:rPr>
          <w:rFonts w:ascii="Arial" w:eastAsia="Times New Roman" w:hAnsi="Arial" w:cs="Arial"/>
          <w:sz w:val="22"/>
          <w:szCs w:val="22"/>
          <w:lang w:eastAsia="en-GB"/>
        </w:rPr>
        <w:t xml:space="preserve">Nedostaci koji nisu navedeni u Prilogu </w:t>
      </w:r>
      <w:r w:rsidR="00D828EE">
        <w:rPr>
          <w:rFonts w:ascii="Arial" w:eastAsia="Times New Roman" w:hAnsi="Arial" w:cs="Arial"/>
          <w:sz w:val="22"/>
          <w:szCs w:val="22"/>
          <w:lang w:eastAsia="en-GB"/>
        </w:rPr>
        <w:t xml:space="preserve">II. ovoga Pravilnika </w:t>
      </w:r>
      <w:r w:rsidR="00D828EE" w:rsidRPr="000E30B5">
        <w:rPr>
          <w:rFonts w:ascii="Arial" w:eastAsia="Times New Roman" w:hAnsi="Arial" w:cs="Arial"/>
          <w:sz w:val="22"/>
          <w:szCs w:val="22"/>
          <w:lang w:eastAsia="en-GB"/>
        </w:rPr>
        <w:t>procjenjuju se s obzirom na rizik koji</w:t>
      </w:r>
    </w:p>
    <w:p w:rsidR="00D828EE" w:rsidRPr="000E30B5" w:rsidRDefault="00D828EE" w:rsidP="00A16A5F">
      <w:pPr>
        <w:spacing w:after="20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predstavljaju za</w:t>
      </w:r>
      <w:r>
        <w:rPr>
          <w:rFonts w:ascii="Arial" w:eastAsia="Times New Roman" w:hAnsi="Arial" w:cs="Arial"/>
          <w:sz w:val="22"/>
          <w:szCs w:val="22"/>
          <w:lang w:eastAsia="en-GB"/>
        </w:rPr>
        <w:t xml:space="preserve"> </w:t>
      </w:r>
      <w:r w:rsidRPr="000E30B5">
        <w:rPr>
          <w:rFonts w:ascii="Arial" w:eastAsia="Times New Roman" w:hAnsi="Arial" w:cs="Arial"/>
          <w:sz w:val="22"/>
          <w:szCs w:val="22"/>
          <w:lang w:eastAsia="en-GB"/>
        </w:rPr>
        <w:t xml:space="preserve">sigurnost </w:t>
      </w:r>
      <w:r w:rsidR="002C1499">
        <w:rPr>
          <w:rFonts w:ascii="Arial" w:eastAsia="Times New Roman" w:hAnsi="Arial" w:cs="Arial"/>
          <w:sz w:val="22"/>
          <w:szCs w:val="22"/>
          <w:lang w:eastAsia="en-GB"/>
        </w:rPr>
        <w:t xml:space="preserve">prometa </w:t>
      </w:r>
      <w:r w:rsidRPr="000E30B5">
        <w:rPr>
          <w:rFonts w:ascii="Arial" w:eastAsia="Times New Roman" w:hAnsi="Arial" w:cs="Arial"/>
          <w:sz w:val="22"/>
          <w:szCs w:val="22"/>
          <w:lang w:eastAsia="en-GB"/>
        </w:rPr>
        <w:t>na cestama.</w:t>
      </w:r>
    </w:p>
    <w:p w:rsidR="005F301B" w:rsidRPr="00B33279" w:rsidRDefault="005F301B" w:rsidP="00A16A5F">
      <w:pPr>
        <w:spacing w:after="200" w:line="276" w:lineRule="auto"/>
        <w:ind w:right="307"/>
        <w:rPr>
          <w:rFonts w:ascii="Arial" w:eastAsia="Times New Roman" w:hAnsi="Arial" w:cs="Arial"/>
          <w:bCs/>
          <w:sz w:val="22"/>
          <w:szCs w:val="22"/>
          <w:lang w:eastAsia="hr-HR"/>
        </w:rPr>
      </w:pPr>
      <w:r w:rsidRPr="00B33279">
        <w:rPr>
          <w:rFonts w:ascii="Arial" w:eastAsia="Times New Roman" w:hAnsi="Arial" w:cs="Arial"/>
          <w:bCs/>
          <w:sz w:val="22"/>
          <w:szCs w:val="22"/>
          <w:lang w:eastAsia="hr-HR"/>
        </w:rPr>
        <w:t>(3) Nedostaci utvrđeni tijekom tehničkih pregleda vozila mogu biti nekategorizirani ili se kategoriziraju kao manji, veći ili opasni.</w:t>
      </w:r>
    </w:p>
    <w:p w:rsidR="005F301B" w:rsidRPr="00B33279" w:rsidRDefault="005F301B" w:rsidP="00A16A5F">
      <w:pPr>
        <w:spacing w:after="200" w:line="276" w:lineRule="auto"/>
        <w:ind w:left="284" w:right="307"/>
        <w:rPr>
          <w:rFonts w:ascii="Arial" w:eastAsia="Times New Roman" w:hAnsi="Arial" w:cs="Arial"/>
          <w:bCs/>
          <w:sz w:val="22"/>
          <w:szCs w:val="22"/>
          <w:lang w:eastAsia="hr-HR"/>
        </w:rPr>
      </w:pPr>
      <w:r w:rsidRPr="00B33279">
        <w:rPr>
          <w:rFonts w:ascii="Arial" w:eastAsia="Times New Roman" w:hAnsi="Arial" w:cs="Arial"/>
          <w:bCs/>
          <w:sz w:val="22"/>
          <w:szCs w:val="22"/>
          <w:lang w:eastAsia="hr-HR"/>
        </w:rPr>
        <w:t>1) manji nedostaci su oni koji nemaju znatan učinak na sigurnost vozila ili utjecaj na okoliš te ostale manje neusklađenosti ili ako je teret pravilno osiguran, ali je primjereno dati sigurnosno upozorenje u vezi osiguranja i prijevoza tereta.</w:t>
      </w:r>
      <w:r w:rsidRPr="00B33279">
        <w:rPr>
          <w:rFonts w:ascii="Arial" w:eastAsia="Times New Roman" w:hAnsi="Arial" w:cs="Arial"/>
          <w:bCs/>
          <w:sz w:val="22"/>
          <w:szCs w:val="22"/>
          <w:lang w:eastAsia="hr-HR"/>
        </w:rPr>
        <w:tab/>
      </w:r>
      <w:r w:rsidRPr="00B33279">
        <w:rPr>
          <w:rFonts w:ascii="Arial" w:eastAsia="Times New Roman" w:hAnsi="Arial" w:cs="Arial"/>
          <w:bCs/>
          <w:sz w:val="22"/>
          <w:szCs w:val="22"/>
          <w:lang w:eastAsia="hr-HR"/>
        </w:rPr>
        <w:tab/>
      </w:r>
      <w:r w:rsidRPr="00B33279">
        <w:rPr>
          <w:rFonts w:ascii="Arial" w:eastAsia="Times New Roman" w:hAnsi="Arial" w:cs="Arial"/>
          <w:bCs/>
          <w:sz w:val="22"/>
          <w:szCs w:val="22"/>
          <w:lang w:eastAsia="hr-HR"/>
        </w:rPr>
        <w:tab/>
      </w:r>
      <w:r w:rsidRPr="00B33279">
        <w:rPr>
          <w:rFonts w:ascii="Arial" w:eastAsia="Times New Roman" w:hAnsi="Arial" w:cs="Arial"/>
          <w:bCs/>
          <w:sz w:val="22"/>
          <w:szCs w:val="22"/>
          <w:lang w:eastAsia="hr-HR"/>
        </w:rPr>
        <w:tab/>
      </w:r>
    </w:p>
    <w:p w:rsidR="005F301B" w:rsidRPr="00B33279" w:rsidRDefault="005F301B" w:rsidP="00A16A5F">
      <w:pPr>
        <w:spacing w:after="200" w:line="276" w:lineRule="auto"/>
        <w:ind w:left="284" w:right="307"/>
        <w:rPr>
          <w:rFonts w:ascii="Arial" w:eastAsia="Times New Roman" w:hAnsi="Arial" w:cs="Arial"/>
          <w:bCs/>
          <w:sz w:val="22"/>
          <w:szCs w:val="22"/>
          <w:lang w:eastAsia="hr-HR"/>
        </w:rPr>
      </w:pPr>
      <w:r w:rsidRPr="00B33279">
        <w:rPr>
          <w:rFonts w:ascii="Arial" w:eastAsia="Times New Roman" w:hAnsi="Arial" w:cs="Arial"/>
          <w:bCs/>
          <w:sz w:val="22"/>
          <w:szCs w:val="22"/>
          <w:lang w:eastAsia="hr-HR"/>
        </w:rPr>
        <w:t>2) veći nedostaci su oni koji mogu ugroziti sigurnost vozila ili utjecati na okoliš te dovesti druge sudionike prometa u opasnost ili  druge veće neusklađenosti ili teret nije dovoljno osiguran, pa je moguće veće pomicanje ili prevrtanje tereta ili njegovih dijelova.</w:t>
      </w:r>
      <w:r w:rsidRPr="00B33279">
        <w:rPr>
          <w:rFonts w:ascii="Arial" w:eastAsia="Times New Roman" w:hAnsi="Arial" w:cs="Arial"/>
          <w:bCs/>
          <w:sz w:val="22"/>
          <w:szCs w:val="22"/>
          <w:lang w:eastAsia="hr-HR"/>
        </w:rPr>
        <w:tab/>
      </w:r>
      <w:r w:rsidRPr="00B33279">
        <w:rPr>
          <w:rFonts w:ascii="Arial" w:eastAsia="Times New Roman" w:hAnsi="Arial" w:cs="Arial"/>
          <w:bCs/>
          <w:sz w:val="22"/>
          <w:szCs w:val="22"/>
          <w:lang w:eastAsia="hr-HR"/>
        </w:rPr>
        <w:tab/>
      </w:r>
    </w:p>
    <w:p w:rsidR="005F301B" w:rsidRPr="00B33279" w:rsidRDefault="005F301B" w:rsidP="00A16A5F">
      <w:pPr>
        <w:spacing w:line="276" w:lineRule="auto"/>
        <w:ind w:left="284" w:right="306"/>
        <w:rPr>
          <w:rFonts w:ascii="Arial" w:eastAsia="Times New Roman" w:hAnsi="Arial" w:cs="Arial"/>
          <w:sz w:val="22"/>
          <w:szCs w:val="22"/>
          <w:lang w:eastAsia="hr-HR"/>
        </w:rPr>
      </w:pPr>
      <w:r w:rsidRPr="00B33279">
        <w:rPr>
          <w:rFonts w:ascii="Arial" w:eastAsia="Times New Roman" w:hAnsi="Arial" w:cs="Arial"/>
          <w:sz w:val="22"/>
          <w:szCs w:val="22"/>
          <w:lang w:eastAsia="hr-HR"/>
        </w:rPr>
        <w:t xml:space="preserve">3) opasni nedostaci su oni koji čine izravan i neposredan rizik za sigurnost na cestama ili nepovoljno utječu na okoliš, a koji opravdavaju zabranu korištenja vozila na cestama ili je </w:t>
      </w:r>
    </w:p>
    <w:p w:rsidR="005F301B" w:rsidRPr="00B33279" w:rsidRDefault="005F301B" w:rsidP="00A16A5F">
      <w:pPr>
        <w:spacing w:line="276" w:lineRule="auto"/>
        <w:ind w:left="284" w:right="306"/>
        <w:rPr>
          <w:rFonts w:ascii="Arial" w:eastAsia="Times New Roman" w:hAnsi="Arial" w:cs="Arial"/>
          <w:sz w:val="22"/>
          <w:szCs w:val="22"/>
          <w:lang w:eastAsia="hr-HR"/>
        </w:rPr>
      </w:pPr>
      <w:r w:rsidRPr="00B33279">
        <w:rPr>
          <w:rFonts w:ascii="Arial" w:eastAsia="Times New Roman" w:hAnsi="Arial" w:cs="Arial"/>
          <w:sz w:val="22"/>
          <w:szCs w:val="22"/>
          <w:lang w:eastAsia="hr-HR"/>
        </w:rPr>
        <w:t xml:space="preserve">izravno ugrožena sigurnost prometa kao posljedica rizika od gubitka tereta ili njegovih </w:t>
      </w:r>
    </w:p>
    <w:p w:rsidR="005F301B" w:rsidRPr="00B33279" w:rsidRDefault="005F301B" w:rsidP="00A16A5F">
      <w:pPr>
        <w:spacing w:line="276" w:lineRule="auto"/>
        <w:ind w:left="284" w:right="306"/>
        <w:rPr>
          <w:rFonts w:ascii="Arial" w:eastAsia="Times New Roman" w:hAnsi="Arial" w:cs="Arial"/>
          <w:sz w:val="22"/>
          <w:szCs w:val="22"/>
          <w:lang w:eastAsia="hr-HR"/>
        </w:rPr>
      </w:pPr>
      <w:r w:rsidRPr="00B33279">
        <w:rPr>
          <w:rFonts w:ascii="Arial" w:eastAsia="Times New Roman" w:hAnsi="Arial" w:cs="Arial"/>
          <w:sz w:val="22"/>
          <w:szCs w:val="22"/>
          <w:lang w:eastAsia="hr-HR"/>
        </w:rPr>
        <w:t xml:space="preserve">dijelova, odnosno opasnosti koja proizlazi izravno iz tereta ili kada su neposredno ugrožene </w:t>
      </w:r>
    </w:p>
    <w:p w:rsidR="005F301B" w:rsidRPr="00B33279" w:rsidRDefault="005F301B" w:rsidP="00A16A5F">
      <w:pPr>
        <w:spacing w:after="200" w:line="276" w:lineRule="auto"/>
        <w:ind w:left="284" w:right="306"/>
        <w:rPr>
          <w:rFonts w:ascii="Arial" w:eastAsia="Times New Roman" w:hAnsi="Arial" w:cs="Arial"/>
          <w:sz w:val="22"/>
          <w:szCs w:val="22"/>
          <w:lang w:eastAsia="hr-HR"/>
        </w:rPr>
      </w:pPr>
      <w:r w:rsidRPr="00B33279">
        <w:rPr>
          <w:rFonts w:ascii="Arial" w:eastAsia="Times New Roman" w:hAnsi="Arial" w:cs="Arial"/>
          <w:sz w:val="22"/>
          <w:szCs w:val="22"/>
          <w:lang w:eastAsia="hr-HR"/>
        </w:rPr>
        <w:t>osobe.</w:t>
      </w:r>
    </w:p>
    <w:p w:rsidR="005F301B" w:rsidRPr="00B33279" w:rsidRDefault="005F301B" w:rsidP="00A16A5F">
      <w:pPr>
        <w:spacing w:after="200" w:line="276" w:lineRule="auto"/>
        <w:ind w:right="307"/>
        <w:rPr>
          <w:rFonts w:ascii="Arial" w:eastAsia="Times New Roman" w:hAnsi="Arial" w:cs="Arial"/>
          <w:sz w:val="22"/>
          <w:szCs w:val="22"/>
          <w:lang w:eastAsia="hr-HR"/>
        </w:rPr>
      </w:pPr>
      <w:r w:rsidRPr="00B33279">
        <w:rPr>
          <w:rFonts w:ascii="Arial" w:eastAsia="Times New Roman" w:hAnsi="Arial" w:cs="Arial"/>
          <w:sz w:val="22"/>
          <w:szCs w:val="22"/>
          <w:lang w:eastAsia="hr-HR"/>
        </w:rPr>
        <w:t>(4) Ako je tijekom tehničkog pregleda vozila utvrđeno da vozilo ima više nedostataka koji pripadaju u različite kategorije nedostataka sukladno stavku 3. ovoga članka, smatrat će se da vozilo ima nedostatak većeg stupnja težine. Ako je tijekom tehničkog pregleda vozila utvrđeno da vozilo ima više nedostataka koji pripadaju u istu kategoriju nedostataka sukladno stavku 3. ovoga članka, smatrat će se da vozilo ima nedostatak većeg stupnja težine, ako utvrđeni nedostaci zajedno predstavljaju veći rizik za sigurnost na cestama.</w:t>
      </w:r>
    </w:p>
    <w:p w:rsidR="00565794" w:rsidRDefault="00565794" w:rsidP="004B7209">
      <w:pPr>
        <w:widowControl w:val="0"/>
        <w:autoSpaceDE w:val="0"/>
        <w:autoSpaceDN w:val="0"/>
        <w:adjustRightInd w:val="0"/>
        <w:spacing w:after="200" w:line="276" w:lineRule="auto"/>
        <w:ind w:right="439"/>
        <w:jc w:val="center"/>
        <w:rPr>
          <w:rFonts w:ascii="Arial" w:hAnsi="Arial" w:cs="Arial"/>
          <w:bCs/>
          <w:sz w:val="22"/>
          <w:szCs w:val="22"/>
        </w:rPr>
      </w:pPr>
    </w:p>
    <w:p w:rsidR="004B7209" w:rsidRPr="00B97C44" w:rsidRDefault="004B7209" w:rsidP="004B7209">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bCs/>
          <w:sz w:val="22"/>
          <w:szCs w:val="22"/>
        </w:rPr>
        <w:lastRenderedPageBreak/>
        <w:t>Pregled osiguranja tereta</w:t>
      </w:r>
    </w:p>
    <w:p w:rsidR="006F5144" w:rsidRPr="00B97C44" w:rsidRDefault="006F5144" w:rsidP="00FD12E1">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iCs/>
          <w:sz w:val="22"/>
          <w:szCs w:val="22"/>
        </w:rPr>
        <w:t>Članak 13.</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(1) Tijekom </w:t>
      </w:r>
      <w:r w:rsidRPr="004D7E6E">
        <w:rPr>
          <w:rFonts w:ascii="Arial" w:hAnsi="Arial" w:cs="Arial"/>
          <w:sz w:val="22"/>
          <w:szCs w:val="22"/>
        </w:rPr>
        <w:t>pregleda</w:t>
      </w:r>
      <w:r w:rsidR="00404A15" w:rsidRPr="004D7E6E">
        <w:rPr>
          <w:rFonts w:ascii="Arial" w:hAnsi="Arial" w:cs="Arial"/>
          <w:sz w:val="22"/>
          <w:szCs w:val="22"/>
        </w:rPr>
        <w:t xml:space="preserve"> vozila</w:t>
      </w:r>
      <w:r w:rsidRPr="004D7E6E">
        <w:rPr>
          <w:rFonts w:ascii="Arial" w:hAnsi="Arial" w:cs="Arial"/>
          <w:sz w:val="22"/>
          <w:szCs w:val="22"/>
        </w:rPr>
        <w:t xml:space="preserve"> na cesti vozilo se može podvrgnuti</w:t>
      </w:r>
      <w:r w:rsidR="009C504A" w:rsidRPr="004D7E6E">
        <w:rPr>
          <w:rFonts w:ascii="Arial" w:hAnsi="Arial" w:cs="Arial"/>
          <w:sz w:val="22"/>
          <w:szCs w:val="22"/>
        </w:rPr>
        <w:t xml:space="preserve"> i</w:t>
      </w:r>
      <w:r w:rsidRPr="004D7E6E">
        <w:rPr>
          <w:rFonts w:ascii="Arial" w:hAnsi="Arial" w:cs="Arial"/>
          <w:sz w:val="22"/>
          <w:szCs w:val="22"/>
        </w:rPr>
        <w:t xml:space="preserve"> pregledu osiguranja </w:t>
      </w:r>
      <w:r w:rsidR="002D16CD" w:rsidRPr="004D7E6E">
        <w:rPr>
          <w:rFonts w:ascii="Arial" w:hAnsi="Arial" w:cs="Arial"/>
          <w:sz w:val="22"/>
          <w:szCs w:val="22"/>
        </w:rPr>
        <w:t xml:space="preserve">i </w:t>
      </w:r>
      <w:r w:rsidR="0025130A">
        <w:rPr>
          <w:rFonts w:ascii="Arial" w:hAnsi="Arial" w:cs="Arial"/>
          <w:sz w:val="22"/>
          <w:szCs w:val="22"/>
        </w:rPr>
        <w:t xml:space="preserve">načina </w:t>
      </w:r>
      <w:r w:rsidR="002D16CD" w:rsidRPr="004D7E6E">
        <w:rPr>
          <w:rFonts w:ascii="Arial" w:hAnsi="Arial" w:cs="Arial"/>
          <w:sz w:val="22"/>
          <w:szCs w:val="22"/>
        </w:rPr>
        <w:t xml:space="preserve">prijevoza </w:t>
      </w:r>
      <w:r w:rsidRPr="004D7E6E">
        <w:rPr>
          <w:rFonts w:ascii="Arial" w:hAnsi="Arial" w:cs="Arial"/>
          <w:sz w:val="22"/>
          <w:szCs w:val="22"/>
        </w:rPr>
        <w:t>tereta u skladu s Prilogom III.</w:t>
      </w:r>
      <w:r w:rsidR="003A50FF" w:rsidRPr="004D7E6E">
        <w:rPr>
          <w:rFonts w:ascii="Arial" w:hAnsi="Arial" w:cs="Arial"/>
          <w:sz w:val="22"/>
          <w:szCs w:val="22"/>
        </w:rPr>
        <w:t xml:space="preserve"> ovoga</w:t>
      </w:r>
      <w:r w:rsidR="003A50FF" w:rsidRPr="002D16CD">
        <w:rPr>
          <w:rFonts w:ascii="Arial" w:hAnsi="Arial" w:cs="Arial"/>
          <w:sz w:val="22"/>
          <w:szCs w:val="22"/>
        </w:rPr>
        <w:t xml:space="preserve"> Pravilnika</w:t>
      </w:r>
      <w:r w:rsidRPr="000E30B5">
        <w:rPr>
          <w:rFonts w:ascii="Arial" w:hAnsi="Arial" w:cs="Arial"/>
          <w:sz w:val="22"/>
          <w:szCs w:val="22"/>
        </w:rPr>
        <w:t xml:space="preserve">, kako bi se osiguralo da </w:t>
      </w:r>
      <w:r w:rsidRPr="002D16CD">
        <w:rPr>
          <w:rFonts w:ascii="Arial" w:hAnsi="Arial" w:cs="Arial"/>
          <w:sz w:val="22"/>
          <w:szCs w:val="22"/>
        </w:rPr>
        <w:t>je</w:t>
      </w:r>
      <w:r w:rsidRPr="000E30B5">
        <w:rPr>
          <w:rFonts w:ascii="Arial" w:hAnsi="Arial" w:cs="Arial"/>
          <w:sz w:val="22"/>
          <w:szCs w:val="22"/>
        </w:rPr>
        <w:t xml:space="preserve"> teret </w:t>
      </w:r>
      <w:r w:rsidRPr="002D16CD">
        <w:rPr>
          <w:rFonts w:ascii="Arial" w:hAnsi="Arial" w:cs="Arial"/>
          <w:sz w:val="22"/>
          <w:szCs w:val="22"/>
        </w:rPr>
        <w:t>osiguran na način da</w:t>
      </w:r>
      <w:r w:rsidRPr="000E30B5">
        <w:rPr>
          <w:rFonts w:ascii="Arial" w:hAnsi="Arial" w:cs="Arial"/>
          <w:sz w:val="22"/>
          <w:szCs w:val="22"/>
        </w:rPr>
        <w:t xml:space="preserve"> ne remeti sigurnu vožnju ili ne predstavlja opasnost za život, zdravlje, imovinu ili okoliš. Provjere</w:t>
      </w:r>
      <w:r w:rsidR="009C504A">
        <w:rPr>
          <w:rFonts w:ascii="Arial" w:hAnsi="Arial" w:cs="Arial"/>
          <w:sz w:val="22"/>
          <w:szCs w:val="22"/>
        </w:rPr>
        <w:t xml:space="preserve"> </w:t>
      </w:r>
      <w:r w:rsidRPr="000E30B5">
        <w:rPr>
          <w:rFonts w:ascii="Arial" w:hAnsi="Arial" w:cs="Arial"/>
          <w:sz w:val="22"/>
          <w:szCs w:val="22"/>
        </w:rPr>
        <w:t xml:space="preserve"> </w:t>
      </w:r>
      <w:r w:rsidR="009C504A" w:rsidRPr="002D16CD">
        <w:rPr>
          <w:rFonts w:ascii="Arial" w:hAnsi="Arial" w:cs="Arial"/>
          <w:sz w:val="22"/>
          <w:szCs w:val="22"/>
        </w:rPr>
        <w:t>osiguranja tereta</w:t>
      </w:r>
      <w:r w:rsidR="009C504A">
        <w:rPr>
          <w:rFonts w:ascii="Arial" w:hAnsi="Arial" w:cs="Arial"/>
          <w:color w:val="FF0000"/>
          <w:sz w:val="22"/>
          <w:szCs w:val="22"/>
        </w:rPr>
        <w:t xml:space="preserve"> </w:t>
      </w:r>
      <w:r w:rsidRPr="000E30B5">
        <w:rPr>
          <w:rFonts w:ascii="Arial" w:hAnsi="Arial" w:cs="Arial"/>
          <w:sz w:val="22"/>
          <w:szCs w:val="22"/>
        </w:rPr>
        <w:t xml:space="preserve">se </w:t>
      </w:r>
      <w:r w:rsidR="009C504A" w:rsidRPr="002D16CD">
        <w:rPr>
          <w:rFonts w:ascii="Arial" w:hAnsi="Arial" w:cs="Arial"/>
          <w:sz w:val="22"/>
          <w:szCs w:val="22"/>
        </w:rPr>
        <w:t>provode</w:t>
      </w:r>
      <w:r w:rsidRPr="000E30B5">
        <w:rPr>
          <w:rFonts w:ascii="Arial" w:hAnsi="Arial" w:cs="Arial"/>
          <w:sz w:val="22"/>
          <w:szCs w:val="22"/>
        </w:rPr>
        <w:t xml:space="preserve"> kako bi se </w:t>
      </w:r>
      <w:r w:rsidR="009C504A" w:rsidRPr="002D16CD">
        <w:rPr>
          <w:rFonts w:ascii="Arial" w:hAnsi="Arial" w:cs="Arial"/>
          <w:sz w:val="22"/>
          <w:szCs w:val="22"/>
        </w:rPr>
        <w:t>osiguralo</w:t>
      </w:r>
      <w:r w:rsidR="009C504A">
        <w:rPr>
          <w:rFonts w:ascii="Arial" w:hAnsi="Arial" w:cs="Arial"/>
          <w:color w:val="FF0000"/>
          <w:sz w:val="22"/>
          <w:szCs w:val="22"/>
        </w:rPr>
        <w:t xml:space="preserve"> </w:t>
      </w:r>
      <w:r w:rsidRPr="000E30B5">
        <w:rPr>
          <w:rFonts w:ascii="Arial" w:hAnsi="Arial" w:cs="Arial"/>
          <w:sz w:val="22"/>
          <w:szCs w:val="22"/>
        </w:rPr>
        <w:t xml:space="preserve">da tijekom svih radnji </w:t>
      </w:r>
      <w:r w:rsidR="0025130A">
        <w:rPr>
          <w:rFonts w:ascii="Arial" w:hAnsi="Arial" w:cs="Arial"/>
          <w:sz w:val="22"/>
          <w:szCs w:val="22"/>
        </w:rPr>
        <w:t xml:space="preserve">s </w:t>
      </w:r>
      <w:r w:rsidRPr="000E30B5">
        <w:rPr>
          <w:rFonts w:ascii="Arial" w:hAnsi="Arial" w:cs="Arial"/>
          <w:sz w:val="22"/>
          <w:szCs w:val="22"/>
        </w:rPr>
        <w:t>vozil</w:t>
      </w:r>
      <w:r w:rsidR="0025130A">
        <w:rPr>
          <w:rFonts w:ascii="Arial" w:hAnsi="Arial" w:cs="Arial"/>
          <w:sz w:val="22"/>
          <w:szCs w:val="22"/>
        </w:rPr>
        <w:t>om</w:t>
      </w:r>
      <w:r w:rsidRPr="000E30B5">
        <w:rPr>
          <w:rFonts w:ascii="Arial" w:hAnsi="Arial" w:cs="Arial"/>
          <w:sz w:val="22"/>
          <w:szCs w:val="22"/>
        </w:rPr>
        <w:t xml:space="preserve">, </w:t>
      </w:r>
      <w:r w:rsidR="009C504A" w:rsidRPr="002D16CD">
        <w:rPr>
          <w:rFonts w:ascii="Arial" w:hAnsi="Arial" w:cs="Arial"/>
          <w:sz w:val="22"/>
          <w:szCs w:val="22"/>
        </w:rPr>
        <w:t>kao i</w:t>
      </w:r>
      <w:r w:rsidRPr="000E30B5">
        <w:rPr>
          <w:rFonts w:ascii="Arial" w:hAnsi="Arial" w:cs="Arial"/>
          <w:sz w:val="22"/>
          <w:szCs w:val="22"/>
        </w:rPr>
        <w:t xml:space="preserve"> u slučajevima nužde ili kretanja </w:t>
      </w:r>
      <w:r w:rsidR="002D16CD">
        <w:rPr>
          <w:rFonts w:ascii="Arial" w:hAnsi="Arial" w:cs="Arial"/>
          <w:sz w:val="22"/>
          <w:szCs w:val="22"/>
        </w:rPr>
        <w:t xml:space="preserve">po </w:t>
      </w:r>
      <w:r w:rsidRPr="000E30B5">
        <w:rPr>
          <w:rFonts w:ascii="Arial" w:hAnsi="Arial" w:cs="Arial"/>
          <w:sz w:val="22"/>
          <w:szCs w:val="22"/>
        </w:rPr>
        <w:t>u</w:t>
      </w:r>
      <w:r w:rsidR="00356007">
        <w:rPr>
          <w:rFonts w:ascii="Arial" w:hAnsi="Arial" w:cs="Arial"/>
          <w:sz w:val="22"/>
          <w:szCs w:val="22"/>
        </w:rPr>
        <w:t>zbrdic</w:t>
      </w:r>
      <w:r w:rsidR="002D16CD">
        <w:rPr>
          <w:rFonts w:ascii="Arial" w:hAnsi="Arial" w:cs="Arial"/>
          <w:sz w:val="22"/>
          <w:szCs w:val="22"/>
        </w:rPr>
        <w:t>i-nizbrdici ili bočnom nagibu terena</w:t>
      </w:r>
      <w:r w:rsidRPr="000E30B5">
        <w:rPr>
          <w:rFonts w:ascii="Arial" w:hAnsi="Arial" w:cs="Arial"/>
          <w:sz w:val="22"/>
          <w:szCs w:val="22"/>
        </w:rPr>
        <w:t>:</w:t>
      </w:r>
    </w:p>
    <w:p w:rsidR="006F5144" w:rsidRPr="000E30B5" w:rsidRDefault="006F5144" w:rsidP="00FD12E1">
      <w:pPr>
        <w:widowControl w:val="0"/>
        <w:overflowPunct w:val="0"/>
        <w:autoSpaceDE w:val="0"/>
        <w:autoSpaceDN w:val="0"/>
        <w:adjustRightInd w:val="0"/>
        <w:spacing w:after="200" w:line="276" w:lineRule="auto"/>
        <w:ind w:left="284" w:right="500"/>
        <w:rPr>
          <w:rFonts w:ascii="Arial" w:hAnsi="Arial" w:cs="Arial"/>
          <w:sz w:val="22"/>
          <w:szCs w:val="22"/>
        </w:rPr>
      </w:pPr>
      <w:r w:rsidRPr="000E30B5">
        <w:rPr>
          <w:rFonts w:ascii="Arial" w:hAnsi="Arial" w:cs="Arial"/>
          <w:sz w:val="22"/>
          <w:szCs w:val="22"/>
        </w:rPr>
        <w:t xml:space="preserve">— teret može samo minimalno promijeniti položaj u odnosu na druge dijelove tereta te u odnosu na </w:t>
      </w:r>
      <w:r w:rsidR="009C504A" w:rsidRPr="002D16CD">
        <w:rPr>
          <w:rFonts w:ascii="Arial" w:hAnsi="Arial" w:cs="Arial"/>
          <w:sz w:val="22"/>
          <w:szCs w:val="22"/>
        </w:rPr>
        <w:t>stranice</w:t>
      </w:r>
      <w:r w:rsidR="009C504A">
        <w:rPr>
          <w:rFonts w:ascii="Arial" w:hAnsi="Arial" w:cs="Arial"/>
          <w:sz w:val="22"/>
          <w:szCs w:val="22"/>
        </w:rPr>
        <w:t xml:space="preserve"> </w:t>
      </w:r>
      <w:r w:rsidRPr="000E30B5">
        <w:rPr>
          <w:rFonts w:ascii="Arial" w:hAnsi="Arial" w:cs="Arial"/>
          <w:sz w:val="22"/>
          <w:szCs w:val="22"/>
        </w:rPr>
        <w:t xml:space="preserve">ili površine vozila, i </w:t>
      </w:r>
    </w:p>
    <w:p w:rsidR="006F5144" w:rsidRPr="000E30B5" w:rsidRDefault="006F5144" w:rsidP="00FD12E1">
      <w:pPr>
        <w:widowControl w:val="0"/>
        <w:overflowPunct w:val="0"/>
        <w:autoSpaceDE w:val="0"/>
        <w:autoSpaceDN w:val="0"/>
        <w:adjustRightInd w:val="0"/>
        <w:spacing w:after="200" w:line="276" w:lineRule="auto"/>
        <w:ind w:left="284"/>
        <w:rPr>
          <w:rFonts w:ascii="Arial" w:hAnsi="Arial" w:cs="Arial"/>
          <w:sz w:val="22"/>
          <w:szCs w:val="22"/>
        </w:rPr>
      </w:pPr>
      <w:r w:rsidRPr="000E30B5">
        <w:rPr>
          <w:rFonts w:ascii="Arial" w:hAnsi="Arial" w:cs="Arial"/>
          <w:sz w:val="22"/>
          <w:szCs w:val="22"/>
        </w:rPr>
        <w:t xml:space="preserve">— da se teret </w:t>
      </w:r>
      <w:r w:rsidRPr="009C504A">
        <w:rPr>
          <w:rFonts w:ascii="Arial" w:hAnsi="Arial" w:cs="Arial"/>
          <w:sz w:val="22"/>
          <w:szCs w:val="22"/>
        </w:rPr>
        <w:t>ne</w:t>
      </w:r>
      <w:r w:rsidR="002D16CD">
        <w:rPr>
          <w:rFonts w:ascii="Arial" w:hAnsi="Arial" w:cs="Arial"/>
          <w:sz w:val="22"/>
          <w:szCs w:val="22"/>
        </w:rPr>
        <w:t xml:space="preserve"> </w:t>
      </w:r>
      <w:r w:rsidR="009C504A" w:rsidRPr="002D16CD">
        <w:rPr>
          <w:rFonts w:ascii="Arial" w:hAnsi="Arial" w:cs="Arial"/>
          <w:sz w:val="22"/>
          <w:szCs w:val="22"/>
        </w:rPr>
        <w:t>nađe</w:t>
      </w:r>
      <w:r w:rsidR="009C504A">
        <w:rPr>
          <w:rFonts w:ascii="Arial" w:hAnsi="Arial" w:cs="Arial"/>
          <w:color w:val="FF0000"/>
          <w:sz w:val="22"/>
          <w:szCs w:val="22"/>
        </w:rPr>
        <w:t xml:space="preserve"> </w:t>
      </w:r>
      <w:r w:rsidRPr="000E30B5">
        <w:rPr>
          <w:rFonts w:ascii="Arial" w:hAnsi="Arial" w:cs="Arial"/>
          <w:sz w:val="22"/>
          <w:szCs w:val="22"/>
        </w:rPr>
        <w:t xml:space="preserve">izvan teretnog prostora ili se </w:t>
      </w:r>
      <w:r w:rsidR="009C504A" w:rsidRPr="002D16CD">
        <w:rPr>
          <w:rFonts w:ascii="Arial" w:hAnsi="Arial" w:cs="Arial"/>
          <w:sz w:val="22"/>
          <w:szCs w:val="22"/>
        </w:rPr>
        <w:t>ne pomakne</w:t>
      </w:r>
      <w:r w:rsidR="009C504A">
        <w:rPr>
          <w:rFonts w:ascii="Arial" w:hAnsi="Arial" w:cs="Arial"/>
          <w:color w:val="FF0000"/>
          <w:sz w:val="22"/>
          <w:szCs w:val="22"/>
        </w:rPr>
        <w:t xml:space="preserve"> </w:t>
      </w:r>
      <w:r w:rsidRPr="000E30B5">
        <w:rPr>
          <w:rFonts w:ascii="Arial" w:hAnsi="Arial" w:cs="Arial"/>
          <w:sz w:val="22"/>
          <w:szCs w:val="22"/>
        </w:rPr>
        <w:t xml:space="preserve">izvan ukrcajne površine. </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(2) Ne dovodeći u pitanje zahtjeve koji se primjenjuju na prijevoz određenih kategorija </w:t>
      </w:r>
      <w:r w:rsidR="0025130A">
        <w:rPr>
          <w:rFonts w:ascii="Arial" w:hAnsi="Arial" w:cs="Arial"/>
          <w:sz w:val="22"/>
          <w:szCs w:val="22"/>
        </w:rPr>
        <w:t>tereta</w:t>
      </w:r>
      <w:r w:rsidRPr="000E30B5">
        <w:rPr>
          <w:rFonts w:ascii="Arial" w:hAnsi="Arial" w:cs="Arial"/>
          <w:sz w:val="22"/>
          <w:szCs w:val="22"/>
        </w:rPr>
        <w:t>, kao što su one obuhvaćene Europskim sporazumom o međunarodnom cestovnom prijevozu opasnih tvari (ADR), osiguranje tereta i pregled osiguranja tereta mogu se provoditi u skladu s načelima i</w:t>
      </w:r>
      <w:r w:rsidR="0077289A">
        <w:rPr>
          <w:rFonts w:ascii="Arial" w:hAnsi="Arial" w:cs="Arial"/>
          <w:color w:val="FF0000"/>
          <w:sz w:val="22"/>
          <w:szCs w:val="22"/>
        </w:rPr>
        <w:t xml:space="preserve"> </w:t>
      </w:r>
      <w:r w:rsidRPr="000E30B5">
        <w:rPr>
          <w:rFonts w:ascii="Arial" w:hAnsi="Arial" w:cs="Arial"/>
          <w:sz w:val="22"/>
          <w:szCs w:val="22"/>
        </w:rPr>
        <w:t>standardima utvrđenim u Prilogu III</w:t>
      </w:r>
      <w:r w:rsidR="00DA1A2C" w:rsidRPr="002D16CD">
        <w:rPr>
          <w:rFonts w:ascii="Arial" w:hAnsi="Arial" w:cs="Arial"/>
          <w:sz w:val="22"/>
          <w:szCs w:val="22"/>
        </w:rPr>
        <w:t>.</w:t>
      </w:r>
      <w:r w:rsidR="00DB5557" w:rsidRPr="002D16CD">
        <w:rPr>
          <w:rFonts w:ascii="Arial" w:hAnsi="Arial" w:cs="Arial"/>
          <w:sz w:val="22"/>
          <w:szCs w:val="22"/>
        </w:rPr>
        <w:t xml:space="preserve"> ovoga Pravilnika</w:t>
      </w:r>
      <w:r w:rsidRPr="002D16CD">
        <w:rPr>
          <w:rFonts w:ascii="Arial" w:hAnsi="Arial" w:cs="Arial"/>
          <w:sz w:val="22"/>
          <w:szCs w:val="22"/>
        </w:rPr>
        <w:t>.</w:t>
      </w:r>
      <w:r w:rsidRPr="000E30B5">
        <w:rPr>
          <w:rFonts w:ascii="Arial" w:hAnsi="Arial" w:cs="Arial"/>
          <w:sz w:val="22"/>
          <w:szCs w:val="22"/>
        </w:rPr>
        <w:t xml:space="preserve"> </w:t>
      </w:r>
    </w:p>
    <w:p w:rsidR="006F5144"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bookmarkStart w:id="7" w:name="page11"/>
      <w:bookmarkEnd w:id="7"/>
      <w:r w:rsidRPr="000E30B5">
        <w:rPr>
          <w:rFonts w:ascii="Arial" w:hAnsi="Arial" w:cs="Arial"/>
          <w:sz w:val="22"/>
          <w:szCs w:val="22"/>
        </w:rPr>
        <w:t xml:space="preserve">(3) Također se mogu primijeniti naknadni postupci iz članka 14. </w:t>
      </w:r>
      <w:r w:rsidR="004E5D45" w:rsidRPr="002D16CD">
        <w:rPr>
          <w:rFonts w:ascii="Arial" w:hAnsi="Arial" w:cs="Arial"/>
          <w:sz w:val="22"/>
          <w:szCs w:val="22"/>
        </w:rPr>
        <w:t>ovoga Pravilnika</w:t>
      </w:r>
      <w:r w:rsidR="004E5D45">
        <w:rPr>
          <w:rFonts w:ascii="Arial" w:hAnsi="Arial" w:cs="Arial"/>
          <w:color w:val="FF0000"/>
          <w:sz w:val="22"/>
          <w:szCs w:val="22"/>
        </w:rPr>
        <w:t xml:space="preserve"> </w:t>
      </w:r>
      <w:r w:rsidRPr="000E30B5">
        <w:rPr>
          <w:rFonts w:ascii="Arial" w:hAnsi="Arial" w:cs="Arial"/>
          <w:sz w:val="22"/>
          <w:szCs w:val="22"/>
        </w:rPr>
        <w:t xml:space="preserve">u slučaju većih ili opasnih nedostataka u vezi s osiguranjem tereta. </w:t>
      </w:r>
    </w:p>
    <w:p w:rsidR="001073C4" w:rsidRDefault="001073C4" w:rsidP="00FD12E1">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(4) Inspektori cestovnog prometa ili p</w:t>
      </w:r>
      <w:r w:rsidRPr="000E30B5">
        <w:rPr>
          <w:rFonts w:ascii="Arial" w:hAnsi="Arial" w:cs="Arial"/>
          <w:sz w:val="22"/>
          <w:szCs w:val="22"/>
        </w:rPr>
        <w:t xml:space="preserve">olicijski službenici mogu obavljati </w:t>
      </w:r>
      <w:r w:rsidR="0044288A">
        <w:rPr>
          <w:rFonts w:ascii="Arial" w:hAnsi="Arial" w:cs="Arial"/>
          <w:sz w:val="22"/>
          <w:szCs w:val="22"/>
        </w:rPr>
        <w:t xml:space="preserve">i </w:t>
      </w:r>
      <w:r>
        <w:rPr>
          <w:rFonts w:ascii="Arial" w:hAnsi="Arial" w:cs="Arial"/>
          <w:sz w:val="22"/>
          <w:szCs w:val="22"/>
        </w:rPr>
        <w:t xml:space="preserve">pregled osiguranja tereta na vozilima zaustavljenim radi tehničkog </w:t>
      </w:r>
      <w:r w:rsidRPr="004D7E6E">
        <w:rPr>
          <w:rFonts w:ascii="Arial" w:hAnsi="Arial" w:cs="Arial"/>
          <w:sz w:val="22"/>
          <w:szCs w:val="22"/>
        </w:rPr>
        <w:t>pregleda</w:t>
      </w:r>
      <w:r w:rsidR="00EF1226" w:rsidRPr="004D7E6E">
        <w:rPr>
          <w:rFonts w:ascii="Arial" w:hAnsi="Arial" w:cs="Arial"/>
          <w:sz w:val="22"/>
          <w:szCs w:val="22"/>
        </w:rPr>
        <w:t xml:space="preserve"> vozila</w:t>
      </w:r>
      <w:r w:rsidRPr="004D7E6E">
        <w:rPr>
          <w:rFonts w:ascii="Arial" w:hAnsi="Arial" w:cs="Arial"/>
          <w:sz w:val="22"/>
          <w:szCs w:val="22"/>
        </w:rPr>
        <w:t xml:space="preserve"> na</w:t>
      </w:r>
      <w:r>
        <w:rPr>
          <w:rFonts w:ascii="Arial" w:hAnsi="Arial" w:cs="Arial"/>
          <w:sz w:val="22"/>
          <w:szCs w:val="22"/>
        </w:rPr>
        <w:t xml:space="preserve"> cesti.</w:t>
      </w:r>
    </w:p>
    <w:p w:rsidR="004B7209" w:rsidRPr="00B97C44" w:rsidRDefault="004B7209" w:rsidP="004B7209">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Naknadni postupak u slučaju većih ili opasnih nedostataka</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14.</w:t>
      </w:r>
    </w:p>
    <w:p w:rsidR="006F5144" w:rsidRPr="000E30B5"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(1) Svaki veći ili opasan nedostatak </w:t>
      </w:r>
      <w:r w:rsidR="00DA1A2C" w:rsidRPr="002C4AC7">
        <w:rPr>
          <w:rFonts w:ascii="Arial" w:hAnsi="Arial" w:cs="Arial"/>
          <w:sz w:val="22"/>
          <w:szCs w:val="22"/>
        </w:rPr>
        <w:t>utvrđen</w:t>
      </w:r>
      <w:r w:rsidR="00DA1A2C">
        <w:rPr>
          <w:rFonts w:ascii="Arial" w:hAnsi="Arial" w:cs="Arial"/>
          <w:color w:val="FF0000"/>
          <w:sz w:val="22"/>
          <w:szCs w:val="22"/>
        </w:rPr>
        <w:t xml:space="preserve"> </w:t>
      </w:r>
      <w:r w:rsidRPr="000E30B5">
        <w:rPr>
          <w:rFonts w:ascii="Arial" w:hAnsi="Arial" w:cs="Arial"/>
          <w:sz w:val="22"/>
          <w:szCs w:val="22"/>
        </w:rPr>
        <w:t xml:space="preserve">početnim ili detaljnim pregledom </w:t>
      </w:r>
      <w:r w:rsidR="00476250" w:rsidRPr="002C4AC7">
        <w:rPr>
          <w:rFonts w:ascii="Arial" w:hAnsi="Arial" w:cs="Arial"/>
          <w:sz w:val="22"/>
          <w:szCs w:val="22"/>
        </w:rPr>
        <w:t>vozila</w:t>
      </w:r>
      <w:r w:rsidR="00C312EE">
        <w:rPr>
          <w:rFonts w:ascii="Arial" w:hAnsi="Arial" w:cs="Arial"/>
          <w:sz w:val="22"/>
          <w:szCs w:val="22"/>
        </w:rPr>
        <w:t xml:space="preserve"> u skladu s prilogom II. ovoga Pravilnika</w:t>
      </w:r>
      <w:r w:rsidR="00476250" w:rsidRPr="002C4AC7">
        <w:rPr>
          <w:rFonts w:ascii="Arial" w:hAnsi="Arial" w:cs="Arial"/>
          <w:sz w:val="22"/>
          <w:szCs w:val="22"/>
        </w:rPr>
        <w:t xml:space="preserve"> </w:t>
      </w:r>
      <w:r w:rsidR="002C4AC7">
        <w:rPr>
          <w:rFonts w:ascii="Arial" w:hAnsi="Arial" w:cs="Arial"/>
          <w:sz w:val="22"/>
          <w:szCs w:val="22"/>
        </w:rPr>
        <w:t xml:space="preserve">ili </w:t>
      </w:r>
      <w:r w:rsidR="00C312EE" w:rsidRPr="000E30B5">
        <w:rPr>
          <w:rFonts w:ascii="Arial" w:hAnsi="Arial" w:cs="Arial"/>
          <w:sz w:val="22"/>
          <w:szCs w:val="22"/>
        </w:rPr>
        <w:t>pregled</w:t>
      </w:r>
      <w:r w:rsidR="00C312EE">
        <w:rPr>
          <w:rFonts w:ascii="Arial" w:hAnsi="Arial" w:cs="Arial"/>
          <w:sz w:val="22"/>
          <w:szCs w:val="22"/>
        </w:rPr>
        <w:t>om</w:t>
      </w:r>
      <w:r w:rsidR="00C312EE" w:rsidRPr="000E30B5">
        <w:rPr>
          <w:rFonts w:ascii="Arial" w:hAnsi="Arial" w:cs="Arial"/>
          <w:sz w:val="22"/>
          <w:szCs w:val="22"/>
        </w:rPr>
        <w:t xml:space="preserve"> osiguranja </w:t>
      </w:r>
      <w:r w:rsidR="00C312EE">
        <w:rPr>
          <w:rFonts w:ascii="Arial" w:hAnsi="Arial" w:cs="Arial"/>
          <w:sz w:val="22"/>
          <w:szCs w:val="22"/>
        </w:rPr>
        <w:t xml:space="preserve">i </w:t>
      </w:r>
      <w:r w:rsidR="0025130A">
        <w:rPr>
          <w:rFonts w:ascii="Arial" w:hAnsi="Arial" w:cs="Arial"/>
          <w:sz w:val="22"/>
          <w:szCs w:val="22"/>
        </w:rPr>
        <w:t xml:space="preserve">načina </w:t>
      </w:r>
      <w:r w:rsidR="00C312EE">
        <w:rPr>
          <w:rFonts w:ascii="Arial" w:hAnsi="Arial" w:cs="Arial"/>
          <w:sz w:val="22"/>
          <w:szCs w:val="22"/>
        </w:rPr>
        <w:t xml:space="preserve">prijevoza </w:t>
      </w:r>
      <w:r w:rsidR="00C312EE" w:rsidRPr="000E30B5">
        <w:rPr>
          <w:rFonts w:ascii="Arial" w:hAnsi="Arial" w:cs="Arial"/>
          <w:sz w:val="22"/>
          <w:szCs w:val="22"/>
        </w:rPr>
        <w:t xml:space="preserve">tereta </w:t>
      </w:r>
      <w:r w:rsidR="00C312EE">
        <w:rPr>
          <w:rFonts w:ascii="Arial" w:hAnsi="Arial" w:cs="Arial"/>
          <w:sz w:val="22"/>
          <w:szCs w:val="22"/>
        </w:rPr>
        <w:t xml:space="preserve">vozilom u </w:t>
      </w:r>
      <w:r w:rsidR="00C312EE" w:rsidRPr="000E30B5">
        <w:rPr>
          <w:rFonts w:ascii="Arial" w:hAnsi="Arial" w:cs="Arial"/>
          <w:sz w:val="22"/>
          <w:szCs w:val="22"/>
        </w:rPr>
        <w:t>sklad</w:t>
      </w:r>
      <w:r w:rsidR="00C312EE">
        <w:rPr>
          <w:rFonts w:ascii="Arial" w:hAnsi="Arial" w:cs="Arial"/>
          <w:sz w:val="22"/>
          <w:szCs w:val="22"/>
        </w:rPr>
        <w:t>u s</w:t>
      </w:r>
      <w:r w:rsidR="00C312EE" w:rsidRPr="000E30B5">
        <w:rPr>
          <w:rFonts w:ascii="Arial" w:hAnsi="Arial" w:cs="Arial"/>
          <w:sz w:val="22"/>
          <w:szCs w:val="22"/>
        </w:rPr>
        <w:t xml:space="preserve"> Prilogom III.</w:t>
      </w:r>
      <w:r w:rsidR="00C312EE">
        <w:rPr>
          <w:rFonts w:ascii="Arial" w:hAnsi="Arial" w:cs="Arial"/>
          <w:sz w:val="22"/>
          <w:szCs w:val="22"/>
        </w:rPr>
        <w:t xml:space="preserve"> </w:t>
      </w:r>
      <w:r w:rsidR="00C312EE" w:rsidRPr="002D16CD">
        <w:rPr>
          <w:rFonts w:ascii="Arial" w:hAnsi="Arial" w:cs="Arial"/>
          <w:sz w:val="22"/>
          <w:szCs w:val="22"/>
        </w:rPr>
        <w:t xml:space="preserve">ovoga </w:t>
      </w:r>
      <w:r w:rsidR="00C312EE">
        <w:rPr>
          <w:rFonts w:ascii="Arial" w:hAnsi="Arial" w:cs="Arial"/>
          <w:sz w:val="22"/>
          <w:szCs w:val="22"/>
        </w:rPr>
        <w:t xml:space="preserve">Pravilnika </w:t>
      </w:r>
      <w:r w:rsidRPr="000E30B5">
        <w:rPr>
          <w:rFonts w:ascii="Arial" w:hAnsi="Arial" w:cs="Arial"/>
          <w:sz w:val="22"/>
          <w:szCs w:val="22"/>
        </w:rPr>
        <w:t xml:space="preserve">mora se </w:t>
      </w:r>
      <w:r w:rsidR="00F15EDF">
        <w:rPr>
          <w:rFonts w:ascii="Arial" w:hAnsi="Arial" w:cs="Arial"/>
          <w:sz w:val="22"/>
          <w:szCs w:val="22"/>
        </w:rPr>
        <w:t>ot</w:t>
      </w:r>
      <w:r w:rsidRPr="000E30B5">
        <w:rPr>
          <w:rFonts w:ascii="Arial" w:hAnsi="Arial" w:cs="Arial"/>
          <w:sz w:val="22"/>
          <w:szCs w:val="22"/>
        </w:rPr>
        <w:t xml:space="preserve">kloniti prije daljnjeg korištenja vozila na cestama. </w:t>
      </w:r>
    </w:p>
    <w:p w:rsidR="005118AB" w:rsidRPr="004D7E6E" w:rsidRDefault="006F5144" w:rsidP="00FD12E1">
      <w:pPr>
        <w:widowControl w:val="0"/>
        <w:overflowPunct w:val="0"/>
        <w:autoSpaceDE w:val="0"/>
        <w:autoSpaceDN w:val="0"/>
        <w:adjustRightInd w:val="0"/>
        <w:spacing w:after="200" w:line="276" w:lineRule="auto"/>
        <w:ind w:right="500"/>
        <w:rPr>
          <w:rFonts w:ascii="Arial" w:hAnsi="Arial" w:cs="Arial"/>
          <w:strike/>
          <w:sz w:val="22"/>
          <w:szCs w:val="22"/>
        </w:rPr>
      </w:pPr>
      <w:r w:rsidRPr="000E30B5">
        <w:rPr>
          <w:rFonts w:ascii="Arial" w:hAnsi="Arial" w:cs="Arial"/>
          <w:sz w:val="22"/>
          <w:szCs w:val="22"/>
        </w:rPr>
        <w:t xml:space="preserve">(2) </w:t>
      </w:r>
      <w:r w:rsidR="00A309B9" w:rsidRPr="00907BAC">
        <w:rPr>
          <w:rFonts w:ascii="Arial" w:hAnsi="Arial" w:cs="Arial"/>
          <w:sz w:val="22"/>
          <w:szCs w:val="22"/>
        </w:rPr>
        <w:t>U slu</w:t>
      </w:r>
      <w:r w:rsidR="00A309B9" w:rsidRPr="00907BAC">
        <w:rPr>
          <w:rFonts w:ascii="Arial" w:hAnsi="Arial" w:cs="Arial" w:hint="eastAsia"/>
          <w:sz w:val="22"/>
          <w:szCs w:val="22"/>
        </w:rPr>
        <w:t>č</w:t>
      </w:r>
      <w:r w:rsidR="00A309B9" w:rsidRPr="00907BAC">
        <w:rPr>
          <w:rFonts w:ascii="Arial" w:hAnsi="Arial" w:cs="Arial"/>
          <w:sz w:val="22"/>
          <w:szCs w:val="22"/>
        </w:rPr>
        <w:t xml:space="preserve">aju </w:t>
      </w:r>
      <w:r w:rsidR="00A309B9" w:rsidRPr="0048544B">
        <w:rPr>
          <w:rFonts w:ascii="Arial" w:hAnsi="Arial" w:cs="Arial"/>
          <w:sz w:val="22"/>
          <w:szCs w:val="22"/>
        </w:rPr>
        <w:t xml:space="preserve">utvrđenih </w:t>
      </w:r>
      <w:r w:rsidR="00A309B9" w:rsidRPr="00907BAC">
        <w:rPr>
          <w:rFonts w:ascii="Arial" w:hAnsi="Arial" w:cs="Arial"/>
          <w:sz w:val="22"/>
          <w:szCs w:val="22"/>
        </w:rPr>
        <w:t xml:space="preserve">nedostataka koji iziskuju </w:t>
      </w:r>
      <w:r w:rsidR="00A309B9" w:rsidRPr="00907BAC">
        <w:rPr>
          <w:rFonts w:ascii="Arial" w:hAnsi="Arial" w:cs="Arial" w:hint="eastAsia"/>
          <w:sz w:val="22"/>
          <w:szCs w:val="22"/>
        </w:rPr>
        <w:t>ž</w:t>
      </w:r>
      <w:r w:rsidR="00A309B9" w:rsidRPr="00907BAC">
        <w:rPr>
          <w:rFonts w:ascii="Arial" w:hAnsi="Arial" w:cs="Arial"/>
          <w:sz w:val="22"/>
          <w:szCs w:val="22"/>
        </w:rPr>
        <w:t xml:space="preserve">urno ili neposredno </w:t>
      </w:r>
      <w:r w:rsidR="00A309B9">
        <w:rPr>
          <w:rFonts w:ascii="Arial" w:hAnsi="Arial" w:cs="Arial"/>
          <w:sz w:val="22"/>
          <w:szCs w:val="22"/>
        </w:rPr>
        <w:t>ot</w:t>
      </w:r>
      <w:r w:rsidR="00A309B9" w:rsidRPr="00907BAC">
        <w:rPr>
          <w:rFonts w:ascii="Arial" w:hAnsi="Arial" w:cs="Arial"/>
          <w:sz w:val="22"/>
          <w:szCs w:val="22"/>
        </w:rPr>
        <w:t xml:space="preserve">klanjanje zbog izravnog </w:t>
      </w:r>
      <w:r w:rsidR="00A309B9" w:rsidRPr="00E93B30">
        <w:rPr>
          <w:rFonts w:ascii="Arial" w:hAnsi="Arial" w:cs="Arial"/>
          <w:sz w:val="22"/>
          <w:szCs w:val="22"/>
        </w:rPr>
        <w:t>rizika za sigurnost</w:t>
      </w:r>
      <w:r w:rsidR="0025130A">
        <w:rPr>
          <w:rFonts w:ascii="Arial" w:hAnsi="Arial" w:cs="Arial"/>
          <w:sz w:val="22"/>
          <w:szCs w:val="22"/>
        </w:rPr>
        <w:t xml:space="preserve"> prometa</w:t>
      </w:r>
      <w:r w:rsidR="00A309B9" w:rsidRPr="00E93B30">
        <w:rPr>
          <w:rFonts w:ascii="Arial" w:hAnsi="Arial" w:cs="Arial"/>
          <w:sz w:val="22"/>
          <w:szCs w:val="22"/>
        </w:rPr>
        <w:t xml:space="preserve"> na cestama, </w:t>
      </w:r>
      <w:r w:rsidR="00A309B9" w:rsidRPr="004D7E6E">
        <w:rPr>
          <w:rFonts w:ascii="Arial" w:hAnsi="Arial" w:cs="Arial"/>
          <w:sz w:val="22"/>
          <w:szCs w:val="22"/>
        </w:rPr>
        <w:t>ovlaštena osoba</w:t>
      </w:r>
      <w:r w:rsidR="00EA296E">
        <w:rPr>
          <w:rFonts w:ascii="Arial" w:hAnsi="Arial" w:cs="Arial"/>
          <w:sz w:val="22"/>
          <w:szCs w:val="22"/>
        </w:rPr>
        <w:t xml:space="preserve"> </w:t>
      </w:r>
      <w:r w:rsidR="00A309B9" w:rsidRPr="0048544B">
        <w:rPr>
          <w:rFonts w:ascii="Arial" w:hAnsi="Arial" w:cs="Arial"/>
          <w:sz w:val="22"/>
          <w:szCs w:val="22"/>
        </w:rPr>
        <w:t>će odrediti</w:t>
      </w:r>
      <w:r w:rsidR="00A309B9">
        <w:rPr>
          <w:rFonts w:ascii="Arial" w:hAnsi="Arial" w:cs="Arial"/>
          <w:sz w:val="22"/>
          <w:szCs w:val="22"/>
        </w:rPr>
        <w:t xml:space="preserve"> </w:t>
      </w:r>
      <w:r w:rsidR="00A309B9" w:rsidRPr="00E93B30">
        <w:rPr>
          <w:rFonts w:ascii="Arial" w:hAnsi="Arial" w:cs="Arial"/>
          <w:sz w:val="22"/>
          <w:szCs w:val="22"/>
        </w:rPr>
        <w:t>ograni</w:t>
      </w:r>
      <w:r w:rsidR="00A309B9" w:rsidRPr="00E93B30">
        <w:rPr>
          <w:rFonts w:ascii="Arial" w:hAnsi="Arial" w:cs="Arial" w:hint="eastAsia"/>
          <w:sz w:val="22"/>
          <w:szCs w:val="22"/>
        </w:rPr>
        <w:t>č</w:t>
      </w:r>
      <w:r w:rsidR="00A309B9" w:rsidRPr="00E93B30">
        <w:rPr>
          <w:rFonts w:ascii="Arial" w:hAnsi="Arial" w:cs="Arial"/>
          <w:sz w:val="22"/>
          <w:szCs w:val="22"/>
        </w:rPr>
        <w:t>enje ili zabranu kori</w:t>
      </w:r>
      <w:r w:rsidR="00A309B9" w:rsidRPr="00E93B30">
        <w:rPr>
          <w:rFonts w:ascii="Arial" w:hAnsi="Arial" w:cs="Arial" w:hint="eastAsia"/>
          <w:sz w:val="22"/>
          <w:szCs w:val="22"/>
        </w:rPr>
        <w:t>š</w:t>
      </w:r>
      <w:r w:rsidR="00A309B9" w:rsidRPr="00E93B30">
        <w:rPr>
          <w:rFonts w:ascii="Arial" w:hAnsi="Arial" w:cs="Arial"/>
          <w:sz w:val="22"/>
          <w:szCs w:val="22"/>
        </w:rPr>
        <w:t xml:space="preserve">tenja predmetnim vozilom sve dok se takvi nedostaci ne </w:t>
      </w:r>
      <w:r w:rsidR="00A309B9" w:rsidRPr="0048544B">
        <w:rPr>
          <w:rFonts w:ascii="Arial" w:hAnsi="Arial" w:cs="Arial"/>
          <w:sz w:val="22"/>
          <w:szCs w:val="22"/>
        </w:rPr>
        <w:t>otklone</w:t>
      </w:r>
      <w:r w:rsidR="00A309B9" w:rsidRPr="00E93B30">
        <w:rPr>
          <w:rFonts w:ascii="Arial" w:hAnsi="Arial" w:cs="Arial"/>
          <w:sz w:val="22"/>
          <w:szCs w:val="22"/>
        </w:rPr>
        <w:t>. Mo</w:t>
      </w:r>
      <w:r w:rsidR="00A309B9" w:rsidRPr="00E93B30">
        <w:rPr>
          <w:rFonts w:ascii="Arial" w:hAnsi="Arial" w:cs="Arial" w:hint="eastAsia"/>
          <w:sz w:val="22"/>
          <w:szCs w:val="22"/>
        </w:rPr>
        <w:t>ž</w:t>
      </w:r>
      <w:r w:rsidR="00A309B9" w:rsidRPr="00E93B30">
        <w:rPr>
          <w:rFonts w:ascii="Arial" w:hAnsi="Arial" w:cs="Arial"/>
          <w:sz w:val="22"/>
          <w:szCs w:val="22"/>
        </w:rPr>
        <w:t>e se dopustiti kori</w:t>
      </w:r>
      <w:r w:rsidR="00A309B9" w:rsidRPr="00E93B30">
        <w:rPr>
          <w:rFonts w:ascii="Arial" w:hAnsi="Arial" w:cs="Arial" w:hint="eastAsia"/>
          <w:sz w:val="22"/>
          <w:szCs w:val="22"/>
        </w:rPr>
        <w:t>š</w:t>
      </w:r>
      <w:r w:rsidR="00A309B9" w:rsidRPr="00E93B30">
        <w:rPr>
          <w:rFonts w:ascii="Arial" w:hAnsi="Arial" w:cs="Arial"/>
          <w:sz w:val="22"/>
          <w:szCs w:val="22"/>
        </w:rPr>
        <w:t xml:space="preserve">tenje takvim vozilom </w:t>
      </w:r>
      <w:r w:rsidR="00A309B9" w:rsidRPr="0048544B">
        <w:rPr>
          <w:rFonts w:ascii="Arial" w:hAnsi="Arial" w:cs="Arial"/>
          <w:sz w:val="22"/>
          <w:szCs w:val="22"/>
        </w:rPr>
        <w:t>radi odlaska</w:t>
      </w:r>
      <w:r w:rsidR="00A309B9">
        <w:rPr>
          <w:rFonts w:ascii="Arial" w:hAnsi="Arial" w:cs="Arial"/>
          <w:color w:val="FF0000"/>
          <w:sz w:val="22"/>
          <w:szCs w:val="22"/>
        </w:rPr>
        <w:t xml:space="preserve"> </w:t>
      </w:r>
      <w:r w:rsidR="00A309B9" w:rsidRPr="00E93B30">
        <w:rPr>
          <w:rFonts w:ascii="Arial" w:hAnsi="Arial" w:cs="Arial"/>
          <w:sz w:val="22"/>
          <w:szCs w:val="22"/>
        </w:rPr>
        <w:t>do neke od bli</w:t>
      </w:r>
      <w:r w:rsidR="00A309B9" w:rsidRPr="00E93B30">
        <w:rPr>
          <w:rFonts w:ascii="Arial" w:hAnsi="Arial" w:cs="Arial" w:hint="eastAsia"/>
          <w:sz w:val="22"/>
          <w:szCs w:val="22"/>
        </w:rPr>
        <w:t>ž</w:t>
      </w:r>
      <w:r w:rsidR="00A309B9" w:rsidRPr="00E93B30">
        <w:rPr>
          <w:rFonts w:ascii="Arial" w:hAnsi="Arial" w:cs="Arial"/>
          <w:sz w:val="22"/>
          <w:szCs w:val="22"/>
        </w:rPr>
        <w:t xml:space="preserve">ih radionica u kojoj se ti nedostaci mogu </w:t>
      </w:r>
      <w:r w:rsidR="00A309B9">
        <w:rPr>
          <w:rFonts w:ascii="Arial" w:hAnsi="Arial" w:cs="Arial"/>
          <w:sz w:val="22"/>
          <w:szCs w:val="22"/>
        </w:rPr>
        <w:t>ot</w:t>
      </w:r>
      <w:r w:rsidR="00A309B9" w:rsidRPr="00E93B30">
        <w:rPr>
          <w:rFonts w:ascii="Arial" w:hAnsi="Arial" w:cs="Arial"/>
          <w:sz w:val="22"/>
          <w:szCs w:val="22"/>
        </w:rPr>
        <w:t xml:space="preserve">kloniti, pod uvjetom da su </w:t>
      </w:r>
      <w:r w:rsidR="00A309B9" w:rsidRPr="0048544B">
        <w:rPr>
          <w:rFonts w:ascii="Arial" w:hAnsi="Arial" w:cs="Arial"/>
          <w:sz w:val="22"/>
          <w:szCs w:val="22"/>
        </w:rPr>
        <w:t>utvrđeni</w:t>
      </w:r>
      <w:r w:rsidR="00A309B9">
        <w:rPr>
          <w:rFonts w:ascii="Arial" w:hAnsi="Arial" w:cs="Arial"/>
          <w:sz w:val="22"/>
          <w:szCs w:val="22"/>
        </w:rPr>
        <w:t xml:space="preserve"> </w:t>
      </w:r>
      <w:r w:rsidR="00A309B9" w:rsidRPr="00E93B30">
        <w:rPr>
          <w:rFonts w:ascii="Arial" w:hAnsi="Arial" w:cs="Arial"/>
          <w:sz w:val="22"/>
          <w:szCs w:val="22"/>
        </w:rPr>
        <w:t>opasni nedostaci popravljeni na na</w:t>
      </w:r>
      <w:r w:rsidR="00A309B9" w:rsidRPr="00E93B30">
        <w:rPr>
          <w:rFonts w:ascii="Arial" w:hAnsi="Arial" w:cs="Arial" w:hint="eastAsia"/>
          <w:sz w:val="22"/>
          <w:szCs w:val="22"/>
        </w:rPr>
        <w:t>č</w:t>
      </w:r>
      <w:r w:rsidR="00A309B9" w:rsidRPr="00E93B30">
        <w:rPr>
          <w:rFonts w:ascii="Arial" w:hAnsi="Arial" w:cs="Arial"/>
          <w:sz w:val="22"/>
          <w:szCs w:val="22"/>
        </w:rPr>
        <w:t>in da omogu</w:t>
      </w:r>
      <w:r w:rsidR="00A309B9" w:rsidRPr="00E93B30">
        <w:rPr>
          <w:rFonts w:ascii="Arial" w:hAnsi="Arial" w:cs="Arial" w:hint="eastAsia"/>
          <w:sz w:val="22"/>
          <w:szCs w:val="22"/>
        </w:rPr>
        <w:t>ć</w:t>
      </w:r>
      <w:r w:rsidR="00A309B9" w:rsidRPr="00E93B30">
        <w:rPr>
          <w:rFonts w:ascii="Arial" w:hAnsi="Arial" w:cs="Arial"/>
          <w:sz w:val="22"/>
          <w:szCs w:val="22"/>
        </w:rPr>
        <w:t xml:space="preserve">uju odlazak u radionicu i da ne postoji neposredan rizik za </w:t>
      </w:r>
      <w:r w:rsidR="00A309B9" w:rsidRPr="004D7E6E">
        <w:rPr>
          <w:rFonts w:ascii="Arial" w:hAnsi="Arial" w:cs="Arial"/>
          <w:sz w:val="22"/>
          <w:szCs w:val="22"/>
        </w:rPr>
        <w:t xml:space="preserve">sigurnost drugih sudionika u cestovnom prometu. Ako se vozilo ne može popraviti na način koji omogućava njegov siguran </w:t>
      </w:r>
      <w:r w:rsidR="00CB4517" w:rsidRPr="004D7E6E">
        <w:rPr>
          <w:rFonts w:ascii="Arial" w:hAnsi="Arial" w:cs="Arial"/>
          <w:sz w:val="22"/>
          <w:szCs w:val="22"/>
        </w:rPr>
        <w:t xml:space="preserve">odvoz </w:t>
      </w:r>
      <w:r w:rsidR="00A309B9" w:rsidRPr="004D7E6E">
        <w:rPr>
          <w:rFonts w:ascii="Arial" w:hAnsi="Arial" w:cs="Arial"/>
          <w:sz w:val="22"/>
          <w:szCs w:val="22"/>
        </w:rPr>
        <w:t>u radionicu</w:t>
      </w:r>
      <w:r w:rsidR="00CB4517" w:rsidRPr="004D7E6E">
        <w:rPr>
          <w:rFonts w:ascii="Arial" w:hAnsi="Arial" w:cs="Arial"/>
          <w:sz w:val="22"/>
          <w:szCs w:val="22"/>
        </w:rPr>
        <w:t xml:space="preserve"> </w:t>
      </w:r>
      <w:r w:rsidR="008D6F3B" w:rsidRPr="004D7E6E">
        <w:rPr>
          <w:rFonts w:ascii="Arial" w:hAnsi="Arial" w:cs="Arial"/>
          <w:sz w:val="22"/>
          <w:szCs w:val="22"/>
        </w:rPr>
        <w:t xml:space="preserve">ovlaštena osoba </w:t>
      </w:r>
      <w:r w:rsidR="00CB4517" w:rsidRPr="004D7E6E">
        <w:rPr>
          <w:rFonts w:ascii="Arial" w:hAnsi="Arial" w:cs="Arial"/>
          <w:sz w:val="22"/>
          <w:szCs w:val="22"/>
        </w:rPr>
        <w:t>može omogućiti vozaču vozila da odveze vozilo do najbližeg dostupnog mjesta na kojem se isto može popraviti.</w:t>
      </w:r>
    </w:p>
    <w:p w:rsidR="00A309B9" w:rsidRDefault="00A309B9" w:rsidP="00FD12E1">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 xml:space="preserve">(3) </w:t>
      </w:r>
      <w:r w:rsidRPr="00907BAC">
        <w:rPr>
          <w:rFonts w:ascii="Arial" w:hAnsi="Arial" w:cs="Arial"/>
          <w:sz w:val="22"/>
          <w:szCs w:val="22"/>
        </w:rPr>
        <w:t>U slu</w:t>
      </w:r>
      <w:r w:rsidRPr="00907BAC">
        <w:rPr>
          <w:rFonts w:ascii="Arial" w:hAnsi="Arial" w:cs="Arial" w:hint="eastAsia"/>
          <w:sz w:val="22"/>
          <w:szCs w:val="22"/>
        </w:rPr>
        <w:t>č</w:t>
      </w:r>
      <w:r w:rsidRPr="00907BAC">
        <w:rPr>
          <w:rFonts w:ascii="Arial" w:hAnsi="Arial" w:cs="Arial"/>
          <w:sz w:val="22"/>
          <w:szCs w:val="22"/>
        </w:rPr>
        <w:t xml:space="preserve">aju nedostataka koji ne iziskuju neposredno </w:t>
      </w:r>
      <w:r>
        <w:rPr>
          <w:rFonts w:ascii="Arial" w:hAnsi="Arial" w:cs="Arial"/>
          <w:sz w:val="22"/>
          <w:szCs w:val="22"/>
        </w:rPr>
        <w:t>ot</w:t>
      </w:r>
      <w:r w:rsidRPr="00907BAC">
        <w:rPr>
          <w:rFonts w:ascii="Arial" w:hAnsi="Arial" w:cs="Arial"/>
          <w:sz w:val="22"/>
          <w:szCs w:val="22"/>
        </w:rPr>
        <w:t xml:space="preserve">klanjanje, </w:t>
      </w:r>
      <w:r w:rsidR="00CB4517" w:rsidRPr="004D7E6E">
        <w:rPr>
          <w:rFonts w:ascii="Arial" w:hAnsi="Arial" w:cs="Arial"/>
          <w:sz w:val="22"/>
          <w:szCs w:val="22"/>
        </w:rPr>
        <w:t>ovlaštena osoba</w:t>
      </w:r>
      <w:r w:rsidR="00CB4517">
        <w:rPr>
          <w:rFonts w:ascii="Arial" w:hAnsi="Arial" w:cs="Arial"/>
          <w:sz w:val="22"/>
          <w:szCs w:val="22"/>
        </w:rPr>
        <w:t xml:space="preserve"> </w:t>
      </w:r>
      <w:r>
        <w:rPr>
          <w:rFonts w:ascii="Arial" w:hAnsi="Arial" w:cs="Arial"/>
          <w:sz w:val="22"/>
          <w:szCs w:val="22"/>
        </w:rPr>
        <w:t xml:space="preserve">može </w:t>
      </w:r>
      <w:r w:rsidRPr="004D7E6E">
        <w:rPr>
          <w:rFonts w:ascii="Arial" w:hAnsi="Arial" w:cs="Arial"/>
          <w:sz w:val="22"/>
          <w:szCs w:val="22"/>
        </w:rPr>
        <w:t>dopustiti</w:t>
      </w:r>
      <w:r w:rsidR="00CB4517" w:rsidRPr="004D7E6E">
        <w:rPr>
          <w:rFonts w:ascii="Arial" w:hAnsi="Arial" w:cs="Arial"/>
          <w:sz w:val="22"/>
          <w:szCs w:val="22"/>
        </w:rPr>
        <w:t xml:space="preserve"> </w:t>
      </w:r>
      <w:r w:rsidRPr="004D7E6E">
        <w:rPr>
          <w:rFonts w:ascii="Arial" w:hAnsi="Arial" w:cs="Arial"/>
          <w:sz w:val="22"/>
          <w:szCs w:val="22"/>
        </w:rPr>
        <w:t xml:space="preserve">korištenje vozilom najviše do </w:t>
      </w:r>
      <w:r w:rsidR="004D7E6E" w:rsidRPr="004D7E6E">
        <w:rPr>
          <w:rFonts w:ascii="Arial" w:hAnsi="Arial" w:cs="Arial"/>
          <w:sz w:val="22"/>
          <w:szCs w:val="22"/>
        </w:rPr>
        <w:t xml:space="preserve">15 </w:t>
      </w:r>
      <w:r w:rsidR="00CB4517" w:rsidRPr="004D7E6E">
        <w:rPr>
          <w:rFonts w:ascii="Arial" w:hAnsi="Arial" w:cs="Arial"/>
          <w:sz w:val="22"/>
          <w:szCs w:val="22"/>
        </w:rPr>
        <w:t xml:space="preserve">kalendarskih </w:t>
      </w:r>
      <w:r w:rsidRPr="004D7E6E">
        <w:rPr>
          <w:rFonts w:ascii="Arial" w:hAnsi="Arial" w:cs="Arial"/>
          <w:sz w:val="22"/>
          <w:szCs w:val="22"/>
        </w:rPr>
        <w:t>dana</w:t>
      </w:r>
      <w:r w:rsidR="002C1499">
        <w:rPr>
          <w:rFonts w:ascii="Arial" w:hAnsi="Arial" w:cs="Arial"/>
          <w:sz w:val="22"/>
          <w:szCs w:val="22"/>
        </w:rPr>
        <w:t xml:space="preserve"> od dana ob</w:t>
      </w:r>
      <w:r w:rsidR="0025130A">
        <w:rPr>
          <w:rFonts w:ascii="Arial" w:hAnsi="Arial" w:cs="Arial"/>
          <w:sz w:val="22"/>
          <w:szCs w:val="22"/>
        </w:rPr>
        <w:t>avljenog tehničkog pregleda na cesti</w:t>
      </w:r>
      <w:r>
        <w:rPr>
          <w:rFonts w:ascii="Arial" w:hAnsi="Arial" w:cs="Arial"/>
          <w:sz w:val="22"/>
          <w:szCs w:val="22"/>
        </w:rPr>
        <w:t xml:space="preserve">. </w:t>
      </w:r>
      <w:r w:rsidR="001D3A68" w:rsidRPr="004D7E6E">
        <w:rPr>
          <w:rFonts w:ascii="Arial" w:hAnsi="Arial" w:cs="Arial"/>
          <w:sz w:val="22"/>
          <w:szCs w:val="22"/>
        </w:rPr>
        <w:t xml:space="preserve">Takva mogućnost </w:t>
      </w:r>
      <w:r w:rsidRPr="004D7E6E">
        <w:rPr>
          <w:rFonts w:ascii="Arial" w:hAnsi="Arial" w:cs="Arial"/>
          <w:sz w:val="22"/>
          <w:szCs w:val="22"/>
        </w:rPr>
        <w:t>se</w:t>
      </w:r>
      <w:r>
        <w:rPr>
          <w:rFonts w:ascii="Arial" w:hAnsi="Arial" w:cs="Arial"/>
          <w:sz w:val="22"/>
          <w:szCs w:val="22"/>
        </w:rPr>
        <w:t xml:space="preserve"> navodi u napomeni Zapisnika o obavljenom tehničkom pregledu vozila na cesti.</w:t>
      </w:r>
    </w:p>
    <w:p w:rsidR="00182220" w:rsidRPr="00F01BBE" w:rsidRDefault="00CA05DA" w:rsidP="00FD12E1">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lastRenderedPageBreak/>
        <w:t xml:space="preserve">(4) </w:t>
      </w:r>
      <w:r w:rsidR="006875D3">
        <w:rPr>
          <w:rFonts w:ascii="Arial" w:hAnsi="Arial" w:cs="Arial"/>
          <w:sz w:val="22"/>
          <w:szCs w:val="22"/>
        </w:rPr>
        <w:t xml:space="preserve">Nakon proteka </w:t>
      </w:r>
      <w:r w:rsidR="001D3A68" w:rsidRPr="00F01BBE">
        <w:rPr>
          <w:rFonts w:ascii="Arial" w:hAnsi="Arial" w:cs="Arial"/>
          <w:sz w:val="22"/>
          <w:szCs w:val="22"/>
        </w:rPr>
        <w:t xml:space="preserve">naloženog </w:t>
      </w:r>
      <w:r w:rsidR="00DB4051" w:rsidRPr="00F01BBE">
        <w:rPr>
          <w:rFonts w:ascii="Arial" w:hAnsi="Arial" w:cs="Arial"/>
          <w:sz w:val="22"/>
          <w:szCs w:val="22"/>
        </w:rPr>
        <w:t xml:space="preserve">roka </w:t>
      </w:r>
      <w:r w:rsidR="006875D3" w:rsidRPr="00F01BBE">
        <w:rPr>
          <w:rFonts w:ascii="Arial" w:hAnsi="Arial" w:cs="Arial"/>
          <w:sz w:val="22"/>
          <w:szCs w:val="22"/>
        </w:rPr>
        <w:t xml:space="preserve">iz Zapisnika, vozilo može sudjelovati u prometu samo ako posjeduje </w:t>
      </w:r>
      <w:r w:rsidR="00C312EE" w:rsidRPr="00F01BBE">
        <w:rPr>
          <w:rFonts w:ascii="Arial" w:hAnsi="Arial" w:cs="Arial"/>
          <w:sz w:val="22"/>
          <w:szCs w:val="22"/>
        </w:rPr>
        <w:t>Z</w:t>
      </w:r>
      <w:r w:rsidR="006875D3" w:rsidRPr="00F01BBE">
        <w:rPr>
          <w:rFonts w:ascii="Arial" w:hAnsi="Arial" w:cs="Arial"/>
          <w:sz w:val="22"/>
          <w:szCs w:val="22"/>
        </w:rPr>
        <w:t>apisnik o obavljenom tehničkom pregledu</w:t>
      </w:r>
      <w:r w:rsidR="001D3A68" w:rsidRPr="00F01BBE">
        <w:rPr>
          <w:rFonts w:ascii="Arial" w:hAnsi="Arial" w:cs="Arial"/>
          <w:sz w:val="22"/>
          <w:szCs w:val="22"/>
        </w:rPr>
        <w:t xml:space="preserve"> vozila</w:t>
      </w:r>
      <w:r w:rsidR="00813CB0">
        <w:rPr>
          <w:rFonts w:ascii="Arial" w:hAnsi="Arial" w:cs="Arial"/>
          <w:sz w:val="22"/>
          <w:szCs w:val="22"/>
        </w:rPr>
        <w:t>, k</w:t>
      </w:r>
      <w:r w:rsidR="001D3A68" w:rsidRPr="00F01BBE">
        <w:rPr>
          <w:rFonts w:ascii="Arial" w:hAnsi="Arial" w:cs="Arial"/>
          <w:sz w:val="22"/>
          <w:szCs w:val="22"/>
        </w:rPr>
        <w:t xml:space="preserve">ojim </w:t>
      </w:r>
      <w:r w:rsidR="006875D3" w:rsidRPr="00F01BBE">
        <w:rPr>
          <w:rFonts w:ascii="Arial" w:hAnsi="Arial" w:cs="Arial"/>
          <w:sz w:val="22"/>
          <w:szCs w:val="22"/>
        </w:rPr>
        <w:t>je utvrđena ispravnost vozila</w:t>
      </w:r>
      <w:r w:rsidR="004D7E6E" w:rsidRPr="00F01BBE">
        <w:rPr>
          <w:rFonts w:ascii="Arial" w:hAnsi="Arial" w:cs="Arial"/>
          <w:sz w:val="22"/>
          <w:szCs w:val="22"/>
        </w:rPr>
        <w:t xml:space="preserve">, </w:t>
      </w:r>
      <w:r w:rsidR="004D7E6E" w:rsidRPr="00657141">
        <w:rPr>
          <w:rFonts w:ascii="Arial" w:hAnsi="Arial" w:cs="Arial"/>
          <w:sz w:val="22"/>
          <w:szCs w:val="22"/>
        </w:rPr>
        <w:t>a obavljen je nakon</w:t>
      </w:r>
      <w:r w:rsidR="00F01BBE" w:rsidRPr="00657141">
        <w:rPr>
          <w:rFonts w:ascii="Arial" w:hAnsi="Arial" w:cs="Arial"/>
          <w:sz w:val="22"/>
          <w:szCs w:val="22"/>
        </w:rPr>
        <w:t xml:space="preserve"> utvrđenih nedostataka - isključenja iz prometa</w:t>
      </w:r>
      <w:r w:rsidR="006875D3" w:rsidRPr="00657141">
        <w:rPr>
          <w:rFonts w:ascii="Arial" w:hAnsi="Arial" w:cs="Arial"/>
          <w:sz w:val="22"/>
          <w:szCs w:val="22"/>
        </w:rPr>
        <w:t>.</w:t>
      </w:r>
    </w:p>
    <w:p w:rsidR="006F5144" w:rsidRPr="00F01BBE" w:rsidRDefault="00182220" w:rsidP="00FD12E1">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w:t>
      </w:r>
      <w:r w:rsidR="00CA05DA">
        <w:rPr>
          <w:rFonts w:ascii="Arial" w:hAnsi="Arial" w:cs="Arial"/>
          <w:sz w:val="22"/>
          <w:szCs w:val="22"/>
        </w:rPr>
        <w:t>5</w:t>
      </w:r>
      <w:r>
        <w:rPr>
          <w:rFonts w:ascii="Arial" w:hAnsi="Arial" w:cs="Arial"/>
          <w:sz w:val="22"/>
          <w:szCs w:val="22"/>
        </w:rPr>
        <w:t xml:space="preserve">) </w:t>
      </w:r>
      <w:r w:rsidR="007A07D2" w:rsidRPr="00F01BBE">
        <w:rPr>
          <w:rFonts w:ascii="Arial" w:hAnsi="Arial" w:cs="Arial"/>
          <w:sz w:val="22"/>
          <w:szCs w:val="22"/>
        </w:rPr>
        <w:t>Za v</w:t>
      </w:r>
      <w:r w:rsidR="006F5144" w:rsidRPr="00F01BBE">
        <w:rPr>
          <w:rFonts w:ascii="Arial" w:hAnsi="Arial" w:cs="Arial"/>
          <w:sz w:val="22"/>
          <w:szCs w:val="22"/>
        </w:rPr>
        <w:t>ozila registrirana u drugoj državi članici</w:t>
      </w:r>
      <w:r w:rsidR="001D3A68" w:rsidRPr="00F01BBE">
        <w:rPr>
          <w:rFonts w:ascii="Arial" w:hAnsi="Arial" w:cs="Arial"/>
          <w:sz w:val="22"/>
          <w:szCs w:val="22"/>
        </w:rPr>
        <w:t xml:space="preserve"> </w:t>
      </w:r>
      <w:r w:rsidR="00A40143" w:rsidRPr="00565794">
        <w:rPr>
          <w:rFonts w:ascii="Arial" w:hAnsi="Arial" w:cs="Arial"/>
          <w:sz w:val="22"/>
          <w:szCs w:val="22"/>
        </w:rPr>
        <w:t xml:space="preserve">Europske </w:t>
      </w:r>
      <w:r w:rsidR="00F20AD8" w:rsidRPr="00565794">
        <w:rPr>
          <w:rFonts w:ascii="Arial" w:hAnsi="Arial" w:cs="Arial"/>
          <w:sz w:val="22"/>
          <w:szCs w:val="22"/>
        </w:rPr>
        <w:t>u</w:t>
      </w:r>
      <w:r w:rsidR="00A40143" w:rsidRPr="00565794">
        <w:rPr>
          <w:rFonts w:ascii="Arial" w:hAnsi="Arial" w:cs="Arial"/>
          <w:sz w:val="22"/>
          <w:szCs w:val="22"/>
        </w:rPr>
        <w:t>nije</w:t>
      </w:r>
      <w:r w:rsidR="00A40143" w:rsidRPr="00F01BBE">
        <w:rPr>
          <w:rFonts w:ascii="Arial" w:hAnsi="Arial" w:cs="Arial"/>
          <w:sz w:val="22"/>
          <w:szCs w:val="22"/>
        </w:rPr>
        <w:t xml:space="preserve"> </w:t>
      </w:r>
      <w:r w:rsidR="006F5144" w:rsidRPr="00F01BBE">
        <w:rPr>
          <w:rFonts w:ascii="Arial" w:hAnsi="Arial" w:cs="Arial"/>
          <w:sz w:val="22"/>
          <w:szCs w:val="22"/>
        </w:rPr>
        <w:t xml:space="preserve">nadležno tijelo </w:t>
      </w:r>
      <w:r w:rsidR="001D3A68" w:rsidRPr="00F01BBE">
        <w:rPr>
          <w:rFonts w:ascii="Arial" w:hAnsi="Arial" w:cs="Arial"/>
          <w:sz w:val="22"/>
          <w:szCs w:val="22"/>
        </w:rPr>
        <w:t>R</w:t>
      </w:r>
      <w:r w:rsidR="00A40143" w:rsidRPr="00F01BBE">
        <w:rPr>
          <w:rFonts w:ascii="Arial" w:hAnsi="Arial" w:cs="Arial"/>
          <w:sz w:val="22"/>
          <w:szCs w:val="22"/>
        </w:rPr>
        <w:t xml:space="preserve">epublike </w:t>
      </w:r>
      <w:r w:rsidR="001D3A68" w:rsidRPr="00F01BBE">
        <w:rPr>
          <w:rFonts w:ascii="Arial" w:hAnsi="Arial" w:cs="Arial"/>
          <w:sz w:val="22"/>
          <w:szCs w:val="22"/>
        </w:rPr>
        <w:t>H</w:t>
      </w:r>
      <w:r w:rsidR="00A40143" w:rsidRPr="00F01BBE">
        <w:rPr>
          <w:rFonts w:ascii="Arial" w:hAnsi="Arial" w:cs="Arial"/>
          <w:sz w:val="22"/>
          <w:szCs w:val="22"/>
        </w:rPr>
        <w:t>rvatske (Ministarstvo unutarnjih poslova)</w:t>
      </w:r>
      <w:r w:rsidR="001D3A68" w:rsidRPr="00F01BBE">
        <w:rPr>
          <w:rFonts w:ascii="Arial" w:hAnsi="Arial" w:cs="Arial"/>
          <w:sz w:val="22"/>
          <w:szCs w:val="22"/>
        </w:rPr>
        <w:t xml:space="preserve"> </w:t>
      </w:r>
      <w:r w:rsidR="006F5144" w:rsidRPr="00F01BBE">
        <w:rPr>
          <w:rFonts w:ascii="Arial" w:hAnsi="Arial" w:cs="Arial"/>
          <w:sz w:val="22"/>
          <w:szCs w:val="22"/>
        </w:rPr>
        <w:t>može od nadležnog tijela</w:t>
      </w:r>
      <w:r w:rsidR="0048544B" w:rsidRPr="00F01BBE">
        <w:rPr>
          <w:rFonts w:ascii="Arial" w:hAnsi="Arial" w:cs="Arial"/>
          <w:sz w:val="22"/>
          <w:szCs w:val="22"/>
        </w:rPr>
        <w:t xml:space="preserve"> </w:t>
      </w:r>
      <w:r w:rsidR="006F5144" w:rsidRPr="00F01BBE">
        <w:rPr>
          <w:rFonts w:ascii="Arial" w:hAnsi="Arial" w:cs="Arial"/>
          <w:sz w:val="22"/>
          <w:szCs w:val="22"/>
        </w:rPr>
        <w:t>te druge države članice</w:t>
      </w:r>
      <w:r w:rsidR="00A40143" w:rsidRPr="00F01BBE">
        <w:rPr>
          <w:rFonts w:ascii="Arial" w:hAnsi="Arial" w:cs="Arial"/>
          <w:sz w:val="22"/>
          <w:szCs w:val="22"/>
        </w:rPr>
        <w:t>,</w:t>
      </w:r>
      <w:r w:rsidR="006F5144" w:rsidRPr="00F01BBE">
        <w:rPr>
          <w:rFonts w:ascii="Arial" w:hAnsi="Arial" w:cs="Arial"/>
          <w:sz w:val="22"/>
          <w:szCs w:val="22"/>
        </w:rPr>
        <w:t xml:space="preserve"> preko kontaktnih točaka iz članka 17. </w:t>
      </w:r>
      <w:r w:rsidR="00666EBA" w:rsidRPr="00F01BBE">
        <w:rPr>
          <w:rFonts w:ascii="Arial" w:hAnsi="Arial" w:cs="Arial"/>
          <w:sz w:val="22"/>
          <w:szCs w:val="22"/>
        </w:rPr>
        <w:t xml:space="preserve">ovoga Pravilnika </w:t>
      </w:r>
      <w:r w:rsidR="006F5144" w:rsidRPr="00F01BBE">
        <w:rPr>
          <w:rFonts w:ascii="Arial" w:hAnsi="Arial" w:cs="Arial"/>
          <w:sz w:val="22"/>
          <w:szCs w:val="22"/>
        </w:rPr>
        <w:t xml:space="preserve">zatražiti provođenje novog tehničkog pregleda vozila u skladu s postupkom utvrđenim člankom 18. stavkom 2. </w:t>
      </w:r>
      <w:r w:rsidR="00666EBA" w:rsidRPr="00F01BBE">
        <w:rPr>
          <w:rFonts w:ascii="Arial" w:hAnsi="Arial" w:cs="Arial"/>
          <w:sz w:val="22"/>
          <w:szCs w:val="22"/>
        </w:rPr>
        <w:t xml:space="preserve">ovoga Pravilnika. </w:t>
      </w:r>
      <w:r w:rsidR="006F5144" w:rsidRPr="00F01BBE">
        <w:rPr>
          <w:rFonts w:ascii="Arial" w:hAnsi="Arial" w:cs="Arial"/>
          <w:sz w:val="22"/>
          <w:szCs w:val="22"/>
        </w:rPr>
        <w:t xml:space="preserve">Ako su na vozilu registriranom izvan </w:t>
      </w:r>
      <w:r w:rsidR="00F20AD8" w:rsidRPr="00565794">
        <w:rPr>
          <w:rFonts w:ascii="Arial" w:hAnsi="Arial" w:cs="Arial"/>
          <w:sz w:val="22"/>
          <w:szCs w:val="22"/>
        </w:rPr>
        <w:t>Europske u</w:t>
      </w:r>
      <w:r w:rsidR="006F5144" w:rsidRPr="00565794">
        <w:rPr>
          <w:rFonts w:ascii="Arial" w:hAnsi="Arial" w:cs="Arial"/>
          <w:sz w:val="22"/>
          <w:szCs w:val="22"/>
        </w:rPr>
        <w:t>nije utvrđeni</w:t>
      </w:r>
      <w:r w:rsidR="006F5144" w:rsidRPr="00F01BBE">
        <w:rPr>
          <w:rFonts w:ascii="Arial" w:hAnsi="Arial" w:cs="Arial"/>
          <w:sz w:val="22"/>
          <w:szCs w:val="22"/>
        </w:rPr>
        <w:t xml:space="preserve"> veći ili opasni nedostaci</w:t>
      </w:r>
      <w:r w:rsidR="0048544B" w:rsidRPr="00F01BBE">
        <w:rPr>
          <w:rFonts w:ascii="Arial" w:hAnsi="Arial" w:cs="Arial"/>
          <w:sz w:val="22"/>
          <w:szCs w:val="22"/>
        </w:rPr>
        <w:t xml:space="preserve"> </w:t>
      </w:r>
      <w:r w:rsidR="006F5144" w:rsidRPr="00F01BBE">
        <w:rPr>
          <w:rFonts w:ascii="Arial" w:hAnsi="Arial" w:cs="Arial"/>
          <w:sz w:val="22"/>
          <w:szCs w:val="22"/>
        </w:rPr>
        <w:t>nadležno tijelo</w:t>
      </w:r>
      <w:r w:rsidR="001D3A68" w:rsidRPr="00F01BBE">
        <w:rPr>
          <w:rFonts w:ascii="Arial" w:hAnsi="Arial" w:cs="Arial"/>
          <w:sz w:val="22"/>
          <w:szCs w:val="22"/>
        </w:rPr>
        <w:t xml:space="preserve"> R</w:t>
      </w:r>
      <w:r w:rsidR="00A40143" w:rsidRPr="00F01BBE">
        <w:rPr>
          <w:rFonts w:ascii="Arial" w:hAnsi="Arial" w:cs="Arial"/>
          <w:sz w:val="22"/>
          <w:szCs w:val="22"/>
        </w:rPr>
        <w:t xml:space="preserve">epublike </w:t>
      </w:r>
      <w:r w:rsidR="001D3A68" w:rsidRPr="00F01BBE">
        <w:rPr>
          <w:rFonts w:ascii="Arial" w:hAnsi="Arial" w:cs="Arial"/>
          <w:sz w:val="22"/>
          <w:szCs w:val="22"/>
        </w:rPr>
        <w:t>H</w:t>
      </w:r>
      <w:r w:rsidR="00A40143" w:rsidRPr="00F01BBE">
        <w:rPr>
          <w:rFonts w:ascii="Arial" w:hAnsi="Arial" w:cs="Arial"/>
          <w:sz w:val="22"/>
          <w:szCs w:val="22"/>
        </w:rPr>
        <w:t>rvatske</w:t>
      </w:r>
      <w:r w:rsidR="006F5144" w:rsidRPr="00F01BBE">
        <w:rPr>
          <w:rFonts w:ascii="Arial" w:hAnsi="Arial" w:cs="Arial"/>
          <w:sz w:val="22"/>
          <w:szCs w:val="22"/>
        </w:rPr>
        <w:t xml:space="preserve"> može o tome obavijesti</w:t>
      </w:r>
      <w:r w:rsidR="00DA1A2C" w:rsidRPr="00F01BBE">
        <w:rPr>
          <w:rFonts w:ascii="Arial" w:hAnsi="Arial" w:cs="Arial"/>
          <w:sz w:val="22"/>
          <w:szCs w:val="22"/>
        </w:rPr>
        <w:t>ti</w:t>
      </w:r>
      <w:r w:rsidR="006F5144" w:rsidRPr="00F01BBE">
        <w:rPr>
          <w:rFonts w:ascii="Arial" w:hAnsi="Arial" w:cs="Arial"/>
          <w:sz w:val="22"/>
          <w:szCs w:val="22"/>
        </w:rPr>
        <w:t xml:space="preserve"> nadležno tijelo zemlje u</w:t>
      </w:r>
      <w:r w:rsidR="00E93B30" w:rsidRPr="00F01BBE">
        <w:rPr>
          <w:rFonts w:ascii="Arial" w:hAnsi="Arial" w:cs="Arial"/>
          <w:sz w:val="22"/>
          <w:szCs w:val="22"/>
        </w:rPr>
        <w:t xml:space="preserve"> kojoj je vozilo registrirano. </w:t>
      </w:r>
    </w:p>
    <w:p w:rsidR="00687BAB" w:rsidRPr="00B97C44" w:rsidRDefault="00687BAB" w:rsidP="00687BAB">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Naknade za pregled</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15.</w:t>
      </w:r>
    </w:p>
    <w:p w:rsidR="006F5144" w:rsidRPr="00F01BBE" w:rsidRDefault="00687BAB" w:rsidP="00687BAB">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 xml:space="preserve">(1) </w:t>
      </w:r>
      <w:r w:rsidR="006F5144" w:rsidRPr="00F01BBE">
        <w:rPr>
          <w:rFonts w:ascii="Arial" w:hAnsi="Arial" w:cs="Arial"/>
          <w:sz w:val="22"/>
          <w:szCs w:val="22"/>
        </w:rPr>
        <w:t>Ako su nakon detaljn</w:t>
      </w:r>
      <w:r w:rsidR="00813CB0">
        <w:rPr>
          <w:rFonts w:ascii="Arial" w:hAnsi="Arial" w:cs="Arial"/>
          <w:sz w:val="22"/>
          <w:szCs w:val="22"/>
        </w:rPr>
        <w:t>o</w:t>
      </w:r>
      <w:r w:rsidR="006F5144" w:rsidRPr="00F01BBE">
        <w:rPr>
          <w:rFonts w:ascii="Arial" w:hAnsi="Arial" w:cs="Arial"/>
          <w:sz w:val="22"/>
          <w:szCs w:val="22"/>
        </w:rPr>
        <w:t xml:space="preserve">g </w:t>
      </w:r>
      <w:r w:rsidR="009A0731" w:rsidRPr="00F01BBE">
        <w:rPr>
          <w:rFonts w:ascii="Arial" w:hAnsi="Arial" w:cs="Arial"/>
          <w:sz w:val="22"/>
          <w:szCs w:val="22"/>
        </w:rPr>
        <w:t xml:space="preserve">tehničkog </w:t>
      </w:r>
      <w:r w:rsidR="006F5144" w:rsidRPr="00F01BBE">
        <w:rPr>
          <w:rFonts w:ascii="Arial" w:hAnsi="Arial" w:cs="Arial"/>
          <w:sz w:val="22"/>
          <w:szCs w:val="22"/>
        </w:rPr>
        <w:t xml:space="preserve">pregleda </w:t>
      </w:r>
      <w:r w:rsidR="009A0731" w:rsidRPr="00F01BBE">
        <w:rPr>
          <w:rFonts w:ascii="Arial" w:hAnsi="Arial" w:cs="Arial"/>
          <w:sz w:val="22"/>
          <w:szCs w:val="22"/>
        </w:rPr>
        <w:t xml:space="preserve">vozila na cesti </w:t>
      </w:r>
      <w:r w:rsidR="006F5144" w:rsidRPr="00F01BBE">
        <w:rPr>
          <w:rFonts w:ascii="Arial" w:hAnsi="Arial" w:cs="Arial"/>
          <w:sz w:val="22"/>
          <w:szCs w:val="22"/>
        </w:rPr>
        <w:t>pronađeni veliki ili opasni nedostaci</w:t>
      </w:r>
      <w:r w:rsidR="00813CB0">
        <w:rPr>
          <w:rFonts w:ascii="Arial" w:hAnsi="Arial" w:cs="Arial"/>
          <w:sz w:val="22"/>
          <w:szCs w:val="22"/>
        </w:rPr>
        <w:t xml:space="preserve"> (izvanredni tehnički pregled)</w:t>
      </w:r>
      <w:r w:rsidR="006F5144" w:rsidRPr="00F01BBE">
        <w:rPr>
          <w:rFonts w:ascii="Arial" w:hAnsi="Arial" w:cs="Arial"/>
          <w:sz w:val="22"/>
          <w:szCs w:val="22"/>
        </w:rPr>
        <w:t xml:space="preserve">, </w:t>
      </w:r>
      <w:r w:rsidR="00E040DF" w:rsidRPr="00F01BBE">
        <w:rPr>
          <w:rFonts w:ascii="Arial" w:hAnsi="Arial" w:cs="Arial"/>
          <w:sz w:val="22"/>
          <w:szCs w:val="22"/>
        </w:rPr>
        <w:t xml:space="preserve">vozač odnosno </w:t>
      </w:r>
      <w:r w:rsidR="006F5144" w:rsidRPr="00F01BBE">
        <w:rPr>
          <w:rFonts w:ascii="Arial" w:hAnsi="Arial" w:cs="Arial"/>
          <w:sz w:val="22"/>
          <w:szCs w:val="22"/>
        </w:rPr>
        <w:t>vlasnik vozila plaća naknadu za tehnički pregled</w:t>
      </w:r>
      <w:r w:rsidR="009A0731" w:rsidRPr="00F01BBE">
        <w:rPr>
          <w:rFonts w:ascii="Arial" w:hAnsi="Arial" w:cs="Arial"/>
          <w:sz w:val="22"/>
          <w:szCs w:val="22"/>
        </w:rPr>
        <w:t xml:space="preserve"> vozila</w:t>
      </w:r>
      <w:r w:rsidR="006F5144" w:rsidRPr="00F01BBE">
        <w:rPr>
          <w:rFonts w:ascii="Arial" w:hAnsi="Arial" w:cs="Arial"/>
          <w:sz w:val="22"/>
          <w:szCs w:val="22"/>
        </w:rPr>
        <w:t>.</w:t>
      </w:r>
    </w:p>
    <w:p w:rsidR="00DC4582" w:rsidRDefault="00687BAB" w:rsidP="00687BAB">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 xml:space="preserve">(2) </w:t>
      </w:r>
      <w:r w:rsidR="00DC4582" w:rsidRPr="00F01BBE">
        <w:rPr>
          <w:rFonts w:ascii="Arial" w:hAnsi="Arial" w:cs="Arial"/>
          <w:sz w:val="22"/>
          <w:szCs w:val="22"/>
        </w:rPr>
        <w:t xml:space="preserve">Ako je vozilo zbog </w:t>
      </w:r>
      <w:r w:rsidR="00985AB3" w:rsidRPr="00F01BBE">
        <w:rPr>
          <w:rFonts w:ascii="Arial" w:hAnsi="Arial" w:cs="Arial"/>
          <w:sz w:val="22"/>
          <w:szCs w:val="22"/>
        </w:rPr>
        <w:t xml:space="preserve">tehničke </w:t>
      </w:r>
      <w:r w:rsidR="00DC4582" w:rsidRPr="00F01BBE">
        <w:rPr>
          <w:rFonts w:ascii="Arial" w:hAnsi="Arial" w:cs="Arial"/>
          <w:sz w:val="22"/>
          <w:szCs w:val="22"/>
        </w:rPr>
        <w:t>neispravnosti isključeno iz prometa (</w:t>
      </w:r>
      <w:r w:rsidR="00E040DF" w:rsidRPr="00F01BBE">
        <w:rPr>
          <w:rFonts w:ascii="Arial" w:hAnsi="Arial" w:cs="Arial"/>
          <w:sz w:val="22"/>
          <w:szCs w:val="22"/>
        </w:rPr>
        <w:t xml:space="preserve">moguća odgoda do 15 </w:t>
      </w:r>
      <w:r w:rsidR="009A0731" w:rsidRPr="00F01BBE">
        <w:rPr>
          <w:rFonts w:ascii="Arial" w:hAnsi="Arial" w:cs="Arial"/>
          <w:sz w:val="22"/>
          <w:szCs w:val="22"/>
        </w:rPr>
        <w:t xml:space="preserve">kalendarskih </w:t>
      </w:r>
      <w:r w:rsidR="00E040DF" w:rsidRPr="00F01BBE">
        <w:rPr>
          <w:rFonts w:ascii="Arial" w:hAnsi="Arial" w:cs="Arial"/>
          <w:sz w:val="22"/>
          <w:szCs w:val="22"/>
        </w:rPr>
        <w:t>dana</w:t>
      </w:r>
      <w:r w:rsidR="00DC4582" w:rsidRPr="00F01BBE">
        <w:rPr>
          <w:rFonts w:ascii="Arial" w:hAnsi="Arial" w:cs="Arial"/>
          <w:sz w:val="22"/>
          <w:szCs w:val="22"/>
        </w:rPr>
        <w:t xml:space="preserve">), troškove </w:t>
      </w:r>
      <w:r w:rsidR="00813CB0">
        <w:rPr>
          <w:rFonts w:ascii="Arial" w:hAnsi="Arial" w:cs="Arial"/>
          <w:sz w:val="22"/>
          <w:szCs w:val="22"/>
        </w:rPr>
        <w:t>izvanred</w:t>
      </w:r>
      <w:r w:rsidR="00DC4582" w:rsidRPr="00F01BBE">
        <w:rPr>
          <w:rFonts w:ascii="Arial" w:hAnsi="Arial" w:cs="Arial"/>
          <w:sz w:val="22"/>
          <w:szCs w:val="22"/>
        </w:rPr>
        <w:t>n</w:t>
      </w:r>
      <w:r w:rsidR="0025130A">
        <w:rPr>
          <w:rFonts w:ascii="Arial" w:hAnsi="Arial" w:cs="Arial"/>
          <w:sz w:val="22"/>
          <w:szCs w:val="22"/>
        </w:rPr>
        <w:t>o</w:t>
      </w:r>
      <w:r w:rsidR="009C0956" w:rsidRPr="00F01BBE">
        <w:rPr>
          <w:rFonts w:ascii="Arial" w:hAnsi="Arial" w:cs="Arial"/>
          <w:sz w:val="22"/>
          <w:szCs w:val="22"/>
        </w:rPr>
        <w:t>g tehničkog pregleda</w:t>
      </w:r>
      <w:r w:rsidR="00DC4582" w:rsidRPr="00F01BBE">
        <w:rPr>
          <w:rFonts w:ascii="Arial" w:hAnsi="Arial" w:cs="Arial"/>
          <w:sz w:val="22"/>
          <w:szCs w:val="22"/>
        </w:rPr>
        <w:t>, kojim se dokazuje ispravnost vozila i pravo sudjelovanja</w:t>
      </w:r>
      <w:r w:rsidR="00DC4582">
        <w:rPr>
          <w:rFonts w:ascii="Arial" w:hAnsi="Arial" w:cs="Arial"/>
          <w:sz w:val="22"/>
          <w:szCs w:val="22"/>
        </w:rPr>
        <w:t xml:space="preserve"> u prometu, snosi vozač, odnosno vlasnik vozila.</w:t>
      </w:r>
    </w:p>
    <w:p w:rsidR="00AA3203" w:rsidRDefault="00687BAB" w:rsidP="00687BAB">
      <w:pPr>
        <w:widowControl w:val="0"/>
        <w:overflowPunct w:val="0"/>
        <w:autoSpaceDE w:val="0"/>
        <w:autoSpaceDN w:val="0"/>
        <w:adjustRightInd w:val="0"/>
        <w:spacing w:after="200" w:line="276" w:lineRule="auto"/>
        <w:ind w:right="500"/>
        <w:rPr>
          <w:rFonts w:ascii="Arial" w:hAnsi="Arial" w:cs="Arial"/>
          <w:sz w:val="22"/>
          <w:szCs w:val="22"/>
        </w:rPr>
      </w:pPr>
      <w:r>
        <w:rPr>
          <w:rFonts w:ascii="Arial" w:hAnsi="Arial" w:cs="Arial"/>
          <w:sz w:val="22"/>
          <w:szCs w:val="22"/>
        </w:rPr>
        <w:t xml:space="preserve">(3) </w:t>
      </w:r>
      <w:r w:rsidR="00130F03">
        <w:rPr>
          <w:rFonts w:ascii="Arial" w:hAnsi="Arial" w:cs="Arial"/>
          <w:sz w:val="22"/>
          <w:szCs w:val="22"/>
        </w:rPr>
        <w:t xml:space="preserve">Troškove </w:t>
      </w:r>
      <w:r w:rsidR="00E97E7B">
        <w:rPr>
          <w:rFonts w:ascii="Arial" w:hAnsi="Arial" w:cs="Arial"/>
          <w:sz w:val="22"/>
          <w:szCs w:val="22"/>
        </w:rPr>
        <w:t xml:space="preserve">izvanrednog </w:t>
      </w:r>
      <w:r w:rsidR="00130F03">
        <w:rPr>
          <w:rFonts w:ascii="Arial" w:hAnsi="Arial" w:cs="Arial"/>
          <w:sz w:val="22"/>
          <w:szCs w:val="22"/>
        </w:rPr>
        <w:t>tehničkog pregleda na d</w:t>
      </w:r>
      <w:r w:rsidR="00AA3203">
        <w:rPr>
          <w:rFonts w:ascii="Arial" w:hAnsi="Arial" w:cs="Arial"/>
          <w:sz w:val="22"/>
          <w:szCs w:val="22"/>
        </w:rPr>
        <w:t>obrovoljn</w:t>
      </w:r>
      <w:r w:rsidR="00130F03">
        <w:rPr>
          <w:rFonts w:ascii="Arial" w:hAnsi="Arial" w:cs="Arial"/>
          <w:sz w:val="22"/>
          <w:szCs w:val="22"/>
        </w:rPr>
        <w:t>oj osnovi</w:t>
      </w:r>
      <w:r w:rsidR="00AA3203">
        <w:rPr>
          <w:rFonts w:ascii="Arial" w:hAnsi="Arial" w:cs="Arial"/>
          <w:sz w:val="22"/>
          <w:szCs w:val="22"/>
        </w:rPr>
        <w:t xml:space="preserve"> </w:t>
      </w:r>
      <w:r w:rsidR="00130F03">
        <w:rPr>
          <w:rFonts w:ascii="Arial" w:hAnsi="Arial" w:cs="Arial"/>
          <w:sz w:val="22"/>
          <w:szCs w:val="22"/>
        </w:rPr>
        <w:t>snosi vlasnik vozila</w:t>
      </w:r>
      <w:r w:rsidR="00CF437F">
        <w:rPr>
          <w:rFonts w:ascii="Arial" w:hAnsi="Arial" w:cs="Arial"/>
          <w:sz w:val="22"/>
          <w:szCs w:val="22"/>
        </w:rPr>
        <w:t>.</w:t>
      </w:r>
      <w:r w:rsidR="00AA3203">
        <w:rPr>
          <w:rFonts w:ascii="Arial" w:hAnsi="Arial" w:cs="Arial"/>
          <w:sz w:val="22"/>
          <w:szCs w:val="22"/>
        </w:rPr>
        <w:t xml:space="preserve"> </w:t>
      </w:r>
    </w:p>
    <w:p w:rsidR="00E528A7" w:rsidRPr="00B97C44" w:rsidRDefault="00E528A7" w:rsidP="00E528A7">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Izvješće o pregledu i baze podataka tehničkih pregleda vozila na cesti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16.</w:t>
      </w:r>
    </w:p>
    <w:p w:rsidR="006F5144" w:rsidRPr="00F01BBE" w:rsidRDefault="00741A43" w:rsidP="00FD12E1">
      <w:pPr>
        <w:widowControl w:val="0"/>
        <w:overflowPunct w:val="0"/>
        <w:autoSpaceDE w:val="0"/>
        <w:autoSpaceDN w:val="0"/>
        <w:adjustRightInd w:val="0"/>
        <w:spacing w:after="200" w:line="276" w:lineRule="auto"/>
        <w:ind w:right="439"/>
        <w:rPr>
          <w:rFonts w:ascii="Arial" w:hAnsi="Arial" w:cs="Arial"/>
          <w:sz w:val="22"/>
          <w:szCs w:val="22"/>
        </w:rPr>
      </w:pPr>
      <w:r w:rsidRPr="00F01BBE">
        <w:rPr>
          <w:rFonts w:ascii="Arial" w:hAnsi="Arial" w:cs="Arial"/>
          <w:sz w:val="22"/>
          <w:szCs w:val="22"/>
        </w:rPr>
        <w:t xml:space="preserve">(1) </w:t>
      </w:r>
      <w:r w:rsidR="00CF437F" w:rsidRPr="00F01BBE">
        <w:rPr>
          <w:rFonts w:ascii="Arial" w:hAnsi="Arial" w:cs="Arial"/>
          <w:sz w:val="22"/>
          <w:szCs w:val="22"/>
        </w:rPr>
        <w:t>O provedenom tehničkom pregledu vozila na cesti</w:t>
      </w:r>
      <w:r w:rsidR="006F5144" w:rsidRPr="00F01BBE">
        <w:rPr>
          <w:rFonts w:ascii="Arial" w:hAnsi="Arial" w:cs="Arial"/>
          <w:sz w:val="22"/>
          <w:szCs w:val="22"/>
        </w:rPr>
        <w:t xml:space="preserve">, nadležnom se tijelu </w:t>
      </w:r>
      <w:r w:rsidR="009C0956" w:rsidRPr="00F01BBE">
        <w:rPr>
          <w:rFonts w:ascii="Arial" w:hAnsi="Arial" w:cs="Arial"/>
          <w:sz w:val="22"/>
          <w:szCs w:val="22"/>
        </w:rPr>
        <w:t>R</w:t>
      </w:r>
      <w:r w:rsidR="0010683E" w:rsidRPr="00F01BBE">
        <w:rPr>
          <w:rFonts w:ascii="Arial" w:hAnsi="Arial" w:cs="Arial"/>
          <w:sz w:val="22"/>
          <w:szCs w:val="22"/>
        </w:rPr>
        <w:t xml:space="preserve">epublike </w:t>
      </w:r>
      <w:r w:rsidR="009C0956" w:rsidRPr="00F01BBE">
        <w:rPr>
          <w:rFonts w:ascii="Arial" w:hAnsi="Arial" w:cs="Arial"/>
          <w:sz w:val="22"/>
          <w:szCs w:val="22"/>
        </w:rPr>
        <w:t>H</w:t>
      </w:r>
      <w:r w:rsidR="0010683E" w:rsidRPr="00F01BBE">
        <w:rPr>
          <w:rFonts w:ascii="Arial" w:hAnsi="Arial" w:cs="Arial"/>
          <w:sz w:val="22"/>
          <w:szCs w:val="22"/>
        </w:rPr>
        <w:t>rvatske</w:t>
      </w:r>
      <w:r w:rsidR="009C0956" w:rsidRPr="00F01BBE">
        <w:rPr>
          <w:rFonts w:ascii="Arial" w:hAnsi="Arial" w:cs="Arial"/>
          <w:sz w:val="22"/>
          <w:szCs w:val="22"/>
        </w:rPr>
        <w:t xml:space="preserve"> </w:t>
      </w:r>
      <w:r w:rsidR="006F5144" w:rsidRPr="00F01BBE">
        <w:rPr>
          <w:rFonts w:ascii="Arial" w:hAnsi="Arial" w:cs="Arial"/>
          <w:sz w:val="22"/>
          <w:szCs w:val="22"/>
        </w:rPr>
        <w:t>dostavljaju</w:t>
      </w:r>
      <w:r w:rsidR="00813CB0">
        <w:rPr>
          <w:rFonts w:ascii="Arial" w:hAnsi="Arial" w:cs="Arial"/>
          <w:sz w:val="22"/>
          <w:szCs w:val="22"/>
        </w:rPr>
        <w:t xml:space="preserve"> odmah</w:t>
      </w:r>
      <w:r w:rsidR="00CA14D9">
        <w:rPr>
          <w:rFonts w:ascii="Arial" w:hAnsi="Arial" w:cs="Arial"/>
          <w:sz w:val="22"/>
          <w:szCs w:val="22"/>
        </w:rPr>
        <w:t>, a najkasnije</w:t>
      </w:r>
      <w:r w:rsidR="006F5144" w:rsidRPr="00F01BBE">
        <w:rPr>
          <w:rFonts w:ascii="Arial" w:hAnsi="Arial" w:cs="Arial"/>
          <w:sz w:val="22"/>
          <w:szCs w:val="22"/>
        </w:rPr>
        <w:t xml:space="preserve"> </w:t>
      </w:r>
      <w:r w:rsidR="00B0000A" w:rsidRPr="00F01BBE">
        <w:rPr>
          <w:rFonts w:ascii="Arial" w:hAnsi="Arial" w:cs="Arial"/>
          <w:sz w:val="22"/>
          <w:szCs w:val="22"/>
        </w:rPr>
        <w:t xml:space="preserve">u roku </w:t>
      </w:r>
      <w:r w:rsidR="0025130A">
        <w:rPr>
          <w:rFonts w:ascii="Arial" w:hAnsi="Arial" w:cs="Arial"/>
          <w:sz w:val="22"/>
          <w:szCs w:val="22"/>
        </w:rPr>
        <w:t xml:space="preserve">od </w:t>
      </w:r>
      <w:r w:rsidR="00525BC2" w:rsidRPr="00F01BBE">
        <w:rPr>
          <w:rFonts w:ascii="Arial" w:hAnsi="Arial" w:cs="Arial"/>
          <w:sz w:val="22"/>
          <w:szCs w:val="22"/>
        </w:rPr>
        <w:t>48</w:t>
      </w:r>
      <w:r w:rsidR="00B0000A" w:rsidRPr="00F01BBE">
        <w:rPr>
          <w:rFonts w:ascii="Arial" w:hAnsi="Arial" w:cs="Arial"/>
          <w:sz w:val="22"/>
          <w:szCs w:val="22"/>
        </w:rPr>
        <w:t xml:space="preserve"> sati najmanje </w:t>
      </w:r>
      <w:r w:rsidR="006F5144" w:rsidRPr="00F01BBE">
        <w:rPr>
          <w:rFonts w:ascii="Arial" w:hAnsi="Arial" w:cs="Arial"/>
          <w:sz w:val="22"/>
          <w:szCs w:val="22"/>
        </w:rPr>
        <w:t xml:space="preserve">sljedeće informacije: </w:t>
      </w:r>
    </w:p>
    <w:p w:rsidR="006F5144" w:rsidRPr="000E30B5" w:rsidRDefault="006F5144" w:rsidP="00FD12E1">
      <w:pPr>
        <w:widowControl w:val="0"/>
        <w:overflowPunct w:val="0"/>
        <w:autoSpaceDE w:val="0"/>
        <w:autoSpaceDN w:val="0"/>
        <w:adjustRightInd w:val="0"/>
        <w:spacing w:after="200" w:line="276" w:lineRule="auto"/>
        <w:ind w:left="284"/>
        <w:rPr>
          <w:rFonts w:ascii="Arial" w:hAnsi="Arial" w:cs="Arial"/>
          <w:sz w:val="22"/>
          <w:szCs w:val="22"/>
        </w:rPr>
      </w:pPr>
      <w:r w:rsidRPr="000E30B5">
        <w:rPr>
          <w:rFonts w:ascii="Arial" w:hAnsi="Arial" w:cs="Arial"/>
          <w:sz w:val="22"/>
          <w:szCs w:val="22"/>
        </w:rPr>
        <w:t xml:space="preserve">(a) zemlja </w:t>
      </w:r>
      <w:r w:rsidR="00CF034C">
        <w:rPr>
          <w:rFonts w:ascii="Arial" w:hAnsi="Arial" w:cs="Arial"/>
          <w:sz w:val="22"/>
          <w:szCs w:val="22"/>
        </w:rPr>
        <w:t>u kojoj je vozilo registrirano</w:t>
      </w:r>
    </w:p>
    <w:p w:rsidR="006F5144" w:rsidRPr="000E30B5" w:rsidRDefault="00CF034C" w:rsidP="00FD12E1">
      <w:pPr>
        <w:widowControl w:val="0"/>
        <w:overflowPunct w:val="0"/>
        <w:autoSpaceDE w:val="0"/>
        <w:autoSpaceDN w:val="0"/>
        <w:adjustRightInd w:val="0"/>
        <w:spacing w:after="200" w:line="276" w:lineRule="auto"/>
        <w:ind w:left="284"/>
        <w:rPr>
          <w:rFonts w:ascii="Arial" w:hAnsi="Arial" w:cs="Arial"/>
          <w:sz w:val="22"/>
          <w:szCs w:val="22"/>
        </w:rPr>
      </w:pPr>
      <w:r>
        <w:rPr>
          <w:rFonts w:ascii="Arial" w:hAnsi="Arial" w:cs="Arial"/>
          <w:sz w:val="22"/>
          <w:szCs w:val="22"/>
        </w:rPr>
        <w:t>(b) kategorija vozila</w:t>
      </w:r>
    </w:p>
    <w:p w:rsidR="006F5144" w:rsidRPr="000E30B5" w:rsidRDefault="006F5144" w:rsidP="00FD12E1">
      <w:pPr>
        <w:widowControl w:val="0"/>
        <w:overflowPunct w:val="0"/>
        <w:autoSpaceDE w:val="0"/>
        <w:autoSpaceDN w:val="0"/>
        <w:adjustRightInd w:val="0"/>
        <w:spacing w:after="200" w:line="276" w:lineRule="auto"/>
        <w:ind w:left="284"/>
        <w:rPr>
          <w:rFonts w:ascii="Arial" w:hAnsi="Arial" w:cs="Arial"/>
          <w:sz w:val="22"/>
          <w:szCs w:val="22"/>
        </w:rPr>
      </w:pPr>
      <w:r w:rsidRPr="000E30B5">
        <w:rPr>
          <w:rFonts w:ascii="Arial" w:hAnsi="Arial" w:cs="Arial"/>
          <w:sz w:val="22"/>
          <w:szCs w:val="22"/>
        </w:rPr>
        <w:t xml:space="preserve">(c) rezultat početnog </w:t>
      </w:r>
      <w:r w:rsidR="00200084">
        <w:rPr>
          <w:rFonts w:ascii="Arial" w:hAnsi="Arial" w:cs="Arial"/>
          <w:sz w:val="22"/>
          <w:szCs w:val="22"/>
        </w:rPr>
        <w:t>tehničk</w:t>
      </w:r>
      <w:r w:rsidR="0025130A">
        <w:rPr>
          <w:rFonts w:ascii="Arial" w:hAnsi="Arial" w:cs="Arial"/>
          <w:sz w:val="22"/>
          <w:szCs w:val="22"/>
        </w:rPr>
        <w:t>og</w:t>
      </w:r>
      <w:r w:rsidR="00200084">
        <w:rPr>
          <w:rFonts w:ascii="Arial" w:hAnsi="Arial" w:cs="Arial"/>
          <w:sz w:val="22"/>
          <w:szCs w:val="22"/>
        </w:rPr>
        <w:t xml:space="preserve"> pregleda vozila</w:t>
      </w:r>
      <w:r w:rsidRPr="000E30B5">
        <w:rPr>
          <w:rFonts w:ascii="Arial" w:hAnsi="Arial" w:cs="Arial"/>
          <w:sz w:val="22"/>
          <w:szCs w:val="22"/>
        </w:rPr>
        <w:t xml:space="preserve"> na cesti. </w:t>
      </w:r>
    </w:p>
    <w:p w:rsidR="006F5144" w:rsidRPr="00F01BBE"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(2</w:t>
      </w:r>
      <w:r w:rsidRPr="00F01BBE">
        <w:rPr>
          <w:rFonts w:ascii="Arial" w:hAnsi="Arial" w:cs="Arial"/>
          <w:sz w:val="22"/>
          <w:szCs w:val="22"/>
        </w:rPr>
        <w:t xml:space="preserve">) </w:t>
      </w:r>
      <w:r w:rsidR="00B33279">
        <w:rPr>
          <w:rFonts w:ascii="Arial" w:hAnsi="Arial" w:cs="Arial"/>
          <w:sz w:val="22"/>
          <w:szCs w:val="22"/>
        </w:rPr>
        <w:t>O</w:t>
      </w:r>
      <w:r w:rsidR="00F8127F" w:rsidRPr="00F01BBE">
        <w:rPr>
          <w:rFonts w:ascii="Arial" w:hAnsi="Arial" w:cs="Arial"/>
          <w:sz w:val="22"/>
          <w:szCs w:val="22"/>
        </w:rPr>
        <w:t xml:space="preserve"> </w:t>
      </w:r>
      <w:r w:rsidR="00130F03" w:rsidRPr="00F01BBE">
        <w:rPr>
          <w:rFonts w:ascii="Arial" w:hAnsi="Arial" w:cs="Arial"/>
          <w:sz w:val="22"/>
          <w:szCs w:val="22"/>
        </w:rPr>
        <w:t>početn</w:t>
      </w:r>
      <w:r w:rsidR="00B33279">
        <w:rPr>
          <w:rFonts w:ascii="Arial" w:hAnsi="Arial" w:cs="Arial"/>
          <w:sz w:val="22"/>
          <w:szCs w:val="22"/>
        </w:rPr>
        <w:t>im</w:t>
      </w:r>
      <w:r w:rsidR="00130F03" w:rsidRPr="00F01BBE">
        <w:rPr>
          <w:rFonts w:ascii="Arial" w:hAnsi="Arial" w:cs="Arial"/>
          <w:sz w:val="22"/>
          <w:szCs w:val="22"/>
        </w:rPr>
        <w:t xml:space="preserve"> </w:t>
      </w:r>
      <w:r w:rsidR="00CF437F" w:rsidRPr="00F01BBE">
        <w:rPr>
          <w:rFonts w:ascii="Arial" w:hAnsi="Arial" w:cs="Arial"/>
          <w:sz w:val="22"/>
          <w:szCs w:val="22"/>
        </w:rPr>
        <w:t>i/ili detaljn</w:t>
      </w:r>
      <w:r w:rsidR="00B33279">
        <w:rPr>
          <w:rFonts w:ascii="Arial" w:hAnsi="Arial" w:cs="Arial"/>
          <w:sz w:val="22"/>
          <w:szCs w:val="22"/>
        </w:rPr>
        <w:t>im</w:t>
      </w:r>
      <w:r w:rsidR="00CF437F" w:rsidRPr="00F01BBE">
        <w:rPr>
          <w:rFonts w:ascii="Arial" w:hAnsi="Arial" w:cs="Arial"/>
          <w:sz w:val="22"/>
          <w:szCs w:val="22"/>
        </w:rPr>
        <w:t xml:space="preserve"> </w:t>
      </w:r>
      <w:r w:rsidR="000E7496" w:rsidRPr="00F01BBE">
        <w:rPr>
          <w:rFonts w:ascii="Arial" w:hAnsi="Arial" w:cs="Arial"/>
          <w:sz w:val="22"/>
          <w:szCs w:val="22"/>
        </w:rPr>
        <w:t>tehničk</w:t>
      </w:r>
      <w:r w:rsidR="00B33279">
        <w:rPr>
          <w:rFonts w:ascii="Arial" w:hAnsi="Arial" w:cs="Arial"/>
          <w:sz w:val="22"/>
          <w:szCs w:val="22"/>
        </w:rPr>
        <w:t>im</w:t>
      </w:r>
      <w:r w:rsidR="000E7496" w:rsidRPr="00F01BBE">
        <w:rPr>
          <w:rFonts w:ascii="Arial" w:hAnsi="Arial" w:cs="Arial"/>
          <w:sz w:val="22"/>
          <w:szCs w:val="22"/>
        </w:rPr>
        <w:t xml:space="preserve"> pregled</w:t>
      </w:r>
      <w:r w:rsidR="00B33279">
        <w:rPr>
          <w:rFonts w:ascii="Arial" w:hAnsi="Arial" w:cs="Arial"/>
          <w:sz w:val="22"/>
          <w:szCs w:val="22"/>
        </w:rPr>
        <w:t>ima</w:t>
      </w:r>
      <w:r w:rsidR="000E7496" w:rsidRPr="00F01BBE">
        <w:rPr>
          <w:rFonts w:ascii="Arial" w:hAnsi="Arial" w:cs="Arial"/>
          <w:sz w:val="22"/>
          <w:szCs w:val="22"/>
        </w:rPr>
        <w:t xml:space="preserve"> </w:t>
      </w:r>
      <w:r w:rsidR="00F534A1" w:rsidRPr="00F01BBE">
        <w:rPr>
          <w:rFonts w:ascii="Arial" w:hAnsi="Arial" w:cs="Arial"/>
          <w:sz w:val="22"/>
          <w:szCs w:val="22"/>
        </w:rPr>
        <w:t xml:space="preserve">vozila </w:t>
      </w:r>
      <w:r w:rsidR="000E7496" w:rsidRPr="00F01BBE">
        <w:rPr>
          <w:rFonts w:ascii="Arial" w:hAnsi="Arial" w:cs="Arial"/>
          <w:sz w:val="22"/>
          <w:szCs w:val="22"/>
        </w:rPr>
        <w:t xml:space="preserve">na cesti </w:t>
      </w:r>
      <w:r w:rsidRPr="00F01BBE">
        <w:rPr>
          <w:rFonts w:ascii="Arial" w:hAnsi="Arial" w:cs="Arial"/>
          <w:sz w:val="22"/>
          <w:szCs w:val="22"/>
        </w:rPr>
        <w:t xml:space="preserve">vodi </w:t>
      </w:r>
      <w:r w:rsidR="00B33279">
        <w:rPr>
          <w:rFonts w:ascii="Arial" w:hAnsi="Arial" w:cs="Arial"/>
          <w:sz w:val="22"/>
          <w:szCs w:val="22"/>
        </w:rPr>
        <w:t xml:space="preserve">se </w:t>
      </w:r>
      <w:r w:rsidRPr="00F01BBE">
        <w:rPr>
          <w:rFonts w:ascii="Arial" w:hAnsi="Arial" w:cs="Arial"/>
          <w:sz w:val="22"/>
          <w:szCs w:val="22"/>
        </w:rPr>
        <w:t>evidencij</w:t>
      </w:r>
      <w:r w:rsidR="00B33279">
        <w:rPr>
          <w:rFonts w:ascii="Arial" w:hAnsi="Arial" w:cs="Arial"/>
          <w:sz w:val="22"/>
          <w:szCs w:val="22"/>
        </w:rPr>
        <w:t>a</w:t>
      </w:r>
      <w:r w:rsidRPr="00F01BBE">
        <w:rPr>
          <w:rFonts w:ascii="Arial" w:hAnsi="Arial" w:cs="Arial"/>
          <w:sz w:val="22"/>
          <w:szCs w:val="22"/>
        </w:rPr>
        <w:t xml:space="preserve"> </w:t>
      </w:r>
      <w:r w:rsidR="00CF437F" w:rsidRPr="00F01BBE">
        <w:rPr>
          <w:rFonts w:ascii="Arial" w:hAnsi="Arial" w:cs="Arial"/>
          <w:sz w:val="22"/>
          <w:szCs w:val="22"/>
        </w:rPr>
        <w:t>i izda</w:t>
      </w:r>
      <w:r w:rsidR="00B33279">
        <w:rPr>
          <w:rFonts w:ascii="Arial" w:hAnsi="Arial" w:cs="Arial"/>
          <w:sz w:val="22"/>
          <w:szCs w:val="22"/>
        </w:rPr>
        <w:t>je</w:t>
      </w:r>
      <w:r w:rsidRPr="00F01BBE">
        <w:rPr>
          <w:rFonts w:ascii="Arial" w:hAnsi="Arial" w:cs="Arial"/>
          <w:sz w:val="22"/>
          <w:szCs w:val="22"/>
        </w:rPr>
        <w:t xml:space="preserve"> </w:t>
      </w:r>
      <w:r w:rsidR="00CF034C">
        <w:rPr>
          <w:rFonts w:ascii="Arial" w:hAnsi="Arial" w:cs="Arial"/>
          <w:sz w:val="22"/>
          <w:szCs w:val="22"/>
        </w:rPr>
        <w:t>„</w:t>
      </w:r>
      <w:r w:rsidRPr="00F01BBE">
        <w:rPr>
          <w:rFonts w:ascii="Arial" w:hAnsi="Arial" w:cs="Arial"/>
          <w:sz w:val="22"/>
          <w:szCs w:val="22"/>
        </w:rPr>
        <w:t>Zapisnik o tehničkom pregledu vozila na cesti</w:t>
      </w:r>
      <w:r w:rsidR="00CF034C">
        <w:rPr>
          <w:rFonts w:ascii="Arial" w:hAnsi="Arial" w:cs="Arial"/>
          <w:sz w:val="22"/>
          <w:szCs w:val="22"/>
        </w:rPr>
        <w:t>“</w:t>
      </w:r>
      <w:r w:rsidRPr="00F01BBE">
        <w:rPr>
          <w:rFonts w:ascii="Arial" w:hAnsi="Arial" w:cs="Arial"/>
          <w:sz w:val="22"/>
          <w:szCs w:val="22"/>
        </w:rPr>
        <w:t xml:space="preserve"> u skladu s Prilogom IV.</w:t>
      </w:r>
      <w:r w:rsidR="00A86196" w:rsidRPr="00F01BBE">
        <w:rPr>
          <w:rFonts w:ascii="Arial" w:hAnsi="Arial" w:cs="Arial"/>
          <w:sz w:val="22"/>
          <w:szCs w:val="22"/>
        </w:rPr>
        <w:t xml:space="preserve"> ovoga Pravilnika</w:t>
      </w:r>
      <w:r w:rsidR="00CF437F" w:rsidRPr="00F01BBE">
        <w:rPr>
          <w:rFonts w:ascii="Arial" w:hAnsi="Arial" w:cs="Arial"/>
          <w:sz w:val="22"/>
          <w:szCs w:val="22"/>
        </w:rPr>
        <w:t>.</w:t>
      </w:r>
      <w:r w:rsidRPr="00F01BBE">
        <w:rPr>
          <w:rFonts w:ascii="Arial" w:hAnsi="Arial" w:cs="Arial"/>
          <w:sz w:val="22"/>
          <w:szCs w:val="22"/>
        </w:rPr>
        <w:t xml:space="preserve"> Jedan </w:t>
      </w:r>
      <w:r w:rsidR="00B35014" w:rsidRPr="00F01BBE">
        <w:rPr>
          <w:rFonts w:ascii="Arial" w:hAnsi="Arial" w:cs="Arial"/>
          <w:sz w:val="22"/>
          <w:szCs w:val="22"/>
        </w:rPr>
        <w:t xml:space="preserve">primjerak </w:t>
      </w:r>
      <w:r w:rsidRPr="00F01BBE">
        <w:rPr>
          <w:rFonts w:ascii="Arial" w:hAnsi="Arial" w:cs="Arial"/>
          <w:sz w:val="22"/>
          <w:szCs w:val="22"/>
        </w:rPr>
        <w:t xml:space="preserve">zapisnika </w:t>
      </w:r>
      <w:r w:rsidR="00B47B92" w:rsidRPr="00F01BBE">
        <w:rPr>
          <w:rFonts w:ascii="Arial" w:hAnsi="Arial" w:cs="Arial"/>
          <w:sz w:val="22"/>
          <w:szCs w:val="22"/>
        </w:rPr>
        <w:t>uručuje se</w:t>
      </w:r>
      <w:r w:rsidRPr="00F01BBE">
        <w:rPr>
          <w:rFonts w:ascii="Arial" w:hAnsi="Arial" w:cs="Arial"/>
          <w:sz w:val="22"/>
          <w:szCs w:val="22"/>
        </w:rPr>
        <w:t xml:space="preserve"> vozaču </w:t>
      </w:r>
      <w:r w:rsidR="001E5888" w:rsidRPr="00F01BBE">
        <w:rPr>
          <w:rFonts w:ascii="Arial" w:hAnsi="Arial" w:cs="Arial"/>
          <w:sz w:val="22"/>
          <w:szCs w:val="22"/>
        </w:rPr>
        <w:t xml:space="preserve">pregledanog </w:t>
      </w:r>
      <w:r w:rsidRPr="00F01BBE">
        <w:rPr>
          <w:rFonts w:ascii="Arial" w:hAnsi="Arial" w:cs="Arial"/>
          <w:sz w:val="22"/>
          <w:szCs w:val="22"/>
        </w:rPr>
        <w:t xml:space="preserve">vozila. </w:t>
      </w:r>
    </w:p>
    <w:p w:rsidR="006D475A" w:rsidRDefault="00361294" w:rsidP="00FD12E1">
      <w:pPr>
        <w:widowControl w:val="0"/>
        <w:overflowPunct w:val="0"/>
        <w:autoSpaceDE w:val="0"/>
        <w:autoSpaceDN w:val="0"/>
        <w:adjustRightInd w:val="0"/>
        <w:spacing w:after="200" w:line="276" w:lineRule="auto"/>
        <w:ind w:right="500"/>
        <w:rPr>
          <w:rFonts w:ascii="Arial" w:hAnsi="Arial" w:cs="Arial"/>
          <w:sz w:val="22"/>
          <w:szCs w:val="22"/>
        </w:rPr>
      </w:pPr>
      <w:r w:rsidRPr="00F01BBE">
        <w:rPr>
          <w:rFonts w:ascii="Arial" w:hAnsi="Arial" w:cs="Arial"/>
          <w:sz w:val="22"/>
          <w:szCs w:val="22"/>
        </w:rPr>
        <w:t xml:space="preserve">(3) </w:t>
      </w:r>
      <w:r w:rsidR="00B33279">
        <w:rPr>
          <w:rFonts w:ascii="Arial" w:hAnsi="Arial" w:cs="Arial"/>
          <w:sz w:val="22"/>
          <w:szCs w:val="22"/>
        </w:rPr>
        <w:t>N</w:t>
      </w:r>
      <w:r w:rsidR="006F5144" w:rsidRPr="00F01BBE">
        <w:rPr>
          <w:rFonts w:ascii="Arial" w:hAnsi="Arial" w:cs="Arial"/>
          <w:sz w:val="22"/>
          <w:szCs w:val="22"/>
        </w:rPr>
        <w:t xml:space="preserve">adležno tijelo </w:t>
      </w:r>
      <w:r w:rsidR="00441F86" w:rsidRPr="00F01BBE">
        <w:rPr>
          <w:rFonts w:ascii="Arial" w:hAnsi="Arial" w:cs="Arial"/>
          <w:sz w:val="22"/>
          <w:szCs w:val="22"/>
        </w:rPr>
        <w:t>R</w:t>
      </w:r>
      <w:r w:rsidR="0010683E" w:rsidRPr="00F01BBE">
        <w:rPr>
          <w:rFonts w:ascii="Arial" w:hAnsi="Arial" w:cs="Arial"/>
          <w:sz w:val="22"/>
          <w:szCs w:val="22"/>
        </w:rPr>
        <w:t xml:space="preserve">epublike </w:t>
      </w:r>
      <w:r w:rsidR="00441F86" w:rsidRPr="00F01BBE">
        <w:rPr>
          <w:rFonts w:ascii="Arial" w:hAnsi="Arial" w:cs="Arial"/>
          <w:sz w:val="22"/>
          <w:szCs w:val="22"/>
        </w:rPr>
        <w:t>H</w:t>
      </w:r>
      <w:r w:rsidR="0010683E" w:rsidRPr="00F01BBE">
        <w:rPr>
          <w:rFonts w:ascii="Arial" w:hAnsi="Arial" w:cs="Arial"/>
          <w:sz w:val="22"/>
          <w:szCs w:val="22"/>
        </w:rPr>
        <w:t>rvatske</w:t>
      </w:r>
      <w:r w:rsidR="00441F86" w:rsidRPr="00F01BBE">
        <w:rPr>
          <w:rFonts w:ascii="Arial" w:hAnsi="Arial" w:cs="Arial"/>
          <w:sz w:val="22"/>
          <w:szCs w:val="22"/>
        </w:rPr>
        <w:t xml:space="preserve"> </w:t>
      </w:r>
      <w:r w:rsidR="00B33279">
        <w:rPr>
          <w:rFonts w:ascii="Arial" w:hAnsi="Arial" w:cs="Arial"/>
          <w:sz w:val="22"/>
          <w:szCs w:val="22"/>
        </w:rPr>
        <w:t xml:space="preserve">obavješćuje se </w:t>
      </w:r>
      <w:r w:rsidR="006F5144" w:rsidRPr="00F01BBE">
        <w:rPr>
          <w:rFonts w:ascii="Arial" w:hAnsi="Arial" w:cs="Arial"/>
          <w:sz w:val="22"/>
          <w:szCs w:val="22"/>
        </w:rPr>
        <w:t xml:space="preserve">o rezultatima </w:t>
      </w:r>
      <w:r w:rsidR="00200084" w:rsidRPr="00F01BBE">
        <w:rPr>
          <w:rFonts w:ascii="Arial" w:hAnsi="Arial" w:cs="Arial"/>
          <w:sz w:val="22"/>
          <w:szCs w:val="22"/>
        </w:rPr>
        <w:t>tehničkih</w:t>
      </w:r>
      <w:r w:rsidR="00200084">
        <w:rPr>
          <w:rFonts w:ascii="Arial" w:hAnsi="Arial" w:cs="Arial"/>
          <w:sz w:val="22"/>
          <w:szCs w:val="22"/>
        </w:rPr>
        <w:t xml:space="preserve"> pregleda vozila</w:t>
      </w:r>
      <w:r w:rsidR="006F5144" w:rsidRPr="000E30B5">
        <w:rPr>
          <w:rFonts w:ascii="Arial" w:hAnsi="Arial" w:cs="Arial"/>
          <w:sz w:val="22"/>
          <w:szCs w:val="22"/>
        </w:rPr>
        <w:t xml:space="preserve"> na cesti</w:t>
      </w:r>
      <w:r w:rsidR="00813CB0">
        <w:rPr>
          <w:rFonts w:ascii="Arial" w:hAnsi="Arial" w:cs="Arial"/>
          <w:sz w:val="22"/>
          <w:szCs w:val="22"/>
        </w:rPr>
        <w:t xml:space="preserve"> odmah</w:t>
      </w:r>
      <w:r w:rsidR="00CA14D9">
        <w:rPr>
          <w:rFonts w:ascii="Arial" w:hAnsi="Arial" w:cs="Arial"/>
          <w:sz w:val="22"/>
          <w:szCs w:val="22"/>
        </w:rPr>
        <w:t>, a najkasnije</w:t>
      </w:r>
      <w:r w:rsidR="00130F03">
        <w:rPr>
          <w:rFonts w:ascii="Arial" w:hAnsi="Arial" w:cs="Arial"/>
          <w:sz w:val="22"/>
          <w:szCs w:val="22"/>
        </w:rPr>
        <w:t xml:space="preserve"> </w:t>
      </w:r>
      <w:r w:rsidR="00130F03" w:rsidRPr="00837CAC">
        <w:rPr>
          <w:rFonts w:ascii="Arial" w:hAnsi="Arial" w:cs="Arial"/>
          <w:sz w:val="22"/>
          <w:szCs w:val="22"/>
        </w:rPr>
        <w:t xml:space="preserve">u roku </w:t>
      </w:r>
      <w:r w:rsidR="0025130A">
        <w:rPr>
          <w:rFonts w:ascii="Arial" w:hAnsi="Arial" w:cs="Arial"/>
          <w:sz w:val="22"/>
          <w:szCs w:val="22"/>
        </w:rPr>
        <w:t xml:space="preserve">od </w:t>
      </w:r>
      <w:r w:rsidR="00130F03" w:rsidRPr="00837CAC">
        <w:rPr>
          <w:rFonts w:ascii="Arial" w:hAnsi="Arial" w:cs="Arial"/>
          <w:sz w:val="22"/>
          <w:szCs w:val="22"/>
        </w:rPr>
        <w:t>48 sati</w:t>
      </w:r>
      <w:r w:rsidR="006F5144" w:rsidRPr="00837CAC">
        <w:rPr>
          <w:rFonts w:ascii="Arial" w:hAnsi="Arial" w:cs="Arial"/>
          <w:sz w:val="22"/>
          <w:szCs w:val="22"/>
        </w:rPr>
        <w:t xml:space="preserve"> nakon </w:t>
      </w:r>
      <w:r w:rsidR="003B15A4" w:rsidRPr="00837CAC">
        <w:rPr>
          <w:rFonts w:ascii="Arial" w:hAnsi="Arial" w:cs="Arial"/>
          <w:sz w:val="22"/>
          <w:szCs w:val="22"/>
        </w:rPr>
        <w:t>provedenog</w:t>
      </w:r>
      <w:r w:rsidR="003B15A4" w:rsidRPr="00837CAC">
        <w:rPr>
          <w:rFonts w:ascii="Arial" w:hAnsi="Arial" w:cs="Arial"/>
          <w:color w:val="FF0000"/>
          <w:sz w:val="22"/>
          <w:szCs w:val="22"/>
        </w:rPr>
        <w:t xml:space="preserve"> </w:t>
      </w:r>
      <w:r w:rsidR="006F5144" w:rsidRPr="00837CAC">
        <w:rPr>
          <w:rFonts w:ascii="Arial" w:hAnsi="Arial" w:cs="Arial"/>
          <w:sz w:val="22"/>
          <w:szCs w:val="22"/>
        </w:rPr>
        <w:t>pregleda.</w:t>
      </w:r>
    </w:p>
    <w:p w:rsidR="005427A4" w:rsidRPr="000E30B5" w:rsidRDefault="00361294" w:rsidP="00FD12E1">
      <w:pPr>
        <w:widowControl w:val="0"/>
        <w:overflowPunct w:val="0"/>
        <w:autoSpaceDE w:val="0"/>
        <w:autoSpaceDN w:val="0"/>
        <w:adjustRightInd w:val="0"/>
        <w:spacing w:after="200" w:line="276" w:lineRule="auto"/>
        <w:ind w:right="500"/>
        <w:rPr>
          <w:rFonts w:ascii="Arial" w:hAnsi="Arial" w:cs="Arial"/>
          <w:sz w:val="22"/>
          <w:szCs w:val="22"/>
        </w:rPr>
      </w:pPr>
      <w:bookmarkStart w:id="8" w:name="page12"/>
      <w:bookmarkEnd w:id="8"/>
      <w:r w:rsidRPr="00F01BBE">
        <w:rPr>
          <w:rFonts w:ascii="Arial" w:hAnsi="Arial" w:cs="Arial"/>
          <w:sz w:val="22"/>
          <w:szCs w:val="22"/>
        </w:rPr>
        <w:t>(4</w:t>
      </w:r>
      <w:r w:rsidR="00130F03" w:rsidRPr="00F01BBE">
        <w:rPr>
          <w:rFonts w:ascii="Arial" w:hAnsi="Arial" w:cs="Arial"/>
          <w:sz w:val="22"/>
          <w:szCs w:val="22"/>
        </w:rPr>
        <w:t xml:space="preserve">) </w:t>
      </w:r>
      <w:r w:rsidR="005427A4" w:rsidRPr="00F01BBE">
        <w:rPr>
          <w:rFonts w:ascii="Arial" w:hAnsi="Arial" w:cs="Arial"/>
          <w:sz w:val="22"/>
          <w:szCs w:val="22"/>
        </w:rPr>
        <w:t xml:space="preserve">Podatci o obavljenim tehničkim pregledima vozila na cesti vode se u evidencijama na Informacijskom sustavu, a </w:t>
      </w:r>
      <w:r w:rsidR="00506C18" w:rsidRPr="00F01BBE">
        <w:rPr>
          <w:rFonts w:ascii="Arial" w:hAnsi="Arial" w:cs="Arial"/>
          <w:sz w:val="22"/>
          <w:szCs w:val="22"/>
        </w:rPr>
        <w:t xml:space="preserve">isti </w:t>
      </w:r>
      <w:r w:rsidR="005427A4" w:rsidRPr="00F01BBE">
        <w:rPr>
          <w:rFonts w:ascii="Arial" w:hAnsi="Arial" w:cs="Arial"/>
          <w:sz w:val="22"/>
          <w:szCs w:val="22"/>
        </w:rPr>
        <w:t>se čuvaju</w:t>
      </w:r>
      <w:r w:rsidR="005427A4">
        <w:rPr>
          <w:rFonts w:ascii="Arial" w:hAnsi="Arial" w:cs="Arial"/>
          <w:sz w:val="22"/>
          <w:szCs w:val="22"/>
        </w:rPr>
        <w:t xml:space="preserve"> u rokovima predviđenim posebnim zakonom.</w:t>
      </w:r>
    </w:p>
    <w:p w:rsidR="00565794" w:rsidRDefault="00565794" w:rsidP="00FD12E1">
      <w:pPr>
        <w:widowControl w:val="0"/>
        <w:autoSpaceDE w:val="0"/>
        <w:autoSpaceDN w:val="0"/>
        <w:adjustRightInd w:val="0"/>
        <w:spacing w:after="200" w:line="276" w:lineRule="auto"/>
        <w:jc w:val="center"/>
        <w:rPr>
          <w:rFonts w:ascii="Arial" w:hAnsi="Arial" w:cs="Arial"/>
          <w:sz w:val="22"/>
          <w:szCs w:val="22"/>
        </w:rPr>
      </w:pPr>
    </w:p>
    <w:p w:rsidR="00565794" w:rsidRDefault="00565794" w:rsidP="00FD12E1">
      <w:pPr>
        <w:widowControl w:val="0"/>
        <w:autoSpaceDE w:val="0"/>
        <w:autoSpaceDN w:val="0"/>
        <w:adjustRightInd w:val="0"/>
        <w:spacing w:after="200" w:line="276" w:lineRule="auto"/>
        <w:jc w:val="center"/>
        <w:rPr>
          <w:rFonts w:ascii="Arial" w:hAnsi="Arial" w:cs="Arial"/>
          <w:sz w:val="22"/>
          <w:szCs w:val="22"/>
        </w:rPr>
      </w:pP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sz w:val="22"/>
          <w:szCs w:val="22"/>
        </w:rPr>
        <w:lastRenderedPageBreak/>
        <w:t>POGLAVLJE IV.</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SURADNJA I RAZMJENA INFORMACIJA</w:t>
      </w:r>
    </w:p>
    <w:p w:rsidR="00E528A7" w:rsidRPr="00B97C44" w:rsidRDefault="00E528A7" w:rsidP="00E528A7">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Određivanje kontaktne točke</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17.</w:t>
      </w:r>
    </w:p>
    <w:p w:rsidR="006F5144" w:rsidRPr="00F01BBE" w:rsidRDefault="006F5144" w:rsidP="00FD12E1">
      <w:pPr>
        <w:widowControl w:val="0"/>
        <w:overflowPunct w:val="0"/>
        <w:autoSpaceDE w:val="0"/>
        <w:autoSpaceDN w:val="0"/>
        <w:adjustRightInd w:val="0"/>
        <w:spacing w:after="200" w:line="276" w:lineRule="auto"/>
        <w:ind w:right="439"/>
        <w:rPr>
          <w:rFonts w:ascii="Arial" w:hAnsi="Arial" w:cs="Arial"/>
          <w:sz w:val="22"/>
          <w:szCs w:val="22"/>
        </w:rPr>
      </w:pPr>
      <w:r w:rsidRPr="00F01BBE">
        <w:rPr>
          <w:rFonts w:ascii="Arial" w:hAnsi="Arial" w:cs="Arial"/>
          <w:sz w:val="22"/>
          <w:szCs w:val="22"/>
        </w:rPr>
        <w:t xml:space="preserve">(1) </w:t>
      </w:r>
      <w:r w:rsidR="00530A18" w:rsidRPr="00F01BBE">
        <w:rPr>
          <w:rFonts w:ascii="Arial" w:hAnsi="Arial" w:cs="Arial"/>
          <w:sz w:val="22"/>
          <w:szCs w:val="22"/>
        </w:rPr>
        <w:t>Ministarstvo unutarnjih poslova, kao n</w:t>
      </w:r>
      <w:r w:rsidRPr="00F01BBE">
        <w:rPr>
          <w:rFonts w:ascii="Arial" w:hAnsi="Arial" w:cs="Arial"/>
          <w:sz w:val="22"/>
          <w:szCs w:val="22"/>
        </w:rPr>
        <w:t xml:space="preserve">adležno tijelo </w:t>
      </w:r>
      <w:r w:rsidR="00530A18" w:rsidRPr="00F01BBE">
        <w:rPr>
          <w:rFonts w:ascii="Arial" w:hAnsi="Arial" w:cs="Arial"/>
          <w:sz w:val="22"/>
          <w:szCs w:val="22"/>
        </w:rPr>
        <w:t xml:space="preserve">za suradnju i razmjenu informacija </w:t>
      </w:r>
      <w:r w:rsidR="005427A4" w:rsidRPr="00F01BBE">
        <w:rPr>
          <w:rFonts w:ascii="Arial" w:hAnsi="Arial" w:cs="Arial"/>
          <w:sz w:val="22"/>
          <w:szCs w:val="22"/>
        </w:rPr>
        <w:t>je</w:t>
      </w:r>
      <w:r w:rsidRPr="00F01BBE">
        <w:rPr>
          <w:rFonts w:ascii="Arial" w:hAnsi="Arial" w:cs="Arial"/>
          <w:sz w:val="22"/>
          <w:szCs w:val="22"/>
        </w:rPr>
        <w:t xml:space="preserve"> kontaktn</w:t>
      </w:r>
      <w:r w:rsidR="00915DBF">
        <w:rPr>
          <w:rFonts w:ascii="Arial" w:hAnsi="Arial" w:cs="Arial"/>
          <w:sz w:val="22"/>
          <w:szCs w:val="22"/>
        </w:rPr>
        <w:t>a</w:t>
      </w:r>
      <w:r w:rsidRPr="00F01BBE">
        <w:rPr>
          <w:rFonts w:ascii="Arial" w:hAnsi="Arial" w:cs="Arial"/>
          <w:sz w:val="22"/>
          <w:szCs w:val="22"/>
        </w:rPr>
        <w:t xml:space="preserve"> točk</w:t>
      </w:r>
      <w:r w:rsidR="001B7503" w:rsidRPr="00F01BBE">
        <w:rPr>
          <w:rFonts w:ascii="Arial" w:hAnsi="Arial" w:cs="Arial"/>
          <w:sz w:val="22"/>
          <w:szCs w:val="22"/>
        </w:rPr>
        <w:t>a</w:t>
      </w:r>
      <w:r w:rsidRPr="00F01BBE">
        <w:rPr>
          <w:rFonts w:ascii="Arial" w:hAnsi="Arial" w:cs="Arial"/>
          <w:sz w:val="22"/>
          <w:szCs w:val="22"/>
        </w:rPr>
        <w:t xml:space="preserve"> koja: </w:t>
      </w:r>
    </w:p>
    <w:p w:rsidR="006F5144" w:rsidRPr="00565794" w:rsidRDefault="008B2972" w:rsidP="00FD12E1">
      <w:pPr>
        <w:widowControl w:val="0"/>
        <w:tabs>
          <w:tab w:val="left" w:pos="760"/>
        </w:tabs>
        <w:overflowPunct w:val="0"/>
        <w:autoSpaceDE w:val="0"/>
        <w:autoSpaceDN w:val="0"/>
        <w:adjustRightInd w:val="0"/>
        <w:spacing w:after="200" w:line="276" w:lineRule="auto"/>
        <w:ind w:left="284" w:right="500"/>
        <w:rPr>
          <w:rFonts w:ascii="Arial" w:hAnsi="Arial" w:cs="Arial"/>
          <w:sz w:val="22"/>
          <w:szCs w:val="22"/>
        </w:rPr>
      </w:pPr>
      <w:r w:rsidRPr="00F01BBE">
        <w:rPr>
          <w:rFonts w:ascii="Arial" w:hAnsi="Arial" w:cs="Arial"/>
          <w:sz w:val="22"/>
          <w:szCs w:val="22"/>
        </w:rPr>
        <w:t xml:space="preserve">— </w:t>
      </w:r>
      <w:r w:rsidR="006F5144" w:rsidRPr="00F01BBE">
        <w:rPr>
          <w:rFonts w:ascii="Arial" w:hAnsi="Arial" w:cs="Arial"/>
          <w:sz w:val="22"/>
          <w:szCs w:val="22"/>
        </w:rPr>
        <w:t xml:space="preserve">osigurava usklađivanje s kontaktnim točkama određenim u drugim državama članicama </w:t>
      </w:r>
      <w:r w:rsidR="00F20AD8" w:rsidRPr="00565794">
        <w:rPr>
          <w:rFonts w:ascii="Arial" w:hAnsi="Arial" w:cs="Arial"/>
          <w:sz w:val="22"/>
          <w:szCs w:val="22"/>
        </w:rPr>
        <w:t>Europske u</w:t>
      </w:r>
      <w:r w:rsidR="00B20337" w:rsidRPr="00565794">
        <w:rPr>
          <w:rFonts w:ascii="Arial" w:hAnsi="Arial" w:cs="Arial"/>
          <w:sz w:val="22"/>
          <w:szCs w:val="22"/>
        </w:rPr>
        <w:t xml:space="preserve">nije </w:t>
      </w:r>
      <w:r w:rsidR="006F5144" w:rsidRPr="00565794">
        <w:rPr>
          <w:rFonts w:ascii="Arial" w:hAnsi="Arial" w:cs="Arial"/>
          <w:sz w:val="22"/>
          <w:szCs w:val="22"/>
        </w:rPr>
        <w:t>u pogledu mjera iz članka 18.</w:t>
      </w:r>
      <w:r w:rsidR="00B20337" w:rsidRPr="00565794">
        <w:rPr>
          <w:rFonts w:ascii="Arial" w:hAnsi="Arial" w:cs="Arial"/>
          <w:sz w:val="22"/>
          <w:szCs w:val="22"/>
        </w:rPr>
        <w:t xml:space="preserve"> ovoga Pravilnika</w:t>
      </w:r>
    </w:p>
    <w:p w:rsidR="006F5144" w:rsidRPr="00565794" w:rsidRDefault="006F5144" w:rsidP="00FD12E1">
      <w:pPr>
        <w:widowControl w:val="0"/>
        <w:overflowPunct w:val="0"/>
        <w:autoSpaceDE w:val="0"/>
        <w:autoSpaceDN w:val="0"/>
        <w:adjustRightInd w:val="0"/>
        <w:spacing w:after="200" w:line="276" w:lineRule="auto"/>
        <w:ind w:left="284"/>
        <w:rPr>
          <w:rFonts w:ascii="Arial" w:hAnsi="Arial" w:cs="Arial"/>
          <w:sz w:val="22"/>
          <w:szCs w:val="22"/>
        </w:rPr>
      </w:pPr>
      <w:r w:rsidRPr="00565794">
        <w:rPr>
          <w:rFonts w:ascii="Arial" w:hAnsi="Arial" w:cs="Arial"/>
          <w:sz w:val="22"/>
          <w:szCs w:val="22"/>
        </w:rPr>
        <w:t>— podatke iz članka 20.</w:t>
      </w:r>
      <w:r w:rsidR="003A68EC" w:rsidRPr="00565794">
        <w:rPr>
          <w:rFonts w:ascii="Arial" w:hAnsi="Arial" w:cs="Arial"/>
          <w:sz w:val="22"/>
          <w:szCs w:val="22"/>
        </w:rPr>
        <w:t xml:space="preserve"> ovoga Pravilnika</w:t>
      </w:r>
      <w:r w:rsidRPr="00565794">
        <w:rPr>
          <w:rFonts w:ascii="Arial" w:hAnsi="Arial" w:cs="Arial"/>
          <w:sz w:val="22"/>
          <w:szCs w:val="22"/>
        </w:rPr>
        <w:t xml:space="preserve"> prosljeđuje </w:t>
      </w:r>
      <w:r w:rsidR="00F20AD8" w:rsidRPr="00565794">
        <w:rPr>
          <w:rFonts w:ascii="Arial" w:hAnsi="Arial" w:cs="Arial"/>
          <w:sz w:val="22"/>
          <w:szCs w:val="22"/>
        </w:rPr>
        <w:t>Europskoj k</w:t>
      </w:r>
      <w:r w:rsidR="00CF034C">
        <w:rPr>
          <w:rFonts w:ascii="Arial" w:hAnsi="Arial" w:cs="Arial"/>
          <w:sz w:val="22"/>
          <w:szCs w:val="22"/>
        </w:rPr>
        <w:t>omisiji</w:t>
      </w:r>
    </w:p>
    <w:p w:rsidR="006F5144" w:rsidRPr="00565794" w:rsidRDefault="006F5144" w:rsidP="00FD12E1">
      <w:pPr>
        <w:widowControl w:val="0"/>
        <w:overflowPunct w:val="0"/>
        <w:autoSpaceDE w:val="0"/>
        <w:autoSpaceDN w:val="0"/>
        <w:adjustRightInd w:val="0"/>
        <w:spacing w:after="200" w:line="276" w:lineRule="auto"/>
        <w:ind w:left="284" w:right="500"/>
        <w:rPr>
          <w:rFonts w:ascii="Arial" w:hAnsi="Arial" w:cs="Arial"/>
          <w:sz w:val="22"/>
          <w:szCs w:val="22"/>
        </w:rPr>
      </w:pPr>
      <w:r w:rsidRPr="00565794">
        <w:rPr>
          <w:rFonts w:ascii="Arial" w:hAnsi="Arial" w:cs="Arial"/>
          <w:sz w:val="22"/>
          <w:szCs w:val="22"/>
        </w:rPr>
        <w:t>— prema potrebi osigurava sve ostale razmjene informacija i pružanje pomoći kontaktnim točkama drugih država članica</w:t>
      </w:r>
      <w:r w:rsidR="003A68EC" w:rsidRPr="00565794">
        <w:rPr>
          <w:rFonts w:ascii="Arial" w:hAnsi="Arial" w:cs="Arial"/>
          <w:sz w:val="22"/>
          <w:szCs w:val="22"/>
        </w:rPr>
        <w:t xml:space="preserve"> </w:t>
      </w:r>
      <w:r w:rsidR="00F20AD8" w:rsidRPr="00565794">
        <w:rPr>
          <w:rFonts w:ascii="Arial" w:hAnsi="Arial" w:cs="Arial"/>
          <w:sz w:val="22"/>
          <w:szCs w:val="22"/>
        </w:rPr>
        <w:t>Europske u</w:t>
      </w:r>
      <w:r w:rsidR="003A68EC" w:rsidRPr="00565794">
        <w:rPr>
          <w:rFonts w:ascii="Arial" w:hAnsi="Arial" w:cs="Arial"/>
          <w:sz w:val="22"/>
          <w:szCs w:val="22"/>
        </w:rPr>
        <w:t>nije</w:t>
      </w:r>
      <w:r w:rsidRPr="00565794">
        <w:rPr>
          <w:rFonts w:ascii="Arial" w:hAnsi="Arial" w:cs="Arial"/>
          <w:sz w:val="22"/>
          <w:szCs w:val="22"/>
        </w:rPr>
        <w:t xml:space="preserve">. </w:t>
      </w:r>
    </w:p>
    <w:p w:rsidR="006F5144" w:rsidRPr="00565794"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565794">
        <w:rPr>
          <w:rFonts w:ascii="Arial" w:hAnsi="Arial" w:cs="Arial"/>
          <w:sz w:val="22"/>
          <w:szCs w:val="22"/>
        </w:rPr>
        <w:t xml:space="preserve">(2) </w:t>
      </w:r>
      <w:r w:rsidR="0025130A" w:rsidRPr="00565794">
        <w:rPr>
          <w:rFonts w:ascii="Arial" w:hAnsi="Arial" w:cs="Arial"/>
          <w:sz w:val="22"/>
          <w:szCs w:val="22"/>
        </w:rPr>
        <w:t>Ministarstvo unutarnjih poslova</w:t>
      </w:r>
      <w:r w:rsidRPr="00565794">
        <w:rPr>
          <w:rFonts w:ascii="Arial" w:hAnsi="Arial" w:cs="Arial"/>
          <w:sz w:val="22"/>
          <w:szCs w:val="22"/>
        </w:rPr>
        <w:t xml:space="preserve"> </w:t>
      </w:r>
      <w:r w:rsidR="001B7503" w:rsidRPr="00565794">
        <w:rPr>
          <w:rFonts w:ascii="Arial" w:hAnsi="Arial" w:cs="Arial"/>
          <w:sz w:val="22"/>
          <w:szCs w:val="22"/>
        </w:rPr>
        <w:t xml:space="preserve">Europskoj </w:t>
      </w:r>
      <w:r w:rsidR="00F20AD8" w:rsidRPr="00565794">
        <w:rPr>
          <w:rFonts w:ascii="Arial" w:hAnsi="Arial" w:cs="Arial"/>
          <w:sz w:val="22"/>
          <w:szCs w:val="22"/>
        </w:rPr>
        <w:t>k</w:t>
      </w:r>
      <w:r w:rsidRPr="00565794">
        <w:rPr>
          <w:rFonts w:ascii="Arial" w:hAnsi="Arial" w:cs="Arial"/>
          <w:sz w:val="22"/>
          <w:szCs w:val="22"/>
        </w:rPr>
        <w:t>omisiji prosljeđuje imena i kontaktne podatke svojih nacionalnih kontaktnih točaka i bez odgode obavješćuje</w:t>
      </w:r>
      <w:r w:rsidR="001B7503" w:rsidRPr="00565794">
        <w:rPr>
          <w:rFonts w:ascii="Arial" w:hAnsi="Arial" w:cs="Arial"/>
          <w:sz w:val="22"/>
          <w:szCs w:val="22"/>
        </w:rPr>
        <w:t xml:space="preserve"> </w:t>
      </w:r>
      <w:r w:rsidR="00915DBF" w:rsidRPr="00565794">
        <w:rPr>
          <w:rFonts w:ascii="Arial" w:hAnsi="Arial" w:cs="Arial"/>
          <w:sz w:val="22"/>
          <w:szCs w:val="22"/>
        </w:rPr>
        <w:t>Europsku k</w:t>
      </w:r>
      <w:r w:rsidR="001B7503" w:rsidRPr="00565794">
        <w:rPr>
          <w:rFonts w:ascii="Arial" w:hAnsi="Arial" w:cs="Arial"/>
          <w:sz w:val="22"/>
          <w:szCs w:val="22"/>
        </w:rPr>
        <w:t>omisiju</w:t>
      </w:r>
      <w:r w:rsidRPr="00565794">
        <w:rPr>
          <w:rFonts w:ascii="Arial" w:hAnsi="Arial" w:cs="Arial"/>
          <w:sz w:val="22"/>
          <w:szCs w:val="22"/>
        </w:rPr>
        <w:t xml:space="preserve"> o svim promjenama tih podataka.</w:t>
      </w:r>
      <w:r w:rsidR="003B15A4" w:rsidRPr="00565794">
        <w:rPr>
          <w:rFonts w:ascii="Arial" w:hAnsi="Arial" w:cs="Arial"/>
          <w:sz w:val="22"/>
          <w:szCs w:val="22"/>
        </w:rPr>
        <w:t xml:space="preserve"> </w:t>
      </w:r>
    </w:p>
    <w:p w:rsidR="00E528A7" w:rsidRPr="00B97C44" w:rsidRDefault="00E528A7" w:rsidP="00E528A7">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bCs/>
          <w:sz w:val="22"/>
          <w:szCs w:val="22"/>
        </w:rPr>
        <w:t>Suradnja među državama članicama</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18.</w:t>
      </w:r>
    </w:p>
    <w:p w:rsidR="006F5144" w:rsidRPr="00CF034C"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 xml:space="preserve">(1) U slučajevima u kojima su na vozilu koje nije registrirano u </w:t>
      </w:r>
      <w:r w:rsidR="00FB661F">
        <w:rPr>
          <w:rFonts w:ascii="Arial" w:hAnsi="Arial" w:cs="Arial"/>
          <w:sz w:val="22"/>
          <w:szCs w:val="22"/>
        </w:rPr>
        <w:t>R</w:t>
      </w:r>
      <w:r w:rsidR="00530A18">
        <w:rPr>
          <w:rFonts w:ascii="Arial" w:hAnsi="Arial" w:cs="Arial"/>
          <w:sz w:val="22"/>
          <w:szCs w:val="22"/>
        </w:rPr>
        <w:t xml:space="preserve">epublici </w:t>
      </w:r>
      <w:r w:rsidR="00FB661F">
        <w:rPr>
          <w:rFonts w:ascii="Arial" w:hAnsi="Arial" w:cs="Arial"/>
          <w:sz w:val="22"/>
          <w:szCs w:val="22"/>
        </w:rPr>
        <w:t>H</w:t>
      </w:r>
      <w:r w:rsidR="00530A18">
        <w:rPr>
          <w:rFonts w:ascii="Arial" w:hAnsi="Arial" w:cs="Arial"/>
          <w:sz w:val="22"/>
          <w:szCs w:val="22"/>
        </w:rPr>
        <w:t>rvatskoj</w:t>
      </w:r>
      <w:r w:rsidRPr="000E30B5">
        <w:rPr>
          <w:rFonts w:ascii="Arial" w:hAnsi="Arial" w:cs="Arial"/>
          <w:sz w:val="22"/>
          <w:szCs w:val="22"/>
        </w:rPr>
        <w:t xml:space="preserve"> </w:t>
      </w:r>
      <w:r w:rsidR="001B7503">
        <w:rPr>
          <w:rFonts w:ascii="Arial" w:hAnsi="Arial" w:cs="Arial"/>
          <w:sz w:val="22"/>
          <w:szCs w:val="22"/>
        </w:rPr>
        <w:t xml:space="preserve">utvrđeni </w:t>
      </w:r>
      <w:r w:rsidRPr="000E30B5">
        <w:rPr>
          <w:rFonts w:ascii="Arial" w:hAnsi="Arial" w:cs="Arial"/>
          <w:sz w:val="22"/>
          <w:szCs w:val="22"/>
        </w:rPr>
        <w:t>veći ili opasni nedostaci ili nedostaci koji za posljedicu imaju ograničenje ili zabranu promet</w:t>
      </w:r>
      <w:r w:rsidR="0010683E">
        <w:rPr>
          <w:rFonts w:ascii="Arial" w:hAnsi="Arial" w:cs="Arial"/>
          <w:sz w:val="22"/>
          <w:szCs w:val="22"/>
        </w:rPr>
        <w:t>ovanja vozilom, kontaktna točka</w:t>
      </w:r>
      <w:r w:rsidR="001B7503">
        <w:rPr>
          <w:rFonts w:ascii="Arial" w:hAnsi="Arial" w:cs="Arial"/>
          <w:sz w:val="22"/>
          <w:szCs w:val="22"/>
        </w:rPr>
        <w:t xml:space="preserve"> Republike Hrvatske može </w:t>
      </w:r>
      <w:r w:rsidRPr="000E30B5">
        <w:rPr>
          <w:rFonts w:ascii="Arial" w:hAnsi="Arial" w:cs="Arial"/>
          <w:sz w:val="22"/>
          <w:szCs w:val="22"/>
        </w:rPr>
        <w:t>obav</w:t>
      </w:r>
      <w:r w:rsidR="001B7503">
        <w:rPr>
          <w:rFonts w:ascii="Arial" w:hAnsi="Arial" w:cs="Arial"/>
          <w:sz w:val="22"/>
          <w:szCs w:val="22"/>
        </w:rPr>
        <w:t>ijestiti</w:t>
      </w:r>
      <w:r w:rsidRPr="000E30B5">
        <w:rPr>
          <w:rFonts w:ascii="Arial" w:hAnsi="Arial" w:cs="Arial"/>
          <w:sz w:val="22"/>
          <w:szCs w:val="22"/>
        </w:rPr>
        <w:t xml:space="preserve"> kontaktnu točku države članice</w:t>
      </w:r>
      <w:r w:rsidR="0010683E">
        <w:rPr>
          <w:rFonts w:ascii="Arial" w:hAnsi="Arial" w:cs="Arial"/>
          <w:sz w:val="22"/>
          <w:szCs w:val="22"/>
        </w:rPr>
        <w:t xml:space="preserve"> </w:t>
      </w:r>
      <w:r w:rsidR="00F20AD8" w:rsidRPr="00CF034C">
        <w:rPr>
          <w:rFonts w:ascii="Arial" w:hAnsi="Arial" w:cs="Arial"/>
          <w:sz w:val="22"/>
          <w:szCs w:val="22"/>
        </w:rPr>
        <w:t>Europske u</w:t>
      </w:r>
      <w:r w:rsidR="0010683E" w:rsidRPr="00CF034C">
        <w:rPr>
          <w:rFonts w:ascii="Arial" w:hAnsi="Arial" w:cs="Arial"/>
          <w:sz w:val="22"/>
          <w:szCs w:val="22"/>
        </w:rPr>
        <w:t>nije</w:t>
      </w:r>
      <w:r w:rsidRPr="00CF034C">
        <w:rPr>
          <w:rFonts w:ascii="Arial" w:hAnsi="Arial" w:cs="Arial"/>
          <w:sz w:val="22"/>
          <w:szCs w:val="22"/>
        </w:rPr>
        <w:t xml:space="preserve"> u kojoj je vozilo registrirano o rezultatima pregleda vozila. Ta obavijest sadrži elemente izvješća o pregledu </w:t>
      </w:r>
      <w:r w:rsidR="0010683E" w:rsidRPr="00CF034C">
        <w:rPr>
          <w:rFonts w:ascii="Arial" w:hAnsi="Arial" w:cs="Arial"/>
          <w:sz w:val="22"/>
          <w:szCs w:val="22"/>
        </w:rPr>
        <w:t xml:space="preserve">vozila </w:t>
      </w:r>
      <w:r w:rsidRPr="00CF034C">
        <w:rPr>
          <w:rFonts w:ascii="Arial" w:hAnsi="Arial" w:cs="Arial"/>
          <w:sz w:val="22"/>
          <w:szCs w:val="22"/>
        </w:rPr>
        <w:t>na cesti određene u Prilogu IV.</w:t>
      </w:r>
      <w:r w:rsidR="008D5CC0" w:rsidRPr="00CF034C">
        <w:rPr>
          <w:rFonts w:ascii="Arial" w:hAnsi="Arial" w:cs="Arial"/>
          <w:sz w:val="22"/>
          <w:szCs w:val="22"/>
        </w:rPr>
        <w:t xml:space="preserve"> ovoga Pravilnika</w:t>
      </w:r>
      <w:r w:rsidRPr="00CF034C">
        <w:rPr>
          <w:rFonts w:ascii="Arial" w:hAnsi="Arial" w:cs="Arial"/>
          <w:sz w:val="22"/>
          <w:szCs w:val="22"/>
        </w:rPr>
        <w:t xml:space="preserve"> te se dostavlja preko nacionalnog elektroničkog registra iz članka 16. Uredbe (EZ) br. 1071/2009. </w:t>
      </w:r>
    </w:p>
    <w:p w:rsidR="006F5144" w:rsidRPr="008D5CC0" w:rsidRDefault="006F5144" w:rsidP="00FD12E1">
      <w:pPr>
        <w:widowControl w:val="0"/>
        <w:overflowPunct w:val="0"/>
        <w:autoSpaceDE w:val="0"/>
        <w:autoSpaceDN w:val="0"/>
        <w:adjustRightInd w:val="0"/>
        <w:spacing w:after="200" w:line="276" w:lineRule="auto"/>
        <w:ind w:right="500"/>
        <w:rPr>
          <w:rFonts w:ascii="Arial" w:hAnsi="Arial" w:cs="Arial"/>
          <w:color w:val="FF0000"/>
          <w:sz w:val="22"/>
          <w:szCs w:val="22"/>
        </w:rPr>
      </w:pPr>
      <w:r w:rsidRPr="00CF034C">
        <w:rPr>
          <w:rFonts w:ascii="Arial" w:hAnsi="Arial" w:cs="Arial"/>
          <w:sz w:val="22"/>
          <w:szCs w:val="22"/>
        </w:rPr>
        <w:t>(2) U slučajevima u kojima su na vozilu pronađeni veći ili opasni nedostaci, kontaktna točka R</w:t>
      </w:r>
      <w:r w:rsidR="00530A18" w:rsidRPr="00CF034C">
        <w:rPr>
          <w:rFonts w:ascii="Arial" w:hAnsi="Arial" w:cs="Arial"/>
          <w:sz w:val="22"/>
          <w:szCs w:val="22"/>
        </w:rPr>
        <w:t xml:space="preserve">epublike </w:t>
      </w:r>
      <w:r w:rsidRPr="00CF034C">
        <w:rPr>
          <w:rFonts w:ascii="Arial" w:hAnsi="Arial" w:cs="Arial"/>
          <w:sz w:val="22"/>
          <w:szCs w:val="22"/>
        </w:rPr>
        <w:t>H</w:t>
      </w:r>
      <w:r w:rsidR="00530A18" w:rsidRPr="00CF034C">
        <w:rPr>
          <w:rFonts w:ascii="Arial" w:hAnsi="Arial" w:cs="Arial"/>
          <w:sz w:val="22"/>
          <w:szCs w:val="22"/>
        </w:rPr>
        <w:t>rvatske</w:t>
      </w:r>
      <w:r w:rsidRPr="00CF034C">
        <w:rPr>
          <w:rFonts w:ascii="Arial" w:hAnsi="Arial" w:cs="Arial"/>
          <w:sz w:val="22"/>
          <w:szCs w:val="22"/>
        </w:rPr>
        <w:t xml:space="preserve"> može zatražiti </w:t>
      </w:r>
      <w:r w:rsidR="00530A18" w:rsidRPr="00CF034C">
        <w:rPr>
          <w:rFonts w:ascii="Arial" w:hAnsi="Arial" w:cs="Arial"/>
          <w:sz w:val="22"/>
          <w:szCs w:val="22"/>
        </w:rPr>
        <w:t xml:space="preserve">od </w:t>
      </w:r>
      <w:r w:rsidRPr="00CF034C">
        <w:rPr>
          <w:rFonts w:ascii="Arial" w:hAnsi="Arial" w:cs="Arial"/>
          <w:sz w:val="22"/>
          <w:szCs w:val="22"/>
        </w:rPr>
        <w:t>nadležno</w:t>
      </w:r>
      <w:r w:rsidR="00530A18" w:rsidRPr="00CF034C">
        <w:rPr>
          <w:rFonts w:ascii="Arial" w:hAnsi="Arial" w:cs="Arial"/>
          <w:sz w:val="22"/>
          <w:szCs w:val="22"/>
        </w:rPr>
        <w:t>g</w:t>
      </w:r>
      <w:r w:rsidRPr="00CF034C">
        <w:rPr>
          <w:rFonts w:ascii="Arial" w:hAnsi="Arial" w:cs="Arial"/>
          <w:sz w:val="22"/>
          <w:szCs w:val="22"/>
        </w:rPr>
        <w:t xml:space="preserve"> tijel</w:t>
      </w:r>
      <w:r w:rsidR="00530A18" w:rsidRPr="00CF034C">
        <w:rPr>
          <w:rFonts w:ascii="Arial" w:hAnsi="Arial" w:cs="Arial"/>
          <w:sz w:val="22"/>
          <w:szCs w:val="22"/>
        </w:rPr>
        <w:t>a</w:t>
      </w:r>
      <w:r w:rsidRPr="00CF034C">
        <w:rPr>
          <w:rFonts w:ascii="Arial" w:hAnsi="Arial" w:cs="Arial"/>
          <w:sz w:val="22"/>
          <w:szCs w:val="22"/>
        </w:rPr>
        <w:t xml:space="preserve"> države članice</w:t>
      </w:r>
      <w:r w:rsidR="0010683E" w:rsidRPr="00CF034C">
        <w:rPr>
          <w:rFonts w:ascii="Arial" w:hAnsi="Arial" w:cs="Arial"/>
          <w:sz w:val="22"/>
          <w:szCs w:val="22"/>
        </w:rPr>
        <w:t xml:space="preserve"> </w:t>
      </w:r>
      <w:r w:rsidR="00F20AD8" w:rsidRPr="00CF034C">
        <w:rPr>
          <w:rFonts w:ascii="Arial" w:hAnsi="Arial" w:cs="Arial"/>
          <w:sz w:val="22"/>
          <w:szCs w:val="22"/>
        </w:rPr>
        <w:t>Europske u</w:t>
      </w:r>
      <w:r w:rsidR="00F01BBE" w:rsidRPr="00CF034C">
        <w:rPr>
          <w:rFonts w:ascii="Arial" w:hAnsi="Arial" w:cs="Arial"/>
          <w:sz w:val="22"/>
          <w:szCs w:val="22"/>
        </w:rPr>
        <w:t>nije,</w:t>
      </w:r>
      <w:r w:rsidRPr="00CF034C">
        <w:rPr>
          <w:rFonts w:ascii="Arial" w:hAnsi="Arial" w:cs="Arial"/>
          <w:sz w:val="22"/>
          <w:szCs w:val="22"/>
        </w:rPr>
        <w:t xml:space="preserve"> u kojoj je vozilo registrirano</w:t>
      </w:r>
      <w:r w:rsidR="00F01BBE" w:rsidRPr="00CF034C">
        <w:rPr>
          <w:rFonts w:ascii="Arial" w:hAnsi="Arial" w:cs="Arial"/>
          <w:sz w:val="22"/>
          <w:szCs w:val="22"/>
        </w:rPr>
        <w:t>,</w:t>
      </w:r>
      <w:r w:rsidRPr="00CF034C">
        <w:rPr>
          <w:rFonts w:ascii="Arial" w:hAnsi="Arial" w:cs="Arial"/>
          <w:sz w:val="22"/>
          <w:szCs w:val="22"/>
        </w:rPr>
        <w:t xml:space="preserve"> preko njene kontaktne točke poduzimanje naknadn</w:t>
      </w:r>
      <w:r w:rsidR="008D5CC0" w:rsidRPr="00CF034C">
        <w:rPr>
          <w:rFonts w:ascii="Arial" w:hAnsi="Arial" w:cs="Arial"/>
          <w:sz w:val="22"/>
          <w:szCs w:val="22"/>
        </w:rPr>
        <w:t>og</w:t>
      </w:r>
      <w:r w:rsidRPr="00CF034C">
        <w:rPr>
          <w:rFonts w:ascii="Arial" w:hAnsi="Arial" w:cs="Arial"/>
          <w:sz w:val="22"/>
          <w:szCs w:val="22"/>
        </w:rPr>
        <w:t xml:space="preserve"> </w:t>
      </w:r>
      <w:r w:rsidR="008D5CC0" w:rsidRPr="00CF034C">
        <w:rPr>
          <w:rFonts w:ascii="Arial" w:hAnsi="Arial" w:cs="Arial"/>
          <w:sz w:val="22"/>
          <w:szCs w:val="22"/>
        </w:rPr>
        <w:t>podvrgavanja</w:t>
      </w:r>
      <w:r w:rsidRPr="000E30B5">
        <w:rPr>
          <w:rFonts w:ascii="Arial" w:hAnsi="Arial" w:cs="Arial"/>
          <w:sz w:val="22"/>
          <w:szCs w:val="22"/>
        </w:rPr>
        <w:t xml:space="preserve"> vozila dodatnom tehničkom pregledu </w:t>
      </w:r>
      <w:r w:rsidR="008D5CC0" w:rsidRPr="001B7503">
        <w:rPr>
          <w:rFonts w:ascii="Arial" w:hAnsi="Arial" w:cs="Arial"/>
          <w:sz w:val="22"/>
          <w:szCs w:val="22"/>
        </w:rPr>
        <w:t>sukladno</w:t>
      </w:r>
      <w:r w:rsidR="008D5CC0">
        <w:rPr>
          <w:rFonts w:ascii="Arial" w:hAnsi="Arial" w:cs="Arial"/>
          <w:color w:val="FF0000"/>
          <w:sz w:val="22"/>
          <w:szCs w:val="22"/>
        </w:rPr>
        <w:t xml:space="preserve"> </w:t>
      </w:r>
      <w:r w:rsidRPr="000E30B5">
        <w:rPr>
          <w:rFonts w:ascii="Arial" w:hAnsi="Arial" w:cs="Arial"/>
          <w:sz w:val="22"/>
          <w:szCs w:val="22"/>
        </w:rPr>
        <w:t xml:space="preserve">članku 14. </w:t>
      </w:r>
      <w:r w:rsidR="008D5CC0" w:rsidRPr="001B7503">
        <w:rPr>
          <w:rFonts w:ascii="Arial" w:hAnsi="Arial" w:cs="Arial"/>
          <w:sz w:val="22"/>
          <w:szCs w:val="22"/>
        </w:rPr>
        <w:t>ovoga Pravilnika</w:t>
      </w:r>
      <w:r w:rsidR="008D5CC0">
        <w:rPr>
          <w:rFonts w:ascii="Arial" w:hAnsi="Arial" w:cs="Arial"/>
          <w:color w:val="FF0000"/>
          <w:sz w:val="22"/>
          <w:szCs w:val="22"/>
        </w:rPr>
        <w:t>.</w:t>
      </w:r>
    </w:p>
    <w:p w:rsidR="00E528A7" w:rsidRPr="00B97C44" w:rsidRDefault="00E528A7" w:rsidP="00E528A7">
      <w:pPr>
        <w:widowControl w:val="0"/>
        <w:autoSpaceDE w:val="0"/>
        <w:autoSpaceDN w:val="0"/>
        <w:adjustRightInd w:val="0"/>
        <w:spacing w:after="200" w:line="276" w:lineRule="auto"/>
        <w:ind w:right="439"/>
        <w:jc w:val="center"/>
        <w:rPr>
          <w:rFonts w:ascii="Arial" w:hAnsi="Arial" w:cs="Arial"/>
          <w:b/>
          <w:sz w:val="22"/>
          <w:szCs w:val="22"/>
        </w:rPr>
      </w:pPr>
      <w:r w:rsidRPr="00B97C44">
        <w:rPr>
          <w:rFonts w:ascii="Arial" w:hAnsi="Arial" w:cs="Arial"/>
          <w:b/>
          <w:bCs/>
          <w:sz w:val="22"/>
          <w:szCs w:val="22"/>
        </w:rPr>
        <w:t>Usklađeni pregledi tehničke ispravnosti vozila na cesti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19.</w:t>
      </w:r>
    </w:p>
    <w:p w:rsidR="006F5144" w:rsidRDefault="006F5144" w:rsidP="00FD12E1">
      <w:pPr>
        <w:widowControl w:val="0"/>
        <w:overflowPunct w:val="0"/>
        <w:autoSpaceDE w:val="0"/>
        <w:autoSpaceDN w:val="0"/>
        <w:adjustRightInd w:val="0"/>
        <w:spacing w:after="200" w:line="276" w:lineRule="auto"/>
        <w:ind w:right="500"/>
        <w:rPr>
          <w:rFonts w:ascii="Arial" w:hAnsi="Arial" w:cs="Arial"/>
          <w:sz w:val="22"/>
          <w:szCs w:val="22"/>
        </w:rPr>
      </w:pPr>
      <w:r w:rsidRPr="000E30B5">
        <w:rPr>
          <w:rFonts w:ascii="Arial" w:hAnsi="Arial" w:cs="Arial"/>
          <w:sz w:val="22"/>
          <w:szCs w:val="22"/>
        </w:rPr>
        <w:t>R</w:t>
      </w:r>
      <w:r w:rsidR="00530A18">
        <w:rPr>
          <w:rFonts w:ascii="Arial" w:hAnsi="Arial" w:cs="Arial"/>
          <w:sz w:val="22"/>
          <w:szCs w:val="22"/>
        </w:rPr>
        <w:t xml:space="preserve">epublika </w:t>
      </w:r>
      <w:r w:rsidRPr="000E30B5">
        <w:rPr>
          <w:rFonts w:ascii="Arial" w:hAnsi="Arial" w:cs="Arial"/>
          <w:sz w:val="22"/>
          <w:szCs w:val="22"/>
        </w:rPr>
        <w:t>H</w:t>
      </w:r>
      <w:r w:rsidR="00530A18">
        <w:rPr>
          <w:rFonts w:ascii="Arial" w:hAnsi="Arial" w:cs="Arial"/>
          <w:sz w:val="22"/>
          <w:szCs w:val="22"/>
        </w:rPr>
        <w:t>rvatska</w:t>
      </w:r>
      <w:r w:rsidRPr="000E30B5">
        <w:rPr>
          <w:rFonts w:ascii="Arial" w:hAnsi="Arial" w:cs="Arial"/>
          <w:sz w:val="22"/>
          <w:szCs w:val="22"/>
        </w:rPr>
        <w:t xml:space="preserve"> na godišnjoj osnovi redovito provodi </w:t>
      </w:r>
      <w:r w:rsidRPr="00040DED">
        <w:rPr>
          <w:rFonts w:ascii="Arial" w:hAnsi="Arial" w:cs="Arial"/>
          <w:sz w:val="22"/>
          <w:szCs w:val="22"/>
        </w:rPr>
        <w:t xml:space="preserve">aktivnosti </w:t>
      </w:r>
      <w:r w:rsidRPr="001B7503">
        <w:rPr>
          <w:rFonts w:ascii="Arial" w:hAnsi="Arial" w:cs="Arial"/>
          <w:sz w:val="22"/>
          <w:szCs w:val="22"/>
        </w:rPr>
        <w:t>usklađenih</w:t>
      </w:r>
      <w:r w:rsidRPr="000E30B5">
        <w:rPr>
          <w:rFonts w:ascii="Arial" w:hAnsi="Arial" w:cs="Arial"/>
          <w:sz w:val="22"/>
          <w:szCs w:val="22"/>
        </w:rPr>
        <w:t xml:space="preserve"> </w:t>
      </w:r>
      <w:r w:rsidR="003A173D">
        <w:rPr>
          <w:rFonts w:ascii="Arial" w:hAnsi="Arial" w:cs="Arial"/>
          <w:sz w:val="22"/>
          <w:szCs w:val="22"/>
        </w:rPr>
        <w:t xml:space="preserve">tehničkih </w:t>
      </w:r>
      <w:r w:rsidRPr="000E30B5">
        <w:rPr>
          <w:rFonts w:ascii="Arial" w:hAnsi="Arial" w:cs="Arial"/>
          <w:sz w:val="22"/>
          <w:szCs w:val="22"/>
        </w:rPr>
        <w:t xml:space="preserve">pregleda </w:t>
      </w:r>
      <w:r w:rsidR="0010683E" w:rsidRPr="00F01BBE">
        <w:rPr>
          <w:rFonts w:ascii="Arial" w:hAnsi="Arial" w:cs="Arial"/>
          <w:sz w:val="22"/>
          <w:szCs w:val="22"/>
        </w:rPr>
        <w:t xml:space="preserve">vozila </w:t>
      </w:r>
      <w:r w:rsidRPr="00F01BBE">
        <w:rPr>
          <w:rFonts w:ascii="Arial" w:hAnsi="Arial" w:cs="Arial"/>
          <w:sz w:val="22"/>
          <w:szCs w:val="22"/>
        </w:rPr>
        <w:t>na</w:t>
      </w:r>
      <w:r w:rsidRPr="000E30B5">
        <w:rPr>
          <w:rFonts w:ascii="Arial" w:hAnsi="Arial" w:cs="Arial"/>
          <w:sz w:val="22"/>
          <w:szCs w:val="22"/>
        </w:rPr>
        <w:t xml:space="preserve"> cesti </w:t>
      </w:r>
      <w:r w:rsidR="00D76602">
        <w:rPr>
          <w:rFonts w:ascii="Arial" w:hAnsi="Arial" w:cs="Arial"/>
          <w:sz w:val="22"/>
          <w:szCs w:val="22"/>
        </w:rPr>
        <w:t>koj</w:t>
      </w:r>
      <w:r w:rsidR="003A173D">
        <w:rPr>
          <w:rFonts w:ascii="Arial" w:hAnsi="Arial" w:cs="Arial"/>
          <w:sz w:val="22"/>
          <w:szCs w:val="22"/>
        </w:rPr>
        <w:t>i</w:t>
      </w:r>
      <w:r w:rsidR="00D76602">
        <w:rPr>
          <w:rFonts w:ascii="Arial" w:hAnsi="Arial" w:cs="Arial"/>
          <w:sz w:val="22"/>
          <w:szCs w:val="22"/>
        </w:rPr>
        <w:t xml:space="preserve"> se </w:t>
      </w:r>
      <w:r w:rsidR="00F534A1">
        <w:rPr>
          <w:rFonts w:ascii="Arial" w:hAnsi="Arial" w:cs="Arial"/>
          <w:sz w:val="22"/>
          <w:szCs w:val="22"/>
        </w:rPr>
        <w:t>mo</w:t>
      </w:r>
      <w:r w:rsidR="003A173D">
        <w:rPr>
          <w:rFonts w:ascii="Arial" w:hAnsi="Arial" w:cs="Arial"/>
          <w:sz w:val="22"/>
          <w:szCs w:val="22"/>
        </w:rPr>
        <w:t>gu</w:t>
      </w:r>
      <w:r w:rsidR="00F534A1" w:rsidRPr="000E30B5">
        <w:rPr>
          <w:rFonts w:ascii="Arial" w:hAnsi="Arial" w:cs="Arial"/>
          <w:sz w:val="22"/>
          <w:szCs w:val="22"/>
        </w:rPr>
        <w:t xml:space="preserve"> </w:t>
      </w:r>
      <w:r w:rsidRPr="000E30B5">
        <w:rPr>
          <w:rFonts w:ascii="Arial" w:hAnsi="Arial" w:cs="Arial"/>
          <w:sz w:val="22"/>
          <w:szCs w:val="22"/>
        </w:rPr>
        <w:t xml:space="preserve">provoditi </w:t>
      </w:r>
      <w:r w:rsidR="00040DED" w:rsidRPr="001B7503">
        <w:rPr>
          <w:rFonts w:ascii="Arial" w:hAnsi="Arial" w:cs="Arial"/>
          <w:sz w:val="22"/>
          <w:szCs w:val="22"/>
        </w:rPr>
        <w:t xml:space="preserve">i </w:t>
      </w:r>
      <w:r w:rsidRPr="000E30B5">
        <w:rPr>
          <w:rFonts w:ascii="Arial" w:hAnsi="Arial" w:cs="Arial"/>
          <w:sz w:val="22"/>
          <w:szCs w:val="22"/>
        </w:rPr>
        <w:t xml:space="preserve">zajedno s </w:t>
      </w:r>
      <w:r w:rsidR="00D76602">
        <w:rPr>
          <w:rFonts w:ascii="Arial" w:hAnsi="Arial" w:cs="Arial"/>
          <w:sz w:val="22"/>
          <w:szCs w:val="22"/>
        </w:rPr>
        <w:t>pregledima</w:t>
      </w:r>
      <w:r w:rsidR="00D76602" w:rsidRPr="000E30B5">
        <w:rPr>
          <w:rFonts w:ascii="Arial" w:hAnsi="Arial" w:cs="Arial"/>
          <w:sz w:val="22"/>
          <w:szCs w:val="22"/>
        </w:rPr>
        <w:t xml:space="preserve"> </w:t>
      </w:r>
      <w:r w:rsidRPr="000E30B5">
        <w:rPr>
          <w:rFonts w:ascii="Arial" w:hAnsi="Arial" w:cs="Arial"/>
          <w:sz w:val="22"/>
          <w:szCs w:val="22"/>
        </w:rPr>
        <w:t xml:space="preserve">predviđenim </w:t>
      </w:r>
      <w:r w:rsidR="00551FF8" w:rsidRPr="00117BB0">
        <w:rPr>
          <w:rFonts w:ascii="Arial" w:hAnsi="Arial" w:cs="Arial"/>
          <w:sz w:val="22"/>
          <w:szCs w:val="22"/>
        </w:rPr>
        <w:t>propisima koji uređuju radna vremena, obvezne odmore mobilnih radnika i uređaje za bilježenje u cestovnom prijevozu</w:t>
      </w:r>
      <w:r w:rsidR="002C1499">
        <w:rPr>
          <w:rFonts w:ascii="Arial" w:hAnsi="Arial" w:cs="Arial"/>
          <w:sz w:val="22"/>
          <w:szCs w:val="22"/>
        </w:rPr>
        <w:t xml:space="preserve"> i drugim</w:t>
      </w:r>
      <w:r w:rsidR="005B1347">
        <w:rPr>
          <w:rFonts w:ascii="Arial" w:hAnsi="Arial" w:cs="Arial"/>
          <w:sz w:val="22"/>
          <w:szCs w:val="22"/>
        </w:rPr>
        <w:t xml:space="preserve"> propisima koji uređuju prijevoz putnika i tereta u cestovnom pr</w:t>
      </w:r>
      <w:r w:rsidR="006B2173">
        <w:rPr>
          <w:rFonts w:ascii="Arial" w:hAnsi="Arial" w:cs="Arial"/>
          <w:sz w:val="22"/>
          <w:szCs w:val="22"/>
        </w:rPr>
        <w:t>ijevozu</w:t>
      </w:r>
      <w:r w:rsidR="005B1347">
        <w:rPr>
          <w:rFonts w:ascii="Arial" w:hAnsi="Arial" w:cs="Arial"/>
          <w:sz w:val="22"/>
          <w:szCs w:val="22"/>
        </w:rPr>
        <w:t>.</w:t>
      </w:r>
    </w:p>
    <w:p w:rsidR="00D26790" w:rsidRDefault="00D26790" w:rsidP="00FD12E1">
      <w:pPr>
        <w:widowControl w:val="0"/>
        <w:overflowPunct w:val="0"/>
        <w:autoSpaceDE w:val="0"/>
        <w:autoSpaceDN w:val="0"/>
        <w:adjustRightInd w:val="0"/>
        <w:spacing w:after="200" w:line="276" w:lineRule="auto"/>
        <w:ind w:right="500"/>
        <w:rPr>
          <w:rFonts w:ascii="Arial" w:hAnsi="Arial" w:cs="Arial"/>
          <w:sz w:val="22"/>
          <w:szCs w:val="22"/>
        </w:rPr>
      </w:pPr>
    </w:p>
    <w:p w:rsidR="00D26790" w:rsidRDefault="00D26790" w:rsidP="00FD12E1">
      <w:pPr>
        <w:widowControl w:val="0"/>
        <w:overflowPunct w:val="0"/>
        <w:autoSpaceDE w:val="0"/>
        <w:autoSpaceDN w:val="0"/>
        <w:adjustRightInd w:val="0"/>
        <w:spacing w:after="200" w:line="276" w:lineRule="auto"/>
        <w:ind w:right="500"/>
        <w:rPr>
          <w:rFonts w:ascii="Arial" w:hAnsi="Arial" w:cs="Arial"/>
          <w:sz w:val="22"/>
          <w:szCs w:val="22"/>
        </w:rPr>
      </w:pPr>
    </w:p>
    <w:p w:rsidR="00E528A7" w:rsidRPr="00B97C44" w:rsidRDefault="00E528A7" w:rsidP="00E528A7">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lastRenderedPageBreak/>
        <w:t xml:space="preserve">Dostava informacija </w:t>
      </w:r>
      <w:r w:rsidR="00F20AD8" w:rsidRPr="00B97C44">
        <w:rPr>
          <w:rFonts w:ascii="Arial" w:hAnsi="Arial" w:cs="Arial"/>
          <w:b/>
          <w:bCs/>
          <w:sz w:val="22"/>
          <w:szCs w:val="22"/>
        </w:rPr>
        <w:t>Europskoj k</w:t>
      </w:r>
      <w:r w:rsidRPr="00B97C44">
        <w:rPr>
          <w:rFonts w:ascii="Arial" w:hAnsi="Arial" w:cs="Arial"/>
          <w:b/>
          <w:bCs/>
          <w:sz w:val="22"/>
          <w:szCs w:val="22"/>
        </w:rPr>
        <w:t>omisiji</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iCs/>
          <w:sz w:val="22"/>
          <w:szCs w:val="22"/>
        </w:rPr>
        <w:t>Članak 20.</w:t>
      </w:r>
    </w:p>
    <w:p w:rsidR="006F5144" w:rsidRPr="00D26790" w:rsidRDefault="0010683E" w:rsidP="00FD12E1">
      <w:pPr>
        <w:widowControl w:val="0"/>
        <w:overflowPunct w:val="0"/>
        <w:autoSpaceDE w:val="0"/>
        <w:autoSpaceDN w:val="0"/>
        <w:adjustRightInd w:val="0"/>
        <w:spacing w:after="200" w:line="276" w:lineRule="auto"/>
        <w:ind w:right="500"/>
        <w:rPr>
          <w:rFonts w:ascii="Arial" w:hAnsi="Arial" w:cs="Arial"/>
          <w:sz w:val="22"/>
          <w:szCs w:val="22"/>
        </w:rPr>
      </w:pPr>
      <w:r w:rsidRPr="00D26790">
        <w:rPr>
          <w:rFonts w:ascii="Arial" w:hAnsi="Arial" w:cs="Arial"/>
          <w:sz w:val="22"/>
          <w:szCs w:val="22"/>
        </w:rPr>
        <w:t xml:space="preserve">(1) </w:t>
      </w:r>
      <w:r w:rsidR="006F5144" w:rsidRPr="00D26790">
        <w:rPr>
          <w:rFonts w:ascii="Arial" w:hAnsi="Arial" w:cs="Arial"/>
          <w:sz w:val="22"/>
          <w:szCs w:val="22"/>
        </w:rPr>
        <w:t>Prije 31. ožujka 2021.</w:t>
      </w:r>
      <w:r w:rsidRPr="00D26790">
        <w:rPr>
          <w:rFonts w:ascii="Arial" w:hAnsi="Arial" w:cs="Arial"/>
          <w:sz w:val="22"/>
          <w:szCs w:val="22"/>
        </w:rPr>
        <w:t xml:space="preserve"> godine</w:t>
      </w:r>
      <w:r w:rsidR="006F5144" w:rsidRPr="00D26790">
        <w:rPr>
          <w:rFonts w:ascii="Arial" w:hAnsi="Arial" w:cs="Arial"/>
          <w:sz w:val="22"/>
          <w:szCs w:val="22"/>
        </w:rPr>
        <w:t xml:space="preserve"> te prije 31. ožujka svake dvije godine nakon toga, </w:t>
      </w:r>
      <w:r w:rsidR="00D26790">
        <w:rPr>
          <w:rFonts w:ascii="Arial" w:hAnsi="Arial" w:cs="Arial"/>
          <w:sz w:val="22"/>
          <w:szCs w:val="22"/>
        </w:rPr>
        <w:t>M</w:t>
      </w:r>
      <w:r w:rsidR="00856BD5" w:rsidRPr="00D26790">
        <w:rPr>
          <w:rFonts w:ascii="Arial" w:hAnsi="Arial" w:cs="Arial"/>
          <w:sz w:val="22"/>
          <w:szCs w:val="22"/>
        </w:rPr>
        <w:t>inistarstvo unutarnj</w:t>
      </w:r>
      <w:r w:rsidR="00D26790">
        <w:rPr>
          <w:rFonts w:ascii="Arial" w:hAnsi="Arial" w:cs="Arial"/>
          <w:sz w:val="22"/>
          <w:szCs w:val="22"/>
        </w:rPr>
        <w:t>ih</w:t>
      </w:r>
      <w:r w:rsidR="00856BD5" w:rsidRPr="00D26790">
        <w:rPr>
          <w:rFonts w:ascii="Arial" w:hAnsi="Arial" w:cs="Arial"/>
          <w:sz w:val="22"/>
          <w:szCs w:val="22"/>
        </w:rPr>
        <w:t xml:space="preserve"> poslov</w:t>
      </w:r>
      <w:r w:rsidR="00D26790">
        <w:rPr>
          <w:rFonts w:ascii="Arial" w:hAnsi="Arial" w:cs="Arial"/>
          <w:sz w:val="22"/>
          <w:szCs w:val="22"/>
        </w:rPr>
        <w:t>a</w:t>
      </w:r>
      <w:r w:rsidR="00856BD5" w:rsidRPr="00D26790">
        <w:rPr>
          <w:rFonts w:ascii="Arial" w:hAnsi="Arial" w:cs="Arial"/>
          <w:sz w:val="22"/>
          <w:szCs w:val="22"/>
        </w:rPr>
        <w:t xml:space="preserve"> </w:t>
      </w:r>
      <w:r w:rsidR="006F5144" w:rsidRPr="00D26790">
        <w:rPr>
          <w:rFonts w:ascii="Arial" w:hAnsi="Arial" w:cs="Arial"/>
          <w:sz w:val="22"/>
          <w:szCs w:val="22"/>
        </w:rPr>
        <w:t xml:space="preserve">elektroničkim putem </w:t>
      </w:r>
      <w:r w:rsidR="00D828EE" w:rsidRPr="00D26790">
        <w:rPr>
          <w:rFonts w:ascii="Arial" w:hAnsi="Arial" w:cs="Arial"/>
          <w:sz w:val="22"/>
          <w:szCs w:val="22"/>
        </w:rPr>
        <w:t xml:space="preserve">Europskoj </w:t>
      </w:r>
      <w:r w:rsidR="00F20AD8" w:rsidRPr="00D26790">
        <w:rPr>
          <w:rFonts w:ascii="Arial" w:hAnsi="Arial" w:cs="Arial"/>
          <w:sz w:val="22"/>
          <w:szCs w:val="22"/>
        </w:rPr>
        <w:t>k</w:t>
      </w:r>
      <w:r w:rsidR="006F5144" w:rsidRPr="00D26790">
        <w:rPr>
          <w:rFonts w:ascii="Arial" w:hAnsi="Arial" w:cs="Arial"/>
          <w:sz w:val="22"/>
          <w:szCs w:val="22"/>
        </w:rPr>
        <w:t xml:space="preserve">omisiji dostavlja podatke prikupljene </w:t>
      </w:r>
      <w:r w:rsidR="00F01BBE" w:rsidRPr="00D26790">
        <w:rPr>
          <w:rFonts w:ascii="Arial" w:hAnsi="Arial" w:cs="Arial"/>
          <w:sz w:val="22"/>
          <w:szCs w:val="22"/>
        </w:rPr>
        <w:t>za</w:t>
      </w:r>
      <w:r w:rsidR="006F5144" w:rsidRPr="00D26790">
        <w:rPr>
          <w:rFonts w:ascii="Arial" w:hAnsi="Arial" w:cs="Arial"/>
          <w:sz w:val="22"/>
          <w:szCs w:val="22"/>
        </w:rPr>
        <w:t xml:space="preserve"> </w:t>
      </w:r>
      <w:r w:rsidRPr="00D26790">
        <w:rPr>
          <w:rFonts w:ascii="Arial" w:hAnsi="Arial" w:cs="Arial"/>
          <w:sz w:val="22"/>
          <w:szCs w:val="22"/>
        </w:rPr>
        <w:t xml:space="preserve">protekle </w:t>
      </w:r>
      <w:r w:rsidR="006F5144" w:rsidRPr="00D26790">
        <w:rPr>
          <w:rFonts w:ascii="Arial" w:hAnsi="Arial" w:cs="Arial"/>
          <w:sz w:val="22"/>
          <w:szCs w:val="22"/>
        </w:rPr>
        <w:t>dvije kalendarske godine</w:t>
      </w:r>
      <w:r w:rsidR="00064A54" w:rsidRPr="00D26790">
        <w:rPr>
          <w:rFonts w:ascii="Arial" w:hAnsi="Arial" w:cs="Arial"/>
          <w:sz w:val="22"/>
          <w:szCs w:val="22"/>
        </w:rPr>
        <w:t>, a</w:t>
      </w:r>
      <w:r w:rsidR="006F5144" w:rsidRPr="00D26790">
        <w:rPr>
          <w:rFonts w:ascii="Arial" w:hAnsi="Arial" w:cs="Arial"/>
          <w:sz w:val="22"/>
          <w:szCs w:val="22"/>
        </w:rPr>
        <w:t xml:space="preserve"> u vezi s </w:t>
      </w:r>
      <w:r w:rsidR="006C7BE3" w:rsidRPr="00D26790">
        <w:rPr>
          <w:rFonts w:ascii="Arial" w:hAnsi="Arial" w:cs="Arial"/>
          <w:sz w:val="22"/>
          <w:szCs w:val="22"/>
        </w:rPr>
        <w:t xml:space="preserve">tehničkim pregledima vozila na cesti </w:t>
      </w:r>
      <w:r w:rsidR="006F5144" w:rsidRPr="00D26790">
        <w:rPr>
          <w:rFonts w:ascii="Arial" w:hAnsi="Arial" w:cs="Arial"/>
          <w:sz w:val="22"/>
          <w:szCs w:val="22"/>
        </w:rPr>
        <w:t>na području</w:t>
      </w:r>
      <w:r w:rsidR="00064A54" w:rsidRPr="00D26790">
        <w:rPr>
          <w:rFonts w:ascii="Arial" w:hAnsi="Arial" w:cs="Arial"/>
          <w:sz w:val="22"/>
          <w:szCs w:val="22"/>
        </w:rPr>
        <w:t xml:space="preserve"> Republike Hrvatske</w:t>
      </w:r>
      <w:r w:rsidR="006F5144" w:rsidRPr="00D26790">
        <w:rPr>
          <w:rFonts w:ascii="Arial" w:hAnsi="Arial" w:cs="Arial"/>
          <w:sz w:val="22"/>
          <w:szCs w:val="22"/>
        </w:rPr>
        <w:t>. Ti podaci sadrže:</w:t>
      </w:r>
    </w:p>
    <w:p w:rsidR="006F5144" w:rsidRPr="00D26790" w:rsidRDefault="00D26790" w:rsidP="00D26790">
      <w:pPr>
        <w:widowControl w:val="0"/>
        <w:overflowPunct w:val="0"/>
        <w:autoSpaceDE w:val="0"/>
        <w:autoSpaceDN w:val="0"/>
        <w:adjustRightInd w:val="0"/>
        <w:spacing w:after="200" w:line="276" w:lineRule="auto"/>
        <w:ind w:left="284"/>
        <w:rPr>
          <w:rFonts w:ascii="Arial" w:hAnsi="Arial" w:cs="Arial"/>
          <w:sz w:val="22"/>
          <w:szCs w:val="22"/>
        </w:rPr>
      </w:pPr>
      <w:r>
        <w:rPr>
          <w:rFonts w:ascii="Arial" w:hAnsi="Arial" w:cs="Arial"/>
          <w:sz w:val="22"/>
          <w:szCs w:val="22"/>
        </w:rPr>
        <w:t>- broj pregledanih vozila</w:t>
      </w:r>
    </w:p>
    <w:p w:rsidR="006F5144" w:rsidRPr="00D26790" w:rsidRDefault="00D26790" w:rsidP="00D26790">
      <w:pPr>
        <w:widowControl w:val="0"/>
        <w:overflowPunct w:val="0"/>
        <w:autoSpaceDE w:val="0"/>
        <w:autoSpaceDN w:val="0"/>
        <w:adjustRightInd w:val="0"/>
        <w:spacing w:after="200" w:line="276" w:lineRule="auto"/>
        <w:ind w:left="284"/>
        <w:rPr>
          <w:rFonts w:ascii="Arial" w:hAnsi="Arial" w:cs="Arial"/>
          <w:sz w:val="22"/>
          <w:szCs w:val="22"/>
        </w:rPr>
      </w:pPr>
      <w:r>
        <w:rPr>
          <w:rFonts w:ascii="Arial" w:hAnsi="Arial" w:cs="Arial"/>
          <w:sz w:val="22"/>
          <w:szCs w:val="22"/>
        </w:rPr>
        <w:t xml:space="preserve">- </w:t>
      </w:r>
      <w:r w:rsidR="006F5144" w:rsidRPr="00D26790">
        <w:rPr>
          <w:rFonts w:ascii="Arial" w:hAnsi="Arial" w:cs="Arial"/>
          <w:sz w:val="22"/>
          <w:szCs w:val="22"/>
        </w:rPr>
        <w:t xml:space="preserve">kategorije pregledanih vozila </w:t>
      </w:r>
    </w:p>
    <w:p w:rsidR="006F5144" w:rsidRPr="00D26790" w:rsidRDefault="00D26790" w:rsidP="00D26790">
      <w:pPr>
        <w:widowControl w:val="0"/>
        <w:overflowPunct w:val="0"/>
        <w:autoSpaceDE w:val="0"/>
        <w:autoSpaceDN w:val="0"/>
        <w:adjustRightInd w:val="0"/>
        <w:spacing w:after="200" w:line="276" w:lineRule="auto"/>
        <w:ind w:left="284"/>
        <w:rPr>
          <w:rFonts w:ascii="Arial" w:hAnsi="Arial" w:cs="Arial"/>
          <w:sz w:val="22"/>
          <w:szCs w:val="22"/>
        </w:rPr>
      </w:pPr>
      <w:r>
        <w:rPr>
          <w:rFonts w:ascii="Arial" w:hAnsi="Arial" w:cs="Arial"/>
          <w:sz w:val="22"/>
          <w:szCs w:val="22"/>
        </w:rPr>
        <w:t xml:space="preserve">- </w:t>
      </w:r>
      <w:r w:rsidR="006F5144" w:rsidRPr="00D26790">
        <w:rPr>
          <w:rFonts w:ascii="Arial" w:hAnsi="Arial" w:cs="Arial"/>
          <w:sz w:val="22"/>
          <w:szCs w:val="22"/>
        </w:rPr>
        <w:t>zemlju u kojoj je regis</w:t>
      </w:r>
      <w:r>
        <w:rPr>
          <w:rFonts w:ascii="Arial" w:hAnsi="Arial" w:cs="Arial"/>
          <w:sz w:val="22"/>
          <w:szCs w:val="22"/>
        </w:rPr>
        <w:t>trirano svako pregledano vozilo</w:t>
      </w:r>
      <w:r w:rsidR="006F5144" w:rsidRPr="00D26790">
        <w:rPr>
          <w:rFonts w:ascii="Arial" w:hAnsi="Arial" w:cs="Arial"/>
          <w:sz w:val="22"/>
          <w:szCs w:val="22"/>
        </w:rPr>
        <w:t xml:space="preserve"> </w:t>
      </w:r>
    </w:p>
    <w:p w:rsidR="006F5144" w:rsidRPr="00D26790" w:rsidRDefault="00D26790" w:rsidP="00D26790">
      <w:pPr>
        <w:widowControl w:val="0"/>
        <w:overflowPunct w:val="0"/>
        <w:autoSpaceDE w:val="0"/>
        <w:autoSpaceDN w:val="0"/>
        <w:adjustRightInd w:val="0"/>
        <w:spacing w:after="200" w:line="276" w:lineRule="auto"/>
        <w:ind w:left="284" w:right="448"/>
        <w:rPr>
          <w:rFonts w:ascii="Arial" w:hAnsi="Arial" w:cs="Arial"/>
          <w:sz w:val="22"/>
          <w:szCs w:val="22"/>
        </w:rPr>
      </w:pPr>
      <w:r>
        <w:rPr>
          <w:rFonts w:ascii="Arial" w:hAnsi="Arial" w:cs="Arial"/>
          <w:sz w:val="22"/>
          <w:szCs w:val="22"/>
        </w:rPr>
        <w:t xml:space="preserve">- </w:t>
      </w:r>
      <w:r w:rsidR="00E93B30" w:rsidRPr="00D26790">
        <w:rPr>
          <w:rFonts w:ascii="Arial" w:hAnsi="Arial" w:cs="Arial"/>
          <w:sz w:val="22"/>
          <w:szCs w:val="22"/>
        </w:rPr>
        <w:t>u slučaju detaljnijih pregleda, provjerena područja i stavke koje nisu prošle</w:t>
      </w:r>
      <w:r w:rsidR="006F5144" w:rsidRPr="00D26790">
        <w:rPr>
          <w:rFonts w:ascii="Arial" w:hAnsi="Arial" w:cs="Arial"/>
          <w:sz w:val="22"/>
          <w:szCs w:val="22"/>
        </w:rPr>
        <w:t xml:space="preserve"> na </w:t>
      </w:r>
      <w:r w:rsidR="00E93B30" w:rsidRPr="00D26790">
        <w:rPr>
          <w:rFonts w:ascii="Arial" w:hAnsi="Arial" w:cs="Arial"/>
          <w:sz w:val="22"/>
          <w:szCs w:val="22"/>
        </w:rPr>
        <w:t>pregledu, u skladu s</w:t>
      </w:r>
      <w:r w:rsidR="006F5144" w:rsidRPr="00D26790">
        <w:rPr>
          <w:rFonts w:ascii="Arial" w:hAnsi="Arial" w:cs="Arial"/>
          <w:sz w:val="22"/>
          <w:szCs w:val="22"/>
        </w:rPr>
        <w:t xml:space="preserve"> točkom 10. Priloga IV</w:t>
      </w:r>
      <w:r w:rsidR="00040DED" w:rsidRPr="00D26790">
        <w:rPr>
          <w:rFonts w:ascii="Arial" w:hAnsi="Arial" w:cs="Arial"/>
          <w:sz w:val="22"/>
          <w:szCs w:val="22"/>
        </w:rPr>
        <w:t>. ovoga Pravilnika.</w:t>
      </w:r>
    </w:p>
    <w:p w:rsidR="006F5144" w:rsidRPr="00D26790" w:rsidRDefault="0010683E" w:rsidP="00FD12E1">
      <w:pPr>
        <w:widowControl w:val="0"/>
        <w:autoSpaceDE w:val="0"/>
        <w:autoSpaceDN w:val="0"/>
        <w:adjustRightInd w:val="0"/>
        <w:spacing w:after="200" w:line="276" w:lineRule="auto"/>
        <w:rPr>
          <w:rFonts w:ascii="Arial" w:hAnsi="Arial" w:cs="Arial"/>
          <w:sz w:val="22"/>
          <w:szCs w:val="22"/>
        </w:rPr>
      </w:pPr>
      <w:bookmarkStart w:id="9" w:name="page13"/>
      <w:bookmarkEnd w:id="9"/>
      <w:r w:rsidRPr="00D26790">
        <w:rPr>
          <w:rFonts w:ascii="Arial" w:hAnsi="Arial" w:cs="Arial"/>
          <w:sz w:val="22"/>
          <w:szCs w:val="22"/>
        </w:rPr>
        <w:t xml:space="preserve">(2) </w:t>
      </w:r>
      <w:r w:rsidR="006F5144" w:rsidRPr="00D26790">
        <w:rPr>
          <w:rFonts w:ascii="Arial" w:hAnsi="Arial" w:cs="Arial"/>
          <w:sz w:val="22"/>
          <w:szCs w:val="22"/>
        </w:rPr>
        <w:t>Prvo izvješće obuhvaća razdoblje od dvije godine koje počinje 1. siječnja 2019.</w:t>
      </w:r>
    </w:p>
    <w:p w:rsidR="006F5144" w:rsidRPr="00040DED" w:rsidRDefault="0010683E" w:rsidP="00FD12E1">
      <w:pPr>
        <w:widowControl w:val="0"/>
        <w:overflowPunct w:val="0"/>
        <w:autoSpaceDE w:val="0"/>
        <w:autoSpaceDN w:val="0"/>
        <w:adjustRightInd w:val="0"/>
        <w:spacing w:after="200" w:line="276" w:lineRule="auto"/>
        <w:ind w:right="500"/>
        <w:rPr>
          <w:rFonts w:ascii="Arial" w:hAnsi="Arial" w:cs="Arial"/>
          <w:color w:val="FF0000"/>
          <w:sz w:val="22"/>
          <w:szCs w:val="22"/>
        </w:rPr>
      </w:pPr>
      <w:r w:rsidRPr="00D26790">
        <w:rPr>
          <w:rFonts w:ascii="Arial" w:hAnsi="Arial" w:cs="Arial"/>
          <w:sz w:val="22"/>
          <w:szCs w:val="22"/>
        </w:rPr>
        <w:t xml:space="preserve">(3) </w:t>
      </w:r>
      <w:r w:rsidR="00F20AD8" w:rsidRPr="00D26790">
        <w:rPr>
          <w:rFonts w:ascii="Arial" w:hAnsi="Arial" w:cs="Arial"/>
          <w:sz w:val="22"/>
          <w:szCs w:val="22"/>
        </w:rPr>
        <w:t>Dok Europska k</w:t>
      </w:r>
      <w:r w:rsidR="00F939EE" w:rsidRPr="00D26790">
        <w:rPr>
          <w:rFonts w:ascii="Arial" w:hAnsi="Arial" w:cs="Arial"/>
          <w:sz w:val="22"/>
          <w:szCs w:val="22"/>
        </w:rPr>
        <w:t xml:space="preserve">omisija ne donese pravila u </w:t>
      </w:r>
      <w:r w:rsidR="006F5144" w:rsidRPr="00D26790">
        <w:rPr>
          <w:rFonts w:ascii="Arial" w:hAnsi="Arial" w:cs="Arial"/>
          <w:sz w:val="22"/>
          <w:szCs w:val="22"/>
        </w:rPr>
        <w:t>vezi s formatom u kojem</w:t>
      </w:r>
      <w:r w:rsidR="006F5144" w:rsidRPr="00F01BBE">
        <w:rPr>
          <w:rFonts w:ascii="Arial" w:hAnsi="Arial" w:cs="Arial"/>
          <w:sz w:val="22"/>
          <w:szCs w:val="22"/>
        </w:rPr>
        <w:t xml:space="preserve"> se informacije iz stavka 1. </w:t>
      </w:r>
      <w:r w:rsidRPr="00F01BBE">
        <w:rPr>
          <w:rFonts w:ascii="Arial" w:hAnsi="Arial" w:cs="Arial"/>
          <w:sz w:val="22"/>
          <w:szCs w:val="22"/>
        </w:rPr>
        <w:t xml:space="preserve">ovoga članka </w:t>
      </w:r>
      <w:r w:rsidR="006F5144" w:rsidRPr="00F01BBE">
        <w:rPr>
          <w:rFonts w:ascii="Arial" w:hAnsi="Arial" w:cs="Arial"/>
          <w:sz w:val="22"/>
          <w:szCs w:val="22"/>
        </w:rPr>
        <w:t>dostavljaju</w:t>
      </w:r>
      <w:r w:rsidR="006F5144" w:rsidRPr="000E30B5">
        <w:rPr>
          <w:rFonts w:ascii="Arial" w:hAnsi="Arial" w:cs="Arial"/>
          <w:sz w:val="22"/>
          <w:szCs w:val="22"/>
        </w:rPr>
        <w:t xml:space="preserve"> elektroničkim putem</w:t>
      </w:r>
      <w:r w:rsidR="00F939EE">
        <w:rPr>
          <w:rFonts w:ascii="Arial" w:hAnsi="Arial" w:cs="Arial"/>
          <w:sz w:val="22"/>
          <w:szCs w:val="22"/>
        </w:rPr>
        <w:t xml:space="preserve">, za dostavu tih informacija </w:t>
      </w:r>
      <w:r w:rsidR="006F5144" w:rsidRPr="000E30B5">
        <w:rPr>
          <w:rFonts w:ascii="Arial" w:hAnsi="Arial" w:cs="Arial"/>
          <w:sz w:val="22"/>
          <w:szCs w:val="22"/>
        </w:rPr>
        <w:t>koristi se standard</w:t>
      </w:r>
      <w:r w:rsidR="00F939EE">
        <w:rPr>
          <w:rFonts w:ascii="Arial" w:hAnsi="Arial" w:cs="Arial"/>
          <w:sz w:val="22"/>
          <w:szCs w:val="22"/>
        </w:rPr>
        <w:t>n</w:t>
      </w:r>
      <w:r w:rsidR="006F5144" w:rsidRPr="000E30B5">
        <w:rPr>
          <w:rFonts w:ascii="Arial" w:hAnsi="Arial" w:cs="Arial"/>
          <w:sz w:val="22"/>
          <w:szCs w:val="22"/>
        </w:rPr>
        <w:t>i obrazac izvješća određen u Prilogu V.</w:t>
      </w:r>
      <w:r w:rsidR="00040DED">
        <w:rPr>
          <w:rFonts w:ascii="Arial" w:hAnsi="Arial" w:cs="Arial"/>
          <w:sz w:val="22"/>
          <w:szCs w:val="22"/>
        </w:rPr>
        <w:t xml:space="preserve"> </w:t>
      </w:r>
      <w:r w:rsidR="00040DED" w:rsidRPr="00D828EE">
        <w:rPr>
          <w:rFonts w:ascii="Arial" w:hAnsi="Arial" w:cs="Arial"/>
          <w:sz w:val="22"/>
          <w:szCs w:val="22"/>
        </w:rPr>
        <w:t>ovoga Pravilnika.</w:t>
      </w:r>
    </w:p>
    <w:p w:rsidR="006F5144" w:rsidRPr="00B97C44" w:rsidRDefault="006F5144" w:rsidP="00FD12E1">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sz w:val="22"/>
          <w:szCs w:val="22"/>
        </w:rPr>
        <w:t>POGLAVLJE VI.</w:t>
      </w:r>
    </w:p>
    <w:p w:rsidR="00E528A7" w:rsidRPr="00B97C44" w:rsidRDefault="00D26790" w:rsidP="00E528A7">
      <w:pPr>
        <w:widowControl w:val="0"/>
        <w:autoSpaceDE w:val="0"/>
        <w:autoSpaceDN w:val="0"/>
        <w:adjustRightInd w:val="0"/>
        <w:spacing w:after="200" w:line="276" w:lineRule="auto"/>
        <w:jc w:val="center"/>
        <w:rPr>
          <w:rFonts w:ascii="Arial" w:hAnsi="Arial" w:cs="Arial"/>
          <w:b/>
          <w:sz w:val="22"/>
          <w:szCs w:val="22"/>
        </w:rPr>
      </w:pPr>
      <w:r w:rsidRPr="00B97C44">
        <w:rPr>
          <w:rFonts w:ascii="Arial" w:hAnsi="Arial" w:cs="Arial"/>
          <w:b/>
          <w:bCs/>
          <w:sz w:val="22"/>
          <w:szCs w:val="22"/>
        </w:rPr>
        <w:t>Z</w:t>
      </w:r>
      <w:r w:rsidR="00E528A7" w:rsidRPr="00B97C44">
        <w:rPr>
          <w:rFonts w:ascii="Arial" w:hAnsi="Arial" w:cs="Arial"/>
          <w:b/>
          <w:bCs/>
          <w:sz w:val="22"/>
          <w:szCs w:val="22"/>
        </w:rPr>
        <w:t>avršn</w:t>
      </w:r>
      <w:r w:rsidRPr="00B97C44">
        <w:rPr>
          <w:rFonts w:ascii="Arial" w:hAnsi="Arial" w:cs="Arial"/>
          <w:b/>
          <w:bCs/>
          <w:sz w:val="22"/>
          <w:szCs w:val="22"/>
        </w:rPr>
        <w:t>a</w:t>
      </w:r>
      <w:r w:rsidR="00E528A7" w:rsidRPr="00B97C44">
        <w:rPr>
          <w:rFonts w:ascii="Arial" w:hAnsi="Arial" w:cs="Arial"/>
          <w:b/>
          <w:bCs/>
          <w:sz w:val="22"/>
          <w:szCs w:val="22"/>
        </w:rPr>
        <w:t xml:space="preserve"> odredb</w:t>
      </w:r>
      <w:r w:rsidRPr="00B97C44">
        <w:rPr>
          <w:rFonts w:ascii="Arial" w:hAnsi="Arial" w:cs="Arial"/>
          <w:b/>
          <w:bCs/>
          <w:sz w:val="22"/>
          <w:szCs w:val="22"/>
        </w:rPr>
        <w:t>a</w:t>
      </w:r>
    </w:p>
    <w:p w:rsidR="006F5144" w:rsidRPr="00B97C44" w:rsidRDefault="006F5144" w:rsidP="00FD12E1">
      <w:pPr>
        <w:widowControl w:val="0"/>
        <w:autoSpaceDE w:val="0"/>
        <w:autoSpaceDN w:val="0"/>
        <w:adjustRightInd w:val="0"/>
        <w:spacing w:after="200" w:line="276" w:lineRule="auto"/>
        <w:jc w:val="center"/>
        <w:rPr>
          <w:rFonts w:ascii="Arial" w:hAnsi="Arial" w:cs="Arial"/>
          <w:b/>
          <w:iCs/>
          <w:sz w:val="22"/>
          <w:szCs w:val="22"/>
        </w:rPr>
      </w:pPr>
      <w:r w:rsidRPr="00B97C44">
        <w:rPr>
          <w:rFonts w:ascii="Arial" w:hAnsi="Arial" w:cs="Arial"/>
          <w:b/>
          <w:iCs/>
          <w:sz w:val="22"/>
          <w:szCs w:val="22"/>
        </w:rPr>
        <w:t xml:space="preserve">Članak </w:t>
      </w:r>
      <w:r w:rsidR="00B35014" w:rsidRPr="00B97C44">
        <w:rPr>
          <w:rFonts w:ascii="Arial" w:hAnsi="Arial" w:cs="Arial"/>
          <w:b/>
          <w:iCs/>
          <w:sz w:val="22"/>
          <w:szCs w:val="22"/>
        </w:rPr>
        <w:t>2</w:t>
      </w:r>
      <w:r w:rsidR="00E93B30" w:rsidRPr="00B97C44">
        <w:rPr>
          <w:rFonts w:ascii="Arial" w:hAnsi="Arial" w:cs="Arial"/>
          <w:b/>
          <w:iCs/>
          <w:sz w:val="22"/>
          <w:szCs w:val="22"/>
        </w:rPr>
        <w:t>1</w:t>
      </w:r>
      <w:r w:rsidRPr="00B97C44">
        <w:rPr>
          <w:rFonts w:ascii="Arial" w:hAnsi="Arial" w:cs="Arial"/>
          <w:b/>
          <w:iCs/>
          <w:sz w:val="22"/>
          <w:szCs w:val="22"/>
        </w:rPr>
        <w:t>.</w:t>
      </w:r>
    </w:p>
    <w:p w:rsidR="006F5144" w:rsidRPr="00B659FA" w:rsidRDefault="006F5144" w:rsidP="00FD12E1">
      <w:pPr>
        <w:widowControl w:val="0"/>
        <w:autoSpaceDE w:val="0"/>
        <w:autoSpaceDN w:val="0"/>
        <w:adjustRightInd w:val="0"/>
        <w:spacing w:after="200" w:line="276" w:lineRule="auto"/>
        <w:rPr>
          <w:rFonts w:ascii="Arial" w:hAnsi="Arial" w:cs="Arial"/>
          <w:color w:val="000000"/>
          <w:sz w:val="22"/>
          <w:szCs w:val="22"/>
        </w:rPr>
      </w:pPr>
      <w:r w:rsidRPr="00B659FA">
        <w:rPr>
          <w:rFonts w:ascii="Arial" w:hAnsi="Arial" w:cs="Arial"/>
          <w:color w:val="000000"/>
          <w:sz w:val="22"/>
          <w:szCs w:val="22"/>
        </w:rPr>
        <w:t xml:space="preserve">Ovaj Pravilnik </w:t>
      </w:r>
      <w:r w:rsidR="00EA296E" w:rsidRPr="00B659FA">
        <w:rPr>
          <w:rFonts w:ascii="Arial" w:hAnsi="Arial" w:cs="Arial"/>
          <w:color w:val="000000"/>
          <w:sz w:val="22"/>
          <w:szCs w:val="22"/>
        </w:rPr>
        <w:t xml:space="preserve">objavit će se u </w:t>
      </w:r>
      <w:r w:rsidR="00D26790">
        <w:rPr>
          <w:rFonts w:ascii="Arial" w:hAnsi="Arial" w:cs="Arial"/>
          <w:color w:val="000000"/>
          <w:sz w:val="22"/>
          <w:szCs w:val="22"/>
        </w:rPr>
        <w:t>„</w:t>
      </w:r>
      <w:r w:rsidR="00EA296E" w:rsidRPr="00B659FA">
        <w:rPr>
          <w:rFonts w:ascii="Arial" w:hAnsi="Arial" w:cs="Arial"/>
          <w:color w:val="000000"/>
          <w:sz w:val="22"/>
          <w:szCs w:val="22"/>
        </w:rPr>
        <w:t>Narodnim novinama</w:t>
      </w:r>
      <w:r w:rsidR="00D26790">
        <w:rPr>
          <w:rFonts w:ascii="Arial" w:hAnsi="Arial" w:cs="Arial"/>
          <w:color w:val="000000"/>
          <w:sz w:val="22"/>
          <w:szCs w:val="22"/>
        </w:rPr>
        <w:t>“</w:t>
      </w:r>
      <w:r w:rsidR="00EA296E" w:rsidRPr="00B659FA">
        <w:rPr>
          <w:rFonts w:ascii="Arial" w:hAnsi="Arial" w:cs="Arial"/>
          <w:color w:val="000000"/>
          <w:sz w:val="22"/>
          <w:szCs w:val="22"/>
        </w:rPr>
        <w:t xml:space="preserve">, a </w:t>
      </w:r>
      <w:r w:rsidRPr="00B659FA">
        <w:rPr>
          <w:rFonts w:ascii="Arial" w:hAnsi="Arial" w:cs="Arial"/>
          <w:color w:val="000000"/>
          <w:sz w:val="22"/>
          <w:szCs w:val="22"/>
        </w:rPr>
        <w:t>stupa na snagu</w:t>
      </w:r>
      <w:r w:rsidR="00B35014" w:rsidRPr="00B659FA">
        <w:rPr>
          <w:rFonts w:ascii="Arial" w:hAnsi="Arial" w:cs="Arial"/>
          <w:color w:val="000000"/>
          <w:sz w:val="22"/>
          <w:szCs w:val="22"/>
        </w:rPr>
        <w:t xml:space="preserve"> </w:t>
      </w:r>
      <w:r w:rsidRPr="00B659FA">
        <w:rPr>
          <w:rFonts w:ascii="Arial" w:hAnsi="Arial" w:cs="Arial"/>
          <w:color w:val="000000"/>
          <w:sz w:val="22"/>
          <w:szCs w:val="22"/>
        </w:rPr>
        <w:t>20. svibnja 2018.</w:t>
      </w:r>
      <w:r w:rsidR="000E7496" w:rsidRPr="00B659FA">
        <w:rPr>
          <w:rFonts w:ascii="Arial" w:hAnsi="Arial" w:cs="Arial"/>
          <w:color w:val="000000"/>
          <w:sz w:val="22"/>
          <w:szCs w:val="22"/>
        </w:rPr>
        <w:t xml:space="preserve"> </w:t>
      </w:r>
      <w:r w:rsidR="00375104" w:rsidRPr="00B659FA">
        <w:rPr>
          <w:rFonts w:ascii="Arial" w:hAnsi="Arial" w:cs="Arial"/>
          <w:color w:val="000000"/>
          <w:sz w:val="22"/>
          <w:szCs w:val="22"/>
        </w:rPr>
        <w:t>g</w:t>
      </w:r>
      <w:r w:rsidR="000E7496" w:rsidRPr="00B659FA">
        <w:rPr>
          <w:rFonts w:ascii="Arial" w:hAnsi="Arial" w:cs="Arial"/>
          <w:color w:val="000000"/>
          <w:sz w:val="22"/>
          <w:szCs w:val="22"/>
        </w:rPr>
        <w:t>odine</w:t>
      </w:r>
      <w:r w:rsidR="00375104" w:rsidRPr="00B659FA">
        <w:rPr>
          <w:rFonts w:ascii="Arial" w:hAnsi="Arial" w:cs="Arial"/>
          <w:color w:val="000000"/>
          <w:sz w:val="22"/>
          <w:szCs w:val="22"/>
        </w:rPr>
        <w:t xml:space="preserve">, </w:t>
      </w:r>
      <w:r w:rsidR="00EA296E" w:rsidRPr="00B659FA">
        <w:rPr>
          <w:rFonts w:ascii="Arial" w:hAnsi="Arial" w:cs="Arial"/>
          <w:color w:val="000000"/>
          <w:sz w:val="22"/>
          <w:szCs w:val="22"/>
        </w:rPr>
        <w:t>osim</w:t>
      </w:r>
      <w:r w:rsidR="00375104" w:rsidRPr="00B659FA">
        <w:rPr>
          <w:rFonts w:ascii="Arial" w:hAnsi="Arial" w:cs="Arial"/>
          <w:color w:val="000000"/>
          <w:sz w:val="22"/>
          <w:szCs w:val="22"/>
        </w:rPr>
        <w:t xml:space="preserve"> </w:t>
      </w:r>
      <w:r w:rsidRPr="00B659FA">
        <w:rPr>
          <w:rFonts w:ascii="Arial" w:hAnsi="Arial" w:cs="Arial"/>
          <w:color w:val="000000"/>
          <w:sz w:val="22"/>
          <w:szCs w:val="22"/>
        </w:rPr>
        <w:t>člank</w:t>
      </w:r>
      <w:r w:rsidR="00EA296E" w:rsidRPr="00B659FA">
        <w:rPr>
          <w:rFonts w:ascii="Arial" w:hAnsi="Arial" w:cs="Arial"/>
          <w:color w:val="000000"/>
          <w:sz w:val="22"/>
          <w:szCs w:val="22"/>
        </w:rPr>
        <w:t>a</w:t>
      </w:r>
      <w:r w:rsidRPr="00B659FA">
        <w:rPr>
          <w:rFonts w:ascii="Arial" w:hAnsi="Arial" w:cs="Arial"/>
          <w:color w:val="000000"/>
          <w:sz w:val="22"/>
          <w:szCs w:val="22"/>
        </w:rPr>
        <w:t xml:space="preserve"> 6. </w:t>
      </w:r>
      <w:r w:rsidR="00F939EE" w:rsidRPr="00B659FA">
        <w:rPr>
          <w:rFonts w:ascii="Arial" w:hAnsi="Arial" w:cs="Arial"/>
          <w:color w:val="000000"/>
          <w:sz w:val="22"/>
          <w:szCs w:val="22"/>
        </w:rPr>
        <w:t xml:space="preserve">ovog </w:t>
      </w:r>
      <w:r w:rsidR="008C0D78" w:rsidRPr="00B659FA">
        <w:rPr>
          <w:rFonts w:ascii="Arial" w:hAnsi="Arial" w:cs="Arial"/>
          <w:color w:val="000000"/>
          <w:sz w:val="22"/>
          <w:szCs w:val="22"/>
        </w:rPr>
        <w:t>P</w:t>
      </w:r>
      <w:r w:rsidR="00F939EE" w:rsidRPr="00B659FA">
        <w:rPr>
          <w:rFonts w:ascii="Arial" w:hAnsi="Arial" w:cs="Arial"/>
          <w:color w:val="000000"/>
          <w:sz w:val="22"/>
          <w:szCs w:val="22"/>
        </w:rPr>
        <w:t>ravilnika</w:t>
      </w:r>
      <w:r w:rsidRPr="00B659FA">
        <w:rPr>
          <w:rFonts w:ascii="Arial" w:hAnsi="Arial" w:cs="Arial"/>
          <w:color w:val="000000"/>
          <w:sz w:val="22"/>
          <w:szCs w:val="22"/>
        </w:rPr>
        <w:t xml:space="preserve">, </w:t>
      </w:r>
      <w:r w:rsidR="00EA296E" w:rsidRPr="00B659FA">
        <w:rPr>
          <w:rFonts w:ascii="Arial" w:hAnsi="Arial" w:cs="Arial"/>
          <w:color w:val="000000"/>
          <w:sz w:val="22"/>
          <w:szCs w:val="22"/>
        </w:rPr>
        <w:t xml:space="preserve">koji </w:t>
      </w:r>
      <w:r w:rsidR="00375104" w:rsidRPr="00B659FA">
        <w:rPr>
          <w:rFonts w:ascii="Arial" w:hAnsi="Arial" w:cs="Arial"/>
          <w:color w:val="000000"/>
          <w:sz w:val="22"/>
          <w:szCs w:val="22"/>
        </w:rPr>
        <w:t>stupa na snagu</w:t>
      </w:r>
      <w:r w:rsidRPr="00B659FA">
        <w:rPr>
          <w:rFonts w:ascii="Arial" w:hAnsi="Arial" w:cs="Arial"/>
          <w:color w:val="000000"/>
          <w:sz w:val="22"/>
          <w:szCs w:val="22"/>
        </w:rPr>
        <w:t xml:space="preserve"> 20. svibnja 2019.</w:t>
      </w:r>
      <w:r w:rsidR="00375104" w:rsidRPr="00B659FA">
        <w:rPr>
          <w:rFonts w:ascii="Arial" w:hAnsi="Arial" w:cs="Arial"/>
          <w:color w:val="000000"/>
          <w:sz w:val="22"/>
          <w:szCs w:val="22"/>
        </w:rPr>
        <w:t xml:space="preserve"> godine.</w:t>
      </w:r>
    </w:p>
    <w:p w:rsidR="00347604" w:rsidRDefault="00347604" w:rsidP="007922E8">
      <w:pPr>
        <w:pStyle w:val="StandardWeb"/>
        <w:spacing w:before="0" w:beforeAutospacing="0" w:after="200" w:afterAutospacing="0" w:line="276" w:lineRule="auto"/>
        <w:textAlignment w:val="baseline"/>
        <w:rPr>
          <w:rFonts w:ascii="Arial" w:hAnsi="Arial" w:cs="Arial"/>
          <w:color w:val="000000"/>
          <w:sz w:val="22"/>
          <w:szCs w:val="22"/>
        </w:rPr>
      </w:pPr>
    </w:p>
    <w:p w:rsidR="00347604" w:rsidRDefault="00347604" w:rsidP="007922E8">
      <w:pPr>
        <w:pStyle w:val="StandardWeb"/>
        <w:spacing w:before="0" w:beforeAutospacing="0" w:after="200" w:afterAutospacing="0" w:line="276" w:lineRule="auto"/>
        <w:textAlignment w:val="baseline"/>
        <w:rPr>
          <w:rFonts w:ascii="Arial" w:hAnsi="Arial" w:cs="Arial"/>
          <w:color w:val="000000"/>
          <w:sz w:val="22"/>
          <w:szCs w:val="22"/>
        </w:rPr>
      </w:pPr>
      <w:r>
        <w:rPr>
          <w:rFonts w:ascii="Arial" w:hAnsi="Arial" w:cs="Arial"/>
          <w:color w:val="000000"/>
          <w:sz w:val="22"/>
          <w:szCs w:val="22"/>
        </w:rPr>
        <w:t>KLASA :</w:t>
      </w:r>
    </w:p>
    <w:p w:rsidR="00347604" w:rsidRDefault="00347604" w:rsidP="007922E8">
      <w:pPr>
        <w:pStyle w:val="StandardWeb"/>
        <w:spacing w:before="0" w:beforeAutospacing="0" w:after="200" w:afterAutospacing="0" w:line="276" w:lineRule="auto"/>
        <w:textAlignment w:val="baseline"/>
        <w:rPr>
          <w:rFonts w:ascii="Arial" w:hAnsi="Arial" w:cs="Arial"/>
          <w:color w:val="000000"/>
          <w:sz w:val="22"/>
          <w:szCs w:val="22"/>
        </w:rPr>
      </w:pPr>
      <w:r>
        <w:rPr>
          <w:rFonts w:ascii="Arial" w:hAnsi="Arial" w:cs="Arial"/>
          <w:color w:val="000000"/>
          <w:sz w:val="22"/>
          <w:szCs w:val="22"/>
        </w:rPr>
        <w:t>URBROJ :</w:t>
      </w:r>
    </w:p>
    <w:p w:rsidR="007922E8" w:rsidRPr="00B3465C" w:rsidRDefault="007922E8" w:rsidP="007922E8">
      <w:pPr>
        <w:pStyle w:val="StandardWeb"/>
        <w:spacing w:before="0" w:beforeAutospacing="0" w:after="200" w:afterAutospacing="0" w:line="276" w:lineRule="auto"/>
        <w:textAlignment w:val="baseline"/>
        <w:rPr>
          <w:rFonts w:ascii="Arial" w:hAnsi="Arial" w:cs="Arial"/>
          <w:color w:val="000000"/>
          <w:sz w:val="22"/>
          <w:szCs w:val="22"/>
        </w:rPr>
      </w:pPr>
      <w:r w:rsidRPr="00B3465C">
        <w:rPr>
          <w:rFonts w:ascii="Arial" w:hAnsi="Arial" w:cs="Arial"/>
          <w:color w:val="000000"/>
          <w:sz w:val="22"/>
          <w:szCs w:val="22"/>
        </w:rPr>
        <w:t xml:space="preserve">Zagreb, </w:t>
      </w:r>
      <w:r w:rsidR="00347604">
        <w:rPr>
          <w:rFonts w:ascii="Arial" w:hAnsi="Arial" w:cs="Arial"/>
          <w:color w:val="000000"/>
          <w:sz w:val="22"/>
          <w:szCs w:val="22"/>
        </w:rPr>
        <w:t xml:space="preserve">                </w:t>
      </w:r>
      <w:r w:rsidRPr="00B3465C">
        <w:rPr>
          <w:rFonts w:ascii="Arial" w:hAnsi="Arial" w:cs="Arial"/>
          <w:color w:val="000000"/>
          <w:sz w:val="22"/>
          <w:szCs w:val="22"/>
        </w:rPr>
        <w:t>201</w:t>
      </w:r>
      <w:r>
        <w:rPr>
          <w:rFonts w:ascii="Arial" w:hAnsi="Arial" w:cs="Arial"/>
          <w:color w:val="000000"/>
          <w:sz w:val="22"/>
          <w:szCs w:val="22"/>
        </w:rPr>
        <w:t>7</w:t>
      </w:r>
      <w:r w:rsidRPr="00B3465C">
        <w:rPr>
          <w:rFonts w:ascii="Arial" w:hAnsi="Arial" w:cs="Arial"/>
          <w:color w:val="000000"/>
          <w:sz w:val="22"/>
          <w:szCs w:val="22"/>
        </w:rPr>
        <w:t>.</w:t>
      </w:r>
    </w:p>
    <w:p w:rsidR="00347604" w:rsidRDefault="00347604" w:rsidP="00A86EAA">
      <w:pPr>
        <w:pStyle w:val="StandardWeb"/>
        <w:spacing w:before="0" w:beforeAutospacing="0" w:after="200" w:afterAutospacing="0" w:line="276" w:lineRule="auto"/>
        <w:ind w:left="6372"/>
        <w:jc w:val="center"/>
        <w:textAlignment w:val="baseline"/>
        <w:rPr>
          <w:rFonts w:ascii="Arial" w:hAnsi="Arial" w:cs="Arial"/>
          <w:b/>
          <w:color w:val="000000"/>
          <w:sz w:val="22"/>
          <w:szCs w:val="22"/>
        </w:rPr>
      </w:pPr>
      <w:r w:rsidRPr="00347604">
        <w:rPr>
          <w:rFonts w:ascii="Arial" w:hAnsi="Arial" w:cs="Arial"/>
          <w:b/>
          <w:color w:val="000000"/>
          <w:sz w:val="22"/>
          <w:szCs w:val="22"/>
        </w:rPr>
        <w:t>M</w:t>
      </w:r>
      <w:r>
        <w:rPr>
          <w:rFonts w:ascii="Arial" w:hAnsi="Arial" w:cs="Arial"/>
          <w:b/>
          <w:color w:val="000000"/>
          <w:sz w:val="22"/>
          <w:szCs w:val="22"/>
        </w:rPr>
        <w:t xml:space="preserve"> </w:t>
      </w:r>
      <w:r w:rsidRPr="00347604">
        <w:rPr>
          <w:rFonts w:ascii="Arial" w:hAnsi="Arial" w:cs="Arial"/>
          <w:b/>
          <w:color w:val="000000"/>
          <w:sz w:val="22"/>
          <w:szCs w:val="22"/>
        </w:rPr>
        <w:t>I</w:t>
      </w:r>
      <w:r>
        <w:rPr>
          <w:rFonts w:ascii="Arial" w:hAnsi="Arial" w:cs="Arial"/>
          <w:b/>
          <w:color w:val="000000"/>
          <w:sz w:val="22"/>
          <w:szCs w:val="22"/>
        </w:rPr>
        <w:t xml:space="preserve"> </w:t>
      </w:r>
      <w:r w:rsidRPr="00347604">
        <w:rPr>
          <w:rFonts w:ascii="Arial" w:hAnsi="Arial" w:cs="Arial"/>
          <w:b/>
          <w:color w:val="000000"/>
          <w:sz w:val="22"/>
          <w:szCs w:val="22"/>
        </w:rPr>
        <w:t>N</w:t>
      </w:r>
      <w:r>
        <w:rPr>
          <w:rFonts w:ascii="Arial" w:hAnsi="Arial" w:cs="Arial"/>
          <w:b/>
          <w:color w:val="000000"/>
          <w:sz w:val="22"/>
          <w:szCs w:val="22"/>
        </w:rPr>
        <w:t xml:space="preserve"> </w:t>
      </w:r>
      <w:r w:rsidRPr="00347604">
        <w:rPr>
          <w:rFonts w:ascii="Arial" w:hAnsi="Arial" w:cs="Arial"/>
          <w:b/>
          <w:color w:val="000000"/>
          <w:sz w:val="22"/>
          <w:szCs w:val="22"/>
        </w:rPr>
        <w:t>I</w:t>
      </w:r>
      <w:r>
        <w:rPr>
          <w:rFonts w:ascii="Arial" w:hAnsi="Arial" w:cs="Arial"/>
          <w:b/>
          <w:color w:val="000000"/>
          <w:sz w:val="22"/>
          <w:szCs w:val="22"/>
        </w:rPr>
        <w:t xml:space="preserve"> </w:t>
      </w:r>
      <w:r w:rsidRPr="00347604">
        <w:rPr>
          <w:rFonts w:ascii="Arial" w:hAnsi="Arial" w:cs="Arial"/>
          <w:b/>
          <w:color w:val="000000"/>
          <w:sz w:val="22"/>
          <w:szCs w:val="22"/>
        </w:rPr>
        <w:t>S</w:t>
      </w:r>
      <w:r>
        <w:rPr>
          <w:rFonts w:ascii="Arial" w:hAnsi="Arial" w:cs="Arial"/>
          <w:b/>
          <w:color w:val="000000"/>
          <w:sz w:val="22"/>
          <w:szCs w:val="22"/>
        </w:rPr>
        <w:t xml:space="preserve"> </w:t>
      </w:r>
      <w:r w:rsidRPr="00347604">
        <w:rPr>
          <w:rFonts w:ascii="Arial" w:hAnsi="Arial" w:cs="Arial"/>
          <w:b/>
          <w:color w:val="000000"/>
          <w:sz w:val="22"/>
          <w:szCs w:val="22"/>
        </w:rPr>
        <w:t>T</w:t>
      </w:r>
      <w:r>
        <w:rPr>
          <w:rFonts w:ascii="Arial" w:hAnsi="Arial" w:cs="Arial"/>
          <w:b/>
          <w:color w:val="000000"/>
          <w:sz w:val="22"/>
          <w:szCs w:val="22"/>
        </w:rPr>
        <w:t xml:space="preserve"> </w:t>
      </w:r>
      <w:r w:rsidRPr="00347604">
        <w:rPr>
          <w:rFonts w:ascii="Arial" w:hAnsi="Arial" w:cs="Arial"/>
          <w:b/>
          <w:color w:val="000000"/>
          <w:sz w:val="22"/>
          <w:szCs w:val="22"/>
        </w:rPr>
        <w:t>A</w:t>
      </w:r>
      <w:r>
        <w:rPr>
          <w:rFonts w:ascii="Arial" w:hAnsi="Arial" w:cs="Arial"/>
          <w:b/>
          <w:color w:val="000000"/>
          <w:sz w:val="22"/>
          <w:szCs w:val="22"/>
        </w:rPr>
        <w:t xml:space="preserve"> </w:t>
      </w:r>
      <w:r w:rsidRPr="00347604">
        <w:rPr>
          <w:rFonts w:ascii="Arial" w:hAnsi="Arial" w:cs="Arial"/>
          <w:b/>
          <w:color w:val="000000"/>
          <w:sz w:val="22"/>
          <w:szCs w:val="22"/>
        </w:rPr>
        <w:t>R</w:t>
      </w:r>
      <w:r>
        <w:rPr>
          <w:rFonts w:ascii="Arial" w:hAnsi="Arial" w:cs="Arial"/>
          <w:b/>
          <w:color w:val="000000"/>
          <w:sz w:val="22"/>
          <w:szCs w:val="22"/>
        </w:rPr>
        <w:t xml:space="preserve"> </w:t>
      </w:r>
    </w:p>
    <w:p w:rsidR="006F5144" w:rsidRPr="00347604" w:rsidRDefault="00347604" w:rsidP="00A86EAA">
      <w:pPr>
        <w:pStyle w:val="StandardWeb"/>
        <w:spacing w:before="0" w:beforeAutospacing="0" w:after="200" w:afterAutospacing="0" w:line="276" w:lineRule="auto"/>
        <w:ind w:left="6372"/>
        <w:jc w:val="center"/>
        <w:textAlignment w:val="baseline"/>
        <w:rPr>
          <w:b/>
        </w:rPr>
      </w:pPr>
      <w:r w:rsidRPr="00347604">
        <w:rPr>
          <w:rFonts w:ascii="Arial" w:hAnsi="Arial" w:cs="Arial"/>
          <w:b/>
          <w:color w:val="000000"/>
          <w:sz w:val="22"/>
          <w:szCs w:val="22"/>
        </w:rPr>
        <w:br/>
      </w:r>
      <w:r w:rsidR="007922E8" w:rsidRPr="00347604">
        <w:rPr>
          <w:rFonts w:ascii="Arial" w:hAnsi="Arial" w:cs="Arial"/>
          <w:b/>
          <w:color w:val="000000"/>
          <w:sz w:val="22"/>
          <w:szCs w:val="22"/>
        </w:rPr>
        <w:t>dr. sc. Davor Božinović</w:t>
      </w:r>
    </w:p>
    <w:p w:rsidR="00A86EAA" w:rsidRDefault="00A86EAA" w:rsidP="00A86EAA">
      <w:pPr>
        <w:widowControl w:val="0"/>
        <w:autoSpaceDE w:val="0"/>
        <w:autoSpaceDN w:val="0"/>
        <w:adjustRightInd w:val="0"/>
        <w:spacing w:line="360" w:lineRule="auto"/>
        <w:jc w:val="center"/>
        <w:rPr>
          <w:rFonts w:ascii="Arial" w:hAnsi="Arial" w:cs="Arial"/>
          <w:sz w:val="22"/>
          <w:szCs w:val="22"/>
        </w:rPr>
      </w:pPr>
    </w:p>
    <w:p w:rsidR="00A86EAA" w:rsidRDefault="00A86EAA" w:rsidP="00A86EAA">
      <w:pPr>
        <w:rPr>
          <w:rFonts w:ascii="Arial" w:hAnsi="Arial" w:cs="Arial"/>
          <w:sz w:val="22"/>
          <w:szCs w:val="22"/>
        </w:rPr>
      </w:pPr>
    </w:p>
    <w:p w:rsidR="006F5144" w:rsidRPr="00A86EAA" w:rsidRDefault="006F5144" w:rsidP="00A86EAA">
      <w:pPr>
        <w:rPr>
          <w:rFonts w:ascii="Arial" w:hAnsi="Arial" w:cs="Arial"/>
          <w:sz w:val="22"/>
          <w:szCs w:val="22"/>
        </w:rPr>
        <w:sectPr w:rsidR="006F5144" w:rsidRPr="00A86EAA" w:rsidSect="00A86EAA">
          <w:footerReference w:type="default" r:id="rId11"/>
          <w:pgSz w:w="11900" w:h="16838"/>
          <w:pgMar w:top="1560" w:right="820" w:bottom="993" w:left="1134" w:header="720" w:footer="720" w:gutter="0"/>
          <w:cols w:space="720"/>
          <w:noEndnote/>
        </w:sectPr>
      </w:pPr>
    </w:p>
    <w:p w:rsidR="006F5144" w:rsidRPr="000E30B5" w:rsidRDefault="006F5144" w:rsidP="00FD12E1">
      <w:pPr>
        <w:widowControl w:val="0"/>
        <w:autoSpaceDE w:val="0"/>
        <w:autoSpaceDN w:val="0"/>
        <w:adjustRightInd w:val="0"/>
        <w:spacing w:line="276" w:lineRule="auto"/>
        <w:ind w:left="4760"/>
        <w:rPr>
          <w:rFonts w:ascii="Arial" w:hAnsi="Arial" w:cs="Arial"/>
          <w:sz w:val="22"/>
          <w:szCs w:val="22"/>
        </w:rPr>
      </w:pPr>
      <w:bookmarkStart w:id="10" w:name="page16"/>
      <w:bookmarkEnd w:id="10"/>
      <w:r w:rsidRPr="000E30B5">
        <w:rPr>
          <w:rFonts w:ascii="Arial" w:hAnsi="Arial" w:cs="Arial"/>
          <w:i/>
          <w:iCs/>
          <w:sz w:val="22"/>
          <w:szCs w:val="22"/>
        </w:rPr>
        <w:lastRenderedPageBreak/>
        <w:t>PRILOG I.</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3340"/>
        <w:rPr>
          <w:rFonts w:ascii="Arial" w:hAnsi="Arial" w:cs="Arial"/>
          <w:sz w:val="22"/>
          <w:szCs w:val="22"/>
        </w:rPr>
      </w:pPr>
      <w:r w:rsidRPr="000E30B5">
        <w:rPr>
          <w:rFonts w:ascii="Arial" w:hAnsi="Arial" w:cs="Arial"/>
          <w:b/>
          <w:bCs/>
          <w:sz w:val="22"/>
          <w:szCs w:val="22"/>
        </w:rPr>
        <w:t>ELEMENTI SUSTAVA STUPNJEVANJA RIZIKA</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500" w:right="500" w:firstLine="2"/>
        <w:rPr>
          <w:rFonts w:ascii="Arial" w:hAnsi="Arial" w:cs="Arial"/>
          <w:sz w:val="22"/>
          <w:szCs w:val="22"/>
        </w:rPr>
      </w:pPr>
      <w:r w:rsidRPr="000E30B5">
        <w:rPr>
          <w:rFonts w:ascii="Arial" w:hAnsi="Arial" w:cs="Arial"/>
          <w:sz w:val="22"/>
          <w:szCs w:val="22"/>
        </w:rPr>
        <w:t>Sustavom stupnjevanja rizika osigurava se temelj za ciljani izbor vozila koja koriste poduzeća i koja ne zadovoljavaju propise u pogledu održavanja i tehničke ispravnosti vozila</w:t>
      </w:r>
      <w:r w:rsidR="00B1043B">
        <w:rPr>
          <w:rFonts w:ascii="Arial" w:hAnsi="Arial" w:cs="Arial"/>
          <w:sz w:val="22"/>
          <w:szCs w:val="22"/>
        </w:rPr>
        <w:t>, osiguranja i prijevoza tereta vozilima</w:t>
      </w:r>
      <w:r w:rsidRPr="000E30B5">
        <w:rPr>
          <w:rFonts w:ascii="Arial" w:hAnsi="Arial" w:cs="Arial"/>
          <w:sz w:val="22"/>
          <w:szCs w:val="22"/>
        </w:rPr>
        <w:t xml:space="preserve">. Pri tom se uzimaju u obzir rezultati </w:t>
      </w:r>
      <w:r w:rsidR="00200084">
        <w:rPr>
          <w:rFonts w:ascii="Arial" w:hAnsi="Arial" w:cs="Arial"/>
          <w:sz w:val="22"/>
          <w:szCs w:val="22"/>
        </w:rPr>
        <w:t>redovnih</w:t>
      </w:r>
      <w:r w:rsidR="00200084" w:rsidRPr="000E30B5">
        <w:rPr>
          <w:rFonts w:ascii="Arial" w:hAnsi="Arial" w:cs="Arial"/>
          <w:sz w:val="22"/>
          <w:szCs w:val="22"/>
        </w:rPr>
        <w:t xml:space="preserve"> </w:t>
      </w:r>
      <w:r w:rsidRPr="000E30B5">
        <w:rPr>
          <w:rFonts w:ascii="Arial" w:hAnsi="Arial" w:cs="Arial"/>
          <w:sz w:val="22"/>
          <w:szCs w:val="22"/>
        </w:rPr>
        <w:t xml:space="preserve">tehničkih pregleda i </w:t>
      </w:r>
      <w:r w:rsidR="00200084">
        <w:rPr>
          <w:rFonts w:ascii="Arial" w:hAnsi="Arial" w:cs="Arial"/>
          <w:sz w:val="22"/>
          <w:szCs w:val="22"/>
        </w:rPr>
        <w:t>tehničkih pregleda vozila</w:t>
      </w:r>
      <w:r w:rsidRPr="000E30B5">
        <w:rPr>
          <w:rFonts w:ascii="Arial" w:hAnsi="Arial" w:cs="Arial"/>
          <w:sz w:val="22"/>
          <w:szCs w:val="22"/>
        </w:rPr>
        <w:t xml:space="preserve"> na cesti.</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500"/>
        <w:rPr>
          <w:rFonts w:ascii="Arial" w:hAnsi="Arial" w:cs="Arial"/>
          <w:sz w:val="22"/>
          <w:szCs w:val="22"/>
        </w:rPr>
      </w:pPr>
      <w:r w:rsidRPr="000E30B5">
        <w:rPr>
          <w:rFonts w:ascii="Arial" w:hAnsi="Arial" w:cs="Arial"/>
          <w:sz w:val="22"/>
          <w:szCs w:val="22"/>
        </w:rPr>
        <w:t>Sustavom stupnjevanja rizika uzimaju se u obzir sljedeći parametri za određivanje stupnja rizika za dotično poduzeće:</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broj nedostataka,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težina nedostataka,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broj </w:t>
      </w:r>
      <w:r w:rsidR="00200084">
        <w:rPr>
          <w:rFonts w:ascii="Arial" w:hAnsi="Arial" w:cs="Arial"/>
          <w:sz w:val="22"/>
          <w:szCs w:val="22"/>
        </w:rPr>
        <w:t>tehničkih pregleda vozila</w:t>
      </w:r>
      <w:r w:rsidRPr="000E30B5">
        <w:rPr>
          <w:rFonts w:ascii="Arial" w:hAnsi="Arial" w:cs="Arial"/>
          <w:sz w:val="22"/>
          <w:szCs w:val="22"/>
        </w:rPr>
        <w:t xml:space="preserve"> na cesti ili </w:t>
      </w:r>
      <w:r w:rsidR="00200084">
        <w:rPr>
          <w:rFonts w:ascii="Arial" w:hAnsi="Arial" w:cs="Arial"/>
          <w:sz w:val="22"/>
          <w:szCs w:val="22"/>
        </w:rPr>
        <w:t>redovnih</w:t>
      </w:r>
      <w:r w:rsidR="00200084" w:rsidRPr="000E30B5">
        <w:rPr>
          <w:rFonts w:ascii="Arial" w:hAnsi="Arial" w:cs="Arial"/>
          <w:sz w:val="22"/>
          <w:szCs w:val="22"/>
        </w:rPr>
        <w:t xml:space="preserve"> </w:t>
      </w:r>
      <w:r w:rsidRPr="000E30B5">
        <w:rPr>
          <w:rFonts w:ascii="Arial" w:hAnsi="Arial" w:cs="Arial"/>
          <w:sz w:val="22"/>
          <w:szCs w:val="22"/>
        </w:rPr>
        <w:t xml:space="preserve">i dobrovoljnih tehničkih pregleda,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vremenski faktor.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0"/>
          <w:numId w:val="43"/>
        </w:numPr>
        <w:overflowPunct w:val="0"/>
        <w:autoSpaceDE w:val="0"/>
        <w:autoSpaceDN w:val="0"/>
        <w:adjustRightInd w:val="0"/>
        <w:spacing w:line="276" w:lineRule="auto"/>
        <w:ind w:left="740" w:hanging="237"/>
        <w:rPr>
          <w:rFonts w:ascii="Arial" w:hAnsi="Arial" w:cs="Arial"/>
          <w:sz w:val="22"/>
          <w:szCs w:val="22"/>
        </w:rPr>
      </w:pPr>
      <w:r w:rsidRPr="000E30B5">
        <w:rPr>
          <w:rFonts w:ascii="Arial" w:hAnsi="Arial" w:cs="Arial"/>
          <w:sz w:val="22"/>
          <w:szCs w:val="22"/>
        </w:rPr>
        <w:t xml:space="preserve">Nedostaci se ponderiraju prema njihovoj težini, primjenom sljedećih faktora: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opasan nedostatak = 40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veći nedostatak = 10</w:t>
      </w:r>
    </w:p>
    <w:p w:rsidR="006F5144" w:rsidRPr="000E30B5" w:rsidRDefault="006F5144" w:rsidP="00FD12E1">
      <w:pPr>
        <w:widowControl w:val="0"/>
        <w:tabs>
          <w:tab w:val="num" w:pos="1080"/>
        </w:tabs>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w:t>
      </w:r>
      <w:r w:rsidRPr="000E30B5">
        <w:rPr>
          <w:rFonts w:ascii="Arial" w:hAnsi="Arial" w:cs="Arial"/>
          <w:sz w:val="22"/>
          <w:szCs w:val="22"/>
        </w:rPr>
        <w:tab/>
        <w:t>manji nedostatak = 1</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0"/>
          <w:numId w:val="44"/>
        </w:numPr>
        <w:overflowPunct w:val="0"/>
        <w:autoSpaceDE w:val="0"/>
        <w:autoSpaceDN w:val="0"/>
        <w:adjustRightInd w:val="0"/>
        <w:spacing w:line="276" w:lineRule="auto"/>
        <w:ind w:left="740" w:right="500" w:hanging="237"/>
        <w:rPr>
          <w:rFonts w:ascii="Arial" w:hAnsi="Arial" w:cs="Arial"/>
          <w:sz w:val="22"/>
          <w:szCs w:val="22"/>
        </w:rPr>
      </w:pPr>
      <w:r w:rsidRPr="000E30B5">
        <w:rPr>
          <w:rFonts w:ascii="Arial" w:hAnsi="Arial" w:cs="Arial"/>
          <w:sz w:val="22"/>
          <w:szCs w:val="22"/>
        </w:rPr>
        <w:t xml:space="preserve">Da bi se ocijenio razvoj stanja poduzeća (vozila), na „starije” rezultate pregleda (nedostaci) primjenjuju se niži ponderi nego na „novije”, primjenom sljedećih faktora: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1. godina = posljednjih 12 mjeseci = faktor 3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2. godina = 13.–24. mjesec = faktor 2 </w:t>
      </w: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 3. godina = 25.–36. mjesec = faktor 1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500" w:right="14"/>
        <w:rPr>
          <w:rFonts w:ascii="Arial" w:hAnsi="Arial" w:cs="Arial"/>
          <w:sz w:val="22"/>
          <w:szCs w:val="22"/>
        </w:rPr>
      </w:pPr>
      <w:r w:rsidRPr="000E30B5">
        <w:rPr>
          <w:rFonts w:ascii="Arial" w:hAnsi="Arial" w:cs="Arial"/>
          <w:sz w:val="22"/>
          <w:szCs w:val="22"/>
        </w:rPr>
        <w:t>To se primjenjuje samo za izračun cjelokupnog stupnja rizika. 3. Stupanj rizika izračunava se sljedećim formulama:</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(a)  formula za cjelokupni stupanj rizika</w:t>
      </w:r>
    </w:p>
    <w:p w:rsidR="006F5144" w:rsidRPr="000E30B5" w:rsidRDefault="006F5144" w:rsidP="00FD12E1">
      <w:pPr>
        <w:widowControl w:val="0"/>
        <w:autoSpaceDE w:val="0"/>
        <w:autoSpaceDN w:val="0"/>
        <w:adjustRightInd w:val="0"/>
        <w:spacing w:line="276" w:lineRule="auto"/>
        <w:ind w:left="740"/>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740"/>
        <w:rPr>
          <w:rFonts w:ascii="Arial" w:hAnsi="Arial" w:cs="Arial"/>
          <w:sz w:val="22"/>
          <w:szCs w:val="22"/>
        </w:rPr>
      </w:pPr>
      <w:r w:rsidRPr="000E30B5">
        <w:rPr>
          <w:rFonts w:ascii="Arial" w:hAnsi="Arial" w:cs="Arial"/>
          <w:position w:val="-30"/>
          <w:sz w:val="22"/>
          <w:szCs w:val="22"/>
        </w:rPr>
        <w:object w:dxaOrig="35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9.25pt;height:35.25pt" o:ole="">
            <v:imagedata r:id="rId12" o:title=""/>
          </v:shape>
          <o:OLEObject Type="Embed" ProgID="Equation.3" ShapeID="_x0000_i1028" DrawAspect="Content" ObjectID="_1574516374" r:id="rId13"/>
        </w:object>
      </w:r>
    </w:p>
    <w:p w:rsidR="006F5144" w:rsidRPr="000E30B5" w:rsidRDefault="006F5144" w:rsidP="00FD12E1">
      <w:pPr>
        <w:widowControl w:val="0"/>
        <w:autoSpaceDE w:val="0"/>
        <w:autoSpaceDN w:val="0"/>
        <w:adjustRightInd w:val="0"/>
        <w:spacing w:line="276" w:lineRule="auto"/>
        <w:ind w:left="740"/>
        <w:rPr>
          <w:rFonts w:ascii="Arial" w:hAnsi="Arial" w:cs="Arial"/>
          <w:sz w:val="22"/>
          <w:szCs w:val="22"/>
        </w:rPr>
      </w:pP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gdje je</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RR = rezultat cjelokupnog stupnja rizika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D</w:t>
      </w:r>
      <w:r w:rsidRPr="000E30B5">
        <w:rPr>
          <w:rFonts w:ascii="Arial" w:hAnsi="Arial" w:cs="Arial"/>
          <w:sz w:val="22"/>
          <w:szCs w:val="22"/>
          <w:vertAlign w:val="subscript"/>
        </w:rPr>
        <w:t>Yi</w:t>
      </w:r>
      <w:r w:rsidRPr="000E30B5">
        <w:rPr>
          <w:rFonts w:ascii="Arial" w:hAnsi="Arial" w:cs="Arial"/>
          <w:sz w:val="22"/>
          <w:szCs w:val="22"/>
        </w:rPr>
        <w:t>= ukupno za nedostatke u 1., 2. i 3. godini</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D</w:t>
      </w:r>
      <w:r w:rsidRPr="000E30B5">
        <w:rPr>
          <w:rFonts w:ascii="Arial" w:hAnsi="Arial" w:cs="Arial"/>
          <w:sz w:val="22"/>
          <w:szCs w:val="22"/>
          <w:vertAlign w:val="subscript"/>
        </w:rPr>
        <w:t>Y1</w:t>
      </w:r>
      <w:r w:rsidRPr="000E30B5">
        <w:rPr>
          <w:rFonts w:ascii="Arial" w:hAnsi="Arial" w:cs="Arial"/>
          <w:sz w:val="22"/>
          <w:szCs w:val="22"/>
        </w:rPr>
        <w:t xml:space="preserve"> = (#DD </w:t>
      </w:r>
      <w:r w:rsidRPr="000E30B5">
        <w:rPr>
          <w:rFonts w:ascii="Arial" w:hAnsi="Arial" w:cs="Arial"/>
          <w:sz w:val="22"/>
          <w:szCs w:val="22"/>
        </w:rPr>
        <w:sym w:font="Symbol" w:char="F0B4"/>
      </w:r>
      <w:r w:rsidRPr="000E30B5">
        <w:rPr>
          <w:rFonts w:ascii="Arial" w:hAnsi="Arial" w:cs="Arial"/>
          <w:sz w:val="22"/>
          <w:szCs w:val="22"/>
        </w:rPr>
        <w:t xml:space="preserve"> 40) + (#MaD </w:t>
      </w:r>
      <w:r w:rsidRPr="000E30B5">
        <w:rPr>
          <w:rFonts w:ascii="Arial" w:hAnsi="Arial" w:cs="Arial"/>
          <w:sz w:val="22"/>
          <w:szCs w:val="22"/>
        </w:rPr>
        <w:sym w:font="Symbol" w:char="F0B4"/>
      </w:r>
      <w:r w:rsidRPr="000E30B5">
        <w:rPr>
          <w:rFonts w:ascii="Arial" w:hAnsi="Arial" w:cs="Arial"/>
          <w:sz w:val="22"/>
          <w:szCs w:val="22"/>
        </w:rPr>
        <w:t xml:space="preserve"> 10) + (#MiD </w:t>
      </w:r>
      <w:r w:rsidRPr="000E30B5">
        <w:rPr>
          <w:rFonts w:ascii="Arial" w:hAnsi="Arial" w:cs="Arial"/>
          <w:sz w:val="22"/>
          <w:szCs w:val="22"/>
        </w:rPr>
        <w:sym w:font="Symbol" w:char="F0B4"/>
      </w:r>
      <w:r w:rsidRPr="000E30B5">
        <w:rPr>
          <w:rFonts w:ascii="Arial" w:hAnsi="Arial" w:cs="Arial"/>
          <w:sz w:val="22"/>
          <w:szCs w:val="22"/>
        </w:rPr>
        <w:t xml:space="preserve"> 1) u 1. godini</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 broj …</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bookmarkStart w:id="11" w:name="page17"/>
      <w:bookmarkEnd w:id="11"/>
      <w:r w:rsidRPr="000E30B5">
        <w:rPr>
          <w:rFonts w:ascii="Arial" w:hAnsi="Arial" w:cs="Arial"/>
          <w:sz w:val="22"/>
          <w:szCs w:val="22"/>
        </w:rPr>
        <w:t>DD = opasnih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w w:val="92"/>
          <w:sz w:val="22"/>
          <w:szCs w:val="22"/>
        </w:rPr>
        <w:t xml:space="preserve">MaD </w:t>
      </w:r>
      <w:r w:rsidRPr="000E30B5">
        <w:rPr>
          <w:rFonts w:ascii="Arial" w:hAnsi="Arial" w:cs="Arial"/>
          <w:sz w:val="22"/>
          <w:szCs w:val="22"/>
        </w:rPr>
        <w:t>= većih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MiD = manjih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C = provjera (</w:t>
      </w:r>
      <w:r w:rsidR="00200084">
        <w:rPr>
          <w:rFonts w:ascii="Arial" w:hAnsi="Arial" w:cs="Arial"/>
          <w:sz w:val="22"/>
          <w:szCs w:val="22"/>
        </w:rPr>
        <w:t>tehničkih pregleda vozila</w:t>
      </w:r>
      <w:r w:rsidRPr="000E30B5">
        <w:rPr>
          <w:rFonts w:ascii="Arial" w:hAnsi="Arial" w:cs="Arial"/>
          <w:sz w:val="22"/>
          <w:szCs w:val="22"/>
        </w:rPr>
        <w:t xml:space="preserve"> na cesti ili </w:t>
      </w:r>
      <w:r w:rsidR="00200084">
        <w:rPr>
          <w:rFonts w:ascii="Arial" w:hAnsi="Arial" w:cs="Arial"/>
          <w:sz w:val="22"/>
          <w:szCs w:val="22"/>
        </w:rPr>
        <w:t>redovnih</w:t>
      </w:r>
      <w:r w:rsidR="00200084" w:rsidRPr="000E30B5">
        <w:rPr>
          <w:rFonts w:ascii="Arial" w:hAnsi="Arial" w:cs="Arial"/>
          <w:sz w:val="22"/>
          <w:szCs w:val="22"/>
        </w:rPr>
        <w:t xml:space="preserve"> </w:t>
      </w:r>
      <w:r w:rsidRPr="000E30B5">
        <w:rPr>
          <w:rFonts w:ascii="Arial" w:hAnsi="Arial" w:cs="Arial"/>
          <w:sz w:val="22"/>
          <w:szCs w:val="22"/>
        </w:rPr>
        <w:t xml:space="preserve">i dobrovoljnih tehničkih pregleda) u 1., </w:t>
      </w:r>
      <w:r w:rsidRPr="000E30B5">
        <w:rPr>
          <w:rFonts w:ascii="Arial" w:hAnsi="Arial" w:cs="Arial"/>
          <w:sz w:val="22"/>
          <w:szCs w:val="22"/>
        </w:rPr>
        <w:lastRenderedPageBreak/>
        <w:t>2. i 3. godini</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760"/>
        <w:rPr>
          <w:rFonts w:ascii="Arial" w:hAnsi="Arial" w:cs="Arial"/>
          <w:sz w:val="22"/>
          <w:szCs w:val="22"/>
        </w:rPr>
      </w:pPr>
      <w:r w:rsidRPr="000E30B5">
        <w:rPr>
          <w:rFonts w:ascii="Arial" w:hAnsi="Arial" w:cs="Arial"/>
          <w:sz w:val="22"/>
          <w:szCs w:val="22"/>
        </w:rPr>
        <w:t>(b) formula za godišnji stupanj rizika</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A71EF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position w:val="-24"/>
          <w:sz w:val="22"/>
          <w:szCs w:val="22"/>
        </w:rPr>
        <w:object w:dxaOrig="4520" w:dyaOrig="620">
          <v:shape id="_x0000_i1029" type="#_x0000_t75" style="width:225.75pt;height:30.75pt" o:ole="">
            <v:imagedata r:id="rId14" o:title=""/>
          </v:shape>
          <o:OLEObject Type="Embed" ProgID="Equation.3" ShapeID="_x0000_i1029" DrawAspect="Content" ObjectID="_1574516375" r:id="rId15"/>
        </w:object>
      </w:r>
    </w:p>
    <w:p w:rsidR="006F5144" w:rsidRPr="000E30B5" w:rsidRDefault="006F5144" w:rsidP="00FD12E1">
      <w:pPr>
        <w:widowControl w:val="0"/>
        <w:autoSpaceDE w:val="0"/>
        <w:autoSpaceDN w:val="0"/>
        <w:adjustRightInd w:val="0"/>
        <w:spacing w:line="276" w:lineRule="auto"/>
        <w:ind w:right="1805"/>
        <w:jc w:val="center"/>
        <w:rPr>
          <w:rFonts w:ascii="Arial" w:hAnsi="Arial" w:cs="Arial"/>
          <w:sz w:val="22"/>
          <w:szCs w:val="22"/>
        </w:rPr>
      </w:pP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gdje je</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AR=rezultat godišnjeg rizika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 broj …</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DD=opasnih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w w:val="92"/>
          <w:sz w:val="22"/>
          <w:szCs w:val="22"/>
        </w:rPr>
        <w:t>MaD</w:t>
      </w:r>
      <w:r w:rsidRPr="000E30B5">
        <w:rPr>
          <w:rFonts w:ascii="Arial" w:hAnsi="Arial" w:cs="Arial"/>
          <w:sz w:val="22"/>
          <w:szCs w:val="22"/>
        </w:rPr>
        <w:t>= većih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MiD=manjih nedostataka</w:t>
      </w:r>
    </w:p>
    <w:p w:rsidR="006F5144" w:rsidRPr="000E30B5" w:rsidRDefault="006F5144" w:rsidP="00DD5701">
      <w:pPr>
        <w:widowControl w:val="0"/>
        <w:autoSpaceDE w:val="0"/>
        <w:autoSpaceDN w:val="0"/>
        <w:adjustRightInd w:val="0"/>
        <w:spacing w:line="276" w:lineRule="auto"/>
        <w:ind w:left="709"/>
        <w:rPr>
          <w:rFonts w:ascii="Arial" w:hAnsi="Arial" w:cs="Arial"/>
          <w:sz w:val="22"/>
          <w:szCs w:val="22"/>
        </w:rPr>
      </w:pPr>
      <w:r w:rsidRPr="000E30B5">
        <w:rPr>
          <w:rFonts w:ascii="Arial" w:hAnsi="Arial" w:cs="Arial"/>
          <w:sz w:val="22"/>
          <w:szCs w:val="22"/>
        </w:rPr>
        <w:t>C=provjera (</w:t>
      </w:r>
      <w:r w:rsidR="00200084">
        <w:rPr>
          <w:rFonts w:ascii="Arial" w:hAnsi="Arial" w:cs="Arial"/>
          <w:sz w:val="22"/>
          <w:szCs w:val="22"/>
        </w:rPr>
        <w:t>tehničkih pregleda vozila</w:t>
      </w:r>
      <w:r w:rsidRPr="000E30B5">
        <w:rPr>
          <w:rFonts w:ascii="Arial" w:hAnsi="Arial" w:cs="Arial"/>
          <w:sz w:val="22"/>
          <w:szCs w:val="22"/>
        </w:rPr>
        <w:t xml:space="preserve"> na cesti ili </w:t>
      </w:r>
      <w:r w:rsidR="00200084">
        <w:rPr>
          <w:rFonts w:ascii="Arial" w:hAnsi="Arial" w:cs="Arial"/>
          <w:sz w:val="22"/>
          <w:szCs w:val="22"/>
        </w:rPr>
        <w:t>redovnih</w:t>
      </w:r>
      <w:r w:rsidR="00200084" w:rsidRPr="000E30B5">
        <w:rPr>
          <w:rFonts w:ascii="Arial" w:hAnsi="Arial" w:cs="Arial"/>
          <w:sz w:val="22"/>
          <w:szCs w:val="22"/>
        </w:rPr>
        <w:t xml:space="preserve"> </w:t>
      </w:r>
      <w:r w:rsidRPr="000E30B5">
        <w:rPr>
          <w:rFonts w:ascii="Arial" w:hAnsi="Arial" w:cs="Arial"/>
          <w:sz w:val="22"/>
          <w:szCs w:val="22"/>
        </w:rPr>
        <w:t>i dobrovoljnih tehničkih pregleda)</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520"/>
        <w:rPr>
          <w:rFonts w:ascii="Arial" w:hAnsi="Arial" w:cs="Arial"/>
          <w:sz w:val="22"/>
          <w:szCs w:val="22"/>
        </w:rPr>
      </w:pPr>
      <w:r w:rsidRPr="000E30B5">
        <w:rPr>
          <w:rFonts w:ascii="Arial" w:hAnsi="Arial" w:cs="Arial"/>
          <w:sz w:val="22"/>
          <w:szCs w:val="22"/>
        </w:rPr>
        <w:t>Godišnji stupanj rizika koristi se za ocjenu razvoja poduzeća u razdoblju od više godina.</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B56CEA" w:rsidP="00FD12E1">
      <w:pPr>
        <w:widowControl w:val="0"/>
        <w:overflowPunct w:val="0"/>
        <w:autoSpaceDE w:val="0"/>
        <w:autoSpaceDN w:val="0"/>
        <w:adjustRightInd w:val="0"/>
        <w:spacing w:line="276" w:lineRule="auto"/>
        <w:ind w:left="520" w:right="500" w:firstLine="2"/>
        <w:rPr>
          <w:rFonts w:ascii="Arial" w:hAnsi="Arial" w:cs="Arial"/>
          <w:sz w:val="22"/>
          <w:szCs w:val="22"/>
        </w:rPr>
      </w:pPr>
      <w:r w:rsidRPr="00C56AB2">
        <w:rPr>
          <w:rFonts w:ascii="Arial" w:hAnsi="Arial" w:cs="Arial"/>
          <w:sz w:val="22"/>
          <w:szCs w:val="22"/>
        </w:rPr>
        <w:t>Kategorizacija</w:t>
      </w:r>
      <w:r w:rsidR="00634983">
        <w:rPr>
          <w:rFonts w:ascii="Arial" w:hAnsi="Arial" w:cs="Arial"/>
          <w:strike/>
          <w:sz w:val="22"/>
          <w:szCs w:val="22"/>
        </w:rPr>
        <w:t xml:space="preserve"> </w:t>
      </w:r>
      <w:r w:rsidR="006F5144" w:rsidRPr="000E30B5">
        <w:rPr>
          <w:rFonts w:ascii="Arial" w:hAnsi="Arial" w:cs="Arial"/>
          <w:sz w:val="22"/>
          <w:szCs w:val="22"/>
        </w:rPr>
        <w:t>poduzeća (vozila) na temelju cjelokupnog stupnja rizika provodi se tako da se postiže sljedeća podjela među navedenim poduzećima (vozilima):</w:t>
      </w:r>
    </w:p>
    <w:p w:rsidR="006F5144" w:rsidRPr="000E30B5" w:rsidRDefault="006F5144" w:rsidP="00FD12E1">
      <w:pPr>
        <w:widowControl w:val="0"/>
        <w:overflowPunct w:val="0"/>
        <w:autoSpaceDE w:val="0"/>
        <w:autoSpaceDN w:val="0"/>
        <w:adjustRightInd w:val="0"/>
        <w:spacing w:line="276" w:lineRule="auto"/>
        <w:ind w:left="760"/>
        <w:rPr>
          <w:rFonts w:ascii="Arial" w:hAnsi="Arial" w:cs="Arial"/>
          <w:sz w:val="22"/>
          <w:szCs w:val="22"/>
        </w:rPr>
      </w:pPr>
      <w:r w:rsidRPr="000E30B5">
        <w:rPr>
          <w:rFonts w:ascii="Arial" w:hAnsi="Arial" w:cs="Arial"/>
          <w:sz w:val="22"/>
          <w:szCs w:val="22"/>
        </w:rPr>
        <w:t xml:space="preserve">— &lt; 30 % niski rizik </w:t>
      </w:r>
    </w:p>
    <w:p w:rsidR="006F5144" w:rsidRPr="000E30B5" w:rsidRDefault="006F5144" w:rsidP="00FD12E1">
      <w:pPr>
        <w:widowControl w:val="0"/>
        <w:overflowPunct w:val="0"/>
        <w:autoSpaceDE w:val="0"/>
        <w:autoSpaceDN w:val="0"/>
        <w:adjustRightInd w:val="0"/>
        <w:spacing w:line="276" w:lineRule="auto"/>
        <w:ind w:left="760"/>
        <w:rPr>
          <w:rFonts w:ascii="Arial" w:hAnsi="Arial" w:cs="Arial"/>
          <w:sz w:val="22"/>
          <w:szCs w:val="22"/>
        </w:rPr>
      </w:pPr>
      <w:r w:rsidRPr="000E30B5">
        <w:rPr>
          <w:rFonts w:ascii="Arial" w:hAnsi="Arial" w:cs="Arial"/>
          <w:sz w:val="22"/>
          <w:szCs w:val="22"/>
        </w:rPr>
        <w:t xml:space="preserve">— 30 % - 80 % srednji rizik </w:t>
      </w:r>
    </w:p>
    <w:p w:rsidR="006F5144" w:rsidRPr="000E30B5" w:rsidRDefault="006F5144" w:rsidP="00FD12E1">
      <w:pPr>
        <w:widowControl w:val="0"/>
        <w:overflowPunct w:val="0"/>
        <w:autoSpaceDE w:val="0"/>
        <w:autoSpaceDN w:val="0"/>
        <w:adjustRightInd w:val="0"/>
        <w:spacing w:line="276" w:lineRule="auto"/>
        <w:ind w:left="760"/>
        <w:rPr>
          <w:rFonts w:ascii="Arial" w:hAnsi="Arial" w:cs="Arial"/>
          <w:sz w:val="22"/>
          <w:szCs w:val="22"/>
        </w:rPr>
      </w:pPr>
      <w:r w:rsidRPr="000E30B5">
        <w:rPr>
          <w:rFonts w:ascii="Arial" w:hAnsi="Arial" w:cs="Arial"/>
          <w:sz w:val="22"/>
          <w:szCs w:val="22"/>
        </w:rPr>
        <w:t xml:space="preserve">— &gt; 80 % visoki rizik. </w:t>
      </w:r>
    </w:p>
    <w:p w:rsidR="006F5144" w:rsidRPr="000E30B5" w:rsidRDefault="006F5144" w:rsidP="00B57FD7">
      <w:pPr>
        <w:widowControl w:val="0"/>
        <w:autoSpaceDE w:val="0"/>
        <w:autoSpaceDN w:val="0"/>
        <w:adjustRightInd w:val="0"/>
        <w:spacing w:line="360" w:lineRule="auto"/>
        <w:rPr>
          <w:rFonts w:ascii="Arial" w:hAnsi="Arial" w:cs="Arial"/>
          <w:sz w:val="22"/>
          <w:szCs w:val="22"/>
        </w:rPr>
        <w:sectPr w:rsidR="006F5144" w:rsidRPr="000E30B5" w:rsidSect="00A86EAA">
          <w:pgSz w:w="11900" w:h="16838"/>
          <w:pgMar w:top="1560" w:right="820" w:bottom="993" w:left="840" w:header="720" w:footer="720" w:gutter="0"/>
          <w:cols w:space="720" w:equalWidth="0">
            <w:col w:w="10240"/>
          </w:cols>
          <w:noEndnote/>
        </w:sectPr>
      </w:pPr>
    </w:p>
    <w:p w:rsidR="006F5144" w:rsidRPr="000E30B5" w:rsidRDefault="006F5144" w:rsidP="00FD12E1">
      <w:pPr>
        <w:widowControl w:val="0"/>
        <w:autoSpaceDE w:val="0"/>
        <w:autoSpaceDN w:val="0"/>
        <w:adjustRightInd w:val="0"/>
        <w:spacing w:line="276" w:lineRule="auto"/>
        <w:ind w:left="4740"/>
        <w:rPr>
          <w:rFonts w:ascii="Arial" w:hAnsi="Arial" w:cs="Arial"/>
          <w:sz w:val="22"/>
          <w:szCs w:val="22"/>
        </w:rPr>
      </w:pPr>
      <w:bookmarkStart w:id="12" w:name="page18"/>
      <w:bookmarkEnd w:id="12"/>
      <w:r w:rsidRPr="000E30B5">
        <w:rPr>
          <w:rFonts w:ascii="Arial" w:hAnsi="Arial" w:cs="Arial"/>
          <w:i/>
          <w:iCs/>
          <w:sz w:val="22"/>
          <w:szCs w:val="22"/>
        </w:rPr>
        <w:lastRenderedPageBreak/>
        <w:t>PRILOG II.</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autoSpaceDE w:val="0"/>
        <w:autoSpaceDN w:val="0"/>
        <w:adjustRightInd w:val="0"/>
        <w:spacing w:line="276" w:lineRule="auto"/>
        <w:ind w:left="2960"/>
        <w:rPr>
          <w:rFonts w:ascii="Arial" w:hAnsi="Arial" w:cs="Arial"/>
          <w:sz w:val="22"/>
          <w:szCs w:val="22"/>
        </w:rPr>
      </w:pPr>
      <w:r w:rsidRPr="000E30B5">
        <w:rPr>
          <w:rFonts w:ascii="Arial" w:hAnsi="Arial" w:cs="Arial"/>
          <w:b/>
          <w:bCs/>
          <w:sz w:val="22"/>
          <w:szCs w:val="22"/>
        </w:rPr>
        <w:t xml:space="preserve">OPSEG </w:t>
      </w:r>
      <w:r w:rsidR="00200084">
        <w:rPr>
          <w:rFonts w:ascii="Arial" w:hAnsi="Arial" w:cs="Arial"/>
          <w:b/>
          <w:bCs/>
          <w:sz w:val="22"/>
          <w:szCs w:val="22"/>
        </w:rPr>
        <w:t xml:space="preserve">TEHNIČKOG </w:t>
      </w:r>
      <w:r w:rsidRPr="000E30B5">
        <w:rPr>
          <w:rFonts w:ascii="Arial" w:hAnsi="Arial" w:cs="Arial"/>
          <w:b/>
          <w:bCs/>
          <w:sz w:val="22"/>
          <w:szCs w:val="22"/>
        </w:rPr>
        <w:t xml:space="preserve">PREGLEDA </w:t>
      </w:r>
      <w:r w:rsidR="00200084">
        <w:rPr>
          <w:rFonts w:ascii="Arial" w:hAnsi="Arial" w:cs="Arial"/>
          <w:b/>
          <w:bCs/>
          <w:sz w:val="22"/>
          <w:szCs w:val="22"/>
        </w:rPr>
        <w:t>VOZILA</w:t>
      </w:r>
      <w:r w:rsidRPr="000E30B5">
        <w:rPr>
          <w:rFonts w:ascii="Arial" w:hAnsi="Arial" w:cs="Arial"/>
          <w:b/>
          <w:bCs/>
          <w:sz w:val="22"/>
          <w:szCs w:val="22"/>
        </w:rPr>
        <w:t xml:space="preserve"> NA CESTI</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DD5701" w:rsidRDefault="006F5144" w:rsidP="00FD12E1">
      <w:pPr>
        <w:widowControl w:val="0"/>
        <w:numPr>
          <w:ilvl w:val="0"/>
          <w:numId w:val="45"/>
        </w:numPr>
        <w:overflowPunct w:val="0"/>
        <w:autoSpaceDE w:val="0"/>
        <w:autoSpaceDN w:val="0"/>
        <w:adjustRightInd w:val="0"/>
        <w:spacing w:line="276" w:lineRule="auto"/>
        <w:ind w:left="740" w:hanging="237"/>
        <w:rPr>
          <w:rFonts w:ascii="Arial" w:hAnsi="Arial" w:cs="Arial"/>
          <w:b/>
          <w:sz w:val="22"/>
          <w:szCs w:val="22"/>
        </w:rPr>
      </w:pPr>
      <w:r w:rsidRPr="00DD5701">
        <w:rPr>
          <w:rFonts w:ascii="Arial" w:hAnsi="Arial" w:cs="Arial"/>
          <w:b/>
          <w:sz w:val="22"/>
          <w:szCs w:val="22"/>
        </w:rPr>
        <w:t xml:space="preserve">PODRUČJA PREGLEDA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Identifikacija vozila;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Uređaji za kočenje;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Upravljanje;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Vidljivost;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Svjetlosna oprema i dijelovi električnog sustava;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Osovine, kotači, gume, ovjes;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Šasija i dijelovi pričvršćeni za šasiju;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Ostala oprema;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 xml:space="preserve">Štetno djelovanje;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numPr>
          <w:ilvl w:val="1"/>
          <w:numId w:val="45"/>
        </w:numPr>
        <w:tabs>
          <w:tab w:val="clear" w:pos="1440"/>
          <w:tab w:val="num" w:pos="1040"/>
        </w:tabs>
        <w:overflowPunct w:val="0"/>
        <w:autoSpaceDE w:val="0"/>
        <w:autoSpaceDN w:val="0"/>
        <w:adjustRightInd w:val="0"/>
        <w:spacing w:line="276" w:lineRule="auto"/>
        <w:ind w:left="1040" w:hanging="299"/>
        <w:rPr>
          <w:rFonts w:ascii="Arial" w:hAnsi="Arial" w:cs="Arial"/>
          <w:sz w:val="22"/>
          <w:szCs w:val="22"/>
        </w:rPr>
      </w:pPr>
      <w:r w:rsidRPr="000E30B5">
        <w:rPr>
          <w:rFonts w:ascii="Arial" w:hAnsi="Arial" w:cs="Arial"/>
          <w:sz w:val="22"/>
          <w:szCs w:val="22"/>
        </w:rPr>
        <w:t>Dopunska ispitivanja za vozila za prijevoz putnika iz kategorija M</w:t>
      </w:r>
      <w:r w:rsidRPr="000E30B5">
        <w:rPr>
          <w:rFonts w:ascii="Arial" w:hAnsi="Arial" w:cs="Arial"/>
          <w:sz w:val="22"/>
          <w:szCs w:val="22"/>
          <w:vertAlign w:val="subscript"/>
        </w:rPr>
        <w:t>2</w:t>
      </w:r>
      <w:r w:rsidRPr="000E30B5">
        <w:rPr>
          <w:rFonts w:ascii="Arial" w:hAnsi="Arial" w:cs="Arial"/>
          <w:sz w:val="22"/>
          <w:szCs w:val="22"/>
        </w:rPr>
        <w:t xml:space="preserve"> i M</w:t>
      </w:r>
      <w:r w:rsidRPr="000E30B5">
        <w:rPr>
          <w:rFonts w:ascii="Arial" w:hAnsi="Arial" w:cs="Arial"/>
          <w:sz w:val="22"/>
          <w:szCs w:val="22"/>
          <w:vertAlign w:val="subscript"/>
        </w:rPr>
        <w:t>3</w:t>
      </w:r>
      <w:r w:rsidRPr="000E30B5">
        <w:rPr>
          <w:rFonts w:ascii="Arial" w:hAnsi="Arial" w:cs="Arial"/>
          <w:sz w:val="22"/>
          <w:szCs w:val="22"/>
        </w:rPr>
        <w:t xml:space="preserve"> .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DD5701" w:rsidRDefault="00FD12E1" w:rsidP="00FD12E1">
      <w:pPr>
        <w:widowControl w:val="0"/>
        <w:numPr>
          <w:ilvl w:val="0"/>
          <w:numId w:val="45"/>
        </w:numPr>
        <w:overflowPunct w:val="0"/>
        <w:autoSpaceDE w:val="0"/>
        <w:autoSpaceDN w:val="0"/>
        <w:adjustRightInd w:val="0"/>
        <w:spacing w:line="276" w:lineRule="auto"/>
        <w:ind w:left="740" w:hanging="237"/>
        <w:rPr>
          <w:rFonts w:ascii="Arial" w:hAnsi="Arial" w:cs="Arial"/>
          <w:b/>
          <w:sz w:val="22"/>
          <w:szCs w:val="22"/>
        </w:rPr>
      </w:pPr>
      <w:r w:rsidRPr="00DD5701">
        <w:rPr>
          <w:rFonts w:ascii="Arial" w:hAnsi="Arial" w:cs="Arial"/>
          <w:b/>
          <w:sz w:val="22"/>
          <w:szCs w:val="22"/>
        </w:rPr>
        <w:t xml:space="preserve"> </w:t>
      </w:r>
      <w:r w:rsidR="006F5144" w:rsidRPr="00DD5701">
        <w:rPr>
          <w:rFonts w:ascii="Arial" w:hAnsi="Arial" w:cs="Arial"/>
          <w:b/>
          <w:sz w:val="22"/>
          <w:szCs w:val="22"/>
        </w:rPr>
        <w:t xml:space="preserve">ZAHTJEVI ZA PREGLED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Stavke čiji se pregled može obaviti jedino uporabom opreme označene su s 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Pr>
          <w:rFonts w:ascii="Arial" w:hAnsi="Arial" w:cs="Arial"/>
          <w:sz w:val="22"/>
          <w:szCs w:val="22"/>
        </w:rPr>
      </w:pPr>
      <w:r w:rsidRPr="000E30B5">
        <w:rPr>
          <w:rFonts w:ascii="Arial" w:hAnsi="Arial" w:cs="Arial"/>
          <w:sz w:val="22"/>
          <w:szCs w:val="22"/>
        </w:rPr>
        <w:t xml:space="preserve">Stavke koje se samo u određenoj mjeri mogu pregledati bez upotrebe opreme označene su s +(E).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ight="500" w:firstLine="2"/>
        <w:rPr>
          <w:rFonts w:ascii="Arial" w:hAnsi="Arial" w:cs="Arial"/>
          <w:sz w:val="22"/>
          <w:szCs w:val="22"/>
        </w:rPr>
      </w:pPr>
      <w:r w:rsidRPr="000E30B5">
        <w:rPr>
          <w:rFonts w:ascii="Arial" w:hAnsi="Arial" w:cs="Arial"/>
          <w:sz w:val="22"/>
          <w:szCs w:val="22"/>
        </w:rPr>
        <w:t xml:space="preserve">Kad je naznačena vizualna metoda ispitivanja, to znači da uz vizualni pregled predmetnih stavki </w:t>
      </w:r>
      <w:r w:rsidR="00B56CEA">
        <w:rPr>
          <w:rFonts w:ascii="Arial" w:hAnsi="Arial" w:cs="Arial"/>
          <w:sz w:val="22"/>
          <w:szCs w:val="22"/>
        </w:rPr>
        <w:t xml:space="preserve">ovlaštena osoba </w:t>
      </w:r>
      <w:r w:rsidRPr="000E30B5">
        <w:rPr>
          <w:rFonts w:ascii="Arial" w:hAnsi="Arial" w:cs="Arial"/>
          <w:sz w:val="22"/>
          <w:szCs w:val="22"/>
        </w:rPr>
        <w:t xml:space="preserve">prema potrebi, njima i rukuje, procjenjuje buku ili primjenjuje bilo koju drugu prikladnu metodu pregleda ne uključujući upotrebu opreme.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ight="500" w:firstLine="2"/>
        <w:rPr>
          <w:rFonts w:ascii="Arial" w:hAnsi="Arial" w:cs="Arial"/>
          <w:sz w:val="22"/>
          <w:szCs w:val="22"/>
        </w:rPr>
      </w:pPr>
      <w:r w:rsidRPr="000E30B5">
        <w:rPr>
          <w:rFonts w:ascii="Arial" w:hAnsi="Arial" w:cs="Arial"/>
          <w:sz w:val="22"/>
          <w:szCs w:val="22"/>
        </w:rPr>
        <w:t xml:space="preserve">Pregledi tehničke ispravnosti </w:t>
      </w:r>
      <w:r w:rsidR="00D828EE">
        <w:rPr>
          <w:rFonts w:ascii="Arial" w:hAnsi="Arial" w:cs="Arial"/>
          <w:sz w:val="22"/>
          <w:szCs w:val="22"/>
        </w:rPr>
        <w:t xml:space="preserve">vozila </w:t>
      </w:r>
      <w:r w:rsidRPr="000E30B5">
        <w:rPr>
          <w:rFonts w:ascii="Arial" w:hAnsi="Arial" w:cs="Arial"/>
          <w:sz w:val="22"/>
          <w:szCs w:val="22"/>
        </w:rPr>
        <w:t xml:space="preserve">na cesti mogu obuhvaćati stavke popisane u tablici 1 koja uključuje preporučene metode ispitivanja koje bi trebalo primijeniti. Ništa iz ovog Priloga ne sprečava </w:t>
      </w:r>
      <w:r w:rsidR="00B56CEA">
        <w:rPr>
          <w:rFonts w:ascii="Arial" w:hAnsi="Arial" w:cs="Arial"/>
          <w:sz w:val="22"/>
          <w:szCs w:val="22"/>
        </w:rPr>
        <w:t xml:space="preserve">ovlaštene osobe </w:t>
      </w:r>
      <w:r w:rsidRPr="000E30B5">
        <w:rPr>
          <w:rFonts w:ascii="Arial" w:hAnsi="Arial" w:cs="Arial"/>
          <w:sz w:val="22"/>
          <w:szCs w:val="22"/>
        </w:rPr>
        <w:t xml:space="preserve">da se, kad je to potrebno, koristi dodatnom opremom, primjerice kanalom ili dizalicom.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ight="500" w:firstLine="2"/>
        <w:rPr>
          <w:rFonts w:ascii="Arial" w:hAnsi="Arial" w:cs="Arial"/>
          <w:sz w:val="22"/>
          <w:szCs w:val="22"/>
        </w:rPr>
      </w:pPr>
      <w:r w:rsidRPr="000E30B5">
        <w:rPr>
          <w:rFonts w:ascii="Arial" w:hAnsi="Arial" w:cs="Arial"/>
          <w:sz w:val="22"/>
          <w:szCs w:val="22"/>
        </w:rPr>
        <w:t xml:space="preserve">Ispitivanja se provode uz pomoć trenutačno dostupnih tehnika i opreme, bez upotrebe alata za rastavljanje ili odstranjivanje bilo kojeg dijela vozila. Ispitivanja također mogu uključivati provjeru toga zadovoljavaju li predmetni dijelovi i sastavni dijelovi toga vozila sigurnosne i </w:t>
      </w:r>
      <w:r w:rsidRPr="000E30B5">
        <w:rPr>
          <w:rFonts w:ascii="Arial" w:hAnsi="Arial" w:cs="Arial"/>
          <w:sz w:val="22"/>
          <w:szCs w:val="22"/>
        </w:rPr>
        <w:lastRenderedPageBreak/>
        <w:t xml:space="preserve">okolišne zahtjeve na snazi u trenutku odobrenja, ili, ako je to primjenjivo, u trenutku naknadnog opremanja vozila.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ight="500" w:firstLine="2"/>
        <w:rPr>
          <w:rFonts w:ascii="Arial" w:hAnsi="Arial" w:cs="Arial"/>
          <w:sz w:val="22"/>
          <w:szCs w:val="22"/>
        </w:rPr>
      </w:pPr>
      <w:r w:rsidRPr="000E30B5">
        <w:rPr>
          <w:rFonts w:ascii="Arial" w:hAnsi="Arial" w:cs="Arial"/>
          <w:sz w:val="22"/>
          <w:szCs w:val="22"/>
        </w:rPr>
        <w:t xml:space="preserve">Ako konstrukcija vozila ne dopušta primjenu metoda ispitivanja utvrđenih u ovom Prilogu, ispitivanje se provodi u skladu s preporučenim metodama ispitivanja koje su odobrila nadležna tijela. </w:t>
      </w:r>
    </w:p>
    <w:p w:rsidR="006F5144" w:rsidRPr="000E30B5" w:rsidRDefault="006F5144" w:rsidP="00FD12E1">
      <w:pPr>
        <w:widowControl w:val="0"/>
        <w:autoSpaceDE w:val="0"/>
        <w:autoSpaceDN w:val="0"/>
        <w:adjustRightInd w:val="0"/>
        <w:spacing w:line="276" w:lineRule="auto"/>
        <w:rPr>
          <w:rFonts w:ascii="Arial" w:hAnsi="Arial" w:cs="Arial"/>
          <w:sz w:val="22"/>
          <w:szCs w:val="22"/>
        </w:rPr>
      </w:pPr>
    </w:p>
    <w:p w:rsidR="006F5144" w:rsidRPr="000E30B5" w:rsidRDefault="006F5144" w:rsidP="00FD12E1">
      <w:pPr>
        <w:widowControl w:val="0"/>
        <w:overflowPunct w:val="0"/>
        <w:autoSpaceDE w:val="0"/>
        <w:autoSpaceDN w:val="0"/>
        <w:adjustRightInd w:val="0"/>
        <w:spacing w:line="276" w:lineRule="auto"/>
        <w:ind w:left="740" w:right="500" w:firstLine="2"/>
        <w:rPr>
          <w:rFonts w:ascii="Arial" w:hAnsi="Arial" w:cs="Arial"/>
          <w:sz w:val="22"/>
          <w:szCs w:val="22"/>
        </w:rPr>
      </w:pPr>
      <w:r w:rsidRPr="000E30B5">
        <w:rPr>
          <w:rFonts w:ascii="Arial" w:hAnsi="Arial" w:cs="Arial"/>
          <w:sz w:val="22"/>
          <w:szCs w:val="22"/>
        </w:rPr>
        <w:t xml:space="preserve">„Razlozi za proglašenje neispravnim” ne primjenjuju se u slučajevima u kojima se odnose na zahtjeve koji nisu bili propisani u mjerodavnom zakonodavstvu o homologaciji vozila u vrijeme prve registracije, prve upotrebe ili zahtjeva za naknadnom ugradnjom. </w:t>
      </w:r>
    </w:p>
    <w:p w:rsidR="0040508D" w:rsidRPr="000E30B5" w:rsidRDefault="0040508D" w:rsidP="00B57FD7">
      <w:pPr>
        <w:widowControl w:val="0"/>
        <w:overflowPunct w:val="0"/>
        <w:autoSpaceDE w:val="0"/>
        <w:autoSpaceDN w:val="0"/>
        <w:adjustRightInd w:val="0"/>
        <w:spacing w:line="360" w:lineRule="auto"/>
        <w:ind w:left="740" w:right="500" w:firstLine="2"/>
        <w:rPr>
          <w:rFonts w:ascii="Arial" w:hAnsi="Arial" w:cs="Arial"/>
          <w:sz w:val="22"/>
          <w:szCs w:val="22"/>
        </w:rPr>
      </w:pPr>
    </w:p>
    <w:p w:rsidR="0040508D" w:rsidRPr="000E30B5" w:rsidRDefault="0040508D" w:rsidP="00B57FD7">
      <w:pPr>
        <w:widowControl w:val="0"/>
        <w:overflowPunct w:val="0"/>
        <w:autoSpaceDE w:val="0"/>
        <w:autoSpaceDN w:val="0"/>
        <w:adjustRightInd w:val="0"/>
        <w:spacing w:line="360" w:lineRule="auto"/>
        <w:ind w:left="740" w:right="500" w:firstLine="2"/>
        <w:rPr>
          <w:rFonts w:ascii="Arial" w:hAnsi="Arial" w:cs="Arial"/>
          <w:sz w:val="22"/>
          <w:szCs w:val="22"/>
        </w:rPr>
      </w:pPr>
    </w:p>
    <w:p w:rsidR="0040508D" w:rsidRPr="000E30B5" w:rsidRDefault="0040508D" w:rsidP="00B57FD7">
      <w:pPr>
        <w:widowControl w:val="0"/>
        <w:overflowPunct w:val="0"/>
        <w:autoSpaceDE w:val="0"/>
        <w:autoSpaceDN w:val="0"/>
        <w:adjustRightInd w:val="0"/>
        <w:spacing w:line="360" w:lineRule="auto"/>
        <w:ind w:left="740" w:right="500" w:firstLine="2"/>
        <w:rPr>
          <w:rFonts w:ascii="Arial" w:hAnsi="Arial" w:cs="Arial"/>
          <w:sz w:val="22"/>
          <w:szCs w:val="22"/>
        </w:rPr>
      </w:pPr>
    </w:p>
    <w:p w:rsidR="006F5144" w:rsidRPr="000E30B5" w:rsidRDefault="006F5144" w:rsidP="00B57FD7">
      <w:pPr>
        <w:widowControl w:val="0"/>
        <w:autoSpaceDE w:val="0"/>
        <w:autoSpaceDN w:val="0"/>
        <w:adjustRightInd w:val="0"/>
        <w:spacing w:line="360" w:lineRule="auto"/>
        <w:rPr>
          <w:rFonts w:ascii="Arial" w:hAnsi="Arial" w:cs="Arial"/>
          <w:sz w:val="22"/>
          <w:szCs w:val="22"/>
        </w:rPr>
        <w:sectPr w:rsidR="006F5144" w:rsidRPr="000E30B5" w:rsidSect="00A86EAA">
          <w:pgSz w:w="11900" w:h="16838"/>
          <w:pgMar w:top="1560" w:right="820" w:bottom="808" w:left="860" w:header="720" w:footer="720" w:gutter="0"/>
          <w:cols w:space="720" w:equalWidth="0">
            <w:col w:w="10220"/>
          </w:cols>
          <w:noEndnote/>
        </w:sectPr>
      </w:pPr>
    </w:p>
    <w:p w:rsidR="00FE3573" w:rsidRDefault="00FE3573" w:rsidP="00FD12E1">
      <w:pPr>
        <w:widowControl w:val="0"/>
        <w:overflowPunct w:val="0"/>
        <w:autoSpaceDE w:val="0"/>
        <w:autoSpaceDN w:val="0"/>
        <w:adjustRightInd w:val="0"/>
        <w:spacing w:line="276" w:lineRule="auto"/>
        <w:ind w:left="503"/>
        <w:rPr>
          <w:rFonts w:ascii="Arial" w:hAnsi="Arial" w:cs="Arial"/>
          <w:b/>
          <w:sz w:val="22"/>
          <w:szCs w:val="22"/>
        </w:rPr>
      </w:pPr>
      <w:r w:rsidRPr="00DD5701">
        <w:rPr>
          <w:rFonts w:ascii="Arial" w:hAnsi="Arial" w:cs="Arial"/>
          <w:b/>
          <w:sz w:val="22"/>
          <w:szCs w:val="22"/>
        </w:rPr>
        <w:lastRenderedPageBreak/>
        <w:t>3.</w:t>
      </w:r>
      <w:r w:rsidRPr="00DD5701">
        <w:rPr>
          <w:rFonts w:ascii="Arial" w:hAnsi="Arial" w:cs="Arial"/>
          <w:b/>
          <w:sz w:val="22"/>
          <w:szCs w:val="22"/>
        </w:rPr>
        <w:tab/>
        <w:t>SADRŽAJI I METODE ISPITIVANJA, PROCJENA NEDOSTATAKA VOZILA</w:t>
      </w:r>
    </w:p>
    <w:p w:rsidR="00DD5701" w:rsidRPr="00DD5701" w:rsidRDefault="00DD5701" w:rsidP="00FD12E1">
      <w:pPr>
        <w:widowControl w:val="0"/>
        <w:overflowPunct w:val="0"/>
        <w:autoSpaceDE w:val="0"/>
        <w:autoSpaceDN w:val="0"/>
        <w:adjustRightInd w:val="0"/>
        <w:spacing w:line="276" w:lineRule="auto"/>
        <w:ind w:left="503"/>
        <w:rPr>
          <w:rFonts w:ascii="Arial" w:hAnsi="Arial" w:cs="Arial"/>
          <w:b/>
          <w:sz w:val="22"/>
          <w:szCs w:val="22"/>
        </w:rPr>
      </w:pPr>
    </w:p>
    <w:p w:rsidR="00800F1D" w:rsidRPr="000E30B5" w:rsidRDefault="00800F1D" w:rsidP="00FD12E1">
      <w:pPr>
        <w:spacing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Ispitivanje obuhvaća one stavke koje se smatraju neophodnima i važnim</w:t>
      </w:r>
      <w:r w:rsidR="00D66257" w:rsidRPr="000E30B5">
        <w:rPr>
          <w:rFonts w:ascii="Arial" w:eastAsia="Times New Roman" w:hAnsi="Arial" w:cs="Arial"/>
          <w:sz w:val="22"/>
          <w:szCs w:val="22"/>
          <w:lang w:eastAsia="en-GB"/>
        </w:rPr>
        <w:t>a</w:t>
      </w:r>
      <w:r w:rsidRPr="000E30B5">
        <w:rPr>
          <w:rFonts w:ascii="Arial" w:eastAsia="Times New Roman" w:hAnsi="Arial" w:cs="Arial"/>
          <w:sz w:val="22"/>
          <w:szCs w:val="22"/>
          <w:lang w:eastAsia="en-GB"/>
        </w:rPr>
        <w:t xml:space="preserve">, uzimajući u obzir, posebno, sigurnost kočnica, guma, kotača, </w:t>
      </w:r>
      <w:r w:rsidR="00D32B65" w:rsidRPr="000E30B5">
        <w:rPr>
          <w:rFonts w:ascii="Arial" w:eastAsia="Times New Roman" w:hAnsi="Arial" w:cs="Arial"/>
          <w:sz w:val="22"/>
          <w:szCs w:val="22"/>
          <w:lang w:eastAsia="en-GB"/>
        </w:rPr>
        <w:t>šasija</w:t>
      </w:r>
      <w:r w:rsidRPr="000E30B5">
        <w:rPr>
          <w:rFonts w:ascii="Arial" w:eastAsia="Times New Roman" w:hAnsi="Arial" w:cs="Arial"/>
          <w:sz w:val="22"/>
          <w:szCs w:val="22"/>
          <w:lang w:eastAsia="en-GB"/>
        </w:rPr>
        <w:t xml:space="preserve"> i štetno djelovanje te preporučene metode navedene u sljedećoj tablici.</w:t>
      </w:r>
    </w:p>
    <w:p w:rsidR="0040508D" w:rsidRPr="000E30B5" w:rsidRDefault="0040508D" w:rsidP="00FD12E1">
      <w:pPr>
        <w:spacing w:line="276" w:lineRule="auto"/>
        <w:rPr>
          <w:rFonts w:ascii="Arial" w:eastAsia="Times New Roman" w:hAnsi="Arial" w:cs="Arial"/>
          <w:sz w:val="22"/>
          <w:szCs w:val="22"/>
          <w:lang w:eastAsia="en-GB"/>
        </w:rPr>
      </w:pPr>
    </w:p>
    <w:p w:rsidR="00FE3573" w:rsidRPr="000E30B5" w:rsidRDefault="00FE3573" w:rsidP="00FD12E1">
      <w:pPr>
        <w:spacing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Provjera nedostataka svih sustava u vozilima i sastavnih dijelova koje treba ispitati provodi se u skladu s kriterijima iz </w:t>
      </w:r>
      <w:r w:rsidR="00800F1D" w:rsidRPr="000E30B5">
        <w:rPr>
          <w:rFonts w:ascii="Arial" w:eastAsia="Times New Roman" w:hAnsi="Arial" w:cs="Arial"/>
          <w:sz w:val="22"/>
          <w:szCs w:val="22"/>
          <w:lang w:eastAsia="en-GB"/>
        </w:rPr>
        <w:t>te</w:t>
      </w:r>
      <w:r w:rsidRPr="000E30B5">
        <w:rPr>
          <w:rFonts w:ascii="Arial" w:eastAsia="Times New Roman" w:hAnsi="Arial" w:cs="Arial"/>
          <w:sz w:val="22"/>
          <w:szCs w:val="22"/>
          <w:lang w:eastAsia="en-GB"/>
        </w:rPr>
        <w:t xml:space="preserve"> tablice za svako vozilo pojedinačno.</w:t>
      </w:r>
    </w:p>
    <w:p w:rsidR="0040508D" w:rsidRPr="000E30B5" w:rsidRDefault="0040508D" w:rsidP="00FD12E1">
      <w:pPr>
        <w:spacing w:line="276" w:lineRule="auto"/>
        <w:rPr>
          <w:rFonts w:ascii="Arial" w:eastAsia="Times New Roman" w:hAnsi="Arial" w:cs="Arial"/>
          <w:sz w:val="22"/>
          <w:szCs w:val="22"/>
          <w:lang w:eastAsia="en-GB"/>
        </w:rPr>
      </w:pPr>
    </w:p>
    <w:p w:rsidR="00FE3573" w:rsidRPr="000E30B5" w:rsidRDefault="00FE3573" w:rsidP="00FD12E1">
      <w:pPr>
        <w:spacing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Nedostaci koji nisu navedeni u ovom Prilogu procjenjuju se </w:t>
      </w:r>
      <w:r w:rsidR="00E408A4" w:rsidRPr="000E30B5">
        <w:rPr>
          <w:rFonts w:ascii="Arial" w:eastAsia="Times New Roman" w:hAnsi="Arial" w:cs="Arial"/>
          <w:sz w:val="22"/>
          <w:szCs w:val="22"/>
          <w:lang w:eastAsia="en-GB"/>
        </w:rPr>
        <w:t>s obzirom na</w:t>
      </w:r>
      <w:r w:rsidRPr="000E30B5">
        <w:rPr>
          <w:rFonts w:ascii="Arial" w:eastAsia="Times New Roman" w:hAnsi="Arial" w:cs="Arial"/>
          <w:sz w:val="22"/>
          <w:szCs w:val="22"/>
          <w:lang w:eastAsia="en-GB"/>
        </w:rPr>
        <w:t xml:space="preserve"> rizi</w:t>
      </w:r>
      <w:r w:rsidR="00800F1D" w:rsidRPr="000E30B5">
        <w:rPr>
          <w:rFonts w:ascii="Arial" w:eastAsia="Times New Roman" w:hAnsi="Arial" w:cs="Arial"/>
          <w:sz w:val="22"/>
          <w:szCs w:val="22"/>
          <w:lang w:eastAsia="en-GB"/>
        </w:rPr>
        <w:t>k koj</w:t>
      </w:r>
      <w:r w:rsidR="00E408A4" w:rsidRPr="000E30B5">
        <w:rPr>
          <w:rFonts w:ascii="Arial" w:eastAsia="Times New Roman" w:hAnsi="Arial" w:cs="Arial"/>
          <w:sz w:val="22"/>
          <w:szCs w:val="22"/>
          <w:lang w:eastAsia="en-GB"/>
        </w:rPr>
        <w:t>i</w:t>
      </w:r>
      <w:r w:rsidR="00800F1D" w:rsidRPr="000E30B5">
        <w:rPr>
          <w:rFonts w:ascii="Arial" w:eastAsia="Times New Roman" w:hAnsi="Arial" w:cs="Arial"/>
          <w:sz w:val="22"/>
          <w:szCs w:val="22"/>
          <w:lang w:eastAsia="en-GB"/>
        </w:rPr>
        <w:t xml:space="preserve"> predstavljaju za </w:t>
      </w:r>
      <w:r w:rsidRPr="000E30B5">
        <w:rPr>
          <w:rFonts w:ascii="Arial" w:eastAsia="Times New Roman" w:hAnsi="Arial" w:cs="Arial"/>
          <w:sz w:val="22"/>
          <w:szCs w:val="22"/>
          <w:lang w:eastAsia="en-GB"/>
        </w:rPr>
        <w:t>a sigurnost</w:t>
      </w:r>
      <w:r w:rsidR="008C0F21" w:rsidRPr="000E30B5">
        <w:rPr>
          <w:rFonts w:ascii="Arial" w:eastAsia="Times New Roman" w:hAnsi="Arial" w:cs="Arial"/>
          <w:sz w:val="22"/>
          <w:szCs w:val="22"/>
          <w:lang w:eastAsia="en-GB"/>
        </w:rPr>
        <w:t xml:space="preserve"> na cestama</w:t>
      </w:r>
      <w:r w:rsidRPr="000E30B5">
        <w:rPr>
          <w:rFonts w:ascii="Arial" w:eastAsia="Times New Roman" w:hAnsi="Arial" w:cs="Arial"/>
          <w:sz w:val="22"/>
          <w:szCs w:val="22"/>
          <w:lang w:eastAsia="en-GB"/>
        </w:rPr>
        <w:t>.</w:t>
      </w:r>
    </w:p>
    <w:p w:rsidR="00441C13" w:rsidRDefault="00441C13" w:rsidP="00FD12E1">
      <w:pPr>
        <w:spacing w:line="276" w:lineRule="auto"/>
        <w:rPr>
          <w:rFonts w:ascii="Arial" w:eastAsia="Times New Roman" w:hAnsi="Arial" w:cs="Arial"/>
          <w:sz w:val="22"/>
          <w:szCs w:val="22"/>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52"/>
        <w:gridCol w:w="4976"/>
        <w:gridCol w:w="289"/>
        <w:gridCol w:w="3610"/>
        <w:gridCol w:w="800"/>
        <w:gridCol w:w="641"/>
        <w:gridCol w:w="898"/>
      </w:tblGrid>
      <w:tr w:rsidR="00441C13" w:rsidRPr="00441C13" w:rsidTr="000355D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Stavka</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Metoda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Razlozi za proglašenje neispravnim</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Procjena nedostataka</w:t>
            </w:r>
          </w:p>
        </w:tc>
      </w:tr>
      <w:tr w:rsidR="00441C13" w:rsidRPr="00441C13" w:rsidTr="000355D1">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Manji</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Veći</w:t>
            </w:r>
          </w:p>
        </w:tc>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441C13" w:rsidRPr="00441C13" w:rsidRDefault="00441C13" w:rsidP="00441C13">
            <w:pPr>
              <w:spacing w:before="60" w:after="60"/>
              <w:ind w:right="195"/>
              <w:jc w:val="center"/>
              <w:rPr>
                <w:rFonts w:ascii="inherit" w:eastAsia="Times New Roman" w:hAnsi="inherit"/>
                <w:b/>
                <w:bCs/>
                <w:color w:val="000000"/>
                <w:sz w:val="22"/>
                <w:szCs w:val="22"/>
                <w:lang w:eastAsia="hr-HR"/>
              </w:rPr>
            </w:pPr>
            <w:r w:rsidRPr="00441C13">
              <w:rPr>
                <w:rFonts w:ascii="inherit" w:eastAsia="Times New Roman" w:hAnsi="inherit"/>
                <w:b/>
                <w:bCs/>
                <w:color w:val="000000"/>
                <w:sz w:val="22"/>
                <w:szCs w:val="22"/>
                <w:lang w:eastAsia="hr-HR"/>
              </w:rPr>
              <w:t>Opasni</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0.   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IDENTIFIKACIJA VOZILA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0.1.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Registarske pločice (ako je potrebno prema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Registarska pločica ili pločice nedostaju ili su tako nesigurne/o pričvršćene da bi lako mogle otpasti.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Natpis nedostaje ili je nečitljiv.</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u skladu s dokumentima vozila ili evidencijama.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0.2.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Identifikacijski broj vozila/broj šasije/serijski broj</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ili se ne može naći.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Nepotpuno, nečitko, očito krivotvoreno ili ne odgovara dokumentima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Nečitki dokumenti vozila ili netočnosti u zapisu.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UREĐAJI ZA KOČENJE</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1.1.   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lastRenderedPageBreak/>
              <w:t>Mehaničko stanje i rad</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1.1.1.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Papučica radne kočnice/ručna poluga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za vrijeme rada kočnog sustava.</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Napomena: Za vrijeme pregleda vozila sa servo sustavima kočenja motor treba biti ugašen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Ručica se teško pomiče.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Pretjerana istrošenost ili zračnost.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papučice/ručne poluge i hod uređaja za aktiviranje kočnica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za vrijeme rada kočnog sustava.</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Napomena: Za vrijeme pregleda vozila sa servo sustavima kočenja motor treba biti ugašen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Prevelika ili nedovoljna rezerva hoda.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Kočnica nije potpuno funkcionalna ili je blokirana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Otpuštanje kočnice nije ispravno.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Jastučić protiv klizanja na kočnoj papučici nedostaje, labav je ili izlizan.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Vakuumska crpka ili kompresor i spremnici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pri uobičajenom radnom tlaku. Provjerite vrijeme potrebno za postizanje sigurne radne vrijednosti vakuuma ili tlaka zraka i rad upozoravajućeg uređaja, višekružnog zaštitnog ventila i ventila za tlačno rasterećenje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tlak/vakuum za najmanje četiri kočenja nakon aktiviranja upozoravajućeg uređaja (ili kada je kazaljka u opasnoj zoni).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Najmanje dva kočenja nakon aktiviranja upozoravajućeg uređaja (ili kada je kazaljka u opasnoj zoni)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Vrijeme potrebno za postizanje sigurne radne vrijednosti tlaka zraka/vakuma predugo 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Višekružni zaštitni ventil ili ventil za tlačno rasterećenje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Osjetan pad tlaka zraka zbog propuštanja ili čujno propuštanje zraka.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Vanjsko oštećenje koje može utjecati na </w:t>
            </w:r>
            <w:r w:rsidRPr="00441C13">
              <w:rPr>
                <w:rFonts w:ascii="inherit" w:eastAsia="Times New Roman" w:hAnsi="inherit"/>
                <w:color w:val="000000"/>
                <w:sz w:val="22"/>
                <w:szCs w:val="22"/>
                <w:lang w:eastAsia="hr-HR"/>
              </w:rPr>
              <w:lastRenderedPageBreak/>
              <w:t>rad kočnog sustava.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postignuta učinkovitost pomoćnog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56"/>
              <w:gridCol w:w="33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Kazaljka ili indikator niskog tlaka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Provjera funkcioniranja.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Nepravilan rad ili neispravnost kazaljke ili indikatora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Nemoguće odrediti nizak tlak.</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5"/>
              <w:gridCol w:w="300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Ručni kočni ventil</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za vrijeme rada kočnog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za aktiviranje slomljen, oštećen ili pretjerano istrošen.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za aktiviranje nesigurno pričvršćen na ventil ili je ventil nesiguran.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Spojevi labavi ili propuštaju.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Nezadovoljavajući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Aktivator parkirne kočnice, poluga za upravljanje, zaporni mehanizam parkirne kočnice, elektronička parkirna kočnica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za vrijeme rada kočnog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Zaporni mehanizam ne funkcionira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Istrošenost osovine poluge ili zapornog mehanizma.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Pretjerana istrošenost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 hod poluge ukazuje na nepravilno podešenje.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Aktivator nedostaje, oštećen je ili nefunkcionalan.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Nepravilan rad, indikator upozorenja upućuje na nepravilnost.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Kočni ventili (nožni ventili, </w:t>
                  </w:r>
                  <w:r w:rsidRPr="00441C13">
                    <w:rPr>
                      <w:rFonts w:ascii="inherit" w:eastAsia="Times New Roman" w:hAnsi="inherit"/>
                      <w:lang w:eastAsia="hr-HR"/>
                    </w:rPr>
                    <w:lastRenderedPageBreak/>
                    <w:t>regulator tlaka, regulacijski ventili)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Vizualni pregled sastavnih dijelova za vrijeme rada kočnog sustava.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 ventil ili prekomjerno propuštanje zraka.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Prekomjerno propuštanje ulja iz kompresora.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Ventil nesigurno pričvršćen ili postavljen na neodgovarajući način.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Ispuštanje ili propuštanje hidraulične tekućine.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Spojnice kočnica priključnih vozila (električne i pneumatske)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Isključite i ponovno uključite spojnice kočnog sustava između vučnog vozila i priključnog vozila.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Slavina ili automatski ventil neispravan.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Slavina ili ventil nesigurno pričvršćen ili postavljen na neodgovarajući način.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Prekomjerno propuštanje.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Nepravilan rad.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rad kočnica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5"/>
              <w:gridCol w:w="334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Spremnik energije/tlačna posuda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Neznatno oštećen ili korodiran spremnik.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Spremnik je vrlo oštećen. Korodiran ili propušta zrak.</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za ispust kondenzata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Spremnik je nesigurno pričvršćen ili je postavljen na neodgovarajući način.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1.1.10.</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Uređaj za pojačavanje sile </w:t>
                  </w:r>
                  <w:r w:rsidRPr="00441C13">
                    <w:rPr>
                      <w:rFonts w:ascii="inherit" w:eastAsia="Times New Roman" w:hAnsi="inherit"/>
                      <w:lang w:eastAsia="hr-HR"/>
                    </w:rPr>
                    <w:lastRenderedPageBreak/>
                    <w:t>kočenja, glavni kočni cilindar (hidraulični sustavi)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 xml:space="preserve">Prema potrebi vizualni pregled sastavnih dijelova za </w:t>
            </w:r>
            <w:r w:rsidRPr="00441C13">
              <w:rPr>
                <w:rFonts w:ascii="inherit" w:eastAsia="Times New Roman" w:hAnsi="inherit"/>
                <w:color w:val="000000"/>
                <w:sz w:val="22"/>
                <w:szCs w:val="22"/>
                <w:lang w:eastAsia="hr-HR"/>
              </w:rPr>
              <w:lastRenderedPageBreak/>
              <w:t>vrijeme rada kočnog sustava, ako je to moguće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Servo jedinica neispravna ili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Glavni cilindar je neispravan, ali kočnica i dalje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Glavni kočni cilindar neispravan ili propušta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Glavni cilindar nesigurno pričvršćen, ali kočnica i dalje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Glavni cilindar nesigurno pričvršćen.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Nedovoljno tekućine za kočnice (ispod oznake MIN)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Količina tekućine za kočnice znatno ispod oznake MIN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Tekućina za kočnice nije vidljiva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poklopac spremnika glavnog kočnog cilindra.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Kontrolno svjetlo tekućine za kočnice svijetli ili je neispravno.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Kontrolno svjetlo niske razine tekućine za kočnice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1"/>
              <w:gridCol w:w="313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Kruti hidraulični cjevovodi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Prema potrebi vizualni pregled sastavnih dijelova za vrijeme rada kočnog sustava, ako je to moguće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Izravna opasnost od ispadanja ili loma.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Cijevi ili spojevi propuštaju (zračni kočni sustavi)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Cijevi ili spojevi propuštaju (hidraulični kočni sustavi)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Oštećene ili prekomjerno korodirane cijevi.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rad kočnica blokiranjem ili izravnom opasnošću od propuštanja.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Krivo postavljene cijevi.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od oštećenja.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5"/>
              <w:gridCol w:w="303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Savitljiva kočna crijeva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Prema potrebi vizualni pregled sastavnih dijelova za vrijeme rada kočnog sustava ako je to moguće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Izravna opasnost od ispadanja ili loma.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Crijeva su oštećena, pohabana, uvijena ili prekratka.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Cijevi oštećene ili istrošene.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Cijevi ili spojevi propuštaju (zračni kočni sustavi).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Cijevi ili spojevi propuštaju (hidraulični kočni sustavi)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Ispupčenje cijevi pod tlakom.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Oštećeno armaturno pletivo crijevo.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Poroznost crijeva.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4"/>
              <w:gridCol w:w="307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Kočione obloge i pločice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Pretjerano istrošene pločice ili obloge (dostignuta najniža oznaka)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Pretjerano istrošene pločice ili obloge (najniža oznaka nije vidljiva)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Pločice ili obloge zaprljane (uljem, mašću itd.).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pločica ili obloga ili su krivo postavljene.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Bubnjevi kočnica, diskovi </w:t>
                  </w:r>
                  <w:r w:rsidRPr="00441C13">
                    <w:rPr>
                      <w:rFonts w:ascii="inherit" w:eastAsia="Times New Roman" w:hAnsi="inherit"/>
                      <w:lang w:eastAsia="hr-HR"/>
                    </w:rPr>
                    <w:lastRenderedPageBreak/>
                    <w:t>kočnica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Istrošen bubanj ili disk.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Bubanj ili disk prekomjerno izbrazdan, napuknut, nesiguran ili slomljen.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Bubanj ili disk je onečišćen (uljem, mašću itd.).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Znatno 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Bubanj ili disk nedostaju.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Stražnja zaštitna ploča nesigurno pričvršćena.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Kočna užad (sajle), šipke, poluge, polužja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Prema potrebi vizualni pregled sastavnih dijelova za vrijeme rada kočnog sustava, ako je to moguće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Kabel oštećen ili zapleten u čvorove.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Dio prekomjerno istrošen ili korodiran.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Kabel, šipka ili zglob nedovoljno sigurni.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Vodilica (bužir) užeta je neispravna.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Otežan slobodan hod kočnog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Neuobičajen hod poluga/polužja koji upućuje na lošu podešenost ili prekomjernu istrošenost.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Kočni cilindri (uključujući i opružne kočnice ili hidraulične cilindre)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Prema potrebi vizualni pregled sastavnih dijelova za vrijeme rada kočnog sustava, ako je to moguće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Cilindar je napuknut ili oštećen.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Cilindar propušta.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Cilindar je nesigurno pričvršćen ili nije postavljen na odgovarajući način.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Cilindar prekomjerno korodiran.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Lako može puknuti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ili prekomjeran hod klipa ili membrane.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 (premalo rezervnog hoda)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oštećena.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nedostaje ili je prekomjerno oštećena.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Regulator kočne sile s osjetnikom opterećenja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za vrijeme rada kočnog sustava, ako je to moguće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Neispravno polužje.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Polužje nepravilno podešeno.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Ventil je zaglavljen ili ne funkcionira (ABS funkcionira)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Ventil je zaglavljen ili ne funkcionira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ventil. (ako se zahtijeva)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Nema pločice s podacima.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Podaci nečitljivi ili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1.1.18.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Automatska kompenzacija i indikatori potrošnje kočne obloge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Regulator je oštećen, zaglavljen ili ima prevelik hod, prekomjerno je istrošen ili je krivo podešen.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Regulator je neispravan.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Pogrešno instaliran ili zamijenjen.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1.1.19.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Uređaj za dugotrajno usporavanje vozila (retarder) (ako postoji na vozilu ili je obvezan)Sustav trajnog kočenja (ako je ugrađen ili obvezan)</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Nesigurni spojevi ili učvršćenja.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Njegova funkcionalnost je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očito neispravan ili ga nema.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1.1.20.</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Automatsko upravljanje kočnicama priključnog vozila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Odspojiti spojnicu kočnog sustava između vučnog vozila i priključnog vozila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Kočnica priključnog vozila ne aktivira se automatski kad se spojnica odvoji.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57"/>
              <w:gridCol w:w="306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Cjelokupan kočni sustav</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Drugi uređaji sustava (npr. crpka za tekućinu protiv smrzavanja, isušivač zraka itd.) imaju vanjska oštećenja ili su prekomjerno korodirani tako da nepovoljno utječu na kočni sustav.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Propuštanje zraka ili tekućine protiv smrzavanja.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Smanjena funkcionalnost sustava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koji sastavni dio nesigurno je pričvršćen ili je postavljen na neodgovarajući način.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bilo kojeg sastavnog dijela </w:t>
            </w:r>
            <w:r w:rsidRPr="00441C13">
              <w:rPr>
                <w:rFonts w:ascii="inherit" w:eastAsia="Times New Roman" w:hAnsi="inherit"/>
                <w:color w:val="000000"/>
                <w:sz w:val="15"/>
                <w:szCs w:val="15"/>
                <w:vertAlign w:val="superscript"/>
                <w:lang w:eastAsia="hr-HR"/>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Smanjeno djelovanje kočenja.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Priključci za ispitivanje (ako su ugrađeni ili obavezni)</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73"/>
              <w:gridCol w:w="2849"/>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1.1.23.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Inercijska kočnica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Nedostatna učinkovitost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1.2.   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Djelovanje radne kočnice i učinkovitost</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29"/>
              <w:gridCol w:w="259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1.2.1.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Djelovanje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Tijekom ispitivanja na uređaju za ispitivanje kočnica postupno aktivirajte kočnice do najveće kočne sile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kočna sila na jednom ili na više kotača.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Nema kočne sile na jednom ili na više kotača.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Sila kočenja bilo kojega kotača iznosi manje od 70 % maksimalne sile zabilježene na kotaču koji se nalazi na istoj osovini. Ili u slučaju pregleda vozila na cesti, vozilo previše odstupa od pravca.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Kočna sila na jednom kotaču manja je od 50 % najveće izmjerene kočne sile na drugom kotaču iste osovine u slučaju upravljive osovine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Kočna sila ne raste postupno (djeluje na trzaje, „grize”).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Preveliko kašnjenje kočenja na bilo kojem kotaču.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Prevelika nejednolikost (preveliko kolebanje) kočne sile tijekom svakog potpunog okretaja kotača.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90"/>
              <w:gridCol w:w="273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Učinkovitost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Ispitivanje na uređaju za ispitivanje kočnica pri težini koje vozilo ima na dolasku ili, ako to iz tehničkih razloga nije moguće, pregled na cesti upotrebom instrumenta za bilježenje usporavanja</w:t>
            </w:r>
            <w:hyperlink r:id="rId16" w:anchor="ntr1-L_2014127HR.01015101-E0001"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1</w:t>
              </w:r>
              <w:r w:rsidRPr="00441C13">
                <w:rPr>
                  <w:rFonts w:ascii="inherit" w:eastAsia="Times New Roman" w:hAnsi="inherit"/>
                  <w:color w:val="0000FF"/>
                  <w:sz w:val="22"/>
                  <w:szCs w:val="22"/>
                  <w:u w:val="single"/>
                  <w:lang w:eastAsia="hr-HR"/>
                </w:rPr>
                <w:t>)</w:t>
              </w:r>
            </w:hyperlink>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postiže sljedeće minimalne vrijednosti</w:t>
            </w:r>
            <w:hyperlink r:id="rId17" w:anchor="ntr2-L_2014127HR.01015101-E0002"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2</w:t>
              </w:r>
              <w:r w:rsidRPr="00441C13">
                <w:rPr>
                  <w:rFonts w:ascii="inherit" w:eastAsia="Times New Roman" w:hAnsi="inherit"/>
                  <w:color w:val="0000FF"/>
                  <w:sz w:val="22"/>
                  <w:szCs w:val="22"/>
                  <w:u w:val="single"/>
                  <w:lang w:eastAsia="hr-HR"/>
                </w:rPr>
                <w:t>)</w:t>
              </w:r>
            </w:hyperlink>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Kategorije M</w:t>
            </w:r>
            <w:r w:rsidRPr="00441C13">
              <w:rPr>
                <w:rFonts w:ascii="inherit" w:eastAsia="Times New Roman" w:hAnsi="inherit"/>
                <w:color w:val="000000"/>
                <w:sz w:val="15"/>
                <w:szCs w:val="15"/>
                <w:vertAlign w:val="subscript"/>
                <w:lang w:eastAsia="hr-HR"/>
              </w:rPr>
              <w:t>1,</w:t>
            </w:r>
            <w:r w:rsidRPr="00441C13">
              <w:rPr>
                <w:rFonts w:ascii="inherit" w:eastAsia="Times New Roman" w:hAnsi="inherit"/>
                <w:color w:val="000000"/>
                <w:sz w:val="22"/>
                <w:szCs w:val="22"/>
                <w:lang w:eastAsia="hr-HR"/>
              </w:rPr>
              <w:t> M</w:t>
            </w:r>
            <w:r w:rsidRPr="00441C13">
              <w:rPr>
                <w:rFonts w:ascii="inherit" w:eastAsia="Times New Roman" w:hAnsi="inherit"/>
                <w:color w:val="000000"/>
                <w:sz w:val="15"/>
                <w:szCs w:val="15"/>
                <w:vertAlign w:val="subscript"/>
                <w:lang w:eastAsia="hr-HR"/>
              </w:rPr>
              <w:t>2</w:t>
            </w:r>
            <w:r w:rsidRPr="00441C13">
              <w:rPr>
                <w:rFonts w:ascii="inherit" w:eastAsia="Times New Roman" w:hAnsi="inherit"/>
                <w:color w:val="000000"/>
                <w:sz w:val="22"/>
                <w:szCs w:val="22"/>
                <w:lang w:eastAsia="hr-HR"/>
              </w:rPr>
              <w:t> i M</w:t>
            </w:r>
            <w:r w:rsidRPr="00441C13">
              <w:rPr>
                <w:rFonts w:ascii="inherit" w:eastAsia="Times New Roman" w:hAnsi="inherit"/>
                <w:color w:val="000000"/>
                <w:sz w:val="15"/>
                <w:szCs w:val="15"/>
                <w:vertAlign w:val="subscript"/>
                <w:lang w:eastAsia="hr-HR"/>
              </w:rPr>
              <w:t>3</w:t>
            </w:r>
            <w:r w:rsidRPr="00441C13">
              <w:rPr>
                <w:rFonts w:ascii="inherit" w:eastAsia="Times New Roman" w:hAnsi="inherit"/>
                <w:color w:val="000000"/>
                <w:sz w:val="22"/>
                <w:szCs w:val="22"/>
                <w:lang w:eastAsia="hr-HR"/>
              </w:rPr>
              <w:t>: 50 %</w:t>
            </w:r>
            <w:hyperlink r:id="rId18" w:anchor="ntr3-L_2014127HR.01015101-E0003"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3</w:t>
              </w:r>
              <w:r w:rsidRPr="00441C13">
                <w:rPr>
                  <w:rFonts w:ascii="inherit" w:eastAsia="Times New Roman" w:hAnsi="inherit"/>
                  <w:color w:val="0000FF"/>
                  <w:sz w:val="22"/>
                  <w:szCs w:val="22"/>
                  <w:u w:val="single"/>
                  <w:lang w:eastAsia="hr-HR"/>
                </w:rPr>
                <w:t>)</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Kategorija N</w:t>
            </w:r>
            <w:r w:rsidRPr="00441C13">
              <w:rPr>
                <w:rFonts w:ascii="inherit" w:eastAsia="Times New Roman" w:hAnsi="inherit"/>
                <w:color w:val="000000"/>
                <w:sz w:val="15"/>
                <w:szCs w:val="15"/>
                <w:vertAlign w:val="subscript"/>
                <w:lang w:eastAsia="hr-HR"/>
              </w:rPr>
              <w:t>1</w:t>
            </w:r>
            <w:r w:rsidRPr="00441C13">
              <w:rPr>
                <w:rFonts w:ascii="inherit" w:eastAsia="Times New Roman" w:hAnsi="inherit"/>
                <w:color w:val="000000"/>
                <w:sz w:val="22"/>
                <w:szCs w:val="22"/>
                <w:lang w:eastAsia="hr-HR"/>
              </w:rPr>
              <w:t>: 45 %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Kategorije N</w:t>
            </w:r>
            <w:r w:rsidRPr="00441C13">
              <w:rPr>
                <w:rFonts w:ascii="inherit" w:eastAsia="Times New Roman" w:hAnsi="inherit"/>
                <w:color w:val="000000"/>
                <w:sz w:val="15"/>
                <w:szCs w:val="15"/>
                <w:vertAlign w:val="subscript"/>
                <w:lang w:eastAsia="hr-HR"/>
              </w:rPr>
              <w:t>2</w:t>
            </w:r>
            <w:r w:rsidRPr="00441C13">
              <w:rPr>
                <w:rFonts w:ascii="inherit" w:eastAsia="Times New Roman" w:hAnsi="inherit"/>
                <w:color w:val="000000"/>
                <w:sz w:val="22"/>
                <w:szCs w:val="22"/>
                <w:lang w:eastAsia="hr-HR"/>
              </w:rPr>
              <w:t> i N</w:t>
            </w:r>
            <w:r w:rsidRPr="00441C13">
              <w:rPr>
                <w:rFonts w:ascii="inherit" w:eastAsia="Times New Roman" w:hAnsi="inherit"/>
                <w:color w:val="000000"/>
                <w:sz w:val="15"/>
                <w:szCs w:val="15"/>
                <w:vertAlign w:val="subscript"/>
                <w:lang w:eastAsia="hr-HR"/>
              </w:rPr>
              <w:t>3</w:t>
            </w:r>
            <w:r w:rsidRPr="00441C13">
              <w:rPr>
                <w:rFonts w:ascii="inherit" w:eastAsia="Times New Roman" w:hAnsi="inherit"/>
                <w:color w:val="000000"/>
                <w:sz w:val="22"/>
                <w:szCs w:val="22"/>
                <w:lang w:eastAsia="hr-HR"/>
              </w:rPr>
              <w:t>: 43 %</w:t>
            </w:r>
            <w:hyperlink r:id="rId19" w:anchor="ntr4-L_2014127HR.01015101-E0004"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4</w:t>
              </w:r>
              <w:r w:rsidRPr="00441C13">
                <w:rPr>
                  <w:rFonts w:ascii="inherit" w:eastAsia="Times New Roman" w:hAnsi="inherit"/>
                  <w:color w:val="0000FF"/>
                  <w:sz w:val="22"/>
                  <w:szCs w:val="22"/>
                  <w:u w:val="single"/>
                  <w:lang w:eastAsia="hr-HR"/>
                </w:rPr>
                <w:t>)</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kategorije O</w:t>
            </w:r>
            <w:r w:rsidRPr="00441C13">
              <w:rPr>
                <w:rFonts w:ascii="inherit" w:eastAsia="Times New Roman" w:hAnsi="inherit"/>
                <w:color w:val="000000"/>
                <w:sz w:val="15"/>
                <w:szCs w:val="15"/>
                <w:vertAlign w:val="subscript"/>
                <w:lang w:eastAsia="hr-HR"/>
              </w:rPr>
              <w:t>3</w:t>
            </w:r>
            <w:r w:rsidRPr="00441C13">
              <w:rPr>
                <w:rFonts w:ascii="inherit" w:eastAsia="Times New Roman" w:hAnsi="inherit"/>
                <w:color w:val="000000"/>
                <w:sz w:val="22"/>
                <w:szCs w:val="22"/>
                <w:lang w:eastAsia="hr-HR"/>
              </w:rPr>
              <w:t> i O</w:t>
            </w:r>
            <w:r w:rsidRPr="00441C13">
              <w:rPr>
                <w:rFonts w:ascii="inherit" w:eastAsia="Times New Roman" w:hAnsi="inherit"/>
                <w:color w:val="000000"/>
                <w:sz w:val="15"/>
                <w:szCs w:val="15"/>
                <w:vertAlign w:val="subscript"/>
                <w:lang w:eastAsia="hr-HR"/>
              </w:rPr>
              <w:t>4</w:t>
            </w:r>
            <w:r w:rsidRPr="00441C13">
              <w:rPr>
                <w:rFonts w:ascii="inherit" w:eastAsia="Times New Roman" w:hAnsi="inherit"/>
                <w:color w:val="000000"/>
                <w:sz w:val="22"/>
                <w:szCs w:val="22"/>
                <w:lang w:eastAsia="hr-HR"/>
              </w:rPr>
              <w:t>: 40 %</w:t>
            </w:r>
            <w:hyperlink r:id="rId20" w:anchor="ntr5-L_2014127HR.01015101-E0005"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5</w:t>
              </w:r>
              <w:r w:rsidRPr="00441C13">
                <w:rPr>
                  <w:rFonts w:ascii="inherit" w:eastAsia="Times New Roman" w:hAnsi="inherit"/>
                  <w:color w:val="0000FF"/>
                  <w:sz w:val="22"/>
                  <w:szCs w:val="22"/>
                  <w:u w:val="single"/>
                  <w:lang w:eastAsia="hr-HR"/>
                </w:rPr>
                <w:t>)</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Postignuto manje od 50 % navedenih </w:t>
            </w:r>
            <w:r w:rsidRPr="00441C13">
              <w:rPr>
                <w:rFonts w:ascii="inherit" w:eastAsia="Times New Roman" w:hAnsi="inherit"/>
                <w:color w:val="000000"/>
                <w:sz w:val="22"/>
                <w:szCs w:val="22"/>
                <w:lang w:eastAsia="hr-HR"/>
              </w:rPr>
              <w:lastRenderedPageBreak/>
              <w:t>vrijednosti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1.3.   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Djelovanje i učinkovitost pomoćne kočnice (ako postoji poseban sustav)</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29"/>
              <w:gridCol w:w="259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1.3.1.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Djelovanje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je pomoćni kočni sustav odvojen od radnog kočnog sustava, upotrijebiti postupak naveden u 1.2.1.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kočna sila na jednom ili na više kotača.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Nema kočne sile na jednom ili na više kotača.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Sila kočenja bilo kojega kotača iznosi manje od 70 % maksimalne sile zabilježene na kotaču koji se nalazi na istoj osovini. Ili u slučaju pregleda vozila na cesti, vozilo previše odstupa od pravca.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Kočna sila na jednom kotaču manja je od 50 % najveće izmjerene kočne sile na drugom kotaču iste osovine u slučaju upravljive osovine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Kočna sila ne raste postupno (djeluje na trzaje, „grize”).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90"/>
              <w:gridCol w:w="273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1.3.2.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Učinkovitost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je pomoćni kočni sustav odvojen od radnog kočnog sustava, upotrijebiti postupak naveden u 1.2.2.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Kočna sila manja je od 50 %</w:t>
            </w:r>
            <w:hyperlink r:id="rId21" w:anchor="ntr6-L_2014127HR.01015101-E0006" w:history="1">
              <w:r w:rsidRPr="00441C13">
                <w:rPr>
                  <w:rFonts w:ascii="inherit" w:eastAsia="Times New Roman" w:hAnsi="inherit"/>
                  <w:color w:val="0000FF"/>
                  <w:sz w:val="22"/>
                  <w:szCs w:val="22"/>
                  <w:u w:val="single"/>
                  <w:lang w:eastAsia="hr-HR"/>
                </w:rPr>
                <w:t> (</w:t>
              </w:r>
              <w:r w:rsidRPr="00441C13">
                <w:rPr>
                  <w:rFonts w:ascii="inherit" w:eastAsia="Times New Roman" w:hAnsi="inherit"/>
                  <w:color w:val="0000FF"/>
                  <w:sz w:val="15"/>
                  <w:szCs w:val="15"/>
                  <w:u w:val="single"/>
                  <w:vertAlign w:val="superscript"/>
                  <w:lang w:eastAsia="hr-HR"/>
                </w:rPr>
                <w:t>6</w:t>
              </w:r>
              <w:r w:rsidRPr="00441C13">
                <w:rPr>
                  <w:rFonts w:ascii="inherit" w:eastAsia="Times New Roman" w:hAnsi="inherit"/>
                  <w:color w:val="0000FF"/>
                  <w:sz w:val="22"/>
                  <w:szCs w:val="22"/>
                  <w:u w:val="single"/>
                  <w:lang w:eastAsia="hr-HR"/>
                </w:rPr>
                <w:t>)</w:t>
              </w:r>
            </w:hyperlink>
            <w:r w:rsidRPr="00441C13">
              <w:rPr>
                <w:rFonts w:ascii="inherit" w:eastAsia="Times New Roman" w:hAnsi="inherit"/>
                <w:color w:val="000000"/>
                <w:sz w:val="22"/>
                <w:szCs w:val="22"/>
                <w:lang w:eastAsia="hr-HR"/>
              </w:rPr>
              <w:t> zahtijevanog učinka radne kočnice kako je određeno točkom 1.2.2. u odnosu na najveću dopuštenu masu.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Manje od 50 % gornjih vrijednosti kočne sile postignuto u odnosu na masu vozila tijekom ispitivanja.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1.4.   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Djelovanje i učinkovitost parkirne kočnice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29"/>
              <w:gridCol w:w="259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1.4.1.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Djelovanje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Aktivirajte kočnicu na uređaju za ispitivanje kočnica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Kočnica ne djeluje na jednoj strani vozila ili u slučaju pregleda vozila na cesti, vozilo </w:t>
            </w:r>
            <w:r w:rsidRPr="00441C13">
              <w:rPr>
                <w:rFonts w:ascii="inherit" w:eastAsia="Times New Roman" w:hAnsi="inherit"/>
                <w:color w:val="000000"/>
                <w:sz w:val="22"/>
                <w:szCs w:val="22"/>
                <w:lang w:eastAsia="hr-HR"/>
              </w:rPr>
              <w:lastRenderedPageBreak/>
              <w:t>previše odstupa od pravca.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Manje od 50 % vrijednosti kočne sile, kako je navedeno u točki 1.4.2., postignuto u odnosu na masu vozila tijekom ispitivanja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90"/>
              <w:gridCol w:w="273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1.4.2.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Učinkovitost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Ispitivanje na uređaju za ispitivanje kočnica Ako to nije moguće, ispitivanje na cesti upotrebom instrumenta s indikatorom ili instrumenta za bilježenje usporavanja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 sva vozila koeficijent kočenja barem 16 % u odnosu na najveću dopuštenu masu ili, za motorna vozila, barem 12 % u odnosu na najveću dopuštenu masu skupa vozila, ovisno o tome koja je vrijednost veća.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Manje od 50 % gornjih vrijednosti koeficijenta kočenja postignuto u odnosu na masu vozila tijekom ispitivanja.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Rad uređaja za dugotrajno usporavanje vozila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gdje je to moguće, ispitati funkcionira li sustav.</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može se stupnjevati usporenje (nije primjenjivo na ispušne kočne sustave).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funkcionira.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6"/>
              <w:gridCol w:w="355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Protublokirajući kočni sustav (ABS)</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upozoravajućeg uređaja i/ili upotreba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Signalna lampica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Signalna lampica pokazuje neispravan rad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Senzori brzine kotača nedostaju ili su oštećeni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Oštećene električne instalacije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Drugi sastavni dijelovi nedostaju ili su oštećeni.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84"/>
              <w:gridCol w:w="35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Elektronički sustav kočenja (EBS)</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Vizualni pregled upozoravajućeg uređaja i/ili upotreba </w:t>
            </w:r>
            <w:r w:rsidRPr="00441C13">
              <w:rPr>
                <w:rFonts w:ascii="inherit" w:eastAsia="Times New Roman" w:hAnsi="inherit"/>
                <w:color w:val="000000"/>
                <w:sz w:val="22"/>
                <w:szCs w:val="22"/>
                <w:lang w:eastAsia="hr-HR"/>
              </w:rPr>
              <w:lastRenderedPageBreak/>
              <w:t>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Signalna lampica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Signalna lampica pokazuje neispravan rad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Priključak između vučnog vozila i priključnog vozila nije kompatibilan ili 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5"/>
              <w:gridCol w:w="331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Tekućina za kočnice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Kontaminirana ili sedimentirana kočna tekućina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Izravna opasnost od otkazivanja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UPRAVLJANJE</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2.1.   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Mehaničko stanje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85"/>
              <w:gridCol w:w="333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upravljačkog mehanizma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rada upravljačkog mehanizma tijekom okretanja upravljača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Upravljačko vratilo uvijeno ili istrošeni dosjedi upravljača.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Funkcionalnost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Prevelika istrošenost u upravljačkom vratilu.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Funkcionalnost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Prevelik hod upravljačkog vratila.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Funkcionalnost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Stvaranje kapljica.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Pričvršćenje kućišta upravljačkog </w:t>
                  </w:r>
                  <w:r w:rsidRPr="00441C13">
                    <w:rPr>
                      <w:rFonts w:ascii="inherit" w:eastAsia="Times New Roman" w:hAnsi="inherit"/>
                      <w:lang w:eastAsia="hr-HR"/>
                    </w:rPr>
                    <w:lastRenderedPageBreak/>
                    <w:t>mehanizma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 xml:space="preserve">Vizualni pregled pričvršćenja kućišta na šasiju tijekom okretanja upravljača u smjeru kazaljke na satu i u </w:t>
            </w:r>
            <w:r w:rsidRPr="00441C13">
              <w:rPr>
                <w:rFonts w:ascii="inherit" w:eastAsia="Times New Roman" w:hAnsi="inherit"/>
                <w:color w:val="000000"/>
                <w:sz w:val="22"/>
                <w:szCs w:val="22"/>
                <w:lang w:eastAsia="hr-HR"/>
              </w:rPr>
              <w:lastRenderedPageBreak/>
              <w:t>suprotnom smjeru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Kućište upravljačkog mehanizma nije pravilno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Pričvršćeni dijelovi su labavi ili je vidljiv relativan hod šasije/nadogradnje.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Izduženi provrti vijaka za pričvršćenje kućišta upravljača na šasiju.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Znatno utječe na pričvršćenje dijelova.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Vijci za pričvršćivanje nedostaju ili su oštećeni.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Znatno utječe na pričvršćenje dijelova.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Kućište upravljačkog mehanizma je slomljeno.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stabilnost ili pričvršćenje kućišta.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8"/>
              <w:gridCol w:w="326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upravljačkog polužja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upravljača u pogledu istrošenosti, pukotina i sigurnosti tijekom okretanja upravljača u smjeru kazaljke na satu i u suprotnom smjeru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Relativno pomicanje dijelova koji moraju biti čvrsto povezani.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Prekomjeran hod ili vjerojatnost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istrošenost zglobova.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velik rizik od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Lomovi ili deformacije bilo kojeg sastavnog dijela.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rad.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Nema uređaja za blokadu.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Nepravilan položaj dijelova polužja (npr. poprečne ili uzdužne spone.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rad.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Zaštitne manšete oštećene ili u lošem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Zaštitne manšete nedostaju ili su u jako lošem stanju.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05"/>
              <w:gridCol w:w="321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Rad upravljačkog polužja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sastavnih dijelova upravljača u pogledu istrošenosti, pukotina i sigurnosti tijekom okretanja upravljača u smjeru kazaljke na satu i u suprotnom smjeru s kotačima na tlu i upaljenim motorom (servo upravljač)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Polužje dodiruje/oštećuje nepokretan dio šasije.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Graničnici zakretanja kotača ne rade ili nedostaju.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32"/>
              <w:gridCol w:w="289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Servo upravljač</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Provjerite propuštanje i razinu hidraulične tekućine u upravljačkom sustavu (ako je vidljivo). Kad su kotači na tlu i motor radi, provjerite radi li sustav servo upravljača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Propuštanje tekućine.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Nedovoljno tekućine (ispod oznake MIN).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spremnik.</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Mehanizam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Mehanizam slomljen ili nesiguran.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položaj ili nedozvoljeno međusobno dodirivanje dijelova mehanizma.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Oštećeni, prekomjerno korodirani kablovi/cijevi.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lastRenderedPageBreak/>
              <w:t>2.2.   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Upravljač, stup i kolo upravljača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2"/>
              <w:gridCol w:w="313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kola upravljača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Kad su kotači na tlu, gurnite i povucite upravljač u smjeru stupa, gurnite upravljač u različitim smjerovima pod pravim kutom na stup. Vizualni pregled zračnosti i stanja savitljivih spojki ili univerzalnih zglobova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Relativno međusobno pomicanje između stupa i kola upravljača koje ukazuje na labavost spoja.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ozbiljan rizik od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Nedostatak mehanizma pričvršćenja na glavini kola upravljača.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ozbiljan rizik od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Kolo upravljača, obruč upravljača ili spojni krakovi slomljeni su ili klimavi.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ozbiljan rizik od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Stup upravljača i amortizeri upravljača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Gurnite i povucite upravljač u smjeru stupa, gurnite upravljač u različitim smjerovima pod pravim kutom na stup. Vizualni pregled zračnosti i stanja savitljivih spojki ili univerzalnih zglobova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Prekomjeran hod središta upravljača gore ili dolje.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Pretjerano pomicanje gornjeg dijela stupa upravljača u odnosu na os stupa upravljača.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Pogoršano stanje savitljive spojnice.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Neispravno pričvršćenje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ozbiljan rizik od odvajanja.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14"/>
              <w:gridCol w:w="340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Slobodan hod upravljača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Za vozila sa servo upravljačem, dok je motor upaljen, a kotači su poravnati naprijed, lagano okrenite upravljač u smjeru kazaljke na satu i u suprotnom smjeru koliko je god moguće, a da ne pomičete kotače. Vizualni </w:t>
            </w:r>
            <w:r w:rsidRPr="00441C13">
              <w:rPr>
                <w:rFonts w:ascii="inherit" w:eastAsia="Times New Roman" w:hAnsi="inherit"/>
                <w:color w:val="000000"/>
                <w:sz w:val="22"/>
                <w:szCs w:val="22"/>
                <w:lang w:eastAsia="hr-HR"/>
              </w:rPr>
              <w:lastRenderedPageBreak/>
              <w:t>pregled slobodnog hoda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 xml:space="preserve">Prekomjeran slobodni hod upravljača (npr. pomak bilo koje točke na obruču kola upravljača prelazi jednu petinu promjera kola upravljača) ili nije u skladu sa </w:t>
            </w:r>
            <w:r w:rsidRPr="00441C13">
              <w:rPr>
                <w:rFonts w:ascii="inherit" w:eastAsia="Times New Roman" w:hAnsi="inherit"/>
                <w:color w:val="000000"/>
                <w:sz w:val="22"/>
                <w:szCs w:val="22"/>
                <w:lang w:eastAsia="hr-HR"/>
              </w:rPr>
              <w:lastRenderedPageBreak/>
              <w:t>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sigurno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10"/>
              <w:gridCol w:w="341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Usmjerenost kotača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Očito su loše usmjereni.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vožnju po pravcu; usmjerena stabilnost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Okretni vijenac upravljive osovine priključnog vozila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ili upotreba posebno prilagođenog detektora zračnosti kotača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neznatno oštećen.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vrlo oštećen ili slomljen.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zračnost.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vožnju po pravcu; usmjerena stabilnost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Neispravno pričvršćenje.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Znatno utječe na pričvršćene dijelove.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80"/>
              <w:gridCol w:w="35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Elektronički servo upravljač (EPS)</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provjera sukladnosti između kuta upravljača i kuta kotača pri ugašenom/upaljenom motoru i/ili uz upotrebu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EPS ukazuje na bilo kakav kvar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Električni sustav ne pomaže pri zakretanju kola upravljača.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3.   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VIDLJIVOST</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1"/>
              <w:gridCol w:w="298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Vidno polje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s vozačkog sjedala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Prepreke u vidnom polju vozača koje bitno utječu na njegov pogled naprijed ili sa strane. (izvan područja čišćenja brisača vjetrobranskog stakla).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Vidljivost unutar područja čišćenja brisača vjetrobranskog stakla smanjena ili vanjski </w:t>
            </w:r>
            <w:r w:rsidRPr="00441C13">
              <w:rPr>
                <w:rFonts w:ascii="inherit" w:eastAsia="Times New Roman" w:hAnsi="inherit"/>
                <w:color w:val="000000"/>
                <w:sz w:val="22"/>
                <w:szCs w:val="22"/>
                <w:lang w:eastAsia="hr-HR"/>
              </w:rPr>
              <w:lastRenderedPageBreak/>
              <w:t>retrovizori nisu vidljivi.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9"/>
              <w:gridCol w:w="341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staklenih površina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Napuklo ili izblijedjelo staklo ili prozirna ploha (ako je dopuštena). (izvan područja čišćenja brisača vjetrobranskog stakla).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Vidljivost unutar područja čišćenja brisača vjetrobranskog stakla smanjena ili vanjski retrovizori nisu vidljivi.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Staklo ili prozirna ploha (uključujući reflektirajuću ili obojenu foliju) nije u skladu sa specifikacijama u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(izvan područja čišćenja brisača vjetrobranskog stakla).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Vidljivost unutar područja čišćenja brisača vjetrobranskog stakla smanjena ili vanjski retrovizori nisu vidljivi.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Staklo ili prozirna ploha u neprihvatljivom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Vidljivost kroz unutarnje područje čišćenja brisača vjetrobranskog stakla smanjena je u velikoj mjeri.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Vozačka zrcala (retrovizori) ili naprave za gledanje unatrag</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Zrcalo ili naprava nedostaje ili nije namještena prema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(postoje barem dvije naprave za gledanje unatrag).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Postoje manje od dvije naprave za gledanje unatrag.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Zrcalo ili naprava neznatno oštećena ili labava.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Zrcalo ili naprava ne radi, oštećena je u </w:t>
            </w:r>
            <w:r w:rsidRPr="00441C13">
              <w:rPr>
                <w:rFonts w:ascii="inherit" w:eastAsia="Times New Roman" w:hAnsi="inherit"/>
                <w:color w:val="000000"/>
                <w:sz w:val="22"/>
                <w:szCs w:val="22"/>
                <w:lang w:eastAsia="hr-HR"/>
              </w:rPr>
              <w:lastRenderedPageBreak/>
              <w:t>velikoj mjeri, klimava je ili nesigurno pričvršćena.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Potrebno vidno polje nije zakriveno.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7"/>
              <w:gridCol w:w="347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Brisači vjetrobranskog stakla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Brisači ne rade ili nedostaju.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Metlica brisača neispravna.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Metlica brisača nedostaje ili je očito neispravna.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8"/>
              <w:gridCol w:w="346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Perači vjetrobranskog stakla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Perači ne rade na odgovarajući način (nedostaje tekućine za pranje, ali crpka radi ili je mlaz vode nepravilan).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Perači ne rade.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9"/>
              <w:gridCol w:w="348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 za odmagljivanje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radi ili je očito neispravan.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4.   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SVJETLA, REFLEKTORI I ELEKTRIČNA OPREMA</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Glavna svjetla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Neispravno ili manjkavo svjetlo/izvor svjetlosti (višestruki izvori svjetlosti, u slučaju LED dioda manje od 1/3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Jedno svjetlo/jedan izvor svjetlosti: u slučaju LED dioda znatno smanjena vidljivost.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projekcije (reflektor i leća) neispravan je u manjoj mjeri.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projekcije (reflektor i leća) jako je neispravan ili nedostaje.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8"/>
              <w:gridCol w:w="305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Usmjerenost svjetla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Glavno svjetlo veoma neusmjereno.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Izvor svjetla nepravilno namješten.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(broj glavnih svjetala koja rade istodobno).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Prekoračena je najveća dopuštena jačina svjetlosti sprijeda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Nečistoće na leći ili izvoru svjetlosti koji očito smanjuju intenzitet svjetla ili mijenjaju emitiranu boju.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Izvor svjetlosti i svjetlo nisu kompatibilni.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Naprave za podešavanje visine svjetala (ako je obavezno)</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je moguće, 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Ručnim uređajem ne može se upravljati iz vozačkog sjedala.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Naprava za čišćenje glavnog svjetla (ako je obavezno)</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je moguće, 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 slučaju svjetala s izbojem u plinu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Prednja i stražnja pozicijska svjetla, bočna svjetla, gabaritna svjetla i dnevna svjetla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Neispravna leća.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Stražnja pozicijska svjetla i bočna pozicijska svjetla mogu se ugasiti kada su glavna svjetla upaljena.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Funkcija kontrolnog uređaja je oslabljenja.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4.2.3.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Crveno svjetlo sprijeda ili bijelo svjetlo straga; intenzitet svjetla smanjen u velikoj mjeri.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Nečistoće na leći ili izvoru svjetlosti koji smanjuju intenzitet svjetla ili mijenjaju emitiranu boju.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Crveno svjetlo sprijeda ili bijelo svjetlo straga; intenzitet svjetla smanjen u velikoj mjeri.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4.3.   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Kočna svjetla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4.3.1.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 (više izvora svjetlosti, u slučaju LED dioda manje od 1/3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Jedno svjetlo/jedan izvor svjetlosti; u slučaju LED dioda manje od 2/3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Niti jedan izvor svjetlosti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Leća neispravna u manjoj mjeri. (nema utjecaja na emitiranu svjetlost).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Leća neispravna u velikoj mjeri (utječe na emitiranu svjetlost).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4.3.2.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Zakašnjeli rad.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Nikakav rad.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4.3.3.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Bijelo svjetlo straga; intenzitet svjetla smanjen u velikoj mjeri.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4.4.   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Pokazivač smjera i upozoravajuća svjetla za opasnost</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4.4.1.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 (više izvora svjetlosti; u slučaju LED dioda manje od 1/3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Jedno svjetlo/jedan izvor svjetlosti; u slučaju LED dioda manje od 2/3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Leća neispravna u manjoj mjeri. (nema utjecaja na emitiranu svjetlost).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Leća neispravna u velikoj mjeri (utječe </w:t>
            </w:r>
            <w:r w:rsidRPr="00441C13">
              <w:rPr>
                <w:rFonts w:ascii="inherit" w:eastAsia="Times New Roman" w:hAnsi="inherit"/>
                <w:color w:val="000000"/>
                <w:sz w:val="22"/>
                <w:szCs w:val="22"/>
                <w:lang w:eastAsia="hr-HR"/>
              </w:rPr>
              <w:lastRenderedPageBreak/>
              <w:t>na emitiranu svjetlost).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4.4.2.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Nikakav rad.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4.4.3.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8"/>
              <w:gridCol w:w="305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4.4.4.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Učestalost treptanja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Učestalost treptanja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(učestalost odstupa za više od 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4.5.   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Prednje i stražnje svjetlo za maglu</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4.5.1.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 (više izvora svjetlosti: u slučaju LED dioda manje od 1/3 ne radi).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Jedno svjetlo/jedan izvor svjetlosti; u slučaju LED dioda manje od 2/3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Leća neispravna u manjoj mjeri. (nema utjecaja na emitiranu svjetlost).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Leća neispravna u velikoj mjeri (utječe na emitiranu svjetlost).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opasnost od ispadanja ili zasljepljivanja drugih vozača.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
              <w:gridCol w:w="298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4.5.2.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Usmjerenost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Prednje svjetlo za maglu nije vodoravno usmjereno kad uzorak svjetla prelazi graničnu liniju (granična linija je preniska).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Granična linija iznad one za glavna svjetla položenog snopa.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4.5.3.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4.5.4.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4.6.   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Svjetla za vožnju unatrag</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4.6.1.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Neispravna leća.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4.6.2.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emitirana boja, položaj, intenzitet ili oznaka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464"/>
              <w:gridCol w:w="24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4.6.3.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Prekidači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za vožnju unatrag može se upaliti kada mjenjač nije u položaju za vožnju unatrag.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4.7.   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Stražnje svjetlo za registarsku pločicu</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4.7.1.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baca natrag neposrednu ili bijelu svjetlost.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 (više izvora svjetlosti).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izvor svjetlosti (jedan izvor svjetlosti).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4.7.2.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4.8.   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Katadiopteri, konturne trake, ploče za označivanje dugih i teških vozila i sl.</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58"/>
              <w:gridCol w:w="206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4.8.1.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Reflektivna oprema neispravna ili oštećena.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reflektiranje.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Katadiopter nije sigurno pričvršćen.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Može otpasti.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4.8.2.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reflektirana boja ili položaj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ili reflektira crvenu boju naprijed ili bijelu boju natrag.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4.9.   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Pokazne svjetiljke obvezne za svjetlosnu opremu</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96"/>
              <w:gridCol w:w="26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4.9.1.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i rad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rade pri glavnom snopu svjetlosti ili stražnjem svjetlu za maglu.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4"/>
              <w:gridCol w:w="323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4.9.2.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Sukladnost sa zahtjevima </w:t>
                  </w:r>
                  <w:r w:rsidRPr="00441C13">
                    <w:rPr>
                      <w:rFonts w:ascii="inherit" w:eastAsia="Times New Roman" w:hAnsi="inherit"/>
                      <w:sz w:val="17"/>
                      <w:szCs w:val="17"/>
                      <w:vertAlign w:val="superscript"/>
                      <w:lang w:eastAsia="hr-HR"/>
                    </w:rPr>
                    <w:t>1</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gridCol w:w="34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4.10.</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Električne veze između vučnog </w:t>
                  </w:r>
                  <w:r w:rsidRPr="00441C13">
                    <w:rPr>
                      <w:rFonts w:ascii="inherit" w:eastAsia="Times New Roman" w:hAnsi="inherit"/>
                      <w:lang w:eastAsia="hr-HR"/>
                    </w:rPr>
                    <w:lastRenderedPageBreak/>
                    <w:t>vozila i priključnog vozila ili poluprikolice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 xml:space="preserve">Vizualni pregled: ako je moguće, provjerite električne </w:t>
            </w:r>
            <w:r w:rsidRPr="00441C13">
              <w:rPr>
                <w:rFonts w:ascii="inherit" w:eastAsia="Times New Roman" w:hAnsi="inherit"/>
                <w:color w:val="000000"/>
                <w:sz w:val="22"/>
                <w:szCs w:val="22"/>
                <w:lang w:eastAsia="hr-HR"/>
              </w:rPr>
              <w:lastRenderedPageBreak/>
              <w:t>spojeve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Sastavni dijelovi nisu sigurno </w:t>
            </w:r>
            <w:r w:rsidRPr="00441C13">
              <w:rPr>
                <w:rFonts w:ascii="inherit" w:eastAsia="Times New Roman" w:hAnsi="inherit"/>
                <w:color w:val="000000"/>
                <w:sz w:val="22"/>
                <w:szCs w:val="22"/>
                <w:lang w:eastAsia="hr-HR"/>
              </w:rPr>
              <w:lastRenderedPageBreak/>
              <w:t>pričvršćeni.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Labava utičnica.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Oštećena ili loša izolacija.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Može izazvati kratki spoj.</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Električne veze priključnog vozila ili vučnog vozila ne rade ispravno.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Svjetla kočnica priključnog vozila uopće ne rade.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5"/>
              <w:gridCol w:w="311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Električno ožičenje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uključujući pregled motornog prostora (ako je primjenjivo)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Instalacije nesigurne ili neodgovarajuće osigurane.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Dijelovi za pričvršćivanje labavi, dodiruju oštre rubove, priključci se lako mogu odvojiti.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Instalacije bi mogle dotaknuti vruće dijelove, rotirajuće dijelove ili tlo, priključci odvojeni (dijelovi bitni za kočenje i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Instalacije pogoršane u manjoj mjeri.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Instalacije su jako pogoršane.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Instalacije izuzetno pogoršane (dijelovi bitni za kočenje, upravljanje).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Oštećena ili loša izolacija.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Može izazvati kratki spoj.</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opasnost od požara, stvaranje iskri.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gridCol w:w="34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Neobvezna svjetla i katadiopteri </w:t>
                  </w:r>
                  <w:r w:rsidRPr="00441C13">
                    <w:rPr>
                      <w:rFonts w:ascii="inherit" w:eastAsia="Times New Roman" w:hAnsi="inherit"/>
                      <w:lang w:eastAsia="hr-HR"/>
                    </w:rPr>
                    <w:lastRenderedPageBreak/>
                    <w:t>(X)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Pričvršćeno svjetlo/katadiopter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Emitiranje/reflektiranje crvenog svjetla naprijed ili bijelog svjetla straga.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 ne radi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Broj glavnih svjetala koja rade istodobno prelazi dopušten intenzitet svjetlosti; Emitiranje crvenog svjetla naprijed ili bijelog svjetla straga.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Svjetlo/katadiopter nije sigurno pričvršćeno.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7"/>
              <w:gridCol w:w="326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Akumulator/akumulatori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pravilno pričvršćen; Može izazvati kratki spoj.</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Istjecanje opasnih tvari.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(ako se zahtijeva) neispravan.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Osigurači (ako se zahtijevaju) neispravni.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neodgovarajuća ventilacija (ako se zahtijeva).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5.   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OSOVINE, KOTAČI, GUME I OVJES</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5.1.   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Osovine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581"/>
              <w:gridCol w:w="234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Osovine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razvlačilice kotača ako je dostupna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Osovina je slomljena ili deformirana.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Nesigurno je pričvršćena za vozilo.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oslabljena, funkcionalnost smanjena: prekomjeran relativan hod pričvrsnih dijelova.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oslabljena, funkcionalnost smanjena, nedovoljan razmak od drugih dijelova vozila ili od tla.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86"/>
              <w:gridCol w:w="293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Rukavci osovine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detektora zračnosti kotača ako je dostupan. Okomitim ili bočnim pritiskom na svaki kotač zabilježite kretanje između glavine kotača i poluosovine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Rukavac slomljen.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istrošenost osovinice kotača i njegovih čahura.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dodatnog labavljenja; stabilnost držanja smjera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Prekomjeran hod između rukavca osovine i grede osovine.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dodatnog labavljenja; stabilnost držanja smjera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Poluosovina je klimava u svojim ležištima.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dodatnog labavljenja; stabilnost držanja smjera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32"/>
              <w:gridCol w:w="289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Ležajevi kotača</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detektora zračnosti kotača ako je dostupan. Zavrtite kotač ili bočnim pritiskom na svaki kotač zabilježite hod kotača u odnosu na poluosovinu.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zračnost u ležaju kotača.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držanja smjera narušena; opasnost od uništenja.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Ležaj kotača je previše stegnut, ukliješten.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od pregrijavanja; opasnost od uništenja.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lastRenderedPageBreak/>
              <w:t>5.2.   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Kotači i gume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96"/>
              <w:gridCol w:w="282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glavina kotača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Matica kotača ili vijak nedostaje ili je klimav.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ili je labavo pričvršćenje, što znatno ugrožava sigurnost cestovnog prometa.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Naplatak je istrošen ili oštećen.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Naplatak je tako istrošen ili klimav da utječe na sigurno pričvršćenje kotača.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795"/>
              <w:gridCol w:w="212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Kotači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obje strane svakog kotača, kad je vozilo na kanalu ili na dizalici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Svaki lom ili neispravnost u zavarivanju.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Prsteni koji zadržavaju gumu nisu pravilno pričvršćeni.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 otpasti.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Kotač je jako iskrivljen ili istrošen.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sigurno pričvršćenje na naplatak; utječe na sigurno pričvršćenje gume.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Veličina, tehničko rješenje, kompatibilnost ili tip kotača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i utječe na sigurnost u cestovnom prometu.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07"/>
              <w:gridCol w:w="261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5.2.3.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Pneumatici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cijelog pneumatika kotrljanjem vozila natrag i naprijed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Veličina pneumatika, nosivost homologacijska oznaka ili indeks brzine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i utječu na sigurnost u cestovnom prometu.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Nedovoljna nosivost ili brzinski razred </w:t>
            </w:r>
            <w:r w:rsidRPr="00441C13">
              <w:rPr>
                <w:rFonts w:ascii="inherit" w:eastAsia="Times New Roman" w:hAnsi="inherit"/>
                <w:color w:val="000000"/>
                <w:sz w:val="22"/>
                <w:szCs w:val="22"/>
                <w:lang w:eastAsia="hr-HR"/>
              </w:rPr>
              <w:lastRenderedPageBreak/>
              <w:t>za stvarnu upotrebu, pneumatika dodiruje druge fiksne dijelove vozila ugrožavajući sigurnu vožnju.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Pneumatici na istoj osovini ili na dvostrukim kotačima različite su veličine.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Pneumatici na istoj osovini različite su izrade (radijalna/dijagonalna).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Svako jako oštećenje ili rez pneumatika.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Pletivo karkase vidljivo ili oštećeno.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Pokazatelj gaznog sloja pneumatika postaje vidljiv.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Dubina gaznog sloja pneumatika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Pneumatik struže o druge sastavne dijelove. (fleksibilni štitnik protiv prskanja).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Pneumatik struže o druge sastavne dijelove (sigurna vožnja nije ugrožena).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Ponovo ožljebljeni pneumatici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zaštitni sloj karkase.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5.3.   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Sustav ovjesa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1"/>
              <w:gridCol w:w="310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5.3.1.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Opruge i stabilizatori</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razvlačilice kotača ako su dostupne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Nesigurno pričvršćenje opruga na šasiju ili osovinu.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Vidljiv relativan hod, pričvršćeni dijelovi vrlo labavi.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 ili slomljen sastavni dio opruge.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 velikoj mjeri utječe na glavnu oprugu (- list) ili na dodatne listove.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Opruga nedostaje.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 velikoj mjeri utječe na glavnu oprugu (- list) ili na dodatne listove.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razmak od drugih dijelova vozila; opružni sustav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29"/>
              <w:gridCol w:w="259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5.3.2.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Amortizeri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Amortizeri su nesigurno pričvršćeni na šasiju ili osovinu.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Amortizeri su labavi.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Oštećeni amortizeri pokazuju znakove ozbiljnog propuštanja ili neispravnosti.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Amortizer 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5.3.3.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Kardanske cijevi, uporne spone, trokutna poprečna ramena i poprečna ramena</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razvlačilice kotača ako su dostupne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nesigurno pričvršćen na šasiju ili osovinu.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dodatnog labavljenja; stabilnost držanja smjera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oštećen ili prekomjerno korodiran.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sastavnog dijela smanjena ili je sastavni dio slomljen.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Nedovoljan razmak od drugih dijelova </w:t>
            </w:r>
            <w:r w:rsidRPr="00441C13">
              <w:rPr>
                <w:rFonts w:ascii="inherit" w:eastAsia="Times New Roman" w:hAnsi="inherit"/>
                <w:color w:val="000000"/>
                <w:sz w:val="22"/>
                <w:szCs w:val="22"/>
                <w:lang w:eastAsia="hr-HR"/>
              </w:rPr>
              <w:lastRenderedPageBreak/>
              <w:t>vozila; sustav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11"/>
              <w:gridCol w:w="291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5.3.4.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Zglobovi ovjesa</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uz upotrebu detektora zračnosti kotača ako su dostupni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Pretjerana istrošenost okretnog oslonca i/ili košuljica na zglobovima ovjesa.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Moguće je da će se olabaviti; usmjerena stabilnost pogoršana.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u lošem je stanju.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nedostaje ili je slomljena.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22"/>
              <w:gridCol w:w="270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5.3.5.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Zračni ovjes</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koji sastavni dio oštećen, izmijenjen ili pogoršan tako da bi mogao negativno utjecati na rad sustava.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Rad sustava ozbiljno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Zvučno propuštanje zraka iz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6.   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ŠASIJA I PREDMETI PRIČVRŠĆENI ZA ŠASIJU</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6.1.   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Podvozje ili okvir i dijelovi pričvršćeni na podvozje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70"/>
              <w:gridCol w:w="265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Opće stanje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Mala pukotina ili deformacija bilo kojeg uzdužnog ili poprečnog dijela šasije.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pukotina ili deformacija bilo kojeg uzdužnog ili poprečnog dijela šasije.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Nesigurni elementi za pričvršćivanje ili vezanje.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Većina je veza labava; nedovoljna jačina dijelova.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korozija koja utječe na krutost sustava.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čvrstoća dijelova.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27"/>
              <w:gridCol w:w="329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Ispušne cijevi i prigušni lonci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Ispušni sustav nesiguran ili propušta.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Plinovi ulaze u kabinu vozača ili prostor za putnike.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za zdravlje putnika u vozilu.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Spremnik goriva i cijevi (uključujući spremnik goriva za grijanje i cijevi)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upotreba uređaja za otkrivanje istjecanja za sustave LPG/CNG/LNG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Nesiguran spremnik ili cijevi, što dovodi do opasnosti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Gorivo istječe ili poklopac spremnika za gorivo nedostaje ili je neučinkovit.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od požara; prekomjerno istjecanje opasnih materijala.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Vidljiva mjesta trenja na cijevima.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Oštećene cijevi.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Nepovratni ventil goriva (ako je propisan)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Rizik od požara zbog:</w:t>
            </w:r>
          </w:p>
          <w:tbl>
            <w:tblPr>
              <w:tblW w:w="5000" w:type="pct"/>
              <w:tblCellSpacing w:w="0" w:type="dxa"/>
              <w:tblCellMar>
                <w:left w:w="0" w:type="dxa"/>
                <w:right w:w="0" w:type="dxa"/>
              </w:tblCellMar>
              <w:tblLook w:val="04A0" w:firstRow="1" w:lastRow="0" w:firstColumn="1" w:lastColumn="0" w:noHBand="0" w:noVBand="1"/>
            </w:tblPr>
            <w:tblGrid>
              <w:gridCol w:w="472"/>
              <w:gridCol w:w="310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istjecanja goriva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334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nepravilne zaštite spremnika za gorivo ili ispuha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318"/>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stanja motornog prostora.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za LPG/CNG/LNG ili vodik nije u skladu sa zahtjevima, bilo koji dio sustava je neispravan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Branici, uređaji za bočnu zaštitu i zaštitu od podlijetanja odostraga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Labavost ili oštećenje koje može prouzročiti ozljedu pri okrznuću ili kontaktu.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Dijelovi mogu otpasti; funkcionalnost smanjena u velikoj mjeri.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očito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Nosač zamjenskog kotača (ako je pričvršćen)</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Nosač nije u ispravnom stanju.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Nosač je slomljen ili nesiguran.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Zamjenski kotač nije sigurno pričvršćen na nosač.</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Mehanički uređaj za spajanje i vuču</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u pogledu istrošenosti i pravilnog rada uz posebnu pozornost na sve pričvršćene sigurnosne naprave i/ili upotrebu mjerne naprave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oštećen, neispravan ili napuknut (ako se ne koristi).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Sastavni dio oštećen, neispravan ili napuknut (ako je u upotrebi).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istrošenost sastavnog dijela.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Ispod granice istrošenosti.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Neispravno pričvršćenje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koje pričvršćenje labavo s vrlo velikom opasnošću od ispadanja.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koji sigurnosni uređaj nedostaje ili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koji indikator spajanja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Zaklanja registarsku pločicu ili bilo koje svjetlo (kad nije u upotrebi).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Registarska pločica nečitljiva (kada nije u upotrebi).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 (sekundarni dijelovi).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 (primarni dijelovi).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Spojka je preslaba, ili nekompatibilna ili nije u skladu sa zahtjevima.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65"/>
              <w:gridCol w:w="265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Transmisija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Vijci su klimavi ili nedostaju.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Vijci su klimavi ili nedostaju, što znatno ugrožava sigurnost cestovnog prometa.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istrošenost ležajeva vratila.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opasnost od labavljenja ili pucanja.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istrošenost zglobova ili lanaca/remena za prijenos snage.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opasnost od labavljenja ili pucanja.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Loše stanje savitljivih spojki.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Velika opasnost od labavljenja ili pucanja.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Oštećena ili savinuta spojka.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Kućište ležaja slomljeno ili nesigurno.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 xml:space="preserve">Velika opasnost od labavljenja ili </w:t>
            </w:r>
            <w:r w:rsidRPr="00441C13">
              <w:rPr>
                <w:rFonts w:ascii="inherit" w:eastAsia="Times New Roman" w:hAnsi="inherit"/>
                <w:color w:val="000000"/>
                <w:sz w:val="22"/>
                <w:szCs w:val="22"/>
                <w:lang w:eastAsia="hr-HR"/>
              </w:rPr>
              <w:lastRenderedPageBreak/>
              <w:t>pucanja.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u lošem je stanju.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Zaštitna manšeta nedostaje ili je slomljena.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Nezakonita izmjena sustava za prijenos.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88"/>
              <w:gridCol w:w="283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Nosači motora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Pogoršani, očito i jako oštećeni nosači.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klimavi ili slomljeni nosači.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4"/>
              <w:gridCol w:w="294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6.1.9.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Rad motora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Preinaka na upravljačkoj jedinici, što utječe na sigurnost i/ili okoliš.</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Preinaka na upravljačkoj jedinici, što utječe na sigurnost i/ili okoliš.</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6.2.   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Kabina i karoserija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58"/>
              <w:gridCol w:w="206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Klimava ili oštećena ploča ili dio koji može izazvati ozljedu.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otpadanja s vozila.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Nesiguran nosivi stup karoserije.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oslabljena.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 kabinu ili karoseriju ulaze ispušni plinovi.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za zdravlje putnika u vozilu.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Rizična izmjena </w:t>
            </w:r>
            <w:r w:rsidRPr="00441C13">
              <w:rPr>
                <w:rFonts w:ascii="inherit" w:eastAsia="Times New Roman" w:hAnsi="inherit"/>
                <w:color w:val="000000"/>
                <w:sz w:val="15"/>
                <w:szCs w:val="15"/>
                <w:vertAlign w:val="superscript"/>
                <w:lang w:eastAsia="hr-HR"/>
              </w:rPr>
              <w:t>3</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razmak od rotirajućih ili pomičnih dijelova ili ceste.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03"/>
              <w:gridCol w:w="2019"/>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Držač</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Karoserija ili kabina nesigurni.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Karoserija/kabina očito nije ravno namještena na šasiju.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Pričvršćenje karoserije/kabine na šasiju ili poprečne dijelove nesigurno je ili nedostaje i ako je simetrično.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Pričvršćenje karoserije/kabine na šasiju ili poprečne dijelove nesigurno je ili nedostaje, što znatno ugrožava sigurnost cestovnog prometa.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Prekomjerna korozija na točkama pričvršćenja na cjelovitim karoserijama.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oslabljena.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4"/>
              <w:gridCol w:w="312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Vrata i zatvarači vrata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Vrata se ne otvaraju ili zatvaraju pravilno.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Vrata se mogu nenamjerno otvoriti ili ne ostati zatvorena (klizna vrata).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Vrata se mogu nenamjerno otvoriti ili ne ostati zatvorena (krilna vrata).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Vrata, šarke, zatvarači vrata ili stup u lošem stanju.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Vrata, šarke, zatvarači vrata ili stup nedostaju ili su labavi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317"/>
              <w:gridCol w:w="160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Pod</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Pod je nesiguran ili u vrlo lošem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stabilnost.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93"/>
              <w:gridCol w:w="2929"/>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Vozačko sjedalo</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Građa sjedala neispravna.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Loše pričvršćenje sjedala.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Mehanizam za podešavanje ne radi ispravno.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Sjedalo se miče ili se naslon sjedala ne može učvrstiti.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34"/>
              <w:gridCol w:w="278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Druga sjedala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Sjedala su u neispravnom stanju ili nesigurna (sekundarni dijelovi).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Sjedala su u neispravnom stanju ili nesigurna (glavni dijelovi).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Sjedala nisu pričvršćena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Prekoračen broj dopuštenih sjedala; položaj nije u skladu s odobrenjem.</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2"/>
              <w:gridCol w:w="332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Upravljačke naprave za vožnju</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koja kontrolna naprava za vožnju potrebna za siguran rad vozila ne radi ispravno.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
              <w:gridCol w:w="294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Stepenice kabine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Nesigurna stepenica ili rub stepenice.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stabilnost.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Stepenica ili rub stepenice u takvom je stanju da se korisnici mogu ozlijediti.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Ostali unutarnji i vanjski priključci i oprema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Pričvršćenje ostalih priključaka ili opreme neispravno.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Ostali priključci ili oprema 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Ugrađeni dijelovi mogu lako izazvati ozljede; 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Hidraulična oprema propušta.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Prekomjerno ispuštanje opasnih materijala.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6.2.10.</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Blatobrani, naprave za zaštitu od prskanja ispod kotača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Nedostaju, labavi su ili vrlo korodirani.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Lako mogu izazvati ozljede; mogu otpasti.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razmak od guma/kotača (zaštita od prskanja ispod kotača).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Nedovoljan razmak od guma/kotača (blatobrani).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Nedovoljna pokrivenost gaznog sloja.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7.   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OSTALA OPREMA</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7.1.   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Sigurnosni pojasevi/kopče i sustavi za zadržavanje</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Sigurnost pričvršćenja sigurnosnih pojaseva/kopči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Sidrište pojasa u vrlo lošem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Sidrište je klimavo.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54"/>
              <w:gridCol w:w="336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Stanje sigurnosnih pojaseva/kopči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Obavezan sigurnosni pojas nedostaje ili nije pričvršćen.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Sigurnosni pojas je oštećen.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kakav rez ili znak prevelike rastegnutosti.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Sigurnosni pojas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Kopča sigurnosnog pojasa oštećena ili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Mehanizam za uvlačenje sigurnosnog pojasa oštećen ili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Naprava za ograničenje opterećenja sigurnosnog pojasa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Naprava za ograničenje opterećenja očito nedostaje ili nije primjerena za vozilo.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27"/>
              <w:gridCol w:w="329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Napinjači sigurnosnog pojasa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Napinjač očito nedostaje ili nije primjeren za vozilo.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77"/>
              <w:gridCol w:w="274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Zračni jastuk</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Zračni jastuci očito nedostaju ili nisu primjereni za vozilo.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Zračni jastuk očito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21"/>
              <w:gridCol w:w="270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Sustavi SRS</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kontrolne lampice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Rad kontrolne lampice sustava SRS označuje bilo koji kvar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1"/>
              <w:gridCol w:w="349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Aparat za gašenje požara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je potreban (npr. taxi, autobusi itd.).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8"/>
              <w:gridCol w:w="347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Brave i protuprovalni uređaji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Uređaj ne sprečava vožnju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Nenamjerno zaključavanje ili blokiranje.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Sigurnosni trokut (ako se zahtijeva)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ili je nepotpun.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Kutija prve pomoći (ako se zahtijeva)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nepotpuna je ili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Klinasti podmetači za kotače (ako se zahtijevaju)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Nedostaju ili nisu u dobrom stanju, nedovoljna stabilnost ili dimenzija.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Uređaj za zvučno upozoravanje (sirena)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radi pravilno.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Uopće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Nesiguran nadzor.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Nisu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Emitirani zvuk može se lako pomiješati sa službenim sirenama.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1"/>
              <w:gridCol w:w="295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Brzinomjer</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ili pregled rada za vrijeme ispitivanja na cesti ili elektronskim putem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ugrađen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(ako je propisan).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Uopće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ga moguće dovoljno osvijetliti.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ga moguće uopće osvijetliti.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Tahograf (ako je ugrađen/ako se zahtijeva)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ugrađen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Plombe/žigovi neispravni ili nedostaju.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Naljepnica s podacima o ugradnji nedostaje, nečitljiva je ili je prošao rok za ponovno ispitivanje.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Očito neovlašteno postupanje ili manipuliranje.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Dimenzija guma nije u skladu s kalibracijskim parametrima.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gridCol w:w="34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7.10.</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Ograničivač brzine (ako je ugrađen ili se zahtijeva)</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 ako je oprema dostupna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Nije ugrađen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Očito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Nepravilno podešena brzina (ako se provjerava).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Plombe/žigovi neispravni ili nedostaju.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Naljepnica nedostaje ili je nečitka.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Dimenzija guma nije u skladu s kalibracijskim parametrima.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gridCol w:w="34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Brojač kilometara ako je dostupan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Očito manipuliran (prijevara) kako bi se smanjila ili krivo prikazala prijeđena kilometraža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Očito ne radi.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gridCol w:w="344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7.12.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Elektronički nadzor stabilnosti (ESC) ako je ugrađen/ako se zahtijeva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i/ili upotreba elektroničkog sučelja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Senzori brzine kotača nedostaju ili su oštećeni.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Oštećene električne instalacije.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Drugi sastavni dijelovi nedostaju ili su oštećeni.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Prekidač je oštećen ili ne radi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ESC ukazuje na bilo kakav kvar sustava.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Sustav ukazuje na kvar uz pomoć elektroničkog sučelja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8.   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ŠTETNO DJELOVANJE</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8.1.   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Buka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94"/>
              <w:gridCol w:w="332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8.1.1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 za prigušivanje buke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Subjektivna ocjena (osim ako nadzornik smatra da je razina buke granična, u kojem slučaju može se provesti mjerenje buke koju emitira vozilo u stanju mirovanja korištenjem mjerača razine zvuka)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Razine buke veće od onih dopuštenih u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Bilo koji dio sustava za smanjenje buke je klimav, oštećen, neispravno pričvršćen, nedostaje ili je očito izmijenjen na način koji bi negativno utjecao na razine buke.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Vrlo ozbiljna opasnost od otpadanja s vozila.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8.2.   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Štetne emisije</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8.2.1.   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Emisije ispušnih plinova motora s vanjskim izvorom paljenja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
              <w:gridCol w:w="320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8.2.1.1.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Oprema za kontrolu ispušnih plinova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Oprema za kontrolu ispušnih plinova koju je ugradio proizvođač nedostaje, promijenjena je ili očito neispravna.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Propuštanja koja mogu utjecati na mjerenje emisije ispušnih plinova.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ne slijedi pravilan raspored.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07"/>
              <w:gridCol w:w="271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8.2.1.2.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Plinovite emisije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gridCol w:w="470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do emisijskih razreda Euro 5 i Euro V</w:t>
                  </w:r>
                  <w:hyperlink r:id="rId22" w:anchor="ntr7-L_2014127HR.01015101-E0007"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7</w:t>
                    </w:r>
                    <w:r w:rsidRPr="00441C13">
                      <w:rPr>
                        <w:rFonts w:ascii="inherit" w:eastAsia="Times New Roman" w:hAnsi="inherit"/>
                        <w:color w:val="0000FF"/>
                        <w:u w:val="single"/>
                        <w:lang w:eastAsia="hr-HR"/>
                      </w:rPr>
                      <w:t>)</w:t>
                    </w:r>
                  </w:hyperlink>
                  <w:r w:rsidRPr="00441C13">
                    <w:rPr>
                      <w:rFonts w:ascii="inherit" w:eastAsia="Times New Roman" w:hAnsi="inherit"/>
                      <w:lang w:eastAsia="hr-HR"/>
                    </w:rPr>
                    <w: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mjerenje upotrebom analizatora ispušnih plinova u skladu sa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 ili očitanje sustava automatske dijagnostike (OBD). Pregled ispušne cijevi treba se uvijek koristiti za procjenu emisija ispušnih plinova. Na temelju procjene istovjetnosti i uzimajući u obzir relevantno zakonodavstvo o homologaciji tipa, države članice mogu odobriti upotrebu sustava automatske dijagnostike (OBD) u skladu s preporukama proizvođača i drugim zahtjevima.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470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emisijskih razreda Euro 6 i Euro VI</w:t>
                  </w:r>
                  <w:hyperlink r:id="rId23" w:anchor="ntr8-L_2014127HR.01015101-E0008"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8</w:t>
                    </w:r>
                    <w:r w:rsidRPr="00441C13">
                      <w:rPr>
                        <w:rFonts w:ascii="inherit" w:eastAsia="Times New Roman" w:hAnsi="inherit"/>
                        <w:color w:val="0000FF"/>
                        <w:u w:val="single"/>
                        <w:lang w:eastAsia="hr-HR"/>
                      </w:rPr>
                      <w:t>)</w:t>
                    </w:r>
                  </w:hyperlink>
                  <w:r w:rsidRPr="00441C13">
                    <w:rPr>
                      <w:rFonts w:ascii="inherit" w:eastAsia="Times New Roman" w:hAnsi="inherit"/>
                      <w:lang w:eastAsia="hr-HR"/>
                    </w:rPr>
                    <w: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mjerenje upotrebom analizatora ispušnih plinova u skladu sa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 ili očitanje sustava automatske dijagnostike u skladu preporukama proizvođača i drugim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Mjerenja se ne primjenjuju na dvotaktne motore.</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Ili mjerenje uporabom opreme za daljinsku detekciju potvrđeno standardnim ispitnim metodama.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Plinovite emisije prelaze granične vrijednosti koje je naveo proizvođač.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Ili, ako ovaj podatak nije dostupan, emisije CO prelaze</w:t>
            </w:r>
          </w:p>
          <w:tbl>
            <w:tblPr>
              <w:tblW w:w="5000" w:type="pct"/>
              <w:tblCellSpacing w:w="0" w:type="dxa"/>
              <w:tblCellMar>
                <w:left w:w="0" w:type="dxa"/>
                <w:right w:w="0" w:type="dxa"/>
              </w:tblCellMar>
              <w:tblLook w:val="04A0" w:firstRow="1" w:lastRow="0" w:firstColumn="1" w:lastColumn="0" w:noHBand="0" w:noVBand="1"/>
            </w:tblPr>
            <w:tblGrid>
              <w:gridCol w:w="127"/>
              <w:gridCol w:w="345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čije emisije nisu kontrolirane naprednim sustavom za kontrolu ispušnih plinova:</w:t>
                  </w:r>
                </w:p>
                <w:tbl>
                  <w:tblPr>
                    <w:tblW w:w="5000" w:type="pct"/>
                    <w:tblCellSpacing w:w="0" w:type="dxa"/>
                    <w:tblCellMar>
                      <w:left w:w="0" w:type="dxa"/>
                      <w:right w:w="0" w:type="dxa"/>
                    </w:tblCellMar>
                    <w:tblLook w:val="04A0" w:firstRow="1" w:lastRow="0" w:firstColumn="1" w:lastColumn="0" w:noHBand="0" w:noVBand="1"/>
                  </w:tblPr>
                  <w:tblGrid>
                    <w:gridCol w:w="782"/>
                    <w:gridCol w:w="2671"/>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4,5 % ili</w:t>
                        </w:r>
                      </w:p>
                    </w:tc>
                  </w:tr>
                </w:tbl>
                <w:p w:rsidR="00441C13" w:rsidRPr="00441C13" w:rsidRDefault="00441C13" w:rsidP="00441C13">
                  <w:pPr>
                    <w:jc w:val="left"/>
                    <w:rPr>
                      <w:rFonts w:ascii="inherit" w:eastAsia="Times New Roman" w:hAnsi="inherit"/>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1036"/>
                    <w:gridCol w:w="241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3,5 %</w:t>
                        </w:r>
                      </w:p>
                    </w:tc>
                  </w:tr>
                </w:tbl>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 skladu s datumom prve registracije ili upotrebe navedenim u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338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ii.</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čije su emisije kontrolirane naprednim sustavom za kontrolu ispušnih plinova:</w:t>
                  </w:r>
                </w:p>
                <w:tbl>
                  <w:tblPr>
                    <w:tblW w:w="5000" w:type="pct"/>
                    <w:tblCellSpacing w:w="0" w:type="dxa"/>
                    <w:tblCellMar>
                      <w:left w:w="0" w:type="dxa"/>
                      <w:right w:w="0" w:type="dxa"/>
                    </w:tblCellMar>
                    <w:tblLook w:val="04A0" w:firstRow="1" w:lastRow="0" w:firstColumn="1" w:lastColumn="0" w:noHBand="0" w:noVBand="1"/>
                  </w:tblPr>
                  <w:tblGrid>
                    <w:gridCol w:w="240"/>
                    <w:gridCol w:w="314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pri brzini vrtnje motora u praznom hodu: 0,5 %</w:t>
                        </w:r>
                      </w:p>
                    </w:tc>
                  </w:tr>
                </w:tbl>
                <w:p w:rsidR="00441C13" w:rsidRPr="00441C13" w:rsidRDefault="00441C13" w:rsidP="00441C13">
                  <w:pPr>
                    <w:jc w:val="left"/>
                    <w:rPr>
                      <w:rFonts w:ascii="inherit" w:eastAsia="Times New Roman" w:hAnsi="inherit"/>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314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pri povišenoj brzini vrtnje motora: 0,3 %</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ili</w:t>
                        </w:r>
                      </w:p>
                    </w:tc>
                  </w:tr>
                </w:tbl>
                <w:p w:rsidR="00441C13" w:rsidRPr="00441C13" w:rsidRDefault="00441C13" w:rsidP="00441C13">
                  <w:pPr>
                    <w:jc w:val="left"/>
                    <w:rPr>
                      <w:rFonts w:ascii="inherit" w:eastAsia="Times New Roman" w:hAnsi="inherit"/>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314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pri brzini vrtnje motora u praznom hodu: 0,3 %</w:t>
                        </w:r>
                        <w:hyperlink r:id="rId24" w:anchor="ntr7-L_2014127HR.01015101-E0007"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7</w:t>
                          </w:r>
                          <w:r w:rsidRPr="00441C13">
                            <w:rPr>
                              <w:rFonts w:ascii="inherit" w:eastAsia="Times New Roman" w:hAnsi="inherit"/>
                              <w:color w:val="0000FF"/>
                              <w:u w:val="single"/>
                              <w:lang w:eastAsia="hr-HR"/>
                            </w:rPr>
                            <w:t>)</w:t>
                          </w:r>
                        </w:hyperlink>
                      </w:p>
                    </w:tc>
                  </w:tr>
                </w:tbl>
                <w:p w:rsidR="00441C13" w:rsidRPr="00441C13" w:rsidRDefault="00441C13" w:rsidP="00441C13">
                  <w:pPr>
                    <w:jc w:val="left"/>
                    <w:rPr>
                      <w:rFonts w:ascii="inherit" w:eastAsia="Times New Roman" w:hAnsi="inherit"/>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314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pri povišenoj brzini vrtnje </w:t>
                        </w:r>
                        <w:r w:rsidRPr="00441C13">
                          <w:rPr>
                            <w:rFonts w:ascii="inherit" w:eastAsia="Times New Roman" w:hAnsi="inherit"/>
                            <w:lang w:eastAsia="hr-HR"/>
                          </w:rPr>
                          <w:lastRenderedPageBreak/>
                          <w:t>motora: 0,2 %</w:t>
                        </w:r>
                      </w:p>
                    </w:tc>
                  </w:tr>
                </w:tbl>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u skladu s datumom prve registracije ili upotrebe navedene u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Lambda je izvan raspona 1 ± 0,03 ili nije u skladu sa specifikacijom proizvođača.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Samodijagnostički sustav OBD pokazuje znatne smetnje u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Mjerenje opreme za daljinsku detekciju upućuje na značajnu nesukladnost.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8.2.2.   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Emisije ispušnih plinova motora s kompresijskim paljenjem</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
              <w:gridCol w:w="320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8.2.2.1.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Kontrolna oprema za štetne emisije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Tvornički ugrađena kontrolna oprema za emisije nedostaje ili je očito neispravna.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Propuštanja koja mogu utjecati na mjerenje emisije ispušnih plinova.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Kontrolna lampica ne slijedi pravilan raspored.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Nedostatan reagens, ako je primjenjivo.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
              <w:gridCol w:w="320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8.2.2.2.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Zacrnjenje (opacitet)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Vozila registrirana ili stavljena u upotrebu prije 1. siječnja 1980. izuzeta su od ovog zahtjeva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gridCol w:w="470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do emisijskih razreda Euro 5 i Euro V</w:t>
                  </w:r>
                  <w:hyperlink r:id="rId25" w:anchor="ntr7-L_2014127HR.01015101-E0007"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7</w:t>
                    </w:r>
                    <w:r w:rsidRPr="00441C13">
                      <w:rPr>
                        <w:rFonts w:ascii="inherit" w:eastAsia="Times New Roman" w:hAnsi="inherit"/>
                        <w:color w:val="0000FF"/>
                        <w:u w:val="single"/>
                        <w:lang w:eastAsia="hr-HR"/>
                      </w:rPr>
                      <w:t>)</w:t>
                    </w:r>
                  </w:hyperlink>
                  <w:r w:rsidRPr="00441C13">
                    <w:rPr>
                      <w:rFonts w:ascii="inherit" w:eastAsia="Times New Roman" w:hAnsi="inherit"/>
                      <w:lang w:eastAsia="hr-HR"/>
                    </w:rPr>
                    <w: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zacrnjenost ispušnog plina koju treba mjeriti za vrijeme slobodnog ubrzanja (bez opterećenja od brzine vrtnje u praznom hodu do najveće brzine vrtnje) s ručicom mjenjača u neutralnom položaju i pritisnutom spojkom ili očitanje </w:t>
                  </w:r>
                  <w:r w:rsidRPr="00441C13">
                    <w:rPr>
                      <w:rFonts w:ascii="inherit" w:eastAsia="Times New Roman" w:hAnsi="inherit"/>
                      <w:lang w:eastAsia="hr-HR"/>
                    </w:rPr>
                    <w:lastRenderedPageBreak/>
                    <w:t>samodijagnostičkog sustava OBD. Pregled ispušne cijevi treba se uvijek koristiti za procjenu emisija ispušnih plinova. Na temelju procjene istovjetnosti države članice mogu odobriti upotrebu sustava automatske dijagnostike (OBD) u skladu s preporukama proizvođača i drugim zahtjevima.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470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vozila od emisijskih razreda Euro 6 i Euro VI</w:t>
                  </w:r>
                  <w:hyperlink r:id="rId26" w:anchor="ntr8-L_2014127HR.01015101-E0008"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8</w:t>
                    </w:r>
                    <w:r w:rsidRPr="00441C13">
                      <w:rPr>
                        <w:rFonts w:ascii="inherit" w:eastAsia="Times New Roman" w:hAnsi="inherit"/>
                        <w:color w:val="0000FF"/>
                        <w:u w:val="single"/>
                        <w:lang w:eastAsia="hr-HR"/>
                      </w:rPr>
                      <w:t>)</w:t>
                    </w:r>
                  </w:hyperlink>
                  <w:r w:rsidRPr="00441C13">
                    <w:rPr>
                      <w:rFonts w:ascii="inherit" w:eastAsia="Times New Roman" w:hAnsi="inherit"/>
                      <w:lang w:eastAsia="hr-HR"/>
                    </w:rPr>
                    <w:t>:</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zacrnjenost ispušnog plina koju treba mjeriti za vrijeme slobodnog ubrzanja (bez opterećenja od brzine vrtnje u praznom hodu do najveće brzine vrtnje) s ručicom mjenjača u neutralnom položaju i pritisnutom spojkom ili očitanje samodijagnostičkog sustava OBD u skladu preporukama proizvođača i drugim zahtjevima </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 vozila koja su prvi put registrirana ili stavljena u upotrebu nakon datuma navedenog u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neprozirnost prelazi razinu zabilježenu na pločici proizvođača koja se nalazi na vozilu;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Pretkondicioniranje vozila:</w:t>
            </w: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Vozila mogu biti pregledana bez pretkondicioniranja iako bi, iz sigurnosnih razloga, trebalo provjeriti je li motor zagrijan i u zadovoljavajućem mehaničkom stanju.</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Ako taj podatak nije dostupan ili zahtjevi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ne dopuštaju upotrebu referentnih vrijednosti,</w:t>
            </w:r>
          </w:p>
          <w:tbl>
            <w:tblPr>
              <w:tblW w:w="5000" w:type="pct"/>
              <w:tblCellSpacing w:w="0" w:type="dxa"/>
              <w:tblCellMar>
                <w:left w:w="0" w:type="dxa"/>
                <w:right w:w="0" w:type="dxa"/>
              </w:tblCellMar>
              <w:tblLook w:val="04A0" w:firstRow="1" w:lastRow="0" w:firstColumn="1" w:lastColumn="0" w:noHBand="0" w:noVBand="1"/>
            </w:tblPr>
            <w:tblGrid>
              <w:gridCol w:w="240"/>
              <w:gridCol w:w="334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motore sa slobodnim usisom: 2,5 m</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334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 motore s turbopunjačem: 3,0 m</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w:t>
                  </w:r>
                </w:p>
              </w:tc>
            </w:tr>
          </w:tbl>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ili, za vozila utvrđena u zahtjevima, ili prvi put registrirana ili stavljena u upotrebu nakon datuma navedenog u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w:t>
            </w:r>
          </w:p>
          <w:tbl>
            <w:tblPr>
              <w:tblW w:w="5000" w:type="pct"/>
              <w:tblCellSpacing w:w="0" w:type="dxa"/>
              <w:tblCellMar>
                <w:left w:w="0" w:type="dxa"/>
                <w:right w:w="0" w:type="dxa"/>
              </w:tblCellMar>
              <w:tblLook w:val="04A0" w:firstRow="1" w:lastRow="0" w:firstColumn="1" w:lastColumn="0" w:noHBand="0" w:noVBand="1"/>
            </w:tblPr>
            <w:tblGrid>
              <w:gridCol w:w="204"/>
              <w:gridCol w:w="337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1,5 m</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 </w:t>
                  </w:r>
                  <w:hyperlink r:id="rId27" w:anchor="ntr9-L_2014127HR.01015101-E0009"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9</w:t>
                    </w:r>
                    <w:r w:rsidRPr="00441C13">
                      <w:rPr>
                        <w:rFonts w:ascii="inherit" w:eastAsia="Times New Roman" w:hAnsi="inherit"/>
                        <w:color w:val="0000FF"/>
                        <w:u w:val="single"/>
                        <w:lang w:eastAsia="hr-HR"/>
                      </w:rPr>
                      <w:t>)</w:t>
                    </w:r>
                  </w:hyperlink>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ili</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338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0,7 m</w:t>
                  </w:r>
                  <w:r w:rsidRPr="00441C13">
                    <w:rPr>
                      <w:rFonts w:ascii="inherit" w:eastAsia="Times New Roman" w:hAnsi="inherit"/>
                      <w:sz w:val="17"/>
                      <w:szCs w:val="17"/>
                      <w:vertAlign w:val="superscript"/>
                      <w:lang w:eastAsia="hr-HR"/>
                    </w:rPr>
                    <w:t>–1</w:t>
                  </w:r>
                  <w:r w:rsidRPr="00441C13">
                    <w:rPr>
                      <w:rFonts w:ascii="inherit" w:eastAsia="Times New Roman" w:hAnsi="inherit"/>
                      <w:lang w:eastAsia="hr-HR"/>
                    </w:rPr>
                    <w:t> </w:t>
                  </w:r>
                  <w:hyperlink r:id="rId28" w:anchor="ntr10-L_2014127HR.01015101-E0010" w:history="1">
                    <w:r w:rsidRPr="00441C13">
                      <w:rPr>
                        <w:rFonts w:ascii="inherit" w:eastAsia="Times New Roman" w:hAnsi="inherit"/>
                        <w:color w:val="0000FF"/>
                        <w:u w:val="single"/>
                        <w:lang w:eastAsia="hr-HR"/>
                      </w:rPr>
                      <w:t> (</w:t>
                    </w:r>
                    <w:r w:rsidRPr="00441C13">
                      <w:rPr>
                        <w:rFonts w:ascii="inherit" w:eastAsia="Times New Roman" w:hAnsi="inherit"/>
                        <w:color w:val="0000FF"/>
                        <w:sz w:val="17"/>
                        <w:szCs w:val="17"/>
                        <w:u w:val="single"/>
                        <w:vertAlign w:val="superscript"/>
                        <w:lang w:eastAsia="hr-HR"/>
                      </w:rPr>
                      <w:t>10</w:t>
                    </w:r>
                    <w:r w:rsidRPr="00441C13">
                      <w:rPr>
                        <w:rFonts w:ascii="inherit" w:eastAsia="Times New Roman" w:hAnsi="inherit"/>
                        <w:color w:val="0000FF"/>
                        <w:u w:val="single"/>
                        <w:lang w:eastAsia="hr-HR"/>
                      </w:rPr>
                      <w:t>)</w:t>
                    </w:r>
                  </w:hyperlink>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Zahtjevi za pretkondicioniranje:</w:t>
                  </w:r>
                </w:p>
                <w:tbl>
                  <w:tblPr>
                    <w:tblW w:w="5000" w:type="pct"/>
                    <w:tblCellSpacing w:w="0" w:type="dxa"/>
                    <w:tblCellMar>
                      <w:left w:w="0" w:type="dxa"/>
                      <w:right w:w="0" w:type="dxa"/>
                    </w:tblCellMar>
                    <w:tblLook w:val="04A0" w:firstRow="1" w:lastRow="0" w:firstColumn="1" w:lastColumn="0" w:noHBand="0" w:noVBand="1"/>
                  </w:tblPr>
                  <w:tblGrid>
                    <w:gridCol w:w="127"/>
                    <w:gridCol w:w="4639"/>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Motor treba biti potpuno zagrijan. Na primjer, temperatura motornog ulja izmjerena uz pomoć sonde umetnute u provrt šipke razine ulja treba biti najmanje 80 °C ili niža ako je to uobičajena radna temperatura. Temperatura motora može se mjeriti na bloku motora, mjereći razinu infracrvene radijacije koja treba biti najmanje ekvivalentne temperature. Ako je to mjerenje nepraktično zbog konfiguracije vozila, normalna radna temperatura motora može se ustanoviti na drugi način, na primjer radom ventilatora za hlađenje motora.</w:t>
                        </w:r>
                      </w:p>
                    </w:tc>
                  </w:tr>
                </w:tbl>
                <w:p w:rsidR="00441C13" w:rsidRPr="00441C13" w:rsidRDefault="00441C13" w:rsidP="00441C13">
                  <w:pPr>
                    <w:jc w:val="left"/>
                    <w:rPr>
                      <w:rFonts w:ascii="inherit" w:eastAsia="Times New Roman" w:hAnsi="inherit"/>
                      <w:vanish/>
                      <w:lang w:eastAsia="hr-HR"/>
                    </w:rPr>
                  </w:pPr>
                </w:p>
                <w:tbl>
                  <w:tblPr>
                    <w:tblW w:w="5000" w:type="pct"/>
                    <w:tblCellSpacing w:w="0" w:type="dxa"/>
                    <w:tblCellMar>
                      <w:left w:w="0" w:type="dxa"/>
                      <w:right w:w="0" w:type="dxa"/>
                    </w:tblCellMar>
                    <w:tblLook w:val="04A0" w:firstRow="1" w:lastRow="0" w:firstColumn="1" w:lastColumn="0" w:noHBand="0" w:noVBand="1"/>
                  </w:tblPr>
                  <w:tblGrid>
                    <w:gridCol w:w="194"/>
                    <w:gridCol w:w="457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ii.</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Ispušni sustav očisti se s najmanje tri ciklusa slobodnog ubrzanja ili istovjetnom metodom.</w:t>
                        </w:r>
                      </w:p>
                    </w:tc>
                  </w:tr>
                </w:tbl>
                <w:p w:rsidR="00441C13" w:rsidRPr="00441C13" w:rsidRDefault="00441C13" w:rsidP="00441C13">
                  <w:pPr>
                    <w:jc w:val="left"/>
                    <w:rPr>
                      <w:rFonts w:ascii="inherit" w:eastAsia="Times New Roman" w:hAnsi="inherit"/>
                      <w:lang w:eastAsia="hr-HR"/>
                    </w:rPr>
                  </w:pPr>
                </w:p>
              </w:tc>
            </w:tr>
          </w:tbl>
          <w:p w:rsidR="00441C13" w:rsidRPr="00441C13" w:rsidRDefault="00441C13" w:rsidP="00441C13">
            <w:pPr>
              <w:jc w:val="left"/>
              <w:rPr>
                <w:rFonts w:ascii="inherit" w:eastAsia="Times New Roman" w:hAnsi="inherit"/>
                <w:color w:val="000000"/>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Postupak ispitivanja:</w:t>
            </w: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Motor i bilo kakav ugrađeni turbopunjač moraju raditi u praznom hodu prije početka svakog ciklusa slobodnog ubrzanja. U slučaju teških dizelskih motora to znači da treba čekati najmanje 10 sekundi nakon otpuštanja pedale akceleratora.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Za pokretanje svakog ciklusa slobodnog ubrzanja papučicu za snagu treba brzo i kontinuirano </w:t>
                  </w:r>
                  <w:r w:rsidRPr="00441C13">
                    <w:rPr>
                      <w:rFonts w:ascii="inherit" w:eastAsia="Times New Roman" w:hAnsi="inherit"/>
                      <w:lang w:eastAsia="hr-HR"/>
                    </w:rPr>
                    <w:lastRenderedPageBreak/>
                    <w:t>pritisnuti do kraja (za manje od jedne sekunde), ali ne nasilno, tako da crpka za ubrizgavanje goriva ostvari najveću dobavu.</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Tijekom svakog ciklusa slobodnog ubrzanja motor mora postići brzinu vrtnje pri kojoj započinje prekid dovoda goriva, ili, za vozila s automatskim prijenosom, brzinu koju je naveo proizvođač, ili, ako taj podatak nije dostupan, onda dvije trećine brzine vrtnje pri kojoj započinje prekid dovoda goriva, prije nego što se otpusti papučica za snagu. To se može provjeriti, na primjer praćenjem brzine vrtnje motora ili tako da se omogući da prođe dovoljno vremena između početnog pritiska papučice za snagu i njezinog otpuštanja, što u slučaju vozila kategorija M</w:t>
                  </w:r>
                  <w:r w:rsidRPr="00441C13">
                    <w:rPr>
                      <w:rFonts w:ascii="inherit" w:eastAsia="Times New Roman" w:hAnsi="inherit"/>
                      <w:sz w:val="17"/>
                      <w:szCs w:val="17"/>
                      <w:vertAlign w:val="subscript"/>
                      <w:lang w:eastAsia="hr-HR"/>
                    </w:rPr>
                    <w:t>2</w:t>
                  </w:r>
                  <w:r w:rsidRPr="00441C13">
                    <w:rPr>
                      <w:rFonts w:ascii="inherit" w:eastAsia="Times New Roman" w:hAnsi="inherit"/>
                      <w:lang w:eastAsia="hr-HR"/>
                    </w:rPr>
                    <w:t>, M</w:t>
                  </w:r>
                  <w:r w:rsidRPr="00441C13">
                    <w:rPr>
                      <w:rFonts w:ascii="inherit" w:eastAsia="Times New Roman" w:hAnsi="inherit"/>
                      <w:sz w:val="17"/>
                      <w:szCs w:val="17"/>
                      <w:vertAlign w:val="subscript"/>
                      <w:lang w:eastAsia="hr-HR"/>
                    </w:rPr>
                    <w:t>3</w:t>
                  </w:r>
                  <w:r w:rsidRPr="00441C13">
                    <w:rPr>
                      <w:rFonts w:ascii="inherit" w:eastAsia="Times New Roman" w:hAnsi="inherit"/>
                      <w:lang w:eastAsia="hr-HR"/>
                    </w:rPr>
                    <w:t>, N</w:t>
                  </w:r>
                  <w:r w:rsidRPr="00441C13">
                    <w:rPr>
                      <w:rFonts w:ascii="inherit" w:eastAsia="Times New Roman" w:hAnsi="inherit"/>
                      <w:sz w:val="17"/>
                      <w:szCs w:val="17"/>
                      <w:vertAlign w:val="subscript"/>
                      <w:lang w:eastAsia="hr-HR"/>
                    </w:rPr>
                    <w:t>2</w:t>
                  </w:r>
                  <w:r w:rsidRPr="00441C13">
                    <w:rPr>
                      <w:rFonts w:ascii="inherit" w:eastAsia="Times New Roman" w:hAnsi="inherit"/>
                      <w:lang w:eastAsia="hr-HR"/>
                    </w:rPr>
                    <w:t> i N</w:t>
                  </w:r>
                  <w:r w:rsidRPr="00441C13">
                    <w:rPr>
                      <w:rFonts w:ascii="inherit" w:eastAsia="Times New Roman" w:hAnsi="inherit"/>
                      <w:sz w:val="17"/>
                      <w:szCs w:val="17"/>
                      <w:vertAlign w:val="subscript"/>
                      <w:lang w:eastAsia="hr-HR"/>
                    </w:rPr>
                    <w:t>3</w:t>
                  </w:r>
                  <w:r w:rsidRPr="00441C13">
                    <w:rPr>
                      <w:rFonts w:ascii="inherit" w:eastAsia="Times New Roman" w:hAnsi="inherit"/>
                      <w:lang w:eastAsia="hr-HR"/>
                    </w:rPr>
                    <w:t> treba biti najmanje dvije sekunde.</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4.</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Vozila ne prolaze ispitivanje samo ako aritmetička sredina od najmanje posljednja tri ciklusa slobodnog ubrzanja prelazi graničnu vrijednost. To se može izračunati tako da se ne uzmu u obzir mjerenja koja značajno odstupaju od izmjerene srednje vrijednosti, kao ni rezultati bilo kojeg drugog statističkog proračuna koji uzima u obzir rasipanje rezultata. Države članice mogu ograničiti broj ispitnih ciklusa.</w:t>
                  </w:r>
                </w:p>
              </w:tc>
            </w:tr>
          </w:tbl>
          <w:p w:rsidR="00441C13" w:rsidRPr="00441C13" w:rsidRDefault="00441C13" w:rsidP="00441C13">
            <w:pPr>
              <w:jc w:val="left"/>
              <w:rPr>
                <w:rFonts w:ascii="inherit" w:eastAsia="Times New Roman" w:hAnsi="inherit"/>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4766"/>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Kako bi izbjegle nepotrebna ispitivanja, države članice mogu ocijeniti da su vozila neispravna </w:t>
                  </w:r>
                  <w:r w:rsidRPr="00441C13">
                    <w:rPr>
                      <w:rFonts w:ascii="inherit" w:eastAsia="Times New Roman" w:hAnsi="inherit"/>
                      <w:lang w:eastAsia="hr-HR"/>
                    </w:rPr>
                    <w:lastRenderedPageBreak/>
                    <w:t>ako su njihove izmjerene vrijednosti znatno iznad granične vrijednosti nakon manje od tri ciklusa slobodnog ubrzavanja ili nakon ciklusa pročišćavanja. Isto tako, da bi izbjegle nepotrebna ispitivanja, države članice mogu ocijeniti da su vozila ispravna ako su njihove izmjerene vrijednosti znatno ispod graničnih vrijednosti nakon manje od tri ciklusa slobodnog ubrzanja ili nakon ciklusa pročišćavanja.</w:t>
                  </w:r>
                </w:p>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Alternativno, mjerenje se može obaviti upotrebom opreme za detekciju na daljinu te potvrditi standardnim postupcima ispitivanja.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Mjerenje detekcijom na daljinu pokazuje znatna odstupanja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lastRenderedPageBreak/>
              <w:t>8.4.   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Ostale stavke u vezi s okolišem</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8"/>
              <w:gridCol w:w="3014"/>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8.4.1.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Istjecanje tekućina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Svako prekomjerno istjecanje tekućina osim vode koje bi moglo naštetiti okolišu ili predstavljati rizik za sigurnost drugih sudionika u cestovnom prometu.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Postupno stvaranje kapljica koje predstavlja ozbiljan rizik.</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b/>
                <w:color w:val="000000"/>
                <w:lang w:eastAsia="hr-HR"/>
              </w:rPr>
            </w:pPr>
            <w:r w:rsidRPr="00441C13">
              <w:rPr>
                <w:rFonts w:ascii="inherit" w:eastAsia="Times New Roman" w:hAnsi="inherit"/>
                <w:b/>
                <w:color w:val="000000"/>
                <w:lang w:eastAsia="hr-HR"/>
              </w:rPr>
              <w:t>9.   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b/>
                <w:color w:val="000000"/>
                <w:lang w:eastAsia="hr-HR"/>
              </w:rPr>
              <w:t>DOPUNSKA ISPITIVANJA ZA VOZILA ZA PRIJEVOZ PUTNIKA KATEGORIJA M</w:t>
            </w:r>
            <w:r w:rsidRPr="00441C13">
              <w:rPr>
                <w:rFonts w:ascii="inherit" w:eastAsia="Times New Roman" w:hAnsi="inherit"/>
                <w:b/>
                <w:color w:val="000000"/>
                <w:sz w:val="17"/>
                <w:szCs w:val="17"/>
                <w:vertAlign w:val="subscript"/>
                <w:lang w:eastAsia="hr-HR"/>
              </w:rPr>
              <w:t>2</w:t>
            </w:r>
            <w:r w:rsidRPr="00441C13">
              <w:rPr>
                <w:rFonts w:ascii="inherit" w:eastAsia="Times New Roman" w:hAnsi="inherit"/>
                <w:b/>
                <w:color w:val="000000"/>
                <w:lang w:eastAsia="hr-HR"/>
              </w:rPr>
              <w:t>, M</w:t>
            </w:r>
            <w:r w:rsidRPr="00441C13">
              <w:rPr>
                <w:rFonts w:ascii="inherit" w:eastAsia="Times New Roman" w:hAnsi="inherit"/>
                <w:b/>
                <w:color w:val="000000"/>
                <w:sz w:val="17"/>
                <w:szCs w:val="17"/>
                <w:vertAlign w:val="subscript"/>
                <w:lang w:eastAsia="hr-HR"/>
              </w:rPr>
              <w:t>3</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9.1.   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Vrata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7"/>
              <w:gridCol w:w="3115"/>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Ulazna i izlazna vrata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Pogoršano stanje.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izazivanja ozljeda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Neispravni kontrolni sklopovi za izlaz u slučaj opasnosti.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Neispravne tipke za daljinsko upravljanje vratima ili uređaji za upozorenje o položaju vrata.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2"/>
              <w:gridCol w:w="320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Izlazi za slučaj opasnosti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 (prema potrebi)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Znakovi za izlaz u slučaju opasnosti nečitljivi.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Znakovi za izlaz u slučaju opasnosti nedostaju.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Nedostaje čekić za razbijanje stakla.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Blokiran pristup.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 za odmagljivanje i odleđivanje(X)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 radi ispravno.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Utječe na siguran rad vozila.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Emisija otrovnih ili ispušnih plinova ulazi u vozačku ili putničku kabinu.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za zdravlje putnika u vozilu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Odleđivanje neispravno (ako je obavezno).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Ventilacijski sustav i sustav grijanja(X)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rad.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Rizik za zdravlje putnika u vozilu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Emisija otrovnih ili ispušnih plinova ulazi u vozačku ili putničku kabinu.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Opasnost za zdravlje putnika u vozilu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9.4.   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Sjedala</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0"/>
              <w:gridCol w:w="338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9.4.1.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 xml:space="preserve">Putnička sjedala (uključujući </w:t>
                  </w:r>
                  <w:r w:rsidRPr="00441C13">
                    <w:rPr>
                      <w:rFonts w:ascii="inherit" w:eastAsia="Times New Roman" w:hAnsi="inherit"/>
                      <w:lang w:eastAsia="hr-HR"/>
                    </w:rPr>
                    <w:lastRenderedPageBreak/>
                    <w:t>prema potrebi sjedala za prateće osoblje i sustave za držanje djeteta)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lastRenderedPageBreak/>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Sklopiva sjedala (ako su dopuštena) ne rade automatski.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Blokiraju izlaz u slučaju opasnosti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4"/>
              <w:gridCol w:w="337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9.4.2.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Vozačko sjedalo (dodatni zahtjevi)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Neispravni specijalni uređaji kao što su zaštita od bliještanja.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Vidno polje smanjeno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Zaštita za vozača nije sigurna.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Mogućnost izazivanja ozljeda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9.5.</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Unutarnja svjetla i upute za putnike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uređaj</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Uopće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82"/>
              <w:gridCol w:w="3540"/>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9.6.</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Hodnici, prostor za stajaće putnike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Nesiguran pod.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Neispravne ograde ili ručke.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Nesigurne ili neiskoristive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85"/>
              <w:gridCol w:w="3337"/>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9.7.</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Stepenice i platforme</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 (prema potrebi)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Pogoršano stanje.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Oštećenost.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Stepenice i platforme na uvlačenje ne rade ispravno.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35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9.8.</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 za komunikaciju s putnicima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sustav.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Uopće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4"/>
              <w:gridCol w:w="301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9.9.</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Natpisi (X) </w:t>
                  </w:r>
                  <w:r w:rsidRPr="00441C13">
                    <w:rPr>
                      <w:rFonts w:ascii="inherit" w:eastAsia="Times New Roman" w:hAnsi="inherit"/>
                      <w:sz w:val="17"/>
                      <w:szCs w:val="17"/>
                      <w:vertAlign w:val="superscript"/>
                      <w:lang w:eastAsia="hr-HR"/>
                    </w:rPr>
                    <w:t>2</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Nedostaju, pogrešni su ili nečitki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Pogrešne informacije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9.10.   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lastRenderedPageBreak/>
              <w:t>Zahtjevi u pogledu prijevoza djece (X) </w:t>
            </w:r>
            <w:r w:rsidRPr="00441C13">
              <w:rPr>
                <w:rFonts w:ascii="inherit" w:eastAsia="Times New Roman" w:hAnsi="inherit"/>
                <w:color w:val="000000"/>
                <w:sz w:val="17"/>
                <w:szCs w:val="17"/>
                <w:vertAlign w:val="superscript"/>
                <w:lang w:eastAsia="hr-HR"/>
              </w:rPr>
              <w:t>2</w:t>
            </w: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70"/>
              <w:gridCol w:w="175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lastRenderedPageBreak/>
                    <w:t>9.10.1.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Vrata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Zaštita vrata nije u skladu sa zahtjevima </w:t>
            </w:r>
            <w:r w:rsidRPr="00441C13">
              <w:rPr>
                <w:rFonts w:ascii="inherit" w:eastAsia="Times New Roman" w:hAnsi="inherit"/>
                <w:color w:val="000000"/>
                <w:sz w:val="15"/>
                <w:szCs w:val="15"/>
                <w:vertAlign w:val="superscript"/>
                <w:lang w:eastAsia="hr-HR"/>
              </w:rPr>
              <w:t>1</w:t>
            </w:r>
            <w:r w:rsidRPr="00441C13">
              <w:rPr>
                <w:rFonts w:ascii="inherit" w:eastAsia="Times New Roman" w:hAnsi="inherit"/>
                <w:color w:val="000000"/>
                <w:sz w:val="22"/>
                <w:szCs w:val="22"/>
                <w:lang w:eastAsia="hr-HR"/>
              </w:rPr>
              <w:t>. za ovaj oblik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09"/>
              <w:gridCol w:w="321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9.10.2.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Signalizacija i posebna oprema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Signalizacija ili posebna oprema 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r w:rsidRPr="00441C13">
              <w:rPr>
                <w:rFonts w:ascii="inherit" w:eastAsia="Times New Roman" w:hAnsi="inherit"/>
                <w:color w:val="000000"/>
                <w:lang w:eastAsia="hr-HR"/>
              </w:rPr>
              <w:t>9.11.   </w:t>
            </w:r>
          </w:p>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Zahtjevi u pogledu prijevoza osoba smanjene pokretljivosti (X) </w:t>
            </w:r>
            <w:r w:rsidRPr="00441C13">
              <w:rPr>
                <w:rFonts w:ascii="inherit" w:eastAsia="Times New Roman" w:hAnsi="inherit"/>
                <w:color w:val="000000"/>
                <w:sz w:val="17"/>
                <w:szCs w:val="17"/>
                <w:vertAlign w:val="superscript"/>
                <w:lang w:eastAsia="hr-HR"/>
              </w:rPr>
              <w:t>2</w:t>
            </w: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4"/>
              <w:gridCol w:w="2958"/>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9.11.1.</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Vrata, rampe i liftovi</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rad.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Pogoršano stanje.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 Lako može izazvati ozljede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Neispravna komanda/komande.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uređaj/uređaji za upozoravanje.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Uopće ne radi.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gridCol w:w="3262"/>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9.11.2.</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Sustav za držanje invalidskih kolica</w:t>
                  </w:r>
                </w:p>
              </w:tc>
            </w:tr>
          </w:tbl>
          <w:p w:rsidR="00441C13" w:rsidRPr="00441C13" w:rsidRDefault="00441C13" w:rsidP="00441C13">
            <w:pPr>
              <w:jc w:val="left"/>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 i pregled rada prema potrebi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Neispravan rad.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Pogoršano stanje.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Stabilnost smanjena; lako može izazvati ozljede.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Neispravna komanda/komande.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Siguran rad ugrožen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r w:rsidR="00441C13" w:rsidRPr="00441C13" w:rsidTr="007220F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09"/>
              <w:gridCol w:w="3213"/>
            </w:tblGrid>
            <w:tr w:rsidR="00441C13" w:rsidRPr="00441C13" w:rsidTr="007220F4">
              <w:trPr>
                <w:tblCellSpacing w:w="0" w:type="dxa"/>
              </w:trPr>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9.11.3.</w:t>
                  </w:r>
                </w:p>
              </w:tc>
              <w:tc>
                <w:tcPr>
                  <w:tcW w:w="0" w:type="auto"/>
                  <w:hideMark/>
                </w:tcPr>
                <w:p w:rsidR="00441C13" w:rsidRPr="00441C13" w:rsidRDefault="00441C13" w:rsidP="00441C13">
                  <w:pPr>
                    <w:spacing w:before="120"/>
                    <w:rPr>
                      <w:rFonts w:ascii="inherit" w:eastAsia="Times New Roman" w:hAnsi="inherit"/>
                      <w:lang w:eastAsia="hr-HR"/>
                    </w:rPr>
                  </w:pPr>
                  <w:r w:rsidRPr="00441C13">
                    <w:rPr>
                      <w:rFonts w:ascii="inherit" w:eastAsia="Times New Roman" w:hAnsi="inherit"/>
                      <w:lang w:eastAsia="hr-HR"/>
                    </w:rPr>
                    <w:t>Signalizacija i posebna oprema</w:t>
                  </w:r>
                </w:p>
              </w:tc>
            </w:tr>
          </w:tbl>
          <w:p w:rsidR="00441C13" w:rsidRPr="00441C13" w:rsidRDefault="00441C13" w:rsidP="00441C13">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Vizualni pregled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left"/>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Signalizacija ili posebna oprema nedostaje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60" w:after="60"/>
              <w:jc w:val="center"/>
              <w:rPr>
                <w:rFonts w:ascii="inherit" w:eastAsia="Times New Roman" w:hAnsi="inherit"/>
                <w:color w:val="000000"/>
                <w:sz w:val="22"/>
                <w:szCs w:val="22"/>
                <w:lang w:eastAsia="hr-HR"/>
              </w:rPr>
            </w:pPr>
            <w:r w:rsidRPr="00441C13">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 </w:t>
            </w:r>
          </w:p>
        </w:tc>
      </w:tr>
      <w:tr w:rsidR="00441C13" w:rsidRPr="00441C13" w:rsidTr="007220F4">
        <w:trPr>
          <w:tblCellSpacing w:w="0" w:type="dxa"/>
        </w:trPr>
        <w:tc>
          <w:tcPr>
            <w:tcW w:w="0" w:type="auto"/>
            <w:gridSpan w:val="7"/>
            <w:shd w:val="clear" w:color="auto" w:fill="FFFFFF"/>
            <w:vAlign w:val="center"/>
            <w:hideMark/>
          </w:tcPr>
          <w:p w:rsidR="00441C13" w:rsidRPr="00441C13" w:rsidRDefault="00441C13" w:rsidP="00441C13">
            <w:pPr>
              <w:jc w:val="left"/>
              <w:rPr>
                <w:rFonts w:ascii="inherit" w:eastAsia="Times New Roman" w:hAnsi="inherit"/>
                <w:color w:val="000000"/>
                <w:lang w:eastAsia="hr-HR"/>
              </w:rPr>
            </w:pPr>
          </w:p>
        </w:tc>
      </w:tr>
    </w:tbl>
    <w:p w:rsidR="00441C13" w:rsidRPr="00441C13" w:rsidRDefault="00441C13" w:rsidP="00441C13">
      <w:pPr>
        <w:spacing w:before="240" w:after="60"/>
        <w:jc w:val="left"/>
        <w:rPr>
          <w:rFonts w:eastAsia="Times New Roman"/>
          <w:lang w:eastAsia="hr-HR"/>
        </w:rPr>
      </w:pPr>
      <w:r w:rsidRPr="00441C13">
        <w:rPr>
          <w:rFonts w:eastAsia="Times New Roman"/>
          <w:lang w:eastAsia="hr-HR"/>
        </w:rPr>
        <w:pict>
          <v:rect id="_x0000_i1025" style="width:131.25pt;height:.75pt" o:hrpct="0" o:hrstd="t" o:hrnoshade="t" o:hr="t" fillcolor="black" stroked="f"/>
        </w:pict>
      </w:r>
    </w:p>
    <w:p w:rsidR="00441C13" w:rsidRPr="00441C13" w:rsidRDefault="00441C13" w:rsidP="00441C13">
      <w:pPr>
        <w:shd w:val="clear" w:color="auto" w:fill="FFFFFF"/>
        <w:spacing w:before="60" w:after="60"/>
        <w:rPr>
          <w:rFonts w:eastAsia="Times New Roman"/>
          <w:color w:val="000000"/>
          <w:sz w:val="19"/>
          <w:szCs w:val="19"/>
          <w:lang w:eastAsia="hr-HR"/>
        </w:rPr>
      </w:pPr>
      <w:hyperlink r:id="rId29" w:anchor="ntc1-L_2014127HR.01015101-E0001"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1</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Učinkovitost kočenja u postocima izračunava se tako da se ukupna kočna sila postignuta pri aktivaciji kočnice podijeli s težinom vozila ili, u slučaju poluprikolica, sa zbrojem osovinskih opterećenja i da se rezultat potom pomnoži sa 100.</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0" w:anchor="ntc2-L_2014127HR.01015101-E0002"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2</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Kategorije vozila koje nisu obuhvaćene područjem primjene ove Direktive uključene su za orijentaciju.</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1" w:anchor="ntc3-L_2014127HR.01015101-E0003"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3</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48 % za vozila koja nisu opremljena ABS-om ili homologirana prije 1. listopada 1991.</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2" w:anchor="ntc4-L_2014127HR.01015101-E0004"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4</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45 % za vozila registrirana nakon 1988. ili od dana određenog zahtjevima, ovisno što je kasnije.</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3" w:anchor="ntc5-L_2014127HR.01015101-E0005"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5</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43 % za poluprikolice i priključna vozila teretnih vozila registrirane nakon 1988. ili od datuma određenog zahtjevima, ovisno što je kasnije.</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4" w:anchor="ntc6-L_2014127HR.01015101-E0006"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6</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2,2 m/s</w:t>
      </w:r>
      <w:r w:rsidRPr="00441C13">
        <w:rPr>
          <w:rFonts w:ascii="inherit" w:eastAsia="Times New Roman" w:hAnsi="inherit"/>
          <w:color w:val="000000"/>
          <w:sz w:val="13"/>
          <w:szCs w:val="13"/>
          <w:vertAlign w:val="superscript"/>
          <w:lang w:eastAsia="hr-HR"/>
        </w:rPr>
        <w:t>2</w:t>
      </w:r>
      <w:r w:rsidRPr="00441C13">
        <w:rPr>
          <w:rFonts w:eastAsia="Times New Roman"/>
          <w:color w:val="000000"/>
          <w:sz w:val="19"/>
          <w:szCs w:val="19"/>
          <w:lang w:eastAsia="hr-HR"/>
        </w:rPr>
        <w:t> za vozila N</w:t>
      </w:r>
      <w:r w:rsidRPr="00441C13">
        <w:rPr>
          <w:rFonts w:ascii="inherit" w:eastAsia="Times New Roman" w:hAnsi="inherit"/>
          <w:color w:val="000000"/>
          <w:sz w:val="13"/>
          <w:szCs w:val="13"/>
          <w:vertAlign w:val="subscript"/>
          <w:lang w:eastAsia="hr-HR"/>
        </w:rPr>
        <w:t>1</w:t>
      </w:r>
      <w:r w:rsidRPr="00441C13">
        <w:rPr>
          <w:rFonts w:eastAsia="Times New Roman"/>
          <w:color w:val="000000"/>
          <w:sz w:val="19"/>
          <w:szCs w:val="19"/>
          <w:lang w:eastAsia="hr-HR"/>
        </w:rPr>
        <w:t>, N</w:t>
      </w:r>
      <w:r w:rsidRPr="00441C13">
        <w:rPr>
          <w:rFonts w:ascii="inherit" w:eastAsia="Times New Roman" w:hAnsi="inherit"/>
          <w:color w:val="000000"/>
          <w:sz w:val="13"/>
          <w:szCs w:val="13"/>
          <w:vertAlign w:val="subscript"/>
          <w:lang w:eastAsia="hr-HR"/>
        </w:rPr>
        <w:t>2</w:t>
      </w:r>
      <w:r w:rsidRPr="00441C13">
        <w:rPr>
          <w:rFonts w:eastAsia="Times New Roman"/>
          <w:color w:val="000000"/>
          <w:sz w:val="19"/>
          <w:szCs w:val="19"/>
          <w:lang w:eastAsia="hr-HR"/>
        </w:rPr>
        <w:t> i N</w:t>
      </w:r>
      <w:r w:rsidRPr="00441C13">
        <w:rPr>
          <w:rFonts w:ascii="inherit" w:eastAsia="Times New Roman" w:hAnsi="inherit"/>
          <w:color w:val="000000"/>
          <w:sz w:val="13"/>
          <w:szCs w:val="13"/>
          <w:vertAlign w:val="subscript"/>
          <w:lang w:eastAsia="hr-HR"/>
        </w:rPr>
        <w:t>3</w:t>
      </w:r>
      <w:r w:rsidRPr="00441C13">
        <w:rPr>
          <w:rFonts w:eastAsia="Times New Roman"/>
          <w:color w:val="000000"/>
          <w:sz w:val="19"/>
          <w:szCs w:val="19"/>
          <w:lang w:eastAsia="hr-HR"/>
        </w:rPr>
        <w:t>.</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5" w:anchor="ntc7-L_2014127HR.01015101-E0007"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7</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Tip vozila homologiran u skladu s Direktivom 70/220/EEZ, Uredbom (EZ) br. 715/2007 Prilogom I. tablicom 1. (Euro 5), Direktivom 88/77/EEZ i Direktivom 2005/55/EZ.</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6" w:anchor="ntc8-L_2014127HR.01015101-E0008"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8</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Tip vozila homologiran u skladu s Uredbom (EZ) br. 715/2007 Prilogom I. tablicom 2. (Euro 6) i Uredbom br. 595/2009 (Euro VI).</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7" w:anchor="ntc9-L_2014127HR.01015101-E0009"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9</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Vozila homologirana u skladu s graničnim vrijednostima navedenim u retku B odjeljka 5.3.1.4. Priloga I. Direktivi 70/220/EEZ; redak B1, B2 ili C odjeljka 6.2.1. Priloga I. Direktivi 88/77/EEZ ili vozila prvi put registrirana ili stavljena u upotrebu nakon 1. srpnja 2008.</w:t>
      </w:r>
    </w:p>
    <w:p w:rsidR="00441C13" w:rsidRPr="00441C13" w:rsidRDefault="00441C13" w:rsidP="00441C13">
      <w:pPr>
        <w:shd w:val="clear" w:color="auto" w:fill="FFFFFF"/>
        <w:spacing w:before="60" w:after="60"/>
        <w:rPr>
          <w:rFonts w:eastAsia="Times New Roman"/>
          <w:color w:val="000000"/>
          <w:sz w:val="19"/>
          <w:szCs w:val="19"/>
          <w:lang w:eastAsia="hr-HR"/>
        </w:rPr>
      </w:pPr>
      <w:hyperlink r:id="rId38" w:anchor="ntc10-L_2014127HR.01015101-E0010" w:history="1">
        <w:r w:rsidRPr="00441C13">
          <w:rPr>
            <w:rFonts w:ascii="inherit" w:eastAsia="Times New Roman" w:hAnsi="inherit"/>
            <w:color w:val="0000FF"/>
            <w:sz w:val="19"/>
            <w:szCs w:val="19"/>
            <w:u w:val="single"/>
            <w:lang w:eastAsia="hr-HR"/>
          </w:rPr>
          <w:t>(</w:t>
        </w:r>
        <w:r w:rsidRPr="00441C13">
          <w:rPr>
            <w:rFonts w:ascii="inherit" w:eastAsia="Times New Roman" w:hAnsi="inherit"/>
            <w:color w:val="0000FF"/>
            <w:sz w:val="13"/>
            <w:szCs w:val="13"/>
            <w:u w:val="single"/>
            <w:vertAlign w:val="superscript"/>
            <w:lang w:eastAsia="hr-HR"/>
          </w:rPr>
          <w:t>10</w:t>
        </w:r>
        <w:r w:rsidRPr="00441C13">
          <w:rPr>
            <w:rFonts w:ascii="inherit" w:eastAsia="Times New Roman" w:hAnsi="inherit"/>
            <w:color w:val="0000FF"/>
            <w:sz w:val="19"/>
            <w:szCs w:val="19"/>
            <w:u w:val="single"/>
            <w:lang w:eastAsia="hr-HR"/>
          </w:rPr>
          <w:t>)</w:t>
        </w:r>
      </w:hyperlink>
      <w:r w:rsidRPr="00441C13">
        <w:rPr>
          <w:rFonts w:eastAsia="Times New Roman"/>
          <w:color w:val="000000"/>
          <w:sz w:val="19"/>
          <w:szCs w:val="19"/>
          <w:lang w:eastAsia="hr-HR"/>
        </w:rPr>
        <w:t>  Tip vozila homologiran u skladu s Uredbom (EZ) br. 715/2007 Prilogom I. tablicom 2. (Euro 6) i Uredbom (EZ) br. 595/2009 (Euro VI).</w:t>
      </w:r>
    </w:p>
    <w:p w:rsidR="00441C13" w:rsidRPr="00441C13" w:rsidRDefault="00441C13" w:rsidP="00441C13">
      <w:pPr>
        <w:shd w:val="clear" w:color="auto" w:fill="FFFFFF"/>
        <w:spacing w:before="120"/>
        <w:jc w:val="left"/>
        <w:rPr>
          <w:rFonts w:eastAsia="Times New Roman"/>
          <w:i/>
          <w:iCs/>
          <w:color w:val="000000"/>
          <w:lang w:eastAsia="hr-HR"/>
        </w:rPr>
      </w:pPr>
      <w:r w:rsidRPr="00441C13">
        <w:rPr>
          <w:rFonts w:eastAsia="Times New Roman"/>
          <w:i/>
          <w:iCs/>
          <w:color w:val="000000"/>
          <w:lang w:eastAsia="hr-HR"/>
        </w:rPr>
        <w:t>NAPOMENE: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
        <w:gridCol w:w="15081"/>
      </w:tblGrid>
      <w:tr w:rsidR="00441C13" w:rsidRPr="00441C13" w:rsidTr="007220F4">
        <w:trPr>
          <w:tblCellSpacing w:w="0" w:type="dxa"/>
        </w:trPr>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sz w:val="17"/>
                <w:szCs w:val="17"/>
                <w:vertAlign w:val="superscript"/>
                <w:lang w:eastAsia="hr-HR"/>
              </w:rPr>
              <w:t>1</w:t>
            </w:r>
          </w:p>
        </w:tc>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„Zahtjevi” su propisani homologacijskim zahtjevima na datum odobrenja, prve registracije ili prvog stavljanja u uporabu vozila, kao i obvezama naknadne ugradnje pojedinih dijelova ili sklopova ili nacionalnim zakonodavstvom u državi registracije. Ti razlozi za proglašenje neispravnim primjenjuju se samo ako je provjerena sukladnost sa zahtjevima.</w:t>
            </w:r>
          </w:p>
        </w:tc>
      </w:tr>
    </w:tbl>
    <w:p w:rsidR="00441C13" w:rsidRPr="00441C13" w:rsidRDefault="00441C13" w:rsidP="00441C13">
      <w:pPr>
        <w:jc w:val="left"/>
        <w:rPr>
          <w:rFonts w:eastAsia="Times New Roman"/>
          <w:vanish/>
          <w:lang w:eastAsia="hr-H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
        <w:gridCol w:w="15076"/>
      </w:tblGrid>
      <w:tr w:rsidR="00441C13" w:rsidRPr="00441C13" w:rsidTr="007220F4">
        <w:trPr>
          <w:tblCellSpacing w:w="0" w:type="dxa"/>
        </w:trPr>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sz w:val="17"/>
                <w:szCs w:val="17"/>
                <w:vertAlign w:val="superscript"/>
                <w:lang w:eastAsia="hr-HR"/>
              </w:rPr>
              <w:t>2</w:t>
            </w:r>
          </w:p>
        </w:tc>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(X) utvrđuje stavke koje se odnose na stanje vozila i njegovu prikladnost za upotrebu na cesti, ali se ne smatraju bitnim pri tehničkom pregledu.</w:t>
            </w:r>
          </w:p>
        </w:tc>
      </w:tr>
    </w:tbl>
    <w:p w:rsidR="00441C13" w:rsidRPr="00441C13" w:rsidRDefault="00441C13" w:rsidP="00441C13">
      <w:pPr>
        <w:jc w:val="left"/>
        <w:rPr>
          <w:rFonts w:eastAsia="Times New Roman"/>
          <w:vanish/>
          <w:lang w:eastAsia="hr-H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
        <w:gridCol w:w="15068"/>
      </w:tblGrid>
      <w:tr w:rsidR="00441C13" w:rsidRPr="00441C13" w:rsidTr="007220F4">
        <w:trPr>
          <w:tblCellSpacing w:w="0" w:type="dxa"/>
        </w:trPr>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sz w:val="17"/>
                <w:szCs w:val="17"/>
                <w:vertAlign w:val="superscript"/>
                <w:lang w:eastAsia="hr-HR"/>
              </w:rPr>
              <w:t>3</w:t>
            </w:r>
          </w:p>
        </w:tc>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Rizična izmjena podrazumijeva izmjenu koja negativno utječe na sigurnost vozila na cesti ili ima nerazmjeran učinak na okoliš.</w:t>
            </w:r>
          </w:p>
        </w:tc>
      </w:tr>
    </w:tbl>
    <w:p w:rsidR="00441C13" w:rsidRPr="00441C13" w:rsidRDefault="00441C13" w:rsidP="00441C13">
      <w:pPr>
        <w:jc w:val="left"/>
        <w:rPr>
          <w:rFonts w:eastAsia="Times New Roman"/>
          <w:vanish/>
          <w:lang w:eastAsia="hr-H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14649"/>
      </w:tblGrid>
      <w:tr w:rsidR="00441C13" w:rsidRPr="00441C13" w:rsidTr="007220F4">
        <w:trPr>
          <w:tblCellSpacing w:w="0" w:type="dxa"/>
        </w:trPr>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E</w:t>
            </w:r>
          </w:p>
        </w:tc>
        <w:tc>
          <w:tcPr>
            <w:tcW w:w="0" w:type="auto"/>
            <w:shd w:val="clear" w:color="auto" w:fill="FFFFFF"/>
            <w:hideMark/>
          </w:tcPr>
          <w:p w:rsidR="00441C13" w:rsidRPr="00441C13" w:rsidRDefault="00441C13" w:rsidP="00441C13">
            <w:pPr>
              <w:spacing w:before="120"/>
              <w:rPr>
                <w:rFonts w:ascii="inherit" w:eastAsia="Times New Roman" w:hAnsi="inherit"/>
                <w:color w:val="000000"/>
                <w:lang w:eastAsia="hr-HR"/>
              </w:rPr>
            </w:pPr>
            <w:r w:rsidRPr="00441C13">
              <w:rPr>
                <w:rFonts w:ascii="inherit" w:eastAsia="Times New Roman" w:hAnsi="inherit"/>
                <w:color w:val="000000"/>
                <w:lang w:eastAsia="hr-HR"/>
              </w:rPr>
              <w:t>Za ispitivanje ove stavke zahtijeva se oprema.</w:t>
            </w:r>
          </w:p>
        </w:tc>
      </w:tr>
    </w:tbl>
    <w:p w:rsidR="00441C13" w:rsidRPr="00441C13" w:rsidRDefault="00441C13" w:rsidP="00441C13">
      <w:pPr>
        <w:spacing w:after="200" w:line="276" w:lineRule="auto"/>
        <w:jc w:val="left"/>
        <w:rPr>
          <w:rFonts w:ascii="Calibri" w:hAnsi="Calibri"/>
          <w:sz w:val="22"/>
          <w:szCs w:val="22"/>
        </w:rPr>
      </w:pPr>
    </w:p>
    <w:p w:rsidR="00FE3573" w:rsidRPr="000E30B5" w:rsidRDefault="00FE3573" w:rsidP="00B57FD7">
      <w:pPr>
        <w:autoSpaceDE w:val="0"/>
        <w:autoSpaceDN w:val="0"/>
        <w:adjustRightInd w:val="0"/>
        <w:spacing w:line="360" w:lineRule="auto"/>
        <w:ind w:left="720" w:hanging="360"/>
        <w:jc w:val="center"/>
        <w:rPr>
          <w:rFonts w:ascii="Arial" w:eastAsia="Times New Roman" w:hAnsi="Arial" w:cs="Arial"/>
          <w:sz w:val="22"/>
          <w:szCs w:val="22"/>
          <w:lang w:eastAsia="en-GB"/>
        </w:rPr>
      </w:pPr>
    </w:p>
    <w:p w:rsidR="00FE3573" w:rsidRPr="000E30B5" w:rsidRDefault="00FE3573" w:rsidP="00B57FD7">
      <w:pPr>
        <w:autoSpaceDE w:val="0"/>
        <w:autoSpaceDN w:val="0"/>
        <w:adjustRightInd w:val="0"/>
        <w:spacing w:line="360" w:lineRule="auto"/>
        <w:ind w:left="720" w:hanging="360"/>
        <w:jc w:val="center"/>
        <w:rPr>
          <w:rFonts w:ascii="Arial" w:eastAsia="Times New Roman" w:hAnsi="Arial" w:cs="Arial"/>
          <w:sz w:val="22"/>
          <w:szCs w:val="22"/>
          <w:lang w:eastAsia="en-GB"/>
        </w:rPr>
        <w:sectPr w:rsidR="00FE3573" w:rsidRPr="000E30B5" w:rsidSect="0040508D">
          <w:footnotePr>
            <w:pos w:val="beneathText"/>
            <w:numRestart w:val="eachSect"/>
          </w:footnotePr>
          <w:pgSz w:w="16838" w:h="11906" w:orient="landscape" w:code="9"/>
          <w:pgMar w:top="851" w:right="851" w:bottom="851" w:left="851" w:header="567" w:footer="567" w:gutter="0"/>
          <w:cols w:space="708"/>
          <w:docGrid w:linePitch="360"/>
        </w:sectPr>
      </w:pPr>
    </w:p>
    <w:p w:rsidR="00FE3573" w:rsidRPr="00F43592" w:rsidRDefault="00FE3573" w:rsidP="00267C58">
      <w:pPr>
        <w:spacing w:before="120" w:after="120" w:line="276" w:lineRule="auto"/>
        <w:jc w:val="center"/>
        <w:rPr>
          <w:rFonts w:ascii="Arial" w:eastAsia="Times New Roman" w:hAnsi="Arial" w:cs="Arial"/>
          <w:i/>
          <w:sz w:val="22"/>
          <w:szCs w:val="22"/>
          <w:lang w:eastAsia="en-GB"/>
        </w:rPr>
      </w:pPr>
      <w:r w:rsidRPr="00F43592">
        <w:rPr>
          <w:rFonts w:ascii="Arial" w:eastAsia="Times New Roman" w:hAnsi="Arial" w:cs="Arial"/>
          <w:i/>
          <w:sz w:val="22"/>
          <w:szCs w:val="22"/>
          <w:lang w:eastAsia="en-GB"/>
        </w:rPr>
        <w:lastRenderedPageBreak/>
        <w:t>PRILOG I</w:t>
      </w:r>
      <w:r w:rsidR="007A3744" w:rsidRPr="00F43592">
        <w:rPr>
          <w:rFonts w:ascii="Arial" w:eastAsia="Times New Roman" w:hAnsi="Arial" w:cs="Arial"/>
          <w:i/>
          <w:sz w:val="22"/>
          <w:szCs w:val="22"/>
          <w:lang w:eastAsia="en-GB"/>
        </w:rPr>
        <w:t>II</w:t>
      </w:r>
      <w:r w:rsidRPr="00F43592">
        <w:rPr>
          <w:rFonts w:ascii="Arial" w:eastAsia="Times New Roman" w:hAnsi="Arial" w:cs="Arial"/>
          <w:i/>
          <w:sz w:val="22"/>
          <w:szCs w:val="22"/>
          <w:lang w:eastAsia="en-GB"/>
        </w:rPr>
        <w:t>.</w:t>
      </w:r>
    </w:p>
    <w:p w:rsidR="00FE3573" w:rsidRPr="000E30B5" w:rsidRDefault="00FE3573" w:rsidP="00267C58">
      <w:pPr>
        <w:spacing w:before="120" w:after="120" w:line="276" w:lineRule="auto"/>
        <w:ind w:hanging="851"/>
        <w:jc w:val="left"/>
        <w:rPr>
          <w:rFonts w:ascii="Arial" w:eastAsia="Times New Roman" w:hAnsi="Arial" w:cs="Arial"/>
          <w:smallCaps/>
          <w:sz w:val="22"/>
          <w:szCs w:val="22"/>
          <w:lang w:eastAsia="en-GB"/>
        </w:rPr>
      </w:pPr>
      <w:r w:rsidRPr="000E30B5">
        <w:rPr>
          <w:rFonts w:ascii="Arial" w:eastAsia="Times New Roman" w:hAnsi="Arial" w:cs="Arial"/>
          <w:smallCaps/>
          <w:sz w:val="22"/>
          <w:szCs w:val="22"/>
          <w:lang w:eastAsia="en-GB"/>
        </w:rPr>
        <w:t>I.</w:t>
      </w:r>
      <w:r w:rsidRPr="000E30B5">
        <w:rPr>
          <w:rFonts w:ascii="Arial" w:eastAsia="Times New Roman" w:hAnsi="Arial" w:cs="Arial"/>
          <w:smallCaps/>
          <w:sz w:val="22"/>
          <w:szCs w:val="22"/>
          <w:lang w:eastAsia="en-GB"/>
        </w:rPr>
        <w:tab/>
      </w:r>
      <w:r w:rsidRPr="00326375">
        <w:rPr>
          <w:rFonts w:ascii="Arial" w:eastAsia="Times New Roman" w:hAnsi="Arial" w:cs="Arial"/>
          <w:b/>
          <w:smallCaps/>
          <w:sz w:val="22"/>
          <w:szCs w:val="22"/>
          <w:lang w:eastAsia="en-GB"/>
        </w:rPr>
        <w:t>Načela osiguranja tereta</w:t>
      </w:r>
    </w:p>
    <w:p w:rsidR="00FE3573" w:rsidRPr="000E30B5" w:rsidRDefault="00FE3573" w:rsidP="00267C58">
      <w:pPr>
        <w:spacing w:before="120" w:after="120" w:line="276" w:lineRule="auto"/>
        <w:ind w:left="851" w:hanging="851"/>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1.</w:t>
      </w:r>
      <w:r w:rsidRPr="000E30B5">
        <w:rPr>
          <w:rFonts w:ascii="Arial" w:eastAsia="Times New Roman" w:hAnsi="Arial" w:cs="Arial"/>
          <w:sz w:val="22"/>
          <w:szCs w:val="22"/>
          <w:lang w:eastAsia="en-GB"/>
        </w:rPr>
        <w:tab/>
        <w:t xml:space="preserve">Osiguranje tereta mora izdržati sljedeće sile koje nastaju ubrzanjem/usporavanjem vozila: </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u smjeru vožnje: 0,8 puta težinu tereta i</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u poprečnom smjeru: 0,5 puta težinu tereta i</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u smjeru suprotnom od smjera vožnje: 0,5 puta težinu tereta</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 xml:space="preserve">i općenito mora spriječiti naginjanje ili prevrtanje tereta. </w:t>
      </w:r>
    </w:p>
    <w:p w:rsidR="00FE3573" w:rsidRPr="000E30B5" w:rsidRDefault="00FE3573" w:rsidP="00267C58">
      <w:pPr>
        <w:spacing w:before="120" w:after="120" w:line="276" w:lineRule="auto"/>
        <w:ind w:left="851" w:hanging="851"/>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2.</w:t>
      </w:r>
      <w:r w:rsidRPr="000E30B5">
        <w:rPr>
          <w:rFonts w:ascii="Arial" w:eastAsia="Times New Roman" w:hAnsi="Arial" w:cs="Arial"/>
          <w:sz w:val="22"/>
          <w:szCs w:val="22"/>
          <w:lang w:eastAsia="en-GB"/>
        </w:rPr>
        <w:tab/>
        <w:t xml:space="preserve">Pri raspodjeli tereta </w:t>
      </w:r>
      <w:r w:rsidR="00A52DB9" w:rsidRPr="000E30B5">
        <w:rPr>
          <w:rFonts w:ascii="Arial" w:eastAsia="Times New Roman" w:hAnsi="Arial" w:cs="Arial"/>
          <w:sz w:val="22"/>
          <w:szCs w:val="22"/>
          <w:lang w:eastAsia="en-GB"/>
        </w:rPr>
        <w:t>uzimaju se u obzir</w:t>
      </w:r>
      <w:r w:rsidRPr="000E30B5">
        <w:rPr>
          <w:rFonts w:ascii="Arial" w:eastAsia="Times New Roman" w:hAnsi="Arial" w:cs="Arial"/>
          <w:sz w:val="22"/>
          <w:szCs w:val="22"/>
          <w:lang w:eastAsia="en-GB"/>
        </w:rPr>
        <w:t xml:space="preserve"> najveća dopuštena osovinska opterećenja i potrebna najniža osovinska opterećenja u okviru granica najveće dopuštene mase vozila, u skladu sa zakonskim odredbama o masama i dimenzijama vozila.</w:t>
      </w:r>
    </w:p>
    <w:p w:rsidR="00FE3573" w:rsidRPr="000E30B5" w:rsidRDefault="00FE3573" w:rsidP="00267C58">
      <w:pPr>
        <w:spacing w:before="120" w:after="120" w:line="276" w:lineRule="auto"/>
        <w:ind w:left="851" w:hanging="851"/>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3.</w:t>
      </w:r>
      <w:r w:rsidRPr="000E30B5">
        <w:rPr>
          <w:rFonts w:ascii="Arial" w:eastAsia="Times New Roman" w:hAnsi="Arial" w:cs="Arial"/>
          <w:sz w:val="22"/>
          <w:szCs w:val="22"/>
          <w:lang w:eastAsia="en-GB"/>
        </w:rPr>
        <w:tab/>
        <w:t>Pri</w:t>
      </w:r>
      <w:r w:rsidR="00A52DB9" w:rsidRPr="000E30B5">
        <w:rPr>
          <w:rFonts w:ascii="Arial" w:eastAsia="Times New Roman" w:hAnsi="Arial" w:cs="Arial"/>
          <w:sz w:val="22"/>
          <w:szCs w:val="22"/>
          <w:lang w:eastAsia="en-GB"/>
        </w:rPr>
        <w:t>likom</w:t>
      </w:r>
      <w:r w:rsidRPr="000E30B5">
        <w:rPr>
          <w:rFonts w:ascii="Arial" w:eastAsia="Times New Roman" w:hAnsi="Arial" w:cs="Arial"/>
          <w:sz w:val="22"/>
          <w:szCs w:val="22"/>
          <w:lang w:eastAsia="en-GB"/>
        </w:rPr>
        <w:t xml:space="preserve"> osigura</w:t>
      </w:r>
      <w:r w:rsidR="00A52DB9" w:rsidRPr="000E30B5">
        <w:rPr>
          <w:rFonts w:ascii="Arial" w:eastAsia="Times New Roman" w:hAnsi="Arial" w:cs="Arial"/>
          <w:sz w:val="22"/>
          <w:szCs w:val="22"/>
          <w:lang w:eastAsia="en-GB"/>
        </w:rPr>
        <w:t>vanja</w:t>
      </w:r>
      <w:r w:rsidRPr="000E30B5">
        <w:rPr>
          <w:rFonts w:ascii="Arial" w:eastAsia="Times New Roman" w:hAnsi="Arial" w:cs="Arial"/>
          <w:sz w:val="22"/>
          <w:szCs w:val="22"/>
          <w:lang w:eastAsia="en-GB"/>
        </w:rPr>
        <w:t xml:space="preserve"> teret</w:t>
      </w:r>
      <w:r w:rsidR="00A52DB9" w:rsidRPr="000E30B5">
        <w:rPr>
          <w:rFonts w:ascii="Arial" w:eastAsia="Times New Roman" w:hAnsi="Arial" w:cs="Arial"/>
          <w:sz w:val="22"/>
          <w:szCs w:val="22"/>
          <w:lang w:eastAsia="en-GB"/>
        </w:rPr>
        <w:t>a,</w:t>
      </w:r>
      <w:r w:rsidRPr="000E30B5">
        <w:rPr>
          <w:rFonts w:ascii="Arial" w:eastAsia="Times New Roman" w:hAnsi="Arial" w:cs="Arial"/>
          <w:sz w:val="22"/>
          <w:szCs w:val="22"/>
          <w:lang w:eastAsia="en-GB"/>
        </w:rPr>
        <w:t xml:space="preserve"> </w:t>
      </w:r>
      <w:r w:rsidR="00A52DB9" w:rsidRPr="000E30B5">
        <w:rPr>
          <w:rFonts w:ascii="Arial" w:eastAsia="Times New Roman" w:hAnsi="Arial" w:cs="Arial"/>
          <w:sz w:val="22"/>
          <w:szCs w:val="22"/>
          <w:lang w:eastAsia="en-GB"/>
        </w:rPr>
        <w:t xml:space="preserve">uzimaju se u obzir </w:t>
      </w:r>
      <w:r w:rsidRPr="000E30B5">
        <w:rPr>
          <w:rFonts w:ascii="Arial" w:eastAsia="Times New Roman" w:hAnsi="Arial" w:cs="Arial"/>
          <w:sz w:val="22"/>
          <w:szCs w:val="22"/>
          <w:lang w:eastAsia="en-GB"/>
        </w:rPr>
        <w:t xml:space="preserve"> važeći zahtjevi </w:t>
      </w:r>
      <w:r w:rsidR="00BB7397" w:rsidRPr="000E30B5">
        <w:rPr>
          <w:rFonts w:ascii="Arial" w:eastAsia="Times New Roman" w:hAnsi="Arial" w:cs="Arial"/>
          <w:sz w:val="22"/>
          <w:szCs w:val="22"/>
          <w:lang w:eastAsia="en-GB"/>
        </w:rPr>
        <w:t>o</w:t>
      </w:r>
      <w:r w:rsidRPr="000E30B5">
        <w:rPr>
          <w:rFonts w:ascii="Arial" w:eastAsia="Times New Roman" w:hAnsi="Arial" w:cs="Arial"/>
          <w:sz w:val="22"/>
          <w:szCs w:val="22"/>
          <w:lang w:eastAsia="en-GB"/>
        </w:rPr>
        <w:t xml:space="preserve"> sna</w:t>
      </w:r>
      <w:r w:rsidR="00BB7397" w:rsidRPr="000E30B5">
        <w:rPr>
          <w:rFonts w:ascii="Arial" w:eastAsia="Times New Roman" w:hAnsi="Arial" w:cs="Arial"/>
          <w:sz w:val="22"/>
          <w:szCs w:val="22"/>
          <w:lang w:eastAsia="en-GB"/>
        </w:rPr>
        <w:t>zi</w:t>
      </w:r>
      <w:r w:rsidRPr="000E30B5">
        <w:rPr>
          <w:rFonts w:ascii="Arial" w:eastAsia="Times New Roman" w:hAnsi="Arial" w:cs="Arial"/>
          <w:sz w:val="22"/>
          <w:szCs w:val="22"/>
          <w:lang w:eastAsia="en-GB"/>
        </w:rPr>
        <w:t xml:space="preserve"> određenih sastavnih dijelova vozila, kao što su prednja, bočna i stražnja strana, potporni stupovi ili privezne točke, ako se ti </w:t>
      </w:r>
      <w:r w:rsidR="00A52DB9" w:rsidRPr="000E30B5">
        <w:rPr>
          <w:rFonts w:ascii="Arial" w:eastAsia="Times New Roman" w:hAnsi="Arial" w:cs="Arial"/>
          <w:sz w:val="22"/>
          <w:szCs w:val="22"/>
          <w:lang w:eastAsia="en-GB"/>
        </w:rPr>
        <w:t>dijelovi</w:t>
      </w:r>
      <w:r w:rsidRPr="000E30B5">
        <w:rPr>
          <w:rFonts w:ascii="Arial" w:eastAsia="Times New Roman" w:hAnsi="Arial" w:cs="Arial"/>
          <w:sz w:val="22"/>
          <w:szCs w:val="22"/>
          <w:lang w:eastAsia="en-GB"/>
        </w:rPr>
        <w:t xml:space="preserve"> koriste za osiguranje tereta.</w:t>
      </w:r>
    </w:p>
    <w:p w:rsidR="00FE3573" w:rsidRPr="000E30B5" w:rsidRDefault="00FE3573" w:rsidP="00267C58">
      <w:pPr>
        <w:spacing w:before="120" w:after="120" w:line="276" w:lineRule="auto"/>
        <w:ind w:left="851" w:hanging="851"/>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4.</w:t>
      </w:r>
      <w:r w:rsidRPr="000E30B5">
        <w:rPr>
          <w:rFonts w:ascii="Arial" w:eastAsia="Times New Roman" w:hAnsi="Arial" w:cs="Arial"/>
          <w:sz w:val="22"/>
          <w:szCs w:val="22"/>
          <w:lang w:eastAsia="en-GB"/>
        </w:rPr>
        <w:tab/>
        <w:t xml:space="preserve">Za osiguranje tereta može se koristiti jedan, više ili kombinacija sljedećih načina učvršćivanja: </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zabravljivanje</w:t>
      </w:r>
      <w:r w:rsidR="00A52DB9" w:rsidRPr="000E30B5">
        <w:rPr>
          <w:rFonts w:ascii="Arial" w:eastAsia="Times New Roman" w:hAnsi="Arial" w:cs="Arial"/>
          <w:sz w:val="22"/>
          <w:szCs w:val="22"/>
          <w:lang w:eastAsia="en-GB"/>
        </w:rPr>
        <w:t>;</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blokiranje (lokalno/cjelokupno)</w:t>
      </w:r>
      <w:r w:rsidR="00A52DB9" w:rsidRPr="000E30B5">
        <w:rPr>
          <w:rFonts w:ascii="Arial" w:eastAsia="Times New Roman" w:hAnsi="Arial" w:cs="Arial"/>
          <w:sz w:val="22"/>
          <w:szCs w:val="22"/>
          <w:lang w:eastAsia="en-GB"/>
        </w:rPr>
        <w:t>;</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neposredno vezivanje</w:t>
      </w:r>
      <w:r w:rsidR="00A52DB9" w:rsidRPr="000E30B5">
        <w:rPr>
          <w:rFonts w:ascii="Arial" w:eastAsia="Times New Roman" w:hAnsi="Arial" w:cs="Arial"/>
          <w:sz w:val="22"/>
          <w:szCs w:val="22"/>
          <w:lang w:eastAsia="en-GB"/>
        </w:rPr>
        <w:t>;</w:t>
      </w:r>
    </w:p>
    <w:p w:rsidR="00FE3573" w:rsidRPr="000E30B5" w:rsidRDefault="00FE3573" w:rsidP="00267C58">
      <w:pPr>
        <w:spacing w:before="120" w:after="120" w:line="276" w:lineRule="auto"/>
        <w:ind w:left="1418" w:hanging="567"/>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poprečno vezivanje trakama.</w:t>
      </w:r>
    </w:p>
    <w:p w:rsidR="00FE3573" w:rsidRPr="000E30B5" w:rsidRDefault="00FE3573" w:rsidP="00B57FD7">
      <w:pPr>
        <w:spacing w:before="120" w:after="120" w:line="360" w:lineRule="auto"/>
        <w:ind w:left="851" w:hanging="851"/>
        <w:jc w:val="left"/>
        <w:rPr>
          <w:rFonts w:ascii="Arial" w:eastAsia="Times New Roman" w:hAnsi="Arial" w:cs="Arial"/>
          <w:sz w:val="22"/>
          <w:szCs w:val="22"/>
          <w:lang w:eastAsia="en-GB"/>
        </w:rPr>
      </w:pPr>
      <w:r w:rsidRPr="000E30B5">
        <w:rPr>
          <w:rFonts w:ascii="Arial" w:eastAsia="Times New Roman" w:hAnsi="Arial" w:cs="Arial"/>
          <w:b/>
          <w:sz w:val="22"/>
          <w:szCs w:val="22"/>
          <w:lang w:eastAsia="en-GB"/>
        </w:rPr>
        <w:t>5.</w:t>
      </w:r>
      <w:r w:rsidRPr="000E30B5">
        <w:rPr>
          <w:rFonts w:ascii="Arial" w:eastAsia="Times New Roman" w:hAnsi="Arial" w:cs="Arial"/>
          <w:sz w:val="22"/>
          <w:szCs w:val="22"/>
          <w:lang w:eastAsia="en-GB"/>
        </w:rPr>
        <w:tab/>
        <w:t>Primjenjive norme: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3766"/>
        <w:gridCol w:w="5528"/>
      </w:tblGrid>
      <w:tr w:rsidR="00FE3573" w:rsidRPr="000E30B5" w:rsidTr="00326375">
        <w:trPr>
          <w:trHeight w:val="170"/>
          <w:jc w:val="center"/>
        </w:trPr>
        <w:tc>
          <w:tcPr>
            <w:tcW w:w="3766" w:type="dxa"/>
          </w:tcPr>
          <w:p w:rsidR="00FE3573" w:rsidRPr="000E30B5" w:rsidRDefault="00FE3573" w:rsidP="00267C58">
            <w:pPr>
              <w:spacing w:line="276" w:lineRule="auto"/>
              <w:ind w:left="-1304" w:firstLine="1304"/>
              <w:rPr>
                <w:rFonts w:ascii="Arial" w:eastAsia="Times New Roman" w:hAnsi="Arial" w:cs="Arial"/>
                <w:sz w:val="22"/>
                <w:szCs w:val="22"/>
                <w:lang w:eastAsia="en-GB"/>
              </w:rPr>
            </w:pPr>
            <w:r w:rsidRPr="000E30B5">
              <w:rPr>
                <w:rFonts w:ascii="Arial" w:eastAsia="Times New Roman" w:hAnsi="Arial" w:cs="Arial"/>
                <w:sz w:val="22"/>
                <w:szCs w:val="22"/>
                <w:lang w:eastAsia="en-GB"/>
              </w:rPr>
              <w:t>Norma</w:t>
            </w:r>
          </w:p>
        </w:tc>
        <w:tc>
          <w:tcPr>
            <w:tcW w:w="5528" w:type="dxa"/>
            <w:vAlign w:val="center"/>
          </w:tcPr>
          <w:p w:rsidR="00FE3573" w:rsidRPr="000E30B5" w:rsidRDefault="00FE3573" w:rsidP="00267C58">
            <w:pPr>
              <w:spacing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Predmet</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ind w:left="-1304" w:firstLine="1304"/>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12195-1</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Izračun sila vezivanja</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12640</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Privezne točke </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12642</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Čvrstoća konstrukcije karoserije vozila</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12195 -2</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Mrežasti zatezači od ručno izrađenih vlakana</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12195-3</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Lanci za vezivanje</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12195-4</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Konopci za vezivanje od čelične žice</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ISO 1161, ISO 1496</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ISO kontejner </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283</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Izmjenjivi sanduci</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EN 12641</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Cerade</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EUMOS 40511</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Potporni stupovi</w:t>
            </w:r>
          </w:p>
        </w:tc>
      </w:tr>
      <w:tr w:rsidR="00FE3573" w:rsidRPr="000E30B5" w:rsidTr="00326375">
        <w:trPr>
          <w:trHeight w:val="170"/>
          <w:jc w:val="center"/>
        </w:trPr>
        <w:tc>
          <w:tcPr>
            <w:tcW w:w="3766"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 EUMOS 40509</w:t>
            </w:r>
          </w:p>
        </w:tc>
        <w:tc>
          <w:tcPr>
            <w:tcW w:w="5528" w:type="dxa"/>
            <w:vAlign w:val="center"/>
          </w:tcPr>
          <w:p w:rsidR="00FE3573" w:rsidRPr="000E30B5" w:rsidRDefault="00FE3573" w:rsidP="00267C58">
            <w:pPr>
              <w:spacing w:line="276" w:lineRule="auto"/>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Transportno pakiranje</w:t>
            </w:r>
          </w:p>
        </w:tc>
      </w:tr>
    </w:tbl>
    <w:p w:rsidR="00FE3573" w:rsidRPr="000E30B5" w:rsidRDefault="00FE3573" w:rsidP="00E35B86">
      <w:pPr>
        <w:spacing w:before="120" w:after="120" w:line="276" w:lineRule="auto"/>
        <w:jc w:val="left"/>
        <w:rPr>
          <w:rFonts w:ascii="Arial" w:eastAsia="Times New Roman" w:hAnsi="Arial" w:cs="Arial"/>
          <w:b/>
          <w:sz w:val="22"/>
          <w:szCs w:val="22"/>
          <w:lang w:eastAsia="en-GB"/>
        </w:rPr>
      </w:pPr>
    </w:p>
    <w:p w:rsidR="00FE3573" w:rsidRPr="00326375" w:rsidRDefault="00FE3573" w:rsidP="00267C58">
      <w:pPr>
        <w:spacing w:before="120" w:after="120" w:line="276" w:lineRule="auto"/>
        <w:ind w:left="850" w:hanging="850"/>
        <w:rPr>
          <w:rFonts w:ascii="Arial" w:eastAsia="Times New Roman" w:hAnsi="Arial" w:cs="Arial"/>
          <w:b/>
          <w:smallCaps/>
          <w:sz w:val="22"/>
          <w:szCs w:val="22"/>
          <w:lang w:eastAsia="en-GB"/>
        </w:rPr>
      </w:pPr>
      <w:r w:rsidRPr="000E30B5">
        <w:rPr>
          <w:rFonts w:ascii="Arial" w:eastAsia="Times New Roman" w:hAnsi="Arial" w:cs="Arial"/>
          <w:b/>
          <w:i/>
          <w:smallCaps/>
          <w:sz w:val="22"/>
          <w:szCs w:val="22"/>
          <w:lang w:eastAsia="en-GB"/>
        </w:rPr>
        <w:br w:type="page"/>
      </w:r>
      <w:r w:rsidRPr="00326375">
        <w:rPr>
          <w:rFonts w:ascii="Arial" w:eastAsia="Times New Roman" w:hAnsi="Arial" w:cs="Arial"/>
          <w:b/>
          <w:smallCaps/>
          <w:sz w:val="22"/>
          <w:szCs w:val="22"/>
          <w:lang w:eastAsia="en-GB"/>
        </w:rPr>
        <w:lastRenderedPageBreak/>
        <w:t>II.</w:t>
      </w:r>
      <w:r w:rsidRPr="00326375">
        <w:rPr>
          <w:rFonts w:ascii="Arial" w:eastAsia="Times New Roman" w:hAnsi="Arial" w:cs="Arial"/>
          <w:b/>
          <w:smallCaps/>
          <w:sz w:val="22"/>
          <w:szCs w:val="22"/>
          <w:lang w:eastAsia="en-GB"/>
        </w:rPr>
        <w:tab/>
        <w:t>Pregled osiguranja tereta</w:t>
      </w:r>
    </w:p>
    <w:p w:rsidR="00FE3573" w:rsidRPr="00326375" w:rsidRDefault="00FE3573" w:rsidP="00267C58">
      <w:pPr>
        <w:spacing w:before="120" w:after="120" w:line="276" w:lineRule="auto"/>
        <w:ind w:left="850" w:hanging="850"/>
        <w:rPr>
          <w:rFonts w:ascii="Arial" w:eastAsia="Times New Roman" w:hAnsi="Arial" w:cs="Arial"/>
          <w:b/>
          <w:smallCaps/>
          <w:sz w:val="22"/>
          <w:szCs w:val="22"/>
          <w:lang w:eastAsia="en-GB"/>
        </w:rPr>
      </w:pPr>
      <w:r w:rsidRPr="00326375">
        <w:rPr>
          <w:rFonts w:ascii="Arial" w:eastAsia="Times New Roman" w:hAnsi="Arial" w:cs="Arial"/>
          <w:b/>
          <w:smallCaps/>
          <w:sz w:val="22"/>
          <w:szCs w:val="22"/>
          <w:lang w:eastAsia="en-GB"/>
        </w:rPr>
        <w:t>1.</w:t>
      </w:r>
      <w:r w:rsidRPr="00326375">
        <w:rPr>
          <w:rFonts w:ascii="Arial" w:eastAsia="Times New Roman" w:hAnsi="Arial" w:cs="Arial"/>
          <w:b/>
          <w:smallCaps/>
          <w:sz w:val="22"/>
          <w:szCs w:val="22"/>
          <w:lang w:eastAsia="en-GB"/>
        </w:rPr>
        <w:tab/>
      </w:r>
      <w:r w:rsidR="00B56CEA" w:rsidRPr="00326375">
        <w:rPr>
          <w:rFonts w:ascii="Arial" w:eastAsia="Times New Roman" w:hAnsi="Arial" w:cs="Arial"/>
          <w:b/>
          <w:smallCaps/>
          <w:sz w:val="22"/>
          <w:szCs w:val="22"/>
          <w:lang w:eastAsia="en-GB"/>
        </w:rPr>
        <w:t xml:space="preserve">kategorizacija </w:t>
      </w:r>
      <w:r w:rsidR="00B56CEA" w:rsidRPr="00326375">
        <w:rPr>
          <w:rFonts w:ascii="Arial" w:eastAsia="Times New Roman" w:hAnsi="Arial" w:cs="Arial"/>
          <w:b/>
          <w:smallCaps/>
          <w:strike/>
          <w:sz w:val="22"/>
          <w:szCs w:val="22"/>
          <w:lang w:eastAsia="en-GB"/>
        </w:rPr>
        <w:t xml:space="preserve"> </w:t>
      </w:r>
      <w:r w:rsidRPr="00326375">
        <w:rPr>
          <w:rFonts w:ascii="Arial" w:eastAsia="Times New Roman" w:hAnsi="Arial" w:cs="Arial"/>
          <w:b/>
          <w:smallCaps/>
          <w:sz w:val="22"/>
          <w:szCs w:val="22"/>
          <w:lang w:eastAsia="en-GB"/>
        </w:rPr>
        <w:t xml:space="preserve"> nedostataka</w:t>
      </w:r>
    </w:p>
    <w:p w:rsidR="00FE3573" w:rsidRPr="000E30B5" w:rsidRDefault="00FE3573" w:rsidP="00267C58">
      <w:pPr>
        <w:spacing w:before="120" w:after="120" w:line="276" w:lineRule="auto"/>
        <w:ind w:left="850" w:hanging="850"/>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Nedostaci se </w:t>
      </w:r>
      <w:r w:rsidR="009A3A9B">
        <w:rPr>
          <w:rFonts w:ascii="Arial" w:eastAsia="Times New Roman" w:hAnsi="Arial" w:cs="Arial"/>
          <w:sz w:val="22"/>
          <w:szCs w:val="22"/>
          <w:lang w:eastAsia="en-GB"/>
        </w:rPr>
        <w:t xml:space="preserve">kategoriziraju </w:t>
      </w:r>
      <w:r w:rsidRPr="000E30B5">
        <w:rPr>
          <w:rFonts w:ascii="Arial" w:eastAsia="Times New Roman" w:hAnsi="Arial" w:cs="Arial"/>
          <w:sz w:val="22"/>
          <w:szCs w:val="22"/>
          <w:lang w:eastAsia="en-GB"/>
        </w:rPr>
        <w:t>u jednu od sljedećih skupina nedostataka:</w:t>
      </w:r>
    </w:p>
    <w:p w:rsidR="009A3A9B" w:rsidRDefault="00FE3573" w:rsidP="00267C58">
      <w:pPr>
        <w:spacing w:before="120" w:after="120" w:line="276" w:lineRule="auto"/>
        <w:ind w:left="850" w:hanging="850"/>
        <w:rPr>
          <w:bCs/>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 xml:space="preserve">Manji nedostatak: </w:t>
      </w:r>
      <w:r w:rsidR="00A52DB9" w:rsidRPr="000E30B5">
        <w:rPr>
          <w:rFonts w:ascii="Arial" w:eastAsia="Times New Roman" w:hAnsi="Arial" w:cs="Arial"/>
          <w:sz w:val="22"/>
          <w:szCs w:val="22"/>
          <w:lang w:eastAsia="en-GB"/>
        </w:rPr>
        <w:t>m</w:t>
      </w:r>
      <w:r w:rsidRPr="000E30B5">
        <w:rPr>
          <w:rFonts w:ascii="Arial" w:eastAsia="Times New Roman" w:hAnsi="Arial" w:cs="Arial"/>
          <w:sz w:val="22"/>
          <w:szCs w:val="22"/>
          <w:lang w:eastAsia="en-GB"/>
        </w:rPr>
        <w:t>anji nedostatak prisutan je ako je teret pravilno osiguran, ali je primje</w:t>
      </w:r>
      <w:r w:rsidR="009A3A9B">
        <w:rPr>
          <w:rFonts w:ascii="Arial" w:eastAsia="Times New Roman" w:hAnsi="Arial" w:cs="Arial"/>
          <w:sz w:val="22"/>
          <w:szCs w:val="22"/>
          <w:lang w:eastAsia="en-GB"/>
        </w:rPr>
        <w:t>reno dati sigurnosno upozorenje</w:t>
      </w:r>
      <w:r w:rsidR="009A3A9B" w:rsidRPr="009A3A9B">
        <w:rPr>
          <w:bCs/>
        </w:rPr>
        <w:t xml:space="preserve"> </w:t>
      </w:r>
      <w:r w:rsidR="009A3A9B" w:rsidRPr="009A3A9B">
        <w:rPr>
          <w:rFonts w:ascii="Arial" w:hAnsi="Arial" w:cs="Arial"/>
          <w:bCs/>
          <w:sz w:val="22"/>
          <w:szCs w:val="22"/>
        </w:rPr>
        <w:t>u vezi osiguranja i prijevoza tereta.</w:t>
      </w:r>
    </w:p>
    <w:p w:rsidR="00FE3573" w:rsidRPr="000E30B5" w:rsidRDefault="00FE3573" w:rsidP="00267C58">
      <w:pPr>
        <w:spacing w:before="120" w:after="120" w:line="276" w:lineRule="auto"/>
        <w:ind w:left="850" w:hanging="850"/>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 xml:space="preserve">Veći nedostatak: </w:t>
      </w:r>
      <w:r w:rsidR="00A52DB9" w:rsidRPr="000E30B5">
        <w:rPr>
          <w:rFonts w:ascii="Arial" w:eastAsia="Times New Roman" w:hAnsi="Arial" w:cs="Arial"/>
          <w:sz w:val="22"/>
          <w:szCs w:val="22"/>
          <w:lang w:eastAsia="en-GB"/>
        </w:rPr>
        <w:t>v</w:t>
      </w:r>
      <w:r w:rsidRPr="000E30B5">
        <w:rPr>
          <w:rFonts w:ascii="Arial" w:eastAsia="Times New Roman" w:hAnsi="Arial" w:cs="Arial"/>
          <w:sz w:val="22"/>
          <w:szCs w:val="22"/>
          <w:lang w:eastAsia="en-GB"/>
        </w:rPr>
        <w:t>eći nedostatak prisutan je ako teret nije dovoljno osiguran, pa je moguće veće pomicanje ili prevrtanje tereta ili njegovih dijelova.</w:t>
      </w:r>
      <w:r w:rsidR="009A3A9B" w:rsidRPr="009A3A9B">
        <w:rPr>
          <w:bCs/>
        </w:rPr>
        <w:t xml:space="preserve"> </w:t>
      </w:r>
    </w:p>
    <w:p w:rsidR="00FE3573" w:rsidRPr="000E30B5" w:rsidRDefault="00FE3573" w:rsidP="00267C58">
      <w:pPr>
        <w:spacing w:before="120" w:after="120" w:line="276" w:lineRule="auto"/>
        <w:ind w:left="850" w:hanging="850"/>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 xml:space="preserve">Opasan nedostatak: </w:t>
      </w:r>
      <w:r w:rsidR="00A52DB9" w:rsidRPr="000E30B5">
        <w:rPr>
          <w:rFonts w:ascii="Arial" w:eastAsia="Times New Roman" w:hAnsi="Arial" w:cs="Arial"/>
          <w:sz w:val="22"/>
          <w:szCs w:val="22"/>
          <w:lang w:eastAsia="en-GB"/>
        </w:rPr>
        <w:t>o</w:t>
      </w:r>
      <w:r w:rsidRPr="000E30B5">
        <w:rPr>
          <w:rFonts w:ascii="Arial" w:eastAsia="Times New Roman" w:hAnsi="Arial" w:cs="Arial"/>
          <w:sz w:val="22"/>
          <w:szCs w:val="22"/>
          <w:lang w:eastAsia="en-GB"/>
        </w:rPr>
        <w:t>pasan nedostatak prisutan je ako je izravno ugrožena sigurnost prometa kao posljedica rizika od gubitka tereta ili njegovih dijelova, odnosno opasnosti koja proizlazi izravno iz tereta ili kada su neposredno ugrožene osobe.</w:t>
      </w:r>
    </w:p>
    <w:p w:rsidR="00FE3573" w:rsidRDefault="00FE3573" w:rsidP="00267C58">
      <w:pPr>
        <w:spacing w:before="120" w:after="12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Ako postoji nekoliko nedostataka, prijevoz se </w:t>
      </w:r>
      <w:r w:rsidR="00567447">
        <w:rPr>
          <w:rFonts w:ascii="Arial" w:eastAsia="Times New Roman" w:hAnsi="Arial" w:cs="Arial"/>
          <w:sz w:val="22"/>
          <w:szCs w:val="22"/>
          <w:lang w:eastAsia="en-GB"/>
        </w:rPr>
        <w:t xml:space="preserve">kategorizira </w:t>
      </w:r>
      <w:r w:rsidRPr="000E30B5">
        <w:rPr>
          <w:rFonts w:ascii="Arial" w:eastAsia="Times New Roman" w:hAnsi="Arial" w:cs="Arial"/>
          <w:sz w:val="22"/>
          <w:szCs w:val="22"/>
          <w:lang w:eastAsia="en-GB"/>
        </w:rPr>
        <w:t>u najvišu skupinu nedostataka. Ako se, u slučaju da postoji nekoliko nedostataka, očekuje da će se uslijed kombinacije</w:t>
      </w:r>
      <w:r w:rsidR="00A52DB9" w:rsidRPr="000E30B5">
        <w:rPr>
          <w:rFonts w:ascii="Arial" w:eastAsia="Times New Roman" w:hAnsi="Arial" w:cs="Arial"/>
          <w:sz w:val="22"/>
          <w:szCs w:val="22"/>
          <w:lang w:eastAsia="en-GB"/>
        </w:rPr>
        <w:t xml:space="preserve"> tih</w:t>
      </w:r>
      <w:r w:rsidRPr="000E30B5">
        <w:rPr>
          <w:rFonts w:ascii="Arial" w:eastAsia="Times New Roman" w:hAnsi="Arial" w:cs="Arial"/>
          <w:sz w:val="22"/>
          <w:szCs w:val="22"/>
          <w:lang w:eastAsia="en-GB"/>
        </w:rPr>
        <w:t xml:space="preserve"> nedostataka njihovi učinci međusobno pojačavati, prijevoz se </w:t>
      </w:r>
      <w:r w:rsidR="00567447">
        <w:rPr>
          <w:rFonts w:ascii="Arial" w:eastAsia="Times New Roman" w:hAnsi="Arial" w:cs="Arial"/>
          <w:sz w:val="22"/>
          <w:szCs w:val="22"/>
          <w:lang w:eastAsia="en-GB"/>
        </w:rPr>
        <w:t>kategorizir</w:t>
      </w:r>
      <w:r w:rsidRPr="000E30B5">
        <w:rPr>
          <w:rFonts w:ascii="Arial" w:eastAsia="Times New Roman" w:hAnsi="Arial" w:cs="Arial"/>
          <w:sz w:val="22"/>
          <w:szCs w:val="22"/>
          <w:lang w:eastAsia="en-GB"/>
        </w:rPr>
        <w:t>a u sljedeću višu skupinu nedostataka.</w:t>
      </w:r>
    </w:p>
    <w:p w:rsidR="00FE3573" w:rsidRPr="00326375" w:rsidRDefault="00FE3573" w:rsidP="00267C58">
      <w:pPr>
        <w:spacing w:before="120" w:after="120" w:line="276" w:lineRule="auto"/>
        <w:ind w:left="850" w:hanging="850"/>
        <w:rPr>
          <w:rFonts w:ascii="Arial" w:eastAsia="Times New Roman" w:hAnsi="Arial" w:cs="Arial"/>
          <w:b/>
          <w:smallCaps/>
          <w:sz w:val="22"/>
          <w:szCs w:val="22"/>
          <w:lang w:eastAsia="en-GB"/>
        </w:rPr>
      </w:pPr>
      <w:r w:rsidRPr="00326375">
        <w:rPr>
          <w:rFonts w:ascii="Arial" w:eastAsia="Times New Roman" w:hAnsi="Arial" w:cs="Arial"/>
          <w:b/>
          <w:smallCaps/>
          <w:sz w:val="22"/>
          <w:szCs w:val="22"/>
          <w:lang w:eastAsia="en-GB"/>
        </w:rPr>
        <w:t>2.</w:t>
      </w:r>
      <w:r w:rsidRPr="00326375">
        <w:rPr>
          <w:rFonts w:ascii="Arial" w:eastAsia="Times New Roman" w:hAnsi="Arial" w:cs="Arial"/>
          <w:b/>
          <w:smallCaps/>
          <w:sz w:val="22"/>
          <w:szCs w:val="22"/>
          <w:lang w:eastAsia="en-GB"/>
        </w:rPr>
        <w:tab/>
        <w:t>Metode pregleda</w:t>
      </w:r>
    </w:p>
    <w:p w:rsidR="00FE3573" w:rsidRPr="000E30B5" w:rsidRDefault="00FE3573" w:rsidP="00267C58">
      <w:pPr>
        <w:spacing w:before="120" w:after="120" w:line="276" w:lineRule="auto"/>
        <w:rPr>
          <w:rFonts w:ascii="Arial" w:eastAsia="Times New Roman" w:hAnsi="Arial" w:cs="Arial"/>
          <w:smallCaps/>
          <w:sz w:val="22"/>
          <w:szCs w:val="22"/>
          <w:lang w:eastAsia="en-GB"/>
        </w:rPr>
      </w:pPr>
      <w:r w:rsidRPr="000E30B5">
        <w:rPr>
          <w:rFonts w:ascii="Arial" w:eastAsia="Times New Roman" w:hAnsi="Arial" w:cs="Arial"/>
          <w:sz w:val="22"/>
          <w:szCs w:val="22"/>
          <w:lang w:eastAsia="en-GB"/>
        </w:rPr>
        <w:t>Metoda pregleda obuhvaća vizualnu procjenu ispravne i dostatne primjene odgovarajućih mjera</w:t>
      </w:r>
      <w:r w:rsidR="00A52DB9" w:rsidRPr="000E30B5">
        <w:rPr>
          <w:rFonts w:ascii="Arial" w:eastAsia="Times New Roman" w:hAnsi="Arial" w:cs="Arial"/>
          <w:sz w:val="22"/>
          <w:szCs w:val="22"/>
          <w:lang w:eastAsia="en-GB"/>
        </w:rPr>
        <w:t xml:space="preserve"> u količini koja je potrebna</w:t>
      </w:r>
      <w:r w:rsidRPr="000E30B5">
        <w:rPr>
          <w:rFonts w:ascii="Arial" w:eastAsia="Times New Roman" w:hAnsi="Arial" w:cs="Arial"/>
          <w:sz w:val="22"/>
          <w:szCs w:val="22"/>
          <w:lang w:eastAsia="en-GB"/>
        </w:rPr>
        <w:t xml:space="preserve"> za osiguranje tereta i/ili mjerenje napetosti, izračun učinkovitosti osiguranja i p</w:t>
      </w:r>
      <w:r w:rsidR="005D02B4" w:rsidRPr="000E30B5">
        <w:rPr>
          <w:rFonts w:ascii="Arial" w:eastAsia="Times New Roman" w:hAnsi="Arial" w:cs="Arial"/>
          <w:sz w:val="22"/>
          <w:szCs w:val="22"/>
          <w:lang w:eastAsia="en-GB"/>
        </w:rPr>
        <w:t>rema</w:t>
      </w:r>
      <w:r w:rsidRPr="000E30B5">
        <w:rPr>
          <w:rFonts w:ascii="Arial" w:eastAsia="Times New Roman" w:hAnsi="Arial" w:cs="Arial"/>
          <w:sz w:val="22"/>
          <w:szCs w:val="22"/>
          <w:lang w:eastAsia="en-GB"/>
        </w:rPr>
        <w:t xml:space="preserve"> potrebi provjeru potvrda.</w:t>
      </w:r>
    </w:p>
    <w:p w:rsidR="00FE3573" w:rsidRPr="00326375" w:rsidRDefault="00FE3573" w:rsidP="00267C58">
      <w:pPr>
        <w:spacing w:before="120" w:after="120" w:line="276" w:lineRule="auto"/>
        <w:ind w:left="850" w:hanging="850"/>
        <w:rPr>
          <w:rFonts w:ascii="Arial" w:eastAsia="Times New Roman" w:hAnsi="Arial" w:cs="Arial"/>
          <w:b/>
          <w:smallCaps/>
          <w:sz w:val="22"/>
          <w:szCs w:val="22"/>
          <w:lang w:eastAsia="en-GB"/>
        </w:rPr>
      </w:pPr>
      <w:r w:rsidRPr="00326375">
        <w:rPr>
          <w:rFonts w:ascii="Arial" w:eastAsia="Times New Roman" w:hAnsi="Arial" w:cs="Arial"/>
          <w:b/>
          <w:smallCaps/>
          <w:sz w:val="22"/>
          <w:szCs w:val="22"/>
          <w:lang w:eastAsia="en-GB"/>
        </w:rPr>
        <w:t>3.</w:t>
      </w:r>
      <w:r w:rsidRPr="00326375">
        <w:rPr>
          <w:rFonts w:ascii="Arial" w:eastAsia="Times New Roman" w:hAnsi="Arial" w:cs="Arial"/>
          <w:b/>
          <w:smallCaps/>
          <w:sz w:val="22"/>
          <w:szCs w:val="22"/>
          <w:lang w:eastAsia="en-GB"/>
        </w:rPr>
        <w:tab/>
        <w:t>Procjena nedostataka</w:t>
      </w:r>
    </w:p>
    <w:p w:rsidR="00FE3573" w:rsidRPr="000E30B5" w:rsidRDefault="00FE3573" w:rsidP="00267C58">
      <w:pPr>
        <w:spacing w:before="120" w:after="12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U tablici br. 1 navedena su pravila koja se mogu primjenjivati prilikom pregleda osiguranja tereta kako bi se utvrdilo je</w:t>
      </w:r>
      <w:r w:rsidR="00BB7397" w:rsidRPr="000E30B5">
        <w:rPr>
          <w:rFonts w:ascii="Arial" w:eastAsia="Times New Roman" w:hAnsi="Arial" w:cs="Arial"/>
          <w:sz w:val="22"/>
          <w:szCs w:val="22"/>
          <w:lang w:eastAsia="en-GB"/>
        </w:rPr>
        <w:t>su</w:t>
      </w:r>
      <w:r w:rsidRPr="000E30B5">
        <w:rPr>
          <w:rFonts w:ascii="Arial" w:eastAsia="Times New Roman" w:hAnsi="Arial" w:cs="Arial"/>
          <w:sz w:val="22"/>
          <w:szCs w:val="22"/>
          <w:lang w:eastAsia="en-GB"/>
        </w:rPr>
        <w:t xml:space="preserve"> li </w:t>
      </w:r>
      <w:r w:rsidR="00BB7397" w:rsidRPr="000E30B5">
        <w:rPr>
          <w:rFonts w:ascii="Arial" w:eastAsia="Times New Roman" w:hAnsi="Arial" w:cs="Arial"/>
          <w:sz w:val="22"/>
          <w:szCs w:val="22"/>
          <w:lang w:eastAsia="en-GB"/>
        </w:rPr>
        <w:t>uvjeti</w:t>
      </w:r>
      <w:r w:rsidRPr="000E30B5">
        <w:rPr>
          <w:rFonts w:ascii="Arial" w:eastAsia="Times New Roman" w:hAnsi="Arial" w:cs="Arial"/>
          <w:sz w:val="22"/>
          <w:szCs w:val="22"/>
          <w:lang w:eastAsia="en-GB"/>
        </w:rPr>
        <w:t xml:space="preserve"> prijevoza prihvatljiv</w:t>
      </w:r>
      <w:r w:rsidR="00BB7397" w:rsidRPr="000E30B5">
        <w:rPr>
          <w:rFonts w:ascii="Arial" w:eastAsia="Times New Roman" w:hAnsi="Arial" w:cs="Arial"/>
          <w:sz w:val="22"/>
          <w:szCs w:val="22"/>
          <w:lang w:eastAsia="en-GB"/>
        </w:rPr>
        <w:t>i</w:t>
      </w:r>
      <w:r w:rsidRPr="000E30B5">
        <w:rPr>
          <w:rFonts w:ascii="Arial" w:eastAsia="Times New Roman" w:hAnsi="Arial" w:cs="Arial"/>
          <w:sz w:val="22"/>
          <w:szCs w:val="22"/>
          <w:lang w:eastAsia="en-GB"/>
        </w:rPr>
        <w:t>.</w:t>
      </w:r>
    </w:p>
    <w:p w:rsidR="00FE3573" w:rsidRPr="000E30B5" w:rsidRDefault="00FE3573" w:rsidP="00267C58">
      <w:pPr>
        <w:spacing w:before="120" w:after="12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Kategorizacija nedostataka utvrđuje se na temelju</w:t>
      </w:r>
      <w:r w:rsidR="003248C8">
        <w:rPr>
          <w:rFonts w:ascii="Arial" w:eastAsia="Times New Roman" w:hAnsi="Arial" w:cs="Arial"/>
          <w:sz w:val="22"/>
          <w:szCs w:val="22"/>
          <w:lang w:eastAsia="en-GB"/>
        </w:rPr>
        <w:t xml:space="preserve"> kateg</w:t>
      </w:r>
      <w:r w:rsidR="00B1043B">
        <w:rPr>
          <w:rFonts w:ascii="Arial" w:eastAsia="Times New Roman" w:hAnsi="Arial" w:cs="Arial"/>
          <w:sz w:val="22"/>
          <w:szCs w:val="22"/>
          <w:lang w:eastAsia="en-GB"/>
        </w:rPr>
        <w:t>o</w:t>
      </w:r>
      <w:r w:rsidR="003248C8">
        <w:rPr>
          <w:rFonts w:ascii="Arial" w:eastAsia="Times New Roman" w:hAnsi="Arial" w:cs="Arial"/>
          <w:sz w:val="22"/>
          <w:szCs w:val="22"/>
          <w:lang w:eastAsia="en-GB"/>
        </w:rPr>
        <w:t>rija</w:t>
      </w:r>
      <w:r w:rsidRPr="000E30B5">
        <w:rPr>
          <w:rFonts w:ascii="Arial" w:eastAsia="Times New Roman" w:hAnsi="Arial" w:cs="Arial"/>
          <w:sz w:val="22"/>
          <w:szCs w:val="22"/>
          <w:lang w:eastAsia="en-GB"/>
        </w:rPr>
        <w:t xml:space="preserve"> </w:t>
      </w:r>
      <w:r w:rsidR="00A52DB9" w:rsidRPr="000E30B5">
        <w:rPr>
          <w:rFonts w:ascii="Arial" w:eastAsia="Times New Roman" w:hAnsi="Arial" w:cs="Arial"/>
          <w:sz w:val="22"/>
          <w:szCs w:val="22"/>
          <w:lang w:eastAsia="en-GB"/>
        </w:rPr>
        <w:t xml:space="preserve"> navedenih u odjeljku 1. ovog poglavlja</w:t>
      </w:r>
      <w:r w:rsidRPr="000E30B5">
        <w:rPr>
          <w:rFonts w:ascii="Arial" w:eastAsia="Times New Roman" w:hAnsi="Arial" w:cs="Arial"/>
          <w:sz w:val="22"/>
          <w:szCs w:val="22"/>
          <w:lang w:eastAsia="en-GB"/>
        </w:rPr>
        <w:t xml:space="preserve"> za svaki pojedini slučaj. </w:t>
      </w:r>
    </w:p>
    <w:p w:rsidR="00FE3573" w:rsidRDefault="00FE3573" w:rsidP="00267C58">
      <w:pPr>
        <w:spacing w:before="120" w:after="12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Vrijednosti navedene u tablici </w:t>
      </w:r>
      <w:r w:rsidR="00A52DB9" w:rsidRPr="000E30B5">
        <w:rPr>
          <w:rFonts w:ascii="Arial" w:eastAsia="Times New Roman" w:hAnsi="Arial" w:cs="Arial"/>
          <w:sz w:val="22"/>
          <w:szCs w:val="22"/>
          <w:lang w:eastAsia="en-GB"/>
        </w:rPr>
        <w:t xml:space="preserve">1. </w:t>
      </w:r>
      <w:r w:rsidRPr="000E30B5">
        <w:rPr>
          <w:rFonts w:ascii="Arial" w:eastAsia="Times New Roman" w:hAnsi="Arial" w:cs="Arial"/>
          <w:sz w:val="22"/>
          <w:szCs w:val="22"/>
          <w:lang w:eastAsia="en-GB"/>
        </w:rPr>
        <w:t xml:space="preserve"> indikativne su i trebale bi se smatrati smjernicom za utvrđivanje kategorije</w:t>
      </w:r>
      <w:r w:rsidR="00A52DB9" w:rsidRPr="000E30B5">
        <w:rPr>
          <w:rFonts w:ascii="Arial" w:eastAsia="Times New Roman" w:hAnsi="Arial" w:cs="Arial"/>
          <w:sz w:val="22"/>
          <w:szCs w:val="22"/>
          <w:lang w:eastAsia="en-GB"/>
        </w:rPr>
        <w:t xml:space="preserve"> predmetnog</w:t>
      </w:r>
      <w:r w:rsidRPr="000E30B5">
        <w:rPr>
          <w:rFonts w:ascii="Arial" w:eastAsia="Times New Roman" w:hAnsi="Arial" w:cs="Arial"/>
          <w:sz w:val="22"/>
          <w:szCs w:val="22"/>
          <w:lang w:eastAsia="en-GB"/>
        </w:rPr>
        <w:t xml:space="preserve"> nedostatka</w:t>
      </w:r>
      <w:r w:rsidR="00A52DB9" w:rsidRPr="000E30B5">
        <w:rPr>
          <w:rFonts w:ascii="Arial" w:eastAsia="Times New Roman" w:hAnsi="Arial" w:cs="Arial"/>
          <w:sz w:val="22"/>
          <w:szCs w:val="22"/>
          <w:lang w:eastAsia="en-GB"/>
        </w:rPr>
        <w:t xml:space="preserve"> u svjetlu posebnih okolnosti</w:t>
      </w:r>
      <w:r w:rsidRPr="000E30B5">
        <w:rPr>
          <w:rFonts w:ascii="Arial" w:eastAsia="Times New Roman" w:hAnsi="Arial" w:cs="Arial"/>
          <w:sz w:val="22"/>
          <w:szCs w:val="22"/>
          <w:lang w:eastAsia="en-GB"/>
        </w:rPr>
        <w:t xml:space="preserve"> </w:t>
      </w:r>
      <w:r w:rsidR="00A52DB9" w:rsidRPr="000E30B5">
        <w:rPr>
          <w:rFonts w:ascii="Arial" w:eastAsia="Times New Roman" w:hAnsi="Arial" w:cs="Arial"/>
          <w:sz w:val="22"/>
          <w:szCs w:val="22"/>
          <w:lang w:eastAsia="en-GB"/>
        </w:rPr>
        <w:t xml:space="preserve">- </w:t>
      </w:r>
      <w:r w:rsidRPr="000E30B5">
        <w:rPr>
          <w:rFonts w:ascii="Arial" w:eastAsia="Times New Roman" w:hAnsi="Arial" w:cs="Arial"/>
          <w:sz w:val="22"/>
          <w:szCs w:val="22"/>
          <w:lang w:eastAsia="en-GB"/>
        </w:rPr>
        <w:t>ovisno</w:t>
      </w:r>
      <w:r w:rsidR="00A52DB9" w:rsidRPr="000E30B5">
        <w:rPr>
          <w:rFonts w:ascii="Arial" w:eastAsia="Times New Roman" w:hAnsi="Arial" w:cs="Arial"/>
          <w:sz w:val="22"/>
          <w:szCs w:val="22"/>
          <w:lang w:eastAsia="en-GB"/>
        </w:rPr>
        <w:t>, posebno,</w:t>
      </w:r>
      <w:r w:rsidRPr="000E30B5">
        <w:rPr>
          <w:rFonts w:ascii="Arial" w:eastAsia="Times New Roman" w:hAnsi="Arial" w:cs="Arial"/>
          <w:sz w:val="22"/>
          <w:szCs w:val="22"/>
          <w:lang w:eastAsia="en-GB"/>
        </w:rPr>
        <w:t xml:space="preserve"> o  vrsti tereta te o procjeni inspektora.</w:t>
      </w:r>
    </w:p>
    <w:p w:rsidR="00567447" w:rsidRPr="000E30B5" w:rsidRDefault="00567447" w:rsidP="00267C58">
      <w:pPr>
        <w:spacing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Nedostaci koji nisu navedeni u ovom Prilogu procjenjuju se s obzirom na rizik koji predstavljaju za  sigurnost na cestama.</w:t>
      </w:r>
    </w:p>
    <w:p w:rsidR="00FE3573" w:rsidRPr="000E30B5" w:rsidRDefault="00FE3573" w:rsidP="00267C58">
      <w:pPr>
        <w:spacing w:before="120" w:after="120" w:line="276"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U slučaju prijevoza na koji se primjenjuje Direktiva</w:t>
      </w:r>
      <w:r w:rsidR="00A52DB9" w:rsidRPr="000E30B5">
        <w:rPr>
          <w:rFonts w:ascii="Arial" w:eastAsia="Times New Roman" w:hAnsi="Arial" w:cs="Arial"/>
          <w:sz w:val="22"/>
          <w:szCs w:val="22"/>
          <w:lang w:eastAsia="en-GB"/>
        </w:rPr>
        <w:t xml:space="preserve"> Vijeća</w:t>
      </w:r>
      <w:r w:rsidRPr="000E30B5">
        <w:rPr>
          <w:rFonts w:ascii="Arial" w:eastAsia="Times New Roman" w:hAnsi="Arial" w:cs="Arial"/>
          <w:sz w:val="22"/>
          <w:szCs w:val="22"/>
          <w:lang w:eastAsia="en-GB"/>
        </w:rPr>
        <w:t xml:space="preserve"> 95/50/EZ  moguće je primijeniti konkretnije zahtjeve</w:t>
      </w:r>
      <w:r w:rsidR="00B1043B">
        <w:rPr>
          <w:rFonts w:ascii="Arial" w:eastAsia="Times New Roman" w:hAnsi="Arial" w:cs="Arial"/>
          <w:sz w:val="22"/>
          <w:szCs w:val="22"/>
          <w:lang w:eastAsia="en-GB"/>
        </w:rPr>
        <w:t xml:space="preserve"> (ADR)</w:t>
      </w:r>
      <w:r w:rsidRPr="000E30B5">
        <w:rPr>
          <w:rFonts w:ascii="Arial" w:eastAsia="Times New Roman" w:hAnsi="Arial" w:cs="Arial"/>
          <w:sz w:val="22"/>
          <w:szCs w:val="22"/>
          <w:lang w:eastAsia="en-GB"/>
        </w:rPr>
        <w:t>.</w:t>
      </w:r>
    </w:p>
    <w:p w:rsidR="00FE3573" w:rsidRPr="000E30B5" w:rsidRDefault="00FE3573" w:rsidP="00E35B86">
      <w:pPr>
        <w:spacing w:line="360" w:lineRule="auto"/>
        <w:jc w:val="center"/>
        <w:rPr>
          <w:rFonts w:ascii="Arial" w:eastAsia="Times New Roman" w:hAnsi="Arial" w:cs="Arial"/>
          <w:sz w:val="22"/>
          <w:szCs w:val="22"/>
          <w:lang w:eastAsia="en-GB"/>
        </w:rPr>
      </w:pPr>
      <w:r w:rsidRPr="000E30B5">
        <w:rPr>
          <w:rFonts w:ascii="Arial" w:eastAsia="Times New Roman" w:hAnsi="Arial" w:cs="Arial"/>
          <w:sz w:val="22"/>
          <w:szCs w:val="22"/>
          <w:lang w:eastAsia="en-GB"/>
        </w:rPr>
        <w:br w:type="page"/>
      </w:r>
      <w:r w:rsidR="0040508D" w:rsidRPr="000E30B5">
        <w:rPr>
          <w:rFonts w:ascii="Arial" w:eastAsia="Times New Roman" w:hAnsi="Arial" w:cs="Arial"/>
          <w:sz w:val="22"/>
          <w:szCs w:val="22"/>
          <w:lang w:eastAsia="en-GB"/>
        </w:rPr>
        <w:lastRenderedPageBreak/>
        <w:t xml:space="preserve">Tablica </w:t>
      </w:r>
      <w:r w:rsidRPr="000E30B5">
        <w:rPr>
          <w:rFonts w:ascii="Arial" w:eastAsia="Times New Roman" w:hAnsi="Arial" w:cs="Arial"/>
          <w:sz w:val="22"/>
          <w:szCs w:val="22"/>
          <w:lang w:eastAsia="en-GB"/>
        </w:rPr>
        <w:t>1.</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73"/>
        <w:gridCol w:w="6361"/>
        <w:gridCol w:w="800"/>
        <w:gridCol w:w="681"/>
        <w:gridCol w:w="953"/>
      </w:tblGrid>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Stavka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Nedostaci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Procjena nedostataka</w:t>
            </w:r>
          </w:p>
        </w:tc>
      </w:tr>
      <w:tr w:rsidR="00257987" w:rsidRPr="00257987" w:rsidTr="0014170C">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Veći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22"/>
                <w:szCs w:val="22"/>
                <w:lang w:eastAsia="hr-HR"/>
              </w:rPr>
            </w:pPr>
            <w:r w:rsidRPr="00257987">
              <w:rPr>
                <w:rFonts w:ascii="inherit" w:eastAsia="Times New Roman" w:hAnsi="inherit"/>
                <w:b/>
                <w:bCs/>
                <w:color w:val="000000"/>
                <w:sz w:val="22"/>
                <w:szCs w:val="22"/>
                <w:lang w:eastAsia="hr-HR"/>
              </w:rPr>
              <w:t>Opasni</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Transportno pakiranje ne omogućuje ispravno osiguranje tereta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Procjena inspektora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Jedna ili više jedinica tereta nije ispravno postavljena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Procjena inspektora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Vozilo nije prikladno za utovareni teret (nedostatak koji nije naveden pod točkom 10.)</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Procjena inspektora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Očigledna manjkavost nadgradnje vozila (nedostatak koji nije naveden pod točkom 10.)</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Procjena inspektora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Prikladnost vozila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10.1</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Prednji zid (ako se koristi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oslabljen korozivnim oštećenjem, deformacije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ugrožava netaknuto stanje teretnog prostora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snaga (prema potrebi potvrda ili oznaka)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visina relevantna za teret koji se prevozi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Bočni zidovi (ako se koriste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oslabljen korozivnim oštećenjem, deformacije, nezadovoljavajuće stanje šarki ili zatvarača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šarke ili zatvarači nedostaju ili ne funkcioniraju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snaga potpornja (prema potrebi potvrda ili naljepnica)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visina relevantna za teret koji se prevozi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Daske bočnih zidova u nezadovoljavajućem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10.3.</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Stražnji zid (ako se koristi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oslabljen korozivnim oštećenjem, deformacije, nezadovoljavajuće stanje šarki ili zatvarača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šarke ili zatvarači nedostaju ili ne funkcioniraju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snaga (prema potrebi potvrda ili naljepnica)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visina relevantna za teret koji se prevozi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Potporni stupovi (ako se koriste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oslabljen korozivnim oštećenjem, deformacije ili nedovoljna pričvršćenost za vozilo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nije stabilno pričvršćen za vozilo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snaga ili nezadovoljavajuća konstrukcija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visina relevantna za teret koji se prevozi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lastRenderedPageBreak/>
              <w:t>10.5.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Privezne točke (ako se koriste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Nezadovoljavajuće stanje ili konstrukcija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493"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 mogu izdržati potrebne sile vezivanja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352"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493"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Nedovoljan broj</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352"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493"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Nedostatan broj da bi izdržale potrebne sile vezivanja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352"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493" w:type="pc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Potrebni posebni elementi (ako se koriste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Nezadovoljavajuće stanje, oštećen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ne može izdržati sile ograničavanja pomicanja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Neprikladni za teret koji se prevozi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Nema ga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10.7.</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Pod (ako se koristi za osiguranje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Nezadovoljavajuće stanje, oštećen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Dio napuknut; ne može nositi teret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10.7.2.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nominalna nosivost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 može nositi teret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Načini ograničavanja pomicanja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Zabravljivanje, blokiranje i neposredno vezivanje</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20.1.1.</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Neposredno pričvršćenje tereta (blokiranje)</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Udaljenost od prednjeg zida prevelika ako se on koristi za neposredno osiguranje tereta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Veća od 15 cm i opasnost od probijanja zida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Udaljenost od bočnog zida prevelika, ako se on koristi za neposredno osiguranje tereta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Veća od 15 cm i opasnost od probijanja zida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Udaljenost od stražnjeg zida prevelika, ako se on koristi za neposredno osiguranje tereta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Veća od 15 cm i opasnost od probijanja zida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Oprema za osiguranje tereta sprijeda, bočno i straga, kao što su šipke, grede, letve i klinovi</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Neispravno pričvršćenje za vozilo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Nedovoljno pričvršćenje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 može izdržati sile ograničavanja pomicanja, labavo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Nepravilno osiguranje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Nedovoljno osiguranje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Potpuno neučinkovito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lastRenderedPageBreak/>
              <w:t>20.1.2.3.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Oprema za osiguranje nedovoljno prikladna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Oprema za osiguranje potpuno neprikladna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Prikladnost odabrane metode za osiguranje ambalaže nezadovoljavajuća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Odabrana metoda potpuno neprimjerena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20.1.3.</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Izravno osiguranje mrežama i pokrovima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Stanje mreža i pokrivača (naljepnica nedostaje/oštećena, ali predmet je još u dobrom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Naprave za ograničavanje pomicanja tereta oštećene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Naprave za ograničavanje pomicanja tereta znatno oštećene i neprikladne za uporabu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jačina mreža i pokrova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Mogu izdržati manje od 2/3 potrebnih sila ograničavanja pomicanja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pričvršćenost mreža i pokrova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Pričvršćenje ne može izdržati 2/3 potrebnih sila ograničavanja pomicanja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prikladnost mreža i pokrova za učvršćenje tereta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Potpuno neprikladno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Odvajanje i oblaganje utovarnih jedinica ili praznih prostora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Neprikladnost odvajanja i oblaganja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Prekomjerno odvajanje ili prekomjeran prazan prostor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Izravno vezivanje (vodoravno, poprečno, dijagonalno vezivanje, obuhvatni i opružni zatezači)</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Potrebna snaga osiguranja nije postignuta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Manje od 2/3 potrebne snage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Osiguranje protiv klizanja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20.2.1.</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Postizanje potrebne snage osiguranja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Potrebna snaga osiguranja nije postignuta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Manje od 2/3 potrebne snage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Korištene naprave za ograničavanje pomicanja tereta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Neprikladnost naprava za ograničavanje pomicanja tereta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Potpuno neprikladna naprava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Naljepnica (npr. na popravljenom dijelu/ispitivanom priključnom vozilu) nedostaje/oštećena, ali naprava je još u dobrom stanju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Naljepnica (npr. na popravljenom dijelu/ispitivanom priključnom vozilu) nedostaje/oštećena, ali naprava pokazuje veće oštećenje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lastRenderedPageBreak/>
              <w:t>20.3.3.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Naprave za ograničavanje pomicanja tereta oštećene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Naprave za ograničavanje pomicanja tereta znatno oštećene i neprikladne za uporabu</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Vitla za zatezanje, neispravna uporaba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Neispravna vitla za zatezanje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Pogrešna uporaba naprava za ograničavanje pomicanja tereta (npr. nedostatak štitnika za rubove)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Neispravna uporaba naprava za ograničavanje pomicanja tereta (npr. čvorovi)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Pričvršćenje naprava za ograničavanje pomicanja tereta neprimjereno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Manje od 2/3 potrebne snage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Dodatna oprema (npr. protuklizni podlošci, štitnici za rubove, rubni klizači)</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Upotreba neprikladne opreme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Upotreba pogrešne ili neispravne opreme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Upotreba potpuno neprikladne opreme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center"/>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Prijevoz rasutog tereta, lakih i rahlih materijala</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Rasuti teret rasipa se po cesti tijekom kretanja vozila, može ometati promet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Predstavlja opasnost za promet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Rasuti teret nije osiguran na odgovarajući način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Gubitak tereta predstavlja opasnost za promet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Nedostatak pokrova za laki teret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Gubitak tereta predstavlja opasnost za promet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Prijevoz oblog drva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Teret koji se prevozi (trupci) djelomično nepričvršćen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20.6.2.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Nedovoljna snaga učvršćenja na utovarnoj jedinici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sz w:val="22"/>
                <w:szCs w:val="22"/>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Manje od 2/3 potrebne snage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Teret uopće nije osiguran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lang w:eastAsia="hr-HR"/>
              </w:rPr>
            </w:pPr>
            <w:r w:rsidRPr="00257987">
              <w:rPr>
                <w:rFonts w:ascii="inherit" w:eastAsia="Times New Roman" w:hAnsi="inherit"/>
                <w:color w:val="000000"/>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jc w:val="center"/>
              <w:rPr>
                <w:rFonts w:ascii="inherit" w:eastAsia="Times New Roman" w:hAnsi="inherit"/>
                <w:color w:val="00000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center"/>
              <w:rPr>
                <w:rFonts w:ascii="inherit" w:eastAsia="Times New Roman" w:hAnsi="inherit"/>
                <w:color w:val="000000"/>
                <w:sz w:val="22"/>
                <w:szCs w:val="22"/>
                <w:lang w:eastAsia="hr-HR"/>
              </w:rPr>
            </w:pPr>
            <w:r w:rsidRPr="00257987">
              <w:rPr>
                <w:rFonts w:ascii="inherit" w:eastAsia="Times New Roman" w:hAnsi="inherit"/>
                <w:color w:val="000000"/>
                <w:sz w:val="22"/>
                <w:szCs w:val="22"/>
                <w:lang w:eastAsia="hr-HR"/>
              </w:rPr>
              <w:t>x</w:t>
            </w:r>
          </w:p>
        </w:tc>
      </w:tr>
    </w:tbl>
    <w:p w:rsidR="00257987" w:rsidRPr="000A39F0" w:rsidRDefault="00257987" w:rsidP="00257987">
      <w:pPr>
        <w:spacing w:before="240" w:after="60"/>
        <w:rPr>
          <w:rFonts w:eastAsia="Times New Roman"/>
          <w:lang w:eastAsia="hr-HR"/>
        </w:rPr>
      </w:pPr>
      <w:r>
        <w:rPr>
          <w:rFonts w:eastAsia="Times New Roman"/>
          <w:lang w:eastAsia="hr-HR"/>
        </w:rPr>
        <w:pict>
          <v:rect id="_x0000_i1026" style="width:131.25pt;height:.75pt" o:hrpct="0" o:hrstd="t" o:hrnoshade="t" o:hr="t" fillcolor="black" stroked="f"/>
        </w:pict>
      </w:r>
    </w:p>
    <w:p w:rsidR="00257987" w:rsidRPr="000A39F0" w:rsidRDefault="00257987" w:rsidP="00257987">
      <w:pPr>
        <w:shd w:val="clear" w:color="auto" w:fill="FFFFFF"/>
        <w:spacing w:before="60" w:after="60"/>
        <w:rPr>
          <w:rFonts w:eastAsia="Times New Roman"/>
          <w:color w:val="000000"/>
          <w:sz w:val="19"/>
          <w:szCs w:val="19"/>
          <w:lang w:eastAsia="hr-HR"/>
        </w:rPr>
      </w:pPr>
      <w:hyperlink r:id="rId39" w:anchor="ntc1-L_2014127HR.01020001-E0001" w:history="1">
        <w:r w:rsidRPr="000A39F0">
          <w:rPr>
            <w:rFonts w:ascii="inherit" w:eastAsia="Times New Roman" w:hAnsi="inherit"/>
            <w:color w:val="0000FF"/>
            <w:sz w:val="19"/>
            <w:szCs w:val="19"/>
            <w:u w:val="single"/>
            <w:lang w:eastAsia="hr-HR"/>
          </w:rPr>
          <w:t>(</w:t>
        </w:r>
        <w:r w:rsidRPr="000A39F0">
          <w:rPr>
            <w:rFonts w:ascii="inherit" w:eastAsia="Times New Roman" w:hAnsi="inherit"/>
            <w:color w:val="0000FF"/>
            <w:sz w:val="13"/>
            <w:szCs w:val="13"/>
            <w:u w:val="single"/>
            <w:vertAlign w:val="superscript"/>
            <w:lang w:eastAsia="hr-HR"/>
          </w:rPr>
          <w:t>1</w:t>
        </w:r>
        <w:r w:rsidRPr="000A39F0">
          <w:rPr>
            <w:rFonts w:ascii="inherit" w:eastAsia="Times New Roman" w:hAnsi="inherit"/>
            <w:color w:val="0000FF"/>
            <w:sz w:val="19"/>
            <w:szCs w:val="19"/>
            <w:u w:val="single"/>
            <w:lang w:eastAsia="hr-HR"/>
          </w:rPr>
          <w:t>)</w:t>
        </w:r>
      </w:hyperlink>
      <w:r w:rsidRPr="000A39F0">
        <w:rPr>
          <w:rFonts w:eastAsia="Times New Roman"/>
          <w:color w:val="000000"/>
          <w:sz w:val="19"/>
          <w:szCs w:val="19"/>
          <w:lang w:eastAsia="hr-HR"/>
        </w:rPr>
        <w:t>  Direktiva Vijeća 95/50/EZ od 6. Listopada 1995. o jedinstvenim postupcima nadzora prijevoza opasnih tvari u cestovnom prometu (</w:t>
      </w:r>
      <w:hyperlink r:id="rId40" w:history="1">
        <w:r w:rsidRPr="000A39F0">
          <w:rPr>
            <w:rFonts w:ascii="inherit" w:eastAsia="Times New Roman" w:hAnsi="inherit"/>
            <w:color w:val="0000FF"/>
            <w:sz w:val="19"/>
            <w:szCs w:val="19"/>
            <w:u w:val="single"/>
            <w:lang w:eastAsia="hr-HR"/>
          </w:rPr>
          <w:t>SL L 249, 17.10.1995., str. 35.</w:t>
        </w:r>
      </w:hyperlink>
      <w:r w:rsidRPr="000A39F0">
        <w:rPr>
          <w:rFonts w:eastAsia="Times New Roman"/>
          <w:color w:val="000000"/>
          <w:sz w:val="19"/>
          <w:szCs w:val="19"/>
          <w:lang w:eastAsia="hr-HR"/>
        </w:rPr>
        <w:t>).</w:t>
      </w:r>
    </w:p>
    <w:p w:rsidR="00257987" w:rsidRDefault="00256EF3" w:rsidP="001A145B">
      <w:pPr>
        <w:spacing w:line="360" w:lineRule="auto"/>
        <w:jc w:val="center"/>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br w:type="page"/>
      </w:r>
    </w:p>
    <w:tbl>
      <w:tblPr>
        <w:tblW w:w="9742"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80"/>
        <w:gridCol w:w="3605"/>
        <w:gridCol w:w="2253"/>
        <w:gridCol w:w="752"/>
        <w:gridCol w:w="751"/>
        <w:gridCol w:w="1201"/>
        <w:tblGridChange w:id="13">
          <w:tblGrid>
            <w:gridCol w:w="1180"/>
            <w:gridCol w:w="3605"/>
            <w:gridCol w:w="2253"/>
            <w:gridCol w:w="752"/>
            <w:gridCol w:w="751"/>
            <w:gridCol w:w="1201"/>
          </w:tblGrid>
        </w:tblGridChange>
      </w:tblGrid>
      <w:tr w:rsidR="00256EF3" w:rsidRPr="007F6279" w:rsidTr="009F65F8">
        <w:trPr>
          <w:trHeight w:val="397"/>
        </w:trPr>
        <w:tc>
          <w:tcPr>
            <w:tcW w:w="9742" w:type="dxa"/>
            <w:gridSpan w:val="6"/>
            <w:shd w:val="clear" w:color="auto" w:fill="FFFFFF"/>
            <w:tcMar>
              <w:top w:w="30" w:type="dxa"/>
              <w:left w:w="75" w:type="dxa"/>
              <w:bottom w:w="30" w:type="dxa"/>
              <w:right w:w="30" w:type="dxa"/>
            </w:tcMar>
            <w:vAlign w:val="center"/>
          </w:tcPr>
          <w:p w:rsidR="00256EF3" w:rsidRPr="000F160D" w:rsidRDefault="00256EF3" w:rsidP="001F75CB">
            <w:pPr>
              <w:spacing w:before="60" w:after="60" w:line="276" w:lineRule="auto"/>
              <w:ind w:right="195"/>
              <w:jc w:val="left"/>
              <w:textAlignment w:val="baseline"/>
              <w:rPr>
                <w:rFonts w:eastAsia="Times New Roman"/>
                <w:b/>
                <w:bCs/>
                <w:color w:val="000000"/>
                <w:lang w:eastAsia="hr-HR"/>
              </w:rPr>
            </w:pPr>
            <w:r w:rsidRPr="000F160D">
              <w:rPr>
                <w:rFonts w:eastAsia="Times New Roman"/>
                <w:b/>
                <w:bCs/>
                <w:color w:val="000000"/>
                <w:lang w:eastAsia="hr-HR"/>
              </w:rPr>
              <w:t>40. Odstupanja od masa i dimenzija</w:t>
            </w:r>
          </w:p>
        </w:tc>
      </w:tr>
      <w:tr w:rsidR="000F160D" w:rsidRPr="007F6279" w:rsidTr="009F65F8">
        <w:trPr>
          <w:trHeight w:val="397"/>
        </w:trPr>
        <w:tc>
          <w:tcPr>
            <w:tcW w:w="1180" w:type="dxa"/>
            <w:shd w:val="clear" w:color="auto" w:fill="FFFFFF"/>
            <w:tcMar>
              <w:top w:w="30" w:type="dxa"/>
              <w:left w:w="75" w:type="dxa"/>
              <w:bottom w:w="30" w:type="dxa"/>
              <w:right w:w="30" w:type="dxa"/>
            </w:tcMar>
          </w:tcPr>
          <w:p w:rsidR="000F160D" w:rsidRPr="000F160D" w:rsidRDefault="000F160D" w:rsidP="001F75CB">
            <w:pPr>
              <w:spacing w:before="60" w:after="60" w:line="276" w:lineRule="auto"/>
              <w:jc w:val="left"/>
              <w:textAlignment w:val="baseline"/>
              <w:rPr>
                <w:rFonts w:eastAsia="Times New Roman"/>
                <w:color w:val="000000"/>
                <w:lang w:eastAsia="hr-HR"/>
              </w:rPr>
            </w:pPr>
            <w:r w:rsidRPr="000F160D">
              <w:rPr>
                <w:rFonts w:eastAsia="Times New Roman"/>
                <w:b/>
                <w:bCs/>
                <w:color w:val="000000"/>
                <w:lang w:eastAsia="hr-HR"/>
              </w:rPr>
              <w:t>Stavka</w:t>
            </w:r>
          </w:p>
        </w:tc>
        <w:tc>
          <w:tcPr>
            <w:tcW w:w="5858" w:type="dxa"/>
            <w:gridSpan w:val="2"/>
            <w:shd w:val="clear" w:color="auto" w:fill="FFFFFF"/>
            <w:tcMar>
              <w:top w:w="30" w:type="dxa"/>
              <w:left w:w="75" w:type="dxa"/>
              <w:bottom w:w="30" w:type="dxa"/>
              <w:right w:w="30" w:type="dxa"/>
            </w:tcMar>
          </w:tcPr>
          <w:p w:rsidR="000F160D" w:rsidRPr="000F160D" w:rsidRDefault="000F160D" w:rsidP="001F75CB">
            <w:pPr>
              <w:spacing w:before="60" w:after="60" w:line="276" w:lineRule="auto"/>
              <w:jc w:val="center"/>
              <w:textAlignment w:val="baseline"/>
              <w:rPr>
                <w:rFonts w:eastAsia="Times New Roman"/>
                <w:color w:val="000000"/>
                <w:lang w:eastAsia="hr-HR"/>
              </w:rPr>
            </w:pPr>
            <w:r w:rsidRPr="000F160D">
              <w:rPr>
                <w:rFonts w:eastAsia="Times New Roman"/>
                <w:b/>
                <w:bCs/>
                <w:color w:val="000000"/>
                <w:lang w:eastAsia="hr-HR"/>
              </w:rPr>
              <w:t>Nedostaci</w:t>
            </w:r>
          </w:p>
        </w:tc>
        <w:tc>
          <w:tcPr>
            <w:tcW w:w="2704" w:type="dxa"/>
            <w:gridSpan w:val="3"/>
            <w:shd w:val="clear" w:color="auto" w:fill="FFFFFF"/>
            <w:tcMar>
              <w:top w:w="30" w:type="dxa"/>
              <w:left w:w="75" w:type="dxa"/>
              <w:bottom w:w="30" w:type="dxa"/>
              <w:right w:w="30" w:type="dxa"/>
            </w:tcMar>
          </w:tcPr>
          <w:p w:rsidR="000F160D" w:rsidRPr="000F160D" w:rsidRDefault="000F160D" w:rsidP="001F75CB">
            <w:pPr>
              <w:spacing w:before="60" w:after="60" w:line="276" w:lineRule="auto"/>
              <w:jc w:val="center"/>
              <w:textAlignment w:val="baseline"/>
              <w:rPr>
                <w:rFonts w:eastAsia="Times New Roman"/>
                <w:color w:val="000000"/>
                <w:lang w:eastAsia="hr-HR"/>
              </w:rPr>
            </w:pPr>
            <w:r w:rsidRPr="000F160D">
              <w:rPr>
                <w:rFonts w:eastAsia="Times New Roman"/>
                <w:b/>
                <w:bCs/>
                <w:color w:val="000000"/>
                <w:lang w:eastAsia="hr-HR"/>
              </w:rPr>
              <w:t>Procjena nedostataka</w:t>
            </w:r>
          </w:p>
        </w:tc>
      </w:tr>
      <w:tr w:rsidR="00AC1F24" w:rsidRPr="007F6279" w:rsidTr="009F65F8">
        <w:trPr>
          <w:trHeight w:val="397"/>
        </w:trPr>
        <w:tc>
          <w:tcPr>
            <w:tcW w:w="7038" w:type="dxa"/>
            <w:gridSpan w:val="3"/>
            <w:shd w:val="clear" w:color="auto" w:fill="FFFFFF"/>
            <w:tcMar>
              <w:top w:w="30" w:type="dxa"/>
              <w:left w:w="75" w:type="dxa"/>
              <w:bottom w:w="30" w:type="dxa"/>
              <w:right w:w="30" w:type="dxa"/>
            </w:tcMar>
          </w:tcPr>
          <w:p w:rsidR="00AC1F24" w:rsidRPr="000F160D" w:rsidRDefault="00AC1F24" w:rsidP="001F75CB">
            <w:pPr>
              <w:spacing w:before="60" w:after="60" w:line="276" w:lineRule="auto"/>
              <w:jc w:val="left"/>
              <w:textAlignment w:val="baseline"/>
              <w:rPr>
                <w:rFonts w:eastAsia="Times New Roman"/>
                <w:color w:val="000000"/>
                <w:lang w:eastAsia="hr-HR"/>
              </w:rPr>
            </w:pPr>
          </w:p>
        </w:tc>
        <w:tc>
          <w:tcPr>
            <w:tcW w:w="752" w:type="dxa"/>
            <w:shd w:val="clear" w:color="auto" w:fill="FFFFFF"/>
            <w:tcMar>
              <w:top w:w="30" w:type="dxa"/>
              <w:left w:w="75" w:type="dxa"/>
              <w:bottom w:w="30" w:type="dxa"/>
              <w:right w:w="30" w:type="dxa"/>
            </w:tcMar>
            <w:vAlign w:val="center"/>
          </w:tcPr>
          <w:p w:rsidR="00AC1F24" w:rsidRPr="000F160D" w:rsidRDefault="00AC1F24" w:rsidP="001F75CB">
            <w:pPr>
              <w:spacing w:before="120" w:line="276" w:lineRule="auto"/>
              <w:jc w:val="center"/>
              <w:textAlignment w:val="baseline"/>
              <w:rPr>
                <w:rFonts w:eastAsia="Times New Roman"/>
                <w:color w:val="000000"/>
                <w:lang w:eastAsia="hr-HR"/>
              </w:rPr>
            </w:pPr>
            <w:r w:rsidRPr="000F160D">
              <w:rPr>
                <w:rFonts w:eastAsia="Times New Roman"/>
                <w:b/>
                <w:bCs/>
                <w:color w:val="000000"/>
                <w:lang w:eastAsia="hr-HR"/>
              </w:rPr>
              <w:t>Manji</w:t>
            </w:r>
          </w:p>
        </w:tc>
        <w:tc>
          <w:tcPr>
            <w:tcW w:w="751" w:type="dxa"/>
            <w:shd w:val="clear" w:color="auto" w:fill="FFFFFF"/>
            <w:tcMar>
              <w:top w:w="30" w:type="dxa"/>
              <w:left w:w="75" w:type="dxa"/>
              <w:bottom w:w="30" w:type="dxa"/>
              <w:right w:w="30" w:type="dxa"/>
            </w:tcMar>
            <w:vAlign w:val="center"/>
          </w:tcPr>
          <w:p w:rsidR="00AC1F24" w:rsidRPr="000F160D" w:rsidRDefault="00AC1F24" w:rsidP="001F75CB">
            <w:pPr>
              <w:spacing w:before="120" w:line="276" w:lineRule="auto"/>
              <w:jc w:val="center"/>
              <w:textAlignment w:val="baseline"/>
              <w:rPr>
                <w:rFonts w:eastAsia="Times New Roman"/>
                <w:color w:val="000000"/>
                <w:lang w:eastAsia="hr-HR"/>
              </w:rPr>
            </w:pPr>
            <w:r w:rsidRPr="000F160D">
              <w:rPr>
                <w:rFonts w:eastAsia="Times New Roman"/>
                <w:b/>
                <w:bCs/>
                <w:color w:val="000000"/>
                <w:lang w:eastAsia="hr-HR"/>
              </w:rPr>
              <w:t>Veći</w:t>
            </w:r>
          </w:p>
        </w:tc>
        <w:tc>
          <w:tcPr>
            <w:tcW w:w="1201" w:type="dxa"/>
            <w:shd w:val="clear" w:color="auto" w:fill="FFFFFF"/>
            <w:tcMar>
              <w:top w:w="30" w:type="dxa"/>
              <w:left w:w="75" w:type="dxa"/>
              <w:bottom w:w="30" w:type="dxa"/>
              <w:right w:w="30" w:type="dxa"/>
            </w:tcMar>
            <w:vAlign w:val="center"/>
          </w:tcPr>
          <w:p w:rsidR="00AC1F24" w:rsidRPr="000F160D" w:rsidRDefault="00AC1F24" w:rsidP="001F75CB">
            <w:pPr>
              <w:spacing w:before="60" w:after="60" w:line="276" w:lineRule="auto"/>
              <w:jc w:val="center"/>
              <w:textAlignment w:val="baseline"/>
              <w:rPr>
                <w:rFonts w:eastAsia="Times New Roman"/>
                <w:color w:val="000000"/>
                <w:lang w:eastAsia="hr-HR"/>
              </w:rPr>
            </w:pPr>
            <w:r w:rsidRPr="000F160D">
              <w:rPr>
                <w:rFonts w:eastAsia="Times New Roman"/>
                <w:b/>
                <w:bCs/>
                <w:color w:val="000000"/>
                <w:lang w:eastAsia="hr-HR"/>
              </w:rPr>
              <w:t>Opasni</w:t>
            </w: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.1.</w:t>
            </w:r>
          </w:p>
        </w:tc>
        <w:tc>
          <w:tcPr>
            <w:tcW w:w="3605" w:type="dxa"/>
            <w:vMerge w:val="restart"/>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Prekoračenje maksimalne dopuštene mase za vozila kategorije N3</w:t>
            </w: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0 % &lt; …&lt;5 %</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.2.</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5 % ≤… &lt; 10%</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r>
      <w:tr w:rsidR="000F160D" w:rsidRPr="007F6279" w:rsidTr="000F160D">
        <w:trPr>
          <w:trHeight w:val="143"/>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.3.</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10 %≤... &lt; 20%</w:t>
            </w:r>
          </w:p>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20%≤… (isključenje iz prometa obvezno)</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.4.</w:t>
            </w:r>
          </w:p>
        </w:tc>
        <w:tc>
          <w:tcPr>
            <w:tcW w:w="3605" w:type="dxa"/>
            <w:vMerge w:val="restart"/>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Prekoračenje maksimalne dopuštene mase za vozila kategorije N2</w:t>
            </w: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0 %&lt; … &lt; 5 %</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.5.</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5 % ≤ …&lt; 15%</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r>
      <w:tr w:rsidR="000F160D" w:rsidRPr="007F6279" w:rsidTr="000F160D">
        <w:trPr>
          <w:trHeight w:val="143"/>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.6.</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15 % ≤ …&lt; 25%</w:t>
            </w:r>
          </w:p>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25 % ≤…(isključenje iz prometa obvezno)</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.7.</w:t>
            </w:r>
          </w:p>
        </w:tc>
        <w:tc>
          <w:tcPr>
            <w:tcW w:w="3605" w:type="dxa"/>
            <w:vMerge w:val="restart"/>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Prekoračenje maksimalne dopuštene duljine</w:t>
            </w: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2 % &lt;… &lt; 20%</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.8.</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20 % ≤ …</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r>
      <w:tr w:rsidR="000F160D" w:rsidRPr="007F6279" w:rsidTr="000F160D">
        <w:trPr>
          <w:trHeight w:val="143"/>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.9.</w:t>
            </w:r>
          </w:p>
        </w:tc>
        <w:tc>
          <w:tcPr>
            <w:tcW w:w="3605" w:type="dxa"/>
            <w:vMerge w:val="restart"/>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Prekoračenje maksimalne dopuštene širine</w:t>
            </w: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2,65 ≤ … &lt; 3,10 metara</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r>
      <w:tr w:rsidR="000F160D" w:rsidRPr="007F6279" w:rsidTr="009F65F8">
        <w:trPr>
          <w:trHeight w:val="397"/>
        </w:trPr>
        <w:tc>
          <w:tcPr>
            <w:tcW w:w="1180" w:type="dxa"/>
            <w:shd w:val="clear" w:color="auto" w:fill="FFFFFF"/>
            <w:tcMar>
              <w:top w:w="30" w:type="dxa"/>
              <w:left w:w="75" w:type="dxa"/>
              <w:bottom w:w="30" w:type="dxa"/>
              <w:right w:w="30" w:type="dxa"/>
            </w:tcMar>
            <w:hideMark/>
          </w:tcPr>
          <w:p w:rsidR="00256EF3" w:rsidRPr="000F160D" w:rsidRDefault="001F75CB" w:rsidP="001F75CB">
            <w:pPr>
              <w:spacing w:before="60" w:after="60" w:line="276" w:lineRule="auto"/>
              <w:jc w:val="left"/>
              <w:textAlignment w:val="baseline"/>
              <w:rPr>
                <w:rFonts w:eastAsia="Times New Roman"/>
                <w:color w:val="000000"/>
                <w:lang w:eastAsia="hr-HR"/>
              </w:rPr>
            </w:pPr>
            <w:r>
              <w:rPr>
                <w:rFonts w:eastAsia="Times New Roman"/>
                <w:color w:val="000000"/>
                <w:lang w:eastAsia="hr-HR"/>
              </w:rPr>
              <w:t>40</w:t>
            </w:r>
            <w:r w:rsidR="00256EF3" w:rsidRPr="000F160D">
              <w:rPr>
                <w:rFonts w:eastAsia="Times New Roman"/>
                <w:color w:val="000000"/>
                <w:lang w:eastAsia="hr-HR"/>
              </w:rPr>
              <w:t>.10.</w:t>
            </w:r>
          </w:p>
        </w:tc>
        <w:tc>
          <w:tcPr>
            <w:tcW w:w="3605" w:type="dxa"/>
            <w:vMerge/>
            <w:shd w:val="clear" w:color="auto" w:fill="FFFFFF"/>
            <w:vAlign w:val="bottom"/>
            <w:hideMark/>
          </w:tcPr>
          <w:p w:rsidR="00256EF3" w:rsidRPr="000F160D" w:rsidRDefault="00256EF3" w:rsidP="001F75CB">
            <w:pPr>
              <w:spacing w:line="276" w:lineRule="auto"/>
              <w:jc w:val="left"/>
              <w:rPr>
                <w:rFonts w:eastAsia="Times New Roman"/>
                <w:color w:val="000000"/>
                <w:lang w:eastAsia="hr-HR"/>
              </w:rPr>
            </w:pPr>
          </w:p>
        </w:tc>
        <w:tc>
          <w:tcPr>
            <w:tcW w:w="2253"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left"/>
              <w:textAlignment w:val="baseline"/>
              <w:rPr>
                <w:rFonts w:eastAsia="Times New Roman"/>
                <w:color w:val="000000"/>
                <w:lang w:eastAsia="hr-HR"/>
              </w:rPr>
            </w:pPr>
            <w:r w:rsidRPr="000F160D">
              <w:rPr>
                <w:rFonts w:eastAsia="Times New Roman"/>
                <w:color w:val="000000"/>
                <w:lang w:eastAsia="hr-HR"/>
              </w:rPr>
              <w:t>3,10 metara ≤ …</w:t>
            </w:r>
          </w:p>
        </w:tc>
        <w:tc>
          <w:tcPr>
            <w:tcW w:w="752"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p>
        </w:tc>
        <w:tc>
          <w:tcPr>
            <w:tcW w:w="751" w:type="dxa"/>
            <w:shd w:val="clear" w:color="auto" w:fill="FFFFFF"/>
            <w:tcMar>
              <w:top w:w="30" w:type="dxa"/>
              <w:left w:w="75" w:type="dxa"/>
              <w:bottom w:w="30" w:type="dxa"/>
              <w:right w:w="30" w:type="dxa"/>
            </w:tcMar>
            <w:hideMark/>
          </w:tcPr>
          <w:p w:rsidR="00256EF3" w:rsidRPr="000F160D" w:rsidRDefault="00256EF3" w:rsidP="001F75CB">
            <w:pPr>
              <w:spacing w:before="60" w:after="60" w:line="276" w:lineRule="auto"/>
              <w:jc w:val="center"/>
              <w:textAlignment w:val="baseline"/>
              <w:rPr>
                <w:rFonts w:eastAsia="Times New Roman"/>
                <w:color w:val="000000"/>
                <w:lang w:eastAsia="hr-HR"/>
              </w:rPr>
            </w:pPr>
          </w:p>
        </w:tc>
        <w:tc>
          <w:tcPr>
            <w:tcW w:w="1201" w:type="dxa"/>
            <w:shd w:val="clear" w:color="auto" w:fill="FFFFFF"/>
            <w:tcMar>
              <w:top w:w="30" w:type="dxa"/>
              <w:left w:w="75" w:type="dxa"/>
              <w:bottom w:w="30" w:type="dxa"/>
              <w:right w:w="30" w:type="dxa"/>
            </w:tcMar>
            <w:hideMark/>
          </w:tcPr>
          <w:p w:rsidR="00256EF3" w:rsidRPr="000F160D" w:rsidRDefault="00256EF3" w:rsidP="001F75CB">
            <w:pPr>
              <w:spacing w:before="120" w:line="276" w:lineRule="auto"/>
              <w:jc w:val="center"/>
              <w:textAlignment w:val="baseline"/>
              <w:rPr>
                <w:rFonts w:eastAsia="Times New Roman"/>
                <w:color w:val="000000"/>
                <w:lang w:eastAsia="hr-HR"/>
              </w:rPr>
            </w:pPr>
            <w:r w:rsidRPr="000F160D">
              <w:rPr>
                <w:rFonts w:eastAsia="Times New Roman"/>
                <w:color w:val="000000"/>
                <w:lang w:eastAsia="hr-HR"/>
              </w:rPr>
              <w:t>x</w:t>
            </w:r>
          </w:p>
        </w:tc>
      </w:tr>
    </w:tbl>
    <w:p w:rsidR="00E35B86" w:rsidRDefault="00E35B86" w:rsidP="001A145B">
      <w:pPr>
        <w:spacing w:line="360" w:lineRule="auto"/>
        <w:jc w:val="center"/>
        <w:rPr>
          <w:rFonts w:ascii="Arial" w:eastAsia="Times New Roman" w:hAnsi="Arial" w:cs="Arial"/>
          <w:color w:val="000000"/>
          <w:sz w:val="22"/>
          <w:szCs w:val="22"/>
          <w:lang w:eastAsia="hr-HR"/>
        </w:rPr>
      </w:pPr>
    </w:p>
    <w:p w:rsidR="001A145B" w:rsidRPr="00EE3F8A" w:rsidRDefault="001A145B" w:rsidP="001A145B">
      <w:pPr>
        <w:spacing w:line="360" w:lineRule="auto"/>
        <w:jc w:val="center"/>
        <w:rPr>
          <w:rFonts w:ascii="Arial" w:eastAsia="Times New Roman" w:hAnsi="Arial" w:cs="Arial"/>
          <w:sz w:val="22"/>
          <w:szCs w:val="22"/>
          <w:lang w:eastAsia="en-GB"/>
        </w:rPr>
      </w:pPr>
      <w:r w:rsidRPr="00EE3F8A">
        <w:rPr>
          <w:rFonts w:ascii="Arial" w:eastAsia="Times New Roman" w:hAnsi="Arial" w:cs="Arial"/>
          <w:sz w:val="22"/>
          <w:szCs w:val="22"/>
          <w:lang w:eastAsia="en-GB"/>
        </w:rPr>
        <w:t>_________________</w:t>
      </w:r>
    </w:p>
    <w:p w:rsidR="00FE3573" w:rsidRPr="000E30B5" w:rsidRDefault="00FE3573" w:rsidP="00B57FD7">
      <w:pPr>
        <w:autoSpaceDE w:val="0"/>
        <w:autoSpaceDN w:val="0"/>
        <w:adjustRightInd w:val="0"/>
        <w:spacing w:line="360" w:lineRule="auto"/>
        <w:ind w:left="720" w:hanging="360"/>
        <w:jc w:val="center"/>
        <w:rPr>
          <w:rFonts w:ascii="Arial" w:eastAsia="Times New Roman" w:hAnsi="Arial" w:cs="Arial"/>
          <w:sz w:val="22"/>
          <w:szCs w:val="22"/>
          <w:lang w:eastAsia="en-GB"/>
        </w:rPr>
        <w:sectPr w:rsidR="00FE3573" w:rsidRPr="000E30B5" w:rsidSect="00E35B86">
          <w:headerReference w:type="even" r:id="rId41"/>
          <w:footerReference w:type="even" r:id="rId42"/>
          <w:footerReference w:type="default" r:id="rId43"/>
          <w:headerReference w:type="first" r:id="rId44"/>
          <w:footerReference w:type="first" r:id="rId45"/>
          <w:footnotePr>
            <w:numRestart w:val="eachSect"/>
          </w:footnotePr>
          <w:pgSz w:w="11906" w:h="16838" w:code="9"/>
          <w:pgMar w:top="1418" w:right="1134" w:bottom="284" w:left="1134" w:header="567" w:footer="567" w:gutter="0"/>
          <w:cols w:space="708"/>
          <w:docGrid w:linePitch="360"/>
        </w:sectPr>
      </w:pPr>
    </w:p>
    <w:p w:rsidR="000E30B5" w:rsidRPr="007F6279" w:rsidRDefault="000E30B5" w:rsidP="00B57FD7">
      <w:pPr>
        <w:spacing w:before="120" w:after="120" w:line="360" w:lineRule="auto"/>
        <w:jc w:val="center"/>
        <w:rPr>
          <w:rFonts w:ascii="Arial" w:eastAsia="Times New Roman" w:hAnsi="Arial" w:cs="Arial"/>
          <w:b/>
          <w:i/>
          <w:smallCaps/>
          <w:color w:val="000000"/>
          <w:sz w:val="22"/>
          <w:szCs w:val="22"/>
          <w:lang w:eastAsia="en-GB"/>
        </w:rPr>
      </w:pPr>
      <w:r w:rsidRPr="00FF22E7">
        <w:rPr>
          <w:rFonts w:ascii="Arial" w:eastAsia="Times New Roman" w:hAnsi="Arial" w:cs="Arial"/>
          <w:b/>
          <w:i/>
          <w:smallCaps/>
          <w:sz w:val="22"/>
          <w:szCs w:val="22"/>
          <w:lang w:eastAsia="en-GB"/>
        </w:rPr>
        <w:lastRenderedPageBreak/>
        <w:t>PRILOG IV.</w:t>
      </w:r>
    </w:p>
    <w:p w:rsidR="00FF22E7" w:rsidRPr="007F6279" w:rsidRDefault="00FF22E7" w:rsidP="00B57FD7">
      <w:pPr>
        <w:spacing w:before="120" w:after="120" w:line="360" w:lineRule="auto"/>
        <w:jc w:val="center"/>
        <w:rPr>
          <w:rFonts w:ascii="Arial" w:eastAsia="Times New Roman" w:hAnsi="Arial" w:cs="Arial"/>
          <w:smallCaps/>
          <w:color w:val="000000"/>
          <w:sz w:val="22"/>
          <w:szCs w:val="22"/>
          <w:lang w:eastAsia="en-GB"/>
        </w:rPr>
      </w:pPr>
      <w:r w:rsidRPr="007F6279">
        <w:rPr>
          <w:rFonts w:ascii="Arial" w:eastAsia="Times New Roman" w:hAnsi="Arial" w:cs="Arial"/>
          <w:smallCaps/>
          <w:color w:val="000000"/>
          <w:sz w:val="22"/>
          <w:szCs w:val="22"/>
          <w:lang w:eastAsia="en-GB"/>
        </w:rPr>
        <w:t>(prednja strana)</w:t>
      </w:r>
    </w:p>
    <w:tbl>
      <w:tblPr>
        <w:tblW w:w="10456" w:type="dxa"/>
        <w:tblLook w:val="01E0" w:firstRow="1" w:lastRow="1" w:firstColumn="1" w:lastColumn="1" w:noHBand="0" w:noVBand="0"/>
      </w:tblPr>
      <w:tblGrid>
        <w:gridCol w:w="498"/>
        <w:gridCol w:w="602"/>
        <w:gridCol w:w="80"/>
        <w:gridCol w:w="37"/>
        <w:gridCol w:w="502"/>
        <w:gridCol w:w="244"/>
        <w:gridCol w:w="262"/>
        <w:gridCol w:w="235"/>
        <w:gridCol w:w="908"/>
        <w:gridCol w:w="72"/>
        <w:gridCol w:w="315"/>
        <w:gridCol w:w="1172"/>
        <w:gridCol w:w="323"/>
        <w:gridCol w:w="244"/>
        <w:gridCol w:w="71"/>
        <w:gridCol w:w="31"/>
        <w:gridCol w:w="348"/>
        <w:gridCol w:w="1367"/>
        <w:gridCol w:w="3145"/>
      </w:tblGrid>
      <w:tr w:rsidR="000E30B5" w:rsidRPr="002D628A" w:rsidTr="005A6A05">
        <w:trPr>
          <w:trHeight w:val="567"/>
        </w:trPr>
        <w:tc>
          <w:tcPr>
            <w:tcW w:w="1180" w:type="dxa"/>
            <w:gridSpan w:val="3"/>
            <w:vMerge w:val="restart"/>
          </w:tcPr>
          <w:p w:rsidR="000E30B5" w:rsidRPr="002D628A" w:rsidRDefault="00146F13" w:rsidP="00B57FD7">
            <w:pPr>
              <w:spacing w:line="360" w:lineRule="auto"/>
              <w:rPr>
                <w:rFonts w:ascii="Franklin Gothic Book" w:hAnsi="Franklin Gothic Book"/>
                <w:sz w:val="16"/>
                <w:szCs w:val="16"/>
              </w:rPr>
            </w:pPr>
            <w:r w:rsidRPr="002D628A">
              <w:rPr>
                <w:rFonts w:ascii="Franklin Gothic Book" w:hAnsi="Franklin Gothic Book"/>
                <w:i/>
                <w:noProof/>
                <w:sz w:val="16"/>
                <w:szCs w:val="16"/>
                <w:lang w:eastAsia="hr-HR"/>
              </w:rPr>
              <w:drawing>
                <wp:inline distT="0" distB="0" distL="0" distR="0">
                  <wp:extent cx="495300" cy="638175"/>
                  <wp:effectExtent l="0" t="0" r="0" b="9525"/>
                  <wp:docPr id="6" name="Slika 6" descr="GrbRep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RepHrvatske"/>
                          <pic:cNvPicPr>
                            <a:picLocks noChangeAspect="1" noChangeArrowheads="1"/>
                          </pic:cNvPicPr>
                        </pic:nvPicPr>
                        <pic:blipFill>
                          <a:blip r:embed="rId46" cstate="print">
                            <a:grayscl/>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tc>
        <w:tc>
          <w:tcPr>
            <w:tcW w:w="9276" w:type="dxa"/>
            <w:gridSpan w:val="16"/>
            <w:vAlign w:val="bottom"/>
          </w:tcPr>
          <w:p w:rsidR="000E30B5" w:rsidRPr="002D628A" w:rsidRDefault="000E30B5" w:rsidP="00B57FD7">
            <w:pPr>
              <w:spacing w:line="360" w:lineRule="auto"/>
              <w:jc w:val="left"/>
              <w:rPr>
                <w:rFonts w:ascii="Franklin Gothic Book" w:hAnsi="Franklin Gothic Book"/>
                <w:sz w:val="20"/>
                <w:szCs w:val="20"/>
              </w:rPr>
            </w:pPr>
            <w:r w:rsidRPr="002D628A">
              <w:rPr>
                <w:rFonts w:ascii="Franklin Gothic Book" w:hAnsi="Franklin Gothic Book"/>
                <w:b/>
                <w:sz w:val="20"/>
                <w:szCs w:val="20"/>
              </w:rPr>
              <w:t>REPUBLIKA HRVATSKA - Ministarstvo unutarnjih poslova</w:t>
            </w:r>
            <w:r w:rsidRPr="002D628A">
              <w:rPr>
                <w:rFonts w:ascii="Franklin Gothic Book" w:hAnsi="Franklin Gothic Book"/>
                <w:sz w:val="20"/>
                <w:szCs w:val="20"/>
              </w:rPr>
              <w:t xml:space="preserve"> </w:t>
            </w:r>
            <w:r w:rsidRPr="002D628A">
              <w:rPr>
                <w:rFonts w:ascii="Franklin Gothic Book" w:hAnsi="Franklin Gothic Book"/>
                <w:i/>
                <w:sz w:val="20"/>
                <w:szCs w:val="20"/>
              </w:rPr>
              <w:t>(Republic of Croatia - Ministry of Interior)</w:t>
            </w:r>
          </w:p>
        </w:tc>
      </w:tr>
      <w:tr w:rsidR="000E30B5" w:rsidRPr="002D628A" w:rsidTr="005A6A05">
        <w:trPr>
          <w:trHeight w:val="370"/>
        </w:trPr>
        <w:tc>
          <w:tcPr>
            <w:tcW w:w="1180" w:type="dxa"/>
            <w:gridSpan w:val="3"/>
            <w:vMerge/>
          </w:tcPr>
          <w:p w:rsidR="000E30B5" w:rsidRPr="002D628A" w:rsidRDefault="000E30B5" w:rsidP="00B57FD7">
            <w:pPr>
              <w:spacing w:line="360" w:lineRule="auto"/>
              <w:rPr>
                <w:rFonts w:ascii="Franklin Gothic Book" w:hAnsi="Franklin Gothic Book"/>
                <w:i/>
                <w:sz w:val="16"/>
                <w:szCs w:val="16"/>
              </w:rPr>
            </w:pPr>
          </w:p>
        </w:tc>
        <w:tc>
          <w:tcPr>
            <w:tcW w:w="9276" w:type="dxa"/>
            <w:gridSpan w:val="16"/>
          </w:tcPr>
          <w:p w:rsidR="00200084" w:rsidRDefault="000E30B5" w:rsidP="00B57FD7">
            <w:pPr>
              <w:spacing w:line="360" w:lineRule="auto"/>
              <w:rPr>
                <w:rFonts w:ascii="Franklin Gothic Book" w:hAnsi="Franklin Gothic Book"/>
                <w:sz w:val="20"/>
                <w:szCs w:val="20"/>
              </w:rPr>
            </w:pPr>
            <w:r w:rsidRPr="002D628A">
              <w:rPr>
                <w:rFonts w:ascii="Franklin Gothic Book" w:hAnsi="Franklin Gothic Book"/>
                <w:b/>
                <w:sz w:val="20"/>
                <w:szCs w:val="20"/>
              </w:rPr>
              <w:t xml:space="preserve">TEHNIČKI PREGLED </w:t>
            </w:r>
            <w:r w:rsidR="00200084">
              <w:rPr>
                <w:rFonts w:ascii="Franklin Gothic Book" w:hAnsi="Franklin Gothic Book"/>
                <w:b/>
                <w:sz w:val="20"/>
                <w:szCs w:val="20"/>
              </w:rPr>
              <w:t xml:space="preserve">VOZILA </w:t>
            </w:r>
            <w:r w:rsidRPr="002D628A">
              <w:rPr>
                <w:rFonts w:ascii="Franklin Gothic Book" w:hAnsi="Franklin Gothic Book"/>
                <w:b/>
                <w:sz w:val="20"/>
                <w:szCs w:val="20"/>
              </w:rPr>
              <w:t xml:space="preserve">NA CESTI - Direktiva </w:t>
            </w:r>
            <w:r>
              <w:rPr>
                <w:rFonts w:ascii="Franklin Gothic Book" w:hAnsi="Franklin Gothic Book"/>
                <w:b/>
                <w:sz w:val="20"/>
                <w:szCs w:val="20"/>
              </w:rPr>
              <w:t>2014/47/EU</w:t>
            </w:r>
            <w:r w:rsidRPr="002D628A">
              <w:rPr>
                <w:rFonts w:ascii="Franklin Gothic Book" w:hAnsi="Franklin Gothic Book"/>
                <w:sz w:val="20"/>
                <w:szCs w:val="20"/>
              </w:rPr>
              <w:t xml:space="preserve"> </w:t>
            </w:r>
          </w:p>
          <w:p w:rsidR="000E30B5" w:rsidRPr="002D628A" w:rsidRDefault="000E30B5" w:rsidP="00B57FD7">
            <w:pPr>
              <w:spacing w:line="360" w:lineRule="auto"/>
              <w:rPr>
                <w:rFonts w:ascii="Franklin Gothic Book" w:hAnsi="Franklin Gothic Book"/>
                <w:sz w:val="20"/>
                <w:szCs w:val="20"/>
              </w:rPr>
            </w:pPr>
            <w:r w:rsidRPr="002D628A">
              <w:rPr>
                <w:rFonts w:ascii="Franklin Gothic Book" w:hAnsi="Franklin Gothic Book"/>
                <w:i/>
                <w:sz w:val="20"/>
                <w:szCs w:val="20"/>
              </w:rPr>
              <w:t xml:space="preserve">(ROADSIDE INSPECTION REPORT - Directive </w:t>
            </w:r>
            <w:r>
              <w:rPr>
                <w:rFonts w:ascii="Franklin Gothic Book" w:hAnsi="Franklin Gothic Book"/>
                <w:i/>
                <w:sz w:val="20"/>
                <w:szCs w:val="20"/>
              </w:rPr>
              <w:t>2014/47</w:t>
            </w:r>
            <w:r w:rsidRPr="002D628A">
              <w:rPr>
                <w:rFonts w:ascii="Franklin Gothic Book" w:hAnsi="Franklin Gothic Book"/>
                <w:i/>
                <w:sz w:val="20"/>
                <w:szCs w:val="20"/>
              </w:rPr>
              <w:t>/EU)</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spacing w:line="360" w:lineRule="auto"/>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755" w:type="dxa"/>
            <w:gridSpan w:val="11"/>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cs="EUAlbertina"/>
                <w:sz w:val="16"/>
                <w:szCs w:val="16"/>
              </w:rPr>
            </w:pPr>
            <w:r w:rsidRPr="002D628A">
              <w:rPr>
                <w:rFonts w:ascii="Franklin Gothic Book" w:hAnsi="Franklin Gothic Book" w:cs="EUAlbertina"/>
                <w:sz w:val="16"/>
                <w:szCs w:val="16"/>
              </w:rPr>
              <w:t>1.</w:t>
            </w:r>
            <w:r w:rsidRPr="002D628A">
              <w:rPr>
                <w:rFonts w:ascii="Franklin Gothic Book" w:hAnsi="Franklin Gothic Book" w:cs="EUAlbertina"/>
                <w:sz w:val="16"/>
                <w:szCs w:val="16"/>
              </w:rPr>
              <w:tab/>
              <w:t xml:space="preserve">Mjesto </w:t>
            </w:r>
            <w:r w:rsidR="00200084">
              <w:rPr>
                <w:rFonts w:ascii="Franklin Gothic Book" w:hAnsi="Franklin Gothic Book" w:cs="EUAlbertina"/>
                <w:sz w:val="16"/>
                <w:szCs w:val="16"/>
              </w:rPr>
              <w:t xml:space="preserve">tehničkog </w:t>
            </w:r>
            <w:r w:rsidRPr="002D628A">
              <w:rPr>
                <w:rFonts w:ascii="Franklin Gothic Book" w:hAnsi="Franklin Gothic Book" w:cs="EUAlbertina"/>
                <w:sz w:val="16"/>
                <w:szCs w:val="16"/>
              </w:rPr>
              <w:t>pregleda</w:t>
            </w:r>
            <w:r>
              <w:rPr>
                <w:rFonts w:ascii="Franklin Gothic Book" w:hAnsi="Franklin Gothic Book" w:cs="EUAlbertina"/>
                <w:sz w:val="16"/>
                <w:szCs w:val="16"/>
              </w:rPr>
              <w:t xml:space="preserve"> </w:t>
            </w:r>
            <w:r w:rsidR="00200084">
              <w:rPr>
                <w:rFonts w:ascii="Franklin Gothic Book" w:hAnsi="Franklin Gothic Book" w:cs="EUAlbertina"/>
                <w:sz w:val="16"/>
                <w:szCs w:val="16"/>
              </w:rPr>
              <w:t>vozila</w:t>
            </w:r>
            <w:r>
              <w:rPr>
                <w:rFonts w:ascii="Franklin Gothic Book" w:hAnsi="Franklin Gothic Book" w:cs="EUAlbertina"/>
                <w:sz w:val="16"/>
                <w:szCs w:val="16"/>
              </w:rPr>
              <w:t xml:space="preserve"> na cesti</w:t>
            </w:r>
            <w:r w:rsidRPr="002D628A">
              <w:rPr>
                <w:rFonts w:ascii="Franklin Gothic Book" w:hAnsi="Franklin Gothic Book" w:cs="EUAlbertina"/>
                <w:sz w:val="16"/>
                <w:szCs w:val="16"/>
              </w:rPr>
              <w:t>:</w:t>
            </w:r>
          </w:p>
          <w:p w:rsidR="000E30B5" w:rsidRPr="002D628A" w:rsidRDefault="000E30B5" w:rsidP="00B57FD7">
            <w:pPr>
              <w:tabs>
                <w:tab w:val="left" w:pos="960"/>
                <w:tab w:val="right" w:leader="dot" w:pos="9639"/>
              </w:tabs>
              <w:spacing w:line="360" w:lineRule="auto"/>
              <w:ind w:left="284"/>
              <w:jc w:val="left"/>
              <w:rPr>
                <w:rFonts w:ascii="Franklin Gothic Book" w:hAnsi="Franklin Gothic Book" w:cs="EUAlbertina"/>
                <w:sz w:val="16"/>
                <w:szCs w:val="16"/>
              </w:rPr>
            </w:pPr>
            <w:r w:rsidRPr="002D628A">
              <w:rPr>
                <w:rFonts w:ascii="Franklin Gothic Book" w:hAnsi="Franklin Gothic Book"/>
                <w:i/>
                <w:sz w:val="12"/>
                <w:szCs w:val="16"/>
              </w:rPr>
              <w:t xml:space="preserve">(Place of </w:t>
            </w:r>
            <w:r>
              <w:rPr>
                <w:rFonts w:ascii="Franklin Gothic Book" w:hAnsi="Franklin Gothic Book"/>
                <w:i/>
                <w:sz w:val="12"/>
                <w:szCs w:val="16"/>
              </w:rPr>
              <w:t>technical roadside i</w:t>
            </w:r>
            <w:r w:rsidR="00200084">
              <w:rPr>
                <w:rFonts w:ascii="Franklin Gothic Book" w:hAnsi="Franklin Gothic Book"/>
                <w:i/>
                <w:sz w:val="12"/>
                <w:szCs w:val="16"/>
              </w:rPr>
              <w:t>n</w:t>
            </w:r>
            <w:r>
              <w:rPr>
                <w:rFonts w:ascii="Franklin Gothic Book" w:hAnsi="Franklin Gothic Book"/>
                <w:i/>
                <w:sz w:val="12"/>
                <w:szCs w:val="16"/>
              </w:rPr>
              <w:t>spection</w:t>
            </w:r>
            <w:r w:rsidRPr="002D628A">
              <w:rPr>
                <w:rFonts w:ascii="Franklin Gothic Book" w:hAnsi="Franklin Gothic Book"/>
                <w:i/>
                <w:sz w:val="12"/>
                <w:szCs w:val="16"/>
              </w:rPr>
              <w:t>)</w:t>
            </w:r>
          </w:p>
        </w:tc>
        <w:tc>
          <w:tcPr>
            <w:tcW w:w="6701" w:type="dxa"/>
            <w:gridSpan w:val="8"/>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cs="EUAlbertina"/>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100" w:type="dxa"/>
            <w:gridSpan w:val="2"/>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2.</w:t>
            </w:r>
            <w:r w:rsidRPr="002D628A">
              <w:rPr>
                <w:rFonts w:ascii="Franklin Gothic Book" w:hAnsi="Franklin Gothic Book"/>
                <w:sz w:val="16"/>
                <w:szCs w:val="16"/>
              </w:rPr>
              <w:tab/>
              <w:t>Datum:</w:t>
            </w:r>
          </w:p>
          <w:p w:rsidR="000E30B5" w:rsidRPr="002D628A" w:rsidRDefault="000E30B5" w:rsidP="00B57FD7">
            <w:pPr>
              <w:tabs>
                <w:tab w:val="left" w:pos="960"/>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(Date)</w:t>
            </w:r>
          </w:p>
        </w:tc>
        <w:tc>
          <w:tcPr>
            <w:tcW w:w="2655" w:type="dxa"/>
            <w:gridSpan w:val="9"/>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ind w:left="8103"/>
              <w:jc w:val="left"/>
              <w:rPr>
                <w:rFonts w:ascii="Franklin Gothic Book" w:hAnsi="Franklin Gothic Book"/>
                <w:sz w:val="16"/>
                <w:szCs w:val="16"/>
              </w:rPr>
            </w:pPr>
          </w:p>
        </w:tc>
        <w:tc>
          <w:tcPr>
            <w:tcW w:w="1739" w:type="dxa"/>
            <w:gridSpan w:val="3"/>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3.</w:t>
            </w:r>
            <w:r w:rsidRPr="002D628A">
              <w:rPr>
                <w:rFonts w:ascii="Franklin Gothic Book" w:hAnsi="Franklin Gothic Book"/>
                <w:sz w:val="16"/>
                <w:szCs w:val="16"/>
              </w:rPr>
              <w:tab/>
              <w:t>Vrijeme pregleda:</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(Time)</w:t>
            </w:r>
          </w:p>
        </w:tc>
        <w:tc>
          <w:tcPr>
            <w:tcW w:w="4962" w:type="dxa"/>
            <w:gridSpan w:val="5"/>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ind w:left="8103"/>
              <w:jc w:val="center"/>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5494" w:type="dxa"/>
            <w:gridSpan w:val="14"/>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4.</w:t>
            </w:r>
            <w:r w:rsidRPr="002D628A">
              <w:rPr>
                <w:rFonts w:ascii="Franklin Gothic Book" w:hAnsi="Franklin Gothic Book"/>
                <w:sz w:val="16"/>
                <w:szCs w:val="16"/>
              </w:rPr>
              <w:tab/>
              <w:t>Oznaka države registracije vozila i oznaka na registracijskoj pločici:</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(Vehicle nationality mark and registration number)</w:t>
            </w:r>
          </w:p>
        </w:tc>
        <w:tc>
          <w:tcPr>
            <w:tcW w:w="4962" w:type="dxa"/>
            <w:gridSpan w:val="5"/>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jc w:val="center"/>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460" w:type="dxa"/>
            <w:gridSpan w:val="8"/>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5.</w:t>
            </w:r>
            <w:r w:rsidRPr="002D628A">
              <w:rPr>
                <w:rFonts w:ascii="Franklin Gothic Book" w:hAnsi="Franklin Gothic Book"/>
                <w:sz w:val="16"/>
                <w:szCs w:val="16"/>
              </w:rPr>
              <w:tab/>
              <w:t>Broj šasije/VIN-oznaka:</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(Vehicle identification/VIN number)</w:t>
            </w:r>
          </w:p>
        </w:tc>
        <w:tc>
          <w:tcPr>
            <w:tcW w:w="7996" w:type="dxa"/>
            <w:gridSpan w:val="11"/>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460" w:type="dxa"/>
            <w:gridSpan w:val="8"/>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6.</w:t>
            </w:r>
            <w:r w:rsidRPr="002D628A">
              <w:rPr>
                <w:rFonts w:ascii="Franklin Gothic Book" w:hAnsi="Franklin Gothic Book"/>
                <w:sz w:val="16"/>
                <w:szCs w:val="16"/>
              </w:rPr>
              <w:tab/>
              <w:t>Kategorija vozila:</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(Category of vehicle)</w:t>
            </w:r>
          </w:p>
        </w:tc>
        <w:tc>
          <w:tcPr>
            <w:tcW w:w="3136" w:type="dxa"/>
            <w:gridSpan w:val="8"/>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left" w:pos="4560"/>
              </w:tabs>
              <w:spacing w:line="360" w:lineRule="auto"/>
              <w:ind w:left="35"/>
              <w:jc w:val="left"/>
              <w:rPr>
                <w:rFonts w:ascii="Franklin Gothic Book" w:hAnsi="Franklin Gothic Book"/>
                <w:sz w:val="16"/>
                <w:szCs w:val="16"/>
              </w:rPr>
            </w:pPr>
            <w:r w:rsidRPr="002D628A">
              <w:rPr>
                <w:rFonts w:ascii="Franklin Gothic Book" w:hAnsi="Franklin Gothic Book"/>
                <w:sz w:val="16"/>
                <w:szCs w:val="16"/>
              </w:rPr>
              <w:t xml:space="preserve">(a)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N2</w:t>
            </w:r>
            <w:r w:rsidRPr="002D628A">
              <w:rPr>
                <w:rFonts w:ascii="Franklin Gothic Book" w:hAnsi="Franklin Gothic Book"/>
                <w:sz w:val="16"/>
                <w:szCs w:val="16"/>
                <w:vertAlign w:val="superscript"/>
              </w:rPr>
              <w:t>(a)</w:t>
            </w:r>
            <w:r w:rsidRPr="002D628A">
              <w:rPr>
                <w:rFonts w:ascii="Franklin Gothic Book" w:hAnsi="Franklin Gothic Book"/>
                <w:sz w:val="16"/>
                <w:szCs w:val="16"/>
              </w:rPr>
              <w:t xml:space="preserve"> (3,5 do 12 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left" w:pos="4560"/>
              </w:tabs>
              <w:spacing w:line="360" w:lineRule="auto"/>
              <w:ind w:left="71"/>
              <w:jc w:val="left"/>
              <w:rPr>
                <w:rFonts w:ascii="Franklin Gothic Book" w:hAnsi="Franklin Gothic Book"/>
                <w:sz w:val="16"/>
                <w:szCs w:val="16"/>
              </w:rPr>
            </w:pPr>
            <w:r w:rsidRPr="002D628A">
              <w:rPr>
                <w:rFonts w:ascii="Franklin Gothic Book" w:hAnsi="Franklin Gothic Book"/>
                <w:sz w:val="16"/>
                <w:szCs w:val="16"/>
              </w:rPr>
              <w:t xml:space="preserve">(e)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M2</w:t>
            </w:r>
            <w:r w:rsidRPr="002D628A">
              <w:rPr>
                <w:rFonts w:ascii="Franklin Gothic Book" w:hAnsi="Franklin Gothic Book"/>
                <w:sz w:val="16"/>
                <w:szCs w:val="16"/>
                <w:vertAlign w:val="superscript"/>
              </w:rPr>
              <w:t>(a)</w:t>
            </w:r>
            <w:r w:rsidRPr="002D628A">
              <w:rPr>
                <w:rFonts w:ascii="Franklin Gothic Book" w:hAnsi="Franklin Gothic Book"/>
                <w:sz w:val="16"/>
                <w:szCs w:val="16"/>
              </w:rPr>
              <w:t xml:space="preserve"> (&gt; 9 sjedala</w:t>
            </w:r>
            <w:r w:rsidRPr="002D628A">
              <w:rPr>
                <w:rFonts w:ascii="Franklin Gothic Book" w:hAnsi="Franklin Gothic Book"/>
                <w:sz w:val="16"/>
                <w:szCs w:val="16"/>
                <w:vertAlign w:val="superscript"/>
              </w:rPr>
              <w:t>(b)</w:t>
            </w:r>
            <w:r w:rsidRPr="002D628A">
              <w:rPr>
                <w:rFonts w:ascii="Franklin Gothic Book" w:hAnsi="Franklin Gothic Book"/>
                <w:sz w:val="16"/>
                <w:szCs w:val="16"/>
              </w:rPr>
              <w:t>, do 5 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2460" w:type="dxa"/>
            <w:gridSpan w:val="8"/>
            <w:vMerge/>
            <w:tcBorders>
              <w:top w:val="single" w:sz="4" w:space="0" w:color="3333CC"/>
              <w:left w:val="single" w:sz="4" w:space="0" w:color="000000"/>
              <w:bottom w:val="single" w:sz="4" w:space="0" w:color="000000"/>
              <w:right w:val="single" w:sz="4" w:space="0" w:color="auto"/>
            </w:tcBorders>
            <w:shd w:val="clear" w:color="auto" w:fill="auto"/>
            <w:vAlign w:val="bottom"/>
          </w:tcPr>
          <w:p w:rsidR="000E30B5" w:rsidRPr="002D628A" w:rsidRDefault="000E30B5" w:rsidP="00B57FD7">
            <w:pPr>
              <w:tabs>
                <w:tab w:val="left" w:pos="4560"/>
              </w:tabs>
              <w:spacing w:line="360" w:lineRule="auto"/>
              <w:jc w:val="left"/>
              <w:rPr>
                <w:rFonts w:ascii="Franklin Gothic Book" w:hAnsi="Franklin Gothic Book"/>
                <w:sz w:val="16"/>
                <w:szCs w:val="16"/>
              </w:rPr>
            </w:pPr>
          </w:p>
        </w:tc>
        <w:tc>
          <w:tcPr>
            <w:tcW w:w="3136" w:type="dxa"/>
            <w:gridSpan w:val="8"/>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left" w:pos="4560"/>
              </w:tabs>
              <w:spacing w:line="360" w:lineRule="auto"/>
              <w:ind w:left="35"/>
              <w:jc w:val="left"/>
              <w:rPr>
                <w:rFonts w:ascii="Franklin Gothic Book" w:hAnsi="Franklin Gothic Book"/>
                <w:sz w:val="16"/>
                <w:szCs w:val="16"/>
              </w:rPr>
            </w:pPr>
            <w:r w:rsidRPr="002D628A">
              <w:rPr>
                <w:rFonts w:ascii="Franklin Gothic Book" w:hAnsi="Franklin Gothic Book"/>
                <w:sz w:val="16"/>
                <w:szCs w:val="16"/>
              </w:rPr>
              <w:t xml:space="preserve">(b)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N3</w:t>
            </w:r>
            <w:r w:rsidRPr="002D628A">
              <w:rPr>
                <w:rFonts w:ascii="Franklin Gothic Book" w:hAnsi="Franklin Gothic Book"/>
                <w:sz w:val="16"/>
                <w:szCs w:val="16"/>
                <w:vertAlign w:val="superscript"/>
              </w:rPr>
              <w:t>(a)</w:t>
            </w:r>
            <w:r w:rsidRPr="002D628A">
              <w:rPr>
                <w:rFonts w:ascii="Franklin Gothic Book" w:hAnsi="Franklin Gothic Book"/>
                <w:sz w:val="16"/>
                <w:szCs w:val="16"/>
              </w:rPr>
              <w:t xml:space="preserve"> (preko 12 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right" w:leader="dot" w:pos="9639"/>
              </w:tabs>
              <w:spacing w:line="360" w:lineRule="auto"/>
              <w:ind w:left="71"/>
              <w:jc w:val="left"/>
              <w:rPr>
                <w:rFonts w:ascii="Franklin Gothic Book" w:hAnsi="Franklin Gothic Book"/>
                <w:sz w:val="16"/>
                <w:szCs w:val="16"/>
              </w:rPr>
            </w:pPr>
            <w:r w:rsidRPr="002D628A">
              <w:rPr>
                <w:rFonts w:ascii="Franklin Gothic Book" w:hAnsi="Franklin Gothic Book"/>
                <w:sz w:val="16"/>
                <w:szCs w:val="16"/>
              </w:rPr>
              <w:t xml:space="preserve">(f)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M3(a) (&gt; 9 sjedala(b), preko 5 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2460" w:type="dxa"/>
            <w:gridSpan w:val="8"/>
            <w:vMerge/>
            <w:tcBorders>
              <w:top w:val="single" w:sz="4" w:space="0" w:color="3333CC"/>
              <w:left w:val="single" w:sz="4" w:space="0" w:color="000000"/>
              <w:bottom w:val="single" w:sz="4" w:space="0" w:color="000000"/>
              <w:right w:val="single" w:sz="4" w:space="0" w:color="auto"/>
            </w:tcBorders>
            <w:shd w:val="clear" w:color="auto" w:fill="auto"/>
            <w:vAlign w:val="bottom"/>
          </w:tcPr>
          <w:p w:rsidR="000E30B5" w:rsidRPr="002D628A" w:rsidRDefault="000E30B5" w:rsidP="00B57FD7">
            <w:pPr>
              <w:tabs>
                <w:tab w:val="left" w:pos="4560"/>
              </w:tabs>
              <w:spacing w:line="360" w:lineRule="auto"/>
              <w:jc w:val="left"/>
              <w:rPr>
                <w:rFonts w:ascii="Franklin Gothic Book" w:hAnsi="Franklin Gothic Book"/>
                <w:sz w:val="16"/>
                <w:szCs w:val="16"/>
              </w:rPr>
            </w:pPr>
          </w:p>
        </w:tc>
        <w:tc>
          <w:tcPr>
            <w:tcW w:w="3136" w:type="dxa"/>
            <w:gridSpan w:val="8"/>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left" w:pos="4560"/>
              </w:tabs>
              <w:spacing w:line="360" w:lineRule="auto"/>
              <w:ind w:left="35"/>
              <w:jc w:val="left"/>
              <w:rPr>
                <w:rFonts w:ascii="Franklin Gothic Book" w:hAnsi="Franklin Gothic Book"/>
                <w:sz w:val="16"/>
                <w:szCs w:val="16"/>
              </w:rPr>
            </w:pPr>
            <w:r w:rsidRPr="002D628A">
              <w:rPr>
                <w:rFonts w:ascii="Franklin Gothic Book" w:hAnsi="Franklin Gothic Book"/>
                <w:sz w:val="16"/>
                <w:szCs w:val="16"/>
              </w:rPr>
              <w:t xml:space="preserve">(c)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O3</w:t>
            </w:r>
            <w:r w:rsidRPr="002D628A">
              <w:rPr>
                <w:rFonts w:ascii="Franklin Gothic Book" w:hAnsi="Franklin Gothic Book"/>
                <w:sz w:val="16"/>
                <w:szCs w:val="16"/>
                <w:vertAlign w:val="superscript"/>
              </w:rPr>
              <w:t>(a)</w:t>
            </w:r>
            <w:r w:rsidRPr="002D628A">
              <w:rPr>
                <w:rFonts w:ascii="Franklin Gothic Book" w:hAnsi="Franklin Gothic Book"/>
                <w:sz w:val="16"/>
                <w:szCs w:val="16"/>
              </w:rPr>
              <w:t xml:space="preserve"> (3,5 do 10 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right" w:leader="dot" w:pos="9639"/>
              </w:tabs>
              <w:spacing w:line="360" w:lineRule="auto"/>
              <w:ind w:left="74"/>
              <w:jc w:val="left"/>
              <w:rPr>
                <w:rFonts w:ascii="Franklin Gothic Book" w:hAnsi="Franklin Gothic Book"/>
                <w:sz w:val="16"/>
                <w:szCs w:val="16"/>
              </w:rPr>
            </w:pPr>
            <w:r w:rsidRPr="002D628A">
              <w:rPr>
                <w:rFonts w:ascii="Franklin Gothic Book" w:hAnsi="Franklin Gothic Book"/>
                <w:sz w:val="16"/>
                <w:szCs w:val="16"/>
              </w:rPr>
              <w:t xml:space="preserve">(g) </w:t>
            </w:r>
            <w:r w:rsidRPr="002D628A">
              <w:rPr>
                <w:rFonts w:ascii="Franklin Gothic Book" w:hAnsi="Franklin Gothic Book"/>
                <w:b/>
                <w:sz w:val="20"/>
                <w:szCs w:val="20"/>
              </w:rPr>
              <w:sym w:font="Wingdings" w:char="F06F"/>
            </w:r>
            <w:r w:rsidRPr="002D628A">
              <w:rPr>
                <w:rFonts w:ascii="Franklin Gothic Book" w:hAnsi="Franklin Gothic Book"/>
                <w:b/>
                <w:sz w:val="20"/>
                <w:szCs w:val="20"/>
              </w:rPr>
              <w:t xml:space="preserve"> </w:t>
            </w:r>
            <w:r>
              <w:rPr>
                <w:rFonts w:ascii="Franklin Gothic Book" w:hAnsi="Franklin Gothic Book"/>
                <w:sz w:val="16"/>
                <w:szCs w:val="16"/>
              </w:rPr>
              <w:t>T5</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2460" w:type="dxa"/>
            <w:gridSpan w:val="8"/>
            <w:vMerge/>
            <w:tcBorders>
              <w:top w:val="single" w:sz="4" w:space="0" w:color="3333CC"/>
              <w:left w:val="single" w:sz="4" w:space="0" w:color="000000"/>
              <w:bottom w:val="single" w:sz="4" w:space="0" w:color="000000"/>
              <w:right w:val="single" w:sz="4" w:space="0" w:color="auto"/>
            </w:tcBorders>
            <w:shd w:val="clear" w:color="auto" w:fill="auto"/>
            <w:vAlign w:val="bottom"/>
          </w:tcPr>
          <w:p w:rsidR="000E30B5" w:rsidRPr="002D628A" w:rsidRDefault="000E30B5" w:rsidP="00B57FD7">
            <w:pPr>
              <w:tabs>
                <w:tab w:val="left" w:pos="4560"/>
              </w:tabs>
              <w:spacing w:line="360" w:lineRule="auto"/>
              <w:jc w:val="left"/>
              <w:rPr>
                <w:rFonts w:ascii="Franklin Gothic Book" w:hAnsi="Franklin Gothic Book"/>
                <w:sz w:val="16"/>
                <w:szCs w:val="16"/>
              </w:rPr>
            </w:pPr>
          </w:p>
        </w:tc>
        <w:tc>
          <w:tcPr>
            <w:tcW w:w="3136" w:type="dxa"/>
            <w:gridSpan w:val="8"/>
            <w:tcBorders>
              <w:top w:val="single" w:sz="4" w:space="0" w:color="auto"/>
              <w:left w:val="single" w:sz="4" w:space="0" w:color="auto"/>
              <w:bottom w:val="single" w:sz="4" w:space="0" w:color="auto"/>
              <w:right w:val="single" w:sz="4" w:space="0" w:color="auto"/>
            </w:tcBorders>
            <w:shd w:val="clear" w:color="auto" w:fill="auto"/>
          </w:tcPr>
          <w:p w:rsidR="000E30B5" w:rsidRPr="002D628A" w:rsidRDefault="000E30B5" w:rsidP="00B57FD7">
            <w:pPr>
              <w:tabs>
                <w:tab w:val="left" w:pos="4560"/>
              </w:tabs>
              <w:spacing w:line="360" w:lineRule="auto"/>
              <w:ind w:left="35"/>
              <w:jc w:val="left"/>
              <w:rPr>
                <w:rFonts w:ascii="Franklin Gothic Book" w:hAnsi="Franklin Gothic Book"/>
                <w:sz w:val="16"/>
                <w:szCs w:val="16"/>
              </w:rPr>
            </w:pPr>
            <w:r w:rsidRPr="002D628A">
              <w:rPr>
                <w:rFonts w:ascii="Franklin Gothic Book" w:hAnsi="Franklin Gothic Book"/>
                <w:sz w:val="16"/>
                <w:szCs w:val="16"/>
              </w:rPr>
              <w:t xml:space="preserve">(d) </w:t>
            </w:r>
            <w:r w:rsidRPr="002D628A">
              <w:rPr>
                <w:rFonts w:ascii="Franklin Gothic Book" w:hAnsi="Franklin Gothic Book"/>
                <w:b/>
                <w:sz w:val="20"/>
                <w:szCs w:val="20"/>
              </w:rPr>
              <w:sym w:font="Wingdings" w:char="F06F"/>
            </w:r>
            <w:r w:rsidRPr="002D628A">
              <w:rPr>
                <w:rFonts w:ascii="Franklin Gothic Book" w:hAnsi="Franklin Gothic Book"/>
                <w:sz w:val="16"/>
                <w:szCs w:val="16"/>
              </w:rPr>
              <w:t xml:space="preserve"> O4</w:t>
            </w:r>
            <w:r w:rsidRPr="002D628A">
              <w:rPr>
                <w:rFonts w:ascii="Franklin Gothic Book" w:hAnsi="Franklin Gothic Book"/>
                <w:sz w:val="16"/>
                <w:szCs w:val="16"/>
                <w:vertAlign w:val="superscript"/>
              </w:rPr>
              <w:t>(a)</w:t>
            </w:r>
            <w:r w:rsidRPr="002D628A">
              <w:rPr>
                <w:rFonts w:ascii="Franklin Gothic Book" w:hAnsi="Franklin Gothic Book"/>
                <w:sz w:val="16"/>
                <w:szCs w:val="16"/>
              </w:rPr>
              <w:t xml:space="preserve"> (preko 10 t)</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30B5" w:rsidRDefault="000E30B5" w:rsidP="00B57FD7">
            <w:pPr>
              <w:tabs>
                <w:tab w:val="right" w:leader="dot" w:pos="9639"/>
              </w:tabs>
              <w:spacing w:line="360" w:lineRule="auto"/>
              <w:ind w:left="74"/>
              <w:jc w:val="left"/>
              <w:rPr>
                <w:rFonts w:ascii="Franklin Gothic Book" w:hAnsi="Franklin Gothic Book"/>
                <w:sz w:val="16"/>
                <w:szCs w:val="16"/>
              </w:rPr>
            </w:pPr>
            <w:r w:rsidRPr="002D628A">
              <w:rPr>
                <w:rFonts w:ascii="Franklin Gothic Book" w:hAnsi="Franklin Gothic Book"/>
                <w:sz w:val="16"/>
                <w:szCs w:val="16"/>
              </w:rPr>
              <w:t>(</w:t>
            </w:r>
            <w:r>
              <w:rPr>
                <w:rFonts w:ascii="Franklin Gothic Book" w:hAnsi="Franklin Gothic Book"/>
                <w:sz w:val="16"/>
                <w:szCs w:val="16"/>
              </w:rPr>
              <w:t>h</w:t>
            </w:r>
            <w:r w:rsidRPr="002D628A">
              <w:rPr>
                <w:rFonts w:ascii="Franklin Gothic Book" w:hAnsi="Franklin Gothic Book"/>
                <w:sz w:val="16"/>
                <w:szCs w:val="16"/>
              </w:rPr>
              <w:t xml:space="preserve">) </w:t>
            </w:r>
            <w:r w:rsidRPr="002D628A">
              <w:rPr>
                <w:rFonts w:ascii="Franklin Gothic Book" w:hAnsi="Franklin Gothic Book"/>
                <w:b/>
                <w:sz w:val="20"/>
                <w:szCs w:val="20"/>
              </w:rPr>
              <w:sym w:font="Wingdings" w:char="F06F"/>
            </w:r>
            <w:r w:rsidRPr="002D628A">
              <w:rPr>
                <w:rFonts w:ascii="Franklin Gothic Book" w:hAnsi="Franklin Gothic Book"/>
                <w:b/>
                <w:sz w:val="20"/>
                <w:szCs w:val="20"/>
              </w:rPr>
              <w:t xml:space="preserve"> </w:t>
            </w:r>
            <w:r w:rsidRPr="002D628A">
              <w:rPr>
                <w:rFonts w:ascii="Franklin Gothic Book" w:hAnsi="Franklin Gothic Book"/>
                <w:sz w:val="16"/>
                <w:szCs w:val="16"/>
              </w:rPr>
              <w:t>Ostale kategorije vozila (članak 1., stavak 3.)</w:t>
            </w:r>
          </w:p>
          <w:p w:rsidR="000E30B5" w:rsidRPr="002D628A" w:rsidRDefault="000E30B5" w:rsidP="00B57FD7">
            <w:pPr>
              <w:tabs>
                <w:tab w:val="right" w:leader="dot" w:pos="9639"/>
              </w:tabs>
              <w:spacing w:line="360" w:lineRule="auto"/>
              <w:ind w:left="74"/>
              <w:jc w:val="left"/>
              <w:rPr>
                <w:rFonts w:ascii="Franklin Gothic Book" w:hAnsi="Franklin Gothic Book"/>
                <w:sz w:val="16"/>
                <w:szCs w:val="16"/>
              </w:rPr>
            </w:pPr>
            <w:r>
              <w:rPr>
                <w:rFonts w:ascii="Franklin Gothic Book" w:hAnsi="Franklin Gothic Book"/>
                <w:i/>
                <w:sz w:val="12"/>
                <w:szCs w:val="16"/>
              </w:rPr>
              <w:t xml:space="preserve">       </w:t>
            </w:r>
            <w:r w:rsidRPr="002D628A">
              <w:rPr>
                <w:rFonts w:ascii="Franklin Gothic Book" w:hAnsi="Franklin Gothic Book"/>
                <w:i/>
                <w:sz w:val="12"/>
                <w:szCs w:val="16"/>
              </w:rPr>
              <w:t>(Other vehicle category (Article 1(3)))</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3440" w:type="dxa"/>
            <w:gridSpan w:val="10"/>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sz w:val="16"/>
                <w:szCs w:val="16"/>
              </w:rPr>
              <w:t>7.</w:t>
            </w:r>
            <w:r>
              <w:rPr>
                <w:rFonts w:ascii="Franklin Gothic Book" w:hAnsi="Franklin Gothic Book"/>
                <w:sz w:val="16"/>
                <w:szCs w:val="16"/>
              </w:rPr>
              <w:tab/>
              <w:t>Stanje putomjera u trenutku pregleda</w:t>
            </w:r>
            <w:r w:rsidRPr="002D628A">
              <w:rPr>
                <w:rFonts w:ascii="Franklin Gothic Book" w:hAnsi="Franklin Gothic Book"/>
                <w:sz w:val="16"/>
                <w:szCs w:val="16"/>
              </w:rPr>
              <w:t>:</w:t>
            </w:r>
          </w:p>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i/>
                <w:sz w:val="12"/>
                <w:szCs w:val="16"/>
              </w:rPr>
              <w:t xml:space="preserve">         (Odometer reading)</w:t>
            </w:r>
          </w:p>
        </w:tc>
        <w:tc>
          <w:tcPr>
            <w:tcW w:w="7016" w:type="dxa"/>
            <w:gridSpan w:val="9"/>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3440" w:type="dxa"/>
            <w:gridSpan w:val="10"/>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sz w:val="16"/>
                <w:szCs w:val="16"/>
              </w:rPr>
              <w:t>8</w:t>
            </w:r>
            <w:r w:rsidRPr="002D628A">
              <w:rPr>
                <w:rFonts w:ascii="Franklin Gothic Book" w:hAnsi="Franklin Gothic Book"/>
                <w:sz w:val="16"/>
                <w:szCs w:val="16"/>
              </w:rPr>
              <w:t>.</w:t>
            </w:r>
            <w:r w:rsidRPr="002D628A">
              <w:rPr>
                <w:rFonts w:ascii="Franklin Gothic Book" w:hAnsi="Franklin Gothic Book"/>
                <w:sz w:val="16"/>
                <w:szCs w:val="16"/>
              </w:rPr>
              <w:tab/>
            </w:r>
            <w:r>
              <w:rPr>
                <w:rFonts w:ascii="Franklin Gothic Book" w:hAnsi="Franklin Gothic Book"/>
                <w:sz w:val="16"/>
                <w:szCs w:val="16"/>
              </w:rPr>
              <w:t>Prijevozničko poduzeće</w:t>
            </w:r>
            <w:r w:rsidRPr="002D628A">
              <w:rPr>
                <w:rFonts w:ascii="Franklin Gothic Book" w:hAnsi="Franklin Gothic Book"/>
                <w:sz w:val="16"/>
                <w:szCs w:val="16"/>
              </w:rPr>
              <w:t>:</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(Undertaking carrying out transport)</w:t>
            </w:r>
          </w:p>
        </w:tc>
        <w:tc>
          <w:tcPr>
            <w:tcW w:w="7016" w:type="dxa"/>
            <w:gridSpan w:val="9"/>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719" w:type="dxa"/>
            <w:gridSpan w:val="5"/>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a)</w:t>
            </w:r>
            <w:r w:rsidRPr="002D628A">
              <w:rPr>
                <w:rFonts w:ascii="Franklin Gothic Book" w:hAnsi="Franklin Gothic Book"/>
                <w:sz w:val="16"/>
                <w:szCs w:val="16"/>
              </w:rPr>
              <w:tab/>
              <w:t>Naziv i adresa:</w:t>
            </w:r>
          </w:p>
          <w:p w:rsidR="000E30B5" w:rsidRPr="002D628A" w:rsidRDefault="000E30B5" w:rsidP="00B57FD7">
            <w:pPr>
              <w:tabs>
                <w:tab w:val="left" w:pos="284"/>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(Name and address)</w:t>
            </w:r>
          </w:p>
        </w:tc>
        <w:tc>
          <w:tcPr>
            <w:tcW w:w="8737" w:type="dxa"/>
            <w:gridSpan w:val="14"/>
            <w:tcBorders>
              <w:top w:val="nil"/>
              <w:left w:val="nil"/>
              <w:bottom w:val="dashed" w:sz="4" w:space="0" w:color="auto"/>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5565" w:type="dxa"/>
            <w:gridSpan w:val="15"/>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b)</w:t>
            </w:r>
            <w:r w:rsidRPr="002D628A">
              <w:rPr>
                <w:rFonts w:ascii="Franklin Gothic Book" w:hAnsi="Franklin Gothic Book"/>
                <w:sz w:val="16"/>
                <w:szCs w:val="16"/>
              </w:rPr>
              <w:tab/>
              <w:t xml:space="preserve">Broj </w:t>
            </w:r>
            <w:r>
              <w:rPr>
                <w:rFonts w:ascii="Franklin Gothic Book" w:hAnsi="Franklin Gothic Book"/>
                <w:sz w:val="16"/>
                <w:szCs w:val="16"/>
              </w:rPr>
              <w:t>licencije</w:t>
            </w:r>
            <w:r w:rsidRPr="002D628A">
              <w:rPr>
                <w:rFonts w:ascii="Franklin Gothic Book" w:hAnsi="Franklin Gothic Book"/>
                <w:sz w:val="16"/>
                <w:szCs w:val="16"/>
              </w:rPr>
              <w:t xml:space="preserve"> Zajednice</w:t>
            </w:r>
            <w:r w:rsidRPr="002D628A">
              <w:rPr>
                <w:rFonts w:ascii="Franklin Gothic Book" w:hAnsi="Franklin Gothic Book"/>
                <w:sz w:val="16"/>
                <w:szCs w:val="16"/>
                <w:vertAlign w:val="superscript"/>
              </w:rPr>
              <w:t>(c)</w:t>
            </w:r>
            <w:r w:rsidRPr="002D628A">
              <w:rPr>
                <w:rFonts w:ascii="Franklin Gothic Book" w:hAnsi="Franklin Gothic Book"/>
                <w:sz w:val="16"/>
                <w:szCs w:val="16"/>
              </w:rPr>
              <w:t xml:space="preserve">  (Uredba (EU) br. 1072/2009</w:t>
            </w:r>
            <w:r>
              <w:rPr>
                <w:rFonts w:ascii="Franklin Gothic Book" w:hAnsi="Franklin Gothic Book"/>
                <w:sz w:val="16"/>
                <w:szCs w:val="16"/>
              </w:rPr>
              <w:t xml:space="preserve"> i br. 1073/2009</w:t>
            </w:r>
            <w:r w:rsidRPr="002D628A">
              <w:rPr>
                <w:rFonts w:ascii="Franklin Gothic Book" w:hAnsi="Franklin Gothic Book"/>
                <w:sz w:val="16"/>
                <w:szCs w:val="16"/>
              </w:rPr>
              <w:t>):</w:t>
            </w:r>
          </w:p>
          <w:p w:rsidR="000E30B5" w:rsidRPr="002D628A" w:rsidRDefault="000E30B5" w:rsidP="00B57FD7">
            <w:pPr>
              <w:tabs>
                <w:tab w:val="left" w:pos="960"/>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(Number of the Community licence (Regulation (EC) No 1072/2009))</w:t>
            </w:r>
          </w:p>
        </w:tc>
        <w:tc>
          <w:tcPr>
            <w:tcW w:w="4891" w:type="dxa"/>
            <w:gridSpan w:val="4"/>
            <w:tcBorders>
              <w:top w:val="nil"/>
              <w:left w:val="nil"/>
              <w:bottom w:val="dashed" w:sz="4" w:space="0" w:color="auto"/>
              <w:right w:val="nil"/>
            </w:tcBorders>
            <w:vAlign w:val="bottom"/>
          </w:tcPr>
          <w:p w:rsidR="000E30B5" w:rsidRPr="002D628A" w:rsidRDefault="000E30B5" w:rsidP="00B57FD7">
            <w:pPr>
              <w:tabs>
                <w:tab w:val="left" w:pos="960"/>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2225" w:type="dxa"/>
            <w:gridSpan w:val="7"/>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sz w:val="16"/>
                <w:szCs w:val="16"/>
              </w:rPr>
              <w:t>9</w:t>
            </w:r>
            <w:r w:rsidRPr="002D628A">
              <w:rPr>
                <w:rFonts w:ascii="Franklin Gothic Book" w:hAnsi="Franklin Gothic Book"/>
                <w:sz w:val="16"/>
                <w:szCs w:val="16"/>
              </w:rPr>
              <w:t>.</w:t>
            </w:r>
            <w:r w:rsidRPr="002D628A">
              <w:rPr>
                <w:rFonts w:ascii="Franklin Gothic Book" w:hAnsi="Franklin Gothic Book"/>
                <w:sz w:val="16"/>
                <w:szCs w:val="16"/>
              </w:rPr>
              <w:tab/>
              <w:t>Ime vozača:</w:t>
            </w:r>
          </w:p>
          <w:p w:rsidR="000E30B5" w:rsidRPr="002D628A" w:rsidRDefault="000E30B5" w:rsidP="00B57FD7">
            <w:pPr>
              <w:tabs>
                <w:tab w:val="left" w:pos="960"/>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(Driver name)</w:t>
            </w:r>
          </w:p>
        </w:tc>
        <w:tc>
          <w:tcPr>
            <w:tcW w:w="8231" w:type="dxa"/>
            <w:gridSpan w:val="12"/>
            <w:tcBorders>
              <w:top w:val="nil"/>
              <w:left w:val="nil"/>
              <w:bottom w:val="dashed" w:sz="4" w:space="0" w:color="auto"/>
              <w:right w:val="nil"/>
            </w:tcBorders>
            <w:vAlign w:val="bottom"/>
          </w:tcPr>
          <w:p w:rsidR="000E30B5" w:rsidRPr="002D628A" w:rsidRDefault="000E30B5" w:rsidP="00B57FD7">
            <w:pPr>
              <w:tabs>
                <w:tab w:val="left" w:pos="960"/>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56" w:type="dxa"/>
            <w:gridSpan w:val="19"/>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10456" w:type="dxa"/>
            <w:gridSpan w:val="19"/>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10.</w:t>
            </w:r>
            <w:r w:rsidRPr="002D628A">
              <w:rPr>
                <w:rFonts w:ascii="Franklin Gothic Book" w:hAnsi="Franklin Gothic Book"/>
                <w:sz w:val="16"/>
                <w:szCs w:val="16"/>
              </w:rPr>
              <w:tab/>
              <w:t>Popis provjerenih stavaka:</w:t>
            </w:r>
          </w:p>
          <w:p w:rsidR="000E30B5" w:rsidRPr="002D628A" w:rsidRDefault="000E30B5" w:rsidP="00B57FD7">
            <w:pPr>
              <w:tabs>
                <w:tab w:val="left" w:pos="960"/>
                <w:tab w:val="right" w:leader="dot" w:pos="9639"/>
              </w:tabs>
              <w:spacing w:line="360" w:lineRule="auto"/>
              <w:ind w:left="284"/>
              <w:jc w:val="left"/>
              <w:rPr>
                <w:rFonts w:ascii="Franklin Gothic Book" w:hAnsi="Franklin Gothic Book"/>
                <w:sz w:val="16"/>
                <w:szCs w:val="16"/>
              </w:rPr>
            </w:pPr>
            <w:r w:rsidRPr="002D628A">
              <w:rPr>
                <w:rFonts w:ascii="Franklin Gothic Book" w:hAnsi="Franklin Gothic Book"/>
                <w:i/>
                <w:sz w:val="12"/>
                <w:szCs w:val="16"/>
              </w:rPr>
              <w:t>(Checklist)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single" w:sz="4" w:space="0" w:color="000000"/>
              <w:right w:val="nil"/>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p>
        </w:tc>
        <w:tc>
          <w:tcPr>
            <w:tcW w:w="5446" w:type="dxa"/>
            <w:gridSpan w:val="16"/>
            <w:tcBorders>
              <w:top w:val="nil"/>
              <w:left w:val="nil"/>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sz w:val="16"/>
                <w:szCs w:val="16"/>
              </w:rPr>
              <w:t xml:space="preserve">Pregledano </w:t>
            </w:r>
            <w:r w:rsidRPr="002D628A">
              <w:rPr>
                <w:rFonts w:ascii="Franklin Gothic Book" w:hAnsi="Franklin Gothic Book"/>
                <w:sz w:val="16"/>
                <w:szCs w:val="16"/>
                <w:vertAlign w:val="superscript"/>
              </w:rPr>
              <w:t>(d)</w:t>
            </w:r>
          </w:p>
        </w:tc>
        <w:tc>
          <w:tcPr>
            <w:tcW w:w="3145"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sz w:val="16"/>
                <w:szCs w:val="16"/>
              </w:rPr>
              <w:t xml:space="preserve">Ne zadovoljava </w:t>
            </w:r>
            <w:r w:rsidRPr="002D628A">
              <w:rPr>
                <w:rFonts w:ascii="Franklin Gothic Book" w:hAnsi="Franklin Gothic Book"/>
                <w:sz w:val="16"/>
                <w:szCs w:val="16"/>
                <w:vertAlign w:val="superscript"/>
              </w:rPr>
              <w:t>(e)</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(0)</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Identifikacija vozila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(identification)</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(1)</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Sustav kočenja</w:t>
            </w:r>
            <w:r>
              <w:rPr>
                <w:rFonts w:ascii="Franklin Gothic Book" w:hAnsi="Franklin Gothic Book"/>
                <w:sz w:val="16"/>
                <w:szCs w:val="16"/>
              </w:rPr>
              <w:t xml:space="preserve"> </w:t>
            </w:r>
            <w:r w:rsidRPr="002D628A">
              <w:rPr>
                <w:rFonts w:ascii="Franklin Gothic Book" w:hAnsi="Franklin Gothic Book"/>
                <w:i/>
                <w:sz w:val="12"/>
                <w:szCs w:val="16"/>
              </w:rPr>
              <w:t>(braking equipment)</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(2)</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Sustav upravljanja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(steering)</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(3)</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Vidljivost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(visibility)</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(4)</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Svjetlosna i električna oprema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(lighting equipment and electric</w:t>
            </w:r>
            <w:r>
              <w:rPr>
                <w:rFonts w:ascii="Franklin Gothic Book" w:hAnsi="Franklin Gothic Book"/>
                <w:i/>
                <w:sz w:val="12"/>
                <w:szCs w:val="16"/>
              </w:rPr>
              <w:t>al</w:t>
            </w:r>
            <w:r w:rsidRPr="002D628A">
              <w:rPr>
                <w:rFonts w:ascii="Franklin Gothic Book" w:hAnsi="Franklin Gothic Book"/>
                <w:i/>
                <w:sz w:val="12"/>
                <w:szCs w:val="16"/>
              </w:rPr>
              <w:t xml:space="preserve"> system)</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(5)</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Osovine, kotači, gume i ovjes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(axles, wheels, tyres, suspension)</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20" w:after="20" w:line="360" w:lineRule="auto"/>
              <w:jc w:val="left"/>
              <w:rPr>
                <w:rFonts w:ascii="Franklin Gothic Book" w:hAnsi="Franklin Gothic Book"/>
                <w:sz w:val="16"/>
                <w:szCs w:val="16"/>
              </w:rPr>
            </w:pPr>
            <w:r w:rsidRPr="002D628A">
              <w:rPr>
                <w:rFonts w:ascii="Franklin Gothic Book" w:hAnsi="Franklin Gothic Book"/>
                <w:sz w:val="16"/>
                <w:szCs w:val="16"/>
              </w:rPr>
              <w:t>(6)</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sz w:val="16"/>
                <w:szCs w:val="16"/>
              </w:rPr>
              <w:t xml:space="preserve">Samonosiva karoserija, šasija i na njih pričvršćeni dijelovi </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sidRPr="002D628A">
              <w:rPr>
                <w:rFonts w:ascii="Franklin Gothic Book" w:hAnsi="Franklin Gothic Book"/>
                <w:i/>
                <w:sz w:val="12"/>
                <w:szCs w:val="16"/>
              </w:rPr>
              <w:t>(chassis and chassis attachments)</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60" w:after="20" w:line="360" w:lineRule="auto"/>
              <w:jc w:val="left"/>
              <w:rPr>
                <w:rFonts w:ascii="Franklin Gothic Book" w:hAnsi="Franklin Gothic Book"/>
                <w:sz w:val="16"/>
                <w:szCs w:val="16"/>
              </w:rPr>
            </w:pPr>
            <w:r w:rsidRPr="002D628A">
              <w:rPr>
                <w:rFonts w:ascii="Franklin Gothic Book" w:hAnsi="Franklin Gothic Book"/>
                <w:sz w:val="16"/>
                <w:szCs w:val="16"/>
              </w:rPr>
              <w:t>(7)</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Osta</w:t>
            </w:r>
            <w:r>
              <w:rPr>
                <w:rFonts w:ascii="Franklin Gothic Book" w:hAnsi="Franklin Gothic Book"/>
                <w:sz w:val="16"/>
                <w:szCs w:val="16"/>
              </w:rPr>
              <w:t>la oprema, uključujući tahograf</w:t>
            </w:r>
            <w:r w:rsidRPr="002D628A">
              <w:rPr>
                <w:rFonts w:ascii="Franklin Gothic Book" w:hAnsi="Franklin Gothic Book"/>
                <w:sz w:val="16"/>
                <w:szCs w:val="16"/>
              </w:rPr>
              <w:t xml:space="preserve"> i uređaj za ograničenje brzine</w:t>
            </w:r>
            <w:r w:rsidRPr="002D628A">
              <w:rPr>
                <w:rFonts w:ascii="Franklin Gothic Book" w:hAnsi="Franklin Gothic Book"/>
                <w:sz w:val="16"/>
                <w:szCs w:val="16"/>
                <w:vertAlign w:val="superscript"/>
              </w:rPr>
              <w:t>(f)</w:t>
            </w:r>
          </w:p>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i/>
                <w:sz w:val="12"/>
                <w:szCs w:val="16"/>
              </w:rPr>
              <w:t>(other equipment including tachograph and speed limitation device)</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60" w:after="20" w:line="360" w:lineRule="auto"/>
              <w:jc w:val="left"/>
              <w:rPr>
                <w:rFonts w:ascii="Franklin Gothic Book" w:hAnsi="Franklin Gothic Book"/>
                <w:sz w:val="16"/>
                <w:szCs w:val="16"/>
              </w:rPr>
            </w:pPr>
            <w:r w:rsidRPr="002D628A">
              <w:rPr>
                <w:rFonts w:ascii="Franklin Gothic Book" w:hAnsi="Franklin Gothic Book"/>
                <w:sz w:val="16"/>
                <w:szCs w:val="16"/>
              </w:rPr>
              <w:t>(8)</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Onečišćenje okoliša uključujući emis</w:t>
            </w:r>
            <w:r>
              <w:rPr>
                <w:rFonts w:ascii="Franklin Gothic Book" w:hAnsi="Franklin Gothic Book"/>
                <w:sz w:val="16"/>
                <w:szCs w:val="16"/>
              </w:rPr>
              <w:t>ije i curenje goriva i/ili ulja</w:t>
            </w:r>
            <w:r w:rsidRPr="002D628A">
              <w:rPr>
                <w:rFonts w:ascii="Franklin Gothic Book" w:hAnsi="Franklin Gothic Book"/>
                <w:sz w:val="16"/>
                <w:szCs w:val="16"/>
                <w:vertAlign w:val="superscript"/>
              </w:rPr>
              <w:t>(f)</w:t>
            </w:r>
          </w:p>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sidRPr="002D628A">
              <w:rPr>
                <w:rFonts w:ascii="Franklin Gothic Book" w:hAnsi="Franklin Gothic Book"/>
                <w:i/>
                <w:sz w:val="12"/>
                <w:szCs w:val="16"/>
              </w:rPr>
              <w:t>(nuisance including emissions and spillage of fuel and/or oil)</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60" w:after="20" w:line="360" w:lineRule="auto"/>
              <w:jc w:val="left"/>
              <w:rPr>
                <w:rFonts w:ascii="Franklin Gothic Book" w:hAnsi="Franklin Gothic Book"/>
                <w:sz w:val="16"/>
                <w:szCs w:val="16"/>
              </w:rPr>
            </w:pPr>
            <w:r>
              <w:rPr>
                <w:rFonts w:ascii="Franklin Gothic Book" w:hAnsi="Franklin Gothic Book"/>
                <w:sz w:val="16"/>
                <w:szCs w:val="16"/>
              </w:rPr>
              <w:lastRenderedPageBreak/>
              <w:t>(9)</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sz w:val="16"/>
                <w:szCs w:val="16"/>
              </w:rPr>
              <w:t>Dodatna ispitivanja za vozila M</w:t>
            </w:r>
            <w:r w:rsidRPr="00A40611">
              <w:rPr>
                <w:rFonts w:ascii="Franklin Gothic Book" w:hAnsi="Franklin Gothic Book"/>
                <w:sz w:val="16"/>
                <w:szCs w:val="16"/>
                <w:vertAlign w:val="subscript"/>
              </w:rPr>
              <w:t>2</w:t>
            </w:r>
            <w:r>
              <w:rPr>
                <w:rFonts w:ascii="Franklin Gothic Book" w:hAnsi="Franklin Gothic Book"/>
                <w:sz w:val="16"/>
                <w:szCs w:val="16"/>
              </w:rPr>
              <w:t xml:space="preserve"> i M</w:t>
            </w:r>
            <w:r w:rsidRPr="00A40611">
              <w:rPr>
                <w:rFonts w:ascii="Franklin Gothic Book" w:hAnsi="Franklin Gothic Book"/>
                <w:sz w:val="16"/>
                <w:szCs w:val="16"/>
                <w:vertAlign w:val="subscript"/>
              </w:rPr>
              <w:t>3</w:t>
            </w:r>
            <w:r>
              <w:rPr>
                <w:rFonts w:ascii="Franklin Gothic Book" w:hAnsi="Franklin Gothic Book"/>
                <w:sz w:val="16"/>
                <w:szCs w:val="16"/>
              </w:rPr>
              <w:t xml:space="preserve"> kategorije</w:t>
            </w:r>
            <w:r w:rsidRPr="002D628A">
              <w:rPr>
                <w:rFonts w:ascii="Franklin Gothic Book" w:hAnsi="Franklin Gothic Book"/>
                <w:sz w:val="16"/>
                <w:szCs w:val="16"/>
                <w:vertAlign w:val="superscript"/>
              </w:rPr>
              <w:t>(f)</w:t>
            </w:r>
            <w:r>
              <w:rPr>
                <w:rFonts w:ascii="Franklin Gothic Book" w:hAnsi="Franklin Gothic Book"/>
                <w:sz w:val="16"/>
                <w:szCs w:val="16"/>
                <w:vertAlign w:val="superscript"/>
              </w:rPr>
              <w:t xml:space="preserve"> </w:t>
            </w:r>
            <w:r>
              <w:rPr>
                <w:rFonts w:ascii="Franklin Gothic Book" w:hAnsi="Franklin Gothic Book"/>
                <w:i/>
                <w:sz w:val="12"/>
                <w:szCs w:val="16"/>
              </w:rPr>
              <w:t>(s</w:t>
            </w:r>
            <w:r w:rsidRPr="00A40611">
              <w:rPr>
                <w:rFonts w:ascii="Franklin Gothic Book" w:hAnsi="Franklin Gothic Book"/>
                <w:i/>
                <w:sz w:val="12"/>
                <w:szCs w:val="16"/>
              </w:rPr>
              <w:t>upplementary tests for category M2 and M3 vehicles)</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spacing w:before="60" w:after="20" w:line="360" w:lineRule="auto"/>
              <w:jc w:val="left"/>
              <w:rPr>
                <w:rFonts w:ascii="Franklin Gothic Book" w:hAnsi="Franklin Gothic Book"/>
                <w:sz w:val="16"/>
                <w:szCs w:val="16"/>
              </w:rPr>
            </w:pPr>
            <w:r>
              <w:rPr>
                <w:rFonts w:ascii="Franklin Gothic Book" w:hAnsi="Franklin Gothic Book"/>
                <w:sz w:val="16"/>
                <w:szCs w:val="16"/>
              </w:rPr>
              <w:t>(10)</w:t>
            </w:r>
          </w:p>
        </w:tc>
        <w:tc>
          <w:tcPr>
            <w:tcW w:w="5446" w:type="dxa"/>
            <w:gridSpan w:val="16"/>
            <w:tcBorders>
              <w:top w:val="single" w:sz="4" w:space="0" w:color="000000"/>
              <w:left w:val="single" w:sz="4" w:space="0" w:color="000000"/>
              <w:bottom w:val="single" w:sz="4" w:space="0" w:color="000000"/>
              <w:right w:val="single" w:sz="4" w:space="0" w:color="000000"/>
            </w:tcBorders>
            <w:vAlign w:val="center"/>
          </w:tcPr>
          <w:p w:rsidR="000E30B5" w:rsidRPr="002D628A" w:rsidRDefault="000E30B5" w:rsidP="00B57FD7">
            <w:pPr>
              <w:tabs>
                <w:tab w:val="left" w:pos="284"/>
                <w:tab w:val="right" w:leader="dot" w:pos="9639"/>
              </w:tabs>
              <w:spacing w:beforeLines="20" w:before="48" w:afterLines="20" w:after="48" w:line="360" w:lineRule="auto"/>
              <w:jc w:val="left"/>
              <w:rPr>
                <w:rFonts w:ascii="Franklin Gothic Book" w:hAnsi="Franklin Gothic Book"/>
                <w:sz w:val="16"/>
                <w:szCs w:val="16"/>
              </w:rPr>
            </w:pPr>
            <w:r>
              <w:rPr>
                <w:rFonts w:ascii="Franklin Gothic Book" w:hAnsi="Franklin Gothic Book"/>
                <w:sz w:val="16"/>
                <w:szCs w:val="16"/>
              </w:rPr>
              <w:t>Osiguranje tereta</w:t>
            </w:r>
            <w:r w:rsidRPr="002D628A">
              <w:rPr>
                <w:rFonts w:ascii="Franklin Gothic Book" w:hAnsi="Franklin Gothic Book"/>
                <w:sz w:val="16"/>
                <w:szCs w:val="16"/>
                <w:vertAlign w:val="superscript"/>
              </w:rPr>
              <w:t>(f)</w:t>
            </w:r>
            <w:r>
              <w:rPr>
                <w:rFonts w:ascii="Franklin Gothic Book" w:hAnsi="Franklin Gothic Book"/>
                <w:sz w:val="16"/>
                <w:szCs w:val="16"/>
              </w:rPr>
              <w:t xml:space="preserve"> </w:t>
            </w:r>
            <w:r w:rsidRPr="00A40611">
              <w:rPr>
                <w:rFonts w:ascii="Franklin Gothic Book" w:hAnsi="Franklin Gothic Book"/>
                <w:i/>
                <w:sz w:val="12"/>
                <w:szCs w:val="16"/>
              </w:rPr>
              <w:t>(cargo securing)</w:t>
            </w:r>
          </w:p>
        </w:tc>
        <w:tc>
          <w:tcPr>
            <w:tcW w:w="1367"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right" w:leader="dot" w:pos="9639"/>
              </w:tabs>
              <w:spacing w:beforeLines="20" w:before="48" w:afterLines="20" w:after="48" w:line="360" w:lineRule="auto"/>
              <w:ind w:left="12"/>
              <w:jc w:val="center"/>
              <w:rPr>
                <w:rFonts w:ascii="Franklin Gothic Book" w:hAnsi="Franklin Gothic Book"/>
                <w:sz w:val="16"/>
                <w:szCs w:val="16"/>
              </w:rPr>
            </w:pPr>
            <w:r w:rsidRPr="002D628A">
              <w:rPr>
                <w:rFonts w:ascii="Franklin Gothic Book" w:hAnsi="Franklin Gothic Book"/>
                <w:b/>
                <w:sz w:val="20"/>
                <w:szCs w:val="20"/>
              </w:rPr>
              <w:sym w:font="Wingdings" w:char="F06F"/>
            </w:r>
          </w:p>
        </w:tc>
        <w:tc>
          <w:tcPr>
            <w:tcW w:w="3145"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right" w:leader="dot" w:pos="9639"/>
              </w:tabs>
              <w:spacing w:beforeLines="20" w:before="48" w:afterLines="20" w:after="48" w:line="360" w:lineRule="auto"/>
              <w:jc w:val="center"/>
              <w:rPr>
                <w:rFonts w:ascii="Franklin Gothic Book" w:hAnsi="Franklin Gothic Book"/>
                <w:sz w:val="16"/>
                <w:szCs w:val="16"/>
              </w:rPr>
            </w:pPr>
            <w:r w:rsidRPr="002D628A">
              <w:rPr>
                <w:rFonts w:ascii="Franklin Gothic Book" w:hAnsi="Franklin Gothic Book"/>
                <w:b/>
                <w:sz w:val="20"/>
                <w:szCs w:val="20"/>
              </w:rPr>
              <w:sym w:font="Wingdings" w:char="F06F"/>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56" w:type="dxa"/>
            <w:gridSpan w:val="19"/>
            <w:tcBorders>
              <w:top w:val="single" w:sz="4" w:space="0" w:color="000000"/>
              <w:left w:val="nil"/>
              <w:bottom w:val="single" w:sz="4" w:space="0" w:color="3333CC"/>
              <w:right w:val="nil"/>
            </w:tcBorders>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gridSpan w:val="6"/>
            <w:tcBorders>
              <w:top w:val="single" w:sz="4" w:space="0" w:color="auto"/>
              <w:left w:val="single" w:sz="4" w:space="0" w:color="auto"/>
              <w:bottom w:val="dashed" w:sz="4" w:space="0" w:color="auto"/>
              <w:right w:val="single" w:sz="4" w:space="0" w:color="000000"/>
            </w:tcBorders>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11.</w:t>
            </w:r>
            <w:r w:rsidRPr="002D628A">
              <w:rPr>
                <w:rFonts w:ascii="Franklin Gothic Book" w:hAnsi="Franklin Gothic Book"/>
                <w:sz w:val="16"/>
                <w:szCs w:val="16"/>
              </w:rPr>
              <w:tab/>
              <w:t>Rezultat pregleda:</w:t>
            </w:r>
          </w:p>
          <w:p w:rsidR="000E30B5" w:rsidRPr="002D628A" w:rsidRDefault="000E30B5" w:rsidP="00B57FD7">
            <w:pPr>
              <w:tabs>
                <w:tab w:val="left" w:pos="960"/>
                <w:tab w:val="right" w:leader="dot" w:pos="9639"/>
              </w:tabs>
              <w:spacing w:line="360" w:lineRule="auto"/>
              <w:ind w:left="283"/>
              <w:jc w:val="left"/>
              <w:rPr>
                <w:rFonts w:ascii="Franklin Gothic Book" w:hAnsi="Franklin Gothic Book"/>
                <w:sz w:val="16"/>
                <w:szCs w:val="16"/>
              </w:rPr>
            </w:pPr>
            <w:r w:rsidRPr="002D628A">
              <w:rPr>
                <w:rFonts w:ascii="Franklin Gothic Book" w:hAnsi="Franklin Gothic Book"/>
                <w:i/>
                <w:sz w:val="12"/>
                <w:szCs w:val="16"/>
              </w:rPr>
              <w:t>(Result of inspection)</w:t>
            </w:r>
          </w:p>
        </w:tc>
        <w:tc>
          <w:tcPr>
            <w:tcW w:w="1405" w:type="dxa"/>
            <w:gridSpan w:val="3"/>
            <w:tcBorders>
              <w:top w:val="single" w:sz="4" w:space="0" w:color="000000"/>
              <w:left w:val="single" w:sz="4" w:space="0" w:color="000000"/>
              <w:bottom w:val="single" w:sz="4" w:space="0" w:color="000000"/>
              <w:right w:val="dashed" w:sz="4" w:space="0" w:color="auto"/>
            </w:tcBorders>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b/>
                <w:sz w:val="20"/>
                <w:szCs w:val="20"/>
              </w:rPr>
              <w:sym w:font="Wingdings" w:char="F06F"/>
            </w:r>
            <w:r w:rsidRPr="002D628A">
              <w:rPr>
                <w:rFonts w:ascii="Franklin Gothic Book" w:hAnsi="Franklin Gothic Book"/>
                <w:b/>
                <w:sz w:val="20"/>
                <w:szCs w:val="20"/>
              </w:rPr>
              <w:t xml:space="preserve">  </w:t>
            </w:r>
            <w:r>
              <w:rPr>
                <w:rFonts w:ascii="Franklin Gothic Book" w:hAnsi="Franklin Gothic Book"/>
                <w:sz w:val="16"/>
                <w:szCs w:val="16"/>
              </w:rPr>
              <w:t>Zadovoljava</w:t>
            </w:r>
            <w:r w:rsidRPr="002D628A">
              <w:rPr>
                <w:rFonts w:ascii="Franklin Gothic Book" w:hAnsi="Franklin Gothic Book"/>
                <w:sz w:val="16"/>
                <w:szCs w:val="16"/>
              </w:rPr>
              <w:t xml:space="preserve"> </w:t>
            </w:r>
            <w:r w:rsidRPr="002D628A">
              <w:rPr>
                <w:rFonts w:ascii="Franklin Gothic Book" w:hAnsi="Franklin Gothic Book"/>
                <w:i/>
                <w:sz w:val="12"/>
                <w:szCs w:val="16"/>
              </w:rPr>
              <w:t>(Passed)</w:t>
            </w:r>
          </w:p>
        </w:tc>
        <w:tc>
          <w:tcPr>
            <w:tcW w:w="1559" w:type="dxa"/>
            <w:gridSpan w:val="3"/>
            <w:tcBorders>
              <w:top w:val="single" w:sz="4" w:space="0" w:color="000000"/>
              <w:left w:val="dashed" w:sz="4" w:space="0" w:color="auto"/>
              <w:bottom w:val="single" w:sz="4" w:space="0" w:color="000000"/>
              <w:right w:val="dashed" w:sz="4" w:space="0" w:color="auto"/>
            </w:tcBorders>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b/>
                <w:sz w:val="20"/>
                <w:szCs w:val="20"/>
              </w:rPr>
              <w:sym w:font="Wingdings" w:char="F06F"/>
            </w:r>
            <w:r w:rsidRPr="002D628A">
              <w:rPr>
                <w:rFonts w:ascii="Franklin Gothic Book" w:hAnsi="Franklin Gothic Book"/>
                <w:b/>
                <w:sz w:val="20"/>
                <w:szCs w:val="20"/>
              </w:rPr>
              <w:t xml:space="preserve">  </w:t>
            </w:r>
            <w:r w:rsidRPr="002D628A">
              <w:rPr>
                <w:rFonts w:ascii="Franklin Gothic Book" w:hAnsi="Franklin Gothic Book"/>
                <w:sz w:val="16"/>
                <w:szCs w:val="16"/>
              </w:rPr>
              <w:t>Ne</w:t>
            </w:r>
            <w:r>
              <w:rPr>
                <w:rFonts w:ascii="Franklin Gothic Book" w:hAnsi="Franklin Gothic Book"/>
                <w:sz w:val="16"/>
                <w:szCs w:val="16"/>
              </w:rPr>
              <w:t xml:space="preserve"> zadovoljava</w:t>
            </w:r>
            <w:r w:rsidRPr="002D628A">
              <w:rPr>
                <w:rFonts w:ascii="Franklin Gothic Book" w:hAnsi="Franklin Gothic Book"/>
                <w:sz w:val="16"/>
                <w:szCs w:val="16"/>
              </w:rPr>
              <w:t xml:space="preserve"> </w:t>
            </w:r>
            <w:r w:rsidRPr="002D628A">
              <w:rPr>
                <w:rFonts w:ascii="Franklin Gothic Book" w:hAnsi="Franklin Gothic Book"/>
                <w:i/>
                <w:sz w:val="12"/>
                <w:szCs w:val="16"/>
              </w:rPr>
              <w:t>(Failed)</w:t>
            </w:r>
          </w:p>
        </w:tc>
        <w:tc>
          <w:tcPr>
            <w:tcW w:w="5529" w:type="dxa"/>
            <w:gridSpan w:val="7"/>
            <w:tcBorders>
              <w:top w:val="single" w:sz="4" w:space="0" w:color="000000"/>
              <w:left w:val="dashed" w:sz="4" w:space="0" w:color="auto"/>
              <w:bottom w:val="single" w:sz="4" w:space="0" w:color="000000"/>
              <w:right w:val="single" w:sz="4" w:space="0" w:color="000000"/>
            </w:tcBorders>
          </w:tcPr>
          <w:p w:rsidR="000E30B5"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b/>
                <w:sz w:val="20"/>
                <w:szCs w:val="20"/>
              </w:rPr>
              <w:sym w:font="Wingdings" w:char="F06F"/>
            </w:r>
            <w:r w:rsidRPr="002D628A">
              <w:rPr>
                <w:rFonts w:ascii="Franklin Gothic Book" w:hAnsi="Franklin Gothic Book"/>
                <w:b/>
                <w:sz w:val="20"/>
                <w:szCs w:val="20"/>
              </w:rPr>
              <w:t xml:space="preserve">  </w:t>
            </w:r>
            <w:r>
              <w:rPr>
                <w:rFonts w:ascii="Franklin Gothic Book" w:hAnsi="Franklin Gothic Book"/>
                <w:sz w:val="16"/>
                <w:szCs w:val="16"/>
              </w:rPr>
              <w:t>Zabrana ili ograničenje daljnje uporabe vozila koje ima opasne nedostatke</w:t>
            </w:r>
          </w:p>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Pr>
                <w:rFonts w:ascii="Franklin Gothic Book" w:hAnsi="Franklin Gothic Book"/>
                <w:i/>
                <w:sz w:val="12"/>
                <w:szCs w:val="16"/>
              </w:rPr>
              <w:t>(Prohibition or restriction on using the vehicle, which has dangerous deficiencies)</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963" w:type="dxa"/>
            <w:gridSpan w:val="6"/>
            <w:tcBorders>
              <w:top w:val="single" w:sz="4" w:space="0" w:color="auto"/>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12.</w:t>
            </w:r>
            <w:r w:rsidRPr="002D628A">
              <w:rPr>
                <w:rFonts w:ascii="Franklin Gothic Book" w:hAnsi="Franklin Gothic Book"/>
                <w:sz w:val="16"/>
                <w:szCs w:val="16"/>
              </w:rPr>
              <w:tab/>
              <w:t>Razno/primjedbe:</w:t>
            </w:r>
          </w:p>
          <w:p w:rsidR="000E30B5" w:rsidRPr="002D628A" w:rsidRDefault="000E30B5" w:rsidP="00B57FD7">
            <w:pPr>
              <w:tabs>
                <w:tab w:val="left" w:pos="960"/>
                <w:tab w:val="right" w:leader="dot" w:pos="9639"/>
              </w:tabs>
              <w:spacing w:line="360" w:lineRule="auto"/>
              <w:ind w:left="283"/>
              <w:jc w:val="left"/>
              <w:rPr>
                <w:rFonts w:ascii="Franklin Gothic Book" w:hAnsi="Franklin Gothic Book"/>
                <w:sz w:val="16"/>
                <w:szCs w:val="16"/>
              </w:rPr>
            </w:pPr>
            <w:r w:rsidRPr="002D628A">
              <w:rPr>
                <w:rFonts w:ascii="Franklin Gothic Book" w:hAnsi="Franklin Gothic Book"/>
                <w:i/>
                <w:sz w:val="12"/>
                <w:szCs w:val="16"/>
              </w:rPr>
              <w:t>(Miscellaneous/remarks)</w:t>
            </w:r>
          </w:p>
        </w:tc>
        <w:tc>
          <w:tcPr>
            <w:tcW w:w="8493" w:type="dxa"/>
            <w:gridSpan w:val="13"/>
            <w:tcBorders>
              <w:top w:val="nil"/>
              <w:left w:val="nil"/>
              <w:bottom w:val="dashed" w:sz="4" w:space="0" w:color="auto"/>
              <w:right w:val="nil"/>
            </w:tcBorders>
            <w:vAlign w:val="bottom"/>
          </w:tcPr>
          <w:p w:rsidR="000E30B5" w:rsidRPr="002D628A" w:rsidRDefault="000E30B5" w:rsidP="00B57FD7">
            <w:pPr>
              <w:tabs>
                <w:tab w:val="left" w:pos="960"/>
                <w:tab w:val="right" w:leader="dot" w:pos="9639"/>
              </w:tabs>
              <w:spacing w:line="360" w:lineRule="auto"/>
              <w:jc w:val="left"/>
              <w:rPr>
                <w:rFonts w:ascii="Franklin Gothic Book" w:hAnsi="Franklin Gothic Book"/>
                <w:sz w:val="16"/>
                <w:szCs w:val="16"/>
              </w:rPr>
            </w:pP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456" w:type="dxa"/>
            <w:gridSpan w:val="19"/>
            <w:tcBorders>
              <w:top w:val="nil"/>
              <w:left w:val="nil"/>
              <w:bottom w:val="nil"/>
              <w:right w:val="nil"/>
            </w:tcBorders>
            <w:vAlign w:val="bottom"/>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13.</w:t>
            </w:r>
            <w:r w:rsidRPr="002D628A">
              <w:rPr>
                <w:rFonts w:ascii="Franklin Gothic Book" w:hAnsi="Franklin Gothic Book"/>
                <w:sz w:val="16"/>
                <w:szCs w:val="16"/>
              </w:rPr>
              <w:tab/>
            </w:r>
            <w:r>
              <w:rPr>
                <w:rFonts w:ascii="Franklin Gothic Book" w:hAnsi="Franklin Gothic Book"/>
                <w:sz w:val="16"/>
                <w:szCs w:val="16"/>
              </w:rPr>
              <w:t>Tijelo</w:t>
            </w:r>
            <w:r w:rsidRPr="002D628A">
              <w:rPr>
                <w:rFonts w:ascii="Franklin Gothic Book" w:hAnsi="Franklin Gothic Book"/>
                <w:sz w:val="16"/>
                <w:szCs w:val="16"/>
              </w:rPr>
              <w:t xml:space="preserve">/službenik ili </w:t>
            </w:r>
            <w:r>
              <w:rPr>
                <w:rFonts w:ascii="Franklin Gothic Book" w:hAnsi="Franklin Gothic Book"/>
                <w:sz w:val="16"/>
                <w:szCs w:val="16"/>
              </w:rPr>
              <w:t>i</w:t>
            </w:r>
            <w:r w:rsidR="00200084">
              <w:rPr>
                <w:rFonts w:ascii="Franklin Gothic Book" w:hAnsi="Franklin Gothic Book"/>
                <w:sz w:val="16"/>
                <w:szCs w:val="16"/>
              </w:rPr>
              <w:t>n</w:t>
            </w:r>
            <w:r>
              <w:rPr>
                <w:rFonts w:ascii="Franklin Gothic Book" w:hAnsi="Franklin Gothic Book"/>
                <w:sz w:val="16"/>
                <w:szCs w:val="16"/>
              </w:rPr>
              <w:t>spektor</w:t>
            </w:r>
            <w:r w:rsidRPr="002D628A">
              <w:rPr>
                <w:rFonts w:ascii="Franklin Gothic Book" w:hAnsi="Franklin Gothic Book"/>
                <w:sz w:val="16"/>
                <w:szCs w:val="16"/>
              </w:rPr>
              <w:t xml:space="preserve"> koji je obavio pregled</w:t>
            </w:r>
            <w:r w:rsidRPr="002D628A">
              <w:rPr>
                <w:rFonts w:ascii="Franklin Gothic Book" w:hAnsi="Franklin Gothic Book"/>
                <w:sz w:val="16"/>
                <w:szCs w:val="16"/>
              </w:rPr>
              <w:br/>
            </w:r>
            <w:r w:rsidRPr="002D628A">
              <w:rPr>
                <w:rFonts w:ascii="Franklin Gothic Book" w:hAnsi="Franklin Gothic Book"/>
                <w:i/>
                <w:sz w:val="12"/>
                <w:szCs w:val="16"/>
              </w:rPr>
              <w:t>(Authority/officer or inspector having carried out the inspection)</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217" w:type="dxa"/>
            <w:gridSpan w:val="4"/>
            <w:vMerge w:val="restart"/>
            <w:tcBorders>
              <w:top w:val="nil"/>
              <w:left w:val="nil"/>
              <w:bottom w:val="nil"/>
              <w:right w:val="nil"/>
            </w:tcBorders>
            <w:vAlign w:val="center"/>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Potpis:</w:t>
            </w:r>
          </w:p>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i/>
                <w:sz w:val="12"/>
                <w:szCs w:val="16"/>
              </w:rPr>
              <w:t>(Signature of)</w:t>
            </w:r>
          </w:p>
        </w:tc>
        <w:tc>
          <w:tcPr>
            <w:tcW w:w="4033" w:type="dxa"/>
            <w:gridSpan w:val="9"/>
            <w:tcBorders>
              <w:top w:val="nil"/>
              <w:left w:val="nil"/>
              <w:bottom w:val="nil"/>
              <w:right w:val="nil"/>
            </w:tcBorders>
            <w:vAlign w:val="bottom"/>
          </w:tcPr>
          <w:p w:rsidR="000E30B5" w:rsidRPr="002D628A" w:rsidRDefault="000E30B5" w:rsidP="00B57FD7">
            <w:pPr>
              <w:tabs>
                <w:tab w:val="center" w:pos="2280"/>
                <w:tab w:val="center" w:pos="6840"/>
              </w:tabs>
              <w:spacing w:line="360" w:lineRule="auto"/>
              <w:jc w:val="center"/>
              <w:rPr>
                <w:rFonts w:ascii="Franklin Gothic Book" w:hAnsi="Franklin Gothic Book"/>
                <w:sz w:val="16"/>
                <w:szCs w:val="16"/>
              </w:rPr>
            </w:pPr>
            <w:r>
              <w:rPr>
                <w:rFonts w:ascii="Franklin Gothic Book" w:hAnsi="Franklin Gothic Book"/>
                <w:sz w:val="16"/>
                <w:szCs w:val="16"/>
              </w:rPr>
              <w:t>Nadležno</w:t>
            </w:r>
            <w:r w:rsidRPr="002D628A">
              <w:rPr>
                <w:rFonts w:ascii="Franklin Gothic Book" w:hAnsi="Franklin Gothic Book"/>
                <w:sz w:val="16"/>
                <w:szCs w:val="16"/>
              </w:rPr>
              <w:t xml:space="preserve"> tijelo/</w:t>
            </w:r>
            <w:r>
              <w:rPr>
                <w:rFonts w:ascii="Franklin Gothic Book" w:hAnsi="Franklin Gothic Book"/>
                <w:sz w:val="16"/>
                <w:szCs w:val="16"/>
              </w:rPr>
              <w:t xml:space="preserve">nadležni </w:t>
            </w:r>
            <w:r w:rsidRPr="002D628A">
              <w:rPr>
                <w:rFonts w:ascii="Franklin Gothic Book" w:hAnsi="Franklin Gothic Book"/>
                <w:sz w:val="16"/>
                <w:szCs w:val="16"/>
              </w:rPr>
              <w:t>službenik ili</w:t>
            </w:r>
            <w:r>
              <w:rPr>
                <w:rFonts w:ascii="Franklin Gothic Book" w:hAnsi="Franklin Gothic Book"/>
                <w:sz w:val="16"/>
                <w:szCs w:val="16"/>
              </w:rPr>
              <w:t xml:space="preserve"> inspektor</w:t>
            </w:r>
          </w:p>
          <w:p w:rsidR="000E30B5" w:rsidRPr="002D628A" w:rsidRDefault="000E30B5" w:rsidP="00B57FD7">
            <w:pPr>
              <w:tabs>
                <w:tab w:val="left" w:pos="284"/>
                <w:tab w:val="right" w:leader="dot" w:pos="9639"/>
              </w:tabs>
              <w:spacing w:line="360" w:lineRule="auto"/>
              <w:jc w:val="center"/>
              <w:rPr>
                <w:rFonts w:ascii="Franklin Gothic Book" w:hAnsi="Franklin Gothic Book"/>
                <w:sz w:val="16"/>
                <w:szCs w:val="16"/>
              </w:rPr>
            </w:pPr>
            <w:r w:rsidRPr="002D628A">
              <w:rPr>
                <w:rFonts w:ascii="Franklin Gothic Book" w:hAnsi="Franklin Gothic Book"/>
                <w:i/>
                <w:sz w:val="12"/>
                <w:szCs w:val="16"/>
              </w:rPr>
              <w:t>(</w:t>
            </w:r>
            <w:r>
              <w:rPr>
                <w:rFonts w:ascii="Franklin Gothic Book" w:hAnsi="Franklin Gothic Book"/>
                <w:i/>
                <w:sz w:val="12"/>
                <w:szCs w:val="16"/>
              </w:rPr>
              <w:t>Competent</w:t>
            </w:r>
            <w:r w:rsidRPr="002D628A">
              <w:rPr>
                <w:rFonts w:ascii="Franklin Gothic Book" w:hAnsi="Franklin Gothic Book"/>
                <w:i/>
                <w:sz w:val="12"/>
                <w:szCs w:val="16"/>
              </w:rPr>
              <w:t xml:space="preserve"> authority/officer or inspector)</w:t>
            </w:r>
          </w:p>
        </w:tc>
        <w:tc>
          <w:tcPr>
            <w:tcW w:w="5206" w:type="dxa"/>
            <w:gridSpan w:val="6"/>
            <w:tcBorders>
              <w:top w:val="nil"/>
              <w:left w:val="nil"/>
              <w:bottom w:val="nil"/>
              <w:right w:val="nil"/>
            </w:tcBorders>
            <w:vAlign w:val="bottom"/>
          </w:tcPr>
          <w:p w:rsidR="000E30B5" w:rsidRPr="002D628A" w:rsidRDefault="000E30B5" w:rsidP="00B57FD7">
            <w:pPr>
              <w:tabs>
                <w:tab w:val="center" w:pos="2280"/>
                <w:tab w:val="center" w:pos="6840"/>
              </w:tabs>
              <w:spacing w:line="360" w:lineRule="auto"/>
              <w:jc w:val="center"/>
              <w:rPr>
                <w:rFonts w:ascii="Franklin Gothic Book" w:hAnsi="Franklin Gothic Book"/>
                <w:sz w:val="16"/>
                <w:szCs w:val="16"/>
              </w:rPr>
            </w:pPr>
            <w:r w:rsidRPr="002D628A">
              <w:rPr>
                <w:rFonts w:ascii="Franklin Gothic Book" w:hAnsi="Franklin Gothic Book"/>
                <w:sz w:val="16"/>
                <w:szCs w:val="16"/>
              </w:rPr>
              <w:t>Vozač</w:t>
            </w:r>
            <w:r w:rsidRPr="002D628A">
              <w:rPr>
                <w:rFonts w:ascii="Franklin Gothic Book" w:hAnsi="Franklin Gothic Book"/>
                <w:sz w:val="16"/>
                <w:szCs w:val="16"/>
              </w:rPr>
              <w:br/>
            </w:r>
            <w:r w:rsidRPr="002D628A">
              <w:rPr>
                <w:rFonts w:ascii="Franklin Gothic Book" w:hAnsi="Franklin Gothic Book"/>
                <w:i/>
                <w:sz w:val="12"/>
                <w:szCs w:val="16"/>
              </w:rPr>
              <w:t>(Driver)</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217" w:type="dxa"/>
            <w:gridSpan w:val="4"/>
            <w:vMerge/>
            <w:tcBorders>
              <w:top w:val="nil"/>
              <w:left w:val="nil"/>
              <w:bottom w:val="nil"/>
              <w:right w:val="nil"/>
            </w:tcBorders>
          </w:tcPr>
          <w:p w:rsidR="000E30B5" w:rsidRPr="002D628A" w:rsidRDefault="000E30B5" w:rsidP="00B57FD7">
            <w:pPr>
              <w:tabs>
                <w:tab w:val="center" w:pos="2280"/>
                <w:tab w:val="center" w:pos="6840"/>
              </w:tabs>
              <w:spacing w:line="360" w:lineRule="auto"/>
              <w:jc w:val="left"/>
              <w:rPr>
                <w:rFonts w:ascii="Franklin Gothic Book" w:hAnsi="Franklin Gothic Book"/>
                <w:sz w:val="16"/>
                <w:szCs w:val="16"/>
              </w:rPr>
            </w:pPr>
          </w:p>
        </w:tc>
        <w:tc>
          <w:tcPr>
            <w:tcW w:w="4033" w:type="dxa"/>
            <w:gridSpan w:val="9"/>
            <w:tcBorders>
              <w:top w:val="nil"/>
              <w:left w:val="nil"/>
              <w:bottom w:val="nil"/>
              <w:right w:val="nil"/>
            </w:tcBorders>
            <w:vAlign w:val="center"/>
          </w:tcPr>
          <w:p w:rsidR="000E30B5" w:rsidRPr="002D628A" w:rsidRDefault="000E30B5" w:rsidP="00B57FD7">
            <w:pPr>
              <w:tabs>
                <w:tab w:val="center" w:pos="2280"/>
                <w:tab w:val="center" w:pos="6840"/>
              </w:tabs>
              <w:spacing w:line="360" w:lineRule="auto"/>
              <w:jc w:val="center"/>
              <w:rPr>
                <w:rFonts w:ascii="Franklin Gothic Book" w:hAnsi="Franklin Gothic Book"/>
                <w:sz w:val="16"/>
                <w:szCs w:val="16"/>
              </w:rPr>
            </w:pPr>
            <w:r w:rsidRPr="002D628A">
              <w:rPr>
                <w:rFonts w:ascii="Franklin Gothic Book" w:hAnsi="Franklin Gothic Book"/>
                <w:sz w:val="16"/>
                <w:szCs w:val="16"/>
              </w:rPr>
              <w:t>……………………………………………..</w:t>
            </w:r>
          </w:p>
        </w:tc>
        <w:tc>
          <w:tcPr>
            <w:tcW w:w="5206" w:type="dxa"/>
            <w:gridSpan w:val="6"/>
            <w:tcBorders>
              <w:top w:val="nil"/>
              <w:left w:val="nil"/>
              <w:bottom w:val="nil"/>
              <w:right w:val="nil"/>
            </w:tcBorders>
            <w:vAlign w:val="center"/>
          </w:tcPr>
          <w:p w:rsidR="000E30B5" w:rsidRPr="002D628A" w:rsidRDefault="000E30B5" w:rsidP="00B57FD7">
            <w:pPr>
              <w:tabs>
                <w:tab w:val="center" w:pos="2280"/>
                <w:tab w:val="center" w:pos="6840"/>
              </w:tabs>
              <w:spacing w:line="360" w:lineRule="auto"/>
              <w:jc w:val="center"/>
              <w:rPr>
                <w:rFonts w:ascii="Franklin Gothic Book" w:hAnsi="Franklin Gothic Book"/>
                <w:sz w:val="16"/>
                <w:szCs w:val="16"/>
              </w:rPr>
            </w:pPr>
            <w:r w:rsidRPr="002D628A">
              <w:rPr>
                <w:rFonts w:ascii="Franklin Gothic Book" w:hAnsi="Franklin Gothic Book"/>
                <w:sz w:val="16"/>
                <w:szCs w:val="16"/>
              </w:rPr>
              <w: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 w:val="right" w:leader="dot" w:pos="9639"/>
              </w:tabs>
              <w:spacing w:line="360" w:lineRule="auto"/>
              <w:jc w:val="left"/>
              <w:rPr>
                <w:rFonts w:ascii="Franklin Gothic Book" w:hAnsi="Franklin Gothic Book"/>
                <w:sz w:val="16"/>
                <w:szCs w:val="16"/>
              </w:rPr>
            </w:pPr>
            <w:r w:rsidRPr="002D628A">
              <w:rPr>
                <w:rFonts w:ascii="Franklin Gothic Book" w:hAnsi="Franklin Gothic Book"/>
                <w:sz w:val="16"/>
                <w:szCs w:val="16"/>
              </w:rPr>
              <w:t>Napomene</w:t>
            </w:r>
            <w:r>
              <w:rPr>
                <w:rFonts w:ascii="Franklin Gothic Book" w:hAnsi="Franklin Gothic Book"/>
                <w:sz w:val="16"/>
                <w:szCs w:val="16"/>
              </w:rPr>
              <w:t xml:space="preserve"> </w:t>
            </w:r>
            <w:r w:rsidRPr="002D628A">
              <w:rPr>
                <w:rFonts w:ascii="Franklin Gothic Book" w:hAnsi="Franklin Gothic Book"/>
                <w:i/>
                <w:sz w:val="12"/>
                <w:szCs w:val="16"/>
              </w:rPr>
              <w:t>(Notes)</w:t>
            </w:r>
            <w:r w:rsidRPr="002D628A">
              <w:rPr>
                <w:rFonts w:ascii="Franklin Gothic Book" w:hAnsi="Franklin Gothic Book"/>
                <w:sz w:val="16"/>
                <w:szCs w:val="16"/>
              </w:rPr>
              <w:t xml:space="preserve"> :</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s>
              <w:spacing w:line="360" w:lineRule="auto"/>
              <w:jc w:val="left"/>
              <w:rPr>
                <w:rFonts w:ascii="Franklin Gothic Book" w:hAnsi="Franklin Gothic Book"/>
                <w:sz w:val="16"/>
                <w:szCs w:val="16"/>
              </w:rPr>
            </w:pPr>
            <w:r w:rsidRPr="002D628A">
              <w:rPr>
                <w:rFonts w:ascii="Franklin Gothic Book" w:hAnsi="Franklin Gothic Book"/>
                <w:sz w:val="14"/>
                <w:szCs w:val="16"/>
                <w:vertAlign w:val="superscript"/>
              </w:rPr>
              <w:t>(a)</w:t>
            </w:r>
            <w:r w:rsidRPr="002D628A">
              <w:rPr>
                <w:rFonts w:ascii="Franklin Gothic Book" w:hAnsi="Franklin Gothic Book"/>
                <w:sz w:val="14"/>
                <w:szCs w:val="16"/>
              </w:rPr>
              <w:t xml:space="preserve"> Kategor</w:t>
            </w:r>
            <w:r>
              <w:rPr>
                <w:rFonts w:ascii="Franklin Gothic Book" w:hAnsi="Franklin Gothic Book"/>
                <w:sz w:val="14"/>
                <w:szCs w:val="16"/>
              </w:rPr>
              <w:t xml:space="preserve">ija vozila u skladu s člankom 2 Direktive 2014/47/EU </w:t>
            </w:r>
            <w:r w:rsidRPr="002D628A">
              <w:rPr>
                <w:rFonts w:ascii="Franklin Gothic Book" w:hAnsi="Franklin Gothic Book"/>
                <w:i/>
                <w:sz w:val="12"/>
                <w:szCs w:val="16"/>
              </w:rPr>
              <w:t xml:space="preserve">(Vehicle category </w:t>
            </w:r>
            <w:r>
              <w:rPr>
                <w:rFonts w:ascii="Franklin Gothic Book" w:hAnsi="Franklin Gothic Book"/>
                <w:i/>
                <w:sz w:val="12"/>
                <w:szCs w:val="16"/>
              </w:rPr>
              <w:t>in accordance with Article 2 to Directive 2014/47/EU</w:t>
            </w:r>
            <w:r w:rsidRPr="002D628A">
              <w:rPr>
                <w:rFonts w:ascii="Franklin Gothic Book" w:hAnsi="Franklin Gothic Book"/>
                <w:i/>
                <w:sz w:val="12"/>
                <w:szCs w:val="16"/>
              </w:rPr>
              <w: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s>
              <w:spacing w:line="360" w:lineRule="auto"/>
              <w:jc w:val="left"/>
              <w:rPr>
                <w:rFonts w:ascii="Franklin Gothic Book" w:hAnsi="Franklin Gothic Book"/>
                <w:sz w:val="16"/>
                <w:szCs w:val="16"/>
              </w:rPr>
            </w:pPr>
            <w:r w:rsidRPr="002D628A">
              <w:rPr>
                <w:rFonts w:ascii="Franklin Gothic Book" w:hAnsi="Franklin Gothic Book"/>
                <w:sz w:val="14"/>
                <w:szCs w:val="16"/>
                <w:vertAlign w:val="superscript"/>
              </w:rPr>
              <w:t>(b)</w:t>
            </w:r>
            <w:r w:rsidRPr="002D628A">
              <w:rPr>
                <w:rFonts w:ascii="Franklin Gothic Book" w:hAnsi="Franklin Gothic Book"/>
                <w:sz w:val="14"/>
                <w:szCs w:val="16"/>
              </w:rPr>
              <w:t xml:space="preserve"> Broj sjedala, uključujući sjedalo vozača (točka S.1. Prometne dozvole).</w:t>
            </w:r>
            <w:r w:rsidRPr="002D628A">
              <w:rPr>
                <w:rFonts w:ascii="Franklin Gothic Book" w:hAnsi="Franklin Gothic Book"/>
                <w:i/>
                <w:sz w:val="12"/>
                <w:szCs w:val="16"/>
              </w:rPr>
              <w:t>(Number of seats including the driver’s seat (item S.1 of registration certificate))</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s>
              <w:spacing w:line="360" w:lineRule="auto"/>
              <w:jc w:val="left"/>
              <w:rPr>
                <w:rFonts w:ascii="Franklin Gothic Book" w:hAnsi="Franklin Gothic Book"/>
                <w:sz w:val="16"/>
                <w:szCs w:val="16"/>
              </w:rPr>
            </w:pPr>
            <w:r w:rsidRPr="002D628A">
              <w:rPr>
                <w:rFonts w:ascii="Franklin Gothic Book" w:hAnsi="Franklin Gothic Book"/>
                <w:sz w:val="14"/>
                <w:szCs w:val="16"/>
                <w:vertAlign w:val="superscript"/>
              </w:rPr>
              <w:t>(c)</w:t>
            </w:r>
            <w:r w:rsidRPr="002D628A">
              <w:rPr>
                <w:rFonts w:ascii="Franklin Gothic Book" w:hAnsi="Franklin Gothic Book"/>
                <w:sz w:val="14"/>
                <w:szCs w:val="16"/>
              </w:rPr>
              <w:t xml:space="preserve"> Ako postoji.</w:t>
            </w:r>
            <w:r w:rsidRPr="002D628A">
              <w:rPr>
                <w:rFonts w:ascii="Franklin Gothic Book" w:hAnsi="Franklin Gothic Book"/>
                <w:i/>
                <w:sz w:val="12"/>
                <w:szCs w:val="16"/>
              </w:rPr>
              <w:t>(If available)</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 w:val="right" w:leader="dot" w:pos="9639"/>
              </w:tabs>
              <w:spacing w:line="360" w:lineRule="auto"/>
              <w:ind w:left="283"/>
              <w:jc w:val="left"/>
              <w:rPr>
                <w:rFonts w:ascii="Franklin Gothic Book" w:hAnsi="Franklin Gothic Book"/>
                <w:sz w:val="16"/>
                <w:szCs w:val="16"/>
              </w:rPr>
            </w:pPr>
            <w:r w:rsidRPr="002D628A">
              <w:rPr>
                <w:rFonts w:ascii="Franklin Gothic Book" w:hAnsi="Franklin Gothic Book"/>
                <w:sz w:val="14"/>
                <w:szCs w:val="16"/>
                <w:vertAlign w:val="superscript"/>
              </w:rPr>
              <w:t>(d)</w:t>
            </w:r>
            <w:r w:rsidRPr="002D628A">
              <w:rPr>
                <w:rFonts w:ascii="Franklin Gothic Book" w:hAnsi="Franklin Gothic Book"/>
                <w:sz w:val="14"/>
                <w:szCs w:val="16"/>
              </w:rPr>
              <w:t xml:space="preserve"> „Pregledano“ znači da </w:t>
            </w:r>
            <w:r>
              <w:rPr>
                <w:rFonts w:ascii="Franklin Gothic Book" w:hAnsi="Franklin Gothic Book"/>
                <w:sz w:val="14"/>
                <w:szCs w:val="16"/>
              </w:rPr>
              <w:t>su pregledane</w:t>
            </w:r>
            <w:r w:rsidRPr="002D628A">
              <w:rPr>
                <w:rFonts w:ascii="Franklin Gothic Book" w:hAnsi="Franklin Gothic Book"/>
                <w:sz w:val="14"/>
                <w:szCs w:val="16"/>
              </w:rPr>
              <w:t xml:space="preserve"> </w:t>
            </w:r>
            <w:r>
              <w:rPr>
                <w:rFonts w:ascii="Franklin Gothic Book" w:hAnsi="Franklin Gothic Book"/>
                <w:sz w:val="14"/>
                <w:szCs w:val="16"/>
              </w:rPr>
              <w:t>barem</w:t>
            </w:r>
            <w:r w:rsidRPr="002D628A">
              <w:rPr>
                <w:rFonts w:ascii="Franklin Gothic Book" w:hAnsi="Franklin Gothic Book"/>
                <w:sz w:val="14"/>
                <w:szCs w:val="16"/>
              </w:rPr>
              <w:t xml:space="preserve"> jedna ili više </w:t>
            </w:r>
            <w:r>
              <w:rPr>
                <w:rFonts w:ascii="Franklin Gothic Book" w:hAnsi="Franklin Gothic Book"/>
                <w:sz w:val="14"/>
                <w:szCs w:val="16"/>
              </w:rPr>
              <w:t>stavki za pregled</w:t>
            </w:r>
            <w:r w:rsidRPr="002D628A">
              <w:rPr>
                <w:rFonts w:ascii="Franklin Gothic Book" w:hAnsi="Franklin Gothic Book"/>
                <w:sz w:val="14"/>
                <w:szCs w:val="16"/>
              </w:rPr>
              <w:t xml:space="preserve"> iz </w:t>
            </w:r>
            <w:r>
              <w:rPr>
                <w:rFonts w:ascii="Franklin Gothic Book" w:hAnsi="Franklin Gothic Book"/>
                <w:sz w:val="14"/>
                <w:szCs w:val="16"/>
              </w:rPr>
              <w:t>ove</w:t>
            </w:r>
            <w:r w:rsidRPr="002D628A">
              <w:rPr>
                <w:rFonts w:ascii="Franklin Gothic Book" w:hAnsi="Franklin Gothic Book"/>
                <w:sz w:val="14"/>
                <w:szCs w:val="16"/>
              </w:rPr>
              <w:t xml:space="preserve"> skupine, </w:t>
            </w:r>
            <w:r>
              <w:rPr>
                <w:rFonts w:ascii="Franklin Gothic Book" w:hAnsi="Franklin Gothic Book"/>
                <w:sz w:val="14"/>
                <w:szCs w:val="16"/>
              </w:rPr>
              <w:t xml:space="preserve">kako je navedeno u Prilogu II. ili III. Direktivi 2014/47/EU, te su utvrđeni manji nedostaci ili ih nije bilo. </w:t>
            </w:r>
            <w:r>
              <w:rPr>
                <w:rFonts w:ascii="Franklin Gothic Book" w:hAnsi="Franklin Gothic Book"/>
                <w:i/>
                <w:sz w:val="12"/>
                <w:szCs w:val="16"/>
              </w:rPr>
              <w:t>(‘c</w:t>
            </w:r>
            <w:r w:rsidRPr="002D628A">
              <w:rPr>
                <w:rFonts w:ascii="Franklin Gothic Book" w:hAnsi="Franklin Gothic Book"/>
                <w:i/>
                <w:sz w:val="12"/>
                <w:szCs w:val="16"/>
              </w:rPr>
              <w:t>hecked’ means that at least one or more of the inspection items</w:t>
            </w:r>
            <w:r>
              <w:rPr>
                <w:rFonts w:ascii="Franklin Gothic Book" w:hAnsi="Franklin Gothic Book"/>
                <w:i/>
                <w:sz w:val="12"/>
                <w:szCs w:val="16"/>
              </w:rPr>
              <w:t xml:space="preserve"> og this group, as</w:t>
            </w:r>
            <w:r w:rsidRPr="002D628A">
              <w:rPr>
                <w:rFonts w:ascii="Franklin Gothic Book" w:hAnsi="Franklin Gothic Book"/>
                <w:i/>
                <w:sz w:val="12"/>
                <w:szCs w:val="16"/>
              </w:rPr>
              <w:t xml:space="preserve"> listed in Annex II </w:t>
            </w:r>
            <w:r>
              <w:rPr>
                <w:rFonts w:ascii="Franklin Gothic Book" w:hAnsi="Franklin Gothic Book"/>
                <w:i/>
                <w:sz w:val="12"/>
                <w:szCs w:val="16"/>
              </w:rPr>
              <w:t xml:space="preserve">or III </w:t>
            </w:r>
            <w:r w:rsidRPr="002D628A">
              <w:rPr>
                <w:rFonts w:ascii="Franklin Gothic Book" w:hAnsi="Franklin Gothic Book"/>
                <w:i/>
                <w:sz w:val="12"/>
                <w:szCs w:val="16"/>
              </w:rPr>
              <w:t xml:space="preserve">to Directive </w:t>
            </w:r>
            <w:r>
              <w:rPr>
                <w:rFonts w:ascii="Franklin Gothic Book" w:hAnsi="Franklin Gothic Book"/>
                <w:i/>
                <w:sz w:val="12"/>
                <w:szCs w:val="16"/>
              </w:rPr>
              <w:t>2014/47/EU</w:t>
            </w:r>
            <w:r w:rsidRPr="002D628A">
              <w:rPr>
                <w:rFonts w:ascii="Franklin Gothic Book" w:hAnsi="Franklin Gothic Book"/>
                <w:i/>
                <w:sz w:val="12"/>
                <w:szCs w:val="16"/>
              </w:rPr>
              <w:t xml:space="preserve"> have been checked</w:t>
            </w:r>
            <w:r>
              <w:rPr>
                <w:rFonts w:ascii="Franklin Gothic Book" w:hAnsi="Franklin Gothic Book"/>
                <w:i/>
                <w:sz w:val="12"/>
                <w:szCs w:val="16"/>
              </w:rPr>
              <w:t xml:space="preserve"> and minor or no deficiencies have been found</w:t>
            </w:r>
            <w:r w:rsidRPr="002D628A">
              <w:rPr>
                <w:rFonts w:ascii="Franklin Gothic Book" w:hAnsi="Franklin Gothic Book"/>
                <w:i/>
                <w:sz w:val="12"/>
                <w:szCs w:val="16"/>
              </w:rPr>
              <w:t>)</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s>
              <w:spacing w:line="360" w:lineRule="auto"/>
              <w:jc w:val="left"/>
              <w:rPr>
                <w:rFonts w:ascii="Franklin Gothic Book" w:hAnsi="Franklin Gothic Book"/>
                <w:sz w:val="16"/>
                <w:szCs w:val="16"/>
              </w:rPr>
            </w:pPr>
            <w:r w:rsidRPr="002D628A">
              <w:rPr>
                <w:rFonts w:ascii="Franklin Gothic Book" w:hAnsi="Franklin Gothic Book"/>
                <w:sz w:val="14"/>
                <w:szCs w:val="16"/>
                <w:vertAlign w:val="superscript"/>
              </w:rPr>
              <w:t>(e)</w:t>
            </w:r>
            <w:r w:rsidRPr="002D628A">
              <w:rPr>
                <w:rFonts w:ascii="Franklin Gothic Book" w:hAnsi="Franklin Gothic Book"/>
                <w:sz w:val="14"/>
                <w:szCs w:val="16"/>
              </w:rPr>
              <w:t xml:space="preserve"> </w:t>
            </w:r>
            <w:r>
              <w:rPr>
                <w:rFonts w:ascii="Franklin Gothic Book" w:hAnsi="Franklin Gothic Book"/>
                <w:sz w:val="14"/>
                <w:szCs w:val="16"/>
              </w:rPr>
              <w:t>Stavke koje ne zadovoljavaju s većim ili opasnim nedostacima navedene su na poleđini</w:t>
            </w:r>
            <w:r w:rsidRPr="002D628A">
              <w:rPr>
                <w:rFonts w:ascii="Franklin Gothic Book" w:hAnsi="Franklin Gothic Book"/>
                <w:sz w:val="14"/>
                <w:szCs w:val="16"/>
              </w:rPr>
              <w:t xml:space="preserve">. </w:t>
            </w:r>
            <w:r w:rsidRPr="002D628A">
              <w:rPr>
                <w:rFonts w:ascii="Franklin Gothic Book" w:hAnsi="Franklin Gothic Book"/>
                <w:i/>
                <w:sz w:val="12"/>
                <w:szCs w:val="16"/>
              </w:rPr>
              <w:t>(</w:t>
            </w:r>
            <w:r>
              <w:rPr>
                <w:rFonts w:ascii="Franklin Gothic Book" w:hAnsi="Franklin Gothic Book"/>
                <w:i/>
                <w:sz w:val="12"/>
                <w:szCs w:val="16"/>
              </w:rPr>
              <w:t>Failed items with major or dangerous deficiencies</w:t>
            </w:r>
            <w:r w:rsidRPr="002D628A">
              <w:rPr>
                <w:rFonts w:ascii="Franklin Gothic Book" w:hAnsi="Franklin Gothic Book"/>
                <w:i/>
                <w:sz w:val="12"/>
                <w:szCs w:val="16"/>
              </w:rPr>
              <w:t xml:space="preserve"> indicated on the rear side)</w:t>
            </w:r>
          </w:p>
        </w:tc>
      </w:tr>
      <w:tr w:rsidR="000E30B5" w:rsidRPr="002D628A" w:rsidTr="005A6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9"/>
            <w:tcBorders>
              <w:top w:val="nil"/>
              <w:left w:val="nil"/>
              <w:bottom w:val="nil"/>
              <w:right w:val="nil"/>
            </w:tcBorders>
          </w:tcPr>
          <w:p w:rsidR="000E30B5" w:rsidRPr="002D628A" w:rsidRDefault="000E30B5" w:rsidP="00B57FD7">
            <w:pPr>
              <w:tabs>
                <w:tab w:val="left" w:pos="284"/>
              </w:tabs>
              <w:spacing w:line="360" w:lineRule="auto"/>
              <w:ind w:left="284" w:hanging="284"/>
              <w:jc w:val="left"/>
              <w:rPr>
                <w:rFonts w:ascii="Franklin Gothic Book" w:hAnsi="Franklin Gothic Book"/>
                <w:sz w:val="14"/>
                <w:szCs w:val="16"/>
              </w:rPr>
            </w:pPr>
            <w:r w:rsidRPr="002D628A">
              <w:rPr>
                <w:rFonts w:ascii="Franklin Gothic Book" w:hAnsi="Franklin Gothic Book"/>
                <w:sz w:val="14"/>
                <w:szCs w:val="16"/>
                <w:vertAlign w:val="superscript"/>
              </w:rPr>
              <w:t>(f)</w:t>
            </w:r>
            <w:r w:rsidRPr="002D628A">
              <w:rPr>
                <w:rFonts w:ascii="Franklin Gothic Book" w:hAnsi="Franklin Gothic Book"/>
                <w:sz w:val="14"/>
                <w:szCs w:val="16"/>
              </w:rPr>
              <w:t xml:space="preserve"> </w:t>
            </w:r>
            <w:r>
              <w:rPr>
                <w:rFonts w:ascii="Franklin Gothic Book" w:hAnsi="Franklin Gothic Book"/>
                <w:sz w:val="14"/>
                <w:szCs w:val="16"/>
              </w:rPr>
              <w:t>Metode pregleda i ocjene manjkavosti u skladu s Prilogom II. ili III. Direktivi 2014/47/EU</w:t>
            </w:r>
            <w:r w:rsidRPr="002D628A">
              <w:rPr>
                <w:rFonts w:ascii="Franklin Gothic Book" w:hAnsi="Franklin Gothic Book"/>
                <w:sz w:val="14"/>
                <w:szCs w:val="16"/>
              </w:rPr>
              <w:t>.</w:t>
            </w:r>
          </w:p>
          <w:p w:rsidR="000E30B5" w:rsidRPr="002D628A" w:rsidRDefault="000E30B5" w:rsidP="00B57FD7">
            <w:pPr>
              <w:tabs>
                <w:tab w:val="left" w:pos="284"/>
                <w:tab w:val="right" w:leader="dot" w:pos="9639"/>
              </w:tabs>
              <w:spacing w:line="360" w:lineRule="auto"/>
              <w:ind w:left="283"/>
              <w:jc w:val="left"/>
              <w:rPr>
                <w:rFonts w:ascii="Franklin Gothic Book" w:hAnsi="Franklin Gothic Book"/>
                <w:sz w:val="16"/>
                <w:szCs w:val="16"/>
              </w:rPr>
            </w:pPr>
            <w:r w:rsidRPr="002D628A">
              <w:rPr>
                <w:rFonts w:ascii="Franklin Gothic Book" w:hAnsi="Franklin Gothic Book"/>
                <w:i/>
                <w:sz w:val="12"/>
                <w:szCs w:val="16"/>
              </w:rPr>
              <w:t xml:space="preserve">(Methods for testing and assessment of defects </w:t>
            </w:r>
            <w:r>
              <w:rPr>
                <w:rFonts w:ascii="Franklin Gothic Book" w:hAnsi="Franklin Gothic Book"/>
                <w:i/>
                <w:sz w:val="12"/>
                <w:szCs w:val="16"/>
              </w:rPr>
              <w:t>in accordance</w:t>
            </w:r>
            <w:r w:rsidRPr="002D628A">
              <w:rPr>
                <w:rFonts w:ascii="Franklin Gothic Book" w:hAnsi="Franklin Gothic Book"/>
                <w:i/>
                <w:sz w:val="12"/>
                <w:szCs w:val="16"/>
              </w:rPr>
              <w:t xml:space="preserve"> </w:t>
            </w:r>
            <w:r>
              <w:rPr>
                <w:rFonts w:ascii="Franklin Gothic Book" w:hAnsi="Franklin Gothic Book"/>
                <w:i/>
                <w:sz w:val="12"/>
                <w:szCs w:val="16"/>
              </w:rPr>
              <w:t>with</w:t>
            </w:r>
            <w:r w:rsidRPr="002D628A">
              <w:rPr>
                <w:rFonts w:ascii="Franklin Gothic Book" w:hAnsi="Franklin Gothic Book"/>
                <w:i/>
                <w:sz w:val="12"/>
                <w:szCs w:val="16"/>
              </w:rPr>
              <w:t xml:space="preserve"> Annex II </w:t>
            </w:r>
            <w:r>
              <w:rPr>
                <w:rFonts w:ascii="Franklin Gothic Book" w:hAnsi="Franklin Gothic Book"/>
                <w:i/>
                <w:sz w:val="12"/>
                <w:szCs w:val="16"/>
              </w:rPr>
              <w:t xml:space="preserve">or III </w:t>
            </w:r>
            <w:r w:rsidRPr="002D628A">
              <w:rPr>
                <w:rFonts w:ascii="Franklin Gothic Book" w:hAnsi="Franklin Gothic Book"/>
                <w:i/>
                <w:sz w:val="12"/>
                <w:szCs w:val="16"/>
              </w:rPr>
              <w:t xml:space="preserve">to Directive </w:t>
            </w:r>
            <w:r>
              <w:rPr>
                <w:rFonts w:ascii="Franklin Gothic Book" w:hAnsi="Franklin Gothic Book"/>
                <w:i/>
                <w:sz w:val="12"/>
                <w:szCs w:val="16"/>
              </w:rPr>
              <w:t>2014/47/EU</w:t>
            </w:r>
            <w:r w:rsidRPr="002D628A">
              <w:rPr>
                <w:rFonts w:ascii="Franklin Gothic Book" w:hAnsi="Franklin Gothic Book"/>
                <w:i/>
                <w:sz w:val="12"/>
                <w:szCs w:val="16"/>
              </w:rPr>
              <w:t>)</w:t>
            </w:r>
          </w:p>
        </w:tc>
      </w:tr>
    </w:tbl>
    <w:p w:rsidR="000E30B5" w:rsidRPr="00BB60B0" w:rsidRDefault="000E30B5" w:rsidP="00B57FD7">
      <w:pPr>
        <w:spacing w:line="360" w:lineRule="auto"/>
        <w:jc w:val="center"/>
        <w:rPr>
          <w:rFonts w:ascii="Arial" w:eastAsia="Times New Roman" w:hAnsi="Arial" w:cs="Arial"/>
          <w:smallCaps/>
          <w:szCs w:val="16"/>
          <w:lang w:eastAsia="en-GB"/>
        </w:rPr>
      </w:pPr>
    </w:p>
    <w:p w:rsidR="00FF22E7" w:rsidRPr="00BB60B0" w:rsidRDefault="00FF22E7" w:rsidP="00B57FD7">
      <w:pPr>
        <w:spacing w:line="360" w:lineRule="auto"/>
        <w:jc w:val="center"/>
        <w:rPr>
          <w:rFonts w:ascii="Arial" w:eastAsia="Times New Roman" w:hAnsi="Arial" w:cs="Arial"/>
          <w:smallCaps/>
          <w:color w:val="000000"/>
          <w:sz w:val="22"/>
          <w:szCs w:val="16"/>
          <w:lang w:eastAsia="en-GB"/>
        </w:rPr>
      </w:pPr>
      <w:r w:rsidRPr="00BB60B0">
        <w:rPr>
          <w:rFonts w:ascii="Arial" w:eastAsia="Times New Roman" w:hAnsi="Arial" w:cs="Arial"/>
          <w:smallCaps/>
          <w:color w:val="000000"/>
          <w:sz w:val="22"/>
          <w:szCs w:val="16"/>
          <w:lang w:eastAsia="en-GB"/>
        </w:rPr>
        <w:t>(poleđina)</w:t>
      </w:r>
    </w:p>
    <w:tbl>
      <w:tblPr>
        <w:tblW w:w="10375" w:type="dxa"/>
        <w:tblBorders>
          <w:top w:val="single" w:sz="4" w:space="0" w:color="3333CC"/>
          <w:left w:val="single" w:sz="4" w:space="0" w:color="3333CC"/>
          <w:bottom w:val="single" w:sz="4" w:space="0" w:color="3333CC"/>
          <w:right w:val="single" w:sz="4" w:space="0" w:color="3333CC"/>
          <w:insideH w:val="single" w:sz="4" w:space="0" w:color="3333CC"/>
          <w:insideV w:val="single" w:sz="4" w:space="0" w:color="3333CC"/>
        </w:tblBorders>
        <w:tblLook w:val="01E0" w:firstRow="1" w:lastRow="1" w:firstColumn="1" w:lastColumn="1" w:noHBand="0" w:noVBand="0"/>
      </w:tblPr>
      <w:tblGrid>
        <w:gridCol w:w="2593"/>
        <w:gridCol w:w="2594"/>
        <w:gridCol w:w="2594"/>
        <w:gridCol w:w="2594"/>
      </w:tblGrid>
      <w:tr w:rsidR="000E30B5" w:rsidRPr="002D628A" w:rsidTr="005A6A05">
        <w:tc>
          <w:tcPr>
            <w:tcW w:w="2593"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284"/>
                <w:tab w:val="left" w:pos="482"/>
              </w:tabs>
              <w:spacing w:afterLines="20" w:after="48" w:line="360" w:lineRule="auto"/>
              <w:ind w:left="482" w:hanging="482"/>
              <w:jc w:val="left"/>
              <w:rPr>
                <w:rFonts w:ascii="Franklin Gothic Book" w:hAnsi="Franklin Gothic Book"/>
                <w:sz w:val="14"/>
                <w:szCs w:val="14"/>
              </w:rPr>
            </w:pPr>
          </w:p>
          <w:p w:rsidR="000E30B5" w:rsidRPr="00FE6775" w:rsidRDefault="000E30B5" w:rsidP="00B57FD7">
            <w:pPr>
              <w:pStyle w:val="CM4"/>
              <w:tabs>
                <w:tab w:val="left" w:pos="482"/>
              </w:tabs>
              <w:spacing w:afterLines="20" w:after="48" w:line="360" w:lineRule="auto"/>
              <w:ind w:left="482" w:hanging="482"/>
              <w:rPr>
                <w:rFonts w:ascii="Franklin Gothic Book" w:hAnsi="Franklin Gothic Book"/>
                <w:b/>
                <w:sz w:val="14"/>
                <w:szCs w:val="14"/>
              </w:rPr>
            </w:pPr>
            <w:r w:rsidRPr="00FE6775">
              <w:rPr>
                <w:rFonts w:ascii="Franklin Gothic Book" w:hAnsi="Franklin Gothic Book"/>
                <w:b/>
                <w:sz w:val="14"/>
                <w:szCs w:val="14"/>
              </w:rPr>
              <w:t xml:space="preserve">0. </w:t>
            </w:r>
            <w:r w:rsidRPr="00FE6775">
              <w:rPr>
                <w:rFonts w:ascii="Franklin Gothic Book" w:hAnsi="Franklin Gothic Book"/>
                <w:b/>
                <w:sz w:val="14"/>
                <w:szCs w:val="14"/>
              </w:rPr>
              <w:tab/>
              <w:t>IDENTIFIKACIJA VOZILA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0.1. </w:t>
            </w:r>
            <w:r w:rsidRPr="002D628A">
              <w:rPr>
                <w:rFonts w:ascii="Franklin Gothic Book" w:hAnsi="Franklin Gothic Book"/>
                <w:sz w:val="14"/>
                <w:szCs w:val="14"/>
              </w:rPr>
              <w:tab/>
              <w:t>Registracijska pločica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0.2. </w:t>
            </w:r>
            <w:r w:rsidRPr="002D628A">
              <w:rPr>
                <w:rFonts w:ascii="Franklin Gothic Book" w:hAnsi="Franklin Gothic Book"/>
                <w:sz w:val="14"/>
                <w:szCs w:val="14"/>
              </w:rPr>
              <w:tab/>
              <w:t xml:space="preserve">VIN oznaka </w:t>
            </w:r>
          </w:p>
          <w:p w:rsidR="000E30B5" w:rsidRPr="00FE6775" w:rsidRDefault="000E30B5" w:rsidP="00B57FD7">
            <w:pPr>
              <w:pStyle w:val="CM4"/>
              <w:tabs>
                <w:tab w:val="left" w:pos="482"/>
              </w:tabs>
              <w:spacing w:afterLines="20" w:after="48" w:line="360" w:lineRule="auto"/>
              <w:ind w:left="482" w:hanging="482"/>
              <w:rPr>
                <w:rFonts w:ascii="Franklin Gothic Book" w:hAnsi="Franklin Gothic Book"/>
                <w:b/>
                <w:sz w:val="14"/>
                <w:szCs w:val="14"/>
              </w:rPr>
            </w:pPr>
            <w:r w:rsidRPr="00FE6775">
              <w:rPr>
                <w:rFonts w:ascii="Franklin Gothic Book" w:hAnsi="Franklin Gothic Book"/>
                <w:b/>
                <w:sz w:val="14"/>
                <w:szCs w:val="14"/>
              </w:rPr>
              <w:t xml:space="preserve">1. </w:t>
            </w:r>
            <w:r w:rsidRPr="00FE6775">
              <w:rPr>
                <w:rFonts w:ascii="Franklin Gothic Book" w:hAnsi="Franklin Gothic Book"/>
                <w:b/>
                <w:sz w:val="14"/>
                <w:szCs w:val="14"/>
              </w:rPr>
              <w:tab/>
              <w:t>SUSTAV KOČENJA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 </w:t>
            </w:r>
            <w:r w:rsidRPr="002D628A">
              <w:rPr>
                <w:rFonts w:ascii="Franklin Gothic Book" w:hAnsi="Franklin Gothic Book"/>
                <w:sz w:val="14"/>
                <w:szCs w:val="14"/>
              </w:rPr>
              <w:tab/>
              <w:t>Mehaničko stanje i djelovanje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 </w:t>
            </w:r>
            <w:r w:rsidRPr="002D628A">
              <w:rPr>
                <w:rFonts w:ascii="Franklin Gothic Book" w:hAnsi="Franklin Gothic Book"/>
                <w:sz w:val="14"/>
                <w:szCs w:val="14"/>
              </w:rPr>
              <w:tab/>
              <w:t>Ležaj papučice radne kočnice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1.1.2. </w:t>
            </w:r>
            <w:r w:rsidRPr="002D628A">
              <w:rPr>
                <w:rFonts w:ascii="Franklin Gothic Book" w:hAnsi="Franklin Gothic Book"/>
                <w:sz w:val="14"/>
                <w:szCs w:val="14"/>
              </w:rPr>
              <w:tab/>
              <w:t xml:space="preserve">Stanje papučice i hod mehanizma za pokretanje kočnice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1.1.3. </w:t>
            </w:r>
            <w:r w:rsidRPr="002D628A">
              <w:rPr>
                <w:rFonts w:ascii="Franklin Gothic Book" w:hAnsi="Franklin Gothic Book"/>
                <w:sz w:val="14"/>
                <w:szCs w:val="14"/>
              </w:rPr>
              <w:tab/>
              <w:t xml:space="preserve">Vakuum-pumpa ili kompresor i spremnici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1.1.4. </w:t>
            </w:r>
            <w:r w:rsidRPr="002D628A">
              <w:rPr>
                <w:rFonts w:ascii="Franklin Gothic Book" w:hAnsi="Franklin Gothic Book"/>
                <w:sz w:val="14"/>
                <w:szCs w:val="14"/>
              </w:rPr>
              <w:tab/>
              <w:t>Indikator preniskog tlaka ili manometar</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1.1.5. </w:t>
            </w:r>
            <w:r w:rsidRPr="002D628A">
              <w:rPr>
                <w:rFonts w:ascii="Franklin Gothic Book" w:hAnsi="Franklin Gothic Book"/>
                <w:sz w:val="14"/>
                <w:szCs w:val="14"/>
              </w:rPr>
              <w:tab/>
              <w:t xml:space="preserve">Ručni kočni ventil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1.1.6. </w:t>
            </w:r>
            <w:r w:rsidRPr="002D628A">
              <w:rPr>
                <w:rFonts w:ascii="Franklin Gothic Book" w:hAnsi="Franklin Gothic Book"/>
                <w:sz w:val="14"/>
                <w:szCs w:val="14"/>
              </w:rPr>
              <w:tab/>
              <w:t>Parkirna kočnica, ručica za pokretanje, napinjač</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1.1.7. </w:t>
            </w:r>
            <w:r w:rsidRPr="002D628A">
              <w:rPr>
                <w:rFonts w:ascii="Franklin Gothic Book" w:hAnsi="Franklin Gothic Book"/>
                <w:sz w:val="14"/>
                <w:szCs w:val="14"/>
              </w:rPr>
              <w:tab/>
              <w:t xml:space="preserve">Kočni ventili (nožni ventili, rasteretni ventili, regulatori)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1.1.8. </w:t>
            </w:r>
            <w:r w:rsidRPr="002D628A">
              <w:rPr>
                <w:rFonts w:ascii="Franklin Gothic Book" w:hAnsi="Franklin Gothic Book"/>
                <w:sz w:val="14"/>
                <w:szCs w:val="14"/>
              </w:rPr>
              <w:tab/>
              <w:t xml:space="preserve">Spojnice za kočnice priključnog vozila (električne ili zračne)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1.1.9. </w:t>
            </w:r>
            <w:r w:rsidRPr="002D628A">
              <w:rPr>
                <w:rFonts w:ascii="Franklin Gothic Book" w:hAnsi="Franklin Gothic Book"/>
                <w:sz w:val="14"/>
                <w:szCs w:val="14"/>
              </w:rPr>
              <w:tab/>
              <w:t>Tlačna posuda spremnika energije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1.1.10. </w:t>
            </w:r>
            <w:r w:rsidRPr="002D628A">
              <w:rPr>
                <w:rFonts w:ascii="Franklin Gothic Book" w:hAnsi="Franklin Gothic Book"/>
                <w:sz w:val="14"/>
                <w:szCs w:val="14"/>
              </w:rPr>
              <w:tab/>
              <w:t xml:space="preserve">Pojačivač sile kočenja, glavni kočni cilindar (hidraulički sustavi)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1.1.11. </w:t>
            </w:r>
            <w:r w:rsidRPr="002D628A">
              <w:rPr>
                <w:rFonts w:ascii="Franklin Gothic Book" w:hAnsi="Franklin Gothic Book"/>
                <w:sz w:val="14"/>
                <w:szCs w:val="14"/>
              </w:rPr>
              <w:tab/>
              <w:t>Kruti kočni cjevovodi</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1.1.12. </w:t>
            </w:r>
            <w:r w:rsidRPr="002D628A">
              <w:rPr>
                <w:rFonts w:ascii="Franklin Gothic Book" w:hAnsi="Franklin Gothic Book"/>
                <w:sz w:val="14"/>
                <w:szCs w:val="14"/>
              </w:rPr>
              <w:tab/>
              <w:t>Elastična kočna crijeva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lastRenderedPageBreak/>
              <w:t xml:space="preserve">1.1.13. </w:t>
            </w:r>
            <w:r w:rsidRPr="002D628A">
              <w:rPr>
                <w:rFonts w:ascii="Franklin Gothic Book" w:hAnsi="Franklin Gothic Book"/>
                <w:sz w:val="14"/>
                <w:szCs w:val="14"/>
              </w:rPr>
              <w:tab/>
              <w:t>Kočne obloge i pločice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1.1.14. </w:t>
            </w:r>
            <w:r w:rsidRPr="002D628A">
              <w:rPr>
                <w:rFonts w:ascii="Franklin Gothic Book" w:hAnsi="Franklin Gothic Book"/>
                <w:sz w:val="14"/>
                <w:szCs w:val="14"/>
              </w:rPr>
              <w:tab/>
              <w:t>Bubnjevi i diskovi kočnica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1.1.15. </w:t>
            </w:r>
            <w:r w:rsidRPr="002D628A">
              <w:rPr>
                <w:rFonts w:ascii="Franklin Gothic Book" w:hAnsi="Franklin Gothic Book"/>
                <w:sz w:val="14"/>
                <w:szCs w:val="14"/>
              </w:rPr>
              <w:tab/>
              <w:t>Sajle kočnica, potezne poluge kočnica, poluge za pokretanje kočnica, polužja kočnica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1.1.16. </w:t>
            </w:r>
            <w:r w:rsidRPr="002D628A">
              <w:rPr>
                <w:rFonts w:ascii="Franklin Gothic Book" w:hAnsi="Franklin Gothic Book"/>
                <w:sz w:val="14"/>
                <w:szCs w:val="14"/>
              </w:rPr>
              <w:tab/>
              <w:t>Cilindar kočnice u kotaču (uključujući opružni akumulacijski cilindar ili hidraulički cilindar)</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1.1.17. </w:t>
            </w:r>
            <w:r w:rsidRPr="002D628A">
              <w:rPr>
                <w:rFonts w:ascii="Franklin Gothic Book" w:hAnsi="Franklin Gothic Book"/>
                <w:sz w:val="14"/>
                <w:szCs w:val="14"/>
              </w:rPr>
              <w:tab/>
              <w:t>Regulator sile kočenja (ventil za prepoznavanje opterećenja)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1.1.18. </w:t>
            </w:r>
            <w:r w:rsidRPr="002D628A">
              <w:rPr>
                <w:rFonts w:ascii="Franklin Gothic Book" w:hAnsi="Franklin Gothic Book"/>
                <w:sz w:val="14"/>
                <w:szCs w:val="14"/>
              </w:rPr>
              <w:tab/>
              <w:t>Uređaji za automatsko podešavanje zračnosti i indikatori</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1.1.19. </w:t>
            </w:r>
            <w:r w:rsidRPr="002D628A">
              <w:rPr>
                <w:rFonts w:ascii="Franklin Gothic Book" w:hAnsi="Franklin Gothic Book"/>
                <w:sz w:val="14"/>
                <w:szCs w:val="14"/>
              </w:rPr>
              <w:tab/>
              <w:t>Usporivač (ako je ugrađen ili propisan)</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1.1.20. </w:t>
            </w:r>
            <w:r w:rsidRPr="002D628A">
              <w:rPr>
                <w:rFonts w:ascii="Franklin Gothic Book" w:hAnsi="Franklin Gothic Book"/>
                <w:sz w:val="14"/>
                <w:szCs w:val="14"/>
              </w:rPr>
              <w:tab/>
              <w:t>Automatsko uključivanje kočnica priključnog vozila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1.1.21. </w:t>
            </w:r>
            <w:r w:rsidRPr="002D628A">
              <w:rPr>
                <w:rFonts w:ascii="Franklin Gothic Book" w:hAnsi="Franklin Gothic Book"/>
                <w:sz w:val="14"/>
                <w:szCs w:val="14"/>
              </w:rPr>
              <w:tab/>
              <w:t>Cjelokupan sustav kočenja</w:t>
            </w:r>
          </w:p>
          <w:p w:rsidR="000E30B5"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1.1.22. </w:t>
            </w:r>
            <w:r w:rsidRPr="002D628A">
              <w:rPr>
                <w:rFonts w:ascii="Franklin Gothic Book" w:hAnsi="Franklin Gothic Book"/>
                <w:sz w:val="14"/>
                <w:szCs w:val="14"/>
              </w:rPr>
              <w:tab/>
              <w:t xml:space="preserve">Priključci za ispitivanje </w:t>
            </w:r>
          </w:p>
          <w:p w:rsidR="000E30B5" w:rsidRPr="00FE6775" w:rsidRDefault="000E30B5" w:rsidP="00B57FD7">
            <w:pPr>
              <w:spacing w:afterLines="20" w:after="48" w:line="360" w:lineRule="auto"/>
              <w:rPr>
                <w:rFonts w:ascii="Franklin Gothic Book" w:hAnsi="Franklin Gothic Book"/>
                <w:sz w:val="14"/>
                <w:szCs w:val="14"/>
              </w:rPr>
            </w:pPr>
            <w:r w:rsidRPr="00FE6775">
              <w:rPr>
                <w:rFonts w:ascii="Franklin Gothic Book" w:hAnsi="Franklin Gothic Book"/>
                <w:sz w:val="14"/>
                <w:szCs w:val="14"/>
              </w:rPr>
              <w:t>1.1.23. Inercijska kočnica</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1.2. </w:t>
            </w:r>
            <w:r w:rsidRPr="002D628A">
              <w:rPr>
                <w:rFonts w:ascii="Franklin Gothic Book" w:hAnsi="Franklin Gothic Book"/>
                <w:sz w:val="14"/>
                <w:szCs w:val="14"/>
              </w:rPr>
              <w:tab/>
              <w:t>Radna kočnica: djelovanje i učinkovitost</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1.2.1. </w:t>
            </w:r>
            <w:r w:rsidRPr="002D628A">
              <w:rPr>
                <w:rFonts w:ascii="Franklin Gothic Book" w:hAnsi="Franklin Gothic Book"/>
                <w:sz w:val="14"/>
                <w:szCs w:val="14"/>
              </w:rPr>
              <w:tab/>
              <w:t>Djelovanje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1.2.2. </w:t>
            </w:r>
            <w:r w:rsidRPr="002D628A">
              <w:rPr>
                <w:rFonts w:ascii="Franklin Gothic Book" w:hAnsi="Franklin Gothic Book"/>
                <w:sz w:val="14"/>
                <w:szCs w:val="14"/>
              </w:rPr>
              <w:tab/>
              <w:t>Učinkovitost</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1.3. </w:t>
            </w:r>
            <w:r w:rsidRPr="002D628A">
              <w:rPr>
                <w:rFonts w:ascii="Franklin Gothic Book" w:hAnsi="Franklin Gothic Book"/>
                <w:sz w:val="14"/>
                <w:szCs w:val="14"/>
              </w:rPr>
              <w:tab/>
              <w:t xml:space="preserve">Pomoćna kočnica (za nuždu): djelovanje i učinkovitost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1.3.1. </w:t>
            </w:r>
            <w:r w:rsidRPr="002D628A">
              <w:rPr>
                <w:rFonts w:ascii="Franklin Gothic Book" w:hAnsi="Franklin Gothic Book"/>
                <w:sz w:val="14"/>
                <w:szCs w:val="14"/>
              </w:rPr>
              <w:tab/>
              <w:t>Djelovanje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1.3.2. </w:t>
            </w:r>
            <w:r w:rsidRPr="002D628A">
              <w:rPr>
                <w:rFonts w:ascii="Franklin Gothic Book" w:hAnsi="Franklin Gothic Book"/>
                <w:sz w:val="14"/>
                <w:szCs w:val="14"/>
              </w:rPr>
              <w:tab/>
              <w:t>Učinkovitost</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1.4. </w:t>
            </w:r>
            <w:r w:rsidRPr="002D628A">
              <w:rPr>
                <w:rFonts w:ascii="Franklin Gothic Book" w:hAnsi="Franklin Gothic Book"/>
                <w:sz w:val="14"/>
                <w:szCs w:val="14"/>
              </w:rPr>
              <w:tab/>
              <w:t>Parkirna kočnica: djelovanje i učinkovitost</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1.4.1. </w:t>
            </w:r>
            <w:r w:rsidRPr="002D628A">
              <w:rPr>
                <w:rFonts w:ascii="Franklin Gothic Book" w:hAnsi="Franklin Gothic Book"/>
                <w:sz w:val="14"/>
                <w:szCs w:val="14"/>
              </w:rPr>
              <w:tab/>
              <w:t>Djelovanje</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1.4.2. </w:t>
            </w:r>
            <w:r w:rsidRPr="002D628A">
              <w:rPr>
                <w:rFonts w:ascii="Franklin Gothic Book" w:hAnsi="Franklin Gothic Book"/>
                <w:sz w:val="14"/>
                <w:szCs w:val="14"/>
              </w:rPr>
              <w:tab/>
              <w:t xml:space="preserve">Učinkovitost </w:t>
            </w:r>
          </w:p>
          <w:p w:rsidR="000E30B5" w:rsidRPr="002D628A"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1.5. </w:t>
            </w:r>
            <w:r w:rsidRPr="002D628A">
              <w:rPr>
                <w:rFonts w:ascii="Franklin Gothic Book" w:hAnsi="Franklin Gothic Book"/>
                <w:sz w:val="14"/>
                <w:szCs w:val="14"/>
              </w:rPr>
              <w:tab/>
              <w:t xml:space="preserve">Usporivač: djelovanje </w:t>
            </w:r>
          </w:p>
          <w:p w:rsidR="000E30B5" w:rsidRDefault="000E30B5" w:rsidP="00B57FD7">
            <w:pPr>
              <w:pStyle w:val="CM4"/>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1.6. </w:t>
            </w:r>
            <w:r w:rsidRPr="002D628A">
              <w:rPr>
                <w:rFonts w:ascii="Franklin Gothic Book" w:hAnsi="Franklin Gothic Book"/>
                <w:sz w:val="14"/>
                <w:szCs w:val="14"/>
              </w:rPr>
              <w:tab/>
              <w:t>Protublokirajući sustav kočenja (ABS)</w:t>
            </w:r>
          </w:p>
          <w:p w:rsidR="000E30B5" w:rsidRPr="00FE6775" w:rsidRDefault="000E30B5" w:rsidP="00B57FD7">
            <w:pPr>
              <w:spacing w:afterLines="20" w:after="48" w:line="360" w:lineRule="auto"/>
              <w:rPr>
                <w:rFonts w:ascii="Franklin Gothic Book" w:hAnsi="Franklin Gothic Book"/>
                <w:sz w:val="14"/>
                <w:szCs w:val="14"/>
              </w:rPr>
            </w:pPr>
            <w:r w:rsidRPr="00FE6775">
              <w:rPr>
                <w:rFonts w:ascii="Franklin Gothic Book" w:hAnsi="Franklin Gothic Book"/>
                <w:sz w:val="14"/>
                <w:szCs w:val="14"/>
              </w:rPr>
              <w:t>1.7. Kočna tekućina</w:t>
            </w:r>
          </w:p>
          <w:p w:rsidR="000E30B5" w:rsidRDefault="000E30B5" w:rsidP="00B57FD7">
            <w:pPr>
              <w:spacing w:afterLines="20" w:after="48" w:line="360" w:lineRule="auto"/>
              <w:rPr>
                <w:rFonts w:ascii="Franklin Gothic Book" w:hAnsi="Franklin Gothic Book"/>
                <w:sz w:val="14"/>
                <w:szCs w:val="14"/>
              </w:rPr>
            </w:pPr>
            <w:r w:rsidRPr="00FE6775">
              <w:rPr>
                <w:rFonts w:ascii="Franklin Gothic Book" w:hAnsi="Franklin Gothic Book"/>
                <w:sz w:val="14"/>
                <w:szCs w:val="14"/>
              </w:rPr>
              <w:t>1.8. Elektronički sustav kočenja (EBS)</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2D628A">
              <w:rPr>
                <w:rFonts w:ascii="Franklin Gothic Book" w:hAnsi="Franklin Gothic Book"/>
                <w:b/>
                <w:sz w:val="14"/>
                <w:szCs w:val="14"/>
              </w:rPr>
              <w:t xml:space="preserve">2. </w:t>
            </w:r>
            <w:r w:rsidRPr="002D628A">
              <w:rPr>
                <w:rFonts w:ascii="Franklin Gothic Book" w:hAnsi="Franklin Gothic Book"/>
                <w:b/>
                <w:sz w:val="14"/>
                <w:szCs w:val="14"/>
              </w:rPr>
              <w:tab/>
              <w:t>SUSTAV UPRAVLJANJA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 </w:t>
            </w:r>
            <w:r w:rsidRPr="002D628A">
              <w:rPr>
                <w:rFonts w:ascii="Franklin Gothic Book" w:hAnsi="Franklin Gothic Book"/>
                <w:sz w:val="14"/>
                <w:szCs w:val="14"/>
              </w:rPr>
              <w:tab/>
              <w:t>Mehaničko stanje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2.1.1. </w:t>
            </w:r>
            <w:r w:rsidRPr="002D628A">
              <w:rPr>
                <w:rFonts w:ascii="Franklin Gothic Book" w:hAnsi="Franklin Gothic Book"/>
                <w:sz w:val="14"/>
                <w:szCs w:val="14"/>
              </w:rPr>
              <w:tab/>
              <w:t xml:space="preserve">Stanje upravljačkog </w:t>
            </w:r>
            <w:r>
              <w:rPr>
                <w:rFonts w:ascii="Franklin Gothic Book" w:hAnsi="Franklin Gothic Book"/>
                <w:sz w:val="14"/>
                <w:szCs w:val="14"/>
              </w:rPr>
              <w:t>mehanizma</w:t>
            </w:r>
          </w:p>
        </w:tc>
        <w:tc>
          <w:tcPr>
            <w:tcW w:w="2594"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2.1.2. </w:t>
            </w:r>
            <w:r w:rsidRPr="002D628A">
              <w:rPr>
                <w:rFonts w:ascii="Franklin Gothic Book" w:hAnsi="Franklin Gothic Book"/>
                <w:sz w:val="14"/>
                <w:szCs w:val="14"/>
              </w:rPr>
              <w:tab/>
              <w:t xml:space="preserve">Učvršćenje kućišta upravljačkog </w:t>
            </w:r>
            <w:r>
              <w:rPr>
                <w:rFonts w:ascii="Franklin Gothic Book" w:hAnsi="Franklin Gothic Book"/>
                <w:sz w:val="14"/>
                <w:szCs w:val="14"/>
              </w:rPr>
              <w:t>mehanizma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2.1.3. </w:t>
            </w:r>
            <w:r w:rsidRPr="002D628A">
              <w:rPr>
                <w:rFonts w:ascii="Franklin Gothic Book" w:hAnsi="Franklin Gothic Book"/>
                <w:sz w:val="14"/>
                <w:szCs w:val="14"/>
              </w:rPr>
              <w:tab/>
              <w:t xml:space="preserve">Učvršćenje kućišta upravljačkog </w:t>
            </w:r>
            <w:r>
              <w:rPr>
                <w:rFonts w:ascii="Franklin Gothic Book" w:hAnsi="Franklin Gothic Book"/>
                <w:sz w:val="14"/>
                <w:szCs w:val="14"/>
              </w:rPr>
              <w:t>mehanizma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2.1.4. </w:t>
            </w:r>
            <w:r w:rsidRPr="002D628A">
              <w:rPr>
                <w:rFonts w:ascii="Franklin Gothic Book" w:hAnsi="Franklin Gothic Book"/>
                <w:sz w:val="14"/>
                <w:szCs w:val="14"/>
              </w:rPr>
              <w:tab/>
              <w:t>Djelovanje upravljačkog polužja (spona)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2.1.5. </w:t>
            </w:r>
            <w:r w:rsidRPr="002D628A">
              <w:rPr>
                <w:rFonts w:ascii="Franklin Gothic Book" w:hAnsi="Franklin Gothic Book"/>
                <w:sz w:val="14"/>
                <w:szCs w:val="14"/>
              </w:rPr>
              <w:tab/>
              <w:t>Servoupravljanje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2.2. </w:t>
            </w:r>
            <w:r w:rsidRPr="002D628A">
              <w:rPr>
                <w:rFonts w:ascii="Franklin Gothic Book" w:hAnsi="Franklin Gothic Book"/>
                <w:sz w:val="14"/>
                <w:szCs w:val="14"/>
              </w:rPr>
              <w:tab/>
              <w:t>Upravljač, stup upravljača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2.2.1. </w:t>
            </w:r>
            <w:r w:rsidRPr="002D628A">
              <w:rPr>
                <w:rFonts w:ascii="Franklin Gothic Book" w:hAnsi="Franklin Gothic Book"/>
                <w:sz w:val="14"/>
                <w:szCs w:val="14"/>
              </w:rPr>
              <w:tab/>
              <w:t>Stanje upravljača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2.2.2. </w:t>
            </w:r>
            <w:r w:rsidRPr="002D628A">
              <w:rPr>
                <w:rFonts w:ascii="Franklin Gothic Book" w:hAnsi="Franklin Gothic Book"/>
                <w:sz w:val="14"/>
                <w:szCs w:val="14"/>
              </w:rPr>
              <w:tab/>
              <w:t>Stup upravljača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2.3. </w:t>
            </w:r>
            <w:r w:rsidRPr="002D628A">
              <w:rPr>
                <w:rFonts w:ascii="Franklin Gothic Book" w:hAnsi="Franklin Gothic Book"/>
                <w:sz w:val="14"/>
                <w:szCs w:val="14"/>
              </w:rPr>
              <w:tab/>
              <w:t>Zračnost u upravljaču</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2.4. </w:t>
            </w:r>
            <w:r w:rsidRPr="002D628A">
              <w:rPr>
                <w:rFonts w:ascii="Franklin Gothic Book" w:hAnsi="Franklin Gothic Book"/>
                <w:sz w:val="14"/>
                <w:szCs w:val="14"/>
              </w:rPr>
              <w:tab/>
              <w:t>Podešenost usmjerenosti kotača („špura“)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2.5. </w:t>
            </w:r>
            <w:r w:rsidRPr="002D628A">
              <w:rPr>
                <w:rFonts w:ascii="Franklin Gothic Book" w:hAnsi="Franklin Gothic Book"/>
                <w:sz w:val="14"/>
                <w:szCs w:val="14"/>
              </w:rPr>
              <w:tab/>
              <w:t>Okretni vijenac zakretne osovine prikolice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2D628A">
              <w:rPr>
                <w:rFonts w:ascii="Franklin Gothic Book" w:hAnsi="Franklin Gothic Book"/>
                <w:b/>
                <w:sz w:val="14"/>
                <w:szCs w:val="14"/>
              </w:rPr>
              <w:t xml:space="preserve">3. </w:t>
            </w:r>
            <w:r w:rsidRPr="002D628A">
              <w:rPr>
                <w:rFonts w:ascii="Franklin Gothic Book" w:hAnsi="Franklin Gothic Book"/>
                <w:b/>
                <w:sz w:val="14"/>
                <w:szCs w:val="14"/>
              </w:rPr>
              <w:tab/>
              <w:t>VIDLJIVOST</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3.1. </w:t>
            </w:r>
            <w:r w:rsidRPr="002D628A">
              <w:rPr>
                <w:rFonts w:ascii="Franklin Gothic Book" w:hAnsi="Franklin Gothic Book"/>
                <w:sz w:val="14"/>
                <w:szCs w:val="14"/>
              </w:rPr>
              <w:tab/>
              <w:t>Vidno polje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3.2. </w:t>
            </w:r>
            <w:r w:rsidRPr="002D628A">
              <w:rPr>
                <w:rFonts w:ascii="Franklin Gothic Book" w:hAnsi="Franklin Gothic Book"/>
                <w:sz w:val="14"/>
                <w:szCs w:val="14"/>
              </w:rPr>
              <w:tab/>
              <w:t>Stanje stakla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3.3. </w:t>
            </w:r>
            <w:r w:rsidRPr="002D628A">
              <w:rPr>
                <w:rFonts w:ascii="Franklin Gothic Book" w:hAnsi="Franklin Gothic Book"/>
                <w:sz w:val="14"/>
                <w:szCs w:val="14"/>
              </w:rPr>
              <w:tab/>
              <w:t xml:space="preserve">Retrovizori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3.4. </w:t>
            </w:r>
            <w:r w:rsidRPr="002D628A">
              <w:rPr>
                <w:rFonts w:ascii="Franklin Gothic Book" w:hAnsi="Franklin Gothic Book"/>
                <w:sz w:val="14"/>
                <w:szCs w:val="14"/>
              </w:rPr>
              <w:tab/>
              <w:t xml:space="preserve">Brisači vjetrobranskoga stakla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3.5. </w:t>
            </w:r>
            <w:r w:rsidRPr="002D628A">
              <w:rPr>
                <w:rFonts w:ascii="Franklin Gothic Book" w:hAnsi="Franklin Gothic Book"/>
                <w:sz w:val="14"/>
                <w:szCs w:val="14"/>
              </w:rPr>
              <w:tab/>
              <w:t>Uređaj za pranje vjetrobranskoga stakla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3.6. </w:t>
            </w:r>
            <w:r w:rsidRPr="002D628A">
              <w:rPr>
                <w:rFonts w:ascii="Franklin Gothic Book" w:hAnsi="Franklin Gothic Book"/>
                <w:sz w:val="14"/>
                <w:szCs w:val="14"/>
              </w:rPr>
              <w:tab/>
              <w:t>Sustav za odmagljivanje stakla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2D628A">
              <w:rPr>
                <w:rFonts w:ascii="Franklin Gothic Book" w:hAnsi="Franklin Gothic Book"/>
                <w:b/>
                <w:sz w:val="14"/>
                <w:szCs w:val="14"/>
              </w:rPr>
              <w:t xml:space="preserve">4. </w:t>
            </w:r>
            <w:r w:rsidRPr="002D628A">
              <w:rPr>
                <w:rFonts w:ascii="Franklin Gothic Book" w:hAnsi="Franklin Gothic Book"/>
                <w:b/>
                <w:sz w:val="14"/>
                <w:szCs w:val="14"/>
              </w:rPr>
              <w:tab/>
              <w:t>SVJETLOSNA I ELEKTRIČNA OPREMA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 </w:t>
            </w:r>
            <w:r w:rsidRPr="002D628A">
              <w:rPr>
                <w:rFonts w:ascii="Franklin Gothic Book" w:hAnsi="Franklin Gothic Book"/>
                <w:sz w:val="14"/>
                <w:szCs w:val="14"/>
              </w:rPr>
              <w:tab/>
              <w:t xml:space="preserve">Prednja svjetla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lastRenderedPageBreak/>
              <w:t xml:space="preserve">4.1.1. </w:t>
            </w:r>
            <w:r w:rsidRPr="002D628A">
              <w:rPr>
                <w:rFonts w:ascii="Franklin Gothic Book" w:hAnsi="Franklin Gothic Book"/>
                <w:sz w:val="14"/>
                <w:szCs w:val="14"/>
              </w:rPr>
              <w:tab/>
              <w:t>Stanje i djelovanje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4.1.2. </w:t>
            </w:r>
            <w:r w:rsidRPr="002D628A">
              <w:rPr>
                <w:rFonts w:ascii="Franklin Gothic Book" w:hAnsi="Franklin Gothic Book"/>
                <w:sz w:val="14"/>
                <w:szCs w:val="14"/>
              </w:rPr>
              <w:tab/>
              <w:t>Podešenost</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4.1.3. </w:t>
            </w:r>
            <w:r w:rsidRPr="002D628A">
              <w:rPr>
                <w:rFonts w:ascii="Franklin Gothic Book" w:hAnsi="Franklin Gothic Book"/>
                <w:sz w:val="14"/>
                <w:szCs w:val="14"/>
              </w:rPr>
              <w:tab/>
              <w:t>Prekidači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4.1.4. </w:t>
            </w:r>
            <w:r w:rsidRPr="002D628A">
              <w:rPr>
                <w:rFonts w:ascii="Franklin Gothic Book" w:hAnsi="Franklin Gothic Book"/>
                <w:sz w:val="14"/>
                <w:szCs w:val="14"/>
              </w:rPr>
              <w:tab/>
              <w:t>Usklađenost sa zahtjevima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4.1.5. </w:t>
            </w:r>
            <w:r w:rsidRPr="002D628A">
              <w:rPr>
                <w:rFonts w:ascii="Franklin Gothic Book" w:hAnsi="Franklin Gothic Book"/>
                <w:sz w:val="14"/>
                <w:szCs w:val="14"/>
              </w:rPr>
              <w:tab/>
              <w:t xml:space="preserve">Naprava za podešavanje nagiba glavnih svjetala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4.1.6. </w:t>
            </w:r>
            <w:r w:rsidRPr="002D628A">
              <w:rPr>
                <w:rFonts w:ascii="Franklin Gothic Book" w:hAnsi="Franklin Gothic Book"/>
                <w:sz w:val="14"/>
                <w:szCs w:val="14"/>
              </w:rPr>
              <w:tab/>
              <w:t xml:space="preserve">Naprava za pranje glavnih svjetala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4.2. </w:t>
            </w:r>
            <w:r w:rsidRPr="002D628A">
              <w:rPr>
                <w:rFonts w:ascii="Franklin Gothic Book" w:hAnsi="Franklin Gothic Book"/>
                <w:sz w:val="14"/>
                <w:szCs w:val="14"/>
              </w:rPr>
              <w:tab/>
              <w:t>Prednja i stražnja pozicijska svjetla, bočna i gabaritna svjetla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4.2.1. </w:t>
            </w:r>
            <w:r w:rsidRPr="002D628A">
              <w:rPr>
                <w:rFonts w:ascii="Franklin Gothic Book" w:hAnsi="Franklin Gothic Book"/>
                <w:sz w:val="14"/>
                <w:szCs w:val="14"/>
              </w:rPr>
              <w:tab/>
              <w:t>Stanje i djelovanje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4.2.2. </w:t>
            </w:r>
            <w:r w:rsidRPr="002D628A">
              <w:rPr>
                <w:rFonts w:ascii="Franklin Gothic Book" w:hAnsi="Franklin Gothic Book"/>
                <w:sz w:val="14"/>
                <w:szCs w:val="14"/>
              </w:rPr>
              <w:tab/>
              <w:t>Prekidači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4.2.3.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4.3. </w:t>
            </w:r>
            <w:r w:rsidRPr="002D628A">
              <w:rPr>
                <w:rFonts w:ascii="Franklin Gothic Book" w:hAnsi="Franklin Gothic Book"/>
                <w:sz w:val="14"/>
                <w:szCs w:val="14"/>
              </w:rPr>
              <w:tab/>
              <w:t xml:space="preserve">Kočna svjetla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4.3.1. </w:t>
            </w:r>
            <w:r w:rsidRPr="002D628A">
              <w:rPr>
                <w:rFonts w:ascii="Franklin Gothic Book" w:hAnsi="Franklin Gothic Book"/>
                <w:sz w:val="14"/>
                <w:szCs w:val="14"/>
              </w:rPr>
              <w:tab/>
              <w:t>Stanje i djelovanje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4.3.2. </w:t>
            </w:r>
            <w:r w:rsidRPr="002D628A">
              <w:rPr>
                <w:rFonts w:ascii="Franklin Gothic Book" w:hAnsi="Franklin Gothic Book"/>
                <w:sz w:val="14"/>
                <w:szCs w:val="14"/>
              </w:rPr>
              <w:tab/>
              <w:t xml:space="preserve">Prekidači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4.3.3.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4.4. </w:t>
            </w:r>
            <w:r w:rsidRPr="002D628A">
              <w:rPr>
                <w:rFonts w:ascii="Franklin Gothic Book" w:hAnsi="Franklin Gothic Book"/>
                <w:sz w:val="14"/>
                <w:szCs w:val="14"/>
              </w:rPr>
              <w:tab/>
              <w:t xml:space="preserve">Pokazivači smjera i upozoravajući signal za opasnost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4.4.1. </w:t>
            </w:r>
            <w:r w:rsidRPr="002D628A">
              <w:rPr>
                <w:rFonts w:ascii="Franklin Gothic Book" w:hAnsi="Franklin Gothic Book"/>
                <w:sz w:val="14"/>
                <w:szCs w:val="14"/>
              </w:rPr>
              <w:tab/>
              <w:t xml:space="preserve">Stanje i djelovanje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4.4.2. </w:t>
            </w:r>
            <w:r w:rsidRPr="002D628A">
              <w:rPr>
                <w:rFonts w:ascii="Franklin Gothic Book" w:hAnsi="Franklin Gothic Book"/>
                <w:sz w:val="14"/>
                <w:szCs w:val="14"/>
              </w:rPr>
              <w:tab/>
              <w:t xml:space="preserve">Prekidači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4.4.3.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4.4.4. </w:t>
            </w:r>
            <w:r w:rsidRPr="002D628A">
              <w:rPr>
                <w:rFonts w:ascii="Franklin Gothic Book" w:hAnsi="Franklin Gothic Book"/>
                <w:sz w:val="14"/>
                <w:szCs w:val="14"/>
              </w:rPr>
              <w:tab/>
              <w:t>Frekvencija treptanja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4.5. </w:t>
            </w:r>
            <w:r w:rsidRPr="002D628A">
              <w:rPr>
                <w:rFonts w:ascii="Franklin Gothic Book" w:hAnsi="Franklin Gothic Book"/>
                <w:sz w:val="14"/>
                <w:szCs w:val="14"/>
              </w:rPr>
              <w:tab/>
              <w:t>Prednja i stražnja svjetla za maglu</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4.5.1. </w:t>
            </w:r>
            <w:r w:rsidRPr="002D628A">
              <w:rPr>
                <w:rFonts w:ascii="Franklin Gothic Book" w:hAnsi="Franklin Gothic Book"/>
                <w:sz w:val="14"/>
                <w:szCs w:val="14"/>
              </w:rPr>
              <w:tab/>
              <w:t>Stanje i djelovanje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4.5.2. </w:t>
            </w:r>
            <w:r w:rsidRPr="002D628A">
              <w:rPr>
                <w:rFonts w:ascii="Franklin Gothic Book" w:hAnsi="Franklin Gothic Book"/>
                <w:sz w:val="14"/>
                <w:szCs w:val="14"/>
              </w:rPr>
              <w:tab/>
              <w:t>Usmjerenost</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4.5.3. </w:t>
            </w:r>
            <w:r w:rsidRPr="002D628A">
              <w:rPr>
                <w:rFonts w:ascii="Franklin Gothic Book" w:hAnsi="Franklin Gothic Book"/>
                <w:sz w:val="14"/>
                <w:szCs w:val="14"/>
              </w:rPr>
              <w:tab/>
              <w:t xml:space="preserve">Prekidači </w:t>
            </w: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4.5.4.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4.6. </w:t>
            </w:r>
            <w:r w:rsidRPr="002D628A">
              <w:rPr>
                <w:rFonts w:ascii="Franklin Gothic Book" w:hAnsi="Franklin Gothic Book"/>
                <w:sz w:val="14"/>
                <w:szCs w:val="14"/>
              </w:rPr>
              <w:tab/>
              <w:t xml:space="preserve">Svjetla za vožnju unatrag </w:t>
            </w: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4.6.1. </w:t>
            </w:r>
            <w:r w:rsidRPr="002D628A">
              <w:rPr>
                <w:rFonts w:ascii="Franklin Gothic Book" w:hAnsi="Franklin Gothic Book"/>
                <w:sz w:val="14"/>
                <w:szCs w:val="14"/>
              </w:rPr>
              <w:tab/>
              <w:t>Stanje i djelovanje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4.6.2. </w:t>
            </w:r>
            <w:r w:rsidRPr="002D628A">
              <w:rPr>
                <w:rFonts w:ascii="Franklin Gothic Book" w:hAnsi="Franklin Gothic Book"/>
                <w:sz w:val="14"/>
                <w:szCs w:val="14"/>
              </w:rPr>
              <w:tab/>
              <w:t xml:space="preserve">Prekidači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4.6.3.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4.7. </w:t>
            </w:r>
            <w:r w:rsidRPr="002D628A">
              <w:rPr>
                <w:rFonts w:ascii="Franklin Gothic Book" w:hAnsi="Franklin Gothic Book"/>
                <w:sz w:val="14"/>
                <w:szCs w:val="14"/>
              </w:rPr>
              <w:tab/>
              <w:t xml:space="preserve">Svjetlo stražnje registracijske pločice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4.7.1. </w:t>
            </w:r>
            <w:r w:rsidRPr="002D628A">
              <w:rPr>
                <w:rFonts w:ascii="Franklin Gothic Book" w:hAnsi="Franklin Gothic Book"/>
                <w:sz w:val="14"/>
                <w:szCs w:val="14"/>
              </w:rPr>
              <w:tab/>
              <w:t xml:space="preserve">Stanje i djelovanje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4.7.2. </w:t>
            </w:r>
            <w:r w:rsidRPr="002D628A">
              <w:rPr>
                <w:rFonts w:ascii="Franklin Gothic Book" w:hAnsi="Franklin Gothic Book"/>
                <w:sz w:val="14"/>
                <w:szCs w:val="14"/>
              </w:rPr>
              <w:tab/>
              <w:t>Usklađenost sa zahtjevima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4.8. </w:t>
            </w:r>
            <w:r w:rsidRPr="002D628A">
              <w:rPr>
                <w:rFonts w:ascii="Franklin Gothic Book" w:hAnsi="Franklin Gothic Book"/>
                <w:sz w:val="14"/>
                <w:szCs w:val="14"/>
              </w:rPr>
              <w:tab/>
              <w:t xml:space="preserve">Katadiopteri, retroreflektirajuće trake i stražnje registracijske pločice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4.8.1. </w:t>
            </w:r>
            <w:r w:rsidRPr="002D628A">
              <w:rPr>
                <w:rFonts w:ascii="Franklin Gothic Book" w:hAnsi="Franklin Gothic Book"/>
                <w:sz w:val="14"/>
                <w:szCs w:val="14"/>
              </w:rPr>
              <w:tab/>
              <w:t xml:space="preserve">Stanje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4.8.2.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4.9. </w:t>
            </w:r>
            <w:r w:rsidRPr="002D628A">
              <w:rPr>
                <w:rFonts w:ascii="Franklin Gothic Book" w:hAnsi="Franklin Gothic Book"/>
                <w:sz w:val="14"/>
                <w:szCs w:val="14"/>
              </w:rPr>
              <w:tab/>
              <w:t xml:space="preserve">Kontrolne svjetiljke obvezne za svjetlosnu opremu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4.9.1. </w:t>
            </w:r>
            <w:r w:rsidRPr="002D628A">
              <w:rPr>
                <w:rFonts w:ascii="Franklin Gothic Book" w:hAnsi="Franklin Gothic Book"/>
                <w:sz w:val="14"/>
                <w:szCs w:val="14"/>
              </w:rPr>
              <w:tab/>
              <w:t xml:space="preserve">Stanje i djelovanje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4.9.2. </w:t>
            </w:r>
            <w:r w:rsidRPr="002D628A">
              <w:rPr>
                <w:rFonts w:ascii="Franklin Gothic Book" w:hAnsi="Franklin Gothic Book"/>
                <w:sz w:val="14"/>
                <w:szCs w:val="14"/>
              </w:rPr>
              <w:tab/>
              <w:t xml:space="preserve">Usklađenost sa zahtjevima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4.10. </w:t>
            </w:r>
            <w:r w:rsidRPr="002D628A">
              <w:rPr>
                <w:rFonts w:ascii="Franklin Gothic Book" w:hAnsi="Franklin Gothic Book"/>
                <w:sz w:val="14"/>
                <w:szCs w:val="14"/>
              </w:rPr>
              <w:tab/>
              <w:t xml:space="preserve">Električne veze između vučnog vozila i prikolice ili poluprikolice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4.11. </w:t>
            </w:r>
            <w:r w:rsidRPr="002D628A">
              <w:rPr>
                <w:rFonts w:ascii="Franklin Gothic Book" w:hAnsi="Franklin Gothic Book"/>
                <w:sz w:val="14"/>
                <w:szCs w:val="14"/>
              </w:rPr>
              <w:tab/>
              <w:t xml:space="preserve">Električni vodovi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4.12. </w:t>
            </w:r>
            <w:r w:rsidRPr="002D628A">
              <w:rPr>
                <w:rFonts w:ascii="Franklin Gothic Book" w:hAnsi="Franklin Gothic Book"/>
                <w:sz w:val="14"/>
                <w:szCs w:val="14"/>
              </w:rPr>
              <w:tab/>
              <w:t xml:space="preserve">Neobavezna svjetla i katadiopteri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4.13. </w:t>
            </w:r>
            <w:r w:rsidRPr="002D628A">
              <w:rPr>
                <w:rFonts w:ascii="Franklin Gothic Book" w:hAnsi="Franklin Gothic Book"/>
                <w:sz w:val="14"/>
                <w:szCs w:val="14"/>
              </w:rPr>
              <w:tab/>
              <w:t xml:space="preserve">Akumulator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2D628A">
              <w:rPr>
                <w:rFonts w:ascii="Franklin Gothic Book" w:hAnsi="Franklin Gothic Book"/>
                <w:b/>
                <w:sz w:val="14"/>
                <w:szCs w:val="14"/>
              </w:rPr>
              <w:t xml:space="preserve">5. </w:t>
            </w:r>
            <w:r w:rsidRPr="002D628A">
              <w:rPr>
                <w:rFonts w:ascii="Franklin Gothic Book" w:hAnsi="Franklin Gothic Book"/>
                <w:b/>
                <w:sz w:val="14"/>
                <w:szCs w:val="14"/>
              </w:rPr>
              <w:tab/>
              <w:t xml:space="preserve">OSOVINE, KOTAČI, GUME I OVJES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5.1. </w:t>
            </w:r>
            <w:r w:rsidRPr="002D628A">
              <w:rPr>
                <w:rFonts w:ascii="Franklin Gothic Book" w:hAnsi="Franklin Gothic Book"/>
                <w:sz w:val="14"/>
                <w:szCs w:val="14"/>
              </w:rPr>
              <w:tab/>
              <w:t xml:space="preserve">Osovine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5.1.1. </w:t>
            </w:r>
            <w:r w:rsidRPr="002D628A">
              <w:rPr>
                <w:rFonts w:ascii="Franklin Gothic Book" w:hAnsi="Franklin Gothic Book"/>
                <w:sz w:val="14"/>
                <w:szCs w:val="14"/>
              </w:rPr>
              <w:tab/>
              <w:t xml:space="preserve">Osovine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5.1.2. </w:t>
            </w:r>
            <w:r w:rsidRPr="002D628A">
              <w:rPr>
                <w:rFonts w:ascii="Franklin Gothic Book" w:hAnsi="Franklin Gothic Book"/>
                <w:sz w:val="14"/>
                <w:szCs w:val="14"/>
              </w:rPr>
              <w:tab/>
              <w:t>Rukavac osovine kotača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5.1.3. </w:t>
            </w:r>
            <w:r w:rsidRPr="002D628A">
              <w:rPr>
                <w:rFonts w:ascii="Franklin Gothic Book" w:hAnsi="Franklin Gothic Book"/>
                <w:sz w:val="14"/>
                <w:szCs w:val="14"/>
              </w:rPr>
              <w:tab/>
              <w:t>Ležajevi kotača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5.2. </w:t>
            </w:r>
            <w:r w:rsidRPr="002D628A">
              <w:rPr>
                <w:rFonts w:ascii="Franklin Gothic Book" w:hAnsi="Franklin Gothic Book"/>
                <w:sz w:val="14"/>
                <w:szCs w:val="14"/>
              </w:rPr>
              <w:tab/>
              <w:t xml:space="preserve">Kotači i gume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5.2.1. </w:t>
            </w:r>
            <w:r w:rsidRPr="002D628A">
              <w:rPr>
                <w:rFonts w:ascii="Franklin Gothic Book" w:hAnsi="Franklin Gothic Book"/>
                <w:sz w:val="14"/>
                <w:szCs w:val="14"/>
              </w:rPr>
              <w:tab/>
              <w:t xml:space="preserve">Glavina kotača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5.2.2. </w:t>
            </w:r>
            <w:r w:rsidRPr="002D628A">
              <w:rPr>
                <w:rFonts w:ascii="Franklin Gothic Book" w:hAnsi="Franklin Gothic Book"/>
                <w:sz w:val="14"/>
                <w:szCs w:val="14"/>
              </w:rPr>
              <w:tab/>
              <w:t>Kotači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5.2.3. </w:t>
            </w:r>
            <w:r w:rsidRPr="002D628A">
              <w:rPr>
                <w:rFonts w:ascii="Franklin Gothic Book" w:hAnsi="Franklin Gothic Book"/>
                <w:sz w:val="14"/>
                <w:szCs w:val="14"/>
              </w:rPr>
              <w:tab/>
              <w:t xml:space="preserve">Gume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5.3. </w:t>
            </w:r>
            <w:r w:rsidRPr="002D628A">
              <w:rPr>
                <w:rFonts w:ascii="Franklin Gothic Book" w:hAnsi="Franklin Gothic Book"/>
                <w:sz w:val="14"/>
                <w:szCs w:val="14"/>
              </w:rPr>
              <w:tab/>
              <w:t>Ovjes</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lastRenderedPageBreak/>
              <w:t xml:space="preserve">5.3.1. </w:t>
            </w:r>
            <w:r w:rsidRPr="002D628A">
              <w:rPr>
                <w:rFonts w:ascii="Franklin Gothic Book" w:hAnsi="Franklin Gothic Book"/>
                <w:sz w:val="14"/>
                <w:szCs w:val="14"/>
              </w:rPr>
              <w:tab/>
              <w:t xml:space="preserve">Opruge i stabilizatori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5.3.2. </w:t>
            </w:r>
            <w:r w:rsidRPr="002D628A">
              <w:rPr>
                <w:rFonts w:ascii="Franklin Gothic Book" w:hAnsi="Franklin Gothic Book"/>
                <w:sz w:val="14"/>
                <w:szCs w:val="14"/>
              </w:rPr>
              <w:tab/>
              <w:t xml:space="preserve">Amortizeri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5.3.3. </w:t>
            </w:r>
            <w:r w:rsidRPr="002D628A">
              <w:rPr>
                <w:rFonts w:ascii="Franklin Gothic Book" w:hAnsi="Franklin Gothic Book"/>
                <w:sz w:val="14"/>
                <w:szCs w:val="14"/>
              </w:rPr>
              <w:tab/>
              <w:t>Torzijske cijevi, vodilice (ramena), trokutaste vodilice i vodilice ovjesa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5.3.4. </w:t>
            </w:r>
            <w:r w:rsidRPr="002D628A">
              <w:rPr>
                <w:rFonts w:ascii="Franklin Gothic Book" w:hAnsi="Franklin Gothic Book"/>
                <w:sz w:val="14"/>
                <w:szCs w:val="14"/>
              </w:rPr>
              <w:tab/>
              <w:t xml:space="preserve">Zglobovi ovjesa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5.3.5. </w:t>
            </w:r>
            <w:r w:rsidRPr="002D628A">
              <w:rPr>
                <w:rFonts w:ascii="Franklin Gothic Book" w:hAnsi="Franklin Gothic Book"/>
                <w:sz w:val="14"/>
                <w:szCs w:val="14"/>
              </w:rPr>
              <w:tab/>
              <w:t xml:space="preserve">Zračne opruge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2D628A">
              <w:rPr>
                <w:rFonts w:ascii="Franklin Gothic Book" w:hAnsi="Franklin Gothic Book"/>
                <w:b/>
                <w:sz w:val="14"/>
                <w:szCs w:val="14"/>
              </w:rPr>
              <w:t xml:space="preserve">6. </w:t>
            </w:r>
            <w:r w:rsidRPr="002D628A">
              <w:rPr>
                <w:rFonts w:ascii="Franklin Gothic Book" w:hAnsi="Franklin Gothic Book"/>
                <w:b/>
                <w:sz w:val="14"/>
                <w:szCs w:val="14"/>
              </w:rPr>
              <w:tab/>
              <w:t xml:space="preserve">PODVOZJE I NA NJEGA PRIČVRŠĆENI DIJELOVI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 </w:t>
            </w:r>
            <w:r w:rsidRPr="002D628A">
              <w:rPr>
                <w:rFonts w:ascii="Franklin Gothic Book" w:hAnsi="Franklin Gothic Book"/>
                <w:sz w:val="14"/>
                <w:szCs w:val="14"/>
              </w:rPr>
              <w:tab/>
              <w:t>Opće stanje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6.1.1. </w:t>
            </w:r>
            <w:r w:rsidRPr="002D628A">
              <w:rPr>
                <w:rFonts w:ascii="Franklin Gothic Book" w:hAnsi="Franklin Gothic Book"/>
                <w:sz w:val="14"/>
                <w:szCs w:val="14"/>
              </w:rPr>
              <w:tab/>
              <w:t>Podvozje ili okvir podvozja i na njega pričvršćeni dijelovi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6.1.2. </w:t>
            </w:r>
            <w:r w:rsidRPr="002D628A">
              <w:rPr>
                <w:rFonts w:ascii="Franklin Gothic Book" w:hAnsi="Franklin Gothic Book"/>
                <w:sz w:val="14"/>
                <w:szCs w:val="14"/>
              </w:rPr>
              <w:tab/>
              <w:t>Ispušne cijevi i prigušivači zvuka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6.1.3. </w:t>
            </w:r>
            <w:r w:rsidRPr="002D628A">
              <w:rPr>
                <w:rFonts w:ascii="Franklin Gothic Book" w:hAnsi="Franklin Gothic Book"/>
                <w:sz w:val="14"/>
                <w:szCs w:val="14"/>
              </w:rPr>
              <w:tab/>
              <w:t xml:space="preserve">Spremnik goriva, cjevovodi za gorivo (uključujući spremnik za zagrijavanje goriva i cjevovode)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6.1.4. </w:t>
            </w:r>
            <w:r w:rsidRPr="002D628A">
              <w:rPr>
                <w:rFonts w:ascii="Franklin Gothic Book" w:hAnsi="Franklin Gothic Book"/>
                <w:sz w:val="14"/>
                <w:szCs w:val="14"/>
              </w:rPr>
              <w:tab/>
              <w:t>Odbojnici, naprave za zaštitu od bočnog i stražnjeg podlijetanja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6.1.5. </w:t>
            </w:r>
            <w:r w:rsidRPr="002D628A">
              <w:rPr>
                <w:rFonts w:ascii="Franklin Gothic Book" w:hAnsi="Franklin Gothic Book"/>
                <w:sz w:val="14"/>
                <w:szCs w:val="14"/>
              </w:rPr>
              <w:tab/>
              <w:t xml:space="preserve">Nosač rezervnog kotača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6.1.6. </w:t>
            </w:r>
            <w:r w:rsidRPr="002D628A">
              <w:rPr>
                <w:rFonts w:ascii="Franklin Gothic Book" w:hAnsi="Franklin Gothic Book"/>
                <w:sz w:val="14"/>
                <w:szCs w:val="14"/>
              </w:rPr>
              <w:tab/>
              <w:t xml:space="preserve">Naprave za spajanje i oprema za vuču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6.1.7. </w:t>
            </w:r>
            <w:r w:rsidRPr="002D628A">
              <w:rPr>
                <w:rFonts w:ascii="Franklin Gothic Book" w:hAnsi="Franklin Gothic Book"/>
                <w:sz w:val="14"/>
                <w:szCs w:val="14"/>
              </w:rPr>
              <w:tab/>
              <w:t>Prijenosnik snage</w:t>
            </w:r>
          </w:p>
          <w:p w:rsidR="000E30B5" w:rsidRDefault="000E30B5" w:rsidP="00B57FD7">
            <w:pPr>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6.1.8. </w:t>
            </w:r>
            <w:r w:rsidRPr="002D628A">
              <w:rPr>
                <w:rFonts w:ascii="Franklin Gothic Book" w:hAnsi="Franklin Gothic Book"/>
                <w:sz w:val="14"/>
                <w:szCs w:val="14"/>
              </w:rPr>
              <w:tab/>
              <w:t>Nosači motora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6.1.9. </w:t>
            </w:r>
            <w:r w:rsidRPr="002D628A">
              <w:rPr>
                <w:rFonts w:ascii="Franklin Gothic Book" w:hAnsi="Franklin Gothic Book"/>
                <w:sz w:val="14"/>
                <w:szCs w:val="14"/>
              </w:rPr>
              <w:tab/>
              <w:t>Radni učinak motora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 </w:t>
            </w:r>
            <w:r w:rsidRPr="002D628A">
              <w:rPr>
                <w:rFonts w:ascii="Franklin Gothic Book" w:hAnsi="Franklin Gothic Book"/>
                <w:sz w:val="14"/>
                <w:szCs w:val="14"/>
              </w:rPr>
              <w:tab/>
              <w:t>Kabina i nadogradnja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6.2.1. </w:t>
            </w:r>
            <w:r w:rsidRPr="002D628A">
              <w:rPr>
                <w:rFonts w:ascii="Franklin Gothic Book" w:hAnsi="Franklin Gothic Book"/>
                <w:sz w:val="14"/>
                <w:szCs w:val="14"/>
              </w:rPr>
              <w:tab/>
              <w:t>Stanje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6.2.2. </w:t>
            </w:r>
            <w:r w:rsidRPr="002D628A">
              <w:rPr>
                <w:rFonts w:ascii="Franklin Gothic Book" w:hAnsi="Franklin Gothic Book"/>
                <w:sz w:val="14"/>
                <w:szCs w:val="14"/>
              </w:rPr>
              <w:tab/>
              <w:t>Pričvršćenje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6.2.3. </w:t>
            </w:r>
            <w:r w:rsidRPr="002D628A">
              <w:rPr>
                <w:rFonts w:ascii="Franklin Gothic Book" w:hAnsi="Franklin Gothic Book"/>
                <w:sz w:val="14"/>
                <w:szCs w:val="14"/>
              </w:rPr>
              <w:tab/>
              <w:t>Vrata i kvake</w:t>
            </w: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6.2.4. </w:t>
            </w:r>
            <w:r w:rsidRPr="002D628A">
              <w:rPr>
                <w:rFonts w:ascii="Franklin Gothic Book" w:hAnsi="Franklin Gothic Book"/>
                <w:sz w:val="14"/>
                <w:szCs w:val="14"/>
              </w:rPr>
              <w:tab/>
              <w:t>Pod</w:t>
            </w: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6.2.5. </w:t>
            </w:r>
            <w:r w:rsidRPr="002D628A">
              <w:rPr>
                <w:rFonts w:ascii="Franklin Gothic Book" w:hAnsi="Franklin Gothic Book"/>
                <w:sz w:val="14"/>
                <w:szCs w:val="14"/>
              </w:rPr>
              <w:tab/>
              <w:t>Sjedalo vozača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6.2.6. </w:t>
            </w:r>
            <w:r w:rsidRPr="002D628A">
              <w:rPr>
                <w:rFonts w:ascii="Franklin Gothic Book" w:hAnsi="Franklin Gothic Book"/>
                <w:sz w:val="14"/>
                <w:szCs w:val="14"/>
              </w:rPr>
              <w:tab/>
              <w:t>Ostala sjedala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6.2.7. </w:t>
            </w:r>
            <w:r w:rsidRPr="002D628A">
              <w:rPr>
                <w:rFonts w:ascii="Franklin Gothic Book" w:hAnsi="Franklin Gothic Book"/>
                <w:sz w:val="14"/>
                <w:szCs w:val="14"/>
              </w:rPr>
              <w:tab/>
              <w:t xml:space="preserve">Naprave za upravljanje vozilom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6.2.8. </w:t>
            </w:r>
            <w:r w:rsidRPr="002D628A">
              <w:rPr>
                <w:rFonts w:ascii="Franklin Gothic Book" w:hAnsi="Franklin Gothic Book"/>
                <w:sz w:val="14"/>
                <w:szCs w:val="14"/>
              </w:rPr>
              <w:tab/>
              <w:t xml:space="preserve">Stepenice kabine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6.2.9. </w:t>
            </w:r>
            <w:r w:rsidRPr="002D628A">
              <w:rPr>
                <w:rFonts w:ascii="Franklin Gothic Book" w:hAnsi="Franklin Gothic Book"/>
                <w:sz w:val="14"/>
                <w:szCs w:val="14"/>
              </w:rPr>
              <w:tab/>
              <w:t>Ostale unutarnje i vanjske naprave i oprema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6.2.10. </w:t>
            </w:r>
            <w:r w:rsidRPr="002D628A">
              <w:rPr>
                <w:rFonts w:ascii="Franklin Gothic Book" w:hAnsi="Franklin Gothic Book"/>
                <w:sz w:val="14"/>
                <w:szCs w:val="14"/>
              </w:rPr>
              <w:tab/>
              <w:t>Blatobrani (zasloni), naprave za sprječavanje prskanja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FE6775">
              <w:rPr>
                <w:rFonts w:ascii="Franklin Gothic Book" w:hAnsi="Franklin Gothic Book"/>
                <w:b/>
                <w:sz w:val="14"/>
                <w:szCs w:val="14"/>
              </w:rPr>
              <w:t xml:space="preserve">7. </w:t>
            </w:r>
            <w:r w:rsidRPr="00FE6775">
              <w:rPr>
                <w:rFonts w:ascii="Franklin Gothic Book" w:hAnsi="Franklin Gothic Book"/>
                <w:b/>
                <w:sz w:val="14"/>
                <w:szCs w:val="14"/>
              </w:rPr>
              <w:tab/>
              <w:t>OSTALA OPREMA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 </w:t>
            </w:r>
            <w:r w:rsidRPr="002D628A">
              <w:rPr>
                <w:rFonts w:ascii="Franklin Gothic Book" w:hAnsi="Franklin Gothic Book"/>
                <w:sz w:val="14"/>
                <w:szCs w:val="14"/>
              </w:rPr>
              <w:tab/>
              <w:t>Sigurnosni pojasevi/kopča pojasa</w:t>
            </w:r>
          </w:p>
        </w:tc>
        <w:tc>
          <w:tcPr>
            <w:tcW w:w="2594" w:type="dxa"/>
            <w:tcBorders>
              <w:top w:val="single" w:sz="4" w:space="0" w:color="000000"/>
              <w:left w:val="single" w:sz="4" w:space="0" w:color="000000"/>
              <w:bottom w:val="single" w:sz="4" w:space="0" w:color="000000"/>
              <w:right w:val="single" w:sz="4" w:space="0" w:color="000000"/>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7.1.1. </w:t>
            </w:r>
            <w:r w:rsidRPr="002D628A">
              <w:rPr>
                <w:rFonts w:ascii="Franklin Gothic Book" w:hAnsi="Franklin Gothic Book"/>
                <w:sz w:val="14"/>
                <w:szCs w:val="14"/>
              </w:rPr>
              <w:tab/>
              <w:t>Sigurnost učvršćenja</w:t>
            </w:r>
          </w:p>
          <w:p w:rsidR="000E30B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7.1.2. </w:t>
            </w:r>
            <w:r w:rsidRPr="002D628A">
              <w:rPr>
                <w:rFonts w:ascii="Franklin Gothic Book" w:hAnsi="Franklin Gothic Book"/>
                <w:sz w:val="14"/>
                <w:szCs w:val="14"/>
              </w:rPr>
              <w:tab/>
              <w:t>Stanje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7.1.3. </w:t>
            </w:r>
            <w:r w:rsidRPr="002D628A">
              <w:rPr>
                <w:rFonts w:ascii="Franklin Gothic Book" w:hAnsi="Franklin Gothic Book"/>
                <w:sz w:val="14"/>
                <w:szCs w:val="14"/>
              </w:rPr>
              <w:tab/>
              <w:t>Uređaj za ograničavanje opterećenja sigurnosnim pojasem pri sudaru vozila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7.1.4. </w:t>
            </w:r>
            <w:r w:rsidRPr="002D628A">
              <w:rPr>
                <w:rFonts w:ascii="Franklin Gothic Book" w:hAnsi="Franklin Gothic Book"/>
                <w:sz w:val="14"/>
                <w:szCs w:val="14"/>
              </w:rPr>
              <w:tab/>
              <w:t>Zatezači sigurnosnih pojaseva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7.1.5. </w:t>
            </w:r>
            <w:r w:rsidRPr="002D628A">
              <w:rPr>
                <w:rFonts w:ascii="Franklin Gothic Book" w:hAnsi="Franklin Gothic Book"/>
                <w:sz w:val="14"/>
                <w:szCs w:val="14"/>
              </w:rPr>
              <w:tab/>
              <w:t>Zračni jastuci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7.1.6. </w:t>
            </w:r>
            <w:r w:rsidRPr="002D628A">
              <w:rPr>
                <w:rFonts w:ascii="Franklin Gothic Book" w:hAnsi="Franklin Gothic Book"/>
                <w:sz w:val="14"/>
                <w:szCs w:val="14"/>
              </w:rPr>
              <w:tab/>
              <w:t xml:space="preserve">Sustav SRS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7.2. </w:t>
            </w:r>
            <w:r w:rsidRPr="002D628A">
              <w:rPr>
                <w:rFonts w:ascii="Franklin Gothic Book" w:hAnsi="Franklin Gothic Book"/>
                <w:sz w:val="14"/>
                <w:szCs w:val="14"/>
              </w:rPr>
              <w:tab/>
              <w:t xml:space="preserve">Aparat za gašenje požara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7.3. </w:t>
            </w:r>
            <w:r w:rsidRPr="002D628A">
              <w:rPr>
                <w:rFonts w:ascii="Franklin Gothic Book" w:hAnsi="Franklin Gothic Book"/>
                <w:sz w:val="14"/>
                <w:szCs w:val="14"/>
              </w:rPr>
              <w:tab/>
              <w:t>Brave i uređaji za sprječavanje neovlaštene uporabe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7.4. </w:t>
            </w:r>
            <w:r w:rsidRPr="002D628A">
              <w:rPr>
                <w:rFonts w:ascii="Franklin Gothic Book" w:hAnsi="Franklin Gothic Book"/>
                <w:sz w:val="14"/>
                <w:szCs w:val="14"/>
              </w:rPr>
              <w:tab/>
              <w:t xml:space="preserve">Sigurnosni trokut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7.5. </w:t>
            </w:r>
            <w:r w:rsidRPr="002D628A">
              <w:rPr>
                <w:rFonts w:ascii="Franklin Gothic Book" w:hAnsi="Franklin Gothic Book"/>
                <w:sz w:val="14"/>
                <w:szCs w:val="14"/>
              </w:rPr>
              <w:tab/>
              <w:t>Kutija prve pomoći</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7.6. </w:t>
            </w:r>
            <w:r w:rsidRPr="002D628A">
              <w:rPr>
                <w:rFonts w:ascii="Franklin Gothic Book" w:hAnsi="Franklin Gothic Book"/>
                <w:sz w:val="14"/>
                <w:szCs w:val="14"/>
              </w:rPr>
              <w:tab/>
              <w:t xml:space="preserve">Klinasti podmetači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7.7. </w:t>
            </w:r>
            <w:r w:rsidRPr="002D628A">
              <w:rPr>
                <w:rFonts w:ascii="Franklin Gothic Book" w:hAnsi="Franklin Gothic Book"/>
                <w:sz w:val="14"/>
                <w:szCs w:val="14"/>
              </w:rPr>
              <w:tab/>
              <w:t>Zvučno-upozorni uređaj</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7.8. </w:t>
            </w:r>
            <w:r w:rsidRPr="002D628A">
              <w:rPr>
                <w:rFonts w:ascii="Franklin Gothic Book" w:hAnsi="Franklin Gothic Book"/>
                <w:sz w:val="14"/>
                <w:szCs w:val="14"/>
              </w:rPr>
              <w:tab/>
              <w:t>Brzinomjer</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7.9. </w:t>
            </w:r>
            <w:r w:rsidRPr="002D628A">
              <w:rPr>
                <w:rFonts w:ascii="Franklin Gothic Book" w:hAnsi="Franklin Gothic Book"/>
                <w:sz w:val="14"/>
                <w:szCs w:val="14"/>
              </w:rPr>
              <w:tab/>
              <w:t xml:space="preserve">Tahograf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7.10. </w:t>
            </w:r>
            <w:r w:rsidRPr="002D628A">
              <w:rPr>
                <w:rFonts w:ascii="Franklin Gothic Book" w:hAnsi="Franklin Gothic Book"/>
                <w:sz w:val="14"/>
                <w:szCs w:val="14"/>
              </w:rPr>
              <w:tab/>
              <w:t>Uređaj za ograničenje brzine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7.11. </w:t>
            </w:r>
            <w:r w:rsidRPr="002D628A">
              <w:rPr>
                <w:rFonts w:ascii="Franklin Gothic Book" w:hAnsi="Franklin Gothic Book"/>
                <w:sz w:val="14"/>
                <w:szCs w:val="14"/>
              </w:rPr>
              <w:tab/>
              <w:t xml:space="preserve">Kilometarsko brojilo </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7.12. </w:t>
            </w:r>
            <w:r w:rsidRPr="002D628A">
              <w:rPr>
                <w:rFonts w:ascii="Franklin Gothic Book" w:hAnsi="Franklin Gothic Book"/>
                <w:sz w:val="14"/>
                <w:szCs w:val="14"/>
              </w:rPr>
              <w:tab/>
              <w:t xml:space="preserve">Elektronički sustav dinamičke stabilnosti (ESC),  </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FE6775">
              <w:rPr>
                <w:rFonts w:ascii="Franklin Gothic Book" w:hAnsi="Franklin Gothic Book"/>
                <w:b/>
                <w:sz w:val="14"/>
                <w:szCs w:val="14"/>
              </w:rPr>
              <w:t xml:space="preserve">8. </w:t>
            </w:r>
            <w:r w:rsidRPr="00FE6775">
              <w:rPr>
                <w:rFonts w:ascii="Franklin Gothic Book" w:hAnsi="Franklin Gothic Book"/>
                <w:b/>
                <w:sz w:val="14"/>
                <w:szCs w:val="14"/>
              </w:rPr>
              <w:tab/>
              <w:t>ONEČIŠĆENJE OKOLIŠA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8.1. </w:t>
            </w:r>
            <w:r w:rsidRPr="002D628A">
              <w:rPr>
                <w:rFonts w:ascii="Franklin Gothic Book" w:hAnsi="Franklin Gothic Book"/>
                <w:sz w:val="14"/>
                <w:szCs w:val="14"/>
              </w:rPr>
              <w:tab/>
              <w:t>Sustav za smanjivanje buke</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 </w:t>
            </w:r>
            <w:r w:rsidRPr="002D628A">
              <w:rPr>
                <w:rFonts w:ascii="Franklin Gothic Book" w:hAnsi="Franklin Gothic Book"/>
                <w:sz w:val="14"/>
                <w:szCs w:val="14"/>
              </w:rPr>
              <w:tab/>
              <w:t>Emisije ispušnih plinova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8.2.1. </w:t>
            </w:r>
            <w:r w:rsidRPr="002D628A">
              <w:rPr>
                <w:rFonts w:ascii="Franklin Gothic Book" w:hAnsi="Franklin Gothic Book"/>
                <w:sz w:val="14"/>
                <w:szCs w:val="14"/>
              </w:rPr>
              <w:tab/>
              <w:t>Emisije ispušnih plinova iz benzinskih motora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lastRenderedPageBreak/>
              <w:t xml:space="preserve">8.2.1.1. </w:t>
            </w:r>
            <w:r w:rsidRPr="002D628A">
              <w:rPr>
                <w:rFonts w:ascii="Franklin Gothic Book" w:hAnsi="Franklin Gothic Book"/>
                <w:sz w:val="14"/>
                <w:szCs w:val="14"/>
              </w:rPr>
              <w:tab/>
              <w:t>Sustav za pročišćavanje ispušnih plinova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8.2.1.2. </w:t>
            </w:r>
            <w:r w:rsidRPr="002D628A">
              <w:rPr>
                <w:rFonts w:ascii="Franklin Gothic Book" w:hAnsi="Franklin Gothic Book"/>
                <w:sz w:val="14"/>
                <w:szCs w:val="14"/>
              </w:rPr>
              <w:tab/>
              <w:t>Emisije plinova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8.2.2. </w:t>
            </w:r>
            <w:r w:rsidRPr="002D628A">
              <w:rPr>
                <w:rFonts w:ascii="Franklin Gothic Book" w:hAnsi="Franklin Gothic Book"/>
                <w:sz w:val="14"/>
                <w:szCs w:val="14"/>
              </w:rPr>
              <w:tab/>
              <w:t>Emisije ispušnih plinova iz dizelskih motora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8.2.2.1. </w:t>
            </w:r>
            <w:r w:rsidRPr="002D628A">
              <w:rPr>
                <w:rFonts w:ascii="Franklin Gothic Book" w:hAnsi="Franklin Gothic Book"/>
                <w:sz w:val="14"/>
                <w:szCs w:val="14"/>
              </w:rPr>
              <w:tab/>
              <w:t>Sustav za pročišćavanje ispušnih plinova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8.2.2.2. </w:t>
            </w:r>
            <w:r w:rsidRPr="002D628A">
              <w:rPr>
                <w:rFonts w:ascii="Franklin Gothic Book" w:hAnsi="Franklin Gothic Book"/>
                <w:sz w:val="14"/>
                <w:szCs w:val="14"/>
              </w:rPr>
              <w:tab/>
              <w:t>Zamućenost ispušnih plinova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8.4. </w:t>
            </w:r>
            <w:r w:rsidRPr="002D628A">
              <w:rPr>
                <w:rFonts w:ascii="Franklin Gothic Book" w:hAnsi="Franklin Gothic Book"/>
                <w:sz w:val="14"/>
                <w:szCs w:val="14"/>
              </w:rPr>
              <w:tab/>
              <w:t>Druge stavke povezane s okolišem</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 xml:space="preserve">8.4.1. </w:t>
            </w:r>
            <w:r w:rsidRPr="002D628A">
              <w:rPr>
                <w:rFonts w:ascii="Franklin Gothic Book" w:hAnsi="Franklin Gothic Book"/>
                <w:sz w:val="14"/>
                <w:szCs w:val="14"/>
              </w:rPr>
              <w:tab/>
              <w:t xml:space="preserve">Vidljiv dim </w:t>
            </w:r>
          </w:p>
          <w:p w:rsidR="000E30B5" w:rsidRDefault="000E30B5" w:rsidP="00B57FD7">
            <w:pPr>
              <w:tabs>
                <w:tab w:val="left" w:pos="482"/>
              </w:tabs>
              <w:spacing w:afterLines="20" w:after="48" w:line="360" w:lineRule="auto"/>
              <w:ind w:left="482" w:hanging="482"/>
              <w:rPr>
                <w:rFonts w:ascii="Franklin Gothic Book" w:hAnsi="Franklin Gothic Book"/>
                <w:sz w:val="14"/>
                <w:szCs w:val="14"/>
              </w:rPr>
            </w:pPr>
            <w:r w:rsidRPr="002D628A">
              <w:rPr>
                <w:rFonts w:ascii="Franklin Gothic Book" w:hAnsi="Franklin Gothic Book"/>
                <w:sz w:val="14"/>
                <w:szCs w:val="14"/>
              </w:rPr>
              <w:t xml:space="preserve">8.4.2. </w:t>
            </w:r>
            <w:r w:rsidRPr="002D628A">
              <w:rPr>
                <w:rFonts w:ascii="Franklin Gothic Book" w:hAnsi="Franklin Gothic Book"/>
                <w:sz w:val="14"/>
                <w:szCs w:val="14"/>
              </w:rPr>
              <w:tab/>
              <w:t>Propuštanje tekućina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b/>
                <w:sz w:val="14"/>
                <w:szCs w:val="14"/>
              </w:rPr>
            </w:pPr>
            <w:r w:rsidRPr="00FE6775">
              <w:rPr>
                <w:rFonts w:ascii="Franklin Gothic Book" w:hAnsi="Franklin Gothic Book"/>
                <w:b/>
                <w:sz w:val="14"/>
                <w:szCs w:val="14"/>
              </w:rPr>
              <w:t xml:space="preserve">9. </w:t>
            </w:r>
            <w:r w:rsidRPr="00FE6775">
              <w:rPr>
                <w:rFonts w:ascii="Franklin Gothic Book" w:hAnsi="Franklin Gothic Book"/>
                <w:b/>
                <w:sz w:val="14"/>
                <w:szCs w:val="14"/>
              </w:rPr>
              <w:tab/>
              <w:t>DODATNA ISPITIVANJA ZA VOZILA M2 I M3 KATEGORIJE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 Vrata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9.1.1. Ulazna i izlazna vrata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9.1.2. Izlazi u slučaju opasnosti</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9.2. Sustav za odmagljivanje i odleđivanje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9.3. Ventilacijski sustav i sustav grijanja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9.4. Sjedala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9.4.1. Putnička sjedala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9.4.2. Vozačevo sjedalo</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9.5. Unutarnja svjetla i upute za putnike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9.6. Hodnici, prostor za stajaće putnike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9.7. Stepenice i platforme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9.8. Sustav za komunikaciju s putnicima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9.9. Natpisi</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9.10. Zahtjevi u pogledu prijevoza djece</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9.10.1. Vrata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9.10.2. Signalizacija i posebna oprema</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9.11. Zahtjevi u pogledu prijevoza osoba smanjene pokretljivosti</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9.11.1. Vrata, rampe i liftovi</w:t>
            </w:r>
          </w:p>
          <w:p w:rsidR="000E30B5" w:rsidRPr="00FE6775"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9.11.2. Sustav za držanje invalidskih kolica</w:t>
            </w:r>
          </w:p>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r w:rsidRPr="00FE6775">
              <w:rPr>
                <w:rFonts w:ascii="Franklin Gothic Book" w:hAnsi="Franklin Gothic Book"/>
                <w:sz w:val="14"/>
                <w:szCs w:val="14"/>
              </w:rPr>
              <w:t>9.11.3 Signalizacija i posebna oprema</w:t>
            </w:r>
          </w:p>
        </w:tc>
      </w:tr>
      <w:tr w:rsidR="000E30B5" w:rsidRPr="002D628A" w:rsidTr="005A6A05">
        <w:tc>
          <w:tcPr>
            <w:tcW w:w="2593" w:type="dxa"/>
            <w:tcBorders>
              <w:top w:val="single" w:sz="4" w:space="0" w:color="000000"/>
              <w:left w:val="nil"/>
              <w:bottom w:val="nil"/>
              <w:right w:val="nil"/>
            </w:tcBorders>
          </w:tcPr>
          <w:p w:rsidR="000E30B5" w:rsidRPr="002D628A" w:rsidRDefault="000E30B5" w:rsidP="00B57FD7">
            <w:pPr>
              <w:tabs>
                <w:tab w:val="left" w:pos="284"/>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single" w:sz="4" w:space="0" w:color="000000"/>
              <w:left w:val="nil"/>
              <w:bottom w:val="nil"/>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single" w:sz="4" w:space="0" w:color="000000"/>
              <w:left w:val="nil"/>
              <w:bottom w:val="nil"/>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single" w:sz="4" w:space="0" w:color="000000"/>
              <w:left w:val="nil"/>
              <w:bottom w:val="nil"/>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r>
      <w:tr w:rsidR="000E30B5" w:rsidRPr="002D628A" w:rsidTr="005A6A05">
        <w:trPr>
          <w:trHeight w:val="331"/>
        </w:trPr>
        <w:tc>
          <w:tcPr>
            <w:tcW w:w="2593" w:type="dxa"/>
            <w:tcBorders>
              <w:top w:val="nil"/>
              <w:left w:val="nil"/>
              <w:bottom w:val="dashed" w:sz="4" w:space="0" w:color="auto"/>
              <w:right w:val="nil"/>
            </w:tcBorders>
          </w:tcPr>
          <w:p w:rsidR="000E30B5" w:rsidRPr="002D628A" w:rsidRDefault="000E30B5" w:rsidP="00B57FD7">
            <w:pPr>
              <w:tabs>
                <w:tab w:val="left" w:pos="284"/>
                <w:tab w:val="left" w:pos="482"/>
              </w:tabs>
              <w:spacing w:afterLines="20" w:after="48" w:line="360" w:lineRule="auto"/>
              <w:ind w:left="482" w:hanging="482"/>
              <w:jc w:val="left"/>
              <w:rPr>
                <w:rFonts w:ascii="Franklin Gothic Book" w:hAnsi="Franklin Gothic Book"/>
                <w:sz w:val="14"/>
                <w:szCs w:val="14"/>
              </w:rPr>
            </w:pPr>
            <w:r w:rsidRPr="002D628A">
              <w:rPr>
                <w:rFonts w:ascii="Franklin Gothic Book" w:hAnsi="Franklin Gothic Book"/>
                <w:sz w:val="14"/>
                <w:szCs w:val="14"/>
              </w:rPr>
              <w:t>Bilješke:</w:t>
            </w:r>
          </w:p>
        </w:tc>
        <w:tc>
          <w:tcPr>
            <w:tcW w:w="2594" w:type="dxa"/>
            <w:tcBorders>
              <w:top w:val="nil"/>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nil"/>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nil"/>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r>
      <w:tr w:rsidR="000E30B5" w:rsidRPr="002D628A" w:rsidTr="005A6A05">
        <w:trPr>
          <w:trHeight w:val="331"/>
        </w:trPr>
        <w:tc>
          <w:tcPr>
            <w:tcW w:w="2593" w:type="dxa"/>
            <w:tcBorders>
              <w:top w:val="dashed" w:sz="4" w:space="0" w:color="auto"/>
              <w:left w:val="nil"/>
              <w:bottom w:val="dashed" w:sz="4" w:space="0" w:color="auto"/>
              <w:right w:val="nil"/>
            </w:tcBorders>
          </w:tcPr>
          <w:p w:rsidR="000E30B5" w:rsidRPr="002D628A" w:rsidRDefault="000E30B5" w:rsidP="00B57FD7">
            <w:pPr>
              <w:tabs>
                <w:tab w:val="left" w:pos="284"/>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r>
      <w:tr w:rsidR="000E30B5" w:rsidRPr="002D628A" w:rsidTr="005A6A05">
        <w:trPr>
          <w:trHeight w:val="331"/>
        </w:trPr>
        <w:tc>
          <w:tcPr>
            <w:tcW w:w="2593" w:type="dxa"/>
            <w:tcBorders>
              <w:top w:val="dashed" w:sz="4" w:space="0" w:color="auto"/>
              <w:left w:val="nil"/>
              <w:bottom w:val="dashed" w:sz="4" w:space="0" w:color="auto"/>
              <w:right w:val="nil"/>
            </w:tcBorders>
          </w:tcPr>
          <w:p w:rsidR="000E30B5" w:rsidRPr="002D628A" w:rsidRDefault="000E30B5" w:rsidP="00B57FD7">
            <w:pPr>
              <w:tabs>
                <w:tab w:val="left" w:pos="284"/>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c>
          <w:tcPr>
            <w:tcW w:w="2594" w:type="dxa"/>
            <w:tcBorders>
              <w:top w:val="dashed" w:sz="4" w:space="0" w:color="auto"/>
              <w:left w:val="nil"/>
              <w:bottom w:val="dashed" w:sz="4" w:space="0" w:color="auto"/>
              <w:right w:val="nil"/>
            </w:tcBorders>
          </w:tcPr>
          <w:p w:rsidR="000E30B5" w:rsidRPr="002D628A" w:rsidRDefault="000E30B5" w:rsidP="00B57FD7">
            <w:pPr>
              <w:tabs>
                <w:tab w:val="left" w:pos="482"/>
              </w:tabs>
              <w:spacing w:afterLines="20" w:after="48" w:line="360" w:lineRule="auto"/>
              <w:ind w:left="482" w:hanging="482"/>
              <w:jc w:val="left"/>
              <w:rPr>
                <w:rFonts w:ascii="Franklin Gothic Book" w:hAnsi="Franklin Gothic Book"/>
                <w:sz w:val="14"/>
                <w:szCs w:val="14"/>
              </w:rPr>
            </w:pPr>
          </w:p>
        </w:tc>
      </w:tr>
    </w:tbl>
    <w:p w:rsidR="000E30B5" w:rsidRDefault="000E30B5" w:rsidP="00B57FD7">
      <w:pPr>
        <w:spacing w:before="120" w:after="120" w:line="360" w:lineRule="auto"/>
        <w:jc w:val="center"/>
        <w:rPr>
          <w:rFonts w:ascii="Arial" w:eastAsia="Times New Roman" w:hAnsi="Arial" w:cs="Arial"/>
          <w:smallCaps/>
          <w:sz w:val="22"/>
          <w:szCs w:val="22"/>
          <w:lang w:eastAsia="en-GB"/>
        </w:rPr>
        <w:sectPr w:rsidR="000E30B5" w:rsidSect="000E30B5">
          <w:headerReference w:type="default" r:id="rId47"/>
          <w:footerReference w:type="default" r:id="rId48"/>
          <w:headerReference w:type="first" r:id="rId49"/>
          <w:footerReference w:type="first" r:id="rId50"/>
          <w:pgSz w:w="11906" w:h="16838" w:code="9"/>
          <w:pgMar w:top="737" w:right="737" w:bottom="737" w:left="1247" w:header="397" w:footer="397" w:gutter="0"/>
          <w:cols w:space="708"/>
          <w:docGrid w:linePitch="360"/>
        </w:sectPr>
      </w:pPr>
    </w:p>
    <w:p w:rsidR="00FE3573" w:rsidRPr="00FF22E7" w:rsidRDefault="00FE3573" w:rsidP="00B57FD7">
      <w:pPr>
        <w:spacing w:before="120" w:after="120" w:line="360" w:lineRule="auto"/>
        <w:jc w:val="center"/>
        <w:rPr>
          <w:rFonts w:ascii="Arial" w:eastAsia="Times New Roman" w:hAnsi="Arial" w:cs="Arial"/>
          <w:b/>
          <w:i/>
          <w:smallCaps/>
          <w:sz w:val="22"/>
          <w:szCs w:val="22"/>
          <w:lang w:eastAsia="en-GB"/>
        </w:rPr>
      </w:pPr>
      <w:r w:rsidRPr="00FF22E7">
        <w:rPr>
          <w:rFonts w:ascii="Arial" w:eastAsia="Times New Roman" w:hAnsi="Arial" w:cs="Arial"/>
          <w:b/>
          <w:i/>
          <w:smallCaps/>
          <w:sz w:val="22"/>
          <w:szCs w:val="22"/>
          <w:lang w:eastAsia="en-GB"/>
        </w:rPr>
        <w:lastRenderedPageBreak/>
        <w:t>PRILOG V.</w:t>
      </w:r>
    </w:p>
    <w:p w:rsidR="00FE3573" w:rsidRPr="000E30B5" w:rsidRDefault="00FE3573" w:rsidP="00B57FD7">
      <w:pPr>
        <w:spacing w:before="120" w:after="120" w:line="360" w:lineRule="auto"/>
        <w:jc w:val="center"/>
        <w:rPr>
          <w:rFonts w:ascii="Arial" w:eastAsia="Times New Roman" w:hAnsi="Arial" w:cs="Arial"/>
          <w:b/>
          <w:smallCaps/>
          <w:sz w:val="22"/>
          <w:szCs w:val="22"/>
          <w:lang w:eastAsia="en-GB"/>
        </w:rPr>
      </w:pPr>
      <w:r w:rsidRPr="000E30B5">
        <w:rPr>
          <w:rFonts w:ascii="Arial" w:eastAsia="Times New Roman" w:hAnsi="Arial" w:cs="Arial"/>
          <w:b/>
          <w:smallCaps/>
          <w:sz w:val="22"/>
          <w:szCs w:val="22"/>
          <w:lang w:eastAsia="en-GB"/>
        </w:rPr>
        <w:t>Standardni obrazac za izvješ</w:t>
      </w:r>
      <w:r w:rsidR="001014A4" w:rsidRPr="000E30B5">
        <w:rPr>
          <w:rFonts w:ascii="Arial" w:eastAsia="Times New Roman" w:hAnsi="Arial" w:cs="Arial"/>
          <w:b/>
          <w:smallCaps/>
          <w:sz w:val="22"/>
          <w:szCs w:val="22"/>
          <w:lang w:eastAsia="en-GB"/>
        </w:rPr>
        <w:t>ći</w:t>
      </w:r>
      <w:r w:rsidRPr="000E30B5">
        <w:rPr>
          <w:rFonts w:ascii="Arial" w:eastAsia="Times New Roman" w:hAnsi="Arial" w:cs="Arial"/>
          <w:b/>
          <w:smallCaps/>
          <w:sz w:val="22"/>
          <w:szCs w:val="22"/>
          <w:lang w:eastAsia="en-GB"/>
        </w:rPr>
        <w:t>vanje</w:t>
      </w:r>
      <w:r w:rsidR="00F20AD8">
        <w:rPr>
          <w:rFonts w:ascii="Arial" w:eastAsia="Times New Roman" w:hAnsi="Arial" w:cs="Arial"/>
          <w:b/>
          <w:smallCaps/>
          <w:sz w:val="22"/>
          <w:szCs w:val="22"/>
          <w:lang w:eastAsia="en-GB"/>
        </w:rPr>
        <w:t xml:space="preserve"> </w:t>
      </w:r>
      <w:r w:rsidR="00F20AD8">
        <w:rPr>
          <w:rFonts w:ascii="Arial" w:eastAsia="Times New Roman" w:hAnsi="Arial" w:cs="Arial"/>
          <w:b/>
          <w:smallCaps/>
          <w:color w:val="FF0000"/>
          <w:sz w:val="22"/>
          <w:szCs w:val="22"/>
          <w:lang w:eastAsia="en-GB"/>
        </w:rPr>
        <w:t>Europske</w:t>
      </w:r>
      <w:r w:rsidR="00F20AD8" w:rsidRPr="00915DBF">
        <w:rPr>
          <w:rFonts w:ascii="Arial" w:eastAsia="Times New Roman" w:hAnsi="Arial" w:cs="Arial"/>
          <w:b/>
          <w:smallCaps/>
          <w:color w:val="FF0000"/>
          <w:sz w:val="22"/>
          <w:szCs w:val="22"/>
          <w:lang w:eastAsia="en-GB"/>
        </w:rPr>
        <w:t xml:space="preserve"> k</w:t>
      </w:r>
      <w:r w:rsidRPr="00915DBF">
        <w:rPr>
          <w:rFonts w:ascii="Arial" w:eastAsia="Times New Roman" w:hAnsi="Arial" w:cs="Arial"/>
          <w:b/>
          <w:smallCaps/>
          <w:color w:val="FF0000"/>
          <w:sz w:val="22"/>
          <w:szCs w:val="22"/>
          <w:lang w:eastAsia="en-GB"/>
        </w:rPr>
        <w:t>omisije</w:t>
      </w:r>
    </w:p>
    <w:p w:rsidR="00FE3573" w:rsidRPr="000E30B5" w:rsidRDefault="00FE3573" w:rsidP="00B57FD7">
      <w:pPr>
        <w:spacing w:before="120" w:after="120" w:line="360"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Standardni obrazac popunjava se u formatu koji omogućuje računalnu obradu i šalje elektron</w:t>
      </w:r>
      <w:r w:rsidR="00BB7397" w:rsidRPr="000E30B5">
        <w:rPr>
          <w:rFonts w:ascii="Arial" w:eastAsia="Times New Roman" w:hAnsi="Arial" w:cs="Arial"/>
          <w:sz w:val="22"/>
          <w:szCs w:val="22"/>
          <w:lang w:eastAsia="en-GB"/>
        </w:rPr>
        <w:t>ič</w:t>
      </w:r>
      <w:r w:rsidRPr="000E30B5">
        <w:rPr>
          <w:rFonts w:ascii="Arial" w:eastAsia="Times New Roman" w:hAnsi="Arial" w:cs="Arial"/>
          <w:sz w:val="22"/>
          <w:szCs w:val="22"/>
          <w:lang w:eastAsia="en-GB"/>
        </w:rPr>
        <w:t>kim putem primjenjujući standardni uredski softver.</w:t>
      </w:r>
    </w:p>
    <w:p w:rsidR="00FE3573" w:rsidRPr="000E30B5" w:rsidRDefault="00FE3573" w:rsidP="00B57FD7">
      <w:pPr>
        <w:spacing w:before="120" w:after="120" w:line="360" w:lineRule="auto"/>
        <w:rPr>
          <w:rFonts w:ascii="Arial" w:eastAsia="Times New Roman" w:hAnsi="Arial" w:cs="Arial"/>
          <w:sz w:val="22"/>
          <w:szCs w:val="22"/>
          <w:lang w:eastAsia="en-GB"/>
        </w:rPr>
      </w:pPr>
      <w:r w:rsidRPr="000E30B5">
        <w:rPr>
          <w:rFonts w:ascii="Arial" w:eastAsia="Times New Roman" w:hAnsi="Arial" w:cs="Arial"/>
          <w:sz w:val="22"/>
          <w:szCs w:val="22"/>
          <w:lang w:eastAsia="en-GB"/>
        </w:rPr>
        <w:t xml:space="preserve">Svaka država članica </w:t>
      </w:r>
      <w:r w:rsidR="00BB7397" w:rsidRPr="000E30B5">
        <w:rPr>
          <w:rFonts w:ascii="Arial" w:eastAsia="Times New Roman" w:hAnsi="Arial" w:cs="Arial"/>
          <w:sz w:val="22"/>
          <w:szCs w:val="22"/>
          <w:lang w:eastAsia="en-GB"/>
        </w:rPr>
        <w:t>izrađuje:</w:t>
      </w:r>
    </w:p>
    <w:p w:rsidR="00FE3573" w:rsidRPr="000E30B5" w:rsidRDefault="00FE3573" w:rsidP="00B57FD7">
      <w:pPr>
        <w:tabs>
          <w:tab w:val="left" w:pos="850"/>
        </w:tabs>
        <w:spacing w:before="120" w:after="120" w:line="360" w:lineRule="auto"/>
        <w:ind w:left="850" w:hanging="850"/>
        <w:jc w:val="left"/>
        <w:rPr>
          <w:rFonts w:ascii="Arial" w:eastAsia="Times New Roman" w:hAnsi="Arial" w:cs="Arial"/>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jedinstvenu zbirnu tablicu i</w:t>
      </w:r>
    </w:p>
    <w:p w:rsidR="00FE3573" w:rsidRPr="000E30B5" w:rsidRDefault="00FE3573" w:rsidP="00B57FD7">
      <w:pPr>
        <w:tabs>
          <w:tab w:val="left" w:pos="850"/>
        </w:tabs>
        <w:spacing w:before="120" w:after="120" w:line="360" w:lineRule="auto"/>
        <w:ind w:left="850" w:hanging="850"/>
        <w:jc w:val="left"/>
        <w:rPr>
          <w:rFonts w:ascii="Arial" w:eastAsia="Times New Roman" w:hAnsi="Arial" w:cs="Arial"/>
          <w:b/>
          <w:sz w:val="22"/>
          <w:szCs w:val="22"/>
          <w:lang w:eastAsia="en-GB"/>
        </w:rPr>
      </w:pPr>
      <w:r w:rsidRPr="000E30B5">
        <w:rPr>
          <w:rFonts w:ascii="Arial" w:eastAsia="Times New Roman" w:hAnsi="Arial" w:cs="Arial"/>
          <w:sz w:val="22"/>
          <w:szCs w:val="22"/>
          <w:lang w:eastAsia="en-GB"/>
        </w:rPr>
        <w:t>–</w:t>
      </w:r>
      <w:r w:rsidRPr="000E30B5">
        <w:rPr>
          <w:rFonts w:ascii="Arial" w:eastAsia="Times New Roman" w:hAnsi="Arial" w:cs="Arial"/>
          <w:sz w:val="22"/>
          <w:szCs w:val="22"/>
          <w:lang w:eastAsia="en-GB"/>
        </w:rPr>
        <w:tab/>
        <w:t xml:space="preserve">za svaku državu registracije vozila koji su prošli </w:t>
      </w:r>
      <w:r w:rsidR="00996B74" w:rsidRPr="000E30B5">
        <w:rPr>
          <w:rFonts w:ascii="Arial" w:eastAsia="Times New Roman" w:hAnsi="Arial" w:cs="Arial"/>
          <w:sz w:val="22"/>
          <w:szCs w:val="22"/>
          <w:lang w:eastAsia="en-GB"/>
        </w:rPr>
        <w:t>detalj</w:t>
      </w:r>
      <w:r w:rsidRPr="000E30B5">
        <w:rPr>
          <w:rFonts w:ascii="Arial" w:eastAsia="Times New Roman" w:hAnsi="Arial" w:cs="Arial"/>
          <w:sz w:val="22"/>
          <w:szCs w:val="22"/>
          <w:lang w:eastAsia="en-GB"/>
        </w:rPr>
        <w:t>niji pregled posebnu detaljnu tablicu koja sadrži informacije o provjerenim i utvrđenim nedostacima za svaku kategoriju vozila.</w:t>
      </w:r>
    </w:p>
    <w:p w:rsidR="00FE3573" w:rsidRPr="000E30B5" w:rsidRDefault="00FE3573" w:rsidP="00B57FD7">
      <w:pPr>
        <w:spacing w:before="120" w:after="120" w:line="360" w:lineRule="auto"/>
        <w:jc w:val="left"/>
        <w:rPr>
          <w:rFonts w:ascii="Arial" w:eastAsia="Times New Roman" w:hAnsi="Arial" w:cs="Arial"/>
          <w:b/>
          <w:sz w:val="22"/>
          <w:szCs w:val="22"/>
          <w:lang w:eastAsia="en-GB"/>
        </w:rPr>
      </w:pPr>
    </w:p>
    <w:p w:rsidR="00FE3573" w:rsidRPr="000E30B5" w:rsidRDefault="00FE3573" w:rsidP="00B57FD7">
      <w:pPr>
        <w:spacing w:line="360" w:lineRule="auto"/>
        <w:rPr>
          <w:rFonts w:ascii="Arial" w:eastAsia="Times New Roman" w:hAnsi="Arial" w:cs="Arial"/>
          <w:i/>
          <w:sz w:val="22"/>
          <w:szCs w:val="22"/>
          <w:lang w:eastAsia="en-GB"/>
        </w:rPr>
        <w:sectPr w:rsidR="00FE3573" w:rsidRPr="000E30B5" w:rsidSect="000E30B5">
          <w:pgSz w:w="11906" w:h="16838" w:code="9"/>
          <w:pgMar w:top="1134" w:right="1134" w:bottom="1134" w:left="1134" w:header="567" w:footer="567" w:gutter="0"/>
          <w:cols w:space="708"/>
          <w:docGrid w:linePitch="360"/>
        </w:sectPr>
      </w:pPr>
    </w:p>
    <w:p w:rsidR="00257987" w:rsidRPr="00257987" w:rsidRDefault="00257987" w:rsidP="00257987">
      <w:pPr>
        <w:shd w:val="clear" w:color="auto" w:fill="FFFFFF"/>
        <w:spacing w:before="120" w:after="120"/>
        <w:jc w:val="center"/>
        <w:rPr>
          <w:rFonts w:eastAsia="Times New Roman"/>
          <w:color w:val="000000"/>
          <w:sz w:val="18"/>
          <w:szCs w:val="18"/>
          <w:lang w:eastAsia="hr-HR"/>
        </w:rPr>
      </w:pPr>
      <w:bookmarkStart w:id="14" w:name="RANGE!A1:S45"/>
      <w:bookmarkEnd w:id="14"/>
      <w:r w:rsidRPr="00257987">
        <w:rPr>
          <w:rFonts w:ascii="inherit" w:eastAsia="Times New Roman" w:hAnsi="inherit"/>
          <w:b/>
          <w:bCs/>
          <w:color w:val="000000"/>
          <w:sz w:val="18"/>
          <w:szCs w:val="18"/>
          <w:lang w:eastAsia="hr-HR"/>
        </w:rPr>
        <w:lastRenderedPageBreak/>
        <w:t>Zbirna tablica</w:t>
      </w:r>
    </w:p>
    <w:p w:rsidR="00257987" w:rsidRPr="00257987" w:rsidRDefault="00257987" w:rsidP="00257987">
      <w:pPr>
        <w:shd w:val="clear" w:color="auto" w:fill="FFFFFF"/>
        <w:spacing w:before="120" w:after="120"/>
        <w:jc w:val="center"/>
        <w:rPr>
          <w:rFonts w:eastAsia="Times New Roman"/>
          <w:color w:val="000000"/>
          <w:sz w:val="18"/>
          <w:szCs w:val="18"/>
          <w:lang w:eastAsia="hr-HR"/>
        </w:rPr>
      </w:pPr>
      <w:r w:rsidRPr="00257987">
        <w:rPr>
          <w:rFonts w:ascii="inherit" w:eastAsia="Times New Roman" w:hAnsi="inherit"/>
          <w:b/>
          <w:bCs/>
          <w:color w:val="000000"/>
          <w:sz w:val="18"/>
          <w:szCs w:val="18"/>
          <w:lang w:eastAsia="hr-HR"/>
        </w:rPr>
        <w:t>svih (početnih i detaljnijih) pregleda</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0"/>
        <w:gridCol w:w="4886"/>
        <w:gridCol w:w="1891"/>
        <w:gridCol w:w="3298"/>
        <w:gridCol w:w="1751"/>
        <w:gridCol w:w="451"/>
        <w:gridCol w:w="2164"/>
      </w:tblGrid>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Država članica koja izvješćuje: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npr. Belgija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Izvještajno razdoblje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godina [X]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godina [X+1]</w:t>
            </w:r>
          </w:p>
        </w:tc>
      </w:tr>
    </w:tbl>
    <w:p w:rsidR="00257987" w:rsidRPr="00257987" w:rsidRDefault="00257987" w:rsidP="00257987">
      <w:pPr>
        <w:shd w:val="clear" w:color="auto" w:fill="FFFFFF"/>
        <w:spacing w:before="100" w:beforeAutospacing="1" w:after="100" w:afterAutospacing="1"/>
        <w:jc w:val="left"/>
        <w:rPr>
          <w:rFonts w:eastAsia="Times New Roman"/>
          <w:color w:val="000000"/>
          <w:sz w:val="18"/>
          <w:szCs w:val="18"/>
          <w:lang w:eastAsia="hr-HR"/>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1"/>
        <w:gridCol w:w="796"/>
        <w:gridCol w:w="740"/>
        <w:gridCol w:w="797"/>
        <w:gridCol w:w="741"/>
        <w:gridCol w:w="797"/>
        <w:gridCol w:w="741"/>
        <w:gridCol w:w="797"/>
        <w:gridCol w:w="741"/>
        <w:gridCol w:w="797"/>
        <w:gridCol w:w="741"/>
        <w:gridCol w:w="797"/>
        <w:gridCol w:w="741"/>
        <w:gridCol w:w="797"/>
        <w:gridCol w:w="741"/>
        <w:gridCol w:w="797"/>
        <w:gridCol w:w="741"/>
        <w:gridCol w:w="797"/>
        <w:gridCol w:w="741"/>
      </w:tblGrid>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Kategorija vozila: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w:t>
            </w:r>
            <w:r w:rsidRPr="00257987">
              <w:rPr>
                <w:rFonts w:ascii="inherit" w:eastAsia="Times New Roman" w:hAnsi="inherit"/>
                <w:b/>
                <w:bCs/>
                <w:color w:val="000000"/>
                <w:sz w:val="18"/>
                <w:szCs w:val="18"/>
                <w:vertAlign w:val="subscript"/>
                <w:lang w:eastAsia="hr-HR"/>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M</w:t>
            </w:r>
            <w:r w:rsidRPr="00257987">
              <w:rPr>
                <w:rFonts w:ascii="inherit" w:eastAsia="Times New Roman" w:hAnsi="inherit"/>
                <w:b/>
                <w:bCs/>
                <w:color w:val="000000"/>
                <w:sz w:val="18"/>
                <w:szCs w:val="18"/>
                <w:vertAlign w:val="subscript"/>
                <w:lang w:eastAsia="hr-HR"/>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M</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w:t>
            </w:r>
            <w:r w:rsidRPr="00257987">
              <w:rPr>
                <w:rFonts w:ascii="inherit" w:eastAsia="Times New Roman" w:hAnsi="inherit"/>
                <w:b/>
                <w:bCs/>
                <w:color w:val="000000"/>
                <w:sz w:val="18"/>
                <w:szCs w:val="18"/>
                <w:vertAlign w:val="subscript"/>
                <w:lang w:eastAsia="hr-HR"/>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ostale kategorije</w:t>
            </w:r>
          </w:p>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(nije obvezno)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Ukupno</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Zemlja registracije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hyperlink r:id="rId51" w:anchor="ntr1-L_2014127HR.01021101-E0001" w:history="1">
              <w:r w:rsidRPr="00257987">
                <w:rPr>
                  <w:rFonts w:ascii="inherit" w:eastAsia="Times New Roman" w:hAnsi="inherit"/>
                  <w:b/>
                  <w:bCs/>
                  <w:color w:val="0000FF"/>
                  <w:sz w:val="18"/>
                  <w:szCs w:val="18"/>
                  <w:u w:val="single"/>
                  <w:lang w:eastAsia="hr-HR"/>
                </w:rPr>
                <w:t> (</w:t>
              </w:r>
              <w:r w:rsidRPr="00257987">
                <w:rPr>
                  <w:rFonts w:ascii="inherit" w:eastAsia="Times New Roman" w:hAnsi="inherit"/>
                  <w:b/>
                  <w:bCs/>
                  <w:color w:val="0000FF"/>
                  <w:sz w:val="18"/>
                  <w:szCs w:val="18"/>
                  <w:u w:val="single"/>
                  <w:vertAlign w:val="superscript"/>
                  <w:lang w:eastAsia="hr-HR"/>
                </w:rPr>
                <w:t>1</w:t>
              </w:r>
              <w:r w:rsidRPr="00257987">
                <w:rPr>
                  <w:rFonts w:ascii="inherit" w:eastAsia="Times New Roman" w:hAnsi="inherit"/>
                  <w:b/>
                  <w:bCs/>
                  <w:color w:val="0000FF"/>
                  <w:sz w:val="18"/>
                  <w:szCs w:val="18"/>
                  <w:u w:val="single"/>
                  <w:lang w:eastAsia="hr-H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Belgija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Bugarska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Češka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Danska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Njemačka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Estonija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Irska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Grčka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Španjolska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Francuska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Hrvatska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Italija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Cipar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Latvija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Litva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Luksemburg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Mađarska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Malta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Nizozemska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Austrija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Poljska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Portugal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Rumunjska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Slovenija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Slovačka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Finska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Švedska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Ujedinjena Kraljevina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Albanija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Andora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Armenija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Azerbajd</w:t>
            </w:r>
            <w:r w:rsidRPr="00257987">
              <w:rPr>
                <w:rFonts w:ascii="inherit" w:eastAsia="Times New Roman" w:hAnsi="inherit"/>
                <w:color w:val="000000"/>
                <w:sz w:val="18"/>
                <w:szCs w:val="18"/>
                <w:lang w:eastAsia="hr-HR"/>
              </w:rPr>
              <w:lastRenderedPageBreak/>
              <w:t>žan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Bjelarus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Bosna i Hercegovina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Gruzija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Kazakstan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Lihtenštajn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Monako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Crna Gora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Norveška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Republika Moldova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Ruska Federacija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San Marino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Srbija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Švicarska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Tadžikistan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Turska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Turkmenistan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Ukrajina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Uzbekistan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bivša jugoslavenska republika Makedonija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Ostale treće zemlje</w:t>
            </w:r>
          </w:p>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(molimo navedite)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bl>
    <w:p w:rsidR="00257987" w:rsidRPr="00257987" w:rsidRDefault="00257987" w:rsidP="00257987">
      <w:pPr>
        <w:shd w:val="clear" w:color="auto" w:fill="FFFFFF"/>
        <w:spacing w:before="120" w:after="120"/>
        <w:jc w:val="center"/>
        <w:rPr>
          <w:rFonts w:eastAsia="Times New Roman"/>
          <w:color w:val="000000"/>
          <w:sz w:val="18"/>
          <w:szCs w:val="18"/>
          <w:lang w:eastAsia="hr-HR"/>
        </w:rPr>
      </w:pPr>
      <w:r w:rsidRPr="00257987">
        <w:rPr>
          <w:rFonts w:ascii="inherit" w:eastAsia="Times New Roman" w:hAnsi="inherit"/>
          <w:b/>
          <w:bCs/>
          <w:color w:val="000000"/>
          <w:sz w:val="18"/>
          <w:szCs w:val="18"/>
          <w:lang w:eastAsia="hr-HR"/>
        </w:rPr>
        <w:t>Vozila koja nisu zadovoljila pregled s većim ili opasnim nedostacima u skladu s Prilogom IV.</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702"/>
        <w:gridCol w:w="2151"/>
        <w:gridCol w:w="2761"/>
        <w:gridCol w:w="2078"/>
        <w:gridCol w:w="434"/>
        <w:gridCol w:w="2475"/>
      </w:tblGrid>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Država članica koja izvješćuje: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npr. Belgija</w:t>
            </w:r>
          </w:p>
        </w:tc>
      </w:tr>
      <w:tr w:rsidR="00257987" w:rsidRPr="00257987" w:rsidTr="0014170C">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Ime države članice koja izvješćuje</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Država registracije: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npr. Bugarska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RAZDOBLJE: od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01/godina [x]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do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12/godina [x+1]</w:t>
            </w:r>
          </w:p>
        </w:tc>
      </w:tr>
      <w:tr w:rsidR="00257987" w:rsidRPr="00257987" w:rsidTr="0014170C">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Ime države u kojoj su vozila registrirana</w:t>
            </w:r>
          </w:p>
        </w:tc>
      </w:tr>
    </w:tbl>
    <w:p w:rsidR="00257987" w:rsidRPr="00257987" w:rsidRDefault="00257987" w:rsidP="00257987">
      <w:pPr>
        <w:shd w:val="clear" w:color="auto" w:fill="FFFFFF"/>
        <w:spacing w:before="100" w:beforeAutospacing="1" w:after="100" w:afterAutospacing="1"/>
        <w:jc w:val="left"/>
        <w:rPr>
          <w:rFonts w:eastAsia="Times New Roman"/>
          <w:color w:val="000000"/>
          <w:sz w:val="18"/>
          <w:szCs w:val="18"/>
          <w:lang w:eastAsia="hr-HR"/>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6"/>
        <w:gridCol w:w="760"/>
        <w:gridCol w:w="759"/>
        <w:gridCol w:w="759"/>
        <w:gridCol w:w="758"/>
        <w:gridCol w:w="759"/>
        <w:gridCol w:w="758"/>
        <w:gridCol w:w="759"/>
        <w:gridCol w:w="758"/>
        <w:gridCol w:w="759"/>
        <w:gridCol w:w="758"/>
        <w:gridCol w:w="759"/>
        <w:gridCol w:w="758"/>
        <w:gridCol w:w="759"/>
        <w:gridCol w:w="758"/>
        <w:gridCol w:w="759"/>
        <w:gridCol w:w="758"/>
        <w:gridCol w:w="759"/>
        <w:gridCol w:w="758"/>
      </w:tblGrid>
      <w:tr w:rsidR="00257987" w:rsidRPr="00257987" w:rsidTr="001417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Kategorija vozila: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w:t>
            </w:r>
            <w:r w:rsidRPr="00257987">
              <w:rPr>
                <w:rFonts w:ascii="inherit" w:eastAsia="Times New Roman" w:hAnsi="inherit"/>
                <w:b/>
                <w:bCs/>
                <w:color w:val="000000"/>
                <w:sz w:val="18"/>
                <w:szCs w:val="18"/>
                <w:vertAlign w:val="subscript"/>
                <w:lang w:eastAsia="hr-HR"/>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M</w:t>
            </w:r>
            <w:r w:rsidRPr="00257987">
              <w:rPr>
                <w:rFonts w:ascii="inherit" w:eastAsia="Times New Roman" w:hAnsi="inherit"/>
                <w:b/>
                <w:bCs/>
                <w:color w:val="000000"/>
                <w:sz w:val="18"/>
                <w:szCs w:val="18"/>
                <w:vertAlign w:val="subscript"/>
                <w:lang w:eastAsia="hr-HR"/>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M</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w:t>
            </w:r>
            <w:r w:rsidRPr="00257987">
              <w:rPr>
                <w:rFonts w:ascii="inherit" w:eastAsia="Times New Roman" w:hAnsi="inherit"/>
                <w:b/>
                <w:bCs/>
                <w:color w:val="000000"/>
                <w:sz w:val="18"/>
                <w:szCs w:val="18"/>
                <w:vertAlign w:val="subscript"/>
                <w:lang w:eastAsia="hr-HR"/>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w:t>
            </w:r>
            <w:r w:rsidRPr="00257987">
              <w:rPr>
                <w:rFonts w:ascii="inherit" w:eastAsia="Times New Roman" w:hAnsi="inherit"/>
                <w:b/>
                <w:bCs/>
                <w:color w:val="000000"/>
                <w:sz w:val="18"/>
                <w:szCs w:val="18"/>
                <w:vertAlign w:val="subscript"/>
                <w:lang w:eastAsia="hr-HR"/>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ostale kategorije</w:t>
            </w:r>
          </w:p>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(nije obvezno)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Ukupno</w:t>
            </w: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b/>
                <w:bCs/>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hyperlink r:id="rId52" w:anchor="ntr2-L_2014127HR.01021101-E0002" w:history="1">
              <w:r w:rsidRPr="00257987">
                <w:rPr>
                  <w:rFonts w:ascii="inherit" w:eastAsia="Times New Roman" w:hAnsi="inherit"/>
                  <w:b/>
                  <w:bCs/>
                  <w:color w:val="0000FF"/>
                  <w:sz w:val="18"/>
                  <w:szCs w:val="18"/>
                  <w:u w:val="single"/>
                  <w:lang w:eastAsia="hr-HR"/>
                </w:rPr>
                <w:t> (</w:t>
              </w:r>
              <w:r w:rsidRPr="00257987">
                <w:rPr>
                  <w:rFonts w:ascii="inherit" w:eastAsia="Times New Roman" w:hAnsi="inherit"/>
                  <w:b/>
                  <w:bCs/>
                  <w:color w:val="0000FF"/>
                  <w:sz w:val="18"/>
                  <w:szCs w:val="18"/>
                  <w:u w:val="single"/>
                  <w:vertAlign w:val="superscript"/>
                  <w:lang w:eastAsia="hr-HR"/>
                </w:rPr>
                <w:t>2</w:t>
              </w:r>
              <w:r w:rsidRPr="00257987">
                <w:rPr>
                  <w:rFonts w:ascii="inherit" w:eastAsia="Times New Roman" w:hAnsi="inherit"/>
                  <w:b/>
                  <w:bCs/>
                  <w:color w:val="0000FF"/>
                  <w:sz w:val="18"/>
                  <w:szCs w:val="18"/>
                  <w:u w:val="single"/>
                  <w:lang w:eastAsia="hr-H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pregledanih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Broj vozila koja nisu zadovoljila pregled</w:t>
            </w:r>
          </w:p>
        </w:tc>
      </w:tr>
      <w:tr w:rsidR="00257987" w:rsidRPr="00257987" w:rsidTr="0014170C">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7987" w:rsidRPr="00257987" w:rsidRDefault="00257987" w:rsidP="00257987">
            <w:pPr>
              <w:jc w:val="left"/>
              <w:rPr>
                <w:rFonts w:ascii="inherit" w:eastAsia="Times New Roman" w:hAnsi="inherit"/>
                <w:b/>
                <w:bCs/>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gridSpan w:val="19"/>
            <w:shd w:val="clear" w:color="auto" w:fill="FFFFFF"/>
            <w:vAlign w:val="center"/>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Pojedinosti o manjkavostima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Pregledano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Vozilo ne zadovoljava</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64"/>
              <w:gridCol w:w="752"/>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(0)</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Identifikacija</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
              <w:gridCol w:w="70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(1)</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Kočni uređaji</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9"/>
              <w:gridCol w:w="727"/>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(2)</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Sustav za upravljanje</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7"/>
              <w:gridCol w:w="709"/>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(3)</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Vidljivost</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0"/>
              <w:gridCol w:w="71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(4)</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Svjetlosna oprema i električni sustavi</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
              <w:gridCol w:w="70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(5)</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Osovine, kotači, gume, ovjes</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0"/>
              <w:gridCol w:w="72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(6)</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Podvozje i predmeti pričvršćeni za podvozje</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58"/>
              <w:gridCol w:w="758"/>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(7)</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 xml:space="preserve">ostala oprema, uključujući tahograf i uređaje za ograničavanje </w:t>
                  </w:r>
                  <w:r w:rsidRPr="00257987">
                    <w:rPr>
                      <w:rFonts w:ascii="inherit" w:eastAsia="Times New Roman" w:hAnsi="inherit"/>
                      <w:sz w:val="18"/>
                      <w:szCs w:val="18"/>
                      <w:lang w:eastAsia="hr-HR"/>
                    </w:rPr>
                    <w:lastRenderedPageBreak/>
                    <w:t>brzine</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73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(8)</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Štetna djelovanja uključujući emisije i curenje goriva i/ili prolijevanje ulja</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0"/>
              <w:gridCol w:w="716"/>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(9)</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Dopunska ispitivanja za vozila kategorija M</w:t>
                  </w:r>
                  <w:r w:rsidRPr="00257987">
                    <w:rPr>
                      <w:rFonts w:ascii="inherit" w:eastAsia="Times New Roman" w:hAnsi="inherit"/>
                      <w:sz w:val="18"/>
                      <w:szCs w:val="18"/>
                      <w:vertAlign w:val="subscript"/>
                      <w:lang w:eastAsia="hr-HR"/>
                    </w:rPr>
                    <w:t>2</w:t>
                  </w:r>
                  <w:r w:rsidRPr="00257987">
                    <w:rPr>
                      <w:rFonts w:ascii="inherit" w:eastAsia="Times New Roman" w:hAnsi="inherit"/>
                      <w:sz w:val="18"/>
                      <w:szCs w:val="18"/>
                      <w:lang w:eastAsia="hr-HR"/>
                    </w:rPr>
                    <w:t>i M</w:t>
                  </w:r>
                  <w:r w:rsidRPr="00257987">
                    <w:rPr>
                      <w:rFonts w:ascii="inherit" w:eastAsia="Times New Roman" w:hAnsi="inherit"/>
                      <w:sz w:val="18"/>
                      <w:szCs w:val="18"/>
                      <w:vertAlign w:val="subscript"/>
                      <w:lang w:eastAsia="hr-HR"/>
                    </w:rPr>
                    <w:t>3</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2"/>
              <w:gridCol w:w="664"/>
            </w:tblGrid>
            <w:tr w:rsidR="00257987" w:rsidRPr="00257987" w:rsidTr="0014170C">
              <w:trPr>
                <w:tblCellSpacing w:w="0" w:type="dxa"/>
              </w:trPr>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(10)</w:t>
                  </w:r>
                </w:p>
              </w:tc>
              <w:tc>
                <w:tcPr>
                  <w:tcW w:w="0" w:type="auto"/>
                  <w:hideMark/>
                </w:tcPr>
                <w:p w:rsidR="00257987" w:rsidRPr="00257987" w:rsidRDefault="00257987" w:rsidP="00257987">
                  <w:pPr>
                    <w:spacing w:before="120"/>
                    <w:rPr>
                      <w:rFonts w:ascii="inherit" w:eastAsia="Times New Roman" w:hAnsi="inherit"/>
                      <w:sz w:val="18"/>
                      <w:szCs w:val="18"/>
                      <w:lang w:eastAsia="hr-HR"/>
                    </w:rPr>
                  </w:pPr>
                  <w:r w:rsidRPr="00257987">
                    <w:rPr>
                      <w:rFonts w:ascii="inherit" w:eastAsia="Times New Roman" w:hAnsi="inherit"/>
                      <w:sz w:val="18"/>
                      <w:szCs w:val="18"/>
                      <w:lang w:eastAsia="hr-HR"/>
                    </w:rPr>
                    <w:t>Osiguranje tereta</w:t>
                  </w:r>
                </w:p>
              </w:tc>
            </w:tr>
          </w:tbl>
          <w:p w:rsidR="00257987" w:rsidRPr="00257987" w:rsidRDefault="00257987" w:rsidP="00257987">
            <w:pPr>
              <w:jc w:val="left"/>
              <w:rPr>
                <w:rFonts w:ascii="inherit" w:eastAsia="Times New Roman" w:hAnsi="inherit"/>
                <w:color w:val="000000"/>
                <w:sz w:val="18"/>
                <w:szCs w:val="18"/>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gridSpan w:val="19"/>
            <w:shd w:val="clear" w:color="auto" w:fill="FFFFFF"/>
            <w:vAlign w:val="center"/>
            <w:hideMark/>
          </w:tcPr>
          <w:p w:rsidR="00257987" w:rsidRPr="00257987" w:rsidRDefault="00257987" w:rsidP="00257987">
            <w:pPr>
              <w:spacing w:before="60" w:after="60"/>
              <w:ind w:right="195"/>
              <w:jc w:val="center"/>
              <w:rPr>
                <w:rFonts w:ascii="inherit" w:eastAsia="Times New Roman" w:hAnsi="inherit"/>
                <w:b/>
                <w:bCs/>
                <w:color w:val="000000"/>
                <w:sz w:val="18"/>
                <w:szCs w:val="18"/>
                <w:lang w:eastAsia="hr-HR"/>
              </w:rPr>
            </w:pPr>
            <w:r w:rsidRPr="00257987">
              <w:rPr>
                <w:rFonts w:ascii="inherit" w:eastAsia="Times New Roman" w:hAnsi="inherit"/>
                <w:b/>
                <w:bCs/>
                <w:color w:val="000000"/>
                <w:sz w:val="18"/>
                <w:szCs w:val="18"/>
                <w:lang w:eastAsia="hr-HR"/>
              </w:rPr>
              <w:t>Pojedinosti o manjkavostima (dodatne)</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20.6.2.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r w:rsidR="00257987" w:rsidRPr="00257987" w:rsidTr="001417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60" w:after="60"/>
              <w:jc w:val="left"/>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lastRenderedPageBreak/>
              <w:t>Ukupan broj nezadovoljavajućih rezultata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57987" w:rsidRPr="00257987" w:rsidRDefault="00257987" w:rsidP="00257987">
            <w:pPr>
              <w:spacing w:before="120"/>
              <w:rPr>
                <w:rFonts w:ascii="inherit" w:eastAsia="Times New Roman" w:hAnsi="inherit"/>
                <w:color w:val="000000"/>
                <w:sz w:val="18"/>
                <w:szCs w:val="18"/>
                <w:lang w:eastAsia="hr-HR"/>
              </w:rPr>
            </w:pPr>
            <w:r w:rsidRPr="00257987">
              <w:rPr>
                <w:rFonts w:ascii="inherit" w:eastAsia="Times New Roman" w:hAnsi="inherit"/>
                <w:color w:val="000000"/>
                <w:sz w:val="18"/>
                <w:szCs w:val="18"/>
                <w:lang w:eastAsia="hr-HR"/>
              </w:rPr>
              <w:t> </w:t>
            </w:r>
          </w:p>
        </w:tc>
      </w:tr>
    </w:tbl>
    <w:p w:rsidR="00257987" w:rsidRPr="00257987" w:rsidRDefault="00257987" w:rsidP="00257987">
      <w:pPr>
        <w:spacing w:before="240" w:after="60"/>
        <w:jc w:val="left"/>
        <w:rPr>
          <w:rFonts w:eastAsia="Times New Roman"/>
          <w:sz w:val="18"/>
          <w:szCs w:val="18"/>
          <w:lang w:eastAsia="hr-HR"/>
        </w:rPr>
      </w:pPr>
      <w:r w:rsidRPr="00257987">
        <w:rPr>
          <w:rFonts w:eastAsia="Times New Roman"/>
          <w:sz w:val="18"/>
          <w:szCs w:val="18"/>
          <w:lang w:eastAsia="hr-HR"/>
        </w:rPr>
        <w:pict>
          <v:rect id="_x0000_i1027" style="width:131.25pt;height:.75pt" o:hrpct="0" o:hrstd="t" o:hrnoshade="t" o:hr="t" fillcolor="black" stroked="f"/>
        </w:pict>
      </w:r>
    </w:p>
    <w:p w:rsidR="00257987" w:rsidRPr="00257987" w:rsidRDefault="00257987" w:rsidP="00257987">
      <w:pPr>
        <w:shd w:val="clear" w:color="auto" w:fill="FFFFFF"/>
        <w:spacing w:before="60" w:after="60"/>
        <w:rPr>
          <w:rFonts w:eastAsia="Times New Roman"/>
          <w:color w:val="000000"/>
          <w:sz w:val="18"/>
          <w:szCs w:val="18"/>
          <w:lang w:eastAsia="hr-HR"/>
        </w:rPr>
      </w:pPr>
      <w:hyperlink r:id="rId53" w:anchor="ntc1-L_2014127HR.01021101-E0001" w:history="1">
        <w:r w:rsidRPr="00257987">
          <w:rPr>
            <w:rFonts w:ascii="inherit" w:eastAsia="Times New Roman" w:hAnsi="inherit"/>
            <w:color w:val="0000FF"/>
            <w:sz w:val="18"/>
            <w:szCs w:val="18"/>
            <w:u w:val="single"/>
            <w:lang w:eastAsia="hr-HR"/>
          </w:rPr>
          <w:t>(</w:t>
        </w:r>
        <w:r w:rsidRPr="00257987">
          <w:rPr>
            <w:rFonts w:ascii="inherit" w:eastAsia="Times New Roman" w:hAnsi="inherit"/>
            <w:color w:val="0000FF"/>
            <w:sz w:val="18"/>
            <w:szCs w:val="18"/>
            <w:u w:val="single"/>
            <w:vertAlign w:val="superscript"/>
            <w:lang w:eastAsia="hr-HR"/>
          </w:rPr>
          <w:t>1</w:t>
        </w:r>
        <w:r w:rsidRPr="00257987">
          <w:rPr>
            <w:rFonts w:ascii="inherit" w:eastAsia="Times New Roman" w:hAnsi="inherit"/>
            <w:color w:val="0000FF"/>
            <w:sz w:val="18"/>
            <w:szCs w:val="18"/>
            <w:u w:val="single"/>
            <w:lang w:eastAsia="hr-HR"/>
          </w:rPr>
          <w:t>)</w:t>
        </w:r>
      </w:hyperlink>
      <w:r w:rsidRPr="00257987">
        <w:rPr>
          <w:rFonts w:eastAsia="Times New Roman"/>
          <w:color w:val="000000"/>
          <w:sz w:val="18"/>
          <w:szCs w:val="18"/>
          <w:lang w:eastAsia="hr-HR"/>
        </w:rPr>
        <w:t>  Vozila koja nisu zadovoljila pregled s većim ili opasnim nedostacima u skladu s Prilogom IV.</w:t>
      </w:r>
    </w:p>
    <w:p w:rsidR="00257987" w:rsidRPr="00257987" w:rsidRDefault="00257987" w:rsidP="00257987">
      <w:pPr>
        <w:shd w:val="clear" w:color="auto" w:fill="FFFFFF"/>
        <w:spacing w:before="60" w:after="60"/>
        <w:rPr>
          <w:rFonts w:eastAsia="Times New Roman"/>
          <w:color w:val="000000"/>
          <w:sz w:val="18"/>
          <w:szCs w:val="18"/>
          <w:lang w:eastAsia="hr-HR"/>
        </w:rPr>
      </w:pPr>
      <w:hyperlink r:id="rId54" w:anchor="ntc2-L_2014127HR.01021101-E0002" w:history="1">
        <w:r w:rsidRPr="00257987">
          <w:rPr>
            <w:rFonts w:ascii="inherit" w:eastAsia="Times New Roman" w:hAnsi="inherit"/>
            <w:color w:val="0000FF"/>
            <w:sz w:val="18"/>
            <w:szCs w:val="18"/>
            <w:u w:val="single"/>
            <w:lang w:eastAsia="hr-HR"/>
          </w:rPr>
          <w:t>(</w:t>
        </w:r>
        <w:r w:rsidRPr="00257987">
          <w:rPr>
            <w:rFonts w:ascii="inherit" w:eastAsia="Times New Roman" w:hAnsi="inherit"/>
            <w:color w:val="0000FF"/>
            <w:sz w:val="18"/>
            <w:szCs w:val="18"/>
            <w:u w:val="single"/>
            <w:vertAlign w:val="superscript"/>
            <w:lang w:eastAsia="hr-HR"/>
          </w:rPr>
          <w:t>2</w:t>
        </w:r>
        <w:r w:rsidRPr="00257987">
          <w:rPr>
            <w:rFonts w:ascii="inherit" w:eastAsia="Times New Roman" w:hAnsi="inherit"/>
            <w:color w:val="0000FF"/>
            <w:sz w:val="18"/>
            <w:szCs w:val="18"/>
            <w:u w:val="single"/>
            <w:lang w:eastAsia="hr-HR"/>
          </w:rPr>
          <w:t>)</w:t>
        </w:r>
      </w:hyperlink>
      <w:r w:rsidRPr="00257987">
        <w:rPr>
          <w:rFonts w:eastAsia="Times New Roman"/>
          <w:color w:val="000000"/>
          <w:sz w:val="18"/>
          <w:szCs w:val="18"/>
          <w:lang w:eastAsia="hr-HR"/>
        </w:rPr>
        <w:t>  Vozila koja nisu zadovoljila pregled s većim ili opasnim nedostacima u skladu s Prilogom IV.</w:t>
      </w:r>
    </w:p>
    <w:p w:rsidR="00FE3573" w:rsidRPr="000E30B5" w:rsidRDefault="00FE3573" w:rsidP="00B57FD7">
      <w:pPr>
        <w:spacing w:line="360" w:lineRule="auto"/>
        <w:rPr>
          <w:rFonts w:ascii="Arial" w:eastAsia="Times New Roman" w:hAnsi="Arial" w:cs="Arial"/>
          <w:sz w:val="22"/>
          <w:szCs w:val="22"/>
          <w:lang w:eastAsia="en-GB"/>
        </w:rPr>
      </w:pPr>
    </w:p>
    <w:sectPr w:rsidR="00FE3573" w:rsidRPr="000E30B5" w:rsidSect="00FE3573">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6839" w:h="11907"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74" w:rsidRPr="00877A8C" w:rsidRDefault="00D54174" w:rsidP="00A83366">
      <w:r w:rsidRPr="00877A8C">
        <w:separator/>
      </w:r>
    </w:p>
  </w:endnote>
  <w:endnote w:type="continuationSeparator" w:id="0">
    <w:p w:rsidR="00D54174" w:rsidRPr="00877A8C" w:rsidRDefault="00D54174" w:rsidP="00A83366">
      <w:r w:rsidRPr="00877A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8080000" w:usb2="00000010" w:usb3="00000000" w:csb0="0010000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E05632" w:rsidRDefault="007220F4" w:rsidP="00E05632">
    <w:pPr>
      <w:pStyle w:val="Podnoje"/>
      <w:jc w:val="center"/>
      <w:rPr>
        <w:sz w:val="22"/>
      </w:rPr>
    </w:pPr>
    <w:r w:rsidRPr="00E05632">
      <w:rPr>
        <w:sz w:val="22"/>
      </w:rPr>
      <w:fldChar w:fldCharType="begin"/>
    </w:r>
    <w:r w:rsidRPr="00E05632">
      <w:rPr>
        <w:sz w:val="22"/>
      </w:rPr>
      <w:instrText>PAGE   \* MERGEFORMAT</w:instrText>
    </w:r>
    <w:r w:rsidRPr="00E05632">
      <w:rPr>
        <w:sz w:val="22"/>
      </w:rPr>
      <w:fldChar w:fldCharType="separate"/>
    </w:r>
    <w:r w:rsidR="00146F13">
      <w:rPr>
        <w:noProof/>
        <w:sz w:val="22"/>
      </w:rPr>
      <w:t>2</w:t>
    </w:r>
    <w:r w:rsidRPr="00E05632">
      <w:rPr>
        <w:sz w:val="22"/>
      </w:rPr>
      <w:fldChar w:fldCharType="end"/>
    </w:r>
  </w:p>
  <w:p w:rsidR="007220F4" w:rsidRDefault="007220F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Podnoje"/>
      <w:framePr w:wrap="around" w:vAnchor="text" w:hAnchor="margin" w:xAlign="right" w:y="1"/>
      <w:rPr>
        <w:rStyle w:val="Brojstranice"/>
      </w:rPr>
    </w:pPr>
    <w:r w:rsidRPr="00CF37EC">
      <w:rPr>
        <w:rStyle w:val="Brojstranice"/>
      </w:rPr>
      <w:fldChar w:fldCharType="begin"/>
    </w:r>
    <w:r w:rsidRPr="00CF37EC">
      <w:rPr>
        <w:rStyle w:val="Brojstranice"/>
      </w:rPr>
      <w:instrText xml:space="preserve">PAGE  </w:instrText>
    </w:r>
    <w:r w:rsidRPr="00CF37EC">
      <w:rPr>
        <w:rStyle w:val="Brojstranice"/>
      </w:rPr>
      <w:fldChar w:fldCharType="separate"/>
    </w:r>
    <w:r>
      <w:rPr>
        <w:rStyle w:val="Brojstranice"/>
        <w:noProof/>
      </w:rPr>
      <w:t>187</w:t>
    </w:r>
    <w:r w:rsidRPr="00CF37EC">
      <w:rPr>
        <w:rStyle w:val="Brojstranice"/>
      </w:rPr>
      <w:fldChar w:fldCharType="end"/>
    </w:r>
  </w:p>
  <w:p w:rsidR="007220F4" w:rsidRPr="00CF37EC" w:rsidRDefault="007220F4">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Podnoje"/>
      <w:jc w:val="center"/>
    </w:pPr>
    <w:r>
      <w:fldChar w:fldCharType="begin"/>
    </w:r>
    <w:r>
      <w:instrText>PAGE   \* MERGEFORMAT</w:instrText>
    </w:r>
    <w:r>
      <w:fldChar w:fldCharType="separate"/>
    </w:r>
    <w:r w:rsidR="00146F13">
      <w:rPr>
        <w:noProof/>
      </w:rPr>
      <w:t>74</w:t>
    </w:r>
    <w:r>
      <w:fldChar w:fldCharType="end"/>
    </w:r>
  </w:p>
  <w:p w:rsidR="007220F4" w:rsidRPr="000E30B5" w:rsidRDefault="007220F4" w:rsidP="00F43592">
    <w:pPr>
      <w:pStyle w:val="Podnoje"/>
      <w:spacing w:before="0"/>
      <w:ind w:left="0" w:righ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Podnoje"/>
      <w:rPr>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Podnoje"/>
      <w:jc w:val="center"/>
    </w:pPr>
    <w:r>
      <w:fldChar w:fldCharType="begin"/>
    </w:r>
    <w:r>
      <w:instrText>PAGE   \* MERGEFORMAT</w:instrText>
    </w:r>
    <w:r>
      <w:fldChar w:fldCharType="separate"/>
    </w:r>
    <w:r w:rsidR="00146F13">
      <w:rPr>
        <w:noProof/>
      </w:rPr>
      <w:t>78</w:t>
    </w:r>
    <w:r>
      <w:fldChar w:fldCharType="end"/>
    </w:r>
  </w:p>
  <w:p w:rsidR="007220F4" w:rsidRPr="000E30B5" w:rsidRDefault="007220F4" w:rsidP="000E30B5">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Podnoj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Podnoje"/>
    </w:pPr>
  </w:p>
  <w:p w:rsidR="007220F4" w:rsidRDefault="007220F4"/>
  <w:p w:rsidR="007220F4" w:rsidRDefault="007220F4"/>
  <w:p w:rsidR="007220F4" w:rsidRDefault="007220F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87" w:rsidRDefault="00257987">
    <w:pPr>
      <w:pStyle w:val="Podnoje"/>
      <w:jc w:val="center"/>
    </w:pPr>
    <w:r>
      <w:fldChar w:fldCharType="begin"/>
    </w:r>
    <w:r>
      <w:instrText>PAGE   \* MERGEFORMAT</w:instrText>
    </w:r>
    <w:r>
      <w:fldChar w:fldCharType="separate"/>
    </w:r>
    <w:r w:rsidR="00146F13">
      <w:rPr>
        <w:noProof/>
      </w:rPr>
      <w:t>85</w:t>
    </w:r>
    <w:r>
      <w:fldChar w:fldCharType="end"/>
    </w:r>
  </w:p>
  <w:p w:rsidR="007220F4" w:rsidRPr="000E30B5" w:rsidRDefault="007220F4" w:rsidP="000E30B5">
    <w:pPr>
      <w:pStyle w:val="Podnoj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74" w:rsidRPr="00877A8C" w:rsidRDefault="00D54174" w:rsidP="00A83366">
      <w:r w:rsidRPr="00877A8C">
        <w:separator/>
      </w:r>
    </w:p>
  </w:footnote>
  <w:footnote w:type="continuationSeparator" w:id="0">
    <w:p w:rsidR="00D54174" w:rsidRPr="00877A8C" w:rsidRDefault="00D54174" w:rsidP="00A83366">
      <w:r w:rsidRPr="00877A8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CF37EC" w:rsidRDefault="007220F4">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Zaglavlje"/>
    </w:pPr>
  </w:p>
  <w:p w:rsidR="007220F4" w:rsidRDefault="007220F4"/>
  <w:p w:rsidR="007220F4" w:rsidRDefault="007220F4"/>
  <w:p w:rsidR="007220F4" w:rsidRDefault="007220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Pr="000E30B5" w:rsidRDefault="007220F4" w:rsidP="000E30B5">
    <w:pPr>
      <w:pStyle w:val="Zaglavlj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F4" w:rsidRDefault="007220F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62ABDCA"/>
    <w:lvl w:ilvl="0">
      <w:start w:val="1"/>
      <w:numFmt w:val="decimal"/>
      <w:pStyle w:val="Brojevi4"/>
      <w:lvlText w:val="%1."/>
      <w:lvlJc w:val="left"/>
      <w:pPr>
        <w:tabs>
          <w:tab w:val="num" w:pos="1209"/>
        </w:tabs>
        <w:ind w:left="1209" w:hanging="360"/>
      </w:pPr>
    </w:lvl>
  </w:abstractNum>
  <w:abstractNum w:abstractNumId="1" w15:restartNumberingAfterBreak="0">
    <w:nsid w:val="FFFFFF7E"/>
    <w:multiLevelType w:val="singleLevel"/>
    <w:tmpl w:val="36360AA2"/>
    <w:lvl w:ilvl="0">
      <w:start w:val="1"/>
      <w:numFmt w:val="decimal"/>
      <w:pStyle w:val="Brojevi3"/>
      <w:lvlText w:val="%1."/>
      <w:lvlJc w:val="left"/>
      <w:pPr>
        <w:tabs>
          <w:tab w:val="num" w:pos="926"/>
        </w:tabs>
        <w:ind w:left="926" w:hanging="360"/>
      </w:pPr>
    </w:lvl>
  </w:abstractNum>
  <w:abstractNum w:abstractNumId="2" w15:restartNumberingAfterBreak="0">
    <w:nsid w:val="FFFFFF7F"/>
    <w:multiLevelType w:val="singleLevel"/>
    <w:tmpl w:val="D68A03F2"/>
    <w:lvl w:ilvl="0">
      <w:start w:val="1"/>
      <w:numFmt w:val="decimal"/>
      <w:pStyle w:val="Brojevi2"/>
      <w:lvlText w:val="%1."/>
      <w:lvlJc w:val="left"/>
      <w:pPr>
        <w:tabs>
          <w:tab w:val="num" w:pos="643"/>
        </w:tabs>
        <w:ind w:left="643" w:hanging="360"/>
      </w:pPr>
    </w:lvl>
  </w:abstractNum>
  <w:abstractNum w:abstractNumId="3" w15:restartNumberingAfterBreak="0">
    <w:nsid w:val="FFFFFF81"/>
    <w:multiLevelType w:val="singleLevel"/>
    <w:tmpl w:val="D9EA9E48"/>
    <w:lvl w:ilvl="0">
      <w:start w:val="1"/>
      <w:numFmt w:val="bullet"/>
      <w:pStyle w:val="Grafikeoznak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78C2BA"/>
    <w:lvl w:ilvl="0">
      <w:start w:val="1"/>
      <w:numFmt w:val="bullet"/>
      <w:pStyle w:val="Grafikeoznak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DE87530"/>
    <w:lvl w:ilvl="0">
      <w:start w:val="1"/>
      <w:numFmt w:val="bullet"/>
      <w:pStyle w:val="Grafikeoznak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C8A2450"/>
    <w:name w:val="0,7225577"/>
    <w:lvl w:ilvl="0">
      <w:start w:val="1"/>
      <w:numFmt w:val="decimal"/>
      <w:pStyle w:val="Brojevi"/>
      <w:lvlText w:val="%1."/>
      <w:lvlJc w:val="left"/>
      <w:pPr>
        <w:tabs>
          <w:tab w:val="num" w:pos="360"/>
        </w:tabs>
        <w:ind w:left="360" w:hanging="360"/>
      </w:pPr>
      <w:rPr>
        <w:rFonts w:cs="Times New Roman"/>
      </w:rPr>
    </w:lvl>
  </w:abstractNum>
  <w:abstractNum w:abstractNumId="7" w15:restartNumberingAfterBreak="0">
    <w:nsid w:val="FFFFFF89"/>
    <w:multiLevelType w:val="singleLevel"/>
    <w:tmpl w:val="9B42A0EC"/>
    <w:lvl w:ilvl="0">
      <w:start w:val="1"/>
      <w:numFmt w:val="bullet"/>
      <w:pStyle w:val="Grafikeoznake"/>
      <w:lvlText w:val=""/>
      <w:lvlJc w:val="left"/>
      <w:pPr>
        <w:tabs>
          <w:tab w:val="num" w:pos="360"/>
        </w:tabs>
        <w:ind w:left="360" w:hanging="360"/>
      </w:pPr>
      <w:rPr>
        <w:rFonts w:ascii="Symbol" w:hAnsi="Symbol" w:hint="default"/>
      </w:rPr>
    </w:lvl>
  </w:abstractNum>
  <w:abstractNum w:abstractNumId="8" w15:restartNumberingAfterBreak="0">
    <w:nsid w:val="00000022"/>
    <w:multiLevelType w:val="multilevel"/>
    <w:tmpl w:val="F496CE8E"/>
    <w:lvl w:ilvl="0">
      <w:start w:val="1"/>
      <w:numFmt w:val="lowerLetter"/>
      <w:pStyle w:val="Level1"/>
      <w:lvlText w:val="(%1)"/>
      <w:lvlJc w:val="left"/>
      <w:pPr>
        <w:tabs>
          <w:tab w:val="num" w:pos="560"/>
        </w:tabs>
        <w:ind w:left="560" w:hanging="56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9" w15:restartNumberingAfterBreak="0">
    <w:nsid w:val="00000124"/>
    <w:multiLevelType w:val="hybridMultilevel"/>
    <w:tmpl w:val="0958E3B0"/>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000026CA">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0C"/>
    <w:multiLevelType w:val="hybridMultilevel"/>
    <w:tmpl w:val="00000F3E"/>
    <w:lvl w:ilvl="0" w:tplc="00000099">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EF6"/>
    <w:multiLevelType w:val="hybridMultilevel"/>
    <w:tmpl w:val="00000822"/>
    <w:lvl w:ilvl="0" w:tplc="0000599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E45"/>
    <w:multiLevelType w:val="hybridMultilevel"/>
    <w:tmpl w:val="0000323B"/>
    <w:lvl w:ilvl="0" w:tplc="00002213">
      <w:start w:val="1"/>
      <w:numFmt w:val="lowerLetter"/>
      <w:lvlText w:val="(%1)"/>
      <w:lvlJc w:val="left"/>
      <w:pPr>
        <w:tabs>
          <w:tab w:val="num" w:pos="873"/>
        </w:tabs>
        <w:ind w:left="87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7A5A"/>
    <w:multiLevelType w:val="hybridMultilevel"/>
    <w:tmpl w:val="743CBF44"/>
    <w:lvl w:ilvl="0" w:tplc="050E3434">
      <w:start w:val="1"/>
      <w:numFmt w:val="lowerLetter"/>
      <w:lvlText w:val="(%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0" w15:restartNumberingAfterBreak="0">
    <w:nsid w:val="09F64AD4"/>
    <w:multiLevelType w:val="hybridMultilevel"/>
    <w:tmpl w:val="55B2FE8A"/>
    <w:lvl w:ilvl="0" w:tplc="DF52D08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25B2995"/>
    <w:multiLevelType w:val="hybridMultilevel"/>
    <w:tmpl w:val="EC88DFAC"/>
    <w:lvl w:ilvl="0" w:tplc="FFFFFFFF">
      <w:start w:val="1"/>
      <w:numFmt w:val="decimal"/>
      <w:pStyle w:val="CODConsidrants"/>
      <w:lvlText w:val="(%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5"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2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40FF3500"/>
    <w:multiLevelType w:val="singleLevel"/>
    <w:tmpl w:val="84DA1EE8"/>
    <w:name w:val="0,1887934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15:restartNumberingAfterBreak="0">
    <w:nsid w:val="462F2B79"/>
    <w:multiLevelType w:val="singleLevel"/>
    <w:tmpl w:val="08090001"/>
    <w:name w:val="Bullet 1"/>
    <w:styleLink w:val="1111112"/>
    <w:lvl w:ilvl="0">
      <w:start w:val="1"/>
      <w:numFmt w:val="bullet"/>
      <w:pStyle w:val="ListNumber3Level4"/>
      <w:lvlText w:val=""/>
      <w:lvlJc w:val="left"/>
      <w:pPr>
        <w:tabs>
          <w:tab w:val="num" w:pos="360"/>
        </w:tabs>
        <w:ind w:left="360" w:hanging="360"/>
      </w:pPr>
      <w:rPr>
        <w:rFonts w:ascii="Symbol" w:hAnsi="Symbol" w:hint="default"/>
      </w:rPr>
    </w:lvl>
  </w:abstractNum>
  <w:abstractNum w:abstractNumId="3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2" w15:restartNumberingAfterBreak="0">
    <w:nsid w:val="54593082"/>
    <w:multiLevelType w:val="singleLevel"/>
    <w:tmpl w:val="EDE069AC"/>
    <w:name w:val="Bullet 02"/>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8816DF"/>
    <w:multiLevelType w:val="hybridMultilevel"/>
    <w:tmpl w:val="6AE2F598"/>
    <w:lvl w:ilvl="0" w:tplc="46628720">
      <w:start w:val="1"/>
      <w:numFmt w:val="decimal"/>
      <w:lvlText w:val="(%1)"/>
      <w:lvlJc w:val="left"/>
      <w:pPr>
        <w:ind w:left="803" w:hanging="375"/>
      </w:pPr>
      <w:rPr>
        <w:rFonts w:hint="default"/>
      </w:rPr>
    </w:lvl>
    <w:lvl w:ilvl="1" w:tplc="041A0019" w:tentative="1">
      <w:start w:val="1"/>
      <w:numFmt w:val="lowerLetter"/>
      <w:lvlText w:val="%2."/>
      <w:lvlJc w:val="left"/>
      <w:pPr>
        <w:ind w:left="1508" w:hanging="360"/>
      </w:pPr>
    </w:lvl>
    <w:lvl w:ilvl="2" w:tplc="041A001B" w:tentative="1">
      <w:start w:val="1"/>
      <w:numFmt w:val="lowerRoman"/>
      <w:lvlText w:val="%3."/>
      <w:lvlJc w:val="right"/>
      <w:pPr>
        <w:ind w:left="2228" w:hanging="180"/>
      </w:pPr>
    </w:lvl>
    <w:lvl w:ilvl="3" w:tplc="041A000F" w:tentative="1">
      <w:start w:val="1"/>
      <w:numFmt w:val="decimal"/>
      <w:lvlText w:val="%4."/>
      <w:lvlJc w:val="left"/>
      <w:pPr>
        <w:ind w:left="2948" w:hanging="360"/>
      </w:pPr>
    </w:lvl>
    <w:lvl w:ilvl="4" w:tplc="041A0019" w:tentative="1">
      <w:start w:val="1"/>
      <w:numFmt w:val="lowerLetter"/>
      <w:lvlText w:val="%5."/>
      <w:lvlJc w:val="left"/>
      <w:pPr>
        <w:ind w:left="3668" w:hanging="360"/>
      </w:pPr>
    </w:lvl>
    <w:lvl w:ilvl="5" w:tplc="041A001B" w:tentative="1">
      <w:start w:val="1"/>
      <w:numFmt w:val="lowerRoman"/>
      <w:lvlText w:val="%6."/>
      <w:lvlJc w:val="right"/>
      <w:pPr>
        <w:ind w:left="4388" w:hanging="180"/>
      </w:pPr>
    </w:lvl>
    <w:lvl w:ilvl="6" w:tplc="041A000F" w:tentative="1">
      <w:start w:val="1"/>
      <w:numFmt w:val="decimal"/>
      <w:lvlText w:val="%7."/>
      <w:lvlJc w:val="left"/>
      <w:pPr>
        <w:ind w:left="5108" w:hanging="360"/>
      </w:pPr>
    </w:lvl>
    <w:lvl w:ilvl="7" w:tplc="041A0019" w:tentative="1">
      <w:start w:val="1"/>
      <w:numFmt w:val="lowerLetter"/>
      <w:lvlText w:val="%8."/>
      <w:lvlJc w:val="left"/>
      <w:pPr>
        <w:ind w:left="5828" w:hanging="360"/>
      </w:pPr>
    </w:lvl>
    <w:lvl w:ilvl="8" w:tplc="041A001B" w:tentative="1">
      <w:start w:val="1"/>
      <w:numFmt w:val="lowerRoman"/>
      <w:lvlText w:val="%9."/>
      <w:lvlJc w:val="right"/>
      <w:pPr>
        <w:ind w:left="6548"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6" w15:restartNumberingAfterBreak="0">
    <w:nsid w:val="5A7041FC"/>
    <w:multiLevelType w:val="multilevel"/>
    <w:tmpl w:val="0C5226A0"/>
    <w:name w:val="Tiret 1"/>
    <w:lvl w:ilvl="0">
      <w:start w:val="1"/>
      <w:numFmt w:val="upperRoman"/>
      <w:lvlText w:val="%1."/>
      <w:lvlJc w:val="right"/>
      <w:pPr>
        <w:tabs>
          <w:tab w:val="num" w:pos="180"/>
        </w:tabs>
        <w:ind w:left="180" w:hanging="180"/>
      </w:pPr>
    </w:lvl>
    <w:lvl w:ilvl="1">
      <w:start w:val="1"/>
      <w:numFmt w:val="decimal"/>
      <w:lvlText w:val="%2."/>
      <w:lvlJc w:val="left"/>
      <w:pPr>
        <w:tabs>
          <w:tab w:val="num" w:pos="-256"/>
        </w:tabs>
        <w:ind w:left="-256" w:hanging="284"/>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8C3B69"/>
    <w:multiLevelType w:val="multilevel"/>
    <w:tmpl w:val="9B14DAA8"/>
    <w:lvl w:ilvl="0">
      <w:start w:val="1"/>
      <w:numFmt w:val="decimal"/>
      <w:lvlRestart w:val="0"/>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2970F71"/>
    <w:multiLevelType w:val="singleLevel"/>
    <w:tmpl w:val="5AFA8C72"/>
    <w:name w:val="Tiret 0"/>
    <w:lvl w:ilvl="0">
      <w:start w:val="1"/>
      <w:numFmt w:val="bullet"/>
      <w:lvlRestart w:val="0"/>
      <w:pStyle w:val="Tiret2"/>
      <w:lvlText w:val="–"/>
      <w:lvlJc w:val="left"/>
      <w:pPr>
        <w:tabs>
          <w:tab w:val="num" w:pos="1984"/>
        </w:tabs>
        <w:ind w:left="1984" w:hanging="567"/>
      </w:pPr>
    </w:lvl>
  </w:abstractNum>
  <w:abstractNum w:abstractNumId="4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2" w15:restartNumberingAfterBreak="0">
    <w:nsid w:val="69995580"/>
    <w:multiLevelType w:val="singleLevel"/>
    <w:tmpl w:val="75CC7CBA"/>
    <w:lvl w:ilvl="0">
      <w:start w:val="1"/>
      <w:numFmt w:val="decimal"/>
      <w:lvlRestart w:val="0"/>
      <w:pStyle w:val="Considrant"/>
      <w:lvlText w:val="(%1)"/>
      <w:lvlJc w:val="left"/>
      <w:pPr>
        <w:tabs>
          <w:tab w:val="num" w:pos="709"/>
        </w:tabs>
        <w:ind w:left="709" w:hanging="709"/>
      </w:pPr>
    </w:lvl>
  </w:abstractNum>
  <w:abstractNum w:abstractNumId="43" w15:restartNumberingAfterBreak="0">
    <w:nsid w:val="6DC149AD"/>
    <w:multiLevelType w:val="hybridMultilevel"/>
    <w:tmpl w:val="534AC4FE"/>
    <w:name w:val="0,4859059"/>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080" w:hanging="360"/>
      </w:pPr>
    </w:lvl>
    <w:lvl w:ilvl="2" w:tplc="FFFFFFFF">
      <w:start w:val="1"/>
      <w:numFmt w:val="bullet"/>
      <w:lvlText w:val=""/>
      <w:lvlJc w:val="left"/>
      <w:pPr>
        <w:ind w:left="180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11167E2"/>
    <w:multiLevelType w:val="multilevel"/>
    <w:tmpl w:val="3F9CB576"/>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2319D2"/>
    <w:multiLevelType w:val="hybridMultilevel"/>
    <w:tmpl w:val="13A03BD2"/>
    <w:name w:val="Bullet 4"/>
    <w:lvl w:ilvl="0" w:tplc="FFFFFFFF">
      <w:start w:val="1"/>
      <w:numFmt w:val="upperRoman"/>
      <w:lvlText w:val="%1."/>
      <w:lvlJc w:val="right"/>
      <w:pPr>
        <w:tabs>
          <w:tab w:val="num" w:pos="567"/>
        </w:tabs>
        <w:ind w:left="567" w:hanging="567"/>
      </w:pPr>
      <w:rPr>
        <w:rFonts w:hint="default"/>
      </w:rPr>
    </w:lvl>
    <w:lvl w:ilvl="1" w:tplc="FFFFFFFF">
      <w:start w:val="1"/>
      <w:numFmt w:val="decimal"/>
      <w:lvlText w:val="%2."/>
      <w:lvlJc w:val="left"/>
      <w:pPr>
        <w:tabs>
          <w:tab w:val="num" w:pos="-256"/>
        </w:tabs>
        <w:ind w:left="-256" w:hanging="284"/>
      </w:pPr>
      <w:rPr>
        <w:rFonts w:hint="default"/>
      </w:r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6" w15:restartNumberingAfterBreak="0">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7" w15:restartNumberingAfterBreak="0">
    <w:nsid w:val="79FA34D6"/>
    <w:multiLevelType w:val="singleLevel"/>
    <w:tmpl w:val="41326E50"/>
    <w:name w:val="Bullet 0"/>
    <w:lvl w:ilvl="0">
      <w:start w:val="1"/>
      <w:numFmt w:val="bullet"/>
      <w:pStyle w:val="Par-bullet"/>
      <w:lvlText w:val=""/>
      <w:lvlJc w:val="left"/>
      <w:pPr>
        <w:tabs>
          <w:tab w:val="num" w:pos="567"/>
        </w:tabs>
        <w:ind w:left="567" w:hanging="567"/>
      </w:pPr>
      <w:rPr>
        <w:rFonts w:ascii="Symbol" w:hAnsi="Symbol" w:hint="default"/>
      </w:r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7"/>
  </w:num>
  <w:num w:numId="2">
    <w:abstractNumId w:val="3"/>
  </w:num>
  <w:num w:numId="3">
    <w:abstractNumId w:val="41"/>
  </w:num>
  <w:num w:numId="4">
    <w:abstractNumId w:val="20"/>
  </w:num>
  <w:num w:numId="5">
    <w:abstractNumId w:val="24"/>
  </w:num>
  <w:num w:numId="6">
    <w:abstractNumId w:val="23"/>
  </w:num>
  <w:num w:numId="7">
    <w:abstractNumId w:val="40"/>
  </w:num>
  <w:num w:numId="8">
    <w:abstractNumId w:val="25"/>
  </w:num>
  <w:num w:numId="9">
    <w:abstractNumId w:val="34"/>
  </w:num>
  <w:num w:numId="10">
    <w:abstractNumId w:val="44"/>
  </w:num>
  <w:num w:numId="11">
    <w:abstractNumId w:val="48"/>
  </w:num>
  <w:num w:numId="12">
    <w:abstractNumId w:val="32"/>
  </w:num>
  <w:num w:numId="13">
    <w:abstractNumId w:val="39"/>
  </w:num>
  <w:num w:numId="14">
    <w:abstractNumId w:val="37"/>
  </w:num>
  <w:num w:numId="15">
    <w:abstractNumId w:val="30"/>
  </w:num>
  <w:num w:numId="16">
    <w:abstractNumId w:val="42"/>
  </w:num>
  <w:num w:numId="17">
    <w:abstractNumId w:val="7"/>
  </w:num>
  <w:num w:numId="18">
    <w:abstractNumId w:val="5"/>
  </w:num>
  <w:num w:numId="19">
    <w:abstractNumId w:val="4"/>
  </w:num>
  <w:num w:numId="20">
    <w:abstractNumId w:val="26"/>
  </w:num>
  <w:num w:numId="21">
    <w:abstractNumId w:val="38"/>
  </w:num>
  <w:num w:numId="22">
    <w:abstractNumId w:val="8"/>
  </w:num>
  <w:num w:numId="23">
    <w:abstractNumId w:val="6"/>
  </w:num>
  <w:num w:numId="24">
    <w:abstractNumId w:val="2"/>
  </w:num>
  <w:num w:numId="25">
    <w:abstractNumId w:val="1"/>
  </w:num>
  <w:num w:numId="26">
    <w:abstractNumId w:val="0"/>
  </w:num>
  <w:num w:numId="27">
    <w:abstractNumId w:val="47"/>
  </w:num>
  <w:num w:numId="28">
    <w:abstractNumId w:val="28"/>
  </w:num>
  <w:num w:numId="29">
    <w:abstractNumId w:val="22"/>
  </w:num>
  <w:num w:numId="30">
    <w:abstractNumId w:val="21"/>
  </w:num>
  <w:num w:numId="31">
    <w:abstractNumId w:val="46"/>
  </w:num>
  <w:num w:numId="32">
    <w:abstractNumId w:val="29"/>
  </w:num>
  <w:num w:numId="33">
    <w:abstractNumId w:val="19"/>
  </w:num>
  <w:num w:numId="34">
    <w:abstractNumId w:val="31"/>
  </w:num>
  <w:num w:numId="35">
    <w:abstractNumId w:val="35"/>
  </w:num>
  <w:num w:numId="36">
    <w:abstractNumId w:val="18"/>
  </w:num>
  <w:num w:numId="37">
    <w:abstractNumId w:val="11"/>
  </w:num>
  <w:num w:numId="38">
    <w:abstractNumId w:val="13"/>
  </w:num>
  <w:num w:numId="39">
    <w:abstractNumId w:val="9"/>
  </w:num>
  <w:num w:numId="40">
    <w:abstractNumId w:val="17"/>
  </w:num>
  <w:num w:numId="41">
    <w:abstractNumId w:val="15"/>
  </w:num>
  <w:num w:numId="42">
    <w:abstractNumId w:val="16"/>
  </w:num>
  <w:num w:numId="43">
    <w:abstractNumId w:val="12"/>
  </w:num>
  <w:num w:numId="44">
    <w:abstractNumId w:val="14"/>
  </w:num>
  <w:num w:numId="45">
    <w:abstractNumId w:val="10"/>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W_DocType" w:val="NORMAL"/>
    <w:docVar w:name="LastEditedSection" w:val=" 1"/>
    <w:docVar w:name="strDocTypeID" w:val="NONE"/>
    <w:docVar w:name="strSubDir" w:val="1015"/>
    <w:docVar w:name="TXTLANGUE" w:val="HR"/>
    <w:docVar w:name="TXTLANGUEMIN" w:val="hr"/>
    <w:docVar w:name="TXTROUTE" w:val="PF\1015757HR.doc"/>
  </w:docVars>
  <w:rsids>
    <w:rsidRoot w:val="00A83366"/>
    <w:rsid w:val="000056B2"/>
    <w:rsid w:val="00012B69"/>
    <w:rsid w:val="000208C6"/>
    <w:rsid w:val="00021CB7"/>
    <w:rsid w:val="00023632"/>
    <w:rsid w:val="00024770"/>
    <w:rsid w:val="000275C9"/>
    <w:rsid w:val="00031294"/>
    <w:rsid w:val="000355D1"/>
    <w:rsid w:val="00040DED"/>
    <w:rsid w:val="00044CFF"/>
    <w:rsid w:val="0004551D"/>
    <w:rsid w:val="00056100"/>
    <w:rsid w:val="00062187"/>
    <w:rsid w:val="00062D73"/>
    <w:rsid w:val="00064A54"/>
    <w:rsid w:val="00070B19"/>
    <w:rsid w:val="00070F06"/>
    <w:rsid w:val="0007589A"/>
    <w:rsid w:val="00077698"/>
    <w:rsid w:val="00080D35"/>
    <w:rsid w:val="0008752C"/>
    <w:rsid w:val="000951FE"/>
    <w:rsid w:val="00096EC3"/>
    <w:rsid w:val="000A36EB"/>
    <w:rsid w:val="000B1B07"/>
    <w:rsid w:val="000B3AB1"/>
    <w:rsid w:val="000B3AC6"/>
    <w:rsid w:val="000C0B2F"/>
    <w:rsid w:val="000C4754"/>
    <w:rsid w:val="000C5B19"/>
    <w:rsid w:val="000C617B"/>
    <w:rsid w:val="000C7B94"/>
    <w:rsid w:val="000D1D0A"/>
    <w:rsid w:val="000E0739"/>
    <w:rsid w:val="000E30B5"/>
    <w:rsid w:val="000E7496"/>
    <w:rsid w:val="000F160D"/>
    <w:rsid w:val="00100C68"/>
    <w:rsid w:val="001014A4"/>
    <w:rsid w:val="00103C48"/>
    <w:rsid w:val="00104D2A"/>
    <w:rsid w:val="0010683E"/>
    <w:rsid w:val="001073C4"/>
    <w:rsid w:val="00112BAC"/>
    <w:rsid w:val="00117BB0"/>
    <w:rsid w:val="00117BBD"/>
    <w:rsid w:val="00124E34"/>
    <w:rsid w:val="00124FC9"/>
    <w:rsid w:val="00126CA9"/>
    <w:rsid w:val="00130F03"/>
    <w:rsid w:val="00131088"/>
    <w:rsid w:val="001316D8"/>
    <w:rsid w:val="00135124"/>
    <w:rsid w:val="0014004D"/>
    <w:rsid w:val="00140D55"/>
    <w:rsid w:val="0014170C"/>
    <w:rsid w:val="00142D9B"/>
    <w:rsid w:val="00146F13"/>
    <w:rsid w:val="001512CE"/>
    <w:rsid w:val="00155D62"/>
    <w:rsid w:val="00162EA3"/>
    <w:rsid w:val="00163A63"/>
    <w:rsid w:val="00164303"/>
    <w:rsid w:val="00172134"/>
    <w:rsid w:val="00182220"/>
    <w:rsid w:val="00191048"/>
    <w:rsid w:val="001930F0"/>
    <w:rsid w:val="00195814"/>
    <w:rsid w:val="001A145B"/>
    <w:rsid w:val="001A1AF6"/>
    <w:rsid w:val="001B7503"/>
    <w:rsid w:val="001C1680"/>
    <w:rsid w:val="001C1795"/>
    <w:rsid w:val="001D288C"/>
    <w:rsid w:val="001D3A68"/>
    <w:rsid w:val="001D7E02"/>
    <w:rsid w:val="001E15BB"/>
    <w:rsid w:val="001E29B8"/>
    <w:rsid w:val="001E5888"/>
    <w:rsid w:val="001F75CB"/>
    <w:rsid w:val="00200084"/>
    <w:rsid w:val="0020033D"/>
    <w:rsid w:val="00200EC3"/>
    <w:rsid w:val="00201599"/>
    <w:rsid w:val="00202261"/>
    <w:rsid w:val="00204D8F"/>
    <w:rsid w:val="00210CF1"/>
    <w:rsid w:val="0021101D"/>
    <w:rsid w:val="002123AA"/>
    <w:rsid w:val="002144A2"/>
    <w:rsid w:val="002211A1"/>
    <w:rsid w:val="002318A1"/>
    <w:rsid w:val="00231F21"/>
    <w:rsid w:val="00237165"/>
    <w:rsid w:val="002508A7"/>
    <w:rsid w:val="0025130A"/>
    <w:rsid w:val="00251E82"/>
    <w:rsid w:val="00252870"/>
    <w:rsid w:val="00256EF3"/>
    <w:rsid w:val="002572BB"/>
    <w:rsid w:val="00257987"/>
    <w:rsid w:val="00264DCD"/>
    <w:rsid w:val="002653BE"/>
    <w:rsid w:val="00267C58"/>
    <w:rsid w:val="00274739"/>
    <w:rsid w:val="00275480"/>
    <w:rsid w:val="0028164A"/>
    <w:rsid w:val="0029057D"/>
    <w:rsid w:val="002915D9"/>
    <w:rsid w:val="00295CCC"/>
    <w:rsid w:val="002A1BA9"/>
    <w:rsid w:val="002A668A"/>
    <w:rsid w:val="002A7E8D"/>
    <w:rsid w:val="002B01F2"/>
    <w:rsid w:val="002B58F8"/>
    <w:rsid w:val="002C06D4"/>
    <w:rsid w:val="002C1499"/>
    <w:rsid w:val="002C2244"/>
    <w:rsid w:val="002C4AC7"/>
    <w:rsid w:val="002D16CD"/>
    <w:rsid w:val="002D278E"/>
    <w:rsid w:val="002D2DBE"/>
    <w:rsid w:val="002D49F7"/>
    <w:rsid w:val="002E2A28"/>
    <w:rsid w:val="002E32A8"/>
    <w:rsid w:val="002E3681"/>
    <w:rsid w:val="002E3D6D"/>
    <w:rsid w:val="002E3E66"/>
    <w:rsid w:val="002F01E5"/>
    <w:rsid w:val="002F09F1"/>
    <w:rsid w:val="002F351B"/>
    <w:rsid w:val="002F51D9"/>
    <w:rsid w:val="002F5C05"/>
    <w:rsid w:val="0030299B"/>
    <w:rsid w:val="00304EE1"/>
    <w:rsid w:val="00305213"/>
    <w:rsid w:val="0031039F"/>
    <w:rsid w:val="00312382"/>
    <w:rsid w:val="00316864"/>
    <w:rsid w:val="003221F0"/>
    <w:rsid w:val="003248C8"/>
    <w:rsid w:val="00326375"/>
    <w:rsid w:val="0032718E"/>
    <w:rsid w:val="0032781B"/>
    <w:rsid w:val="00327C1E"/>
    <w:rsid w:val="0034544B"/>
    <w:rsid w:val="00346088"/>
    <w:rsid w:val="0034650E"/>
    <w:rsid w:val="00347604"/>
    <w:rsid w:val="00347655"/>
    <w:rsid w:val="003523F6"/>
    <w:rsid w:val="00352622"/>
    <w:rsid w:val="0035481F"/>
    <w:rsid w:val="00356007"/>
    <w:rsid w:val="00361294"/>
    <w:rsid w:val="003616A1"/>
    <w:rsid w:val="00370B74"/>
    <w:rsid w:val="00373985"/>
    <w:rsid w:val="00375104"/>
    <w:rsid w:val="003762E5"/>
    <w:rsid w:val="00380DE2"/>
    <w:rsid w:val="00391448"/>
    <w:rsid w:val="003978C4"/>
    <w:rsid w:val="003A0BF2"/>
    <w:rsid w:val="003A0F10"/>
    <w:rsid w:val="003A173D"/>
    <w:rsid w:val="003A50FF"/>
    <w:rsid w:val="003A68EC"/>
    <w:rsid w:val="003B15A4"/>
    <w:rsid w:val="003B67C1"/>
    <w:rsid w:val="003B6A39"/>
    <w:rsid w:val="003B726E"/>
    <w:rsid w:val="003C14FD"/>
    <w:rsid w:val="003C1BF9"/>
    <w:rsid w:val="003C7640"/>
    <w:rsid w:val="003D6AD3"/>
    <w:rsid w:val="003E2508"/>
    <w:rsid w:val="003E3DE4"/>
    <w:rsid w:val="003F6A95"/>
    <w:rsid w:val="004014AD"/>
    <w:rsid w:val="004026B9"/>
    <w:rsid w:val="004031F4"/>
    <w:rsid w:val="00404A15"/>
    <w:rsid w:val="0040508D"/>
    <w:rsid w:val="00410093"/>
    <w:rsid w:val="00410663"/>
    <w:rsid w:val="004124FF"/>
    <w:rsid w:val="00421274"/>
    <w:rsid w:val="004235C2"/>
    <w:rsid w:val="00437EF1"/>
    <w:rsid w:val="00441C13"/>
    <w:rsid w:val="00441F86"/>
    <w:rsid w:val="0044288A"/>
    <w:rsid w:val="004432C7"/>
    <w:rsid w:val="00461902"/>
    <w:rsid w:val="004664DB"/>
    <w:rsid w:val="004669B2"/>
    <w:rsid w:val="00467EF6"/>
    <w:rsid w:val="00470990"/>
    <w:rsid w:val="004710F1"/>
    <w:rsid w:val="00471284"/>
    <w:rsid w:val="00473283"/>
    <w:rsid w:val="00476250"/>
    <w:rsid w:val="0048544B"/>
    <w:rsid w:val="004A008B"/>
    <w:rsid w:val="004A1D95"/>
    <w:rsid w:val="004A5412"/>
    <w:rsid w:val="004B4A6F"/>
    <w:rsid w:val="004B7209"/>
    <w:rsid w:val="004C1D03"/>
    <w:rsid w:val="004C272F"/>
    <w:rsid w:val="004C5798"/>
    <w:rsid w:val="004D5E6D"/>
    <w:rsid w:val="004D7E6E"/>
    <w:rsid w:val="004E4488"/>
    <w:rsid w:val="004E462C"/>
    <w:rsid w:val="004E5D45"/>
    <w:rsid w:val="004E7EC8"/>
    <w:rsid w:val="004F06CA"/>
    <w:rsid w:val="004F1CD0"/>
    <w:rsid w:val="004F4167"/>
    <w:rsid w:val="004F59C5"/>
    <w:rsid w:val="004F634A"/>
    <w:rsid w:val="0050453A"/>
    <w:rsid w:val="00506C18"/>
    <w:rsid w:val="005118AB"/>
    <w:rsid w:val="00515593"/>
    <w:rsid w:val="005156F9"/>
    <w:rsid w:val="00516C9E"/>
    <w:rsid w:val="00525BC2"/>
    <w:rsid w:val="00526872"/>
    <w:rsid w:val="005277BD"/>
    <w:rsid w:val="00527819"/>
    <w:rsid w:val="00530A18"/>
    <w:rsid w:val="00532792"/>
    <w:rsid w:val="005427A4"/>
    <w:rsid w:val="00544CD8"/>
    <w:rsid w:val="00545A4B"/>
    <w:rsid w:val="00551FF8"/>
    <w:rsid w:val="00552C88"/>
    <w:rsid w:val="0055711A"/>
    <w:rsid w:val="00565794"/>
    <w:rsid w:val="00567447"/>
    <w:rsid w:val="00573A26"/>
    <w:rsid w:val="00580855"/>
    <w:rsid w:val="005961FD"/>
    <w:rsid w:val="005A05F0"/>
    <w:rsid w:val="005A29B2"/>
    <w:rsid w:val="005A6A05"/>
    <w:rsid w:val="005A6A17"/>
    <w:rsid w:val="005B0F85"/>
    <w:rsid w:val="005B1347"/>
    <w:rsid w:val="005D02B4"/>
    <w:rsid w:val="005D0300"/>
    <w:rsid w:val="005D0632"/>
    <w:rsid w:val="005D1B9A"/>
    <w:rsid w:val="005D6477"/>
    <w:rsid w:val="005E1448"/>
    <w:rsid w:val="005F067A"/>
    <w:rsid w:val="005F2EA2"/>
    <w:rsid w:val="005F301B"/>
    <w:rsid w:val="00604C68"/>
    <w:rsid w:val="00611246"/>
    <w:rsid w:val="006124F9"/>
    <w:rsid w:val="00613FBA"/>
    <w:rsid w:val="0062167A"/>
    <w:rsid w:val="00623448"/>
    <w:rsid w:val="00624C46"/>
    <w:rsid w:val="0063429F"/>
    <w:rsid w:val="00634983"/>
    <w:rsid w:val="00641722"/>
    <w:rsid w:val="0065087E"/>
    <w:rsid w:val="00657141"/>
    <w:rsid w:val="00661BD9"/>
    <w:rsid w:val="00662F36"/>
    <w:rsid w:val="00664E13"/>
    <w:rsid w:val="00664E35"/>
    <w:rsid w:val="00666C54"/>
    <w:rsid w:val="00666EBA"/>
    <w:rsid w:val="00673E3D"/>
    <w:rsid w:val="006749C9"/>
    <w:rsid w:val="006830B7"/>
    <w:rsid w:val="006875D3"/>
    <w:rsid w:val="00687BAB"/>
    <w:rsid w:val="00696DE4"/>
    <w:rsid w:val="006A1C9A"/>
    <w:rsid w:val="006A2481"/>
    <w:rsid w:val="006A373E"/>
    <w:rsid w:val="006A530E"/>
    <w:rsid w:val="006B2173"/>
    <w:rsid w:val="006B5827"/>
    <w:rsid w:val="006B6405"/>
    <w:rsid w:val="006B7AD8"/>
    <w:rsid w:val="006B7CC2"/>
    <w:rsid w:val="006C3CFA"/>
    <w:rsid w:val="006C58E9"/>
    <w:rsid w:val="006C7BE3"/>
    <w:rsid w:val="006D03F7"/>
    <w:rsid w:val="006D0BA2"/>
    <w:rsid w:val="006D475A"/>
    <w:rsid w:val="006D5FCE"/>
    <w:rsid w:val="006D7657"/>
    <w:rsid w:val="006E0661"/>
    <w:rsid w:val="006E67EB"/>
    <w:rsid w:val="006F5144"/>
    <w:rsid w:val="006F5727"/>
    <w:rsid w:val="00711DE1"/>
    <w:rsid w:val="00712FBA"/>
    <w:rsid w:val="00713AD1"/>
    <w:rsid w:val="00717C64"/>
    <w:rsid w:val="007220F4"/>
    <w:rsid w:val="00723120"/>
    <w:rsid w:val="00736E7B"/>
    <w:rsid w:val="007370F5"/>
    <w:rsid w:val="00741A43"/>
    <w:rsid w:val="00741A66"/>
    <w:rsid w:val="007465E1"/>
    <w:rsid w:val="00746924"/>
    <w:rsid w:val="00747F30"/>
    <w:rsid w:val="00750E9B"/>
    <w:rsid w:val="00760643"/>
    <w:rsid w:val="007634B9"/>
    <w:rsid w:val="0077289A"/>
    <w:rsid w:val="00777B61"/>
    <w:rsid w:val="00781F3C"/>
    <w:rsid w:val="00783025"/>
    <w:rsid w:val="007922E8"/>
    <w:rsid w:val="007A07D2"/>
    <w:rsid w:val="007A199A"/>
    <w:rsid w:val="007A3744"/>
    <w:rsid w:val="007A6BCF"/>
    <w:rsid w:val="007B18E1"/>
    <w:rsid w:val="007C123C"/>
    <w:rsid w:val="007D217E"/>
    <w:rsid w:val="007D2643"/>
    <w:rsid w:val="007D2C25"/>
    <w:rsid w:val="007D35F7"/>
    <w:rsid w:val="007D52C2"/>
    <w:rsid w:val="007E40CD"/>
    <w:rsid w:val="007F4E26"/>
    <w:rsid w:val="007F5104"/>
    <w:rsid w:val="007F5A0E"/>
    <w:rsid w:val="007F5E7D"/>
    <w:rsid w:val="007F6279"/>
    <w:rsid w:val="00800F1D"/>
    <w:rsid w:val="00813CB0"/>
    <w:rsid w:val="00817D94"/>
    <w:rsid w:val="00821579"/>
    <w:rsid w:val="008313F6"/>
    <w:rsid w:val="00837B2D"/>
    <w:rsid w:val="00837CAC"/>
    <w:rsid w:val="00841518"/>
    <w:rsid w:val="0084162B"/>
    <w:rsid w:val="00843BD5"/>
    <w:rsid w:val="008469BE"/>
    <w:rsid w:val="00854B92"/>
    <w:rsid w:val="00856BD5"/>
    <w:rsid w:val="008602C5"/>
    <w:rsid w:val="00861508"/>
    <w:rsid w:val="00862696"/>
    <w:rsid w:val="00864F15"/>
    <w:rsid w:val="00872E47"/>
    <w:rsid w:val="00877A8C"/>
    <w:rsid w:val="0088129B"/>
    <w:rsid w:val="008855D4"/>
    <w:rsid w:val="00887CC8"/>
    <w:rsid w:val="008957A8"/>
    <w:rsid w:val="008A791F"/>
    <w:rsid w:val="008A7BB5"/>
    <w:rsid w:val="008B2972"/>
    <w:rsid w:val="008C0D78"/>
    <w:rsid w:val="008C0F21"/>
    <w:rsid w:val="008D1E5D"/>
    <w:rsid w:val="008D4B0F"/>
    <w:rsid w:val="008D5CC0"/>
    <w:rsid w:val="008D6D39"/>
    <w:rsid w:val="008D6F3B"/>
    <w:rsid w:val="008E209A"/>
    <w:rsid w:val="008E42C7"/>
    <w:rsid w:val="008E5C40"/>
    <w:rsid w:val="008E6FAB"/>
    <w:rsid w:val="008F622D"/>
    <w:rsid w:val="009017DC"/>
    <w:rsid w:val="00901E89"/>
    <w:rsid w:val="00904F4F"/>
    <w:rsid w:val="00906B46"/>
    <w:rsid w:val="00907BAC"/>
    <w:rsid w:val="00915DBF"/>
    <w:rsid w:val="00921F33"/>
    <w:rsid w:val="00933190"/>
    <w:rsid w:val="00934BD4"/>
    <w:rsid w:val="0093681B"/>
    <w:rsid w:val="009528EC"/>
    <w:rsid w:val="00953667"/>
    <w:rsid w:val="00953740"/>
    <w:rsid w:val="00954EEE"/>
    <w:rsid w:val="009623AE"/>
    <w:rsid w:val="009662C0"/>
    <w:rsid w:val="00967833"/>
    <w:rsid w:val="0097326B"/>
    <w:rsid w:val="00976CCE"/>
    <w:rsid w:val="009776D8"/>
    <w:rsid w:val="00983086"/>
    <w:rsid w:val="00983C87"/>
    <w:rsid w:val="0098523B"/>
    <w:rsid w:val="00985AB3"/>
    <w:rsid w:val="00986B67"/>
    <w:rsid w:val="00986FB4"/>
    <w:rsid w:val="0099328C"/>
    <w:rsid w:val="00996B74"/>
    <w:rsid w:val="009A0731"/>
    <w:rsid w:val="009A2740"/>
    <w:rsid w:val="009A30CB"/>
    <w:rsid w:val="009A3A9B"/>
    <w:rsid w:val="009A44CA"/>
    <w:rsid w:val="009B5A45"/>
    <w:rsid w:val="009B5C31"/>
    <w:rsid w:val="009C0956"/>
    <w:rsid w:val="009C3A7D"/>
    <w:rsid w:val="009C504A"/>
    <w:rsid w:val="009C5A05"/>
    <w:rsid w:val="009D398A"/>
    <w:rsid w:val="009D57C6"/>
    <w:rsid w:val="009D7F0B"/>
    <w:rsid w:val="009E34F1"/>
    <w:rsid w:val="009F3159"/>
    <w:rsid w:val="009F3356"/>
    <w:rsid w:val="009F65E2"/>
    <w:rsid w:val="009F65F8"/>
    <w:rsid w:val="00A06376"/>
    <w:rsid w:val="00A106EC"/>
    <w:rsid w:val="00A1105A"/>
    <w:rsid w:val="00A121B0"/>
    <w:rsid w:val="00A16A5F"/>
    <w:rsid w:val="00A24076"/>
    <w:rsid w:val="00A309B9"/>
    <w:rsid w:val="00A30DB0"/>
    <w:rsid w:val="00A3113A"/>
    <w:rsid w:val="00A370B6"/>
    <w:rsid w:val="00A40143"/>
    <w:rsid w:val="00A41DAD"/>
    <w:rsid w:val="00A436E8"/>
    <w:rsid w:val="00A52CAD"/>
    <w:rsid w:val="00A52DB9"/>
    <w:rsid w:val="00A567D6"/>
    <w:rsid w:val="00A600AF"/>
    <w:rsid w:val="00A64F44"/>
    <w:rsid w:val="00A65221"/>
    <w:rsid w:val="00A71EF1"/>
    <w:rsid w:val="00A740F3"/>
    <w:rsid w:val="00A762FB"/>
    <w:rsid w:val="00A83366"/>
    <w:rsid w:val="00A86196"/>
    <w:rsid w:val="00A86EAA"/>
    <w:rsid w:val="00A9446D"/>
    <w:rsid w:val="00A94B10"/>
    <w:rsid w:val="00AA3203"/>
    <w:rsid w:val="00AA7977"/>
    <w:rsid w:val="00AB1177"/>
    <w:rsid w:val="00AB3D47"/>
    <w:rsid w:val="00AB573C"/>
    <w:rsid w:val="00AC0277"/>
    <w:rsid w:val="00AC1F24"/>
    <w:rsid w:val="00AD54D2"/>
    <w:rsid w:val="00AE1C6D"/>
    <w:rsid w:val="00AE224C"/>
    <w:rsid w:val="00AE238C"/>
    <w:rsid w:val="00AE4D0C"/>
    <w:rsid w:val="00AF4086"/>
    <w:rsid w:val="00AF5454"/>
    <w:rsid w:val="00AF6C10"/>
    <w:rsid w:val="00B0000A"/>
    <w:rsid w:val="00B0019A"/>
    <w:rsid w:val="00B00ADC"/>
    <w:rsid w:val="00B07EEE"/>
    <w:rsid w:val="00B1043B"/>
    <w:rsid w:val="00B14D1C"/>
    <w:rsid w:val="00B1537F"/>
    <w:rsid w:val="00B16CA7"/>
    <w:rsid w:val="00B20337"/>
    <w:rsid w:val="00B30E05"/>
    <w:rsid w:val="00B33279"/>
    <w:rsid w:val="00B34469"/>
    <w:rsid w:val="00B35014"/>
    <w:rsid w:val="00B36D5E"/>
    <w:rsid w:val="00B3730D"/>
    <w:rsid w:val="00B406EF"/>
    <w:rsid w:val="00B40E87"/>
    <w:rsid w:val="00B41BC7"/>
    <w:rsid w:val="00B41F41"/>
    <w:rsid w:val="00B47B92"/>
    <w:rsid w:val="00B53C80"/>
    <w:rsid w:val="00B540BC"/>
    <w:rsid w:val="00B56CEA"/>
    <w:rsid w:val="00B57FD7"/>
    <w:rsid w:val="00B61774"/>
    <w:rsid w:val="00B625D4"/>
    <w:rsid w:val="00B659FA"/>
    <w:rsid w:val="00B712F9"/>
    <w:rsid w:val="00B730A8"/>
    <w:rsid w:val="00B75E19"/>
    <w:rsid w:val="00B82543"/>
    <w:rsid w:val="00B87A97"/>
    <w:rsid w:val="00B97C44"/>
    <w:rsid w:val="00BA239A"/>
    <w:rsid w:val="00BA2E19"/>
    <w:rsid w:val="00BA4C47"/>
    <w:rsid w:val="00BA5D42"/>
    <w:rsid w:val="00BA5F51"/>
    <w:rsid w:val="00BB505C"/>
    <w:rsid w:val="00BB60B0"/>
    <w:rsid w:val="00BB70D8"/>
    <w:rsid w:val="00BB7397"/>
    <w:rsid w:val="00BC101F"/>
    <w:rsid w:val="00BC5BF1"/>
    <w:rsid w:val="00BC6800"/>
    <w:rsid w:val="00BC7EA3"/>
    <w:rsid w:val="00BD1AB9"/>
    <w:rsid w:val="00BD3555"/>
    <w:rsid w:val="00BD389F"/>
    <w:rsid w:val="00BD4E5B"/>
    <w:rsid w:val="00BD5873"/>
    <w:rsid w:val="00BE0905"/>
    <w:rsid w:val="00BF0594"/>
    <w:rsid w:val="00BF2ECB"/>
    <w:rsid w:val="00BF47EC"/>
    <w:rsid w:val="00BF4C02"/>
    <w:rsid w:val="00BF5ABE"/>
    <w:rsid w:val="00BF60AF"/>
    <w:rsid w:val="00BF6C87"/>
    <w:rsid w:val="00BF7FDA"/>
    <w:rsid w:val="00C016DE"/>
    <w:rsid w:val="00C02A90"/>
    <w:rsid w:val="00C053B5"/>
    <w:rsid w:val="00C13078"/>
    <w:rsid w:val="00C22A94"/>
    <w:rsid w:val="00C237E8"/>
    <w:rsid w:val="00C25025"/>
    <w:rsid w:val="00C25C27"/>
    <w:rsid w:val="00C303E3"/>
    <w:rsid w:val="00C312EE"/>
    <w:rsid w:val="00C3252D"/>
    <w:rsid w:val="00C35405"/>
    <w:rsid w:val="00C50255"/>
    <w:rsid w:val="00C5175D"/>
    <w:rsid w:val="00C545D6"/>
    <w:rsid w:val="00C5527B"/>
    <w:rsid w:val="00C55A15"/>
    <w:rsid w:val="00C55C37"/>
    <w:rsid w:val="00C56AB2"/>
    <w:rsid w:val="00C6637A"/>
    <w:rsid w:val="00C66E04"/>
    <w:rsid w:val="00C75F1B"/>
    <w:rsid w:val="00C76DDB"/>
    <w:rsid w:val="00C834AB"/>
    <w:rsid w:val="00C96A03"/>
    <w:rsid w:val="00CA05DA"/>
    <w:rsid w:val="00CA14D9"/>
    <w:rsid w:val="00CB4517"/>
    <w:rsid w:val="00CC32AB"/>
    <w:rsid w:val="00CC68AE"/>
    <w:rsid w:val="00CD16BD"/>
    <w:rsid w:val="00CD5E0D"/>
    <w:rsid w:val="00CE429A"/>
    <w:rsid w:val="00CE7862"/>
    <w:rsid w:val="00CF034C"/>
    <w:rsid w:val="00CF07AA"/>
    <w:rsid w:val="00CF437F"/>
    <w:rsid w:val="00CF4BBE"/>
    <w:rsid w:val="00D03A23"/>
    <w:rsid w:val="00D04C4B"/>
    <w:rsid w:val="00D126E9"/>
    <w:rsid w:val="00D26790"/>
    <w:rsid w:val="00D3251F"/>
    <w:rsid w:val="00D32B65"/>
    <w:rsid w:val="00D33504"/>
    <w:rsid w:val="00D33945"/>
    <w:rsid w:val="00D41755"/>
    <w:rsid w:val="00D43D9E"/>
    <w:rsid w:val="00D453D6"/>
    <w:rsid w:val="00D47A18"/>
    <w:rsid w:val="00D54174"/>
    <w:rsid w:val="00D60210"/>
    <w:rsid w:val="00D60567"/>
    <w:rsid w:val="00D632C9"/>
    <w:rsid w:val="00D64AFC"/>
    <w:rsid w:val="00D66257"/>
    <w:rsid w:val="00D6631D"/>
    <w:rsid w:val="00D72CCB"/>
    <w:rsid w:val="00D76602"/>
    <w:rsid w:val="00D76A3C"/>
    <w:rsid w:val="00D76E88"/>
    <w:rsid w:val="00D77D1A"/>
    <w:rsid w:val="00D80198"/>
    <w:rsid w:val="00D81A4D"/>
    <w:rsid w:val="00D828EE"/>
    <w:rsid w:val="00D83D75"/>
    <w:rsid w:val="00DA02A2"/>
    <w:rsid w:val="00DA1A2C"/>
    <w:rsid w:val="00DA400E"/>
    <w:rsid w:val="00DA44B8"/>
    <w:rsid w:val="00DA52C5"/>
    <w:rsid w:val="00DB31E6"/>
    <w:rsid w:val="00DB4051"/>
    <w:rsid w:val="00DB530C"/>
    <w:rsid w:val="00DB5557"/>
    <w:rsid w:val="00DB7676"/>
    <w:rsid w:val="00DB78D9"/>
    <w:rsid w:val="00DB7DCC"/>
    <w:rsid w:val="00DC32F1"/>
    <w:rsid w:val="00DC3787"/>
    <w:rsid w:val="00DC4582"/>
    <w:rsid w:val="00DC57A0"/>
    <w:rsid w:val="00DD3EF6"/>
    <w:rsid w:val="00DD5701"/>
    <w:rsid w:val="00DD5832"/>
    <w:rsid w:val="00DD5CEE"/>
    <w:rsid w:val="00DE6C6C"/>
    <w:rsid w:val="00DE7DCC"/>
    <w:rsid w:val="00E03F1A"/>
    <w:rsid w:val="00E040DF"/>
    <w:rsid w:val="00E05632"/>
    <w:rsid w:val="00E14CA0"/>
    <w:rsid w:val="00E24A97"/>
    <w:rsid w:val="00E24FE2"/>
    <w:rsid w:val="00E26604"/>
    <w:rsid w:val="00E26E4C"/>
    <w:rsid w:val="00E302D2"/>
    <w:rsid w:val="00E35B86"/>
    <w:rsid w:val="00E408A4"/>
    <w:rsid w:val="00E525DB"/>
    <w:rsid w:val="00E525E5"/>
    <w:rsid w:val="00E528A7"/>
    <w:rsid w:val="00E56705"/>
    <w:rsid w:val="00E6210F"/>
    <w:rsid w:val="00E6294A"/>
    <w:rsid w:val="00E63A40"/>
    <w:rsid w:val="00E82365"/>
    <w:rsid w:val="00E86647"/>
    <w:rsid w:val="00E87614"/>
    <w:rsid w:val="00E90DD9"/>
    <w:rsid w:val="00E93B30"/>
    <w:rsid w:val="00E96182"/>
    <w:rsid w:val="00E97A04"/>
    <w:rsid w:val="00E97E7B"/>
    <w:rsid w:val="00EA0AFA"/>
    <w:rsid w:val="00EA296E"/>
    <w:rsid w:val="00EA3E20"/>
    <w:rsid w:val="00EB06E3"/>
    <w:rsid w:val="00EB072F"/>
    <w:rsid w:val="00EB6156"/>
    <w:rsid w:val="00EB7654"/>
    <w:rsid w:val="00ED1475"/>
    <w:rsid w:val="00ED4679"/>
    <w:rsid w:val="00ED62D6"/>
    <w:rsid w:val="00EE3F8A"/>
    <w:rsid w:val="00EF1226"/>
    <w:rsid w:val="00EF4E4D"/>
    <w:rsid w:val="00EF6E56"/>
    <w:rsid w:val="00EF74B4"/>
    <w:rsid w:val="00F01897"/>
    <w:rsid w:val="00F01BBE"/>
    <w:rsid w:val="00F07E9F"/>
    <w:rsid w:val="00F1075F"/>
    <w:rsid w:val="00F10F04"/>
    <w:rsid w:val="00F15922"/>
    <w:rsid w:val="00F15E38"/>
    <w:rsid w:val="00F15EDF"/>
    <w:rsid w:val="00F20AD8"/>
    <w:rsid w:val="00F20E2C"/>
    <w:rsid w:val="00F24689"/>
    <w:rsid w:val="00F26109"/>
    <w:rsid w:val="00F2779C"/>
    <w:rsid w:val="00F30AE3"/>
    <w:rsid w:val="00F32329"/>
    <w:rsid w:val="00F33346"/>
    <w:rsid w:val="00F37C38"/>
    <w:rsid w:val="00F41399"/>
    <w:rsid w:val="00F41409"/>
    <w:rsid w:val="00F43592"/>
    <w:rsid w:val="00F467B0"/>
    <w:rsid w:val="00F534A1"/>
    <w:rsid w:val="00F56D12"/>
    <w:rsid w:val="00F67957"/>
    <w:rsid w:val="00F7639A"/>
    <w:rsid w:val="00F805BB"/>
    <w:rsid w:val="00F8127F"/>
    <w:rsid w:val="00F8448B"/>
    <w:rsid w:val="00F84E07"/>
    <w:rsid w:val="00F939EE"/>
    <w:rsid w:val="00F956E9"/>
    <w:rsid w:val="00F96DAA"/>
    <w:rsid w:val="00FA34A9"/>
    <w:rsid w:val="00FA4D22"/>
    <w:rsid w:val="00FB1A4C"/>
    <w:rsid w:val="00FB4BBE"/>
    <w:rsid w:val="00FB5EBC"/>
    <w:rsid w:val="00FB661F"/>
    <w:rsid w:val="00FC22AC"/>
    <w:rsid w:val="00FD07B9"/>
    <w:rsid w:val="00FD12E1"/>
    <w:rsid w:val="00FD64AE"/>
    <w:rsid w:val="00FD7616"/>
    <w:rsid w:val="00FE3573"/>
    <w:rsid w:val="00FE4B71"/>
    <w:rsid w:val="00FF1A32"/>
    <w:rsid w:val="00FF2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5AA7"/>
  <w15:chartTrackingRefBased/>
  <w15:docId w15:val="{FF55B717-F532-4301-819C-2E9E26A9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35"/>
    <w:pPr>
      <w:jc w:val="both"/>
    </w:pPr>
    <w:rPr>
      <w:rFonts w:ascii="Times New Roman" w:hAnsi="Times New Roman"/>
      <w:sz w:val="24"/>
      <w:szCs w:val="24"/>
      <w:lang w:eastAsia="en-US"/>
    </w:rPr>
  </w:style>
  <w:style w:type="paragraph" w:styleId="Naslov1">
    <w:name w:val="heading 1"/>
    <w:basedOn w:val="Normal"/>
    <w:next w:val="Normal"/>
    <w:link w:val="Naslov1Char"/>
    <w:uiPriority w:val="9"/>
    <w:qFormat/>
    <w:rsid w:val="00080D35"/>
    <w:pPr>
      <w:keepNext/>
      <w:spacing w:before="240" w:after="60"/>
      <w:outlineLvl w:val="0"/>
    </w:pPr>
    <w:rPr>
      <w:rFonts w:ascii="Arial" w:eastAsia="Times New Roman" w:hAnsi="Arial" w:cs="Arial"/>
      <w:b/>
      <w:bCs/>
      <w:kern w:val="32"/>
      <w:sz w:val="32"/>
      <w:szCs w:val="32"/>
    </w:rPr>
  </w:style>
  <w:style w:type="paragraph" w:styleId="Naslov2">
    <w:name w:val="heading 2"/>
    <w:basedOn w:val="Normal"/>
    <w:next w:val="Normal"/>
    <w:link w:val="Naslov2Char"/>
    <w:uiPriority w:val="9"/>
    <w:qFormat/>
    <w:rsid w:val="00080D35"/>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uiPriority w:val="9"/>
    <w:qFormat/>
    <w:rsid w:val="00080D35"/>
    <w:pPr>
      <w:keepNext/>
      <w:spacing w:before="240" w:after="60"/>
      <w:outlineLvl w:val="2"/>
    </w:pPr>
    <w:rPr>
      <w:rFonts w:ascii="Arial" w:eastAsia="Times New Roman" w:hAnsi="Arial" w:cs="Arial"/>
      <w:b/>
      <w:bCs/>
      <w:sz w:val="26"/>
      <w:szCs w:val="26"/>
    </w:rPr>
  </w:style>
  <w:style w:type="paragraph" w:styleId="Naslov4">
    <w:name w:val="heading 4"/>
    <w:basedOn w:val="Normal"/>
    <w:next w:val="Normal"/>
    <w:link w:val="Naslov4Char"/>
    <w:uiPriority w:val="9"/>
    <w:qFormat/>
    <w:rsid w:val="00080D35"/>
    <w:pPr>
      <w:keepNext/>
      <w:spacing w:before="240" w:after="60"/>
      <w:outlineLvl w:val="3"/>
    </w:pPr>
    <w:rPr>
      <w:b/>
      <w:bCs/>
      <w:sz w:val="28"/>
      <w:szCs w:val="28"/>
    </w:rPr>
  </w:style>
  <w:style w:type="paragraph" w:styleId="Naslov5">
    <w:name w:val="heading 5"/>
    <w:basedOn w:val="Normal"/>
    <w:next w:val="Normal"/>
    <w:link w:val="Naslov5Char"/>
    <w:uiPriority w:val="9"/>
    <w:qFormat/>
    <w:rsid w:val="00080D35"/>
    <w:pPr>
      <w:spacing w:before="240" w:after="60"/>
      <w:outlineLvl w:val="4"/>
    </w:pPr>
    <w:rPr>
      <w:b/>
      <w:bCs/>
      <w:i/>
      <w:iCs/>
      <w:sz w:val="26"/>
      <w:szCs w:val="26"/>
    </w:rPr>
  </w:style>
  <w:style w:type="paragraph" w:styleId="Naslov6">
    <w:name w:val="heading 6"/>
    <w:basedOn w:val="Normal"/>
    <w:next w:val="Normal"/>
    <w:link w:val="Naslov6Char"/>
    <w:uiPriority w:val="9"/>
    <w:qFormat/>
    <w:rsid w:val="00080D35"/>
    <w:pPr>
      <w:spacing w:before="240" w:after="60"/>
      <w:outlineLvl w:val="5"/>
    </w:pPr>
    <w:rPr>
      <w:b/>
      <w:bCs/>
      <w:sz w:val="22"/>
      <w:szCs w:val="22"/>
    </w:rPr>
  </w:style>
  <w:style w:type="paragraph" w:styleId="Naslov7">
    <w:name w:val="heading 7"/>
    <w:basedOn w:val="Normal"/>
    <w:next w:val="Normal"/>
    <w:link w:val="Naslov7Char"/>
    <w:uiPriority w:val="9"/>
    <w:qFormat/>
    <w:rsid w:val="00080D35"/>
    <w:pPr>
      <w:spacing w:before="240" w:after="60"/>
      <w:outlineLvl w:val="6"/>
    </w:pPr>
  </w:style>
  <w:style w:type="paragraph" w:styleId="Naslov8">
    <w:name w:val="heading 8"/>
    <w:basedOn w:val="Normal"/>
    <w:next w:val="Normal"/>
    <w:link w:val="Naslov8Char"/>
    <w:uiPriority w:val="9"/>
    <w:qFormat/>
    <w:rsid w:val="00080D35"/>
    <w:pPr>
      <w:spacing w:before="240" w:after="60"/>
      <w:outlineLvl w:val="7"/>
    </w:pPr>
    <w:rPr>
      <w:i/>
      <w:iCs/>
    </w:rPr>
  </w:style>
  <w:style w:type="paragraph" w:styleId="Naslov9">
    <w:name w:val="heading 9"/>
    <w:basedOn w:val="Normal"/>
    <w:next w:val="Normal"/>
    <w:link w:val="Naslov9Char"/>
    <w:uiPriority w:val="9"/>
    <w:qFormat/>
    <w:rsid w:val="00080D35"/>
    <w:pPr>
      <w:spacing w:before="240" w:after="60"/>
      <w:outlineLvl w:val="8"/>
    </w:pPr>
    <w:rPr>
      <w:rFonts w:ascii="Cambria" w:eastAsia="Times New Roman" w:hAnsi="Cambria"/>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link w:val="Naslov1"/>
    <w:uiPriority w:val="9"/>
    <w:rsid w:val="00080D35"/>
    <w:rPr>
      <w:rFonts w:ascii="Arial" w:eastAsia="Times New Roman" w:hAnsi="Arial" w:cs="Arial"/>
      <w:b/>
      <w:bCs/>
      <w:kern w:val="32"/>
      <w:sz w:val="32"/>
      <w:szCs w:val="32"/>
    </w:rPr>
  </w:style>
  <w:style w:type="character" w:customStyle="1" w:styleId="Naslov2Char">
    <w:name w:val="Naslov 2 Char"/>
    <w:link w:val="Naslov2"/>
    <w:rsid w:val="00080D35"/>
    <w:rPr>
      <w:rFonts w:ascii="Arial" w:eastAsia="Times New Roman" w:hAnsi="Arial" w:cs="Arial"/>
      <w:b/>
      <w:bCs/>
      <w:i/>
      <w:iCs/>
      <w:sz w:val="28"/>
      <w:szCs w:val="28"/>
    </w:rPr>
  </w:style>
  <w:style w:type="character" w:customStyle="1" w:styleId="Naslov3Char">
    <w:name w:val="Naslov 3 Char"/>
    <w:link w:val="Naslov3"/>
    <w:uiPriority w:val="9"/>
    <w:rsid w:val="00080D35"/>
    <w:rPr>
      <w:rFonts w:ascii="Arial" w:eastAsia="Times New Roman" w:hAnsi="Arial" w:cs="Arial"/>
      <w:b/>
      <w:bCs/>
      <w:sz w:val="26"/>
      <w:szCs w:val="26"/>
    </w:rPr>
  </w:style>
  <w:style w:type="character" w:customStyle="1" w:styleId="Naslov4Char">
    <w:name w:val="Naslov 4 Char"/>
    <w:link w:val="Naslov4"/>
    <w:uiPriority w:val="9"/>
    <w:rsid w:val="00080D35"/>
    <w:rPr>
      <w:b/>
      <w:bCs/>
      <w:sz w:val="28"/>
      <w:szCs w:val="28"/>
    </w:rPr>
  </w:style>
  <w:style w:type="character" w:customStyle="1" w:styleId="Naslov5Char">
    <w:name w:val="Naslov 5 Char"/>
    <w:link w:val="Naslov5"/>
    <w:uiPriority w:val="9"/>
    <w:rsid w:val="00080D35"/>
    <w:rPr>
      <w:b/>
      <w:bCs/>
      <w:i/>
      <w:iCs/>
      <w:sz w:val="26"/>
      <w:szCs w:val="26"/>
    </w:rPr>
  </w:style>
  <w:style w:type="character" w:customStyle="1" w:styleId="Naslov6Char">
    <w:name w:val="Naslov 6 Char"/>
    <w:link w:val="Naslov6"/>
    <w:uiPriority w:val="9"/>
    <w:rsid w:val="00080D35"/>
    <w:rPr>
      <w:b/>
      <w:bCs/>
    </w:rPr>
  </w:style>
  <w:style w:type="character" w:customStyle="1" w:styleId="Naslov7Char">
    <w:name w:val="Naslov 7 Char"/>
    <w:link w:val="Naslov7"/>
    <w:uiPriority w:val="9"/>
    <w:rsid w:val="00080D35"/>
    <w:rPr>
      <w:sz w:val="24"/>
      <w:szCs w:val="24"/>
    </w:rPr>
  </w:style>
  <w:style w:type="character" w:customStyle="1" w:styleId="Naslov8Char">
    <w:name w:val="Naslov 8 Char"/>
    <w:link w:val="Naslov8"/>
    <w:uiPriority w:val="9"/>
    <w:rsid w:val="00080D35"/>
    <w:rPr>
      <w:i/>
      <w:iCs/>
      <w:sz w:val="24"/>
      <w:szCs w:val="24"/>
    </w:rPr>
  </w:style>
  <w:style w:type="character" w:customStyle="1" w:styleId="Naslov9Char">
    <w:name w:val="Naslov 9 Char"/>
    <w:link w:val="Naslov9"/>
    <w:uiPriority w:val="9"/>
    <w:rsid w:val="00080D35"/>
    <w:rPr>
      <w:rFonts w:ascii="Cambria" w:eastAsia="Times New Roman" w:hAnsi="Cambria"/>
    </w:rPr>
  </w:style>
  <w:style w:type="paragraph" w:styleId="Naslov">
    <w:name w:val="Title"/>
    <w:basedOn w:val="Normal"/>
    <w:next w:val="Normal"/>
    <w:link w:val="NaslovChar"/>
    <w:uiPriority w:val="10"/>
    <w:qFormat/>
    <w:rsid w:val="00080D35"/>
    <w:pPr>
      <w:spacing w:before="240" w:after="60"/>
      <w:jc w:val="center"/>
      <w:outlineLvl w:val="0"/>
    </w:pPr>
    <w:rPr>
      <w:rFonts w:ascii="Arial" w:eastAsia="Times New Roman" w:hAnsi="Arial" w:cs="Arial"/>
      <w:b/>
      <w:bCs/>
      <w:kern w:val="28"/>
      <w:sz w:val="32"/>
      <w:szCs w:val="32"/>
    </w:rPr>
  </w:style>
  <w:style w:type="character" w:customStyle="1" w:styleId="NaslovChar">
    <w:name w:val="Naslov Char"/>
    <w:link w:val="Naslov"/>
    <w:uiPriority w:val="10"/>
    <w:rsid w:val="00080D35"/>
    <w:rPr>
      <w:rFonts w:ascii="Arial" w:eastAsia="Times New Roman" w:hAnsi="Arial" w:cs="Arial"/>
      <w:b/>
      <w:bCs/>
      <w:kern w:val="28"/>
      <w:sz w:val="32"/>
      <w:szCs w:val="32"/>
    </w:rPr>
  </w:style>
  <w:style w:type="paragraph" w:styleId="Podnaslov">
    <w:name w:val="Subtitle"/>
    <w:basedOn w:val="Normal"/>
    <w:next w:val="Normal"/>
    <w:link w:val="PodnaslovChar"/>
    <w:uiPriority w:val="11"/>
    <w:qFormat/>
    <w:rsid w:val="00080D35"/>
    <w:pPr>
      <w:spacing w:after="60"/>
      <w:jc w:val="center"/>
      <w:outlineLvl w:val="1"/>
    </w:pPr>
    <w:rPr>
      <w:rFonts w:ascii="Arial" w:eastAsia="Times New Roman" w:hAnsi="Arial" w:cs="Arial"/>
    </w:rPr>
  </w:style>
  <w:style w:type="character" w:customStyle="1" w:styleId="PodnaslovChar">
    <w:name w:val="Podnaslov Char"/>
    <w:link w:val="Podnaslov"/>
    <w:uiPriority w:val="11"/>
    <w:rsid w:val="00080D35"/>
    <w:rPr>
      <w:rFonts w:ascii="Arial" w:eastAsia="Times New Roman" w:hAnsi="Arial" w:cs="Arial"/>
      <w:sz w:val="24"/>
      <w:szCs w:val="24"/>
    </w:rPr>
  </w:style>
  <w:style w:type="character" w:styleId="Naglaeno">
    <w:name w:val="Strong"/>
    <w:uiPriority w:val="22"/>
    <w:qFormat/>
    <w:rsid w:val="00080D35"/>
    <w:rPr>
      <w:b/>
      <w:bCs/>
    </w:rPr>
  </w:style>
  <w:style w:type="character" w:styleId="Istaknuto">
    <w:name w:val="Emphasis"/>
    <w:uiPriority w:val="20"/>
    <w:qFormat/>
    <w:rsid w:val="00080D35"/>
    <w:rPr>
      <w:rFonts w:ascii="Calibri" w:hAnsi="Calibri"/>
      <w:b/>
      <w:i/>
      <w:iCs/>
    </w:rPr>
  </w:style>
  <w:style w:type="paragraph" w:styleId="Bezproreda">
    <w:name w:val="No Spacing"/>
    <w:basedOn w:val="Normal"/>
    <w:uiPriority w:val="1"/>
    <w:qFormat/>
    <w:rsid w:val="00080D35"/>
    <w:rPr>
      <w:szCs w:val="32"/>
    </w:rPr>
  </w:style>
  <w:style w:type="paragraph" w:styleId="Odlomakpopisa">
    <w:name w:val="List Paragraph"/>
    <w:basedOn w:val="Normal"/>
    <w:uiPriority w:val="34"/>
    <w:qFormat/>
    <w:rsid w:val="00080D35"/>
    <w:pPr>
      <w:ind w:left="720"/>
      <w:contextualSpacing/>
    </w:pPr>
  </w:style>
  <w:style w:type="paragraph" w:styleId="Citat">
    <w:name w:val="Quote"/>
    <w:basedOn w:val="Normal"/>
    <w:next w:val="Normal"/>
    <w:link w:val="CitatChar"/>
    <w:uiPriority w:val="29"/>
    <w:qFormat/>
    <w:rsid w:val="00080D35"/>
    <w:rPr>
      <w:i/>
    </w:rPr>
  </w:style>
  <w:style w:type="character" w:customStyle="1" w:styleId="CitatChar">
    <w:name w:val="Citat Char"/>
    <w:link w:val="Citat"/>
    <w:uiPriority w:val="29"/>
    <w:rsid w:val="00080D35"/>
    <w:rPr>
      <w:i/>
      <w:sz w:val="24"/>
      <w:szCs w:val="24"/>
    </w:rPr>
  </w:style>
  <w:style w:type="paragraph" w:styleId="Naglaencitat">
    <w:name w:val="Intense Quote"/>
    <w:basedOn w:val="Normal"/>
    <w:next w:val="Normal"/>
    <w:link w:val="NaglaencitatChar"/>
    <w:uiPriority w:val="30"/>
    <w:qFormat/>
    <w:rsid w:val="00080D35"/>
    <w:pPr>
      <w:ind w:left="720" w:right="720"/>
    </w:pPr>
    <w:rPr>
      <w:b/>
      <w:i/>
      <w:szCs w:val="22"/>
    </w:rPr>
  </w:style>
  <w:style w:type="character" w:customStyle="1" w:styleId="NaglaencitatChar">
    <w:name w:val="Naglašen citat Char"/>
    <w:link w:val="Naglaencitat"/>
    <w:uiPriority w:val="30"/>
    <w:rsid w:val="00080D35"/>
    <w:rPr>
      <w:b/>
      <w:i/>
      <w:sz w:val="24"/>
    </w:rPr>
  </w:style>
  <w:style w:type="character" w:styleId="Neupadljivoisticanje">
    <w:name w:val="Subtle Emphasis"/>
    <w:uiPriority w:val="19"/>
    <w:qFormat/>
    <w:rsid w:val="00080D35"/>
    <w:rPr>
      <w:i/>
      <w:color w:val="5A5A5A"/>
    </w:rPr>
  </w:style>
  <w:style w:type="character" w:styleId="Jakoisticanje">
    <w:name w:val="Intense Emphasis"/>
    <w:uiPriority w:val="21"/>
    <w:qFormat/>
    <w:rsid w:val="00080D35"/>
    <w:rPr>
      <w:b/>
      <w:i/>
      <w:sz w:val="24"/>
      <w:szCs w:val="24"/>
      <w:u w:val="single"/>
    </w:rPr>
  </w:style>
  <w:style w:type="character" w:customStyle="1" w:styleId="SubtleReference">
    <w:name w:val="Subtle Reference"/>
    <w:aliases w:val="Quote Char1"/>
    <w:uiPriority w:val="31"/>
    <w:qFormat/>
    <w:rsid w:val="00080D35"/>
    <w:rPr>
      <w:sz w:val="24"/>
      <w:szCs w:val="24"/>
      <w:u w:val="single"/>
    </w:rPr>
  </w:style>
  <w:style w:type="character" w:styleId="Istaknutareferenca">
    <w:name w:val="Intense Reference"/>
    <w:uiPriority w:val="32"/>
    <w:qFormat/>
    <w:rsid w:val="00080D35"/>
    <w:rPr>
      <w:b/>
      <w:sz w:val="24"/>
      <w:u w:val="single"/>
    </w:rPr>
  </w:style>
  <w:style w:type="character" w:customStyle="1" w:styleId="BookTitle">
    <w:name w:val="Book Title"/>
    <w:aliases w:val="Intense Quote Char1"/>
    <w:uiPriority w:val="33"/>
    <w:qFormat/>
    <w:rsid w:val="00080D35"/>
    <w:rPr>
      <w:rFonts w:ascii="Cambria" w:eastAsia="Times New Roman" w:hAnsi="Cambria"/>
      <w:b/>
      <w:i/>
      <w:sz w:val="24"/>
      <w:szCs w:val="24"/>
    </w:rPr>
  </w:style>
  <w:style w:type="paragraph" w:styleId="TOCNaslov">
    <w:name w:val="TOC Heading"/>
    <w:basedOn w:val="Naslov1"/>
    <w:next w:val="Normal"/>
    <w:uiPriority w:val="39"/>
    <w:qFormat/>
    <w:rsid w:val="00080D35"/>
    <w:pPr>
      <w:outlineLvl w:val="9"/>
    </w:pPr>
  </w:style>
  <w:style w:type="paragraph" w:styleId="Zaglavlje">
    <w:name w:val="header"/>
    <w:basedOn w:val="Normal"/>
    <w:link w:val="ZaglavljeChar"/>
    <w:uiPriority w:val="99"/>
    <w:rsid w:val="00A83366"/>
    <w:pPr>
      <w:tabs>
        <w:tab w:val="center" w:pos="4535"/>
        <w:tab w:val="right" w:pos="9071"/>
      </w:tabs>
      <w:spacing w:after="120"/>
    </w:pPr>
    <w:rPr>
      <w:rFonts w:eastAsia="Times New Roman"/>
    </w:rPr>
  </w:style>
  <w:style w:type="character" w:customStyle="1" w:styleId="ZaglavljeChar">
    <w:name w:val="Zaglavlje Char"/>
    <w:link w:val="Zaglavlje"/>
    <w:uiPriority w:val="99"/>
    <w:rsid w:val="00A83366"/>
    <w:rPr>
      <w:rFonts w:ascii="Times New Roman" w:eastAsia="Times New Roman" w:hAnsi="Times New Roman"/>
      <w:sz w:val="24"/>
      <w:szCs w:val="24"/>
      <w:lang w:eastAsia="en-US"/>
    </w:rPr>
  </w:style>
  <w:style w:type="paragraph" w:styleId="Podnoje">
    <w:name w:val="footer"/>
    <w:basedOn w:val="Normal"/>
    <w:link w:val="PodnojeChar"/>
    <w:uiPriority w:val="99"/>
    <w:rsid w:val="00A83366"/>
    <w:pPr>
      <w:tabs>
        <w:tab w:val="center" w:pos="4535"/>
        <w:tab w:val="right" w:pos="9071"/>
        <w:tab w:val="right" w:pos="9921"/>
      </w:tabs>
      <w:spacing w:before="360"/>
      <w:ind w:left="-850" w:right="-850"/>
      <w:jc w:val="left"/>
    </w:pPr>
    <w:rPr>
      <w:rFonts w:eastAsia="Times New Roman"/>
    </w:rPr>
  </w:style>
  <w:style w:type="character" w:customStyle="1" w:styleId="PodnojeChar">
    <w:name w:val="Podnožje Char"/>
    <w:link w:val="Podnoje"/>
    <w:uiPriority w:val="99"/>
    <w:rsid w:val="00A83366"/>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rsid w:val="00A83366"/>
    <w:pPr>
      <w:ind w:left="720" w:hanging="720"/>
    </w:pPr>
    <w:rPr>
      <w:rFonts w:eastAsia="Times New Roman"/>
      <w:sz w:val="20"/>
      <w:szCs w:val="20"/>
    </w:rPr>
  </w:style>
  <w:style w:type="character" w:customStyle="1" w:styleId="TekstfusnoteChar">
    <w:name w:val="Tekst fusnote Char"/>
    <w:link w:val="Tekstfusnote"/>
    <w:uiPriority w:val="99"/>
    <w:semiHidden/>
    <w:rsid w:val="00A83366"/>
    <w:rPr>
      <w:rFonts w:ascii="Times New Roman" w:eastAsia="Times New Roman" w:hAnsi="Times New Roman"/>
      <w:lang w:eastAsia="en-US"/>
    </w:rPr>
  </w:style>
  <w:style w:type="character" w:styleId="Referencafusnote">
    <w:name w:val="footnote reference"/>
    <w:aliases w:val="Footnote call,BVI fnr,SUPERS,Footnote symbol,(Footnote Reference),Footnote,Voetnootverwijzing,Times 10 Point,Exposant 3 Point,Footnote reference number,note TESI,Footnote Reference Superscript,EN Footnote Reference,Ref,fr,o,E,BVI fn"/>
    <w:uiPriority w:val="99"/>
    <w:semiHidden/>
    <w:rsid w:val="00A83366"/>
    <w:rPr>
      <w:shd w:val="clear" w:color="auto" w:fill="auto"/>
      <w:vertAlign w:val="superscript"/>
    </w:rPr>
  </w:style>
  <w:style w:type="paragraph" w:customStyle="1" w:styleId="Text1">
    <w:name w:val="Text 1"/>
    <w:basedOn w:val="Normal"/>
    <w:link w:val="Text1Carcter"/>
    <w:rsid w:val="00A83366"/>
    <w:pPr>
      <w:spacing w:before="120" w:after="120"/>
      <w:ind w:left="850"/>
    </w:pPr>
    <w:rPr>
      <w:rFonts w:eastAsia="Times New Roman"/>
    </w:rPr>
  </w:style>
  <w:style w:type="paragraph" w:customStyle="1" w:styleId="Point1">
    <w:name w:val="Point 1"/>
    <w:basedOn w:val="Normal"/>
    <w:rsid w:val="00A83366"/>
    <w:pPr>
      <w:spacing w:before="120" w:after="120"/>
      <w:ind w:left="1417" w:hanging="567"/>
    </w:pPr>
    <w:rPr>
      <w:rFonts w:eastAsia="Times New Roman"/>
    </w:rPr>
  </w:style>
  <w:style w:type="paragraph" w:customStyle="1" w:styleId="ManualNumPar1">
    <w:name w:val="Manual NumPar 1"/>
    <w:basedOn w:val="Normal"/>
    <w:next w:val="Text1"/>
    <w:link w:val="ManualNumPar1Char"/>
    <w:rsid w:val="00A83366"/>
    <w:pPr>
      <w:spacing w:before="120" w:after="120"/>
      <w:ind w:left="850" w:hanging="850"/>
    </w:pPr>
    <w:rPr>
      <w:rFonts w:eastAsia="Times New Roman"/>
    </w:rPr>
  </w:style>
  <w:style w:type="paragraph" w:customStyle="1" w:styleId="Bullet1">
    <w:name w:val="Bullet 1"/>
    <w:basedOn w:val="Normal"/>
    <w:rsid w:val="00A83366"/>
    <w:pPr>
      <w:numPr>
        <w:numId w:val="1"/>
      </w:numPr>
      <w:spacing w:before="120" w:after="120"/>
    </w:pPr>
    <w:rPr>
      <w:rFonts w:eastAsia="Times New Roman"/>
    </w:rPr>
  </w:style>
  <w:style w:type="paragraph" w:customStyle="1" w:styleId="Fait">
    <w:name w:val="Fait à"/>
    <w:basedOn w:val="Normal"/>
    <w:next w:val="Institutionquisigne"/>
    <w:rsid w:val="00A83366"/>
    <w:pPr>
      <w:keepNext/>
      <w:spacing w:before="120"/>
    </w:pPr>
    <w:rPr>
      <w:rFonts w:eastAsia="Times New Roman"/>
    </w:rPr>
  </w:style>
  <w:style w:type="paragraph" w:customStyle="1" w:styleId="Formuledadoption">
    <w:name w:val="Formule d'adoption"/>
    <w:basedOn w:val="Normal"/>
    <w:next w:val="Titrearticle"/>
    <w:rsid w:val="00A83366"/>
    <w:pPr>
      <w:keepNext/>
      <w:spacing w:before="120" w:after="120"/>
    </w:pPr>
    <w:rPr>
      <w:rFonts w:eastAsia="Times New Roman"/>
    </w:rPr>
  </w:style>
  <w:style w:type="paragraph" w:customStyle="1" w:styleId="Institutionquiagit">
    <w:name w:val="Institution qui agit"/>
    <w:basedOn w:val="Normal"/>
    <w:next w:val="Normal"/>
    <w:rsid w:val="00A83366"/>
    <w:pPr>
      <w:keepNext/>
      <w:spacing w:before="600" w:after="120"/>
    </w:pPr>
    <w:rPr>
      <w:rFonts w:eastAsia="Times New Roman"/>
    </w:rPr>
  </w:style>
  <w:style w:type="paragraph" w:customStyle="1" w:styleId="Institutionquisigne">
    <w:name w:val="Institution qui signe"/>
    <w:basedOn w:val="Normal"/>
    <w:next w:val="Personnequisigne"/>
    <w:rsid w:val="00A83366"/>
    <w:pPr>
      <w:keepNext/>
      <w:tabs>
        <w:tab w:val="left" w:pos="4252"/>
      </w:tabs>
      <w:spacing w:before="720"/>
    </w:pPr>
    <w:rPr>
      <w:rFonts w:eastAsia="Times New Roman"/>
      <w:i/>
    </w:rPr>
  </w:style>
  <w:style w:type="paragraph" w:customStyle="1" w:styleId="ManualConsidrant">
    <w:name w:val="Manual Considérant"/>
    <w:basedOn w:val="Normal"/>
    <w:rsid w:val="00A83366"/>
    <w:pPr>
      <w:spacing w:before="120" w:after="120"/>
      <w:ind w:left="709" w:hanging="709"/>
    </w:pPr>
    <w:rPr>
      <w:rFonts w:eastAsia="Times New Roman"/>
    </w:rPr>
  </w:style>
  <w:style w:type="paragraph" w:customStyle="1" w:styleId="Personnequisigne">
    <w:name w:val="Personne qui signe"/>
    <w:basedOn w:val="Normal"/>
    <w:next w:val="Institutionquisigne"/>
    <w:rsid w:val="00A83366"/>
    <w:pPr>
      <w:tabs>
        <w:tab w:val="left" w:pos="4252"/>
      </w:tabs>
      <w:jc w:val="left"/>
    </w:pPr>
    <w:rPr>
      <w:rFonts w:eastAsia="Times New Roman"/>
      <w:i/>
    </w:rPr>
  </w:style>
  <w:style w:type="paragraph" w:customStyle="1" w:styleId="Titrearticle">
    <w:name w:val="Titre article"/>
    <w:basedOn w:val="Normal"/>
    <w:next w:val="Normal"/>
    <w:link w:val="TitrearticleChar"/>
    <w:rsid w:val="00A83366"/>
    <w:pPr>
      <w:keepNext/>
      <w:spacing w:before="360" w:after="120"/>
      <w:jc w:val="center"/>
    </w:pPr>
    <w:rPr>
      <w:rFonts w:eastAsia="Times New Roman"/>
      <w:i/>
    </w:rPr>
  </w:style>
  <w:style w:type="paragraph" w:customStyle="1" w:styleId="Titreobjet">
    <w:name w:val="Titre objet"/>
    <w:basedOn w:val="Normal"/>
    <w:next w:val="Normal"/>
    <w:rsid w:val="00A83366"/>
    <w:pPr>
      <w:spacing w:before="360" w:after="360"/>
      <w:jc w:val="center"/>
    </w:pPr>
    <w:rPr>
      <w:rFonts w:eastAsia="Times New Roman"/>
      <w:b/>
    </w:rPr>
  </w:style>
  <w:style w:type="paragraph" w:customStyle="1" w:styleId="Typedudocument">
    <w:name w:val="Type du document"/>
    <w:basedOn w:val="Normal"/>
    <w:next w:val="Titreobjet"/>
    <w:rsid w:val="00A83366"/>
    <w:pPr>
      <w:spacing w:before="360"/>
      <w:jc w:val="center"/>
    </w:pPr>
    <w:rPr>
      <w:rFonts w:eastAsia="Times New Roman"/>
      <w:b/>
    </w:rPr>
  </w:style>
  <w:style w:type="paragraph" w:customStyle="1" w:styleId="IntrtEEE">
    <w:name w:val="Intérêt EEE"/>
    <w:basedOn w:val="Normal"/>
    <w:next w:val="Normal"/>
    <w:rsid w:val="00A83366"/>
    <w:pPr>
      <w:spacing w:before="360" w:after="240"/>
      <w:jc w:val="center"/>
    </w:pPr>
    <w:rPr>
      <w:rFonts w:eastAsia="Times New Roman"/>
    </w:rPr>
  </w:style>
  <w:style w:type="paragraph" w:styleId="Grafikeoznake4">
    <w:name w:val="List Bullet 4"/>
    <w:basedOn w:val="Normal"/>
    <w:uiPriority w:val="99"/>
    <w:rsid w:val="00A83366"/>
    <w:pPr>
      <w:numPr>
        <w:numId w:val="2"/>
      </w:numPr>
      <w:spacing w:before="120" w:after="120"/>
    </w:pPr>
    <w:rPr>
      <w:rFonts w:eastAsia="Times New Roman"/>
    </w:rPr>
  </w:style>
  <w:style w:type="paragraph" w:customStyle="1" w:styleId="ListDash1">
    <w:name w:val="List Dash 1"/>
    <w:basedOn w:val="Normal"/>
    <w:rsid w:val="00A83366"/>
    <w:pPr>
      <w:numPr>
        <w:numId w:val="3"/>
      </w:numPr>
      <w:spacing w:before="120" w:after="120"/>
    </w:pPr>
    <w:rPr>
      <w:rFonts w:eastAsia="Times New Roman"/>
      <w:lang w:eastAsia="de-DE"/>
    </w:rPr>
  </w:style>
  <w:style w:type="paragraph" w:customStyle="1" w:styleId="Par-number1">
    <w:name w:val="Par-number 1)"/>
    <w:basedOn w:val="Normal"/>
    <w:next w:val="Normal"/>
    <w:rsid w:val="00A83366"/>
    <w:pPr>
      <w:widowControl w:val="0"/>
      <w:numPr>
        <w:numId w:val="24"/>
      </w:numPr>
      <w:spacing w:line="360" w:lineRule="auto"/>
      <w:jc w:val="left"/>
    </w:pPr>
    <w:rPr>
      <w:rFonts w:eastAsia="Times New Roman"/>
      <w:szCs w:val="20"/>
      <w:lang w:eastAsia="fr-BE"/>
    </w:rPr>
  </w:style>
  <w:style w:type="character" w:customStyle="1" w:styleId="Heading1Char1">
    <w:name w:val="Heading 1 Char1"/>
    <w:rsid w:val="00A83366"/>
    <w:rPr>
      <w:rFonts w:ascii="Times New Roman" w:eastAsia="Times New Roman" w:hAnsi="Times New Roman"/>
      <w:b/>
      <w:bCs/>
      <w:smallCaps/>
      <w:sz w:val="24"/>
      <w:szCs w:val="32"/>
      <w:lang w:val="x-none" w:eastAsia="en-US"/>
    </w:rPr>
  </w:style>
  <w:style w:type="character" w:customStyle="1" w:styleId="Heading2Char1">
    <w:name w:val="Heading 2 Char1"/>
    <w:rsid w:val="00A83366"/>
    <w:rPr>
      <w:rFonts w:ascii="Times New Roman" w:eastAsia="Times New Roman" w:hAnsi="Times New Roman"/>
      <w:b/>
      <w:bCs/>
      <w:iCs/>
      <w:sz w:val="24"/>
      <w:szCs w:val="28"/>
      <w:lang w:val="x-none" w:eastAsia="en-US"/>
    </w:rPr>
  </w:style>
  <w:style w:type="character" w:customStyle="1" w:styleId="Heading3Char1">
    <w:name w:val="Heading 3 Char1"/>
    <w:rsid w:val="00A83366"/>
    <w:rPr>
      <w:rFonts w:ascii="Times New Roman" w:eastAsia="Times New Roman" w:hAnsi="Times New Roman"/>
      <w:bCs/>
      <w:i/>
      <w:sz w:val="24"/>
      <w:szCs w:val="26"/>
      <w:lang w:val="x-none" w:eastAsia="en-US"/>
    </w:rPr>
  </w:style>
  <w:style w:type="character" w:customStyle="1" w:styleId="Heading4Char1">
    <w:name w:val="Heading 4 Char1"/>
    <w:rsid w:val="00A83366"/>
    <w:rPr>
      <w:rFonts w:ascii="Times New Roman" w:eastAsia="Times New Roman" w:hAnsi="Times New Roman"/>
      <w:bCs/>
      <w:sz w:val="24"/>
      <w:szCs w:val="28"/>
      <w:lang w:val="x-none" w:eastAsia="en-US"/>
    </w:rPr>
  </w:style>
  <w:style w:type="character" w:customStyle="1" w:styleId="Heading5Char1">
    <w:name w:val="Heading 5 Char1"/>
    <w:rsid w:val="00A83366"/>
    <w:rPr>
      <w:rFonts w:ascii="Arial" w:eastAsia="Times New Roman" w:hAnsi="Arial"/>
      <w:b/>
      <w:bCs/>
      <w:i/>
      <w:iCs/>
      <w:sz w:val="26"/>
      <w:szCs w:val="26"/>
      <w:lang w:eastAsia="en-US"/>
    </w:rPr>
  </w:style>
  <w:style w:type="character" w:customStyle="1" w:styleId="Heading6Char1">
    <w:name w:val="Heading 6 Char1"/>
    <w:rsid w:val="00A83366"/>
    <w:rPr>
      <w:rFonts w:ascii="Times New Roman" w:eastAsia="Times New Roman" w:hAnsi="Times New Roman"/>
      <w:b/>
      <w:bCs/>
      <w:sz w:val="22"/>
      <w:szCs w:val="22"/>
      <w:lang w:eastAsia="en-US"/>
    </w:rPr>
  </w:style>
  <w:style w:type="character" w:customStyle="1" w:styleId="Heading7Char1">
    <w:name w:val="Heading 7 Char1"/>
    <w:rsid w:val="00A83366"/>
    <w:rPr>
      <w:rFonts w:ascii="Times New Roman" w:eastAsia="Times New Roman" w:hAnsi="Times New Roman"/>
      <w:sz w:val="24"/>
      <w:szCs w:val="24"/>
      <w:lang w:eastAsia="en-US"/>
    </w:rPr>
  </w:style>
  <w:style w:type="character" w:customStyle="1" w:styleId="Heading8Char1">
    <w:name w:val="Heading 8 Char1"/>
    <w:rsid w:val="00A83366"/>
    <w:rPr>
      <w:rFonts w:ascii="Times New Roman" w:eastAsia="Times New Roman" w:hAnsi="Times New Roman"/>
      <w:i/>
      <w:iCs/>
      <w:sz w:val="24"/>
      <w:szCs w:val="24"/>
      <w:lang w:eastAsia="en-US"/>
    </w:rPr>
  </w:style>
  <w:style w:type="character" w:customStyle="1" w:styleId="HeaderChar1">
    <w:name w:val="Header Char1"/>
    <w:rsid w:val="00A83366"/>
    <w:rPr>
      <w:rFonts w:ascii="Times New Roman" w:eastAsia="Times New Roman" w:hAnsi="Times New Roman"/>
      <w:sz w:val="24"/>
      <w:szCs w:val="24"/>
      <w:lang w:eastAsia="en-US"/>
    </w:rPr>
  </w:style>
  <w:style w:type="character" w:customStyle="1" w:styleId="FooterChar1">
    <w:name w:val="Footer Char1"/>
    <w:rsid w:val="00A83366"/>
    <w:rPr>
      <w:rFonts w:ascii="Times New Roman" w:eastAsia="Times New Roman" w:hAnsi="Times New Roman"/>
      <w:sz w:val="24"/>
      <w:szCs w:val="24"/>
      <w:lang w:eastAsia="en-US"/>
    </w:rPr>
  </w:style>
  <w:style w:type="character" w:customStyle="1" w:styleId="FootnoteTextChar2">
    <w:name w:val="Footnote Text Char2"/>
    <w:aliases w:val="Footnote Text Char Char2"/>
    <w:semiHidden/>
    <w:rsid w:val="00A83366"/>
    <w:rPr>
      <w:rFonts w:ascii="Times New Roman" w:eastAsia="Times New Roman" w:hAnsi="Times New Roman"/>
      <w:lang w:eastAsia="en-US"/>
    </w:rPr>
  </w:style>
  <w:style w:type="paragraph" w:styleId="Sadraj1">
    <w:name w:val="toc 1"/>
    <w:basedOn w:val="Normal"/>
    <w:next w:val="Normal"/>
    <w:uiPriority w:val="39"/>
    <w:semiHidden/>
    <w:rsid w:val="00A83366"/>
    <w:pPr>
      <w:tabs>
        <w:tab w:val="right" w:leader="dot" w:pos="9071"/>
      </w:tabs>
      <w:spacing w:before="60" w:after="120"/>
      <w:ind w:left="850" w:hanging="850"/>
      <w:jc w:val="left"/>
    </w:pPr>
    <w:rPr>
      <w:rFonts w:eastAsia="Times New Roman"/>
    </w:rPr>
  </w:style>
  <w:style w:type="paragraph" w:styleId="Sadraj2">
    <w:name w:val="toc 2"/>
    <w:basedOn w:val="Normal"/>
    <w:next w:val="Normal"/>
    <w:uiPriority w:val="39"/>
    <w:semiHidden/>
    <w:rsid w:val="00A83366"/>
    <w:pPr>
      <w:tabs>
        <w:tab w:val="right" w:leader="dot" w:pos="9071"/>
      </w:tabs>
      <w:spacing w:before="60" w:after="120"/>
      <w:ind w:left="850" w:hanging="850"/>
      <w:jc w:val="left"/>
    </w:pPr>
    <w:rPr>
      <w:rFonts w:eastAsia="Times New Roman"/>
    </w:rPr>
  </w:style>
  <w:style w:type="paragraph" w:styleId="Sadraj3">
    <w:name w:val="toc 3"/>
    <w:basedOn w:val="Normal"/>
    <w:next w:val="Normal"/>
    <w:uiPriority w:val="39"/>
    <w:semiHidden/>
    <w:rsid w:val="00A83366"/>
    <w:pPr>
      <w:tabs>
        <w:tab w:val="right" w:leader="dot" w:pos="9071"/>
      </w:tabs>
      <w:spacing w:before="60" w:after="120"/>
      <w:ind w:left="850" w:hanging="850"/>
      <w:jc w:val="left"/>
    </w:pPr>
    <w:rPr>
      <w:rFonts w:eastAsia="Times New Roman"/>
    </w:rPr>
  </w:style>
  <w:style w:type="paragraph" w:styleId="Sadraj4">
    <w:name w:val="toc 4"/>
    <w:basedOn w:val="Normal"/>
    <w:next w:val="Normal"/>
    <w:uiPriority w:val="39"/>
    <w:semiHidden/>
    <w:rsid w:val="00A83366"/>
    <w:pPr>
      <w:tabs>
        <w:tab w:val="right" w:leader="dot" w:pos="9071"/>
      </w:tabs>
      <w:spacing w:before="60" w:after="120"/>
      <w:ind w:left="850" w:hanging="850"/>
      <w:jc w:val="left"/>
    </w:pPr>
    <w:rPr>
      <w:rFonts w:eastAsia="Times New Roman"/>
    </w:rPr>
  </w:style>
  <w:style w:type="paragraph" w:styleId="Sadraj5">
    <w:name w:val="toc 5"/>
    <w:basedOn w:val="Normal"/>
    <w:next w:val="Normal"/>
    <w:uiPriority w:val="39"/>
    <w:semiHidden/>
    <w:rsid w:val="00A83366"/>
    <w:pPr>
      <w:tabs>
        <w:tab w:val="right" w:leader="dot" w:pos="9071"/>
      </w:tabs>
      <w:spacing w:before="300" w:after="120"/>
      <w:jc w:val="left"/>
    </w:pPr>
    <w:rPr>
      <w:rFonts w:eastAsia="Times New Roman"/>
    </w:rPr>
  </w:style>
  <w:style w:type="paragraph" w:styleId="Sadraj6">
    <w:name w:val="toc 6"/>
    <w:basedOn w:val="Normal"/>
    <w:next w:val="Normal"/>
    <w:uiPriority w:val="39"/>
    <w:semiHidden/>
    <w:rsid w:val="00A83366"/>
    <w:pPr>
      <w:tabs>
        <w:tab w:val="right" w:leader="dot" w:pos="9071"/>
      </w:tabs>
      <w:spacing w:before="240" w:after="120"/>
      <w:jc w:val="left"/>
    </w:pPr>
    <w:rPr>
      <w:rFonts w:eastAsia="Times New Roman"/>
    </w:rPr>
  </w:style>
  <w:style w:type="paragraph" w:styleId="Sadraj7">
    <w:name w:val="toc 7"/>
    <w:basedOn w:val="Normal"/>
    <w:next w:val="Normal"/>
    <w:uiPriority w:val="39"/>
    <w:semiHidden/>
    <w:rsid w:val="00A83366"/>
    <w:pPr>
      <w:tabs>
        <w:tab w:val="right" w:leader="dot" w:pos="9071"/>
      </w:tabs>
      <w:spacing w:before="180" w:after="120"/>
      <w:jc w:val="left"/>
    </w:pPr>
    <w:rPr>
      <w:rFonts w:eastAsia="Times New Roman"/>
    </w:rPr>
  </w:style>
  <w:style w:type="paragraph" w:styleId="Sadraj8">
    <w:name w:val="toc 8"/>
    <w:basedOn w:val="Normal"/>
    <w:next w:val="Normal"/>
    <w:link w:val="Sadraj8Char"/>
    <w:uiPriority w:val="39"/>
    <w:semiHidden/>
    <w:rsid w:val="00A83366"/>
    <w:pPr>
      <w:tabs>
        <w:tab w:val="right" w:leader="dot" w:pos="9071"/>
      </w:tabs>
      <w:spacing w:before="120" w:after="120"/>
      <w:jc w:val="left"/>
    </w:pPr>
    <w:rPr>
      <w:rFonts w:eastAsia="Times New Roman"/>
    </w:rPr>
  </w:style>
  <w:style w:type="paragraph" w:styleId="Sadraj9">
    <w:name w:val="toc 9"/>
    <w:basedOn w:val="Normal"/>
    <w:next w:val="Normal"/>
    <w:uiPriority w:val="39"/>
    <w:semiHidden/>
    <w:rsid w:val="00A83366"/>
    <w:pPr>
      <w:tabs>
        <w:tab w:val="right" w:leader="dot" w:pos="9071"/>
      </w:tabs>
      <w:spacing w:before="120" w:after="120"/>
    </w:pPr>
    <w:rPr>
      <w:rFonts w:eastAsia="Times New Roman"/>
    </w:rPr>
  </w:style>
  <w:style w:type="paragraph" w:customStyle="1" w:styleId="HeaderLandscape">
    <w:name w:val="HeaderLandscape"/>
    <w:basedOn w:val="Normal"/>
    <w:rsid w:val="00A83366"/>
    <w:pPr>
      <w:tabs>
        <w:tab w:val="center" w:pos="7285"/>
        <w:tab w:val="right" w:pos="14003"/>
      </w:tabs>
      <w:spacing w:after="120"/>
    </w:pPr>
    <w:rPr>
      <w:rFonts w:eastAsia="Times New Roman"/>
    </w:rPr>
  </w:style>
  <w:style w:type="paragraph" w:customStyle="1" w:styleId="FooterLandscape">
    <w:name w:val="FooterLandscape"/>
    <w:basedOn w:val="Normal"/>
    <w:rsid w:val="00A83366"/>
    <w:pPr>
      <w:tabs>
        <w:tab w:val="center" w:pos="7285"/>
        <w:tab w:val="center" w:pos="10913"/>
        <w:tab w:val="right" w:pos="15137"/>
      </w:tabs>
      <w:spacing w:before="360"/>
      <w:ind w:left="-567" w:right="-567"/>
      <w:jc w:val="left"/>
    </w:pPr>
    <w:rPr>
      <w:rFonts w:eastAsia="Times New Roman"/>
    </w:rPr>
  </w:style>
  <w:style w:type="paragraph" w:customStyle="1" w:styleId="Text2">
    <w:name w:val="Text 2"/>
    <w:basedOn w:val="Normal"/>
    <w:rsid w:val="00A83366"/>
    <w:pPr>
      <w:spacing w:before="120" w:after="120"/>
      <w:ind w:left="1417"/>
    </w:pPr>
    <w:rPr>
      <w:rFonts w:eastAsia="Times New Roman"/>
    </w:rPr>
  </w:style>
  <w:style w:type="paragraph" w:customStyle="1" w:styleId="Text3">
    <w:name w:val="Text 3"/>
    <w:basedOn w:val="Normal"/>
    <w:rsid w:val="00A83366"/>
    <w:pPr>
      <w:spacing w:before="120" w:after="120"/>
      <w:ind w:left="1984"/>
    </w:pPr>
    <w:rPr>
      <w:rFonts w:eastAsia="Times New Roman"/>
    </w:rPr>
  </w:style>
  <w:style w:type="paragraph" w:customStyle="1" w:styleId="Text4">
    <w:name w:val="Text 4"/>
    <w:basedOn w:val="Normal"/>
    <w:rsid w:val="00A83366"/>
    <w:pPr>
      <w:spacing w:before="120" w:after="120"/>
      <w:ind w:left="2551"/>
    </w:pPr>
    <w:rPr>
      <w:rFonts w:eastAsia="Times New Roman"/>
    </w:rPr>
  </w:style>
  <w:style w:type="paragraph" w:customStyle="1" w:styleId="NormalCentered">
    <w:name w:val="Normal Centered"/>
    <w:basedOn w:val="Normal"/>
    <w:rsid w:val="00A83366"/>
    <w:pPr>
      <w:spacing w:before="120" w:after="120"/>
      <w:jc w:val="center"/>
    </w:pPr>
    <w:rPr>
      <w:rFonts w:eastAsia="Times New Roman"/>
    </w:rPr>
  </w:style>
  <w:style w:type="paragraph" w:customStyle="1" w:styleId="NormalLeft">
    <w:name w:val="Normal Left"/>
    <w:basedOn w:val="Normal"/>
    <w:rsid w:val="00A83366"/>
    <w:pPr>
      <w:spacing w:before="120" w:after="120"/>
      <w:jc w:val="left"/>
    </w:pPr>
    <w:rPr>
      <w:rFonts w:eastAsia="Times New Roman"/>
    </w:rPr>
  </w:style>
  <w:style w:type="paragraph" w:customStyle="1" w:styleId="NormalRight">
    <w:name w:val="Normal Right"/>
    <w:basedOn w:val="Normal"/>
    <w:rsid w:val="00A83366"/>
    <w:pPr>
      <w:spacing w:before="120" w:after="120"/>
      <w:jc w:val="right"/>
    </w:pPr>
    <w:rPr>
      <w:rFonts w:eastAsia="Times New Roman"/>
    </w:rPr>
  </w:style>
  <w:style w:type="paragraph" w:customStyle="1" w:styleId="QuotedText">
    <w:name w:val="Quoted Text"/>
    <w:basedOn w:val="Normal"/>
    <w:rsid w:val="00A83366"/>
    <w:pPr>
      <w:spacing w:before="120" w:after="120"/>
      <w:ind w:left="1417"/>
    </w:pPr>
    <w:rPr>
      <w:rFonts w:eastAsia="Times New Roman"/>
    </w:rPr>
  </w:style>
  <w:style w:type="paragraph" w:customStyle="1" w:styleId="Point0">
    <w:name w:val="Point 0"/>
    <w:basedOn w:val="Normal"/>
    <w:rsid w:val="00A83366"/>
    <w:pPr>
      <w:spacing w:before="120" w:after="120"/>
      <w:ind w:left="850" w:hanging="850"/>
    </w:pPr>
    <w:rPr>
      <w:rFonts w:eastAsia="Times New Roman"/>
    </w:rPr>
  </w:style>
  <w:style w:type="paragraph" w:customStyle="1" w:styleId="Point2">
    <w:name w:val="Point 2"/>
    <w:basedOn w:val="Normal"/>
    <w:rsid w:val="00A83366"/>
    <w:pPr>
      <w:spacing w:before="120" w:after="120"/>
      <w:ind w:left="1984" w:hanging="567"/>
    </w:pPr>
    <w:rPr>
      <w:rFonts w:eastAsia="Times New Roman"/>
    </w:rPr>
  </w:style>
  <w:style w:type="paragraph" w:customStyle="1" w:styleId="Point3">
    <w:name w:val="Point 3"/>
    <w:basedOn w:val="Normal"/>
    <w:rsid w:val="00A83366"/>
    <w:pPr>
      <w:spacing w:before="120" w:after="120"/>
      <w:ind w:left="2551" w:hanging="567"/>
    </w:pPr>
    <w:rPr>
      <w:rFonts w:eastAsia="Times New Roman"/>
    </w:rPr>
  </w:style>
  <w:style w:type="paragraph" w:customStyle="1" w:styleId="Point4">
    <w:name w:val="Point 4"/>
    <w:basedOn w:val="Normal"/>
    <w:rsid w:val="00A83366"/>
    <w:pPr>
      <w:spacing w:before="120" w:after="120"/>
      <w:ind w:left="3118" w:hanging="567"/>
    </w:pPr>
    <w:rPr>
      <w:rFonts w:eastAsia="Times New Roman"/>
    </w:rPr>
  </w:style>
  <w:style w:type="paragraph" w:customStyle="1" w:styleId="Tiret0">
    <w:name w:val="Tiret 0"/>
    <w:basedOn w:val="Point0"/>
    <w:rsid w:val="00A83366"/>
    <w:pPr>
      <w:numPr>
        <w:numId w:val="5"/>
      </w:numPr>
    </w:pPr>
  </w:style>
  <w:style w:type="paragraph" w:customStyle="1" w:styleId="Tiret1">
    <w:name w:val="Tiret 1"/>
    <w:basedOn w:val="Point1"/>
    <w:rsid w:val="00A83366"/>
    <w:pPr>
      <w:numPr>
        <w:numId w:val="6"/>
      </w:numPr>
    </w:pPr>
  </w:style>
  <w:style w:type="paragraph" w:customStyle="1" w:styleId="Tiret2">
    <w:name w:val="Tiret 2"/>
    <w:basedOn w:val="Point2"/>
    <w:rsid w:val="00A83366"/>
    <w:pPr>
      <w:numPr>
        <w:numId w:val="7"/>
      </w:numPr>
    </w:pPr>
  </w:style>
  <w:style w:type="paragraph" w:customStyle="1" w:styleId="Tiret3">
    <w:name w:val="Tiret 3"/>
    <w:basedOn w:val="Point3"/>
    <w:rsid w:val="00A83366"/>
    <w:pPr>
      <w:numPr>
        <w:numId w:val="8"/>
      </w:numPr>
    </w:pPr>
  </w:style>
  <w:style w:type="paragraph" w:customStyle="1" w:styleId="Tiret4">
    <w:name w:val="Tiret 4"/>
    <w:basedOn w:val="Point4"/>
    <w:rsid w:val="00A83366"/>
    <w:pPr>
      <w:numPr>
        <w:numId w:val="9"/>
      </w:numPr>
    </w:pPr>
  </w:style>
  <w:style w:type="paragraph" w:customStyle="1" w:styleId="PointDouble0">
    <w:name w:val="PointDouble 0"/>
    <w:basedOn w:val="Normal"/>
    <w:rsid w:val="00A83366"/>
    <w:pPr>
      <w:tabs>
        <w:tab w:val="left" w:pos="850"/>
      </w:tabs>
      <w:spacing w:before="120" w:after="120"/>
      <w:ind w:left="1417" w:hanging="1417"/>
    </w:pPr>
    <w:rPr>
      <w:rFonts w:eastAsia="Times New Roman"/>
    </w:rPr>
  </w:style>
  <w:style w:type="paragraph" w:customStyle="1" w:styleId="PointDouble1">
    <w:name w:val="PointDouble 1"/>
    <w:basedOn w:val="Normal"/>
    <w:rsid w:val="00A83366"/>
    <w:pPr>
      <w:tabs>
        <w:tab w:val="left" w:pos="1417"/>
      </w:tabs>
      <w:spacing w:before="120" w:after="120"/>
      <w:ind w:left="1984" w:hanging="1134"/>
    </w:pPr>
    <w:rPr>
      <w:rFonts w:eastAsia="Times New Roman"/>
    </w:rPr>
  </w:style>
  <w:style w:type="paragraph" w:customStyle="1" w:styleId="PointDouble2">
    <w:name w:val="PointDouble 2"/>
    <w:basedOn w:val="Normal"/>
    <w:rsid w:val="00A83366"/>
    <w:pPr>
      <w:tabs>
        <w:tab w:val="left" w:pos="1984"/>
      </w:tabs>
      <w:spacing w:before="120" w:after="120"/>
      <w:ind w:left="2551" w:hanging="1134"/>
    </w:pPr>
    <w:rPr>
      <w:rFonts w:eastAsia="Times New Roman"/>
    </w:rPr>
  </w:style>
  <w:style w:type="paragraph" w:customStyle="1" w:styleId="PointDouble3">
    <w:name w:val="PointDouble 3"/>
    <w:basedOn w:val="Normal"/>
    <w:rsid w:val="00A83366"/>
    <w:pPr>
      <w:tabs>
        <w:tab w:val="left" w:pos="2551"/>
      </w:tabs>
      <w:spacing w:before="120" w:after="120"/>
      <w:ind w:left="3118" w:hanging="1134"/>
    </w:pPr>
    <w:rPr>
      <w:rFonts w:eastAsia="Times New Roman"/>
    </w:rPr>
  </w:style>
  <w:style w:type="paragraph" w:customStyle="1" w:styleId="PointDouble4">
    <w:name w:val="PointDouble 4"/>
    <w:basedOn w:val="Normal"/>
    <w:rsid w:val="00A83366"/>
    <w:pPr>
      <w:tabs>
        <w:tab w:val="left" w:pos="3118"/>
      </w:tabs>
      <w:spacing w:before="120" w:after="120"/>
      <w:ind w:left="3685" w:hanging="1134"/>
    </w:pPr>
    <w:rPr>
      <w:rFonts w:eastAsia="Times New Roman"/>
    </w:rPr>
  </w:style>
  <w:style w:type="paragraph" w:customStyle="1" w:styleId="PointTriple0">
    <w:name w:val="PointTriple 0"/>
    <w:basedOn w:val="Normal"/>
    <w:rsid w:val="00A83366"/>
    <w:pPr>
      <w:tabs>
        <w:tab w:val="left" w:pos="850"/>
        <w:tab w:val="left" w:pos="1417"/>
      </w:tabs>
      <w:spacing w:before="120" w:after="120"/>
      <w:ind w:left="1984" w:hanging="1984"/>
    </w:pPr>
    <w:rPr>
      <w:rFonts w:eastAsia="Times New Roman"/>
    </w:rPr>
  </w:style>
  <w:style w:type="paragraph" w:customStyle="1" w:styleId="PointTriple1">
    <w:name w:val="PointTriple 1"/>
    <w:basedOn w:val="Normal"/>
    <w:rsid w:val="00A83366"/>
    <w:pPr>
      <w:tabs>
        <w:tab w:val="left" w:pos="1417"/>
        <w:tab w:val="left" w:pos="1984"/>
      </w:tabs>
      <w:spacing w:before="120" w:after="120"/>
      <w:ind w:left="2551" w:hanging="1701"/>
    </w:pPr>
    <w:rPr>
      <w:rFonts w:eastAsia="Times New Roman"/>
    </w:rPr>
  </w:style>
  <w:style w:type="paragraph" w:customStyle="1" w:styleId="PointTriple2">
    <w:name w:val="PointTriple 2"/>
    <w:basedOn w:val="Normal"/>
    <w:rsid w:val="00A83366"/>
    <w:pPr>
      <w:tabs>
        <w:tab w:val="left" w:pos="1984"/>
        <w:tab w:val="left" w:pos="2551"/>
      </w:tabs>
      <w:spacing w:before="120" w:after="120"/>
      <w:ind w:left="3118" w:hanging="1701"/>
    </w:pPr>
    <w:rPr>
      <w:rFonts w:eastAsia="Times New Roman"/>
    </w:rPr>
  </w:style>
  <w:style w:type="paragraph" w:customStyle="1" w:styleId="PointTriple3">
    <w:name w:val="PointTriple 3"/>
    <w:basedOn w:val="Normal"/>
    <w:rsid w:val="00A83366"/>
    <w:pPr>
      <w:tabs>
        <w:tab w:val="left" w:pos="2551"/>
        <w:tab w:val="left" w:pos="3118"/>
      </w:tabs>
      <w:spacing w:before="120" w:after="120"/>
      <w:ind w:left="3685" w:hanging="1701"/>
    </w:pPr>
    <w:rPr>
      <w:rFonts w:eastAsia="Times New Roman"/>
    </w:rPr>
  </w:style>
  <w:style w:type="paragraph" w:customStyle="1" w:styleId="PointTriple4">
    <w:name w:val="PointTriple 4"/>
    <w:basedOn w:val="Normal"/>
    <w:rsid w:val="00A83366"/>
    <w:pPr>
      <w:tabs>
        <w:tab w:val="left" w:pos="3118"/>
        <w:tab w:val="left" w:pos="3685"/>
      </w:tabs>
      <w:spacing w:before="120" w:after="120"/>
      <w:ind w:left="4252" w:hanging="1701"/>
    </w:pPr>
    <w:rPr>
      <w:rFonts w:eastAsia="Times New Roman"/>
    </w:rPr>
  </w:style>
  <w:style w:type="paragraph" w:customStyle="1" w:styleId="NumPar1">
    <w:name w:val="NumPar 1"/>
    <w:basedOn w:val="Normal"/>
    <w:next w:val="Text1"/>
    <w:rsid w:val="00A83366"/>
    <w:pPr>
      <w:numPr>
        <w:numId w:val="10"/>
      </w:numPr>
      <w:spacing w:before="120" w:after="120"/>
    </w:pPr>
    <w:rPr>
      <w:rFonts w:eastAsia="Times New Roman"/>
    </w:rPr>
  </w:style>
  <w:style w:type="paragraph" w:customStyle="1" w:styleId="NumPar2">
    <w:name w:val="NumPar 2"/>
    <w:basedOn w:val="Normal"/>
    <w:next w:val="Text1"/>
    <w:rsid w:val="00A83366"/>
    <w:pPr>
      <w:numPr>
        <w:ilvl w:val="1"/>
        <w:numId w:val="10"/>
      </w:numPr>
      <w:spacing w:before="120" w:after="120"/>
    </w:pPr>
    <w:rPr>
      <w:rFonts w:eastAsia="Times New Roman"/>
    </w:rPr>
  </w:style>
  <w:style w:type="paragraph" w:customStyle="1" w:styleId="NumPar3">
    <w:name w:val="NumPar 3"/>
    <w:basedOn w:val="Normal"/>
    <w:next w:val="Text1"/>
    <w:rsid w:val="00A83366"/>
    <w:pPr>
      <w:numPr>
        <w:ilvl w:val="2"/>
        <w:numId w:val="10"/>
      </w:numPr>
      <w:spacing w:before="120" w:after="120"/>
    </w:pPr>
    <w:rPr>
      <w:rFonts w:eastAsia="Times New Roman"/>
    </w:rPr>
  </w:style>
  <w:style w:type="paragraph" w:customStyle="1" w:styleId="NumPar4">
    <w:name w:val="NumPar 4"/>
    <w:basedOn w:val="Normal"/>
    <w:next w:val="Text1"/>
    <w:rsid w:val="00A83366"/>
    <w:pPr>
      <w:numPr>
        <w:ilvl w:val="3"/>
        <w:numId w:val="10"/>
      </w:numPr>
      <w:spacing w:before="120" w:after="120"/>
    </w:pPr>
    <w:rPr>
      <w:rFonts w:eastAsia="Times New Roman"/>
    </w:rPr>
  </w:style>
  <w:style w:type="paragraph" w:customStyle="1" w:styleId="ManualNumPar2">
    <w:name w:val="Manual NumPar 2"/>
    <w:basedOn w:val="Normal"/>
    <w:next w:val="Text1"/>
    <w:rsid w:val="00A83366"/>
    <w:pPr>
      <w:spacing w:before="120" w:after="120"/>
      <w:ind w:left="850" w:hanging="850"/>
    </w:pPr>
    <w:rPr>
      <w:rFonts w:eastAsia="Times New Roman"/>
    </w:rPr>
  </w:style>
  <w:style w:type="paragraph" w:customStyle="1" w:styleId="ManualNumPar3">
    <w:name w:val="Manual NumPar 3"/>
    <w:basedOn w:val="Normal"/>
    <w:next w:val="Text1"/>
    <w:rsid w:val="00A83366"/>
    <w:pPr>
      <w:spacing w:before="120" w:after="120"/>
      <w:ind w:left="850" w:hanging="850"/>
    </w:pPr>
    <w:rPr>
      <w:rFonts w:eastAsia="Times New Roman"/>
    </w:rPr>
  </w:style>
  <w:style w:type="paragraph" w:customStyle="1" w:styleId="ManualNumPar4">
    <w:name w:val="Manual NumPar 4"/>
    <w:basedOn w:val="Normal"/>
    <w:next w:val="Text1"/>
    <w:rsid w:val="00A83366"/>
    <w:pPr>
      <w:spacing w:before="120" w:after="120"/>
      <w:ind w:left="850" w:hanging="850"/>
    </w:pPr>
    <w:rPr>
      <w:rFonts w:eastAsia="Times New Roman"/>
    </w:rPr>
  </w:style>
  <w:style w:type="paragraph" w:customStyle="1" w:styleId="QuotedNumPar">
    <w:name w:val="Quoted NumPar"/>
    <w:basedOn w:val="Normal"/>
    <w:rsid w:val="00A83366"/>
    <w:pPr>
      <w:spacing w:before="120" w:after="120"/>
      <w:ind w:left="1417" w:hanging="567"/>
    </w:pPr>
    <w:rPr>
      <w:rFonts w:eastAsia="Times New Roman"/>
    </w:rPr>
  </w:style>
  <w:style w:type="paragraph" w:customStyle="1" w:styleId="ManualHeading1">
    <w:name w:val="Manual Heading 1"/>
    <w:basedOn w:val="Normal"/>
    <w:next w:val="Text1"/>
    <w:rsid w:val="00A83366"/>
    <w:pPr>
      <w:keepNext/>
      <w:tabs>
        <w:tab w:val="left" w:pos="850"/>
      </w:tabs>
      <w:spacing w:before="360" w:after="120"/>
      <w:ind w:left="850" w:hanging="850"/>
      <w:outlineLvl w:val="0"/>
    </w:pPr>
    <w:rPr>
      <w:rFonts w:eastAsia="Times New Roman"/>
      <w:b/>
      <w:smallCaps/>
    </w:rPr>
  </w:style>
  <w:style w:type="paragraph" w:customStyle="1" w:styleId="ManualHeading2">
    <w:name w:val="Manual Heading 2"/>
    <w:basedOn w:val="Normal"/>
    <w:next w:val="Text1"/>
    <w:rsid w:val="00A83366"/>
    <w:pPr>
      <w:keepNext/>
      <w:tabs>
        <w:tab w:val="left" w:pos="850"/>
      </w:tabs>
      <w:spacing w:before="120" w:after="120"/>
      <w:ind w:left="850" w:hanging="850"/>
      <w:outlineLvl w:val="1"/>
    </w:pPr>
    <w:rPr>
      <w:rFonts w:eastAsia="Times New Roman"/>
      <w:b/>
    </w:rPr>
  </w:style>
  <w:style w:type="paragraph" w:customStyle="1" w:styleId="ManualHeading3">
    <w:name w:val="Manual Heading 3"/>
    <w:basedOn w:val="Normal"/>
    <w:next w:val="Text1"/>
    <w:rsid w:val="00A83366"/>
    <w:pPr>
      <w:keepNext/>
      <w:tabs>
        <w:tab w:val="left" w:pos="850"/>
      </w:tabs>
      <w:spacing w:before="120" w:after="120"/>
      <w:ind w:left="850" w:hanging="850"/>
      <w:outlineLvl w:val="2"/>
    </w:pPr>
    <w:rPr>
      <w:rFonts w:eastAsia="Times New Roman"/>
      <w:i/>
    </w:rPr>
  </w:style>
  <w:style w:type="paragraph" w:customStyle="1" w:styleId="ManualHeading4">
    <w:name w:val="Manual Heading 4"/>
    <w:basedOn w:val="Normal"/>
    <w:next w:val="Text1"/>
    <w:rsid w:val="00A83366"/>
    <w:pPr>
      <w:keepNext/>
      <w:tabs>
        <w:tab w:val="left" w:pos="850"/>
      </w:tabs>
      <w:spacing w:before="120" w:after="120"/>
      <w:ind w:left="850" w:hanging="850"/>
      <w:outlineLvl w:val="3"/>
    </w:pPr>
    <w:rPr>
      <w:rFonts w:eastAsia="Times New Roman"/>
    </w:rPr>
  </w:style>
  <w:style w:type="paragraph" w:customStyle="1" w:styleId="ChapterTitle">
    <w:name w:val="ChapterTitle"/>
    <w:basedOn w:val="Normal"/>
    <w:next w:val="Normal"/>
    <w:rsid w:val="00A83366"/>
    <w:pPr>
      <w:keepNext/>
      <w:spacing w:before="120" w:after="360"/>
      <w:jc w:val="center"/>
    </w:pPr>
    <w:rPr>
      <w:rFonts w:eastAsia="Times New Roman"/>
      <w:b/>
      <w:sz w:val="32"/>
    </w:rPr>
  </w:style>
  <w:style w:type="paragraph" w:customStyle="1" w:styleId="PartTitle">
    <w:name w:val="PartTitle"/>
    <w:basedOn w:val="Normal"/>
    <w:next w:val="ChapterTitle"/>
    <w:rsid w:val="00A83366"/>
    <w:pPr>
      <w:keepNext/>
      <w:pageBreakBefore/>
      <w:spacing w:before="120" w:after="360"/>
      <w:jc w:val="center"/>
    </w:pPr>
    <w:rPr>
      <w:rFonts w:eastAsia="Times New Roman"/>
      <w:b/>
      <w:sz w:val="36"/>
    </w:rPr>
  </w:style>
  <w:style w:type="paragraph" w:customStyle="1" w:styleId="SectionTitle">
    <w:name w:val="SectionTitle"/>
    <w:basedOn w:val="Normal"/>
    <w:next w:val="Naslov1"/>
    <w:rsid w:val="00A83366"/>
    <w:pPr>
      <w:keepNext/>
      <w:spacing w:before="120" w:after="360"/>
      <w:jc w:val="center"/>
    </w:pPr>
    <w:rPr>
      <w:rFonts w:eastAsia="Times New Roman"/>
      <w:b/>
      <w:smallCaps/>
      <w:sz w:val="28"/>
    </w:rPr>
  </w:style>
  <w:style w:type="paragraph" w:customStyle="1" w:styleId="TableTitle">
    <w:name w:val="Table Title"/>
    <w:basedOn w:val="Normal"/>
    <w:next w:val="Normal"/>
    <w:rsid w:val="00A83366"/>
    <w:pPr>
      <w:spacing w:before="120" w:after="120"/>
      <w:jc w:val="center"/>
    </w:pPr>
    <w:rPr>
      <w:rFonts w:eastAsia="Times New Roman"/>
      <w:b/>
    </w:rPr>
  </w:style>
  <w:style w:type="character" w:customStyle="1" w:styleId="Marker">
    <w:name w:val="Marker"/>
    <w:rsid w:val="00A83366"/>
    <w:rPr>
      <w:color w:val="0000FF"/>
      <w:shd w:val="clear" w:color="auto" w:fill="auto"/>
    </w:rPr>
  </w:style>
  <w:style w:type="character" w:customStyle="1" w:styleId="Marker1">
    <w:name w:val="Marker1"/>
    <w:rsid w:val="00A83366"/>
    <w:rPr>
      <w:color w:val="008000"/>
      <w:shd w:val="clear" w:color="auto" w:fill="auto"/>
    </w:rPr>
  </w:style>
  <w:style w:type="character" w:customStyle="1" w:styleId="Marker2">
    <w:name w:val="Marker2"/>
    <w:rsid w:val="00A83366"/>
    <w:rPr>
      <w:color w:val="FF0000"/>
      <w:shd w:val="clear" w:color="auto" w:fill="auto"/>
    </w:rPr>
  </w:style>
  <w:style w:type="paragraph" w:customStyle="1" w:styleId="Point0number">
    <w:name w:val="Point 0 (number)"/>
    <w:basedOn w:val="Normal"/>
    <w:rsid w:val="00A83366"/>
    <w:pPr>
      <w:numPr>
        <w:numId w:val="11"/>
      </w:numPr>
      <w:spacing w:before="120" w:after="120"/>
    </w:pPr>
    <w:rPr>
      <w:rFonts w:eastAsia="Times New Roman"/>
    </w:rPr>
  </w:style>
  <w:style w:type="paragraph" w:customStyle="1" w:styleId="Point1number">
    <w:name w:val="Point 1 (number)"/>
    <w:basedOn w:val="Normal"/>
    <w:rsid w:val="00A83366"/>
    <w:pPr>
      <w:numPr>
        <w:ilvl w:val="2"/>
        <w:numId w:val="11"/>
      </w:numPr>
      <w:spacing w:before="120" w:after="120"/>
    </w:pPr>
    <w:rPr>
      <w:rFonts w:eastAsia="Times New Roman"/>
    </w:rPr>
  </w:style>
  <w:style w:type="paragraph" w:customStyle="1" w:styleId="Point2number">
    <w:name w:val="Point 2 (number)"/>
    <w:basedOn w:val="Normal"/>
    <w:rsid w:val="00A83366"/>
    <w:pPr>
      <w:numPr>
        <w:ilvl w:val="4"/>
        <w:numId w:val="11"/>
      </w:numPr>
      <w:spacing w:before="120" w:after="120"/>
    </w:pPr>
    <w:rPr>
      <w:rFonts w:eastAsia="Times New Roman"/>
    </w:rPr>
  </w:style>
  <w:style w:type="paragraph" w:customStyle="1" w:styleId="Point3number">
    <w:name w:val="Point 3 (number)"/>
    <w:basedOn w:val="Normal"/>
    <w:rsid w:val="00A83366"/>
    <w:pPr>
      <w:numPr>
        <w:ilvl w:val="6"/>
        <w:numId w:val="11"/>
      </w:numPr>
      <w:spacing w:before="120" w:after="120"/>
    </w:pPr>
    <w:rPr>
      <w:rFonts w:eastAsia="Times New Roman"/>
    </w:rPr>
  </w:style>
  <w:style w:type="paragraph" w:customStyle="1" w:styleId="Point0letter">
    <w:name w:val="Point 0 (letter)"/>
    <w:basedOn w:val="Normal"/>
    <w:rsid w:val="00A83366"/>
    <w:pPr>
      <w:numPr>
        <w:ilvl w:val="1"/>
        <w:numId w:val="11"/>
      </w:numPr>
      <w:spacing w:before="120" w:after="120"/>
    </w:pPr>
    <w:rPr>
      <w:rFonts w:eastAsia="Times New Roman"/>
    </w:rPr>
  </w:style>
  <w:style w:type="paragraph" w:customStyle="1" w:styleId="Point1letter">
    <w:name w:val="Point 1 (letter)"/>
    <w:basedOn w:val="Normal"/>
    <w:rsid w:val="00A83366"/>
    <w:pPr>
      <w:numPr>
        <w:ilvl w:val="3"/>
        <w:numId w:val="11"/>
      </w:numPr>
      <w:spacing w:before="120" w:after="120"/>
    </w:pPr>
    <w:rPr>
      <w:rFonts w:eastAsia="Times New Roman"/>
    </w:rPr>
  </w:style>
  <w:style w:type="paragraph" w:customStyle="1" w:styleId="Point2letter">
    <w:name w:val="Point 2 (letter)"/>
    <w:basedOn w:val="Normal"/>
    <w:rsid w:val="00A83366"/>
    <w:pPr>
      <w:numPr>
        <w:ilvl w:val="5"/>
        <w:numId w:val="11"/>
      </w:numPr>
      <w:spacing w:before="120" w:after="120"/>
    </w:pPr>
    <w:rPr>
      <w:rFonts w:eastAsia="Times New Roman"/>
    </w:rPr>
  </w:style>
  <w:style w:type="paragraph" w:customStyle="1" w:styleId="Point3letter">
    <w:name w:val="Point 3 (letter)"/>
    <w:basedOn w:val="Normal"/>
    <w:rsid w:val="00A83366"/>
    <w:pPr>
      <w:numPr>
        <w:ilvl w:val="7"/>
        <w:numId w:val="11"/>
      </w:numPr>
      <w:spacing w:before="120" w:after="120"/>
    </w:pPr>
    <w:rPr>
      <w:rFonts w:eastAsia="Times New Roman"/>
    </w:rPr>
  </w:style>
  <w:style w:type="paragraph" w:customStyle="1" w:styleId="Point4letter">
    <w:name w:val="Point 4 (letter)"/>
    <w:basedOn w:val="Normal"/>
    <w:rsid w:val="00A83366"/>
    <w:pPr>
      <w:numPr>
        <w:ilvl w:val="8"/>
        <w:numId w:val="11"/>
      </w:numPr>
      <w:spacing w:before="120" w:after="120"/>
    </w:pPr>
    <w:rPr>
      <w:rFonts w:eastAsia="Times New Roman"/>
    </w:rPr>
  </w:style>
  <w:style w:type="paragraph" w:customStyle="1" w:styleId="Bullet0">
    <w:name w:val="Bullet 0"/>
    <w:basedOn w:val="Normal"/>
    <w:rsid w:val="00A83366"/>
    <w:pPr>
      <w:numPr>
        <w:numId w:val="12"/>
      </w:numPr>
      <w:spacing w:before="120" w:after="120"/>
    </w:pPr>
    <w:rPr>
      <w:rFonts w:eastAsia="Times New Roman"/>
    </w:rPr>
  </w:style>
  <w:style w:type="paragraph" w:customStyle="1" w:styleId="Bullet2">
    <w:name w:val="Bullet 2"/>
    <w:basedOn w:val="Normal"/>
    <w:rsid w:val="00A83366"/>
    <w:pPr>
      <w:numPr>
        <w:numId w:val="13"/>
      </w:numPr>
      <w:spacing w:before="120" w:after="120"/>
    </w:pPr>
    <w:rPr>
      <w:rFonts w:eastAsia="Times New Roman"/>
    </w:rPr>
  </w:style>
  <w:style w:type="paragraph" w:customStyle="1" w:styleId="Bullet3">
    <w:name w:val="Bullet 3"/>
    <w:basedOn w:val="Normal"/>
    <w:rsid w:val="00A83366"/>
    <w:pPr>
      <w:numPr>
        <w:numId w:val="14"/>
      </w:numPr>
      <w:spacing w:before="120" w:after="120"/>
    </w:pPr>
    <w:rPr>
      <w:rFonts w:eastAsia="Times New Roman"/>
    </w:rPr>
  </w:style>
  <w:style w:type="paragraph" w:customStyle="1" w:styleId="Bullet4">
    <w:name w:val="Bullet 4"/>
    <w:basedOn w:val="Normal"/>
    <w:rsid w:val="00A83366"/>
    <w:pPr>
      <w:numPr>
        <w:numId w:val="15"/>
      </w:numPr>
      <w:spacing w:before="120" w:after="120"/>
    </w:pPr>
    <w:rPr>
      <w:rFonts w:eastAsia="Times New Roman"/>
    </w:rPr>
  </w:style>
  <w:style w:type="paragraph" w:customStyle="1" w:styleId="Annexetitreexpos">
    <w:name w:val="Annexe titre (exposé)"/>
    <w:basedOn w:val="Normal"/>
    <w:next w:val="Normal"/>
    <w:rsid w:val="00A83366"/>
    <w:pPr>
      <w:spacing w:before="120" w:after="120"/>
      <w:jc w:val="center"/>
    </w:pPr>
    <w:rPr>
      <w:rFonts w:eastAsia="Times New Roman"/>
      <w:b/>
      <w:u w:val="single"/>
    </w:rPr>
  </w:style>
  <w:style w:type="paragraph" w:customStyle="1" w:styleId="Annexetitre">
    <w:name w:val="Annexe titre"/>
    <w:basedOn w:val="Normal"/>
    <w:next w:val="Normal"/>
    <w:rsid w:val="00A83366"/>
    <w:pPr>
      <w:spacing w:before="120" w:after="120"/>
      <w:jc w:val="center"/>
    </w:pPr>
    <w:rPr>
      <w:rFonts w:eastAsia="Times New Roman"/>
      <w:b/>
      <w:u w:val="single"/>
    </w:rPr>
  </w:style>
  <w:style w:type="paragraph" w:customStyle="1" w:styleId="Annexetitrefichefinancire">
    <w:name w:val="Annexe titre (fiche financière)"/>
    <w:basedOn w:val="Normal"/>
    <w:next w:val="Normal"/>
    <w:rsid w:val="00A83366"/>
    <w:pPr>
      <w:spacing w:before="120" w:after="120"/>
      <w:jc w:val="center"/>
    </w:pPr>
    <w:rPr>
      <w:rFonts w:eastAsia="Times New Roman"/>
      <w:b/>
      <w:u w:val="single"/>
    </w:rPr>
  </w:style>
  <w:style w:type="paragraph" w:customStyle="1" w:styleId="Applicationdirecte">
    <w:name w:val="Application directe"/>
    <w:basedOn w:val="Normal"/>
    <w:next w:val="Fait"/>
    <w:rsid w:val="00A83366"/>
    <w:pPr>
      <w:spacing w:before="480" w:after="120"/>
    </w:pPr>
    <w:rPr>
      <w:rFonts w:eastAsia="Times New Roman"/>
    </w:rPr>
  </w:style>
  <w:style w:type="paragraph" w:customStyle="1" w:styleId="Avertissementtitre">
    <w:name w:val="Avertissement titre"/>
    <w:basedOn w:val="Normal"/>
    <w:next w:val="Normal"/>
    <w:rsid w:val="00A83366"/>
    <w:pPr>
      <w:keepNext/>
      <w:spacing w:before="480" w:after="120"/>
    </w:pPr>
    <w:rPr>
      <w:rFonts w:eastAsia="Times New Roman"/>
      <w:u w:val="single"/>
    </w:rPr>
  </w:style>
  <w:style w:type="paragraph" w:customStyle="1" w:styleId="Confidence">
    <w:name w:val="Confidence"/>
    <w:basedOn w:val="Normal"/>
    <w:next w:val="Normal"/>
    <w:rsid w:val="00A83366"/>
    <w:pPr>
      <w:spacing w:before="360" w:after="120"/>
      <w:jc w:val="center"/>
    </w:pPr>
    <w:rPr>
      <w:rFonts w:eastAsia="Times New Roman"/>
    </w:rPr>
  </w:style>
  <w:style w:type="paragraph" w:customStyle="1" w:styleId="Confidentialit">
    <w:name w:val="Confidentialité"/>
    <w:basedOn w:val="Normal"/>
    <w:next w:val="TypedudocumentPagedecouverture"/>
    <w:rsid w:val="00A83366"/>
    <w:pPr>
      <w:spacing w:before="240" w:after="240"/>
      <w:ind w:left="5103"/>
    </w:pPr>
    <w:rPr>
      <w:rFonts w:eastAsia="Times New Roman"/>
      <w:i/>
      <w:sz w:val="32"/>
    </w:rPr>
  </w:style>
  <w:style w:type="paragraph" w:customStyle="1" w:styleId="Considrant">
    <w:name w:val="Considérant"/>
    <w:basedOn w:val="Normal"/>
    <w:rsid w:val="00A83366"/>
    <w:pPr>
      <w:numPr>
        <w:numId w:val="16"/>
      </w:numPr>
      <w:spacing w:before="120" w:after="120"/>
    </w:pPr>
    <w:rPr>
      <w:rFonts w:eastAsia="Times New Roman"/>
    </w:rPr>
  </w:style>
  <w:style w:type="paragraph" w:customStyle="1" w:styleId="Corrigendum">
    <w:name w:val="Corrigendum"/>
    <w:basedOn w:val="Normal"/>
    <w:next w:val="Normal"/>
    <w:rsid w:val="00A83366"/>
    <w:pPr>
      <w:spacing w:after="240"/>
      <w:jc w:val="left"/>
    </w:pPr>
    <w:rPr>
      <w:rFonts w:eastAsia="Times New Roman"/>
    </w:rPr>
  </w:style>
  <w:style w:type="paragraph" w:customStyle="1" w:styleId="Datedadoption">
    <w:name w:val="Date d'adoption"/>
    <w:basedOn w:val="Normal"/>
    <w:next w:val="Titreobjet"/>
    <w:rsid w:val="00A83366"/>
    <w:pPr>
      <w:spacing w:before="360"/>
      <w:jc w:val="center"/>
    </w:pPr>
    <w:rPr>
      <w:rFonts w:eastAsia="Times New Roman"/>
      <w:b/>
    </w:rPr>
  </w:style>
  <w:style w:type="paragraph" w:customStyle="1" w:styleId="Emission">
    <w:name w:val="Emission"/>
    <w:basedOn w:val="Normal"/>
    <w:next w:val="Rfrenceinstitutionnelle"/>
    <w:rsid w:val="00A83366"/>
    <w:pPr>
      <w:ind w:left="5103"/>
      <w:jc w:val="left"/>
    </w:pPr>
    <w:rPr>
      <w:rFonts w:eastAsia="Times New Roman"/>
    </w:rPr>
  </w:style>
  <w:style w:type="paragraph" w:customStyle="1" w:styleId="Exposdesmotifstitre">
    <w:name w:val="Exposé des motifs titre"/>
    <w:basedOn w:val="Normal"/>
    <w:next w:val="Normal"/>
    <w:rsid w:val="00A83366"/>
    <w:pPr>
      <w:spacing w:before="120" w:after="120"/>
      <w:jc w:val="center"/>
    </w:pPr>
    <w:rPr>
      <w:rFonts w:eastAsia="Times New Roman"/>
      <w:b/>
      <w:u w:val="single"/>
    </w:rPr>
  </w:style>
  <w:style w:type="paragraph" w:customStyle="1" w:styleId="Langue">
    <w:name w:val="Langue"/>
    <w:basedOn w:val="Normal"/>
    <w:next w:val="Rfrenceinterne"/>
    <w:rsid w:val="00A83366"/>
    <w:pPr>
      <w:framePr w:wrap="around" w:vAnchor="page" w:hAnchor="text" w:xAlign="center" w:y="14741"/>
      <w:spacing w:after="600"/>
      <w:jc w:val="center"/>
    </w:pPr>
    <w:rPr>
      <w:rFonts w:eastAsia="Times New Roman"/>
      <w:b/>
      <w:caps/>
    </w:rPr>
  </w:style>
  <w:style w:type="paragraph" w:customStyle="1" w:styleId="Nomdelinstitution">
    <w:name w:val="Nom de l'institution"/>
    <w:basedOn w:val="Normal"/>
    <w:next w:val="Emission"/>
    <w:rsid w:val="00A83366"/>
    <w:pPr>
      <w:jc w:val="left"/>
    </w:pPr>
    <w:rPr>
      <w:rFonts w:ascii="Arial" w:eastAsia="Times New Roman" w:hAnsi="Arial" w:cs="Arial"/>
    </w:rPr>
  </w:style>
  <w:style w:type="paragraph" w:customStyle="1" w:styleId="Rfrenceinstitutionnelle">
    <w:name w:val="Référence institutionnelle"/>
    <w:basedOn w:val="Normal"/>
    <w:next w:val="Confidentialit"/>
    <w:rsid w:val="00A83366"/>
    <w:pPr>
      <w:spacing w:after="240"/>
      <w:ind w:left="5103"/>
      <w:jc w:val="left"/>
    </w:pPr>
    <w:rPr>
      <w:rFonts w:eastAsia="Times New Roman"/>
    </w:rPr>
  </w:style>
  <w:style w:type="paragraph" w:customStyle="1" w:styleId="Rfrenceinterinstitutionnelle">
    <w:name w:val="Référence interinstitutionnelle"/>
    <w:basedOn w:val="Normal"/>
    <w:next w:val="Statut"/>
    <w:rsid w:val="00A83366"/>
    <w:pPr>
      <w:ind w:left="5103"/>
      <w:jc w:val="left"/>
    </w:pPr>
    <w:rPr>
      <w:rFonts w:eastAsia="Times New Roman"/>
    </w:rPr>
  </w:style>
  <w:style w:type="paragraph" w:customStyle="1" w:styleId="Rfrenceinterne">
    <w:name w:val="Référence interne"/>
    <w:basedOn w:val="Normal"/>
    <w:next w:val="Rfrenceinterinstitutionnelle"/>
    <w:rsid w:val="00A83366"/>
    <w:pPr>
      <w:ind w:left="5103"/>
      <w:jc w:val="left"/>
    </w:pPr>
    <w:rPr>
      <w:rFonts w:eastAsia="Times New Roman"/>
    </w:rPr>
  </w:style>
  <w:style w:type="paragraph" w:customStyle="1" w:styleId="Sous-titreobjet">
    <w:name w:val="Sous-titre objet"/>
    <w:basedOn w:val="Normal"/>
    <w:rsid w:val="00A83366"/>
    <w:pPr>
      <w:jc w:val="center"/>
    </w:pPr>
    <w:rPr>
      <w:rFonts w:eastAsia="Times New Roman"/>
      <w:b/>
    </w:rPr>
  </w:style>
  <w:style w:type="paragraph" w:customStyle="1" w:styleId="Statut">
    <w:name w:val="Statut"/>
    <w:basedOn w:val="Normal"/>
    <w:next w:val="Typedudocument"/>
    <w:rsid w:val="00A83366"/>
    <w:pPr>
      <w:spacing w:before="360"/>
      <w:jc w:val="center"/>
    </w:pPr>
    <w:rPr>
      <w:rFonts w:eastAsia="Times New Roman"/>
    </w:rPr>
  </w:style>
  <w:style w:type="character" w:customStyle="1" w:styleId="Added">
    <w:name w:val="Added"/>
    <w:rsid w:val="00A83366"/>
    <w:rPr>
      <w:b/>
      <w:u w:val="single"/>
      <w:shd w:val="clear" w:color="auto" w:fill="auto"/>
    </w:rPr>
  </w:style>
  <w:style w:type="character" w:customStyle="1" w:styleId="Deleted">
    <w:name w:val="Deleted"/>
    <w:rsid w:val="00A83366"/>
    <w:rPr>
      <w:strike/>
      <w:shd w:val="clear" w:color="auto" w:fill="auto"/>
    </w:rPr>
  </w:style>
  <w:style w:type="paragraph" w:customStyle="1" w:styleId="Address">
    <w:name w:val="Address"/>
    <w:basedOn w:val="Normal"/>
    <w:next w:val="Normal"/>
    <w:rsid w:val="00A83366"/>
    <w:pPr>
      <w:keepLines/>
      <w:spacing w:before="120" w:after="120" w:line="360" w:lineRule="auto"/>
      <w:ind w:left="3402"/>
      <w:jc w:val="left"/>
    </w:pPr>
    <w:rPr>
      <w:rFonts w:eastAsia="Times New Roman"/>
    </w:rPr>
  </w:style>
  <w:style w:type="paragraph" w:customStyle="1" w:styleId="Objetexterne">
    <w:name w:val="Objet externe"/>
    <w:basedOn w:val="Normal"/>
    <w:next w:val="Normal"/>
    <w:rsid w:val="00A83366"/>
    <w:pPr>
      <w:spacing w:before="120" w:after="120"/>
    </w:pPr>
    <w:rPr>
      <w:rFonts w:eastAsia="Times New Roman"/>
      <w:i/>
      <w:caps/>
    </w:rPr>
  </w:style>
  <w:style w:type="paragraph" w:customStyle="1" w:styleId="Pagedecouverture">
    <w:name w:val="Page de couverture"/>
    <w:basedOn w:val="Normal"/>
    <w:next w:val="Normal"/>
    <w:rsid w:val="00A83366"/>
    <w:rPr>
      <w:rFonts w:eastAsia="Times New Roman"/>
    </w:rPr>
  </w:style>
  <w:style w:type="paragraph" w:customStyle="1" w:styleId="Supertitre">
    <w:name w:val="Supertitre"/>
    <w:basedOn w:val="Normal"/>
    <w:next w:val="Normal"/>
    <w:rsid w:val="00A83366"/>
    <w:pPr>
      <w:spacing w:after="600"/>
      <w:jc w:val="center"/>
    </w:pPr>
    <w:rPr>
      <w:rFonts w:eastAsia="Times New Roman"/>
      <w:b/>
    </w:rPr>
  </w:style>
  <w:style w:type="paragraph" w:customStyle="1" w:styleId="Languesfaisantfoi">
    <w:name w:val="Langues faisant foi"/>
    <w:basedOn w:val="Normal"/>
    <w:next w:val="Normal"/>
    <w:rsid w:val="00A83366"/>
    <w:pPr>
      <w:spacing w:before="360"/>
      <w:jc w:val="center"/>
    </w:pPr>
    <w:rPr>
      <w:rFonts w:eastAsia="Times New Roman"/>
    </w:rPr>
  </w:style>
  <w:style w:type="paragraph" w:customStyle="1" w:styleId="Rfrencecroise">
    <w:name w:val="Référence croisée"/>
    <w:basedOn w:val="Normal"/>
    <w:rsid w:val="00A83366"/>
    <w:pPr>
      <w:jc w:val="center"/>
    </w:pPr>
    <w:rPr>
      <w:rFonts w:eastAsia="Times New Roman"/>
    </w:rPr>
  </w:style>
  <w:style w:type="paragraph" w:customStyle="1" w:styleId="Fichefinanciretitre">
    <w:name w:val="Fiche financière titre"/>
    <w:basedOn w:val="Normal"/>
    <w:next w:val="Normal"/>
    <w:rsid w:val="00A83366"/>
    <w:pPr>
      <w:spacing w:before="120" w:after="120"/>
      <w:jc w:val="center"/>
    </w:pPr>
    <w:rPr>
      <w:rFonts w:eastAsia="Times New Roman"/>
      <w:b/>
      <w:u w:val="single"/>
    </w:rPr>
  </w:style>
  <w:style w:type="paragraph" w:customStyle="1" w:styleId="DatedadoptionPagedecouverture">
    <w:name w:val="Date d'adoption (Page de couverture)"/>
    <w:basedOn w:val="Datedadoption"/>
    <w:next w:val="TitreobjetPagedecouverture"/>
    <w:rsid w:val="00A83366"/>
  </w:style>
  <w:style w:type="paragraph" w:customStyle="1" w:styleId="RfrenceinterinstitutionnellePagedecouverture">
    <w:name w:val="Référence interinstitutionnelle (Page de couverture)"/>
    <w:basedOn w:val="Rfrenceinterinstitutionnelle"/>
    <w:next w:val="Confidentialit"/>
    <w:rsid w:val="00A83366"/>
  </w:style>
  <w:style w:type="paragraph" w:customStyle="1" w:styleId="Sous-titreobjetPagedecouverture">
    <w:name w:val="Sous-titre objet (Page de couverture)"/>
    <w:basedOn w:val="Sous-titreobjet"/>
    <w:rsid w:val="00A83366"/>
  </w:style>
  <w:style w:type="paragraph" w:customStyle="1" w:styleId="StatutPagedecouverture">
    <w:name w:val="Statut (Page de couverture)"/>
    <w:basedOn w:val="Statut"/>
    <w:next w:val="TypedudocumentPagedecouverture"/>
    <w:rsid w:val="00A83366"/>
  </w:style>
  <w:style w:type="paragraph" w:customStyle="1" w:styleId="TitreobjetPagedecouverture">
    <w:name w:val="Titre objet (Page de couverture)"/>
    <w:basedOn w:val="Titreobjet"/>
    <w:next w:val="Sous-titreobjetPagedecouverture"/>
    <w:rsid w:val="00A83366"/>
  </w:style>
  <w:style w:type="paragraph" w:customStyle="1" w:styleId="TypedudocumentPagedecouverture">
    <w:name w:val="Type du document (Page de couverture)"/>
    <w:basedOn w:val="Typedudocument"/>
    <w:next w:val="TitreobjetPagedecouverture"/>
    <w:rsid w:val="00A83366"/>
  </w:style>
  <w:style w:type="paragraph" w:customStyle="1" w:styleId="Volume">
    <w:name w:val="Volume"/>
    <w:basedOn w:val="Normal"/>
    <w:next w:val="Confidentialit"/>
    <w:rsid w:val="00A83366"/>
    <w:pPr>
      <w:spacing w:after="240"/>
      <w:ind w:left="5103"/>
      <w:jc w:val="left"/>
    </w:pPr>
    <w:rPr>
      <w:rFonts w:eastAsia="Times New Roman"/>
    </w:rPr>
  </w:style>
  <w:style w:type="paragraph" w:customStyle="1" w:styleId="Accompagnant">
    <w:name w:val="Accompagnant"/>
    <w:basedOn w:val="Normal"/>
    <w:next w:val="Typeacteprincipal"/>
    <w:rsid w:val="00A83366"/>
    <w:pPr>
      <w:spacing w:after="240"/>
      <w:jc w:val="center"/>
    </w:pPr>
    <w:rPr>
      <w:rFonts w:eastAsia="Times New Roman"/>
      <w:b/>
      <w:i/>
    </w:rPr>
  </w:style>
  <w:style w:type="paragraph" w:customStyle="1" w:styleId="Typeacteprincipal">
    <w:name w:val="Type acte principal"/>
    <w:basedOn w:val="Normal"/>
    <w:next w:val="Objetacteprincipal"/>
    <w:rsid w:val="00A83366"/>
    <w:pPr>
      <w:spacing w:after="240"/>
      <w:jc w:val="center"/>
    </w:pPr>
    <w:rPr>
      <w:rFonts w:eastAsia="Times New Roman"/>
      <w:b/>
    </w:rPr>
  </w:style>
  <w:style w:type="paragraph" w:customStyle="1" w:styleId="Objetacteprincipal">
    <w:name w:val="Objet acte principal"/>
    <w:basedOn w:val="Normal"/>
    <w:next w:val="Titrearticle"/>
    <w:rsid w:val="00A83366"/>
    <w:pPr>
      <w:spacing w:after="360"/>
      <w:jc w:val="center"/>
    </w:pPr>
    <w:rPr>
      <w:rFonts w:eastAsia="Times New Roman"/>
      <w:b/>
    </w:rPr>
  </w:style>
  <w:style w:type="paragraph" w:customStyle="1" w:styleId="IntrtEEEPagedecouverture">
    <w:name w:val="Intérêt EEE (Page de couverture)"/>
    <w:basedOn w:val="IntrtEEE"/>
    <w:next w:val="Rfrencecroise"/>
    <w:rsid w:val="00A83366"/>
  </w:style>
  <w:style w:type="paragraph" w:customStyle="1" w:styleId="AccompagnantPagedecouverture">
    <w:name w:val="Accompagnant (Page de couverture)"/>
    <w:basedOn w:val="Accompagnant"/>
    <w:next w:val="TypeacteprincipalPagedecouverture"/>
    <w:rsid w:val="00A83366"/>
  </w:style>
  <w:style w:type="paragraph" w:customStyle="1" w:styleId="TypeacteprincipalPagedecouverture">
    <w:name w:val="Type acte principal (Page de couverture)"/>
    <w:basedOn w:val="Typeacteprincipal"/>
    <w:next w:val="ObjetacteprincipalPagedecouverture"/>
    <w:rsid w:val="00A83366"/>
  </w:style>
  <w:style w:type="paragraph" w:customStyle="1" w:styleId="ObjetacteprincipalPagedecouverture">
    <w:name w:val="Objet acte principal (Page de couverture)"/>
    <w:basedOn w:val="Objetacteprincipal"/>
    <w:next w:val="Rfrencecroise"/>
    <w:rsid w:val="00A83366"/>
  </w:style>
  <w:style w:type="paragraph" w:customStyle="1" w:styleId="LanguesfaisantfoiPagedecouverture">
    <w:name w:val="Langues faisant foi (Page de couverture)"/>
    <w:basedOn w:val="Normal"/>
    <w:next w:val="Normal"/>
    <w:rsid w:val="00A83366"/>
    <w:pPr>
      <w:spacing w:before="360"/>
      <w:jc w:val="center"/>
    </w:pPr>
    <w:rPr>
      <w:rFonts w:eastAsia="Times New Roman"/>
    </w:rPr>
  </w:style>
  <w:style w:type="paragraph" w:styleId="Grafikeoznake">
    <w:name w:val="List Bullet"/>
    <w:basedOn w:val="Normal"/>
    <w:uiPriority w:val="99"/>
    <w:rsid w:val="00A83366"/>
    <w:pPr>
      <w:numPr>
        <w:numId w:val="17"/>
      </w:numPr>
      <w:spacing w:before="120" w:after="120"/>
      <w:contextualSpacing/>
    </w:pPr>
    <w:rPr>
      <w:rFonts w:eastAsia="Times New Roman"/>
    </w:rPr>
  </w:style>
  <w:style w:type="paragraph" w:styleId="Grafikeoznake2">
    <w:name w:val="List Bullet 2"/>
    <w:basedOn w:val="Normal"/>
    <w:uiPriority w:val="99"/>
    <w:rsid w:val="00A83366"/>
    <w:pPr>
      <w:numPr>
        <w:numId w:val="18"/>
      </w:numPr>
      <w:spacing w:before="120" w:after="120"/>
      <w:contextualSpacing/>
    </w:pPr>
    <w:rPr>
      <w:rFonts w:eastAsia="Times New Roman"/>
    </w:rPr>
  </w:style>
  <w:style w:type="paragraph" w:styleId="Grafikeoznake3">
    <w:name w:val="List Bullet 3"/>
    <w:basedOn w:val="Normal"/>
    <w:uiPriority w:val="99"/>
    <w:rsid w:val="00A83366"/>
    <w:pPr>
      <w:numPr>
        <w:numId w:val="19"/>
      </w:numPr>
      <w:spacing w:before="120" w:after="120"/>
      <w:contextualSpacing/>
    </w:pPr>
    <w:rPr>
      <w:rFonts w:eastAsia="Times New Roman"/>
    </w:rPr>
  </w:style>
  <w:style w:type="paragraph" w:styleId="Brojevi">
    <w:name w:val="List Number"/>
    <w:basedOn w:val="Normal"/>
    <w:uiPriority w:val="99"/>
    <w:rsid w:val="00A83366"/>
    <w:pPr>
      <w:numPr>
        <w:numId w:val="23"/>
      </w:numPr>
      <w:tabs>
        <w:tab w:val="clear" w:pos="360"/>
        <w:tab w:val="num" w:pos="709"/>
      </w:tabs>
      <w:spacing w:before="120" w:after="120"/>
      <w:ind w:left="709" w:hanging="709"/>
    </w:pPr>
    <w:rPr>
      <w:rFonts w:eastAsia="Times New Roman"/>
      <w:lang w:eastAsia="de-DE"/>
    </w:rPr>
  </w:style>
  <w:style w:type="paragraph" w:customStyle="1" w:styleId="ListDash">
    <w:name w:val="List Dash"/>
    <w:basedOn w:val="Normal"/>
    <w:rsid w:val="00A83366"/>
    <w:pPr>
      <w:numPr>
        <w:numId w:val="20"/>
      </w:numPr>
      <w:spacing w:before="120" w:after="120"/>
    </w:pPr>
    <w:rPr>
      <w:rFonts w:eastAsia="Times New Roman"/>
      <w:lang w:eastAsia="de-DE"/>
    </w:rPr>
  </w:style>
  <w:style w:type="paragraph" w:customStyle="1" w:styleId="ListNumberLevel2">
    <w:name w:val="List Number (Level 2)"/>
    <w:basedOn w:val="Normal"/>
    <w:rsid w:val="00A83366"/>
    <w:pPr>
      <w:numPr>
        <w:ilvl w:val="1"/>
        <w:numId w:val="21"/>
      </w:numPr>
      <w:spacing w:before="120" w:after="120"/>
    </w:pPr>
    <w:rPr>
      <w:rFonts w:eastAsia="Times New Roman"/>
      <w:lang w:eastAsia="de-DE"/>
    </w:rPr>
  </w:style>
  <w:style w:type="paragraph" w:customStyle="1" w:styleId="ListNumberLevel3">
    <w:name w:val="List Number (Level 3)"/>
    <w:basedOn w:val="Normal"/>
    <w:rsid w:val="00A83366"/>
    <w:pPr>
      <w:numPr>
        <w:ilvl w:val="2"/>
        <w:numId w:val="21"/>
      </w:numPr>
      <w:spacing w:before="120" w:after="120"/>
    </w:pPr>
    <w:rPr>
      <w:rFonts w:eastAsia="Times New Roman"/>
      <w:lang w:eastAsia="de-DE"/>
    </w:rPr>
  </w:style>
  <w:style w:type="paragraph" w:customStyle="1" w:styleId="ListNumberLevel4">
    <w:name w:val="List Number (Level 4)"/>
    <w:basedOn w:val="Normal"/>
    <w:rsid w:val="00A83366"/>
    <w:pPr>
      <w:numPr>
        <w:ilvl w:val="3"/>
        <w:numId w:val="21"/>
      </w:numPr>
      <w:spacing w:before="120" w:after="120"/>
    </w:pPr>
    <w:rPr>
      <w:rFonts w:eastAsia="Times New Roman"/>
      <w:lang w:eastAsia="de-DE"/>
    </w:rPr>
  </w:style>
  <w:style w:type="character" w:styleId="Referencakomentara">
    <w:name w:val="annotation reference"/>
    <w:uiPriority w:val="99"/>
    <w:rsid w:val="00A83366"/>
    <w:rPr>
      <w:rFonts w:cs="Times New Roman"/>
      <w:sz w:val="16"/>
      <w:szCs w:val="16"/>
      <w:shd w:val="clear" w:color="auto" w:fill="auto"/>
    </w:rPr>
  </w:style>
  <w:style w:type="paragraph" w:styleId="Tijeloteksta">
    <w:name w:val="Body Text"/>
    <w:basedOn w:val="Normal"/>
    <w:link w:val="TijelotekstaChar"/>
    <w:uiPriority w:val="99"/>
    <w:rsid w:val="00A83366"/>
    <w:pPr>
      <w:jc w:val="center"/>
    </w:pPr>
    <w:rPr>
      <w:rFonts w:ascii="Arial" w:eastAsia="Times New Roman" w:hAnsi="Arial"/>
      <w:b/>
      <w:sz w:val="26"/>
      <w:szCs w:val="20"/>
      <w:lang w:val="en-US"/>
    </w:rPr>
  </w:style>
  <w:style w:type="character" w:customStyle="1" w:styleId="BodyTextChar">
    <w:name w:val="Body Text Char"/>
    <w:uiPriority w:val="99"/>
    <w:rsid w:val="00A83366"/>
    <w:rPr>
      <w:rFonts w:ascii="Times New Roman" w:hAnsi="Times New Roman"/>
      <w:sz w:val="24"/>
      <w:szCs w:val="24"/>
      <w:lang w:eastAsia="en-US"/>
    </w:rPr>
  </w:style>
  <w:style w:type="character" w:customStyle="1" w:styleId="TijelotekstaChar">
    <w:name w:val="Tijelo teksta Char"/>
    <w:link w:val="Tijeloteksta"/>
    <w:rsid w:val="00A83366"/>
    <w:rPr>
      <w:rFonts w:ascii="Arial" w:eastAsia="Times New Roman" w:hAnsi="Arial"/>
      <w:b/>
      <w:sz w:val="26"/>
      <w:lang w:val="en-US" w:eastAsia="en-US"/>
    </w:rPr>
  </w:style>
  <w:style w:type="paragraph" w:styleId="Tijeloteksta-uvlaka3">
    <w:name w:val="Body Text Indent 3"/>
    <w:basedOn w:val="Normal"/>
    <w:link w:val="Tijeloteksta-uvlaka3Char"/>
    <w:uiPriority w:val="99"/>
    <w:rsid w:val="00A83366"/>
    <w:pPr>
      <w:tabs>
        <w:tab w:val="left" w:pos="-4762"/>
        <w:tab w:val="left" w:pos="-4149"/>
        <w:tab w:val="left" w:pos="-3429"/>
        <w:tab w:val="left" w:pos="-3068"/>
        <w:tab w:val="left" w:pos="-2864"/>
        <w:tab w:val="left" w:pos="-1989"/>
        <w:tab w:val="left" w:pos="-1269"/>
        <w:tab w:val="left" w:pos="-549"/>
        <w:tab w:val="left" w:pos="170"/>
        <w:tab w:val="left" w:pos="390"/>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391" w:hanging="391"/>
      <w:jc w:val="left"/>
    </w:pPr>
    <w:rPr>
      <w:rFonts w:ascii="Arial" w:eastAsia="Times New Roman" w:hAnsi="Arial"/>
      <w:sz w:val="22"/>
      <w:szCs w:val="20"/>
      <w:lang w:val="x-none"/>
    </w:rPr>
  </w:style>
  <w:style w:type="character" w:customStyle="1" w:styleId="BodyTextIndent3Char">
    <w:name w:val="Body Text Indent 3 Char"/>
    <w:uiPriority w:val="99"/>
    <w:rsid w:val="00A83366"/>
    <w:rPr>
      <w:rFonts w:ascii="Times New Roman" w:hAnsi="Times New Roman"/>
      <w:sz w:val="16"/>
      <w:szCs w:val="16"/>
      <w:lang w:eastAsia="en-US"/>
    </w:rPr>
  </w:style>
  <w:style w:type="character" w:customStyle="1" w:styleId="Tijeloteksta-uvlaka3Char">
    <w:name w:val="Tijelo teksta - uvlaka 3 Char"/>
    <w:link w:val="Tijeloteksta-uvlaka3"/>
    <w:rsid w:val="00A83366"/>
    <w:rPr>
      <w:rFonts w:ascii="Arial" w:eastAsia="Times New Roman" w:hAnsi="Arial"/>
      <w:sz w:val="22"/>
      <w:lang w:val="x-none" w:eastAsia="en-US"/>
    </w:rPr>
  </w:style>
  <w:style w:type="paragraph" w:customStyle="1" w:styleId="Level1">
    <w:name w:val="Level 1"/>
    <w:basedOn w:val="Normal"/>
    <w:rsid w:val="00A83366"/>
    <w:pPr>
      <w:widowControl w:val="0"/>
      <w:numPr>
        <w:numId w:val="22"/>
      </w:numPr>
      <w:tabs>
        <w:tab w:val="clear" w:pos="560"/>
      </w:tabs>
      <w:snapToGrid w:val="0"/>
      <w:jc w:val="left"/>
      <w:outlineLvl w:val="0"/>
    </w:pPr>
    <w:rPr>
      <w:rFonts w:eastAsia="Times New Roman"/>
      <w:szCs w:val="20"/>
      <w:lang w:val="en-US"/>
    </w:rPr>
  </w:style>
  <w:style w:type="numbering" w:customStyle="1" w:styleId="NoList1">
    <w:name w:val="No List1"/>
    <w:next w:val="Bezpopisa"/>
    <w:semiHidden/>
    <w:rsid w:val="00A83366"/>
  </w:style>
  <w:style w:type="paragraph" w:customStyle="1" w:styleId="ListDash3">
    <w:name w:val="List Dash 3"/>
    <w:basedOn w:val="Normal"/>
    <w:rsid w:val="00A83366"/>
    <w:pPr>
      <w:tabs>
        <w:tab w:val="num" w:pos="1134"/>
      </w:tabs>
      <w:spacing w:before="120" w:after="120"/>
      <w:ind w:left="1134" w:hanging="283"/>
    </w:pPr>
    <w:rPr>
      <w:rFonts w:eastAsia="Times New Roman"/>
      <w:lang w:eastAsia="de-DE"/>
    </w:rPr>
  </w:style>
  <w:style w:type="paragraph" w:customStyle="1" w:styleId="CM4">
    <w:name w:val="CM4"/>
    <w:basedOn w:val="Normal"/>
    <w:next w:val="Normal"/>
    <w:rsid w:val="00A83366"/>
    <w:pPr>
      <w:autoSpaceDE w:val="0"/>
      <w:autoSpaceDN w:val="0"/>
      <w:adjustRightInd w:val="0"/>
      <w:jc w:val="left"/>
    </w:pPr>
    <w:rPr>
      <w:rFonts w:ascii="EUAlbertina" w:eastAsia="Times New Roman" w:hAnsi="EUAlbertina"/>
      <w:lang w:val="fr-FR" w:eastAsia="fr-FR"/>
    </w:rPr>
  </w:style>
  <w:style w:type="character" w:styleId="Brojstranice">
    <w:name w:val="page number"/>
    <w:uiPriority w:val="99"/>
    <w:rsid w:val="00A83366"/>
    <w:rPr>
      <w:shd w:val="clear" w:color="auto" w:fill="auto"/>
    </w:rPr>
  </w:style>
  <w:style w:type="character" w:customStyle="1" w:styleId="longtext">
    <w:name w:val="long_text"/>
    <w:rsid w:val="00A83366"/>
    <w:rPr>
      <w:shd w:val="clear" w:color="auto" w:fill="auto"/>
    </w:rPr>
  </w:style>
  <w:style w:type="character" w:customStyle="1" w:styleId="mediumtext">
    <w:name w:val="medium_text"/>
    <w:rsid w:val="00A83366"/>
    <w:rPr>
      <w:shd w:val="clear" w:color="auto" w:fill="auto"/>
    </w:rPr>
  </w:style>
  <w:style w:type="paragraph" w:styleId="Tijeloteksta3">
    <w:name w:val="Body Text 3"/>
    <w:basedOn w:val="Normal"/>
    <w:link w:val="Tijeloteksta3Char"/>
    <w:uiPriority w:val="99"/>
    <w:rsid w:val="00A83366"/>
    <w:pPr>
      <w:spacing w:after="120"/>
      <w:jc w:val="left"/>
    </w:pPr>
    <w:rPr>
      <w:rFonts w:ascii="Arial" w:eastAsia="Times New Roman" w:hAnsi="Arial"/>
      <w:sz w:val="16"/>
      <w:szCs w:val="16"/>
      <w:lang w:val="x-none"/>
    </w:rPr>
  </w:style>
  <w:style w:type="character" w:customStyle="1" w:styleId="BodyText3Char">
    <w:name w:val="Body Text 3 Char"/>
    <w:uiPriority w:val="99"/>
    <w:rsid w:val="00A83366"/>
    <w:rPr>
      <w:rFonts w:ascii="Times New Roman" w:hAnsi="Times New Roman"/>
      <w:sz w:val="16"/>
      <w:szCs w:val="16"/>
      <w:lang w:eastAsia="en-US"/>
    </w:rPr>
  </w:style>
  <w:style w:type="character" w:customStyle="1" w:styleId="Tijeloteksta3Char">
    <w:name w:val="Tijelo teksta 3 Char"/>
    <w:link w:val="Tijeloteksta3"/>
    <w:rsid w:val="00A83366"/>
    <w:rPr>
      <w:rFonts w:ascii="Arial" w:eastAsia="Times New Roman" w:hAnsi="Arial"/>
      <w:sz w:val="16"/>
      <w:szCs w:val="16"/>
      <w:lang w:val="x-none" w:eastAsia="en-US"/>
    </w:rPr>
  </w:style>
  <w:style w:type="paragraph" w:customStyle="1" w:styleId="Annexetitreacte">
    <w:name w:val="Annexe titre (acte)"/>
    <w:basedOn w:val="Normal"/>
    <w:next w:val="Normal"/>
    <w:rsid w:val="00A83366"/>
    <w:pPr>
      <w:spacing w:before="120" w:after="120"/>
      <w:jc w:val="center"/>
    </w:pPr>
    <w:rPr>
      <w:rFonts w:eastAsia="Times New Roman"/>
      <w:b/>
      <w:u w:val="single"/>
      <w:lang w:eastAsia="de-DE"/>
    </w:rPr>
  </w:style>
  <w:style w:type="table" w:styleId="Reetkatablice">
    <w:name w:val="Table Grid"/>
    <w:basedOn w:val="Obinatablica"/>
    <w:uiPriority w:val="59"/>
    <w:rsid w:val="00A833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rsid w:val="00A83366"/>
    <w:pPr>
      <w:spacing w:before="120" w:after="120"/>
    </w:pPr>
    <w:rPr>
      <w:rFonts w:eastAsia="Times New Roman"/>
      <w:sz w:val="20"/>
      <w:szCs w:val="20"/>
      <w:lang w:val="x-none"/>
    </w:rPr>
  </w:style>
  <w:style w:type="character" w:customStyle="1" w:styleId="CommentTextChar">
    <w:name w:val="Comment Text Char"/>
    <w:uiPriority w:val="99"/>
    <w:rsid w:val="00A83366"/>
    <w:rPr>
      <w:rFonts w:ascii="Times New Roman" w:hAnsi="Times New Roman"/>
      <w:lang w:eastAsia="en-US"/>
    </w:rPr>
  </w:style>
  <w:style w:type="character" w:customStyle="1" w:styleId="TekstkomentaraChar">
    <w:name w:val="Tekst komentara Char"/>
    <w:link w:val="Tekstkomentara"/>
    <w:rsid w:val="00A83366"/>
    <w:rPr>
      <w:rFonts w:ascii="Times New Roman" w:eastAsia="Times New Roman" w:hAnsi="Times New Roman"/>
      <w:lang w:val="x-none" w:eastAsia="en-US"/>
    </w:rPr>
  </w:style>
  <w:style w:type="character" w:styleId="Hiperveza">
    <w:name w:val="Hyperlink"/>
    <w:aliases w:val="Header Char3"/>
    <w:uiPriority w:val="99"/>
    <w:rsid w:val="00A83366"/>
    <w:rPr>
      <w:color w:val="0000FF"/>
      <w:u w:val="single"/>
      <w:shd w:val="clear" w:color="auto" w:fill="auto"/>
    </w:rPr>
  </w:style>
  <w:style w:type="paragraph" w:styleId="Tekstbalonia">
    <w:name w:val="Balloon Text"/>
    <w:basedOn w:val="Normal"/>
    <w:link w:val="TekstbaloniaChar"/>
    <w:uiPriority w:val="99"/>
    <w:rsid w:val="00A83366"/>
    <w:pPr>
      <w:spacing w:before="120" w:after="120"/>
    </w:pPr>
    <w:rPr>
      <w:rFonts w:ascii="Tahoma" w:eastAsia="Times New Roman" w:hAnsi="Tahoma"/>
      <w:sz w:val="16"/>
      <w:szCs w:val="16"/>
      <w:lang w:val="x-none"/>
    </w:rPr>
  </w:style>
  <w:style w:type="character" w:customStyle="1" w:styleId="BalloonTextChar">
    <w:name w:val="Balloon Text Char"/>
    <w:uiPriority w:val="99"/>
    <w:semiHidden/>
    <w:rsid w:val="00A83366"/>
    <w:rPr>
      <w:rFonts w:ascii="Tahoma" w:hAnsi="Tahoma" w:cs="Tahoma"/>
      <w:sz w:val="16"/>
      <w:szCs w:val="16"/>
      <w:lang w:eastAsia="en-US"/>
    </w:rPr>
  </w:style>
  <w:style w:type="character" w:customStyle="1" w:styleId="TekstbaloniaChar">
    <w:name w:val="Tekst balončića Char"/>
    <w:link w:val="Tekstbalonia"/>
    <w:rsid w:val="00A83366"/>
    <w:rPr>
      <w:rFonts w:ascii="Tahoma" w:eastAsia="Times New Roman" w:hAnsi="Tahoma"/>
      <w:sz w:val="16"/>
      <w:szCs w:val="16"/>
      <w:lang w:val="x-none" w:eastAsia="en-US"/>
    </w:rPr>
  </w:style>
  <w:style w:type="paragraph" w:styleId="Opisslike">
    <w:name w:val="caption"/>
    <w:basedOn w:val="Normal"/>
    <w:next w:val="Normal"/>
    <w:uiPriority w:val="35"/>
    <w:qFormat/>
    <w:rsid w:val="00A83366"/>
    <w:pPr>
      <w:spacing w:before="120" w:after="120"/>
    </w:pPr>
    <w:rPr>
      <w:rFonts w:eastAsia="Times New Roman"/>
      <w:b/>
      <w:bCs/>
      <w:sz w:val="20"/>
      <w:szCs w:val="20"/>
    </w:rPr>
  </w:style>
  <w:style w:type="paragraph" w:styleId="Tablicaslika">
    <w:name w:val="table of figures"/>
    <w:basedOn w:val="Normal"/>
    <w:next w:val="Normal"/>
    <w:uiPriority w:val="99"/>
    <w:rsid w:val="00A83366"/>
    <w:pPr>
      <w:spacing w:before="120" w:after="120"/>
    </w:pPr>
    <w:rPr>
      <w:rFonts w:eastAsia="Times New Roman"/>
    </w:rPr>
  </w:style>
  <w:style w:type="paragraph" w:styleId="Brojevi2">
    <w:name w:val="List Number 2"/>
    <w:basedOn w:val="Normal"/>
    <w:uiPriority w:val="99"/>
    <w:rsid w:val="00A83366"/>
    <w:pPr>
      <w:numPr>
        <w:numId w:val="24"/>
      </w:numPr>
      <w:spacing w:before="120" w:after="120"/>
    </w:pPr>
    <w:rPr>
      <w:rFonts w:eastAsia="Times New Roman"/>
    </w:rPr>
  </w:style>
  <w:style w:type="paragraph" w:styleId="Brojevi3">
    <w:name w:val="List Number 3"/>
    <w:basedOn w:val="Normal"/>
    <w:uiPriority w:val="99"/>
    <w:rsid w:val="00A83366"/>
    <w:pPr>
      <w:numPr>
        <w:numId w:val="25"/>
      </w:numPr>
      <w:spacing w:before="120" w:after="120"/>
    </w:pPr>
    <w:rPr>
      <w:rFonts w:eastAsia="Times New Roman"/>
    </w:rPr>
  </w:style>
  <w:style w:type="paragraph" w:styleId="Brojevi4">
    <w:name w:val="List Number 4"/>
    <w:basedOn w:val="Normal"/>
    <w:uiPriority w:val="99"/>
    <w:rsid w:val="00A83366"/>
    <w:pPr>
      <w:numPr>
        <w:numId w:val="26"/>
      </w:numPr>
      <w:spacing w:before="120" w:after="120"/>
    </w:pPr>
    <w:rPr>
      <w:rFonts w:eastAsia="Times New Roman"/>
    </w:rPr>
  </w:style>
  <w:style w:type="paragraph" w:styleId="Predmetkomentara">
    <w:name w:val="annotation subject"/>
    <w:basedOn w:val="Tekstkomentara"/>
    <w:next w:val="Tekstkomentara"/>
    <w:link w:val="PredmetkomentaraChar"/>
    <w:uiPriority w:val="99"/>
    <w:rsid w:val="00A83366"/>
    <w:rPr>
      <w:b/>
      <w:bCs/>
    </w:rPr>
  </w:style>
  <w:style w:type="character" w:customStyle="1" w:styleId="CommentSubjectChar">
    <w:name w:val="Comment Subject Char"/>
    <w:uiPriority w:val="99"/>
    <w:rsid w:val="00A83366"/>
    <w:rPr>
      <w:rFonts w:ascii="Times New Roman" w:hAnsi="Times New Roman"/>
      <w:b/>
      <w:bCs/>
      <w:lang w:eastAsia="en-US"/>
    </w:rPr>
  </w:style>
  <w:style w:type="character" w:customStyle="1" w:styleId="PredmetkomentaraChar">
    <w:name w:val="Predmet komentara Char"/>
    <w:link w:val="Predmetkomentara"/>
    <w:rsid w:val="00A83366"/>
    <w:rPr>
      <w:rFonts w:ascii="Times New Roman" w:eastAsia="Times New Roman" w:hAnsi="Times New Roman"/>
      <w:b/>
      <w:bCs/>
      <w:lang w:val="x-none" w:eastAsia="en-US"/>
    </w:rPr>
  </w:style>
  <w:style w:type="paragraph" w:styleId="Revizija">
    <w:name w:val="Revision"/>
    <w:hidden/>
    <w:uiPriority w:val="99"/>
    <w:semiHidden/>
    <w:rsid w:val="00A83366"/>
    <w:rPr>
      <w:rFonts w:ascii="Times New Roman" w:eastAsia="Times New Roman" w:hAnsi="Times New Roman"/>
      <w:sz w:val="24"/>
      <w:szCs w:val="24"/>
      <w:lang w:val="en-GB" w:eastAsia="en-US"/>
    </w:rPr>
  </w:style>
  <w:style w:type="paragraph" w:styleId="Kartadokumenta">
    <w:name w:val="Document Map"/>
    <w:basedOn w:val="Normal"/>
    <w:link w:val="KartadokumentaChar"/>
    <w:uiPriority w:val="99"/>
    <w:semiHidden/>
    <w:rsid w:val="00A83366"/>
    <w:pPr>
      <w:shd w:val="clear" w:color="auto" w:fill="000080"/>
      <w:spacing w:after="200" w:line="276" w:lineRule="auto"/>
      <w:jc w:val="left"/>
    </w:pPr>
    <w:rPr>
      <w:rFonts w:ascii="Tahoma" w:hAnsi="Tahoma" w:cs="Tahoma"/>
      <w:sz w:val="22"/>
      <w:szCs w:val="22"/>
    </w:rPr>
  </w:style>
  <w:style w:type="character" w:customStyle="1" w:styleId="KartadokumentaChar">
    <w:name w:val="Karta dokumenta Char"/>
    <w:link w:val="Kartadokumenta"/>
    <w:uiPriority w:val="99"/>
    <w:semiHidden/>
    <w:rsid w:val="00A83366"/>
    <w:rPr>
      <w:rFonts w:ascii="Tahoma" w:hAnsi="Tahoma" w:cs="Tahoma"/>
      <w:sz w:val="22"/>
      <w:szCs w:val="22"/>
      <w:shd w:val="clear" w:color="auto" w:fill="000080"/>
      <w:lang w:eastAsia="en-US"/>
    </w:rPr>
  </w:style>
  <w:style w:type="paragraph" w:customStyle="1" w:styleId="CharChar1CharCharChar">
    <w:name w:val=" Char Char1 Char Char Char"/>
    <w:basedOn w:val="Normal"/>
    <w:rsid w:val="00A83366"/>
    <w:pPr>
      <w:jc w:val="left"/>
    </w:pPr>
    <w:rPr>
      <w:rFonts w:eastAsia="Times New Roman"/>
      <w:lang w:val="pl-PL" w:eastAsia="pl-PL"/>
    </w:rPr>
  </w:style>
  <w:style w:type="paragraph" w:customStyle="1" w:styleId="EntInstit">
    <w:name w:val="EntInstit"/>
    <w:basedOn w:val="Normal"/>
    <w:rsid w:val="00A83366"/>
    <w:pPr>
      <w:widowControl w:val="0"/>
      <w:jc w:val="right"/>
    </w:pPr>
    <w:rPr>
      <w:rFonts w:eastAsia="Times New Roman"/>
      <w:b/>
      <w:szCs w:val="20"/>
      <w:lang w:eastAsia="fr-BE"/>
    </w:rPr>
  </w:style>
  <w:style w:type="paragraph" w:customStyle="1" w:styleId="EntRefer">
    <w:name w:val="EntRefer"/>
    <w:basedOn w:val="Normal"/>
    <w:rsid w:val="00A83366"/>
    <w:pPr>
      <w:widowControl w:val="0"/>
      <w:jc w:val="left"/>
    </w:pPr>
    <w:rPr>
      <w:rFonts w:eastAsia="Times New Roman"/>
      <w:b/>
      <w:szCs w:val="20"/>
      <w:lang w:eastAsia="fr-BE"/>
    </w:rPr>
  </w:style>
  <w:style w:type="paragraph" w:customStyle="1" w:styleId="EntEmet">
    <w:name w:val="EntEmet"/>
    <w:basedOn w:val="Normal"/>
    <w:rsid w:val="00A83366"/>
    <w:pPr>
      <w:widowControl w:val="0"/>
      <w:tabs>
        <w:tab w:val="left" w:pos="284"/>
        <w:tab w:val="left" w:pos="567"/>
        <w:tab w:val="left" w:pos="851"/>
        <w:tab w:val="left" w:pos="1134"/>
        <w:tab w:val="left" w:pos="1418"/>
      </w:tabs>
      <w:spacing w:before="40"/>
      <w:jc w:val="left"/>
    </w:pPr>
    <w:rPr>
      <w:rFonts w:eastAsia="Times New Roman"/>
      <w:szCs w:val="20"/>
      <w:lang w:eastAsia="fr-BE"/>
    </w:rPr>
  </w:style>
  <w:style w:type="paragraph" w:customStyle="1" w:styleId="Par-bullet">
    <w:name w:val="Par-bullet"/>
    <w:basedOn w:val="Normal"/>
    <w:next w:val="Normal"/>
    <w:rsid w:val="00A83366"/>
    <w:pPr>
      <w:widowControl w:val="0"/>
      <w:numPr>
        <w:numId w:val="27"/>
      </w:numPr>
      <w:spacing w:line="360" w:lineRule="auto"/>
      <w:jc w:val="left"/>
    </w:pPr>
    <w:rPr>
      <w:rFonts w:eastAsia="Times New Roman"/>
      <w:szCs w:val="20"/>
      <w:lang w:eastAsia="fr-BE"/>
    </w:rPr>
  </w:style>
  <w:style w:type="paragraph" w:customStyle="1" w:styleId="Par-equal">
    <w:name w:val="Par-equal"/>
    <w:basedOn w:val="Normal"/>
    <w:next w:val="Normal"/>
    <w:rsid w:val="00A83366"/>
    <w:pPr>
      <w:widowControl w:val="0"/>
      <w:numPr>
        <w:numId w:val="28"/>
      </w:numPr>
      <w:spacing w:line="360" w:lineRule="auto"/>
      <w:jc w:val="left"/>
    </w:pPr>
    <w:rPr>
      <w:rFonts w:eastAsia="Times New Roman"/>
      <w:szCs w:val="20"/>
      <w:lang w:eastAsia="fr-BE"/>
    </w:rPr>
  </w:style>
  <w:style w:type="paragraph" w:customStyle="1" w:styleId="Par-number10">
    <w:name w:val="Par-number (1)"/>
    <w:basedOn w:val="Normal"/>
    <w:next w:val="Normal"/>
    <w:rsid w:val="00A83366"/>
    <w:pPr>
      <w:widowControl w:val="0"/>
      <w:tabs>
        <w:tab w:val="num" w:pos="567"/>
      </w:tabs>
      <w:spacing w:line="360" w:lineRule="auto"/>
      <w:ind w:left="567" w:hanging="567"/>
      <w:jc w:val="left"/>
    </w:pPr>
    <w:rPr>
      <w:rFonts w:eastAsia="Times New Roman"/>
      <w:szCs w:val="20"/>
      <w:lang w:eastAsia="fr-BE"/>
    </w:rPr>
  </w:style>
  <w:style w:type="paragraph" w:customStyle="1" w:styleId="Par-number11">
    <w:name w:val="Par-number 1."/>
    <w:basedOn w:val="Normal"/>
    <w:next w:val="Normal"/>
    <w:rsid w:val="00A83366"/>
    <w:pPr>
      <w:widowControl w:val="0"/>
      <w:tabs>
        <w:tab w:val="num" w:pos="567"/>
      </w:tabs>
      <w:spacing w:line="360" w:lineRule="auto"/>
      <w:ind w:left="567" w:hanging="567"/>
      <w:jc w:val="left"/>
    </w:pPr>
    <w:rPr>
      <w:rFonts w:eastAsia="Times New Roman"/>
      <w:szCs w:val="20"/>
      <w:lang w:eastAsia="fr-BE"/>
    </w:rPr>
  </w:style>
  <w:style w:type="paragraph" w:customStyle="1" w:styleId="Par-numberI">
    <w:name w:val="Par-number I."/>
    <w:basedOn w:val="Normal"/>
    <w:next w:val="Normal"/>
    <w:rsid w:val="00A83366"/>
    <w:pPr>
      <w:widowControl w:val="0"/>
      <w:tabs>
        <w:tab w:val="num" w:pos="567"/>
      </w:tabs>
      <w:spacing w:line="360" w:lineRule="auto"/>
      <w:ind w:left="567" w:hanging="567"/>
      <w:jc w:val="left"/>
    </w:pPr>
    <w:rPr>
      <w:rFonts w:eastAsia="Times New Roman"/>
      <w:szCs w:val="20"/>
      <w:lang w:eastAsia="fr-BE"/>
    </w:rPr>
  </w:style>
  <w:style w:type="paragraph" w:customStyle="1" w:styleId="Par-dash">
    <w:name w:val="Par-dash"/>
    <w:basedOn w:val="Normal"/>
    <w:next w:val="Normal"/>
    <w:rsid w:val="00A83366"/>
    <w:pPr>
      <w:widowControl w:val="0"/>
      <w:tabs>
        <w:tab w:val="num" w:pos="567"/>
      </w:tabs>
      <w:spacing w:line="360" w:lineRule="auto"/>
      <w:ind w:left="567" w:hanging="567"/>
      <w:jc w:val="left"/>
    </w:pPr>
    <w:rPr>
      <w:rFonts w:eastAsia="Times New Roman"/>
      <w:szCs w:val="20"/>
      <w:lang w:eastAsia="fr-BE"/>
    </w:rPr>
  </w:style>
  <w:style w:type="paragraph" w:customStyle="1" w:styleId="EntLogo">
    <w:name w:val="EntLogo"/>
    <w:basedOn w:val="Normal"/>
    <w:next w:val="EntInstit"/>
    <w:rsid w:val="00A83366"/>
    <w:pPr>
      <w:widowControl w:val="0"/>
      <w:spacing w:line="360" w:lineRule="auto"/>
      <w:jc w:val="left"/>
    </w:pPr>
    <w:rPr>
      <w:rFonts w:eastAsia="Times New Roman"/>
      <w:b/>
      <w:szCs w:val="20"/>
      <w:lang w:eastAsia="fr-BE"/>
    </w:rPr>
  </w:style>
  <w:style w:type="paragraph" w:customStyle="1" w:styleId="Par-numberA">
    <w:name w:val="Par-number A."/>
    <w:basedOn w:val="Normal"/>
    <w:next w:val="Normal"/>
    <w:rsid w:val="00A83366"/>
    <w:pPr>
      <w:widowControl w:val="0"/>
      <w:numPr>
        <w:numId w:val="29"/>
      </w:numPr>
      <w:spacing w:line="360" w:lineRule="auto"/>
      <w:jc w:val="left"/>
    </w:pPr>
    <w:rPr>
      <w:rFonts w:eastAsia="Times New Roman"/>
      <w:szCs w:val="20"/>
      <w:lang w:eastAsia="fr-BE"/>
    </w:rPr>
  </w:style>
  <w:style w:type="paragraph" w:styleId="Tekstkrajnjebiljeke">
    <w:name w:val="endnote text"/>
    <w:basedOn w:val="Normal"/>
    <w:link w:val="TekstkrajnjebiljekeChar"/>
    <w:uiPriority w:val="99"/>
    <w:rsid w:val="00A83366"/>
    <w:pPr>
      <w:widowControl w:val="0"/>
      <w:tabs>
        <w:tab w:val="left" w:pos="567"/>
      </w:tabs>
      <w:ind w:left="567" w:hanging="567"/>
      <w:jc w:val="left"/>
    </w:pPr>
    <w:rPr>
      <w:rFonts w:ascii="Calibri" w:hAnsi="Calibri"/>
      <w:szCs w:val="22"/>
      <w:lang w:eastAsia="fr-BE"/>
    </w:rPr>
  </w:style>
  <w:style w:type="character" w:customStyle="1" w:styleId="TekstkrajnjebiljekeChar">
    <w:name w:val="Tekst krajnje bilješke Char"/>
    <w:link w:val="Tekstkrajnjebiljeke"/>
    <w:uiPriority w:val="99"/>
    <w:rsid w:val="00A83366"/>
    <w:rPr>
      <w:sz w:val="24"/>
      <w:szCs w:val="22"/>
      <w:lang w:eastAsia="fr-BE"/>
    </w:rPr>
  </w:style>
  <w:style w:type="character" w:styleId="Referencakrajnjebiljeke">
    <w:name w:val="endnote reference"/>
    <w:aliases w:val="Subtitle Char2"/>
    <w:uiPriority w:val="99"/>
    <w:rsid w:val="00A83366"/>
    <w:rPr>
      <w:b/>
      <w:vertAlign w:val="superscript"/>
    </w:rPr>
  </w:style>
  <w:style w:type="paragraph" w:customStyle="1" w:styleId="AC">
    <w:name w:val="AC"/>
    <w:basedOn w:val="Normal"/>
    <w:next w:val="Normal"/>
    <w:rsid w:val="00A83366"/>
    <w:pPr>
      <w:widowControl w:val="0"/>
      <w:spacing w:line="360" w:lineRule="auto"/>
      <w:jc w:val="left"/>
    </w:pPr>
    <w:rPr>
      <w:rFonts w:eastAsia="Times New Roman"/>
      <w:b/>
      <w:sz w:val="40"/>
      <w:szCs w:val="20"/>
      <w:lang w:eastAsia="fr-BE"/>
    </w:rPr>
  </w:style>
  <w:style w:type="paragraph" w:customStyle="1" w:styleId="Par-numberi0">
    <w:name w:val="Par-number (i)"/>
    <w:basedOn w:val="Normal"/>
    <w:next w:val="Normal"/>
    <w:rsid w:val="00A83366"/>
    <w:pPr>
      <w:widowControl w:val="0"/>
      <w:tabs>
        <w:tab w:val="left" w:pos="567"/>
      </w:tabs>
      <w:spacing w:line="360" w:lineRule="auto"/>
      <w:ind w:left="567" w:hanging="567"/>
      <w:jc w:val="left"/>
    </w:pPr>
    <w:rPr>
      <w:rFonts w:eastAsia="Times New Roman"/>
      <w:szCs w:val="20"/>
      <w:lang w:eastAsia="fr-BE"/>
    </w:rPr>
  </w:style>
  <w:style w:type="paragraph" w:customStyle="1" w:styleId="Par-numbera0">
    <w:name w:val="Par-number (a)"/>
    <w:basedOn w:val="Normal"/>
    <w:next w:val="Normal"/>
    <w:rsid w:val="00A83366"/>
    <w:pPr>
      <w:widowControl w:val="0"/>
      <w:tabs>
        <w:tab w:val="num" w:pos="567"/>
      </w:tabs>
      <w:spacing w:line="360" w:lineRule="auto"/>
      <w:ind w:left="567" w:hanging="567"/>
      <w:jc w:val="left"/>
    </w:pPr>
    <w:rPr>
      <w:rFonts w:eastAsia="Times New Roman"/>
      <w:szCs w:val="20"/>
      <w:lang w:eastAsia="fr-BE"/>
    </w:rPr>
  </w:style>
  <w:style w:type="character" w:customStyle="1" w:styleId="DontTranslate">
    <w:name w:val="DontTranslate"/>
    <w:rsid w:val="00A83366"/>
    <w:rPr>
      <w:color w:val="auto"/>
    </w:rPr>
  </w:style>
  <w:style w:type="paragraph" w:customStyle="1" w:styleId="AddReference">
    <w:name w:val="Add Reference"/>
    <w:basedOn w:val="Normal"/>
    <w:rsid w:val="00A83366"/>
    <w:pPr>
      <w:widowControl w:val="0"/>
      <w:pBdr>
        <w:top w:val="single" w:sz="4" w:space="1" w:color="auto"/>
        <w:left w:val="single" w:sz="4" w:space="4" w:color="auto"/>
        <w:bottom w:val="single" w:sz="4" w:space="1" w:color="auto"/>
        <w:right w:val="single" w:sz="4" w:space="4" w:color="auto"/>
      </w:pBdr>
      <w:ind w:left="7655" w:right="-454"/>
      <w:jc w:val="left"/>
    </w:pPr>
    <w:rPr>
      <w:rFonts w:eastAsia="Times New Roman"/>
      <w:i/>
      <w:sz w:val="20"/>
      <w:szCs w:val="20"/>
    </w:rPr>
  </w:style>
  <w:style w:type="character" w:customStyle="1" w:styleId="TitrearticleChar">
    <w:name w:val="Titre article Char"/>
    <w:link w:val="Titrearticle"/>
    <w:rsid w:val="00A83366"/>
    <w:rPr>
      <w:rFonts w:ascii="Times New Roman" w:eastAsia="Times New Roman" w:hAnsi="Times New Roman"/>
      <w:i/>
      <w:sz w:val="24"/>
      <w:szCs w:val="24"/>
      <w:lang w:eastAsia="en-US"/>
    </w:rPr>
  </w:style>
  <w:style w:type="paragraph" w:customStyle="1" w:styleId="Lignefinal">
    <w:name w:val="Ligne final"/>
    <w:basedOn w:val="Normal"/>
    <w:next w:val="Normal"/>
    <w:rsid w:val="00A83366"/>
    <w:pPr>
      <w:pBdr>
        <w:bottom w:val="single" w:sz="4" w:space="0" w:color="000000"/>
      </w:pBdr>
      <w:spacing w:before="720" w:after="360" w:line="360" w:lineRule="auto"/>
      <w:ind w:left="3400" w:right="3400"/>
      <w:jc w:val="center"/>
    </w:pPr>
    <w:rPr>
      <w:rFonts w:eastAsia="Times New Roman"/>
      <w:b/>
      <w:szCs w:val="20"/>
    </w:rPr>
  </w:style>
  <w:style w:type="paragraph" w:customStyle="1" w:styleId="CharChar2">
    <w:name w:val=" Char Char2"/>
    <w:basedOn w:val="Normal"/>
    <w:rsid w:val="00A83366"/>
    <w:pPr>
      <w:spacing w:after="160" w:line="240" w:lineRule="exact"/>
      <w:jc w:val="left"/>
    </w:pPr>
    <w:rPr>
      <w:rFonts w:ascii="Tahoma" w:eastAsia="Times New Roman" w:hAnsi="Tahoma"/>
      <w:sz w:val="20"/>
      <w:szCs w:val="20"/>
      <w:lang w:val="en-US"/>
    </w:rPr>
  </w:style>
  <w:style w:type="paragraph" w:customStyle="1" w:styleId="NoteHead">
    <w:name w:val="NoteHead"/>
    <w:basedOn w:val="Normal"/>
    <w:next w:val="Normal"/>
    <w:rsid w:val="00A83366"/>
    <w:pPr>
      <w:spacing w:before="720" w:after="720"/>
      <w:jc w:val="center"/>
    </w:pPr>
    <w:rPr>
      <w:rFonts w:eastAsia="Times New Roman"/>
      <w:b/>
      <w:smallCaps/>
      <w:szCs w:val="20"/>
    </w:rPr>
  </w:style>
  <w:style w:type="table" w:styleId="Obojanatablica2">
    <w:name w:val="Table Colorful 2"/>
    <w:basedOn w:val="Obinatablica"/>
    <w:rsid w:val="00A83366"/>
    <w:pPr>
      <w:spacing w:after="24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Znak">
    <w:name w:val=" Znak"/>
    <w:basedOn w:val="Normal"/>
    <w:rsid w:val="00A83366"/>
    <w:pPr>
      <w:jc w:val="left"/>
    </w:pPr>
    <w:rPr>
      <w:rFonts w:eastAsia="Times New Roman"/>
      <w:lang w:val="pl-PL" w:eastAsia="pl-PL"/>
    </w:rPr>
  </w:style>
  <w:style w:type="paragraph" w:customStyle="1" w:styleId="ATHeading1">
    <w:name w:val="AT Heading 1"/>
    <w:basedOn w:val="Normal"/>
    <w:next w:val="Normal"/>
    <w:rsid w:val="00A83366"/>
    <w:pPr>
      <w:keepNext/>
      <w:keepLines/>
      <w:spacing w:after="120"/>
      <w:jc w:val="left"/>
      <w:outlineLvl w:val="0"/>
    </w:pPr>
    <w:rPr>
      <w:rFonts w:eastAsia="Times New Roman"/>
      <w:b/>
      <w:noProof/>
      <w:sz w:val="28"/>
      <w:szCs w:val="20"/>
      <w:lang w:val="fr-FR" w:eastAsia="en-GB"/>
    </w:rPr>
  </w:style>
  <w:style w:type="paragraph" w:customStyle="1" w:styleId="ATHeading2">
    <w:name w:val="AT Heading 2"/>
    <w:basedOn w:val="Normal"/>
    <w:next w:val="Normal"/>
    <w:rsid w:val="00A83366"/>
    <w:pPr>
      <w:spacing w:before="120" w:after="120"/>
      <w:jc w:val="left"/>
      <w:outlineLvl w:val="1"/>
    </w:pPr>
    <w:rPr>
      <w:rFonts w:eastAsia="Times New Roman"/>
      <w:b/>
      <w:noProof/>
      <w:sz w:val="28"/>
      <w:szCs w:val="20"/>
      <w:lang w:val="fr-FR" w:eastAsia="en-GB"/>
    </w:rPr>
  </w:style>
  <w:style w:type="paragraph" w:customStyle="1" w:styleId="ATHeading3">
    <w:name w:val="AT Heading 3"/>
    <w:basedOn w:val="Normal"/>
    <w:next w:val="Normal"/>
    <w:rsid w:val="00A83366"/>
    <w:pPr>
      <w:keepNext/>
      <w:keepLines/>
      <w:spacing w:before="120" w:after="120"/>
      <w:jc w:val="left"/>
      <w:outlineLvl w:val="2"/>
    </w:pPr>
    <w:rPr>
      <w:rFonts w:eastAsia="Times New Roman"/>
      <w:b/>
      <w:noProof/>
      <w:szCs w:val="20"/>
      <w:lang w:val="fr-FR" w:eastAsia="en-GB"/>
    </w:rPr>
  </w:style>
  <w:style w:type="paragraph" w:customStyle="1" w:styleId="ATHeading4">
    <w:name w:val="AT Heading 4"/>
    <w:basedOn w:val="Normal"/>
    <w:next w:val="Normal"/>
    <w:rsid w:val="00A83366"/>
    <w:pPr>
      <w:keepNext/>
      <w:keepLines/>
      <w:spacing w:before="120" w:after="120"/>
      <w:jc w:val="left"/>
    </w:pPr>
    <w:rPr>
      <w:rFonts w:eastAsia="Times New Roman"/>
      <w:b/>
      <w:i/>
      <w:noProof/>
      <w:szCs w:val="20"/>
      <w:lang w:val="fr-FR" w:eastAsia="en-GB"/>
    </w:rPr>
  </w:style>
  <w:style w:type="paragraph" w:customStyle="1" w:styleId="ATHeading5">
    <w:name w:val="AT Heading 5"/>
    <w:basedOn w:val="Normal"/>
    <w:next w:val="Normal"/>
    <w:rsid w:val="00A83366"/>
    <w:pPr>
      <w:keepNext/>
      <w:keepLines/>
      <w:spacing w:before="120" w:after="120"/>
      <w:jc w:val="left"/>
    </w:pPr>
    <w:rPr>
      <w:rFonts w:eastAsia="Times New Roman"/>
      <w:i/>
      <w:noProof/>
      <w:szCs w:val="20"/>
      <w:lang w:val="fr-FR" w:eastAsia="en-GB"/>
    </w:rPr>
  </w:style>
  <w:style w:type="paragraph" w:customStyle="1" w:styleId="ATHeadingMotiv">
    <w:name w:val="AT Heading Motiv"/>
    <w:basedOn w:val="Normal"/>
    <w:next w:val="Normal"/>
    <w:rsid w:val="00A83366"/>
    <w:pPr>
      <w:keepNext/>
      <w:spacing w:before="60" w:after="60"/>
      <w:jc w:val="center"/>
    </w:pPr>
    <w:rPr>
      <w:rFonts w:eastAsia="Times New Roman"/>
      <w:i/>
      <w:szCs w:val="20"/>
      <w:lang w:val="fr-FR" w:eastAsia="en-GB"/>
    </w:rPr>
  </w:style>
  <w:style w:type="paragraph" w:customStyle="1" w:styleId="ATTOCTitle">
    <w:name w:val="AT TOC Title"/>
    <w:basedOn w:val="Normal"/>
    <w:rsid w:val="00A83366"/>
    <w:pPr>
      <w:keepNext/>
      <w:keepLines/>
      <w:spacing w:after="240"/>
      <w:jc w:val="center"/>
    </w:pPr>
    <w:rPr>
      <w:rFonts w:eastAsia="Times New Roman"/>
      <w:b/>
      <w:caps/>
      <w:sz w:val="28"/>
      <w:szCs w:val="20"/>
      <w:lang w:val="fr-FR" w:eastAsia="en-GB"/>
    </w:rPr>
  </w:style>
  <w:style w:type="paragraph" w:customStyle="1" w:styleId="Numroamendement">
    <w:name w:val="Numéro amendement"/>
    <w:basedOn w:val="Normal"/>
    <w:next w:val="Normal"/>
    <w:rsid w:val="00A83366"/>
    <w:pPr>
      <w:widowControl w:val="0"/>
      <w:jc w:val="center"/>
    </w:pPr>
    <w:rPr>
      <w:rFonts w:eastAsia="Times New Roman"/>
      <w:snapToGrid w:val="0"/>
      <w:szCs w:val="20"/>
      <w:lang w:val="fr-FR"/>
    </w:rPr>
  </w:style>
  <w:style w:type="paragraph" w:customStyle="1" w:styleId="ATHeading6">
    <w:name w:val="AT Heading 6"/>
    <w:basedOn w:val="Normal"/>
    <w:next w:val="Normal"/>
    <w:rsid w:val="00A83366"/>
    <w:pPr>
      <w:keepNext/>
      <w:keepLines/>
      <w:spacing w:before="120" w:after="120"/>
      <w:jc w:val="left"/>
    </w:pPr>
    <w:rPr>
      <w:rFonts w:eastAsia="Times New Roman"/>
      <w:smallCaps/>
      <w:noProof/>
      <w:szCs w:val="20"/>
      <w:lang w:val="fr-FR" w:eastAsia="en-GB"/>
    </w:rPr>
  </w:style>
  <w:style w:type="paragraph" w:customStyle="1" w:styleId="CODConsidrants">
    <w:name w:val="COD Considérants"/>
    <w:basedOn w:val="Normal"/>
    <w:rsid w:val="00A83366"/>
    <w:pPr>
      <w:numPr>
        <w:numId w:val="30"/>
      </w:numPr>
      <w:spacing w:after="240"/>
    </w:pPr>
    <w:rPr>
      <w:rFonts w:eastAsia="Times New Roman"/>
      <w:szCs w:val="20"/>
      <w:lang w:val="fr-FR" w:eastAsia="en-GB"/>
    </w:rPr>
  </w:style>
  <w:style w:type="paragraph" w:customStyle="1" w:styleId="Considrants">
    <w:name w:val="Considérants"/>
    <w:basedOn w:val="CODConsidrants"/>
    <w:rsid w:val="00A83366"/>
    <w:pPr>
      <w:numPr>
        <w:numId w:val="0"/>
      </w:numPr>
      <w:tabs>
        <w:tab w:val="num" w:pos="567"/>
      </w:tabs>
      <w:ind w:left="567" w:hanging="567"/>
    </w:pPr>
  </w:style>
  <w:style w:type="character" w:customStyle="1" w:styleId="HideTWBExt">
    <w:name w:val="HideTWBExt"/>
    <w:rsid w:val="00A83366"/>
    <w:rPr>
      <w:rFonts w:ascii="Arial" w:hAnsi="Arial"/>
      <w:noProof/>
      <w:vanish/>
      <w:color w:val="000080"/>
      <w:sz w:val="20"/>
    </w:rPr>
  </w:style>
  <w:style w:type="paragraph" w:customStyle="1" w:styleId="Normal12">
    <w:name w:val="Normal12"/>
    <w:basedOn w:val="Normal"/>
    <w:link w:val="Normal12Char"/>
    <w:rsid w:val="00A83366"/>
    <w:pPr>
      <w:widowControl w:val="0"/>
      <w:spacing w:after="240"/>
      <w:jc w:val="left"/>
    </w:pPr>
    <w:rPr>
      <w:rFonts w:ascii="Calibri" w:hAnsi="Calibri"/>
      <w:szCs w:val="22"/>
      <w:lang w:eastAsia="en-GB"/>
    </w:rPr>
  </w:style>
  <w:style w:type="character" w:customStyle="1" w:styleId="Normal12Char">
    <w:name w:val="Normal12 Char"/>
    <w:link w:val="Normal12"/>
    <w:locked/>
    <w:rsid w:val="00A83366"/>
    <w:rPr>
      <w:sz w:val="24"/>
      <w:szCs w:val="22"/>
    </w:rPr>
  </w:style>
  <w:style w:type="paragraph" w:customStyle="1" w:styleId="Normal12Bold">
    <w:name w:val="Normal12Bold"/>
    <w:basedOn w:val="Normal12"/>
    <w:rsid w:val="00A83366"/>
    <w:rPr>
      <w:b/>
    </w:rPr>
  </w:style>
  <w:style w:type="paragraph" w:customStyle="1" w:styleId="Normal12Italic">
    <w:name w:val="Normal12Italic"/>
    <w:basedOn w:val="Normal"/>
    <w:rsid w:val="00A83366"/>
    <w:pPr>
      <w:widowControl w:val="0"/>
      <w:spacing w:before="240"/>
      <w:jc w:val="left"/>
    </w:pPr>
    <w:rPr>
      <w:rFonts w:eastAsia="Times New Roman"/>
      <w:i/>
      <w:szCs w:val="20"/>
      <w:lang w:eastAsia="en-GB"/>
    </w:rPr>
  </w:style>
  <w:style w:type="paragraph" w:customStyle="1" w:styleId="Normal12Hanging">
    <w:name w:val="Normal12Hanging"/>
    <w:basedOn w:val="Normal12"/>
    <w:rsid w:val="00A83366"/>
    <w:pPr>
      <w:ind w:left="357" w:hanging="357"/>
    </w:pPr>
  </w:style>
  <w:style w:type="paragraph" w:customStyle="1" w:styleId="JustificationTitle">
    <w:name w:val="JustificationTitle"/>
    <w:basedOn w:val="Normal"/>
    <w:next w:val="Normal12"/>
    <w:rsid w:val="00A83366"/>
    <w:pPr>
      <w:keepNext/>
      <w:widowControl w:val="0"/>
      <w:spacing w:before="240"/>
      <w:jc w:val="center"/>
    </w:pPr>
    <w:rPr>
      <w:rFonts w:eastAsia="Times New Roman"/>
      <w:i/>
      <w:szCs w:val="20"/>
      <w:lang w:eastAsia="en-GB"/>
    </w:rPr>
  </w:style>
  <w:style w:type="paragraph" w:customStyle="1" w:styleId="Normal12Centre">
    <w:name w:val="Normal12Centre"/>
    <w:basedOn w:val="Normal12"/>
    <w:rsid w:val="00A83366"/>
    <w:pPr>
      <w:jc w:val="center"/>
    </w:pPr>
  </w:style>
  <w:style w:type="paragraph" w:customStyle="1" w:styleId="ColumnHeading">
    <w:name w:val="ColumnHeading"/>
    <w:basedOn w:val="Normal"/>
    <w:rsid w:val="00A83366"/>
    <w:pPr>
      <w:widowControl w:val="0"/>
      <w:spacing w:after="240"/>
      <w:jc w:val="center"/>
    </w:pPr>
    <w:rPr>
      <w:rFonts w:eastAsia="Times New Roman"/>
      <w:i/>
      <w:szCs w:val="20"/>
      <w:lang w:eastAsia="en-GB"/>
    </w:rPr>
  </w:style>
  <w:style w:type="paragraph" w:customStyle="1" w:styleId="AMNumberTabs">
    <w:name w:val="AMNumberTabs"/>
    <w:basedOn w:val="Normal"/>
    <w:rsid w:val="00A8336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pPr>
    <w:rPr>
      <w:rFonts w:eastAsia="Times New Roman"/>
      <w:b/>
      <w:szCs w:val="20"/>
      <w:lang w:eastAsia="en-GB"/>
    </w:rPr>
  </w:style>
  <w:style w:type="paragraph" w:customStyle="1" w:styleId="NormalBold12b">
    <w:name w:val="NormalBold12b"/>
    <w:basedOn w:val="Normal"/>
    <w:rsid w:val="00A83366"/>
    <w:pPr>
      <w:widowControl w:val="0"/>
      <w:spacing w:before="240"/>
      <w:jc w:val="left"/>
    </w:pPr>
    <w:rPr>
      <w:rFonts w:eastAsia="Times New Roman"/>
      <w:b/>
      <w:szCs w:val="20"/>
      <w:lang w:eastAsia="en-GB"/>
    </w:rPr>
  </w:style>
  <w:style w:type="paragraph" w:customStyle="1" w:styleId="Normal6">
    <w:name w:val="Normal6"/>
    <w:basedOn w:val="Normal"/>
    <w:link w:val="Normal6Char"/>
    <w:rsid w:val="00A83366"/>
    <w:pPr>
      <w:widowControl w:val="0"/>
      <w:spacing w:after="120"/>
      <w:jc w:val="left"/>
    </w:pPr>
    <w:rPr>
      <w:rFonts w:ascii="Calibri" w:hAnsi="Calibri"/>
      <w:szCs w:val="22"/>
      <w:lang w:eastAsia="en-GB"/>
    </w:rPr>
  </w:style>
  <w:style w:type="character" w:customStyle="1" w:styleId="Normal6Char">
    <w:name w:val="Normal6 Char"/>
    <w:link w:val="Normal6"/>
    <w:rsid w:val="00A83366"/>
    <w:rPr>
      <w:sz w:val="24"/>
      <w:szCs w:val="22"/>
    </w:rPr>
  </w:style>
  <w:style w:type="paragraph" w:customStyle="1" w:styleId="NormalBold">
    <w:name w:val="NormalBold"/>
    <w:basedOn w:val="Normal"/>
    <w:link w:val="NormalBoldChar"/>
    <w:rsid w:val="00A83366"/>
    <w:pPr>
      <w:widowControl w:val="0"/>
      <w:jc w:val="left"/>
    </w:pPr>
    <w:rPr>
      <w:rFonts w:ascii="Calibri" w:hAnsi="Calibri"/>
      <w:b/>
      <w:szCs w:val="22"/>
      <w:lang w:eastAsia="en-GB"/>
    </w:rPr>
  </w:style>
  <w:style w:type="character" w:customStyle="1" w:styleId="NormalBoldChar">
    <w:name w:val="NormalBold Char"/>
    <w:link w:val="NormalBold"/>
    <w:rsid w:val="00A83366"/>
    <w:rPr>
      <w:b/>
      <w:sz w:val="24"/>
      <w:szCs w:val="22"/>
    </w:rPr>
  </w:style>
  <w:style w:type="paragraph" w:customStyle="1" w:styleId="ProjRap">
    <w:name w:val="ProjRap"/>
    <w:basedOn w:val="Normal"/>
    <w:rsid w:val="00A83366"/>
    <w:pPr>
      <w:widowControl w:val="0"/>
      <w:tabs>
        <w:tab w:val="right" w:pos="9072"/>
      </w:tabs>
      <w:ind w:right="-284"/>
      <w:jc w:val="left"/>
    </w:pPr>
    <w:rPr>
      <w:rFonts w:eastAsia="Times New Roman"/>
      <w:b/>
      <w:szCs w:val="20"/>
      <w:lang w:eastAsia="en-GB"/>
    </w:rPr>
  </w:style>
  <w:style w:type="character" w:customStyle="1" w:styleId="HideTWBInt">
    <w:name w:val="HideTWBInt"/>
    <w:rsid w:val="00A83366"/>
    <w:rPr>
      <w:vanish/>
      <w:color w:val="808080"/>
    </w:rPr>
  </w:style>
  <w:style w:type="paragraph" w:customStyle="1" w:styleId="ListNumber1">
    <w:name w:val="List Number 1"/>
    <w:basedOn w:val="Text1"/>
    <w:rsid w:val="00A83366"/>
    <w:pPr>
      <w:numPr>
        <w:numId w:val="31"/>
      </w:numPr>
      <w:tabs>
        <w:tab w:val="clear" w:pos="1134"/>
        <w:tab w:val="num" w:pos="1560"/>
      </w:tabs>
      <w:ind w:left="1560" w:hanging="709"/>
    </w:pPr>
    <w:rPr>
      <w:rFonts w:ascii="Calibri" w:eastAsia="Calibri" w:hAnsi="Calibri"/>
      <w:szCs w:val="20"/>
      <w:lang w:eastAsia="de-DE"/>
    </w:rPr>
  </w:style>
  <w:style w:type="character" w:customStyle="1" w:styleId="hps">
    <w:name w:val="hps"/>
    <w:rsid w:val="00A83366"/>
  </w:style>
  <w:style w:type="paragraph" w:customStyle="1" w:styleId="Akapitzlist">
    <w:name w:val="Akapit z listą"/>
    <w:basedOn w:val="Normal"/>
    <w:qFormat/>
    <w:rsid w:val="00A83366"/>
    <w:pPr>
      <w:spacing w:after="200" w:line="276" w:lineRule="auto"/>
      <w:ind w:left="720"/>
      <w:jc w:val="left"/>
    </w:pPr>
    <w:rPr>
      <w:rFonts w:ascii="Calibri" w:hAnsi="Calibri" w:cs="Calibri"/>
      <w:sz w:val="22"/>
      <w:szCs w:val="22"/>
      <w:lang w:val="pl-PL"/>
    </w:rPr>
  </w:style>
  <w:style w:type="paragraph" w:customStyle="1" w:styleId="CharChar6">
    <w:name w:val=" Char Char6"/>
    <w:basedOn w:val="Normal"/>
    <w:rsid w:val="00A83366"/>
    <w:pPr>
      <w:jc w:val="left"/>
    </w:pPr>
    <w:rPr>
      <w:rFonts w:eastAsia="Times New Roman"/>
      <w:lang w:val="pl-PL" w:eastAsia="pl-PL"/>
    </w:rPr>
  </w:style>
  <w:style w:type="character" w:customStyle="1" w:styleId="ManualNumPar1Char">
    <w:name w:val="Manual NumPar 1 Char"/>
    <w:link w:val="ManualNumPar1"/>
    <w:locked/>
    <w:rsid w:val="00A83366"/>
    <w:rPr>
      <w:rFonts w:ascii="Times New Roman" w:eastAsia="Times New Roman" w:hAnsi="Times New Roman"/>
      <w:sz w:val="24"/>
      <w:szCs w:val="24"/>
      <w:lang w:eastAsia="en-US"/>
    </w:rPr>
  </w:style>
  <w:style w:type="paragraph" w:customStyle="1" w:styleId="Listaszerbekezds">
    <w:name w:val="Listaszerű bekezdés"/>
    <w:basedOn w:val="Normal"/>
    <w:qFormat/>
    <w:rsid w:val="00A83366"/>
    <w:pPr>
      <w:widowControl w:val="0"/>
      <w:spacing w:line="360" w:lineRule="auto"/>
      <w:ind w:left="720"/>
      <w:contextualSpacing/>
      <w:jc w:val="left"/>
    </w:pPr>
    <w:rPr>
      <w:rFonts w:eastAsia="Times New Roman"/>
      <w:szCs w:val="20"/>
      <w:lang w:eastAsia="fr-BE"/>
    </w:rPr>
  </w:style>
  <w:style w:type="paragraph" w:customStyle="1" w:styleId="CarCarCharChar">
    <w:name w:val=" Car Car Char Char"/>
    <w:basedOn w:val="Normal"/>
    <w:next w:val="Normal"/>
    <w:rsid w:val="00A83366"/>
    <w:pPr>
      <w:spacing w:before="120" w:after="120"/>
      <w:jc w:val="center"/>
    </w:pPr>
    <w:rPr>
      <w:rFonts w:eastAsia="Times New Roman"/>
      <w:b/>
      <w:bCs/>
      <w:snapToGrid w:val="0"/>
      <w:u w:val="single"/>
      <w:lang w:val="fr-FR" w:eastAsia="en-GB"/>
    </w:rPr>
  </w:style>
  <w:style w:type="character" w:customStyle="1" w:styleId="FootnoteTextCharChar1">
    <w:name w:val="Footnote Text Char Char1"/>
    <w:semiHidden/>
    <w:locked/>
    <w:rsid w:val="00A83366"/>
    <w:rPr>
      <w:sz w:val="24"/>
      <w:lang w:val="en-GB" w:eastAsia="fr-BE" w:bidi="ar-SA"/>
    </w:rPr>
  </w:style>
  <w:style w:type="character" w:customStyle="1" w:styleId="FootnoteTextCharChar">
    <w:name w:val="Footnote Text Char Char"/>
    <w:rsid w:val="00A83366"/>
    <w:rPr>
      <w:sz w:val="24"/>
      <w:lang w:val="en-GB" w:eastAsia="fr-BE" w:bidi="ar-SA"/>
    </w:rPr>
  </w:style>
  <w:style w:type="character" w:customStyle="1" w:styleId="Text1Carcter">
    <w:name w:val="Text 1 Carácter"/>
    <w:link w:val="Text1"/>
    <w:rsid w:val="00A83366"/>
    <w:rPr>
      <w:rFonts w:ascii="Times New Roman" w:eastAsia="Times New Roman" w:hAnsi="Times New Roman"/>
      <w:sz w:val="24"/>
      <w:szCs w:val="24"/>
      <w:lang w:eastAsia="en-US"/>
    </w:rPr>
  </w:style>
  <w:style w:type="paragraph" w:customStyle="1" w:styleId="CarCarCharChar0">
    <w:name w:val="Car Car Char Char"/>
    <w:basedOn w:val="Normal"/>
    <w:next w:val="Normal"/>
    <w:rsid w:val="00A83366"/>
    <w:pPr>
      <w:spacing w:before="120" w:after="120"/>
      <w:jc w:val="center"/>
    </w:pPr>
    <w:rPr>
      <w:b/>
      <w:bCs/>
      <w:noProof/>
      <w:u w:val="single"/>
      <w:lang w:val="fr-FR" w:eastAsia="en-GB"/>
    </w:rPr>
  </w:style>
  <w:style w:type="paragraph" w:customStyle="1" w:styleId="CarCarCharCharCharCharCharCharChar">
    <w:name w:val="Car Car Char Char Char Char Char Char Char"/>
    <w:basedOn w:val="Normal"/>
    <w:next w:val="Normal"/>
    <w:rsid w:val="00A83366"/>
    <w:pPr>
      <w:spacing w:before="120" w:after="120"/>
      <w:jc w:val="center"/>
    </w:pPr>
    <w:rPr>
      <w:b/>
      <w:bCs/>
      <w:noProof/>
      <w:u w:val="single"/>
      <w:lang w:val="fr-FR" w:eastAsia="en-GB"/>
    </w:rPr>
  </w:style>
  <w:style w:type="character" w:customStyle="1" w:styleId="italic1">
    <w:name w:val="italic1"/>
    <w:rsid w:val="00A83366"/>
    <w:rPr>
      <w:i/>
    </w:rPr>
  </w:style>
  <w:style w:type="character" w:customStyle="1" w:styleId="FootnoteTextChar1">
    <w:name w:val="Footnote Text Char1"/>
    <w:rsid w:val="00A83366"/>
    <w:rPr>
      <w:rFonts w:ascii="Times New Roman" w:hAnsi="Times New Roman"/>
      <w:sz w:val="24"/>
      <w:lang w:val="x-none" w:eastAsia="fr-BE"/>
    </w:rPr>
  </w:style>
  <w:style w:type="paragraph" w:customStyle="1" w:styleId="NormalConseil">
    <w:name w:val="NormalConseil"/>
    <w:basedOn w:val="Normal"/>
    <w:rsid w:val="00A83366"/>
    <w:pPr>
      <w:jc w:val="left"/>
    </w:pPr>
    <w:rPr>
      <w:noProof/>
      <w:szCs w:val="20"/>
      <w:lang w:eastAsia="fr-BE"/>
    </w:rPr>
  </w:style>
  <w:style w:type="paragraph" w:customStyle="1" w:styleId="CarCarCharCharCharCharChar">
    <w:name w:val="Car Car Char Char Char Char Char"/>
    <w:basedOn w:val="Normal"/>
    <w:next w:val="Normal"/>
    <w:rsid w:val="00A83366"/>
    <w:pPr>
      <w:spacing w:before="120" w:after="120"/>
      <w:jc w:val="center"/>
    </w:pPr>
    <w:rPr>
      <w:b/>
      <w:bCs/>
      <w:noProof/>
      <w:u w:val="single"/>
      <w:lang w:val="fr-FR" w:eastAsia="en-GB"/>
    </w:rPr>
  </w:style>
  <w:style w:type="character" w:styleId="HTMLpisaistroj">
    <w:name w:val="HTML Typewriter"/>
    <w:uiPriority w:val="99"/>
    <w:rsid w:val="00A83366"/>
    <w:rPr>
      <w:rFonts w:ascii="Courier New" w:hAnsi="Courier New"/>
      <w:sz w:val="20"/>
    </w:rPr>
  </w:style>
  <w:style w:type="paragraph" w:customStyle="1" w:styleId="CharCharChar1">
    <w:name w:val="Char Char Char1"/>
    <w:basedOn w:val="Normal"/>
    <w:rsid w:val="00A83366"/>
    <w:pPr>
      <w:adjustRightInd w:val="0"/>
      <w:textAlignment w:val="baseline"/>
    </w:pPr>
    <w:rPr>
      <w:noProof/>
      <w:lang w:val="pl-PL" w:eastAsia="pl-PL"/>
    </w:rPr>
  </w:style>
  <w:style w:type="paragraph" w:customStyle="1" w:styleId="Rfrenceinterinstitutionelle">
    <w:name w:val="Référence interinstitutionelle"/>
    <w:basedOn w:val="Normal"/>
    <w:next w:val="Statut"/>
    <w:rsid w:val="00A83366"/>
    <w:pPr>
      <w:ind w:left="5103"/>
      <w:jc w:val="left"/>
    </w:pPr>
    <w:rPr>
      <w:noProof/>
      <w:lang w:eastAsia="de-DE"/>
    </w:rPr>
  </w:style>
  <w:style w:type="character" w:styleId="HTML-navod">
    <w:name w:val="HTML Cite"/>
    <w:uiPriority w:val="99"/>
    <w:rsid w:val="00A83366"/>
    <w:rPr>
      <w:i/>
    </w:rPr>
  </w:style>
  <w:style w:type="paragraph" w:customStyle="1" w:styleId="CharChar1">
    <w:name w:val="Char Char1"/>
    <w:basedOn w:val="Normal"/>
    <w:rsid w:val="00A83366"/>
    <w:pPr>
      <w:jc w:val="left"/>
    </w:pPr>
    <w:rPr>
      <w:noProof/>
      <w:lang w:val="pl-PL" w:eastAsia="pl-PL"/>
    </w:rPr>
  </w:style>
  <w:style w:type="paragraph" w:customStyle="1" w:styleId="ZchnZchn">
    <w:name w:val="Zchn Zchn"/>
    <w:basedOn w:val="Normal"/>
    <w:rsid w:val="00A83366"/>
    <w:pPr>
      <w:jc w:val="left"/>
    </w:pPr>
    <w:rPr>
      <w:noProof/>
    </w:rPr>
  </w:style>
  <w:style w:type="paragraph" w:customStyle="1" w:styleId="FooterConseil">
    <w:name w:val="FooterConseil"/>
    <w:basedOn w:val="NormalConseil"/>
    <w:rsid w:val="00A83366"/>
    <w:pPr>
      <w:tabs>
        <w:tab w:val="center" w:pos="4820"/>
        <w:tab w:val="center" w:pos="7371"/>
        <w:tab w:val="right" w:pos="9639"/>
      </w:tabs>
    </w:pPr>
  </w:style>
  <w:style w:type="character" w:customStyle="1" w:styleId="id3a1">
    <w:name w:val="id3a1"/>
    <w:rsid w:val="00A83366"/>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A83366"/>
    <w:pPr>
      <w:jc w:val="left"/>
    </w:pPr>
    <w:rPr>
      <w:noProof/>
      <w:lang w:val="pl-PL" w:eastAsia="pl-PL"/>
    </w:rPr>
  </w:style>
  <w:style w:type="paragraph" w:customStyle="1" w:styleId="CharChar1CharCharChar0">
    <w:name w:val="Char Char1 Char Char Char"/>
    <w:basedOn w:val="Normal"/>
    <w:rsid w:val="00A83366"/>
    <w:pPr>
      <w:jc w:val="left"/>
    </w:pPr>
    <w:rPr>
      <w:noProof/>
      <w:lang w:val="pl-PL" w:eastAsia="pl-PL"/>
    </w:rPr>
  </w:style>
  <w:style w:type="paragraph" w:customStyle="1" w:styleId="CharChar1CharCharChar1">
    <w:name w:val="Char Char1 Char Char Char1"/>
    <w:basedOn w:val="Normal"/>
    <w:rsid w:val="00A83366"/>
    <w:pPr>
      <w:spacing w:after="160" w:line="240" w:lineRule="exact"/>
      <w:jc w:val="left"/>
    </w:pPr>
    <w:rPr>
      <w:rFonts w:ascii="Tahoma" w:hAnsi="Tahoma"/>
      <w:noProof/>
      <w:sz w:val="20"/>
      <w:szCs w:val="20"/>
      <w:lang w:val="en-US"/>
    </w:rPr>
  </w:style>
  <w:style w:type="paragraph" w:customStyle="1" w:styleId="titrearticle0">
    <w:name w:val="titrearticle"/>
    <w:basedOn w:val="Normal"/>
    <w:rsid w:val="00A83366"/>
    <w:pPr>
      <w:spacing w:before="100" w:beforeAutospacing="1" w:after="100" w:afterAutospacing="1"/>
      <w:jc w:val="left"/>
    </w:pPr>
    <w:rPr>
      <w:noProof/>
      <w:lang w:val="fr-BE" w:eastAsia="fr-BE"/>
    </w:rPr>
  </w:style>
  <w:style w:type="paragraph" w:customStyle="1" w:styleId="numpar10">
    <w:name w:val="numpar1"/>
    <w:basedOn w:val="Normal"/>
    <w:rsid w:val="00A83366"/>
    <w:pPr>
      <w:spacing w:before="100" w:beforeAutospacing="1" w:after="100" w:afterAutospacing="1"/>
      <w:jc w:val="left"/>
    </w:pPr>
    <w:rPr>
      <w:noProof/>
      <w:lang w:val="fr-BE" w:eastAsia="fr-BE"/>
    </w:rPr>
  </w:style>
  <w:style w:type="paragraph" w:customStyle="1" w:styleId="tiret10">
    <w:name w:val="tiret1"/>
    <w:basedOn w:val="Normal"/>
    <w:rsid w:val="00A83366"/>
    <w:pPr>
      <w:spacing w:before="100" w:beforeAutospacing="1" w:after="100" w:afterAutospacing="1"/>
      <w:jc w:val="left"/>
    </w:pPr>
    <w:rPr>
      <w:noProof/>
      <w:lang w:val="fr-BE" w:eastAsia="fr-BE"/>
    </w:rPr>
  </w:style>
  <w:style w:type="paragraph" w:customStyle="1" w:styleId="sectiontitle0">
    <w:name w:val="sectiontitle"/>
    <w:basedOn w:val="Normal"/>
    <w:rsid w:val="00A83366"/>
    <w:pPr>
      <w:spacing w:before="100" w:beforeAutospacing="1" w:after="100" w:afterAutospacing="1"/>
      <w:jc w:val="left"/>
    </w:pPr>
    <w:rPr>
      <w:noProof/>
      <w:lang w:val="fr-BE" w:eastAsia="fr-BE"/>
    </w:rPr>
  </w:style>
  <w:style w:type="paragraph" w:customStyle="1" w:styleId="point1letter0">
    <w:name w:val="point1letter"/>
    <w:basedOn w:val="Normal"/>
    <w:rsid w:val="00A83366"/>
    <w:pPr>
      <w:spacing w:before="100" w:beforeAutospacing="1" w:after="100" w:afterAutospacing="1"/>
      <w:jc w:val="left"/>
    </w:pPr>
    <w:rPr>
      <w:noProof/>
      <w:lang w:val="fr-BE" w:eastAsia="fr-BE"/>
    </w:rPr>
  </w:style>
  <w:style w:type="character" w:customStyle="1" w:styleId="Char">
    <w:name w:val="Char"/>
    <w:semiHidden/>
    <w:rsid w:val="00A83366"/>
    <w:rPr>
      <w:rFonts w:ascii="Times New Roman" w:hAnsi="Times New Roman"/>
      <w:sz w:val="20"/>
      <w:lang w:val="en-GB" w:eastAsia="x-none"/>
    </w:rPr>
  </w:style>
  <w:style w:type="paragraph" w:styleId="StandardWeb">
    <w:name w:val="Normal (Web)"/>
    <w:basedOn w:val="Normal"/>
    <w:uiPriority w:val="99"/>
    <w:rsid w:val="00A83366"/>
    <w:pPr>
      <w:spacing w:before="100" w:beforeAutospacing="1" w:after="100" w:afterAutospacing="1"/>
      <w:jc w:val="left"/>
    </w:pPr>
    <w:rPr>
      <w:noProof/>
      <w:lang w:val="fr-BE" w:eastAsia="fr-B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A83366"/>
    <w:pPr>
      <w:spacing w:before="120" w:after="120"/>
      <w:jc w:val="center"/>
    </w:pPr>
    <w:rPr>
      <w:b/>
      <w:bCs/>
      <w:noProof/>
      <w:u w:val="single"/>
      <w:lang w:val="fr-FR" w:eastAsia="en-GB"/>
    </w:rPr>
  </w:style>
  <w:style w:type="paragraph" w:customStyle="1" w:styleId="CharChar1CharCharCharCharCharCharCharCharCharChar">
    <w:name w:val="Char Char1 Char Char Char Char Char Char Char Char Char Char"/>
    <w:basedOn w:val="Normal"/>
    <w:rsid w:val="00A83366"/>
    <w:pPr>
      <w:spacing w:after="160" w:line="240" w:lineRule="exact"/>
      <w:jc w:val="left"/>
    </w:pPr>
    <w:rPr>
      <w:rFonts w:ascii="Tahoma" w:hAnsi="Tahoma"/>
      <w:noProof/>
      <w:sz w:val="20"/>
      <w:szCs w:val="20"/>
      <w:lang w:val="en-US"/>
    </w:rPr>
  </w:style>
  <w:style w:type="paragraph" w:customStyle="1" w:styleId="Znak0">
    <w:name w:val="Znak"/>
    <w:basedOn w:val="Normal"/>
    <w:rsid w:val="00A83366"/>
    <w:pPr>
      <w:jc w:val="left"/>
    </w:pPr>
    <w:rPr>
      <w:noProof/>
      <w:lang w:val="pl-PL" w:eastAsia="pl-PL"/>
    </w:rPr>
  </w:style>
  <w:style w:type="paragraph" w:customStyle="1" w:styleId="Default">
    <w:name w:val="Default"/>
    <w:rsid w:val="00A83366"/>
    <w:pPr>
      <w:autoSpaceDE w:val="0"/>
      <w:autoSpaceDN w:val="0"/>
      <w:adjustRightInd w:val="0"/>
    </w:pPr>
    <w:rPr>
      <w:rFonts w:ascii="EUAlbertina" w:hAnsi="EUAlbertina" w:cs="EUAlbertina"/>
      <w:color w:val="000000"/>
      <w:sz w:val="24"/>
      <w:szCs w:val="24"/>
      <w:lang w:val="en-US" w:eastAsia="en-US"/>
    </w:rPr>
  </w:style>
  <w:style w:type="paragraph" w:customStyle="1" w:styleId="CM3">
    <w:name w:val="CM3"/>
    <w:basedOn w:val="Default"/>
    <w:next w:val="Default"/>
    <w:uiPriority w:val="99"/>
    <w:rsid w:val="00A83366"/>
    <w:rPr>
      <w:rFonts w:cs="Times New Roman"/>
      <w:color w:val="auto"/>
    </w:rPr>
  </w:style>
  <w:style w:type="character" w:customStyle="1" w:styleId="CharChar18">
    <w:name w:val="Char Char18"/>
    <w:rsid w:val="00A83366"/>
    <w:rPr>
      <w:i/>
      <w:sz w:val="24"/>
      <w:lang w:val="x-none" w:eastAsia="en-US"/>
    </w:rPr>
  </w:style>
  <w:style w:type="character" w:customStyle="1" w:styleId="CharChar17">
    <w:name w:val="Char Char17"/>
    <w:rsid w:val="00A83366"/>
    <w:rPr>
      <w:i/>
      <w:sz w:val="22"/>
      <w:lang w:val="x-none" w:eastAsia="en-US"/>
    </w:rPr>
  </w:style>
  <w:style w:type="character" w:customStyle="1" w:styleId="CharChar16">
    <w:name w:val="Char Char16"/>
    <w:rsid w:val="00A83366"/>
    <w:rPr>
      <w:i/>
      <w:sz w:val="22"/>
      <w:lang w:val="x-none" w:eastAsia="en-US"/>
    </w:rPr>
  </w:style>
  <w:style w:type="character" w:customStyle="1" w:styleId="CharChar15">
    <w:name w:val="Char Char15"/>
    <w:rsid w:val="00A83366"/>
    <w:rPr>
      <w:i/>
      <w:sz w:val="22"/>
      <w:lang w:val="x-none" w:eastAsia="en-US"/>
    </w:rPr>
  </w:style>
  <w:style w:type="character" w:customStyle="1" w:styleId="CharChar14">
    <w:name w:val="Char Char14"/>
    <w:rsid w:val="00A83366"/>
    <w:rPr>
      <w:rFonts w:ascii="Courier New" w:hAnsi="Courier New"/>
      <w:u w:val="single"/>
      <w:lang w:val="x-none" w:eastAsia="en-US"/>
    </w:rPr>
  </w:style>
  <w:style w:type="character" w:customStyle="1" w:styleId="CharChar10">
    <w:name w:val="Char Char10"/>
    <w:rsid w:val="00A83366"/>
    <w:rPr>
      <w:rFonts w:ascii="Tahoma" w:hAnsi="Tahoma"/>
      <w:sz w:val="16"/>
      <w:lang w:val="x-none" w:eastAsia="en-US"/>
    </w:rPr>
  </w:style>
  <w:style w:type="paragraph" w:customStyle="1" w:styleId="En-ttedetabledesmatires1">
    <w:name w:val="En-tête de table des matières1"/>
    <w:basedOn w:val="Normal"/>
    <w:next w:val="Normal"/>
    <w:rsid w:val="00A83366"/>
    <w:pPr>
      <w:spacing w:before="120" w:after="240"/>
      <w:jc w:val="center"/>
    </w:pPr>
    <w:rPr>
      <w:b/>
      <w:noProof/>
      <w:sz w:val="28"/>
    </w:rPr>
  </w:style>
  <w:style w:type="paragraph" w:customStyle="1" w:styleId="ListBullet1">
    <w:name w:val="List Bullet 1"/>
    <w:basedOn w:val="Normal"/>
    <w:rsid w:val="00A83366"/>
    <w:pPr>
      <w:numPr>
        <w:numId w:val="33"/>
      </w:numPr>
      <w:spacing w:before="120" w:after="120"/>
    </w:pPr>
    <w:rPr>
      <w:noProof/>
      <w:lang w:eastAsia="de-DE"/>
    </w:rPr>
  </w:style>
  <w:style w:type="paragraph" w:customStyle="1" w:styleId="ListDash2">
    <w:name w:val="List Dash 2"/>
    <w:basedOn w:val="Normal"/>
    <w:rsid w:val="00A83366"/>
    <w:pPr>
      <w:numPr>
        <w:numId w:val="34"/>
      </w:numPr>
      <w:spacing w:before="120" w:after="120"/>
    </w:pPr>
    <w:rPr>
      <w:noProof/>
      <w:lang w:eastAsia="de-DE"/>
    </w:rPr>
  </w:style>
  <w:style w:type="character" w:customStyle="1" w:styleId="CRMarker">
    <w:name w:val="CR Marker"/>
    <w:rsid w:val="00A83366"/>
    <w:rPr>
      <w:rFonts w:ascii="Wingdings" w:hAnsi="Wingdings"/>
      <w:shd w:val="clear" w:color="auto" w:fill="auto"/>
    </w:rPr>
  </w:style>
  <w:style w:type="paragraph" w:customStyle="1" w:styleId="61TabText">
    <w:name w:val="61_TabText"/>
    <w:basedOn w:val="Normal"/>
    <w:rsid w:val="00A83366"/>
    <w:pPr>
      <w:spacing w:line="220" w:lineRule="exact"/>
      <w:jc w:val="left"/>
    </w:pPr>
    <w:rPr>
      <w:noProof/>
      <w:color w:val="000000"/>
      <w:sz w:val="20"/>
      <w:szCs w:val="20"/>
      <w:lang w:val="de-DE" w:eastAsia="de-DE"/>
    </w:rPr>
  </w:style>
  <w:style w:type="paragraph" w:customStyle="1" w:styleId="61bTabTextZentriert">
    <w:name w:val="61b_TabTextZentriert"/>
    <w:basedOn w:val="61TabText"/>
    <w:rsid w:val="00A83366"/>
    <w:pPr>
      <w:jc w:val="center"/>
    </w:pPr>
  </w:style>
  <w:style w:type="character" w:customStyle="1" w:styleId="993Fett">
    <w:name w:val="993_Fett"/>
    <w:rsid w:val="00A83366"/>
    <w:rPr>
      <w:b/>
    </w:rPr>
  </w:style>
  <w:style w:type="character" w:customStyle="1" w:styleId="997Hoch">
    <w:name w:val="997_Hoch"/>
    <w:rsid w:val="00A83366"/>
    <w:rPr>
      <w:vertAlign w:val="superscript"/>
    </w:rPr>
  </w:style>
  <w:style w:type="paragraph" w:customStyle="1" w:styleId="ListDash4">
    <w:name w:val="List Dash 4"/>
    <w:basedOn w:val="Normal"/>
    <w:rsid w:val="00A83366"/>
    <w:pPr>
      <w:numPr>
        <w:numId w:val="35"/>
      </w:numPr>
      <w:spacing w:before="120" w:after="120"/>
    </w:pPr>
    <w:rPr>
      <w:noProof/>
      <w:lang w:eastAsia="de-DE"/>
    </w:rPr>
  </w:style>
  <w:style w:type="paragraph" w:customStyle="1" w:styleId="ListNumber1Level2">
    <w:name w:val="List Number 1 (Level 2)"/>
    <w:basedOn w:val="Text1"/>
    <w:rsid w:val="00A83366"/>
    <w:pPr>
      <w:numPr>
        <w:numId w:val="4"/>
      </w:numPr>
      <w:tabs>
        <w:tab w:val="num" w:pos="360"/>
        <w:tab w:val="num" w:pos="850"/>
        <w:tab w:val="num" w:pos="2268"/>
      </w:tabs>
      <w:ind w:left="2268" w:hanging="708"/>
    </w:pPr>
    <w:rPr>
      <w:rFonts w:ascii="Calibri" w:eastAsia="Calibri" w:hAnsi="Calibri"/>
      <w:szCs w:val="20"/>
      <w:lang w:val="fr-BE" w:eastAsia="de-DE"/>
    </w:rPr>
  </w:style>
  <w:style w:type="paragraph" w:customStyle="1" w:styleId="ListNumber2Level2">
    <w:name w:val="List Number 2 (Level 2)"/>
    <w:basedOn w:val="Text2"/>
    <w:rsid w:val="00A83366"/>
    <w:pPr>
      <w:numPr>
        <w:ilvl w:val="1"/>
        <w:numId w:val="2"/>
      </w:numPr>
      <w:tabs>
        <w:tab w:val="num" w:pos="850"/>
        <w:tab w:val="num" w:pos="926"/>
        <w:tab w:val="num" w:pos="2268"/>
        <w:tab w:val="num" w:pos="2551"/>
      </w:tabs>
      <w:ind w:left="2268" w:hanging="708"/>
    </w:pPr>
    <w:rPr>
      <w:rFonts w:eastAsia="Calibri"/>
      <w:noProof/>
      <w:lang w:eastAsia="de-DE"/>
    </w:rPr>
  </w:style>
  <w:style w:type="paragraph" w:customStyle="1" w:styleId="ListNumber3Level2">
    <w:name w:val="List Number 3 (Level 2)"/>
    <w:basedOn w:val="Text3"/>
    <w:rsid w:val="00A83366"/>
    <w:pPr>
      <w:numPr>
        <w:ilvl w:val="1"/>
        <w:numId w:val="4"/>
      </w:numPr>
      <w:tabs>
        <w:tab w:val="num" w:pos="360"/>
        <w:tab w:val="num" w:pos="850"/>
      </w:tabs>
      <w:ind w:left="850" w:hanging="850"/>
    </w:pPr>
    <w:rPr>
      <w:rFonts w:eastAsia="Calibri"/>
      <w:noProof/>
      <w:lang w:eastAsia="de-DE"/>
    </w:rPr>
  </w:style>
  <w:style w:type="paragraph" w:customStyle="1" w:styleId="ListNumber4Level2">
    <w:name w:val="List Number 4 (Level 2)"/>
    <w:basedOn w:val="Text4"/>
    <w:rsid w:val="00A83366"/>
    <w:pPr>
      <w:tabs>
        <w:tab w:val="num" w:pos="2268"/>
      </w:tabs>
      <w:ind w:left="2268" w:hanging="708"/>
    </w:pPr>
    <w:rPr>
      <w:rFonts w:eastAsia="Calibri"/>
      <w:noProof/>
      <w:lang w:eastAsia="de-DE"/>
    </w:rPr>
  </w:style>
  <w:style w:type="paragraph" w:customStyle="1" w:styleId="ListNumber1Level3">
    <w:name w:val="List Number 1 (Level 3)"/>
    <w:basedOn w:val="Text1"/>
    <w:rsid w:val="00A83366"/>
    <w:pPr>
      <w:tabs>
        <w:tab w:val="num" w:pos="360"/>
        <w:tab w:val="num" w:pos="2977"/>
      </w:tabs>
      <w:ind w:left="2977" w:hanging="709"/>
    </w:pPr>
    <w:rPr>
      <w:rFonts w:ascii="Calibri" w:eastAsia="Calibri" w:hAnsi="Calibri"/>
      <w:szCs w:val="20"/>
      <w:lang w:val="fr-BE" w:eastAsia="de-DE"/>
    </w:rPr>
  </w:style>
  <w:style w:type="paragraph" w:customStyle="1" w:styleId="ListNumber2Level3">
    <w:name w:val="List Number 2 (Level 3)"/>
    <w:basedOn w:val="Text2"/>
    <w:rsid w:val="00A83366"/>
    <w:pPr>
      <w:numPr>
        <w:ilvl w:val="2"/>
        <w:numId w:val="2"/>
      </w:numPr>
      <w:tabs>
        <w:tab w:val="num" w:pos="850"/>
        <w:tab w:val="num" w:pos="926"/>
        <w:tab w:val="num" w:pos="2551"/>
        <w:tab w:val="num" w:pos="2977"/>
      </w:tabs>
      <w:ind w:left="2977" w:hanging="709"/>
    </w:pPr>
    <w:rPr>
      <w:rFonts w:eastAsia="Calibri"/>
      <w:noProof/>
      <w:lang w:eastAsia="de-DE"/>
    </w:rPr>
  </w:style>
  <w:style w:type="paragraph" w:customStyle="1" w:styleId="ListNumber3Level3">
    <w:name w:val="List Number 3 (Level 3)"/>
    <w:basedOn w:val="Text3"/>
    <w:rsid w:val="00A83366"/>
    <w:pPr>
      <w:numPr>
        <w:ilvl w:val="2"/>
        <w:numId w:val="4"/>
      </w:numPr>
      <w:tabs>
        <w:tab w:val="num" w:pos="360"/>
        <w:tab w:val="num" w:pos="850"/>
      </w:tabs>
      <w:ind w:left="850" w:hanging="850"/>
    </w:pPr>
    <w:rPr>
      <w:rFonts w:eastAsia="Calibri"/>
      <w:noProof/>
      <w:lang w:eastAsia="de-DE"/>
    </w:rPr>
  </w:style>
  <w:style w:type="paragraph" w:customStyle="1" w:styleId="ListNumber4Level3">
    <w:name w:val="List Number 4 (Level 3)"/>
    <w:basedOn w:val="Text4"/>
    <w:rsid w:val="00A83366"/>
    <w:pPr>
      <w:tabs>
        <w:tab w:val="num" w:pos="2977"/>
      </w:tabs>
      <w:ind w:left="2977" w:hanging="709"/>
    </w:pPr>
    <w:rPr>
      <w:rFonts w:eastAsia="Calibri"/>
      <w:noProof/>
      <w:lang w:eastAsia="de-DE"/>
    </w:rPr>
  </w:style>
  <w:style w:type="paragraph" w:customStyle="1" w:styleId="ListNumber1Level4">
    <w:name w:val="List Number 1 (Level 4)"/>
    <w:basedOn w:val="Text1"/>
    <w:rsid w:val="00A83366"/>
    <w:pPr>
      <w:tabs>
        <w:tab w:val="num" w:pos="360"/>
        <w:tab w:val="num" w:pos="3686"/>
      </w:tabs>
      <w:ind w:left="3686"/>
    </w:pPr>
    <w:rPr>
      <w:rFonts w:ascii="Calibri" w:eastAsia="Calibri" w:hAnsi="Calibri"/>
      <w:szCs w:val="20"/>
      <w:lang w:val="fr-BE" w:eastAsia="de-DE"/>
    </w:rPr>
  </w:style>
  <w:style w:type="paragraph" w:customStyle="1" w:styleId="ListNumber2Level4">
    <w:name w:val="List Number 2 (Level 4)"/>
    <w:basedOn w:val="Text2"/>
    <w:rsid w:val="00A83366"/>
    <w:pPr>
      <w:tabs>
        <w:tab w:val="num" w:pos="850"/>
        <w:tab w:val="num" w:pos="926"/>
        <w:tab w:val="num" w:pos="1417"/>
        <w:tab w:val="num" w:pos="2551"/>
        <w:tab w:val="num" w:pos="3686"/>
      </w:tabs>
      <w:ind w:left="3686" w:hanging="709"/>
    </w:pPr>
    <w:rPr>
      <w:rFonts w:eastAsia="Calibri"/>
      <w:noProof/>
      <w:lang w:eastAsia="de-DE"/>
    </w:rPr>
  </w:style>
  <w:style w:type="paragraph" w:customStyle="1" w:styleId="ListNumber3Level4">
    <w:name w:val="List Number 3 (Level 4)"/>
    <w:basedOn w:val="Text3"/>
    <w:rsid w:val="00A83366"/>
    <w:pPr>
      <w:numPr>
        <w:numId w:val="32"/>
      </w:numPr>
      <w:tabs>
        <w:tab w:val="num" w:pos="850"/>
      </w:tabs>
      <w:ind w:left="850" w:hanging="850"/>
    </w:pPr>
    <w:rPr>
      <w:rFonts w:eastAsia="Calibri"/>
      <w:noProof/>
      <w:lang w:eastAsia="de-DE"/>
    </w:rPr>
  </w:style>
  <w:style w:type="paragraph" w:customStyle="1" w:styleId="ListNumber4Level4">
    <w:name w:val="List Number 4 (Level 4)"/>
    <w:basedOn w:val="Text4"/>
    <w:rsid w:val="00A83366"/>
    <w:pPr>
      <w:tabs>
        <w:tab w:val="num" w:pos="3686"/>
      </w:tabs>
      <w:ind w:left="3686" w:hanging="709"/>
    </w:pPr>
    <w:rPr>
      <w:rFonts w:eastAsia="Calibri"/>
      <w:noProof/>
      <w:lang w:eastAsia="de-DE"/>
    </w:rPr>
  </w:style>
  <w:style w:type="paragraph" w:customStyle="1" w:styleId="Fichefinancireattributiontitre">
    <w:name w:val="Fiche financière (attribution) titre"/>
    <w:basedOn w:val="Normal"/>
    <w:next w:val="Normal"/>
    <w:rsid w:val="00A83366"/>
    <w:pPr>
      <w:spacing w:before="120" w:after="120"/>
      <w:jc w:val="center"/>
    </w:pPr>
    <w:rPr>
      <w:b/>
      <w:noProof/>
      <w:u w:val="single"/>
      <w:lang w:eastAsia="de-DE"/>
    </w:rPr>
  </w:style>
  <w:style w:type="paragraph" w:customStyle="1" w:styleId="Annexetitreexposglobal">
    <w:name w:val="Annexe titre (exposé global)"/>
    <w:basedOn w:val="Normal"/>
    <w:next w:val="Normal"/>
    <w:rsid w:val="00A83366"/>
    <w:pPr>
      <w:spacing w:before="120" w:after="120"/>
      <w:jc w:val="center"/>
    </w:pPr>
    <w:rPr>
      <w:b/>
      <w:noProof/>
      <w:u w:val="single"/>
      <w:lang w:eastAsia="de-DE"/>
    </w:rPr>
  </w:style>
  <w:style w:type="paragraph" w:customStyle="1" w:styleId="Annexetitrefichefinacte">
    <w:name w:val="Annexe titre (fiche fin. acte)"/>
    <w:basedOn w:val="Normal"/>
    <w:next w:val="Normal"/>
    <w:rsid w:val="00A83366"/>
    <w:pPr>
      <w:spacing w:before="120" w:after="120"/>
      <w:jc w:val="center"/>
    </w:pPr>
    <w:rPr>
      <w:b/>
      <w:noProof/>
      <w:u w:val="single"/>
      <w:lang w:eastAsia="de-DE"/>
    </w:rPr>
  </w:style>
  <w:style w:type="paragraph" w:customStyle="1" w:styleId="Annexetitrefichefinglobale">
    <w:name w:val="Annexe titre (fiche fin. globale)"/>
    <w:basedOn w:val="Normal"/>
    <w:next w:val="Normal"/>
    <w:rsid w:val="00A83366"/>
    <w:pPr>
      <w:spacing w:before="120" w:after="120"/>
      <w:jc w:val="center"/>
    </w:pPr>
    <w:rPr>
      <w:b/>
      <w:noProof/>
      <w:u w:val="single"/>
      <w:lang w:eastAsia="de-DE"/>
    </w:rPr>
  </w:style>
  <w:style w:type="paragraph" w:customStyle="1" w:styleId="Annexetitreglobale">
    <w:name w:val="Annexe titre (globale)"/>
    <w:basedOn w:val="Normal"/>
    <w:next w:val="Normal"/>
    <w:rsid w:val="00A83366"/>
    <w:pPr>
      <w:spacing w:before="120" w:after="120"/>
      <w:jc w:val="center"/>
    </w:pPr>
    <w:rPr>
      <w:b/>
      <w:noProof/>
      <w:u w:val="single"/>
      <w:lang w:eastAsia="de-DE"/>
    </w:rPr>
  </w:style>
  <w:style w:type="paragraph" w:customStyle="1" w:styleId="Rfrenceinstitutionelle">
    <w:name w:val="Référence institutionelle"/>
    <w:basedOn w:val="Normal"/>
    <w:next w:val="Statut"/>
    <w:rsid w:val="00A83366"/>
    <w:pPr>
      <w:spacing w:after="240"/>
      <w:ind w:left="5103"/>
      <w:jc w:val="left"/>
    </w:pPr>
    <w:rPr>
      <w:noProof/>
      <w:lang w:eastAsia="de-DE"/>
    </w:rPr>
  </w:style>
  <w:style w:type="paragraph" w:customStyle="1" w:styleId="Exposdesmotifstitreglobal">
    <w:name w:val="Exposé des motifs titre (global)"/>
    <w:basedOn w:val="Normal"/>
    <w:next w:val="Normal"/>
    <w:rsid w:val="00A83366"/>
    <w:pPr>
      <w:spacing w:before="120" w:after="120"/>
      <w:jc w:val="center"/>
    </w:pPr>
    <w:rPr>
      <w:b/>
      <w:noProof/>
      <w:u w:val="single"/>
      <w:lang w:eastAsia="de-DE"/>
    </w:rPr>
  </w:style>
  <w:style w:type="paragraph" w:customStyle="1" w:styleId="Langueoriginale">
    <w:name w:val="Langue originale"/>
    <w:basedOn w:val="Normal"/>
    <w:next w:val="Phrasefinale"/>
    <w:rsid w:val="00A83366"/>
    <w:pPr>
      <w:spacing w:before="360" w:after="120"/>
      <w:jc w:val="center"/>
    </w:pPr>
    <w:rPr>
      <w:caps/>
      <w:noProof/>
      <w:lang w:eastAsia="de-DE"/>
    </w:rPr>
  </w:style>
  <w:style w:type="paragraph" w:customStyle="1" w:styleId="Phrasefinale">
    <w:name w:val="Phrase finale"/>
    <w:basedOn w:val="Normal"/>
    <w:next w:val="Normal"/>
    <w:rsid w:val="00A83366"/>
    <w:pPr>
      <w:spacing w:before="360"/>
      <w:jc w:val="center"/>
    </w:pPr>
    <w:rPr>
      <w:noProof/>
      <w:lang w:eastAsia="de-DE"/>
    </w:rPr>
  </w:style>
  <w:style w:type="paragraph" w:customStyle="1" w:styleId="Prliminairetitre">
    <w:name w:val="Préliminaire titre"/>
    <w:basedOn w:val="Normal"/>
    <w:next w:val="Normal"/>
    <w:rsid w:val="00A83366"/>
    <w:pPr>
      <w:spacing w:before="360" w:after="360"/>
      <w:jc w:val="center"/>
    </w:pPr>
    <w:rPr>
      <w:b/>
      <w:noProof/>
      <w:lang w:eastAsia="de-DE"/>
    </w:rPr>
  </w:style>
  <w:style w:type="paragraph" w:customStyle="1" w:styleId="Prliminairetype">
    <w:name w:val="Préliminaire type"/>
    <w:basedOn w:val="Normal"/>
    <w:next w:val="Normal"/>
    <w:rsid w:val="00A83366"/>
    <w:pPr>
      <w:spacing w:before="360"/>
      <w:jc w:val="center"/>
    </w:pPr>
    <w:rPr>
      <w:b/>
      <w:noProof/>
      <w:lang w:eastAsia="de-DE"/>
    </w:rPr>
  </w:style>
  <w:style w:type="paragraph" w:customStyle="1" w:styleId="Rfrenceinterinstitutionelleprliminaire">
    <w:name w:val="Référence interinstitutionelle (préliminaire)"/>
    <w:basedOn w:val="Normal"/>
    <w:next w:val="Normal"/>
    <w:rsid w:val="00A83366"/>
    <w:pPr>
      <w:ind w:left="5103"/>
      <w:jc w:val="left"/>
    </w:pPr>
    <w:rPr>
      <w:noProof/>
      <w:lang w:eastAsia="de-DE"/>
    </w:rPr>
  </w:style>
  <w:style w:type="paragraph" w:customStyle="1" w:styleId="Sous-titreobjetprliminaire">
    <w:name w:val="Sous-titre objet (préliminaire)"/>
    <w:basedOn w:val="Normal"/>
    <w:rsid w:val="00A83366"/>
    <w:pPr>
      <w:jc w:val="center"/>
    </w:pPr>
    <w:rPr>
      <w:b/>
      <w:noProof/>
      <w:lang w:eastAsia="de-DE"/>
    </w:rPr>
  </w:style>
  <w:style w:type="paragraph" w:customStyle="1" w:styleId="Statutprliminaire">
    <w:name w:val="Statut (préliminaire)"/>
    <w:basedOn w:val="Normal"/>
    <w:next w:val="Normal"/>
    <w:rsid w:val="00A83366"/>
    <w:pPr>
      <w:spacing w:before="360"/>
      <w:jc w:val="center"/>
    </w:pPr>
    <w:rPr>
      <w:noProof/>
      <w:lang w:eastAsia="de-DE"/>
    </w:rPr>
  </w:style>
  <w:style w:type="paragraph" w:customStyle="1" w:styleId="Titreobjetprliminaire">
    <w:name w:val="Titre objet (préliminaire)"/>
    <w:basedOn w:val="Normal"/>
    <w:next w:val="Normal"/>
    <w:rsid w:val="00A83366"/>
    <w:pPr>
      <w:spacing w:before="360" w:after="360"/>
      <w:jc w:val="center"/>
    </w:pPr>
    <w:rPr>
      <w:b/>
      <w:noProof/>
      <w:lang w:eastAsia="de-DE"/>
    </w:rPr>
  </w:style>
  <w:style w:type="paragraph" w:customStyle="1" w:styleId="Typedudocumentprliminaire">
    <w:name w:val="Type du document (préliminaire)"/>
    <w:basedOn w:val="Normal"/>
    <w:next w:val="Normal"/>
    <w:rsid w:val="00A83366"/>
    <w:pPr>
      <w:spacing w:before="360"/>
      <w:jc w:val="center"/>
    </w:pPr>
    <w:rPr>
      <w:b/>
      <w:noProof/>
      <w:lang w:eastAsia="de-DE"/>
    </w:rPr>
  </w:style>
  <w:style w:type="paragraph" w:customStyle="1" w:styleId="Fichefinancirestandardtitre">
    <w:name w:val="Fiche financière (standard) titre"/>
    <w:basedOn w:val="Normal"/>
    <w:next w:val="Normal"/>
    <w:rsid w:val="00A83366"/>
    <w:pPr>
      <w:spacing w:before="120" w:after="120"/>
      <w:jc w:val="center"/>
    </w:pPr>
    <w:rPr>
      <w:b/>
      <w:noProof/>
      <w:u w:val="single"/>
      <w:lang w:eastAsia="de-DE"/>
    </w:rPr>
  </w:style>
  <w:style w:type="paragraph" w:customStyle="1" w:styleId="Fichefinancirestandardtitreacte">
    <w:name w:val="Fiche financière (standard) titre (acte)"/>
    <w:basedOn w:val="Normal"/>
    <w:next w:val="Normal"/>
    <w:rsid w:val="00A83366"/>
    <w:pPr>
      <w:spacing w:before="120" w:after="120"/>
      <w:jc w:val="center"/>
    </w:pPr>
    <w:rPr>
      <w:b/>
      <w:noProof/>
      <w:u w:val="single"/>
      <w:lang w:eastAsia="de-DE"/>
    </w:rPr>
  </w:style>
  <w:style w:type="paragraph" w:customStyle="1" w:styleId="Fichefinanciretravailtitre">
    <w:name w:val="Fiche financière (travail) titre"/>
    <w:basedOn w:val="Normal"/>
    <w:next w:val="Normal"/>
    <w:rsid w:val="00A83366"/>
    <w:pPr>
      <w:spacing w:before="120" w:after="120"/>
      <w:jc w:val="center"/>
    </w:pPr>
    <w:rPr>
      <w:b/>
      <w:noProof/>
      <w:u w:val="single"/>
      <w:lang w:eastAsia="de-DE"/>
    </w:rPr>
  </w:style>
  <w:style w:type="paragraph" w:customStyle="1" w:styleId="Fichefinanciretravailtitreacte">
    <w:name w:val="Fiche financière (travail) titre (acte)"/>
    <w:basedOn w:val="Normal"/>
    <w:next w:val="Normal"/>
    <w:rsid w:val="00A83366"/>
    <w:pPr>
      <w:spacing w:before="120" w:after="120"/>
      <w:jc w:val="center"/>
    </w:pPr>
    <w:rPr>
      <w:b/>
      <w:noProof/>
      <w:u w:val="single"/>
      <w:lang w:eastAsia="de-DE"/>
    </w:rPr>
  </w:style>
  <w:style w:type="paragraph" w:customStyle="1" w:styleId="Fichefinancireattributiontitreacte">
    <w:name w:val="Fiche financière (attribution) titre (acte)"/>
    <w:basedOn w:val="Normal"/>
    <w:next w:val="Normal"/>
    <w:rsid w:val="00A83366"/>
    <w:pPr>
      <w:spacing w:before="120" w:after="120"/>
      <w:jc w:val="center"/>
    </w:pPr>
    <w:rPr>
      <w:b/>
      <w:noProof/>
      <w:u w:val="single"/>
      <w:lang w:eastAsia="de-DE"/>
    </w:rPr>
  </w:style>
  <w:style w:type="paragraph" w:styleId="Uvuenotijeloteksta">
    <w:name w:val="Body Text Indent"/>
    <w:basedOn w:val="Normal"/>
    <w:link w:val="UvuenotijelotekstaChar"/>
    <w:uiPriority w:val="99"/>
    <w:rsid w:val="00A83366"/>
    <w:pPr>
      <w:widowControl w:val="0"/>
      <w:spacing w:after="120" w:line="480" w:lineRule="auto"/>
      <w:jc w:val="left"/>
    </w:pPr>
    <w:rPr>
      <w:rFonts w:ascii="Courier" w:hAnsi="Courier"/>
      <w:szCs w:val="22"/>
      <w:lang w:val="en-US"/>
    </w:rPr>
  </w:style>
  <w:style w:type="character" w:customStyle="1" w:styleId="BodyTextIndentChar">
    <w:name w:val="Body Text Indent Char"/>
    <w:uiPriority w:val="99"/>
    <w:rsid w:val="00A83366"/>
    <w:rPr>
      <w:rFonts w:ascii="Times New Roman" w:hAnsi="Times New Roman"/>
      <w:sz w:val="24"/>
      <w:szCs w:val="24"/>
      <w:lang w:eastAsia="en-US"/>
    </w:rPr>
  </w:style>
  <w:style w:type="paragraph" w:styleId="Tijeloteksta-uvlaka2">
    <w:name w:val="Body Text Indent 2"/>
    <w:basedOn w:val="Normal"/>
    <w:link w:val="Tijeloteksta-uvlaka2Char"/>
    <w:uiPriority w:val="99"/>
    <w:rsid w:val="00A83366"/>
    <w:pPr>
      <w:widowControl w:val="0"/>
      <w:ind w:left="1418" w:hanging="1418"/>
      <w:jc w:val="left"/>
    </w:pPr>
    <w:rPr>
      <w:rFonts w:ascii="Courier New" w:hAnsi="Courier New"/>
      <w:szCs w:val="22"/>
      <w:lang w:val="x-none"/>
    </w:rPr>
  </w:style>
  <w:style w:type="character" w:customStyle="1" w:styleId="Tijeloteksta-uvlaka2Char">
    <w:name w:val="Tijelo teksta - uvlaka 2 Char"/>
    <w:link w:val="Tijeloteksta-uvlaka2"/>
    <w:uiPriority w:val="99"/>
    <w:rsid w:val="00A83366"/>
    <w:rPr>
      <w:rFonts w:ascii="Courier New" w:hAnsi="Courier New"/>
      <w:sz w:val="24"/>
      <w:szCs w:val="22"/>
      <w:lang w:val="x-none" w:eastAsia="en-US"/>
    </w:rPr>
  </w:style>
  <w:style w:type="paragraph" w:styleId="Blokteksta">
    <w:name w:val="Block Text"/>
    <w:basedOn w:val="Normal"/>
    <w:uiPriority w:val="99"/>
    <w:rsid w:val="00A83366"/>
    <w:pPr>
      <w:spacing w:before="60"/>
      <w:ind w:left="448" w:right="-120" w:hanging="426"/>
      <w:jc w:val="left"/>
    </w:pPr>
    <w:rPr>
      <w:noProof/>
      <w:sz w:val="20"/>
      <w:szCs w:val="20"/>
    </w:rPr>
  </w:style>
  <w:style w:type="character" w:customStyle="1" w:styleId="UvuenotijelotekstaChar">
    <w:name w:val="Uvučeno tijelo teksta Char"/>
    <w:link w:val="Uvuenotijeloteksta"/>
    <w:rsid w:val="00A83366"/>
    <w:rPr>
      <w:rFonts w:ascii="Courier" w:hAnsi="Courier"/>
      <w:sz w:val="24"/>
      <w:szCs w:val="22"/>
      <w:lang w:val="en-US" w:eastAsia="en-US"/>
    </w:rPr>
  </w:style>
  <w:style w:type="character" w:styleId="SlijeenaHiperveza">
    <w:name w:val="FollowedHyperlink"/>
    <w:uiPriority w:val="99"/>
    <w:rsid w:val="00A83366"/>
    <w:rPr>
      <w:color w:val="800080"/>
      <w:u w:val="single"/>
      <w:shd w:val="clear" w:color="auto" w:fill="auto"/>
    </w:rPr>
  </w:style>
  <w:style w:type="paragraph" w:customStyle="1" w:styleId="Heading21">
    <w:name w:val="Heading 21."/>
    <w:basedOn w:val="Text2"/>
    <w:rsid w:val="00A83366"/>
    <w:pPr>
      <w:ind w:left="850"/>
    </w:pPr>
    <w:rPr>
      <w:rFonts w:eastAsia="Calibri"/>
      <w:noProof/>
      <w:lang w:eastAsia="de-DE"/>
    </w:rPr>
  </w:style>
  <w:style w:type="paragraph" w:customStyle="1" w:styleId="Eheading2">
    <w:name w:val="Eheading 2"/>
    <w:basedOn w:val="Text2"/>
    <w:rsid w:val="00A83366"/>
    <w:pPr>
      <w:ind w:left="850"/>
    </w:pPr>
    <w:rPr>
      <w:rFonts w:eastAsia="Calibri"/>
      <w:noProof/>
      <w:lang w:eastAsia="de-DE"/>
    </w:rPr>
  </w:style>
  <w:style w:type="paragraph" w:customStyle="1" w:styleId="Headiing2">
    <w:name w:val="Headiing 2"/>
    <w:basedOn w:val="Eheading2"/>
    <w:rsid w:val="00A83366"/>
  </w:style>
  <w:style w:type="paragraph" w:customStyle="1" w:styleId="ManualHeadin2">
    <w:name w:val="Manual Headin 2"/>
    <w:basedOn w:val="ManualHeading1"/>
    <w:rsid w:val="00A83366"/>
    <w:rPr>
      <w:rFonts w:eastAsia="Calibri"/>
      <w:noProof/>
      <w:lang w:eastAsia="de-DE"/>
    </w:rPr>
  </w:style>
  <w:style w:type="paragraph" w:customStyle="1" w:styleId="Poin0">
    <w:name w:val="Poin 0"/>
    <w:basedOn w:val="Point1"/>
    <w:rsid w:val="00A83366"/>
    <w:rPr>
      <w:rFonts w:ascii="Arial" w:eastAsia="Calibri" w:hAnsi="Arial"/>
      <w:noProof/>
      <w:sz w:val="16"/>
      <w:lang w:eastAsia="de-DE"/>
    </w:rPr>
  </w:style>
  <w:style w:type="paragraph" w:customStyle="1" w:styleId="Char4">
    <w:name w:val="Char4"/>
    <w:basedOn w:val="Normal"/>
    <w:next w:val="Normal"/>
    <w:rsid w:val="00A83366"/>
    <w:pPr>
      <w:spacing w:after="160" w:line="240" w:lineRule="exact"/>
      <w:jc w:val="left"/>
    </w:pPr>
    <w:rPr>
      <w:rFonts w:ascii="Tahoma" w:hAnsi="Tahoma"/>
      <w:noProof/>
      <w:szCs w:val="20"/>
      <w:lang w:val="en-US"/>
    </w:rPr>
  </w:style>
  <w:style w:type="character" w:customStyle="1" w:styleId="CharChar22">
    <w:name w:val="Char Char22"/>
    <w:rsid w:val="00A83366"/>
    <w:rPr>
      <w:b/>
      <w:smallCaps/>
      <w:sz w:val="32"/>
      <w:lang w:val="x-none" w:eastAsia="en-US"/>
    </w:rPr>
  </w:style>
  <w:style w:type="character" w:customStyle="1" w:styleId="CharChar21">
    <w:name w:val="Char Char21"/>
    <w:rsid w:val="00A83366"/>
    <w:rPr>
      <w:b/>
      <w:sz w:val="28"/>
      <w:lang w:val="x-none" w:eastAsia="en-US"/>
    </w:rPr>
  </w:style>
  <w:style w:type="character" w:customStyle="1" w:styleId="CharChar20">
    <w:name w:val="Char Char20"/>
    <w:rsid w:val="00A83366"/>
    <w:rPr>
      <w:i/>
      <w:sz w:val="26"/>
      <w:lang w:val="x-none" w:eastAsia="en-US"/>
    </w:rPr>
  </w:style>
  <w:style w:type="character" w:customStyle="1" w:styleId="CharChar19">
    <w:name w:val="Char Char19"/>
    <w:rsid w:val="00A83366"/>
    <w:rPr>
      <w:sz w:val="28"/>
      <w:lang w:val="x-none" w:eastAsia="en-US"/>
    </w:rPr>
  </w:style>
  <w:style w:type="character" w:customStyle="1" w:styleId="CharChar13">
    <w:name w:val="Char Char13"/>
    <w:rsid w:val="00A83366"/>
    <w:rPr>
      <w:sz w:val="24"/>
      <w:lang w:val="en-GB" w:eastAsia="en-US"/>
    </w:rPr>
  </w:style>
  <w:style w:type="character" w:customStyle="1" w:styleId="CharChar12">
    <w:name w:val="Char Char12"/>
    <w:rsid w:val="00A83366"/>
    <w:rPr>
      <w:sz w:val="24"/>
      <w:lang w:val="x-none" w:eastAsia="en-US"/>
    </w:rPr>
  </w:style>
  <w:style w:type="character" w:customStyle="1" w:styleId="CharChar11">
    <w:name w:val="Char Char11"/>
    <w:semiHidden/>
    <w:rsid w:val="00A83366"/>
    <w:rPr>
      <w:lang w:val="x-none" w:eastAsia="en-US"/>
    </w:rPr>
  </w:style>
  <w:style w:type="paragraph" w:customStyle="1" w:styleId="Cl">
    <w:name w:val="Cl"/>
    <w:basedOn w:val="Normal"/>
    <w:rsid w:val="00A83366"/>
    <w:pPr>
      <w:pageBreakBefore/>
      <w:spacing w:before="120" w:after="120"/>
    </w:pPr>
    <w:rPr>
      <w:rFonts w:ascii="Arial" w:hAnsi="Arial" w:cs="Arial"/>
      <w:noProof/>
      <w:sz w:val="20"/>
      <w:szCs w:val="20"/>
    </w:rPr>
  </w:style>
  <w:style w:type="paragraph" w:customStyle="1" w:styleId="CarattereCarattere1">
    <w:name w:val="Carattere Carattere1"/>
    <w:basedOn w:val="Normal"/>
    <w:rsid w:val="00A83366"/>
    <w:pPr>
      <w:jc w:val="left"/>
    </w:pPr>
    <w:rPr>
      <w:noProof/>
      <w:lang w:val="pl-PL" w:eastAsia="pl-PL"/>
    </w:rPr>
  </w:style>
  <w:style w:type="numbering" w:styleId="111111">
    <w:name w:val="Outline List 2"/>
    <w:basedOn w:val="Bezpopisa"/>
    <w:rsid w:val="00A83366"/>
    <w:pPr>
      <w:numPr>
        <w:numId w:val="36"/>
      </w:numPr>
    </w:pPr>
  </w:style>
  <w:style w:type="paragraph" w:customStyle="1" w:styleId="CarcterCarcterCharCarcterCarcterCharCarcterCarcterCharCharCarcterCarcter0">
    <w:name w:val=" Carácter Carácter Char Carácter Carácter Char Carácter Carácter Char Char Carácter Carácter"/>
    <w:basedOn w:val="Normal"/>
    <w:rsid w:val="00A83366"/>
    <w:pPr>
      <w:jc w:val="left"/>
    </w:pPr>
    <w:rPr>
      <w:rFonts w:eastAsia="Times New Roman"/>
      <w:lang w:val="pl-PL" w:eastAsia="pl-PL"/>
    </w:rPr>
  </w:style>
  <w:style w:type="table" w:customStyle="1" w:styleId="TableNormal1">
    <w:name w:val="Table Normal1"/>
    <w:next w:val="Obinatablica"/>
    <w:rsid w:val="00A83366"/>
    <w:rPr>
      <w:rFonts w:ascii="Times New Roman" w:eastAsia="Times New Roman" w:hAnsi="Times New Roman"/>
      <w:lang w:val="en-IE" w:eastAsia="en-IE"/>
    </w:rPr>
    <w:tblPr>
      <w:tblInd w:w="0" w:type="dxa"/>
      <w:tblCellMar>
        <w:top w:w="0" w:type="dxa"/>
        <w:left w:w="108" w:type="dxa"/>
        <w:bottom w:w="0" w:type="dxa"/>
        <w:right w:w="108" w:type="dxa"/>
      </w:tblCellMar>
    </w:tblPr>
  </w:style>
  <w:style w:type="paragraph" w:customStyle="1" w:styleId="CharCharChar">
    <w:name w:val="Char Char Char"/>
    <w:basedOn w:val="Normal"/>
    <w:rsid w:val="00A83366"/>
    <w:pPr>
      <w:spacing w:after="160" w:line="240" w:lineRule="exact"/>
      <w:jc w:val="left"/>
    </w:pPr>
    <w:rPr>
      <w:rFonts w:ascii="Tahoma" w:eastAsia="Times New Roman" w:hAnsi="Tahoma"/>
      <w:sz w:val="20"/>
      <w:szCs w:val="20"/>
      <w:lang w:val="en-US"/>
    </w:rPr>
  </w:style>
  <w:style w:type="numbering" w:customStyle="1" w:styleId="NoList2">
    <w:name w:val="No List2"/>
    <w:next w:val="Bezpopisa"/>
    <w:uiPriority w:val="99"/>
    <w:semiHidden/>
    <w:unhideWhenUsed/>
    <w:rsid w:val="00FE3573"/>
  </w:style>
  <w:style w:type="character" w:customStyle="1" w:styleId="SubtitleChar1">
    <w:name w:val="Subtitle Char1"/>
    <w:uiPriority w:val="29"/>
    <w:locked/>
    <w:rsid w:val="00FE3573"/>
    <w:rPr>
      <w:i/>
      <w:sz w:val="24"/>
    </w:rPr>
  </w:style>
  <w:style w:type="character" w:customStyle="1" w:styleId="HeaderChar2">
    <w:name w:val="Header Char2"/>
    <w:locked/>
    <w:rsid w:val="00FE3573"/>
    <w:rPr>
      <w:rFonts w:ascii="Times New Roman" w:hAnsi="Times New Roman"/>
      <w:i/>
      <w:sz w:val="26"/>
      <w:lang w:val="x-none"/>
    </w:rPr>
  </w:style>
  <w:style w:type="character" w:customStyle="1" w:styleId="FooterChar2">
    <w:name w:val="Footer Char2"/>
    <w:locked/>
    <w:rsid w:val="00FE3573"/>
    <w:rPr>
      <w:rFonts w:ascii="Arial" w:hAnsi="Arial"/>
      <w:b/>
      <w:i/>
      <w:sz w:val="26"/>
      <w:lang w:val="x-none"/>
    </w:rPr>
  </w:style>
  <w:style w:type="character" w:customStyle="1" w:styleId="FootnoteTextChar3">
    <w:name w:val="Footnote Text Char3"/>
    <w:uiPriority w:val="99"/>
    <w:locked/>
    <w:rsid w:val="00FE3573"/>
    <w:rPr>
      <w:rFonts w:ascii="Times New Roman" w:hAnsi="Times New Roman"/>
      <w:sz w:val="24"/>
      <w:lang w:val="x-none"/>
    </w:rPr>
  </w:style>
  <w:style w:type="character" w:customStyle="1" w:styleId="BodyTextChar2">
    <w:name w:val="Body Text Char2"/>
    <w:rsid w:val="00FE3573"/>
    <w:rPr>
      <w:rFonts w:ascii="Times New Roman" w:hAnsi="Times New Roman"/>
      <w:sz w:val="24"/>
      <w:lang w:val="x-none"/>
    </w:rPr>
  </w:style>
  <w:style w:type="character" w:customStyle="1" w:styleId="BodyTextIndent3Char2">
    <w:name w:val="Body Text Indent 3 Char2"/>
    <w:rsid w:val="00FE3573"/>
    <w:rPr>
      <w:rFonts w:ascii="Times New Roman" w:hAnsi="Times New Roman"/>
      <w:sz w:val="16"/>
      <w:lang w:val="x-none"/>
    </w:rPr>
  </w:style>
  <w:style w:type="character" w:customStyle="1" w:styleId="BodyText3Char2">
    <w:name w:val="Body Text 3 Char2"/>
    <w:rsid w:val="00FE3573"/>
    <w:rPr>
      <w:rFonts w:ascii="Times New Roman" w:hAnsi="Times New Roman"/>
      <w:sz w:val="16"/>
      <w:lang w:val="x-none"/>
    </w:rPr>
  </w:style>
  <w:style w:type="character" w:customStyle="1" w:styleId="CommentTextChar4">
    <w:name w:val="Comment Text Char4"/>
    <w:uiPriority w:val="99"/>
    <w:semiHidden/>
    <w:rsid w:val="00FE3573"/>
    <w:rPr>
      <w:rFonts w:ascii="Times New Roman" w:hAnsi="Times New Roman"/>
      <w:snapToGrid w:val="0"/>
      <w:lang w:val="hr-HR"/>
    </w:rPr>
  </w:style>
  <w:style w:type="character" w:customStyle="1" w:styleId="CommentTextChar3">
    <w:name w:val="Comment Text Char3"/>
    <w:rsid w:val="00FE3573"/>
    <w:rPr>
      <w:rFonts w:ascii="Times New Roman" w:hAnsi="Times New Roman"/>
      <w:lang w:val="x-none"/>
    </w:rPr>
  </w:style>
  <w:style w:type="character" w:customStyle="1" w:styleId="FootnoteTextChar4">
    <w:name w:val="Footnote Text Char4"/>
    <w:uiPriority w:val="99"/>
    <w:locked/>
    <w:rsid w:val="00FE3573"/>
    <w:rPr>
      <w:rFonts w:ascii="Times New Roman" w:hAnsi="Times New Roman"/>
      <w:snapToGrid w:val="0"/>
    </w:rPr>
  </w:style>
  <w:style w:type="character" w:customStyle="1" w:styleId="CommentSubjectChar2">
    <w:name w:val="Comment Subject Char2"/>
    <w:rsid w:val="00FE3573"/>
    <w:rPr>
      <w:rFonts w:ascii="Times New Roman" w:hAnsi="Times New Roman"/>
      <w:b/>
      <w:lang w:val="x-none"/>
    </w:rPr>
  </w:style>
  <w:style w:type="character" w:customStyle="1" w:styleId="EndnoteTextChar1">
    <w:name w:val="Endnote Text Char1"/>
    <w:locked/>
    <w:rsid w:val="00FE3573"/>
    <w:rPr>
      <w:rFonts w:ascii="Times New Roman" w:hAnsi="Times New Roman"/>
      <w:snapToGrid w:val="0"/>
      <w:sz w:val="24"/>
      <w:lang w:val="hr-HR"/>
    </w:rPr>
  </w:style>
  <w:style w:type="paragraph" w:customStyle="1" w:styleId="CharChar23">
    <w:name w:val="Char Char2"/>
    <w:basedOn w:val="Normal"/>
    <w:link w:val="BodyTextIndent2Char1"/>
    <w:rsid w:val="00FE3573"/>
    <w:pPr>
      <w:spacing w:after="160" w:line="240" w:lineRule="exact"/>
      <w:jc w:val="left"/>
    </w:pPr>
    <w:rPr>
      <w:rFonts w:eastAsia="Times New Roman"/>
      <w:sz w:val="20"/>
      <w:szCs w:val="20"/>
      <w:lang w:val="en-US" w:eastAsia="en-GB"/>
    </w:rPr>
  </w:style>
  <w:style w:type="table" w:customStyle="1" w:styleId="TableColorful21">
    <w:name w:val="Table Colorful 21"/>
    <w:basedOn w:val="Obinatablica"/>
    <w:next w:val="Obojanatablica2"/>
    <w:uiPriority w:val="99"/>
    <w:rsid w:val="00FE3573"/>
    <w:pPr>
      <w:spacing w:after="240"/>
      <w:jc w:val="both"/>
    </w:pPr>
    <w:rPr>
      <w:rFonts w:ascii="Times New Roman" w:eastAsia="Times New Roman" w:hAnsi="Times New Roman"/>
    </w:rPr>
    <w:tblPr>
      <w:tblBorders>
        <w:bottom w:val="single" w:sz="12" w:space="0" w:color="000000"/>
      </w:tblBorders>
    </w:tblPr>
    <w:tcPr>
      <w:shd w:val="pct20" w:color="FFFF00" w:fill="FFFFFF"/>
    </w:tcPr>
  </w:style>
  <w:style w:type="character" w:customStyle="1" w:styleId="Sadraj8Char">
    <w:name w:val="Sadržaj 8 Char"/>
    <w:link w:val="Sadraj8"/>
    <w:locked/>
    <w:rsid w:val="00FE3573"/>
    <w:rPr>
      <w:rFonts w:ascii="Times New Roman" w:eastAsia="Times New Roman" w:hAnsi="Times New Roman"/>
      <w:sz w:val="24"/>
      <w:szCs w:val="24"/>
      <w:lang w:val="hr-HR" w:eastAsia="en-US"/>
    </w:rPr>
  </w:style>
  <w:style w:type="paragraph" w:customStyle="1" w:styleId="Akapitzlista">
    <w:name w:val="Akapit z lista"/>
    <w:basedOn w:val="Normal"/>
    <w:qFormat/>
    <w:rsid w:val="00FE3573"/>
    <w:pPr>
      <w:spacing w:after="200" w:line="276" w:lineRule="auto"/>
      <w:ind w:left="720"/>
      <w:jc w:val="left"/>
    </w:pPr>
    <w:rPr>
      <w:rFonts w:ascii="Calibri" w:eastAsia="Times New Roman" w:hAnsi="Calibri" w:cs="Calibri"/>
      <w:sz w:val="22"/>
      <w:szCs w:val="22"/>
      <w:lang w:val="pl-PL" w:eastAsia="en-GB"/>
    </w:rPr>
  </w:style>
  <w:style w:type="paragraph" w:customStyle="1" w:styleId="CharChar60">
    <w:name w:val="Char Char6"/>
    <w:basedOn w:val="Normal"/>
    <w:rsid w:val="00FE3573"/>
    <w:pPr>
      <w:jc w:val="left"/>
    </w:pPr>
    <w:rPr>
      <w:rFonts w:eastAsia="Times New Roman"/>
      <w:lang w:val="pl-PL" w:eastAsia="en-GB"/>
    </w:rPr>
  </w:style>
  <w:style w:type="paragraph" w:customStyle="1" w:styleId="Listaszerubekezds">
    <w:name w:val="Listaszeru bekezdés"/>
    <w:basedOn w:val="Normal"/>
    <w:qFormat/>
    <w:rsid w:val="00FE3573"/>
    <w:pPr>
      <w:widowControl w:val="0"/>
      <w:spacing w:line="360" w:lineRule="auto"/>
      <w:ind w:left="720"/>
      <w:contextualSpacing/>
      <w:jc w:val="left"/>
    </w:pPr>
    <w:rPr>
      <w:rFonts w:eastAsia="Times New Roman"/>
      <w:szCs w:val="20"/>
      <w:lang w:eastAsia="en-GB"/>
    </w:rPr>
  </w:style>
  <w:style w:type="paragraph" w:customStyle="1" w:styleId="CarCarCharChar1">
    <w:name w:val="Car Car Char Char1"/>
    <w:basedOn w:val="Normal"/>
    <w:next w:val="Normal"/>
    <w:rsid w:val="00FE3573"/>
    <w:pPr>
      <w:spacing w:before="120" w:after="120"/>
      <w:jc w:val="center"/>
    </w:pPr>
    <w:rPr>
      <w:rFonts w:eastAsia="Times New Roman"/>
      <w:b/>
      <w:bCs/>
      <w:noProof/>
      <w:u w:val="single"/>
      <w:lang w:val="en-GB" w:eastAsia="en-GB"/>
    </w:rPr>
  </w:style>
  <w:style w:type="paragraph" w:customStyle="1" w:styleId="CharChar1CharCharChar2">
    <w:name w:val="Char Char1 Char Char Char2"/>
    <w:basedOn w:val="Normal"/>
    <w:rsid w:val="00FE3573"/>
    <w:pPr>
      <w:jc w:val="left"/>
    </w:pPr>
    <w:rPr>
      <w:rFonts w:eastAsia="Times New Roman"/>
      <w:noProof/>
      <w:lang w:val="en-GB" w:eastAsia="en-GB"/>
    </w:rPr>
  </w:style>
  <w:style w:type="paragraph" w:customStyle="1" w:styleId="Znak1">
    <w:name w:val="Znak1"/>
    <w:basedOn w:val="Normal"/>
    <w:rsid w:val="00FE3573"/>
    <w:pPr>
      <w:jc w:val="left"/>
    </w:pPr>
    <w:rPr>
      <w:rFonts w:eastAsia="Times New Roman"/>
      <w:noProof/>
      <w:lang w:val="en-GB" w:eastAsia="en-GB"/>
    </w:rPr>
  </w:style>
  <w:style w:type="character" w:customStyle="1" w:styleId="BodyTextIndentChar2">
    <w:name w:val="Body Text Indent Char2"/>
    <w:rsid w:val="00FE3573"/>
    <w:rPr>
      <w:rFonts w:ascii="Times New Roman" w:hAnsi="Times New Roman"/>
      <w:sz w:val="24"/>
      <w:lang w:val="x-none"/>
    </w:rPr>
  </w:style>
  <w:style w:type="character" w:customStyle="1" w:styleId="BodyTextIndent2Char1">
    <w:name w:val="Body Text Indent 2 Char1"/>
    <w:link w:val="CharChar23"/>
    <w:locked/>
    <w:rsid w:val="00FE3573"/>
    <w:rPr>
      <w:rFonts w:ascii="Times New Roman" w:eastAsia="Times New Roman" w:hAnsi="Times New Roman"/>
      <w:lang w:val="en-US"/>
    </w:rPr>
  </w:style>
  <w:style w:type="paragraph" w:customStyle="1" w:styleId="CarcterCarcterCharCarcterCarcterCharCarcterCarcterCharCharCarcterCarcter1">
    <w:name w:val="Carácter Carácter Char Carácter Carácter Char Carácter Carácter Char Char Carácter Carácter1"/>
    <w:basedOn w:val="Normal"/>
    <w:rsid w:val="00FE3573"/>
    <w:pPr>
      <w:jc w:val="left"/>
    </w:pPr>
    <w:rPr>
      <w:rFonts w:eastAsia="Times New Roman"/>
      <w:lang w:val="pl-PL" w:eastAsia="en-GB"/>
    </w:rPr>
  </w:style>
  <w:style w:type="character" w:customStyle="1" w:styleId="tw4winMark">
    <w:name w:val="tw4winMark"/>
    <w:uiPriority w:val="99"/>
    <w:rsid w:val="00FE3573"/>
    <w:rPr>
      <w:rFonts w:ascii="Courier New" w:hAnsi="Courier New"/>
      <w:vanish/>
      <w:color w:val="800080"/>
      <w:sz w:val="24"/>
      <w:vertAlign w:val="subscript"/>
    </w:rPr>
  </w:style>
  <w:style w:type="character" w:customStyle="1" w:styleId="tw4winError">
    <w:name w:val="tw4winError"/>
    <w:uiPriority w:val="99"/>
    <w:rsid w:val="00FE3573"/>
    <w:rPr>
      <w:rFonts w:ascii="Courier New" w:hAnsi="Courier New"/>
      <w:color w:val="00FF00"/>
      <w:sz w:val="40"/>
    </w:rPr>
  </w:style>
  <w:style w:type="character" w:customStyle="1" w:styleId="tw4winTerm">
    <w:name w:val="tw4winTerm"/>
    <w:uiPriority w:val="99"/>
    <w:rsid w:val="00FE3573"/>
    <w:rPr>
      <w:color w:val="0000FF"/>
    </w:rPr>
  </w:style>
  <w:style w:type="character" w:customStyle="1" w:styleId="tw4winPopup">
    <w:name w:val="tw4winPopup"/>
    <w:uiPriority w:val="99"/>
    <w:rsid w:val="00FE3573"/>
    <w:rPr>
      <w:rFonts w:ascii="Courier New" w:hAnsi="Courier New"/>
      <w:noProof/>
      <w:color w:val="008000"/>
    </w:rPr>
  </w:style>
  <w:style w:type="character" w:customStyle="1" w:styleId="tw4winJump">
    <w:name w:val="tw4winJump"/>
    <w:uiPriority w:val="99"/>
    <w:rsid w:val="00FE3573"/>
    <w:rPr>
      <w:rFonts w:ascii="Courier New" w:hAnsi="Courier New"/>
      <w:noProof/>
      <w:color w:val="008080"/>
    </w:rPr>
  </w:style>
  <w:style w:type="character" w:customStyle="1" w:styleId="tw4winExternal">
    <w:name w:val="tw4winExternal"/>
    <w:uiPriority w:val="99"/>
    <w:rsid w:val="00FE3573"/>
    <w:rPr>
      <w:rFonts w:ascii="Courier New" w:hAnsi="Courier New"/>
      <w:noProof/>
      <w:color w:val="808080"/>
    </w:rPr>
  </w:style>
  <w:style w:type="character" w:customStyle="1" w:styleId="tw4winInternal">
    <w:name w:val="tw4winInternal"/>
    <w:uiPriority w:val="99"/>
    <w:rsid w:val="00FE3573"/>
    <w:rPr>
      <w:rFonts w:ascii="Courier New" w:hAnsi="Courier New"/>
      <w:noProof/>
      <w:color w:val="FF0000"/>
    </w:rPr>
  </w:style>
  <w:style w:type="character" w:customStyle="1" w:styleId="DONOTTRANSLATE">
    <w:name w:val="DO_NOT_TRANSLATE"/>
    <w:uiPriority w:val="99"/>
    <w:rsid w:val="00FE3573"/>
    <w:rPr>
      <w:rFonts w:ascii="Courier New" w:hAnsi="Courier New"/>
      <w:noProof/>
      <w:color w:val="800000"/>
    </w:rPr>
  </w:style>
  <w:style w:type="numbering" w:customStyle="1" w:styleId="1111111">
    <w:name w:val="1 / 1.1 / 1.1.11"/>
    <w:basedOn w:val="Bezpopisa"/>
    <w:next w:val="111111"/>
    <w:uiPriority w:val="99"/>
    <w:semiHidden/>
    <w:unhideWhenUsed/>
    <w:rsid w:val="00FE3573"/>
    <w:pPr>
      <w:numPr>
        <w:numId w:val="32"/>
      </w:numPr>
    </w:pPr>
  </w:style>
  <w:style w:type="numbering" w:customStyle="1" w:styleId="NoList3">
    <w:name w:val="No List3"/>
    <w:next w:val="Bezpopisa"/>
    <w:uiPriority w:val="99"/>
    <w:semiHidden/>
    <w:unhideWhenUsed/>
    <w:rsid w:val="00FE3573"/>
  </w:style>
  <w:style w:type="table" w:customStyle="1" w:styleId="TableColorful22">
    <w:name w:val="Table Colorful 22"/>
    <w:basedOn w:val="Obinatablica"/>
    <w:next w:val="Obojanatablica2"/>
    <w:uiPriority w:val="99"/>
    <w:rsid w:val="00FE3573"/>
    <w:pPr>
      <w:spacing w:after="240"/>
      <w:jc w:val="both"/>
    </w:pPr>
    <w:rPr>
      <w:rFonts w:ascii="Times New Roman" w:eastAsia="Times New Roman" w:hAnsi="Times New Roman"/>
    </w:rPr>
    <w:tblPr>
      <w:tblBorders>
        <w:bottom w:val="single" w:sz="12" w:space="0" w:color="000000"/>
      </w:tblBorders>
    </w:tblPr>
    <w:tcPr>
      <w:shd w:val="pct20" w:color="FFFF00" w:fill="FFFFFF"/>
    </w:tcPr>
  </w:style>
  <w:style w:type="numbering" w:customStyle="1" w:styleId="1111112">
    <w:name w:val="1 / 1.1 / 1.1.12"/>
    <w:basedOn w:val="Bezpopisa"/>
    <w:next w:val="111111"/>
    <w:uiPriority w:val="99"/>
    <w:semiHidden/>
    <w:unhideWhenUsed/>
    <w:rsid w:val="00FE3573"/>
    <w:pPr>
      <w:numPr>
        <w:numId w:val="32"/>
      </w:numPr>
    </w:pPr>
  </w:style>
  <w:style w:type="paragraph" w:customStyle="1" w:styleId="CM1">
    <w:name w:val="CM1"/>
    <w:basedOn w:val="Normal"/>
    <w:next w:val="Normal"/>
    <w:uiPriority w:val="99"/>
    <w:rsid w:val="006F5144"/>
    <w:pPr>
      <w:autoSpaceDE w:val="0"/>
      <w:autoSpaceDN w:val="0"/>
      <w:adjustRightInd w:val="0"/>
      <w:jc w:val="left"/>
    </w:pPr>
    <w:rPr>
      <w:rFonts w:ascii="EUAlbertina" w:eastAsia="Times New Roman" w:hAnsi="EUAlbertina"/>
      <w:lang w:eastAsia="hr-HR"/>
    </w:rPr>
  </w:style>
  <w:style w:type="numbering" w:customStyle="1" w:styleId="Bezpopisa1">
    <w:name w:val="Bez popisa1"/>
    <w:next w:val="Bezpopisa"/>
    <w:uiPriority w:val="99"/>
    <w:semiHidden/>
    <w:unhideWhenUsed/>
    <w:rsid w:val="00441C13"/>
  </w:style>
  <w:style w:type="numbering" w:customStyle="1" w:styleId="Bezpopisa11">
    <w:name w:val="Bez popisa11"/>
    <w:next w:val="Bezpopisa"/>
    <w:uiPriority w:val="99"/>
    <w:semiHidden/>
    <w:unhideWhenUsed/>
    <w:rsid w:val="00441C13"/>
  </w:style>
  <w:style w:type="paragraph" w:customStyle="1" w:styleId="tbl-hdr">
    <w:name w:val="tbl-hdr"/>
    <w:basedOn w:val="Normal"/>
    <w:rsid w:val="00441C13"/>
    <w:pPr>
      <w:spacing w:before="100" w:beforeAutospacing="1" w:after="100" w:afterAutospacing="1"/>
      <w:jc w:val="left"/>
    </w:pPr>
    <w:rPr>
      <w:rFonts w:eastAsia="Times New Roman"/>
      <w:lang w:eastAsia="hr-HR"/>
    </w:rPr>
  </w:style>
  <w:style w:type="paragraph" w:customStyle="1" w:styleId="Normal1">
    <w:name w:val="Normal1"/>
    <w:basedOn w:val="Normal"/>
    <w:rsid w:val="00441C13"/>
    <w:pPr>
      <w:spacing w:before="100" w:beforeAutospacing="1" w:after="100" w:afterAutospacing="1"/>
      <w:jc w:val="left"/>
    </w:pPr>
    <w:rPr>
      <w:rFonts w:eastAsia="Times New Roman"/>
      <w:lang w:eastAsia="hr-HR"/>
    </w:rPr>
  </w:style>
  <w:style w:type="character" w:customStyle="1" w:styleId="super">
    <w:name w:val="super"/>
    <w:rsid w:val="00441C13"/>
  </w:style>
  <w:style w:type="paragraph" w:customStyle="1" w:styleId="tbl-txt">
    <w:name w:val="tbl-txt"/>
    <w:basedOn w:val="Normal"/>
    <w:rsid w:val="00441C13"/>
    <w:pPr>
      <w:spacing w:before="100" w:beforeAutospacing="1" w:after="100" w:afterAutospacing="1"/>
      <w:jc w:val="left"/>
    </w:pPr>
    <w:rPr>
      <w:rFonts w:eastAsia="Times New Roman"/>
      <w:lang w:eastAsia="hr-HR"/>
    </w:rPr>
  </w:style>
  <w:style w:type="character" w:customStyle="1" w:styleId="sub">
    <w:name w:val="sub"/>
    <w:rsid w:val="00441C13"/>
  </w:style>
  <w:style w:type="character" w:customStyle="1" w:styleId="apple-converted-space">
    <w:name w:val="apple-converted-space"/>
    <w:rsid w:val="00441C13"/>
  </w:style>
  <w:style w:type="paragraph" w:customStyle="1" w:styleId="note">
    <w:name w:val="note"/>
    <w:basedOn w:val="Normal"/>
    <w:rsid w:val="00441C13"/>
    <w:pPr>
      <w:spacing w:before="100" w:beforeAutospacing="1" w:after="100" w:afterAutospacing="1"/>
      <w:jc w:val="left"/>
    </w:pPr>
    <w:rPr>
      <w:rFonts w:eastAsia="Times New Roman"/>
      <w:lang w:eastAsia="hr-HR"/>
    </w:rPr>
  </w:style>
  <w:style w:type="paragraph" w:customStyle="1" w:styleId="ti-annotation">
    <w:name w:val="ti-annotation"/>
    <w:basedOn w:val="Normal"/>
    <w:rsid w:val="00441C13"/>
    <w:pPr>
      <w:spacing w:before="100" w:beforeAutospacing="1" w:after="100" w:afterAutospacing="1"/>
      <w:jc w:val="left"/>
    </w:pPr>
    <w:rPr>
      <w:rFonts w:eastAsia="Times New Roman"/>
      <w:lang w:eastAsia="hr-HR"/>
    </w:rPr>
  </w:style>
  <w:style w:type="numbering" w:customStyle="1" w:styleId="Bezpopisa2">
    <w:name w:val="Bez popisa2"/>
    <w:next w:val="Bezpopisa"/>
    <w:uiPriority w:val="99"/>
    <w:semiHidden/>
    <w:unhideWhenUsed/>
    <w:rsid w:val="00257987"/>
  </w:style>
  <w:style w:type="numbering" w:customStyle="1" w:styleId="Bezpopisa12">
    <w:name w:val="Bez popisa12"/>
    <w:next w:val="Bezpopisa"/>
    <w:uiPriority w:val="99"/>
    <w:semiHidden/>
    <w:unhideWhenUsed/>
    <w:rsid w:val="00257987"/>
  </w:style>
  <w:style w:type="paragraph" w:customStyle="1" w:styleId="ti-tbl">
    <w:name w:val="ti-tbl"/>
    <w:basedOn w:val="Normal"/>
    <w:rsid w:val="00257987"/>
    <w:pPr>
      <w:spacing w:before="100" w:beforeAutospacing="1" w:after="100" w:afterAutospacing="1"/>
      <w:jc w:val="left"/>
    </w:pPr>
    <w:rPr>
      <w:rFonts w:eastAsia="Times New Roman"/>
      <w:lang w:eastAsia="hr-HR"/>
    </w:rPr>
  </w:style>
  <w:style w:type="character" w:customStyle="1" w:styleId="bold">
    <w:name w:val="bold"/>
    <w:rsid w:val="0025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287">
      <w:bodyDiv w:val="1"/>
      <w:marLeft w:val="0"/>
      <w:marRight w:val="0"/>
      <w:marTop w:val="0"/>
      <w:marBottom w:val="0"/>
      <w:divBdr>
        <w:top w:val="none" w:sz="0" w:space="0" w:color="auto"/>
        <w:left w:val="none" w:sz="0" w:space="0" w:color="auto"/>
        <w:bottom w:val="none" w:sz="0" w:space="0" w:color="auto"/>
        <w:right w:val="none" w:sz="0" w:space="0" w:color="auto"/>
      </w:divBdr>
    </w:div>
    <w:div w:id="590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eur-lex.europa.eu/legal-content/HR/TXT/HTML/?uri=CELEX:32014L0047&amp;from=HR" TargetMode="External"/><Relationship Id="rId26" Type="http://schemas.openxmlformats.org/officeDocument/2006/relationships/hyperlink" Target="http://eur-lex.europa.eu/legal-content/HR/TXT/HTML/?uri=CELEX:32014L0047&amp;from=HR" TargetMode="External"/><Relationship Id="rId39" Type="http://schemas.openxmlformats.org/officeDocument/2006/relationships/hyperlink" Target="http://eur-lex.europa.eu/legal-content/HR/TXT/HTML/?uri=CELEX:32014L0047&amp;from=HR" TargetMode="External"/><Relationship Id="rId21" Type="http://schemas.openxmlformats.org/officeDocument/2006/relationships/hyperlink" Target="http://eur-lex.europa.eu/legal-content/HR/TXT/HTML/?uri=CELEX:32014L0047&amp;from=HR" TargetMode="External"/><Relationship Id="rId34" Type="http://schemas.openxmlformats.org/officeDocument/2006/relationships/hyperlink" Target="http://eur-lex.europa.eu/legal-content/HR/TXT/HTML/?uri=CELEX:32014L0047&amp;from=HR" TargetMode="External"/><Relationship Id="rId42" Type="http://schemas.openxmlformats.org/officeDocument/2006/relationships/footer" Target="footer2.xml"/><Relationship Id="rId47" Type="http://schemas.openxmlformats.org/officeDocument/2006/relationships/header" Target="header3.xml"/><Relationship Id="rId50" Type="http://schemas.openxmlformats.org/officeDocument/2006/relationships/footer" Target="footer6.xm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legal-content/HR/TXT/HTML/?uri=CELEX:32014L0047&amp;from=HR" TargetMode="External"/><Relationship Id="rId20" Type="http://schemas.openxmlformats.org/officeDocument/2006/relationships/hyperlink" Target="http://eur-lex.europa.eu/legal-content/HR/TXT/HTML/?uri=CELEX:32014L0047&amp;from=HR" TargetMode="External"/><Relationship Id="rId29" Type="http://schemas.openxmlformats.org/officeDocument/2006/relationships/hyperlink" Target="http://eur-lex.europa.eu/legal-content/HR/TXT/HTML/?uri=CELEX:32014L0047&amp;from=HR" TargetMode="External"/><Relationship Id="rId41" Type="http://schemas.openxmlformats.org/officeDocument/2006/relationships/header" Target="header1.xml"/><Relationship Id="rId54" Type="http://schemas.openxmlformats.org/officeDocument/2006/relationships/hyperlink" Target="http://eur-lex.europa.eu/legal-content/HR/TXT/HTML/?uri=CELEX:32014L0047&amp;from=H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ur-lex.europa.eu/legal-content/HR/TXT/HTML/?uri=CELEX:32014L0047&amp;from=HR" TargetMode="External"/><Relationship Id="rId32" Type="http://schemas.openxmlformats.org/officeDocument/2006/relationships/hyperlink" Target="http://eur-lex.europa.eu/legal-content/HR/TXT/HTML/?uri=CELEX:32014L0047&amp;from=HR" TargetMode="External"/><Relationship Id="rId37" Type="http://schemas.openxmlformats.org/officeDocument/2006/relationships/hyperlink" Target="http://eur-lex.europa.eu/legal-content/HR/TXT/HTML/?uri=CELEX:32014L0047&amp;from=HR" TargetMode="External"/><Relationship Id="rId40" Type="http://schemas.openxmlformats.org/officeDocument/2006/relationships/hyperlink" Target="http://eur-lex.europa.eu/legal-content/HR/AUTO/?uri=OJ:L:1995:249:TOC" TargetMode="External"/><Relationship Id="rId45" Type="http://schemas.openxmlformats.org/officeDocument/2006/relationships/footer" Target="footer4.xml"/><Relationship Id="rId53" Type="http://schemas.openxmlformats.org/officeDocument/2006/relationships/hyperlink" Target="http://eur-lex.europa.eu/legal-content/HR/TXT/HTML/?uri=CELEX:32014L0047&amp;from=HR" TargetMode="External"/><Relationship Id="rId58"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eur-lex.europa.eu/legal-content/HR/TXT/HTML/?uri=CELEX:32014L0047&amp;from=HR" TargetMode="External"/><Relationship Id="rId28" Type="http://schemas.openxmlformats.org/officeDocument/2006/relationships/hyperlink" Target="http://eur-lex.europa.eu/legal-content/HR/TXT/HTML/?uri=CELEX:32014L0047&amp;from=HR" TargetMode="External"/><Relationship Id="rId36" Type="http://schemas.openxmlformats.org/officeDocument/2006/relationships/hyperlink" Target="http://eur-lex.europa.eu/legal-content/HR/TXT/HTML/?uri=CELEX:32014L0047&amp;from=HR" TargetMode="External"/><Relationship Id="rId49" Type="http://schemas.openxmlformats.org/officeDocument/2006/relationships/header" Target="header4.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legal-content/HR/TXT/HTML/?uri=CELEX:32014L0047&amp;from=HR" TargetMode="External"/><Relationship Id="rId31" Type="http://schemas.openxmlformats.org/officeDocument/2006/relationships/hyperlink" Target="http://eur-lex.europa.eu/legal-content/HR/TXT/HTML/?uri=CELEX:32014L0047&amp;from=HR" TargetMode="External"/><Relationship Id="rId44" Type="http://schemas.openxmlformats.org/officeDocument/2006/relationships/header" Target="header2.xml"/><Relationship Id="rId52" Type="http://schemas.openxmlformats.org/officeDocument/2006/relationships/hyperlink" Target="http://eur-lex.europa.eu/legal-content/HR/TXT/HTML/?uri=CELEX:32014L0047&amp;from=HR"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eur-lex.europa.eu/legal-content/HR/TXT/HTML/?uri=CELEX:32014L0047&amp;from=HR" TargetMode="External"/><Relationship Id="rId27" Type="http://schemas.openxmlformats.org/officeDocument/2006/relationships/hyperlink" Target="http://eur-lex.europa.eu/legal-content/HR/TXT/HTML/?uri=CELEX:32014L0047&amp;from=HR" TargetMode="External"/><Relationship Id="rId30" Type="http://schemas.openxmlformats.org/officeDocument/2006/relationships/hyperlink" Target="http://eur-lex.europa.eu/legal-content/HR/TXT/HTML/?uri=CELEX:32014L0047&amp;from=HR" TargetMode="External"/><Relationship Id="rId35" Type="http://schemas.openxmlformats.org/officeDocument/2006/relationships/hyperlink" Target="http://eur-lex.europa.eu/legal-content/HR/TXT/HTML/?uri=CELEX:32014L0047&amp;from=HR" TargetMode="External"/><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eur-lex.europa.eu/legal-content/HR/TXT/HTML/?uri=CELEX:32014L0047&amp;from=HR"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eur-lex.europa.eu/legal-content/HR/TXT/HTML/?uri=CELEX:32014L0047&amp;from=HR" TargetMode="External"/><Relationship Id="rId25" Type="http://schemas.openxmlformats.org/officeDocument/2006/relationships/hyperlink" Target="http://eur-lex.europa.eu/legal-content/HR/TXT/HTML/?uri=CELEX:32014L0047&amp;from=HR" TargetMode="External"/><Relationship Id="rId33" Type="http://schemas.openxmlformats.org/officeDocument/2006/relationships/hyperlink" Target="http://eur-lex.europa.eu/legal-content/HR/TXT/HTML/?uri=CELEX:32014L0047&amp;from=HR" TargetMode="External"/><Relationship Id="rId38" Type="http://schemas.openxmlformats.org/officeDocument/2006/relationships/hyperlink" Target="http://eur-lex.europa.eu/legal-content/HR/TXT/HTML/?uri=CELEX:32014L0047&amp;from=HR" TargetMode="External"/><Relationship Id="rId46" Type="http://schemas.openxmlformats.org/officeDocument/2006/relationships/image" Target="media/image3.png"/><Relationship Id="rId59" Type="http://schemas.openxmlformats.org/officeDocument/2006/relationships/header" Target="header7.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E18DC1538F342B893D43C968E9459" ma:contentTypeVersion="0" ma:contentTypeDescription="Create a new document." ma:contentTypeScope="" ma:versionID="6c243b792620065568f923370e70e0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557A-6F29-4CCF-BC19-06B842CC4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E9189-D122-480B-9F8A-55A884AD2A9B}">
  <ds:schemaRefs>
    <ds:schemaRef ds:uri="http://schemas.microsoft.com/sharepoint/v3/contenttype/forms"/>
  </ds:schemaRefs>
</ds:datastoreItem>
</file>

<file path=customXml/itemProps3.xml><?xml version="1.0" encoding="utf-8"?>
<ds:datastoreItem xmlns:ds="http://schemas.openxmlformats.org/officeDocument/2006/customXml" ds:itemID="{2E156F3D-C499-45A3-9729-D790A5BED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76FE8-3553-404F-95ED-41DC3CD3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18859</Words>
  <Characters>107502</Characters>
  <Application>Microsoft Office Word</Application>
  <DocSecurity>0</DocSecurity>
  <Lines>895</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PE-CONS No/YY - 2012/0186(COD)</vt:lpstr>
      <vt:lpstr>PE-CONS No/YY - 2012/0186(COD)</vt:lpstr>
    </vt:vector>
  </TitlesOfParts>
  <Company>European Parliament</Company>
  <LinksUpToDate>false</LinksUpToDate>
  <CharactersWithSpaces>126109</CharactersWithSpaces>
  <SharedDoc>false</SharedDoc>
  <HLinks>
    <vt:vector size="174" baseType="variant">
      <vt:variant>
        <vt:i4>7471184</vt:i4>
      </vt:variant>
      <vt:variant>
        <vt:i4>90</vt:i4>
      </vt:variant>
      <vt:variant>
        <vt:i4>0</vt:i4>
      </vt:variant>
      <vt:variant>
        <vt:i4>5</vt:i4>
      </vt:variant>
      <vt:variant>
        <vt:lpwstr>http://eur-lex.europa.eu/legal-content/HR/TXT/HTML/?uri=CELEX:32014L0047&amp;from=HR</vt:lpwstr>
      </vt:variant>
      <vt:variant>
        <vt:lpwstr>ntc2-L_2014127HR.01021101-E0002</vt:lpwstr>
      </vt:variant>
      <vt:variant>
        <vt:i4>7405648</vt:i4>
      </vt:variant>
      <vt:variant>
        <vt:i4>87</vt:i4>
      </vt:variant>
      <vt:variant>
        <vt:i4>0</vt:i4>
      </vt:variant>
      <vt:variant>
        <vt:i4>5</vt:i4>
      </vt:variant>
      <vt:variant>
        <vt:lpwstr>http://eur-lex.europa.eu/legal-content/HR/TXT/HTML/?uri=CELEX:32014L0047&amp;from=HR</vt:lpwstr>
      </vt:variant>
      <vt:variant>
        <vt:lpwstr>ntc1-L_2014127HR.01021101-E0001</vt:lpwstr>
      </vt:variant>
      <vt:variant>
        <vt:i4>7471169</vt:i4>
      </vt:variant>
      <vt:variant>
        <vt:i4>84</vt:i4>
      </vt:variant>
      <vt:variant>
        <vt:i4>0</vt:i4>
      </vt:variant>
      <vt:variant>
        <vt:i4>5</vt:i4>
      </vt:variant>
      <vt:variant>
        <vt:lpwstr>http://eur-lex.europa.eu/legal-content/HR/TXT/HTML/?uri=CELEX:32014L0047&amp;from=HR</vt:lpwstr>
      </vt:variant>
      <vt:variant>
        <vt:lpwstr>ntr2-L_2014127HR.01021101-E0002</vt:lpwstr>
      </vt:variant>
      <vt:variant>
        <vt:i4>7405633</vt:i4>
      </vt:variant>
      <vt:variant>
        <vt:i4>81</vt:i4>
      </vt:variant>
      <vt:variant>
        <vt:i4>0</vt:i4>
      </vt:variant>
      <vt:variant>
        <vt:i4>5</vt:i4>
      </vt:variant>
      <vt:variant>
        <vt:lpwstr>http://eur-lex.europa.eu/legal-content/HR/TXT/HTML/?uri=CELEX:32014L0047&amp;from=HR</vt:lpwstr>
      </vt:variant>
      <vt:variant>
        <vt:lpwstr>ntr1-L_2014127HR.01021101-E0001</vt:lpwstr>
      </vt:variant>
      <vt:variant>
        <vt:i4>1507344</vt:i4>
      </vt:variant>
      <vt:variant>
        <vt:i4>78</vt:i4>
      </vt:variant>
      <vt:variant>
        <vt:i4>0</vt:i4>
      </vt:variant>
      <vt:variant>
        <vt:i4>5</vt:i4>
      </vt:variant>
      <vt:variant>
        <vt:lpwstr>http://eur-lex.europa.eu/legal-content/HR/AUTO/?uri=OJ:L:1995:249:TOC</vt:lpwstr>
      </vt:variant>
      <vt:variant>
        <vt:lpwstr/>
      </vt:variant>
      <vt:variant>
        <vt:i4>7340113</vt:i4>
      </vt:variant>
      <vt:variant>
        <vt:i4>75</vt:i4>
      </vt:variant>
      <vt:variant>
        <vt:i4>0</vt:i4>
      </vt:variant>
      <vt:variant>
        <vt:i4>5</vt:i4>
      </vt:variant>
      <vt:variant>
        <vt:lpwstr>http://eur-lex.europa.eu/legal-content/HR/TXT/HTML/?uri=CELEX:32014L0047&amp;from=HR</vt:lpwstr>
      </vt:variant>
      <vt:variant>
        <vt:lpwstr>ntc1-L_2014127HR.01020001-E0001</vt:lpwstr>
      </vt:variant>
      <vt:variant>
        <vt:i4>2162694</vt:i4>
      </vt:variant>
      <vt:variant>
        <vt:i4>72</vt:i4>
      </vt:variant>
      <vt:variant>
        <vt:i4>0</vt:i4>
      </vt:variant>
      <vt:variant>
        <vt:i4>5</vt:i4>
      </vt:variant>
      <vt:variant>
        <vt:lpwstr>http://eur-lex.europa.eu/legal-content/HR/TXT/HTML/?uri=CELEX:32014L0047&amp;from=HR</vt:lpwstr>
      </vt:variant>
      <vt:variant>
        <vt:lpwstr>ntc10-L_2014127HR.01015101-E0010</vt:lpwstr>
      </vt:variant>
      <vt:variant>
        <vt:i4>8192083</vt:i4>
      </vt:variant>
      <vt:variant>
        <vt:i4>69</vt:i4>
      </vt:variant>
      <vt:variant>
        <vt:i4>0</vt:i4>
      </vt:variant>
      <vt:variant>
        <vt:i4>5</vt:i4>
      </vt:variant>
      <vt:variant>
        <vt:lpwstr>http://eur-lex.europa.eu/legal-content/HR/TXT/HTML/?uri=CELEX:32014L0047&amp;from=HR</vt:lpwstr>
      </vt:variant>
      <vt:variant>
        <vt:lpwstr>ntc9-L_2014127HR.01015101-E0009</vt:lpwstr>
      </vt:variant>
      <vt:variant>
        <vt:i4>8126547</vt:i4>
      </vt:variant>
      <vt:variant>
        <vt:i4>66</vt:i4>
      </vt:variant>
      <vt:variant>
        <vt:i4>0</vt:i4>
      </vt:variant>
      <vt:variant>
        <vt:i4>5</vt:i4>
      </vt:variant>
      <vt:variant>
        <vt:lpwstr>http://eur-lex.europa.eu/legal-content/HR/TXT/HTML/?uri=CELEX:32014L0047&amp;from=HR</vt:lpwstr>
      </vt:variant>
      <vt:variant>
        <vt:lpwstr>ntc8-L_2014127HR.01015101-E0008</vt:lpwstr>
      </vt:variant>
      <vt:variant>
        <vt:i4>7536723</vt:i4>
      </vt:variant>
      <vt:variant>
        <vt:i4>63</vt:i4>
      </vt:variant>
      <vt:variant>
        <vt:i4>0</vt:i4>
      </vt:variant>
      <vt:variant>
        <vt:i4>5</vt:i4>
      </vt:variant>
      <vt:variant>
        <vt:lpwstr>http://eur-lex.europa.eu/legal-content/HR/TXT/HTML/?uri=CELEX:32014L0047&amp;from=HR</vt:lpwstr>
      </vt:variant>
      <vt:variant>
        <vt:lpwstr>ntc7-L_2014127HR.01015101-E0007</vt:lpwstr>
      </vt:variant>
      <vt:variant>
        <vt:i4>7471187</vt:i4>
      </vt:variant>
      <vt:variant>
        <vt:i4>60</vt:i4>
      </vt:variant>
      <vt:variant>
        <vt:i4>0</vt:i4>
      </vt:variant>
      <vt:variant>
        <vt:i4>5</vt:i4>
      </vt:variant>
      <vt:variant>
        <vt:lpwstr>http://eur-lex.europa.eu/legal-content/HR/TXT/HTML/?uri=CELEX:32014L0047&amp;from=HR</vt:lpwstr>
      </vt:variant>
      <vt:variant>
        <vt:lpwstr>ntc6-L_2014127HR.01015101-E0006</vt:lpwstr>
      </vt:variant>
      <vt:variant>
        <vt:i4>7405651</vt:i4>
      </vt:variant>
      <vt:variant>
        <vt:i4>57</vt:i4>
      </vt:variant>
      <vt:variant>
        <vt:i4>0</vt:i4>
      </vt:variant>
      <vt:variant>
        <vt:i4>5</vt:i4>
      </vt:variant>
      <vt:variant>
        <vt:lpwstr>http://eur-lex.europa.eu/legal-content/HR/TXT/HTML/?uri=CELEX:32014L0047&amp;from=HR</vt:lpwstr>
      </vt:variant>
      <vt:variant>
        <vt:lpwstr>ntc5-L_2014127HR.01015101-E0005</vt:lpwstr>
      </vt:variant>
      <vt:variant>
        <vt:i4>7340115</vt:i4>
      </vt:variant>
      <vt:variant>
        <vt:i4>54</vt:i4>
      </vt:variant>
      <vt:variant>
        <vt:i4>0</vt:i4>
      </vt:variant>
      <vt:variant>
        <vt:i4>5</vt:i4>
      </vt:variant>
      <vt:variant>
        <vt:lpwstr>http://eur-lex.europa.eu/legal-content/HR/TXT/HTML/?uri=CELEX:32014L0047&amp;from=HR</vt:lpwstr>
      </vt:variant>
      <vt:variant>
        <vt:lpwstr>ntc4-L_2014127HR.01015101-E0004</vt:lpwstr>
      </vt:variant>
      <vt:variant>
        <vt:i4>7798867</vt:i4>
      </vt:variant>
      <vt:variant>
        <vt:i4>51</vt:i4>
      </vt:variant>
      <vt:variant>
        <vt:i4>0</vt:i4>
      </vt:variant>
      <vt:variant>
        <vt:i4>5</vt:i4>
      </vt:variant>
      <vt:variant>
        <vt:lpwstr>http://eur-lex.europa.eu/legal-content/HR/TXT/HTML/?uri=CELEX:32014L0047&amp;from=HR</vt:lpwstr>
      </vt:variant>
      <vt:variant>
        <vt:lpwstr>ntc3-L_2014127HR.01015101-E0003</vt:lpwstr>
      </vt:variant>
      <vt:variant>
        <vt:i4>7733331</vt:i4>
      </vt:variant>
      <vt:variant>
        <vt:i4>48</vt:i4>
      </vt:variant>
      <vt:variant>
        <vt:i4>0</vt:i4>
      </vt:variant>
      <vt:variant>
        <vt:i4>5</vt:i4>
      </vt:variant>
      <vt:variant>
        <vt:lpwstr>http://eur-lex.europa.eu/legal-content/HR/TXT/HTML/?uri=CELEX:32014L0047&amp;from=HR</vt:lpwstr>
      </vt:variant>
      <vt:variant>
        <vt:lpwstr>ntc2-L_2014127HR.01015101-E0002</vt:lpwstr>
      </vt:variant>
      <vt:variant>
        <vt:i4>7667795</vt:i4>
      </vt:variant>
      <vt:variant>
        <vt:i4>45</vt:i4>
      </vt:variant>
      <vt:variant>
        <vt:i4>0</vt:i4>
      </vt:variant>
      <vt:variant>
        <vt:i4>5</vt:i4>
      </vt:variant>
      <vt:variant>
        <vt:lpwstr>http://eur-lex.europa.eu/legal-content/HR/TXT/HTML/?uri=CELEX:32014L0047&amp;from=HR</vt:lpwstr>
      </vt:variant>
      <vt:variant>
        <vt:lpwstr>ntc1-L_2014127HR.01015101-E0001</vt:lpwstr>
      </vt:variant>
      <vt:variant>
        <vt:i4>2162711</vt:i4>
      </vt:variant>
      <vt:variant>
        <vt:i4>42</vt:i4>
      </vt:variant>
      <vt:variant>
        <vt:i4>0</vt:i4>
      </vt:variant>
      <vt:variant>
        <vt:i4>5</vt:i4>
      </vt:variant>
      <vt:variant>
        <vt:lpwstr>http://eur-lex.europa.eu/legal-content/HR/TXT/HTML/?uri=CELEX:32014L0047&amp;from=HR</vt:lpwstr>
      </vt:variant>
      <vt:variant>
        <vt:lpwstr>ntr10-L_2014127HR.01015101-E0010</vt:lpwstr>
      </vt:variant>
      <vt:variant>
        <vt:i4>8192066</vt:i4>
      </vt:variant>
      <vt:variant>
        <vt:i4>39</vt:i4>
      </vt:variant>
      <vt:variant>
        <vt:i4>0</vt:i4>
      </vt:variant>
      <vt:variant>
        <vt:i4>5</vt:i4>
      </vt:variant>
      <vt:variant>
        <vt:lpwstr>http://eur-lex.europa.eu/legal-content/HR/TXT/HTML/?uri=CELEX:32014L0047&amp;from=HR</vt:lpwstr>
      </vt:variant>
      <vt:variant>
        <vt:lpwstr>ntr9-L_2014127HR.01015101-E0009</vt:lpwstr>
      </vt:variant>
      <vt:variant>
        <vt:i4>8126530</vt:i4>
      </vt:variant>
      <vt:variant>
        <vt:i4>36</vt:i4>
      </vt:variant>
      <vt:variant>
        <vt:i4>0</vt:i4>
      </vt:variant>
      <vt:variant>
        <vt:i4>5</vt:i4>
      </vt:variant>
      <vt:variant>
        <vt:lpwstr>http://eur-lex.europa.eu/legal-content/HR/TXT/HTML/?uri=CELEX:32014L0047&amp;from=HR</vt:lpwstr>
      </vt:variant>
      <vt:variant>
        <vt:lpwstr>ntr8-L_2014127HR.01015101-E0008</vt:lpwstr>
      </vt:variant>
      <vt:variant>
        <vt:i4>7536706</vt:i4>
      </vt:variant>
      <vt:variant>
        <vt:i4>33</vt:i4>
      </vt:variant>
      <vt:variant>
        <vt:i4>0</vt:i4>
      </vt:variant>
      <vt:variant>
        <vt:i4>5</vt:i4>
      </vt:variant>
      <vt:variant>
        <vt:lpwstr>http://eur-lex.europa.eu/legal-content/HR/TXT/HTML/?uri=CELEX:32014L0047&amp;from=HR</vt:lpwstr>
      </vt:variant>
      <vt:variant>
        <vt:lpwstr>ntr7-L_2014127HR.01015101-E0007</vt:lpwstr>
      </vt:variant>
      <vt:variant>
        <vt:i4>7536706</vt:i4>
      </vt:variant>
      <vt:variant>
        <vt:i4>30</vt:i4>
      </vt:variant>
      <vt:variant>
        <vt:i4>0</vt:i4>
      </vt:variant>
      <vt:variant>
        <vt:i4>5</vt:i4>
      </vt:variant>
      <vt:variant>
        <vt:lpwstr>http://eur-lex.europa.eu/legal-content/HR/TXT/HTML/?uri=CELEX:32014L0047&amp;from=HR</vt:lpwstr>
      </vt:variant>
      <vt:variant>
        <vt:lpwstr>ntr7-L_2014127HR.01015101-E0007</vt:lpwstr>
      </vt:variant>
      <vt:variant>
        <vt:i4>8126530</vt:i4>
      </vt:variant>
      <vt:variant>
        <vt:i4>27</vt:i4>
      </vt:variant>
      <vt:variant>
        <vt:i4>0</vt:i4>
      </vt:variant>
      <vt:variant>
        <vt:i4>5</vt:i4>
      </vt:variant>
      <vt:variant>
        <vt:lpwstr>http://eur-lex.europa.eu/legal-content/HR/TXT/HTML/?uri=CELEX:32014L0047&amp;from=HR</vt:lpwstr>
      </vt:variant>
      <vt:variant>
        <vt:lpwstr>ntr8-L_2014127HR.01015101-E0008</vt:lpwstr>
      </vt:variant>
      <vt:variant>
        <vt:i4>7536706</vt:i4>
      </vt:variant>
      <vt:variant>
        <vt:i4>24</vt:i4>
      </vt:variant>
      <vt:variant>
        <vt:i4>0</vt:i4>
      </vt:variant>
      <vt:variant>
        <vt:i4>5</vt:i4>
      </vt:variant>
      <vt:variant>
        <vt:lpwstr>http://eur-lex.europa.eu/legal-content/HR/TXT/HTML/?uri=CELEX:32014L0047&amp;from=HR</vt:lpwstr>
      </vt:variant>
      <vt:variant>
        <vt:lpwstr>ntr7-L_2014127HR.01015101-E0007</vt:lpwstr>
      </vt:variant>
      <vt:variant>
        <vt:i4>7471170</vt:i4>
      </vt:variant>
      <vt:variant>
        <vt:i4>21</vt:i4>
      </vt:variant>
      <vt:variant>
        <vt:i4>0</vt:i4>
      </vt:variant>
      <vt:variant>
        <vt:i4>5</vt:i4>
      </vt:variant>
      <vt:variant>
        <vt:lpwstr>http://eur-lex.europa.eu/legal-content/HR/TXT/HTML/?uri=CELEX:32014L0047&amp;from=HR</vt:lpwstr>
      </vt:variant>
      <vt:variant>
        <vt:lpwstr>ntr6-L_2014127HR.01015101-E0006</vt:lpwstr>
      </vt:variant>
      <vt:variant>
        <vt:i4>7405634</vt:i4>
      </vt:variant>
      <vt:variant>
        <vt:i4>18</vt:i4>
      </vt:variant>
      <vt:variant>
        <vt:i4>0</vt:i4>
      </vt:variant>
      <vt:variant>
        <vt:i4>5</vt:i4>
      </vt:variant>
      <vt:variant>
        <vt:lpwstr>http://eur-lex.europa.eu/legal-content/HR/TXT/HTML/?uri=CELEX:32014L0047&amp;from=HR</vt:lpwstr>
      </vt:variant>
      <vt:variant>
        <vt:lpwstr>ntr5-L_2014127HR.01015101-E0005</vt:lpwstr>
      </vt:variant>
      <vt:variant>
        <vt:i4>7340098</vt:i4>
      </vt:variant>
      <vt:variant>
        <vt:i4>15</vt:i4>
      </vt:variant>
      <vt:variant>
        <vt:i4>0</vt:i4>
      </vt:variant>
      <vt:variant>
        <vt:i4>5</vt:i4>
      </vt:variant>
      <vt:variant>
        <vt:lpwstr>http://eur-lex.europa.eu/legal-content/HR/TXT/HTML/?uri=CELEX:32014L0047&amp;from=HR</vt:lpwstr>
      </vt:variant>
      <vt:variant>
        <vt:lpwstr>ntr4-L_2014127HR.01015101-E0004</vt:lpwstr>
      </vt:variant>
      <vt:variant>
        <vt:i4>7798850</vt:i4>
      </vt:variant>
      <vt:variant>
        <vt:i4>12</vt:i4>
      </vt:variant>
      <vt:variant>
        <vt:i4>0</vt:i4>
      </vt:variant>
      <vt:variant>
        <vt:i4>5</vt:i4>
      </vt:variant>
      <vt:variant>
        <vt:lpwstr>http://eur-lex.europa.eu/legal-content/HR/TXT/HTML/?uri=CELEX:32014L0047&amp;from=HR</vt:lpwstr>
      </vt:variant>
      <vt:variant>
        <vt:lpwstr>ntr3-L_2014127HR.01015101-E0003</vt:lpwstr>
      </vt:variant>
      <vt:variant>
        <vt:i4>7733314</vt:i4>
      </vt:variant>
      <vt:variant>
        <vt:i4>9</vt:i4>
      </vt:variant>
      <vt:variant>
        <vt:i4>0</vt:i4>
      </vt:variant>
      <vt:variant>
        <vt:i4>5</vt:i4>
      </vt:variant>
      <vt:variant>
        <vt:lpwstr>http://eur-lex.europa.eu/legal-content/HR/TXT/HTML/?uri=CELEX:32014L0047&amp;from=HR</vt:lpwstr>
      </vt:variant>
      <vt:variant>
        <vt:lpwstr>ntr2-L_2014127HR.01015101-E0002</vt:lpwstr>
      </vt:variant>
      <vt:variant>
        <vt:i4>7667778</vt:i4>
      </vt:variant>
      <vt:variant>
        <vt:i4>6</vt:i4>
      </vt:variant>
      <vt:variant>
        <vt:i4>0</vt:i4>
      </vt:variant>
      <vt:variant>
        <vt:i4>5</vt:i4>
      </vt:variant>
      <vt:variant>
        <vt:lpwstr>http://eur-lex.europa.eu/legal-content/HR/TXT/HTML/?uri=CELEX:32014L0047&amp;from=HR</vt:lpwstr>
      </vt:variant>
      <vt:variant>
        <vt:lpwstr>ntr1-L_2014127HR.01015101-E0001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PE-CONS No/YY - 2012/0186(COD)</dc:title>
  <dc:subject/>
  <dc:creator>ZAHRA Ritienne</dc:creator>
  <cp:keywords/>
  <cp:lastModifiedBy>Vojković Ana Marija</cp:lastModifiedBy>
  <cp:revision>2</cp:revision>
  <cp:lastPrinted>2017-11-15T11:02:00Z</cp:lastPrinted>
  <dcterms:created xsi:type="dcterms:W3CDTF">2017-12-11T15:53:00Z</dcterms:created>
  <dcterms:modified xsi:type="dcterms:W3CDTF">2017-12-11T15:53:00Z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PE Number">
    <vt:lpwstr/>
  </property>
  <property fmtid="{D5CDD505-2E9C-101B-9397-08002B2CF9AE}" pid="4" name="&lt;Type&gt;">
    <vt:lpwstr>PF</vt:lpwstr>
  </property>
  <property fmtid="{D5CDD505-2E9C-101B-9397-08002B2CF9AE}" pid="5" name="&lt;Extension&gt;">
    <vt:lpwstr>HR</vt:lpwstr>
  </property>
  <property fmtid="{D5CDD505-2E9C-101B-9397-08002B2CF9AE}" pid="6" name="LastEdited with">
    <vt:lpwstr>7.9.0 Build [20131212]</vt:lpwstr>
  </property>
  <property fmtid="{D5CDD505-2E9C-101B-9397-08002B2CF9AE}" pid="7" name="&lt;FdR&gt;">
    <vt:lpwstr>1015757</vt:lpwstr>
  </property>
  <property fmtid="{D5CDD505-2E9C-101B-9397-08002B2CF9AE}" pid="8" name="FooterPath">
    <vt:lpwstr>PF\1015757HR.doc</vt:lpwstr>
  </property>
  <property fmtid="{D5CDD505-2E9C-101B-9397-08002B2CF9AE}" pid="9" name="Bookout">
    <vt:lpwstr>OK - 2014/1/20 16:55</vt:lpwstr>
  </property>
  <property fmtid="{D5CDD505-2E9C-101B-9397-08002B2CF9AE}" pid="10" name="SubscribeElise">
    <vt:lpwstr/>
  </property>
</Properties>
</file>