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D8" w:rsidRPr="004A5E26" w:rsidRDefault="009C0C03" w:rsidP="004166AA">
      <w:pPr>
        <w:rPr>
          <w:rFonts w:ascii="Times New Roman" w:hAnsi="Times New Roman" w:cs="Times New Roman"/>
          <w:sz w:val="24"/>
          <w:szCs w:val="24"/>
        </w:rPr>
      </w:pPr>
      <w:r>
        <w:rPr>
          <w:noProof/>
          <w:lang w:val="en-US"/>
        </w:rPr>
        <mc:AlternateContent>
          <mc:Choice Requires="wps">
            <w:drawing>
              <wp:anchor distT="0" distB="0" distL="114300" distR="114300" simplePos="0" relativeHeight="251658241" behindDoc="1" locked="0" layoutInCell="1" allowOverlap="1" wp14:anchorId="76E6442D" wp14:editId="7AD27C4A">
                <wp:simplePos x="0" y="0"/>
                <wp:positionH relativeFrom="page">
                  <wp:posOffset>5443220</wp:posOffset>
                </wp:positionH>
                <wp:positionV relativeFrom="page">
                  <wp:posOffset>361315</wp:posOffset>
                </wp:positionV>
                <wp:extent cx="1805305" cy="8573135"/>
                <wp:effectExtent l="0" t="0" r="4445" b="0"/>
                <wp:wrapNone/>
                <wp:docPr id="4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5305" cy="857313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3E8" w:rsidRPr="003A4616" w:rsidRDefault="00AE23E8" w:rsidP="00E2203E">
                            <w:pPr>
                              <w:spacing w:after="0" w:line="240" w:lineRule="auto"/>
                              <w:rPr>
                                <w:rFonts w:ascii="Times New Roman" w:hAnsi="Times New Roman" w:cs="Times New Roman"/>
                                <w:b/>
                                <w:sz w:val="28"/>
                                <w:lang w:val="en-US"/>
                              </w:rPr>
                            </w:pPr>
                          </w:p>
                          <w:p w:rsidR="00AE23E8" w:rsidRDefault="00AE23E8" w:rsidP="00E2203E"/>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E6442D" id="Rectangle 48" o:spid="_x0000_s1026" style="position:absolute;margin-left:428.6pt;margin-top:28.45pt;width:142.15pt;height:675.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" fillcolor="#bababa [1311]" stroked="f" strokeweight=".85pt">
                <v:path arrowok="t"/>
                <v:textbox inset="14.4pt,,14.4pt">
                  <w:txbxContent>
                    <w:p w:rsidR="00AE23E8" w:rsidRPr="003A4616" w:rsidRDefault="00AE23E8" w:rsidP="00E2203E">
                      <w:pPr>
                        <w:spacing w:after="0" w:line="240" w:lineRule="auto"/>
                        <w:rPr>
                          <w:rFonts w:ascii="Times New Roman" w:hAnsi="Times New Roman" w:cs="Times New Roman"/>
                          <w:b/>
                          <w:sz w:val="28"/>
                          <w:lang w:val="en-US"/>
                        </w:rPr>
                      </w:pPr>
                    </w:p>
                    <w:p w:rsidR="00AE23E8" w:rsidRDefault="00AE23E8" w:rsidP="00E2203E"/>
                  </w:txbxContent>
                </v:textbox>
                <w10:wrap anchorx="page" anchory="page"/>
              </v:rect>
            </w:pict>
          </mc:Fallback>
        </mc:AlternateContent>
      </w:r>
      <w:ins w:id="0" w:author="Maja Pačak Trkulja" w:date="2018-05-23T09:20:00Z">
        <w:r w:rsidR="005E472A" w:rsidRPr="00891F15">
          <w:rPr>
            <w:rFonts w:ascii="Times New Roman" w:hAnsi="Times New Roman" w:cs="Times New Roman"/>
            <w:noProof/>
            <w:sz w:val="48"/>
            <w:szCs w:val="50"/>
            <w:lang w:val="en-US"/>
          </w:rPr>
          <w:drawing>
            <wp:anchor distT="0" distB="0" distL="114300" distR="114300" simplePos="0" relativeHeight="251660289" behindDoc="0" locked="0" layoutInCell="1" allowOverlap="1" wp14:anchorId="1C86C045" wp14:editId="788AC5D2">
              <wp:simplePos x="0" y="0"/>
              <wp:positionH relativeFrom="margin">
                <wp:posOffset>3067050</wp:posOffset>
              </wp:positionH>
              <wp:positionV relativeFrom="paragraph">
                <wp:posOffset>-539750</wp:posOffset>
              </wp:positionV>
              <wp:extent cx="1371600" cy="1363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go17_logo_.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371600" cy="1363980"/>
                      </a:xfrm>
                      <a:prstGeom prst="rect">
                        <a:avLst/>
                      </a:prstGeom>
                      <a:ln>
                        <a:noFill/>
                      </a:ln>
                      <a:extLst>
                        <a:ext uri="{53640926-AAD7-44D8-BBD7-CCE9431645EC}">
                          <a14:shadowObscured xmlns:a14="http://schemas.microsoft.com/office/drawing/2010/main"/>
                        </a:ext>
                      </a:extLst>
                    </pic:spPr>
                  </pic:pic>
                </a:graphicData>
              </a:graphic>
            </wp:anchor>
          </w:drawing>
        </w:r>
      </w:ins>
      <w:r>
        <w:rPr>
          <w:noProof/>
          <w:lang w:val="en-US"/>
        </w:rPr>
        <mc:AlternateContent>
          <mc:Choice Requires="wps">
            <w:drawing>
              <wp:anchor distT="0" distB="0" distL="114300" distR="114300" simplePos="0" relativeHeight="251658240" behindDoc="1" locked="0" layoutInCell="1" allowOverlap="1" wp14:anchorId="742E96F1" wp14:editId="3A61A160">
                <wp:simplePos x="0" y="0"/>
                <wp:positionH relativeFrom="page">
                  <wp:posOffset>304800</wp:posOffset>
                </wp:positionH>
                <wp:positionV relativeFrom="page">
                  <wp:posOffset>361315</wp:posOffset>
                </wp:positionV>
                <wp:extent cx="5138420" cy="8573135"/>
                <wp:effectExtent l="0" t="0" r="5080" b="0"/>
                <wp:wrapNone/>
                <wp:docPr id="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8420" cy="857313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3E8" w:rsidRPr="004F107A" w:rsidRDefault="00AE23E8" w:rsidP="00E2203E">
                            <w:pPr>
                              <w:spacing w:before="240"/>
                              <w:ind w:left="1008"/>
                              <w:jc w:val="right"/>
                              <w:rPr>
                                <w:rFonts w:ascii="Times New Roman" w:eastAsia="Times New Roman" w:hAnsi="Times New Roman" w:cs="Times New Roman"/>
                                <w:color w:val="000000" w:themeColor="text1"/>
                                <w:sz w:val="24"/>
                                <w:szCs w:val="24"/>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2E96F1" id="Rectangle 47" o:spid="_x0000_s1027" style="position:absolute;margin-left:24pt;margin-top:28.45pt;width:404.6pt;height:67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" fillcolor="#d8f1f6 [660]" stroked="f" strokeweight=".85pt">
                <v:path arrowok="t"/>
                <v:textbox inset="21.6pt,1in,21.6pt">
                  <w:txbxContent>
                    <w:p w:rsidR="00AE23E8" w:rsidRPr="004F107A" w:rsidRDefault="00AE23E8" w:rsidP="00E2203E">
                      <w:pPr>
                        <w:spacing w:before="240"/>
                        <w:ind w:left="1008"/>
                        <w:jc w:val="right"/>
                        <w:rPr>
                          <w:rFonts w:ascii="Times New Roman" w:eastAsia="Times New Roman" w:hAnsi="Times New Roman" w:cs="Times New Roman"/>
                          <w:color w:val="000000" w:themeColor="text1"/>
                          <w:sz w:val="24"/>
                          <w:szCs w:val="24"/>
                        </w:rPr>
                      </w:pPr>
                    </w:p>
                  </w:txbxContent>
                </v:textbox>
                <w10:wrap anchorx="page" anchory="page"/>
              </v:rect>
            </w:pict>
          </mc:Fallback>
        </mc:AlternateContent>
      </w:r>
    </w:p>
    <w:p w:rsidR="00396AEA" w:rsidRPr="004A5E26" w:rsidRDefault="00396AEA" w:rsidP="008B4AD8">
      <w:pPr>
        <w:spacing w:after="0" w:line="240" w:lineRule="auto"/>
        <w:jc w:val="center"/>
        <w:rPr>
          <w:rFonts w:ascii="Times New Roman" w:hAnsi="Times New Roman" w:cs="Times New Roman"/>
          <w:b/>
          <w:color w:val="FF0000"/>
          <w:sz w:val="24"/>
          <w:szCs w:val="24"/>
        </w:rPr>
      </w:pPr>
    </w:p>
    <w:p w:rsidR="00396AEA" w:rsidRPr="004A5E26" w:rsidRDefault="00396AEA" w:rsidP="008B4AD8">
      <w:pPr>
        <w:spacing w:after="0" w:line="240" w:lineRule="auto"/>
        <w:jc w:val="center"/>
        <w:rPr>
          <w:rFonts w:ascii="Times New Roman" w:hAnsi="Times New Roman" w:cs="Times New Roman"/>
          <w:b/>
          <w:color w:val="FF0000"/>
          <w:sz w:val="24"/>
          <w:szCs w:val="24"/>
        </w:rPr>
      </w:pPr>
    </w:p>
    <w:p w:rsidR="00396AEA" w:rsidRPr="004A5E26" w:rsidRDefault="00396AEA" w:rsidP="008B4AD8">
      <w:pPr>
        <w:spacing w:after="0" w:line="240" w:lineRule="auto"/>
        <w:jc w:val="center"/>
        <w:rPr>
          <w:rFonts w:ascii="Times New Roman" w:hAnsi="Times New Roman" w:cs="Times New Roman"/>
          <w:b/>
          <w:color w:val="FF0000"/>
          <w:sz w:val="24"/>
          <w:szCs w:val="24"/>
        </w:rPr>
      </w:pPr>
    </w:p>
    <w:p w:rsidR="00396AEA" w:rsidRPr="004A5E26" w:rsidRDefault="00396AEA" w:rsidP="008B4AD8">
      <w:pPr>
        <w:spacing w:after="0" w:line="240" w:lineRule="auto"/>
        <w:jc w:val="center"/>
        <w:rPr>
          <w:rFonts w:ascii="Times New Roman" w:hAnsi="Times New Roman" w:cs="Times New Roman"/>
          <w:b/>
          <w:color w:val="FF0000"/>
          <w:sz w:val="24"/>
          <w:szCs w:val="24"/>
        </w:rPr>
      </w:pPr>
    </w:p>
    <w:p w:rsidR="00C53FC6" w:rsidRDefault="00C53FC6" w:rsidP="008B4AD8">
      <w:pPr>
        <w:rPr>
          <w:rFonts w:ascii="Times New Roman" w:hAnsi="Times New Roman" w:cs="Times New Roman"/>
          <w:b/>
          <w:sz w:val="24"/>
          <w:szCs w:val="24"/>
        </w:rPr>
      </w:pPr>
    </w:p>
    <w:p w:rsidR="00E2203E" w:rsidRDefault="00E2203E" w:rsidP="008B4AD8">
      <w:pPr>
        <w:rPr>
          <w:rFonts w:ascii="Times New Roman" w:hAnsi="Times New Roman" w:cs="Times New Roman"/>
          <w:b/>
          <w:sz w:val="24"/>
          <w:szCs w:val="24"/>
        </w:rPr>
      </w:pPr>
    </w:p>
    <w:p w:rsidR="00E2203E" w:rsidRDefault="00E2203E" w:rsidP="008B4AD8">
      <w:pPr>
        <w:rPr>
          <w:rFonts w:ascii="Times New Roman" w:hAnsi="Times New Roman" w:cs="Times New Roman"/>
          <w:b/>
          <w:sz w:val="24"/>
          <w:szCs w:val="24"/>
        </w:rPr>
      </w:pPr>
    </w:p>
    <w:p w:rsidR="00E2203E" w:rsidRDefault="00E2203E" w:rsidP="008B4AD8">
      <w:pPr>
        <w:rPr>
          <w:rFonts w:ascii="Times New Roman" w:hAnsi="Times New Roman" w:cs="Times New Roman"/>
          <w:b/>
          <w:sz w:val="24"/>
          <w:szCs w:val="24"/>
        </w:rPr>
      </w:pPr>
    </w:p>
    <w:p w:rsidR="00E2203E" w:rsidRDefault="00E2203E" w:rsidP="008B4AD8">
      <w:pPr>
        <w:rPr>
          <w:rFonts w:ascii="Times New Roman" w:hAnsi="Times New Roman" w:cs="Times New Roman"/>
          <w:b/>
          <w:sz w:val="24"/>
          <w:szCs w:val="24"/>
        </w:rPr>
      </w:pPr>
    </w:p>
    <w:p w:rsidR="00E2203E" w:rsidRDefault="00E2203E" w:rsidP="008B4AD8">
      <w:pPr>
        <w:rPr>
          <w:rFonts w:ascii="Times New Roman" w:hAnsi="Times New Roman" w:cs="Times New Roman"/>
          <w:b/>
          <w:sz w:val="24"/>
          <w:szCs w:val="24"/>
        </w:rPr>
      </w:pPr>
    </w:p>
    <w:p w:rsidR="00EA7676" w:rsidRDefault="00EA7676" w:rsidP="000F169B">
      <w:pPr>
        <w:spacing w:after="0" w:line="240" w:lineRule="auto"/>
        <w:rPr>
          <w:rFonts w:ascii="Times New Roman" w:hAnsi="Times New Roman" w:cs="Times New Roman"/>
          <w:b/>
          <w:sz w:val="24"/>
          <w:szCs w:val="24"/>
        </w:rPr>
      </w:pPr>
    </w:p>
    <w:p w:rsidR="00EA7676" w:rsidRPr="00EE2F85" w:rsidRDefault="00E2203E" w:rsidP="00EE2F85">
      <w:pPr>
        <w:pStyle w:val="Title"/>
        <w:rPr>
          <w:rFonts w:ascii="Times New Roman" w:hAnsi="Times New Roman" w:cs="Times New Roman"/>
          <w:sz w:val="48"/>
        </w:rPr>
      </w:pPr>
      <w:r w:rsidRPr="00EE2F85">
        <w:rPr>
          <w:rFonts w:ascii="Times New Roman" w:hAnsi="Times New Roman" w:cs="Times New Roman"/>
          <w:sz w:val="48"/>
        </w:rPr>
        <w:t>Poziv na dostavu projektnih prijedloga</w:t>
      </w:r>
    </w:p>
    <w:p w:rsidR="00EA7676" w:rsidRPr="00EE2F85" w:rsidRDefault="00E2203E" w:rsidP="00EE2F85">
      <w:pPr>
        <w:pStyle w:val="Title"/>
        <w:rPr>
          <w:rFonts w:ascii="Times New Roman" w:hAnsi="Times New Roman" w:cs="Times New Roman"/>
          <w:sz w:val="48"/>
        </w:rPr>
      </w:pPr>
      <w:r w:rsidRPr="00EE2F85">
        <w:rPr>
          <w:rFonts w:ascii="Times New Roman" w:hAnsi="Times New Roman" w:cs="Times New Roman"/>
          <w:sz w:val="48"/>
        </w:rPr>
        <w:t>Inovacij</w:t>
      </w:r>
      <w:r w:rsidR="00EA7676" w:rsidRPr="00EE2F85">
        <w:rPr>
          <w:rFonts w:ascii="Times New Roman" w:hAnsi="Times New Roman" w:cs="Times New Roman"/>
          <w:sz w:val="48"/>
        </w:rPr>
        <w:t>e</w:t>
      </w:r>
      <w:r w:rsidRPr="00EE2F85">
        <w:rPr>
          <w:rFonts w:ascii="Times New Roman" w:hAnsi="Times New Roman" w:cs="Times New Roman"/>
          <w:sz w:val="48"/>
        </w:rPr>
        <w:t xml:space="preserve"> </w:t>
      </w:r>
      <w:r w:rsidR="00EA7676" w:rsidRPr="00EE2F85">
        <w:rPr>
          <w:rFonts w:ascii="Times New Roman" w:hAnsi="Times New Roman" w:cs="Times New Roman"/>
          <w:sz w:val="48"/>
        </w:rPr>
        <w:t>novoosnovanih</w:t>
      </w:r>
      <w:r w:rsidRPr="00EE2F85">
        <w:rPr>
          <w:rFonts w:ascii="Times New Roman" w:hAnsi="Times New Roman" w:cs="Times New Roman"/>
          <w:sz w:val="48"/>
        </w:rPr>
        <w:t xml:space="preserve"> MSP-</w:t>
      </w:r>
      <w:r w:rsidR="00CC4460" w:rsidRPr="00EE2F85">
        <w:rPr>
          <w:rFonts w:ascii="Times New Roman" w:hAnsi="Times New Roman" w:cs="Times New Roman"/>
          <w:sz w:val="48"/>
        </w:rPr>
        <w:t xml:space="preserve">ova </w:t>
      </w:r>
    </w:p>
    <w:p w:rsidR="00EE2F85" w:rsidRPr="00EE2F85" w:rsidRDefault="00EA7676" w:rsidP="00EE2F85">
      <w:pPr>
        <w:pStyle w:val="Title"/>
        <w:rPr>
          <w:rFonts w:ascii="Times New Roman" w:hAnsi="Times New Roman" w:cs="Times New Roman"/>
          <w:sz w:val="48"/>
        </w:rPr>
      </w:pPr>
      <w:r w:rsidRPr="00EE2F85">
        <w:rPr>
          <w:rFonts w:ascii="Times New Roman" w:hAnsi="Times New Roman" w:cs="Times New Roman"/>
          <w:sz w:val="48"/>
        </w:rPr>
        <w:t>II faza</w:t>
      </w:r>
    </w:p>
    <w:p w:rsidR="00EE2F85" w:rsidRPr="00EE2F85" w:rsidRDefault="00EE2F85" w:rsidP="00EE2F85">
      <w:pPr>
        <w:spacing w:after="0" w:line="240" w:lineRule="auto"/>
        <w:rPr>
          <w:rFonts w:ascii="Times New Roman" w:hAnsi="Times New Roman" w:cs="Times New Roman"/>
          <w:b/>
          <w:sz w:val="28"/>
          <w:lang w:val="en-US"/>
        </w:rPr>
      </w:pPr>
      <w:r w:rsidRPr="00EE2F85">
        <w:rPr>
          <w:rFonts w:ascii="Times New Roman" w:hAnsi="Times New Roman" w:cs="Times New Roman"/>
          <w:sz w:val="32"/>
        </w:rPr>
        <w:t>Referentni broj:</w:t>
      </w:r>
      <w:r>
        <w:rPr>
          <w:rFonts w:ascii="Times New Roman" w:hAnsi="Times New Roman" w:cs="Times New Roman"/>
          <w:b/>
          <w:sz w:val="32"/>
        </w:rPr>
        <w:t xml:space="preserve"> </w:t>
      </w:r>
      <w:r w:rsidRPr="00EE2F85">
        <w:rPr>
          <w:rFonts w:ascii="Times New Roman" w:hAnsi="Times New Roman" w:cs="Times New Roman"/>
          <w:sz w:val="28"/>
          <w:lang w:val="en-US"/>
        </w:rPr>
        <w:t>KK.03.2.2.04</w:t>
      </w:r>
    </w:p>
    <w:p w:rsidR="00E2203E" w:rsidRPr="00E2203E" w:rsidRDefault="00E2203E" w:rsidP="00E2203E">
      <w:pPr>
        <w:spacing w:after="0" w:line="240" w:lineRule="auto"/>
        <w:rPr>
          <w:rFonts w:ascii="Times New Roman" w:hAnsi="Times New Roman" w:cs="Times New Roman"/>
          <w:b/>
          <w:sz w:val="40"/>
          <w:szCs w:val="24"/>
        </w:rPr>
      </w:pPr>
    </w:p>
    <w:p w:rsidR="00E2203E" w:rsidRPr="00E2203E" w:rsidRDefault="00E2203E" w:rsidP="00E2203E">
      <w:pPr>
        <w:spacing w:after="0" w:line="240" w:lineRule="auto"/>
        <w:rPr>
          <w:rFonts w:ascii="Times New Roman" w:hAnsi="Times New Roman" w:cs="Times New Roman"/>
          <w:b/>
          <w:sz w:val="24"/>
          <w:szCs w:val="24"/>
        </w:rPr>
      </w:pPr>
    </w:p>
    <w:p w:rsidR="007F719A" w:rsidRPr="000F169B" w:rsidRDefault="00E2203E" w:rsidP="000F169B">
      <w:pPr>
        <w:spacing w:after="0" w:line="240" w:lineRule="auto"/>
        <w:rPr>
          <w:rFonts w:ascii="Times New Roman" w:hAnsi="Times New Roman" w:cs="Times New Roman"/>
          <w:b/>
          <w:bCs/>
          <w:sz w:val="24"/>
          <w:szCs w:val="24"/>
        </w:rPr>
      </w:pPr>
      <w:r w:rsidRPr="00AC6785">
        <w:rPr>
          <w:rFonts w:ascii="Times New Roman" w:hAnsi="Times New Roman" w:cs="Times New Roman"/>
          <w:b/>
          <w:bCs/>
          <w:sz w:val="24"/>
          <w:szCs w:val="24"/>
        </w:rPr>
        <w:t xml:space="preserve">                                                       UPUTE ZA PRIJAVITELJE</w:t>
      </w:r>
    </w:p>
    <w:p w:rsidR="00E2203E" w:rsidRDefault="00E2203E" w:rsidP="00E2203E">
      <w:pPr>
        <w:spacing w:after="0" w:line="240" w:lineRule="auto"/>
        <w:rPr>
          <w:rFonts w:ascii="Times New Roman" w:hAnsi="Times New Roman" w:cs="Times New Roman"/>
          <w:b/>
          <w:sz w:val="24"/>
          <w:szCs w:val="24"/>
        </w:rPr>
      </w:pPr>
    </w:p>
    <w:p w:rsidR="00E2203E" w:rsidRDefault="00E2203E" w:rsidP="00E2203E">
      <w:pPr>
        <w:spacing w:after="0" w:line="240" w:lineRule="auto"/>
        <w:rPr>
          <w:rFonts w:ascii="Times New Roman" w:hAnsi="Times New Roman" w:cs="Times New Roman"/>
          <w:b/>
          <w:sz w:val="24"/>
          <w:szCs w:val="24"/>
        </w:rPr>
      </w:pPr>
    </w:p>
    <w:p w:rsidR="00E2203E" w:rsidRPr="004A5E26" w:rsidRDefault="00E2203E" w:rsidP="00E2203E">
      <w:pPr>
        <w:spacing w:after="0" w:line="240" w:lineRule="auto"/>
        <w:rPr>
          <w:rFonts w:ascii="Times New Roman" w:hAnsi="Times New Roman" w:cs="Times New Roman"/>
          <w:b/>
          <w:i/>
          <w:sz w:val="24"/>
          <w:szCs w:val="24"/>
        </w:rPr>
      </w:pPr>
    </w:p>
    <w:p w:rsidR="007F719A" w:rsidRDefault="008B4AD8" w:rsidP="000F169B">
      <w:pPr>
        <w:spacing w:after="0" w:line="240" w:lineRule="auto"/>
        <w:jc w:val="center"/>
        <w:rPr>
          <w:rFonts w:ascii="Times New Roman" w:hAnsi="Times New Roman" w:cs="Times New Roman"/>
          <w:i/>
          <w:iCs/>
          <w:sz w:val="24"/>
          <w:szCs w:val="24"/>
        </w:rPr>
      </w:pPr>
      <w:r w:rsidRPr="00AC6785">
        <w:rPr>
          <w:rFonts w:ascii="Times New Roman" w:hAnsi="Times New Roman" w:cs="Times New Roman"/>
          <w:b/>
          <w:bCs/>
          <w:i/>
          <w:iCs/>
          <w:sz w:val="24"/>
          <w:szCs w:val="24"/>
        </w:rPr>
        <w:t xml:space="preserve">- </w:t>
      </w:r>
      <w:r w:rsidR="00242022" w:rsidRPr="00AC6785">
        <w:rPr>
          <w:rFonts w:ascii="Times New Roman" w:hAnsi="Times New Roman" w:cs="Times New Roman"/>
          <w:i/>
          <w:iCs/>
          <w:sz w:val="24"/>
          <w:szCs w:val="24"/>
        </w:rPr>
        <w:t>otvoreni postupak</w:t>
      </w:r>
      <w:r w:rsidR="002B3D19" w:rsidRPr="00AC6785">
        <w:rPr>
          <w:rFonts w:ascii="Times New Roman" w:hAnsi="Times New Roman" w:cs="Times New Roman"/>
          <w:i/>
          <w:iCs/>
          <w:sz w:val="24"/>
          <w:szCs w:val="24"/>
        </w:rPr>
        <w:t xml:space="preserve"> </w:t>
      </w:r>
      <w:r w:rsidR="00FB5541" w:rsidRPr="00AC6785">
        <w:rPr>
          <w:rFonts w:ascii="Times New Roman" w:hAnsi="Times New Roman" w:cs="Times New Roman"/>
          <w:i/>
          <w:iCs/>
          <w:sz w:val="24"/>
          <w:szCs w:val="24"/>
        </w:rPr>
        <w:t xml:space="preserve">u modalitetu trajnog </w:t>
      </w:r>
      <w:r w:rsidR="000D4D37" w:rsidRPr="00AC6785">
        <w:rPr>
          <w:rFonts w:ascii="Times New Roman" w:hAnsi="Times New Roman" w:cs="Times New Roman"/>
          <w:i/>
          <w:iCs/>
          <w:sz w:val="24"/>
          <w:szCs w:val="24"/>
        </w:rPr>
        <w:t>Poziva</w:t>
      </w:r>
    </w:p>
    <w:p w:rsidR="00EE2F85" w:rsidRDefault="00EE2F85" w:rsidP="000F169B">
      <w:pPr>
        <w:spacing w:after="0" w:line="240" w:lineRule="auto"/>
        <w:jc w:val="center"/>
        <w:rPr>
          <w:rFonts w:ascii="Times New Roman" w:hAnsi="Times New Roman" w:cs="Times New Roman"/>
          <w:i/>
          <w:iCs/>
          <w:sz w:val="24"/>
          <w:szCs w:val="24"/>
        </w:rPr>
      </w:pPr>
    </w:p>
    <w:p w:rsidR="00EE2F85" w:rsidRPr="000F169B" w:rsidRDefault="00EE2F85" w:rsidP="000F169B">
      <w:pPr>
        <w:spacing w:after="0" w:line="240" w:lineRule="auto"/>
        <w:jc w:val="center"/>
        <w:rPr>
          <w:rFonts w:ascii="Times New Roman" w:hAnsi="Times New Roman" w:cs="Times New Roman"/>
          <w:i/>
          <w:iCs/>
          <w:sz w:val="24"/>
          <w:szCs w:val="24"/>
        </w:rPr>
      </w:pPr>
    </w:p>
    <w:p w:rsidR="007A10B0" w:rsidRPr="004A5E26" w:rsidRDefault="007A10B0" w:rsidP="00866D63">
      <w:pPr>
        <w:pStyle w:val="NoSpacing"/>
        <w:rPr>
          <w:rFonts w:ascii="Times New Roman" w:hAnsi="Times New Roman" w:cs="Times New Roman"/>
        </w:rPr>
      </w:pPr>
    </w:p>
    <w:p w:rsidR="007A10B0" w:rsidRPr="004A5E26" w:rsidRDefault="007A10B0" w:rsidP="00866D63">
      <w:pPr>
        <w:pStyle w:val="NoSpacing"/>
        <w:rPr>
          <w:rFonts w:ascii="Times New Roman" w:hAnsi="Times New Roman" w:cs="Times New Roman"/>
        </w:rPr>
      </w:pPr>
    </w:p>
    <w:p w:rsidR="00C5478B" w:rsidRPr="004A5E26" w:rsidRDefault="00C5478B">
      <w:pPr>
        <w:spacing w:after="160" w:line="259" w:lineRule="auto"/>
        <w:rPr>
          <w:rFonts w:ascii="Times New Roman" w:eastAsiaTheme="majorEastAsia" w:hAnsi="Times New Roman" w:cs="Times New Roman"/>
          <w:b/>
          <w:bCs/>
          <w:sz w:val="24"/>
        </w:rPr>
      </w:pPr>
      <w:bookmarkStart w:id="1" w:name="bookmark0"/>
      <w:bookmarkStart w:id="2" w:name="bookmark1"/>
      <w:bookmarkStart w:id="3" w:name="bookmark3"/>
      <w:bookmarkStart w:id="4" w:name="bookmark4"/>
      <w:bookmarkStart w:id="5" w:name="bookmark8"/>
      <w:bookmarkEnd w:id="1"/>
      <w:bookmarkEnd w:id="2"/>
      <w:bookmarkEnd w:id="3"/>
      <w:bookmarkEnd w:id="4"/>
      <w:bookmarkEnd w:id="5"/>
      <w:r w:rsidRPr="004A5E26">
        <w:rPr>
          <w:rFonts w:ascii="Times New Roman" w:eastAsiaTheme="majorEastAsia" w:hAnsi="Times New Roman" w:cs="Times New Roman"/>
          <w:b/>
          <w:bCs/>
          <w:sz w:val="24"/>
        </w:rPr>
        <w:br w:type="page"/>
      </w:r>
    </w:p>
    <w:p w:rsidR="00A64D06" w:rsidRPr="00E305C5" w:rsidRDefault="001631BC" w:rsidP="00E305C5">
      <w:pPr>
        <w:pStyle w:val="Heading1"/>
        <w:numPr>
          <w:ilvl w:val="0"/>
          <w:numId w:val="42"/>
        </w:numPr>
      </w:pPr>
      <w:bookmarkStart w:id="6" w:name="_Toc514838150"/>
      <w:bookmarkStart w:id="7" w:name="_Toc452468681"/>
      <w:r w:rsidRPr="00E305C5">
        <w:lastRenderedPageBreak/>
        <w:t>OPĆE INFORMACIJE</w:t>
      </w:r>
      <w:bookmarkEnd w:id="6"/>
      <w:bookmarkEnd w:id="7"/>
    </w:p>
    <w:p w:rsidR="005F720D" w:rsidRPr="004A5E26" w:rsidRDefault="005F720D" w:rsidP="005F720D">
      <w:pPr>
        <w:pStyle w:val="NoSpacing"/>
        <w:jc w:val="both"/>
        <w:rPr>
          <w:rFonts w:ascii="Times New Roman" w:hAnsi="Times New Roman" w:cs="Times New Roman"/>
          <w:sz w:val="24"/>
          <w:szCs w:val="24"/>
        </w:rPr>
      </w:pPr>
    </w:p>
    <w:p w:rsidR="00914964" w:rsidRPr="004A5E26" w:rsidRDefault="00914964" w:rsidP="005F720D">
      <w:pPr>
        <w:pStyle w:val="NoSpacing"/>
        <w:jc w:val="both"/>
        <w:rPr>
          <w:rFonts w:ascii="Times New Roman" w:hAnsi="Times New Roman" w:cs="Times New Roman"/>
          <w:sz w:val="24"/>
          <w:szCs w:val="24"/>
        </w:rPr>
      </w:pPr>
      <w:r w:rsidRPr="004A5E26">
        <w:rPr>
          <w:rFonts w:ascii="Times New Roman" w:hAnsi="Times New Roman" w:cs="Times New Roman"/>
          <w:sz w:val="24"/>
          <w:szCs w:val="24"/>
        </w:rPr>
        <w:t>Putem ovog Poziva na</w:t>
      </w:r>
      <w:r w:rsidR="0056179A" w:rsidRPr="004A5E26">
        <w:rPr>
          <w:rFonts w:ascii="Times New Roman" w:hAnsi="Times New Roman" w:cs="Times New Roman"/>
          <w:sz w:val="24"/>
          <w:szCs w:val="24"/>
        </w:rPr>
        <w:t xml:space="preserve"> dostavu projektnih prijedloga </w:t>
      </w:r>
      <w:r w:rsidR="00391FC8" w:rsidRPr="004A5E26">
        <w:rPr>
          <w:rFonts w:ascii="Times New Roman" w:hAnsi="Times New Roman" w:cs="Times New Roman"/>
          <w:sz w:val="24"/>
          <w:szCs w:val="24"/>
        </w:rPr>
        <w:t>Inovacij</w:t>
      </w:r>
      <w:r w:rsidR="00EA7676">
        <w:rPr>
          <w:rFonts w:ascii="Times New Roman" w:hAnsi="Times New Roman" w:cs="Times New Roman"/>
          <w:sz w:val="24"/>
          <w:szCs w:val="24"/>
        </w:rPr>
        <w:t>e</w:t>
      </w:r>
      <w:r w:rsidR="00391FC8" w:rsidRPr="004A5E26">
        <w:rPr>
          <w:rFonts w:ascii="Times New Roman" w:hAnsi="Times New Roman" w:cs="Times New Roman"/>
          <w:sz w:val="24"/>
          <w:szCs w:val="24"/>
        </w:rPr>
        <w:t xml:space="preserve"> </w:t>
      </w:r>
      <w:r w:rsidR="00EA7676">
        <w:rPr>
          <w:rFonts w:ascii="Times New Roman" w:hAnsi="Times New Roman" w:cs="Times New Roman"/>
          <w:sz w:val="24"/>
          <w:szCs w:val="24"/>
        </w:rPr>
        <w:t>novoosnovanih</w:t>
      </w:r>
      <w:r w:rsidR="00391FC8" w:rsidRPr="004A5E26">
        <w:rPr>
          <w:rFonts w:ascii="Times New Roman" w:hAnsi="Times New Roman" w:cs="Times New Roman"/>
          <w:sz w:val="24"/>
          <w:szCs w:val="24"/>
        </w:rPr>
        <w:t xml:space="preserve"> </w:t>
      </w:r>
      <w:r w:rsidR="00EA7676">
        <w:rPr>
          <w:rFonts w:ascii="Times New Roman" w:hAnsi="Times New Roman" w:cs="Times New Roman"/>
          <w:sz w:val="24"/>
          <w:szCs w:val="24"/>
        </w:rPr>
        <w:t>za MSP-ova II faza</w:t>
      </w:r>
      <w:r w:rsidR="00E34DAF"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(u daljnjem tekstu: Poziv) </w:t>
      </w:r>
      <w:r w:rsidR="00086BC9" w:rsidRPr="004A5E26">
        <w:rPr>
          <w:rFonts w:ascii="Times New Roman" w:hAnsi="Times New Roman" w:cs="Times New Roman"/>
          <w:sz w:val="24"/>
          <w:szCs w:val="24"/>
        </w:rPr>
        <w:t>definiraju se ciljevi, uvjeti i postupci za dodjelu bespovratnih sredstava namijenjenih pripremi i provedbi projekata</w:t>
      </w:r>
      <w:r w:rsidR="004250AF" w:rsidRPr="004A5E26">
        <w:rPr>
          <w:rFonts w:ascii="Times New Roman" w:hAnsi="Times New Roman" w:cs="Times New Roman"/>
          <w:sz w:val="24"/>
          <w:szCs w:val="24"/>
        </w:rPr>
        <w:t>.</w:t>
      </w:r>
      <w:r w:rsidR="00086BC9" w:rsidRPr="004A5E26">
        <w:rPr>
          <w:rFonts w:ascii="Times New Roman" w:hAnsi="Times New Roman" w:cs="Times New Roman"/>
          <w:sz w:val="24"/>
          <w:szCs w:val="24"/>
        </w:rPr>
        <w:t xml:space="preserve"> </w:t>
      </w:r>
    </w:p>
    <w:p w:rsidR="005F720D" w:rsidRPr="004A5E26" w:rsidRDefault="005F720D" w:rsidP="005F720D">
      <w:pPr>
        <w:pStyle w:val="NoSpacing"/>
        <w:jc w:val="both"/>
        <w:rPr>
          <w:rFonts w:ascii="Times New Roman" w:hAnsi="Times New Roman" w:cs="Times New Roman"/>
          <w:sz w:val="24"/>
          <w:szCs w:val="24"/>
        </w:rPr>
      </w:pPr>
    </w:p>
    <w:p w:rsidR="00E10ED7" w:rsidRPr="004A5E26" w:rsidRDefault="00914964" w:rsidP="005F720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Ove </w:t>
      </w:r>
      <w:r w:rsidR="008B360B" w:rsidRPr="004A5E26">
        <w:rPr>
          <w:rFonts w:ascii="Times New Roman" w:hAnsi="Times New Roman" w:cs="Times New Roman"/>
          <w:sz w:val="24"/>
          <w:szCs w:val="24"/>
        </w:rPr>
        <w:t xml:space="preserve">Upute za prijavitelje (u daljnjem tekstu: Upute) </w:t>
      </w:r>
      <w:r w:rsidR="0049637D" w:rsidRPr="004A5E26">
        <w:rPr>
          <w:rFonts w:ascii="Times New Roman" w:hAnsi="Times New Roman" w:cs="Times New Roman"/>
          <w:sz w:val="24"/>
          <w:szCs w:val="24"/>
        </w:rPr>
        <w:t xml:space="preserve">određuju pravila </w:t>
      </w:r>
      <w:r w:rsidR="008B360B" w:rsidRPr="004A5E26">
        <w:rPr>
          <w:rFonts w:ascii="Times New Roman" w:hAnsi="Times New Roman" w:cs="Times New Roman"/>
          <w:sz w:val="24"/>
          <w:szCs w:val="24"/>
        </w:rPr>
        <w:t xml:space="preserve">o načinu podnošenja projektnih prijedloga, </w:t>
      </w:r>
      <w:r w:rsidR="00CC4460" w:rsidRPr="00CC4460">
        <w:rPr>
          <w:rFonts w:ascii="Times New Roman" w:hAnsi="Times New Roman" w:cs="Times New Roman"/>
          <w:sz w:val="24"/>
          <w:szCs w:val="24"/>
        </w:rPr>
        <w:t>navode kriterije prihvatljivosti prijavitelja, aktivnosti, projekta i izdataka, kriterije odabira projektnih prijedloga te pravila provedbe projekta kojima se dodjeljuju bespovratna sredstva u okviru ovog Poziva</w:t>
      </w:r>
      <w:r w:rsidR="00730771">
        <w:rPr>
          <w:rFonts w:ascii="Times New Roman" w:hAnsi="Times New Roman" w:cs="Times New Roman"/>
          <w:sz w:val="24"/>
          <w:szCs w:val="24"/>
        </w:rPr>
        <w:t>.</w:t>
      </w:r>
    </w:p>
    <w:p w:rsidR="005F720D" w:rsidRDefault="005F720D" w:rsidP="005F720D">
      <w:pPr>
        <w:pStyle w:val="NoSpacing"/>
        <w:jc w:val="both"/>
        <w:rPr>
          <w:rFonts w:ascii="Times New Roman" w:hAnsi="Times New Roman" w:cs="Times New Roman"/>
          <w:sz w:val="24"/>
          <w:szCs w:val="24"/>
        </w:rPr>
      </w:pPr>
    </w:p>
    <w:p w:rsidR="00073687" w:rsidRPr="00073687" w:rsidRDefault="00073687" w:rsidP="00073687">
      <w:pPr>
        <w:pStyle w:val="NoSpacing"/>
        <w:jc w:val="both"/>
        <w:rPr>
          <w:rFonts w:ascii="Times New Roman" w:hAnsi="Times New Roman" w:cs="Times New Roman"/>
          <w:color w:val="1A616F" w:themeColor="accent1" w:themeShade="80"/>
          <w:sz w:val="24"/>
          <w:szCs w:val="24"/>
        </w:rPr>
      </w:pPr>
      <w:r w:rsidRPr="00073687">
        <w:rPr>
          <w:rFonts w:ascii="Times New Roman" w:hAnsi="Times New Roman" w:cs="Times New Roman"/>
          <w:b/>
          <w:bCs/>
          <w:i/>
          <w:iCs/>
          <w:color w:val="1A616F" w:themeColor="accent1" w:themeShade="80"/>
          <w:sz w:val="24"/>
          <w:szCs w:val="24"/>
        </w:rPr>
        <w:t xml:space="preserve">Napomena: </w:t>
      </w:r>
      <w:r w:rsidRPr="00073687">
        <w:rPr>
          <w:rFonts w:ascii="Times New Roman" w:hAnsi="Times New Roman" w:cs="Times New Roman"/>
          <w:i/>
          <w:iCs/>
          <w:color w:val="1A616F" w:themeColor="accent1" w:themeShade="80"/>
          <w:sz w:val="24"/>
          <w:szCs w:val="24"/>
        </w:rPr>
        <w:t>Prije pripreme projektnog prijedloga, prijavitelji trebaju proučiti cjelokupnu dokumentaciju Poziva, te redovno pratiti ažuriranje (izmjene i/ili dopune) dokumentacije Poziva.</w:t>
      </w:r>
      <w:r w:rsidRPr="00073687">
        <w:rPr>
          <w:rFonts w:ascii="Times New Roman" w:hAnsi="Times New Roman" w:cs="Times New Roman"/>
          <w:color w:val="1A616F" w:themeColor="accent1" w:themeShade="80"/>
          <w:sz w:val="24"/>
          <w:szCs w:val="24"/>
        </w:rPr>
        <w:t xml:space="preserve">  </w:t>
      </w:r>
    </w:p>
    <w:p w:rsidR="00073687" w:rsidRPr="00073687" w:rsidRDefault="00073687" w:rsidP="00073687">
      <w:pPr>
        <w:pStyle w:val="NoSpacing"/>
        <w:jc w:val="both"/>
        <w:rPr>
          <w:rFonts w:ascii="Times New Roman" w:hAnsi="Times New Roman" w:cs="Times New Roman"/>
          <w:color w:val="1A616F" w:themeColor="accent1" w:themeShade="80"/>
          <w:sz w:val="24"/>
          <w:szCs w:val="24"/>
        </w:rPr>
      </w:pPr>
      <w:r w:rsidRPr="00073687">
        <w:rPr>
          <w:rFonts w:ascii="Times New Roman" w:hAnsi="Times New Roman" w:cs="Times New Roman"/>
          <w:i/>
          <w:iCs/>
          <w:color w:val="1A616F" w:themeColor="accent1" w:themeShade="80"/>
          <w:sz w:val="24"/>
          <w:szCs w:val="24"/>
        </w:rPr>
        <w:t>Prijavitelji se posebice trebaju upoznati s uvjetima ugovora o dodjeli bespovratnih sredstava (Opći i Posebni uvjeti) u kojima se razrađuju prava i obveze prijavitelja kao Korisnika bespovratnih sredstava.</w:t>
      </w:r>
    </w:p>
    <w:p w:rsidR="00073687" w:rsidRPr="004A5E26" w:rsidRDefault="00073687" w:rsidP="005F720D">
      <w:pPr>
        <w:pStyle w:val="NoSpacing"/>
        <w:jc w:val="both"/>
        <w:rPr>
          <w:rFonts w:ascii="Times New Roman" w:hAnsi="Times New Roman" w:cs="Times New Roman"/>
          <w:sz w:val="24"/>
          <w:szCs w:val="24"/>
        </w:rPr>
      </w:pPr>
    </w:p>
    <w:p w:rsidR="00674E4D" w:rsidRPr="00DD28E1" w:rsidRDefault="000A0FC3" w:rsidP="00CC4460">
      <w:pPr>
        <w:pStyle w:val="Heading2"/>
      </w:pPr>
      <w:bookmarkStart w:id="8" w:name="_Toc452468682"/>
      <w:bookmarkStart w:id="9" w:name="_Toc514838151"/>
      <w:r w:rsidRPr="00DD28E1">
        <w:t>S</w:t>
      </w:r>
      <w:r w:rsidR="008B360B" w:rsidRPr="00DD28E1">
        <w:t>tratešk</w:t>
      </w:r>
      <w:r w:rsidR="00086BC9" w:rsidRPr="00DD28E1">
        <w:t xml:space="preserve">i i zakonodavni </w:t>
      </w:r>
      <w:r w:rsidR="0056179A" w:rsidRPr="00DD28E1">
        <w:t>okvir</w:t>
      </w:r>
      <w:bookmarkEnd w:id="8"/>
      <w:bookmarkEnd w:id="9"/>
    </w:p>
    <w:p w:rsidR="008B360B" w:rsidRPr="004A5E26" w:rsidRDefault="00993D99" w:rsidP="005F720D">
      <w:pPr>
        <w:pStyle w:val="NoSpacing"/>
        <w:jc w:val="both"/>
        <w:rPr>
          <w:rFonts w:ascii="Times New Roman" w:hAnsi="Times New Roman" w:cs="Times New Roman"/>
          <w:sz w:val="24"/>
          <w:szCs w:val="24"/>
        </w:rPr>
      </w:pPr>
      <w:r w:rsidRPr="004A5E26">
        <w:rPr>
          <w:rFonts w:ascii="Times New Roman" w:hAnsi="Times New Roman" w:cs="Times New Roman"/>
          <w:sz w:val="24"/>
          <w:szCs w:val="24"/>
        </w:rPr>
        <w:t>O</w:t>
      </w:r>
      <w:r w:rsidR="008B360B" w:rsidRPr="004A5E26">
        <w:rPr>
          <w:rFonts w:ascii="Times New Roman" w:hAnsi="Times New Roman" w:cs="Times New Roman"/>
          <w:sz w:val="24"/>
          <w:szCs w:val="24"/>
        </w:rPr>
        <w:t>kvir za korištenje instrumenata kohezijske politike Europske unije (</w:t>
      </w:r>
      <w:r w:rsidR="00B95FC7" w:rsidRPr="004A5E26">
        <w:rPr>
          <w:rFonts w:ascii="Times New Roman" w:hAnsi="Times New Roman" w:cs="Times New Roman"/>
          <w:sz w:val="24"/>
          <w:szCs w:val="24"/>
        </w:rPr>
        <w:t xml:space="preserve">u daljnjem tekstu: </w:t>
      </w:r>
      <w:r w:rsidR="008B360B" w:rsidRPr="004A5E26">
        <w:rPr>
          <w:rFonts w:ascii="Times New Roman" w:hAnsi="Times New Roman" w:cs="Times New Roman"/>
          <w:sz w:val="24"/>
          <w:szCs w:val="24"/>
        </w:rPr>
        <w:t xml:space="preserve">EU) u Republici Hrvatskoj </w:t>
      </w:r>
      <w:r w:rsidR="00A07A33" w:rsidRPr="004A5E26">
        <w:rPr>
          <w:rFonts w:ascii="Times New Roman" w:hAnsi="Times New Roman" w:cs="Times New Roman"/>
          <w:sz w:val="24"/>
          <w:szCs w:val="24"/>
        </w:rPr>
        <w:t xml:space="preserve">(u daljnjem tekstu: RH) </w:t>
      </w:r>
      <w:r w:rsidR="008B360B" w:rsidRPr="004A5E26">
        <w:rPr>
          <w:rFonts w:ascii="Times New Roman" w:hAnsi="Times New Roman" w:cs="Times New Roman"/>
          <w:sz w:val="24"/>
          <w:szCs w:val="24"/>
        </w:rPr>
        <w:t xml:space="preserve">u razdoblju 2014.-2020. </w:t>
      </w:r>
      <w:r w:rsidRPr="004A5E26">
        <w:rPr>
          <w:rFonts w:ascii="Times New Roman" w:hAnsi="Times New Roman" w:cs="Times New Roman"/>
          <w:sz w:val="24"/>
          <w:szCs w:val="24"/>
        </w:rPr>
        <w:t xml:space="preserve">definiran </w:t>
      </w:r>
      <w:r w:rsidR="008B360B" w:rsidRPr="004A5E26">
        <w:rPr>
          <w:rFonts w:ascii="Times New Roman" w:hAnsi="Times New Roman" w:cs="Times New Roman"/>
          <w:sz w:val="24"/>
          <w:szCs w:val="24"/>
        </w:rPr>
        <w:t xml:space="preserve">je </w:t>
      </w:r>
      <w:hyperlink r:id="rId12" w:history="1">
        <w:r w:rsidR="00782D38" w:rsidRPr="00AC6785">
          <w:rPr>
            <w:rStyle w:val="Hyperlink"/>
            <w:rFonts w:ascii="Times New Roman" w:hAnsi="Times New Roman" w:cs="Times New Roman"/>
            <w:b/>
            <w:bCs/>
            <w:sz w:val="24"/>
            <w:szCs w:val="24"/>
          </w:rPr>
          <w:t>Sporazumom o partnerstvu</w:t>
        </w:r>
      </w:hyperlink>
      <w:r w:rsidR="00782D38" w:rsidRPr="00AC6785">
        <w:rPr>
          <w:rFonts w:ascii="Times New Roman" w:hAnsi="Times New Roman" w:cs="Times New Roman"/>
          <w:b/>
          <w:bCs/>
          <w:sz w:val="24"/>
          <w:szCs w:val="24"/>
        </w:rPr>
        <w:t xml:space="preserve"> </w:t>
      </w:r>
      <w:r w:rsidR="008B360B" w:rsidRPr="004A5E26">
        <w:rPr>
          <w:rFonts w:ascii="Times New Roman" w:hAnsi="Times New Roman" w:cs="Times New Roman"/>
          <w:sz w:val="24"/>
          <w:szCs w:val="24"/>
        </w:rPr>
        <w:t xml:space="preserve">između </w:t>
      </w:r>
      <w:r w:rsidR="0049131E" w:rsidRPr="004A5E26">
        <w:rPr>
          <w:rFonts w:ascii="Times New Roman" w:hAnsi="Times New Roman" w:cs="Times New Roman"/>
          <w:sz w:val="24"/>
          <w:szCs w:val="24"/>
        </w:rPr>
        <w:t>RH</w:t>
      </w:r>
      <w:r w:rsidR="008B360B" w:rsidRPr="004A5E26">
        <w:rPr>
          <w:rFonts w:ascii="Times New Roman" w:hAnsi="Times New Roman" w:cs="Times New Roman"/>
          <w:sz w:val="24"/>
          <w:szCs w:val="24"/>
        </w:rPr>
        <w:t xml:space="preserve"> i Europske komisije za korištenje </w:t>
      </w:r>
      <w:r w:rsidR="001B1ED3">
        <w:rPr>
          <w:rFonts w:ascii="Times New Roman" w:hAnsi="Times New Roman" w:cs="Times New Roman"/>
          <w:sz w:val="24"/>
          <w:szCs w:val="24"/>
        </w:rPr>
        <w:t xml:space="preserve">EU </w:t>
      </w:r>
      <w:r w:rsidR="008B360B" w:rsidRPr="004A5E26">
        <w:rPr>
          <w:rFonts w:ascii="Times New Roman" w:hAnsi="Times New Roman" w:cs="Times New Roman"/>
          <w:sz w:val="24"/>
          <w:szCs w:val="24"/>
        </w:rPr>
        <w:t>strukturnih i investicijskih fondova za</w:t>
      </w:r>
      <w:r w:rsidR="00D21989" w:rsidRPr="004A5E26">
        <w:rPr>
          <w:rFonts w:ascii="Times New Roman" w:hAnsi="Times New Roman" w:cs="Times New Roman"/>
          <w:sz w:val="24"/>
          <w:szCs w:val="24"/>
        </w:rPr>
        <w:t xml:space="preserve"> </w:t>
      </w:r>
      <w:r w:rsidR="008B360B" w:rsidRPr="004A5E26">
        <w:rPr>
          <w:rFonts w:ascii="Times New Roman" w:hAnsi="Times New Roman" w:cs="Times New Roman"/>
          <w:sz w:val="24"/>
          <w:szCs w:val="24"/>
        </w:rPr>
        <w:t xml:space="preserve">rast i radna mjesta u razdoblju 2014.-2020. (u daljnjem tekstu: Sporazum o partnerstvu). Sporazum o partnerstvu opisuje način na koji će </w:t>
      </w:r>
      <w:r w:rsidR="0049131E" w:rsidRPr="004A5E26">
        <w:rPr>
          <w:rFonts w:ascii="Times New Roman" w:hAnsi="Times New Roman" w:cs="Times New Roman"/>
          <w:sz w:val="24"/>
          <w:szCs w:val="24"/>
        </w:rPr>
        <w:t>RH</w:t>
      </w:r>
      <w:r w:rsidR="008B360B" w:rsidRPr="004A5E26">
        <w:rPr>
          <w:rFonts w:ascii="Times New Roman" w:hAnsi="Times New Roman" w:cs="Times New Roman"/>
          <w:sz w:val="24"/>
          <w:szCs w:val="24"/>
        </w:rPr>
        <w:t xml:space="preserve"> pristupiti ispunjavanju zajedničkih ciljeva strategije Europa 2020, kao i nacionalnih ciljeva, uz pomoć sredstava iz proračuna EU-a koja su joj dodijeljena kroz višegodišnji financijski</w:t>
      </w:r>
      <w:r w:rsidR="0029059C" w:rsidRPr="004A5E26">
        <w:rPr>
          <w:rFonts w:ascii="Times New Roman" w:hAnsi="Times New Roman" w:cs="Times New Roman"/>
          <w:sz w:val="24"/>
          <w:szCs w:val="24"/>
        </w:rPr>
        <w:t xml:space="preserve"> okvir za razdoblje 2014.-2020.</w:t>
      </w:r>
    </w:p>
    <w:p w:rsidR="005F720D" w:rsidRPr="004A5E26" w:rsidRDefault="005F720D" w:rsidP="005F720D">
      <w:pPr>
        <w:pStyle w:val="NoSpacing"/>
        <w:jc w:val="both"/>
        <w:rPr>
          <w:rFonts w:ascii="Times New Roman" w:hAnsi="Times New Roman" w:cs="Times New Roman"/>
          <w:sz w:val="24"/>
          <w:szCs w:val="24"/>
        </w:rPr>
      </w:pPr>
    </w:p>
    <w:p w:rsidR="008B360B" w:rsidRPr="004A5E26" w:rsidRDefault="008B360B" w:rsidP="005F720D">
      <w:pPr>
        <w:pStyle w:val="NoSpacing"/>
        <w:jc w:val="both"/>
        <w:rPr>
          <w:rFonts w:ascii="Times New Roman" w:hAnsi="Times New Roman" w:cs="Times New Roman"/>
        </w:rPr>
      </w:pPr>
      <w:r w:rsidRPr="004A5E26">
        <w:rPr>
          <w:rFonts w:ascii="Times New Roman" w:hAnsi="Times New Roman" w:cs="Times New Roman"/>
          <w:sz w:val="24"/>
          <w:szCs w:val="24"/>
        </w:rPr>
        <w:t xml:space="preserve">Opći cilj Sporazuma o partnerstvu jest pružiti potporu u približavanju </w:t>
      </w:r>
      <w:r w:rsidR="0049131E" w:rsidRPr="004A5E26">
        <w:rPr>
          <w:rFonts w:ascii="Times New Roman" w:hAnsi="Times New Roman" w:cs="Times New Roman"/>
          <w:sz w:val="24"/>
          <w:szCs w:val="24"/>
        </w:rPr>
        <w:t>RH</w:t>
      </w:r>
      <w:r w:rsidRPr="004A5E26">
        <w:rPr>
          <w:rFonts w:ascii="Times New Roman" w:hAnsi="Times New Roman" w:cs="Times New Roman"/>
          <w:sz w:val="24"/>
          <w:szCs w:val="24"/>
        </w:rPr>
        <w:t xml:space="preserve"> ostalim državama </w:t>
      </w:r>
      <w:r w:rsidR="0049131E" w:rsidRPr="004A5E26">
        <w:rPr>
          <w:rFonts w:ascii="Times New Roman" w:hAnsi="Times New Roman" w:cs="Times New Roman"/>
          <w:sz w:val="24"/>
          <w:szCs w:val="24"/>
        </w:rPr>
        <w:t>EU</w:t>
      </w:r>
      <w:r w:rsidRPr="004A5E26">
        <w:rPr>
          <w:rFonts w:ascii="Times New Roman" w:hAnsi="Times New Roman" w:cs="Times New Roman"/>
          <w:sz w:val="24"/>
          <w:szCs w:val="24"/>
        </w:rPr>
        <w:t xml:space="preserve">, odnosno regijama, ubrzavanjem gospodarskog rasta i poticanjem zapošljavanja. Sporazum o partnerstvu definira Tematski cilj </w:t>
      </w:r>
      <w:r w:rsidR="00AA5119" w:rsidRPr="009A7839">
        <w:rPr>
          <w:rStyle w:val="Bodytext9ptBold"/>
          <w:rFonts w:eastAsiaTheme="minorEastAsia"/>
          <w:b w:val="0"/>
          <w:bCs w:val="0"/>
          <w:color w:val="auto"/>
          <w:sz w:val="24"/>
          <w:szCs w:val="24"/>
          <w:lang w:val="hr-HR"/>
        </w:rPr>
        <w:t>Jačanje</w:t>
      </w:r>
      <w:r w:rsidR="003F6FC5" w:rsidRPr="009A7839">
        <w:rPr>
          <w:rStyle w:val="Bodytext9ptBold"/>
          <w:rFonts w:eastAsiaTheme="minorEastAsia"/>
          <w:b w:val="0"/>
          <w:bCs w:val="0"/>
          <w:color w:val="auto"/>
          <w:sz w:val="24"/>
          <w:szCs w:val="24"/>
          <w:lang w:val="hr-HR"/>
        </w:rPr>
        <w:t xml:space="preserve"> konkurentnosti</w:t>
      </w:r>
      <w:r w:rsidR="00CC72F9" w:rsidRPr="009A7839">
        <w:rPr>
          <w:rStyle w:val="Bodytext9ptBold"/>
          <w:rFonts w:eastAsiaTheme="minorEastAsia"/>
          <w:b w:val="0"/>
          <w:bCs w:val="0"/>
          <w:color w:val="auto"/>
          <w:sz w:val="24"/>
          <w:szCs w:val="24"/>
          <w:lang w:val="hr-HR"/>
        </w:rPr>
        <w:t xml:space="preserve"> malog i srednjeg poduzetništva,</w:t>
      </w:r>
      <w:r w:rsidR="00CC72F9" w:rsidRPr="00CC72F9">
        <w:rPr>
          <w:rStyle w:val="Bodytext9ptBold"/>
          <w:rFonts w:eastAsiaTheme="minorEastAsia"/>
          <w:b w:val="0"/>
          <w:bCs w:val="0"/>
          <w:sz w:val="24"/>
          <w:szCs w:val="24"/>
          <w:lang w:val="hr-HR"/>
        </w:rPr>
        <w:t xml:space="preserve"> </w:t>
      </w:r>
      <w:r w:rsidRPr="004A5E26">
        <w:rPr>
          <w:rFonts w:ascii="Times New Roman" w:hAnsi="Times New Roman" w:cs="Times New Roman"/>
          <w:sz w:val="24"/>
          <w:szCs w:val="24"/>
        </w:rPr>
        <w:t xml:space="preserve">kao jedan od izabranih ciljeva u koji se usmjeravaju sredstva unutar </w:t>
      </w:r>
      <w:hyperlink r:id="rId13" w:history="1">
        <w:r w:rsidR="00782D38" w:rsidRPr="00AC6785">
          <w:rPr>
            <w:rStyle w:val="Hyperlink"/>
            <w:rFonts w:ascii="Times New Roman" w:hAnsi="Times New Roman" w:cs="Times New Roman"/>
            <w:b/>
            <w:bCs/>
            <w:sz w:val="24"/>
            <w:szCs w:val="24"/>
          </w:rPr>
          <w:t>Operativnog programa „Konkurentnost i kohezija 2014.-2020.“</w:t>
        </w:r>
      </w:hyperlink>
      <w:r w:rsidRPr="00AC6785">
        <w:rPr>
          <w:rFonts w:ascii="Times New Roman" w:hAnsi="Times New Roman" w:cs="Times New Roman"/>
          <w:b/>
          <w:bCs/>
          <w:sz w:val="24"/>
          <w:szCs w:val="24"/>
        </w:rPr>
        <w:t xml:space="preserve"> </w:t>
      </w:r>
      <w:r w:rsidRPr="004A5E26">
        <w:rPr>
          <w:rFonts w:ascii="Times New Roman" w:hAnsi="Times New Roman" w:cs="Times New Roman"/>
          <w:sz w:val="24"/>
          <w:szCs w:val="24"/>
        </w:rPr>
        <w:t>(u daljnjem tekstu: OPKK)</w:t>
      </w:r>
      <w:r w:rsidR="00993D99" w:rsidRPr="004A5E26">
        <w:rPr>
          <w:rFonts w:ascii="Times New Roman" w:hAnsi="Times New Roman" w:cs="Times New Roman"/>
          <w:sz w:val="24"/>
          <w:szCs w:val="24"/>
        </w:rPr>
        <w:t>,</w:t>
      </w:r>
      <w:r w:rsidRPr="004A5E26">
        <w:rPr>
          <w:rFonts w:ascii="Times New Roman" w:hAnsi="Times New Roman" w:cs="Times New Roman"/>
          <w:sz w:val="24"/>
          <w:szCs w:val="24"/>
        </w:rPr>
        <w:t xml:space="preserve"> koji je izravno </w:t>
      </w:r>
      <w:r w:rsidR="00AA5119">
        <w:rPr>
          <w:rFonts w:ascii="Times New Roman" w:hAnsi="Times New Roman" w:cs="Times New Roman"/>
          <w:sz w:val="24"/>
          <w:szCs w:val="24"/>
        </w:rPr>
        <w:t>povezan s</w:t>
      </w:r>
      <w:r w:rsidRPr="004A5E26">
        <w:rPr>
          <w:rFonts w:ascii="Times New Roman" w:hAnsi="Times New Roman" w:cs="Times New Roman"/>
          <w:sz w:val="24"/>
          <w:szCs w:val="24"/>
        </w:rPr>
        <w:t xml:space="preserve"> provedbom ovog Poziva. </w:t>
      </w:r>
    </w:p>
    <w:p w:rsidR="008B360B" w:rsidRPr="004A5E26" w:rsidRDefault="008B360B" w:rsidP="008B360B">
      <w:pPr>
        <w:pStyle w:val="Default"/>
        <w:spacing w:line="276" w:lineRule="auto"/>
        <w:jc w:val="both"/>
      </w:pPr>
    </w:p>
    <w:p w:rsidR="008B360B" w:rsidRPr="004A5E26" w:rsidRDefault="008B360B" w:rsidP="005F720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OPKK se sufinancira iz </w:t>
      </w:r>
      <w:r w:rsidR="002F57FE" w:rsidRPr="004A5E26">
        <w:rPr>
          <w:rFonts w:ascii="Times New Roman" w:hAnsi="Times New Roman" w:cs="Times New Roman"/>
          <w:sz w:val="24"/>
          <w:szCs w:val="24"/>
        </w:rPr>
        <w:t xml:space="preserve">europskih strukturnih i investicijskih </w:t>
      </w:r>
      <w:r w:rsidR="006E292A" w:rsidRPr="004A5E26">
        <w:rPr>
          <w:rFonts w:ascii="Times New Roman" w:hAnsi="Times New Roman" w:cs="Times New Roman"/>
          <w:sz w:val="24"/>
          <w:szCs w:val="24"/>
        </w:rPr>
        <w:t>fondova</w:t>
      </w:r>
      <w:r w:rsidR="002F57FE" w:rsidRPr="004A5E26">
        <w:rPr>
          <w:rFonts w:ascii="Times New Roman" w:hAnsi="Times New Roman" w:cs="Times New Roman"/>
          <w:sz w:val="24"/>
          <w:szCs w:val="24"/>
        </w:rPr>
        <w:t xml:space="preserve"> (ESIF)</w:t>
      </w:r>
      <w:r w:rsidRPr="004A5E26">
        <w:rPr>
          <w:rFonts w:ascii="Times New Roman" w:hAnsi="Times New Roman" w:cs="Times New Roman"/>
          <w:sz w:val="24"/>
          <w:szCs w:val="24"/>
        </w:rPr>
        <w:t xml:space="preserve">, a </w:t>
      </w:r>
      <w:r w:rsidR="00482EB8" w:rsidRPr="004A5E26">
        <w:rPr>
          <w:rFonts w:ascii="Times New Roman" w:hAnsi="Times New Roman" w:cs="Times New Roman"/>
          <w:sz w:val="24"/>
          <w:szCs w:val="24"/>
        </w:rPr>
        <w:t xml:space="preserve">njegova </w:t>
      </w:r>
      <w:r w:rsidRPr="004A5E26">
        <w:rPr>
          <w:rFonts w:ascii="Times New Roman" w:hAnsi="Times New Roman" w:cs="Times New Roman"/>
          <w:sz w:val="24"/>
          <w:szCs w:val="24"/>
        </w:rPr>
        <w:t xml:space="preserve">strategija temelji </w:t>
      </w:r>
      <w:r w:rsidR="00482EB8" w:rsidRPr="004A5E26">
        <w:rPr>
          <w:rFonts w:ascii="Times New Roman" w:hAnsi="Times New Roman" w:cs="Times New Roman"/>
          <w:sz w:val="24"/>
          <w:szCs w:val="24"/>
        </w:rPr>
        <w:t xml:space="preserve">se </w:t>
      </w:r>
      <w:r w:rsidRPr="004A5E26">
        <w:rPr>
          <w:rFonts w:ascii="Times New Roman" w:hAnsi="Times New Roman" w:cs="Times New Roman"/>
          <w:sz w:val="24"/>
          <w:szCs w:val="24"/>
        </w:rPr>
        <w:t xml:space="preserve">na koncentraciji ulaganja u devet </w:t>
      </w:r>
      <w:r w:rsidR="0049637D" w:rsidRPr="004A5E26">
        <w:rPr>
          <w:rFonts w:ascii="Times New Roman" w:hAnsi="Times New Roman" w:cs="Times New Roman"/>
          <w:sz w:val="24"/>
          <w:szCs w:val="24"/>
        </w:rPr>
        <w:t>T</w:t>
      </w:r>
      <w:r w:rsidRPr="004A5E26">
        <w:rPr>
          <w:rFonts w:ascii="Times New Roman" w:hAnsi="Times New Roman" w:cs="Times New Roman"/>
          <w:sz w:val="24"/>
          <w:szCs w:val="24"/>
        </w:rPr>
        <w:t>ematskih ciljeva zajedničkog Strateškog</w:t>
      </w:r>
      <w:r w:rsidR="00482EB8" w:rsidRPr="004A5E26">
        <w:rPr>
          <w:rFonts w:ascii="Times New Roman" w:hAnsi="Times New Roman" w:cs="Times New Roman"/>
          <w:sz w:val="24"/>
          <w:szCs w:val="24"/>
        </w:rPr>
        <w:t xml:space="preserve"> okvira i njihovim specifičnim</w:t>
      </w:r>
      <w:r w:rsidRPr="004A5E26">
        <w:rPr>
          <w:rFonts w:ascii="Times New Roman" w:hAnsi="Times New Roman" w:cs="Times New Roman"/>
          <w:sz w:val="24"/>
          <w:szCs w:val="24"/>
        </w:rPr>
        <w:t xml:space="preserve"> prioritetima </w:t>
      </w:r>
      <w:r w:rsidR="00482EB8" w:rsidRPr="004A5E26">
        <w:rPr>
          <w:rFonts w:ascii="Times New Roman" w:hAnsi="Times New Roman" w:cs="Times New Roman"/>
          <w:sz w:val="24"/>
          <w:szCs w:val="24"/>
        </w:rPr>
        <w:t>ulaganja</w:t>
      </w:r>
      <w:r w:rsidRPr="004A5E26">
        <w:rPr>
          <w:rFonts w:ascii="Times New Roman" w:hAnsi="Times New Roman" w:cs="Times New Roman"/>
          <w:sz w:val="24"/>
          <w:szCs w:val="24"/>
        </w:rPr>
        <w:t>, s daljnjim fokusom na specifične ciljeve (</w:t>
      </w:r>
      <w:r w:rsidR="0049637D" w:rsidRPr="004A5E26">
        <w:rPr>
          <w:rFonts w:ascii="Times New Roman" w:hAnsi="Times New Roman" w:cs="Times New Roman"/>
          <w:sz w:val="24"/>
          <w:szCs w:val="24"/>
        </w:rPr>
        <w:t xml:space="preserve">u daljnjem tekstu: </w:t>
      </w:r>
      <w:r w:rsidRPr="004A5E26">
        <w:rPr>
          <w:rFonts w:ascii="Times New Roman" w:hAnsi="Times New Roman" w:cs="Times New Roman"/>
          <w:sz w:val="24"/>
          <w:szCs w:val="24"/>
        </w:rPr>
        <w:t>SC), koje je potrebno ostvariti. OPKK je usmjeren k</w:t>
      </w:r>
      <w:r w:rsidR="00993D99" w:rsidRPr="004A5E26">
        <w:rPr>
          <w:rFonts w:ascii="Times New Roman" w:hAnsi="Times New Roman" w:cs="Times New Roman"/>
          <w:sz w:val="24"/>
          <w:szCs w:val="24"/>
        </w:rPr>
        <w:t>a</w:t>
      </w:r>
      <w:r w:rsidRPr="004A5E26">
        <w:rPr>
          <w:rFonts w:ascii="Times New Roman" w:hAnsi="Times New Roman" w:cs="Times New Roman"/>
          <w:sz w:val="24"/>
          <w:szCs w:val="24"/>
        </w:rPr>
        <w:t xml:space="preserve"> poboljšanju konkurentnosti u </w:t>
      </w:r>
      <w:r w:rsidR="001D5FEC" w:rsidRPr="004A5E26">
        <w:rPr>
          <w:rFonts w:ascii="Times New Roman" w:hAnsi="Times New Roman" w:cs="Times New Roman"/>
          <w:sz w:val="24"/>
          <w:szCs w:val="24"/>
        </w:rPr>
        <w:t>RH</w:t>
      </w:r>
      <w:r w:rsidRPr="004A5E26">
        <w:rPr>
          <w:rFonts w:ascii="Times New Roman" w:hAnsi="Times New Roman" w:cs="Times New Roman"/>
          <w:sz w:val="24"/>
          <w:szCs w:val="24"/>
        </w:rPr>
        <w:t xml:space="preserve">, na nacionalnoj i na regionalnoj razini. </w:t>
      </w:r>
    </w:p>
    <w:p w:rsidR="005F720D" w:rsidRPr="004A5E26" w:rsidRDefault="005F720D" w:rsidP="005F720D">
      <w:pPr>
        <w:pStyle w:val="NoSpacing"/>
        <w:rPr>
          <w:rFonts w:ascii="Times New Roman" w:hAnsi="Times New Roman" w:cs="Times New Roman"/>
          <w:sz w:val="24"/>
          <w:szCs w:val="24"/>
        </w:rPr>
      </w:pPr>
    </w:p>
    <w:p w:rsidR="008B360B" w:rsidRPr="004A5E26" w:rsidRDefault="0065335A" w:rsidP="005F720D">
      <w:pPr>
        <w:pStyle w:val="NoSpacing"/>
        <w:jc w:val="both"/>
        <w:rPr>
          <w:rFonts w:ascii="Times New Roman" w:hAnsi="Times New Roman" w:cs="Times New Roman"/>
        </w:rPr>
      </w:pPr>
      <w:r w:rsidRPr="004A5E26">
        <w:rPr>
          <w:rFonts w:ascii="Times New Roman" w:hAnsi="Times New Roman" w:cs="Times New Roman"/>
          <w:sz w:val="24"/>
          <w:szCs w:val="24"/>
        </w:rPr>
        <w:t>Ovaj Poziv pokrenut je u</w:t>
      </w:r>
      <w:r w:rsidR="00482EB8" w:rsidRPr="004A5E26">
        <w:rPr>
          <w:rFonts w:ascii="Times New Roman" w:hAnsi="Times New Roman" w:cs="Times New Roman"/>
          <w:sz w:val="24"/>
          <w:szCs w:val="24"/>
        </w:rPr>
        <w:t xml:space="preserve"> o</w:t>
      </w:r>
      <w:r w:rsidR="008B360B" w:rsidRPr="004A5E26">
        <w:rPr>
          <w:rFonts w:ascii="Times New Roman" w:hAnsi="Times New Roman" w:cs="Times New Roman"/>
          <w:sz w:val="24"/>
          <w:szCs w:val="24"/>
        </w:rPr>
        <w:t xml:space="preserve">kviru </w:t>
      </w:r>
      <w:r w:rsidR="001D5FEC" w:rsidRPr="004A5E26">
        <w:rPr>
          <w:rFonts w:ascii="Times New Roman" w:hAnsi="Times New Roman" w:cs="Times New Roman"/>
          <w:sz w:val="24"/>
          <w:szCs w:val="24"/>
        </w:rPr>
        <w:t>P</w:t>
      </w:r>
      <w:r w:rsidR="008B360B" w:rsidRPr="004A5E26">
        <w:rPr>
          <w:rFonts w:ascii="Times New Roman" w:hAnsi="Times New Roman" w:cs="Times New Roman"/>
          <w:sz w:val="24"/>
          <w:szCs w:val="24"/>
        </w:rPr>
        <w:t xml:space="preserve">rioritetne osi </w:t>
      </w:r>
      <w:r w:rsidR="00FE5E13" w:rsidRPr="004A5E26">
        <w:rPr>
          <w:rFonts w:ascii="Times New Roman" w:hAnsi="Times New Roman" w:cs="Times New Roman"/>
          <w:sz w:val="24"/>
          <w:szCs w:val="24"/>
        </w:rPr>
        <w:t xml:space="preserve">(u daljnjem tekstu: PO) </w:t>
      </w:r>
      <w:r w:rsidR="007A7C52" w:rsidRPr="00AC6785">
        <w:rPr>
          <w:rFonts w:ascii="Times New Roman" w:hAnsi="Times New Roman" w:cs="Times New Roman"/>
          <w:color w:val="000000"/>
          <w:sz w:val="24"/>
          <w:szCs w:val="24"/>
          <w:shd w:val="clear" w:color="auto" w:fill="FFFFFF"/>
        </w:rPr>
        <w:t>3 Poslovna konkurentnost, Investicijskog prioriteta 3d „Potpora stvaranju kapaciteta MSP-a za uključivanje u proces rasta na regionalnim, nacionalnim i međunarodnim tržištima i inovacijskim procesima“, specifičnog cilja 3d2 „Poboljš</w:t>
      </w:r>
      <w:r w:rsidR="00044726" w:rsidRPr="00A35FE4">
        <w:rPr>
          <w:rFonts w:ascii="Times New Roman" w:hAnsi="Times New Roman" w:cs="Times New Roman"/>
          <w:color w:val="000000"/>
          <w:sz w:val="24"/>
          <w:szCs w:val="24"/>
          <w:shd w:val="clear" w:color="auto" w:fill="FFFFFF"/>
        </w:rPr>
        <w:t xml:space="preserve">ana inovativnost malih i srednjih poduzetnika“ </w:t>
      </w:r>
      <w:r w:rsidRPr="004A5E26">
        <w:rPr>
          <w:rStyle w:val="Bodytext313pt"/>
          <w:rFonts w:ascii="Times New Roman" w:hAnsi="Times New Roman" w:cs="Times New Roman"/>
          <w:color w:val="auto"/>
          <w:sz w:val="24"/>
          <w:szCs w:val="24"/>
          <w:lang w:val="hr-HR"/>
        </w:rPr>
        <w:t>OPKK-a</w:t>
      </w:r>
      <w:r w:rsidR="008B360B" w:rsidRPr="004A5E26">
        <w:rPr>
          <w:rStyle w:val="Bodytext313pt"/>
          <w:rFonts w:ascii="Times New Roman" w:hAnsi="Times New Roman" w:cs="Times New Roman"/>
          <w:color w:val="auto"/>
          <w:sz w:val="24"/>
          <w:szCs w:val="24"/>
          <w:lang w:val="hr-HR"/>
        </w:rPr>
        <w:t>,</w:t>
      </w:r>
      <w:r w:rsidR="00F730E2" w:rsidRPr="004A5E26">
        <w:rPr>
          <w:rStyle w:val="Bodytext313pt"/>
          <w:rFonts w:ascii="Times New Roman" w:hAnsi="Times New Roman" w:cs="Times New Roman"/>
          <w:color w:val="auto"/>
          <w:sz w:val="24"/>
          <w:szCs w:val="24"/>
          <w:lang w:val="hr-HR"/>
        </w:rPr>
        <w:t xml:space="preserve"> </w:t>
      </w:r>
      <w:r w:rsidRPr="004A5E26">
        <w:rPr>
          <w:rFonts w:ascii="Times New Roman" w:hAnsi="Times New Roman" w:cs="Times New Roman"/>
          <w:sz w:val="24"/>
          <w:szCs w:val="24"/>
        </w:rPr>
        <w:t>f</w:t>
      </w:r>
      <w:r w:rsidR="008B360B" w:rsidRPr="004A5E26">
        <w:rPr>
          <w:rFonts w:ascii="Times New Roman" w:hAnsi="Times New Roman" w:cs="Times New Roman"/>
          <w:sz w:val="24"/>
          <w:szCs w:val="24"/>
        </w:rPr>
        <w:t xml:space="preserve">inanciranog sredstvima </w:t>
      </w:r>
      <w:r w:rsidR="00CD7EEF" w:rsidRPr="004A5E26">
        <w:rPr>
          <w:rFonts w:ascii="Times New Roman" w:hAnsi="Times New Roman" w:cs="Times New Roman"/>
          <w:sz w:val="24"/>
          <w:szCs w:val="24"/>
        </w:rPr>
        <w:t>ESI fondova</w:t>
      </w:r>
      <w:r w:rsidR="008B360B" w:rsidRPr="004A5E26">
        <w:rPr>
          <w:rFonts w:ascii="Times New Roman" w:hAnsi="Times New Roman" w:cs="Times New Roman"/>
          <w:sz w:val="24"/>
          <w:szCs w:val="24"/>
        </w:rPr>
        <w:t>.</w:t>
      </w:r>
    </w:p>
    <w:p w:rsidR="0056179A" w:rsidRPr="004A5E26" w:rsidRDefault="0056179A" w:rsidP="008B360B">
      <w:pPr>
        <w:pStyle w:val="Default"/>
        <w:spacing w:line="276" w:lineRule="auto"/>
        <w:jc w:val="both"/>
        <w:rPr>
          <w:sz w:val="22"/>
          <w:szCs w:val="22"/>
        </w:rPr>
      </w:pPr>
    </w:p>
    <w:p w:rsidR="007A7C52" w:rsidRPr="00A35FE4" w:rsidRDefault="007A7C52">
      <w:pPr>
        <w:pStyle w:val="NoSpacing"/>
        <w:jc w:val="both"/>
        <w:rPr>
          <w:rFonts w:ascii="Times New Roman" w:hAnsi="Times New Roman" w:cs="Times New Roman"/>
          <w:sz w:val="24"/>
          <w:szCs w:val="24"/>
        </w:rPr>
      </w:pPr>
      <w:r w:rsidRPr="004A5E26">
        <w:rPr>
          <w:rFonts w:ascii="Times New Roman" w:hAnsi="Times New Roman" w:cs="Times New Roman"/>
          <w:sz w:val="24"/>
          <w:szCs w:val="24"/>
        </w:rPr>
        <w:lastRenderedPageBreak/>
        <w:t xml:space="preserve">Prioritetna os 3 </w:t>
      </w:r>
      <w:r w:rsidR="00FC3CA8">
        <w:rPr>
          <w:rFonts w:ascii="Times New Roman" w:hAnsi="Times New Roman" w:cs="Times New Roman"/>
          <w:sz w:val="24"/>
          <w:szCs w:val="24"/>
        </w:rPr>
        <w:t>„</w:t>
      </w:r>
      <w:r w:rsidRPr="004A5E26">
        <w:rPr>
          <w:rFonts w:ascii="Times New Roman" w:hAnsi="Times New Roman" w:cs="Times New Roman"/>
          <w:sz w:val="24"/>
          <w:szCs w:val="24"/>
        </w:rPr>
        <w:t>Poslovna konkurentnost</w:t>
      </w:r>
      <w:r w:rsidR="00FC3CA8">
        <w:rPr>
          <w:rFonts w:ascii="Times New Roman" w:hAnsi="Times New Roman" w:cs="Times New Roman"/>
          <w:sz w:val="24"/>
          <w:szCs w:val="24"/>
        </w:rPr>
        <w:t>“</w:t>
      </w:r>
      <w:r w:rsidRPr="004A5E26">
        <w:rPr>
          <w:rFonts w:ascii="Times New Roman" w:hAnsi="Times New Roman" w:cs="Times New Roman"/>
          <w:sz w:val="24"/>
          <w:szCs w:val="24"/>
        </w:rPr>
        <w:t xml:space="preserve">, specifični cilj 3d2 </w:t>
      </w:r>
      <w:r w:rsidRPr="00AC6785">
        <w:rPr>
          <w:rFonts w:ascii="Times New Roman" w:hAnsi="Times New Roman" w:cs="Times New Roman"/>
          <w:sz w:val="24"/>
          <w:szCs w:val="24"/>
        </w:rPr>
        <w:t xml:space="preserve">„Poboljšana inovativnost malih i srednjih poduzetnika“ u okviru OPKK-a ima za cilj podržati kapacitete </w:t>
      </w:r>
      <w:r w:rsidR="00044726" w:rsidRPr="00A35FE4">
        <w:rPr>
          <w:rFonts w:ascii="Times New Roman" w:hAnsi="Times New Roman" w:cs="Times New Roman"/>
          <w:sz w:val="24"/>
          <w:szCs w:val="24"/>
        </w:rPr>
        <w:t>malih i srednjih poduzetnika (u daljnjem tekstu: MSP) za uvođenje inovacija obuhvaćajući ulaganja u provedbu novih rješenja</w:t>
      </w:r>
      <w:r w:rsidR="00723009">
        <w:rPr>
          <w:rFonts w:ascii="Times New Roman" w:hAnsi="Times New Roman" w:cs="Times New Roman"/>
          <w:sz w:val="24"/>
          <w:szCs w:val="24"/>
        </w:rPr>
        <w:t>,</w:t>
      </w:r>
      <w:r w:rsidR="00044726" w:rsidRPr="00A35FE4">
        <w:rPr>
          <w:rFonts w:ascii="Times New Roman" w:hAnsi="Times New Roman" w:cs="Times New Roman"/>
          <w:sz w:val="24"/>
          <w:szCs w:val="24"/>
        </w:rPr>
        <w:t xml:space="preserve"> </w:t>
      </w:r>
      <w:r w:rsidRPr="00AC6785">
        <w:rPr>
          <w:rFonts w:ascii="Times New Roman" w:hAnsi="Times New Roman" w:cs="Times New Roman"/>
          <w:sz w:val="24"/>
          <w:szCs w:val="24"/>
        </w:rPr>
        <w:t xml:space="preserve">uključujući rješenja koja se ne temelje na istraživanju i razvoju, koja primjenjuju MSP–ovi. </w:t>
      </w:r>
      <w:r w:rsidR="00723009">
        <w:rPr>
          <w:rFonts w:ascii="Times New Roman" w:hAnsi="Times New Roman" w:cs="Times New Roman"/>
          <w:sz w:val="24"/>
          <w:szCs w:val="24"/>
        </w:rPr>
        <w:t xml:space="preserve">Druga svrha </w:t>
      </w:r>
      <w:r w:rsidR="006F3ACD">
        <w:rPr>
          <w:rFonts w:ascii="Times New Roman" w:hAnsi="Times New Roman" w:cs="Times New Roman"/>
          <w:sz w:val="24"/>
          <w:szCs w:val="24"/>
        </w:rPr>
        <w:t>ovog SC-a je izravno podržavati inovativna novoosnovana poduzeća koja su u svojoj poslovnoj aktivnosti usmjerena na proizvodnju naprednih i inovativnih proizvoda i usluga visoke dodane vrijednosti.</w:t>
      </w:r>
    </w:p>
    <w:p w:rsidR="005F720D" w:rsidRPr="004A5E26" w:rsidRDefault="005F720D" w:rsidP="005F720D">
      <w:pPr>
        <w:pStyle w:val="NoSpacing"/>
        <w:jc w:val="both"/>
        <w:rPr>
          <w:rFonts w:ascii="Times New Roman" w:eastAsiaTheme="minorHAnsi" w:hAnsi="Times New Roman" w:cs="Times New Roman"/>
          <w:color w:val="000000"/>
          <w:sz w:val="24"/>
          <w:szCs w:val="24"/>
        </w:rPr>
      </w:pPr>
    </w:p>
    <w:p w:rsidR="00782D38" w:rsidRDefault="00044726">
      <w:pPr>
        <w:pStyle w:val="NoSpacing"/>
        <w:jc w:val="both"/>
        <w:rPr>
          <w:rFonts w:ascii="Times New Roman" w:hAnsi="Times New Roman" w:cs="Times New Roman"/>
          <w:color w:val="000000"/>
          <w:sz w:val="24"/>
          <w:szCs w:val="24"/>
        </w:rPr>
      </w:pPr>
      <w:r w:rsidRPr="00A35FE4">
        <w:rPr>
          <w:rFonts w:ascii="Times New Roman" w:hAnsi="Times New Roman" w:cs="Times New Roman"/>
          <w:color w:val="000000"/>
          <w:sz w:val="24"/>
          <w:szCs w:val="24"/>
        </w:rPr>
        <w:t xml:space="preserve">Ministarstvo gospodarstva, poduzetništva i obrta će dodijeliti </w:t>
      </w:r>
      <w:r w:rsidRPr="00A35FE4">
        <w:rPr>
          <w:rFonts w:ascii="Times New Roman" w:hAnsi="Times New Roman" w:cs="Times New Roman"/>
          <w:b/>
          <w:bCs/>
          <w:color w:val="000000"/>
          <w:sz w:val="24"/>
          <w:szCs w:val="24"/>
        </w:rPr>
        <w:t xml:space="preserve">potpore male vrijednosti </w:t>
      </w:r>
      <w:r w:rsidRPr="00A35FE4">
        <w:rPr>
          <w:rFonts w:ascii="Times New Roman" w:hAnsi="Times New Roman" w:cs="Times New Roman"/>
          <w:color w:val="000000"/>
          <w:sz w:val="24"/>
          <w:szCs w:val="24"/>
        </w:rPr>
        <w:t xml:space="preserve">u smislu Uredbe Komisije (EU) br. 1407/2013 od 18. prosinca 2013. godine o primjeni članaka 107. i 108. Ugovora o funkcioniranju Europske unije na </w:t>
      </w:r>
      <w:r w:rsidRPr="00A35FE4">
        <w:rPr>
          <w:rFonts w:ascii="Times New Roman" w:hAnsi="Times New Roman" w:cs="Times New Roman"/>
          <w:i/>
          <w:iCs/>
          <w:color w:val="000000"/>
          <w:sz w:val="24"/>
          <w:szCs w:val="24"/>
        </w:rPr>
        <w:t>de minimis</w:t>
      </w:r>
      <w:r w:rsidRPr="00A35FE4">
        <w:rPr>
          <w:rFonts w:ascii="Times New Roman" w:hAnsi="Times New Roman" w:cs="Times New Roman"/>
          <w:color w:val="000000"/>
          <w:sz w:val="24"/>
          <w:szCs w:val="24"/>
        </w:rPr>
        <w:t xml:space="preserve"> potpore objavljenoj u Službenom listu Europske unije 24. prosinca 2013. godine, serija L 352. (u daljnjem tekstu: </w:t>
      </w:r>
      <w:r w:rsidRPr="00A35FE4">
        <w:rPr>
          <w:rFonts w:ascii="Times New Roman" w:hAnsi="Times New Roman" w:cs="Times New Roman"/>
          <w:i/>
          <w:iCs/>
          <w:color w:val="000000"/>
          <w:sz w:val="24"/>
          <w:szCs w:val="24"/>
        </w:rPr>
        <w:t xml:space="preserve">de minimis </w:t>
      </w:r>
      <w:r w:rsidRPr="00A35FE4">
        <w:rPr>
          <w:rFonts w:ascii="Times New Roman" w:hAnsi="Times New Roman" w:cs="Times New Roman"/>
          <w:color w:val="000000"/>
          <w:sz w:val="24"/>
          <w:szCs w:val="24"/>
        </w:rPr>
        <w:t xml:space="preserve">Uredba). </w:t>
      </w:r>
    </w:p>
    <w:p w:rsidR="00593372" w:rsidRDefault="00593372">
      <w:pPr>
        <w:pStyle w:val="NoSpacing"/>
        <w:jc w:val="both"/>
        <w:rPr>
          <w:rFonts w:ascii="Times New Roman" w:hAnsi="Times New Roman" w:cs="Times New Roman"/>
          <w:color w:val="000000"/>
          <w:sz w:val="24"/>
          <w:szCs w:val="24"/>
        </w:rPr>
      </w:pPr>
    </w:p>
    <w:p w:rsidR="00593372" w:rsidRPr="009A7839" w:rsidRDefault="00593372">
      <w:pPr>
        <w:pStyle w:val="NoSpacing"/>
        <w:jc w:val="both"/>
        <w:rPr>
          <w:rFonts w:ascii="Times New Roman" w:hAnsi="Times New Roman" w:cs="Times New Roman"/>
          <w:color w:val="000000"/>
          <w:sz w:val="24"/>
          <w:szCs w:val="24"/>
        </w:rPr>
      </w:pPr>
      <w:r w:rsidRPr="009A7839">
        <w:rPr>
          <w:rFonts w:ascii="Times New Roman" w:hAnsi="Times New Roman" w:cs="Times New Roman"/>
          <w:color w:val="000000"/>
          <w:sz w:val="24"/>
          <w:szCs w:val="24"/>
        </w:rPr>
        <w:t xml:space="preserve">Poziv je u skladu s sljedećim sektorskim strategijama: </w:t>
      </w:r>
    </w:p>
    <w:p w:rsidR="00593372" w:rsidRPr="009A7839" w:rsidRDefault="00593372" w:rsidP="00121146">
      <w:pPr>
        <w:pStyle w:val="NoSpacing"/>
        <w:numPr>
          <w:ilvl w:val="0"/>
          <w:numId w:val="20"/>
        </w:numPr>
        <w:jc w:val="both"/>
        <w:rPr>
          <w:rFonts w:ascii="Times New Roman" w:hAnsi="Times New Roman" w:cs="Times New Roman"/>
          <w:color w:val="000000"/>
          <w:sz w:val="24"/>
          <w:szCs w:val="24"/>
        </w:rPr>
      </w:pPr>
      <w:r w:rsidRPr="009A7839">
        <w:rPr>
          <w:rFonts w:ascii="Times New Roman" w:hAnsi="Times New Roman" w:cs="Times New Roman"/>
          <w:color w:val="000000"/>
          <w:sz w:val="24"/>
          <w:szCs w:val="24"/>
        </w:rPr>
        <w:t>Strategija „Europa 2020“ za rast i radna mjesta  Europske unije</w:t>
      </w:r>
      <w:r w:rsidR="0073666A">
        <w:rPr>
          <w:rFonts w:ascii="Times New Roman" w:hAnsi="Times New Roman" w:cs="Times New Roman"/>
          <w:color w:val="000000"/>
          <w:sz w:val="24"/>
          <w:szCs w:val="24"/>
        </w:rPr>
        <w:t xml:space="preserve"> (dostupan</w:t>
      </w:r>
      <w:r w:rsidRPr="009A7839">
        <w:rPr>
          <w:rFonts w:ascii="Times New Roman" w:hAnsi="Times New Roman" w:cs="Times New Roman"/>
          <w:color w:val="000000"/>
          <w:sz w:val="24"/>
          <w:szCs w:val="24"/>
        </w:rPr>
        <w:t xml:space="preserve"> </w:t>
      </w:r>
      <w:hyperlink r:id="rId14" w:history="1">
        <w:r w:rsidR="0073666A">
          <w:rPr>
            <w:rStyle w:val="Hyperlink"/>
            <w:rFonts w:ascii="Times New Roman" w:hAnsi="Times New Roman" w:cs="Times New Roman"/>
            <w:sz w:val="24"/>
            <w:szCs w:val="24"/>
          </w:rPr>
          <w:t>ovdje</w:t>
        </w:r>
      </w:hyperlink>
      <w:r w:rsidR="0073666A">
        <w:rPr>
          <w:rStyle w:val="Hyperlink"/>
          <w:rFonts w:ascii="Times New Roman" w:hAnsi="Times New Roman" w:cs="Times New Roman"/>
          <w:sz w:val="24"/>
          <w:szCs w:val="24"/>
        </w:rPr>
        <w:t xml:space="preserve"> )</w:t>
      </w:r>
    </w:p>
    <w:p w:rsidR="00593372" w:rsidRPr="009A7839" w:rsidRDefault="00593372" w:rsidP="00121146">
      <w:pPr>
        <w:pStyle w:val="NoSpacing"/>
        <w:numPr>
          <w:ilvl w:val="0"/>
          <w:numId w:val="20"/>
        </w:numPr>
        <w:jc w:val="both"/>
        <w:rPr>
          <w:rFonts w:ascii="Times New Roman" w:hAnsi="Times New Roman" w:cs="Times New Roman"/>
          <w:color w:val="000000"/>
          <w:sz w:val="24"/>
          <w:szCs w:val="24"/>
        </w:rPr>
      </w:pPr>
      <w:r w:rsidRPr="009A7839">
        <w:rPr>
          <w:rFonts w:ascii="Times New Roman" w:hAnsi="Times New Roman" w:cs="Times New Roman"/>
          <w:color w:val="000000"/>
          <w:sz w:val="24"/>
          <w:szCs w:val="24"/>
        </w:rPr>
        <w:t xml:space="preserve">Strategija razvoja poduzetništva u Republici Hrvatskoj 2013. – 2020. (NN 136/13) </w:t>
      </w:r>
      <w:r w:rsidR="0073666A">
        <w:rPr>
          <w:rFonts w:ascii="Times New Roman" w:hAnsi="Times New Roman" w:cs="Times New Roman"/>
          <w:color w:val="000000"/>
          <w:sz w:val="24"/>
          <w:szCs w:val="24"/>
        </w:rPr>
        <w:t xml:space="preserve">(dostupan </w:t>
      </w:r>
      <w:hyperlink r:id="rId15" w:history="1">
        <w:r w:rsidR="0073666A">
          <w:rPr>
            <w:rStyle w:val="Hyperlink"/>
            <w:rFonts w:ascii="Times New Roman" w:hAnsi="Times New Roman" w:cs="Times New Roman"/>
            <w:sz w:val="24"/>
            <w:szCs w:val="24"/>
          </w:rPr>
          <w:t>ovdje</w:t>
        </w:r>
      </w:hyperlink>
      <w:r w:rsidRPr="009A7839">
        <w:rPr>
          <w:rFonts w:ascii="Times New Roman" w:hAnsi="Times New Roman" w:cs="Times New Roman"/>
          <w:color w:val="000000"/>
          <w:sz w:val="24"/>
          <w:szCs w:val="24"/>
        </w:rPr>
        <w:t xml:space="preserve"> </w:t>
      </w:r>
      <w:r w:rsidR="0073666A">
        <w:rPr>
          <w:rFonts w:ascii="Times New Roman" w:hAnsi="Times New Roman" w:cs="Times New Roman"/>
          <w:color w:val="000000"/>
          <w:sz w:val="24"/>
          <w:szCs w:val="24"/>
        </w:rPr>
        <w:t>)</w:t>
      </w:r>
    </w:p>
    <w:p w:rsidR="00593372" w:rsidRPr="0073666A" w:rsidRDefault="00593372" w:rsidP="0073666A">
      <w:pPr>
        <w:pStyle w:val="NoSpacing"/>
        <w:numPr>
          <w:ilvl w:val="0"/>
          <w:numId w:val="20"/>
        </w:numPr>
        <w:jc w:val="both"/>
        <w:rPr>
          <w:rFonts w:ascii="Times New Roman" w:hAnsi="Times New Roman" w:cs="Times New Roman"/>
          <w:color w:val="000000"/>
          <w:sz w:val="24"/>
          <w:szCs w:val="24"/>
        </w:rPr>
      </w:pPr>
      <w:r w:rsidRPr="009A7839">
        <w:rPr>
          <w:rFonts w:ascii="Times New Roman" w:hAnsi="Times New Roman" w:cs="Times New Roman"/>
          <w:color w:val="000000"/>
          <w:sz w:val="24"/>
          <w:szCs w:val="24"/>
        </w:rPr>
        <w:t xml:space="preserve">Strategija poticanja inovacija Republike Hrvatske 2014. – 2020. (NN 153/14) </w:t>
      </w:r>
      <w:r w:rsidR="0073666A">
        <w:rPr>
          <w:rFonts w:ascii="Times New Roman" w:hAnsi="Times New Roman" w:cs="Times New Roman"/>
          <w:color w:val="000000"/>
          <w:sz w:val="24"/>
          <w:szCs w:val="24"/>
        </w:rPr>
        <w:t>(dostupan</w:t>
      </w:r>
      <w:r w:rsidR="0073666A" w:rsidRPr="0073666A">
        <w:rPr>
          <w:rFonts w:ascii="Times New Roman" w:hAnsi="Times New Roman" w:cs="Times New Roman"/>
          <w:color w:val="000000"/>
          <w:sz w:val="24"/>
          <w:szCs w:val="24"/>
        </w:rPr>
        <w:t xml:space="preserve"> </w:t>
      </w:r>
      <w:hyperlink r:id="rId16" w:history="1">
        <w:r w:rsidR="0073666A" w:rsidRPr="0073666A">
          <w:rPr>
            <w:rStyle w:val="Hyperlink"/>
            <w:rFonts w:ascii="Times New Roman" w:hAnsi="Times New Roman" w:cs="Times New Roman"/>
            <w:sz w:val="24"/>
            <w:szCs w:val="24"/>
          </w:rPr>
          <w:t>ovdje</w:t>
        </w:r>
      </w:hyperlink>
      <w:r w:rsidRPr="0073666A">
        <w:rPr>
          <w:rFonts w:ascii="Times New Roman" w:hAnsi="Times New Roman" w:cs="Times New Roman"/>
          <w:color w:val="000000"/>
          <w:sz w:val="24"/>
          <w:szCs w:val="24"/>
        </w:rPr>
        <w:t xml:space="preserve"> </w:t>
      </w:r>
      <w:r w:rsidR="0073666A">
        <w:rPr>
          <w:rFonts w:ascii="Times New Roman" w:hAnsi="Times New Roman" w:cs="Times New Roman"/>
          <w:color w:val="000000"/>
          <w:sz w:val="24"/>
          <w:szCs w:val="24"/>
        </w:rPr>
        <w:t>)</w:t>
      </w:r>
    </w:p>
    <w:p w:rsidR="009A7839" w:rsidRPr="009A7839" w:rsidRDefault="009A7839" w:rsidP="009A7839">
      <w:pPr>
        <w:pStyle w:val="NoSpacing"/>
        <w:numPr>
          <w:ilvl w:val="0"/>
          <w:numId w:val="20"/>
        </w:numPr>
        <w:jc w:val="both"/>
        <w:rPr>
          <w:rFonts w:ascii="Times New Roman" w:hAnsi="Times New Roman" w:cs="Times New Roman"/>
          <w:color w:val="000000"/>
          <w:sz w:val="24"/>
          <w:szCs w:val="24"/>
        </w:rPr>
      </w:pPr>
      <w:r w:rsidRPr="009A7839">
        <w:rPr>
          <w:rFonts w:ascii="Times New Roman" w:hAnsi="Times New Roman" w:cs="Times New Roman"/>
          <w:color w:val="000000"/>
          <w:sz w:val="24"/>
          <w:szCs w:val="24"/>
        </w:rPr>
        <w:t>„Industrijska strategija Republike Hrvatske 2014. – 2020.“</w:t>
      </w:r>
      <w:r>
        <w:rPr>
          <w:rFonts w:ascii="Times New Roman" w:hAnsi="Times New Roman" w:cs="Times New Roman"/>
          <w:color w:val="000000"/>
          <w:sz w:val="24"/>
          <w:szCs w:val="24"/>
        </w:rPr>
        <w:t xml:space="preserve"> (NN 126/14) </w:t>
      </w:r>
      <w:r w:rsidR="0073666A">
        <w:rPr>
          <w:rFonts w:ascii="Times New Roman" w:hAnsi="Times New Roman" w:cs="Times New Roman"/>
          <w:color w:val="000000"/>
          <w:sz w:val="24"/>
          <w:szCs w:val="24"/>
        </w:rPr>
        <w:t xml:space="preserve">(dostupan </w:t>
      </w:r>
      <w:hyperlink r:id="rId17" w:history="1">
        <w:r w:rsidR="0073666A">
          <w:rPr>
            <w:rStyle w:val="Hyperlink"/>
            <w:rFonts w:ascii="Times New Roman" w:hAnsi="Times New Roman" w:cs="Times New Roman"/>
            <w:sz w:val="24"/>
            <w:szCs w:val="24"/>
          </w:rPr>
          <w:t>ovdje</w:t>
        </w:r>
      </w:hyperlink>
      <w:r>
        <w:rPr>
          <w:rFonts w:ascii="Times New Roman" w:hAnsi="Times New Roman" w:cs="Times New Roman"/>
          <w:color w:val="000000"/>
          <w:sz w:val="24"/>
          <w:szCs w:val="24"/>
        </w:rPr>
        <w:t xml:space="preserve"> </w:t>
      </w:r>
      <w:r w:rsidR="0073666A">
        <w:rPr>
          <w:rFonts w:ascii="Times New Roman" w:hAnsi="Times New Roman" w:cs="Times New Roman"/>
          <w:color w:val="000000"/>
          <w:sz w:val="24"/>
          <w:szCs w:val="24"/>
        </w:rPr>
        <w:t>)</w:t>
      </w:r>
    </w:p>
    <w:p w:rsidR="00782D38" w:rsidRPr="004A5E26" w:rsidRDefault="00782D38" w:rsidP="00782D38">
      <w:pPr>
        <w:pStyle w:val="NoSpacing"/>
        <w:jc w:val="both"/>
        <w:rPr>
          <w:rFonts w:ascii="Times New Roman" w:eastAsiaTheme="minorHAnsi" w:hAnsi="Times New Roman" w:cs="Times New Roman"/>
          <w:color w:val="000000"/>
          <w:sz w:val="24"/>
          <w:szCs w:val="24"/>
        </w:rPr>
      </w:pPr>
    </w:p>
    <w:p w:rsidR="0056179A" w:rsidRPr="004A5E26" w:rsidRDefault="0056179A" w:rsidP="00782D38">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Provedba ovog Poziva utvrđena je zakonodavnim okvirom na razini RH i EU.</w:t>
      </w:r>
      <w:r w:rsidR="001631BC" w:rsidRPr="004A5E26">
        <w:rPr>
          <w:rFonts w:ascii="Times New Roman" w:hAnsi="Times New Roman" w:cs="Times New Roman"/>
          <w:sz w:val="24"/>
          <w:szCs w:val="24"/>
        </w:rPr>
        <w:t xml:space="preserve"> </w:t>
      </w:r>
    </w:p>
    <w:p w:rsidR="00782D38" w:rsidRPr="00A35FE4" w:rsidRDefault="00782D38">
      <w:pPr>
        <w:pStyle w:val="NoSpacing"/>
        <w:jc w:val="both"/>
        <w:rPr>
          <w:rFonts w:ascii="Times New Roman" w:hAnsi="Times New Roman" w:cs="Times New Roman"/>
          <w:sz w:val="24"/>
          <w:szCs w:val="24"/>
        </w:rPr>
      </w:pPr>
      <w:r w:rsidRPr="00AC6785">
        <w:rPr>
          <w:rFonts w:ascii="Times New Roman" w:hAnsi="Times New Roman" w:cs="Times New Roman"/>
          <w:sz w:val="24"/>
          <w:szCs w:val="24"/>
        </w:rPr>
        <w:t>Prije pripreme projektnog prijedloga, prijavitelji se pozivaju</w:t>
      </w:r>
      <w:r w:rsidRPr="00AC6785" w:rsidDel="009E34BC">
        <w:rPr>
          <w:rFonts w:ascii="Times New Roman" w:hAnsi="Times New Roman" w:cs="Times New Roman"/>
          <w:sz w:val="24"/>
          <w:szCs w:val="24"/>
        </w:rPr>
        <w:t xml:space="preserve"> </w:t>
      </w:r>
      <w:r w:rsidR="00044726" w:rsidRPr="00A35FE4">
        <w:rPr>
          <w:rFonts w:ascii="Times New Roman" w:hAnsi="Times New Roman" w:cs="Times New Roman"/>
          <w:sz w:val="24"/>
          <w:szCs w:val="24"/>
        </w:rPr>
        <w:t>da prouče glavne dokumente vezane uz ovaj Poziv:</w:t>
      </w:r>
    </w:p>
    <w:p w:rsidR="00782D38" w:rsidRPr="004A5E26" w:rsidRDefault="00782D38" w:rsidP="005F720D">
      <w:pPr>
        <w:pStyle w:val="NoSpacing"/>
        <w:jc w:val="both"/>
        <w:rPr>
          <w:rFonts w:ascii="Times New Roman" w:hAnsi="Times New Roman" w:cs="Times New Roman"/>
        </w:rPr>
      </w:pPr>
    </w:p>
    <w:p w:rsidR="008B360B" w:rsidRPr="00A35FE4" w:rsidRDefault="008B360B">
      <w:pPr>
        <w:pStyle w:val="NoSpacing"/>
        <w:rPr>
          <w:rFonts w:ascii="Times New Roman" w:hAnsi="Times New Roman" w:cs="Times New Roman"/>
          <w:b/>
          <w:bCs/>
          <w:i/>
          <w:iCs/>
          <w:sz w:val="24"/>
          <w:szCs w:val="24"/>
        </w:rPr>
      </w:pPr>
      <w:r w:rsidRPr="00AC6785">
        <w:rPr>
          <w:rFonts w:ascii="Times New Roman" w:hAnsi="Times New Roman" w:cs="Times New Roman"/>
          <w:b/>
          <w:bCs/>
          <w:i/>
          <w:iCs/>
          <w:sz w:val="24"/>
          <w:szCs w:val="24"/>
        </w:rPr>
        <w:t>Zakonodavstvo</w:t>
      </w:r>
      <w:r w:rsidR="00F730E2" w:rsidRPr="00AC6785">
        <w:rPr>
          <w:rFonts w:ascii="Times New Roman" w:hAnsi="Times New Roman" w:cs="Times New Roman"/>
          <w:b/>
          <w:bCs/>
          <w:i/>
          <w:iCs/>
          <w:sz w:val="24"/>
          <w:szCs w:val="24"/>
        </w:rPr>
        <w:t xml:space="preserve"> </w:t>
      </w:r>
      <w:r w:rsidR="00044726" w:rsidRPr="00A35FE4">
        <w:rPr>
          <w:rFonts w:ascii="Times New Roman" w:hAnsi="Times New Roman" w:cs="Times New Roman"/>
          <w:b/>
          <w:bCs/>
          <w:i/>
          <w:iCs/>
          <w:sz w:val="24"/>
          <w:szCs w:val="24"/>
        </w:rPr>
        <w:t>Europske unije</w:t>
      </w:r>
    </w:p>
    <w:p w:rsidR="008B360B" w:rsidRPr="004A5E26" w:rsidRDefault="008B360B" w:rsidP="005F230D">
      <w:pPr>
        <w:kinsoku w:val="0"/>
        <w:overflowPunct w:val="0"/>
        <w:spacing w:after="0"/>
        <w:jc w:val="both"/>
        <w:rPr>
          <w:rFonts w:ascii="Times New Roman" w:hAnsi="Times New Roman" w:cs="Times New Roman"/>
          <w:b/>
          <w:i/>
          <w:iCs/>
        </w:rPr>
      </w:pPr>
    </w:p>
    <w:p w:rsidR="003626FB" w:rsidRPr="004A5E26" w:rsidRDefault="0049637D" w:rsidP="00C9684E">
      <w:pPr>
        <w:pStyle w:val="NoSpacing"/>
        <w:numPr>
          <w:ilvl w:val="0"/>
          <w:numId w:val="4"/>
        </w:numPr>
        <w:jc w:val="both"/>
        <w:rPr>
          <w:rFonts w:ascii="Times New Roman" w:hAnsi="Times New Roman" w:cs="Times New Roman"/>
          <w:sz w:val="24"/>
          <w:szCs w:val="24"/>
        </w:rPr>
      </w:pPr>
      <w:r w:rsidRPr="00AC6785">
        <w:rPr>
          <w:rFonts w:ascii="Times New Roman" w:hAnsi="Times New Roman" w:cs="Times New Roman"/>
          <w:b/>
          <w:bCs/>
          <w:sz w:val="24"/>
          <w:szCs w:val="24"/>
        </w:rPr>
        <w:t>Ugovor o Europskoj uniji i Ugovor o funkcioniranju Europske unije</w:t>
      </w:r>
      <w:r w:rsidRPr="004A5E26">
        <w:rPr>
          <w:rFonts w:ascii="Times New Roman" w:hAnsi="Times New Roman" w:cs="Times New Roman"/>
          <w:sz w:val="24"/>
          <w:szCs w:val="24"/>
        </w:rPr>
        <w:t xml:space="preserve"> (pročišćene verzije, 2016/C 202/01, od 7. lipnja 2016. godine)</w:t>
      </w:r>
      <w:r w:rsidR="00A97100">
        <w:rPr>
          <w:rFonts w:ascii="Times New Roman" w:hAnsi="Times New Roman" w:cs="Times New Roman"/>
          <w:sz w:val="24"/>
          <w:szCs w:val="24"/>
        </w:rPr>
        <w:t>;</w:t>
      </w:r>
    </w:p>
    <w:p w:rsidR="00F67614" w:rsidRPr="004A5E26" w:rsidRDefault="00F67614" w:rsidP="00C9684E">
      <w:pPr>
        <w:pStyle w:val="NoSpacing"/>
        <w:numPr>
          <w:ilvl w:val="0"/>
          <w:numId w:val="4"/>
        </w:numPr>
        <w:jc w:val="both"/>
        <w:rPr>
          <w:rFonts w:ascii="Times New Roman" w:hAnsi="Times New Roman" w:cs="Times New Roman"/>
          <w:sz w:val="24"/>
          <w:szCs w:val="24"/>
        </w:rPr>
      </w:pPr>
      <w:r w:rsidRPr="00AC6785">
        <w:rPr>
          <w:rFonts w:ascii="Times New Roman" w:hAnsi="Times New Roman" w:cs="Times New Roman"/>
          <w:b/>
          <w:bCs/>
          <w:sz w:val="24"/>
          <w:szCs w:val="24"/>
        </w:rPr>
        <w:t>Uredba (EU) br. 1301/2013</w:t>
      </w:r>
      <w:r w:rsidRPr="004A5E26">
        <w:rPr>
          <w:rFonts w:ascii="Times New Roman" w:hAnsi="Times New Roman" w:cs="Times New Roman"/>
          <w:sz w:val="24"/>
          <w:szCs w:val="24"/>
        </w:rPr>
        <w:t xml:space="preserve"> Europskog parlamenta i Vijeća od 17. prosinca 2013. </w:t>
      </w:r>
      <w:r w:rsidR="0001508E">
        <w:rPr>
          <w:rFonts w:ascii="Times New Roman" w:hAnsi="Times New Roman" w:cs="Times New Roman"/>
          <w:sz w:val="24"/>
          <w:szCs w:val="24"/>
        </w:rPr>
        <w:t xml:space="preserve">godine </w:t>
      </w:r>
      <w:r w:rsidRPr="004A5E26">
        <w:rPr>
          <w:rFonts w:ascii="Times New Roman" w:hAnsi="Times New Roman" w:cs="Times New Roman"/>
          <w:sz w:val="24"/>
          <w:szCs w:val="24"/>
        </w:rPr>
        <w:t>o Europskom fondu za regionalni razvoj i o posebnim odredbama o cilju „Ulaganje za rast i radna mjesta” te stavljanju izvan snage Uredbe (EZ) br. 1080/2006 (Uredba o EFRR-u);</w:t>
      </w:r>
    </w:p>
    <w:p w:rsidR="003626FB" w:rsidRPr="004A5E26" w:rsidRDefault="003626FB" w:rsidP="00C9684E">
      <w:pPr>
        <w:pStyle w:val="NoSpacing"/>
        <w:numPr>
          <w:ilvl w:val="0"/>
          <w:numId w:val="4"/>
        </w:numPr>
        <w:jc w:val="both"/>
        <w:rPr>
          <w:rFonts w:ascii="Times New Roman" w:hAnsi="Times New Roman" w:cs="Times New Roman"/>
        </w:rPr>
      </w:pPr>
      <w:r w:rsidRPr="00AC6785">
        <w:rPr>
          <w:rFonts w:ascii="Times New Roman" w:hAnsi="Times New Roman" w:cs="Times New Roman"/>
          <w:b/>
          <w:bCs/>
          <w:sz w:val="24"/>
          <w:szCs w:val="24"/>
        </w:rPr>
        <w:t>Uredba (EU) br. 1303/2013</w:t>
      </w:r>
      <w:r w:rsidRPr="004A5E26">
        <w:rPr>
          <w:rFonts w:ascii="Times New Roman" w:hAnsi="Times New Roman" w:cs="Times New Roman"/>
          <w:sz w:val="24"/>
          <w:szCs w:val="24"/>
        </w:rPr>
        <w:t xml:space="preserve"> Europskog parlamenta i Vijeća od 17. prosinca 2013. </w:t>
      </w:r>
      <w:r w:rsidR="00270A03" w:rsidRPr="004A5E26">
        <w:rPr>
          <w:rFonts w:ascii="Times New Roman" w:hAnsi="Times New Roman" w:cs="Times New Roman"/>
          <w:sz w:val="24"/>
          <w:szCs w:val="24"/>
        </w:rPr>
        <w:t xml:space="preserve">godine </w:t>
      </w:r>
      <w:r w:rsidRPr="004A5E26">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4A5E26">
        <w:rPr>
          <w:rFonts w:ascii="Times New Roman" w:hAnsi="Times New Roman" w:cs="Times New Roman"/>
          <w:sz w:val="24"/>
          <w:szCs w:val="24"/>
        </w:rPr>
        <w:t xml:space="preserve"> (u daljnjem tekstu: Uredba</w:t>
      </w:r>
      <w:r w:rsidR="00281517" w:rsidRPr="004A5E26">
        <w:rPr>
          <w:rFonts w:ascii="Times New Roman" w:hAnsi="Times New Roman" w:cs="Times New Roman"/>
          <w:sz w:val="24"/>
          <w:szCs w:val="24"/>
        </w:rPr>
        <w:t xml:space="preserve"> (EU) br.</w:t>
      </w:r>
      <w:r w:rsidR="00740339" w:rsidRPr="004A5E26">
        <w:rPr>
          <w:rFonts w:ascii="Times New Roman" w:hAnsi="Times New Roman" w:cs="Times New Roman"/>
          <w:sz w:val="24"/>
          <w:szCs w:val="24"/>
        </w:rPr>
        <w:t xml:space="preserve"> 1303/2013)</w:t>
      </w:r>
      <w:r w:rsidR="00A97100">
        <w:rPr>
          <w:rFonts w:ascii="Times New Roman" w:hAnsi="Times New Roman" w:cs="Times New Roman"/>
          <w:sz w:val="24"/>
          <w:szCs w:val="24"/>
        </w:rPr>
        <w:t>;</w:t>
      </w:r>
    </w:p>
    <w:p w:rsidR="007A7C52" w:rsidRPr="004A5E26" w:rsidRDefault="007A7C52" w:rsidP="00C9684E">
      <w:pPr>
        <w:pStyle w:val="NoSpacing"/>
        <w:numPr>
          <w:ilvl w:val="0"/>
          <w:numId w:val="4"/>
        </w:numPr>
        <w:jc w:val="both"/>
        <w:rPr>
          <w:rFonts w:ascii="Times New Roman" w:hAnsi="Times New Roman" w:cs="Times New Roman"/>
          <w:sz w:val="24"/>
          <w:szCs w:val="24"/>
        </w:rPr>
      </w:pPr>
      <w:r w:rsidRPr="00AC6785">
        <w:rPr>
          <w:rFonts w:ascii="Times New Roman" w:hAnsi="Times New Roman" w:cs="Times New Roman"/>
          <w:b/>
          <w:bCs/>
          <w:sz w:val="24"/>
          <w:szCs w:val="24"/>
        </w:rPr>
        <w:t>Delegirana Uredba Komisije (EU) br. 480/2014</w:t>
      </w:r>
      <w:r w:rsidRPr="004A5E26">
        <w:rPr>
          <w:rFonts w:ascii="Times New Roman" w:hAnsi="Times New Roman" w:cs="Times New Roman"/>
          <w:sz w:val="24"/>
          <w:szCs w:val="24"/>
        </w:rPr>
        <w:t xml:space="preserve"> od 3. ožujka 2014. godine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w:t>
      </w:r>
      <w:r w:rsidR="00A97100">
        <w:rPr>
          <w:rFonts w:ascii="Times New Roman" w:hAnsi="Times New Roman" w:cs="Times New Roman"/>
          <w:sz w:val="24"/>
          <w:szCs w:val="24"/>
        </w:rPr>
        <w:t>;</w:t>
      </w:r>
    </w:p>
    <w:p w:rsidR="007A7C52" w:rsidRPr="004A5E26" w:rsidRDefault="007A7C52" w:rsidP="00C9684E">
      <w:pPr>
        <w:pStyle w:val="NoSpacing"/>
        <w:numPr>
          <w:ilvl w:val="0"/>
          <w:numId w:val="4"/>
        </w:numPr>
        <w:jc w:val="both"/>
        <w:rPr>
          <w:rFonts w:ascii="Times New Roman" w:hAnsi="Times New Roman" w:cs="Times New Roman"/>
          <w:sz w:val="24"/>
          <w:szCs w:val="24"/>
        </w:rPr>
      </w:pPr>
      <w:r w:rsidRPr="00AC6785">
        <w:rPr>
          <w:rFonts w:ascii="Times New Roman" w:hAnsi="Times New Roman" w:cs="Times New Roman"/>
          <w:b/>
          <w:bCs/>
          <w:sz w:val="24"/>
          <w:szCs w:val="24"/>
        </w:rPr>
        <w:t>Delegirana Uredba: (EU) br. 1268/2012</w:t>
      </w:r>
      <w:r w:rsidRPr="004A5E26">
        <w:rPr>
          <w:rFonts w:ascii="Times New Roman" w:hAnsi="Times New Roman" w:cs="Times New Roman"/>
          <w:sz w:val="24"/>
          <w:szCs w:val="24"/>
        </w:rPr>
        <w:t xml:space="preserve"> od 29. listopada 2012. godine o pravilima primjene Uredbe (EU, Euratom) br. 966/2012 Europskog Parlamenta i Vijeća o financijskim pravilima primjenjivim na proračun Unije</w:t>
      </w:r>
      <w:r w:rsidR="00A97100">
        <w:rPr>
          <w:rFonts w:ascii="Times New Roman" w:hAnsi="Times New Roman" w:cs="Times New Roman"/>
          <w:sz w:val="24"/>
          <w:szCs w:val="24"/>
        </w:rPr>
        <w:t>;</w:t>
      </w:r>
    </w:p>
    <w:p w:rsidR="007A7C52" w:rsidRPr="004A5E26" w:rsidRDefault="007A7C52" w:rsidP="00C9684E">
      <w:pPr>
        <w:pStyle w:val="NoSpacing"/>
        <w:numPr>
          <w:ilvl w:val="0"/>
          <w:numId w:val="4"/>
        </w:numPr>
        <w:jc w:val="both"/>
        <w:rPr>
          <w:rFonts w:ascii="Times New Roman" w:hAnsi="Times New Roman" w:cs="Times New Roman"/>
          <w:sz w:val="24"/>
          <w:szCs w:val="24"/>
        </w:rPr>
      </w:pPr>
      <w:r w:rsidRPr="00AC6785">
        <w:rPr>
          <w:rFonts w:ascii="Times New Roman" w:hAnsi="Times New Roman" w:cs="Times New Roman"/>
          <w:b/>
          <w:bCs/>
          <w:sz w:val="24"/>
          <w:szCs w:val="24"/>
        </w:rPr>
        <w:t>Uredba Komisije (EU) br. 1407/2013</w:t>
      </w:r>
      <w:r w:rsidRPr="004A5E26">
        <w:rPr>
          <w:rFonts w:ascii="Times New Roman" w:hAnsi="Times New Roman" w:cs="Times New Roman"/>
          <w:sz w:val="24"/>
          <w:szCs w:val="24"/>
        </w:rPr>
        <w:t xml:space="preserve"> od 18. prosinca 2013. </w:t>
      </w:r>
      <w:r w:rsidR="001B1ED3">
        <w:rPr>
          <w:rFonts w:ascii="Times New Roman" w:hAnsi="Times New Roman" w:cs="Times New Roman"/>
          <w:sz w:val="24"/>
          <w:szCs w:val="24"/>
        </w:rPr>
        <w:t xml:space="preserve">godine </w:t>
      </w:r>
      <w:r w:rsidRPr="004A5E26">
        <w:rPr>
          <w:rFonts w:ascii="Times New Roman" w:hAnsi="Times New Roman" w:cs="Times New Roman"/>
          <w:sz w:val="24"/>
          <w:szCs w:val="24"/>
        </w:rPr>
        <w:t xml:space="preserve">o primjeni članaka 107. i 108. Ugovora o funkcioniranju Europske unije na </w:t>
      </w:r>
      <w:r w:rsidRPr="001B1ED3">
        <w:rPr>
          <w:rFonts w:ascii="Times New Roman" w:hAnsi="Times New Roman" w:cs="Times New Roman"/>
          <w:i/>
          <w:sz w:val="24"/>
          <w:szCs w:val="24"/>
        </w:rPr>
        <w:t>de minimis</w:t>
      </w:r>
      <w:r w:rsidRPr="004A5E26">
        <w:rPr>
          <w:rFonts w:ascii="Times New Roman" w:hAnsi="Times New Roman" w:cs="Times New Roman"/>
          <w:sz w:val="24"/>
          <w:szCs w:val="24"/>
        </w:rPr>
        <w:t xml:space="preserve"> potpore</w:t>
      </w:r>
      <w:r w:rsidR="00A97100">
        <w:rPr>
          <w:rFonts w:ascii="Times New Roman" w:hAnsi="Times New Roman" w:cs="Times New Roman"/>
          <w:sz w:val="24"/>
          <w:szCs w:val="24"/>
        </w:rPr>
        <w:t>;</w:t>
      </w:r>
    </w:p>
    <w:p w:rsidR="007A7C52" w:rsidRPr="004A5E26" w:rsidRDefault="007A7C52" w:rsidP="00C9684E">
      <w:pPr>
        <w:pStyle w:val="NoSpacing"/>
        <w:numPr>
          <w:ilvl w:val="0"/>
          <w:numId w:val="4"/>
        </w:numPr>
        <w:jc w:val="both"/>
        <w:rPr>
          <w:rFonts w:ascii="Times New Roman" w:hAnsi="Times New Roman" w:cs="Times New Roman"/>
          <w:sz w:val="24"/>
          <w:szCs w:val="24"/>
        </w:rPr>
      </w:pPr>
      <w:r w:rsidRPr="00AC6785">
        <w:rPr>
          <w:rFonts w:ascii="Times New Roman" w:hAnsi="Times New Roman" w:cs="Times New Roman"/>
          <w:b/>
          <w:bCs/>
          <w:sz w:val="24"/>
          <w:szCs w:val="24"/>
        </w:rPr>
        <w:t>Preporuka Komisije (EU) br. 2003/361/EC</w:t>
      </w:r>
      <w:r w:rsidRPr="004A5E26">
        <w:rPr>
          <w:rFonts w:ascii="Times New Roman" w:hAnsi="Times New Roman" w:cs="Times New Roman"/>
          <w:sz w:val="24"/>
          <w:szCs w:val="24"/>
        </w:rPr>
        <w:t xml:space="preserve"> od 6. svibnja 2003. godine vezano za definiciju mikro, malih i srednjih poduzeća</w:t>
      </w:r>
      <w:r w:rsidR="00A97100">
        <w:rPr>
          <w:rFonts w:ascii="Times New Roman" w:hAnsi="Times New Roman" w:cs="Times New Roman"/>
          <w:sz w:val="24"/>
          <w:szCs w:val="24"/>
        </w:rPr>
        <w:t>;</w:t>
      </w:r>
    </w:p>
    <w:p w:rsidR="007A7C52" w:rsidRPr="004A5E26" w:rsidRDefault="00522668" w:rsidP="00C9684E">
      <w:pPr>
        <w:pStyle w:val="NoSpacing"/>
        <w:numPr>
          <w:ilvl w:val="0"/>
          <w:numId w:val="4"/>
        </w:numPr>
        <w:jc w:val="both"/>
        <w:rPr>
          <w:rFonts w:ascii="Times New Roman" w:hAnsi="Times New Roman" w:cs="Times New Roman"/>
          <w:sz w:val="24"/>
          <w:szCs w:val="24"/>
        </w:rPr>
      </w:pPr>
      <w:r w:rsidRPr="00AC6785">
        <w:rPr>
          <w:rFonts w:ascii="Times New Roman" w:hAnsi="Times New Roman" w:cs="Times New Roman"/>
          <w:b/>
          <w:bCs/>
          <w:sz w:val="24"/>
          <w:szCs w:val="24"/>
        </w:rPr>
        <w:t>Prilog I " Definicije MSP-ova" Uredbe Komisije (EU) br. 651/2014</w:t>
      </w:r>
      <w:r w:rsidRPr="004A5E26">
        <w:rPr>
          <w:rFonts w:ascii="Times New Roman" w:hAnsi="Times New Roman" w:cs="Times New Roman"/>
          <w:sz w:val="24"/>
          <w:szCs w:val="24"/>
        </w:rPr>
        <w:t xml:space="preserve"> od 17. lipnja 2014.</w:t>
      </w:r>
      <w:r w:rsidR="001B1ED3">
        <w:rPr>
          <w:rFonts w:ascii="Times New Roman" w:hAnsi="Times New Roman" w:cs="Times New Roman"/>
          <w:sz w:val="24"/>
          <w:szCs w:val="24"/>
        </w:rPr>
        <w:t xml:space="preserve"> godine</w:t>
      </w:r>
      <w:r w:rsidRPr="004A5E26">
        <w:rPr>
          <w:rFonts w:ascii="Times New Roman" w:hAnsi="Times New Roman" w:cs="Times New Roman"/>
          <w:sz w:val="24"/>
          <w:szCs w:val="24"/>
        </w:rPr>
        <w:t xml:space="preserve"> o ocjenjivanju određenih kategorija potpora spojivima s unutarnjim tržištem u primjeni članaka 107. i 108. Ugovora</w:t>
      </w:r>
      <w:r w:rsidR="00A97100">
        <w:rPr>
          <w:rFonts w:ascii="Times New Roman" w:hAnsi="Times New Roman" w:cs="Times New Roman"/>
          <w:sz w:val="24"/>
          <w:szCs w:val="24"/>
        </w:rPr>
        <w:t>.</w:t>
      </w:r>
    </w:p>
    <w:p w:rsidR="008B360B" w:rsidRPr="004A5E26" w:rsidRDefault="008B360B" w:rsidP="008B360B">
      <w:pPr>
        <w:tabs>
          <w:tab w:val="left" w:pos="400"/>
        </w:tabs>
        <w:kinsoku w:val="0"/>
        <w:overflowPunct w:val="0"/>
        <w:spacing w:after="0" w:line="240" w:lineRule="auto"/>
        <w:ind w:left="360"/>
        <w:jc w:val="both"/>
        <w:rPr>
          <w:rFonts w:ascii="Times New Roman" w:hAnsi="Times New Roman" w:cs="Times New Roman"/>
          <w:spacing w:val="-1"/>
        </w:rPr>
      </w:pPr>
    </w:p>
    <w:p w:rsidR="007F719A" w:rsidRPr="00A35FE4" w:rsidRDefault="008B360B" w:rsidP="00A35FE4">
      <w:pPr>
        <w:kinsoku w:val="0"/>
        <w:overflowPunct w:val="0"/>
        <w:spacing w:after="0"/>
        <w:jc w:val="both"/>
        <w:rPr>
          <w:rFonts w:ascii="Times New Roman" w:hAnsi="Times New Roman" w:cs="Times New Roman"/>
          <w:b/>
          <w:bCs/>
          <w:i/>
          <w:iCs/>
          <w:spacing w:val="-1"/>
          <w:sz w:val="24"/>
          <w:szCs w:val="24"/>
        </w:rPr>
      </w:pPr>
      <w:r w:rsidRPr="00AC6785">
        <w:rPr>
          <w:rFonts w:ascii="Times New Roman" w:hAnsi="Times New Roman" w:cs="Times New Roman"/>
          <w:b/>
          <w:bCs/>
          <w:i/>
          <w:iCs/>
          <w:spacing w:val="-1"/>
          <w:sz w:val="24"/>
          <w:szCs w:val="24"/>
        </w:rPr>
        <w:t>Nacionalno</w:t>
      </w:r>
      <w:r w:rsidR="00F730E2" w:rsidRPr="00AC6785">
        <w:rPr>
          <w:rFonts w:ascii="Times New Roman" w:hAnsi="Times New Roman" w:cs="Times New Roman"/>
          <w:b/>
          <w:bCs/>
          <w:i/>
          <w:iCs/>
          <w:spacing w:val="-1"/>
          <w:sz w:val="24"/>
          <w:szCs w:val="24"/>
        </w:rPr>
        <w:t xml:space="preserve"> </w:t>
      </w:r>
      <w:r w:rsidR="00044726" w:rsidRPr="00A35FE4">
        <w:rPr>
          <w:rFonts w:ascii="Times New Roman" w:hAnsi="Times New Roman" w:cs="Times New Roman"/>
          <w:b/>
          <w:bCs/>
          <w:i/>
          <w:iCs/>
          <w:spacing w:val="-1"/>
          <w:sz w:val="24"/>
          <w:szCs w:val="24"/>
        </w:rPr>
        <w:t>zakonodavstvo</w:t>
      </w:r>
    </w:p>
    <w:p w:rsidR="008B360B" w:rsidRPr="004A5E26" w:rsidRDefault="008B360B" w:rsidP="005F230D">
      <w:pPr>
        <w:kinsoku w:val="0"/>
        <w:overflowPunct w:val="0"/>
        <w:spacing w:after="0"/>
        <w:jc w:val="both"/>
        <w:rPr>
          <w:rFonts w:ascii="Times New Roman" w:hAnsi="Times New Roman" w:cs="Times New Roman"/>
          <w:b/>
          <w:i/>
          <w:iCs/>
          <w:spacing w:val="-1"/>
        </w:rPr>
      </w:pPr>
    </w:p>
    <w:p w:rsidR="008B360B" w:rsidRPr="004A5E26" w:rsidRDefault="008B360B" w:rsidP="00C9684E">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pacing w:val="-1"/>
          <w:sz w:val="24"/>
          <w:szCs w:val="24"/>
        </w:rPr>
        <w:t>Ugovor</w:t>
      </w:r>
      <w:r w:rsidR="0079123A" w:rsidRPr="00AC6785">
        <w:rPr>
          <w:rFonts w:ascii="Times New Roman" w:hAnsi="Times New Roman" w:cs="Times New Roman"/>
          <w:b/>
          <w:bCs/>
          <w:spacing w:val="-1"/>
          <w:sz w:val="24"/>
          <w:szCs w:val="24"/>
        </w:rPr>
        <w:t xml:space="preserve"> </w:t>
      </w:r>
      <w:r w:rsidR="00044726" w:rsidRPr="00A35FE4">
        <w:rPr>
          <w:rFonts w:ascii="Times New Roman" w:hAnsi="Times New Roman" w:cs="Times New Roman"/>
          <w:b/>
          <w:bCs/>
          <w:sz w:val="24"/>
          <w:szCs w:val="24"/>
        </w:rPr>
        <w:t xml:space="preserve">o </w:t>
      </w:r>
      <w:r w:rsidR="00044726" w:rsidRPr="00A35FE4">
        <w:rPr>
          <w:rFonts w:ascii="Times New Roman" w:hAnsi="Times New Roman" w:cs="Times New Roman"/>
          <w:b/>
          <w:bCs/>
          <w:spacing w:val="-1"/>
          <w:sz w:val="24"/>
          <w:szCs w:val="24"/>
        </w:rPr>
        <w:t xml:space="preserve">pristupanju </w:t>
      </w:r>
      <w:r w:rsidR="00044726" w:rsidRPr="00A35FE4">
        <w:rPr>
          <w:rFonts w:ascii="Times New Roman" w:hAnsi="Times New Roman" w:cs="Times New Roman"/>
          <w:b/>
          <w:bCs/>
          <w:sz w:val="24"/>
          <w:szCs w:val="24"/>
        </w:rPr>
        <w:t xml:space="preserve">Republike </w:t>
      </w:r>
      <w:r w:rsidR="00044726" w:rsidRPr="00A35FE4">
        <w:rPr>
          <w:rFonts w:ascii="Times New Roman" w:hAnsi="Times New Roman" w:cs="Times New Roman"/>
          <w:b/>
          <w:bCs/>
          <w:spacing w:val="-1"/>
          <w:sz w:val="24"/>
          <w:szCs w:val="24"/>
        </w:rPr>
        <w:t xml:space="preserve">Hrvatske </w:t>
      </w:r>
      <w:r w:rsidR="00044726" w:rsidRPr="00A35FE4">
        <w:rPr>
          <w:rFonts w:ascii="Times New Roman" w:hAnsi="Times New Roman" w:cs="Times New Roman"/>
          <w:b/>
          <w:bCs/>
          <w:sz w:val="24"/>
          <w:szCs w:val="24"/>
        </w:rPr>
        <w:t>Europskoj uniji</w:t>
      </w:r>
      <w:r w:rsidR="0079123A" w:rsidRPr="004A5E26">
        <w:rPr>
          <w:rFonts w:ascii="Times New Roman" w:hAnsi="Times New Roman" w:cs="Times New Roman"/>
          <w:sz w:val="24"/>
          <w:szCs w:val="24"/>
        </w:rPr>
        <w:t xml:space="preserve"> </w:t>
      </w:r>
      <w:r w:rsidRPr="004A5E26">
        <w:rPr>
          <w:rFonts w:ascii="Times New Roman" w:hAnsi="Times New Roman" w:cs="Times New Roman"/>
          <w:spacing w:val="-1"/>
          <w:sz w:val="24"/>
          <w:szCs w:val="24"/>
        </w:rPr>
        <w:t>(NN</w:t>
      </w:r>
      <w:r w:rsidRPr="004A5E26">
        <w:rPr>
          <w:rFonts w:ascii="Times New Roman" w:hAnsi="Times New Roman" w:cs="Times New Roman"/>
          <w:sz w:val="24"/>
          <w:szCs w:val="24"/>
        </w:rPr>
        <w:t>-Međunarodni</w:t>
      </w:r>
      <w:r w:rsidR="0096193E" w:rsidRPr="004A5E26">
        <w:rPr>
          <w:rFonts w:ascii="Times New Roman" w:hAnsi="Times New Roman" w:cs="Times New Roman"/>
          <w:sz w:val="24"/>
          <w:szCs w:val="24"/>
        </w:rPr>
        <w:t xml:space="preserve"> </w:t>
      </w:r>
      <w:r w:rsidRPr="004A5E26">
        <w:rPr>
          <w:rFonts w:ascii="Times New Roman" w:hAnsi="Times New Roman" w:cs="Times New Roman"/>
          <w:spacing w:val="-1"/>
          <w:sz w:val="24"/>
          <w:szCs w:val="24"/>
        </w:rPr>
        <w:t>ugovori</w:t>
      </w:r>
      <w:r w:rsidR="00A0488D" w:rsidRPr="004A5E26">
        <w:rPr>
          <w:rFonts w:ascii="Times New Roman" w:hAnsi="Times New Roman" w:cs="Times New Roman"/>
          <w:spacing w:val="-1"/>
          <w:sz w:val="24"/>
          <w:szCs w:val="24"/>
        </w:rPr>
        <w:t xml:space="preserve"> </w:t>
      </w:r>
      <w:r w:rsidRPr="004A5E26">
        <w:rPr>
          <w:rFonts w:ascii="Times New Roman" w:hAnsi="Times New Roman" w:cs="Times New Roman"/>
          <w:sz w:val="24"/>
          <w:szCs w:val="24"/>
        </w:rPr>
        <w:t>br.</w:t>
      </w:r>
      <w:r w:rsidR="00A0488D" w:rsidRPr="004A5E26">
        <w:rPr>
          <w:rFonts w:ascii="Times New Roman" w:hAnsi="Times New Roman" w:cs="Times New Roman"/>
          <w:sz w:val="24"/>
          <w:szCs w:val="24"/>
        </w:rPr>
        <w:t xml:space="preserve"> </w:t>
      </w:r>
      <w:r w:rsidRPr="004A5E26">
        <w:rPr>
          <w:rFonts w:ascii="Times New Roman" w:hAnsi="Times New Roman" w:cs="Times New Roman"/>
          <w:sz w:val="24"/>
          <w:szCs w:val="24"/>
        </w:rPr>
        <w:t>2/12)</w:t>
      </w:r>
      <w:r w:rsidR="00A97100">
        <w:rPr>
          <w:rFonts w:ascii="Times New Roman" w:hAnsi="Times New Roman" w:cs="Times New Roman"/>
          <w:sz w:val="24"/>
          <w:szCs w:val="24"/>
        </w:rPr>
        <w:t>;</w:t>
      </w:r>
    </w:p>
    <w:p w:rsidR="008B360B" w:rsidRPr="004A5E26" w:rsidRDefault="008B360B" w:rsidP="00C9684E">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pacing w:val="-1"/>
          <w:sz w:val="24"/>
          <w:szCs w:val="24"/>
        </w:rPr>
        <w:t>Zakon</w:t>
      </w:r>
      <w:r w:rsidR="0079123A" w:rsidRPr="00AC6785">
        <w:rPr>
          <w:rFonts w:ascii="Times New Roman" w:hAnsi="Times New Roman" w:cs="Times New Roman"/>
          <w:b/>
          <w:bCs/>
          <w:spacing w:val="-1"/>
          <w:sz w:val="24"/>
          <w:szCs w:val="24"/>
        </w:rPr>
        <w:t xml:space="preserve"> </w:t>
      </w:r>
      <w:r w:rsidR="00044726" w:rsidRPr="00A35FE4">
        <w:rPr>
          <w:rFonts w:ascii="Times New Roman" w:hAnsi="Times New Roman" w:cs="Times New Roman"/>
          <w:b/>
          <w:bCs/>
          <w:sz w:val="24"/>
          <w:szCs w:val="24"/>
        </w:rPr>
        <w:t xml:space="preserve">o </w:t>
      </w:r>
      <w:r w:rsidR="00044726" w:rsidRPr="00A35FE4">
        <w:rPr>
          <w:rFonts w:ascii="Times New Roman" w:hAnsi="Times New Roman" w:cs="Times New Roman"/>
          <w:b/>
          <w:bCs/>
          <w:spacing w:val="-1"/>
          <w:sz w:val="24"/>
          <w:szCs w:val="24"/>
        </w:rPr>
        <w:t xml:space="preserve">uspostavi institucionalnog </w:t>
      </w:r>
      <w:r w:rsidR="00044726" w:rsidRPr="00A35FE4">
        <w:rPr>
          <w:rFonts w:ascii="Times New Roman" w:hAnsi="Times New Roman" w:cs="Times New Roman"/>
          <w:b/>
          <w:bCs/>
          <w:sz w:val="24"/>
          <w:szCs w:val="24"/>
        </w:rPr>
        <w:t xml:space="preserve">okvira za </w:t>
      </w:r>
      <w:r w:rsidR="00044726" w:rsidRPr="00A35FE4">
        <w:rPr>
          <w:rFonts w:ascii="Times New Roman" w:hAnsi="Times New Roman" w:cs="Times New Roman"/>
          <w:b/>
          <w:bCs/>
          <w:spacing w:val="-1"/>
          <w:sz w:val="24"/>
          <w:szCs w:val="24"/>
        </w:rPr>
        <w:t xml:space="preserve">provedbu </w:t>
      </w:r>
      <w:r w:rsidR="00044726" w:rsidRPr="00A35FE4">
        <w:rPr>
          <w:rFonts w:ascii="Times New Roman" w:hAnsi="Times New Roman" w:cs="Times New Roman"/>
          <w:b/>
          <w:bCs/>
          <w:sz w:val="24"/>
          <w:szCs w:val="24"/>
        </w:rPr>
        <w:t xml:space="preserve">europskih strukturnih i </w:t>
      </w:r>
      <w:r w:rsidR="00044726" w:rsidRPr="00A35FE4">
        <w:rPr>
          <w:rFonts w:ascii="Times New Roman" w:hAnsi="Times New Roman" w:cs="Times New Roman"/>
          <w:b/>
          <w:bCs/>
          <w:spacing w:val="-1"/>
          <w:sz w:val="24"/>
          <w:szCs w:val="24"/>
        </w:rPr>
        <w:t xml:space="preserve">investicijskih fondova </w:t>
      </w:r>
      <w:r w:rsidR="00044726" w:rsidRPr="00A35FE4">
        <w:rPr>
          <w:rFonts w:ascii="Times New Roman" w:hAnsi="Times New Roman" w:cs="Times New Roman"/>
          <w:b/>
          <w:bCs/>
          <w:sz w:val="24"/>
          <w:szCs w:val="24"/>
        </w:rPr>
        <w:t xml:space="preserve">u </w:t>
      </w:r>
      <w:r w:rsidR="00044726" w:rsidRPr="00A35FE4">
        <w:rPr>
          <w:rFonts w:ascii="Times New Roman" w:hAnsi="Times New Roman" w:cs="Times New Roman"/>
          <w:b/>
          <w:bCs/>
          <w:spacing w:val="-1"/>
          <w:sz w:val="24"/>
          <w:szCs w:val="24"/>
        </w:rPr>
        <w:t xml:space="preserve">Republici Hrvatskoj </w:t>
      </w:r>
      <w:r w:rsidR="00044726" w:rsidRPr="00A35FE4">
        <w:rPr>
          <w:rFonts w:ascii="Times New Roman" w:hAnsi="Times New Roman" w:cs="Times New Roman"/>
          <w:b/>
          <w:bCs/>
          <w:sz w:val="24"/>
          <w:szCs w:val="24"/>
        </w:rPr>
        <w:t xml:space="preserve">u </w:t>
      </w:r>
      <w:r w:rsidR="00044726" w:rsidRPr="00A35FE4">
        <w:rPr>
          <w:rFonts w:ascii="Times New Roman" w:hAnsi="Times New Roman" w:cs="Times New Roman"/>
          <w:b/>
          <w:bCs/>
          <w:spacing w:val="-1"/>
          <w:sz w:val="24"/>
          <w:szCs w:val="24"/>
        </w:rPr>
        <w:t xml:space="preserve">financijskom razdoblju </w:t>
      </w:r>
      <w:r w:rsidR="00044726" w:rsidRPr="00A35FE4">
        <w:rPr>
          <w:rFonts w:ascii="Times New Roman" w:hAnsi="Times New Roman" w:cs="Times New Roman"/>
          <w:b/>
          <w:bCs/>
          <w:sz w:val="24"/>
          <w:szCs w:val="24"/>
        </w:rPr>
        <w:t>2014.-2020.</w:t>
      </w:r>
      <w:r w:rsidR="0079123A" w:rsidRPr="004A5E26">
        <w:rPr>
          <w:rFonts w:ascii="Times New Roman" w:hAnsi="Times New Roman" w:cs="Times New Roman"/>
          <w:sz w:val="24"/>
          <w:szCs w:val="24"/>
        </w:rPr>
        <w:t xml:space="preserve"> </w:t>
      </w:r>
      <w:r w:rsidRPr="004A5E26">
        <w:rPr>
          <w:rFonts w:ascii="Times New Roman" w:hAnsi="Times New Roman" w:cs="Times New Roman"/>
          <w:spacing w:val="-1"/>
          <w:sz w:val="24"/>
          <w:szCs w:val="24"/>
        </w:rPr>
        <w:t>(NN</w:t>
      </w:r>
      <w:r w:rsidR="006C1077" w:rsidRPr="004A5E26">
        <w:rPr>
          <w:rFonts w:ascii="Times New Roman" w:hAnsi="Times New Roman" w:cs="Times New Roman"/>
          <w:spacing w:val="-1"/>
          <w:sz w:val="24"/>
          <w:szCs w:val="24"/>
        </w:rPr>
        <w:t xml:space="preserve"> </w:t>
      </w:r>
      <w:r w:rsidRPr="004A5E26">
        <w:rPr>
          <w:rFonts w:ascii="Times New Roman" w:hAnsi="Times New Roman" w:cs="Times New Roman"/>
          <w:sz w:val="24"/>
          <w:szCs w:val="24"/>
        </w:rPr>
        <w:t>92/14)</w:t>
      </w:r>
      <w:r w:rsidR="00A97100">
        <w:rPr>
          <w:rFonts w:ascii="Times New Roman" w:hAnsi="Times New Roman" w:cs="Times New Roman"/>
          <w:sz w:val="24"/>
          <w:szCs w:val="24"/>
        </w:rPr>
        <w:t>;</w:t>
      </w:r>
    </w:p>
    <w:p w:rsidR="008B360B" w:rsidRPr="004A5E26" w:rsidRDefault="008B360B" w:rsidP="00C9684E">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pacing w:val="-1"/>
          <w:sz w:val="24"/>
          <w:szCs w:val="24"/>
        </w:rPr>
        <w:t>Uredba</w:t>
      </w:r>
      <w:r w:rsidR="0079123A" w:rsidRPr="00AC6785">
        <w:rPr>
          <w:rFonts w:ascii="Times New Roman" w:hAnsi="Times New Roman" w:cs="Times New Roman"/>
          <w:b/>
          <w:bCs/>
          <w:spacing w:val="-1"/>
          <w:sz w:val="24"/>
          <w:szCs w:val="24"/>
        </w:rPr>
        <w:t xml:space="preserve"> </w:t>
      </w:r>
      <w:r w:rsidR="00044726" w:rsidRPr="00A35FE4">
        <w:rPr>
          <w:rFonts w:ascii="Times New Roman" w:hAnsi="Times New Roman" w:cs="Times New Roman"/>
          <w:b/>
          <w:bCs/>
          <w:sz w:val="24"/>
          <w:szCs w:val="24"/>
        </w:rPr>
        <w:t xml:space="preserve">o tijelima u sustavima </w:t>
      </w:r>
      <w:r w:rsidR="00044726" w:rsidRPr="00A35FE4">
        <w:rPr>
          <w:rFonts w:ascii="Times New Roman" w:hAnsi="Times New Roman" w:cs="Times New Roman"/>
          <w:b/>
          <w:bCs/>
          <w:spacing w:val="-1"/>
          <w:sz w:val="24"/>
          <w:szCs w:val="24"/>
        </w:rPr>
        <w:t xml:space="preserve">upravljanja </w:t>
      </w:r>
      <w:r w:rsidR="00044726" w:rsidRPr="00A35FE4">
        <w:rPr>
          <w:rFonts w:ascii="Times New Roman" w:hAnsi="Times New Roman" w:cs="Times New Roman"/>
          <w:b/>
          <w:bCs/>
          <w:sz w:val="24"/>
          <w:szCs w:val="24"/>
        </w:rPr>
        <w:t xml:space="preserve">i kontrole korištenja Europskog socijalnog </w:t>
      </w:r>
      <w:r w:rsidR="00044726" w:rsidRPr="00A35FE4">
        <w:rPr>
          <w:rFonts w:ascii="Times New Roman" w:hAnsi="Times New Roman" w:cs="Times New Roman"/>
          <w:b/>
          <w:bCs/>
          <w:spacing w:val="-1"/>
          <w:sz w:val="24"/>
          <w:szCs w:val="24"/>
        </w:rPr>
        <w:t xml:space="preserve">fonda, </w:t>
      </w:r>
      <w:r w:rsidR="00044726" w:rsidRPr="00A35FE4">
        <w:rPr>
          <w:rFonts w:ascii="Times New Roman" w:hAnsi="Times New Roman" w:cs="Times New Roman"/>
          <w:b/>
          <w:bCs/>
          <w:sz w:val="24"/>
          <w:szCs w:val="24"/>
        </w:rPr>
        <w:t xml:space="preserve">Europskog fonda za </w:t>
      </w:r>
      <w:r w:rsidR="00044726" w:rsidRPr="00A35FE4">
        <w:rPr>
          <w:rFonts w:ascii="Times New Roman" w:hAnsi="Times New Roman" w:cs="Times New Roman"/>
          <w:b/>
          <w:bCs/>
          <w:spacing w:val="-1"/>
          <w:sz w:val="24"/>
          <w:szCs w:val="24"/>
        </w:rPr>
        <w:t xml:space="preserve">regionalni razvoj </w:t>
      </w:r>
      <w:r w:rsidR="00044726" w:rsidRPr="00A35FE4">
        <w:rPr>
          <w:rFonts w:ascii="Times New Roman" w:hAnsi="Times New Roman" w:cs="Times New Roman"/>
          <w:b/>
          <w:bCs/>
          <w:sz w:val="24"/>
          <w:szCs w:val="24"/>
        </w:rPr>
        <w:t xml:space="preserve">i </w:t>
      </w:r>
      <w:r w:rsidR="00044726" w:rsidRPr="00A35FE4">
        <w:rPr>
          <w:rFonts w:ascii="Times New Roman" w:hAnsi="Times New Roman" w:cs="Times New Roman"/>
          <w:b/>
          <w:bCs/>
          <w:spacing w:val="-1"/>
          <w:sz w:val="24"/>
          <w:szCs w:val="24"/>
        </w:rPr>
        <w:t xml:space="preserve">Kohezijskog fonda, </w:t>
      </w:r>
      <w:r w:rsidR="00044726" w:rsidRPr="00A35FE4">
        <w:rPr>
          <w:rFonts w:ascii="Times New Roman" w:hAnsi="Times New Roman" w:cs="Times New Roman"/>
          <w:b/>
          <w:bCs/>
          <w:sz w:val="24"/>
          <w:szCs w:val="24"/>
        </w:rPr>
        <w:t xml:space="preserve">uvezi s </w:t>
      </w:r>
      <w:r w:rsidR="00044726" w:rsidRPr="00A35FE4">
        <w:rPr>
          <w:rFonts w:ascii="Times New Roman" w:hAnsi="Times New Roman" w:cs="Times New Roman"/>
          <w:b/>
          <w:bCs/>
          <w:spacing w:val="-1"/>
          <w:sz w:val="24"/>
          <w:szCs w:val="24"/>
        </w:rPr>
        <w:t>ciljem" Ulaganje</w:t>
      </w:r>
      <w:r w:rsidR="00044726" w:rsidRPr="00A35FE4">
        <w:rPr>
          <w:rFonts w:ascii="Times New Roman" w:hAnsi="Times New Roman" w:cs="Times New Roman"/>
          <w:b/>
          <w:bCs/>
          <w:sz w:val="24"/>
          <w:szCs w:val="24"/>
        </w:rPr>
        <w:t xml:space="preserve"> za</w:t>
      </w:r>
      <w:r w:rsidR="00044726" w:rsidRPr="00A35FE4">
        <w:rPr>
          <w:rFonts w:ascii="Times New Roman" w:hAnsi="Times New Roman" w:cs="Times New Roman"/>
          <w:b/>
          <w:bCs/>
          <w:spacing w:val="-1"/>
          <w:sz w:val="24"/>
          <w:szCs w:val="24"/>
        </w:rPr>
        <w:t xml:space="preserve"> rast</w:t>
      </w:r>
      <w:r w:rsidR="00044726" w:rsidRPr="00A35FE4">
        <w:rPr>
          <w:rFonts w:ascii="Times New Roman" w:hAnsi="Times New Roman" w:cs="Times New Roman"/>
          <w:b/>
          <w:bCs/>
          <w:sz w:val="24"/>
          <w:szCs w:val="24"/>
        </w:rPr>
        <w:t xml:space="preserve"> i radna </w:t>
      </w:r>
      <w:r w:rsidR="00044726" w:rsidRPr="00A35FE4">
        <w:rPr>
          <w:rFonts w:ascii="Times New Roman" w:hAnsi="Times New Roman" w:cs="Times New Roman"/>
          <w:b/>
          <w:bCs/>
          <w:spacing w:val="-1"/>
          <w:sz w:val="24"/>
          <w:szCs w:val="24"/>
        </w:rPr>
        <w:t>mjesta“</w:t>
      </w:r>
      <w:r w:rsidR="0079123A" w:rsidRPr="004A5E26">
        <w:rPr>
          <w:rFonts w:ascii="Times New Roman" w:hAnsi="Times New Roman" w:cs="Times New Roman"/>
          <w:spacing w:val="-1"/>
          <w:sz w:val="24"/>
          <w:szCs w:val="24"/>
        </w:rPr>
        <w:t xml:space="preserve"> </w:t>
      </w:r>
      <w:r w:rsidRPr="004A5E26">
        <w:rPr>
          <w:rFonts w:ascii="Times New Roman" w:hAnsi="Times New Roman" w:cs="Times New Roman"/>
          <w:sz w:val="24"/>
          <w:szCs w:val="24"/>
        </w:rPr>
        <w:t>(NN 107/14, 23/15</w:t>
      </w:r>
      <w:r w:rsidR="00CE4110" w:rsidRPr="004A5E26">
        <w:rPr>
          <w:rFonts w:ascii="Times New Roman" w:hAnsi="Times New Roman" w:cs="Times New Roman"/>
          <w:sz w:val="24"/>
          <w:szCs w:val="24"/>
        </w:rPr>
        <w:t>, 129/15</w:t>
      </w:r>
      <w:r w:rsidR="0049637D" w:rsidRPr="004A5E26">
        <w:rPr>
          <w:rFonts w:ascii="Times New Roman" w:hAnsi="Times New Roman" w:cs="Times New Roman"/>
          <w:sz w:val="24"/>
          <w:szCs w:val="24"/>
        </w:rPr>
        <w:t xml:space="preserve">, </w:t>
      </w:r>
      <w:r w:rsidR="0044143E" w:rsidRPr="004A5E26">
        <w:rPr>
          <w:rFonts w:ascii="Times New Roman" w:hAnsi="Times New Roman" w:cs="Times New Roman"/>
          <w:sz w:val="24"/>
          <w:szCs w:val="24"/>
        </w:rPr>
        <w:t>15/17</w:t>
      </w:r>
      <w:r w:rsidR="00C43E83" w:rsidRPr="004A5E26">
        <w:rPr>
          <w:rFonts w:ascii="Times New Roman" w:hAnsi="Times New Roman" w:cs="Times New Roman"/>
          <w:sz w:val="24"/>
          <w:szCs w:val="24"/>
        </w:rPr>
        <w:t>, 18/17 - ispravak</w:t>
      </w:r>
      <w:r w:rsidRPr="004A5E26">
        <w:rPr>
          <w:rFonts w:ascii="Times New Roman" w:hAnsi="Times New Roman" w:cs="Times New Roman"/>
          <w:sz w:val="24"/>
          <w:szCs w:val="24"/>
        </w:rPr>
        <w:t>)</w:t>
      </w:r>
      <w:r w:rsidR="0044143E" w:rsidRPr="004A5E26">
        <w:rPr>
          <w:rFonts w:ascii="Times New Roman" w:hAnsi="Times New Roman" w:cs="Times New Roman"/>
          <w:sz w:val="24"/>
          <w:szCs w:val="24"/>
        </w:rPr>
        <w:t>;</w:t>
      </w:r>
    </w:p>
    <w:p w:rsidR="0044143E" w:rsidRPr="004A5E26" w:rsidRDefault="0044143E" w:rsidP="00C9684E">
      <w:pPr>
        <w:pStyle w:val="ListParagraph"/>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z w:val="24"/>
          <w:szCs w:val="24"/>
        </w:rPr>
        <w:t>Zakon o javnoj nabavi</w:t>
      </w:r>
      <w:r w:rsidRPr="004A5E26">
        <w:rPr>
          <w:rFonts w:ascii="Times New Roman" w:hAnsi="Times New Roman" w:cs="Times New Roman"/>
          <w:sz w:val="24"/>
          <w:szCs w:val="24"/>
        </w:rPr>
        <w:t xml:space="preserve"> (NN 120/16);</w:t>
      </w:r>
    </w:p>
    <w:p w:rsidR="000F182E" w:rsidRPr="004A5E26" w:rsidRDefault="000F182E" w:rsidP="00577B21">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z w:val="24"/>
          <w:szCs w:val="24"/>
        </w:rPr>
        <w:t>Zakon o državnim potporama</w:t>
      </w:r>
      <w:r w:rsidRPr="004A5E26">
        <w:rPr>
          <w:rFonts w:ascii="Times New Roman" w:hAnsi="Times New Roman" w:cs="Times New Roman"/>
          <w:sz w:val="24"/>
          <w:szCs w:val="24"/>
        </w:rPr>
        <w:t xml:space="preserve"> (NN 47/14</w:t>
      </w:r>
      <w:r w:rsidR="00577B21" w:rsidRPr="004A5E26">
        <w:rPr>
          <w:rFonts w:ascii="Times New Roman" w:hAnsi="Times New Roman" w:cs="Times New Roman"/>
          <w:sz w:val="24"/>
          <w:szCs w:val="24"/>
        </w:rPr>
        <w:t>,</w:t>
      </w:r>
      <w:r w:rsidR="00577B21" w:rsidRPr="004A5E26">
        <w:rPr>
          <w:rFonts w:ascii="Times New Roman" w:hAnsi="Times New Roman" w:cs="Times New Roman"/>
        </w:rPr>
        <w:t xml:space="preserve"> </w:t>
      </w:r>
      <w:r w:rsidR="009667BF" w:rsidRPr="004A5E26">
        <w:rPr>
          <w:rFonts w:ascii="Times New Roman" w:hAnsi="Times New Roman" w:cs="Times New Roman"/>
          <w:sz w:val="24"/>
          <w:szCs w:val="24"/>
        </w:rPr>
        <w:t>69/</w:t>
      </w:r>
      <w:r w:rsidR="00577B21" w:rsidRPr="004A5E26">
        <w:rPr>
          <w:rFonts w:ascii="Times New Roman" w:hAnsi="Times New Roman" w:cs="Times New Roman"/>
          <w:sz w:val="24"/>
          <w:szCs w:val="24"/>
        </w:rPr>
        <w:t>17</w:t>
      </w:r>
      <w:r w:rsidRPr="004A5E26">
        <w:rPr>
          <w:rFonts w:ascii="Times New Roman" w:hAnsi="Times New Roman" w:cs="Times New Roman"/>
          <w:sz w:val="24"/>
          <w:szCs w:val="24"/>
        </w:rPr>
        <w:t xml:space="preserve">); </w:t>
      </w:r>
    </w:p>
    <w:p w:rsidR="008B360B" w:rsidRPr="004A5E26" w:rsidRDefault="008B360B" w:rsidP="00C9684E">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z w:val="24"/>
          <w:szCs w:val="24"/>
          <w:lang w:eastAsia="en-GB"/>
        </w:rPr>
        <w:t>Zakon o profesionalnoj rehabilitaciji i zapošljavanju osoba s invaliditetom</w:t>
      </w:r>
      <w:r w:rsidRPr="004A5E26">
        <w:rPr>
          <w:rFonts w:ascii="Times New Roman" w:hAnsi="Times New Roman" w:cs="Times New Roman"/>
          <w:sz w:val="24"/>
          <w:szCs w:val="24"/>
          <w:lang w:eastAsia="en-GB"/>
        </w:rPr>
        <w:t xml:space="preserve"> (NN 157/13</w:t>
      </w:r>
      <w:r w:rsidR="006837EB" w:rsidRPr="004A5E26">
        <w:rPr>
          <w:rFonts w:ascii="Times New Roman" w:hAnsi="Times New Roman" w:cs="Times New Roman"/>
          <w:sz w:val="24"/>
          <w:szCs w:val="24"/>
          <w:lang w:eastAsia="en-GB"/>
        </w:rPr>
        <w:t>, 152/14</w:t>
      </w:r>
      <w:r w:rsidRPr="004A5E26">
        <w:rPr>
          <w:rFonts w:ascii="Times New Roman" w:hAnsi="Times New Roman" w:cs="Times New Roman"/>
          <w:sz w:val="24"/>
          <w:szCs w:val="24"/>
          <w:lang w:eastAsia="en-GB"/>
        </w:rPr>
        <w:t>)</w:t>
      </w:r>
      <w:r w:rsidR="00A97100">
        <w:rPr>
          <w:rFonts w:ascii="Times New Roman" w:hAnsi="Times New Roman" w:cs="Times New Roman"/>
          <w:sz w:val="24"/>
          <w:szCs w:val="24"/>
          <w:lang w:eastAsia="en-GB"/>
        </w:rPr>
        <w:t>;</w:t>
      </w:r>
    </w:p>
    <w:p w:rsidR="008B360B" w:rsidRPr="004A5E26" w:rsidRDefault="008B360B" w:rsidP="00577B21">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z w:val="24"/>
          <w:szCs w:val="24"/>
          <w:lang w:eastAsia="en-GB"/>
        </w:rPr>
        <w:t>Zakon o ravnopravnosti spolova</w:t>
      </w:r>
      <w:r w:rsidRPr="004A5E26">
        <w:rPr>
          <w:rFonts w:ascii="Times New Roman" w:hAnsi="Times New Roman" w:cs="Times New Roman"/>
          <w:sz w:val="24"/>
          <w:szCs w:val="24"/>
          <w:lang w:eastAsia="en-GB"/>
        </w:rPr>
        <w:t xml:space="preserve"> (NN 82/08</w:t>
      </w:r>
      <w:r w:rsidR="00577B21" w:rsidRPr="004A5E26">
        <w:rPr>
          <w:rFonts w:ascii="Times New Roman" w:hAnsi="Times New Roman" w:cs="Times New Roman"/>
          <w:sz w:val="24"/>
          <w:szCs w:val="24"/>
          <w:lang w:eastAsia="en-GB"/>
        </w:rPr>
        <w:t>,</w:t>
      </w:r>
      <w:r w:rsidR="00577B21" w:rsidRPr="004A5E26">
        <w:rPr>
          <w:rFonts w:ascii="Times New Roman" w:hAnsi="Times New Roman" w:cs="Times New Roman"/>
        </w:rPr>
        <w:t xml:space="preserve"> </w:t>
      </w:r>
      <w:r w:rsidR="00242D0F" w:rsidRPr="004A5E26">
        <w:rPr>
          <w:rFonts w:ascii="Times New Roman" w:hAnsi="Times New Roman" w:cs="Times New Roman"/>
          <w:sz w:val="24"/>
          <w:szCs w:val="24"/>
          <w:lang w:eastAsia="en-GB"/>
        </w:rPr>
        <w:t>138/</w:t>
      </w:r>
      <w:r w:rsidR="009667BF" w:rsidRPr="004A5E26">
        <w:rPr>
          <w:rFonts w:ascii="Times New Roman" w:hAnsi="Times New Roman" w:cs="Times New Roman"/>
          <w:sz w:val="24"/>
          <w:szCs w:val="24"/>
          <w:lang w:eastAsia="en-GB"/>
        </w:rPr>
        <w:t>12, 69/</w:t>
      </w:r>
      <w:r w:rsidR="00577B21" w:rsidRPr="004A5E26">
        <w:rPr>
          <w:rFonts w:ascii="Times New Roman" w:hAnsi="Times New Roman" w:cs="Times New Roman"/>
          <w:sz w:val="24"/>
          <w:szCs w:val="24"/>
          <w:lang w:eastAsia="en-GB"/>
        </w:rPr>
        <w:t>17</w:t>
      </w:r>
      <w:r w:rsidRPr="004A5E26">
        <w:rPr>
          <w:rFonts w:ascii="Times New Roman" w:hAnsi="Times New Roman" w:cs="Times New Roman"/>
          <w:sz w:val="24"/>
          <w:szCs w:val="24"/>
          <w:lang w:eastAsia="en-GB"/>
        </w:rPr>
        <w:t>)</w:t>
      </w:r>
      <w:r w:rsidR="00A97100">
        <w:rPr>
          <w:rFonts w:ascii="Times New Roman" w:hAnsi="Times New Roman" w:cs="Times New Roman"/>
          <w:sz w:val="24"/>
          <w:szCs w:val="24"/>
          <w:lang w:eastAsia="en-GB"/>
        </w:rPr>
        <w:t>;</w:t>
      </w:r>
    </w:p>
    <w:p w:rsidR="008B360B" w:rsidRPr="004A5E26" w:rsidRDefault="008B360B" w:rsidP="00C9684E">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z w:val="24"/>
          <w:szCs w:val="24"/>
          <w:lang w:eastAsia="en-GB"/>
        </w:rPr>
        <w:t>Zakon o suzbijanju diskriminacije</w:t>
      </w:r>
      <w:r w:rsidRPr="004A5E26">
        <w:rPr>
          <w:rFonts w:ascii="Times New Roman" w:hAnsi="Times New Roman" w:cs="Times New Roman"/>
          <w:sz w:val="24"/>
          <w:szCs w:val="24"/>
          <w:lang w:eastAsia="en-GB"/>
        </w:rPr>
        <w:t xml:space="preserve"> (NN 85/08, 112/12)</w:t>
      </w:r>
      <w:r w:rsidR="00A97100">
        <w:rPr>
          <w:rFonts w:ascii="Times New Roman" w:hAnsi="Times New Roman" w:cs="Times New Roman"/>
          <w:sz w:val="24"/>
          <w:szCs w:val="24"/>
          <w:lang w:eastAsia="en-GB"/>
        </w:rPr>
        <w:t>;</w:t>
      </w:r>
    </w:p>
    <w:p w:rsidR="007A7C52" w:rsidRPr="004A5E26" w:rsidRDefault="007A7C52" w:rsidP="00C9684E">
      <w:pPr>
        <w:pStyle w:val="NoSpacing"/>
        <w:numPr>
          <w:ilvl w:val="0"/>
          <w:numId w:val="5"/>
        </w:numPr>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Zakon o poticanju razvoja malog gospodarstva</w:t>
      </w:r>
      <w:r w:rsidRPr="004A5E26">
        <w:rPr>
          <w:rFonts w:ascii="Times New Roman" w:hAnsi="Times New Roman" w:cs="Times New Roman"/>
          <w:color w:val="000000"/>
          <w:sz w:val="24"/>
          <w:szCs w:val="24"/>
        </w:rPr>
        <w:t xml:space="preserve"> (NN 29/02, 63/07, 53/12, 56/13, 121/16)</w:t>
      </w:r>
      <w:r w:rsidR="00A97100">
        <w:rPr>
          <w:rFonts w:ascii="Times New Roman" w:hAnsi="Times New Roman" w:cs="Times New Roman"/>
          <w:color w:val="000000"/>
          <w:sz w:val="24"/>
          <w:szCs w:val="24"/>
        </w:rPr>
        <w:t>;</w:t>
      </w:r>
    </w:p>
    <w:p w:rsidR="007A7C52" w:rsidRDefault="007A7C52" w:rsidP="00C9684E">
      <w:pPr>
        <w:pStyle w:val="NoSpacing"/>
        <w:numPr>
          <w:ilvl w:val="0"/>
          <w:numId w:val="5"/>
        </w:numPr>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Zakon o trgovačkim društvima</w:t>
      </w:r>
      <w:r w:rsidRPr="004A5E26">
        <w:rPr>
          <w:rFonts w:ascii="Times New Roman" w:hAnsi="Times New Roman" w:cs="Times New Roman"/>
          <w:color w:val="000000"/>
          <w:sz w:val="24"/>
          <w:szCs w:val="24"/>
        </w:rPr>
        <w:t xml:space="preserve"> (NN 111/93, 34/99, </w:t>
      </w:r>
      <w:r w:rsidR="00777135">
        <w:rPr>
          <w:rFonts w:ascii="Times New Roman" w:hAnsi="Times New Roman" w:cs="Times New Roman"/>
          <w:color w:val="000000"/>
          <w:sz w:val="24"/>
          <w:szCs w:val="24"/>
        </w:rPr>
        <w:t xml:space="preserve">121/99, 52/00, </w:t>
      </w:r>
      <w:r w:rsidRPr="004A5E26">
        <w:rPr>
          <w:rFonts w:ascii="Times New Roman" w:hAnsi="Times New Roman" w:cs="Times New Roman"/>
          <w:color w:val="000000"/>
          <w:sz w:val="24"/>
          <w:szCs w:val="24"/>
        </w:rPr>
        <w:t xml:space="preserve">118/03, </w:t>
      </w:r>
      <w:r w:rsidR="00777135">
        <w:rPr>
          <w:rFonts w:ascii="Times New Roman" w:hAnsi="Times New Roman" w:cs="Times New Roman"/>
          <w:color w:val="000000"/>
          <w:sz w:val="24"/>
          <w:szCs w:val="24"/>
        </w:rPr>
        <w:t xml:space="preserve">107/07, </w:t>
      </w:r>
      <w:r w:rsidRPr="004A5E26">
        <w:rPr>
          <w:rFonts w:ascii="Times New Roman" w:hAnsi="Times New Roman" w:cs="Times New Roman"/>
          <w:color w:val="000000"/>
          <w:sz w:val="24"/>
          <w:szCs w:val="24"/>
        </w:rPr>
        <w:t>146/08, 137/09, 152/11, 111/12, 68/13, 110/15)</w:t>
      </w:r>
      <w:r w:rsidR="00A97100">
        <w:rPr>
          <w:rFonts w:ascii="Times New Roman" w:hAnsi="Times New Roman" w:cs="Times New Roman"/>
          <w:color w:val="000000"/>
          <w:sz w:val="24"/>
          <w:szCs w:val="24"/>
        </w:rPr>
        <w:t>;</w:t>
      </w:r>
    </w:p>
    <w:p w:rsidR="0022625A" w:rsidRPr="00331F46" w:rsidRDefault="0022625A" w:rsidP="00C9684E">
      <w:pPr>
        <w:pStyle w:val="NoSpacing"/>
        <w:numPr>
          <w:ilvl w:val="0"/>
          <w:numId w:val="5"/>
        </w:numPr>
        <w:jc w:val="both"/>
        <w:rPr>
          <w:rFonts w:ascii="Times New Roman" w:hAnsi="Times New Roman" w:cs="Times New Roman"/>
          <w:color w:val="000000"/>
          <w:sz w:val="24"/>
          <w:szCs w:val="24"/>
        </w:rPr>
      </w:pPr>
      <w:r w:rsidRPr="00331F46">
        <w:rPr>
          <w:rFonts w:ascii="Times New Roman" w:hAnsi="Times New Roman" w:cs="Times New Roman"/>
          <w:b/>
          <w:bCs/>
          <w:color w:val="000000"/>
          <w:sz w:val="24"/>
          <w:szCs w:val="24"/>
        </w:rPr>
        <w:t xml:space="preserve">Zakon o obrtu </w:t>
      </w:r>
      <w:r w:rsidRPr="00331F46">
        <w:rPr>
          <w:rFonts w:ascii="Times New Roman" w:hAnsi="Times New Roman" w:cs="Times New Roman"/>
          <w:bCs/>
          <w:color w:val="000000"/>
          <w:sz w:val="24"/>
          <w:szCs w:val="24"/>
        </w:rPr>
        <w:t>(NN 143/13)</w:t>
      </w:r>
    </w:p>
    <w:p w:rsidR="0022625A" w:rsidRPr="00331F46" w:rsidRDefault="0022625A" w:rsidP="00C9684E">
      <w:pPr>
        <w:pStyle w:val="NoSpacing"/>
        <w:numPr>
          <w:ilvl w:val="0"/>
          <w:numId w:val="5"/>
        </w:numPr>
        <w:jc w:val="both"/>
        <w:rPr>
          <w:rFonts w:ascii="Times New Roman" w:hAnsi="Times New Roman" w:cs="Times New Roman"/>
          <w:color w:val="000000"/>
          <w:sz w:val="24"/>
          <w:szCs w:val="24"/>
        </w:rPr>
      </w:pPr>
      <w:r w:rsidRPr="00331F46">
        <w:rPr>
          <w:rFonts w:ascii="Times New Roman" w:hAnsi="Times New Roman" w:cs="Times New Roman"/>
          <w:b/>
          <w:bCs/>
          <w:color w:val="000000"/>
          <w:sz w:val="24"/>
          <w:szCs w:val="24"/>
        </w:rPr>
        <w:t>Zakon o zadrugama</w:t>
      </w:r>
      <w:r w:rsidRPr="00331F46">
        <w:rPr>
          <w:rFonts w:ascii="Times New Roman" w:hAnsi="Times New Roman" w:cs="Times New Roman"/>
          <w:bCs/>
          <w:color w:val="000000"/>
          <w:sz w:val="24"/>
          <w:szCs w:val="24"/>
        </w:rPr>
        <w:t xml:space="preserve"> (NN 34/11; 125/13; 76/14)</w:t>
      </w:r>
    </w:p>
    <w:p w:rsidR="00577B21" w:rsidRPr="004A5E26" w:rsidRDefault="00EC1700" w:rsidP="00577B21">
      <w:pPr>
        <w:pStyle w:val="NoSpacing"/>
        <w:numPr>
          <w:ilvl w:val="0"/>
          <w:numId w:val="5"/>
        </w:numPr>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Zakon o sprječavanju pranja novca i financiranja terorizma</w:t>
      </w:r>
      <w:r w:rsidR="009667BF" w:rsidRPr="004A5E26">
        <w:rPr>
          <w:rFonts w:ascii="Times New Roman" w:hAnsi="Times New Roman" w:cs="Times New Roman"/>
          <w:color w:val="000000"/>
          <w:sz w:val="24"/>
          <w:szCs w:val="24"/>
        </w:rPr>
        <w:t xml:space="preserve"> (NN 108/</w:t>
      </w:r>
      <w:r w:rsidR="00577B21" w:rsidRPr="004A5E26">
        <w:rPr>
          <w:rFonts w:ascii="Times New Roman" w:hAnsi="Times New Roman" w:cs="Times New Roman"/>
          <w:color w:val="000000"/>
          <w:sz w:val="24"/>
          <w:szCs w:val="24"/>
        </w:rPr>
        <w:t>17)</w:t>
      </w:r>
    </w:p>
    <w:p w:rsidR="007A7C52" w:rsidRPr="004A5E26" w:rsidRDefault="007A7C52" w:rsidP="00C9684E">
      <w:pPr>
        <w:pStyle w:val="NoSpacing"/>
        <w:numPr>
          <w:ilvl w:val="0"/>
          <w:numId w:val="5"/>
        </w:numPr>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Stečajni Zakon</w:t>
      </w:r>
      <w:r w:rsidRPr="004A5E26">
        <w:rPr>
          <w:rFonts w:ascii="Times New Roman" w:hAnsi="Times New Roman" w:cs="Times New Roman"/>
          <w:color w:val="000000"/>
          <w:sz w:val="24"/>
          <w:szCs w:val="24"/>
        </w:rPr>
        <w:t xml:space="preserve"> (NN 71/15, 104/17)</w:t>
      </w:r>
      <w:r w:rsidR="00A97100">
        <w:rPr>
          <w:rFonts w:ascii="Times New Roman" w:hAnsi="Times New Roman" w:cs="Times New Roman"/>
          <w:color w:val="000000"/>
          <w:sz w:val="24"/>
          <w:szCs w:val="24"/>
        </w:rPr>
        <w:t>;</w:t>
      </w:r>
    </w:p>
    <w:p w:rsidR="007A7C52" w:rsidRPr="004A5E26" w:rsidRDefault="007A7C52" w:rsidP="00C9684E">
      <w:pPr>
        <w:pStyle w:val="NoSpacing"/>
        <w:numPr>
          <w:ilvl w:val="0"/>
          <w:numId w:val="5"/>
        </w:numPr>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Zakon o financijskom poslovanju i predstečajnoj nagodbi</w:t>
      </w:r>
      <w:r w:rsidRPr="004A5E26">
        <w:rPr>
          <w:rFonts w:ascii="Times New Roman" w:hAnsi="Times New Roman" w:cs="Times New Roman"/>
          <w:color w:val="000000"/>
          <w:sz w:val="24"/>
          <w:szCs w:val="24"/>
        </w:rPr>
        <w:t xml:space="preserve"> (NN 108/12; </w:t>
      </w:r>
      <w:r w:rsidR="00777135">
        <w:rPr>
          <w:rFonts w:ascii="Times New Roman" w:hAnsi="Times New Roman" w:cs="Times New Roman"/>
          <w:color w:val="000000"/>
          <w:sz w:val="24"/>
          <w:szCs w:val="24"/>
        </w:rPr>
        <w:t xml:space="preserve">144/12, </w:t>
      </w:r>
      <w:r w:rsidRPr="004A5E26">
        <w:rPr>
          <w:rFonts w:ascii="Times New Roman" w:hAnsi="Times New Roman" w:cs="Times New Roman"/>
          <w:color w:val="000000"/>
          <w:sz w:val="24"/>
          <w:szCs w:val="24"/>
        </w:rPr>
        <w:t xml:space="preserve">81/13, </w:t>
      </w:r>
      <w:r w:rsidR="00777135">
        <w:rPr>
          <w:rFonts w:ascii="Times New Roman" w:hAnsi="Times New Roman" w:cs="Times New Roman"/>
          <w:color w:val="000000"/>
          <w:sz w:val="24"/>
          <w:szCs w:val="24"/>
        </w:rPr>
        <w:t xml:space="preserve">112/13, </w:t>
      </w:r>
      <w:r w:rsidRPr="004A5E26">
        <w:rPr>
          <w:rFonts w:ascii="Times New Roman" w:hAnsi="Times New Roman" w:cs="Times New Roman"/>
          <w:color w:val="000000"/>
          <w:sz w:val="24"/>
          <w:szCs w:val="24"/>
        </w:rPr>
        <w:t>78/15)</w:t>
      </w:r>
      <w:r w:rsidR="00A97100">
        <w:rPr>
          <w:rFonts w:ascii="Times New Roman" w:hAnsi="Times New Roman" w:cs="Times New Roman"/>
          <w:color w:val="000000"/>
          <w:sz w:val="24"/>
          <w:szCs w:val="24"/>
        </w:rPr>
        <w:t>;</w:t>
      </w:r>
    </w:p>
    <w:p w:rsidR="00567055" w:rsidRPr="004A5E26" w:rsidRDefault="00EC1700" w:rsidP="00567055">
      <w:pPr>
        <w:pStyle w:val="NoSpacing"/>
        <w:numPr>
          <w:ilvl w:val="0"/>
          <w:numId w:val="5"/>
        </w:numPr>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Zakon o potvrđivanju Konvencije o pravima osoba s invaliditetom i Fakultativnog protokola uz Konvenciju o pravima osoba s invaliditetom, s posebnim n</w:t>
      </w:r>
      <w:r w:rsidR="00044726" w:rsidRPr="00A35FE4">
        <w:rPr>
          <w:rFonts w:ascii="Times New Roman" w:hAnsi="Times New Roman" w:cs="Times New Roman"/>
          <w:b/>
          <w:bCs/>
          <w:color w:val="000000"/>
          <w:sz w:val="24"/>
          <w:szCs w:val="24"/>
        </w:rPr>
        <w:t>aglaskom na članak 9. Konvencije</w:t>
      </w:r>
      <w:r w:rsidR="00567055" w:rsidRPr="004A5E26">
        <w:rPr>
          <w:rFonts w:ascii="Times New Roman" w:hAnsi="Times New Roman" w:cs="Times New Roman"/>
          <w:color w:val="000000"/>
          <w:sz w:val="24"/>
          <w:szCs w:val="24"/>
        </w:rPr>
        <w:t xml:space="preserve"> (NN Međunarodni ugovori, br. 6/07 i 5/08)</w:t>
      </w:r>
      <w:r w:rsidR="00A97100">
        <w:rPr>
          <w:rFonts w:ascii="Times New Roman" w:hAnsi="Times New Roman" w:cs="Times New Roman"/>
          <w:color w:val="000000"/>
          <w:sz w:val="24"/>
          <w:szCs w:val="24"/>
        </w:rPr>
        <w:t>;</w:t>
      </w:r>
    </w:p>
    <w:p w:rsidR="009667BF" w:rsidRDefault="00EC1700" w:rsidP="009667BF">
      <w:pPr>
        <w:pStyle w:val="NoSpacing"/>
        <w:numPr>
          <w:ilvl w:val="0"/>
          <w:numId w:val="5"/>
        </w:numPr>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 xml:space="preserve">Zakon o znanstvenoj djelatnosti i visokom obrazovanju </w:t>
      </w:r>
      <w:r w:rsidR="009667BF" w:rsidRPr="004A5E26">
        <w:rPr>
          <w:rFonts w:ascii="Times New Roman" w:hAnsi="Times New Roman" w:cs="Times New Roman"/>
          <w:color w:val="000000"/>
          <w:sz w:val="24"/>
          <w:szCs w:val="24"/>
        </w:rPr>
        <w:t xml:space="preserve">(NN 123/03, </w:t>
      </w:r>
      <w:r w:rsidR="00777135">
        <w:rPr>
          <w:rFonts w:ascii="Times New Roman" w:hAnsi="Times New Roman" w:cs="Times New Roman"/>
          <w:color w:val="000000"/>
          <w:sz w:val="24"/>
          <w:szCs w:val="24"/>
        </w:rPr>
        <w:t xml:space="preserve">198/03, </w:t>
      </w:r>
      <w:r w:rsidR="009667BF" w:rsidRPr="004A5E26">
        <w:rPr>
          <w:rFonts w:ascii="Times New Roman" w:hAnsi="Times New Roman" w:cs="Times New Roman"/>
          <w:color w:val="000000"/>
          <w:sz w:val="24"/>
          <w:szCs w:val="24"/>
        </w:rPr>
        <w:t>105/04, 174/04,</w:t>
      </w:r>
      <w:r w:rsidR="009667BF" w:rsidRPr="004A5E26">
        <w:rPr>
          <w:rFonts w:ascii="Times New Roman" w:hAnsi="Times New Roman" w:cs="Times New Roman"/>
        </w:rPr>
        <w:t xml:space="preserve"> </w:t>
      </w:r>
      <w:r w:rsidR="009667BF" w:rsidRPr="004A5E26">
        <w:rPr>
          <w:rFonts w:ascii="Times New Roman" w:hAnsi="Times New Roman" w:cs="Times New Roman"/>
          <w:color w:val="000000"/>
          <w:sz w:val="24"/>
          <w:szCs w:val="24"/>
        </w:rPr>
        <w:t>02/07, 46/07, 63/11, 94/13, 139/13, 101/14, 60/15, 131/17)</w:t>
      </w:r>
      <w:r w:rsidR="00A97100">
        <w:rPr>
          <w:rFonts w:ascii="Times New Roman" w:hAnsi="Times New Roman" w:cs="Times New Roman"/>
          <w:color w:val="000000"/>
          <w:sz w:val="24"/>
          <w:szCs w:val="24"/>
        </w:rPr>
        <w:t>;</w:t>
      </w:r>
    </w:p>
    <w:p w:rsidR="00181965" w:rsidRPr="00331F46" w:rsidRDefault="00181965" w:rsidP="00181965">
      <w:pPr>
        <w:pStyle w:val="NoSpacing"/>
        <w:numPr>
          <w:ilvl w:val="0"/>
          <w:numId w:val="5"/>
        </w:numPr>
        <w:jc w:val="both"/>
        <w:rPr>
          <w:rFonts w:ascii="Times New Roman" w:hAnsi="Times New Roman" w:cs="Times New Roman"/>
          <w:b/>
          <w:bCs/>
          <w:sz w:val="24"/>
          <w:szCs w:val="24"/>
        </w:rPr>
      </w:pPr>
      <w:r w:rsidRPr="00331F46">
        <w:rPr>
          <w:rFonts w:ascii="Times New Roman" w:hAnsi="Times New Roman" w:cs="Times New Roman"/>
          <w:b/>
          <w:bCs/>
          <w:sz w:val="24"/>
          <w:szCs w:val="24"/>
        </w:rPr>
        <w:t>Zakon o regionalnom razvoju Republike Hrvatske</w:t>
      </w:r>
      <w:r w:rsidR="00A97100" w:rsidRPr="00331F46">
        <w:rPr>
          <w:rFonts w:ascii="Times New Roman" w:hAnsi="Times New Roman" w:cs="Times New Roman"/>
          <w:b/>
          <w:bCs/>
          <w:sz w:val="24"/>
          <w:szCs w:val="24"/>
        </w:rPr>
        <w:t xml:space="preserve"> </w:t>
      </w:r>
      <w:r w:rsidR="00A97100" w:rsidRPr="00331F46">
        <w:rPr>
          <w:rFonts w:ascii="Times New Roman" w:hAnsi="Times New Roman" w:cs="Times New Roman"/>
          <w:bCs/>
          <w:sz w:val="24"/>
          <w:szCs w:val="24"/>
        </w:rPr>
        <w:t>(NN 147/14, 123/17);</w:t>
      </w:r>
    </w:p>
    <w:p w:rsidR="00181965" w:rsidRPr="00331F46" w:rsidRDefault="00181965" w:rsidP="00181965">
      <w:pPr>
        <w:pStyle w:val="NoSpacing"/>
        <w:numPr>
          <w:ilvl w:val="0"/>
          <w:numId w:val="5"/>
        </w:numPr>
        <w:jc w:val="both"/>
        <w:rPr>
          <w:rFonts w:ascii="Times New Roman" w:hAnsi="Times New Roman" w:cs="Times New Roman"/>
          <w:b/>
          <w:bCs/>
          <w:sz w:val="24"/>
          <w:szCs w:val="24"/>
        </w:rPr>
      </w:pPr>
      <w:r w:rsidRPr="00331F46">
        <w:rPr>
          <w:rFonts w:ascii="Times New Roman" w:hAnsi="Times New Roman" w:cs="Times New Roman"/>
          <w:b/>
          <w:bCs/>
          <w:sz w:val="24"/>
          <w:szCs w:val="24"/>
        </w:rPr>
        <w:t xml:space="preserve">Zakon o porezu na dohodak </w:t>
      </w:r>
      <w:r w:rsidRPr="00331F46">
        <w:rPr>
          <w:rFonts w:ascii="Times New Roman" w:hAnsi="Times New Roman" w:cs="Times New Roman"/>
          <w:bCs/>
          <w:sz w:val="24"/>
          <w:szCs w:val="24"/>
        </w:rPr>
        <w:t>(NN 115/16)</w:t>
      </w:r>
      <w:r w:rsidR="00A97100" w:rsidRPr="00331F46">
        <w:rPr>
          <w:rFonts w:ascii="Times New Roman" w:hAnsi="Times New Roman" w:cs="Times New Roman"/>
          <w:bCs/>
          <w:sz w:val="24"/>
          <w:szCs w:val="24"/>
        </w:rPr>
        <w:t>;</w:t>
      </w:r>
    </w:p>
    <w:p w:rsidR="00A36939" w:rsidRPr="00331F46" w:rsidRDefault="00EC1700" w:rsidP="00ED3EDC">
      <w:pPr>
        <w:pStyle w:val="NoSpacing"/>
        <w:numPr>
          <w:ilvl w:val="0"/>
          <w:numId w:val="5"/>
        </w:numPr>
        <w:jc w:val="both"/>
        <w:rPr>
          <w:rFonts w:ascii="Times New Roman" w:hAnsi="Times New Roman" w:cs="Times New Roman"/>
          <w:b/>
          <w:bCs/>
          <w:sz w:val="24"/>
          <w:szCs w:val="24"/>
        </w:rPr>
      </w:pPr>
      <w:r w:rsidRPr="00331F46">
        <w:rPr>
          <w:rFonts w:ascii="Times New Roman" w:hAnsi="Times New Roman" w:cs="Times New Roman"/>
          <w:b/>
          <w:bCs/>
          <w:sz w:val="24"/>
          <w:szCs w:val="24"/>
        </w:rPr>
        <w:t>Uredba o indeksu razvijenosti</w:t>
      </w:r>
      <w:r w:rsidR="009667BF" w:rsidRPr="00331F46">
        <w:rPr>
          <w:rFonts w:ascii="Times New Roman" w:hAnsi="Times New Roman" w:cs="Times New Roman"/>
          <w:b/>
          <w:bCs/>
          <w:sz w:val="24"/>
          <w:szCs w:val="24"/>
        </w:rPr>
        <w:t xml:space="preserve"> </w:t>
      </w:r>
      <w:r w:rsidR="009667BF" w:rsidRPr="00331F46">
        <w:rPr>
          <w:rFonts w:ascii="Times New Roman" w:hAnsi="Times New Roman" w:cs="Times New Roman"/>
          <w:bCs/>
          <w:sz w:val="24"/>
          <w:szCs w:val="24"/>
        </w:rPr>
        <w:t>(NN 131/17)</w:t>
      </w:r>
      <w:r w:rsidR="00A97100" w:rsidRPr="00331F46">
        <w:rPr>
          <w:rFonts w:ascii="Times New Roman" w:hAnsi="Times New Roman" w:cs="Times New Roman"/>
          <w:bCs/>
          <w:sz w:val="24"/>
          <w:szCs w:val="24"/>
        </w:rPr>
        <w:t>;</w:t>
      </w:r>
    </w:p>
    <w:p w:rsidR="00A36939" w:rsidRPr="00331F46" w:rsidRDefault="00EC1700" w:rsidP="00ED3EDC">
      <w:pPr>
        <w:pStyle w:val="NoSpacing"/>
        <w:numPr>
          <w:ilvl w:val="0"/>
          <w:numId w:val="5"/>
        </w:numPr>
        <w:jc w:val="both"/>
        <w:rPr>
          <w:rFonts w:ascii="Times New Roman" w:hAnsi="Times New Roman" w:cs="Times New Roman"/>
          <w:b/>
          <w:bCs/>
          <w:sz w:val="24"/>
          <w:szCs w:val="24"/>
        </w:rPr>
      </w:pPr>
      <w:r w:rsidRPr="00331F46">
        <w:rPr>
          <w:rFonts w:ascii="Times New Roman" w:hAnsi="Times New Roman" w:cs="Times New Roman"/>
          <w:b/>
          <w:bCs/>
          <w:sz w:val="24"/>
          <w:szCs w:val="24"/>
        </w:rPr>
        <w:t>Odluka o razvrstavanju jedinica lokalne i područne (regionalne) samouprave prema stupnju razvijenosti</w:t>
      </w:r>
      <w:r w:rsidR="00D4060E" w:rsidRPr="00331F46">
        <w:rPr>
          <w:rFonts w:ascii="Times New Roman" w:hAnsi="Times New Roman" w:cs="Times New Roman"/>
          <w:b/>
          <w:bCs/>
          <w:sz w:val="24"/>
          <w:szCs w:val="24"/>
        </w:rPr>
        <w:t xml:space="preserve"> </w:t>
      </w:r>
      <w:r w:rsidR="00D4060E" w:rsidRPr="00331F46">
        <w:rPr>
          <w:rFonts w:ascii="Times New Roman" w:hAnsi="Times New Roman" w:cs="Times New Roman"/>
          <w:bCs/>
          <w:sz w:val="24"/>
          <w:szCs w:val="24"/>
        </w:rPr>
        <w:t>(NN 132/17)</w:t>
      </w:r>
      <w:r w:rsidR="00A97100" w:rsidRPr="00331F46">
        <w:rPr>
          <w:rFonts w:ascii="Times New Roman" w:hAnsi="Times New Roman" w:cs="Times New Roman"/>
          <w:bCs/>
          <w:sz w:val="24"/>
          <w:szCs w:val="24"/>
        </w:rPr>
        <w:t>;</w:t>
      </w:r>
    </w:p>
    <w:p w:rsidR="009667BF" w:rsidRPr="004A5E26" w:rsidRDefault="00EC1700" w:rsidP="009667BF">
      <w:pPr>
        <w:pStyle w:val="NoSpacing"/>
        <w:numPr>
          <w:ilvl w:val="0"/>
          <w:numId w:val="5"/>
        </w:numPr>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Pravilnik o prihvatljivosti izdataka</w:t>
      </w:r>
      <w:r w:rsidR="009667BF" w:rsidRPr="004A5E26">
        <w:rPr>
          <w:rFonts w:ascii="Times New Roman" w:hAnsi="Times New Roman" w:cs="Times New Roman"/>
          <w:color w:val="000000"/>
          <w:sz w:val="24"/>
          <w:szCs w:val="24"/>
        </w:rPr>
        <w:t xml:space="preserve"> (NN 143/14)</w:t>
      </w:r>
      <w:r w:rsidR="00A97100">
        <w:rPr>
          <w:rFonts w:ascii="Times New Roman" w:hAnsi="Times New Roman" w:cs="Times New Roman"/>
          <w:color w:val="000000"/>
          <w:sz w:val="24"/>
          <w:szCs w:val="24"/>
        </w:rPr>
        <w:t>;</w:t>
      </w:r>
    </w:p>
    <w:p w:rsidR="00A36939" w:rsidRPr="004A5E26" w:rsidRDefault="00EC1700" w:rsidP="00A36939">
      <w:pPr>
        <w:pStyle w:val="NoSpacing"/>
        <w:numPr>
          <w:ilvl w:val="0"/>
          <w:numId w:val="5"/>
        </w:numPr>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Pravilnik o osiguranju pristupačnosti građevina osobama s invaliditetom i smanjene pokretljivosti</w:t>
      </w:r>
      <w:r w:rsidR="009667BF" w:rsidRPr="004A5E26">
        <w:rPr>
          <w:rFonts w:ascii="Times New Roman" w:hAnsi="Times New Roman" w:cs="Times New Roman"/>
          <w:color w:val="000000"/>
          <w:sz w:val="24"/>
          <w:szCs w:val="24"/>
        </w:rPr>
        <w:t xml:space="preserve">  (NN 78/13)</w:t>
      </w:r>
      <w:r w:rsidR="00A97100">
        <w:rPr>
          <w:rFonts w:ascii="Times New Roman" w:hAnsi="Times New Roman" w:cs="Times New Roman"/>
          <w:color w:val="000000"/>
          <w:sz w:val="24"/>
          <w:szCs w:val="24"/>
        </w:rPr>
        <w:t>;</w:t>
      </w:r>
    </w:p>
    <w:p w:rsidR="007A7C52" w:rsidRPr="004A5E26" w:rsidRDefault="00EC1700" w:rsidP="00577B21">
      <w:pPr>
        <w:pStyle w:val="NoSpacing"/>
        <w:numPr>
          <w:ilvl w:val="0"/>
          <w:numId w:val="5"/>
        </w:numPr>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Propis</w:t>
      </w:r>
      <w:r w:rsidR="003B4EE2" w:rsidRPr="00AC6785">
        <w:rPr>
          <w:rFonts w:ascii="Times New Roman" w:hAnsi="Times New Roman" w:cs="Times New Roman"/>
          <w:b/>
          <w:bCs/>
          <w:color w:val="000000"/>
          <w:sz w:val="24"/>
          <w:szCs w:val="24"/>
        </w:rPr>
        <w:t>i</w:t>
      </w:r>
      <w:r w:rsidR="00044726" w:rsidRPr="00A35FE4">
        <w:rPr>
          <w:rFonts w:ascii="Times New Roman" w:hAnsi="Times New Roman" w:cs="Times New Roman"/>
          <w:b/>
          <w:bCs/>
          <w:color w:val="000000"/>
          <w:sz w:val="24"/>
          <w:szCs w:val="24"/>
        </w:rPr>
        <w:t xml:space="preserve"> kojima se regulira područje prava intelektualnog vlasništva - </w:t>
      </w:r>
      <w:r w:rsidR="007A7C52" w:rsidRPr="004A5E26">
        <w:rPr>
          <w:rFonts w:ascii="Times New Roman" w:hAnsi="Times New Roman" w:cs="Times New Roman"/>
          <w:color w:val="000000"/>
          <w:sz w:val="24"/>
          <w:szCs w:val="24"/>
        </w:rPr>
        <w:t>Zakon o patentu (NN 173/03, 87/05, 76/07, 30/09, 128/10, 49/11 i 76/13), Zakon o žigu (NN 173/03, 54/05, 76/07, 30/09 i 49/11), Zakon o zastupanju u području prava industrijskog vlasništva (NN 54/05, 49/11 i 54/13), Zakon o autorskom pravu i drugim stvarnim pravima (NN 167/03, 79/07,80/11, 125/11, 141/13</w:t>
      </w:r>
      <w:r w:rsidR="00577B21" w:rsidRPr="004A5E26">
        <w:rPr>
          <w:rFonts w:ascii="Times New Roman" w:hAnsi="Times New Roman" w:cs="Times New Roman"/>
          <w:color w:val="000000"/>
          <w:sz w:val="24"/>
          <w:szCs w:val="24"/>
        </w:rPr>
        <w:t>,</w:t>
      </w:r>
      <w:r w:rsidR="007A7C52" w:rsidRPr="004A5E26">
        <w:rPr>
          <w:rFonts w:ascii="Times New Roman" w:hAnsi="Times New Roman" w:cs="Times New Roman"/>
          <w:color w:val="000000"/>
          <w:sz w:val="24"/>
          <w:szCs w:val="24"/>
        </w:rPr>
        <w:t xml:space="preserve"> 127/14</w:t>
      </w:r>
      <w:r w:rsidR="00577B21" w:rsidRPr="004A5E26">
        <w:rPr>
          <w:rFonts w:ascii="Times New Roman" w:hAnsi="Times New Roman" w:cs="Times New Roman"/>
          <w:color w:val="000000"/>
          <w:sz w:val="24"/>
          <w:szCs w:val="24"/>
        </w:rPr>
        <w:t xml:space="preserve"> i </w:t>
      </w:r>
      <w:r w:rsidR="009667BF" w:rsidRPr="004A5E26">
        <w:rPr>
          <w:rFonts w:ascii="Times New Roman" w:hAnsi="Times New Roman" w:cs="Times New Roman"/>
          <w:color w:val="000000"/>
          <w:sz w:val="24"/>
          <w:szCs w:val="24"/>
        </w:rPr>
        <w:t>62/</w:t>
      </w:r>
      <w:r w:rsidR="00577B21" w:rsidRPr="004A5E26">
        <w:rPr>
          <w:rFonts w:ascii="Times New Roman" w:hAnsi="Times New Roman" w:cs="Times New Roman"/>
          <w:color w:val="000000"/>
          <w:sz w:val="24"/>
          <w:szCs w:val="24"/>
        </w:rPr>
        <w:t>17</w:t>
      </w:r>
      <w:r w:rsidR="007A7C52" w:rsidRPr="004A5E26">
        <w:rPr>
          <w:rFonts w:ascii="Times New Roman" w:hAnsi="Times New Roman" w:cs="Times New Roman"/>
          <w:color w:val="000000"/>
          <w:sz w:val="24"/>
          <w:szCs w:val="24"/>
        </w:rPr>
        <w:t>)</w:t>
      </w:r>
      <w:r w:rsidR="00A97100">
        <w:rPr>
          <w:rFonts w:ascii="Times New Roman" w:hAnsi="Times New Roman" w:cs="Times New Roman"/>
          <w:color w:val="000000"/>
          <w:sz w:val="24"/>
          <w:szCs w:val="24"/>
        </w:rPr>
        <w:t>;</w:t>
      </w:r>
    </w:p>
    <w:p w:rsidR="00440005" w:rsidRDefault="007A7C52" w:rsidP="00C9684E">
      <w:pPr>
        <w:pStyle w:val="NoSpacing"/>
        <w:numPr>
          <w:ilvl w:val="0"/>
          <w:numId w:val="5"/>
        </w:numPr>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Program dodjele potpora male vrijednosti</w:t>
      </w:r>
      <w:r w:rsidRPr="004A5E26">
        <w:rPr>
          <w:rFonts w:ascii="Times New Roman" w:hAnsi="Times New Roman" w:cs="Times New Roman"/>
          <w:color w:val="000000"/>
          <w:sz w:val="24"/>
          <w:szCs w:val="24"/>
        </w:rPr>
        <w:t xml:space="preserve"> </w:t>
      </w:r>
      <w:r w:rsidR="0022625A">
        <w:rPr>
          <w:rFonts w:ascii="Times New Roman" w:hAnsi="Times New Roman" w:cs="Times New Roman"/>
          <w:b/>
          <w:bCs/>
          <w:color w:val="000000"/>
          <w:sz w:val="24"/>
          <w:szCs w:val="24"/>
        </w:rPr>
        <w:t>za inovacije novoosnovanih MSP-ova</w:t>
      </w:r>
      <w:r w:rsidR="00D22C63" w:rsidRPr="004A5E26">
        <w:rPr>
          <w:rFonts w:ascii="Times New Roman" w:hAnsi="Times New Roman" w:cs="Times New Roman"/>
          <w:color w:val="000000"/>
          <w:sz w:val="24"/>
          <w:szCs w:val="24"/>
        </w:rPr>
        <w:t xml:space="preserve"> </w:t>
      </w:r>
      <w:r w:rsidRPr="004A5E26">
        <w:rPr>
          <w:rFonts w:ascii="Times New Roman" w:hAnsi="Times New Roman" w:cs="Times New Roman"/>
          <w:color w:val="000000"/>
          <w:sz w:val="24"/>
          <w:szCs w:val="24"/>
        </w:rPr>
        <w:t>(</w:t>
      </w:r>
      <w:r w:rsidRPr="008F5C61">
        <w:rPr>
          <w:rFonts w:ascii="Times New Roman" w:hAnsi="Times New Roman" w:cs="Times New Roman"/>
          <w:color w:val="000000"/>
          <w:sz w:val="24"/>
          <w:szCs w:val="24"/>
        </w:rPr>
        <w:t>KLASA:</w:t>
      </w:r>
      <w:r w:rsidR="0022625A" w:rsidRPr="008F5C61">
        <w:rPr>
          <w:rFonts w:ascii="Times New Roman" w:hAnsi="Times New Roman" w:cs="Times New Roman"/>
          <w:color w:val="000000"/>
          <w:sz w:val="24"/>
          <w:szCs w:val="24"/>
        </w:rPr>
        <w:t xml:space="preserve"> </w:t>
      </w:r>
      <w:r w:rsidRPr="008F5C61">
        <w:rPr>
          <w:rFonts w:ascii="Times New Roman" w:hAnsi="Times New Roman" w:cs="Times New Roman"/>
          <w:color w:val="000000"/>
          <w:sz w:val="24"/>
          <w:szCs w:val="24"/>
        </w:rPr>
        <w:t>, URBROJ: od</w:t>
      </w:r>
      <w:r w:rsidR="0022625A" w:rsidRPr="008F5C61">
        <w:rPr>
          <w:rFonts w:ascii="Times New Roman" w:hAnsi="Times New Roman" w:cs="Times New Roman"/>
          <w:color w:val="000000"/>
          <w:sz w:val="24"/>
          <w:szCs w:val="24"/>
        </w:rPr>
        <w:t xml:space="preserve"> </w:t>
      </w:r>
      <w:r w:rsidR="003B4EE2" w:rsidRPr="008F5C61">
        <w:rPr>
          <w:rFonts w:ascii="Times New Roman" w:hAnsi="Times New Roman" w:cs="Times New Roman"/>
          <w:color w:val="000000"/>
          <w:sz w:val="24"/>
          <w:szCs w:val="24"/>
        </w:rPr>
        <w:t>.2018. godine</w:t>
      </w:r>
      <w:r w:rsidRPr="008F5C61">
        <w:rPr>
          <w:rFonts w:ascii="Times New Roman" w:hAnsi="Times New Roman" w:cs="Times New Roman"/>
          <w:color w:val="000000"/>
          <w:sz w:val="24"/>
          <w:szCs w:val="24"/>
        </w:rPr>
        <w:t xml:space="preserve">., u daljnjem tekstu: Program </w:t>
      </w:r>
      <w:r w:rsidRPr="008F5C61">
        <w:rPr>
          <w:rFonts w:ascii="Times New Roman" w:hAnsi="Times New Roman" w:cs="Times New Roman"/>
          <w:i/>
          <w:iCs/>
          <w:color w:val="000000"/>
          <w:sz w:val="24"/>
          <w:szCs w:val="24"/>
        </w:rPr>
        <w:t>de minimis</w:t>
      </w:r>
      <w:r w:rsidRPr="008F5C61">
        <w:rPr>
          <w:rFonts w:ascii="Times New Roman" w:hAnsi="Times New Roman" w:cs="Times New Roman"/>
          <w:color w:val="000000"/>
          <w:sz w:val="24"/>
          <w:szCs w:val="24"/>
        </w:rPr>
        <w:t>)</w:t>
      </w:r>
      <w:r w:rsidR="00A97100" w:rsidRPr="008F5C61">
        <w:rPr>
          <w:rFonts w:ascii="Times New Roman" w:hAnsi="Times New Roman" w:cs="Times New Roman"/>
          <w:color w:val="000000"/>
          <w:sz w:val="24"/>
          <w:szCs w:val="24"/>
        </w:rPr>
        <w:t>.</w:t>
      </w:r>
    </w:p>
    <w:p w:rsidR="00073687" w:rsidRDefault="00073687" w:rsidP="00073687">
      <w:pPr>
        <w:pStyle w:val="NoSpacing"/>
        <w:jc w:val="both"/>
        <w:rPr>
          <w:rFonts w:ascii="Times New Roman" w:hAnsi="Times New Roman" w:cs="Times New Roman"/>
          <w:color w:val="000000"/>
          <w:sz w:val="24"/>
          <w:szCs w:val="24"/>
        </w:rPr>
      </w:pPr>
    </w:p>
    <w:p w:rsidR="00073687" w:rsidRPr="00073687" w:rsidRDefault="00073687" w:rsidP="00073687">
      <w:pPr>
        <w:pStyle w:val="NoSpacing"/>
        <w:jc w:val="both"/>
        <w:rPr>
          <w:rFonts w:ascii="Times New Roman" w:hAnsi="Times New Roman" w:cs="Times New Roman"/>
          <w:b/>
          <w:bCs/>
          <w:i/>
          <w:iCs/>
          <w:color w:val="1A616F" w:themeColor="accent1" w:themeShade="80"/>
          <w:sz w:val="24"/>
          <w:szCs w:val="24"/>
        </w:rPr>
      </w:pPr>
      <w:r w:rsidRPr="00073687">
        <w:rPr>
          <w:rFonts w:ascii="Times New Roman" w:hAnsi="Times New Roman" w:cs="Times New Roman"/>
          <w:b/>
          <w:bCs/>
          <w:i/>
          <w:iCs/>
          <w:color w:val="1A616F" w:themeColor="accent1" w:themeShade="80"/>
          <w:sz w:val="24"/>
          <w:szCs w:val="24"/>
        </w:rPr>
        <w:t xml:space="preserve">Napomena: </w:t>
      </w:r>
    </w:p>
    <w:p w:rsidR="00073687" w:rsidRPr="00073687" w:rsidRDefault="00073687" w:rsidP="00073687">
      <w:pPr>
        <w:pStyle w:val="NoSpacing"/>
        <w:jc w:val="both"/>
        <w:rPr>
          <w:rFonts w:ascii="Times New Roman" w:hAnsi="Times New Roman" w:cs="Times New Roman"/>
          <w:i/>
          <w:iCs/>
          <w:color w:val="1A616F" w:themeColor="accent1" w:themeShade="80"/>
          <w:sz w:val="24"/>
          <w:szCs w:val="24"/>
        </w:rPr>
      </w:pPr>
      <w:r w:rsidRPr="00073687">
        <w:rPr>
          <w:rFonts w:ascii="Times New Roman" w:hAnsi="Times New Roman" w:cs="Times New Roman"/>
          <w:i/>
          <w:iCs/>
          <w:color w:val="1A616F" w:themeColor="accent1" w:themeShade="80"/>
          <w:sz w:val="24"/>
          <w:szCs w:val="24"/>
        </w:rPr>
        <w:t>Propisi navedeni u ovom Pozivu su propisi koji su na snazi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w:t>
      </w:r>
    </w:p>
    <w:p w:rsidR="00073687" w:rsidRPr="00073687" w:rsidRDefault="00073687" w:rsidP="00073687">
      <w:pPr>
        <w:pStyle w:val="NoSpacing"/>
        <w:jc w:val="both"/>
        <w:rPr>
          <w:rFonts w:ascii="Times New Roman" w:hAnsi="Times New Roman" w:cs="Times New Roman"/>
          <w:color w:val="1A616F" w:themeColor="accent1" w:themeShade="80"/>
          <w:sz w:val="24"/>
          <w:szCs w:val="24"/>
        </w:rPr>
      </w:pPr>
      <w:r w:rsidRPr="00073687">
        <w:rPr>
          <w:rFonts w:ascii="Times New Roman" w:hAnsi="Times New Roman" w:cs="Times New Roman"/>
          <w:i/>
          <w:iCs/>
          <w:color w:val="1A616F" w:themeColor="accent1" w:themeShade="80"/>
          <w:sz w:val="24"/>
          <w:szCs w:val="24"/>
        </w:rPr>
        <w:t>Dužnost je prijavitelja provjeriti primjenjivo zakonodavstvo u trenutku dostave projektnog prijedloga, jer će se na prijavitelja primijeniti propisi koji su na snazi (važeći) u trenutku podnošenja projektnog prijedloga.</w:t>
      </w:r>
    </w:p>
    <w:p w:rsidR="00073687" w:rsidRPr="004A5E26" w:rsidRDefault="00073687" w:rsidP="00073687">
      <w:pPr>
        <w:pStyle w:val="NoSpacing"/>
        <w:jc w:val="both"/>
        <w:rPr>
          <w:rFonts w:ascii="Times New Roman" w:hAnsi="Times New Roman" w:cs="Times New Roman"/>
          <w:color w:val="000000"/>
          <w:sz w:val="24"/>
          <w:szCs w:val="24"/>
        </w:rPr>
      </w:pPr>
    </w:p>
    <w:p w:rsidR="000B55D3" w:rsidRPr="004A5E26" w:rsidRDefault="001319F5" w:rsidP="00CC4460">
      <w:pPr>
        <w:pStyle w:val="Heading2"/>
      </w:pPr>
      <w:bookmarkStart w:id="10" w:name="_Toc452468683"/>
      <w:bookmarkStart w:id="11" w:name="_Toc423702365"/>
      <w:bookmarkStart w:id="12" w:name="_Toc425930836"/>
      <w:bookmarkStart w:id="13" w:name="_Toc514838152"/>
      <w:r w:rsidRPr="004A5E26">
        <w:t>Odgovornosti za upravljanj</w:t>
      </w:r>
      <w:r w:rsidR="00561298" w:rsidRPr="004A5E26">
        <w:t>e</w:t>
      </w:r>
      <w:bookmarkEnd w:id="10"/>
      <w:bookmarkEnd w:id="11"/>
      <w:bookmarkEnd w:id="12"/>
      <w:bookmarkEnd w:id="13"/>
      <w:r w:rsidR="008B360B" w:rsidRPr="004A5E26">
        <w:t xml:space="preserve"> </w:t>
      </w:r>
    </w:p>
    <w:p w:rsidR="00610743" w:rsidRDefault="00610743" w:rsidP="005B73AC">
      <w:pPr>
        <w:pStyle w:val="NoSpacing"/>
        <w:jc w:val="both"/>
        <w:rPr>
          <w:rFonts w:ascii="Times New Roman" w:hAnsi="Times New Roman" w:cs="Times New Roman"/>
          <w:sz w:val="24"/>
          <w:szCs w:val="24"/>
        </w:rPr>
      </w:pPr>
    </w:p>
    <w:p w:rsidR="001319F5" w:rsidRPr="004A5E26" w:rsidRDefault="008B360B" w:rsidP="005B73AC">
      <w:pPr>
        <w:pStyle w:val="NoSpacing"/>
        <w:jc w:val="both"/>
        <w:rPr>
          <w:rFonts w:ascii="Times New Roman" w:hAnsi="Times New Roman" w:cs="Times New Roman"/>
          <w:sz w:val="24"/>
          <w:szCs w:val="24"/>
        </w:rPr>
      </w:pPr>
      <w:r w:rsidRPr="004A5E26">
        <w:rPr>
          <w:rFonts w:ascii="Times New Roman" w:hAnsi="Times New Roman" w:cs="Times New Roman"/>
          <w:sz w:val="24"/>
          <w:szCs w:val="24"/>
        </w:rPr>
        <w:t>Ministarstvo regionalnoga razvoja i f</w:t>
      </w:r>
      <w:r w:rsidR="00A4353A" w:rsidRPr="004A5E26">
        <w:rPr>
          <w:rFonts w:ascii="Times New Roman" w:hAnsi="Times New Roman" w:cs="Times New Roman"/>
          <w:sz w:val="24"/>
          <w:szCs w:val="24"/>
        </w:rPr>
        <w:t xml:space="preserve">ondova Europske unije  je </w:t>
      </w:r>
      <w:r w:rsidR="00A4353A" w:rsidRPr="00AC6785">
        <w:rPr>
          <w:rFonts w:ascii="Times New Roman" w:hAnsi="Times New Roman" w:cs="Times New Roman"/>
          <w:b/>
          <w:bCs/>
          <w:sz w:val="24"/>
          <w:szCs w:val="24"/>
        </w:rPr>
        <w:t xml:space="preserve">Upravljačko </w:t>
      </w:r>
      <w:r w:rsidRPr="00AC6785">
        <w:rPr>
          <w:rFonts w:ascii="Times New Roman" w:hAnsi="Times New Roman" w:cs="Times New Roman"/>
          <w:b/>
          <w:bCs/>
          <w:sz w:val="24"/>
          <w:szCs w:val="24"/>
        </w:rPr>
        <w:t>tijelo</w:t>
      </w:r>
      <w:r w:rsidR="00A038DD" w:rsidRPr="004A5E26">
        <w:rPr>
          <w:rFonts w:ascii="Times New Roman" w:hAnsi="Times New Roman" w:cs="Times New Roman"/>
          <w:sz w:val="24"/>
          <w:szCs w:val="24"/>
        </w:rPr>
        <w:t xml:space="preserve"> (</w:t>
      </w:r>
      <w:r w:rsidR="00144051" w:rsidRPr="004A5E26">
        <w:rPr>
          <w:rFonts w:ascii="Times New Roman" w:hAnsi="Times New Roman" w:cs="Times New Roman"/>
          <w:sz w:val="24"/>
          <w:szCs w:val="24"/>
        </w:rPr>
        <w:t xml:space="preserve">u </w:t>
      </w:r>
      <w:r w:rsidR="006E292A" w:rsidRPr="004A5E26">
        <w:rPr>
          <w:rFonts w:ascii="Times New Roman" w:hAnsi="Times New Roman" w:cs="Times New Roman"/>
          <w:sz w:val="24"/>
          <w:szCs w:val="24"/>
        </w:rPr>
        <w:t>daljnjem</w:t>
      </w:r>
      <w:r w:rsidR="00144051" w:rsidRPr="004A5E26">
        <w:rPr>
          <w:rFonts w:ascii="Times New Roman" w:hAnsi="Times New Roman" w:cs="Times New Roman"/>
          <w:sz w:val="24"/>
          <w:szCs w:val="24"/>
        </w:rPr>
        <w:t xml:space="preserve"> tekstu: </w:t>
      </w:r>
      <w:r w:rsidR="00A038DD" w:rsidRPr="004A5E26">
        <w:rPr>
          <w:rFonts w:ascii="Times New Roman" w:hAnsi="Times New Roman" w:cs="Times New Roman"/>
          <w:sz w:val="24"/>
          <w:szCs w:val="24"/>
        </w:rPr>
        <w:t>UT)</w:t>
      </w:r>
      <w:r w:rsidR="00B47641"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odgovorno za upravljanje i provedbu OPKK-a. </w:t>
      </w:r>
    </w:p>
    <w:p w:rsidR="001319F5" w:rsidRPr="004A5E26" w:rsidRDefault="001319F5" w:rsidP="005B73AC">
      <w:pPr>
        <w:pStyle w:val="NoSpacing"/>
        <w:jc w:val="both"/>
        <w:rPr>
          <w:rFonts w:ascii="Times New Roman" w:hAnsi="Times New Roman" w:cs="Times New Roman"/>
          <w:sz w:val="24"/>
          <w:szCs w:val="24"/>
        </w:rPr>
      </w:pPr>
    </w:p>
    <w:p w:rsidR="008B360B" w:rsidRPr="004A5E26" w:rsidRDefault="004250AF" w:rsidP="005B73AC">
      <w:pPr>
        <w:pStyle w:val="NoSpacing"/>
        <w:jc w:val="both"/>
        <w:rPr>
          <w:rFonts w:ascii="Times New Roman" w:hAnsi="Times New Roman" w:cs="Times New Roman"/>
          <w:sz w:val="24"/>
          <w:szCs w:val="24"/>
        </w:rPr>
      </w:pPr>
      <w:r w:rsidRPr="00AC6785">
        <w:rPr>
          <w:rFonts w:ascii="Times New Roman" w:hAnsi="Times New Roman" w:cs="Times New Roman"/>
          <w:b/>
          <w:bCs/>
          <w:sz w:val="24"/>
          <w:szCs w:val="24"/>
        </w:rPr>
        <w:t>P</w:t>
      </w:r>
      <w:r w:rsidR="005F230D" w:rsidRPr="00AC6785">
        <w:rPr>
          <w:rFonts w:ascii="Times New Roman" w:hAnsi="Times New Roman" w:cs="Times New Roman"/>
          <w:b/>
          <w:bCs/>
          <w:sz w:val="24"/>
          <w:szCs w:val="24"/>
        </w:rPr>
        <w:t>osredničko</w:t>
      </w:r>
      <w:r w:rsidR="00044726" w:rsidRPr="00A35FE4">
        <w:rPr>
          <w:rFonts w:ascii="Times New Roman" w:hAnsi="Times New Roman" w:cs="Times New Roman"/>
          <w:b/>
          <w:bCs/>
          <w:sz w:val="24"/>
          <w:szCs w:val="24"/>
        </w:rPr>
        <w:t xml:space="preserve"> tijelo razine 1</w:t>
      </w:r>
      <w:r w:rsidR="001319F5"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u daljnjem tekstu: </w:t>
      </w:r>
      <w:r w:rsidR="001319F5" w:rsidRPr="004A5E26">
        <w:rPr>
          <w:rFonts w:ascii="Times New Roman" w:hAnsi="Times New Roman" w:cs="Times New Roman"/>
          <w:sz w:val="24"/>
          <w:szCs w:val="24"/>
        </w:rPr>
        <w:t xml:space="preserve">PT1) </w:t>
      </w:r>
      <w:r w:rsidRPr="004A5E26">
        <w:rPr>
          <w:rFonts w:ascii="Times New Roman" w:hAnsi="Times New Roman" w:cs="Times New Roman"/>
          <w:sz w:val="24"/>
          <w:szCs w:val="24"/>
        </w:rPr>
        <w:t xml:space="preserve">za ovaj Poziv je </w:t>
      </w:r>
      <w:r w:rsidR="00D22BD5" w:rsidRPr="004A5E26">
        <w:rPr>
          <w:rFonts w:ascii="Times New Roman" w:hAnsi="Times New Roman" w:cs="Times New Roman"/>
          <w:sz w:val="24"/>
          <w:szCs w:val="24"/>
        </w:rPr>
        <w:t>Ministarstvo gospodarstva, poduzetništva i obrta</w:t>
      </w:r>
      <w:r w:rsidR="005459D7" w:rsidRPr="004A5E26">
        <w:rPr>
          <w:rFonts w:ascii="Times New Roman" w:hAnsi="Times New Roman" w:cs="Times New Roman"/>
          <w:sz w:val="24"/>
          <w:szCs w:val="24"/>
        </w:rPr>
        <w:t xml:space="preserve"> (MGPO)</w:t>
      </w:r>
      <w:r w:rsidR="00D22BD5" w:rsidRPr="004A5E26">
        <w:rPr>
          <w:rFonts w:ascii="Times New Roman" w:hAnsi="Times New Roman" w:cs="Times New Roman"/>
          <w:sz w:val="24"/>
          <w:szCs w:val="24"/>
        </w:rPr>
        <w:t>.</w:t>
      </w:r>
    </w:p>
    <w:p w:rsidR="001319F5" w:rsidRPr="004A5E26" w:rsidRDefault="001319F5" w:rsidP="005B73AC">
      <w:pPr>
        <w:pStyle w:val="NoSpacing"/>
        <w:jc w:val="both"/>
        <w:rPr>
          <w:rFonts w:ascii="Times New Roman" w:hAnsi="Times New Roman" w:cs="Times New Roman"/>
          <w:sz w:val="24"/>
          <w:szCs w:val="24"/>
        </w:rPr>
      </w:pPr>
    </w:p>
    <w:p w:rsidR="008B360B" w:rsidRPr="004A5E26" w:rsidRDefault="00A038DD" w:rsidP="005B73AC">
      <w:pPr>
        <w:pStyle w:val="NoSpacing"/>
        <w:jc w:val="both"/>
        <w:rPr>
          <w:rFonts w:ascii="Times New Roman" w:hAnsi="Times New Roman" w:cs="Times New Roman"/>
          <w:sz w:val="24"/>
          <w:szCs w:val="24"/>
        </w:rPr>
      </w:pPr>
      <w:r w:rsidRPr="00AC6785">
        <w:rPr>
          <w:rFonts w:ascii="Times New Roman" w:hAnsi="Times New Roman" w:cs="Times New Roman"/>
          <w:b/>
          <w:bCs/>
          <w:sz w:val="24"/>
          <w:szCs w:val="24"/>
        </w:rPr>
        <w:t>P</w:t>
      </w:r>
      <w:r w:rsidR="008B360B" w:rsidRPr="00AC6785">
        <w:rPr>
          <w:rFonts w:ascii="Times New Roman" w:hAnsi="Times New Roman" w:cs="Times New Roman"/>
          <w:b/>
          <w:bCs/>
          <w:sz w:val="24"/>
          <w:szCs w:val="24"/>
        </w:rPr>
        <w:t>osredničko tijelo razine 2</w:t>
      </w:r>
      <w:r w:rsidR="008B360B" w:rsidRPr="004A5E26">
        <w:rPr>
          <w:rFonts w:ascii="Times New Roman" w:hAnsi="Times New Roman" w:cs="Times New Roman"/>
          <w:sz w:val="24"/>
          <w:szCs w:val="24"/>
        </w:rPr>
        <w:t xml:space="preserve"> (</w:t>
      </w:r>
      <w:r w:rsidR="00460A52" w:rsidRPr="004A5E26">
        <w:rPr>
          <w:rFonts w:ascii="Times New Roman" w:hAnsi="Times New Roman" w:cs="Times New Roman"/>
          <w:sz w:val="24"/>
          <w:szCs w:val="24"/>
        </w:rPr>
        <w:t xml:space="preserve">u daljnjem tekstu: </w:t>
      </w:r>
      <w:r w:rsidR="008B360B" w:rsidRPr="004A5E26">
        <w:rPr>
          <w:rFonts w:ascii="Times New Roman" w:hAnsi="Times New Roman" w:cs="Times New Roman"/>
          <w:sz w:val="24"/>
          <w:szCs w:val="24"/>
        </w:rPr>
        <w:t xml:space="preserve">PT2) </w:t>
      </w:r>
      <w:r w:rsidR="001319F5" w:rsidRPr="004A5E26">
        <w:rPr>
          <w:rFonts w:ascii="Times New Roman" w:hAnsi="Times New Roman" w:cs="Times New Roman"/>
          <w:sz w:val="24"/>
          <w:szCs w:val="24"/>
        </w:rPr>
        <w:t>za ovaj Poziv</w:t>
      </w:r>
      <w:r w:rsidR="00DF4C05" w:rsidRPr="004A5E26">
        <w:rPr>
          <w:rFonts w:ascii="Times New Roman" w:hAnsi="Times New Roman" w:cs="Times New Roman"/>
          <w:sz w:val="24"/>
          <w:szCs w:val="24"/>
        </w:rPr>
        <w:t xml:space="preserve"> je</w:t>
      </w:r>
      <w:r w:rsidR="001319F5" w:rsidRPr="004A5E26">
        <w:rPr>
          <w:rFonts w:ascii="Times New Roman" w:hAnsi="Times New Roman" w:cs="Times New Roman"/>
          <w:sz w:val="24"/>
          <w:szCs w:val="24"/>
        </w:rPr>
        <w:t xml:space="preserve"> </w:t>
      </w:r>
      <w:r w:rsidR="00D22BD5" w:rsidRPr="004A5E26">
        <w:rPr>
          <w:rFonts w:ascii="Times New Roman" w:hAnsi="Times New Roman" w:cs="Times New Roman"/>
          <w:sz w:val="24"/>
          <w:szCs w:val="24"/>
        </w:rPr>
        <w:t>Hrvatska agencija za malo gospodarstvo, inovacije i investicije (HAMAG-BICRO).</w:t>
      </w:r>
    </w:p>
    <w:p w:rsidR="00D22C63" w:rsidRPr="004A5E26" w:rsidRDefault="00D22C63" w:rsidP="005B73AC">
      <w:pPr>
        <w:pStyle w:val="NoSpacing"/>
        <w:jc w:val="both"/>
        <w:rPr>
          <w:rFonts w:ascii="Times New Roman" w:hAnsi="Times New Roman" w:cs="Times New Roman"/>
          <w:sz w:val="24"/>
          <w:szCs w:val="24"/>
        </w:rPr>
      </w:pPr>
    </w:p>
    <w:p w:rsidR="00C40FCF" w:rsidRDefault="008B360B" w:rsidP="005B73AC">
      <w:pPr>
        <w:pStyle w:val="NoSpacing"/>
        <w:jc w:val="both"/>
        <w:rPr>
          <w:rFonts w:ascii="Times New Roman" w:hAnsi="Times New Roman" w:cs="Times New Roman"/>
          <w:sz w:val="24"/>
          <w:szCs w:val="24"/>
        </w:rPr>
      </w:pPr>
      <w:r w:rsidRPr="004A5E26">
        <w:rPr>
          <w:rFonts w:ascii="Times New Roman" w:hAnsi="Times New Roman" w:cs="Times New Roman"/>
          <w:sz w:val="24"/>
          <w:szCs w:val="24"/>
        </w:rPr>
        <w:t>Sva tijela u sustavu obavljaju svoje djelatnosti i odgovorne su za procedure kako je definirano ranije navedenim zakonodavnim okv</w:t>
      </w:r>
      <w:r w:rsidR="00F31BF6" w:rsidRPr="004A5E26">
        <w:rPr>
          <w:rFonts w:ascii="Times New Roman" w:hAnsi="Times New Roman" w:cs="Times New Roman"/>
          <w:sz w:val="24"/>
          <w:szCs w:val="24"/>
        </w:rPr>
        <w:t xml:space="preserve">irom te odredbama ovog Poziva. </w:t>
      </w:r>
    </w:p>
    <w:p w:rsidR="00593372" w:rsidRDefault="00593372" w:rsidP="005B73AC">
      <w:pPr>
        <w:pStyle w:val="NoSpacing"/>
        <w:jc w:val="both"/>
        <w:rPr>
          <w:rFonts w:ascii="Times New Roman" w:hAnsi="Times New Roman" w:cs="Times New Roman"/>
          <w:sz w:val="24"/>
          <w:szCs w:val="24"/>
        </w:rPr>
      </w:pPr>
    </w:p>
    <w:p w:rsidR="00976B06" w:rsidRPr="004A5E26" w:rsidRDefault="00996D8F" w:rsidP="00CC4460">
      <w:pPr>
        <w:pStyle w:val="Heading2"/>
      </w:pPr>
      <w:r w:rsidRPr="004A5E26">
        <w:t xml:space="preserve"> </w:t>
      </w:r>
      <w:bookmarkStart w:id="14" w:name="_Toc514838153"/>
      <w:r w:rsidR="00482220" w:rsidRPr="004A5E26">
        <w:t xml:space="preserve">Predmet, svrha i </w:t>
      </w:r>
      <w:r w:rsidR="00A772D1" w:rsidRPr="004A5E26">
        <w:t>pokazatelji</w:t>
      </w:r>
      <w:r w:rsidR="00482220" w:rsidRPr="004A5E26">
        <w:t xml:space="preserve"> Poziva</w:t>
      </w:r>
      <w:bookmarkEnd w:id="14"/>
    </w:p>
    <w:p w:rsidR="00B61D79" w:rsidRPr="004A5E26" w:rsidRDefault="00B61D79" w:rsidP="00B61D79">
      <w:pPr>
        <w:spacing w:after="0" w:line="240" w:lineRule="auto"/>
        <w:rPr>
          <w:rFonts w:ascii="Times New Roman" w:hAnsi="Times New Roman" w:cs="Times New Roman"/>
        </w:rPr>
      </w:pPr>
    </w:p>
    <w:p w:rsidR="00D22BD5" w:rsidRDefault="00567552" w:rsidP="00567552">
      <w:pPr>
        <w:pStyle w:val="NoSpacing"/>
        <w:jc w:val="both"/>
        <w:rPr>
          <w:rFonts w:ascii="Times New Roman" w:hAnsi="Times New Roman" w:cs="Times New Roman"/>
          <w:color w:val="000000"/>
          <w:sz w:val="24"/>
          <w:szCs w:val="24"/>
        </w:rPr>
      </w:pPr>
      <w:r w:rsidRPr="00567552">
        <w:rPr>
          <w:rFonts w:ascii="Times New Roman" w:hAnsi="Times New Roman" w:cs="Times New Roman"/>
          <w:color w:val="000000"/>
          <w:sz w:val="24"/>
          <w:szCs w:val="24"/>
        </w:rPr>
        <w:t xml:space="preserve">Prioritetna os 3 „Poslovna konkurentnost“, specifični cilj 3d2 „Poboljšana inovativnost malih i srednjih poduzetnika“ u okviru OPKK-a ima za cilj podržati kapacitete </w:t>
      </w:r>
      <w:r>
        <w:rPr>
          <w:rFonts w:ascii="Times New Roman" w:hAnsi="Times New Roman" w:cs="Times New Roman"/>
          <w:color w:val="000000"/>
          <w:sz w:val="24"/>
          <w:szCs w:val="24"/>
        </w:rPr>
        <w:t>MSP-ova</w:t>
      </w:r>
      <w:r w:rsidRPr="00567552">
        <w:rPr>
          <w:rFonts w:ascii="Times New Roman" w:hAnsi="Times New Roman" w:cs="Times New Roman"/>
          <w:color w:val="000000"/>
          <w:sz w:val="24"/>
          <w:szCs w:val="24"/>
        </w:rPr>
        <w:t xml:space="preserve"> za uvođenje inovacija obuhvaćajući ulaganja u provedbu novih rješenja, uključujući rješenja koja se ne temelje na istraživanju i razvoju, koja primjenjuju MSP–ovi. Druga svrha ovog SC-a je izravno podržavati inovativna novoosnovana poduzeća koja su u svojoj poslovnoj aktivnosti usmjerena na proizvodnju naprednih i inovativnih proizvoda i usluga visoke dodane vrijednosti.</w:t>
      </w:r>
      <w:r>
        <w:rPr>
          <w:rFonts w:ascii="Times New Roman" w:hAnsi="Times New Roman" w:cs="Times New Roman"/>
          <w:color w:val="000000"/>
          <w:sz w:val="24"/>
          <w:szCs w:val="24"/>
        </w:rPr>
        <w:t xml:space="preserve"> </w:t>
      </w:r>
      <w:r w:rsidR="00044726" w:rsidRPr="00A35FE4">
        <w:rPr>
          <w:rFonts w:ascii="Times New Roman" w:hAnsi="Times New Roman" w:cs="Times New Roman"/>
          <w:color w:val="000000"/>
          <w:sz w:val="24"/>
          <w:szCs w:val="24"/>
        </w:rPr>
        <w:t xml:space="preserve">Ovaj Poziv predstavlja jednu od </w:t>
      </w:r>
      <w:r w:rsidR="007F719A" w:rsidRPr="00044726">
        <w:rPr>
          <w:rFonts w:ascii="Times New Roman" w:hAnsi="Times New Roman" w:cs="Times New Roman"/>
          <w:color w:val="000000"/>
          <w:sz w:val="24"/>
          <w:szCs w:val="24"/>
        </w:rPr>
        <w:t>provedben</w:t>
      </w:r>
      <w:r w:rsidR="007F719A">
        <w:rPr>
          <w:rFonts w:ascii="Times New Roman" w:hAnsi="Times New Roman" w:cs="Times New Roman"/>
          <w:color w:val="000000"/>
          <w:sz w:val="24"/>
          <w:szCs w:val="24"/>
        </w:rPr>
        <w:t>ih</w:t>
      </w:r>
      <w:r w:rsidR="007F719A" w:rsidRPr="00044726">
        <w:rPr>
          <w:rFonts w:ascii="Times New Roman" w:hAnsi="Times New Roman" w:cs="Times New Roman"/>
          <w:color w:val="000000"/>
          <w:sz w:val="24"/>
          <w:szCs w:val="24"/>
        </w:rPr>
        <w:t xml:space="preserve"> </w:t>
      </w:r>
      <w:r w:rsidR="00EE2F85">
        <w:rPr>
          <w:rFonts w:ascii="Times New Roman" w:hAnsi="Times New Roman" w:cs="Times New Roman"/>
          <w:color w:val="000000"/>
          <w:sz w:val="24"/>
          <w:szCs w:val="24"/>
        </w:rPr>
        <w:t>mjera navedenog cilja.</w:t>
      </w:r>
    </w:p>
    <w:p w:rsidR="00EE2F85" w:rsidRDefault="00EE2F85" w:rsidP="00567552">
      <w:pPr>
        <w:pStyle w:val="NoSpacing"/>
        <w:jc w:val="both"/>
        <w:rPr>
          <w:rFonts w:ascii="Times New Roman" w:hAnsi="Times New Roman" w:cs="Times New Roman"/>
          <w:color w:val="000000"/>
          <w:sz w:val="24"/>
          <w:szCs w:val="24"/>
        </w:rPr>
      </w:pPr>
    </w:p>
    <w:p w:rsidR="00353F63" w:rsidRDefault="00044726" w:rsidP="000943EE">
      <w:pPr>
        <w:pStyle w:val="NoSpacing"/>
        <w:jc w:val="both"/>
        <w:rPr>
          <w:rStyle w:val="Bodytext20"/>
          <w:rFonts w:eastAsiaTheme="minorEastAsia"/>
          <w:sz w:val="24"/>
          <w:szCs w:val="24"/>
          <w:lang w:val="hr-HR"/>
        </w:rPr>
      </w:pPr>
      <w:r w:rsidRPr="00A35FE4">
        <w:rPr>
          <w:rStyle w:val="Bodytext20"/>
          <w:rFonts w:eastAsiaTheme="minorEastAsia"/>
          <w:i/>
          <w:iCs/>
          <w:sz w:val="24"/>
          <w:szCs w:val="24"/>
          <w:lang w:val="hr-HR"/>
        </w:rPr>
        <w:t>Predmet Poziva:</w:t>
      </w:r>
    </w:p>
    <w:p w:rsidR="00C010B9" w:rsidRDefault="00874853" w:rsidP="000943EE">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Ovim Pozivom će se poticati inovativnost novoosnovanih MSP-ova za uvođenje inovacija koje </w:t>
      </w:r>
      <w:r w:rsidRPr="00874853">
        <w:rPr>
          <w:rFonts w:ascii="Times New Roman" w:hAnsi="Times New Roman" w:cs="Times New Roman"/>
          <w:color w:val="000000"/>
          <w:sz w:val="24"/>
          <w:szCs w:val="24"/>
        </w:rPr>
        <w:t>rezultiraju proizvodom/uslugom koja je novost na tržištu</w:t>
      </w:r>
      <w:r w:rsidR="00C010B9">
        <w:rPr>
          <w:rFonts w:ascii="Times New Roman" w:hAnsi="Times New Roman" w:cs="Times New Roman"/>
          <w:color w:val="000000"/>
          <w:sz w:val="24"/>
          <w:szCs w:val="24"/>
        </w:rPr>
        <w:t xml:space="preserve">. </w:t>
      </w:r>
    </w:p>
    <w:p w:rsidR="00C010B9" w:rsidRDefault="00C010B9" w:rsidP="000943EE">
      <w:pPr>
        <w:pStyle w:val="NoSpacing"/>
        <w:jc w:val="both"/>
        <w:rPr>
          <w:rFonts w:ascii="Times New Roman" w:hAnsi="Times New Roman" w:cs="Times New Roman"/>
          <w:color w:val="000000"/>
          <w:sz w:val="24"/>
          <w:szCs w:val="24"/>
        </w:rPr>
      </w:pPr>
    </w:p>
    <w:p w:rsidR="00C010B9" w:rsidRDefault="00C010B9" w:rsidP="000943EE">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Inovacija </w:t>
      </w:r>
      <w:r w:rsidR="00376975">
        <w:rPr>
          <w:rFonts w:ascii="Times New Roman" w:hAnsi="Times New Roman" w:cs="Times New Roman"/>
          <w:color w:val="000000"/>
          <w:sz w:val="24"/>
          <w:szCs w:val="24"/>
        </w:rPr>
        <w:t xml:space="preserve">koja rezultira </w:t>
      </w:r>
      <w:r>
        <w:rPr>
          <w:rFonts w:ascii="Times New Roman" w:hAnsi="Times New Roman" w:cs="Times New Roman"/>
          <w:color w:val="000000"/>
          <w:sz w:val="24"/>
          <w:szCs w:val="24"/>
        </w:rPr>
        <w:t>proizvod</w:t>
      </w:r>
      <w:r w:rsidR="00376975">
        <w:rPr>
          <w:rFonts w:ascii="Times New Roman" w:hAnsi="Times New Roman" w:cs="Times New Roman"/>
          <w:color w:val="000000"/>
          <w:sz w:val="24"/>
          <w:szCs w:val="24"/>
        </w:rPr>
        <w:t>o</w:t>
      </w:r>
      <w:r w:rsidR="00730771">
        <w:rPr>
          <w:rFonts w:ascii="Times New Roman" w:hAnsi="Times New Roman" w:cs="Times New Roman"/>
          <w:color w:val="000000"/>
          <w:sz w:val="24"/>
          <w:szCs w:val="24"/>
        </w:rPr>
        <w:t>m</w:t>
      </w:r>
      <w:r>
        <w:rPr>
          <w:rFonts w:ascii="Times New Roman" w:hAnsi="Times New Roman" w:cs="Times New Roman"/>
          <w:color w:val="000000"/>
          <w:sz w:val="24"/>
          <w:szCs w:val="24"/>
        </w:rPr>
        <w:t>/uslug</w:t>
      </w:r>
      <w:r w:rsidR="00376975">
        <w:rPr>
          <w:rFonts w:ascii="Times New Roman" w:hAnsi="Times New Roman" w:cs="Times New Roman"/>
          <w:color w:val="000000"/>
          <w:sz w:val="24"/>
          <w:szCs w:val="24"/>
        </w:rPr>
        <w:t>om koja je novost na tržištu</w:t>
      </w:r>
      <w:r>
        <w:rPr>
          <w:rFonts w:ascii="Times New Roman" w:hAnsi="Times New Roman" w:cs="Times New Roman"/>
          <w:color w:val="000000"/>
          <w:sz w:val="24"/>
          <w:szCs w:val="24"/>
        </w:rPr>
        <w:t xml:space="preserve"> </w:t>
      </w:r>
      <w:r w:rsidRPr="00C010B9">
        <w:rPr>
          <w:rFonts w:ascii="Times New Roman" w:hAnsi="Times New Roman" w:cs="Times New Roman"/>
          <w:color w:val="000000"/>
          <w:sz w:val="24"/>
          <w:szCs w:val="24"/>
        </w:rPr>
        <w:t xml:space="preserve">je </w:t>
      </w:r>
      <w:r w:rsidR="00376975">
        <w:rPr>
          <w:rFonts w:ascii="Times New Roman" w:hAnsi="Times New Roman" w:cs="Times New Roman"/>
          <w:color w:val="000000"/>
          <w:sz w:val="24"/>
          <w:szCs w:val="24"/>
        </w:rPr>
        <w:t xml:space="preserve">proces </w:t>
      </w:r>
      <w:r w:rsidRPr="00C010B9">
        <w:rPr>
          <w:rFonts w:ascii="Times New Roman" w:hAnsi="Times New Roman" w:cs="Times New Roman"/>
          <w:color w:val="000000"/>
          <w:sz w:val="24"/>
          <w:szCs w:val="24"/>
        </w:rPr>
        <w:t>uvođenj</w:t>
      </w:r>
      <w:r w:rsidR="00376975">
        <w:rPr>
          <w:rFonts w:ascii="Times New Roman" w:hAnsi="Times New Roman" w:cs="Times New Roman"/>
          <w:color w:val="000000"/>
          <w:sz w:val="24"/>
          <w:szCs w:val="24"/>
        </w:rPr>
        <w:t>a</w:t>
      </w:r>
      <w:r w:rsidRPr="00C010B9">
        <w:rPr>
          <w:rFonts w:ascii="Times New Roman" w:hAnsi="Times New Roman" w:cs="Times New Roman"/>
          <w:color w:val="000000"/>
          <w:sz w:val="24"/>
          <w:szCs w:val="24"/>
        </w:rPr>
        <w:t xml:space="preserve"> dobra ili usluge koje je novo ili znatno poboljšano s obzirom na karakteristike ili planiranu upotrebu. To uključuje značajna poboljšanja u tehničkim specifikacijama, komponentama i materijalima, ugrađenim softverom, korisničkoj prihvatljivosti ili drugim funkcionalnim značajkama.</w:t>
      </w:r>
      <w:r>
        <w:rPr>
          <w:rFonts w:ascii="Times New Roman" w:hAnsi="Times New Roman" w:cs="Times New Roman"/>
          <w:color w:val="000000"/>
          <w:sz w:val="24"/>
          <w:szCs w:val="24"/>
        </w:rPr>
        <w:t xml:space="preserve"> </w:t>
      </w:r>
    </w:p>
    <w:p w:rsidR="00C010B9" w:rsidRDefault="00C010B9" w:rsidP="000943EE">
      <w:pPr>
        <w:pStyle w:val="NoSpacing"/>
        <w:jc w:val="both"/>
        <w:rPr>
          <w:rFonts w:ascii="Times New Roman" w:hAnsi="Times New Roman" w:cs="Times New Roman"/>
          <w:color w:val="000000"/>
          <w:sz w:val="24"/>
          <w:szCs w:val="24"/>
        </w:rPr>
      </w:pPr>
    </w:p>
    <w:p w:rsidR="00874853" w:rsidRPr="000943EE" w:rsidRDefault="00C010B9" w:rsidP="000943EE">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Tržištem</w:t>
      </w:r>
      <w:r w:rsidRPr="00C010B9">
        <w:rPr>
          <w:rFonts w:ascii="Times New Roman" w:hAnsi="Times New Roman" w:cs="Times New Roman"/>
          <w:color w:val="000000"/>
          <w:sz w:val="24"/>
          <w:szCs w:val="24"/>
        </w:rPr>
        <w:t xml:space="preserve"> </w:t>
      </w:r>
      <w:r w:rsidRPr="00C010B9">
        <w:t xml:space="preserve"> </w:t>
      </w:r>
      <w:r>
        <w:rPr>
          <w:rFonts w:ascii="Times New Roman" w:hAnsi="Times New Roman" w:cs="Times New Roman"/>
          <w:color w:val="000000"/>
          <w:sz w:val="24"/>
          <w:szCs w:val="24"/>
        </w:rPr>
        <w:t>se smatra</w:t>
      </w:r>
      <w:r w:rsidRPr="00C010B9">
        <w:rPr>
          <w:rFonts w:ascii="Times New Roman" w:hAnsi="Times New Roman" w:cs="Times New Roman"/>
          <w:color w:val="000000"/>
          <w:sz w:val="24"/>
          <w:szCs w:val="24"/>
        </w:rPr>
        <w:t xml:space="preserve"> tvrtka</w:t>
      </w:r>
      <w:r>
        <w:rPr>
          <w:rFonts w:ascii="Times New Roman" w:hAnsi="Times New Roman" w:cs="Times New Roman"/>
          <w:color w:val="000000"/>
          <w:sz w:val="24"/>
          <w:szCs w:val="24"/>
        </w:rPr>
        <w:t>/prijavitelj</w:t>
      </w:r>
      <w:r w:rsidRPr="00C010B9">
        <w:rPr>
          <w:rFonts w:ascii="Times New Roman" w:hAnsi="Times New Roman" w:cs="Times New Roman"/>
          <w:color w:val="000000"/>
          <w:sz w:val="24"/>
          <w:szCs w:val="24"/>
        </w:rPr>
        <w:t xml:space="preserve"> i njezini konkurenti te može uključivati zemljopisnu regiju ili liniju proizvoda. Zemljopisno područje novih tržišta stoga ovisi o vlastitom pogledu tvrtke na tržište rada pa time može uključivati i domaće i međunarodne tvrtke.</w:t>
      </w:r>
    </w:p>
    <w:p w:rsidR="00265656" w:rsidRPr="004A5E26" w:rsidRDefault="00265656" w:rsidP="00265656">
      <w:pPr>
        <w:pStyle w:val="NoSpacing"/>
        <w:jc w:val="both"/>
        <w:rPr>
          <w:rStyle w:val="Bodytext20"/>
          <w:rFonts w:eastAsiaTheme="minorHAnsi"/>
          <w:sz w:val="24"/>
          <w:szCs w:val="24"/>
          <w:lang w:val="hr-HR"/>
        </w:rPr>
      </w:pPr>
    </w:p>
    <w:p w:rsidR="00353F63" w:rsidRDefault="00044726" w:rsidP="00A3190B">
      <w:pPr>
        <w:pStyle w:val="NoSpacing"/>
        <w:jc w:val="both"/>
        <w:rPr>
          <w:rStyle w:val="Bodytext20"/>
          <w:rFonts w:eastAsiaTheme="minorEastAsia"/>
          <w:sz w:val="24"/>
          <w:szCs w:val="24"/>
          <w:lang w:val="hr-HR"/>
        </w:rPr>
      </w:pPr>
      <w:r w:rsidRPr="00A35FE4">
        <w:rPr>
          <w:rStyle w:val="Bodytext20"/>
          <w:rFonts w:eastAsiaTheme="minorEastAsia"/>
          <w:i/>
          <w:iCs/>
          <w:sz w:val="24"/>
          <w:szCs w:val="24"/>
          <w:lang w:val="hr-HR"/>
        </w:rPr>
        <w:t>Svrha (cilj) Poziva:</w:t>
      </w:r>
    </w:p>
    <w:p w:rsidR="00A3190B" w:rsidRPr="00353F63" w:rsidRDefault="000943EE" w:rsidP="00A3190B">
      <w:pPr>
        <w:pStyle w:val="NoSpacing"/>
        <w:jc w:val="both"/>
        <w:rPr>
          <w:rFonts w:ascii="Times New Roman" w:hAnsi="Times New Roman" w:cs="Times New Roman"/>
          <w:b/>
          <w:bCs/>
          <w:color w:val="000000"/>
          <w:sz w:val="24"/>
          <w:szCs w:val="24"/>
        </w:rPr>
      </w:pPr>
      <w:r w:rsidRPr="00331F46">
        <w:rPr>
          <w:rFonts w:ascii="Times New Roman" w:hAnsi="Times New Roman" w:cs="Times New Roman"/>
          <w:sz w:val="24"/>
          <w:szCs w:val="24"/>
        </w:rPr>
        <w:t xml:space="preserve">Razvoj novoosnovanih </w:t>
      </w:r>
      <w:r w:rsidR="001B1ED3">
        <w:rPr>
          <w:rFonts w:ascii="Times New Roman" w:hAnsi="Times New Roman" w:cs="Times New Roman"/>
          <w:sz w:val="24"/>
          <w:szCs w:val="24"/>
        </w:rPr>
        <w:t>MSP-ova</w:t>
      </w:r>
      <w:r w:rsidR="001B1ED3" w:rsidRPr="00331F46">
        <w:rPr>
          <w:rFonts w:ascii="Times New Roman" w:hAnsi="Times New Roman" w:cs="Times New Roman"/>
          <w:sz w:val="24"/>
          <w:szCs w:val="24"/>
        </w:rPr>
        <w:t xml:space="preserve"> </w:t>
      </w:r>
      <w:r w:rsidRPr="00331F46">
        <w:rPr>
          <w:rFonts w:ascii="Times New Roman" w:hAnsi="Times New Roman" w:cs="Times New Roman"/>
          <w:sz w:val="24"/>
          <w:szCs w:val="24"/>
        </w:rPr>
        <w:t>i uspješn</w:t>
      </w:r>
      <w:r w:rsidR="001A6F64" w:rsidRPr="00331F46">
        <w:rPr>
          <w:rFonts w:ascii="Times New Roman" w:hAnsi="Times New Roman" w:cs="Times New Roman"/>
          <w:sz w:val="24"/>
          <w:szCs w:val="24"/>
        </w:rPr>
        <w:t>o</w:t>
      </w:r>
      <w:r w:rsidRPr="00331F46">
        <w:rPr>
          <w:rFonts w:ascii="Times New Roman" w:hAnsi="Times New Roman" w:cs="Times New Roman"/>
          <w:sz w:val="24"/>
          <w:szCs w:val="24"/>
        </w:rPr>
        <w:t xml:space="preserve"> </w:t>
      </w:r>
      <w:r w:rsidR="00275D48" w:rsidRPr="00331F46">
        <w:rPr>
          <w:rFonts w:ascii="Times New Roman" w:hAnsi="Times New Roman" w:cs="Times New Roman"/>
          <w:sz w:val="24"/>
          <w:szCs w:val="24"/>
        </w:rPr>
        <w:t xml:space="preserve">lansiranje </w:t>
      </w:r>
      <w:r w:rsidR="001A6F64" w:rsidRPr="00331F46">
        <w:rPr>
          <w:rFonts w:ascii="Times New Roman" w:hAnsi="Times New Roman" w:cs="Times New Roman"/>
          <w:sz w:val="24"/>
          <w:szCs w:val="24"/>
        </w:rPr>
        <w:t xml:space="preserve">njihovih </w:t>
      </w:r>
      <w:r w:rsidR="00275D48" w:rsidRPr="00331F46">
        <w:rPr>
          <w:rFonts w:ascii="Times New Roman" w:hAnsi="Times New Roman" w:cs="Times New Roman"/>
          <w:sz w:val="24"/>
          <w:szCs w:val="24"/>
        </w:rPr>
        <w:t xml:space="preserve">novih na tržištu </w:t>
      </w:r>
      <w:r w:rsidR="001A6F64" w:rsidRPr="00331F46">
        <w:rPr>
          <w:rFonts w:ascii="Times New Roman" w:hAnsi="Times New Roman" w:cs="Times New Roman"/>
          <w:sz w:val="24"/>
          <w:szCs w:val="24"/>
        </w:rPr>
        <w:t xml:space="preserve">inovacija </w:t>
      </w:r>
      <w:r w:rsidR="00275D48" w:rsidRPr="00331F46">
        <w:rPr>
          <w:rFonts w:ascii="Times New Roman" w:hAnsi="Times New Roman" w:cs="Times New Roman"/>
          <w:sz w:val="24"/>
          <w:szCs w:val="24"/>
        </w:rPr>
        <w:t xml:space="preserve">proizvoda i usluga </w:t>
      </w:r>
      <w:r w:rsidRPr="00331F46">
        <w:rPr>
          <w:rFonts w:ascii="Times New Roman" w:hAnsi="Times New Roman" w:cs="Times New Roman"/>
          <w:sz w:val="24"/>
          <w:szCs w:val="24"/>
        </w:rPr>
        <w:t>s potencijalom rasta i izvoza, s naglaskom na komercijalizaciju proizvoda i usluga.</w:t>
      </w:r>
      <w:r w:rsidR="00A3190B" w:rsidRPr="00331F46">
        <w:rPr>
          <w:rFonts w:ascii="Times New Roman" w:hAnsi="Times New Roman" w:cs="Times New Roman"/>
          <w:sz w:val="24"/>
          <w:szCs w:val="24"/>
        </w:rPr>
        <w:t xml:space="preserve"> Potpora u okviru ovog Poziva namijenjena je novoosnovanim trgovačkim društvima, obrtima, kao i ostalim subjektima koji se bave </w:t>
      </w:r>
      <w:r w:rsidR="001B1ED3">
        <w:rPr>
          <w:rFonts w:ascii="Times New Roman" w:hAnsi="Times New Roman" w:cs="Times New Roman"/>
          <w:sz w:val="24"/>
          <w:szCs w:val="24"/>
        </w:rPr>
        <w:t>gospodarskom</w:t>
      </w:r>
      <w:r w:rsidR="001B1ED3" w:rsidRPr="00331F46">
        <w:rPr>
          <w:rFonts w:ascii="Times New Roman" w:hAnsi="Times New Roman" w:cs="Times New Roman"/>
          <w:sz w:val="24"/>
          <w:szCs w:val="24"/>
        </w:rPr>
        <w:t xml:space="preserve"> </w:t>
      </w:r>
      <w:r w:rsidR="00A3190B" w:rsidRPr="00331F46">
        <w:rPr>
          <w:rFonts w:ascii="Times New Roman" w:hAnsi="Times New Roman" w:cs="Times New Roman"/>
          <w:sz w:val="24"/>
          <w:szCs w:val="24"/>
        </w:rPr>
        <w:t xml:space="preserve">djelatnošću, koji u trenutku predaje </w:t>
      </w:r>
      <w:r w:rsidR="001B1ED3">
        <w:rPr>
          <w:rFonts w:ascii="Times New Roman" w:hAnsi="Times New Roman" w:cs="Times New Roman"/>
          <w:sz w:val="24"/>
          <w:szCs w:val="24"/>
        </w:rPr>
        <w:t>projektnog prijedloga</w:t>
      </w:r>
      <w:r w:rsidR="00A3190B" w:rsidRPr="00331F46">
        <w:rPr>
          <w:rFonts w:ascii="Times New Roman" w:hAnsi="Times New Roman" w:cs="Times New Roman"/>
          <w:sz w:val="24"/>
          <w:szCs w:val="24"/>
        </w:rPr>
        <w:t xml:space="preserve"> nisu stariji od 36 </w:t>
      </w:r>
      <w:r w:rsidR="001B1ED3">
        <w:rPr>
          <w:rFonts w:ascii="Times New Roman" w:hAnsi="Times New Roman" w:cs="Times New Roman"/>
          <w:sz w:val="24"/>
          <w:szCs w:val="24"/>
        </w:rPr>
        <w:t xml:space="preserve">(tridesetšest) </w:t>
      </w:r>
      <w:r w:rsidR="00A3190B" w:rsidRPr="00331F46">
        <w:rPr>
          <w:rFonts w:ascii="Times New Roman" w:hAnsi="Times New Roman" w:cs="Times New Roman"/>
          <w:sz w:val="24"/>
          <w:szCs w:val="24"/>
        </w:rPr>
        <w:t>mjeseci.</w:t>
      </w:r>
    </w:p>
    <w:p w:rsidR="000943EE" w:rsidRPr="000943EE" w:rsidRDefault="000943EE" w:rsidP="000943EE">
      <w:pPr>
        <w:pStyle w:val="NoSpacing"/>
        <w:jc w:val="both"/>
        <w:rPr>
          <w:rFonts w:ascii="Times New Roman" w:hAnsi="Times New Roman" w:cs="Times New Roman"/>
          <w:color w:val="000000"/>
          <w:sz w:val="24"/>
          <w:szCs w:val="24"/>
        </w:rPr>
      </w:pPr>
    </w:p>
    <w:p w:rsidR="00B10B70" w:rsidRPr="004A5E26" w:rsidRDefault="00B10B70" w:rsidP="00CA717C">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Za uspješnu primjenu i praćenje postignuća, prijavitelj </w:t>
      </w:r>
      <w:r w:rsidR="00344DEE">
        <w:rPr>
          <w:rFonts w:ascii="Times New Roman" w:hAnsi="Times New Roman" w:cs="Times New Roman"/>
          <w:sz w:val="24"/>
          <w:szCs w:val="24"/>
        </w:rPr>
        <w:t xml:space="preserve">je </w:t>
      </w:r>
      <w:r w:rsidRPr="004A5E26">
        <w:rPr>
          <w:rFonts w:ascii="Times New Roman" w:hAnsi="Times New Roman" w:cs="Times New Roman"/>
          <w:sz w:val="24"/>
          <w:szCs w:val="24"/>
        </w:rPr>
        <w:t xml:space="preserve">na razini projektnog prijedloga </w:t>
      </w:r>
      <w:r w:rsidR="00344DEE">
        <w:rPr>
          <w:rFonts w:ascii="Times New Roman" w:hAnsi="Times New Roman" w:cs="Times New Roman"/>
          <w:sz w:val="24"/>
          <w:szCs w:val="24"/>
        </w:rPr>
        <w:t>obvezan</w:t>
      </w:r>
      <w:r w:rsidR="00344DEE"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opisati </w:t>
      </w:r>
      <w:r w:rsidR="00D43BEA" w:rsidRPr="00AC6785">
        <w:rPr>
          <w:rFonts w:ascii="Times New Roman" w:hAnsi="Times New Roman" w:cs="Times New Roman"/>
          <w:b/>
          <w:bCs/>
          <w:i/>
          <w:iCs/>
          <w:sz w:val="24"/>
          <w:szCs w:val="24"/>
        </w:rPr>
        <w:t>pokazatelje rezultata</w:t>
      </w:r>
      <w:r w:rsidR="00D43BEA" w:rsidRPr="004A5E26">
        <w:rPr>
          <w:rFonts w:ascii="Times New Roman" w:hAnsi="Times New Roman" w:cs="Times New Roman"/>
          <w:sz w:val="24"/>
          <w:szCs w:val="24"/>
        </w:rPr>
        <w:t xml:space="preserve"> i </w:t>
      </w:r>
      <w:r w:rsidRPr="00AC6785">
        <w:rPr>
          <w:rFonts w:ascii="Times New Roman" w:hAnsi="Times New Roman" w:cs="Times New Roman"/>
          <w:b/>
          <w:bCs/>
          <w:i/>
          <w:iCs/>
          <w:sz w:val="24"/>
          <w:szCs w:val="24"/>
        </w:rPr>
        <w:t>pokazatelje neposrednih rezultata</w:t>
      </w:r>
      <w:r w:rsidR="00324B7B" w:rsidRPr="004A5E26">
        <w:rPr>
          <w:rFonts w:ascii="Times New Roman" w:hAnsi="Times New Roman" w:cs="Times New Roman"/>
          <w:sz w:val="24"/>
          <w:szCs w:val="24"/>
        </w:rPr>
        <w:t xml:space="preserve"> specifičnih za OPKK odnosno</w:t>
      </w:r>
      <w:r w:rsidRPr="004A5E26">
        <w:rPr>
          <w:rFonts w:ascii="Times New Roman" w:hAnsi="Times New Roman" w:cs="Times New Roman"/>
          <w:sz w:val="24"/>
          <w:szCs w:val="24"/>
        </w:rPr>
        <w:t xml:space="preserve"> prema investicijskom prioritetu </w:t>
      </w:r>
      <w:r w:rsidR="00324B7B" w:rsidRPr="00AC6785">
        <w:rPr>
          <w:rFonts w:ascii="Times New Roman" w:hAnsi="Times New Roman" w:cs="Times New Roman"/>
          <w:color w:val="000000"/>
          <w:sz w:val="24"/>
          <w:szCs w:val="24"/>
          <w:shd w:val="clear" w:color="auto" w:fill="FFFFFF"/>
        </w:rPr>
        <w:t>3d „Potpora stvaranju kapaciteta MSP-a za uključivanje u proces rasta na regionalnim, nacionalnim i međunarodnim tržištima i inovacijskim procesima“, specifičnog cilja 3d2 „Poboljšana inovativnost malih i srednjih poduzetni</w:t>
      </w:r>
      <w:r w:rsidR="00044726" w:rsidRPr="00A35FE4">
        <w:rPr>
          <w:rFonts w:ascii="Times New Roman" w:hAnsi="Times New Roman" w:cs="Times New Roman"/>
          <w:color w:val="000000"/>
          <w:sz w:val="24"/>
          <w:szCs w:val="24"/>
          <w:shd w:val="clear" w:color="auto" w:fill="FFFFFF"/>
        </w:rPr>
        <w:t xml:space="preserve">ka“ </w:t>
      </w:r>
      <w:r w:rsidR="00324B7B" w:rsidRPr="004A5E26">
        <w:rPr>
          <w:rStyle w:val="Bodytext313pt"/>
          <w:rFonts w:ascii="Times New Roman" w:hAnsi="Times New Roman" w:cs="Times New Roman"/>
          <w:color w:val="auto"/>
          <w:sz w:val="24"/>
          <w:szCs w:val="24"/>
          <w:lang w:val="hr-HR"/>
        </w:rPr>
        <w:t xml:space="preserve">OPKK-a, </w:t>
      </w:r>
      <w:r w:rsidR="00324B7B" w:rsidRPr="004A5E26">
        <w:rPr>
          <w:rFonts w:ascii="Times New Roman" w:hAnsi="Times New Roman" w:cs="Times New Roman"/>
          <w:sz w:val="24"/>
          <w:szCs w:val="24"/>
        </w:rPr>
        <w:t>financiranog sredstvima ESI fondova. P</w:t>
      </w:r>
      <w:r w:rsidRPr="004A5E26">
        <w:rPr>
          <w:rFonts w:ascii="Times New Roman" w:hAnsi="Times New Roman" w:cs="Times New Roman"/>
          <w:sz w:val="24"/>
          <w:szCs w:val="24"/>
        </w:rPr>
        <w:t>okazatelje programu specifičnih rezultata te njihove konkretne vrijednosti</w:t>
      </w:r>
      <w:r w:rsidR="00324B7B" w:rsidRPr="004A5E26">
        <w:rPr>
          <w:rFonts w:ascii="Times New Roman" w:hAnsi="Times New Roman" w:cs="Times New Roman"/>
          <w:sz w:val="24"/>
          <w:szCs w:val="24"/>
        </w:rPr>
        <w:t xml:space="preserve"> potrebno je </w:t>
      </w:r>
      <w:r w:rsidR="00AE2011" w:rsidRPr="004A5E26">
        <w:rPr>
          <w:rFonts w:ascii="Times New Roman" w:hAnsi="Times New Roman" w:cs="Times New Roman"/>
          <w:sz w:val="24"/>
          <w:szCs w:val="24"/>
        </w:rPr>
        <w:t xml:space="preserve">navesti u </w:t>
      </w:r>
      <w:r w:rsidR="006E2F00" w:rsidRPr="004A5E26">
        <w:rPr>
          <w:rFonts w:ascii="Times New Roman" w:hAnsi="Times New Roman" w:cs="Times New Roman"/>
          <w:sz w:val="24"/>
          <w:szCs w:val="24"/>
        </w:rPr>
        <w:t>Prijavnom</w:t>
      </w:r>
      <w:r w:rsidR="00AE2011" w:rsidRPr="004A5E26">
        <w:rPr>
          <w:rFonts w:ascii="Times New Roman" w:hAnsi="Times New Roman" w:cs="Times New Roman"/>
          <w:sz w:val="24"/>
          <w:szCs w:val="24"/>
        </w:rPr>
        <w:t xml:space="preserve"> obrasc</w:t>
      </w:r>
      <w:r w:rsidR="006E2F00" w:rsidRPr="004A5E26">
        <w:rPr>
          <w:rFonts w:ascii="Times New Roman" w:hAnsi="Times New Roman" w:cs="Times New Roman"/>
          <w:sz w:val="24"/>
          <w:szCs w:val="24"/>
        </w:rPr>
        <w:t xml:space="preserve">u </w:t>
      </w:r>
      <w:r w:rsidR="00AE2011" w:rsidRPr="00AC6785">
        <w:rPr>
          <w:rFonts w:ascii="Times New Roman" w:hAnsi="Times New Roman" w:cs="Times New Roman"/>
          <w:b/>
          <w:bCs/>
          <w:sz w:val="24"/>
          <w:szCs w:val="24"/>
        </w:rPr>
        <w:t>gdje</w:t>
      </w:r>
      <w:r w:rsidRPr="00AC6785">
        <w:rPr>
          <w:rFonts w:ascii="Times New Roman" w:hAnsi="Times New Roman" w:cs="Times New Roman"/>
          <w:b/>
          <w:bCs/>
          <w:sz w:val="24"/>
          <w:szCs w:val="24"/>
        </w:rPr>
        <w:t xml:space="preserve"> je primjenjivo</w:t>
      </w:r>
      <w:r w:rsidRPr="004A5E26">
        <w:rPr>
          <w:rFonts w:ascii="Times New Roman" w:hAnsi="Times New Roman" w:cs="Times New Roman"/>
          <w:sz w:val="24"/>
          <w:szCs w:val="24"/>
        </w:rPr>
        <w:t xml:space="preserve"> te u ostaloj</w:t>
      </w:r>
      <w:r w:rsidR="00AE2011" w:rsidRPr="004A5E26">
        <w:rPr>
          <w:rFonts w:ascii="Times New Roman" w:hAnsi="Times New Roman" w:cs="Times New Roman"/>
          <w:sz w:val="24"/>
          <w:szCs w:val="24"/>
        </w:rPr>
        <w:t>,</w:t>
      </w:r>
      <w:r w:rsidRPr="004A5E26">
        <w:rPr>
          <w:rFonts w:ascii="Times New Roman" w:hAnsi="Times New Roman" w:cs="Times New Roman"/>
          <w:sz w:val="24"/>
          <w:szCs w:val="24"/>
        </w:rPr>
        <w:t xml:space="preserve"> za to predviđenoj dokumentaciji Poziva. </w:t>
      </w:r>
    </w:p>
    <w:p w:rsidR="0061167B" w:rsidRPr="004A5E26" w:rsidRDefault="0061167B" w:rsidP="00CA717C">
      <w:pPr>
        <w:pStyle w:val="NoSpacing"/>
        <w:jc w:val="both"/>
        <w:rPr>
          <w:rFonts w:ascii="Times New Roman" w:hAnsi="Times New Roman" w:cs="Times New Roman"/>
          <w:sz w:val="24"/>
          <w:szCs w:val="24"/>
        </w:rPr>
      </w:pPr>
    </w:p>
    <w:p w:rsidR="0061167B" w:rsidRPr="004A5E26" w:rsidRDefault="00DB69E2" w:rsidP="0061167B">
      <w:pPr>
        <w:pStyle w:val="NoSpacing"/>
        <w:jc w:val="both"/>
        <w:rPr>
          <w:rFonts w:ascii="Times New Roman" w:hAnsi="Times New Roman" w:cs="Times New Roman"/>
          <w:sz w:val="24"/>
          <w:szCs w:val="24"/>
        </w:rPr>
      </w:pPr>
      <w:r w:rsidRPr="00AC6785">
        <w:rPr>
          <w:rFonts w:ascii="Times New Roman" w:hAnsi="Times New Roman" w:cs="Times New Roman"/>
          <w:b/>
          <w:bCs/>
          <w:i/>
          <w:iCs/>
          <w:sz w:val="24"/>
          <w:szCs w:val="24"/>
        </w:rPr>
        <w:t>P</w:t>
      </w:r>
      <w:r w:rsidR="0061167B" w:rsidRPr="00AC6785">
        <w:rPr>
          <w:rFonts w:ascii="Times New Roman" w:hAnsi="Times New Roman" w:cs="Times New Roman"/>
          <w:b/>
          <w:bCs/>
          <w:i/>
          <w:iCs/>
          <w:sz w:val="24"/>
          <w:szCs w:val="24"/>
        </w:rPr>
        <w:t>rojektn</w:t>
      </w:r>
      <w:r w:rsidR="00044726" w:rsidRPr="00A35FE4">
        <w:rPr>
          <w:rFonts w:ascii="Times New Roman" w:hAnsi="Times New Roman" w:cs="Times New Roman"/>
          <w:b/>
          <w:bCs/>
          <w:i/>
          <w:iCs/>
          <w:sz w:val="24"/>
          <w:szCs w:val="24"/>
        </w:rPr>
        <w:t>i prijedlog</w:t>
      </w:r>
      <w:r w:rsidR="0061167B" w:rsidRPr="004A5E26">
        <w:rPr>
          <w:rFonts w:ascii="Times New Roman" w:hAnsi="Times New Roman" w:cs="Times New Roman"/>
          <w:sz w:val="24"/>
          <w:szCs w:val="24"/>
        </w:rPr>
        <w:t xml:space="preserve"> treba doprinositi postizanju </w:t>
      </w:r>
      <w:r w:rsidRPr="004A5E26">
        <w:rPr>
          <w:rFonts w:ascii="Times New Roman" w:hAnsi="Times New Roman" w:cs="Times New Roman"/>
          <w:sz w:val="24"/>
          <w:szCs w:val="24"/>
        </w:rPr>
        <w:t>pokazatelj</w:t>
      </w:r>
      <w:r>
        <w:rPr>
          <w:rFonts w:ascii="Times New Roman" w:hAnsi="Times New Roman" w:cs="Times New Roman"/>
          <w:sz w:val="24"/>
          <w:szCs w:val="24"/>
        </w:rPr>
        <w:t>a neposrednih rezultata</w:t>
      </w:r>
      <w:r w:rsidRPr="004A5E26">
        <w:rPr>
          <w:rFonts w:ascii="Times New Roman" w:hAnsi="Times New Roman" w:cs="Times New Roman"/>
          <w:sz w:val="24"/>
          <w:szCs w:val="24"/>
        </w:rPr>
        <w:t xml:space="preserve"> </w:t>
      </w:r>
      <w:r w:rsidR="0061167B" w:rsidRPr="004A5E26">
        <w:rPr>
          <w:rFonts w:ascii="Times New Roman" w:hAnsi="Times New Roman" w:cs="Times New Roman"/>
          <w:sz w:val="24"/>
          <w:szCs w:val="24"/>
        </w:rPr>
        <w:t>na razini Poziva.</w:t>
      </w:r>
    </w:p>
    <w:p w:rsidR="003741B6" w:rsidRPr="00900720" w:rsidRDefault="003741B6" w:rsidP="003741B6">
      <w:pPr>
        <w:pStyle w:val="NoSpacing"/>
        <w:jc w:val="both"/>
        <w:rPr>
          <w:rFonts w:ascii="Times New Roman" w:hAnsi="Times New Roman" w:cs="Times New Roman"/>
          <w:sz w:val="24"/>
          <w:szCs w:val="24"/>
        </w:rPr>
      </w:pPr>
      <w:r w:rsidRPr="00900720">
        <w:rPr>
          <w:rFonts w:ascii="Times New Roman" w:hAnsi="Times New Roman" w:cs="Times New Roman"/>
          <w:sz w:val="24"/>
          <w:szCs w:val="24"/>
        </w:rPr>
        <w:t>Vrijednosti pokazatelja na razini projekta pratit će PT</w:t>
      </w:r>
      <w:r w:rsidR="00044726" w:rsidRPr="00A35FE4">
        <w:rPr>
          <w:rStyle w:val="Bodytext20"/>
          <w:rFonts w:eastAsiaTheme="minorEastAsia"/>
          <w:sz w:val="24"/>
          <w:szCs w:val="24"/>
          <w:lang w:val="hr-HR"/>
        </w:rPr>
        <w:t>2</w:t>
      </w:r>
      <w:r w:rsidRPr="00900720">
        <w:rPr>
          <w:rFonts w:ascii="Times New Roman" w:hAnsi="Times New Roman" w:cs="Times New Roman"/>
          <w:sz w:val="24"/>
          <w:szCs w:val="24"/>
        </w:rPr>
        <w:t xml:space="preserve">. </w:t>
      </w:r>
    </w:p>
    <w:p w:rsidR="00CA717C" w:rsidRPr="004A5E26" w:rsidRDefault="00CA717C" w:rsidP="00CA717C">
      <w:pPr>
        <w:pStyle w:val="NoSpacing"/>
        <w:jc w:val="both"/>
        <w:rPr>
          <w:rFonts w:ascii="Times New Roman" w:hAnsi="Times New Roman" w:cs="Times New Roman"/>
          <w:sz w:val="24"/>
          <w:szCs w:val="24"/>
        </w:rPr>
      </w:pPr>
    </w:p>
    <w:p w:rsidR="00A85B36" w:rsidRPr="00A35FE4" w:rsidRDefault="00044726">
      <w:pPr>
        <w:pStyle w:val="NoSpacing"/>
        <w:jc w:val="both"/>
        <w:rPr>
          <w:rStyle w:val="Bodytext20"/>
          <w:rFonts w:eastAsiaTheme="minorEastAsia"/>
          <w:i/>
          <w:iCs/>
          <w:sz w:val="24"/>
          <w:szCs w:val="24"/>
          <w:lang w:val="hr-HR"/>
        </w:rPr>
      </w:pPr>
      <w:r w:rsidRPr="00A35FE4">
        <w:rPr>
          <w:rStyle w:val="Bodytext20"/>
          <w:rFonts w:eastAsiaTheme="minorEastAsia"/>
          <w:i/>
          <w:iCs/>
          <w:sz w:val="24"/>
          <w:szCs w:val="24"/>
          <w:lang w:val="hr-HR"/>
        </w:rPr>
        <w:t>Pokazatelji poziva:</w:t>
      </w:r>
    </w:p>
    <w:p w:rsidR="003B4EE2" w:rsidRDefault="003B4EE2" w:rsidP="00C35578">
      <w:pPr>
        <w:pStyle w:val="NoSpacing"/>
        <w:jc w:val="both"/>
        <w:rPr>
          <w:rFonts w:ascii="Times New Roman" w:hAnsi="Times New Roman" w:cs="Times New Roman"/>
          <w:sz w:val="24"/>
          <w:szCs w:val="24"/>
        </w:rPr>
      </w:pPr>
    </w:p>
    <w:tbl>
      <w:tblPr>
        <w:tblStyle w:val="TableGrid11"/>
        <w:tblW w:w="0" w:type="auto"/>
        <w:tblBorders>
          <w:top w:val="single" w:sz="12" w:space="0" w:color="009999"/>
          <w:left w:val="single" w:sz="12" w:space="0" w:color="009999"/>
          <w:bottom w:val="single" w:sz="12" w:space="0" w:color="009999"/>
          <w:right w:val="single" w:sz="12" w:space="0" w:color="009999"/>
          <w:insideH w:val="single" w:sz="12" w:space="0" w:color="009999"/>
          <w:insideV w:val="single" w:sz="12" w:space="0" w:color="009999"/>
        </w:tblBorders>
        <w:tblLook w:val="04A0" w:firstRow="1" w:lastRow="0" w:firstColumn="1" w:lastColumn="0" w:noHBand="0" w:noVBand="1"/>
      </w:tblPr>
      <w:tblGrid>
        <w:gridCol w:w="3185"/>
        <w:gridCol w:w="1546"/>
        <w:gridCol w:w="4154"/>
      </w:tblGrid>
      <w:tr w:rsidR="00A85B36" w:rsidRPr="00EF3F31" w:rsidTr="00DD28E1">
        <w:trPr>
          <w:tblHeader/>
        </w:trPr>
        <w:tc>
          <w:tcPr>
            <w:tcW w:w="3185"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B2E3ED" w:themeFill="accent1" w:themeFillTint="66"/>
          </w:tcPr>
          <w:p w:rsidR="007F719A" w:rsidRPr="00DD28E1" w:rsidRDefault="00A85B36" w:rsidP="00A35FE4">
            <w:pPr>
              <w:spacing w:after="0"/>
              <w:jc w:val="center"/>
              <w:rPr>
                <w:rFonts w:ascii="Times New Roman" w:eastAsia="Times New Roman" w:hAnsi="Times New Roman" w:cs="Times New Roman"/>
                <w:b/>
                <w:bCs/>
                <w:sz w:val="18"/>
                <w:szCs w:val="18"/>
              </w:rPr>
            </w:pPr>
            <w:r w:rsidRPr="00DD28E1">
              <w:rPr>
                <w:rFonts w:ascii="Times New Roman" w:eastAsia="Times New Roman" w:hAnsi="Times New Roman" w:cs="Times New Roman"/>
                <w:b/>
                <w:bCs/>
                <w:sz w:val="18"/>
                <w:szCs w:val="18"/>
              </w:rPr>
              <w:t>Zajednički pokazatelj neposrednih rezu</w:t>
            </w:r>
            <w:r w:rsidR="00900720" w:rsidRPr="00DD28E1">
              <w:rPr>
                <w:rFonts w:ascii="Times New Roman" w:eastAsia="Times New Roman" w:hAnsi="Times New Roman" w:cs="Times New Roman"/>
                <w:b/>
                <w:bCs/>
                <w:sz w:val="18"/>
                <w:szCs w:val="18"/>
              </w:rPr>
              <w:t>l</w:t>
            </w:r>
            <w:r w:rsidRPr="00DD28E1">
              <w:rPr>
                <w:rFonts w:ascii="Times New Roman" w:eastAsia="Times New Roman" w:hAnsi="Times New Roman" w:cs="Times New Roman"/>
                <w:b/>
                <w:bCs/>
                <w:sz w:val="18"/>
                <w:szCs w:val="18"/>
              </w:rPr>
              <w:t>tata OPKK</w:t>
            </w:r>
          </w:p>
        </w:tc>
        <w:tc>
          <w:tcPr>
            <w:tcW w:w="1546"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B2E3ED" w:themeFill="accent1" w:themeFillTint="66"/>
          </w:tcPr>
          <w:p w:rsidR="007F719A" w:rsidRPr="00DD28E1" w:rsidRDefault="00A85B36" w:rsidP="00A35FE4">
            <w:pPr>
              <w:spacing w:after="0"/>
              <w:jc w:val="center"/>
              <w:rPr>
                <w:rFonts w:ascii="Times New Roman" w:eastAsia="Times New Roman" w:hAnsi="Times New Roman" w:cs="Times New Roman"/>
                <w:b/>
                <w:bCs/>
                <w:sz w:val="18"/>
                <w:szCs w:val="18"/>
              </w:rPr>
            </w:pPr>
            <w:r w:rsidRPr="00DD28E1">
              <w:rPr>
                <w:rFonts w:ascii="Times New Roman" w:eastAsia="Times New Roman" w:hAnsi="Times New Roman" w:cs="Times New Roman"/>
                <w:b/>
                <w:bCs/>
                <w:sz w:val="18"/>
                <w:szCs w:val="18"/>
              </w:rPr>
              <w:t>Jedinica mjere</w:t>
            </w:r>
          </w:p>
        </w:tc>
        <w:tc>
          <w:tcPr>
            <w:tcW w:w="4154"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B2E3ED" w:themeFill="accent1" w:themeFillTint="66"/>
          </w:tcPr>
          <w:p w:rsidR="007F719A" w:rsidRPr="00DD28E1" w:rsidRDefault="00A85B36" w:rsidP="00A35FE4">
            <w:pPr>
              <w:spacing w:after="0"/>
              <w:jc w:val="center"/>
              <w:rPr>
                <w:rFonts w:ascii="Times New Roman" w:eastAsia="Times New Roman" w:hAnsi="Times New Roman" w:cs="Times New Roman"/>
                <w:b/>
                <w:bCs/>
                <w:sz w:val="18"/>
                <w:szCs w:val="18"/>
              </w:rPr>
            </w:pPr>
            <w:r w:rsidRPr="00DD28E1">
              <w:rPr>
                <w:rFonts w:ascii="Times New Roman" w:eastAsia="Times New Roman" w:hAnsi="Times New Roman" w:cs="Times New Roman"/>
                <w:b/>
                <w:bCs/>
                <w:sz w:val="18"/>
                <w:szCs w:val="18"/>
              </w:rPr>
              <w:t>Opis</w:t>
            </w:r>
          </w:p>
        </w:tc>
      </w:tr>
      <w:tr w:rsidR="007F719A" w:rsidRPr="00EF3F31" w:rsidTr="6AD55F01">
        <w:tc>
          <w:tcPr>
            <w:tcW w:w="3185" w:type="dxa"/>
          </w:tcPr>
          <w:p w:rsidR="007F719A" w:rsidRPr="00AC6785" w:rsidRDefault="007F719A" w:rsidP="00B92BAF">
            <w:pPr>
              <w:spacing w:after="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CO01-N</w:t>
            </w:r>
            <w:r w:rsidR="00B92BAF">
              <w:rPr>
                <w:rFonts w:ascii="Times New Roman" w:eastAsia="Times New Roman" w:hAnsi="Times New Roman" w:cs="Times New Roman"/>
                <w:b/>
                <w:bCs/>
                <w:sz w:val="18"/>
                <w:szCs w:val="18"/>
              </w:rPr>
              <w:t xml:space="preserve"> </w:t>
            </w:r>
            <w:r w:rsidR="00A35FE4" w:rsidRPr="00A35FE4">
              <w:rPr>
                <w:rFonts w:ascii="Times New Roman" w:eastAsia="Times New Roman" w:hAnsi="Times New Roman" w:cs="Times New Roman"/>
                <w:b/>
                <w:bCs/>
                <w:sz w:val="18"/>
                <w:szCs w:val="18"/>
              </w:rPr>
              <w:t xml:space="preserve">Proizvodno ulaganje: Broj poduzeća koja primaju </w:t>
            </w:r>
            <w:r w:rsidR="00A35FE4">
              <w:rPr>
                <w:rFonts w:ascii="Times New Roman" w:eastAsia="Times New Roman" w:hAnsi="Times New Roman" w:cs="Times New Roman"/>
                <w:b/>
                <w:bCs/>
                <w:sz w:val="18"/>
                <w:szCs w:val="18"/>
              </w:rPr>
              <w:t>potporu</w:t>
            </w:r>
          </w:p>
        </w:tc>
        <w:tc>
          <w:tcPr>
            <w:tcW w:w="1546" w:type="dxa"/>
          </w:tcPr>
          <w:p w:rsidR="007F719A" w:rsidRDefault="00A35FE4">
            <w:pPr>
              <w:spacing w:after="0"/>
              <w:rPr>
                <w:rFonts w:ascii="Times New Roman" w:hAnsi="Times New Roman"/>
                <w:sz w:val="18"/>
                <w:szCs w:val="18"/>
              </w:rPr>
            </w:pPr>
            <w:r>
              <w:rPr>
                <w:rFonts w:ascii="Times New Roman" w:hAnsi="Times New Roman"/>
                <w:sz w:val="18"/>
                <w:szCs w:val="18"/>
              </w:rPr>
              <w:t>Poduzeća</w:t>
            </w:r>
          </w:p>
        </w:tc>
        <w:tc>
          <w:tcPr>
            <w:tcW w:w="4154" w:type="dxa"/>
          </w:tcPr>
          <w:p w:rsidR="00A35FE4" w:rsidRPr="00A35FE4" w:rsidRDefault="00A35FE4" w:rsidP="00A35FE4">
            <w:pPr>
              <w:rPr>
                <w:rFonts w:ascii="Times New Roman" w:hAnsi="Times New Roman"/>
                <w:sz w:val="18"/>
                <w:szCs w:val="18"/>
              </w:rPr>
            </w:pPr>
            <w:r w:rsidRPr="00A35FE4">
              <w:rPr>
                <w:rFonts w:ascii="Times New Roman" w:hAnsi="Times New Roman"/>
                <w:sz w:val="18"/>
                <w:szCs w:val="18"/>
              </w:rPr>
              <w:t xml:space="preserve">Broj poduzeća koja primaju potporu u obliku direktne bespovratne financijske potpore uvjetovane završetkom projekta. </w:t>
            </w:r>
          </w:p>
          <w:p w:rsidR="007F719A" w:rsidRPr="00B92BAF" w:rsidRDefault="00A35FE4" w:rsidP="00B92BAF">
            <w:pPr>
              <w:rPr>
                <w:rFonts w:ascii="Times New Roman" w:hAnsi="Times New Roman"/>
                <w:sz w:val="18"/>
                <w:szCs w:val="18"/>
              </w:rPr>
            </w:pPr>
            <w:r w:rsidRPr="00B92BAF">
              <w:rPr>
                <w:rFonts w:ascii="Times New Roman" w:hAnsi="Times New Roman"/>
                <w:b/>
                <w:bCs/>
                <w:sz w:val="18"/>
                <w:szCs w:val="18"/>
              </w:rPr>
              <w:t>Napomena</w:t>
            </w:r>
            <w:r w:rsidRPr="00B92BAF">
              <w:rPr>
                <w:rFonts w:ascii="Times New Roman" w:hAnsi="Times New Roman"/>
                <w:sz w:val="18"/>
                <w:szCs w:val="18"/>
              </w:rPr>
              <w:t xml:space="preserve">: </w:t>
            </w:r>
            <w:r w:rsidR="00B92BAF" w:rsidRPr="00B92BAF">
              <w:rPr>
                <w:rFonts w:ascii="Times New Roman" w:hAnsi="Times New Roman"/>
                <w:sz w:val="18"/>
                <w:szCs w:val="18"/>
              </w:rPr>
              <w:t>K</w:t>
            </w:r>
            <w:r w:rsidR="00B92BAF" w:rsidRPr="00B92BAF">
              <w:rPr>
                <w:rFonts w:ascii="Times New Roman" w:hAnsi="Times New Roman"/>
                <w:i/>
                <w:sz w:val="18"/>
                <w:szCs w:val="18"/>
              </w:rPr>
              <w:t>orisnik ne izvještava o ovom pokazatelju u tijeku provedbe projekta već se isti bilježe automatski potpisom ugovora u sustavu eFondovi.</w:t>
            </w:r>
          </w:p>
        </w:tc>
      </w:tr>
      <w:tr w:rsidR="00335E75" w:rsidRPr="00EF3F31" w:rsidTr="6AD55F01">
        <w:tc>
          <w:tcPr>
            <w:tcW w:w="3185" w:type="dxa"/>
          </w:tcPr>
          <w:p w:rsidR="007F719A" w:rsidRPr="00A35FE4" w:rsidRDefault="00335E75" w:rsidP="00B92BAF">
            <w:pPr>
              <w:spacing w:after="0"/>
              <w:rPr>
                <w:rFonts w:ascii="Times New Roman" w:eastAsia="Times New Roman" w:hAnsi="Times New Roman" w:cs="Times New Roman"/>
                <w:b/>
                <w:bCs/>
                <w:sz w:val="18"/>
                <w:szCs w:val="18"/>
              </w:rPr>
            </w:pPr>
            <w:r w:rsidRPr="00AC6785">
              <w:rPr>
                <w:rFonts w:ascii="Times New Roman" w:eastAsia="Times New Roman" w:hAnsi="Times New Roman" w:cs="Times New Roman"/>
                <w:b/>
                <w:bCs/>
                <w:sz w:val="18"/>
                <w:szCs w:val="18"/>
              </w:rPr>
              <w:t>CO02-N</w:t>
            </w:r>
            <w:r w:rsidR="00B92BAF">
              <w:rPr>
                <w:rFonts w:ascii="Times New Roman" w:eastAsia="Times New Roman" w:hAnsi="Times New Roman" w:cs="Times New Roman"/>
                <w:b/>
                <w:bCs/>
                <w:sz w:val="18"/>
                <w:szCs w:val="18"/>
              </w:rPr>
              <w:t xml:space="preserve"> </w:t>
            </w:r>
            <w:r w:rsidRPr="00AC6785">
              <w:rPr>
                <w:rFonts w:ascii="Times New Roman" w:eastAsia="Times New Roman" w:hAnsi="Times New Roman" w:cs="Times New Roman"/>
                <w:b/>
                <w:bCs/>
                <w:sz w:val="18"/>
                <w:szCs w:val="18"/>
              </w:rPr>
              <w:t xml:space="preserve"> Proizvodno ulaganje: Broj poduzeća koja primaju bespovratna sredstva</w:t>
            </w:r>
          </w:p>
        </w:tc>
        <w:tc>
          <w:tcPr>
            <w:tcW w:w="1546" w:type="dxa"/>
          </w:tcPr>
          <w:p w:rsidR="007F719A" w:rsidRPr="00A35FE4" w:rsidRDefault="00335E75" w:rsidP="00A35FE4">
            <w:pPr>
              <w:spacing w:after="0"/>
              <w:rPr>
                <w:rFonts w:ascii="Times New Roman" w:eastAsia="Times New Roman" w:hAnsi="Times New Roman" w:cs="Times New Roman"/>
                <w:b/>
                <w:bCs/>
                <w:color w:val="FFFFFF" w:themeColor="background1"/>
                <w:sz w:val="18"/>
                <w:szCs w:val="18"/>
              </w:rPr>
            </w:pPr>
            <w:r>
              <w:rPr>
                <w:rFonts w:ascii="Times New Roman" w:hAnsi="Times New Roman"/>
                <w:sz w:val="18"/>
                <w:szCs w:val="18"/>
              </w:rPr>
              <w:t>Poduzeća</w:t>
            </w:r>
          </w:p>
        </w:tc>
        <w:tc>
          <w:tcPr>
            <w:tcW w:w="4154" w:type="dxa"/>
          </w:tcPr>
          <w:p w:rsidR="00335E75" w:rsidRDefault="00335E75" w:rsidP="0001530B">
            <w:pPr>
              <w:rPr>
                <w:rFonts w:ascii="Times New Roman" w:hAnsi="Times New Roman"/>
                <w:sz w:val="18"/>
                <w:szCs w:val="18"/>
              </w:rPr>
            </w:pPr>
            <w:r>
              <w:rPr>
                <w:rFonts w:ascii="Times New Roman" w:hAnsi="Times New Roman"/>
                <w:sz w:val="18"/>
                <w:szCs w:val="18"/>
              </w:rPr>
              <w:t>Broj poduzeća koja primaju potporu u obliku direktne</w:t>
            </w:r>
            <w:r w:rsidR="00BF638C">
              <w:rPr>
                <w:rFonts w:ascii="Times New Roman" w:hAnsi="Times New Roman"/>
                <w:sz w:val="18"/>
                <w:szCs w:val="18"/>
              </w:rPr>
              <w:t xml:space="preserve"> </w:t>
            </w:r>
            <w:r>
              <w:rPr>
                <w:rFonts w:ascii="Times New Roman" w:hAnsi="Times New Roman"/>
                <w:sz w:val="18"/>
                <w:szCs w:val="18"/>
              </w:rPr>
              <w:t xml:space="preserve">bespovratne financijske potpore uvjetovane završetkom projekta. </w:t>
            </w:r>
          </w:p>
          <w:p w:rsidR="007F719A" w:rsidRPr="00A35FE4" w:rsidRDefault="00335E75" w:rsidP="00A35FE4">
            <w:pPr>
              <w:spacing w:after="0"/>
              <w:rPr>
                <w:rFonts w:ascii="Times New Roman" w:eastAsia="Times New Roman" w:hAnsi="Times New Roman" w:cs="Times New Roman"/>
                <w:b/>
                <w:bCs/>
                <w:color w:val="FFFFFF" w:themeColor="background1"/>
                <w:sz w:val="18"/>
                <w:szCs w:val="18"/>
              </w:rPr>
            </w:pPr>
            <w:r w:rsidRPr="00AC6785">
              <w:rPr>
                <w:rFonts w:ascii="Times New Roman" w:hAnsi="Times New Roman"/>
                <w:b/>
                <w:bCs/>
                <w:sz w:val="18"/>
                <w:szCs w:val="18"/>
              </w:rPr>
              <w:t>Napomena</w:t>
            </w:r>
            <w:r>
              <w:rPr>
                <w:rFonts w:ascii="Times New Roman" w:hAnsi="Times New Roman"/>
                <w:sz w:val="18"/>
                <w:szCs w:val="18"/>
              </w:rPr>
              <w:t xml:space="preserve">: </w:t>
            </w:r>
            <w:r w:rsidR="004672E0">
              <w:rPr>
                <w:rFonts w:ascii="Times New Roman" w:hAnsi="Times New Roman"/>
                <w:i/>
                <w:sz w:val="18"/>
                <w:szCs w:val="18"/>
              </w:rPr>
              <w:t>K</w:t>
            </w:r>
            <w:r w:rsidR="00B92BAF" w:rsidRPr="00B92BAF">
              <w:rPr>
                <w:rFonts w:ascii="Times New Roman" w:hAnsi="Times New Roman"/>
                <w:i/>
                <w:sz w:val="18"/>
                <w:szCs w:val="18"/>
              </w:rPr>
              <w:t>orisnik ne izvještava o ovom pokazatelju u tijeku provedbe projekta već se isti bilježe automatski potpisom ugovora u sustavu eFondovi.</w:t>
            </w:r>
          </w:p>
        </w:tc>
      </w:tr>
      <w:tr w:rsidR="00A85B36" w:rsidRPr="00EF3F31" w:rsidTr="6AD55F01">
        <w:tc>
          <w:tcPr>
            <w:tcW w:w="3185" w:type="dxa"/>
          </w:tcPr>
          <w:p w:rsidR="007F719A" w:rsidRPr="00853FEB" w:rsidRDefault="00A85B36" w:rsidP="00A35FE4">
            <w:pPr>
              <w:spacing w:after="0"/>
              <w:rPr>
                <w:rFonts w:ascii="Times New Roman" w:eastAsia="Times New Roman" w:hAnsi="Times New Roman" w:cs="Times New Roman"/>
                <w:b/>
                <w:bCs/>
                <w:sz w:val="18"/>
                <w:szCs w:val="18"/>
                <w:highlight w:val="yellow"/>
              </w:rPr>
            </w:pPr>
            <w:r w:rsidRPr="00730771">
              <w:rPr>
                <w:rFonts w:ascii="Times New Roman" w:eastAsia="Times New Roman" w:hAnsi="Times New Roman" w:cs="Times New Roman"/>
                <w:b/>
                <w:bCs/>
                <w:sz w:val="18"/>
                <w:szCs w:val="18"/>
              </w:rPr>
              <w:t>CO05</w:t>
            </w:r>
            <w:r w:rsidR="00B60AE2" w:rsidRPr="00730771">
              <w:rPr>
                <w:rFonts w:ascii="Times New Roman" w:eastAsia="Times New Roman" w:hAnsi="Times New Roman" w:cs="Times New Roman"/>
                <w:b/>
                <w:bCs/>
                <w:sz w:val="18"/>
                <w:szCs w:val="18"/>
              </w:rPr>
              <w:t xml:space="preserve"> </w:t>
            </w:r>
            <w:r w:rsidR="00044726" w:rsidRPr="00730771">
              <w:rPr>
                <w:rFonts w:ascii="Times New Roman" w:eastAsia="Times New Roman" w:hAnsi="Times New Roman" w:cs="Times New Roman"/>
                <w:b/>
                <w:bCs/>
                <w:sz w:val="18"/>
                <w:szCs w:val="18"/>
              </w:rPr>
              <w:t>-N  Proizvodno ulaganje: Broj novih poduzeća koja primaju potporu</w:t>
            </w:r>
          </w:p>
        </w:tc>
        <w:tc>
          <w:tcPr>
            <w:tcW w:w="1546" w:type="dxa"/>
          </w:tcPr>
          <w:p w:rsidR="00A85B36" w:rsidRPr="001974C2" w:rsidRDefault="00A85B36" w:rsidP="007B29E8">
            <w:pPr>
              <w:spacing w:after="0"/>
              <w:rPr>
                <w:rFonts w:ascii="Times New Roman" w:eastAsia="Times New Roman" w:hAnsi="Times New Roman" w:cs="Times New Roman"/>
                <w:sz w:val="18"/>
                <w:szCs w:val="18"/>
              </w:rPr>
            </w:pPr>
            <w:r w:rsidRPr="003D201F">
              <w:rPr>
                <w:rFonts w:ascii="Times New Roman" w:eastAsia="Times New Roman" w:hAnsi="Times New Roman" w:cs="Times New Roman"/>
                <w:sz w:val="18"/>
                <w:szCs w:val="18"/>
              </w:rPr>
              <w:t>Poduzeća</w:t>
            </w:r>
          </w:p>
        </w:tc>
        <w:tc>
          <w:tcPr>
            <w:tcW w:w="4154" w:type="dxa"/>
          </w:tcPr>
          <w:p w:rsidR="004672E0" w:rsidRDefault="00A85B36" w:rsidP="00344DEE">
            <w:pPr>
              <w:spacing w:after="0"/>
              <w:rPr>
                <w:rFonts w:ascii="Times New Roman" w:eastAsia="Times New Roman" w:hAnsi="Times New Roman" w:cs="Times New Roman"/>
                <w:color w:val="000000"/>
                <w:sz w:val="18"/>
                <w:szCs w:val="18"/>
                <w:lang w:eastAsia="hu-HU"/>
              </w:rPr>
            </w:pPr>
            <w:r w:rsidRPr="00AC6785">
              <w:rPr>
                <w:rFonts w:ascii="Times New Roman" w:eastAsia="Times New Roman" w:hAnsi="Times New Roman" w:cs="Times New Roman"/>
                <w:color w:val="000000"/>
                <w:sz w:val="18"/>
                <w:szCs w:val="18"/>
                <w:lang w:eastAsia="hu-HU"/>
              </w:rPr>
              <w:t>Broj poduzeća koja su osnovana najviše 36 mjeseci prije dana predaje projektne prijave i koja primaju financijsku potporu (savjetovanje, vođenje, itd.) kao korisnici ili posredno kao krajnji</w:t>
            </w:r>
            <w:r w:rsidR="00044726" w:rsidRPr="00A35FE4">
              <w:rPr>
                <w:rFonts w:ascii="Times New Roman" w:eastAsia="Times New Roman" w:hAnsi="Times New Roman" w:cs="Times New Roman"/>
                <w:color w:val="000000"/>
                <w:sz w:val="18"/>
                <w:szCs w:val="18"/>
                <w:lang w:eastAsia="hu-HU"/>
              </w:rPr>
              <w:t xml:space="preserve"> korisnici. </w:t>
            </w:r>
          </w:p>
          <w:p w:rsidR="004672E0" w:rsidRDefault="004672E0" w:rsidP="00344DEE">
            <w:pPr>
              <w:spacing w:after="0"/>
              <w:rPr>
                <w:rFonts w:ascii="Times New Roman" w:eastAsia="Times New Roman" w:hAnsi="Times New Roman" w:cs="Times New Roman"/>
                <w:color w:val="000000"/>
                <w:sz w:val="18"/>
                <w:szCs w:val="18"/>
                <w:lang w:eastAsia="hu-HU"/>
              </w:rPr>
            </w:pPr>
          </w:p>
          <w:p w:rsidR="00A85B36" w:rsidRPr="004672E0" w:rsidRDefault="00044726" w:rsidP="00344DEE">
            <w:pPr>
              <w:spacing w:after="0"/>
              <w:rPr>
                <w:rFonts w:ascii="Times New Roman" w:eastAsia="Times New Roman" w:hAnsi="Times New Roman" w:cs="Times New Roman"/>
                <w:i/>
                <w:sz w:val="18"/>
                <w:szCs w:val="18"/>
              </w:rPr>
            </w:pPr>
            <w:r w:rsidRPr="00A35FE4">
              <w:rPr>
                <w:rFonts w:ascii="Times New Roman" w:eastAsia="Times New Roman" w:hAnsi="Times New Roman" w:cs="Times New Roman"/>
                <w:b/>
                <w:bCs/>
                <w:color w:val="000000"/>
                <w:sz w:val="18"/>
                <w:szCs w:val="18"/>
                <w:lang w:eastAsia="hu-HU"/>
              </w:rPr>
              <w:t>Napomena</w:t>
            </w:r>
            <w:r w:rsidRPr="00A35FE4">
              <w:rPr>
                <w:rFonts w:ascii="Times New Roman" w:eastAsia="Times New Roman" w:hAnsi="Times New Roman" w:cs="Times New Roman"/>
                <w:color w:val="000000"/>
                <w:sz w:val="18"/>
                <w:szCs w:val="18"/>
                <w:lang w:eastAsia="hu-HU"/>
              </w:rPr>
              <w:t xml:space="preserve">: </w:t>
            </w:r>
            <w:r w:rsidR="002905AC" w:rsidRPr="002905AC">
              <w:rPr>
                <w:rFonts w:ascii="Times New Roman" w:eastAsia="Times New Roman" w:hAnsi="Times New Roman" w:cs="Times New Roman"/>
                <w:bCs/>
                <w:i/>
                <w:color w:val="000000"/>
                <w:sz w:val="18"/>
                <w:szCs w:val="18"/>
                <w:lang w:eastAsia="hu-HU"/>
              </w:rPr>
              <w:t>Prijavitelj ne unosi vrijednosti ovog pokazatelja u sustav eFondova niti izvještava po ovom pokazatelju već ostvarenje istog unosi PT2 po potpisu Ugovora o dodijeli bespovratnih sredstava.</w:t>
            </w:r>
          </w:p>
        </w:tc>
      </w:tr>
      <w:tr w:rsidR="005258E8" w:rsidRPr="00EF3F31" w:rsidTr="6AD55F01">
        <w:tc>
          <w:tcPr>
            <w:tcW w:w="3185" w:type="dxa"/>
          </w:tcPr>
          <w:p w:rsidR="005258E8" w:rsidRPr="00AC6785" w:rsidRDefault="005258E8" w:rsidP="00A35FE4">
            <w:pPr>
              <w:spacing w:after="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CO27- N</w:t>
            </w:r>
            <w:r w:rsidR="00251561">
              <w:rPr>
                <w:rFonts w:ascii="Times New Roman" w:eastAsia="Times New Roman" w:hAnsi="Times New Roman" w:cs="Times New Roman"/>
                <w:b/>
                <w:bCs/>
                <w:sz w:val="18"/>
                <w:szCs w:val="18"/>
              </w:rPr>
              <w:t xml:space="preserve"> </w:t>
            </w:r>
            <w:r w:rsidR="00251561" w:rsidRPr="00251561">
              <w:rPr>
                <w:rFonts w:ascii="Times New Roman" w:eastAsia="Times New Roman" w:hAnsi="Times New Roman" w:cs="Times New Roman"/>
                <w:b/>
                <w:bCs/>
                <w:iCs/>
                <w:sz w:val="18"/>
                <w:szCs w:val="18"/>
              </w:rPr>
              <w:t>Istraživanja, inovacije: Privatna ulaganja koja odgovaraju javnoj potpori u projektima inovacije ili istraživanja i razvoja</w:t>
            </w:r>
          </w:p>
        </w:tc>
        <w:tc>
          <w:tcPr>
            <w:tcW w:w="1546" w:type="dxa"/>
          </w:tcPr>
          <w:p w:rsidR="005258E8" w:rsidRPr="003D201F" w:rsidRDefault="00251561" w:rsidP="007B29E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EUR</w:t>
            </w:r>
          </w:p>
        </w:tc>
        <w:tc>
          <w:tcPr>
            <w:tcW w:w="4154" w:type="dxa"/>
          </w:tcPr>
          <w:p w:rsidR="005258E8" w:rsidRDefault="00B92BAF" w:rsidP="00A35FE4">
            <w:pPr>
              <w:spacing w:after="0"/>
              <w:rPr>
                <w:rFonts w:ascii="Times New Roman" w:eastAsia="Times New Roman" w:hAnsi="Times New Roman" w:cs="Times New Roman"/>
                <w:iCs/>
                <w:color w:val="000000"/>
                <w:sz w:val="18"/>
                <w:szCs w:val="18"/>
                <w:lang w:eastAsia="hu-HU"/>
              </w:rPr>
            </w:pPr>
            <w:r w:rsidRPr="00B92BAF">
              <w:rPr>
                <w:rFonts w:ascii="Times New Roman" w:eastAsia="Times New Roman" w:hAnsi="Times New Roman" w:cs="Times New Roman"/>
                <w:iCs/>
                <w:color w:val="000000"/>
                <w:sz w:val="18"/>
                <w:szCs w:val="18"/>
                <w:lang w:eastAsia="hu-HU"/>
              </w:rPr>
              <w:t>Pokazatelj mjeri iznos privatnog ulaganja kao dodatak javnim sredstvima poduzećima u projektima inovacije ili istraživanja i razvoja.</w:t>
            </w:r>
            <w:r>
              <w:rPr>
                <w:rFonts w:ascii="Times New Roman" w:eastAsia="Times New Roman" w:hAnsi="Times New Roman" w:cs="Times New Roman"/>
                <w:iCs/>
                <w:color w:val="000000"/>
                <w:sz w:val="18"/>
                <w:szCs w:val="18"/>
                <w:lang w:eastAsia="hu-HU"/>
              </w:rPr>
              <w:t xml:space="preserve"> </w:t>
            </w:r>
          </w:p>
          <w:p w:rsidR="004672E0" w:rsidRDefault="004672E0" w:rsidP="00A35FE4">
            <w:pPr>
              <w:spacing w:after="0"/>
              <w:rPr>
                <w:rFonts w:ascii="Times New Roman" w:eastAsia="Times New Roman" w:hAnsi="Times New Roman" w:cs="Times New Roman"/>
                <w:iCs/>
                <w:color w:val="000000"/>
                <w:sz w:val="18"/>
                <w:szCs w:val="18"/>
                <w:lang w:eastAsia="hu-HU"/>
              </w:rPr>
            </w:pPr>
          </w:p>
          <w:p w:rsidR="00B92BAF" w:rsidRPr="00B92BAF" w:rsidRDefault="00B92BAF" w:rsidP="00B92BAF">
            <w:pPr>
              <w:spacing w:after="0"/>
              <w:rPr>
                <w:rFonts w:ascii="Times New Roman" w:eastAsia="Times New Roman" w:hAnsi="Times New Roman" w:cs="Times New Roman"/>
                <w:color w:val="000000"/>
                <w:sz w:val="18"/>
                <w:szCs w:val="18"/>
                <w:lang w:eastAsia="hu-HU"/>
              </w:rPr>
            </w:pPr>
            <w:r w:rsidRPr="00B92BAF">
              <w:rPr>
                <w:rFonts w:ascii="Times New Roman" w:eastAsia="Times New Roman" w:hAnsi="Times New Roman" w:cs="Times New Roman"/>
                <w:b/>
                <w:bCs/>
                <w:iCs/>
                <w:color w:val="000000"/>
                <w:sz w:val="18"/>
                <w:szCs w:val="18"/>
                <w:lang w:eastAsia="hu-HU"/>
              </w:rPr>
              <w:t>Napomena</w:t>
            </w:r>
            <w:r w:rsidRPr="00B92BAF">
              <w:rPr>
                <w:rFonts w:ascii="Times New Roman" w:eastAsia="Times New Roman" w:hAnsi="Times New Roman" w:cs="Times New Roman"/>
                <w:iCs/>
                <w:color w:val="000000"/>
                <w:sz w:val="18"/>
                <w:szCs w:val="18"/>
                <w:lang w:eastAsia="hu-HU"/>
              </w:rPr>
              <w:t xml:space="preserve">: </w:t>
            </w:r>
            <w:r w:rsidR="00F352AC" w:rsidRPr="00F352AC">
              <w:rPr>
                <w:rFonts w:ascii="Times New Roman" w:eastAsia="Times New Roman" w:hAnsi="Times New Roman" w:cs="Times New Roman"/>
                <w:bCs/>
                <w:i/>
                <w:iCs/>
                <w:color w:val="000000"/>
                <w:sz w:val="18"/>
                <w:szCs w:val="18"/>
                <w:lang w:eastAsia="hu-HU"/>
              </w:rPr>
              <w:t>Za sve projektne prijedloge prijavitelj unosi početnu vrijednost  0, a kao ciljnu vrijednost prijavitelj unosi  razliku između ukupne vrijednosti projekta i traž</w:t>
            </w:r>
            <w:r w:rsidR="00F352AC">
              <w:rPr>
                <w:rFonts w:ascii="Times New Roman" w:eastAsia="Times New Roman" w:hAnsi="Times New Roman" w:cs="Times New Roman"/>
                <w:bCs/>
                <w:i/>
                <w:iCs/>
                <w:color w:val="000000"/>
                <w:sz w:val="18"/>
                <w:szCs w:val="18"/>
                <w:lang w:eastAsia="hu-HU"/>
              </w:rPr>
              <w:t>enog iznosa bespovratne potpore.</w:t>
            </w:r>
          </w:p>
        </w:tc>
      </w:tr>
      <w:tr w:rsidR="00A85B36" w:rsidRPr="00EF3F31" w:rsidTr="6AD55F01">
        <w:tc>
          <w:tcPr>
            <w:tcW w:w="3185" w:type="dxa"/>
          </w:tcPr>
          <w:p w:rsidR="007F719A" w:rsidRPr="00A35FE4" w:rsidRDefault="00A85B36" w:rsidP="00A35FE4">
            <w:pPr>
              <w:spacing w:after="0"/>
              <w:rPr>
                <w:rFonts w:ascii="Times New Roman" w:eastAsia="Times New Roman" w:hAnsi="Times New Roman" w:cs="Times New Roman"/>
                <w:b/>
                <w:bCs/>
                <w:sz w:val="18"/>
                <w:szCs w:val="18"/>
              </w:rPr>
            </w:pPr>
            <w:r w:rsidRPr="00AC6785">
              <w:rPr>
                <w:rFonts w:ascii="Times New Roman" w:eastAsia="Times New Roman" w:hAnsi="Times New Roman" w:cs="Times New Roman"/>
                <w:b/>
                <w:bCs/>
                <w:sz w:val="18"/>
                <w:szCs w:val="18"/>
              </w:rPr>
              <w:t>CO28- N Istraživanja, inovacije: Broj poduzeća koja primaju potporu kako bi uvela proizvode koji su novost na tržištu</w:t>
            </w:r>
          </w:p>
        </w:tc>
        <w:tc>
          <w:tcPr>
            <w:tcW w:w="1546" w:type="dxa"/>
          </w:tcPr>
          <w:p w:rsidR="00A85B36" w:rsidRPr="001974C2" w:rsidRDefault="00A85B36" w:rsidP="007B29E8">
            <w:pPr>
              <w:spacing w:after="0"/>
              <w:rPr>
                <w:rFonts w:ascii="Times New Roman" w:eastAsia="Times New Roman" w:hAnsi="Times New Roman" w:cs="Times New Roman"/>
                <w:sz w:val="18"/>
                <w:szCs w:val="18"/>
              </w:rPr>
            </w:pPr>
            <w:r w:rsidRPr="003D201F">
              <w:rPr>
                <w:rFonts w:ascii="Times New Roman" w:eastAsia="Times New Roman" w:hAnsi="Times New Roman" w:cs="Times New Roman"/>
                <w:sz w:val="18"/>
                <w:szCs w:val="18"/>
              </w:rPr>
              <w:t>Poduzeća</w:t>
            </w:r>
          </w:p>
        </w:tc>
        <w:tc>
          <w:tcPr>
            <w:tcW w:w="4154" w:type="dxa"/>
          </w:tcPr>
          <w:p w:rsidR="007F719A" w:rsidRDefault="00A85B36" w:rsidP="00A35FE4">
            <w:pPr>
              <w:spacing w:after="0"/>
              <w:rPr>
                <w:rFonts w:ascii="Times New Roman" w:eastAsia="Times New Roman" w:hAnsi="Times New Roman" w:cs="Times New Roman"/>
                <w:bCs/>
                <w:iCs/>
                <w:color w:val="000000"/>
                <w:sz w:val="18"/>
                <w:szCs w:val="18"/>
                <w:lang w:eastAsia="hu-HU"/>
              </w:rPr>
            </w:pPr>
            <w:r w:rsidRPr="00AC6785">
              <w:rPr>
                <w:rFonts w:ascii="Times New Roman" w:eastAsia="Times New Roman" w:hAnsi="Times New Roman" w:cs="Times New Roman"/>
                <w:color w:val="000000"/>
                <w:sz w:val="18"/>
                <w:szCs w:val="18"/>
                <w:lang w:eastAsia="hu-HU"/>
              </w:rPr>
              <w:t>Pokazatelj mjeri dobiva li poduzeće potporu za razvoj proizvoda „novih na tržištu</w:t>
            </w:r>
            <w:r w:rsidR="00331F46">
              <w:rPr>
                <w:rFonts w:ascii="Times New Roman" w:eastAsia="Times New Roman" w:hAnsi="Times New Roman" w:cs="Times New Roman"/>
                <w:color w:val="000000"/>
                <w:sz w:val="18"/>
                <w:szCs w:val="18"/>
                <w:lang w:eastAsia="hu-HU"/>
              </w:rPr>
              <w:t>“</w:t>
            </w:r>
            <w:r w:rsidR="00044726" w:rsidRPr="00B92BAF">
              <w:rPr>
                <w:rFonts w:ascii="Times New Roman" w:eastAsia="Times New Roman" w:hAnsi="Times New Roman" w:cs="Times New Roman"/>
                <w:bCs/>
                <w:iCs/>
                <w:color w:val="000000"/>
                <w:sz w:val="18"/>
                <w:szCs w:val="18"/>
                <w:lang w:eastAsia="hu-HU"/>
              </w:rPr>
              <w:t xml:space="preserve">. Projekti čiji cilj nije razvoj proizvoda ili usluge se ne upisuju. Ako poduzeće razvije nekoliko proizvoda ili prima potporu za nekoliko projekata, ono se svejedno broji kao jedno poduzeće. </w:t>
            </w:r>
          </w:p>
          <w:p w:rsidR="004672E0" w:rsidRPr="00B92BAF" w:rsidRDefault="004672E0" w:rsidP="00A35FE4">
            <w:pPr>
              <w:spacing w:after="0"/>
              <w:rPr>
                <w:rFonts w:ascii="Times New Roman" w:eastAsia="Times New Roman" w:hAnsi="Times New Roman" w:cs="Times New Roman"/>
                <w:color w:val="000000"/>
                <w:sz w:val="18"/>
                <w:szCs w:val="18"/>
                <w:lang w:eastAsia="hu-HU"/>
              </w:rPr>
            </w:pPr>
          </w:p>
          <w:p w:rsidR="00A85B36" w:rsidRPr="001974C2" w:rsidRDefault="0001584B" w:rsidP="002F4A57">
            <w:pPr>
              <w:spacing w:after="0"/>
              <w:rPr>
                <w:rFonts w:ascii="Times New Roman" w:eastAsia="Times New Roman" w:hAnsi="Times New Roman" w:cs="Times New Roman"/>
                <w:sz w:val="18"/>
                <w:szCs w:val="18"/>
              </w:rPr>
            </w:pPr>
            <w:r w:rsidRPr="0001584B">
              <w:rPr>
                <w:rFonts w:ascii="Times New Roman" w:eastAsia="Times New Roman" w:hAnsi="Times New Roman" w:cs="Times New Roman"/>
                <w:b/>
                <w:color w:val="000000"/>
                <w:sz w:val="18"/>
                <w:szCs w:val="18"/>
                <w:lang w:eastAsia="hu-HU"/>
              </w:rPr>
              <w:t>Napomena:</w:t>
            </w:r>
            <w:r w:rsidR="00107554" w:rsidRPr="00AC6785">
              <w:rPr>
                <w:rFonts w:ascii="Times New Roman" w:eastAsia="Times New Roman" w:hAnsi="Times New Roman" w:cs="Times New Roman"/>
                <w:color w:val="000000"/>
                <w:sz w:val="18"/>
                <w:szCs w:val="18"/>
                <w:lang w:eastAsia="hu-HU"/>
              </w:rPr>
              <w:t xml:space="preserve"> </w:t>
            </w:r>
            <w:r w:rsidRPr="0001584B">
              <w:rPr>
                <w:rFonts w:ascii="Times New Roman" w:eastAsia="Times New Roman" w:hAnsi="Times New Roman" w:cs="Times New Roman"/>
                <w:i/>
                <w:color w:val="000000"/>
                <w:sz w:val="18"/>
                <w:szCs w:val="18"/>
                <w:lang w:eastAsia="hu-HU"/>
              </w:rPr>
              <w:t xml:space="preserve">Za sve projektne prijedloge početna vrijednost ovog pokazatelja je 0 poduzeća, ciljna vrijednost je 1 poduzeće odnosno 0 ako poduzeće ne uvodi proizvode koji su novost na tržištu ali uvodi proizvode koji su novost u ponudi poduzeća.  </w:t>
            </w:r>
            <w:r w:rsidRPr="0001584B">
              <w:rPr>
                <w:rFonts w:ascii="Times New Roman" w:eastAsia="Times New Roman" w:hAnsi="Times New Roman" w:cs="Times New Roman"/>
                <w:i/>
                <w:iCs/>
                <w:color w:val="000000"/>
                <w:sz w:val="18"/>
                <w:szCs w:val="18"/>
                <w:lang w:eastAsia="hu-HU"/>
              </w:rPr>
              <w:br/>
            </w:r>
          </w:p>
        </w:tc>
      </w:tr>
      <w:tr w:rsidR="0092731C" w:rsidRPr="00EF3F31" w:rsidTr="00DD28E1">
        <w:tc>
          <w:tcPr>
            <w:tcW w:w="3185"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B2E3ED" w:themeFill="accent1" w:themeFillTint="66"/>
          </w:tcPr>
          <w:p w:rsidR="007F719A" w:rsidRPr="00DD28E1" w:rsidRDefault="0092731C" w:rsidP="00A35FE4">
            <w:pPr>
              <w:spacing w:after="0"/>
              <w:jc w:val="center"/>
              <w:rPr>
                <w:rFonts w:ascii="Times New Roman" w:eastAsia="Times New Roman" w:hAnsi="Times New Roman" w:cs="Times New Roman"/>
                <w:b/>
                <w:bCs/>
                <w:sz w:val="18"/>
                <w:szCs w:val="18"/>
              </w:rPr>
            </w:pPr>
            <w:r w:rsidRPr="00DD28E1">
              <w:rPr>
                <w:rFonts w:ascii="Times New Roman" w:eastAsia="Times New Roman" w:hAnsi="Times New Roman" w:cs="Times New Roman"/>
                <w:b/>
                <w:bCs/>
                <w:sz w:val="18"/>
                <w:szCs w:val="18"/>
              </w:rPr>
              <w:t xml:space="preserve">Pokazatelj neposrednih </w:t>
            </w:r>
            <w:r w:rsidR="00A52A61" w:rsidRPr="00DD28E1">
              <w:rPr>
                <w:rFonts w:ascii="Times New Roman" w:eastAsia="Times New Roman" w:hAnsi="Times New Roman" w:cs="Times New Roman"/>
                <w:b/>
                <w:bCs/>
                <w:sz w:val="18"/>
                <w:szCs w:val="18"/>
              </w:rPr>
              <w:t>rezultata</w:t>
            </w:r>
            <w:r w:rsidR="00044726" w:rsidRPr="00DD28E1">
              <w:rPr>
                <w:rFonts w:ascii="Times New Roman" w:eastAsia="Times New Roman" w:hAnsi="Times New Roman" w:cs="Times New Roman"/>
                <w:b/>
                <w:bCs/>
                <w:sz w:val="18"/>
                <w:szCs w:val="18"/>
              </w:rPr>
              <w:t xml:space="preserve"> specifični za poziv</w:t>
            </w:r>
          </w:p>
        </w:tc>
        <w:tc>
          <w:tcPr>
            <w:tcW w:w="1546"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B2E3ED" w:themeFill="accent1" w:themeFillTint="66"/>
          </w:tcPr>
          <w:p w:rsidR="007F719A" w:rsidRPr="00DD28E1" w:rsidRDefault="0092731C" w:rsidP="00A35FE4">
            <w:pPr>
              <w:spacing w:after="0"/>
              <w:jc w:val="center"/>
              <w:rPr>
                <w:rFonts w:ascii="Times New Roman" w:eastAsia="Times New Roman" w:hAnsi="Times New Roman" w:cs="Times New Roman"/>
                <w:b/>
                <w:bCs/>
                <w:sz w:val="18"/>
                <w:szCs w:val="18"/>
              </w:rPr>
            </w:pPr>
            <w:r w:rsidRPr="00DD28E1">
              <w:rPr>
                <w:rFonts w:ascii="Times New Roman" w:eastAsia="Times New Roman" w:hAnsi="Times New Roman" w:cs="Times New Roman"/>
                <w:b/>
                <w:bCs/>
                <w:sz w:val="18"/>
                <w:szCs w:val="18"/>
              </w:rPr>
              <w:t>Jedinica mjere</w:t>
            </w:r>
          </w:p>
        </w:tc>
        <w:tc>
          <w:tcPr>
            <w:tcW w:w="4154"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B2E3ED" w:themeFill="accent1" w:themeFillTint="66"/>
          </w:tcPr>
          <w:p w:rsidR="007F719A" w:rsidRPr="00DD28E1" w:rsidRDefault="0092731C" w:rsidP="00A35FE4">
            <w:pPr>
              <w:spacing w:after="0"/>
              <w:jc w:val="center"/>
              <w:rPr>
                <w:rFonts w:ascii="Times New Roman" w:eastAsia="Times New Roman" w:hAnsi="Times New Roman" w:cs="Times New Roman"/>
                <w:b/>
                <w:bCs/>
                <w:sz w:val="18"/>
                <w:szCs w:val="18"/>
              </w:rPr>
            </w:pPr>
            <w:r w:rsidRPr="00DD28E1">
              <w:rPr>
                <w:rFonts w:ascii="Times New Roman" w:eastAsia="Times New Roman" w:hAnsi="Times New Roman" w:cs="Times New Roman"/>
                <w:b/>
                <w:bCs/>
                <w:sz w:val="18"/>
                <w:szCs w:val="18"/>
              </w:rPr>
              <w:t>Opis</w:t>
            </w:r>
          </w:p>
        </w:tc>
      </w:tr>
      <w:tr w:rsidR="0092731C" w:rsidRPr="00EF3F31" w:rsidTr="6AD55F01">
        <w:tc>
          <w:tcPr>
            <w:tcW w:w="3185" w:type="dxa"/>
          </w:tcPr>
          <w:p w:rsidR="0092731C" w:rsidRPr="00A52A61" w:rsidRDefault="00950273" w:rsidP="00C355E5">
            <w:pPr>
              <w:pStyle w:val="Default"/>
              <w:rPr>
                <w:b/>
                <w:bCs/>
                <w:sz w:val="18"/>
                <w:szCs w:val="18"/>
              </w:rPr>
            </w:pPr>
            <w:r w:rsidRPr="00950273">
              <w:rPr>
                <w:b/>
                <w:bCs/>
                <w:sz w:val="18"/>
                <w:szCs w:val="18"/>
              </w:rPr>
              <w:t>Broj inovacija/novih proizvoda potpomognutih projektom</w:t>
            </w:r>
          </w:p>
        </w:tc>
        <w:tc>
          <w:tcPr>
            <w:tcW w:w="1546" w:type="dxa"/>
          </w:tcPr>
          <w:p w:rsidR="0092731C" w:rsidRDefault="00A52A61" w:rsidP="007B29E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Broj</w:t>
            </w:r>
          </w:p>
        </w:tc>
        <w:tc>
          <w:tcPr>
            <w:tcW w:w="4154" w:type="dxa"/>
          </w:tcPr>
          <w:p w:rsidR="00950273" w:rsidRPr="00A35FE4" w:rsidRDefault="00950273" w:rsidP="00950273">
            <w:pPr>
              <w:spacing w:after="0"/>
              <w:rPr>
                <w:rFonts w:ascii="Times New Roman" w:eastAsia="Times New Roman" w:hAnsi="Times New Roman" w:cs="Times New Roman"/>
                <w:color w:val="000000"/>
                <w:sz w:val="18"/>
                <w:szCs w:val="18"/>
                <w:lang w:eastAsia="hu-HU"/>
              </w:rPr>
            </w:pPr>
            <w:r w:rsidRPr="00950273">
              <w:rPr>
                <w:rFonts w:ascii="Times New Roman" w:eastAsia="Times New Roman" w:hAnsi="Times New Roman" w:cs="Times New Roman"/>
                <w:color w:val="000000"/>
                <w:sz w:val="18"/>
                <w:szCs w:val="18"/>
                <w:lang w:eastAsia="hu-HU"/>
              </w:rPr>
              <w:t>Broj inovacija/novih proizvoda koji su rezultat projekta</w:t>
            </w:r>
            <w:r>
              <w:rPr>
                <w:rFonts w:ascii="Times New Roman" w:eastAsia="Times New Roman" w:hAnsi="Times New Roman" w:cs="Times New Roman"/>
                <w:color w:val="000000"/>
                <w:sz w:val="18"/>
                <w:szCs w:val="18"/>
                <w:lang w:eastAsia="hu-HU"/>
              </w:rPr>
              <w:t>.</w:t>
            </w:r>
          </w:p>
          <w:p w:rsidR="007F719A" w:rsidRPr="00A35FE4" w:rsidRDefault="007F719A" w:rsidP="00766D27">
            <w:pPr>
              <w:spacing w:after="0"/>
              <w:rPr>
                <w:rFonts w:ascii="Times New Roman" w:eastAsia="Times New Roman" w:hAnsi="Times New Roman" w:cs="Times New Roman"/>
                <w:color w:val="000000"/>
                <w:sz w:val="18"/>
                <w:szCs w:val="18"/>
                <w:lang w:eastAsia="hu-HU"/>
              </w:rPr>
            </w:pPr>
          </w:p>
        </w:tc>
      </w:tr>
    </w:tbl>
    <w:p w:rsidR="00715195" w:rsidRPr="004A5E26" w:rsidRDefault="00715195" w:rsidP="00AE2011">
      <w:pPr>
        <w:spacing w:after="0"/>
        <w:jc w:val="both"/>
        <w:rPr>
          <w:rFonts w:ascii="Times New Roman" w:hAnsi="Times New Roman" w:cs="Times New Roman"/>
          <w:sz w:val="24"/>
          <w:szCs w:val="24"/>
        </w:rPr>
      </w:pPr>
    </w:p>
    <w:p w:rsidR="00EA5AC7" w:rsidRPr="004A5E26" w:rsidRDefault="00EA5AC7" w:rsidP="00EA5AC7">
      <w:pPr>
        <w:spacing w:after="0"/>
        <w:jc w:val="both"/>
        <w:rPr>
          <w:rFonts w:ascii="Times New Roman" w:hAnsi="Times New Roman" w:cs="Times New Roman"/>
          <w:sz w:val="24"/>
          <w:szCs w:val="24"/>
        </w:rPr>
      </w:pPr>
      <w:r w:rsidRPr="004A5E26">
        <w:rPr>
          <w:rFonts w:ascii="Times New Roman" w:hAnsi="Times New Roman" w:cs="Times New Roman"/>
          <w:sz w:val="24"/>
          <w:szCs w:val="24"/>
        </w:rPr>
        <w:t>U slučaju da korisnik</w:t>
      </w:r>
      <w:r w:rsidR="0032447B">
        <w:rPr>
          <w:rFonts w:ascii="Times New Roman" w:hAnsi="Times New Roman" w:cs="Times New Roman"/>
          <w:sz w:val="24"/>
          <w:szCs w:val="24"/>
        </w:rPr>
        <w:t xml:space="preserve"> </w:t>
      </w:r>
      <w:r w:rsidRPr="004A5E26">
        <w:rPr>
          <w:rFonts w:ascii="Times New Roman" w:hAnsi="Times New Roman" w:cs="Times New Roman"/>
          <w:sz w:val="24"/>
          <w:szCs w:val="24"/>
        </w:rPr>
        <w:t xml:space="preserve">ne ostvari planiranu razinu </w:t>
      </w:r>
      <w:r w:rsidR="00A52A61">
        <w:rPr>
          <w:rFonts w:ascii="Times New Roman" w:hAnsi="Times New Roman" w:cs="Times New Roman"/>
          <w:sz w:val="24"/>
          <w:szCs w:val="24"/>
        </w:rPr>
        <w:t>pokazatelja</w:t>
      </w:r>
      <w:r w:rsidR="00DB69E2">
        <w:rPr>
          <w:rFonts w:ascii="Times New Roman" w:hAnsi="Times New Roman" w:cs="Times New Roman"/>
          <w:sz w:val="24"/>
          <w:szCs w:val="24"/>
        </w:rPr>
        <w:t xml:space="preserve"> neposrednih rezultata</w:t>
      </w:r>
      <w:r w:rsidR="00A52A61">
        <w:rPr>
          <w:rFonts w:ascii="Times New Roman" w:hAnsi="Times New Roman" w:cs="Times New Roman"/>
          <w:sz w:val="24"/>
          <w:szCs w:val="24"/>
        </w:rPr>
        <w:t xml:space="preserve"> </w:t>
      </w:r>
      <w:r w:rsidR="00440005">
        <w:rPr>
          <w:rFonts w:ascii="Times New Roman" w:hAnsi="Times New Roman" w:cs="Times New Roman"/>
          <w:sz w:val="24"/>
          <w:szCs w:val="24"/>
        </w:rPr>
        <w:t xml:space="preserve">specifičnog </w:t>
      </w:r>
      <w:r w:rsidR="009F1830">
        <w:rPr>
          <w:rFonts w:ascii="Times New Roman" w:hAnsi="Times New Roman" w:cs="Times New Roman"/>
          <w:sz w:val="24"/>
          <w:szCs w:val="24"/>
        </w:rPr>
        <w:t>za Poziv</w:t>
      </w:r>
      <w:r w:rsidR="0032447B"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u prijavi projektnog prijedloga, nadležno tijelo ima pravo od korisnika zatražiti izvršenje povrata dijela isplaćenih sredstava razmjerno neostvarenom udjelu pokazatelja sukladno </w:t>
      </w:r>
      <w:r w:rsidRPr="001B1ED3">
        <w:rPr>
          <w:rFonts w:ascii="Times New Roman" w:hAnsi="Times New Roman" w:cs="Times New Roman"/>
          <w:i/>
          <w:sz w:val="24"/>
          <w:szCs w:val="24"/>
        </w:rPr>
        <w:t xml:space="preserve">Prilogu </w:t>
      </w:r>
      <w:r w:rsidR="002F4A57" w:rsidRPr="001B1ED3">
        <w:rPr>
          <w:rFonts w:ascii="Times New Roman" w:hAnsi="Times New Roman" w:cs="Times New Roman"/>
          <w:i/>
          <w:sz w:val="24"/>
          <w:szCs w:val="24"/>
        </w:rPr>
        <w:t>12</w:t>
      </w:r>
      <w:r w:rsidRPr="001B1ED3">
        <w:rPr>
          <w:rFonts w:ascii="Times New Roman" w:hAnsi="Times New Roman" w:cs="Times New Roman"/>
          <w:i/>
          <w:sz w:val="24"/>
          <w:szCs w:val="24"/>
        </w:rPr>
        <w:t>. Pravila o financijskim korekcijama</w:t>
      </w:r>
      <w:r w:rsidRPr="004A5E26">
        <w:rPr>
          <w:rFonts w:ascii="Times New Roman" w:hAnsi="Times New Roman" w:cs="Times New Roman"/>
          <w:sz w:val="24"/>
          <w:szCs w:val="24"/>
        </w:rPr>
        <w:t>.</w:t>
      </w:r>
      <w:r w:rsidR="00DB69E2">
        <w:rPr>
          <w:rFonts w:ascii="Times New Roman" w:hAnsi="Times New Roman" w:cs="Times New Roman"/>
          <w:sz w:val="24"/>
          <w:szCs w:val="24"/>
        </w:rPr>
        <w:t xml:space="preserve"> </w:t>
      </w:r>
    </w:p>
    <w:p w:rsidR="00EA5AC7" w:rsidRDefault="00EA5AC7" w:rsidP="00AE2011">
      <w:pPr>
        <w:spacing w:after="0"/>
        <w:jc w:val="both"/>
        <w:rPr>
          <w:rFonts w:ascii="Times New Roman" w:hAnsi="Times New Roman" w:cs="Times New Roman"/>
          <w:sz w:val="24"/>
          <w:szCs w:val="24"/>
        </w:rPr>
      </w:pPr>
    </w:p>
    <w:p w:rsidR="00353F63" w:rsidRDefault="00353F63" w:rsidP="00AE2011">
      <w:pPr>
        <w:spacing w:after="0"/>
        <w:jc w:val="both"/>
        <w:rPr>
          <w:rFonts w:ascii="Times New Roman" w:hAnsi="Times New Roman" w:cs="Times New Roman"/>
          <w:sz w:val="24"/>
          <w:szCs w:val="24"/>
        </w:rPr>
      </w:pPr>
    </w:p>
    <w:p w:rsidR="00353F63" w:rsidRDefault="00353F63" w:rsidP="00AE2011">
      <w:pPr>
        <w:spacing w:after="0"/>
        <w:jc w:val="both"/>
        <w:rPr>
          <w:rFonts w:ascii="Times New Roman" w:hAnsi="Times New Roman" w:cs="Times New Roman"/>
          <w:sz w:val="24"/>
          <w:szCs w:val="24"/>
        </w:rPr>
      </w:pPr>
    </w:p>
    <w:p w:rsidR="00353F63" w:rsidRDefault="00353F63" w:rsidP="00AE2011">
      <w:pPr>
        <w:spacing w:after="0"/>
        <w:jc w:val="both"/>
        <w:rPr>
          <w:rFonts w:ascii="Times New Roman" w:hAnsi="Times New Roman" w:cs="Times New Roman"/>
          <w:sz w:val="24"/>
          <w:szCs w:val="24"/>
        </w:rPr>
      </w:pPr>
    </w:p>
    <w:p w:rsidR="00353F63" w:rsidRDefault="00353F63" w:rsidP="00AE2011">
      <w:pPr>
        <w:spacing w:after="0"/>
        <w:jc w:val="both"/>
        <w:rPr>
          <w:rFonts w:ascii="Times New Roman" w:hAnsi="Times New Roman" w:cs="Times New Roman"/>
          <w:sz w:val="24"/>
          <w:szCs w:val="24"/>
        </w:rPr>
      </w:pPr>
    </w:p>
    <w:p w:rsidR="001319F5" w:rsidRPr="004A5E26" w:rsidRDefault="00437559" w:rsidP="00CC4460">
      <w:pPr>
        <w:pStyle w:val="Heading2"/>
      </w:pPr>
      <w:r w:rsidRPr="004A5E26">
        <w:t xml:space="preserve"> </w:t>
      </w:r>
      <w:bookmarkStart w:id="15" w:name="_Toc452468685"/>
      <w:bookmarkStart w:id="16" w:name="_Toc514838154"/>
      <w:r w:rsidR="008B360B" w:rsidRPr="004A5E26">
        <w:t>Financijska alokacija, iznosi i intenziteti bespovratnih sredstava</w:t>
      </w:r>
      <w:bookmarkEnd w:id="15"/>
      <w:bookmarkEnd w:id="16"/>
    </w:p>
    <w:p w:rsidR="008B360B" w:rsidRPr="004A5E26" w:rsidRDefault="008B360B" w:rsidP="00AE7CCE">
      <w:pPr>
        <w:pStyle w:val="NoSpacing"/>
        <w:jc w:val="both"/>
        <w:rPr>
          <w:rFonts w:ascii="Times New Roman" w:hAnsi="Times New Roman" w:cs="Times New Roman"/>
          <w:sz w:val="24"/>
          <w:szCs w:val="24"/>
          <w:highlight w:val="lightGray"/>
        </w:rPr>
      </w:pPr>
      <w:r w:rsidRPr="004A5E26">
        <w:rPr>
          <w:rFonts w:ascii="Times New Roman" w:hAnsi="Times New Roman" w:cs="Times New Roman"/>
          <w:sz w:val="24"/>
          <w:szCs w:val="24"/>
        </w:rPr>
        <w:t xml:space="preserve">Bespovratna sredstva dodjeljivat će se putem </w:t>
      </w:r>
      <w:r w:rsidR="003144AD" w:rsidRPr="004A5E26">
        <w:rPr>
          <w:rFonts w:ascii="Times New Roman" w:hAnsi="Times New Roman" w:cs="Times New Roman"/>
          <w:sz w:val="24"/>
          <w:szCs w:val="24"/>
        </w:rPr>
        <w:t>otvorenog postupka dodjele bespovratnih sredstava</w:t>
      </w:r>
      <w:r w:rsidR="005941A7" w:rsidRPr="004A5E26">
        <w:rPr>
          <w:rFonts w:ascii="Times New Roman" w:hAnsi="Times New Roman" w:cs="Times New Roman"/>
          <w:sz w:val="24"/>
          <w:szCs w:val="24"/>
        </w:rPr>
        <w:t xml:space="preserve">, </w:t>
      </w:r>
      <w:r w:rsidRPr="004A5E26">
        <w:rPr>
          <w:rFonts w:ascii="Times New Roman" w:hAnsi="Times New Roman" w:cs="Times New Roman"/>
          <w:sz w:val="24"/>
          <w:szCs w:val="24"/>
        </w:rPr>
        <w:t>odnosno do iskorištenja raspoloživih sredstava predviđenih za ova</w:t>
      </w:r>
      <w:r w:rsidR="005946EF" w:rsidRPr="004A5E26">
        <w:rPr>
          <w:rFonts w:ascii="Times New Roman" w:hAnsi="Times New Roman" w:cs="Times New Roman"/>
          <w:sz w:val="24"/>
          <w:szCs w:val="24"/>
        </w:rPr>
        <w:t>j Poziv</w:t>
      </w:r>
      <w:r w:rsidRPr="00AC6785">
        <w:rPr>
          <w:rFonts w:ascii="Times New Roman" w:hAnsi="Times New Roman" w:cs="Times New Roman"/>
          <w:sz w:val="24"/>
          <w:szCs w:val="24"/>
        </w:rPr>
        <w:t>.</w:t>
      </w:r>
    </w:p>
    <w:p w:rsidR="005946EF" w:rsidRPr="004A5E26" w:rsidRDefault="005946EF" w:rsidP="00AE7CCE">
      <w:pPr>
        <w:pStyle w:val="NoSpacing"/>
        <w:jc w:val="both"/>
        <w:rPr>
          <w:rFonts w:ascii="Times New Roman" w:eastAsia="Calibri" w:hAnsi="Times New Roman" w:cs="Times New Roman"/>
          <w:sz w:val="24"/>
          <w:szCs w:val="24"/>
          <w:lang w:eastAsia="lt-LT"/>
        </w:rPr>
      </w:pPr>
    </w:p>
    <w:p w:rsidR="00AE7CCE" w:rsidRPr="00107554" w:rsidRDefault="005946EF" w:rsidP="00AE7CCE">
      <w:pPr>
        <w:pStyle w:val="NoSpacing"/>
        <w:jc w:val="both"/>
        <w:rPr>
          <w:rFonts w:ascii="Times New Roman" w:eastAsia="Calibri" w:hAnsi="Times New Roman" w:cs="Times New Roman"/>
          <w:sz w:val="24"/>
          <w:szCs w:val="24"/>
          <w:lang w:eastAsia="lt-LT"/>
        </w:rPr>
      </w:pPr>
      <w:r w:rsidRPr="004A5E26">
        <w:rPr>
          <w:rFonts w:ascii="Times New Roman" w:eastAsia="Calibri" w:hAnsi="Times New Roman" w:cs="Times New Roman"/>
          <w:sz w:val="24"/>
          <w:szCs w:val="24"/>
          <w:lang w:eastAsia="lt-LT"/>
        </w:rPr>
        <w:t xml:space="preserve">Ukupan raspoloživ iznos bespovratnih sredstava za dodjelu u okviru ovog Poziva je </w:t>
      </w:r>
      <w:r w:rsidR="004B082D" w:rsidRPr="004B082D">
        <w:rPr>
          <w:rFonts w:ascii="Times New Roman" w:eastAsia="Calibri" w:hAnsi="Times New Roman" w:cs="Times New Roman"/>
          <w:b/>
          <w:sz w:val="24"/>
          <w:szCs w:val="24"/>
          <w:lang w:eastAsia="lt-LT"/>
        </w:rPr>
        <w:t>1</w:t>
      </w:r>
      <w:r w:rsidR="00270568" w:rsidRPr="004B082D">
        <w:rPr>
          <w:rFonts w:ascii="Times New Roman" w:hAnsi="Times New Roman" w:cs="Times New Roman"/>
          <w:b/>
          <w:bCs/>
          <w:sz w:val="24"/>
          <w:szCs w:val="24"/>
        </w:rPr>
        <w:t>5</w:t>
      </w:r>
      <w:r w:rsidR="00270568" w:rsidRPr="00AC6785">
        <w:rPr>
          <w:rFonts w:ascii="Times New Roman" w:hAnsi="Times New Roman" w:cs="Times New Roman"/>
          <w:b/>
          <w:bCs/>
          <w:sz w:val="24"/>
          <w:szCs w:val="24"/>
        </w:rPr>
        <w:t>0</w:t>
      </w:r>
      <w:r w:rsidR="00976912" w:rsidRPr="00AC6785">
        <w:rPr>
          <w:rFonts w:ascii="Times New Roman" w:hAnsi="Times New Roman" w:cs="Times New Roman"/>
          <w:b/>
          <w:bCs/>
          <w:sz w:val="24"/>
          <w:szCs w:val="24"/>
        </w:rPr>
        <w:t>.</w:t>
      </w:r>
      <w:r w:rsidR="00044726" w:rsidRPr="00A35FE4">
        <w:rPr>
          <w:rFonts w:ascii="Times New Roman" w:hAnsi="Times New Roman" w:cs="Times New Roman"/>
          <w:b/>
          <w:bCs/>
          <w:sz w:val="24"/>
          <w:szCs w:val="24"/>
        </w:rPr>
        <w:t xml:space="preserve">000.000,00 HRK </w:t>
      </w:r>
      <w:r w:rsidR="00107554" w:rsidRPr="00107554">
        <w:rPr>
          <w:rFonts w:ascii="Times New Roman" w:hAnsi="Times New Roman" w:cs="Times New Roman"/>
          <w:sz w:val="24"/>
          <w:szCs w:val="24"/>
        </w:rPr>
        <w:t>bespovratnih sredstava za razdoblje 2014. – 2020., što se prikazuje u Državnom proračunu RH na izvoru 563 - Europski fond za regionalni razvoj (EFRR)</w:t>
      </w:r>
      <w:r w:rsidR="00055FF0" w:rsidRPr="00107554">
        <w:rPr>
          <w:rFonts w:ascii="Times New Roman" w:eastAsia="Calibri" w:hAnsi="Times New Roman" w:cs="Times New Roman"/>
          <w:sz w:val="24"/>
          <w:szCs w:val="24"/>
          <w:lang w:eastAsia="lt-LT"/>
        </w:rPr>
        <w:t>.</w:t>
      </w:r>
    </w:p>
    <w:p w:rsidR="00EA5AC7" w:rsidRPr="004A5E26" w:rsidRDefault="00EA5AC7" w:rsidP="00AE7CCE">
      <w:pPr>
        <w:pStyle w:val="NoSpacing"/>
        <w:jc w:val="both"/>
        <w:rPr>
          <w:rFonts w:ascii="Times New Roman" w:eastAsia="Calibri" w:hAnsi="Times New Roman" w:cs="Times New Roman"/>
          <w:lang w:eastAsia="lt-LT"/>
        </w:rPr>
      </w:pPr>
    </w:p>
    <w:p w:rsidR="001319F5" w:rsidRPr="004A5E26" w:rsidRDefault="00F23013" w:rsidP="00B52919">
      <w:pPr>
        <w:pStyle w:val="NoSpacing"/>
        <w:jc w:val="both"/>
        <w:rPr>
          <w:rFonts w:ascii="Times New Roman" w:eastAsia="Calibri" w:hAnsi="Times New Roman" w:cs="Times New Roman"/>
          <w:sz w:val="24"/>
          <w:szCs w:val="24"/>
          <w:lang w:eastAsia="lt-LT"/>
        </w:rPr>
      </w:pPr>
      <w:r w:rsidRPr="004A5E26">
        <w:rPr>
          <w:rFonts w:ascii="Times New Roman" w:eastAsia="Calibri" w:hAnsi="Times New Roman" w:cs="Times New Roman"/>
          <w:sz w:val="24"/>
          <w:szCs w:val="24"/>
          <w:lang w:eastAsia="lt-LT"/>
        </w:rPr>
        <w:t>PT1</w:t>
      </w:r>
      <w:r w:rsidR="005946EF" w:rsidRPr="004A5E26">
        <w:rPr>
          <w:rFonts w:ascii="Times New Roman" w:eastAsia="Calibri" w:hAnsi="Times New Roman" w:cs="Times New Roman"/>
          <w:sz w:val="24"/>
          <w:szCs w:val="24"/>
          <w:lang w:eastAsia="lt-LT"/>
        </w:rPr>
        <w:t xml:space="preserve"> zadržava pravo ne dodijeliti sva raspoloživa sredstva u okviru ovog Poziva.</w:t>
      </w:r>
    </w:p>
    <w:p w:rsidR="00EA5AC7" w:rsidRPr="004A5E26" w:rsidRDefault="00EA5AC7" w:rsidP="00B52919">
      <w:pPr>
        <w:pStyle w:val="NoSpacing"/>
        <w:jc w:val="both"/>
        <w:rPr>
          <w:rFonts w:ascii="Times New Roman" w:eastAsia="Calibri" w:hAnsi="Times New Roman" w:cs="Times New Roman"/>
          <w:sz w:val="24"/>
          <w:szCs w:val="24"/>
          <w:lang w:eastAsia="lt-LT"/>
        </w:rPr>
      </w:pPr>
    </w:p>
    <w:p w:rsidR="007F719A" w:rsidRPr="00A35FE4" w:rsidRDefault="00976912" w:rsidP="00A35FE4">
      <w:pPr>
        <w:pStyle w:val="BodyText"/>
        <w:kinsoku w:val="0"/>
        <w:overflowPunct w:val="0"/>
        <w:spacing w:after="0" w:line="240" w:lineRule="auto"/>
        <w:ind w:left="0"/>
        <w:jc w:val="both"/>
        <w:rPr>
          <w:rFonts w:ascii="Times New Roman" w:hAnsi="Times New Roman" w:cs="Times New Roman"/>
          <w:b/>
          <w:bCs/>
          <w:sz w:val="24"/>
          <w:szCs w:val="24"/>
          <w:u w:val="single"/>
        </w:rPr>
      </w:pPr>
      <w:r w:rsidRPr="00AC6785">
        <w:rPr>
          <w:rFonts w:ascii="Times New Roman" w:hAnsi="Times New Roman" w:cs="Times New Roman"/>
          <w:b/>
          <w:bCs/>
          <w:sz w:val="24"/>
          <w:szCs w:val="24"/>
          <w:u w:val="single"/>
        </w:rPr>
        <w:t>Iznos potpore</w:t>
      </w:r>
    </w:p>
    <w:p w:rsidR="00976912" w:rsidRDefault="00D91726" w:rsidP="00055FF0">
      <w:pPr>
        <w:pStyle w:val="BodyText"/>
        <w:kinsoku w:val="0"/>
        <w:overflowPunct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Najviši</w:t>
      </w:r>
      <w:r w:rsidRPr="004B082D">
        <w:rPr>
          <w:rFonts w:ascii="Times New Roman" w:hAnsi="Times New Roman" w:cs="Times New Roman"/>
          <w:sz w:val="24"/>
          <w:szCs w:val="24"/>
        </w:rPr>
        <w:t xml:space="preserve"> </w:t>
      </w:r>
      <w:r w:rsidR="004B082D" w:rsidRPr="004B082D">
        <w:rPr>
          <w:rFonts w:ascii="Times New Roman" w:hAnsi="Times New Roman" w:cs="Times New Roman"/>
          <w:sz w:val="24"/>
          <w:szCs w:val="24"/>
        </w:rPr>
        <w:t xml:space="preserve">iznos bespovratnih sredstava koji se po ovom Pozivu može dodijeliti pojedinom poduzetniku iznosi </w:t>
      </w:r>
      <w:r w:rsidR="004B082D" w:rsidRPr="00730771">
        <w:rPr>
          <w:rFonts w:ascii="Times New Roman" w:hAnsi="Times New Roman" w:cs="Times New Roman"/>
          <w:sz w:val="24"/>
          <w:szCs w:val="24"/>
        </w:rPr>
        <w:t>1.500</w:t>
      </w:r>
      <w:r w:rsidR="00976912" w:rsidRPr="00730771">
        <w:rPr>
          <w:rFonts w:ascii="Times New Roman" w:hAnsi="Times New Roman" w:cs="Times New Roman"/>
          <w:sz w:val="24"/>
          <w:szCs w:val="24"/>
        </w:rPr>
        <w:t>.000,00 HRK</w:t>
      </w:r>
      <w:r w:rsidR="00011F2B" w:rsidRPr="00730771">
        <w:rPr>
          <w:rFonts w:ascii="Times New Roman" w:hAnsi="Times New Roman" w:cs="Times New Roman"/>
          <w:sz w:val="24"/>
          <w:szCs w:val="24"/>
        </w:rPr>
        <w:t xml:space="preserve"> po pojedinom projektnom prijedlogu</w:t>
      </w:r>
      <w:r w:rsidR="00976912" w:rsidRPr="00730771">
        <w:rPr>
          <w:rFonts w:ascii="Times New Roman" w:hAnsi="Times New Roman" w:cs="Times New Roman"/>
          <w:sz w:val="24"/>
          <w:szCs w:val="24"/>
        </w:rPr>
        <w:t xml:space="preserve">, a najniži iznos </w:t>
      </w:r>
      <w:r w:rsidR="008C6724" w:rsidRPr="00730771">
        <w:rPr>
          <w:rFonts w:ascii="Times New Roman" w:hAnsi="Times New Roman" w:cs="Times New Roman"/>
          <w:sz w:val="24"/>
          <w:szCs w:val="24"/>
        </w:rPr>
        <w:t>bespovratnih sredstava</w:t>
      </w:r>
      <w:r w:rsidR="00976912" w:rsidRPr="00730771">
        <w:rPr>
          <w:rFonts w:ascii="Times New Roman" w:hAnsi="Times New Roman" w:cs="Times New Roman"/>
          <w:sz w:val="24"/>
          <w:szCs w:val="24"/>
        </w:rPr>
        <w:t xml:space="preserve"> koj</w:t>
      </w:r>
      <w:r w:rsidR="00636B7C" w:rsidRPr="00730771">
        <w:rPr>
          <w:rFonts w:ascii="Times New Roman" w:hAnsi="Times New Roman" w:cs="Times New Roman"/>
          <w:sz w:val="24"/>
          <w:szCs w:val="24"/>
        </w:rPr>
        <w:t>i</w:t>
      </w:r>
      <w:r w:rsidR="00976912" w:rsidRPr="00730771">
        <w:rPr>
          <w:rFonts w:ascii="Times New Roman" w:hAnsi="Times New Roman" w:cs="Times New Roman"/>
          <w:sz w:val="24"/>
          <w:szCs w:val="24"/>
        </w:rPr>
        <w:t xml:space="preserve"> se može dodijeliti </w:t>
      </w:r>
      <w:r w:rsidR="00C819F6" w:rsidRPr="00730771">
        <w:rPr>
          <w:rFonts w:ascii="Times New Roman" w:hAnsi="Times New Roman" w:cs="Times New Roman"/>
          <w:sz w:val="24"/>
          <w:szCs w:val="24"/>
        </w:rPr>
        <w:t xml:space="preserve">po pojedinom projektnom prijedlogu </w:t>
      </w:r>
      <w:r w:rsidR="00F00E8D" w:rsidRPr="00730771">
        <w:rPr>
          <w:rFonts w:ascii="Times New Roman" w:hAnsi="Times New Roman" w:cs="Times New Roman"/>
          <w:sz w:val="24"/>
          <w:szCs w:val="24"/>
        </w:rPr>
        <w:t>j</w:t>
      </w:r>
      <w:r w:rsidR="00976912" w:rsidRPr="00730771">
        <w:rPr>
          <w:rFonts w:ascii="Times New Roman" w:hAnsi="Times New Roman" w:cs="Times New Roman"/>
          <w:sz w:val="24"/>
          <w:szCs w:val="24"/>
        </w:rPr>
        <w:t>e 1</w:t>
      </w:r>
      <w:r w:rsidR="004B082D" w:rsidRPr="00730771">
        <w:rPr>
          <w:rFonts w:ascii="Times New Roman" w:hAnsi="Times New Roman" w:cs="Times New Roman"/>
          <w:sz w:val="24"/>
          <w:szCs w:val="24"/>
        </w:rPr>
        <w:t>5</w:t>
      </w:r>
      <w:r w:rsidR="00976912" w:rsidRPr="00730771">
        <w:rPr>
          <w:rFonts w:ascii="Times New Roman" w:hAnsi="Times New Roman" w:cs="Times New Roman"/>
          <w:sz w:val="24"/>
          <w:szCs w:val="24"/>
        </w:rPr>
        <w:t xml:space="preserve">0.000,00 </w:t>
      </w:r>
      <w:r w:rsidR="009D160F" w:rsidRPr="00730771">
        <w:rPr>
          <w:rFonts w:ascii="Times New Roman" w:hAnsi="Times New Roman" w:cs="Times New Roman"/>
          <w:sz w:val="24"/>
          <w:szCs w:val="24"/>
        </w:rPr>
        <w:t>HRK</w:t>
      </w:r>
      <w:r w:rsidR="00976912" w:rsidRPr="00730771">
        <w:rPr>
          <w:rFonts w:ascii="Times New Roman" w:hAnsi="Times New Roman" w:cs="Times New Roman"/>
          <w:sz w:val="24"/>
          <w:szCs w:val="24"/>
        </w:rPr>
        <w:t>.</w:t>
      </w:r>
    </w:p>
    <w:p w:rsidR="00E305C5" w:rsidRDefault="00E305C5" w:rsidP="00055FF0">
      <w:pPr>
        <w:pStyle w:val="BodyText"/>
        <w:kinsoku w:val="0"/>
        <w:overflowPunct w:val="0"/>
        <w:spacing w:after="0" w:line="240" w:lineRule="auto"/>
        <w:ind w:left="0"/>
        <w:jc w:val="both"/>
        <w:rPr>
          <w:rFonts w:ascii="Times New Roman" w:hAnsi="Times New Roman" w:cs="Times New Roman"/>
          <w:sz w:val="24"/>
          <w:szCs w:val="24"/>
        </w:rPr>
      </w:pPr>
    </w:p>
    <w:tbl>
      <w:tblPr>
        <w:tblStyle w:val="GridTable4-Accent61"/>
        <w:tblW w:w="5000" w:type="pct"/>
        <w:tblLook w:val="0420" w:firstRow="1" w:lastRow="0" w:firstColumn="0" w:lastColumn="0" w:noHBand="0" w:noVBand="1"/>
      </w:tblPr>
      <w:tblGrid>
        <w:gridCol w:w="3038"/>
        <w:gridCol w:w="2924"/>
        <w:gridCol w:w="2923"/>
      </w:tblGrid>
      <w:tr w:rsidR="00826517" w:rsidRPr="005F12A3" w:rsidTr="00DD28E1">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auto"/>
              <w:left w:val="single" w:sz="4" w:space="0" w:color="auto"/>
              <w:bottom w:val="single" w:sz="4" w:space="0" w:color="auto"/>
              <w:right w:val="single" w:sz="4" w:space="0" w:color="auto"/>
            </w:tcBorders>
            <w:shd w:val="clear" w:color="auto" w:fill="B2E3ED" w:themeFill="accent1" w:themeFillTint="66"/>
          </w:tcPr>
          <w:p w:rsidR="00826517" w:rsidRPr="00AE23E8" w:rsidRDefault="00826517" w:rsidP="00826517">
            <w:pPr>
              <w:jc w:val="center"/>
              <w:rPr>
                <w:rFonts w:ascii="Times New Roman" w:eastAsia="STZhongsong" w:hAnsi="Times New Roman" w:cs="Times New Roman"/>
                <w:color w:val="auto"/>
                <w:sz w:val="18"/>
                <w:szCs w:val="18"/>
              </w:rPr>
            </w:pPr>
            <w:r w:rsidRPr="00AE23E8">
              <w:rPr>
                <w:rFonts w:ascii="Times New Roman" w:eastAsia="STZhongsong" w:hAnsi="Times New Roman" w:cs="Times New Roman"/>
                <w:color w:val="auto"/>
                <w:sz w:val="18"/>
                <w:szCs w:val="18"/>
              </w:rPr>
              <w:t>Ukupan raspoloživi iznos bespovratnih sredstava</w:t>
            </w:r>
          </w:p>
        </w:tc>
        <w:tc>
          <w:tcPr>
            <w:tcW w:w="0" w:type="pct"/>
            <w:tcBorders>
              <w:top w:val="single" w:sz="4" w:space="0" w:color="auto"/>
              <w:left w:val="single" w:sz="4" w:space="0" w:color="auto"/>
              <w:bottom w:val="single" w:sz="4" w:space="0" w:color="auto"/>
              <w:right w:val="single" w:sz="4" w:space="0" w:color="auto"/>
            </w:tcBorders>
            <w:shd w:val="clear" w:color="auto" w:fill="B2E3ED" w:themeFill="accent1" w:themeFillTint="66"/>
          </w:tcPr>
          <w:p w:rsidR="00826517" w:rsidRPr="00AE23E8" w:rsidRDefault="00826517" w:rsidP="00B948C5">
            <w:pPr>
              <w:jc w:val="center"/>
              <w:rPr>
                <w:rFonts w:ascii="Times New Roman" w:eastAsia="STZhongsong" w:hAnsi="Times New Roman" w:cs="Times New Roman"/>
                <w:color w:val="auto"/>
                <w:sz w:val="18"/>
                <w:szCs w:val="18"/>
              </w:rPr>
            </w:pPr>
            <w:r w:rsidRPr="00AE23E8">
              <w:rPr>
                <w:rFonts w:ascii="Times New Roman" w:eastAsia="STZhongsong" w:hAnsi="Times New Roman" w:cs="Times New Roman"/>
                <w:color w:val="auto"/>
                <w:sz w:val="18"/>
                <w:szCs w:val="18"/>
              </w:rPr>
              <w:t xml:space="preserve">Minimalni iznos </w:t>
            </w:r>
            <w:r w:rsidR="00B948C5" w:rsidRPr="00AE23E8">
              <w:rPr>
                <w:rFonts w:ascii="Times New Roman" w:eastAsia="STZhongsong" w:hAnsi="Times New Roman" w:cs="Times New Roman"/>
                <w:color w:val="auto"/>
                <w:sz w:val="18"/>
                <w:szCs w:val="18"/>
              </w:rPr>
              <w:t>bespovratnih sredstava</w:t>
            </w:r>
          </w:p>
        </w:tc>
        <w:tc>
          <w:tcPr>
            <w:tcW w:w="0" w:type="pct"/>
            <w:tcBorders>
              <w:top w:val="single" w:sz="4" w:space="0" w:color="auto"/>
              <w:left w:val="single" w:sz="4" w:space="0" w:color="auto"/>
              <w:bottom w:val="single" w:sz="4" w:space="0" w:color="auto"/>
              <w:right w:val="single" w:sz="4" w:space="0" w:color="auto"/>
            </w:tcBorders>
            <w:shd w:val="clear" w:color="auto" w:fill="B2E3ED" w:themeFill="accent1" w:themeFillTint="66"/>
          </w:tcPr>
          <w:p w:rsidR="00826517" w:rsidRPr="00AE23E8" w:rsidRDefault="00826517" w:rsidP="00B948C5">
            <w:pPr>
              <w:jc w:val="center"/>
              <w:rPr>
                <w:rFonts w:ascii="Times New Roman" w:eastAsia="STZhongsong" w:hAnsi="Times New Roman" w:cs="Times New Roman"/>
                <w:color w:val="auto"/>
                <w:sz w:val="18"/>
                <w:szCs w:val="18"/>
              </w:rPr>
            </w:pPr>
            <w:r w:rsidRPr="00AE23E8">
              <w:rPr>
                <w:rFonts w:ascii="Times New Roman" w:eastAsia="STZhongsong" w:hAnsi="Times New Roman" w:cs="Times New Roman"/>
                <w:color w:val="auto"/>
                <w:sz w:val="18"/>
                <w:szCs w:val="18"/>
              </w:rPr>
              <w:t xml:space="preserve">Maksimalni iznos </w:t>
            </w:r>
            <w:r w:rsidR="00B948C5" w:rsidRPr="00AE23E8">
              <w:rPr>
                <w:rFonts w:ascii="Times New Roman" w:eastAsia="STZhongsong" w:hAnsi="Times New Roman" w:cs="Times New Roman"/>
                <w:color w:val="auto"/>
                <w:sz w:val="18"/>
                <w:szCs w:val="18"/>
              </w:rPr>
              <w:t>bespovratnih sredstava</w:t>
            </w:r>
          </w:p>
        </w:tc>
      </w:tr>
      <w:tr w:rsidR="00826517" w:rsidRPr="005F12A3" w:rsidTr="00F641C6">
        <w:trPr>
          <w:cnfStyle w:val="000000100000" w:firstRow="0" w:lastRow="0" w:firstColumn="0" w:lastColumn="0" w:oddVBand="0" w:evenVBand="0" w:oddHBand="1" w:evenHBand="0" w:firstRowFirstColumn="0" w:firstRowLastColumn="0" w:lastRowFirstColumn="0" w:lastRowLastColumn="0"/>
        </w:trPr>
        <w:tc>
          <w:tcPr>
            <w:tcW w:w="0" w:type="pct"/>
            <w:tcBorders>
              <w:top w:val="single" w:sz="4" w:space="0" w:color="auto"/>
              <w:left w:val="single" w:sz="4" w:space="0" w:color="auto"/>
              <w:bottom w:val="single" w:sz="4" w:space="0" w:color="auto"/>
              <w:right w:val="single" w:sz="4" w:space="0" w:color="auto"/>
            </w:tcBorders>
            <w:shd w:val="clear" w:color="auto" w:fill="auto"/>
          </w:tcPr>
          <w:p w:rsidR="00826517" w:rsidRPr="005F12A3" w:rsidRDefault="004B082D" w:rsidP="00826517">
            <w:pPr>
              <w:jc w:val="center"/>
              <w:rPr>
                <w:rFonts w:ascii="Times New Roman" w:eastAsia="STZhongsong" w:hAnsi="Times New Roman" w:cs="Times New Roman"/>
                <w:sz w:val="18"/>
                <w:szCs w:val="18"/>
              </w:rPr>
            </w:pPr>
            <w:r>
              <w:rPr>
                <w:rFonts w:ascii="Times New Roman" w:eastAsia="STZhongsong" w:hAnsi="Times New Roman" w:cs="Times New Roman"/>
                <w:b/>
                <w:bCs/>
                <w:color w:val="000000"/>
                <w:sz w:val="18"/>
                <w:szCs w:val="18"/>
                <w:lang w:eastAsia="hr-HR"/>
              </w:rPr>
              <w:t>1</w:t>
            </w:r>
            <w:r w:rsidR="00826517" w:rsidRPr="00AC6785">
              <w:rPr>
                <w:rFonts w:ascii="Times New Roman" w:eastAsia="STZhongsong" w:hAnsi="Times New Roman" w:cs="Times New Roman"/>
                <w:b/>
                <w:bCs/>
                <w:color w:val="000000"/>
                <w:sz w:val="18"/>
                <w:szCs w:val="18"/>
                <w:lang w:eastAsia="hr-HR"/>
              </w:rPr>
              <w:t xml:space="preserve">50.000.000,00 </w:t>
            </w:r>
            <w:r w:rsidR="00826517" w:rsidRPr="005F12A3">
              <w:rPr>
                <w:rFonts w:ascii="Times New Roman" w:eastAsia="STZhongsong" w:hAnsi="Times New Roman" w:cs="Times New Roman"/>
                <w:sz w:val="18"/>
                <w:szCs w:val="18"/>
              </w:rPr>
              <w:t>HRK</w:t>
            </w:r>
          </w:p>
        </w:tc>
        <w:tc>
          <w:tcPr>
            <w:tcW w:w="0" w:type="pct"/>
            <w:tcBorders>
              <w:top w:val="single" w:sz="4" w:space="0" w:color="auto"/>
              <w:left w:val="single" w:sz="4" w:space="0" w:color="auto"/>
              <w:bottom w:val="single" w:sz="4" w:space="0" w:color="auto"/>
              <w:right w:val="single" w:sz="4" w:space="0" w:color="auto"/>
            </w:tcBorders>
            <w:shd w:val="clear" w:color="auto" w:fill="auto"/>
            <w:vAlign w:val="bottom"/>
          </w:tcPr>
          <w:p w:rsidR="00826517" w:rsidRPr="00730771" w:rsidRDefault="00826517" w:rsidP="00F641C6">
            <w:pPr>
              <w:jc w:val="center"/>
              <w:rPr>
                <w:rFonts w:ascii="Times New Roman" w:eastAsia="STZhongsong" w:hAnsi="Times New Roman" w:cs="Times New Roman"/>
                <w:b/>
                <w:bCs/>
                <w:sz w:val="18"/>
                <w:szCs w:val="18"/>
              </w:rPr>
            </w:pPr>
            <w:r w:rsidRPr="00730771">
              <w:rPr>
                <w:rFonts w:ascii="Times New Roman" w:eastAsia="STZhongsong" w:hAnsi="Times New Roman" w:cs="Times New Roman"/>
                <w:b/>
                <w:bCs/>
                <w:sz w:val="18"/>
                <w:szCs w:val="18"/>
              </w:rPr>
              <w:t>1</w:t>
            </w:r>
            <w:r w:rsidR="004B082D" w:rsidRPr="00730771">
              <w:rPr>
                <w:rFonts w:ascii="Times New Roman" w:eastAsia="STZhongsong" w:hAnsi="Times New Roman" w:cs="Times New Roman"/>
                <w:b/>
                <w:bCs/>
                <w:sz w:val="18"/>
                <w:szCs w:val="18"/>
              </w:rPr>
              <w:t>5</w:t>
            </w:r>
            <w:r w:rsidRPr="00730771">
              <w:rPr>
                <w:rFonts w:ascii="Times New Roman" w:eastAsia="STZhongsong" w:hAnsi="Times New Roman" w:cs="Times New Roman"/>
                <w:b/>
                <w:bCs/>
                <w:sz w:val="18"/>
                <w:szCs w:val="18"/>
              </w:rPr>
              <w:t>0.000,00 HRK</w:t>
            </w:r>
          </w:p>
        </w:tc>
        <w:tc>
          <w:tcPr>
            <w:tcW w:w="0" w:type="pct"/>
            <w:tcBorders>
              <w:top w:val="single" w:sz="4" w:space="0" w:color="auto"/>
              <w:left w:val="single" w:sz="4" w:space="0" w:color="auto"/>
              <w:bottom w:val="single" w:sz="4" w:space="0" w:color="auto"/>
              <w:right w:val="single" w:sz="4" w:space="0" w:color="auto"/>
            </w:tcBorders>
            <w:shd w:val="clear" w:color="auto" w:fill="auto"/>
            <w:vAlign w:val="bottom"/>
          </w:tcPr>
          <w:p w:rsidR="00826517" w:rsidRPr="00730771" w:rsidRDefault="004B082D" w:rsidP="00F641C6">
            <w:pPr>
              <w:jc w:val="center"/>
              <w:rPr>
                <w:rFonts w:ascii="Times New Roman" w:eastAsia="STZhongsong" w:hAnsi="Times New Roman" w:cs="Times New Roman"/>
                <w:b/>
                <w:bCs/>
                <w:sz w:val="18"/>
                <w:szCs w:val="18"/>
              </w:rPr>
            </w:pPr>
            <w:r w:rsidRPr="00730771">
              <w:rPr>
                <w:rFonts w:ascii="Times New Roman" w:eastAsia="STZhongsong" w:hAnsi="Times New Roman" w:cs="Times New Roman"/>
                <w:b/>
                <w:bCs/>
                <w:sz w:val="18"/>
                <w:szCs w:val="18"/>
              </w:rPr>
              <w:t>1.500</w:t>
            </w:r>
            <w:r w:rsidR="00826517" w:rsidRPr="00730771">
              <w:rPr>
                <w:rFonts w:ascii="Times New Roman" w:eastAsia="STZhongsong" w:hAnsi="Times New Roman" w:cs="Times New Roman"/>
                <w:b/>
                <w:bCs/>
                <w:sz w:val="18"/>
                <w:szCs w:val="18"/>
              </w:rPr>
              <w:t>.000,00 HRK</w:t>
            </w:r>
          </w:p>
        </w:tc>
      </w:tr>
    </w:tbl>
    <w:p w:rsidR="00730771" w:rsidRDefault="00730771" w:rsidP="00A35FE4">
      <w:pPr>
        <w:pStyle w:val="BodyText"/>
        <w:kinsoku w:val="0"/>
        <w:overflowPunct w:val="0"/>
        <w:spacing w:before="0" w:after="0" w:line="240" w:lineRule="auto"/>
        <w:ind w:left="0"/>
        <w:jc w:val="both"/>
        <w:rPr>
          <w:rFonts w:ascii="Times New Roman" w:hAnsi="Times New Roman" w:cs="Times New Roman"/>
          <w:sz w:val="24"/>
          <w:szCs w:val="24"/>
        </w:rPr>
      </w:pPr>
    </w:p>
    <w:p w:rsidR="007F719A" w:rsidRPr="00A35FE4" w:rsidRDefault="00976912" w:rsidP="00A35FE4">
      <w:pPr>
        <w:pStyle w:val="BodyText"/>
        <w:kinsoku w:val="0"/>
        <w:overflowPunct w:val="0"/>
        <w:spacing w:before="0" w:after="0" w:line="240" w:lineRule="auto"/>
        <w:ind w:left="0"/>
        <w:jc w:val="both"/>
        <w:rPr>
          <w:rFonts w:ascii="Times New Roman" w:hAnsi="Times New Roman" w:cs="Times New Roman"/>
          <w:b/>
          <w:bCs/>
          <w:sz w:val="24"/>
          <w:szCs w:val="24"/>
        </w:rPr>
      </w:pPr>
      <w:r w:rsidRPr="004A5E26">
        <w:rPr>
          <w:rFonts w:ascii="Times New Roman" w:hAnsi="Times New Roman" w:cs="Times New Roman"/>
          <w:sz w:val="24"/>
          <w:szCs w:val="24"/>
        </w:rPr>
        <w:t xml:space="preserve">Potpore se mogu dodijeliti uz uvjet da su poštovana ograničenja vezana za pragove dodjele potpore male vrijednosti utvrđena u članku 3. </w:t>
      </w:r>
      <w:r w:rsidRPr="001B1ED3">
        <w:rPr>
          <w:rFonts w:ascii="Times New Roman" w:hAnsi="Times New Roman" w:cs="Times New Roman"/>
          <w:i/>
          <w:sz w:val="24"/>
          <w:szCs w:val="24"/>
        </w:rPr>
        <w:t>de minimis</w:t>
      </w:r>
      <w:r w:rsidRPr="004A5E26">
        <w:rPr>
          <w:rFonts w:ascii="Times New Roman" w:hAnsi="Times New Roman" w:cs="Times New Roman"/>
          <w:sz w:val="24"/>
          <w:szCs w:val="24"/>
        </w:rPr>
        <w:t xml:space="preserve"> Uredbe. U slučaju da traženim iznosom potpore prijavitelj prelazi gornje granice za dodjelu </w:t>
      </w:r>
      <w:r w:rsidRPr="001B1ED3">
        <w:rPr>
          <w:rFonts w:ascii="Times New Roman" w:hAnsi="Times New Roman" w:cs="Times New Roman"/>
          <w:i/>
          <w:sz w:val="24"/>
          <w:szCs w:val="24"/>
        </w:rPr>
        <w:t>de minimis</w:t>
      </w:r>
      <w:r w:rsidRPr="004A5E26">
        <w:rPr>
          <w:rFonts w:ascii="Times New Roman" w:hAnsi="Times New Roman" w:cs="Times New Roman"/>
          <w:sz w:val="24"/>
          <w:szCs w:val="24"/>
        </w:rPr>
        <w:t xml:space="preserve"> potpore, </w:t>
      </w:r>
      <w:r w:rsidRPr="00AC6785">
        <w:rPr>
          <w:rFonts w:ascii="Times New Roman" w:hAnsi="Times New Roman" w:cs="Times New Roman"/>
          <w:b/>
          <w:bCs/>
          <w:sz w:val="24"/>
          <w:szCs w:val="24"/>
        </w:rPr>
        <w:t>neće biti moguć</w:t>
      </w:r>
      <w:r w:rsidR="00CF2795">
        <w:rPr>
          <w:rFonts w:ascii="Times New Roman" w:hAnsi="Times New Roman" w:cs="Times New Roman"/>
          <w:b/>
          <w:bCs/>
          <w:sz w:val="24"/>
          <w:szCs w:val="24"/>
        </w:rPr>
        <w:t xml:space="preserve">a </w:t>
      </w:r>
      <w:r w:rsidR="00C861CC">
        <w:rPr>
          <w:rFonts w:ascii="Times New Roman" w:hAnsi="Times New Roman" w:cs="Times New Roman"/>
          <w:b/>
          <w:bCs/>
          <w:sz w:val="24"/>
          <w:szCs w:val="24"/>
        </w:rPr>
        <w:t>dodjela</w:t>
      </w:r>
      <w:r w:rsidRPr="00AC6785">
        <w:rPr>
          <w:rFonts w:ascii="Times New Roman" w:hAnsi="Times New Roman" w:cs="Times New Roman"/>
          <w:b/>
          <w:bCs/>
          <w:sz w:val="24"/>
          <w:szCs w:val="24"/>
        </w:rPr>
        <w:t xml:space="preserve"> </w:t>
      </w:r>
      <w:r w:rsidR="00CF2795">
        <w:rPr>
          <w:rFonts w:ascii="Times New Roman" w:hAnsi="Times New Roman" w:cs="Times New Roman"/>
          <w:b/>
          <w:bCs/>
          <w:sz w:val="24"/>
          <w:szCs w:val="24"/>
        </w:rPr>
        <w:t>bespovratnih sredstava</w:t>
      </w:r>
      <w:r w:rsidRPr="00AC6785">
        <w:rPr>
          <w:rFonts w:ascii="Times New Roman" w:hAnsi="Times New Roman" w:cs="Times New Roman"/>
          <w:b/>
          <w:bCs/>
          <w:sz w:val="24"/>
          <w:szCs w:val="24"/>
        </w:rPr>
        <w:t xml:space="preserve"> putem ovog Poziva.</w:t>
      </w:r>
    </w:p>
    <w:p w:rsidR="00976912" w:rsidRPr="004A5E26" w:rsidRDefault="00976912" w:rsidP="00976912">
      <w:pPr>
        <w:pStyle w:val="BodyText"/>
        <w:kinsoku w:val="0"/>
        <w:overflowPunct w:val="0"/>
        <w:spacing w:before="0" w:after="0" w:line="240" w:lineRule="auto"/>
        <w:ind w:left="0"/>
        <w:jc w:val="both"/>
        <w:rPr>
          <w:rFonts w:ascii="Times New Roman" w:hAnsi="Times New Roman" w:cs="Times New Roman"/>
          <w:sz w:val="24"/>
          <w:szCs w:val="24"/>
        </w:rPr>
      </w:pPr>
    </w:p>
    <w:p w:rsidR="007F719A" w:rsidRPr="00A35FE4" w:rsidRDefault="00976912" w:rsidP="00A35FE4">
      <w:pPr>
        <w:pStyle w:val="BodyText"/>
        <w:kinsoku w:val="0"/>
        <w:overflowPunct w:val="0"/>
        <w:spacing w:before="0" w:after="0" w:line="240" w:lineRule="auto"/>
        <w:ind w:left="0"/>
        <w:jc w:val="both"/>
        <w:rPr>
          <w:rFonts w:ascii="Times New Roman" w:hAnsi="Times New Roman" w:cs="Times New Roman"/>
          <w:b/>
          <w:bCs/>
          <w:sz w:val="24"/>
          <w:szCs w:val="24"/>
          <w:u w:val="single"/>
        </w:rPr>
      </w:pPr>
      <w:r w:rsidRPr="00AC6785">
        <w:rPr>
          <w:rFonts w:ascii="Times New Roman" w:hAnsi="Times New Roman" w:cs="Times New Roman"/>
          <w:b/>
          <w:bCs/>
          <w:sz w:val="24"/>
          <w:szCs w:val="24"/>
          <w:u w:val="single"/>
        </w:rPr>
        <w:t>Intenzitet potpore</w:t>
      </w:r>
    </w:p>
    <w:p w:rsidR="004B082D" w:rsidRDefault="004B082D" w:rsidP="004B082D">
      <w:pPr>
        <w:pStyle w:val="BodyText"/>
        <w:kinsoku w:val="0"/>
        <w:overflowPunct w:val="0"/>
        <w:spacing w:before="0" w:after="0" w:line="240" w:lineRule="auto"/>
        <w:ind w:left="0"/>
        <w:jc w:val="both"/>
        <w:rPr>
          <w:rFonts w:ascii="Times New Roman" w:hAnsi="Times New Roman" w:cs="Times New Roman"/>
          <w:sz w:val="24"/>
          <w:szCs w:val="24"/>
        </w:rPr>
      </w:pPr>
    </w:p>
    <w:p w:rsidR="004B082D" w:rsidRDefault="00C861CC" w:rsidP="00121146">
      <w:pPr>
        <w:pStyle w:val="BodyText"/>
        <w:numPr>
          <w:ilvl w:val="0"/>
          <w:numId w:val="21"/>
        </w:numPr>
        <w:kinsoku w:val="0"/>
        <w:overflowPunct w:val="0"/>
        <w:spacing w:before="0" w:after="0" w:line="240" w:lineRule="auto"/>
        <w:jc w:val="both"/>
        <w:rPr>
          <w:rFonts w:ascii="Times New Roman" w:hAnsi="Times New Roman" w:cs="Times New Roman"/>
          <w:sz w:val="24"/>
          <w:szCs w:val="24"/>
        </w:rPr>
      </w:pPr>
      <w:r w:rsidRPr="00C861CC">
        <w:rPr>
          <w:rFonts w:ascii="Times New Roman" w:hAnsi="Times New Roman" w:cs="Times New Roman"/>
          <w:b/>
          <w:sz w:val="24"/>
          <w:szCs w:val="24"/>
        </w:rPr>
        <w:t xml:space="preserve">do </w:t>
      </w:r>
      <w:r w:rsidR="000C267E">
        <w:rPr>
          <w:rFonts w:ascii="Times New Roman" w:hAnsi="Times New Roman" w:cs="Times New Roman"/>
          <w:b/>
          <w:sz w:val="24"/>
          <w:szCs w:val="24"/>
        </w:rPr>
        <w:t>85</w:t>
      </w:r>
      <w:r w:rsidR="00976912" w:rsidRPr="00C861CC">
        <w:rPr>
          <w:rFonts w:ascii="Times New Roman" w:hAnsi="Times New Roman" w:cs="Times New Roman"/>
          <w:b/>
          <w:sz w:val="24"/>
          <w:szCs w:val="24"/>
        </w:rPr>
        <w:t xml:space="preserve">% </w:t>
      </w:r>
      <w:r w:rsidR="00342C9A" w:rsidRPr="00C861CC">
        <w:rPr>
          <w:rFonts w:ascii="Times New Roman" w:hAnsi="Times New Roman" w:cs="Times New Roman"/>
          <w:b/>
          <w:sz w:val="24"/>
          <w:szCs w:val="24"/>
        </w:rPr>
        <w:t>prihvatljivih troškova</w:t>
      </w:r>
      <w:r w:rsidR="00342C9A" w:rsidRPr="004A5E26">
        <w:rPr>
          <w:rFonts w:ascii="Times New Roman" w:hAnsi="Times New Roman" w:cs="Times New Roman"/>
          <w:sz w:val="24"/>
          <w:szCs w:val="24"/>
        </w:rPr>
        <w:t xml:space="preserve"> </w:t>
      </w:r>
      <w:r w:rsidR="003C5B2C" w:rsidRPr="004A5E26">
        <w:rPr>
          <w:rFonts w:ascii="Times New Roman" w:hAnsi="Times New Roman" w:cs="Times New Roman"/>
          <w:sz w:val="24"/>
          <w:szCs w:val="24"/>
        </w:rPr>
        <w:t xml:space="preserve">financirati </w:t>
      </w:r>
      <w:r w:rsidR="00654BA3" w:rsidRPr="004A5E26">
        <w:rPr>
          <w:rFonts w:ascii="Times New Roman" w:hAnsi="Times New Roman" w:cs="Times New Roman"/>
          <w:sz w:val="24"/>
          <w:szCs w:val="24"/>
        </w:rPr>
        <w:t xml:space="preserve">će se </w:t>
      </w:r>
      <w:r w:rsidR="003C5B2C" w:rsidRPr="004A5E26">
        <w:rPr>
          <w:rFonts w:ascii="Times New Roman" w:hAnsi="Times New Roman" w:cs="Times New Roman"/>
          <w:sz w:val="24"/>
          <w:szCs w:val="24"/>
        </w:rPr>
        <w:t>prihvatljivim prijaviteljima</w:t>
      </w:r>
      <w:r w:rsidR="004B082D">
        <w:rPr>
          <w:rFonts w:ascii="Times New Roman" w:hAnsi="Times New Roman" w:cs="Times New Roman"/>
          <w:sz w:val="24"/>
          <w:szCs w:val="24"/>
        </w:rPr>
        <w:t xml:space="preserve"> sukladno točki 2.1. ovih Uputa.</w:t>
      </w:r>
    </w:p>
    <w:p w:rsidR="004B082D" w:rsidRDefault="004B082D" w:rsidP="004B082D">
      <w:pPr>
        <w:pStyle w:val="BodyText"/>
        <w:kinsoku w:val="0"/>
        <w:overflowPunct w:val="0"/>
        <w:spacing w:before="0" w:after="0" w:line="240" w:lineRule="auto"/>
        <w:jc w:val="both"/>
        <w:rPr>
          <w:rFonts w:ascii="Times New Roman" w:hAnsi="Times New Roman" w:cs="Times New Roman"/>
          <w:sz w:val="24"/>
          <w:szCs w:val="24"/>
        </w:rPr>
      </w:pPr>
    </w:p>
    <w:p w:rsidR="00E1679D" w:rsidRPr="004A5E26" w:rsidRDefault="00E1679D" w:rsidP="004B082D">
      <w:pPr>
        <w:pStyle w:val="BodyText"/>
        <w:kinsoku w:val="0"/>
        <w:overflowPunct w:val="0"/>
        <w:spacing w:before="0" w:after="0" w:line="240"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se obvezuje iz vlastitih sredstava ili vanjskim financiranjem (svime što ne predstavlja sredstva iz Europskih strukturnih </w:t>
      </w:r>
      <w:r w:rsidR="00190AE4" w:rsidRPr="004A5E26">
        <w:rPr>
          <w:rFonts w:ascii="Times New Roman" w:hAnsi="Times New Roman" w:cs="Times New Roman"/>
          <w:sz w:val="24"/>
          <w:szCs w:val="24"/>
        </w:rPr>
        <w:t xml:space="preserve">i </w:t>
      </w:r>
      <w:r w:rsidRPr="004A5E26">
        <w:rPr>
          <w:rFonts w:ascii="Times New Roman" w:hAnsi="Times New Roman" w:cs="Times New Roman"/>
          <w:sz w:val="24"/>
          <w:szCs w:val="24"/>
        </w:rPr>
        <w:t>investicijskih fondova) osigurati:</w:t>
      </w:r>
    </w:p>
    <w:p w:rsidR="00A64D06" w:rsidRDefault="00E1679D" w:rsidP="00121146">
      <w:pPr>
        <w:pStyle w:val="BodyText"/>
        <w:numPr>
          <w:ilvl w:val="0"/>
          <w:numId w:val="13"/>
        </w:numPr>
        <w:kinsoku w:val="0"/>
        <w:overflowPunct w:val="0"/>
        <w:spacing w:after="0" w:line="240" w:lineRule="auto"/>
        <w:jc w:val="both"/>
        <w:rPr>
          <w:rFonts w:ascii="Times New Roman" w:hAnsi="Times New Roman" w:cs="Times New Roman"/>
          <w:sz w:val="24"/>
          <w:szCs w:val="24"/>
        </w:rPr>
      </w:pPr>
      <w:r w:rsidRPr="004A5E26">
        <w:rPr>
          <w:rFonts w:ascii="Times New Roman" w:hAnsi="Times New Roman" w:cs="Times New Roman"/>
          <w:sz w:val="24"/>
          <w:szCs w:val="24"/>
        </w:rPr>
        <w:t>sredstva za financiranje razlike između iznosa ukupnih prihvatljivih troškova projektnog prijedloga i iznosa bespovratnih sredstava iz EFRR-a dodijeljenih za financiranje prihvatljivih troškova u sklopu ovog Poziva</w:t>
      </w:r>
    </w:p>
    <w:p w:rsidR="005B2387" w:rsidRDefault="00E1679D" w:rsidP="002B7123">
      <w:pPr>
        <w:pStyle w:val="BodyText"/>
        <w:numPr>
          <w:ilvl w:val="0"/>
          <w:numId w:val="13"/>
        </w:numPr>
        <w:kinsoku w:val="0"/>
        <w:overflowPunct w:val="0"/>
        <w:spacing w:before="0" w:after="0" w:line="240" w:lineRule="auto"/>
        <w:jc w:val="both"/>
        <w:rPr>
          <w:rFonts w:ascii="Times New Roman" w:hAnsi="Times New Roman" w:cs="Times New Roman"/>
          <w:sz w:val="24"/>
          <w:szCs w:val="24"/>
        </w:rPr>
      </w:pPr>
      <w:r w:rsidRPr="004A5E26">
        <w:rPr>
          <w:rFonts w:ascii="Times New Roman" w:hAnsi="Times New Roman" w:cs="Times New Roman"/>
          <w:sz w:val="24"/>
          <w:szCs w:val="24"/>
        </w:rPr>
        <w:t>sredstva za financiranje ukupnih neprihvatljivih troškova unutar projektnog prijedloga.</w:t>
      </w:r>
    </w:p>
    <w:p w:rsidR="002B7123" w:rsidRDefault="002B7123" w:rsidP="002B7123">
      <w:pPr>
        <w:pStyle w:val="BodyText"/>
        <w:kinsoku w:val="0"/>
        <w:overflowPunct w:val="0"/>
        <w:spacing w:before="0" w:after="0" w:line="240" w:lineRule="auto"/>
        <w:jc w:val="both"/>
        <w:rPr>
          <w:rFonts w:ascii="Times New Roman" w:hAnsi="Times New Roman" w:cs="Times New Roman"/>
          <w:sz w:val="24"/>
          <w:szCs w:val="24"/>
        </w:rPr>
      </w:pPr>
    </w:p>
    <w:p w:rsidR="002B7123" w:rsidRPr="002B7123" w:rsidRDefault="002B7123" w:rsidP="002B7123">
      <w:pPr>
        <w:pStyle w:val="BodyText"/>
        <w:kinsoku w:val="0"/>
        <w:overflowPunct w:val="0"/>
        <w:spacing w:line="240" w:lineRule="auto"/>
        <w:rPr>
          <w:rFonts w:ascii="Times New Roman" w:hAnsi="Times New Roman" w:cs="Times New Roman"/>
          <w:color w:val="1A616F" w:themeColor="accent1" w:themeShade="80"/>
          <w:sz w:val="24"/>
          <w:szCs w:val="24"/>
        </w:rPr>
      </w:pPr>
      <w:r w:rsidRPr="002B7123">
        <w:rPr>
          <w:rFonts w:ascii="Times New Roman" w:hAnsi="Times New Roman" w:cs="Times New Roman"/>
          <w:b/>
          <w:bCs/>
          <w:i/>
          <w:iCs/>
          <w:color w:val="1A616F" w:themeColor="accent1" w:themeShade="80"/>
          <w:sz w:val="24"/>
          <w:szCs w:val="24"/>
        </w:rPr>
        <w:t>Napomen</w:t>
      </w:r>
      <w:r>
        <w:rPr>
          <w:rFonts w:ascii="Times New Roman" w:hAnsi="Times New Roman" w:cs="Times New Roman"/>
          <w:b/>
          <w:bCs/>
          <w:i/>
          <w:iCs/>
          <w:color w:val="1A616F" w:themeColor="accent1" w:themeShade="80"/>
          <w:sz w:val="24"/>
          <w:szCs w:val="24"/>
        </w:rPr>
        <w:t>a</w:t>
      </w:r>
      <w:r w:rsidRPr="002B7123">
        <w:rPr>
          <w:rFonts w:ascii="Times New Roman" w:hAnsi="Times New Roman" w:cs="Times New Roman"/>
          <w:b/>
          <w:bCs/>
          <w:i/>
          <w:iCs/>
          <w:color w:val="1A616F" w:themeColor="accent1" w:themeShade="80"/>
          <w:sz w:val="24"/>
          <w:szCs w:val="24"/>
        </w:rPr>
        <w:t>: Stopa sufinanciranja određuje se na 7 (sedam) decimala. Traženi iznos potpore, izražen kroz stopu sufinanciranja, potrebno je, prikazati u postotku ne većem od 85,0000000%.</w:t>
      </w:r>
    </w:p>
    <w:p w:rsidR="00FD2353" w:rsidRDefault="00FD2353" w:rsidP="6AD55F01">
      <w:pPr>
        <w:pStyle w:val="BodyText"/>
        <w:kinsoku w:val="0"/>
        <w:overflowPunct w:val="0"/>
        <w:spacing w:line="240" w:lineRule="auto"/>
        <w:jc w:val="both"/>
        <w:rPr>
          <w:rFonts w:ascii="Times New Roman" w:hAnsi="Times New Roman" w:cs="Times New Roman"/>
          <w:sz w:val="24"/>
          <w:szCs w:val="24"/>
        </w:rPr>
      </w:pPr>
      <w:r w:rsidRPr="004A5E26">
        <w:rPr>
          <w:rFonts w:ascii="Times New Roman" w:hAnsi="Times New Roman" w:cs="Times New Roman"/>
          <w:sz w:val="24"/>
          <w:szCs w:val="24"/>
        </w:rPr>
        <w:t>Kombinacija financijskih instrumenata iz ESI fondova i bespovratnih sredstava iz ESI fondova za isti projekt nije dopuštena.</w:t>
      </w:r>
    </w:p>
    <w:p w:rsidR="005B2387" w:rsidRDefault="005B2387">
      <w:pPr>
        <w:pStyle w:val="BodyText"/>
        <w:kinsoku w:val="0"/>
        <w:overflowPunct w:val="0"/>
        <w:spacing w:line="240" w:lineRule="auto"/>
        <w:ind w:left="0"/>
        <w:jc w:val="both"/>
        <w:rPr>
          <w:rFonts w:ascii="Times New Roman" w:hAnsi="Times New Roman" w:cs="Times New Roman"/>
          <w:i/>
          <w:iCs/>
        </w:rPr>
      </w:pPr>
    </w:p>
    <w:p w:rsidR="005946EF" w:rsidRPr="004A5E26" w:rsidRDefault="00B52919" w:rsidP="00CC4460">
      <w:pPr>
        <w:pStyle w:val="Heading2"/>
      </w:pPr>
      <w:bookmarkStart w:id="17" w:name="_Toc452468686"/>
      <w:bookmarkStart w:id="18" w:name="_Toc423702370"/>
      <w:bookmarkStart w:id="19" w:name="_Toc425930843"/>
      <w:r w:rsidRPr="004A5E26">
        <w:t xml:space="preserve"> </w:t>
      </w:r>
      <w:bookmarkStart w:id="20" w:name="_Toc514838155"/>
      <w:r w:rsidR="005946EF" w:rsidRPr="004A5E26">
        <w:t xml:space="preserve">Obveze koje se odnose na </w:t>
      </w:r>
      <w:bookmarkEnd w:id="17"/>
      <w:r w:rsidR="00E1679D" w:rsidRPr="004A5E26">
        <w:t>potpore male vrijednosti</w:t>
      </w:r>
      <w:bookmarkEnd w:id="20"/>
    </w:p>
    <w:bookmarkEnd w:id="18"/>
    <w:bookmarkEnd w:id="19"/>
    <w:p w:rsidR="00C531C7" w:rsidRPr="004A5E26" w:rsidRDefault="00C531C7" w:rsidP="004E030A">
      <w:pPr>
        <w:pStyle w:val="NoSpacing"/>
        <w:jc w:val="both"/>
        <w:rPr>
          <w:rFonts w:ascii="Times New Roman" w:hAnsi="Times New Roman" w:cs="Times New Roman"/>
          <w:sz w:val="24"/>
          <w:szCs w:val="24"/>
          <w:highlight w:val="yellow"/>
        </w:rPr>
      </w:pPr>
    </w:p>
    <w:p w:rsidR="00E1679D" w:rsidRPr="004A5E26" w:rsidRDefault="00E1679D" w:rsidP="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Prihvatljive potpore dodijeljene u okviru ovog Poziva u skladu su s </w:t>
      </w:r>
      <w:r w:rsidR="00A42362" w:rsidRPr="00AC6785">
        <w:rPr>
          <w:rFonts w:ascii="Times New Roman" w:hAnsi="Times New Roman" w:cs="Times New Roman"/>
          <w:i/>
          <w:iCs/>
          <w:sz w:val="24"/>
          <w:szCs w:val="24"/>
        </w:rPr>
        <w:t>de minimis</w:t>
      </w:r>
      <w:r w:rsidRPr="004A5E26">
        <w:rPr>
          <w:rFonts w:ascii="Times New Roman" w:hAnsi="Times New Roman" w:cs="Times New Roman"/>
          <w:sz w:val="24"/>
          <w:szCs w:val="24"/>
        </w:rPr>
        <w:t xml:space="preserve"> Uredbom.</w:t>
      </w:r>
    </w:p>
    <w:p w:rsidR="00FD2353" w:rsidRPr="004A5E26" w:rsidRDefault="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Potpore male vrijednosti dodjeljivat će se MSP</w:t>
      </w:r>
      <w:r w:rsidR="001B1ED3">
        <w:rPr>
          <w:rFonts w:ascii="Times New Roman" w:hAnsi="Times New Roman" w:cs="Times New Roman"/>
          <w:sz w:val="24"/>
          <w:szCs w:val="24"/>
        </w:rPr>
        <w:t>-ovima</w:t>
      </w:r>
      <w:r w:rsidR="001B1ED3">
        <w:rPr>
          <w:rStyle w:val="FootnoteReference"/>
          <w:rFonts w:ascii="Times New Roman" w:hAnsi="Times New Roman" w:cs="Times New Roman"/>
          <w:sz w:val="24"/>
          <w:szCs w:val="24"/>
        </w:rPr>
        <w:footnoteReference w:id="2"/>
      </w:r>
      <w:r w:rsidRPr="004A5E26">
        <w:rPr>
          <w:rFonts w:ascii="Times New Roman" w:hAnsi="Times New Roman" w:cs="Times New Roman"/>
          <w:sz w:val="24"/>
          <w:szCs w:val="24"/>
        </w:rPr>
        <w:t xml:space="preserve"> u obliku bespovratnih sredstava kao nadopune privatnom financiranju. Potpore male vrijednosti dodijeljene prema ovom Pozivu smatraju se transparentnim potporama, u smislu članka 4. </w:t>
      </w:r>
      <w:r w:rsidR="00A42362" w:rsidRPr="00AC6785">
        <w:rPr>
          <w:rFonts w:ascii="Times New Roman" w:hAnsi="Times New Roman" w:cs="Times New Roman"/>
          <w:i/>
          <w:iCs/>
          <w:sz w:val="24"/>
          <w:szCs w:val="24"/>
        </w:rPr>
        <w:t>de minimis</w:t>
      </w:r>
      <w:r w:rsidRPr="004A5E26">
        <w:rPr>
          <w:rFonts w:ascii="Times New Roman" w:hAnsi="Times New Roman" w:cs="Times New Roman"/>
          <w:sz w:val="24"/>
          <w:szCs w:val="24"/>
        </w:rPr>
        <w:t xml:space="preserve"> Uredbe.</w:t>
      </w:r>
      <w:r w:rsidR="00871E8F" w:rsidRPr="004A5E26">
        <w:rPr>
          <w:rFonts w:ascii="Times New Roman" w:hAnsi="Times New Roman" w:cs="Times New Roman"/>
          <w:sz w:val="24"/>
          <w:szCs w:val="24"/>
        </w:rPr>
        <w:t xml:space="preserve"> </w:t>
      </w:r>
    </w:p>
    <w:p w:rsidR="00FD2353" w:rsidRPr="004A5E26" w:rsidRDefault="00FD2353">
      <w:pPr>
        <w:pStyle w:val="NoSpacing"/>
        <w:jc w:val="both"/>
        <w:rPr>
          <w:rFonts w:ascii="Times New Roman" w:hAnsi="Times New Roman" w:cs="Times New Roman"/>
          <w:sz w:val="24"/>
          <w:szCs w:val="24"/>
        </w:rPr>
      </w:pPr>
    </w:p>
    <w:p w:rsidR="00FD2353" w:rsidRPr="00EE2954" w:rsidRDefault="00E1679D">
      <w:pPr>
        <w:pStyle w:val="NoSpacing"/>
        <w:jc w:val="both"/>
        <w:rPr>
          <w:rFonts w:ascii="Times New Roman" w:hAnsi="Times New Roman" w:cs="Times New Roman"/>
          <w:b/>
          <w:bCs/>
          <w:sz w:val="24"/>
          <w:szCs w:val="24"/>
        </w:rPr>
      </w:pPr>
      <w:r w:rsidRPr="00AC6785">
        <w:rPr>
          <w:rFonts w:ascii="Times New Roman" w:hAnsi="Times New Roman" w:cs="Times New Roman"/>
          <w:b/>
          <w:bCs/>
          <w:sz w:val="24"/>
          <w:szCs w:val="24"/>
        </w:rPr>
        <w:t xml:space="preserve">Potpore male vrijednosti iz ovog Poziva dodjeljivat će se jednom </w:t>
      </w:r>
      <w:r w:rsidR="00FD2353" w:rsidRPr="00AC6785">
        <w:rPr>
          <w:rFonts w:ascii="Times New Roman" w:hAnsi="Times New Roman" w:cs="Times New Roman"/>
          <w:b/>
          <w:bCs/>
          <w:sz w:val="24"/>
          <w:szCs w:val="24"/>
        </w:rPr>
        <w:t xml:space="preserve">(jedinstvenom) </w:t>
      </w:r>
      <w:r w:rsidR="00044726" w:rsidRPr="00EE2954">
        <w:rPr>
          <w:rFonts w:ascii="Times New Roman" w:hAnsi="Times New Roman" w:cs="Times New Roman"/>
          <w:b/>
          <w:bCs/>
          <w:sz w:val="24"/>
          <w:szCs w:val="24"/>
        </w:rPr>
        <w:t xml:space="preserve">poduzetniku, kako je definirano u članku 2. stavak 2. </w:t>
      </w:r>
      <w:r w:rsidR="00044726" w:rsidRPr="00EE2954">
        <w:rPr>
          <w:rFonts w:ascii="Times New Roman" w:hAnsi="Times New Roman" w:cs="Times New Roman"/>
          <w:b/>
          <w:bCs/>
          <w:i/>
          <w:iCs/>
          <w:sz w:val="24"/>
          <w:szCs w:val="24"/>
        </w:rPr>
        <w:t>de minimis</w:t>
      </w:r>
      <w:r w:rsidR="00044726" w:rsidRPr="00EE2954">
        <w:rPr>
          <w:rFonts w:ascii="Times New Roman" w:hAnsi="Times New Roman" w:cs="Times New Roman"/>
          <w:b/>
          <w:bCs/>
          <w:sz w:val="24"/>
          <w:szCs w:val="24"/>
        </w:rPr>
        <w:t xml:space="preserve"> Uredbe. </w:t>
      </w:r>
    </w:p>
    <w:p w:rsidR="00FD2353" w:rsidRPr="004A5E26" w:rsidRDefault="00FD2353">
      <w:pPr>
        <w:pStyle w:val="NoSpacing"/>
        <w:jc w:val="both"/>
        <w:rPr>
          <w:rFonts w:ascii="Times New Roman" w:hAnsi="Times New Roman" w:cs="Times New Roman"/>
          <w:b/>
          <w:sz w:val="24"/>
          <w:szCs w:val="24"/>
        </w:rPr>
      </w:pPr>
    </w:p>
    <w:p w:rsidR="00FD2353" w:rsidRPr="004A5E26" w:rsidRDefault="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Potpora male vrijednosti smatra se dodijeljenom u trenutku kada poduzetnik u skladu s odgovarajućim nacionalnim pravnim poretkom stekne zakonsko pravo na primanje potpore, neovisno o datumu isplate potpore male vrijednosti poduzetniku.</w:t>
      </w:r>
      <w:r w:rsidR="00871E8F" w:rsidRPr="004A5E26">
        <w:rPr>
          <w:rFonts w:ascii="Times New Roman" w:hAnsi="Times New Roman" w:cs="Times New Roman"/>
          <w:sz w:val="24"/>
          <w:szCs w:val="24"/>
        </w:rPr>
        <w:t xml:space="preserve"> </w:t>
      </w:r>
    </w:p>
    <w:p w:rsidR="00FD2353" w:rsidRPr="004A5E26" w:rsidRDefault="00FD2353">
      <w:pPr>
        <w:pStyle w:val="NoSpacing"/>
        <w:jc w:val="both"/>
        <w:rPr>
          <w:rFonts w:ascii="Times New Roman" w:hAnsi="Times New Roman" w:cs="Times New Roman"/>
          <w:sz w:val="24"/>
          <w:szCs w:val="24"/>
        </w:rPr>
      </w:pPr>
    </w:p>
    <w:p w:rsidR="00291372" w:rsidRPr="004A5E26" w:rsidRDefault="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Ukupan iznos potpore male vrijednosti koja se </w:t>
      </w:r>
      <w:r w:rsidRPr="001B1ED3">
        <w:rPr>
          <w:rFonts w:ascii="Times New Roman" w:hAnsi="Times New Roman" w:cs="Times New Roman"/>
          <w:b/>
          <w:sz w:val="24"/>
          <w:szCs w:val="24"/>
        </w:rPr>
        <w:t>po državi članici</w:t>
      </w:r>
      <w:r w:rsidRPr="004A5E26">
        <w:rPr>
          <w:rFonts w:ascii="Times New Roman" w:hAnsi="Times New Roman" w:cs="Times New Roman"/>
          <w:sz w:val="24"/>
          <w:szCs w:val="24"/>
        </w:rPr>
        <w:t xml:space="preserve"> dodjeljuje jednom </w:t>
      </w:r>
      <w:r w:rsidR="00FD2353" w:rsidRPr="004A5E26">
        <w:rPr>
          <w:rFonts w:ascii="Times New Roman" w:hAnsi="Times New Roman" w:cs="Times New Roman"/>
          <w:sz w:val="24"/>
          <w:szCs w:val="24"/>
        </w:rPr>
        <w:t xml:space="preserve">(jedinstvenom) </w:t>
      </w:r>
      <w:r w:rsidRPr="004A5E26">
        <w:rPr>
          <w:rFonts w:ascii="Times New Roman" w:hAnsi="Times New Roman" w:cs="Times New Roman"/>
          <w:sz w:val="24"/>
          <w:szCs w:val="24"/>
        </w:rPr>
        <w:t xml:space="preserve">poduzetniku </w:t>
      </w:r>
      <w:r w:rsidRPr="001B1ED3">
        <w:rPr>
          <w:rFonts w:ascii="Times New Roman" w:hAnsi="Times New Roman" w:cs="Times New Roman"/>
          <w:b/>
          <w:sz w:val="24"/>
          <w:szCs w:val="24"/>
        </w:rPr>
        <w:t>ne smije prelaziti 200.000,00 EUR</w:t>
      </w:r>
      <w:r w:rsidRPr="004A5E26">
        <w:rPr>
          <w:rFonts w:ascii="Times New Roman" w:hAnsi="Times New Roman" w:cs="Times New Roman"/>
          <w:sz w:val="24"/>
          <w:szCs w:val="24"/>
        </w:rPr>
        <w:t xml:space="preserve"> tijekom prethodne</w:t>
      </w:r>
      <w:r w:rsidR="00564FA2">
        <w:rPr>
          <w:rFonts w:ascii="Times New Roman" w:hAnsi="Times New Roman" w:cs="Times New Roman"/>
          <w:sz w:val="24"/>
          <w:szCs w:val="24"/>
        </w:rPr>
        <w:t xml:space="preserve"> 2</w:t>
      </w:r>
      <w:r w:rsidRPr="004A5E26">
        <w:rPr>
          <w:rFonts w:ascii="Times New Roman" w:hAnsi="Times New Roman" w:cs="Times New Roman"/>
          <w:sz w:val="24"/>
          <w:szCs w:val="24"/>
        </w:rPr>
        <w:t xml:space="preserve"> </w:t>
      </w:r>
      <w:r w:rsidR="00564FA2">
        <w:rPr>
          <w:rFonts w:ascii="Times New Roman" w:hAnsi="Times New Roman" w:cs="Times New Roman"/>
          <w:sz w:val="24"/>
          <w:szCs w:val="24"/>
        </w:rPr>
        <w:t>(</w:t>
      </w:r>
      <w:r w:rsidRPr="004A5E26">
        <w:rPr>
          <w:rFonts w:ascii="Times New Roman" w:hAnsi="Times New Roman" w:cs="Times New Roman"/>
          <w:sz w:val="24"/>
          <w:szCs w:val="24"/>
        </w:rPr>
        <w:t>dvije</w:t>
      </w:r>
      <w:r w:rsidR="00564FA2">
        <w:rPr>
          <w:rFonts w:ascii="Times New Roman" w:hAnsi="Times New Roman" w:cs="Times New Roman"/>
          <w:sz w:val="24"/>
          <w:szCs w:val="24"/>
        </w:rPr>
        <w:t>)</w:t>
      </w:r>
      <w:r w:rsidRPr="004A5E26">
        <w:rPr>
          <w:rFonts w:ascii="Times New Roman" w:hAnsi="Times New Roman" w:cs="Times New Roman"/>
          <w:sz w:val="24"/>
          <w:szCs w:val="24"/>
        </w:rPr>
        <w:t xml:space="preserve"> fiskalne godine i u tekućoj fiskalnoj godini</w:t>
      </w:r>
      <w:r w:rsidR="00FD2353" w:rsidRPr="004A5E26">
        <w:rPr>
          <w:rFonts w:ascii="Times New Roman" w:hAnsi="Times New Roman" w:cs="Times New Roman"/>
          <w:sz w:val="24"/>
          <w:szCs w:val="24"/>
        </w:rPr>
        <w:t xml:space="preserve">, sukladno članku 2. stavak 2. </w:t>
      </w:r>
      <w:r w:rsidR="00FD2353" w:rsidRPr="00AC6785">
        <w:rPr>
          <w:rFonts w:ascii="Times New Roman" w:hAnsi="Times New Roman" w:cs="Times New Roman"/>
          <w:i/>
          <w:iCs/>
          <w:sz w:val="24"/>
          <w:szCs w:val="24"/>
        </w:rPr>
        <w:t>de minimis</w:t>
      </w:r>
      <w:r w:rsidR="00FD2353" w:rsidRPr="004A5E26">
        <w:rPr>
          <w:rFonts w:ascii="Times New Roman" w:hAnsi="Times New Roman" w:cs="Times New Roman"/>
          <w:sz w:val="24"/>
          <w:szCs w:val="24"/>
        </w:rPr>
        <w:t xml:space="preserve"> Uredbe</w:t>
      </w:r>
      <w:r w:rsidRPr="004A5E26">
        <w:rPr>
          <w:rFonts w:ascii="Times New Roman" w:hAnsi="Times New Roman" w:cs="Times New Roman"/>
          <w:sz w:val="24"/>
          <w:szCs w:val="24"/>
        </w:rPr>
        <w:t>.</w:t>
      </w:r>
    </w:p>
    <w:p w:rsidR="00FD2353" w:rsidRPr="004A5E26" w:rsidRDefault="00FD2353">
      <w:pPr>
        <w:pStyle w:val="NoSpacing"/>
        <w:jc w:val="both"/>
        <w:rPr>
          <w:rFonts w:ascii="Times New Roman" w:hAnsi="Times New Roman" w:cs="Times New Roman"/>
          <w:sz w:val="24"/>
          <w:szCs w:val="24"/>
        </w:rPr>
      </w:pPr>
    </w:p>
    <w:p w:rsidR="00291372" w:rsidRPr="004A5E26" w:rsidRDefault="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Ukupan iznos potpore male vrijednosti koja se po državi članici dodjeljuje jednom poduzetniku koji obavlja </w:t>
      </w:r>
      <w:r w:rsidRPr="001B1ED3">
        <w:rPr>
          <w:rFonts w:ascii="Times New Roman" w:hAnsi="Times New Roman" w:cs="Times New Roman"/>
          <w:b/>
          <w:sz w:val="24"/>
          <w:szCs w:val="24"/>
        </w:rPr>
        <w:t>cestovni prijevoz tereta za najamninu ili naknadu</w:t>
      </w:r>
      <w:r w:rsidRPr="004A5E26">
        <w:rPr>
          <w:rFonts w:ascii="Times New Roman" w:hAnsi="Times New Roman" w:cs="Times New Roman"/>
          <w:sz w:val="24"/>
          <w:szCs w:val="24"/>
        </w:rPr>
        <w:t xml:space="preserve"> ne smije premašiti </w:t>
      </w:r>
      <w:r w:rsidRPr="001B1ED3">
        <w:rPr>
          <w:rFonts w:ascii="Times New Roman" w:hAnsi="Times New Roman" w:cs="Times New Roman"/>
          <w:b/>
          <w:sz w:val="24"/>
          <w:szCs w:val="24"/>
        </w:rPr>
        <w:t xml:space="preserve">100.000,00 EUR </w:t>
      </w:r>
      <w:r w:rsidRPr="004A5E26">
        <w:rPr>
          <w:rFonts w:ascii="Times New Roman" w:hAnsi="Times New Roman" w:cs="Times New Roman"/>
          <w:sz w:val="24"/>
          <w:szCs w:val="24"/>
        </w:rPr>
        <w:t xml:space="preserve">tijekom prethodne </w:t>
      </w:r>
      <w:r w:rsidR="00564FA2">
        <w:rPr>
          <w:rFonts w:ascii="Times New Roman" w:hAnsi="Times New Roman" w:cs="Times New Roman"/>
          <w:sz w:val="24"/>
          <w:szCs w:val="24"/>
        </w:rPr>
        <w:t>2 (</w:t>
      </w:r>
      <w:r w:rsidRPr="004A5E26">
        <w:rPr>
          <w:rFonts w:ascii="Times New Roman" w:hAnsi="Times New Roman" w:cs="Times New Roman"/>
          <w:sz w:val="24"/>
          <w:szCs w:val="24"/>
        </w:rPr>
        <w:t>dvije</w:t>
      </w:r>
      <w:r w:rsidR="00564FA2">
        <w:rPr>
          <w:rFonts w:ascii="Times New Roman" w:hAnsi="Times New Roman" w:cs="Times New Roman"/>
          <w:sz w:val="24"/>
          <w:szCs w:val="24"/>
        </w:rPr>
        <w:t>)</w:t>
      </w:r>
      <w:r w:rsidRPr="004A5E26">
        <w:rPr>
          <w:rFonts w:ascii="Times New Roman" w:hAnsi="Times New Roman" w:cs="Times New Roman"/>
          <w:sz w:val="24"/>
          <w:szCs w:val="24"/>
        </w:rPr>
        <w:t xml:space="preserve"> fiskalne godine i u tekućoj fiskalnoj godini. Navedena potpor</w:t>
      </w:r>
      <w:r w:rsidR="00871E8F" w:rsidRPr="004A5E26">
        <w:rPr>
          <w:rFonts w:ascii="Times New Roman" w:hAnsi="Times New Roman" w:cs="Times New Roman"/>
          <w:sz w:val="24"/>
          <w:szCs w:val="24"/>
        </w:rPr>
        <w:t>a</w:t>
      </w:r>
      <w:r w:rsidRPr="004A5E26">
        <w:rPr>
          <w:rFonts w:ascii="Times New Roman" w:hAnsi="Times New Roman" w:cs="Times New Roman"/>
          <w:sz w:val="24"/>
          <w:szCs w:val="24"/>
        </w:rPr>
        <w:t xml:space="preserve"> male vrijednosti ne smije se koristiti za kupovinu vozila za cestovni prijevoz tereta.</w:t>
      </w:r>
    </w:p>
    <w:p w:rsidR="00871E8F" w:rsidRPr="004A5E26" w:rsidRDefault="00871E8F">
      <w:pPr>
        <w:pStyle w:val="NoSpacing"/>
        <w:jc w:val="both"/>
        <w:rPr>
          <w:rFonts w:ascii="Times New Roman" w:hAnsi="Times New Roman" w:cs="Times New Roman"/>
          <w:sz w:val="24"/>
          <w:szCs w:val="24"/>
        </w:rPr>
      </w:pPr>
    </w:p>
    <w:p w:rsidR="00291372" w:rsidRPr="004A5E26" w:rsidRDefault="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Gornje granice primjenjuju se bez obzira na oblik potpora male vrijednosti ili na cilj koji se namjerava postići te neovisno o tome financira li se potpora koju dodjeljuje država članica u cijelosti ili djelomično iz sredstava koja su podrijetlom iz Europske unije ili državnog proračuna </w:t>
      </w:r>
      <w:r w:rsidR="00564FA2">
        <w:rPr>
          <w:rFonts w:ascii="Times New Roman" w:hAnsi="Times New Roman" w:cs="Times New Roman"/>
          <w:sz w:val="24"/>
          <w:szCs w:val="24"/>
        </w:rPr>
        <w:t>RH</w:t>
      </w:r>
      <w:r w:rsidRPr="004A5E26">
        <w:rPr>
          <w:rFonts w:ascii="Times New Roman" w:hAnsi="Times New Roman" w:cs="Times New Roman"/>
          <w:sz w:val="24"/>
          <w:szCs w:val="24"/>
        </w:rPr>
        <w:t>.</w:t>
      </w:r>
    </w:p>
    <w:p w:rsidR="00871E8F" w:rsidRPr="004A5E26" w:rsidRDefault="00871E8F">
      <w:pPr>
        <w:pStyle w:val="NoSpacing"/>
        <w:jc w:val="both"/>
        <w:rPr>
          <w:rFonts w:ascii="Times New Roman" w:hAnsi="Times New Roman" w:cs="Times New Roman"/>
          <w:sz w:val="24"/>
          <w:szCs w:val="24"/>
        </w:rPr>
      </w:pPr>
    </w:p>
    <w:p w:rsidR="00291372" w:rsidRPr="004A5E26" w:rsidRDefault="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Ako bi se dodjelom novih potpora male vrijednosti mogla premašiti odgovarajuća gornja granica iz Programa </w:t>
      </w:r>
      <w:r w:rsidR="00A42362" w:rsidRPr="00AC6785">
        <w:rPr>
          <w:rFonts w:ascii="Times New Roman" w:hAnsi="Times New Roman" w:cs="Times New Roman"/>
          <w:i/>
          <w:iCs/>
          <w:sz w:val="24"/>
          <w:szCs w:val="24"/>
        </w:rPr>
        <w:t>de minimis</w:t>
      </w:r>
      <w:r w:rsidRPr="004A5E26">
        <w:rPr>
          <w:rFonts w:ascii="Times New Roman" w:hAnsi="Times New Roman" w:cs="Times New Roman"/>
          <w:sz w:val="24"/>
          <w:szCs w:val="24"/>
        </w:rPr>
        <w:t>, ni jedn</w:t>
      </w:r>
      <w:r w:rsidR="00FD2353" w:rsidRPr="004A5E26">
        <w:rPr>
          <w:rFonts w:ascii="Times New Roman" w:hAnsi="Times New Roman" w:cs="Times New Roman"/>
          <w:sz w:val="24"/>
          <w:szCs w:val="24"/>
        </w:rPr>
        <w:t>u</w:t>
      </w:r>
      <w:r w:rsidRPr="004A5E26">
        <w:rPr>
          <w:rFonts w:ascii="Times New Roman" w:hAnsi="Times New Roman" w:cs="Times New Roman"/>
          <w:sz w:val="24"/>
          <w:szCs w:val="24"/>
        </w:rPr>
        <w:t xml:space="preserve"> od tih novih potpora </w:t>
      </w:r>
      <w:r w:rsidR="00FD2353" w:rsidRPr="004A5E26">
        <w:rPr>
          <w:rFonts w:ascii="Times New Roman" w:hAnsi="Times New Roman" w:cs="Times New Roman"/>
          <w:sz w:val="24"/>
          <w:szCs w:val="24"/>
        </w:rPr>
        <w:t>nije moguće</w:t>
      </w:r>
      <w:r w:rsidRPr="004A5E26">
        <w:rPr>
          <w:rFonts w:ascii="Times New Roman" w:hAnsi="Times New Roman" w:cs="Times New Roman"/>
          <w:sz w:val="24"/>
          <w:szCs w:val="24"/>
        </w:rPr>
        <w:t xml:space="preserve"> dodijeliti.</w:t>
      </w:r>
    </w:p>
    <w:p w:rsidR="005946EF" w:rsidRPr="004A5E26" w:rsidRDefault="005946EF" w:rsidP="005946EF">
      <w:pPr>
        <w:spacing w:after="0"/>
        <w:jc w:val="both"/>
        <w:rPr>
          <w:rFonts w:ascii="Times New Roman" w:hAnsi="Times New Roman" w:cs="Times New Roman"/>
          <w:highlight w:val="yellow"/>
        </w:rPr>
      </w:pPr>
    </w:p>
    <w:p w:rsidR="005946EF" w:rsidRPr="004A5E26" w:rsidRDefault="00C44821" w:rsidP="00CC4460">
      <w:pPr>
        <w:pStyle w:val="Heading2"/>
      </w:pPr>
      <w:bookmarkStart w:id="21" w:name="_Toc452468688"/>
      <w:r w:rsidRPr="004A5E26">
        <w:t xml:space="preserve"> </w:t>
      </w:r>
      <w:bookmarkStart w:id="22" w:name="_Toc514838156"/>
      <w:r w:rsidR="005946EF" w:rsidRPr="004A5E26">
        <w:t>Zbrajanje potpora</w:t>
      </w:r>
      <w:bookmarkEnd w:id="21"/>
      <w:bookmarkEnd w:id="22"/>
      <w:r w:rsidR="005946EF" w:rsidRPr="004A5E26">
        <w:t xml:space="preserve"> </w:t>
      </w:r>
    </w:p>
    <w:p w:rsidR="00101D67" w:rsidRPr="00101D67" w:rsidRDefault="00101D67" w:rsidP="00101D67">
      <w:pPr>
        <w:pStyle w:val="NoSpacing"/>
        <w:jc w:val="both"/>
        <w:rPr>
          <w:rFonts w:ascii="Times New Roman" w:hAnsi="Times New Roman" w:cs="Times New Roman"/>
          <w:sz w:val="24"/>
          <w:szCs w:val="24"/>
        </w:rPr>
      </w:pPr>
      <w:r w:rsidRPr="00101D67">
        <w:rPr>
          <w:rFonts w:ascii="Times New Roman" w:hAnsi="Times New Roman" w:cs="Times New Roman"/>
          <w:sz w:val="24"/>
          <w:szCs w:val="24"/>
        </w:rPr>
        <w:t xml:space="preserve">Potpore male vrijednosti koje se dodjeljuju u skladu s </w:t>
      </w:r>
      <w:r w:rsidRPr="00EE2954">
        <w:rPr>
          <w:rFonts w:ascii="Times New Roman" w:hAnsi="Times New Roman" w:cs="Times New Roman"/>
          <w:i/>
          <w:sz w:val="24"/>
          <w:szCs w:val="24"/>
        </w:rPr>
        <w:t>de minimis</w:t>
      </w:r>
      <w:r w:rsidRPr="00101D67">
        <w:rPr>
          <w:rFonts w:ascii="Times New Roman" w:hAnsi="Times New Roman" w:cs="Times New Roman"/>
          <w:sz w:val="24"/>
          <w:szCs w:val="24"/>
        </w:rPr>
        <w:t xml:space="preserve"> Uredbom mogu se kumulirati s potporama male vrijednosti, dodijeljenima u skladu s Uredbom Komisije (EU) br. 360/2012 od 25. travnja 2012. </w:t>
      </w:r>
      <w:r w:rsidR="001B1ED3">
        <w:rPr>
          <w:rFonts w:ascii="Times New Roman" w:hAnsi="Times New Roman" w:cs="Times New Roman"/>
          <w:sz w:val="24"/>
          <w:szCs w:val="24"/>
        </w:rPr>
        <w:t xml:space="preserve">godine </w:t>
      </w:r>
      <w:r w:rsidRPr="00101D67">
        <w:rPr>
          <w:rFonts w:ascii="Times New Roman" w:hAnsi="Times New Roman" w:cs="Times New Roman"/>
          <w:sz w:val="24"/>
          <w:szCs w:val="24"/>
        </w:rPr>
        <w:t xml:space="preserve">o primjeni članaka 107. i 108. Ugovora o funkcioniranju Europske unije na </w:t>
      </w:r>
      <w:r w:rsidRPr="00EE2954">
        <w:rPr>
          <w:rFonts w:ascii="Times New Roman" w:hAnsi="Times New Roman" w:cs="Times New Roman"/>
          <w:i/>
          <w:sz w:val="24"/>
          <w:szCs w:val="24"/>
        </w:rPr>
        <w:t>de minimis</w:t>
      </w:r>
      <w:r w:rsidRPr="00101D67">
        <w:rPr>
          <w:rFonts w:ascii="Times New Roman" w:hAnsi="Times New Roman" w:cs="Times New Roman"/>
          <w:sz w:val="24"/>
          <w:szCs w:val="24"/>
        </w:rPr>
        <w:t xml:space="preserve"> potpore koje se dodjeljuju poduzetnicima koji pružaju usluge od općeg gospodarskog interesa (SL L 114, 26.4.2012., str. 8.) do gornjih granica utvrđenih u </w:t>
      </w:r>
      <w:r w:rsidRPr="00EE2954">
        <w:rPr>
          <w:rFonts w:ascii="Times New Roman" w:hAnsi="Times New Roman" w:cs="Times New Roman"/>
          <w:i/>
          <w:sz w:val="24"/>
          <w:szCs w:val="24"/>
        </w:rPr>
        <w:t>de minimis</w:t>
      </w:r>
      <w:r w:rsidRPr="00101D67">
        <w:rPr>
          <w:rFonts w:ascii="Times New Roman" w:hAnsi="Times New Roman" w:cs="Times New Roman"/>
          <w:sz w:val="24"/>
          <w:szCs w:val="24"/>
        </w:rPr>
        <w:t xml:space="preserve"> Uredbi. </w:t>
      </w:r>
    </w:p>
    <w:p w:rsidR="00101D67" w:rsidRPr="00101D67" w:rsidRDefault="00101D67" w:rsidP="00101D67">
      <w:pPr>
        <w:pStyle w:val="NoSpacing"/>
        <w:jc w:val="both"/>
        <w:rPr>
          <w:rFonts w:ascii="Times New Roman" w:hAnsi="Times New Roman" w:cs="Times New Roman"/>
          <w:sz w:val="24"/>
          <w:szCs w:val="24"/>
        </w:rPr>
      </w:pPr>
    </w:p>
    <w:p w:rsidR="00101D67" w:rsidRPr="00101D67" w:rsidRDefault="00101D67" w:rsidP="00101D67">
      <w:pPr>
        <w:pStyle w:val="NoSpacing"/>
        <w:jc w:val="both"/>
        <w:rPr>
          <w:rFonts w:ascii="Times New Roman" w:hAnsi="Times New Roman" w:cs="Times New Roman"/>
          <w:sz w:val="24"/>
          <w:szCs w:val="24"/>
        </w:rPr>
      </w:pPr>
      <w:r w:rsidRPr="00101D67">
        <w:rPr>
          <w:rFonts w:ascii="Times New Roman" w:hAnsi="Times New Roman" w:cs="Times New Roman"/>
          <w:sz w:val="24"/>
          <w:szCs w:val="24"/>
        </w:rPr>
        <w:t xml:space="preserve">Potpore male vrijednosti koje se dodjeljuju u skladu s </w:t>
      </w:r>
      <w:r w:rsidRPr="00EE2954">
        <w:rPr>
          <w:rFonts w:ascii="Times New Roman" w:hAnsi="Times New Roman" w:cs="Times New Roman"/>
          <w:i/>
          <w:sz w:val="24"/>
          <w:szCs w:val="24"/>
        </w:rPr>
        <w:t>de minimis</w:t>
      </w:r>
      <w:r w:rsidRPr="00101D67">
        <w:rPr>
          <w:rFonts w:ascii="Times New Roman" w:hAnsi="Times New Roman" w:cs="Times New Roman"/>
          <w:sz w:val="24"/>
          <w:szCs w:val="24"/>
        </w:rPr>
        <w:t xml:space="preserve"> Uredbom mogu se kumulirati s potporama male vrijednosti dodijeljenima u skladu s drugim uredbama o potporama male vrijednosti do odgovarajuće gornje granice utvrđene člankom 3. stavkom 2. </w:t>
      </w:r>
      <w:r w:rsidRPr="00EE2954">
        <w:rPr>
          <w:rFonts w:ascii="Times New Roman" w:hAnsi="Times New Roman" w:cs="Times New Roman"/>
          <w:i/>
          <w:sz w:val="24"/>
          <w:szCs w:val="24"/>
        </w:rPr>
        <w:t>de minimis</w:t>
      </w:r>
      <w:r w:rsidRPr="00101D67">
        <w:rPr>
          <w:rFonts w:ascii="Times New Roman" w:hAnsi="Times New Roman" w:cs="Times New Roman"/>
          <w:sz w:val="24"/>
          <w:szCs w:val="24"/>
        </w:rPr>
        <w:t xml:space="preserve"> Uredbe. </w:t>
      </w:r>
    </w:p>
    <w:p w:rsidR="00101D67" w:rsidRPr="00101D67" w:rsidRDefault="00101D67" w:rsidP="00101D67">
      <w:pPr>
        <w:pStyle w:val="NoSpacing"/>
        <w:jc w:val="both"/>
        <w:rPr>
          <w:rFonts w:ascii="Times New Roman" w:hAnsi="Times New Roman" w:cs="Times New Roman"/>
          <w:sz w:val="24"/>
          <w:szCs w:val="24"/>
        </w:rPr>
      </w:pPr>
    </w:p>
    <w:p w:rsidR="00101D67" w:rsidRPr="00101D67" w:rsidRDefault="00101D67" w:rsidP="00101D67">
      <w:pPr>
        <w:pStyle w:val="NoSpacing"/>
        <w:jc w:val="both"/>
        <w:rPr>
          <w:rFonts w:ascii="Times New Roman" w:hAnsi="Times New Roman" w:cs="Times New Roman"/>
          <w:sz w:val="24"/>
          <w:szCs w:val="24"/>
        </w:rPr>
      </w:pPr>
      <w:r w:rsidRPr="00101D67">
        <w:rPr>
          <w:rFonts w:ascii="Times New Roman" w:hAnsi="Times New Roman" w:cs="Times New Roman"/>
          <w:sz w:val="24"/>
          <w:szCs w:val="24"/>
        </w:rPr>
        <w:t xml:space="preserve">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(EU) br. 651/2014 o ocjenjivanju određenih kategorija potpora spojivima s unutarnjim tržištem u primjeni članaka 107. i 108. Ugovora odnosno odlukom Europske komisije. </w:t>
      </w:r>
    </w:p>
    <w:p w:rsidR="00101D67" w:rsidRPr="00101D67" w:rsidRDefault="00101D67" w:rsidP="00101D67">
      <w:pPr>
        <w:pStyle w:val="NoSpacing"/>
        <w:jc w:val="both"/>
        <w:rPr>
          <w:rFonts w:ascii="Times New Roman" w:hAnsi="Times New Roman" w:cs="Times New Roman"/>
          <w:sz w:val="24"/>
          <w:szCs w:val="24"/>
        </w:rPr>
      </w:pPr>
    </w:p>
    <w:p w:rsidR="00976B06" w:rsidRPr="004A5E26" w:rsidRDefault="00101D67" w:rsidP="00101D67">
      <w:pPr>
        <w:pStyle w:val="NoSpacing"/>
        <w:jc w:val="both"/>
        <w:rPr>
          <w:rFonts w:ascii="Times New Roman" w:hAnsi="Times New Roman" w:cs="Times New Roman"/>
          <w:sz w:val="24"/>
          <w:szCs w:val="24"/>
        </w:rPr>
      </w:pPr>
      <w:r w:rsidRPr="00101D67">
        <w:rPr>
          <w:rFonts w:ascii="Times New Roman" w:hAnsi="Times New Roman" w:cs="Times New Roman"/>
          <w:sz w:val="24"/>
          <w:szCs w:val="24"/>
        </w:rPr>
        <w:t xml:space="preserve">Potpore male vrijednosti koje nisu dodijeljene za određene opravdane troškove ili se njima ne mogu pripisati mogu se kumulirati s drugim državnim potporama dodijeljenima u skladu s Uredbom (EU) br. 651/2014 o ocjenjivanju određenih kategorija potpora spojivima s unutarnjim tržištem u primjeni članak 107. i 108. Ugovora ili odlukom Europske komisije (članak 5. stavak 2. </w:t>
      </w:r>
      <w:r w:rsidRPr="001B1ED3">
        <w:rPr>
          <w:rFonts w:ascii="Times New Roman" w:hAnsi="Times New Roman" w:cs="Times New Roman"/>
          <w:i/>
          <w:sz w:val="24"/>
          <w:szCs w:val="24"/>
        </w:rPr>
        <w:t>de minimis</w:t>
      </w:r>
      <w:r w:rsidRPr="00101D67">
        <w:rPr>
          <w:rFonts w:ascii="Times New Roman" w:hAnsi="Times New Roman" w:cs="Times New Roman"/>
          <w:sz w:val="24"/>
          <w:szCs w:val="24"/>
        </w:rPr>
        <w:t xml:space="preserve"> Uredbe).</w:t>
      </w:r>
    </w:p>
    <w:p w:rsidR="00A32B0C" w:rsidRDefault="00A32B0C">
      <w:pPr>
        <w:spacing w:after="160" w:line="259" w:lineRule="auto"/>
        <w:rPr>
          <w:rFonts w:ascii="Times New Roman" w:hAnsi="Times New Roman" w:cs="Times New Roman"/>
          <w:b/>
          <w:sz w:val="24"/>
          <w:szCs w:val="24"/>
          <w:lang w:eastAsia="en-GB"/>
        </w:rPr>
      </w:pPr>
    </w:p>
    <w:p w:rsidR="00561298" w:rsidRPr="004A5E26" w:rsidRDefault="00CB20B1" w:rsidP="00E305C5">
      <w:pPr>
        <w:pStyle w:val="Heading1"/>
        <w:numPr>
          <w:ilvl w:val="0"/>
          <w:numId w:val="3"/>
        </w:numPr>
      </w:pPr>
      <w:bookmarkStart w:id="23" w:name="_PRAVILA_POZIVA"/>
      <w:bookmarkStart w:id="24" w:name="_Toc514838157"/>
      <w:bookmarkEnd w:id="23"/>
      <w:r w:rsidRPr="004A5E26">
        <w:t>P</w:t>
      </w:r>
      <w:r w:rsidR="00437559" w:rsidRPr="004A5E26">
        <w:t>RAVILA POZIVA</w:t>
      </w:r>
      <w:bookmarkStart w:id="25" w:name="bookmark9"/>
      <w:bookmarkEnd w:id="25"/>
      <w:bookmarkEnd w:id="24"/>
    </w:p>
    <w:p w:rsidR="004C02B4" w:rsidRPr="004A5E26" w:rsidRDefault="004C02B4" w:rsidP="004C02B4">
      <w:pPr>
        <w:pStyle w:val="NoSpacing"/>
        <w:ind w:left="720"/>
        <w:rPr>
          <w:rFonts w:ascii="Times New Roman" w:hAnsi="Times New Roman" w:cs="Times New Roman"/>
          <w:b/>
          <w:sz w:val="24"/>
          <w:szCs w:val="24"/>
        </w:rPr>
      </w:pPr>
    </w:p>
    <w:p w:rsidR="00A0462B" w:rsidRPr="004A5E26" w:rsidRDefault="004C02B4" w:rsidP="00CC4460">
      <w:pPr>
        <w:pStyle w:val="Heading2"/>
      </w:pPr>
      <w:bookmarkStart w:id="26" w:name="_Toc452468691"/>
      <w:r w:rsidRPr="004A5E26">
        <w:t xml:space="preserve"> </w:t>
      </w:r>
      <w:bookmarkStart w:id="27" w:name="_Toc514838158"/>
      <w:r w:rsidR="007F3E83" w:rsidRPr="004A5E26">
        <w:t>P</w:t>
      </w:r>
      <w:r w:rsidR="00561298" w:rsidRPr="004A5E26">
        <w:t>rihvatljivost prijavitelja</w:t>
      </w:r>
      <w:bookmarkEnd w:id="26"/>
      <w:bookmarkEnd w:id="27"/>
    </w:p>
    <w:p w:rsidR="00DB3DD7" w:rsidRDefault="00E1679D" w:rsidP="00EA5AC7">
      <w:pPr>
        <w:spacing w:after="0"/>
        <w:jc w:val="both"/>
        <w:rPr>
          <w:rFonts w:ascii="Times New Roman" w:hAnsi="Times New Roman" w:cs="Times New Roman"/>
          <w:sz w:val="24"/>
          <w:szCs w:val="24"/>
        </w:rPr>
      </w:pPr>
      <w:r w:rsidRPr="004A5E26">
        <w:rPr>
          <w:rFonts w:ascii="Times New Roman" w:hAnsi="Times New Roman" w:cs="Times New Roman"/>
          <w:sz w:val="24"/>
          <w:szCs w:val="24"/>
        </w:rPr>
        <w:t>Kako bi ispunio uvjete prihvatljivosti, prijavitelj mora biti pravna ili fizička osoba koja je mikro, mali ili srednji poduzetnik sukladno definiciji malih i srednjih poduzeća na način utvrđen u Prilogu I. Definicija malih i srednjih poduzeća Uredbe 651/2014.</w:t>
      </w:r>
      <w:r w:rsidRPr="004A5E26" w:rsidDel="00E1679D">
        <w:rPr>
          <w:rFonts w:ascii="Times New Roman" w:hAnsi="Times New Roman" w:cs="Times New Roman"/>
          <w:sz w:val="24"/>
          <w:szCs w:val="24"/>
          <w:highlight w:val="cyan"/>
        </w:rPr>
        <w:t xml:space="preserve"> </w:t>
      </w:r>
    </w:p>
    <w:p w:rsidR="00A640F5" w:rsidRDefault="00A640F5" w:rsidP="00EA5AC7">
      <w:pPr>
        <w:spacing w:after="0"/>
        <w:jc w:val="both"/>
        <w:rPr>
          <w:rFonts w:ascii="Times New Roman" w:hAnsi="Times New Roman" w:cs="Times New Roman"/>
          <w:sz w:val="24"/>
          <w:szCs w:val="24"/>
        </w:rPr>
      </w:pPr>
    </w:p>
    <w:p w:rsidR="00A640F5" w:rsidRPr="000C267E" w:rsidRDefault="00A640F5" w:rsidP="000C267E">
      <w:pPr>
        <w:rPr>
          <w:rFonts w:ascii="Times New Roman" w:hAnsi="Times New Roman" w:cs="Times New Roman"/>
          <w:sz w:val="24"/>
          <w:szCs w:val="24"/>
        </w:rPr>
      </w:pPr>
      <w:r w:rsidRPr="000C267E">
        <w:rPr>
          <w:rFonts w:ascii="Times New Roman" w:hAnsi="Times New Roman" w:cs="Times New Roman"/>
          <w:sz w:val="24"/>
          <w:szCs w:val="24"/>
        </w:rPr>
        <w:t>Potpora u okviru ovog Poziva isključivo je namijenjena novoosnovanim MSP-ovima</w:t>
      </w:r>
      <w:r w:rsidR="000C267E" w:rsidRPr="000C267E">
        <w:rPr>
          <w:rFonts w:ascii="Times New Roman" w:hAnsi="Times New Roman" w:cs="Times New Roman"/>
          <w:sz w:val="24"/>
          <w:szCs w:val="24"/>
        </w:rPr>
        <w:t xml:space="preserve"> </w:t>
      </w:r>
      <w:r w:rsidR="000C267E">
        <w:rPr>
          <w:rFonts w:ascii="Times New Roman" w:hAnsi="Times New Roman" w:cs="Times New Roman"/>
          <w:sz w:val="24"/>
          <w:szCs w:val="24"/>
        </w:rPr>
        <w:t>(</w:t>
      </w:r>
      <w:r w:rsidR="000C267E" w:rsidRPr="000C267E">
        <w:rPr>
          <w:rFonts w:ascii="Times New Roman" w:hAnsi="Times New Roman" w:cs="Times New Roman"/>
          <w:sz w:val="24"/>
          <w:szCs w:val="24"/>
        </w:rPr>
        <w:t xml:space="preserve">koji u trenutku predaje </w:t>
      </w:r>
      <w:r w:rsidR="005E472A">
        <w:rPr>
          <w:rFonts w:ascii="Times New Roman" w:hAnsi="Times New Roman" w:cs="Times New Roman"/>
          <w:sz w:val="24"/>
          <w:szCs w:val="24"/>
        </w:rPr>
        <w:t>projektnog prijedloga</w:t>
      </w:r>
      <w:r w:rsidR="000C267E">
        <w:rPr>
          <w:rFonts w:ascii="Times New Roman" w:hAnsi="Times New Roman" w:cs="Times New Roman"/>
          <w:sz w:val="24"/>
          <w:szCs w:val="24"/>
        </w:rPr>
        <w:t xml:space="preserve"> nisu stariji od 36 </w:t>
      </w:r>
      <w:r w:rsidR="005E472A">
        <w:rPr>
          <w:rFonts w:ascii="Times New Roman" w:hAnsi="Times New Roman" w:cs="Times New Roman"/>
          <w:sz w:val="24"/>
          <w:szCs w:val="24"/>
        </w:rPr>
        <w:t xml:space="preserve">(tridesetšest) </w:t>
      </w:r>
      <w:r w:rsidR="000C267E">
        <w:rPr>
          <w:rFonts w:ascii="Times New Roman" w:hAnsi="Times New Roman" w:cs="Times New Roman"/>
          <w:sz w:val="24"/>
          <w:szCs w:val="24"/>
        </w:rPr>
        <w:t>mjeseci)</w:t>
      </w:r>
      <w:r w:rsidRPr="000C267E">
        <w:rPr>
          <w:rFonts w:ascii="Times New Roman" w:hAnsi="Times New Roman" w:cs="Times New Roman"/>
          <w:sz w:val="24"/>
          <w:szCs w:val="24"/>
        </w:rPr>
        <w:t xml:space="preserve"> i ne odnosi se na postojeća poduzeća koja će se zatvoriti i ponovno otvoriti.</w:t>
      </w:r>
    </w:p>
    <w:p w:rsidR="00A640F5" w:rsidRPr="000C267E" w:rsidRDefault="00A640F5" w:rsidP="00A640F5">
      <w:pPr>
        <w:spacing w:after="0"/>
        <w:jc w:val="both"/>
        <w:rPr>
          <w:rFonts w:ascii="Times New Roman" w:hAnsi="Times New Roman" w:cs="Times New Roman"/>
          <w:sz w:val="24"/>
          <w:szCs w:val="24"/>
        </w:rPr>
      </w:pPr>
      <w:r w:rsidRPr="000C267E">
        <w:rPr>
          <w:rFonts w:ascii="Times New Roman" w:hAnsi="Times New Roman" w:cs="Times New Roman"/>
          <w:sz w:val="24"/>
          <w:szCs w:val="24"/>
        </w:rPr>
        <w:t>Poduzeća kontrolirana od strane vlasnika prethodno zatvorenih poduzeća ne mogu koristiti ovu potporu ukoliko je novo poduzeće operativno u istim ili srodnim</w:t>
      </w:r>
      <w:r w:rsidRPr="000C267E">
        <w:rPr>
          <w:rFonts w:ascii="Times New Roman" w:hAnsi="Times New Roman" w:cs="Times New Roman"/>
          <w:sz w:val="24"/>
          <w:szCs w:val="24"/>
          <w:vertAlign w:val="superscript"/>
        </w:rPr>
        <w:footnoteReference w:id="3"/>
      </w:r>
      <w:r w:rsidRPr="000C267E">
        <w:rPr>
          <w:rFonts w:ascii="Times New Roman" w:hAnsi="Times New Roman" w:cs="Times New Roman"/>
          <w:sz w:val="24"/>
          <w:szCs w:val="24"/>
        </w:rPr>
        <w:t xml:space="preserve"> sektorima kao i zatvorena tvrtka. Ovo ograničenje se odnosi na razdoblje od 12 </w:t>
      </w:r>
      <w:r w:rsidR="005E472A">
        <w:rPr>
          <w:rFonts w:ascii="Times New Roman" w:hAnsi="Times New Roman" w:cs="Times New Roman"/>
          <w:sz w:val="24"/>
          <w:szCs w:val="24"/>
        </w:rPr>
        <w:t xml:space="preserve">(dvanaest) </w:t>
      </w:r>
      <w:r w:rsidRPr="000C267E">
        <w:rPr>
          <w:rFonts w:ascii="Times New Roman" w:hAnsi="Times New Roman" w:cs="Times New Roman"/>
          <w:sz w:val="24"/>
          <w:szCs w:val="24"/>
        </w:rPr>
        <w:t>mjeseci nakon takvog zatvaranja.</w:t>
      </w:r>
    </w:p>
    <w:p w:rsidR="00626B61" w:rsidRPr="004A5E26" w:rsidRDefault="00626B61" w:rsidP="00EA5AC7">
      <w:pPr>
        <w:spacing w:after="0"/>
        <w:rPr>
          <w:rFonts w:ascii="Times New Roman" w:hAnsi="Times New Roman" w:cs="Times New Roman"/>
          <w:sz w:val="24"/>
          <w:szCs w:val="24"/>
        </w:rPr>
      </w:pPr>
    </w:p>
    <w:p w:rsidR="0036255D" w:rsidRDefault="00A27792">
      <w:pPr>
        <w:spacing w:after="0"/>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mora dokazati da u trenutku prijave nije niti u jednoj situaciji isključenja, koje </w:t>
      </w:r>
      <w:r w:rsidRPr="006312B7">
        <w:rPr>
          <w:rFonts w:ascii="Times New Roman" w:hAnsi="Times New Roman" w:cs="Times New Roman"/>
          <w:sz w:val="24"/>
          <w:szCs w:val="24"/>
        </w:rPr>
        <w:t>su definirane u točki 2.4 Uputa.</w:t>
      </w:r>
    </w:p>
    <w:p w:rsidR="0023700B" w:rsidRDefault="0023700B">
      <w:pPr>
        <w:spacing w:after="0"/>
        <w:jc w:val="both"/>
        <w:rPr>
          <w:rFonts w:ascii="Times New Roman" w:hAnsi="Times New Roman" w:cs="Times New Roman"/>
          <w:sz w:val="24"/>
          <w:szCs w:val="24"/>
        </w:rPr>
      </w:pPr>
    </w:p>
    <w:p w:rsidR="0023700B" w:rsidRPr="00CF7B30" w:rsidRDefault="0001584B" w:rsidP="008F5B7F">
      <w:pPr>
        <w:jc w:val="both"/>
        <w:rPr>
          <w:rFonts w:ascii="Times New Roman" w:hAnsi="Times New Roman" w:cs="Times New Roman"/>
          <w:sz w:val="24"/>
          <w:szCs w:val="24"/>
        </w:rPr>
      </w:pPr>
      <w:r w:rsidRPr="0001584B">
        <w:rPr>
          <w:rFonts w:ascii="Times New Roman" w:hAnsi="Times New Roman" w:cs="Times New Roman"/>
          <w:sz w:val="24"/>
          <w:szCs w:val="24"/>
        </w:rPr>
        <w:t xml:space="preserve">Prijavitelj u prijavi mora navesti vlastite kapacitete za provedbu </w:t>
      </w:r>
      <w:r w:rsidR="00A640F5">
        <w:rPr>
          <w:rFonts w:ascii="Times New Roman" w:hAnsi="Times New Roman" w:cs="Times New Roman"/>
          <w:sz w:val="24"/>
          <w:szCs w:val="24"/>
        </w:rPr>
        <w:t>projekta</w:t>
      </w:r>
      <w:r w:rsidRPr="0001584B">
        <w:rPr>
          <w:rFonts w:ascii="Times New Roman" w:hAnsi="Times New Roman" w:cs="Times New Roman"/>
          <w:sz w:val="24"/>
          <w:szCs w:val="24"/>
        </w:rPr>
        <w:t xml:space="preserve"> (obrazložiti ljudske, tehničke i/ili tehnološke resurse potrebne za organizaciju predmetne aktivnosti, kao i za provedbu post-projektnih aktivnosti sukladno uputama navedenim u </w:t>
      </w:r>
      <w:r w:rsidRPr="005E472A">
        <w:rPr>
          <w:rFonts w:ascii="Times New Roman" w:hAnsi="Times New Roman" w:cs="Times New Roman"/>
          <w:i/>
          <w:sz w:val="24"/>
          <w:szCs w:val="24"/>
        </w:rPr>
        <w:t xml:space="preserve">Prilogu </w:t>
      </w:r>
      <w:r w:rsidR="002F4A57" w:rsidRPr="005E472A">
        <w:rPr>
          <w:rFonts w:ascii="Times New Roman" w:hAnsi="Times New Roman" w:cs="Times New Roman"/>
          <w:i/>
          <w:sz w:val="24"/>
          <w:szCs w:val="24"/>
        </w:rPr>
        <w:t>14</w:t>
      </w:r>
      <w:r w:rsidRPr="0001584B">
        <w:rPr>
          <w:rFonts w:ascii="Times New Roman" w:hAnsi="Times New Roman" w:cs="Times New Roman"/>
          <w:sz w:val="24"/>
          <w:szCs w:val="24"/>
        </w:rPr>
        <w:t>.).</w:t>
      </w:r>
    </w:p>
    <w:p w:rsidR="00440005" w:rsidRPr="006312B7" w:rsidRDefault="006312B7" w:rsidP="006312B7">
      <w:pPr>
        <w:spacing w:after="0"/>
        <w:rPr>
          <w:rStyle w:val="normaltextrun"/>
          <w:rFonts w:ascii="Times New Roman" w:hAnsi="Times New Roman" w:cs="Times New Roman"/>
          <w:color w:val="000000"/>
          <w:sz w:val="24"/>
          <w:szCs w:val="24"/>
          <w:shd w:val="clear" w:color="auto" w:fill="FFFFFF"/>
        </w:rPr>
      </w:pPr>
      <w:bookmarkStart w:id="28" w:name="_Toc452468692"/>
      <w:r>
        <w:rPr>
          <w:rFonts w:ascii="Times New Roman" w:hAnsi="Times New Roman" w:cs="Times New Roman"/>
          <w:sz w:val="24"/>
          <w:szCs w:val="24"/>
        </w:rPr>
        <w:t>Projektne aktivnosti</w:t>
      </w:r>
      <w:r w:rsidRPr="006312B7">
        <w:rPr>
          <w:rFonts w:ascii="Times New Roman" w:hAnsi="Times New Roman" w:cs="Times New Roman"/>
          <w:sz w:val="24"/>
          <w:szCs w:val="24"/>
        </w:rPr>
        <w:t xml:space="preserve"> ne smiju biti </w:t>
      </w:r>
      <w:r>
        <w:rPr>
          <w:rFonts w:ascii="Times New Roman" w:hAnsi="Times New Roman" w:cs="Times New Roman"/>
          <w:sz w:val="24"/>
          <w:szCs w:val="24"/>
        </w:rPr>
        <w:t>primijenjene</w:t>
      </w:r>
      <w:r w:rsidRPr="006312B7">
        <w:rPr>
          <w:rFonts w:ascii="Times New Roman" w:hAnsi="Times New Roman" w:cs="Times New Roman"/>
          <w:sz w:val="24"/>
          <w:szCs w:val="24"/>
        </w:rPr>
        <w:t xml:space="preserve"> u sljedeć</w:t>
      </w:r>
      <w:r>
        <w:rPr>
          <w:rFonts w:ascii="Times New Roman" w:hAnsi="Times New Roman" w:cs="Times New Roman"/>
          <w:sz w:val="24"/>
          <w:szCs w:val="24"/>
        </w:rPr>
        <w:t>im</w:t>
      </w:r>
      <w:r w:rsidRPr="006312B7">
        <w:rPr>
          <w:rFonts w:ascii="Times New Roman" w:hAnsi="Times New Roman" w:cs="Times New Roman"/>
          <w:sz w:val="24"/>
          <w:szCs w:val="24"/>
        </w:rPr>
        <w:t xml:space="preserve"> sektor</w:t>
      </w:r>
      <w:r>
        <w:rPr>
          <w:rFonts w:ascii="Times New Roman" w:hAnsi="Times New Roman" w:cs="Times New Roman"/>
          <w:sz w:val="24"/>
          <w:szCs w:val="24"/>
        </w:rPr>
        <w:t>ima</w:t>
      </w:r>
      <w:r w:rsidR="00440005" w:rsidRPr="006312B7">
        <w:rPr>
          <w:rStyle w:val="normaltextrun"/>
          <w:rFonts w:ascii="Times New Roman" w:hAnsi="Times New Roman" w:cs="Times New Roman"/>
          <w:color w:val="000000"/>
          <w:sz w:val="24"/>
          <w:szCs w:val="24"/>
          <w:shd w:val="clear" w:color="auto" w:fill="FFFFFF"/>
        </w:rPr>
        <w:t>:</w:t>
      </w:r>
    </w:p>
    <w:p w:rsidR="00A64D06" w:rsidRPr="00EE2954" w:rsidRDefault="00440005" w:rsidP="00121146">
      <w:pPr>
        <w:pStyle w:val="NoSpacing"/>
        <w:numPr>
          <w:ilvl w:val="0"/>
          <w:numId w:val="16"/>
        </w:numPr>
        <w:ind w:left="1134" w:hanging="357"/>
        <w:jc w:val="both"/>
        <w:rPr>
          <w:rStyle w:val="normaltextrun"/>
          <w:rFonts w:ascii="Times New Roman" w:eastAsiaTheme="majorEastAsia" w:hAnsi="Times New Roman" w:cs="Times New Roman"/>
          <w:b/>
          <w:bCs/>
          <w:color w:val="000000"/>
          <w:sz w:val="24"/>
          <w:szCs w:val="24"/>
          <w:shd w:val="clear" w:color="auto" w:fill="FFFFFF"/>
        </w:rPr>
      </w:pPr>
      <w:r w:rsidRPr="006312B7">
        <w:rPr>
          <w:rStyle w:val="normaltextrun"/>
          <w:rFonts w:ascii="Times New Roman" w:hAnsi="Times New Roman" w:cs="Times New Roman"/>
          <w:color w:val="000000"/>
          <w:sz w:val="24"/>
          <w:szCs w:val="24"/>
          <w:shd w:val="clear" w:color="auto" w:fill="FFFFFF"/>
        </w:rPr>
        <w:t>poslovanja nekretninama (NKD oznaka 68)</w:t>
      </w:r>
    </w:p>
    <w:p w:rsidR="00A64D06" w:rsidRPr="00EE2954" w:rsidRDefault="00440005" w:rsidP="00121146">
      <w:pPr>
        <w:pStyle w:val="NoSpacing"/>
        <w:numPr>
          <w:ilvl w:val="0"/>
          <w:numId w:val="16"/>
        </w:numPr>
        <w:ind w:left="1134" w:hanging="357"/>
        <w:jc w:val="both"/>
        <w:rPr>
          <w:rStyle w:val="normaltextrun"/>
          <w:rFonts w:ascii="Times New Roman" w:eastAsiaTheme="majorEastAsia" w:hAnsi="Times New Roman" w:cs="Times New Roman"/>
          <w:b/>
          <w:bCs/>
          <w:color w:val="000000"/>
          <w:sz w:val="24"/>
          <w:szCs w:val="24"/>
          <w:shd w:val="clear" w:color="auto" w:fill="FFFFFF"/>
        </w:rPr>
      </w:pPr>
      <w:r w:rsidRPr="006312B7">
        <w:rPr>
          <w:rStyle w:val="normaltextrun"/>
          <w:rFonts w:ascii="Times New Roman" w:hAnsi="Times New Roman" w:cs="Times New Roman"/>
          <w:color w:val="000000"/>
          <w:sz w:val="24"/>
          <w:szCs w:val="24"/>
          <w:shd w:val="clear" w:color="auto" w:fill="FFFFFF"/>
        </w:rPr>
        <w:t xml:space="preserve">djelatnosti kockanja i klađenja (NKD oznaka 92) </w:t>
      </w:r>
    </w:p>
    <w:p w:rsidR="00A64D06" w:rsidRPr="00EE2954" w:rsidRDefault="00440005" w:rsidP="00121146">
      <w:pPr>
        <w:pStyle w:val="NoSpacing"/>
        <w:numPr>
          <w:ilvl w:val="0"/>
          <w:numId w:val="16"/>
        </w:numPr>
        <w:ind w:left="1134" w:hanging="357"/>
        <w:jc w:val="both"/>
        <w:rPr>
          <w:rStyle w:val="normaltextrun"/>
          <w:rFonts w:ascii="Times New Roman" w:eastAsiaTheme="majorEastAsia" w:hAnsi="Times New Roman" w:cs="Times New Roman"/>
          <w:b/>
          <w:bCs/>
          <w:color w:val="000000"/>
          <w:sz w:val="24"/>
          <w:szCs w:val="24"/>
          <w:shd w:val="clear" w:color="auto" w:fill="FFFFFF"/>
        </w:rPr>
      </w:pPr>
      <w:r w:rsidRPr="006312B7">
        <w:rPr>
          <w:rStyle w:val="normaltextrun"/>
          <w:rFonts w:ascii="Times New Roman" w:hAnsi="Times New Roman" w:cs="Times New Roman"/>
          <w:color w:val="000000"/>
          <w:sz w:val="24"/>
          <w:szCs w:val="24"/>
          <w:shd w:val="clear" w:color="auto" w:fill="FFFFFF"/>
        </w:rPr>
        <w:t>financijske djelatnosti i djelatnosti osiguranja (NKD oznake: 64, 65, 66)</w:t>
      </w:r>
    </w:p>
    <w:p w:rsidR="00A64D06" w:rsidRPr="00EE2954" w:rsidRDefault="00440005" w:rsidP="00121146">
      <w:pPr>
        <w:pStyle w:val="NoSpacing"/>
        <w:numPr>
          <w:ilvl w:val="0"/>
          <w:numId w:val="16"/>
        </w:numPr>
        <w:ind w:left="1134" w:hanging="357"/>
        <w:jc w:val="both"/>
        <w:rPr>
          <w:rStyle w:val="normaltextrun"/>
          <w:rFonts w:ascii="Times New Roman" w:eastAsiaTheme="majorEastAsia" w:hAnsi="Times New Roman" w:cs="Times New Roman"/>
          <w:b/>
          <w:bCs/>
          <w:color w:val="000000"/>
          <w:sz w:val="24"/>
          <w:szCs w:val="24"/>
          <w:shd w:val="clear" w:color="auto" w:fill="FFFFFF"/>
        </w:rPr>
      </w:pPr>
      <w:r w:rsidRPr="006312B7">
        <w:rPr>
          <w:rStyle w:val="normaltextrun"/>
          <w:rFonts w:ascii="Times New Roman" w:hAnsi="Times New Roman" w:cs="Times New Roman"/>
          <w:color w:val="000000"/>
          <w:sz w:val="24"/>
          <w:szCs w:val="24"/>
          <w:shd w:val="clear" w:color="auto" w:fill="FFFFFF"/>
        </w:rPr>
        <w:t>pravne i računovodstvene djelatnosti (NKD oznaka 69)</w:t>
      </w:r>
    </w:p>
    <w:p w:rsidR="00A64D06" w:rsidRPr="00EE2954" w:rsidRDefault="00440005" w:rsidP="00121146">
      <w:pPr>
        <w:pStyle w:val="NoSpacing"/>
        <w:numPr>
          <w:ilvl w:val="0"/>
          <w:numId w:val="16"/>
        </w:numPr>
        <w:ind w:left="1134" w:hanging="357"/>
        <w:jc w:val="both"/>
        <w:rPr>
          <w:rStyle w:val="normaltextrun"/>
          <w:rFonts w:ascii="Times New Roman" w:eastAsiaTheme="majorEastAsia" w:hAnsi="Times New Roman" w:cs="Times New Roman"/>
          <w:b/>
          <w:bCs/>
          <w:color w:val="000000"/>
          <w:sz w:val="24"/>
          <w:szCs w:val="24"/>
          <w:shd w:val="clear" w:color="auto" w:fill="FFFFFF"/>
        </w:rPr>
      </w:pPr>
      <w:r w:rsidRPr="006312B7">
        <w:rPr>
          <w:rStyle w:val="normaltextrun"/>
          <w:rFonts w:ascii="Times New Roman" w:hAnsi="Times New Roman" w:cs="Times New Roman"/>
          <w:color w:val="000000"/>
          <w:sz w:val="24"/>
          <w:szCs w:val="24"/>
          <w:shd w:val="clear" w:color="auto" w:fill="FFFFFF"/>
        </w:rPr>
        <w:t>trgovanja ili proizvodnje robe vojne namjene, obrambenih proizvoda i nevojnih ubojitih sredstava</w:t>
      </w:r>
      <w:r w:rsidRPr="006312B7">
        <w:rPr>
          <w:rStyle w:val="FootnoteReference"/>
          <w:rFonts w:ascii="Times New Roman" w:hAnsi="Times New Roman" w:cs="Times New Roman"/>
          <w:color w:val="000000"/>
          <w:sz w:val="24"/>
          <w:szCs w:val="24"/>
          <w:shd w:val="clear" w:color="auto" w:fill="FFFFFF"/>
        </w:rPr>
        <w:footnoteReference w:id="4"/>
      </w:r>
    </w:p>
    <w:p w:rsidR="00A64D06" w:rsidRDefault="00440005" w:rsidP="00121146">
      <w:pPr>
        <w:pStyle w:val="NoSpacing"/>
        <w:numPr>
          <w:ilvl w:val="0"/>
          <w:numId w:val="16"/>
        </w:numPr>
        <w:ind w:left="1134" w:hanging="357"/>
        <w:jc w:val="both"/>
        <w:rPr>
          <w:rStyle w:val="normaltextrun"/>
          <w:rFonts w:ascii="Times New Roman" w:hAnsi="Times New Roman" w:cs="Times New Roman"/>
          <w:color w:val="000000"/>
          <w:sz w:val="24"/>
          <w:szCs w:val="24"/>
          <w:shd w:val="clear" w:color="auto" w:fill="FFFFFF"/>
        </w:rPr>
      </w:pPr>
      <w:r w:rsidRPr="006312B7">
        <w:rPr>
          <w:rStyle w:val="normaltextrun"/>
          <w:rFonts w:ascii="Times New Roman" w:hAnsi="Times New Roman" w:cs="Times New Roman"/>
          <w:color w:val="000000"/>
          <w:sz w:val="24"/>
          <w:szCs w:val="24"/>
          <w:shd w:val="clear" w:color="auto" w:fill="FFFFFF"/>
        </w:rPr>
        <w:t>djelatnosti povezane s proizvodnjom, preradom i stavljanjem na tržište duhana i duhanskih proizvoda</w:t>
      </w:r>
      <w:r w:rsidR="00A317FA">
        <w:rPr>
          <w:rStyle w:val="normaltextrun"/>
          <w:rFonts w:ascii="Times New Roman" w:hAnsi="Times New Roman" w:cs="Times New Roman"/>
          <w:color w:val="000000"/>
          <w:sz w:val="24"/>
          <w:szCs w:val="24"/>
          <w:shd w:val="clear" w:color="auto" w:fill="FFFFFF"/>
        </w:rPr>
        <w:t>.</w:t>
      </w:r>
    </w:p>
    <w:p w:rsidR="00F641C6" w:rsidRDefault="00F641C6" w:rsidP="00F641C6">
      <w:pPr>
        <w:pStyle w:val="NoSpacing"/>
        <w:ind w:left="1134"/>
        <w:jc w:val="both"/>
        <w:rPr>
          <w:rStyle w:val="normaltextrun"/>
          <w:rFonts w:ascii="Times New Roman" w:hAnsi="Times New Roman" w:cs="Times New Roman"/>
          <w:color w:val="000000"/>
          <w:sz w:val="24"/>
          <w:szCs w:val="24"/>
          <w:shd w:val="clear" w:color="auto" w:fill="FFFFFF"/>
        </w:rPr>
      </w:pPr>
    </w:p>
    <w:p w:rsidR="00A0462B" w:rsidRPr="00C0626F" w:rsidRDefault="00AE6ABD" w:rsidP="00CC4460">
      <w:pPr>
        <w:pStyle w:val="Heading2"/>
      </w:pPr>
      <w:bookmarkStart w:id="29" w:name="_Toc514838159"/>
      <w:r w:rsidRPr="00C0626F">
        <w:t>P</w:t>
      </w:r>
      <w:r w:rsidR="00A0462B" w:rsidRPr="00C0626F">
        <w:t>rihvatljivost</w:t>
      </w:r>
      <w:r w:rsidR="004968EC" w:rsidRPr="00C0626F">
        <w:t xml:space="preserve"> </w:t>
      </w:r>
      <w:r w:rsidR="00A0462B" w:rsidRPr="00C0626F">
        <w:t>partnera</w:t>
      </w:r>
      <w:r w:rsidRPr="00C0626F">
        <w:t xml:space="preserve"> i formiranje partnerstva</w:t>
      </w:r>
      <w:bookmarkEnd w:id="28"/>
      <w:bookmarkEnd w:id="29"/>
    </w:p>
    <w:p w:rsidR="00CB74EC" w:rsidRDefault="00A27792" w:rsidP="00B131FE">
      <w:pPr>
        <w:pStyle w:val="NoSpacing"/>
        <w:jc w:val="both"/>
        <w:rPr>
          <w:rFonts w:ascii="Times New Roman" w:hAnsi="Times New Roman" w:cs="Times New Roman"/>
          <w:sz w:val="24"/>
          <w:szCs w:val="24"/>
        </w:rPr>
      </w:pPr>
      <w:r w:rsidRPr="00C0626F">
        <w:rPr>
          <w:rFonts w:ascii="Times New Roman" w:hAnsi="Times New Roman" w:cs="Times New Roman"/>
          <w:sz w:val="24"/>
          <w:szCs w:val="24"/>
        </w:rPr>
        <w:t>Prijavitelji moraju</w:t>
      </w:r>
      <w:r w:rsidRPr="004A5E26">
        <w:rPr>
          <w:rFonts w:ascii="Times New Roman" w:hAnsi="Times New Roman" w:cs="Times New Roman"/>
          <w:sz w:val="24"/>
          <w:szCs w:val="24"/>
        </w:rPr>
        <w:t xml:space="preserve"> djelovati pojedinačno. Partnerske organizacije i partnerstvo</w:t>
      </w:r>
      <w:r w:rsidR="00D40C53" w:rsidRPr="004A5E26">
        <w:rPr>
          <w:rStyle w:val="FootnoteReference"/>
          <w:rFonts w:ascii="Times New Roman" w:hAnsi="Times New Roman" w:cs="Times New Roman"/>
          <w:sz w:val="24"/>
          <w:szCs w:val="24"/>
        </w:rPr>
        <w:footnoteReference w:id="5"/>
      </w:r>
      <w:r w:rsidRPr="004A5E26">
        <w:rPr>
          <w:rFonts w:ascii="Times New Roman" w:hAnsi="Times New Roman" w:cs="Times New Roman"/>
          <w:sz w:val="24"/>
          <w:szCs w:val="24"/>
        </w:rPr>
        <w:t xml:space="preserve"> bilo koje vrste nisu prihvatljivi.</w:t>
      </w:r>
    </w:p>
    <w:p w:rsidR="004672E0" w:rsidRDefault="004672E0" w:rsidP="00B131FE">
      <w:pPr>
        <w:pStyle w:val="NoSpacing"/>
        <w:jc w:val="both"/>
        <w:rPr>
          <w:rFonts w:ascii="Times New Roman" w:hAnsi="Times New Roman" w:cs="Times New Roman"/>
          <w:sz w:val="24"/>
          <w:szCs w:val="24"/>
        </w:rPr>
      </w:pPr>
    </w:p>
    <w:p w:rsidR="00F82135" w:rsidRPr="004A5E26" w:rsidRDefault="00D054D7" w:rsidP="00CC4460">
      <w:pPr>
        <w:pStyle w:val="Heading2"/>
      </w:pPr>
      <w:bookmarkStart w:id="30" w:name="_Toc514838160"/>
      <w:bookmarkStart w:id="31" w:name="_Toc452468693"/>
      <w:r w:rsidRPr="004A5E26">
        <w:t>Kriteriji za isklju</w:t>
      </w:r>
      <w:r w:rsidR="00B959C0" w:rsidRPr="004A5E26">
        <w:t>č</w:t>
      </w:r>
      <w:r w:rsidR="00F82135" w:rsidRPr="004A5E26">
        <w:t>enje</w:t>
      </w:r>
      <w:r w:rsidR="00D40C53" w:rsidRPr="004A5E26">
        <w:t xml:space="preserve"> prijavitelja</w:t>
      </w:r>
      <w:bookmarkEnd w:id="30"/>
      <w:r w:rsidR="00F82135" w:rsidRPr="004A5E26">
        <w:t xml:space="preserve"> </w:t>
      </w:r>
    </w:p>
    <w:p w:rsidR="00D054D7" w:rsidRPr="004A5E26" w:rsidRDefault="00D054D7" w:rsidP="006C57E1">
      <w:pPr>
        <w:pStyle w:val="NoSpacing"/>
        <w:rPr>
          <w:rStyle w:val="normaltextrun"/>
          <w:rFonts w:ascii="Times New Roman" w:hAnsi="Times New Roman" w:cs="Times New Roman"/>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 xml:space="preserve">U okviru ovog Poziva, potpora </w:t>
      </w:r>
      <w:r w:rsidR="00871E8F" w:rsidRPr="004A5E26">
        <w:rPr>
          <w:rStyle w:val="normaltextrun"/>
          <w:rFonts w:ascii="Times New Roman" w:hAnsi="Times New Roman" w:cs="Times New Roman"/>
          <w:b/>
          <w:color w:val="000000"/>
          <w:sz w:val="24"/>
          <w:szCs w:val="24"/>
          <w:shd w:val="clear" w:color="auto" w:fill="FFFFFF"/>
        </w:rPr>
        <w:t xml:space="preserve">se ne može </w:t>
      </w:r>
      <w:r w:rsidRPr="004A5E26">
        <w:rPr>
          <w:rStyle w:val="normaltextrun"/>
          <w:rFonts w:ascii="Times New Roman" w:hAnsi="Times New Roman" w:cs="Times New Roman"/>
          <w:b/>
          <w:color w:val="000000"/>
          <w:sz w:val="24"/>
          <w:szCs w:val="24"/>
          <w:shd w:val="clear" w:color="auto" w:fill="FFFFFF"/>
        </w:rPr>
        <w:t>dodijeliti</w:t>
      </w:r>
      <w:r w:rsidRPr="004A5E26">
        <w:rPr>
          <w:rStyle w:val="normaltextrun"/>
          <w:rFonts w:ascii="Times New Roman" w:hAnsi="Times New Roman" w:cs="Times New Roman"/>
          <w:color w:val="000000"/>
          <w:sz w:val="24"/>
          <w:szCs w:val="24"/>
          <w:shd w:val="clear" w:color="auto" w:fill="FFFFFF"/>
        </w:rPr>
        <w:t>:</w:t>
      </w:r>
    </w:p>
    <w:p w:rsidR="006C57E1" w:rsidRPr="004A5E26" w:rsidRDefault="006C57E1" w:rsidP="006C57E1">
      <w:pPr>
        <w:pStyle w:val="NoSpacing"/>
        <w:rPr>
          <w:rStyle w:val="normaltextrun"/>
          <w:rFonts w:ascii="Times New Roman" w:hAnsi="Times New Roman" w:cs="Times New Roman"/>
          <w:color w:val="000000"/>
          <w:sz w:val="24"/>
          <w:szCs w:val="24"/>
          <w:shd w:val="clear" w:color="auto" w:fill="FFFFFF"/>
        </w:rPr>
      </w:pPr>
    </w:p>
    <w:p w:rsidR="00302BB4" w:rsidRPr="004A5E26" w:rsidRDefault="00302BB4" w:rsidP="00D63414">
      <w:pPr>
        <w:pStyle w:val="NoSpacing"/>
        <w:numPr>
          <w:ilvl w:val="0"/>
          <w:numId w:val="6"/>
        </w:numPr>
        <w:jc w:val="both"/>
        <w:rPr>
          <w:rStyle w:val="normaltextrun"/>
          <w:rFonts w:ascii="Times New Roman" w:hAnsi="Times New Roman" w:cs="Times New Roman"/>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Velikim poduzetnicima</w:t>
      </w:r>
    </w:p>
    <w:p w:rsidR="00D054D7" w:rsidRPr="000C267E" w:rsidRDefault="00344DEE" w:rsidP="00D63414">
      <w:pPr>
        <w:pStyle w:val="NoSpacing"/>
        <w:numPr>
          <w:ilvl w:val="0"/>
          <w:numId w:val="6"/>
        </w:numPr>
        <w:jc w:val="both"/>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Pr="004A5E26">
        <w:rPr>
          <w:rStyle w:val="normaltextrun"/>
          <w:rFonts w:ascii="Times New Roman" w:hAnsi="Times New Roman" w:cs="Times New Roman"/>
          <w:color w:val="000000"/>
          <w:sz w:val="24"/>
          <w:szCs w:val="24"/>
          <w:shd w:val="clear" w:color="auto" w:fill="FFFFFF"/>
        </w:rPr>
        <w:t>rijavitelju</w:t>
      </w:r>
      <w:r w:rsidRPr="004A5E26" w:rsidDel="0011235B">
        <w:rPr>
          <w:rStyle w:val="normaltextrun"/>
          <w:rFonts w:ascii="Times New Roman" w:hAnsi="Times New Roman" w:cs="Times New Roman"/>
          <w:color w:val="000000"/>
          <w:sz w:val="24"/>
          <w:szCs w:val="24"/>
          <w:shd w:val="clear" w:color="auto" w:fill="FFFFFF"/>
        </w:rPr>
        <w:t xml:space="preserve"> </w:t>
      </w:r>
      <w:r w:rsidR="00D054D7" w:rsidRPr="004A5E26">
        <w:rPr>
          <w:rStyle w:val="normaltextrun"/>
          <w:rFonts w:ascii="Times New Roman" w:hAnsi="Times New Roman" w:cs="Times New Roman"/>
          <w:color w:val="000000"/>
          <w:sz w:val="24"/>
          <w:szCs w:val="24"/>
          <w:shd w:val="clear" w:color="auto" w:fill="FFFFFF"/>
        </w:rPr>
        <w:t>od koj</w:t>
      </w:r>
      <w:r w:rsidR="00520D60" w:rsidRPr="004A5E26">
        <w:rPr>
          <w:rStyle w:val="normaltextrun"/>
          <w:rFonts w:ascii="Times New Roman" w:hAnsi="Times New Roman" w:cs="Times New Roman"/>
          <w:color w:val="000000"/>
          <w:sz w:val="24"/>
          <w:szCs w:val="24"/>
          <w:shd w:val="clear" w:color="auto" w:fill="FFFFFF"/>
        </w:rPr>
        <w:t>eg</w:t>
      </w:r>
      <w:r w:rsidR="00D054D7" w:rsidRPr="004A5E26">
        <w:rPr>
          <w:rStyle w:val="normaltextrun"/>
          <w:rFonts w:ascii="Times New Roman" w:hAnsi="Times New Roman" w:cs="Times New Roman"/>
          <w:color w:val="000000"/>
          <w:sz w:val="24"/>
          <w:szCs w:val="24"/>
          <w:shd w:val="clear" w:color="auto" w:fill="FFFFFF"/>
        </w:rPr>
        <w:t xml:space="preserve"> je, kako je navedeno u članku 1., točka 4.a) Uredbe</w:t>
      </w:r>
      <w:r w:rsidR="0029059C" w:rsidRPr="004A5E26">
        <w:rPr>
          <w:rStyle w:val="normaltextrun"/>
          <w:rFonts w:ascii="Times New Roman" w:hAnsi="Times New Roman" w:cs="Times New Roman"/>
          <w:color w:val="000000"/>
          <w:sz w:val="24"/>
          <w:szCs w:val="24"/>
          <w:shd w:val="clear" w:color="auto" w:fill="FFFFFF"/>
        </w:rPr>
        <w:t xml:space="preserve"> (EU)</w:t>
      </w:r>
      <w:r w:rsidR="00D054D7" w:rsidRPr="004A5E26">
        <w:rPr>
          <w:rStyle w:val="normaltextrun"/>
          <w:rFonts w:ascii="Times New Roman" w:hAnsi="Times New Roman" w:cs="Times New Roman"/>
          <w:color w:val="000000"/>
          <w:sz w:val="24"/>
          <w:szCs w:val="24"/>
          <w:shd w:val="clear" w:color="auto" w:fill="FFFFFF"/>
        </w:rPr>
        <w:t xml:space="preserve"> </w:t>
      </w:r>
      <w:r w:rsidR="0029059C" w:rsidRPr="004A5E26">
        <w:rPr>
          <w:rStyle w:val="normaltextrun"/>
          <w:rFonts w:ascii="Times New Roman" w:hAnsi="Times New Roman" w:cs="Times New Roman"/>
          <w:color w:val="000000"/>
          <w:sz w:val="24"/>
          <w:szCs w:val="24"/>
          <w:shd w:val="clear" w:color="auto" w:fill="FFFFFF"/>
        </w:rPr>
        <w:t xml:space="preserve"> br. </w:t>
      </w:r>
      <w:r w:rsidR="00D054D7" w:rsidRPr="004A5E26">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tržištem, zatražen povrat sredstava;</w:t>
      </w:r>
      <w:r w:rsidR="00871E8F" w:rsidRPr="004A5E26">
        <w:rPr>
          <w:rStyle w:val="normaltextrun"/>
          <w:rFonts w:ascii="Times New Roman" w:hAnsi="Times New Roman" w:cs="Times New Roman"/>
          <w:color w:val="000000"/>
          <w:sz w:val="24"/>
          <w:szCs w:val="24"/>
          <w:shd w:val="clear" w:color="auto" w:fill="FFFFFF"/>
        </w:rPr>
        <w:t xml:space="preserve"> </w:t>
      </w:r>
      <w:r w:rsidR="00871E8F" w:rsidRPr="6AD55F01">
        <w:rPr>
          <w:rStyle w:val="normaltextrun"/>
          <w:rFonts w:ascii="Times New Roman" w:hAnsi="Times New Roman" w:cs="Times New Roman"/>
          <w:i/>
          <w:iCs/>
          <w:color w:val="000000"/>
          <w:sz w:val="24"/>
          <w:szCs w:val="24"/>
          <w:shd w:val="clear" w:color="auto" w:fill="FFFFFF"/>
        </w:rPr>
        <w:t xml:space="preserve"> </w:t>
      </w:r>
      <w:r w:rsidR="00D054D7" w:rsidRPr="6AD55F01">
        <w:rPr>
          <w:rStyle w:val="normaltextrun"/>
          <w:rFonts w:ascii="Times New Roman" w:hAnsi="Times New Roman" w:cs="Times New Roman"/>
          <w:i/>
          <w:iCs/>
          <w:color w:val="000000"/>
          <w:sz w:val="24"/>
          <w:szCs w:val="24"/>
          <w:shd w:val="clear" w:color="auto" w:fill="FFFFFF"/>
        </w:rPr>
        <w:t>dokazuje se Izjavom</w:t>
      </w:r>
      <w:r w:rsidR="00773C0C" w:rsidRPr="6AD55F01">
        <w:rPr>
          <w:rStyle w:val="normaltextrun"/>
          <w:rFonts w:ascii="Times New Roman" w:hAnsi="Times New Roman" w:cs="Times New Roman"/>
          <w:i/>
          <w:iCs/>
          <w:color w:val="000000"/>
          <w:sz w:val="24"/>
          <w:szCs w:val="24"/>
          <w:shd w:val="clear" w:color="auto" w:fill="FFFFFF"/>
        </w:rPr>
        <w:t xml:space="preserve"> </w:t>
      </w:r>
      <w:r w:rsidR="00D054D7" w:rsidRPr="6AD55F01">
        <w:rPr>
          <w:rStyle w:val="normaltextrun"/>
          <w:rFonts w:ascii="Times New Roman" w:hAnsi="Times New Roman" w:cs="Times New Roman"/>
          <w:i/>
          <w:iCs/>
          <w:color w:val="000000"/>
          <w:sz w:val="24"/>
          <w:szCs w:val="24"/>
          <w:shd w:val="clear" w:color="auto" w:fill="FFFFFF"/>
        </w:rPr>
        <w:t>prijavitelja (</w:t>
      </w:r>
      <w:r w:rsidR="00D054D7" w:rsidRPr="000C267E">
        <w:rPr>
          <w:rStyle w:val="normaltextrun"/>
          <w:rFonts w:ascii="Times New Roman" w:hAnsi="Times New Roman" w:cs="Times New Roman"/>
          <w:i/>
          <w:iCs/>
          <w:color w:val="000000"/>
          <w:sz w:val="24"/>
          <w:szCs w:val="24"/>
          <w:shd w:val="clear" w:color="auto" w:fill="FFFFFF"/>
        </w:rPr>
        <w:t>Obrazac</w:t>
      </w:r>
      <w:r w:rsidR="00773C0C" w:rsidRPr="000C267E">
        <w:rPr>
          <w:rStyle w:val="normaltextrun"/>
          <w:rFonts w:ascii="Times New Roman" w:hAnsi="Times New Roman" w:cs="Times New Roman"/>
          <w:i/>
          <w:iCs/>
          <w:color w:val="000000"/>
          <w:sz w:val="24"/>
          <w:szCs w:val="24"/>
          <w:shd w:val="clear" w:color="auto" w:fill="FFFFFF"/>
        </w:rPr>
        <w:t xml:space="preserve"> </w:t>
      </w:r>
      <w:r w:rsidR="00D91726" w:rsidRPr="000C267E">
        <w:rPr>
          <w:rStyle w:val="normaltextrun"/>
          <w:rFonts w:ascii="Times New Roman" w:hAnsi="Times New Roman" w:cs="Times New Roman"/>
          <w:i/>
          <w:iCs/>
          <w:color w:val="000000"/>
          <w:sz w:val="24"/>
          <w:szCs w:val="24"/>
          <w:shd w:val="clear" w:color="auto" w:fill="FFFFFF"/>
        </w:rPr>
        <w:t>3</w:t>
      </w:r>
      <w:r w:rsidR="00D054D7" w:rsidRPr="000C267E">
        <w:rPr>
          <w:rStyle w:val="normaltextrun"/>
          <w:rFonts w:ascii="Times New Roman" w:hAnsi="Times New Roman" w:cs="Times New Roman"/>
          <w:i/>
          <w:iCs/>
          <w:color w:val="000000"/>
          <w:sz w:val="24"/>
          <w:szCs w:val="24"/>
          <w:shd w:val="clear" w:color="auto" w:fill="FFFFFF"/>
        </w:rPr>
        <w:t>).</w:t>
      </w:r>
    </w:p>
    <w:p w:rsidR="00D054D7" w:rsidRPr="000C267E" w:rsidRDefault="00344DEE" w:rsidP="006F4E18">
      <w:pPr>
        <w:pStyle w:val="ListParagraph"/>
        <w:numPr>
          <w:ilvl w:val="0"/>
          <w:numId w:val="6"/>
        </w:numPr>
        <w:spacing w:after="0" w:line="240" w:lineRule="auto"/>
        <w:jc w:val="both"/>
        <w:rPr>
          <w:rStyle w:val="normaltextrun"/>
          <w:rFonts w:ascii="Times New Roman" w:hAnsi="Times New Roman" w:cs="Times New Roman"/>
          <w:sz w:val="24"/>
          <w:szCs w:val="24"/>
        </w:rPr>
      </w:pPr>
      <w:r w:rsidRPr="000C267E">
        <w:rPr>
          <w:rStyle w:val="normaltextrun"/>
          <w:rFonts w:ascii="Times New Roman" w:hAnsi="Times New Roman" w:cs="Times New Roman"/>
          <w:color w:val="000000"/>
          <w:sz w:val="24"/>
          <w:szCs w:val="24"/>
          <w:shd w:val="clear" w:color="auto" w:fill="FFFFFF"/>
        </w:rPr>
        <w:t xml:space="preserve">Prijavitelju </w:t>
      </w:r>
      <w:r w:rsidR="00377DA8" w:rsidRPr="000C267E">
        <w:rPr>
          <w:rStyle w:val="normaltextrun"/>
          <w:rFonts w:ascii="Times New Roman" w:hAnsi="Times New Roman" w:cs="Times New Roman"/>
          <w:color w:val="000000"/>
          <w:sz w:val="24"/>
          <w:szCs w:val="24"/>
          <w:shd w:val="clear" w:color="auto" w:fill="FFFFFF"/>
        </w:rPr>
        <w:t>koji</w:t>
      </w:r>
      <w:r w:rsidR="00871E8F" w:rsidRPr="000C267E">
        <w:rPr>
          <w:rStyle w:val="normaltextrun"/>
          <w:rFonts w:ascii="Times New Roman" w:hAnsi="Times New Roman" w:cs="Times New Roman"/>
          <w:color w:val="000000"/>
          <w:sz w:val="24"/>
          <w:szCs w:val="24"/>
          <w:shd w:val="clear" w:color="auto" w:fill="FFFFFF"/>
        </w:rPr>
        <w:t xml:space="preserve"> </w:t>
      </w:r>
      <w:r w:rsidR="00520D60" w:rsidRPr="000C267E">
        <w:rPr>
          <w:rStyle w:val="normaltextrun"/>
          <w:rFonts w:ascii="Times New Roman" w:hAnsi="Times New Roman" w:cs="Times New Roman"/>
          <w:color w:val="000000"/>
          <w:sz w:val="24"/>
          <w:szCs w:val="24"/>
          <w:shd w:val="clear" w:color="auto" w:fill="FFFFFF"/>
        </w:rPr>
        <w:t>je</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u</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teškoćama</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kako</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je</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definirano</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u</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članku</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2.,</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točki</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 xml:space="preserve">18. </w:t>
      </w:r>
      <w:r w:rsidR="0029059C" w:rsidRPr="000C267E">
        <w:rPr>
          <w:rStyle w:val="normaltextrun"/>
          <w:rFonts w:ascii="Times New Roman" w:hAnsi="Times New Roman" w:cs="Times New Roman"/>
          <w:color w:val="000000"/>
          <w:sz w:val="24"/>
          <w:szCs w:val="24"/>
          <w:shd w:val="clear" w:color="auto" w:fill="FFFFFF"/>
        </w:rPr>
        <w:t xml:space="preserve">Uredbe </w:t>
      </w:r>
      <w:r w:rsidR="0029059C" w:rsidRPr="000C267E">
        <w:rPr>
          <w:rFonts w:ascii="Times New Roman" w:hAnsi="Times New Roman" w:cs="Times New Roman"/>
          <w:sz w:val="24"/>
          <w:szCs w:val="24"/>
        </w:rPr>
        <w:t>(EU)  br. 651/2014</w:t>
      </w:r>
      <w:r w:rsidR="00377DA8" w:rsidRPr="000C267E">
        <w:rPr>
          <w:rFonts w:ascii="Times New Roman" w:hAnsi="Times New Roman" w:cs="Times New Roman"/>
          <w:sz w:val="24"/>
          <w:szCs w:val="24"/>
        </w:rPr>
        <w:t>;</w:t>
      </w:r>
      <w:r w:rsidR="00377DA8" w:rsidRPr="000C267E">
        <w:rPr>
          <w:rFonts w:ascii="Times New Roman" w:hAnsi="Times New Roman" w:cs="Times New Roman"/>
        </w:rPr>
        <w:t xml:space="preserve"> i</w:t>
      </w:r>
      <w:r w:rsidR="00377DA8" w:rsidRPr="000C267E">
        <w:rPr>
          <w:rFonts w:ascii="Times New Roman" w:hAnsi="Times New Roman" w:cs="Times New Roman"/>
          <w:sz w:val="24"/>
          <w:szCs w:val="24"/>
        </w:rPr>
        <w:t xml:space="preserve">/ili </w:t>
      </w:r>
      <w:r w:rsidR="00F34460" w:rsidRPr="000C267E">
        <w:rPr>
          <w:rFonts w:ascii="Times New Roman" w:hAnsi="Times New Roman" w:cs="Times New Roman"/>
          <w:sz w:val="24"/>
          <w:szCs w:val="24"/>
        </w:rPr>
        <w:t>protiv kojega je</w:t>
      </w:r>
      <w:r w:rsidR="00F34460" w:rsidRPr="000C267E">
        <w:rPr>
          <w:rFonts w:ascii="Times New Roman" w:hAnsi="Times New Roman" w:cs="Times New Roman"/>
        </w:rPr>
        <w:t xml:space="preserve"> </w:t>
      </w:r>
      <w:r w:rsidR="00F34460" w:rsidRPr="000C267E">
        <w:rPr>
          <w:rFonts w:ascii="Times New Roman" w:hAnsi="Times New Roman" w:cs="Times New Roman"/>
          <w:sz w:val="24"/>
          <w:szCs w:val="24"/>
        </w:rPr>
        <w:t>podnesen prijedlog za pokretanje</w:t>
      </w:r>
      <w:r w:rsidR="00F34460" w:rsidRPr="000C267E">
        <w:rPr>
          <w:rFonts w:ascii="Times New Roman" w:hAnsi="Times New Roman" w:cs="Times New Roman"/>
          <w:b/>
          <w:bCs/>
          <w:sz w:val="24"/>
          <w:szCs w:val="24"/>
        </w:rPr>
        <w:t xml:space="preserve"> predstečajnog ili stečajnog postupka</w:t>
      </w:r>
      <w:r w:rsidR="00F34460" w:rsidRPr="000C267E">
        <w:rPr>
          <w:rFonts w:ascii="Times New Roman" w:hAnsi="Times New Roman" w:cs="Times New Roman"/>
          <w:sz w:val="24"/>
          <w:szCs w:val="24"/>
        </w:rPr>
        <w:t xml:space="preserve">; pokrenut </w:t>
      </w:r>
      <w:r w:rsidR="00F34460" w:rsidRPr="000C267E">
        <w:rPr>
          <w:rFonts w:ascii="Times New Roman" w:hAnsi="Times New Roman" w:cs="Times New Roman"/>
          <w:b/>
          <w:bCs/>
          <w:sz w:val="24"/>
          <w:szCs w:val="24"/>
        </w:rPr>
        <w:t>prethodni postupak</w:t>
      </w:r>
      <w:r w:rsidR="00F34460" w:rsidRPr="000C267E">
        <w:rPr>
          <w:rFonts w:ascii="Times New Roman" w:hAnsi="Times New Roman" w:cs="Times New Roman"/>
          <w:sz w:val="24"/>
          <w:szCs w:val="24"/>
        </w:rPr>
        <w:t xml:space="preserve"> radi utvrđivanja uvjeta za otvaranje stečajnog postupka; </w:t>
      </w:r>
      <w:r w:rsidR="00F34460" w:rsidRPr="000C267E">
        <w:rPr>
          <w:rFonts w:ascii="Times New Roman" w:hAnsi="Times New Roman" w:cs="Times New Roman"/>
          <w:b/>
          <w:bCs/>
          <w:sz w:val="24"/>
          <w:szCs w:val="24"/>
        </w:rPr>
        <w:t>otvoren predstečajni ili stečajni postupak</w:t>
      </w:r>
      <w:r w:rsidR="00F34460" w:rsidRPr="000C267E">
        <w:rPr>
          <w:rFonts w:ascii="Times New Roman" w:hAnsi="Times New Roman" w:cs="Times New Roman"/>
          <w:sz w:val="24"/>
          <w:szCs w:val="24"/>
        </w:rPr>
        <w:t xml:space="preserve">, ispunjeni uvjeti za pokretanje ili je pokrenut </w:t>
      </w:r>
      <w:r w:rsidR="00F34460" w:rsidRPr="000C267E">
        <w:rPr>
          <w:rFonts w:ascii="Times New Roman" w:hAnsi="Times New Roman" w:cs="Times New Roman"/>
          <w:b/>
          <w:bCs/>
          <w:sz w:val="24"/>
          <w:szCs w:val="24"/>
        </w:rPr>
        <w:t>postupak likvidacije</w:t>
      </w:r>
      <w:r w:rsidR="00F34460" w:rsidRPr="000C267E">
        <w:rPr>
          <w:rFonts w:ascii="Times New Roman" w:hAnsi="Times New Roman" w:cs="Times New Roman"/>
          <w:sz w:val="24"/>
          <w:szCs w:val="24"/>
        </w:rPr>
        <w:t xml:space="preserve"> (po službenoj dužnosti ili po prijedlogu); podnesen prijedlog za otvaranje </w:t>
      </w:r>
      <w:r w:rsidR="00F34460" w:rsidRPr="000C267E">
        <w:rPr>
          <w:rFonts w:ascii="Times New Roman" w:hAnsi="Times New Roman" w:cs="Times New Roman"/>
          <w:b/>
          <w:bCs/>
          <w:sz w:val="24"/>
          <w:szCs w:val="24"/>
        </w:rPr>
        <w:t>postupka izvanredne uprave</w:t>
      </w:r>
      <w:r w:rsidR="00F34460" w:rsidRPr="000C267E">
        <w:rPr>
          <w:rFonts w:ascii="Times New Roman" w:hAnsi="Times New Roman" w:cs="Times New Roman"/>
          <w:sz w:val="24"/>
          <w:szCs w:val="24"/>
        </w:rPr>
        <w:t xml:space="preserve">; kojim upravlja </w:t>
      </w:r>
      <w:r w:rsidR="00F34460" w:rsidRPr="000C267E">
        <w:rPr>
          <w:rFonts w:ascii="Times New Roman" w:hAnsi="Times New Roman" w:cs="Times New Roman"/>
          <w:b/>
          <w:bCs/>
          <w:sz w:val="24"/>
          <w:szCs w:val="24"/>
        </w:rPr>
        <w:t>osoba postavljena od strane nadležnog suda</w:t>
      </w:r>
      <w:r w:rsidR="00F34460" w:rsidRPr="000C267E">
        <w:rPr>
          <w:rFonts w:ascii="Times New Roman" w:hAnsi="Times New Roman" w:cs="Times New Roman"/>
          <w:sz w:val="24"/>
          <w:szCs w:val="24"/>
        </w:rPr>
        <w:t xml:space="preserve"> ili je pokrenut postupak nadležnog suda za postavljanje osobe koja će njime upravljati; koji je u </w:t>
      </w:r>
      <w:r w:rsidR="00F34460" w:rsidRPr="000C267E">
        <w:rPr>
          <w:rFonts w:ascii="Times New Roman" w:hAnsi="Times New Roman" w:cs="Times New Roman"/>
          <w:b/>
          <w:bCs/>
          <w:sz w:val="24"/>
          <w:szCs w:val="24"/>
        </w:rPr>
        <w:t>nagodbi s vjerovnicima</w:t>
      </w:r>
      <w:r w:rsidR="00F34460" w:rsidRPr="000C267E">
        <w:rPr>
          <w:rFonts w:ascii="Times New Roman" w:hAnsi="Times New Roman" w:cs="Times New Roman"/>
          <w:sz w:val="24"/>
          <w:szCs w:val="24"/>
        </w:rPr>
        <w:t xml:space="preserve"> ili je pokrenut postupak nagodbe s vjerovnicima; koji je </w:t>
      </w:r>
      <w:r w:rsidR="00F34460" w:rsidRPr="000C267E">
        <w:rPr>
          <w:rFonts w:ascii="Times New Roman" w:hAnsi="Times New Roman" w:cs="Times New Roman"/>
          <w:b/>
          <w:bCs/>
          <w:sz w:val="24"/>
          <w:szCs w:val="24"/>
        </w:rPr>
        <w:t>obustavio poslovne djelatnosti</w:t>
      </w:r>
      <w:r w:rsidR="00F34460" w:rsidRPr="000C267E">
        <w:rPr>
          <w:rFonts w:ascii="Times New Roman" w:hAnsi="Times New Roman" w:cs="Times New Roman"/>
          <w:sz w:val="24"/>
          <w:szCs w:val="24"/>
        </w:rPr>
        <w:t xml:space="preserve">, ili koji se nalazi u postupku koji su, prema propisima države njegova sjedišta ili nastana kojima se regulira pitanje insolvencijskog prava, slični svim prethodno navedenim </w:t>
      </w:r>
      <w:r w:rsidR="00132C3F" w:rsidRPr="000C267E">
        <w:rPr>
          <w:rFonts w:ascii="Times New Roman" w:hAnsi="Times New Roman" w:cs="Times New Roman"/>
          <w:sz w:val="24"/>
          <w:szCs w:val="24"/>
        </w:rPr>
        <w:t>postupcima</w:t>
      </w:r>
      <w:r w:rsidR="00132C3F" w:rsidRPr="000C267E">
        <w:rPr>
          <w:rStyle w:val="normaltextrun"/>
          <w:rFonts w:ascii="Times New Roman" w:hAnsi="Times New Roman" w:cs="Times New Roman"/>
          <w:i/>
          <w:iCs/>
          <w:color w:val="000000"/>
          <w:sz w:val="24"/>
          <w:szCs w:val="24"/>
          <w:shd w:val="clear" w:color="auto" w:fill="FFFFFF"/>
        </w:rPr>
        <w:t>; dokazuje</w:t>
      </w:r>
      <w:r w:rsidR="00D054D7" w:rsidRPr="000C267E">
        <w:rPr>
          <w:rStyle w:val="normaltextrun"/>
          <w:rFonts w:ascii="Times New Roman" w:hAnsi="Times New Roman" w:cs="Times New Roman"/>
          <w:i/>
          <w:iCs/>
          <w:color w:val="000000"/>
          <w:sz w:val="24"/>
          <w:szCs w:val="24"/>
          <w:shd w:val="clear" w:color="auto" w:fill="FFFFFF"/>
        </w:rPr>
        <w:t xml:space="preserve"> se Izjavom</w:t>
      </w:r>
      <w:r w:rsidR="00871E8F" w:rsidRPr="000C267E">
        <w:rPr>
          <w:rStyle w:val="normaltextrun"/>
          <w:rFonts w:ascii="Times New Roman" w:hAnsi="Times New Roman" w:cs="Times New Roman"/>
          <w:i/>
          <w:iCs/>
          <w:color w:val="000000"/>
          <w:sz w:val="24"/>
          <w:szCs w:val="24"/>
          <w:shd w:val="clear" w:color="auto" w:fill="FFFFFF"/>
        </w:rPr>
        <w:t xml:space="preserve"> </w:t>
      </w:r>
      <w:r w:rsidR="00D054D7" w:rsidRPr="000C267E">
        <w:rPr>
          <w:rStyle w:val="normaltextrun"/>
          <w:rFonts w:ascii="Times New Roman" w:hAnsi="Times New Roman" w:cs="Times New Roman"/>
          <w:i/>
          <w:iCs/>
          <w:color w:val="000000"/>
          <w:sz w:val="24"/>
          <w:szCs w:val="24"/>
          <w:shd w:val="clear" w:color="auto" w:fill="FFFFFF"/>
        </w:rPr>
        <w:t xml:space="preserve">prijavitelja (Obrazac </w:t>
      </w:r>
      <w:r w:rsidR="00D91726" w:rsidRPr="000C267E">
        <w:rPr>
          <w:rStyle w:val="normaltextrun"/>
          <w:rFonts w:ascii="Times New Roman" w:hAnsi="Times New Roman" w:cs="Times New Roman"/>
          <w:i/>
          <w:iCs/>
          <w:color w:val="000000"/>
          <w:sz w:val="24"/>
          <w:szCs w:val="24"/>
          <w:shd w:val="clear" w:color="auto" w:fill="FFFFFF"/>
        </w:rPr>
        <w:t>3</w:t>
      </w:r>
      <w:r w:rsidR="00D054D7" w:rsidRPr="000C267E">
        <w:rPr>
          <w:rStyle w:val="normaltextrun"/>
          <w:rFonts w:ascii="Times New Roman" w:hAnsi="Times New Roman" w:cs="Times New Roman"/>
          <w:i/>
          <w:iCs/>
          <w:color w:val="000000"/>
          <w:sz w:val="24"/>
          <w:szCs w:val="24"/>
          <w:shd w:val="clear" w:color="auto" w:fill="FFFFFF"/>
        </w:rPr>
        <w:t>),</w:t>
      </w:r>
      <w:r w:rsidR="00C34B5F" w:rsidRPr="000C267E">
        <w:rPr>
          <w:rFonts w:ascii="Times New Roman" w:hAnsi="Times New Roman" w:cs="Times New Roman"/>
          <w:i/>
          <w:iCs/>
          <w:color w:val="000000"/>
          <w:sz w:val="24"/>
          <w:szCs w:val="24"/>
          <w:shd w:val="clear" w:color="auto" w:fill="FFFFFF"/>
        </w:rPr>
        <w:t xml:space="preserve"> GFI ili DOH-om i Bon Plus-om;</w:t>
      </w:r>
    </w:p>
    <w:p w:rsidR="00F34460" w:rsidRPr="00C34B5F" w:rsidRDefault="00344DEE" w:rsidP="00C34B5F">
      <w:pPr>
        <w:pStyle w:val="NoSpacing"/>
        <w:numPr>
          <w:ilvl w:val="0"/>
          <w:numId w:val="6"/>
        </w:numPr>
        <w:jc w:val="both"/>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Pr="004A5E26">
        <w:rPr>
          <w:rStyle w:val="normaltextrun"/>
          <w:rFonts w:ascii="Times New Roman" w:hAnsi="Times New Roman" w:cs="Times New Roman"/>
          <w:color w:val="000000"/>
          <w:sz w:val="24"/>
          <w:szCs w:val="24"/>
          <w:shd w:val="clear" w:color="auto" w:fill="FFFFFF"/>
        </w:rPr>
        <w:t xml:space="preserve">rijavitelju </w:t>
      </w:r>
      <w:r w:rsidR="00D054D7" w:rsidRPr="004A5E26">
        <w:rPr>
          <w:rStyle w:val="normaltextrun"/>
          <w:rFonts w:ascii="Times New Roman" w:hAnsi="Times New Roman" w:cs="Times New Roman"/>
          <w:color w:val="000000"/>
          <w:sz w:val="24"/>
          <w:szCs w:val="24"/>
          <w:shd w:val="clear" w:color="auto" w:fill="FFFFFF"/>
        </w:rPr>
        <w:t xml:space="preserve">koji </w:t>
      </w:r>
      <w:r w:rsidR="00AE710D" w:rsidRPr="004A5E26">
        <w:rPr>
          <w:rStyle w:val="normaltextrun"/>
          <w:rFonts w:ascii="Times New Roman" w:hAnsi="Times New Roman" w:cs="Times New Roman"/>
          <w:color w:val="000000"/>
          <w:sz w:val="24"/>
          <w:szCs w:val="24"/>
          <w:shd w:val="clear" w:color="auto" w:fill="FFFFFF"/>
        </w:rPr>
        <w:t xml:space="preserve">u trenutku prijave na Poziv </w:t>
      </w:r>
      <w:r w:rsidR="00D054D7" w:rsidRPr="004A5E26">
        <w:rPr>
          <w:rStyle w:val="normaltextrun"/>
          <w:rFonts w:ascii="Times New Roman" w:hAnsi="Times New Roman" w:cs="Times New Roman"/>
          <w:color w:val="000000"/>
          <w:sz w:val="24"/>
          <w:szCs w:val="24"/>
          <w:shd w:val="clear" w:color="auto" w:fill="FFFFFF"/>
        </w:rPr>
        <w:t>nema sjedište, odnosno poslovnu jedinicu</w:t>
      </w:r>
      <w:r w:rsidR="00F34460" w:rsidRPr="004A5E26">
        <w:rPr>
          <w:rStyle w:val="normaltextrun"/>
          <w:rFonts w:ascii="Times New Roman" w:hAnsi="Times New Roman" w:cs="Times New Roman"/>
          <w:color w:val="000000"/>
          <w:sz w:val="24"/>
          <w:szCs w:val="24"/>
          <w:shd w:val="clear" w:color="auto" w:fill="FFFFFF"/>
        </w:rPr>
        <w:t>,</w:t>
      </w:r>
      <w:r w:rsidR="00D054D7" w:rsidRPr="004A5E26">
        <w:rPr>
          <w:rStyle w:val="normaltextrun"/>
          <w:rFonts w:ascii="Times New Roman" w:hAnsi="Times New Roman" w:cs="Times New Roman"/>
          <w:color w:val="000000"/>
          <w:sz w:val="24"/>
          <w:szCs w:val="24"/>
          <w:shd w:val="clear" w:color="auto" w:fill="FFFFFF"/>
        </w:rPr>
        <w:t xml:space="preserve"> podružnicu </w:t>
      </w:r>
      <w:r w:rsidR="00F34460" w:rsidRPr="004A5E26">
        <w:rPr>
          <w:rStyle w:val="normaltextrun"/>
          <w:rFonts w:ascii="Times New Roman" w:hAnsi="Times New Roman" w:cs="Times New Roman"/>
          <w:color w:val="000000"/>
          <w:sz w:val="24"/>
          <w:szCs w:val="24"/>
          <w:shd w:val="clear" w:color="auto" w:fill="FFFFFF"/>
        </w:rPr>
        <w:t xml:space="preserve">ili nastan </w:t>
      </w:r>
      <w:r w:rsidR="00D054D7" w:rsidRPr="004A5E26">
        <w:rPr>
          <w:rStyle w:val="normaltextrun"/>
          <w:rFonts w:ascii="Times New Roman" w:hAnsi="Times New Roman" w:cs="Times New Roman"/>
          <w:color w:val="000000"/>
          <w:sz w:val="24"/>
          <w:szCs w:val="24"/>
          <w:shd w:val="clear" w:color="auto" w:fill="FFFFFF"/>
        </w:rPr>
        <w:t>u</w:t>
      </w:r>
      <w:r w:rsidR="00190AE4" w:rsidRPr="004A5E26">
        <w:rPr>
          <w:rStyle w:val="apple-converted-space"/>
          <w:rFonts w:ascii="Times New Roman" w:hAnsi="Times New Roman" w:cs="Times New Roman"/>
          <w:color w:val="000000"/>
          <w:sz w:val="24"/>
          <w:szCs w:val="24"/>
          <w:shd w:val="clear" w:color="auto" w:fill="FFFFFF"/>
        </w:rPr>
        <w:t xml:space="preserve"> </w:t>
      </w:r>
      <w:r w:rsidR="00D054D7" w:rsidRPr="004A5E26">
        <w:rPr>
          <w:rStyle w:val="normaltextrun"/>
          <w:rFonts w:ascii="Times New Roman" w:hAnsi="Times New Roman" w:cs="Times New Roman"/>
          <w:color w:val="000000"/>
          <w:sz w:val="24"/>
          <w:szCs w:val="24"/>
          <w:shd w:val="clear" w:color="auto" w:fill="FFFFFF"/>
        </w:rPr>
        <w:t>RH</w:t>
      </w:r>
      <w:r w:rsidR="00C34B5F">
        <w:rPr>
          <w:rStyle w:val="normaltextrun"/>
          <w:rFonts w:ascii="Times New Roman" w:hAnsi="Times New Roman" w:cs="Times New Roman"/>
          <w:color w:val="000000"/>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dokazuje se</w:t>
      </w:r>
      <w:r w:rsidR="00C34B5F" w:rsidRPr="00C34B5F">
        <w:rPr>
          <w:rFonts w:ascii="Times New Roman" w:hAnsi="Times New Roman" w:cs="Times New Roman"/>
          <w:color w:val="000000"/>
          <w:sz w:val="24"/>
          <w:szCs w:val="24"/>
          <w:shd w:val="clear" w:color="auto" w:fill="FFFFFF"/>
        </w:rPr>
        <w:t>  </w:t>
      </w:r>
      <w:r w:rsidR="00C34B5F" w:rsidRPr="00C34B5F">
        <w:rPr>
          <w:rFonts w:ascii="Times New Roman" w:hAnsi="Times New Roman" w:cs="Times New Roman"/>
          <w:i/>
          <w:iCs/>
          <w:color w:val="000000"/>
          <w:sz w:val="24"/>
          <w:szCs w:val="24"/>
          <w:shd w:val="clear" w:color="auto" w:fill="FFFFFF"/>
        </w:rPr>
        <w:t>Izvodom iz sudskog ili drugog odgovarajućeg registra države sjedišta prijavitelja ili važećim jednakovrijednim dokumentom koji je izdalo nadležno tijelo u državi sjedišta  prijavitelja.</w:t>
      </w:r>
    </w:p>
    <w:p w:rsidR="00D631EA" w:rsidRPr="004A5E26" w:rsidRDefault="00344DEE" w:rsidP="00D63414">
      <w:pPr>
        <w:pStyle w:val="NoSpacing"/>
        <w:numPr>
          <w:ilvl w:val="0"/>
          <w:numId w:val="6"/>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w:t>
      </w:r>
      <w:r w:rsidRPr="004A5E26">
        <w:rPr>
          <w:rStyle w:val="eop"/>
          <w:rFonts w:ascii="Times New Roman" w:hAnsi="Times New Roman" w:cs="Times New Roman"/>
          <w:color w:val="000000"/>
          <w:sz w:val="24"/>
          <w:szCs w:val="24"/>
          <w:shd w:val="clear" w:color="auto" w:fill="FFFFFF"/>
        </w:rPr>
        <w:t xml:space="preserve">ko </w:t>
      </w:r>
      <w:r w:rsidR="00D631EA" w:rsidRPr="004A5E26">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njihova sjedišta ili države čiji je državljanin osoba ovlaštena po zakonu za zastupanje prijavitelja</w:t>
      </w:r>
      <w:r w:rsidR="00B52D91">
        <w:rPr>
          <w:rStyle w:val="eop"/>
          <w:rFonts w:ascii="Times New Roman" w:hAnsi="Times New Roman" w:cs="Times New Roman"/>
          <w:color w:val="000000"/>
          <w:sz w:val="24"/>
          <w:szCs w:val="24"/>
          <w:shd w:val="clear" w:color="auto" w:fill="FFFFFF"/>
        </w:rPr>
        <w:t xml:space="preserve">; </w:t>
      </w:r>
      <w:r w:rsidR="00B52D91" w:rsidRPr="6AD55F01">
        <w:rPr>
          <w:rFonts w:ascii="Times New Roman" w:hAnsi="Times New Roman" w:cs="Times New Roman"/>
          <w:i/>
          <w:iCs/>
          <w:color w:val="000000"/>
          <w:sz w:val="24"/>
          <w:szCs w:val="24"/>
          <w:shd w:val="clear" w:color="auto" w:fill="FFFFFF"/>
        </w:rPr>
        <w:t xml:space="preserve">dokazuje se Izjavom prijavitelja (Obrazac </w:t>
      </w:r>
      <w:r w:rsidR="00E83D47">
        <w:rPr>
          <w:rFonts w:ascii="Times New Roman" w:hAnsi="Times New Roman" w:cs="Times New Roman"/>
          <w:i/>
          <w:iCs/>
          <w:color w:val="000000"/>
          <w:sz w:val="24"/>
          <w:szCs w:val="24"/>
          <w:shd w:val="clear" w:color="auto" w:fill="FFFFFF"/>
        </w:rPr>
        <w:t>3</w:t>
      </w:r>
      <w:r w:rsidR="00B52D91" w:rsidRPr="6AD55F01">
        <w:rPr>
          <w:rFonts w:ascii="Times New Roman" w:hAnsi="Times New Roman" w:cs="Times New Roman"/>
          <w:i/>
          <w:iCs/>
          <w:color w:val="000000"/>
          <w:sz w:val="24"/>
          <w:szCs w:val="24"/>
          <w:shd w:val="clear" w:color="auto" w:fill="FFFFFF"/>
        </w:rPr>
        <w:t>)</w:t>
      </w:r>
      <w:r>
        <w:rPr>
          <w:rStyle w:val="eop"/>
          <w:rFonts w:ascii="Times New Roman" w:hAnsi="Times New Roman" w:cs="Times New Roman"/>
          <w:color w:val="000000"/>
          <w:sz w:val="24"/>
          <w:szCs w:val="24"/>
          <w:shd w:val="clear" w:color="auto" w:fill="FFFFFF"/>
        </w:rPr>
        <w:t>:</w:t>
      </w:r>
    </w:p>
    <w:p w:rsidR="00A64D06" w:rsidRDefault="00D631EA" w:rsidP="00121146">
      <w:pPr>
        <w:pStyle w:val="NoSpacing"/>
        <w:numPr>
          <w:ilvl w:val="0"/>
          <w:numId w:val="17"/>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sidR="005E472A">
        <w:rPr>
          <w:rStyle w:val="eop"/>
          <w:rFonts w:ascii="Times New Roman" w:hAnsi="Times New Roman" w:cs="Times New Roman"/>
          <w:color w:val="000000"/>
          <w:sz w:val="24"/>
          <w:szCs w:val="24"/>
          <w:shd w:val="clear" w:color="auto" w:fill="FFFFFF"/>
        </w:rPr>
        <w:t>NN</w:t>
      </w:r>
      <w:r w:rsidRPr="004A5E26">
        <w:rPr>
          <w:rStyle w:val="eop"/>
          <w:rFonts w:ascii="Times New Roman" w:hAnsi="Times New Roman" w:cs="Times New Roman"/>
          <w:color w:val="000000"/>
          <w:sz w:val="24"/>
          <w:szCs w:val="24"/>
          <w:shd w:val="clear" w:color="auto" w:fill="FFFFFF"/>
        </w:rPr>
        <w:t xml:space="preserve"> 125/2011, 144/2012, 56/2015, 61/2015</w:t>
      </w:r>
      <w:r w:rsidR="00577B21" w:rsidRPr="004A5E26">
        <w:rPr>
          <w:rStyle w:val="eop"/>
          <w:rFonts w:ascii="Times New Roman" w:hAnsi="Times New Roman" w:cs="Times New Roman"/>
          <w:color w:val="000000"/>
          <w:sz w:val="24"/>
          <w:szCs w:val="24"/>
          <w:shd w:val="clear" w:color="auto" w:fill="FFFFFF"/>
        </w:rPr>
        <w:t>,</w:t>
      </w:r>
      <w:r w:rsidR="00577B21" w:rsidRPr="004A5E26">
        <w:rPr>
          <w:rFonts w:ascii="Times New Roman" w:hAnsi="Times New Roman" w:cs="Times New Roman"/>
        </w:rPr>
        <w:t xml:space="preserve"> </w:t>
      </w:r>
      <w:r w:rsidR="009667BF" w:rsidRPr="004A5E26">
        <w:rPr>
          <w:rStyle w:val="eop"/>
          <w:rFonts w:ascii="Times New Roman" w:hAnsi="Times New Roman" w:cs="Times New Roman"/>
          <w:color w:val="000000"/>
          <w:sz w:val="24"/>
          <w:szCs w:val="24"/>
          <w:shd w:val="clear" w:color="auto" w:fill="FFFFFF"/>
        </w:rPr>
        <w:t>101/20</w:t>
      </w:r>
      <w:r w:rsidR="00577B21" w:rsidRPr="004A5E26">
        <w:rPr>
          <w:rStyle w:val="eop"/>
          <w:rFonts w:ascii="Times New Roman" w:hAnsi="Times New Roman" w:cs="Times New Roman"/>
          <w:color w:val="000000"/>
          <w:sz w:val="24"/>
          <w:szCs w:val="24"/>
          <w:shd w:val="clear" w:color="auto" w:fill="FFFFFF"/>
        </w:rPr>
        <w:t>17</w:t>
      </w:r>
      <w:r w:rsidRPr="004A5E26">
        <w:rPr>
          <w:rStyle w:val="eop"/>
          <w:rFonts w:ascii="Times New Roman" w:hAnsi="Times New Roman" w:cs="Times New Roman"/>
          <w:color w:val="000000"/>
          <w:sz w:val="24"/>
          <w:szCs w:val="24"/>
          <w:shd w:val="clear" w:color="auto" w:fill="FFFFFF"/>
        </w:rPr>
        <w:t>),  članka 333. (udruživanje za počinjenje kaznenih djela), iz Kaznenog zakona (</w:t>
      </w:r>
      <w:r w:rsidR="005E472A">
        <w:rPr>
          <w:rStyle w:val="eop"/>
          <w:rFonts w:ascii="Times New Roman" w:hAnsi="Times New Roman" w:cs="Times New Roman"/>
          <w:color w:val="000000"/>
          <w:sz w:val="24"/>
          <w:szCs w:val="24"/>
          <w:shd w:val="clear" w:color="auto" w:fill="FFFFFF"/>
        </w:rPr>
        <w:t>NN</w:t>
      </w:r>
      <w:r w:rsidRPr="004A5E26">
        <w:rPr>
          <w:rStyle w:val="eop"/>
          <w:rFonts w:ascii="Times New Roman" w:hAnsi="Times New Roman" w:cs="Times New Roman"/>
          <w:color w:val="000000"/>
          <w:sz w:val="24"/>
          <w:szCs w:val="24"/>
          <w:shd w:val="clear" w:color="auto" w:fill="FFFFFF"/>
        </w:rPr>
        <w:t xml:space="preserve"> 110/97., 27/98., 50/00., 129/00., 51/01., 111/03., 190/03., 105/04., 84/05., 71/06., 110/07., 152/08., 57/11., 77/11. i 143/12);</w:t>
      </w:r>
    </w:p>
    <w:p w:rsidR="00A64D06" w:rsidRDefault="00D631EA" w:rsidP="00121146">
      <w:pPr>
        <w:pStyle w:val="NoSpacing"/>
        <w:numPr>
          <w:ilvl w:val="0"/>
          <w:numId w:val="17"/>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5E472A">
        <w:rPr>
          <w:rStyle w:val="eop"/>
          <w:rFonts w:ascii="Times New Roman" w:hAnsi="Times New Roman" w:cs="Times New Roman"/>
          <w:color w:val="000000"/>
          <w:sz w:val="24"/>
          <w:szCs w:val="24"/>
          <w:shd w:val="clear" w:color="auto" w:fill="FFFFFF"/>
        </w:rPr>
        <w:t>NN</w:t>
      </w:r>
      <w:r w:rsidRPr="004A5E26">
        <w:rPr>
          <w:rStyle w:val="eop"/>
          <w:rFonts w:ascii="Times New Roman" w:hAnsi="Times New Roman" w:cs="Times New Roman"/>
          <w:color w:val="000000"/>
          <w:sz w:val="24"/>
          <w:szCs w:val="24"/>
          <w:shd w:val="clear" w:color="auto" w:fill="FFFFFF"/>
        </w:rPr>
        <w:t xml:space="preserve"> 125/2011, 144/2012, 56/2015, 61/2015</w:t>
      </w:r>
      <w:r w:rsidR="00577B21" w:rsidRPr="004A5E26">
        <w:rPr>
          <w:rStyle w:val="eop"/>
          <w:rFonts w:ascii="Times New Roman" w:hAnsi="Times New Roman" w:cs="Times New Roman"/>
          <w:color w:val="000000"/>
          <w:sz w:val="24"/>
          <w:szCs w:val="24"/>
          <w:shd w:val="clear" w:color="auto" w:fill="FFFFFF"/>
        </w:rPr>
        <w:t>,</w:t>
      </w:r>
      <w:r w:rsidR="00577B21" w:rsidRPr="004A5E26">
        <w:rPr>
          <w:rFonts w:ascii="Times New Roman" w:hAnsi="Times New Roman" w:cs="Times New Roman"/>
        </w:rPr>
        <w:t xml:space="preserve"> </w:t>
      </w:r>
      <w:r w:rsidR="009667BF" w:rsidRPr="004A5E26">
        <w:rPr>
          <w:rStyle w:val="eop"/>
          <w:rFonts w:ascii="Times New Roman" w:hAnsi="Times New Roman" w:cs="Times New Roman"/>
          <w:color w:val="000000"/>
          <w:sz w:val="24"/>
          <w:szCs w:val="24"/>
          <w:shd w:val="clear" w:color="auto" w:fill="FFFFFF"/>
        </w:rPr>
        <w:t>101/20</w:t>
      </w:r>
      <w:r w:rsidR="00577B21" w:rsidRPr="004A5E26">
        <w:rPr>
          <w:rStyle w:val="eop"/>
          <w:rFonts w:ascii="Times New Roman" w:hAnsi="Times New Roman" w:cs="Times New Roman"/>
          <w:color w:val="000000"/>
          <w:sz w:val="24"/>
          <w:szCs w:val="24"/>
          <w:shd w:val="clear" w:color="auto" w:fill="FFFFFF"/>
        </w:rPr>
        <w:t>17</w:t>
      </w:r>
      <w:r w:rsidRPr="004A5E26">
        <w:rPr>
          <w:rStyle w:val="eop"/>
          <w:rFonts w:ascii="Times New Roman" w:hAnsi="Times New Roman" w:cs="Times New Roman"/>
          <w:color w:val="000000"/>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5E472A">
        <w:rPr>
          <w:rStyle w:val="eop"/>
          <w:rFonts w:ascii="Times New Roman" w:hAnsi="Times New Roman" w:cs="Times New Roman"/>
          <w:color w:val="000000"/>
          <w:sz w:val="24"/>
          <w:szCs w:val="24"/>
          <w:shd w:val="clear" w:color="auto" w:fill="FFFFFF"/>
        </w:rPr>
        <w:t>NN</w:t>
      </w:r>
      <w:r w:rsidRPr="004A5E26">
        <w:rPr>
          <w:rStyle w:val="eop"/>
          <w:rFonts w:ascii="Times New Roman" w:hAnsi="Times New Roman" w:cs="Times New Roman"/>
          <w:color w:val="000000"/>
          <w:sz w:val="24"/>
          <w:szCs w:val="24"/>
          <w:shd w:val="clear" w:color="auto" w:fill="FFFFFF"/>
        </w:rPr>
        <w:t xml:space="preserve"> 110/97., 27/98., 50/00., 129/00., 51/01., 111/03., 190/03., 105/04., 84/05., 71/06., 110/07., 152/08., 57/11., 77/11. i 143/12);</w:t>
      </w:r>
    </w:p>
    <w:p w:rsidR="00A64D06" w:rsidRDefault="00D631EA" w:rsidP="00121146">
      <w:pPr>
        <w:pStyle w:val="NoSpacing"/>
        <w:numPr>
          <w:ilvl w:val="0"/>
          <w:numId w:val="17"/>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005E472A">
        <w:rPr>
          <w:rStyle w:val="eop"/>
          <w:rFonts w:ascii="Times New Roman" w:hAnsi="Times New Roman" w:cs="Times New Roman"/>
          <w:color w:val="000000"/>
          <w:sz w:val="24"/>
          <w:szCs w:val="24"/>
          <w:shd w:val="clear" w:color="auto" w:fill="FFFFFF"/>
        </w:rPr>
        <w:t>NN</w:t>
      </w:r>
      <w:r w:rsidRPr="004A5E26">
        <w:rPr>
          <w:rStyle w:val="eop"/>
          <w:rFonts w:ascii="Times New Roman" w:hAnsi="Times New Roman" w:cs="Times New Roman"/>
          <w:color w:val="000000"/>
          <w:sz w:val="24"/>
          <w:szCs w:val="24"/>
          <w:shd w:val="clear" w:color="auto" w:fill="FFFFFF"/>
        </w:rPr>
        <w:t xml:space="preserve"> 125/2011, 144/2012, 56/2015, 61/2015</w:t>
      </w:r>
      <w:r w:rsidR="00577B21" w:rsidRPr="004A5E26">
        <w:rPr>
          <w:rStyle w:val="eop"/>
          <w:rFonts w:ascii="Times New Roman" w:hAnsi="Times New Roman" w:cs="Times New Roman"/>
          <w:color w:val="000000"/>
          <w:sz w:val="24"/>
          <w:szCs w:val="24"/>
          <w:shd w:val="clear" w:color="auto" w:fill="FFFFFF"/>
        </w:rPr>
        <w:t>,</w:t>
      </w:r>
      <w:r w:rsidR="00577B21" w:rsidRPr="004A5E26">
        <w:rPr>
          <w:rFonts w:ascii="Times New Roman" w:hAnsi="Times New Roman" w:cs="Times New Roman"/>
        </w:rPr>
        <w:t xml:space="preserve"> </w:t>
      </w:r>
      <w:r w:rsidR="009667BF" w:rsidRPr="004A5E26">
        <w:rPr>
          <w:rStyle w:val="eop"/>
          <w:rFonts w:ascii="Times New Roman" w:hAnsi="Times New Roman" w:cs="Times New Roman"/>
          <w:color w:val="000000"/>
          <w:sz w:val="24"/>
          <w:szCs w:val="24"/>
          <w:shd w:val="clear" w:color="auto" w:fill="FFFFFF"/>
        </w:rPr>
        <w:t>101/20</w:t>
      </w:r>
      <w:r w:rsidR="00577B21" w:rsidRPr="004A5E26">
        <w:rPr>
          <w:rStyle w:val="eop"/>
          <w:rFonts w:ascii="Times New Roman" w:hAnsi="Times New Roman" w:cs="Times New Roman"/>
          <w:color w:val="000000"/>
          <w:sz w:val="24"/>
          <w:szCs w:val="24"/>
          <w:shd w:val="clear" w:color="auto" w:fill="FFFFFF"/>
        </w:rPr>
        <w:t>17</w:t>
      </w:r>
      <w:r w:rsidRPr="004A5E26">
        <w:rPr>
          <w:rStyle w:val="eop"/>
          <w:rFonts w:ascii="Times New Roman" w:hAnsi="Times New Roman" w:cs="Times New Roman"/>
          <w:color w:val="000000"/>
          <w:sz w:val="24"/>
          <w:szCs w:val="24"/>
          <w:shd w:val="clear" w:color="auto" w:fill="FFFFFF"/>
        </w:rPr>
        <w:t>) i članka 224. (prijevara), članka 293. (prijevara u gospodarskom poslovanju) i članka 286. (utaja poreza i drugih davanja) iz Kaznenog zakona (</w:t>
      </w:r>
      <w:r w:rsidR="005E472A">
        <w:rPr>
          <w:rStyle w:val="eop"/>
          <w:rFonts w:ascii="Times New Roman" w:hAnsi="Times New Roman" w:cs="Times New Roman"/>
          <w:color w:val="000000"/>
          <w:sz w:val="24"/>
          <w:szCs w:val="24"/>
          <w:shd w:val="clear" w:color="auto" w:fill="FFFFFF"/>
        </w:rPr>
        <w:t>NN</w:t>
      </w:r>
      <w:r w:rsidRPr="004A5E26">
        <w:rPr>
          <w:rStyle w:val="eop"/>
          <w:rFonts w:ascii="Times New Roman" w:hAnsi="Times New Roman" w:cs="Times New Roman"/>
          <w:color w:val="000000"/>
          <w:sz w:val="24"/>
          <w:szCs w:val="24"/>
          <w:shd w:val="clear" w:color="auto" w:fill="FFFFFF"/>
        </w:rPr>
        <w:t>110/97., 27/98., 50/00., 129/00., 51/01., 111/03., 190/03., 105/04., 84/05., 71/06., 110/07., 152/08., 57/11., 77/11. i 143/12);</w:t>
      </w:r>
    </w:p>
    <w:p w:rsidR="00A64D06" w:rsidRDefault="00D631EA" w:rsidP="00121146">
      <w:pPr>
        <w:pStyle w:val="NoSpacing"/>
        <w:numPr>
          <w:ilvl w:val="0"/>
          <w:numId w:val="17"/>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w:t>
      </w:r>
      <w:r w:rsidR="005E472A">
        <w:rPr>
          <w:rStyle w:val="eop"/>
          <w:rFonts w:ascii="Times New Roman" w:hAnsi="Times New Roman" w:cs="Times New Roman"/>
          <w:color w:val="000000"/>
          <w:sz w:val="24"/>
          <w:szCs w:val="24"/>
          <w:shd w:val="clear" w:color="auto" w:fill="FFFFFF"/>
        </w:rPr>
        <w:t>NN</w:t>
      </w:r>
      <w:r w:rsidRPr="004A5E26">
        <w:rPr>
          <w:rStyle w:val="eop"/>
          <w:rFonts w:ascii="Times New Roman" w:hAnsi="Times New Roman" w:cs="Times New Roman"/>
          <w:color w:val="000000"/>
          <w:sz w:val="24"/>
          <w:szCs w:val="24"/>
          <w:shd w:val="clear" w:color="auto" w:fill="FFFFFF"/>
        </w:rPr>
        <w:t xml:space="preserve"> 125/2011, 144/2012, 56/2015, 61/2015</w:t>
      </w:r>
      <w:r w:rsidR="00577B21" w:rsidRPr="004A5E26">
        <w:rPr>
          <w:rStyle w:val="eop"/>
          <w:rFonts w:ascii="Times New Roman" w:hAnsi="Times New Roman" w:cs="Times New Roman"/>
          <w:color w:val="000000"/>
          <w:sz w:val="24"/>
          <w:szCs w:val="24"/>
          <w:shd w:val="clear" w:color="auto" w:fill="FFFFFF"/>
        </w:rPr>
        <w:t>,</w:t>
      </w:r>
      <w:r w:rsidR="00577B21" w:rsidRPr="004A5E26">
        <w:rPr>
          <w:rFonts w:ascii="Times New Roman" w:hAnsi="Times New Roman" w:cs="Times New Roman"/>
        </w:rPr>
        <w:t xml:space="preserve"> </w:t>
      </w:r>
      <w:r w:rsidR="009667BF" w:rsidRPr="004A5E26">
        <w:rPr>
          <w:rStyle w:val="eop"/>
          <w:rFonts w:ascii="Times New Roman" w:hAnsi="Times New Roman" w:cs="Times New Roman"/>
          <w:color w:val="000000"/>
          <w:sz w:val="24"/>
          <w:szCs w:val="24"/>
          <w:shd w:val="clear" w:color="auto" w:fill="FFFFFF"/>
        </w:rPr>
        <w:t>101/20</w:t>
      </w:r>
      <w:r w:rsidR="00577B21" w:rsidRPr="004A5E26">
        <w:rPr>
          <w:rStyle w:val="eop"/>
          <w:rFonts w:ascii="Times New Roman" w:hAnsi="Times New Roman" w:cs="Times New Roman"/>
          <w:color w:val="000000"/>
          <w:sz w:val="24"/>
          <w:szCs w:val="24"/>
          <w:shd w:val="clear" w:color="auto" w:fill="FFFFFF"/>
        </w:rPr>
        <w:t>17</w:t>
      </w:r>
      <w:r w:rsidRPr="004A5E26">
        <w:rPr>
          <w:rStyle w:val="eop"/>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w:t>
      </w:r>
      <w:r w:rsidR="005E472A">
        <w:rPr>
          <w:rStyle w:val="eop"/>
          <w:rFonts w:ascii="Times New Roman" w:hAnsi="Times New Roman" w:cs="Times New Roman"/>
          <w:color w:val="000000"/>
          <w:sz w:val="24"/>
          <w:szCs w:val="24"/>
          <w:shd w:val="clear" w:color="auto" w:fill="FFFFFF"/>
        </w:rPr>
        <w:t>NN</w:t>
      </w:r>
      <w:r w:rsidRPr="004A5E26">
        <w:rPr>
          <w:rStyle w:val="eop"/>
          <w:rFonts w:ascii="Times New Roman" w:hAnsi="Times New Roman" w:cs="Times New Roman"/>
          <w:color w:val="000000"/>
          <w:sz w:val="24"/>
          <w:szCs w:val="24"/>
          <w:shd w:val="clear" w:color="auto" w:fill="FFFFFF"/>
        </w:rPr>
        <w:t xml:space="preserve"> 110/97., 27/98., 50/00., 129/00., 51/01., 111/03., 190/03., 105/04., 84/05., 71/06., 110/07., 152/08., 57/11., 77/11. i 143/12);</w:t>
      </w:r>
    </w:p>
    <w:p w:rsidR="00A64D06" w:rsidRDefault="00D631EA" w:rsidP="00121146">
      <w:pPr>
        <w:pStyle w:val="NoSpacing"/>
        <w:numPr>
          <w:ilvl w:val="0"/>
          <w:numId w:val="17"/>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w:t>
      </w:r>
      <w:r w:rsidR="005E472A">
        <w:rPr>
          <w:rStyle w:val="eop"/>
          <w:rFonts w:ascii="Times New Roman" w:hAnsi="Times New Roman" w:cs="Times New Roman"/>
          <w:color w:val="000000"/>
          <w:sz w:val="24"/>
          <w:szCs w:val="24"/>
          <w:shd w:val="clear" w:color="auto" w:fill="FFFFFF"/>
        </w:rPr>
        <w:t>NN</w:t>
      </w:r>
      <w:r w:rsidRPr="004A5E26">
        <w:rPr>
          <w:rStyle w:val="eop"/>
          <w:rFonts w:ascii="Times New Roman" w:hAnsi="Times New Roman" w:cs="Times New Roman"/>
          <w:color w:val="000000"/>
          <w:sz w:val="24"/>
          <w:szCs w:val="24"/>
          <w:shd w:val="clear" w:color="auto" w:fill="FFFFFF"/>
        </w:rPr>
        <w:t xml:space="preserve"> 125/2011, 144/2012, 56/2015, 61/2015</w:t>
      </w:r>
      <w:r w:rsidR="00577B21" w:rsidRPr="004A5E26">
        <w:rPr>
          <w:rStyle w:val="eop"/>
          <w:rFonts w:ascii="Times New Roman" w:hAnsi="Times New Roman" w:cs="Times New Roman"/>
          <w:color w:val="000000"/>
          <w:sz w:val="24"/>
          <w:szCs w:val="24"/>
          <w:shd w:val="clear" w:color="auto" w:fill="FFFFFF"/>
        </w:rPr>
        <w:t>,</w:t>
      </w:r>
      <w:r w:rsidR="00577B21" w:rsidRPr="004A5E26">
        <w:rPr>
          <w:rFonts w:ascii="Times New Roman" w:hAnsi="Times New Roman" w:cs="Times New Roman"/>
        </w:rPr>
        <w:t xml:space="preserve"> </w:t>
      </w:r>
      <w:r w:rsidR="009667BF" w:rsidRPr="004A5E26">
        <w:rPr>
          <w:rStyle w:val="eop"/>
          <w:rFonts w:ascii="Times New Roman" w:hAnsi="Times New Roman" w:cs="Times New Roman"/>
          <w:color w:val="000000"/>
          <w:sz w:val="24"/>
          <w:szCs w:val="24"/>
          <w:shd w:val="clear" w:color="auto" w:fill="FFFFFF"/>
        </w:rPr>
        <w:t>101/20</w:t>
      </w:r>
      <w:r w:rsidR="00577B21" w:rsidRPr="004A5E26">
        <w:rPr>
          <w:rStyle w:val="eop"/>
          <w:rFonts w:ascii="Times New Roman" w:hAnsi="Times New Roman" w:cs="Times New Roman"/>
          <w:color w:val="000000"/>
          <w:sz w:val="24"/>
          <w:szCs w:val="24"/>
          <w:shd w:val="clear" w:color="auto" w:fill="FFFFFF"/>
        </w:rPr>
        <w:t>17</w:t>
      </w:r>
      <w:r w:rsidRPr="004A5E26">
        <w:rPr>
          <w:rStyle w:val="eop"/>
          <w:rFonts w:ascii="Times New Roman" w:hAnsi="Times New Roman" w:cs="Times New Roman"/>
          <w:color w:val="000000"/>
          <w:sz w:val="24"/>
          <w:szCs w:val="24"/>
          <w:shd w:val="clear" w:color="auto" w:fill="FFFFFF"/>
        </w:rPr>
        <w:t>) i članka 279. (pranje novca) iz Kaznenog zakona (</w:t>
      </w:r>
      <w:r w:rsidR="005E472A">
        <w:rPr>
          <w:rStyle w:val="eop"/>
          <w:rFonts w:ascii="Times New Roman" w:hAnsi="Times New Roman" w:cs="Times New Roman"/>
          <w:color w:val="000000"/>
          <w:sz w:val="24"/>
          <w:szCs w:val="24"/>
          <w:shd w:val="clear" w:color="auto" w:fill="FFFFFF"/>
        </w:rPr>
        <w:t>NN</w:t>
      </w:r>
      <w:r w:rsidRPr="004A5E26">
        <w:rPr>
          <w:rStyle w:val="eop"/>
          <w:rFonts w:ascii="Times New Roman" w:hAnsi="Times New Roman" w:cs="Times New Roman"/>
          <w:color w:val="000000"/>
          <w:sz w:val="24"/>
          <w:szCs w:val="24"/>
          <w:shd w:val="clear" w:color="auto" w:fill="FFFFFF"/>
        </w:rPr>
        <w:t xml:space="preserve"> 110/97., 27/98., 50/00., 129/00., 51/01., 111/03., 190/03., 105/04., 84/05., 71/06., 110/07., 152/08., 57/11., 77/11. i 143/12.);</w:t>
      </w:r>
    </w:p>
    <w:p w:rsidR="00A64D06" w:rsidRDefault="00D631EA" w:rsidP="00121146">
      <w:pPr>
        <w:pStyle w:val="NoSpacing"/>
        <w:numPr>
          <w:ilvl w:val="0"/>
          <w:numId w:val="17"/>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dječji rad ili druge oblike trgovanja ljudima, na temelju članka 106. (trgovanje ljudima) Kaznenog zakona (</w:t>
      </w:r>
      <w:r w:rsidR="005E472A">
        <w:rPr>
          <w:rStyle w:val="eop"/>
          <w:rFonts w:ascii="Times New Roman" w:hAnsi="Times New Roman" w:cs="Times New Roman"/>
          <w:color w:val="000000"/>
          <w:sz w:val="24"/>
          <w:szCs w:val="24"/>
          <w:shd w:val="clear" w:color="auto" w:fill="FFFFFF"/>
        </w:rPr>
        <w:t>NN</w:t>
      </w:r>
      <w:r w:rsidRPr="004A5E26">
        <w:rPr>
          <w:rStyle w:val="eop"/>
          <w:rFonts w:ascii="Times New Roman" w:hAnsi="Times New Roman" w:cs="Times New Roman"/>
          <w:color w:val="000000"/>
          <w:sz w:val="24"/>
          <w:szCs w:val="24"/>
          <w:shd w:val="clear" w:color="auto" w:fill="FFFFFF"/>
        </w:rPr>
        <w:t xml:space="preserve"> 125/2011, 144/2012, 56/2015, 61/2015</w:t>
      </w:r>
      <w:r w:rsidR="00577B21" w:rsidRPr="004A5E26">
        <w:rPr>
          <w:rStyle w:val="eop"/>
          <w:rFonts w:ascii="Times New Roman" w:hAnsi="Times New Roman" w:cs="Times New Roman"/>
          <w:color w:val="000000"/>
          <w:sz w:val="24"/>
          <w:szCs w:val="24"/>
          <w:shd w:val="clear" w:color="auto" w:fill="FFFFFF"/>
        </w:rPr>
        <w:t>,</w:t>
      </w:r>
      <w:r w:rsidR="00577B21" w:rsidRPr="004A5E26">
        <w:rPr>
          <w:rFonts w:ascii="Times New Roman" w:hAnsi="Times New Roman" w:cs="Times New Roman"/>
        </w:rPr>
        <w:t xml:space="preserve"> </w:t>
      </w:r>
      <w:r w:rsidR="009667BF" w:rsidRPr="004A5E26">
        <w:rPr>
          <w:rStyle w:val="eop"/>
          <w:rFonts w:ascii="Times New Roman" w:hAnsi="Times New Roman" w:cs="Times New Roman"/>
          <w:color w:val="000000"/>
          <w:sz w:val="24"/>
          <w:szCs w:val="24"/>
          <w:shd w:val="clear" w:color="auto" w:fill="FFFFFF"/>
        </w:rPr>
        <w:t>101/20</w:t>
      </w:r>
      <w:r w:rsidR="00577B21" w:rsidRPr="004A5E26">
        <w:rPr>
          <w:rStyle w:val="eop"/>
          <w:rFonts w:ascii="Times New Roman" w:hAnsi="Times New Roman" w:cs="Times New Roman"/>
          <w:color w:val="000000"/>
          <w:sz w:val="24"/>
          <w:szCs w:val="24"/>
          <w:shd w:val="clear" w:color="auto" w:fill="FFFFFF"/>
        </w:rPr>
        <w:t>17</w:t>
      </w:r>
      <w:r w:rsidRPr="004A5E26">
        <w:rPr>
          <w:rStyle w:val="eop"/>
          <w:rFonts w:ascii="Times New Roman" w:hAnsi="Times New Roman" w:cs="Times New Roman"/>
          <w:color w:val="000000"/>
          <w:sz w:val="24"/>
          <w:szCs w:val="24"/>
          <w:shd w:val="clear" w:color="auto" w:fill="FFFFFF"/>
        </w:rPr>
        <w:t>) i  članka 175. (trgovanje ljudima i ropstvo) iz Kaznenog zakona (</w:t>
      </w:r>
      <w:r w:rsidR="005E472A">
        <w:rPr>
          <w:rStyle w:val="eop"/>
          <w:rFonts w:ascii="Times New Roman" w:hAnsi="Times New Roman" w:cs="Times New Roman"/>
          <w:color w:val="000000"/>
          <w:sz w:val="24"/>
          <w:szCs w:val="24"/>
          <w:shd w:val="clear" w:color="auto" w:fill="FFFFFF"/>
        </w:rPr>
        <w:t>NN</w:t>
      </w:r>
      <w:r w:rsidRPr="004A5E26">
        <w:rPr>
          <w:rStyle w:val="eop"/>
          <w:rFonts w:ascii="Times New Roman" w:hAnsi="Times New Roman" w:cs="Times New Roman"/>
          <w:color w:val="000000"/>
          <w:sz w:val="24"/>
          <w:szCs w:val="24"/>
          <w:shd w:val="clear" w:color="auto" w:fill="FFFFFF"/>
        </w:rPr>
        <w:t xml:space="preserve"> 110/97., 27/98., 50/00., 129/00., 51/01., 111/03., 190/03., 105/04., 84/05., 71/06., 110/07., 152/08., 57/11., 77/11. i 143/12), 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rsidR="00BA3690" w:rsidRPr="000C267E" w:rsidRDefault="00344DEE" w:rsidP="00D63414">
      <w:pPr>
        <w:pStyle w:val="NoSpacing"/>
        <w:numPr>
          <w:ilvl w:val="0"/>
          <w:numId w:val="6"/>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A3690" w:rsidRPr="004A5E26">
        <w:rPr>
          <w:rStyle w:val="eop"/>
          <w:rFonts w:ascii="Times New Roman" w:hAnsi="Times New Roman" w:cs="Times New Roman"/>
          <w:color w:val="000000"/>
          <w:sz w:val="24"/>
          <w:szCs w:val="24"/>
          <w:shd w:val="clear" w:color="auto" w:fill="FFFFFF"/>
        </w:rPr>
        <w:t>rijavitelj kojem je utvrđeno teško</w:t>
      </w:r>
      <w:r w:rsidR="008E686C" w:rsidRPr="004A5E26">
        <w:rPr>
          <w:rStyle w:val="FootnoteReference"/>
          <w:rFonts w:ascii="Times New Roman" w:hAnsi="Times New Roman" w:cs="Times New Roman"/>
          <w:color w:val="000000"/>
          <w:sz w:val="24"/>
          <w:szCs w:val="24"/>
          <w:shd w:val="clear" w:color="auto" w:fill="FFFFFF"/>
        </w:rPr>
        <w:footnoteReference w:id="6"/>
      </w:r>
      <w:r w:rsidR="00BA3690" w:rsidRPr="004A5E26">
        <w:rPr>
          <w:rStyle w:val="eop"/>
          <w:rFonts w:ascii="Times New Roman" w:hAnsi="Times New Roman" w:cs="Times New Roman"/>
          <w:color w:val="000000"/>
          <w:sz w:val="24"/>
          <w:szCs w:val="24"/>
          <w:shd w:val="clear" w:color="auto" w:fill="FFFFFF"/>
        </w:rPr>
        <w:t xml:space="preserve"> kršenje Ugovora zbog neispunjavanja ugovornih obveza, a koji je bio potpisan u sklopu nekog drugog postupka dodjele bespovratnih sredstava i bio je (su)financiran sredstvima EU odnosno ESI fondova; </w:t>
      </w:r>
      <w:r w:rsidR="00BA3690" w:rsidRPr="00AC6785">
        <w:rPr>
          <w:rStyle w:val="eop"/>
          <w:rFonts w:ascii="Times New Roman" w:hAnsi="Times New Roman" w:cs="Times New Roman"/>
          <w:i/>
          <w:iCs/>
          <w:color w:val="000000"/>
          <w:sz w:val="24"/>
          <w:szCs w:val="24"/>
          <w:shd w:val="clear" w:color="auto" w:fill="FFFFFF"/>
        </w:rPr>
        <w:t xml:space="preserve">dokazuje se Izjavom </w:t>
      </w:r>
      <w:r w:rsidR="00BA3690" w:rsidRPr="000C267E">
        <w:rPr>
          <w:rStyle w:val="eop"/>
          <w:rFonts w:ascii="Times New Roman" w:hAnsi="Times New Roman" w:cs="Times New Roman"/>
          <w:i/>
          <w:iCs/>
          <w:color w:val="000000"/>
          <w:sz w:val="24"/>
          <w:szCs w:val="24"/>
          <w:shd w:val="clear" w:color="auto" w:fill="FFFFFF"/>
        </w:rPr>
        <w:t xml:space="preserve">prijavitelja (Obrazac </w:t>
      </w:r>
      <w:r w:rsidR="00D91726" w:rsidRPr="000C267E">
        <w:rPr>
          <w:rStyle w:val="eop"/>
          <w:rFonts w:ascii="Times New Roman" w:hAnsi="Times New Roman" w:cs="Times New Roman"/>
          <w:i/>
          <w:iCs/>
          <w:color w:val="000000"/>
          <w:sz w:val="24"/>
          <w:szCs w:val="24"/>
          <w:shd w:val="clear" w:color="auto" w:fill="FFFFFF"/>
        </w:rPr>
        <w:t>3</w:t>
      </w:r>
      <w:r w:rsidR="00CC72F9" w:rsidRPr="000C267E">
        <w:rPr>
          <w:rStyle w:val="eop"/>
          <w:rFonts w:ascii="Times New Roman" w:hAnsi="Times New Roman" w:cs="Times New Roman"/>
          <w:i/>
          <w:iCs/>
          <w:color w:val="000000"/>
          <w:sz w:val="24"/>
          <w:szCs w:val="24"/>
          <w:shd w:val="clear" w:color="auto" w:fill="FFFFFF"/>
        </w:rPr>
        <w:t>);</w:t>
      </w:r>
    </w:p>
    <w:p w:rsidR="004B355A" w:rsidRPr="000C267E" w:rsidRDefault="00344DEE" w:rsidP="00D63414">
      <w:pPr>
        <w:pStyle w:val="NoSpacing"/>
        <w:numPr>
          <w:ilvl w:val="0"/>
          <w:numId w:val="6"/>
        </w:numPr>
        <w:jc w:val="both"/>
        <w:rPr>
          <w:rStyle w:val="eop"/>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P</w:t>
      </w:r>
      <w:r w:rsidR="004B355A" w:rsidRPr="004A5E26">
        <w:rPr>
          <w:rFonts w:ascii="Times New Roman" w:eastAsia="Times New Roman" w:hAnsi="Times New Roman" w:cs="Times New Roman"/>
          <w:sz w:val="24"/>
          <w:szCs w:val="24"/>
        </w:rPr>
        <w:t xml:space="preserve">rijavitelju u slučaju da je prijavitelj ili osobe ovlaštene po zakonu za zastupanje proglašen krivim zbog </w:t>
      </w:r>
      <w:r w:rsidR="004B355A" w:rsidRPr="00AC6785">
        <w:rPr>
          <w:rFonts w:ascii="Times New Roman" w:eastAsia="Times New Roman" w:hAnsi="Times New Roman" w:cs="Times New Roman"/>
          <w:b/>
          <w:bCs/>
          <w:sz w:val="24"/>
          <w:szCs w:val="24"/>
        </w:rPr>
        <w:t>teškog profesionalnog propusta</w:t>
      </w:r>
      <w:r w:rsidR="00B52D91" w:rsidRPr="00AC6785">
        <w:rPr>
          <w:rFonts w:ascii="Times New Roman" w:eastAsia="Times New Roman" w:hAnsi="Times New Roman" w:cs="Times New Roman"/>
          <w:b/>
          <w:bCs/>
          <w:sz w:val="24"/>
          <w:szCs w:val="24"/>
        </w:rPr>
        <w:t xml:space="preserve">; </w:t>
      </w:r>
      <w:r w:rsidR="00CC72F9" w:rsidRPr="00CC72F9">
        <w:rPr>
          <w:rFonts w:ascii="Times New Roman" w:eastAsia="Times New Roman" w:hAnsi="Times New Roman" w:cs="Times New Roman"/>
          <w:i/>
          <w:iCs/>
          <w:sz w:val="24"/>
          <w:szCs w:val="24"/>
        </w:rPr>
        <w:t xml:space="preserve">dokazuje se Izjavom prijavitelja </w:t>
      </w:r>
      <w:r w:rsidR="00CC72F9" w:rsidRPr="000C267E">
        <w:rPr>
          <w:rFonts w:ascii="Times New Roman" w:eastAsia="Times New Roman" w:hAnsi="Times New Roman" w:cs="Times New Roman"/>
          <w:i/>
          <w:iCs/>
          <w:sz w:val="24"/>
          <w:szCs w:val="24"/>
        </w:rPr>
        <w:t xml:space="preserve">(Obrazac </w:t>
      </w:r>
      <w:r w:rsidR="00D91726" w:rsidRPr="000C267E">
        <w:rPr>
          <w:rFonts w:ascii="Times New Roman" w:eastAsia="Times New Roman" w:hAnsi="Times New Roman" w:cs="Times New Roman"/>
          <w:i/>
          <w:iCs/>
          <w:sz w:val="24"/>
          <w:szCs w:val="24"/>
        </w:rPr>
        <w:t>3</w:t>
      </w:r>
      <w:r w:rsidR="00CC72F9" w:rsidRPr="000C267E">
        <w:rPr>
          <w:rFonts w:ascii="Times New Roman" w:eastAsia="Times New Roman" w:hAnsi="Times New Roman" w:cs="Times New Roman"/>
          <w:i/>
          <w:iCs/>
          <w:sz w:val="24"/>
          <w:szCs w:val="24"/>
        </w:rPr>
        <w:t>)</w:t>
      </w:r>
      <w:r w:rsidR="0001584B" w:rsidRPr="000C267E">
        <w:rPr>
          <w:rFonts w:ascii="Times New Roman" w:eastAsia="Times New Roman" w:hAnsi="Times New Roman" w:cs="Times New Roman"/>
          <w:bCs/>
          <w:i/>
          <w:sz w:val="24"/>
          <w:szCs w:val="24"/>
        </w:rPr>
        <w:t>;</w:t>
      </w:r>
    </w:p>
    <w:p w:rsidR="00BD15BF" w:rsidRPr="000C267E" w:rsidRDefault="00344DEE" w:rsidP="00D63414">
      <w:pPr>
        <w:pStyle w:val="NoSpacing"/>
        <w:numPr>
          <w:ilvl w:val="0"/>
          <w:numId w:val="6"/>
        </w:numPr>
        <w:jc w:val="both"/>
        <w:rPr>
          <w:rStyle w:val="eop"/>
          <w:rFonts w:ascii="Times New Roman" w:hAnsi="Times New Roman" w:cs="Times New Roman"/>
          <w:color w:val="000000"/>
          <w:sz w:val="24"/>
          <w:szCs w:val="24"/>
          <w:shd w:val="clear" w:color="auto" w:fill="FFFFFF"/>
        </w:rPr>
      </w:pPr>
      <w:r w:rsidRPr="000C267E">
        <w:rPr>
          <w:rStyle w:val="eop"/>
          <w:rFonts w:ascii="Times New Roman" w:hAnsi="Times New Roman" w:cs="Times New Roman"/>
          <w:color w:val="000000"/>
          <w:sz w:val="24"/>
          <w:szCs w:val="24"/>
          <w:shd w:val="clear" w:color="auto" w:fill="FFFFFF"/>
        </w:rPr>
        <w:t>P</w:t>
      </w:r>
      <w:r w:rsidR="00BD15BF" w:rsidRPr="000C267E">
        <w:rPr>
          <w:rStyle w:val="eop"/>
          <w:rFonts w:ascii="Times New Roman" w:hAnsi="Times New Roman" w:cs="Times New Roman"/>
          <w:color w:val="000000"/>
          <w:sz w:val="24"/>
          <w:szCs w:val="24"/>
          <w:shd w:val="clear" w:color="auto" w:fill="FFFFFF"/>
        </w:rPr>
        <w:t xml:space="preserve">rijavitelj koji je u sukobu interesa u predmetnom postupku dodjele bespovratnih sredstava; </w:t>
      </w:r>
      <w:r w:rsidR="00BD15BF" w:rsidRPr="000C267E">
        <w:rPr>
          <w:rStyle w:val="eop"/>
          <w:rFonts w:ascii="Times New Roman" w:hAnsi="Times New Roman" w:cs="Times New Roman"/>
          <w:i/>
          <w:iCs/>
          <w:color w:val="000000"/>
          <w:sz w:val="24"/>
          <w:szCs w:val="24"/>
          <w:shd w:val="clear" w:color="auto" w:fill="FFFFFF"/>
        </w:rPr>
        <w:t xml:space="preserve">dokazuje se Izjavom prijavitelja (Obrazac </w:t>
      </w:r>
      <w:r w:rsidR="00D91726" w:rsidRPr="000C267E">
        <w:rPr>
          <w:rStyle w:val="eop"/>
          <w:rFonts w:ascii="Times New Roman" w:hAnsi="Times New Roman" w:cs="Times New Roman"/>
          <w:i/>
          <w:iCs/>
          <w:color w:val="000000"/>
          <w:sz w:val="24"/>
          <w:szCs w:val="24"/>
          <w:shd w:val="clear" w:color="auto" w:fill="FFFFFF"/>
        </w:rPr>
        <w:t>3</w:t>
      </w:r>
      <w:r w:rsidR="00773C0C" w:rsidRPr="000C267E">
        <w:rPr>
          <w:rStyle w:val="eop"/>
          <w:rFonts w:ascii="Times New Roman" w:hAnsi="Times New Roman" w:cs="Times New Roman"/>
          <w:i/>
          <w:iCs/>
          <w:color w:val="000000"/>
          <w:sz w:val="24"/>
          <w:szCs w:val="24"/>
          <w:shd w:val="clear" w:color="auto" w:fill="FFFFFF"/>
        </w:rPr>
        <w:t>)</w:t>
      </w:r>
      <w:r w:rsidR="00CC72F9" w:rsidRPr="000C267E">
        <w:rPr>
          <w:rStyle w:val="eop"/>
          <w:rFonts w:ascii="Times New Roman" w:hAnsi="Times New Roman" w:cs="Times New Roman"/>
          <w:i/>
          <w:iCs/>
          <w:color w:val="000000"/>
          <w:sz w:val="24"/>
          <w:szCs w:val="24"/>
          <w:shd w:val="clear" w:color="auto" w:fill="FFFFFF"/>
        </w:rPr>
        <w:t>;</w:t>
      </w:r>
    </w:p>
    <w:p w:rsidR="004B355A" w:rsidRPr="000C267E" w:rsidRDefault="00344DEE" w:rsidP="00D63414">
      <w:pPr>
        <w:pStyle w:val="NoSpacing"/>
        <w:numPr>
          <w:ilvl w:val="0"/>
          <w:numId w:val="6"/>
        </w:numPr>
        <w:jc w:val="both"/>
        <w:rPr>
          <w:rFonts w:ascii="Times New Roman" w:hAnsi="Times New Roman" w:cs="Times New Roman"/>
          <w:color w:val="000000"/>
          <w:sz w:val="24"/>
          <w:szCs w:val="24"/>
          <w:shd w:val="clear" w:color="auto" w:fill="FFFFFF"/>
        </w:rPr>
      </w:pPr>
      <w:r w:rsidRPr="000C267E">
        <w:rPr>
          <w:rFonts w:ascii="Times New Roman" w:eastAsia="Times New Roman" w:hAnsi="Times New Roman" w:cs="Times New Roman"/>
          <w:sz w:val="24"/>
          <w:szCs w:val="24"/>
        </w:rPr>
        <w:t>P</w:t>
      </w:r>
      <w:r w:rsidR="004B355A" w:rsidRPr="000C267E">
        <w:rPr>
          <w:rFonts w:ascii="Times New Roman" w:eastAsia="Times New Roman" w:hAnsi="Times New Roman" w:cs="Times New Roman"/>
          <w:sz w:val="24"/>
          <w:szCs w:val="24"/>
        </w:rPr>
        <w:t xml:space="preserve">rijavitelju koji nije izvršio zatraženi povrat ili su u postupku povrata sredstava prethodno dodijeljenih u drugom postupku dodjele bespovratnih sredstava iz bilo kojeg javnog izvora (uključujući iz EU odnosno ESI fondova), za aktivnosti odnosno troškove </w:t>
      </w:r>
      <w:r w:rsidR="004B355A" w:rsidRPr="000C267E">
        <w:rPr>
          <w:rFonts w:ascii="Times New Roman" w:eastAsia="Times New Roman" w:hAnsi="Times New Roman" w:cs="Times New Roman"/>
          <w:b/>
          <w:bCs/>
          <w:sz w:val="24"/>
          <w:szCs w:val="24"/>
        </w:rPr>
        <w:t>koji nisu izvršeni;</w:t>
      </w:r>
      <w:r w:rsidR="00CC72F9" w:rsidRPr="000C267E">
        <w:rPr>
          <w:rFonts w:ascii="Times New Roman" w:eastAsia="Times New Roman" w:hAnsi="Times New Roman" w:cs="Times New Roman"/>
          <w:b/>
          <w:bCs/>
          <w:sz w:val="24"/>
          <w:szCs w:val="24"/>
        </w:rPr>
        <w:t xml:space="preserve"> </w:t>
      </w:r>
      <w:r w:rsidR="00CC72F9" w:rsidRPr="000C267E">
        <w:rPr>
          <w:rFonts w:ascii="Times New Roman" w:eastAsia="Times New Roman" w:hAnsi="Times New Roman" w:cs="Times New Roman"/>
          <w:i/>
          <w:iCs/>
          <w:sz w:val="24"/>
          <w:szCs w:val="24"/>
        </w:rPr>
        <w:t xml:space="preserve">dokazuje se Izjavom prijavitelja (Obrazac </w:t>
      </w:r>
      <w:r w:rsidR="00D91726" w:rsidRPr="000C267E">
        <w:rPr>
          <w:rFonts w:ascii="Times New Roman" w:eastAsia="Times New Roman" w:hAnsi="Times New Roman" w:cs="Times New Roman"/>
          <w:i/>
          <w:iCs/>
          <w:sz w:val="24"/>
          <w:szCs w:val="24"/>
        </w:rPr>
        <w:t>3</w:t>
      </w:r>
      <w:r w:rsidR="00CC72F9" w:rsidRPr="000C267E">
        <w:rPr>
          <w:rFonts w:ascii="Times New Roman" w:eastAsia="Times New Roman" w:hAnsi="Times New Roman" w:cs="Times New Roman"/>
          <w:i/>
          <w:iCs/>
          <w:sz w:val="24"/>
          <w:szCs w:val="24"/>
        </w:rPr>
        <w:t>)</w:t>
      </w:r>
      <w:r w:rsidR="00C245B7" w:rsidRPr="000C267E">
        <w:rPr>
          <w:rFonts w:ascii="Times New Roman" w:eastAsia="Times New Roman" w:hAnsi="Times New Roman" w:cs="Times New Roman"/>
          <w:sz w:val="24"/>
          <w:szCs w:val="24"/>
        </w:rPr>
        <w:t>;</w:t>
      </w:r>
    </w:p>
    <w:p w:rsidR="00662A99" w:rsidRPr="000C267E" w:rsidRDefault="00344DEE" w:rsidP="00D63414">
      <w:pPr>
        <w:pStyle w:val="NoSpacing"/>
        <w:numPr>
          <w:ilvl w:val="0"/>
          <w:numId w:val="6"/>
        </w:numPr>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w:t>
      </w:r>
      <w:r w:rsidR="00662A99" w:rsidRPr="000C267E">
        <w:rPr>
          <w:rFonts w:ascii="Times New Roman" w:hAnsi="Times New Roman" w:cs="Times New Roman"/>
          <w:color w:val="000000"/>
          <w:sz w:val="24"/>
          <w:szCs w:val="24"/>
          <w:shd w:val="clear" w:color="auto" w:fill="FFFFFF"/>
        </w:rPr>
        <w:t xml:space="preserve">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nastana prijavitelja (ako oni nemaju poslovni </w:t>
      </w:r>
      <w:r w:rsidR="00CA7C0B" w:rsidRPr="000C267E">
        <w:rPr>
          <w:rFonts w:ascii="Times New Roman" w:hAnsi="Times New Roman" w:cs="Times New Roman"/>
          <w:color w:val="000000"/>
          <w:sz w:val="24"/>
          <w:szCs w:val="24"/>
          <w:shd w:val="clear" w:color="auto" w:fill="FFFFFF"/>
        </w:rPr>
        <w:t>nastan u Republici Hrvatskoj).</w:t>
      </w:r>
      <w:r w:rsidR="007556AF" w:rsidRPr="000C267E">
        <w:rPr>
          <w:rFonts w:ascii="Times New Roman" w:hAnsi="Times New Roman" w:cs="Times New Roman"/>
          <w:color w:val="000000"/>
          <w:sz w:val="24"/>
          <w:szCs w:val="24"/>
          <w:shd w:val="clear" w:color="auto" w:fill="FFFFFF"/>
        </w:rPr>
        <w:t xml:space="preserve"> </w:t>
      </w:r>
      <w:r w:rsidR="0072376E" w:rsidRPr="000C267E">
        <w:rPr>
          <w:rFonts w:ascii="Times New Roman" w:hAnsi="Times New Roman" w:cs="Times New Roman"/>
          <w:color w:val="000000"/>
          <w:sz w:val="24"/>
          <w:szCs w:val="24"/>
          <w:shd w:val="clear" w:color="auto" w:fill="FFFFFF"/>
        </w:rPr>
        <w:t xml:space="preserve">U </w:t>
      </w:r>
      <w:r w:rsidR="00662A99" w:rsidRPr="000C267E">
        <w:rPr>
          <w:rFonts w:ascii="Times New Roman" w:hAnsi="Times New Roman" w:cs="Times New Roman"/>
          <w:color w:val="000000"/>
          <w:sz w:val="24"/>
          <w:szCs w:val="24"/>
          <w:shd w:val="clear" w:color="auto" w:fill="FFFFFF"/>
        </w:rPr>
        <w:t>pogledu ove točke, smatra se prihvatljivim da prijavitelj/korisnik nije udovoljio spomenutim uvjetima, ako mu, sukladno posebnom propisu, plaćanje tih obveza nije dopušteno ili mu je odobrena odgoda plaćanja;</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E83D47" w:rsidRPr="000C267E">
        <w:rPr>
          <w:rFonts w:ascii="Times New Roman" w:hAnsi="Times New Roman" w:cs="Times New Roman"/>
          <w:i/>
          <w:iCs/>
          <w:color w:val="000000"/>
          <w:sz w:val="24"/>
          <w:szCs w:val="24"/>
          <w:shd w:val="clear" w:color="auto" w:fill="FFFFFF"/>
        </w:rPr>
        <w:t>3</w:t>
      </w:r>
      <w:r w:rsidR="00C245B7" w:rsidRPr="000C267E">
        <w:rPr>
          <w:rFonts w:ascii="Times New Roman" w:hAnsi="Times New Roman" w:cs="Times New Roman"/>
          <w:i/>
          <w:iCs/>
          <w:color w:val="000000"/>
          <w:sz w:val="24"/>
          <w:szCs w:val="24"/>
          <w:shd w:val="clear" w:color="auto" w:fill="FFFFFF"/>
        </w:rPr>
        <w:t>)</w:t>
      </w:r>
      <w:r w:rsidR="00E83D47" w:rsidRPr="000C267E">
        <w:rPr>
          <w:rFonts w:ascii="Times New Roman" w:hAnsi="Times New Roman" w:cs="Times New Roman"/>
          <w:i/>
          <w:iCs/>
          <w:color w:val="000000"/>
          <w:sz w:val="24"/>
          <w:szCs w:val="24"/>
          <w:shd w:val="clear" w:color="auto" w:fill="FFFFFF"/>
        </w:rPr>
        <w:t xml:space="preserve"> i Potvrda porezne uprave</w:t>
      </w:r>
      <w:r w:rsidR="0001584B" w:rsidRPr="000C267E">
        <w:rPr>
          <w:rFonts w:ascii="Times New Roman" w:hAnsi="Times New Roman" w:cs="Times New Roman"/>
          <w:bCs/>
          <w:color w:val="000000"/>
          <w:sz w:val="24"/>
          <w:szCs w:val="24"/>
          <w:shd w:val="clear" w:color="auto" w:fill="FFFFFF"/>
        </w:rPr>
        <w:t>;</w:t>
      </w:r>
    </w:p>
    <w:p w:rsidR="00C44821" w:rsidRPr="000C267E" w:rsidRDefault="00344DEE" w:rsidP="00D63414">
      <w:pPr>
        <w:pStyle w:val="NoSpacing"/>
        <w:numPr>
          <w:ilvl w:val="0"/>
          <w:numId w:val="6"/>
        </w:numPr>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w:t>
      </w:r>
      <w:r w:rsidR="00C44821" w:rsidRPr="000C267E">
        <w:rPr>
          <w:rFonts w:ascii="Times New Roman" w:hAnsi="Times New Roman" w:cs="Times New Roman"/>
          <w:color w:val="000000"/>
          <w:sz w:val="24"/>
          <w:szCs w:val="24"/>
          <w:shd w:val="clear" w:color="auto" w:fill="FFFFFF"/>
        </w:rPr>
        <w:t>rijaviteljima koji su dobili državnu potporu ili potporu male vrijednosti za isti opravdani trošak projekta, ukoliko ista nije u skladu s točkom 1.6. Zbrajanje potpora;</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D91726" w:rsidRPr="000C267E">
        <w:rPr>
          <w:rFonts w:ascii="Times New Roman" w:hAnsi="Times New Roman" w:cs="Times New Roman"/>
          <w:i/>
          <w:iCs/>
          <w:color w:val="000000"/>
          <w:sz w:val="24"/>
          <w:szCs w:val="24"/>
          <w:shd w:val="clear" w:color="auto" w:fill="FFFFFF"/>
        </w:rPr>
        <w:t>3</w:t>
      </w:r>
      <w:r w:rsidR="00C245B7" w:rsidRPr="000C267E">
        <w:rPr>
          <w:rFonts w:ascii="Times New Roman" w:hAnsi="Times New Roman" w:cs="Times New Roman"/>
          <w:i/>
          <w:iCs/>
          <w:color w:val="000000"/>
          <w:sz w:val="24"/>
          <w:szCs w:val="24"/>
          <w:shd w:val="clear" w:color="auto" w:fill="FFFFFF"/>
        </w:rPr>
        <w:t>)</w:t>
      </w:r>
      <w:r w:rsidR="00C245B7" w:rsidRPr="000C267E">
        <w:rPr>
          <w:rFonts w:ascii="Times New Roman" w:hAnsi="Times New Roman" w:cs="Times New Roman"/>
          <w:b/>
          <w:bCs/>
          <w:color w:val="000000"/>
          <w:sz w:val="24"/>
          <w:szCs w:val="24"/>
          <w:shd w:val="clear" w:color="auto" w:fill="FFFFFF"/>
        </w:rPr>
        <w:t>;</w:t>
      </w:r>
    </w:p>
    <w:p w:rsidR="00C44821" w:rsidRPr="000C267E" w:rsidRDefault="00344DEE" w:rsidP="00D63414">
      <w:pPr>
        <w:pStyle w:val="NoSpacing"/>
        <w:numPr>
          <w:ilvl w:val="0"/>
          <w:numId w:val="6"/>
        </w:numPr>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w:t>
      </w:r>
      <w:r w:rsidR="00C44821" w:rsidRPr="000C267E">
        <w:rPr>
          <w:rFonts w:ascii="Times New Roman" w:hAnsi="Times New Roman" w:cs="Times New Roman"/>
          <w:color w:val="000000"/>
          <w:sz w:val="24"/>
          <w:szCs w:val="24"/>
          <w:shd w:val="clear" w:color="auto" w:fill="FFFFFF"/>
        </w:rPr>
        <w:t xml:space="preserve">rijaviteljima koji su prešli ili s traženom potporom prelaze pragove definirane </w:t>
      </w:r>
      <w:r w:rsidR="00C44821" w:rsidRPr="000C267E">
        <w:rPr>
          <w:rFonts w:ascii="Times New Roman" w:hAnsi="Times New Roman" w:cs="Times New Roman"/>
          <w:i/>
          <w:color w:val="000000"/>
          <w:sz w:val="24"/>
          <w:szCs w:val="24"/>
          <w:shd w:val="clear" w:color="auto" w:fill="FFFFFF"/>
        </w:rPr>
        <w:t>de minimis</w:t>
      </w:r>
      <w:r w:rsidR="00C44821" w:rsidRPr="000C267E">
        <w:rPr>
          <w:rFonts w:ascii="Times New Roman" w:hAnsi="Times New Roman" w:cs="Times New Roman"/>
          <w:color w:val="000000"/>
          <w:sz w:val="24"/>
          <w:szCs w:val="24"/>
          <w:shd w:val="clear" w:color="auto" w:fill="FFFFFF"/>
        </w:rPr>
        <w:t xml:space="preserve"> Uredbom;</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D91726" w:rsidRPr="000C267E">
        <w:rPr>
          <w:rFonts w:ascii="Times New Roman" w:hAnsi="Times New Roman" w:cs="Times New Roman"/>
          <w:i/>
          <w:iCs/>
          <w:color w:val="000000"/>
          <w:sz w:val="24"/>
          <w:szCs w:val="24"/>
          <w:shd w:val="clear" w:color="auto" w:fill="FFFFFF"/>
        </w:rPr>
        <w:t>3</w:t>
      </w:r>
      <w:r w:rsidR="00C245B7" w:rsidRPr="000C267E">
        <w:rPr>
          <w:rFonts w:ascii="Times New Roman" w:hAnsi="Times New Roman" w:cs="Times New Roman"/>
          <w:i/>
          <w:iCs/>
          <w:color w:val="000000"/>
          <w:sz w:val="24"/>
          <w:szCs w:val="24"/>
          <w:shd w:val="clear" w:color="auto" w:fill="FFFFFF"/>
        </w:rPr>
        <w:t>)</w:t>
      </w:r>
      <w:r w:rsidR="0001584B" w:rsidRPr="000C267E">
        <w:rPr>
          <w:rFonts w:ascii="Times New Roman" w:hAnsi="Times New Roman" w:cs="Times New Roman"/>
          <w:bCs/>
          <w:color w:val="000000"/>
          <w:sz w:val="24"/>
          <w:szCs w:val="24"/>
          <w:shd w:val="clear" w:color="auto" w:fill="FFFFFF"/>
        </w:rPr>
        <w:t>;</w:t>
      </w:r>
    </w:p>
    <w:p w:rsidR="00C44821" w:rsidRPr="000C267E" w:rsidRDefault="00344DEE" w:rsidP="00D63414">
      <w:pPr>
        <w:pStyle w:val="NoSpacing"/>
        <w:numPr>
          <w:ilvl w:val="0"/>
          <w:numId w:val="6"/>
        </w:numPr>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w:t>
      </w:r>
      <w:r w:rsidR="00C44821" w:rsidRPr="000C267E">
        <w:rPr>
          <w:rFonts w:ascii="Times New Roman" w:hAnsi="Times New Roman" w:cs="Times New Roman"/>
          <w:color w:val="000000"/>
          <w:sz w:val="24"/>
          <w:szCs w:val="24"/>
          <w:shd w:val="clear" w:color="auto" w:fill="FFFFFF"/>
        </w:rPr>
        <w:t>rijaviteljima koji su dostavili lažne informacije u sklopu projektnog prijedloga;</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D91726" w:rsidRPr="000C267E">
        <w:rPr>
          <w:rFonts w:ascii="Times New Roman" w:hAnsi="Times New Roman" w:cs="Times New Roman"/>
          <w:i/>
          <w:iCs/>
          <w:color w:val="000000"/>
          <w:sz w:val="24"/>
          <w:szCs w:val="24"/>
          <w:shd w:val="clear" w:color="auto" w:fill="FFFFFF"/>
        </w:rPr>
        <w:t>3</w:t>
      </w:r>
      <w:r w:rsidR="00C245B7" w:rsidRPr="000C267E">
        <w:rPr>
          <w:rFonts w:ascii="Times New Roman" w:hAnsi="Times New Roman" w:cs="Times New Roman"/>
          <w:i/>
          <w:iCs/>
          <w:color w:val="000000"/>
          <w:sz w:val="24"/>
          <w:szCs w:val="24"/>
          <w:shd w:val="clear" w:color="auto" w:fill="FFFFFF"/>
        </w:rPr>
        <w:t>)</w:t>
      </w:r>
      <w:r w:rsidR="0001584B" w:rsidRPr="000C267E">
        <w:rPr>
          <w:rFonts w:ascii="Times New Roman" w:hAnsi="Times New Roman" w:cs="Times New Roman"/>
          <w:bCs/>
          <w:color w:val="000000"/>
          <w:sz w:val="24"/>
          <w:szCs w:val="24"/>
          <w:shd w:val="clear" w:color="auto" w:fill="FFFFFF"/>
        </w:rPr>
        <w:t>;</w:t>
      </w:r>
    </w:p>
    <w:p w:rsidR="00C44821" w:rsidRPr="000C267E" w:rsidRDefault="00344DEE" w:rsidP="00D63414">
      <w:pPr>
        <w:pStyle w:val="ListParagraph"/>
        <w:numPr>
          <w:ilvl w:val="0"/>
          <w:numId w:val="6"/>
        </w:numPr>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w:t>
      </w:r>
      <w:r w:rsidR="00C44821" w:rsidRPr="000C267E">
        <w:rPr>
          <w:rFonts w:ascii="Times New Roman" w:hAnsi="Times New Roman" w:cs="Times New Roman"/>
          <w:color w:val="000000"/>
          <w:sz w:val="24"/>
          <w:szCs w:val="24"/>
          <w:shd w:val="clear" w:color="auto" w:fill="FFFFFF"/>
        </w:rPr>
        <w:t>rijaviteljima čija je djelatnosti usmjerena izvozu u treće</w:t>
      </w:r>
      <w:r w:rsidR="00C44821" w:rsidRPr="004A5E26">
        <w:rPr>
          <w:rFonts w:ascii="Times New Roman" w:hAnsi="Times New Roman" w:cs="Times New Roman"/>
          <w:color w:val="000000"/>
          <w:sz w:val="24"/>
          <w:szCs w:val="24"/>
          <w:shd w:val="clear" w:color="auto" w:fill="FFFFFF"/>
        </w:rPr>
        <w:t xml:space="preserve"> zemlje ili države članice Europske unije, odnosno potpore koje su izravno povezane s izvezenim količinama, s uspostavom i funkcioniranjem distribucijske mreže ili s drugim tekućim troškovima povezanima s izvoznom djelatnošću;</w:t>
      </w:r>
      <w:r w:rsidR="00C245B7">
        <w:rPr>
          <w:rFonts w:ascii="Times New Roman" w:hAnsi="Times New Roman" w:cs="Times New Roman"/>
          <w:color w:val="000000"/>
          <w:sz w:val="24"/>
          <w:szCs w:val="24"/>
          <w:shd w:val="clear" w:color="auto" w:fill="FFFFFF"/>
        </w:rPr>
        <w:t xml:space="preserve"> </w:t>
      </w:r>
      <w:r w:rsidR="00C245B7" w:rsidRPr="00AC6785">
        <w:rPr>
          <w:rFonts w:ascii="Times New Roman" w:hAnsi="Times New Roman" w:cs="Times New Roman"/>
          <w:i/>
          <w:iCs/>
          <w:color w:val="000000"/>
          <w:sz w:val="24"/>
          <w:szCs w:val="24"/>
          <w:shd w:val="clear" w:color="auto" w:fill="FFFFFF"/>
        </w:rPr>
        <w:t xml:space="preserve">dokazuje se Izjavom prijavitelja </w:t>
      </w:r>
      <w:r w:rsidR="00C245B7" w:rsidRPr="000C267E">
        <w:rPr>
          <w:rFonts w:ascii="Times New Roman" w:hAnsi="Times New Roman" w:cs="Times New Roman"/>
          <w:i/>
          <w:iCs/>
          <w:color w:val="000000"/>
          <w:sz w:val="24"/>
          <w:szCs w:val="24"/>
          <w:shd w:val="clear" w:color="auto" w:fill="FFFFFF"/>
        </w:rPr>
        <w:t xml:space="preserve">(Obrazac </w:t>
      </w:r>
      <w:r w:rsidR="00D91726" w:rsidRPr="000C267E">
        <w:rPr>
          <w:rFonts w:ascii="Times New Roman" w:hAnsi="Times New Roman" w:cs="Times New Roman"/>
          <w:i/>
          <w:iCs/>
          <w:color w:val="000000"/>
          <w:sz w:val="24"/>
          <w:szCs w:val="24"/>
          <w:shd w:val="clear" w:color="auto" w:fill="FFFFFF"/>
        </w:rPr>
        <w:t>3</w:t>
      </w:r>
      <w:r w:rsidR="00C245B7" w:rsidRPr="000C267E">
        <w:rPr>
          <w:rFonts w:ascii="Times New Roman" w:hAnsi="Times New Roman" w:cs="Times New Roman"/>
          <w:i/>
          <w:iCs/>
          <w:color w:val="000000"/>
          <w:sz w:val="24"/>
          <w:szCs w:val="24"/>
          <w:shd w:val="clear" w:color="auto" w:fill="FFFFFF"/>
        </w:rPr>
        <w:t>)</w:t>
      </w:r>
      <w:r w:rsidR="0001584B" w:rsidRPr="000C267E">
        <w:rPr>
          <w:rFonts w:ascii="Times New Roman" w:hAnsi="Times New Roman" w:cs="Times New Roman"/>
          <w:bCs/>
          <w:color w:val="000000"/>
          <w:sz w:val="24"/>
          <w:szCs w:val="24"/>
          <w:shd w:val="clear" w:color="auto" w:fill="FFFFFF"/>
        </w:rPr>
        <w:t>;</w:t>
      </w:r>
    </w:p>
    <w:p w:rsidR="00C44821" w:rsidRPr="000C267E" w:rsidRDefault="00344DEE" w:rsidP="00D63414">
      <w:pPr>
        <w:pStyle w:val="ListParagraph"/>
        <w:numPr>
          <w:ilvl w:val="0"/>
          <w:numId w:val="6"/>
        </w:numPr>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U</w:t>
      </w:r>
      <w:r w:rsidR="00E637A4" w:rsidRPr="000C267E">
        <w:rPr>
          <w:rFonts w:ascii="Times New Roman" w:hAnsi="Times New Roman" w:cs="Times New Roman"/>
          <w:color w:val="000000"/>
          <w:sz w:val="24"/>
          <w:szCs w:val="24"/>
          <w:shd w:val="clear" w:color="auto" w:fill="FFFFFF"/>
        </w:rPr>
        <w:t>koliko se potpora uvjetuje uporabom domaće robe u odnosu na uvezenu robu;</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D91726" w:rsidRPr="000C267E">
        <w:rPr>
          <w:rFonts w:ascii="Times New Roman" w:hAnsi="Times New Roman" w:cs="Times New Roman"/>
          <w:i/>
          <w:iCs/>
          <w:color w:val="000000"/>
          <w:sz w:val="24"/>
          <w:szCs w:val="24"/>
          <w:shd w:val="clear" w:color="auto" w:fill="FFFFFF"/>
        </w:rPr>
        <w:t>3</w:t>
      </w:r>
      <w:r w:rsidR="00C245B7" w:rsidRPr="000C267E">
        <w:rPr>
          <w:rFonts w:ascii="Times New Roman" w:hAnsi="Times New Roman" w:cs="Times New Roman"/>
          <w:i/>
          <w:iCs/>
          <w:color w:val="000000"/>
          <w:sz w:val="24"/>
          <w:szCs w:val="24"/>
          <w:shd w:val="clear" w:color="auto" w:fill="FFFFFF"/>
        </w:rPr>
        <w:t>)</w:t>
      </w:r>
      <w:r w:rsidR="0001584B" w:rsidRPr="000C267E">
        <w:rPr>
          <w:rFonts w:ascii="Times New Roman" w:hAnsi="Times New Roman" w:cs="Times New Roman"/>
          <w:bCs/>
          <w:color w:val="000000"/>
          <w:sz w:val="24"/>
          <w:szCs w:val="24"/>
          <w:shd w:val="clear" w:color="auto" w:fill="FFFFFF"/>
        </w:rPr>
        <w:t>;</w:t>
      </w:r>
    </w:p>
    <w:p w:rsidR="00E637A4" w:rsidRPr="000C267E" w:rsidRDefault="00344DEE" w:rsidP="00A81D6B">
      <w:pPr>
        <w:pStyle w:val="ListParagraph"/>
        <w:numPr>
          <w:ilvl w:val="0"/>
          <w:numId w:val="6"/>
        </w:numPr>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w:t>
      </w:r>
      <w:r w:rsidR="00E637A4" w:rsidRPr="000C267E">
        <w:rPr>
          <w:rFonts w:ascii="Times New Roman" w:hAnsi="Times New Roman" w:cs="Times New Roman"/>
          <w:color w:val="000000"/>
          <w:sz w:val="24"/>
          <w:szCs w:val="24"/>
          <w:shd w:val="clear" w:color="auto" w:fill="FFFFFF"/>
        </w:rPr>
        <w:t>rijaviteljima koji djeluju u sektoru prerade i stavljanja na tržište poljoprivrednih proizvoda, u sljedećim slučajevima</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D91726" w:rsidRPr="000C267E">
        <w:rPr>
          <w:rFonts w:ascii="Times New Roman" w:hAnsi="Times New Roman" w:cs="Times New Roman"/>
          <w:i/>
          <w:iCs/>
          <w:color w:val="000000"/>
          <w:sz w:val="24"/>
          <w:szCs w:val="24"/>
          <w:shd w:val="clear" w:color="auto" w:fill="FFFFFF"/>
        </w:rPr>
        <w:t>3</w:t>
      </w:r>
      <w:r w:rsidR="00C245B7" w:rsidRPr="000C267E">
        <w:rPr>
          <w:rFonts w:ascii="Times New Roman" w:hAnsi="Times New Roman" w:cs="Times New Roman"/>
          <w:i/>
          <w:iCs/>
          <w:color w:val="000000"/>
          <w:sz w:val="24"/>
          <w:szCs w:val="24"/>
          <w:shd w:val="clear" w:color="auto" w:fill="FFFFFF"/>
        </w:rPr>
        <w:t>)</w:t>
      </w:r>
      <w:r w:rsidR="00E637A4" w:rsidRPr="000C267E">
        <w:rPr>
          <w:rFonts w:ascii="Times New Roman" w:hAnsi="Times New Roman" w:cs="Times New Roman"/>
          <w:color w:val="000000"/>
          <w:sz w:val="24"/>
          <w:szCs w:val="24"/>
          <w:shd w:val="clear" w:color="auto" w:fill="FFFFFF"/>
        </w:rPr>
        <w:t>:</w:t>
      </w:r>
    </w:p>
    <w:p w:rsidR="00A64D06" w:rsidRPr="000C267E" w:rsidRDefault="00E637A4" w:rsidP="00121146">
      <w:pPr>
        <w:pStyle w:val="ListParagraph"/>
        <w:numPr>
          <w:ilvl w:val="0"/>
          <w:numId w:val="14"/>
        </w:numPr>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ako se iznos potpora utvrđuje na temelju cijene ili količine tih proizvoda kupljenih od primarnih proizvođača ili stavljenih u promet od strane dotičnih poduzetnika ili</w:t>
      </w:r>
    </w:p>
    <w:p w:rsidR="00A64D06" w:rsidRPr="000C267E" w:rsidRDefault="00E637A4" w:rsidP="00121146">
      <w:pPr>
        <w:pStyle w:val="ListParagraph"/>
        <w:numPr>
          <w:ilvl w:val="0"/>
          <w:numId w:val="14"/>
        </w:numPr>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 xml:space="preserve">ako su potpore uvjetovane njihovim djelomičnim ili potpunim prenošenjem na primarne proizvođače; </w:t>
      </w:r>
    </w:p>
    <w:p w:rsidR="00E637A4" w:rsidRPr="000C267E" w:rsidRDefault="005E472A" w:rsidP="00D63414">
      <w:pPr>
        <w:pStyle w:val="NoSpacing"/>
        <w:numPr>
          <w:ilvl w:val="0"/>
          <w:numId w:val="6"/>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Pr="000C267E">
        <w:rPr>
          <w:rFonts w:ascii="Times New Roman" w:hAnsi="Times New Roman" w:cs="Times New Roman"/>
          <w:color w:val="000000"/>
          <w:sz w:val="24"/>
          <w:szCs w:val="24"/>
          <w:shd w:val="clear" w:color="auto" w:fill="FFFFFF"/>
        </w:rPr>
        <w:t xml:space="preserve">rijaviteljima </w:t>
      </w:r>
      <w:r w:rsidR="00E637A4" w:rsidRPr="000C267E">
        <w:rPr>
          <w:rFonts w:ascii="Times New Roman" w:hAnsi="Times New Roman" w:cs="Times New Roman"/>
          <w:color w:val="000000"/>
          <w:sz w:val="24"/>
          <w:szCs w:val="24"/>
          <w:shd w:val="clear" w:color="auto" w:fill="FFFFFF"/>
        </w:rPr>
        <w:t>koji djeluju u sektorima ribarstva i akvakulture kako je obuhvaćeno Uredbom (EU) br.1379/2013;</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w:t>
      </w:r>
      <w:r w:rsidR="00CC72F9" w:rsidRPr="000C267E">
        <w:rPr>
          <w:rFonts w:ascii="Times New Roman" w:hAnsi="Times New Roman" w:cs="Times New Roman"/>
          <w:i/>
          <w:iCs/>
          <w:color w:val="000000"/>
          <w:sz w:val="24"/>
          <w:szCs w:val="24"/>
          <w:shd w:val="clear" w:color="auto" w:fill="FFFFFF"/>
        </w:rPr>
        <w:t xml:space="preserve">(Obrazac </w:t>
      </w:r>
      <w:r w:rsidR="00D91726" w:rsidRPr="000C267E">
        <w:rPr>
          <w:rFonts w:ascii="Times New Roman" w:hAnsi="Times New Roman" w:cs="Times New Roman"/>
          <w:i/>
          <w:iCs/>
          <w:color w:val="000000"/>
          <w:sz w:val="24"/>
          <w:szCs w:val="24"/>
          <w:shd w:val="clear" w:color="auto" w:fill="FFFFFF"/>
        </w:rPr>
        <w:t>3</w:t>
      </w:r>
      <w:r w:rsidR="00CC72F9" w:rsidRPr="000C267E">
        <w:rPr>
          <w:rFonts w:ascii="Times New Roman" w:hAnsi="Times New Roman" w:cs="Times New Roman"/>
          <w:i/>
          <w:iCs/>
          <w:color w:val="000000"/>
          <w:sz w:val="24"/>
          <w:szCs w:val="24"/>
          <w:shd w:val="clear" w:color="auto" w:fill="FFFFFF"/>
        </w:rPr>
        <w:t>)</w:t>
      </w:r>
      <w:r w:rsidR="0001584B" w:rsidRPr="000C267E">
        <w:rPr>
          <w:rFonts w:ascii="Times New Roman" w:hAnsi="Times New Roman" w:cs="Times New Roman"/>
          <w:bCs/>
          <w:color w:val="000000"/>
          <w:sz w:val="24"/>
          <w:szCs w:val="24"/>
          <w:shd w:val="clear" w:color="auto" w:fill="FFFFFF"/>
        </w:rPr>
        <w:t>;</w:t>
      </w:r>
    </w:p>
    <w:p w:rsidR="00BE1501" w:rsidRPr="000C267E" w:rsidRDefault="005E472A" w:rsidP="00D63414">
      <w:pPr>
        <w:pStyle w:val="NoSpacing"/>
        <w:numPr>
          <w:ilvl w:val="0"/>
          <w:numId w:val="6"/>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Prijaviteljima </w:t>
      </w:r>
      <w:r w:rsidR="00BE1501" w:rsidRPr="00BE1501">
        <w:rPr>
          <w:rFonts w:ascii="Times New Roman" w:hAnsi="Times New Roman" w:cs="Times New Roman"/>
          <w:color w:val="000000"/>
          <w:sz w:val="24"/>
          <w:szCs w:val="24"/>
          <w:shd w:val="clear" w:color="auto" w:fill="FFFFFF"/>
        </w:rPr>
        <w:t xml:space="preserve">koji djeluju u </w:t>
      </w:r>
      <w:r w:rsidR="00BE1501" w:rsidRPr="000C267E">
        <w:rPr>
          <w:rFonts w:ascii="Times New Roman" w:hAnsi="Times New Roman" w:cs="Times New Roman"/>
          <w:color w:val="000000"/>
          <w:sz w:val="24"/>
          <w:szCs w:val="24"/>
          <w:shd w:val="clear" w:color="auto" w:fill="FFFFFF"/>
        </w:rPr>
        <w:t>primarnoj proizvodnji poljoprivrednih proizvoda;</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D91726" w:rsidRPr="000C267E">
        <w:rPr>
          <w:rFonts w:ascii="Times New Roman" w:hAnsi="Times New Roman" w:cs="Times New Roman"/>
          <w:i/>
          <w:iCs/>
          <w:color w:val="000000"/>
          <w:sz w:val="24"/>
          <w:szCs w:val="24"/>
          <w:shd w:val="clear" w:color="auto" w:fill="FFFFFF"/>
        </w:rPr>
        <w:t>3</w:t>
      </w:r>
      <w:r w:rsidR="00C245B7" w:rsidRPr="000C267E">
        <w:rPr>
          <w:rFonts w:ascii="Times New Roman" w:hAnsi="Times New Roman" w:cs="Times New Roman"/>
          <w:i/>
          <w:iCs/>
          <w:color w:val="000000"/>
          <w:sz w:val="24"/>
          <w:szCs w:val="24"/>
          <w:shd w:val="clear" w:color="auto" w:fill="FFFFFF"/>
        </w:rPr>
        <w:t>)</w:t>
      </w:r>
      <w:r w:rsidR="0001584B" w:rsidRPr="000C267E">
        <w:rPr>
          <w:rFonts w:ascii="Times New Roman" w:hAnsi="Times New Roman" w:cs="Times New Roman"/>
          <w:bCs/>
          <w:i/>
          <w:color w:val="000000"/>
          <w:sz w:val="24"/>
          <w:szCs w:val="24"/>
          <w:shd w:val="clear" w:color="auto" w:fill="FFFFFF"/>
        </w:rPr>
        <w:t>;</w:t>
      </w:r>
    </w:p>
    <w:p w:rsidR="00A81D6B" w:rsidRPr="000C267E" w:rsidRDefault="005E472A" w:rsidP="00A81D6B">
      <w:pPr>
        <w:pStyle w:val="NoSpacing"/>
        <w:numPr>
          <w:ilvl w:val="0"/>
          <w:numId w:val="6"/>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Pr="000C267E">
        <w:rPr>
          <w:rFonts w:ascii="Times New Roman" w:hAnsi="Times New Roman" w:cs="Times New Roman"/>
          <w:color w:val="000000"/>
          <w:sz w:val="24"/>
          <w:szCs w:val="24"/>
          <w:shd w:val="clear" w:color="auto" w:fill="FFFFFF"/>
        </w:rPr>
        <w:t xml:space="preserve">oduzetnicima </w:t>
      </w:r>
      <w:r w:rsidR="00A81D6B" w:rsidRPr="000C267E">
        <w:rPr>
          <w:rFonts w:ascii="Times New Roman" w:hAnsi="Times New Roman" w:cs="Times New Roman"/>
          <w:color w:val="000000"/>
          <w:sz w:val="24"/>
          <w:szCs w:val="24"/>
          <w:shd w:val="clear" w:color="auto" w:fill="FFFFFF"/>
        </w:rPr>
        <w:t xml:space="preserve">koji djeluju u sektorima: </w:t>
      </w:r>
    </w:p>
    <w:p w:rsidR="00A81D6B" w:rsidRPr="000C267E" w:rsidRDefault="00A81D6B" w:rsidP="00121146">
      <w:pPr>
        <w:pStyle w:val="NoSpacing"/>
        <w:numPr>
          <w:ilvl w:val="0"/>
          <w:numId w:val="22"/>
        </w:numPr>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poslovanja nekretninama,</w:t>
      </w:r>
    </w:p>
    <w:p w:rsidR="00A81D6B" w:rsidRPr="000C267E" w:rsidRDefault="00A81D6B" w:rsidP="00121146">
      <w:pPr>
        <w:pStyle w:val="NoSpacing"/>
        <w:numPr>
          <w:ilvl w:val="0"/>
          <w:numId w:val="22"/>
        </w:numPr>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 xml:space="preserve">djelatnosti kockanja i klađenja, </w:t>
      </w:r>
    </w:p>
    <w:p w:rsidR="00A81D6B" w:rsidRPr="00A81D6B" w:rsidRDefault="00A81D6B" w:rsidP="00121146">
      <w:pPr>
        <w:pStyle w:val="NoSpacing"/>
        <w:numPr>
          <w:ilvl w:val="0"/>
          <w:numId w:val="22"/>
        </w:numPr>
        <w:jc w:val="both"/>
        <w:rPr>
          <w:rFonts w:ascii="Times New Roman" w:hAnsi="Times New Roman" w:cs="Times New Roman"/>
          <w:color w:val="000000"/>
          <w:sz w:val="24"/>
          <w:szCs w:val="24"/>
          <w:shd w:val="clear" w:color="auto" w:fill="FFFFFF"/>
        </w:rPr>
      </w:pPr>
      <w:r w:rsidRPr="00A81D6B">
        <w:rPr>
          <w:rFonts w:ascii="Times New Roman" w:hAnsi="Times New Roman" w:cs="Times New Roman"/>
          <w:color w:val="000000"/>
          <w:sz w:val="24"/>
          <w:szCs w:val="24"/>
          <w:shd w:val="clear" w:color="auto" w:fill="FFFFFF"/>
        </w:rPr>
        <w:t>financijske djelatnosti i djelatnosti osiguranja,</w:t>
      </w:r>
    </w:p>
    <w:p w:rsidR="00A81D6B" w:rsidRPr="00A81D6B" w:rsidRDefault="00A81D6B" w:rsidP="00121146">
      <w:pPr>
        <w:pStyle w:val="NoSpacing"/>
        <w:numPr>
          <w:ilvl w:val="0"/>
          <w:numId w:val="22"/>
        </w:numPr>
        <w:jc w:val="both"/>
        <w:rPr>
          <w:rFonts w:ascii="Times New Roman" w:hAnsi="Times New Roman" w:cs="Times New Roman"/>
          <w:color w:val="000000"/>
          <w:sz w:val="24"/>
          <w:szCs w:val="24"/>
          <w:shd w:val="clear" w:color="auto" w:fill="FFFFFF"/>
        </w:rPr>
      </w:pPr>
      <w:r w:rsidRPr="00A81D6B">
        <w:rPr>
          <w:rFonts w:ascii="Times New Roman" w:hAnsi="Times New Roman" w:cs="Times New Roman"/>
          <w:color w:val="000000"/>
          <w:sz w:val="24"/>
          <w:szCs w:val="24"/>
          <w:shd w:val="clear" w:color="auto" w:fill="FFFFFF"/>
        </w:rPr>
        <w:t>trgovanja ili proizvodnje robe vojne namjene i povezanih usluga,</w:t>
      </w:r>
    </w:p>
    <w:p w:rsidR="00A81D6B" w:rsidRPr="00A81D6B" w:rsidRDefault="00A81D6B" w:rsidP="00121146">
      <w:pPr>
        <w:pStyle w:val="NoSpacing"/>
        <w:numPr>
          <w:ilvl w:val="0"/>
          <w:numId w:val="22"/>
        </w:numPr>
        <w:jc w:val="both"/>
        <w:rPr>
          <w:rFonts w:ascii="Times New Roman" w:hAnsi="Times New Roman" w:cs="Times New Roman"/>
          <w:color w:val="000000"/>
          <w:sz w:val="24"/>
          <w:szCs w:val="24"/>
          <w:shd w:val="clear" w:color="auto" w:fill="FFFFFF"/>
        </w:rPr>
      </w:pPr>
      <w:r w:rsidRPr="00A81D6B">
        <w:rPr>
          <w:rFonts w:ascii="Times New Roman" w:hAnsi="Times New Roman" w:cs="Times New Roman"/>
          <w:color w:val="000000"/>
          <w:sz w:val="24"/>
          <w:szCs w:val="24"/>
          <w:shd w:val="clear" w:color="auto" w:fill="FFFFFF"/>
        </w:rPr>
        <w:t>djelatnosti socijalne skrbi sa smještajem;</w:t>
      </w:r>
    </w:p>
    <w:p w:rsidR="00E637A4" w:rsidRPr="004A5E26" w:rsidRDefault="00E637A4" w:rsidP="00E637A4">
      <w:pPr>
        <w:pStyle w:val="NoSpacing"/>
        <w:ind w:left="720"/>
        <w:jc w:val="both"/>
        <w:rPr>
          <w:rFonts w:ascii="Times New Roman" w:hAnsi="Times New Roman" w:cs="Times New Roman"/>
          <w:color w:val="000000"/>
          <w:sz w:val="24"/>
          <w:szCs w:val="24"/>
          <w:shd w:val="clear" w:color="auto" w:fill="FFFFFF"/>
        </w:rPr>
      </w:pPr>
    </w:p>
    <w:p w:rsidR="00E637A4" w:rsidRPr="004A5E26" w:rsidRDefault="00E637A4" w:rsidP="00E637A4">
      <w:pPr>
        <w:pStyle w:val="NoSpacing"/>
        <w:jc w:val="both"/>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t xml:space="preserve">Ako prijavitelj djeluje u </w:t>
      </w:r>
      <w:r w:rsidR="00441F48">
        <w:rPr>
          <w:rFonts w:ascii="Times New Roman" w:hAnsi="Times New Roman" w:cs="Times New Roman"/>
          <w:color w:val="000000"/>
          <w:sz w:val="24"/>
          <w:szCs w:val="24"/>
          <w:shd w:val="clear" w:color="auto" w:fill="FFFFFF"/>
        </w:rPr>
        <w:t>sektorima</w:t>
      </w:r>
      <w:r w:rsidR="006312B7">
        <w:rPr>
          <w:rFonts w:ascii="Times New Roman" w:hAnsi="Times New Roman" w:cs="Times New Roman"/>
          <w:color w:val="000000"/>
          <w:sz w:val="24"/>
          <w:szCs w:val="24"/>
          <w:shd w:val="clear" w:color="auto" w:fill="FFFFFF"/>
        </w:rPr>
        <w:t xml:space="preserve"> </w:t>
      </w:r>
      <w:r w:rsidR="006F4E18">
        <w:rPr>
          <w:rFonts w:ascii="Times New Roman" w:hAnsi="Times New Roman" w:cs="Times New Roman"/>
          <w:color w:val="000000"/>
          <w:sz w:val="24"/>
          <w:szCs w:val="24"/>
          <w:shd w:val="clear" w:color="auto" w:fill="FFFFFF"/>
        </w:rPr>
        <w:t xml:space="preserve">navedenim pod točkama </w:t>
      </w:r>
      <w:r w:rsidR="00C245B7">
        <w:rPr>
          <w:rFonts w:ascii="Times New Roman" w:hAnsi="Times New Roman" w:cs="Times New Roman"/>
          <w:color w:val="000000"/>
          <w:sz w:val="24"/>
          <w:szCs w:val="24"/>
          <w:shd w:val="clear" w:color="auto" w:fill="FFFFFF"/>
        </w:rPr>
        <w:t>16</w:t>
      </w:r>
      <w:r w:rsidR="006F4E18">
        <w:rPr>
          <w:rFonts w:ascii="Times New Roman" w:hAnsi="Times New Roman" w:cs="Times New Roman"/>
          <w:color w:val="000000"/>
          <w:sz w:val="24"/>
          <w:szCs w:val="24"/>
          <w:shd w:val="clear" w:color="auto" w:fill="FFFFFF"/>
        </w:rPr>
        <w:t>.</w:t>
      </w:r>
      <w:r w:rsidR="00BE1501">
        <w:rPr>
          <w:rFonts w:ascii="Times New Roman" w:hAnsi="Times New Roman" w:cs="Times New Roman"/>
          <w:color w:val="000000"/>
          <w:sz w:val="24"/>
          <w:szCs w:val="24"/>
          <w:shd w:val="clear" w:color="auto" w:fill="FFFFFF"/>
        </w:rPr>
        <w:t>,</w:t>
      </w:r>
      <w:r w:rsidR="0004094B">
        <w:rPr>
          <w:rFonts w:ascii="Times New Roman" w:hAnsi="Times New Roman" w:cs="Times New Roman"/>
          <w:color w:val="000000"/>
          <w:sz w:val="24"/>
          <w:szCs w:val="24"/>
          <w:shd w:val="clear" w:color="auto" w:fill="FFFFFF"/>
        </w:rPr>
        <w:t xml:space="preserve"> </w:t>
      </w:r>
      <w:r w:rsidR="00C245B7">
        <w:rPr>
          <w:rFonts w:ascii="Times New Roman" w:hAnsi="Times New Roman" w:cs="Times New Roman"/>
          <w:color w:val="000000"/>
          <w:sz w:val="24"/>
          <w:szCs w:val="24"/>
          <w:shd w:val="clear" w:color="auto" w:fill="FFFFFF"/>
        </w:rPr>
        <w:t>17</w:t>
      </w:r>
      <w:r w:rsidR="006F4E18">
        <w:rPr>
          <w:rFonts w:ascii="Times New Roman" w:hAnsi="Times New Roman" w:cs="Times New Roman"/>
          <w:color w:val="000000"/>
          <w:sz w:val="24"/>
          <w:szCs w:val="24"/>
          <w:shd w:val="clear" w:color="auto" w:fill="FFFFFF"/>
        </w:rPr>
        <w:t>.</w:t>
      </w:r>
      <w:r w:rsidR="0004094B">
        <w:rPr>
          <w:rFonts w:ascii="Times New Roman" w:hAnsi="Times New Roman" w:cs="Times New Roman"/>
          <w:color w:val="000000"/>
          <w:sz w:val="24"/>
          <w:szCs w:val="24"/>
          <w:shd w:val="clear" w:color="auto" w:fill="FFFFFF"/>
        </w:rPr>
        <w:t xml:space="preserve">, </w:t>
      </w:r>
      <w:r w:rsidR="00C245B7">
        <w:rPr>
          <w:rFonts w:ascii="Times New Roman" w:hAnsi="Times New Roman" w:cs="Times New Roman"/>
          <w:color w:val="000000"/>
          <w:sz w:val="24"/>
          <w:szCs w:val="24"/>
          <w:shd w:val="clear" w:color="auto" w:fill="FFFFFF"/>
        </w:rPr>
        <w:t>18</w:t>
      </w:r>
      <w:r w:rsidR="00BE1501">
        <w:rPr>
          <w:rFonts w:ascii="Times New Roman" w:hAnsi="Times New Roman" w:cs="Times New Roman"/>
          <w:color w:val="000000"/>
          <w:sz w:val="24"/>
          <w:szCs w:val="24"/>
          <w:shd w:val="clear" w:color="auto" w:fill="FFFFFF"/>
        </w:rPr>
        <w:t>.</w:t>
      </w:r>
      <w:r w:rsidR="00D92E25">
        <w:rPr>
          <w:rFonts w:ascii="Times New Roman" w:hAnsi="Times New Roman" w:cs="Times New Roman"/>
          <w:color w:val="000000"/>
          <w:sz w:val="24"/>
          <w:szCs w:val="24"/>
          <w:shd w:val="clear" w:color="auto" w:fill="FFFFFF"/>
        </w:rPr>
        <w:t xml:space="preserve"> i 19.</w:t>
      </w:r>
      <w:r w:rsidR="006312B7">
        <w:rPr>
          <w:rFonts w:ascii="Times New Roman" w:hAnsi="Times New Roman" w:cs="Times New Roman"/>
          <w:color w:val="000000"/>
          <w:sz w:val="24"/>
          <w:szCs w:val="24"/>
          <w:shd w:val="clear" w:color="auto" w:fill="FFFFFF"/>
        </w:rPr>
        <w:t>,</w:t>
      </w:r>
      <w:r w:rsidRPr="004A5E26">
        <w:rPr>
          <w:rFonts w:ascii="Times New Roman" w:hAnsi="Times New Roman" w:cs="Times New Roman"/>
          <w:color w:val="000000"/>
          <w:sz w:val="24"/>
          <w:szCs w:val="24"/>
          <w:shd w:val="clear" w:color="auto" w:fill="FFFFFF"/>
        </w:rPr>
        <w:t xml:space="preserve"> a ima i druge djelatnosti koje su obuhvaćene područjem primjene Programa </w:t>
      </w:r>
      <w:r w:rsidR="00A42362" w:rsidRPr="00AC6785">
        <w:rPr>
          <w:rFonts w:ascii="Times New Roman" w:hAnsi="Times New Roman" w:cs="Times New Roman"/>
          <w:i/>
          <w:iCs/>
          <w:color w:val="000000"/>
          <w:sz w:val="24"/>
          <w:szCs w:val="24"/>
          <w:shd w:val="clear" w:color="auto" w:fill="FFFFFF"/>
        </w:rPr>
        <w:t>de minimis</w:t>
      </w:r>
      <w:r w:rsidRPr="004A5E26">
        <w:rPr>
          <w:rFonts w:ascii="Times New Roman" w:hAnsi="Times New Roman" w:cs="Times New Roman"/>
          <w:color w:val="000000"/>
          <w:sz w:val="24"/>
          <w:szCs w:val="24"/>
          <w:shd w:val="clear" w:color="auto" w:fill="FFFFFF"/>
        </w:rPr>
        <w:t xml:space="preserve"> i ovih Uputa, može ostvariti pravo na potporu dodijeljenu u odnosu na prihvatljive sektore ili djelatnosti, uz uvjet da sektori ili aktivnosti isključeni iz djelokruga Programa </w:t>
      </w:r>
      <w:r w:rsidR="00A42362" w:rsidRPr="00AC6785">
        <w:rPr>
          <w:rFonts w:ascii="Times New Roman" w:hAnsi="Times New Roman" w:cs="Times New Roman"/>
          <w:i/>
          <w:iCs/>
          <w:color w:val="000000"/>
          <w:sz w:val="24"/>
          <w:szCs w:val="24"/>
          <w:shd w:val="clear" w:color="auto" w:fill="FFFFFF"/>
        </w:rPr>
        <w:t>de minimis</w:t>
      </w:r>
      <w:r w:rsidRPr="004A5E26">
        <w:rPr>
          <w:rFonts w:ascii="Times New Roman" w:hAnsi="Times New Roman" w:cs="Times New Roman"/>
          <w:color w:val="000000"/>
          <w:sz w:val="24"/>
          <w:szCs w:val="24"/>
          <w:shd w:val="clear" w:color="auto" w:fill="FFFFFF"/>
        </w:rPr>
        <w:t xml:space="preserve"> </w:t>
      </w:r>
      <w:r w:rsidRPr="00E0027E">
        <w:rPr>
          <w:rFonts w:ascii="Times New Roman" w:hAnsi="Times New Roman" w:cs="Times New Roman"/>
          <w:color w:val="000000"/>
          <w:sz w:val="24"/>
          <w:szCs w:val="24"/>
          <w:shd w:val="clear" w:color="auto" w:fill="FFFFFF"/>
        </w:rPr>
        <w:t>i ovih Uputa</w:t>
      </w:r>
      <w:r w:rsidRPr="004A5E26">
        <w:rPr>
          <w:rFonts w:ascii="Times New Roman" w:hAnsi="Times New Roman" w:cs="Times New Roman"/>
          <w:color w:val="000000"/>
          <w:sz w:val="24"/>
          <w:szCs w:val="24"/>
          <w:shd w:val="clear" w:color="auto" w:fill="FFFFFF"/>
        </w:rPr>
        <w:t xml:space="preserve"> ne ostvaruju korist od potpore dodijeljene u okviru ovog Poziva. U tom pogledu korisnik potpore male vrijednosti dužan je osigurati razdvajanje prihvatljivih od neprihvatljivih sektora bilo podjelom aktivnosti bilo razdvajanjem troškova.</w:t>
      </w:r>
    </w:p>
    <w:p w:rsidR="00C44821" w:rsidRPr="004A5E26" w:rsidRDefault="00C44821" w:rsidP="00E637A4">
      <w:pPr>
        <w:pStyle w:val="NoSpacing"/>
        <w:jc w:val="both"/>
        <w:rPr>
          <w:rFonts w:ascii="Times New Roman" w:hAnsi="Times New Roman" w:cs="Times New Roman"/>
          <w:color w:val="000000"/>
          <w:sz w:val="24"/>
          <w:szCs w:val="24"/>
          <w:shd w:val="clear" w:color="auto" w:fill="FFFFFF"/>
        </w:rPr>
      </w:pPr>
    </w:p>
    <w:p w:rsidR="00EE2954" w:rsidRPr="00EE2954" w:rsidRDefault="008D341A" w:rsidP="00CC4460">
      <w:pPr>
        <w:pStyle w:val="Heading2"/>
      </w:pPr>
      <w:r w:rsidRPr="004A5E26">
        <w:t xml:space="preserve"> </w:t>
      </w:r>
      <w:bookmarkStart w:id="32" w:name="_Toc514838161"/>
      <w:r w:rsidR="00A0462B" w:rsidRPr="004A5E26">
        <w:t>Broj projektnih</w:t>
      </w:r>
      <w:r w:rsidR="002A2B32" w:rsidRPr="004A5E26">
        <w:t xml:space="preserve"> </w:t>
      </w:r>
      <w:r w:rsidR="00A0462B" w:rsidRPr="004A5E26">
        <w:t>prijedloga i bespovratnih sredstava po Prijavitelju</w:t>
      </w:r>
      <w:bookmarkEnd w:id="31"/>
      <w:bookmarkEnd w:id="32"/>
    </w:p>
    <w:p w:rsidR="00633E2E" w:rsidRPr="00633E2E" w:rsidRDefault="00633E2E" w:rsidP="00633E2E">
      <w:pPr>
        <w:pStyle w:val="NoSpacing"/>
        <w:jc w:val="both"/>
        <w:rPr>
          <w:rFonts w:ascii="Times New Roman" w:hAnsi="Times New Roman" w:cs="Times New Roman"/>
          <w:sz w:val="24"/>
          <w:szCs w:val="24"/>
        </w:rPr>
      </w:pPr>
      <w:r w:rsidRPr="00633E2E">
        <w:rPr>
          <w:rFonts w:ascii="Times New Roman" w:hAnsi="Times New Roman" w:cs="Times New Roman"/>
          <w:sz w:val="24"/>
          <w:szCs w:val="24"/>
        </w:rPr>
        <w:t xml:space="preserve">Prijavitelj po predmetnom Pozivu u postupku dodjele bespovratnih sredstava (u daljnjem tekstu: postupak dodjele) može imati </w:t>
      </w:r>
      <w:r w:rsidRPr="005E472A">
        <w:rPr>
          <w:rFonts w:ascii="Times New Roman" w:hAnsi="Times New Roman" w:cs="Times New Roman"/>
          <w:b/>
          <w:sz w:val="24"/>
          <w:szCs w:val="24"/>
        </w:rPr>
        <w:t xml:space="preserve">samo </w:t>
      </w:r>
      <w:r w:rsidR="00120939" w:rsidRPr="005E472A">
        <w:rPr>
          <w:rFonts w:ascii="Times New Roman" w:hAnsi="Times New Roman" w:cs="Times New Roman"/>
          <w:b/>
          <w:sz w:val="24"/>
          <w:szCs w:val="24"/>
        </w:rPr>
        <w:t>jedan</w:t>
      </w:r>
      <w:r w:rsidR="00120939">
        <w:rPr>
          <w:rFonts w:ascii="Times New Roman" w:hAnsi="Times New Roman" w:cs="Times New Roman"/>
          <w:sz w:val="24"/>
          <w:szCs w:val="24"/>
        </w:rPr>
        <w:t xml:space="preserve"> projektni prijedlog</w:t>
      </w:r>
      <w:r w:rsidRPr="00633E2E">
        <w:rPr>
          <w:rFonts w:ascii="Times New Roman" w:hAnsi="Times New Roman" w:cs="Times New Roman"/>
          <w:sz w:val="24"/>
          <w:szCs w:val="24"/>
        </w:rPr>
        <w:t xml:space="preserve">. Postupak dodjele obuhvaća razdoblje od zaprimanja </w:t>
      </w:r>
      <w:r w:rsidR="005E472A">
        <w:rPr>
          <w:rFonts w:ascii="Times New Roman" w:hAnsi="Times New Roman" w:cs="Times New Roman"/>
          <w:sz w:val="24"/>
          <w:szCs w:val="24"/>
        </w:rPr>
        <w:t>projektnog prijedloga</w:t>
      </w:r>
      <w:r w:rsidRPr="00633E2E">
        <w:rPr>
          <w:rFonts w:ascii="Times New Roman" w:hAnsi="Times New Roman" w:cs="Times New Roman"/>
          <w:sz w:val="24"/>
          <w:szCs w:val="24"/>
        </w:rPr>
        <w:t xml:space="preserve"> do donošenja konačne odluke o </w:t>
      </w:r>
      <w:r w:rsidR="005E472A" w:rsidRPr="00633E2E">
        <w:rPr>
          <w:rFonts w:ascii="Times New Roman" w:hAnsi="Times New Roman" w:cs="Times New Roman"/>
          <w:sz w:val="24"/>
          <w:szCs w:val="24"/>
        </w:rPr>
        <w:t>predmetno</w:t>
      </w:r>
      <w:r w:rsidR="005E472A">
        <w:rPr>
          <w:rFonts w:ascii="Times New Roman" w:hAnsi="Times New Roman" w:cs="Times New Roman"/>
          <w:sz w:val="24"/>
          <w:szCs w:val="24"/>
        </w:rPr>
        <w:t>m</w:t>
      </w:r>
      <w:r w:rsidR="005E472A" w:rsidRPr="00633E2E">
        <w:rPr>
          <w:rFonts w:ascii="Times New Roman" w:hAnsi="Times New Roman" w:cs="Times New Roman"/>
          <w:sz w:val="24"/>
          <w:szCs w:val="24"/>
        </w:rPr>
        <w:t xml:space="preserve"> </w:t>
      </w:r>
      <w:r w:rsidR="005E472A">
        <w:rPr>
          <w:rFonts w:ascii="Times New Roman" w:hAnsi="Times New Roman" w:cs="Times New Roman"/>
          <w:sz w:val="24"/>
          <w:szCs w:val="24"/>
        </w:rPr>
        <w:t>projektnom prijedlogu</w:t>
      </w:r>
      <w:r w:rsidRPr="00633E2E">
        <w:rPr>
          <w:rFonts w:ascii="Times New Roman" w:hAnsi="Times New Roman" w:cs="Times New Roman"/>
          <w:sz w:val="24"/>
          <w:szCs w:val="24"/>
        </w:rPr>
        <w:t xml:space="preserve"> o čemu se prijavitelj </w:t>
      </w:r>
      <w:r w:rsidR="00120939">
        <w:rPr>
          <w:rFonts w:ascii="Times New Roman" w:hAnsi="Times New Roman" w:cs="Times New Roman"/>
          <w:sz w:val="24"/>
          <w:szCs w:val="24"/>
        </w:rPr>
        <w:t>pisanim</w:t>
      </w:r>
      <w:r w:rsidR="00120939" w:rsidRPr="00633E2E">
        <w:rPr>
          <w:rFonts w:ascii="Times New Roman" w:hAnsi="Times New Roman" w:cs="Times New Roman"/>
          <w:sz w:val="24"/>
          <w:szCs w:val="24"/>
        </w:rPr>
        <w:t xml:space="preserve"> </w:t>
      </w:r>
      <w:r w:rsidRPr="00633E2E">
        <w:rPr>
          <w:rFonts w:ascii="Times New Roman" w:hAnsi="Times New Roman" w:cs="Times New Roman"/>
          <w:sz w:val="24"/>
          <w:szCs w:val="24"/>
        </w:rPr>
        <w:t xml:space="preserve">putem obavještava. Iz navedenog proizlazi, između ostalog, da prijavitelj istovremeno ne može podnijeti više projektnih </w:t>
      </w:r>
      <w:r w:rsidR="005E472A">
        <w:rPr>
          <w:rFonts w:ascii="Times New Roman" w:hAnsi="Times New Roman" w:cs="Times New Roman"/>
          <w:sz w:val="24"/>
          <w:szCs w:val="24"/>
        </w:rPr>
        <w:t>prijedloga</w:t>
      </w:r>
      <w:r w:rsidR="005E472A" w:rsidRPr="00633E2E">
        <w:rPr>
          <w:rFonts w:ascii="Times New Roman" w:hAnsi="Times New Roman" w:cs="Times New Roman"/>
          <w:sz w:val="24"/>
          <w:szCs w:val="24"/>
        </w:rPr>
        <w:t xml:space="preserve"> </w:t>
      </w:r>
      <w:r w:rsidRPr="00633E2E">
        <w:rPr>
          <w:rFonts w:ascii="Times New Roman" w:hAnsi="Times New Roman" w:cs="Times New Roman"/>
          <w:sz w:val="24"/>
          <w:szCs w:val="24"/>
        </w:rPr>
        <w:t>po predmetnom Pozivu.</w:t>
      </w:r>
    </w:p>
    <w:p w:rsidR="00633E2E" w:rsidRPr="00633E2E" w:rsidRDefault="00633E2E" w:rsidP="00633E2E">
      <w:pPr>
        <w:pStyle w:val="NoSpacing"/>
        <w:jc w:val="both"/>
        <w:rPr>
          <w:rFonts w:ascii="Times New Roman" w:hAnsi="Times New Roman" w:cs="Times New Roman"/>
          <w:sz w:val="24"/>
          <w:szCs w:val="24"/>
        </w:rPr>
      </w:pPr>
      <w:r w:rsidRPr="00633E2E">
        <w:rPr>
          <w:rFonts w:ascii="Times New Roman" w:hAnsi="Times New Roman" w:cs="Times New Roman"/>
          <w:sz w:val="24"/>
          <w:szCs w:val="24"/>
        </w:rPr>
        <w:t xml:space="preserve">U slučaju da završetak postupka dodjele rezultira isključenjem </w:t>
      </w:r>
      <w:r w:rsidR="005E472A">
        <w:rPr>
          <w:rFonts w:ascii="Times New Roman" w:hAnsi="Times New Roman" w:cs="Times New Roman"/>
          <w:sz w:val="24"/>
          <w:szCs w:val="24"/>
        </w:rPr>
        <w:t>projektnog prijedloga</w:t>
      </w:r>
      <w:r w:rsidRPr="00633E2E">
        <w:rPr>
          <w:rFonts w:ascii="Times New Roman" w:hAnsi="Times New Roman" w:cs="Times New Roman"/>
          <w:sz w:val="24"/>
          <w:szCs w:val="24"/>
        </w:rPr>
        <w:t xml:space="preserve">, prijavitelj može podnijeti </w:t>
      </w:r>
      <w:r w:rsidR="005E472A" w:rsidRPr="00633E2E">
        <w:rPr>
          <w:rFonts w:ascii="Times New Roman" w:hAnsi="Times New Roman" w:cs="Times New Roman"/>
          <w:sz w:val="24"/>
          <w:szCs w:val="24"/>
        </w:rPr>
        <w:t>nov</w:t>
      </w:r>
      <w:r w:rsidR="005E472A">
        <w:rPr>
          <w:rFonts w:ascii="Times New Roman" w:hAnsi="Times New Roman" w:cs="Times New Roman"/>
          <w:sz w:val="24"/>
          <w:szCs w:val="24"/>
        </w:rPr>
        <w:t>i</w:t>
      </w:r>
      <w:r w:rsidR="005E472A" w:rsidRPr="00633E2E">
        <w:rPr>
          <w:rFonts w:ascii="Times New Roman" w:hAnsi="Times New Roman" w:cs="Times New Roman"/>
          <w:sz w:val="24"/>
          <w:szCs w:val="24"/>
        </w:rPr>
        <w:t xml:space="preserve"> </w:t>
      </w:r>
      <w:r w:rsidR="005E472A">
        <w:rPr>
          <w:rFonts w:ascii="Times New Roman" w:hAnsi="Times New Roman" w:cs="Times New Roman"/>
          <w:sz w:val="24"/>
          <w:szCs w:val="24"/>
        </w:rPr>
        <w:t>projektni prijedlog</w:t>
      </w:r>
      <w:r w:rsidRPr="00633E2E">
        <w:rPr>
          <w:rFonts w:ascii="Times New Roman" w:hAnsi="Times New Roman" w:cs="Times New Roman"/>
          <w:sz w:val="24"/>
          <w:szCs w:val="24"/>
        </w:rPr>
        <w:t xml:space="preserve"> po zaprimanju obavijesti o isključenju. </w:t>
      </w:r>
    </w:p>
    <w:p w:rsidR="00633E2E" w:rsidRPr="00633E2E" w:rsidRDefault="00633E2E" w:rsidP="00633E2E">
      <w:pPr>
        <w:pStyle w:val="NoSpacing"/>
        <w:jc w:val="both"/>
        <w:rPr>
          <w:rFonts w:ascii="Times New Roman" w:hAnsi="Times New Roman" w:cs="Times New Roman"/>
          <w:sz w:val="24"/>
          <w:szCs w:val="24"/>
        </w:rPr>
      </w:pPr>
      <w:r w:rsidRPr="00633E2E">
        <w:rPr>
          <w:rFonts w:ascii="Times New Roman" w:hAnsi="Times New Roman" w:cs="Times New Roman"/>
          <w:sz w:val="24"/>
          <w:szCs w:val="24"/>
        </w:rPr>
        <w:t xml:space="preserve">U slučaju da prijavitelj podnese </w:t>
      </w:r>
      <w:r w:rsidR="005E472A" w:rsidRPr="00633E2E">
        <w:rPr>
          <w:rFonts w:ascii="Times New Roman" w:hAnsi="Times New Roman" w:cs="Times New Roman"/>
          <w:sz w:val="24"/>
          <w:szCs w:val="24"/>
        </w:rPr>
        <w:t>nov</w:t>
      </w:r>
      <w:r w:rsidR="005E472A">
        <w:rPr>
          <w:rFonts w:ascii="Times New Roman" w:hAnsi="Times New Roman" w:cs="Times New Roman"/>
          <w:sz w:val="24"/>
          <w:szCs w:val="24"/>
        </w:rPr>
        <w:t>i</w:t>
      </w:r>
      <w:r w:rsidR="005E472A" w:rsidRPr="00633E2E">
        <w:rPr>
          <w:rFonts w:ascii="Times New Roman" w:hAnsi="Times New Roman" w:cs="Times New Roman"/>
          <w:sz w:val="24"/>
          <w:szCs w:val="24"/>
        </w:rPr>
        <w:t xml:space="preserve"> </w:t>
      </w:r>
      <w:r w:rsidR="005E472A">
        <w:rPr>
          <w:rFonts w:ascii="Times New Roman" w:hAnsi="Times New Roman" w:cs="Times New Roman"/>
          <w:sz w:val="24"/>
          <w:szCs w:val="24"/>
        </w:rPr>
        <w:t>projektni prijedlog</w:t>
      </w:r>
      <w:r w:rsidRPr="00633E2E">
        <w:rPr>
          <w:rFonts w:ascii="Times New Roman" w:hAnsi="Times New Roman" w:cs="Times New Roman"/>
          <w:sz w:val="24"/>
          <w:szCs w:val="24"/>
        </w:rPr>
        <w:t xml:space="preserve">, dok je prvotno zaprimljen </w:t>
      </w:r>
      <w:r w:rsidR="005E472A">
        <w:rPr>
          <w:rFonts w:ascii="Times New Roman" w:hAnsi="Times New Roman" w:cs="Times New Roman"/>
          <w:sz w:val="24"/>
          <w:szCs w:val="24"/>
        </w:rPr>
        <w:t>projektni prijedlog</w:t>
      </w:r>
      <w:r w:rsidRPr="00633E2E">
        <w:rPr>
          <w:rFonts w:ascii="Times New Roman" w:hAnsi="Times New Roman" w:cs="Times New Roman"/>
          <w:sz w:val="24"/>
          <w:szCs w:val="24"/>
        </w:rPr>
        <w:t xml:space="preserve"> još uvijek u postupku dodjele, </w:t>
      </w:r>
      <w:r w:rsidR="005E472A" w:rsidRPr="00633E2E">
        <w:rPr>
          <w:rFonts w:ascii="Times New Roman" w:hAnsi="Times New Roman" w:cs="Times New Roman"/>
          <w:sz w:val="24"/>
          <w:szCs w:val="24"/>
        </w:rPr>
        <w:t>nov</w:t>
      </w:r>
      <w:r w:rsidR="005E472A">
        <w:rPr>
          <w:rFonts w:ascii="Times New Roman" w:hAnsi="Times New Roman" w:cs="Times New Roman"/>
          <w:sz w:val="24"/>
          <w:szCs w:val="24"/>
        </w:rPr>
        <w:t>i</w:t>
      </w:r>
      <w:r w:rsidR="005E472A" w:rsidRPr="00633E2E">
        <w:rPr>
          <w:rFonts w:ascii="Times New Roman" w:hAnsi="Times New Roman" w:cs="Times New Roman"/>
          <w:sz w:val="24"/>
          <w:szCs w:val="24"/>
        </w:rPr>
        <w:t xml:space="preserve"> </w:t>
      </w:r>
      <w:r w:rsidR="005E472A">
        <w:rPr>
          <w:rFonts w:ascii="Times New Roman" w:hAnsi="Times New Roman" w:cs="Times New Roman"/>
          <w:sz w:val="24"/>
          <w:szCs w:val="24"/>
        </w:rPr>
        <w:t>projektni prijedlog</w:t>
      </w:r>
      <w:r w:rsidRPr="00633E2E">
        <w:rPr>
          <w:rFonts w:ascii="Times New Roman" w:hAnsi="Times New Roman" w:cs="Times New Roman"/>
          <w:sz w:val="24"/>
          <w:szCs w:val="24"/>
        </w:rPr>
        <w:t xml:space="preserve"> bit će vraćena neotvorena prijavitelju i neće biti uključena u postupak dodjele. </w:t>
      </w:r>
    </w:p>
    <w:p w:rsidR="00FD2353" w:rsidRDefault="00633E2E" w:rsidP="00633E2E">
      <w:pPr>
        <w:pStyle w:val="NoSpacing"/>
        <w:jc w:val="both"/>
        <w:rPr>
          <w:rFonts w:ascii="Times New Roman" w:hAnsi="Times New Roman" w:cs="Times New Roman"/>
          <w:sz w:val="24"/>
          <w:szCs w:val="24"/>
        </w:rPr>
      </w:pPr>
      <w:r w:rsidRPr="00633E2E">
        <w:rPr>
          <w:rFonts w:ascii="Times New Roman" w:hAnsi="Times New Roman" w:cs="Times New Roman"/>
          <w:sz w:val="24"/>
          <w:szCs w:val="24"/>
        </w:rPr>
        <w:t>Po predmetnom Pozivu jednom prijavitelju može biti dodijeljena samo jedna potpora.</w:t>
      </w:r>
    </w:p>
    <w:p w:rsidR="00A0462B" w:rsidRPr="004A5E26" w:rsidRDefault="006B2EA2" w:rsidP="00CC4460">
      <w:pPr>
        <w:pStyle w:val="Heading2"/>
      </w:pPr>
      <w:bookmarkStart w:id="33" w:name="bookmark10"/>
      <w:bookmarkStart w:id="34" w:name="_Toc452468695"/>
      <w:bookmarkEnd w:id="33"/>
      <w:r w:rsidRPr="004A5E26">
        <w:t xml:space="preserve"> </w:t>
      </w:r>
      <w:bookmarkStart w:id="35" w:name="_Toc514838162"/>
      <w:r w:rsidR="00EB3E40" w:rsidRPr="004A5E26">
        <w:t>Zahtjevi koji se odnose na s</w:t>
      </w:r>
      <w:r w:rsidR="00F82135" w:rsidRPr="004A5E26">
        <w:t xml:space="preserve">posobnost Prijavitelja, </w:t>
      </w:r>
      <w:r w:rsidR="00A0462B" w:rsidRPr="004A5E26">
        <w:t xml:space="preserve">učinkovito korištenje sredstava i </w:t>
      </w:r>
      <w:r w:rsidR="0047549C" w:rsidRPr="004A5E26">
        <w:t xml:space="preserve">održivost rezultata </w:t>
      </w:r>
      <w:bookmarkEnd w:id="34"/>
      <w:r w:rsidR="00EB3E40" w:rsidRPr="004A5E26">
        <w:t>projekta</w:t>
      </w:r>
      <w:bookmarkEnd w:id="35"/>
    </w:p>
    <w:p w:rsidR="00FD3679" w:rsidRPr="004A5E26" w:rsidRDefault="0036651A" w:rsidP="006B2EA2">
      <w:pPr>
        <w:pStyle w:val="NoSpacing"/>
        <w:jc w:val="both"/>
        <w:rPr>
          <w:rFonts w:ascii="Times New Roman" w:hAnsi="Times New Roman" w:cs="Times New Roman"/>
          <w:sz w:val="24"/>
          <w:szCs w:val="24"/>
        </w:rPr>
      </w:pPr>
      <w:r w:rsidRPr="0036651A">
        <w:rPr>
          <w:rFonts w:ascii="Times New Roman" w:hAnsi="Times New Roman" w:cs="Times New Roman"/>
          <w:b/>
          <w:sz w:val="24"/>
          <w:szCs w:val="24"/>
        </w:rPr>
        <w:t>A)</w:t>
      </w:r>
      <w:r w:rsidRPr="0036651A">
        <w:rPr>
          <w:rFonts w:ascii="Times New Roman" w:hAnsi="Times New Roman" w:cs="Times New Roman"/>
          <w:sz w:val="24"/>
          <w:szCs w:val="24"/>
        </w:rPr>
        <w:t xml:space="preserve"> Prijavitelj mora </w:t>
      </w:r>
      <w:r w:rsidRPr="0036651A">
        <w:rPr>
          <w:rFonts w:ascii="Times New Roman" w:hAnsi="Times New Roman" w:cs="Times New Roman"/>
          <w:b/>
          <w:sz w:val="24"/>
          <w:szCs w:val="24"/>
        </w:rPr>
        <w:t>provesti projekt pravovremeno i u skladu sa zahtjevima</w:t>
      </w:r>
      <w:r w:rsidRPr="0036651A">
        <w:rPr>
          <w:rFonts w:ascii="Times New Roman" w:hAnsi="Times New Roman" w:cs="Times New Roman"/>
          <w:sz w:val="24"/>
          <w:szCs w:val="24"/>
        </w:rPr>
        <w:t xml:space="preserve"> utvrđenima u ovim Uputama. Prijavitelj mora osigurati odgovarajuće kapacitete za provedbu projekta na način da ima projektni tim s odgovarajućim iskustvom u provedbi projekata. Ako u trenutku predaje projektnog prijedloga prijavitelj nema imenovan projektni tim, potrebno je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U svakom slučaju, odgovornosti članova projektnog tima za upravljanje i provedbu projekta moraju biti definirane i raspoređene.</w:t>
      </w:r>
      <w:r w:rsidR="00A0462B" w:rsidRPr="004A5E26">
        <w:rPr>
          <w:rFonts w:ascii="Times New Roman" w:hAnsi="Times New Roman" w:cs="Times New Roman"/>
          <w:sz w:val="24"/>
          <w:szCs w:val="24"/>
        </w:rPr>
        <w:t xml:space="preserve"> </w:t>
      </w:r>
    </w:p>
    <w:p w:rsidR="0047549C" w:rsidRPr="004A5E26" w:rsidRDefault="00A0462B" w:rsidP="006B2EA2">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Prijavitelj treba osigurati učinkovitu uporabu sredstava u skladu s načelima ekonomičnosti, učinkovitosti i djelotvornosti</w:t>
      </w:r>
      <w:r w:rsidR="006C2FEB" w:rsidRPr="006C2FEB">
        <w:rPr>
          <w:rFonts w:ascii="Times New Roman" w:eastAsiaTheme="minorHAnsi" w:hAnsi="Times New Roman"/>
        </w:rPr>
        <w:t xml:space="preserve"> </w:t>
      </w:r>
      <w:r w:rsidR="006C2FEB" w:rsidRPr="006C2FEB">
        <w:rPr>
          <w:rFonts w:ascii="Times New Roman" w:hAnsi="Times New Roman" w:cs="Times New Roman"/>
          <w:sz w:val="24"/>
          <w:szCs w:val="24"/>
        </w:rPr>
        <w:t>te održavanje opreme i druge imovine nabavljene tijekom projekta, sukladno uputama/preporukama proizvođača.</w:t>
      </w:r>
      <w:r w:rsidRPr="004A5E26">
        <w:rPr>
          <w:rFonts w:ascii="Times New Roman" w:hAnsi="Times New Roman" w:cs="Times New Roman"/>
          <w:sz w:val="24"/>
          <w:szCs w:val="24"/>
        </w:rPr>
        <w:t xml:space="preserve"> </w:t>
      </w:r>
    </w:p>
    <w:p w:rsidR="00D91A23" w:rsidRDefault="00D91A23" w:rsidP="0036651A">
      <w:pPr>
        <w:pStyle w:val="NoSpacing"/>
        <w:jc w:val="both"/>
        <w:rPr>
          <w:rFonts w:ascii="Times New Roman" w:hAnsi="Times New Roman" w:cs="Times New Roman"/>
          <w:sz w:val="24"/>
          <w:szCs w:val="24"/>
        </w:rPr>
      </w:pPr>
    </w:p>
    <w:p w:rsidR="0036651A" w:rsidRPr="0036651A" w:rsidRDefault="0036651A" w:rsidP="0036651A">
      <w:pPr>
        <w:pStyle w:val="NoSpacing"/>
        <w:jc w:val="both"/>
        <w:rPr>
          <w:rFonts w:ascii="Times New Roman" w:hAnsi="Times New Roman" w:cs="Times New Roman"/>
          <w:sz w:val="24"/>
          <w:szCs w:val="24"/>
        </w:rPr>
      </w:pPr>
      <w:r w:rsidRPr="0036651A">
        <w:rPr>
          <w:rFonts w:ascii="Times New Roman" w:hAnsi="Times New Roman" w:cs="Times New Roman"/>
          <w:b/>
          <w:sz w:val="24"/>
          <w:szCs w:val="24"/>
        </w:rPr>
        <w:t>B)</w:t>
      </w:r>
      <w:r w:rsidRPr="0036651A">
        <w:rPr>
          <w:rFonts w:ascii="Times New Roman" w:hAnsi="Times New Roman" w:cs="Times New Roman"/>
          <w:sz w:val="24"/>
          <w:szCs w:val="24"/>
        </w:rPr>
        <w:t xml:space="preserve"> Prijavitelj treba osigurati </w:t>
      </w:r>
      <w:r w:rsidRPr="0036651A">
        <w:rPr>
          <w:rFonts w:ascii="Times New Roman" w:hAnsi="Times New Roman" w:cs="Times New Roman"/>
          <w:b/>
          <w:sz w:val="24"/>
          <w:szCs w:val="24"/>
        </w:rPr>
        <w:t>učinkovitu uporabu sredstava</w:t>
      </w:r>
      <w:r w:rsidRPr="0036651A">
        <w:rPr>
          <w:rFonts w:ascii="Times New Roman" w:hAnsi="Times New Roman" w:cs="Times New Roman"/>
          <w:sz w:val="24"/>
          <w:szCs w:val="24"/>
        </w:rPr>
        <w:t xml:space="preserve"> u skladu s načelima ekonomičnosti, učinkovitosti i djelotvornosti. Prijavitelj mora imati stabilne i dostatne izvore financiranja.  </w:t>
      </w:r>
    </w:p>
    <w:p w:rsidR="0036651A" w:rsidRPr="0036651A" w:rsidRDefault="0036651A" w:rsidP="0036651A">
      <w:pPr>
        <w:pStyle w:val="NoSpacing"/>
        <w:jc w:val="both"/>
        <w:rPr>
          <w:rFonts w:ascii="Times New Roman" w:hAnsi="Times New Roman" w:cs="Times New Roman"/>
          <w:sz w:val="24"/>
          <w:szCs w:val="24"/>
        </w:rPr>
      </w:pPr>
      <w:r w:rsidRPr="0036651A">
        <w:rPr>
          <w:rFonts w:ascii="Times New Roman" w:hAnsi="Times New Roman" w:cs="Times New Roman"/>
          <w:sz w:val="24"/>
          <w:szCs w:val="24"/>
        </w:rPr>
        <w:t xml:space="preserve">Prijavitelj kroz projektni prijedlog mora objasniti iz kojih izvora će osigurati vlastito sufinanciranje. Prijavitelj mora osigurati financijski doprinos za korištenje potpore od </w:t>
      </w:r>
      <w:r w:rsidRPr="0036651A">
        <w:rPr>
          <w:rFonts w:ascii="Times New Roman" w:hAnsi="Times New Roman" w:cs="Times New Roman"/>
          <w:sz w:val="24"/>
          <w:szCs w:val="24"/>
          <w:u w:val="single"/>
        </w:rPr>
        <w:t xml:space="preserve">najmanje </w:t>
      </w:r>
      <w:r w:rsidR="000C267E">
        <w:rPr>
          <w:rFonts w:ascii="Times New Roman" w:hAnsi="Times New Roman" w:cs="Times New Roman"/>
          <w:sz w:val="24"/>
          <w:szCs w:val="24"/>
          <w:u w:val="single"/>
        </w:rPr>
        <w:t>1</w:t>
      </w:r>
      <w:r w:rsidRPr="0036651A">
        <w:rPr>
          <w:rFonts w:ascii="Times New Roman" w:hAnsi="Times New Roman" w:cs="Times New Roman"/>
          <w:sz w:val="24"/>
          <w:szCs w:val="24"/>
          <w:u w:val="single"/>
        </w:rPr>
        <w:t>5% prihvatljivih troškova iz vlastitih izvora ili vanjskim financiranjem, u obliku oslobođenom od bilo kakve potpore iz javnih izvora</w:t>
      </w:r>
      <w:r w:rsidRPr="0036651A">
        <w:rPr>
          <w:rFonts w:ascii="Times New Roman" w:hAnsi="Times New Roman" w:cs="Times New Roman"/>
          <w:sz w:val="24"/>
          <w:szCs w:val="24"/>
        </w:rPr>
        <w:t xml:space="preserve">, tj. ti izvori ne smiju sadržavati pomoć financiranu iz lokalnih, regionalnih ili nacionalnih izvora, kao niti izvora Zajednice (uvjet prihvatljivosti, </w:t>
      </w:r>
      <w:r w:rsidRPr="005F0110">
        <w:rPr>
          <w:rFonts w:ascii="Times New Roman" w:hAnsi="Times New Roman" w:cs="Times New Roman"/>
          <w:i/>
          <w:sz w:val="24"/>
          <w:szCs w:val="24"/>
        </w:rPr>
        <w:t>dokazuje se:</w:t>
      </w:r>
      <w:r w:rsidR="000C267E" w:rsidRPr="005F0110">
        <w:rPr>
          <w:rFonts w:ascii="Times New Roman" w:hAnsi="Times New Roman" w:cs="Times New Roman"/>
          <w:i/>
          <w:sz w:val="24"/>
          <w:szCs w:val="24"/>
        </w:rPr>
        <w:t xml:space="preserve"> Izjava o usklađenosti s UZP-om</w:t>
      </w:r>
      <w:r w:rsidR="00CC5560">
        <w:rPr>
          <w:rFonts w:ascii="Times New Roman" w:hAnsi="Times New Roman" w:cs="Times New Roman"/>
          <w:i/>
          <w:sz w:val="24"/>
          <w:szCs w:val="24"/>
        </w:rPr>
        <w:t xml:space="preserve">, </w:t>
      </w:r>
      <w:r w:rsidR="00CC5560" w:rsidRPr="00CC5560">
        <w:rPr>
          <w:rFonts w:ascii="Times New Roman" w:hAnsi="Times New Roman" w:cs="Times New Roman"/>
          <w:i/>
          <w:sz w:val="24"/>
          <w:szCs w:val="24"/>
        </w:rPr>
        <w:t>Obrazac 2. Poslovni plan</w:t>
      </w:r>
      <w:r w:rsidRPr="0036651A">
        <w:rPr>
          <w:rFonts w:ascii="Times New Roman" w:hAnsi="Times New Roman" w:cs="Times New Roman"/>
          <w:sz w:val="24"/>
          <w:szCs w:val="24"/>
        </w:rPr>
        <w:t>).</w:t>
      </w:r>
    </w:p>
    <w:p w:rsidR="0036651A" w:rsidRDefault="0036651A" w:rsidP="006B2EA2">
      <w:pPr>
        <w:pStyle w:val="NoSpacing"/>
        <w:jc w:val="both"/>
        <w:rPr>
          <w:rFonts w:ascii="Times New Roman" w:hAnsi="Times New Roman" w:cs="Times New Roman"/>
          <w:sz w:val="24"/>
          <w:szCs w:val="24"/>
        </w:rPr>
      </w:pPr>
    </w:p>
    <w:p w:rsidR="000F1853" w:rsidRPr="000F1853" w:rsidRDefault="000F1853" w:rsidP="000F1853">
      <w:pPr>
        <w:pStyle w:val="NoSpacing"/>
        <w:jc w:val="both"/>
        <w:rPr>
          <w:rFonts w:ascii="Times New Roman" w:hAnsi="Times New Roman" w:cs="Times New Roman"/>
          <w:sz w:val="24"/>
          <w:szCs w:val="24"/>
        </w:rPr>
      </w:pPr>
      <w:r w:rsidRPr="000F1853">
        <w:rPr>
          <w:rFonts w:ascii="Times New Roman" w:hAnsi="Times New Roman" w:cs="Times New Roman"/>
          <w:b/>
          <w:sz w:val="24"/>
          <w:szCs w:val="24"/>
        </w:rPr>
        <w:t>C)</w:t>
      </w:r>
      <w:r w:rsidRPr="000F1853">
        <w:rPr>
          <w:rFonts w:ascii="Times New Roman" w:hAnsi="Times New Roman" w:cs="Times New Roman"/>
          <w:sz w:val="24"/>
          <w:szCs w:val="24"/>
        </w:rPr>
        <w:t xml:space="preserve"> Prijavitelj mora osigurati </w:t>
      </w:r>
      <w:r w:rsidRPr="000F1853">
        <w:rPr>
          <w:rFonts w:ascii="Times New Roman" w:hAnsi="Times New Roman" w:cs="Times New Roman"/>
          <w:b/>
          <w:sz w:val="24"/>
          <w:szCs w:val="24"/>
        </w:rPr>
        <w:t>održivost projekta i projektnih rezultata</w:t>
      </w:r>
      <w:r w:rsidRPr="000F1853">
        <w:rPr>
          <w:rFonts w:ascii="Times New Roman" w:hAnsi="Times New Roman" w:cs="Times New Roman"/>
          <w:sz w:val="24"/>
          <w:szCs w:val="24"/>
        </w:rPr>
        <w:t xml:space="preserve">. Prijavitelj je obvezan osigurati trajnost Projekta, odnosno tijekom razdoblja od tri (3) godine od završnog plaćanja (korisniku) mora osigurati da rezultati Projekta ne podliježu sljedećim situacijama navedenima u članku 71. Uredbe (EU) br. 1303/2013: </w:t>
      </w:r>
    </w:p>
    <w:p w:rsidR="000F1853" w:rsidRPr="000F1853" w:rsidRDefault="000F1853" w:rsidP="00121146">
      <w:pPr>
        <w:pStyle w:val="NoSpacing"/>
        <w:numPr>
          <w:ilvl w:val="0"/>
          <w:numId w:val="36"/>
        </w:numPr>
        <w:jc w:val="both"/>
        <w:rPr>
          <w:rFonts w:ascii="Times New Roman" w:hAnsi="Times New Roman" w:cs="Times New Roman"/>
          <w:sz w:val="24"/>
          <w:szCs w:val="24"/>
        </w:rPr>
      </w:pPr>
      <w:r w:rsidRPr="000F1853">
        <w:rPr>
          <w:rFonts w:ascii="Times New Roman" w:hAnsi="Times New Roman" w:cs="Times New Roman"/>
          <w:sz w:val="24"/>
          <w:szCs w:val="24"/>
        </w:rPr>
        <w:t>prestanku ili premještanju proizvodne aktivnosti izvan regije ulaganja (na razini NUTS III);</w:t>
      </w:r>
    </w:p>
    <w:p w:rsidR="000F1853" w:rsidRPr="000F1853" w:rsidRDefault="000F1853" w:rsidP="00121146">
      <w:pPr>
        <w:pStyle w:val="NoSpacing"/>
        <w:numPr>
          <w:ilvl w:val="0"/>
          <w:numId w:val="36"/>
        </w:numPr>
        <w:jc w:val="both"/>
        <w:rPr>
          <w:rFonts w:ascii="Times New Roman" w:hAnsi="Times New Roman" w:cs="Times New Roman"/>
          <w:sz w:val="24"/>
          <w:szCs w:val="24"/>
        </w:rPr>
      </w:pPr>
      <w:r w:rsidRPr="000F1853">
        <w:rPr>
          <w:rFonts w:ascii="Times New Roman" w:hAnsi="Times New Roman" w:cs="Times New Roman"/>
          <w:sz w:val="24"/>
          <w:szCs w:val="24"/>
        </w:rPr>
        <w:t xml:space="preserve">promjeni vlasništva nad predmetom infrastrukture čime se trgovačkom društvu ili javnom tijelu daje neopravdana prednost; </w:t>
      </w:r>
    </w:p>
    <w:p w:rsidR="000F1853" w:rsidRPr="000F1853" w:rsidRDefault="000F1853" w:rsidP="00121146">
      <w:pPr>
        <w:pStyle w:val="NoSpacing"/>
        <w:numPr>
          <w:ilvl w:val="0"/>
          <w:numId w:val="36"/>
        </w:numPr>
        <w:jc w:val="both"/>
        <w:rPr>
          <w:rFonts w:ascii="Times New Roman" w:hAnsi="Times New Roman" w:cs="Times New Roman"/>
          <w:sz w:val="24"/>
          <w:szCs w:val="24"/>
        </w:rPr>
      </w:pPr>
      <w:r w:rsidRPr="000F1853">
        <w:rPr>
          <w:rFonts w:ascii="Times New Roman" w:hAnsi="Times New Roman" w:cs="Times New Roman"/>
          <w:sz w:val="24"/>
          <w:szCs w:val="24"/>
        </w:rPr>
        <w:t xml:space="preserve">značajnoj promjeni koja utječe na prirodu projekta, ciljeve ili provedbene uvjete i zbog koje bi se doveli u pitanje njegovi prvotni ciljevi. </w:t>
      </w:r>
    </w:p>
    <w:p w:rsidR="00D91A23" w:rsidRPr="004A5E26" w:rsidRDefault="00D91A23" w:rsidP="00D91A23">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mora osigurati održivost rezultata projekta nakon završetka provedbe sukladno točki </w:t>
      </w:r>
      <w:r w:rsidR="00D1759F" w:rsidRPr="004A5E26">
        <w:rPr>
          <w:rFonts w:ascii="Times New Roman" w:hAnsi="Times New Roman" w:cs="Times New Roman"/>
          <w:sz w:val="24"/>
          <w:szCs w:val="24"/>
        </w:rPr>
        <w:t xml:space="preserve">5. </w:t>
      </w:r>
      <w:r w:rsidRPr="004A5E26">
        <w:rPr>
          <w:rFonts w:ascii="Times New Roman" w:hAnsi="Times New Roman" w:cs="Times New Roman"/>
          <w:sz w:val="24"/>
          <w:szCs w:val="24"/>
        </w:rPr>
        <w:t>Uputa.</w:t>
      </w:r>
    </w:p>
    <w:p w:rsidR="00D91A23" w:rsidRDefault="00D91A23" w:rsidP="00D91A23">
      <w:pPr>
        <w:pStyle w:val="NoSpacing"/>
        <w:jc w:val="both"/>
        <w:rPr>
          <w:rFonts w:ascii="Times New Roman" w:hAnsi="Times New Roman" w:cs="Times New Roman"/>
          <w:sz w:val="24"/>
          <w:szCs w:val="24"/>
        </w:rPr>
      </w:pPr>
    </w:p>
    <w:p w:rsidR="000F1853" w:rsidRPr="000F1853" w:rsidRDefault="000F1853" w:rsidP="000F1853">
      <w:pPr>
        <w:pStyle w:val="NoSpacing"/>
        <w:jc w:val="both"/>
        <w:rPr>
          <w:rFonts w:ascii="Times New Roman" w:hAnsi="Times New Roman" w:cs="Times New Roman"/>
          <w:sz w:val="24"/>
          <w:szCs w:val="24"/>
        </w:rPr>
      </w:pPr>
      <w:r w:rsidRPr="000F1853">
        <w:rPr>
          <w:rFonts w:ascii="Times New Roman" w:hAnsi="Times New Roman" w:cs="Times New Roman"/>
          <w:b/>
          <w:sz w:val="24"/>
          <w:szCs w:val="24"/>
        </w:rPr>
        <w:t>D)</w:t>
      </w:r>
      <w:r w:rsidRPr="000F1853">
        <w:rPr>
          <w:rFonts w:ascii="Times New Roman" w:hAnsi="Times New Roman" w:cs="Times New Roman"/>
          <w:sz w:val="24"/>
          <w:szCs w:val="24"/>
        </w:rPr>
        <w:t xml:space="preserve"> Prijavitelj/korisnik tijekom razdoblja od </w:t>
      </w:r>
      <w:r w:rsidRPr="000F1853">
        <w:rPr>
          <w:rFonts w:ascii="Times New Roman" w:hAnsi="Times New Roman" w:cs="Times New Roman"/>
          <w:b/>
          <w:sz w:val="24"/>
          <w:szCs w:val="24"/>
        </w:rPr>
        <w:t>tri (3) godine od završnog plaćanja</w:t>
      </w:r>
      <w:r w:rsidRPr="000F1853">
        <w:rPr>
          <w:rFonts w:ascii="Times New Roman" w:hAnsi="Times New Roman" w:cs="Times New Roman"/>
          <w:sz w:val="24"/>
          <w:szCs w:val="24"/>
        </w:rPr>
        <w:t xml:space="preserve"> (korisniku) mora osigurati: </w:t>
      </w:r>
    </w:p>
    <w:p w:rsidR="000F1853" w:rsidRPr="000F1853" w:rsidRDefault="000F1853" w:rsidP="00121146">
      <w:pPr>
        <w:pStyle w:val="NoSpacing"/>
        <w:numPr>
          <w:ilvl w:val="0"/>
          <w:numId w:val="37"/>
        </w:numPr>
        <w:jc w:val="both"/>
        <w:rPr>
          <w:rFonts w:ascii="Times New Roman" w:hAnsi="Times New Roman" w:cs="Times New Roman"/>
          <w:sz w:val="24"/>
          <w:szCs w:val="24"/>
        </w:rPr>
      </w:pPr>
      <w:r w:rsidRPr="000F1853">
        <w:rPr>
          <w:rFonts w:ascii="Times New Roman" w:hAnsi="Times New Roman" w:cs="Times New Roman"/>
          <w:sz w:val="24"/>
          <w:szCs w:val="24"/>
        </w:rPr>
        <w:t>održavanje opreme i druge imovine nabavljene tijekom projekta, u sladu s uputama/preporukama proizvođača i</w:t>
      </w:r>
    </w:p>
    <w:p w:rsidR="000F1853" w:rsidRDefault="000F1853" w:rsidP="00121146">
      <w:pPr>
        <w:pStyle w:val="NoSpacing"/>
        <w:numPr>
          <w:ilvl w:val="0"/>
          <w:numId w:val="37"/>
        </w:numPr>
        <w:jc w:val="both"/>
        <w:rPr>
          <w:rFonts w:ascii="Times New Roman" w:hAnsi="Times New Roman" w:cs="Times New Roman"/>
          <w:sz w:val="24"/>
          <w:szCs w:val="24"/>
        </w:rPr>
      </w:pPr>
      <w:r w:rsidRPr="000F1853">
        <w:rPr>
          <w:rFonts w:ascii="Times New Roman" w:hAnsi="Times New Roman" w:cs="Times New Roman"/>
          <w:sz w:val="24"/>
          <w:szCs w:val="24"/>
        </w:rPr>
        <w:t xml:space="preserve">održivost aktivnosti i rezultata kako bi se osiguralo ostvarenje ciljanih pokazatelja utvrđenih u točki </w:t>
      </w:r>
      <w:hyperlink w:anchor="_Predmet,_svrha_i" w:history="1">
        <w:r w:rsidRPr="000F1853">
          <w:rPr>
            <w:rStyle w:val="Hyperlink"/>
            <w:rFonts w:ascii="Times New Roman" w:hAnsi="Times New Roman" w:cs="Times New Roman"/>
            <w:sz w:val="24"/>
            <w:szCs w:val="24"/>
          </w:rPr>
          <w:t>1.3.</w:t>
        </w:r>
      </w:hyperlink>
      <w:r w:rsidRPr="000F1853">
        <w:rPr>
          <w:rFonts w:ascii="Times New Roman" w:hAnsi="Times New Roman" w:cs="Times New Roman"/>
          <w:sz w:val="24"/>
          <w:szCs w:val="24"/>
        </w:rPr>
        <w:t xml:space="preserve"> Predmet, svrha i pokazatelji Poziva i </w:t>
      </w:r>
    </w:p>
    <w:p w:rsidR="000F1853" w:rsidRPr="000F1853" w:rsidRDefault="000F1853" w:rsidP="00121146">
      <w:pPr>
        <w:pStyle w:val="NoSpacing"/>
        <w:numPr>
          <w:ilvl w:val="0"/>
          <w:numId w:val="37"/>
        </w:numPr>
        <w:jc w:val="both"/>
        <w:rPr>
          <w:rFonts w:ascii="Times New Roman" w:hAnsi="Times New Roman" w:cs="Times New Roman"/>
          <w:sz w:val="24"/>
          <w:szCs w:val="24"/>
        </w:rPr>
      </w:pPr>
      <w:r w:rsidRPr="000F1853">
        <w:rPr>
          <w:rFonts w:ascii="Times New Roman" w:hAnsi="Times New Roman" w:cs="Times New Roman"/>
          <w:sz w:val="24"/>
          <w:szCs w:val="24"/>
        </w:rPr>
        <w:t>da ne dođe do bitne izmjene projektnih rezultata uslijed promjene prirode vlasništva dijela infrastrukture ili prestanka proizvodne aktivnosti.</w:t>
      </w:r>
    </w:p>
    <w:p w:rsidR="000F1853" w:rsidRPr="004A5E26" w:rsidRDefault="000F1853" w:rsidP="00D91A23">
      <w:pPr>
        <w:pStyle w:val="NoSpacing"/>
        <w:jc w:val="both"/>
        <w:rPr>
          <w:rFonts w:ascii="Times New Roman" w:hAnsi="Times New Roman" w:cs="Times New Roman"/>
          <w:sz w:val="24"/>
          <w:szCs w:val="24"/>
        </w:rPr>
      </w:pPr>
    </w:p>
    <w:p w:rsidR="00D91A23" w:rsidRPr="0068322E" w:rsidRDefault="00D91A23" w:rsidP="00D91A23">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Iznosi koji su u ime projekta nepropisno isplaćeni, vraćaju se u Državni proračun </w:t>
      </w:r>
      <w:r w:rsidR="00BA3FCC">
        <w:rPr>
          <w:rFonts w:ascii="Times New Roman" w:hAnsi="Times New Roman" w:cs="Times New Roman"/>
          <w:sz w:val="24"/>
          <w:szCs w:val="24"/>
        </w:rPr>
        <w:t xml:space="preserve">RH </w:t>
      </w:r>
      <w:r w:rsidRPr="004A5E26">
        <w:rPr>
          <w:rFonts w:ascii="Times New Roman" w:hAnsi="Times New Roman" w:cs="Times New Roman"/>
          <w:sz w:val="24"/>
          <w:szCs w:val="24"/>
        </w:rPr>
        <w:t xml:space="preserve">razmjerno razdoblju u kojemu ovi zahtjevi nisu bili ispunjeni, sukladno </w:t>
      </w:r>
      <w:r w:rsidR="00A42362" w:rsidRPr="0068322E">
        <w:rPr>
          <w:rFonts w:ascii="Times New Roman" w:hAnsi="Times New Roman" w:cs="Times New Roman"/>
          <w:i/>
          <w:iCs/>
          <w:sz w:val="24"/>
          <w:szCs w:val="24"/>
        </w:rPr>
        <w:t xml:space="preserve">Prilogu </w:t>
      </w:r>
      <w:r w:rsidR="008223C0" w:rsidRPr="0068322E">
        <w:rPr>
          <w:rFonts w:ascii="Times New Roman" w:hAnsi="Times New Roman" w:cs="Times New Roman"/>
          <w:i/>
          <w:iCs/>
          <w:sz w:val="24"/>
          <w:szCs w:val="24"/>
        </w:rPr>
        <w:t>12</w:t>
      </w:r>
      <w:r w:rsidR="00A42362" w:rsidRPr="0068322E">
        <w:rPr>
          <w:rFonts w:ascii="Times New Roman" w:hAnsi="Times New Roman" w:cs="Times New Roman"/>
          <w:i/>
          <w:iCs/>
          <w:sz w:val="24"/>
          <w:szCs w:val="24"/>
        </w:rPr>
        <w:t>. Pravila o financijskim korekcijama</w:t>
      </w:r>
      <w:r w:rsidRPr="0068322E">
        <w:rPr>
          <w:rFonts w:ascii="Times New Roman" w:hAnsi="Times New Roman" w:cs="Times New Roman"/>
          <w:sz w:val="24"/>
          <w:szCs w:val="24"/>
        </w:rPr>
        <w:t>.</w:t>
      </w:r>
    </w:p>
    <w:p w:rsidR="00A84AA4" w:rsidRPr="0068322E" w:rsidRDefault="00A84AA4" w:rsidP="001B419D">
      <w:pPr>
        <w:pStyle w:val="NoSpacing"/>
        <w:jc w:val="both"/>
        <w:rPr>
          <w:rFonts w:ascii="Times New Roman" w:hAnsi="Times New Roman" w:cs="Times New Roman"/>
          <w:sz w:val="24"/>
          <w:szCs w:val="24"/>
        </w:rPr>
      </w:pPr>
    </w:p>
    <w:p w:rsidR="001B419D" w:rsidRPr="004A5E26" w:rsidRDefault="001B419D" w:rsidP="001B419D">
      <w:pPr>
        <w:pStyle w:val="NoSpacing"/>
        <w:jc w:val="both"/>
        <w:rPr>
          <w:rFonts w:ascii="Times New Roman" w:hAnsi="Times New Roman" w:cs="Times New Roman"/>
          <w:sz w:val="24"/>
          <w:szCs w:val="24"/>
        </w:rPr>
      </w:pPr>
      <w:r w:rsidRPr="0068322E">
        <w:rPr>
          <w:rFonts w:ascii="Times New Roman" w:hAnsi="Times New Roman" w:cs="Times New Roman"/>
          <w:sz w:val="24"/>
          <w:szCs w:val="24"/>
        </w:rPr>
        <w:t xml:space="preserve">Nepridržavanje zahtjeva koji se odnose na sposobnost prijavitelja, učinkovito korištenje sredstava i zahtjeva povezanih s trajnošću, smatrat će se kršenjem odredbi Poziva i obveza iz </w:t>
      </w:r>
      <w:r w:rsidR="00CF2795" w:rsidRPr="0068322E">
        <w:rPr>
          <w:rFonts w:ascii="Times New Roman" w:hAnsi="Times New Roman" w:cs="Times New Roman"/>
          <w:sz w:val="24"/>
          <w:szCs w:val="24"/>
        </w:rPr>
        <w:t>Ugovora</w:t>
      </w:r>
      <w:r w:rsidRPr="0068322E">
        <w:rPr>
          <w:rFonts w:ascii="Times New Roman" w:hAnsi="Times New Roman" w:cs="Times New Roman"/>
          <w:sz w:val="24"/>
          <w:szCs w:val="24"/>
        </w:rPr>
        <w:t xml:space="preserve"> te je moguće od korisnika zatražiti povrat sredstava</w:t>
      </w:r>
      <w:r w:rsidR="00034857" w:rsidRPr="0068322E">
        <w:rPr>
          <w:rFonts w:ascii="Times New Roman" w:hAnsi="Times New Roman" w:cs="Times New Roman"/>
          <w:sz w:val="24"/>
          <w:szCs w:val="24"/>
        </w:rPr>
        <w:t xml:space="preserve"> sukladno </w:t>
      </w:r>
      <w:r w:rsidR="00BA3FCC" w:rsidRPr="0068322E">
        <w:rPr>
          <w:rFonts w:ascii="Times New Roman" w:hAnsi="Times New Roman" w:cs="Times New Roman"/>
          <w:i/>
          <w:iCs/>
          <w:sz w:val="24"/>
          <w:szCs w:val="24"/>
        </w:rPr>
        <w:t xml:space="preserve">Prilogu </w:t>
      </w:r>
      <w:r w:rsidR="008223C0" w:rsidRPr="0068322E">
        <w:rPr>
          <w:rFonts w:ascii="Times New Roman" w:hAnsi="Times New Roman" w:cs="Times New Roman"/>
          <w:i/>
          <w:iCs/>
          <w:sz w:val="24"/>
          <w:szCs w:val="24"/>
        </w:rPr>
        <w:t>12</w:t>
      </w:r>
      <w:r w:rsidR="00BA3FCC" w:rsidRPr="0068322E">
        <w:rPr>
          <w:rFonts w:ascii="Times New Roman" w:hAnsi="Times New Roman" w:cs="Times New Roman"/>
          <w:i/>
          <w:iCs/>
          <w:sz w:val="24"/>
          <w:szCs w:val="24"/>
        </w:rPr>
        <w:t>. Pravila o financijskim korekcijama</w:t>
      </w:r>
      <w:r w:rsidRPr="0068322E">
        <w:rPr>
          <w:rFonts w:ascii="Times New Roman" w:hAnsi="Times New Roman" w:cs="Times New Roman"/>
          <w:sz w:val="24"/>
          <w:szCs w:val="24"/>
        </w:rPr>
        <w:t>.</w:t>
      </w:r>
    </w:p>
    <w:p w:rsidR="001B419D" w:rsidRDefault="001B419D" w:rsidP="00D46711">
      <w:pPr>
        <w:pStyle w:val="NoSpacing"/>
        <w:jc w:val="both"/>
        <w:rPr>
          <w:rFonts w:ascii="Times New Roman" w:hAnsi="Times New Roman" w:cs="Times New Roman"/>
          <w:sz w:val="24"/>
          <w:szCs w:val="24"/>
        </w:rPr>
      </w:pPr>
    </w:p>
    <w:p w:rsidR="00E11CF6" w:rsidRPr="004A5E26" w:rsidRDefault="00044484" w:rsidP="00CC4460">
      <w:pPr>
        <w:pStyle w:val="Heading2"/>
      </w:pPr>
      <w:bookmarkStart w:id="36" w:name="bookmark14"/>
      <w:bookmarkStart w:id="37" w:name="_Toc452468697"/>
      <w:bookmarkEnd w:id="36"/>
      <w:r w:rsidRPr="004A5E26">
        <w:t xml:space="preserve"> </w:t>
      </w:r>
      <w:bookmarkStart w:id="38" w:name="_Toc514838163"/>
      <w:r w:rsidR="00185021" w:rsidRPr="004A5E26">
        <w:t>Prihvatljivost projekta</w:t>
      </w:r>
      <w:bookmarkEnd w:id="37"/>
      <w:bookmarkEnd w:id="38"/>
    </w:p>
    <w:p w:rsidR="000369F5" w:rsidRPr="002B7123" w:rsidRDefault="002B7123" w:rsidP="007A740A">
      <w:pPr>
        <w:pStyle w:val="NoSpacing"/>
        <w:jc w:val="both"/>
        <w:rPr>
          <w:rFonts w:ascii="Times New Roman" w:hAnsi="Times New Roman" w:cs="Times New Roman"/>
          <w:color w:val="1A616F" w:themeColor="accent1" w:themeShade="80"/>
          <w:sz w:val="24"/>
          <w:szCs w:val="24"/>
        </w:rPr>
      </w:pPr>
      <w:r w:rsidRPr="002B7123">
        <w:rPr>
          <w:rFonts w:ascii="Times New Roman" w:hAnsi="Times New Roman" w:cs="Times New Roman"/>
          <w:b/>
          <w:bCs/>
          <w:i/>
          <w:iCs/>
          <w:color w:val="1A616F" w:themeColor="accent1" w:themeShade="80"/>
          <w:sz w:val="24"/>
          <w:szCs w:val="24"/>
        </w:rPr>
        <w:t xml:space="preserve">Napomena: </w:t>
      </w:r>
      <w:r w:rsidRPr="002B7123">
        <w:rPr>
          <w:rFonts w:ascii="Times New Roman" w:hAnsi="Times New Roman" w:cs="Times New Roman"/>
          <w:i/>
          <w:iCs/>
          <w:color w:val="1A616F" w:themeColor="accent1" w:themeShade="80"/>
          <w:sz w:val="24"/>
          <w:szCs w:val="24"/>
        </w:rPr>
        <w:t xml:space="preserve">Kriteriji prihvatljivosti projekta (navedeni niže) provjeravaju se tijekom odgovarajuće faze postupka dodjele (kako je opisano u točki </w:t>
      </w:r>
      <w:r w:rsidRPr="002B7123">
        <w:rPr>
          <w:rFonts w:ascii="Times New Roman" w:hAnsi="Times New Roman" w:cs="Times New Roman"/>
          <w:color w:val="1A616F" w:themeColor="accent1" w:themeShade="80"/>
          <w:sz w:val="24"/>
          <w:szCs w:val="24"/>
        </w:rPr>
        <w:t>4.1.</w:t>
      </w:r>
      <w:r w:rsidRPr="002B7123">
        <w:rPr>
          <w:rFonts w:ascii="Times New Roman" w:hAnsi="Times New Roman" w:cs="Times New Roman"/>
          <w:i/>
          <w:iCs/>
          <w:color w:val="1A616F" w:themeColor="accent1" w:themeShade="80"/>
          <w:sz w:val="24"/>
          <w:szCs w:val="24"/>
        </w:rPr>
        <w:t xml:space="preserve"> ovih Uputa).</w:t>
      </w:r>
    </w:p>
    <w:p w:rsidR="00A84AA4" w:rsidRPr="004A5E26" w:rsidRDefault="00A84AA4" w:rsidP="007F6331">
      <w:pPr>
        <w:pStyle w:val="NoSpacing"/>
        <w:jc w:val="both"/>
        <w:rPr>
          <w:rFonts w:ascii="Times New Roman" w:hAnsi="Times New Roman" w:cs="Times New Roman"/>
          <w:sz w:val="24"/>
          <w:szCs w:val="24"/>
        </w:rPr>
      </w:pPr>
    </w:p>
    <w:p w:rsidR="00E11CF6" w:rsidRPr="004A5E26" w:rsidRDefault="00185021" w:rsidP="007F6331">
      <w:pPr>
        <w:pStyle w:val="NoSpacing"/>
        <w:jc w:val="both"/>
        <w:rPr>
          <w:rFonts w:ascii="Times New Roman" w:hAnsi="Times New Roman" w:cs="Times New Roman"/>
          <w:sz w:val="24"/>
          <w:szCs w:val="24"/>
        </w:rPr>
      </w:pPr>
      <w:r w:rsidRPr="004A5E26">
        <w:rPr>
          <w:rFonts w:ascii="Times New Roman" w:hAnsi="Times New Roman" w:cs="Times New Roman"/>
          <w:sz w:val="24"/>
          <w:szCs w:val="24"/>
        </w:rPr>
        <w:t>Kako bi bio prihvatljiv, projektni prijedlog mora udovoljavati svim utvrđenim kriterijima prihvatljivosti</w:t>
      </w:r>
      <w:r w:rsidR="0095265C" w:rsidRPr="004A5E26">
        <w:rPr>
          <w:rFonts w:ascii="Times New Roman" w:hAnsi="Times New Roman" w:cs="Times New Roman"/>
          <w:sz w:val="24"/>
          <w:szCs w:val="24"/>
        </w:rPr>
        <w:t xml:space="preserve"> kako slijede:</w:t>
      </w:r>
    </w:p>
    <w:p w:rsidR="007F6331" w:rsidRPr="004A5E26" w:rsidRDefault="007F6331" w:rsidP="007F6331">
      <w:pPr>
        <w:pStyle w:val="NoSpacing"/>
        <w:jc w:val="both"/>
        <w:rPr>
          <w:rFonts w:ascii="Times New Roman" w:hAnsi="Times New Roman" w:cs="Times New Roman"/>
          <w:sz w:val="24"/>
          <w:szCs w:val="24"/>
        </w:rPr>
      </w:pPr>
    </w:p>
    <w:p w:rsidR="00FA63BB" w:rsidRPr="004A5E26" w:rsidRDefault="00BE593A" w:rsidP="00F01EA9">
      <w:pPr>
        <w:pStyle w:val="bullets"/>
        <w:jc w:val="both"/>
        <w:rPr>
          <w:rFonts w:ascii="Times New Roman" w:hAnsi="Times New Roman" w:cs="Times New Roman"/>
          <w:sz w:val="24"/>
          <w:szCs w:val="24"/>
          <w:lang w:val="hr-HR"/>
        </w:rPr>
      </w:pPr>
      <w:r w:rsidRPr="6AD55F01">
        <w:rPr>
          <w:rFonts w:ascii="Times New Roman" w:eastAsiaTheme="minorEastAsia" w:hAnsi="Times New Roman" w:cs="Times New Roman"/>
          <w:color w:val="000000"/>
          <w:sz w:val="24"/>
          <w:szCs w:val="24"/>
          <w:shd w:val="clear" w:color="auto" w:fill="FFFFFF"/>
          <w:lang w:val="hr-HR"/>
        </w:rPr>
        <w:t xml:space="preserve">Projekt je u skladu sa </w:t>
      </w:r>
      <w:r w:rsidR="00A63DE4" w:rsidRPr="6AD55F01">
        <w:rPr>
          <w:rFonts w:ascii="Times New Roman" w:eastAsiaTheme="minorEastAsia" w:hAnsi="Times New Roman" w:cs="Times New Roman"/>
          <w:color w:val="000000"/>
          <w:sz w:val="24"/>
          <w:szCs w:val="24"/>
          <w:shd w:val="clear" w:color="auto" w:fill="FFFFFF"/>
          <w:lang w:val="hr-HR"/>
        </w:rPr>
        <w:t>PO</w:t>
      </w:r>
      <w:r w:rsidRPr="6AD55F01">
        <w:rPr>
          <w:rFonts w:ascii="Times New Roman" w:eastAsiaTheme="minorEastAsia" w:hAnsi="Times New Roman" w:cs="Times New Roman"/>
          <w:color w:val="000000"/>
          <w:sz w:val="24"/>
          <w:szCs w:val="24"/>
          <w:shd w:val="clear" w:color="auto" w:fill="FFFFFF"/>
          <w:lang w:val="hr-HR"/>
        </w:rPr>
        <w:t xml:space="preserve"> 3 Poslovna konkurentnost, Investicijskog prioriteta</w:t>
      </w:r>
      <w:r w:rsidR="00D91A23" w:rsidRPr="00AC6785">
        <w:rPr>
          <w:rFonts w:ascii="Times New Roman" w:hAnsi="Times New Roman" w:cs="Times New Roman"/>
          <w:sz w:val="24"/>
          <w:szCs w:val="24"/>
          <w:lang w:val="hr-HR"/>
        </w:rPr>
        <w:t xml:space="preserve"> 3d „Potpora stvaranju kapaciteta MSP-a za uključivanje u proces rasta na regionalnim, nacionalnim i međunarodnim tržištima i inovacijskim procesima“, specifičnog cilja 3d2 „Poboljšana inovativnost malih i srednjih poduzetnika“ </w:t>
      </w:r>
      <w:r w:rsidR="00D91A23" w:rsidRPr="004A5E26">
        <w:rPr>
          <w:rFonts w:ascii="Times New Roman" w:hAnsi="Times New Roman" w:cs="Times New Roman"/>
          <w:sz w:val="24"/>
          <w:szCs w:val="24"/>
          <w:lang w:val="hr-HR"/>
        </w:rPr>
        <w:t>OPKK-a, financiranog sredstvima ESI fondova</w:t>
      </w:r>
      <w:r w:rsidR="00A84AA4" w:rsidRPr="004A5E26">
        <w:rPr>
          <w:rFonts w:ascii="Times New Roman" w:hAnsi="Times New Roman" w:cs="Times New Roman"/>
          <w:sz w:val="24"/>
          <w:szCs w:val="24"/>
          <w:lang w:val="hr-HR"/>
        </w:rPr>
        <w:t xml:space="preserve"> </w:t>
      </w:r>
      <w:r w:rsidR="00FA63BB" w:rsidRPr="004A5E26">
        <w:rPr>
          <w:rFonts w:ascii="Times New Roman" w:hAnsi="Times New Roman" w:cs="Times New Roman"/>
          <w:sz w:val="24"/>
          <w:szCs w:val="24"/>
          <w:lang w:val="hr-HR"/>
        </w:rPr>
        <w:t xml:space="preserve">te, slijedom toga, odgovara </w:t>
      </w:r>
      <w:r w:rsidR="00FE5E13" w:rsidRPr="004A5E26">
        <w:rPr>
          <w:rFonts w:ascii="Times New Roman" w:hAnsi="Times New Roman" w:cs="Times New Roman"/>
          <w:sz w:val="24"/>
          <w:szCs w:val="24"/>
          <w:lang w:val="hr-HR"/>
        </w:rPr>
        <w:t xml:space="preserve">predmetu i svrsi </w:t>
      </w:r>
      <w:r w:rsidR="00FA63BB" w:rsidRPr="004A5E26">
        <w:rPr>
          <w:rFonts w:ascii="Times New Roman" w:hAnsi="Times New Roman" w:cs="Times New Roman"/>
          <w:sz w:val="24"/>
          <w:szCs w:val="24"/>
          <w:lang w:val="hr-HR"/>
        </w:rPr>
        <w:t xml:space="preserve">ovog Poziva (točka </w:t>
      </w:r>
      <w:r w:rsidR="0082589E" w:rsidRPr="004A5E26">
        <w:rPr>
          <w:rFonts w:ascii="Times New Roman" w:hAnsi="Times New Roman" w:cs="Times New Roman"/>
          <w:sz w:val="24"/>
          <w:szCs w:val="24"/>
          <w:lang w:val="hr-HR"/>
        </w:rPr>
        <w:t xml:space="preserve">1.3. </w:t>
      </w:r>
      <w:r w:rsidR="00FA63BB" w:rsidRPr="004A5E26">
        <w:rPr>
          <w:rFonts w:ascii="Times New Roman" w:hAnsi="Times New Roman" w:cs="Times New Roman"/>
          <w:sz w:val="24"/>
          <w:szCs w:val="24"/>
          <w:lang w:val="hr-HR"/>
        </w:rPr>
        <w:t>Uputa);</w:t>
      </w:r>
      <w:r w:rsidR="000369F5" w:rsidRPr="004A5E26">
        <w:rPr>
          <w:rFonts w:ascii="Times New Roman" w:hAnsi="Times New Roman" w:cs="Times New Roman"/>
          <w:sz w:val="24"/>
          <w:szCs w:val="24"/>
          <w:lang w:val="hr-HR"/>
        </w:rPr>
        <w:t xml:space="preserve"> </w:t>
      </w:r>
      <w:r w:rsidR="000369F5" w:rsidRPr="00AC6785">
        <w:rPr>
          <w:rFonts w:ascii="Times New Roman" w:hAnsi="Times New Roman" w:cs="Times New Roman"/>
          <w:i/>
          <w:iCs/>
          <w:sz w:val="24"/>
          <w:szCs w:val="24"/>
          <w:lang w:val="hr-HR"/>
        </w:rPr>
        <w:t xml:space="preserve">dokazuje se </w:t>
      </w:r>
      <w:r w:rsidR="0082589E" w:rsidRPr="00AC6785">
        <w:rPr>
          <w:rFonts w:ascii="Times New Roman" w:hAnsi="Times New Roman" w:cs="Times New Roman"/>
          <w:i/>
          <w:iCs/>
          <w:sz w:val="24"/>
          <w:szCs w:val="24"/>
          <w:lang w:val="hr-HR"/>
        </w:rPr>
        <w:t>Prijavnim obrascem (Obrazac 1)</w:t>
      </w:r>
      <w:r w:rsidR="0082589E" w:rsidRPr="004A5E26">
        <w:rPr>
          <w:rFonts w:ascii="Times New Roman" w:hAnsi="Times New Roman" w:cs="Times New Roman"/>
          <w:sz w:val="24"/>
          <w:szCs w:val="24"/>
          <w:lang w:val="hr-HR"/>
        </w:rPr>
        <w:t xml:space="preserve"> </w:t>
      </w:r>
    </w:p>
    <w:p w:rsidR="007F719A" w:rsidRPr="00EE2954" w:rsidRDefault="00185021" w:rsidP="00F01EA9">
      <w:pPr>
        <w:pStyle w:val="bullets"/>
        <w:spacing w:line="276" w:lineRule="auto"/>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Aktivnosti projekta su u skladu s prihvatljivim aktivnostima u sklopu ovog Poziva</w:t>
      </w:r>
      <w:r w:rsidR="00DC49B6" w:rsidRPr="004A5E26">
        <w:rPr>
          <w:rFonts w:ascii="Times New Roman" w:hAnsi="Times New Roman" w:cs="Times New Roman"/>
          <w:sz w:val="24"/>
          <w:szCs w:val="24"/>
          <w:lang w:val="hr-HR"/>
        </w:rPr>
        <w:t xml:space="preserve"> (točka </w:t>
      </w:r>
      <w:r w:rsidR="0082589E" w:rsidRPr="004A5E26">
        <w:rPr>
          <w:rFonts w:ascii="Times New Roman" w:hAnsi="Times New Roman" w:cs="Times New Roman"/>
          <w:sz w:val="24"/>
          <w:szCs w:val="24"/>
          <w:lang w:val="hr-HR"/>
        </w:rPr>
        <w:t>2.8.</w:t>
      </w:r>
      <w:r w:rsidR="00CF7B30">
        <w:rPr>
          <w:rFonts w:ascii="Times New Roman" w:hAnsi="Times New Roman" w:cs="Times New Roman"/>
          <w:sz w:val="24"/>
          <w:szCs w:val="24"/>
          <w:lang w:val="hr-HR"/>
        </w:rPr>
        <w:t xml:space="preserve"> </w:t>
      </w:r>
      <w:r w:rsidR="00DC49B6" w:rsidRPr="004A5E26">
        <w:rPr>
          <w:rFonts w:ascii="Times New Roman" w:hAnsi="Times New Roman" w:cs="Times New Roman"/>
          <w:sz w:val="24"/>
          <w:szCs w:val="24"/>
          <w:lang w:val="hr-HR"/>
        </w:rPr>
        <w:t>Uputa);</w:t>
      </w:r>
      <w:r w:rsidR="000369F5" w:rsidRPr="004A5E26">
        <w:rPr>
          <w:rFonts w:ascii="Times New Roman" w:hAnsi="Times New Roman" w:cs="Times New Roman"/>
          <w:sz w:val="24"/>
          <w:szCs w:val="24"/>
          <w:lang w:val="hr-HR"/>
        </w:rPr>
        <w:t xml:space="preserve"> </w:t>
      </w:r>
      <w:r w:rsidR="000369F5" w:rsidRPr="00AC6785">
        <w:rPr>
          <w:rFonts w:ascii="Times New Roman" w:hAnsi="Times New Roman" w:cs="Times New Roman"/>
          <w:i/>
          <w:iCs/>
          <w:sz w:val="24"/>
          <w:szCs w:val="24"/>
          <w:lang w:val="hr-HR"/>
        </w:rPr>
        <w:t xml:space="preserve">dokazuje se </w:t>
      </w:r>
      <w:r w:rsidR="0082589E" w:rsidRPr="00AC6785">
        <w:rPr>
          <w:rFonts w:ascii="Times New Roman" w:hAnsi="Times New Roman" w:cs="Times New Roman"/>
          <w:i/>
          <w:iCs/>
          <w:sz w:val="24"/>
          <w:szCs w:val="24"/>
          <w:lang w:val="hr-HR"/>
        </w:rPr>
        <w:t xml:space="preserve">Prijavnim obrascem (Obrazac 1) </w:t>
      </w:r>
    </w:p>
    <w:p w:rsidR="00FD2353" w:rsidRPr="004966E3" w:rsidRDefault="00C769D4" w:rsidP="00F01EA9">
      <w:pPr>
        <w:pStyle w:val="bullets"/>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Pr="004A5E26">
        <w:rPr>
          <w:rFonts w:ascii="Times New Roman" w:hAnsi="Times New Roman" w:cs="Times New Roman"/>
          <w:sz w:val="24"/>
          <w:szCs w:val="24"/>
          <w:lang w:val="hr-HR"/>
        </w:rPr>
        <w:t xml:space="preserve">rojektne </w:t>
      </w:r>
      <w:r w:rsidR="00FD2353" w:rsidRPr="004A5E26">
        <w:rPr>
          <w:rFonts w:ascii="Times New Roman" w:hAnsi="Times New Roman" w:cs="Times New Roman"/>
          <w:sz w:val="24"/>
          <w:szCs w:val="24"/>
          <w:lang w:val="hr-HR"/>
        </w:rPr>
        <w:t xml:space="preserve">aktivnosti moraju se odvijati u prihvatljivom sektoru sukladno točki </w:t>
      </w:r>
      <w:hyperlink w:anchor="_Kriteriji_za_isključenje" w:history="1">
        <w:r w:rsidR="00FD2353" w:rsidRPr="004A5E26">
          <w:rPr>
            <w:rFonts w:ascii="Times New Roman" w:hAnsi="Times New Roman" w:cs="Times New Roman"/>
            <w:sz w:val="24"/>
            <w:szCs w:val="24"/>
            <w:lang w:val="hr-HR"/>
          </w:rPr>
          <w:t>2.4</w:t>
        </w:r>
      </w:hyperlink>
      <w:r w:rsidR="00FD2353" w:rsidRPr="004A5E26">
        <w:rPr>
          <w:rFonts w:ascii="Times New Roman" w:hAnsi="Times New Roman" w:cs="Times New Roman"/>
          <w:sz w:val="24"/>
          <w:szCs w:val="24"/>
          <w:lang w:val="hr-HR"/>
        </w:rPr>
        <w:t xml:space="preserve">. ovih Uputa; </w:t>
      </w:r>
      <w:r w:rsidR="00A42362" w:rsidRPr="00AC6785">
        <w:rPr>
          <w:rFonts w:ascii="Times New Roman" w:hAnsi="Times New Roman" w:cs="Times New Roman"/>
          <w:i/>
          <w:iCs/>
          <w:sz w:val="24"/>
          <w:szCs w:val="24"/>
          <w:lang w:val="hr-HR"/>
        </w:rPr>
        <w:t xml:space="preserve">dokazuje se Izjavom (Obrazac </w:t>
      </w:r>
      <w:r w:rsidR="002F4A57">
        <w:rPr>
          <w:rFonts w:ascii="Times New Roman" w:hAnsi="Times New Roman" w:cs="Times New Roman"/>
          <w:i/>
          <w:iCs/>
          <w:sz w:val="24"/>
          <w:szCs w:val="24"/>
          <w:lang w:val="hr-HR"/>
        </w:rPr>
        <w:t>3</w:t>
      </w:r>
      <w:r w:rsidR="00A42362" w:rsidRPr="00AC6785">
        <w:rPr>
          <w:rFonts w:ascii="Times New Roman" w:hAnsi="Times New Roman" w:cs="Times New Roman"/>
          <w:i/>
          <w:iCs/>
          <w:sz w:val="24"/>
          <w:szCs w:val="24"/>
          <w:lang w:val="hr-HR"/>
        </w:rPr>
        <w:t>)</w:t>
      </w:r>
    </w:p>
    <w:p w:rsidR="004966E3" w:rsidRPr="00B63D20" w:rsidRDefault="004966E3" w:rsidP="00F01EA9">
      <w:pPr>
        <w:pStyle w:val="bullets"/>
        <w:jc w:val="both"/>
        <w:rPr>
          <w:rFonts w:ascii="Times New Roman" w:hAnsi="Times New Roman" w:cs="Times New Roman"/>
          <w:sz w:val="24"/>
          <w:szCs w:val="24"/>
          <w:lang w:val="hr-HR"/>
        </w:rPr>
      </w:pPr>
      <w:r w:rsidRPr="004966E3">
        <w:rPr>
          <w:rFonts w:ascii="Times New Roman" w:hAnsi="Times New Roman" w:cs="Times New Roman"/>
          <w:sz w:val="24"/>
          <w:szCs w:val="24"/>
          <w:lang w:val="hr-HR"/>
        </w:rPr>
        <w:t xml:space="preserve">Ciljevi projekta odgovaraju predmetu, namjeni i ciljevima poziva (točka </w:t>
      </w:r>
      <w:r>
        <w:rPr>
          <w:rFonts w:ascii="Times New Roman" w:hAnsi="Times New Roman" w:cs="Times New Roman"/>
          <w:sz w:val="24"/>
          <w:szCs w:val="24"/>
          <w:lang w:val="hr-HR"/>
        </w:rPr>
        <w:t>1</w:t>
      </w:r>
      <w:r w:rsidRPr="004966E3">
        <w:rPr>
          <w:rFonts w:ascii="Times New Roman" w:hAnsi="Times New Roman" w:cs="Times New Roman"/>
          <w:sz w:val="24"/>
          <w:szCs w:val="24"/>
          <w:lang w:val="hr-HR"/>
        </w:rPr>
        <w:t>.</w:t>
      </w:r>
      <w:r>
        <w:rPr>
          <w:rFonts w:ascii="Times New Roman" w:hAnsi="Times New Roman" w:cs="Times New Roman"/>
          <w:sz w:val="24"/>
          <w:szCs w:val="24"/>
          <w:lang w:val="hr-HR"/>
        </w:rPr>
        <w:t>3</w:t>
      </w:r>
      <w:r w:rsidRPr="004966E3">
        <w:rPr>
          <w:rFonts w:ascii="Times New Roman" w:hAnsi="Times New Roman" w:cs="Times New Roman"/>
          <w:sz w:val="24"/>
          <w:szCs w:val="24"/>
          <w:lang w:val="hr-HR"/>
        </w:rPr>
        <w:t xml:space="preserve">. Uputa); </w:t>
      </w:r>
      <w:r w:rsidRPr="004966E3">
        <w:rPr>
          <w:rFonts w:ascii="Times New Roman" w:hAnsi="Times New Roman" w:cs="Times New Roman"/>
          <w:i/>
          <w:iCs/>
          <w:sz w:val="24"/>
          <w:szCs w:val="24"/>
          <w:lang w:val="hr-HR"/>
        </w:rPr>
        <w:t>dokazuje se Prijavnim obrascem (Obrazac 1)</w:t>
      </w:r>
    </w:p>
    <w:p w:rsidR="00B63D20" w:rsidRPr="004966E3" w:rsidRDefault="00B63D20" w:rsidP="00F01EA9">
      <w:pPr>
        <w:pStyle w:val="bullets"/>
        <w:jc w:val="both"/>
        <w:rPr>
          <w:rFonts w:ascii="Times New Roman" w:hAnsi="Times New Roman" w:cs="Times New Roman"/>
          <w:sz w:val="24"/>
          <w:szCs w:val="24"/>
          <w:lang w:val="hr-HR"/>
        </w:rPr>
      </w:pPr>
      <w:r>
        <w:rPr>
          <w:rFonts w:ascii="Times New Roman" w:hAnsi="Times New Roman" w:cs="Times New Roman"/>
          <w:sz w:val="24"/>
          <w:szCs w:val="24"/>
          <w:lang w:val="hr-HR"/>
        </w:rPr>
        <w:t>R</w:t>
      </w:r>
      <w:r w:rsidRPr="00B63D20">
        <w:rPr>
          <w:rFonts w:ascii="Times New Roman" w:hAnsi="Times New Roman" w:cs="Times New Roman"/>
          <w:sz w:val="24"/>
          <w:szCs w:val="24"/>
          <w:lang w:val="hr-HR"/>
        </w:rPr>
        <w:t>ezultati projekta moraju imati ekonomski i društveni učinak u Republici Hrvatskoj</w:t>
      </w:r>
      <w:r>
        <w:rPr>
          <w:rFonts w:ascii="Times New Roman" w:hAnsi="Times New Roman" w:cs="Times New Roman"/>
          <w:sz w:val="24"/>
          <w:szCs w:val="24"/>
          <w:lang w:val="hr-HR"/>
        </w:rPr>
        <w:t xml:space="preserve">; </w:t>
      </w:r>
      <w:r w:rsidRPr="00B63D20">
        <w:rPr>
          <w:rFonts w:ascii="Times New Roman" w:hAnsi="Times New Roman" w:cs="Times New Roman"/>
          <w:i/>
          <w:iCs/>
          <w:sz w:val="24"/>
          <w:szCs w:val="24"/>
          <w:lang w:val="hr-HR"/>
        </w:rPr>
        <w:t>provjerava se u provedbi</w:t>
      </w:r>
    </w:p>
    <w:p w:rsidR="007F719A" w:rsidRPr="00EE2954" w:rsidRDefault="00A203A7" w:rsidP="00F01EA9">
      <w:pPr>
        <w:pStyle w:val="bullets"/>
        <w:spacing w:line="276" w:lineRule="auto"/>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Iznos traženih bespovratnih sredstava odgovara navedenim ograničenjima povezanima s najvišim</w:t>
      </w:r>
      <w:r w:rsidR="00F33E6D">
        <w:rPr>
          <w:rFonts w:ascii="Times New Roman" w:hAnsi="Times New Roman" w:cs="Times New Roman"/>
          <w:sz w:val="24"/>
          <w:szCs w:val="24"/>
          <w:lang w:val="hr-HR"/>
        </w:rPr>
        <w:t xml:space="preserve"> i najnižim</w:t>
      </w:r>
      <w:r w:rsidRPr="004A5E26">
        <w:rPr>
          <w:rFonts w:ascii="Times New Roman" w:hAnsi="Times New Roman" w:cs="Times New Roman"/>
          <w:sz w:val="24"/>
          <w:szCs w:val="24"/>
          <w:lang w:val="hr-HR"/>
        </w:rPr>
        <w:t xml:space="preserve"> iznosom i intenzitetom potpore; </w:t>
      </w:r>
      <w:r w:rsidRPr="00AC6785">
        <w:rPr>
          <w:rFonts w:ascii="Times New Roman" w:hAnsi="Times New Roman" w:cs="Times New Roman"/>
          <w:i/>
          <w:iCs/>
          <w:sz w:val="24"/>
          <w:szCs w:val="24"/>
          <w:lang w:val="hr-HR"/>
        </w:rPr>
        <w:t xml:space="preserve">dokazuje se </w:t>
      </w:r>
      <w:r w:rsidR="00460F45" w:rsidRPr="00AC6785">
        <w:rPr>
          <w:rFonts w:ascii="Times New Roman" w:hAnsi="Times New Roman" w:cs="Times New Roman"/>
          <w:i/>
          <w:iCs/>
          <w:sz w:val="24"/>
          <w:szCs w:val="24"/>
          <w:lang w:val="hr-HR"/>
        </w:rPr>
        <w:t>Prijavnim obra</w:t>
      </w:r>
      <w:r w:rsidR="00CC72F9" w:rsidRPr="00CC72F9">
        <w:rPr>
          <w:rFonts w:ascii="Times New Roman" w:hAnsi="Times New Roman" w:cs="Times New Roman"/>
          <w:i/>
          <w:iCs/>
          <w:sz w:val="24"/>
          <w:szCs w:val="24"/>
          <w:lang w:val="hr-HR"/>
        </w:rPr>
        <w:t>scem (Obrazac</w:t>
      </w:r>
      <w:r w:rsidR="00CF7B30">
        <w:rPr>
          <w:rFonts w:ascii="Times New Roman" w:hAnsi="Times New Roman" w:cs="Times New Roman"/>
          <w:i/>
          <w:iCs/>
          <w:sz w:val="24"/>
          <w:szCs w:val="24"/>
          <w:lang w:val="hr-HR"/>
        </w:rPr>
        <w:t xml:space="preserve"> </w:t>
      </w:r>
      <w:r w:rsidR="00CC72F9" w:rsidRPr="00CC72F9">
        <w:rPr>
          <w:rFonts w:ascii="Times New Roman" w:hAnsi="Times New Roman" w:cs="Times New Roman"/>
          <w:i/>
          <w:iCs/>
          <w:sz w:val="24"/>
          <w:szCs w:val="24"/>
          <w:lang w:val="hr-HR"/>
        </w:rPr>
        <w:t>1)</w:t>
      </w:r>
    </w:p>
    <w:p w:rsidR="007F719A" w:rsidRPr="00EE2954" w:rsidRDefault="00C769D4" w:rsidP="00F01EA9">
      <w:pPr>
        <w:pStyle w:val="bullets"/>
        <w:spacing w:line="276" w:lineRule="auto"/>
        <w:jc w:val="both"/>
        <w:rPr>
          <w:rFonts w:ascii="Times New Roman" w:hAnsi="Times New Roman" w:cs="Times New Roman"/>
          <w:i/>
          <w:iCs/>
          <w:sz w:val="24"/>
          <w:szCs w:val="24"/>
          <w:lang w:val="hr-HR"/>
        </w:rPr>
      </w:pPr>
      <w:r>
        <w:rPr>
          <w:rFonts w:ascii="Times New Roman" w:hAnsi="Times New Roman" w:cs="Times New Roman"/>
          <w:sz w:val="24"/>
          <w:szCs w:val="24"/>
          <w:lang w:val="hr-HR"/>
        </w:rPr>
        <w:t>P</w:t>
      </w:r>
      <w:r w:rsidRPr="004A5E26">
        <w:rPr>
          <w:rFonts w:ascii="Times New Roman" w:hAnsi="Times New Roman" w:cs="Times New Roman"/>
          <w:sz w:val="24"/>
          <w:szCs w:val="24"/>
          <w:lang w:val="hr-HR"/>
        </w:rPr>
        <w:t xml:space="preserve">rojekt </w:t>
      </w:r>
      <w:r w:rsidR="00A203A7" w:rsidRPr="004A5E26">
        <w:rPr>
          <w:rFonts w:ascii="Times New Roman" w:hAnsi="Times New Roman" w:cs="Times New Roman"/>
          <w:sz w:val="24"/>
          <w:szCs w:val="24"/>
          <w:lang w:val="hr-HR"/>
        </w:rPr>
        <w:t xml:space="preserve">udovoljava svim zahtjevima povezanima s pravilima potpora male vrijednosti utvrđenima u Programu </w:t>
      </w:r>
      <w:r w:rsidR="00A42362" w:rsidRPr="00AC6785">
        <w:rPr>
          <w:rFonts w:ascii="Times New Roman" w:hAnsi="Times New Roman" w:cs="Times New Roman"/>
          <w:i/>
          <w:iCs/>
          <w:sz w:val="24"/>
          <w:szCs w:val="24"/>
          <w:lang w:val="hr-HR"/>
        </w:rPr>
        <w:t>de minimis</w:t>
      </w:r>
      <w:r w:rsidR="00A203A7" w:rsidRPr="004A5E26">
        <w:rPr>
          <w:rFonts w:ascii="Times New Roman" w:hAnsi="Times New Roman" w:cs="Times New Roman"/>
          <w:sz w:val="24"/>
          <w:szCs w:val="24"/>
          <w:lang w:val="hr-HR"/>
        </w:rPr>
        <w:t xml:space="preserve"> (točka 1.5. Uputa); </w:t>
      </w:r>
      <w:r w:rsidR="00A203A7" w:rsidRPr="00AC6785">
        <w:rPr>
          <w:rFonts w:ascii="Times New Roman" w:hAnsi="Times New Roman" w:cs="Times New Roman"/>
          <w:i/>
          <w:iCs/>
          <w:sz w:val="24"/>
          <w:szCs w:val="24"/>
          <w:lang w:val="hr-HR"/>
        </w:rPr>
        <w:t xml:space="preserve">dokazuje se Izjavom (Obrazac </w:t>
      </w:r>
      <w:r w:rsidR="002F4A57">
        <w:rPr>
          <w:rFonts w:ascii="Times New Roman" w:hAnsi="Times New Roman" w:cs="Times New Roman"/>
          <w:i/>
          <w:iCs/>
          <w:sz w:val="24"/>
          <w:szCs w:val="24"/>
          <w:lang w:val="hr-HR"/>
        </w:rPr>
        <w:t>3</w:t>
      </w:r>
      <w:r w:rsidR="00A203A7" w:rsidRPr="00AC6785">
        <w:rPr>
          <w:rFonts w:ascii="Times New Roman" w:hAnsi="Times New Roman" w:cs="Times New Roman"/>
          <w:i/>
          <w:iCs/>
          <w:sz w:val="24"/>
          <w:szCs w:val="24"/>
          <w:lang w:val="hr-HR"/>
        </w:rPr>
        <w:t>)</w:t>
      </w:r>
    </w:p>
    <w:p w:rsidR="007F719A" w:rsidRPr="00EE2954" w:rsidRDefault="00B63D20" w:rsidP="00F01EA9">
      <w:pPr>
        <w:pStyle w:val="bullets"/>
        <w:spacing w:line="276" w:lineRule="auto"/>
        <w:jc w:val="both"/>
        <w:rPr>
          <w:rFonts w:ascii="Times New Roman" w:hAnsi="Times New Roman" w:cs="Times New Roman"/>
          <w:i/>
          <w:iCs/>
          <w:sz w:val="24"/>
          <w:szCs w:val="24"/>
          <w:lang w:val="hr-HR"/>
        </w:rPr>
      </w:pPr>
      <w:r w:rsidRPr="00B63D20">
        <w:rPr>
          <w:rFonts w:ascii="Times New Roman" w:hAnsi="Times New Roman" w:cs="Times New Roman"/>
          <w:sz w:val="24"/>
          <w:szCs w:val="24"/>
          <w:lang w:val="hr-HR"/>
        </w:rPr>
        <w:t>Provedba projekta ne smije započeti prije predaje projektnog prijedloga u okviru ovog Poziva niti završiti prije potpisa Ugovora</w:t>
      </w:r>
      <w:r w:rsidR="00A203A7" w:rsidRPr="00AC6785">
        <w:rPr>
          <w:rFonts w:ascii="Times New Roman" w:hAnsi="Times New Roman" w:cs="Times New Roman"/>
          <w:i/>
          <w:iCs/>
          <w:sz w:val="24"/>
          <w:szCs w:val="24"/>
          <w:lang w:val="hr-HR"/>
        </w:rPr>
        <w:t>; provjerava se u provedbi</w:t>
      </w:r>
    </w:p>
    <w:p w:rsidR="007F719A" w:rsidRPr="00EE2954" w:rsidRDefault="00A203A7" w:rsidP="00F01EA9">
      <w:pPr>
        <w:pStyle w:val="bullets"/>
        <w:spacing w:line="276" w:lineRule="auto"/>
        <w:jc w:val="both"/>
        <w:rPr>
          <w:rFonts w:ascii="Times New Roman" w:hAnsi="Times New Roman" w:cs="Times New Roman"/>
          <w:i/>
          <w:iCs/>
          <w:sz w:val="24"/>
          <w:szCs w:val="24"/>
          <w:lang w:val="hr-HR"/>
        </w:rPr>
      </w:pPr>
      <w:r w:rsidRPr="008524E2">
        <w:rPr>
          <w:rFonts w:ascii="Times New Roman" w:hAnsi="Times New Roman" w:cs="Times New Roman"/>
          <w:sz w:val="24"/>
          <w:szCs w:val="24"/>
          <w:lang w:val="hr-HR"/>
        </w:rPr>
        <w:t xml:space="preserve">Trajanje projekta ne može biti duže </w:t>
      </w:r>
      <w:r w:rsidR="00B63D20" w:rsidRPr="00B63D20">
        <w:rPr>
          <w:rFonts w:ascii="Times New Roman" w:hAnsi="Times New Roman" w:cs="Times New Roman"/>
          <w:sz w:val="24"/>
          <w:szCs w:val="24"/>
          <w:lang w:val="hr-HR"/>
        </w:rPr>
        <w:t xml:space="preserve">od </w:t>
      </w:r>
      <w:r w:rsidR="00B63D20" w:rsidRPr="008223C0">
        <w:rPr>
          <w:rFonts w:ascii="Times New Roman" w:hAnsi="Times New Roman" w:cs="Times New Roman"/>
          <w:sz w:val="24"/>
          <w:szCs w:val="24"/>
          <w:lang w:val="hr-HR"/>
        </w:rPr>
        <w:t xml:space="preserve">18 mjeseci </w:t>
      </w:r>
      <w:r w:rsidR="00B63D20" w:rsidRPr="00B63D20">
        <w:rPr>
          <w:rFonts w:ascii="Times New Roman" w:hAnsi="Times New Roman" w:cs="Times New Roman"/>
          <w:sz w:val="24"/>
          <w:szCs w:val="24"/>
          <w:lang w:val="hr-HR"/>
        </w:rPr>
        <w:t>od dana sklapanja ugovora</w:t>
      </w:r>
      <w:r w:rsidRPr="00AC6785">
        <w:rPr>
          <w:rFonts w:ascii="Times New Roman" w:hAnsi="Times New Roman" w:cs="Times New Roman"/>
          <w:i/>
          <w:iCs/>
          <w:sz w:val="24"/>
          <w:szCs w:val="24"/>
          <w:lang w:val="hr-HR"/>
        </w:rPr>
        <w:t xml:space="preserve">; dokazuje se </w:t>
      </w:r>
      <w:r w:rsidR="00CD5D73" w:rsidRPr="00AC6785">
        <w:rPr>
          <w:rFonts w:ascii="Times New Roman" w:hAnsi="Times New Roman" w:cs="Times New Roman"/>
          <w:i/>
          <w:iCs/>
          <w:sz w:val="24"/>
          <w:szCs w:val="24"/>
          <w:lang w:val="hr-HR"/>
        </w:rPr>
        <w:t>Prijavnim obrascem (Obrazac 1)</w:t>
      </w:r>
      <w:r w:rsidR="00CD5D73" w:rsidRPr="008524E2">
        <w:rPr>
          <w:rFonts w:ascii="Times New Roman" w:hAnsi="Times New Roman" w:cs="Times New Roman"/>
          <w:sz w:val="24"/>
          <w:szCs w:val="24"/>
          <w:lang w:val="hr-HR"/>
        </w:rPr>
        <w:t xml:space="preserve"> i </w:t>
      </w:r>
      <w:r w:rsidRPr="00AC6785">
        <w:rPr>
          <w:rFonts w:ascii="Times New Roman" w:hAnsi="Times New Roman" w:cs="Times New Roman"/>
          <w:i/>
          <w:iCs/>
          <w:sz w:val="24"/>
          <w:szCs w:val="24"/>
          <w:lang w:val="hr-HR"/>
        </w:rPr>
        <w:t xml:space="preserve">Izjavom (Obrazac </w:t>
      </w:r>
      <w:r w:rsidR="002F4A57">
        <w:rPr>
          <w:rFonts w:ascii="Times New Roman" w:hAnsi="Times New Roman" w:cs="Times New Roman"/>
          <w:i/>
          <w:iCs/>
          <w:sz w:val="24"/>
          <w:szCs w:val="24"/>
          <w:lang w:val="hr-HR"/>
        </w:rPr>
        <w:t>3</w:t>
      </w:r>
      <w:r w:rsidRPr="00AC6785">
        <w:rPr>
          <w:rFonts w:ascii="Times New Roman" w:hAnsi="Times New Roman" w:cs="Times New Roman"/>
          <w:i/>
          <w:iCs/>
          <w:sz w:val="24"/>
          <w:szCs w:val="24"/>
          <w:lang w:val="hr-HR"/>
        </w:rPr>
        <w:t>)</w:t>
      </w:r>
    </w:p>
    <w:p w:rsidR="007F719A" w:rsidRPr="00EE2954" w:rsidRDefault="00A203A7" w:rsidP="00F01EA9">
      <w:pPr>
        <w:pStyle w:val="bullets"/>
        <w:spacing w:line="276" w:lineRule="auto"/>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Projekt je spreman za početak provedbe aktivnosti projekta i njihov završetak u skladu s planom aktivnosti navedenim u projektnom prijedlogu i zadanim vremenskim okvirima za provedbu projekta definiranim u ovoj točki Uputa</w:t>
      </w:r>
      <w:r w:rsidRPr="00AC6785">
        <w:rPr>
          <w:rFonts w:ascii="Times New Roman" w:hAnsi="Times New Roman" w:cs="Times New Roman"/>
          <w:i/>
          <w:iCs/>
          <w:sz w:val="24"/>
          <w:szCs w:val="24"/>
          <w:lang w:val="hr-HR"/>
        </w:rPr>
        <w:t xml:space="preserve">; dokazuje se Izjavom (Obrazac </w:t>
      </w:r>
      <w:r w:rsidR="002F4A57">
        <w:rPr>
          <w:rFonts w:ascii="Times New Roman" w:hAnsi="Times New Roman" w:cs="Times New Roman"/>
          <w:i/>
          <w:iCs/>
          <w:sz w:val="24"/>
          <w:szCs w:val="24"/>
          <w:lang w:val="hr-HR"/>
        </w:rPr>
        <w:t>3</w:t>
      </w:r>
      <w:r w:rsidRPr="00AC6785">
        <w:rPr>
          <w:rFonts w:ascii="Times New Roman" w:hAnsi="Times New Roman" w:cs="Times New Roman"/>
          <w:i/>
          <w:iCs/>
          <w:sz w:val="24"/>
          <w:szCs w:val="24"/>
          <w:lang w:val="hr-HR"/>
        </w:rPr>
        <w:t>)</w:t>
      </w:r>
    </w:p>
    <w:p w:rsidR="007F719A" w:rsidRPr="00EE2954" w:rsidRDefault="00185021" w:rsidP="00F01EA9">
      <w:pPr>
        <w:pStyle w:val="bullets"/>
        <w:spacing w:line="276" w:lineRule="auto"/>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DC49B6" w:rsidRPr="004A5E26">
        <w:rPr>
          <w:rFonts w:ascii="Times New Roman" w:hAnsi="Times New Roman" w:cs="Times New Roman"/>
          <w:sz w:val="24"/>
          <w:szCs w:val="24"/>
          <w:lang w:val="hr-HR"/>
        </w:rPr>
        <w:t>;</w:t>
      </w:r>
      <w:r w:rsidRPr="004A5E26">
        <w:rPr>
          <w:rFonts w:ascii="Times New Roman" w:hAnsi="Times New Roman" w:cs="Times New Roman"/>
          <w:sz w:val="24"/>
          <w:szCs w:val="24"/>
          <w:lang w:val="hr-HR"/>
        </w:rPr>
        <w:t xml:space="preserve"> </w:t>
      </w:r>
      <w:r w:rsidR="000369F5" w:rsidRPr="00AC6785">
        <w:rPr>
          <w:rFonts w:ascii="Times New Roman" w:hAnsi="Times New Roman" w:cs="Times New Roman"/>
          <w:i/>
          <w:iCs/>
          <w:sz w:val="24"/>
          <w:szCs w:val="24"/>
          <w:lang w:val="hr-HR"/>
        </w:rPr>
        <w:t xml:space="preserve">dokazuje se </w:t>
      </w:r>
      <w:r w:rsidR="00460F45" w:rsidRPr="00AC6785">
        <w:rPr>
          <w:rFonts w:ascii="Times New Roman" w:hAnsi="Times New Roman" w:cs="Times New Roman"/>
          <w:i/>
          <w:iCs/>
          <w:sz w:val="24"/>
          <w:szCs w:val="24"/>
          <w:lang w:val="hr-HR"/>
        </w:rPr>
        <w:t>Izjavom</w:t>
      </w:r>
      <w:r w:rsidR="00CC72F9" w:rsidRPr="00CC72F9">
        <w:rPr>
          <w:rFonts w:ascii="Times New Roman" w:hAnsi="Times New Roman" w:cs="Times New Roman"/>
          <w:i/>
          <w:iCs/>
          <w:sz w:val="24"/>
          <w:szCs w:val="24"/>
          <w:lang w:val="hr-HR"/>
        </w:rPr>
        <w:t xml:space="preserve"> (Obrazac </w:t>
      </w:r>
      <w:r w:rsidR="002F4A57">
        <w:rPr>
          <w:rFonts w:ascii="Times New Roman" w:hAnsi="Times New Roman" w:cs="Times New Roman"/>
          <w:i/>
          <w:iCs/>
          <w:sz w:val="24"/>
          <w:szCs w:val="24"/>
          <w:lang w:val="hr-HR"/>
        </w:rPr>
        <w:t>3</w:t>
      </w:r>
      <w:r w:rsidR="00CC72F9" w:rsidRPr="00CC72F9">
        <w:rPr>
          <w:rFonts w:ascii="Times New Roman" w:hAnsi="Times New Roman" w:cs="Times New Roman"/>
          <w:i/>
          <w:iCs/>
          <w:sz w:val="24"/>
          <w:szCs w:val="24"/>
          <w:lang w:val="hr-HR"/>
        </w:rPr>
        <w:t xml:space="preserve">) </w:t>
      </w:r>
    </w:p>
    <w:p w:rsidR="0082589E" w:rsidRPr="00EE2954" w:rsidRDefault="00185021" w:rsidP="00F01EA9">
      <w:pPr>
        <w:pStyle w:val="bullets"/>
        <w:numPr>
          <w:ilvl w:val="0"/>
          <w:numId w:val="2"/>
        </w:numPr>
        <w:ind w:left="295" w:hanging="284"/>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7E651A" w:rsidRPr="004A5E26">
        <w:rPr>
          <w:rFonts w:ascii="Times New Roman" w:hAnsi="Times New Roman" w:cs="Times New Roman"/>
          <w:sz w:val="24"/>
          <w:szCs w:val="24"/>
          <w:lang w:val="hr-HR"/>
        </w:rPr>
        <w:t xml:space="preserve">; </w:t>
      </w:r>
      <w:r w:rsidR="000369F5" w:rsidRPr="00AC6785">
        <w:rPr>
          <w:rFonts w:ascii="Times New Roman" w:hAnsi="Times New Roman" w:cs="Times New Roman"/>
          <w:i/>
          <w:iCs/>
          <w:sz w:val="24"/>
          <w:szCs w:val="24"/>
          <w:lang w:val="hr-HR"/>
        </w:rPr>
        <w:t xml:space="preserve">dokazuje se </w:t>
      </w:r>
      <w:r w:rsidR="00460F45" w:rsidRPr="00AC6785">
        <w:rPr>
          <w:rFonts w:ascii="Times New Roman" w:hAnsi="Times New Roman" w:cs="Times New Roman"/>
          <w:i/>
          <w:iCs/>
          <w:sz w:val="24"/>
          <w:szCs w:val="24"/>
          <w:lang w:val="hr-HR"/>
        </w:rPr>
        <w:t>Izjavom</w:t>
      </w:r>
      <w:r w:rsidR="00CC72F9" w:rsidRPr="00CC72F9">
        <w:rPr>
          <w:rFonts w:ascii="Times New Roman" w:hAnsi="Times New Roman" w:cs="Times New Roman"/>
          <w:i/>
          <w:iCs/>
          <w:sz w:val="24"/>
          <w:szCs w:val="24"/>
          <w:lang w:val="hr-HR"/>
        </w:rPr>
        <w:t xml:space="preserve"> (Obrazac</w:t>
      </w:r>
      <w:r w:rsidR="002F4A57">
        <w:rPr>
          <w:rFonts w:ascii="Times New Roman" w:hAnsi="Times New Roman" w:cs="Times New Roman"/>
          <w:i/>
          <w:iCs/>
          <w:sz w:val="24"/>
          <w:szCs w:val="24"/>
          <w:lang w:val="hr-HR"/>
        </w:rPr>
        <w:t xml:space="preserve"> 3</w:t>
      </w:r>
      <w:r w:rsidR="00CC72F9" w:rsidRPr="00CC72F9">
        <w:rPr>
          <w:rFonts w:ascii="Times New Roman" w:hAnsi="Times New Roman" w:cs="Times New Roman"/>
          <w:i/>
          <w:iCs/>
          <w:sz w:val="24"/>
          <w:szCs w:val="24"/>
          <w:lang w:val="hr-HR"/>
        </w:rPr>
        <w:t xml:space="preserve">) </w:t>
      </w:r>
    </w:p>
    <w:p w:rsidR="007F719A" w:rsidRPr="00EE2954" w:rsidRDefault="00185021" w:rsidP="00F01EA9">
      <w:pPr>
        <w:pStyle w:val="bullets"/>
        <w:spacing w:line="276" w:lineRule="auto"/>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Projekt u trenutku podnošenja projektnog prijedloga nije fizički niti financijski završen</w:t>
      </w:r>
      <w:r w:rsidR="00DC49B6" w:rsidRPr="004A5E26">
        <w:rPr>
          <w:rFonts w:ascii="Times New Roman" w:hAnsi="Times New Roman" w:cs="Times New Roman"/>
          <w:sz w:val="24"/>
          <w:szCs w:val="24"/>
          <w:lang w:val="hr-HR"/>
        </w:rPr>
        <w:t>;</w:t>
      </w:r>
      <w:r w:rsidRPr="004A5E26">
        <w:rPr>
          <w:rFonts w:ascii="Times New Roman" w:hAnsi="Times New Roman" w:cs="Times New Roman"/>
          <w:sz w:val="24"/>
          <w:szCs w:val="24"/>
          <w:lang w:val="hr-HR"/>
        </w:rPr>
        <w:t xml:space="preserve"> </w:t>
      </w:r>
      <w:r w:rsidR="000C0C39" w:rsidRPr="00AC6785">
        <w:rPr>
          <w:rFonts w:ascii="Times New Roman" w:hAnsi="Times New Roman" w:cs="Times New Roman"/>
          <w:i/>
          <w:iCs/>
          <w:sz w:val="24"/>
          <w:szCs w:val="24"/>
          <w:lang w:val="hr-HR"/>
        </w:rPr>
        <w:t xml:space="preserve">dokazuje se </w:t>
      </w:r>
      <w:r w:rsidR="00460F45" w:rsidRPr="00AC6785">
        <w:rPr>
          <w:rFonts w:ascii="Times New Roman" w:hAnsi="Times New Roman" w:cs="Times New Roman"/>
          <w:i/>
          <w:iCs/>
          <w:sz w:val="24"/>
          <w:szCs w:val="24"/>
          <w:lang w:val="hr-HR"/>
        </w:rPr>
        <w:t>Izjavom</w:t>
      </w:r>
      <w:r w:rsidR="00CC72F9" w:rsidRPr="00CC72F9">
        <w:rPr>
          <w:rFonts w:ascii="Times New Roman" w:hAnsi="Times New Roman" w:cs="Times New Roman"/>
          <w:i/>
          <w:iCs/>
          <w:sz w:val="24"/>
          <w:szCs w:val="24"/>
          <w:lang w:val="hr-HR"/>
        </w:rPr>
        <w:t xml:space="preserve"> (Obrazac </w:t>
      </w:r>
      <w:r w:rsidR="002F4A57">
        <w:rPr>
          <w:rFonts w:ascii="Times New Roman" w:hAnsi="Times New Roman" w:cs="Times New Roman"/>
          <w:i/>
          <w:iCs/>
          <w:sz w:val="24"/>
          <w:szCs w:val="24"/>
          <w:lang w:val="hr-HR"/>
        </w:rPr>
        <w:t>3</w:t>
      </w:r>
      <w:r w:rsidR="00CC72F9" w:rsidRPr="00CC72F9">
        <w:rPr>
          <w:rFonts w:ascii="Times New Roman" w:hAnsi="Times New Roman" w:cs="Times New Roman"/>
          <w:i/>
          <w:iCs/>
          <w:sz w:val="24"/>
          <w:szCs w:val="24"/>
          <w:lang w:val="hr-HR"/>
        </w:rPr>
        <w:t xml:space="preserve">) </w:t>
      </w:r>
    </w:p>
    <w:p w:rsidR="007F719A" w:rsidRPr="00EE2954" w:rsidRDefault="00185021" w:rsidP="00F01EA9">
      <w:pPr>
        <w:pStyle w:val="bullets"/>
        <w:spacing w:line="276" w:lineRule="auto"/>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Projekt se, na način opisan u projektnom prijedlogu, ne bi mogao provesti bez potpore iz OPKK-a (</w:t>
      </w:r>
      <w:r w:rsidR="00120939">
        <w:rPr>
          <w:rFonts w:ascii="Times New Roman" w:hAnsi="Times New Roman" w:cs="Times New Roman"/>
          <w:sz w:val="24"/>
          <w:szCs w:val="24"/>
          <w:lang w:val="hr-HR"/>
        </w:rPr>
        <w:t>p</w:t>
      </w:r>
      <w:r w:rsidRPr="004A5E26">
        <w:rPr>
          <w:rFonts w:ascii="Times New Roman" w:hAnsi="Times New Roman" w:cs="Times New Roman"/>
          <w:sz w:val="24"/>
          <w:szCs w:val="24"/>
          <w:lang w:val="hr-HR"/>
        </w:rPr>
        <w:t>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0C0C39" w:rsidRPr="004A5E26">
        <w:rPr>
          <w:rFonts w:ascii="Times New Roman" w:hAnsi="Times New Roman" w:cs="Times New Roman"/>
          <w:sz w:val="24"/>
          <w:szCs w:val="24"/>
          <w:lang w:val="hr-HR"/>
        </w:rPr>
        <w:t xml:space="preserve">; </w:t>
      </w:r>
      <w:r w:rsidRPr="00AC6785">
        <w:rPr>
          <w:rFonts w:ascii="Times New Roman" w:hAnsi="Times New Roman" w:cs="Times New Roman"/>
          <w:i/>
          <w:iCs/>
          <w:sz w:val="24"/>
          <w:szCs w:val="24"/>
          <w:lang w:val="hr-HR"/>
        </w:rPr>
        <w:t xml:space="preserve"> </w:t>
      </w:r>
      <w:r w:rsidR="000C0C39" w:rsidRPr="00AC6785">
        <w:rPr>
          <w:rFonts w:ascii="Times New Roman" w:hAnsi="Times New Roman" w:cs="Times New Roman"/>
          <w:i/>
          <w:iCs/>
          <w:sz w:val="24"/>
          <w:szCs w:val="24"/>
          <w:lang w:val="hr-HR"/>
        </w:rPr>
        <w:t xml:space="preserve">dokazuje se </w:t>
      </w:r>
      <w:r w:rsidR="00CC72F9" w:rsidRPr="00CC72F9">
        <w:rPr>
          <w:rFonts w:ascii="Times New Roman" w:hAnsi="Times New Roman" w:cs="Times New Roman"/>
          <w:i/>
          <w:iCs/>
          <w:sz w:val="24"/>
          <w:szCs w:val="24"/>
          <w:lang w:val="hr-HR"/>
        </w:rPr>
        <w:t xml:space="preserve">Izjavom (Obrazac </w:t>
      </w:r>
      <w:r w:rsidR="002F4A57">
        <w:rPr>
          <w:rFonts w:ascii="Times New Roman" w:hAnsi="Times New Roman" w:cs="Times New Roman"/>
          <w:i/>
          <w:iCs/>
          <w:sz w:val="24"/>
          <w:szCs w:val="24"/>
          <w:lang w:val="hr-HR"/>
        </w:rPr>
        <w:t>3</w:t>
      </w:r>
      <w:r w:rsidR="00CC72F9" w:rsidRPr="00CC72F9">
        <w:rPr>
          <w:rFonts w:ascii="Times New Roman" w:hAnsi="Times New Roman" w:cs="Times New Roman"/>
          <w:i/>
          <w:iCs/>
          <w:sz w:val="24"/>
          <w:szCs w:val="24"/>
          <w:lang w:val="hr-HR"/>
        </w:rPr>
        <w:t xml:space="preserve">) </w:t>
      </w:r>
    </w:p>
    <w:p w:rsidR="007F719A" w:rsidRPr="00EE2954" w:rsidRDefault="00185021" w:rsidP="00F01EA9">
      <w:pPr>
        <w:pStyle w:val="bullets"/>
        <w:spacing w:line="276" w:lineRule="auto"/>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Projekt poštuje načelo nekumulativnosti, odnosno ne predstavlja dvostruko financiranje</w:t>
      </w:r>
      <w:r w:rsidR="00621C77" w:rsidRPr="004A5E26">
        <w:rPr>
          <w:rFonts w:ascii="Times New Roman" w:hAnsi="Times New Roman" w:cs="Times New Roman"/>
          <w:sz w:val="24"/>
          <w:szCs w:val="24"/>
          <w:lang w:val="hr-HR"/>
        </w:rPr>
        <w:t xml:space="preserve"> - </w:t>
      </w:r>
      <w:r w:rsidR="00621C77" w:rsidRPr="004A5E26">
        <w:rPr>
          <w:rFonts w:ascii="Times New Roman" w:eastAsia="Times New Roman" w:hAnsi="Times New Roman" w:cs="Times New Roman"/>
          <w:sz w:val="24"/>
          <w:szCs w:val="24"/>
          <w:lang w:val="hr-HR"/>
        </w:rPr>
        <w:t>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0C0C39" w:rsidRPr="004A5E26">
        <w:rPr>
          <w:rFonts w:ascii="Times New Roman" w:hAnsi="Times New Roman" w:cs="Times New Roman"/>
          <w:sz w:val="24"/>
          <w:szCs w:val="24"/>
          <w:lang w:val="hr-HR"/>
        </w:rPr>
        <w:t xml:space="preserve"> </w:t>
      </w:r>
      <w:r w:rsidR="000C0C39" w:rsidRPr="00AC6785">
        <w:rPr>
          <w:rFonts w:ascii="Times New Roman" w:hAnsi="Times New Roman" w:cs="Times New Roman"/>
          <w:i/>
          <w:iCs/>
          <w:sz w:val="24"/>
          <w:szCs w:val="24"/>
          <w:lang w:val="hr-HR"/>
        </w:rPr>
        <w:t xml:space="preserve">dokazuje se </w:t>
      </w:r>
      <w:r w:rsidR="00460F45" w:rsidRPr="00AC6785">
        <w:rPr>
          <w:rFonts w:ascii="Times New Roman" w:hAnsi="Times New Roman" w:cs="Times New Roman"/>
          <w:i/>
          <w:iCs/>
          <w:sz w:val="24"/>
          <w:szCs w:val="24"/>
          <w:lang w:val="hr-HR"/>
        </w:rPr>
        <w:t>Izjavom</w:t>
      </w:r>
      <w:r w:rsidR="00CC72F9" w:rsidRPr="00CC72F9">
        <w:rPr>
          <w:rFonts w:ascii="Times New Roman" w:hAnsi="Times New Roman" w:cs="Times New Roman"/>
          <w:i/>
          <w:iCs/>
          <w:sz w:val="24"/>
          <w:szCs w:val="24"/>
          <w:lang w:val="hr-HR"/>
        </w:rPr>
        <w:t xml:space="preserve"> (Obrazac </w:t>
      </w:r>
      <w:r w:rsidR="002F4A57">
        <w:rPr>
          <w:rFonts w:ascii="Times New Roman" w:hAnsi="Times New Roman" w:cs="Times New Roman"/>
          <w:i/>
          <w:iCs/>
          <w:sz w:val="24"/>
          <w:szCs w:val="24"/>
          <w:lang w:val="hr-HR"/>
        </w:rPr>
        <w:t>3</w:t>
      </w:r>
      <w:r w:rsidR="00CC72F9" w:rsidRPr="00CC72F9">
        <w:rPr>
          <w:rFonts w:ascii="Times New Roman" w:hAnsi="Times New Roman" w:cs="Times New Roman"/>
          <w:i/>
          <w:iCs/>
          <w:sz w:val="24"/>
          <w:szCs w:val="24"/>
          <w:lang w:val="hr-HR"/>
        </w:rPr>
        <w:t xml:space="preserve">) </w:t>
      </w:r>
    </w:p>
    <w:p w:rsidR="005B2387" w:rsidRDefault="00185021" w:rsidP="00F01EA9">
      <w:pPr>
        <w:pStyle w:val="bullets"/>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 xml:space="preserve">Projekt je u skladu s horizontalnim politikama </w:t>
      </w:r>
      <w:r w:rsidR="00DC49B6" w:rsidRPr="004A5E26">
        <w:rPr>
          <w:rFonts w:ascii="Times New Roman" w:hAnsi="Times New Roman" w:cs="Times New Roman"/>
          <w:sz w:val="24"/>
          <w:szCs w:val="24"/>
          <w:lang w:val="hr-HR"/>
        </w:rPr>
        <w:t>EU</w:t>
      </w:r>
      <w:r w:rsidRPr="004A5E26">
        <w:rPr>
          <w:rFonts w:ascii="Times New Roman" w:hAnsi="Times New Roman" w:cs="Times New Roman"/>
          <w:sz w:val="24"/>
          <w:szCs w:val="24"/>
          <w:lang w:val="hr-HR"/>
        </w:rPr>
        <w:t xml:space="preserve"> o održivome razvoju, ravnopravnosti spolova i nediskriminaciji, tj. projekt mora doprinositi ovim politikama ili barem biti neutralan u odnosu na njih</w:t>
      </w:r>
      <w:r w:rsidR="00DC49B6" w:rsidRPr="004A5E26">
        <w:rPr>
          <w:rFonts w:ascii="Times New Roman" w:hAnsi="Times New Roman" w:cs="Times New Roman"/>
          <w:sz w:val="24"/>
          <w:szCs w:val="24"/>
          <w:lang w:val="hr-HR"/>
        </w:rPr>
        <w:t xml:space="preserve"> (točka 2.</w:t>
      </w:r>
      <w:r w:rsidR="00AB31EB" w:rsidRPr="004A5E26">
        <w:rPr>
          <w:rFonts w:ascii="Times New Roman" w:hAnsi="Times New Roman" w:cs="Times New Roman"/>
          <w:sz w:val="24"/>
          <w:szCs w:val="24"/>
          <w:lang w:val="hr-HR"/>
        </w:rPr>
        <w:t>10</w:t>
      </w:r>
      <w:r w:rsidR="00DC49B6" w:rsidRPr="004A5E26">
        <w:rPr>
          <w:rFonts w:ascii="Times New Roman" w:hAnsi="Times New Roman" w:cs="Times New Roman"/>
          <w:sz w:val="24"/>
          <w:szCs w:val="24"/>
          <w:lang w:val="hr-HR"/>
        </w:rPr>
        <w:t>. Uputa);</w:t>
      </w:r>
      <w:r w:rsidRPr="004A5E26">
        <w:rPr>
          <w:rFonts w:ascii="Times New Roman" w:hAnsi="Times New Roman" w:cs="Times New Roman"/>
          <w:sz w:val="24"/>
          <w:szCs w:val="24"/>
          <w:lang w:val="hr-HR"/>
        </w:rPr>
        <w:t xml:space="preserve"> </w:t>
      </w:r>
      <w:r w:rsidR="003011F1" w:rsidRPr="00AC6785">
        <w:rPr>
          <w:rFonts w:ascii="Times New Roman" w:hAnsi="Times New Roman" w:cs="Times New Roman"/>
          <w:i/>
          <w:iCs/>
          <w:sz w:val="24"/>
          <w:szCs w:val="24"/>
          <w:lang w:val="hr-HR"/>
        </w:rPr>
        <w:t xml:space="preserve">dokazuje se </w:t>
      </w:r>
      <w:r w:rsidR="00460F45" w:rsidRPr="00AC6785">
        <w:rPr>
          <w:rFonts w:ascii="Times New Roman" w:hAnsi="Times New Roman" w:cs="Times New Roman"/>
          <w:i/>
          <w:iCs/>
          <w:sz w:val="24"/>
          <w:szCs w:val="24"/>
          <w:lang w:val="hr-HR"/>
        </w:rPr>
        <w:t>Izjavom</w:t>
      </w:r>
      <w:r w:rsidR="00CC72F9" w:rsidRPr="00CC72F9">
        <w:rPr>
          <w:rFonts w:ascii="Times New Roman" w:hAnsi="Times New Roman" w:cs="Times New Roman"/>
          <w:i/>
          <w:iCs/>
          <w:sz w:val="24"/>
          <w:szCs w:val="24"/>
          <w:lang w:val="hr-HR"/>
        </w:rPr>
        <w:t xml:space="preserve"> (Obrazac </w:t>
      </w:r>
      <w:r w:rsidR="002F4A57">
        <w:rPr>
          <w:rFonts w:ascii="Times New Roman" w:hAnsi="Times New Roman" w:cs="Times New Roman"/>
          <w:i/>
          <w:iCs/>
          <w:sz w:val="24"/>
          <w:szCs w:val="24"/>
          <w:lang w:val="hr-HR"/>
        </w:rPr>
        <w:t>3</w:t>
      </w:r>
      <w:r w:rsidR="00CC72F9" w:rsidRPr="00CC72F9">
        <w:rPr>
          <w:rFonts w:ascii="Times New Roman" w:hAnsi="Times New Roman" w:cs="Times New Roman"/>
          <w:i/>
          <w:iCs/>
          <w:sz w:val="24"/>
          <w:szCs w:val="24"/>
          <w:lang w:val="hr-HR"/>
        </w:rPr>
        <w:t>)</w:t>
      </w:r>
    </w:p>
    <w:p w:rsidR="007F719A" w:rsidRPr="00EE2954" w:rsidRDefault="00185021" w:rsidP="00F01EA9">
      <w:pPr>
        <w:pStyle w:val="bullets"/>
        <w:spacing w:line="276" w:lineRule="auto"/>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Projekt je u skladu s drugim relevantnim politikama Unije</w:t>
      </w:r>
      <w:r w:rsidR="00327FD2" w:rsidRPr="004A5E26">
        <w:rPr>
          <w:rFonts w:ascii="Times New Roman" w:hAnsi="Times New Roman" w:cs="Times New Roman"/>
          <w:sz w:val="24"/>
          <w:szCs w:val="24"/>
          <w:lang w:val="hr-HR"/>
        </w:rPr>
        <w:t xml:space="preserve">; </w:t>
      </w:r>
      <w:r w:rsidR="00327FD2" w:rsidRPr="00AC6785">
        <w:rPr>
          <w:rFonts w:ascii="Times New Roman" w:hAnsi="Times New Roman" w:cs="Times New Roman"/>
          <w:i/>
          <w:iCs/>
          <w:sz w:val="24"/>
          <w:szCs w:val="24"/>
          <w:lang w:val="hr-HR"/>
        </w:rPr>
        <w:t xml:space="preserve">dokazuje se </w:t>
      </w:r>
      <w:r w:rsidR="00460F45" w:rsidRPr="00AC6785">
        <w:rPr>
          <w:rFonts w:ascii="Times New Roman" w:hAnsi="Times New Roman" w:cs="Times New Roman"/>
          <w:i/>
          <w:iCs/>
          <w:sz w:val="24"/>
          <w:szCs w:val="24"/>
          <w:lang w:val="hr-HR"/>
        </w:rPr>
        <w:t xml:space="preserve">Izjavom (Obrazac </w:t>
      </w:r>
      <w:r w:rsidR="002F4A57">
        <w:rPr>
          <w:rFonts w:ascii="Times New Roman" w:hAnsi="Times New Roman" w:cs="Times New Roman"/>
          <w:i/>
          <w:iCs/>
          <w:sz w:val="24"/>
          <w:szCs w:val="24"/>
          <w:lang w:val="hr-HR"/>
        </w:rPr>
        <w:t>3</w:t>
      </w:r>
      <w:r w:rsidR="00CC72F9" w:rsidRPr="00CC72F9">
        <w:rPr>
          <w:rFonts w:ascii="Times New Roman" w:hAnsi="Times New Roman" w:cs="Times New Roman"/>
          <w:i/>
          <w:iCs/>
          <w:sz w:val="24"/>
          <w:szCs w:val="24"/>
          <w:lang w:val="hr-HR"/>
        </w:rPr>
        <w:t xml:space="preserve">) </w:t>
      </w:r>
    </w:p>
    <w:p w:rsidR="00344DEE" w:rsidRDefault="00344DEE" w:rsidP="00344DEE">
      <w:pPr>
        <w:pStyle w:val="ListParagraph"/>
        <w:rPr>
          <w:rFonts w:ascii="Times New Roman" w:hAnsi="Times New Roman" w:cs="Times New Roman"/>
          <w:i/>
          <w:sz w:val="24"/>
          <w:szCs w:val="24"/>
        </w:rPr>
      </w:pPr>
    </w:p>
    <w:p w:rsidR="006D336D" w:rsidRDefault="00044484" w:rsidP="00CC4460">
      <w:pPr>
        <w:pStyle w:val="Heading2"/>
      </w:pPr>
      <w:bookmarkStart w:id="39" w:name="bookmark15"/>
      <w:bookmarkStart w:id="40" w:name="_Toc452468698"/>
      <w:bookmarkEnd w:id="39"/>
      <w:r w:rsidRPr="004A5E26">
        <w:t xml:space="preserve"> </w:t>
      </w:r>
      <w:bookmarkStart w:id="41" w:name="_Toc514838164"/>
      <w:r w:rsidR="003502B6" w:rsidRPr="004A5E26">
        <w:t xml:space="preserve">Prihvatljive projektne </w:t>
      </w:r>
      <w:r w:rsidR="00C9127E" w:rsidRPr="004A5E26">
        <w:t>aktivnosti: k</w:t>
      </w:r>
      <w:r w:rsidR="00C12C33" w:rsidRPr="004A5E26">
        <w:t>oja ulaganja su dozvoljena?</w:t>
      </w:r>
      <w:bookmarkEnd w:id="40"/>
      <w:bookmarkEnd w:id="41"/>
    </w:p>
    <w:p w:rsidR="00CE6872" w:rsidRDefault="00CE6872" w:rsidP="00CE6872">
      <w:pPr>
        <w:pStyle w:val="NoSpacing"/>
        <w:jc w:val="both"/>
        <w:rPr>
          <w:rFonts w:ascii="Times New Roman" w:hAnsi="Times New Roman" w:cs="Times New Roman"/>
          <w:sz w:val="24"/>
          <w:szCs w:val="24"/>
        </w:rPr>
      </w:pPr>
      <w:r w:rsidRPr="00CE6872">
        <w:rPr>
          <w:rFonts w:ascii="Times New Roman" w:hAnsi="Times New Roman" w:cs="Times New Roman"/>
          <w:sz w:val="24"/>
          <w:szCs w:val="24"/>
        </w:rPr>
        <w:t xml:space="preserve">U skladu s predmetom Poziva prihvatljive su aktivnosti namijenjene razvoju inovacija koje trebaju rezultirati </w:t>
      </w:r>
      <w:r w:rsidR="00E51193">
        <w:rPr>
          <w:rFonts w:ascii="Times New Roman" w:hAnsi="Times New Roman" w:cs="Times New Roman"/>
          <w:sz w:val="24"/>
          <w:szCs w:val="24"/>
        </w:rPr>
        <w:t xml:space="preserve">lansiranjem na tržište </w:t>
      </w:r>
      <w:r w:rsidRPr="00CE6872">
        <w:rPr>
          <w:rFonts w:ascii="Times New Roman" w:hAnsi="Times New Roman" w:cs="Times New Roman"/>
          <w:sz w:val="24"/>
          <w:szCs w:val="24"/>
        </w:rPr>
        <w:t xml:space="preserve">proizvoda koji su novost na tržištu. Projekti koji nemaju za cilj </w:t>
      </w:r>
      <w:r w:rsidR="00E51193">
        <w:rPr>
          <w:rFonts w:ascii="Times New Roman" w:hAnsi="Times New Roman" w:cs="Times New Roman"/>
          <w:sz w:val="24"/>
          <w:szCs w:val="24"/>
        </w:rPr>
        <w:t xml:space="preserve">lansiranje </w:t>
      </w:r>
      <w:r w:rsidR="00FC4AC3">
        <w:rPr>
          <w:rFonts w:ascii="Times New Roman" w:hAnsi="Times New Roman" w:cs="Times New Roman"/>
          <w:sz w:val="24"/>
          <w:szCs w:val="24"/>
        </w:rPr>
        <w:t>gotovog</w:t>
      </w:r>
      <w:r w:rsidR="00FC4AC3" w:rsidRPr="00CE6872">
        <w:rPr>
          <w:rFonts w:ascii="Times New Roman" w:hAnsi="Times New Roman" w:cs="Times New Roman"/>
          <w:sz w:val="24"/>
          <w:szCs w:val="24"/>
        </w:rPr>
        <w:t xml:space="preserve"> </w:t>
      </w:r>
      <w:r w:rsidRPr="00AE23E8">
        <w:rPr>
          <w:rFonts w:ascii="Times New Roman" w:hAnsi="Times New Roman" w:cs="Times New Roman"/>
          <w:sz w:val="24"/>
          <w:szCs w:val="24"/>
        </w:rPr>
        <w:t>proizvoda</w:t>
      </w:r>
      <w:r w:rsidR="004D4F6A" w:rsidRPr="00AE23E8">
        <w:rPr>
          <w:rFonts w:ascii="Times New Roman" w:hAnsi="Times New Roman" w:cs="Times New Roman"/>
          <w:sz w:val="24"/>
          <w:szCs w:val="24"/>
        </w:rPr>
        <w:t>/usluga</w:t>
      </w:r>
      <w:r w:rsidRPr="00CE6872">
        <w:rPr>
          <w:rFonts w:ascii="Times New Roman" w:hAnsi="Times New Roman" w:cs="Times New Roman"/>
          <w:sz w:val="24"/>
          <w:szCs w:val="24"/>
        </w:rPr>
        <w:t xml:space="preserve"> </w:t>
      </w:r>
      <w:r w:rsidR="00E51193">
        <w:rPr>
          <w:rFonts w:ascii="Times New Roman" w:hAnsi="Times New Roman" w:cs="Times New Roman"/>
          <w:sz w:val="24"/>
          <w:szCs w:val="24"/>
        </w:rPr>
        <w:t xml:space="preserve">na tržište </w:t>
      </w:r>
      <w:r w:rsidR="00853FEB">
        <w:rPr>
          <w:rFonts w:ascii="Times New Roman" w:hAnsi="Times New Roman" w:cs="Times New Roman"/>
          <w:sz w:val="24"/>
          <w:szCs w:val="24"/>
        </w:rPr>
        <w:t xml:space="preserve">nisu prihvatljivi. </w:t>
      </w:r>
      <w:r w:rsidRPr="00CE6872">
        <w:rPr>
          <w:rFonts w:ascii="Times New Roman" w:hAnsi="Times New Roman" w:cs="Times New Roman"/>
          <w:sz w:val="24"/>
          <w:szCs w:val="24"/>
        </w:rPr>
        <w:t>Proizvodi mogu biti materijalni i nematerijalni (uklj. usluge).</w:t>
      </w:r>
    </w:p>
    <w:p w:rsidR="00CE6872" w:rsidRDefault="00CE6872" w:rsidP="00CE6872">
      <w:pPr>
        <w:pStyle w:val="NoSpacing"/>
        <w:jc w:val="both"/>
        <w:rPr>
          <w:rFonts w:ascii="Times New Roman" w:hAnsi="Times New Roman" w:cs="Times New Roman"/>
          <w:sz w:val="24"/>
          <w:szCs w:val="24"/>
        </w:rPr>
      </w:pPr>
    </w:p>
    <w:p w:rsidR="00CE6872" w:rsidRPr="00CC5560" w:rsidRDefault="00CE6872" w:rsidP="00CE6872">
      <w:pPr>
        <w:pStyle w:val="NoSpacing"/>
        <w:jc w:val="both"/>
        <w:rPr>
          <w:rFonts w:ascii="Times New Roman" w:hAnsi="Times New Roman" w:cs="Times New Roman"/>
          <w:sz w:val="24"/>
          <w:szCs w:val="24"/>
        </w:rPr>
      </w:pPr>
      <w:r w:rsidRPr="00CC5560">
        <w:rPr>
          <w:rFonts w:ascii="Times New Roman" w:hAnsi="Times New Roman" w:cs="Times New Roman"/>
          <w:sz w:val="24"/>
          <w:szCs w:val="24"/>
        </w:rPr>
        <w:t>Projektom će se financirati sljedeće prihvatljive aktivnosti:</w:t>
      </w:r>
    </w:p>
    <w:p w:rsidR="00CE6872" w:rsidRPr="00CC5560" w:rsidRDefault="00CE6872" w:rsidP="00121146">
      <w:pPr>
        <w:pStyle w:val="NoSpacing"/>
        <w:numPr>
          <w:ilvl w:val="0"/>
          <w:numId w:val="24"/>
        </w:numPr>
        <w:jc w:val="both"/>
        <w:rPr>
          <w:rFonts w:ascii="Times New Roman" w:hAnsi="Times New Roman" w:cs="Times New Roman"/>
          <w:sz w:val="24"/>
          <w:szCs w:val="24"/>
        </w:rPr>
      </w:pPr>
      <w:r w:rsidRPr="00CC5560">
        <w:rPr>
          <w:rFonts w:ascii="Times New Roman" w:hAnsi="Times New Roman" w:cs="Times New Roman"/>
          <w:b/>
          <w:sz w:val="24"/>
          <w:szCs w:val="24"/>
          <w:u w:val="single"/>
        </w:rPr>
        <w:t>Prilagodba razvij</w:t>
      </w:r>
      <w:r w:rsidR="006857D5" w:rsidRPr="00CC5560">
        <w:rPr>
          <w:rFonts w:ascii="Times New Roman" w:hAnsi="Times New Roman" w:cs="Times New Roman"/>
          <w:b/>
          <w:sz w:val="24"/>
          <w:szCs w:val="24"/>
          <w:u w:val="single"/>
        </w:rPr>
        <w:t>e</w:t>
      </w:r>
      <w:r w:rsidRPr="00CC5560">
        <w:rPr>
          <w:rFonts w:ascii="Times New Roman" w:hAnsi="Times New Roman" w:cs="Times New Roman"/>
          <w:b/>
          <w:sz w:val="24"/>
          <w:szCs w:val="24"/>
          <w:u w:val="single"/>
        </w:rPr>
        <w:t>nog proizvoda/usluge zahtjevima tržišta</w:t>
      </w:r>
      <w:r w:rsidRPr="00CC5560">
        <w:rPr>
          <w:rFonts w:ascii="Times New Roman" w:hAnsi="Times New Roman" w:cs="Times New Roman"/>
          <w:sz w:val="24"/>
          <w:szCs w:val="24"/>
        </w:rPr>
        <w:t xml:space="preserve"> – provodi se samostalno ili na temelju ugovora za uslugu po komercijalnim uvjetima, a predstavlja </w:t>
      </w:r>
      <w:r w:rsidR="00BC2285" w:rsidRPr="00CC5560">
        <w:rPr>
          <w:rFonts w:ascii="Times New Roman" w:hAnsi="Times New Roman" w:cs="Times New Roman"/>
          <w:sz w:val="24"/>
          <w:szCs w:val="24"/>
        </w:rPr>
        <w:t xml:space="preserve">prilagodbu </w:t>
      </w:r>
      <w:r w:rsidR="00120939" w:rsidRPr="00CC5560">
        <w:rPr>
          <w:rFonts w:ascii="Times New Roman" w:hAnsi="Times New Roman" w:cs="Times New Roman"/>
          <w:sz w:val="24"/>
          <w:szCs w:val="24"/>
        </w:rPr>
        <w:t>(fine-tuning)</w:t>
      </w:r>
      <w:r w:rsidR="00120939" w:rsidRPr="00CC5560" w:rsidDel="00120939">
        <w:rPr>
          <w:rFonts w:ascii="Times New Roman" w:hAnsi="Times New Roman" w:cs="Times New Roman"/>
          <w:sz w:val="24"/>
          <w:szCs w:val="24"/>
        </w:rPr>
        <w:t xml:space="preserve"> </w:t>
      </w:r>
      <w:r w:rsidRPr="00CC5560">
        <w:rPr>
          <w:rFonts w:ascii="Times New Roman" w:hAnsi="Times New Roman" w:cs="Times New Roman"/>
          <w:sz w:val="24"/>
          <w:szCs w:val="24"/>
        </w:rPr>
        <w:t>proizvod</w:t>
      </w:r>
      <w:r w:rsidR="00BC2285" w:rsidRPr="00CC5560">
        <w:rPr>
          <w:rFonts w:ascii="Times New Roman" w:hAnsi="Times New Roman" w:cs="Times New Roman"/>
          <w:sz w:val="24"/>
          <w:szCs w:val="24"/>
        </w:rPr>
        <w:t>a</w:t>
      </w:r>
      <w:r w:rsidRPr="00CC5560">
        <w:rPr>
          <w:rFonts w:ascii="Times New Roman" w:hAnsi="Times New Roman" w:cs="Times New Roman"/>
          <w:sz w:val="24"/>
          <w:szCs w:val="24"/>
        </w:rPr>
        <w:t>/uslug</w:t>
      </w:r>
      <w:r w:rsidR="00BC2285" w:rsidRPr="00CC5560">
        <w:rPr>
          <w:rFonts w:ascii="Times New Roman" w:hAnsi="Times New Roman" w:cs="Times New Roman"/>
          <w:sz w:val="24"/>
          <w:szCs w:val="24"/>
        </w:rPr>
        <w:t>e</w:t>
      </w:r>
      <w:r w:rsidRPr="00CC5560">
        <w:rPr>
          <w:rFonts w:ascii="Times New Roman" w:hAnsi="Times New Roman" w:cs="Times New Roman"/>
          <w:sz w:val="24"/>
          <w:szCs w:val="24"/>
        </w:rPr>
        <w:t xml:space="preserve"> spremn</w:t>
      </w:r>
      <w:r w:rsidR="00BC2285" w:rsidRPr="00CC5560">
        <w:rPr>
          <w:rFonts w:ascii="Times New Roman" w:hAnsi="Times New Roman" w:cs="Times New Roman"/>
          <w:sz w:val="24"/>
          <w:szCs w:val="24"/>
        </w:rPr>
        <w:t>og</w:t>
      </w:r>
      <w:r w:rsidRPr="00CC5560">
        <w:rPr>
          <w:rFonts w:ascii="Times New Roman" w:hAnsi="Times New Roman" w:cs="Times New Roman"/>
          <w:sz w:val="24"/>
          <w:szCs w:val="24"/>
        </w:rPr>
        <w:t xml:space="preserve"> za tržište</w:t>
      </w:r>
      <w:r w:rsidR="0068322E" w:rsidRPr="00CC5560">
        <w:rPr>
          <w:rFonts w:ascii="Times New Roman" w:hAnsi="Times New Roman" w:cs="Times New Roman"/>
          <w:sz w:val="24"/>
          <w:szCs w:val="24"/>
        </w:rPr>
        <w:t xml:space="preserve"> </w:t>
      </w:r>
      <w:r w:rsidRPr="00CC5560">
        <w:rPr>
          <w:rFonts w:ascii="Times New Roman" w:hAnsi="Times New Roman" w:cs="Times New Roman"/>
          <w:sz w:val="24"/>
          <w:szCs w:val="24"/>
        </w:rPr>
        <w:t>koj</w:t>
      </w:r>
      <w:r w:rsidR="006857D5" w:rsidRPr="00CC5560">
        <w:rPr>
          <w:rFonts w:ascii="Times New Roman" w:hAnsi="Times New Roman" w:cs="Times New Roman"/>
          <w:sz w:val="24"/>
          <w:szCs w:val="24"/>
        </w:rPr>
        <w:t>i</w:t>
      </w:r>
      <w:r w:rsidRPr="00CC5560">
        <w:rPr>
          <w:rFonts w:ascii="Times New Roman" w:hAnsi="Times New Roman" w:cs="Times New Roman"/>
          <w:sz w:val="24"/>
          <w:szCs w:val="24"/>
        </w:rPr>
        <w:t xml:space="preserve"> sadržava </w:t>
      </w:r>
      <w:r w:rsidR="006857D5" w:rsidRPr="00CC5560">
        <w:rPr>
          <w:rFonts w:ascii="Times New Roman" w:hAnsi="Times New Roman" w:cs="Times New Roman"/>
          <w:sz w:val="24"/>
          <w:szCs w:val="24"/>
        </w:rPr>
        <w:t xml:space="preserve">skup </w:t>
      </w:r>
      <w:r w:rsidRPr="00CC5560">
        <w:rPr>
          <w:rFonts w:ascii="Times New Roman" w:hAnsi="Times New Roman" w:cs="Times New Roman"/>
          <w:sz w:val="24"/>
          <w:szCs w:val="24"/>
        </w:rPr>
        <w:t>ključn</w:t>
      </w:r>
      <w:r w:rsidR="006857D5" w:rsidRPr="00CC5560">
        <w:rPr>
          <w:rFonts w:ascii="Times New Roman" w:hAnsi="Times New Roman" w:cs="Times New Roman"/>
          <w:sz w:val="24"/>
          <w:szCs w:val="24"/>
        </w:rPr>
        <w:t>ih</w:t>
      </w:r>
      <w:r w:rsidRPr="00CC5560">
        <w:rPr>
          <w:rFonts w:ascii="Times New Roman" w:hAnsi="Times New Roman" w:cs="Times New Roman"/>
          <w:sz w:val="24"/>
          <w:szCs w:val="24"/>
        </w:rPr>
        <w:t xml:space="preserve"> funkcionalnosti  </w:t>
      </w:r>
      <w:r w:rsidR="006857D5" w:rsidRPr="00CC5560">
        <w:rPr>
          <w:rFonts w:ascii="Times New Roman" w:hAnsi="Times New Roman" w:cs="Times New Roman"/>
          <w:sz w:val="24"/>
          <w:szCs w:val="24"/>
        </w:rPr>
        <w:t xml:space="preserve">a </w:t>
      </w:r>
      <w:r w:rsidRPr="00CC5560">
        <w:rPr>
          <w:rFonts w:ascii="Times New Roman" w:hAnsi="Times New Roman" w:cs="Times New Roman"/>
          <w:sz w:val="24"/>
          <w:szCs w:val="24"/>
        </w:rPr>
        <w:t>za koj</w:t>
      </w:r>
      <w:r w:rsidR="006857D5" w:rsidRPr="00CC5560">
        <w:rPr>
          <w:rFonts w:ascii="Times New Roman" w:hAnsi="Times New Roman" w:cs="Times New Roman"/>
          <w:sz w:val="24"/>
          <w:szCs w:val="24"/>
        </w:rPr>
        <w:t>i</w:t>
      </w:r>
      <w:r w:rsidRPr="00CC5560">
        <w:rPr>
          <w:rFonts w:ascii="Times New Roman" w:hAnsi="Times New Roman" w:cs="Times New Roman"/>
          <w:sz w:val="24"/>
          <w:szCs w:val="24"/>
        </w:rPr>
        <w:t xml:space="preserve"> je već iskazan inicijalni interes tržišta i/ili ima prve kupce, uključujući i inkrementalne inovacije na postojećim proizvodima/uslugama u svrhu stvaranja novih verzija za nova tržišta. Može obuhvaćati sljedeće:</w:t>
      </w:r>
    </w:p>
    <w:p w:rsidR="00CE6872" w:rsidRPr="00CC5560" w:rsidRDefault="00CE6872" w:rsidP="00CE6872">
      <w:pPr>
        <w:pStyle w:val="NoSpacing"/>
        <w:jc w:val="both"/>
        <w:rPr>
          <w:rFonts w:ascii="Times New Roman" w:hAnsi="Times New Roman" w:cs="Times New Roman"/>
          <w:sz w:val="24"/>
          <w:szCs w:val="24"/>
        </w:rPr>
      </w:pPr>
    </w:p>
    <w:p w:rsidR="00CE6872" w:rsidRPr="00CC5560" w:rsidRDefault="00CE6872" w:rsidP="00121146">
      <w:pPr>
        <w:pStyle w:val="NoSpacing"/>
        <w:numPr>
          <w:ilvl w:val="0"/>
          <w:numId w:val="23"/>
        </w:numPr>
        <w:jc w:val="both"/>
        <w:rPr>
          <w:rFonts w:ascii="Times New Roman" w:hAnsi="Times New Roman" w:cs="Times New Roman"/>
          <w:sz w:val="24"/>
          <w:szCs w:val="24"/>
        </w:rPr>
      </w:pPr>
      <w:r w:rsidRPr="00CC5560">
        <w:rPr>
          <w:rFonts w:ascii="Times New Roman" w:hAnsi="Times New Roman" w:cs="Times New Roman"/>
          <w:sz w:val="24"/>
          <w:szCs w:val="24"/>
        </w:rPr>
        <w:t xml:space="preserve">Prilagodba </w:t>
      </w:r>
      <w:r w:rsidR="007F2509" w:rsidRPr="00CC5560">
        <w:rPr>
          <w:rFonts w:ascii="Times New Roman" w:hAnsi="Times New Roman" w:cs="Times New Roman"/>
          <w:sz w:val="24"/>
          <w:szCs w:val="24"/>
        </w:rPr>
        <w:t xml:space="preserve">razvijenog i demonstriranog u operativnom okruženju </w:t>
      </w:r>
      <w:r w:rsidRPr="00CC5560">
        <w:rPr>
          <w:rFonts w:ascii="Times New Roman" w:hAnsi="Times New Roman" w:cs="Times New Roman"/>
          <w:sz w:val="24"/>
          <w:szCs w:val="24"/>
        </w:rPr>
        <w:t>proizvod</w:t>
      </w:r>
      <w:r w:rsidR="00BC2285" w:rsidRPr="00CC5560">
        <w:rPr>
          <w:rFonts w:ascii="Times New Roman" w:hAnsi="Times New Roman" w:cs="Times New Roman"/>
          <w:sz w:val="24"/>
          <w:szCs w:val="24"/>
        </w:rPr>
        <w:t>a</w:t>
      </w:r>
      <w:r w:rsidRPr="00CC5560">
        <w:rPr>
          <w:rFonts w:ascii="Times New Roman" w:hAnsi="Times New Roman" w:cs="Times New Roman"/>
          <w:sz w:val="24"/>
          <w:szCs w:val="24"/>
        </w:rPr>
        <w:t>/uslug</w:t>
      </w:r>
      <w:r w:rsidR="00BC2285" w:rsidRPr="00CC5560">
        <w:rPr>
          <w:rFonts w:ascii="Times New Roman" w:hAnsi="Times New Roman" w:cs="Times New Roman"/>
          <w:sz w:val="24"/>
          <w:szCs w:val="24"/>
        </w:rPr>
        <w:t>e</w:t>
      </w:r>
      <w:r w:rsidRPr="00CC5560">
        <w:rPr>
          <w:rFonts w:ascii="Times New Roman" w:hAnsi="Times New Roman" w:cs="Times New Roman"/>
          <w:sz w:val="24"/>
          <w:szCs w:val="24"/>
        </w:rPr>
        <w:t xml:space="preserve"> zahtjevima tržišta, uključujući testiranje i ugradnju testnih rezultata u završni proizvod/uslugu te optimizaciju, </w:t>
      </w:r>
    </w:p>
    <w:p w:rsidR="00CE6872" w:rsidRPr="00CC5560" w:rsidRDefault="00CE6872" w:rsidP="00121146">
      <w:pPr>
        <w:pStyle w:val="NoSpacing"/>
        <w:numPr>
          <w:ilvl w:val="0"/>
          <w:numId w:val="23"/>
        </w:numPr>
        <w:jc w:val="both"/>
        <w:rPr>
          <w:rFonts w:ascii="Times New Roman" w:hAnsi="Times New Roman" w:cs="Times New Roman"/>
          <w:sz w:val="24"/>
          <w:szCs w:val="24"/>
        </w:rPr>
      </w:pPr>
      <w:r w:rsidRPr="00CC5560">
        <w:rPr>
          <w:rFonts w:ascii="Times New Roman" w:hAnsi="Times New Roman" w:cs="Times New Roman"/>
          <w:sz w:val="24"/>
          <w:szCs w:val="24"/>
        </w:rPr>
        <w:t>Prijenos tržišno primjenjivih tehnoloških rješenja, znanja i iskustava (transfer znanja i tehnologije) uključujući povezane savjetodavne usluge i osposobljavanje djelatnika,</w:t>
      </w:r>
    </w:p>
    <w:p w:rsidR="00CE6872" w:rsidRPr="00CC5560" w:rsidRDefault="00CE6872" w:rsidP="00121146">
      <w:pPr>
        <w:pStyle w:val="NoSpacing"/>
        <w:numPr>
          <w:ilvl w:val="0"/>
          <w:numId w:val="23"/>
        </w:numPr>
        <w:jc w:val="both"/>
        <w:rPr>
          <w:rFonts w:ascii="Times New Roman" w:hAnsi="Times New Roman" w:cs="Times New Roman"/>
          <w:sz w:val="24"/>
          <w:szCs w:val="24"/>
        </w:rPr>
      </w:pPr>
      <w:r w:rsidRPr="00CC5560">
        <w:rPr>
          <w:rFonts w:ascii="Times New Roman" w:hAnsi="Times New Roman" w:cs="Times New Roman"/>
          <w:sz w:val="24"/>
          <w:szCs w:val="24"/>
        </w:rPr>
        <w:t>Revizija Studije izvedivosti,</w:t>
      </w:r>
    </w:p>
    <w:p w:rsidR="00CE6872" w:rsidRPr="00AE23E8" w:rsidRDefault="00CE6872" w:rsidP="00121146">
      <w:pPr>
        <w:pStyle w:val="NoSpacing"/>
        <w:numPr>
          <w:ilvl w:val="0"/>
          <w:numId w:val="23"/>
        </w:numPr>
        <w:jc w:val="both"/>
        <w:rPr>
          <w:rFonts w:ascii="Times New Roman" w:hAnsi="Times New Roman" w:cs="Times New Roman"/>
          <w:sz w:val="24"/>
          <w:szCs w:val="24"/>
        </w:rPr>
      </w:pPr>
      <w:r w:rsidRPr="00AE23E8">
        <w:rPr>
          <w:rFonts w:ascii="Times New Roman" w:hAnsi="Times New Roman" w:cs="Times New Roman"/>
          <w:sz w:val="24"/>
          <w:szCs w:val="24"/>
        </w:rPr>
        <w:t>Dizajn proizvoda</w:t>
      </w:r>
      <w:r w:rsidR="00AE23E8" w:rsidRPr="00AE23E8">
        <w:rPr>
          <w:rFonts w:ascii="Times New Roman" w:hAnsi="Times New Roman" w:cs="Times New Roman"/>
          <w:sz w:val="24"/>
          <w:szCs w:val="24"/>
        </w:rPr>
        <w:t xml:space="preserve"> s ciljem </w:t>
      </w:r>
      <w:r w:rsidR="00DB2A4B" w:rsidRPr="00AE23E8">
        <w:rPr>
          <w:rFonts w:ascii="Times New Roman" w:hAnsi="Times New Roman" w:cs="Times New Roman"/>
          <w:sz w:val="24"/>
          <w:szCs w:val="24"/>
        </w:rPr>
        <w:t>prilagodb</w:t>
      </w:r>
      <w:r w:rsidR="00AE23E8" w:rsidRPr="00AE23E8">
        <w:rPr>
          <w:rFonts w:ascii="Times New Roman" w:hAnsi="Times New Roman" w:cs="Times New Roman"/>
          <w:sz w:val="24"/>
          <w:szCs w:val="24"/>
        </w:rPr>
        <w:t>e</w:t>
      </w:r>
      <w:r w:rsidR="00DB2A4B" w:rsidRPr="00AE23E8">
        <w:rPr>
          <w:rFonts w:ascii="Times New Roman" w:hAnsi="Times New Roman" w:cs="Times New Roman"/>
          <w:sz w:val="24"/>
          <w:szCs w:val="24"/>
        </w:rPr>
        <w:t xml:space="preserve"> proizvoda</w:t>
      </w:r>
      <w:r w:rsidRPr="00AE23E8">
        <w:rPr>
          <w:rFonts w:ascii="Times New Roman" w:hAnsi="Times New Roman" w:cs="Times New Roman"/>
          <w:sz w:val="24"/>
          <w:szCs w:val="24"/>
        </w:rPr>
        <w:t>,</w:t>
      </w:r>
    </w:p>
    <w:p w:rsidR="00CE6872" w:rsidRPr="00CC5560" w:rsidRDefault="00CE6872" w:rsidP="00121146">
      <w:pPr>
        <w:pStyle w:val="NoSpacing"/>
        <w:numPr>
          <w:ilvl w:val="0"/>
          <w:numId w:val="23"/>
        </w:numPr>
        <w:jc w:val="both"/>
        <w:rPr>
          <w:rFonts w:ascii="Times New Roman" w:hAnsi="Times New Roman" w:cs="Times New Roman"/>
          <w:sz w:val="24"/>
          <w:szCs w:val="24"/>
        </w:rPr>
      </w:pPr>
      <w:r w:rsidRPr="00CC5560">
        <w:rPr>
          <w:rFonts w:ascii="Times New Roman" w:hAnsi="Times New Roman" w:cs="Times New Roman"/>
          <w:sz w:val="24"/>
          <w:szCs w:val="24"/>
        </w:rPr>
        <w:t>Zaštita i upravljanje predmetnim intelektualnim vlasništvom, uključujući prijave za priznanje prava i provođenje postupka za priznanje prava intelektualnog vlasništva i izradu strateškog plana zaštite i upravljanja intelektualnim vlasništvom.</w:t>
      </w:r>
    </w:p>
    <w:p w:rsidR="00CE6872" w:rsidRPr="00CC5560" w:rsidRDefault="00BC2285" w:rsidP="00121146">
      <w:pPr>
        <w:pStyle w:val="NoSpacing"/>
        <w:numPr>
          <w:ilvl w:val="0"/>
          <w:numId w:val="24"/>
        </w:numPr>
        <w:jc w:val="both"/>
        <w:rPr>
          <w:rFonts w:ascii="Times New Roman" w:hAnsi="Times New Roman" w:cs="Times New Roman"/>
          <w:sz w:val="24"/>
          <w:szCs w:val="24"/>
        </w:rPr>
      </w:pPr>
      <w:r w:rsidRPr="009F4EEF">
        <w:rPr>
          <w:rFonts w:ascii="Times New Roman" w:hAnsi="Times New Roman" w:cs="Times New Roman"/>
          <w:b/>
          <w:sz w:val="24"/>
          <w:szCs w:val="24"/>
        </w:rPr>
        <w:t>P</w:t>
      </w:r>
      <w:r w:rsidR="00CE6872" w:rsidRPr="009F4EEF">
        <w:rPr>
          <w:rFonts w:ascii="Times New Roman" w:hAnsi="Times New Roman" w:cs="Times New Roman"/>
          <w:b/>
          <w:sz w:val="24"/>
          <w:szCs w:val="24"/>
        </w:rPr>
        <w:t>riprema lansiranja proizvoda/usluge</w:t>
      </w:r>
      <w:r w:rsidR="00CE6872" w:rsidRPr="00CC5560">
        <w:rPr>
          <w:rFonts w:ascii="Times New Roman" w:hAnsi="Times New Roman" w:cs="Times New Roman"/>
          <w:sz w:val="24"/>
          <w:szCs w:val="24"/>
        </w:rPr>
        <w:t xml:space="preserve"> </w:t>
      </w:r>
      <w:r w:rsidR="009F4EEF">
        <w:rPr>
          <w:rFonts w:ascii="Times New Roman" w:hAnsi="Times New Roman" w:cs="Times New Roman"/>
          <w:sz w:val="24"/>
          <w:szCs w:val="24"/>
        </w:rPr>
        <w:t xml:space="preserve">- </w:t>
      </w:r>
      <w:r w:rsidR="00CE6872" w:rsidRPr="00CC5560">
        <w:rPr>
          <w:rFonts w:ascii="Times New Roman" w:hAnsi="Times New Roman" w:cs="Times New Roman"/>
          <w:sz w:val="24"/>
          <w:szCs w:val="24"/>
        </w:rPr>
        <w:t>može obuhvaćati sljedeće:</w:t>
      </w:r>
    </w:p>
    <w:p w:rsidR="007F2509" w:rsidRPr="00CC5560" w:rsidRDefault="007F2509" w:rsidP="007F2509">
      <w:pPr>
        <w:pStyle w:val="NoSpacing"/>
        <w:numPr>
          <w:ilvl w:val="0"/>
          <w:numId w:val="25"/>
        </w:numPr>
        <w:jc w:val="both"/>
        <w:rPr>
          <w:rFonts w:ascii="Times New Roman" w:hAnsi="Times New Roman" w:cs="Times New Roman"/>
          <w:sz w:val="24"/>
          <w:szCs w:val="24"/>
        </w:rPr>
      </w:pPr>
      <w:r w:rsidRPr="00CC5560">
        <w:rPr>
          <w:rFonts w:ascii="Times New Roman" w:hAnsi="Times New Roman" w:cs="Times New Roman"/>
          <w:sz w:val="24"/>
          <w:szCs w:val="24"/>
        </w:rPr>
        <w:t>Marketinški plan i revizija poslovnog i marketinškog plana,</w:t>
      </w:r>
    </w:p>
    <w:p w:rsidR="00CE6872" w:rsidRPr="00CC5560" w:rsidRDefault="00CE6872" w:rsidP="00121146">
      <w:pPr>
        <w:pStyle w:val="NoSpacing"/>
        <w:numPr>
          <w:ilvl w:val="0"/>
          <w:numId w:val="25"/>
        </w:numPr>
        <w:jc w:val="both"/>
        <w:rPr>
          <w:rFonts w:ascii="Times New Roman" w:hAnsi="Times New Roman" w:cs="Times New Roman"/>
          <w:sz w:val="24"/>
          <w:szCs w:val="24"/>
        </w:rPr>
      </w:pPr>
      <w:r w:rsidRPr="00CC5560">
        <w:rPr>
          <w:rFonts w:ascii="Times New Roman" w:hAnsi="Times New Roman" w:cs="Times New Roman"/>
          <w:sz w:val="24"/>
          <w:szCs w:val="24"/>
        </w:rPr>
        <w:t xml:space="preserve">Istraživanje i testiranje tržišta za inovaciju, </w:t>
      </w:r>
    </w:p>
    <w:p w:rsidR="00CE6872" w:rsidRPr="00CC5560" w:rsidRDefault="00CE6872" w:rsidP="00121146">
      <w:pPr>
        <w:pStyle w:val="NoSpacing"/>
        <w:numPr>
          <w:ilvl w:val="0"/>
          <w:numId w:val="25"/>
        </w:numPr>
        <w:jc w:val="both"/>
        <w:rPr>
          <w:rFonts w:ascii="Times New Roman" w:hAnsi="Times New Roman" w:cs="Times New Roman"/>
          <w:sz w:val="24"/>
          <w:szCs w:val="24"/>
        </w:rPr>
      </w:pPr>
      <w:r w:rsidRPr="00CC5560">
        <w:rPr>
          <w:rFonts w:ascii="Times New Roman" w:hAnsi="Times New Roman" w:cs="Times New Roman"/>
          <w:sz w:val="24"/>
          <w:szCs w:val="24"/>
        </w:rPr>
        <w:t>Verifikacija analize tržišta i/ili tržišne potrebe,</w:t>
      </w:r>
    </w:p>
    <w:p w:rsidR="00CE6872" w:rsidRPr="00CC5560" w:rsidRDefault="00CE6872" w:rsidP="00121146">
      <w:pPr>
        <w:pStyle w:val="NoSpacing"/>
        <w:numPr>
          <w:ilvl w:val="0"/>
          <w:numId w:val="25"/>
        </w:numPr>
        <w:jc w:val="both"/>
        <w:rPr>
          <w:rFonts w:ascii="Times New Roman" w:hAnsi="Times New Roman" w:cs="Times New Roman"/>
          <w:sz w:val="24"/>
          <w:szCs w:val="24"/>
        </w:rPr>
      </w:pPr>
      <w:r w:rsidRPr="00CC5560">
        <w:rPr>
          <w:rFonts w:ascii="Times New Roman" w:hAnsi="Times New Roman" w:cs="Times New Roman"/>
          <w:sz w:val="24"/>
          <w:szCs w:val="24"/>
        </w:rPr>
        <w:t>Testiranje proizvoda s potencijalnim kupcima,</w:t>
      </w:r>
    </w:p>
    <w:p w:rsidR="00CE6872" w:rsidRPr="00CC5560" w:rsidRDefault="00CE6872" w:rsidP="00121146">
      <w:pPr>
        <w:pStyle w:val="NoSpacing"/>
        <w:numPr>
          <w:ilvl w:val="0"/>
          <w:numId w:val="25"/>
        </w:numPr>
        <w:jc w:val="both"/>
        <w:rPr>
          <w:rFonts w:ascii="Times New Roman" w:hAnsi="Times New Roman" w:cs="Times New Roman"/>
          <w:sz w:val="24"/>
          <w:szCs w:val="24"/>
        </w:rPr>
      </w:pPr>
      <w:r w:rsidRPr="00CC5560">
        <w:rPr>
          <w:rFonts w:ascii="Times New Roman" w:hAnsi="Times New Roman" w:cs="Times New Roman"/>
          <w:sz w:val="24"/>
          <w:szCs w:val="24"/>
        </w:rPr>
        <w:t>Priprema proizvodnje i ulaganje u probnu proizvodnju, nulta serija,</w:t>
      </w:r>
    </w:p>
    <w:p w:rsidR="00CE6872" w:rsidRPr="00CC5560" w:rsidRDefault="00CE6872" w:rsidP="00121146">
      <w:pPr>
        <w:pStyle w:val="NoSpacing"/>
        <w:numPr>
          <w:ilvl w:val="0"/>
          <w:numId w:val="25"/>
        </w:numPr>
        <w:jc w:val="both"/>
        <w:rPr>
          <w:rFonts w:ascii="Times New Roman" w:hAnsi="Times New Roman" w:cs="Times New Roman"/>
          <w:sz w:val="24"/>
          <w:szCs w:val="24"/>
        </w:rPr>
      </w:pPr>
      <w:r w:rsidRPr="00CC5560">
        <w:rPr>
          <w:rFonts w:ascii="Times New Roman" w:hAnsi="Times New Roman" w:cs="Times New Roman"/>
          <w:sz w:val="24"/>
          <w:szCs w:val="24"/>
        </w:rPr>
        <w:t xml:space="preserve">Operativne marketinške aktivnosti izravno vezane uz komercijalizaciju rezultata istraživanja i lansiranje proizvoda/usluge na tržište, </w:t>
      </w:r>
    </w:p>
    <w:p w:rsidR="00CE6872" w:rsidRPr="00CC5560" w:rsidRDefault="00CE6872" w:rsidP="00121146">
      <w:pPr>
        <w:pStyle w:val="NoSpacing"/>
        <w:numPr>
          <w:ilvl w:val="0"/>
          <w:numId w:val="25"/>
        </w:numPr>
        <w:jc w:val="both"/>
        <w:rPr>
          <w:rFonts w:ascii="Times New Roman" w:hAnsi="Times New Roman" w:cs="Times New Roman"/>
          <w:sz w:val="24"/>
          <w:szCs w:val="24"/>
        </w:rPr>
      </w:pPr>
      <w:bookmarkStart w:id="42" w:name="OLE_LINK1"/>
      <w:r w:rsidRPr="00CC5560">
        <w:rPr>
          <w:rFonts w:ascii="Times New Roman" w:hAnsi="Times New Roman" w:cs="Times New Roman"/>
          <w:sz w:val="24"/>
          <w:szCs w:val="24"/>
        </w:rPr>
        <w:t>Pripreme za sljedeći ciklus investiranja i privlačenje dodatnih sredstava financiranja</w:t>
      </w:r>
      <w:bookmarkEnd w:id="42"/>
      <w:r w:rsidRPr="00CC5560">
        <w:rPr>
          <w:rFonts w:ascii="Times New Roman" w:hAnsi="Times New Roman" w:cs="Times New Roman"/>
          <w:sz w:val="24"/>
          <w:szCs w:val="24"/>
        </w:rPr>
        <w:t>.</w:t>
      </w:r>
    </w:p>
    <w:p w:rsidR="008B0A38" w:rsidRPr="00CC5560" w:rsidRDefault="008B0A38">
      <w:pPr>
        <w:pStyle w:val="NoSpacing"/>
        <w:ind w:left="1440"/>
        <w:jc w:val="both"/>
        <w:rPr>
          <w:rFonts w:ascii="Times New Roman" w:hAnsi="Times New Roman" w:cs="Times New Roman"/>
          <w:sz w:val="24"/>
          <w:szCs w:val="24"/>
        </w:rPr>
      </w:pPr>
    </w:p>
    <w:p w:rsidR="00296165" w:rsidRPr="004A5E26" w:rsidRDefault="009E4571" w:rsidP="00CC4460">
      <w:pPr>
        <w:pStyle w:val="Heading2"/>
      </w:pPr>
      <w:r w:rsidRPr="004A5E26">
        <w:t xml:space="preserve"> </w:t>
      </w:r>
      <w:bookmarkStart w:id="43" w:name="_Toc452468702"/>
      <w:bookmarkStart w:id="44" w:name="_Toc514838165"/>
      <w:r w:rsidR="00296165" w:rsidRPr="004A5E26">
        <w:t>Op</w:t>
      </w:r>
      <w:r w:rsidR="00296165" w:rsidRPr="004A5E26">
        <w:rPr>
          <w:spacing w:val="-2"/>
        </w:rPr>
        <w:t>ći</w:t>
      </w:r>
      <w:r w:rsidR="00044726" w:rsidRPr="00EE2954">
        <w:t xml:space="preserve"> </w:t>
      </w:r>
      <w:r w:rsidR="00296165" w:rsidRPr="004A5E26">
        <w:t>zahtjevi</w:t>
      </w:r>
      <w:r w:rsidR="005E55A7" w:rsidRPr="004A5E26">
        <w:t xml:space="preserve"> </w:t>
      </w:r>
      <w:r w:rsidR="00296165" w:rsidRPr="004A5E26">
        <w:rPr>
          <w:spacing w:val="-3"/>
        </w:rPr>
        <w:t>koji se odnose na</w:t>
      </w:r>
      <w:r w:rsidR="00044726" w:rsidRPr="00EE2954">
        <w:t xml:space="preserve"> </w:t>
      </w:r>
      <w:r w:rsidR="00296165" w:rsidRPr="004A5E26">
        <w:t>prihvatljivost</w:t>
      </w:r>
      <w:r w:rsidR="005E55A7" w:rsidRPr="004A5E26">
        <w:t xml:space="preserve"> </w:t>
      </w:r>
      <w:r w:rsidR="00731094" w:rsidRPr="004A5E26">
        <w:t>izdataka</w:t>
      </w:r>
      <w:r w:rsidR="005E55A7" w:rsidRPr="004A5E26">
        <w:t xml:space="preserve"> </w:t>
      </w:r>
      <w:r w:rsidR="00296165" w:rsidRPr="004A5E26">
        <w:t>za</w:t>
      </w:r>
      <w:r w:rsidR="005E55A7" w:rsidRPr="004A5E26">
        <w:t xml:space="preserve"> </w:t>
      </w:r>
      <w:r w:rsidR="00296165" w:rsidRPr="004A5E26">
        <w:t>provedbu</w:t>
      </w:r>
      <w:r w:rsidR="005E55A7" w:rsidRPr="004A5E26">
        <w:t xml:space="preserve"> </w:t>
      </w:r>
      <w:r w:rsidR="00296165" w:rsidRPr="004A5E26">
        <w:t>projekta</w:t>
      </w:r>
      <w:bookmarkEnd w:id="43"/>
      <w:bookmarkEnd w:id="44"/>
    </w:p>
    <w:p w:rsidR="00B1493A" w:rsidRPr="004A5E26" w:rsidRDefault="00296165" w:rsidP="00B1493A">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Proračun </w:t>
      </w:r>
      <w:r w:rsidR="00044484" w:rsidRPr="004A5E26">
        <w:rPr>
          <w:rFonts w:ascii="Times New Roman" w:hAnsi="Times New Roman" w:cs="Times New Roman"/>
          <w:sz w:val="24"/>
          <w:szCs w:val="24"/>
        </w:rPr>
        <w:t>projekta treba</w:t>
      </w:r>
      <w:r w:rsidRPr="004A5E26">
        <w:rPr>
          <w:rFonts w:ascii="Times New Roman" w:hAnsi="Times New Roman" w:cs="Times New Roman"/>
          <w:sz w:val="24"/>
          <w:szCs w:val="24"/>
        </w:rPr>
        <w:t xml:space="preserve"> biti realan i učinkovit tj. </w:t>
      </w:r>
      <w:r w:rsidR="00B01C07" w:rsidRPr="004A5E26">
        <w:rPr>
          <w:rFonts w:ascii="Times New Roman" w:hAnsi="Times New Roman" w:cs="Times New Roman"/>
          <w:sz w:val="24"/>
          <w:szCs w:val="24"/>
        </w:rPr>
        <w:t xml:space="preserve">troškovi projekta </w:t>
      </w:r>
      <w:r w:rsidRPr="004A5E26">
        <w:rPr>
          <w:rFonts w:ascii="Times New Roman" w:hAnsi="Times New Roman" w:cs="Times New Roman"/>
          <w:sz w:val="24"/>
          <w:szCs w:val="24"/>
        </w:rPr>
        <w:t>moraju biti dostatni za postizanje očekivanih rezultata, a cijene trebaju odgovarati tržišnim cijenama. Pri</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određivanju</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prihvatljivosti</w:t>
      </w:r>
      <w:r w:rsidR="0058396F" w:rsidRPr="004A5E26">
        <w:rPr>
          <w:rFonts w:ascii="Times New Roman" w:hAnsi="Times New Roman" w:cs="Times New Roman"/>
          <w:sz w:val="24"/>
          <w:szCs w:val="24"/>
        </w:rPr>
        <w:t xml:space="preserve"> </w:t>
      </w:r>
      <w:r w:rsidR="00AA43D3" w:rsidRPr="004A5E26">
        <w:rPr>
          <w:rFonts w:ascii="Times New Roman" w:hAnsi="Times New Roman" w:cs="Times New Roman"/>
          <w:sz w:val="24"/>
          <w:szCs w:val="24"/>
        </w:rPr>
        <w:t>izdataka</w:t>
      </w:r>
      <w:r w:rsidRPr="004A5E26">
        <w:rPr>
          <w:rFonts w:ascii="Times New Roman" w:hAnsi="Times New Roman" w:cs="Times New Roman"/>
          <w:sz w:val="24"/>
          <w:szCs w:val="24"/>
        </w:rPr>
        <w:t>,</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potrebno</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je</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uzeti</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u</w:t>
      </w:r>
      <w:r w:rsidR="0058396F" w:rsidRPr="004A5E26">
        <w:rPr>
          <w:rFonts w:ascii="Times New Roman" w:hAnsi="Times New Roman" w:cs="Times New Roman"/>
          <w:sz w:val="24"/>
          <w:szCs w:val="24"/>
        </w:rPr>
        <w:t xml:space="preserve"> </w:t>
      </w:r>
      <w:r w:rsidR="00DC51A1" w:rsidRPr="004A5E26">
        <w:rPr>
          <w:rFonts w:ascii="Times New Roman" w:hAnsi="Times New Roman" w:cs="Times New Roman"/>
          <w:sz w:val="24"/>
          <w:szCs w:val="24"/>
        </w:rPr>
        <w:t xml:space="preserve">obzir točke </w:t>
      </w:r>
      <w:r w:rsidR="004E0140" w:rsidRPr="004A5E26">
        <w:rPr>
          <w:rFonts w:ascii="Times New Roman" w:hAnsi="Times New Roman" w:cs="Times New Roman"/>
          <w:sz w:val="24"/>
          <w:szCs w:val="24"/>
        </w:rPr>
        <w:t>2.</w:t>
      </w:r>
      <w:r w:rsidR="004D4F6A">
        <w:rPr>
          <w:rFonts w:ascii="Times New Roman" w:hAnsi="Times New Roman" w:cs="Times New Roman"/>
          <w:sz w:val="24"/>
          <w:szCs w:val="24"/>
        </w:rPr>
        <w:t>8</w:t>
      </w:r>
      <w:r w:rsidR="004E0140" w:rsidRPr="004A5E26">
        <w:rPr>
          <w:rFonts w:ascii="Times New Roman" w:hAnsi="Times New Roman" w:cs="Times New Roman"/>
          <w:sz w:val="24"/>
          <w:szCs w:val="24"/>
        </w:rPr>
        <w:t>.1. i 2.</w:t>
      </w:r>
      <w:r w:rsidR="004D4F6A">
        <w:rPr>
          <w:rFonts w:ascii="Times New Roman" w:hAnsi="Times New Roman" w:cs="Times New Roman"/>
          <w:sz w:val="24"/>
          <w:szCs w:val="24"/>
        </w:rPr>
        <w:t>8</w:t>
      </w:r>
      <w:r w:rsidR="004E0140" w:rsidRPr="004A5E26">
        <w:rPr>
          <w:rFonts w:ascii="Times New Roman" w:hAnsi="Times New Roman" w:cs="Times New Roman"/>
          <w:sz w:val="24"/>
          <w:szCs w:val="24"/>
        </w:rPr>
        <w:t>.2.</w:t>
      </w:r>
      <w:r w:rsidR="00DC51A1" w:rsidRPr="004A5E26">
        <w:rPr>
          <w:rFonts w:ascii="Times New Roman" w:hAnsi="Times New Roman" w:cs="Times New Roman"/>
          <w:sz w:val="24"/>
          <w:szCs w:val="24"/>
        </w:rPr>
        <w:t xml:space="preserve"> ovog Poziva</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i</w:t>
      </w:r>
      <w:r w:rsidR="0058396F" w:rsidRPr="004A5E26">
        <w:rPr>
          <w:rFonts w:ascii="Times New Roman" w:hAnsi="Times New Roman" w:cs="Times New Roman"/>
          <w:sz w:val="24"/>
          <w:szCs w:val="24"/>
        </w:rPr>
        <w:t xml:space="preserve"> </w:t>
      </w:r>
      <w:hyperlink r:id="rId18" w:history="1">
        <w:r w:rsidR="00AB31EB" w:rsidRPr="004A5E26">
          <w:rPr>
            <w:rStyle w:val="Hyperlink"/>
            <w:rFonts w:ascii="Times New Roman" w:hAnsi="Times New Roman" w:cs="Times New Roman"/>
            <w:sz w:val="24"/>
            <w:szCs w:val="24"/>
          </w:rPr>
          <w:t>Pravilnik o prihvatljivosti izdataka (NN 143/14)</w:t>
        </w:r>
      </w:hyperlink>
      <w:r w:rsidR="00AB31EB" w:rsidRPr="004A5E26" w:rsidDel="00AB31EB">
        <w:rPr>
          <w:rFonts w:ascii="Times New Roman" w:hAnsi="Times New Roman" w:cs="Times New Roman"/>
          <w:sz w:val="24"/>
          <w:szCs w:val="24"/>
        </w:rPr>
        <w:t xml:space="preserve"> </w:t>
      </w:r>
    </w:p>
    <w:p w:rsidR="00296165" w:rsidRPr="004A5E26" w:rsidRDefault="0058396F" w:rsidP="00B1493A">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 </w:t>
      </w:r>
    </w:p>
    <w:p w:rsidR="00B15296" w:rsidRPr="004A5E26" w:rsidRDefault="00DC51A1" w:rsidP="00150876">
      <w:pPr>
        <w:pStyle w:val="NoSpacing"/>
        <w:jc w:val="both"/>
        <w:rPr>
          <w:rFonts w:ascii="Times New Roman" w:hAnsi="Times New Roman" w:cs="Times New Roman"/>
          <w:color w:val="000000" w:themeColor="text1"/>
          <w:sz w:val="24"/>
          <w:szCs w:val="24"/>
        </w:rPr>
      </w:pPr>
      <w:r w:rsidRPr="004A5E26">
        <w:rPr>
          <w:rFonts w:ascii="Times New Roman" w:hAnsi="Times New Roman" w:cs="Times New Roman"/>
          <w:sz w:val="24"/>
          <w:szCs w:val="24"/>
        </w:rPr>
        <w:t>Pri obračunu</w:t>
      </w:r>
      <w:r w:rsidR="00296165" w:rsidRPr="004A5E26">
        <w:rPr>
          <w:rFonts w:ascii="Times New Roman" w:hAnsi="Times New Roman" w:cs="Times New Roman"/>
          <w:sz w:val="24"/>
          <w:szCs w:val="24"/>
        </w:rPr>
        <w:t xml:space="preserve"> i dodjeli bespovratnih sredstava u obzir će se uzimati samo prihvatljivi</w:t>
      </w:r>
      <w:r w:rsidR="00B01C07" w:rsidRPr="004A5E26">
        <w:rPr>
          <w:rFonts w:ascii="Times New Roman" w:hAnsi="Times New Roman" w:cs="Times New Roman"/>
          <w:sz w:val="24"/>
          <w:szCs w:val="24"/>
        </w:rPr>
        <w:t xml:space="preserve"> troškovi. </w:t>
      </w:r>
    </w:p>
    <w:p w:rsidR="00150876" w:rsidRPr="004A5E26" w:rsidRDefault="00150876" w:rsidP="00150876">
      <w:pPr>
        <w:pStyle w:val="NoSpacing"/>
        <w:jc w:val="both"/>
        <w:rPr>
          <w:rFonts w:ascii="Times New Roman" w:hAnsi="Times New Roman" w:cs="Times New Roman"/>
          <w:sz w:val="24"/>
          <w:szCs w:val="24"/>
        </w:rPr>
      </w:pPr>
    </w:p>
    <w:p w:rsidR="00296165" w:rsidRPr="004A5E26" w:rsidRDefault="008A744A" w:rsidP="006A068B">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Troškovi </w:t>
      </w:r>
      <w:r w:rsidR="00296165" w:rsidRPr="004A5E26">
        <w:rPr>
          <w:rFonts w:ascii="Times New Roman" w:hAnsi="Times New Roman" w:cs="Times New Roman"/>
          <w:sz w:val="24"/>
          <w:szCs w:val="24"/>
        </w:rPr>
        <w:t>moraju ispunjavati</w:t>
      </w:r>
      <w:r w:rsidR="00DE76B9" w:rsidRPr="004A5E26">
        <w:rPr>
          <w:rFonts w:ascii="Times New Roman" w:hAnsi="Times New Roman" w:cs="Times New Roman"/>
          <w:sz w:val="24"/>
          <w:szCs w:val="24"/>
        </w:rPr>
        <w:t xml:space="preserve"> sve</w:t>
      </w:r>
      <w:r w:rsidR="00296165" w:rsidRPr="004A5E26">
        <w:rPr>
          <w:rFonts w:ascii="Times New Roman" w:hAnsi="Times New Roman" w:cs="Times New Roman"/>
          <w:sz w:val="24"/>
          <w:szCs w:val="24"/>
        </w:rPr>
        <w:t xml:space="preserve"> sljedeće opće uvjete prihvatljivosti:</w:t>
      </w:r>
    </w:p>
    <w:p w:rsidR="00296165" w:rsidRPr="00EE2954" w:rsidRDefault="007F5CB5" w:rsidP="00121146">
      <w:pPr>
        <w:pStyle w:val="NoSpacing"/>
        <w:numPr>
          <w:ilvl w:val="0"/>
          <w:numId w:val="12"/>
        </w:numPr>
        <w:jc w:val="both"/>
        <w:rPr>
          <w:rFonts w:ascii="Times New Roman" w:hAnsi="Times New Roman" w:cs="Times New Roman"/>
          <w:i/>
          <w:iCs/>
          <w:sz w:val="24"/>
          <w:szCs w:val="24"/>
        </w:rPr>
      </w:pPr>
      <w:r w:rsidRPr="004A5E26">
        <w:rPr>
          <w:rFonts w:ascii="Times New Roman" w:hAnsi="Times New Roman" w:cs="Times New Roman"/>
          <w:sz w:val="24"/>
          <w:szCs w:val="24"/>
        </w:rPr>
        <w:t>b</w:t>
      </w:r>
      <w:r w:rsidR="00296165" w:rsidRPr="004A5E26">
        <w:rPr>
          <w:rFonts w:ascii="Times New Roman" w:hAnsi="Times New Roman" w:cs="Times New Roman"/>
          <w:sz w:val="24"/>
          <w:szCs w:val="24"/>
        </w:rPr>
        <w:t xml:space="preserve">iti u skladu s </w:t>
      </w:r>
      <w:r w:rsidR="008A2C45" w:rsidRPr="004A5E26">
        <w:rPr>
          <w:rFonts w:ascii="Times New Roman" w:hAnsi="Times New Roman" w:cs="Times New Roman"/>
          <w:sz w:val="24"/>
          <w:szCs w:val="24"/>
        </w:rPr>
        <w:t xml:space="preserve">općim uvjetima prihvatljivosti navedenima u </w:t>
      </w:r>
      <w:r w:rsidR="00296165" w:rsidRPr="004A5E26">
        <w:rPr>
          <w:rFonts w:ascii="Times New Roman" w:hAnsi="Times New Roman" w:cs="Times New Roman"/>
          <w:sz w:val="24"/>
          <w:szCs w:val="24"/>
        </w:rPr>
        <w:t>Pravilnik</w:t>
      </w:r>
      <w:r w:rsidR="008A2C45" w:rsidRPr="004A5E26">
        <w:rPr>
          <w:rFonts w:ascii="Times New Roman" w:hAnsi="Times New Roman" w:cs="Times New Roman"/>
          <w:sz w:val="24"/>
          <w:szCs w:val="24"/>
        </w:rPr>
        <w:t>u</w:t>
      </w:r>
      <w:r w:rsidR="00391505" w:rsidRPr="004A5E26">
        <w:rPr>
          <w:rFonts w:ascii="Times New Roman" w:hAnsi="Times New Roman" w:cs="Times New Roman"/>
          <w:sz w:val="24"/>
          <w:szCs w:val="24"/>
        </w:rPr>
        <w:t xml:space="preserve"> o prihvatljivosti izdataka (</w:t>
      </w:r>
      <w:r w:rsidR="00C769D4">
        <w:rPr>
          <w:rFonts w:ascii="Times New Roman" w:hAnsi="Times New Roman" w:cs="Times New Roman"/>
          <w:sz w:val="24"/>
          <w:szCs w:val="24"/>
        </w:rPr>
        <w:t xml:space="preserve">NN </w:t>
      </w:r>
      <w:r w:rsidR="00296165" w:rsidRPr="004A5E26">
        <w:rPr>
          <w:rFonts w:ascii="Times New Roman" w:hAnsi="Times New Roman" w:cs="Times New Roman"/>
          <w:sz w:val="24"/>
          <w:szCs w:val="24"/>
        </w:rPr>
        <w:t>143/14) i dodatnim uvjetima za prihvatljivost izdataka primjenjivima na ovaj Poziv</w:t>
      </w:r>
      <w:r w:rsidR="00C769D4">
        <w:rPr>
          <w:rFonts w:ascii="Times New Roman" w:hAnsi="Times New Roman" w:cs="Times New Roman"/>
          <w:sz w:val="24"/>
          <w:szCs w:val="24"/>
        </w:rPr>
        <w:t>;</w:t>
      </w:r>
    </w:p>
    <w:p w:rsidR="00296165" w:rsidRPr="004A5E26" w:rsidRDefault="00CE6872" w:rsidP="00121146">
      <w:pPr>
        <w:pStyle w:val="NoSpacing"/>
        <w:numPr>
          <w:ilvl w:val="0"/>
          <w:numId w:val="12"/>
        </w:numPr>
        <w:jc w:val="both"/>
        <w:rPr>
          <w:rFonts w:ascii="Times New Roman" w:hAnsi="Times New Roman" w:cs="Times New Roman"/>
          <w:sz w:val="24"/>
          <w:szCs w:val="24"/>
        </w:rPr>
      </w:pPr>
      <w:r w:rsidRPr="00CE6872">
        <w:rPr>
          <w:rFonts w:ascii="Times New Roman" w:hAnsi="Times New Roman" w:cs="Times New Roman"/>
          <w:sz w:val="24"/>
          <w:szCs w:val="24"/>
        </w:rPr>
        <w:t xml:space="preserve">nastati kod </w:t>
      </w:r>
      <w:r>
        <w:rPr>
          <w:rFonts w:ascii="Times New Roman" w:hAnsi="Times New Roman" w:cs="Times New Roman"/>
          <w:sz w:val="24"/>
          <w:szCs w:val="24"/>
        </w:rPr>
        <w:t>p</w:t>
      </w:r>
      <w:r w:rsidRPr="00CE6872">
        <w:rPr>
          <w:rFonts w:ascii="Times New Roman" w:hAnsi="Times New Roman" w:cs="Times New Roman"/>
          <w:sz w:val="24"/>
          <w:szCs w:val="24"/>
        </w:rPr>
        <w:t xml:space="preserve">rijavitelja/Korisnika i biti plaćeni od strane </w:t>
      </w:r>
      <w:r>
        <w:rPr>
          <w:rFonts w:ascii="Times New Roman" w:hAnsi="Times New Roman" w:cs="Times New Roman"/>
          <w:sz w:val="24"/>
          <w:szCs w:val="24"/>
        </w:rPr>
        <w:t>p</w:t>
      </w:r>
      <w:r w:rsidRPr="00CE6872">
        <w:rPr>
          <w:rFonts w:ascii="Times New Roman" w:hAnsi="Times New Roman" w:cs="Times New Roman"/>
          <w:sz w:val="24"/>
          <w:szCs w:val="24"/>
        </w:rPr>
        <w:t>rijavitelja/Korisnika tijekom razdoblja prihvatljivosti izdataka</w:t>
      </w:r>
      <w:r w:rsidR="00C769D4">
        <w:rPr>
          <w:rFonts w:ascii="Times New Roman" w:hAnsi="Times New Roman" w:cs="Times New Roman"/>
          <w:sz w:val="24"/>
          <w:szCs w:val="24"/>
        </w:rPr>
        <w:t>;</w:t>
      </w:r>
    </w:p>
    <w:p w:rsidR="00150876" w:rsidRPr="004A5E26" w:rsidRDefault="00296165" w:rsidP="00121146">
      <w:pPr>
        <w:pStyle w:val="NoSpacing"/>
        <w:numPr>
          <w:ilvl w:val="0"/>
          <w:numId w:val="12"/>
        </w:numPr>
        <w:jc w:val="both"/>
        <w:rPr>
          <w:rFonts w:ascii="Times New Roman" w:hAnsi="Times New Roman" w:cs="Times New Roman"/>
          <w:sz w:val="24"/>
          <w:szCs w:val="24"/>
        </w:rPr>
      </w:pPr>
      <w:r w:rsidRPr="004A5E26">
        <w:rPr>
          <w:rFonts w:ascii="Times New Roman" w:hAnsi="Times New Roman" w:cs="Times New Roman"/>
          <w:sz w:val="24"/>
          <w:szCs w:val="24"/>
        </w:rPr>
        <w:t>nastati za vrijeme trajanja (razdoblja) provedbe projekta</w:t>
      </w:r>
      <w:r w:rsidR="009807DF">
        <w:rPr>
          <w:rFonts w:ascii="Times New Roman" w:hAnsi="Times New Roman" w:cs="Times New Roman"/>
          <w:sz w:val="24"/>
          <w:szCs w:val="24"/>
        </w:rPr>
        <w:t xml:space="preserve">, osim </w:t>
      </w:r>
      <w:r w:rsidR="009807DF" w:rsidRPr="009807DF">
        <w:rPr>
          <w:rFonts w:ascii="Times New Roman" w:hAnsi="Times New Roman" w:cs="Times New Roman"/>
          <w:sz w:val="24"/>
          <w:szCs w:val="24"/>
        </w:rPr>
        <w:t>troškova</w:t>
      </w:r>
      <w:r w:rsidR="009807DF" w:rsidRPr="009807DF">
        <w:rPr>
          <w:rFonts w:ascii="Times New Roman" w:hAnsi="Times New Roman" w:cs="Times New Roman"/>
          <w:bCs/>
          <w:sz w:val="24"/>
          <w:szCs w:val="24"/>
        </w:rPr>
        <w:t xml:space="preserve"> pripreme dokumentacije za prijavu</w:t>
      </w:r>
      <w:r w:rsidR="00C769D4" w:rsidRPr="009807DF">
        <w:rPr>
          <w:rFonts w:ascii="Times New Roman" w:hAnsi="Times New Roman" w:cs="Times New Roman"/>
          <w:sz w:val="24"/>
          <w:szCs w:val="24"/>
        </w:rPr>
        <w:t>;</w:t>
      </w:r>
    </w:p>
    <w:p w:rsidR="00296165" w:rsidRPr="004A5E26" w:rsidRDefault="003B2810" w:rsidP="00121146">
      <w:pPr>
        <w:pStyle w:val="NoSpacing"/>
        <w:numPr>
          <w:ilvl w:val="0"/>
          <w:numId w:val="12"/>
        </w:numPr>
        <w:jc w:val="both"/>
        <w:rPr>
          <w:rFonts w:ascii="Times New Roman" w:hAnsi="Times New Roman" w:cs="Times New Roman"/>
          <w:sz w:val="24"/>
          <w:szCs w:val="24"/>
        </w:rPr>
      </w:pPr>
      <w:r w:rsidRPr="003B2810">
        <w:rPr>
          <w:rFonts w:ascii="Times New Roman" w:hAnsi="Times New Roman" w:cs="Times New Roman"/>
          <w:sz w:val="24"/>
          <w:szCs w:val="24"/>
        </w:rPr>
        <w:t>biti povezani i nastati u okviru projekta (proračuna projekta) koji je odabran u okviru ovog Poziva, u skladu s kriterijima odabira, a za koji je preuzeta obveza u Ugovoru</w:t>
      </w:r>
      <w:r w:rsidR="00C769D4">
        <w:rPr>
          <w:rFonts w:ascii="Times New Roman" w:hAnsi="Times New Roman" w:cs="Times New Roman"/>
          <w:sz w:val="24"/>
          <w:szCs w:val="24"/>
        </w:rPr>
        <w:t>;</w:t>
      </w:r>
    </w:p>
    <w:p w:rsidR="00296165" w:rsidRPr="004A5E26" w:rsidRDefault="00296165" w:rsidP="00121146">
      <w:pPr>
        <w:pStyle w:val="NoSpacing"/>
        <w:numPr>
          <w:ilvl w:val="0"/>
          <w:numId w:val="12"/>
        </w:numPr>
        <w:jc w:val="both"/>
        <w:rPr>
          <w:rFonts w:ascii="Times New Roman" w:hAnsi="Times New Roman" w:cs="Times New Roman"/>
          <w:sz w:val="24"/>
          <w:szCs w:val="24"/>
        </w:rPr>
      </w:pPr>
      <w:r w:rsidRPr="004A5E26">
        <w:rPr>
          <w:rFonts w:ascii="Times New Roman" w:hAnsi="Times New Roman" w:cs="Times New Roman"/>
          <w:sz w:val="24"/>
          <w:szCs w:val="24"/>
        </w:rPr>
        <w:t xml:space="preserve">biti </w:t>
      </w:r>
      <w:r w:rsidR="00DE76B9" w:rsidRPr="004A5E26">
        <w:rPr>
          <w:rFonts w:ascii="Times New Roman" w:hAnsi="Times New Roman" w:cs="Times New Roman"/>
          <w:sz w:val="24"/>
          <w:szCs w:val="24"/>
        </w:rPr>
        <w:t xml:space="preserve">razumni, opravdani i </w:t>
      </w:r>
      <w:r w:rsidRPr="004A5E26">
        <w:rPr>
          <w:rFonts w:ascii="Times New Roman" w:hAnsi="Times New Roman" w:cs="Times New Roman"/>
          <w:sz w:val="24"/>
          <w:szCs w:val="24"/>
        </w:rPr>
        <w:t>u skladu s načelom odgovornog financijskog upravljanja, odnosno u skladu s načelima ekonomičnosti, učinkovitosti i djelotvornosti za postizanje rezultata te biti u skladu s tržišnim cijenama</w:t>
      </w:r>
      <w:r w:rsidR="00C769D4">
        <w:rPr>
          <w:rFonts w:ascii="Times New Roman" w:hAnsi="Times New Roman" w:cs="Times New Roman"/>
          <w:sz w:val="24"/>
          <w:szCs w:val="24"/>
        </w:rPr>
        <w:t>;</w:t>
      </w:r>
    </w:p>
    <w:p w:rsidR="00296165" w:rsidRPr="00CC5560" w:rsidRDefault="00296165" w:rsidP="00121146">
      <w:pPr>
        <w:pStyle w:val="NoSpacing"/>
        <w:numPr>
          <w:ilvl w:val="0"/>
          <w:numId w:val="12"/>
        </w:numPr>
        <w:jc w:val="both"/>
        <w:rPr>
          <w:rFonts w:ascii="Times New Roman" w:hAnsi="Times New Roman" w:cs="Times New Roman"/>
          <w:sz w:val="24"/>
          <w:szCs w:val="24"/>
        </w:rPr>
      </w:pPr>
      <w:r w:rsidRPr="004A5E26">
        <w:rPr>
          <w:rFonts w:ascii="Times New Roman" w:hAnsi="Times New Roman" w:cs="Times New Roman"/>
          <w:sz w:val="24"/>
          <w:szCs w:val="24"/>
        </w:rPr>
        <w:t xml:space="preserve">biti u skladu </w:t>
      </w:r>
      <w:r w:rsidR="00A60221" w:rsidRPr="004A5E26">
        <w:rPr>
          <w:rFonts w:ascii="Times New Roman" w:hAnsi="Times New Roman" w:cs="Times New Roman"/>
          <w:sz w:val="24"/>
          <w:szCs w:val="24"/>
        </w:rPr>
        <w:t>s pravilima</w:t>
      </w:r>
      <w:r w:rsidR="00AA44B2" w:rsidRPr="004A5E26">
        <w:rPr>
          <w:rFonts w:ascii="Times New Roman" w:hAnsi="Times New Roman" w:cs="Times New Roman"/>
          <w:sz w:val="24"/>
          <w:szCs w:val="24"/>
        </w:rPr>
        <w:t xml:space="preserve"> </w:t>
      </w:r>
      <w:r w:rsidR="00302BB4" w:rsidRPr="004A5E26">
        <w:rPr>
          <w:rFonts w:ascii="Times New Roman" w:hAnsi="Times New Roman" w:cs="Times New Roman"/>
          <w:sz w:val="24"/>
          <w:szCs w:val="24"/>
        </w:rPr>
        <w:t xml:space="preserve">o </w:t>
      </w:r>
      <w:r w:rsidR="00AA44B2" w:rsidRPr="004A5E26">
        <w:rPr>
          <w:rFonts w:ascii="Times New Roman" w:hAnsi="Times New Roman" w:cs="Times New Roman"/>
          <w:sz w:val="24"/>
          <w:szCs w:val="24"/>
        </w:rPr>
        <w:t xml:space="preserve">javnoj nabavi </w:t>
      </w:r>
      <w:r w:rsidR="00DE76B9" w:rsidRPr="004A5E26">
        <w:rPr>
          <w:rFonts w:ascii="Times New Roman" w:hAnsi="Times New Roman" w:cs="Times New Roman"/>
          <w:sz w:val="24"/>
          <w:szCs w:val="24"/>
        </w:rPr>
        <w:t>ili nabavi koje obavljaju neobvezn</w:t>
      </w:r>
      <w:r w:rsidR="00BE4908" w:rsidRPr="004A5E26">
        <w:rPr>
          <w:rFonts w:ascii="Times New Roman" w:hAnsi="Times New Roman" w:cs="Times New Roman"/>
          <w:sz w:val="24"/>
          <w:szCs w:val="24"/>
        </w:rPr>
        <w:t>i</w:t>
      </w:r>
      <w:r w:rsidR="00DE76B9" w:rsidRPr="004A5E26">
        <w:rPr>
          <w:rFonts w:ascii="Times New Roman" w:hAnsi="Times New Roman" w:cs="Times New Roman"/>
          <w:sz w:val="24"/>
          <w:szCs w:val="24"/>
        </w:rPr>
        <w:t xml:space="preserve">ci Zakona o javnoj </w:t>
      </w:r>
      <w:r w:rsidR="00DE76B9" w:rsidRPr="00CC5560">
        <w:rPr>
          <w:rFonts w:ascii="Times New Roman" w:hAnsi="Times New Roman" w:cs="Times New Roman"/>
          <w:sz w:val="24"/>
          <w:szCs w:val="24"/>
        </w:rPr>
        <w:t xml:space="preserve">nabavi </w:t>
      </w:r>
      <w:r w:rsidR="00A42362" w:rsidRPr="00CC5560">
        <w:rPr>
          <w:rFonts w:ascii="Times New Roman" w:hAnsi="Times New Roman" w:cs="Times New Roman"/>
          <w:i/>
          <w:iCs/>
          <w:sz w:val="24"/>
          <w:szCs w:val="24"/>
        </w:rPr>
        <w:t xml:space="preserve">(Prilog </w:t>
      </w:r>
      <w:r w:rsidR="008223C0" w:rsidRPr="00CC5560">
        <w:rPr>
          <w:rFonts w:ascii="Times New Roman" w:hAnsi="Times New Roman" w:cs="Times New Roman"/>
          <w:i/>
          <w:iCs/>
          <w:sz w:val="24"/>
          <w:szCs w:val="24"/>
        </w:rPr>
        <w:t>4</w:t>
      </w:r>
      <w:r w:rsidR="00A42362" w:rsidRPr="00CC5560">
        <w:rPr>
          <w:rFonts w:ascii="Times New Roman" w:hAnsi="Times New Roman" w:cs="Times New Roman"/>
          <w:i/>
          <w:iCs/>
          <w:sz w:val="24"/>
          <w:szCs w:val="24"/>
        </w:rPr>
        <w:t>)</w:t>
      </w:r>
      <w:r w:rsidR="00C769D4" w:rsidRPr="00CC5560">
        <w:rPr>
          <w:rFonts w:ascii="Times New Roman" w:hAnsi="Times New Roman" w:cs="Times New Roman"/>
          <w:sz w:val="24"/>
          <w:szCs w:val="24"/>
        </w:rPr>
        <w:t>;</w:t>
      </w:r>
      <w:r w:rsidRPr="00CC5560">
        <w:rPr>
          <w:rFonts w:ascii="Times New Roman" w:hAnsi="Times New Roman" w:cs="Times New Roman"/>
          <w:sz w:val="24"/>
          <w:szCs w:val="24"/>
        </w:rPr>
        <w:t xml:space="preserve"> </w:t>
      </w:r>
    </w:p>
    <w:p w:rsidR="00DE76B9" w:rsidRDefault="00AB31EB" w:rsidP="00121146">
      <w:pPr>
        <w:pStyle w:val="ListParagraph"/>
        <w:numPr>
          <w:ilvl w:val="0"/>
          <w:numId w:val="12"/>
        </w:numPr>
        <w:jc w:val="both"/>
        <w:rPr>
          <w:rStyle w:val="hps"/>
          <w:rFonts w:ascii="Times New Roman" w:hAnsi="Times New Roman"/>
          <w:sz w:val="24"/>
          <w:szCs w:val="24"/>
        </w:rPr>
      </w:pPr>
      <w:r w:rsidRPr="00CC5560">
        <w:rPr>
          <w:rFonts w:ascii="Times New Roman" w:hAnsi="Times New Roman" w:cs="Times New Roman"/>
          <w:sz w:val="24"/>
          <w:szCs w:val="24"/>
        </w:rPr>
        <w:t>biti stvarni, odnosno potkrijepljeni računima ili računovodstvenim dokumentima jednake dokazne vrijednosti izdanim od prihvatljivih pružatelja usluge,</w:t>
      </w:r>
      <w:r w:rsidR="00E32C2F" w:rsidRPr="00CC5560">
        <w:rPr>
          <w:rFonts w:ascii="Times New Roman" w:hAnsi="Times New Roman" w:cs="Times New Roman"/>
          <w:sz w:val="24"/>
          <w:szCs w:val="24"/>
        </w:rPr>
        <w:t xml:space="preserve"> </w:t>
      </w:r>
      <w:r w:rsidR="00296165" w:rsidRPr="00CC5560">
        <w:rPr>
          <w:rFonts w:ascii="Times New Roman" w:hAnsi="Times New Roman" w:cs="Times New Roman"/>
          <w:sz w:val="24"/>
          <w:szCs w:val="24"/>
        </w:rPr>
        <w:t>biti usklađeni s primjenjivim poreznim i socijalnim zakonodavstvom</w:t>
      </w:r>
      <w:r w:rsidR="00DE76B9" w:rsidRPr="00CC5560">
        <w:rPr>
          <w:rFonts w:ascii="Times New Roman" w:hAnsi="Times New Roman" w:cs="Times New Roman"/>
          <w:sz w:val="24"/>
          <w:szCs w:val="24"/>
        </w:rPr>
        <w:t>,</w:t>
      </w:r>
      <w:r w:rsidR="00E32C2F" w:rsidRPr="00CC5560">
        <w:rPr>
          <w:rFonts w:ascii="Times New Roman" w:hAnsi="Times New Roman" w:cs="Times New Roman"/>
          <w:sz w:val="24"/>
          <w:szCs w:val="24"/>
        </w:rPr>
        <w:t xml:space="preserve"> </w:t>
      </w:r>
      <w:r w:rsidR="00296165" w:rsidRPr="00CC5560">
        <w:rPr>
          <w:rFonts w:ascii="Times New Roman" w:hAnsi="Times New Roman" w:cs="Times New Roman"/>
          <w:sz w:val="24"/>
          <w:szCs w:val="24"/>
        </w:rPr>
        <w:t>biti usklađeni s odredbama čl. 65. stavka 11. Uredbe</w:t>
      </w:r>
      <w:r w:rsidR="00281517" w:rsidRPr="00CC5560">
        <w:rPr>
          <w:rFonts w:ascii="Times New Roman" w:hAnsi="Times New Roman" w:cs="Times New Roman"/>
          <w:sz w:val="24"/>
          <w:szCs w:val="24"/>
        </w:rPr>
        <w:t xml:space="preserve"> (EU</w:t>
      </w:r>
      <w:r w:rsidR="00281517" w:rsidRPr="004A5E26">
        <w:rPr>
          <w:rFonts w:ascii="Times New Roman" w:hAnsi="Times New Roman" w:cs="Times New Roman"/>
          <w:sz w:val="24"/>
          <w:szCs w:val="24"/>
        </w:rPr>
        <w:t>) br.</w:t>
      </w:r>
      <w:r w:rsidR="00296165" w:rsidRPr="004A5E26">
        <w:rPr>
          <w:rFonts w:ascii="Times New Roman" w:hAnsi="Times New Roman" w:cs="Times New Roman"/>
          <w:sz w:val="24"/>
          <w:szCs w:val="24"/>
        </w:rPr>
        <w:t xml:space="preserve"> 1303/2013 koje se odnose na zabranu dvostrukog financiranja iz drugog financijskog instrumenta </w:t>
      </w:r>
      <w:r w:rsidR="00AA44B2" w:rsidRPr="004A5E26">
        <w:rPr>
          <w:rFonts w:ascii="Times New Roman" w:hAnsi="Times New Roman" w:cs="Times New Roman"/>
          <w:sz w:val="24"/>
          <w:szCs w:val="24"/>
        </w:rPr>
        <w:t>EU</w:t>
      </w:r>
      <w:r w:rsidR="00121C9A" w:rsidRPr="004A5E26">
        <w:rPr>
          <w:rFonts w:ascii="Times New Roman" w:hAnsi="Times New Roman" w:cs="Times New Roman"/>
          <w:sz w:val="24"/>
          <w:szCs w:val="24"/>
        </w:rPr>
        <w:t xml:space="preserve"> te dvostrukog financiranja iz bilo kojeg drugog izvora osim vlastitih sredstava Prijavitelja</w:t>
      </w:r>
      <w:r w:rsidR="00DE76B9" w:rsidRPr="004A5E26">
        <w:rPr>
          <w:rFonts w:ascii="Times New Roman" w:hAnsi="Times New Roman" w:cs="Times New Roman"/>
          <w:sz w:val="24"/>
          <w:szCs w:val="24"/>
        </w:rPr>
        <w:t>,</w:t>
      </w:r>
      <w:r w:rsidR="00E32C2F" w:rsidRPr="004A5E26">
        <w:rPr>
          <w:rFonts w:ascii="Times New Roman" w:hAnsi="Times New Roman" w:cs="Times New Roman"/>
          <w:sz w:val="24"/>
          <w:szCs w:val="24"/>
        </w:rPr>
        <w:t xml:space="preserve"> </w:t>
      </w:r>
      <w:r w:rsidR="00296165" w:rsidRPr="004A5E26">
        <w:rPr>
          <w:rFonts w:ascii="Times New Roman" w:hAnsi="Times New Roman" w:cs="Times New Roman"/>
          <w:sz w:val="24"/>
          <w:szCs w:val="24"/>
        </w:rPr>
        <w:t>biti usklađeni s pravilima o trajnosti operacija iz članka 71. Uredbe</w:t>
      </w:r>
      <w:r w:rsidR="00281517" w:rsidRPr="004A5E26">
        <w:rPr>
          <w:rFonts w:ascii="Times New Roman" w:hAnsi="Times New Roman" w:cs="Times New Roman"/>
          <w:sz w:val="24"/>
          <w:szCs w:val="24"/>
        </w:rPr>
        <w:t xml:space="preserve"> (EU) br.</w:t>
      </w:r>
      <w:r w:rsidR="00296165" w:rsidRPr="004A5E26">
        <w:rPr>
          <w:rFonts w:ascii="Times New Roman" w:hAnsi="Times New Roman" w:cs="Times New Roman"/>
          <w:sz w:val="24"/>
          <w:szCs w:val="24"/>
        </w:rPr>
        <w:t xml:space="preserve"> 1303/2013 (vidi točku 2.</w:t>
      </w:r>
      <w:r w:rsidR="00B36360" w:rsidRPr="004A5E26">
        <w:rPr>
          <w:rFonts w:ascii="Times New Roman" w:hAnsi="Times New Roman" w:cs="Times New Roman"/>
          <w:sz w:val="24"/>
          <w:szCs w:val="24"/>
        </w:rPr>
        <w:t>6</w:t>
      </w:r>
      <w:r w:rsidR="00296165" w:rsidRPr="004A5E26">
        <w:rPr>
          <w:rFonts w:ascii="Times New Roman" w:hAnsi="Times New Roman" w:cs="Times New Roman"/>
          <w:sz w:val="24"/>
          <w:szCs w:val="24"/>
        </w:rPr>
        <w:t>. ovih Uputa)</w:t>
      </w:r>
      <w:r w:rsidR="00DE76B9" w:rsidRPr="004A5E26">
        <w:rPr>
          <w:rFonts w:ascii="Times New Roman" w:hAnsi="Times New Roman" w:cs="Times New Roman"/>
          <w:sz w:val="24"/>
          <w:szCs w:val="24"/>
        </w:rPr>
        <w:t>,</w:t>
      </w:r>
      <w:r w:rsidR="00C769D4">
        <w:rPr>
          <w:rFonts w:ascii="Times New Roman" w:hAnsi="Times New Roman" w:cs="Times New Roman"/>
          <w:sz w:val="24"/>
          <w:szCs w:val="24"/>
        </w:rPr>
        <w:t xml:space="preserve"> </w:t>
      </w:r>
      <w:r w:rsidR="00296165" w:rsidRPr="004A5E26">
        <w:rPr>
          <w:rFonts w:ascii="Times New Roman" w:hAnsi="Times New Roman" w:cs="Times New Roman"/>
          <w:sz w:val="24"/>
          <w:szCs w:val="24"/>
        </w:rPr>
        <w:t xml:space="preserve">biti usklađeni s pravilima </w:t>
      </w:r>
      <w:r w:rsidR="00296165" w:rsidRPr="004A5E26">
        <w:rPr>
          <w:rStyle w:val="hps"/>
          <w:rFonts w:ascii="Times New Roman" w:hAnsi="Times New Roman"/>
          <w:sz w:val="24"/>
          <w:szCs w:val="24"/>
        </w:rPr>
        <w:t xml:space="preserve">financijskih ograničenja navedenih u točki </w:t>
      </w:r>
      <w:r w:rsidR="00B36360" w:rsidRPr="004A5E26">
        <w:rPr>
          <w:rFonts w:ascii="Times New Roman" w:hAnsi="Times New Roman" w:cs="Times New Roman"/>
          <w:sz w:val="24"/>
          <w:szCs w:val="24"/>
        </w:rPr>
        <w:t>2.6</w:t>
      </w:r>
      <w:r w:rsidR="00B36360" w:rsidRPr="004A5E26">
        <w:rPr>
          <w:rStyle w:val="hps"/>
          <w:rFonts w:ascii="Times New Roman" w:hAnsi="Times New Roman"/>
          <w:sz w:val="24"/>
          <w:szCs w:val="24"/>
        </w:rPr>
        <w:t xml:space="preserve"> </w:t>
      </w:r>
      <w:r w:rsidR="00296165" w:rsidRPr="004A5E26">
        <w:rPr>
          <w:rStyle w:val="hps"/>
          <w:rFonts w:ascii="Times New Roman" w:hAnsi="Times New Roman"/>
          <w:sz w:val="24"/>
          <w:szCs w:val="24"/>
        </w:rPr>
        <w:t>ovih Uputa</w:t>
      </w:r>
      <w:r w:rsidR="00302BB4" w:rsidRPr="004A5E26">
        <w:rPr>
          <w:rStyle w:val="hps"/>
          <w:rFonts w:ascii="Times New Roman" w:hAnsi="Times New Roman"/>
          <w:sz w:val="24"/>
          <w:szCs w:val="24"/>
        </w:rPr>
        <w:t xml:space="preserve"> </w:t>
      </w:r>
      <w:r w:rsidRPr="004A5E26">
        <w:rPr>
          <w:rFonts w:ascii="Times New Roman" w:hAnsi="Times New Roman" w:cs="Times New Roman"/>
          <w:sz w:val="24"/>
          <w:szCs w:val="24"/>
        </w:rPr>
        <w:t>biti usklađeni s pravilima financijskih ograničenja navedenih u točki 1.4. ovih Uputa</w:t>
      </w:r>
      <w:r w:rsidRPr="004A5E26">
        <w:rPr>
          <w:rStyle w:val="hps"/>
          <w:rFonts w:ascii="Times New Roman" w:hAnsi="Times New Roman"/>
          <w:sz w:val="24"/>
          <w:szCs w:val="24"/>
        </w:rPr>
        <w:t>.</w:t>
      </w:r>
    </w:p>
    <w:p w:rsidR="00610743" w:rsidRPr="00F641C6" w:rsidRDefault="00AA43D3" w:rsidP="00D53D8F">
      <w:pPr>
        <w:pStyle w:val="Heading3"/>
        <w:numPr>
          <w:ilvl w:val="2"/>
          <w:numId w:val="3"/>
        </w:numPr>
        <w:ind w:left="709" w:hanging="709"/>
        <w:rPr>
          <w:rFonts w:cs="Times New Roman"/>
          <w:color w:val="0070C0"/>
        </w:rPr>
      </w:pPr>
      <w:bookmarkStart w:id="45" w:name="_Toc506376725"/>
      <w:bookmarkStart w:id="46" w:name="_Toc506454767"/>
      <w:bookmarkStart w:id="47" w:name="_Toc509503676"/>
      <w:bookmarkStart w:id="48" w:name="_Toc509563378"/>
      <w:bookmarkStart w:id="49" w:name="_Toc511654256"/>
      <w:bookmarkStart w:id="50" w:name="_Toc511721535"/>
      <w:bookmarkStart w:id="51" w:name="_Toc513559140"/>
      <w:bookmarkStart w:id="52" w:name="_Toc514838166"/>
      <w:r w:rsidRPr="00F641C6">
        <w:rPr>
          <w:rFonts w:cs="Times New Roman"/>
          <w:color w:val="0070C0"/>
        </w:rPr>
        <w:t xml:space="preserve">Prihvatljive kategorije </w:t>
      </w:r>
      <w:r w:rsidR="004D4CB3" w:rsidRPr="00F641C6">
        <w:rPr>
          <w:rFonts w:cs="Times New Roman"/>
          <w:color w:val="0070C0"/>
        </w:rPr>
        <w:t>troškova</w:t>
      </w:r>
      <w:bookmarkEnd w:id="45"/>
      <w:bookmarkEnd w:id="46"/>
      <w:bookmarkEnd w:id="47"/>
      <w:bookmarkEnd w:id="48"/>
      <w:bookmarkEnd w:id="49"/>
      <w:bookmarkEnd w:id="50"/>
      <w:bookmarkEnd w:id="51"/>
      <w:bookmarkEnd w:id="52"/>
    </w:p>
    <w:p w:rsidR="00610743" w:rsidRDefault="00610743" w:rsidP="008D2D74">
      <w:pPr>
        <w:pStyle w:val="NoSpacing"/>
        <w:jc w:val="both"/>
        <w:rPr>
          <w:rFonts w:ascii="Times New Roman" w:eastAsiaTheme="minorHAnsi" w:hAnsi="Times New Roman" w:cs="Times New Roman"/>
          <w:sz w:val="24"/>
          <w:szCs w:val="24"/>
        </w:rPr>
      </w:pPr>
    </w:p>
    <w:p w:rsidR="00B36360" w:rsidRPr="00EE2954" w:rsidRDefault="00044726">
      <w:pPr>
        <w:pStyle w:val="NoSpacing"/>
        <w:jc w:val="both"/>
        <w:rPr>
          <w:rFonts w:ascii="Times New Roman" w:hAnsi="Times New Roman" w:cs="Times New Roman"/>
          <w:sz w:val="24"/>
          <w:szCs w:val="24"/>
        </w:rPr>
      </w:pPr>
      <w:r w:rsidRPr="00EE2954">
        <w:rPr>
          <w:rFonts w:ascii="Times New Roman" w:hAnsi="Times New Roman" w:cs="Times New Roman"/>
          <w:sz w:val="24"/>
          <w:szCs w:val="24"/>
        </w:rPr>
        <w:t xml:space="preserve">      Slijedeće kategorije troškova smatraju se prihvatljivima: </w:t>
      </w:r>
    </w:p>
    <w:p w:rsidR="008D2D74" w:rsidRPr="004A5E26" w:rsidRDefault="008D2D74" w:rsidP="008D2D74">
      <w:pPr>
        <w:pStyle w:val="NoSpacing"/>
        <w:jc w:val="both"/>
        <w:rPr>
          <w:rFonts w:ascii="Times New Roman" w:eastAsiaTheme="minorHAnsi" w:hAnsi="Times New Roman" w:cs="Times New Roman"/>
          <w:sz w:val="24"/>
          <w:szCs w:val="24"/>
        </w:rPr>
      </w:pPr>
      <w:r w:rsidRPr="004A5E26">
        <w:rPr>
          <w:rFonts w:ascii="Times New Roman" w:eastAsiaTheme="minorHAnsi" w:hAnsi="Times New Roman" w:cs="Times New Roman"/>
          <w:sz w:val="24"/>
          <w:szCs w:val="24"/>
        </w:rPr>
        <w:t xml:space="preserve">    </w:t>
      </w:r>
    </w:p>
    <w:p w:rsidR="008223C0" w:rsidRDefault="0036226D" w:rsidP="008223C0">
      <w:pPr>
        <w:pStyle w:val="NormalWeb"/>
        <w:numPr>
          <w:ilvl w:val="0"/>
          <w:numId w:val="55"/>
        </w:numPr>
        <w:spacing w:before="0" w:beforeAutospacing="0" w:after="160" w:afterAutospacing="0"/>
        <w:jc w:val="both"/>
        <w:textAlignment w:val="baseline"/>
      </w:pPr>
      <w:bookmarkStart w:id="53" w:name="_Toc506376726"/>
      <w:bookmarkStart w:id="54" w:name="_Toc506454768"/>
      <w:bookmarkStart w:id="55" w:name="_Toc509503677"/>
      <w:bookmarkStart w:id="56" w:name="_Toc509563379"/>
      <w:bookmarkStart w:id="57" w:name="_Toc511654257"/>
      <w:bookmarkStart w:id="58" w:name="_Toc511721536"/>
      <w:r w:rsidRPr="0036226D">
        <w:rPr>
          <w:b/>
          <w:bCs/>
          <w:color w:val="000000"/>
        </w:rPr>
        <w:t>Troškovi plaća osoblja zaposlenog kod prijavitelja</w:t>
      </w:r>
      <w:r w:rsidRPr="0036226D">
        <w:rPr>
          <w:color w:val="000000"/>
        </w:rPr>
        <w:t xml:space="preserve">: stručnog, tehničkog i pomoćnog osoblja, koje će  raditi na projektu, izračunavaju se primjenom pojednostavljene metode financiranja </w:t>
      </w:r>
      <w:r w:rsidRPr="008223C0">
        <w:t>temeljem SCO metodologije</w:t>
      </w:r>
      <w:r w:rsidRPr="0036226D">
        <w:rPr>
          <w:color w:val="000000"/>
        </w:rPr>
        <w:t>, na način da se za predviđeno radno mjesto djelatnika zaposlenog na projektu priznaje prosječna mjesečna bruto plaća po zaposlenome u pravnim osobama prema područjima NKD 2007 (izvor: DSZ</w:t>
      </w:r>
      <w:hyperlink r:id="rId19" w:history="1">
        <w:r w:rsidRPr="0036226D">
          <w:rPr>
            <w:rStyle w:val="Hyperlink"/>
            <w:rFonts w:eastAsiaTheme="majorEastAsia"/>
            <w:color w:val="000000"/>
          </w:rPr>
          <w:t xml:space="preserve"> </w:t>
        </w:r>
      </w:hyperlink>
      <w:hyperlink r:id="rId20" w:history="1">
        <w:r w:rsidRPr="0036226D">
          <w:rPr>
            <w:rStyle w:val="Hyperlink"/>
            <w:rFonts w:eastAsiaTheme="majorEastAsia"/>
            <w:color w:val="000000"/>
          </w:rPr>
          <w:t>https://www.dzs.hr/Hrv_Eng/Pokazatelji/Zaposlenost%20i%20place/Place.xlsx</w:t>
        </w:r>
      </w:hyperlink>
      <w:r w:rsidRPr="0036226D">
        <w:rPr>
          <w:color w:val="000000"/>
        </w:rPr>
        <w:t xml:space="preserve">).  Mjesečna bruto plaća se uzima za ono Područje NKD 2007 koje je relevantno za primjenu rezultata projekta a prijavitelj mora biti registriran za obavljanje navedene djelatnosti. Troškovi plaća osoblja mogu iznositi </w:t>
      </w:r>
      <w:r w:rsidRPr="008223C0">
        <w:t>najviše do 40% iznosa ukupnih prihvatljivih troškova projekta.</w:t>
      </w:r>
    </w:p>
    <w:p w:rsidR="00714B3B" w:rsidRPr="008223C0" w:rsidRDefault="00714B3B" w:rsidP="008223C0">
      <w:pPr>
        <w:pStyle w:val="NormalWeb"/>
        <w:numPr>
          <w:ilvl w:val="0"/>
          <w:numId w:val="55"/>
        </w:numPr>
        <w:spacing w:before="0" w:beforeAutospacing="0" w:after="160" w:afterAutospacing="0"/>
        <w:jc w:val="both"/>
        <w:textAlignment w:val="baseline"/>
      </w:pPr>
      <w:r w:rsidRPr="008223C0">
        <w:rPr>
          <w:b/>
        </w:rPr>
        <w:t>Neizravni troškovi</w:t>
      </w:r>
      <w:r w:rsidRPr="008223C0">
        <w:t xml:space="preserve"> (troškovi najma prostora, režijski troškovi koji uključuju grijanje/hlađenje, struju, vodu, odvoz otpada i telekomunikacije) nastali izravno kao posljedica provedbe istraživačkog projekta kod prijavitelja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w:t>
      </w:r>
      <w:r w:rsidR="00E165CE" w:rsidRPr="008223C0">
        <w:t>i izvanredni radovi i popravci).</w:t>
      </w:r>
    </w:p>
    <w:p w:rsidR="00376046" w:rsidRPr="008223C0" w:rsidRDefault="00CC5560" w:rsidP="008223C0">
      <w:pPr>
        <w:pStyle w:val="ListParagraph"/>
        <w:numPr>
          <w:ilvl w:val="0"/>
          <w:numId w:val="55"/>
        </w:numPr>
        <w:jc w:val="both"/>
        <w:rPr>
          <w:rFonts w:ascii="Times New Roman" w:hAnsi="Times New Roman" w:cs="Times New Roman"/>
          <w:sz w:val="24"/>
        </w:rPr>
      </w:pPr>
      <w:r w:rsidRPr="00CC5560">
        <w:rPr>
          <w:rFonts w:ascii="Times New Roman" w:hAnsi="Times New Roman" w:cs="Times New Roman"/>
          <w:sz w:val="24"/>
        </w:rPr>
        <w:t xml:space="preserve">Do </w:t>
      </w:r>
      <w:r>
        <w:rPr>
          <w:rFonts w:ascii="Times New Roman" w:hAnsi="Times New Roman" w:cs="Times New Roman"/>
          <w:sz w:val="24"/>
        </w:rPr>
        <w:t>10</w:t>
      </w:r>
      <w:r w:rsidRPr="00CC5560">
        <w:rPr>
          <w:rFonts w:ascii="Times New Roman" w:hAnsi="Times New Roman" w:cs="Times New Roman"/>
          <w:sz w:val="24"/>
        </w:rPr>
        <w:t>% ukupne vrijednosti projekta za</w:t>
      </w:r>
      <w:r w:rsidR="00376046" w:rsidRPr="008223C0">
        <w:rPr>
          <w:rFonts w:ascii="Times New Roman" w:hAnsi="Times New Roman" w:cs="Times New Roman"/>
          <w:sz w:val="24"/>
        </w:rPr>
        <w:t>:</w:t>
      </w:r>
    </w:p>
    <w:p w:rsidR="00B1728D" w:rsidRPr="008223C0" w:rsidRDefault="00B1728D" w:rsidP="008223C0">
      <w:pPr>
        <w:pStyle w:val="ListParagraph"/>
        <w:numPr>
          <w:ilvl w:val="0"/>
          <w:numId w:val="57"/>
        </w:numPr>
        <w:jc w:val="both"/>
        <w:rPr>
          <w:rFonts w:ascii="Times New Roman" w:hAnsi="Times New Roman" w:cs="Times New Roman"/>
          <w:sz w:val="24"/>
        </w:rPr>
      </w:pPr>
      <w:r w:rsidRPr="008223C0">
        <w:rPr>
          <w:rFonts w:ascii="Times New Roman" w:hAnsi="Times New Roman" w:cs="Times New Roman"/>
          <w:b/>
          <w:sz w:val="24"/>
        </w:rPr>
        <w:t>Troškov</w:t>
      </w:r>
      <w:r w:rsidR="00BF24CA" w:rsidRPr="008223C0">
        <w:rPr>
          <w:rFonts w:ascii="Times New Roman" w:hAnsi="Times New Roman" w:cs="Times New Roman"/>
          <w:b/>
          <w:sz w:val="24"/>
        </w:rPr>
        <w:t>e</w:t>
      </w:r>
      <w:r w:rsidRPr="008223C0">
        <w:rPr>
          <w:rFonts w:ascii="Times New Roman" w:hAnsi="Times New Roman" w:cs="Times New Roman"/>
          <w:b/>
          <w:sz w:val="24"/>
        </w:rPr>
        <w:t xml:space="preserve"> pripreme dokumentacije za prijavu</w:t>
      </w:r>
      <w:r w:rsidRPr="008223C0">
        <w:rPr>
          <w:rFonts w:ascii="Times New Roman" w:hAnsi="Times New Roman" w:cs="Times New Roman"/>
          <w:sz w:val="24"/>
        </w:rPr>
        <w:t xml:space="preserve"> </w:t>
      </w:r>
      <w:r w:rsidRPr="00BA4611">
        <w:rPr>
          <w:rFonts w:ascii="Times New Roman" w:eastAsia="Times New Roman" w:hAnsi="Times New Roman" w:cs="Times New Roman"/>
          <w:noProof/>
          <w:sz w:val="24"/>
          <w:szCs w:val="24"/>
        </w:rPr>
        <w:t>na ovaj Poziv</w:t>
      </w:r>
      <w:r w:rsidR="00CC5560">
        <w:rPr>
          <w:rFonts w:ascii="Times New Roman" w:eastAsia="Times New Roman" w:hAnsi="Times New Roman" w:cs="Times New Roman"/>
          <w:noProof/>
          <w:sz w:val="24"/>
          <w:szCs w:val="24"/>
        </w:rPr>
        <w:t>, i/ili,</w:t>
      </w:r>
      <w:r w:rsidR="008A7FDB" w:rsidRPr="00BA4611">
        <w:rPr>
          <w:rFonts w:ascii="Times New Roman" w:eastAsia="Times New Roman" w:hAnsi="Times New Roman" w:cs="Times New Roman"/>
          <w:noProof/>
          <w:sz w:val="24"/>
          <w:szCs w:val="24"/>
        </w:rPr>
        <w:t xml:space="preserve"> </w:t>
      </w:r>
    </w:p>
    <w:p w:rsidR="00E165CE" w:rsidRDefault="00714B3B" w:rsidP="008223C0">
      <w:pPr>
        <w:pStyle w:val="ListParagraph"/>
        <w:numPr>
          <w:ilvl w:val="0"/>
          <w:numId w:val="57"/>
        </w:numPr>
        <w:jc w:val="both"/>
        <w:rPr>
          <w:rFonts w:ascii="Times New Roman" w:hAnsi="Times New Roman" w:cs="Times New Roman"/>
          <w:sz w:val="24"/>
        </w:rPr>
      </w:pPr>
      <w:r w:rsidRPr="008223C0">
        <w:rPr>
          <w:rFonts w:ascii="Times New Roman" w:hAnsi="Times New Roman" w:cs="Times New Roman"/>
          <w:b/>
          <w:sz w:val="24"/>
        </w:rPr>
        <w:t>Troškov</w:t>
      </w:r>
      <w:r w:rsidR="00BF24CA" w:rsidRPr="008223C0">
        <w:rPr>
          <w:rFonts w:ascii="Times New Roman" w:hAnsi="Times New Roman" w:cs="Times New Roman"/>
          <w:b/>
          <w:sz w:val="24"/>
        </w:rPr>
        <w:t>e</w:t>
      </w:r>
      <w:r w:rsidRPr="008223C0">
        <w:rPr>
          <w:rFonts w:ascii="Times New Roman" w:hAnsi="Times New Roman" w:cs="Times New Roman"/>
          <w:b/>
          <w:sz w:val="24"/>
        </w:rPr>
        <w:t xml:space="preserve"> upravljanja projektom</w:t>
      </w:r>
      <w:r w:rsidRPr="008223C0">
        <w:rPr>
          <w:rFonts w:ascii="Times New Roman" w:hAnsi="Times New Roman" w:cs="Times New Roman"/>
          <w:sz w:val="24"/>
        </w:rPr>
        <w:t xml:space="preserve"> (izdaci za usluge vanjskog stručnjaka za upravljanje projektom, izdaci za postupke zapošljavanja osoblja za rad na projektu te izdaci za usluge </w:t>
      </w:r>
      <w:r w:rsidR="004225ED">
        <w:rPr>
          <w:rFonts w:ascii="Times New Roman" w:hAnsi="Times New Roman" w:cs="Times New Roman"/>
          <w:sz w:val="24"/>
        </w:rPr>
        <w:t xml:space="preserve">stručnjaka za javnu nabavu) </w:t>
      </w:r>
      <w:r w:rsidR="00CC5560">
        <w:rPr>
          <w:rFonts w:ascii="Times New Roman" w:hAnsi="Times New Roman" w:cs="Times New Roman"/>
          <w:sz w:val="24"/>
        </w:rPr>
        <w:t>, i/ili,</w:t>
      </w:r>
    </w:p>
    <w:p w:rsidR="00CC5560" w:rsidRPr="008223C0" w:rsidRDefault="00CC5560" w:rsidP="008223C0">
      <w:pPr>
        <w:pStyle w:val="ListParagraph"/>
        <w:numPr>
          <w:ilvl w:val="0"/>
          <w:numId w:val="57"/>
        </w:numPr>
        <w:jc w:val="both"/>
        <w:rPr>
          <w:rFonts w:ascii="Times New Roman" w:hAnsi="Times New Roman" w:cs="Times New Roman"/>
          <w:sz w:val="24"/>
        </w:rPr>
      </w:pPr>
      <w:r w:rsidRPr="00CC5560">
        <w:rPr>
          <w:rFonts w:ascii="Times New Roman" w:hAnsi="Times New Roman" w:cs="Times New Roman"/>
          <w:b/>
          <w:bCs/>
          <w:sz w:val="24"/>
        </w:rPr>
        <w:t>Troškov</w:t>
      </w:r>
      <w:r>
        <w:rPr>
          <w:rFonts w:ascii="Times New Roman" w:hAnsi="Times New Roman" w:cs="Times New Roman"/>
          <w:b/>
          <w:bCs/>
          <w:sz w:val="24"/>
        </w:rPr>
        <w:t>e</w:t>
      </w:r>
      <w:r w:rsidRPr="00CC5560">
        <w:rPr>
          <w:rFonts w:ascii="Times New Roman" w:hAnsi="Times New Roman" w:cs="Times New Roman"/>
          <w:b/>
          <w:bCs/>
          <w:sz w:val="24"/>
        </w:rPr>
        <w:t xml:space="preserve"> savjetodavnih usluga i osposobljavanja djelatnika</w:t>
      </w:r>
      <w:r w:rsidRPr="00CC5560">
        <w:rPr>
          <w:rFonts w:ascii="Times New Roman" w:hAnsi="Times New Roman" w:cs="Times New Roman"/>
          <w:sz w:val="24"/>
        </w:rPr>
        <w:t xml:space="preserve"> prilikom transfera znanja i tehnologije</w:t>
      </w:r>
      <w:r w:rsidR="004225ED">
        <w:rPr>
          <w:rFonts w:ascii="Times New Roman" w:hAnsi="Times New Roman" w:cs="Times New Roman"/>
          <w:sz w:val="24"/>
        </w:rPr>
        <w:t>;</w:t>
      </w:r>
    </w:p>
    <w:p w:rsidR="00714B3B" w:rsidRPr="00BF24CA" w:rsidRDefault="00E165CE" w:rsidP="008223C0">
      <w:pPr>
        <w:pStyle w:val="ListParagraph"/>
        <w:numPr>
          <w:ilvl w:val="0"/>
          <w:numId w:val="55"/>
        </w:numPr>
        <w:jc w:val="both"/>
        <w:rPr>
          <w:rFonts w:ascii="Times New Roman" w:hAnsi="Times New Roman" w:cs="Times New Roman"/>
          <w:sz w:val="24"/>
          <w:szCs w:val="24"/>
        </w:rPr>
      </w:pPr>
      <w:r w:rsidRPr="00E165CE">
        <w:rPr>
          <w:rFonts w:ascii="Times New Roman" w:hAnsi="Times New Roman" w:cs="Times New Roman"/>
          <w:sz w:val="24"/>
        </w:rPr>
        <w:t xml:space="preserve">Troškovi ulaganja u materijalnu imovinu koja se koristi za aktivnosti </w:t>
      </w:r>
      <w:r w:rsidR="00BF24CA" w:rsidRPr="00BF24CA">
        <w:rPr>
          <w:rFonts w:ascii="Times New Roman" w:hAnsi="Times New Roman" w:cs="Times New Roman"/>
          <w:sz w:val="24"/>
          <w:szCs w:val="24"/>
        </w:rPr>
        <w:t>prilagodb</w:t>
      </w:r>
      <w:r w:rsidR="004F4DE2">
        <w:rPr>
          <w:rFonts w:ascii="Times New Roman" w:hAnsi="Times New Roman" w:cs="Times New Roman"/>
          <w:sz w:val="24"/>
          <w:szCs w:val="24"/>
        </w:rPr>
        <w:t>e</w:t>
      </w:r>
      <w:r w:rsidR="00BF24CA">
        <w:rPr>
          <w:rFonts w:ascii="Times New Roman" w:hAnsi="Times New Roman" w:cs="Times New Roman"/>
          <w:sz w:val="24"/>
          <w:szCs w:val="24"/>
        </w:rPr>
        <w:t xml:space="preserve"> </w:t>
      </w:r>
      <w:r w:rsidR="00BF24CA" w:rsidRPr="00BF24CA">
        <w:rPr>
          <w:rFonts w:ascii="Times New Roman" w:hAnsi="Times New Roman" w:cs="Times New Roman"/>
          <w:color w:val="000000"/>
          <w:sz w:val="24"/>
          <w:szCs w:val="24"/>
        </w:rPr>
        <w:t>inovativnih proizvoda/usluga (strojevi i oprema)</w:t>
      </w:r>
      <w:r w:rsidR="00D429A0">
        <w:rPr>
          <w:rFonts w:ascii="Times New Roman" w:hAnsi="Times New Roman" w:cs="Times New Roman"/>
          <w:color w:val="000000"/>
          <w:sz w:val="24"/>
          <w:szCs w:val="24"/>
        </w:rPr>
        <w:t xml:space="preserve"> a da se aktivnost ne može obaviti na drugi način, npr</w:t>
      </w:r>
      <w:r w:rsidR="00BA4611">
        <w:rPr>
          <w:rFonts w:ascii="Times New Roman" w:hAnsi="Times New Roman" w:cs="Times New Roman"/>
          <w:color w:val="000000"/>
          <w:sz w:val="24"/>
          <w:szCs w:val="24"/>
        </w:rPr>
        <w:t>.</w:t>
      </w:r>
      <w:r w:rsidR="00D429A0">
        <w:rPr>
          <w:rFonts w:ascii="Times New Roman" w:hAnsi="Times New Roman" w:cs="Times New Roman"/>
          <w:color w:val="000000"/>
          <w:sz w:val="24"/>
          <w:szCs w:val="24"/>
        </w:rPr>
        <w:t xml:space="preserve"> podugovaranje usluge</w:t>
      </w:r>
      <w:r w:rsidR="00BF24CA" w:rsidRPr="00BF24CA">
        <w:rPr>
          <w:rFonts w:ascii="Times New Roman" w:hAnsi="Times New Roman" w:cs="Times New Roman"/>
          <w:color w:val="000000"/>
          <w:sz w:val="24"/>
          <w:szCs w:val="24"/>
        </w:rPr>
        <w:t>.</w:t>
      </w:r>
      <w:r w:rsidR="00BF24CA" w:rsidRPr="00BF24CA" w:rsidDel="00BF24CA">
        <w:rPr>
          <w:rFonts w:ascii="Times New Roman" w:hAnsi="Times New Roman" w:cs="Times New Roman"/>
          <w:sz w:val="24"/>
          <w:szCs w:val="24"/>
        </w:rPr>
        <w:t xml:space="preserve"> </w:t>
      </w:r>
      <w:r w:rsidR="00BA4611">
        <w:rPr>
          <w:rFonts w:ascii="Times New Roman" w:hAnsi="Times New Roman" w:cs="Times New Roman"/>
          <w:sz w:val="24"/>
          <w:szCs w:val="24"/>
        </w:rPr>
        <w:t>(</w:t>
      </w:r>
      <w:r w:rsidRPr="00BF24CA">
        <w:rPr>
          <w:rFonts w:ascii="Times New Roman" w:hAnsi="Times New Roman" w:cs="Times New Roman"/>
          <w:sz w:val="24"/>
          <w:szCs w:val="24"/>
        </w:rPr>
        <w:t>strojevi i oprema).</w:t>
      </w:r>
    </w:p>
    <w:p w:rsidR="00E165CE" w:rsidRPr="00E165CE" w:rsidRDefault="00E165CE" w:rsidP="008223C0">
      <w:pPr>
        <w:pStyle w:val="ListParagraph"/>
        <w:numPr>
          <w:ilvl w:val="0"/>
          <w:numId w:val="55"/>
        </w:numPr>
        <w:jc w:val="both"/>
        <w:rPr>
          <w:rFonts w:ascii="Times New Roman" w:hAnsi="Times New Roman" w:cs="Times New Roman"/>
          <w:sz w:val="24"/>
        </w:rPr>
      </w:pPr>
      <w:r w:rsidRPr="00E165CE">
        <w:rPr>
          <w:rFonts w:ascii="Times New Roman" w:hAnsi="Times New Roman" w:cs="Times New Roman"/>
          <w:sz w:val="24"/>
        </w:rPr>
        <w:t>Troškovi ulaganja u nematerijalnu imovinu (imovina koja nema fizički ili financijski oblik, na primjer patenti, licencije, znanje i iskustvo ili druga vrsta intelektualnog vlasništva), prihvatljivi su za izračun troškova ulaganja ako ta imovina ispunjava sljedeće uvjete:</w:t>
      </w:r>
    </w:p>
    <w:p w:rsidR="00E165CE" w:rsidRPr="00E165CE" w:rsidRDefault="00E165CE" w:rsidP="00121146">
      <w:pPr>
        <w:pStyle w:val="ListParagraph"/>
        <w:numPr>
          <w:ilvl w:val="0"/>
          <w:numId w:val="29"/>
        </w:numPr>
        <w:jc w:val="both"/>
        <w:rPr>
          <w:rFonts w:ascii="Times New Roman" w:hAnsi="Times New Roman" w:cs="Times New Roman"/>
          <w:sz w:val="24"/>
        </w:rPr>
      </w:pPr>
      <w:r w:rsidRPr="00E165CE">
        <w:rPr>
          <w:rFonts w:ascii="Times New Roman" w:hAnsi="Times New Roman" w:cs="Times New Roman"/>
          <w:sz w:val="24"/>
        </w:rPr>
        <w:t>mora se upotrebljavati isključivo u poslovnoj jedinici koja prima potporu;</w:t>
      </w:r>
    </w:p>
    <w:p w:rsidR="00E165CE" w:rsidRPr="00E165CE" w:rsidRDefault="00E165CE" w:rsidP="00121146">
      <w:pPr>
        <w:pStyle w:val="ListParagraph"/>
        <w:numPr>
          <w:ilvl w:val="0"/>
          <w:numId w:val="29"/>
        </w:numPr>
        <w:jc w:val="both"/>
        <w:rPr>
          <w:rFonts w:ascii="Times New Roman" w:hAnsi="Times New Roman" w:cs="Times New Roman"/>
          <w:sz w:val="24"/>
        </w:rPr>
      </w:pPr>
      <w:r w:rsidRPr="00E165CE">
        <w:rPr>
          <w:rFonts w:ascii="Times New Roman" w:hAnsi="Times New Roman" w:cs="Times New Roman"/>
          <w:sz w:val="24"/>
        </w:rPr>
        <w:t>mora se voditi kao imovina koja se amortizira;</w:t>
      </w:r>
      <w:r w:rsidR="004225ED">
        <w:rPr>
          <w:rFonts w:ascii="Times New Roman" w:hAnsi="Times New Roman" w:cs="Times New Roman"/>
          <w:sz w:val="24"/>
        </w:rPr>
        <w:t xml:space="preserve"> </w:t>
      </w:r>
    </w:p>
    <w:p w:rsidR="004225ED" w:rsidRPr="004225ED" w:rsidRDefault="00E165CE" w:rsidP="00BF24CA">
      <w:pPr>
        <w:pStyle w:val="ListParagraph"/>
        <w:numPr>
          <w:ilvl w:val="0"/>
          <w:numId w:val="29"/>
        </w:numPr>
        <w:ind w:left="426"/>
        <w:jc w:val="both"/>
        <w:rPr>
          <w:rFonts w:ascii="Times New Roman" w:hAnsi="Times New Roman" w:cs="Times New Roman"/>
          <w:sz w:val="24"/>
          <w:szCs w:val="24"/>
        </w:rPr>
      </w:pPr>
      <w:r w:rsidRPr="004225ED">
        <w:rPr>
          <w:rFonts w:ascii="Times New Roman" w:hAnsi="Times New Roman" w:cs="Times New Roman"/>
          <w:sz w:val="24"/>
        </w:rPr>
        <w:t>mora biti kupljena po tržišnim uvjetima od treće osobe nepovezane s kupcem; i</w:t>
      </w:r>
      <w:r w:rsidR="004225ED" w:rsidRPr="004225ED">
        <w:rPr>
          <w:rFonts w:ascii="Times New Roman" w:hAnsi="Times New Roman" w:cs="Times New Roman"/>
          <w:sz w:val="24"/>
        </w:rPr>
        <w:t xml:space="preserve"> </w:t>
      </w:r>
    </w:p>
    <w:p w:rsidR="00BF24CA" w:rsidRPr="004225ED" w:rsidRDefault="00E165CE" w:rsidP="00BF24CA">
      <w:pPr>
        <w:pStyle w:val="ListParagraph"/>
        <w:numPr>
          <w:ilvl w:val="0"/>
          <w:numId w:val="29"/>
        </w:numPr>
        <w:ind w:left="426"/>
        <w:jc w:val="both"/>
        <w:rPr>
          <w:rFonts w:ascii="Times New Roman" w:hAnsi="Times New Roman" w:cs="Times New Roman"/>
          <w:sz w:val="24"/>
          <w:szCs w:val="24"/>
        </w:rPr>
      </w:pPr>
      <w:r w:rsidRPr="004225ED">
        <w:rPr>
          <w:rFonts w:ascii="Times New Roman" w:hAnsi="Times New Roman" w:cs="Times New Roman"/>
          <w:sz w:val="24"/>
        </w:rPr>
        <w:t>mora biti uključena u imovinu poduzetnika koji prima potporu i ostati povezana s projektom za koji se dodjeljuje potpora tijekom najmanje tri godine u slučaju malih i srednjih poduzeća.</w:t>
      </w:r>
      <w:r w:rsidR="00CC5560" w:rsidRPr="004225ED">
        <w:rPr>
          <w:rFonts w:ascii="Times New Roman" w:hAnsi="Times New Roman" w:cs="Times New Roman"/>
          <w:sz w:val="24"/>
          <w:szCs w:val="24"/>
        </w:rPr>
        <w:t xml:space="preserve"> </w:t>
      </w:r>
    </w:p>
    <w:p w:rsidR="00F200CB" w:rsidRDefault="00BF24CA" w:rsidP="004225ED">
      <w:pPr>
        <w:pStyle w:val="ListParagraph"/>
        <w:numPr>
          <w:ilvl w:val="0"/>
          <w:numId w:val="55"/>
        </w:numPr>
        <w:jc w:val="both"/>
        <w:rPr>
          <w:rFonts w:ascii="Times New Roman" w:hAnsi="Times New Roman" w:cs="Times New Roman"/>
          <w:sz w:val="24"/>
          <w:szCs w:val="24"/>
        </w:rPr>
      </w:pPr>
      <w:r w:rsidRPr="004225ED">
        <w:rPr>
          <w:rFonts w:ascii="Times New Roman" w:hAnsi="Times New Roman" w:cs="Times New Roman"/>
          <w:b/>
          <w:sz w:val="24"/>
          <w:szCs w:val="24"/>
        </w:rPr>
        <w:t>Troškovi usluga</w:t>
      </w:r>
      <w:r w:rsidRPr="004225ED">
        <w:rPr>
          <w:rFonts w:ascii="Times New Roman" w:hAnsi="Times New Roman" w:cs="Times New Roman"/>
          <w:sz w:val="24"/>
          <w:szCs w:val="24"/>
        </w:rPr>
        <w:t xml:space="preserve"> </w:t>
      </w:r>
      <w:r w:rsidR="000925A6" w:rsidRPr="004225ED">
        <w:rPr>
          <w:rFonts w:ascii="Times New Roman" w:hAnsi="Times New Roman" w:cs="Times New Roman"/>
          <w:sz w:val="24"/>
          <w:szCs w:val="24"/>
        </w:rPr>
        <w:t xml:space="preserve">potrebnih za provedbu projektnih aktivnosti poput </w:t>
      </w:r>
      <w:r w:rsidRPr="004225ED">
        <w:rPr>
          <w:rFonts w:ascii="Times New Roman" w:hAnsi="Times New Roman" w:cs="Times New Roman"/>
          <w:sz w:val="24"/>
          <w:szCs w:val="24"/>
        </w:rPr>
        <w:t>istraživanja i analize tržišta, testiranja proizvoda, izrade marketinškog plana, dizajna proizvoda, itd.</w:t>
      </w:r>
    </w:p>
    <w:p w:rsidR="00F200CB" w:rsidRPr="00F200CB" w:rsidRDefault="00F200CB" w:rsidP="00BC22AA">
      <w:pPr>
        <w:pStyle w:val="ListParagraph"/>
        <w:numPr>
          <w:ilvl w:val="0"/>
          <w:numId w:val="55"/>
        </w:numPr>
        <w:ind w:left="426" w:firstLine="0"/>
        <w:jc w:val="both"/>
        <w:rPr>
          <w:rFonts w:ascii="Times New Roman" w:hAnsi="Times New Roman" w:cs="Times New Roman"/>
          <w:sz w:val="24"/>
          <w:szCs w:val="24"/>
        </w:rPr>
      </w:pPr>
      <w:r w:rsidRPr="00BC22AA">
        <w:rPr>
          <w:rFonts w:ascii="Times New Roman" w:hAnsi="Times New Roman" w:cs="Times New Roman"/>
          <w:b/>
          <w:sz w:val="24"/>
          <w:szCs w:val="24"/>
        </w:rPr>
        <w:t>Revizija projekta</w:t>
      </w:r>
      <w:r w:rsidRPr="00F200CB">
        <w:rPr>
          <w:rFonts w:ascii="Times New Roman" w:hAnsi="Times New Roman" w:cs="Times New Roman"/>
          <w:sz w:val="24"/>
          <w:szCs w:val="24"/>
        </w:rPr>
        <w:t xml:space="preserve"> u skladu s poglavljem 5.6 Uputa (ukoliko je primjenjivo).</w:t>
      </w:r>
    </w:p>
    <w:p w:rsidR="00B15F09" w:rsidRPr="00F200CB" w:rsidRDefault="00B15F09" w:rsidP="00BC22AA">
      <w:pPr>
        <w:pStyle w:val="ListParagraph"/>
        <w:jc w:val="both"/>
        <w:rPr>
          <w:rFonts w:ascii="Times New Roman" w:hAnsi="Times New Roman" w:cs="Times New Roman"/>
          <w:sz w:val="24"/>
          <w:szCs w:val="24"/>
        </w:rPr>
      </w:pPr>
    </w:p>
    <w:p w:rsidR="00E165CE" w:rsidRPr="00F200CB" w:rsidRDefault="00E165CE" w:rsidP="00E165CE">
      <w:pPr>
        <w:jc w:val="both"/>
        <w:rPr>
          <w:rFonts w:ascii="Times New Roman" w:hAnsi="Times New Roman" w:cs="Times New Roman"/>
          <w:b/>
          <w:sz w:val="24"/>
          <w:szCs w:val="24"/>
        </w:rPr>
      </w:pPr>
      <w:r w:rsidRPr="00F200CB">
        <w:rPr>
          <w:rFonts w:ascii="Times New Roman" w:hAnsi="Times New Roman" w:cs="Times New Roman"/>
          <w:b/>
          <w:sz w:val="24"/>
          <w:szCs w:val="24"/>
        </w:rPr>
        <w:t>Ostali prihvatljivi izdaci prijavitelja – uvjetno prihvatljivi (u skladu s Pravilnikom o prihvatljivosti izdataka (NN 143/2014)):</w:t>
      </w:r>
    </w:p>
    <w:p w:rsidR="00E165CE" w:rsidRDefault="00E165CE" w:rsidP="00121146">
      <w:pPr>
        <w:numPr>
          <w:ilvl w:val="0"/>
          <w:numId w:val="30"/>
        </w:numPr>
        <w:jc w:val="both"/>
        <w:rPr>
          <w:rFonts w:ascii="Times New Roman" w:hAnsi="Times New Roman" w:cs="Times New Roman"/>
          <w:sz w:val="24"/>
        </w:rPr>
      </w:pPr>
      <w:r w:rsidRPr="00F200CB">
        <w:rPr>
          <w:rFonts w:ascii="Times New Roman" w:hAnsi="Times New Roman" w:cs="Times New Roman"/>
          <w:sz w:val="24"/>
          <w:szCs w:val="24"/>
        </w:rPr>
        <w:t>PDV na prihvatljive troškov</w:t>
      </w:r>
      <w:r w:rsidRPr="00E165CE">
        <w:rPr>
          <w:rFonts w:ascii="Times New Roman" w:hAnsi="Times New Roman" w:cs="Times New Roman"/>
          <w:sz w:val="24"/>
        </w:rPr>
        <w:t>e</w:t>
      </w:r>
      <w:r w:rsidRPr="00F200CB">
        <w:rPr>
          <w:rFonts w:ascii="Times New Roman" w:hAnsi="Times New Roman" w:cs="Times New Roman"/>
          <w:sz w:val="24"/>
          <w:szCs w:val="24"/>
        </w:rPr>
        <w:t xml:space="preserve"> za</w:t>
      </w:r>
      <w:r w:rsidRPr="00E165CE">
        <w:rPr>
          <w:rFonts w:ascii="Times New Roman" w:hAnsi="Times New Roman" w:cs="Times New Roman"/>
          <w:sz w:val="24"/>
        </w:rPr>
        <w:t xml:space="preserve"> koje prijavitelj ne može osigurati njegov povrat i koji plaća korisnik koji nije neoporeziva osoba definirana u članku 13, Stavku l. Prvom podstavku Direktive Vijeća br. 2006/112/EZ od 28. studenoga 2006.godine o zajedničkom sustavu PDV-a (prijavitelj i partner dostavljaju izjavu kojom traže PDV kao prihvatljiv trošak, a iz koje je vidljivo da nemaju pravo na povrat, po kojoj osnovi te za koje troškove).</w:t>
      </w:r>
    </w:p>
    <w:p w:rsidR="00183827" w:rsidRPr="00907904" w:rsidRDefault="00E165CE" w:rsidP="00907904">
      <w:pPr>
        <w:numPr>
          <w:ilvl w:val="0"/>
          <w:numId w:val="30"/>
        </w:numPr>
        <w:jc w:val="both"/>
        <w:rPr>
          <w:rFonts w:ascii="Times New Roman" w:hAnsi="Times New Roman" w:cs="Times New Roman"/>
          <w:sz w:val="24"/>
          <w:szCs w:val="24"/>
        </w:rPr>
      </w:pPr>
      <w:r w:rsidRPr="00E165CE">
        <w:rPr>
          <w:rFonts w:ascii="Times New Roman" w:hAnsi="Times New Roman" w:cs="Times New Roman"/>
          <w:sz w:val="24"/>
        </w:rPr>
        <w:t>Trošak obaveznog informiranja i vidljivosti sukladno Uputama za korisnike za razdoblje 2014.-2020. - Informiranje, komunikacija i vidljivost projekata</w:t>
      </w:r>
      <w:r w:rsidR="00907904">
        <w:rPr>
          <w:rFonts w:ascii="Times New Roman" w:hAnsi="Times New Roman" w:cs="Times New Roman"/>
          <w:sz w:val="24"/>
        </w:rPr>
        <w:t xml:space="preserve">, </w:t>
      </w:r>
      <w:r w:rsidR="00907904" w:rsidRPr="00907904">
        <w:rPr>
          <w:rFonts w:ascii="Times New Roman" w:hAnsi="Times New Roman" w:cs="Times New Roman"/>
          <w:sz w:val="24"/>
          <w:szCs w:val="24"/>
        </w:rPr>
        <w:t xml:space="preserve">prihvatljivi su do </w:t>
      </w:r>
      <w:r w:rsidR="00A54D47">
        <w:rPr>
          <w:rFonts w:ascii="Times New Roman" w:hAnsi="Times New Roman" w:cs="Times New Roman"/>
          <w:sz w:val="24"/>
          <w:szCs w:val="24"/>
        </w:rPr>
        <w:t>2</w:t>
      </w:r>
      <w:r w:rsidR="00907904" w:rsidRPr="00907904">
        <w:rPr>
          <w:rFonts w:ascii="Times New Roman" w:hAnsi="Times New Roman" w:cs="Times New Roman"/>
          <w:sz w:val="24"/>
          <w:szCs w:val="24"/>
        </w:rPr>
        <w:t>% ukupne vrijednosti prihvatljivih troškova projekta.</w:t>
      </w:r>
    </w:p>
    <w:p w:rsidR="008D2D74" w:rsidRPr="00F641C6" w:rsidRDefault="001C4802" w:rsidP="00183827">
      <w:pPr>
        <w:pStyle w:val="Heading3"/>
        <w:rPr>
          <w:rFonts w:cs="Times New Roman"/>
          <w:color w:val="0070C0"/>
        </w:rPr>
      </w:pPr>
      <w:bookmarkStart w:id="59" w:name="_Toc513559141"/>
      <w:bookmarkStart w:id="60" w:name="_Toc514838167"/>
      <w:r w:rsidRPr="00F641C6">
        <w:rPr>
          <w:rFonts w:cs="Times New Roman"/>
          <w:color w:val="0070C0"/>
        </w:rPr>
        <w:t>2.</w:t>
      </w:r>
      <w:r w:rsidR="00183827">
        <w:rPr>
          <w:rFonts w:cs="Times New Roman"/>
          <w:color w:val="0070C0"/>
        </w:rPr>
        <w:t>8</w:t>
      </w:r>
      <w:r w:rsidRPr="00F641C6">
        <w:rPr>
          <w:rFonts w:cs="Times New Roman"/>
          <w:color w:val="0070C0"/>
        </w:rPr>
        <w:t xml:space="preserve">.2. </w:t>
      </w:r>
      <w:r w:rsidR="00AA43D3" w:rsidRPr="00F641C6">
        <w:rPr>
          <w:rFonts w:cs="Times New Roman"/>
          <w:color w:val="0070C0"/>
        </w:rPr>
        <w:t xml:space="preserve">Neprihvatljivi </w:t>
      </w:r>
      <w:r w:rsidR="004E203A" w:rsidRPr="00F641C6">
        <w:rPr>
          <w:rFonts w:cs="Times New Roman"/>
          <w:color w:val="0070C0"/>
        </w:rPr>
        <w:t>troškovi</w:t>
      </w:r>
      <w:bookmarkEnd w:id="53"/>
      <w:bookmarkEnd w:id="54"/>
      <w:bookmarkEnd w:id="55"/>
      <w:bookmarkEnd w:id="56"/>
      <w:bookmarkEnd w:id="57"/>
      <w:bookmarkEnd w:id="58"/>
      <w:bookmarkEnd w:id="59"/>
      <w:bookmarkEnd w:id="60"/>
    </w:p>
    <w:p w:rsidR="00296165" w:rsidRPr="004A5E26" w:rsidRDefault="00AA43D3" w:rsidP="007A3866">
      <w:pPr>
        <w:pStyle w:val="NormalWeb"/>
        <w:spacing w:line="276" w:lineRule="auto"/>
        <w:ind w:left="360"/>
        <w:rPr>
          <w:noProof w:val="0"/>
        </w:rPr>
      </w:pPr>
      <w:r w:rsidRPr="004A5E26">
        <w:rPr>
          <w:noProof w:val="0"/>
        </w:rPr>
        <w:t xml:space="preserve">Neprihvatljivi </w:t>
      </w:r>
      <w:r w:rsidR="004E203A" w:rsidRPr="004A5E26">
        <w:rPr>
          <w:noProof w:val="0"/>
        </w:rPr>
        <w:t xml:space="preserve">troškovi </w:t>
      </w:r>
      <w:r w:rsidR="00F200CB">
        <w:rPr>
          <w:noProof w:val="0"/>
        </w:rPr>
        <w:t>p</w:t>
      </w:r>
      <w:r w:rsidR="00F200CB" w:rsidRPr="004A5E26">
        <w:rPr>
          <w:noProof w:val="0"/>
        </w:rPr>
        <w:t>rijavitelja</w:t>
      </w:r>
      <w:r w:rsidR="00A84AA4" w:rsidRPr="004A5E26">
        <w:rPr>
          <w:noProof w:val="0"/>
        </w:rPr>
        <w:t>:</w:t>
      </w:r>
    </w:p>
    <w:p w:rsidR="003D0D76" w:rsidRPr="004A5E26" w:rsidRDefault="003D0D76"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PDV</w:t>
      </w:r>
      <w:r w:rsidR="00315BF4">
        <w:rPr>
          <w:rFonts w:ascii="Times New Roman" w:hAnsi="Times New Roman" w:cs="Times New Roman"/>
          <w:spacing w:val="-1"/>
          <w:sz w:val="24"/>
          <w:szCs w:val="24"/>
        </w:rPr>
        <w:t xml:space="preserve"> tj. porez na dodanu vrijednost</w:t>
      </w:r>
      <w:r w:rsidR="00B1728D">
        <w:rPr>
          <w:rFonts w:ascii="Times New Roman" w:hAnsi="Times New Roman" w:cs="Times New Roman"/>
          <w:spacing w:val="-1"/>
          <w:sz w:val="24"/>
          <w:szCs w:val="24"/>
        </w:rPr>
        <w:t xml:space="preserve"> </w:t>
      </w:r>
      <w:r w:rsidR="00B1728D" w:rsidRPr="00B1728D">
        <w:rPr>
          <w:rFonts w:ascii="Times New Roman" w:hAnsi="Times New Roman" w:cs="Times New Roman"/>
          <w:spacing w:val="-1"/>
          <w:sz w:val="24"/>
          <w:szCs w:val="24"/>
        </w:rPr>
        <w:t>za koji se ima pravo ostvariti odbitak (povrativi PDV)</w:t>
      </w:r>
      <w:r w:rsidR="00315BF4">
        <w:rPr>
          <w:rFonts w:ascii="Times New Roman" w:hAnsi="Times New Roman" w:cs="Times New Roman"/>
          <w:spacing w:val="-1"/>
          <w:sz w:val="24"/>
          <w:szCs w:val="24"/>
        </w:rPr>
        <w:t>;</w:t>
      </w:r>
    </w:p>
    <w:p w:rsidR="003D0D76" w:rsidRPr="00376046" w:rsidRDefault="00344DEE"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B1728D">
        <w:rPr>
          <w:rFonts w:ascii="Times New Roman" w:hAnsi="Times New Roman" w:cs="Times New Roman"/>
          <w:spacing w:val="-1"/>
          <w:sz w:val="24"/>
          <w:szCs w:val="24"/>
        </w:rPr>
        <w:t xml:space="preserve">Operativni </w:t>
      </w:r>
      <w:r w:rsidR="001A1649" w:rsidRPr="00B1728D">
        <w:rPr>
          <w:rFonts w:ascii="Times New Roman" w:hAnsi="Times New Roman" w:cs="Times New Roman"/>
          <w:spacing w:val="-1"/>
          <w:sz w:val="24"/>
          <w:szCs w:val="24"/>
        </w:rPr>
        <w:t>troškovi</w:t>
      </w:r>
      <w:r w:rsidR="00B1728D">
        <w:rPr>
          <w:rFonts w:ascii="Times New Roman" w:hAnsi="Times New Roman" w:cs="Times New Roman"/>
          <w:spacing w:val="-1"/>
          <w:sz w:val="24"/>
          <w:szCs w:val="24"/>
        </w:rPr>
        <w:t xml:space="preserve"> </w:t>
      </w:r>
      <w:r w:rsidR="00B1728D" w:rsidRPr="00376046">
        <w:rPr>
          <w:rFonts w:ascii="Times New Roman" w:hAnsi="Times New Roman" w:cs="Times New Roman"/>
          <w:spacing w:val="-1"/>
          <w:sz w:val="24"/>
          <w:szCs w:val="24"/>
        </w:rPr>
        <w:t>(sirovine, energija, gorivo, telekomunikacije, grijanje, održavanje, upravljanje zgradom,  itd.)</w:t>
      </w:r>
      <w:r w:rsidR="001A1649" w:rsidRPr="00376046">
        <w:rPr>
          <w:rFonts w:ascii="Times New Roman" w:hAnsi="Times New Roman" w:cs="Times New Roman"/>
          <w:spacing w:val="-1"/>
          <w:sz w:val="24"/>
          <w:szCs w:val="24"/>
        </w:rPr>
        <w:t>;</w:t>
      </w:r>
    </w:p>
    <w:p w:rsidR="00296165" w:rsidRPr="004A5E26" w:rsidRDefault="00296165"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Kamate na dug</w:t>
      </w:r>
      <w:r w:rsidR="001A1649">
        <w:rPr>
          <w:rFonts w:ascii="Times New Roman" w:hAnsi="Times New Roman" w:cs="Times New Roman"/>
          <w:spacing w:val="-1"/>
          <w:sz w:val="24"/>
          <w:szCs w:val="24"/>
        </w:rPr>
        <w:t>;</w:t>
      </w:r>
    </w:p>
    <w:p w:rsidR="00296165" w:rsidRPr="004A5E26" w:rsidRDefault="00296165"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Trošak povezan s ulaganjem radi postizanja smanjenja emisije stakleničkih plinova iz aktivnosti koje su navedene u Prilogu I. Direktive 2003/87/EZ</w:t>
      </w:r>
      <w:r w:rsidR="001A1649">
        <w:rPr>
          <w:rFonts w:ascii="Times New Roman" w:hAnsi="Times New Roman" w:cs="Times New Roman"/>
          <w:spacing w:val="-1"/>
          <w:sz w:val="24"/>
          <w:szCs w:val="24"/>
        </w:rPr>
        <w:t>;</w:t>
      </w:r>
    </w:p>
    <w:p w:rsidR="00296165" w:rsidRPr="004A5E26" w:rsidRDefault="00296165"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1A1649">
        <w:rPr>
          <w:rFonts w:ascii="Times New Roman" w:hAnsi="Times New Roman" w:cs="Times New Roman"/>
          <w:spacing w:val="-1"/>
          <w:sz w:val="24"/>
          <w:szCs w:val="24"/>
        </w:rPr>
        <w:t>Trošak povezan s trgovačkim društvima u poteškoćama, u skladu s definicijom pravila Europske unije o državnim potporama</w:t>
      </w:r>
      <w:r w:rsidR="001A1649">
        <w:rPr>
          <w:rFonts w:ascii="Times New Roman" w:hAnsi="Times New Roman" w:cs="Times New Roman"/>
          <w:spacing w:val="-1"/>
          <w:sz w:val="24"/>
          <w:szCs w:val="24"/>
        </w:rPr>
        <w:t>;</w:t>
      </w:r>
    </w:p>
    <w:p w:rsidR="00296165" w:rsidRPr="004A5E26" w:rsidRDefault="00296165"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Kupnja korištene opreme</w:t>
      </w:r>
      <w:r w:rsidR="001A1649">
        <w:rPr>
          <w:rFonts w:ascii="Times New Roman" w:hAnsi="Times New Roman" w:cs="Times New Roman"/>
          <w:spacing w:val="-1"/>
          <w:sz w:val="24"/>
          <w:szCs w:val="24"/>
        </w:rPr>
        <w:t>;</w:t>
      </w:r>
    </w:p>
    <w:p w:rsidR="00867651" w:rsidRPr="004A5E26" w:rsidRDefault="00867651" w:rsidP="001A1649">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Kupnja zemljišta i zgrada</w:t>
      </w:r>
      <w:r w:rsidR="001A1649">
        <w:rPr>
          <w:rFonts w:ascii="Times New Roman" w:hAnsi="Times New Roman" w:cs="Times New Roman"/>
          <w:spacing w:val="-1"/>
          <w:sz w:val="24"/>
          <w:szCs w:val="24"/>
        </w:rPr>
        <w:t>;</w:t>
      </w:r>
    </w:p>
    <w:p w:rsidR="00296165" w:rsidRDefault="00296165"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1A1649">
        <w:rPr>
          <w:rFonts w:ascii="Times New Roman" w:hAnsi="Times New Roman" w:cs="Times New Roman"/>
          <w:spacing w:val="-1"/>
          <w:sz w:val="24"/>
          <w:szCs w:val="24"/>
        </w:rPr>
        <w:t>Kupnja vozila koja se koriste u svrhu upravljanja projektom</w:t>
      </w:r>
      <w:r w:rsidR="001A1649">
        <w:rPr>
          <w:rFonts w:ascii="Times New Roman" w:hAnsi="Times New Roman" w:cs="Times New Roman"/>
          <w:spacing w:val="-1"/>
          <w:sz w:val="24"/>
          <w:szCs w:val="24"/>
        </w:rPr>
        <w:t>;</w:t>
      </w:r>
    </w:p>
    <w:p w:rsidR="00B1728D" w:rsidRDefault="00907904"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O</w:t>
      </w:r>
      <w:r w:rsidR="00B1728D" w:rsidRPr="00B1728D">
        <w:rPr>
          <w:rFonts w:ascii="Times New Roman" w:hAnsi="Times New Roman" w:cs="Times New Roman"/>
          <w:spacing w:val="-1"/>
          <w:sz w:val="24"/>
          <w:szCs w:val="24"/>
        </w:rPr>
        <w:t>prema za redovito poslovanje koja nije vezana uz projekt</w:t>
      </w:r>
      <w:r w:rsidR="00B1728D">
        <w:rPr>
          <w:rFonts w:ascii="Times New Roman" w:hAnsi="Times New Roman" w:cs="Times New Roman"/>
          <w:spacing w:val="-1"/>
          <w:sz w:val="24"/>
          <w:szCs w:val="24"/>
        </w:rPr>
        <w:t>;</w:t>
      </w:r>
    </w:p>
    <w:p w:rsidR="00B1728D" w:rsidRDefault="00B1728D"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A</w:t>
      </w:r>
      <w:r w:rsidR="00BA4611">
        <w:rPr>
          <w:rFonts w:ascii="Times New Roman" w:hAnsi="Times New Roman" w:cs="Times New Roman"/>
          <w:spacing w:val="-1"/>
          <w:sz w:val="24"/>
          <w:szCs w:val="24"/>
        </w:rPr>
        <w:t>mortizacija opreme</w:t>
      </w:r>
      <w:r>
        <w:rPr>
          <w:rFonts w:ascii="Times New Roman" w:hAnsi="Times New Roman" w:cs="Times New Roman"/>
          <w:spacing w:val="-1"/>
          <w:sz w:val="24"/>
          <w:szCs w:val="24"/>
        </w:rPr>
        <w:t>;</w:t>
      </w:r>
    </w:p>
    <w:p w:rsidR="00B1728D" w:rsidRDefault="00B1728D"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Pr="00B1728D">
        <w:rPr>
          <w:rFonts w:ascii="Times New Roman" w:hAnsi="Times New Roman" w:cs="Times New Roman"/>
          <w:spacing w:val="-1"/>
          <w:sz w:val="24"/>
          <w:szCs w:val="24"/>
        </w:rPr>
        <w:t>upnja ili zakup sitnog inventara koji nije vezan uz projekt</w:t>
      </w:r>
      <w:r>
        <w:rPr>
          <w:rFonts w:ascii="Times New Roman" w:hAnsi="Times New Roman" w:cs="Times New Roman"/>
          <w:spacing w:val="-1"/>
          <w:sz w:val="24"/>
          <w:szCs w:val="24"/>
        </w:rPr>
        <w:t>;</w:t>
      </w:r>
    </w:p>
    <w:p w:rsidR="00B1728D" w:rsidRPr="00B1728D" w:rsidRDefault="00B1728D"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S</w:t>
      </w:r>
      <w:r w:rsidRPr="00B1728D">
        <w:rPr>
          <w:rFonts w:ascii="Times New Roman" w:hAnsi="Times New Roman" w:cs="Times New Roman"/>
          <w:spacing w:val="-1"/>
          <w:sz w:val="24"/>
          <w:szCs w:val="24"/>
        </w:rPr>
        <w:t>avjetodavne usluge povezane s redovitim aktivnostima;</w:t>
      </w:r>
    </w:p>
    <w:p w:rsidR="00296165" w:rsidRPr="001A1649" w:rsidRDefault="001A1649"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1A1649">
        <w:rPr>
          <w:rFonts w:ascii="Times New Roman" w:hAnsi="Times New Roman" w:cs="Times New Roman"/>
          <w:spacing w:val="-1"/>
          <w:sz w:val="24"/>
          <w:szCs w:val="24"/>
        </w:rPr>
        <w:t>Otpremnine, doprinosi za dobrovoljna zdravstvena ili mirovinska osiguranja koja nisu obvezna prema nacionalnom zakonodavstvu te neoporezivi bonusi za zaposlene</w:t>
      </w:r>
      <w:r w:rsidR="00570855" w:rsidRPr="001A1649">
        <w:rPr>
          <w:rFonts w:ascii="Times New Roman" w:hAnsi="Times New Roman" w:cs="Times New Roman"/>
          <w:spacing w:val="-1"/>
          <w:sz w:val="24"/>
          <w:szCs w:val="24"/>
        </w:rPr>
        <w:t>;</w:t>
      </w:r>
    </w:p>
    <w:p w:rsidR="00296165" w:rsidRPr="004A5E26" w:rsidRDefault="00296165"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Kazne, financijske globe i troškovi sudskog spora</w:t>
      </w:r>
      <w:r w:rsidR="001A1649">
        <w:rPr>
          <w:rFonts w:ascii="Times New Roman" w:hAnsi="Times New Roman" w:cs="Times New Roman"/>
          <w:spacing w:val="-1"/>
          <w:sz w:val="24"/>
          <w:szCs w:val="24"/>
        </w:rPr>
        <w:t>;</w:t>
      </w:r>
    </w:p>
    <w:p w:rsidR="00296165" w:rsidRPr="004A5E26" w:rsidRDefault="00296165"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Gubici zbog fluktuacija valutnih tečaja i provizija na valutni tečaj</w:t>
      </w:r>
      <w:r w:rsidR="001A1649">
        <w:rPr>
          <w:rFonts w:ascii="Times New Roman" w:hAnsi="Times New Roman" w:cs="Times New Roman"/>
          <w:spacing w:val="-1"/>
          <w:sz w:val="24"/>
          <w:szCs w:val="24"/>
        </w:rPr>
        <w:t>;</w:t>
      </w:r>
    </w:p>
    <w:p w:rsidR="00296165" w:rsidRPr="00B1728D" w:rsidRDefault="00296165"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B1728D">
        <w:rPr>
          <w:rFonts w:ascii="Times New Roman" w:hAnsi="Times New Roman" w:cs="Times New Roman"/>
          <w:spacing w:val="-1"/>
          <w:sz w:val="24"/>
          <w:szCs w:val="24"/>
        </w:rPr>
        <w:t xml:space="preserve">Plaćanja </w:t>
      </w:r>
      <w:r w:rsidR="007657AD" w:rsidRPr="00B1728D">
        <w:rPr>
          <w:rFonts w:ascii="Times New Roman" w:hAnsi="Times New Roman" w:cs="Times New Roman"/>
          <w:spacing w:val="-1"/>
          <w:sz w:val="24"/>
          <w:szCs w:val="24"/>
        </w:rPr>
        <w:t xml:space="preserve">svih </w:t>
      </w:r>
      <w:r w:rsidRPr="00B1728D">
        <w:rPr>
          <w:rFonts w:ascii="Times New Roman" w:hAnsi="Times New Roman" w:cs="Times New Roman"/>
          <w:spacing w:val="-1"/>
          <w:sz w:val="24"/>
          <w:szCs w:val="24"/>
        </w:rPr>
        <w:t>bonusa zaposlenima</w:t>
      </w:r>
      <w:r w:rsidR="001A1649" w:rsidRPr="00B1728D">
        <w:rPr>
          <w:rFonts w:ascii="Times New Roman" w:hAnsi="Times New Roman" w:cs="Times New Roman"/>
          <w:spacing w:val="-1"/>
          <w:sz w:val="24"/>
          <w:szCs w:val="24"/>
        </w:rPr>
        <w:t>;</w:t>
      </w:r>
    </w:p>
    <w:p w:rsidR="00296165" w:rsidRPr="004A5E26" w:rsidRDefault="00296165"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Bankovni troškovi za otvaranje i vođenje računa, naknade za financijske transfere i drugi troškovi u potpunosti financijske prirode</w:t>
      </w:r>
      <w:r w:rsidR="001A1649">
        <w:rPr>
          <w:rFonts w:ascii="Times New Roman" w:hAnsi="Times New Roman" w:cs="Times New Roman"/>
          <w:spacing w:val="-1"/>
          <w:sz w:val="24"/>
          <w:szCs w:val="24"/>
        </w:rPr>
        <w:t>;</w:t>
      </w:r>
    </w:p>
    <w:p w:rsidR="00302BB4" w:rsidRPr="004A5E26" w:rsidRDefault="00302BB4"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 xml:space="preserve">Doprinosi u naravi u obliku </w:t>
      </w:r>
      <w:r w:rsidR="004D4F6A">
        <w:rPr>
          <w:rFonts w:ascii="Times New Roman" w:hAnsi="Times New Roman" w:cs="Times New Roman"/>
          <w:spacing w:val="-1"/>
          <w:sz w:val="24"/>
          <w:szCs w:val="24"/>
        </w:rPr>
        <w:t>izvršenih</w:t>
      </w:r>
      <w:r w:rsidR="004D4F6A" w:rsidRPr="004A5E26">
        <w:rPr>
          <w:rFonts w:ascii="Times New Roman" w:hAnsi="Times New Roman" w:cs="Times New Roman"/>
          <w:spacing w:val="-1"/>
          <w:sz w:val="24"/>
          <w:szCs w:val="24"/>
        </w:rPr>
        <w:t xml:space="preserve"> </w:t>
      </w:r>
      <w:r w:rsidRPr="004A5E26">
        <w:rPr>
          <w:rFonts w:ascii="Times New Roman" w:hAnsi="Times New Roman" w:cs="Times New Roman"/>
          <w:spacing w:val="-1"/>
          <w:sz w:val="24"/>
          <w:szCs w:val="24"/>
        </w:rPr>
        <w:t xml:space="preserve">radova ili </w:t>
      </w:r>
      <w:r w:rsidR="004D4F6A">
        <w:rPr>
          <w:rFonts w:ascii="Times New Roman" w:hAnsi="Times New Roman" w:cs="Times New Roman"/>
          <w:spacing w:val="-1"/>
          <w:sz w:val="24"/>
          <w:szCs w:val="24"/>
        </w:rPr>
        <w:t>osiguranja</w:t>
      </w:r>
      <w:r w:rsidR="004D4F6A" w:rsidRPr="004A5E26">
        <w:rPr>
          <w:rFonts w:ascii="Times New Roman" w:hAnsi="Times New Roman" w:cs="Times New Roman"/>
          <w:spacing w:val="-1"/>
          <w:sz w:val="24"/>
          <w:szCs w:val="24"/>
        </w:rPr>
        <w:t xml:space="preserve"> </w:t>
      </w:r>
      <w:r w:rsidRPr="004A5E26">
        <w:rPr>
          <w:rFonts w:ascii="Times New Roman" w:hAnsi="Times New Roman" w:cs="Times New Roman"/>
          <w:spacing w:val="-1"/>
          <w:sz w:val="24"/>
          <w:szCs w:val="24"/>
        </w:rPr>
        <w:t>robe, usluga, zemljišta i nekretnina za koje nije izvršeno plaćanje potkrijepljeno dokumentima odgovarajuće dokazne vrijednosti, odnosno svi koji su utvrđeni neprihvatljivima u skladu s Pravilnikom o prihvatljivosti izdataka (</w:t>
      </w:r>
      <w:r w:rsidR="007F5047">
        <w:rPr>
          <w:rFonts w:ascii="Times New Roman" w:hAnsi="Times New Roman" w:cs="Times New Roman"/>
          <w:spacing w:val="-1"/>
          <w:sz w:val="24"/>
          <w:szCs w:val="24"/>
        </w:rPr>
        <w:t>NN</w:t>
      </w:r>
      <w:r w:rsidRPr="004A5E26">
        <w:rPr>
          <w:rFonts w:ascii="Times New Roman" w:hAnsi="Times New Roman" w:cs="Times New Roman"/>
          <w:spacing w:val="-1"/>
          <w:sz w:val="24"/>
          <w:szCs w:val="24"/>
        </w:rPr>
        <w:t xml:space="preserve"> 143/2014)</w:t>
      </w:r>
      <w:r w:rsidR="001A1649">
        <w:rPr>
          <w:rFonts w:ascii="Times New Roman" w:hAnsi="Times New Roman" w:cs="Times New Roman"/>
          <w:spacing w:val="-1"/>
          <w:sz w:val="24"/>
          <w:szCs w:val="24"/>
        </w:rPr>
        <w:t>;</w:t>
      </w:r>
    </w:p>
    <w:p w:rsidR="0017606F" w:rsidRPr="004A5E26" w:rsidRDefault="0017606F"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Trošak povezan s ulaganjem u stambeni sektor</w:t>
      </w:r>
      <w:r w:rsidR="001A1649">
        <w:rPr>
          <w:rFonts w:ascii="Times New Roman" w:hAnsi="Times New Roman" w:cs="Times New Roman"/>
          <w:spacing w:val="-1"/>
          <w:sz w:val="24"/>
          <w:szCs w:val="24"/>
        </w:rPr>
        <w:t>;</w:t>
      </w:r>
    </w:p>
    <w:p w:rsidR="0017606F" w:rsidRPr="004A5E26" w:rsidRDefault="0017606F"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Trošak povezan s proizvodnjom, preradom i stavljanjem na tržište duhana i duhanskih proizvoda</w:t>
      </w:r>
      <w:r w:rsidR="001A1649">
        <w:rPr>
          <w:rFonts w:ascii="Times New Roman" w:hAnsi="Times New Roman" w:cs="Times New Roman"/>
          <w:spacing w:val="-1"/>
          <w:sz w:val="24"/>
          <w:szCs w:val="24"/>
        </w:rPr>
        <w:t>;</w:t>
      </w:r>
    </w:p>
    <w:p w:rsidR="0017606F" w:rsidRPr="004A5E26" w:rsidRDefault="00CC0282" w:rsidP="00EE0772">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Trošak</w:t>
      </w:r>
      <w:r w:rsidR="0017606F" w:rsidRPr="004A5E26">
        <w:rPr>
          <w:rFonts w:ascii="Times New Roman" w:hAnsi="Times New Roman" w:cs="Times New Roman"/>
          <w:spacing w:val="-1"/>
          <w:sz w:val="24"/>
          <w:szCs w:val="24"/>
        </w:rPr>
        <w:t xml:space="preserve"> povezan sa stavljanjem nuklearnih postrojenja izvan pogona ili izdatak njihove izgradnje</w:t>
      </w:r>
      <w:r w:rsidR="001A1649">
        <w:rPr>
          <w:rFonts w:ascii="Times New Roman" w:hAnsi="Times New Roman" w:cs="Times New Roman"/>
          <w:spacing w:val="-1"/>
          <w:sz w:val="24"/>
          <w:szCs w:val="24"/>
        </w:rPr>
        <w:t>;</w:t>
      </w:r>
    </w:p>
    <w:p w:rsidR="00867651" w:rsidRDefault="00A84AA4" w:rsidP="001A1649">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O</w:t>
      </w:r>
      <w:r w:rsidR="00867651" w:rsidRPr="004A5E26">
        <w:rPr>
          <w:rFonts w:ascii="Times New Roman" w:hAnsi="Times New Roman" w:cs="Times New Roman"/>
          <w:spacing w:val="-1"/>
          <w:sz w:val="24"/>
          <w:szCs w:val="24"/>
        </w:rPr>
        <w:t xml:space="preserve">stali troškovi </w:t>
      </w:r>
      <w:r w:rsidRPr="004A5E26">
        <w:rPr>
          <w:rFonts w:ascii="Times New Roman" w:hAnsi="Times New Roman" w:cs="Times New Roman"/>
          <w:spacing w:val="-1"/>
          <w:sz w:val="24"/>
          <w:szCs w:val="24"/>
        </w:rPr>
        <w:t xml:space="preserve">koji </w:t>
      </w:r>
      <w:r w:rsidR="00721FF1">
        <w:rPr>
          <w:rFonts w:ascii="Times New Roman" w:hAnsi="Times New Roman" w:cs="Times New Roman"/>
          <w:spacing w:val="-1"/>
          <w:sz w:val="24"/>
          <w:szCs w:val="24"/>
        </w:rPr>
        <w:t>ne spadaju u kategorije</w:t>
      </w:r>
      <w:r w:rsidRPr="004A5E26">
        <w:rPr>
          <w:rFonts w:ascii="Times New Roman" w:hAnsi="Times New Roman" w:cs="Times New Roman"/>
          <w:spacing w:val="-1"/>
          <w:sz w:val="24"/>
          <w:szCs w:val="24"/>
        </w:rPr>
        <w:t xml:space="preserve"> naveden</w:t>
      </w:r>
      <w:r w:rsidR="00721FF1">
        <w:rPr>
          <w:rFonts w:ascii="Times New Roman" w:hAnsi="Times New Roman" w:cs="Times New Roman"/>
          <w:spacing w:val="-1"/>
          <w:sz w:val="24"/>
          <w:szCs w:val="24"/>
        </w:rPr>
        <w:t>e</w:t>
      </w:r>
      <w:r w:rsidRPr="004A5E26">
        <w:rPr>
          <w:rFonts w:ascii="Times New Roman" w:hAnsi="Times New Roman" w:cs="Times New Roman"/>
          <w:spacing w:val="-1"/>
          <w:sz w:val="24"/>
          <w:szCs w:val="24"/>
        </w:rPr>
        <w:t xml:space="preserve"> u točki 2.</w:t>
      </w:r>
      <w:r w:rsidR="00315BF4">
        <w:rPr>
          <w:rFonts w:ascii="Times New Roman" w:hAnsi="Times New Roman" w:cs="Times New Roman"/>
          <w:spacing w:val="-1"/>
          <w:sz w:val="24"/>
          <w:szCs w:val="24"/>
        </w:rPr>
        <w:t>8</w:t>
      </w:r>
      <w:r w:rsidRPr="004A5E26">
        <w:rPr>
          <w:rFonts w:ascii="Times New Roman" w:hAnsi="Times New Roman" w:cs="Times New Roman"/>
          <w:spacing w:val="-1"/>
          <w:sz w:val="24"/>
          <w:szCs w:val="24"/>
        </w:rPr>
        <w:t>.1</w:t>
      </w:r>
      <w:r w:rsidR="00867651" w:rsidRPr="001A1649">
        <w:rPr>
          <w:rFonts w:ascii="Times New Roman" w:hAnsi="Times New Roman" w:cs="Times New Roman"/>
          <w:spacing w:val="-1"/>
          <w:sz w:val="24"/>
          <w:szCs w:val="24"/>
        </w:rPr>
        <w:t>.</w:t>
      </w:r>
    </w:p>
    <w:p w:rsidR="002B7123" w:rsidRDefault="002B7123" w:rsidP="002B7123">
      <w:pPr>
        <w:pStyle w:val="BodyText"/>
        <w:kinsoku w:val="0"/>
        <w:overflowPunct w:val="0"/>
        <w:spacing w:after="120"/>
        <w:contextualSpacing/>
        <w:jc w:val="both"/>
        <w:rPr>
          <w:rFonts w:ascii="Times New Roman" w:hAnsi="Times New Roman" w:cs="Times New Roman"/>
          <w:spacing w:val="-1"/>
          <w:sz w:val="24"/>
          <w:szCs w:val="24"/>
        </w:rPr>
      </w:pPr>
    </w:p>
    <w:p w:rsidR="002B7123" w:rsidRPr="002B7123" w:rsidRDefault="002B7123" w:rsidP="002B7123">
      <w:pPr>
        <w:pStyle w:val="BodyText"/>
        <w:kinsoku w:val="0"/>
        <w:overflowPunct w:val="0"/>
        <w:spacing w:after="120"/>
        <w:contextualSpacing/>
        <w:jc w:val="both"/>
        <w:rPr>
          <w:rFonts w:ascii="Times New Roman" w:hAnsi="Times New Roman" w:cs="Times New Roman"/>
          <w:color w:val="1A616F" w:themeColor="accent1" w:themeShade="80"/>
          <w:spacing w:val="-1"/>
          <w:sz w:val="24"/>
          <w:szCs w:val="24"/>
        </w:rPr>
      </w:pPr>
      <w:r w:rsidRPr="002B7123">
        <w:rPr>
          <w:rFonts w:ascii="Times New Roman" w:hAnsi="Times New Roman" w:cs="Times New Roman"/>
          <w:b/>
          <w:bCs/>
          <w:i/>
          <w:iCs/>
          <w:color w:val="1A616F" w:themeColor="accent1" w:themeShade="80"/>
          <w:spacing w:val="-1"/>
          <w:sz w:val="24"/>
          <w:szCs w:val="24"/>
        </w:rPr>
        <w:t>Napomena:</w:t>
      </w:r>
      <w:r w:rsidRPr="002B7123">
        <w:rPr>
          <w:rFonts w:ascii="Times New Roman" w:hAnsi="Times New Roman" w:cs="Times New Roman"/>
          <w:i/>
          <w:iCs/>
          <w:color w:val="1A616F" w:themeColor="accent1" w:themeShade="80"/>
          <w:spacing w:val="-1"/>
          <w:sz w:val="24"/>
          <w:szCs w:val="24"/>
        </w:rPr>
        <w:t>.</w:t>
      </w:r>
      <w:r w:rsidRPr="002B7123">
        <w:rPr>
          <w:rFonts w:ascii="Times New Roman" w:hAnsi="Times New Roman" w:cs="Times New Roman"/>
          <w:color w:val="1A616F" w:themeColor="accent1" w:themeShade="80"/>
          <w:spacing w:val="-1"/>
          <w:sz w:val="24"/>
          <w:szCs w:val="24"/>
        </w:rPr>
        <w:t xml:space="preserve"> </w:t>
      </w:r>
      <w:r w:rsidRPr="002B7123">
        <w:rPr>
          <w:rFonts w:ascii="Times New Roman" w:hAnsi="Times New Roman" w:cs="Times New Roman"/>
          <w:i/>
          <w:iCs/>
          <w:color w:val="1A616F" w:themeColor="accent1" w:themeShade="80"/>
          <w:spacing w:val="-1"/>
          <w:sz w:val="24"/>
          <w:szCs w:val="24"/>
        </w:rPr>
        <w:t>Prijavitelj ne smije započeti s provedbom aktivnosti prije podnošenja projektnog prijedloga.</w:t>
      </w:r>
      <w:r w:rsidRPr="002B7123">
        <w:rPr>
          <w:rFonts w:ascii="Times New Roman" w:hAnsi="Times New Roman" w:cs="Times New Roman"/>
          <w:color w:val="1A616F" w:themeColor="accent1" w:themeShade="80"/>
          <w:spacing w:val="-1"/>
          <w:sz w:val="24"/>
          <w:szCs w:val="24"/>
        </w:rPr>
        <w:t xml:space="preserve"> </w:t>
      </w:r>
      <w:r w:rsidRPr="002B7123">
        <w:rPr>
          <w:rFonts w:ascii="Times New Roman" w:hAnsi="Times New Roman" w:cs="Times New Roman"/>
          <w:i/>
          <w:iCs/>
          <w:color w:val="1A616F" w:themeColor="accent1" w:themeShade="80"/>
          <w:spacing w:val="-1"/>
          <w:sz w:val="24"/>
          <w:szCs w:val="24"/>
        </w:rPr>
        <w:t xml:space="preserve">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w:t>
      </w:r>
      <w:r w:rsidRPr="002B7123" w:rsidDel="00C954E4">
        <w:rPr>
          <w:rFonts w:ascii="Times New Roman" w:hAnsi="Times New Roman" w:cs="Times New Roman"/>
          <w:i/>
          <w:iCs/>
          <w:color w:val="1A616F" w:themeColor="accent1" w:themeShade="80"/>
          <w:spacing w:val="-1"/>
          <w:sz w:val="24"/>
          <w:szCs w:val="24"/>
        </w:rPr>
        <w:t xml:space="preserve"> </w:t>
      </w:r>
      <w:r w:rsidRPr="002B7123">
        <w:rPr>
          <w:rFonts w:ascii="Times New Roman" w:hAnsi="Times New Roman" w:cs="Times New Roman"/>
          <w:i/>
          <w:iCs/>
          <w:color w:val="1A616F" w:themeColor="accent1" w:themeShade="80"/>
          <w:spacing w:val="-1"/>
          <w:sz w:val="24"/>
          <w:szCs w:val="24"/>
        </w:rPr>
        <w:t>Prihvatljivi i neprihvatljivi troškovi čine ukupnu vrijednost projekta. Iznos sufinanciranja odnosi se samo na prihvatljive troškove projekta. Neprihvatljive troškove snosi prijavitelj/Korisnik.</w:t>
      </w:r>
    </w:p>
    <w:p w:rsidR="00705B31" w:rsidRPr="004A5E26" w:rsidRDefault="00705B31" w:rsidP="00CC4460">
      <w:pPr>
        <w:pStyle w:val="Heading2"/>
      </w:pPr>
      <w:bookmarkStart w:id="61" w:name="bookmark17"/>
      <w:bookmarkStart w:id="62" w:name="_KAKO_SE_PRIJAVITI"/>
      <w:bookmarkStart w:id="63" w:name="_Toc514838168"/>
      <w:bookmarkEnd w:id="61"/>
      <w:bookmarkEnd w:id="62"/>
      <w:r w:rsidRPr="004A5E26">
        <w:t>Horizontaln</w:t>
      </w:r>
      <w:r w:rsidR="00D36EF2" w:rsidRPr="004A5E26">
        <w:t>a</w:t>
      </w:r>
      <w:r w:rsidRPr="004A5E26">
        <w:t xml:space="preserve"> načela</w:t>
      </w:r>
      <w:bookmarkEnd w:id="63"/>
    </w:p>
    <w:p w:rsidR="00705B31" w:rsidRPr="004A5E26" w:rsidRDefault="00705B31" w:rsidP="00705B31">
      <w:pPr>
        <w:pStyle w:val="NoSpacing"/>
        <w:jc w:val="both"/>
        <w:rPr>
          <w:rStyle w:val="eop"/>
          <w:rFonts w:ascii="Times New Roman" w:hAnsi="Times New Roman" w:cs="Times New Roman"/>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w:t>
      </w:r>
      <w:r w:rsidR="00FD4CA7">
        <w:rPr>
          <w:rStyle w:val="normaltextrun"/>
          <w:rFonts w:ascii="Times New Roman" w:hAnsi="Times New Roman" w:cs="Times New Roman"/>
          <w:color w:val="000000"/>
          <w:sz w:val="24"/>
          <w:szCs w:val="24"/>
          <w:shd w:val="clear" w:color="auto" w:fill="FFFFFF"/>
        </w:rPr>
        <w:t>na prijava se smatra</w:t>
      </w:r>
      <w:r w:rsidRPr="004A5E26">
        <w:rPr>
          <w:rStyle w:val="normaltextrun"/>
          <w:rFonts w:ascii="Times New Roman" w:hAnsi="Times New Roman" w:cs="Times New Roman"/>
          <w:color w:val="000000"/>
          <w:sz w:val="24"/>
          <w:szCs w:val="24"/>
          <w:shd w:val="clear" w:color="auto" w:fill="FFFFFF"/>
        </w:rPr>
        <w:t xml:space="preserve"> neutraln</w:t>
      </w:r>
      <w:r w:rsidR="00FD4CA7">
        <w:rPr>
          <w:rStyle w:val="normaltextrun"/>
          <w:rFonts w:ascii="Times New Roman" w:hAnsi="Times New Roman" w:cs="Times New Roman"/>
          <w:color w:val="000000"/>
          <w:sz w:val="24"/>
          <w:szCs w:val="24"/>
          <w:shd w:val="clear" w:color="auto" w:fill="FFFFFF"/>
        </w:rPr>
        <w:t>om</w:t>
      </w:r>
      <w:r w:rsidRPr="004A5E26">
        <w:rPr>
          <w:rStyle w:val="normaltextrun"/>
          <w:rFonts w:ascii="Times New Roman" w:hAnsi="Times New Roman" w:cs="Times New Roman"/>
          <w:color w:val="000000"/>
          <w:sz w:val="24"/>
          <w:szCs w:val="24"/>
          <w:shd w:val="clear" w:color="auto" w:fill="FFFFFF"/>
        </w:rPr>
        <w:t xml:space="preserve"> u pogledu horizontalnih politika, a pripadajući izdaci i aktivnosti neće se smatrati doprinosom horizontalnim politikama već ispunjenjem zakonske obaveze. Ukoliko projekt</w:t>
      </w:r>
      <w:r w:rsidR="00FD4CA7">
        <w:rPr>
          <w:rStyle w:val="normaltextrun"/>
          <w:rFonts w:ascii="Times New Roman" w:hAnsi="Times New Roman" w:cs="Times New Roman"/>
          <w:color w:val="000000"/>
          <w:sz w:val="24"/>
          <w:szCs w:val="24"/>
          <w:shd w:val="clear" w:color="auto" w:fill="FFFFFF"/>
        </w:rPr>
        <w:t>ni prijedlog</w:t>
      </w:r>
      <w:r w:rsidRPr="004A5E26">
        <w:rPr>
          <w:rStyle w:val="normaltextrun"/>
          <w:rFonts w:ascii="Times New Roman" w:hAnsi="Times New Roman" w:cs="Times New Roman"/>
          <w:color w:val="000000"/>
          <w:sz w:val="24"/>
          <w:szCs w:val="24"/>
          <w:shd w:val="clear" w:color="auto" w:fill="FFFFFF"/>
        </w:rPr>
        <w:t xml:space="preserve"> sadrži dodatne aktivnosti uz propisani minimum poštivanja zakonskih odredbi, tada </w:t>
      </w:r>
      <w:r w:rsidR="00FC02E2">
        <w:rPr>
          <w:rStyle w:val="normaltextrun"/>
          <w:rFonts w:ascii="Times New Roman" w:hAnsi="Times New Roman" w:cs="Times New Roman"/>
          <w:color w:val="000000"/>
          <w:sz w:val="24"/>
          <w:szCs w:val="24"/>
          <w:shd w:val="clear" w:color="auto" w:fill="FFFFFF"/>
        </w:rPr>
        <w:t>on</w:t>
      </w:r>
      <w:r w:rsidRPr="004A5E26">
        <w:rPr>
          <w:rStyle w:val="normaltextrun"/>
          <w:rFonts w:ascii="Times New Roman" w:hAnsi="Times New Roman" w:cs="Times New Roman"/>
          <w:color w:val="000000"/>
          <w:sz w:val="24"/>
          <w:szCs w:val="24"/>
          <w:shd w:val="clear" w:color="auto" w:fill="FFFFFF"/>
        </w:rPr>
        <w:t xml:space="preserve"> promiče horizontalne politike EU. Usklađenost projekta s horizontalnim politikama opisuje se u </w:t>
      </w:r>
      <w:r w:rsidR="00A42362" w:rsidRPr="00AC6785">
        <w:rPr>
          <w:rStyle w:val="normaltextrun"/>
          <w:rFonts w:ascii="Times New Roman" w:hAnsi="Times New Roman" w:cs="Times New Roman"/>
          <w:i/>
          <w:iCs/>
          <w:color w:val="000000"/>
          <w:sz w:val="24"/>
          <w:szCs w:val="24"/>
          <w:shd w:val="clear" w:color="auto" w:fill="FFFFFF"/>
        </w:rPr>
        <w:t>Prijavnom obrascu (Obrazac 1)</w:t>
      </w:r>
      <w:r w:rsidRPr="004A5E26">
        <w:rPr>
          <w:rStyle w:val="normaltextrun"/>
          <w:rFonts w:ascii="Times New Roman" w:hAnsi="Times New Roman" w:cs="Times New Roman"/>
          <w:color w:val="000000"/>
          <w:sz w:val="24"/>
          <w:szCs w:val="24"/>
          <w:shd w:val="clear" w:color="auto" w:fill="FFFFFF"/>
        </w:rPr>
        <w:t>.</w:t>
      </w:r>
    </w:p>
    <w:p w:rsidR="00705B31" w:rsidRPr="004A5E26" w:rsidRDefault="00705B31" w:rsidP="00705B31">
      <w:pPr>
        <w:pStyle w:val="NoSpacing"/>
        <w:jc w:val="both"/>
        <w:rPr>
          <w:rStyle w:val="eop"/>
          <w:rFonts w:ascii="Times New Roman" w:hAnsi="Times New Roman" w:cs="Times New Roman"/>
          <w:color w:val="000000"/>
          <w:sz w:val="24"/>
          <w:szCs w:val="24"/>
          <w:shd w:val="clear" w:color="auto" w:fill="FFFFFF"/>
        </w:rPr>
      </w:pPr>
    </w:p>
    <w:p w:rsidR="00705B31" w:rsidRPr="004A5E26" w:rsidRDefault="00705B31" w:rsidP="00705B31">
      <w:pPr>
        <w:pStyle w:val="NoSpacing"/>
        <w:jc w:val="both"/>
        <w:rPr>
          <w:rStyle w:val="eop"/>
          <w:rFonts w:ascii="Times New Roman" w:hAnsi="Times New Roman" w:cs="Times New Roman"/>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Slijedom</w:t>
      </w:r>
      <w:r w:rsidR="00A84AA4" w:rsidRPr="004A5E26">
        <w:rPr>
          <w:rStyle w:val="normaltextrun"/>
          <w:rFonts w:ascii="Times New Roman" w:hAnsi="Times New Roman" w:cs="Times New Roman"/>
          <w:color w:val="000000"/>
          <w:sz w:val="24"/>
          <w:szCs w:val="24"/>
          <w:shd w:val="clear" w:color="auto" w:fill="FFFFFF"/>
        </w:rPr>
        <w:t xml:space="preserve"> </w:t>
      </w:r>
      <w:hyperlink r:id="rId21" w:history="1">
        <w:r w:rsidR="00D03B9D" w:rsidRPr="6AD55F01">
          <w:rPr>
            <w:rStyle w:val="Hyperlink"/>
            <w:rFonts w:ascii="Times New Roman" w:hAnsi="Times New Roman" w:cs="Times New Roman"/>
            <w:i/>
            <w:iCs/>
            <w:sz w:val="24"/>
            <w:szCs w:val="24"/>
            <w:shd w:val="clear" w:color="auto" w:fill="FFFFFF"/>
          </w:rPr>
          <w:t>Uputa za prijavitelje i korisnike Operativnog programa „Konkurentnost i Kohezija” o provedbi horizontalnih načela</w:t>
        </w:r>
      </w:hyperlink>
      <w:r w:rsidR="00D03B9D" w:rsidRPr="6AD55F01">
        <w:rPr>
          <w:rFonts w:ascii="Times New Roman" w:hAnsi="Times New Roman" w:cs="Times New Roman"/>
          <w:i/>
          <w:iCs/>
          <w:color w:val="000000"/>
          <w:sz w:val="24"/>
          <w:szCs w:val="24"/>
          <w:shd w:val="clear" w:color="auto" w:fill="FFFFFF"/>
        </w:rPr>
        <w:t xml:space="preserve"> </w:t>
      </w:r>
      <w:r w:rsidRPr="6AD55F01">
        <w:rPr>
          <w:rStyle w:val="normaltextrun"/>
          <w:rFonts w:ascii="Times New Roman" w:hAnsi="Times New Roman" w:cs="Times New Roman"/>
          <w:i/>
          <w:iCs/>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(u daljnjem tekstu: Upute o provedbi horizontalnih načela)</w:t>
      </w:r>
      <w:r w:rsidR="00A84AA4"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korisnici su dužni provoditi mjere u tri kategorije– promicanje ravnopravnosti žena i muškaraca i zabrana diskriminacije, pristupačnost za osobe s invaliditetom i održivi razvoj.</w:t>
      </w:r>
      <w:r w:rsidRPr="004A5E26">
        <w:rPr>
          <w:rStyle w:val="eop"/>
          <w:rFonts w:ascii="Times New Roman" w:hAnsi="Times New Roman" w:cs="Times New Roman"/>
          <w:color w:val="000000"/>
          <w:sz w:val="24"/>
          <w:szCs w:val="24"/>
          <w:shd w:val="clear" w:color="auto" w:fill="FFFFFF"/>
        </w:rPr>
        <w:t> </w:t>
      </w:r>
    </w:p>
    <w:p w:rsidR="00391505" w:rsidRPr="004A5E26" w:rsidRDefault="00391505" w:rsidP="00705B31">
      <w:pPr>
        <w:pStyle w:val="NoSpacing"/>
        <w:jc w:val="both"/>
        <w:rPr>
          <w:rFonts w:ascii="Times New Roman" w:hAnsi="Times New Roman" w:cs="Times New Roman"/>
          <w:sz w:val="24"/>
          <w:szCs w:val="24"/>
        </w:rPr>
      </w:pPr>
    </w:p>
    <w:p w:rsidR="00705B31" w:rsidRPr="004A5E26" w:rsidRDefault="00705B31" w:rsidP="00705B31">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Projekti koji su u skladu s nacionalnim propisima smatraju se neutralnima</w:t>
      </w:r>
      <w:r w:rsidRPr="004A5E26">
        <w:rPr>
          <w:rStyle w:val="FootnoteReference"/>
          <w:rFonts w:ascii="Times New Roman" w:hAnsi="Times New Roman" w:cs="Times New Roman"/>
          <w:sz w:val="24"/>
          <w:szCs w:val="24"/>
        </w:rPr>
        <w:footnoteReference w:id="7"/>
      </w:r>
      <w:r w:rsidRPr="004A5E26">
        <w:rPr>
          <w:rFonts w:ascii="Times New Roman" w:hAnsi="Times New Roman" w:cs="Times New Roman"/>
          <w:sz w:val="24"/>
          <w:szCs w:val="24"/>
        </w:rPr>
        <w:t xml:space="preserve">, o čemu je potrebno pružiti informaciju u odgovarajućem dijelu </w:t>
      </w:r>
      <w:r w:rsidR="00A42362" w:rsidRPr="00AC6785">
        <w:rPr>
          <w:rFonts w:ascii="Times New Roman" w:hAnsi="Times New Roman" w:cs="Times New Roman"/>
          <w:i/>
          <w:iCs/>
          <w:sz w:val="24"/>
          <w:szCs w:val="24"/>
        </w:rPr>
        <w:t>Prijavnog obrasca (Obrazac 1)</w:t>
      </w:r>
      <w:r w:rsidRPr="004A5E26">
        <w:rPr>
          <w:rFonts w:ascii="Times New Roman" w:hAnsi="Times New Roman" w:cs="Times New Roman"/>
          <w:sz w:val="24"/>
          <w:szCs w:val="24"/>
        </w:rPr>
        <w:t xml:space="preserve">. </w:t>
      </w:r>
    </w:p>
    <w:p w:rsidR="00705B31" w:rsidRPr="004A5E26" w:rsidRDefault="00705B31" w:rsidP="00705B31">
      <w:pPr>
        <w:pStyle w:val="NoSpacing"/>
        <w:jc w:val="both"/>
        <w:rPr>
          <w:rFonts w:ascii="Times New Roman" w:hAnsi="Times New Roman" w:cs="Times New Roman"/>
          <w:sz w:val="24"/>
          <w:szCs w:val="24"/>
        </w:rPr>
      </w:pPr>
    </w:p>
    <w:p w:rsidR="00705B31" w:rsidRPr="004A5E26" w:rsidRDefault="00705B31" w:rsidP="00F128C6">
      <w:pPr>
        <w:pStyle w:val="Heading3"/>
        <w:numPr>
          <w:ilvl w:val="2"/>
          <w:numId w:val="3"/>
        </w:numPr>
        <w:rPr>
          <w:rFonts w:cs="Times New Roman"/>
        </w:rPr>
      </w:pPr>
      <w:bookmarkStart w:id="64" w:name="_Toc506376728"/>
      <w:bookmarkStart w:id="65" w:name="_Toc506454770"/>
      <w:bookmarkStart w:id="66" w:name="_Toc509503679"/>
      <w:bookmarkStart w:id="67" w:name="_Toc509563381"/>
      <w:bookmarkStart w:id="68" w:name="_Toc511654259"/>
      <w:bookmarkStart w:id="69" w:name="_Toc511721538"/>
      <w:bookmarkStart w:id="70" w:name="_Toc513559143"/>
      <w:bookmarkStart w:id="71" w:name="_Toc514838169"/>
      <w:r w:rsidRPr="00F641C6">
        <w:rPr>
          <w:rFonts w:cs="Times New Roman"/>
          <w:color w:val="0070C0"/>
        </w:rPr>
        <w:t>Promicanje ravnopravnosti žena i muškaraca i zabrana diskriminacije</w:t>
      </w:r>
      <w:bookmarkEnd w:id="64"/>
      <w:bookmarkEnd w:id="65"/>
      <w:bookmarkEnd w:id="66"/>
      <w:bookmarkEnd w:id="67"/>
      <w:bookmarkEnd w:id="68"/>
      <w:bookmarkEnd w:id="69"/>
      <w:bookmarkEnd w:id="70"/>
      <w:bookmarkEnd w:id="71"/>
      <w:r w:rsidRPr="00F641C6">
        <w:rPr>
          <w:rFonts w:cs="Times New Roman"/>
          <w:color w:val="0070C0"/>
        </w:rPr>
        <w:t> </w:t>
      </w:r>
    </w:p>
    <w:p w:rsidR="00610743" w:rsidRDefault="00610743" w:rsidP="00460920">
      <w:pPr>
        <w:pStyle w:val="NoSpacing"/>
        <w:jc w:val="both"/>
        <w:rPr>
          <w:rFonts w:ascii="Times New Roman" w:hAnsi="Times New Roman" w:cs="Times New Roman"/>
          <w:sz w:val="24"/>
          <w:szCs w:val="24"/>
        </w:rPr>
      </w:pPr>
    </w:p>
    <w:p w:rsidR="00460920" w:rsidRPr="004A5E26" w:rsidRDefault="00460920" w:rsidP="00460920">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Projekt treba ispuniti minimalne uvjete u pogledu promicanja ravnopravnosti žena i muškaraca i zabrane diskriminacije kako bi se smatrao neutralnim.</w:t>
      </w:r>
    </w:p>
    <w:p w:rsidR="00460920" w:rsidRPr="004A5E26" w:rsidRDefault="00460920" w:rsidP="00460920">
      <w:pPr>
        <w:pStyle w:val="NoSpacing"/>
        <w:jc w:val="both"/>
        <w:rPr>
          <w:rFonts w:ascii="Times New Roman" w:hAnsi="Times New Roman" w:cs="Times New Roman"/>
          <w:sz w:val="24"/>
          <w:szCs w:val="24"/>
        </w:rPr>
      </w:pPr>
    </w:p>
    <w:p w:rsidR="00460920" w:rsidRPr="004A5E26" w:rsidRDefault="00460920" w:rsidP="00460920">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Prijavitelji mogu na razini projektnih prijedloga osmisliti aktivnosti pri promicanju ravnopravnosti žena i muškaraca i zabrani diskriminacije, o čemu je potrebno pružiti informaciju u odgovarajućem dijelu </w:t>
      </w:r>
      <w:r w:rsidR="00A42362" w:rsidRPr="00AC6785">
        <w:rPr>
          <w:rFonts w:ascii="Times New Roman" w:hAnsi="Times New Roman" w:cs="Times New Roman"/>
          <w:i/>
          <w:iCs/>
          <w:sz w:val="24"/>
          <w:szCs w:val="24"/>
        </w:rPr>
        <w:t>Prijavnog obrasca</w:t>
      </w:r>
      <w:r w:rsidRPr="004A5E26">
        <w:rPr>
          <w:rFonts w:ascii="Times New Roman" w:hAnsi="Times New Roman" w:cs="Times New Roman"/>
          <w:sz w:val="24"/>
          <w:szCs w:val="24"/>
        </w:rPr>
        <w:t xml:space="preserve">. U Uputama o provedbi horizontalnih načela predložene su neke od horizontalnih aktivnosti na razini OPKK, </w:t>
      </w:r>
      <w:r w:rsidR="00E559BA">
        <w:rPr>
          <w:rFonts w:ascii="Times New Roman" w:hAnsi="Times New Roman" w:cs="Times New Roman"/>
          <w:sz w:val="24"/>
          <w:szCs w:val="24"/>
        </w:rPr>
        <w:t>PO</w:t>
      </w:r>
      <w:r w:rsidRPr="004A5E26">
        <w:rPr>
          <w:rFonts w:ascii="Times New Roman" w:hAnsi="Times New Roman" w:cs="Times New Roman"/>
          <w:sz w:val="24"/>
          <w:szCs w:val="24"/>
        </w:rPr>
        <w:t xml:space="preserve"> 3. </w:t>
      </w:r>
    </w:p>
    <w:p w:rsidR="00705B31" w:rsidRPr="004A5E26" w:rsidRDefault="00705B31" w:rsidP="00705B31">
      <w:pPr>
        <w:pStyle w:val="NoSpacing"/>
        <w:jc w:val="both"/>
        <w:rPr>
          <w:rFonts w:ascii="Times New Roman" w:hAnsi="Times New Roman" w:cs="Times New Roman"/>
          <w:sz w:val="24"/>
          <w:szCs w:val="24"/>
        </w:rPr>
      </w:pPr>
    </w:p>
    <w:p w:rsidR="00705B31" w:rsidRPr="004A5E26" w:rsidRDefault="00705B31" w:rsidP="00705B31">
      <w:pPr>
        <w:pStyle w:val="NoSpacing"/>
        <w:jc w:val="both"/>
        <w:rPr>
          <w:rFonts w:ascii="Times New Roman" w:hAnsi="Times New Roman" w:cs="Times New Roman"/>
          <w:sz w:val="24"/>
          <w:szCs w:val="24"/>
        </w:rPr>
      </w:pPr>
      <w:r w:rsidRPr="004A5E26">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 </w:t>
      </w:r>
    </w:p>
    <w:p w:rsidR="00705B31" w:rsidRPr="004A5E26" w:rsidRDefault="00705B31" w:rsidP="00705B31">
      <w:pPr>
        <w:pStyle w:val="bullets"/>
        <w:numPr>
          <w:ilvl w:val="0"/>
          <w:numId w:val="0"/>
        </w:numPr>
        <w:ind w:left="295"/>
        <w:jc w:val="both"/>
        <w:rPr>
          <w:rFonts w:ascii="Times New Roman" w:hAnsi="Times New Roman" w:cs="Times New Roman"/>
          <w:lang w:val="hr-HR"/>
        </w:rPr>
      </w:pPr>
    </w:p>
    <w:p w:rsidR="00705B31" w:rsidRPr="00F641C6" w:rsidRDefault="00705B31" w:rsidP="00F128C6">
      <w:pPr>
        <w:pStyle w:val="Heading3"/>
        <w:numPr>
          <w:ilvl w:val="2"/>
          <w:numId w:val="3"/>
        </w:numPr>
        <w:rPr>
          <w:rFonts w:cs="Times New Roman"/>
          <w:color w:val="0070C0"/>
        </w:rPr>
      </w:pPr>
      <w:r w:rsidRPr="00F641C6">
        <w:rPr>
          <w:rFonts w:cs="Times New Roman"/>
          <w:color w:val="0070C0"/>
        </w:rPr>
        <w:t xml:space="preserve"> </w:t>
      </w:r>
      <w:bookmarkStart w:id="72" w:name="_Toc506376729"/>
      <w:bookmarkStart w:id="73" w:name="_Toc506454771"/>
      <w:bookmarkStart w:id="74" w:name="_Toc509503680"/>
      <w:bookmarkStart w:id="75" w:name="_Toc509563382"/>
      <w:bookmarkStart w:id="76" w:name="_Toc511654260"/>
      <w:bookmarkStart w:id="77" w:name="_Toc511721539"/>
      <w:bookmarkStart w:id="78" w:name="_Toc513559144"/>
      <w:bookmarkStart w:id="79" w:name="_Toc514838170"/>
      <w:r w:rsidRPr="00F641C6">
        <w:rPr>
          <w:rFonts w:cs="Times New Roman"/>
          <w:color w:val="0070C0"/>
        </w:rPr>
        <w:t>Pristupačnost za osobe s invaliditetom</w:t>
      </w:r>
      <w:bookmarkEnd w:id="72"/>
      <w:bookmarkEnd w:id="73"/>
      <w:bookmarkEnd w:id="74"/>
      <w:bookmarkEnd w:id="75"/>
      <w:bookmarkEnd w:id="76"/>
      <w:bookmarkEnd w:id="77"/>
      <w:bookmarkEnd w:id="78"/>
      <w:bookmarkEnd w:id="79"/>
    </w:p>
    <w:p w:rsidR="00610743" w:rsidRDefault="00610743" w:rsidP="00D03B9D">
      <w:pPr>
        <w:pStyle w:val="NoSpacing"/>
        <w:jc w:val="both"/>
        <w:rPr>
          <w:rFonts w:ascii="Times New Roman" w:hAnsi="Times New Roman" w:cs="Times New Roman"/>
          <w:sz w:val="24"/>
          <w:szCs w:val="24"/>
        </w:rPr>
      </w:pPr>
    </w:p>
    <w:p w:rsidR="00705B31" w:rsidRPr="004A5E26" w:rsidRDefault="00D03B9D" w:rsidP="00D03B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Projekt treba ispuniti zakonske  uvjete u pogledu promicanja pristupačnosti za osobe s invaliditetom kako bi se smatrao neutralnim.</w:t>
      </w:r>
      <w:r w:rsidR="00F8541E"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Prijavitelji mogu na razini projektnih prijedloga osmisliti aktivnosti pri promicanju pristupačnosti za osobe s invaliditetom koje osiguravaju poboljšanu dostupnost za osobe s invaliditetom povrh zakonskih zahtjeva, o čemu je potrebno pružiti informaciju u odgovarajućem dijelu Prijavnog obrasca. U Uputama o provedbi horizontalnih načela predložene su neke od horizontalnih aktivnosti na razini OPKK, </w:t>
      </w:r>
      <w:r w:rsidR="00BD2658">
        <w:rPr>
          <w:rFonts w:ascii="Times New Roman" w:hAnsi="Times New Roman" w:cs="Times New Roman"/>
          <w:sz w:val="24"/>
          <w:szCs w:val="24"/>
        </w:rPr>
        <w:t>PO</w:t>
      </w:r>
      <w:r w:rsidRPr="004A5E26">
        <w:rPr>
          <w:rFonts w:ascii="Times New Roman" w:hAnsi="Times New Roman" w:cs="Times New Roman"/>
          <w:sz w:val="24"/>
          <w:szCs w:val="24"/>
        </w:rPr>
        <w:t xml:space="preserve"> 3.</w:t>
      </w:r>
    </w:p>
    <w:p w:rsidR="002716F8" w:rsidRPr="004A5E26" w:rsidRDefault="002716F8" w:rsidP="00705B31">
      <w:pPr>
        <w:pStyle w:val="NoSpacing"/>
        <w:rPr>
          <w:rFonts w:ascii="Times New Roman" w:hAnsi="Times New Roman" w:cs="Times New Roman"/>
          <w:b/>
          <w:sz w:val="24"/>
          <w:szCs w:val="24"/>
        </w:rPr>
      </w:pPr>
    </w:p>
    <w:p w:rsidR="00705B31" w:rsidRPr="00F641C6" w:rsidRDefault="00705B31" w:rsidP="00F128C6">
      <w:pPr>
        <w:pStyle w:val="Heading3"/>
        <w:numPr>
          <w:ilvl w:val="2"/>
          <w:numId w:val="3"/>
        </w:numPr>
        <w:rPr>
          <w:rFonts w:cs="Times New Roman"/>
          <w:color w:val="0070C0"/>
        </w:rPr>
      </w:pPr>
      <w:bookmarkStart w:id="80" w:name="_Toc506376730"/>
      <w:bookmarkStart w:id="81" w:name="_Toc506454772"/>
      <w:bookmarkStart w:id="82" w:name="_Toc509503681"/>
      <w:bookmarkStart w:id="83" w:name="_Toc509563383"/>
      <w:bookmarkStart w:id="84" w:name="_Toc511654261"/>
      <w:bookmarkStart w:id="85" w:name="_Toc511721540"/>
      <w:bookmarkStart w:id="86" w:name="_Toc513559145"/>
      <w:bookmarkStart w:id="87" w:name="_Toc514838171"/>
      <w:r w:rsidRPr="00F641C6">
        <w:rPr>
          <w:rFonts w:cs="Times New Roman"/>
          <w:color w:val="0070C0"/>
        </w:rPr>
        <w:t>Održivi razvoj</w:t>
      </w:r>
      <w:bookmarkEnd w:id="80"/>
      <w:bookmarkEnd w:id="81"/>
      <w:bookmarkEnd w:id="82"/>
      <w:bookmarkEnd w:id="83"/>
      <w:bookmarkEnd w:id="84"/>
      <w:bookmarkEnd w:id="85"/>
      <w:bookmarkEnd w:id="86"/>
      <w:bookmarkEnd w:id="87"/>
      <w:r w:rsidRPr="00F641C6">
        <w:rPr>
          <w:rFonts w:cs="Times New Roman"/>
          <w:color w:val="0070C0"/>
        </w:rPr>
        <w:t> </w:t>
      </w:r>
    </w:p>
    <w:p w:rsidR="00705B31" w:rsidRPr="004A5E26" w:rsidRDefault="00705B31" w:rsidP="00705B31">
      <w:pPr>
        <w:pStyle w:val="NoSpacing"/>
        <w:jc w:val="both"/>
        <w:rPr>
          <w:rFonts w:ascii="Times New Roman" w:hAnsi="Times New Roman" w:cs="Times New Roman"/>
          <w:sz w:val="24"/>
          <w:szCs w:val="24"/>
        </w:rPr>
      </w:pPr>
    </w:p>
    <w:p w:rsidR="004D4F6A" w:rsidRPr="004D4F6A" w:rsidRDefault="000F4709" w:rsidP="004D4F6A">
      <w:pPr>
        <w:pStyle w:val="NoSpacing"/>
        <w:jc w:val="both"/>
        <w:rPr>
          <w:rFonts w:ascii="Times New Roman" w:hAnsi="Times New Roman" w:cs="Times New Roman"/>
          <w:sz w:val="24"/>
          <w:szCs w:val="24"/>
        </w:rPr>
      </w:pPr>
      <w:r w:rsidRPr="007F5047">
        <w:rPr>
          <w:rFonts w:ascii="Times New Roman" w:hAnsi="Times New Roman" w:cs="Times New Roman"/>
          <w:sz w:val="24"/>
          <w:szCs w:val="24"/>
        </w:rPr>
        <w:t>Projekt treba ispuniti zakonske uvjete u pogledu promicanja održivog razvoja kako bi se smatrao neutralnim. Prijavitelj treba dokazati da projekt neće imati štetan utjecaj na okoliš, potvrditi da je ekološki neutralan ili opisati kako će projekt pozitivno doprinositi održivom razvoju.</w:t>
      </w:r>
      <w:r w:rsidR="004D4F6A">
        <w:rPr>
          <w:rFonts w:ascii="Times New Roman" w:hAnsi="Times New Roman" w:cs="Times New Roman"/>
          <w:sz w:val="24"/>
          <w:szCs w:val="24"/>
        </w:rPr>
        <w:t xml:space="preserve"> </w:t>
      </w:r>
      <w:r w:rsidR="004D4F6A" w:rsidRPr="004D4F6A">
        <w:rPr>
          <w:rFonts w:ascii="Times New Roman" w:hAnsi="Times New Roman" w:cs="Times New Roman"/>
          <w:sz w:val="24"/>
          <w:szCs w:val="24"/>
        </w:rPr>
        <w:t>Prijavitelji mogu na razini projekta osmisliti aktivnosti ili mjere koje pridonose održivom  razvoju povrh zakonskih zahtjeva, u skladu s Uputama o provedbi horizontalnih načela, o čemu je potrebno pružiti informaciju u odgovarajućem dijelu Prijavnog obrasca.</w:t>
      </w:r>
    </w:p>
    <w:p w:rsidR="00A42362" w:rsidRDefault="00A42362" w:rsidP="006B523A">
      <w:pPr>
        <w:pStyle w:val="NoSpacing"/>
        <w:jc w:val="both"/>
        <w:rPr>
          <w:rFonts w:ascii="Times New Roman" w:hAnsi="Times New Roman" w:cs="Times New Roman"/>
          <w:sz w:val="24"/>
          <w:szCs w:val="24"/>
        </w:rPr>
      </w:pPr>
    </w:p>
    <w:p w:rsidR="00081ACA" w:rsidRDefault="00081ACA" w:rsidP="006B523A">
      <w:pPr>
        <w:pStyle w:val="NoSpacing"/>
        <w:jc w:val="both"/>
        <w:rPr>
          <w:rFonts w:ascii="Times New Roman" w:hAnsi="Times New Roman" w:cs="Times New Roman"/>
          <w:sz w:val="24"/>
          <w:szCs w:val="24"/>
        </w:rPr>
      </w:pPr>
    </w:p>
    <w:p w:rsidR="009A608E" w:rsidRPr="004A5E26" w:rsidRDefault="001631BC" w:rsidP="00E305C5">
      <w:pPr>
        <w:pStyle w:val="Heading1"/>
        <w:numPr>
          <w:ilvl w:val="0"/>
          <w:numId w:val="3"/>
        </w:numPr>
      </w:pPr>
      <w:bookmarkStart w:id="88" w:name="_Toc514838172"/>
      <w:r w:rsidRPr="004A5E26">
        <w:t>KAKO SE PRIJAVITI</w:t>
      </w:r>
      <w:bookmarkEnd w:id="88"/>
    </w:p>
    <w:p w:rsidR="00B66496" w:rsidRPr="004A5E26" w:rsidRDefault="00B66496" w:rsidP="00BC579A">
      <w:pPr>
        <w:spacing w:after="0" w:line="240" w:lineRule="auto"/>
        <w:rPr>
          <w:rFonts w:ascii="Times New Roman" w:hAnsi="Times New Roman" w:cs="Times New Roman"/>
        </w:rPr>
      </w:pPr>
    </w:p>
    <w:p w:rsidR="009A608E" w:rsidRPr="004A5E26" w:rsidRDefault="00CF7B30" w:rsidP="00CC4460">
      <w:pPr>
        <w:pStyle w:val="Heading2"/>
      </w:pPr>
      <w:r>
        <w:t xml:space="preserve"> </w:t>
      </w:r>
      <w:bookmarkStart w:id="89" w:name="_Toc514838173"/>
      <w:r w:rsidR="009A608E" w:rsidRPr="004A5E26">
        <w:t>Izgled i sadržaj projektnog prijedloga</w:t>
      </w:r>
      <w:bookmarkEnd w:id="89"/>
    </w:p>
    <w:p w:rsidR="00610743" w:rsidRDefault="00610743" w:rsidP="00141FCD">
      <w:pPr>
        <w:pStyle w:val="NoSpacing"/>
        <w:jc w:val="both"/>
        <w:rPr>
          <w:rFonts w:ascii="Times New Roman" w:hAnsi="Times New Roman" w:cs="Times New Roman"/>
          <w:sz w:val="24"/>
          <w:szCs w:val="24"/>
        </w:rPr>
      </w:pPr>
    </w:p>
    <w:p w:rsidR="009A608E" w:rsidRPr="004A5E26" w:rsidRDefault="009A608E" w:rsidP="00141FC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Projektni prijedlog predaje se na temelju ovih Uputa, koristeći obrasce koji su sastavni dio ovog Poziva. </w:t>
      </w:r>
      <w:r w:rsidRPr="004A5E26">
        <w:rPr>
          <w:rFonts w:ascii="Times New Roman" w:hAnsi="Times New Roman" w:cs="Times New Roman"/>
          <w:color w:val="000000"/>
          <w:sz w:val="24"/>
          <w:szCs w:val="24"/>
        </w:rPr>
        <w:t xml:space="preserve">Projektni prijedlozi, odnosno sva dokumentacija tražena ovim Uputama </w:t>
      </w:r>
      <w:r w:rsidRPr="004A5E26">
        <w:rPr>
          <w:rFonts w:ascii="Times New Roman" w:hAnsi="Times New Roman" w:cs="Times New Roman"/>
          <w:sz w:val="24"/>
          <w:szCs w:val="24"/>
        </w:rPr>
        <w:t xml:space="preserve">izrađuju se na hrvatskom jeziku i latiničnom pismu. Dokumentacija izdana od strane nadležnih tijela </w:t>
      </w:r>
      <w:r w:rsidR="00CD0A0A">
        <w:rPr>
          <w:rFonts w:ascii="Times New Roman" w:hAnsi="Times New Roman" w:cs="Times New Roman"/>
          <w:sz w:val="24"/>
          <w:szCs w:val="24"/>
        </w:rPr>
        <w:t xml:space="preserve">i pružatelja usluga </w:t>
      </w:r>
      <w:r w:rsidR="000A5B2F">
        <w:rPr>
          <w:rFonts w:ascii="Times New Roman" w:hAnsi="Times New Roman" w:cs="Times New Roman"/>
          <w:sz w:val="24"/>
          <w:szCs w:val="24"/>
        </w:rPr>
        <w:t xml:space="preserve">iz </w:t>
      </w:r>
      <w:r w:rsidRPr="004A5E26">
        <w:rPr>
          <w:rFonts w:ascii="Times New Roman" w:hAnsi="Times New Roman" w:cs="Times New Roman"/>
          <w:sz w:val="24"/>
          <w:szCs w:val="24"/>
        </w:rPr>
        <w:t xml:space="preserve">drugih država mora biti prevedena na hrvatski </w:t>
      </w:r>
      <w:r w:rsidR="004D4F6A">
        <w:rPr>
          <w:rFonts w:ascii="Times New Roman" w:hAnsi="Times New Roman" w:cs="Times New Roman"/>
          <w:sz w:val="24"/>
          <w:szCs w:val="24"/>
        </w:rPr>
        <w:t xml:space="preserve">jezik </w:t>
      </w:r>
      <w:r w:rsidRPr="004A5E26">
        <w:rPr>
          <w:rFonts w:ascii="Times New Roman" w:hAnsi="Times New Roman" w:cs="Times New Roman"/>
          <w:sz w:val="24"/>
          <w:szCs w:val="24"/>
        </w:rPr>
        <w:t xml:space="preserve">te ovjerena od strane sudskog tumača. </w:t>
      </w:r>
    </w:p>
    <w:p w:rsidR="00141FCD" w:rsidRPr="004A5E26" w:rsidRDefault="00141FCD" w:rsidP="00141FCD">
      <w:pPr>
        <w:pStyle w:val="NoSpacing"/>
        <w:jc w:val="both"/>
        <w:rPr>
          <w:rFonts w:ascii="Times New Roman" w:hAnsi="Times New Roman" w:cs="Times New Roman"/>
          <w:sz w:val="24"/>
          <w:szCs w:val="24"/>
        </w:rPr>
      </w:pPr>
    </w:p>
    <w:p w:rsidR="009A608E" w:rsidRPr="003741B6" w:rsidRDefault="009A608E" w:rsidP="00141FC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Projektni prijedlog treba </w:t>
      </w:r>
      <w:r w:rsidR="00F340AC" w:rsidRPr="004A5E26">
        <w:rPr>
          <w:rFonts w:ascii="Times New Roman" w:hAnsi="Times New Roman" w:cs="Times New Roman"/>
          <w:sz w:val="24"/>
          <w:szCs w:val="24"/>
        </w:rPr>
        <w:t>biti popunjen i podnesen putem sustava eFondovi</w:t>
      </w:r>
      <w:r w:rsidR="00326C1C" w:rsidRPr="004A5E26">
        <w:rPr>
          <w:rFonts w:ascii="Times New Roman" w:hAnsi="Times New Roman" w:cs="Times New Roman"/>
          <w:sz w:val="24"/>
          <w:szCs w:val="24"/>
        </w:rPr>
        <w:t xml:space="preserve"> </w:t>
      </w:r>
      <w:r w:rsidR="006701E5" w:rsidRPr="004A5E26">
        <w:rPr>
          <w:rFonts w:ascii="Times New Roman" w:hAnsi="Times New Roman" w:cs="Times New Roman"/>
          <w:sz w:val="24"/>
          <w:szCs w:val="24"/>
        </w:rPr>
        <w:t>te</w:t>
      </w:r>
      <w:r w:rsidR="00F340AC"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sadržavati sljedeće dokumente u traženom formatu i redoslijedu: </w:t>
      </w:r>
    </w:p>
    <w:p w:rsidR="009A608E" w:rsidRPr="004A5E26" w:rsidRDefault="009A608E" w:rsidP="009A608E">
      <w:pPr>
        <w:spacing w:after="0"/>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5529"/>
        <w:gridCol w:w="992"/>
        <w:gridCol w:w="2551"/>
      </w:tblGrid>
      <w:tr w:rsidR="003B78A4" w:rsidRPr="003B78A4" w:rsidTr="00F641C6">
        <w:trPr>
          <w:trHeight w:val="772"/>
          <w:tblHeader/>
        </w:trPr>
        <w:tc>
          <w:tcPr>
            <w:tcW w:w="5529" w:type="dxa"/>
            <w:shd w:val="clear" w:color="auto" w:fill="B2E3ED" w:themeFill="accent1" w:themeFillTint="66"/>
            <w:vAlign w:val="center"/>
          </w:tcPr>
          <w:p w:rsidR="009A608E" w:rsidRPr="004D4F6A" w:rsidRDefault="009A608E" w:rsidP="003D79B8">
            <w:pPr>
              <w:tabs>
                <w:tab w:val="center" w:pos="4536"/>
                <w:tab w:val="right" w:pos="9072"/>
              </w:tabs>
              <w:jc w:val="center"/>
              <w:rPr>
                <w:rFonts w:ascii="Times New Roman" w:hAnsi="Times New Roman" w:cs="Times New Roman"/>
                <w:b/>
                <w:sz w:val="20"/>
                <w:szCs w:val="20"/>
              </w:rPr>
            </w:pPr>
            <w:r w:rsidRPr="004D4F6A">
              <w:rPr>
                <w:rFonts w:ascii="Times New Roman" w:hAnsi="Times New Roman" w:cs="Times New Roman"/>
                <w:b/>
                <w:sz w:val="20"/>
                <w:szCs w:val="20"/>
              </w:rPr>
              <w:t>Dokument</w:t>
            </w:r>
            <w:r w:rsidR="00A077E6" w:rsidRPr="004D4F6A">
              <w:rPr>
                <w:rFonts w:ascii="Times New Roman" w:hAnsi="Times New Roman" w:cs="Times New Roman"/>
                <w:b/>
                <w:sz w:val="20"/>
                <w:szCs w:val="20"/>
              </w:rPr>
              <w:t>/dokaz</w:t>
            </w:r>
          </w:p>
        </w:tc>
        <w:tc>
          <w:tcPr>
            <w:tcW w:w="992" w:type="dxa"/>
            <w:shd w:val="clear" w:color="auto" w:fill="B2E3ED" w:themeFill="accent1" w:themeFillTint="66"/>
            <w:vAlign w:val="center"/>
          </w:tcPr>
          <w:p w:rsidR="009A608E" w:rsidRPr="004D4F6A" w:rsidRDefault="009A608E" w:rsidP="003D79B8">
            <w:pPr>
              <w:jc w:val="center"/>
              <w:rPr>
                <w:rFonts w:ascii="Times New Roman" w:hAnsi="Times New Roman" w:cs="Times New Roman"/>
                <w:b/>
                <w:sz w:val="20"/>
                <w:szCs w:val="20"/>
              </w:rPr>
            </w:pPr>
            <w:r w:rsidRPr="004D4F6A">
              <w:rPr>
                <w:rFonts w:ascii="Times New Roman" w:hAnsi="Times New Roman" w:cs="Times New Roman"/>
                <w:b/>
                <w:sz w:val="20"/>
                <w:szCs w:val="20"/>
              </w:rPr>
              <w:t xml:space="preserve">Obvezno </w:t>
            </w:r>
          </w:p>
        </w:tc>
        <w:tc>
          <w:tcPr>
            <w:tcW w:w="2551" w:type="dxa"/>
            <w:shd w:val="clear" w:color="auto" w:fill="B2E3ED" w:themeFill="accent1" w:themeFillTint="66"/>
            <w:vAlign w:val="center"/>
          </w:tcPr>
          <w:p w:rsidR="009A608E" w:rsidRPr="004D4F6A" w:rsidRDefault="009A608E" w:rsidP="006845C5">
            <w:pPr>
              <w:tabs>
                <w:tab w:val="center" w:pos="4536"/>
                <w:tab w:val="right" w:pos="9072"/>
              </w:tabs>
              <w:jc w:val="center"/>
              <w:rPr>
                <w:rFonts w:ascii="Times New Roman" w:hAnsi="Times New Roman" w:cs="Times New Roman"/>
                <w:b/>
                <w:sz w:val="20"/>
                <w:szCs w:val="20"/>
              </w:rPr>
            </w:pPr>
            <w:r w:rsidRPr="004D4F6A">
              <w:rPr>
                <w:rFonts w:ascii="Times New Roman" w:hAnsi="Times New Roman" w:cs="Times New Roman"/>
                <w:b/>
                <w:sz w:val="20"/>
                <w:szCs w:val="20"/>
              </w:rPr>
              <w:t>Referenca</w:t>
            </w:r>
          </w:p>
        </w:tc>
      </w:tr>
      <w:tr w:rsidR="003B78A4" w:rsidRPr="003B78A4" w:rsidTr="00353F63">
        <w:trPr>
          <w:trHeight w:val="2058"/>
        </w:trPr>
        <w:tc>
          <w:tcPr>
            <w:tcW w:w="5529" w:type="dxa"/>
            <w:vAlign w:val="center"/>
          </w:tcPr>
          <w:p w:rsidR="007F719A" w:rsidRPr="00380A22" w:rsidRDefault="00AF129D" w:rsidP="00160D18">
            <w:pPr>
              <w:spacing w:after="0" w:line="240" w:lineRule="auto"/>
              <w:rPr>
                <w:rFonts w:ascii="Times New Roman" w:hAnsi="Times New Roman" w:cs="Times New Roman"/>
                <w:b/>
                <w:bCs/>
                <w:sz w:val="20"/>
                <w:szCs w:val="20"/>
              </w:rPr>
            </w:pPr>
            <w:r w:rsidRPr="00380A22">
              <w:rPr>
                <w:rFonts w:ascii="Times New Roman" w:hAnsi="Times New Roman" w:cs="Times New Roman"/>
                <w:b/>
                <w:sz w:val="20"/>
                <w:szCs w:val="20"/>
              </w:rPr>
              <w:t xml:space="preserve">1. </w:t>
            </w:r>
            <w:r w:rsidR="00A42362" w:rsidRPr="00380A22">
              <w:rPr>
                <w:rFonts w:ascii="Times New Roman" w:hAnsi="Times New Roman" w:cs="Times New Roman"/>
                <w:b/>
                <w:bCs/>
                <w:sz w:val="20"/>
                <w:szCs w:val="20"/>
              </w:rPr>
              <w:t>Prijavni obrazac</w:t>
            </w:r>
            <w:r w:rsidR="00A42362" w:rsidRPr="00380A22">
              <w:rPr>
                <w:rStyle w:val="FootnoteReference"/>
                <w:rFonts w:ascii="Times New Roman" w:hAnsi="Times New Roman" w:cs="Times New Roman"/>
                <w:b/>
                <w:bCs/>
                <w:sz w:val="20"/>
                <w:szCs w:val="20"/>
              </w:rPr>
              <w:footnoteReference w:id="8"/>
            </w:r>
          </w:p>
          <w:p w:rsidR="00B157DE" w:rsidRPr="00380A22" w:rsidRDefault="00B157DE" w:rsidP="0080386F">
            <w:pPr>
              <w:spacing w:after="0" w:line="240" w:lineRule="auto"/>
              <w:rPr>
                <w:rFonts w:ascii="Times New Roman" w:hAnsi="Times New Roman" w:cs="Times New Roman"/>
                <w:b/>
                <w:sz w:val="20"/>
                <w:szCs w:val="20"/>
              </w:rPr>
            </w:pPr>
          </w:p>
        </w:tc>
        <w:tc>
          <w:tcPr>
            <w:tcW w:w="992" w:type="dxa"/>
            <w:vAlign w:val="center"/>
          </w:tcPr>
          <w:p w:rsidR="009A608E" w:rsidRPr="00BA4611" w:rsidRDefault="009A608E" w:rsidP="00BC51BD">
            <w:pPr>
              <w:rPr>
                <w:rFonts w:ascii="Times New Roman" w:hAnsi="Times New Roman" w:cs="Times New Roman"/>
                <w:sz w:val="20"/>
                <w:szCs w:val="20"/>
              </w:rPr>
            </w:pPr>
            <w:r w:rsidRPr="00BA4611">
              <w:rPr>
                <w:rFonts w:ascii="Times New Roman" w:hAnsi="Times New Roman" w:cs="Times New Roman"/>
                <w:sz w:val="20"/>
                <w:szCs w:val="20"/>
              </w:rPr>
              <w:t>da</w:t>
            </w:r>
          </w:p>
        </w:tc>
        <w:tc>
          <w:tcPr>
            <w:tcW w:w="2551" w:type="dxa"/>
            <w:vAlign w:val="center"/>
          </w:tcPr>
          <w:p w:rsidR="00353F63" w:rsidRDefault="009A608E" w:rsidP="00353F63">
            <w:pPr>
              <w:jc w:val="center"/>
              <w:rPr>
                <w:rFonts w:ascii="Times New Roman" w:hAnsi="Times New Roman" w:cs="Times New Roman"/>
                <w:sz w:val="20"/>
                <w:szCs w:val="20"/>
              </w:rPr>
            </w:pPr>
            <w:r w:rsidRPr="00BA4611">
              <w:rPr>
                <w:rFonts w:ascii="Times New Roman" w:hAnsi="Times New Roman" w:cs="Times New Roman"/>
                <w:sz w:val="20"/>
                <w:szCs w:val="20"/>
              </w:rPr>
              <w:t>Obrazac 1.</w:t>
            </w:r>
            <w:r w:rsidR="0080386F" w:rsidRPr="00BA4611">
              <w:rPr>
                <w:rFonts w:ascii="Times New Roman" w:hAnsi="Times New Roman" w:cs="Times New Roman"/>
                <w:sz w:val="20"/>
                <w:szCs w:val="20"/>
              </w:rPr>
              <w:t xml:space="preserve"> </w:t>
            </w:r>
          </w:p>
          <w:p w:rsidR="00A64D06" w:rsidRPr="00BA4611" w:rsidRDefault="005F0D6F" w:rsidP="00353F63">
            <w:pPr>
              <w:jc w:val="center"/>
              <w:rPr>
                <w:sz w:val="20"/>
                <w:szCs w:val="20"/>
              </w:rPr>
            </w:pPr>
            <w:r w:rsidRPr="00BA4611">
              <w:rPr>
                <w:i/>
                <w:iCs/>
                <w:sz w:val="18"/>
                <w:szCs w:val="18"/>
              </w:rPr>
              <w:t xml:space="preserve">NAPOMENA: Unos projektnog prijedloga u sustav e-fondova potrebno je izvršiti prema opisanom u dokumentu Upute za popunjavanje prijavnog obrasca </w:t>
            </w:r>
          </w:p>
        </w:tc>
      </w:tr>
      <w:tr w:rsidR="00A070CA" w:rsidRPr="003B78A4" w:rsidTr="00160D18">
        <w:tc>
          <w:tcPr>
            <w:tcW w:w="5529" w:type="dxa"/>
            <w:vAlign w:val="center"/>
          </w:tcPr>
          <w:p w:rsidR="00A070CA" w:rsidRPr="00380A22" w:rsidRDefault="004C5F64" w:rsidP="00380A22">
            <w:pPr>
              <w:rPr>
                <w:rFonts w:ascii="Times New Roman" w:hAnsi="Times New Roman" w:cs="Times New Roman"/>
                <w:b/>
                <w:sz w:val="20"/>
                <w:szCs w:val="20"/>
              </w:rPr>
            </w:pPr>
            <w:bookmarkStart w:id="90" w:name="_Toc514838174"/>
            <w:r w:rsidRPr="00380A22">
              <w:rPr>
                <w:rFonts w:ascii="Times New Roman" w:hAnsi="Times New Roman" w:cs="Times New Roman"/>
                <w:b/>
                <w:sz w:val="20"/>
                <w:szCs w:val="20"/>
              </w:rPr>
              <w:t>2.</w:t>
            </w:r>
            <w:r w:rsidR="00BC2285" w:rsidRPr="00380A22">
              <w:rPr>
                <w:rFonts w:ascii="Times New Roman" w:hAnsi="Times New Roman" w:cs="Times New Roman"/>
                <w:b/>
                <w:sz w:val="20"/>
                <w:szCs w:val="20"/>
              </w:rPr>
              <w:t xml:space="preserve"> </w:t>
            </w:r>
            <w:r w:rsidR="00A070CA" w:rsidRPr="00380A22">
              <w:rPr>
                <w:rFonts w:ascii="Times New Roman" w:hAnsi="Times New Roman" w:cs="Times New Roman"/>
                <w:b/>
                <w:sz w:val="20"/>
                <w:szCs w:val="20"/>
              </w:rPr>
              <w:t>Poslovni plan</w:t>
            </w:r>
            <w:bookmarkEnd w:id="90"/>
          </w:p>
        </w:tc>
        <w:tc>
          <w:tcPr>
            <w:tcW w:w="992" w:type="dxa"/>
            <w:vAlign w:val="center"/>
          </w:tcPr>
          <w:p w:rsidR="00A070CA" w:rsidRPr="00BA4611" w:rsidRDefault="00A070CA" w:rsidP="00BC51BD">
            <w:pPr>
              <w:rPr>
                <w:rFonts w:ascii="Times New Roman" w:hAnsi="Times New Roman" w:cs="Times New Roman"/>
                <w:sz w:val="20"/>
                <w:szCs w:val="20"/>
              </w:rPr>
            </w:pPr>
            <w:r w:rsidRPr="00BA4611">
              <w:rPr>
                <w:rFonts w:ascii="Times New Roman" w:hAnsi="Times New Roman" w:cs="Times New Roman"/>
                <w:sz w:val="20"/>
                <w:szCs w:val="20"/>
              </w:rPr>
              <w:t>da</w:t>
            </w:r>
          </w:p>
        </w:tc>
        <w:tc>
          <w:tcPr>
            <w:tcW w:w="2551" w:type="dxa"/>
            <w:vAlign w:val="center"/>
          </w:tcPr>
          <w:p w:rsidR="00A070CA" w:rsidRPr="00BA4611" w:rsidRDefault="00A070CA" w:rsidP="006845C5">
            <w:pPr>
              <w:jc w:val="center"/>
              <w:rPr>
                <w:rFonts w:ascii="Times New Roman" w:hAnsi="Times New Roman" w:cs="Times New Roman"/>
                <w:sz w:val="20"/>
                <w:szCs w:val="20"/>
              </w:rPr>
            </w:pPr>
            <w:r w:rsidRPr="00BA4611">
              <w:rPr>
                <w:rFonts w:ascii="Times New Roman" w:hAnsi="Times New Roman" w:cs="Times New Roman"/>
                <w:sz w:val="20"/>
                <w:szCs w:val="20"/>
              </w:rPr>
              <w:t>Obrazac 2.</w:t>
            </w:r>
          </w:p>
        </w:tc>
      </w:tr>
      <w:tr w:rsidR="003B78A4" w:rsidRPr="003B78A4" w:rsidTr="00160D18">
        <w:tc>
          <w:tcPr>
            <w:tcW w:w="5529" w:type="dxa"/>
            <w:vAlign w:val="center"/>
          </w:tcPr>
          <w:p w:rsidR="00661B7F" w:rsidRPr="00BA4611" w:rsidRDefault="00A070CA" w:rsidP="00A070CA">
            <w:pPr>
              <w:rPr>
                <w:rFonts w:ascii="Times New Roman" w:hAnsi="Times New Roman" w:cs="Times New Roman"/>
                <w:b/>
                <w:bCs/>
                <w:sz w:val="20"/>
                <w:szCs w:val="20"/>
              </w:rPr>
            </w:pPr>
            <w:r w:rsidRPr="00BA4611">
              <w:rPr>
                <w:rFonts w:ascii="Times New Roman" w:hAnsi="Times New Roman" w:cs="Times New Roman"/>
                <w:b/>
                <w:bCs/>
                <w:sz w:val="20"/>
                <w:szCs w:val="20"/>
              </w:rPr>
              <w:t>3</w:t>
            </w:r>
            <w:r w:rsidR="00A42362" w:rsidRPr="00BA4611">
              <w:rPr>
                <w:rFonts w:ascii="Times New Roman" w:hAnsi="Times New Roman" w:cs="Times New Roman"/>
                <w:b/>
                <w:bCs/>
                <w:sz w:val="20"/>
                <w:szCs w:val="20"/>
              </w:rPr>
              <w:t>.</w:t>
            </w:r>
            <w:r w:rsidR="00661B7F" w:rsidRPr="00BA4611">
              <w:rPr>
                <w:rFonts w:ascii="Times New Roman" w:hAnsi="Times New Roman" w:cs="Times New Roman"/>
                <w:b/>
                <w:bCs/>
                <w:shd w:val="clear" w:color="auto" w:fill="F5F5F5"/>
              </w:rPr>
              <w:t xml:space="preserve"> </w:t>
            </w:r>
            <w:r w:rsidR="00A42362" w:rsidRPr="00BA4611">
              <w:rPr>
                <w:rFonts w:ascii="Times New Roman" w:hAnsi="Times New Roman" w:cs="Times New Roman"/>
                <w:b/>
                <w:bCs/>
                <w:sz w:val="20"/>
                <w:szCs w:val="20"/>
              </w:rPr>
              <w:t>Izjava prijavitelja (Izjava)</w:t>
            </w:r>
          </w:p>
        </w:tc>
        <w:tc>
          <w:tcPr>
            <w:tcW w:w="992" w:type="dxa"/>
            <w:vAlign w:val="center"/>
          </w:tcPr>
          <w:p w:rsidR="00661B7F" w:rsidRPr="00BA4611" w:rsidRDefault="00A42362" w:rsidP="00BC51BD">
            <w:pPr>
              <w:rPr>
                <w:rFonts w:ascii="Times New Roman" w:hAnsi="Times New Roman" w:cs="Times New Roman"/>
                <w:sz w:val="20"/>
                <w:szCs w:val="20"/>
              </w:rPr>
            </w:pPr>
            <w:r w:rsidRPr="00BA4611">
              <w:rPr>
                <w:rFonts w:ascii="Times New Roman" w:hAnsi="Times New Roman" w:cs="Times New Roman"/>
                <w:sz w:val="20"/>
                <w:szCs w:val="20"/>
              </w:rPr>
              <w:t>da</w:t>
            </w:r>
          </w:p>
        </w:tc>
        <w:tc>
          <w:tcPr>
            <w:tcW w:w="2551" w:type="dxa"/>
            <w:vAlign w:val="center"/>
          </w:tcPr>
          <w:p w:rsidR="00661B7F" w:rsidRPr="00BA4611" w:rsidRDefault="00A070CA" w:rsidP="006845C5">
            <w:pPr>
              <w:jc w:val="center"/>
              <w:rPr>
                <w:rFonts w:ascii="Times New Roman" w:hAnsi="Times New Roman" w:cs="Times New Roman"/>
                <w:sz w:val="20"/>
                <w:szCs w:val="20"/>
              </w:rPr>
            </w:pPr>
            <w:r w:rsidRPr="00BA4611">
              <w:rPr>
                <w:rFonts w:ascii="Times New Roman" w:hAnsi="Times New Roman" w:cs="Times New Roman"/>
                <w:sz w:val="20"/>
                <w:szCs w:val="20"/>
              </w:rPr>
              <w:t>Obrazac 3</w:t>
            </w:r>
            <w:r w:rsidR="00661B7F" w:rsidRPr="00BA4611">
              <w:rPr>
                <w:rFonts w:ascii="Times New Roman" w:hAnsi="Times New Roman" w:cs="Times New Roman"/>
                <w:sz w:val="20"/>
                <w:szCs w:val="20"/>
              </w:rPr>
              <w:t>.</w:t>
            </w:r>
          </w:p>
        </w:tc>
      </w:tr>
      <w:tr w:rsidR="003B78A4" w:rsidRPr="003B78A4" w:rsidTr="00160D18">
        <w:tc>
          <w:tcPr>
            <w:tcW w:w="5529" w:type="dxa"/>
            <w:tcBorders>
              <w:bottom w:val="single" w:sz="4" w:space="0" w:color="auto"/>
            </w:tcBorders>
            <w:vAlign w:val="center"/>
          </w:tcPr>
          <w:p w:rsidR="00661B7F" w:rsidRPr="00BA4611" w:rsidRDefault="00A070CA" w:rsidP="00661B7F">
            <w:pPr>
              <w:rPr>
                <w:rFonts w:ascii="Times New Roman" w:hAnsi="Times New Roman" w:cs="Times New Roman"/>
                <w:sz w:val="20"/>
                <w:szCs w:val="20"/>
              </w:rPr>
            </w:pPr>
            <w:r w:rsidRPr="00BA4611">
              <w:rPr>
                <w:rFonts w:ascii="Times New Roman" w:hAnsi="Times New Roman" w:cs="Times New Roman"/>
                <w:b/>
                <w:sz w:val="20"/>
                <w:szCs w:val="20"/>
              </w:rPr>
              <w:t>4</w:t>
            </w:r>
            <w:r w:rsidR="00A42362" w:rsidRPr="00BA4611">
              <w:rPr>
                <w:rFonts w:ascii="Times New Roman" w:hAnsi="Times New Roman" w:cs="Times New Roman"/>
                <w:b/>
                <w:bCs/>
                <w:sz w:val="20"/>
                <w:szCs w:val="20"/>
              </w:rPr>
              <w:t>.</w:t>
            </w:r>
            <w:r w:rsidR="00BC2285" w:rsidRPr="00BA4611">
              <w:rPr>
                <w:rFonts w:ascii="Times New Roman" w:hAnsi="Times New Roman" w:cs="Times New Roman"/>
                <w:b/>
                <w:bCs/>
                <w:sz w:val="20"/>
                <w:szCs w:val="20"/>
              </w:rPr>
              <w:t xml:space="preserve"> </w:t>
            </w:r>
            <w:r w:rsidR="00A42362" w:rsidRPr="00BA4611">
              <w:rPr>
                <w:rFonts w:ascii="Times New Roman" w:hAnsi="Times New Roman" w:cs="Times New Roman"/>
                <w:b/>
                <w:bCs/>
                <w:sz w:val="20"/>
                <w:szCs w:val="20"/>
              </w:rPr>
              <w:t>Skupna izjava prijavitelja</w:t>
            </w:r>
          </w:p>
        </w:tc>
        <w:tc>
          <w:tcPr>
            <w:tcW w:w="992" w:type="dxa"/>
            <w:vAlign w:val="center"/>
          </w:tcPr>
          <w:p w:rsidR="00661B7F" w:rsidRPr="00BA4611" w:rsidRDefault="00661B7F" w:rsidP="00BC51BD">
            <w:pPr>
              <w:rPr>
                <w:rFonts w:ascii="Times New Roman" w:hAnsi="Times New Roman" w:cs="Times New Roman"/>
                <w:sz w:val="20"/>
                <w:szCs w:val="20"/>
              </w:rPr>
            </w:pPr>
            <w:r w:rsidRPr="00BA4611">
              <w:rPr>
                <w:rFonts w:ascii="Times New Roman" w:hAnsi="Times New Roman" w:cs="Times New Roman"/>
                <w:sz w:val="20"/>
                <w:szCs w:val="20"/>
              </w:rPr>
              <w:t>da</w:t>
            </w:r>
          </w:p>
        </w:tc>
        <w:tc>
          <w:tcPr>
            <w:tcW w:w="2551" w:type="dxa"/>
            <w:vAlign w:val="center"/>
          </w:tcPr>
          <w:p w:rsidR="00661B7F" w:rsidRPr="00BA4611" w:rsidRDefault="00661B7F" w:rsidP="00A070CA">
            <w:pPr>
              <w:jc w:val="center"/>
              <w:rPr>
                <w:rFonts w:ascii="Times New Roman" w:hAnsi="Times New Roman" w:cs="Times New Roman"/>
                <w:sz w:val="20"/>
                <w:szCs w:val="20"/>
              </w:rPr>
            </w:pPr>
            <w:r w:rsidRPr="00BA4611">
              <w:rPr>
                <w:rFonts w:ascii="Times New Roman" w:hAnsi="Times New Roman" w:cs="Times New Roman"/>
                <w:sz w:val="20"/>
                <w:szCs w:val="20"/>
              </w:rPr>
              <w:t xml:space="preserve">Obrazac </w:t>
            </w:r>
            <w:r w:rsidR="00A070CA" w:rsidRPr="00BA4611">
              <w:rPr>
                <w:rFonts w:ascii="Times New Roman" w:hAnsi="Times New Roman" w:cs="Times New Roman"/>
                <w:sz w:val="20"/>
                <w:szCs w:val="20"/>
              </w:rPr>
              <w:t>4</w:t>
            </w:r>
            <w:r w:rsidRPr="00BA4611">
              <w:rPr>
                <w:rFonts w:ascii="Times New Roman" w:hAnsi="Times New Roman" w:cs="Times New Roman"/>
                <w:sz w:val="20"/>
                <w:szCs w:val="20"/>
              </w:rPr>
              <w:t>.</w:t>
            </w:r>
          </w:p>
        </w:tc>
      </w:tr>
      <w:tr w:rsidR="003B78A4" w:rsidRPr="003B78A4" w:rsidTr="00353F63">
        <w:trPr>
          <w:trHeight w:val="1146"/>
        </w:trPr>
        <w:tc>
          <w:tcPr>
            <w:tcW w:w="5529" w:type="dxa"/>
          </w:tcPr>
          <w:p w:rsidR="00FA2C5C" w:rsidRPr="00BA4611" w:rsidRDefault="00A070CA" w:rsidP="00AE23E8">
            <w:pPr>
              <w:rPr>
                <w:rFonts w:ascii="Times New Roman" w:hAnsi="Times New Roman" w:cs="Times New Roman"/>
                <w:b/>
                <w:bCs/>
                <w:sz w:val="20"/>
                <w:szCs w:val="20"/>
              </w:rPr>
            </w:pPr>
            <w:r w:rsidRPr="00BA4611">
              <w:rPr>
                <w:rFonts w:ascii="Times New Roman" w:hAnsi="Times New Roman" w:cs="Times New Roman"/>
                <w:b/>
                <w:bCs/>
                <w:sz w:val="20"/>
                <w:szCs w:val="20"/>
              </w:rPr>
              <w:t>5</w:t>
            </w:r>
            <w:r w:rsidR="00FA2C5C" w:rsidRPr="00BA4611">
              <w:rPr>
                <w:rFonts w:ascii="Times New Roman" w:hAnsi="Times New Roman" w:cs="Times New Roman"/>
                <w:b/>
                <w:bCs/>
                <w:sz w:val="20"/>
                <w:szCs w:val="20"/>
              </w:rPr>
              <w:t xml:space="preserve">. </w:t>
            </w:r>
            <w:r w:rsidRPr="00BA4611">
              <w:rPr>
                <w:rFonts w:ascii="Times New Roman" w:hAnsi="Times New Roman" w:cs="Times New Roman"/>
                <w:b/>
                <w:bCs/>
                <w:sz w:val="20"/>
                <w:szCs w:val="20"/>
              </w:rPr>
              <w:t>Izjava o statusu intelektualnog vlasništva (IV) vezanog uz projekt (i popratna dokumentacija o statusu prijave intelektualnog vlasništva ako je prijavitelj već podnio prijavu za zaštitu intelektualnog vlasništva)</w:t>
            </w:r>
          </w:p>
        </w:tc>
        <w:tc>
          <w:tcPr>
            <w:tcW w:w="992" w:type="dxa"/>
          </w:tcPr>
          <w:p w:rsidR="00FA2C5C" w:rsidRPr="00BA4611" w:rsidRDefault="00FA2C5C" w:rsidP="007B71B4">
            <w:pPr>
              <w:rPr>
                <w:rFonts w:ascii="Times New Roman" w:hAnsi="Times New Roman" w:cs="Times New Roman"/>
                <w:sz w:val="20"/>
                <w:szCs w:val="20"/>
              </w:rPr>
            </w:pPr>
            <w:r w:rsidRPr="00BA4611">
              <w:rPr>
                <w:rFonts w:ascii="Times New Roman" w:hAnsi="Times New Roman" w:cs="Times New Roman"/>
                <w:sz w:val="20"/>
                <w:szCs w:val="20"/>
              </w:rPr>
              <w:t>da</w:t>
            </w:r>
          </w:p>
        </w:tc>
        <w:tc>
          <w:tcPr>
            <w:tcW w:w="2551" w:type="dxa"/>
            <w:vAlign w:val="center"/>
          </w:tcPr>
          <w:p w:rsidR="00FA2C5C" w:rsidRPr="00BA4611" w:rsidRDefault="00A070CA" w:rsidP="006845C5">
            <w:pPr>
              <w:jc w:val="center"/>
              <w:rPr>
                <w:rFonts w:ascii="Times New Roman" w:hAnsi="Times New Roman" w:cs="Times New Roman"/>
                <w:sz w:val="20"/>
                <w:szCs w:val="20"/>
              </w:rPr>
            </w:pPr>
            <w:r w:rsidRPr="00BA4611">
              <w:rPr>
                <w:rFonts w:ascii="Times New Roman" w:hAnsi="Times New Roman" w:cs="Times New Roman"/>
                <w:sz w:val="20"/>
                <w:szCs w:val="20"/>
              </w:rPr>
              <w:t>Obrazac 5.</w:t>
            </w:r>
          </w:p>
        </w:tc>
      </w:tr>
      <w:tr w:rsidR="003B78A4" w:rsidRPr="003B78A4" w:rsidTr="6AD55F01">
        <w:tc>
          <w:tcPr>
            <w:tcW w:w="5529" w:type="dxa"/>
          </w:tcPr>
          <w:p w:rsidR="00054349" w:rsidRPr="00BA4611" w:rsidRDefault="00054349" w:rsidP="00BA4611">
            <w:pPr>
              <w:rPr>
                <w:rFonts w:ascii="Times New Roman" w:hAnsi="Times New Roman" w:cs="Times New Roman"/>
                <w:b/>
                <w:bCs/>
                <w:sz w:val="20"/>
                <w:szCs w:val="20"/>
              </w:rPr>
            </w:pPr>
            <w:r w:rsidRPr="00BA4611">
              <w:rPr>
                <w:rFonts w:ascii="Times New Roman" w:hAnsi="Times New Roman" w:cs="Times New Roman"/>
                <w:b/>
                <w:bCs/>
                <w:sz w:val="20"/>
                <w:szCs w:val="20"/>
              </w:rPr>
              <w:t xml:space="preserve">6.  </w:t>
            </w:r>
            <w:r w:rsidR="00A070CA" w:rsidRPr="00BA4611">
              <w:rPr>
                <w:rFonts w:ascii="Times New Roman" w:hAnsi="Times New Roman" w:cs="Times New Roman"/>
                <w:b/>
                <w:bCs/>
                <w:sz w:val="20"/>
                <w:szCs w:val="20"/>
              </w:rPr>
              <w:t>Izjava o korištenim potporama male vrijednosti</w:t>
            </w:r>
            <w:r w:rsidR="00BA4611" w:rsidRPr="00BA4611">
              <w:rPr>
                <w:rFonts w:ascii="Times New Roman" w:eastAsiaTheme="minorHAnsi" w:hAnsi="Times New Roman" w:cs="Times New Roman"/>
                <w:b/>
                <w:sz w:val="24"/>
              </w:rPr>
              <w:t xml:space="preserve"> </w:t>
            </w:r>
            <w:r w:rsidR="00BA4611" w:rsidRPr="00BA4611">
              <w:rPr>
                <w:rFonts w:ascii="Times New Roman" w:hAnsi="Times New Roman" w:cs="Times New Roman"/>
                <w:b/>
                <w:bCs/>
                <w:sz w:val="20"/>
                <w:szCs w:val="20"/>
              </w:rPr>
              <w:t xml:space="preserve">za prijavitelja i pojedinačno za svako povezano poduzeće koje čini “jedinstvenog poduzetnika” </w:t>
            </w:r>
            <w:r w:rsidR="00A070CA" w:rsidRPr="00BA4611">
              <w:rPr>
                <w:rFonts w:ascii="Times New Roman" w:hAnsi="Times New Roman" w:cs="Times New Roman"/>
                <w:b/>
                <w:bCs/>
                <w:sz w:val="20"/>
                <w:szCs w:val="20"/>
              </w:rPr>
              <w:t>, ovjerena pečatom i potpisana od strane ovlaštene osobe</w:t>
            </w:r>
          </w:p>
        </w:tc>
        <w:tc>
          <w:tcPr>
            <w:tcW w:w="992" w:type="dxa"/>
          </w:tcPr>
          <w:p w:rsidR="00054349" w:rsidRPr="00BA4611" w:rsidRDefault="00054349" w:rsidP="007B71B4">
            <w:pPr>
              <w:rPr>
                <w:rFonts w:ascii="Times New Roman" w:hAnsi="Times New Roman" w:cs="Times New Roman"/>
                <w:sz w:val="20"/>
                <w:szCs w:val="20"/>
              </w:rPr>
            </w:pPr>
            <w:r w:rsidRPr="00BA4611">
              <w:rPr>
                <w:rFonts w:ascii="Times New Roman" w:hAnsi="Times New Roman" w:cs="Times New Roman"/>
                <w:sz w:val="20"/>
                <w:szCs w:val="20"/>
              </w:rPr>
              <w:t>da</w:t>
            </w:r>
          </w:p>
        </w:tc>
        <w:tc>
          <w:tcPr>
            <w:tcW w:w="2551" w:type="dxa"/>
            <w:vAlign w:val="center"/>
          </w:tcPr>
          <w:p w:rsidR="000437B9" w:rsidRPr="00BA4611" w:rsidRDefault="00A070CA" w:rsidP="00A070CA">
            <w:pPr>
              <w:tabs>
                <w:tab w:val="left" w:pos="273"/>
              </w:tabs>
              <w:spacing w:after="0"/>
              <w:jc w:val="center"/>
              <w:rPr>
                <w:rFonts w:ascii="Times New Roman" w:hAnsi="Times New Roman" w:cs="Times New Roman"/>
                <w:sz w:val="20"/>
                <w:szCs w:val="20"/>
              </w:rPr>
            </w:pPr>
            <w:r w:rsidRPr="00BA4611">
              <w:rPr>
                <w:rFonts w:ascii="Times New Roman" w:hAnsi="Times New Roman" w:cs="Times New Roman"/>
                <w:sz w:val="20"/>
                <w:szCs w:val="20"/>
              </w:rPr>
              <w:t>Obrazac 6.</w:t>
            </w:r>
          </w:p>
          <w:p w:rsidR="00054349" w:rsidRPr="00BA4611" w:rsidRDefault="00054349" w:rsidP="00A070CA">
            <w:pPr>
              <w:jc w:val="center"/>
              <w:rPr>
                <w:rFonts w:ascii="Times New Roman" w:hAnsi="Times New Roman" w:cs="Times New Roman"/>
                <w:sz w:val="20"/>
                <w:szCs w:val="20"/>
              </w:rPr>
            </w:pPr>
          </w:p>
        </w:tc>
      </w:tr>
      <w:tr w:rsidR="000B745B" w:rsidRPr="003B78A4" w:rsidTr="6AD55F01">
        <w:tc>
          <w:tcPr>
            <w:tcW w:w="5529" w:type="dxa"/>
          </w:tcPr>
          <w:p w:rsidR="000B745B" w:rsidRPr="00BA4611" w:rsidRDefault="000B745B" w:rsidP="00FA2C5C">
            <w:pPr>
              <w:rPr>
                <w:rFonts w:ascii="Times New Roman" w:hAnsi="Times New Roman" w:cs="Times New Roman"/>
                <w:b/>
                <w:bCs/>
                <w:sz w:val="20"/>
                <w:szCs w:val="20"/>
              </w:rPr>
            </w:pPr>
            <w:r w:rsidRPr="00BA4611">
              <w:rPr>
                <w:rFonts w:ascii="Times New Roman" w:hAnsi="Times New Roman" w:cs="Times New Roman"/>
                <w:b/>
                <w:bCs/>
                <w:sz w:val="20"/>
                <w:szCs w:val="20"/>
              </w:rPr>
              <w:t>7.</w:t>
            </w:r>
            <w:r w:rsidRPr="00BA4611">
              <w:rPr>
                <w:rFonts w:ascii="Times New Roman" w:hAnsi="Times New Roman" w:cs="Times New Roman"/>
                <w:sz w:val="20"/>
                <w:szCs w:val="20"/>
              </w:rPr>
              <w:t xml:space="preserve"> </w:t>
            </w:r>
            <w:r w:rsidRPr="00BA4611">
              <w:rPr>
                <w:rFonts w:ascii="Times New Roman" w:hAnsi="Times New Roman" w:cs="Times New Roman"/>
                <w:b/>
                <w:bCs/>
                <w:sz w:val="20"/>
                <w:szCs w:val="20"/>
              </w:rPr>
              <w:t>Potvrda porezne uprave da je prijavitelj ispunio obveze plaćanja dospjelih poreznih obveza i obveza za mirovinsko i zdravstveno osiguranje ne starija od 30 (trideset) radnih dana od datuma predaje projektnog prijedloga ili važeći jednakovrijedni dokument koji je izdalo nadležno tijelo u državi sjedišta prijavitelja</w:t>
            </w:r>
          </w:p>
        </w:tc>
        <w:tc>
          <w:tcPr>
            <w:tcW w:w="992" w:type="dxa"/>
          </w:tcPr>
          <w:p w:rsidR="000B745B" w:rsidRPr="00BA4611" w:rsidRDefault="000B745B" w:rsidP="007B71B4">
            <w:pPr>
              <w:rPr>
                <w:rFonts w:ascii="Times New Roman" w:hAnsi="Times New Roman" w:cs="Times New Roman"/>
                <w:sz w:val="20"/>
                <w:szCs w:val="20"/>
              </w:rPr>
            </w:pPr>
            <w:r w:rsidRPr="00BA4611">
              <w:rPr>
                <w:rFonts w:ascii="Times New Roman" w:hAnsi="Times New Roman" w:cs="Times New Roman"/>
                <w:sz w:val="20"/>
                <w:szCs w:val="20"/>
              </w:rPr>
              <w:t>da</w:t>
            </w:r>
          </w:p>
        </w:tc>
        <w:tc>
          <w:tcPr>
            <w:tcW w:w="2551" w:type="dxa"/>
            <w:vAlign w:val="center"/>
          </w:tcPr>
          <w:p w:rsidR="000B745B" w:rsidRPr="00BA4611" w:rsidRDefault="000B745B" w:rsidP="00A070CA">
            <w:pPr>
              <w:tabs>
                <w:tab w:val="left" w:pos="273"/>
              </w:tabs>
              <w:spacing w:after="0"/>
              <w:jc w:val="center"/>
              <w:rPr>
                <w:rFonts w:ascii="Times New Roman" w:hAnsi="Times New Roman" w:cs="Times New Roman"/>
                <w:sz w:val="20"/>
                <w:szCs w:val="20"/>
              </w:rPr>
            </w:pPr>
          </w:p>
        </w:tc>
      </w:tr>
    </w:tbl>
    <w:p w:rsidR="00460920" w:rsidRPr="004A5E26" w:rsidRDefault="00460920" w:rsidP="00CD7EEF">
      <w:pPr>
        <w:pStyle w:val="NoSpacing"/>
        <w:jc w:val="both"/>
        <w:rPr>
          <w:rFonts w:ascii="Times New Roman" w:hAnsi="Times New Roman" w:cs="Times New Roman"/>
          <w:sz w:val="20"/>
          <w:szCs w:val="20"/>
        </w:rPr>
      </w:pPr>
    </w:p>
    <w:p w:rsidR="00460920" w:rsidRDefault="00460920" w:rsidP="00CD7EEF">
      <w:pPr>
        <w:pStyle w:val="NoSpacing"/>
        <w:jc w:val="both"/>
        <w:rPr>
          <w:rFonts w:ascii="Times New Roman" w:hAnsi="Times New Roman" w:cs="Times New Roman"/>
          <w:sz w:val="20"/>
          <w:szCs w:val="20"/>
        </w:rPr>
      </w:pPr>
    </w:p>
    <w:p w:rsidR="00460920" w:rsidRDefault="00460920" w:rsidP="00460920">
      <w:pPr>
        <w:pStyle w:val="NoSpacing"/>
        <w:jc w:val="both"/>
        <w:rPr>
          <w:rFonts w:ascii="Times New Roman" w:hAnsi="Times New Roman" w:cs="Times New Roman"/>
          <w:sz w:val="24"/>
          <w:szCs w:val="24"/>
        </w:rPr>
      </w:pPr>
      <w:r w:rsidRPr="004A5E26">
        <w:rPr>
          <w:rFonts w:ascii="Times New Roman" w:hAnsi="Times New Roman" w:cs="Times New Roman"/>
          <w:sz w:val="24"/>
          <w:szCs w:val="24"/>
        </w:rPr>
        <w:t>Iz dostavljene dokumentacije prijavitelja i službeno dostupnih izvora, a za potrebe utvrđivanja odredbi vezanih za prihvatljivost prijavitelja koje su utvrđene u poglavlju 2. ovih Uputa, provjeravat će se, između ostalog, i podaci sadržani u dokumentima</w:t>
      </w:r>
      <w:r w:rsidR="00717A3A">
        <w:rPr>
          <w:rFonts w:ascii="Times New Roman" w:hAnsi="Times New Roman" w:cs="Times New Roman"/>
          <w:sz w:val="24"/>
          <w:szCs w:val="24"/>
        </w:rPr>
        <w:t xml:space="preserve"> </w:t>
      </w:r>
      <w:r w:rsidRPr="004A5E26">
        <w:rPr>
          <w:rFonts w:ascii="Times New Roman" w:hAnsi="Times New Roman" w:cs="Times New Roman"/>
          <w:sz w:val="24"/>
          <w:szCs w:val="24"/>
        </w:rPr>
        <w:t xml:space="preserve">koje će </w:t>
      </w:r>
      <w:r w:rsidR="00FA6EF0" w:rsidRPr="004A5E26">
        <w:rPr>
          <w:rFonts w:ascii="Times New Roman" w:hAnsi="Times New Roman" w:cs="Times New Roman"/>
          <w:b/>
          <w:bCs/>
          <w:sz w:val="24"/>
          <w:szCs w:val="24"/>
        </w:rPr>
        <w:t xml:space="preserve">prijavitelj </w:t>
      </w:r>
      <w:r w:rsidR="00FA6EF0">
        <w:rPr>
          <w:rFonts w:ascii="Times New Roman" w:hAnsi="Times New Roman" w:cs="Times New Roman"/>
          <w:b/>
          <w:bCs/>
          <w:sz w:val="24"/>
          <w:szCs w:val="24"/>
        </w:rPr>
        <w:t xml:space="preserve">biti </w:t>
      </w:r>
      <w:r w:rsidR="00FA6EF0" w:rsidRPr="004A5E26">
        <w:rPr>
          <w:rFonts w:ascii="Times New Roman" w:hAnsi="Times New Roman" w:cs="Times New Roman"/>
          <w:b/>
          <w:bCs/>
          <w:sz w:val="24"/>
          <w:szCs w:val="24"/>
        </w:rPr>
        <w:t xml:space="preserve">dužan dostaviti </w:t>
      </w:r>
      <w:r w:rsidR="00FA6EF0" w:rsidRPr="004A5E26">
        <w:rPr>
          <w:rFonts w:ascii="Times New Roman" w:hAnsi="Times New Roman" w:cs="Times New Roman"/>
          <w:b/>
          <w:bCs/>
          <w:sz w:val="24"/>
          <w:szCs w:val="24"/>
          <w:u w:val="single"/>
        </w:rPr>
        <w:t>samo na dodatni upit</w:t>
      </w:r>
      <w:r w:rsidRPr="004A5E26">
        <w:rPr>
          <w:rFonts w:ascii="Times New Roman" w:hAnsi="Times New Roman" w:cs="Times New Roman"/>
          <w:sz w:val="24"/>
          <w:szCs w:val="24"/>
        </w:rPr>
        <w:t xml:space="preserve"> PT1/PT2</w:t>
      </w:r>
      <w:r w:rsidR="00FA6EF0">
        <w:rPr>
          <w:rFonts w:ascii="Times New Roman" w:hAnsi="Times New Roman" w:cs="Times New Roman"/>
          <w:sz w:val="24"/>
          <w:szCs w:val="24"/>
        </w:rPr>
        <w:t>:</w:t>
      </w:r>
      <w:r w:rsidR="00641DD7" w:rsidRPr="004A5E26">
        <w:rPr>
          <w:rFonts w:ascii="Times New Roman" w:hAnsi="Times New Roman" w:cs="Times New Roman"/>
          <w:sz w:val="24"/>
          <w:szCs w:val="24"/>
        </w:rPr>
        <w:t xml:space="preserve"> </w:t>
      </w:r>
    </w:p>
    <w:p w:rsidR="00CF7B30" w:rsidRDefault="00CF7B30" w:rsidP="00460920">
      <w:pPr>
        <w:pStyle w:val="NoSpacing"/>
        <w:jc w:val="both"/>
        <w:rPr>
          <w:rFonts w:ascii="Times New Roman" w:hAnsi="Times New Roman" w:cs="Times New Roman"/>
          <w:sz w:val="24"/>
          <w:szCs w:val="24"/>
        </w:rPr>
      </w:pPr>
    </w:p>
    <w:p w:rsidR="00A64D06" w:rsidRPr="00CD598D" w:rsidRDefault="00460920" w:rsidP="00121146">
      <w:pPr>
        <w:pStyle w:val="NoSpacing"/>
        <w:numPr>
          <w:ilvl w:val="0"/>
          <w:numId w:val="15"/>
        </w:numPr>
        <w:jc w:val="both"/>
        <w:rPr>
          <w:rFonts w:ascii="Times New Roman" w:hAnsi="Times New Roman" w:cs="Times New Roman"/>
          <w:sz w:val="24"/>
          <w:szCs w:val="24"/>
        </w:rPr>
      </w:pPr>
      <w:r w:rsidRPr="00CD598D">
        <w:rPr>
          <w:rFonts w:ascii="Times New Roman" w:hAnsi="Times New Roman" w:cs="Times New Roman"/>
          <w:sz w:val="24"/>
          <w:szCs w:val="24"/>
        </w:rPr>
        <w:t>izvod iz sudskog, obrtnog ili drugog odgovarajućeg registra</w:t>
      </w:r>
      <w:r w:rsidR="00CD598D" w:rsidRPr="00CD598D">
        <w:rPr>
          <w:rFonts w:ascii="Times New Roman" w:hAnsi="Times New Roman"/>
          <w:sz w:val="24"/>
          <w:szCs w:val="24"/>
        </w:rPr>
        <w:t xml:space="preserve"> </w:t>
      </w:r>
      <w:r w:rsidR="00CD598D" w:rsidRPr="00CD598D">
        <w:rPr>
          <w:rFonts w:ascii="Times New Roman" w:hAnsi="Times New Roman" w:cs="Times New Roman"/>
          <w:sz w:val="24"/>
          <w:szCs w:val="24"/>
        </w:rPr>
        <w:t>države sjedišta prijavitelja ili važeći jednakovrijedni dokument koji je izdalo nadležno tijelo u državi sjedišta prijavitelja;</w:t>
      </w:r>
    </w:p>
    <w:p w:rsidR="00A64D06" w:rsidRPr="00BA4611" w:rsidRDefault="00460920" w:rsidP="00121146">
      <w:pPr>
        <w:pStyle w:val="NoSpacing"/>
        <w:numPr>
          <w:ilvl w:val="0"/>
          <w:numId w:val="15"/>
        </w:numPr>
        <w:jc w:val="both"/>
        <w:rPr>
          <w:rFonts w:ascii="Times New Roman" w:hAnsi="Times New Roman" w:cs="Times New Roman"/>
          <w:sz w:val="24"/>
          <w:szCs w:val="24"/>
        </w:rPr>
      </w:pPr>
      <w:r w:rsidRPr="004A5E26">
        <w:rPr>
          <w:rFonts w:ascii="Times New Roman" w:hAnsi="Times New Roman" w:cs="Times New Roman"/>
          <w:sz w:val="24"/>
          <w:szCs w:val="24"/>
        </w:rPr>
        <w:t>godišnje financijsko izvješće (GFI-POD) za fiskalnu godinu koja prethodi godini predaje projektnog prijedloga</w:t>
      </w:r>
      <w:r w:rsidR="00901420">
        <w:rPr>
          <w:rFonts w:ascii="Times New Roman" w:hAnsi="Times New Roman" w:cs="Times New Roman"/>
          <w:sz w:val="24"/>
          <w:szCs w:val="24"/>
        </w:rPr>
        <w:t xml:space="preserve"> </w:t>
      </w:r>
      <w:r w:rsidRPr="004A5E26">
        <w:rPr>
          <w:rFonts w:ascii="Times New Roman" w:hAnsi="Times New Roman" w:cs="Times New Roman"/>
          <w:sz w:val="24"/>
          <w:szCs w:val="24"/>
        </w:rPr>
        <w:t xml:space="preserve">ili posljednje dostupno razdoblje (što je prije </w:t>
      </w:r>
      <w:r w:rsidRPr="00BA4611">
        <w:rPr>
          <w:rFonts w:ascii="Times New Roman" w:hAnsi="Times New Roman" w:cs="Times New Roman"/>
          <w:sz w:val="24"/>
          <w:szCs w:val="24"/>
        </w:rPr>
        <w:t>primjenjivo)</w:t>
      </w:r>
      <w:r w:rsidR="00BB3E48" w:rsidRPr="00BA4611">
        <w:rPr>
          <w:rFonts w:ascii="Times New Roman" w:hAnsi="Times New Roman" w:cs="Times New Roman"/>
          <w:sz w:val="24"/>
          <w:szCs w:val="24"/>
        </w:rPr>
        <w:t>;</w:t>
      </w:r>
    </w:p>
    <w:p w:rsidR="00A64D06" w:rsidRPr="00BA4611" w:rsidRDefault="00460920" w:rsidP="00121146">
      <w:pPr>
        <w:pStyle w:val="NoSpacing"/>
        <w:numPr>
          <w:ilvl w:val="0"/>
          <w:numId w:val="15"/>
        </w:numPr>
        <w:jc w:val="both"/>
        <w:rPr>
          <w:rFonts w:ascii="Times New Roman" w:hAnsi="Times New Roman" w:cs="Times New Roman"/>
          <w:sz w:val="24"/>
          <w:szCs w:val="24"/>
        </w:rPr>
      </w:pPr>
      <w:r w:rsidRPr="00BA4611">
        <w:rPr>
          <w:rFonts w:ascii="Times New Roman" w:hAnsi="Times New Roman" w:cs="Times New Roman"/>
          <w:sz w:val="24"/>
          <w:szCs w:val="24"/>
        </w:rPr>
        <w:t>za prijavitelje koji vode poslovne knjige i evidencije sukladno Zakonu o porezu na dohodak</w:t>
      </w:r>
      <w:r w:rsidR="007F5047" w:rsidRPr="00BA4611">
        <w:rPr>
          <w:rFonts w:ascii="Times New Roman" w:hAnsi="Times New Roman" w:cs="Times New Roman"/>
          <w:sz w:val="24"/>
          <w:szCs w:val="24"/>
        </w:rPr>
        <w:t xml:space="preserve"> (NN 115/16)</w:t>
      </w:r>
      <w:r w:rsidRPr="00BA4611">
        <w:rPr>
          <w:rFonts w:ascii="Times New Roman" w:hAnsi="Times New Roman" w:cs="Times New Roman"/>
          <w:sz w:val="24"/>
          <w:szCs w:val="24"/>
        </w:rPr>
        <w:t>, obrazac DOH</w:t>
      </w:r>
      <w:r w:rsidR="00EA0624" w:rsidRPr="00BA4611">
        <w:rPr>
          <w:rFonts w:ascii="Times New Roman" w:hAnsi="Times New Roman" w:cs="Times New Roman"/>
          <w:sz w:val="24"/>
          <w:szCs w:val="24"/>
        </w:rPr>
        <w:t>, odnosno obrazac PO-SD za obveznike poreza na dohodak u paušalnom iznosu,</w:t>
      </w:r>
      <w:r w:rsidRPr="00BA4611">
        <w:rPr>
          <w:rFonts w:ascii="Times New Roman" w:hAnsi="Times New Roman" w:cs="Times New Roman"/>
          <w:sz w:val="24"/>
          <w:szCs w:val="24"/>
        </w:rPr>
        <w:t xml:space="preserve"> za fiskalnu godinu koja prethodi godin</w:t>
      </w:r>
      <w:r w:rsidR="0080386F" w:rsidRPr="00BA4611">
        <w:rPr>
          <w:rFonts w:ascii="Times New Roman" w:hAnsi="Times New Roman" w:cs="Times New Roman"/>
          <w:sz w:val="24"/>
          <w:szCs w:val="24"/>
        </w:rPr>
        <w:t xml:space="preserve">i predaje projektnog prijedloga </w:t>
      </w:r>
      <w:r w:rsidRPr="00BA4611">
        <w:rPr>
          <w:rFonts w:ascii="Times New Roman" w:hAnsi="Times New Roman" w:cs="Times New Roman"/>
          <w:sz w:val="24"/>
          <w:szCs w:val="24"/>
        </w:rPr>
        <w:t>ili posljednje dostupno razdoblje (što je prije primjenjivo)</w:t>
      </w:r>
      <w:r w:rsidR="00BB3E48" w:rsidRPr="00BA4611">
        <w:rPr>
          <w:rFonts w:ascii="Times New Roman" w:hAnsi="Times New Roman" w:cs="Times New Roman"/>
          <w:sz w:val="24"/>
          <w:szCs w:val="24"/>
        </w:rPr>
        <w:t>, te Knjigu</w:t>
      </w:r>
      <w:r w:rsidR="00BB3E48" w:rsidRPr="00BA4611" w:rsidDel="00DC6B9C">
        <w:rPr>
          <w:rFonts w:ascii="Times New Roman" w:hAnsi="Times New Roman" w:cs="Times New Roman"/>
          <w:sz w:val="24"/>
          <w:szCs w:val="24"/>
        </w:rPr>
        <w:t xml:space="preserve"> </w:t>
      </w:r>
      <w:r w:rsidR="00BB3E48" w:rsidRPr="00BA4611">
        <w:rPr>
          <w:rFonts w:ascii="Times New Roman" w:hAnsi="Times New Roman" w:cs="Times New Roman"/>
          <w:sz w:val="24"/>
          <w:szCs w:val="24"/>
        </w:rPr>
        <w:t>primitaka i izdataka (Obrazac KPI) i popis dugotrajne imovine (Obrazac DI) ako prijavitelj posluje duže od 3 (tri) godine, odnosno DOH za obrtnike koji uključuje Knjigu primitaka i izdataka (Obrazac KPI) i popis dugotrajne imovine (Obrazac DI) za sve fiskalne godine koje prethode godini predaje projektne prijave ako prijavitelj posluje kraće od 3 (tri) godine ili važeći jednakovrijedni dokumenti koje je izdalo nadležno tijelo u državi sjedišta prijavitelja;</w:t>
      </w:r>
      <w:r w:rsidR="00CD598D" w:rsidRPr="00BA4611">
        <w:rPr>
          <w:rFonts w:ascii="Times New Roman" w:hAnsi="Times New Roman" w:cs="Times New Roman"/>
          <w:sz w:val="24"/>
          <w:szCs w:val="24"/>
        </w:rPr>
        <w:t xml:space="preserve"> </w:t>
      </w:r>
    </w:p>
    <w:p w:rsidR="00BB3E48" w:rsidRDefault="00BB3E48" w:rsidP="00121146">
      <w:pPr>
        <w:pStyle w:val="NoSpacing"/>
        <w:numPr>
          <w:ilvl w:val="0"/>
          <w:numId w:val="15"/>
        </w:numPr>
        <w:jc w:val="both"/>
        <w:rPr>
          <w:rFonts w:ascii="Times New Roman" w:hAnsi="Times New Roman" w:cs="Times New Roman"/>
          <w:sz w:val="24"/>
          <w:szCs w:val="24"/>
        </w:rPr>
      </w:pPr>
      <w:r w:rsidRPr="00BB3E48">
        <w:rPr>
          <w:rFonts w:ascii="Times New Roman" w:hAnsi="Times New Roman" w:cs="Times New Roman"/>
          <w:sz w:val="24"/>
          <w:szCs w:val="24"/>
        </w:rPr>
        <w:t>Obrazac JOPPD za mjesec koji prethodi mjesecu predaje projektne prijave ili važeći jednakovrijedni dokumenti koje je izdalo nadležno tijelo u državi sjedišta prijavitelja</w:t>
      </w:r>
      <w:r>
        <w:rPr>
          <w:rFonts w:ascii="Times New Roman" w:hAnsi="Times New Roman" w:cs="Times New Roman"/>
          <w:sz w:val="24"/>
          <w:szCs w:val="24"/>
        </w:rPr>
        <w:t>;</w:t>
      </w:r>
    </w:p>
    <w:p w:rsidR="00460920" w:rsidRPr="004A5E26" w:rsidRDefault="00460920" w:rsidP="00460920">
      <w:pPr>
        <w:pStyle w:val="NoSpacing"/>
        <w:jc w:val="both"/>
        <w:rPr>
          <w:rFonts w:ascii="Times New Roman" w:hAnsi="Times New Roman" w:cs="Times New Roman"/>
          <w:sz w:val="24"/>
          <w:szCs w:val="20"/>
        </w:rPr>
      </w:pPr>
    </w:p>
    <w:p w:rsidR="00DD2AB0" w:rsidRPr="00160D18" w:rsidRDefault="00DD2AB0">
      <w:pPr>
        <w:pStyle w:val="NoSpacing"/>
        <w:jc w:val="center"/>
        <w:rPr>
          <w:rFonts w:ascii="Times New Roman" w:hAnsi="Times New Roman" w:cs="Times New Roman"/>
          <w:b/>
          <w:bCs/>
          <w:sz w:val="24"/>
          <w:szCs w:val="24"/>
        </w:rPr>
      </w:pPr>
      <w:r w:rsidRPr="00AC6785">
        <w:rPr>
          <w:rFonts w:ascii="Times New Roman" w:hAnsi="Times New Roman" w:cs="Times New Roman"/>
          <w:b/>
          <w:bCs/>
          <w:sz w:val="24"/>
          <w:szCs w:val="24"/>
        </w:rPr>
        <w:t xml:space="preserve">Sva dokumentacija mora biti dostavljena elektroničkim putem, unosom u sustav </w:t>
      </w:r>
      <w:hyperlink r:id="rId22" w:history="1">
        <w:r w:rsidRPr="00AC6785">
          <w:rPr>
            <w:rStyle w:val="Hyperlink"/>
            <w:rFonts w:ascii="Times New Roman" w:hAnsi="Times New Roman" w:cs="Times New Roman"/>
            <w:b/>
            <w:bCs/>
            <w:sz w:val="24"/>
            <w:szCs w:val="24"/>
          </w:rPr>
          <w:t>eFondovi</w:t>
        </w:r>
      </w:hyperlink>
      <w:r w:rsidRPr="00AC6785">
        <w:rPr>
          <w:rFonts w:ascii="Times New Roman" w:hAnsi="Times New Roman" w:cs="Times New Roman"/>
          <w:b/>
          <w:bCs/>
          <w:sz w:val="24"/>
          <w:szCs w:val="24"/>
        </w:rPr>
        <w:t>.</w:t>
      </w:r>
    </w:p>
    <w:p w:rsidR="0080386F" w:rsidRPr="004A5E26" w:rsidRDefault="0080386F" w:rsidP="0080386F">
      <w:pPr>
        <w:pStyle w:val="NoSpacing"/>
        <w:jc w:val="center"/>
        <w:rPr>
          <w:rFonts w:ascii="Times New Roman" w:hAnsi="Times New Roman" w:cs="Times New Roman"/>
          <w:b/>
          <w:iCs/>
          <w:sz w:val="24"/>
          <w:szCs w:val="24"/>
        </w:rPr>
      </w:pPr>
    </w:p>
    <w:p w:rsidR="00DD2AB0" w:rsidRPr="00160D18" w:rsidRDefault="00DD2AB0">
      <w:pPr>
        <w:pStyle w:val="NoSpacing"/>
        <w:jc w:val="both"/>
        <w:rPr>
          <w:rFonts w:ascii="Times New Roman" w:hAnsi="Times New Roman" w:cs="Times New Roman"/>
          <w:sz w:val="24"/>
          <w:szCs w:val="24"/>
        </w:rPr>
      </w:pPr>
      <w:r w:rsidRPr="00AC6785">
        <w:rPr>
          <w:rFonts w:ascii="Times New Roman" w:hAnsi="Times New Roman" w:cs="Times New Roman"/>
          <w:sz w:val="24"/>
          <w:szCs w:val="24"/>
        </w:rPr>
        <w:t xml:space="preserve">Dokumentacija koja zahtjeva potpis </w:t>
      </w:r>
      <w:r w:rsidR="00CD598D">
        <w:rPr>
          <w:rFonts w:ascii="Times New Roman" w:hAnsi="Times New Roman" w:cs="Times New Roman"/>
          <w:sz w:val="24"/>
          <w:szCs w:val="24"/>
        </w:rPr>
        <w:t>p</w:t>
      </w:r>
      <w:r w:rsidRPr="00AC6785">
        <w:rPr>
          <w:rFonts w:ascii="Times New Roman" w:hAnsi="Times New Roman" w:cs="Times New Roman"/>
          <w:sz w:val="24"/>
          <w:szCs w:val="24"/>
        </w:rPr>
        <w:t>rijavitelja, mora biti dostavljena elektroničkim putem kao sken izvornika ovjerenog pečato</w:t>
      </w:r>
      <w:r w:rsidR="00CC72F9" w:rsidRPr="00CC72F9">
        <w:rPr>
          <w:rFonts w:ascii="Times New Roman" w:hAnsi="Times New Roman" w:cs="Times New Roman"/>
          <w:sz w:val="24"/>
          <w:szCs w:val="24"/>
        </w:rPr>
        <w:t>m i potpisom ovlaštene osobe za zastupanje ili kao datoteka u .pdf formatu ovjerena elektroničkim potpisom ovlaštene osobe za zastupanje, te dostupna u izvorniku na zahtjev PT1/PT2.</w:t>
      </w:r>
      <w:r w:rsidRPr="004A5E26">
        <w:rPr>
          <w:rFonts w:ascii="Times New Roman" w:hAnsi="Times New Roman" w:cs="Times New Roman"/>
          <w:sz w:val="24"/>
          <w:szCs w:val="24"/>
        </w:rPr>
        <w:t xml:space="preserve"> </w:t>
      </w:r>
      <w:r w:rsidRPr="00AC6785">
        <w:rPr>
          <w:rFonts w:ascii="Times New Roman" w:hAnsi="Times New Roman" w:cs="Times New Roman"/>
          <w:sz w:val="24"/>
          <w:szCs w:val="24"/>
        </w:rPr>
        <w:t xml:space="preserve">Prijavitelj mora voditi računa da su svi podaci u projektnom prijedlogu </w:t>
      </w:r>
      <w:r w:rsidR="00CC72F9" w:rsidRPr="00CC72F9">
        <w:rPr>
          <w:rFonts w:ascii="Times New Roman" w:hAnsi="Times New Roman" w:cs="Times New Roman"/>
          <w:sz w:val="24"/>
          <w:szCs w:val="24"/>
        </w:rPr>
        <w:t>točni i istiniti.</w:t>
      </w:r>
    </w:p>
    <w:p w:rsidR="00E66B20" w:rsidRDefault="00E66B20" w:rsidP="009A608E">
      <w:pPr>
        <w:widowControl w:val="0"/>
        <w:autoSpaceDE w:val="0"/>
        <w:autoSpaceDN w:val="0"/>
        <w:adjustRightInd w:val="0"/>
        <w:spacing w:after="0"/>
        <w:jc w:val="both"/>
        <w:rPr>
          <w:rFonts w:ascii="Times New Roman" w:hAnsi="Times New Roman" w:cs="Times New Roman"/>
          <w:color w:val="000000"/>
          <w:sz w:val="24"/>
          <w:szCs w:val="24"/>
        </w:rPr>
      </w:pPr>
    </w:p>
    <w:p w:rsidR="00BA4611" w:rsidRDefault="00BA4611" w:rsidP="009A608E">
      <w:pPr>
        <w:widowControl w:val="0"/>
        <w:autoSpaceDE w:val="0"/>
        <w:autoSpaceDN w:val="0"/>
        <w:adjustRightInd w:val="0"/>
        <w:spacing w:after="0"/>
        <w:jc w:val="both"/>
        <w:rPr>
          <w:rFonts w:ascii="Times New Roman" w:hAnsi="Times New Roman" w:cs="Times New Roman"/>
          <w:color w:val="000000"/>
          <w:sz w:val="24"/>
          <w:szCs w:val="24"/>
        </w:rPr>
      </w:pPr>
    </w:p>
    <w:p w:rsidR="00353F63" w:rsidRPr="004A5E26" w:rsidRDefault="00353F63" w:rsidP="009A608E">
      <w:pPr>
        <w:widowControl w:val="0"/>
        <w:autoSpaceDE w:val="0"/>
        <w:autoSpaceDN w:val="0"/>
        <w:adjustRightInd w:val="0"/>
        <w:spacing w:after="0"/>
        <w:jc w:val="both"/>
        <w:rPr>
          <w:rFonts w:ascii="Times New Roman" w:hAnsi="Times New Roman" w:cs="Times New Roman"/>
          <w:color w:val="000000"/>
          <w:sz w:val="24"/>
          <w:szCs w:val="24"/>
        </w:rPr>
      </w:pPr>
    </w:p>
    <w:p w:rsidR="009A608E" w:rsidRPr="004A5E26" w:rsidRDefault="00E66B20" w:rsidP="00CC4460">
      <w:pPr>
        <w:pStyle w:val="Heading2"/>
      </w:pPr>
      <w:r w:rsidRPr="004A5E26">
        <w:t xml:space="preserve"> </w:t>
      </w:r>
      <w:bookmarkStart w:id="91" w:name="_Toc514838175"/>
      <w:r w:rsidR="00C1186D" w:rsidRPr="004A5E26">
        <w:t>P</w:t>
      </w:r>
      <w:r w:rsidR="009A608E" w:rsidRPr="004A5E26">
        <w:t>odnošenje projektnog prijedloga</w:t>
      </w:r>
      <w:bookmarkEnd w:id="91"/>
    </w:p>
    <w:p w:rsidR="00D335BC" w:rsidRPr="004A5E26" w:rsidRDefault="009A608E" w:rsidP="009A608E">
      <w:pPr>
        <w:widowControl w:val="0"/>
        <w:autoSpaceDE w:val="0"/>
        <w:autoSpaceDN w:val="0"/>
        <w:adjustRightInd w:val="0"/>
        <w:spacing w:after="0"/>
        <w:jc w:val="both"/>
        <w:rPr>
          <w:rFonts w:ascii="Times New Roman" w:hAnsi="Times New Roman" w:cs="Times New Roman"/>
          <w:sz w:val="24"/>
          <w:szCs w:val="24"/>
        </w:rPr>
      </w:pPr>
      <w:r w:rsidRPr="004A5E26">
        <w:rPr>
          <w:rFonts w:ascii="Times New Roman" w:hAnsi="Times New Roman" w:cs="Times New Roman"/>
          <w:sz w:val="24"/>
          <w:szCs w:val="24"/>
        </w:rPr>
        <w:t xml:space="preserve">Projektni prijedlog </w:t>
      </w:r>
      <w:r w:rsidR="00314A1B" w:rsidRPr="004A5E26">
        <w:rPr>
          <w:rFonts w:ascii="Times New Roman" w:hAnsi="Times New Roman" w:cs="Times New Roman"/>
          <w:sz w:val="24"/>
          <w:szCs w:val="24"/>
        </w:rPr>
        <w:t xml:space="preserve">podnosi se od strane ovlaštene osobe </w:t>
      </w:r>
      <w:r w:rsidR="004D4F6A">
        <w:rPr>
          <w:rFonts w:ascii="Times New Roman" w:hAnsi="Times New Roman" w:cs="Times New Roman"/>
          <w:sz w:val="24"/>
          <w:szCs w:val="24"/>
        </w:rPr>
        <w:t>p</w:t>
      </w:r>
      <w:r w:rsidR="004D4F6A" w:rsidRPr="004A5E26">
        <w:rPr>
          <w:rFonts w:ascii="Times New Roman" w:hAnsi="Times New Roman" w:cs="Times New Roman"/>
          <w:sz w:val="24"/>
          <w:szCs w:val="24"/>
        </w:rPr>
        <w:t xml:space="preserve">rijavitelja </w:t>
      </w:r>
      <w:r w:rsidR="004D4F6A" w:rsidRPr="004D4F6A">
        <w:rPr>
          <w:rFonts w:ascii="Times New Roman" w:hAnsi="Times New Roman" w:cs="Times New Roman"/>
          <w:b/>
          <w:sz w:val="24"/>
          <w:szCs w:val="24"/>
        </w:rPr>
        <w:t>isključivo</w:t>
      </w:r>
      <w:r w:rsidR="004D4F6A">
        <w:rPr>
          <w:rFonts w:ascii="Times New Roman" w:hAnsi="Times New Roman" w:cs="Times New Roman"/>
          <w:sz w:val="24"/>
          <w:szCs w:val="24"/>
        </w:rPr>
        <w:t xml:space="preserve"> </w:t>
      </w:r>
      <w:r w:rsidR="00314A1B" w:rsidRPr="004A5E26">
        <w:rPr>
          <w:rFonts w:ascii="Times New Roman" w:hAnsi="Times New Roman" w:cs="Times New Roman"/>
          <w:sz w:val="24"/>
          <w:szCs w:val="24"/>
        </w:rPr>
        <w:t xml:space="preserve">putem </w:t>
      </w:r>
      <w:r w:rsidR="00314A1B" w:rsidRPr="004D4F6A">
        <w:rPr>
          <w:rFonts w:ascii="Times New Roman" w:hAnsi="Times New Roman" w:cs="Times New Roman"/>
          <w:b/>
          <w:sz w:val="24"/>
          <w:szCs w:val="24"/>
        </w:rPr>
        <w:t xml:space="preserve">sustava </w:t>
      </w:r>
      <w:hyperlink r:id="rId23" w:history="1">
        <w:r w:rsidR="00DD2AB0" w:rsidRPr="004D4F6A">
          <w:rPr>
            <w:rStyle w:val="Hyperlink"/>
            <w:rFonts w:ascii="Times New Roman" w:hAnsi="Times New Roman" w:cs="Times New Roman"/>
            <w:b/>
            <w:sz w:val="24"/>
            <w:szCs w:val="24"/>
          </w:rPr>
          <w:t>eFondovi</w:t>
        </w:r>
      </w:hyperlink>
      <w:r w:rsidR="00DD2AB0" w:rsidRPr="004A5E26">
        <w:rPr>
          <w:rFonts w:ascii="Times New Roman" w:hAnsi="Times New Roman" w:cs="Times New Roman"/>
          <w:sz w:val="24"/>
          <w:szCs w:val="24"/>
        </w:rPr>
        <w:t xml:space="preserve"> </w:t>
      </w:r>
      <w:r w:rsidR="00314A1B" w:rsidRPr="004A5E26">
        <w:rPr>
          <w:rFonts w:ascii="Times New Roman" w:hAnsi="Times New Roman" w:cs="Times New Roman"/>
          <w:sz w:val="24"/>
          <w:szCs w:val="24"/>
        </w:rPr>
        <w:t>u elektroničkom obliku.</w:t>
      </w:r>
      <w:r w:rsidRPr="004A5E26">
        <w:rPr>
          <w:rFonts w:ascii="Times New Roman" w:hAnsi="Times New Roman" w:cs="Times New Roman"/>
          <w:sz w:val="24"/>
          <w:szCs w:val="24"/>
        </w:rPr>
        <w:t xml:space="preserve"> </w:t>
      </w:r>
    </w:p>
    <w:p w:rsidR="00DD2AB0" w:rsidRPr="002B7123" w:rsidRDefault="00DD2AB0" w:rsidP="009A608E">
      <w:pPr>
        <w:widowControl w:val="0"/>
        <w:autoSpaceDE w:val="0"/>
        <w:autoSpaceDN w:val="0"/>
        <w:adjustRightInd w:val="0"/>
        <w:spacing w:after="0"/>
        <w:jc w:val="both"/>
        <w:rPr>
          <w:rFonts w:ascii="Times New Roman" w:hAnsi="Times New Roman" w:cs="Times New Roman"/>
          <w:color w:val="1A616F" w:themeColor="accent1" w:themeShade="80"/>
          <w:sz w:val="24"/>
          <w:szCs w:val="24"/>
        </w:rPr>
      </w:pPr>
    </w:p>
    <w:p w:rsidR="002B7123" w:rsidRPr="002B7123" w:rsidRDefault="002B7123" w:rsidP="009A608E">
      <w:pPr>
        <w:widowControl w:val="0"/>
        <w:autoSpaceDE w:val="0"/>
        <w:autoSpaceDN w:val="0"/>
        <w:adjustRightInd w:val="0"/>
        <w:spacing w:after="0"/>
        <w:jc w:val="both"/>
        <w:rPr>
          <w:rFonts w:ascii="Times New Roman" w:hAnsi="Times New Roman" w:cs="Times New Roman"/>
          <w:color w:val="1A616F" w:themeColor="accent1" w:themeShade="80"/>
          <w:sz w:val="24"/>
          <w:szCs w:val="24"/>
        </w:rPr>
      </w:pPr>
      <w:r w:rsidRPr="002B7123">
        <w:rPr>
          <w:rFonts w:ascii="Times New Roman" w:hAnsi="Times New Roman" w:cs="Times New Roman"/>
          <w:b/>
          <w:bCs/>
          <w:i/>
          <w:iCs/>
          <w:color w:val="1A616F" w:themeColor="accent1" w:themeShade="80"/>
          <w:sz w:val="24"/>
          <w:szCs w:val="24"/>
        </w:rPr>
        <w:t>Napomena:</w:t>
      </w:r>
      <w:r w:rsidRPr="002B7123">
        <w:rPr>
          <w:rFonts w:ascii="Times New Roman" w:hAnsi="Times New Roman" w:cs="Times New Roman"/>
          <w:i/>
          <w:iCs/>
          <w:color w:val="1A616F" w:themeColor="accent1" w:themeShade="80"/>
          <w:sz w:val="24"/>
          <w:szCs w:val="24"/>
        </w:rPr>
        <w:t xml:space="preserve"> </w:t>
      </w:r>
      <w:r w:rsidRPr="002B7123">
        <w:rPr>
          <w:rFonts w:ascii="Times New Roman" w:hAnsi="Times New Roman" w:cs="Times New Roman"/>
          <w:color w:val="1A616F" w:themeColor="accent1" w:themeShade="80"/>
          <w:sz w:val="24"/>
          <w:szCs w:val="24"/>
        </w:rPr>
        <w:t xml:space="preserve"> </w:t>
      </w:r>
      <w:r w:rsidRPr="002B7123">
        <w:rPr>
          <w:rFonts w:ascii="Times New Roman" w:hAnsi="Times New Roman" w:cs="Times New Roman"/>
          <w:i/>
          <w:iCs/>
          <w:color w:val="1A616F" w:themeColor="accent1" w:themeShade="80"/>
          <w:sz w:val="24"/>
          <w:szCs w:val="24"/>
        </w:rPr>
        <w:t>Projektni prijedlog podnosi se isključivo putem ispunjavanja Prijavnog obrasca kroz sustav eFondovi. Svaki priloženi dokument Prijavnom obrascu kroz navedeni sustav mora biti u zasebnoj datoteci izuzev</w:t>
      </w:r>
      <w:r w:rsidRPr="002B7123">
        <w:rPr>
          <w:rFonts w:ascii="Times New Roman" w:hAnsi="Times New Roman" w:cs="Times New Roman"/>
          <w:color w:val="1A616F" w:themeColor="accent1" w:themeShade="80"/>
          <w:sz w:val="24"/>
          <w:szCs w:val="24"/>
        </w:rPr>
        <w:t xml:space="preserve"> d</w:t>
      </w:r>
      <w:r w:rsidRPr="002B7123">
        <w:rPr>
          <w:rFonts w:ascii="Times New Roman" w:hAnsi="Times New Roman" w:cs="Times New Roman"/>
          <w:i/>
          <w:iCs/>
          <w:color w:val="1A616F" w:themeColor="accent1" w:themeShade="80"/>
          <w:sz w:val="24"/>
          <w:szCs w:val="24"/>
        </w:rPr>
        <w:t>okaza o provedenom postupku nabave za NOJN koji trebaju biti dostavljeni u jednoj .pdf datoteci.</w:t>
      </w:r>
    </w:p>
    <w:p w:rsidR="00274FF6" w:rsidRPr="004A5E26" w:rsidRDefault="00274FF6" w:rsidP="009A608E">
      <w:pPr>
        <w:widowControl w:val="0"/>
        <w:autoSpaceDE w:val="0"/>
        <w:autoSpaceDN w:val="0"/>
        <w:adjustRightInd w:val="0"/>
        <w:spacing w:after="0"/>
        <w:jc w:val="both"/>
        <w:rPr>
          <w:rFonts w:ascii="Times New Roman" w:hAnsi="Times New Roman" w:cs="Times New Roman"/>
          <w:color w:val="000000"/>
        </w:rPr>
      </w:pPr>
    </w:p>
    <w:p w:rsidR="00E24BE7" w:rsidRPr="004A5E26" w:rsidRDefault="00D66EAB" w:rsidP="00CC4460">
      <w:pPr>
        <w:pStyle w:val="Heading2"/>
      </w:pPr>
      <w:r w:rsidRPr="004A5E26">
        <w:t xml:space="preserve"> </w:t>
      </w:r>
      <w:bookmarkStart w:id="92" w:name="_Toc514838176"/>
      <w:r w:rsidR="009A608E" w:rsidRPr="004A5E26">
        <w:t>Rok za predaju projektnog prijedloga</w:t>
      </w:r>
      <w:bookmarkEnd w:id="92"/>
      <w:r w:rsidR="00993F49" w:rsidRPr="004A5E26">
        <w:t xml:space="preserve"> </w:t>
      </w:r>
    </w:p>
    <w:p w:rsidR="00993F49" w:rsidRPr="004A5E26" w:rsidRDefault="00993F49" w:rsidP="00993F49">
      <w:pPr>
        <w:pStyle w:val="NoSpacing"/>
        <w:jc w:val="both"/>
        <w:rPr>
          <w:rFonts w:ascii="Times New Roman" w:hAnsi="Times New Roman" w:cs="Times New Roman"/>
          <w:sz w:val="24"/>
          <w:szCs w:val="24"/>
          <w:highlight w:val="cyan"/>
        </w:rPr>
      </w:pPr>
    </w:p>
    <w:p w:rsidR="00993F49" w:rsidRPr="00AE23E8" w:rsidRDefault="00993F49" w:rsidP="00993F49">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Poziv se </w:t>
      </w:r>
      <w:r w:rsidR="00E24BE7" w:rsidRPr="004A5E26">
        <w:rPr>
          <w:rFonts w:ascii="Times New Roman" w:hAnsi="Times New Roman" w:cs="Times New Roman"/>
          <w:sz w:val="24"/>
          <w:szCs w:val="24"/>
        </w:rPr>
        <w:t>pro</w:t>
      </w:r>
      <w:r w:rsidRPr="004A5E26">
        <w:rPr>
          <w:rFonts w:ascii="Times New Roman" w:hAnsi="Times New Roman" w:cs="Times New Roman"/>
          <w:sz w:val="24"/>
          <w:szCs w:val="24"/>
        </w:rPr>
        <w:t xml:space="preserve">vodi kao otvoreni </w:t>
      </w:r>
      <w:r w:rsidR="009D11A5" w:rsidRPr="004A5E26">
        <w:rPr>
          <w:rFonts w:ascii="Times New Roman" w:hAnsi="Times New Roman" w:cs="Times New Roman"/>
          <w:sz w:val="24"/>
          <w:szCs w:val="24"/>
        </w:rPr>
        <w:t xml:space="preserve">postupak u modalitetu trajnog Poziva </w:t>
      </w:r>
      <w:r w:rsidRPr="004A5E26">
        <w:rPr>
          <w:rFonts w:ascii="Times New Roman" w:hAnsi="Times New Roman" w:cs="Times New Roman"/>
          <w:sz w:val="24"/>
          <w:szCs w:val="24"/>
        </w:rPr>
        <w:t xml:space="preserve">s krajnjim rokom dostave projektnih prijedloga </w:t>
      </w:r>
      <w:r w:rsidR="002205F5" w:rsidRPr="004A5E26">
        <w:rPr>
          <w:rFonts w:ascii="Times New Roman" w:hAnsi="Times New Roman" w:cs="Times New Roman"/>
          <w:sz w:val="24"/>
          <w:szCs w:val="24"/>
        </w:rPr>
        <w:t xml:space="preserve">do </w:t>
      </w:r>
      <w:r w:rsidR="003D0D76" w:rsidRPr="00AE23E8">
        <w:rPr>
          <w:rFonts w:ascii="Times New Roman" w:hAnsi="Times New Roman" w:cs="Times New Roman"/>
          <w:sz w:val="24"/>
          <w:szCs w:val="24"/>
        </w:rPr>
        <w:t>29</w:t>
      </w:r>
      <w:r w:rsidR="0023725A" w:rsidRPr="00AE23E8">
        <w:rPr>
          <w:rFonts w:ascii="Times New Roman" w:hAnsi="Times New Roman" w:cs="Times New Roman"/>
          <w:sz w:val="24"/>
          <w:szCs w:val="24"/>
        </w:rPr>
        <w:t xml:space="preserve">. </w:t>
      </w:r>
      <w:r w:rsidR="003D0D76" w:rsidRPr="00AE23E8">
        <w:rPr>
          <w:rFonts w:ascii="Times New Roman" w:hAnsi="Times New Roman" w:cs="Times New Roman"/>
          <w:sz w:val="24"/>
          <w:szCs w:val="24"/>
        </w:rPr>
        <w:t>lipnj</w:t>
      </w:r>
      <w:r w:rsidR="0023725A" w:rsidRPr="00AE23E8">
        <w:rPr>
          <w:rFonts w:ascii="Times New Roman" w:hAnsi="Times New Roman" w:cs="Times New Roman"/>
          <w:sz w:val="24"/>
          <w:szCs w:val="24"/>
        </w:rPr>
        <w:t xml:space="preserve">a 2020. </w:t>
      </w:r>
      <w:r w:rsidR="006E60C2" w:rsidRPr="00AE23E8">
        <w:rPr>
          <w:rFonts w:ascii="Times New Roman" w:hAnsi="Times New Roman" w:cs="Times New Roman"/>
          <w:sz w:val="24"/>
          <w:szCs w:val="24"/>
        </w:rPr>
        <w:t>godine.</w:t>
      </w:r>
    </w:p>
    <w:p w:rsidR="00993F49" w:rsidRPr="00AE23E8" w:rsidRDefault="00993F49" w:rsidP="00993F49">
      <w:pPr>
        <w:pStyle w:val="NoSpacing"/>
        <w:jc w:val="both"/>
        <w:rPr>
          <w:rFonts w:ascii="Times New Roman" w:hAnsi="Times New Roman" w:cs="Times New Roman"/>
          <w:sz w:val="24"/>
          <w:szCs w:val="24"/>
        </w:rPr>
      </w:pPr>
      <w:r w:rsidRPr="00AE23E8">
        <w:rPr>
          <w:rFonts w:ascii="Times New Roman" w:hAnsi="Times New Roman" w:cs="Times New Roman"/>
          <w:sz w:val="24"/>
          <w:szCs w:val="24"/>
        </w:rPr>
        <w:t xml:space="preserve"> </w:t>
      </w:r>
    </w:p>
    <w:p w:rsidR="009D11A5" w:rsidRPr="00F641C6" w:rsidRDefault="009D11A5" w:rsidP="00993F49">
      <w:pPr>
        <w:pStyle w:val="NoSpacing"/>
        <w:jc w:val="both"/>
        <w:rPr>
          <w:rFonts w:ascii="Times New Roman" w:hAnsi="Times New Roman" w:cs="Times New Roman"/>
          <w:sz w:val="24"/>
          <w:szCs w:val="24"/>
        </w:rPr>
      </w:pPr>
      <w:r w:rsidRPr="00AE23E8">
        <w:rPr>
          <w:rFonts w:ascii="Times New Roman" w:hAnsi="Times New Roman" w:cs="Times New Roman"/>
          <w:sz w:val="24"/>
          <w:szCs w:val="24"/>
        </w:rPr>
        <w:t xml:space="preserve">Dostava projektnog prijedloga dozvoljena je najranije od </w:t>
      </w:r>
      <w:r w:rsidR="00F009DA" w:rsidRPr="00AE23E8">
        <w:rPr>
          <w:rFonts w:ascii="Times New Roman" w:hAnsi="Times New Roman" w:cs="Times New Roman"/>
          <w:sz w:val="24"/>
          <w:szCs w:val="24"/>
        </w:rPr>
        <w:t xml:space="preserve">29. </w:t>
      </w:r>
      <w:r w:rsidR="00376975" w:rsidRPr="00AE23E8">
        <w:rPr>
          <w:rFonts w:ascii="Times New Roman" w:hAnsi="Times New Roman" w:cs="Times New Roman"/>
          <w:sz w:val="24"/>
          <w:szCs w:val="24"/>
        </w:rPr>
        <w:t xml:space="preserve">srpnja </w:t>
      </w:r>
      <w:r w:rsidR="0023725A" w:rsidRPr="00AE23E8">
        <w:rPr>
          <w:rFonts w:ascii="Times New Roman" w:hAnsi="Times New Roman" w:cs="Times New Roman"/>
          <w:sz w:val="24"/>
          <w:szCs w:val="24"/>
        </w:rPr>
        <w:t xml:space="preserve">2018. </w:t>
      </w:r>
      <w:r w:rsidRPr="00AE23E8">
        <w:rPr>
          <w:rFonts w:ascii="Times New Roman" w:hAnsi="Times New Roman" w:cs="Times New Roman"/>
          <w:sz w:val="24"/>
          <w:szCs w:val="24"/>
        </w:rPr>
        <w:t>godine</w:t>
      </w:r>
      <w:r w:rsidRPr="00F641C6">
        <w:rPr>
          <w:rFonts w:ascii="Times New Roman" w:hAnsi="Times New Roman" w:cs="Times New Roman"/>
          <w:sz w:val="24"/>
          <w:szCs w:val="24"/>
        </w:rPr>
        <w:t>.</w:t>
      </w:r>
    </w:p>
    <w:p w:rsidR="00494F40" w:rsidRPr="004A5E26" w:rsidRDefault="00494F40" w:rsidP="00993F49">
      <w:pPr>
        <w:pStyle w:val="NoSpacing"/>
        <w:jc w:val="both"/>
        <w:rPr>
          <w:rFonts w:ascii="Times New Roman" w:hAnsi="Times New Roman" w:cs="Times New Roman"/>
          <w:sz w:val="24"/>
          <w:szCs w:val="24"/>
        </w:rPr>
      </w:pPr>
    </w:p>
    <w:p w:rsidR="00494F40" w:rsidRPr="004A5E26" w:rsidRDefault="00B15BBF" w:rsidP="00993F49">
      <w:pPr>
        <w:pStyle w:val="NoSpacing"/>
        <w:jc w:val="both"/>
        <w:rPr>
          <w:rFonts w:ascii="Times New Roman" w:hAnsi="Times New Roman" w:cs="Times New Roman"/>
          <w:sz w:val="24"/>
          <w:szCs w:val="24"/>
          <w:highlight w:val="cyan"/>
        </w:rPr>
      </w:pPr>
      <w:r w:rsidRPr="00B15BBF">
        <w:rPr>
          <w:rFonts w:ascii="Times New Roman" w:hAnsi="Times New Roman" w:cs="Times New Roman"/>
          <w:sz w:val="24"/>
          <w:szCs w:val="24"/>
        </w:rPr>
        <w:t xml:space="preserve">Projektni prijedlozi se obrađuju i ocjenjuju prema vremenskom redoslijedu zaprimanja u sustav eFondovi, te se </w:t>
      </w:r>
      <w:r w:rsidR="00E80D7E">
        <w:rPr>
          <w:rFonts w:ascii="Times New Roman" w:hAnsi="Times New Roman" w:cs="Times New Roman"/>
          <w:sz w:val="24"/>
          <w:szCs w:val="24"/>
        </w:rPr>
        <w:t>i</w:t>
      </w:r>
      <w:r w:rsidRPr="00B15BBF">
        <w:rPr>
          <w:rFonts w:ascii="Times New Roman" w:hAnsi="Times New Roman" w:cs="Times New Roman"/>
          <w:sz w:val="24"/>
          <w:szCs w:val="24"/>
        </w:rPr>
        <w:t xml:space="preserve">stim redoslijedom i dodjeljuju </w:t>
      </w:r>
      <w:r w:rsidR="00604B19">
        <w:rPr>
          <w:rFonts w:ascii="Times New Roman" w:hAnsi="Times New Roman" w:cs="Times New Roman"/>
          <w:sz w:val="24"/>
          <w:szCs w:val="24"/>
        </w:rPr>
        <w:t>bespovratna sredstva</w:t>
      </w:r>
      <w:r w:rsidRPr="00B15BBF">
        <w:rPr>
          <w:rFonts w:ascii="Times New Roman" w:hAnsi="Times New Roman" w:cs="Times New Roman"/>
          <w:sz w:val="24"/>
          <w:szCs w:val="24"/>
        </w:rPr>
        <w:t>, ovisno o ishodu vrednovanja projektnih prijedloga, do iskorištenja raspoloživih sredstava.</w:t>
      </w:r>
    </w:p>
    <w:p w:rsidR="00993F49" w:rsidRPr="004A5E26" w:rsidRDefault="00993F49" w:rsidP="00993F49">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Budući da je Poziv otvoren do iskorištenja raspoloživih sredstava, odnosno do </w:t>
      </w:r>
      <w:r w:rsidR="00996D8F" w:rsidRPr="004A5E26">
        <w:rPr>
          <w:rFonts w:ascii="Times New Roman" w:hAnsi="Times New Roman" w:cs="Times New Roman"/>
          <w:sz w:val="24"/>
          <w:szCs w:val="24"/>
        </w:rPr>
        <w:t>29</w:t>
      </w:r>
      <w:r w:rsidR="0023725A" w:rsidRPr="004A5E26">
        <w:rPr>
          <w:rFonts w:ascii="Times New Roman" w:hAnsi="Times New Roman" w:cs="Times New Roman"/>
          <w:sz w:val="24"/>
          <w:szCs w:val="24"/>
        </w:rPr>
        <w:t xml:space="preserve">. </w:t>
      </w:r>
      <w:r w:rsidR="00996D8F" w:rsidRPr="004A5E26">
        <w:rPr>
          <w:rFonts w:ascii="Times New Roman" w:hAnsi="Times New Roman" w:cs="Times New Roman"/>
          <w:sz w:val="24"/>
          <w:szCs w:val="24"/>
        </w:rPr>
        <w:t>lipnj</w:t>
      </w:r>
      <w:r w:rsidR="0023725A" w:rsidRPr="004A5E26">
        <w:rPr>
          <w:rFonts w:ascii="Times New Roman" w:hAnsi="Times New Roman" w:cs="Times New Roman"/>
          <w:sz w:val="24"/>
          <w:szCs w:val="24"/>
        </w:rPr>
        <w:t>a  20</w:t>
      </w:r>
      <w:r w:rsidR="00B536A0" w:rsidRPr="004A5E26">
        <w:rPr>
          <w:rFonts w:ascii="Times New Roman" w:hAnsi="Times New Roman" w:cs="Times New Roman"/>
          <w:sz w:val="24"/>
          <w:szCs w:val="24"/>
        </w:rPr>
        <w:t>20</w:t>
      </w:r>
      <w:r w:rsidR="00CF7B30">
        <w:rPr>
          <w:rFonts w:ascii="Times New Roman" w:hAnsi="Times New Roman" w:cs="Times New Roman"/>
          <w:sz w:val="24"/>
          <w:szCs w:val="24"/>
        </w:rPr>
        <w:t>.</w:t>
      </w:r>
      <w:r w:rsidR="0023725A"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godine, prijavitelji čiji projektni prijedlozi budu isključeni iz postupka dodjele moći će ponovno podnijeti </w:t>
      </w:r>
      <w:ins w:id="93" w:author="arogina" w:date="2018-05-18T10:03:00Z">
        <w:r w:rsidR="00907904">
          <w:rPr>
            <w:rFonts w:ascii="Times New Roman" w:hAnsi="Times New Roman" w:cs="Times New Roman"/>
            <w:sz w:val="24"/>
            <w:szCs w:val="24"/>
          </w:rPr>
          <w:t xml:space="preserve">novi </w:t>
        </w:r>
      </w:ins>
      <w:r w:rsidRPr="004A5E26">
        <w:rPr>
          <w:rFonts w:ascii="Times New Roman" w:hAnsi="Times New Roman" w:cs="Times New Roman"/>
          <w:sz w:val="24"/>
          <w:szCs w:val="24"/>
        </w:rPr>
        <w:t>projektni prijedlog.</w:t>
      </w:r>
    </w:p>
    <w:p w:rsidR="00A264C2" w:rsidRPr="004A5E26" w:rsidRDefault="00A264C2" w:rsidP="00993F49">
      <w:pPr>
        <w:pStyle w:val="NoSpacing"/>
        <w:jc w:val="both"/>
        <w:rPr>
          <w:rFonts w:ascii="Times New Roman" w:hAnsi="Times New Roman" w:cs="Times New Roman"/>
          <w:sz w:val="24"/>
          <w:szCs w:val="24"/>
          <w:highlight w:val="cyan"/>
        </w:rPr>
      </w:pPr>
    </w:p>
    <w:p w:rsidR="009A608E" w:rsidRPr="004A5E26" w:rsidRDefault="005C6CA5" w:rsidP="005146C3">
      <w:pPr>
        <w:pStyle w:val="NoSpacing"/>
        <w:jc w:val="both"/>
        <w:rPr>
          <w:rFonts w:ascii="Times New Roman" w:hAnsi="Times New Roman" w:cs="Times New Roman"/>
          <w:sz w:val="24"/>
          <w:szCs w:val="24"/>
        </w:rPr>
      </w:pPr>
      <w:r w:rsidRPr="004A5E26">
        <w:rPr>
          <w:rFonts w:ascii="Times New Roman" w:hAnsi="Times New Roman" w:cs="Times New Roman"/>
          <w:sz w:val="24"/>
          <w:szCs w:val="24"/>
        </w:rPr>
        <w:t>PT1</w:t>
      </w:r>
      <w:r w:rsidR="009A608E" w:rsidRPr="004A5E26">
        <w:rPr>
          <w:rFonts w:ascii="Times New Roman" w:hAnsi="Times New Roman" w:cs="Times New Roman"/>
          <w:sz w:val="24"/>
          <w:szCs w:val="24"/>
        </w:rPr>
        <w:t xml:space="preserve"> zadržava pravo izmjena</w:t>
      </w:r>
      <w:r w:rsidR="0023725A" w:rsidRPr="004A5E26">
        <w:rPr>
          <w:rFonts w:ascii="Times New Roman" w:hAnsi="Times New Roman" w:cs="Times New Roman"/>
          <w:sz w:val="24"/>
          <w:szCs w:val="24"/>
        </w:rPr>
        <w:t>/dopuna</w:t>
      </w:r>
      <w:r w:rsidR="009A608E" w:rsidRPr="004A5E26">
        <w:rPr>
          <w:rFonts w:ascii="Times New Roman" w:hAnsi="Times New Roman" w:cs="Times New Roman"/>
          <w:sz w:val="24"/>
          <w:szCs w:val="24"/>
        </w:rPr>
        <w:t xml:space="preserve"> Poziva tijekom razdoblja trajanja Poziva vodeći računa da predmetne izmjene</w:t>
      </w:r>
      <w:r w:rsidR="0023725A" w:rsidRPr="004A5E26">
        <w:rPr>
          <w:rFonts w:ascii="Times New Roman" w:hAnsi="Times New Roman" w:cs="Times New Roman"/>
          <w:sz w:val="24"/>
          <w:szCs w:val="24"/>
        </w:rPr>
        <w:t>/dopune</w:t>
      </w:r>
      <w:r w:rsidR="009A608E" w:rsidRPr="004A5E26">
        <w:rPr>
          <w:rFonts w:ascii="Times New Roman" w:hAnsi="Times New Roman" w:cs="Times New Roman"/>
          <w:sz w:val="24"/>
          <w:szCs w:val="24"/>
        </w:rPr>
        <w:t xml:space="preserve"> ne utječu na postupak </w:t>
      </w:r>
      <w:r w:rsidR="00F944A8">
        <w:rPr>
          <w:rFonts w:ascii="Times New Roman" w:hAnsi="Times New Roman" w:cs="Times New Roman"/>
          <w:sz w:val="24"/>
          <w:szCs w:val="24"/>
        </w:rPr>
        <w:t>provjere</w:t>
      </w:r>
      <w:r w:rsidR="009A608E" w:rsidRPr="004A5E26">
        <w:rPr>
          <w:rFonts w:ascii="Times New Roman" w:hAnsi="Times New Roman" w:cs="Times New Roman"/>
          <w:sz w:val="24"/>
          <w:szCs w:val="24"/>
        </w:rPr>
        <w:t xml:space="preserve"> projektnog prijedloga</w:t>
      </w:r>
      <w:r w:rsidR="00996D8F" w:rsidRPr="004A5E26">
        <w:rPr>
          <w:rFonts w:ascii="Times New Roman" w:hAnsi="Times New Roman" w:cs="Times New Roman"/>
          <w:sz w:val="24"/>
          <w:szCs w:val="24"/>
        </w:rPr>
        <w:t>,</w:t>
      </w:r>
      <w:r w:rsidR="0023725A" w:rsidRPr="004A5E26">
        <w:rPr>
          <w:rFonts w:ascii="Times New Roman" w:hAnsi="Times New Roman" w:cs="Times New Roman"/>
          <w:sz w:val="24"/>
          <w:szCs w:val="24"/>
        </w:rPr>
        <w:t xml:space="preserve"> </w:t>
      </w:r>
      <w:r w:rsidR="00494F40" w:rsidRPr="004A5E26">
        <w:rPr>
          <w:rFonts w:ascii="Times New Roman" w:hAnsi="Times New Roman" w:cs="Times New Roman"/>
          <w:sz w:val="24"/>
          <w:szCs w:val="24"/>
        </w:rPr>
        <w:t xml:space="preserve">kao i </w:t>
      </w:r>
      <w:r w:rsidR="0084787F" w:rsidRPr="004A5E26">
        <w:rPr>
          <w:rFonts w:ascii="Times New Roman" w:hAnsi="Times New Roman" w:cs="Times New Roman"/>
          <w:sz w:val="24"/>
          <w:szCs w:val="24"/>
        </w:rPr>
        <w:t xml:space="preserve">o </w:t>
      </w:r>
      <w:r w:rsidR="0023725A" w:rsidRPr="004A5E26">
        <w:rPr>
          <w:rFonts w:ascii="Times New Roman" w:hAnsi="Times New Roman" w:cs="Times New Roman"/>
          <w:sz w:val="24"/>
          <w:szCs w:val="24"/>
        </w:rPr>
        <w:t>tome da se prijaviteljima osigura dovoljno vremena za pripremu i predaju projektnih prijedloga</w:t>
      </w:r>
      <w:r w:rsidR="009A608E" w:rsidRPr="004A5E26">
        <w:rPr>
          <w:rFonts w:ascii="Times New Roman" w:hAnsi="Times New Roman" w:cs="Times New Roman"/>
          <w:sz w:val="24"/>
          <w:szCs w:val="24"/>
        </w:rPr>
        <w:t>.</w:t>
      </w:r>
    </w:p>
    <w:p w:rsidR="005C6CA5" w:rsidRPr="004A5E26" w:rsidRDefault="005C6CA5" w:rsidP="005C6CA5">
      <w:pPr>
        <w:widowControl w:val="0"/>
        <w:autoSpaceDE w:val="0"/>
        <w:autoSpaceDN w:val="0"/>
        <w:adjustRightInd w:val="0"/>
        <w:spacing w:after="0"/>
        <w:jc w:val="both"/>
        <w:rPr>
          <w:rFonts w:ascii="Times New Roman" w:hAnsi="Times New Roman" w:cs="Times New Roman"/>
          <w:color w:val="000000"/>
        </w:rPr>
      </w:pPr>
    </w:p>
    <w:p w:rsidR="005C6CA5" w:rsidRPr="004A5E26" w:rsidRDefault="005C6CA5" w:rsidP="000A51C1">
      <w:pPr>
        <w:pStyle w:val="NoSpacing"/>
        <w:jc w:val="both"/>
        <w:rPr>
          <w:rFonts w:ascii="Times New Roman" w:hAnsi="Times New Roman" w:cs="Times New Roman"/>
          <w:sz w:val="24"/>
          <w:szCs w:val="24"/>
        </w:rPr>
      </w:pPr>
      <w:r w:rsidRPr="004A5E26">
        <w:rPr>
          <w:rFonts w:ascii="Times New Roman" w:hAnsi="Times New Roman" w:cs="Times New Roman"/>
          <w:sz w:val="24"/>
          <w:szCs w:val="24"/>
        </w:rPr>
        <w:t>U slučaju potrebe za obustavljanjem ili zatvaranjem Poziva prije nego što je predviđeno ovim Uputama, na mrežnim stranicama</w:t>
      </w:r>
      <w:r w:rsidR="006E60C2" w:rsidRPr="004A5E26">
        <w:rPr>
          <w:rFonts w:ascii="Times New Roman" w:hAnsi="Times New Roman" w:cs="Times New Roman"/>
          <w:sz w:val="24"/>
          <w:szCs w:val="24"/>
        </w:rPr>
        <w:t xml:space="preserve"> </w:t>
      </w:r>
      <w:hyperlink r:id="rId24" w:history="1">
        <w:r w:rsidR="008F462C" w:rsidRPr="004A5E26">
          <w:rPr>
            <w:rStyle w:val="Hyperlink"/>
            <w:rFonts w:ascii="Times New Roman" w:hAnsi="Times New Roman" w:cs="Times New Roman"/>
            <w:sz w:val="24"/>
            <w:szCs w:val="24"/>
          </w:rPr>
          <w:t>www.strukturnifondovi.hr</w:t>
        </w:r>
      </w:hyperlink>
      <w:r w:rsidR="0080386F" w:rsidRPr="004A5E26">
        <w:rPr>
          <w:rFonts w:ascii="Times New Roman" w:hAnsi="Times New Roman" w:cs="Times New Roman"/>
        </w:rPr>
        <w:t xml:space="preserve"> </w:t>
      </w:r>
      <w:r w:rsidRPr="004A5E26">
        <w:rPr>
          <w:rFonts w:ascii="Times New Roman" w:hAnsi="Times New Roman" w:cs="Times New Roman"/>
          <w:sz w:val="24"/>
          <w:szCs w:val="24"/>
        </w:rPr>
        <w:t>i</w:t>
      </w:r>
      <w:r w:rsidR="00314A1B" w:rsidRPr="004A5E26">
        <w:rPr>
          <w:rStyle w:val="Hyperlink"/>
          <w:rFonts w:ascii="Times New Roman" w:hAnsi="Times New Roman" w:cs="Times New Roman"/>
          <w:sz w:val="24"/>
          <w:szCs w:val="24"/>
        </w:rPr>
        <w:t xml:space="preserve">  </w:t>
      </w:r>
      <w:hyperlink r:id="rId25" w:history="1">
        <w:r w:rsidR="0080386F" w:rsidRPr="004A5E26">
          <w:rPr>
            <w:rStyle w:val="Hyperlink"/>
            <w:rFonts w:ascii="Times New Roman" w:hAnsi="Times New Roman" w:cs="Times New Roman"/>
            <w:sz w:val="24"/>
            <w:szCs w:val="24"/>
          </w:rPr>
          <w:t>http://efondovi.mrrfeu.hr</w:t>
        </w:r>
      </w:hyperlink>
      <w:r w:rsidR="0080386F" w:rsidRPr="004A5E26">
        <w:rPr>
          <w:rStyle w:val="Hyperlink"/>
          <w:rFonts w:ascii="Times New Roman" w:hAnsi="Times New Roman" w:cs="Times New Roman"/>
          <w:sz w:val="24"/>
          <w:szCs w:val="24"/>
        </w:rPr>
        <w:t xml:space="preserve"> </w:t>
      </w:r>
      <w:r w:rsidRPr="004A5E26">
        <w:rPr>
          <w:rFonts w:ascii="Times New Roman" w:hAnsi="Times New Roman" w:cs="Times New Roman"/>
          <w:sz w:val="24"/>
          <w:szCs w:val="24"/>
        </w:rPr>
        <w:t>bit će objavljena obavijest u kojoj će se navesti da je:</w:t>
      </w:r>
    </w:p>
    <w:p w:rsidR="005C6CA5" w:rsidRPr="004A5E26" w:rsidRDefault="005C6CA5" w:rsidP="000A51C1">
      <w:pPr>
        <w:pStyle w:val="NoSpacing"/>
        <w:jc w:val="both"/>
        <w:rPr>
          <w:rFonts w:ascii="Times New Roman" w:hAnsi="Times New Roman" w:cs="Times New Roman"/>
          <w:sz w:val="24"/>
          <w:szCs w:val="24"/>
        </w:rPr>
      </w:pPr>
    </w:p>
    <w:p w:rsidR="005C6CA5" w:rsidRPr="004A5E26" w:rsidRDefault="005C6CA5" w:rsidP="00EE0772">
      <w:pPr>
        <w:pStyle w:val="NoSpacing"/>
        <w:numPr>
          <w:ilvl w:val="0"/>
          <w:numId w:val="8"/>
        </w:numPr>
        <w:jc w:val="both"/>
        <w:rPr>
          <w:rFonts w:ascii="Times New Roman" w:hAnsi="Times New Roman" w:cs="Times New Roman"/>
          <w:sz w:val="24"/>
          <w:szCs w:val="24"/>
        </w:rPr>
      </w:pPr>
      <w:r w:rsidRPr="004A5E26">
        <w:rPr>
          <w:rFonts w:ascii="Times New Roman" w:hAnsi="Times New Roman" w:cs="Times New Roman"/>
          <w:sz w:val="24"/>
          <w:szCs w:val="24"/>
        </w:rPr>
        <w:t>Poziv obustavljen na određeno vrijeme (jasno navodeći razdoblje obustave)</w:t>
      </w:r>
    </w:p>
    <w:p w:rsidR="005C6CA5" w:rsidRPr="004A5E26" w:rsidRDefault="005C6CA5" w:rsidP="00EE0772">
      <w:pPr>
        <w:pStyle w:val="NoSpacing"/>
        <w:numPr>
          <w:ilvl w:val="0"/>
          <w:numId w:val="8"/>
        </w:numPr>
        <w:jc w:val="both"/>
        <w:rPr>
          <w:rFonts w:ascii="Times New Roman" w:hAnsi="Times New Roman" w:cs="Times New Roman"/>
          <w:sz w:val="24"/>
          <w:szCs w:val="24"/>
        </w:rPr>
      </w:pPr>
      <w:r w:rsidRPr="004A5E26">
        <w:rPr>
          <w:rFonts w:ascii="Times New Roman" w:hAnsi="Times New Roman" w:cs="Times New Roman"/>
          <w:sz w:val="24"/>
          <w:szCs w:val="24"/>
        </w:rPr>
        <w:t>Poziv zatvoren prije isteka predviđenog roka za dostavu projektnih prijedloga (jasno</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navodeći točan datum zat</w:t>
      </w:r>
      <w:r w:rsidR="0080386F" w:rsidRPr="004A5E26">
        <w:rPr>
          <w:rFonts w:ascii="Times New Roman" w:hAnsi="Times New Roman" w:cs="Times New Roman"/>
          <w:sz w:val="24"/>
          <w:szCs w:val="24"/>
        </w:rPr>
        <w:t>varanja).</w:t>
      </w:r>
    </w:p>
    <w:p w:rsidR="005C6CA5" w:rsidRPr="004A5E26" w:rsidRDefault="005C6CA5" w:rsidP="000A51C1">
      <w:pPr>
        <w:pStyle w:val="NoSpacing"/>
        <w:jc w:val="both"/>
        <w:rPr>
          <w:rFonts w:ascii="Times New Roman" w:hAnsi="Times New Roman" w:cs="Times New Roman"/>
          <w:sz w:val="24"/>
          <w:szCs w:val="24"/>
        </w:rPr>
      </w:pPr>
    </w:p>
    <w:p w:rsidR="005C6CA5" w:rsidRPr="004A5E26" w:rsidRDefault="005C6CA5" w:rsidP="000A51C1">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Poziv se obustavlja na određeno vrijeme, između ostalog, u trenutku kada iznos traženih bespovratnih sredstava zaprimljenih projektnih prijedloga, u odnosu na raspoloživu alokaciju bespovratnih sredstava, dosegne </w:t>
      </w:r>
      <w:r w:rsidR="006E60C2" w:rsidRPr="00AC6785">
        <w:rPr>
          <w:rFonts w:ascii="Times New Roman" w:hAnsi="Times New Roman" w:cs="Times New Roman"/>
          <w:b/>
          <w:bCs/>
          <w:sz w:val="24"/>
          <w:szCs w:val="24"/>
        </w:rPr>
        <w:t>200</w:t>
      </w:r>
      <w:r w:rsidR="0023725A" w:rsidRPr="004A5E26">
        <w:rPr>
          <w:rFonts w:ascii="Times New Roman" w:hAnsi="Times New Roman" w:cs="Times New Roman"/>
          <w:sz w:val="24"/>
          <w:szCs w:val="24"/>
        </w:rPr>
        <w:t xml:space="preserve">% </w:t>
      </w:r>
      <w:r w:rsidRPr="004A5E26">
        <w:rPr>
          <w:rFonts w:ascii="Times New Roman" w:hAnsi="Times New Roman" w:cs="Times New Roman"/>
          <w:sz w:val="24"/>
          <w:szCs w:val="24"/>
        </w:rPr>
        <w:t>ukupno raspoloživog iznosa</w:t>
      </w:r>
      <w:r w:rsidR="00831B24"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bespovratnih sredstava </w:t>
      </w:r>
      <w:r w:rsidR="00DD2AB0" w:rsidRPr="004A5E26">
        <w:rPr>
          <w:rFonts w:ascii="Times New Roman" w:hAnsi="Times New Roman" w:cs="Times New Roman"/>
          <w:sz w:val="24"/>
          <w:szCs w:val="24"/>
        </w:rPr>
        <w:t>namijenjenog Pozivu.</w:t>
      </w:r>
    </w:p>
    <w:p w:rsidR="005C6CA5" w:rsidRPr="004A5E26" w:rsidRDefault="005C6CA5" w:rsidP="009A608E">
      <w:pPr>
        <w:widowControl w:val="0"/>
        <w:autoSpaceDE w:val="0"/>
        <w:autoSpaceDN w:val="0"/>
        <w:adjustRightInd w:val="0"/>
        <w:spacing w:after="0"/>
        <w:jc w:val="both"/>
        <w:rPr>
          <w:rFonts w:ascii="Times New Roman" w:hAnsi="Times New Roman" w:cs="Times New Roman"/>
          <w:color w:val="000000"/>
        </w:rPr>
      </w:pPr>
    </w:p>
    <w:p w:rsidR="00494F40" w:rsidRPr="004A5E26" w:rsidRDefault="00494F40" w:rsidP="00494F40">
      <w:pPr>
        <w:widowControl w:val="0"/>
        <w:autoSpaceDE w:val="0"/>
        <w:autoSpaceDN w:val="0"/>
        <w:adjustRightInd w:val="0"/>
        <w:spacing w:after="0"/>
        <w:jc w:val="both"/>
        <w:rPr>
          <w:rFonts w:ascii="Times New Roman" w:hAnsi="Times New Roman" w:cs="Times New Roman"/>
          <w:sz w:val="24"/>
          <w:szCs w:val="24"/>
        </w:rPr>
      </w:pPr>
      <w:r w:rsidRPr="004A5E26">
        <w:rPr>
          <w:rFonts w:ascii="Times New Roman" w:hAnsi="Times New Roman" w:cs="Times New Roman"/>
          <w:sz w:val="24"/>
          <w:szCs w:val="24"/>
        </w:rPr>
        <w:t>PT1 zadržava pravo zatvaranja Poziva i u drugim slučajevima kada se utvrdi potreba za značajnijim izmjenama/dopunama Poziva koji bitno mijenjaju uvjete za prijavitelje te onemogućavaju poštivanje načela jednakog postupanja tijekom postupka dodjele.</w:t>
      </w:r>
    </w:p>
    <w:p w:rsidR="00494F40" w:rsidRPr="004A5E26" w:rsidRDefault="00494F40" w:rsidP="009A608E">
      <w:pPr>
        <w:widowControl w:val="0"/>
        <w:autoSpaceDE w:val="0"/>
        <w:autoSpaceDN w:val="0"/>
        <w:adjustRightInd w:val="0"/>
        <w:spacing w:after="0"/>
        <w:jc w:val="both"/>
        <w:rPr>
          <w:rFonts w:ascii="Times New Roman" w:hAnsi="Times New Roman" w:cs="Times New Roman"/>
          <w:sz w:val="24"/>
          <w:szCs w:val="24"/>
        </w:rPr>
      </w:pPr>
    </w:p>
    <w:p w:rsidR="009A608E" w:rsidRPr="004A5E26" w:rsidRDefault="00F91741" w:rsidP="009A608E">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O</w:t>
      </w:r>
      <w:r w:rsidR="009A608E" w:rsidRPr="004A5E26">
        <w:rPr>
          <w:rFonts w:ascii="Times New Roman" w:hAnsi="Times New Roman" w:cs="Times New Roman"/>
          <w:sz w:val="24"/>
          <w:szCs w:val="24"/>
        </w:rPr>
        <w:t>bavještavanje potencijalnih prijavitelja o naknadnim izmjenama natječajne dokumentacije i/ili uvjeta natječaja</w:t>
      </w:r>
      <w:r w:rsidR="00B54F06" w:rsidRPr="004A5E26">
        <w:rPr>
          <w:rFonts w:ascii="Times New Roman" w:hAnsi="Times New Roman" w:cs="Times New Roman"/>
          <w:sz w:val="24"/>
          <w:szCs w:val="24"/>
        </w:rPr>
        <w:t xml:space="preserve"> (dokumentacije Poziva)</w:t>
      </w:r>
      <w:r w:rsidR="009A608E" w:rsidRPr="004A5E26">
        <w:rPr>
          <w:rFonts w:ascii="Times New Roman" w:hAnsi="Times New Roman" w:cs="Times New Roman"/>
          <w:sz w:val="24"/>
          <w:szCs w:val="24"/>
        </w:rPr>
        <w:t xml:space="preserve">. osigurava </w:t>
      </w:r>
      <w:r>
        <w:rPr>
          <w:rFonts w:ascii="Times New Roman" w:hAnsi="Times New Roman" w:cs="Times New Roman"/>
          <w:sz w:val="24"/>
          <w:szCs w:val="24"/>
        </w:rPr>
        <w:t xml:space="preserve">se </w:t>
      </w:r>
      <w:r w:rsidR="009A608E" w:rsidRPr="004A5E26">
        <w:rPr>
          <w:rFonts w:ascii="Times New Roman" w:hAnsi="Times New Roman" w:cs="Times New Roman"/>
          <w:sz w:val="24"/>
          <w:szCs w:val="24"/>
        </w:rPr>
        <w:t xml:space="preserve">funkcionalnošću RSS-obavijesti, za koju se prijavitelji, pri preuzimanju dokumentacije postupka dodjele sa središnje internetske stranice ESI fondova </w:t>
      </w:r>
      <w:hyperlink r:id="rId26" w:history="1">
        <w:r w:rsidR="009A608E" w:rsidRPr="004A5E26">
          <w:rPr>
            <w:rStyle w:val="Hyperlink"/>
            <w:rFonts w:ascii="Times New Roman" w:hAnsi="Times New Roman" w:cs="Times New Roman"/>
            <w:sz w:val="24"/>
            <w:szCs w:val="24"/>
          </w:rPr>
          <w:t>www.strukturnifondovi.hr</w:t>
        </w:r>
      </w:hyperlink>
      <w:r w:rsidR="00DD2AB0" w:rsidRPr="004A5E26">
        <w:rPr>
          <w:rStyle w:val="Hyperlink"/>
          <w:rFonts w:ascii="Times New Roman" w:hAnsi="Times New Roman" w:cs="Times New Roman"/>
          <w:sz w:val="24"/>
          <w:szCs w:val="24"/>
          <w:u w:val="none"/>
        </w:rPr>
        <w:t xml:space="preserve"> i</w:t>
      </w:r>
      <w:r w:rsidR="00CC1AAA" w:rsidRPr="004A5E26">
        <w:rPr>
          <w:rStyle w:val="Hyperlink"/>
          <w:rFonts w:ascii="Times New Roman" w:hAnsi="Times New Roman" w:cs="Times New Roman"/>
          <w:sz w:val="24"/>
          <w:szCs w:val="24"/>
          <w:u w:val="none"/>
        </w:rPr>
        <w:t xml:space="preserve"> </w:t>
      </w:r>
      <w:hyperlink r:id="rId27" w:history="1">
        <w:r w:rsidR="00C81075" w:rsidRPr="004A5E26">
          <w:rPr>
            <w:rStyle w:val="Hyperlink"/>
            <w:rFonts w:ascii="Times New Roman" w:hAnsi="Times New Roman" w:cs="Times New Roman"/>
            <w:sz w:val="24"/>
            <w:szCs w:val="24"/>
          </w:rPr>
          <w:t>http://efondovi.mrrfeu.hr</w:t>
        </w:r>
      </w:hyperlink>
      <w:r w:rsidR="009A608E" w:rsidRPr="004A5E26">
        <w:rPr>
          <w:rFonts w:ascii="Times New Roman" w:hAnsi="Times New Roman" w:cs="Times New Roman"/>
          <w:sz w:val="24"/>
          <w:szCs w:val="24"/>
        </w:rPr>
        <w:t xml:space="preserve">, opredjeljuju upisivanjem adrese elektronske pošte na koju žele primati obavijesti povezane s postupkom dodjele. U slučaju da potencijalni prijavitelj ne želi primati obavijesti putem RSS-a, </w:t>
      </w:r>
      <w:r w:rsidR="00EF606E" w:rsidRPr="004A5E26">
        <w:rPr>
          <w:rFonts w:ascii="Times New Roman" w:hAnsi="Times New Roman" w:cs="Times New Roman"/>
          <w:sz w:val="24"/>
          <w:szCs w:val="24"/>
        </w:rPr>
        <w:t>UT</w:t>
      </w:r>
      <w:r w:rsidR="006E63EC" w:rsidRPr="004A5E26">
        <w:rPr>
          <w:rFonts w:ascii="Times New Roman" w:hAnsi="Times New Roman" w:cs="Times New Roman"/>
          <w:sz w:val="24"/>
          <w:szCs w:val="24"/>
        </w:rPr>
        <w:t>, PT1 ili PT2</w:t>
      </w:r>
      <w:r w:rsidR="009A608E" w:rsidRPr="004A5E26">
        <w:rPr>
          <w:rFonts w:ascii="Times New Roman" w:hAnsi="Times New Roman" w:cs="Times New Roman"/>
          <w:sz w:val="24"/>
          <w:szCs w:val="24"/>
        </w:rPr>
        <w:t xml:space="preserve"> </w:t>
      </w:r>
      <w:r w:rsidR="00B54F06" w:rsidRPr="004A5E26">
        <w:rPr>
          <w:rFonts w:ascii="Times New Roman" w:hAnsi="Times New Roman" w:cs="Times New Roman"/>
          <w:sz w:val="24"/>
          <w:szCs w:val="24"/>
        </w:rPr>
        <w:t>ne snosi odgovornost</w:t>
      </w:r>
      <w:r w:rsidR="009A608E" w:rsidRPr="004A5E26">
        <w:rPr>
          <w:rFonts w:ascii="Times New Roman" w:hAnsi="Times New Roman" w:cs="Times New Roman"/>
          <w:sz w:val="24"/>
          <w:szCs w:val="24"/>
        </w:rPr>
        <w:t xml:space="preserve"> za eventualne propuste</w:t>
      </w:r>
      <w:r w:rsidR="00B54F06" w:rsidRPr="004A5E26">
        <w:rPr>
          <w:rFonts w:ascii="Times New Roman" w:hAnsi="Times New Roman" w:cs="Times New Roman"/>
          <w:sz w:val="24"/>
          <w:szCs w:val="24"/>
        </w:rPr>
        <w:t xml:space="preserve"> prijavitelja</w:t>
      </w:r>
      <w:r w:rsidR="009A608E" w:rsidRPr="004A5E26">
        <w:rPr>
          <w:rFonts w:ascii="Times New Roman" w:hAnsi="Times New Roman" w:cs="Times New Roman"/>
          <w:sz w:val="24"/>
          <w:szCs w:val="24"/>
        </w:rPr>
        <w:t xml:space="preserve"> ili</w:t>
      </w:r>
      <w:r w:rsidR="00B54F06" w:rsidRPr="004A5E26">
        <w:rPr>
          <w:rFonts w:ascii="Times New Roman" w:hAnsi="Times New Roman" w:cs="Times New Roman"/>
          <w:sz w:val="24"/>
          <w:szCs w:val="24"/>
        </w:rPr>
        <w:t xml:space="preserve"> njegovo</w:t>
      </w:r>
      <w:r w:rsidR="009A608E" w:rsidRPr="004A5E26">
        <w:rPr>
          <w:rFonts w:ascii="Times New Roman" w:hAnsi="Times New Roman" w:cs="Times New Roman"/>
          <w:sz w:val="24"/>
          <w:szCs w:val="24"/>
        </w:rPr>
        <w:t xml:space="preserve"> nepoštivanje naknadno izmijenjenih uvjeta natječaja ili natječajne dokumentacije</w:t>
      </w:r>
      <w:r w:rsidR="00655CD0" w:rsidRPr="004A5E26">
        <w:rPr>
          <w:rFonts w:ascii="Times New Roman" w:hAnsi="Times New Roman" w:cs="Times New Roman"/>
          <w:sz w:val="24"/>
          <w:szCs w:val="24"/>
        </w:rPr>
        <w:t>.</w:t>
      </w:r>
    </w:p>
    <w:p w:rsidR="00C81075" w:rsidRPr="004A5E26" w:rsidRDefault="00C81075" w:rsidP="009A608E">
      <w:pPr>
        <w:pStyle w:val="ListParagraph"/>
        <w:kinsoku w:val="0"/>
        <w:overflowPunct w:val="0"/>
        <w:spacing w:after="0"/>
        <w:ind w:left="567" w:right="176"/>
        <w:jc w:val="both"/>
        <w:rPr>
          <w:rFonts w:ascii="Times New Roman" w:hAnsi="Times New Roman" w:cs="Times New Roman"/>
          <w:b/>
        </w:rPr>
      </w:pPr>
    </w:p>
    <w:p w:rsidR="009A608E" w:rsidRPr="004A5E26" w:rsidRDefault="00E3598E" w:rsidP="00CC4460">
      <w:pPr>
        <w:pStyle w:val="Heading2"/>
      </w:pPr>
      <w:r w:rsidRPr="004A5E26">
        <w:t xml:space="preserve"> </w:t>
      </w:r>
      <w:bookmarkStart w:id="94" w:name="_Toc514838177"/>
      <w:r w:rsidR="009A608E" w:rsidRPr="004A5E26">
        <w:t>Dodatne informacije uz projektni prijedlog</w:t>
      </w:r>
      <w:bookmarkEnd w:id="94"/>
    </w:p>
    <w:p w:rsidR="00610743" w:rsidRDefault="00610743" w:rsidP="00DF5DF2">
      <w:pPr>
        <w:spacing w:after="0"/>
        <w:jc w:val="both"/>
        <w:rPr>
          <w:rFonts w:ascii="Times New Roman" w:hAnsi="Times New Roman" w:cs="Times New Roman"/>
          <w:sz w:val="24"/>
          <w:szCs w:val="24"/>
        </w:rPr>
      </w:pPr>
    </w:p>
    <w:p w:rsidR="0023725A" w:rsidRPr="004A5E26" w:rsidRDefault="00D32E95" w:rsidP="00DF5DF2">
      <w:pPr>
        <w:spacing w:after="0"/>
        <w:jc w:val="both"/>
        <w:rPr>
          <w:rFonts w:ascii="Times New Roman" w:hAnsi="Times New Roman" w:cs="Times New Roman"/>
          <w:sz w:val="24"/>
          <w:szCs w:val="24"/>
        </w:rPr>
      </w:pPr>
      <w:r w:rsidRPr="004A5E26">
        <w:rPr>
          <w:rFonts w:ascii="Times New Roman" w:hAnsi="Times New Roman" w:cs="Times New Roman"/>
          <w:sz w:val="24"/>
          <w:szCs w:val="24"/>
        </w:rPr>
        <w:t>Potencijalni prijavitelji</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(u skladu s točkom 2.1. ovih Uputa)</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mogu</w:t>
      </w:r>
      <w:r w:rsidR="0080386F" w:rsidRPr="004A5E26">
        <w:rPr>
          <w:rFonts w:ascii="Times New Roman" w:hAnsi="Times New Roman" w:cs="Times New Roman"/>
          <w:sz w:val="24"/>
          <w:szCs w:val="24"/>
        </w:rPr>
        <w:t xml:space="preserve"> za vrijeme trajanja Poziva </w:t>
      </w:r>
      <w:r w:rsidRPr="004A5E26">
        <w:rPr>
          <w:rFonts w:ascii="Times New Roman" w:hAnsi="Times New Roman" w:cs="Times New Roman"/>
          <w:sz w:val="24"/>
          <w:szCs w:val="24"/>
        </w:rPr>
        <w:t>kontinuirano postavljati pitanja</w:t>
      </w:r>
      <w:r w:rsidR="00BC5BC0">
        <w:rPr>
          <w:rFonts w:ascii="Times New Roman" w:hAnsi="Times New Roman" w:cs="Times New Roman"/>
          <w:sz w:val="24"/>
          <w:szCs w:val="24"/>
        </w:rPr>
        <w:t xml:space="preserve"> odnosno najkasnije 14 kalendarskih dana prije isteka roka za podnošenje projektnih prijedloga</w:t>
      </w:r>
      <w:r w:rsidRPr="004A5E26">
        <w:rPr>
          <w:rFonts w:ascii="Times New Roman" w:hAnsi="Times New Roman" w:cs="Times New Roman"/>
          <w:sz w:val="24"/>
          <w:szCs w:val="24"/>
        </w:rPr>
        <w:t>.</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Postavljeno pitanje treba sadržavati potpis</w:t>
      </w:r>
      <w:r w:rsidR="00494F40" w:rsidRPr="004A5E26">
        <w:rPr>
          <w:rFonts w:ascii="Times New Roman" w:hAnsi="Times New Roman" w:cs="Times New Roman"/>
          <w:sz w:val="24"/>
          <w:szCs w:val="24"/>
        </w:rPr>
        <w:t xml:space="preserve"> (ime i prezime; naziv i adresu institucije koju predstavlja)</w:t>
      </w:r>
      <w:r w:rsidR="0080386F" w:rsidRPr="004A5E26">
        <w:rPr>
          <w:rFonts w:ascii="Times New Roman" w:hAnsi="Times New Roman" w:cs="Times New Roman"/>
          <w:sz w:val="24"/>
          <w:szCs w:val="24"/>
        </w:rPr>
        <w:t xml:space="preserve"> te jasnu referencu na </w:t>
      </w:r>
      <w:r w:rsidRPr="004A5E26">
        <w:rPr>
          <w:rFonts w:ascii="Times New Roman" w:hAnsi="Times New Roman" w:cs="Times New Roman"/>
          <w:sz w:val="24"/>
          <w:szCs w:val="24"/>
        </w:rPr>
        <w:t>Poziv.</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Odgovori će se objaviti tijekom postupka dodjele na mrežnoj stranici</w:t>
      </w:r>
      <w:r w:rsidR="0080386F" w:rsidRPr="004A5E26">
        <w:rPr>
          <w:rFonts w:ascii="Times New Roman" w:hAnsi="Times New Roman" w:cs="Times New Roman"/>
          <w:sz w:val="24"/>
          <w:szCs w:val="24"/>
        </w:rPr>
        <w:t xml:space="preserve"> </w:t>
      </w:r>
      <w:hyperlink r:id="rId28" w:history="1">
        <w:r w:rsidRPr="004A5E26">
          <w:rPr>
            <w:rStyle w:val="Hyperlink"/>
            <w:rFonts w:ascii="Times New Roman" w:hAnsi="Times New Roman" w:cs="Times New Roman"/>
            <w:sz w:val="24"/>
            <w:szCs w:val="24"/>
          </w:rPr>
          <w:t>www.strukturnifondovi.hr</w:t>
        </w:r>
      </w:hyperlink>
      <w:r w:rsidR="00CC1AAA" w:rsidRPr="004A5E26">
        <w:rPr>
          <w:rStyle w:val="Hyperlink"/>
          <w:rFonts w:ascii="Times New Roman" w:hAnsi="Times New Roman" w:cs="Times New Roman"/>
          <w:sz w:val="24"/>
          <w:szCs w:val="24"/>
        </w:rPr>
        <w:t xml:space="preserve"> i </w:t>
      </w:r>
      <w:hyperlink r:id="rId29" w:history="1">
        <w:r w:rsidR="0080386F" w:rsidRPr="004A5E26">
          <w:rPr>
            <w:rStyle w:val="Hyperlink"/>
            <w:rFonts w:ascii="Times New Roman" w:hAnsi="Times New Roman" w:cs="Times New Roman"/>
            <w:sz w:val="24"/>
            <w:szCs w:val="24"/>
          </w:rPr>
          <w:t>http://efondovi.mrrfeu.hr</w:t>
        </w:r>
      </w:hyperlink>
      <w:r w:rsidR="0080386F" w:rsidRPr="004A5E26">
        <w:rPr>
          <w:rStyle w:val="Hyperlink"/>
          <w:rFonts w:ascii="Times New Roman" w:hAnsi="Times New Roman" w:cs="Times New Roman"/>
          <w:sz w:val="24"/>
          <w:szCs w:val="24"/>
        </w:rPr>
        <w:t xml:space="preserve"> </w:t>
      </w:r>
      <w:r w:rsidR="00976B06" w:rsidRPr="004A5E26">
        <w:rPr>
          <w:rFonts w:ascii="Times New Roman" w:hAnsi="Times New Roman" w:cs="Times New Roman"/>
          <w:sz w:val="24"/>
          <w:szCs w:val="24"/>
        </w:rPr>
        <w:t>u</w:t>
      </w:r>
      <w:r w:rsidR="009B047B" w:rsidRPr="004A5E26">
        <w:rPr>
          <w:rFonts w:ascii="Times New Roman" w:hAnsi="Times New Roman" w:cs="Times New Roman"/>
          <w:sz w:val="24"/>
          <w:szCs w:val="24"/>
        </w:rPr>
        <w:t xml:space="preserve"> </w:t>
      </w:r>
      <w:r w:rsidR="00976B06" w:rsidRPr="004A5E26">
        <w:rPr>
          <w:rFonts w:ascii="Times New Roman" w:hAnsi="Times New Roman" w:cs="Times New Roman"/>
          <w:sz w:val="24"/>
          <w:szCs w:val="24"/>
        </w:rPr>
        <w:t xml:space="preserve">roku </w:t>
      </w:r>
      <w:r w:rsidR="00BE4908" w:rsidRPr="004A5E26">
        <w:rPr>
          <w:rFonts w:ascii="Times New Roman" w:hAnsi="Times New Roman" w:cs="Times New Roman"/>
          <w:sz w:val="24"/>
          <w:szCs w:val="24"/>
        </w:rPr>
        <w:t xml:space="preserve">koji ne može biti duži </w:t>
      </w:r>
      <w:r w:rsidR="0023725A" w:rsidRPr="004A5E26">
        <w:rPr>
          <w:rFonts w:ascii="Times New Roman" w:hAnsi="Times New Roman" w:cs="Times New Roman"/>
          <w:sz w:val="24"/>
          <w:szCs w:val="24"/>
        </w:rPr>
        <w:t xml:space="preserve">od </w:t>
      </w:r>
      <w:r w:rsidR="007E15EE" w:rsidRPr="004A5E26">
        <w:rPr>
          <w:rFonts w:ascii="Times New Roman" w:hAnsi="Times New Roman" w:cs="Times New Roman"/>
          <w:sz w:val="24"/>
          <w:szCs w:val="24"/>
        </w:rPr>
        <w:t xml:space="preserve">7 </w:t>
      </w:r>
      <w:r w:rsidR="00B15BBF">
        <w:rPr>
          <w:rFonts w:ascii="Times New Roman" w:hAnsi="Times New Roman" w:cs="Times New Roman"/>
          <w:sz w:val="24"/>
          <w:szCs w:val="24"/>
        </w:rPr>
        <w:t xml:space="preserve">(sedam) </w:t>
      </w:r>
      <w:r w:rsidR="007E15EE" w:rsidRPr="004A5E26">
        <w:rPr>
          <w:rFonts w:ascii="Times New Roman" w:hAnsi="Times New Roman" w:cs="Times New Roman"/>
          <w:sz w:val="24"/>
          <w:szCs w:val="24"/>
        </w:rPr>
        <w:t>radnih dana</w:t>
      </w:r>
      <w:r w:rsidR="0023725A" w:rsidRPr="004A5E26">
        <w:rPr>
          <w:rFonts w:ascii="Times New Roman" w:hAnsi="Times New Roman" w:cs="Times New Roman"/>
          <w:sz w:val="24"/>
          <w:szCs w:val="24"/>
        </w:rPr>
        <w:t xml:space="preserve"> </w:t>
      </w:r>
      <w:r w:rsidRPr="004A5E26">
        <w:rPr>
          <w:rFonts w:ascii="Times New Roman" w:hAnsi="Times New Roman" w:cs="Times New Roman"/>
          <w:sz w:val="24"/>
          <w:szCs w:val="24"/>
        </w:rPr>
        <w:t>od da</w:t>
      </w:r>
      <w:r w:rsidR="00A6624A" w:rsidRPr="004A5E26">
        <w:rPr>
          <w:rFonts w:ascii="Times New Roman" w:hAnsi="Times New Roman" w:cs="Times New Roman"/>
          <w:sz w:val="24"/>
          <w:szCs w:val="24"/>
        </w:rPr>
        <w:t>na zaprimanja pojedinog pitanja</w:t>
      </w:r>
      <w:r w:rsidR="0023725A" w:rsidRPr="004A5E26">
        <w:rPr>
          <w:rFonts w:ascii="Times New Roman" w:hAnsi="Times New Roman" w:cs="Times New Roman"/>
          <w:sz w:val="24"/>
          <w:szCs w:val="24"/>
        </w:rPr>
        <w:t xml:space="preserve">. </w:t>
      </w:r>
      <w:r w:rsidRPr="004A5E26">
        <w:rPr>
          <w:rFonts w:ascii="Times New Roman" w:hAnsi="Times New Roman" w:cs="Times New Roman"/>
          <w:sz w:val="24"/>
          <w:szCs w:val="24"/>
        </w:rPr>
        <w:t>Pitanja s jasno naznačenom referencom na Poziv moguće je poslati putem e</w:t>
      </w:r>
      <w:r w:rsidR="00DF5DF2" w:rsidRPr="004A5E26">
        <w:rPr>
          <w:rFonts w:ascii="Times New Roman" w:hAnsi="Times New Roman" w:cs="Times New Roman"/>
          <w:sz w:val="24"/>
          <w:szCs w:val="24"/>
        </w:rPr>
        <w:t xml:space="preserve">lektroničke </w:t>
      </w:r>
      <w:r w:rsidRPr="004A5E26">
        <w:rPr>
          <w:rFonts w:ascii="Times New Roman" w:hAnsi="Times New Roman" w:cs="Times New Roman"/>
          <w:sz w:val="24"/>
          <w:szCs w:val="24"/>
        </w:rPr>
        <w:t>pošte na sljedeću adresu:</w:t>
      </w:r>
    </w:p>
    <w:p w:rsidR="00D21017" w:rsidRPr="004A5E26" w:rsidRDefault="00D21017" w:rsidP="00DF5DF2">
      <w:pPr>
        <w:spacing w:after="0"/>
        <w:jc w:val="both"/>
        <w:rPr>
          <w:rFonts w:ascii="Times New Roman" w:hAnsi="Times New Roman" w:cs="Times New Roman"/>
          <w:bCs/>
          <w:sz w:val="24"/>
          <w:szCs w:val="24"/>
        </w:rPr>
      </w:pPr>
    </w:p>
    <w:p w:rsidR="00A42362" w:rsidRDefault="008F5C61" w:rsidP="006B523A">
      <w:pPr>
        <w:spacing w:after="0"/>
        <w:ind w:left="1416" w:firstLine="708"/>
        <w:jc w:val="both"/>
        <w:rPr>
          <w:rFonts w:ascii="Times New Roman" w:hAnsi="Times New Roman" w:cs="Times New Roman"/>
          <w:sz w:val="24"/>
          <w:szCs w:val="24"/>
        </w:rPr>
      </w:pPr>
      <w:hyperlink r:id="rId30" w:history="1">
        <w:r w:rsidR="00BC2285" w:rsidRPr="00BC22AA">
          <w:rPr>
            <w:rStyle w:val="Hyperlink"/>
            <w:rFonts w:ascii="Times New Roman" w:hAnsi="Times New Roman" w:cs="Times New Roman"/>
            <w:bCs/>
            <w:sz w:val="24"/>
            <w:szCs w:val="24"/>
          </w:rPr>
          <w:t>inomsp@mingo.hr</w:t>
        </w:r>
      </w:hyperlink>
      <w:r w:rsidR="0023725A" w:rsidRPr="004A5E26">
        <w:rPr>
          <w:rFonts w:ascii="Times New Roman" w:hAnsi="Times New Roman" w:cs="Times New Roman"/>
          <w:bCs/>
          <w:sz w:val="24"/>
          <w:szCs w:val="24"/>
        </w:rPr>
        <w:t xml:space="preserve"> </w:t>
      </w:r>
    </w:p>
    <w:p w:rsidR="00D32E95" w:rsidRPr="004A5E26" w:rsidRDefault="00D32E95" w:rsidP="00DF5DF2">
      <w:pPr>
        <w:spacing w:after="0"/>
        <w:jc w:val="both"/>
        <w:rPr>
          <w:rFonts w:ascii="Times New Roman" w:hAnsi="Times New Roman" w:cs="Times New Roman"/>
          <w:sz w:val="24"/>
          <w:szCs w:val="24"/>
        </w:rPr>
      </w:pPr>
    </w:p>
    <w:p w:rsidR="00D32E95" w:rsidRPr="004A5E26" w:rsidRDefault="00D32E95" w:rsidP="00DF5DF2">
      <w:pPr>
        <w:spacing w:after="0"/>
        <w:jc w:val="both"/>
        <w:rPr>
          <w:rFonts w:ascii="Times New Roman" w:hAnsi="Times New Roman" w:cs="Times New Roman"/>
          <w:sz w:val="24"/>
          <w:szCs w:val="24"/>
        </w:rPr>
      </w:pPr>
      <w:r w:rsidRPr="004A5E26">
        <w:rPr>
          <w:rFonts w:ascii="Times New Roman" w:hAnsi="Times New Roman" w:cs="Times New Roman"/>
          <w:sz w:val="24"/>
          <w:szCs w:val="24"/>
        </w:rPr>
        <w:t xml:space="preserve">U </w:t>
      </w:r>
      <w:r w:rsidR="00B54F06" w:rsidRPr="004A5E26">
        <w:rPr>
          <w:rFonts w:ascii="Times New Roman" w:hAnsi="Times New Roman" w:cs="Times New Roman"/>
          <w:sz w:val="24"/>
          <w:szCs w:val="24"/>
        </w:rPr>
        <w:t>svrhu osiguravanja poštivanja načela jednakog postupanja prema svim prijaviteljima</w:t>
      </w:r>
      <w:r w:rsidRPr="004A5E26">
        <w:rPr>
          <w:rFonts w:ascii="Times New Roman" w:hAnsi="Times New Roman" w:cs="Times New Roman"/>
          <w:sz w:val="24"/>
          <w:szCs w:val="24"/>
        </w:rPr>
        <w:t>, PT1 ne može dati prethodno mišljenje vezano uz prihvatljivost prijavitelja, projekta ili određenih aktivnost</w:t>
      </w:r>
      <w:r w:rsidR="0080386F" w:rsidRPr="004A5E26">
        <w:rPr>
          <w:rFonts w:ascii="Times New Roman" w:hAnsi="Times New Roman" w:cs="Times New Roman"/>
          <w:sz w:val="24"/>
          <w:szCs w:val="24"/>
        </w:rPr>
        <w:t>i i troškova.</w:t>
      </w:r>
    </w:p>
    <w:p w:rsidR="00353F63" w:rsidRDefault="00353F63">
      <w:pPr>
        <w:pStyle w:val="bullets"/>
        <w:numPr>
          <w:ilvl w:val="0"/>
          <w:numId w:val="0"/>
        </w:numPr>
        <w:ind w:left="295" w:hanging="283"/>
        <w:rPr>
          <w:rFonts w:ascii="Times New Roman" w:hAnsi="Times New Roman" w:cs="Times New Roman"/>
          <w:b/>
          <w:bCs/>
          <w:spacing w:val="-1"/>
          <w:sz w:val="24"/>
          <w:szCs w:val="24"/>
          <w:lang w:val="hr-HR"/>
        </w:rPr>
      </w:pPr>
    </w:p>
    <w:p w:rsidR="009A608E" w:rsidRPr="00160D18" w:rsidRDefault="009A608E">
      <w:pPr>
        <w:pStyle w:val="bullets"/>
        <w:numPr>
          <w:ilvl w:val="0"/>
          <w:numId w:val="0"/>
        </w:numPr>
        <w:ind w:left="295" w:hanging="283"/>
        <w:rPr>
          <w:rFonts w:ascii="Times New Roman" w:hAnsi="Times New Roman" w:cs="Times New Roman"/>
          <w:b/>
          <w:bCs/>
          <w:sz w:val="24"/>
          <w:szCs w:val="24"/>
          <w:lang w:val="hr-HR"/>
        </w:rPr>
      </w:pPr>
      <w:r w:rsidRPr="00AC6785">
        <w:rPr>
          <w:rFonts w:ascii="Times New Roman" w:hAnsi="Times New Roman" w:cs="Times New Roman"/>
          <w:b/>
          <w:bCs/>
          <w:spacing w:val="-1"/>
          <w:sz w:val="24"/>
          <w:szCs w:val="24"/>
          <w:lang w:val="hr-HR"/>
        </w:rPr>
        <w:t xml:space="preserve">Važni </w:t>
      </w:r>
      <w:r w:rsidRPr="00AC6785">
        <w:rPr>
          <w:rFonts w:ascii="Times New Roman" w:hAnsi="Times New Roman" w:cs="Times New Roman"/>
          <w:b/>
          <w:bCs/>
          <w:sz w:val="24"/>
          <w:szCs w:val="24"/>
          <w:lang w:val="hr-HR"/>
        </w:rPr>
        <w:t>vremenski rokovi</w:t>
      </w:r>
    </w:p>
    <w:p w:rsidR="001928F6" w:rsidRPr="004A5E26" w:rsidRDefault="001928F6" w:rsidP="009A608E">
      <w:pPr>
        <w:pStyle w:val="bullets"/>
        <w:numPr>
          <w:ilvl w:val="0"/>
          <w:numId w:val="0"/>
        </w:numPr>
        <w:ind w:left="295" w:hanging="283"/>
        <w:rPr>
          <w:rFonts w:ascii="Times New Roman" w:hAnsi="Times New Roman"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037"/>
        <w:gridCol w:w="5746"/>
      </w:tblGrid>
      <w:tr w:rsidR="00F670E3" w:rsidRPr="004A5E26" w:rsidTr="00160D18">
        <w:trPr>
          <w:trHeight w:val="867"/>
        </w:trPr>
        <w:tc>
          <w:tcPr>
            <w:tcW w:w="1729" w:type="pct"/>
            <w:shd w:val="clear" w:color="auto" w:fill="8CD5E4" w:themeFill="accent1" w:themeFillTint="99"/>
            <w:vAlign w:val="center"/>
          </w:tcPr>
          <w:p w:rsidR="00F670E3" w:rsidRPr="004A5E26" w:rsidRDefault="00F670E3" w:rsidP="00BC51BD">
            <w:pPr>
              <w:kinsoku w:val="0"/>
              <w:overflowPunct w:val="0"/>
              <w:jc w:val="center"/>
              <w:rPr>
                <w:rFonts w:ascii="Times New Roman" w:hAnsi="Times New Roman" w:cs="Times New Roman"/>
                <w:b/>
                <w:bCs/>
              </w:rPr>
            </w:pPr>
            <w:r w:rsidRPr="004A5E26">
              <w:rPr>
                <w:rFonts w:ascii="Times New Roman" w:hAnsi="Times New Roman" w:cs="Times New Roman"/>
                <w:b/>
                <w:bCs/>
              </w:rPr>
              <w:t>Rok za podnošenje upita za pojašnjenjem</w:t>
            </w:r>
          </w:p>
        </w:tc>
        <w:tc>
          <w:tcPr>
            <w:tcW w:w="3271" w:type="pct"/>
            <w:vAlign w:val="center"/>
          </w:tcPr>
          <w:p w:rsidR="00F670E3" w:rsidRPr="00160D18" w:rsidRDefault="00D914F6">
            <w:pPr>
              <w:kinsoku w:val="0"/>
              <w:overflowPunct w:val="0"/>
              <w:jc w:val="center"/>
              <w:rPr>
                <w:rFonts w:ascii="Times New Roman" w:hAnsi="Times New Roman" w:cs="Times New Roman"/>
              </w:rPr>
            </w:pPr>
            <w:r w:rsidRPr="00AC6785">
              <w:rPr>
                <w:rFonts w:ascii="Times New Roman" w:hAnsi="Times New Roman" w:cs="Times New Roman"/>
              </w:rPr>
              <w:t>Pitanja se mogu postavljati kontinuirano, a najkasnije 14 kalendarskih dana prije isteka roka za podnošenje projektnih prijedloga.</w:t>
            </w:r>
          </w:p>
        </w:tc>
      </w:tr>
      <w:tr w:rsidR="00F670E3" w:rsidRPr="004A5E26" w:rsidTr="00160D18">
        <w:trPr>
          <w:trHeight w:val="867"/>
        </w:trPr>
        <w:tc>
          <w:tcPr>
            <w:tcW w:w="1729" w:type="pct"/>
            <w:shd w:val="clear" w:color="auto" w:fill="8CD5E4" w:themeFill="accent1" w:themeFillTint="99"/>
            <w:vAlign w:val="center"/>
          </w:tcPr>
          <w:p w:rsidR="00F670E3" w:rsidRPr="004A5E26" w:rsidRDefault="00F670E3" w:rsidP="00BC51BD">
            <w:pPr>
              <w:kinsoku w:val="0"/>
              <w:overflowPunct w:val="0"/>
              <w:jc w:val="center"/>
              <w:rPr>
                <w:rFonts w:ascii="Times New Roman" w:hAnsi="Times New Roman" w:cs="Times New Roman"/>
                <w:b/>
                <w:bCs/>
              </w:rPr>
            </w:pPr>
            <w:r w:rsidRPr="004A5E26">
              <w:rPr>
                <w:rFonts w:ascii="Times New Roman" w:hAnsi="Times New Roman" w:cs="Times New Roman"/>
                <w:b/>
                <w:bCs/>
              </w:rPr>
              <w:t>Rok za davanje pojašnjenja</w:t>
            </w:r>
          </w:p>
        </w:tc>
        <w:tc>
          <w:tcPr>
            <w:tcW w:w="3271" w:type="pct"/>
            <w:vAlign w:val="center"/>
          </w:tcPr>
          <w:p w:rsidR="00F670E3" w:rsidRPr="00160D18" w:rsidRDefault="00366FEE">
            <w:pPr>
              <w:kinsoku w:val="0"/>
              <w:overflowPunct w:val="0"/>
              <w:jc w:val="center"/>
              <w:rPr>
                <w:rFonts w:ascii="Times New Roman" w:hAnsi="Times New Roman" w:cs="Times New Roman"/>
                <w:sz w:val="24"/>
                <w:szCs w:val="24"/>
              </w:rPr>
            </w:pPr>
            <w:r w:rsidRPr="00AC6785">
              <w:rPr>
                <w:rFonts w:ascii="Times New Roman" w:hAnsi="Times New Roman" w:cs="Times New Roman"/>
              </w:rPr>
              <w:t xml:space="preserve">najkasnije 7 radnih dana od dana zaprimanja pitanja, odnosno </w:t>
            </w:r>
            <w:r w:rsidR="00CC72F9" w:rsidRPr="00CC72F9">
              <w:rPr>
                <w:rFonts w:ascii="Times New Roman" w:hAnsi="Times New Roman" w:cs="Times New Roman"/>
              </w:rPr>
              <w:t>najkasnije 7 kalendarskih dana prije isteka krajnjeg roka za podnošenje projektnih prijedloga</w:t>
            </w:r>
          </w:p>
        </w:tc>
      </w:tr>
      <w:tr w:rsidR="009A608E" w:rsidRPr="004A5E26" w:rsidTr="00160D18">
        <w:trPr>
          <w:trHeight w:val="1626"/>
        </w:trPr>
        <w:tc>
          <w:tcPr>
            <w:tcW w:w="1729" w:type="pct"/>
            <w:shd w:val="clear" w:color="auto" w:fill="8CD5E4" w:themeFill="accent1" w:themeFillTint="99"/>
            <w:vAlign w:val="center"/>
          </w:tcPr>
          <w:p w:rsidR="009A608E" w:rsidRPr="004A5E26" w:rsidRDefault="009A608E" w:rsidP="00EE2F85">
            <w:pPr>
              <w:kinsoku w:val="0"/>
              <w:overflowPunct w:val="0"/>
              <w:jc w:val="center"/>
              <w:rPr>
                <w:rFonts w:ascii="Times New Roman" w:hAnsi="Times New Roman" w:cs="Times New Roman"/>
                <w:b/>
                <w:bCs/>
              </w:rPr>
            </w:pPr>
            <w:r w:rsidRPr="00AC6785">
              <w:rPr>
                <w:rFonts w:ascii="Times New Roman" w:hAnsi="Times New Roman" w:cs="Times New Roman"/>
                <w:b/>
                <w:bCs/>
              </w:rPr>
              <w:t>Podnošenje projektnih prijedloga</w:t>
            </w:r>
          </w:p>
        </w:tc>
        <w:tc>
          <w:tcPr>
            <w:tcW w:w="3271" w:type="pct"/>
            <w:vAlign w:val="center"/>
          </w:tcPr>
          <w:p w:rsidR="00D914F6" w:rsidRPr="00160D18" w:rsidRDefault="00D914F6">
            <w:pPr>
              <w:kinsoku w:val="0"/>
              <w:overflowPunct w:val="0"/>
              <w:jc w:val="center"/>
              <w:rPr>
                <w:rFonts w:ascii="Times New Roman" w:hAnsi="Times New Roman" w:cs="Times New Roman"/>
              </w:rPr>
            </w:pPr>
            <w:r w:rsidRPr="00AC6785">
              <w:rPr>
                <w:rFonts w:ascii="Times New Roman" w:hAnsi="Times New Roman" w:cs="Times New Roman"/>
              </w:rPr>
              <w:t>Najranije od sljedećeg dana od dana objave ovog Poziva na središnjoj internetskoj stranici ESI fondova (</w:t>
            </w:r>
            <w:hyperlink r:id="rId31" w:history="1">
              <w:r w:rsidRPr="00AC6785">
                <w:rPr>
                  <w:rStyle w:val="Hyperlink"/>
                  <w:rFonts w:ascii="Times New Roman" w:hAnsi="Times New Roman" w:cs="Times New Roman"/>
                </w:rPr>
                <w:t>www.strukturnifondovi.hr</w:t>
              </w:r>
            </w:hyperlink>
            <w:r w:rsidRPr="00AC6785">
              <w:rPr>
                <w:rFonts w:ascii="Times New Roman" w:hAnsi="Times New Roman" w:cs="Times New Roman"/>
                <w:u w:val="single"/>
              </w:rPr>
              <w:t xml:space="preserve"> i </w:t>
            </w:r>
            <w:hyperlink r:id="rId32" w:history="1">
              <w:r w:rsidRPr="00AC6785">
                <w:rPr>
                  <w:rStyle w:val="Hyperlink"/>
                  <w:rFonts w:ascii="Times New Roman" w:hAnsi="Times New Roman" w:cs="Times New Roman"/>
                </w:rPr>
                <w:t>http://efondovi.mrrfeu.hr</w:t>
              </w:r>
            </w:hyperlink>
            <w:r w:rsidRPr="00AC6785">
              <w:rPr>
                <w:rFonts w:ascii="Times New Roman" w:hAnsi="Times New Roman" w:cs="Times New Roman"/>
              </w:rPr>
              <w:t>)</w:t>
            </w:r>
          </w:p>
          <w:p w:rsidR="009A608E" w:rsidRPr="00353F63" w:rsidRDefault="00C8580A" w:rsidP="003B78A4">
            <w:pPr>
              <w:kinsoku w:val="0"/>
              <w:overflowPunct w:val="0"/>
              <w:jc w:val="center"/>
              <w:rPr>
                <w:rFonts w:ascii="Times New Roman" w:hAnsi="Times New Roman" w:cs="Times New Roman"/>
                <w:b/>
              </w:rPr>
            </w:pPr>
            <w:r w:rsidRPr="00353F63">
              <w:rPr>
                <w:rFonts w:ascii="Times New Roman" w:hAnsi="Times New Roman" w:cs="Times New Roman"/>
                <w:b/>
              </w:rPr>
              <w:t xml:space="preserve">Najranije od </w:t>
            </w:r>
            <w:r w:rsidR="003B78A4" w:rsidRPr="00353F63">
              <w:rPr>
                <w:rFonts w:ascii="Times New Roman" w:hAnsi="Times New Roman" w:cs="Times New Roman"/>
                <w:b/>
              </w:rPr>
              <w:t>29. lipnja</w:t>
            </w:r>
            <w:r w:rsidRPr="00353F63">
              <w:rPr>
                <w:rFonts w:ascii="Times New Roman" w:hAnsi="Times New Roman" w:cs="Times New Roman"/>
                <w:b/>
              </w:rPr>
              <w:t xml:space="preserve"> 2018. godine</w:t>
            </w:r>
            <w:r w:rsidR="00CC72F9" w:rsidRPr="00353F63">
              <w:rPr>
                <w:rFonts w:ascii="Times New Roman" w:hAnsi="Times New Roman" w:cs="Times New Roman"/>
                <w:b/>
              </w:rPr>
              <w:t xml:space="preserve"> do 29. lipnja 2020. godine</w:t>
            </w:r>
          </w:p>
        </w:tc>
      </w:tr>
      <w:tr w:rsidR="009A608E" w:rsidRPr="004A5E26" w:rsidTr="00160D18">
        <w:trPr>
          <w:trHeight w:val="831"/>
        </w:trPr>
        <w:tc>
          <w:tcPr>
            <w:tcW w:w="1729" w:type="pct"/>
            <w:shd w:val="clear" w:color="auto" w:fill="8CD5E4" w:themeFill="accent1" w:themeFillTint="99"/>
            <w:vAlign w:val="center"/>
          </w:tcPr>
          <w:p w:rsidR="009A608E" w:rsidRPr="004A5E26" w:rsidRDefault="009A608E" w:rsidP="00F670E3">
            <w:pPr>
              <w:kinsoku w:val="0"/>
              <w:overflowPunct w:val="0"/>
              <w:jc w:val="center"/>
              <w:rPr>
                <w:rFonts w:ascii="Times New Roman" w:hAnsi="Times New Roman" w:cs="Times New Roman"/>
                <w:b/>
                <w:bCs/>
              </w:rPr>
            </w:pPr>
            <w:r w:rsidRPr="004A5E26">
              <w:rPr>
                <w:rFonts w:ascii="Times New Roman" w:hAnsi="Times New Roman" w:cs="Times New Roman"/>
                <w:b/>
                <w:bCs/>
              </w:rPr>
              <w:t xml:space="preserve">Postupak </w:t>
            </w:r>
            <w:r w:rsidR="00F670E3" w:rsidRPr="004A5E26">
              <w:rPr>
                <w:rFonts w:ascii="Times New Roman" w:hAnsi="Times New Roman" w:cs="Times New Roman"/>
                <w:b/>
                <w:bCs/>
              </w:rPr>
              <w:t>dodjele bespovratnih sredstava</w:t>
            </w:r>
          </w:p>
        </w:tc>
        <w:tc>
          <w:tcPr>
            <w:tcW w:w="3271" w:type="pct"/>
            <w:vAlign w:val="center"/>
          </w:tcPr>
          <w:p w:rsidR="009A608E" w:rsidRPr="00160D18" w:rsidRDefault="00BA4611">
            <w:pPr>
              <w:kinsoku w:val="0"/>
              <w:overflowPunct w:val="0"/>
              <w:jc w:val="center"/>
              <w:rPr>
                <w:rFonts w:ascii="Times New Roman" w:hAnsi="Times New Roman" w:cs="Times New Roman"/>
              </w:rPr>
            </w:pPr>
            <w:r>
              <w:rPr>
                <w:rFonts w:ascii="Times New Roman" w:hAnsi="Times New Roman" w:cs="Times New Roman"/>
              </w:rPr>
              <w:t>120</w:t>
            </w:r>
            <w:r w:rsidR="003E31F3" w:rsidRPr="00AC6785">
              <w:rPr>
                <w:rFonts w:ascii="Times New Roman" w:hAnsi="Times New Roman" w:cs="Times New Roman"/>
              </w:rPr>
              <w:t xml:space="preserve"> radnih dana računajući od dana zaprimanja projektnog prijedloga do </w:t>
            </w:r>
            <w:r w:rsidR="00CC72F9" w:rsidRPr="00CC72F9">
              <w:rPr>
                <w:rFonts w:ascii="Times New Roman" w:hAnsi="Times New Roman" w:cs="Times New Roman"/>
              </w:rPr>
              <w:t>dovršetka postupka odabira o prihvatljivosti njegove prijave</w:t>
            </w:r>
          </w:p>
        </w:tc>
      </w:tr>
      <w:tr w:rsidR="002E5E5B" w:rsidRPr="004A5E26" w:rsidTr="00160D18">
        <w:trPr>
          <w:trHeight w:val="831"/>
        </w:trPr>
        <w:tc>
          <w:tcPr>
            <w:tcW w:w="1729" w:type="pct"/>
            <w:shd w:val="clear" w:color="auto" w:fill="8CD5E4" w:themeFill="accent1" w:themeFillTint="99"/>
            <w:vAlign w:val="center"/>
          </w:tcPr>
          <w:p w:rsidR="002E5E5B" w:rsidRPr="004A5E26" w:rsidRDefault="00353F63" w:rsidP="00F670E3">
            <w:pPr>
              <w:kinsoku w:val="0"/>
              <w:overflowPunct w:val="0"/>
              <w:jc w:val="center"/>
              <w:rPr>
                <w:rFonts w:ascii="Times New Roman" w:hAnsi="Times New Roman" w:cs="Times New Roman"/>
                <w:b/>
                <w:bCs/>
              </w:rPr>
            </w:pPr>
            <w:r w:rsidRPr="00353F63">
              <w:rPr>
                <w:rFonts w:ascii="Times New Roman" w:hAnsi="Times New Roman" w:cs="Times New Roman"/>
                <w:b/>
                <w:bCs/>
              </w:rPr>
              <w:t>Informativne radionice</w:t>
            </w:r>
          </w:p>
        </w:tc>
        <w:tc>
          <w:tcPr>
            <w:tcW w:w="3271" w:type="pct"/>
            <w:vAlign w:val="center"/>
          </w:tcPr>
          <w:p w:rsidR="002E5E5B" w:rsidRDefault="00353F63">
            <w:pPr>
              <w:kinsoku w:val="0"/>
              <w:overflowPunct w:val="0"/>
              <w:jc w:val="center"/>
              <w:rPr>
                <w:rFonts w:ascii="Times New Roman" w:hAnsi="Times New Roman" w:cs="Times New Roman"/>
              </w:rPr>
            </w:pPr>
            <w:r w:rsidRPr="00353F63">
              <w:rPr>
                <w:rFonts w:ascii="Times New Roman" w:hAnsi="Times New Roman" w:cs="Times New Roman"/>
              </w:rPr>
              <w:t>datum i mjesto održavanja informativnih radionica bit će objavljeni najmanje 10 kalendarskih dana prije dana njihovog održavanja</w:t>
            </w:r>
            <w:r w:rsidRPr="00353F63">
              <w:rPr>
                <w:rFonts w:ascii="Times New Roman" w:hAnsi="Times New Roman" w:cs="Times New Roman"/>
                <w:sz w:val="24"/>
                <w:szCs w:val="24"/>
              </w:rPr>
              <w:t xml:space="preserve"> </w:t>
            </w:r>
            <w:r w:rsidRPr="00353F63">
              <w:rPr>
                <w:rFonts w:ascii="Times New Roman" w:hAnsi="Times New Roman" w:cs="Times New Roman"/>
              </w:rPr>
              <w:t>u sustavu eFondovi, objavom na javnom portalu sustava tijekom trajanja poziva</w:t>
            </w:r>
          </w:p>
        </w:tc>
      </w:tr>
    </w:tbl>
    <w:p w:rsidR="009B047B" w:rsidRPr="004A5E26" w:rsidRDefault="009B047B" w:rsidP="009A608E">
      <w:pPr>
        <w:spacing w:after="160" w:line="259" w:lineRule="auto"/>
        <w:rPr>
          <w:rFonts w:ascii="Times New Roman" w:hAnsi="Times New Roman" w:cs="Times New Roman"/>
        </w:rPr>
      </w:pPr>
    </w:p>
    <w:p w:rsidR="00A40CB9" w:rsidRPr="004A5E26" w:rsidRDefault="00A40CB9" w:rsidP="00CC4460">
      <w:pPr>
        <w:pStyle w:val="Heading2"/>
      </w:pPr>
      <w:r w:rsidRPr="004A5E26">
        <w:t xml:space="preserve"> </w:t>
      </w:r>
      <w:bookmarkStart w:id="95" w:name="_Toc514838178"/>
      <w:r w:rsidR="009A608E" w:rsidRPr="004A5E26">
        <w:t>Objava rezultata Poziva</w:t>
      </w:r>
      <w:bookmarkEnd w:id="95"/>
    </w:p>
    <w:p w:rsidR="00610743" w:rsidRDefault="00610743" w:rsidP="00CB30F5">
      <w:pPr>
        <w:pStyle w:val="NoSpacing"/>
        <w:jc w:val="both"/>
        <w:rPr>
          <w:rFonts w:ascii="Times New Roman" w:hAnsi="Times New Roman" w:cs="Times New Roman"/>
          <w:sz w:val="24"/>
          <w:szCs w:val="24"/>
        </w:rPr>
      </w:pPr>
    </w:p>
    <w:p w:rsidR="003B78A4" w:rsidRPr="003B78A4" w:rsidRDefault="003B78A4" w:rsidP="003B78A4">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Popis korisnika s kojima je potpisan Ugovor zajedno s iznosom dodijeljenih bespovratnih sredstava bit će objavljen na središnjoj internetskoj stranici ESI fondova </w:t>
      </w:r>
      <w:hyperlink r:id="rId33" w:history="1">
        <w:r w:rsidRPr="003231BA">
          <w:rPr>
            <w:rStyle w:val="Hyperlink"/>
            <w:rFonts w:ascii="Times New Roman" w:hAnsi="Times New Roman" w:cs="Times New Roman"/>
            <w:sz w:val="24"/>
            <w:szCs w:val="24"/>
          </w:rPr>
          <w:t>www.strukturnifondovi.hr</w:t>
        </w:r>
      </w:hyperlink>
      <w:r>
        <w:rPr>
          <w:rFonts w:ascii="Times New Roman" w:hAnsi="Times New Roman" w:cs="Times New Roman"/>
          <w:sz w:val="24"/>
          <w:szCs w:val="24"/>
        </w:rPr>
        <w:t xml:space="preserve"> </w:t>
      </w:r>
      <w:r w:rsidRPr="003B78A4">
        <w:rPr>
          <w:rFonts w:ascii="Times New Roman" w:hAnsi="Times New Roman" w:cs="Times New Roman"/>
          <w:sz w:val="24"/>
          <w:szCs w:val="24"/>
        </w:rPr>
        <w:t xml:space="preserve"> i </w:t>
      </w:r>
      <w:hyperlink r:id="rId34" w:history="1">
        <w:r w:rsidRPr="003231BA">
          <w:rPr>
            <w:rStyle w:val="Hyperlink"/>
            <w:rFonts w:ascii="Times New Roman" w:hAnsi="Times New Roman" w:cs="Times New Roman"/>
            <w:sz w:val="24"/>
            <w:szCs w:val="24"/>
          </w:rPr>
          <w:t>http://efondovi.mrrfeu.hr</w:t>
        </w:r>
      </w:hyperlink>
      <w:r>
        <w:rPr>
          <w:rFonts w:ascii="Times New Roman" w:hAnsi="Times New Roman" w:cs="Times New Roman"/>
          <w:sz w:val="24"/>
          <w:szCs w:val="24"/>
        </w:rPr>
        <w:t xml:space="preserve"> </w:t>
      </w:r>
      <w:r w:rsidRPr="003B78A4">
        <w:rPr>
          <w:rFonts w:ascii="Times New Roman" w:hAnsi="Times New Roman" w:cs="Times New Roman"/>
          <w:sz w:val="24"/>
          <w:szCs w:val="24"/>
        </w:rPr>
        <w:t xml:space="preserve"> u roku </w:t>
      </w:r>
      <w:r w:rsidR="00F009DA">
        <w:rPr>
          <w:rFonts w:ascii="Times New Roman" w:hAnsi="Times New Roman" w:cs="Times New Roman"/>
          <w:sz w:val="24"/>
          <w:szCs w:val="24"/>
        </w:rPr>
        <w:t>10</w:t>
      </w:r>
      <w:r w:rsidR="002E5E5B">
        <w:rPr>
          <w:rFonts w:ascii="Times New Roman" w:hAnsi="Times New Roman" w:cs="Times New Roman"/>
          <w:sz w:val="24"/>
          <w:szCs w:val="24"/>
        </w:rPr>
        <w:t xml:space="preserve"> (deset)</w:t>
      </w:r>
      <w:r w:rsidR="00F009DA">
        <w:rPr>
          <w:rFonts w:ascii="Times New Roman" w:hAnsi="Times New Roman" w:cs="Times New Roman"/>
          <w:sz w:val="24"/>
          <w:szCs w:val="24"/>
        </w:rPr>
        <w:t xml:space="preserve"> radnih</w:t>
      </w:r>
      <w:r w:rsidRPr="003B78A4">
        <w:rPr>
          <w:rFonts w:ascii="Times New Roman" w:hAnsi="Times New Roman" w:cs="Times New Roman"/>
          <w:sz w:val="24"/>
          <w:szCs w:val="24"/>
        </w:rPr>
        <w:t xml:space="preserve"> da</w:t>
      </w:r>
      <w:r w:rsidR="00F009DA">
        <w:rPr>
          <w:rFonts w:ascii="Times New Roman" w:hAnsi="Times New Roman" w:cs="Times New Roman"/>
          <w:sz w:val="24"/>
          <w:szCs w:val="24"/>
        </w:rPr>
        <w:t>na nakon potpisa Ugovora</w:t>
      </w:r>
      <w:r w:rsidRPr="003B78A4">
        <w:rPr>
          <w:rFonts w:ascii="Times New Roman" w:hAnsi="Times New Roman" w:cs="Times New Roman"/>
          <w:sz w:val="24"/>
          <w:szCs w:val="24"/>
        </w:rPr>
        <w:t>.</w:t>
      </w:r>
    </w:p>
    <w:p w:rsidR="003B78A4" w:rsidRPr="003B78A4" w:rsidRDefault="003B78A4" w:rsidP="003B78A4">
      <w:pPr>
        <w:pStyle w:val="NoSpacing"/>
        <w:jc w:val="both"/>
        <w:rPr>
          <w:rFonts w:ascii="Times New Roman" w:hAnsi="Times New Roman" w:cs="Times New Roman"/>
          <w:sz w:val="24"/>
          <w:szCs w:val="24"/>
        </w:rPr>
      </w:pPr>
    </w:p>
    <w:p w:rsidR="003B78A4" w:rsidRPr="003B78A4" w:rsidRDefault="003B78A4" w:rsidP="003B78A4">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Objava će uključivati minimalno sljedeće podatke: </w:t>
      </w:r>
    </w:p>
    <w:p w:rsidR="003B78A4" w:rsidRPr="003B78A4" w:rsidRDefault="003B78A4" w:rsidP="003B78A4">
      <w:pPr>
        <w:pStyle w:val="NoSpacing"/>
        <w:ind w:left="720"/>
        <w:jc w:val="both"/>
        <w:rPr>
          <w:rFonts w:ascii="Times New Roman" w:hAnsi="Times New Roman" w:cs="Times New Roman"/>
          <w:sz w:val="24"/>
          <w:szCs w:val="24"/>
        </w:rPr>
      </w:pPr>
    </w:p>
    <w:p w:rsidR="003B78A4" w:rsidRPr="003B78A4" w:rsidRDefault="003B78A4" w:rsidP="003B78A4">
      <w:pPr>
        <w:pStyle w:val="NoSpacing"/>
        <w:numPr>
          <w:ilvl w:val="0"/>
          <w:numId w:val="9"/>
        </w:numPr>
        <w:jc w:val="both"/>
        <w:rPr>
          <w:rFonts w:ascii="Times New Roman" w:hAnsi="Times New Roman" w:cs="Times New Roman"/>
          <w:sz w:val="24"/>
          <w:szCs w:val="24"/>
        </w:rPr>
      </w:pPr>
      <w:r w:rsidRPr="003B78A4">
        <w:rPr>
          <w:rFonts w:ascii="Times New Roman" w:hAnsi="Times New Roman" w:cs="Times New Roman"/>
          <w:sz w:val="24"/>
          <w:szCs w:val="24"/>
        </w:rPr>
        <w:t xml:space="preserve">naziv Korisnika </w:t>
      </w:r>
    </w:p>
    <w:p w:rsidR="003B78A4" w:rsidRPr="003B78A4" w:rsidRDefault="003B78A4" w:rsidP="003B78A4">
      <w:pPr>
        <w:pStyle w:val="NoSpacing"/>
        <w:numPr>
          <w:ilvl w:val="0"/>
          <w:numId w:val="9"/>
        </w:numPr>
        <w:jc w:val="both"/>
        <w:rPr>
          <w:rFonts w:ascii="Times New Roman" w:hAnsi="Times New Roman" w:cs="Times New Roman"/>
          <w:sz w:val="24"/>
          <w:szCs w:val="24"/>
        </w:rPr>
      </w:pPr>
      <w:r w:rsidRPr="003B78A4">
        <w:rPr>
          <w:rFonts w:ascii="Times New Roman" w:hAnsi="Times New Roman" w:cs="Times New Roman"/>
          <w:sz w:val="24"/>
          <w:szCs w:val="24"/>
        </w:rPr>
        <w:t>naziv projekta i njegov referentni broj</w:t>
      </w:r>
    </w:p>
    <w:p w:rsidR="003B78A4" w:rsidRPr="003B78A4" w:rsidRDefault="003B78A4" w:rsidP="003B78A4">
      <w:pPr>
        <w:pStyle w:val="NoSpacing"/>
        <w:numPr>
          <w:ilvl w:val="0"/>
          <w:numId w:val="9"/>
        </w:numPr>
        <w:jc w:val="both"/>
        <w:rPr>
          <w:rFonts w:ascii="Times New Roman" w:hAnsi="Times New Roman" w:cs="Times New Roman"/>
          <w:sz w:val="24"/>
          <w:szCs w:val="24"/>
        </w:rPr>
      </w:pPr>
      <w:r w:rsidRPr="003B78A4">
        <w:rPr>
          <w:rFonts w:ascii="Times New Roman" w:hAnsi="Times New Roman" w:cs="Times New Roman"/>
          <w:sz w:val="24"/>
          <w:szCs w:val="24"/>
        </w:rPr>
        <w:t xml:space="preserve">iznos bespovratnih sredstava dodijeljenih projektu i stopu sufinanciranja (intenzitet potpora); </w:t>
      </w:r>
    </w:p>
    <w:p w:rsidR="004E030A" w:rsidRPr="003B78A4" w:rsidRDefault="003B78A4" w:rsidP="003B78A4">
      <w:pPr>
        <w:pStyle w:val="NoSpacing"/>
        <w:numPr>
          <w:ilvl w:val="0"/>
          <w:numId w:val="9"/>
        </w:numPr>
        <w:jc w:val="both"/>
        <w:rPr>
          <w:rFonts w:ascii="Times New Roman" w:hAnsi="Times New Roman" w:cs="Times New Roman"/>
          <w:sz w:val="24"/>
          <w:szCs w:val="24"/>
        </w:rPr>
      </w:pPr>
      <w:r w:rsidRPr="003B78A4">
        <w:rPr>
          <w:rFonts w:ascii="Times New Roman" w:hAnsi="Times New Roman" w:cs="Times New Roman"/>
          <w:sz w:val="24"/>
          <w:szCs w:val="24"/>
        </w:rPr>
        <w:t>kratak opis projekta.</w:t>
      </w:r>
    </w:p>
    <w:p w:rsidR="000D6479" w:rsidRDefault="000D6479" w:rsidP="003F3F43">
      <w:pPr>
        <w:pStyle w:val="NoSpacing"/>
        <w:jc w:val="both"/>
        <w:rPr>
          <w:rFonts w:ascii="Times New Roman" w:hAnsi="Times New Roman" w:cs="Times New Roman"/>
          <w:sz w:val="24"/>
          <w:szCs w:val="24"/>
        </w:rPr>
      </w:pPr>
    </w:p>
    <w:p w:rsidR="000D6479" w:rsidRDefault="000D6479" w:rsidP="003F3F43">
      <w:pPr>
        <w:pStyle w:val="NoSpacing"/>
        <w:jc w:val="both"/>
        <w:rPr>
          <w:rFonts w:ascii="Times New Roman" w:hAnsi="Times New Roman" w:cs="Times New Roman"/>
          <w:sz w:val="24"/>
          <w:szCs w:val="24"/>
        </w:rPr>
      </w:pPr>
    </w:p>
    <w:p w:rsidR="00D65831" w:rsidRPr="004A5E26" w:rsidRDefault="00D66EAB" w:rsidP="00E305C5">
      <w:pPr>
        <w:pStyle w:val="Heading1"/>
        <w:numPr>
          <w:ilvl w:val="0"/>
          <w:numId w:val="3"/>
        </w:numPr>
      </w:pPr>
      <w:bookmarkStart w:id="96" w:name="_POSTUPAK_DODJELE"/>
      <w:bookmarkStart w:id="97" w:name="_Toc514838179"/>
      <w:bookmarkEnd w:id="96"/>
      <w:r w:rsidRPr="004A5E26">
        <w:t>POSTUPAK DODJELE</w:t>
      </w:r>
      <w:bookmarkEnd w:id="97"/>
    </w:p>
    <w:p w:rsidR="00D65831" w:rsidRPr="004A5E26" w:rsidRDefault="00D65831" w:rsidP="00D65831">
      <w:pPr>
        <w:pStyle w:val="Cmsor3"/>
        <w:jc w:val="both"/>
        <w:rPr>
          <w:rFonts w:ascii="Times New Roman" w:hAnsi="Times New Roman" w:cs="Times New Roman"/>
          <w:i/>
          <w:noProof w:val="0"/>
          <w:u w:val="single"/>
          <w:lang w:val="hr-HR"/>
        </w:rPr>
      </w:pPr>
    </w:p>
    <w:p w:rsidR="00182CC0" w:rsidRPr="004A5E26" w:rsidRDefault="00D65831" w:rsidP="00CC4460">
      <w:pPr>
        <w:pStyle w:val="Heading2"/>
      </w:pPr>
      <w:r w:rsidRPr="004A5E26">
        <w:t xml:space="preserve"> </w:t>
      </w:r>
      <w:bookmarkStart w:id="98" w:name="_Toc514838180"/>
      <w:r w:rsidR="009A608E" w:rsidRPr="004A5E26">
        <w:t>F</w:t>
      </w:r>
      <w:bookmarkStart w:id="99" w:name="_Toc452468706"/>
      <w:r w:rsidR="009A0B2F" w:rsidRPr="004A5E26">
        <w:t>aze postupka dodjele bespovratnih sredstava</w:t>
      </w:r>
      <w:bookmarkEnd w:id="99"/>
      <w:bookmarkEnd w:id="98"/>
    </w:p>
    <w:p w:rsidR="003B78A4" w:rsidRDefault="003B78A4" w:rsidP="003B78A4">
      <w:pPr>
        <w:pStyle w:val="NoSpacing"/>
        <w:jc w:val="both"/>
        <w:rPr>
          <w:rFonts w:ascii="Times New Roman" w:hAnsi="Times New Roman" w:cs="Times New Roman"/>
          <w:sz w:val="24"/>
          <w:szCs w:val="24"/>
        </w:rPr>
      </w:pPr>
      <w:r w:rsidRPr="003B78A4">
        <w:rPr>
          <w:rFonts w:ascii="Times New Roman" w:hAnsi="Times New Roman" w:cs="Times New Roman"/>
          <w:sz w:val="24"/>
          <w:szCs w:val="24"/>
        </w:rPr>
        <w:t>Projektni prijedlog mora se dostaviti (podnijeti) kroz sustav eFondovi unutar roka određenog ovim Pozivom. Faza zaprimanja i registracije vrši se automatski putem sustava eFondovi. Podneseni projektni prijedlog dobiva jedinstveni referentni broj (k</w:t>
      </w:r>
      <w:r w:rsidR="002E5E5B">
        <w:rPr>
          <w:rFonts w:ascii="Times New Roman" w:hAnsi="Times New Roman" w:cs="Times New Roman"/>
          <w:sz w:val="24"/>
          <w:szCs w:val="24"/>
        </w:rPr>
        <w:t>ô</w:t>
      </w:r>
      <w:r w:rsidRPr="003B78A4">
        <w:rPr>
          <w:rFonts w:ascii="Times New Roman" w:hAnsi="Times New Roman" w:cs="Times New Roman"/>
          <w:sz w:val="24"/>
          <w:szCs w:val="24"/>
        </w:rPr>
        <w:t>d projekta). Riječ je o referentnoj oznaci projektnog prijedloga tijekom čitavog trajanja projekta te je nije moguće mijenjati.</w:t>
      </w:r>
    </w:p>
    <w:p w:rsidR="002E5E5B" w:rsidRPr="002E5E5B" w:rsidRDefault="002E5E5B" w:rsidP="002E5E5B">
      <w:pPr>
        <w:pStyle w:val="NoSpacing"/>
        <w:jc w:val="both"/>
        <w:rPr>
          <w:rFonts w:ascii="Times New Roman" w:hAnsi="Times New Roman" w:cs="Times New Roman"/>
          <w:sz w:val="24"/>
          <w:szCs w:val="24"/>
        </w:rPr>
      </w:pPr>
      <w:r w:rsidRPr="002E5E5B">
        <w:rPr>
          <w:rFonts w:ascii="Times New Roman" w:hAnsi="Times New Roman" w:cs="Times New Roman"/>
          <w:sz w:val="24"/>
          <w:szCs w:val="24"/>
        </w:rPr>
        <w:t xml:space="preserve">Postupak dodjele obuhvaća razdoblje od zaprimanja projektnog prijedloga do donošenja Odluke o financiranju predmetnog projektnog prijedloga o čemu se prijavitelj obavještava putem sustava </w:t>
      </w:r>
      <w:r w:rsidRPr="002E5E5B">
        <w:rPr>
          <w:rFonts w:ascii="Times New Roman" w:hAnsi="Times New Roman" w:cs="Times New Roman"/>
          <w:b/>
          <w:sz w:val="24"/>
          <w:szCs w:val="24"/>
        </w:rPr>
        <w:t>eFondovi.</w:t>
      </w:r>
    </w:p>
    <w:p w:rsidR="003B78A4" w:rsidRPr="003B78A4" w:rsidRDefault="003B78A4" w:rsidP="003B78A4">
      <w:pPr>
        <w:pStyle w:val="NoSpacing"/>
        <w:jc w:val="both"/>
        <w:rPr>
          <w:rFonts w:ascii="Times New Roman" w:hAnsi="Times New Roman" w:cs="Times New Roman"/>
          <w:sz w:val="24"/>
          <w:szCs w:val="24"/>
        </w:rPr>
      </w:pPr>
    </w:p>
    <w:p w:rsidR="003B78A4" w:rsidRPr="003B78A4" w:rsidRDefault="003B78A4" w:rsidP="003B78A4">
      <w:pPr>
        <w:pStyle w:val="NoSpacing"/>
        <w:jc w:val="both"/>
        <w:rPr>
          <w:rFonts w:ascii="Times New Roman" w:hAnsi="Times New Roman" w:cs="Times New Roman"/>
          <w:sz w:val="24"/>
          <w:szCs w:val="24"/>
        </w:rPr>
      </w:pPr>
      <w:r w:rsidRPr="003B78A4">
        <w:rPr>
          <w:rFonts w:ascii="Times New Roman" w:hAnsi="Times New Roman" w:cs="Times New Roman"/>
          <w:sz w:val="24"/>
          <w:szCs w:val="24"/>
        </w:rPr>
        <w:t>Postupak dodjele predstavlja sveobuhvatni postupak odabira projektnog prijedloga koji se sastoji od sljedećih faza postupka dodjele:</w:t>
      </w:r>
    </w:p>
    <w:p w:rsidR="003B78A4" w:rsidRPr="003B78A4" w:rsidRDefault="003B78A4" w:rsidP="003B78A4">
      <w:pPr>
        <w:pStyle w:val="NoSpacing"/>
        <w:jc w:val="both"/>
        <w:rPr>
          <w:rFonts w:ascii="Times New Roman" w:hAnsi="Times New Roman" w:cs="Times New Roman"/>
          <w:sz w:val="24"/>
          <w:szCs w:val="24"/>
        </w:rPr>
      </w:pPr>
    </w:p>
    <w:p w:rsidR="003B78A4" w:rsidRPr="00F6537D" w:rsidRDefault="003B78A4" w:rsidP="00121146">
      <w:pPr>
        <w:pStyle w:val="NoSpacing"/>
        <w:numPr>
          <w:ilvl w:val="0"/>
          <w:numId w:val="31"/>
        </w:numPr>
        <w:jc w:val="both"/>
        <w:rPr>
          <w:rFonts w:ascii="Times New Roman" w:hAnsi="Times New Roman" w:cs="Times New Roman"/>
          <w:b/>
          <w:color w:val="0070C0"/>
          <w:sz w:val="24"/>
          <w:szCs w:val="24"/>
        </w:rPr>
      </w:pPr>
      <w:r w:rsidRPr="00F6537D">
        <w:rPr>
          <w:rFonts w:ascii="Times New Roman" w:hAnsi="Times New Roman" w:cs="Times New Roman"/>
          <w:b/>
          <w:color w:val="0070C0"/>
          <w:sz w:val="24"/>
          <w:szCs w:val="24"/>
        </w:rPr>
        <w:t>Faz</w:t>
      </w:r>
      <w:r w:rsidR="00D5717F" w:rsidRPr="00F6537D">
        <w:rPr>
          <w:rFonts w:ascii="Times New Roman" w:hAnsi="Times New Roman" w:cs="Times New Roman"/>
          <w:b/>
          <w:color w:val="0070C0"/>
          <w:sz w:val="24"/>
          <w:szCs w:val="24"/>
        </w:rPr>
        <w:t>a 1. - Administrativna provjera</w:t>
      </w:r>
    </w:p>
    <w:p w:rsidR="003B78A4" w:rsidRPr="00F6537D" w:rsidRDefault="003B78A4" w:rsidP="00121146">
      <w:pPr>
        <w:pStyle w:val="NoSpacing"/>
        <w:numPr>
          <w:ilvl w:val="0"/>
          <w:numId w:val="31"/>
        </w:numPr>
        <w:jc w:val="both"/>
        <w:rPr>
          <w:rFonts w:ascii="Times New Roman" w:hAnsi="Times New Roman" w:cs="Times New Roman"/>
          <w:b/>
          <w:color w:val="0070C0"/>
          <w:sz w:val="24"/>
          <w:szCs w:val="24"/>
        </w:rPr>
      </w:pPr>
      <w:r w:rsidRPr="00F6537D">
        <w:rPr>
          <w:rFonts w:ascii="Times New Roman" w:hAnsi="Times New Roman" w:cs="Times New Roman"/>
          <w:b/>
          <w:color w:val="0070C0"/>
          <w:sz w:val="24"/>
          <w:szCs w:val="24"/>
        </w:rPr>
        <w:t xml:space="preserve">Faza 2. - Provjera prihvatljivosti </w:t>
      </w:r>
      <w:r w:rsidR="00D5717F" w:rsidRPr="00F6537D">
        <w:rPr>
          <w:rFonts w:ascii="Times New Roman" w:hAnsi="Times New Roman" w:cs="Times New Roman"/>
          <w:b/>
          <w:color w:val="0070C0"/>
          <w:sz w:val="24"/>
          <w:szCs w:val="24"/>
        </w:rPr>
        <w:t>prijavitelja, projekta, aktivnosti</w:t>
      </w:r>
      <w:r w:rsidR="008E4D9D">
        <w:rPr>
          <w:rFonts w:ascii="Times New Roman" w:hAnsi="Times New Roman" w:cs="Times New Roman"/>
          <w:b/>
          <w:color w:val="0070C0"/>
          <w:sz w:val="24"/>
          <w:szCs w:val="24"/>
        </w:rPr>
        <w:t>,</w:t>
      </w:r>
      <w:r w:rsidR="00D5717F" w:rsidRPr="00F6537D">
        <w:rPr>
          <w:rFonts w:ascii="Times New Roman" w:hAnsi="Times New Roman" w:cs="Times New Roman"/>
          <w:b/>
          <w:color w:val="0070C0"/>
          <w:sz w:val="24"/>
          <w:szCs w:val="24"/>
        </w:rPr>
        <w:t xml:space="preserve"> troškova</w:t>
      </w:r>
      <w:r w:rsidR="008E4D9D">
        <w:rPr>
          <w:rFonts w:ascii="Times New Roman" w:hAnsi="Times New Roman" w:cs="Times New Roman"/>
          <w:b/>
          <w:color w:val="0070C0"/>
          <w:sz w:val="24"/>
          <w:szCs w:val="24"/>
        </w:rPr>
        <w:t xml:space="preserve"> i ocjena kvalitete</w:t>
      </w:r>
    </w:p>
    <w:p w:rsidR="00D873C2" w:rsidRPr="00F6537D" w:rsidRDefault="003B78A4" w:rsidP="00121146">
      <w:pPr>
        <w:pStyle w:val="NoSpacing"/>
        <w:numPr>
          <w:ilvl w:val="0"/>
          <w:numId w:val="31"/>
        </w:numPr>
        <w:jc w:val="both"/>
        <w:rPr>
          <w:rFonts w:ascii="Times New Roman" w:hAnsi="Times New Roman" w:cs="Times New Roman"/>
          <w:b/>
          <w:color w:val="0070C0"/>
          <w:sz w:val="24"/>
          <w:szCs w:val="24"/>
        </w:rPr>
      </w:pPr>
      <w:r w:rsidRPr="00F6537D">
        <w:rPr>
          <w:rFonts w:ascii="Times New Roman" w:hAnsi="Times New Roman" w:cs="Times New Roman"/>
          <w:b/>
          <w:color w:val="0070C0"/>
          <w:sz w:val="24"/>
          <w:szCs w:val="24"/>
        </w:rPr>
        <w:t xml:space="preserve">Faza </w:t>
      </w:r>
      <w:r w:rsidR="008E4D9D">
        <w:rPr>
          <w:rFonts w:ascii="Times New Roman" w:hAnsi="Times New Roman" w:cs="Times New Roman"/>
          <w:b/>
          <w:color w:val="0070C0"/>
          <w:sz w:val="24"/>
          <w:szCs w:val="24"/>
        </w:rPr>
        <w:t>3</w:t>
      </w:r>
      <w:r w:rsidRPr="00F6537D">
        <w:rPr>
          <w:rFonts w:ascii="Times New Roman" w:hAnsi="Times New Roman" w:cs="Times New Roman"/>
          <w:b/>
          <w:color w:val="0070C0"/>
          <w:sz w:val="24"/>
          <w:szCs w:val="24"/>
        </w:rPr>
        <w:t>. - Donošenje Odluke o financiranju</w:t>
      </w:r>
    </w:p>
    <w:p w:rsidR="003B78A4" w:rsidRDefault="003B78A4" w:rsidP="003B78A4">
      <w:pPr>
        <w:pStyle w:val="NoSpacing"/>
        <w:jc w:val="both"/>
        <w:rPr>
          <w:rFonts w:ascii="Times New Roman" w:hAnsi="Times New Roman" w:cs="Times New Roman"/>
          <w:sz w:val="24"/>
          <w:szCs w:val="24"/>
        </w:rPr>
      </w:pPr>
    </w:p>
    <w:p w:rsidR="001E5E0F" w:rsidRDefault="001E5E0F" w:rsidP="001E5E0F">
      <w:pPr>
        <w:pStyle w:val="NoSpacing"/>
        <w:jc w:val="both"/>
        <w:rPr>
          <w:rFonts w:ascii="Times New Roman" w:hAnsi="Times New Roman" w:cs="Times New Roman"/>
          <w:sz w:val="24"/>
          <w:szCs w:val="24"/>
        </w:rPr>
      </w:pPr>
      <w:r w:rsidRPr="0001794D">
        <w:rPr>
          <w:rFonts w:ascii="Times New Roman" w:hAnsi="Times New Roman" w:cs="Times New Roman"/>
          <w:sz w:val="24"/>
          <w:szCs w:val="24"/>
        </w:rPr>
        <w:t>U modalitetu trajnog otvorenog Poziva, postupak dodjele ne može trajati duže od 120</w:t>
      </w:r>
      <w:r w:rsidR="002E5E5B">
        <w:rPr>
          <w:rFonts w:ascii="Times New Roman" w:hAnsi="Times New Roman" w:cs="Times New Roman"/>
          <w:sz w:val="24"/>
          <w:szCs w:val="24"/>
        </w:rPr>
        <w:t xml:space="preserve"> (stodvadest)</w:t>
      </w:r>
      <w:r w:rsidRPr="0001794D">
        <w:rPr>
          <w:rFonts w:ascii="Times New Roman" w:hAnsi="Times New Roman" w:cs="Times New Roman"/>
          <w:sz w:val="24"/>
          <w:szCs w:val="24"/>
        </w:rPr>
        <w:t xml:space="preserve"> radnih dana, računajući od dana zaprimanja projektnog prijedloga do dana donošenja Odluke o financiranju o predmetnom projektnom prijedlogu. U opravdanim slučajevima, UT može produljiti trajanje postupka dodjele za pojedine ili sve projektne prijedloge.</w:t>
      </w:r>
    </w:p>
    <w:p w:rsidR="002E5E5B" w:rsidRPr="002E5E5B" w:rsidRDefault="002E5E5B" w:rsidP="00BC22AA">
      <w:pPr>
        <w:pStyle w:val="NoSpacing"/>
        <w:jc w:val="both"/>
        <w:rPr>
          <w:rFonts w:ascii="Times New Roman" w:hAnsi="Times New Roman" w:cs="Times New Roman"/>
          <w:sz w:val="24"/>
          <w:szCs w:val="24"/>
        </w:rPr>
      </w:pPr>
      <w:r w:rsidRPr="002E5E5B">
        <w:rPr>
          <w:rFonts w:ascii="Times New Roman" w:hAnsi="Times New Roman" w:cs="Times New Roman"/>
          <w:sz w:val="24"/>
          <w:szCs w:val="24"/>
        </w:rPr>
        <w:t>Projektni prijedlozi se obrađuju i ocjenjuju prema redoslijedu po kojem su zaprimljeni, a istim redoslijedom se i dodjeljuju Odluke o financiranju, ovisno o ishodu vrednovanja projektnih prijedloga, do iskorištenja raspoloživih sredstava.</w:t>
      </w:r>
    </w:p>
    <w:p w:rsidR="002E5E5B" w:rsidRPr="0001794D" w:rsidRDefault="002E5E5B" w:rsidP="001E5E0F">
      <w:pPr>
        <w:pStyle w:val="NoSpacing"/>
        <w:jc w:val="both"/>
        <w:rPr>
          <w:rFonts w:ascii="Times New Roman" w:hAnsi="Times New Roman" w:cs="Times New Roman"/>
          <w:sz w:val="24"/>
          <w:szCs w:val="24"/>
        </w:rPr>
      </w:pPr>
    </w:p>
    <w:p w:rsidR="001E5E0F" w:rsidRPr="0001794D" w:rsidRDefault="001E5E0F" w:rsidP="001E5E0F">
      <w:pPr>
        <w:pStyle w:val="NoSpacing"/>
        <w:jc w:val="both"/>
        <w:rPr>
          <w:rFonts w:ascii="Times New Roman" w:hAnsi="Times New Roman" w:cs="Times New Roman"/>
          <w:b/>
          <w:sz w:val="24"/>
          <w:szCs w:val="24"/>
          <w:u w:val="single"/>
        </w:rPr>
      </w:pPr>
      <w:r w:rsidRPr="0001794D">
        <w:rPr>
          <w:rFonts w:ascii="Times New Roman" w:hAnsi="Times New Roman" w:cs="Times New Roman"/>
          <w:b/>
          <w:sz w:val="24"/>
          <w:szCs w:val="24"/>
          <w:u w:val="single"/>
        </w:rPr>
        <w:t>Dostava obavijesti prijavitelju o rezultatima provedenog postupka dodjele</w:t>
      </w:r>
    </w:p>
    <w:p w:rsidR="001E5E0F" w:rsidRPr="0001794D" w:rsidRDefault="001E5E0F" w:rsidP="001E5E0F">
      <w:pPr>
        <w:pStyle w:val="NoSpacing"/>
        <w:jc w:val="both"/>
        <w:rPr>
          <w:rFonts w:ascii="Times New Roman" w:hAnsi="Times New Roman" w:cs="Times New Roman"/>
          <w:sz w:val="24"/>
          <w:szCs w:val="24"/>
        </w:rPr>
      </w:pPr>
    </w:p>
    <w:p w:rsidR="001E5E0F" w:rsidRPr="0001794D" w:rsidRDefault="001E5E0F" w:rsidP="001E5E0F">
      <w:pPr>
        <w:pStyle w:val="NoSpacing"/>
        <w:jc w:val="both"/>
        <w:rPr>
          <w:rFonts w:ascii="Times New Roman" w:hAnsi="Times New Roman" w:cs="Times New Roman"/>
          <w:sz w:val="24"/>
          <w:szCs w:val="24"/>
        </w:rPr>
      </w:pPr>
      <w:r w:rsidRPr="0001794D">
        <w:rPr>
          <w:rFonts w:ascii="Times New Roman" w:hAnsi="Times New Roman" w:cs="Times New Roman"/>
          <w:sz w:val="24"/>
          <w:szCs w:val="24"/>
        </w:rPr>
        <w:t xml:space="preserve">Prijavitelji će o statusu projektnog prijedloga biti obaviješteni u pisanom obliku na kraju svake faze postupka dodjele. Uspješni prijavitelji se obavještavaju da je projektni prijedlog odabran za iduću fazu postupka dodjele, dok se neuspješni prijavitelji obavještavaju da projektni prijedlog nije odabran za iduću fazu postupka dodjele navodeći razloge odbijanja. Obavijest prijaviteljima šalje se u roku od 5 </w:t>
      </w:r>
      <w:r w:rsidR="002E5E5B">
        <w:rPr>
          <w:rFonts w:ascii="Times New Roman" w:hAnsi="Times New Roman" w:cs="Times New Roman"/>
          <w:sz w:val="24"/>
          <w:szCs w:val="24"/>
        </w:rPr>
        <w:t xml:space="preserve">(pet) </w:t>
      </w:r>
      <w:r w:rsidRPr="0001794D">
        <w:rPr>
          <w:rFonts w:ascii="Times New Roman" w:hAnsi="Times New Roman" w:cs="Times New Roman"/>
          <w:sz w:val="24"/>
          <w:szCs w:val="24"/>
        </w:rPr>
        <w:t xml:space="preserve">radnih dana od dana donošenja odluke o projektnom prijedlogu u pojedinoj fazi postupka dodjele. Iznimno, u opravdanim slučajevima (primjerice, u slučaju velikog broja zaprimljenih projektnih prijedloga) navedeni rok se može produžiti uz prethodnu suglasnost UT-a. </w:t>
      </w:r>
    </w:p>
    <w:p w:rsidR="001E5E0F" w:rsidRPr="0001794D" w:rsidRDefault="001E5E0F" w:rsidP="001E5E0F">
      <w:pPr>
        <w:pStyle w:val="NoSpacing"/>
        <w:jc w:val="both"/>
        <w:rPr>
          <w:rFonts w:ascii="Times New Roman" w:hAnsi="Times New Roman" w:cs="Times New Roman"/>
          <w:sz w:val="24"/>
          <w:szCs w:val="24"/>
        </w:rPr>
      </w:pPr>
    </w:p>
    <w:p w:rsidR="001E5E0F" w:rsidRPr="0001794D" w:rsidRDefault="001E5E0F" w:rsidP="001E5E0F">
      <w:pPr>
        <w:pStyle w:val="NoSpacing"/>
        <w:jc w:val="both"/>
        <w:rPr>
          <w:rFonts w:ascii="Times New Roman" w:hAnsi="Times New Roman" w:cs="Times New Roman"/>
          <w:sz w:val="24"/>
          <w:szCs w:val="24"/>
        </w:rPr>
      </w:pPr>
      <w:r w:rsidRPr="0001794D">
        <w:rPr>
          <w:rFonts w:ascii="Times New Roman" w:hAnsi="Times New Roman" w:cs="Times New Roman"/>
          <w:sz w:val="24"/>
          <w:szCs w:val="24"/>
        </w:rPr>
        <w:t>Dostava obavijesti prijavitelju o rezultatima provedenog postupka dodjele obavlja se slanjem poštom preporučeno i elektroničkim putem</w:t>
      </w:r>
      <w:r w:rsidR="002E5E5B">
        <w:rPr>
          <w:rFonts w:ascii="Times New Roman" w:hAnsi="Times New Roman" w:cs="Times New Roman"/>
          <w:sz w:val="24"/>
          <w:szCs w:val="24"/>
        </w:rPr>
        <w:t xml:space="preserve"> </w:t>
      </w:r>
      <w:r w:rsidR="002E5E5B" w:rsidRPr="002E5E5B">
        <w:rPr>
          <w:rFonts w:ascii="Times New Roman" w:hAnsi="Times New Roman" w:cs="Times New Roman"/>
          <w:sz w:val="24"/>
          <w:szCs w:val="24"/>
        </w:rPr>
        <w:t xml:space="preserve">i/ili elektronički putem sustava </w:t>
      </w:r>
      <w:r w:rsidR="002E5E5B" w:rsidRPr="002E5E5B">
        <w:rPr>
          <w:rFonts w:ascii="Times New Roman" w:hAnsi="Times New Roman" w:cs="Times New Roman"/>
          <w:b/>
          <w:sz w:val="24"/>
          <w:szCs w:val="24"/>
        </w:rPr>
        <w:t>eFondovi</w:t>
      </w:r>
      <w:r w:rsidRPr="0001794D">
        <w:rPr>
          <w:rFonts w:ascii="Times New Roman" w:hAnsi="Times New Roman" w:cs="Times New Roman"/>
          <w:sz w:val="24"/>
          <w:szCs w:val="24"/>
        </w:rPr>
        <w:t>. Dostava poštom obavlja se slanjem pisane obavijesti preporučeno s povratnicom te se smatra obavljenom u trenutku kada je prijavitelj zaprimio pisanu obavijest što se dokazuje potpisom na povratnici. Dostava obavijesti elektroničkim putem smatra se obavljenom u trenutku kada je njezino uspješno slanje (</w:t>
      </w:r>
      <w:r w:rsidRPr="0001794D">
        <w:rPr>
          <w:rFonts w:ascii="Times New Roman" w:hAnsi="Times New Roman" w:cs="Times New Roman"/>
          <w:i/>
          <w:sz w:val="24"/>
          <w:szCs w:val="24"/>
        </w:rPr>
        <w:t>eng. Delivery Receipt</w:t>
      </w:r>
      <w:r w:rsidRPr="0001794D">
        <w:rPr>
          <w:rFonts w:ascii="Times New Roman" w:hAnsi="Times New Roman" w:cs="Times New Roman"/>
          <w:sz w:val="24"/>
          <w:szCs w:val="24"/>
        </w:rPr>
        <w:t>) zabilježeno na poslužitelju. U svrhu dokazivanja slanja dovoljno je da je obavijest uspješno poslana samo na jedan od navedenih načina. Kao datum zaprimanja obavijesti od kojeg teku svi daljnji rokovi uzima se datum dostave koji je nastupio prvi.</w:t>
      </w:r>
    </w:p>
    <w:p w:rsidR="001E5E0F" w:rsidRPr="0001794D" w:rsidRDefault="001E5E0F" w:rsidP="001E5E0F">
      <w:pPr>
        <w:pStyle w:val="NoSpacing"/>
        <w:jc w:val="both"/>
        <w:rPr>
          <w:rFonts w:ascii="Times New Roman" w:hAnsi="Times New Roman" w:cs="Times New Roman"/>
          <w:b/>
          <w:sz w:val="24"/>
          <w:szCs w:val="24"/>
          <w:u w:val="single"/>
        </w:rPr>
      </w:pPr>
    </w:p>
    <w:p w:rsidR="001E5E0F" w:rsidRPr="0001794D" w:rsidRDefault="001E5E0F" w:rsidP="001E5E0F">
      <w:pPr>
        <w:pStyle w:val="NoSpacing"/>
        <w:jc w:val="both"/>
        <w:rPr>
          <w:rFonts w:ascii="Times New Roman" w:hAnsi="Times New Roman" w:cs="Times New Roman"/>
          <w:b/>
          <w:sz w:val="24"/>
          <w:szCs w:val="24"/>
          <w:u w:val="single"/>
        </w:rPr>
      </w:pPr>
      <w:r w:rsidRPr="0001794D">
        <w:rPr>
          <w:rFonts w:ascii="Times New Roman" w:hAnsi="Times New Roman" w:cs="Times New Roman"/>
          <w:b/>
          <w:sz w:val="24"/>
          <w:szCs w:val="24"/>
          <w:u w:val="single"/>
        </w:rPr>
        <w:t>Dostupnost informacija</w:t>
      </w:r>
    </w:p>
    <w:p w:rsidR="001E5E0F" w:rsidRPr="0001794D" w:rsidRDefault="001E5E0F" w:rsidP="001E5E0F">
      <w:pPr>
        <w:pStyle w:val="NoSpacing"/>
        <w:jc w:val="both"/>
        <w:rPr>
          <w:rFonts w:ascii="Times New Roman" w:hAnsi="Times New Roman" w:cs="Times New Roman"/>
          <w:sz w:val="24"/>
          <w:szCs w:val="24"/>
        </w:rPr>
      </w:pPr>
    </w:p>
    <w:p w:rsidR="001E5E0F" w:rsidRPr="0001794D" w:rsidRDefault="001E5E0F" w:rsidP="001E5E0F">
      <w:pPr>
        <w:pStyle w:val="NoSpacing"/>
        <w:jc w:val="both"/>
        <w:rPr>
          <w:rFonts w:ascii="Times New Roman" w:hAnsi="Times New Roman" w:cs="Times New Roman"/>
          <w:sz w:val="24"/>
          <w:szCs w:val="24"/>
        </w:rPr>
      </w:pPr>
      <w:r w:rsidRPr="0001794D">
        <w:rPr>
          <w:rFonts w:ascii="Times New Roman" w:hAnsi="Times New Roman" w:cs="Times New Roman"/>
          <w:sz w:val="24"/>
          <w:szCs w:val="24"/>
        </w:rPr>
        <w:t>Prijavitelj može uputiti zahtjev za dostavom informacija nadležnom tijelu o statusu njegovog projektnog prijedloga u pojedinoj fazi postupka dodjele, na način definiran u obavijesti PT1</w:t>
      </w:r>
      <w:r w:rsidR="008E4D9D" w:rsidRPr="0001794D">
        <w:rPr>
          <w:rFonts w:ascii="Times New Roman" w:hAnsi="Times New Roman" w:cs="Times New Roman"/>
          <w:sz w:val="24"/>
          <w:szCs w:val="24"/>
        </w:rPr>
        <w:t>/PT2</w:t>
      </w:r>
      <w:r w:rsidRPr="0001794D">
        <w:rPr>
          <w:rFonts w:ascii="Times New Roman" w:hAnsi="Times New Roman" w:cs="Times New Roman"/>
          <w:sz w:val="24"/>
          <w:szCs w:val="24"/>
        </w:rPr>
        <w:t xml:space="preserve"> koja se upućuje prijavitelju na kraju svake faze postupka dodjele. PT1</w:t>
      </w:r>
      <w:r w:rsidR="008E4D9D" w:rsidRPr="0001794D">
        <w:rPr>
          <w:rFonts w:ascii="Times New Roman" w:hAnsi="Times New Roman" w:cs="Times New Roman"/>
          <w:sz w:val="24"/>
          <w:szCs w:val="24"/>
        </w:rPr>
        <w:t>/PT2</w:t>
      </w:r>
      <w:r w:rsidRPr="0001794D">
        <w:rPr>
          <w:rFonts w:ascii="Times New Roman" w:hAnsi="Times New Roman" w:cs="Times New Roman"/>
          <w:sz w:val="24"/>
          <w:szCs w:val="24"/>
        </w:rPr>
        <w:t xml:space="preserve"> odgovara na zahtjev u roku od 15 (petnaest) dana od dana primitka zahtjeva. Zahtjev prijavitelja za dostavom informacija ne odgađa početak sljedeće faze postupka dodjele. Zahtjev prijavitelja za dostavom informacijama ne smatra se prigovorom na rezultate postupka dodjele ili bilo koje pojedine faze postupka dodjele. </w:t>
      </w:r>
    </w:p>
    <w:p w:rsidR="001E5E0F" w:rsidRPr="0001794D" w:rsidRDefault="001E5E0F" w:rsidP="001E5E0F">
      <w:pPr>
        <w:pStyle w:val="NoSpacing"/>
        <w:jc w:val="both"/>
        <w:rPr>
          <w:rFonts w:ascii="Times New Roman" w:hAnsi="Times New Roman" w:cs="Times New Roman"/>
          <w:b/>
          <w:sz w:val="24"/>
          <w:szCs w:val="24"/>
          <w:u w:val="single"/>
        </w:rPr>
      </w:pPr>
    </w:p>
    <w:p w:rsidR="001E5E0F" w:rsidRPr="0001794D" w:rsidRDefault="001E5E0F" w:rsidP="001E5E0F">
      <w:pPr>
        <w:pStyle w:val="NoSpacing"/>
        <w:jc w:val="both"/>
        <w:rPr>
          <w:rFonts w:ascii="Times New Roman" w:hAnsi="Times New Roman" w:cs="Times New Roman"/>
          <w:b/>
          <w:sz w:val="24"/>
          <w:szCs w:val="24"/>
          <w:u w:val="single"/>
        </w:rPr>
      </w:pPr>
      <w:r w:rsidRPr="0001794D">
        <w:rPr>
          <w:rFonts w:ascii="Times New Roman" w:hAnsi="Times New Roman" w:cs="Times New Roman"/>
          <w:b/>
          <w:sz w:val="24"/>
          <w:szCs w:val="24"/>
          <w:u w:val="single"/>
        </w:rPr>
        <w:t>Povlačenje projektnog prijedloga</w:t>
      </w:r>
    </w:p>
    <w:p w:rsidR="001E5E0F" w:rsidRPr="0001794D" w:rsidRDefault="001E5E0F" w:rsidP="001E5E0F">
      <w:pPr>
        <w:pStyle w:val="NoSpacing"/>
        <w:jc w:val="both"/>
        <w:rPr>
          <w:rFonts w:ascii="Times New Roman" w:hAnsi="Times New Roman" w:cs="Times New Roman"/>
          <w:sz w:val="24"/>
          <w:szCs w:val="24"/>
        </w:rPr>
      </w:pPr>
    </w:p>
    <w:p w:rsidR="001E5E0F" w:rsidRPr="001E5E0F" w:rsidRDefault="001E5E0F" w:rsidP="001E5E0F">
      <w:pPr>
        <w:pStyle w:val="NoSpacing"/>
        <w:jc w:val="both"/>
        <w:rPr>
          <w:rFonts w:ascii="Times New Roman" w:hAnsi="Times New Roman" w:cs="Times New Roman"/>
          <w:sz w:val="24"/>
          <w:szCs w:val="24"/>
        </w:rPr>
      </w:pPr>
      <w:r w:rsidRPr="0001794D">
        <w:rPr>
          <w:rFonts w:ascii="Times New Roman" w:hAnsi="Times New Roman" w:cs="Times New Roman"/>
          <w:sz w:val="24"/>
          <w:szCs w:val="24"/>
        </w:rPr>
        <w:t>Od početnog roka za podnošenje projektnih prijedloga do trenutka potpisivanja Ugovora o dodjeli bespovratnih sredstava,  prijavitelj kroz sustav eFondovi može povući svoj projektni prijedlog.</w:t>
      </w:r>
      <w:r w:rsidR="00E46C14" w:rsidRPr="0001794D">
        <w:rPr>
          <w:rFonts w:ascii="Times New Roman" w:hAnsi="Times New Roman" w:cs="Times New Roman"/>
          <w:sz w:val="24"/>
          <w:szCs w:val="24"/>
        </w:rPr>
        <w:t xml:space="preserve"> Trenutkom povlačenja smatra se trenutak kada je prijavitelj kroz sustav eFondovi povukao projektni prijedlog. </w:t>
      </w:r>
      <w:r w:rsidR="002E5E5B" w:rsidRPr="002E5E5B">
        <w:rPr>
          <w:rFonts w:ascii="Times New Roman" w:hAnsi="Times New Roman" w:cs="Times New Roman"/>
          <w:sz w:val="24"/>
          <w:szCs w:val="24"/>
        </w:rPr>
        <w:t>Eventualni novi projektni prijedlog</w:t>
      </w:r>
      <w:r w:rsidR="002E5E5B" w:rsidRPr="002E5E5B" w:rsidDel="002E5E5B">
        <w:rPr>
          <w:rFonts w:ascii="Times New Roman" w:hAnsi="Times New Roman" w:cs="Times New Roman"/>
          <w:sz w:val="24"/>
          <w:szCs w:val="24"/>
        </w:rPr>
        <w:t xml:space="preserve"> </w:t>
      </w:r>
      <w:r w:rsidR="00E46C14" w:rsidRPr="0001794D">
        <w:rPr>
          <w:rFonts w:ascii="Times New Roman" w:hAnsi="Times New Roman" w:cs="Times New Roman"/>
          <w:sz w:val="24"/>
          <w:szCs w:val="24"/>
        </w:rPr>
        <w:t xml:space="preserve">biti </w:t>
      </w:r>
      <w:r w:rsidR="002E5E5B">
        <w:rPr>
          <w:rFonts w:ascii="Times New Roman" w:hAnsi="Times New Roman" w:cs="Times New Roman"/>
          <w:sz w:val="24"/>
          <w:szCs w:val="24"/>
        </w:rPr>
        <w:t xml:space="preserve">će </w:t>
      </w:r>
      <w:r w:rsidR="00E46C14" w:rsidRPr="0001794D">
        <w:rPr>
          <w:rFonts w:ascii="Times New Roman" w:hAnsi="Times New Roman" w:cs="Times New Roman"/>
          <w:sz w:val="24"/>
          <w:szCs w:val="24"/>
        </w:rPr>
        <w:t xml:space="preserve">zaprimljen pod novim rednim brojem i kao </w:t>
      </w:r>
      <w:r w:rsidR="002E5E5B">
        <w:rPr>
          <w:rFonts w:ascii="Times New Roman" w:hAnsi="Times New Roman" w:cs="Times New Roman"/>
          <w:sz w:val="24"/>
          <w:szCs w:val="24"/>
        </w:rPr>
        <w:t>takav</w:t>
      </w:r>
      <w:r w:rsidR="002E5E5B" w:rsidRPr="0001794D">
        <w:rPr>
          <w:rFonts w:ascii="Times New Roman" w:hAnsi="Times New Roman" w:cs="Times New Roman"/>
          <w:sz w:val="24"/>
          <w:szCs w:val="24"/>
        </w:rPr>
        <w:t xml:space="preserve"> </w:t>
      </w:r>
      <w:r w:rsidR="00E46C14" w:rsidRPr="0001794D">
        <w:rPr>
          <w:rFonts w:ascii="Times New Roman" w:hAnsi="Times New Roman" w:cs="Times New Roman"/>
          <w:sz w:val="24"/>
          <w:szCs w:val="24"/>
        </w:rPr>
        <w:t>će biti predmetom provjere od početka postupka dodjele.</w:t>
      </w:r>
    </w:p>
    <w:p w:rsidR="003B78A4" w:rsidRDefault="003B78A4" w:rsidP="003B78A4">
      <w:pPr>
        <w:pStyle w:val="NoSpacing"/>
        <w:jc w:val="both"/>
        <w:rPr>
          <w:rFonts w:ascii="Times New Roman" w:hAnsi="Times New Roman" w:cs="Times New Roman"/>
          <w:sz w:val="24"/>
          <w:szCs w:val="24"/>
        </w:rPr>
      </w:pPr>
    </w:p>
    <w:p w:rsidR="00BC1E7D" w:rsidRDefault="00BC1E7D" w:rsidP="003B78A4">
      <w:pPr>
        <w:pStyle w:val="NoSpacing"/>
        <w:jc w:val="both"/>
        <w:rPr>
          <w:rFonts w:ascii="Times New Roman" w:hAnsi="Times New Roman" w:cs="Times New Roman"/>
          <w:sz w:val="24"/>
          <w:szCs w:val="24"/>
        </w:rPr>
      </w:pPr>
    </w:p>
    <w:p w:rsidR="00EE2F85" w:rsidRDefault="00EE2F85" w:rsidP="003B78A4">
      <w:pPr>
        <w:pStyle w:val="NoSpacing"/>
        <w:jc w:val="both"/>
        <w:rPr>
          <w:rFonts w:ascii="Times New Roman" w:hAnsi="Times New Roman" w:cs="Times New Roman"/>
          <w:sz w:val="24"/>
          <w:szCs w:val="24"/>
        </w:rPr>
      </w:pPr>
    </w:p>
    <w:p w:rsidR="00EE2F85" w:rsidRPr="004A5E26" w:rsidRDefault="00EE2F85" w:rsidP="003B78A4">
      <w:pPr>
        <w:pStyle w:val="NoSpacing"/>
        <w:jc w:val="both"/>
        <w:rPr>
          <w:rFonts w:ascii="Times New Roman" w:hAnsi="Times New Roman" w:cs="Times New Roman"/>
          <w:sz w:val="24"/>
          <w:szCs w:val="24"/>
        </w:rPr>
      </w:pPr>
    </w:p>
    <w:p w:rsidR="009A0B2F" w:rsidRPr="00160D18" w:rsidRDefault="009A0B2F">
      <w:pPr>
        <w:pStyle w:val="NoSpacing"/>
        <w:jc w:val="both"/>
        <w:rPr>
          <w:rFonts w:ascii="Times New Roman" w:hAnsi="Times New Roman" w:cs="Times New Roman"/>
          <w:b/>
          <w:bCs/>
          <w:i/>
          <w:iCs/>
          <w:color w:val="000000"/>
          <w:sz w:val="24"/>
          <w:szCs w:val="24"/>
        </w:rPr>
      </w:pPr>
      <w:r w:rsidRPr="00AC6785">
        <w:rPr>
          <w:rFonts w:ascii="Times New Roman" w:hAnsi="Times New Roman" w:cs="Times New Roman"/>
          <w:b/>
          <w:bCs/>
          <w:i/>
          <w:iCs/>
          <w:color w:val="000000"/>
          <w:sz w:val="24"/>
          <w:szCs w:val="24"/>
        </w:rPr>
        <w:t>Provođenje postupka dodjele</w:t>
      </w:r>
    </w:p>
    <w:p w:rsidR="009A0B2F" w:rsidRPr="004A5E26" w:rsidRDefault="009A0B2F" w:rsidP="00C84D56">
      <w:pPr>
        <w:pStyle w:val="NoSpacing"/>
        <w:jc w:val="both"/>
        <w:rPr>
          <w:rFonts w:ascii="Times New Roman" w:hAnsi="Times New Roman" w:cs="Times New Roman"/>
          <w:sz w:val="24"/>
          <w:szCs w:val="24"/>
        </w:rPr>
      </w:pPr>
    </w:p>
    <w:p w:rsidR="003B78A4" w:rsidRDefault="003B78A4" w:rsidP="005D56B9">
      <w:pPr>
        <w:pStyle w:val="NoSpacing"/>
        <w:jc w:val="both"/>
        <w:rPr>
          <w:rFonts w:ascii="Times New Roman" w:hAnsi="Times New Roman" w:cs="Times New Roman"/>
          <w:b/>
          <w:sz w:val="24"/>
          <w:szCs w:val="24"/>
          <w:u w:val="single"/>
        </w:rPr>
      </w:pPr>
      <w:r w:rsidRPr="00F6537D">
        <w:rPr>
          <w:rFonts w:ascii="Times New Roman" w:hAnsi="Times New Roman" w:cs="Times New Roman"/>
          <w:b/>
          <w:color w:val="0070C0"/>
          <w:sz w:val="24"/>
          <w:szCs w:val="24"/>
          <w:u w:val="single"/>
        </w:rPr>
        <w:t>Faza 1. – Administrativna provjera</w:t>
      </w:r>
      <w:r w:rsidRPr="003B78A4">
        <w:rPr>
          <w:rFonts w:ascii="Times New Roman" w:hAnsi="Times New Roman" w:cs="Times New Roman"/>
          <w:b/>
          <w:sz w:val="24"/>
          <w:szCs w:val="24"/>
          <w:u w:val="single"/>
        </w:rPr>
        <w:t xml:space="preserve"> </w:t>
      </w:r>
    </w:p>
    <w:p w:rsidR="005D56B9" w:rsidRPr="003B78A4" w:rsidRDefault="005D56B9" w:rsidP="005D56B9">
      <w:pPr>
        <w:pStyle w:val="NoSpacing"/>
        <w:jc w:val="both"/>
        <w:rPr>
          <w:rFonts w:ascii="Times New Roman" w:hAnsi="Times New Roman" w:cs="Times New Roman"/>
          <w:sz w:val="24"/>
          <w:szCs w:val="24"/>
        </w:rPr>
      </w:pPr>
    </w:p>
    <w:p w:rsidR="003B78A4" w:rsidRDefault="003B78A4" w:rsidP="005D56B9">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Tijekom </w:t>
      </w:r>
      <w:r w:rsidRPr="003B78A4">
        <w:rPr>
          <w:rFonts w:ascii="Times New Roman" w:hAnsi="Times New Roman" w:cs="Times New Roman"/>
          <w:b/>
          <w:sz w:val="24"/>
          <w:szCs w:val="24"/>
        </w:rPr>
        <w:t>administrativne provjere</w:t>
      </w:r>
      <w:r w:rsidRPr="003B78A4">
        <w:rPr>
          <w:rFonts w:ascii="Times New Roman" w:hAnsi="Times New Roman" w:cs="Times New Roman"/>
          <w:sz w:val="24"/>
          <w:szCs w:val="24"/>
        </w:rPr>
        <w:t xml:space="preserve"> projektnog prijedloga, u slučaju neispunjavanja pojedinih kriterija navedenih u tablici Administrativna provjera, </w:t>
      </w:r>
      <w:r w:rsidRPr="002E5E5B">
        <w:rPr>
          <w:rFonts w:ascii="Times New Roman" w:hAnsi="Times New Roman" w:cs="Times New Roman"/>
          <w:i/>
          <w:sz w:val="24"/>
          <w:szCs w:val="24"/>
        </w:rPr>
        <w:t>Priloga 3</w:t>
      </w:r>
      <w:r w:rsidR="002F4A57" w:rsidRPr="002E5E5B">
        <w:rPr>
          <w:rFonts w:ascii="Times New Roman" w:hAnsi="Times New Roman" w:cs="Times New Roman"/>
          <w:i/>
          <w:sz w:val="24"/>
          <w:szCs w:val="24"/>
        </w:rPr>
        <w:t>.</w:t>
      </w:r>
      <w:r w:rsidRPr="002E5E5B">
        <w:rPr>
          <w:rFonts w:ascii="Times New Roman" w:hAnsi="Times New Roman" w:cs="Times New Roman"/>
          <w:i/>
          <w:sz w:val="24"/>
          <w:szCs w:val="24"/>
        </w:rPr>
        <w:t xml:space="preserve"> – Kriteriji i obrasci postupka dodjele bespovratnih sredstava, projektni prijedlog isključuje se iz daljnjeg postupka dodjele</w:t>
      </w:r>
      <w:r w:rsidRPr="003B78A4">
        <w:rPr>
          <w:rFonts w:ascii="Times New Roman" w:hAnsi="Times New Roman" w:cs="Times New Roman"/>
          <w:sz w:val="24"/>
          <w:szCs w:val="24"/>
        </w:rPr>
        <w:t>.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rsidR="005D56B9" w:rsidRPr="005D56B9" w:rsidRDefault="005D56B9" w:rsidP="005D56B9">
      <w:pPr>
        <w:pStyle w:val="NoSpacing"/>
        <w:jc w:val="both"/>
        <w:rPr>
          <w:rFonts w:ascii="Times New Roman" w:hAnsi="Times New Roman" w:cs="Times New Roman"/>
          <w:sz w:val="24"/>
          <w:szCs w:val="24"/>
        </w:rPr>
      </w:pPr>
      <w:r w:rsidRPr="005D56B9">
        <w:rPr>
          <w:rFonts w:ascii="Times New Roman" w:hAnsi="Times New Roman" w:cs="Times New Roman"/>
          <w:sz w:val="24"/>
          <w:szCs w:val="24"/>
        </w:rPr>
        <w:t>Tijekom administrativne provjere projektnog prijedloga, u slučaju neispunjavanja pojedinih propisanih kriterija projektni prijedlog se isključuje iz daljnjeg postupka dodjele.</w:t>
      </w:r>
    </w:p>
    <w:p w:rsidR="003B78A4" w:rsidRPr="003B78A4" w:rsidRDefault="003B78A4" w:rsidP="005D56B9">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Projektni prijedlog koji nije uspješno prošao fazu </w:t>
      </w:r>
      <w:r w:rsidR="007575C9">
        <w:rPr>
          <w:rFonts w:ascii="Times New Roman" w:hAnsi="Times New Roman" w:cs="Times New Roman"/>
          <w:sz w:val="24"/>
          <w:szCs w:val="24"/>
        </w:rPr>
        <w:t>1</w:t>
      </w:r>
      <w:r w:rsidRPr="003B78A4">
        <w:rPr>
          <w:rFonts w:ascii="Times New Roman" w:hAnsi="Times New Roman" w:cs="Times New Roman"/>
          <w:sz w:val="24"/>
          <w:szCs w:val="24"/>
        </w:rPr>
        <w:t>. ne može se uputiti u daljnje faze postupka dodjele.</w:t>
      </w:r>
    </w:p>
    <w:p w:rsidR="003B78A4" w:rsidRPr="003B78A4" w:rsidRDefault="003B78A4" w:rsidP="005D56B9">
      <w:pPr>
        <w:pStyle w:val="NoSpacing"/>
        <w:jc w:val="both"/>
        <w:rPr>
          <w:rFonts w:ascii="Times New Roman" w:hAnsi="Times New Roman" w:cs="Times New Roman"/>
          <w:sz w:val="24"/>
          <w:szCs w:val="24"/>
        </w:rPr>
      </w:pPr>
    </w:p>
    <w:p w:rsidR="003B78A4" w:rsidRPr="00F6537D" w:rsidRDefault="003B78A4" w:rsidP="005D56B9">
      <w:pPr>
        <w:pStyle w:val="NoSpacing"/>
        <w:jc w:val="both"/>
        <w:rPr>
          <w:rFonts w:ascii="Times New Roman" w:hAnsi="Times New Roman" w:cs="Times New Roman"/>
          <w:b/>
          <w:color w:val="0070C0"/>
          <w:sz w:val="24"/>
          <w:szCs w:val="24"/>
          <w:u w:val="single"/>
        </w:rPr>
      </w:pPr>
      <w:r w:rsidRPr="00F6537D">
        <w:rPr>
          <w:rFonts w:ascii="Times New Roman" w:hAnsi="Times New Roman" w:cs="Times New Roman"/>
          <w:b/>
          <w:color w:val="0070C0"/>
          <w:sz w:val="24"/>
          <w:szCs w:val="24"/>
          <w:u w:val="single"/>
        </w:rPr>
        <w:t xml:space="preserve">Faza 2. - </w:t>
      </w:r>
      <w:r w:rsidR="008E4D9D" w:rsidRPr="008E4D9D">
        <w:rPr>
          <w:rFonts w:ascii="Times New Roman" w:hAnsi="Times New Roman" w:cs="Times New Roman"/>
          <w:b/>
          <w:color w:val="0070C0"/>
          <w:sz w:val="24"/>
          <w:szCs w:val="24"/>
          <w:u w:val="single"/>
        </w:rPr>
        <w:t>Provjera prihvatljivosti prijavitelja, projekta, aktivnosti, troškova i ocjena kvalitete</w:t>
      </w:r>
    </w:p>
    <w:p w:rsidR="003B78A4" w:rsidRPr="003B78A4" w:rsidRDefault="003B78A4" w:rsidP="005D56B9">
      <w:pPr>
        <w:pStyle w:val="NoSpacing"/>
        <w:jc w:val="both"/>
        <w:rPr>
          <w:rFonts w:ascii="Times New Roman" w:hAnsi="Times New Roman" w:cs="Times New Roman"/>
          <w:b/>
          <w:sz w:val="24"/>
          <w:szCs w:val="24"/>
          <w:u w:val="single"/>
        </w:rPr>
      </w:pPr>
    </w:p>
    <w:p w:rsidR="005D56B9" w:rsidRPr="005D56B9" w:rsidRDefault="005D56B9" w:rsidP="005D56B9">
      <w:pPr>
        <w:pStyle w:val="NoSpacing"/>
        <w:jc w:val="both"/>
        <w:rPr>
          <w:rFonts w:ascii="Times New Roman" w:hAnsi="Times New Roman" w:cs="Times New Roman"/>
          <w:sz w:val="24"/>
          <w:szCs w:val="24"/>
        </w:rPr>
      </w:pPr>
      <w:r w:rsidRPr="005D56B9">
        <w:rPr>
          <w:rFonts w:ascii="Times New Roman" w:hAnsi="Times New Roman" w:cs="Times New Roman"/>
          <w:sz w:val="24"/>
          <w:szCs w:val="24"/>
        </w:rPr>
        <w:t xml:space="preserve">Cilj provjere </w:t>
      </w:r>
      <w:r w:rsidRPr="005D56B9">
        <w:rPr>
          <w:rFonts w:ascii="Times New Roman" w:hAnsi="Times New Roman" w:cs="Times New Roman"/>
          <w:b/>
          <w:sz w:val="24"/>
          <w:szCs w:val="24"/>
        </w:rPr>
        <w:t xml:space="preserve">prihvatljivosti prijavitelja </w:t>
      </w:r>
      <w:r w:rsidRPr="005D56B9">
        <w:rPr>
          <w:rFonts w:ascii="Times New Roman" w:hAnsi="Times New Roman" w:cs="Times New Roman"/>
          <w:sz w:val="24"/>
          <w:szCs w:val="24"/>
        </w:rPr>
        <w:t xml:space="preserve">jest provjeriti usklađenost projektnih prijedloga s kriterijima prihvatljivosti za prijavitelje, definiranima u dokumentaciji ovog Poziva, a provjerava se primjenjujući tablicu Provjera prihvatljivosti prijavitelja, </w:t>
      </w:r>
      <w:r w:rsidRPr="002E5E5B">
        <w:rPr>
          <w:rFonts w:ascii="Times New Roman" w:hAnsi="Times New Roman" w:cs="Times New Roman"/>
          <w:i/>
          <w:sz w:val="24"/>
          <w:szCs w:val="24"/>
        </w:rPr>
        <w:t>Priloga 3</w:t>
      </w:r>
      <w:r w:rsidR="002F4A57" w:rsidRPr="002E5E5B">
        <w:rPr>
          <w:rFonts w:ascii="Times New Roman" w:hAnsi="Times New Roman" w:cs="Times New Roman"/>
          <w:i/>
          <w:sz w:val="24"/>
          <w:szCs w:val="24"/>
        </w:rPr>
        <w:t>.</w:t>
      </w:r>
      <w:r w:rsidRPr="002E5E5B">
        <w:rPr>
          <w:rFonts w:ascii="Times New Roman" w:hAnsi="Times New Roman" w:cs="Times New Roman"/>
          <w:i/>
          <w:sz w:val="24"/>
          <w:szCs w:val="24"/>
        </w:rPr>
        <w:t xml:space="preserve"> - Kriteriji i obrasci postupka dodjele bespovratnih sredstava</w:t>
      </w:r>
      <w:r w:rsidRPr="005D56B9">
        <w:rPr>
          <w:rFonts w:ascii="Times New Roman" w:hAnsi="Times New Roman" w:cs="Times New Roman"/>
          <w:sz w:val="24"/>
          <w:szCs w:val="24"/>
        </w:rPr>
        <w:t xml:space="preserve">. </w:t>
      </w:r>
    </w:p>
    <w:p w:rsidR="005D56B9" w:rsidRPr="003B78A4" w:rsidRDefault="005D56B9" w:rsidP="005D56B9">
      <w:pPr>
        <w:pStyle w:val="NoSpacing"/>
        <w:jc w:val="both"/>
        <w:rPr>
          <w:rFonts w:ascii="Times New Roman" w:hAnsi="Times New Roman" w:cs="Times New Roman"/>
          <w:sz w:val="24"/>
          <w:szCs w:val="24"/>
        </w:rPr>
      </w:pPr>
    </w:p>
    <w:p w:rsidR="003B78A4" w:rsidRDefault="003B78A4" w:rsidP="005D56B9">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Cilj provjere </w:t>
      </w:r>
      <w:r w:rsidRPr="003B78A4">
        <w:rPr>
          <w:rFonts w:ascii="Times New Roman" w:hAnsi="Times New Roman" w:cs="Times New Roman"/>
          <w:b/>
          <w:sz w:val="24"/>
          <w:szCs w:val="24"/>
        </w:rPr>
        <w:t>prihvatljivosti projekta i aktivnosti</w:t>
      </w:r>
      <w:r w:rsidRPr="003B78A4">
        <w:rPr>
          <w:rFonts w:ascii="Times New Roman" w:hAnsi="Times New Roman" w:cs="Times New Roman"/>
          <w:sz w:val="24"/>
          <w:szCs w:val="24"/>
        </w:rPr>
        <w:t xml:space="preserve"> je provjeriti usklađenost projektnog prijedloga s kriterijima prihvatljivosti za projekt i projektne aktivnosti koji su navedeni u poglavlju 2. ovih Uputa, primjenjujući tablicu Provjera prihvatljivosti projekta i aktivnosti, </w:t>
      </w:r>
      <w:r w:rsidRPr="002E5E5B">
        <w:rPr>
          <w:rFonts w:ascii="Times New Roman" w:hAnsi="Times New Roman" w:cs="Times New Roman"/>
          <w:i/>
          <w:sz w:val="24"/>
          <w:szCs w:val="24"/>
        </w:rPr>
        <w:t>Priloga 3</w:t>
      </w:r>
      <w:r w:rsidR="002F4A57" w:rsidRPr="002E5E5B">
        <w:rPr>
          <w:rFonts w:ascii="Times New Roman" w:hAnsi="Times New Roman" w:cs="Times New Roman"/>
          <w:i/>
          <w:sz w:val="24"/>
          <w:szCs w:val="24"/>
        </w:rPr>
        <w:t>.</w:t>
      </w:r>
      <w:r w:rsidRPr="002E5E5B">
        <w:rPr>
          <w:rFonts w:ascii="Times New Roman" w:hAnsi="Times New Roman" w:cs="Times New Roman"/>
          <w:i/>
          <w:sz w:val="24"/>
          <w:szCs w:val="24"/>
        </w:rPr>
        <w:t xml:space="preserve"> - Kriteriji i obrasci postupka dodjele bespovratnih sredstava</w:t>
      </w:r>
      <w:r w:rsidRPr="003B78A4">
        <w:rPr>
          <w:rFonts w:ascii="Times New Roman" w:hAnsi="Times New Roman" w:cs="Times New Roman"/>
          <w:sz w:val="24"/>
          <w:szCs w:val="24"/>
        </w:rPr>
        <w:t>. Projektni prijedlog mora udovoljiti svim kriterijima prihvatljivosti kako bi se moglo pristupiti ocjenjivanju kvalitete projektnog prijedloga.</w:t>
      </w:r>
    </w:p>
    <w:p w:rsidR="008E4D9D" w:rsidRDefault="008E4D9D" w:rsidP="005D56B9">
      <w:pPr>
        <w:pStyle w:val="NoSpacing"/>
        <w:jc w:val="both"/>
        <w:rPr>
          <w:rFonts w:ascii="Times New Roman" w:hAnsi="Times New Roman" w:cs="Times New Roman"/>
          <w:sz w:val="24"/>
          <w:szCs w:val="24"/>
        </w:rPr>
      </w:pPr>
    </w:p>
    <w:p w:rsidR="008E4D9D" w:rsidRDefault="008E4D9D" w:rsidP="008E4D9D">
      <w:pPr>
        <w:pStyle w:val="NoSpacing"/>
        <w:jc w:val="both"/>
        <w:rPr>
          <w:rFonts w:ascii="Times New Roman" w:hAnsi="Times New Roman" w:cs="Times New Roman"/>
          <w:sz w:val="24"/>
          <w:szCs w:val="24"/>
        </w:rPr>
      </w:pPr>
      <w:r w:rsidRPr="008E4D9D">
        <w:rPr>
          <w:rFonts w:ascii="Times New Roman" w:hAnsi="Times New Roman" w:cs="Times New Roman"/>
          <w:sz w:val="24"/>
          <w:szCs w:val="24"/>
        </w:rPr>
        <w:t xml:space="preserve">Cilj </w:t>
      </w:r>
      <w:r w:rsidRPr="008E4D9D">
        <w:rPr>
          <w:rFonts w:ascii="Times New Roman" w:hAnsi="Times New Roman" w:cs="Times New Roman"/>
          <w:b/>
          <w:sz w:val="24"/>
          <w:szCs w:val="24"/>
        </w:rPr>
        <w:t>provjere prihvatljivosti izdataka</w:t>
      </w:r>
      <w:r w:rsidRPr="008E4D9D">
        <w:rPr>
          <w:rFonts w:ascii="Times New Roman" w:hAnsi="Times New Roman" w:cs="Times New Roman"/>
          <w:sz w:val="24"/>
          <w:szCs w:val="24"/>
        </w:rPr>
        <w:t xml:space="preserve"> je provjeriti usklađenost projektnih prijedloga s kriterijima prihvatljivosti izdataka (poglavlje 2. ovih Uputa) primjenjujući </w:t>
      </w:r>
      <w:r w:rsidRPr="002E5E5B">
        <w:rPr>
          <w:rFonts w:ascii="Times New Roman" w:hAnsi="Times New Roman" w:cs="Times New Roman"/>
          <w:i/>
          <w:sz w:val="24"/>
          <w:szCs w:val="24"/>
        </w:rPr>
        <w:t>Prilog 3</w:t>
      </w:r>
      <w:r w:rsidR="002F4A57" w:rsidRPr="002E5E5B">
        <w:rPr>
          <w:rFonts w:ascii="Times New Roman" w:hAnsi="Times New Roman" w:cs="Times New Roman"/>
          <w:i/>
          <w:sz w:val="24"/>
          <w:szCs w:val="24"/>
        </w:rPr>
        <w:t>.</w:t>
      </w:r>
      <w:r w:rsidRPr="002E5E5B">
        <w:rPr>
          <w:rFonts w:ascii="Times New Roman" w:hAnsi="Times New Roman" w:cs="Times New Roman"/>
          <w:i/>
          <w:sz w:val="24"/>
          <w:szCs w:val="24"/>
        </w:rPr>
        <w:t xml:space="preserve"> - Kriteriji i obrasci postupka dodjele bespovratnih sredstava – Provjera prihvatljivosti izdataka</w:t>
      </w:r>
      <w:r w:rsidRPr="008E4D9D">
        <w:rPr>
          <w:rFonts w:ascii="Times New Roman" w:hAnsi="Times New Roman" w:cs="Times New Roman"/>
          <w:sz w:val="24"/>
          <w:szCs w:val="24"/>
        </w:rPr>
        <w:t>. Tijekom provjere prihvatljivosti izdataka provjerava se i osigurava da su ispunjeni uvjeti za financiranje pojedinog projektnog prijedloga, određujući najviši iznos prihvatljivih izdataka,  koji će biti uključen u prijedlog za donošenje Odluke o financiranju.</w:t>
      </w:r>
      <w:r w:rsidR="00511A7E" w:rsidRPr="00511A7E">
        <w:rPr>
          <w:rFonts w:ascii="Times New Roman" w:hAnsi="Times New Roman" w:cs="Times New Roman"/>
          <w:sz w:val="24"/>
          <w:szCs w:val="24"/>
        </w:rPr>
        <w:t xml:space="preserve"> Ako je potrebno, nadležno tijelo ispravlja predloženi proračun projekta na način da troškove za koje se utvrdi da nisu prihvatljivi raspoređuje u neprihvatljive troškove projekta čime ukupna vrijednost projekta ostaje nepromijenjena. Ispravci proračuna poduzimaju se u opsegu u kojemu se ne mijenja koncept, opseg intervencije ili ciljevi predloženog projektnog prijedloga. Ispravci mogu biti od utjecaja jedino na iznos bespovratnih sredstava.</w:t>
      </w:r>
    </w:p>
    <w:p w:rsidR="002B7123" w:rsidRPr="008E4D9D" w:rsidRDefault="002B7123" w:rsidP="008E4D9D">
      <w:pPr>
        <w:pStyle w:val="NoSpacing"/>
        <w:jc w:val="both"/>
        <w:rPr>
          <w:rFonts w:ascii="Times New Roman" w:hAnsi="Times New Roman" w:cs="Times New Roman"/>
          <w:sz w:val="24"/>
          <w:szCs w:val="24"/>
        </w:rPr>
      </w:pPr>
    </w:p>
    <w:p w:rsidR="008E4D9D" w:rsidRPr="00EE2F85" w:rsidRDefault="00EE2F85" w:rsidP="008E4D9D">
      <w:pPr>
        <w:pStyle w:val="NoSpacing"/>
        <w:jc w:val="both"/>
        <w:rPr>
          <w:rFonts w:ascii="Times New Roman" w:hAnsi="Times New Roman" w:cs="Times New Roman"/>
          <w:color w:val="1A616F" w:themeColor="accent1" w:themeShade="80"/>
          <w:sz w:val="24"/>
          <w:szCs w:val="24"/>
        </w:rPr>
      </w:pPr>
      <w:r>
        <w:rPr>
          <w:rFonts w:ascii="Times New Roman" w:hAnsi="Times New Roman" w:cs="Times New Roman"/>
          <w:b/>
          <w:i/>
          <w:color w:val="1A616F" w:themeColor="accent1" w:themeShade="80"/>
          <w:sz w:val="24"/>
          <w:szCs w:val="24"/>
        </w:rPr>
        <w:t xml:space="preserve">Napomena: </w:t>
      </w:r>
      <w:r w:rsidR="002B7123" w:rsidRPr="00EE2F85">
        <w:rPr>
          <w:rFonts w:ascii="Times New Roman" w:hAnsi="Times New Roman" w:cs="Times New Roman"/>
          <w:i/>
          <w:color w:val="1A616F" w:themeColor="accent1" w:themeShade="80"/>
          <w:sz w:val="24"/>
          <w:szCs w:val="24"/>
        </w:rPr>
        <w:t>Kod prvog odgovora "NE" daljnja provjera kriterija prihvatljivosti se obustavlja te se projektni prijedlog isključuje iz postupka dodjele.</w:t>
      </w:r>
    </w:p>
    <w:p w:rsidR="008E4D9D" w:rsidRPr="003B78A4" w:rsidRDefault="008E4D9D" w:rsidP="005D56B9">
      <w:pPr>
        <w:pStyle w:val="NoSpacing"/>
        <w:jc w:val="both"/>
        <w:rPr>
          <w:rFonts w:ascii="Times New Roman" w:hAnsi="Times New Roman" w:cs="Times New Roman"/>
          <w:sz w:val="24"/>
          <w:szCs w:val="24"/>
        </w:rPr>
      </w:pPr>
    </w:p>
    <w:p w:rsidR="003B78A4" w:rsidRPr="003B78A4" w:rsidRDefault="003B78A4" w:rsidP="005D56B9">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Cilj </w:t>
      </w:r>
      <w:r w:rsidRPr="003B78A4">
        <w:rPr>
          <w:rFonts w:ascii="Times New Roman" w:hAnsi="Times New Roman" w:cs="Times New Roman"/>
          <w:b/>
          <w:sz w:val="24"/>
          <w:szCs w:val="24"/>
        </w:rPr>
        <w:t>ocjene kvalitete</w:t>
      </w:r>
      <w:r w:rsidRPr="003B78A4">
        <w:rPr>
          <w:rFonts w:ascii="Times New Roman" w:hAnsi="Times New Roman" w:cs="Times New Roman"/>
          <w:sz w:val="24"/>
          <w:szCs w:val="24"/>
        </w:rPr>
        <w:t xml:space="preserve"> je ocjenjivanje projektnog prijedloga prema pitanjima metodologije odabira. Kriteriji za odabir operacija i pripadajuću metodologiju u okviru Investicijskog prioriteta </w:t>
      </w:r>
      <w:r w:rsidR="008E4D9D" w:rsidRPr="008E4D9D">
        <w:rPr>
          <w:rFonts w:ascii="Times New Roman" w:hAnsi="Times New Roman" w:cs="Times New Roman"/>
          <w:sz w:val="24"/>
          <w:szCs w:val="24"/>
        </w:rPr>
        <w:t xml:space="preserve">3d Poslovna konkurentnost, Specifičnog cilja 3d2 „Poboljšana inovativnost malih i srednjih poduzetnika“, usvojeni su 22. prosinca 2017. </w:t>
      </w:r>
      <w:r w:rsidR="002E5E5B">
        <w:rPr>
          <w:rFonts w:ascii="Times New Roman" w:hAnsi="Times New Roman" w:cs="Times New Roman"/>
          <w:sz w:val="24"/>
          <w:szCs w:val="24"/>
        </w:rPr>
        <w:t xml:space="preserve">godine </w:t>
      </w:r>
      <w:r w:rsidR="008E4D9D" w:rsidRPr="008E4D9D">
        <w:rPr>
          <w:rFonts w:ascii="Times New Roman" w:hAnsi="Times New Roman" w:cs="Times New Roman"/>
          <w:sz w:val="24"/>
          <w:szCs w:val="24"/>
        </w:rPr>
        <w:t xml:space="preserve">u okviru </w:t>
      </w:r>
      <w:r w:rsidR="008E4D9D" w:rsidRPr="008E4D9D">
        <w:rPr>
          <w:rFonts w:ascii="Times New Roman" w:hAnsi="Times New Roman" w:cs="Times New Roman"/>
          <w:bCs/>
          <w:sz w:val="24"/>
          <w:szCs w:val="24"/>
        </w:rPr>
        <w:t>15. pisanog postupka odlučivanja Odbora za praćenje Operativnoga programa “Konkurentnost i kohezija 2014. - 2020.”.</w:t>
      </w:r>
    </w:p>
    <w:p w:rsidR="003B78A4" w:rsidRPr="003B78A4" w:rsidRDefault="003B78A4" w:rsidP="005D56B9">
      <w:pPr>
        <w:pStyle w:val="NoSpacing"/>
        <w:jc w:val="both"/>
        <w:rPr>
          <w:rFonts w:ascii="Times New Roman" w:hAnsi="Times New Roman" w:cs="Times New Roman"/>
          <w:sz w:val="24"/>
          <w:szCs w:val="24"/>
        </w:rPr>
      </w:pPr>
    </w:p>
    <w:p w:rsidR="003B78A4" w:rsidRPr="003B78A4" w:rsidRDefault="003B78A4" w:rsidP="005D56B9">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Ocjena kvalitete projektnog prijedloga izvršit će se sukladno kriterijima odabira utvrđenima u nastavku i </w:t>
      </w:r>
      <w:r w:rsidRPr="002E5E5B">
        <w:rPr>
          <w:rFonts w:ascii="Times New Roman" w:hAnsi="Times New Roman" w:cs="Times New Roman"/>
          <w:i/>
          <w:sz w:val="24"/>
          <w:szCs w:val="24"/>
        </w:rPr>
        <w:t>u Prilogu 3. Kriteriji i obrasci postupka dodjele bespovratnih sredstava – Ocjenjivanje kvalitete</w:t>
      </w:r>
      <w:r w:rsidRPr="003B78A4">
        <w:rPr>
          <w:rFonts w:ascii="Times New Roman" w:hAnsi="Times New Roman" w:cs="Times New Roman"/>
          <w:sz w:val="24"/>
          <w:szCs w:val="24"/>
        </w:rPr>
        <w:t>.</w:t>
      </w:r>
    </w:p>
    <w:p w:rsidR="003B78A4" w:rsidRDefault="003B78A4" w:rsidP="005D56B9">
      <w:pPr>
        <w:pStyle w:val="NoSpacing"/>
        <w:jc w:val="both"/>
        <w:rPr>
          <w:rFonts w:ascii="Times New Roman" w:hAnsi="Times New Roman" w:cs="Times New Roman"/>
          <w:sz w:val="24"/>
          <w:szCs w:val="24"/>
        </w:rPr>
      </w:pPr>
    </w:p>
    <w:p w:rsidR="00BB15AF" w:rsidRPr="00BB15AF" w:rsidRDefault="00BB15AF" w:rsidP="00BB15AF">
      <w:pPr>
        <w:pStyle w:val="NoSpacing"/>
        <w:jc w:val="both"/>
        <w:rPr>
          <w:rFonts w:ascii="Times New Roman" w:hAnsi="Times New Roman" w:cs="Times New Roman"/>
          <w:sz w:val="24"/>
          <w:szCs w:val="24"/>
        </w:rPr>
      </w:pPr>
      <w:r w:rsidRPr="00BB15AF">
        <w:rPr>
          <w:rFonts w:ascii="Times New Roman" w:hAnsi="Times New Roman" w:cs="Times New Roman"/>
          <w:sz w:val="24"/>
          <w:szCs w:val="24"/>
        </w:rPr>
        <w:t xml:space="preserve">Ocjena kvalitete projektnog prijedloga izvršit će se sukladno kriterijima odabira utvrđenima u nastavku i u </w:t>
      </w:r>
      <w:r w:rsidRPr="002E5E5B">
        <w:rPr>
          <w:rFonts w:ascii="Times New Roman" w:hAnsi="Times New Roman" w:cs="Times New Roman"/>
          <w:i/>
          <w:sz w:val="24"/>
          <w:szCs w:val="24"/>
        </w:rPr>
        <w:t>Prilogu 3. predmetnog Poziva</w:t>
      </w:r>
      <w:r w:rsidRPr="00BB15AF">
        <w:rPr>
          <w:rFonts w:ascii="Times New Roman" w:hAnsi="Times New Roman" w:cs="Times New Roman"/>
          <w:sz w:val="24"/>
          <w:szCs w:val="24"/>
        </w:rPr>
        <w:t xml:space="preserve">. </w:t>
      </w:r>
      <w:r>
        <w:rPr>
          <w:rFonts w:ascii="Times New Roman" w:hAnsi="Times New Roman" w:cs="Times New Roman"/>
          <w:sz w:val="24"/>
          <w:szCs w:val="24"/>
        </w:rPr>
        <w:t>Nadležno tijelo</w:t>
      </w:r>
      <w:r w:rsidRPr="00BB15AF">
        <w:rPr>
          <w:rFonts w:ascii="Times New Roman" w:hAnsi="Times New Roman" w:cs="Times New Roman"/>
          <w:sz w:val="24"/>
          <w:szCs w:val="24"/>
        </w:rPr>
        <w:t xml:space="preserve"> će osnovati Odbor za odabir projekata (u daljnjem tekstu: Odbor) koji može sam izvršiti ocjenu projektnog prijedloga ili proces ocjenjivanja može povjeriti neovisnim procjeniteljima. U slučaju da se proces ocjenjivanja svih kriterija odabira ili samo dijela kriterija odabira povjeri neovisnim procjeniteljima, uloga Odbora bit će provjera usklađenosti procjena s metodologijom odabira i potvrđivanje rezultata odabira. Svako pitanje u sklopu kvalitativne procjene vrednovat će se sukladno kriterijima odabira i bodovat će ga barem dva ocjenjivača. Konačni dodijeljeni broj bodova predstavljat će prosjek bodova ocjenjivača. </w:t>
      </w:r>
    </w:p>
    <w:p w:rsidR="00BB15AF" w:rsidRDefault="00BB15AF" w:rsidP="00BB15AF">
      <w:pPr>
        <w:pStyle w:val="NoSpacing"/>
        <w:jc w:val="both"/>
        <w:rPr>
          <w:rFonts w:ascii="Times New Roman" w:hAnsi="Times New Roman" w:cs="Times New Roman"/>
          <w:sz w:val="24"/>
          <w:szCs w:val="24"/>
        </w:rPr>
      </w:pPr>
      <w:r w:rsidRPr="00BB15AF">
        <w:rPr>
          <w:rFonts w:ascii="Times New Roman" w:hAnsi="Times New Roman" w:cs="Times New Roman"/>
          <w:sz w:val="24"/>
          <w:szCs w:val="24"/>
        </w:rPr>
        <w:t>Kriteriji temeljem kojih se ocjenjuje vrijednost svakog projektnog prijedloga povezani su s određivanjem vrijednosti za novac koju projekt nudi, održivosti projekta, sposobnosti prijavitelja da provede projekt, kvalitetom izrade i izvodljivosti, horizontalnim pitanjima te doprinosu projekta uravnoteženom regionalnom razvoju.</w:t>
      </w:r>
    </w:p>
    <w:p w:rsidR="004225ED" w:rsidRDefault="004225ED" w:rsidP="00BB15AF">
      <w:pPr>
        <w:pStyle w:val="NoSpacing"/>
        <w:jc w:val="both"/>
        <w:rPr>
          <w:rFonts w:ascii="Times New Roman" w:hAnsi="Times New Roman" w:cs="Times New Roman"/>
          <w:sz w:val="24"/>
          <w:szCs w:val="24"/>
        </w:rPr>
      </w:pPr>
    </w:p>
    <w:tbl>
      <w:tblPr>
        <w:tblStyle w:val="MediumGrid1-Accent5"/>
        <w:tblW w:w="9477" w:type="dxa"/>
        <w:tblLayout w:type="fixed"/>
        <w:tblLook w:val="04A0" w:firstRow="1" w:lastRow="0" w:firstColumn="1" w:lastColumn="0" w:noHBand="0" w:noVBand="1"/>
      </w:tblPr>
      <w:tblGrid>
        <w:gridCol w:w="6946"/>
        <w:gridCol w:w="2531"/>
      </w:tblGrid>
      <w:tr w:rsidR="00BB15AF" w:rsidRPr="0001794D" w:rsidTr="000A298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vAlign w:val="center"/>
          </w:tcPr>
          <w:p w:rsidR="00BB15AF" w:rsidRPr="0001794D" w:rsidRDefault="00BB15AF" w:rsidP="000A2985">
            <w:pPr>
              <w:spacing w:after="0"/>
              <w:rPr>
                <w:rFonts w:ascii="Times New Roman" w:hAnsi="Times New Roman"/>
                <w:b w:val="0"/>
                <w:sz w:val="20"/>
                <w:szCs w:val="20"/>
              </w:rPr>
            </w:pPr>
            <w:r w:rsidRPr="0001794D">
              <w:rPr>
                <w:rFonts w:ascii="Times New Roman" w:hAnsi="Times New Roman"/>
                <w:b w:val="0"/>
                <w:sz w:val="20"/>
                <w:szCs w:val="20"/>
              </w:rPr>
              <w:t>Kriteriji odabira</w:t>
            </w:r>
          </w:p>
        </w:tc>
        <w:tc>
          <w:tcPr>
            <w:tcW w:w="2531" w:type="dxa"/>
            <w:shd w:val="clear" w:color="auto" w:fill="auto"/>
            <w:vAlign w:val="center"/>
          </w:tcPr>
          <w:p w:rsidR="00BB15AF" w:rsidRPr="0001794D" w:rsidRDefault="00BB15AF" w:rsidP="000A2985">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1794D">
              <w:rPr>
                <w:rFonts w:ascii="Times New Roman" w:hAnsi="Times New Roman"/>
                <w:b w:val="0"/>
                <w:sz w:val="20"/>
                <w:szCs w:val="20"/>
              </w:rPr>
              <w:t>Maksimalan broj bodova</w:t>
            </w:r>
          </w:p>
        </w:tc>
      </w:tr>
      <w:tr w:rsidR="00BB15AF" w:rsidRPr="0001794D" w:rsidTr="000A2985">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vAlign w:val="center"/>
          </w:tcPr>
          <w:p w:rsidR="00BB15AF" w:rsidRPr="0001794D" w:rsidRDefault="00BB15AF" w:rsidP="00121146">
            <w:pPr>
              <w:pStyle w:val="ListParagraph3"/>
              <w:numPr>
                <w:ilvl w:val="0"/>
                <w:numId w:val="33"/>
              </w:numPr>
              <w:shd w:val="clear" w:color="auto" w:fill="FFFFFF" w:themeFill="background1"/>
              <w:tabs>
                <w:tab w:val="center" w:pos="4320"/>
                <w:tab w:val="right" w:pos="8640"/>
              </w:tabs>
              <w:spacing w:before="0" w:after="0"/>
              <w:jc w:val="left"/>
              <w:rPr>
                <w:rFonts w:ascii="Times New Roman" w:hAnsi="Times New Roman"/>
                <w:sz w:val="20"/>
                <w:szCs w:val="20"/>
                <w:lang w:val="hr-HR"/>
              </w:rPr>
            </w:pPr>
            <w:r w:rsidRPr="0001794D">
              <w:rPr>
                <w:rFonts w:ascii="Times New Roman" w:hAnsi="Times New Roman"/>
                <w:sz w:val="20"/>
                <w:szCs w:val="20"/>
                <w:lang w:val="hr-HR"/>
              </w:rPr>
              <w:t>Vrijednost za novac koju projekt nudi</w:t>
            </w:r>
          </w:p>
        </w:tc>
        <w:tc>
          <w:tcPr>
            <w:tcW w:w="2531" w:type="dxa"/>
            <w:shd w:val="clear" w:color="auto" w:fill="auto"/>
            <w:vAlign w:val="center"/>
          </w:tcPr>
          <w:p w:rsidR="00BB15AF" w:rsidRPr="0001794D" w:rsidRDefault="006E43A9" w:rsidP="000A2985">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1794D">
              <w:rPr>
                <w:rFonts w:ascii="Times New Roman" w:hAnsi="Times New Roman"/>
                <w:sz w:val="20"/>
                <w:szCs w:val="20"/>
              </w:rPr>
              <w:t>50</w:t>
            </w:r>
          </w:p>
        </w:tc>
      </w:tr>
      <w:tr w:rsidR="00BB15AF" w:rsidRPr="0001794D" w:rsidTr="000A2985">
        <w:trPr>
          <w:trHeight w:val="333"/>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vAlign w:val="center"/>
          </w:tcPr>
          <w:p w:rsidR="00BB15AF" w:rsidRPr="0001794D" w:rsidRDefault="00BB15AF" w:rsidP="00121146">
            <w:pPr>
              <w:pStyle w:val="ListParagraph3"/>
              <w:numPr>
                <w:ilvl w:val="0"/>
                <w:numId w:val="33"/>
              </w:numPr>
              <w:shd w:val="clear" w:color="auto" w:fill="FFFFFF" w:themeFill="background1"/>
              <w:tabs>
                <w:tab w:val="center" w:pos="4320"/>
                <w:tab w:val="right" w:pos="8640"/>
              </w:tabs>
              <w:spacing w:before="0" w:after="0"/>
              <w:jc w:val="left"/>
              <w:rPr>
                <w:rFonts w:ascii="Times New Roman" w:hAnsi="Times New Roman"/>
                <w:sz w:val="20"/>
                <w:szCs w:val="20"/>
                <w:lang w:val="hr-HR"/>
              </w:rPr>
            </w:pPr>
            <w:r w:rsidRPr="0001794D">
              <w:rPr>
                <w:rFonts w:ascii="Times New Roman" w:hAnsi="Times New Roman"/>
                <w:sz w:val="20"/>
                <w:szCs w:val="20"/>
                <w:lang w:val="hr-HR"/>
              </w:rPr>
              <w:t>Financijska održivost projekta</w:t>
            </w:r>
          </w:p>
        </w:tc>
        <w:tc>
          <w:tcPr>
            <w:tcW w:w="2531" w:type="dxa"/>
            <w:shd w:val="clear" w:color="auto" w:fill="auto"/>
            <w:vAlign w:val="center"/>
          </w:tcPr>
          <w:p w:rsidR="00BB15AF" w:rsidRPr="0001794D" w:rsidRDefault="006E43A9" w:rsidP="000A2985">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1794D">
              <w:rPr>
                <w:rFonts w:ascii="Times New Roman" w:hAnsi="Times New Roman"/>
                <w:sz w:val="20"/>
                <w:szCs w:val="20"/>
              </w:rPr>
              <w:t>5</w:t>
            </w:r>
          </w:p>
        </w:tc>
      </w:tr>
      <w:tr w:rsidR="00BB15AF" w:rsidRPr="0001794D" w:rsidTr="000A298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vAlign w:val="center"/>
          </w:tcPr>
          <w:p w:rsidR="00BB15AF" w:rsidRPr="0001794D" w:rsidRDefault="00BB15AF" w:rsidP="00121146">
            <w:pPr>
              <w:pStyle w:val="ListParagraph3"/>
              <w:numPr>
                <w:ilvl w:val="0"/>
                <w:numId w:val="33"/>
              </w:numPr>
              <w:shd w:val="clear" w:color="auto" w:fill="FFFFFF" w:themeFill="background1"/>
              <w:tabs>
                <w:tab w:val="center" w:pos="4320"/>
                <w:tab w:val="right" w:pos="8640"/>
              </w:tabs>
              <w:spacing w:before="0" w:after="0"/>
              <w:jc w:val="left"/>
              <w:rPr>
                <w:rFonts w:ascii="Times New Roman" w:hAnsi="Times New Roman"/>
                <w:sz w:val="20"/>
                <w:szCs w:val="20"/>
                <w:lang w:val="hr-HR"/>
              </w:rPr>
            </w:pPr>
            <w:r w:rsidRPr="0001794D">
              <w:rPr>
                <w:rFonts w:ascii="Times New Roman" w:hAnsi="Times New Roman"/>
                <w:sz w:val="20"/>
                <w:szCs w:val="20"/>
                <w:lang w:val="hr-HR"/>
              </w:rPr>
              <w:t>Provedbeni kapaciteti</w:t>
            </w:r>
          </w:p>
        </w:tc>
        <w:tc>
          <w:tcPr>
            <w:tcW w:w="2531" w:type="dxa"/>
            <w:shd w:val="clear" w:color="auto" w:fill="auto"/>
            <w:vAlign w:val="center"/>
          </w:tcPr>
          <w:p w:rsidR="00BB15AF" w:rsidRPr="0001794D" w:rsidRDefault="006E43A9" w:rsidP="00353F63">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1794D">
              <w:rPr>
                <w:rFonts w:ascii="Times New Roman" w:hAnsi="Times New Roman"/>
                <w:sz w:val="20"/>
                <w:szCs w:val="20"/>
              </w:rPr>
              <w:t>1</w:t>
            </w:r>
            <w:r w:rsidR="00353F63">
              <w:rPr>
                <w:rFonts w:ascii="Times New Roman" w:hAnsi="Times New Roman"/>
                <w:sz w:val="20"/>
                <w:szCs w:val="20"/>
              </w:rPr>
              <w:t>1</w:t>
            </w:r>
          </w:p>
        </w:tc>
      </w:tr>
      <w:tr w:rsidR="00BB15AF" w:rsidRPr="0001794D" w:rsidTr="000A2985">
        <w:trPr>
          <w:trHeight w:val="342"/>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vAlign w:val="center"/>
          </w:tcPr>
          <w:p w:rsidR="00BB15AF" w:rsidRPr="0001794D" w:rsidRDefault="00BB15AF" w:rsidP="00121146">
            <w:pPr>
              <w:pStyle w:val="ListParagraph3"/>
              <w:numPr>
                <w:ilvl w:val="0"/>
                <w:numId w:val="33"/>
              </w:numPr>
              <w:shd w:val="clear" w:color="auto" w:fill="FFFFFF" w:themeFill="background1"/>
              <w:tabs>
                <w:tab w:val="center" w:pos="4320"/>
                <w:tab w:val="right" w:pos="8640"/>
              </w:tabs>
              <w:spacing w:before="0" w:after="0"/>
              <w:jc w:val="left"/>
              <w:rPr>
                <w:rFonts w:ascii="Times New Roman" w:hAnsi="Times New Roman"/>
                <w:sz w:val="20"/>
                <w:szCs w:val="20"/>
                <w:lang w:val="hr-HR"/>
              </w:rPr>
            </w:pPr>
            <w:r w:rsidRPr="0001794D">
              <w:rPr>
                <w:rFonts w:ascii="Times New Roman" w:hAnsi="Times New Roman"/>
                <w:sz w:val="20"/>
                <w:szCs w:val="20"/>
                <w:lang w:val="hr-HR"/>
              </w:rPr>
              <w:t>Dizajn i zrelost projekta</w:t>
            </w:r>
          </w:p>
        </w:tc>
        <w:tc>
          <w:tcPr>
            <w:tcW w:w="2531" w:type="dxa"/>
            <w:shd w:val="clear" w:color="auto" w:fill="auto"/>
            <w:vAlign w:val="center"/>
          </w:tcPr>
          <w:p w:rsidR="00BB15AF" w:rsidRPr="0001794D" w:rsidRDefault="00353F63" w:rsidP="00376975">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w:t>
            </w:r>
          </w:p>
        </w:tc>
      </w:tr>
      <w:tr w:rsidR="00BB15AF" w:rsidRPr="0001794D" w:rsidTr="000A2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vAlign w:val="center"/>
          </w:tcPr>
          <w:p w:rsidR="00BB15AF" w:rsidRPr="0001794D" w:rsidRDefault="00BB15AF" w:rsidP="00121146">
            <w:pPr>
              <w:pStyle w:val="ListParagraph3"/>
              <w:numPr>
                <w:ilvl w:val="0"/>
                <w:numId w:val="33"/>
              </w:numPr>
              <w:shd w:val="clear" w:color="auto" w:fill="FFFFFF" w:themeFill="background1"/>
              <w:tabs>
                <w:tab w:val="center" w:pos="4320"/>
                <w:tab w:val="right" w:pos="8640"/>
              </w:tabs>
              <w:spacing w:before="0" w:after="0"/>
              <w:jc w:val="left"/>
              <w:rPr>
                <w:rFonts w:ascii="Times New Roman" w:hAnsi="Times New Roman"/>
                <w:sz w:val="20"/>
                <w:szCs w:val="20"/>
                <w:lang w:val="hr-HR"/>
              </w:rPr>
            </w:pPr>
            <w:r w:rsidRPr="0001794D">
              <w:rPr>
                <w:rFonts w:ascii="Times New Roman" w:hAnsi="Times New Roman"/>
                <w:sz w:val="20"/>
                <w:szCs w:val="20"/>
                <w:lang w:val="hr-HR"/>
              </w:rPr>
              <w:t>Horizontalna pitanja (promicanje jednakih mogućnosti i socijalne uključenosti/promicanje održivog razvoja)</w:t>
            </w:r>
          </w:p>
        </w:tc>
        <w:tc>
          <w:tcPr>
            <w:tcW w:w="2531" w:type="dxa"/>
            <w:shd w:val="clear" w:color="auto" w:fill="auto"/>
            <w:vAlign w:val="center"/>
          </w:tcPr>
          <w:p w:rsidR="00BB15AF" w:rsidRPr="0001794D" w:rsidRDefault="00353F63" w:rsidP="000A2985">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r>
      <w:tr w:rsidR="00BB15AF" w:rsidRPr="0001794D" w:rsidTr="000A2985">
        <w:trPr>
          <w:trHeight w:val="451"/>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vAlign w:val="center"/>
          </w:tcPr>
          <w:p w:rsidR="00BB15AF" w:rsidRPr="0001794D" w:rsidRDefault="00BB15AF" w:rsidP="00121146">
            <w:pPr>
              <w:pStyle w:val="ListParagraph3"/>
              <w:numPr>
                <w:ilvl w:val="0"/>
                <w:numId w:val="33"/>
              </w:numPr>
              <w:shd w:val="clear" w:color="auto" w:fill="FFFFFF" w:themeFill="background1"/>
              <w:tabs>
                <w:tab w:val="center" w:pos="4320"/>
                <w:tab w:val="right" w:pos="8640"/>
              </w:tabs>
              <w:spacing w:before="0" w:after="0"/>
              <w:jc w:val="left"/>
              <w:rPr>
                <w:rFonts w:ascii="Times New Roman" w:hAnsi="Times New Roman"/>
                <w:sz w:val="20"/>
                <w:szCs w:val="20"/>
                <w:lang w:val="hr-HR"/>
              </w:rPr>
            </w:pPr>
            <w:r w:rsidRPr="0001794D">
              <w:rPr>
                <w:rFonts w:ascii="Times New Roman" w:hAnsi="Times New Roman"/>
                <w:sz w:val="20"/>
                <w:szCs w:val="20"/>
                <w:lang w:val="hr-HR"/>
              </w:rPr>
              <w:t>Doprinos projekta rješavanju specifičnih razvojnih problema na određenom teritoriju</w:t>
            </w:r>
          </w:p>
        </w:tc>
        <w:tc>
          <w:tcPr>
            <w:tcW w:w="2531" w:type="dxa"/>
            <w:shd w:val="clear" w:color="auto" w:fill="auto"/>
            <w:vAlign w:val="center"/>
          </w:tcPr>
          <w:p w:rsidR="00BB15AF" w:rsidRPr="0001794D" w:rsidRDefault="00353F63" w:rsidP="000A2985">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w:t>
            </w:r>
          </w:p>
        </w:tc>
      </w:tr>
      <w:tr w:rsidR="00BB15AF" w:rsidRPr="0001794D" w:rsidTr="000A298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vAlign w:val="center"/>
          </w:tcPr>
          <w:p w:rsidR="00BB15AF" w:rsidRPr="0001794D" w:rsidRDefault="00BB15AF" w:rsidP="000A2985">
            <w:pPr>
              <w:shd w:val="clear" w:color="auto" w:fill="FFFFFF" w:themeFill="background1"/>
              <w:spacing w:after="0"/>
              <w:rPr>
                <w:rFonts w:ascii="Times New Roman" w:hAnsi="Times New Roman"/>
                <w:b w:val="0"/>
                <w:sz w:val="20"/>
                <w:szCs w:val="20"/>
              </w:rPr>
            </w:pPr>
            <w:r w:rsidRPr="0001794D">
              <w:rPr>
                <w:rFonts w:ascii="Times New Roman" w:hAnsi="Times New Roman"/>
                <w:b w:val="0"/>
                <w:sz w:val="20"/>
                <w:szCs w:val="20"/>
              </w:rPr>
              <w:t>UKUPNO</w:t>
            </w:r>
          </w:p>
        </w:tc>
        <w:tc>
          <w:tcPr>
            <w:tcW w:w="2531" w:type="dxa"/>
            <w:shd w:val="clear" w:color="auto" w:fill="auto"/>
            <w:vAlign w:val="center"/>
          </w:tcPr>
          <w:p w:rsidR="00BB15AF" w:rsidRPr="0001794D" w:rsidRDefault="00BB15AF" w:rsidP="000A2985">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01794D">
              <w:rPr>
                <w:rFonts w:ascii="Times New Roman" w:hAnsi="Times New Roman"/>
                <w:b/>
                <w:sz w:val="20"/>
                <w:szCs w:val="20"/>
              </w:rPr>
              <w:t>100</w:t>
            </w:r>
          </w:p>
        </w:tc>
      </w:tr>
    </w:tbl>
    <w:p w:rsidR="00BB15AF" w:rsidRPr="0001794D" w:rsidRDefault="00BB15AF" w:rsidP="005D56B9">
      <w:pPr>
        <w:pStyle w:val="NoSpacing"/>
        <w:jc w:val="both"/>
        <w:rPr>
          <w:rFonts w:ascii="Times New Roman" w:hAnsi="Times New Roman" w:cs="Times New Roman"/>
          <w:sz w:val="24"/>
          <w:szCs w:val="24"/>
        </w:rPr>
      </w:pPr>
    </w:p>
    <w:tbl>
      <w:tblPr>
        <w:tblStyle w:val="MediumGrid1-Accent5"/>
        <w:tblW w:w="9401" w:type="dxa"/>
        <w:tblLayout w:type="fixed"/>
        <w:tblLook w:val="04A0" w:firstRow="1" w:lastRow="0" w:firstColumn="1" w:lastColumn="0" w:noHBand="0" w:noVBand="1"/>
      </w:tblPr>
      <w:tblGrid>
        <w:gridCol w:w="9401"/>
      </w:tblGrid>
      <w:tr w:rsidR="00BB15AF" w:rsidRPr="0001794D" w:rsidTr="000A29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1" w:type="dxa"/>
            <w:shd w:val="clear" w:color="auto" w:fill="auto"/>
          </w:tcPr>
          <w:p w:rsidR="00BB15AF" w:rsidRPr="0001794D" w:rsidRDefault="00BB15AF" w:rsidP="000A2985">
            <w:pPr>
              <w:shd w:val="clear" w:color="auto" w:fill="FFFFFF" w:themeFill="background1"/>
              <w:spacing w:after="0"/>
              <w:rPr>
                <w:rFonts w:ascii="Times New Roman" w:hAnsi="Times New Roman"/>
                <w:b w:val="0"/>
              </w:rPr>
            </w:pPr>
            <w:r w:rsidRPr="0001794D">
              <w:rPr>
                <w:rFonts w:ascii="Times New Roman" w:hAnsi="Times New Roman"/>
                <w:b w:val="0"/>
              </w:rPr>
              <w:t>Projektni prijedlog kumulativno mora ostvariti sljedeće kriterije kako bi bio upućen u sljedeću fazu postupka dodjele:</w:t>
            </w:r>
          </w:p>
          <w:p w:rsidR="00BB15AF" w:rsidRPr="0001794D" w:rsidRDefault="00BB15AF" w:rsidP="00121146">
            <w:pPr>
              <w:pStyle w:val="ListParagraph3"/>
              <w:numPr>
                <w:ilvl w:val="0"/>
                <w:numId w:val="34"/>
              </w:numPr>
              <w:shd w:val="clear" w:color="auto" w:fill="FFFFFF" w:themeFill="background1"/>
              <w:tabs>
                <w:tab w:val="center" w:pos="4320"/>
                <w:tab w:val="right" w:pos="8640"/>
              </w:tabs>
              <w:spacing w:after="0"/>
              <w:ind w:left="426" w:hanging="426"/>
              <w:rPr>
                <w:rFonts w:ascii="Times New Roman" w:hAnsi="Times New Roman"/>
                <w:sz w:val="22"/>
                <w:szCs w:val="22"/>
                <w:lang w:val="hr-HR"/>
              </w:rPr>
            </w:pPr>
            <w:r w:rsidRPr="0001794D">
              <w:rPr>
                <w:rFonts w:ascii="Times New Roman" w:hAnsi="Times New Roman"/>
                <w:sz w:val="22"/>
                <w:szCs w:val="22"/>
                <w:lang w:val="hr-HR"/>
              </w:rPr>
              <w:t xml:space="preserve">za kriterij </w:t>
            </w:r>
            <w:r w:rsidRPr="0001794D">
              <w:rPr>
                <w:rFonts w:ascii="Times New Roman" w:hAnsi="Times New Roman"/>
                <w:i/>
                <w:sz w:val="22"/>
                <w:szCs w:val="22"/>
                <w:lang w:val="hr-HR"/>
              </w:rPr>
              <w:t>Vrijednost za novac</w:t>
            </w:r>
            <w:r w:rsidRPr="0001794D">
              <w:rPr>
                <w:rFonts w:ascii="Times New Roman" w:hAnsi="Times New Roman"/>
                <w:sz w:val="22"/>
                <w:szCs w:val="22"/>
                <w:lang w:val="hr-HR"/>
              </w:rPr>
              <w:t xml:space="preserve"> koju projekt nudi minimalno </w:t>
            </w:r>
            <w:r w:rsidR="006E43A9" w:rsidRPr="0001794D">
              <w:rPr>
                <w:rFonts w:ascii="Times New Roman" w:hAnsi="Times New Roman"/>
                <w:sz w:val="22"/>
                <w:szCs w:val="22"/>
                <w:lang w:val="hr-HR"/>
              </w:rPr>
              <w:t xml:space="preserve">30 </w:t>
            </w:r>
            <w:r w:rsidRPr="0001794D">
              <w:rPr>
                <w:rFonts w:ascii="Times New Roman" w:hAnsi="Times New Roman"/>
                <w:sz w:val="22"/>
                <w:szCs w:val="22"/>
                <w:lang w:val="hr-HR"/>
              </w:rPr>
              <w:t>bodova,</w:t>
            </w:r>
          </w:p>
          <w:p w:rsidR="00BB15AF" w:rsidRPr="0001794D" w:rsidRDefault="00BB15AF" w:rsidP="00121146">
            <w:pPr>
              <w:pStyle w:val="ListParagraph3"/>
              <w:numPr>
                <w:ilvl w:val="0"/>
                <w:numId w:val="34"/>
              </w:numPr>
              <w:shd w:val="clear" w:color="auto" w:fill="FFFFFF" w:themeFill="background1"/>
              <w:tabs>
                <w:tab w:val="center" w:pos="4320"/>
                <w:tab w:val="right" w:pos="8640"/>
              </w:tabs>
              <w:spacing w:after="0"/>
              <w:ind w:left="426" w:hanging="426"/>
              <w:rPr>
                <w:rFonts w:ascii="Times New Roman" w:hAnsi="Times New Roman"/>
                <w:sz w:val="22"/>
                <w:szCs w:val="22"/>
                <w:lang w:val="hr-HR"/>
              </w:rPr>
            </w:pPr>
            <w:r w:rsidRPr="0001794D">
              <w:rPr>
                <w:rFonts w:ascii="Times New Roman" w:hAnsi="Times New Roman"/>
                <w:sz w:val="22"/>
                <w:szCs w:val="22"/>
                <w:lang w:val="hr-HR"/>
              </w:rPr>
              <w:t xml:space="preserve">za kriterij </w:t>
            </w:r>
            <w:r w:rsidRPr="0001794D">
              <w:rPr>
                <w:rFonts w:ascii="Times New Roman" w:hAnsi="Times New Roman"/>
                <w:i/>
                <w:sz w:val="22"/>
                <w:szCs w:val="22"/>
                <w:lang w:val="hr-HR"/>
              </w:rPr>
              <w:t>Financijska održivost projekta</w:t>
            </w:r>
            <w:r w:rsidRPr="0001794D">
              <w:rPr>
                <w:rFonts w:ascii="Times New Roman" w:hAnsi="Times New Roman"/>
                <w:sz w:val="22"/>
                <w:szCs w:val="22"/>
                <w:lang w:val="hr-HR"/>
              </w:rPr>
              <w:t xml:space="preserve"> minimalno </w:t>
            </w:r>
            <w:r w:rsidR="006E43A9" w:rsidRPr="0001794D">
              <w:rPr>
                <w:rFonts w:ascii="Times New Roman" w:hAnsi="Times New Roman"/>
                <w:sz w:val="22"/>
                <w:szCs w:val="22"/>
                <w:lang w:val="hr-HR"/>
              </w:rPr>
              <w:t>3</w:t>
            </w:r>
            <w:r w:rsidRPr="0001794D">
              <w:rPr>
                <w:rFonts w:ascii="Times New Roman" w:hAnsi="Times New Roman"/>
                <w:sz w:val="22"/>
                <w:szCs w:val="22"/>
                <w:lang w:val="hr-HR"/>
              </w:rPr>
              <w:t xml:space="preserve"> bodova,</w:t>
            </w:r>
          </w:p>
          <w:p w:rsidR="00BB15AF" w:rsidRPr="0001794D" w:rsidRDefault="00BB15AF" w:rsidP="00121146">
            <w:pPr>
              <w:pStyle w:val="ListParagraph3"/>
              <w:numPr>
                <w:ilvl w:val="0"/>
                <w:numId w:val="34"/>
              </w:numPr>
              <w:shd w:val="clear" w:color="auto" w:fill="FFFFFF" w:themeFill="background1"/>
              <w:tabs>
                <w:tab w:val="center" w:pos="4320"/>
                <w:tab w:val="right" w:pos="8640"/>
              </w:tabs>
              <w:spacing w:after="0"/>
              <w:ind w:left="426" w:hanging="426"/>
              <w:rPr>
                <w:rFonts w:ascii="Times New Roman" w:hAnsi="Times New Roman"/>
                <w:sz w:val="22"/>
                <w:szCs w:val="22"/>
                <w:lang w:val="hr-HR"/>
              </w:rPr>
            </w:pPr>
            <w:r w:rsidRPr="0001794D">
              <w:rPr>
                <w:rFonts w:ascii="Times New Roman" w:hAnsi="Times New Roman"/>
                <w:sz w:val="22"/>
                <w:szCs w:val="22"/>
                <w:lang w:val="hr-HR"/>
              </w:rPr>
              <w:t xml:space="preserve">za kriterij </w:t>
            </w:r>
            <w:r w:rsidRPr="0001794D">
              <w:rPr>
                <w:rFonts w:ascii="Times New Roman" w:hAnsi="Times New Roman"/>
                <w:i/>
                <w:sz w:val="22"/>
                <w:szCs w:val="22"/>
                <w:lang w:val="hr-HR"/>
              </w:rPr>
              <w:t>Provedbeni kapaciteti</w:t>
            </w:r>
            <w:r w:rsidRPr="0001794D">
              <w:rPr>
                <w:rFonts w:ascii="Times New Roman" w:hAnsi="Times New Roman"/>
                <w:sz w:val="22"/>
                <w:szCs w:val="22"/>
                <w:lang w:val="hr-HR"/>
              </w:rPr>
              <w:t xml:space="preserve"> minimalno </w:t>
            </w:r>
            <w:r w:rsidR="006E43A9" w:rsidRPr="0001794D">
              <w:rPr>
                <w:rFonts w:ascii="Times New Roman" w:hAnsi="Times New Roman"/>
                <w:sz w:val="22"/>
                <w:szCs w:val="22"/>
                <w:lang w:val="hr-HR"/>
              </w:rPr>
              <w:t xml:space="preserve">6 </w:t>
            </w:r>
            <w:r w:rsidRPr="0001794D">
              <w:rPr>
                <w:rFonts w:ascii="Times New Roman" w:hAnsi="Times New Roman"/>
                <w:sz w:val="22"/>
                <w:szCs w:val="22"/>
                <w:lang w:val="hr-HR"/>
              </w:rPr>
              <w:t>bodova,</w:t>
            </w:r>
          </w:p>
          <w:p w:rsidR="00BB15AF" w:rsidRPr="0001794D" w:rsidRDefault="00BB15AF" w:rsidP="00121146">
            <w:pPr>
              <w:pStyle w:val="ListParagraph3"/>
              <w:numPr>
                <w:ilvl w:val="0"/>
                <w:numId w:val="34"/>
              </w:numPr>
              <w:shd w:val="clear" w:color="auto" w:fill="FFFFFF" w:themeFill="background1"/>
              <w:tabs>
                <w:tab w:val="center" w:pos="4320"/>
                <w:tab w:val="right" w:pos="8640"/>
              </w:tabs>
              <w:spacing w:after="0"/>
              <w:ind w:left="426" w:hanging="426"/>
              <w:rPr>
                <w:rFonts w:ascii="Times New Roman" w:hAnsi="Times New Roman"/>
                <w:sz w:val="22"/>
                <w:szCs w:val="22"/>
                <w:lang w:val="hr-HR"/>
              </w:rPr>
            </w:pPr>
            <w:r w:rsidRPr="0001794D">
              <w:rPr>
                <w:rFonts w:ascii="Times New Roman" w:hAnsi="Times New Roman"/>
                <w:sz w:val="22"/>
                <w:szCs w:val="22"/>
                <w:lang w:val="hr-HR"/>
              </w:rPr>
              <w:t xml:space="preserve">za kriterij </w:t>
            </w:r>
            <w:r w:rsidRPr="0001794D">
              <w:rPr>
                <w:rFonts w:ascii="Times New Roman" w:hAnsi="Times New Roman"/>
                <w:i/>
                <w:sz w:val="22"/>
                <w:szCs w:val="22"/>
                <w:lang w:val="hr-HR"/>
              </w:rPr>
              <w:t>Dizajn i zrelost projekta</w:t>
            </w:r>
            <w:r w:rsidRPr="0001794D">
              <w:rPr>
                <w:rFonts w:ascii="Times New Roman" w:hAnsi="Times New Roman"/>
                <w:sz w:val="22"/>
                <w:szCs w:val="22"/>
                <w:lang w:val="hr-HR"/>
              </w:rPr>
              <w:t xml:space="preserve"> minimalno </w:t>
            </w:r>
            <w:r w:rsidR="00353F63">
              <w:rPr>
                <w:rFonts w:ascii="Times New Roman" w:hAnsi="Times New Roman"/>
                <w:sz w:val="22"/>
                <w:szCs w:val="22"/>
                <w:lang w:val="hr-HR"/>
              </w:rPr>
              <w:t>6</w:t>
            </w:r>
            <w:r w:rsidR="00376975" w:rsidRPr="0001794D">
              <w:rPr>
                <w:rFonts w:ascii="Times New Roman" w:hAnsi="Times New Roman"/>
                <w:sz w:val="22"/>
                <w:szCs w:val="22"/>
                <w:lang w:val="hr-HR"/>
              </w:rPr>
              <w:t xml:space="preserve"> </w:t>
            </w:r>
            <w:r w:rsidRPr="0001794D">
              <w:rPr>
                <w:rFonts w:ascii="Times New Roman" w:hAnsi="Times New Roman"/>
                <w:sz w:val="22"/>
                <w:szCs w:val="22"/>
                <w:lang w:val="hr-HR"/>
              </w:rPr>
              <w:t>bodova,</w:t>
            </w:r>
          </w:p>
          <w:p w:rsidR="00BB15AF" w:rsidRPr="0001794D" w:rsidRDefault="00BB15AF" w:rsidP="00121146">
            <w:pPr>
              <w:pStyle w:val="ListParagraph3"/>
              <w:numPr>
                <w:ilvl w:val="0"/>
                <w:numId w:val="34"/>
              </w:numPr>
              <w:shd w:val="clear" w:color="auto" w:fill="FFFFFF" w:themeFill="background1"/>
              <w:tabs>
                <w:tab w:val="center" w:pos="4320"/>
                <w:tab w:val="right" w:pos="8640"/>
              </w:tabs>
              <w:spacing w:after="0"/>
              <w:ind w:left="426" w:hanging="426"/>
              <w:rPr>
                <w:rFonts w:ascii="Times New Roman" w:hAnsi="Times New Roman"/>
                <w:lang w:val="hr-HR"/>
              </w:rPr>
            </w:pPr>
            <w:r w:rsidRPr="0001794D">
              <w:rPr>
                <w:rFonts w:ascii="Times New Roman" w:hAnsi="Times New Roman"/>
                <w:sz w:val="22"/>
                <w:szCs w:val="22"/>
                <w:lang w:val="hr-HR"/>
              </w:rPr>
              <w:t xml:space="preserve">minimalni ukupni zbroj od </w:t>
            </w:r>
            <w:r w:rsidR="006E43A9" w:rsidRPr="0001794D">
              <w:rPr>
                <w:rFonts w:ascii="Times New Roman" w:hAnsi="Times New Roman"/>
                <w:sz w:val="22"/>
                <w:szCs w:val="22"/>
                <w:lang w:val="hr-HR"/>
              </w:rPr>
              <w:t>6</w:t>
            </w:r>
            <w:r w:rsidRPr="0001794D">
              <w:rPr>
                <w:rFonts w:ascii="Times New Roman" w:hAnsi="Times New Roman"/>
                <w:sz w:val="22"/>
                <w:szCs w:val="22"/>
                <w:lang w:val="hr-HR"/>
              </w:rPr>
              <w:t>0 bodova.</w:t>
            </w:r>
            <w:r w:rsidRPr="0001794D">
              <w:rPr>
                <w:rFonts w:ascii="Times New Roman" w:hAnsi="Times New Roman"/>
                <w:lang w:val="hr-HR"/>
              </w:rPr>
              <w:t xml:space="preserve"> </w:t>
            </w:r>
          </w:p>
        </w:tc>
      </w:tr>
    </w:tbl>
    <w:p w:rsidR="00BB15AF" w:rsidRDefault="00BB15AF" w:rsidP="005D56B9">
      <w:pPr>
        <w:pStyle w:val="NoSpacing"/>
        <w:jc w:val="both"/>
        <w:rPr>
          <w:rFonts w:ascii="Times New Roman" w:hAnsi="Times New Roman" w:cs="Times New Roman"/>
          <w:sz w:val="24"/>
          <w:szCs w:val="24"/>
        </w:rPr>
      </w:pPr>
    </w:p>
    <w:p w:rsidR="003B78A4" w:rsidRPr="003B78A4" w:rsidRDefault="003B78A4" w:rsidP="005D56B9">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Projektni prijedlog koji nije uspješno prošao fazu </w:t>
      </w:r>
      <w:r w:rsidR="00BB15AF" w:rsidRPr="00BB15AF">
        <w:rPr>
          <w:rFonts w:ascii="Times New Roman" w:hAnsi="Times New Roman" w:cs="Times New Roman"/>
          <w:sz w:val="24"/>
          <w:szCs w:val="24"/>
        </w:rPr>
        <w:t>prijavitelja, projekta, aktivnosti, troškova</w:t>
      </w:r>
      <w:r w:rsidR="00BB15AF">
        <w:rPr>
          <w:rFonts w:ascii="Times New Roman" w:hAnsi="Times New Roman" w:cs="Times New Roman"/>
          <w:sz w:val="24"/>
          <w:szCs w:val="24"/>
        </w:rPr>
        <w:t xml:space="preserve"> te</w:t>
      </w:r>
      <w:r w:rsidR="00BB15AF" w:rsidRPr="00BB15AF">
        <w:rPr>
          <w:rFonts w:ascii="Times New Roman" w:hAnsi="Times New Roman" w:cs="Times New Roman"/>
          <w:sz w:val="24"/>
          <w:szCs w:val="24"/>
        </w:rPr>
        <w:t xml:space="preserve"> ocjen</w:t>
      </w:r>
      <w:r w:rsidR="00BB15AF">
        <w:rPr>
          <w:rFonts w:ascii="Times New Roman" w:hAnsi="Times New Roman" w:cs="Times New Roman"/>
          <w:sz w:val="24"/>
          <w:szCs w:val="24"/>
        </w:rPr>
        <w:t>u</w:t>
      </w:r>
      <w:r w:rsidR="00BB15AF" w:rsidRPr="00BB15AF">
        <w:rPr>
          <w:rFonts w:ascii="Times New Roman" w:hAnsi="Times New Roman" w:cs="Times New Roman"/>
          <w:sz w:val="24"/>
          <w:szCs w:val="24"/>
        </w:rPr>
        <w:t xml:space="preserve"> kvalitete</w:t>
      </w:r>
      <w:r w:rsidRPr="003B78A4">
        <w:rPr>
          <w:rFonts w:ascii="Times New Roman" w:hAnsi="Times New Roman" w:cs="Times New Roman"/>
          <w:sz w:val="24"/>
          <w:szCs w:val="24"/>
        </w:rPr>
        <w:t xml:space="preserve"> ne može se uputiti u daljnju fazu postupka dodjele.</w:t>
      </w:r>
    </w:p>
    <w:p w:rsidR="003B78A4" w:rsidRDefault="003B78A4" w:rsidP="005D56B9">
      <w:pPr>
        <w:pStyle w:val="NoSpacing"/>
        <w:jc w:val="both"/>
        <w:rPr>
          <w:rFonts w:ascii="Times New Roman" w:hAnsi="Times New Roman" w:cs="Times New Roman"/>
          <w:sz w:val="24"/>
          <w:szCs w:val="24"/>
        </w:rPr>
      </w:pPr>
    </w:p>
    <w:p w:rsidR="002B7123" w:rsidRDefault="002B7123" w:rsidP="005D56B9">
      <w:pPr>
        <w:pStyle w:val="NoSpacing"/>
        <w:jc w:val="both"/>
        <w:rPr>
          <w:rFonts w:ascii="Times New Roman" w:hAnsi="Times New Roman" w:cs="Times New Roman"/>
          <w:sz w:val="24"/>
          <w:szCs w:val="24"/>
        </w:rPr>
      </w:pPr>
    </w:p>
    <w:p w:rsidR="002B7123" w:rsidRDefault="002B7123" w:rsidP="005D56B9">
      <w:pPr>
        <w:pStyle w:val="NoSpacing"/>
        <w:jc w:val="both"/>
        <w:rPr>
          <w:rFonts w:ascii="Times New Roman" w:hAnsi="Times New Roman" w:cs="Times New Roman"/>
          <w:sz w:val="24"/>
          <w:szCs w:val="24"/>
        </w:rPr>
      </w:pPr>
    </w:p>
    <w:p w:rsidR="003B78A4" w:rsidRPr="00F6537D" w:rsidRDefault="003B78A4" w:rsidP="005D56B9">
      <w:pPr>
        <w:pStyle w:val="NoSpacing"/>
        <w:jc w:val="both"/>
        <w:rPr>
          <w:rFonts w:ascii="Times New Roman" w:hAnsi="Times New Roman" w:cs="Times New Roman"/>
          <w:b/>
          <w:color w:val="0070C0"/>
          <w:sz w:val="24"/>
          <w:szCs w:val="24"/>
          <w:u w:val="single"/>
        </w:rPr>
      </w:pPr>
      <w:r w:rsidRPr="00F6537D">
        <w:rPr>
          <w:rFonts w:ascii="Times New Roman" w:hAnsi="Times New Roman" w:cs="Times New Roman"/>
          <w:b/>
          <w:color w:val="0070C0"/>
          <w:sz w:val="24"/>
          <w:szCs w:val="24"/>
          <w:u w:val="single"/>
        </w:rPr>
        <w:t xml:space="preserve">Faza </w:t>
      </w:r>
      <w:r w:rsidR="00BB15AF">
        <w:rPr>
          <w:rFonts w:ascii="Times New Roman" w:hAnsi="Times New Roman" w:cs="Times New Roman"/>
          <w:b/>
          <w:color w:val="0070C0"/>
          <w:sz w:val="24"/>
          <w:szCs w:val="24"/>
          <w:u w:val="single"/>
        </w:rPr>
        <w:t>3</w:t>
      </w:r>
      <w:r w:rsidRPr="00F6537D">
        <w:rPr>
          <w:rFonts w:ascii="Times New Roman" w:hAnsi="Times New Roman" w:cs="Times New Roman"/>
          <w:b/>
          <w:color w:val="0070C0"/>
          <w:sz w:val="24"/>
          <w:szCs w:val="24"/>
          <w:u w:val="single"/>
        </w:rPr>
        <w:t>. - Donošenje Odluke o financiranju</w:t>
      </w:r>
    </w:p>
    <w:p w:rsidR="003B78A4" w:rsidRPr="003B78A4" w:rsidRDefault="003B78A4" w:rsidP="005D56B9">
      <w:pPr>
        <w:pStyle w:val="NoSpacing"/>
        <w:jc w:val="both"/>
        <w:rPr>
          <w:rFonts w:ascii="Times New Roman" w:hAnsi="Times New Roman" w:cs="Times New Roman"/>
          <w:b/>
          <w:sz w:val="24"/>
          <w:szCs w:val="24"/>
          <w:u w:val="single"/>
        </w:rPr>
      </w:pPr>
    </w:p>
    <w:p w:rsidR="003B78A4" w:rsidRPr="003B78A4" w:rsidRDefault="003B78A4" w:rsidP="005D56B9">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Odluka o financiranju se donosi za projektne prijedloge koji su udovoljili svim kriterijima u prethodnim fazama postupka dodjele. U slučaju da preostala sredstva ne budu dovoljna za financiranje čitavog projekta, prijavitelju može biti ponuđena mogućnost da poveća vlastiti udio u sufinanciranju kako bi se premostio taj manjak. Ako je prijavitelj to u mogućnosti, PT1 donosi Odluku o financiranju, nakon što je </w:t>
      </w:r>
      <w:r w:rsidR="00776C9E">
        <w:rPr>
          <w:rFonts w:ascii="Times New Roman" w:hAnsi="Times New Roman" w:cs="Times New Roman"/>
          <w:sz w:val="24"/>
          <w:szCs w:val="24"/>
        </w:rPr>
        <w:t>p</w:t>
      </w:r>
      <w:r w:rsidRPr="003B78A4">
        <w:rPr>
          <w:rFonts w:ascii="Times New Roman" w:hAnsi="Times New Roman" w:cs="Times New Roman"/>
          <w:sz w:val="24"/>
          <w:szCs w:val="24"/>
        </w:rPr>
        <w:t>rijavitelj tu mogućnost dokazao (financijska izviješća, bankovne garancije i slični elementi kao dokaz financijske sposobnosti). U slučaju da prijavitelj ne može osigurati dodatna sredstva, neće se donijeti Odluka o financiranju i kontaktirat će se sljedećeg s rang liste. Od prijavitelja se neće zahtijevati smanjenje ili izmjena projektnih aktivnosti, kako bi se uklopile u raspoloživo financiranje, jer bi se radilo o nedopuštenoj izmjeni projektnog prijedloga.</w:t>
      </w:r>
    </w:p>
    <w:p w:rsidR="003B78A4" w:rsidRPr="003B78A4" w:rsidRDefault="003B78A4" w:rsidP="005D56B9">
      <w:pPr>
        <w:pStyle w:val="NoSpacing"/>
        <w:jc w:val="both"/>
        <w:rPr>
          <w:rFonts w:ascii="Times New Roman" w:hAnsi="Times New Roman" w:cs="Times New Roman"/>
          <w:sz w:val="24"/>
          <w:szCs w:val="24"/>
        </w:rPr>
      </w:pPr>
    </w:p>
    <w:p w:rsidR="00776C9E" w:rsidRPr="00776C9E" w:rsidRDefault="00776C9E" w:rsidP="00776C9E">
      <w:pPr>
        <w:pStyle w:val="NoSpacing"/>
        <w:jc w:val="both"/>
        <w:rPr>
          <w:rFonts w:ascii="Times New Roman" w:hAnsi="Times New Roman" w:cs="Times New Roman"/>
          <w:sz w:val="24"/>
          <w:szCs w:val="24"/>
        </w:rPr>
      </w:pPr>
      <w:r w:rsidRPr="00776C9E">
        <w:rPr>
          <w:rFonts w:ascii="Times New Roman" w:hAnsi="Times New Roman" w:cs="Times New Roman"/>
          <w:sz w:val="24"/>
          <w:szCs w:val="24"/>
        </w:rPr>
        <w:t xml:space="preserve">Ukoliko se temeljem dostavljene dokumentacije utvrdi da bi se dodjelom potpora male vrijednosti mogla premašiti odgovarajuća gornja granica iz točke </w:t>
      </w:r>
      <w:hyperlink w:anchor="_Zbrajanje_potpora" w:history="1">
        <w:r w:rsidRPr="00776C9E">
          <w:rPr>
            <w:rStyle w:val="Hyperlink"/>
            <w:rFonts w:ascii="Times New Roman" w:hAnsi="Times New Roman" w:cs="Times New Roman"/>
            <w:sz w:val="24"/>
            <w:szCs w:val="24"/>
          </w:rPr>
          <w:t>1.6</w:t>
        </w:r>
      </w:hyperlink>
      <w:r w:rsidRPr="00776C9E">
        <w:rPr>
          <w:rFonts w:ascii="Times New Roman" w:hAnsi="Times New Roman" w:cs="Times New Roman"/>
          <w:sz w:val="24"/>
          <w:szCs w:val="24"/>
        </w:rPr>
        <w:t xml:space="preserve"> </w:t>
      </w:r>
      <w:r>
        <w:rPr>
          <w:rFonts w:ascii="Times New Roman" w:hAnsi="Times New Roman" w:cs="Times New Roman"/>
          <w:sz w:val="24"/>
          <w:szCs w:val="24"/>
        </w:rPr>
        <w:t>ovog Poziva</w:t>
      </w:r>
      <w:r w:rsidRPr="00776C9E">
        <w:rPr>
          <w:rFonts w:ascii="Times New Roman" w:hAnsi="Times New Roman" w:cs="Times New Roman"/>
          <w:sz w:val="24"/>
          <w:szCs w:val="24"/>
        </w:rPr>
        <w:t xml:space="preserve">, odnosno stavka 4. članka 2. Programa </w:t>
      </w:r>
      <w:r w:rsidRPr="003960AC">
        <w:rPr>
          <w:rFonts w:ascii="Times New Roman" w:hAnsi="Times New Roman" w:cs="Times New Roman"/>
          <w:i/>
          <w:sz w:val="24"/>
          <w:szCs w:val="24"/>
        </w:rPr>
        <w:t>de minimis</w:t>
      </w:r>
      <w:r w:rsidRPr="00776C9E">
        <w:rPr>
          <w:rFonts w:ascii="Times New Roman" w:hAnsi="Times New Roman" w:cs="Times New Roman"/>
          <w:sz w:val="24"/>
          <w:szCs w:val="24"/>
        </w:rPr>
        <w:t>, potpora male vrijednosti se ne može dodijeliti.</w:t>
      </w:r>
    </w:p>
    <w:p w:rsidR="00776C9E" w:rsidRPr="00776C9E" w:rsidRDefault="00776C9E" w:rsidP="00776C9E">
      <w:pPr>
        <w:pStyle w:val="NoSpacing"/>
        <w:jc w:val="both"/>
        <w:rPr>
          <w:rFonts w:ascii="Times New Roman" w:hAnsi="Times New Roman" w:cs="Times New Roman"/>
          <w:sz w:val="24"/>
          <w:szCs w:val="24"/>
        </w:rPr>
      </w:pPr>
      <w:r w:rsidRPr="00776C9E">
        <w:rPr>
          <w:rFonts w:ascii="Times New Roman" w:hAnsi="Times New Roman" w:cs="Times New Roman"/>
          <w:sz w:val="24"/>
          <w:szCs w:val="24"/>
        </w:rPr>
        <w:t xml:space="preserve">Odluku o financiranju donosi čelnik tijela PT1, po isteku roka mirovanja. Iznimno, navedeni rok se u opravdanim slučajevima može produžiti uz prethodnu suglasnost UT-a. </w:t>
      </w:r>
    </w:p>
    <w:p w:rsidR="003B78A4" w:rsidRPr="003B78A4" w:rsidRDefault="003B78A4" w:rsidP="00776C9E">
      <w:pPr>
        <w:pStyle w:val="NoSpacing"/>
        <w:jc w:val="both"/>
        <w:rPr>
          <w:rFonts w:ascii="Times New Roman" w:hAnsi="Times New Roman" w:cs="Times New Roman"/>
          <w:sz w:val="24"/>
          <w:szCs w:val="24"/>
        </w:rPr>
      </w:pPr>
    </w:p>
    <w:p w:rsidR="003B78A4" w:rsidRPr="003B78A4" w:rsidRDefault="003B78A4" w:rsidP="005D56B9">
      <w:pPr>
        <w:pStyle w:val="NoSpacing"/>
        <w:jc w:val="both"/>
        <w:rPr>
          <w:rFonts w:ascii="Times New Roman" w:hAnsi="Times New Roman" w:cs="Times New Roman"/>
          <w:sz w:val="24"/>
          <w:szCs w:val="24"/>
        </w:rPr>
      </w:pPr>
      <w:r w:rsidRPr="003B78A4">
        <w:rPr>
          <w:rFonts w:ascii="Times New Roman" w:hAnsi="Times New Roman" w:cs="Times New Roman"/>
          <w:sz w:val="24"/>
          <w:szCs w:val="24"/>
        </w:rPr>
        <w:t>Odluka o financiranju mora sadržavati sljedeće podatke:</w:t>
      </w:r>
    </w:p>
    <w:p w:rsidR="003B78A4" w:rsidRPr="003B78A4" w:rsidRDefault="003B78A4" w:rsidP="00121146">
      <w:pPr>
        <w:pStyle w:val="NoSpacing"/>
        <w:numPr>
          <w:ilvl w:val="0"/>
          <w:numId w:val="32"/>
        </w:numPr>
        <w:jc w:val="both"/>
        <w:rPr>
          <w:rFonts w:ascii="Times New Roman" w:hAnsi="Times New Roman" w:cs="Times New Roman"/>
          <w:sz w:val="24"/>
          <w:szCs w:val="24"/>
        </w:rPr>
      </w:pPr>
      <w:r w:rsidRPr="003B78A4">
        <w:rPr>
          <w:rFonts w:ascii="Times New Roman" w:hAnsi="Times New Roman" w:cs="Times New Roman"/>
          <w:sz w:val="24"/>
          <w:szCs w:val="24"/>
        </w:rPr>
        <w:t>pravni temelj za donošenje Odluke;</w:t>
      </w:r>
    </w:p>
    <w:p w:rsidR="003B78A4" w:rsidRPr="003B78A4" w:rsidRDefault="003B78A4" w:rsidP="00121146">
      <w:pPr>
        <w:pStyle w:val="NoSpacing"/>
        <w:numPr>
          <w:ilvl w:val="0"/>
          <w:numId w:val="32"/>
        </w:numPr>
        <w:jc w:val="both"/>
        <w:rPr>
          <w:rFonts w:ascii="Times New Roman" w:hAnsi="Times New Roman" w:cs="Times New Roman"/>
          <w:sz w:val="24"/>
          <w:szCs w:val="24"/>
        </w:rPr>
      </w:pPr>
      <w:r w:rsidRPr="003B78A4">
        <w:rPr>
          <w:rFonts w:ascii="Times New Roman" w:hAnsi="Times New Roman" w:cs="Times New Roman"/>
          <w:sz w:val="24"/>
          <w:szCs w:val="24"/>
        </w:rPr>
        <w:t>naziv, adresu i OIB prijavitelja;</w:t>
      </w:r>
    </w:p>
    <w:p w:rsidR="003B78A4" w:rsidRPr="003B78A4" w:rsidRDefault="003B78A4" w:rsidP="00121146">
      <w:pPr>
        <w:pStyle w:val="NoSpacing"/>
        <w:numPr>
          <w:ilvl w:val="0"/>
          <w:numId w:val="32"/>
        </w:numPr>
        <w:jc w:val="both"/>
        <w:rPr>
          <w:rFonts w:ascii="Times New Roman" w:hAnsi="Times New Roman" w:cs="Times New Roman"/>
          <w:sz w:val="24"/>
          <w:szCs w:val="24"/>
        </w:rPr>
      </w:pPr>
      <w:r w:rsidRPr="003B78A4">
        <w:rPr>
          <w:rFonts w:ascii="Times New Roman" w:hAnsi="Times New Roman" w:cs="Times New Roman"/>
          <w:sz w:val="24"/>
          <w:szCs w:val="24"/>
        </w:rPr>
        <w:t>naziv i referentni broj projektnog prijedloga;</w:t>
      </w:r>
    </w:p>
    <w:p w:rsidR="003B78A4" w:rsidRPr="003B78A4" w:rsidRDefault="003B78A4" w:rsidP="00121146">
      <w:pPr>
        <w:pStyle w:val="NoSpacing"/>
        <w:numPr>
          <w:ilvl w:val="0"/>
          <w:numId w:val="32"/>
        </w:numPr>
        <w:jc w:val="both"/>
        <w:rPr>
          <w:rFonts w:ascii="Times New Roman" w:hAnsi="Times New Roman" w:cs="Times New Roman"/>
          <w:sz w:val="24"/>
          <w:szCs w:val="24"/>
        </w:rPr>
      </w:pPr>
      <w:r w:rsidRPr="003B78A4">
        <w:rPr>
          <w:rFonts w:ascii="Times New Roman" w:hAnsi="Times New Roman" w:cs="Times New Roman"/>
          <w:sz w:val="24"/>
          <w:szCs w:val="24"/>
        </w:rPr>
        <w:t>najviši iznos sredstava za financiranje prihvatljivih izdataka projekta i stopu sufinanciranja;</w:t>
      </w:r>
    </w:p>
    <w:p w:rsidR="003B78A4" w:rsidRPr="003B78A4" w:rsidRDefault="003B78A4" w:rsidP="00121146">
      <w:pPr>
        <w:pStyle w:val="NoSpacing"/>
        <w:numPr>
          <w:ilvl w:val="0"/>
          <w:numId w:val="32"/>
        </w:numPr>
        <w:jc w:val="both"/>
        <w:rPr>
          <w:rFonts w:ascii="Times New Roman" w:hAnsi="Times New Roman" w:cs="Times New Roman"/>
          <w:sz w:val="24"/>
          <w:szCs w:val="24"/>
        </w:rPr>
      </w:pPr>
      <w:r w:rsidRPr="003B78A4">
        <w:rPr>
          <w:rFonts w:ascii="Times New Roman" w:hAnsi="Times New Roman" w:cs="Times New Roman"/>
          <w:sz w:val="24"/>
          <w:szCs w:val="24"/>
        </w:rPr>
        <w:t>tehničke podatke o klasifikacijama Državne riznice i kodovima alokacija,</w:t>
      </w:r>
    </w:p>
    <w:p w:rsidR="003B78A4" w:rsidRPr="003B78A4" w:rsidRDefault="003B78A4" w:rsidP="00121146">
      <w:pPr>
        <w:pStyle w:val="NoSpacing"/>
        <w:numPr>
          <w:ilvl w:val="0"/>
          <w:numId w:val="32"/>
        </w:numPr>
        <w:jc w:val="both"/>
        <w:rPr>
          <w:rFonts w:ascii="Times New Roman" w:hAnsi="Times New Roman" w:cs="Times New Roman"/>
          <w:sz w:val="24"/>
          <w:szCs w:val="24"/>
        </w:rPr>
      </w:pPr>
      <w:r w:rsidRPr="003B78A4">
        <w:rPr>
          <w:rFonts w:ascii="Times New Roman" w:hAnsi="Times New Roman" w:cs="Times New Roman"/>
          <w:sz w:val="24"/>
          <w:szCs w:val="24"/>
        </w:rPr>
        <w:t>ako je primjenjivo, druge elemente koji se odnose na financiranje (primjerice u odnosu na državne potpore).</w:t>
      </w:r>
    </w:p>
    <w:p w:rsidR="003B78A4" w:rsidRPr="003B78A4" w:rsidRDefault="003B78A4" w:rsidP="005D56B9">
      <w:pPr>
        <w:pStyle w:val="NoSpacing"/>
        <w:jc w:val="both"/>
        <w:rPr>
          <w:rFonts w:ascii="Times New Roman" w:hAnsi="Times New Roman" w:cs="Times New Roman"/>
          <w:sz w:val="24"/>
          <w:szCs w:val="24"/>
        </w:rPr>
      </w:pPr>
    </w:p>
    <w:p w:rsidR="003B78A4" w:rsidRPr="003B78A4" w:rsidRDefault="003B78A4" w:rsidP="005D56B9">
      <w:pPr>
        <w:pStyle w:val="NoSpacing"/>
        <w:jc w:val="both"/>
        <w:rPr>
          <w:rFonts w:ascii="Times New Roman" w:hAnsi="Times New Roman" w:cs="Times New Roman"/>
          <w:sz w:val="24"/>
          <w:szCs w:val="24"/>
        </w:rPr>
      </w:pPr>
      <w:r w:rsidRPr="003B78A4">
        <w:rPr>
          <w:rFonts w:ascii="Times New Roman" w:hAnsi="Times New Roman" w:cs="Times New Roman"/>
          <w:sz w:val="24"/>
          <w:szCs w:val="24"/>
        </w:rPr>
        <w:t>PT1 obavještava prijavitelja da je njegov projektni prijedlog odabran za financiranje obaviješću koja sadržava Odluku o financiranju i informacije o daljnjem postupanju.</w:t>
      </w:r>
    </w:p>
    <w:p w:rsidR="003B78A4" w:rsidRPr="004A5E26" w:rsidRDefault="003B78A4" w:rsidP="005A67C0">
      <w:pPr>
        <w:pStyle w:val="NoSpacing"/>
        <w:jc w:val="both"/>
        <w:rPr>
          <w:rFonts w:ascii="Times New Roman" w:hAnsi="Times New Roman" w:cs="Times New Roman"/>
          <w:sz w:val="24"/>
          <w:szCs w:val="24"/>
        </w:rPr>
      </w:pPr>
    </w:p>
    <w:p w:rsidR="0040481D" w:rsidRPr="004A5E26" w:rsidRDefault="00C5478B" w:rsidP="00CC4460">
      <w:pPr>
        <w:pStyle w:val="Heading2"/>
      </w:pPr>
      <w:r w:rsidRPr="004A5E26">
        <w:t xml:space="preserve"> </w:t>
      </w:r>
      <w:bookmarkStart w:id="100" w:name="_Toc514838181"/>
      <w:r w:rsidR="0040481D" w:rsidRPr="004A5E26">
        <w:t>Odred</w:t>
      </w:r>
      <w:r w:rsidR="002F45FC" w:rsidRPr="004A5E26">
        <w:t>b</w:t>
      </w:r>
      <w:r w:rsidR="0040481D" w:rsidRPr="004A5E26">
        <w:t>e vezane uz dodatna pojašnjenja tijekom postupka dodjele</w:t>
      </w:r>
      <w:bookmarkEnd w:id="100"/>
      <w:r w:rsidR="0040481D" w:rsidRPr="004A5E26">
        <w:t xml:space="preserve"> </w:t>
      </w:r>
    </w:p>
    <w:p w:rsidR="00BC3A90" w:rsidRPr="004A5E26" w:rsidRDefault="00BC3A90" w:rsidP="009A0B2F">
      <w:pPr>
        <w:widowControl w:val="0"/>
        <w:autoSpaceDE w:val="0"/>
        <w:autoSpaceDN w:val="0"/>
        <w:adjustRightInd w:val="0"/>
        <w:spacing w:after="0"/>
        <w:jc w:val="both"/>
        <w:rPr>
          <w:rFonts w:ascii="Times New Roman" w:hAnsi="Times New Roman" w:cs="Times New Roman"/>
          <w:i/>
          <w:color w:val="000000"/>
        </w:rPr>
      </w:pPr>
    </w:p>
    <w:p w:rsidR="00C81075" w:rsidRDefault="009A0B2F" w:rsidP="0021521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U bilo kojoj fazi tijekom postupka dodjele, </w:t>
      </w:r>
      <w:r w:rsidR="003960AC">
        <w:rPr>
          <w:rFonts w:ascii="Times New Roman" w:hAnsi="Times New Roman" w:cs="Times New Roman"/>
          <w:sz w:val="24"/>
          <w:szCs w:val="24"/>
        </w:rPr>
        <w:t>PT1/PT2</w:t>
      </w:r>
      <w:r w:rsidRPr="004A5E26">
        <w:rPr>
          <w:rFonts w:ascii="Times New Roman" w:hAnsi="Times New Roman" w:cs="Times New Roman"/>
          <w:sz w:val="24"/>
          <w:szCs w:val="24"/>
        </w:rPr>
        <w:t xml:space="preserve"> mo</w:t>
      </w:r>
      <w:r w:rsidR="00584714" w:rsidRPr="004A5E26">
        <w:rPr>
          <w:rFonts w:ascii="Times New Roman" w:hAnsi="Times New Roman" w:cs="Times New Roman"/>
          <w:sz w:val="24"/>
          <w:szCs w:val="24"/>
        </w:rPr>
        <w:t>že</w:t>
      </w:r>
      <w:r w:rsidRPr="004A5E26">
        <w:rPr>
          <w:rFonts w:ascii="Times New Roman" w:hAnsi="Times New Roman" w:cs="Times New Roman"/>
          <w:sz w:val="24"/>
          <w:szCs w:val="24"/>
        </w:rPr>
        <w:t xml:space="preserve"> od </w:t>
      </w:r>
      <w:r w:rsidR="00DC64DC">
        <w:rPr>
          <w:rFonts w:ascii="Times New Roman" w:hAnsi="Times New Roman" w:cs="Times New Roman"/>
          <w:sz w:val="24"/>
          <w:szCs w:val="24"/>
        </w:rPr>
        <w:t>p</w:t>
      </w:r>
      <w:r w:rsidR="00DC64DC" w:rsidRPr="004A5E26">
        <w:rPr>
          <w:rFonts w:ascii="Times New Roman" w:hAnsi="Times New Roman" w:cs="Times New Roman"/>
          <w:sz w:val="24"/>
          <w:szCs w:val="24"/>
        </w:rPr>
        <w:t xml:space="preserve">rijavitelja </w:t>
      </w:r>
      <w:r w:rsidRPr="004A5E26">
        <w:rPr>
          <w:rFonts w:ascii="Times New Roman" w:hAnsi="Times New Roman" w:cs="Times New Roman"/>
          <w:sz w:val="24"/>
          <w:szCs w:val="24"/>
        </w:rPr>
        <w:t xml:space="preserve">zahtijevati dodatna pojašnjenja/dokumente/podatke kada dostavljeno nije jasno ili sadrži pogreške sprječavajući na taj način objektivno provođenje postupka dodjele. Pritom svrha postupka </w:t>
      </w:r>
      <w:r w:rsidR="0040481D" w:rsidRPr="004A5E26">
        <w:rPr>
          <w:rFonts w:ascii="Times New Roman" w:hAnsi="Times New Roman" w:cs="Times New Roman"/>
          <w:sz w:val="24"/>
          <w:szCs w:val="24"/>
        </w:rPr>
        <w:t>pojašnjenja</w:t>
      </w:r>
      <w:r w:rsidRPr="004A5E26">
        <w:rPr>
          <w:rFonts w:ascii="Times New Roman" w:hAnsi="Times New Roman" w:cs="Times New Roman"/>
          <w:sz w:val="24"/>
          <w:szCs w:val="24"/>
        </w:rPr>
        <w:t xml:space="preserve"> nije pružiti </w:t>
      </w:r>
      <w:r w:rsidR="00DC64DC">
        <w:rPr>
          <w:rFonts w:ascii="Times New Roman" w:hAnsi="Times New Roman" w:cs="Times New Roman"/>
          <w:sz w:val="24"/>
          <w:szCs w:val="24"/>
        </w:rPr>
        <w:t>p</w:t>
      </w:r>
      <w:r w:rsidR="00DC64DC" w:rsidRPr="004A5E26">
        <w:rPr>
          <w:rFonts w:ascii="Times New Roman" w:hAnsi="Times New Roman" w:cs="Times New Roman"/>
          <w:sz w:val="24"/>
          <w:szCs w:val="24"/>
        </w:rPr>
        <w:t xml:space="preserve">rijavitelju </w:t>
      </w:r>
      <w:r w:rsidRPr="004A5E26">
        <w:rPr>
          <w:rFonts w:ascii="Times New Roman" w:hAnsi="Times New Roman" w:cs="Times New Roman"/>
          <w:sz w:val="24"/>
          <w:szCs w:val="24"/>
        </w:rPr>
        <w:t>priliku da ispravi propuste ili pogreške</w:t>
      </w:r>
      <w:r w:rsidR="00361CBF" w:rsidRPr="004A5E26">
        <w:rPr>
          <w:rFonts w:ascii="Times New Roman" w:hAnsi="Times New Roman" w:cs="Times New Roman"/>
          <w:sz w:val="24"/>
          <w:szCs w:val="24"/>
        </w:rPr>
        <w:t xml:space="preserve"> koji bi rezultirali prihvaćanjem neprihvatljivih elemenata u projektu ili prihvaćanje neprihvatljivog projekta sukladno odredbama Poziva, odnosno mijenjanjem konstitutivnih dijelova projektnog prijedloga.</w:t>
      </w:r>
      <w:r w:rsidRPr="004A5E26">
        <w:rPr>
          <w:rFonts w:ascii="Times New Roman" w:hAnsi="Times New Roman" w:cs="Times New Roman"/>
          <w:sz w:val="24"/>
          <w:szCs w:val="24"/>
        </w:rPr>
        <w:t xml:space="preserve"> </w:t>
      </w:r>
    </w:p>
    <w:p w:rsidR="003960AC" w:rsidRPr="004A5E26" w:rsidRDefault="003960AC" w:rsidP="00215212">
      <w:pPr>
        <w:pStyle w:val="NoSpacing"/>
        <w:jc w:val="both"/>
        <w:rPr>
          <w:rFonts w:ascii="Times New Roman" w:hAnsi="Times New Roman" w:cs="Times New Roman"/>
          <w:sz w:val="24"/>
          <w:szCs w:val="24"/>
        </w:rPr>
      </w:pPr>
    </w:p>
    <w:p w:rsidR="003960AC" w:rsidRDefault="009A0B2F" w:rsidP="00215212">
      <w:pPr>
        <w:pStyle w:val="NoSpacing"/>
        <w:jc w:val="both"/>
        <w:rPr>
          <w:rStyle w:val="hps"/>
          <w:rFonts w:ascii="Times New Roman" w:hAnsi="Times New Roman"/>
          <w:sz w:val="24"/>
          <w:szCs w:val="24"/>
        </w:rPr>
      </w:pPr>
      <w:r w:rsidRPr="004A5E26">
        <w:rPr>
          <w:rFonts w:ascii="Times New Roman" w:hAnsi="Times New Roman" w:cs="Times New Roman"/>
          <w:sz w:val="24"/>
          <w:szCs w:val="24"/>
        </w:rPr>
        <w:t xml:space="preserve">U svezi s pojašnjenjima, </w:t>
      </w:r>
      <w:r w:rsidR="00DC64DC">
        <w:rPr>
          <w:rStyle w:val="longtext"/>
          <w:rFonts w:ascii="Times New Roman" w:hAnsi="Times New Roman"/>
          <w:sz w:val="24"/>
          <w:szCs w:val="24"/>
        </w:rPr>
        <w:t>p</w:t>
      </w:r>
      <w:r w:rsidR="00DC64DC" w:rsidRPr="004A5E26">
        <w:rPr>
          <w:rStyle w:val="longtext"/>
          <w:rFonts w:ascii="Times New Roman" w:hAnsi="Times New Roman"/>
          <w:sz w:val="24"/>
          <w:szCs w:val="24"/>
        </w:rPr>
        <w:t xml:space="preserve">rijavitelj </w:t>
      </w:r>
      <w:r w:rsidRPr="004A5E26">
        <w:rPr>
          <w:rStyle w:val="longtext"/>
          <w:rFonts w:ascii="Times New Roman" w:hAnsi="Times New Roman"/>
          <w:sz w:val="24"/>
          <w:szCs w:val="24"/>
        </w:rPr>
        <w:t xml:space="preserve">je obvezan postupiti u skladu sa zahtjevom </w:t>
      </w:r>
      <w:r w:rsidR="003960AC">
        <w:rPr>
          <w:rStyle w:val="longtext"/>
          <w:rFonts w:ascii="Times New Roman" w:hAnsi="Times New Roman"/>
          <w:sz w:val="24"/>
          <w:szCs w:val="24"/>
        </w:rPr>
        <w:t xml:space="preserve">PT1/PT2 </w:t>
      </w:r>
      <w:r w:rsidRPr="004A5E26">
        <w:rPr>
          <w:rStyle w:val="longtext"/>
          <w:rFonts w:ascii="Times New Roman" w:hAnsi="Times New Roman"/>
          <w:sz w:val="24"/>
          <w:szCs w:val="24"/>
        </w:rPr>
        <w:t>a, u za to određenom roku; u protivnom se njegov projektni prijedlog može isključiti</w:t>
      </w:r>
      <w:r w:rsidR="006458F6" w:rsidRPr="004A5E26">
        <w:rPr>
          <w:rStyle w:val="longtext"/>
          <w:rFonts w:ascii="Times New Roman" w:hAnsi="Times New Roman"/>
          <w:sz w:val="24"/>
          <w:szCs w:val="24"/>
        </w:rPr>
        <w:t xml:space="preserve"> </w:t>
      </w:r>
      <w:r w:rsidRPr="004A5E26">
        <w:rPr>
          <w:rStyle w:val="longtext"/>
          <w:rFonts w:ascii="Times New Roman" w:hAnsi="Times New Roman"/>
          <w:sz w:val="24"/>
          <w:szCs w:val="24"/>
        </w:rPr>
        <w:t>iz postupka dodjele.</w:t>
      </w:r>
      <w:r w:rsidR="006458F6" w:rsidRPr="004A5E26">
        <w:rPr>
          <w:rStyle w:val="longtext"/>
          <w:rFonts w:ascii="Times New Roman" w:hAnsi="Times New Roman"/>
          <w:sz w:val="24"/>
          <w:szCs w:val="24"/>
        </w:rPr>
        <w:t xml:space="preserve"> </w:t>
      </w:r>
      <w:r w:rsidRPr="004A5E26">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Pr="004A5E26">
        <w:rPr>
          <w:rStyle w:val="hps"/>
          <w:rFonts w:ascii="Times New Roman" w:hAnsi="Times New Roman"/>
          <w:sz w:val="24"/>
          <w:szCs w:val="24"/>
        </w:rPr>
        <w:t>Istekom roka za</w:t>
      </w:r>
      <w:r w:rsidR="006458F6" w:rsidRPr="004A5E26">
        <w:rPr>
          <w:rStyle w:val="hps"/>
          <w:rFonts w:ascii="Times New Roman" w:hAnsi="Times New Roman"/>
          <w:sz w:val="24"/>
          <w:szCs w:val="24"/>
        </w:rPr>
        <w:t xml:space="preserve"> </w:t>
      </w:r>
      <w:r w:rsidRPr="004A5E26">
        <w:rPr>
          <w:rStyle w:val="hps"/>
          <w:rFonts w:ascii="Times New Roman" w:hAnsi="Times New Roman"/>
          <w:sz w:val="24"/>
          <w:szCs w:val="24"/>
        </w:rPr>
        <w:t>podnošenje projektnih prijedloga,</w:t>
      </w:r>
      <w:r w:rsidRPr="004A5E26">
        <w:rPr>
          <w:rStyle w:val="longtext"/>
          <w:rFonts w:ascii="Times New Roman" w:hAnsi="Times New Roman"/>
          <w:sz w:val="24"/>
          <w:szCs w:val="24"/>
        </w:rPr>
        <w:t xml:space="preserve"> </w:t>
      </w:r>
      <w:r w:rsidR="00DC64DC">
        <w:rPr>
          <w:rStyle w:val="longtext"/>
          <w:rFonts w:ascii="Times New Roman" w:hAnsi="Times New Roman"/>
          <w:sz w:val="24"/>
          <w:szCs w:val="24"/>
        </w:rPr>
        <w:t>p</w:t>
      </w:r>
      <w:r w:rsidR="00DC64DC" w:rsidRPr="004A5E26">
        <w:rPr>
          <w:rStyle w:val="longtext"/>
          <w:rFonts w:ascii="Times New Roman" w:hAnsi="Times New Roman"/>
          <w:sz w:val="24"/>
          <w:szCs w:val="24"/>
        </w:rPr>
        <w:t xml:space="preserve">rijavitelj </w:t>
      </w:r>
      <w:r w:rsidRPr="004A5E26">
        <w:rPr>
          <w:rStyle w:val="hps"/>
          <w:rFonts w:ascii="Times New Roman" w:hAnsi="Times New Roman"/>
          <w:sz w:val="24"/>
          <w:szCs w:val="24"/>
        </w:rPr>
        <w:t>ne može mijenjati</w:t>
      </w:r>
      <w:r w:rsidRPr="004A5E26">
        <w:rPr>
          <w:rStyle w:val="longtext"/>
          <w:rFonts w:ascii="Times New Roman" w:hAnsi="Times New Roman"/>
          <w:sz w:val="24"/>
          <w:szCs w:val="24"/>
        </w:rPr>
        <w:t xml:space="preserve"> i/</w:t>
      </w:r>
      <w:r w:rsidRPr="004A5E26">
        <w:rPr>
          <w:rStyle w:val="hps"/>
          <w:rFonts w:ascii="Times New Roman" w:hAnsi="Times New Roman"/>
          <w:sz w:val="24"/>
          <w:szCs w:val="24"/>
        </w:rPr>
        <w:t>ili dopunjavati</w:t>
      </w:r>
      <w:r w:rsidR="006458F6" w:rsidRPr="004A5E26">
        <w:rPr>
          <w:rStyle w:val="hps"/>
          <w:rFonts w:ascii="Times New Roman" w:hAnsi="Times New Roman"/>
          <w:sz w:val="24"/>
          <w:szCs w:val="24"/>
        </w:rPr>
        <w:t xml:space="preserve"> </w:t>
      </w:r>
      <w:r w:rsidRPr="004A5E26">
        <w:rPr>
          <w:rStyle w:val="hps"/>
          <w:rFonts w:ascii="Times New Roman" w:hAnsi="Times New Roman"/>
          <w:sz w:val="24"/>
          <w:szCs w:val="24"/>
        </w:rPr>
        <w:t>projektni prijedlog</w:t>
      </w:r>
      <w:r w:rsidR="00E46C14">
        <w:rPr>
          <w:rStyle w:val="hps"/>
          <w:rFonts w:ascii="Times New Roman" w:hAnsi="Times New Roman"/>
          <w:sz w:val="24"/>
          <w:szCs w:val="24"/>
        </w:rPr>
        <w:t xml:space="preserve">, </w:t>
      </w:r>
      <w:r w:rsidR="00E46C14" w:rsidRPr="00E46C14">
        <w:rPr>
          <w:rFonts w:ascii="Times New Roman" w:hAnsi="Times New Roman" w:cs="Times New Roman"/>
          <w:sz w:val="24"/>
          <w:szCs w:val="24"/>
        </w:rPr>
        <w:t>izuzev ispravaka proračuna koje se obavlja tijekom provjere prihvatljivosti troškova projektnih prijedloga</w:t>
      </w:r>
      <w:r w:rsidR="00DB61FC" w:rsidRPr="004A5E26">
        <w:rPr>
          <w:rStyle w:val="hps"/>
          <w:rFonts w:ascii="Times New Roman" w:hAnsi="Times New Roman"/>
          <w:sz w:val="24"/>
          <w:szCs w:val="24"/>
        </w:rPr>
        <w:t xml:space="preserve">. </w:t>
      </w:r>
    </w:p>
    <w:p w:rsidR="003960AC" w:rsidRDefault="003960AC" w:rsidP="00215212">
      <w:pPr>
        <w:pStyle w:val="NoSpacing"/>
        <w:jc w:val="both"/>
        <w:rPr>
          <w:rStyle w:val="hps"/>
          <w:rFonts w:ascii="Times New Roman" w:hAnsi="Times New Roman"/>
          <w:sz w:val="24"/>
          <w:szCs w:val="24"/>
        </w:rPr>
      </w:pPr>
    </w:p>
    <w:p w:rsidR="00215212" w:rsidRDefault="008D46E4" w:rsidP="00215212">
      <w:pPr>
        <w:pStyle w:val="NoSpacing"/>
        <w:jc w:val="both"/>
        <w:rPr>
          <w:rStyle w:val="hps"/>
          <w:rFonts w:ascii="Times New Roman" w:hAnsi="Times New Roman"/>
          <w:sz w:val="24"/>
          <w:szCs w:val="24"/>
        </w:rPr>
      </w:pPr>
      <w:r w:rsidRPr="004A5E26">
        <w:rPr>
          <w:rStyle w:val="hps"/>
          <w:rFonts w:ascii="Times New Roman" w:hAnsi="Times New Roman"/>
          <w:sz w:val="24"/>
          <w:szCs w:val="24"/>
        </w:rPr>
        <w:t xml:space="preserve">Zahtjevi za pojašnjenjem </w:t>
      </w:r>
      <w:r w:rsidR="00DC64DC">
        <w:rPr>
          <w:rStyle w:val="hps"/>
          <w:rFonts w:ascii="Times New Roman" w:hAnsi="Times New Roman"/>
          <w:sz w:val="24"/>
          <w:szCs w:val="24"/>
        </w:rPr>
        <w:t>p</w:t>
      </w:r>
      <w:r w:rsidR="00DC64DC" w:rsidRPr="004A5E26">
        <w:rPr>
          <w:rStyle w:val="hps"/>
          <w:rFonts w:ascii="Times New Roman" w:hAnsi="Times New Roman"/>
          <w:sz w:val="24"/>
          <w:szCs w:val="24"/>
        </w:rPr>
        <w:t xml:space="preserve">rijavitelju </w:t>
      </w:r>
      <w:r w:rsidRPr="004A5E26">
        <w:rPr>
          <w:rStyle w:val="hps"/>
          <w:rFonts w:ascii="Times New Roman" w:hAnsi="Times New Roman"/>
          <w:sz w:val="24"/>
          <w:szCs w:val="24"/>
        </w:rPr>
        <w:t>će biti dostavljeni te je na njih obavezan odgovoriti putem sustava eFondovi.</w:t>
      </w:r>
    </w:p>
    <w:p w:rsidR="002B7123" w:rsidRPr="004A5E26" w:rsidRDefault="002B7123" w:rsidP="00215212">
      <w:pPr>
        <w:pStyle w:val="NoSpacing"/>
        <w:jc w:val="both"/>
        <w:rPr>
          <w:rStyle w:val="hps"/>
          <w:rFonts w:ascii="Times New Roman" w:hAnsi="Times New Roman"/>
          <w:sz w:val="24"/>
          <w:szCs w:val="24"/>
        </w:rPr>
      </w:pPr>
    </w:p>
    <w:p w:rsidR="009A0B2F" w:rsidRPr="00EE2F85" w:rsidRDefault="002B7123" w:rsidP="009A0B2F">
      <w:pPr>
        <w:widowControl w:val="0"/>
        <w:autoSpaceDE w:val="0"/>
        <w:autoSpaceDN w:val="0"/>
        <w:adjustRightInd w:val="0"/>
        <w:spacing w:after="0"/>
        <w:jc w:val="both"/>
        <w:rPr>
          <w:rFonts w:ascii="Times New Roman" w:hAnsi="Times New Roman" w:cs="Times New Roman"/>
          <w:color w:val="1A616F" w:themeColor="accent1" w:themeShade="80"/>
          <w:sz w:val="24"/>
        </w:rPr>
      </w:pPr>
      <w:r w:rsidRPr="00EE2F85">
        <w:rPr>
          <w:rFonts w:ascii="Times New Roman" w:hAnsi="Times New Roman" w:cs="Times New Roman"/>
          <w:b/>
          <w:bCs/>
          <w:i/>
          <w:iCs/>
          <w:color w:val="1A616F" w:themeColor="accent1" w:themeShade="80"/>
          <w:sz w:val="24"/>
        </w:rPr>
        <w:t>Napomena:</w:t>
      </w:r>
      <w:r w:rsidRPr="00EE2F85">
        <w:rPr>
          <w:rFonts w:ascii="Times New Roman" w:hAnsi="Times New Roman" w:cs="Times New Roman"/>
          <w:i/>
          <w:iCs/>
          <w:color w:val="1A616F" w:themeColor="accent1" w:themeShade="80"/>
          <w:sz w:val="24"/>
        </w:rPr>
        <w:t xml:space="preserve"> Prijavitelj je obvezan o svakoj promjeni odnosno okolnostima, koje bi mogle odgoditi uvrštavanje projektnog prijedloga u Odluku o financiranju ili utjecati na ispravnost dodjele, bez odgode obavijestiti nadležna tijela.</w:t>
      </w:r>
    </w:p>
    <w:p w:rsidR="002B7123" w:rsidRPr="004A5E26" w:rsidRDefault="002B7123" w:rsidP="009A0B2F">
      <w:pPr>
        <w:widowControl w:val="0"/>
        <w:autoSpaceDE w:val="0"/>
        <w:autoSpaceDN w:val="0"/>
        <w:adjustRightInd w:val="0"/>
        <w:spacing w:after="0"/>
        <w:jc w:val="both"/>
        <w:rPr>
          <w:rFonts w:ascii="Times New Roman" w:hAnsi="Times New Roman" w:cs="Times New Roman"/>
          <w:color w:val="000000"/>
        </w:rPr>
      </w:pPr>
    </w:p>
    <w:p w:rsidR="00733655" w:rsidRPr="004A5E26" w:rsidRDefault="00733655" w:rsidP="00CC4460">
      <w:pPr>
        <w:pStyle w:val="Heading2"/>
      </w:pPr>
      <w:r w:rsidRPr="004A5E26">
        <w:t xml:space="preserve"> </w:t>
      </w:r>
      <w:bookmarkStart w:id="101" w:name="_Toc514838182"/>
      <w:r w:rsidRPr="004A5E26">
        <w:t>Prigovori</w:t>
      </w:r>
      <w:bookmarkEnd w:id="101"/>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w:t>
      </w:r>
      <w:r w:rsidR="00FC290A" w:rsidRPr="004A5E26">
        <w:rPr>
          <w:rFonts w:ascii="Times New Roman" w:hAnsi="Times New Roman" w:cs="Times New Roman"/>
          <w:sz w:val="24"/>
          <w:szCs w:val="24"/>
        </w:rPr>
        <w:t>postupku</w:t>
      </w:r>
      <w:r w:rsidRPr="004A5E26">
        <w:rPr>
          <w:rFonts w:ascii="Times New Roman" w:hAnsi="Times New Roman" w:cs="Times New Roman"/>
          <w:sz w:val="24"/>
          <w:szCs w:val="24"/>
        </w:rPr>
        <w:t xml:space="preserve"> dodjele bespovratnih sredstava zbog sljedećih razloga:</w:t>
      </w:r>
    </w:p>
    <w:p w:rsidR="00AD3D52" w:rsidRPr="004A5E26" w:rsidRDefault="00AD3D52" w:rsidP="00042962">
      <w:pPr>
        <w:pStyle w:val="NoSpacing"/>
        <w:jc w:val="both"/>
        <w:rPr>
          <w:rFonts w:ascii="Times New Roman" w:hAnsi="Times New Roman" w:cs="Times New Roman"/>
          <w:sz w:val="24"/>
          <w:szCs w:val="24"/>
        </w:rPr>
      </w:pPr>
    </w:p>
    <w:p w:rsidR="00EE3D24" w:rsidRPr="004A5E26" w:rsidRDefault="00733655" w:rsidP="00EE0772">
      <w:pPr>
        <w:pStyle w:val="NoSpacing"/>
        <w:numPr>
          <w:ilvl w:val="0"/>
          <w:numId w:val="10"/>
        </w:numPr>
        <w:jc w:val="both"/>
        <w:rPr>
          <w:rFonts w:ascii="Times New Roman" w:hAnsi="Times New Roman" w:cs="Times New Roman"/>
          <w:sz w:val="24"/>
          <w:szCs w:val="24"/>
        </w:rPr>
      </w:pPr>
      <w:r w:rsidRPr="004A5E26">
        <w:rPr>
          <w:rFonts w:ascii="Times New Roman" w:hAnsi="Times New Roman" w:cs="Times New Roman"/>
          <w:sz w:val="24"/>
          <w:szCs w:val="24"/>
        </w:rPr>
        <w:t>povrede postupka opisanog u Uputama i dokumentaciji predmetnog Poziva,</w:t>
      </w:r>
    </w:p>
    <w:p w:rsidR="00877013" w:rsidRDefault="00733655" w:rsidP="00EE0772">
      <w:pPr>
        <w:pStyle w:val="NoSpacing"/>
        <w:numPr>
          <w:ilvl w:val="0"/>
          <w:numId w:val="10"/>
        </w:numPr>
        <w:jc w:val="both"/>
        <w:rPr>
          <w:rFonts w:ascii="Times New Roman" w:hAnsi="Times New Roman" w:cs="Times New Roman"/>
          <w:sz w:val="24"/>
          <w:szCs w:val="24"/>
        </w:rPr>
      </w:pPr>
      <w:r w:rsidRPr="004A5E26">
        <w:rPr>
          <w:rFonts w:ascii="Times New Roman" w:hAnsi="Times New Roman" w:cs="Times New Roman"/>
          <w:sz w:val="24"/>
          <w:szCs w:val="24"/>
        </w:rPr>
        <w:t xml:space="preserve">povrede načela jednakog postupanja, načela zabrane diskriminacije, načela transparentnosti, </w:t>
      </w:r>
      <w:r w:rsidR="00B95DAB" w:rsidRPr="004A5E26">
        <w:rPr>
          <w:rFonts w:ascii="Times New Roman" w:hAnsi="Times New Roman" w:cs="Times New Roman"/>
          <w:sz w:val="24"/>
          <w:szCs w:val="24"/>
        </w:rPr>
        <w:t>n</w:t>
      </w:r>
      <w:r w:rsidRPr="004A5E26">
        <w:rPr>
          <w:rFonts w:ascii="Times New Roman" w:hAnsi="Times New Roman" w:cs="Times New Roman"/>
          <w:sz w:val="24"/>
          <w:szCs w:val="24"/>
        </w:rPr>
        <w:t>ačela zaštite osobnih podataka, načela razmjernosti, načela sprječavanja sukoba interesa, načela tajnosti postupka dodjele bespovratnih sredstava.</w:t>
      </w:r>
    </w:p>
    <w:p w:rsidR="00BC22AA" w:rsidRDefault="00BC22AA" w:rsidP="00BC22AA">
      <w:pPr>
        <w:pStyle w:val="NoSpacing"/>
        <w:jc w:val="both"/>
        <w:rPr>
          <w:rFonts w:ascii="Times New Roman" w:hAnsi="Times New Roman" w:cs="Times New Roman"/>
          <w:sz w:val="24"/>
          <w:szCs w:val="24"/>
        </w:rPr>
      </w:pPr>
    </w:p>
    <w:p w:rsidR="003960AC" w:rsidRPr="003960AC" w:rsidRDefault="003960AC" w:rsidP="003960AC">
      <w:pPr>
        <w:pStyle w:val="NoSpacing"/>
        <w:jc w:val="both"/>
        <w:rPr>
          <w:rFonts w:ascii="Times New Roman" w:hAnsi="Times New Roman" w:cs="Times New Roman"/>
          <w:sz w:val="24"/>
          <w:szCs w:val="24"/>
        </w:rPr>
      </w:pPr>
      <w:r w:rsidRPr="003960AC">
        <w:rPr>
          <w:rFonts w:ascii="Times New Roman" w:hAnsi="Times New Roman" w:cs="Times New Roman"/>
          <w:sz w:val="24"/>
          <w:szCs w:val="24"/>
        </w:rPr>
        <w:t>Prigovor se podnosi na adresu UT-a: Ministarstvo regionalnoga razvoja i fondova EU, Upravljačko tijelo za Operativni program Konkurentnost i kohezija 2014.-2020., s naznakom “Prigovor u postupku dodjele bespovratnih sredstava</w:t>
      </w:r>
      <w:r w:rsidRPr="00DE20D8">
        <w:rPr>
          <w:rFonts w:ascii="Times New Roman" w:hAnsi="Times New Roman" w:cs="Times New Roman"/>
          <w:sz w:val="24"/>
          <w:szCs w:val="24"/>
        </w:rPr>
        <w:t xml:space="preserve"> </w:t>
      </w:r>
      <w:r w:rsidRPr="003960AC">
        <w:rPr>
          <w:rFonts w:ascii="Times New Roman" w:hAnsi="Times New Roman" w:cs="Times New Roman"/>
          <w:b/>
          <w:bCs/>
          <w:i/>
          <w:iCs/>
          <w:sz w:val="24"/>
          <w:szCs w:val="24"/>
        </w:rPr>
        <w:t>KK.XXXXXX</w:t>
      </w:r>
      <w:r w:rsidRPr="003960AC">
        <w:rPr>
          <w:rFonts w:ascii="Times New Roman" w:hAnsi="Times New Roman" w:cs="Times New Roman"/>
          <w:sz w:val="24"/>
          <w:szCs w:val="24"/>
        </w:rPr>
        <w:t>“, Miramarska cesta 22, 10 000 Zagreb.</w:t>
      </w:r>
      <w:r w:rsidRPr="004A5E26">
        <w:rPr>
          <w:rStyle w:val="FootnoteReference"/>
          <w:rFonts w:ascii="Times New Roman" w:hAnsi="Times New Roman" w:cs="Times New Roman"/>
          <w:sz w:val="24"/>
          <w:szCs w:val="24"/>
        </w:rPr>
        <w:footnoteReference w:id="9"/>
      </w:r>
    </w:p>
    <w:p w:rsidR="00877013" w:rsidRPr="004A5E26" w:rsidRDefault="00877013" w:rsidP="00042962">
      <w:pPr>
        <w:pStyle w:val="NoSpacing"/>
        <w:jc w:val="both"/>
        <w:rPr>
          <w:rFonts w:ascii="Times New Roman" w:hAnsi="Times New Roman" w:cs="Times New Roman"/>
          <w:sz w:val="24"/>
          <w:szCs w:val="24"/>
        </w:rPr>
      </w:pPr>
    </w:p>
    <w:p w:rsidR="00733655" w:rsidRPr="004A5E26" w:rsidRDefault="00F96524"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O</w:t>
      </w:r>
      <w:r w:rsidR="00733655" w:rsidRPr="004A5E26">
        <w:rPr>
          <w:rFonts w:ascii="Times New Roman" w:hAnsi="Times New Roman" w:cs="Times New Roman"/>
          <w:sz w:val="24"/>
          <w:szCs w:val="24"/>
        </w:rPr>
        <w:t xml:space="preserve">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dana o</w:t>
      </w:r>
      <w:r w:rsidR="00DC64DC">
        <w:rPr>
          <w:rFonts w:ascii="Times New Roman" w:hAnsi="Times New Roman" w:cs="Times New Roman"/>
          <w:sz w:val="24"/>
          <w:szCs w:val="24"/>
        </w:rPr>
        <w:t>d</w:t>
      </w:r>
      <w:r w:rsidR="00733655" w:rsidRPr="004A5E26">
        <w:rPr>
          <w:rFonts w:ascii="Times New Roman" w:hAnsi="Times New Roman" w:cs="Times New Roman"/>
          <w:sz w:val="24"/>
          <w:szCs w:val="24"/>
        </w:rPr>
        <w:t xml:space="preserve"> dana dostave</w:t>
      </w:r>
      <w:r w:rsidR="00BC74D2" w:rsidRPr="004A5E26">
        <w:rPr>
          <w:rFonts w:ascii="Times New Roman" w:hAnsi="Times New Roman" w:cs="Times New Roman"/>
          <w:sz w:val="24"/>
          <w:szCs w:val="24"/>
        </w:rPr>
        <w:t xml:space="preserve"> rješenja</w:t>
      </w:r>
      <w:r w:rsidR="00733655" w:rsidRPr="004A5E26">
        <w:rPr>
          <w:rFonts w:ascii="Times New Roman" w:hAnsi="Times New Roman" w:cs="Times New Roman"/>
          <w:sz w:val="24"/>
          <w:szCs w:val="24"/>
        </w:rPr>
        <w:t xml:space="preserve">. </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4A5E26">
        <w:rPr>
          <w:rFonts w:ascii="Times New Roman" w:hAnsi="Times New Roman" w:cs="Times New Roman"/>
          <w:sz w:val="24"/>
          <w:szCs w:val="24"/>
        </w:rPr>
        <w:t xml:space="preserve">, naznaku statusa potpisnika prigovora koji ga ovlašćuje na zastupanje prijavitelja (direktor, prokurist, član </w:t>
      </w:r>
      <w:r w:rsidR="004C6475">
        <w:rPr>
          <w:rFonts w:ascii="Times New Roman" w:hAnsi="Times New Roman" w:cs="Times New Roman"/>
          <w:sz w:val="24"/>
          <w:szCs w:val="24"/>
        </w:rPr>
        <w:t>u</w:t>
      </w:r>
      <w:r w:rsidR="00F96524" w:rsidRPr="004A5E26">
        <w:rPr>
          <w:rFonts w:ascii="Times New Roman" w:hAnsi="Times New Roman" w:cs="Times New Roman"/>
          <w:sz w:val="24"/>
          <w:szCs w:val="24"/>
        </w:rPr>
        <w:t xml:space="preserve">prave </w:t>
      </w:r>
      <w:r w:rsidR="003B5924" w:rsidRPr="004A5E26">
        <w:rPr>
          <w:rFonts w:ascii="Times New Roman" w:hAnsi="Times New Roman" w:cs="Times New Roman"/>
          <w:sz w:val="24"/>
          <w:szCs w:val="24"/>
        </w:rPr>
        <w:t>itd</w:t>
      </w:r>
      <w:r w:rsidR="00F96524" w:rsidRPr="004A5E26">
        <w:rPr>
          <w:rFonts w:ascii="Times New Roman" w:hAnsi="Times New Roman" w:cs="Times New Roman"/>
          <w:sz w:val="24"/>
          <w:szCs w:val="24"/>
        </w:rPr>
        <w:t>.)</w:t>
      </w:r>
      <w:r w:rsidR="00C84674">
        <w:rPr>
          <w:rFonts w:ascii="Times New Roman" w:hAnsi="Times New Roman" w:cs="Times New Roman"/>
          <w:sz w:val="24"/>
          <w:szCs w:val="24"/>
        </w:rPr>
        <w:t>,</w:t>
      </w:r>
      <w:r w:rsidR="00F96524" w:rsidRPr="004A5E26">
        <w:rPr>
          <w:rFonts w:ascii="Times New Roman" w:hAnsi="Times New Roman" w:cs="Times New Roman"/>
          <w:sz w:val="24"/>
          <w:szCs w:val="24"/>
        </w:rPr>
        <w:t xml:space="preserve"> pečat trgovačkog društva </w:t>
      </w:r>
      <w:r w:rsidR="001D07FF" w:rsidRPr="004A5E26">
        <w:rPr>
          <w:rFonts w:ascii="Times New Roman" w:hAnsi="Times New Roman" w:cs="Times New Roman"/>
          <w:sz w:val="24"/>
          <w:szCs w:val="24"/>
        </w:rPr>
        <w:t>prijavitelja</w:t>
      </w:r>
      <w:r w:rsidRPr="004A5E26">
        <w:rPr>
          <w:rFonts w:ascii="Times New Roman" w:hAnsi="Times New Roman" w:cs="Times New Roman"/>
          <w:sz w:val="24"/>
          <w:szCs w:val="24"/>
        </w:rPr>
        <w:t xml:space="preserve"> i dokumentaciju kojom dokazuje navode iznijete u prigovoru. Teret dokazivanja navedenih činjenica je na prijavitelju. </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Da bi se o prigovoru moglo odlučiti, isti mora sadržavati najmanje: </w:t>
      </w:r>
    </w:p>
    <w:p w:rsidR="00733655" w:rsidRPr="004A5E26" w:rsidRDefault="00733655" w:rsidP="00EE0772">
      <w:pPr>
        <w:pStyle w:val="NoSpacing"/>
        <w:numPr>
          <w:ilvl w:val="0"/>
          <w:numId w:val="11"/>
        </w:numPr>
        <w:jc w:val="both"/>
        <w:rPr>
          <w:rFonts w:ascii="Times New Roman" w:hAnsi="Times New Roman" w:cs="Times New Roman"/>
          <w:sz w:val="24"/>
          <w:szCs w:val="24"/>
        </w:rPr>
      </w:pPr>
      <w:r w:rsidRPr="004A5E26">
        <w:rPr>
          <w:rFonts w:ascii="Times New Roman" w:hAnsi="Times New Roman" w:cs="Times New Roman"/>
          <w:sz w:val="24"/>
          <w:szCs w:val="24"/>
        </w:rPr>
        <w:t xml:space="preserve">podatke o prijavitelju, </w:t>
      </w:r>
    </w:p>
    <w:p w:rsidR="00733655" w:rsidRPr="004A5E26" w:rsidRDefault="00733655" w:rsidP="00EE0772">
      <w:pPr>
        <w:pStyle w:val="NoSpacing"/>
        <w:numPr>
          <w:ilvl w:val="0"/>
          <w:numId w:val="11"/>
        </w:numPr>
        <w:jc w:val="both"/>
        <w:rPr>
          <w:rFonts w:ascii="Times New Roman" w:hAnsi="Times New Roman" w:cs="Times New Roman"/>
          <w:sz w:val="24"/>
          <w:szCs w:val="24"/>
        </w:rPr>
      </w:pPr>
      <w:r w:rsidRPr="004A5E26">
        <w:rPr>
          <w:rFonts w:ascii="Times New Roman" w:hAnsi="Times New Roman" w:cs="Times New Roman"/>
          <w:sz w:val="24"/>
          <w:szCs w:val="24"/>
        </w:rPr>
        <w:t xml:space="preserve">naziv i referentnu oznaku Poziva, </w:t>
      </w:r>
    </w:p>
    <w:p w:rsidR="00733655" w:rsidRPr="004A5E26" w:rsidRDefault="00733655" w:rsidP="00EE0772">
      <w:pPr>
        <w:pStyle w:val="NoSpacing"/>
        <w:numPr>
          <w:ilvl w:val="0"/>
          <w:numId w:val="11"/>
        </w:numPr>
        <w:jc w:val="both"/>
        <w:rPr>
          <w:rFonts w:ascii="Times New Roman" w:hAnsi="Times New Roman" w:cs="Times New Roman"/>
          <w:sz w:val="24"/>
          <w:szCs w:val="24"/>
        </w:rPr>
      </w:pPr>
      <w:r w:rsidRPr="004A5E26">
        <w:rPr>
          <w:rFonts w:ascii="Times New Roman" w:hAnsi="Times New Roman" w:cs="Times New Roman"/>
          <w:sz w:val="24"/>
          <w:szCs w:val="24"/>
        </w:rPr>
        <w:t xml:space="preserve">razloge prigovora, </w:t>
      </w:r>
    </w:p>
    <w:p w:rsidR="00733655" w:rsidRPr="004A5E26" w:rsidRDefault="00733655" w:rsidP="00EE0772">
      <w:pPr>
        <w:pStyle w:val="NoSpacing"/>
        <w:numPr>
          <w:ilvl w:val="0"/>
          <w:numId w:val="11"/>
        </w:numPr>
        <w:jc w:val="both"/>
        <w:rPr>
          <w:rFonts w:ascii="Times New Roman" w:hAnsi="Times New Roman" w:cs="Times New Roman"/>
          <w:sz w:val="24"/>
          <w:szCs w:val="24"/>
        </w:rPr>
      </w:pPr>
      <w:r w:rsidRPr="004A5E26">
        <w:rPr>
          <w:rFonts w:ascii="Times New Roman" w:hAnsi="Times New Roman" w:cs="Times New Roman"/>
          <w:sz w:val="24"/>
          <w:szCs w:val="24"/>
        </w:rPr>
        <w:t xml:space="preserve">potpis prijavitelja ili ovlaštene osobe prijavitelja, </w:t>
      </w:r>
    </w:p>
    <w:p w:rsidR="00F96524" w:rsidRPr="004A5E26" w:rsidRDefault="00E75007" w:rsidP="00EE0772">
      <w:pPr>
        <w:pStyle w:val="NoSpacing"/>
        <w:numPr>
          <w:ilvl w:val="0"/>
          <w:numId w:val="11"/>
        </w:numPr>
        <w:jc w:val="both"/>
        <w:rPr>
          <w:rFonts w:ascii="Times New Roman" w:hAnsi="Times New Roman" w:cs="Times New Roman"/>
          <w:sz w:val="24"/>
          <w:szCs w:val="24"/>
        </w:rPr>
      </w:pPr>
      <w:r w:rsidRPr="004A5E26">
        <w:rPr>
          <w:rFonts w:ascii="Times New Roman" w:hAnsi="Times New Roman" w:cs="Times New Roman"/>
          <w:sz w:val="24"/>
          <w:szCs w:val="24"/>
        </w:rPr>
        <w:t>pečat, ako je primjenjivo</w:t>
      </w:r>
      <w:r w:rsidR="00F96524" w:rsidRPr="004A5E26">
        <w:rPr>
          <w:rFonts w:ascii="Times New Roman" w:hAnsi="Times New Roman" w:cs="Times New Roman"/>
          <w:sz w:val="24"/>
          <w:szCs w:val="24"/>
        </w:rPr>
        <w:t>,</w:t>
      </w:r>
    </w:p>
    <w:p w:rsidR="00F96524" w:rsidRPr="004A5E26" w:rsidRDefault="00F96524" w:rsidP="00EE0772">
      <w:pPr>
        <w:pStyle w:val="NoSpacing"/>
        <w:numPr>
          <w:ilvl w:val="0"/>
          <w:numId w:val="11"/>
        </w:numPr>
        <w:jc w:val="both"/>
        <w:rPr>
          <w:rFonts w:ascii="Times New Roman" w:hAnsi="Times New Roman" w:cs="Times New Roman"/>
          <w:sz w:val="24"/>
          <w:szCs w:val="24"/>
        </w:rPr>
      </w:pPr>
      <w:r w:rsidRPr="004A5E26">
        <w:rPr>
          <w:rFonts w:ascii="Times New Roman" w:hAnsi="Times New Roman" w:cs="Times New Roman"/>
          <w:sz w:val="24"/>
          <w:szCs w:val="24"/>
        </w:rPr>
        <w:t>naznaku statusa potpisnika prigovora koji ga ovlašćuje na zastupanje prijavitelja (direktor, prokurist, član Up</w:t>
      </w:r>
      <w:r w:rsidR="00E75007" w:rsidRPr="004A5E26">
        <w:rPr>
          <w:rFonts w:ascii="Times New Roman" w:hAnsi="Times New Roman" w:cs="Times New Roman"/>
          <w:sz w:val="24"/>
          <w:szCs w:val="24"/>
        </w:rPr>
        <w:t>rave</w:t>
      </w:r>
      <w:r w:rsidRPr="004A5E26">
        <w:rPr>
          <w:rFonts w:ascii="Times New Roman" w:hAnsi="Times New Roman" w:cs="Times New Roman"/>
          <w:sz w:val="24"/>
          <w:szCs w:val="24"/>
        </w:rPr>
        <w:t>),</w:t>
      </w:r>
    </w:p>
    <w:p w:rsidR="00733655" w:rsidRPr="004A5E26" w:rsidRDefault="00733655" w:rsidP="00EE0772">
      <w:pPr>
        <w:pStyle w:val="NoSpacing"/>
        <w:numPr>
          <w:ilvl w:val="0"/>
          <w:numId w:val="11"/>
        </w:numPr>
        <w:jc w:val="both"/>
        <w:rPr>
          <w:rFonts w:ascii="Times New Roman" w:hAnsi="Times New Roman" w:cs="Times New Roman"/>
          <w:sz w:val="24"/>
          <w:szCs w:val="24"/>
        </w:rPr>
      </w:pPr>
      <w:r w:rsidRPr="004A5E26">
        <w:rPr>
          <w:rFonts w:ascii="Times New Roman" w:hAnsi="Times New Roman" w:cs="Times New Roman"/>
          <w:sz w:val="24"/>
          <w:szCs w:val="24"/>
        </w:rPr>
        <w:t>punomoć za podnošenje prigovora, ako je primjenjivo.</w:t>
      </w:r>
    </w:p>
    <w:p w:rsidR="00203FE5" w:rsidRPr="004A5E26" w:rsidRDefault="00203FE5" w:rsidP="00CE7AB5">
      <w:pPr>
        <w:pStyle w:val="NoSpacing"/>
        <w:ind w:left="720"/>
        <w:rPr>
          <w:rFonts w:ascii="Times New Roman" w:hAnsi="Times New Roman" w:cs="Times New Roman"/>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Rok za </w:t>
      </w:r>
      <w:r w:rsidR="006A1722" w:rsidRPr="004A5E26">
        <w:rPr>
          <w:rFonts w:ascii="Times New Roman" w:hAnsi="Times New Roman" w:cs="Times New Roman"/>
          <w:sz w:val="24"/>
          <w:szCs w:val="24"/>
        </w:rPr>
        <w:t xml:space="preserve">donošenje </w:t>
      </w:r>
      <w:r w:rsidRPr="004A5E26">
        <w:rPr>
          <w:rFonts w:ascii="Times New Roman" w:hAnsi="Times New Roman" w:cs="Times New Roman"/>
          <w:sz w:val="24"/>
          <w:szCs w:val="24"/>
        </w:rPr>
        <w:t>odluk</w:t>
      </w:r>
      <w:r w:rsidR="006A1722" w:rsidRPr="004A5E26">
        <w:rPr>
          <w:rFonts w:ascii="Times New Roman" w:hAnsi="Times New Roman" w:cs="Times New Roman"/>
          <w:sz w:val="24"/>
          <w:szCs w:val="24"/>
        </w:rPr>
        <w:t>e</w:t>
      </w:r>
      <w:r w:rsidRPr="004A5E26">
        <w:rPr>
          <w:rFonts w:ascii="Times New Roman" w:hAnsi="Times New Roman" w:cs="Times New Roman"/>
          <w:sz w:val="24"/>
          <w:szCs w:val="24"/>
        </w:rPr>
        <w:t xml:space="preserve"> o prigovoru od strane nadležnog tijela ne smije biti duži od 30 (trideset) radnih dana.</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koji ne podnosi prigovor već traži određena pojašnjenja i obavijesti u vezi s postupkom, podnosi zahtjev </w:t>
      </w:r>
      <w:r w:rsidR="007B55E3">
        <w:rPr>
          <w:rFonts w:ascii="Times New Roman" w:hAnsi="Times New Roman" w:cs="Times New Roman"/>
          <w:sz w:val="24"/>
          <w:szCs w:val="24"/>
        </w:rPr>
        <w:t>PT2</w:t>
      </w:r>
      <w:r w:rsidRPr="004A5E26">
        <w:rPr>
          <w:rFonts w:ascii="Times New Roman" w:hAnsi="Times New Roman" w:cs="Times New Roman"/>
          <w:sz w:val="24"/>
          <w:szCs w:val="24"/>
        </w:rPr>
        <w:t xml:space="preserve"> koje je dužno u roku 15 (petnaest) kalendarskih dana od podnošenja zahtjeva izdati obavijest u pisanom obliku. </w:t>
      </w:r>
    </w:p>
    <w:p w:rsidR="00042962" w:rsidRPr="004A5E26" w:rsidRDefault="00042962" w:rsidP="00042962">
      <w:pPr>
        <w:pStyle w:val="NoSpacing"/>
        <w:jc w:val="both"/>
        <w:rPr>
          <w:rFonts w:ascii="Times New Roman" w:hAnsi="Times New Roman" w:cs="Times New Roman"/>
          <w:sz w:val="24"/>
          <w:szCs w:val="24"/>
        </w:rPr>
      </w:pPr>
    </w:p>
    <w:p w:rsidR="00651BCE"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Ako je prijavitelj uputio pismeno s naznakom da je riječ o prigovoru, a iz njegova sadržaja je razvidno da samo traži pojašnjenja i obavijesti, tada se ne provodi postupak </w:t>
      </w:r>
      <w:r w:rsidR="0033366B" w:rsidRPr="004A5E26">
        <w:rPr>
          <w:rFonts w:ascii="Times New Roman" w:hAnsi="Times New Roman" w:cs="Times New Roman"/>
          <w:sz w:val="24"/>
          <w:szCs w:val="24"/>
        </w:rPr>
        <w:t>razmatranja</w:t>
      </w:r>
      <w:r w:rsidRPr="004A5E26">
        <w:rPr>
          <w:rFonts w:ascii="Times New Roman" w:hAnsi="Times New Roman" w:cs="Times New Roman"/>
          <w:sz w:val="24"/>
          <w:szCs w:val="24"/>
        </w:rPr>
        <w:t xml:space="preserve"> </w:t>
      </w:r>
      <w:r w:rsidR="0033366B" w:rsidRPr="004A5E26">
        <w:rPr>
          <w:rFonts w:ascii="Times New Roman" w:hAnsi="Times New Roman" w:cs="Times New Roman"/>
          <w:sz w:val="24"/>
          <w:szCs w:val="24"/>
        </w:rPr>
        <w:t>prigovora</w:t>
      </w:r>
      <w:r w:rsidRPr="004A5E26">
        <w:rPr>
          <w:rFonts w:ascii="Times New Roman" w:hAnsi="Times New Roman" w:cs="Times New Roman"/>
          <w:sz w:val="24"/>
          <w:szCs w:val="24"/>
        </w:rPr>
        <w:t xml:space="preserve">, već </w:t>
      </w:r>
      <w:r w:rsidR="0033366B" w:rsidRPr="004A5E26">
        <w:rPr>
          <w:rFonts w:ascii="Times New Roman" w:hAnsi="Times New Roman" w:cs="Times New Roman"/>
          <w:sz w:val="24"/>
          <w:szCs w:val="24"/>
        </w:rPr>
        <w:t>UT tijelu</w:t>
      </w:r>
      <w:r w:rsidRPr="004A5E26">
        <w:rPr>
          <w:rFonts w:ascii="Times New Roman" w:hAnsi="Times New Roman" w:cs="Times New Roman"/>
          <w:sz w:val="24"/>
          <w:szCs w:val="24"/>
        </w:rPr>
        <w:t xml:space="preserve"> nadležnom za određenu fazu postupka dodjele prosljeđuje navedeni podnesak o čemu obavještava podnositelja.</w:t>
      </w:r>
    </w:p>
    <w:p w:rsidR="003960AC" w:rsidRDefault="003960AC" w:rsidP="00042962">
      <w:pPr>
        <w:pStyle w:val="NoSpacing"/>
        <w:jc w:val="both"/>
        <w:rPr>
          <w:rFonts w:ascii="Times New Roman" w:hAnsi="Times New Roman" w:cs="Times New Roman"/>
          <w:sz w:val="24"/>
          <w:szCs w:val="24"/>
        </w:rPr>
      </w:pPr>
    </w:p>
    <w:p w:rsidR="004B7BF0" w:rsidRDefault="003960AC"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Ako </w:t>
      </w:r>
      <w:r w:rsidRPr="00101D67">
        <w:rPr>
          <w:rFonts w:ascii="Times New Roman" w:hAnsi="Times New Roman" w:cs="Times New Roman"/>
          <w:sz w:val="24"/>
          <w:szCs w:val="24"/>
        </w:rPr>
        <w:t>PT2 o</w:t>
      </w:r>
      <w:r w:rsidRPr="004A5E26">
        <w:rPr>
          <w:rFonts w:ascii="Times New Roman" w:hAnsi="Times New Roman" w:cs="Times New Roman"/>
          <w:sz w:val="24"/>
          <w:szCs w:val="24"/>
        </w:rPr>
        <w:t xml:space="preserve">dbije izdati obavijest u pisanom obliku ili u propisanom roku ne izda obavijest, podnositelj ima pravo u roku 15 </w:t>
      </w:r>
      <w:r>
        <w:rPr>
          <w:rFonts w:ascii="Times New Roman" w:hAnsi="Times New Roman" w:cs="Times New Roman"/>
          <w:sz w:val="24"/>
          <w:szCs w:val="24"/>
        </w:rPr>
        <w:t xml:space="preserve">(petnaest) </w:t>
      </w:r>
      <w:r w:rsidRPr="004A5E26">
        <w:rPr>
          <w:rFonts w:ascii="Times New Roman" w:hAnsi="Times New Roman" w:cs="Times New Roman"/>
          <w:sz w:val="24"/>
          <w:szCs w:val="24"/>
        </w:rPr>
        <w:t>dana od isteka roka, izjaviti prigovor čelniku UT-a o kojem se odlučuje prema naprijed navedenim pravilima.</w:t>
      </w:r>
    </w:p>
    <w:p w:rsidR="002B076A" w:rsidRDefault="002B076A" w:rsidP="00042962">
      <w:pPr>
        <w:pStyle w:val="NoSpacing"/>
        <w:jc w:val="both"/>
        <w:rPr>
          <w:rFonts w:ascii="Times New Roman" w:hAnsi="Times New Roman" w:cs="Times New Roman"/>
          <w:sz w:val="24"/>
          <w:szCs w:val="24"/>
        </w:rPr>
      </w:pPr>
    </w:p>
    <w:p w:rsidR="00733655" w:rsidRPr="00160D18" w:rsidRDefault="00733655" w:rsidP="004225ED">
      <w:pPr>
        <w:spacing w:after="160" w:line="259" w:lineRule="auto"/>
        <w:rPr>
          <w:rFonts w:ascii="Times New Roman" w:hAnsi="Times New Roman" w:cs="Times New Roman"/>
          <w:b/>
          <w:bCs/>
          <w:sz w:val="24"/>
          <w:szCs w:val="24"/>
          <w:u w:val="single"/>
        </w:rPr>
      </w:pPr>
      <w:r w:rsidRPr="00AC6785">
        <w:rPr>
          <w:rFonts w:ascii="Times New Roman" w:hAnsi="Times New Roman" w:cs="Times New Roman"/>
          <w:b/>
          <w:bCs/>
          <w:sz w:val="24"/>
          <w:szCs w:val="24"/>
          <w:u w:val="single"/>
        </w:rPr>
        <w:t>Rok mirovanja</w:t>
      </w:r>
      <w:r w:rsidR="005E4345" w:rsidRPr="004A5E26">
        <w:rPr>
          <w:rStyle w:val="FootnoteReference"/>
          <w:rFonts w:ascii="Times New Roman" w:hAnsi="Times New Roman" w:cs="Times New Roman"/>
          <w:b/>
          <w:bCs/>
          <w:sz w:val="24"/>
          <w:szCs w:val="24"/>
          <w:u w:val="single"/>
        </w:rPr>
        <w:footnoteReference w:id="10"/>
      </w:r>
      <w:r w:rsidRPr="00AC6785">
        <w:rPr>
          <w:rFonts w:ascii="Times New Roman" w:hAnsi="Times New Roman" w:cs="Times New Roman"/>
          <w:b/>
          <w:bCs/>
          <w:sz w:val="24"/>
          <w:szCs w:val="24"/>
          <w:u w:val="single"/>
        </w:rPr>
        <w:t xml:space="preserve"> </w:t>
      </w:r>
    </w:p>
    <w:p w:rsidR="00733655" w:rsidRPr="004A5E26" w:rsidRDefault="003B78A4" w:rsidP="003B78A4">
      <w:pPr>
        <w:pStyle w:val="NoSpacing"/>
        <w:jc w:val="both"/>
        <w:rPr>
          <w:rFonts w:ascii="Times New Roman" w:hAnsi="Times New Roman" w:cs="Times New Roman"/>
          <w:sz w:val="24"/>
          <w:szCs w:val="24"/>
        </w:rPr>
      </w:pPr>
      <w:r w:rsidRPr="003B78A4">
        <w:rPr>
          <w:rFonts w:ascii="Times New Roman" w:hAnsi="Times New Roman" w:cs="Times New Roman"/>
          <w:sz w:val="24"/>
          <w:szCs w:val="24"/>
        </w:rPr>
        <w:t>Odluka o financiranju ne može se donijeti prije isteka roka mirovanja</w:t>
      </w:r>
      <w:r w:rsidR="00733655" w:rsidRPr="004A5E26">
        <w:rPr>
          <w:rFonts w:ascii="Times New Roman" w:hAnsi="Times New Roman" w:cs="Times New Roman"/>
          <w:sz w:val="24"/>
          <w:szCs w:val="24"/>
        </w:rPr>
        <w:t xml:space="preserve">. </w:t>
      </w:r>
    </w:p>
    <w:p w:rsidR="00042962" w:rsidRPr="004A5E26" w:rsidRDefault="003B78A4" w:rsidP="003B78A4">
      <w:pPr>
        <w:pStyle w:val="NoSpacing"/>
        <w:tabs>
          <w:tab w:val="left" w:pos="5375"/>
        </w:tabs>
        <w:jc w:val="both"/>
        <w:rPr>
          <w:rFonts w:ascii="Times New Roman" w:hAnsi="Times New Roman" w:cs="Times New Roman"/>
          <w:sz w:val="24"/>
          <w:szCs w:val="24"/>
        </w:rPr>
      </w:pPr>
      <w:r>
        <w:rPr>
          <w:rFonts w:ascii="Times New Roman" w:hAnsi="Times New Roman" w:cs="Times New Roman"/>
          <w:sz w:val="24"/>
          <w:szCs w:val="24"/>
        </w:rPr>
        <w:tab/>
      </w:r>
    </w:p>
    <w:p w:rsidR="003B78A4" w:rsidRDefault="003B78A4" w:rsidP="003B78A4">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UT, i ne može biti duži od 15 </w:t>
      </w:r>
      <w:r w:rsidR="003960AC">
        <w:rPr>
          <w:rFonts w:ascii="Times New Roman" w:hAnsi="Times New Roman" w:cs="Times New Roman"/>
          <w:sz w:val="24"/>
          <w:szCs w:val="24"/>
        </w:rPr>
        <w:t xml:space="preserve">(petnaest) </w:t>
      </w:r>
      <w:r w:rsidRPr="003B78A4">
        <w:rPr>
          <w:rFonts w:ascii="Times New Roman" w:hAnsi="Times New Roman" w:cs="Times New Roman"/>
          <w:sz w:val="24"/>
          <w:szCs w:val="24"/>
        </w:rPr>
        <w:t xml:space="preserve">radnih dana. </w:t>
      </w:r>
    </w:p>
    <w:p w:rsidR="003960AC" w:rsidRPr="003B78A4" w:rsidRDefault="003960AC" w:rsidP="003B78A4">
      <w:pPr>
        <w:pStyle w:val="NoSpacing"/>
        <w:jc w:val="both"/>
        <w:rPr>
          <w:rFonts w:ascii="Times New Roman" w:hAnsi="Times New Roman" w:cs="Times New Roman"/>
          <w:sz w:val="24"/>
          <w:szCs w:val="24"/>
        </w:rPr>
      </w:pPr>
    </w:p>
    <w:p w:rsidR="003960AC" w:rsidRDefault="003B78A4" w:rsidP="003B78A4">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Odricanje prijavitelja od prava na prigovor ne utječe na već donesenu odluku PT1 kojom se projektni prijedlog uključuje u prijedlog za donošenje Odluke o financiranju u fazi </w:t>
      </w:r>
      <w:r w:rsidR="003960AC">
        <w:rPr>
          <w:rFonts w:ascii="Times New Roman" w:hAnsi="Times New Roman" w:cs="Times New Roman"/>
          <w:sz w:val="24"/>
          <w:szCs w:val="24"/>
        </w:rPr>
        <w:t>3</w:t>
      </w:r>
      <w:r w:rsidRPr="003B78A4">
        <w:rPr>
          <w:rFonts w:ascii="Times New Roman" w:hAnsi="Times New Roman" w:cs="Times New Roman"/>
          <w:sz w:val="24"/>
          <w:szCs w:val="24"/>
        </w:rPr>
        <w:t xml:space="preserve">. postupka dodjele.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UT, a ne može biti duži od 30 (trideset) radnih dana. </w:t>
      </w:r>
    </w:p>
    <w:p w:rsidR="003960AC" w:rsidRDefault="003960AC" w:rsidP="003B78A4">
      <w:pPr>
        <w:pStyle w:val="NoSpacing"/>
        <w:jc w:val="both"/>
        <w:rPr>
          <w:rFonts w:ascii="Times New Roman" w:hAnsi="Times New Roman" w:cs="Times New Roman"/>
          <w:sz w:val="24"/>
          <w:szCs w:val="24"/>
        </w:rPr>
      </w:pPr>
    </w:p>
    <w:p w:rsidR="003B78A4" w:rsidRDefault="003B78A4" w:rsidP="003B78A4">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Rok mirovanja u svakom slučaju ne može biti duži od 45 </w:t>
      </w:r>
      <w:r w:rsidR="003960AC">
        <w:rPr>
          <w:rFonts w:ascii="Times New Roman" w:hAnsi="Times New Roman" w:cs="Times New Roman"/>
          <w:sz w:val="24"/>
          <w:szCs w:val="24"/>
        </w:rPr>
        <w:t xml:space="preserve">(četrdesetpet) </w:t>
      </w:r>
      <w:r w:rsidRPr="003B78A4">
        <w:rPr>
          <w:rFonts w:ascii="Times New Roman" w:hAnsi="Times New Roman" w:cs="Times New Roman"/>
          <w:sz w:val="24"/>
          <w:szCs w:val="24"/>
        </w:rPr>
        <w:t>radnih dana, računajući od dana kada je prijavitelju obavljena dostava pisane obavijesti o statusu njegova projektnog prijedloga nakon faze provjere prihvatljivosti izdataka.</w:t>
      </w:r>
    </w:p>
    <w:p w:rsidR="003960AC" w:rsidRPr="003B78A4" w:rsidRDefault="003960AC" w:rsidP="003B78A4">
      <w:pPr>
        <w:pStyle w:val="NoSpacing"/>
        <w:jc w:val="both"/>
        <w:rPr>
          <w:rFonts w:ascii="Times New Roman" w:hAnsi="Times New Roman" w:cs="Times New Roman"/>
          <w:sz w:val="24"/>
          <w:szCs w:val="24"/>
        </w:rPr>
      </w:pPr>
    </w:p>
    <w:p w:rsidR="003B78A4" w:rsidRDefault="003B78A4" w:rsidP="003B78A4">
      <w:pPr>
        <w:pStyle w:val="NoSpacing"/>
        <w:jc w:val="both"/>
        <w:rPr>
          <w:rFonts w:ascii="Times New Roman" w:hAnsi="Times New Roman" w:cs="Times New Roman"/>
          <w:sz w:val="24"/>
          <w:szCs w:val="24"/>
        </w:rPr>
      </w:pPr>
      <w:r w:rsidRPr="003B78A4">
        <w:rPr>
          <w:rFonts w:ascii="Times New Roman" w:hAnsi="Times New Roman" w:cs="Times New Roman"/>
          <w:sz w:val="24"/>
          <w:szCs w:val="24"/>
        </w:rPr>
        <w:t xml:space="preserve">U slučaju da </w:t>
      </w:r>
      <w:r w:rsidRPr="003960AC">
        <w:rPr>
          <w:rFonts w:ascii="Times New Roman" w:hAnsi="Times New Roman" w:cs="Times New Roman"/>
          <w:i/>
          <w:sz w:val="24"/>
          <w:szCs w:val="24"/>
        </w:rPr>
        <w:t xml:space="preserve">Izjavu </w:t>
      </w:r>
      <w:r w:rsidR="003960AC" w:rsidRPr="003960AC">
        <w:rPr>
          <w:rFonts w:ascii="Times New Roman" w:hAnsi="Times New Roman" w:cs="Times New Roman"/>
          <w:i/>
          <w:sz w:val="24"/>
          <w:szCs w:val="24"/>
        </w:rPr>
        <w:t xml:space="preserve">prijavitelja </w:t>
      </w:r>
      <w:r w:rsidRPr="003960AC">
        <w:rPr>
          <w:rFonts w:ascii="Times New Roman" w:hAnsi="Times New Roman" w:cs="Times New Roman"/>
          <w:i/>
          <w:sz w:val="24"/>
          <w:szCs w:val="24"/>
        </w:rPr>
        <w:t xml:space="preserve">o odricanju </w:t>
      </w:r>
      <w:r w:rsidR="003960AC" w:rsidRPr="003960AC">
        <w:rPr>
          <w:rFonts w:ascii="Times New Roman" w:hAnsi="Times New Roman" w:cs="Times New Roman"/>
          <w:i/>
          <w:sz w:val="24"/>
          <w:szCs w:val="24"/>
        </w:rPr>
        <w:t>prava na prigovor – Prilog 11.</w:t>
      </w:r>
      <w:r w:rsidR="003960AC">
        <w:rPr>
          <w:rFonts w:ascii="Times New Roman" w:hAnsi="Times New Roman" w:cs="Times New Roman"/>
          <w:sz w:val="24"/>
          <w:szCs w:val="24"/>
        </w:rPr>
        <w:t xml:space="preserve"> </w:t>
      </w:r>
      <w:r w:rsidRPr="003B78A4">
        <w:rPr>
          <w:rFonts w:ascii="Times New Roman" w:hAnsi="Times New Roman" w:cs="Times New Roman"/>
          <w:sz w:val="24"/>
          <w:szCs w:val="24"/>
        </w:rPr>
        <w:t>ne potpisuje sam prijavitelj, već osoba ovlaštena zastupati ga (ne po zakonu, već po punomoći – opunomoćenik) tada za ovlast potpisivanja mora postojati i nadležnom tijelu biti dostavljena pisana punomoć.</w:t>
      </w:r>
    </w:p>
    <w:p w:rsidR="003960AC" w:rsidRPr="003B78A4" w:rsidRDefault="003960AC" w:rsidP="003B78A4">
      <w:pPr>
        <w:pStyle w:val="NoSpacing"/>
        <w:jc w:val="both"/>
        <w:rPr>
          <w:rFonts w:ascii="Times New Roman" w:hAnsi="Times New Roman" w:cs="Times New Roman"/>
          <w:sz w:val="24"/>
          <w:szCs w:val="24"/>
        </w:rPr>
      </w:pPr>
    </w:p>
    <w:p w:rsidR="00733655" w:rsidRPr="004A5E26" w:rsidRDefault="003B78A4" w:rsidP="003B78A4">
      <w:pPr>
        <w:pStyle w:val="NoSpacing"/>
        <w:jc w:val="both"/>
        <w:rPr>
          <w:rFonts w:ascii="Times New Roman" w:hAnsi="Times New Roman" w:cs="Times New Roman"/>
          <w:sz w:val="24"/>
          <w:szCs w:val="24"/>
        </w:rPr>
      </w:pPr>
      <w:r w:rsidRPr="003B78A4">
        <w:rPr>
          <w:rFonts w:ascii="Times New Roman" w:hAnsi="Times New Roman" w:cs="Times New Roman"/>
          <w:sz w:val="24"/>
          <w:szCs w:val="24"/>
        </w:rPr>
        <w:t>Odluka o financiranju se može donijeti u odnosu na kasnije zaprimljeni projektni prijedlog te prigovor podnesen na neku od faza postupka dodjele u odnosu na ranije zaprimljeni projektni prijedlog, nema suspenzivni učinak. Međutim, u navedenoj situaciji PT1 je obvezno osigurati sredstva kojima će osigurati financiranje projekta onog prijavitelja koji je povodom prigovora uspio u postupku.</w:t>
      </w:r>
      <w:r w:rsidR="00733655" w:rsidRPr="004A5E26">
        <w:rPr>
          <w:rFonts w:ascii="Times New Roman" w:hAnsi="Times New Roman" w:cs="Times New Roman"/>
          <w:sz w:val="24"/>
          <w:szCs w:val="24"/>
        </w:rPr>
        <w:t xml:space="preserve"> </w:t>
      </w:r>
    </w:p>
    <w:p w:rsidR="00042962" w:rsidRPr="004A5E26" w:rsidRDefault="00042962" w:rsidP="003B78A4">
      <w:pPr>
        <w:pStyle w:val="NoSpacing"/>
        <w:jc w:val="both"/>
        <w:rPr>
          <w:rFonts w:ascii="Times New Roman" w:hAnsi="Times New Roman" w:cs="Times New Roman"/>
          <w:sz w:val="24"/>
          <w:szCs w:val="24"/>
        </w:rPr>
      </w:pPr>
    </w:p>
    <w:p w:rsidR="005D12C5" w:rsidRPr="004A5E26" w:rsidRDefault="005D12C5" w:rsidP="00CC4460">
      <w:pPr>
        <w:pStyle w:val="Heading2"/>
      </w:pPr>
      <w:r w:rsidRPr="004A5E26">
        <w:t xml:space="preserve"> </w:t>
      </w:r>
      <w:bookmarkStart w:id="102" w:name="_Toc514838183"/>
      <w:r w:rsidR="003B78A4">
        <w:t>Ugovaranje</w:t>
      </w:r>
      <w:bookmarkEnd w:id="102"/>
      <w:r w:rsidR="00DB61FC" w:rsidRPr="004A5E26">
        <w:t xml:space="preserve"> </w:t>
      </w:r>
    </w:p>
    <w:p w:rsidR="00A61375" w:rsidRDefault="00A61375" w:rsidP="003B78A4">
      <w:pPr>
        <w:pStyle w:val="NoSpacing"/>
        <w:jc w:val="both"/>
        <w:rPr>
          <w:rFonts w:ascii="Times New Roman" w:hAnsi="Times New Roman" w:cs="Times New Roman"/>
          <w:sz w:val="24"/>
          <w:szCs w:val="24"/>
        </w:rPr>
      </w:pPr>
    </w:p>
    <w:p w:rsidR="003960AC" w:rsidRDefault="00476423" w:rsidP="00CF49E4">
      <w:pPr>
        <w:pStyle w:val="NoSpacing"/>
        <w:jc w:val="both"/>
        <w:rPr>
          <w:rFonts w:ascii="Times New Roman" w:hAnsi="Times New Roman" w:cs="Times New Roman"/>
          <w:sz w:val="24"/>
          <w:szCs w:val="24"/>
        </w:rPr>
      </w:pPr>
      <w:r w:rsidRPr="00476423">
        <w:rPr>
          <w:rFonts w:ascii="Times New Roman" w:hAnsi="Times New Roman" w:cs="Times New Roman"/>
          <w:sz w:val="24"/>
          <w:szCs w:val="24"/>
        </w:rPr>
        <w:t xml:space="preserve">Po donošenju Odluke o financiranju od strane PT1, </w:t>
      </w:r>
      <w:r w:rsidR="00CF49E4" w:rsidRPr="00CF49E4">
        <w:rPr>
          <w:rFonts w:ascii="Times New Roman" w:hAnsi="Times New Roman" w:cs="Times New Roman"/>
          <w:sz w:val="24"/>
          <w:szCs w:val="24"/>
        </w:rPr>
        <w:t>PT1 priprema Ugovor s uspješnim prijaviteljem, budućim korisnikom, u skladu s Prilogom 1.</w:t>
      </w:r>
      <w:r w:rsidR="003960AC">
        <w:rPr>
          <w:rFonts w:ascii="Times New Roman" w:hAnsi="Times New Roman" w:cs="Times New Roman"/>
          <w:sz w:val="24"/>
          <w:szCs w:val="24"/>
        </w:rPr>
        <w:t>i 2.</w:t>
      </w:r>
      <w:r w:rsidR="00CF49E4" w:rsidRPr="00CF49E4">
        <w:rPr>
          <w:rFonts w:ascii="Times New Roman" w:hAnsi="Times New Roman" w:cs="Times New Roman"/>
          <w:sz w:val="24"/>
          <w:szCs w:val="24"/>
        </w:rPr>
        <w:t xml:space="preserve"> ovog Poziva. </w:t>
      </w:r>
    </w:p>
    <w:p w:rsidR="003960AC" w:rsidRDefault="003960AC" w:rsidP="00CF49E4">
      <w:pPr>
        <w:pStyle w:val="NoSpacing"/>
        <w:jc w:val="both"/>
        <w:rPr>
          <w:rFonts w:ascii="Times New Roman" w:hAnsi="Times New Roman" w:cs="Times New Roman"/>
          <w:sz w:val="24"/>
          <w:szCs w:val="24"/>
        </w:rPr>
      </w:pPr>
    </w:p>
    <w:p w:rsidR="00CF49E4" w:rsidRDefault="00CF49E4" w:rsidP="00CF49E4">
      <w:pPr>
        <w:pStyle w:val="NoSpacing"/>
        <w:jc w:val="both"/>
        <w:rPr>
          <w:rFonts w:ascii="Times New Roman" w:hAnsi="Times New Roman" w:cs="Times New Roman"/>
          <w:sz w:val="24"/>
          <w:szCs w:val="24"/>
        </w:rPr>
      </w:pPr>
      <w:r w:rsidRPr="00CF49E4">
        <w:rPr>
          <w:rFonts w:ascii="Times New Roman" w:hAnsi="Times New Roman" w:cs="Times New Roman"/>
          <w:sz w:val="24"/>
          <w:szCs w:val="24"/>
        </w:rPr>
        <w:t>PT1 će prilikom obavještavanja prijavitelja o donesenoj Odluci o financiranju, obavijestiti prijavitelja o dokumentaciji koju je potrebno dostaviti kao preduvjet za potpisivanje Ugovora, te mu za to ostaviti primjeren rok.</w:t>
      </w:r>
    </w:p>
    <w:p w:rsidR="003960AC" w:rsidRDefault="003960AC" w:rsidP="00CF49E4">
      <w:pPr>
        <w:pStyle w:val="NoSpacing"/>
        <w:jc w:val="both"/>
        <w:rPr>
          <w:rFonts w:ascii="Times New Roman" w:hAnsi="Times New Roman" w:cs="Times New Roman"/>
          <w:sz w:val="24"/>
          <w:szCs w:val="24"/>
        </w:rPr>
      </w:pPr>
    </w:p>
    <w:p w:rsid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Dostava obavijesti prijavitelju o preostaloj dokumentaciji koja je nužna za sastavljanje ugovora o dodjeli bespovratnih sredstava obavlja se slanjem dopisa elektroničkim putem na  adresu elektroničke pošte kontakt osobe navedene u Prijavnom obrascu ili na izmijenjene kontakt podatke o kojima je Korisnik obavijestio PT1. Dostava obavijesti Korisniku elektroničkim putem smatra se obavljenom u trenutku kada je njezino uspješno slanje (</w:t>
      </w:r>
      <w:r w:rsidRPr="00476423">
        <w:rPr>
          <w:rFonts w:ascii="Times New Roman" w:hAnsi="Times New Roman" w:cs="Times New Roman"/>
          <w:i/>
          <w:sz w:val="24"/>
          <w:szCs w:val="24"/>
        </w:rPr>
        <w:t>eng. Delivery Receipt</w:t>
      </w:r>
      <w:r w:rsidRPr="00476423">
        <w:rPr>
          <w:rFonts w:ascii="Times New Roman" w:hAnsi="Times New Roman" w:cs="Times New Roman"/>
          <w:sz w:val="24"/>
          <w:szCs w:val="24"/>
        </w:rPr>
        <w:t>) zabilježeno na poslužitelju.</w:t>
      </w:r>
    </w:p>
    <w:p w:rsidR="003960AC" w:rsidRPr="00476423" w:rsidRDefault="003960AC" w:rsidP="00476423">
      <w:pPr>
        <w:pStyle w:val="NoSpacing"/>
        <w:jc w:val="both"/>
        <w:rPr>
          <w:rFonts w:ascii="Times New Roman" w:hAnsi="Times New Roman" w:cs="Times New Roman"/>
          <w:sz w:val="24"/>
          <w:szCs w:val="24"/>
        </w:rPr>
      </w:pPr>
    </w:p>
    <w:p w:rsid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 xml:space="preserve">U fazi ugovaranja PT1 provjerava uvjet da trajanje projekta ne može biti duže od </w:t>
      </w:r>
      <w:r w:rsidR="00CF49E4">
        <w:rPr>
          <w:rFonts w:ascii="Times New Roman" w:hAnsi="Times New Roman" w:cs="Times New Roman"/>
          <w:sz w:val="24"/>
          <w:szCs w:val="24"/>
        </w:rPr>
        <w:t>18</w:t>
      </w:r>
      <w:r w:rsidR="00CF49E4" w:rsidRPr="00476423">
        <w:rPr>
          <w:rFonts w:ascii="Times New Roman" w:hAnsi="Times New Roman" w:cs="Times New Roman"/>
          <w:sz w:val="24"/>
          <w:szCs w:val="24"/>
        </w:rPr>
        <w:t xml:space="preserve"> </w:t>
      </w:r>
      <w:r w:rsidRPr="00476423">
        <w:rPr>
          <w:rFonts w:ascii="Times New Roman" w:hAnsi="Times New Roman" w:cs="Times New Roman"/>
          <w:sz w:val="24"/>
          <w:szCs w:val="24"/>
        </w:rPr>
        <w:t>(</w:t>
      </w:r>
      <w:r w:rsidR="00CF49E4">
        <w:rPr>
          <w:rFonts w:ascii="Times New Roman" w:hAnsi="Times New Roman" w:cs="Times New Roman"/>
          <w:sz w:val="24"/>
          <w:szCs w:val="24"/>
        </w:rPr>
        <w:t>osamnaest</w:t>
      </w:r>
      <w:r w:rsidRPr="00476423">
        <w:rPr>
          <w:rFonts w:ascii="Times New Roman" w:hAnsi="Times New Roman" w:cs="Times New Roman"/>
          <w:sz w:val="24"/>
          <w:szCs w:val="24"/>
        </w:rPr>
        <w:t xml:space="preserve">) </w:t>
      </w:r>
      <w:r w:rsidR="00376975" w:rsidRPr="00476423">
        <w:rPr>
          <w:rFonts w:ascii="Times New Roman" w:hAnsi="Times New Roman" w:cs="Times New Roman"/>
          <w:sz w:val="24"/>
          <w:szCs w:val="24"/>
        </w:rPr>
        <w:t>mjesec</w:t>
      </w:r>
      <w:r w:rsidR="00376975">
        <w:rPr>
          <w:rFonts w:ascii="Times New Roman" w:hAnsi="Times New Roman" w:cs="Times New Roman"/>
          <w:sz w:val="24"/>
          <w:szCs w:val="24"/>
        </w:rPr>
        <w:t>i</w:t>
      </w:r>
      <w:r w:rsidR="00376975" w:rsidRPr="00476423">
        <w:rPr>
          <w:rFonts w:ascii="Times New Roman" w:hAnsi="Times New Roman" w:cs="Times New Roman"/>
          <w:sz w:val="24"/>
          <w:szCs w:val="24"/>
        </w:rPr>
        <w:t xml:space="preserve"> </w:t>
      </w:r>
      <w:r w:rsidRPr="00476423">
        <w:rPr>
          <w:rFonts w:ascii="Times New Roman" w:hAnsi="Times New Roman" w:cs="Times New Roman"/>
          <w:sz w:val="24"/>
          <w:szCs w:val="24"/>
        </w:rPr>
        <w:t xml:space="preserve">od dana potpisa </w:t>
      </w:r>
      <w:r w:rsidR="003C56BC">
        <w:rPr>
          <w:rFonts w:ascii="Times New Roman" w:hAnsi="Times New Roman" w:cs="Times New Roman"/>
          <w:sz w:val="24"/>
          <w:szCs w:val="24"/>
        </w:rPr>
        <w:t>U</w:t>
      </w:r>
      <w:r w:rsidR="003C56BC" w:rsidRPr="00476423">
        <w:rPr>
          <w:rFonts w:ascii="Times New Roman" w:hAnsi="Times New Roman" w:cs="Times New Roman"/>
          <w:sz w:val="24"/>
          <w:szCs w:val="24"/>
        </w:rPr>
        <w:t>govora</w:t>
      </w:r>
      <w:r w:rsidRPr="00476423">
        <w:rPr>
          <w:rFonts w:ascii="Times New Roman" w:hAnsi="Times New Roman" w:cs="Times New Roman"/>
          <w:sz w:val="24"/>
          <w:szCs w:val="24"/>
        </w:rPr>
        <w:t xml:space="preserve">, što predstavlja preduvjet za potpisivanje Ugovora. </w:t>
      </w:r>
    </w:p>
    <w:p w:rsidR="003960AC" w:rsidRPr="00476423" w:rsidRDefault="003960AC" w:rsidP="00476423">
      <w:pPr>
        <w:pStyle w:val="NoSpacing"/>
        <w:jc w:val="both"/>
        <w:rPr>
          <w:rFonts w:ascii="Times New Roman" w:hAnsi="Times New Roman" w:cs="Times New Roman"/>
          <w:sz w:val="24"/>
          <w:szCs w:val="24"/>
        </w:rPr>
      </w:pPr>
    </w:p>
    <w:p w:rsidR="00476423" w:rsidRDefault="00476423" w:rsidP="00476423">
      <w:pPr>
        <w:pStyle w:val="NoSpacing"/>
        <w:jc w:val="both"/>
        <w:rPr>
          <w:rFonts w:ascii="Times New Roman" w:hAnsi="Times New Roman" w:cs="Times New Roman"/>
          <w:sz w:val="24"/>
          <w:szCs w:val="24"/>
        </w:rPr>
      </w:pPr>
      <w:r w:rsidRPr="00376975">
        <w:rPr>
          <w:rFonts w:ascii="Times New Roman" w:hAnsi="Times New Roman" w:cs="Times New Roman"/>
          <w:sz w:val="24"/>
          <w:szCs w:val="24"/>
        </w:rPr>
        <w:t>Prije potpisivanja Ugovora o dodjeli bespovratnih sredstava prijavitelji trebaju otvoriti poseban bankovni račun za provedbu projekta.</w:t>
      </w:r>
    </w:p>
    <w:p w:rsidR="003960AC" w:rsidRPr="00476423" w:rsidRDefault="003960AC" w:rsidP="00476423">
      <w:pPr>
        <w:pStyle w:val="NoSpacing"/>
        <w:jc w:val="both"/>
        <w:rPr>
          <w:rFonts w:ascii="Times New Roman" w:hAnsi="Times New Roman" w:cs="Times New Roman"/>
          <w:sz w:val="24"/>
          <w:szCs w:val="24"/>
        </w:rPr>
      </w:pPr>
    </w:p>
    <w:p w:rsid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PT1 osigurava da prijavitelj prije potpisivanja bude upoznat s odredbama Ugovora.</w:t>
      </w:r>
    </w:p>
    <w:p w:rsidR="003960AC" w:rsidRPr="00476423" w:rsidRDefault="003960AC" w:rsidP="00476423">
      <w:pPr>
        <w:pStyle w:val="NoSpacing"/>
        <w:jc w:val="both"/>
        <w:rPr>
          <w:rFonts w:ascii="Times New Roman" w:hAnsi="Times New Roman" w:cs="Times New Roman"/>
          <w:sz w:val="24"/>
          <w:szCs w:val="24"/>
        </w:rPr>
      </w:pPr>
    </w:p>
    <w:p w:rsidR="003960AC"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 xml:space="preserve">Rok za pripremu i potpisivanje Ugovora, koji iznosi najviše </w:t>
      </w:r>
      <w:r w:rsidR="00DB114E">
        <w:rPr>
          <w:rFonts w:ascii="Times New Roman" w:hAnsi="Times New Roman" w:cs="Times New Roman"/>
          <w:sz w:val="24"/>
          <w:szCs w:val="24"/>
        </w:rPr>
        <w:t>4</w:t>
      </w:r>
      <w:r w:rsidR="00DB114E" w:rsidRPr="00476423">
        <w:rPr>
          <w:rFonts w:ascii="Times New Roman" w:hAnsi="Times New Roman" w:cs="Times New Roman"/>
          <w:sz w:val="24"/>
          <w:szCs w:val="24"/>
        </w:rPr>
        <w:t xml:space="preserve">5 </w:t>
      </w:r>
      <w:r w:rsidR="003960AC">
        <w:rPr>
          <w:rFonts w:ascii="Times New Roman" w:hAnsi="Times New Roman" w:cs="Times New Roman"/>
          <w:sz w:val="24"/>
          <w:szCs w:val="24"/>
        </w:rPr>
        <w:t xml:space="preserve">(četrdesetpet) </w:t>
      </w:r>
      <w:r w:rsidRPr="00476423">
        <w:rPr>
          <w:rFonts w:ascii="Times New Roman" w:hAnsi="Times New Roman" w:cs="Times New Roman"/>
          <w:sz w:val="24"/>
          <w:szCs w:val="24"/>
        </w:rPr>
        <w:t xml:space="preserve">kalendarskih dana od dana donošenja Odluke o financiranju, može se produžiti, uz prethodnu suglasnost UT-a, u opravdanim slučajevima koji su uzrokovani događajima izvan utjecaja nadležnog tijela i </w:t>
      </w:r>
      <w:r w:rsidR="003C56BC">
        <w:rPr>
          <w:rFonts w:ascii="Times New Roman" w:hAnsi="Times New Roman" w:cs="Times New Roman"/>
          <w:sz w:val="24"/>
          <w:szCs w:val="24"/>
        </w:rPr>
        <w:t>p</w:t>
      </w:r>
      <w:r w:rsidR="003C56BC" w:rsidRPr="00476423">
        <w:rPr>
          <w:rFonts w:ascii="Times New Roman" w:hAnsi="Times New Roman" w:cs="Times New Roman"/>
          <w:sz w:val="24"/>
          <w:szCs w:val="24"/>
        </w:rPr>
        <w:t>rijavitelja</w:t>
      </w:r>
      <w:r w:rsidRPr="00476423">
        <w:rPr>
          <w:rFonts w:ascii="Times New Roman" w:hAnsi="Times New Roman" w:cs="Times New Roman"/>
          <w:sz w:val="24"/>
          <w:szCs w:val="24"/>
        </w:rPr>
        <w:t>/Korisnika.</w:t>
      </w:r>
    </w:p>
    <w:p w:rsidR="00476423" w:rsidRP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 xml:space="preserve"> </w:t>
      </w:r>
    </w:p>
    <w:p w:rsid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 xml:space="preserve">Ukoliko drugačije nije dogovoreno, </w:t>
      </w:r>
      <w:r w:rsidR="003C56BC">
        <w:rPr>
          <w:rFonts w:ascii="Times New Roman" w:hAnsi="Times New Roman" w:cs="Times New Roman"/>
          <w:sz w:val="24"/>
          <w:szCs w:val="24"/>
        </w:rPr>
        <w:t>p</w:t>
      </w:r>
      <w:r w:rsidR="003C56BC" w:rsidRPr="00476423">
        <w:rPr>
          <w:rFonts w:ascii="Times New Roman" w:hAnsi="Times New Roman" w:cs="Times New Roman"/>
          <w:sz w:val="24"/>
          <w:szCs w:val="24"/>
        </w:rPr>
        <w:t xml:space="preserve">rijavitelj </w:t>
      </w:r>
      <w:r w:rsidRPr="00476423">
        <w:rPr>
          <w:rFonts w:ascii="Times New Roman" w:hAnsi="Times New Roman" w:cs="Times New Roman"/>
          <w:sz w:val="24"/>
          <w:szCs w:val="24"/>
        </w:rPr>
        <w:t xml:space="preserve">će potpisati i dostaviti primjerak Ugovora za PT1 i PT2 u roku od 15 </w:t>
      </w:r>
      <w:r w:rsidR="003960AC">
        <w:rPr>
          <w:rFonts w:ascii="Times New Roman" w:hAnsi="Times New Roman" w:cs="Times New Roman"/>
          <w:sz w:val="24"/>
          <w:szCs w:val="24"/>
        </w:rPr>
        <w:t xml:space="preserve">(petnaest) </w:t>
      </w:r>
      <w:r w:rsidRPr="00476423">
        <w:rPr>
          <w:rFonts w:ascii="Times New Roman" w:hAnsi="Times New Roman" w:cs="Times New Roman"/>
          <w:sz w:val="24"/>
          <w:szCs w:val="24"/>
        </w:rPr>
        <w:t xml:space="preserve">kalendarskih dana od njegova primitka. U slučaju da prijavitelj ne potpiše i ne vrati Ugovor u propisanom vremenskom roku, osim ako to nije u potpunosti opravdano (u slučaju više sile), PT1 će smatrati da je prijavitelj odustao od svog projektnog prijedloga. U tom slučaju PT1 poništava Odluku o financiranju te obavještava </w:t>
      </w:r>
      <w:r w:rsidR="003C56BC">
        <w:rPr>
          <w:rFonts w:ascii="Times New Roman" w:hAnsi="Times New Roman" w:cs="Times New Roman"/>
          <w:sz w:val="24"/>
          <w:szCs w:val="24"/>
        </w:rPr>
        <w:t>p</w:t>
      </w:r>
      <w:r w:rsidRPr="00476423">
        <w:rPr>
          <w:rFonts w:ascii="Times New Roman" w:hAnsi="Times New Roman" w:cs="Times New Roman"/>
          <w:sz w:val="24"/>
          <w:szCs w:val="24"/>
        </w:rPr>
        <w:t xml:space="preserve">rijavitelja u roku od 15 </w:t>
      </w:r>
      <w:r w:rsidR="003960AC">
        <w:rPr>
          <w:rFonts w:ascii="Times New Roman" w:hAnsi="Times New Roman" w:cs="Times New Roman"/>
          <w:sz w:val="24"/>
          <w:szCs w:val="24"/>
        </w:rPr>
        <w:t xml:space="preserve">(petnaest) </w:t>
      </w:r>
      <w:r w:rsidRPr="00476423">
        <w:rPr>
          <w:rFonts w:ascii="Times New Roman" w:hAnsi="Times New Roman" w:cs="Times New Roman"/>
          <w:sz w:val="24"/>
          <w:szCs w:val="24"/>
        </w:rPr>
        <w:t xml:space="preserve">radnih dana od datuma poništavanja Odluke o financiranju. </w:t>
      </w:r>
    </w:p>
    <w:p w:rsidR="003960AC" w:rsidRPr="00476423" w:rsidRDefault="003960AC" w:rsidP="00476423">
      <w:pPr>
        <w:pStyle w:val="NoSpacing"/>
        <w:jc w:val="both"/>
        <w:rPr>
          <w:rFonts w:ascii="Times New Roman" w:hAnsi="Times New Roman" w:cs="Times New Roman"/>
          <w:sz w:val="24"/>
          <w:szCs w:val="24"/>
        </w:rPr>
      </w:pPr>
    </w:p>
    <w:p w:rsid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Prije potpisivanja Ugovora, prijavitelj/</w:t>
      </w:r>
      <w:r w:rsidR="003C56BC">
        <w:rPr>
          <w:rFonts w:ascii="Times New Roman" w:hAnsi="Times New Roman" w:cs="Times New Roman"/>
          <w:sz w:val="24"/>
          <w:szCs w:val="24"/>
        </w:rPr>
        <w:t>K</w:t>
      </w:r>
      <w:r w:rsidR="003C56BC" w:rsidRPr="00476423">
        <w:rPr>
          <w:rFonts w:ascii="Times New Roman" w:hAnsi="Times New Roman" w:cs="Times New Roman"/>
          <w:sz w:val="24"/>
          <w:szCs w:val="24"/>
        </w:rPr>
        <w:t xml:space="preserve">orisnik </w:t>
      </w:r>
      <w:r w:rsidRPr="00476423">
        <w:rPr>
          <w:rFonts w:ascii="Times New Roman" w:hAnsi="Times New Roman" w:cs="Times New Roman"/>
          <w:sz w:val="24"/>
          <w:szCs w:val="24"/>
        </w:rPr>
        <w:t>mora dostaviti Izjavu, koju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w:t>
      </w:r>
    </w:p>
    <w:p w:rsidR="00DE20D8" w:rsidRPr="00476423" w:rsidRDefault="00DE20D8" w:rsidP="00476423">
      <w:pPr>
        <w:pStyle w:val="NoSpacing"/>
        <w:jc w:val="both"/>
        <w:rPr>
          <w:rFonts w:ascii="Times New Roman" w:hAnsi="Times New Roman" w:cs="Times New Roman"/>
          <w:sz w:val="24"/>
          <w:szCs w:val="24"/>
        </w:rPr>
      </w:pPr>
    </w:p>
    <w:p w:rsidR="00476423" w:rsidRP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Prije potpisivanja Ugovora, pojašnjenja, prilagodbe ili manje korekcije, na način da se kontaktira Korisnik i s njime dogovore manje izmjene kroz sustav eFondovi, mogu se unijeti u opis projekta/projektnog prijedloga u onoj mjeri u kojoj neće dovesti u pitanje Odluku o financiranju ili biti u suprotnosti s načelom jednakog postupanja prijavitelja te neće:</w:t>
      </w:r>
    </w:p>
    <w:p w:rsidR="00476423" w:rsidRPr="00476423" w:rsidRDefault="00476423" w:rsidP="00DE20D8">
      <w:pPr>
        <w:pStyle w:val="NoSpacing"/>
        <w:numPr>
          <w:ilvl w:val="0"/>
          <w:numId w:val="58"/>
        </w:numPr>
        <w:jc w:val="both"/>
        <w:rPr>
          <w:rFonts w:ascii="Times New Roman" w:hAnsi="Times New Roman" w:cs="Times New Roman"/>
          <w:sz w:val="24"/>
          <w:szCs w:val="24"/>
        </w:rPr>
      </w:pPr>
      <w:r w:rsidRPr="00476423">
        <w:rPr>
          <w:rFonts w:ascii="Times New Roman" w:hAnsi="Times New Roman" w:cs="Times New Roman"/>
          <w:sz w:val="24"/>
          <w:szCs w:val="24"/>
        </w:rPr>
        <w:t>imati za cilj uzeti u obzir promjene koje su se dogodile od datuma zaprimanja projektnog prijedloga, odnosno;</w:t>
      </w:r>
    </w:p>
    <w:p w:rsidR="00476423" w:rsidRPr="00476423" w:rsidRDefault="00476423" w:rsidP="00DE20D8">
      <w:pPr>
        <w:pStyle w:val="NoSpacing"/>
        <w:numPr>
          <w:ilvl w:val="0"/>
          <w:numId w:val="58"/>
        </w:numPr>
        <w:jc w:val="both"/>
        <w:rPr>
          <w:rFonts w:ascii="Times New Roman" w:hAnsi="Times New Roman" w:cs="Times New Roman"/>
          <w:sz w:val="24"/>
          <w:szCs w:val="24"/>
        </w:rPr>
      </w:pPr>
      <w:r w:rsidRPr="00476423">
        <w:rPr>
          <w:rFonts w:ascii="Times New Roman" w:hAnsi="Times New Roman" w:cs="Times New Roman"/>
          <w:sz w:val="24"/>
          <w:szCs w:val="24"/>
        </w:rPr>
        <w:t>odnositi se na aspekte utvrđene u Izvješću o fazi ocjenjivanja kvalitete.</w:t>
      </w:r>
    </w:p>
    <w:p w:rsidR="00476423" w:rsidRPr="00476423" w:rsidRDefault="00476423" w:rsidP="00476423">
      <w:pPr>
        <w:pStyle w:val="NoSpacing"/>
        <w:jc w:val="both"/>
        <w:rPr>
          <w:rFonts w:ascii="Times New Roman" w:hAnsi="Times New Roman" w:cs="Times New Roman"/>
          <w:sz w:val="24"/>
          <w:szCs w:val="24"/>
        </w:rPr>
      </w:pPr>
    </w:p>
    <w:p w:rsidR="00476423" w:rsidRP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rsidR="00476423" w:rsidRPr="00476423" w:rsidRDefault="00476423" w:rsidP="00476423">
      <w:pPr>
        <w:pStyle w:val="NoSpacing"/>
        <w:jc w:val="both"/>
        <w:rPr>
          <w:rFonts w:ascii="Times New Roman" w:hAnsi="Times New Roman" w:cs="Times New Roman"/>
          <w:sz w:val="24"/>
          <w:szCs w:val="24"/>
        </w:rPr>
      </w:pPr>
    </w:p>
    <w:p w:rsidR="003B78A4"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Ugovor stupa na snagu tek kada ga potpiše zadnja ugovorna strana te je na snazi do izvršenja svih obaveza ugovornih strana.</w:t>
      </w:r>
    </w:p>
    <w:p w:rsidR="00353F63" w:rsidRDefault="00353F63" w:rsidP="00476423">
      <w:pPr>
        <w:pStyle w:val="NoSpacing"/>
        <w:jc w:val="both"/>
        <w:rPr>
          <w:rFonts w:ascii="Times New Roman" w:hAnsi="Times New Roman" w:cs="Times New Roman"/>
          <w:sz w:val="24"/>
          <w:szCs w:val="24"/>
        </w:rPr>
      </w:pPr>
    </w:p>
    <w:p w:rsidR="00353F63" w:rsidRPr="003B78A4" w:rsidRDefault="00353F63" w:rsidP="00476423">
      <w:pPr>
        <w:pStyle w:val="NoSpacing"/>
        <w:jc w:val="both"/>
        <w:rPr>
          <w:rFonts w:ascii="Times New Roman" w:hAnsi="Times New Roman" w:cs="Times New Roman"/>
          <w:sz w:val="24"/>
          <w:szCs w:val="24"/>
        </w:rPr>
      </w:pPr>
    </w:p>
    <w:p w:rsidR="008F462C" w:rsidRPr="004A5E26" w:rsidRDefault="009301CB" w:rsidP="00E305C5">
      <w:pPr>
        <w:pStyle w:val="Heading1"/>
        <w:numPr>
          <w:ilvl w:val="0"/>
          <w:numId w:val="3"/>
        </w:numPr>
      </w:pPr>
      <w:bookmarkStart w:id="103" w:name="_ODREDBE_KOJE_SE"/>
      <w:bookmarkStart w:id="104" w:name="_Toc413937361"/>
      <w:bookmarkStart w:id="105" w:name="_Toc410305620"/>
      <w:bookmarkStart w:id="106" w:name="_Toc425768220"/>
      <w:bookmarkStart w:id="107" w:name="_Toc514838184"/>
      <w:bookmarkEnd w:id="103"/>
      <w:r w:rsidRPr="004A5E26">
        <w:t>ODREDBE KOJE SE ODNOSE NA PROVEDBU PROJEKTA</w:t>
      </w:r>
      <w:bookmarkEnd w:id="104"/>
      <w:bookmarkEnd w:id="105"/>
      <w:bookmarkEnd w:id="106"/>
      <w:bookmarkEnd w:id="107"/>
      <w:r w:rsidRPr="004A5E26">
        <w:t xml:space="preserve"> </w:t>
      </w:r>
    </w:p>
    <w:p w:rsidR="00206AB8" w:rsidRPr="004A5E26" w:rsidRDefault="00206AB8" w:rsidP="00206AB8">
      <w:pPr>
        <w:rPr>
          <w:rFonts w:ascii="Times New Roman" w:hAnsi="Times New Roman" w:cs="Times New Roman"/>
        </w:rPr>
      </w:pPr>
    </w:p>
    <w:p w:rsidR="008F462C" w:rsidRPr="004A5E26" w:rsidRDefault="009301CB" w:rsidP="00CC4460">
      <w:pPr>
        <w:pStyle w:val="Heading2"/>
      </w:pPr>
      <w:bookmarkStart w:id="108" w:name="_Toc514838185"/>
      <w:r w:rsidRPr="004A5E26">
        <w:t>Razdoblje provedbe projekta</w:t>
      </w:r>
      <w:bookmarkEnd w:id="108"/>
    </w:p>
    <w:p w:rsidR="00476423" w:rsidRP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Početkom provedbe projekta smatra se zakonski obvezujuća obveza za naručivanje dobara ili usluga ili bilo koja druga obveza koja ulaganje čini neopozivim (npr. potpis ugovora, izdavanje narudžbenice, itd.).</w:t>
      </w:r>
    </w:p>
    <w:p w:rsid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 xml:space="preserve">Provedba projekta ne smije započeti prije predaje projektnog prijedloga u okviru Poziva ni završiti prije potpisivanja Ugovora. </w:t>
      </w:r>
    </w:p>
    <w:p w:rsidR="00DE20D8" w:rsidRPr="00476423" w:rsidRDefault="00DE20D8" w:rsidP="00476423">
      <w:pPr>
        <w:pStyle w:val="NoSpacing"/>
        <w:jc w:val="both"/>
        <w:rPr>
          <w:rFonts w:ascii="Times New Roman" w:hAnsi="Times New Roman" w:cs="Times New Roman"/>
          <w:sz w:val="24"/>
          <w:szCs w:val="24"/>
        </w:rPr>
      </w:pPr>
    </w:p>
    <w:p w:rsidR="00476423" w:rsidRPr="0001794D"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 xml:space="preserve">Priprema </w:t>
      </w:r>
      <w:r w:rsidR="00DE20D8">
        <w:rPr>
          <w:rFonts w:ascii="Times New Roman" w:hAnsi="Times New Roman" w:cs="Times New Roman"/>
          <w:sz w:val="24"/>
          <w:szCs w:val="24"/>
        </w:rPr>
        <w:t xml:space="preserve">natječajne </w:t>
      </w:r>
      <w:r w:rsidRPr="00476423">
        <w:rPr>
          <w:rFonts w:ascii="Times New Roman" w:hAnsi="Times New Roman" w:cs="Times New Roman"/>
          <w:sz w:val="24"/>
          <w:szCs w:val="24"/>
        </w:rPr>
        <w:t xml:space="preserve">dokumentacije projektnog prijedloga ne smatra se početkom provedbe projekta u smislu kako je gore navedeno. </w:t>
      </w:r>
      <w:r w:rsidRPr="0001794D">
        <w:rPr>
          <w:rFonts w:ascii="Times New Roman" w:hAnsi="Times New Roman" w:cs="Times New Roman"/>
          <w:sz w:val="24"/>
          <w:szCs w:val="24"/>
        </w:rPr>
        <w:t>Troškovi pripreme dokumentacije projektnog prijedloga prihvatljivi su od datuma objave Poziva</w:t>
      </w:r>
      <w:r w:rsidR="00BC2285" w:rsidRPr="0001794D">
        <w:rPr>
          <w:rFonts w:ascii="Times New Roman" w:hAnsi="Times New Roman" w:cs="Times New Roman"/>
          <w:sz w:val="24"/>
          <w:szCs w:val="24"/>
        </w:rPr>
        <w:t xml:space="preserve"> na stranicama e</w:t>
      </w:r>
      <w:r w:rsidR="0001794D" w:rsidRPr="0001794D">
        <w:rPr>
          <w:rFonts w:ascii="Times New Roman" w:hAnsi="Times New Roman" w:cs="Times New Roman"/>
          <w:sz w:val="24"/>
          <w:szCs w:val="24"/>
        </w:rPr>
        <w:t>F</w:t>
      </w:r>
      <w:r w:rsidR="00BC2285" w:rsidRPr="0001794D">
        <w:rPr>
          <w:rFonts w:ascii="Times New Roman" w:hAnsi="Times New Roman" w:cs="Times New Roman"/>
          <w:sz w:val="24"/>
          <w:szCs w:val="24"/>
        </w:rPr>
        <w:t>ondovi</w:t>
      </w:r>
      <w:r w:rsidRPr="0001794D">
        <w:rPr>
          <w:rFonts w:ascii="Times New Roman" w:hAnsi="Times New Roman" w:cs="Times New Roman"/>
          <w:sz w:val="24"/>
          <w:szCs w:val="24"/>
        </w:rPr>
        <w:t>.</w:t>
      </w:r>
    </w:p>
    <w:p w:rsidR="00DE20D8" w:rsidRDefault="00476423" w:rsidP="00476423">
      <w:pPr>
        <w:pStyle w:val="NoSpacing"/>
        <w:jc w:val="both"/>
        <w:rPr>
          <w:rFonts w:ascii="Times New Roman" w:hAnsi="Times New Roman" w:cs="Times New Roman"/>
          <w:sz w:val="24"/>
          <w:szCs w:val="24"/>
        </w:rPr>
      </w:pPr>
      <w:r w:rsidRPr="0001794D">
        <w:rPr>
          <w:rFonts w:ascii="Times New Roman" w:hAnsi="Times New Roman" w:cs="Times New Roman"/>
          <w:sz w:val="24"/>
          <w:szCs w:val="24"/>
        </w:rPr>
        <w:t xml:space="preserve">Razdoblje provedbe projekta započinje početkom provedbe projekta te istječe </w:t>
      </w:r>
      <w:r w:rsidRPr="00476423">
        <w:rPr>
          <w:rFonts w:ascii="Times New Roman" w:hAnsi="Times New Roman" w:cs="Times New Roman"/>
          <w:sz w:val="24"/>
          <w:szCs w:val="24"/>
        </w:rPr>
        <w:t xml:space="preserve">završetkom obavljanja predmetnih aktivnosti, što će biti jasno definirano u posebnim uvjetima Ugovora. </w:t>
      </w:r>
    </w:p>
    <w:p w:rsidR="00DE20D8" w:rsidRDefault="00DE20D8" w:rsidP="00476423">
      <w:pPr>
        <w:pStyle w:val="NoSpacing"/>
        <w:jc w:val="both"/>
        <w:rPr>
          <w:rFonts w:ascii="Times New Roman" w:hAnsi="Times New Roman" w:cs="Times New Roman"/>
          <w:sz w:val="24"/>
          <w:szCs w:val="24"/>
        </w:rPr>
      </w:pPr>
    </w:p>
    <w:p w:rsidR="003B78A4"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 xml:space="preserve">Razdoblje prihvatljivosti izdataka započinje danom početka razdoblja provedbe projekta, a završava 30 </w:t>
      </w:r>
      <w:r w:rsidR="00DE20D8">
        <w:rPr>
          <w:rFonts w:ascii="Times New Roman" w:hAnsi="Times New Roman" w:cs="Times New Roman"/>
          <w:sz w:val="24"/>
          <w:szCs w:val="24"/>
        </w:rPr>
        <w:t xml:space="preserve">(trideset) </w:t>
      </w:r>
      <w:r w:rsidRPr="00476423">
        <w:rPr>
          <w:rFonts w:ascii="Times New Roman" w:hAnsi="Times New Roman" w:cs="Times New Roman"/>
          <w:sz w:val="24"/>
          <w:szCs w:val="24"/>
        </w:rPr>
        <w:t>dana nakon završetka razdoblja provedbe projekta, izuzev troškova pripreme dokumentacije projektnog prijedloga koji su prihvatljivi od datuma objave Poziva. Korisnik može izgubiti pravo na bespovratna sredstva, odnosno PT1 i PT2 mogu s korisnikom raskinuti Ugovor ako korisnikovo postupanje odnosno propuštanje postupanja nije rezultiralo nadoknadom sredstava na temelju Ugovora, u roku od 8 (osam) mjeseci od dana njegova potpisivanja.</w:t>
      </w:r>
    </w:p>
    <w:p w:rsidR="00DE20D8" w:rsidRPr="003B78A4" w:rsidRDefault="00DE20D8" w:rsidP="00476423">
      <w:pPr>
        <w:pStyle w:val="NoSpacing"/>
        <w:jc w:val="both"/>
        <w:rPr>
          <w:rFonts w:ascii="Times New Roman" w:hAnsi="Times New Roman" w:cs="Times New Roman"/>
          <w:sz w:val="24"/>
          <w:szCs w:val="24"/>
          <w:highlight w:val="yellow"/>
        </w:rPr>
      </w:pPr>
    </w:p>
    <w:p w:rsidR="003B78A4" w:rsidRPr="003B78A4" w:rsidRDefault="003B78A4" w:rsidP="005847EE">
      <w:pPr>
        <w:pStyle w:val="NoSpacing"/>
        <w:jc w:val="both"/>
        <w:rPr>
          <w:rFonts w:ascii="Times New Roman" w:hAnsi="Times New Roman" w:cs="Times New Roman"/>
          <w:sz w:val="24"/>
          <w:szCs w:val="24"/>
        </w:rPr>
      </w:pPr>
      <w:r w:rsidRPr="00476423">
        <w:rPr>
          <w:rFonts w:ascii="Times New Roman" w:hAnsi="Times New Roman" w:cs="Times New Roman"/>
          <w:sz w:val="24"/>
          <w:szCs w:val="24"/>
        </w:rPr>
        <w:t xml:space="preserve">Prijavitelj mora biti spreman započeti s provedbom aktivnosti projekta, uključujući pokretanje postupaka (javne) nabave relevantnih za pravovremenu provedbu aktivnosti, u skladu s planom aktivnosti u </w:t>
      </w:r>
      <w:r w:rsidRPr="00DE20D8">
        <w:rPr>
          <w:rFonts w:ascii="Times New Roman" w:hAnsi="Times New Roman" w:cs="Times New Roman"/>
          <w:i/>
          <w:sz w:val="24"/>
          <w:szCs w:val="24"/>
        </w:rPr>
        <w:t>Prijavnom obrascu</w:t>
      </w:r>
      <w:r w:rsidRPr="00476423">
        <w:rPr>
          <w:rFonts w:ascii="Times New Roman" w:hAnsi="Times New Roman" w:cs="Times New Roman"/>
          <w:sz w:val="24"/>
          <w:szCs w:val="24"/>
        </w:rPr>
        <w:t xml:space="preserve"> i ostaloj projektnoj dokumentaciji.</w:t>
      </w:r>
      <w:r w:rsidRPr="003B78A4">
        <w:rPr>
          <w:rFonts w:ascii="Times New Roman" w:hAnsi="Times New Roman" w:cs="Times New Roman"/>
          <w:sz w:val="24"/>
          <w:szCs w:val="24"/>
        </w:rPr>
        <w:t xml:space="preserve"> </w:t>
      </w:r>
    </w:p>
    <w:p w:rsidR="003B78A4" w:rsidRPr="003B78A4" w:rsidRDefault="003B78A4" w:rsidP="005847EE">
      <w:pPr>
        <w:pStyle w:val="NoSpacing"/>
        <w:jc w:val="both"/>
        <w:rPr>
          <w:rFonts w:ascii="Times New Roman" w:hAnsi="Times New Roman" w:cs="Times New Roman"/>
          <w:sz w:val="24"/>
          <w:szCs w:val="24"/>
        </w:rPr>
      </w:pPr>
    </w:p>
    <w:p w:rsidR="00070D2B" w:rsidRPr="002B7123" w:rsidRDefault="002B7123" w:rsidP="005847EE">
      <w:pPr>
        <w:pStyle w:val="NoSpacing"/>
        <w:jc w:val="both"/>
        <w:rPr>
          <w:rFonts w:ascii="Times New Roman" w:hAnsi="Times New Roman" w:cs="Times New Roman"/>
          <w:color w:val="1A616F" w:themeColor="accent1" w:themeShade="80"/>
          <w:sz w:val="24"/>
          <w:szCs w:val="24"/>
        </w:rPr>
      </w:pPr>
      <w:r w:rsidRPr="002B7123">
        <w:rPr>
          <w:rFonts w:ascii="Times New Roman" w:hAnsi="Times New Roman" w:cs="Times New Roman"/>
          <w:b/>
          <w:i/>
          <w:color w:val="1A616F" w:themeColor="accent1" w:themeShade="80"/>
          <w:sz w:val="24"/>
          <w:szCs w:val="24"/>
        </w:rPr>
        <w:t xml:space="preserve">Napomena: </w:t>
      </w:r>
      <w:r w:rsidRPr="002B7123">
        <w:rPr>
          <w:rFonts w:ascii="Times New Roman" w:hAnsi="Times New Roman" w:cs="Times New Roman"/>
          <w:i/>
          <w:color w:val="1A616F" w:themeColor="accent1" w:themeShade="80"/>
          <w:sz w:val="24"/>
          <w:szCs w:val="24"/>
        </w:rPr>
        <w:t>Odobrenje financiranja aktivnosti projekta koje su započele ili su već dovršene te s njima povezanih troškova moguće je pod uvjetom da se radi o prihvatljivim kategorijama aktivnosti te s njima povezanim troškovima, a koji su ostvareni tijekom razdoblja provedbe projekta (najranije od trenutka predaje projektne prijave). Predmetno odobrenje uvjetovano je i s poštivanjem (sukladnošću) sa svim ostalim relevantnim kriterijima prihvatljivosti navedenim u ovom Pozivu.</w:t>
      </w:r>
    </w:p>
    <w:p w:rsidR="00476423" w:rsidRDefault="00476423" w:rsidP="005847EE">
      <w:pPr>
        <w:pStyle w:val="NoSpacing"/>
        <w:jc w:val="both"/>
        <w:rPr>
          <w:rFonts w:ascii="Times New Roman" w:hAnsi="Times New Roman" w:cs="Times New Roman"/>
          <w:sz w:val="24"/>
          <w:szCs w:val="24"/>
        </w:rPr>
      </w:pPr>
    </w:p>
    <w:p w:rsidR="00206AB8" w:rsidRPr="004A5E26" w:rsidRDefault="00831B24" w:rsidP="00CC4460">
      <w:pPr>
        <w:pStyle w:val="Heading2"/>
      </w:pPr>
      <w:bookmarkStart w:id="109" w:name="_Toc413937364"/>
      <w:bookmarkStart w:id="110" w:name="_Toc410305623"/>
      <w:bookmarkStart w:id="111" w:name="_Toc425768223"/>
      <w:r w:rsidRPr="004A5E26">
        <w:t xml:space="preserve"> </w:t>
      </w:r>
      <w:bookmarkStart w:id="112" w:name="_Toc514838186"/>
      <w:r w:rsidR="00206AB8" w:rsidRPr="004A5E26">
        <w:t>Nabava</w:t>
      </w:r>
      <w:bookmarkEnd w:id="112"/>
      <w:r w:rsidR="00206AB8" w:rsidRPr="004A5E26">
        <w:t xml:space="preserve"> </w:t>
      </w:r>
    </w:p>
    <w:p w:rsidR="00476423" w:rsidRP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Kod podnošenja projektnog prijedloga i tijekom provedbe projekta prijavitelj/</w:t>
      </w:r>
      <w:r w:rsidR="00DE20D8">
        <w:rPr>
          <w:rFonts w:ascii="Times New Roman" w:hAnsi="Times New Roman" w:cs="Times New Roman"/>
          <w:sz w:val="24"/>
          <w:szCs w:val="24"/>
        </w:rPr>
        <w:t>K</w:t>
      </w:r>
      <w:r w:rsidR="00DE20D8" w:rsidRPr="00476423">
        <w:rPr>
          <w:rFonts w:ascii="Times New Roman" w:hAnsi="Times New Roman" w:cs="Times New Roman"/>
          <w:sz w:val="24"/>
          <w:szCs w:val="24"/>
        </w:rPr>
        <w:t xml:space="preserve">orisnik </w:t>
      </w:r>
      <w:r w:rsidRPr="00476423">
        <w:rPr>
          <w:rFonts w:ascii="Times New Roman" w:hAnsi="Times New Roman" w:cs="Times New Roman"/>
          <w:sz w:val="24"/>
          <w:szCs w:val="24"/>
        </w:rPr>
        <w:t xml:space="preserve">se mora pridržavati postupaka nabave utvrđenih u </w:t>
      </w:r>
      <w:r w:rsidRPr="00DE20D8">
        <w:rPr>
          <w:rFonts w:ascii="Times New Roman" w:hAnsi="Times New Roman" w:cs="Times New Roman"/>
          <w:i/>
          <w:sz w:val="24"/>
          <w:szCs w:val="24"/>
        </w:rPr>
        <w:t>Prilogu 4. Pravila o provedbi postupaka nabava za neobveznike Zakona o javnoj nabavi (NOJN</w:t>
      </w:r>
      <w:r w:rsidRPr="00476423">
        <w:rPr>
          <w:rFonts w:ascii="Times New Roman" w:hAnsi="Times New Roman" w:cs="Times New Roman"/>
          <w:sz w:val="24"/>
          <w:szCs w:val="24"/>
        </w:rPr>
        <w:t xml:space="preserve">), a isti je dostupan na mrežnoj stranici </w:t>
      </w:r>
      <w:hyperlink r:id="rId35" w:history="1">
        <w:r w:rsidRPr="00966537">
          <w:rPr>
            <w:rStyle w:val="Hyperlink"/>
            <w:rFonts w:ascii="Times New Roman" w:hAnsi="Times New Roman" w:cs="Times New Roman"/>
            <w:sz w:val="24"/>
            <w:szCs w:val="24"/>
          </w:rPr>
          <w:t>www.strukturnifondovi.hr</w:t>
        </w:r>
      </w:hyperlink>
      <w:r>
        <w:rPr>
          <w:rFonts w:ascii="Times New Roman" w:hAnsi="Times New Roman" w:cs="Times New Roman"/>
          <w:sz w:val="24"/>
          <w:szCs w:val="24"/>
        </w:rPr>
        <w:t xml:space="preserve"> </w:t>
      </w:r>
      <w:r w:rsidRPr="00476423">
        <w:rPr>
          <w:rFonts w:ascii="Times New Roman" w:hAnsi="Times New Roman" w:cs="Times New Roman"/>
          <w:sz w:val="24"/>
          <w:szCs w:val="24"/>
        </w:rPr>
        <w:t xml:space="preserve">  (</w:t>
      </w:r>
      <w:hyperlink r:id="rId36" w:history="1">
        <w:r w:rsidR="00DE20D8">
          <w:rPr>
            <w:rStyle w:val="Hyperlink"/>
            <w:rFonts w:ascii="Times New Roman" w:hAnsi="Times New Roman" w:cs="Times New Roman"/>
            <w:sz w:val="24"/>
            <w:szCs w:val="24"/>
          </w:rPr>
          <w:t>dostupan ovdje</w:t>
        </w:r>
      </w:hyperlink>
      <w:r>
        <w:rPr>
          <w:rFonts w:ascii="Times New Roman" w:hAnsi="Times New Roman" w:cs="Times New Roman"/>
          <w:sz w:val="24"/>
          <w:szCs w:val="24"/>
        </w:rPr>
        <w:t xml:space="preserve"> </w:t>
      </w:r>
      <w:r w:rsidRPr="00476423">
        <w:rPr>
          <w:rFonts w:ascii="Times New Roman" w:hAnsi="Times New Roman" w:cs="Times New Roman"/>
          <w:sz w:val="24"/>
          <w:szCs w:val="24"/>
        </w:rPr>
        <w:t>).</w:t>
      </w:r>
    </w:p>
    <w:p w:rsid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 xml:space="preserve">Troškovi projekata koji uključuju nabavu mogu biti prihvatljivi samo pod uvjetom da je nabava provedena u skladu sa svim načelima i pravilima utvrđenima u </w:t>
      </w:r>
      <w:r w:rsidRPr="008F5C61">
        <w:rPr>
          <w:rFonts w:ascii="Times New Roman" w:hAnsi="Times New Roman" w:cs="Times New Roman"/>
          <w:i/>
          <w:sz w:val="24"/>
          <w:szCs w:val="24"/>
        </w:rPr>
        <w:t>Prilogu 4</w:t>
      </w:r>
      <w:r w:rsidRPr="008F5C61">
        <w:rPr>
          <w:rFonts w:ascii="Times New Roman" w:hAnsi="Times New Roman" w:cs="Times New Roman"/>
          <w:sz w:val="24"/>
          <w:szCs w:val="24"/>
        </w:rPr>
        <w:t>.</w:t>
      </w:r>
    </w:p>
    <w:p w:rsidR="00DE20D8" w:rsidRPr="00476423" w:rsidRDefault="00DE20D8" w:rsidP="00476423">
      <w:pPr>
        <w:pStyle w:val="NoSpacing"/>
        <w:jc w:val="both"/>
        <w:rPr>
          <w:rFonts w:ascii="Times New Roman" w:hAnsi="Times New Roman" w:cs="Times New Roman"/>
          <w:sz w:val="24"/>
          <w:szCs w:val="24"/>
        </w:rPr>
      </w:pPr>
    </w:p>
    <w:p w:rsidR="00476423"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Pr="00DE20D8">
        <w:rPr>
          <w:rFonts w:ascii="Times New Roman" w:hAnsi="Times New Roman" w:cs="Times New Roman"/>
          <w:i/>
          <w:sz w:val="24"/>
          <w:szCs w:val="24"/>
        </w:rPr>
        <w:t>Prilogu 4</w:t>
      </w:r>
      <w:r w:rsidRPr="00476423">
        <w:rPr>
          <w:rFonts w:ascii="Times New Roman" w:hAnsi="Times New Roman" w:cs="Times New Roman"/>
          <w:sz w:val="24"/>
          <w:szCs w:val="24"/>
        </w:rPr>
        <w:t xml:space="preserve">., kako bi se mogli smatrati prihvatljivim. Postupci nabave ne mogu biti zaključeni prije početka razdoblja provedbe projekta, osim onih koji se odnose na pripremu dokumentacije projektnog prijedloga, kako je navedeno u </w:t>
      </w:r>
      <w:r w:rsidRPr="008F5C61">
        <w:rPr>
          <w:rFonts w:ascii="Times New Roman" w:hAnsi="Times New Roman" w:cs="Times New Roman"/>
          <w:i/>
          <w:sz w:val="24"/>
          <w:szCs w:val="24"/>
        </w:rPr>
        <w:t>točki 5.1</w:t>
      </w:r>
      <w:r w:rsidRPr="008F5C61">
        <w:rPr>
          <w:rFonts w:ascii="Times New Roman" w:hAnsi="Times New Roman" w:cs="Times New Roman"/>
          <w:sz w:val="24"/>
          <w:szCs w:val="24"/>
        </w:rPr>
        <w:t>.</w:t>
      </w:r>
      <w:r w:rsidRPr="00476423">
        <w:rPr>
          <w:rFonts w:ascii="Times New Roman" w:hAnsi="Times New Roman" w:cs="Times New Roman"/>
          <w:sz w:val="24"/>
          <w:szCs w:val="24"/>
        </w:rPr>
        <w:t xml:space="preserve"> ovih Uputa. </w:t>
      </w:r>
    </w:p>
    <w:p w:rsidR="00DE20D8" w:rsidRPr="00476423" w:rsidRDefault="00DE20D8" w:rsidP="00476423">
      <w:pPr>
        <w:pStyle w:val="NoSpacing"/>
        <w:jc w:val="both"/>
        <w:rPr>
          <w:rFonts w:ascii="Times New Roman" w:hAnsi="Times New Roman" w:cs="Times New Roman"/>
          <w:sz w:val="24"/>
          <w:szCs w:val="24"/>
        </w:rPr>
      </w:pPr>
    </w:p>
    <w:p w:rsidR="00206AB8" w:rsidRDefault="00476423" w:rsidP="00476423">
      <w:pPr>
        <w:pStyle w:val="NoSpacing"/>
        <w:jc w:val="both"/>
        <w:rPr>
          <w:rFonts w:ascii="Times New Roman" w:hAnsi="Times New Roman" w:cs="Times New Roman"/>
          <w:sz w:val="24"/>
          <w:szCs w:val="24"/>
        </w:rPr>
      </w:pPr>
      <w:r w:rsidRPr="00476423">
        <w:rPr>
          <w:rFonts w:ascii="Times New Roman" w:hAnsi="Times New Roman" w:cs="Times New Roman"/>
          <w:sz w:val="24"/>
          <w:szCs w:val="24"/>
        </w:rPr>
        <w:t>Nepridržavanje ovih postupaka odrazit će se na prihvatljivost izdataka, a PT2 prilikom provjere zahtjeva za nadoknadom sredstava koje tijekom provedbe projekta podnosi korisnik, može proglasiti vezane troškove neprihvatljivima.</w:t>
      </w:r>
    </w:p>
    <w:p w:rsidR="005847EE" w:rsidRDefault="005847EE" w:rsidP="005847EE">
      <w:pPr>
        <w:pStyle w:val="NoSpacing"/>
        <w:jc w:val="both"/>
        <w:rPr>
          <w:rFonts w:ascii="Times New Roman" w:hAnsi="Times New Roman" w:cs="Times New Roman"/>
          <w:sz w:val="24"/>
        </w:rPr>
      </w:pPr>
    </w:p>
    <w:p w:rsidR="002B7123" w:rsidRDefault="002B7123" w:rsidP="005847EE">
      <w:pPr>
        <w:pStyle w:val="NoSpacing"/>
        <w:jc w:val="both"/>
        <w:rPr>
          <w:rFonts w:ascii="Times New Roman" w:hAnsi="Times New Roman" w:cs="Times New Roman"/>
          <w:sz w:val="24"/>
        </w:rPr>
      </w:pPr>
    </w:p>
    <w:p w:rsidR="00F92395" w:rsidRPr="004A5E26" w:rsidRDefault="00CF7B30" w:rsidP="00CC4460">
      <w:pPr>
        <w:pStyle w:val="Heading2"/>
      </w:pPr>
      <w:r>
        <w:t xml:space="preserve"> </w:t>
      </w:r>
      <w:bookmarkStart w:id="113" w:name="_Toc514838187"/>
      <w:r w:rsidR="00F92395" w:rsidRPr="004A5E26">
        <w:t>Provjere upravljanja projektom</w:t>
      </w:r>
      <w:bookmarkEnd w:id="109"/>
      <w:bookmarkEnd w:id="110"/>
      <w:bookmarkEnd w:id="111"/>
      <w:bookmarkEnd w:id="113"/>
    </w:p>
    <w:p w:rsidR="00476423" w:rsidRP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Nakon potpisivanja Ugovora, PT1 prati postiže li projekt utvrđene ciljeve i rezultate, dok je PT2 odgovoran provjeravati provodi li se projekt u skladu s Ugovorom.</w:t>
      </w:r>
    </w:p>
    <w:p w:rsidR="00476423" w:rsidRPr="00476423" w:rsidRDefault="00476423" w:rsidP="00476423">
      <w:pPr>
        <w:pStyle w:val="NoSpacing"/>
        <w:jc w:val="both"/>
        <w:rPr>
          <w:rFonts w:ascii="Times New Roman" w:eastAsia="Calibri" w:hAnsi="Times New Roman" w:cs="Times New Roman"/>
          <w:sz w:val="24"/>
          <w:szCs w:val="24"/>
        </w:rPr>
      </w:pPr>
    </w:p>
    <w:p w:rsidR="00476423" w:rsidRP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upravljanja projektom uključuju:</w:t>
      </w:r>
    </w:p>
    <w:p w:rsidR="00476423" w:rsidRPr="00476423" w:rsidRDefault="00476423" w:rsidP="00476423">
      <w:pPr>
        <w:pStyle w:val="NoSpacing"/>
        <w:jc w:val="both"/>
        <w:rPr>
          <w:rFonts w:ascii="Times New Roman" w:eastAsia="Calibri" w:hAnsi="Times New Roman" w:cs="Times New Roman"/>
          <w:sz w:val="24"/>
          <w:szCs w:val="24"/>
        </w:rPr>
      </w:pPr>
    </w:p>
    <w:p w:rsidR="00476423" w:rsidRPr="00476423" w:rsidRDefault="00476423" w:rsidP="00121146">
      <w:pPr>
        <w:pStyle w:val="NoSpacing"/>
        <w:numPr>
          <w:ilvl w:val="0"/>
          <w:numId w:val="38"/>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pregled plana nabave;</w:t>
      </w:r>
    </w:p>
    <w:p w:rsidR="00476423" w:rsidRPr="00476423" w:rsidRDefault="00476423" w:rsidP="00121146">
      <w:pPr>
        <w:pStyle w:val="NoSpacing"/>
        <w:numPr>
          <w:ilvl w:val="0"/>
          <w:numId w:val="38"/>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ispravnosti Zahtjeva za nadoknadom sredstava (ispravnost iznosa i stope</w:t>
      </w:r>
      <w:r>
        <w:rPr>
          <w:rFonts w:ascii="Times New Roman" w:eastAsia="Calibri" w:hAnsi="Times New Roman" w:cs="Times New Roman"/>
          <w:sz w:val="24"/>
          <w:szCs w:val="24"/>
        </w:rPr>
        <w:t xml:space="preserve"> </w:t>
      </w:r>
      <w:r w:rsidRPr="00476423">
        <w:rPr>
          <w:rFonts w:ascii="Times New Roman" w:eastAsia="Calibri" w:hAnsi="Times New Roman" w:cs="Times New Roman"/>
          <w:sz w:val="24"/>
          <w:szCs w:val="24"/>
        </w:rPr>
        <w:t>financiranja), uključujući:</w:t>
      </w:r>
    </w:p>
    <w:p w:rsidR="00476423" w:rsidRPr="00476423" w:rsidRDefault="00476423" w:rsidP="00121146">
      <w:pPr>
        <w:pStyle w:val="NoSpacing"/>
        <w:numPr>
          <w:ilvl w:val="0"/>
          <w:numId w:val="39"/>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provjere prihvatljivosti troškova (usklađenost s nacionalnim pravilima prihvatljivosti i pravilima prihvatljivosti Unije); </w:t>
      </w:r>
    </w:p>
    <w:p w:rsidR="00476423" w:rsidRPr="00476423" w:rsidRDefault="00476423" w:rsidP="00121146">
      <w:pPr>
        <w:pStyle w:val="NoSpacing"/>
        <w:numPr>
          <w:ilvl w:val="0"/>
          <w:numId w:val="39"/>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da je trošak stvarno nastao kod korisnika i da je plaćen (ako je primjenjivo) i ispravnosti Zahtjeva za nadoknadom sredstava;</w:t>
      </w:r>
    </w:p>
    <w:p w:rsidR="00476423" w:rsidRPr="00476423" w:rsidRDefault="00476423" w:rsidP="00121146">
      <w:pPr>
        <w:pStyle w:val="NoSpacing"/>
        <w:numPr>
          <w:ilvl w:val="0"/>
          <w:numId w:val="39"/>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provjere usklađenosti postupaka nabave u okviru projekta s primjenjivim pravilima javne nabave ili nabave koju provode korisnici koji nisu obveznici Zakona o javnoj nabavi; </w:t>
      </w:r>
    </w:p>
    <w:p w:rsidR="00476423" w:rsidRPr="00476423" w:rsidRDefault="00476423" w:rsidP="00121146">
      <w:pPr>
        <w:pStyle w:val="NoSpacing"/>
        <w:numPr>
          <w:ilvl w:val="0"/>
          <w:numId w:val="40"/>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dokaza o izvršenim plaćanjima i odgovarajućeg revizijskog traga;</w:t>
      </w:r>
    </w:p>
    <w:p w:rsidR="00476423" w:rsidRPr="00476423" w:rsidRDefault="00476423" w:rsidP="00121146">
      <w:pPr>
        <w:pStyle w:val="NoSpacing"/>
        <w:numPr>
          <w:ilvl w:val="0"/>
          <w:numId w:val="40"/>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statusa provedbe projekta;</w:t>
      </w:r>
    </w:p>
    <w:p w:rsidR="00476423" w:rsidRPr="00476423" w:rsidRDefault="00476423" w:rsidP="00121146">
      <w:pPr>
        <w:pStyle w:val="NoSpacing"/>
        <w:numPr>
          <w:ilvl w:val="0"/>
          <w:numId w:val="40"/>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provjere usklađenosti s pravilima o državnim potporama; </w:t>
      </w:r>
    </w:p>
    <w:p w:rsidR="00476423" w:rsidRPr="00476423" w:rsidRDefault="00476423" w:rsidP="00121146">
      <w:pPr>
        <w:pStyle w:val="NoSpacing"/>
        <w:numPr>
          <w:ilvl w:val="0"/>
          <w:numId w:val="40"/>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rsidR="00476423" w:rsidRPr="00476423" w:rsidRDefault="00476423" w:rsidP="00121146">
      <w:pPr>
        <w:pStyle w:val="NoSpacing"/>
        <w:numPr>
          <w:ilvl w:val="0"/>
          <w:numId w:val="40"/>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poštivanja pravila EK-a i nacionalnih pravila o informiranju i vidljivosti (promidžbi);</w:t>
      </w:r>
    </w:p>
    <w:p w:rsidR="00476423" w:rsidRPr="00476423" w:rsidRDefault="00476423" w:rsidP="00121146">
      <w:pPr>
        <w:pStyle w:val="NoSpacing"/>
        <w:numPr>
          <w:ilvl w:val="0"/>
          <w:numId w:val="40"/>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provjera Zahtjeva za isplatu predujma; </w:t>
      </w:r>
    </w:p>
    <w:p w:rsidR="00476423" w:rsidRPr="00476423" w:rsidRDefault="00476423" w:rsidP="00121146">
      <w:pPr>
        <w:pStyle w:val="NoSpacing"/>
        <w:numPr>
          <w:ilvl w:val="0"/>
          <w:numId w:val="40"/>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na licu mjesta;</w:t>
      </w:r>
    </w:p>
    <w:p w:rsidR="00476423" w:rsidRPr="00476423" w:rsidRDefault="00476423" w:rsidP="00121146">
      <w:pPr>
        <w:pStyle w:val="NoSpacing"/>
        <w:numPr>
          <w:ilvl w:val="0"/>
          <w:numId w:val="40"/>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financijsko zaključenje projekta i</w:t>
      </w:r>
    </w:p>
    <w:p w:rsidR="00476423" w:rsidRPr="00476423" w:rsidRDefault="00476423" w:rsidP="00121146">
      <w:pPr>
        <w:pStyle w:val="NoSpacing"/>
        <w:numPr>
          <w:ilvl w:val="0"/>
          <w:numId w:val="40"/>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projekta nakon dovršetka njegove provedbe (provjere trajnosti projekta, neto prihoda i pokazatelja).</w:t>
      </w:r>
    </w:p>
    <w:p w:rsidR="00476423" w:rsidRPr="00476423" w:rsidRDefault="00476423" w:rsidP="00476423">
      <w:pPr>
        <w:pStyle w:val="NoSpacing"/>
        <w:jc w:val="both"/>
        <w:rPr>
          <w:rFonts w:ascii="Times New Roman" w:eastAsia="Calibri" w:hAnsi="Times New Roman" w:cs="Times New Roman"/>
          <w:sz w:val="24"/>
          <w:szCs w:val="24"/>
        </w:rPr>
      </w:pPr>
    </w:p>
    <w:p w:rsid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PT1 i PT2 mogu, u svrhu praćenja napretka provedbe projekata, od korisnika zahtijevati dostavu redovnih ili </w:t>
      </w:r>
      <w:r w:rsidRPr="00DE20D8">
        <w:rPr>
          <w:rFonts w:ascii="Times New Roman" w:eastAsia="Calibri" w:hAnsi="Times New Roman" w:cs="Times New Roman"/>
          <w:i/>
          <w:sz w:val="24"/>
          <w:szCs w:val="24"/>
        </w:rPr>
        <w:t>ad ho</w:t>
      </w:r>
      <w:r w:rsidRPr="00476423">
        <w:rPr>
          <w:rFonts w:ascii="Times New Roman" w:eastAsia="Calibri" w:hAnsi="Times New Roman" w:cs="Times New Roman"/>
          <w:sz w:val="24"/>
          <w:szCs w:val="24"/>
        </w:rPr>
        <w:t xml:space="preserve">c izvješća o provedbi projekata, ostvarivanju pokazatelja, primjeni horizontalnih načela ili drugim informacijama potrebnima za izvještavanje ili provedbu i vrednovanje OPKK-a. </w:t>
      </w:r>
    </w:p>
    <w:p w:rsidR="00DE20D8" w:rsidRPr="00476423" w:rsidRDefault="00DE20D8" w:rsidP="00476423">
      <w:pPr>
        <w:pStyle w:val="NoSpacing"/>
        <w:jc w:val="both"/>
        <w:rPr>
          <w:rFonts w:ascii="Times New Roman" w:eastAsia="Calibri" w:hAnsi="Times New Roman" w:cs="Times New Roman"/>
          <w:sz w:val="24"/>
          <w:szCs w:val="24"/>
        </w:rPr>
      </w:pPr>
    </w:p>
    <w:p w:rsid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PT1, PT2 i/ili UT, kao i bilo koji vanjski revizor ovlašten od strane navedenih tijela, kada ocijene potrebnim, mogu obaviti nenajavljenu provjeru na licu mjesta, neovisno jedan o drugom. O namjeri nisu dužni obavijestiti </w:t>
      </w:r>
      <w:r w:rsidR="00DE20D8">
        <w:rPr>
          <w:rFonts w:ascii="Times New Roman" w:eastAsia="Calibri" w:hAnsi="Times New Roman" w:cs="Times New Roman"/>
          <w:sz w:val="24"/>
          <w:szCs w:val="24"/>
        </w:rPr>
        <w:t>K</w:t>
      </w:r>
      <w:r w:rsidR="00DE20D8" w:rsidRPr="00476423">
        <w:rPr>
          <w:rFonts w:ascii="Times New Roman" w:eastAsia="Calibri" w:hAnsi="Times New Roman" w:cs="Times New Roman"/>
          <w:sz w:val="24"/>
          <w:szCs w:val="24"/>
        </w:rPr>
        <w:t>orisnika</w:t>
      </w:r>
      <w:r w:rsidRPr="00476423">
        <w:rPr>
          <w:rFonts w:ascii="Times New Roman" w:eastAsia="Calibri" w:hAnsi="Times New Roman" w:cs="Times New Roman"/>
          <w:sz w:val="24"/>
          <w:szCs w:val="24"/>
        </w:rPr>
        <w:t xml:space="preserve">. </w:t>
      </w:r>
    </w:p>
    <w:p w:rsidR="00DE20D8" w:rsidRPr="00476423" w:rsidRDefault="00DE20D8" w:rsidP="00476423">
      <w:pPr>
        <w:pStyle w:val="NoSpacing"/>
        <w:jc w:val="both"/>
        <w:rPr>
          <w:rFonts w:ascii="Times New Roman" w:eastAsia="Calibri" w:hAnsi="Times New Roman" w:cs="Times New Roman"/>
          <w:sz w:val="24"/>
          <w:szCs w:val="24"/>
        </w:rPr>
      </w:pPr>
    </w:p>
    <w:p w:rsidR="00476423" w:rsidRP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U razdoblju od 3 </w:t>
      </w:r>
      <w:r w:rsidR="00DE20D8">
        <w:rPr>
          <w:rFonts w:ascii="Times New Roman" w:eastAsia="Calibri" w:hAnsi="Times New Roman" w:cs="Times New Roman"/>
          <w:sz w:val="24"/>
          <w:szCs w:val="24"/>
        </w:rPr>
        <w:t xml:space="preserve">(tri) </w:t>
      </w:r>
      <w:r w:rsidRPr="00476423">
        <w:rPr>
          <w:rFonts w:ascii="Times New Roman" w:eastAsia="Calibri" w:hAnsi="Times New Roman" w:cs="Times New Roman"/>
          <w:sz w:val="24"/>
          <w:szCs w:val="24"/>
        </w:rPr>
        <w:t>godine nakon završnog plaćanja korisniku, PT2 ima pravo provjeravati trajnost operacija, postizanje učinka, pokazatelje rezultata, sprečavanje prekomjernog financiranja, korištenje imovine u skladu s Ugovorom, usklađenost operacije s horizontalnim politikama EU, itd.</w:t>
      </w:r>
    </w:p>
    <w:p w:rsidR="00C14FF0" w:rsidRDefault="00C14FF0" w:rsidP="00C14FF0">
      <w:pPr>
        <w:pStyle w:val="NoSpacing"/>
        <w:jc w:val="both"/>
        <w:rPr>
          <w:rFonts w:ascii="Times New Roman" w:eastAsia="Calibri" w:hAnsi="Times New Roman" w:cs="Times New Roman"/>
          <w:sz w:val="24"/>
          <w:szCs w:val="24"/>
        </w:rPr>
      </w:pPr>
    </w:p>
    <w:p w:rsidR="00F92395" w:rsidRPr="004A5E26" w:rsidRDefault="00C5478B" w:rsidP="00CC4460">
      <w:pPr>
        <w:pStyle w:val="Heading2"/>
      </w:pPr>
      <w:r w:rsidRPr="004A5E26">
        <w:t xml:space="preserve"> </w:t>
      </w:r>
      <w:bookmarkStart w:id="114" w:name="_Toc514838188"/>
      <w:r w:rsidR="005847EE" w:rsidRPr="005847EE">
        <w:t>Podnošenje zahtjeva za predujmom/nadoknadom sredstava</w:t>
      </w:r>
      <w:bookmarkEnd w:id="114"/>
    </w:p>
    <w:p w:rsidR="00476423" w:rsidRP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Mogućnosti, iznosi i uvjeti za podnošenje Zahtjeva za predujmom/nadoknadom sredstava i korištenje predujma određeni su u Ugovoru</w:t>
      </w:r>
      <w:r w:rsidR="00DE20D8">
        <w:rPr>
          <w:rFonts w:ascii="Times New Roman" w:eastAsia="Calibri" w:hAnsi="Times New Roman" w:cs="Times New Roman"/>
          <w:sz w:val="24"/>
          <w:szCs w:val="24"/>
        </w:rPr>
        <w:t xml:space="preserve"> </w:t>
      </w:r>
      <w:r w:rsidR="00DE20D8" w:rsidRPr="00DE20D8">
        <w:rPr>
          <w:rFonts w:ascii="Times New Roman" w:eastAsia="Calibri" w:hAnsi="Times New Roman" w:cs="Times New Roman"/>
          <w:i/>
          <w:sz w:val="24"/>
          <w:szCs w:val="24"/>
        </w:rPr>
        <w:t>(Prilog 1.)</w:t>
      </w:r>
      <w:r w:rsidR="00DE20D8" w:rsidRPr="00DE20D8">
        <w:rPr>
          <w:rFonts w:ascii="Times New Roman" w:eastAsia="Calibri" w:hAnsi="Times New Roman" w:cs="Times New Roman"/>
          <w:sz w:val="24"/>
          <w:szCs w:val="24"/>
        </w:rPr>
        <w:t>Dinamika pravdanja predujma utvrđuje se u Posebnim uvjetima ugovora (</w:t>
      </w:r>
      <w:r w:rsidR="00DE20D8" w:rsidRPr="00DE20D8">
        <w:rPr>
          <w:rFonts w:ascii="Times New Roman" w:eastAsia="Calibri" w:hAnsi="Times New Roman" w:cs="Times New Roman"/>
          <w:i/>
          <w:sz w:val="24"/>
          <w:szCs w:val="24"/>
        </w:rPr>
        <w:t>Prilog 2.)</w:t>
      </w:r>
      <w:r w:rsidRPr="00476423">
        <w:rPr>
          <w:rFonts w:ascii="Times New Roman" w:eastAsia="Calibri" w:hAnsi="Times New Roman" w:cs="Times New Roman"/>
          <w:sz w:val="24"/>
          <w:szCs w:val="24"/>
        </w:rPr>
        <w:t xml:space="preserve">. </w:t>
      </w:r>
    </w:p>
    <w:p w:rsid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Prijavitelju koji nema poslovni nastan u RH, odnosno poslovnu jedinicu ili podružnicu u RH u trenutku plaćanja isto se ne može izvršiti. Ukoliko PT2 utvrdi da u trenutku plaćanja prijavitelj nema poslovni nastan u RH pristupit će se raskidu Ugovora i posljedično raskidu Odluke o financiranju za predmetno ulaganje.</w:t>
      </w:r>
    </w:p>
    <w:p w:rsidR="00DE20D8" w:rsidRDefault="00DE20D8" w:rsidP="00476423">
      <w:pPr>
        <w:pStyle w:val="NoSpacing"/>
        <w:jc w:val="both"/>
        <w:rPr>
          <w:rFonts w:ascii="Times New Roman" w:eastAsia="Calibri" w:hAnsi="Times New Roman" w:cs="Times New Roman"/>
          <w:sz w:val="24"/>
          <w:szCs w:val="24"/>
        </w:rPr>
      </w:pPr>
    </w:p>
    <w:p w:rsidR="00DE20D8" w:rsidRPr="00476423" w:rsidRDefault="00DE20D8" w:rsidP="00DE20D8">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Korisnik ima pravo zatražiti predujam podnošenjem Zahtjeva za predujmom PT2. Korisnik ima pravo potraživati iznos predujma u iznosu koji je opravdan dinamikom aktivnosti na projektu i korisnikovim potrebama u svrhu provedbe projekta. Dinamika pravdanja predujma utvrđuje se u Posebnim uvjetima ugovora.</w:t>
      </w:r>
    </w:p>
    <w:p w:rsidR="00DE20D8" w:rsidRPr="00476423" w:rsidRDefault="00DE20D8" w:rsidP="00476423">
      <w:pPr>
        <w:pStyle w:val="NoSpacing"/>
        <w:jc w:val="both"/>
        <w:rPr>
          <w:rFonts w:ascii="Times New Roman" w:eastAsia="Calibri" w:hAnsi="Times New Roman" w:cs="Times New Roman"/>
          <w:sz w:val="24"/>
          <w:szCs w:val="24"/>
        </w:rPr>
      </w:pPr>
    </w:p>
    <w:p w:rsidR="00DE20D8" w:rsidRP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Korisnik podnosi PT2 zahtjev za plaćanje predujma na obrascu </w:t>
      </w:r>
      <w:r w:rsidR="00DE20D8" w:rsidRPr="00DE20D8">
        <w:rPr>
          <w:rFonts w:ascii="Times New Roman" w:eastAsia="Calibri" w:hAnsi="Times New Roman" w:cs="Times New Roman"/>
          <w:i/>
          <w:sz w:val="24"/>
          <w:szCs w:val="24"/>
        </w:rPr>
        <w:t>Zahtjev za predujam</w:t>
      </w:r>
      <w:r w:rsidR="00DE20D8" w:rsidRPr="00DE20D8">
        <w:rPr>
          <w:rFonts w:ascii="Times New Roman" w:eastAsia="Calibri" w:hAnsi="Times New Roman" w:cs="Times New Roman"/>
          <w:sz w:val="24"/>
          <w:szCs w:val="24"/>
        </w:rPr>
        <w:t xml:space="preserve"> (</w:t>
      </w:r>
      <w:r w:rsidR="00DE20D8" w:rsidRPr="00DE20D8">
        <w:rPr>
          <w:rFonts w:ascii="Times New Roman" w:eastAsia="Calibri" w:hAnsi="Times New Roman" w:cs="Times New Roman"/>
          <w:i/>
          <w:sz w:val="24"/>
          <w:szCs w:val="24"/>
        </w:rPr>
        <w:t>Prilog 6.</w:t>
      </w:r>
      <w:r w:rsidR="00DE20D8" w:rsidRPr="00DE20D8">
        <w:rPr>
          <w:rFonts w:ascii="Times New Roman" w:eastAsia="Calibri" w:hAnsi="Times New Roman" w:cs="Times New Roman"/>
          <w:sz w:val="24"/>
          <w:szCs w:val="24"/>
        </w:rPr>
        <w:t>)</w:t>
      </w:r>
      <w:r w:rsidRPr="00476423">
        <w:rPr>
          <w:rFonts w:ascii="Times New Roman" w:eastAsia="Calibri" w:hAnsi="Times New Roman" w:cs="Times New Roman"/>
          <w:sz w:val="24"/>
          <w:szCs w:val="24"/>
        </w:rPr>
        <w:t>.</w:t>
      </w:r>
    </w:p>
    <w:p w:rsidR="00476423" w:rsidRDefault="00111F07" w:rsidP="0047642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Uvjet za isplatu predujma </w:t>
      </w:r>
      <w:r w:rsidRPr="00111F07">
        <w:rPr>
          <w:rFonts w:ascii="Times New Roman" w:eastAsia="Calibri" w:hAnsi="Times New Roman" w:cs="Times New Roman"/>
          <w:sz w:val="24"/>
          <w:szCs w:val="24"/>
        </w:rPr>
        <w:t xml:space="preserve">do 20% odobrenih bespovratnih sredstava po projektu </w:t>
      </w:r>
      <w:r>
        <w:rPr>
          <w:rFonts w:ascii="Times New Roman" w:eastAsia="Calibri" w:hAnsi="Times New Roman" w:cs="Times New Roman"/>
          <w:sz w:val="24"/>
          <w:szCs w:val="24"/>
        </w:rPr>
        <w:t xml:space="preserve"> je dostava osobne zadužnice na iznos predujma koja se dostavlja PT2. Uvjet za </w:t>
      </w:r>
      <w:r w:rsidR="00476423" w:rsidRPr="00476423">
        <w:rPr>
          <w:rFonts w:ascii="Times New Roman" w:eastAsia="Calibri" w:hAnsi="Times New Roman" w:cs="Times New Roman"/>
          <w:sz w:val="24"/>
          <w:szCs w:val="24"/>
        </w:rPr>
        <w:t>isplatu predujma</w:t>
      </w:r>
      <w:r>
        <w:rPr>
          <w:rFonts w:ascii="Times New Roman" w:eastAsia="Calibri" w:hAnsi="Times New Roman" w:cs="Times New Roman"/>
          <w:sz w:val="24"/>
          <w:szCs w:val="24"/>
        </w:rPr>
        <w:t xml:space="preserve"> u iznosu od </w:t>
      </w:r>
      <w:r w:rsidRPr="00111F07">
        <w:rPr>
          <w:rFonts w:ascii="Times New Roman" w:eastAsia="Calibri" w:hAnsi="Times New Roman" w:cs="Times New Roman"/>
          <w:sz w:val="24"/>
          <w:szCs w:val="24"/>
        </w:rPr>
        <w:t>2</w:t>
      </w:r>
      <w:r>
        <w:rPr>
          <w:rFonts w:ascii="Times New Roman" w:eastAsia="Calibri" w:hAnsi="Times New Roman" w:cs="Times New Roman"/>
          <w:sz w:val="24"/>
          <w:szCs w:val="24"/>
        </w:rPr>
        <w:t>1</w:t>
      </w:r>
      <w:r w:rsidRPr="00111F07">
        <w:rPr>
          <w:rFonts w:ascii="Times New Roman" w:eastAsia="Calibri" w:hAnsi="Times New Roman" w:cs="Times New Roman"/>
          <w:sz w:val="24"/>
          <w:szCs w:val="24"/>
        </w:rPr>
        <w:t>%</w:t>
      </w:r>
      <w:r>
        <w:rPr>
          <w:rFonts w:ascii="Times New Roman" w:eastAsia="Calibri" w:hAnsi="Times New Roman" w:cs="Times New Roman"/>
          <w:sz w:val="24"/>
          <w:szCs w:val="24"/>
        </w:rPr>
        <w:t xml:space="preserve"> do najviše 40% </w:t>
      </w:r>
      <w:r w:rsidRPr="00111F07">
        <w:rPr>
          <w:rFonts w:ascii="Times New Roman" w:eastAsia="Calibri" w:hAnsi="Times New Roman" w:cs="Times New Roman"/>
          <w:sz w:val="24"/>
          <w:szCs w:val="24"/>
        </w:rPr>
        <w:t xml:space="preserve"> odobrenih bespovratnih sredstava po projektu</w:t>
      </w:r>
      <w:r w:rsidR="00476423" w:rsidRPr="00476423">
        <w:rPr>
          <w:rFonts w:ascii="Times New Roman" w:eastAsia="Calibri" w:hAnsi="Times New Roman" w:cs="Times New Roman"/>
          <w:sz w:val="24"/>
          <w:szCs w:val="24"/>
        </w:rPr>
        <w:t xml:space="preserve"> je bankovna garancija koja se dostavlja PT2. Bankovna garancija</w:t>
      </w:r>
      <w:r>
        <w:rPr>
          <w:rFonts w:ascii="Times New Roman" w:eastAsia="Calibri" w:hAnsi="Times New Roman" w:cs="Times New Roman"/>
          <w:sz w:val="24"/>
          <w:szCs w:val="24"/>
        </w:rPr>
        <w:t>/osobna zadužnica</w:t>
      </w:r>
      <w:r w:rsidR="00476423" w:rsidRPr="00476423">
        <w:rPr>
          <w:rFonts w:ascii="Times New Roman" w:eastAsia="Calibri" w:hAnsi="Times New Roman" w:cs="Times New Roman"/>
          <w:sz w:val="24"/>
          <w:szCs w:val="24"/>
        </w:rPr>
        <w:t xml:space="preserve"> mora glasiti na PT1, na iznos traženog predujma s rokom važenja 120 </w:t>
      </w:r>
      <w:r w:rsidR="00DE20D8">
        <w:rPr>
          <w:rFonts w:ascii="Times New Roman" w:eastAsia="Calibri" w:hAnsi="Times New Roman" w:cs="Times New Roman"/>
          <w:sz w:val="24"/>
          <w:szCs w:val="24"/>
        </w:rPr>
        <w:t xml:space="preserve">(stodvadeset) </w:t>
      </w:r>
      <w:r w:rsidR="00476423" w:rsidRPr="00476423">
        <w:rPr>
          <w:rFonts w:ascii="Times New Roman" w:eastAsia="Calibri" w:hAnsi="Times New Roman" w:cs="Times New Roman"/>
          <w:sz w:val="24"/>
          <w:szCs w:val="24"/>
        </w:rPr>
        <w:t xml:space="preserve">kalendarskih dana od datuma završetka razdoblja provedbe Projekta. </w:t>
      </w:r>
    </w:p>
    <w:p w:rsidR="00DE20D8" w:rsidRPr="00476423" w:rsidRDefault="00DE20D8" w:rsidP="00476423">
      <w:pPr>
        <w:pStyle w:val="NoSpacing"/>
        <w:jc w:val="both"/>
        <w:rPr>
          <w:rFonts w:ascii="Times New Roman" w:eastAsia="Calibri" w:hAnsi="Times New Roman" w:cs="Times New Roman"/>
          <w:sz w:val="24"/>
          <w:szCs w:val="24"/>
        </w:rPr>
      </w:pPr>
    </w:p>
    <w:p w:rsid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Korisnik podnosi </w:t>
      </w:r>
      <w:r w:rsidRPr="00DE20D8">
        <w:rPr>
          <w:rFonts w:ascii="Times New Roman" w:eastAsia="Calibri" w:hAnsi="Times New Roman" w:cs="Times New Roman"/>
          <w:i/>
          <w:sz w:val="24"/>
          <w:szCs w:val="24"/>
        </w:rPr>
        <w:t>Zahtjev za nadoknadom sredstava</w:t>
      </w:r>
      <w:r w:rsidRPr="00476423">
        <w:rPr>
          <w:rFonts w:ascii="Times New Roman" w:eastAsia="Calibri" w:hAnsi="Times New Roman" w:cs="Times New Roman"/>
          <w:sz w:val="24"/>
          <w:szCs w:val="24"/>
        </w:rPr>
        <w:t xml:space="preserve"> (</w:t>
      </w:r>
      <w:r w:rsidR="00DE20D8" w:rsidRPr="00DE20D8">
        <w:rPr>
          <w:rFonts w:ascii="Times New Roman" w:eastAsia="Calibri" w:hAnsi="Times New Roman" w:cs="Times New Roman"/>
          <w:i/>
          <w:sz w:val="24"/>
          <w:szCs w:val="24"/>
        </w:rPr>
        <w:t>Prilog 8</w:t>
      </w:r>
      <w:r w:rsidR="00DE20D8">
        <w:rPr>
          <w:rFonts w:ascii="Times New Roman" w:eastAsia="Calibri" w:hAnsi="Times New Roman" w:cs="Times New Roman"/>
          <w:sz w:val="24"/>
          <w:szCs w:val="24"/>
        </w:rPr>
        <w:t>.</w:t>
      </w:r>
      <w:r w:rsidRPr="00476423">
        <w:rPr>
          <w:rFonts w:ascii="Times New Roman" w:eastAsia="Calibri" w:hAnsi="Times New Roman" w:cs="Times New Roman"/>
          <w:sz w:val="24"/>
          <w:szCs w:val="24"/>
        </w:rPr>
        <w:t xml:space="preserve">) PT2 u roku od 15 (petnaest) dana od isteka svaka 3 (tri) mjeseca od sklapanja Ugovora. Ako se sredstva potražuju retroaktivno (ako razdoblje provedbe i razdoblje prihvatljivosti počinje prije početka primjene Ugovora), prvi </w:t>
      </w:r>
      <w:r w:rsidRPr="00DE20D8">
        <w:rPr>
          <w:rFonts w:ascii="Times New Roman" w:eastAsia="Calibri" w:hAnsi="Times New Roman" w:cs="Times New Roman"/>
          <w:i/>
          <w:sz w:val="24"/>
          <w:szCs w:val="24"/>
        </w:rPr>
        <w:t>Zahtjev za nadoknadom sredstava korisnik može dostaviti danom stupanja Ugovora na snagu pa sve do isteka prva</w:t>
      </w:r>
      <w:r w:rsidRPr="00476423">
        <w:rPr>
          <w:rFonts w:ascii="Times New Roman" w:eastAsia="Calibri" w:hAnsi="Times New Roman" w:cs="Times New Roman"/>
          <w:sz w:val="24"/>
          <w:szCs w:val="24"/>
        </w:rPr>
        <w:t xml:space="preserve"> 3 (tri) mjeseca od navedenog datuma. Korisnik podnosi </w:t>
      </w:r>
      <w:r w:rsidRPr="00DE20D8">
        <w:rPr>
          <w:rFonts w:ascii="Times New Roman" w:eastAsia="Calibri" w:hAnsi="Times New Roman" w:cs="Times New Roman"/>
          <w:i/>
          <w:sz w:val="24"/>
          <w:szCs w:val="24"/>
        </w:rPr>
        <w:t>Završni zahtjev za nadoknadom sredstava</w:t>
      </w:r>
      <w:r w:rsidRPr="00476423">
        <w:rPr>
          <w:rFonts w:ascii="Times New Roman" w:eastAsia="Calibri" w:hAnsi="Times New Roman" w:cs="Times New Roman"/>
          <w:sz w:val="24"/>
          <w:szCs w:val="24"/>
        </w:rPr>
        <w:t xml:space="preserve"> PT 2 u roku od 30 (trideset) dana od isteka razdoblja provedbe projekta. Korisnik je pri dostavljanju </w:t>
      </w:r>
      <w:r w:rsidRPr="00DE20D8">
        <w:rPr>
          <w:rFonts w:ascii="Times New Roman" w:eastAsia="Calibri" w:hAnsi="Times New Roman" w:cs="Times New Roman"/>
          <w:i/>
          <w:sz w:val="24"/>
          <w:szCs w:val="24"/>
        </w:rPr>
        <w:t>Završnog izvješća o proved</w:t>
      </w:r>
      <w:r w:rsidRPr="00476423">
        <w:rPr>
          <w:rFonts w:ascii="Times New Roman" w:eastAsia="Calibri" w:hAnsi="Times New Roman" w:cs="Times New Roman"/>
          <w:sz w:val="24"/>
          <w:szCs w:val="24"/>
        </w:rPr>
        <w:t xml:space="preserve">bi i </w:t>
      </w:r>
      <w:r w:rsidRPr="00DE20D8">
        <w:rPr>
          <w:rFonts w:ascii="Times New Roman" w:eastAsia="Calibri" w:hAnsi="Times New Roman" w:cs="Times New Roman"/>
          <w:i/>
          <w:sz w:val="24"/>
          <w:szCs w:val="24"/>
        </w:rPr>
        <w:t>Završnog zahtjeva za nadoknadom sredstava</w:t>
      </w:r>
      <w:r w:rsidRPr="00476423">
        <w:rPr>
          <w:rFonts w:ascii="Times New Roman" w:eastAsia="Calibri" w:hAnsi="Times New Roman" w:cs="Times New Roman"/>
          <w:sz w:val="24"/>
          <w:szCs w:val="24"/>
        </w:rPr>
        <w:t xml:space="preserve"> dužan dostaviti i Izjavu o završnoj ukupnoj vrijednosti projekta (koja uključuje prihvatljive i neprihvatljive troškove).</w:t>
      </w:r>
    </w:p>
    <w:p w:rsidR="00DE20D8" w:rsidRPr="00476423" w:rsidRDefault="00DE20D8" w:rsidP="00476423">
      <w:pPr>
        <w:pStyle w:val="NoSpacing"/>
        <w:jc w:val="both"/>
        <w:rPr>
          <w:rFonts w:ascii="Times New Roman" w:eastAsia="Calibri" w:hAnsi="Times New Roman" w:cs="Times New Roman"/>
          <w:sz w:val="24"/>
          <w:szCs w:val="24"/>
        </w:rPr>
      </w:pPr>
    </w:p>
    <w:p w:rsidR="00476423" w:rsidRP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Korisnik je dužan PT2 uz Završni zahtjev za nadoknadom sredstava priložiti podatke o iznosu kamate ostvarene na bankovnom računu projekta. Korisnik mora uzeti u obzir da je obvezan omogućiti identifikaciju sredstava koje je uplatila Unija, uključujući kamate i druge naknade ostvarene tim sredstvima. Korisniku će se naložiti povrat kamata koje je ostvario na računu, uzimajući u obzir samo sredstva povezana s projektom. Navedeno se odnosi na kamate ostvarene u odnosu na sredstva plaćena korisniku po osnovi predujma.</w:t>
      </w:r>
    </w:p>
    <w:p w:rsidR="00476423" w:rsidRP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Troškovi korisnika podmirit će se u skladu s “metodom nadoknade”, što podrazumijeva da:</w:t>
      </w:r>
    </w:p>
    <w:p w:rsidR="00476423" w:rsidRPr="00476423" w:rsidRDefault="00476423" w:rsidP="004C5F64">
      <w:pPr>
        <w:pStyle w:val="NoSpacing"/>
        <w:numPr>
          <w:ilvl w:val="0"/>
          <w:numId w:val="43"/>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trošak je nastao kod </w:t>
      </w:r>
      <w:r w:rsidR="00DE20D8">
        <w:rPr>
          <w:rFonts w:ascii="Times New Roman" w:eastAsia="Calibri" w:hAnsi="Times New Roman" w:cs="Times New Roman"/>
          <w:sz w:val="24"/>
          <w:szCs w:val="24"/>
        </w:rPr>
        <w:t>K</w:t>
      </w:r>
      <w:r w:rsidR="00DE20D8" w:rsidRPr="00476423">
        <w:rPr>
          <w:rFonts w:ascii="Times New Roman" w:eastAsia="Calibri" w:hAnsi="Times New Roman" w:cs="Times New Roman"/>
          <w:sz w:val="24"/>
          <w:szCs w:val="24"/>
        </w:rPr>
        <w:t>orisnika</w:t>
      </w:r>
      <w:r w:rsidRPr="00476423">
        <w:rPr>
          <w:rFonts w:ascii="Times New Roman" w:eastAsia="Calibri" w:hAnsi="Times New Roman" w:cs="Times New Roman"/>
          <w:sz w:val="24"/>
          <w:szCs w:val="24"/>
        </w:rPr>
        <w:t>;</w:t>
      </w:r>
    </w:p>
    <w:p w:rsidR="00476423" w:rsidRPr="00476423" w:rsidRDefault="00DE20D8" w:rsidP="004C5F64">
      <w:pPr>
        <w:pStyle w:val="NoSpacing"/>
        <w:numPr>
          <w:ilvl w:val="0"/>
          <w:numId w:val="43"/>
        </w:numPr>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476423" w:rsidRPr="00476423">
        <w:rPr>
          <w:rFonts w:ascii="Times New Roman" w:eastAsia="Calibri" w:hAnsi="Times New Roman" w:cs="Times New Roman"/>
          <w:sz w:val="24"/>
          <w:szCs w:val="24"/>
        </w:rPr>
        <w:t>orisnik je platio nastale troškove u cijelosti;</w:t>
      </w:r>
    </w:p>
    <w:p w:rsidR="00476423" w:rsidRPr="00476423" w:rsidRDefault="00DE20D8" w:rsidP="004C5F64">
      <w:pPr>
        <w:pStyle w:val="NoSpacing"/>
        <w:numPr>
          <w:ilvl w:val="0"/>
          <w:numId w:val="43"/>
        </w:numPr>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476423">
        <w:rPr>
          <w:rFonts w:ascii="Times New Roman" w:eastAsia="Calibri" w:hAnsi="Times New Roman" w:cs="Times New Roman"/>
          <w:sz w:val="24"/>
          <w:szCs w:val="24"/>
        </w:rPr>
        <w:t xml:space="preserve">orisnik </w:t>
      </w:r>
      <w:r w:rsidR="00476423" w:rsidRPr="00476423">
        <w:rPr>
          <w:rFonts w:ascii="Times New Roman" w:eastAsia="Calibri" w:hAnsi="Times New Roman" w:cs="Times New Roman"/>
          <w:sz w:val="24"/>
          <w:szCs w:val="24"/>
        </w:rPr>
        <w:t>provjerava prihvatljivost troškova i podnosi zahtjev za nadoknadom PT2,  s dokazom o uplati;</w:t>
      </w:r>
    </w:p>
    <w:p w:rsidR="00476423" w:rsidRPr="00476423" w:rsidRDefault="00476423" w:rsidP="004C5F64">
      <w:pPr>
        <w:pStyle w:val="NoSpacing"/>
        <w:numPr>
          <w:ilvl w:val="0"/>
          <w:numId w:val="43"/>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PT2 provjerava prihvatljivost troškova te donosi zaključak o njihovu odobravanju;</w:t>
      </w:r>
    </w:p>
    <w:p w:rsidR="00476423" w:rsidRPr="00476423" w:rsidRDefault="00476423" w:rsidP="004C5F64">
      <w:pPr>
        <w:pStyle w:val="NoSpacing"/>
        <w:numPr>
          <w:ilvl w:val="0"/>
          <w:numId w:val="43"/>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ako ih odobri, PT2 priprema zahtjev za plaćanje (osim ako navedeni trošak već nije pokriven isplaćenim predujmom ili se proglasi neprihvatljivim);</w:t>
      </w:r>
    </w:p>
    <w:p w:rsidR="00476423" w:rsidRDefault="00476423" w:rsidP="004C5F64">
      <w:pPr>
        <w:pStyle w:val="NoSpacing"/>
        <w:numPr>
          <w:ilvl w:val="0"/>
          <w:numId w:val="43"/>
        </w:numPr>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PT1 provodi isplatu odobrenog iznosa </w:t>
      </w:r>
      <w:r w:rsidR="00DE20D8">
        <w:rPr>
          <w:rFonts w:ascii="Times New Roman" w:eastAsia="Calibri" w:hAnsi="Times New Roman" w:cs="Times New Roman"/>
          <w:sz w:val="24"/>
          <w:szCs w:val="24"/>
        </w:rPr>
        <w:t>K</w:t>
      </w:r>
      <w:r w:rsidRPr="00476423">
        <w:rPr>
          <w:rFonts w:ascii="Times New Roman" w:eastAsia="Calibri" w:hAnsi="Times New Roman" w:cs="Times New Roman"/>
          <w:sz w:val="24"/>
          <w:szCs w:val="24"/>
        </w:rPr>
        <w:t>orisniku.</w:t>
      </w:r>
    </w:p>
    <w:p w:rsidR="004C5F64" w:rsidRPr="00476423" w:rsidRDefault="004C5F64" w:rsidP="004C5F64">
      <w:pPr>
        <w:pStyle w:val="NoSpacing"/>
        <w:jc w:val="both"/>
        <w:rPr>
          <w:rFonts w:ascii="Times New Roman" w:eastAsia="Calibri" w:hAnsi="Times New Roman" w:cs="Times New Roman"/>
          <w:sz w:val="24"/>
          <w:szCs w:val="24"/>
        </w:rPr>
      </w:pPr>
    </w:p>
    <w:p w:rsid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Rok za izvršenje plaćanja korisniku je 30 (trideset) dana od dana isteka roka za pregled predmeta obveze, odnosno 30 (trideset) dana od dana isteka roka za provjeru Zahtjeva za predujam/Zahtjeva za nadoknadom sredstava. Isplate Korisniku vrše se u kunama.</w:t>
      </w:r>
    </w:p>
    <w:p w:rsid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Ako PT2 utvrdi da se predujam za projekt ne koristi namjenski, PT1 može u svakom trenutku zatražiti od </w:t>
      </w:r>
      <w:r w:rsidR="00DE20D8">
        <w:rPr>
          <w:rFonts w:ascii="Times New Roman" w:eastAsia="Calibri" w:hAnsi="Times New Roman" w:cs="Times New Roman"/>
          <w:sz w:val="24"/>
          <w:szCs w:val="24"/>
        </w:rPr>
        <w:t>K</w:t>
      </w:r>
      <w:r w:rsidRPr="00476423">
        <w:rPr>
          <w:rFonts w:ascii="Times New Roman" w:eastAsia="Calibri" w:hAnsi="Times New Roman" w:cs="Times New Roman"/>
          <w:sz w:val="24"/>
          <w:szCs w:val="24"/>
        </w:rPr>
        <w:t xml:space="preserve">orisnika vraćanje isplaćenog iznosa predujma, ili njegovog dijela. Ako se predujam zahtijeva u prvom tromjesečju provedbe projekta, a PT2 utvrdi da </w:t>
      </w:r>
      <w:r w:rsidR="00DE20D8">
        <w:rPr>
          <w:rFonts w:ascii="Times New Roman" w:eastAsia="Calibri" w:hAnsi="Times New Roman" w:cs="Times New Roman"/>
          <w:sz w:val="24"/>
          <w:szCs w:val="24"/>
        </w:rPr>
        <w:t>K</w:t>
      </w:r>
      <w:r w:rsidR="00DE20D8" w:rsidRPr="00476423">
        <w:rPr>
          <w:rFonts w:ascii="Times New Roman" w:eastAsia="Calibri" w:hAnsi="Times New Roman" w:cs="Times New Roman"/>
          <w:sz w:val="24"/>
          <w:szCs w:val="24"/>
        </w:rPr>
        <w:t xml:space="preserve">orisnik </w:t>
      </w:r>
      <w:r w:rsidRPr="00476423">
        <w:rPr>
          <w:rFonts w:ascii="Times New Roman" w:eastAsia="Calibri" w:hAnsi="Times New Roman" w:cs="Times New Roman"/>
          <w:sz w:val="24"/>
          <w:szCs w:val="24"/>
        </w:rPr>
        <w:t xml:space="preserve">nije započeo s provedbom projekta i u roku od 90 </w:t>
      </w:r>
      <w:r w:rsidR="00DE20D8">
        <w:rPr>
          <w:rFonts w:ascii="Times New Roman" w:eastAsia="Calibri" w:hAnsi="Times New Roman" w:cs="Times New Roman"/>
          <w:sz w:val="24"/>
          <w:szCs w:val="24"/>
        </w:rPr>
        <w:t xml:space="preserve">(devedeset) </w:t>
      </w:r>
      <w:r w:rsidRPr="00476423">
        <w:rPr>
          <w:rFonts w:ascii="Times New Roman" w:eastAsia="Calibri" w:hAnsi="Times New Roman" w:cs="Times New Roman"/>
          <w:sz w:val="24"/>
          <w:szCs w:val="24"/>
        </w:rPr>
        <w:t>dana od dana primitka predujma nisu nastali nikakvi troškovi povezani s provedbom projekta, PT1 će bez odgode provesti postupak izvršavanja povrata.</w:t>
      </w:r>
    </w:p>
    <w:p w:rsidR="004C5F64" w:rsidRPr="00476423" w:rsidRDefault="004C5F64" w:rsidP="00476423">
      <w:pPr>
        <w:pStyle w:val="NoSpacing"/>
        <w:jc w:val="both"/>
        <w:rPr>
          <w:rFonts w:ascii="Times New Roman" w:eastAsia="Calibri" w:hAnsi="Times New Roman" w:cs="Times New Roman"/>
          <w:sz w:val="24"/>
          <w:szCs w:val="24"/>
        </w:rPr>
      </w:pPr>
    </w:p>
    <w:p w:rsidR="00476423"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Ako postoji opravdana sumnja ili je utvrđeno da je Korisnik ugrozio izvršavanje Ugovora značajnim pogreškama ili nepravilnostima ili prijevarom, PT1 može obustaviti plaćanja, odnosno, ako je sve prethodno utvrđeno, obustaviti plaćanja ili zahtijevati povrat plaćenih iznosa razmjerno težini utvrđenih pogrešaka, nepravilnosti i prijevara. PT1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obavijesti o obustavi plaćanja Korisniku od strane PT1 i/ili PT2.</w:t>
      </w:r>
    </w:p>
    <w:p w:rsidR="00DE20D8" w:rsidRPr="00476423" w:rsidRDefault="00DE20D8" w:rsidP="00476423">
      <w:pPr>
        <w:pStyle w:val="NoSpacing"/>
        <w:jc w:val="both"/>
        <w:rPr>
          <w:rFonts w:ascii="Times New Roman" w:eastAsia="Calibri" w:hAnsi="Times New Roman" w:cs="Times New Roman"/>
          <w:sz w:val="24"/>
          <w:szCs w:val="24"/>
        </w:rPr>
      </w:pPr>
    </w:p>
    <w:p w:rsidR="00F92395" w:rsidRDefault="00476423" w:rsidP="00476423">
      <w:pPr>
        <w:pStyle w:val="NoSpacing"/>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Obustava plaćanja se određuje na temelju pravila o primjeni financijskih korekcija, u skladu s Posebnim uvjetima Ugovora. Korisnik neće potraživati naknadu štete nastalu povodom obustave plaćanja</w:t>
      </w:r>
    </w:p>
    <w:p w:rsidR="005847EE" w:rsidRDefault="005847EE" w:rsidP="005847EE">
      <w:pPr>
        <w:pStyle w:val="NoSpacing"/>
        <w:jc w:val="both"/>
        <w:rPr>
          <w:rFonts w:ascii="Times New Roman" w:eastAsia="Calibri" w:hAnsi="Times New Roman" w:cs="Times New Roman"/>
          <w:sz w:val="24"/>
          <w:szCs w:val="24"/>
        </w:rPr>
      </w:pPr>
    </w:p>
    <w:p w:rsidR="005847EE" w:rsidRDefault="005847EE" w:rsidP="00CC4460">
      <w:pPr>
        <w:pStyle w:val="Heading2"/>
        <w:rPr>
          <w:rFonts w:eastAsia="Calibri"/>
        </w:rPr>
      </w:pPr>
      <w:bookmarkStart w:id="115" w:name="_Toc514838189"/>
      <w:r>
        <w:rPr>
          <w:rFonts w:eastAsia="Calibri"/>
        </w:rPr>
        <w:t>Povrat sredstava</w:t>
      </w:r>
      <w:bookmarkEnd w:id="115"/>
    </w:p>
    <w:p w:rsidR="00121146" w:rsidRDefault="00121146" w:rsidP="005847EE">
      <w:pPr>
        <w:jc w:val="both"/>
        <w:rPr>
          <w:rFonts w:ascii="Times New Roman" w:hAnsi="Times New Roman" w:cs="Times New Roman"/>
          <w:sz w:val="24"/>
          <w:highlight w:val="yellow"/>
        </w:rPr>
      </w:pPr>
      <w:r w:rsidRPr="00121146">
        <w:rPr>
          <w:rFonts w:ascii="Times New Roman" w:hAnsi="Times New Roman" w:cs="Times New Roman"/>
          <w:sz w:val="24"/>
        </w:rPr>
        <w:t xml:space="preserve">Korisnik se obvezuje vratiti sve preplaćene iznose u roku od 60 </w:t>
      </w:r>
      <w:r w:rsidR="00DE20D8">
        <w:rPr>
          <w:rFonts w:ascii="Times New Roman" w:hAnsi="Times New Roman" w:cs="Times New Roman"/>
          <w:sz w:val="24"/>
        </w:rPr>
        <w:t xml:space="preserve">(šezdeset) </w:t>
      </w:r>
      <w:r w:rsidRPr="00121146">
        <w:rPr>
          <w:rFonts w:ascii="Times New Roman" w:hAnsi="Times New Roman" w:cs="Times New Roman"/>
          <w:sz w:val="24"/>
        </w:rPr>
        <w:t>dana od dana primitka obavijesti kojom PT1 zahtijeva od Korisnika plaćanje dugovanog iznosa.</w:t>
      </w:r>
    </w:p>
    <w:p w:rsidR="005847EE" w:rsidRPr="00121146" w:rsidRDefault="005847EE" w:rsidP="005847EE">
      <w:pPr>
        <w:jc w:val="both"/>
        <w:rPr>
          <w:rFonts w:ascii="Times New Roman" w:hAnsi="Times New Roman" w:cs="Times New Roman"/>
          <w:sz w:val="24"/>
        </w:rPr>
      </w:pPr>
      <w:r w:rsidRPr="00121146">
        <w:rPr>
          <w:rFonts w:ascii="Times New Roman" w:hAnsi="Times New Roman" w:cs="Times New Roman"/>
          <w:sz w:val="24"/>
        </w:rPr>
        <w:t>Ako postoji opravdana sumnja ili je utvrđeno da je Korisnik ugrozio izvršavanje Ugovora značajnim pogreškama ili nepravilnostima ili prijevarom, PT1 može obustaviti plaćanja, odnosno ako je navedeno utvrđeno, obustaviti plaćanja i/ili zahtijevati povrat plaćenih iznosa razmjerno težini utvrđenih pogrešaka, nepravilnosti i prijevara. Razlozi i osnova za pokretanja postupka obustavljanja plaćanja i povrata sredstava bit će definirani Ugovorom.</w:t>
      </w:r>
    </w:p>
    <w:p w:rsidR="005847EE" w:rsidRPr="00121146" w:rsidRDefault="005847EE" w:rsidP="005847EE">
      <w:pPr>
        <w:jc w:val="both"/>
        <w:rPr>
          <w:rFonts w:ascii="Times New Roman" w:hAnsi="Times New Roman" w:cs="Times New Roman"/>
          <w:sz w:val="24"/>
        </w:rPr>
      </w:pPr>
      <w:r w:rsidRPr="00121146">
        <w:rPr>
          <w:rFonts w:ascii="Times New Roman" w:hAnsi="Times New Roman" w:cs="Times New Roman"/>
          <w:sz w:val="24"/>
        </w:rPr>
        <w:t xml:space="preserve">Svaki projekt podliježe postupku povrata sredstava u slučaju nepoštivanja zahtjeva koji se odnose na sposobnost korisnika, učinkovito korištenje sredstava i trajnost projekta (točka </w:t>
      </w:r>
      <w:r w:rsidR="00121146" w:rsidRPr="00121146">
        <w:rPr>
          <w:rFonts w:ascii="Times New Roman" w:hAnsi="Times New Roman" w:cs="Times New Roman"/>
          <w:sz w:val="24"/>
        </w:rPr>
        <w:t>2.5</w:t>
      </w:r>
      <w:r w:rsidRPr="00121146">
        <w:rPr>
          <w:rFonts w:ascii="Times New Roman" w:hAnsi="Times New Roman" w:cs="Times New Roman"/>
          <w:sz w:val="24"/>
        </w:rPr>
        <w:t xml:space="preserve"> ovih Uputa).  </w:t>
      </w:r>
    </w:p>
    <w:p w:rsidR="00121146" w:rsidRPr="00121146" w:rsidRDefault="00121146" w:rsidP="00121146">
      <w:pPr>
        <w:jc w:val="both"/>
        <w:rPr>
          <w:rFonts w:ascii="Times New Roman" w:hAnsi="Times New Roman" w:cs="Times New Roman"/>
          <w:sz w:val="24"/>
        </w:rPr>
      </w:pPr>
      <w:r w:rsidRPr="00121146">
        <w:rPr>
          <w:rFonts w:ascii="Times New Roman" w:hAnsi="Times New Roman" w:cs="Times New Roman"/>
          <w:sz w:val="24"/>
        </w:rPr>
        <w:t>Osnove za pokretanje postupka povrata mogu biti:</w:t>
      </w:r>
    </w:p>
    <w:p w:rsidR="00121146" w:rsidRPr="004C5F64" w:rsidRDefault="00121146" w:rsidP="004C5F64">
      <w:pPr>
        <w:pStyle w:val="ListParagraph"/>
        <w:numPr>
          <w:ilvl w:val="0"/>
          <w:numId w:val="44"/>
        </w:numPr>
        <w:jc w:val="both"/>
        <w:rPr>
          <w:rFonts w:ascii="Times New Roman" w:hAnsi="Times New Roman" w:cs="Times New Roman"/>
          <w:sz w:val="24"/>
        </w:rPr>
      </w:pPr>
      <w:r w:rsidRPr="004C5F64">
        <w:rPr>
          <w:rFonts w:ascii="Times New Roman" w:hAnsi="Times New Roman" w:cs="Times New Roman"/>
          <w:sz w:val="24"/>
        </w:rPr>
        <w:t>Odluka o otkrivenoj nepravilnosti vezanoj uz dodijeljena bespovratna sredstva;</w:t>
      </w:r>
    </w:p>
    <w:p w:rsidR="00121146" w:rsidRPr="004C5F64" w:rsidRDefault="00121146" w:rsidP="004C5F64">
      <w:pPr>
        <w:pStyle w:val="ListParagraph"/>
        <w:numPr>
          <w:ilvl w:val="0"/>
          <w:numId w:val="44"/>
        </w:numPr>
        <w:jc w:val="both"/>
        <w:rPr>
          <w:rFonts w:ascii="Times New Roman" w:hAnsi="Times New Roman" w:cs="Times New Roman"/>
          <w:sz w:val="24"/>
        </w:rPr>
      </w:pPr>
      <w:r w:rsidRPr="004C5F64">
        <w:rPr>
          <w:rFonts w:ascii="Times New Roman" w:hAnsi="Times New Roman" w:cs="Times New Roman"/>
          <w:sz w:val="24"/>
        </w:rPr>
        <w:t xml:space="preserve">Odluka o povratu nenamjenski korištenog predujma plaćenog korisniku za provedbu projekata; </w:t>
      </w:r>
    </w:p>
    <w:p w:rsidR="00121146" w:rsidRPr="004C5F64" w:rsidRDefault="00121146" w:rsidP="004C5F64">
      <w:pPr>
        <w:pStyle w:val="ListParagraph"/>
        <w:numPr>
          <w:ilvl w:val="0"/>
          <w:numId w:val="44"/>
        </w:numPr>
        <w:jc w:val="both"/>
        <w:rPr>
          <w:rFonts w:ascii="Times New Roman" w:hAnsi="Times New Roman" w:cs="Times New Roman"/>
          <w:sz w:val="24"/>
        </w:rPr>
      </w:pPr>
      <w:r w:rsidRPr="004C5F64">
        <w:rPr>
          <w:rFonts w:ascii="Times New Roman" w:hAnsi="Times New Roman" w:cs="Times New Roman"/>
          <w:sz w:val="24"/>
        </w:rPr>
        <w:t xml:space="preserve">Odluka o povratu predujma kojeg je korisnik zahtijevao u prvom tromjesečju provedbe projekta u slučaju kada korisnik ne započne s provedbom projekta i u roku od 90 </w:t>
      </w:r>
      <w:r w:rsidR="00DE20D8">
        <w:rPr>
          <w:rFonts w:ascii="Times New Roman" w:hAnsi="Times New Roman" w:cs="Times New Roman"/>
          <w:sz w:val="24"/>
        </w:rPr>
        <w:t xml:space="preserve">(devedeset) </w:t>
      </w:r>
      <w:r w:rsidRPr="004C5F64">
        <w:rPr>
          <w:rFonts w:ascii="Times New Roman" w:hAnsi="Times New Roman" w:cs="Times New Roman"/>
          <w:sz w:val="24"/>
        </w:rPr>
        <w:t>dana od dana primitka predujma ne nastanu nikakvi troškovi;</w:t>
      </w:r>
    </w:p>
    <w:p w:rsidR="00121146" w:rsidRPr="004C5F64" w:rsidRDefault="00121146" w:rsidP="004C5F64">
      <w:pPr>
        <w:pStyle w:val="ListParagraph"/>
        <w:numPr>
          <w:ilvl w:val="0"/>
          <w:numId w:val="44"/>
        </w:numPr>
        <w:jc w:val="both"/>
        <w:rPr>
          <w:rFonts w:ascii="Times New Roman" w:hAnsi="Times New Roman" w:cs="Times New Roman"/>
          <w:sz w:val="24"/>
        </w:rPr>
      </w:pPr>
      <w:r w:rsidRPr="004C5F64">
        <w:rPr>
          <w:rFonts w:ascii="Times New Roman" w:hAnsi="Times New Roman" w:cs="Times New Roman"/>
          <w:sz w:val="24"/>
        </w:rPr>
        <w:t>Odluka o raskidu Ugovora i djelomičnom ili potpunom povratu sredstava;</w:t>
      </w:r>
    </w:p>
    <w:p w:rsidR="00121146" w:rsidRPr="004C5F64" w:rsidRDefault="00121146" w:rsidP="004C5F64">
      <w:pPr>
        <w:pStyle w:val="ListParagraph"/>
        <w:numPr>
          <w:ilvl w:val="0"/>
          <w:numId w:val="44"/>
        </w:numPr>
        <w:jc w:val="both"/>
        <w:rPr>
          <w:rFonts w:ascii="Times New Roman" w:hAnsi="Times New Roman" w:cs="Times New Roman"/>
          <w:sz w:val="24"/>
        </w:rPr>
      </w:pPr>
      <w:r w:rsidRPr="004C5F64">
        <w:rPr>
          <w:rFonts w:ascii="Times New Roman" w:hAnsi="Times New Roman" w:cs="Times New Roman"/>
          <w:sz w:val="24"/>
        </w:rPr>
        <w:t>Naknadno utvrđenje da je korisniku isplaćen nepripadajući iznos bespovratnih sredstava;</w:t>
      </w:r>
    </w:p>
    <w:p w:rsidR="00121146" w:rsidRPr="004C5F64" w:rsidRDefault="00121146" w:rsidP="004C5F64">
      <w:pPr>
        <w:pStyle w:val="ListParagraph"/>
        <w:numPr>
          <w:ilvl w:val="0"/>
          <w:numId w:val="44"/>
        </w:numPr>
        <w:jc w:val="both"/>
        <w:rPr>
          <w:rFonts w:ascii="Times New Roman" w:hAnsi="Times New Roman" w:cs="Times New Roman"/>
          <w:sz w:val="24"/>
        </w:rPr>
      </w:pPr>
      <w:r w:rsidRPr="004C5F64">
        <w:rPr>
          <w:rFonts w:ascii="Times New Roman" w:hAnsi="Times New Roman" w:cs="Times New Roman"/>
          <w:sz w:val="24"/>
        </w:rPr>
        <w:t>Odluka o povratu za kamate ostvarene na bankovnom računu projekta, uzimajući u obzir samo sredstva povezana s projektom, što se odnosi na kamate ostvarene u odnosu na sredstva plaćena korisniku po osnovi predujma.</w:t>
      </w:r>
    </w:p>
    <w:p w:rsidR="00121146" w:rsidRPr="00121146" w:rsidRDefault="00121146" w:rsidP="00121146">
      <w:pPr>
        <w:jc w:val="both"/>
        <w:rPr>
          <w:rFonts w:ascii="Times New Roman" w:hAnsi="Times New Roman" w:cs="Times New Roman"/>
          <w:sz w:val="24"/>
        </w:rPr>
      </w:pPr>
      <w:r w:rsidRPr="00121146">
        <w:rPr>
          <w:rFonts w:ascii="Times New Roman" w:hAnsi="Times New Roman" w:cs="Times New Roman"/>
          <w:sz w:val="24"/>
        </w:rPr>
        <w:t>Ako je određen povrat predujma, korisniku se nalaže povrat isplaćenog iznosa sa zateznim kamatama tekućim od dana njegove isplate.</w:t>
      </w:r>
    </w:p>
    <w:p w:rsidR="00121146" w:rsidRPr="00121146" w:rsidRDefault="00121146" w:rsidP="00121146">
      <w:pPr>
        <w:jc w:val="both"/>
        <w:rPr>
          <w:rFonts w:ascii="Times New Roman" w:hAnsi="Times New Roman" w:cs="Times New Roman"/>
          <w:sz w:val="24"/>
        </w:rPr>
      </w:pPr>
      <w:r w:rsidRPr="00121146">
        <w:rPr>
          <w:rFonts w:ascii="Times New Roman" w:hAnsi="Times New Roman" w:cs="Times New Roman"/>
          <w:sz w:val="24"/>
        </w:rPr>
        <w:t xml:space="preserve">U slučaju raskida Ugovora, Korisnik nema pravo na daljnju isplatu bespovratnih sredstava, te mora vratiti sva bespovratna sredstva koja je primio za vrijeme izvršenja Ugovora, sa zateznim kamatama tekućim od dana isplate svakog pojedinog iznosa.  </w:t>
      </w:r>
    </w:p>
    <w:p w:rsidR="00121146" w:rsidRPr="00121146" w:rsidRDefault="00121146" w:rsidP="00121146">
      <w:pPr>
        <w:jc w:val="both"/>
        <w:rPr>
          <w:rFonts w:ascii="Times New Roman" w:hAnsi="Times New Roman" w:cs="Times New Roman"/>
          <w:sz w:val="24"/>
        </w:rPr>
      </w:pPr>
      <w:r w:rsidRPr="00121146">
        <w:rPr>
          <w:rFonts w:ascii="Times New Roman" w:hAnsi="Times New Roman" w:cs="Times New Roman"/>
          <w:sz w:val="24"/>
        </w:rPr>
        <w:t xml:space="preserve">Ako Korisnik ne izvrši uplatu u roku, zatezna kamata ostvaruje se tijekom vremena koje protekne u razdoblju od dana dostave obavijesti korisniku i datuma kad je predmetna uplata izvršena. </w:t>
      </w:r>
    </w:p>
    <w:p w:rsidR="005847EE" w:rsidRDefault="00121146" w:rsidP="00121146">
      <w:pPr>
        <w:jc w:val="both"/>
        <w:rPr>
          <w:rFonts w:ascii="Times New Roman" w:hAnsi="Times New Roman" w:cs="Times New Roman"/>
          <w:sz w:val="24"/>
        </w:rPr>
      </w:pPr>
      <w:r w:rsidRPr="00121146">
        <w:rPr>
          <w:rFonts w:ascii="Times New Roman" w:hAnsi="Times New Roman" w:cs="Times New Roman"/>
          <w:sz w:val="24"/>
        </w:rPr>
        <w:t xml:space="preserve">Ako odgovarajući iznosi nisu vraćeni u roku dospijeća u skladu s uvjetima iz </w:t>
      </w:r>
      <w:r w:rsidR="00BB7D1A">
        <w:rPr>
          <w:rFonts w:ascii="Times New Roman" w:hAnsi="Times New Roman" w:cs="Times New Roman"/>
          <w:sz w:val="24"/>
        </w:rPr>
        <w:t>O</w:t>
      </w:r>
      <w:r w:rsidR="00BB7D1A" w:rsidRPr="00121146">
        <w:rPr>
          <w:rFonts w:ascii="Times New Roman" w:hAnsi="Times New Roman" w:cs="Times New Roman"/>
          <w:sz w:val="24"/>
        </w:rPr>
        <w:t xml:space="preserve">dluke </w:t>
      </w:r>
      <w:r w:rsidRPr="00121146">
        <w:rPr>
          <w:rFonts w:ascii="Times New Roman" w:hAnsi="Times New Roman" w:cs="Times New Roman"/>
          <w:sz w:val="24"/>
        </w:rPr>
        <w:t xml:space="preserve">o povratu, PT1 prosljeđuje svu potrebnu dokumentaciju u vezi s povratom sredstava ustrojstvenoj jedinici za proračunski nadzor Ministarstva financija, kao bi se pripremio nalog za povrat sredstava u proračun (upravni postupak). Ukoliko </w:t>
      </w:r>
      <w:r w:rsidR="00BB7D1A">
        <w:rPr>
          <w:rFonts w:ascii="Times New Roman" w:hAnsi="Times New Roman" w:cs="Times New Roman"/>
          <w:sz w:val="24"/>
        </w:rPr>
        <w:t>K</w:t>
      </w:r>
      <w:r w:rsidR="00BB7D1A" w:rsidRPr="00121146">
        <w:rPr>
          <w:rFonts w:ascii="Times New Roman" w:hAnsi="Times New Roman" w:cs="Times New Roman"/>
          <w:sz w:val="24"/>
        </w:rPr>
        <w:t xml:space="preserve">orisnik </w:t>
      </w:r>
      <w:r w:rsidRPr="00121146">
        <w:rPr>
          <w:rFonts w:ascii="Times New Roman" w:hAnsi="Times New Roman" w:cs="Times New Roman"/>
          <w:sz w:val="24"/>
        </w:rPr>
        <w:t>ne vrati iznos unutar zadanog roka, nalog za povrat sredstava u proračun temelj je za prisilnu naplatu.</w:t>
      </w:r>
    </w:p>
    <w:p w:rsidR="005847EE" w:rsidRDefault="005847EE" w:rsidP="00CC4460">
      <w:pPr>
        <w:pStyle w:val="Heading2"/>
      </w:pPr>
      <w:bookmarkStart w:id="116" w:name="_Toc514838190"/>
      <w:r>
        <w:t>Revizija projekta</w:t>
      </w:r>
      <w:bookmarkEnd w:id="116"/>
    </w:p>
    <w:p w:rsidR="005847EE" w:rsidRDefault="005847EE" w:rsidP="005847EE">
      <w:pPr>
        <w:jc w:val="both"/>
        <w:rPr>
          <w:rFonts w:ascii="Times New Roman" w:hAnsi="Times New Roman" w:cs="Times New Roman"/>
          <w:sz w:val="24"/>
        </w:rPr>
      </w:pPr>
      <w:r w:rsidRPr="00121146">
        <w:rPr>
          <w:rFonts w:ascii="Times New Roman" w:hAnsi="Times New Roman" w:cs="Times New Roman"/>
          <w:sz w:val="24"/>
        </w:rPr>
        <w:t xml:space="preserve">Revizorsko izvješće neovisnog ovlaštenog revizora o provjeri troškova projekta, korisnik je obvezan predati uz </w:t>
      </w:r>
      <w:r w:rsidRPr="00BB7D1A">
        <w:rPr>
          <w:rFonts w:ascii="Times New Roman" w:hAnsi="Times New Roman" w:cs="Times New Roman"/>
          <w:i/>
          <w:sz w:val="24"/>
        </w:rPr>
        <w:t>Završno izvješće</w:t>
      </w:r>
      <w:r w:rsidR="00BB7D1A" w:rsidRPr="00BB7D1A">
        <w:rPr>
          <w:rFonts w:ascii="Times New Roman" w:hAnsi="Times New Roman" w:cs="Times New Roman"/>
          <w:i/>
          <w:sz w:val="24"/>
        </w:rPr>
        <w:t xml:space="preserve"> (Prilog 9.)</w:t>
      </w:r>
      <w:r w:rsidRPr="00BB7D1A">
        <w:rPr>
          <w:rFonts w:ascii="Times New Roman" w:hAnsi="Times New Roman" w:cs="Times New Roman"/>
          <w:i/>
          <w:sz w:val="24"/>
        </w:rPr>
        <w:t>,</w:t>
      </w:r>
      <w:r w:rsidRPr="00121146">
        <w:rPr>
          <w:rFonts w:ascii="Times New Roman" w:hAnsi="Times New Roman" w:cs="Times New Roman"/>
          <w:sz w:val="24"/>
        </w:rPr>
        <w:t xml:space="preserve"> za sve projekte čiji ukupno prihvatljivi troškovi projekta, navedeni u odredbama ugovora o dodjeli bespovratnih sredstava, premašuju 1.500.000,00 HRK (milijunipetstotinatisuća kuna). Navedena obveza postoji ako je tako utvrđeno u uvjetima </w:t>
      </w:r>
      <w:r w:rsidR="00BB7D1A">
        <w:rPr>
          <w:rFonts w:ascii="Times New Roman" w:hAnsi="Times New Roman" w:cs="Times New Roman"/>
          <w:sz w:val="24"/>
        </w:rPr>
        <w:t>U</w:t>
      </w:r>
      <w:r w:rsidR="00BB7D1A" w:rsidRPr="00121146">
        <w:rPr>
          <w:rFonts w:ascii="Times New Roman" w:hAnsi="Times New Roman" w:cs="Times New Roman"/>
          <w:sz w:val="24"/>
        </w:rPr>
        <w:t>govora</w:t>
      </w:r>
      <w:r w:rsidRPr="00121146">
        <w:rPr>
          <w:rFonts w:ascii="Times New Roman" w:hAnsi="Times New Roman" w:cs="Times New Roman"/>
          <w:sz w:val="24"/>
        </w:rPr>
        <w:t>.</w:t>
      </w:r>
    </w:p>
    <w:p w:rsidR="00BC22AA" w:rsidRPr="005847EE" w:rsidRDefault="00BC22AA" w:rsidP="005847EE">
      <w:pPr>
        <w:jc w:val="both"/>
        <w:rPr>
          <w:rFonts w:ascii="Times New Roman" w:hAnsi="Times New Roman" w:cs="Times New Roman"/>
          <w:sz w:val="24"/>
        </w:rPr>
      </w:pPr>
    </w:p>
    <w:p w:rsidR="00F92395" w:rsidRPr="004A5E26" w:rsidRDefault="00206AB8" w:rsidP="00CC4460">
      <w:pPr>
        <w:pStyle w:val="Heading2"/>
      </w:pPr>
      <w:bookmarkStart w:id="117" w:name="_Toc413937367"/>
      <w:bookmarkStart w:id="118" w:name="_Toc410305626"/>
      <w:bookmarkStart w:id="119" w:name="_Toc425768226"/>
      <w:r w:rsidRPr="004A5E26">
        <w:t xml:space="preserve"> </w:t>
      </w:r>
      <w:bookmarkStart w:id="120" w:name="_Toc514838191"/>
      <w:r w:rsidR="00F92395" w:rsidRPr="004A5E26">
        <w:t>Informiranje i vidljivost</w:t>
      </w:r>
      <w:bookmarkEnd w:id="117"/>
      <w:bookmarkEnd w:id="118"/>
      <w:bookmarkEnd w:id="119"/>
      <w:bookmarkEnd w:id="120"/>
      <w:r w:rsidR="00F92395" w:rsidRPr="004A5E26">
        <w:t xml:space="preserve"> </w:t>
      </w:r>
    </w:p>
    <w:p w:rsidR="00604B19" w:rsidRDefault="00604B19" w:rsidP="008B26DE">
      <w:pPr>
        <w:pStyle w:val="NoSpacing"/>
        <w:jc w:val="both"/>
        <w:rPr>
          <w:rFonts w:ascii="Times New Roman" w:eastAsia="Calibri" w:hAnsi="Times New Roman" w:cs="Times New Roman"/>
          <w:sz w:val="24"/>
          <w:szCs w:val="24"/>
        </w:rPr>
      </w:pPr>
      <w:r w:rsidRPr="00604B19">
        <w:rPr>
          <w:rFonts w:ascii="Times New Roman" w:eastAsia="Calibri" w:hAnsi="Times New Roman" w:cs="Times New Roman"/>
          <w:sz w:val="24"/>
          <w:szCs w:val="24"/>
        </w:rPr>
        <w:t xml:space="preserve">Korisnik  će se pridržavati zahtjeva vezanih za informiranje i vidljivost navedenih u Ugovoru i njegovim prilozima te zahtjeva navedenih u dokumentu </w:t>
      </w:r>
      <w:r w:rsidRPr="00BB7D1A">
        <w:rPr>
          <w:rFonts w:ascii="Times New Roman" w:eastAsia="Calibri" w:hAnsi="Times New Roman" w:cs="Times New Roman"/>
          <w:i/>
          <w:sz w:val="24"/>
          <w:szCs w:val="24"/>
        </w:rPr>
        <w:t>Informiranje, komunikacija i vidljivost - Upute za Prijavitelje za razdoblje 2014. – 2020.</w:t>
      </w:r>
      <w:r w:rsidRPr="00604B19">
        <w:rPr>
          <w:rFonts w:ascii="Times New Roman" w:eastAsia="Calibri" w:hAnsi="Times New Roman" w:cs="Times New Roman"/>
          <w:sz w:val="24"/>
          <w:szCs w:val="24"/>
        </w:rPr>
        <w:t xml:space="preserve">. Korisnik je dužan poduzeti sve potrebne korake kako bi objavio činjenicu da EU sufinancira projekt te da je projekt koji se provodi u sklopu OPKK sufinanciranog od strane EFRR. PT2 će osigurati potporu korisnicima vezano uz ispunjavanje zahtjeva vezanih uz </w:t>
      </w:r>
      <w:r w:rsidR="002132F0">
        <w:rPr>
          <w:rFonts w:ascii="Times New Roman" w:eastAsia="Calibri" w:hAnsi="Times New Roman" w:cs="Times New Roman"/>
          <w:sz w:val="24"/>
          <w:szCs w:val="24"/>
        </w:rPr>
        <w:t>informiranje,</w:t>
      </w:r>
      <w:r w:rsidRPr="00604B19">
        <w:rPr>
          <w:rFonts w:ascii="Times New Roman" w:eastAsia="Calibri" w:hAnsi="Times New Roman" w:cs="Times New Roman"/>
          <w:sz w:val="24"/>
          <w:szCs w:val="24"/>
        </w:rPr>
        <w:t xml:space="preserve"> vidljivost</w:t>
      </w:r>
      <w:r w:rsidR="002132F0">
        <w:rPr>
          <w:rFonts w:ascii="Times New Roman" w:eastAsia="Calibri" w:hAnsi="Times New Roman" w:cs="Times New Roman"/>
          <w:sz w:val="24"/>
          <w:szCs w:val="24"/>
        </w:rPr>
        <w:t xml:space="preserve"> i prijavu nepravilnosti</w:t>
      </w:r>
      <w:r w:rsidRPr="00604B19">
        <w:rPr>
          <w:rFonts w:ascii="Times New Roman" w:eastAsia="Calibri" w:hAnsi="Times New Roman" w:cs="Times New Roman"/>
          <w:sz w:val="24"/>
          <w:szCs w:val="24"/>
        </w:rPr>
        <w:t xml:space="preserve">. </w:t>
      </w:r>
    </w:p>
    <w:p w:rsidR="00AD4049" w:rsidRPr="004A5E26" w:rsidRDefault="00AD4049" w:rsidP="008B26DE">
      <w:pPr>
        <w:pStyle w:val="NoSpacing"/>
        <w:jc w:val="both"/>
        <w:rPr>
          <w:rFonts w:ascii="Times New Roman" w:eastAsia="Calibri" w:hAnsi="Times New Roman" w:cs="Times New Roman"/>
          <w:sz w:val="24"/>
          <w:szCs w:val="24"/>
        </w:rPr>
      </w:pPr>
    </w:p>
    <w:p w:rsidR="00134952" w:rsidRPr="004A5E26" w:rsidRDefault="00F92395" w:rsidP="008B26DE">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Upute za informiranje i vidljivost za Korisnike sredstava su dostupni na poveznici:</w:t>
      </w:r>
    </w:p>
    <w:p w:rsidR="00134952" w:rsidRPr="004A5E26" w:rsidRDefault="00134952" w:rsidP="008B26DE">
      <w:pPr>
        <w:pStyle w:val="NoSpacing"/>
        <w:jc w:val="both"/>
        <w:rPr>
          <w:rFonts w:ascii="Times New Roman" w:eastAsia="Calibri" w:hAnsi="Times New Roman" w:cs="Times New Roman"/>
          <w:sz w:val="24"/>
          <w:szCs w:val="24"/>
        </w:rPr>
      </w:pPr>
    </w:p>
    <w:p w:rsidR="0036255D" w:rsidRPr="004A5E26" w:rsidRDefault="002F0BD9">
      <w:pPr>
        <w:pStyle w:val="NoSpacing"/>
        <w:jc w:val="both"/>
        <w:rPr>
          <w:rStyle w:val="Hyperlink"/>
          <w:rFonts w:ascii="Times New Roman" w:eastAsia="Calibri" w:hAnsi="Times New Roman" w:cs="Times New Roman"/>
          <w:sz w:val="24"/>
          <w:szCs w:val="24"/>
        </w:rPr>
      </w:pPr>
      <w:r w:rsidRPr="004A5E26">
        <w:fldChar w:fldCharType="begin"/>
      </w:r>
      <w:r w:rsidR="00134952" w:rsidRPr="004A5E26">
        <w:rPr>
          <w:rFonts w:ascii="Times New Roman" w:eastAsia="Calibri" w:hAnsi="Times New Roman" w:cs="Times New Roman"/>
          <w:sz w:val="24"/>
          <w:szCs w:val="24"/>
          <w:u w:val="single"/>
        </w:rPr>
        <w:instrText>HYPERLINK "http://strukturnifondovi.hr/wp-content/uploads/2017/03/Upute-za-korisnike-zadnja-verzija.pdf"</w:instrText>
      </w:r>
      <w:r w:rsidRPr="004A5E26">
        <w:rPr>
          <w:rFonts w:ascii="Times New Roman" w:eastAsia="Calibri" w:hAnsi="Times New Roman" w:cs="Times New Roman"/>
          <w:sz w:val="24"/>
          <w:szCs w:val="24"/>
          <w:u w:val="single"/>
        </w:rPr>
        <w:fldChar w:fldCharType="separate"/>
      </w:r>
      <w:r w:rsidR="00134952" w:rsidRPr="004A5E26">
        <w:rPr>
          <w:rStyle w:val="Hyperlink"/>
          <w:rFonts w:ascii="Times New Roman" w:eastAsia="Calibri" w:hAnsi="Times New Roman" w:cs="Times New Roman"/>
          <w:sz w:val="24"/>
          <w:szCs w:val="24"/>
        </w:rPr>
        <w:t>Informiranje, komunikacija i vidljivost projekata - Upute za korisnike za razdoblje 2014. – 2020.</w:t>
      </w:r>
    </w:p>
    <w:p w:rsidR="00134952" w:rsidRPr="004A5E26" w:rsidRDefault="002F0BD9" w:rsidP="008B26DE">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fldChar w:fldCharType="end"/>
      </w:r>
    </w:p>
    <w:p w:rsidR="00B51832" w:rsidRPr="004A5E26" w:rsidRDefault="00F92395" w:rsidP="00AD4049">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 xml:space="preserve">Osim mjera informiranja i vidljivosti koje </w:t>
      </w:r>
      <w:r w:rsidR="00BB7D1A">
        <w:rPr>
          <w:rFonts w:ascii="Times New Roman" w:eastAsia="Calibri" w:hAnsi="Times New Roman" w:cs="Times New Roman"/>
          <w:sz w:val="24"/>
          <w:szCs w:val="24"/>
        </w:rPr>
        <w:t>K</w:t>
      </w:r>
      <w:r w:rsidR="00BB7D1A" w:rsidRPr="004A5E26">
        <w:rPr>
          <w:rFonts w:ascii="Times New Roman" w:eastAsia="Calibri" w:hAnsi="Times New Roman" w:cs="Times New Roman"/>
          <w:sz w:val="24"/>
          <w:szCs w:val="24"/>
        </w:rPr>
        <w:t xml:space="preserve">orisnik </w:t>
      </w:r>
      <w:r w:rsidRPr="004A5E26">
        <w:rPr>
          <w:rFonts w:ascii="Times New Roman" w:eastAsia="Calibri" w:hAnsi="Times New Roman" w:cs="Times New Roman"/>
          <w:sz w:val="24"/>
          <w:szCs w:val="24"/>
        </w:rPr>
        <w:t xml:space="preserve">samostalno poduzima u okviru projekta, </w:t>
      </w:r>
      <w:r w:rsidR="007A3009" w:rsidRPr="004A5E26">
        <w:rPr>
          <w:rFonts w:ascii="Times New Roman" w:eastAsia="Calibri" w:hAnsi="Times New Roman" w:cs="Times New Roman"/>
          <w:sz w:val="24"/>
          <w:szCs w:val="24"/>
        </w:rPr>
        <w:t>k</w:t>
      </w:r>
      <w:r w:rsidR="0084192F" w:rsidRPr="004A5E26">
        <w:rPr>
          <w:rFonts w:ascii="Times New Roman" w:eastAsia="Calibri" w:hAnsi="Times New Roman" w:cs="Times New Roman"/>
          <w:sz w:val="24"/>
          <w:szCs w:val="24"/>
        </w:rPr>
        <w:t xml:space="preserve">orisnik </w:t>
      </w:r>
      <w:r w:rsidRPr="004A5E26">
        <w:rPr>
          <w:rFonts w:ascii="Times New Roman" w:eastAsia="Calibri" w:hAnsi="Times New Roman" w:cs="Times New Roman"/>
          <w:sz w:val="24"/>
          <w:szCs w:val="24"/>
        </w:rPr>
        <w:t xml:space="preserve">je obavezan odazvati se na pozive </w:t>
      </w:r>
      <w:r w:rsidR="00BB7D1A">
        <w:rPr>
          <w:rFonts w:ascii="Times New Roman" w:eastAsia="Calibri" w:hAnsi="Times New Roman" w:cs="Times New Roman"/>
          <w:sz w:val="24"/>
          <w:szCs w:val="24"/>
        </w:rPr>
        <w:t>UT, PT1 i PT2</w:t>
      </w:r>
      <w:r w:rsidR="00134952" w:rsidRPr="004A5E26">
        <w:rPr>
          <w:rFonts w:ascii="Times New Roman" w:eastAsia="Calibri" w:hAnsi="Times New Roman" w:cs="Times New Roman"/>
          <w:sz w:val="24"/>
          <w:szCs w:val="24"/>
        </w:rPr>
        <w:t xml:space="preserve"> </w:t>
      </w:r>
      <w:r w:rsidRPr="004A5E26">
        <w:rPr>
          <w:rFonts w:ascii="Times New Roman" w:eastAsia="Calibri" w:hAnsi="Times New Roman" w:cs="Times New Roman"/>
          <w:sz w:val="24"/>
          <w:szCs w:val="24"/>
        </w:rPr>
        <w:t>za sudjelovanje na organiziranim događanjima informiranja i vidljivosti.</w:t>
      </w:r>
    </w:p>
    <w:p w:rsidR="00604767" w:rsidRPr="004A5E26" w:rsidRDefault="00604767" w:rsidP="00EC674B">
      <w:pPr>
        <w:jc w:val="both"/>
        <w:rPr>
          <w:rFonts w:ascii="Times New Roman" w:hAnsi="Times New Roman" w:cs="Times New Roman"/>
        </w:rPr>
      </w:pPr>
    </w:p>
    <w:p w:rsidR="00C91E49" w:rsidRPr="004A5E26" w:rsidRDefault="00EC674B" w:rsidP="00E305C5">
      <w:pPr>
        <w:pStyle w:val="Heading1"/>
        <w:numPr>
          <w:ilvl w:val="0"/>
          <w:numId w:val="3"/>
        </w:numPr>
      </w:pPr>
      <w:bookmarkStart w:id="121" w:name="_OBRASCI_I_PRILOZI"/>
      <w:bookmarkStart w:id="122" w:name="_Toc452468722"/>
      <w:bookmarkStart w:id="123" w:name="_Toc514838192"/>
      <w:bookmarkEnd w:id="121"/>
      <w:r w:rsidRPr="004A5E26">
        <w:t xml:space="preserve">OBRASCI I </w:t>
      </w:r>
      <w:r w:rsidR="00D65831" w:rsidRPr="004A5E26">
        <w:t>PRILOZI</w:t>
      </w:r>
      <w:bookmarkEnd w:id="122"/>
      <w:bookmarkEnd w:id="123"/>
    </w:p>
    <w:p w:rsidR="00C1186D" w:rsidRPr="004A5E26" w:rsidRDefault="00C1186D" w:rsidP="00C1186D">
      <w:pPr>
        <w:rPr>
          <w:rFonts w:ascii="Times New Roman" w:hAnsi="Times New Roman" w:cs="Times New Roman"/>
        </w:rPr>
      </w:pPr>
    </w:p>
    <w:p w:rsidR="00C91E49" w:rsidRPr="0001794D" w:rsidRDefault="00A42362">
      <w:pPr>
        <w:pStyle w:val="NoSpacing"/>
        <w:jc w:val="both"/>
        <w:rPr>
          <w:rFonts w:ascii="Times New Roman" w:hAnsi="Times New Roman" w:cs="Times New Roman"/>
          <w:b/>
          <w:bCs/>
          <w:sz w:val="24"/>
          <w:szCs w:val="24"/>
          <w:u w:val="single"/>
        </w:rPr>
      </w:pPr>
      <w:r w:rsidRPr="0001794D">
        <w:rPr>
          <w:rFonts w:ascii="Times New Roman" w:hAnsi="Times New Roman" w:cs="Times New Roman"/>
          <w:b/>
          <w:bCs/>
          <w:sz w:val="24"/>
          <w:szCs w:val="24"/>
          <w:u w:val="single"/>
        </w:rPr>
        <w:t xml:space="preserve">Obrasci koji su sastavni dio Poziva: </w:t>
      </w:r>
    </w:p>
    <w:p w:rsidR="00134952" w:rsidRPr="0001794D" w:rsidRDefault="00134952" w:rsidP="00CD7EEF">
      <w:pPr>
        <w:pStyle w:val="NoSpacing"/>
        <w:jc w:val="both"/>
        <w:rPr>
          <w:rFonts w:ascii="Times New Roman" w:hAnsi="Times New Roman" w:cs="Times New Roman"/>
          <w:sz w:val="24"/>
          <w:szCs w:val="24"/>
        </w:rPr>
      </w:pPr>
    </w:p>
    <w:p w:rsidR="00604767" w:rsidRPr="0001794D" w:rsidRDefault="00604767" w:rsidP="004A47B1">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Obrazac 1. Prijavni obrazac - elektronska verzija </w:t>
      </w:r>
      <w:r w:rsidR="008D46E4" w:rsidRPr="0001794D">
        <w:rPr>
          <w:rFonts w:ascii="Times New Roman" w:hAnsi="Times New Roman" w:cs="Times New Roman"/>
          <w:sz w:val="24"/>
          <w:szCs w:val="24"/>
        </w:rPr>
        <w:t>dostupna u sustavu eFondovi (</w:t>
      </w:r>
      <w:hyperlink r:id="rId37" w:history="1">
        <w:r w:rsidR="00B62A34" w:rsidRPr="0001794D">
          <w:rPr>
            <w:rStyle w:val="Hyperlink"/>
            <w:rFonts w:ascii="Times New Roman" w:hAnsi="Times New Roman" w:cs="Times New Roman"/>
            <w:sz w:val="24"/>
            <w:szCs w:val="24"/>
          </w:rPr>
          <w:t>http://efondovi.mrrfeu.hr</w:t>
        </w:r>
      </w:hyperlink>
      <w:r w:rsidR="00B62A34" w:rsidRPr="0001794D">
        <w:rPr>
          <w:rFonts w:ascii="Times New Roman" w:hAnsi="Times New Roman" w:cs="Times New Roman"/>
          <w:sz w:val="24"/>
          <w:szCs w:val="24"/>
        </w:rPr>
        <w:t xml:space="preserve">); </w:t>
      </w:r>
    </w:p>
    <w:p w:rsidR="00134952" w:rsidRPr="0001794D" w:rsidRDefault="00134952" w:rsidP="00134952">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Obrazac 2. </w:t>
      </w:r>
      <w:r w:rsidR="004C5F64" w:rsidRPr="0001794D">
        <w:rPr>
          <w:rFonts w:ascii="Times New Roman" w:hAnsi="Times New Roman" w:cs="Times New Roman"/>
          <w:sz w:val="24"/>
          <w:szCs w:val="24"/>
        </w:rPr>
        <w:t xml:space="preserve">Poslovni plan </w:t>
      </w:r>
    </w:p>
    <w:p w:rsidR="00134952" w:rsidRPr="0001794D" w:rsidRDefault="00584714" w:rsidP="004A47B1">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Obrazac </w:t>
      </w:r>
      <w:r w:rsidR="009B530A" w:rsidRPr="0001794D">
        <w:rPr>
          <w:rFonts w:ascii="Times New Roman" w:hAnsi="Times New Roman" w:cs="Times New Roman"/>
          <w:sz w:val="24"/>
          <w:szCs w:val="24"/>
        </w:rPr>
        <w:t>3</w:t>
      </w:r>
      <w:r w:rsidRPr="0001794D">
        <w:rPr>
          <w:rFonts w:ascii="Times New Roman" w:hAnsi="Times New Roman" w:cs="Times New Roman"/>
          <w:sz w:val="24"/>
          <w:szCs w:val="24"/>
        </w:rPr>
        <w:t xml:space="preserve">. </w:t>
      </w:r>
      <w:r w:rsidR="004C5F64" w:rsidRPr="0001794D">
        <w:rPr>
          <w:rFonts w:ascii="Times New Roman" w:hAnsi="Times New Roman" w:cs="Times New Roman"/>
          <w:sz w:val="24"/>
          <w:szCs w:val="24"/>
        </w:rPr>
        <w:t>Izjava prijavitelja o usklađenosti s Uputama za prijavitelje i nekažnjavanju</w:t>
      </w:r>
    </w:p>
    <w:p w:rsidR="004C5F64" w:rsidRPr="0001794D" w:rsidRDefault="004C5F64" w:rsidP="004A47B1">
      <w:pPr>
        <w:pStyle w:val="NoSpacing"/>
        <w:rPr>
          <w:rFonts w:ascii="Times New Roman" w:hAnsi="Times New Roman" w:cs="Times New Roman"/>
          <w:sz w:val="24"/>
          <w:szCs w:val="24"/>
        </w:rPr>
      </w:pPr>
      <w:r w:rsidRPr="0001794D">
        <w:rPr>
          <w:rFonts w:ascii="Times New Roman" w:hAnsi="Times New Roman" w:cs="Times New Roman"/>
          <w:sz w:val="24"/>
          <w:szCs w:val="24"/>
        </w:rPr>
        <w:t>Obrazac 4. Skupna izjava</w:t>
      </w:r>
    </w:p>
    <w:p w:rsidR="008A27AA" w:rsidRPr="0001794D" w:rsidRDefault="008A27AA" w:rsidP="008A27AA">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Obrazac 5. Izjava o statusu intelektualnog vlasništva (IV) </w:t>
      </w:r>
    </w:p>
    <w:p w:rsidR="008A27AA" w:rsidRPr="0001794D" w:rsidRDefault="008A27AA" w:rsidP="008A27AA">
      <w:pPr>
        <w:pStyle w:val="NoSpacing"/>
        <w:rPr>
          <w:rFonts w:ascii="Times New Roman" w:hAnsi="Times New Roman" w:cs="Times New Roman"/>
          <w:sz w:val="24"/>
          <w:szCs w:val="24"/>
        </w:rPr>
      </w:pPr>
      <w:r w:rsidRPr="0001794D">
        <w:rPr>
          <w:rFonts w:ascii="Times New Roman" w:hAnsi="Times New Roman" w:cs="Times New Roman"/>
          <w:sz w:val="24"/>
          <w:szCs w:val="24"/>
        </w:rPr>
        <w:t>Obrazac 6. Izjava o korištenim potporama male vrijednosti</w:t>
      </w:r>
    </w:p>
    <w:p w:rsidR="004C5F64" w:rsidRPr="0001794D" w:rsidRDefault="004C5F64" w:rsidP="004A47B1">
      <w:pPr>
        <w:pStyle w:val="NoSpacing"/>
        <w:rPr>
          <w:rFonts w:ascii="Times New Roman" w:hAnsi="Times New Roman" w:cs="Times New Roman"/>
          <w:sz w:val="24"/>
          <w:szCs w:val="24"/>
        </w:rPr>
      </w:pPr>
    </w:p>
    <w:p w:rsidR="004C2F08" w:rsidRPr="0001794D" w:rsidRDefault="00A42362">
      <w:pPr>
        <w:pStyle w:val="NoSpacing"/>
        <w:rPr>
          <w:rFonts w:ascii="Times New Roman" w:hAnsi="Times New Roman" w:cs="Times New Roman"/>
          <w:b/>
          <w:bCs/>
          <w:sz w:val="24"/>
          <w:szCs w:val="24"/>
          <w:u w:val="single"/>
        </w:rPr>
      </w:pPr>
      <w:r w:rsidRPr="0001794D">
        <w:rPr>
          <w:rFonts w:ascii="Times New Roman" w:hAnsi="Times New Roman" w:cs="Times New Roman"/>
          <w:b/>
          <w:bCs/>
          <w:sz w:val="24"/>
          <w:szCs w:val="24"/>
          <w:u w:val="single"/>
        </w:rPr>
        <w:t xml:space="preserve">Prilozi koji sastavni dio Poziva: </w:t>
      </w:r>
    </w:p>
    <w:p w:rsidR="00134952" w:rsidRPr="0001794D" w:rsidRDefault="00134952" w:rsidP="004A47B1">
      <w:pPr>
        <w:pStyle w:val="NoSpacing"/>
        <w:rPr>
          <w:rFonts w:ascii="Times New Roman" w:hAnsi="Times New Roman" w:cs="Times New Roman"/>
          <w:sz w:val="24"/>
          <w:szCs w:val="24"/>
        </w:rPr>
      </w:pPr>
    </w:p>
    <w:p w:rsidR="00134952" w:rsidRPr="0001794D" w:rsidRDefault="00134952" w:rsidP="00134952">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Prilog 1. </w:t>
      </w:r>
      <w:r w:rsidR="008A27AA" w:rsidRPr="0001794D">
        <w:rPr>
          <w:rFonts w:ascii="Times New Roman" w:hAnsi="Times New Roman" w:cs="Times New Roman"/>
          <w:sz w:val="24"/>
          <w:szCs w:val="24"/>
        </w:rPr>
        <w:t>Opći uvjeti - Nacrt ugovora</w:t>
      </w:r>
    </w:p>
    <w:p w:rsidR="00134952" w:rsidRPr="0001794D" w:rsidRDefault="00134952" w:rsidP="00134952">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Prilog 2. </w:t>
      </w:r>
      <w:r w:rsidR="008A27AA" w:rsidRPr="0001794D">
        <w:rPr>
          <w:rFonts w:ascii="Times New Roman" w:hAnsi="Times New Roman" w:cs="Times New Roman"/>
          <w:sz w:val="24"/>
          <w:szCs w:val="24"/>
        </w:rPr>
        <w:t>Posebni uvjeti - Nacrt ugovora</w:t>
      </w:r>
    </w:p>
    <w:p w:rsidR="00134952" w:rsidRPr="0001794D" w:rsidRDefault="00134952" w:rsidP="00134952">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Prilog 3. </w:t>
      </w:r>
      <w:r w:rsidR="008A27AA" w:rsidRPr="0001794D">
        <w:rPr>
          <w:rFonts w:ascii="Times New Roman" w:hAnsi="Times New Roman" w:cs="Times New Roman"/>
          <w:sz w:val="24"/>
          <w:szCs w:val="24"/>
        </w:rPr>
        <w:t>Postupak dodjele bespovratnih sredstava</w:t>
      </w:r>
      <w:r w:rsidRPr="0001794D">
        <w:rPr>
          <w:rFonts w:ascii="Times New Roman" w:hAnsi="Times New Roman" w:cs="Times New Roman"/>
          <w:sz w:val="24"/>
          <w:szCs w:val="24"/>
        </w:rPr>
        <w:tab/>
      </w:r>
    </w:p>
    <w:p w:rsidR="00134952" w:rsidRPr="0001794D" w:rsidRDefault="00134952" w:rsidP="00134952">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Prilog 4. </w:t>
      </w:r>
      <w:r w:rsidR="008A27AA" w:rsidRPr="0001794D">
        <w:rPr>
          <w:rFonts w:ascii="Times New Roman" w:hAnsi="Times New Roman" w:cs="Times New Roman"/>
          <w:sz w:val="24"/>
          <w:szCs w:val="24"/>
        </w:rPr>
        <w:t>Postupci nabave za osobe koje nisu obveznici Zakona o javnoj nabavi</w:t>
      </w:r>
    </w:p>
    <w:p w:rsidR="008A27AA" w:rsidRPr="0001794D" w:rsidRDefault="008A27AA" w:rsidP="00134952">
      <w:pPr>
        <w:pStyle w:val="NoSpacing"/>
        <w:rPr>
          <w:rFonts w:ascii="Times New Roman" w:hAnsi="Times New Roman" w:cs="Times New Roman"/>
          <w:sz w:val="24"/>
          <w:szCs w:val="24"/>
        </w:rPr>
      </w:pPr>
      <w:r w:rsidRPr="0001794D">
        <w:rPr>
          <w:rFonts w:ascii="Times New Roman" w:hAnsi="Times New Roman" w:cs="Times New Roman"/>
          <w:sz w:val="24"/>
          <w:szCs w:val="24"/>
        </w:rPr>
        <w:t>Prilog 5. Plan nabave</w:t>
      </w:r>
    </w:p>
    <w:p w:rsidR="008A27AA" w:rsidRPr="0001794D" w:rsidRDefault="008A27AA" w:rsidP="008A27AA">
      <w:pPr>
        <w:pStyle w:val="NoSpacing"/>
        <w:rPr>
          <w:rFonts w:ascii="Times New Roman" w:hAnsi="Times New Roman" w:cs="Times New Roman"/>
          <w:sz w:val="24"/>
          <w:szCs w:val="24"/>
        </w:rPr>
      </w:pPr>
      <w:r w:rsidRPr="0001794D">
        <w:rPr>
          <w:rFonts w:ascii="Times New Roman" w:hAnsi="Times New Roman" w:cs="Times New Roman"/>
          <w:sz w:val="24"/>
          <w:szCs w:val="24"/>
        </w:rPr>
        <w:t>Prilog 6. Zahtjev za predujam</w:t>
      </w:r>
    </w:p>
    <w:p w:rsidR="005F6550" w:rsidRPr="0001794D" w:rsidRDefault="005F6550" w:rsidP="008A27AA">
      <w:pPr>
        <w:pStyle w:val="NoSpacing"/>
        <w:rPr>
          <w:rFonts w:ascii="Times New Roman" w:hAnsi="Times New Roman" w:cs="Times New Roman"/>
          <w:sz w:val="24"/>
          <w:szCs w:val="24"/>
        </w:rPr>
      </w:pPr>
      <w:r w:rsidRPr="0001794D">
        <w:rPr>
          <w:rFonts w:ascii="Times New Roman" w:hAnsi="Times New Roman" w:cs="Times New Roman"/>
          <w:sz w:val="24"/>
          <w:szCs w:val="24"/>
        </w:rPr>
        <w:t>Prilog 7. Minimalni sadržaj garancije za predujam</w:t>
      </w:r>
    </w:p>
    <w:p w:rsidR="008A27AA" w:rsidRPr="0001794D" w:rsidRDefault="008A27AA" w:rsidP="008A27AA">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Prilog </w:t>
      </w:r>
      <w:r w:rsidR="005F6550" w:rsidRPr="0001794D">
        <w:rPr>
          <w:rFonts w:ascii="Times New Roman" w:hAnsi="Times New Roman" w:cs="Times New Roman"/>
          <w:sz w:val="24"/>
          <w:szCs w:val="24"/>
        </w:rPr>
        <w:t>8</w:t>
      </w:r>
      <w:r w:rsidRPr="0001794D">
        <w:rPr>
          <w:rFonts w:ascii="Times New Roman" w:hAnsi="Times New Roman" w:cs="Times New Roman"/>
          <w:sz w:val="24"/>
          <w:szCs w:val="24"/>
        </w:rPr>
        <w:t>. Zahtjev za nadoknadom sredstava</w:t>
      </w:r>
    </w:p>
    <w:p w:rsidR="008A27AA" w:rsidRPr="0001794D" w:rsidRDefault="008A27AA" w:rsidP="008A27AA">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Prilog </w:t>
      </w:r>
      <w:r w:rsidR="005F6550" w:rsidRPr="0001794D">
        <w:rPr>
          <w:rFonts w:ascii="Times New Roman" w:hAnsi="Times New Roman" w:cs="Times New Roman"/>
          <w:sz w:val="24"/>
          <w:szCs w:val="24"/>
        </w:rPr>
        <w:t>9</w:t>
      </w:r>
      <w:r w:rsidRPr="0001794D">
        <w:rPr>
          <w:rFonts w:ascii="Times New Roman" w:hAnsi="Times New Roman" w:cs="Times New Roman"/>
          <w:sz w:val="24"/>
          <w:szCs w:val="24"/>
        </w:rPr>
        <w:t>. Završno izvješće i kontrolna lista</w:t>
      </w:r>
    </w:p>
    <w:p w:rsidR="008A27AA" w:rsidRPr="0001794D" w:rsidRDefault="008A27AA" w:rsidP="00134952">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Prilog </w:t>
      </w:r>
      <w:r w:rsidR="005F6550" w:rsidRPr="0001794D">
        <w:rPr>
          <w:rFonts w:ascii="Times New Roman" w:hAnsi="Times New Roman" w:cs="Times New Roman"/>
          <w:sz w:val="24"/>
          <w:szCs w:val="24"/>
        </w:rPr>
        <w:t>10</w:t>
      </w:r>
      <w:r w:rsidRPr="0001794D">
        <w:rPr>
          <w:rFonts w:ascii="Times New Roman" w:hAnsi="Times New Roman" w:cs="Times New Roman"/>
          <w:sz w:val="24"/>
          <w:szCs w:val="24"/>
        </w:rPr>
        <w:t>. Izvješće nakon provedbe projekta i kontrolna lista</w:t>
      </w:r>
    </w:p>
    <w:p w:rsidR="005F6550" w:rsidRPr="0001794D" w:rsidRDefault="005F6550" w:rsidP="00134952">
      <w:pPr>
        <w:pStyle w:val="NoSpacing"/>
        <w:rPr>
          <w:rFonts w:ascii="Times New Roman" w:hAnsi="Times New Roman" w:cs="Times New Roman"/>
          <w:sz w:val="24"/>
          <w:szCs w:val="24"/>
        </w:rPr>
      </w:pPr>
      <w:r w:rsidRPr="0001794D">
        <w:rPr>
          <w:rFonts w:ascii="Times New Roman" w:hAnsi="Times New Roman" w:cs="Times New Roman"/>
          <w:sz w:val="24"/>
          <w:szCs w:val="24"/>
        </w:rPr>
        <w:t>Prilog 11. Izjava prijavitelja o odricanju od prava na prigovor</w:t>
      </w:r>
    </w:p>
    <w:p w:rsidR="00134952" w:rsidRPr="0001794D" w:rsidRDefault="00134952" w:rsidP="00134952">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Prilog </w:t>
      </w:r>
      <w:r w:rsidR="008A27AA" w:rsidRPr="0001794D">
        <w:rPr>
          <w:rFonts w:ascii="Times New Roman" w:hAnsi="Times New Roman" w:cs="Times New Roman"/>
          <w:sz w:val="24"/>
          <w:szCs w:val="24"/>
        </w:rPr>
        <w:t>1</w:t>
      </w:r>
      <w:r w:rsidR="005F6550" w:rsidRPr="0001794D">
        <w:rPr>
          <w:rFonts w:ascii="Times New Roman" w:hAnsi="Times New Roman" w:cs="Times New Roman"/>
          <w:sz w:val="24"/>
          <w:szCs w:val="24"/>
        </w:rPr>
        <w:t>2</w:t>
      </w:r>
      <w:r w:rsidRPr="0001794D">
        <w:rPr>
          <w:rFonts w:ascii="Times New Roman" w:hAnsi="Times New Roman" w:cs="Times New Roman"/>
          <w:sz w:val="24"/>
          <w:szCs w:val="24"/>
        </w:rPr>
        <w:t>. Pravila o financijskim korekcijama</w:t>
      </w:r>
    </w:p>
    <w:p w:rsidR="00134952" w:rsidRPr="0001794D" w:rsidRDefault="00584714" w:rsidP="00134952">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Prilog </w:t>
      </w:r>
      <w:r w:rsidR="008A27AA" w:rsidRPr="0001794D">
        <w:rPr>
          <w:rFonts w:ascii="Times New Roman" w:hAnsi="Times New Roman" w:cs="Times New Roman"/>
          <w:sz w:val="24"/>
          <w:szCs w:val="24"/>
        </w:rPr>
        <w:t>1</w:t>
      </w:r>
      <w:r w:rsidR="005F6550" w:rsidRPr="0001794D">
        <w:rPr>
          <w:rFonts w:ascii="Times New Roman" w:hAnsi="Times New Roman" w:cs="Times New Roman"/>
          <w:sz w:val="24"/>
          <w:szCs w:val="24"/>
        </w:rPr>
        <w:t>3</w:t>
      </w:r>
      <w:r w:rsidR="00134952" w:rsidRPr="0001794D">
        <w:rPr>
          <w:rFonts w:ascii="Times New Roman" w:hAnsi="Times New Roman" w:cs="Times New Roman"/>
          <w:sz w:val="24"/>
          <w:szCs w:val="24"/>
        </w:rPr>
        <w:t>. Opći uvjeti korištenja sustava eFondovi</w:t>
      </w:r>
    </w:p>
    <w:p w:rsidR="00134952" w:rsidRPr="0001794D" w:rsidRDefault="00584714" w:rsidP="00134952">
      <w:pPr>
        <w:pStyle w:val="NoSpacing"/>
        <w:rPr>
          <w:rFonts w:ascii="Times New Roman" w:hAnsi="Times New Roman" w:cs="Times New Roman"/>
          <w:sz w:val="24"/>
          <w:szCs w:val="24"/>
        </w:rPr>
      </w:pPr>
      <w:r w:rsidRPr="0001794D">
        <w:rPr>
          <w:rFonts w:ascii="Times New Roman" w:hAnsi="Times New Roman" w:cs="Times New Roman"/>
          <w:sz w:val="24"/>
          <w:szCs w:val="24"/>
        </w:rPr>
        <w:t xml:space="preserve">Prilog </w:t>
      </w:r>
      <w:r w:rsidR="008A27AA" w:rsidRPr="0001794D">
        <w:rPr>
          <w:rFonts w:ascii="Times New Roman" w:hAnsi="Times New Roman" w:cs="Times New Roman"/>
          <w:sz w:val="24"/>
          <w:szCs w:val="24"/>
        </w:rPr>
        <w:t>1</w:t>
      </w:r>
      <w:r w:rsidR="005F6550" w:rsidRPr="0001794D">
        <w:rPr>
          <w:rFonts w:ascii="Times New Roman" w:hAnsi="Times New Roman" w:cs="Times New Roman"/>
          <w:sz w:val="24"/>
          <w:szCs w:val="24"/>
        </w:rPr>
        <w:t>4</w:t>
      </w:r>
      <w:r w:rsidR="00134952" w:rsidRPr="0001794D">
        <w:rPr>
          <w:rFonts w:ascii="Times New Roman" w:hAnsi="Times New Roman" w:cs="Times New Roman"/>
          <w:sz w:val="24"/>
          <w:szCs w:val="24"/>
        </w:rPr>
        <w:t>. Upute za popunjavanje prijavnog obrasca</w:t>
      </w:r>
    </w:p>
    <w:p w:rsidR="009B530A" w:rsidRDefault="009B530A" w:rsidP="00DB541A">
      <w:pPr>
        <w:pStyle w:val="NoSpacing"/>
        <w:rPr>
          <w:rFonts w:ascii="Times New Roman" w:hAnsi="Times New Roman" w:cs="Times New Roman"/>
          <w:sz w:val="24"/>
          <w:szCs w:val="24"/>
        </w:rPr>
      </w:pPr>
    </w:p>
    <w:p w:rsidR="002B076A" w:rsidRDefault="002B076A" w:rsidP="00DB541A">
      <w:pPr>
        <w:pStyle w:val="NoSpacing"/>
        <w:rPr>
          <w:rFonts w:ascii="Times New Roman" w:hAnsi="Times New Roman" w:cs="Times New Roman"/>
          <w:sz w:val="24"/>
          <w:szCs w:val="24"/>
        </w:rPr>
      </w:pPr>
    </w:p>
    <w:p w:rsidR="002B076A" w:rsidRDefault="002B076A" w:rsidP="00DB541A">
      <w:pPr>
        <w:pStyle w:val="NoSpacing"/>
        <w:rPr>
          <w:rFonts w:ascii="Times New Roman" w:hAnsi="Times New Roman" w:cs="Times New Roman"/>
          <w:sz w:val="24"/>
          <w:szCs w:val="24"/>
        </w:rPr>
      </w:pPr>
    </w:p>
    <w:p w:rsidR="002B076A" w:rsidRDefault="002B076A" w:rsidP="00DB541A">
      <w:pPr>
        <w:pStyle w:val="NoSpacing"/>
        <w:rPr>
          <w:rFonts w:ascii="Times New Roman" w:hAnsi="Times New Roman" w:cs="Times New Roman"/>
          <w:sz w:val="24"/>
          <w:szCs w:val="24"/>
        </w:rPr>
      </w:pPr>
    </w:p>
    <w:p w:rsidR="002B076A" w:rsidRDefault="002B076A" w:rsidP="00DB541A">
      <w:pPr>
        <w:pStyle w:val="NoSpacing"/>
        <w:rPr>
          <w:rFonts w:ascii="Times New Roman" w:hAnsi="Times New Roman" w:cs="Times New Roman"/>
          <w:sz w:val="24"/>
          <w:szCs w:val="24"/>
        </w:rPr>
      </w:pPr>
    </w:p>
    <w:p w:rsidR="002B076A" w:rsidRDefault="002B076A" w:rsidP="00DB541A">
      <w:pPr>
        <w:pStyle w:val="NoSpacing"/>
        <w:rPr>
          <w:rFonts w:ascii="Times New Roman" w:hAnsi="Times New Roman" w:cs="Times New Roman"/>
          <w:sz w:val="24"/>
          <w:szCs w:val="24"/>
        </w:rPr>
      </w:pPr>
    </w:p>
    <w:p w:rsidR="002B076A" w:rsidRDefault="002B076A" w:rsidP="00DB541A">
      <w:pPr>
        <w:pStyle w:val="NoSpacing"/>
        <w:rPr>
          <w:rFonts w:ascii="Times New Roman" w:hAnsi="Times New Roman" w:cs="Times New Roman"/>
          <w:sz w:val="24"/>
          <w:szCs w:val="24"/>
        </w:rPr>
      </w:pPr>
    </w:p>
    <w:p w:rsidR="002B076A" w:rsidRDefault="002B076A" w:rsidP="00DB541A">
      <w:pPr>
        <w:pStyle w:val="NoSpacing"/>
        <w:rPr>
          <w:rFonts w:ascii="Times New Roman" w:hAnsi="Times New Roman" w:cs="Times New Roman"/>
          <w:sz w:val="24"/>
          <w:szCs w:val="24"/>
        </w:rPr>
      </w:pPr>
    </w:p>
    <w:p w:rsidR="002B076A" w:rsidRDefault="002B076A" w:rsidP="00DB541A">
      <w:pPr>
        <w:pStyle w:val="NoSpacing"/>
        <w:rPr>
          <w:rFonts w:ascii="Times New Roman" w:hAnsi="Times New Roman" w:cs="Times New Roman"/>
          <w:sz w:val="24"/>
          <w:szCs w:val="24"/>
        </w:rPr>
      </w:pPr>
    </w:p>
    <w:p w:rsidR="002B076A" w:rsidRDefault="002B076A" w:rsidP="00DB541A">
      <w:pPr>
        <w:pStyle w:val="NoSpacing"/>
        <w:rPr>
          <w:rFonts w:ascii="Times New Roman" w:hAnsi="Times New Roman" w:cs="Times New Roman"/>
          <w:sz w:val="24"/>
          <w:szCs w:val="24"/>
        </w:rPr>
      </w:pPr>
    </w:p>
    <w:p w:rsidR="002B076A" w:rsidRDefault="002B076A" w:rsidP="00DB541A">
      <w:pPr>
        <w:pStyle w:val="NoSpacing"/>
        <w:rPr>
          <w:rFonts w:ascii="Times New Roman" w:hAnsi="Times New Roman" w:cs="Times New Roman"/>
          <w:sz w:val="24"/>
          <w:szCs w:val="24"/>
        </w:rPr>
      </w:pPr>
    </w:p>
    <w:p w:rsidR="002B076A" w:rsidRDefault="002B076A" w:rsidP="00DB541A">
      <w:pPr>
        <w:pStyle w:val="NoSpacing"/>
        <w:rPr>
          <w:rFonts w:ascii="Times New Roman" w:hAnsi="Times New Roman" w:cs="Times New Roman"/>
          <w:sz w:val="24"/>
          <w:szCs w:val="24"/>
        </w:rPr>
      </w:pPr>
    </w:p>
    <w:p w:rsidR="002B076A" w:rsidRDefault="002B076A" w:rsidP="00DB541A">
      <w:pPr>
        <w:pStyle w:val="NoSpacing"/>
        <w:rPr>
          <w:rFonts w:ascii="Times New Roman" w:hAnsi="Times New Roman" w:cs="Times New Roman"/>
          <w:sz w:val="24"/>
          <w:szCs w:val="24"/>
        </w:rPr>
      </w:pPr>
    </w:p>
    <w:p w:rsidR="002B076A" w:rsidRPr="004A5E26" w:rsidRDefault="002B076A" w:rsidP="00DB541A">
      <w:pPr>
        <w:pStyle w:val="NoSpacing"/>
        <w:rPr>
          <w:rFonts w:ascii="Times New Roman" w:hAnsi="Times New Roman" w:cs="Times New Roman"/>
          <w:sz w:val="24"/>
          <w:szCs w:val="24"/>
        </w:rPr>
      </w:pPr>
    </w:p>
    <w:p w:rsidR="00226BCE" w:rsidRPr="00160D18" w:rsidRDefault="006D336D" w:rsidP="00E305C5">
      <w:pPr>
        <w:pStyle w:val="Heading1"/>
        <w:numPr>
          <w:ilvl w:val="0"/>
          <w:numId w:val="3"/>
        </w:numPr>
        <w:rPr>
          <w:rFonts w:eastAsiaTheme="majorEastAsia"/>
        </w:rPr>
      </w:pPr>
      <w:bookmarkStart w:id="124" w:name="_POJMOVNIK"/>
      <w:bookmarkStart w:id="125" w:name="_Toc452468723"/>
      <w:bookmarkStart w:id="126" w:name="_Toc514838193"/>
      <w:bookmarkEnd w:id="124"/>
      <w:r w:rsidRPr="004A5E26">
        <w:t>POJMOVNIK</w:t>
      </w:r>
      <w:bookmarkEnd w:id="125"/>
      <w:bookmarkEnd w:id="126"/>
      <w:r w:rsidR="00BD32C5" w:rsidRPr="004A5E26">
        <w:t xml:space="preserve"> </w:t>
      </w:r>
    </w:p>
    <w:tbl>
      <w:tblPr>
        <w:tblpPr w:leftFromText="180" w:rightFromText="180" w:vertAnchor="text" w:tblpY="1"/>
        <w:tblOverlap w:val="never"/>
        <w:tblW w:w="9503" w:type="dxa"/>
        <w:tblLayout w:type="fixed"/>
        <w:tblCellMar>
          <w:left w:w="0" w:type="dxa"/>
          <w:right w:w="0" w:type="dxa"/>
        </w:tblCellMar>
        <w:tblLook w:val="0000" w:firstRow="0" w:lastRow="0" w:firstColumn="0" w:lastColumn="0" w:noHBand="0" w:noVBand="0"/>
      </w:tblPr>
      <w:tblGrid>
        <w:gridCol w:w="2273"/>
        <w:gridCol w:w="7230"/>
      </w:tblGrid>
      <w:tr w:rsidR="00226BCE" w:rsidRPr="00111F07" w:rsidTr="002B076A">
        <w:trPr>
          <w:trHeight w:hRule="exact" w:val="56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BCE" w:rsidRPr="00111F07" w:rsidRDefault="00134952" w:rsidP="000D6ACC">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Administrativna provjera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BCE" w:rsidRPr="00111F07" w:rsidRDefault="00134952" w:rsidP="000D6ACC">
            <w:pPr>
              <w:pStyle w:val="NoSpacing"/>
              <w:ind w:left="113" w:right="113"/>
              <w:jc w:val="both"/>
              <w:rPr>
                <w:rFonts w:ascii="Times New Roman" w:hAnsi="Times New Roman" w:cs="Times New Roman"/>
                <w:sz w:val="20"/>
                <w:szCs w:val="20"/>
              </w:rPr>
            </w:pPr>
            <w:r w:rsidRPr="00111F07" w:rsidDel="00822A32">
              <w:rPr>
                <w:rFonts w:ascii="Times New Roman" w:hAnsi="Times New Roman" w:cs="Times New Roman"/>
                <w:sz w:val="20"/>
                <w:szCs w:val="20"/>
              </w:rPr>
              <w:t>Postupak provjere sukladnosti projektn</w:t>
            </w:r>
            <w:r w:rsidRPr="00111F07">
              <w:rPr>
                <w:rFonts w:ascii="Times New Roman" w:hAnsi="Times New Roman" w:cs="Times New Roman"/>
                <w:sz w:val="20"/>
                <w:szCs w:val="20"/>
              </w:rPr>
              <w:t>og</w:t>
            </w:r>
            <w:r w:rsidRPr="00111F07" w:rsidDel="00822A32">
              <w:rPr>
                <w:rFonts w:ascii="Times New Roman" w:hAnsi="Times New Roman" w:cs="Times New Roman"/>
                <w:sz w:val="20"/>
                <w:szCs w:val="20"/>
              </w:rPr>
              <w:t xml:space="preserve"> prij</w:t>
            </w:r>
            <w:r w:rsidRPr="00111F07">
              <w:rPr>
                <w:rFonts w:ascii="Times New Roman" w:hAnsi="Times New Roman" w:cs="Times New Roman"/>
                <w:sz w:val="20"/>
                <w:szCs w:val="20"/>
              </w:rPr>
              <w:t>edloga</w:t>
            </w:r>
            <w:r w:rsidRPr="00111F07" w:rsidDel="00822A32">
              <w:rPr>
                <w:rFonts w:ascii="Times New Roman" w:hAnsi="Times New Roman" w:cs="Times New Roman"/>
                <w:sz w:val="20"/>
                <w:szCs w:val="20"/>
              </w:rPr>
              <w:t xml:space="preserve"> s administrativnim kriterijima utvrđenima u Uputama Poziva</w:t>
            </w:r>
            <w:r w:rsidRPr="00111F07">
              <w:rPr>
                <w:rFonts w:ascii="Times New Roman" w:hAnsi="Times New Roman" w:cs="Times New Roman"/>
                <w:sz w:val="20"/>
                <w:szCs w:val="20"/>
              </w:rPr>
              <w:t>.</w:t>
            </w:r>
          </w:p>
        </w:tc>
      </w:tr>
      <w:tr w:rsidR="00E318B9" w:rsidRPr="00111F07" w:rsidTr="002B076A">
        <w:trPr>
          <w:trHeight w:hRule="exact" w:val="100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8B9" w:rsidRPr="00111F07" w:rsidDel="001E6F1C" w:rsidRDefault="00E318B9" w:rsidP="000D6ACC">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Autorsko pravo i srodna prava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8B9" w:rsidRPr="00111F07" w:rsidDel="00822A32" w:rsidRDefault="00E318B9"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Autorsko pravo je isključivo pravo autora na raspolaganje njihovim književnim, znanstvenim ili umjetničkim djelima, te djelima iz drugih područja stvaralaštva; srodna prava na sličan način odnose se na prava umjetnika izvođača, proizvođača fonograma i emitiranja radija i televizije.</w:t>
            </w:r>
          </w:p>
        </w:tc>
      </w:tr>
      <w:tr w:rsidR="00134952" w:rsidRPr="00111F07" w:rsidTr="002B076A">
        <w:trPr>
          <w:trHeight w:hRule="exact" w:val="105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952" w:rsidRPr="00111F07" w:rsidRDefault="00134952" w:rsidP="000D6ACC">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Bespovratna sredstva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952" w:rsidRPr="00111F07" w:rsidRDefault="00134952" w:rsidP="000D6ACC">
            <w:pPr>
              <w:pStyle w:val="NoSpacing"/>
              <w:ind w:left="113" w:right="113"/>
              <w:jc w:val="both"/>
              <w:rPr>
                <w:rFonts w:ascii="Times New Roman" w:hAnsi="Times New Roman" w:cs="Times New Roman"/>
                <w:sz w:val="20"/>
                <w:szCs w:val="20"/>
              </w:rPr>
            </w:pPr>
            <w:r w:rsidRPr="00111F07" w:rsidDel="001E6F1C">
              <w:rPr>
                <w:rFonts w:ascii="Times New Roman" w:hAnsi="Times New Roman" w:cs="Times New Roman"/>
                <w:sz w:val="20"/>
                <w:szCs w:val="20"/>
              </w:rPr>
              <w:t xml:space="preserve">Iznos koji </w:t>
            </w:r>
            <w:r w:rsidRPr="00111F07">
              <w:rPr>
                <w:rFonts w:ascii="Times New Roman" w:hAnsi="Times New Roman" w:cs="Times New Roman"/>
                <w:sz w:val="20"/>
                <w:szCs w:val="20"/>
              </w:rPr>
              <w:t xml:space="preserve">PT1 </w:t>
            </w:r>
            <w:r w:rsidRPr="00111F07" w:rsidDel="001E6F1C">
              <w:rPr>
                <w:rFonts w:ascii="Times New Roman" w:hAnsi="Times New Roman" w:cs="Times New Roman"/>
                <w:sz w:val="20"/>
                <w:szCs w:val="20"/>
              </w:rPr>
              <w:t>dodijeli za određenu svrhu prihvatljivom primatelju (</w:t>
            </w:r>
            <w:r w:rsidRPr="00111F07">
              <w:rPr>
                <w:rFonts w:ascii="Times New Roman" w:hAnsi="Times New Roman" w:cs="Times New Roman"/>
                <w:sz w:val="20"/>
                <w:szCs w:val="20"/>
              </w:rPr>
              <w:t>k</w:t>
            </w:r>
            <w:r w:rsidRPr="00111F07" w:rsidDel="001E6F1C">
              <w:rPr>
                <w:rFonts w:ascii="Times New Roman" w:hAnsi="Times New Roman" w:cs="Times New Roman"/>
                <w:sz w:val="20"/>
                <w:szCs w:val="20"/>
              </w:rPr>
              <w:t>orisniku). Bespovratna sredstva ovise o određenim uvjetima vezanima uz korištenje, održavanje utvrđenih standarda kao i razmjernom doprinosu korisnika. Bespovratna sredstva će se utvrditi u apsolutnim iznosima i omjeru.</w:t>
            </w:r>
          </w:p>
        </w:tc>
      </w:tr>
      <w:tr w:rsidR="00E318B9" w:rsidRPr="00111F07" w:rsidTr="002B076A">
        <w:trPr>
          <w:trHeight w:hRule="exact" w:val="63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8B9" w:rsidRPr="00111F07" w:rsidDel="001E6F1C" w:rsidRDefault="00E318B9" w:rsidP="000D6ACC">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Bruto ekvivalent potpore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8B9" w:rsidRPr="00111F07" w:rsidDel="001E6F1C" w:rsidRDefault="00E318B9"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Iznos potpore, ako je korisniku dodijeljena u obliku bespovratnog sredstva, prije odbitka poreza ili drugih naknada.</w:t>
            </w:r>
          </w:p>
        </w:tc>
      </w:tr>
      <w:tr w:rsidR="00E318B9" w:rsidRPr="00111F07" w:rsidTr="002B076A">
        <w:trPr>
          <w:trHeight w:hRule="exact" w:val="1283"/>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8B9" w:rsidRPr="00111F07" w:rsidRDefault="00E318B9" w:rsidP="000D6ACC">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Certificiranje proizvoda/usluge/sustava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8B9" w:rsidRPr="00111F07" w:rsidRDefault="00E318B9"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Pojam certifikacija podrazumijeva potvrđivanje koje provodi treća strana, a koje se odnosi na proizvode, procese, sustave ili osobe. Certifikacija je postupak u kojem neovisna organizacija na temelju provedenog ocjenjivanja sukladnosti, utvrđuje zadovoljava li proizvod, proces, sustav upravljanja ili osoba kriterije sadržane u određenom normativnom dokumentu.</w:t>
            </w:r>
          </w:p>
        </w:tc>
      </w:tr>
      <w:tr w:rsidR="00134952" w:rsidRPr="00111F07" w:rsidTr="002B076A">
        <w:trPr>
          <w:trHeight w:hRule="exact" w:val="56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952" w:rsidRPr="00111F07" w:rsidRDefault="00134952" w:rsidP="000D6ACC">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ESI fondovi</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952" w:rsidRPr="00111F07" w:rsidRDefault="00134952"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Europski strukturni i investicijski fondovi - ESF, EFRR, KF, EFPR i EPFRR, sukladno recitalu 2. Uredbe (EU) br. 1303/2013.</w:t>
            </w:r>
          </w:p>
        </w:tc>
      </w:tr>
      <w:tr w:rsidR="00226BCE" w:rsidRPr="00111F07" w:rsidTr="002B076A">
        <w:trPr>
          <w:trHeight w:hRule="exact" w:val="41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BCE" w:rsidRPr="00111F07" w:rsidRDefault="00226BCE" w:rsidP="000D6ACC">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Fondovi</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BCE" w:rsidRPr="00111F07" w:rsidRDefault="00226BCE"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Fondovi - ESF, EFRR i KF, sukladno recitalu 9. Uredbe</w:t>
            </w:r>
            <w:r w:rsidR="00281517" w:rsidRPr="00111F07">
              <w:rPr>
                <w:rFonts w:ascii="Times New Roman" w:hAnsi="Times New Roman" w:cs="Times New Roman"/>
                <w:sz w:val="20"/>
                <w:szCs w:val="20"/>
              </w:rPr>
              <w:t xml:space="preserve"> (EU) br. </w:t>
            </w:r>
            <w:r w:rsidRPr="00111F07">
              <w:rPr>
                <w:rFonts w:ascii="Times New Roman" w:hAnsi="Times New Roman" w:cs="Times New Roman"/>
                <w:sz w:val="20"/>
                <w:szCs w:val="20"/>
              </w:rPr>
              <w:t xml:space="preserve"> 1303/2013.</w:t>
            </w:r>
          </w:p>
        </w:tc>
      </w:tr>
      <w:tr w:rsidR="003D7857" w:rsidRPr="00111F07" w:rsidTr="002B076A">
        <w:trPr>
          <w:trHeight w:hRule="exact" w:val="41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7857" w:rsidRPr="00111F07" w:rsidRDefault="003D7857" w:rsidP="000D6ACC">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eFondovi</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7857" w:rsidRPr="00111F07" w:rsidRDefault="003D7857"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Integrirani sustav upravljanja i kontrole ESI fondova</w:t>
            </w:r>
          </w:p>
        </w:tc>
      </w:tr>
      <w:tr w:rsidR="00864420" w:rsidRPr="00111F07" w:rsidTr="002B076A">
        <w:trPr>
          <w:trHeight w:hRule="exact" w:val="112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4420" w:rsidRPr="00111F07" w:rsidRDefault="00864420" w:rsidP="000D6ACC">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Financijska korekcija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4420" w:rsidRPr="00111F07" w:rsidRDefault="00864420"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00E318B9" w:rsidRPr="00111F07" w:rsidTr="002B076A">
        <w:trPr>
          <w:trHeight w:hRule="exact" w:val="127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8B9" w:rsidRPr="00111F07" w:rsidRDefault="00E318B9"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Industrijski dizajn</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8B9" w:rsidRPr="00111F07" w:rsidRDefault="00E318B9"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Industrijskim dizajnom kao jednim od oblika intelektualnog vlasništva štite se prostorna ili plošna obilježja proizvoda (industrijski ili zanatski proizvedenog predmeta), vidljiva pri njegovoj normalnoj (namjenskoj) uporabi. Prostorna obilježja su oblik i obris proizvoda, a plošna obilježja su šare, crte, boje, tekstura te kombinacije navedenih obilježja.</w:t>
            </w:r>
          </w:p>
        </w:tc>
      </w:tr>
      <w:tr w:rsidR="00E318B9" w:rsidRPr="00111F07" w:rsidTr="002B076A">
        <w:trPr>
          <w:trHeight w:hRule="exact" w:val="439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B9" w:rsidRPr="00111F07" w:rsidRDefault="00E318B9" w:rsidP="00604B19">
            <w:pPr>
              <w:shd w:val="clear" w:color="auto" w:fill="FFFFFF" w:themeFill="background1"/>
              <w:jc w:val="both"/>
              <w:rPr>
                <w:rFonts w:ascii="Times New Roman" w:hAnsi="Times New Roman"/>
              </w:rPr>
            </w:pPr>
            <w:r w:rsidRPr="00111F07">
              <w:rPr>
                <w:rFonts w:ascii="Times New Roman" w:hAnsi="Times New Roman" w:cs="Times New Roman"/>
                <w:sz w:val="20"/>
                <w:szCs w:val="20"/>
              </w:rPr>
              <w:t>Intelektualno vlasništvo</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B9" w:rsidRPr="00111F07" w:rsidRDefault="00E318B9"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 xml:space="preserve">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zemljopisno podrijetlo proizvoda i usluga, kao što su žigovi i zemljopisne oznake podrijetla. </w:t>
            </w:r>
          </w:p>
          <w:p w:rsidR="00E318B9" w:rsidRPr="00111F07" w:rsidRDefault="00E318B9"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 xml:space="preserve">Zaštita intelektualnog vlasništva usmjerena je na osiguranje pravičnog povrata ulaganja u istraživanje i razvoj novih znanja i tehnologija, odnosno u promociju, kvalitetu i reputaciju proizvoda i usluga na tržištu. </w:t>
            </w:r>
          </w:p>
          <w:p w:rsidR="00E318B9" w:rsidRPr="00111F07" w:rsidRDefault="00E318B9"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Patenti su najčešći oblik intelektualnog vlasništva koji se koristi za uspostavljanje isključivih prava na korištenje izuma kao rezultata istraživanja i razvoja novih znanja i tehnologija.</w:t>
            </w:r>
          </w:p>
          <w:p w:rsidR="00E318B9" w:rsidRPr="00111F07" w:rsidRDefault="00E318B9"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Iako neopipljivo u fizičkom smislu, intelektualno vlasništvo ima sve karakteristike imovine, pa se ono može kupiti, prodati, licencirati, zamijeniti, pokloniti, naslijediti kao i svako drugo vlasništvo.</w:t>
            </w:r>
          </w:p>
        </w:tc>
      </w:tr>
      <w:tr w:rsidR="00E318B9" w:rsidRPr="00111F07" w:rsidTr="002B076A">
        <w:trPr>
          <w:trHeight w:hRule="exact" w:val="79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8B9" w:rsidRPr="00111F07" w:rsidRDefault="00E318B9" w:rsidP="00E318B9">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Intenzitet potpore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8B9" w:rsidRPr="00111F07" w:rsidRDefault="00E318B9" w:rsidP="00E318B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B</w:t>
            </w:r>
            <w:r w:rsidRPr="00111F07" w:rsidDel="001E6F1C">
              <w:rPr>
                <w:rFonts w:ascii="Times New Roman" w:hAnsi="Times New Roman" w:cs="Times New Roman"/>
                <w:sz w:val="20"/>
                <w:szCs w:val="20"/>
              </w:rPr>
              <w:t>ruto iznos potpore izražen kao postotak prihvatljivih troškova, prije odbitka poreza ili drugih naknada</w:t>
            </w:r>
            <w:r w:rsidRPr="00111F07">
              <w:rPr>
                <w:rFonts w:ascii="Times New Roman" w:hAnsi="Times New Roman" w:cs="Times New Roman"/>
                <w:sz w:val="20"/>
                <w:szCs w:val="20"/>
              </w:rPr>
              <w:t>. Izračunava se na sedam (7) decimala.</w:t>
            </w:r>
          </w:p>
        </w:tc>
      </w:tr>
      <w:tr w:rsidR="00E318B9" w:rsidRPr="00111F07" w:rsidTr="002B076A">
        <w:trPr>
          <w:trHeight w:hRule="exact" w:val="79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B9" w:rsidRPr="00111F07" w:rsidRDefault="00E318B9" w:rsidP="00604B19">
            <w:pPr>
              <w:pStyle w:val="Default"/>
              <w:spacing w:line="276" w:lineRule="auto"/>
              <w:jc w:val="both"/>
              <w:rPr>
                <w:rFonts w:eastAsia="Times New Roman"/>
                <w:color w:val="auto"/>
                <w:sz w:val="22"/>
                <w:szCs w:val="22"/>
                <w:lang w:eastAsia="ar-SA"/>
              </w:rPr>
            </w:pPr>
            <w:r w:rsidRPr="00111F07">
              <w:rPr>
                <w:color w:val="auto"/>
                <w:sz w:val="20"/>
                <w:szCs w:val="20"/>
              </w:rPr>
              <w:t>Istraživanje i razvoj</w:t>
            </w:r>
            <w:r w:rsidRPr="00111F07">
              <w:rPr>
                <w:rFonts w:eastAsia="Times New Roman"/>
                <w:color w:val="auto"/>
                <w:sz w:val="22"/>
                <w:szCs w:val="22"/>
                <w:lang w:eastAsia="ar-SA"/>
              </w:rPr>
              <w:t xml:space="preserve">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B9" w:rsidRPr="00111F07" w:rsidRDefault="00E318B9" w:rsidP="00604B19">
            <w:pPr>
              <w:pStyle w:val="Default"/>
              <w:spacing w:line="276" w:lineRule="auto"/>
              <w:jc w:val="both"/>
              <w:rPr>
                <w:rFonts w:eastAsia="Times New Roman"/>
                <w:color w:val="auto"/>
                <w:sz w:val="22"/>
                <w:szCs w:val="22"/>
                <w:lang w:eastAsia="ar-SA"/>
              </w:rPr>
            </w:pPr>
            <w:r w:rsidRPr="00111F07">
              <w:rPr>
                <w:color w:val="auto"/>
                <w:sz w:val="20"/>
                <w:szCs w:val="20"/>
              </w:rPr>
              <w:t>Istraživanje i razvoj uključuje sustavan stvaralački rad usmjeren prema povećanju znanja o prirodi, čovjeku, kulturi i društvu te primjeni nastalih otkrića u praksi. Dijeli se na temeljna, primijenjena i razvojna istraživanja.</w:t>
            </w:r>
            <w:r w:rsidRPr="00111F07">
              <w:rPr>
                <w:rFonts w:eastAsia="Times New Roman"/>
                <w:color w:val="auto"/>
                <w:sz w:val="22"/>
                <w:szCs w:val="22"/>
                <w:lang w:eastAsia="ar-SA"/>
              </w:rPr>
              <w:t xml:space="preserve"> </w:t>
            </w:r>
          </w:p>
        </w:tc>
      </w:tr>
      <w:tr w:rsidR="00E318B9" w:rsidRPr="00111F07" w:rsidTr="002B076A">
        <w:trPr>
          <w:trHeight w:hRule="exact" w:val="163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B9" w:rsidRPr="00111F07" w:rsidRDefault="00E318B9"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Ista ili slična djelatnost</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B9" w:rsidRPr="00111F07" w:rsidRDefault="00E318B9"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Djelatnost koja je obuhvaćena istim razredom (četveroznamenkasta brojčana oznaka) statističke klasifikacije ekonomskih djelatnosti NACE Rev. 2, kako je utvrđeno u Uredbi (EZ) br. 1893/2006 Europskog parlamenta i Vijeća od 20. prosinca 2006. o utvrđivanju statističke klasifikacije ekonomskih djelatnosti NACE Revision 2 te izmjeni Uredbe Vijeća (EEZ) br. 3037/90 kao i određenih uredbi EZ-a o posebnim statističkim područjima SL L 393, 30.12.2006., str. 1.</w:t>
            </w:r>
          </w:p>
        </w:tc>
      </w:tr>
      <w:tr w:rsidR="00E318B9" w:rsidRPr="00111F07" w:rsidTr="002B076A">
        <w:trPr>
          <w:trHeight w:hRule="exact" w:val="197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B9" w:rsidRPr="00111F07" w:rsidRDefault="00E318B9"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Inovacija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B9" w:rsidRPr="00111F07" w:rsidRDefault="00E318B9" w:rsidP="00604B19">
            <w:pPr>
              <w:shd w:val="clear" w:color="auto" w:fill="FFFFFF" w:themeFill="background1"/>
              <w:spacing w:after="0"/>
              <w:jc w:val="both"/>
              <w:rPr>
                <w:rFonts w:ascii="Times New Roman" w:hAnsi="Times New Roman" w:cs="Times New Roman"/>
                <w:sz w:val="20"/>
                <w:szCs w:val="20"/>
              </w:rPr>
            </w:pPr>
            <w:r w:rsidRPr="00111F07">
              <w:rPr>
                <w:rFonts w:ascii="Times New Roman" w:hAnsi="Times New Roman" w:cs="Times New Roman"/>
                <w:sz w:val="20"/>
                <w:szCs w:val="20"/>
              </w:rPr>
              <w:t>Inovacija je implementacija novog ili značajno unaprijeđenog proizvoda, usluge, procesa, marketinške ili organizacijske metode u okviru postojećeg poslovnog procesa, radne organizacije ili druge vrste ugovornog odnosa. OECD (Oslo Manual, treće izdanje) prepoznaje četiri vrste inovacija u tvrtkama: inovativan proizvod, inovativan proces (tehnološke inovacije), te marketinška ili organizacijska inovacija (ne-tehnološke inovacije). Inovacije mogu imati različite stupnjeve noviteta. On ne mora biti nov u svijetu; već može biti nov tržištu/sektoru ili jednostavno nov tvrtki/instituciji.</w:t>
            </w:r>
          </w:p>
        </w:tc>
      </w:tr>
      <w:tr w:rsidR="0041744D" w:rsidRPr="00111F07" w:rsidTr="002B076A">
        <w:trPr>
          <w:trHeight w:hRule="exact" w:val="269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Inovacijsko poduzeće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spacing w:after="0"/>
              <w:jc w:val="both"/>
              <w:rPr>
                <w:rFonts w:ascii="Times New Roman" w:hAnsi="Times New Roman" w:cs="Times New Roman"/>
                <w:sz w:val="20"/>
                <w:szCs w:val="20"/>
              </w:rPr>
            </w:pPr>
            <w:r w:rsidRPr="00111F07">
              <w:rPr>
                <w:rFonts w:ascii="Times New Roman" w:hAnsi="Times New Roman" w:cs="Times New Roman"/>
                <w:sz w:val="20"/>
                <w:szCs w:val="20"/>
              </w:rPr>
              <w:t>Poduzeće:</w:t>
            </w:r>
          </w:p>
          <w:p w:rsidR="0041744D" w:rsidRPr="00111F07" w:rsidRDefault="0041744D" w:rsidP="00604B19">
            <w:pPr>
              <w:shd w:val="clear" w:color="auto" w:fill="FFFFFF" w:themeFill="background1"/>
              <w:spacing w:after="0"/>
              <w:jc w:val="both"/>
              <w:rPr>
                <w:rFonts w:ascii="Times New Roman" w:hAnsi="Times New Roman" w:cs="Times New Roman"/>
                <w:sz w:val="20"/>
                <w:szCs w:val="20"/>
              </w:rPr>
            </w:pPr>
            <w:r w:rsidRPr="00111F07">
              <w:rPr>
                <w:rFonts w:ascii="Times New Roman" w:hAnsi="Times New Roman" w:cs="Times New Roman"/>
                <w:sz w:val="20"/>
                <w:szCs w:val="20"/>
              </w:rPr>
              <w:t>(a) koje može dokazati, na temelju evaluacije koje je proveo neovisni stručnjak, da  razvija ili će u predvidivoj budućnosti razviti proizvode, usluge ili procese koji su novi ili znatno poboljšani u usporedbi s trenutačnim stanjem u dotičnoj grani industrije, a koji sa sobom nose rizik tehnološkog ili industrijskog neuspjeha; ili</w:t>
            </w:r>
          </w:p>
          <w:p w:rsidR="0041744D" w:rsidRPr="00111F07" w:rsidRDefault="0041744D" w:rsidP="00604B19">
            <w:pPr>
              <w:shd w:val="clear" w:color="auto" w:fill="FFFFFF" w:themeFill="background1"/>
              <w:spacing w:after="0"/>
              <w:jc w:val="both"/>
              <w:rPr>
                <w:rFonts w:ascii="Times New Roman" w:hAnsi="Times New Roman" w:cs="Times New Roman"/>
                <w:sz w:val="20"/>
                <w:szCs w:val="20"/>
              </w:rPr>
            </w:pPr>
            <w:r w:rsidRPr="00111F07">
              <w:rPr>
                <w:rFonts w:ascii="Times New Roman" w:hAnsi="Times New Roman" w:cs="Times New Roman"/>
                <w:sz w:val="20"/>
                <w:szCs w:val="20"/>
              </w:rPr>
              <w:t xml:space="preserve"> (b) čiji troškovi istraživanja i razvoja (izdaci za razvoj) predstavljaju najmanje 10% njegovih ukupnih troškova poslovanja u najmanje jednoj od tri godine koje prethode (godini) dodjele potpore ili, u slučaju novoosnovanog poduzeća koje nema ostvarenu nijednu poslovnu godinu, u reviziji njegova trenutačnog poslovnog razdoblja koju je ovjerio vanjski revizor.</w:t>
            </w:r>
          </w:p>
        </w:tc>
      </w:tr>
      <w:tr w:rsidR="0041744D" w:rsidRPr="00111F07" w:rsidTr="002B076A">
        <w:trPr>
          <w:trHeight w:hRule="exact" w:val="197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41744D">
            <w:pPr>
              <w:shd w:val="clear" w:color="auto" w:fill="FFFFFF" w:themeFill="background1"/>
              <w:rPr>
                <w:rFonts w:ascii="Times New Roman" w:hAnsi="Times New Roman" w:cs="Times New Roman"/>
                <w:sz w:val="20"/>
                <w:szCs w:val="20"/>
              </w:rPr>
            </w:pPr>
            <w:r w:rsidRPr="00111F07">
              <w:rPr>
                <w:rFonts w:ascii="Times New Roman" w:hAnsi="Times New Roman" w:cs="Times New Roman"/>
                <w:sz w:val="20"/>
                <w:szCs w:val="20"/>
              </w:rPr>
              <w:t>Inovacije organizacije poslovanja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Provedba nove organizacijske metode u poslovnoj praksi poduzetnika, organizaciji radnog mjesta ili vanjskim odnosima te isključuje promjene koje se temelje na organizacijskim metodama koje poduzetnik već primjenjuje, promjene upravljačke strategije, spajanja i preuzimanja, prestanak uporabe procesa, jednostavnu zamjenu ili proširenje temeljnog kapitala, promjene nastale isključivo kao posljedica promjene faktorskih cijena, prilagođavanje kupcima, lokalizaciju, redovne, sezonske i druge ciklične promjene te trgovinu novim ili znatno poboljšanim proizvodima;</w:t>
            </w:r>
          </w:p>
        </w:tc>
      </w:tr>
      <w:tr w:rsidR="0041744D" w:rsidRPr="00111F07" w:rsidTr="002B076A">
        <w:trPr>
          <w:trHeight w:hRule="exact" w:val="213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Inovacije procesa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Provedba novih ili znatno poboljšanih metoda proizvodnje ili isporuke (uključujući znatne promjene u tehnikama, opremi ili softveru), isključujući manje izmjene ili poboljšanja, povećanja proizvodnih kapaciteta ili kapaciteta usluga dodavanjem proizvodnih ili logističkih sustava vrlo sličnih onima koji se već upotrebljavaju, prestanak uporabe procesa, jednostavnu zamjenu ili proširenje temeljnog kapitala, promjene nastale isključivo kao posljedica promjene faktorskih cijena, prilagođavanje kupcima, lokalizaciju, redovne, sezonske i druge ciklične promjene te trgovinu novim ili znatno poboljšanim proizvodima.</w:t>
            </w:r>
          </w:p>
        </w:tc>
      </w:tr>
      <w:tr w:rsidR="0041744D" w:rsidRPr="00111F07" w:rsidTr="002B076A">
        <w:trPr>
          <w:trHeight w:hRule="exact" w:val="1403"/>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Inovacija usluga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Obuhvaća nove ili značajno poboljšane koncepte usluge i ponude kao takve, bez obzira na to uvode li ih uslužne ili proizvodne tvrtke; inovacije u procesu davanja usluga, infrastrukturi usluga, obradi kupaca, poslovnih modela, komercijalizaciji (prodaja, marketing, isporuka); kao i hibridne oblike inovacija koji istodobno na različite načine služe raznim korisničkim grupama.</w:t>
            </w:r>
          </w:p>
        </w:tc>
      </w:tr>
      <w:tr w:rsidR="0041744D" w:rsidRPr="00111F07" w:rsidTr="002B076A">
        <w:trPr>
          <w:trHeight w:hRule="exact" w:val="1403"/>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Inkrementalna inovacija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tabs>
                <w:tab w:val="left" w:pos="142"/>
              </w:tabs>
              <w:spacing w:after="120" w:line="240" w:lineRule="auto"/>
              <w:jc w:val="both"/>
              <w:rPr>
                <w:rFonts w:ascii="Times New Roman" w:hAnsi="Times New Roman" w:cs="Times New Roman"/>
                <w:sz w:val="20"/>
                <w:szCs w:val="20"/>
              </w:rPr>
            </w:pPr>
            <w:r w:rsidRPr="00111F07">
              <w:rPr>
                <w:rFonts w:ascii="Times New Roman" w:hAnsi="Times New Roman" w:cs="Times New Roman"/>
                <w:sz w:val="20"/>
                <w:szCs w:val="20"/>
              </w:rPr>
              <w:t>Inkrementalne inovacije podrazumijevaju kontinuirano unapređenje postojećih proizvoda i procesa dok radikalna inovacija podrazumijeva zamjenu istih potpuno novim oblicima.</w:t>
            </w:r>
          </w:p>
          <w:p w:rsidR="0041744D" w:rsidRPr="00111F07" w:rsidRDefault="0041744D" w:rsidP="00604B19">
            <w:pPr>
              <w:shd w:val="clear" w:color="auto" w:fill="FFFFFF" w:themeFill="background1"/>
              <w:spacing w:after="120" w:line="240" w:lineRule="auto"/>
              <w:jc w:val="both"/>
              <w:rPr>
                <w:rFonts w:ascii="Times New Roman" w:hAnsi="Times New Roman" w:cs="Times New Roman"/>
                <w:sz w:val="20"/>
                <w:szCs w:val="20"/>
              </w:rPr>
            </w:pPr>
            <w:r w:rsidRPr="00111F07">
              <w:rPr>
                <w:rFonts w:ascii="Times New Roman" w:hAnsi="Times New Roman" w:cs="Times New Roman"/>
                <w:sz w:val="20"/>
                <w:szCs w:val="20"/>
              </w:rPr>
              <w:t xml:space="preserve">„Raditi bolje stvari koje već radimo“ - vodi tješnjoj interakciji s kupcima/korisnicima, kontinuiranom unaprjeđenju proizvoda i praćenju parametara koji doprinose približavanju optimalnim vrijednostima za kvalitetu, cijenu itd. </w:t>
            </w:r>
          </w:p>
          <w:p w:rsidR="0041744D" w:rsidRPr="00111F07" w:rsidRDefault="0041744D" w:rsidP="00604B19">
            <w:pPr>
              <w:shd w:val="clear" w:color="auto" w:fill="FFFFFF" w:themeFill="background1"/>
              <w:spacing w:after="120" w:line="240" w:lineRule="auto"/>
              <w:jc w:val="both"/>
              <w:rPr>
                <w:rFonts w:ascii="Times New Roman" w:hAnsi="Times New Roman" w:cs="Times New Roman"/>
                <w:sz w:val="20"/>
                <w:szCs w:val="20"/>
              </w:rPr>
            </w:pPr>
            <w:r w:rsidRPr="00111F07">
              <w:rPr>
                <w:rFonts w:ascii="Times New Roman" w:hAnsi="Times New Roman" w:cs="Times New Roman"/>
                <w:sz w:val="20"/>
                <w:szCs w:val="20"/>
              </w:rPr>
              <w:t>Ovaj tip inovacije podrazumijeva prilagodbu proizvoda/usluge zahtjevima i specifičnostima pojedinih tržišta te je osnova za opstanak posla ili poduzeća. Također, inkrementalna inovacija omogućuje iskorištavanje svih mogućnosti radikalne inovacije.</w:t>
            </w:r>
          </w:p>
        </w:tc>
      </w:tr>
      <w:tr w:rsidR="0041744D" w:rsidRPr="00111F07" w:rsidTr="002B076A">
        <w:trPr>
          <w:trHeight w:hRule="exact" w:val="549"/>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Del="001E6F1C" w:rsidRDefault="0041744D"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Izdatak</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t-10-9-kurz-s"/>
              <w:spacing w:before="0" w:beforeAutospacing="0" w:after="0" w:afterAutospacing="0"/>
              <w:ind w:left="113" w:right="113"/>
              <w:jc w:val="both"/>
              <w:rPr>
                <w:sz w:val="20"/>
                <w:szCs w:val="20"/>
                <w:shd w:val="clear" w:color="auto" w:fill="FFFFFF"/>
              </w:rPr>
            </w:pPr>
            <w:r w:rsidRPr="00111F07">
              <w:rPr>
                <w:sz w:val="20"/>
                <w:szCs w:val="20"/>
                <w:shd w:val="clear" w:color="auto" w:fill="FFFFFF"/>
              </w:rPr>
              <w:t>Trošak koji je plaćen iz sredstava korisnika ili, u slučaju doprinosa u naravi, trošak za koji je korisniku priznata odgovarajuća vrijednost.</w:t>
            </w:r>
          </w:p>
        </w:tc>
      </w:tr>
      <w:tr w:rsidR="0041744D" w:rsidRPr="00111F07" w:rsidTr="002B076A">
        <w:trPr>
          <w:trHeight w:hRule="exact" w:val="305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Jedan(jedinstveni poduzetnik)</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t-10-9-kurz-s"/>
              <w:spacing w:before="0" w:beforeAutospacing="0" w:after="0" w:afterAutospacing="0"/>
              <w:ind w:left="113" w:right="113"/>
              <w:jc w:val="both"/>
              <w:rPr>
                <w:sz w:val="20"/>
                <w:szCs w:val="20"/>
                <w:shd w:val="clear" w:color="auto" w:fill="FFFFFF"/>
              </w:rPr>
            </w:pPr>
            <w:r w:rsidRPr="00111F07">
              <w:rPr>
                <w:sz w:val="20"/>
                <w:szCs w:val="20"/>
                <w:shd w:val="clear" w:color="auto" w:fill="FFFFFF"/>
              </w:rPr>
              <w:t>Pojmom su obuhvaćena sva poduzeća koja su u najmanje jednom od sljedećih međusobnih odnosa: (a) jedno poduzeće ima većinu glasačkih prava dioničara ili članova u drugom poduzeću; (b) jedno poduzeće ima pravo imenovati ili smijeniti većinu članova upravnog, upravljačkog ili nadzornog tijela drugog poduzeća; (c) jedno poduzeće ima pravo ostvarivati vladajući utjecaj na drugo poduzeće prema ugovoru sklopljenom s tim poduzećem ili prema odredbi statuta ili društvenog ugovora tog poduzeća; (d) jedno poduzeće koje je dioničar ili član u drugom poduzeće, kontrolira samo, u skladu s dogovorom s drugim dioničarima ili članovima tog poduzeća, većinu glasačkih prava dioničara ili glasačkih prava članova u tom poduzeću. Poduzeća koja su u bilo kojem od navedenih odnosa preko jednog ili više drugih poduzeća isto se tako smatraju jednim poduzetnikom.</w:t>
            </w:r>
          </w:p>
          <w:p w:rsidR="0041744D" w:rsidRPr="00111F07" w:rsidRDefault="0041744D" w:rsidP="00E318B9">
            <w:pPr>
              <w:pStyle w:val="t-10-9-kurz-s"/>
              <w:spacing w:before="0" w:beforeAutospacing="0" w:after="0" w:afterAutospacing="0"/>
              <w:ind w:left="113" w:right="113"/>
              <w:jc w:val="both"/>
              <w:rPr>
                <w:sz w:val="20"/>
                <w:szCs w:val="20"/>
                <w:shd w:val="clear" w:color="auto" w:fill="FFFFFF"/>
              </w:rPr>
            </w:pPr>
            <w:r w:rsidRPr="00111F07">
              <w:rPr>
                <w:sz w:val="20"/>
                <w:szCs w:val="20"/>
                <w:shd w:val="clear" w:color="auto" w:fill="FFFFFF"/>
              </w:rPr>
              <w:t xml:space="preserve">Ova se definicija primjenjuje na izračun visine </w:t>
            </w:r>
            <w:r w:rsidRPr="00111F07">
              <w:rPr>
                <w:i/>
                <w:iCs/>
                <w:sz w:val="20"/>
                <w:szCs w:val="20"/>
                <w:shd w:val="clear" w:color="auto" w:fill="FFFFFF"/>
              </w:rPr>
              <w:t>de minimis</w:t>
            </w:r>
            <w:r w:rsidRPr="00111F07">
              <w:rPr>
                <w:sz w:val="20"/>
                <w:szCs w:val="20"/>
                <w:shd w:val="clear" w:color="auto" w:fill="FFFFFF"/>
              </w:rPr>
              <w:t xml:space="preserve"> potpora.</w:t>
            </w:r>
          </w:p>
        </w:tc>
      </w:tr>
      <w:tr w:rsidR="0041744D" w:rsidRPr="00111F07" w:rsidTr="002B076A">
        <w:trPr>
          <w:trHeight w:hRule="exact" w:val="181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pStyle w:val="Default"/>
              <w:spacing w:line="276" w:lineRule="auto"/>
              <w:jc w:val="both"/>
              <w:rPr>
                <w:color w:val="auto"/>
                <w:sz w:val="20"/>
                <w:szCs w:val="20"/>
              </w:rPr>
            </w:pPr>
            <w:r w:rsidRPr="00111F07">
              <w:rPr>
                <w:color w:val="auto"/>
                <w:sz w:val="20"/>
                <w:szCs w:val="20"/>
              </w:rPr>
              <w:t xml:space="preserve">Komercijalizacija inovativnog proizvoda/usluge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pStyle w:val="Default"/>
              <w:spacing w:line="276" w:lineRule="auto"/>
              <w:jc w:val="both"/>
              <w:rPr>
                <w:color w:val="auto"/>
                <w:sz w:val="20"/>
                <w:szCs w:val="20"/>
              </w:rPr>
            </w:pPr>
            <w:r w:rsidRPr="00111F07">
              <w:rPr>
                <w:color w:val="auto"/>
                <w:sz w:val="20"/>
                <w:szCs w:val="20"/>
              </w:rPr>
              <w:t>Komercijalizacija je dio inovacijskog procesa u kojem se inovacija uvodi u praktičnu upotrebu odnosno uvodi se u proizvodnju i plasira proizvod/usluga na tržište te ostvaruje proboj na željeno tržište.</w:t>
            </w:r>
          </w:p>
          <w:p w:rsidR="0041744D" w:rsidRPr="00111F07" w:rsidRDefault="0041744D" w:rsidP="00604B19">
            <w:pPr>
              <w:pStyle w:val="Default"/>
              <w:spacing w:line="276" w:lineRule="auto"/>
              <w:jc w:val="both"/>
              <w:rPr>
                <w:color w:val="auto"/>
                <w:sz w:val="20"/>
                <w:szCs w:val="20"/>
              </w:rPr>
            </w:pPr>
            <w:r w:rsidRPr="00111F07">
              <w:rPr>
                <w:color w:val="auto"/>
                <w:sz w:val="20"/>
                <w:szCs w:val="20"/>
              </w:rPr>
              <w:t>Preduvjet za početak procesa komercijalizacije je postojanje dovršenog ili gotovo dovršenog prototipa tehnologije / proizvoda / usluge / sustava / poslovnog modela testiranog u simuliranom ili stvarnom okruženju ili dovršena projektna dokumentacija za izvedbu prototipa ili dr.</w:t>
            </w:r>
          </w:p>
        </w:tc>
      </w:tr>
      <w:tr w:rsidR="0041744D" w:rsidRPr="00111F07" w:rsidTr="002B076A">
        <w:trPr>
          <w:trHeight w:hRule="exact" w:val="80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Korisnik potpore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Korisnik državne potpore/potpore male vrijednosti je svaka pravna i fizička osoba koja, obavljajući gospodarsku djelatnost, sudjeluje u prometu roba i usluga, a prima državnu potporu/potporu male vrijednosti, bez obzira na njezin oblik i namjenu</w:t>
            </w:r>
          </w:p>
        </w:tc>
      </w:tr>
      <w:tr w:rsidR="0041744D" w:rsidRPr="00111F07" w:rsidTr="002B076A">
        <w:trPr>
          <w:trHeight w:hRule="exact" w:val="56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Kriteriji dodjele bespovratnih sredstava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Kriteriji dodjele bespovratnih sredstava su kriteriji koji se primjenjuju na sve projekte OP-a te uključuju Kriterije odabira i Kriterije prihvatljivosti.</w:t>
            </w:r>
          </w:p>
        </w:tc>
      </w:tr>
      <w:tr w:rsidR="0041744D" w:rsidRPr="00111F07" w:rsidTr="002B076A">
        <w:trPr>
          <w:trHeight w:hRule="exact" w:val="82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 xml:space="preserve">Kriteriji odabira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41744D" w:rsidRPr="00111F07" w:rsidTr="002B076A">
        <w:trPr>
          <w:trHeight w:hRule="exact" w:val="146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 xml:space="preserve">Kriteriji prihvatljivosti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41744D" w:rsidRPr="00111F07" w:rsidTr="002B076A">
        <w:trPr>
          <w:trHeight w:hRule="exact" w:val="66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Malo i srednje poduzeće (MSP)</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S</w:t>
            </w:r>
            <w:r w:rsidRPr="00111F07" w:rsidDel="001E6F1C">
              <w:rPr>
                <w:rFonts w:ascii="Times New Roman" w:hAnsi="Times New Roman" w:cs="Times New Roman"/>
                <w:sz w:val="20"/>
                <w:szCs w:val="20"/>
              </w:rPr>
              <w:t xml:space="preserve">ukladno </w:t>
            </w:r>
            <w:r w:rsidRPr="00111F07">
              <w:rPr>
                <w:rFonts w:ascii="Times New Roman" w:hAnsi="Times New Roman" w:cs="Times New Roman"/>
                <w:sz w:val="20"/>
                <w:szCs w:val="20"/>
              </w:rPr>
              <w:t xml:space="preserve">definiciji u </w:t>
            </w:r>
            <w:r w:rsidRPr="00111F07" w:rsidDel="001E6F1C">
              <w:rPr>
                <w:rFonts w:ascii="Times New Roman" w:hAnsi="Times New Roman" w:cs="Times New Roman"/>
                <w:sz w:val="20"/>
                <w:szCs w:val="20"/>
              </w:rPr>
              <w:t>Prilogu 1. Uredbe 651/2014</w:t>
            </w:r>
          </w:p>
        </w:tc>
      </w:tr>
      <w:tr w:rsidR="0041744D" w:rsidRPr="00111F07" w:rsidTr="002B076A">
        <w:trPr>
          <w:trHeight w:hRule="exact" w:val="353"/>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43464">
            <w:pPr>
              <w:shd w:val="clear" w:color="auto" w:fill="FFFFFF" w:themeFill="background1"/>
              <w:rPr>
                <w:rFonts w:ascii="Times New Roman" w:hAnsi="Times New Roman" w:cs="Times New Roman"/>
                <w:sz w:val="20"/>
                <w:szCs w:val="20"/>
              </w:rPr>
            </w:pPr>
            <w:r w:rsidRPr="00111F07">
              <w:rPr>
                <w:rFonts w:ascii="Times New Roman" w:hAnsi="Times New Roman" w:cs="Times New Roman"/>
                <w:sz w:val="20"/>
                <w:szCs w:val="20"/>
              </w:rPr>
              <w:t>Materijalna imovina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Imovina koja se sastoji od zemljišta, građevina i postrojenja te strojeva i opreme.</w:t>
            </w:r>
          </w:p>
        </w:tc>
      </w:tr>
      <w:tr w:rsidR="0041744D" w:rsidRPr="00111F07" w:rsidTr="002B076A">
        <w:trPr>
          <w:trHeight w:hRule="exact" w:val="113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rPr>
                <w:rFonts w:ascii="Times New Roman" w:hAnsi="Times New Roman" w:cs="Times New Roman"/>
                <w:sz w:val="20"/>
                <w:szCs w:val="20"/>
              </w:rPr>
            </w:pPr>
            <w:r w:rsidRPr="00111F07">
              <w:rPr>
                <w:rFonts w:ascii="Times New Roman" w:hAnsi="Times New Roman" w:cs="Times New Roman"/>
                <w:sz w:val="20"/>
                <w:szCs w:val="20"/>
              </w:rPr>
              <w:t>Minimalno održiv proizvod - MVP (Minimum Viable Product)</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 xml:space="preserve">Minimalno održiv proizvod (MVP) je  faza razvoja proizvoda u kojoj je novi proizvod razvijen s dovoljnim funkcionalnim značajkama da zadovolji rane usvojitelje,  a konačni, potpuni skup značajki dizajniran je i razvijen tek nakon razmatranja i usvajanja povratnih informacija od početnih korisnika proizvoda. </w:t>
            </w:r>
          </w:p>
        </w:tc>
      </w:tr>
      <w:tr w:rsidR="0041744D" w:rsidRPr="00111F07" w:rsidTr="002B076A">
        <w:trPr>
          <w:trHeight w:hRule="exact" w:val="298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Del="001E6F1C" w:rsidRDefault="0041744D"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Metoda nadoknade sredstava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Metoda nadoknade Korisniku je metoda prema kojoj se dodijeljena bespovratna sredstva isplaćuju na ime Korisnika, a isplatu vrši nadležno tijelo. </w:t>
            </w:r>
            <w:r w:rsidR="002132F0" w:rsidRPr="00111F07">
              <w:rPr>
                <w:rFonts w:ascii="Times New Roman" w:hAnsi="Times New Roman" w:cs="Times New Roman"/>
                <w:sz w:val="20"/>
                <w:szCs w:val="20"/>
              </w:rPr>
              <w:t>Metoda nadoknade podrazumijeva da je:</w:t>
            </w:r>
          </w:p>
          <w:p w:rsidR="002132F0" w:rsidRPr="00111F07" w:rsidRDefault="002132F0" w:rsidP="002132F0">
            <w:pPr>
              <w:pStyle w:val="NoSpacing"/>
              <w:numPr>
                <w:ilvl w:val="0"/>
                <w:numId w:val="43"/>
              </w:numPr>
              <w:ind w:right="113"/>
              <w:rPr>
                <w:rFonts w:ascii="Times New Roman" w:hAnsi="Times New Roman" w:cs="Times New Roman"/>
                <w:sz w:val="20"/>
                <w:szCs w:val="20"/>
              </w:rPr>
            </w:pPr>
            <w:r w:rsidRPr="00111F07">
              <w:rPr>
                <w:rFonts w:ascii="Times New Roman" w:hAnsi="Times New Roman" w:cs="Times New Roman"/>
                <w:sz w:val="20"/>
                <w:szCs w:val="20"/>
              </w:rPr>
              <w:t>trošak  nastao kod korisnika;</w:t>
            </w:r>
          </w:p>
          <w:p w:rsidR="002132F0" w:rsidRPr="00111F07" w:rsidRDefault="002132F0" w:rsidP="002132F0">
            <w:pPr>
              <w:pStyle w:val="NoSpacing"/>
              <w:numPr>
                <w:ilvl w:val="0"/>
                <w:numId w:val="43"/>
              </w:numPr>
              <w:ind w:right="113"/>
              <w:rPr>
                <w:rFonts w:ascii="Times New Roman" w:hAnsi="Times New Roman" w:cs="Times New Roman"/>
                <w:sz w:val="20"/>
                <w:szCs w:val="20"/>
              </w:rPr>
            </w:pPr>
            <w:r w:rsidRPr="00111F07">
              <w:rPr>
                <w:rFonts w:ascii="Times New Roman" w:hAnsi="Times New Roman" w:cs="Times New Roman"/>
                <w:sz w:val="20"/>
                <w:szCs w:val="20"/>
              </w:rPr>
              <w:t>korisnik  platio nastale troškove u cijelosti;</w:t>
            </w:r>
          </w:p>
          <w:p w:rsidR="002132F0" w:rsidRPr="00111F07" w:rsidRDefault="002132F0" w:rsidP="002132F0">
            <w:pPr>
              <w:pStyle w:val="NoSpacing"/>
              <w:numPr>
                <w:ilvl w:val="0"/>
                <w:numId w:val="43"/>
              </w:numPr>
              <w:ind w:right="113"/>
              <w:rPr>
                <w:rFonts w:ascii="Times New Roman" w:hAnsi="Times New Roman" w:cs="Times New Roman"/>
                <w:sz w:val="20"/>
                <w:szCs w:val="20"/>
              </w:rPr>
            </w:pPr>
            <w:r w:rsidRPr="00111F07">
              <w:rPr>
                <w:rFonts w:ascii="Times New Roman" w:hAnsi="Times New Roman" w:cs="Times New Roman"/>
                <w:sz w:val="20"/>
                <w:szCs w:val="20"/>
              </w:rPr>
              <w:t>korisnik provjerava prihvatljivost troškova i podnosi zahtjev za nadoknadom PT2,  s dokazom o uplati;</w:t>
            </w:r>
          </w:p>
          <w:p w:rsidR="002132F0" w:rsidRPr="00111F07" w:rsidRDefault="002132F0" w:rsidP="002132F0">
            <w:pPr>
              <w:pStyle w:val="NoSpacing"/>
              <w:numPr>
                <w:ilvl w:val="0"/>
                <w:numId w:val="43"/>
              </w:numPr>
              <w:ind w:right="113"/>
              <w:rPr>
                <w:rFonts w:ascii="Times New Roman" w:hAnsi="Times New Roman" w:cs="Times New Roman"/>
                <w:sz w:val="20"/>
                <w:szCs w:val="20"/>
              </w:rPr>
            </w:pPr>
            <w:r w:rsidRPr="00111F07">
              <w:rPr>
                <w:rFonts w:ascii="Times New Roman" w:hAnsi="Times New Roman" w:cs="Times New Roman"/>
                <w:sz w:val="20"/>
                <w:szCs w:val="20"/>
              </w:rPr>
              <w:t>PT2 provjerava prihvatljivost troškova te donosi zaključak o njihovu odobravanju;</w:t>
            </w:r>
          </w:p>
          <w:p w:rsidR="002132F0" w:rsidRPr="00111F07" w:rsidRDefault="002132F0" w:rsidP="002132F0">
            <w:pPr>
              <w:pStyle w:val="NoSpacing"/>
              <w:numPr>
                <w:ilvl w:val="0"/>
                <w:numId w:val="43"/>
              </w:numPr>
              <w:ind w:right="113"/>
              <w:rPr>
                <w:rFonts w:ascii="Times New Roman" w:hAnsi="Times New Roman" w:cs="Times New Roman"/>
                <w:sz w:val="20"/>
                <w:szCs w:val="20"/>
              </w:rPr>
            </w:pPr>
            <w:r w:rsidRPr="00111F07">
              <w:rPr>
                <w:rFonts w:ascii="Times New Roman" w:hAnsi="Times New Roman" w:cs="Times New Roman"/>
                <w:sz w:val="20"/>
                <w:szCs w:val="20"/>
              </w:rPr>
              <w:t>ako ih odobri, PT2 priprema zahtjev za plaćanje (osim ako navedeni trošak već nije pokriven isplaćenim predujmom ili se proglasi neprihvatljivim);</w:t>
            </w:r>
          </w:p>
          <w:p w:rsidR="002132F0" w:rsidRPr="00111F07" w:rsidRDefault="002132F0" w:rsidP="00C125D3">
            <w:pPr>
              <w:pStyle w:val="NoSpacing"/>
              <w:numPr>
                <w:ilvl w:val="0"/>
                <w:numId w:val="43"/>
              </w:numPr>
              <w:ind w:right="113"/>
              <w:jc w:val="both"/>
              <w:rPr>
                <w:rFonts w:ascii="Times New Roman" w:hAnsi="Times New Roman" w:cs="Times New Roman"/>
                <w:sz w:val="20"/>
                <w:szCs w:val="20"/>
              </w:rPr>
            </w:pPr>
            <w:r w:rsidRPr="00111F07">
              <w:rPr>
                <w:rFonts w:ascii="Times New Roman" w:hAnsi="Times New Roman" w:cs="Times New Roman"/>
                <w:sz w:val="20"/>
                <w:szCs w:val="20"/>
              </w:rPr>
              <w:t>PT1 provodi isplatu odobrenog iznosa korisniku</w:t>
            </w:r>
            <w:r w:rsidR="00C125D3" w:rsidRPr="00111F07">
              <w:rPr>
                <w:rFonts w:ascii="Times New Roman" w:hAnsi="Times New Roman" w:cs="Times New Roman"/>
                <w:sz w:val="20"/>
                <w:szCs w:val="20"/>
              </w:rPr>
              <w:t>.</w:t>
            </w:r>
          </w:p>
          <w:p w:rsidR="0041744D" w:rsidRPr="00111F07" w:rsidRDefault="0041744D" w:rsidP="00E318B9">
            <w:pPr>
              <w:pStyle w:val="NoSpacing"/>
              <w:ind w:left="113" w:right="113"/>
              <w:jc w:val="both"/>
              <w:rPr>
                <w:rFonts w:ascii="Times New Roman" w:hAnsi="Times New Roman" w:cs="Times New Roman"/>
                <w:sz w:val="20"/>
                <w:szCs w:val="20"/>
              </w:rPr>
            </w:pPr>
          </w:p>
        </w:tc>
      </w:tr>
      <w:tr w:rsidR="0041744D" w:rsidRPr="00111F07" w:rsidTr="002B076A">
        <w:trPr>
          <w:trHeight w:hRule="exact" w:val="127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Nadležno tijelo</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Nadležno tijelo je tijelo nadležno za pojedini projekt u skladu s Uredbom o tijelima u sustavima upravljanja i kontrole korištenja Europskog socijalnog fonda, Europskog fonda za regionalni razvoj i Kohezijskog fonda, u vezi s ciljem "Ulaganje za rast i radna mjesta" (NN 107/14, 23/15, 129/15, 15/17 i 18/17 - ispravak).</w:t>
            </w:r>
          </w:p>
        </w:tc>
      </w:tr>
      <w:tr w:rsidR="0041744D" w:rsidRPr="00111F07" w:rsidTr="002B076A">
        <w:trPr>
          <w:trHeight w:hRule="exact" w:val="127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Načela ekonomičnosti, učinkovitosti i djelotvornosti</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41744D" w:rsidRPr="00111F07" w:rsidTr="002B076A">
        <w:trPr>
          <w:trHeight w:hRule="exact" w:val="549"/>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Nematerijalna imovina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Imovina koja nema fizički ili financijski oblik, na primjer patenti, licencije, znanje i iskustvo ili druga vrsta intelektualnog vlasništva.</w:t>
            </w:r>
          </w:p>
        </w:tc>
      </w:tr>
      <w:tr w:rsidR="0041744D" w:rsidRPr="00111F07" w:rsidTr="002B076A">
        <w:trPr>
          <w:trHeight w:hRule="exact" w:val="549"/>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Neuvršteni MSP</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MSP koji nije uvršten na službeni popis burze, osim alternativnih trgovinskih platformi.</w:t>
            </w:r>
          </w:p>
        </w:tc>
      </w:tr>
      <w:tr w:rsidR="0041744D" w:rsidRPr="00111F07" w:rsidTr="002B076A">
        <w:trPr>
          <w:trHeight w:hRule="exact" w:val="157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41744D">
            <w:pPr>
              <w:pStyle w:val="Default"/>
              <w:spacing w:line="276" w:lineRule="auto"/>
              <w:rPr>
                <w:color w:val="auto"/>
                <w:sz w:val="20"/>
                <w:szCs w:val="20"/>
              </w:rPr>
            </w:pPr>
            <w:r w:rsidRPr="00111F07">
              <w:rPr>
                <w:color w:val="auto"/>
                <w:sz w:val="20"/>
                <w:szCs w:val="20"/>
              </w:rPr>
              <w:t>Novi proizvod/usluga za poduzeće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spacing w:after="60"/>
              <w:jc w:val="both"/>
              <w:rPr>
                <w:rFonts w:ascii="Times New Roman" w:hAnsi="Times New Roman" w:cs="Times New Roman"/>
                <w:sz w:val="20"/>
                <w:szCs w:val="20"/>
              </w:rPr>
            </w:pPr>
            <w:r w:rsidRPr="00111F07">
              <w:rPr>
                <w:rFonts w:ascii="Times New Roman" w:hAnsi="Times New Roman" w:cs="Times New Roman"/>
                <w:sz w:val="20"/>
                <w:szCs w:val="20"/>
              </w:rPr>
              <w:t>Proizvod je „novost u ponudi poduzeća“ ukoliko poduzeće nije proizvelo niti jedan drugi proizvod koji nudi istu funkcionalnost odnosno ako je tehnologija proizvodnje fundamentalno različita od tehnologije već proizvedenih proizvoda. Proizvodi mogu biti materijalni i nematerijalni (uklj. usluge). Ovo uključuje inovacije procesa sve dok proces doprinosi razvoju proizvoda. Projekti koji nemaju za cilj stvarni razvoj proizvoda su isključeni.</w:t>
            </w:r>
          </w:p>
        </w:tc>
      </w:tr>
      <w:tr w:rsidR="0041744D" w:rsidRPr="00111F07" w:rsidTr="002B076A">
        <w:trPr>
          <w:trHeight w:hRule="exact" w:val="112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41744D">
            <w:pPr>
              <w:pStyle w:val="Default"/>
              <w:spacing w:line="276" w:lineRule="auto"/>
              <w:rPr>
                <w:color w:val="auto"/>
                <w:sz w:val="20"/>
                <w:szCs w:val="20"/>
              </w:rPr>
            </w:pPr>
            <w:r w:rsidRPr="00111F07">
              <w:rPr>
                <w:color w:val="auto"/>
                <w:sz w:val="20"/>
                <w:szCs w:val="20"/>
              </w:rPr>
              <w:t xml:space="preserve">Novi proizvod/usluga na tržištu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spacing w:after="60"/>
              <w:jc w:val="both"/>
              <w:rPr>
                <w:rFonts w:ascii="Times New Roman" w:hAnsi="Times New Roman" w:cs="Times New Roman"/>
                <w:sz w:val="20"/>
                <w:szCs w:val="20"/>
              </w:rPr>
            </w:pPr>
            <w:r w:rsidRPr="00111F07">
              <w:rPr>
                <w:rFonts w:ascii="Times New Roman" w:hAnsi="Times New Roman" w:cs="Times New Roman"/>
                <w:sz w:val="20"/>
                <w:szCs w:val="20"/>
              </w:rPr>
              <w:t>Proizvod je „novost na tržištu“ ako ne postoji drugi proizvod dostupan na tržištu koji nudi istu funkcionalnost, odnosno tehnologija koju novi proizvod koristi bitno se razlikuje od tehnologije već postojećih proizvoda. Proizvodi mogu biti materijalni i nematerijalni (uklj. usluge).</w:t>
            </w:r>
          </w:p>
          <w:p w:rsidR="0041744D" w:rsidRPr="00111F07" w:rsidRDefault="0041744D" w:rsidP="00604B19">
            <w:pPr>
              <w:shd w:val="clear" w:color="auto" w:fill="FFFFFF" w:themeFill="background1"/>
              <w:spacing w:after="60"/>
              <w:jc w:val="both"/>
              <w:rPr>
                <w:rFonts w:ascii="Times New Roman" w:hAnsi="Times New Roman" w:cs="Times New Roman"/>
                <w:sz w:val="20"/>
                <w:szCs w:val="20"/>
              </w:rPr>
            </w:pPr>
            <w:r w:rsidRPr="00111F07">
              <w:rPr>
                <w:rFonts w:ascii="Times New Roman" w:hAnsi="Times New Roman" w:cs="Times New Roman"/>
                <w:sz w:val="20"/>
                <w:szCs w:val="20"/>
              </w:rPr>
              <w:t xml:space="preserve">Ovo uključuje inovacije procesa sve dok proces doprinosi razvoju proizvoda. Projekti koji nemaju za cilj stvarni razvoj proizvoda su isključeni. </w:t>
            </w:r>
          </w:p>
          <w:p w:rsidR="0041744D" w:rsidRPr="00111F07" w:rsidRDefault="0041744D" w:rsidP="00604B19">
            <w:pPr>
              <w:shd w:val="clear" w:color="auto" w:fill="FFFFFF" w:themeFill="background1"/>
              <w:spacing w:after="60"/>
              <w:jc w:val="both"/>
              <w:rPr>
                <w:rFonts w:ascii="Times New Roman" w:hAnsi="Times New Roman" w:cs="Times New Roman"/>
                <w:sz w:val="20"/>
                <w:szCs w:val="20"/>
              </w:rPr>
            </w:pPr>
            <w:r w:rsidRPr="00111F07">
              <w:rPr>
                <w:rFonts w:ascii="Times New Roman" w:hAnsi="Times New Roman" w:cs="Times New Roman"/>
                <w:sz w:val="20"/>
                <w:szCs w:val="20"/>
              </w:rPr>
              <w:t>Proizvod je novi na tržištu za poduzeće ukoliko isto do sada nije djelovalo/poslovalo na navedenom tržištu. Nova tržišta prijavitelj će dokazivati izjavom o djelovanju na pojedinom/pojedinim novim tržištima.</w:t>
            </w:r>
          </w:p>
          <w:p w:rsidR="0041744D" w:rsidRPr="00111F07" w:rsidRDefault="0041744D" w:rsidP="00604B19">
            <w:pPr>
              <w:spacing w:after="0" w:line="240" w:lineRule="auto"/>
              <w:rPr>
                <w:rFonts w:ascii="Times New Roman" w:hAnsi="Times New Roman" w:cs="Times New Roman"/>
                <w:sz w:val="20"/>
                <w:szCs w:val="20"/>
              </w:rPr>
            </w:pPr>
          </w:p>
        </w:tc>
      </w:tr>
      <w:tr w:rsidR="0041744D" w:rsidRPr="00111F07" w:rsidTr="002B076A">
        <w:trPr>
          <w:trHeight w:hRule="exact" w:val="574"/>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Novoosnovano poduzeće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U smislu ovog Poziva novoosnovano poduzeće je ono osnovano najviše 36 mjeseci prije podnošenja projektne prijave.</w:t>
            </w:r>
          </w:p>
        </w:tc>
      </w:tr>
      <w:tr w:rsidR="0041744D" w:rsidRPr="00111F07" w:rsidTr="002B076A">
        <w:trPr>
          <w:trHeight w:hRule="exact" w:val="56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Odabir</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Ocjena kriterija odabira koji se vrši sukladno metodologiji utvrđenoj u Smjernicama povezanima s Pozivom na dostavu prijave projekta.</w:t>
            </w:r>
          </w:p>
        </w:tc>
      </w:tr>
      <w:tr w:rsidR="0041744D" w:rsidRPr="00111F07" w:rsidTr="002B076A">
        <w:trPr>
          <w:trHeight w:hRule="exact" w:val="125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Odluka o financiranju</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41744D">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 xml:space="preserve">Odluka kojom se utvrđuje obveza nadoknađivanja prihvatljivih troškova odobrenog projekta i koja je temelj za potpisivanje Ugovora o dodjeli bespovratnih sredstava odnosno za naslovljavanje Obavijesti o dodjeli bespovratnih sredstava. Odluka o financiranju sastavlja se u obliku administrativnog naloga koji izdaje ovlaštena osoba MGPO-a. </w:t>
            </w:r>
          </w:p>
        </w:tc>
      </w:tr>
      <w:tr w:rsidR="0041744D" w:rsidRPr="00111F07" w:rsidTr="002B076A">
        <w:trPr>
          <w:trHeight w:hRule="exact" w:val="1549"/>
        </w:trPr>
        <w:tc>
          <w:tcPr>
            <w:tcW w:w="2273" w:type="dxa"/>
            <w:tcBorders>
              <w:top w:val="single" w:sz="4" w:space="0" w:color="auto"/>
              <w:left w:val="single" w:sz="4" w:space="0" w:color="auto"/>
              <w:bottom w:val="single" w:sz="4" w:space="0" w:color="auto"/>
              <w:right w:val="single" w:sz="4" w:space="0" w:color="auto"/>
            </w:tcBorders>
            <w:vAlign w:val="center"/>
          </w:tcPr>
          <w:p w:rsidR="0041744D" w:rsidRPr="00111F07" w:rsidRDefault="0041744D" w:rsidP="00E318B9">
            <w:pPr>
              <w:kinsoku w:val="0"/>
              <w:overflowPunct w:val="0"/>
              <w:ind w:left="147"/>
              <w:rPr>
                <w:rFonts w:ascii="Times New Roman" w:hAnsi="Times New Roman" w:cs="Times New Roman"/>
                <w:sz w:val="20"/>
                <w:szCs w:val="20"/>
              </w:rPr>
            </w:pPr>
            <w:r w:rsidRPr="00111F07">
              <w:rPr>
                <w:rFonts w:ascii="Times New Roman" w:hAnsi="Times New Roman" w:cs="Times New Roman"/>
                <w:sz w:val="20"/>
                <w:szCs w:val="20"/>
              </w:rPr>
              <w:t>Održivi razvoj</w:t>
            </w:r>
          </w:p>
        </w:tc>
        <w:tc>
          <w:tcPr>
            <w:tcW w:w="7230" w:type="dxa"/>
            <w:tcBorders>
              <w:top w:val="single" w:sz="4" w:space="0" w:color="auto"/>
              <w:left w:val="single" w:sz="4" w:space="0" w:color="auto"/>
              <w:bottom w:val="single" w:sz="4" w:space="0" w:color="auto"/>
              <w:right w:val="single" w:sz="4" w:space="0" w:color="auto"/>
            </w:tcBorders>
            <w:vAlign w:val="center"/>
          </w:tcPr>
          <w:p w:rsidR="0041744D" w:rsidRPr="00111F07" w:rsidRDefault="0041744D" w:rsidP="0041744D">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41744D" w:rsidRPr="00111F07" w:rsidTr="002B076A">
        <w:trPr>
          <w:trHeight w:hRule="exact" w:val="69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kinsoku w:val="0"/>
              <w:overflowPunct w:val="0"/>
              <w:ind w:left="147"/>
              <w:rPr>
                <w:rFonts w:ascii="Times New Roman" w:hAnsi="Times New Roman" w:cs="Times New Roman"/>
                <w:sz w:val="20"/>
                <w:szCs w:val="20"/>
              </w:rPr>
            </w:pPr>
            <w:r w:rsidRPr="00111F07">
              <w:rPr>
                <w:rFonts w:ascii="Times New Roman" w:hAnsi="Times New Roman" w:cs="Times New Roman"/>
                <w:sz w:val="20"/>
                <w:szCs w:val="20"/>
              </w:rPr>
              <w:t>Operacija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Operacija je projekt, ugovor, aktivnost ili skupina projekata koje za financiranje odabire Upravljačko tijelo OP-a, a koji doprinose ostvarivanju ciljeva pripadajuće prioritetne osi.</w:t>
            </w:r>
          </w:p>
          <w:p w:rsidR="0041744D" w:rsidRPr="00111F07" w:rsidRDefault="0041744D" w:rsidP="00E318B9">
            <w:pPr>
              <w:pStyle w:val="NoSpacing"/>
              <w:ind w:left="113" w:right="113"/>
              <w:jc w:val="both"/>
              <w:rPr>
                <w:rFonts w:ascii="Times New Roman" w:hAnsi="Times New Roman" w:cs="Times New Roman"/>
                <w:sz w:val="20"/>
                <w:szCs w:val="20"/>
              </w:rPr>
            </w:pPr>
          </w:p>
        </w:tc>
      </w:tr>
      <w:tr w:rsidR="0041744D" w:rsidRPr="00111F07" w:rsidTr="002B076A">
        <w:trPr>
          <w:trHeight w:hRule="exact" w:val="86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pStyle w:val="Default"/>
              <w:spacing w:line="276" w:lineRule="auto"/>
              <w:jc w:val="both"/>
              <w:rPr>
                <w:color w:val="auto"/>
                <w:sz w:val="20"/>
                <w:szCs w:val="20"/>
              </w:rPr>
            </w:pPr>
            <w:r w:rsidRPr="00111F07">
              <w:rPr>
                <w:color w:val="auto"/>
                <w:sz w:val="20"/>
                <w:szCs w:val="20"/>
              </w:rPr>
              <w:t>Optimizacija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Prilagodba tehnoloških parametara i funkcionalnosti proizvoda potrebama tržišta te postizanju optimuma između troškova za korisnika i dodane vrijednosti koji mu proizvod donosi.</w:t>
            </w:r>
          </w:p>
        </w:tc>
      </w:tr>
      <w:tr w:rsidR="0041744D" w:rsidRPr="00111F07" w:rsidTr="002B076A">
        <w:trPr>
          <w:trHeight w:hRule="exact" w:val="111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kinsoku w:val="0"/>
              <w:overflowPunct w:val="0"/>
              <w:ind w:left="147"/>
              <w:rPr>
                <w:rFonts w:ascii="Times New Roman" w:hAnsi="Times New Roman" w:cs="Times New Roman"/>
                <w:spacing w:val="-1"/>
                <w:sz w:val="20"/>
                <w:szCs w:val="20"/>
              </w:rPr>
            </w:pPr>
            <w:r w:rsidRPr="00111F07" w:rsidDel="005A714E">
              <w:rPr>
                <w:rFonts w:ascii="Times New Roman" w:hAnsi="Times New Roman" w:cs="Times New Roman"/>
                <w:spacing w:val="-1"/>
                <w:sz w:val="20"/>
                <w:szCs w:val="20"/>
              </w:rPr>
              <w:t xml:space="preserve">Otvoreni poziv za dostavu projektnih </w:t>
            </w:r>
            <w:r w:rsidRPr="00111F07">
              <w:rPr>
                <w:rFonts w:ascii="Times New Roman" w:hAnsi="Times New Roman" w:cs="Times New Roman"/>
                <w:spacing w:val="-1"/>
                <w:sz w:val="20"/>
                <w:szCs w:val="20"/>
              </w:rPr>
              <w:t>prijedloga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Javno objavljen Poziv na dostavu projektnog prijedloga usmjeren k širokom spektru potencijalnih prijavitelja. Između podnesenih projektnih prijedloga očekuje se konkurencija, bilo na osnovu načela „tko prvi podnese prijedlog“ (trajni poziv) bilo na osnovu kvalitativnih aspekata (privremeni poziv</w:t>
            </w:r>
            <w:r w:rsidRPr="00111F07" w:rsidDel="00EB3005">
              <w:rPr>
                <w:rFonts w:ascii="Times New Roman" w:hAnsi="Times New Roman" w:cs="Times New Roman"/>
                <w:sz w:val="20"/>
                <w:szCs w:val="20"/>
              </w:rPr>
              <w:t>).</w:t>
            </w:r>
          </w:p>
        </w:tc>
      </w:tr>
      <w:tr w:rsidR="0041744D" w:rsidRPr="00111F07" w:rsidTr="002B076A">
        <w:trPr>
          <w:trHeight w:hRule="exact" w:val="158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pStyle w:val="Default"/>
              <w:spacing w:line="276" w:lineRule="auto"/>
              <w:jc w:val="both"/>
              <w:rPr>
                <w:color w:val="auto"/>
                <w:sz w:val="20"/>
                <w:szCs w:val="20"/>
              </w:rPr>
            </w:pPr>
            <w:r w:rsidRPr="00111F07">
              <w:rPr>
                <w:color w:val="auto"/>
                <w:sz w:val="20"/>
                <w:szCs w:val="20"/>
              </w:rPr>
              <w:t>Patent</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pStyle w:val="Default"/>
              <w:spacing w:line="276" w:lineRule="auto"/>
              <w:jc w:val="both"/>
              <w:rPr>
                <w:color w:val="auto"/>
                <w:sz w:val="20"/>
                <w:szCs w:val="20"/>
              </w:rPr>
            </w:pPr>
            <w:r w:rsidRPr="00111F07">
              <w:rPr>
                <w:color w:val="auto"/>
                <w:sz w:val="20"/>
                <w:szCs w:val="20"/>
              </w:rPr>
              <w:t>Patent je pravo priznato za izum koji nudi novo rješenje nekog tehničkog problema, a obično se odnosi na određeni proizvod, postupak ili primjenu. Izum se može štiti patentom ako je industrijski primjenjiv, ako je nov i ako ima inventivnu razinu. Zakonom je definirano kada je izum nov, tj. kada nije sadržan u stanju tehnike. Važno je napomenuti da izum gubi svojstvo novosti u smislu zaštite patentom ako na bilo koji način postane pristupačan javnosti.</w:t>
            </w:r>
          </w:p>
          <w:p w:rsidR="0041744D" w:rsidRPr="00111F07" w:rsidRDefault="0041744D" w:rsidP="00604B19">
            <w:pPr>
              <w:pStyle w:val="Default"/>
              <w:spacing w:line="276" w:lineRule="auto"/>
              <w:jc w:val="both"/>
              <w:rPr>
                <w:color w:val="auto"/>
                <w:sz w:val="20"/>
                <w:szCs w:val="20"/>
              </w:rPr>
            </w:pPr>
            <w:r w:rsidRPr="00111F07">
              <w:rPr>
                <w:color w:val="auto"/>
                <w:sz w:val="20"/>
                <w:szCs w:val="20"/>
              </w:rPr>
              <w:t>Patent se stječe priznanjem prava od strane ovlaštenog tijela za dodjelu tog prava tj. nadležnog ureda za intelektualno vlasništvo (u Republici Hrvatskoj Državni zavod za intelektualno vlasništvo) na temelju ispitivanja prijave patenta koja opisuje izum.</w:t>
            </w:r>
          </w:p>
          <w:p w:rsidR="0041744D" w:rsidRPr="00111F07" w:rsidRDefault="0041744D" w:rsidP="00604B19">
            <w:pPr>
              <w:pStyle w:val="Default"/>
              <w:spacing w:line="276" w:lineRule="auto"/>
              <w:jc w:val="both"/>
              <w:rPr>
                <w:color w:val="auto"/>
                <w:sz w:val="20"/>
                <w:szCs w:val="20"/>
              </w:rPr>
            </w:pPr>
            <w:r w:rsidRPr="00111F07">
              <w:rPr>
                <w:color w:val="auto"/>
                <w:sz w:val="20"/>
                <w:szCs w:val="20"/>
              </w:rPr>
              <w:t>Zaštita patentom predstavlja učinkovito poslovno sredstvo koje njegovim nositeljima (vlasnicima) omogućuje povrat sredstava uloženih u istraživanje i razvoj novih proizvoda i tehnologija, kroz svojevrsni monopol na upotrebu zaštićenog tehničkog rješenja tijekom trajanja patentne zaštite.</w:t>
            </w:r>
          </w:p>
          <w:p w:rsidR="0041744D" w:rsidRPr="00111F07" w:rsidRDefault="0041744D" w:rsidP="00604B19">
            <w:pPr>
              <w:pStyle w:val="Default"/>
              <w:spacing w:line="276" w:lineRule="auto"/>
              <w:jc w:val="both"/>
              <w:rPr>
                <w:color w:val="auto"/>
                <w:sz w:val="20"/>
                <w:szCs w:val="20"/>
              </w:rPr>
            </w:pPr>
          </w:p>
        </w:tc>
      </w:tr>
      <w:tr w:rsidR="0041744D" w:rsidRPr="00111F07" w:rsidTr="002B076A">
        <w:trPr>
          <w:trHeight w:hRule="exact" w:val="140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pStyle w:val="Default"/>
              <w:spacing w:line="276" w:lineRule="auto"/>
              <w:jc w:val="both"/>
              <w:rPr>
                <w:color w:val="auto"/>
                <w:sz w:val="20"/>
                <w:szCs w:val="20"/>
              </w:rPr>
            </w:pPr>
            <w:r w:rsidRPr="00111F07">
              <w:rPr>
                <w:color w:val="auto"/>
                <w:sz w:val="20"/>
                <w:szCs w:val="20"/>
              </w:rPr>
              <w:t xml:space="preserve">Po tržišnim uvjetima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pStyle w:val="Default"/>
              <w:spacing w:line="276" w:lineRule="auto"/>
              <w:jc w:val="both"/>
              <w:rPr>
                <w:color w:val="auto"/>
                <w:sz w:val="20"/>
                <w:szCs w:val="20"/>
              </w:rPr>
            </w:pPr>
            <w:r w:rsidRPr="00111F07">
              <w:rPr>
                <w:color w:val="auto"/>
                <w:sz w:val="20"/>
                <w:szCs w:val="20"/>
              </w:rPr>
              <w:t xml:space="preserve">Po tržišnim uvjetima predstavlja uvjete transakcije između ugovornih stranaka koji se ne razlikuju od onih koji bi bili utvrđeni između neovisnih poduzeća i nema naznake nedopuštenog dogovaranja. Za svaku transakciju koja proizlazi iz otvorenog, transparentnog i nediskriminirajućeg postupka smatra se da zadovoljava načelo transakcije po tržišnim uvjetima. </w:t>
            </w:r>
          </w:p>
        </w:tc>
      </w:tr>
      <w:tr w:rsidR="0041744D" w:rsidRPr="00111F07" w:rsidTr="002B076A">
        <w:trPr>
          <w:trHeight w:hRule="exact" w:val="71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Del="005A714E" w:rsidRDefault="0041744D"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Poduzeće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Poduzeće je svaki subjekt koji se bavi ekonomskom djelatnošću, bez obzira na njegov pravni oblik.</w:t>
            </w:r>
          </w:p>
        </w:tc>
      </w:tr>
      <w:tr w:rsidR="0041744D" w:rsidRPr="00111F07" w:rsidTr="002B076A">
        <w:trPr>
          <w:trHeight w:hRule="exact" w:val="171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Početak provedbe projekta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32F0" w:rsidRPr="00111F07" w:rsidRDefault="002132F0" w:rsidP="002132F0">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Početkom provedbe projekta smatra se zakonski obvezujuća obveza za naručivanje dobara ili usluga ili bilo koja druga obveza koja ulaganje čini neopozivim (npr. potpis ugovora, izdavanje narudžbenice, itd.). Provedba projekta ne smije započeti prije predaje projektnog prijedloga u okviru Poziva ni završiti prije potpisivanja Ugovora. </w:t>
            </w:r>
          </w:p>
          <w:p w:rsidR="0041744D" w:rsidRPr="00111F07" w:rsidRDefault="002132F0" w:rsidP="002132F0">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Razdoblje provedbe projekta započinje početkom provedbe projekta te istječe završetkom obavljanja predmetnih aktivnosti, što će biti jasno definirano u posebnim uvjetima Ugovora.</w:t>
            </w:r>
          </w:p>
        </w:tc>
      </w:tr>
      <w:tr w:rsidR="0041744D" w:rsidRPr="00111F07" w:rsidTr="002B076A">
        <w:trPr>
          <w:trHeight w:hRule="exact" w:val="171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Politike Zajednice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 xml:space="preserve">Politike Zajednice sve su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 </w:t>
            </w:r>
          </w:p>
        </w:tc>
      </w:tr>
      <w:tr w:rsidR="0041744D" w:rsidRPr="00111F07" w:rsidTr="002B076A">
        <w:trPr>
          <w:trHeight w:hRule="exact" w:val="72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Poljoprivredni proizvodi</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57" w:right="57"/>
              <w:jc w:val="both"/>
              <w:rPr>
                <w:rFonts w:ascii="Times New Roman" w:hAnsi="Times New Roman" w:cs="Times New Roman"/>
                <w:sz w:val="20"/>
                <w:szCs w:val="20"/>
              </w:rPr>
            </w:pPr>
            <w:r w:rsidRPr="00111F07">
              <w:rPr>
                <w:rFonts w:ascii="Times New Roman" w:hAnsi="Times New Roman" w:cs="Times New Roman"/>
                <w:sz w:val="20"/>
                <w:szCs w:val="20"/>
              </w:rPr>
              <w:t>P</w:t>
            </w:r>
            <w:r w:rsidRPr="00111F07" w:rsidDel="001E6F1C">
              <w:rPr>
                <w:rFonts w:ascii="Times New Roman" w:hAnsi="Times New Roman" w:cs="Times New Roman"/>
                <w:sz w:val="20"/>
                <w:szCs w:val="20"/>
              </w:rPr>
              <w:t xml:space="preserve">roizvodi navedeni u Prilogu I. </w:t>
            </w:r>
            <w:r w:rsidRPr="00111F07">
              <w:rPr>
                <w:rFonts w:ascii="Times New Roman" w:hAnsi="Times New Roman" w:cs="Times New Roman"/>
                <w:sz w:val="20"/>
                <w:szCs w:val="20"/>
              </w:rPr>
              <w:t>UFEU</w:t>
            </w:r>
            <w:r w:rsidRPr="00111F07" w:rsidDel="001E6F1C">
              <w:rPr>
                <w:rFonts w:ascii="Times New Roman" w:hAnsi="Times New Roman" w:cs="Times New Roman"/>
                <w:sz w:val="20"/>
                <w:szCs w:val="20"/>
              </w:rPr>
              <w:t>, osim proizvoda ribarstva i akvakulture navedenih u Prilogu I. Uredb</w:t>
            </w:r>
            <w:r w:rsidRPr="00111F07">
              <w:rPr>
                <w:rFonts w:ascii="Times New Roman" w:hAnsi="Times New Roman" w:cs="Times New Roman"/>
                <w:sz w:val="20"/>
                <w:szCs w:val="20"/>
              </w:rPr>
              <w:t>e</w:t>
            </w:r>
            <w:r w:rsidRPr="00111F07" w:rsidDel="001E6F1C">
              <w:rPr>
                <w:rFonts w:ascii="Times New Roman" w:hAnsi="Times New Roman" w:cs="Times New Roman"/>
                <w:sz w:val="20"/>
                <w:szCs w:val="20"/>
              </w:rPr>
              <w:t xml:space="preserve"> (EU) br. 1379/2013 Europskog parlamenta i Vijeća od 11. prosinca 2013.</w:t>
            </w:r>
          </w:p>
        </w:tc>
      </w:tr>
      <w:tr w:rsidR="0041744D" w:rsidRPr="00111F07" w:rsidTr="002B076A">
        <w:trPr>
          <w:trHeight w:hRule="exact" w:val="834"/>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Poslovna jedinica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111F07" w:rsidRDefault="0041744D"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Odjel, ured ili druga jedinica, smještena na lokaciji različitoj od one na kojoj se nalazi glavni ured ili sjedište poduzeća. Podružnica nema pravnu osobnost (nije zaseban pravni subjekt u odnosu prema trgovačkom društvu roditelju).</w:t>
            </w:r>
          </w:p>
        </w:tc>
      </w:tr>
      <w:tr w:rsidR="0041744D" w:rsidRPr="00111F07" w:rsidTr="002B076A">
        <w:trPr>
          <w:trHeight w:hRule="exact" w:val="126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Del="001E6F1C" w:rsidRDefault="0041744D" w:rsidP="00BF3975">
            <w:pPr>
              <w:kinsoku w:val="0"/>
              <w:overflowPunct w:val="0"/>
              <w:ind w:left="147"/>
              <w:rPr>
                <w:rFonts w:ascii="Times New Roman" w:hAnsi="Times New Roman" w:cs="Times New Roman"/>
                <w:sz w:val="20"/>
                <w:szCs w:val="20"/>
              </w:rPr>
            </w:pPr>
            <w:r w:rsidRPr="00111F07" w:rsidDel="001E6F1C">
              <w:rPr>
                <w:rFonts w:ascii="Times New Roman" w:hAnsi="Times New Roman" w:cs="Times New Roman"/>
                <w:sz w:val="20"/>
                <w:szCs w:val="20"/>
              </w:rPr>
              <w:t>Postupak</w:t>
            </w:r>
            <w:r w:rsidR="00BF3975" w:rsidRPr="00111F07">
              <w:rPr>
                <w:rFonts w:ascii="Times New Roman" w:hAnsi="Times New Roman" w:cs="Times New Roman"/>
                <w:sz w:val="20"/>
                <w:szCs w:val="20"/>
              </w:rPr>
              <w:t xml:space="preserve"> dodjele bespovratnih sredstava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RDefault="0041744D" w:rsidP="00E318B9">
            <w:pPr>
              <w:pStyle w:val="NoSpacing"/>
              <w:ind w:left="57" w:right="57"/>
              <w:jc w:val="both"/>
              <w:rPr>
                <w:rFonts w:ascii="Times New Roman" w:hAnsi="Times New Roman" w:cs="Times New Roman"/>
                <w:sz w:val="20"/>
                <w:szCs w:val="20"/>
              </w:rPr>
            </w:pPr>
            <w:r w:rsidRPr="00111F07" w:rsidDel="006569AD">
              <w:rPr>
                <w:rFonts w:ascii="Times New Roman" w:hAnsi="Times New Roman" w:cs="Times New Roman"/>
                <w:sz w:val="20"/>
                <w:szCs w:val="20"/>
              </w:rPr>
              <w:t>Sveobuhvatni postupak odabira projektnih prijedloga koji se sastoji od</w:t>
            </w:r>
            <w:r w:rsidR="00BF3975" w:rsidRPr="00111F07">
              <w:rPr>
                <w:rFonts w:ascii="Times New Roman" w:hAnsi="Times New Roman" w:cs="Times New Roman"/>
                <w:sz w:val="20"/>
                <w:szCs w:val="20"/>
              </w:rPr>
              <w:t xml:space="preserve"> sljedećih faza</w:t>
            </w:r>
            <w:r w:rsidRPr="00111F07" w:rsidDel="006569AD">
              <w:rPr>
                <w:rFonts w:ascii="Times New Roman" w:hAnsi="Times New Roman" w:cs="Times New Roman"/>
                <w:sz w:val="20"/>
                <w:szCs w:val="20"/>
              </w:rPr>
              <w:t>:</w:t>
            </w:r>
          </w:p>
          <w:p w:rsidR="00BF3975" w:rsidRPr="00111F07" w:rsidRDefault="00BF3975" w:rsidP="00BF3975">
            <w:pPr>
              <w:pStyle w:val="NoSpacing"/>
              <w:numPr>
                <w:ilvl w:val="0"/>
                <w:numId w:val="18"/>
              </w:numPr>
              <w:jc w:val="both"/>
              <w:rPr>
                <w:rFonts w:ascii="Times New Roman" w:hAnsi="Times New Roman" w:cs="Times New Roman"/>
                <w:sz w:val="20"/>
                <w:szCs w:val="20"/>
              </w:rPr>
            </w:pPr>
            <w:r w:rsidRPr="00111F07">
              <w:rPr>
                <w:rFonts w:ascii="Times New Roman" w:hAnsi="Times New Roman" w:cs="Times New Roman"/>
                <w:sz w:val="20"/>
                <w:szCs w:val="20"/>
              </w:rPr>
              <w:t>Faza 1. - Administrativna provjera</w:t>
            </w:r>
          </w:p>
          <w:p w:rsidR="00BF3975" w:rsidRPr="00111F07" w:rsidRDefault="00BF3975" w:rsidP="00BF3975">
            <w:pPr>
              <w:pStyle w:val="NoSpacing"/>
              <w:numPr>
                <w:ilvl w:val="0"/>
                <w:numId w:val="18"/>
              </w:numPr>
              <w:jc w:val="both"/>
              <w:rPr>
                <w:rFonts w:ascii="Times New Roman" w:hAnsi="Times New Roman" w:cs="Times New Roman"/>
                <w:sz w:val="20"/>
                <w:szCs w:val="20"/>
              </w:rPr>
            </w:pPr>
            <w:r w:rsidRPr="00111F07">
              <w:rPr>
                <w:rFonts w:ascii="Times New Roman" w:hAnsi="Times New Roman" w:cs="Times New Roman"/>
                <w:sz w:val="20"/>
                <w:szCs w:val="20"/>
              </w:rPr>
              <w:t>Faza 2. - Provjera prihvatljivosti prijavitelja, projekta, aktivnosti, troškova i ocjena kvalitete</w:t>
            </w:r>
          </w:p>
          <w:p w:rsidR="00BF3975" w:rsidRPr="00111F07" w:rsidRDefault="00BF3975" w:rsidP="00BF3975">
            <w:pPr>
              <w:pStyle w:val="NoSpacing"/>
              <w:numPr>
                <w:ilvl w:val="0"/>
                <w:numId w:val="18"/>
              </w:numPr>
              <w:jc w:val="both"/>
              <w:rPr>
                <w:rFonts w:ascii="Times New Roman" w:hAnsi="Times New Roman" w:cs="Times New Roman"/>
                <w:sz w:val="20"/>
                <w:szCs w:val="20"/>
              </w:rPr>
            </w:pPr>
            <w:r w:rsidRPr="00111F07">
              <w:rPr>
                <w:rFonts w:ascii="Times New Roman" w:hAnsi="Times New Roman" w:cs="Times New Roman"/>
                <w:sz w:val="20"/>
                <w:szCs w:val="20"/>
              </w:rPr>
              <w:t>Faza 3. - Donošenje Odluke o financiranju</w:t>
            </w:r>
          </w:p>
          <w:p w:rsidR="0041744D" w:rsidRPr="00111F07" w:rsidRDefault="0041744D" w:rsidP="00BF3975">
            <w:pPr>
              <w:pStyle w:val="NoSpacing"/>
              <w:ind w:left="57" w:right="57"/>
              <w:jc w:val="both"/>
              <w:rPr>
                <w:rFonts w:ascii="Times New Roman" w:hAnsi="Times New Roman" w:cs="Times New Roman"/>
                <w:sz w:val="20"/>
                <w:szCs w:val="20"/>
              </w:rPr>
            </w:pPr>
          </w:p>
        </w:tc>
      </w:tr>
      <w:tr w:rsidR="0041744D" w:rsidRPr="00111F07" w:rsidTr="002B076A">
        <w:trPr>
          <w:trHeight w:hRule="exact" w:val="108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Del="001E6F1C" w:rsidRDefault="0041744D" w:rsidP="00E318B9">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Potpore djelatnostima povezanima s izvozom u treće zemlje ili države članice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44D" w:rsidRPr="00111F07" w:rsidDel="006569AD" w:rsidRDefault="0041744D" w:rsidP="00E318B9">
            <w:pPr>
              <w:pStyle w:val="NoSpacing"/>
              <w:ind w:left="57" w:right="57"/>
              <w:jc w:val="both"/>
              <w:rPr>
                <w:rFonts w:ascii="Times New Roman" w:hAnsi="Times New Roman" w:cs="Times New Roman"/>
                <w:sz w:val="20"/>
                <w:szCs w:val="20"/>
              </w:rPr>
            </w:pPr>
            <w:r w:rsidRPr="00111F07">
              <w:rPr>
                <w:rFonts w:ascii="Times New Roman" w:hAnsi="Times New Roman" w:cs="Times New Roman"/>
                <w:sz w:val="20"/>
                <w:szCs w:val="20"/>
              </w:rPr>
              <w:t>Potpore izravno povezane s izvezenim količinama, uspostavom i radom distribucijske mreže ili ostalim tekućim troškovima povezanima s izvoznom djelatnošću.</w:t>
            </w:r>
          </w:p>
        </w:tc>
      </w:tr>
      <w:tr w:rsidR="00BF3975" w:rsidRPr="00111F07" w:rsidTr="002B076A">
        <w:trPr>
          <w:trHeight w:hRule="exact" w:val="86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rPr>
                <w:rFonts w:ascii="Times New Roman" w:hAnsi="Times New Roman" w:cs="Times New Roman"/>
                <w:sz w:val="20"/>
                <w:szCs w:val="20"/>
              </w:rPr>
            </w:pPr>
            <w:r w:rsidRPr="00111F07">
              <w:rPr>
                <w:rFonts w:ascii="Times New Roman" w:hAnsi="Times New Roman" w:cs="Times New Roman"/>
                <w:sz w:val="20"/>
                <w:szCs w:val="20"/>
              </w:rPr>
              <w:t>Pravo intelektualnog vlasništva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Pravo intelektualnog vlasništva obuhvaća sustav pravnih instrumenata kojima se uređuje način stjecanja intelektualnog vlasništva i način zaštite od njegovog neovlaštenog korištenja.</w:t>
            </w:r>
          </w:p>
        </w:tc>
      </w:tr>
      <w:tr w:rsidR="00BF3975" w:rsidRPr="00111F07" w:rsidTr="002B076A">
        <w:trPr>
          <w:trHeight w:hRule="exact" w:val="99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Del="001E6F1C" w:rsidRDefault="00BF3975" w:rsidP="00E318B9">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Primarna poljoprivredna proizvodnja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pStyle w:val="NoSpacing"/>
              <w:ind w:left="57" w:right="57"/>
              <w:jc w:val="both"/>
              <w:rPr>
                <w:rFonts w:ascii="Times New Roman" w:hAnsi="Times New Roman" w:cs="Times New Roman"/>
                <w:sz w:val="20"/>
                <w:szCs w:val="20"/>
              </w:rPr>
            </w:pPr>
            <w:r w:rsidRPr="00111F07">
              <w:rPr>
                <w:rFonts w:ascii="Times New Roman" w:hAnsi="Times New Roman" w:cs="Times New Roman"/>
                <w:sz w:val="20"/>
                <w:szCs w:val="20"/>
              </w:rPr>
              <w:t>P</w:t>
            </w:r>
            <w:r w:rsidRPr="00111F07" w:rsidDel="001E6F1C">
              <w:rPr>
                <w:rFonts w:ascii="Times New Roman" w:hAnsi="Times New Roman" w:cs="Times New Roman"/>
                <w:sz w:val="20"/>
                <w:szCs w:val="20"/>
              </w:rPr>
              <w:t xml:space="preserve">roizvodnja proizvoda iz tla ili stočarstva navedenih u Prilogu I. </w:t>
            </w:r>
            <w:r w:rsidRPr="00111F07">
              <w:rPr>
                <w:rFonts w:ascii="Times New Roman" w:hAnsi="Times New Roman" w:cs="Times New Roman"/>
                <w:sz w:val="20"/>
                <w:szCs w:val="20"/>
              </w:rPr>
              <w:t>UFEU</w:t>
            </w:r>
            <w:r w:rsidRPr="00111F07" w:rsidDel="001E6F1C">
              <w:rPr>
                <w:rFonts w:ascii="Times New Roman" w:hAnsi="Times New Roman" w:cs="Times New Roman"/>
                <w:sz w:val="20"/>
                <w:szCs w:val="20"/>
              </w:rPr>
              <w:t xml:space="preserve"> bez obavljanja dodatnih radnji kojima bi se promijenila priroda tih proizvoda</w:t>
            </w:r>
            <w:r w:rsidRPr="00111F07">
              <w:rPr>
                <w:rFonts w:ascii="Times New Roman" w:hAnsi="Times New Roman" w:cs="Times New Roman"/>
                <w:sz w:val="20"/>
                <w:szCs w:val="20"/>
              </w:rPr>
              <w:t xml:space="preserve"> uključujući djelatnosti na poljoprivrednim dobrima koje su neophodne za pripremu životinjskih ili biljnih proizvoda za prvu prodaju.</w:t>
            </w:r>
          </w:p>
        </w:tc>
      </w:tr>
      <w:tr w:rsidR="00BF3975" w:rsidRPr="00111F07" w:rsidTr="002B076A">
        <w:trPr>
          <w:trHeight w:hRule="exact" w:val="99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Del="001E6F1C" w:rsidRDefault="00BF3975" w:rsidP="00E318B9">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Prerada poljoprivrednih proizvoda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pStyle w:val="NoSpacing"/>
              <w:ind w:left="57" w:right="57"/>
              <w:jc w:val="both"/>
              <w:rPr>
                <w:rFonts w:ascii="Times New Roman" w:hAnsi="Times New Roman" w:cs="Times New Roman"/>
                <w:sz w:val="20"/>
                <w:szCs w:val="20"/>
              </w:rPr>
            </w:pPr>
            <w:r w:rsidRPr="00111F07">
              <w:rPr>
                <w:rFonts w:ascii="Times New Roman" w:hAnsi="Times New Roman" w:cs="Times New Roman"/>
                <w:sz w:val="20"/>
                <w:szCs w:val="20"/>
              </w:rPr>
              <w:t>S</w:t>
            </w:r>
            <w:r w:rsidRPr="00111F07" w:rsidDel="001E6F1C">
              <w:rPr>
                <w:rFonts w:ascii="Times New Roman" w:hAnsi="Times New Roman" w:cs="Times New Roman"/>
                <w:sz w:val="20"/>
                <w:szCs w:val="20"/>
              </w:rPr>
              <w:t>vako djelovanje na poljoprivrednom proizvodu čiji je rezultat proizvod koji je i sam poljoprivredni proizvod, osim djelatnosti na poljoprivrednim dobrima koje su neophodne za pripremu životinjskih ili biljnih proizvoda za prvu prodaju</w:t>
            </w:r>
            <w:r w:rsidRPr="00111F07">
              <w:rPr>
                <w:rFonts w:ascii="Times New Roman" w:hAnsi="Times New Roman" w:cs="Times New Roman"/>
                <w:sz w:val="20"/>
                <w:szCs w:val="20"/>
              </w:rPr>
              <w:t>.</w:t>
            </w:r>
          </w:p>
        </w:tc>
      </w:tr>
      <w:tr w:rsidR="00BF3975" w:rsidRPr="00111F07" w:rsidTr="002B076A">
        <w:trPr>
          <w:trHeight w:hRule="exact" w:val="191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kinsoku w:val="0"/>
              <w:overflowPunct w:val="0"/>
              <w:ind w:left="147"/>
              <w:rPr>
                <w:rFonts w:ascii="Times New Roman" w:hAnsi="Times New Roman" w:cs="Times New Roman"/>
                <w:sz w:val="20"/>
                <w:szCs w:val="20"/>
              </w:rPr>
            </w:pPr>
            <w:r w:rsidRPr="00111F07">
              <w:rPr>
                <w:rFonts w:ascii="Times New Roman" w:hAnsi="Times New Roman" w:cs="Times New Roman"/>
                <w:sz w:val="20"/>
                <w:szCs w:val="20"/>
              </w:rPr>
              <w:t>Projekt</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kinsoku w:val="0"/>
              <w:overflowPunct w:val="0"/>
              <w:spacing w:after="0" w:line="240" w:lineRule="auto"/>
              <w:ind w:left="57" w:right="57"/>
              <w:jc w:val="both"/>
              <w:rPr>
                <w:rFonts w:ascii="Times New Roman" w:hAnsi="Times New Roman" w:cs="Times New Roman"/>
                <w:sz w:val="20"/>
                <w:szCs w:val="20"/>
              </w:rPr>
            </w:pPr>
            <w:r w:rsidRPr="00111F07" w:rsidDel="001E6F1C">
              <w:rPr>
                <w:rFonts w:ascii="Times New Roman" w:hAnsi="Times New Roman" w:cs="Times New Roman"/>
                <w:sz w:val="20"/>
                <w:szCs w:val="20"/>
              </w:rPr>
              <w:t xml:space="preserve">Pojedina aktivnost, skupina aktivnosti ili nekoliko skupina aktivnosti ograničeni vremenom i mjestom i usmjereni k postizanju određenog cilja za koji se traži ili </w:t>
            </w:r>
            <w:r w:rsidRPr="00111F07">
              <w:rPr>
                <w:rFonts w:ascii="Times New Roman" w:hAnsi="Times New Roman" w:cs="Times New Roman"/>
                <w:sz w:val="20"/>
                <w:szCs w:val="20"/>
              </w:rPr>
              <w:t>koristi potpora.</w:t>
            </w:r>
          </w:p>
          <w:p w:rsidR="00BF3975" w:rsidRPr="00111F07" w:rsidRDefault="00BF3975" w:rsidP="00E318B9">
            <w:pPr>
              <w:kinsoku w:val="0"/>
              <w:overflowPunct w:val="0"/>
              <w:spacing w:after="0" w:line="240" w:lineRule="auto"/>
              <w:ind w:left="57" w:right="57"/>
              <w:jc w:val="both"/>
              <w:rPr>
                <w:rFonts w:ascii="Times New Roman" w:hAnsi="Times New Roman" w:cs="Times New Roman"/>
                <w:sz w:val="20"/>
                <w:szCs w:val="20"/>
              </w:rPr>
            </w:pPr>
            <w:r w:rsidRPr="00111F07">
              <w:rPr>
                <w:rFonts w:ascii="Times New Roman" w:hAnsi="Times New Roman" w:cs="Times New Roman"/>
                <w:sz w:val="20"/>
                <w:szCs w:val="20"/>
              </w:rPr>
              <w:t>Projekt za financiranje odabire Upravljačko tijelo OP-a, ili se odabire pod njegovom nadležnošću, a u skladu s kriterijima koje je utvrdio Odbor za praćenje (OzP), a provodi ga Korisnik. Provedbom projekata omogućuje se ostvarenje ciljeva pripadajuće prioritetne osi.</w:t>
            </w:r>
          </w:p>
        </w:tc>
      </w:tr>
      <w:tr w:rsidR="00BF3975" w:rsidRPr="00111F07" w:rsidTr="002B076A">
        <w:trPr>
          <w:trHeight w:hRule="exact" w:val="80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Prototip</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Predserijski proizvodi najčešće namijenjeni za ispitivanja i testove prije prelaska u serijsku proizvodnju. Prototip ne mora niti tehnički niti optički odgovarati gotovom serijskom proizvodu, ali mu služi kao osnova.</w:t>
            </w:r>
          </w:p>
        </w:tc>
      </w:tr>
      <w:tr w:rsidR="00BF3975" w:rsidRPr="00111F07" w:rsidTr="002B076A">
        <w:trPr>
          <w:trHeight w:hRule="exact" w:val="57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Proizvod/usluga koji/-a je nov/-a za tržište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Proizvod/usluga koji/-a do sada nije bio/-la na tržištu u kojima je djelovao/poslovao prijavitelj.</w:t>
            </w:r>
          </w:p>
        </w:tc>
      </w:tr>
      <w:tr w:rsidR="00BF3975" w:rsidRPr="00111F07" w:rsidTr="002B076A">
        <w:trPr>
          <w:trHeight w:hRule="exact" w:val="80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BF3975">
            <w:pPr>
              <w:shd w:val="clear" w:color="auto" w:fill="FFFFFF" w:themeFill="background1"/>
              <w:rPr>
                <w:rFonts w:ascii="Times New Roman" w:hAnsi="Times New Roman" w:cs="Times New Roman"/>
                <w:sz w:val="20"/>
                <w:szCs w:val="20"/>
              </w:rPr>
            </w:pPr>
            <w:r w:rsidRPr="00111F07">
              <w:rPr>
                <w:rFonts w:ascii="Times New Roman" w:hAnsi="Times New Roman" w:cs="Times New Roman"/>
                <w:sz w:val="20"/>
                <w:szCs w:val="20"/>
              </w:rPr>
              <w:t>Savjetodavne usluge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Usluge koje ne predstavljaju trajnu ili periodičnu djelatnost, niti su povezane s uobičajenim troškovima poslovanja poduzetnika, kao što su uobičajene usluge poreznog savjetovanja, redovne pravne usluge ili oglašavanje.</w:t>
            </w:r>
          </w:p>
        </w:tc>
      </w:tr>
      <w:tr w:rsidR="00BF3975" w:rsidRPr="00111F07" w:rsidTr="002B076A">
        <w:trPr>
          <w:trHeight w:hRule="exact" w:val="613"/>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BF3975">
            <w:pPr>
              <w:shd w:val="clear" w:color="auto" w:fill="FFFFFF" w:themeFill="background1"/>
              <w:rPr>
                <w:rFonts w:ascii="Times New Roman" w:hAnsi="Times New Roman" w:cs="Times New Roman"/>
                <w:sz w:val="20"/>
                <w:szCs w:val="20"/>
              </w:rPr>
            </w:pPr>
            <w:r w:rsidRPr="00111F07">
              <w:rPr>
                <w:rFonts w:ascii="Times New Roman" w:hAnsi="Times New Roman" w:cs="Times New Roman"/>
                <w:sz w:val="20"/>
                <w:szCs w:val="20"/>
              </w:rPr>
              <w:t>Savjetodavne usluge za inovacije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Savjetodavne usluge i pomoć u području prijenosa znanja, stjecanja, zaštite i iskorištavanja nematerijalne imovine, primjene normi i propisa koji ih obuhvaćaju.</w:t>
            </w:r>
          </w:p>
        </w:tc>
      </w:tr>
      <w:tr w:rsidR="00BF3975" w:rsidRPr="00111F07" w:rsidTr="002B076A">
        <w:trPr>
          <w:trHeight w:hRule="exact" w:val="133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kinsoku w:val="0"/>
              <w:overflowPunct w:val="0"/>
              <w:ind w:left="147"/>
              <w:rPr>
                <w:rFonts w:ascii="Times New Roman" w:hAnsi="Times New Roman" w:cs="Times New Roman"/>
                <w:sz w:val="20"/>
                <w:szCs w:val="20"/>
              </w:rPr>
            </w:pPr>
            <w:r w:rsidRPr="00111F07" w:rsidDel="001E6F1C">
              <w:rPr>
                <w:rFonts w:ascii="Times New Roman" w:hAnsi="Times New Roman" w:cs="Times New Roman"/>
                <w:sz w:val="20"/>
                <w:szCs w:val="20"/>
              </w:rPr>
              <w:t>Sektor ribarstva i akvakulture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kinsoku w:val="0"/>
              <w:overflowPunct w:val="0"/>
              <w:spacing w:after="0" w:line="240" w:lineRule="auto"/>
              <w:ind w:left="57" w:right="57"/>
              <w:jc w:val="both"/>
              <w:rPr>
                <w:rFonts w:ascii="Times New Roman" w:hAnsi="Times New Roman" w:cs="Times New Roman"/>
                <w:sz w:val="20"/>
                <w:szCs w:val="20"/>
              </w:rPr>
            </w:pPr>
            <w:r w:rsidRPr="00111F07">
              <w:rPr>
                <w:rFonts w:ascii="Times New Roman" w:hAnsi="Times New Roman" w:cs="Times New Roman"/>
                <w:sz w:val="20"/>
                <w:szCs w:val="20"/>
              </w:rPr>
              <w:t>S</w:t>
            </w:r>
            <w:r w:rsidRPr="00111F07" w:rsidDel="001E6F1C">
              <w:rPr>
                <w:rFonts w:ascii="Times New Roman" w:hAnsi="Times New Roman" w:cs="Times New Roman"/>
                <w:sz w:val="20"/>
                <w:szCs w:val="20"/>
              </w:rPr>
              <w:t xml:space="preserve">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w:t>
            </w:r>
            <w:r w:rsidRPr="00111F07">
              <w:rPr>
                <w:rFonts w:ascii="Times New Roman" w:hAnsi="Times New Roman" w:cs="Times New Roman"/>
                <w:sz w:val="20"/>
                <w:szCs w:val="20"/>
              </w:rPr>
              <w:t>(SL L 354, 28.12.2013., str. 1).</w:t>
            </w:r>
          </w:p>
        </w:tc>
      </w:tr>
      <w:tr w:rsidR="00BF3975" w:rsidRPr="00111F07" w:rsidTr="002B076A">
        <w:trPr>
          <w:trHeight w:hRule="exact" w:val="220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Sektor prijevoza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spacing w:after="0"/>
              <w:jc w:val="both"/>
              <w:rPr>
                <w:rFonts w:ascii="Times New Roman" w:hAnsi="Times New Roman" w:cs="Times New Roman"/>
                <w:sz w:val="20"/>
                <w:szCs w:val="20"/>
              </w:rPr>
            </w:pPr>
            <w:r w:rsidRPr="00111F07">
              <w:rPr>
                <w:rFonts w:ascii="Times New Roman" w:hAnsi="Times New Roman" w:cs="Times New Roman"/>
                <w:sz w:val="20"/>
                <w:szCs w:val="20"/>
              </w:rPr>
              <w:t>Zračni, pomorski, cestovni ili željeznički prijevoz putnika te kopneni prijevoz plovnim putovima ili usluge prijevoza tereta za najam ili naknadu te s tim povezana infrastruktura (u prvom redu infrastruktura zračnih luka); točnije, „sektor prijevoza” znači sljedeće djelatnosti prema klasifikaciji NACE Rev. 2:</w:t>
            </w:r>
          </w:p>
          <w:p w:rsidR="00BF3975" w:rsidRPr="00111F07" w:rsidRDefault="00BF3975" w:rsidP="00604B19">
            <w:pPr>
              <w:shd w:val="clear" w:color="auto" w:fill="FFFFFF" w:themeFill="background1"/>
              <w:spacing w:after="0"/>
              <w:jc w:val="both"/>
              <w:rPr>
                <w:rFonts w:ascii="Times New Roman" w:hAnsi="Times New Roman" w:cs="Times New Roman"/>
                <w:sz w:val="20"/>
                <w:szCs w:val="20"/>
              </w:rPr>
            </w:pPr>
            <w:r w:rsidRPr="00111F07">
              <w:rPr>
                <w:rFonts w:ascii="Times New Roman" w:hAnsi="Times New Roman" w:cs="Times New Roman"/>
                <w:sz w:val="20"/>
                <w:szCs w:val="20"/>
              </w:rPr>
              <w:t>(a)</w:t>
            </w:r>
            <w:r w:rsidRPr="00111F07">
              <w:rPr>
                <w:rFonts w:ascii="Times New Roman" w:hAnsi="Times New Roman" w:cs="Times New Roman"/>
                <w:sz w:val="20"/>
                <w:szCs w:val="20"/>
              </w:rPr>
              <w:tab/>
              <w:t>oznaka NACE 49: Kopneni prijevoz i cjevovodni transport; isključujući NACE 49.32 Taksi službu, 49.42 Usluge preseljenja, 49.5 Cjevovodni transport;</w:t>
            </w:r>
          </w:p>
          <w:p w:rsidR="00BF3975" w:rsidRPr="00111F07" w:rsidRDefault="00BF3975" w:rsidP="00604B19">
            <w:pPr>
              <w:shd w:val="clear" w:color="auto" w:fill="FFFFFF" w:themeFill="background1"/>
              <w:spacing w:after="0"/>
              <w:jc w:val="both"/>
              <w:rPr>
                <w:rFonts w:ascii="Times New Roman" w:hAnsi="Times New Roman" w:cs="Times New Roman"/>
                <w:sz w:val="20"/>
                <w:szCs w:val="20"/>
              </w:rPr>
            </w:pPr>
            <w:r w:rsidRPr="00111F07">
              <w:rPr>
                <w:rFonts w:ascii="Times New Roman" w:hAnsi="Times New Roman" w:cs="Times New Roman"/>
                <w:sz w:val="20"/>
                <w:szCs w:val="20"/>
              </w:rPr>
              <w:t>(b)</w:t>
            </w:r>
            <w:r w:rsidRPr="00111F07">
              <w:rPr>
                <w:rFonts w:ascii="Times New Roman" w:hAnsi="Times New Roman" w:cs="Times New Roman"/>
                <w:sz w:val="20"/>
                <w:szCs w:val="20"/>
              </w:rPr>
              <w:tab/>
              <w:t>oznaka NACE 50: Vodeni prijevoz;</w:t>
            </w:r>
          </w:p>
          <w:p w:rsidR="00BF3975" w:rsidRPr="00111F07" w:rsidRDefault="00BF3975" w:rsidP="00604B19">
            <w:pPr>
              <w:shd w:val="clear" w:color="auto" w:fill="FFFFFF" w:themeFill="background1"/>
              <w:spacing w:after="0"/>
              <w:jc w:val="both"/>
              <w:rPr>
                <w:rFonts w:ascii="Times New Roman" w:hAnsi="Times New Roman" w:cs="Times New Roman"/>
                <w:sz w:val="20"/>
                <w:szCs w:val="20"/>
              </w:rPr>
            </w:pPr>
            <w:r w:rsidRPr="00111F07">
              <w:rPr>
                <w:rFonts w:ascii="Times New Roman" w:hAnsi="Times New Roman" w:cs="Times New Roman"/>
                <w:sz w:val="20"/>
                <w:szCs w:val="20"/>
              </w:rPr>
              <w:t>(c)</w:t>
            </w:r>
            <w:r w:rsidRPr="00111F07">
              <w:rPr>
                <w:rFonts w:ascii="Times New Roman" w:hAnsi="Times New Roman" w:cs="Times New Roman"/>
                <w:sz w:val="20"/>
                <w:szCs w:val="20"/>
              </w:rPr>
              <w:tab/>
              <w:t>oznaka NACE 51: Zračni prijevoz, isključujući NACE 51.22 Svemirski prijevoz</w:t>
            </w:r>
          </w:p>
        </w:tc>
      </w:tr>
      <w:tr w:rsidR="00BF3975" w:rsidRPr="00111F07" w:rsidTr="002B076A">
        <w:trPr>
          <w:trHeight w:hRule="exact" w:val="1413"/>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Del="001E6F1C" w:rsidRDefault="00BF3975" w:rsidP="00E318B9">
            <w:pPr>
              <w:kinsoku w:val="0"/>
              <w:overflowPunct w:val="0"/>
              <w:ind w:left="147"/>
              <w:rPr>
                <w:rFonts w:ascii="Times New Roman" w:hAnsi="Times New Roman" w:cs="Times New Roman"/>
                <w:sz w:val="20"/>
                <w:szCs w:val="20"/>
              </w:rPr>
            </w:pPr>
            <w:r w:rsidRPr="00111F07" w:rsidDel="001E6F1C">
              <w:rPr>
                <w:rFonts w:ascii="Times New Roman" w:hAnsi="Times New Roman" w:cs="Times New Roman"/>
                <w:sz w:val="20"/>
                <w:szCs w:val="20"/>
              </w:rPr>
              <w:t>Stavljanje na tržište poljoprivrednih proizvoda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kinsoku w:val="0"/>
              <w:overflowPunct w:val="0"/>
              <w:spacing w:after="0" w:line="240" w:lineRule="auto"/>
              <w:ind w:left="57" w:right="57"/>
              <w:jc w:val="both"/>
              <w:rPr>
                <w:rFonts w:ascii="Times New Roman" w:hAnsi="Times New Roman" w:cs="Times New Roman"/>
                <w:sz w:val="20"/>
                <w:szCs w:val="20"/>
              </w:rPr>
            </w:pPr>
            <w:r w:rsidRPr="00111F07">
              <w:rPr>
                <w:rFonts w:ascii="Times New Roman" w:hAnsi="Times New Roman" w:cs="Times New Roman"/>
                <w:sz w:val="20"/>
                <w:szCs w:val="20"/>
              </w:rPr>
              <w:t>D</w:t>
            </w:r>
            <w:r w:rsidRPr="00111F07" w:rsidDel="001E6F1C">
              <w:rPr>
                <w:rFonts w:ascii="Times New Roman" w:hAnsi="Times New Roman" w:cs="Times New Roman"/>
                <w:sz w:val="20"/>
                <w:szCs w:val="20"/>
              </w:rPr>
              <w:t>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r w:rsidRPr="00111F07">
              <w:rPr>
                <w:rFonts w:ascii="Times New Roman" w:hAnsi="Times New Roman" w:cs="Times New Roman"/>
                <w:sz w:val="20"/>
                <w:szCs w:val="20"/>
              </w:rPr>
              <w:t>.</w:t>
            </w:r>
          </w:p>
        </w:tc>
      </w:tr>
      <w:tr w:rsidR="00BF3975" w:rsidRPr="00111F07" w:rsidTr="002B076A">
        <w:trPr>
          <w:trHeight w:hRule="exact" w:val="1079"/>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pStyle w:val="Default"/>
              <w:spacing w:line="276" w:lineRule="auto"/>
              <w:jc w:val="both"/>
              <w:rPr>
                <w:color w:val="auto"/>
                <w:sz w:val="20"/>
                <w:szCs w:val="20"/>
              </w:rPr>
            </w:pPr>
            <w:r w:rsidRPr="00111F07">
              <w:rPr>
                <w:color w:val="auto"/>
                <w:sz w:val="20"/>
                <w:szCs w:val="20"/>
              </w:rPr>
              <w:t xml:space="preserve">Studija izvedivosti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pStyle w:val="Default"/>
              <w:spacing w:line="276" w:lineRule="auto"/>
              <w:jc w:val="both"/>
              <w:rPr>
                <w:color w:val="auto"/>
                <w:sz w:val="20"/>
                <w:szCs w:val="20"/>
              </w:rPr>
            </w:pPr>
            <w:r w:rsidRPr="00111F07">
              <w:rPr>
                <w:color w:val="auto"/>
                <w:sz w:val="20"/>
                <w:szCs w:val="20"/>
              </w:rPr>
              <w:t xml:space="preserve">Studija izvedivosti predstavlja evaluaciju i analizu potencijala projekta, čiji je cilj podržati proces donošenja odluka objektivnim i racionalnim otkrivanjem njegovih prednosti i nedostataka, mogućnosti i prijetnji (SWOT) te utvrditi resurse potrebne za njegovu provedbu i u konačnici njegove izglede za uspjeh. </w:t>
            </w:r>
          </w:p>
        </w:tc>
      </w:tr>
      <w:tr w:rsidR="00BF3975" w:rsidRPr="00111F07" w:rsidTr="002B076A">
        <w:trPr>
          <w:trHeight w:hRule="exact" w:val="137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kinsoku w:val="0"/>
              <w:overflowPunct w:val="0"/>
              <w:ind w:left="147"/>
              <w:rPr>
                <w:rFonts w:ascii="Times New Roman" w:hAnsi="Times New Roman" w:cs="Times New Roman"/>
                <w:sz w:val="20"/>
                <w:szCs w:val="20"/>
              </w:rPr>
            </w:pPr>
            <w:r w:rsidRPr="00111F07">
              <w:rPr>
                <w:rFonts w:ascii="Times New Roman" w:hAnsi="Times New Roman" w:cs="Times New Roman"/>
                <w:spacing w:val="-1"/>
                <w:sz w:val="20"/>
                <w:szCs w:val="20"/>
              </w:rPr>
              <w:t>Trajni poziv</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kinsoku w:val="0"/>
              <w:overflowPunct w:val="0"/>
              <w:spacing w:after="0" w:line="240" w:lineRule="auto"/>
              <w:ind w:left="57" w:right="57"/>
              <w:jc w:val="both"/>
              <w:rPr>
                <w:rFonts w:ascii="Times New Roman" w:hAnsi="Times New Roman" w:cs="Times New Roman"/>
                <w:sz w:val="20"/>
                <w:szCs w:val="20"/>
              </w:rPr>
            </w:pPr>
            <w:r w:rsidRPr="00111F07">
              <w:rPr>
                <w:rFonts w:ascii="Times New Roman" w:hAnsi="Times New Roman" w:cs="Times New Roman"/>
                <w:sz w:val="20"/>
                <w:szCs w:val="20"/>
              </w:rPr>
              <w:t>Trajni poziv na dostavu projektnih prijedloga je modalitet provedbe otvorenog i ograničenog postupka, u kojemu postupak dodjele započinje zaprimanjem prvog(ih) projektnog prijedloga, a rok za podnošenje istih ističe danom odobravanja projektnih prijedloga koji udovolje kriterijima iz postupka vrednovanja, i kojima se iscrpljuju raspoloživa financijska sredstva.</w:t>
            </w:r>
          </w:p>
        </w:tc>
      </w:tr>
      <w:tr w:rsidR="00BF3975" w:rsidRPr="00111F07" w:rsidTr="002B076A">
        <w:trPr>
          <w:trHeight w:hRule="exact" w:val="137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Transfer znanja i tehnologija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Transfer znanja i tehnologija je proces  koji se odvija između znanstvenih institucija i gospodarstva, kao i između gospodarskih subjekata na domaćem ili stranom tržištu. Transfer znanja i tehnologija predstavlja prijenos gospodarski primjenjivih tehnoloških rješenja, znanja i iskustava s jednog subjekta (davatelja tehnologije) na drugi subjekt (stjecatelja tehnologije).</w:t>
            </w:r>
          </w:p>
        </w:tc>
      </w:tr>
      <w:tr w:rsidR="00BF3975" w:rsidRPr="00111F07" w:rsidTr="002B076A">
        <w:trPr>
          <w:trHeight w:hRule="exact" w:val="62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Troškovi osoblja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Troškovi istraživača, tehničara i drugog osoblja u onoj mjeri u kojoj je zaposleno na predmetnom projektu ili djelatnosti.</w:t>
            </w:r>
          </w:p>
        </w:tc>
      </w:tr>
      <w:tr w:rsidR="00BF3975" w:rsidRPr="00111F07" w:rsidTr="002B076A">
        <w:trPr>
          <w:trHeight w:hRule="exact" w:val="64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kinsoku w:val="0"/>
              <w:overflowPunct w:val="0"/>
              <w:ind w:left="147"/>
              <w:rPr>
                <w:rFonts w:ascii="Times New Roman" w:hAnsi="Times New Roman" w:cs="Times New Roman"/>
                <w:sz w:val="20"/>
                <w:szCs w:val="20"/>
              </w:rPr>
            </w:pPr>
            <w:r w:rsidRPr="00111F07">
              <w:rPr>
                <w:rFonts w:ascii="Times New Roman" w:hAnsi="Times New Roman" w:cs="Times New Roman"/>
                <w:sz w:val="20"/>
                <w:szCs w:val="20"/>
              </w:rPr>
              <w:t xml:space="preserve">Troškovi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kinsoku w:val="0"/>
              <w:overflowPunct w:val="0"/>
              <w:spacing w:after="0" w:line="240" w:lineRule="auto"/>
              <w:ind w:left="57" w:right="57"/>
              <w:jc w:val="both"/>
              <w:rPr>
                <w:rFonts w:ascii="Times New Roman" w:hAnsi="Times New Roman" w:cs="Times New Roman"/>
                <w:sz w:val="20"/>
                <w:szCs w:val="20"/>
              </w:rPr>
            </w:pPr>
            <w:r w:rsidRPr="00111F07">
              <w:rPr>
                <w:rFonts w:ascii="Times New Roman" w:hAnsi="Times New Roman" w:cs="Times New Roman"/>
                <w:sz w:val="20"/>
                <w:szCs w:val="20"/>
              </w:rPr>
              <w:t xml:space="preserve">Troškovi su u novcu izražene količine resursa, upotrijebljene u svrhu ostvarenja jednog ili više ciljeva projekta. </w:t>
            </w:r>
          </w:p>
        </w:tc>
      </w:tr>
      <w:tr w:rsidR="00BF3975" w:rsidRPr="00111F07" w:rsidTr="002B076A">
        <w:trPr>
          <w:trHeight w:hRule="exact" w:val="93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Ugovor o dodjeli bespovratnih sredstava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BB7D1A">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 xml:space="preserve">Ugovor sklopljen između Korisnika, </w:t>
            </w:r>
            <w:r w:rsidR="00BB7D1A">
              <w:rPr>
                <w:rFonts w:ascii="Times New Roman" w:hAnsi="Times New Roman" w:cs="Times New Roman"/>
                <w:sz w:val="20"/>
                <w:szCs w:val="20"/>
              </w:rPr>
              <w:t>MGPO</w:t>
            </w:r>
            <w:r w:rsidRPr="00111F07">
              <w:rPr>
                <w:rFonts w:ascii="Times New Roman" w:hAnsi="Times New Roman" w:cs="Times New Roman"/>
                <w:sz w:val="20"/>
                <w:szCs w:val="20"/>
              </w:rPr>
              <w:t>-a i HAMAG-BICRO-a kojim se utvrđuje najviši iznos bespovratnih sredstava dodijeljen za provedbu projekta iz sredstava EU i sredstava iz državnog proračuna te drugi financijski i provedbeni uvjeti Projekta.</w:t>
            </w:r>
          </w:p>
        </w:tc>
      </w:tr>
      <w:tr w:rsidR="00BF3975" w:rsidRPr="00111F07" w:rsidTr="002B076A">
        <w:trPr>
          <w:trHeight w:hRule="exact" w:val="84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Usluge podrške inovacijama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Osiguravanje uredskog prostora, banka podataka, knjižnica, istraživanja tržišta, laboratorija, označavanje kvalitete, ispitivanje i certificiranje za potrebe razvoja učinkovitijih proizvoda, procesa ili usluga</w:t>
            </w:r>
          </w:p>
        </w:tc>
      </w:tr>
      <w:tr w:rsidR="00BF3975" w:rsidRPr="00111F07" w:rsidTr="002B076A">
        <w:trPr>
          <w:trHeight w:hRule="exact" w:val="2119"/>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pStyle w:val="Default"/>
              <w:spacing w:line="276" w:lineRule="auto"/>
              <w:jc w:val="both"/>
              <w:rPr>
                <w:color w:val="auto"/>
                <w:sz w:val="20"/>
                <w:szCs w:val="20"/>
              </w:rPr>
            </w:pPr>
            <w:r w:rsidRPr="00111F07">
              <w:rPr>
                <w:color w:val="auto"/>
                <w:sz w:val="20"/>
                <w:szCs w:val="20"/>
              </w:rPr>
              <w:t>Upravljanje intelektualnim vlasništvom</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pStyle w:val="Default"/>
              <w:spacing w:line="276" w:lineRule="auto"/>
              <w:jc w:val="both"/>
              <w:rPr>
                <w:color w:val="auto"/>
                <w:sz w:val="20"/>
                <w:szCs w:val="20"/>
              </w:rPr>
            </w:pPr>
            <w:r w:rsidRPr="00111F07">
              <w:rPr>
                <w:color w:val="auto"/>
                <w:sz w:val="20"/>
                <w:szCs w:val="20"/>
              </w:rPr>
              <w:t xml:space="preserve">Postupak upravljanja intelektualnim vlasništvom započinje već od poslovne zamisli poduzetnika ili zamisli izuma odnosno tehničkog  unaprjeđenja proizvoda ili proizvodnog postupka, odvija se kroz faze odabira najboljeg načina zaštite intelektualnog vlasništva, provođenje postupka zaštite i traje kroz cijeli proces komercijalizacije bilo kojeg oblika intelektualnog vlasništva  što uključuje i licenciranje tehnologije ili potpuno ustupanje prava intelektualnog vlasništva.  Upravljanje intelektualnim vlasništvom uključuje i održavanje ostvarene zaštite u važenju te praćenje povreda prava vlastitog intelektualnog vlasništva. </w:t>
            </w:r>
          </w:p>
        </w:tc>
      </w:tr>
      <w:tr w:rsidR="00BF3975" w:rsidRPr="00111F07" w:rsidTr="002B076A">
        <w:trPr>
          <w:trHeight w:hRule="exact" w:val="64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Visokokvalificirano osoblje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604B19">
            <w:pPr>
              <w:shd w:val="clear" w:color="auto" w:fill="FFFFFF" w:themeFill="background1"/>
              <w:jc w:val="both"/>
              <w:rPr>
                <w:rFonts w:ascii="Times New Roman" w:hAnsi="Times New Roman" w:cs="Times New Roman"/>
                <w:sz w:val="20"/>
                <w:szCs w:val="20"/>
              </w:rPr>
            </w:pPr>
            <w:r w:rsidRPr="00111F07">
              <w:rPr>
                <w:rFonts w:ascii="Times New Roman" w:hAnsi="Times New Roman" w:cs="Times New Roman"/>
                <w:sz w:val="20"/>
                <w:szCs w:val="20"/>
              </w:rPr>
              <w:t>Osoblje sa sveučilišnim obrazovanjem i najmanje 5 godina mjerodavnog profesionalnog iskustva, koje može uključivati i doktorsku izobrazbu.</w:t>
            </w:r>
          </w:p>
        </w:tc>
      </w:tr>
      <w:tr w:rsidR="00BF3975" w:rsidRPr="00111F07" w:rsidTr="002B076A">
        <w:trPr>
          <w:trHeight w:hRule="exact" w:val="160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kinsoku w:val="0"/>
              <w:overflowPunct w:val="0"/>
              <w:ind w:left="147"/>
              <w:rPr>
                <w:rFonts w:ascii="Times New Roman" w:hAnsi="Times New Roman" w:cs="Times New Roman"/>
                <w:sz w:val="20"/>
                <w:szCs w:val="20"/>
              </w:rPr>
            </w:pPr>
            <w:r w:rsidRPr="00111F07">
              <w:rPr>
                <w:rFonts w:ascii="Times New Roman" w:hAnsi="Times New Roman" w:cs="Times New Roman"/>
                <w:sz w:val="20"/>
                <w:szCs w:val="20"/>
              </w:rPr>
              <w:t>ZIO</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3975" w:rsidRPr="00111F07" w:rsidRDefault="00BF3975" w:rsidP="00E318B9">
            <w:pPr>
              <w:autoSpaceDE w:val="0"/>
              <w:autoSpaceDN w:val="0"/>
              <w:adjustRightInd w:val="0"/>
              <w:spacing w:after="0" w:line="240" w:lineRule="auto"/>
              <w:ind w:left="57" w:right="57"/>
              <w:jc w:val="both"/>
              <w:rPr>
                <w:rFonts w:ascii="Times New Roman" w:hAnsi="Times New Roman" w:cs="Times New Roman"/>
                <w:sz w:val="20"/>
                <w:szCs w:val="20"/>
              </w:rPr>
            </w:pPr>
            <w:r w:rsidRPr="00111F07">
              <w:rPr>
                <w:rFonts w:ascii="Times New Roman" w:hAnsi="Times New Roman" w:cs="Times New Roman"/>
                <w:sz w:val="20"/>
                <w:szCs w:val="20"/>
              </w:rPr>
              <w:t>Subjekti (kao što su sveučilišta, istraživački instituti, agencije za prijenos tehnologije, posrednici u inovaciji, fizičke osobe ili virtualni kolaborativni subjekti usmjereni na istraživanje),bez obzira na njihov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w:t>
            </w:r>
          </w:p>
          <w:p w:rsidR="00BF3975" w:rsidRPr="00111F07" w:rsidRDefault="00BF3975" w:rsidP="00E318B9">
            <w:pPr>
              <w:kinsoku w:val="0"/>
              <w:overflowPunct w:val="0"/>
              <w:spacing w:after="0" w:line="240" w:lineRule="auto"/>
              <w:ind w:left="57" w:right="57"/>
              <w:jc w:val="both"/>
              <w:rPr>
                <w:rFonts w:ascii="Times New Roman" w:hAnsi="Times New Roman" w:cs="Times New Roman"/>
                <w:sz w:val="20"/>
                <w:szCs w:val="24"/>
              </w:rPr>
            </w:pPr>
          </w:p>
        </w:tc>
      </w:tr>
      <w:tr w:rsidR="00BF3975" w:rsidRPr="004A5E26" w:rsidTr="002B076A">
        <w:trPr>
          <w:trHeight w:hRule="exact" w:val="170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975" w:rsidRPr="00111F07" w:rsidRDefault="00BF3975" w:rsidP="00BA754C">
            <w:pPr>
              <w:shd w:val="clear" w:color="auto" w:fill="FFFFFF" w:themeFill="background1"/>
              <w:spacing w:after="0" w:line="240" w:lineRule="auto"/>
              <w:jc w:val="both"/>
              <w:rPr>
                <w:rFonts w:ascii="Times New Roman" w:hAnsi="Times New Roman" w:cs="Times New Roman"/>
                <w:sz w:val="20"/>
                <w:szCs w:val="20"/>
              </w:rPr>
            </w:pPr>
            <w:r w:rsidRPr="00111F07">
              <w:rPr>
                <w:rFonts w:ascii="Times New Roman" w:hAnsi="Times New Roman" w:cs="Times New Roman"/>
                <w:sz w:val="20"/>
                <w:szCs w:val="20"/>
              </w:rPr>
              <w:t>Žig</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C" w:rsidRPr="00111F07" w:rsidRDefault="00BF3975" w:rsidP="00BA754C">
            <w:pPr>
              <w:shd w:val="clear" w:color="auto" w:fill="FFFFFF" w:themeFill="background1"/>
              <w:spacing w:after="0" w:line="240" w:lineRule="auto"/>
              <w:jc w:val="both"/>
              <w:rPr>
                <w:rFonts w:ascii="Times New Roman" w:hAnsi="Times New Roman" w:cs="Times New Roman"/>
                <w:sz w:val="20"/>
                <w:szCs w:val="20"/>
              </w:rPr>
            </w:pPr>
            <w:r w:rsidRPr="00111F07">
              <w:rPr>
                <w:rFonts w:ascii="Times New Roman" w:hAnsi="Times New Roman" w:cs="Times New Roman"/>
                <w:sz w:val="20"/>
                <w:szCs w:val="20"/>
              </w:rPr>
              <w:t>Žig (engl. trademark) je isključivo pravo priznato za znak koji služi za razlikovanje proizvoda i/ili usluga jedne osobe od ostalih osoba u gospodarskom prometu. Ime, logotip, amblem, etiketu ili druga razlikovna obilježja proizvoda i/ili usluge moguće je zaštititi žigom.</w:t>
            </w:r>
          </w:p>
          <w:p w:rsidR="00BF3975" w:rsidRPr="00111F07" w:rsidRDefault="00BF3975" w:rsidP="00BA754C">
            <w:pPr>
              <w:shd w:val="clear" w:color="auto" w:fill="FFFFFF" w:themeFill="background1"/>
              <w:spacing w:after="0" w:line="240" w:lineRule="auto"/>
              <w:jc w:val="both"/>
              <w:rPr>
                <w:rFonts w:ascii="Times New Roman" w:hAnsi="Times New Roman" w:cs="Times New Roman"/>
                <w:sz w:val="20"/>
                <w:szCs w:val="20"/>
              </w:rPr>
            </w:pPr>
            <w:r w:rsidRPr="00111F07">
              <w:rPr>
                <w:rFonts w:ascii="Times New Roman" w:hAnsi="Times New Roman" w:cs="Times New Roman"/>
                <w:sz w:val="20"/>
                <w:szCs w:val="20"/>
              </w:rPr>
              <w:t>Žig se u većini zemalja stječe registracijom na temelju ispitivanja koje obavlja odgovarajuće nadležno tijelo, a u Republici Hrvatskoj je to Državni zavod za intelektualno vlasništvo.</w:t>
            </w:r>
          </w:p>
        </w:tc>
      </w:tr>
    </w:tbl>
    <w:p w:rsidR="005B7CFD" w:rsidRDefault="005B7CFD" w:rsidP="00226BCE">
      <w:pPr>
        <w:tabs>
          <w:tab w:val="left" w:pos="549"/>
        </w:tabs>
        <w:kinsoku w:val="0"/>
        <w:overflowPunct w:val="0"/>
        <w:spacing w:after="0"/>
        <w:outlineLvl w:val="0"/>
        <w:rPr>
          <w:rFonts w:ascii="Times New Roman" w:eastAsiaTheme="majorEastAsia" w:hAnsi="Times New Roman" w:cs="Times New Roman"/>
          <w:b/>
          <w:bCs/>
        </w:rPr>
      </w:pPr>
    </w:p>
    <w:p w:rsidR="00111F07" w:rsidRDefault="00111F07" w:rsidP="00226BCE">
      <w:pPr>
        <w:tabs>
          <w:tab w:val="left" w:pos="549"/>
        </w:tabs>
        <w:kinsoku w:val="0"/>
        <w:overflowPunct w:val="0"/>
        <w:spacing w:after="0"/>
        <w:outlineLvl w:val="0"/>
        <w:rPr>
          <w:rFonts w:ascii="Times New Roman" w:eastAsiaTheme="majorEastAsia" w:hAnsi="Times New Roman" w:cs="Times New Roman"/>
          <w:b/>
          <w:bCs/>
        </w:rPr>
      </w:pPr>
    </w:p>
    <w:p w:rsidR="00111F07" w:rsidRDefault="00111F07" w:rsidP="00226BCE">
      <w:pPr>
        <w:tabs>
          <w:tab w:val="left" w:pos="549"/>
        </w:tabs>
        <w:kinsoku w:val="0"/>
        <w:overflowPunct w:val="0"/>
        <w:spacing w:after="0"/>
        <w:outlineLvl w:val="0"/>
        <w:rPr>
          <w:rFonts w:ascii="Times New Roman" w:eastAsiaTheme="majorEastAsia" w:hAnsi="Times New Roman" w:cs="Times New Roman"/>
          <w:b/>
          <w:bCs/>
        </w:rPr>
      </w:pPr>
    </w:p>
    <w:p w:rsidR="00111F07" w:rsidRDefault="00111F07" w:rsidP="00226BCE">
      <w:pPr>
        <w:tabs>
          <w:tab w:val="left" w:pos="549"/>
        </w:tabs>
        <w:kinsoku w:val="0"/>
        <w:overflowPunct w:val="0"/>
        <w:spacing w:after="0"/>
        <w:outlineLvl w:val="0"/>
        <w:rPr>
          <w:rFonts w:ascii="Times New Roman" w:eastAsiaTheme="majorEastAsia" w:hAnsi="Times New Roman" w:cs="Times New Roman"/>
          <w:b/>
          <w:bCs/>
        </w:rPr>
      </w:pPr>
    </w:p>
    <w:p w:rsidR="00111F07" w:rsidRDefault="00111F07" w:rsidP="00226BCE">
      <w:pPr>
        <w:tabs>
          <w:tab w:val="left" w:pos="549"/>
        </w:tabs>
        <w:kinsoku w:val="0"/>
        <w:overflowPunct w:val="0"/>
        <w:spacing w:after="0"/>
        <w:outlineLvl w:val="0"/>
        <w:rPr>
          <w:rFonts w:ascii="Times New Roman" w:eastAsiaTheme="majorEastAsia" w:hAnsi="Times New Roman" w:cs="Times New Roman"/>
          <w:b/>
          <w:bCs/>
        </w:rPr>
      </w:pPr>
    </w:p>
    <w:p w:rsidR="00111F07" w:rsidRDefault="00111F07" w:rsidP="00226BCE">
      <w:pPr>
        <w:tabs>
          <w:tab w:val="left" w:pos="549"/>
        </w:tabs>
        <w:kinsoku w:val="0"/>
        <w:overflowPunct w:val="0"/>
        <w:spacing w:after="0"/>
        <w:outlineLvl w:val="0"/>
        <w:rPr>
          <w:rFonts w:ascii="Times New Roman" w:eastAsiaTheme="majorEastAsia" w:hAnsi="Times New Roman" w:cs="Times New Roman"/>
          <w:b/>
          <w:bCs/>
        </w:rPr>
      </w:pPr>
    </w:p>
    <w:p w:rsidR="006910FC" w:rsidRDefault="006910FC" w:rsidP="00226BCE">
      <w:pPr>
        <w:tabs>
          <w:tab w:val="left" w:pos="549"/>
        </w:tabs>
        <w:kinsoku w:val="0"/>
        <w:overflowPunct w:val="0"/>
        <w:spacing w:after="0"/>
        <w:outlineLvl w:val="0"/>
        <w:rPr>
          <w:rFonts w:ascii="Times New Roman" w:eastAsiaTheme="majorEastAsia" w:hAnsi="Times New Roman" w:cs="Times New Roman"/>
          <w:b/>
          <w:bCs/>
        </w:rPr>
      </w:pPr>
    </w:p>
    <w:p w:rsidR="00944776" w:rsidRPr="00CC4460" w:rsidRDefault="006910FC" w:rsidP="00CC4460">
      <w:pPr>
        <w:pStyle w:val="Heading2"/>
      </w:pPr>
      <w:bookmarkStart w:id="127" w:name="_Toc514838194"/>
      <w:r w:rsidRPr="00CC4460">
        <w:t>Ključni pojmovi vezani uz inovacije</w:t>
      </w:r>
      <w:bookmarkEnd w:id="127"/>
    </w:p>
    <w:p w:rsidR="00944776" w:rsidRPr="00111F07" w:rsidRDefault="00944776" w:rsidP="00944776">
      <w:pPr>
        <w:tabs>
          <w:tab w:val="left" w:pos="549"/>
        </w:tabs>
        <w:kinsoku w:val="0"/>
        <w:overflowPunct w:val="0"/>
        <w:spacing w:after="0"/>
        <w:outlineLvl w:val="0"/>
        <w:rPr>
          <w:rFonts w:ascii="Times New Roman" w:eastAsiaTheme="majorEastAsia" w:hAnsi="Times New Roman" w:cs="Times New Roman"/>
          <w:bCs/>
        </w:rPr>
      </w:pPr>
    </w:p>
    <w:tbl>
      <w:tblPr>
        <w:tblStyle w:val="TableGrid"/>
        <w:tblW w:w="0" w:type="auto"/>
        <w:tblLook w:val="04A0" w:firstRow="1" w:lastRow="0" w:firstColumn="1" w:lastColumn="0" w:noHBand="0" w:noVBand="1"/>
      </w:tblPr>
      <w:tblGrid>
        <w:gridCol w:w="2693"/>
        <w:gridCol w:w="5966"/>
      </w:tblGrid>
      <w:tr w:rsidR="00944776" w:rsidRPr="00900FCB" w:rsidTr="0073666A">
        <w:trPr>
          <w:trHeight w:val="1007"/>
        </w:trPr>
        <w:tc>
          <w:tcPr>
            <w:tcW w:w="8659" w:type="dxa"/>
            <w:gridSpan w:val="2"/>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Oslo Manual</w:t>
            </w:r>
            <w:r w:rsidRPr="00900FCB">
              <w:rPr>
                <w:rFonts w:ascii="Times New Roman" w:hAnsi="Times New Roman" w:cs="Times New Roman"/>
                <w:sz w:val="20"/>
              </w:rPr>
              <w:br/>
              <w:t>GUIDELINES FOR COLLECTING AND INTERPRETING INNOVATION DATA</w:t>
            </w:r>
            <w:r w:rsidRPr="00900FCB">
              <w:rPr>
                <w:rFonts w:ascii="Times New Roman" w:hAnsi="Times New Roman" w:cs="Times New Roman"/>
                <w:sz w:val="20"/>
              </w:rPr>
              <w:br/>
              <w:t>Third edition, 2005</w:t>
            </w:r>
          </w:p>
        </w:tc>
      </w:tr>
      <w:tr w:rsidR="00944776" w:rsidRPr="00900FCB" w:rsidTr="0073666A">
        <w:trPr>
          <w:trHeight w:val="1545"/>
        </w:trPr>
        <w:tc>
          <w:tcPr>
            <w:tcW w:w="2693"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Tržište</w:t>
            </w:r>
          </w:p>
        </w:tc>
        <w:tc>
          <w:tcPr>
            <w:tcW w:w="5966"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 xml:space="preserve">Tržište se jednostavno definira kao tvrtka i njezini konkurenti te može uključivati zemljopisnu regiju ili liniju proizvoda. Zemljopisno područje novih tržišta stoga ovisi o vlastitom pogledu tvrtke na tržište rada pa time može uključivati i domaće i međunarodne tvrtke. </w:t>
            </w:r>
          </w:p>
        </w:tc>
      </w:tr>
      <w:tr w:rsidR="00944776" w:rsidRPr="00900FCB" w:rsidTr="0073666A">
        <w:trPr>
          <w:trHeight w:val="1256"/>
        </w:trPr>
        <w:tc>
          <w:tcPr>
            <w:tcW w:w="2693"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Inovacija</w:t>
            </w:r>
          </w:p>
        </w:tc>
        <w:tc>
          <w:tcPr>
            <w:tcW w:w="5966"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 xml:space="preserve">Inovacija je implementacija novog ili značajno poboljšanog proizvoda (dobra ili usluge) ili procesa, nove marketinške metode ili nove organizacijske metode u poslovnim praksama, organizaciji radnih mjesta ili vanjskim odnosima. </w:t>
            </w:r>
          </w:p>
        </w:tc>
      </w:tr>
      <w:tr w:rsidR="00944776" w:rsidRPr="00900FCB" w:rsidTr="0073666A">
        <w:trPr>
          <w:trHeight w:val="2393"/>
        </w:trPr>
        <w:tc>
          <w:tcPr>
            <w:tcW w:w="2693"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Aktivnosti inovacija</w:t>
            </w:r>
          </w:p>
        </w:tc>
        <w:tc>
          <w:tcPr>
            <w:tcW w:w="5966"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 xml:space="preserve">Aktivnosti inovacija su sve znanstvene, tehnološke, organizacijske, financijske i komercijalne mjere koje zapravo dovode do implementacije inovacija ili su </w:t>
            </w:r>
            <w:r w:rsidR="0073666A" w:rsidRPr="00900FCB">
              <w:rPr>
                <w:rFonts w:ascii="Times New Roman" w:hAnsi="Times New Roman" w:cs="Times New Roman"/>
                <w:sz w:val="20"/>
              </w:rPr>
              <w:t>namijenjene</w:t>
            </w:r>
            <w:r w:rsidRPr="00900FCB">
              <w:rPr>
                <w:rFonts w:ascii="Times New Roman" w:hAnsi="Times New Roman" w:cs="Times New Roman"/>
                <w:sz w:val="20"/>
              </w:rPr>
              <w:t xml:space="preserve"> da dovedu do implementacije inovacija. Neke inovacijske aktivnosti su samo inovativne, druge nisu nove aktivnosti, ali su neophodne za implementaciju inovacija. Inovacijske aktivnosti također uključuju istraživanje i razvoj koji nisu izravno povezani s razvojem određene inovacije. </w:t>
            </w:r>
          </w:p>
        </w:tc>
      </w:tr>
      <w:tr w:rsidR="00944776" w:rsidRPr="00900FCB" w:rsidTr="0073666A">
        <w:trPr>
          <w:trHeight w:val="1279"/>
        </w:trPr>
        <w:tc>
          <w:tcPr>
            <w:tcW w:w="2693"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Vrste inovacija</w:t>
            </w:r>
          </w:p>
        </w:tc>
        <w:tc>
          <w:tcPr>
            <w:tcW w:w="5966"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Oslo priručnik definira četiri vrste inovacija koje obuhvaćaju širok spektar promjena u aktivnostima tvrtki: inovacije proizvoda, inovacije u procesu, organizacijske inovacije i marketinške inovacije.</w:t>
            </w:r>
          </w:p>
        </w:tc>
      </w:tr>
      <w:tr w:rsidR="00944776" w:rsidRPr="00900FCB" w:rsidTr="008D256F">
        <w:trPr>
          <w:trHeight w:val="1800"/>
        </w:trPr>
        <w:tc>
          <w:tcPr>
            <w:tcW w:w="2693"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Inovacija proizvoda</w:t>
            </w:r>
            <w:r w:rsidR="00C010B9" w:rsidRPr="00900FCB">
              <w:rPr>
                <w:rFonts w:ascii="Times New Roman" w:hAnsi="Times New Roman" w:cs="Times New Roman"/>
                <w:sz w:val="20"/>
              </w:rPr>
              <w:t>/usluga</w:t>
            </w:r>
          </w:p>
        </w:tc>
        <w:tc>
          <w:tcPr>
            <w:tcW w:w="5966"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Inovacija proizvoda</w:t>
            </w:r>
            <w:r w:rsidR="00FA244E" w:rsidRPr="00900FCB">
              <w:rPr>
                <w:rFonts w:ascii="Times New Roman" w:hAnsi="Times New Roman" w:cs="Times New Roman"/>
                <w:sz w:val="20"/>
              </w:rPr>
              <w:t>/usluge</w:t>
            </w:r>
            <w:r w:rsidRPr="00900FCB">
              <w:rPr>
                <w:rFonts w:ascii="Times New Roman" w:hAnsi="Times New Roman" w:cs="Times New Roman"/>
                <w:sz w:val="20"/>
              </w:rPr>
              <w:t xml:space="preserve"> je uvođenje dobra ili usluge koje je novo ili znatno poboljšano s obzirom na karakteristike ili planiranu upotrebu. To uključuje značajna poboljšanja u tehničkim specifikacijama, komponentama i materijalima, ugrađenim softverom, korisničkoj prihvatljivosti ili drugim funkcionalnim značajkama. </w:t>
            </w:r>
          </w:p>
        </w:tc>
      </w:tr>
      <w:tr w:rsidR="00944776" w:rsidRPr="00900FCB" w:rsidTr="0073666A">
        <w:trPr>
          <w:trHeight w:val="2146"/>
        </w:trPr>
        <w:tc>
          <w:tcPr>
            <w:tcW w:w="2693"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Inovacija u procesu</w:t>
            </w:r>
          </w:p>
        </w:tc>
        <w:tc>
          <w:tcPr>
            <w:tcW w:w="5966"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Inovacija u procesu je implementacija nove ili znatno poboljšane metode proizvodnje ili isporuke. To uključuje značajne promjene u tehnikama, opremi i / ili softveru. Metode proizvodnje uključuju tehnike, opremu i softver koji se koristi za proizvodnju dobara ili usluga. Metode isporuke odnose se na logistiku tvrtke i obuhvaćaju opremu, softver i tehnike za izvorne inpute, raspored zaliha unutar tvrtke ili isporuku konačnih proizvoda.</w:t>
            </w:r>
          </w:p>
        </w:tc>
      </w:tr>
      <w:tr w:rsidR="00944776" w:rsidRPr="00900FCB" w:rsidTr="0073666A">
        <w:trPr>
          <w:trHeight w:val="1269"/>
        </w:trPr>
        <w:tc>
          <w:tcPr>
            <w:tcW w:w="2693"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Marketinška inovacija</w:t>
            </w:r>
          </w:p>
        </w:tc>
        <w:tc>
          <w:tcPr>
            <w:tcW w:w="5966"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 xml:space="preserve">Marketinška inovacija je implementacija nove marketinške metode što uključuje značajne promjene u dizajnu ili pakiranju proizvoda, postavljanju proizvoda, promociji proizvoda ili cijenama. </w:t>
            </w:r>
          </w:p>
        </w:tc>
      </w:tr>
      <w:tr w:rsidR="00944776" w:rsidRPr="00900FCB" w:rsidTr="0073666A">
        <w:trPr>
          <w:trHeight w:val="983"/>
        </w:trPr>
        <w:tc>
          <w:tcPr>
            <w:tcW w:w="2693"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Organizacijska inovacija</w:t>
            </w:r>
          </w:p>
        </w:tc>
        <w:tc>
          <w:tcPr>
            <w:tcW w:w="5966"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 xml:space="preserve">Organizacijska inovacija je implementacija nove organizacijske metode u poslovne prakse tvrtke, organizaciji radnih mjesta ili vanjskim odnosima. </w:t>
            </w:r>
          </w:p>
        </w:tc>
      </w:tr>
      <w:tr w:rsidR="00944776" w:rsidRPr="00900FCB" w:rsidTr="0073666A">
        <w:trPr>
          <w:trHeight w:val="1550"/>
        </w:trPr>
        <w:tc>
          <w:tcPr>
            <w:tcW w:w="2693"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 xml:space="preserve">Stupanj novosti </w:t>
            </w:r>
          </w:p>
        </w:tc>
        <w:tc>
          <w:tcPr>
            <w:tcW w:w="5966"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Po definiciji, sve inovacije moraju sadržavati stupanj novosti.</w:t>
            </w:r>
            <w:r w:rsidRPr="00900FCB">
              <w:rPr>
                <w:rFonts w:ascii="Times New Roman" w:hAnsi="Times New Roman" w:cs="Times New Roman"/>
                <w:sz w:val="20"/>
              </w:rPr>
              <w:br/>
              <w:t>Koncepti za novost inovacije su:</w:t>
            </w:r>
            <w:r w:rsidRPr="00900FCB">
              <w:rPr>
                <w:rFonts w:ascii="Times New Roman" w:hAnsi="Times New Roman" w:cs="Times New Roman"/>
                <w:sz w:val="20"/>
              </w:rPr>
              <w:br/>
              <w:t>novo za tržište,</w:t>
            </w:r>
            <w:r w:rsidRPr="00900FCB">
              <w:rPr>
                <w:rFonts w:ascii="Times New Roman" w:hAnsi="Times New Roman" w:cs="Times New Roman"/>
                <w:sz w:val="20"/>
              </w:rPr>
              <w:br/>
              <w:t>novo za svijet,</w:t>
            </w:r>
            <w:r w:rsidRPr="00900FCB">
              <w:rPr>
                <w:rFonts w:ascii="Times New Roman" w:hAnsi="Times New Roman" w:cs="Times New Roman"/>
                <w:sz w:val="20"/>
              </w:rPr>
              <w:br/>
              <w:t xml:space="preserve">radikalne ili razorne inovacije. </w:t>
            </w:r>
          </w:p>
        </w:tc>
      </w:tr>
      <w:tr w:rsidR="00944776" w:rsidRPr="00900FCB" w:rsidTr="008D256F">
        <w:trPr>
          <w:trHeight w:val="1905"/>
        </w:trPr>
        <w:tc>
          <w:tcPr>
            <w:tcW w:w="2693"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 xml:space="preserve">Radikalna ili razorna inovacija </w:t>
            </w:r>
          </w:p>
        </w:tc>
        <w:tc>
          <w:tcPr>
            <w:tcW w:w="5966"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 xml:space="preserve">Radikalna ili razorna inovacija definirana je kao inovacija koja ima značajan utjecaj na tržište i gospodarsku aktivnost tvrtki na tom tržištu. Ovaj se koncept fokusira na utjecaj inovacija, za razliku od njihove novosti. Utjecaj može promijeniti strukturu tržišta, stvoriti nova tržišta ili učiniti zastarjelim postojeće proizvode. </w:t>
            </w:r>
          </w:p>
        </w:tc>
      </w:tr>
      <w:tr w:rsidR="00944776" w:rsidRPr="00900FCB" w:rsidTr="0073666A">
        <w:trPr>
          <w:trHeight w:val="1447"/>
        </w:trPr>
        <w:tc>
          <w:tcPr>
            <w:tcW w:w="2693"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Minimalni zahtjev za inovaciju</w:t>
            </w:r>
          </w:p>
        </w:tc>
        <w:tc>
          <w:tcPr>
            <w:tcW w:w="5966" w:type="dxa"/>
            <w:hideMark/>
          </w:tcPr>
          <w:p w:rsidR="00944776" w:rsidRPr="00900FCB" w:rsidRDefault="00944776" w:rsidP="00900FCB">
            <w:pPr>
              <w:rPr>
                <w:rFonts w:ascii="Times New Roman" w:hAnsi="Times New Roman" w:cs="Times New Roman"/>
                <w:sz w:val="20"/>
              </w:rPr>
            </w:pPr>
            <w:r w:rsidRPr="00900FCB">
              <w:rPr>
                <w:rFonts w:ascii="Times New Roman" w:hAnsi="Times New Roman" w:cs="Times New Roman"/>
                <w:sz w:val="20"/>
              </w:rPr>
              <w:t xml:space="preserve">Minimalni zahtjev za inovaciju je da proizvod, proces, marketinška metoda ili organizacijska metoda moraju biti novi (ili značajno poboljšani) za njeno tržište. To uključuje proizvode, procese i metode koje tvrtke razvijaju i one koje su usvojene od drugih tvrtki ili organizacija. </w:t>
            </w:r>
          </w:p>
        </w:tc>
      </w:tr>
    </w:tbl>
    <w:p w:rsidR="002B73BE" w:rsidRPr="004A5E26" w:rsidRDefault="005B7CFD" w:rsidP="00E305C5">
      <w:pPr>
        <w:pStyle w:val="Heading1"/>
        <w:numPr>
          <w:ilvl w:val="0"/>
          <w:numId w:val="3"/>
        </w:numPr>
      </w:pPr>
      <w:r w:rsidRPr="00111F07">
        <w:rPr>
          <w:rFonts w:eastAsiaTheme="majorEastAsia"/>
          <w:b w:val="0"/>
        </w:rPr>
        <w:br w:type="page"/>
      </w:r>
      <w:bookmarkStart w:id="128" w:name="_POPIS_KRATICA_(UPUTA:"/>
      <w:bookmarkStart w:id="129" w:name="_Toc452468724"/>
      <w:bookmarkStart w:id="130" w:name="_Toc514838195"/>
      <w:bookmarkEnd w:id="128"/>
      <w:r w:rsidR="00226BCE" w:rsidRPr="004A5E26">
        <w:t>POPIS KRATICA</w:t>
      </w:r>
      <w:bookmarkEnd w:id="129"/>
      <w:bookmarkEnd w:id="130"/>
      <w:r w:rsidR="00BD04A7" w:rsidRPr="004A5E26">
        <w:t xml:space="preserve"> </w:t>
      </w:r>
    </w:p>
    <w:tbl>
      <w:tblPr>
        <w:tblStyle w:val="TableGrid"/>
        <w:tblW w:w="9606" w:type="dxa"/>
        <w:tblLook w:val="04A0" w:firstRow="1" w:lastRow="0" w:firstColumn="1" w:lastColumn="0" w:noHBand="0" w:noVBand="1"/>
      </w:tblPr>
      <w:tblGrid>
        <w:gridCol w:w="2762"/>
        <w:gridCol w:w="6844"/>
      </w:tblGrid>
      <w:tr w:rsidR="002B73BE" w:rsidRPr="004A5E26" w:rsidTr="00160D18">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EFRR</w:t>
            </w:r>
          </w:p>
        </w:tc>
        <w:tc>
          <w:tcPr>
            <w:tcW w:w="684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Europski fond za regionalni razvoj</w:t>
            </w:r>
          </w:p>
        </w:tc>
      </w:tr>
      <w:tr w:rsidR="002B73BE" w:rsidRPr="004A5E26" w:rsidTr="00160D18">
        <w:trPr>
          <w:trHeight w:val="20"/>
        </w:trPr>
        <w:tc>
          <w:tcPr>
            <w:tcW w:w="2762" w:type="dxa"/>
            <w:vAlign w:val="center"/>
          </w:tcPr>
          <w:p w:rsidR="002B73BE" w:rsidRPr="004A5E26" w:rsidRDefault="002B73BE" w:rsidP="00342C9A">
            <w:pPr>
              <w:spacing w:after="60"/>
              <w:rPr>
                <w:rStyle w:val="longtext"/>
                <w:rFonts w:ascii="Times New Roman" w:hAnsi="Times New Roman"/>
                <w:sz w:val="24"/>
                <w:szCs w:val="24"/>
              </w:rPr>
            </w:pPr>
            <w:r w:rsidRPr="004A5E26">
              <w:rPr>
                <w:rFonts w:ascii="Times New Roman" w:hAnsi="Times New Roman" w:cs="Times New Roman"/>
                <w:sz w:val="24"/>
                <w:szCs w:val="24"/>
              </w:rPr>
              <w:t>EK</w:t>
            </w:r>
          </w:p>
        </w:tc>
        <w:tc>
          <w:tcPr>
            <w:tcW w:w="6844" w:type="dxa"/>
          </w:tcPr>
          <w:p w:rsidR="002B73BE" w:rsidRPr="004A5E26" w:rsidRDefault="002B73BE" w:rsidP="00342C9A">
            <w:pPr>
              <w:spacing w:after="60"/>
              <w:jc w:val="both"/>
              <w:rPr>
                <w:rStyle w:val="hps"/>
                <w:rFonts w:ascii="Times New Roman" w:hAnsi="Times New Roman"/>
                <w:sz w:val="24"/>
                <w:szCs w:val="24"/>
              </w:rPr>
            </w:pPr>
            <w:r w:rsidRPr="004A5E26">
              <w:rPr>
                <w:rStyle w:val="hps"/>
                <w:rFonts w:ascii="Times New Roman" w:hAnsi="Times New Roman"/>
                <w:sz w:val="24"/>
                <w:szCs w:val="24"/>
              </w:rPr>
              <w:t xml:space="preserve">Europska komisija </w:t>
            </w:r>
          </w:p>
        </w:tc>
      </w:tr>
      <w:tr w:rsidR="002B73BE" w:rsidRPr="004A5E26" w:rsidTr="00160D18">
        <w:trPr>
          <w:trHeight w:val="20"/>
        </w:trPr>
        <w:tc>
          <w:tcPr>
            <w:tcW w:w="2762" w:type="dxa"/>
            <w:vAlign w:val="center"/>
          </w:tcPr>
          <w:p w:rsidR="002B73BE" w:rsidRPr="00DE41FC" w:rsidRDefault="002B73BE" w:rsidP="00342C9A">
            <w:pPr>
              <w:spacing w:after="60"/>
              <w:rPr>
                <w:rFonts w:ascii="Times New Roman" w:hAnsi="Times New Roman" w:cs="Times New Roman"/>
                <w:sz w:val="24"/>
                <w:szCs w:val="24"/>
              </w:rPr>
            </w:pPr>
            <w:r w:rsidRPr="00DE41FC">
              <w:rPr>
                <w:rFonts w:ascii="Times New Roman" w:hAnsi="Times New Roman" w:cs="Times New Roman"/>
                <w:sz w:val="24"/>
              </w:rPr>
              <w:t>ESIF</w:t>
            </w:r>
          </w:p>
        </w:tc>
        <w:tc>
          <w:tcPr>
            <w:tcW w:w="6844" w:type="dxa"/>
          </w:tcPr>
          <w:p w:rsidR="002B73BE" w:rsidRPr="00DE41FC" w:rsidRDefault="002B73BE" w:rsidP="00342C9A">
            <w:pPr>
              <w:spacing w:after="0" w:line="360" w:lineRule="auto"/>
              <w:rPr>
                <w:rStyle w:val="hps"/>
                <w:rFonts w:ascii="Times New Roman" w:hAnsi="Times New Roman"/>
                <w:sz w:val="24"/>
              </w:rPr>
            </w:pPr>
            <w:r w:rsidRPr="00DE41FC">
              <w:rPr>
                <w:rFonts w:ascii="Times New Roman" w:hAnsi="Times New Roman" w:cs="Times New Roman"/>
                <w:sz w:val="24"/>
              </w:rPr>
              <w:t>Europski strukturni i investicijski fondovi</w:t>
            </w:r>
          </w:p>
        </w:tc>
      </w:tr>
      <w:tr w:rsidR="002B73BE" w:rsidRPr="004A5E26" w:rsidTr="00160D18">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EU</w:t>
            </w:r>
          </w:p>
        </w:tc>
        <w:tc>
          <w:tcPr>
            <w:tcW w:w="684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Europska unija</w:t>
            </w:r>
          </w:p>
        </w:tc>
      </w:tr>
      <w:tr w:rsidR="00BA754C" w:rsidRPr="004A5E26" w:rsidTr="00160D18">
        <w:trPr>
          <w:trHeight w:val="20"/>
        </w:trPr>
        <w:tc>
          <w:tcPr>
            <w:tcW w:w="2762" w:type="dxa"/>
            <w:vAlign w:val="center"/>
          </w:tcPr>
          <w:p w:rsidR="00BA754C" w:rsidRPr="00BA754C" w:rsidRDefault="00BA754C" w:rsidP="00180E11">
            <w:pPr>
              <w:shd w:val="clear" w:color="auto" w:fill="FFFFFF" w:themeFill="background1"/>
              <w:spacing w:after="0"/>
              <w:jc w:val="both"/>
              <w:rPr>
                <w:sz w:val="24"/>
                <w:szCs w:val="24"/>
              </w:rPr>
            </w:pPr>
            <w:r w:rsidRPr="00BA754C">
              <w:rPr>
                <w:rFonts w:ascii="Times New Roman" w:hAnsi="Times New Roman" w:cs="Times New Roman"/>
                <w:sz w:val="24"/>
                <w:szCs w:val="24"/>
              </w:rPr>
              <w:t xml:space="preserve">HAMAG-BICRO </w:t>
            </w:r>
          </w:p>
        </w:tc>
        <w:tc>
          <w:tcPr>
            <w:tcW w:w="6844" w:type="dxa"/>
          </w:tcPr>
          <w:p w:rsidR="00BA754C" w:rsidRDefault="00BA754C" w:rsidP="00BA754C">
            <w:pPr>
              <w:spacing w:after="60"/>
              <w:jc w:val="both"/>
              <w:rPr>
                <w:rStyle w:val="hps"/>
                <w:rFonts w:ascii="Times New Roman" w:hAnsi="Times New Roman"/>
              </w:rPr>
            </w:pPr>
            <w:r w:rsidRPr="00BA754C">
              <w:rPr>
                <w:rFonts w:ascii="Times New Roman" w:hAnsi="Times New Roman" w:cs="Times New Roman"/>
                <w:sz w:val="24"/>
                <w:szCs w:val="24"/>
              </w:rPr>
              <w:t>Hrvatska agencija za malo gospodarstvo, inovacije i investicije</w:t>
            </w:r>
          </w:p>
        </w:tc>
      </w:tr>
      <w:tr w:rsidR="00BA754C" w:rsidRPr="004A5E26" w:rsidTr="00160D18">
        <w:trPr>
          <w:trHeight w:val="20"/>
        </w:trPr>
        <w:tc>
          <w:tcPr>
            <w:tcW w:w="2762" w:type="dxa"/>
            <w:vAlign w:val="center"/>
          </w:tcPr>
          <w:p w:rsidR="00BA754C" w:rsidRPr="00BA754C" w:rsidRDefault="00BA754C" w:rsidP="00180E11">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IV</w:t>
            </w:r>
          </w:p>
        </w:tc>
        <w:tc>
          <w:tcPr>
            <w:tcW w:w="6844" w:type="dxa"/>
          </w:tcPr>
          <w:p w:rsidR="00BA754C" w:rsidRPr="00BA754C" w:rsidRDefault="00BA754C" w:rsidP="00BA754C">
            <w:pPr>
              <w:spacing w:after="60"/>
              <w:jc w:val="both"/>
              <w:rPr>
                <w:rFonts w:ascii="Times New Roman" w:hAnsi="Times New Roman" w:cs="Times New Roman"/>
                <w:sz w:val="24"/>
                <w:szCs w:val="24"/>
              </w:rPr>
            </w:pPr>
            <w:r>
              <w:rPr>
                <w:rFonts w:ascii="Times New Roman" w:hAnsi="Times New Roman" w:cs="Times New Roman"/>
                <w:sz w:val="24"/>
                <w:szCs w:val="24"/>
              </w:rPr>
              <w:t>Intelektualno vlasništvo</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KO</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Kriteriji odabira</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KP</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Kriteriji prihvatljivosti</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Komisija</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Komisija za odlučivanje o prigovorima</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MGPO</w:t>
            </w:r>
          </w:p>
        </w:tc>
        <w:tc>
          <w:tcPr>
            <w:tcW w:w="6844" w:type="dxa"/>
          </w:tcPr>
          <w:p w:rsidR="00BA754C" w:rsidRPr="004A5E26" w:rsidRDefault="00BA754C" w:rsidP="00BB7D1A">
            <w:pPr>
              <w:spacing w:after="60"/>
              <w:jc w:val="both"/>
              <w:rPr>
                <w:rFonts w:ascii="Times New Roman" w:hAnsi="Times New Roman" w:cs="Times New Roman"/>
                <w:sz w:val="24"/>
                <w:szCs w:val="24"/>
              </w:rPr>
            </w:pPr>
            <w:r>
              <w:rPr>
                <w:rFonts w:ascii="Times New Roman" w:hAnsi="Times New Roman" w:cs="Times New Roman"/>
                <w:sz w:val="24"/>
                <w:szCs w:val="24"/>
              </w:rPr>
              <w:t>Ministarstvo gospodarstva, poduzetništva i obrta</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MRRFEU</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Ministarstvo regionalnoga razvoja i fondova Europske unije</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MSP</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Mikro, mala i srednja poduzeća</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NN</w:t>
            </w:r>
          </w:p>
        </w:tc>
        <w:tc>
          <w:tcPr>
            <w:tcW w:w="6844" w:type="dxa"/>
          </w:tcPr>
          <w:p w:rsidR="00BA754C" w:rsidRPr="004A5E26" w:rsidRDefault="00BA754C" w:rsidP="00342C9A">
            <w:pPr>
              <w:spacing w:after="60"/>
              <w:jc w:val="both"/>
              <w:rPr>
                <w:rStyle w:val="hps"/>
                <w:rFonts w:ascii="Times New Roman" w:hAnsi="Times New Roman"/>
                <w:sz w:val="24"/>
                <w:szCs w:val="24"/>
              </w:rPr>
            </w:pPr>
            <w:r w:rsidRPr="004A5E26">
              <w:rPr>
                <w:rStyle w:val="hps"/>
                <w:rFonts w:ascii="Times New Roman" w:hAnsi="Times New Roman"/>
                <w:sz w:val="24"/>
                <w:szCs w:val="24"/>
              </w:rPr>
              <w:t>Narodne novine</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OPKK</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Operativni program Konkurentnost i kohezija 2014. - 2020.</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OzP</w:t>
            </w:r>
          </w:p>
        </w:tc>
        <w:tc>
          <w:tcPr>
            <w:tcW w:w="6844" w:type="dxa"/>
          </w:tcPr>
          <w:p w:rsidR="00BA754C" w:rsidRPr="004A5E26" w:rsidRDefault="00BA754C" w:rsidP="00342C9A">
            <w:pPr>
              <w:spacing w:after="60"/>
              <w:jc w:val="both"/>
              <w:rPr>
                <w:rFonts w:ascii="Times New Roman" w:hAnsi="Times New Roman" w:cs="Times New Roman"/>
                <w:sz w:val="24"/>
                <w:szCs w:val="24"/>
              </w:rPr>
            </w:pPr>
            <w:r>
              <w:rPr>
                <w:rFonts w:ascii="Times New Roman" w:hAnsi="Times New Roman" w:cs="Times New Roman"/>
                <w:sz w:val="24"/>
                <w:szCs w:val="24"/>
              </w:rPr>
              <w:t>Odbor za praćenje</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PDP</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Poziv na dostavu projektnih prijedloga</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PDV</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Porez na dodanu vrijednost </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PO</w:t>
            </w:r>
          </w:p>
        </w:tc>
        <w:tc>
          <w:tcPr>
            <w:tcW w:w="6844" w:type="dxa"/>
          </w:tcPr>
          <w:p w:rsidR="00BA754C" w:rsidRPr="004A5E26" w:rsidRDefault="00BA754C" w:rsidP="00342C9A">
            <w:pPr>
              <w:spacing w:after="60"/>
              <w:jc w:val="both"/>
              <w:rPr>
                <w:rFonts w:ascii="Times New Roman" w:hAnsi="Times New Roman" w:cs="Times New Roman"/>
                <w:sz w:val="24"/>
                <w:szCs w:val="24"/>
              </w:rPr>
            </w:pPr>
            <w:r>
              <w:rPr>
                <w:rFonts w:ascii="Times New Roman" w:hAnsi="Times New Roman" w:cs="Times New Roman"/>
                <w:sz w:val="24"/>
                <w:szCs w:val="24"/>
              </w:rPr>
              <w:t>Prioritetna os</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Postupak dodjele</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Postupak dodjele bespovratnih sredstava</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Poziv</w:t>
            </w:r>
          </w:p>
        </w:tc>
        <w:tc>
          <w:tcPr>
            <w:tcW w:w="6844" w:type="dxa"/>
          </w:tcPr>
          <w:p w:rsidR="00BA754C" w:rsidRPr="004A5E26" w:rsidRDefault="00BA754C" w:rsidP="002132F0">
            <w:pPr>
              <w:spacing w:after="60"/>
              <w:jc w:val="both"/>
              <w:rPr>
                <w:rFonts w:ascii="Times New Roman" w:hAnsi="Times New Roman" w:cs="Times New Roman"/>
                <w:sz w:val="24"/>
                <w:szCs w:val="24"/>
              </w:rPr>
            </w:pPr>
            <w:r w:rsidRPr="004A5E26">
              <w:rPr>
                <w:rFonts w:ascii="Times New Roman" w:hAnsi="Times New Roman" w:cs="Times New Roman"/>
                <w:sz w:val="24"/>
                <w:szCs w:val="24"/>
              </w:rPr>
              <w:t>Poziv na dostavu projektnih prijedloga „</w:t>
            </w:r>
            <w:r>
              <w:rPr>
                <w:rFonts w:ascii="Times New Roman" w:hAnsi="Times New Roman" w:cs="Times New Roman"/>
                <w:sz w:val="24"/>
                <w:szCs w:val="24"/>
              </w:rPr>
              <w:t>INOVACIJE NOVOOSNOVANIH</w:t>
            </w:r>
            <w:r w:rsidRPr="004A5E26">
              <w:rPr>
                <w:rFonts w:ascii="Times New Roman" w:hAnsi="Times New Roman" w:cs="Times New Roman"/>
                <w:sz w:val="24"/>
                <w:szCs w:val="24"/>
              </w:rPr>
              <w:t xml:space="preserve"> MSP-ov</w:t>
            </w:r>
            <w:r>
              <w:rPr>
                <w:rFonts w:ascii="Times New Roman" w:hAnsi="Times New Roman" w:cs="Times New Roman"/>
                <w:sz w:val="24"/>
                <w:szCs w:val="24"/>
              </w:rPr>
              <w:t>a – FAZA II“</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 xml:space="preserve">Program </w:t>
            </w:r>
            <w:r w:rsidRPr="00AC6785">
              <w:rPr>
                <w:rFonts w:ascii="Times New Roman" w:hAnsi="Times New Roman" w:cs="Times New Roman"/>
                <w:i/>
                <w:iCs/>
                <w:sz w:val="24"/>
                <w:szCs w:val="24"/>
              </w:rPr>
              <w:t>de minimis</w:t>
            </w:r>
          </w:p>
        </w:tc>
        <w:tc>
          <w:tcPr>
            <w:tcW w:w="6844" w:type="dxa"/>
          </w:tcPr>
          <w:p w:rsidR="00BA754C" w:rsidRPr="004A5E26" w:rsidRDefault="00BA754C" w:rsidP="002132F0">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Program dodjele potpora male </w:t>
            </w:r>
            <w:r w:rsidRPr="008524E2">
              <w:rPr>
                <w:rFonts w:ascii="Times New Roman" w:hAnsi="Times New Roman" w:cs="Times New Roman"/>
                <w:sz w:val="24"/>
                <w:szCs w:val="24"/>
              </w:rPr>
              <w:t xml:space="preserve">vrijednosti </w:t>
            </w:r>
            <w:r>
              <w:rPr>
                <w:rFonts w:ascii="Times New Roman" w:hAnsi="Times New Roman" w:cs="Times New Roman"/>
                <w:sz w:val="24"/>
                <w:szCs w:val="24"/>
              </w:rPr>
              <w:t xml:space="preserve">za inovacije novoosnovanih MSP-ova – faza II </w:t>
            </w:r>
            <w:r w:rsidRPr="008F5C61">
              <w:rPr>
                <w:rFonts w:ascii="Times New Roman" w:hAnsi="Times New Roman" w:cs="Times New Roman"/>
                <w:sz w:val="24"/>
                <w:szCs w:val="24"/>
              </w:rPr>
              <w:t>(</w:t>
            </w:r>
            <w:r w:rsidRPr="008F5C61">
              <w:rPr>
                <w:rFonts w:ascii="Times New Roman" w:hAnsi="Times New Roman" w:cs="Times New Roman"/>
                <w:color w:val="000000"/>
                <w:sz w:val="24"/>
                <w:szCs w:val="24"/>
              </w:rPr>
              <w:t>KLASA:</w:t>
            </w:r>
            <w:r w:rsidRPr="008F5C61">
              <w:rPr>
                <w:rFonts w:ascii="Times New Roman" w:hAnsi="Times New Roman"/>
                <w:sz w:val="24"/>
                <w:szCs w:val="24"/>
              </w:rPr>
              <w:t xml:space="preserve"> </w:t>
            </w:r>
            <w:r w:rsidRPr="008F5C61">
              <w:rPr>
                <w:rStyle w:val="hps"/>
                <w:rFonts w:ascii="Times New Roman" w:hAnsi="Times New Roman"/>
                <w:sz w:val="24"/>
                <w:szCs w:val="24"/>
              </w:rPr>
              <w:t>XXXXXX</w:t>
            </w:r>
            <w:r w:rsidRPr="008F5C61">
              <w:rPr>
                <w:rFonts w:ascii="Times New Roman" w:hAnsi="Times New Roman" w:cs="Times New Roman"/>
                <w:color w:val="000000"/>
                <w:sz w:val="24"/>
                <w:szCs w:val="24"/>
              </w:rPr>
              <w:t xml:space="preserve">, URBROJ: </w:t>
            </w:r>
            <w:r w:rsidRPr="008F5C61">
              <w:rPr>
                <w:rStyle w:val="hps"/>
                <w:rFonts w:ascii="Times New Roman" w:hAnsi="Times New Roman"/>
                <w:sz w:val="24"/>
                <w:szCs w:val="24"/>
              </w:rPr>
              <w:t xml:space="preserve">XXXXXX </w:t>
            </w:r>
            <w:r w:rsidRPr="008F5C61">
              <w:rPr>
                <w:rFonts w:ascii="Times New Roman" w:hAnsi="Times New Roman" w:cs="Times New Roman"/>
                <w:color w:val="000000"/>
                <w:sz w:val="24"/>
                <w:szCs w:val="24"/>
              </w:rPr>
              <w:t>od XXXX.2018. godine</w:t>
            </w:r>
            <w:r w:rsidRPr="008F5C61">
              <w:rPr>
                <w:rFonts w:ascii="Times New Roman" w:hAnsi="Times New Roman" w:cs="Times New Roman"/>
                <w:sz w:val="24"/>
                <w:szCs w:val="24"/>
              </w:rPr>
              <w:t>)</w:t>
            </w:r>
            <w:bookmarkStart w:id="131" w:name="_GoBack"/>
            <w:bookmarkEnd w:id="131"/>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PT1</w:t>
            </w:r>
          </w:p>
        </w:tc>
        <w:tc>
          <w:tcPr>
            <w:tcW w:w="6844" w:type="dxa"/>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Posredničko tijelo 1 razine - Ministarstvo gospodarstva, poduzetništva i obrta</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PT2</w:t>
            </w:r>
          </w:p>
        </w:tc>
        <w:tc>
          <w:tcPr>
            <w:tcW w:w="6844" w:type="dxa"/>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Posredničko tijelo 2 razine - Hrvatska agencija za malo gospodarstvo, inovacije i investicije</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RH</w:t>
            </w:r>
          </w:p>
        </w:tc>
        <w:tc>
          <w:tcPr>
            <w:tcW w:w="6844" w:type="dxa"/>
          </w:tcPr>
          <w:p w:rsidR="00BA754C" w:rsidRPr="004A5E26"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Republika Hrvatska</w:t>
            </w:r>
          </w:p>
        </w:tc>
      </w:tr>
      <w:tr w:rsidR="00BA754C" w:rsidRPr="004A5E26" w:rsidTr="00160D18">
        <w:trPr>
          <w:trHeight w:val="20"/>
        </w:trPr>
        <w:tc>
          <w:tcPr>
            <w:tcW w:w="2762" w:type="dxa"/>
            <w:vAlign w:val="center"/>
          </w:tcPr>
          <w:p w:rsidR="00BA754C"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SC</w:t>
            </w:r>
          </w:p>
        </w:tc>
        <w:tc>
          <w:tcPr>
            <w:tcW w:w="6844" w:type="dxa"/>
          </w:tcPr>
          <w:p w:rsidR="00BA754C"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Specifični cilj</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SL</w:t>
            </w:r>
          </w:p>
        </w:tc>
        <w:tc>
          <w:tcPr>
            <w:tcW w:w="6844" w:type="dxa"/>
          </w:tcPr>
          <w:p w:rsidR="00BA754C" w:rsidRPr="004A5E26" w:rsidRDefault="00BA754C" w:rsidP="00342C9A">
            <w:pPr>
              <w:spacing w:after="60"/>
              <w:jc w:val="both"/>
              <w:rPr>
                <w:rStyle w:val="hps"/>
                <w:rFonts w:ascii="Times New Roman" w:hAnsi="Times New Roman"/>
                <w:sz w:val="24"/>
                <w:szCs w:val="24"/>
              </w:rPr>
            </w:pPr>
            <w:r w:rsidRPr="004A5E26">
              <w:rPr>
                <w:rStyle w:val="hps"/>
                <w:rFonts w:ascii="Times New Roman" w:hAnsi="Times New Roman"/>
                <w:sz w:val="24"/>
                <w:szCs w:val="24"/>
              </w:rPr>
              <w:t>Službeni list (Europska unija)</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Sporazum o partnerstvu</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Sporazum o partnerstvu između Republike Hrvatske i Europske Komisije za korištenje EU strukturnih i investicijskih fondova za rast i radna mjesta u razdoblju 2014.-2020.</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UFEU</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Ugovor o funkcioniranju Europske Unije </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Upute (ili UzP)</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Upute za prijavitelje</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AC6785">
              <w:rPr>
                <w:rFonts w:ascii="Times New Roman" w:hAnsi="Times New Roman" w:cs="Times New Roman"/>
                <w:i/>
                <w:iCs/>
                <w:sz w:val="24"/>
                <w:szCs w:val="24"/>
              </w:rPr>
              <w:t>de minimis</w:t>
            </w:r>
            <w:r w:rsidRPr="004A5E26">
              <w:rPr>
                <w:rFonts w:ascii="Times New Roman" w:hAnsi="Times New Roman" w:cs="Times New Roman"/>
                <w:sz w:val="24"/>
                <w:szCs w:val="24"/>
              </w:rPr>
              <w:t xml:space="preserve"> Uredba</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Uredbe Komisije (EU) br. 1407/2013, оd 18. prosinca 2013. o primjeni članaka 107. i 108. Ugovora o funkcioniranju Europske unije na </w:t>
            </w:r>
            <w:r w:rsidRPr="00AC6785">
              <w:rPr>
                <w:rFonts w:ascii="Times New Roman" w:hAnsi="Times New Roman" w:cs="Times New Roman"/>
                <w:i/>
                <w:iCs/>
                <w:sz w:val="24"/>
                <w:szCs w:val="24"/>
              </w:rPr>
              <w:t>de minimis</w:t>
            </w:r>
            <w:r w:rsidRPr="004A5E26">
              <w:rPr>
                <w:rFonts w:ascii="Times New Roman" w:hAnsi="Times New Roman" w:cs="Times New Roman"/>
                <w:sz w:val="24"/>
                <w:szCs w:val="24"/>
              </w:rPr>
              <w:t xml:space="preserve"> potpore objavljenoj u Službenom listu Europske unije 24. prosinca 2013. godine, serija L 352.</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UT</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Upravljačko tijelo, Ministarstvo regionalnoga razvoja i fondova EU-a</w:t>
            </w:r>
          </w:p>
        </w:tc>
      </w:tr>
      <w:tr w:rsidR="00BA754C" w:rsidRPr="004A5E26" w:rsidTr="00160D18">
        <w:trPr>
          <w:trHeight w:val="20"/>
        </w:trPr>
        <w:tc>
          <w:tcPr>
            <w:tcW w:w="2762" w:type="dxa"/>
            <w:vAlign w:val="center"/>
          </w:tcPr>
          <w:p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ZNP</w:t>
            </w:r>
          </w:p>
        </w:tc>
        <w:tc>
          <w:tcPr>
            <w:tcW w:w="6844" w:type="dxa"/>
          </w:tcPr>
          <w:p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Zajednička nacionalna pravila</w:t>
            </w:r>
          </w:p>
        </w:tc>
      </w:tr>
    </w:tbl>
    <w:p w:rsidR="0010650D" w:rsidRPr="004A5E26" w:rsidRDefault="0010650D" w:rsidP="00226BCE">
      <w:pPr>
        <w:spacing w:before="100" w:beforeAutospacing="1" w:after="100" w:afterAutospacing="1" w:line="192" w:lineRule="auto"/>
        <w:rPr>
          <w:rFonts w:ascii="Times New Roman" w:hAnsi="Times New Roman" w:cs="Times New Roman"/>
        </w:rPr>
      </w:pPr>
    </w:p>
    <w:sectPr w:rsidR="0010650D" w:rsidRPr="004A5E26" w:rsidSect="00E83F7B">
      <w:headerReference w:type="default" r:id="rId38"/>
      <w:footerReference w:type="default" r:id="rId39"/>
      <w:footerReference w:type="first" r:id="rId40"/>
      <w:pgSz w:w="11906" w:h="16838"/>
      <w:pgMar w:top="1440" w:right="1440" w:bottom="1440" w:left="1797" w:header="708" w:footer="72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E8" w:rsidRDefault="00AE23E8" w:rsidP="006D336D">
      <w:pPr>
        <w:spacing w:after="0" w:line="240" w:lineRule="auto"/>
      </w:pPr>
      <w:r>
        <w:separator/>
      </w:r>
    </w:p>
  </w:endnote>
  <w:endnote w:type="continuationSeparator" w:id="0">
    <w:p w:rsidR="00AE23E8" w:rsidRDefault="00AE23E8" w:rsidP="006D336D">
      <w:pPr>
        <w:spacing w:after="0" w:line="240" w:lineRule="auto"/>
      </w:pPr>
      <w:r>
        <w:continuationSeparator/>
      </w:r>
    </w:p>
  </w:endnote>
  <w:endnote w:type="continuationNotice" w:id="1">
    <w:p w:rsidR="00AE23E8" w:rsidRDefault="00AE2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STZhongsong">
    <w:altName w:val="SimSun"/>
    <w:charset w:val="86"/>
    <w:family w:val="auto"/>
    <w:pitch w:val="variable"/>
    <w:sig w:usb0="00000287" w:usb1="080F0000" w:usb2="00000010" w:usb3="00000000" w:csb0="0004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E8" w:rsidRPr="00F016C0" w:rsidRDefault="00AE23E8" w:rsidP="00F016C0">
    <w:pPr>
      <w:pStyle w:val="BodyText"/>
      <w:tabs>
        <w:tab w:val="left" w:pos="2513"/>
      </w:tabs>
      <w:kinsoku w:val="0"/>
      <w:overflowPunct w:val="0"/>
      <w:spacing w:before="0" w:line="14" w:lineRule="auto"/>
      <w:ind w:left="0"/>
      <w:rPr>
        <w:color w:val="FF0000"/>
        <w:sz w:val="20"/>
        <w:szCs w:val="20"/>
      </w:rPr>
    </w:pPr>
    <w:r>
      <w:rPr>
        <w:noProof/>
        <w:color w:val="FF0000"/>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-189865</wp:posOffset>
              </wp:positionV>
              <wp:extent cx="3415030" cy="4851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485140"/>
                      </a:xfrm>
                      <a:prstGeom prst="rect">
                        <a:avLst/>
                      </a:prstGeom>
                      <a:solidFill>
                        <a:srgbClr val="FFFFFF"/>
                      </a:solidFill>
                      <a:ln w="9525">
                        <a:noFill/>
                        <a:miter lim="800000"/>
                        <a:headEnd/>
                        <a:tailEnd/>
                      </a:ln>
                    </wps:spPr>
                    <wps:txbx>
                      <w:txbxContent>
                        <w:p w:rsidR="00AE23E8" w:rsidRPr="00E83F7B" w:rsidRDefault="00AE23E8">
                          <w:pPr>
                            <w:rPr>
                              <w:rFonts w:ascii="Times New Roman" w:hAnsi="Times New Roman" w:cs="Times New Roman"/>
                              <w:b/>
                              <w:color w:val="FF0000"/>
                              <w:sz w:val="18"/>
                            </w:rPr>
                          </w:pPr>
                          <w:r w:rsidRPr="00E83F7B">
                            <w:rPr>
                              <w:rFonts w:ascii="Times New Roman" w:hAnsi="Times New Roman" w:cs="Times New Roman"/>
                              <w:b/>
                              <w:color w:val="FF0000"/>
                              <w:sz w:val="18"/>
                            </w:rPr>
                            <w:t>Prioritetna OS 3 – Poslovna konkurentnost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7pt;margin-top:-14.95pt;width:268.9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" stroked="f">
              <v:textbox>
                <w:txbxContent>
                  <w:p w:rsidR="00AE23E8" w:rsidRPr="00E83F7B" w:rsidRDefault="00AE23E8">
                    <w:pPr>
                      <w:rPr>
                        <w:rFonts w:ascii="Times New Roman" w:hAnsi="Times New Roman" w:cs="Times New Roman"/>
                        <w:b/>
                        <w:color w:val="FF0000"/>
                        <w:sz w:val="18"/>
                      </w:rPr>
                    </w:pPr>
                    <w:r w:rsidRPr="00E83F7B">
                      <w:rPr>
                        <w:rFonts w:ascii="Times New Roman" w:hAnsi="Times New Roman" w:cs="Times New Roman"/>
                        <w:b/>
                        <w:color w:val="FF0000"/>
                        <w:sz w:val="18"/>
                      </w:rPr>
                      <w:t>Prioritetna OS 3 – Poslovna konkurentnost</w:t>
                    </w:r>
                  </w:p>
                </w:txbxContent>
              </v:textbox>
            </v:shape>
          </w:pict>
        </mc:Fallback>
      </mc:AlternateContent>
    </w:r>
    <w:r w:rsidRPr="00F016C0">
      <w:rPr>
        <w:rFonts w:ascii="Gill Sans MT" w:eastAsia="Times New Roman" w:hAnsi="Gill Sans MT" w:cs="Times New Roman"/>
        <w:b/>
        <w:noProof/>
        <w:color w:val="FF0000"/>
        <w:sz w:val="16"/>
        <w:szCs w:val="24"/>
        <w:lang w:val="en-US"/>
      </w:rPr>
      <w:drawing>
        <wp:anchor distT="0" distB="0" distL="114300" distR="114300" simplePos="0" relativeHeight="251658240" behindDoc="0" locked="0" layoutInCell="1" allowOverlap="1" wp14:anchorId="01412002" wp14:editId="3A75A380">
          <wp:simplePos x="0" y="0"/>
          <wp:positionH relativeFrom="column">
            <wp:posOffset>-466090</wp:posOffset>
          </wp:positionH>
          <wp:positionV relativeFrom="paragraph">
            <wp:posOffset>-393065</wp:posOffset>
          </wp:positionV>
          <wp:extent cx="312420" cy="357505"/>
          <wp:effectExtent l="0" t="0" r="0" b="0"/>
          <wp:wrapNone/>
          <wp:docPr id="42"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57505"/>
                  </a:xfrm>
                  <a:prstGeom prst="rect">
                    <a:avLst/>
                  </a:prstGeom>
                  <a:noFill/>
                  <a:ln>
                    <a:noFill/>
                  </a:ln>
                  <a:extLst/>
                </pic:spPr>
              </pic:pic>
            </a:graphicData>
          </a:graphic>
        </wp:anchor>
      </w:drawing>
    </w:r>
    <w:r>
      <w:rPr>
        <w:noProof/>
        <w:color w:val="FF0000"/>
        <w:lang w:val="en-US"/>
      </w:rPr>
      <mc:AlternateContent>
        <mc:Choice Requires="wps">
          <w:drawing>
            <wp:anchor distT="0" distB="0" distL="114300" distR="114300" simplePos="0" relativeHeight="251657216" behindDoc="0" locked="0" layoutInCell="1" allowOverlap="1">
              <wp:simplePos x="0" y="0"/>
              <wp:positionH relativeFrom="column">
                <wp:posOffset>-525145</wp:posOffset>
              </wp:positionH>
              <wp:positionV relativeFrom="paragraph">
                <wp:posOffset>-189230</wp:posOffset>
              </wp:positionV>
              <wp:extent cx="448310" cy="448310"/>
              <wp:effectExtent l="0" t="0" r="8890" b="889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310" cy="448310"/>
                      </a:xfrm>
                      <a:prstGeom prst="rect">
                        <a:avLst/>
                      </a:prstGeom>
                      <a:solidFill>
                        <a:srgbClr val="FF0000"/>
                      </a:solidFill>
                      <a:ln w="12700" cap="flat" cmpd="sng" algn="ctr">
                        <a:noFill/>
                        <a:prstDash val="solid"/>
                        <a:miter lim="800000"/>
                      </a:ln>
                      <a:effectLst/>
                    </wps:spPr>
                    <wps:txbx>
                      <w:txbxContent>
                        <w:p w:rsidR="00AE23E8" w:rsidRPr="003E0A5B" w:rsidRDefault="00AE23E8" w:rsidP="003E0A5B">
                          <w:pPr>
                            <w:pStyle w:val="Footer"/>
                            <w:jc w:val="center"/>
                            <w:rPr>
                              <w:b/>
                              <w:color w:val="FFFFFF" w:themeColor="background1"/>
                            </w:rPr>
                          </w:pPr>
                          <w:r w:rsidRPr="000733CB">
                            <w:rPr>
                              <w:b/>
                              <w:color w:val="FFFFFF" w:themeColor="background1"/>
                            </w:rPr>
                            <w:fldChar w:fldCharType="begin"/>
                          </w:r>
                          <w:r w:rsidRPr="000733CB">
                            <w:rPr>
                              <w:b/>
                              <w:color w:val="FFFFFF" w:themeColor="background1"/>
                            </w:rPr>
                            <w:instrText xml:space="preserve"> PAGE   \* MERGEFORMAT </w:instrText>
                          </w:r>
                          <w:r w:rsidRPr="000733CB">
                            <w:rPr>
                              <w:b/>
                              <w:color w:val="FFFFFF" w:themeColor="background1"/>
                            </w:rPr>
                            <w:fldChar w:fldCharType="separate"/>
                          </w:r>
                          <w:r w:rsidR="008F5C61">
                            <w:rPr>
                              <w:b/>
                              <w:noProof/>
                              <w:color w:val="FFFFFF" w:themeColor="background1"/>
                            </w:rPr>
                            <w:t>49</w:t>
                          </w:r>
                          <w:r w:rsidRPr="000733CB">
                            <w:rPr>
                              <w:b/>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9" style="position:absolute;margin-left:-41.35pt;margin-top:-14.9pt;width:35.3pt;height:3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" fillcolor="red" stroked="f" strokeweight="1pt">
              <v:path arrowok="t"/>
              <v:textbox>
                <w:txbxContent>
                  <w:p w:rsidR="00AE23E8" w:rsidRPr="003E0A5B" w:rsidRDefault="00AE23E8" w:rsidP="003E0A5B">
                    <w:pPr>
                      <w:pStyle w:val="Footer"/>
                      <w:jc w:val="center"/>
                      <w:rPr>
                        <w:b/>
                        <w:color w:val="FFFFFF" w:themeColor="background1"/>
                      </w:rPr>
                    </w:pPr>
                    <w:r w:rsidRPr="000733CB">
                      <w:rPr>
                        <w:b/>
                        <w:color w:val="FFFFFF" w:themeColor="background1"/>
                      </w:rPr>
                      <w:fldChar w:fldCharType="begin"/>
                    </w:r>
                    <w:r w:rsidRPr="000733CB">
                      <w:rPr>
                        <w:b/>
                        <w:color w:val="FFFFFF" w:themeColor="background1"/>
                      </w:rPr>
                      <w:instrText xml:space="preserve"> PAGE   \* MERGEFORMAT </w:instrText>
                    </w:r>
                    <w:r w:rsidRPr="000733CB">
                      <w:rPr>
                        <w:b/>
                        <w:color w:val="FFFFFF" w:themeColor="background1"/>
                      </w:rPr>
                      <w:fldChar w:fldCharType="separate"/>
                    </w:r>
                    <w:r w:rsidR="008F5C61">
                      <w:rPr>
                        <w:b/>
                        <w:noProof/>
                        <w:color w:val="FFFFFF" w:themeColor="background1"/>
                      </w:rPr>
                      <w:t>49</w:t>
                    </w:r>
                    <w:r w:rsidRPr="000733CB">
                      <w:rPr>
                        <w:b/>
                        <w:noProof/>
                        <w:color w:val="FFFFFF" w:themeColor="background1"/>
                      </w:rPr>
                      <w:fldChar w:fldCharType="end"/>
                    </w:r>
                  </w:p>
                </w:txbxContent>
              </v:textbox>
            </v:rect>
          </w:pict>
        </mc:Fallback>
      </mc:AlternateContent>
    </w:r>
    <w:r>
      <w:rPr>
        <w:color w:val="FF0000"/>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E8" w:rsidRDefault="00AE23E8" w:rsidP="00E2203E">
    <w:pPr>
      <w:pStyle w:val="Footer"/>
      <w:rPr>
        <w:i/>
      </w:rPr>
    </w:pPr>
    <w:r w:rsidRPr="004B2AD1">
      <w:rPr>
        <w:noProof/>
        <w:sz w:val="24"/>
        <w:szCs w:val="24"/>
        <w:lang w:val="en-US"/>
      </w:rPr>
      <w:drawing>
        <wp:anchor distT="0" distB="0" distL="114300" distR="114300" simplePos="0" relativeHeight="251656192" behindDoc="0" locked="0" layoutInCell="1" allowOverlap="1" wp14:anchorId="4E0E36DF" wp14:editId="125BF85C">
          <wp:simplePos x="0" y="0"/>
          <wp:positionH relativeFrom="column">
            <wp:posOffset>-836295</wp:posOffset>
          </wp:positionH>
          <wp:positionV relativeFrom="paragraph">
            <wp:posOffset>-111125</wp:posOffset>
          </wp:positionV>
          <wp:extent cx="6943725" cy="1055941"/>
          <wp:effectExtent l="0" t="0" r="0" b="0"/>
          <wp:wrapNone/>
          <wp:docPr id="40" name="Picture 40"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3725" cy="1055941"/>
                  </a:xfrm>
                  <a:prstGeom prst="rect">
                    <a:avLst/>
                  </a:prstGeom>
                  <a:noFill/>
                  <a:ln>
                    <a:noFill/>
                  </a:ln>
                </pic:spPr>
              </pic:pic>
            </a:graphicData>
          </a:graphic>
        </wp:anchor>
      </w:drawing>
    </w:r>
  </w:p>
  <w:p w:rsidR="00AE23E8" w:rsidRDefault="00AE23E8" w:rsidP="00E2203E">
    <w:pPr>
      <w:pStyle w:val="Footer"/>
      <w:rPr>
        <w:i/>
      </w:rPr>
    </w:pPr>
  </w:p>
  <w:p w:rsidR="00AE23E8" w:rsidRPr="000F169B" w:rsidRDefault="00AE23E8" w:rsidP="00E2203E">
    <w:pPr>
      <w:pStyle w:val="Footer"/>
      <w:rPr>
        <w:rFonts w:ascii="Times New Roman" w:hAnsi="Times New Roman" w:cs="Times New Roman"/>
        <w:i/>
      </w:rPr>
    </w:pPr>
  </w:p>
  <w:p w:rsidR="00AE23E8" w:rsidRPr="000F169B" w:rsidRDefault="00AE23E8">
    <w:pPr>
      <w:pStyle w:val="Footer"/>
      <w:jc w:val="center"/>
      <w:rPr>
        <w:rFonts w:ascii="Times New Roman" w:hAnsi="Times New Roman" w:cs="Times New Roman"/>
        <w:i/>
        <w:iCs/>
      </w:rPr>
    </w:pPr>
    <w:r w:rsidRPr="000F169B">
      <w:rPr>
        <w:rFonts w:ascii="Times New Roman" w:hAnsi="Times New Roman" w:cs="Times New Roman"/>
        <w:i/>
        <w:iCs/>
      </w:rPr>
      <w:t>Ovaj poziv se financira iz Europskog fonda za regionalni razvoj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E8" w:rsidRDefault="00AE23E8" w:rsidP="006D336D">
      <w:pPr>
        <w:spacing w:after="0" w:line="240" w:lineRule="auto"/>
      </w:pPr>
      <w:r>
        <w:separator/>
      </w:r>
    </w:p>
  </w:footnote>
  <w:footnote w:type="continuationSeparator" w:id="0">
    <w:p w:rsidR="00AE23E8" w:rsidRDefault="00AE23E8" w:rsidP="006D336D">
      <w:pPr>
        <w:spacing w:after="0" w:line="240" w:lineRule="auto"/>
      </w:pPr>
      <w:r>
        <w:continuationSeparator/>
      </w:r>
    </w:p>
  </w:footnote>
  <w:footnote w:type="continuationNotice" w:id="1">
    <w:p w:rsidR="00AE23E8" w:rsidRDefault="00AE23E8">
      <w:pPr>
        <w:spacing w:after="0" w:line="240" w:lineRule="auto"/>
      </w:pPr>
    </w:p>
  </w:footnote>
  <w:footnote w:id="2">
    <w:p w:rsidR="00AE23E8" w:rsidRPr="001B1ED3" w:rsidRDefault="00AE23E8" w:rsidP="001B1ED3">
      <w:pPr>
        <w:pStyle w:val="FootnoteText"/>
        <w:jc w:val="both"/>
        <w:rPr>
          <w:rFonts w:ascii="Times New Roman" w:hAnsi="Times New Roman" w:cs="Times New Roman"/>
          <w:lang w:val="en-US"/>
        </w:rPr>
      </w:pPr>
      <w:r w:rsidRPr="001B1ED3">
        <w:rPr>
          <w:rStyle w:val="FootnoteReference"/>
          <w:rFonts w:ascii="Times New Roman" w:hAnsi="Times New Roman" w:cs="Times New Roman"/>
          <w:sz w:val="16"/>
        </w:rPr>
        <w:footnoteRef/>
      </w:r>
      <w:r w:rsidRPr="001B1ED3">
        <w:rPr>
          <w:rFonts w:ascii="Times New Roman" w:hAnsi="Times New Roman" w:cs="Times New Roman"/>
          <w:sz w:val="16"/>
        </w:rPr>
        <w:t xml:space="preserve"> Vidjeti Prilog I. Uredbe Komisije (EU) br. 651/2014 (u daljnjem tekstu: Uredba (EU) br. 651/2014)  оd 17. lipnja 2014. godine o ocjenjivanju određenih kategorija potpora spojivima s unutarnjim tržištem u primjeni članaka 107. i 108. Ugovora</w:t>
      </w:r>
    </w:p>
  </w:footnote>
  <w:footnote w:id="3">
    <w:p w:rsidR="00AE23E8" w:rsidRPr="00A640F5" w:rsidRDefault="00AE23E8" w:rsidP="00A640F5">
      <w:pPr>
        <w:pStyle w:val="FootnoteText"/>
        <w:spacing w:after="0" w:line="240" w:lineRule="auto"/>
        <w:jc w:val="both"/>
        <w:rPr>
          <w:rFonts w:ascii="Times New Roman" w:hAnsi="Times New Roman"/>
          <w:sz w:val="16"/>
        </w:rPr>
      </w:pPr>
      <w:r>
        <w:rPr>
          <w:rStyle w:val="FootnoteReference"/>
        </w:rPr>
        <w:footnoteRef/>
      </w:r>
      <w:r>
        <w:t xml:space="preserve"> </w:t>
      </w:r>
      <w:r w:rsidRPr="00A640F5">
        <w:rPr>
          <w:rFonts w:ascii="Times New Roman" w:hAnsi="Times New Roman"/>
          <w:sz w:val="16"/>
        </w:rPr>
        <w:t>Srodni sektori su oni koji su svrstani u okviru iste skupine (npr. 32.9 Prerađivačka industrija, d. n. ) sukladno Nacionalnoj klasifikaciji djelatnosti 2007 (NKD 2007) (NN 58/07). Za one MSP kojima je prilikom registracije nadležno tijelo upisalo djelatnost</w:t>
      </w:r>
      <w:r>
        <w:rPr>
          <w:rFonts w:ascii="Times New Roman" w:hAnsi="Times New Roman"/>
        </w:rPr>
        <w:t xml:space="preserve"> </w:t>
      </w:r>
      <w:r w:rsidRPr="00A640F5">
        <w:rPr>
          <w:rFonts w:ascii="Times New Roman" w:hAnsi="Times New Roman"/>
          <w:sz w:val="16"/>
        </w:rPr>
        <w:t>samo opisno prihvaća se odgovarajuća djelatnost prema NKD 2007  (</w:t>
      </w:r>
      <w:hyperlink r:id="rId1" w:history="1">
        <w:r w:rsidRPr="008A1974">
          <w:rPr>
            <w:rStyle w:val="Hyperlink"/>
            <w:rFonts w:ascii="Times New Roman" w:hAnsi="Times New Roman"/>
            <w:sz w:val="16"/>
          </w:rPr>
          <w:t>http://narodne-novine.nn.hr/clanci/sluzbeni/2007_06_58_1870.html</w:t>
        </w:r>
      </w:hyperlink>
      <w:r>
        <w:rPr>
          <w:rFonts w:ascii="Times New Roman" w:hAnsi="Times New Roman"/>
          <w:sz w:val="16"/>
        </w:rPr>
        <w:t xml:space="preserve"> </w:t>
      </w:r>
      <w:r w:rsidRPr="00A640F5">
        <w:rPr>
          <w:rFonts w:ascii="Times New Roman" w:hAnsi="Times New Roman"/>
          <w:sz w:val="16"/>
        </w:rPr>
        <w:t>)</w:t>
      </w:r>
      <w:r>
        <w:rPr>
          <w:rFonts w:ascii="Times New Roman" w:hAnsi="Times New Roman"/>
          <w:sz w:val="16"/>
        </w:rPr>
        <w:t>.</w:t>
      </w:r>
    </w:p>
  </w:footnote>
  <w:footnote w:id="4">
    <w:p w:rsidR="00AE23E8" w:rsidRDefault="00AE23E8" w:rsidP="00A640F5">
      <w:pPr>
        <w:pStyle w:val="FootnoteText"/>
        <w:spacing w:after="0" w:line="240" w:lineRule="auto"/>
        <w:rPr>
          <w:rFonts w:ascii="Times New Roman" w:hAnsi="Times New Roman" w:cs="Times New Roman"/>
          <w:sz w:val="16"/>
          <w:szCs w:val="16"/>
        </w:rPr>
      </w:pPr>
      <w:r>
        <w:rPr>
          <w:rStyle w:val="FootnoteReference"/>
        </w:rPr>
        <w:footnoteRef/>
      </w:r>
      <w:r>
        <w:t xml:space="preserve"> </w:t>
      </w:r>
      <w:r w:rsidRPr="00AA0591">
        <w:rPr>
          <w:rFonts w:ascii="Times New Roman" w:hAnsi="Times New Roman" w:cs="Times New Roman"/>
          <w:sz w:val="16"/>
          <w:szCs w:val="16"/>
        </w:rPr>
        <w:t>Odluka o donošenju popisa robe vojne namjene, obrambenih proizvoda i nevojnih ubojnih sredstava (NN 101/2013)</w:t>
      </w:r>
      <w:r>
        <w:rPr>
          <w:rFonts w:ascii="Times New Roman" w:hAnsi="Times New Roman" w:cs="Times New Roman"/>
          <w:sz w:val="16"/>
          <w:szCs w:val="16"/>
        </w:rPr>
        <w:t>.</w:t>
      </w:r>
    </w:p>
  </w:footnote>
  <w:footnote w:id="5">
    <w:p w:rsidR="00AE23E8" w:rsidRPr="003A4616" w:rsidRDefault="00AE23E8" w:rsidP="00A640F5">
      <w:pPr>
        <w:pStyle w:val="FootnoteText"/>
        <w:spacing w:after="0" w:line="240" w:lineRule="auto"/>
        <w:jc w:val="both"/>
        <w:rPr>
          <w:rFonts w:ascii="Times New Roman" w:hAnsi="Times New Roman" w:cs="Times New Roman"/>
          <w:sz w:val="16"/>
          <w:szCs w:val="16"/>
          <w:lang w:val="en-US"/>
        </w:rPr>
      </w:pPr>
      <w:r w:rsidRPr="00AC6785">
        <w:rPr>
          <w:rStyle w:val="FootnoteReference"/>
          <w:rFonts w:ascii="Times New Roman" w:hAnsi="Times New Roman" w:cs="Times New Roman"/>
          <w:sz w:val="18"/>
          <w:szCs w:val="18"/>
        </w:rPr>
        <w:footnoteRef/>
      </w:r>
      <w:r w:rsidRPr="00AC6785">
        <w:rPr>
          <w:rFonts w:ascii="Times New Roman" w:hAnsi="Times New Roman" w:cs="Times New Roman"/>
          <w:sz w:val="18"/>
          <w:szCs w:val="18"/>
        </w:rPr>
        <w:t xml:space="preserve"> </w:t>
      </w:r>
      <w:r w:rsidRPr="003A4616">
        <w:rPr>
          <w:rFonts w:ascii="Times New Roman" w:hAnsi="Times New Roman" w:cs="Times New Roman"/>
          <w:sz w:val="16"/>
          <w:szCs w:val="16"/>
        </w:rPr>
        <w:t>Partner je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w:t>
      </w:r>
    </w:p>
  </w:footnote>
  <w:footnote w:id="6">
    <w:p w:rsidR="00AE23E8" w:rsidRPr="002968D4" w:rsidRDefault="00AE23E8" w:rsidP="00BE2D91">
      <w:pPr>
        <w:pStyle w:val="FootnoteText"/>
        <w:jc w:val="both"/>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w:t>
      </w:r>
      <w:r w:rsidRPr="002968D4">
        <w:rPr>
          <w:rFonts w:ascii="Times New Roman" w:hAnsi="Times New Roman" w:cs="Times New Roman"/>
          <w:b/>
          <w:bCs/>
          <w:sz w:val="16"/>
          <w:szCs w:val="16"/>
        </w:rPr>
        <w:t>Teško kršenje ugovora</w:t>
      </w:r>
      <w:r w:rsidRPr="002968D4">
        <w:rPr>
          <w:rFonts w:ascii="Times New Roman" w:hAnsi="Times New Roman" w:cs="Times New Roman"/>
          <w:sz w:val="16"/>
          <w:szCs w:val="16"/>
        </w:rPr>
        <w:t xml:space="preserve"> obuhvaća situacije: (a) ako je nadležno tijelo od Prijavitelja u svojstvu Korisnika za drugi projekt financiran kroz neki drugi postupak dodjele zatražilo </w:t>
      </w:r>
      <w:r w:rsidRPr="002968D4">
        <w:rPr>
          <w:rFonts w:ascii="Times New Roman" w:hAnsi="Times New Roman" w:cs="Times New Roman"/>
          <w:b/>
          <w:bCs/>
          <w:sz w:val="16"/>
          <w:szCs w:val="16"/>
        </w:rPr>
        <w:t>povrat svih dodijeljenih sredstava</w:t>
      </w:r>
      <w:r w:rsidRPr="002968D4">
        <w:rPr>
          <w:rFonts w:ascii="Times New Roman" w:hAnsi="Times New Roman" w:cs="Times New Roman"/>
          <w:sz w:val="16"/>
          <w:szCs w:val="16"/>
        </w:rPr>
        <w:t xml:space="preserve">; ili (b) ako je nadležno tijelo </w:t>
      </w:r>
      <w:r w:rsidRPr="002968D4">
        <w:rPr>
          <w:rFonts w:ascii="Times New Roman" w:hAnsi="Times New Roman" w:cs="Times New Roman"/>
          <w:b/>
          <w:bCs/>
          <w:sz w:val="16"/>
          <w:szCs w:val="16"/>
        </w:rPr>
        <w:t>jednostranom odlukom raskinulo</w:t>
      </w:r>
      <w:r w:rsidRPr="002968D4">
        <w:rPr>
          <w:rFonts w:ascii="Times New Roman" w:hAnsi="Times New Roman" w:cs="Times New Roman"/>
          <w:sz w:val="16"/>
          <w:szCs w:val="16"/>
        </w:rPr>
        <w:t xml:space="preserve"> Ugovor o dodjeli bespovratnih sredstava.</w:t>
      </w:r>
    </w:p>
  </w:footnote>
  <w:footnote w:id="7">
    <w:p w:rsidR="00AE23E8" w:rsidRPr="003E0964" w:rsidRDefault="00AE23E8" w:rsidP="00705B31">
      <w:pPr>
        <w:pStyle w:val="FootnoteText"/>
        <w:spacing w:after="0" w:line="240" w:lineRule="auto"/>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Neutralno znači da je projekt zadovoljio zakonski minimum</w:t>
      </w:r>
      <w:r>
        <w:rPr>
          <w:rFonts w:ascii="Times New Roman" w:hAnsi="Times New Roman" w:cs="Times New Roman"/>
          <w:sz w:val="16"/>
          <w:szCs w:val="16"/>
        </w:rPr>
        <w:t>.</w:t>
      </w:r>
    </w:p>
  </w:footnote>
  <w:footnote w:id="8">
    <w:p w:rsidR="00AE23E8" w:rsidRPr="00777874" w:rsidRDefault="00AE23E8" w:rsidP="00BE2D91">
      <w:pPr>
        <w:pStyle w:val="FootnoteText"/>
        <w:jc w:val="both"/>
        <w:rPr>
          <w:sz w:val="16"/>
          <w:szCs w:val="16"/>
        </w:rPr>
      </w:pPr>
      <w:r w:rsidRPr="00777874">
        <w:rPr>
          <w:rStyle w:val="FootnoteReference"/>
          <w:sz w:val="16"/>
          <w:szCs w:val="16"/>
        </w:rPr>
        <w:footnoteRef/>
      </w:r>
      <w:r w:rsidRPr="00D6377F">
        <w:rPr>
          <w:rFonts w:ascii="Times New Roman" w:hAnsi="Times New Roman" w:cs="Times New Roman"/>
          <w:sz w:val="16"/>
          <w:szCs w:val="16"/>
        </w:rPr>
        <w:t xml:space="preserve">Prijavni obrazac objavljen je na sljedećoj mrežnoj stranici: </w:t>
      </w:r>
      <w:hyperlink r:id="rId2" w:history="1">
        <w:r w:rsidRPr="0010530A">
          <w:rPr>
            <w:rStyle w:val="Hyperlink"/>
            <w:rFonts w:ascii="Times New Roman" w:hAnsi="Times New Roman" w:cs="Times New Roman"/>
            <w:sz w:val="16"/>
            <w:szCs w:val="16"/>
          </w:rPr>
          <w:t>http://efondovi.mrrfeu.hr</w:t>
        </w:r>
      </w:hyperlink>
      <w:r w:rsidRPr="00D6377F">
        <w:rPr>
          <w:rFonts w:ascii="Times New Roman" w:hAnsi="Times New Roman" w:cs="Times New Roman"/>
          <w:sz w:val="16"/>
          <w:szCs w:val="16"/>
        </w:rPr>
        <w:t>. Na navedenoj stranici nalazi se Korisnički priručnik za popunjavanje Prijavnog obrasca. Aplikacija podržava sljedeće Internet preglednike: Internet Explorer 9 ili novije verzije</w:t>
      </w:r>
      <w:r>
        <w:rPr>
          <w:rFonts w:ascii="Times New Roman" w:hAnsi="Times New Roman" w:cs="Times New Roman"/>
          <w:sz w:val="16"/>
          <w:szCs w:val="16"/>
        </w:rPr>
        <w:t xml:space="preserve"> te</w:t>
      </w:r>
      <w:r w:rsidRPr="00D6377F">
        <w:rPr>
          <w:rFonts w:ascii="Times New Roman" w:hAnsi="Times New Roman" w:cs="Times New Roman"/>
          <w:sz w:val="16"/>
          <w:szCs w:val="16"/>
        </w:rPr>
        <w:t xml:space="preserve"> Google Chrome 23.0 ili novije verzije</w:t>
      </w:r>
      <w:r>
        <w:rPr>
          <w:rFonts w:ascii="Times New Roman" w:hAnsi="Times New Roman" w:cs="Times New Roman"/>
          <w:sz w:val="16"/>
          <w:szCs w:val="16"/>
        </w:rPr>
        <w:t>.</w:t>
      </w:r>
      <w:r w:rsidRPr="00D6377F">
        <w:rPr>
          <w:rFonts w:ascii="Times New Roman" w:hAnsi="Times New Roman" w:cs="Times New Roman"/>
          <w:sz w:val="16"/>
          <w:szCs w:val="16"/>
        </w:rPr>
        <w:t xml:space="preserve"> Prijavni obrazac potrebno je dostaviti </w:t>
      </w:r>
      <w:r>
        <w:rPr>
          <w:rFonts w:ascii="Times New Roman" w:hAnsi="Times New Roman" w:cs="Times New Roman"/>
          <w:sz w:val="16"/>
          <w:szCs w:val="16"/>
        </w:rPr>
        <w:t xml:space="preserve">(podnijeti) </w:t>
      </w:r>
      <w:r w:rsidRPr="00D6377F">
        <w:rPr>
          <w:rFonts w:ascii="Times New Roman" w:hAnsi="Times New Roman" w:cs="Times New Roman"/>
          <w:sz w:val="16"/>
          <w:szCs w:val="16"/>
        </w:rPr>
        <w:t xml:space="preserve">u elektroničkom formatu </w:t>
      </w:r>
      <w:r>
        <w:rPr>
          <w:rFonts w:ascii="Times New Roman" w:hAnsi="Times New Roman" w:cs="Times New Roman"/>
          <w:sz w:val="16"/>
          <w:szCs w:val="16"/>
        </w:rPr>
        <w:t xml:space="preserve">putem sustava eFondovi od strane ovlaštene osobe Prijavitelja, autentificirane kroz uslugu Nacionalnog identifikacijskog </w:t>
      </w:r>
      <w:r w:rsidRPr="00326C1C">
        <w:rPr>
          <w:rFonts w:ascii="Times New Roman" w:hAnsi="Times New Roman" w:cs="Times New Roman"/>
          <w:sz w:val="16"/>
          <w:szCs w:val="16"/>
        </w:rPr>
        <w:t>i autentifikacijsk</w:t>
      </w:r>
      <w:r>
        <w:rPr>
          <w:rFonts w:ascii="Times New Roman" w:hAnsi="Times New Roman" w:cs="Times New Roman"/>
          <w:sz w:val="16"/>
          <w:szCs w:val="16"/>
        </w:rPr>
        <w:t>og</w:t>
      </w:r>
      <w:r w:rsidRPr="00326C1C">
        <w:rPr>
          <w:rFonts w:ascii="Times New Roman" w:hAnsi="Times New Roman" w:cs="Times New Roman"/>
          <w:sz w:val="16"/>
          <w:szCs w:val="16"/>
        </w:rPr>
        <w:t xml:space="preserve"> sustav</w:t>
      </w:r>
      <w:r>
        <w:rPr>
          <w:rFonts w:ascii="Times New Roman" w:hAnsi="Times New Roman" w:cs="Times New Roman"/>
          <w:sz w:val="16"/>
          <w:szCs w:val="16"/>
        </w:rPr>
        <w:t>a.</w:t>
      </w:r>
      <w:r w:rsidRPr="00D6377F" w:rsidDel="00326C1C">
        <w:rPr>
          <w:rFonts w:ascii="Times New Roman" w:hAnsi="Times New Roman" w:cs="Times New Roman"/>
          <w:sz w:val="16"/>
          <w:szCs w:val="16"/>
        </w:rPr>
        <w:t xml:space="preserve"> </w:t>
      </w:r>
    </w:p>
  </w:footnote>
  <w:footnote w:id="9">
    <w:p w:rsidR="00AE23E8" w:rsidRPr="001502DE" w:rsidRDefault="00AE23E8" w:rsidP="003960AC">
      <w:pPr>
        <w:pStyle w:val="FootnoteText"/>
        <w:spacing w:after="0"/>
        <w:contextualSpacing/>
        <w:jc w:val="both"/>
        <w:rPr>
          <w:sz w:val="16"/>
          <w:szCs w:val="16"/>
        </w:rPr>
      </w:pPr>
      <w:r w:rsidRPr="001502DE">
        <w:rPr>
          <w:rStyle w:val="FootnoteReference"/>
          <w:sz w:val="16"/>
          <w:szCs w:val="16"/>
        </w:rPr>
        <w:footnoteRef/>
      </w:r>
      <w:r w:rsidRPr="001502DE">
        <w:rPr>
          <w:sz w:val="16"/>
          <w:szCs w:val="16"/>
        </w:rPr>
        <w:t xml:space="preserve"> </w:t>
      </w:r>
      <w:r w:rsidRPr="001502DE">
        <w:rPr>
          <w:rFonts w:ascii="Times New Roman" w:hAnsi="Times New Roman" w:cs="Times New Roman"/>
          <w:sz w:val="16"/>
          <w:szCs w:val="16"/>
        </w:rPr>
        <w:t>Pravovremenost prigovora se ocjenjuje prema istim pravilima kao i pravovremenost podnošenja projektnih prijedloga na poziv na dodjelu bespovratnih sredstava.</w:t>
      </w:r>
    </w:p>
  </w:footnote>
  <w:footnote w:id="10">
    <w:p w:rsidR="00AE23E8" w:rsidRPr="00101283" w:rsidRDefault="00AE23E8" w:rsidP="00651BCE">
      <w:pPr>
        <w:pStyle w:val="NoSpacing"/>
        <w:contextualSpacing/>
        <w:jc w:val="both"/>
        <w:rPr>
          <w:rFonts w:ascii="Times New Roman" w:hAnsi="Times New Roman" w:cs="Times New Roman"/>
          <w:sz w:val="16"/>
          <w:szCs w:val="16"/>
        </w:rPr>
      </w:pPr>
      <w:r w:rsidRPr="00101283">
        <w:rPr>
          <w:rStyle w:val="FootnoteReference"/>
          <w:rFonts w:ascii="Times New Roman" w:hAnsi="Times New Roman" w:cs="Times New Roman"/>
          <w:sz w:val="16"/>
          <w:szCs w:val="16"/>
        </w:rPr>
        <w:footnoteRef/>
      </w:r>
      <w:r w:rsidRPr="00101283">
        <w:rPr>
          <w:rFonts w:ascii="Times New Roman" w:hAnsi="Times New Roman" w:cs="Times New Roman"/>
          <w:sz w:val="16"/>
          <w:szCs w:val="16"/>
        </w:rPr>
        <w:t xml:space="preserve"> Rok </w:t>
      </w:r>
      <w:r w:rsidRPr="00AA3DDF">
        <w:rPr>
          <w:rFonts w:ascii="Times New Roman" w:hAnsi="Times New Roman" w:cs="Times New Roman"/>
          <w:sz w:val="16"/>
          <w:szCs w:val="16"/>
        </w:rPr>
        <w:t xml:space="preserve">od </w:t>
      </w:r>
      <w:r>
        <w:rPr>
          <w:rStyle w:val="hps"/>
          <w:rFonts w:ascii="Times New Roman" w:hAnsi="Times New Roman"/>
          <w:b/>
          <w:bCs/>
          <w:sz w:val="16"/>
          <w:szCs w:val="16"/>
        </w:rPr>
        <w:t>120</w:t>
      </w:r>
      <w:r w:rsidRPr="00AC6785">
        <w:rPr>
          <w:rStyle w:val="hps"/>
          <w:rFonts w:ascii="Times New Roman" w:hAnsi="Times New Roman"/>
          <w:b/>
          <w:bCs/>
          <w:sz w:val="16"/>
          <w:szCs w:val="16"/>
        </w:rPr>
        <w:t xml:space="preserve"> </w:t>
      </w:r>
      <w:r w:rsidRPr="00AA3DDF">
        <w:rPr>
          <w:rFonts w:ascii="Times New Roman" w:hAnsi="Times New Roman" w:cs="Times New Roman"/>
          <w:sz w:val="16"/>
          <w:szCs w:val="16"/>
        </w:rPr>
        <w:t>dana u kojem</w:t>
      </w:r>
      <w:r w:rsidRPr="00101283">
        <w:rPr>
          <w:rFonts w:ascii="Times New Roman" w:hAnsi="Times New Roman" w:cs="Times New Roman"/>
          <w:sz w:val="16"/>
          <w:szCs w:val="16"/>
        </w:rPr>
        <w:t xml:space="preserve">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w:t>
      </w:r>
      <w:r>
        <w:rPr>
          <w:rStyle w:val="hps"/>
          <w:rFonts w:ascii="Times New Roman" w:hAnsi="Times New Roman"/>
          <w:b/>
          <w:bCs/>
          <w:sz w:val="16"/>
          <w:szCs w:val="16"/>
        </w:rPr>
        <w:t>120</w:t>
      </w:r>
      <w:r w:rsidRPr="00101283">
        <w:rPr>
          <w:rFonts w:ascii="Times New Roman" w:hAnsi="Times New Roman" w:cs="Times New Roman"/>
          <w:sz w:val="16"/>
          <w:szCs w:val="16"/>
        </w:rPr>
        <w:t xml:space="preserve"> dana ne uključuje onaj broj kalendarskih dana koji je potekao od podnošenja prigovora do donošenja odluke o prigovoru. To je razdoblje od dana zaprimanja prigovora u Upravljačkom tijelu do datuma </w:t>
      </w:r>
      <w:r w:rsidRPr="000F13CB">
        <w:rPr>
          <w:rFonts w:ascii="Times New Roman" w:hAnsi="Times New Roman" w:cs="Times New Roman"/>
          <w:sz w:val="16"/>
          <w:szCs w:val="16"/>
        </w:rPr>
        <w:t>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w:t>
      </w:r>
      <w:r w:rsidRPr="00101283">
        <w:rPr>
          <w:rFonts w:ascii="Times New Roman" w:hAnsi="Times New Roman" w:cs="Times New Roman"/>
          <w:sz w:val="16"/>
          <w:szCs w:val="16"/>
        </w:rPr>
        <w:t xml:space="preserve"> rješenje prvi put zaprimljeno, neovisno kojim putem)</w:t>
      </w:r>
      <w:r>
        <w:rPr>
          <w:rFonts w:ascii="Times New Roman" w:hAnsi="Times New Roman" w:cs="Times New Roman"/>
          <w:sz w:val="16"/>
          <w:szCs w:val="16"/>
        </w:rPr>
        <w:t>, pri čemu se vrijeme proteklo do podnošenja prigovora uračunava u ukupno trajanje roka</w:t>
      </w:r>
      <w:r w:rsidRPr="00101283">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E8" w:rsidRDefault="00AE23E8">
    <w:pPr>
      <w:pStyle w:val="Header"/>
    </w:pPr>
    <w:r w:rsidRPr="00AC6785">
      <w:rPr>
        <w:rFonts w:ascii="Times New Roman" w:hAnsi="Times New Roman" w:cs="Times New Roman"/>
        <w:b/>
        <w:bCs/>
        <w:color w:val="FF0000"/>
      </w:rPr>
      <w:t xml:space="preserve"> UPUTE ZA PRIJAVITELJE – </w:t>
    </w:r>
    <w:r>
      <w:rPr>
        <w:rFonts w:ascii="Times New Roman" w:hAnsi="Times New Roman" w:cs="Times New Roman"/>
        <w:b/>
        <w:bCs/>
        <w:color w:val="FF0000"/>
      </w:rPr>
      <w:t xml:space="preserve">Inovacije novoosnovanih </w:t>
    </w:r>
    <w:r w:rsidRPr="00AC6785">
      <w:rPr>
        <w:rFonts w:ascii="Times New Roman" w:hAnsi="Times New Roman" w:cs="Times New Roman"/>
        <w:b/>
        <w:bCs/>
        <w:color w:val="FF0000"/>
      </w:rPr>
      <w:t xml:space="preserve"> MSP-ov</w:t>
    </w:r>
    <w:r>
      <w:rPr>
        <w:rFonts w:ascii="Times New Roman" w:hAnsi="Times New Roman" w:cs="Times New Roman"/>
        <w:b/>
        <w:bCs/>
        <w:color w:val="FF0000"/>
      </w:rPr>
      <w:t>a</w:t>
    </w:r>
    <w:r w:rsidRPr="00CC4460">
      <w:rPr>
        <w:rFonts w:ascii="Times New Roman" w:hAnsi="Times New Roman" w:cs="Times New Roman"/>
        <w:b/>
        <w:bCs/>
        <w:color w:val="FF0000"/>
      </w:rPr>
      <w:t xml:space="preserve"> </w:t>
    </w:r>
    <w:r w:rsidRPr="00CC4460">
      <w:rPr>
        <w:rFonts w:ascii="Times New Roman" w:hAnsi="Times New Roman" w:cs="Times New Roman"/>
        <w:b/>
        <w:bCs/>
        <w:noProof/>
        <w:color w:val="FF0000"/>
        <w:lang w:val="en-US"/>
      </w:rPr>
      <w:drawing>
        <wp:anchor distT="0" distB="0" distL="114300" distR="114300" simplePos="0" relativeHeight="251655168" behindDoc="1" locked="0" layoutInCell="1" allowOverlap="1" wp14:anchorId="2BB0ED82" wp14:editId="3D946706">
          <wp:simplePos x="0" y="0"/>
          <wp:positionH relativeFrom="page">
            <wp:align>right</wp:align>
          </wp:positionH>
          <wp:positionV relativeFrom="paragraph">
            <wp:posOffset>-449580</wp:posOffset>
          </wp:positionV>
          <wp:extent cx="2215695" cy="1774209"/>
          <wp:effectExtent l="0" t="0" r="8890" b="0"/>
          <wp:wrapNone/>
          <wp:docPr id="38" name="Picture 38"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anchor>
      </w:drawing>
    </w:r>
    <w:r w:rsidRPr="00CC4460">
      <w:rPr>
        <w:rFonts w:ascii="Times New Roman" w:hAnsi="Times New Roman" w:cs="Times New Roman"/>
        <w:b/>
        <w:bCs/>
        <w:color w:val="FF0000"/>
      </w:rPr>
      <w:t>– II faza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88D"/>
    <w:multiLevelType w:val="hybridMultilevel"/>
    <w:tmpl w:val="92A8C354"/>
    <w:lvl w:ilvl="0" w:tplc="48E4EAFE">
      <w:numFmt w:val="bullet"/>
      <w:lvlText w:val="-"/>
      <w:lvlJc w:val="left"/>
      <w:pPr>
        <w:ind w:left="5013" w:hanging="360"/>
      </w:pPr>
      <w:rPr>
        <w:rFonts w:ascii="Times New Roman" w:eastAsiaTheme="minorEastAsia" w:hAnsi="Times New Roman" w:cs="Times New Roman" w:hint="default"/>
      </w:rPr>
    </w:lvl>
    <w:lvl w:ilvl="1" w:tplc="04090003" w:tentative="1">
      <w:start w:val="1"/>
      <w:numFmt w:val="bullet"/>
      <w:lvlText w:val="o"/>
      <w:lvlJc w:val="left"/>
      <w:pPr>
        <w:ind w:left="5733" w:hanging="360"/>
      </w:pPr>
      <w:rPr>
        <w:rFonts w:ascii="Courier New" w:hAnsi="Courier New" w:cs="Courier New" w:hint="default"/>
      </w:rPr>
    </w:lvl>
    <w:lvl w:ilvl="2" w:tplc="04090005" w:tentative="1">
      <w:start w:val="1"/>
      <w:numFmt w:val="bullet"/>
      <w:lvlText w:val=""/>
      <w:lvlJc w:val="left"/>
      <w:pPr>
        <w:ind w:left="6453" w:hanging="360"/>
      </w:pPr>
      <w:rPr>
        <w:rFonts w:ascii="Wingdings" w:hAnsi="Wingdings" w:hint="default"/>
      </w:rPr>
    </w:lvl>
    <w:lvl w:ilvl="3" w:tplc="04090001" w:tentative="1">
      <w:start w:val="1"/>
      <w:numFmt w:val="bullet"/>
      <w:lvlText w:val=""/>
      <w:lvlJc w:val="left"/>
      <w:pPr>
        <w:ind w:left="7173" w:hanging="360"/>
      </w:pPr>
      <w:rPr>
        <w:rFonts w:ascii="Symbol" w:hAnsi="Symbol" w:hint="default"/>
      </w:rPr>
    </w:lvl>
    <w:lvl w:ilvl="4" w:tplc="04090003" w:tentative="1">
      <w:start w:val="1"/>
      <w:numFmt w:val="bullet"/>
      <w:lvlText w:val="o"/>
      <w:lvlJc w:val="left"/>
      <w:pPr>
        <w:ind w:left="7893" w:hanging="360"/>
      </w:pPr>
      <w:rPr>
        <w:rFonts w:ascii="Courier New" w:hAnsi="Courier New" w:cs="Courier New" w:hint="default"/>
      </w:rPr>
    </w:lvl>
    <w:lvl w:ilvl="5" w:tplc="04090005" w:tentative="1">
      <w:start w:val="1"/>
      <w:numFmt w:val="bullet"/>
      <w:lvlText w:val=""/>
      <w:lvlJc w:val="left"/>
      <w:pPr>
        <w:ind w:left="8613" w:hanging="360"/>
      </w:pPr>
      <w:rPr>
        <w:rFonts w:ascii="Wingdings" w:hAnsi="Wingdings" w:hint="default"/>
      </w:rPr>
    </w:lvl>
    <w:lvl w:ilvl="6" w:tplc="04090001" w:tentative="1">
      <w:start w:val="1"/>
      <w:numFmt w:val="bullet"/>
      <w:lvlText w:val=""/>
      <w:lvlJc w:val="left"/>
      <w:pPr>
        <w:ind w:left="9333" w:hanging="360"/>
      </w:pPr>
      <w:rPr>
        <w:rFonts w:ascii="Symbol" w:hAnsi="Symbol" w:hint="default"/>
      </w:rPr>
    </w:lvl>
    <w:lvl w:ilvl="7" w:tplc="04090003" w:tentative="1">
      <w:start w:val="1"/>
      <w:numFmt w:val="bullet"/>
      <w:lvlText w:val="o"/>
      <w:lvlJc w:val="left"/>
      <w:pPr>
        <w:ind w:left="10053" w:hanging="360"/>
      </w:pPr>
      <w:rPr>
        <w:rFonts w:ascii="Courier New" w:hAnsi="Courier New" w:cs="Courier New" w:hint="default"/>
      </w:rPr>
    </w:lvl>
    <w:lvl w:ilvl="8" w:tplc="04090005" w:tentative="1">
      <w:start w:val="1"/>
      <w:numFmt w:val="bullet"/>
      <w:lvlText w:val=""/>
      <w:lvlJc w:val="left"/>
      <w:pPr>
        <w:ind w:left="10773" w:hanging="360"/>
      </w:pPr>
      <w:rPr>
        <w:rFonts w:ascii="Wingdings" w:hAnsi="Wingdings" w:hint="default"/>
      </w:rPr>
    </w:lvl>
  </w:abstractNum>
  <w:abstractNum w:abstractNumId="1" w15:restartNumberingAfterBreak="0">
    <w:nsid w:val="04A30A4C"/>
    <w:multiLevelType w:val="multilevel"/>
    <w:tmpl w:val="104E03C2"/>
    <w:lvl w:ilvl="0">
      <w:start w:val="1"/>
      <w:numFmt w:val="decimal"/>
      <w:lvlText w:val="%1."/>
      <w:lvlJc w:val="left"/>
      <w:pPr>
        <w:ind w:left="720" w:hanging="360"/>
      </w:pPr>
      <w:rPr>
        <w:rFonts w:hint="default"/>
      </w:rPr>
    </w:lvl>
    <w:lvl w:ilvl="1">
      <w:start w:val="1"/>
      <w:numFmt w:val="decimal"/>
      <w:pStyle w:val="Heading2"/>
      <w:isLgl/>
      <w:lvlText w:val="%1.%2."/>
      <w:lvlJc w:val="left"/>
      <w:pPr>
        <w:ind w:left="786" w:hanging="360"/>
      </w:pPr>
      <w:rPr>
        <w:rFonts w:hint="default"/>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24908"/>
    <w:multiLevelType w:val="hybridMultilevel"/>
    <w:tmpl w:val="2D2A2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B6016F"/>
    <w:multiLevelType w:val="hybridMultilevel"/>
    <w:tmpl w:val="BA28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B097B"/>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2F12B7"/>
    <w:multiLevelType w:val="hybridMultilevel"/>
    <w:tmpl w:val="E5A45E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25B75"/>
    <w:multiLevelType w:val="hybridMultilevel"/>
    <w:tmpl w:val="9DA8DA76"/>
    <w:lvl w:ilvl="0" w:tplc="8096989E">
      <w:start w:val="1"/>
      <w:numFmt w:val="bullet"/>
      <w:lvlText w:val=""/>
      <w:lvlJc w:val="left"/>
      <w:pPr>
        <w:tabs>
          <w:tab w:val="num" w:pos="720"/>
        </w:tabs>
        <w:ind w:left="720" w:hanging="360"/>
      </w:pPr>
      <w:rPr>
        <w:rFonts w:ascii="Wingdings" w:hAnsi="Wingdings" w:hint="default"/>
      </w:rPr>
    </w:lvl>
    <w:lvl w:ilvl="1" w:tplc="7EA4DCC6" w:tentative="1">
      <w:start w:val="1"/>
      <w:numFmt w:val="bullet"/>
      <w:lvlText w:val=""/>
      <w:lvlJc w:val="left"/>
      <w:pPr>
        <w:tabs>
          <w:tab w:val="num" w:pos="1440"/>
        </w:tabs>
        <w:ind w:left="1440" w:hanging="360"/>
      </w:pPr>
      <w:rPr>
        <w:rFonts w:ascii="Wingdings" w:hAnsi="Wingdings" w:hint="default"/>
      </w:rPr>
    </w:lvl>
    <w:lvl w:ilvl="2" w:tplc="1100AEA0" w:tentative="1">
      <w:start w:val="1"/>
      <w:numFmt w:val="bullet"/>
      <w:lvlText w:val=""/>
      <w:lvlJc w:val="left"/>
      <w:pPr>
        <w:tabs>
          <w:tab w:val="num" w:pos="2160"/>
        </w:tabs>
        <w:ind w:left="2160" w:hanging="360"/>
      </w:pPr>
      <w:rPr>
        <w:rFonts w:ascii="Wingdings" w:hAnsi="Wingdings" w:hint="default"/>
      </w:rPr>
    </w:lvl>
    <w:lvl w:ilvl="3" w:tplc="CA8878D4" w:tentative="1">
      <w:start w:val="1"/>
      <w:numFmt w:val="bullet"/>
      <w:lvlText w:val=""/>
      <w:lvlJc w:val="left"/>
      <w:pPr>
        <w:tabs>
          <w:tab w:val="num" w:pos="2880"/>
        </w:tabs>
        <w:ind w:left="2880" w:hanging="360"/>
      </w:pPr>
      <w:rPr>
        <w:rFonts w:ascii="Wingdings" w:hAnsi="Wingdings" w:hint="default"/>
      </w:rPr>
    </w:lvl>
    <w:lvl w:ilvl="4" w:tplc="D202120E" w:tentative="1">
      <w:start w:val="1"/>
      <w:numFmt w:val="bullet"/>
      <w:lvlText w:val=""/>
      <w:lvlJc w:val="left"/>
      <w:pPr>
        <w:tabs>
          <w:tab w:val="num" w:pos="3600"/>
        </w:tabs>
        <w:ind w:left="3600" w:hanging="360"/>
      </w:pPr>
      <w:rPr>
        <w:rFonts w:ascii="Wingdings" w:hAnsi="Wingdings" w:hint="default"/>
      </w:rPr>
    </w:lvl>
    <w:lvl w:ilvl="5" w:tplc="0C741416" w:tentative="1">
      <w:start w:val="1"/>
      <w:numFmt w:val="bullet"/>
      <w:lvlText w:val=""/>
      <w:lvlJc w:val="left"/>
      <w:pPr>
        <w:tabs>
          <w:tab w:val="num" w:pos="4320"/>
        </w:tabs>
        <w:ind w:left="4320" w:hanging="360"/>
      </w:pPr>
      <w:rPr>
        <w:rFonts w:ascii="Wingdings" w:hAnsi="Wingdings" w:hint="default"/>
      </w:rPr>
    </w:lvl>
    <w:lvl w:ilvl="6" w:tplc="EF88CC38" w:tentative="1">
      <w:start w:val="1"/>
      <w:numFmt w:val="bullet"/>
      <w:lvlText w:val=""/>
      <w:lvlJc w:val="left"/>
      <w:pPr>
        <w:tabs>
          <w:tab w:val="num" w:pos="5040"/>
        </w:tabs>
        <w:ind w:left="5040" w:hanging="360"/>
      </w:pPr>
      <w:rPr>
        <w:rFonts w:ascii="Wingdings" w:hAnsi="Wingdings" w:hint="default"/>
      </w:rPr>
    </w:lvl>
    <w:lvl w:ilvl="7" w:tplc="0BA622AE" w:tentative="1">
      <w:start w:val="1"/>
      <w:numFmt w:val="bullet"/>
      <w:lvlText w:val=""/>
      <w:lvlJc w:val="left"/>
      <w:pPr>
        <w:tabs>
          <w:tab w:val="num" w:pos="5760"/>
        </w:tabs>
        <w:ind w:left="5760" w:hanging="360"/>
      </w:pPr>
      <w:rPr>
        <w:rFonts w:ascii="Wingdings" w:hAnsi="Wingdings" w:hint="default"/>
      </w:rPr>
    </w:lvl>
    <w:lvl w:ilvl="8" w:tplc="D20CD0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E160D"/>
    <w:multiLevelType w:val="hybridMultilevel"/>
    <w:tmpl w:val="A69422D8"/>
    <w:lvl w:ilvl="0" w:tplc="041A000F">
      <w:start w:val="1"/>
      <w:numFmt w:val="decimal"/>
      <w:lvlText w:val="%1."/>
      <w:lvlJc w:val="left"/>
      <w:pPr>
        <w:ind w:left="117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204F53"/>
    <w:multiLevelType w:val="hybridMultilevel"/>
    <w:tmpl w:val="D43CA9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D06FDD"/>
    <w:multiLevelType w:val="hybridMultilevel"/>
    <w:tmpl w:val="8D38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77DFE"/>
    <w:multiLevelType w:val="hybridMultilevel"/>
    <w:tmpl w:val="47AE5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7A693C"/>
    <w:multiLevelType w:val="hybridMultilevel"/>
    <w:tmpl w:val="DCCAEDBC"/>
    <w:lvl w:ilvl="0" w:tplc="DEF86F46">
      <w:start w:val="1"/>
      <w:numFmt w:val="bullet"/>
      <w:lvlText w:val=""/>
      <w:lvlJc w:val="left"/>
      <w:pPr>
        <w:tabs>
          <w:tab w:val="num" w:pos="720"/>
        </w:tabs>
        <w:ind w:left="720" w:hanging="360"/>
      </w:pPr>
      <w:rPr>
        <w:rFonts w:ascii="Wingdings" w:hAnsi="Wingdings" w:hint="default"/>
      </w:rPr>
    </w:lvl>
    <w:lvl w:ilvl="1" w:tplc="28360CD6" w:tentative="1">
      <w:start w:val="1"/>
      <w:numFmt w:val="bullet"/>
      <w:lvlText w:val=""/>
      <w:lvlJc w:val="left"/>
      <w:pPr>
        <w:tabs>
          <w:tab w:val="num" w:pos="1440"/>
        </w:tabs>
        <w:ind w:left="1440" w:hanging="360"/>
      </w:pPr>
      <w:rPr>
        <w:rFonts w:ascii="Wingdings" w:hAnsi="Wingdings" w:hint="default"/>
      </w:rPr>
    </w:lvl>
    <w:lvl w:ilvl="2" w:tplc="D26AC5D0" w:tentative="1">
      <w:start w:val="1"/>
      <w:numFmt w:val="bullet"/>
      <w:lvlText w:val=""/>
      <w:lvlJc w:val="left"/>
      <w:pPr>
        <w:tabs>
          <w:tab w:val="num" w:pos="2160"/>
        </w:tabs>
        <w:ind w:left="2160" w:hanging="360"/>
      </w:pPr>
      <w:rPr>
        <w:rFonts w:ascii="Wingdings" w:hAnsi="Wingdings" w:hint="default"/>
      </w:rPr>
    </w:lvl>
    <w:lvl w:ilvl="3" w:tplc="63AC2DAC" w:tentative="1">
      <w:start w:val="1"/>
      <w:numFmt w:val="bullet"/>
      <w:lvlText w:val=""/>
      <w:lvlJc w:val="left"/>
      <w:pPr>
        <w:tabs>
          <w:tab w:val="num" w:pos="2880"/>
        </w:tabs>
        <w:ind w:left="2880" w:hanging="360"/>
      </w:pPr>
      <w:rPr>
        <w:rFonts w:ascii="Wingdings" w:hAnsi="Wingdings" w:hint="default"/>
      </w:rPr>
    </w:lvl>
    <w:lvl w:ilvl="4" w:tplc="6B5E4F82" w:tentative="1">
      <w:start w:val="1"/>
      <w:numFmt w:val="bullet"/>
      <w:lvlText w:val=""/>
      <w:lvlJc w:val="left"/>
      <w:pPr>
        <w:tabs>
          <w:tab w:val="num" w:pos="3600"/>
        </w:tabs>
        <w:ind w:left="3600" w:hanging="360"/>
      </w:pPr>
      <w:rPr>
        <w:rFonts w:ascii="Wingdings" w:hAnsi="Wingdings" w:hint="default"/>
      </w:rPr>
    </w:lvl>
    <w:lvl w:ilvl="5" w:tplc="AEE8A0D6" w:tentative="1">
      <w:start w:val="1"/>
      <w:numFmt w:val="bullet"/>
      <w:lvlText w:val=""/>
      <w:lvlJc w:val="left"/>
      <w:pPr>
        <w:tabs>
          <w:tab w:val="num" w:pos="4320"/>
        </w:tabs>
        <w:ind w:left="4320" w:hanging="360"/>
      </w:pPr>
      <w:rPr>
        <w:rFonts w:ascii="Wingdings" w:hAnsi="Wingdings" w:hint="default"/>
      </w:rPr>
    </w:lvl>
    <w:lvl w:ilvl="6" w:tplc="9FFC093C" w:tentative="1">
      <w:start w:val="1"/>
      <w:numFmt w:val="bullet"/>
      <w:lvlText w:val=""/>
      <w:lvlJc w:val="left"/>
      <w:pPr>
        <w:tabs>
          <w:tab w:val="num" w:pos="5040"/>
        </w:tabs>
        <w:ind w:left="5040" w:hanging="360"/>
      </w:pPr>
      <w:rPr>
        <w:rFonts w:ascii="Wingdings" w:hAnsi="Wingdings" w:hint="default"/>
      </w:rPr>
    </w:lvl>
    <w:lvl w:ilvl="7" w:tplc="A9D00FF4" w:tentative="1">
      <w:start w:val="1"/>
      <w:numFmt w:val="bullet"/>
      <w:lvlText w:val=""/>
      <w:lvlJc w:val="left"/>
      <w:pPr>
        <w:tabs>
          <w:tab w:val="num" w:pos="5760"/>
        </w:tabs>
        <w:ind w:left="5760" w:hanging="360"/>
      </w:pPr>
      <w:rPr>
        <w:rFonts w:ascii="Wingdings" w:hAnsi="Wingdings" w:hint="default"/>
      </w:rPr>
    </w:lvl>
    <w:lvl w:ilvl="8" w:tplc="870695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FE144F"/>
    <w:multiLevelType w:val="multilevel"/>
    <w:tmpl w:val="7B8A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B1036"/>
    <w:multiLevelType w:val="multilevel"/>
    <w:tmpl w:val="9638741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EastAsia" w:hAnsi="Times New Roman" w:cs="Times New Roman"/>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582464"/>
    <w:multiLevelType w:val="hybridMultilevel"/>
    <w:tmpl w:val="99B684A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52996"/>
    <w:multiLevelType w:val="hybridMultilevel"/>
    <w:tmpl w:val="CB226C56"/>
    <w:lvl w:ilvl="0" w:tplc="76DA0D9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5A605BE"/>
    <w:multiLevelType w:val="hybridMultilevel"/>
    <w:tmpl w:val="FD00A374"/>
    <w:lvl w:ilvl="0" w:tplc="147EAB1C">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5B250D3"/>
    <w:multiLevelType w:val="hybridMultilevel"/>
    <w:tmpl w:val="92A40D62"/>
    <w:lvl w:ilvl="0" w:tplc="71728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55D28"/>
    <w:multiLevelType w:val="hybridMultilevel"/>
    <w:tmpl w:val="936C23F6"/>
    <w:lvl w:ilvl="0" w:tplc="041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2554BB"/>
    <w:multiLevelType w:val="hybridMultilevel"/>
    <w:tmpl w:val="88A225D0"/>
    <w:lvl w:ilvl="0" w:tplc="041A000F">
      <w:start w:val="1"/>
      <w:numFmt w:val="decimal"/>
      <w:lvlText w:val="%1."/>
      <w:lvlJc w:val="left"/>
      <w:pPr>
        <w:ind w:left="417" w:hanging="360"/>
      </w:p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24" w15:restartNumberingAfterBreak="0">
    <w:nsid w:val="315A11E5"/>
    <w:multiLevelType w:val="hybridMultilevel"/>
    <w:tmpl w:val="FA621AA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32412137"/>
    <w:multiLevelType w:val="hybridMultilevel"/>
    <w:tmpl w:val="D786CBBA"/>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32EA7C70"/>
    <w:multiLevelType w:val="hybridMultilevel"/>
    <w:tmpl w:val="3FF4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5F3510"/>
    <w:multiLevelType w:val="hybridMultilevel"/>
    <w:tmpl w:val="AF30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FA7C42"/>
    <w:multiLevelType w:val="multilevel"/>
    <w:tmpl w:val="3CFA7C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40A409D5"/>
    <w:multiLevelType w:val="hybridMultilevel"/>
    <w:tmpl w:val="E30E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E50CC4"/>
    <w:multiLevelType w:val="hybridMultilevel"/>
    <w:tmpl w:val="B6021EDC"/>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A97F7C"/>
    <w:multiLevelType w:val="hybridMultilevel"/>
    <w:tmpl w:val="509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2E3388"/>
    <w:multiLevelType w:val="hybridMultilevel"/>
    <w:tmpl w:val="DFE2A55C"/>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4" w15:restartNumberingAfterBreak="0">
    <w:nsid w:val="49545721"/>
    <w:multiLevelType w:val="hybridMultilevel"/>
    <w:tmpl w:val="D92E317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A2EDD"/>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46614BE"/>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7C56791"/>
    <w:multiLevelType w:val="hybridMultilevel"/>
    <w:tmpl w:val="2B002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93E6673"/>
    <w:multiLevelType w:val="hybridMultilevel"/>
    <w:tmpl w:val="6172AAB4"/>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5E076E3A"/>
    <w:multiLevelType w:val="hybridMultilevel"/>
    <w:tmpl w:val="2B70DAD8"/>
    <w:lvl w:ilvl="0" w:tplc="041A0017">
      <w:start w:val="1"/>
      <w:numFmt w:val="lowerLetter"/>
      <w:lvlText w:val="%1)"/>
      <w:lvlJc w:val="left"/>
      <w:pPr>
        <w:ind w:left="1353"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EAF3C27"/>
    <w:multiLevelType w:val="multilevel"/>
    <w:tmpl w:val="5EAF3C27"/>
    <w:lvl w:ilvl="0">
      <w:start w:val="1"/>
      <w:numFmt w:val="bullet"/>
      <w:lvlText w:val=""/>
      <w:lvlJc w:val="left"/>
      <w:pPr>
        <w:ind w:left="720" w:hanging="360"/>
      </w:pPr>
      <w:rPr>
        <w:rFonts w:ascii="Symbol" w:hAnsi="Symbol" w:hint="default"/>
        <w:caps w:val="0"/>
        <w:strike w:val="0"/>
        <w:dstrike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3"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27148AB"/>
    <w:multiLevelType w:val="hybridMultilevel"/>
    <w:tmpl w:val="0E4864A2"/>
    <w:lvl w:ilvl="0" w:tplc="A9325302">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56B0F01"/>
    <w:multiLevelType w:val="multilevel"/>
    <w:tmpl w:val="7E68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B68304A"/>
    <w:multiLevelType w:val="hybridMultilevel"/>
    <w:tmpl w:val="6DB4F5D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52" w15:restartNumberingAfterBreak="0">
    <w:nsid w:val="739451B4"/>
    <w:multiLevelType w:val="hybridMultilevel"/>
    <w:tmpl w:val="4E7A3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8E575E"/>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F1A542B"/>
    <w:multiLevelType w:val="hybridMultilevel"/>
    <w:tmpl w:val="CE5E9F9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826540"/>
    <w:multiLevelType w:val="hybridMultilevel"/>
    <w:tmpl w:val="271CE1DE"/>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abstractNumId w:val="42"/>
  </w:num>
  <w:num w:numId="2">
    <w:abstractNumId w:val="55"/>
  </w:num>
  <w:num w:numId="3">
    <w:abstractNumId w:val="1"/>
  </w:num>
  <w:num w:numId="4">
    <w:abstractNumId w:val="44"/>
  </w:num>
  <w:num w:numId="5">
    <w:abstractNumId w:val="51"/>
  </w:num>
  <w:num w:numId="6">
    <w:abstractNumId w:val="7"/>
  </w:num>
  <w:num w:numId="7">
    <w:abstractNumId w:val="27"/>
  </w:num>
  <w:num w:numId="8">
    <w:abstractNumId w:val="38"/>
  </w:num>
  <w:num w:numId="9">
    <w:abstractNumId w:val="46"/>
  </w:num>
  <w:num w:numId="10">
    <w:abstractNumId w:val="43"/>
  </w:num>
  <w:num w:numId="11">
    <w:abstractNumId w:val="16"/>
  </w:num>
  <w:num w:numId="12">
    <w:abstractNumId w:val="12"/>
  </w:num>
  <w:num w:numId="13">
    <w:abstractNumId w:val="32"/>
  </w:num>
  <w:num w:numId="14">
    <w:abstractNumId w:val="9"/>
  </w:num>
  <w:num w:numId="15">
    <w:abstractNumId w:val="34"/>
  </w:num>
  <w:num w:numId="16">
    <w:abstractNumId w:val="20"/>
  </w:num>
  <w:num w:numId="17">
    <w:abstractNumId w:val="37"/>
  </w:num>
  <w:num w:numId="18">
    <w:abstractNumId w:val="23"/>
  </w:num>
  <w:num w:numId="19">
    <w:abstractNumId w:val="0"/>
  </w:num>
  <w:num w:numId="20">
    <w:abstractNumId w:val="26"/>
  </w:num>
  <w:num w:numId="21">
    <w:abstractNumId w:val="52"/>
  </w:num>
  <w:num w:numId="22">
    <w:abstractNumId w:val="33"/>
  </w:num>
  <w:num w:numId="23">
    <w:abstractNumId w:val="24"/>
  </w:num>
  <w:num w:numId="24">
    <w:abstractNumId w:val="11"/>
  </w:num>
  <w:num w:numId="25">
    <w:abstractNumId w:val="2"/>
  </w:num>
  <w:num w:numId="26">
    <w:abstractNumId w:val="39"/>
  </w:num>
  <w:num w:numId="27">
    <w:abstractNumId w:val="25"/>
  </w:num>
  <w:num w:numId="28">
    <w:abstractNumId w:val="21"/>
  </w:num>
  <w:num w:numId="29">
    <w:abstractNumId w:val="40"/>
  </w:num>
  <w:num w:numId="30">
    <w:abstractNumId w:val="48"/>
  </w:num>
  <w:num w:numId="31">
    <w:abstractNumId w:val="54"/>
  </w:num>
  <w:num w:numId="32">
    <w:abstractNumId w:val="49"/>
  </w:num>
  <w:num w:numId="33">
    <w:abstractNumId w:val="29"/>
  </w:num>
  <w:num w:numId="34">
    <w:abstractNumId w:val="41"/>
  </w:num>
  <w:num w:numId="35">
    <w:abstractNumId w:val="18"/>
  </w:num>
  <w:num w:numId="36">
    <w:abstractNumId w:val="8"/>
  </w:num>
  <w:num w:numId="37">
    <w:abstractNumId w:val="19"/>
  </w:num>
  <w:num w:numId="38">
    <w:abstractNumId w:val="28"/>
  </w:num>
  <w:num w:numId="39">
    <w:abstractNumId w:val="5"/>
  </w:num>
  <w:num w:numId="40">
    <w:abstractNumId w:val="30"/>
  </w:num>
  <w:num w:numId="41">
    <w:abstractNumId w:val="31"/>
  </w:num>
  <w:num w:numId="42">
    <w:abstractNumId w:val="18"/>
    <w:lvlOverride w:ilvl="0">
      <w:startOverride w:val="1"/>
    </w:lvlOverride>
  </w:num>
  <w:num w:numId="43">
    <w:abstractNumId w:val="10"/>
  </w:num>
  <w:num w:numId="44">
    <w:abstractNumId w:val="3"/>
  </w:num>
  <w:num w:numId="45">
    <w:abstractNumId w:val="18"/>
  </w:num>
  <w:num w:numId="46">
    <w:abstractNumId w:val="13"/>
  </w:num>
  <w:num w:numId="47">
    <w:abstractNumId w:val="6"/>
  </w:num>
  <w:num w:numId="48">
    <w:abstractNumId w:val="14"/>
  </w:num>
  <w:num w:numId="49">
    <w:abstractNumId w:val="36"/>
  </w:num>
  <w:num w:numId="50">
    <w:abstractNumId w:val="53"/>
  </w:num>
  <w:num w:numId="51">
    <w:abstractNumId w:val="4"/>
  </w:num>
  <w:num w:numId="52">
    <w:abstractNumId w:val="35"/>
  </w:num>
  <w:num w:numId="53">
    <w:abstractNumId w:val="45"/>
  </w:num>
  <w:num w:numId="54">
    <w:abstractNumId w:val="50"/>
  </w:num>
  <w:num w:numId="55">
    <w:abstractNumId w:val="15"/>
  </w:num>
  <w:num w:numId="56">
    <w:abstractNumId w:val="47"/>
  </w:num>
  <w:num w:numId="57">
    <w:abstractNumId w:val="22"/>
  </w:num>
  <w:num w:numId="58">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3DFF"/>
    <w:rsid w:val="000040A7"/>
    <w:rsid w:val="00004377"/>
    <w:rsid w:val="00004738"/>
    <w:rsid w:val="0000480D"/>
    <w:rsid w:val="0000483A"/>
    <w:rsid w:val="000055D8"/>
    <w:rsid w:val="00005941"/>
    <w:rsid w:val="0000643E"/>
    <w:rsid w:val="00006475"/>
    <w:rsid w:val="000067C7"/>
    <w:rsid w:val="00006DED"/>
    <w:rsid w:val="0000729F"/>
    <w:rsid w:val="00007324"/>
    <w:rsid w:val="00007452"/>
    <w:rsid w:val="00010050"/>
    <w:rsid w:val="000110E4"/>
    <w:rsid w:val="00011A4A"/>
    <w:rsid w:val="00011F2B"/>
    <w:rsid w:val="000120B6"/>
    <w:rsid w:val="0001229C"/>
    <w:rsid w:val="000123E6"/>
    <w:rsid w:val="00013106"/>
    <w:rsid w:val="000133D1"/>
    <w:rsid w:val="00013761"/>
    <w:rsid w:val="000138A6"/>
    <w:rsid w:val="00013B37"/>
    <w:rsid w:val="00013E9A"/>
    <w:rsid w:val="00013F53"/>
    <w:rsid w:val="00014147"/>
    <w:rsid w:val="0001429F"/>
    <w:rsid w:val="00014A5A"/>
    <w:rsid w:val="00014DF7"/>
    <w:rsid w:val="0001508E"/>
    <w:rsid w:val="000151B8"/>
    <w:rsid w:val="0001530B"/>
    <w:rsid w:val="00015658"/>
    <w:rsid w:val="0001584B"/>
    <w:rsid w:val="00016FAE"/>
    <w:rsid w:val="0001794D"/>
    <w:rsid w:val="00017C4A"/>
    <w:rsid w:val="00021983"/>
    <w:rsid w:val="00021A0F"/>
    <w:rsid w:val="000222C1"/>
    <w:rsid w:val="00022B23"/>
    <w:rsid w:val="00022B4E"/>
    <w:rsid w:val="0002432D"/>
    <w:rsid w:val="000254AE"/>
    <w:rsid w:val="00026022"/>
    <w:rsid w:val="00026DD1"/>
    <w:rsid w:val="00026E80"/>
    <w:rsid w:val="00027034"/>
    <w:rsid w:val="00027B1E"/>
    <w:rsid w:val="00027BC4"/>
    <w:rsid w:val="00027FE4"/>
    <w:rsid w:val="00030308"/>
    <w:rsid w:val="000303DE"/>
    <w:rsid w:val="00030C10"/>
    <w:rsid w:val="0003155C"/>
    <w:rsid w:val="00033888"/>
    <w:rsid w:val="00033DBE"/>
    <w:rsid w:val="00033E53"/>
    <w:rsid w:val="00033F95"/>
    <w:rsid w:val="00034857"/>
    <w:rsid w:val="00034DCF"/>
    <w:rsid w:val="00035FF0"/>
    <w:rsid w:val="000369F5"/>
    <w:rsid w:val="00037C90"/>
    <w:rsid w:val="00037FB1"/>
    <w:rsid w:val="000400C9"/>
    <w:rsid w:val="000401AA"/>
    <w:rsid w:val="0004094B"/>
    <w:rsid w:val="0004173B"/>
    <w:rsid w:val="00042962"/>
    <w:rsid w:val="000432E2"/>
    <w:rsid w:val="000437B9"/>
    <w:rsid w:val="00044484"/>
    <w:rsid w:val="000446CB"/>
    <w:rsid w:val="00044726"/>
    <w:rsid w:val="00044DEB"/>
    <w:rsid w:val="00045067"/>
    <w:rsid w:val="00045109"/>
    <w:rsid w:val="000452D3"/>
    <w:rsid w:val="0004568B"/>
    <w:rsid w:val="000457DB"/>
    <w:rsid w:val="000467B5"/>
    <w:rsid w:val="0004699C"/>
    <w:rsid w:val="000507AD"/>
    <w:rsid w:val="00050D7E"/>
    <w:rsid w:val="000512DC"/>
    <w:rsid w:val="00051E1D"/>
    <w:rsid w:val="00051E4E"/>
    <w:rsid w:val="00051EF5"/>
    <w:rsid w:val="000527ED"/>
    <w:rsid w:val="00053330"/>
    <w:rsid w:val="00054349"/>
    <w:rsid w:val="0005464E"/>
    <w:rsid w:val="000551BE"/>
    <w:rsid w:val="00055747"/>
    <w:rsid w:val="00055B63"/>
    <w:rsid w:val="00055FF0"/>
    <w:rsid w:val="00057B44"/>
    <w:rsid w:val="0006039D"/>
    <w:rsid w:val="000611EA"/>
    <w:rsid w:val="00061AC7"/>
    <w:rsid w:val="00062107"/>
    <w:rsid w:val="0006213F"/>
    <w:rsid w:val="000621E5"/>
    <w:rsid w:val="00062218"/>
    <w:rsid w:val="000631EE"/>
    <w:rsid w:val="0006330E"/>
    <w:rsid w:val="000639B9"/>
    <w:rsid w:val="0006508B"/>
    <w:rsid w:val="000661E4"/>
    <w:rsid w:val="00066B56"/>
    <w:rsid w:val="00066ECA"/>
    <w:rsid w:val="0006716A"/>
    <w:rsid w:val="000674CE"/>
    <w:rsid w:val="00067A1F"/>
    <w:rsid w:val="00070887"/>
    <w:rsid w:val="00070B6B"/>
    <w:rsid w:val="00070D2B"/>
    <w:rsid w:val="00070F80"/>
    <w:rsid w:val="0007261D"/>
    <w:rsid w:val="0007279A"/>
    <w:rsid w:val="000727AF"/>
    <w:rsid w:val="00072E0A"/>
    <w:rsid w:val="00073687"/>
    <w:rsid w:val="000739E4"/>
    <w:rsid w:val="00074ABA"/>
    <w:rsid w:val="00074EE9"/>
    <w:rsid w:val="00075625"/>
    <w:rsid w:val="00076B69"/>
    <w:rsid w:val="000777D1"/>
    <w:rsid w:val="00077B76"/>
    <w:rsid w:val="00077F07"/>
    <w:rsid w:val="00077F9C"/>
    <w:rsid w:val="00080374"/>
    <w:rsid w:val="00080421"/>
    <w:rsid w:val="0008050D"/>
    <w:rsid w:val="000806BD"/>
    <w:rsid w:val="00080813"/>
    <w:rsid w:val="00080CA5"/>
    <w:rsid w:val="00081707"/>
    <w:rsid w:val="00081967"/>
    <w:rsid w:val="00081ACA"/>
    <w:rsid w:val="000825D0"/>
    <w:rsid w:val="0008272E"/>
    <w:rsid w:val="00082AC6"/>
    <w:rsid w:val="00082B95"/>
    <w:rsid w:val="0008332E"/>
    <w:rsid w:val="000848D3"/>
    <w:rsid w:val="00084B3D"/>
    <w:rsid w:val="00084D34"/>
    <w:rsid w:val="00085FE6"/>
    <w:rsid w:val="00086BC9"/>
    <w:rsid w:val="00087B68"/>
    <w:rsid w:val="00087C82"/>
    <w:rsid w:val="00087E75"/>
    <w:rsid w:val="00087EF2"/>
    <w:rsid w:val="0009033B"/>
    <w:rsid w:val="00090CF7"/>
    <w:rsid w:val="0009175E"/>
    <w:rsid w:val="00091AB8"/>
    <w:rsid w:val="00091D80"/>
    <w:rsid w:val="000925A6"/>
    <w:rsid w:val="00092924"/>
    <w:rsid w:val="00092B34"/>
    <w:rsid w:val="000940E7"/>
    <w:rsid w:val="000942B9"/>
    <w:rsid w:val="000943EE"/>
    <w:rsid w:val="00094818"/>
    <w:rsid w:val="00094E3F"/>
    <w:rsid w:val="000952CA"/>
    <w:rsid w:val="0009571C"/>
    <w:rsid w:val="000A019A"/>
    <w:rsid w:val="000A0769"/>
    <w:rsid w:val="000A0D36"/>
    <w:rsid w:val="000A0FC3"/>
    <w:rsid w:val="000A2008"/>
    <w:rsid w:val="000A2985"/>
    <w:rsid w:val="000A3180"/>
    <w:rsid w:val="000A31D2"/>
    <w:rsid w:val="000A35EC"/>
    <w:rsid w:val="000A36F0"/>
    <w:rsid w:val="000A39B2"/>
    <w:rsid w:val="000A4536"/>
    <w:rsid w:val="000A4A3C"/>
    <w:rsid w:val="000A51C1"/>
    <w:rsid w:val="000A5A79"/>
    <w:rsid w:val="000A5B2F"/>
    <w:rsid w:val="000A5C1E"/>
    <w:rsid w:val="000A5CC0"/>
    <w:rsid w:val="000A6553"/>
    <w:rsid w:val="000A71A9"/>
    <w:rsid w:val="000A72B3"/>
    <w:rsid w:val="000A73A8"/>
    <w:rsid w:val="000A73D5"/>
    <w:rsid w:val="000A7528"/>
    <w:rsid w:val="000A75D9"/>
    <w:rsid w:val="000A7C25"/>
    <w:rsid w:val="000A7D67"/>
    <w:rsid w:val="000B0024"/>
    <w:rsid w:val="000B0B57"/>
    <w:rsid w:val="000B1752"/>
    <w:rsid w:val="000B1BA3"/>
    <w:rsid w:val="000B1E12"/>
    <w:rsid w:val="000B2312"/>
    <w:rsid w:val="000B3117"/>
    <w:rsid w:val="000B397D"/>
    <w:rsid w:val="000B4402"/>
    <w:rsid w:val="000B4E00"/>
    <w:rsid w:val="000B52D9"/>
    <w:rsid w:val="000B55D3"/>
    <w:rsid w:val="000B5912"/>
    <w:rsid w:val="000B63FC"/>
    <w:rsid w:val="000B7357"/>
    <w:rsid w:val="000B745B"/>
    <w:rsid w:val="000B7710"/>
    <w:rsid w:val="000C0234"/>
    <w:rsid w:val="000C0888"/>
    <w:rsid w:val="000C0C39"/>
    <w:rsid w:val="000C0CD4"/>
    <w:rsid w:val="000C21B0"/>
    <w:rsid w:val="000C251E"/>
    <w:rsid w:val="000C267E"/>
    <w:rsid w:val="000C281C"/>
    <w:rsid w:val="000C30F5"/>
    <w:rsid w:val="000C33EA"/>
    <w:rsid w:val="000C370A"/>
    <w:rsid w:val="000C3952"/>
    <w:rsid w:val="000C50AB"/>
    <w:rsid w:val="000C5136"/>
    <w:rsid w:val="000C6119"/>
    <w:rsid w:val="000C61E5"/>
    <w:rsid w:val="000C68BB"/>
    <w:rsid w:val="000C69AC"/>
    <w:rsid w:val="000C794B"/>
    <w:rsid w:val="000C7DCC"/>
    <w:rsid w:val="000C7E9F"/>
    <w:rsid w:val="000D14B5"/>
    <w:rsid w:val="000D2A3E"/>
    <w:rsid w:val="000D3013"/>
    <w:rsid w:val="000D4428"/>
    <w:rsid w:val="000D4D37"/>
    <w:rsid w:val="000D6479"/>
    <w:rsid w:val="000D663D"/>
    <w:rsid w:val="000D6ACC"/>
    <w:rsid w:val="000D6D10"/>
    <w:rsid w:val="000D77ED"/>
    <w:rsid w:val="000D77EF"/>
    <w:rsid w:val="000D7D69"/>
    <w:rsid w:val="000D7EE1"/>
    <w:rsid w:val="000E0D3C"/>
    <w:rsid w:val="000E0EB2"/>
    <w:rsid w:val="000E112A"/>
    <w:rsid w:val="000E14CE"/>
    <w:rsid w:val="000E212B"/>
    <w:rsid w:val="000E2152"/>
    <w:rsid w:val="000E21CA"/>
    <w:rsid w:val="000E2859"/>
    <w:rsid w:val="000E3038"/>
    <w:rsid w:val="000E31FC"/>
    <w:rsid w:val="000E348D"/>
    <w:rsid w:val="000E3804"/>
    <w:rsid w:val="000E492C"/>
    <w:rsid w:val="000E49B6"/>
    <w:rsid w:val="000E5388"/>
    <w:rsid w:val="000E6764"/>
    <w:rsid w:val="000E6DF5"/>
    <w:rsid w:val="000E7039"/>
    <w:rsid w:val="000E7525"/>
    <w:rsid w:val="000E7BA6"/>
    <w:rsid w:val="000F0033"/>
    <w:rsid w:val="000F0524"/>
    <w:rsid w:val="000F0BE5"/>
    <w:rsid w:val="000F11E0"/>
    <w:rsid w:val="000F1316"/>
    <w:rsid w:val="000F13CB"/>
    <w:rsid w:val="000F169B"/>
    <w:rsid w:val="000F182E"/>
    <w:rsid w:val="000F1853"/>
    <w:rsid w:val="000F1951"/>
    <w:rsid w:val="000F1DF7"/>
    <w:rsid w:val="000F2153"/>
    <w:rsid w:val="000F2241"/>
    <w:rsid w:val="000F2C25"/>
    <w:rsid w:val="000F3E80"/>
    <w:rsid w:val="000F4709"/>
    <w:rsid w:val="000F4AB7"/>
    <w:rsid w:val="000F50D1"/>
    <w:rsid w:val="000F54B1"/>
    <w:rsid w:val="000F57B6"/>
    <w:rsid w:val="000F5922"/>
    <w:rsid w:val="000F5B75"/>
    <w:rsid w:val="000F5D64"/>
    <w:rsid w:val="000F6DE5"/>
    <w:rsid w:val="000F6DFE"/>
    <w:rsid w:val="000F6E6E"/>
    <w:rsid w:val="000F6E88"/>
    <w:rsid w:val="000F7347"/>
    <w:rsid w:val="00100EF7"/>
    <w:rsid w:val="00101283"/>
    <w:rsid w:val="0010166A"/>
    <w:rsid w:val="00101BDF"/>
    <w:rsid w:val="00101D67"/>
    <w:rsid w:val="00102174"/>
    <w:rsid w:val="0010293B"/>
    <w:rsid w:val="00102CED"/>
    <w:rsid w:val="00103322"/>
    <w:rsid w:val="001036F5"/>
    <w:rsid w:val="00103C9B"/>
    <w:rsid w:val="001052A5"/>
    <w:rsid w:val="0010580B"/>
    <w:rsid w:val="00106320"/>
    <w:rsid w:val="0010650D"/>
    <w:rsid w:val="00106B47"/>
    <w:rsid w:val="00106F33"/>
    <w:rsid w:val="00107262"/>
    <w:rsid w:val="00107554"/>
    <w:rsid w:val="00107D46"/>
    <w:rsid w:val="0011032D"/>
    <w:rsid w:val="001104B1"/>
    <w:rsid w:val="00110ADC"/>
    <w:rsid w:val="00110E17"/>
    <w:rsid w:val="00111679"/>
    <w:rsid w:val="00111922"/>
    <w:rsid w:val="00111E44"/>
    <w:rsid w:val="00111F07"/>
    <w:rsid w:val="00111F3A"/>
    <w:rsid w:val="0011235B"/>
    <w:rsid w:val="001125CE"/>
    <w:rsid w:val="001128A2"/>
    <w:rsid w:val="0011367D"/>
    <w:rsid w:val="001138B0"/>
    <w:rsid w:val="00113E22"/>
    <w:rsid w:val="001142D3"/>
    <w:rsid w:val="001145D7"/>
    <w:rsid w:val="001145F2"/>
    <w:rsid w:val="001162B2"/>
    <w:rsid w:val="00116D6E"/>
    <w:rsid w:val="00116F10"/>
    <w:rsid w:val="001204F5"/>
    <w:rsid w:val="00120939"/>
    <w:rsid w:val="00121146"/>
    <w:rsid w:val="00121361"/>
    <w:rsid w:val="00121A02"/>
    <w:rsid w:val="00121B1F"/>
    <w:rsid w:val="00121C9A"/>
    <w:rsid w:val="001227C9"/>
    <w:rsid w:val="00122896"/>
    <w:rsid w:val="00122D76"/>
    <w:rsid w:val="00123668"/>
    <w:rsid w:val="00123A37"/>
    <w:rsid w:val="00123AA6"/>
    <w:rsid w:val="00123C41"/>
    <w:rsid w:val="0012439C"/>
    <w:rsid w:val="00124448"/>
    <w:rsid w:val="00124CC6"/>
    <w:rsid w:val="0012545E"/>
    <w:rsid w:val="0012666E"/>
    <w:rsid w:val="0012674E"/>
    <w:rsid w:val="0012740E"/>
    <w:rsid w:val="0012757A"/>
    <w:rsid w:val="001278BF"/>
    <w:rsid w:val="0012794D"/>
    <w:rsid w:val="00130FE8"/>
    <w:rsid w:val="00131041"/>
    <w:rsid w:val="001319F5"/>
    <w:rsid w:val="00131BA7"/>
    <w:rsid w:val="001324A5"/>
    <w:rsid w:val="0013251E"/>
    <w:rsid w:val="00132C3F"/>
    <w:rsid w:val="00133A08"/>
    <w:rsid w:val="00133C3E"/>
    <w:rsid w:val="00134952"/>
    <w:rsid w:val="001352F8"/>
    <w:rsid w:val="001359DD"/>
    <w:rsid w:val="0013648B"/>
    <w:rsid w:val="00137094"/>
    <w:rsid w:val="001372ED"/>
    <w:rsid w:val="00137A0C"/>
    <w:rsid w:val="00137CFA"/>
    <w:rsid w:val="0014028C"/>
    <w:rsid w:val="00140670"/>
    <w:rsid w:val="00140890"/>
    <w:rsid w:val="00140A6D"/>
    <w:rsid w:val="00140AB1"/>
    <w:rsid w:val="00141F88"/>
    <w:rsid w:val="00141FCD"/>
    <w:rsid w:val="00142100"/>
    <w:rsid w:val="00142289"/>
    <w:rsid w:val="00142548"/>
    <w:rsid w:val="001431CC"/>
    <w:rsid w:val="00143314"/>
    <w:rsid w:val="00143875"/>
    <w:rsid w:val="00144051"/>
    <w:rsid w:val="00144C65"/>
    <w:rsid w:val="00144DA4"/>
    <w:rsid w:val="00144E81"/>
    <w:rsid w:val="001458D5"/>
    <w:rsid w:val="00146B60"/>
    <w:rsid w:val="00146DE1"/>
    <w:rsid w:val="00147498"/>
    <w:rsid w:val="001476E9"/>
    <w:rsid w:val="00147A48"/>
    <w:rsid w:val="00147ED2"/>
    <w:rsid w:val="001502DE"/>
    <w:rsid w:val="00150876"/>
    <w:rsid w:val="00151155"/>
    <w:rsid w:val="00152139"/>
    <w:rsid w:val="00152CFA"/>
    <w:rsid w:val="00152D5C"/>
    <w:rsid w:val="00152D75"/>
    <w:rsid w:val="001536C8"/>
    <w:rsid w:val="001544FC"/>
    <w:rsid w:val="0015592F"/>
    <w:rsid w:val="0015607E"/>
    <w:rsid w:val="00156124"/>
    <w:rsid w:val="00156454"/>
    <w:rsid w:val="0015697F"/>
    <w:rsid w:val="00156B94"/>
    <w:rsid w:val="0015719C"/>
    <w:rsid w:val="00157ECE"/>
    <w:rsid w:val="00160081"/>
    <w:rsid w:val="00160D18"/>
    <w:rsid w:val="00160DD0"/>
    <w:rsid w:val="00160E2E"/>
    <w:rsid w:val="00161CD1"/>
    <w:rsid w:val="00162241"/>
    <w:rsid w:val="00162845"/>
    <w:rsid w:val="00162C8A"/>
    <w:rsid w:val="00163097"/>
    <w:rsid w:val="001631BC"/>
    <w:rsid w:val="001631BF"/>
    <w:rsid w:val="00163423"/>
    <w:rsid w:val="001634B2"/>
    <w:rsid w:val="001649FB"/>
    <w:rsid w:val="00164D02"/>
    <w:rsid w:val="00165548"/>
    <w:rsid w:val="00166964"/>
    <w:rsid w:val="00167C0A"/>
    <w:rsid w:val="001713F5"/>
    <w:rsid w:val="00171F37"/>
    <w:rsid w:val="001720D1"/>
    <w:rsid w:val="00172B80"/>
    <w:rsid w:val="0017431B"/>
    <w:rsid w:val="00174441"/>
    <w:rsid w:val="001748E5"/>
    <w:rsid w:val="00174B31"/>
    <w:rsid w:val="0017606F"/>
    <w:rsid w:val="001760A7"/>
    <w:rsid w:val="001777E2"/>
    <w:rsid w:val="001805A0"/>
    <w:rsid w:val="00180683"/>
    <w:rsid w:val="00180E11"/>
    <w:rsid w:val="00180F80"/>
    <w:rsid w:val="00181965"/>
    <w:rsid w:val="00182C17"/>
    <w:rsid w:val="00182C1A"/>
    <w:rsid w:val="00182CC0"/>
    <w:rsid w:val="00182F28"/>
    <w:rsid w:val="00182F37"/>
    <w:rsid w:val="00183147"/>
    <w:rsid w:val="0018338F"/>
    <w:rsid w:val="00183827"/>
    <w:rsid w:val="00183E11"/>
    <w:rsid w:val="0018414D"/>
    <w:rsid w:val="00184225"/>
    <w:rsid w:val="00184327"/>
    <w:rsid w:val="00185021"/>
    <w:rsid w:val="00185A78"/>
    <w:rsid w:val="001864DA"/>
    <w:rsid w:val="00186C8E"/>
    <w:rsid w:val="001870B3"/>
    <w:rsid w:val="0019004F"/>
    <w:rsid w:val="00190175"/>
    <w:rsid w:val="00190AE4"/>
    <w:rsid w:val="00191850"/>
    <w:rsid w:val="00191E8F"/>
    <w:rsid w:val="00192124"/>
    <w:rsid w:val="001928F6"/>
    <w:rsid w:val="0019294E"/>
    <w:rsid w:val="0019349B"/>
    <w:rsid w:val="0019362F"/>
    <w:rsid w:val="001937D2"/>
    <w:rsid w:val="00193B82"/>
    <w:rsid w:val="00193F5D"/>
    <w:rsid w:val="00194AF7"/>
    <w:rsid w:val="00194DEA"/>
    <w:rsid w:val="0019547A"/>
    <w:rsid w:val="0019559A"/>
    <w:rsid w:val="00195697"/>
    <w:rsid w:val="00195A6C"/>
    <w:rsid w:val="00195AB6"/>
    <w:rsid w:val="00196308"/>
    <w:rsid w:val="00196EE3"/>
    <w:rsid w:val="00197216"/>
    <w:rsid w:val="00197507"/>
    <w:rsid w:val="001978C9"/>
    <w:rsid w:val="001A0A25"/>
    <w:rsid w:val="001A1095"/>
    <w:rsid w:val="001A1147"/>
    <w:rsid w:val="001A11B0"/>
    <w:rsid w:val="001A1649"/>
    <w:rsid w:val="001A2938"/>
    <w:rsid w:val="001A2ABA"/>
    <w:rsid w:val="001A2DB7"/>
    <w:rsid w:val="001A3F0E"/>
    <w:rsid w:val="001A414D"/>
    <w:rsid w:val="001A4FF3"/>
    <w:rsid w:val="001A526C"/>
    <w:rsid w:val="001A5584"/>
    <w:rsid w:val="001A5F1C"/>
    <w:rsid w:val="001A6F64"/>
    <w:rsid w:val="001A7409"/>
    <w:rsid w:val="001B0150"/>
    <w:rsid w:val="001B01F0"/>
    <w:rsid w:val="001B0D07"/>
    <w:rsid w:val="001B1418"/>
    <w:rsid w:val="001B16A4"/>
    <w:rsid w:val="001B1ED3"/>
    <w:rsid w:val="001B2226"/>
    <w:rsid w:val="001B25B3"/>
    <w:rsid w:val="001B35A6"/>
    <w:rsid w:val="001B3615"/>
    <w:rsid w:val="001B3E02"/>
    <w:rsid w:val="001B419D"/>
    <w:rsid w:val="001B4504"/>
    <w:rsid w:val="001B4996"/>
    <w:rsid w:val="001B4C63"/>
    <w:rsid w:val="001B6397"/>
    <w:rsid w:val="001B6B46"/>
    <w:rsid w:val="001B6FBB"/>
    <w:rsid w:val="001B716E"/>
    <w:rsid w:val="001B75AA"/>
    <w:rsid w:val="001C0C78"/>
    <w:rsid w:val="001C0D8C"/>
    <w:rsid w:val="001C12A3"/>
    <w:rsid w:val="001C18BE"/>
    <w:rsid w:val="001C1ACF"/>
    <w:rsid w:val="001C2B2B"/>
    <w:rsid w:val="001C33B6"/>
    <w:rsid w:val="001C34BC"/>
    <w:rsid w:val="001C4278"/>
    <w:rsid w:val="001C4337"/>
    <w:rsid w:val="001C4802"/>
    <w:rsid w:val="001C4F40"/>
    <w:rsid w:val="001C60F3"/>
    <w:rsid w:val="001C73D4"/>
    <w:rsid w:val="001D0022"/>
    <w:rsid w:val="001D0106"/>
    <w:rsid w:val="001D01FA"/>
    <w:rsid w:val="001D07FF"/>
    <w:rsid w:val="001D0FFE"/>
    <w:rsid w:val="001D2108"/>
    <w:rsid w:val="001D2472"/>
    <w:rsid w:val="001D2F53"/>
    <w:rsid w:val="001D32AD"/>
    <w:rsid w:val="001D3800"/>
    <w:rsid w:val="001D3CDF"/>
    <w:rsid w:val="001D44FB"/>
    <w:rsid w:val="001D4B9A"/>
    <w:rsid w:val="001D4BB7"/>
    <w:rsid w:val="001D5554"/>
    <w:rsid w:val="001D5FEC"/>
    <w:rsid w:val="001D6DBE"/>
    <w:rsid w:val="001D6ECC"/>
    <w:rsid w:val="001E0E0D"/>
    <w:rsid w:val="001E1B87"/>
    <w:rsid w:val="001E2BA7"/>
    <w:rsid w:val="001E2E50"/>
    <w:rsid w:val="001E2FA8"/>
    <w:rsid w:val="001E39D4"/>
    <w:rsid w:val="001E4333"/>
    <w:rsid w:val="001E4A38"/>
    <w:rsid w:val="001E4F36"/>
    <w:rsid w:val="001E50EC"/>
    <w:rsid w:val="001E50EF"/>
    <w:rsid w:val="001E5217"/>
    <w:rsid w:val="001E577C"/>
    <w:rsid w:val="001E5A42"/>
    <w:rsid w:val="001E5B20"/>
    <w:rsid w:val="001E5E0F"/>
    <w:rsid w:val="001E5F8D"/>
    <w:rsid w:val="001E63B5"/>
    <w:rsid w:val="001E65B8"/>
    <w:rsid w:val="001E6F93"/>
    <w:rsid w:val="001E7EF6"/>
    <w:rsid w:val="001F1107"/>
    <w:rsid w:val="001F1941"/>
    <w:rsid w:val="001F1D2C"/>
    <w:rsid w:val="001F3CE1"/>
    <w:rsid w:val="001F3E72"/>
    <w:rsid w:val="001F4E72"/>
    <w:rsid w:val="001F53EB"/>
    <w:rsid w:val="001F5476"/>
    <w:rsid w:val="001F58AE"/>
    <w:rsid w:val="001F5C91"/>
    <w:rsid w:val="001F6D13"/>
    <w:rsid w:val="001F6EDC"/>
    <w:rsid w:val="001F7CBF"/>
    <w:rsid w:val="0020013C"/>
    <w:rsid w:val="00200569"/>
    <w:rsid w:val="00200CD2"/>
    <w:rsid w:val="00200E9A"/>
    <w:rsid w:val="00201071"/>
    <w:rsid w:val="00201240"/>
    <w:rsid w:val="0020155E"/>
    <w:rsid w:val="0020208E"/>
    <w:rsid w:val="002020B3"/>
    <w:rsid w:val="0020216C"/>
    <w:rsid w:val="0020253A"/>
    <w:rsid w:val="002027E5"/>
    <w:rsid w:val="00203929"/>
    <w:rsid w:val="00203A6D"/>
    <w:rsid w:val="00203FE5"/>
    <w:rsid w:val="002043A6"/>
    <w:rsid w:val="00204A25"/>
    <w:rsid w:val="00204BC6"/>
    <w:rsid w:val="002058A1"/>
    <w:rsid w:val="00206AB8"/>
    <w:rsid w:val="0020782C"/>
    <w:rsid w:val="0021045A"/>
    <w:rsid w:val="002108C6"/>
    <w:rsid w:val="002113F4"/>
    <w:rsid w:val="0021257B"/>
    <w:rsid w:val="00212607"/>
    <w:rsid w:val="00212A07"/>
    <w:rsid w:val="002132F0"/>
    <w:rsid w:val="00213AB0"/>
    <w:rsid w:val="00213BEC"/>
    <w:rsid w:val="00213CB8"/>
    <w:rsid w:val="00213F42"/>
    <w:rsid w:val="002149E2"/>
    <w:rsid w:val="00214E44"/>
    <w:rsid w:val="00215212"/>
    <w:rsid w:val="0021542A"/>
    <w:rsid w:val="0021585C"/>
    <w:rsid w:val="002164B5"/>
    <w:rsid w:val="00217383"/>
    <w:rsid w:val="002174CA"/>
    <w:rsid w:val="00217A4C"/>
    <w:rsid w:val="002200A5"/>
    <w:rsid w:val="002201EE"/>
    <w:rsid w:val="00220269"/>
    <w:rsid w:val="002205F5"/>
    <w:rsid w:val="0022113F"/>
    <w:rsid w:val="00221703"/>
    <w:rsid w:val="00221880"/>
    <w:rsid w:val="0022194D"/>
    <w:rsid w:val="00221E3D"/>
    <w:rsid w:val="00221F31"/>
    <w:rsid w:val="00222D8C"/>
    <w:rsid w:val="00222DE7"/>
    <w:rsid w:val="00223338"/>
    <w:rsid w:val="00223A0E"/>
    <w:rsid w:val="00223F79"/>
    <w:rsid w:val="00224A6B"/>
    <w:rsid w:val="00225DF4"/>
    <w:rsid w:val="00225F07"/>
    <w:rsid w:val="0022625A"/>
    <w:rsid w:val="0022654C"/>
    <w:rsid w:val="00226BCE"/>
    <w:rsid w:val="00226CC2"/>
    <w:rsid w:val="00226E76"/>
    <w:rsid w:val="0022701D"/>
    <w:rsid w:val="00227A38"/>
    <w:rsid w:val="00227DA8"/>
    <w:rsid w:val="00227EC0"/>
    <w:rsid w:val="00230499"/>
    <w:rsid w:val="00230647"/>
    <w:rsid w:val="00230BCC"/>
    <w:rsid w:val="00230DBB"/>
    <w:rsid w:val="002316A5"/>
    <w:rsid w:val="00231AA3"/>
    <w:rsid w:val="00232587"/>
    <w:rsid w:val="002325D7"/>
    <w:rsid w:val="00232926"/>
    <w:rsid w:val="00233137"/>
    <w:rsid w:val="002331E4"/>
    <w:rsid w:val="00233D1F"/>
    <w:rsid w:val="00234155"/>
    <w:rsid w:val="0023475A"/>
    <w:rsid w:val="00234C6C"/>
    <w:rsid w:val="0023667F"/>
    <w:rsid w:val="00236860"/>
    <w:rsid w:val="0023700B"/>
    <w:rsid w:val="002370E8"/>
    <w:rsid w:val="0023725A"/>
    <w:rsid w:val="002372C8"/>
    <w:rsid w:val="0023770D"/>
    <w:rsid w:val="00237FB4"/>
    <w:rsid w:val="00240490"/>
    <w:rsid w:val="00240670"/>
    <w:rsid w:val="00240748"/>
    <w:rsid w:val="00241825"/>
    <w:rsid w:val="00241826"/>
    <w:rsid w:val="00242022"/>
    <w:rsid w:val="0024210D"/>
    <w:rsid w:val="00242219"/>
    <w:rsid w:val="0024232C"/>
    <w:rsid w:val="00242A66"/>
    <w:rsid w:val="00242D0F"/>
    <w:rsid w:val="00242D87"/>
    <w:rsid w:val="00242D95"/>
    <w:rsid w:val="00243656"/>
    <w:rsid w:val="0024456A"/>
    <w:rsid w:val="002456E7"/>
    <w:rsid w:val="002458A8"/>
    <w:rsid w:val="002458AD"/>
    <w:rsid w:val="00247925"/>
    <w:rsid w:val="00247A3A"/>
    <w:rsid w:val="00247A84"/>
    <w:rsid w:val="0025123C"/>
    <w:rsid w:val="00251561"/>
    <w:rsid w:val="00251601"/>
    <w:rsid w:val="00251B57"/>
    <w:rsid w:val="00251D32"/>
    <w:rsid w:val="0025207C"/>
    <w:rsid w:val="00252110"/>
    <w:rsid w:val="00253AC8"/>
    <w:rsid w:val="002542C3"/>
    <w:rsid w:val="002548E6"/>
    <w:rsid w:val="00254D0B"/>
    <w:rsid w:val="00255677"/>
    <w:rsid w:val="002556E6"/>
    <w:rsid w:val="00255991"/>
    <w:rsid w:val="002562B9"/>
    <w:rsid w:val="00256CDB"/>
    <w:rsid w:val="00256CFD"/>
    <w:rsid w:val="002570FB"/>
    <w:rsid w:val="0025732C"/>
    <w:rsid w:val="002578B2"/>
    <w:rsid w:val="00257ED2"/>
    <w:rsid w:val="00260A1B"/>
    <w:rsid w:val="00260C06"/>
    <w:rsid w:val="0026224B"/>
    <w:rsid w:val="002627D3"/>
    <w:rsid w:val="00262B03"/>
    <w:rsid w:val="00262ED4"/>
    <w:rsid w:val="00263748"/>
    <w:rsid w:val="002638A7"/>
    <w:rsid w:val="00263B66"/>
    <w:rsid w:val="00263BDF"/>
    <w:rsid w:val="00264A11"/>
    <w:rsid w:val="00265656"/>
    <w:rsid w:val="002657FB"/>
    <w:rsid w:val="0026729C"/>
    <w:rsid w:val="002703F9"/>
    <w:rsid w:val="00270568"/>
    <w:rsid w:val="00270A03"/>
    <w:rsid w:val="002716F8"/>
    <w:rsid w:val="00274480"/>
    <w:rsid w:val="00274FF6"/>
    <w:rsid w:val="0027504F"/>
    <w:rsid w:val="002750B1"/>
    <w:rsid w:val="002750D1"/>
    <w:rsid w:val="002753D6"/>
    <w:rsid w:val="00275D48"/>
    <w:rsid w:val="0027624D"/>
    <w:rsid w:val="00276443"/>
    <w:rsid w:val="002768FB"/>
    <w:rsid w:val="00276B02"/>
    <w:rsid w:val="00276D63"/>
    <w:rsid w:val="002771C7"/>
    <w:rsid w:val="002771F5"/>
    <w:rsid w:val="002774CA"/>
    <w:rsid w:val="002774F4"/>
    <w:rsid w:val="00280D15"/>
    <w:rsid w:val="00281517"/>
    <w:rsid w:val="002818E3"/>
    <w:rsid w:val="002829CD"/>
    <w:rsid w:val="00283118"/>
    <w:rsid w:val="00283853"/>
    <w:rsid w:val="00283F06"/>
    <w:rsid w:val="00284D97"/>
    <w:rsid w:val="00284F75"/>
    <w:rsid w:val="0028546F"/>
    <w:rsid w:val="00285F65"/>
    <w:rsid w:val="00286B5F"/>
    <w:rsid w:val="00286D7B"/>
    <w:rsid w:val="0029059C"/>
    <w:rsid w:val="002905AC"/>
    <w:rsid w:val="002906B5"/>
    <w:rsid w:val="00290FA5"/>
    <w:rsid w:val="00291372"/>
    <w:rsid w:val="00291CDE"/>
    <w:rsid w:val="002922F7"/>
    <w:rsid w:val="00292AD4"/>
    <w:rsid w:val="00292E09"/>
    <w:rsid w:val="00293701"/>
    <w:rsid w:val="00293950"/>
    <w:rsid w:val="00294030"/>
    <w:rsid w:val="00294149"/>
    <w:rsid w:val="00294204"/>
    <w:rsid w:val="00294763"/>
    <w:rsid w:val="0029570B"/>
    <w:rsid w:val="00295917"/>
    <w:rsid w:val="00295998"/>
    <w:rsid w:val="00295E7D"/>
    <w:rsid w:val="002960B8"/>
    <w:rsid w:val="00296165"/>
    <w:rsid w:val="002968D4"/>
    <w:rsid w:val="00297375"/>
    <w:rsid w:val="002A0AC2"/>
    <w:rsid w:val="002A17EB"/>
    <w:rsid w:val="002A1BF5"/>
    <w:rsid w:val="002A23F1"/>
    <w:rsid w:val="002A2772"/>
    <w:rsid w:val="002A2B32"/>
    <w:rsid w:val="002A3201"/>
    <w:rsid w:val="002A3947"/>
    <w:rsid w:val="002A3CCA"/>
    <w:rsid w:val="002A4132"/>
    <w:rsid w:val="002A4488"/>
    <w:rsid w:val="002A5489"/>
    <w:rsid w:val="002A59CC"/>
    <w:rsid w:val="002A5F4F"/>
    <w:rsid w:val="002A65E1"/>
    <w:rsid w:val="002A69CB"/>
    <w:rsid w:val="002A7331"/>
    <w:rsid w:val="002A76B7"/>
    <w:rsid w:val="002A78E9"/>
    <w:rsid w:val="002B03AC"/>
    <w:rsid w:val="002B076A"/>
    <w:rsid w:val="002B18CE"/>
    <w:rsid w:val="002B207D"/>
    <w:rsid w:val="002B2387"/>
    <w:rsid w:val="002B2E7C"/>
    <w:rsid w:val="002B38CF"/>
    <w:rsid w:val="002B3B36"/>
    <w:rsid w:val="002B3BC1"/>
    <w:rsid w:val="002B3D19"/>
    <w:rsid w:val="002B431E"/>
    <w:rsid w:val="002B43B7"/>
    <w:rsid w:val="002B4973"/>
    <w:rsid w:val="002B4B87"/>
    <w:rsid w:val="002B4BC4"/>
    <w:rsid w:val="002B4C28"/>
    <w:rsid w:val="002B593F"/>
    <w:rsid w:val="002B5F6D"/>
    <w:rsid w:val="002B621D"/>
    <w:rsid w:val="002B6D7F"/>
    <w:rsid w:val="002B7123"/>
    <w:rsid w:val="002B73BE"/>
    <w:rsid w:val="002B7E49"/>
    <w:rsid w:val="002C1E1E"/>
    <w:rsid w:val="002C2287"/>
    <w:rsid w:val="002C288A"/>
    <w:rsid w:val="002C29BE"/>
    <w:rsid w:val="002C35A0"/>
    <w:rsid w:val="002C4256"/>
    <w:rsid w:val="002C470F"/>
    <w:rsid w:val="002C65C9"/>
    <w:rsid w:val="002C678E"/>
    <w:rsid w:val="002D1A2B"/>
    <w:rsid w:val="002D1E01"/>
    <w:rsid w:val="002D2316"/>
    <w:rsid w:val="002D25F8"/>
    <w:rsid w:val="002D4CF6"/>
    <w:rsid w:val="002D4E32"/>
    <w:rsid w:val="002D5F31"/>
    <w:rsid w:val="002D633B"/>
    <w:rsid w:val="002D6B3F"/>
    <w:rsid w:val="002D6DA0"/>
    <w:rsid w:val="002D6F38"/>
    <w:rsid w:val="002D7049"/>
    <w:rsid w:val="002D72D3"/>
    <w:rsid w:val="002D7460"/>
    <w:rsid w:val="002D78CC"/>
    <w:rsid w:val="002E0198"/>
    <w:rsid w:val="002E0223"/>
    <w:rsid w:val="002E0977"/>
    <w:rsid w:val="002E1709"/>
    <w:rsid w:val="002E22A4"/>
    <w:rsid w:val="002E24BD"/>
    <w:rsid w:val="002E2EA7"/>
    <w:rsid w:val="002E403E"/>
    <w:rsid w:val="002E4400"/>
    <w:rsid w:val="002E4BA7"/>
    <w:rsid w:val="002E5BB4"/>
    <w:rsid w:val="002E5E5B"/>
    <w:rsid w:val="002E6CFE"/>
    <w:rsid w:val="002F0BD9"/>
    <w:rsid w:val="002F1655"/>
    <w:rsid w:val="002F1A59"/>
    <w:rsid w:val="002F2162"/>
    <w:rsid w:val="002F2689"/>
    <w:rsid w:val="002F2D0D"/>
    <w:rsid w:val="002F2F79"/>
    <w:rsid w:val="002F3442"/>
    <w:rsid w:val="002F3A6A"/>
    <w:rsid w:val="002F3F5B"/>
    <w:rsid w:val="002F4466"/>
    <w:rsid w:val="002F45FC"/>
    <w:rsid w:val="002F4945"/>
    <w:rsid w:val="002F4A57"/>
    <w:rsid w:val="002F4C04"/>
    <w:rsid w:val="002F4CFB"/>
    <w:rsid w:val="002F5185"/>
    <w:rsid w:val="002F57FE"/>
    <w:rsid w:val="002F6AA9"/>
    <w:rsid w:val="002F7B8F"/>
    <w:rsid w:val="00300372"/>
    <w:rsid w:val="00300986"/>
    <w:rsid w:val="00300CC9"/>
    <w:rsid w:val="003011F1"/>
    <w:rsid w:val="003017F4"/>
    <w:rsid w:val="00302630"/>
    <w:rsid w:val="003026CD"/>
    <w:rsid w:val="003027C5"/>
    <w:rsid w:val="003028C9"/>
    <w:rsid w:val="00302ABD"/>
    <w:rsid w:val="00302BB4"/>
    <w:rsid w:val="003030D2"/>
    <w:rsid w:val="00303CD6"/>
    <w:rsid w:val="00304462"/>
    <w:rsid w:val="00304576"/>
    <w:rsid w:val="00305621"/>
    <w:rsid w:val="00307025"/>
    <w:rsid w:val="00307E3F"/>
    <w:rsid w:val="003108BB"/>
    <w:rsid w:val="00310AFC"/>
    <w:rsid w:val="00310D71"/>
    <w:rsid w:val="0031237B"/>
    <w:rsid w:val="00313200"/>
    <w:rsid w:val="0031390E"/>
    <w:rsid w:val="003144AD"/>
    <w:rsid w:val="00314904"/>
    <w:rsid w:val="00314A1B"/>
    <w:rsid w:val="00314F9A"/>
    <w:rsid w:val="00315537"/>
    <w:rsid w:val="00315B19"/>
    <w:rsid w:val="00315BF4"/>
    <w:rsid w:val="00316479"/>
    <w:rsid w:val="00316D45"/>
    <w:rsid w:val="0031705F"/>
    <w:rsid w:val="003175D2"/>
    <w:rsid w:val="003177FE"/>
    <w:rsid w:val="00317E8E"/>
    <w:rsid w:val="0032025E"/>
    <w:rsid w:val="00321804"/>
    <w:rsid w:val="00321E2E"/>
    <w:rsid w:val="003234E3"/>
    <w:rsid w:val="00323DDA"/>
    <w:rsid w:val="003240BF"/>
    <w:rsid w:val="0032447B"/>
    <w:rsid w:val="00324B7B"/>
    <w:rsid w:val="0032503E"/>
    <w:rsid w:val="003253BA"/>
    <w:rsid w:val="00325DEA"/>
    <w:rsid w:val="003263D3"/>
    <w:rsid w:val="00326563"/>
    <w:rsid w:val="003269F2"/>
    <w:rsid w:val="00326C1C"/>
    <w:rsid w:val="0032756E"/>
    <w:rsid w:val="00327CCA"/>
    <w:rsid w:val="00327FD2"/>
    <w:rsid w:val="003300DA"/>
    <w:rsid w:val="00330B0C"/>
    <w:rsid w:val="003316A1"/>
    <w:rsid w:val="00331F46"/>
    <w:rsid w:val="003327A6"/>
    <w:rsid w:val="0033358A"/>
    <w:rsid w:val="0033366B"/>
    <w:rsid w:val="0033373B"/>
    <w:rsid w:val="00334746"/>
    <w:rsid w:val="003349E0"/>
    <w:rsid w:val="00335E1B"/>
    <w:rsid w:val="00335E75"/>
    <w:rsid w:val="0033678F"/>
    <w:rsid w:val="00336919"/>
    <w:rsid w:val="0033715F"/>
    <w:rsid w:val="00337552"/>
    <w:rsid w:val="00340C9F"/>
    <w:rsid w:val="00341026"/>
    <w:rsid w:val="00341C88"/>
    <w:rsid w:val="00342617"/>
    <w:rsid w:val="003427AE"/>
    <w:rsid w:val="00342A70"/>
    <w:rsid w:val="00342C9A"/>
    <w:rsid w:val="00343696"/>
    <w:rsid w:val="003449AF"/>
    <w:rsid w:val="00344DEE"/>
    <w:rsid w:val="003454B7"/>
    <w:rsid w:val="003455CF"/>
    <w:rsid w:val="00345A20"/>
    <w:rsid w:val="00345BBD"/>
    <w:rsid w:val="003462C6"/>
    <w:rsid w:val="00346404"/>
    <w:rsid w:val="00347016"/>
    <w:rsid w:val="00347C7C"/>
    <w:rsid w:val="003502B6"/>
    <w:rsid w:val="00350AF3"/>
    <w:rsid w:val="00351843"/>
    <w:rsid w:val="00351B6D"/>
    <w:rsid w:val="0035296F"/>
    <w:rsid w:val="00353F63"/>
    <w:rsid w:val="00355909"/>
    <w:rsid w:val="00355C2B"/>
    <w:rsid w:val="0035687C"/>
    <w:rsid w:val="00356B39"/>
    <w:rsid w:val="00356D2F"/>
    <w:rsid w:val="00360661"/>
    <w:rsid w:val="00360A22"/>
    <w:rsid w:val="00360CB8"/>
    <w:rsid w:val="003612A2"/>
    <w:rsid w:val="003617AA"/>
    <w:rsid w:val="00361CBF"/>
    <w:rsid w:val="0036226D"/>
    <w:rsid w:val="0036255D"/>
    <w:rsid w:val="003626FB"/>
    <w:rsid w:val="0036299D"/>
    <w:rsid w:val="00362D26"/>
    <w:rsid w:val="00363CA6"/>
    <w:rsid w:val="003649D2"/>
    <w:rsid w:val="00364CB9"/>
    <w:rsid w:val="00365110"/>
    <w:rsid w:val="003651FA"/>
    <w:rsid w:val="00365519"/>
    <w:rsid w:val="00365696"/>
    <w:rsid w:val="00365E28"/>
    <w:rsid w:val="0036651A"/>
    <w:rsid w:val="00366FEE"/>
    <w:rsid w:val="003672FA"/>
    <w:rsid w:val="0037065B"/>
    <w:rsid w:val="00370BD9"/>
    <w:rsid w:val="00370E4B"/>
    <w:rsid w:val="00371467"/>
    <w:rsid w:val="00372EC3"/>
    <w:rsid w:val="00373F4B"/>
    <w:rsid w:val="003741B6"/>
    <w:rsid w:val="00374A72"/>
    <w:rsid w:val="00374CA1"/>
    <w:rsid w:val="00375B5A"/>
    <w:rsid w:val="00376046"/>
    <w:rsid w:val="003768C0"/>
    <w:rsid w:val="00376975"/>
    <w:rsid w:val="00377359"/>
    <w:rsid w:val="0037765F"/>
    <w:rsid w:val="003777D1"/>
    <w:rsid w:val="00377AAE"/>
    <w:rsid w:val="00377D92"/>
    <w:rsid w:val="00377DA8"/>
    <w:rsid w:val="00377E78"/>
    <w:rsid w:val="00380A22"/>
    <w:rsid w:val="00380D11"/>
    <w:rsid w:val="00380D45"/>
    <w:rsid w:val="00381910"/>
    <w:rsid w:val="003822FC"/>
    <w:rsid w:val="00382749"/>
    <w:rsid w:val="003827AF"/>
    <w:rsid w:val="003829A8"/>
    <w:rsid w:val="00383DAC"/>
    <w:rsid w:val="00385277"/>
    <w:rsid w:val="00385402"/>
    <w:rsid w:val="00386823"/>
    <w:rsid w:val="00386935"/>
    <w:rsid w:val="00386B9E"/>
    <w:rsid w:val="0038719F"/>
    <w:rsid w:val="003876BC"/>
    <w:rsid w:val="00387840"/>
    <w:rsid w:val="0038798C"/>
    <w:rsid w:val="003902EF"/>
    <w:rsid w:val="003905CC"/>
    <w:rsid w:val="0039098E"/>
    <w:rsid w:val="00390EC1"/>
    <w:rsid w:val="00391505"/>
    <w:rsid w:val="00391540"/>
    <w:rsid w:val="00391FC8"/>
    <w:rsid w:val="0039326C"/>
    <w:rsid w:val="0039355E"/>
    <w:rsid w:val="003936B9"/>
    <w:rsid w:val="003938FC"/>
    <w:rsid w:val="00393CEC"/>
    <w:rsid w:val="00394130"/>
    <w:rsid w:val="00394D75"/>
    <w:rsid w:val="00395AF0"/>
    <w:rsid w:val="00395DE9"/>
    <w:rsid w:val="00395EF5"/>
    <w:rsid w:val="003960AC"/>
    <w:rsid w:val="00396AEA"/>
    <w:rsid w:val="00396C9B"/>
    <w:rsid w:val="0039705A"/>
    <w:rsid w:val="00397FEB"/>
    <w:rsid w:val="003A0569"/>
    <w:rsid w:val="003A1534"/>
    <w:rsid w:val="003A2138"/>
    <w:rsid w:val="003A2209"/>
    <w:rsid w:val="003A3171"/>
    <w:rsid w:val="003A33CC"/>
    <w:rsid w:val="003A3AF6"/>
    <w:rsid w:val="003A451E"/>
    <w:rsid w:val="003A4616"/>
    <w:rsid w:val="003A5BF9"/>
    <w:rsid w:val="003A5F59"/>
    <w:rsid w:val="003A6249"/>
    <w:rsid w:val="003A62CF"/>
    <w:rsid w:val="003A6944"/>
    <w:rsid w:val="003A764B"/>
    <w:rsid w:val="003A78EF"/>
    <w:rsid w:val="003A7ABA"/>
    <w:rsid w:val="003A7ADD"/>
    <w:rsid w:val="003B060F"/>
    <w:rsid w:val="003B1001"/>
    <w:rsid w:val="003B1358"/>
    <w:rsid w:val="003B1497"/>
    <w:rsid w:val="003B183D"/>
    <w:rsid w:val="003B2173"/>
    <w:rsid w:val="003B2810"/>
    <w:rsid w:val="003B2D10"/>
    <w:rsid w:val="003B2EFF"/>
    <w:rsid w:val="003B328C"/>
    <w:rsid w:val="003B3681"/>
    <w:rsid w:val="003B37F6"/>
    <w:rsid w:val="003B3A77"/>
    <w:rsid w:val="003B46FB"/>
    <w:rsid w:val="003B4A1B"/>
    <w:rsid w:val="003B4EE2"/>
    <w:rsid w:val="003B51B4"/>
    <w:rsid w:val="003B5924"/>
    <w:rsid w:val="003B732E"/>
    <w:rsid w:val="003B78A4"/>
    <w:rsid w:val="003B7A6B"/>
    <w:rsid w:val="003B7AF7"/>
    <w:rsid w:val="003B7F1F"/>
    <w:rsid w:val="003C0200"/>
    <w:rsid w:val="003C09A8"/>
    <w:rsid w:val="003C2CE8"/>
    <w:rsid w:val="003C31D3"/>
    <w:rsid w:val="003C395C"/>
    <w:rsid w:val="003C4AA5"/>
    <w:rsid w:val="003C4F3A"/>
    <w:rsid w:val="003C56BC"/>
    <w:rsid w:val="003C583F"/>
    <w:rsid w:val="003C586E"/>
    <w:rsid w:val="003C5B2C"/>
    <w:rsid w:val="003C69D9"/>
    <w:rsid w:val="003C6B1A"/>
    <w:rsid w:val="003C7253"/>
    <w:rsid w:val="003C72BD"/>
    <w:rsid w:val="003C77A8"/>
    <w:rsid w:val="003C7928"/>
    <w:rsid w:val="003C7EAF"/>
    <w:rsid w:val="003D0D76"/>
    <w:rsid w:val="003D19BA"/>
    <w:rsid w:val="003D1FBA"/>
    <w:rsid w:val="003D2316"/>
    <w:rsid w:val="003D27ED"/>
    <w:rsid w:val="003D3CBB"/>
    <w:rsid w:val="003D3D57"/>
    <w:rsid w:val="003D4262"/>
    <w:rsid w:val="003D4DCC"/>
    <w:rsid w:val="003D5297"/>
    <w:rsid w:val="003D5BF7"/>
    <w:rsid w:val="003D5F51"/>
    <w:rsid w:val="003D70A9"/>
    <w:rsid w:val="003D7857"/>
    <w:rsid w:val="003D79B8"/>
    <w:rsid w:val="003E04E1"/>
    <w:rsid w:val="003E0964"/>
    <w:rsid w:val="003E0A5B"/>
    <w:rsid w:val="003E2690"/>
    <w:rsid w:val="003E2B2C"/>
    <w:rsid w:val="003E2CA7"/>
    <w:rsid w:val="003E31F3"/>
    <w:rsid w:val="003E3502"/>
    <w:rsid w:val="003E3688"/>
    <w:rsid w:val="003E575D"/>
    <w:rsid w:val="003E606D"/>
    <w:rsid w:val="003E6418"/>
    <w:rsid w:val="003E7879"/>
    <w:rsid w:val="003F002A"/>
    <w:rsid w:val="003F0402"/>
    <w:rsid w:val="003F131C"/>
    <w:rsid w:val="003F185B"/>
    <w:rsid w:val="003F1D71"/>
    <w:rsid w:val="003F31D0"/>
    <w:rsid w:val="003F3A74"/>
    <w:rsid w:val="003F3BEB"/>
    <w:rsid w:val="003F3F43"/>
    <w:rsid w:val="003F44EB"/>
    <w:rsid w:val="003F63FF"/>
    <w:rsid w:val="003F6641"/>
    <w:rsid w:val="003F6FC5"/>
    <w:rsid w:val="003F73BC"/>
    <w:rsid w:val="00400056"/>
    <w:rsid w:val="004002BE"/>
    <w:rsid w:val="0040078C"/>
    <w:rsid w:val="00401334"/>
    <w:rsid w:val="00401846"/>
    <w:rsid w:val="0040193F"/>
    <w:rsid w:val="004019F2"/>
    <w:rsid w:val="00401A49"/>
    <w:rsid w:val="00401BEA"/>
    <w:rsid w:val="00401E16"/>
    <w:rsid w:val="004023A6"/>
    <w:rsid w:val="00402CB4"/>
    <w:rsid w:val="00402D68"/>
    <w:rsid w:val="00402DF5"/>
    <w:rsid w:val="004032DF"/>
    <w:rsid w:val="00404264"/>
    <w:rsid w:val="0040481D"/>
    <w:rsid w:val="004052A6"/>
    <w:rsid w:val="00405838"/>
    <w:rsid w:val="0040660C"/>
    <w:rsid w:val="004079F8"/>
    <w:rsid w:val="00410618"/>
    <w:rsid w:val="00410B0B"/>
    <w:rsid w:val="00410E40"/>
    <w:rsid w:val="00411079"/>
    <w:rsid w:val="004112B4"/>
    <w:rsid w:val="004114F3"/>
    <w:rsid w:val="0041191C"/>
    <w:rsid w:val="0041217B"/>
    <w:rsid w:val="00413C35"/>
    <w:rsid w:val="00414183"/>
    <w:rsid w:val="0041484D"/>
    <w:rsid w:val="004151C2"/>
    <w:rsid w:val="00415268"/>
    <w:rsid w:val="0041542A"/>
    <w:rsid w:val="004154F6"/>
    <w:rsid w:val="004166AA"/>
    <w:rsid w:val="00416A4E"/>
    <w:rsid w:val="0041735B"/>
    <w:rsid w:val="004173B8"/>
    <w:rsid w:val="0041744D"/>
    <w:rsid w:val="0042026A"/>
    <w:rsid w:val="004204B4"/>
    <w:rsid w:val="00421776"/>
    <w:rsid w:val="00421A17"/>
    <w:rsid w:val="00421DF1"/>
    <w:rsid w:val="004225ED"/>
    <w:rsid w:val="00423BA7"/>
    <w:rsid w:val="00424061"/>
    <w:rsid w:val="00424A4B"/>
    <w:rsid w:val="004250AF"/>
    <w:rsid w:val="0042517A"/>
    <w:rsid w:val="00425A0F"/>
    <w:rsid w:val="00425A6F"/>
    <w:rsid w:val="00425B98"/>
    <w:rsid w:val="0042690C"/>
    <w:rsid w:val="004279AF"/>
    <w:rsid w:val="00430191"/>
    <w:rsid w:val="00430A5D"/>
    <w:rsid w:val="004318D4"/>
    <w:rsid w:val="00431AEB"/>
    <w:rsid w:val="00432774"/>
    <w:rsid w:val="00432B57"/>
    <w:rsid w:val="00432C87"/>
    <w:rsid w:val="00432E45"/>
    <w:rsid w:val="0043337C"/>
    <w:rsid w:val="00434768"/>
    <w:rsid w:val="00434DF8"/>
    <w:rsid w:val="004359E2"/>
    <w:rsid w:val="00435F5C"/>
    <w:rsid w:val="00436653"/>
    <w:rsid w:val="0043710C"/>
    <w:rsid w:val="00437559"/>
    <w:rsid w:val="00437D76"/>
    <w:rsid w:val="00440005"/>
    <w:rsid w:val="004404AB"/>
    <w:rsid w:val="004405E7"/>
    <w:rsid w:val="0044143E"/>
    <w:rsid w:val="00441F48"/>
    <w:rsid w:val="00442B95"/>
    <w:rsid w:val="00443976"/>
    <w:rsid w:val="00443DAB"/>
    <w:rsid w:val="00444445"/>
    <w:rsid w:val="00445760"/>
    <w:rsid w:val="00445949"/>
    <w:rsid w:val="00445965"/>
    <w:rsid w:val="004468DE"/>
    <w:rsid w:val="00446AB3"/>
    <w:rsid w:val="0044707C"/>
    <w:rsid w:val="004471B2"/>
    <w:rsid w:val="0044724C"/>
    <w:rsid w:val="00447693"/>
    <w:rsid w:val="00447BE4"/>
    <w:rsid w:val="00450238"/>
    <w:rsid w:val="00450FBF"/>
    <w:rsid w:val="0045115F"/>
    <w:rsid w:val="00451D82"/>
    <w:rsid w:val="00452CF7"/>
    <w:rsid w:val="0045363D"/>
    <w:rsid w:val="004538E8"/>
    <w:rsid w:val="00453E89"/>
    <w:rsid w:val="004544C0"/>
    <w:rsid w:val="004556A8"/>
    <w:rsid w:val="00455A83"/>
    <w:rsid w:val="00456178"/>
    <w:rsid w:val="004569C8"/>
    <w:rsid w:val="004569D8"/>
    <w:rsid w:val="00457733"/>
    <w:rsid w:val="00460920"/>
    <w:rsid w:val="00460A52"/>
    <w:rsid w:val="00460EA5"/>
    <w:rsid w:val="00460F45"/>
    <w:rsid w:val="00462D3B"/>
    <w:rsid w:val="00464A02"/>
    <w:rsid w:val="00464D38"/>
    <w:rsid w:val="004652BF"/>
    <w:rsid w:val="004653F4"/>
    <w:rsid w:val="0046554A"/>
    <w:rsid w:val="00465707"/>
    <w:rsid w:val="00465E26"/>
    <w:rsid w:val="00466716"/>
    <w:rsid w:val="00466B53"/>
    <w:rsid w:val="00466DA7"/>
    <w:rsid w:val="00467031"/>
    <w:rsid w:val="0046728E"/>
    <w:rsid w:val="004672E0"/>
    <w:rsid w:val="0046777C"/>
    <w:rsid w:val="0047174A"/>
    <w:rsid w:val="00471816"/>
    <w:rsid w:val="00471DB6"/>
    <w:rsid w:val="00471EE9"/>
    <w:rsid w:val="00471FC1"/>
    <w:rsid w:val="0047239F"/>
    <w:rsid w:val="004724E5"/>
    <w:rsid w:val="00474F99"/>
    <w:rsid w:val="00475305"/>
    <w:rsid w:val="0047549C"/>
    <w:rsid w:val="00475B51"/>
    <w:rsid w:val="00476423"/>
    <w:rsid w:val="00476ADC"/>
    <w:rsid w:val="00476D52"/>
    <w:rsid w:val="00477099"/>
    <w:rsid w:val="00477422"/>
    <w:rsid w:val="00477C88"/>
    <w:rsid w:val="00477CE1"/>
    <w:rsid w:val="00480ED4"/>
    <w:rsid w:val="00482220"/>
    <w:rsid w:val="00482499"/>
    <w:rsid w:val="00482667"/>
    <w:rsid w:val="00482EB8"/>
    <w:rsid w:val="00484DDE"/>
    <w:rsid w:val="00485E1F"/>
    <w:rsid w:val="0048617E"/>
    <w:rsid w:val="004862FA"/>
    <w:rsid w:val="00487191"/>
    <w:rsid w:val="00487AB8"/>
    <w:rsid w:val="004902E6"/>
    <w:rsid w:val="00490519"/>
    <w:rsid w:val="004911C4"/>
    <w:rsid w:val="0049131E"/>
    <w:rsid w:val="00492E8C"/>
    <w:rsid w:val="0049351F"/>
    <w:rsid w:val="0049473F"/>
    <w:rsid w:val="0049490D"/>
    <w:rsid w:val="00494BF3"/>
    <w:rsid w:val="00494F40"/>
    <w:rsid w:val="0049637D"/>
    <w:rsid w:val="00496530"/>
    <w:rsid w:val="004966E3"/>
    <w:rsid w:val="004968EC"/>
    <w:rsid w:val="00496F3C"/>
    <w:rsid w:val="00497569"/>
    <w:rsid w:val="00497C7B"/>
    <w:rsid w:val="004A064E"/>
    <w:rsid w:val="004A0FC8"/>
    <w:rsid w:val="004A13EC"/>
    <w:rsid w:val="004A22AA"/>
    <w:rsid w:val="004A25D6"/>
    <w:rsid w:val="004A349D"/>
    <w:rsid w:val="004A3C8C"/>
    <w:rsid w:val="004A3DE0"/>
    <w:rsid w:val="004A3FF1"/>
    <w:rsid w:val="004A40EF"/>
    <w:rsid w:val="004A42BE"/>
    <w:rsid w:val="004A46EA"/>
    <w:rsid w:val="004A47B1"/>
    <w:rsid w:val="004A4893"/>
    <w:rsid w:val="004A4C52"/>
    <w:rsid w:val="004A4F5D"/>
    <w:rsid w:val="004A5481"/>
    <w:rsid w:val="004A5E26"/>
    <w:rsid w:val="004B058A"/>
    <w:rsid w:val="004B082D"/>
    <w:rsid w:val="004B09CE"/>
    <w:rsid w:val="004B0C5E"/>
    <w:rsid w:val="004B0EA2"/>
    <w:rsid w:val="004B1602"/>
    <w:rsid w:val="004B20F1"/>
    <w:rsid w:val="004B28C3"/>
    <w:rsid w:val="004B2A35"/>
    <w:rsid w:val="004B309B"/>
    <w:rsid w:val="004B355A"/>
    <w:rsid w:val="004B3751"/>
    <w:rsid w:val="004B457B"/>
    <w:rsid w:val="004B48E7"/>
    <w:rsid w:val="004B4912"/>
    <w:rsid w:val="004B5907"/>
    <w:rsid w:val="004B5E8C"/>
    <w:rsid w:val="004B5FF6"/>
    <w:rsid w:val="004B684B"/>
    <w:rsid w:val="004B6AC3"/>
    <w:rsid w:val="004B6F3D"/>
    <w:rsid w:val="004B6FAD"/>
    <w:rsid w:val="004B7B0E"/>
    <w:rsid w:val="004B7BF0"/>
    <w:rsid w:val="004B7C3F"/>
    <w:rsid w:val="004C0189"/>
    <w:rsid w:val="004C02B4"/>
    <w:rsid w:val="004C0E13"/>
    <w:rsid w:val="004C11E8"/>
    <w:rsid w:val="004C13EA"/>
    <w:rsid w:val="004C1998"/>
    <w:rsid w:val="004C2AF3"/>
    <w:rsid w:val="004C2F08"/>
    <w:rsid w:val="004C42F8"/>
    <w:rsid w:val="004C4EE8"/>
    <w:rsid w:val="004C5067"/>
    <w:rsid w:val="004C5819"/>
    <w:rsid w:val="004C5F64"/>
    <w:rsid w:val="004C6475"/>
    <w:rsid w:val="004C6BB0"/>
    <w:rsid w:val="004C6C24"/>
    <w:rsid w:val="004D08C4"/>
    <w:rsid w:val="004D13B8"/>
    <w:rsid w:val="004D13C1"/>
    <w:rsid w:val="004D1AC8"/>
    <w:rsid w:val="004D21CB"/>
    <w:rsid w:val="004D26B9"/>
    <w:rsid w:val="004D2BA3"/>
    <w:rsid w:val="004D33A2"/>
    <w:rsid w:val="004D3804"/>
    <w:rsid w:val="004D3C21"/>
    <w:rsid w:val="004D409D"/>
    <w:rsid w:val="004D470B"/>
    <w:rsid w:val="004D4851"/>
    <w:rsid w:val="004D4B23"/>
    <w:rsid w:val="004D4CB3"/>
    <w:rsid w:val="004D4E88"/>
    <w:rsid w:val="004D4F6A"/>
    <w:rsid w:val="004D602F"/>
    <w:rsid w:val="004D6ACF"/>
    <w:rsid w:val="004D7D1D"/>
    <w:rsid w:val="004D7F76"/>
    <w:rsid w:val="004E0140"/>
    <w:rsid w:val="004E030A"/>
    <w:rsid w:val="004E115E"/>
    <w:rsid w:val="004E11D2"/>
    <w:rsid w:val="004E1545"/>
    <w:rsid w:val="004E15B5"/>
    <w:rsid w:val="004E1886"/>
    <w:rsid w:val="004E1D4D"/>
    <w:rsid w:val="004E203A"/>
    <w:rsid w:val="004E24CC"/>
    <w:rsid w:val="004E2C4E"/>
    <w:rsid w:val="004E30F9"/>
    <w:rsid w:val="004E3A28"/>
    <w:rsid w:val="004E3D53"/>
    <w:rsid w:val="004E48C3"/>
    <w:rsid w:val="004E56F2"/>
    <w:rsid w:val="004E5B2E"/>
    <w:rsid w:val="004E61FD"/>
    <w:rsid w:val="004E6228"/>
    <w:rsid w:val="004E63C9"/>
    <w:rsid w:val="004E6DEA"/>
    <w:rsid w:val="004E767B"/>
    <w:rsid w:val="004E7769"/>
    <w:rsid w:val="004E7B28"/>
    <w:rsid w:val="004E7B46"/>
    <w:rsid w:val="004F0CE1"/>
    <w:rsid w:val="004F0CF4"/>
    <w:rsid w:val="004F0F21"/>
    <w:rsid w:val="004F1A2C"/>
    <w:rsid w:val="004F23BB"/>
    <w:rsid w:val="004F2E2C"/>
    <w:rsid w:val="004F3D86"/>
    <w:rsid w:val="004F44D2"/>
    <w:rsid w:val="004F4DE2"/>
    <w:rsid w:val="004F53E8"/>
    <w:rsid w:val="004F58DE"/>
    <w:rsid w:val="004F60E2"/>
    <w:rsid w:val="004F6294"/>
    <w:rsid w:val="004F66FC"/>
    <w:rsid w:val="004F6B78"/>
    <w:rsid w:val="004F70BD"/>
    <w:rsid w:val="004F7334"/>
    <w:rsid w:val="004F7421"/>
    <w:rsid w:val="004F77FC"/>
    <w:rsid w:val="004F7B31"/>
    <w:rsid w:val="00500815"/>
    <w:rsid w:val="00501DD8"/>
    <w:rsid w:val="0050295D"/>
    <w:rsid w:val="00502D21"/>
    <w:rsid w:val="00502E1F"/>
    <w:rsid w:val="00503CAD"/>
    <w:rsid w:val="00504791"/>
    <w:rsid w:val="00505D70"/>
    <w:rsid w:val="00506612"/>
    <w:rsid w:val="0050688B"/>
    <w:rsid w:val="00506C78"/>
    <w:rsid w:val="00507016"/>
    <w:rsid w:val="00507620"/>
    <w:rsid w:val="005079D9"/>
    <w:rsid w:val="005114A5"/>
    <w:rsid w:val="00511A7E"/>
    <w:rsid w:val="00512881"/>
    <w:rsid w:val="005146C3"/>
    <w:rsid w:val="00514D7B"/>
    <w:rsid w:val="00515872"/>
    <w:rsid w:val="005163AC"/>
    <w:rsid w:val="005164EB"/>
    <w:rsid w:val="00516514"/>
    <w:rsid w:val="005175A2"/>
    <w:rsid w:val="00517ED6"/>
    <w:rsid w:val="00520A16"/>
    <w:rsid w:val="00520A4A"/>
    <w:rsid w:val="00520B17"/>
    <w:rsid w:val="00520D60"/>
    <w:rsid w:val="00521420"/>
    <w:rsid w:val="00521957"/>
    <w:rsid w:val="00522668"/>
    <w:rsid w:val="00522F15"/>
    <w:rsid w:val="00523876"/>
    <w:rsid w:val="00523B39"/>
    <w:rsid w:val="005245E6"/>
    <w:rsid w:val="0052472C"/>
    <w:rsid w:val="00525549"/>
    <w:rsid w:val="005258E8"/>
    <w:rsid w:val="00525A67"/>
    <w:rsid w:val="005261F3"/>
    <w:rsid w:val="00526455"/>
    <w:rsid w:val="005265CB"/>
    <w:rsid w:val="005265CD"/>
    <w:rsid w:val="00530240"/>
    <w:rsid w:val="00531321"/>
    <w:rsid w:val="005320CB"/>
    <w:rsid w:val="00532D0D"/>
    <w:rsid w:val="005331B7"/>
    <w:rsid w:val="00534311"/>
    <w:rsid w:val="00534997"/>
    <w:rsid w:val="00534DE0"/>
    <w:rsid w:val="00535598"/>
    <w:rsid w:val="00535BFA"/>
    <w:rsid w:val="005361AE"/>
    <w:rsid w:val="00536435"/>
    <w:rsid w:val="00536AE4"/>
    <w:rsid w:val="005371E2"/>
    <w:rsid w:val="005379C8"/>
    <w:rsid w:val="00540167"/>
    <w:rsid w:val="00540704"/>
    <w:rsid w:val="00541237"/>
    <w:rsid w:val="00541572"/>
    <w:rsid w:val="00541885"/>
    <w:rsid w:val="0054353C"/>
    <w:rsid w:val="00543AF7"/>
    <w:rsid w:val="00543ED7"/>
    <w:rsid w:val="00544614"/>
    <w:rsid w:val="0054488E"/>
    <w:rsid w:val="00544D7F"/>
    <w:rsid w:val="0054556C"/>
    <w:rsid w:val="005459D7"/>
    <w:rsid w:val="005467C0"/>
    <w:rsid w:val="00546A2B"/>
    <w:rsid w:val="00546CFA"/>
    <w:rsid w:val="005501F6"/>
    <w:rsid w:val="005503AB"/>
    <w:rsid w:val="005504A2"/>
    <w:rsid w:val="00550BB1"/>
    <w:rsid w:val="00551886"/>
    <w:rsid w:val="00551A6D"/>
    <w:rsid w:val="00553B0E"/>
    <w:rsid w:val="005546BB"/>
    <w:rsid w:val="00554BFF"/>
    <w:rsid w:val="005557C1"/>
    <w:rsid w:val="005559B9"/>
    <w:rsid w:val="005563CD"/>
    <w:rsid w:val="00556D6E"/>
    <w:rsid w:val="00557469"/>
    <w:rsid w:val="005579DA"/>
    <w:rsid w:val="005602DC"/>
    <w:rsid w:val="005603AB"/>
    <w:rsid w:val="005604BE"/>
    <w:rsid w:val="00560B89"/>
    <w:rsid w:val="00561171"/>
    <w:rsid w:val="00561298"/>
    <w:rsid w:val="00561354"/>
    <w:rsid w:val="0056179A"/>
    <w:rsid w:val="00561B42"/>
    <w:rsid w:val="00561CB6"/>
    <w:rsid w:val="00562BAE"/>
    <w:rsid w:val="00562C03"/>
    <w:rsid w:val="0056304E"/>
    <w:rsid w:val="0056330C"/>
    <w:rsid w:val="005644FD"/>
    <w:rsid w:val="00564FA2"/>
    <w:rsid w:val="00565D89"/>
    <w:rsid w:val="005662F6"/>
    <w:rsid w:val="0056690F"/>
    <w:rsid w:val="00566DE4"/>
    <w:rsid w:val="00567055"/>
    <w:rsid w:val="00567552"/>
    <w:rsid w:val="00570201"/>
    <w:rsid w:val="00570306"/>
    <w:rsid w:val="00570855"/>
    <w:rsid w:val="00570860"/>
    <w:rsid w:val="00571C81"/>
    <w:rsid w:val="005738D7"/>
    <w:rsid w:val="00573959"/>
    <w:rsid w:val="005739C6"/>
    <w:rsid w:val="005747CA"/>
    <w:rsid w:val="005754F0"/>
    <w:rsid w:val="0057597C"/>
    <w:rsid w:val="00575D7D"/>
    <w:rsid w:val="00576703"/>
    <w:rsid w:val="00576D7C"/>
    <w:rsid w:val="0057741A"/>
    <w:rsid w:val="0057744D"/>
    <w:rsid w:val="00577B21"/>
    <w:rsid w:val="00577D15"/>
    <w:rsid w:val="00580061"/>
    <w:rsid w:val="0058028C"/>
    <w:rsid w:val="005814F8"/>
    <w:rsid w:val="00581E86"/>
    <w:rsid w:val="00582ED7"/>
    <w:rsid w:val="005831AC"/>
    <w:rsid w:val="005833C5"/>
    <w:rsid w:val="0058396F"/>
    <w:rsid w:val="00583F9E"/>
    <w:rsid w:val="00584714"/>
    <w:rsid w:val="005847EE"/>
    <w:rsid w:val="00585719"/>
    <w:rsid w:val="0058635E"/>
    <w:rsid w:val="00586BE6"/>
    <w:rsid w:val="005877DE"/>
    <w:rsid w:val="00587FE2"/>
    <w:rsid w:val="00590142"/>
    <w:rsid w:val="005903AE"/>
    <w:rsid w:val="00592F7F"/>
    <w:rsid w:val="00593372"/>
    <w:rsid w:val="00593BE5"/>
    <w:rsid w:val="005941A7"/>
    <w:rsid w:val="005946EF"/>
    <w:rsid w:val="00594A45"/>
    <w:rsid w:val="00594A5F"/>
    <w:rsid w:val="00594A81"/>
    <w:rsid w:val="00595708"/>
    <w:rsid w:val="00596532"/>
    <w:rsid w:val="00596A43"/>
    <w:rsid w:val="00596C06"/>
    <w:rsid w:val="005970D0"/>
    <w:rsid w:val="0059749B"/>
    <w:rsid w:val="005A1BEF"/>
    <w:rsid w:val="005A2324"/>
    <w:rsid w:val="005A23F5"/>
    <w:rsid w:val="005A2895"/>
    <w:rsid w:val="005A2AE9"/>
    <w:rsid w:val="005A35B5"/>
    <w:rsid w:val="005A3A91"/>
    <w:rsid w:val="005A44C4"/>
    <w:rsid w:val="005A549A"/>
    <w:rsid w:val="005A64DE"/>
    <w:rsid w:val="005A67C0"/>
    <w:rsid w:val="005A6AEC"/>
    <w:rsid w:val="005B02F9"/>
    <w:rsid w:val="005B087E"/>
    <w:rsid w:val="005B11CC"/>
    <w:rsid w:val="005B2387"/>
    <w:rsid w:val="005B2AA4"/>
    <w:rsid w:val="005B303C"/>
    <w:rsid w:val="005B3508"/>
    <w:rsid w:val="005B418D"/>
    <w:rsid w:val="005B4653"/>
    <w:rsid w:val="005B4706"/>
    <w:rsid w:val="005B4BCD"/>
    <w:rsid w:val="005B4E94"/>
    <w:rsid w:val="005B4FE4"/>
    <w:rsid w:val="005B5C60"/>
    <w:rsid w:val="005B6470"/>
    <w:rsid w:val="005B73AC"/>
    <w:rsid w:val="005B7CFD"/>
    <w:rsid w:val="005C08E6"/>
    <w:rsid w:val="005C1101"/>
    <w:rsid w:val="005C1721"/>
    <w:rsid w:val="005C1796"/>
    <w:rsid w:val="005C1BA5"/>
    <w:rsid w:val="005C1C8B"/>
    <w:rsid w:val="005C1E23"/>
    <w:rsid w:val="005C1FC5"/>
    <w:rsid w:val="005C208E"/>
    <w:rsid w:val="005C2170"/>
    <w:rsid w:val="005C2C8E"/>
    <w:rsid w:val="005C2CBA"/>
    <w:rsid w:val="005C3221"/>
    <w:rsid w:val="005C49A8"/>
    <w:rsid w:val="005C5211"/>
    <w:rsid w:val="005C5A78"/>
    <w:rsid w:val="005C5FEC"/>
    <w:rsid w:val="005C6A73"/>
    <w:rsid w:val="005C6C92"/>
    <w:rsid w:val="005C6CA5"/>
    <w:rsid w:val="005D0194"/>
    <w:rsid w:val="005D0727"/>
    <w:rsid w:val="005D0E24"/>
    <w:rsid w:val="005D12C5"/>
    <w:rsid w:val="005D2EAD"/>
    <w:rsid w:val="005D3D00"/>
    <w:rsid w:val="005D43CF"/>
    <w:rsid w:val="005D4AB9"/>
    <w:rsid w:val="005D4CCD"/>
    <w:rsid w:val="005D56B9"/>
    <w:rsid w:val="005D63C0"/>
    <w:rsid w:val="005D66C4"/>
    <w:rsid w:val="005D69AE"/>
    <w:rsid w:val="005D6D86"/>
    <w:rsid w:val="005D6DC8"/>
    <w:rsid w:val="005D7779"/>
    <w:rsid w:val="005D7AC6"/>
    <w:rsid w:val="005E03B2"/>
    <w:rsid w:val="005E0466"/>
    <w:rsid w:val="005E04E6"/>
    <w:rsid w:val="005E0ABF"/>
    <w:rsid w:val="005E1885"/>
    <w:rsid w:val="005E1E7D"/>
    <w:rsid w:val="005E27F4"/>
    <w:rsid w:val="005E31E7"/>
    <w:rsid w:val="005E35F3"/>
    <w:rsid w:val="005E3EBD"/>
    <w:rsid w:val="005E3F2C"/>
    <w:rsid w:val="005E4345"/>
    <w:rsid w:val="005E45CE"/>
    <w:rsid w:val="005E472A"/>
    <w:rsid w:val="005E4CF2"/>
    <w:rsid w:val="005E5348"/>
    <w:rsid w:val="005E55A7"/>
    <w:rsid w:val="005E62F1"/>
    <w:rsid w:val="005E70D3"/>
    <w:rsid w:val="005E7F86"/>
    <w:rsid w:val="005F0110"/>
    <w:rsid w:val="005F049C"/>
    <w:rsid w:val="005F0A74"/>
    <w:rsid w:val="005F0AE2"/>
    <w:rsid w:val="005F0C4C"/>
    <w:rsid w:val="005F0D6F"/>
    <w:rsid w:val="005F12A3"/>
    <w:rsid w:val="005F12B7"/>
    <w:rsid w:val="005F1802"/>
    <w:rsid w:val="005F1F1F"/>
    <w:rsid w:val="005F230D"/>
    <w:rsid w:val="005F2515"/>
    <w:rsid w:val="005F2595"/>
    <w:rsid w:val="005F2610"/>
    <w:rsid w:val="005F277D"/>
    <w:rsid w:val="005F3A13"/>
    <w:rsid w:val="005F4DD0"/>
    <w:rsid w:val="005F5307"/>
    <w:rsid w:val="005F5910"/>
    <w:rsid w:val="005F5B4E"/>
    <w:rsid w:val="005F5EB5"/>
    <w:rsid w:val="005F5EF1"/>
    <w:rsid w:val="005F6550"/>
    <w:rsid w:val="005F6D33"/>
    <w:rsid w:val="005F720D"/>
    <w:rsid w:val="005F75D3"/>
    <w:rsid w:val="005F7C58"/>
    <w:rsid w:val="00600118"/>
    <w:rsid w:val="00601C9B"/>
    <w:rsid w:val="00601CDD"/>
    <w:rsid w:val="006025F5"/>
    <w:rsid w:val="006029F2"/>
    <w:rsid w:val="00602FF5"/>
    <w:rsid w:val="006037EE"/>
    <w:rsid w:val="006043EC"/>
    <w:rsid w:val="00604767"/>
    <w:rsid w:val="00604854"/>
    <w:rsid w:val="00604B12"/>
    <w:rsid w:val="00604B19"/>
    <w:rsid w:val="00604D0A"/>
    <w:rsid w:val="006054C5"/>
    <w:rsid w:val="00605CD0"/>
    <w:rsid w:val="00606124"/>
    <w:rsid w:val="006066D0"/>
    <w:rsid w:val="00606A12"/>
    <w:rsid w:val="00606BC5"/>
    <w:rsid w:val="0060714A"/>
    <w:rsid w:val="0060791A"/>
    <w:rsid w:val="006079AE"/>
    <w:rsid w:val="00607F62"/>
    <w:rsid w:val="00610601"/>
    <w:rsid w:val="00610743"/>
    <w:rsid w:val="00610970"/>
    <w:rsid w:val="0061167B"/>
    <w:rsid w:val="0061197F"/>
    <w:rsid w:val="00611B73"/>
    <w:rsid w:val="00612526"/>
    <w:rsid w:val="006138F3"/>
    <w:rsid w:val="00613DCF"/>
    <w:rsid w:val="00613E34"/>
    <w:rsid w:val="0061408A"/>
    <w:rsid w:val="00614DDD"/>
    <w:rsid w:val="0061568D"/>
    <w:rsid w:val="00615B13"/>
    <w:rsid w:val="0061629E"/>
    <w:rsid w:val="0061687B"/>
    <w:rsid w:val="006173BF"/>
    <w:rsid w:val="00620208"/>
    <w:rsid w:val="00620536"/>
    <w:rsid w:val="006206EB"/>
    <w:rsid w:val="00620748"/>
    <w:rsid w:val="00620DA8"/>
    <w:rsid w:val="00621170"/>
    <w:rsid w:val="00621C39"/>
    <w:rsid w:val="00621C77"/>
    <w:rsid w:val="00622767"/>
    <w:rsid w:val="00622A2F"/>
    <w:rsid w:val="006230E1"/>
    <w:rsid w:val="00623104"/>
    <w:rsid w:val="006234A1"/>
    <w:rsid w:val="006238B0"/>
    <w:rsid w:val="006241AE"/>
    <w:rsid w:val="00624263"/>
    <w:rsid w:val="00624306"/>
    <w:rsid w:val="006249F1"/>
    <w:rsid w:val="00624ADF"/>
    <w:rsid w:val="006262BF"/>
    <w:rsid w:val="006263C4"/>
    <w:rsid w:val="00626523"/>
    <w:rsid w:val="00626854"/>
    <w:rsid w:val="00626B61"/>
    <w:rsid w:val="00626FAB"/>
    <w:rsid w:val="00627145"/>
    <w:rsid w:val="00627C9C"/>
    <w:rsid w:val="00627F26"/>
    <w:rsid w:val="006300ED"/>
    <w:rsid w:val="00630273"/>
    <w:rsid w:val="006312B7"/>
    <w:rsid w:val="00631EF7"/>
    <w:rsid w:val="00632118"/>
    <w:rsid w:val="00632534"/>
    <w:rsid w:val="00632745"/>
    <w:rsid w:val="00633AF7"/>
    <w:rsid w:val="00633C54"/>
    <w:rsid w:val="00633E2E"/>
    <w:rsid w:val="006347FE"/>
    <w:rsid w:val="00635542"/>
    <w:rsid w:val="00635D06"/>
    <w:rsid w:val="00635E40"/>
    <w:rsid w:val="00636B3E"/>
    <w:rsid w:val="00636B7C"/>
    <w:rsid w:val="00636D41"/>
    <w:rsid w:val="006370E5"/>
    <w:rsid w:val="0063744B"/>
    <w:rsid w:val="00640453"/>
    <w:rsid w:val="00640777"/>
    <w:rsid w:val="00640D16"/>
    <w:rsid w:val="0064150A"/>
    <w:rsid w:val="00641DD7"/>
    <w:rsid w:val="006420D3"/>
    <w:rsid w:val="00643464"/>
    <w:rsid w:val="00643731"/>
    <w:rsid w:val="0064378D"/>
    <w:rsid w:val="0064396F"/>
    <w:rsid w:val="00643A48"/>
    <w:rsid w:val="0064474A"/>
    <w:rsid w:val="006447FE"/>
    <w:rsid w:val="0064489B"/>
    <w:rsid w:val="00645446"/>
    <w:rsid w:val="006458F6"/>
    <w:rsid w:val="00645A2B"/>
    <w:rsid w:val="0064614D"/>
    <w:rsid w:val="00646271"/>
    <w:rsid w:val="00646B02"/>
    <w:rsid w:val="00646BC4"/>
    <w:rsid w:val="006471A1"/>
    <w:rsid w:val="00647770"/>
    <w:rsid w:val="00650844"/>
    <w:rsid w:val="0065094E"/>
    <w:rsid w:val="00651BCE"/>
    <w:rsid w:val="00651D99"/>
    <w:rsid w:val="00652077"/>
    <w:rsid w:val="0065241A"/>
    <w:rsid w:val="006524F2"/>
    <w:rsid w:val="00652B2F"/>
    <w:rsid w:val="0065335A"/>
    <w:rsid w:val="00654BA3"/>
    <w:rsid w:val="00655056"/>
    <w:rsid w:val="0065509F"/>
    <w:rsid w:val="00655CD0"/>
    <w:rsid w:val="00655D08"/>
    <w:rsid w:val="00656505"/>
    <w:rsid w:val="00656AA2"/>
    <w:rsid w:val="00657CCD"/>
    <w:rsid w:val="00657F23"/>
    <w:rsid w:val="0066023D"/>
    <w:rsid w:val="00660D9C"/>
    <w:rsid w:val="00661B7F"/>
    <w:rsid w:val="00661ECA"/>
    <w:rsid w:val="00662A99"/>
    <w:rsid w:val="00663051"/>
    <w:rsid w:val="00663307"/>
    <w:rsid w:val="00664F00"/>
    <w:rsid w:val="00665024"/>
    <w:rsid w:val="00666243"/>
    <w:rsid w:val="00666524"/>
    <w:rsid w:val="006666BD"/>
    <w:rsid w:val="00667227"/>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D52"/>
    <w:rsid w:val="00674E4D"/>
    <w:rsid w:val="00677032"/>
    <w:rsid w:val="00677853"/>
    <w:rsid w:val="00677A5F"/>
    <w:rsid w:val="00677B4A"/>
    <w:rsid w:val="006806C8"/>
    <w:rsid w:val="00680765"/>
    <w:rsid w:val="006816CF"/>
    <w:rsid w:val="00682429"/>
    <w:rsid w:val="00682541"/>
    <w:rsid w:val="00682889"/>
    <w:rsid w:val="00683005"/>
    <w:rsid w:val="0068322E"/>
    <w:rsid w:val="006837EB"/>
    <w:rsid w:val="006841F4"/>
    <w:rsid w:val="006845C5"/>
    <w:rsid w:val="00684A11"/>
    <w:rsid w:val="00684B58"/>
    <w:rsid w:val="006857D5"/>
    <w:rsid w:val="00685D8D"/>
    <w:rsid w:val="006868B9"/>
    <w:rsid w:val="00686A23"/>
    <w:rsid w:val="0068785B"/>
    <w:rsid w:val="006879AE"/>
    <w:rsid w:val="00687D0F"/>
    <w:rsid w:val="0069000D"/>
    <w:rsid w:val="006901AB"/>
    <w:rsid w:val="006910FC"/>
    <w:rsid w:val="0069201B"/>
    <w:rsid w:val="006925C3"/>
    <w:rsid w:val="00692678"/>
    <w:rsid w:val="006928B3"/>
    <w:rsid w:val="00692D6F"/>
    <w:rsid w:val="006935BF"/>
    <w:rsid w:val="0069462D"/>
    <w:rsid w:val="00694998"/>
    <w:rsid w:val="00695818"/>
    <w:rsid w:val="00696963"/>
    <w:rsid w:val="00696A32"/>
    <w:rsid w:val="00696D80"/>
    <w:rsid w:val="0069733D"/>
    <w:rsid w:val="0069760E"/>
    <w:rsid w:val="0069767D"/>
    <w:rsid w:val="00697B7B"/>
    <w:rsid w:val="00697EDC"/>
    <w:rsid w:val="006A0488"/>
    <w:rsid w:val="006A068B"/>
    <w:rsid w:val="006A0713"/>
    <w:rsid w:val="006A15D9"/>
    <w:rsid w:val="006A1722"/>
    <w:rsid w:val="006A192E"/>
    <w:rsid w:val="006A26C3"/>
    <w:rsid w:val="006A27F0"/>
    <w:rsid w:val="006A30DB"/>
    <w:rsid w:val="006A30EC"/>
    <w:rsid w:val="006A3324"/>
    <w:rsid w:val="006A34B3"/>
    <w:rsid w:val="006A3E66"/>
    <w:rsid w:val="006A51D9"/>
    <w:rsid w:val="006A5999"/>
    <w:rsid w:val="006A6303"/>
    <w:rsid w:val="006A6779"/>
    <w:rsid w:val="006A6884"/>
    <w:rsid w:val="006B01C4"/>
    <w:rsid w:val="006B0BD4"/>
    <w:rsid w:val="006B1BA1"/>
    <w:rsid w:val="006B1E0F"/>
    <w:rsid w:val="006B2597"/>
    <w:rsid w:val="006B2C06"/>
    <w:rsid w:val="006B2EA2"/>
    <w:rsid w:val="006B307E"/>
    <w:rsid w:val="006B381B"/>
    <w:rsid w:val="006B3E92"/>
    <w:rsid w:val="006B523A"/>
    <w:rsid w:val="006B597C"/>
    <w:rsid w:val="006B5B1F"/>
    <w:rsid w:val="006B6E73"/>
    <w:rsid w:val="006B7B6F"/>
    <w:rsid w:val="006C1077"/>
    <w:rsid w:val="006C1232"/>
    <w:rsid w:val="006C2073"/>
    <w:rsid w:val="006C2FEB"/>
    <w:rsid w:val="006C369D"/>
    <w:rsid w:val="006C3998"/>
    <w:rsid w:val="006C3CA2"/>
    <w:rsid w:val="006C3E2F"/>
    <w:rsid w:val="006C3EDF"/>
    <w:rsid w:val="006C4A40"/>
    <w:rsid w:val="006C4C3C"/>
    <w:rsid w:val="006C50E7"/>
    <w:rsid w:val="006C5658"/>
    <w:rsid w:val="006C57E1"/>
    <w:rsid w:val="006C587C"/>
    <w:rsid w:val="006C58A5"/>
    <w:rsid w:val="006C5B98"/>
    <w:rsid w:val="006C634B"/>
    <w:rsid w:val="006C7658"/>
    <w:rsid w:val="006C7A21"/>
    <w:rsid w:val="006C7C16"/>
    <w:rsid w:val="006D0F88"/>
    <w:rsid w:val="006D1012"/>
    <w:rsid w:val="006D1209"/>
    <w:rsid w:val="006D175F"/>
    <w:rsid w:val="006D1CF9"/>
    <w:rsid w:val="006D23AF"/>
    <w:rsid w:val="006D2F5B"/>
    <w:rsid w:val="006D336D"/>
    <w:rsid w:val="006D34B5"/>
    <w:rsid w:val="006D45AA"/>
    <w:rsid w:val="006D5AE7"/>
    <w:rsid w:val="006D668A"/>
    <w:rsid w:val="006D68AE"/>
    <w:rsid w:val="006D7A7B"/>
    <w:rsid w:val="006E0084"/>
    <w:rsid w:val="006E0506"/>
    <w:rsid w:val="006E0AB8"/>
    <w:rsid w:val="006E1CC0"/>
    <w:rsid w:val="006E292A"/>
    <w:rsid w:val="006E2F00"/>
    <w:rsid w:val="006E43A9"/>
    <w:rsid w:val="006E4811"/>
    <w:rsid w:val="006E4886"/>
    <w:rsid w:val="006E4BC1"/>
    <w:rsid w:val="006E4FDD"/>
    <w:rsid w:val="006E5088"/>
    <w:rsid w:val="006E521D"/>
    <w:rsid w:val="006E5FBD"/>
    <w:rsid w:val="006E60C2"/>
    <w:rsid w:val="006E639B"/>
    <w:rsid w:val="006E63EC"/>
    <w:rsid w:val="006E6F12"/>
    <w:rsid w:val="006E7D2A"/>
    <w:rsid w:val="006F07F2"/>
    <w:rsid w:val="006F1CD6"/>
    <w:rsid w:val="006F1DBD"/>
    <w:rsid w:val="006F32D0"/>
    <w:rsid w:val="006F3ACD"/>
    <w:rsid w:val="006F441D"/>
    <w:rsid w:val="006F4E18"/>
    <w:rsid w:val="006F5573"/>
    <w:rsid w:val="006F5F37"/>
    <w:rsid w:val="006F6BC4"/>
    <w:rsid w:val="006F6CE7"/>
    <w:rsid w:val="006F7BAE"/>
    <w:rsid w:val="006F7C33"/>
    <w:rsid w:val="00700027"/>
    <w:rsid w:val="0070042E"/>
    <w:rsid w:val="0070098B"/>
    <w:rsid w:val="00700D5E"/>
    <w:rsid w:val="00702520"/>
    <w:rsid w:val="00702958"/>
    <w:rsid w:val="00702FC9"/>
    <w:rsid w:val="007031D4"/>
    <w:rsid w:val="00703D08"/>
    <w:rsid w:val="00703D45"/>
    <w:rsid w:val="00704928"/>
    <w:rsid w:val="00704AEF"/>
    <w:rsid w:val="00704E2A"/>
    <w:rsid w:val="00704F42"/>
    <w:rsid w:val="00705B31"/>
    <w:rsid w:val="0070733D"/>
    <w:rsid w:val="0070790C"/>
    <w:rsid w:val="007101BE"/>
    <w:rsid w:val="00710531"/>
    <w:rsid w:val="00710B62"/>
    <w:rsid w:val="007119DE"/>
    <w:rsid w:val="00712348"/>
    <w:rsid w:val="00713992"/>
    <w:rsid w:val="00713A27"/>
    <w:rsid w:val="00713D26"/>
    <w:rsid w:val="0071442F"/>
    <w:rsid w:val="00714B3B"/>
    <w:rsid w:val="00715195"/>
    <w:rsid w:val="00715A7F"/>
    <w:rsid w:val="00716834"/>
    <w:rsid w:val="00717A3A"/>
    <w:rsid w:val="00717D3E"/>
    <w:rsid w:val="00717FD6"/>
    <w:rsid w:val="00720EB6"/>
    <w:rsid w:val="00720F8D"/>
    <w:rsid w:val="00721499"/>
    <w:rsid w:val="00721881"/>
    <w:rsid w:val="00721BD0"/>
    <w:rsid w:val="00721FF1"/>
    <w:rsid w:val="00723009"/>
    <w:rsid w:val="0072310F"/>
    <w:rsid w:val="007232F1"/>
    <w:rsid w:val="0072376E"/>
    <w:rsid w:val="00724303"/>
    <w:rsid w:val="00725B0A"/>
    <w:rsid w:val="0072652D"/>
    <w:rsid w:val="00727001"/>
    <w:rsid w:val="00727B26"/>
    <w:rsid w:val="00730289"/>
    <w:rsid w:val="00730771"/>
    <w:rsid w:val="0073090F"/>
    <w:rsid w:val="00730B75"/>
    <w:rsid w:val="00730F6E"/>
    <w:rsid w:val="00731094"/>
    <w:rsid w:val="00731CBE"/>
    <w:rsid w:val="00731FA2"/>
    <w:rsid w:val="00732102"/>
    <w:rsid w:val="00732140"/>
    <w:rsid w:val="007325E7"/>
    <w:rsid w:val="00732715"/>
    <w:rsid w:val="00732C83"/>
    <w:rsid w:val="00733421"/>
    <w:rsid w:val="00733655"/>
    <w:rsid w:val="00733842"/>
    <w:rsid w:val="00733EFD"/>
    <w:rsid w:val="0073480F"/>
    <w:rsid w:val="0073484C"/>
    <w:rsid w:val="007350AB"/>
    <w:rsid w:val="00735586"/>
    <w:rsid w:val="007360EA"/>
    <w:rsid w:val="007363CE"/>
    <w:rsid w:val="0073666A"/>
    <w:rsid w:val="00736B3D"/>
    <w:rsid w:val="007402FD"/>
    <w:rsid w:val="00740339"/>
    <w:rsid w:val="0074165D"/>
    <w:rsid w:val="007422C5"/>
    <w:rsid w:val="00742BD8"/>
    <w:rsid w:val="007438E0"/>
    <w:rsid w:val="0074434E"/>
    <w:rsid w:val="0074440E"/>
    <w:rsid w:val="007445F8"/>
    <w:rsid w:val="00744CCF"/>
    <w:rsid w:val="00744F5F"/>
    <w:rsid w:val="007463D0"/>
    <w:rsid w:val="00747052"/>
    <w:rsid w:val="00747C04"/>
    <w:rsid w:val="00750DCF"/>
    <w:rsid w:val="00750E24"/>
    <w:rsid w:val="00751176"/>
    <w:rsid w:val="00751371"/>
    <w:rsid w:val="007518C5"/>
    <w:rsid w:val="007523E6"/>
    <w:rsid w:val="00753F29"/>
    <w:rsid w:val="0075435D"/>
    <w:rsid w:val="007543E9"/>
    <w:rsid w:val="00754A50"/>
    <w:rsid w:val="00754E4D"/>
    <w:rsid w:val="007553DB"/>
    <w:rsid w:val="007556AF"/>
    <w:rsid w:val="00755C90"/>
    <w:rsid w:val="00756D83"/>
    <w:rsid w:val="00757499"/>
    <w:rsid w:val="007575C9"/>
    <w:rsid w:val="007575F6"/>
    <w:rsid w:val="0075778F"/>
    <w:rsid w:val="00757C0B"/>
    <w:rsid w:val="00760830"/>
    <w:rsid w:val="00760D7F"/>
    <w:rsid w:val="00760F1E"/>
    <w:rsid w:val="0076188F"/>
    <w:rsid w:val="00761B49"/>
    <w:rsid w:val="00761C39"/>
    <w:rsid w:val="007628F2"/>
    <w:rsid w:val="007634DE"/>
    <w:rsid w:val="00763D7B"/>
    <w:rsid w:val="00763D9A"/>
    <w:rsid w:val="00764FE6"/>
    <w:rsid w:val="00765313"/>
    <w:rsid w:val="007657AD"/>
    <w:rsid w:val="007658F4"/>
    <w:rsid w:val="00765D9E"/>
    <w:rsid w:val="00766D27"/>
    <w:rsid w:val="00767032"/>
    <w:rsid w:val="00770455"/>
    <w:rsid w:val="00770461"/>
    <w:rsid w:val="007708EF"/>
    <w:rsid w:val="0077110D"/>
    <w:rsid w:val="00771457"/>
    <w:rsid w:val="0077182D"/>
    <w:rsid w:val="00771A6E"/>
    <w:rsid w:val="00771AB5"/>
    <w:rsid w:val="00771AF4"/>
    <w:rsid w:val="0077224F"/>
    <w:rsid w:val="007722DD"/>
    <w:rsid w:val="00772502"/>
    <w:rsid w:val="00772DFC"/>
    <w:rsid w:val="0077377F"/>
    <w:rsid w:val="00773C0C"/>
    <w:rsid w:val="00774160"/>
    <w:rsid w:val="007750B7"/>
    <w:rsid w:val="00775A13"/>
    <w:rsid w:val="00776058"/>
    <w:rsid w:val="007762F5"/>
    <w:rsid w:val="0077667B"/>
    <w:rsid w:val="00776C9E"/>
    <w:rsid w:val="00777135"/>
    <w:rsid w:val="00777874"/>
    <w:rsid w:val="00777BDA"/>
    <w:rsid w:val="00780977"/>
    <w:rsid w:val="007812CD"/>
    <w:rsid w:val="00781389"/>
    <w:rsid w:val="00781553"/>
    <w:rsid w:val="007815D1"/>
    <w:rsid w:val="00782D38"/>
    <w:rsid w:val="00782EE0"/>
    <w:rsid w:val="007835B0"/>
    <w:rsid w:val="00783D0E"/>
    <w:rsid w:val="00784308"/>
    <w:rsid w:val="00784F93"/>
    <w:rsid w:val="00787D6D"/>
    <w:rsid w:val="007910EB"/>
    <w:rsid w:val="00791188"/>
    <w:rsid w:val="0079123A"/>
    <w:rsid w:val="00791600"/>
    <w:rsid w:val="0079191F"/>
    <w:rsid w:val="00791975"/>
    <w:rsid w:val="00791E28"/>
    <w:rsid w:val="007937AC"/>
    <w:rsid w:val="00793DC7"/>
    <w:rsid w:val="00793F6E"/>
    <w:rsid w:val="0079430F"/>
    <w:rsid w:val="00794BA2"/>
    <w:rsid w:val="00794CE3"/>
    <w:rsid w:val="00794D58"/>
    <w:rsid w:val="00794F97"/>
    <w:rsid w:val="00795186"/>
    <w:rsid w:val="007956DD"/>
    <w:rsid w:val="007956FD"/>
    <w:rsid w:val="007959C1"/>
    <w:rsid w:val="00795CF3"/>
    <w:rsid w:val="00796A52"/>
    <w:rsid w:val="00796B2A"/>
    <w:rsid w:val="00796C35"/>
    <w:rsid w:val="00796E3A"/>
    <w:rsid w:val="0079709B"/>
    <w:rsid w:val="00797723"/>
    <w:rsid w:val="00797A13"/>
    <w:rsid w:val="007A0561"/>
    <w:rsid w:val="007A06A1"/>
    <w:rsid w:val="007A10B0"/>
    <w:rsid w:val="007A169A"/>
    <w:rsid w:val="007A20AC"/>
    <w:rsid w:val="007A23DB"/>
    <w:rsid w:val="007A24B8"/>
    <w:rsid w:val="007A294D"/>
    <w:rsid w:val="007A2CB6"/>
    <w:rsid w:val="007A3009"/>
    <w:rsid w:val="007A3866"/>
    <w:rsid w:val="007A61BE"/>
    <w:rsid w:val="007A672B"/>
    <w:rsid w:val="007A6EA9"/>
    <w:rsid w:val="007A7094"/>
    <w:rsid w:val="007A740A"/>
    <w:rsid w:val="007A7C52"/>
    <w:rsid w:val="007B1354"/>
    <w:rsid w:val="007B139C"/>
    <w:rsid w:val="007B1ED7"/>
    <w:rsid w:val="007B20DF"/>
    <w:rsid w:val="007B29E4"/>
    <w:rsid w:val="007B29E8"/>
    <w:rsid w:val="007B2BAD"/>
    <w:rsid w:val="007B37DD"/>
    <w:rsid w:val="007B45A6"/>
    <w:rsid w:val="007B4EC6"/>
    <w:rsid w:val="007B55E3"/>
    <w:rsid w:val="007B6070"/>
    <w:rsid w:val="007B63E1"/>
    <w:rsid w:val="007B6462"/>
    <w:rsid w:val="007B6A72"/>
    <w:rsid w:val="007B71B4"/>
    <w:rsid w:val="007C0480"/>
    <w:rsid w:val="007C066F"/>
    <w:rsid w:val="007C14B5"/>
    <w:rsid w:val="007C1852"/>
    <w:rsid w:val="007C19C4"/>
    <w:rsid w:val="007C2B16"/>
    <w:rsid w:val="007C3190"/>
    <w:rsid w:val="007C4208"/>
    <w:rsid w:val="007C47BA"/>
    <w:rsid w:val="007C485F"/>
    <w:rsid w:val="007C5507"/>
    <w:rsid w:val="007C569A"/>
    <w:rsid w:val="007C5A61"/>
    <w:rsid w:val="007C5E9F"/>
    <w:rsid w:val="007C6DA1"/>
    <w:rsid w:val="007D04B7"/>
    <w:rsid w:val="007D0FA7"/>
    <w:rsid w:val="007D1159"/>
    <w:rsid w:val="007D1DA6"/>
    <w:rsid w:val="007D1F24"/>
    <w:rsid w:val="007D26FD"/>
    <w:rsid w:val="007D2709"/>
    <w:rsid w:val="007D3A4A"/>
    <w:rsid w:val="007D4053"/>
    <w:rsid w:val="007D46B5"/>
    <w:rsid w:val="007D4750"/>
    <w:rsid w:val="007D500D"/>
    <w:rsid w:val="007E0545"/>
    <w:rsid w:val="007E08C8"/>
    <w:rsid w:val="007E0FC1"/>
    <w:rsid w:val="007E13B5"/>
    <w:rsid w:val="007E151A"/>
    <w:rsid w:val="007E15EE"/>
    <w:rsid w:val="007E1BFB"/>
    <w:rsid w:val="007E1D4E"/>
    <w:rsid w:val="007E2305"/>
    <w:rsid w:val="007E2641"/>
    <w:rsid w:val="007E2A3C"/>
    <w:rsid w:val="007E3A5E"/>
    <w:rsid w:val="007E4573"/>
    <w:rsid w:val="007E45B7"/>
    <w:rsid w:val="007E4841"/>
    <w:rsid w:val="007E4BA3"/>
    <w:rsid w:val="007E4F48"/>
    <w:rsid w:val="007E5C4E"/>
    <w:rsid w:val="007E628C"/>
    <w:rsid w:val="007E634F"/>
    <w:rsid w:val="007E651A"/>
    <w:rsid w:val="007E69C6"/>
    <w:rsid w:val="007F0591"/>
    <w:rsid w:val="007F0C7B"/>
    <w:rsid w:val="007F0F01"/>
    <w:rsid w:val="007F2509"/>
    <w:rsid w:val="007F28E4"/>
    <w:rsid w:val="007F2C9C"/>
    <w:rsid w:val="007F2EE4"/>
    <w:rsid w:val="007F3B9F"/>
    <w:rsid w:val="007F3E83"/>
    <w:rsid w:val="007F4097"/>
    <w:rsid w:val="007F4579"/>
    <w:rsid w:val="007F5047"/>
    <w:rsid w:val="007F50F6"/>
    <w:rsid w:val="007F57F0"/>
    <w:rsid w:val="007F5CB5"/>
    <w:rsid w:val="007F6331"/>
    <w:rsid w:val="007F68CD"/>
    <w:rsid w:val="007F710A"/>
    <w:rsid w:val="007F719A"/>
    <w:rsid w:val="0080037A"/>
    <w:rsid w:val="00801834"/>
    <w:rsid w:val="00801EFE"/>
    <w:rsid w:val="008021AC"/>
    <w:rsid w:val="00802346"/>
    <w:rsid w:val="008024FE"/>
    <w:rsid w:val="00802A08"/>
    <w:rsid w:val="008030E3"/>
    <w:rsid w:val="0080386F"/>
    <w:rsid w:val="00804463"/>
    <w:rsid w:val="00804AC4"/>
    <w:rsid w:val="00804AEC"/>
    <w:rsid w:val="00804DFA"/>
    <w:rsid w:val="00805029"/>
    <w:rsid w:val="0080535B"/>
    <w:rsid w:val="0080660A"/>
    <w:rsid w:val="008067C2"/>
    <w:rsid w:val="00807094"/>
    <w:rsid w:val="00807376"/>
    <w:rsid w:val="00807B8B"/>
    <w:rsid w:val="00810B0D"/>
    <w:rsid w:val="00810FD2"/>
    <w:rsid w:val="0081199A"/>
    <w:rsid w:val="00811C65"/>
    <w:rsid w:val="00812E47"/>
    <w:rsid w:val="008131BE"/>
    <w:rsid w:val="008134A7"/>
    <w:rsid w:val="008151FC"/>
    <w:rsid w:val="00815337"/>
    <w:rsid w:val="008158D5"/>
    <w:rsid w:val="00815BEC"/>
    <w:rsid w:val="00816090"/>
    <w:rsid w:val="00816408"/>
    <w:rsid w:val="008165BD"/>
    <w:rsid w:val="00816B20"/>
    <w:rsid w:val="00816DE1"/>
    <w:rsid w:val="0081742A"/>
    <w:rsid w:val="008178D0"/>
    <w:rsid w:val="00820C6F"/>
    <w:rsid w:val="008218AA"/>
    <w:rsid w:val="008223C0"/>
    <w:rsid w:val="00822557"/>
    <w:rsid w:val="0082376B"/>
    <w:rsid w:val="00823B27"/>
    <w:rsid w:val="00823B7A"/>
    <w:rsid w:val="0082409A"/>
    <w:rsid w:val="008248B7"/>
    <w:rsid w:val="008250CF"/>
    <w:rsid w:val="00825677"/>
    <w:rsid w:val="0082589E"/>
    <w:rsid w:val="00825A45"/>
    <w:rsid w:val="00825D5F"/>
    <w:rsid w:val="00826517"/>
    <w:rsid w:val="008269DC"/>
    <w:rsid w:val="00826A40"/>
    <w:rsid w:val="00826AAC"/>
    <w:rsid w:val="00827929"/>
    <w:rsid w:val="0083087C"/>
    <w:rsid w:val="0083118A"/>
    <w:rsid w:val="00831450"/>
    <w:rsid w:val="0083186A"/>
    <w:rsid w:val="00831B24"/>
    <w:rsid w:val="00833174"/>
    <w:rsid w:val="008337D0"/>
    <w:rsid w:val="00833E10"/>
    <w:rsid w:val="00834135"/>
    <w:rsid w:val="00835A87"/>
    <w:rsid w:val="00836022"/>
    <w:rsid w:val="008360B1"/>
    <w:rsid w:val="0083636D"/>
    <w:rsid w:val="00836454"/>
    <w:rsid w:val="0083680B"/>
    <w:rsid w:val="00836814"/>
    <w:rsid w:val="00836867"/>
    <w:rsid w:val="0083699A"/>
    <w:rsid w:val="00836FEB"/>
    <w:rsid w:val="00837E1F"/>
    <w:rsid w:val="00840620"/>
    <w:rsid w:val="008411A2"/>
    <w:rsid w:val="0084192F"/>
    <w:rsid w:val="0084197F"/>
    <w:rsid w:val="00842320"/>
    <w:rsid w:val="00842E00"/>
    <w:rsid w:val="00843095"/>
    <w:rsid w:val="0084367E"/>
    <w:rsid w:val="008447D2"/>
    <w:rsid w:val="00844A35"/>
    <w:rsid w:val="00845064"/>
    <w:rsid w:val="00845585"/>
    <w:rsid w:val="00846FEB"/>
    <w:rsid w:val="008474DF"/>
    <w:rsid w:val="0084787F"/>
    <w:rsid w:val="00847E9F"/>
    <w:rsid w:val="00851606"/>
    <w:rsid w:val="008524E2"/>
    <w:rsid w:val="0085254C"/>
    <w:rsid w:val="00852D75"/>
    <w:rsid w:val="00852E17"/>
    <w:rsid w:val="008536FB"/>
    <w:rsid w:val="008537C9"/>
    <w:rsid w:val="0085389E"/>
    <w:rsid w:val="00853BCF"/>
    <w:rsid w:val="00853FEB"/>
    <w:rsid w:val="00854AFF"/>
    <w:rsid w:val="00854DA2"/>
    <w:rsid w:val="00854F14"/>
    <w:rsid w:val="008554CA"/>
    <w:rsid w:val="008557BF"/>
    <w:rsid w:val="00856E7A"/>
    <w:rsid w:val="00856F92"/>
    <w:rsid w:val="00860E6C"/>
    <w:rsid w:val="00860E9C"/>
    <w:rsid w:val="00861145"/>
    <w:rsid w:val="0086171F"/>
    <w:rsid w:val="00861CA6"/>
    <w:rsid w:val="0086243D"/>
    <w:rsid w:val="00862B54"/>
    <w:rsid w:val="0086394E"/>
    <w:rsid w:val="00864420"/>
    <w:rsid w:val="008648A4"/>
    <w:rsid w:val="00864A3B"/>
    <w:rsid w:val="00864B05"/>
    <w:rsid w:val="00864C98"/>
    <w:rsid w:val="0086523A"/>
    <w:rsid w:val="008653AA"/>
    <w:rsid w:val="0086550D"/>
    <w:rsid w:val="0086587F"/>
    <w:rsid w:val="008660F7"/>
    <w:rsid w:val="00866276"/>
    <w:rsid w:val="008668DF"/>
    <w:rsid w:val="00866B32"/>
    <w:rsid w:val="00866B51"/>
    <w:rsid w:val="00866D63"/>
    <w:rsid w:val="0086730D"/>
    <w:rsid w:val="00867651"/>
    <w:rsid w:val="00870B56"/>
    <w:rsid w:val="008711BE"/>
    <w:rsid w:val="0087132A"/>
    <w:rsid w:val="00871638"/>
    <w:rsid w:val="0087185B"/>
    <w:rsid w:val="0087186C"/>
    <w:rsid w:val="00871C40"/>
    <w:rsid w:val="00871CF3"/>
    <w:rsid w:val="00871E8F"/>
    <w:rsid w:val="008724FA"/>
    <w:rsid w:val="008728B0"/>
    <w:rsid w:val="008734BE"/>
    <w:rsid w:val="0087356D"/>
    <w:rsid w:val="00874853"/>
    <w:rsid w:val="008748DD"/>
    <w:rsid w:val="00876100"/>
    <w:rsid w:val="00876BC3"/>
    <w:rsid w:val="00877013"/>
    <w:rsid w:val="0087778F"/>
    <w:rsid w:val="00877CC0"/>
    <w:rsid w:val="00880214"/>
    <w:rsid w:val="00881628"/>
    <w:rsid w:val="008824DE"/>
    <w:rsid w:val="00882618"/>
    <w:rsid w:val="00882AE4"/>
    <w:rsid w:val="0088350A"/>
    <w:rsid w:val="008841AD"/>
    <w:rsid w:val="00884676"/>
    <w:rsid w:val="00885993"/>
    <w:rsid w:val="008860FB"/>
    <w:rsid w:val="00886CEF"/>
    <w:rsid w:val="0089019A"/>
    <w:rsid w:val="008905E4"/>
    <w:rsid w:val="00890CEA"/>
    <w:rsid w:val="00891C58"/>
    <w:rsid w:val="00892495"/>
    <w:rsid w:val="00892657"/>
    <w:rsid w:val="008929D6"/>
    <w:rsid w:val="00892A23"/>
    <w:rsid w:val="008933E5"/>
    <w:rsid w:val="008935B6"/>
    <w:rsid w:val="00894772"/>
    <w:rsid w:val="00894A50"/>
    <w:rsid w:val="008950CB"/>
    <w:rsid w:val="0089582C"/>
    <w:rsid w:val="00896F39"/>
    <w:rsid w:val="00896F4C"/>
    <w:rsid w:val="00897201"/>
    <w:rsid w:val="008A0D91"/>
    <w:rsid w:val="008A0EFE"/>
    <w:rsid w:val="008A0FC6"/>
    <w:rsid w:val="008A1C28"/>
    <w:rsid w:val="008A2230"/>
    <w:rsid w:val="008A2338"/>
    <w:rsid w:val="008A263A"/>
    <w:rsid w:val="008A27AA"/>
    <w:rsid w:val="008A2ABD"/>
    <w:rsid w:val="008A2C45"/>
    <w:rsid w:val="008A3576"/>
    <w:rsid w:val="008A3E75"/>
    <w:rsid w:val="008A3E81"/>
    <w:rsid w:val="008A6990"/>
    <w:rsid w:val="008A6DA1"/>
    <w:rsid w:val="008A6E6C"/>
    <w:rsid w:val="008A70AC"/>
    <w:rsid w:val="008A744A"/>
    <w:rsid w:val="008A7FDB"/>
    <w:rsid w:val="008B069C"/>
    <w:rsid w:val="008B0A38"/>
    <w:rsid w:val="008B0CEC"/>
    <w:rsid w:val="008B0D23"/>
    <w:rsid w:val="008B2281"/>
    <w:rsid w:val="008B2335"/>
    <w:rsid w:val="008B26DE"/>
    <w:rsid w:val="008B3021"/>
    <w:rsid w:val="008B360B"/>
    <w:rsid w:val="008B40B8"/>
    <w:rsid w:val="008B4939"/>
    <w:rsid w:val="008B4AD8"/>
    <w:rsid w:val="008B5054"/>
    <w:rsid w:val="008B53D1"/>
    <w:rsid w:val="008B57EC"/>
    <w:rsid w:val="008B633D"/>
    <w:rsid w:val="008B65AE"/>
    <w:rsid w:val="008B66FC"/>
    <w:rsid w:val="008B7679"/>
    <w:rsid w:val="008B79AA"/>
    <w:rsid w:val="008C0051"/>
    <w:rsid w:val="008C0E1E"/>
    <w:rsid w:val="008C12CC"/>
    <w:rsid w:val="008C1421"/>
    <w:rsid w:val="008C220F"/>
    <w:rsid w:val="008C29A0"/>
    <w:rsid w:val="008C2AC7"/>
    <w:rsid w:val="008C2C12"/>
    <w:rsid w:val="008C2F85"/>
    <w:rsid w:val="008C34FC"/>
    <w:rsid w:val="008C395D"/>
    <w:rsid w:val="008C3C7D"/>
    <w:rsid w:val="008C4181"/>
    <w:rsid w:val="008C46AE"/>
    <w:rsid w:val="008C478E"/>
    <w:rsid w:val="008C525D"/>
    <w:rsid w:val="008C60DC"/>
    <w:rsid w:val="008C6214"/>
    <w:rsid w:val="008C66AC"/>
    <w:rsid w:val="008C6724"/>
    <w:rsid w:val="008C6876"/>
    <w:rsid w:val="008C78AD"/>
    <w:rsid w:val="008D0C1D"/>
    <w:rsid w:val="008D10E7"/>
    <w:rsid w:val="008D174C"/>
    <w:rsid w:val="008D1DD5"/>
    <w:rsid w:val="008D256F"/>
    <w:rsid w:val="008D2D74"/>
    <w:rsid w:val="008D341A"/>
    <w:rsid w:val="008D46E4"/>
    <w:rsid w:val="008D4CF1"/>
    <w:rsid w:val="008D50C3"/>
    <w:rsid w:val="008D5950"/>
    <w:rsid w:val="008D5F81"/>
    <w:rsid w:val="008D73A1"/>
    <w:rsid w:val="008E0A16"/>
    <w:rsid w:val="008E0E19"/>
    <w:rsid w:val="008E1727"/>
    <w:rsid w:val="008E19CD"/>
    <w:rsid w:val="008E1D9D"/>
    <w:rsid w:val="008E1F86"/>
    <w:rsid w:val="008E233D"/>
    <w:rsid w:val="008E2756"/>
    <w:rsid w:val="008E2CF7"/>
    <w:rsid w:val="008E2E51"/>
    <w:rsid w:val="008E438F"/>
    <w:rsid w:val="008E43D8"/>
    <w:rsid w:val="008E4A65"/>
    <w:rsid w:val="008E4D9D"/>
    <w:rsid w:val="008E5796"/>
    <w:rsid w:val="008E686C"/>
    <w:rsid w:val="008E7059"/>
    <w:rsid w:val="008E7591"/>
    <w:rsid w:val="008F0CA2"/>
    <w:rsid w:val="008F1137"/>
    <w:rsid w:val="008F1453"/>
    <w:rsid w:val="008F2DDF"/>
    <w:rsid w:val="008F2E4A"/>
    <w:rsid w:val="008F3656"/>
    <w:rsid w:val="008F374A"/>
    <w:rsid w:val="008F380C"/>
    <w:rsid w:val="008F462C"/>
    <w:rsid w:val="008F4BB9"/>
    <w:rsid w:val="008F4E78"/>
    <w:rsid w:val="008F5A8A"/>
    <w:rsid w:val="008F5B7F"/>
    <w:rsid w:val="008F5C61"/>
    <w:rsid w:val="008F60E7"/>
    <w:rsid w:val="008F6E4D"/>
    <w:rsid w:val="008F748A"/>
    <w:rsid w:val="00900720"/>
    <w:rsid w:val="00900809"/>
    <w:rsid w:val="00900FCB"/>
    <w:rsid w:val="00901121"/>
    <w:rsid w:val="00901226"/>
    <w:rsid w:val="00901420"/>
    <w:rsid w:val="0090172E"/>
    <w:rsid w:val="00902220"/>
    <w:rsid w:val="009022D5"/>
    <w:rsid w:val="00902DBA"/>
    <w:rsid w:val="00903B52"/>
    <w:rsid w:val="00903C66"/>
    <w:rsid w:val="00903E3D"/>
    <w:rsid w:val="00903E70"/>
    <w:rsid w:val="00903F03"/>
    <w:rsid w:val="00904FA7"/>
    <w:rsid w:val="00905415"/>
    <w:rsid w:val="009058E5"/>
    <w:rsid w:val="009064FC"/>
    <w:rsid w:val="00906526"/>
    <w:rsid w:val="009068EC"/>
    <w:rsid w:val="00906B1E"/>
    <w:rsid w:val="00907139"/>
    <w:rsid w:val="00907904"/>
    <w:rsid w:val="00907D60"/>
    <w:rsid w:val="00911378"/>
    <w:rsid w:val="00911455"/>
    <w:rsid w:val="00911728"/>
    <w:rsid w:val="00912B6D"/>
    <w:rsid w:val="00912CF5"/>
    <w:rsid w:val="00912EA5"/>
    <w:rsid w:val="009134D4"/>
    <w:rsid w:val="00913606"/>
    <w:rsid w:val="00913F08"/>
    <w:rsid w:val="00913F3C"/>
    <w:rsid w:val="00914964"/>
    <w:rsid w:val="00914F9D"/>
    <w:rsid w:val="0091507D"/>
    <w:rsid w:val="0091540E"/>
    <w:rsid w:val="00916279"/>
    <w:rsid w:val="00916F05"/>
    <w:rsid w:val="009173CA"/>
    <w:rsid w:val="00917789"/>
    <w:rsid w:val="00920D7D"/>
    <w:rsid w:val="0092114B"/>
    <w:rsid w:val="009225D9"/>
    <w:rsid w:val="00922D11"/>
    <w:rsid w:val="00923530"/>
    <w:rsid w:val="00923BAE"/>
    <w:rsid w:val="00924113"/>
    <w:rsid w:val="009248F2"/>
    <w:rsid w:val="00924E66"/>
    <w:rsid w:val="00926AEE"/>
    <w:rsid w:val="00926BBF"/>
    <w:rsid w:val="0092717F"/>
    <w:rsid w:val="0092731C"/>
    <w:rsid w:val="0093006A"/>
    <w:rsid w:val="009301CB"/>
    <w:rsid w:val="0093047A"/>
    <w:rsid w:val="009306CB"/>
    <w:rsid w:val="009309BC"/>
    <w:rsid w:val="00930D17"/>
    <w:rsid w:val="00930E66"/>
    <w:rsid w:val="00931054"/>
    <w:rsid w:val="00931D11"/>
    <w:rsid w:val="00932D8B"/>
    <w:rsid w:val="0093373F"/>
    <w:rsid w:val="0093382E"/>
    <w:rsid w:val="00934214"/>
    <w:rsid w:val="0093450E"/>
    <w:rsid w:val="00934E66"/>
    <w:rsid w:val="0093589B"/>
    <w:rsid w:val="009358A6"/>
    <w:rsid w:val="00935C3E"/>
    <w:rsid w:val="00935CCA"/>
    <w:rsid w:val="00936354"/>
    <w:rsid w:val="00936A5F"/>
    <w:rsid w:val="0093713E"/>
    <w:rsid w:val="00937E72"/>
    <w:rsid w:val="00941121"/>
    <w:rsid w:val="00941A73"/>
    <w:rsid w:val="00941B03"/>
    <w:rsid w:val="00941D97"/>
    <w:rsid w:val="009426E7"/>
    <w:rsid w:val="00942EEE"/>
    <w:rsid w:val="00943B12"/>
    <w:rsid w:val="00944776"/>
    <w:rsid w:val="00945304"/>
    <w:rsid w:val="009455A2"/>
    <w:rsid w:val="009459EB"/>
    <w:rsid w:val="009460C2"/>
    <w:rsid w:val="00946481"/>
    <w:rsid w:val="00946D5B"/>
    <w:rsid w:val="00946F75"/>
    <w:rsid w:val="0094728F"/>
    <w:rsid w:val="00947DC0"/>
    <w:rsid w:val="00950273"/>
    <w:rsid w:val="00950850"/>
    <w:rsid w:val="00950A80"/>
    <w:rsid w:val="0095105F"/>
    <w:rsid w:val="00951DCB"/>
    <w:rsid w:val="0095265C"/>
    <w:rsid w:val="00952775"/>
    <w:rsid w:val="0095370B"/>
    <w:rsid w:val="00954BA4"/>
    <w:rsid w:val="00955254"/>
    <w:rsid w:val="0095540B"/>
    <w:rsid w:val="009557D1"/>
    <w:rsid w:val="00955B3E"/>
    <w:rsid w:val="00955E13"/>
    <w:rsid w:val="00955EEE"/>
    <w:rsid w:val="0095619A"/>
    <w:rsid w:val="009561C9"/>
    <w:rsid w:val="009562D4"/>
    <w:rsid w:val="00956580"/>
    <w:rsid w:val="00956782"/>
    <w:rsid w:val="00956B57"/>
    <w:rsid w:val="00960652"/>
    <w:rsid w:val="00961012"/>
    <w:rsid w:val="0096162D"/>
    <w:rsid w:val="0096193E"/>
    <w:rsid w:val="00961996"/>
    <w:rsid w:val="00962622"/>
    <w:rsid w:val="00963FA1"/>
    <w:rsid w:val="00964025"/>
    <w:rsid w:val="00964142"/>
    <w:rsid w:val="009645E0"/>
    <w:rsid w:val="00964CA4"/>
    <w:rsid w:val="009659F2"/>
    <w:rsid w:val="0096625B"/>
    <w:rsid w:val="009662A7"/>
    <w:rsid w:val="009667BF"/>
    <w:rsid w:val="00966867"/>
    <w:rsid w:val="009676F2"/>
    <w:rsid w:val="0097030E"/>
    <w:rsid w:val="009706D1"/>
    <w:rsid w:val="00970AF7"/>
    <w:rsid w:val="00971822"/>
    <w:rsid w:val="00971899"/>
    <w:rsid w:val="009726D3"/>
    <w:rsid w:val="0097373B"/>
    <w:rsid w:val="00974896"/>
    <w:rsid w:val="009762DE"/>
    <w:rsid w:val="009763E4"/>
    <w:rsid w:val="00976912"/>
    <w:rsid w:val="00976B06"/>
    <w:rsid w:val="009772BF"/>
    <w:rsid w:val="00977444"/>
    <w:rsid w:val="00977950"/>
    <w:rsid w:val="009807DF"/>
    <w:rsid w:val="00980B2C"/>
    <w:rsid w:val="00981624"/>
    <w:rsid w:val="0098196C"/>
    <w:rsid w:val="00982E6E"/>
    <w:rsid w:val="00983733"/>
    <w:rsid w:val="00983C68"/>
    <w:rsid w:val="00983E44"/>
    <w:rsid w:val="00984558"/>
    <w:rsid w:val="009848E8"/>
    <w:rsid w:val="009861B7"/>
    <w:rsid w:val="009907A0"/>
    <w:rsid w:val="0099175D"/>
    <w:rsid w:val="00991DBB"/>
    <w:rsid w:val="0099263C"/>
    <w:rsid w:val="00993D65"/>
    <w:rsid w:val="00993D99"/>
    <w:rsid w:val="00993F49"/>
    <w:rsid w:val="00994086"/>
    <w:rsid w:val="00995456"/>
    <w:rsid w:val="009957A6"/>
    <w:rsid w:val="0099585B"/>
    <w:rsid w:val="00996D8F"/>
    <w:rsid w:val="00996FC4"/>
    <w:rsid w:val="009973E9"/>
    <w:rsid w:val="009A0B2F"/>
    <w:rsid w:val="009A1220"/>
    <w:rsid w:val="009A1C6D"/>
    <w:rsid w:val="009A1C91"/>
    <w:rsid w:val="009A209F"/>
    <w:rsid w:val="009A247A"/>
    <w:rsid w:val="009A3174"/>
    <w:rsid w:val="009A379E"/>
    <w:rsid w:val="009A3990"/>
    <w:rsid w:val="009A41B2"/>
    <w:rsid w:val="009A5FFC"/>
    <w:rsid w:val="009A608E"/>
    <w:rsid w:val="009A7020"/>
    <w:rsid w:val="009A7812"/>
    <w:rsid w:val="009A7839"/>
    <w:rsid w:val="009B047B"/>
    <w:rsid w:val="009B0CE9"/>
    <w:rsid w:val="009B1ABF"/>
    <w:rsid w:val="009B1B61"/>
    <w:rsid w:val="009B1C6E"/>
    <w:rsid w:val="009B2008"/>
    <w:rsid w:val="009B2E4D"/>
    <w:rsid w:val="009B3C86"/>
    <w:rsid w:val="009B3ED2"/>
    <w:rsid w:val="009B530A"/>
    <w:rsid w:val="009B5408"/>
    <w:rsid w:val="009B5965"/>
    <w:rsid w:val="009B5EFE"/>
    <w:rsid w:val="009B7AB9"/>
    <w:rsid w:val="009C0488"/>
    <w:rsid w:val="009C09CE"/>
    <w:rsid w:val="009C0C03"/>
    <w:rsid w:val="009C0C23"/>
    <w:rsid w:val="009C0E32"/>
    <w:rsid w:val="009C0FAB"/>
    <w:rsid w:val="009C0FE2"/>
    <w:rsid w:val="009C2240"/>
    <w:rsid w:val="009C4411"/>
    <w:rsid w:val="009C4437"/>
    <w:rsid w:val="009C48C4"/>
    <w:rsid w:val="009C4946"/>
    <w:rsid w:val="009C4B32"/>
    <w:rsid w:val="009C5C08"/>
    <w:rsid w:val="009C617F"/>
    <w:rsid w:val="009C6676"/>
    <w:rsid w:val="009C6E97"/>
    <w:rsid w:val="009C7AF7"/>
    <w:rsid w:val="009C7B54"/>
    <w:rsid w:val="009C7D46"/>
    <w:rsid w:val="009D04B3"/>
    <w:rsid w:val="009D057C"/>
    <w:rsid w:val="009D0CB3"/>
    <w:rsid w:val="009D0F87"/>
    <w:rsid w:val="009D0FE5"/>
    <w:rsid w:val="009D11A5"/>
    <w:rsid w:val="009D127C"/>
    <w:rsid w:val="009D160F"/>
    <w:rsid w:val="009D1989"/>
    <w:rsid w:val="009D1F0A"/>
    <w:rsid w:val="009D221B"/>
    <w:rsid w:val="009D386D"/>
    <w:rsid w:val="009D3B5E"/>
    <w:rsid w:val="009D47EA"/>
    <w:rsid w:val="009D4914"/>
    <w:rsid w:val="009D5C65"/>
    <w:rsid w:val="009D6A7B"/>
    <w:rsid w:val="009D6F94"/>
    <w:rsid w:val="009D72E6"/>
    <w:rsid w:val="009D7357"/>
    <w:rsid w:val="009E17A2"/>
    <w:rsid w:val="009E19CD"/>
    <w:rsid w:val="009E26F3"/>
    <w:rsid w:val="009E301B"/>
    <w:rsid w:val="009E32F8"/>
    <w:rsid w:val="009E338D"/>
    <w:rsid w:val="009E353C"/>
    <w:rsid w:val="009E35C8"/>
    <w:rsid w:val="009E3FE3"/>
    <w:rsid w:val="009E4153"/>
    <w:rsid w:val="009E4571"/>
    <w:rsid w:val="009E5B9B"/>
    <w:rsid w:val="009E61C9"/>
    <w:rsid w:val="009F0226"/>
    <w:rsid w:val="009F03D5"/>
    <w:rsid w:val="009F042C"/>
    <w:rsid w:val="009F0A08"/>
    <w:rsid w:val="009F175F"/>
    <w:rsid w:val="009F1830"/>
    <w:rsid w:val="009F195B"/>
    <w:rsid w:val="009F1ACE"/>
    <w:rsid w:val="009F230E"/>
    <w:rsid w:val="009F38EE"/>
    <w:rsid w:val="009F3FE9"/>
    <w:rsid w:val="009F4E32"/>
    <w:rsid w:val="009F4EEF"/>
    <w:rsid w:val="009F52AF"/>
    <w:rsid w:val="009F5546"/>
    <w:rsid w:val="009F5995"/>
    <w:rsid w:val="009F5CFE"/>
    <w:rsid w:val="009F60F3"/>
    <w:rsid w:val="009F695E"/>
    <w:rsid w:val="009F6977"/>
    <w:rsid w:val="009F6DD5"/>
    <w:rsid w:val="009F780D"/>
    <w:rsid w:val="00A003B7"/>
    <w:rsid w:val="00A0085E"/>
    <w:rsid w:val="00A0126A"/>
    <w:rsid w:val="00A01506"/>
    <w:rsid w:val="00A01627"/>
    <w:rsid w:val="00A01B1B"/>
    <w:rsid w:val="00A0349A"/>
    <w:rsid w:val="00A038DD"/>
    <w:rsid w:val="00A03C3B"/>
    <w:rsid w:val="00A03CF6"/>
    <w:rsid w:val="00A03E53"/>
    <w:rsid w:val="00A03FBA"/>
    <w:rsid w:val="00A04590"/>
    <w:rsid w:val="00A0462B"/>
    <w:rsid w:val="00A0488D"/>
    <w:rsid w:val="00A04E97"/>
    <w:rsid w:val="00A066CD"/>
    <w:rsid w:val="00A06B15"/>
    <w:rsid w:val="00A070CA"/>
    <w:rsid w:val="00A077E6"/>
    <w:rsid w:val="00A07A33"/>
    <w:rsid w:val="00A10F0F"/>
    <w:rsid w:val="00A1105F"/>
    <w:rsid w:val="00A110C0"/>
    <w:rsid w:val="00A11518"/>
    <w:rsid w:val="00A1164B"/>
    <w:rsid w:val="00A117CA"/>
    <w:rsid w:val="00A11BB4"/>
    <w:rsid w:val="00A11ED4"/>
    <w:rsid w:val="00A12072"/>
    <w:rsid w:val="00A12EE7"/>
    <w:rsid w:val="00A1461D"/>
    <w:rsid w:val="00A153A4"/>
    <w:rsid w:val="00A15B9D"/>
    <w:rsid w:val="00A16474"/>
    <w:rsid w:val="00A16914"/>
    <w:rsid w:val="00A16A06"/>
    <w:rsid w:val="00A17535"/>
    <w:rsid w:val="00A177F3"/>
    <w:rsid w:val="00A17B80"/>
    <w:rsid w:val="00A203A7"/>
    <w:rsid w:val="00A205A4"/>
    <w:rsid w:val="00A20F82"/>
    <w:rsid w:val="00A21EBB"/>
    <w:rsid w:val="00A220CC"/>
    <w:rsid w:val="00A224A9"/>
    <w:rsid w:val="00A22607"/>
    <w:rsid w:val="00A23738"/>
    <w:rsid w:val="00A25AE8"/>
    <w:rsid w:val="00A25C41"/>
    <w:rsid w:val="00A264C2"/>
    <w:rsid w:val="00A267F7"/>
    <w:rsid w:val="00A269B7"/>
    <w:rsid w:val="00A2753C"/>
    <w:rsid w:val="00A275D7"/>
    <w:rsid w:val="00A276B6"/>
    <w:rsid w:val="00A27792"/>
    <w:rsid w:val="00A27DD8"/>
    <w:rsid w:val="00A3127A"/>
    <w:rsid w:val="00A314F4"/>
    <w:rsid w:val="00A3179D"/>
    <w:rsid w:val="00A317FA"/>
    <w:rsid w:val="00A3190B"/>
    <w:rsid w:val="00A319BD"/>
    <w:rsid w:val="00A321FC"/>
    <w:rsid w:val="00A327A9"/>
    <w:rsid w:val="00A32B0C"/>
    <w:rsid w:val="00A32F2A"/>
    <w:rsid w:val="00A335D8"/>
    <w:rsid w:val="00A33787"/>
    <w:rsid w:val="00A33F81"/>
    <w:rsid w:val="00A33FAB"/>
    <w:rsid w:val="00A35565"/>
    <w:rsid w:val="00A35AF1"/>
    <w:rsid w:val="00A35FE4"/>
    <w:rsid w:val="00A368BC"/>
    <w:rsid w:val="00A36939"/>
    <w:rsid w:val="00A36B00"/>
    <w:rsid w:val="00A37DFF"/>
    <w:rsid w:val="00A4003F"/>
    <w:rsid w:val="00A40773"/>
    <w:rsid w:val="00A40A1A"/>
    <w:rsid w:val="00A40CB9"/>
    <w:rsid w:val="00A41308"/>
    <w:rsid w:val="00A42362"/>
    <w:rsid w:val="00A42757"/>
    <w:rsid w:val="00A42AD9"/>
    <w:rsid w:val="00A42CAF"/>
    <w:rsid w:val="00A42DE3"/>
    <w:rsid w:val="00A4353A"/>
    <w:rsid w:val="00A43996"/>
    <w:rsid w:val="00A439E3"/>
    <w:rsid w:val="00A43EE7"/>
    <w:rsid w:val="00A446C3"/>
    <w:rsid w:val="00A46374"/>
    <w:rsid w:val="00A50058"/>
    <w:rsid w:val="00A5038E"/>
    <w:rsid w:val="00A50923"/>
    <w:rsid w:val="00A51374"/>
    <w:rsid w:val="00A5204B"/>
    <w:rsid w:val="00A5224E"/>
    <w:rsid w:val="00A52A61"/>
    <w:rsid w:val="00A52D66"/>
    <w:rsid w:val="00A53547"/>
    <w:rsid w:val="00A537AC"/>
    <w:rsid w:val="00A5395A"/>
    <w:rsid w:val="00A545BE"/>
    <w:rsid w:val="00A54D47"/>
    <w:rsid w:val="00A54DF3"/>
    <w:rsid w:val="00A5546F"/>
    <w:rsid w:val="00A55E0C"/>
    <w:rsid w:val="00A5650F"/>
    <w:rsid w:val="00A60221"/>
    <w:rsid w:val="00A60373"/>
    <w:rsid w:val="00A609F6"/>
    <w:rsid w:val="00A61375"/>
    <w:rsid w:val="00A61DCB"/>
    <w:rsid w:val="00A623A1"/>
    <w:rsid w:val="00A62A1B"/>
    <w:rsid w:val="00A63505"/>
    <w:rsid w:val="00A63DE4"/>
    <w:rsid w:val="00A640F5"/>
    <w:rsid w:val="00A64D06"/>
    <w:rsid w:val="00A64E17"/>
    <w:rsid w:val="00A64FEC"/>
    <w:rsid w:val="00A65E8A"/>
    <w:rsid w:val="00A6624A"/>
    <w:rsid w:val="00A663A3"/>
    <w:rsid w:val="00A66D35"/>
    <w:rsid w:val="00A67622"/>
    <w:rsid w:val="00A676B6"/>
    <w:rsid w:val="00A67E41"/>
    <w:rsid w:val="00A70A5E"/>
    <w:rsid w:val="00A70D8E"/>
    <w:rsid w:val="00A7174B"/>
    <w:rsid w:val="00A71786"/>
    <w:rsid w:val="00A7198C"/>
    <w:rsid w:val="00A71B75"/>
    <w:rsid w:val="00A71CA6"/>
    <w:rsid w:val="00A71CF4"/>
    <w:rsid w:val="00A72185"/>
    <w:rsid w:val="00A72A9B"/>
    <w:rsid w:val="00A7344F"/>
    <w:rsid w:val="00A73516"/>
    <w:rsid w:val="00A739E4"/>
    <w:rsid w:val="00A73D05"/>
    <w:rsid w:val="00A747BD"/>
    <w:rsid w:val="00A74BCB"/>
    <w:rsid w:val="00A759D6"/>
    <w:rsid w:val="00A75C4C"/>
    <w:rsid w:val="00A75F28"/>
    <w:rsid w:val="00A76742"/>
    <w:rsid w:val="00A772D1"/>
    <w:rsid w:val="00A7730C"/>
    <w:rsid w:val="00A77942"/>
    <w:rsid w:val="00A77C03"/>
    <w:rsid w:val="00A805F7"/>
    <w:rsid w:val="00A806D8"/>
    <w:rsid w:val="00A813A9"/>
    <w:rsid w:val="00A81BD9"/>
    <w:rsid w:val="00A81D6B"/>
    <w:rsid w:val="00A81EB7"/>
    <w:rsid w:val="00A81F9D"/>
    <w:rsid w:val="00A829B4"/>
    <w:rsid w:val="00A83036"/>
    <w:rsid w:val="00A8370F"/>
    <w:rsid w:val="00A839B9"/>
    <w:rsid w:val="00A84AA4"/>
    <w:rsid w:val="00A84F7C"/>
    <w:rsid w:val="00A85021"/>
    <w:rsid w:val="00A85930"/>
    <w:rsid w:val="00A85B36"/>
    <w:rsid w:val="00A87565"/>
    <w:rsid w:val="00A875E5"/>
    <w:rsid w:val="00A9145A"/>
    <w:rsid w:val="00A9193E"/>
    <w:rsid w:val="00A919C9"/>
    <w:rsid w:val="00A92303"/>
    <w:rsid w:val="00A92648"/>
    <w:rsid w:val="00A92CAF"/>
    <w:rsid w:val="00A930F2"/>
    <w:rsid w:val="00A93256"/>
    <w:rsid w:val="00A93B12"/>
    <w:rsid w:val="00A9426B"/>
    <w:rsid w:val="00A94760"/>
    <w:rsid w:val="00A94820"/>
    <w:rsid w:val="00A94D25"/>
    <w:rsid w:val="00A94F9B"/>
    <w:rsid w:val="00A95666"/>
    <w:rsid w:val="00A96749"/>
    <w:rsid w:val="00A97100"/>
    <w:rsid w:val="00AA0305"/>
    <w:rsid w:val="00AA0E07"/>
    <w:rsid w:val="00AA121A"/>
    <w:rsid w:val="00AA1830"/>
    <w:rsid w:val="00AA1AF7"/>
    <w:rsid w:val="00AA30C9"/>
    <w:rsid w:val="00AA3655"/>
    <w:rsid w:val="00AA391D"/>
    <w:rsid w:val="00AA3A7A"/>
    <w:rsid w:val="00AA3DDF"/>
    <w:rsid w:val="00AA41B9"/>
    <w:rsid w:val="00AA43D3"/>
    <w:rsid w:val="00AA44B2"/>
    <w:rsid w:val="00AA5119"/>
    <w:rsid w:val="00AA5505"/>
    <w:rsid w:val="00AA6BD1"/>
    <w:rsid w:val="00AA76A1"/>
    <w:rsid w:val="00AA772B"/>
    <w:rsid w:val="00AB0428"/>
    <w:rsid w:val="00AB0783"/>
    <w:rsid w:val="00AB1B8E"/>
    <w:rsid w:val="00AB1CE7"/>
    <w:rsid w:val="00AB2080"/>
    <w:rsid w:val="00AB21CA"/>
    <w:rsid w:val="00AB2392"/>
    <w:rsid w:val="00AB31EB"/>
    <w:rsid w:val="00AB3CDB"/>
    <w:rsid w:val="00AB431E"/>
    <w:rsid w:val="00AB5DA2"/>
    <w:rsid w:val="00AB5DE8"/>
    <w:rsid w:val="00AB5F55"/>
    <w:rsid w:val="00AB5FCC"/>
    <w:rsid w:val="00AB61EC"/>
    <w:rsid w:val="00AB638D"/>
    <w:rsid w:val="00AB67FD"/>
    <w:rsid w:val="00AB685E"/>
    <w:rsid w:val="00AB699F"/>
    <w:rsid w:val="00AB7AD2"/>
    <w:rsid w:val="00AB7F1B"/>
    <w:rsid w:val="00AC0A3A"/>
    <w:rsid w:val="00AC0A82"/>
    <w:rsid w:val="00AC2E1E"/>
    <w:rsid w:val="00AC301C"/>
    <w:rsid w:val="00AC3054"/>
    <w:rsid w:val="00AC3636"/>
    <w:rsid w:val="00AC497D"/>
    <w:rsid w:val="00AC53CD"/>
    <w:rsid w:val="00AC5413"/>
    <w:rsid w:val="00AC5458"/>
    <w:rsid w:val="00AC64D4"/>
    <w:rsid w:val="00AC6524"/>
    <w:rsid w:val="00AC653D"/>
    <w:rsid w:val="00AC6606"/>
    <w:rsid w:val="00AC66AE"/>
    <w:rsid w:val="00AC6785"/>
    <w:rsid w:val="00AC70F8"/>
    <w:rsid w:val="00AC70FA"/>
    <w:rsid w:val="00AC73CD"/>
    <w:rsid w:val="00AC781F"/>
    <w:rsid w:val="00AD0129"/>
    <w:rsid w:val="00AD1300"/>
    <w:rsid w:val="00AD3D52"/>
    <w:rsid w:val="00AD3E69"/>
    <w:rsid w:val="00AD4049"/>
    <w:rsid w:val="00AD4434"/>
    <w:rsid w:val="00AD496A"/>
    <w:rsid w:val="00AD4AA5"/>
    <w:rsid w:val="00AD4BBA"/>
    <w:rsid w:val="00AD4CB6"/>
    <w:rsid w:val="00AD50E2"/>
    <w:rsid w:val="00AD5417"/>
    <w:rsid w:val="00AE0575"/>
    <w:rsid w:val="00AE2011"/>
    <w:rsid w:val="00AE21AD"/>
    <w:rsid w:val="00AE23E8"/>
    <w:rsid w:val="00AE32B9"/>
    <w:rsid w:val="00AE3C25"/>
    <w:rsid w:val="00AE3D05"/>
    <w:rsid w:val="00AE5131"/>
    <w:rsid w:val="00AE6ABD"/>
    <w:rsid w:val="00AE710D"/>
    <w:rsid w:val="00AE778D"/>
    <w:rsid w:val="00AE7CCE"/>
    <w:rsid w:val="00AE7F34"/>
    <w:rsid w:val="00AF129D"/>
    <w:rsid w:val="00AF146A"/>
    <w:rsid w:val="00AF16D6"/>
    <w:rsid w:val="00AF17BC"/>
    <w:rsid w:val="00AF2C53"/>
    <w:rsid w:val="00AF300E"/>
    <w:rsid w:val="00AF319D"/>
    <w:rsid w:val="00AF3738"/>
    <w:rsid w:val="00AF3C67"/>
    <w:rsid w:val="00AF482C"/>
    <w:rsid w:val="00AF5761"/>
    <w:rsid w:val="00AF5885"/>
    <w:rsid w:val="00AF5D52"/>
    <w:rsid w:val="00AF609A"/>
    <w:rsid w:val="00AF60D7"/>
    <w:rsid w:val="00AF6CD8"/>
    <w:rsid w:val="00AF7A0F"/>
    <w:rsid w:val="00B000BB"/>
    <w:rsid w:val="00B002C6"/>
    <w:rsid w:val="00B00419"/>
    <w:rsid w:val="00B00E1F"/>
    <w:rsid w:val="00B01C07"/>
    <w:rsid w:val="00B01C6C"/>
    <w:rsid w:val="00B01C9A"/>
    <w:rsid w:val="00B02158"/>
    <w:rsid w:val="00B0286F"/>
    <w:rsid w:val="00B0296D"/>
    <w:rsid w:val="00B02AC9"/>
    <w:rsid w:val="00B032EE"/>
    <w:rsid w:val="00B0335E"/>
    <w:rsid w:val="00B03423"/>
    <w:rsid w:val="00B035F3"/>
    <w:rsid w:val="00B039B0"/>
    <w:rsid w:val="00B03AF2"/>
    <w:rsid w:val="00B03B87"/>
    <w:rsid w:val="00B04651"/>
    <w:rsid w:val="00B051A9"/>
    <w:rsid w:val="00B05446"/>
    <w:rsid w:val="00B06171"/>
    <w:rsid w:val="00B06260"/>
    <w:rsid w:val="00B106CE"/>
    <w:rsid w:val="00B10B70"/>
    <w:rsid w:val="00B10BA1"/>
    <w:rsid w:val="00B10FD2"/>
    <w:rsid w:val="00B11266"/>
    <w:rsid w:val="00B11756"/>
    <w:rsid w:val="00B11B5E"/>
    <w:rsid w:val="00B11B9F"/>
    <w:rsid w:val="00B12E43"/>
    <w:rsid w:val="00B131FE"/>
    <w:rsid w:val="00B13729"/>
    <w:rsid w:val="00B13A0B"/>
    <w:rsid w:val="00B141F9"/>
    <w:rsid w:val="00B1455A"/>
    <w:rsid w:val="00B1493A"/>
    <w:rsid w:val="00B151B2"/>
    <w:rsid w:val="00B15296"/>
    <w:rsid w:val="00B157DE"/>
    <w:rsid w:val="00B158DE"/>
    <w:rsid w:val="00B15BBF"/>
    <w:rsid w:val="00B15CF9"/>
    <w:rsid w:val="00B15DE9"/>
    <w:rsid w:val="00B15F09"/>
    <w:rsid w:val="00B16724"/>
    <w:rsid w:val="00B16AD0"/>
    <w:rsid w:val="00B16B5A"/>
    <w:rsid w:val="00B16D38"/>
    <w:rsid w:val="00B1728D"/>
    <w:rsid w:val="00B176CF"/>
    <w:rsid w:val="00B1795F"/>
    <w:rsid w:val="00B17AB5"/>
    <w:rsid w:val="00B17F30"/>
    <w:rsid w:val="00B17FE9"/>
    <w:rsid w:val="00B20702"/>
    <w:rsid w:val="00B20A14"/>
    <w:rsid w:val="00B20C83"/>
    <w:rsid w:val="00B20E6D"/>
    <w:rsid w:val="00B20F7A"/>
    <w:rsid w:val="00B2160D"/>
    <w:rsid w:val="00B21D0B"/>
    <w:rsid w:val="00B21DD8"/>
    <w:rsid w:val="00B21F01"/>
    <w:rsid w:val="00B22C86"/>
    <w:rsid w:val="00B22CAC"/>
    <w:rsid w:val="00B22DDD"/>
    <w:rsid w:val="00B22E89"/>
    <w:rsid w:val="00B22E97"/>
    <w:rsid w:val="00B23631"/>
    <w:rsid w:val="00B23780"/>
    <w:rsid w:val="00B23936"/>
    <w:rsid w:val="00B23978"/>
    <w:rsid w:val="00B24923"/>
    <w:rsid w:val="00B250D7"/>
    <w:rsid w:val="00B254ED"/>
    <w:rsid w:val="00B25EC4"/>
    <w:rsid w:val="00B25EE0"/>
    <w:rsid w:val="00B261A7"/>
    <w:rsid w:val="00B26467"/>
    <w:rsid w:val="00B2670C"/>
    <w:rsid w:val="00B26B6C"/>
    <w:rsid w:val="00B26C3F"/>
    <w:rsid w:val="00B26F95"/>
    <w:rsid w:val="00B277B5"/>
    <w:rsid w:val="00B27971"/>
    <w:rsid w:val="00B3210A"/>
    <w:rsid w:val="00B3247B"/>
    <w:rsid w:val="00B32539"/>
    <w:rsid w:val="00B328B5"/>
    <w:rsid w:val="00B3382F"/>
    <w:rsid w:val="00B3386C"/>
    <w:rsid w:val="00B33F4E"/>
    <w:rsid w:val="00B342BA"/>
    <w:rsid w:val="00B351E5"/>
    <w:rsid w:val="00B35AD8"/>
    <w:rsid w:val="00B36360"/>
    <w:rsid w:val="00B3727A"/>
    <w:rsid w:val="00B377FE"/>
    <w:rsid w:val="00B40AD5"/>
    <w:rsid w:val="00B41D36"/>
    <w:rsid w:val="00B43F78"/>
    <w:rsid w:val="00B44230"/>
    <w:rsid w:val="00B4491C"/>
    <w:rsid w:val="00B45CBF"/>
    <w:rsid w:val="00B46319"/>
    <w:rsid w:val="00B465AF"/>
    <w:rsid w:val="00B4697B"/>
    <w:rsid w:val="00B46BAA"/>
    <w:rsid w:val="00B46BFC"/>
    <w:rsid w:val="00B472E8"/>
    <w:rsid w:val="00B47386"/>
    <w:rsid w:val="00B47641"/>
    <w:rsid w:val="00B50991"/>
    <w:rsid w:val="00B50B13"/>
    <w:rsid w:val="00B517D4"/>
    <w:rsid w:val="00B51832"/>
    <w:rsid w:val="00B51FBC"/>
    <w:rsid w:val="00B52882"/>
    <w:rsid w:val="00B52919"/>
    <w:rsid w:val="00B52A71"/>
    <w:rsid w:val="00B52D91"/>
    <w:rsid w:val="00B536A0"/>
    <w:rsid w:val="00B53E0E"/>
    <w:rsid w:val="00B54683"/>
    <w:rsid w:val="00B54F06"/>
    <w:rsid w:val="00B55A7D"/>
    <w:rsid w:val="00B55EB0"/>
    <w:rsid w:val="00B600D2"/>
    <w:rsid w:val="00B605C8"/>
    <w:rsid w:val="00B60AE2"/>
    <w:rsid w:val="00B60D5E"/>
    <w:rsid w:val="00B61539"/>
    <w:rsid w:val="00B61D79"/>
    <w:rsid w:val="00B61F78"/>
    <w:rsid w:val="00B62912"/>
    <w:rsid w:val="00B62A34"/>
    <w:rsid w:val="00B633B0"/>
    <w:rsid w:val="00B63B3A"/>
    <w:rsid w:val="00B63D20"/>
    <w:rsid w:val="00B642C9"/>
    <w:rsid w:val="00B6431B"/>
    <w:rsid w:val="00B64D27"/>
    <w:rsid w:val="00B65C90"/>
    <w:rsid w:val="00B663B4"/>
    <w:rsid w:val="00B66496"/>
    <w:rsid w:val="00B67129"/>
    <w:rsid w:val="00B67A14"/>
    <w:rsid w:val="00B7064D"/>
    <w:rsid w:val="00B7065D"/>
    <w:rsid w:val="00B7068C"/>
    <w:rsid w:val="00B70F0A"/>
    <w:rsid w:val="00B713DE"/>
    <w:rsid w:val="00B7163B"/>
    <w:rsid w:val="00B71B37"/>
    <w:rsid w:val="00B72A09"/>
    <w:rsid w:val="00B72EEF"/>
    <w:rsid w:val="00B736C0"/>
    <w:rsid w:val="00B7392C"/>
    <w:rsid w:val="00B742B7"/>
    <w:rsid w:val="00B743C4"/>
    <w:rsid w:val="00B74F89"/>
    <w:rsid w:val="00B761E8"/>
    <w:rsid w:val="00B770B4"/>
    <w:rsid w:val="00B80EBF"/>
    <w:rsid w:val="00B81886"/>
    <w:rsid w:val="00B820FC"/>
    <w:rsid w:val="00B83EF3"/>
    <w:rsid w:val="00B841F6"/>
    <w:rsid w:val="00B843BE"/>
    <w:rsid w:val="00B854A0"/>
    <w:rsid w:val="00B85903"/>
    <w:rsid w:val="00B859A5"/>
    <w:rsid w:val="00B86800"/>
    <w:rsid w:val="00B86B8E"/>
    <w:rsid w:val="00B8743C"/>
    <w:rsid w:val="00B87856"/>
    <w:rsid w:val="00B90CEA"/>
    <w:rsid w:val="00B91451"/>
    <w:rsid w:val="00B91CB1"/>
    <w:rsid w:val="00B92683"/>
    <w:rsid w:val="00B92684"/>
    <w:rsid w:val="00B92BAF"/>
    <w:rsid w:val="00B931FE"/>
    <w:rsid w:val="00B93FAF"/>
    <w:rsid w:val="00B9425F"/>
    <w:rsid w:val="00B94265"/>
    <w:rsid w:val="00B948C5"/>
    <w:rsid w:val="00B94BDE"/>
    <w:rsid w:val="00B94CB8"/>
    <w:rsid w:val="00B94DB3"/>
    <w:rsid w:val="00B959C0"/>
    <w:rsid w:val="00B95CE9"/>
    <w:rsid w:val="00B95DAB"/>
    <w:rsid w:val="00B95FC7"/>
    <w:rsid w:val="00B97307"/>
    <w:rsid w:val="00B97979"/>
    <w:rsid w:val="00BA07A1"/>
    <w:rsid w:val="00BA12AE"/>
    <w:rsid w:val="00BA198A"/>
    <w:rsid w:val="00BA1CD4"/>
    <w:rsid w:val="00BA2C96"/>
    <w:rsid w:val="00BA343E"/>
    <w:rsid w:val="00BA3690"/>
    <w:rsid w:val="00BA3F17"/>
    <w:rsid w:val="00BA3FCC"/>
    <w:rsid w:val="00BA4611"/>
    <w:rsid w:val="00BA50A3"/>
    <w:rsid w:val="00BA5231"/>
    <w:rsid w:val="00BA56C7"/>
    <w:rsid w:val="00BA62EA"/>
    <w:rsid w:val="00BA64D5"/>
    <w:rsid w:val="00BA7297"/>
    <w:rsid w:val="00BA754C"/>
    <w:rsid w:val="00BA75A4"/>
    <w:rsid w:val="00BB06AC"/>
    <w:rsid w:val="00BB0FC6"/>
    <w:rsid w:val="00BB15AF"/>
    <w:rsid w:val="00BB1F9D"/>
    <w:rsid w:val="00BB2575"/>
    <w:rsid w:val="00BB3E48"/>
    <w:rsid w:val="00BB4DB6"/>
    <w:rsid w:val="00BB55C4"/>
    <w:rsid w:val="00BB5B03"/>
    <w:rsid w:val="00BB6441"/>
    <w:rsid w:val="00BB667D"/>
    <w:rsid w:val="00BB6916"/>
    <w:rsid w:val="00BB6CAD"/>
    <w:rsid w:val="00BB6F6A"/>
    <w:rsid w:val="00BB737C"/>
    <w:rsid w:val="00BB7D1A"/>
    <w:rsid w:val="00BC1E7D"/>
    <w:rsid w:val="00BC2285"/>
    <w:rsid w:val="00BC22AA"/>
    <w:rsid w:val="00BC3A90"/>
    <w:rsid w:val="00BC42A9"/>
    <w:rsid w:val="00BC512D"/>
    <w:rsid w:val="00BC51BD"/>
    <w:rsid w:val="00BC56D9"/>
    <w:rsid w:val="00BC579A"/>
    <w:rsid w:val="00BC5BC0"/>
    <w:rsid w:val="00BC74D2"/>
    <w:rsid w:val="00BC790E"/>
    <w:rsid w:val="00BD04A7"/>
    <w:rsid w:val="00BD15BF"/>
    <w:rsid w:val="00BD19A8"/>
    <w:rsid w:val="00BD1C07"/>
    <w:rsid w:val="00BD2658"/>
    <w:rsid w:val="00BD2AC4"/>
    <w:rsid w:val="00BD32C5"/>
    <w:rsid w:val="00BD3451"/>
    <w:rsid w:val="00BD3D49"/>
    <w:rsid w:val="00BD3F27"/>
    <w:rsid w:val="00BD3F9F"/>
    <w:rsid w:val="00BD4198"/>
    <w:rsid w:val="00BD454D"/>
    <w:rsid w:val="00BD4F5F"/>
    <w:rsid w:val="00BD5D93"/>
    <w:rsid w:val="00BD5DCF"/>
    <w:rsid w:val="00BD66C7"/>
    <w:rsid w:val="00BE0460"/>
    <w:rsid w:val="00BE0ED4"/>
    <w:rsid w:val="00BE1501"/>
    <w:rsid w:val="00BE173F"/>
    <w:rsid w:val="00BE2D1D"/>
    <w:rsid w:val="00BE2D6A"/>
    <w:rsid w:val="00BE2D91"/>
    <w:rsid w:val="00BE3731"/>
    <w:rsid w:val="00BE4908"/>
    <w:rsid w:val="00BE593A"/>
    <w:rsid w:val="00BE5A2C"/>
    <w:rsid w:val="00BE5BE5"/>
    <w:rsid w:val="00BE5DF7"/>
    <w:rsid w:val="00BE62EA"/>
    <w:rsid w:val="00BE67D9"/>
    <w:rsid w:val="00BE716A"/>
    <w:rsid w:val="00BE746E"/>
    <w:rsid w:val="00BE74AA"/>
    <w:rsid w:val="00BE77BF"/>
    <w:rsid w:val="00BE7C16"/>
    <w:rsid w:val="00BF1396"/>
    <w:rsid w:val="00BF1D46"/>
    <w:rsid w:val="00BF210D"/>
    <w:rsid w:val="00BF2197"/>
    <w:rsid w:val="00BF2209"/>
    <w:rsid w:val="00BF24CA"/>
    <w:rsid w:val="00BF28D7"/>
    <w:rsid w:val="00BF2E92"/>
    <w:rsid w:val="00BF323A"/>
    <w:rsid w:val="00BF3975"/>
    <w:rsid w:val="00BF3FAC"/>
    <w:rsid w:val="00BF4316"/>
    <w:rsid w:val="00BF4C0C"/>
    <w:rsid w:val="00BF4E98"/>
    <w:rsid w:val="00BF5132"/>
    <w:rsid w:val="00BF56A7"/>
    <w:rsid w:val="00BF56F0"/>
    <w:rsid w:val="00BF5A28"/>
    <w:rsid w:val="00BF60CD"/>
    <w:rsid w:val="00BF638C"/>
    <w:rsid w:val="00BF6550"/>
    <w:rsid w:val="00BF6910"/>
    <w:rsid w:val="00BF7808"/>
    <w:rsid w:val="00BF7969"/>
    <w:rsid w:val="00BF7C10"/>
    <w:rsid w:val="00C006A5"/>
    <w:rsid w:val="00C00A06"/>
    <w:rsid w:val="00C00C42"/>
    <w:rsid w:val="00C010B9"/>
    <w:rsid w:val="00C01F74"/>
    <w:rsid w:val="00C03479"/>
    <w:rsid w:val="00C035E4"/>
    <w:rsid w:val="00C0504D"/>
    <w:rsid w:val="00C05400"/>
    <w:rsid w:val="00C0549B"/>
    <w:rsid w:val="00C0626F"/>
    <w:rsid w:val="00C0648D"/>
    <w:rsid w:val="00C06C8D"/>
    <w:rsid w:val="00C075BB"/>
    <w:rsid w:val="00C07F4A"/>
    <w:rsid w:val="00C1018E"/>
    <w:rsid w:val="00C10D92"/>
    <w:rsid w:val="00C116E7"/>
    <w:rsid w:val="00C1186D"/>
    <w:rsid w:val="00C125D3"/>
    <w:rsid w:val="00C127AB"/>
    <w:rsid w:val="00C128A9"/>
    <w:rsid w:val="00C128E0"/>
    <w:rsid w:val="00C12A40"/>
    <w:rsid w:val="00C12C33"/>
    <w:rsid w:val="00C12F0F"/>
    <w:rsid w:val="00C13093"/>
    <w:rsid w:val="00C13437"/>
    <w:rsid w:val="00C1382A"/>
    <w:rsid w:val="00C148B3"/>
    <w:rsid w:val="00C14DC6"/>
    <w:rsid w:val="00C14FF0"/>
    <w:rsid w:val="00C154D7"/>
    <w:rsid w:val="00C15622"/>
    <w:rsid w:val="00C156CE"/>
    <w:rsid w:val="00C15A09"/>
    <w:rsid w:val="00C1635D"/>
    <w:rsid w:val="00C16BCC"/>
    <w:rsid w:val="00C16DB1"/>
    <w:rsid w:val="00C16F37"/>
    <w:rsid w:val="00C17757"/>
    <w:rsid w:val="00C17FC7"/>
    <w:rsid w:val="00C209A5"/>
    <w:rsid w:val="00C21200"/>
    <w:rsid w:val="00C2192E"/>
    <w:rsid w:val="00C21A72"/>
    <w:rsid w:val="00C225CD"/>
    <w:rsid w:val="00C229A4"/>
    <w:rsid w:val="00C22BDA"/>
    <w:rsid w:val="00C23256"/>
    <w:rsid w:val="00C234CF"/>
    <w:rsid w:val="00C2372F"/>
    <w:rsid w:val="00C2382E"/>
    <w:rsid w:val="00C23F72"/>
    <w:rsid w:val="00C245B7"/>
    <w:rsid w:val="00C24C39"/>
    <w:rsid w:val="00C24CF8"/>
    <w:rsid w:val="00C25193"/>
    <w:rsid w:val="00C252ED"/>
    <w:rsid w:val="00C25329"/>
    <w:rsid w:val="00C255A2"/>
    <w:rsid w:val="00C256B3"/>
    <w:rsid w:val="00C26452"/>
    <w:rsid w:val="00C26A12"/>
    <w:rsid w:val="00C26BDA"/>
    <w:rsid w:val="00C277DC"/>
    <w:rsid w:val="00C27F89"/>
    <w:rsid w:val="00C3054A"/>
    <w:rsid w:val="00C30571"/>
    <w:rsid w:val="00C31568"/>
    <w:rsid w:val="00C32AA8"/>
    <w:rsid w:val="00C34B5F"/>
    <w:rsid w:val="00C351CE"/>
    <w:rsid w:val="00C35578"/>
    <w:rsid w:val="00C355E5"/>
    <w:rsid w:val="00C35DF7"/>
    <w:rsid w:val="00C36FF0"/>
    <w:rsid w:val="00C3704E"/>
    <w:rsid w:val="00C371A3"/>
    <w:rsid w:val="00C37459"/>
    <w:rsid w:val="00C378C2"/>
    <w:rsid w:val="00C40DB5"/>
    <w:rsid w:val="00C40FCF"/>
    <w:rsid w:val="00C41CA1"/>
    <w:rsid w:val="00C4267C"/>
    <w:rsid w:val="00C4336E"/>
    <w:rsid w:val="00C434D2"/>
    <w:rsid w:val="00C43E83"/>
    <w:rsid w:val="00C44043"/>
    <w:rsid w:val="00C443C8"/>
    <w:rsid w:val="00C44821"/>
    <w:rsid w:val="00C44973"/>
    <w:rsid w:val="00C44A26"/>
    <w:rsid w:val="00C44E5D"/>
    <w:rsid w:val="00C4501A"/>
    <w:rsid w:val="00C45303"/>
    <w:rsid w:val="00C45FF2"/>
    <w:rsid w:val="00C46A7E"/>
    <w:rsid w:val="00C47698"/>
    <w:rsid w:val="00C4782B"/>
    <w:rsid w:val="00C51D93"/>
    <w:rsid w:val="00C52835"/>
    <w:rsid w:val="00C528EE"/>
    <w:rsid w:val="00C52C02"/>
    <w:rsid w:val="00C52F81"/>
    <w:rsid w:val="00C531C7"/>
    <w:rsid w:val="00C53CB6"/>
    <w:rsid w:val="00C53FC6"/>
    <w:rsid w:val="00C542C4"/>
    <w:rsid w:val="00C5454A"/>
    <w:rsid w:val="00C5456D"/>
    <w:rsid w:val="00C5478B"/>
    <w:rsid w:val="00C5480B"/>
    <w:rsid w:val="00C55C45"/>
    <w:rsid w:val="00C56F60"/>
    <w:rsid w:val="00C60CCB"/>
    <w:rsid w:val="00C60E39"/>
    <w:rsid w:val="00C615A1"/>
    <w:rsid w:val="00C61617"/>
    <w:rsid w:val="00C62C03"/>
    <w:rsid w:val="00C62D5E"/>
    <w:rsid w:val="00C62F5D"/>
    <w:rsid w:val="00C6353C"/>
    <w:rsid w:val="00C63E46"/>
    <w:rsid w:val="00C642FD"/>
    <w:rsid w:val="00C64548"/>
    <w:rsid w:val="00C64BAA"/>
    <w:rsid w:val="00C64F88"/>
    <w:rsid w:val="00C66FCD"/>
    <w:rsid w:val="00C672EC"/>
    <w:rsid w:val="00C6753C"/>
    <w:rsid w:val="00C67746"/>
    <w:rsid w:val="00C7051E"/>
    <w:rsid w:val="00C70D8E"/>
    <w:rsid w:val="00C7186F"/>
    <w:rsid w:val="00C71D44"/>
    <w:rsid w:val="00C73062"/>
    <w:rsid w:val="00C73B5E"/>
    <w:rsid w:val="00C73C3B"/>
    <w:rsid w:val="00C75360"/>
    <w:rsid w:val="00C75A31"/>
    <w:rsid w:val="00C75A3E"/>
    <w:rsid w:val="00C75AC3"/>
    <w:rsid w:val="00C75CF5"/>
    <w:rsid w:val="00C76203"/>
    <w:rsid w:val="00C765EF"/>
    <w:rsid w:val="00C7662E"/>
    <w:rsid w:val="00C769D4"/>
    <w:rsid w:val="00C76F66"/>
    <w:rsid w:val="00C77095"/>
    <w:rsid w:val="00C773E3"/>
    <w:rsid w:val="00C77BC0"/>
    <w:rsid w:val="00C77EFF"/>
    <w:rsid w:val="00C80093"/>
    <w:rsid w:val="00C800C4"/>
    <w:rsid w:val="00C800D9"/>
    <w:rsid w:val="00C808B1"/>
    <w:rsid w:val="00C80C35"/>
    <w:rsid w:val="00C81075"/>
    <w:rsid w:val="00C819F6"/>
    <w:rsid w:val="00C82A3A"/>
    <w:rsid w:val="00C83B78"/>
    <w:rsid w:val="00C8429A"/>
    <w:rsid w:val="00C84674"/>
    <w:rsid w:val="00C84D56"/>
    <w:rsid w:val="00C8511B"/>
    <w:rsid w:val="00C8580A"/>
    <w:rsid w:val="00C860CD"/>
    <w:rsid w:val="00C861CC"/>
    <w:rsid w:val="00C86259"/>
    <w:rsid w:val="00C87AA2"/>
    <w:rsid w:val="00C9018B"/>
    <w:rsid w:val="00C9127E"/>
    <w:rsid w:val="00C91526"/>
    <w:rsid w:val="00C91E49"/>
    <w:rsid w:val="00C9257F"/>
    <w:rsid w:val="00C92961"/>
    <w:rsid w:val="00C93503"/>
    <w:rsid w:val="00C93BFA"/>
    <w:rsid w:val="00C9469F"/>
    <w:rsid w:val="00C9495D"/>
    <w:rsid w:val="00C94C5E"/>
    <w:rsid w:val="00C94C9E"/>
    <w:rsid w:val="00C94E90"/>
    <w:rsid w:val="00C95097"/>
    <w:rsid w:val="00C9520A"/>
    <w:rsid w:val="00C95312"/>
    <w:rsid w:val="00C954E4"/>
    <w:rsid w:val="00C954F7"/>
    <w:rsid w:val="00C95F01"/>
    <w:rsid w:val="00C95F13"/>
    <w:rsid w:val="00C9684E"/>
    <w:rsid w:val="00C97537"/>
    <w:rsid w:val="00C97DA8"/>
    <w:rsid w:val="00CA0216"/>
    <w:rsid w:val="00CA0924"/>
    <w:rsid w:val="00CA0B64"/>
    <w:rsid w:val="00CA0CEB"/>
    <w:rsid w:val="00CA202F"/>
    <w:rsid w:val="00CA2EED"/>
    <w:rsid w:val="00CA3017"/>
    <w:rsid w:val="00CA34AB"/>
    <w:rsid w:val="00CA3A0A"/>
    <w:rsid w:val="00CA3F87"/>
    <w:rsid w:val="00CA4145"/>
    <w:rsid w:val="00CA507F"/>
    <w:rsid w:val="00CA5134"/>
    <w:rsid w:val="00CA5495"/>
    <w:rsid w:val="00CA5DBB"/>
    <w:rsid w:val="00CA6713"/>
    <w:rsid w:val="00CA6DDD"/>
    <w:rsid w:val="00CA717C"/>
    <w:rsid w:val="00CA7C0B"/>
    <w:rsid w:val="00CA7FD1"/>
    <w:rsid w:val="00CB0A40"/>
    <w:rsid w:val="00CB14FE"/>
    <w:rsid w:val="00CB20B1"/>
    <w:rsid w:val="00CB2F8D"/>
    <w:rsid w:val="00CB30F5"/>
    <w:rsid w:val="00CB36DA"/>
    <w:rsid w:val="00CB3868"/>
    <w:rsid w:val="00CB3A09"/>
    <w:rsid w:val="00CB3BF6"/>
    <w:rsid w:val="00CB3CC0"/>
    <w:rsid w:val="00CB3ED7"/>
    <w:rsid w:val="00CB4E54"/>
    <w:rsid w:val="00CB5E37"/>
    <w:rsid w:val="00CB7453"/>
    <w:rsid w:val="00CB74EC"/>
    <w:rsid w:val="00CB7B29"/>
    <w:rsid w:val="00CB7C38"/>
    <w:rsid w:val="00CC0282"/>
    <w:rsid w:val="00CC0EB3"/>
    <w:rsid w:val="00CC1168"/>
    <w:rsid w:val="00CC1AAA"/>
    <w:rsid w:val="00CC3292"/>
    <w:rsid w:val="00CC35D6"/>
    <w:rsid w:val="00CC4460"/>
    <w:rsid w:val="00CC46DF"/>
    <w:rsid w:val="00CC4F27"/>
    <w:rsid w:val="00CC4FFA"/>
    <w:rsid w:val="00CC5560"/>
    <w:rsid w:val="00CC5752"/>
    <w:rsid w:val="00CC6735"/>
    <w:rsid w:val="00CC72F9"/>
    <w:rsid w:val="00CC7357"/>
    <w:rsid w:val="00CC746E"/>
    <w:rsid w:val="00CC7560"/>
    <w:rsid w:val="00CC7633"/>
    <w:rsid w:val="00CC7C54"/>
    <w:rsid w:val="00CD0712"/>
    <w:rsid w:val="00CD0A0A"/>
    <w:rsid w:val="00CD0FB1"/>
    <w:rsid w:val="00CD1376"/>
    <w:rsid w:val="00CD1B8A"/>
    <w:rsid w:val="00CD2DBF"/>
    <w:rsid w:val="00CD3030"/>
    <w:rsid w:val="00CD30DC"/>
    <w:rsid w:val="00CD362F"/>
    <w:rsid w:val="00CD390A"/>
    <w:rsid w:val="00CD3C47"/>
    <w:rsid w:val="00CD44D1"/>
    <w:rsid w:val="00CD485E"/>
    <w:rsid w:val="00CD4B4A"/>
    <w:rsid w:val="00CD598D"/>
    <w:rsid w:val="00CD5B47"/>
    <w:rsid w:val="00CD5D73"/>
    <w:rsid w:val="00CD6516"/>
    <w:rsid w:val="00CD673A"/>
    <w:rsid w:val="00CD6AAD"/>
    <w:rsid w:val="00CD7556"/>
    <w:rsid w:val="00CD7EEF"/>
    <w:rsid w:val="00CE0868"/>
    <w:rsid w:val="00CE1731"/>
    <w:rsid w:val="00CE1860"/>
    <w:rsid w:val="00CE2342"/>
    <w:rsid w:val="00CE2EB1"/>
    <w:rsid w:val="00CE4110"/>
    <w:rsid w:val="00CE4489"/>
    <w:rsid w:val="00CE451A"/>
    <w:rsid w:val="00CE475A"/>
    <w:rsid w:val="00CE4C11"/>
    <w:rsid w:val="00CE572A"/>
    <w:rsid w:val="00CE5B47"/>
    <w:rsid w:val="00CE6872"/>
    <w:rsid w:val="00CE7047"/>
    <w:rsid w:val="00CE7490"/>
    <w:rsid w:val="00CE7AB5"/>
    <w:rsid w:val="00CF0691"/>
    <w:rsid w:val="00CF0861"/>
    <w:rsid w:val="00CF1A10"/>
    <w:rsid w:val="00CF2795"/>
    <w:rsid w:val="00CF3029"/>
    <w:rsid w:val="00CF34FC"/>
    <w:rsid w:val="00CF359B"/>
    <w:rsid w:val="00CF4218"/>
    <w:rsid w:val="00CF427A"/>
    <w:rsid w:val="00CF45A1"/>
    <w:rsid w:val="00CF49E4"/>
    <w:rsid w:val="00CF4A59"/>
    <w:rsid w:val="00CF5CE9"/>
    <w:rsid w:val="00CF5E03"/>
    <w:rsid w:val="00CF7058"/>
    <w:rsid w:val="00CF77BD"/>
    <w:rsid w:val="00CF7B30"/>
    <w:rsid w:val="00D00743"/>
    <w:rsid w:val="00D00C97"/>
    <w:rsid w:val="00D01776"/>
    <w:rsid w:val="00D03312"/>
    <w:rsid w:val="00D03788"/>
    <w:rsid w:val="00D03B9D"/>
    <w:rsid w:val="00D03F50"/>
    <w:rsid w:val="00D04AC2"/>
    <w:rsid w:val="00D04F37"/>
    <w:rsid w:val="00D054D7"/>
    <w:rsid w:val="00D05BFD"/>
    <w:rsid w:val="00D05D29"/>
    <w:rsid w:val="00D060A5"/>
    <w:rsid w:val="00D06BCE"/>
    <w:rsid w:val="00D06E76"/>
    <w:rsid w:val="00D070E6"/>
    <w:rsid w:val="00D0746B"/>
    <w:rsid w:val="00D106E6"/>
    <w:rsid w:val="00D10EA5"/>
    <w:rsid w:val="00D11303"/>
    <w:rsid w:val="00D12510"/>
    <w:rsid w:val="00D12F90"/>
    <w:rsid w:val="00D13228"/>
    <w:rsid w:val="00D1385C"/>
    <w:rsid w:val="00D13872"/>
    <w:rsid w:val="00D1537A"/>
    <w:rsid w:val="00D15DC8"/>
    <w:rsid w:val="00D161D7"/>
    <w:rsid w:val="00D16753"/>
    <w:rsid w:val="00D16E2F"/>
    <w:rsid w:val="00D1741D"/>
    <w:rsid w:val="00D1759F"/>
    <w:rsid w:val="00D17848"/>
    <w:rsid w:val="00D2011F"/>
    <w:rsid w:val="00D20C30"/>
    <w:rsid w:val="00D21017"/>
    <w:rsid w:val="00D21715"/>
    <w:rsid w:val="00D21989"/>
    <w:rsid w:val="00D22955"/>
    <w:rsid w:val="00D22A7F"/>
    <w:rsid w:val="00D22BD5"/>
    <w:rsid w:val="00D22C63"/>
    <w:rsid w:val="00D23052"/>
    <w:rsid w:val="00D2496D"/>
    <w:rsid w:val="00D24FCC"/>
    <w:rsid w:val="00D26C7A"/>
    <w:rsid w:val="00D26E59"/>
    <w:rsid w:val="00D27D49"/>
    <w:rsid w:val="00D307D0"/>
    <w:rsid w:val="00D30B74"/>
    <w:rsid w:val="00D31BBE"/>
    <w:rsid w:val="00D31EDD"/>
    <w:rsid w:val="00D31F85"/>
    <w:rsid w:val="00D32CAC"/>
    <w:rsid w:val="00D32E95"/>
    <w:rsid w:val="00D335BC"/>
    <w:rsid w:val="00D339F1"/>
    <w:rsid w:val="00D341ED"/>
    <w:rsid w:val="00D3437C"/>
    <w:rsid w:val="00D36490"/>
    <w:rsid w:val="00D36EF2"/>
    <w:rsid w:val="00D372D6"/>
    <w:rsid w:val="00D373A4"/>
    <w:rsid w:val="00D37D8A"/>
    <w:rsid w:val="00D4011B"/>
    <w:rsid w:val="00D4060E"/>
    <w:rsid w:val="00D40C53"/>
    <w:rsid w:val="00D40F35"/>
    <w:rsid w:val="00D41607"/>
    <w:rsid w:val="00D429A0"/>
    <w:rsid w:val="00D42DA7"/>
    <w:rsid w:val="00D42ED4"/>
    <w:rsid w:val="00D43281"/>
    <w:rsid w:val="00D43BEA"/>
    <w:rsid w:val="00D43D3E"/>
    <w:rsid w:val="00D45122"/>
    <w:rsid w:val="00D45742"/>
    <w:rsid w:val="00D458C5"/>
    <w:rsid w:val="00D45E3E"/>
    <w:rsid w:val="00D46711"/>
    <w:rsid w:val="00D46791"/>
    <w:rsid w:val="00D46CA6"/>
    <w:rsid w:val="00D509DE"/>
    <w:rsid w:val="00D51B24"/>
    <w:rsid w:val="00D51F8A"/>
    <w:rsid w:val="00D52108"/>
    <w:rsid w:val="00D52C32"/>
    <w:rsid w:val="00D53BCD"/>
    <w:rsid w:val="00D53D8F"/>
    <w:rsid w:val="00D5427F"/>
    <w:rsid w:val="00D560E1"/>
    <w:rsid w:val="00D565ED"/>
    <w:rsid w:val="00D56C7A"/>
    <w:rsid w:val="00D570AD"/>
    <w:rsid w:val="00D5717F"/>
    <w:rsid w:val="00D57803"/>
    <w:rsid w:val="00D607C1"/>
    <w:rsid w:val="00D60B93"/>
    <w:rsid w:val="00D6150B"/>
    <w:rsid w:val="00D617DB"/>
    <w:rsid w:val="00D61EBC"/>
    <w:rsid w:val="00D631EA"/>
    <w:rsid w:val="00D63270"/>
    <w:rsid w:val="00D63414"/>
    <w:rsid w:val="00D63473"/>
    <w:rsid w:val="00D63728"/>
    <w:rsid w:val="00D6377F"/>
    <w:rsid w:val="00D63BD0"/>
    <w:rsid w:val="00D63BED"/>
    <w:rsid w:val="00D652E9"/>
    <w:rsid w:val="00D65831"/>
    <w:rsid w:val="00D65B20"/>
    <w:rsid w:val="00D665BC"/>
    <w:rsid w:val="00D66EAB"/>
    <w:rsid w:val="00D67EFF"/>
    <w:rsid w:val="00D705DF"/>
    <w:rsid w:val="00D716D1"/>
    <w:rsid w:val="00D71EAC"/>
    <w:rsid w:val="00D73299"/>
    <w:rsid w:val="00D73735"/>
    <w:rsid w:val="00D73F48"/>
    <w:rsid w:val="00D7635E"/>
    <w:rsid w:val="00D76AC8"/>
    <w:rsid w:val="00D76EA5"/>
    <w:rsid w:val="00D77FF8"/>
    <w:rsid w:val="00D8056A"/>
    <w:rsid w:val="00D81753"/>
    <w:rsid w:val="00D82799"/>
    <w:rsid w:val="00D829F5"/>
    <w:rsid w:val="00D82C71"/>
    <w:rsid w:val="00D82CA9"/>
    <w:rsid w:val="00D83395"/>
    <w:rsid w:val="00D83506"/>
    <w:rsid w:val="00D836FA"/>
    <w:rsid w:val="00D83FB6"/>
    <w:rsid w:val="00D84842"/>
    <w:rsid w:val="00D850AB"/>
    <w:rsid w:val="00D8525F"/>
    <w:rsid w:val="00D85AC7"/>
    <w:rsid w:val="00D8612E"/>
    <w:rsid w:val="00D87198"/>
    <w:rsid w:val="00D873C2"/>
    <w:rsid w:val="00D87D79"/>
    <w:rsid w:val="00D90A98"/>
    <w:rsid w:val="00D90E09"/>
    <w:rsid w:val="00D914F6"/>
    <w:rsid w:val="00D91726"/>
    <w:rsid w:val="00D9188E"/>
    <w:rsid w:val="00D91A23"/>
    <w:rsid w:val="00D92AF5"/>
    <w:rsid w:val="00D92E25"/>
    <w:rsid w:val="00D9393C"/>
    <w:rsid w:val="00D94458"/>
    <w:rsid w:val="00D95BCC"/>
    <w:rsid w:val="00D9651E"/>
    <w:rsid w:val="00D97702"/>
    <w:rsid w:val="00D9779B"/>
    <w:rsid w:val="00D97EAF"/>
    <w:rsid w:val="00DA036C"/>
    <w:rsid w:val="00DA0562"/>
    <w:rsid w:val="00DA0EEF"/>
    <w:rsid w:val="00DA149C"/>
    <w:rsid w:val="00DA1E64"/>
    <w:rsid w:val="00DA36E7"/>
    <w:rsid w:val="00DA38E0"/>
    <w:rsid w:val="00DA49F9"/>
    <w:rsid w:val="00DA50A0"/>
    <w:rsid w:val="00DA57E8"/>
    <w:rsid w:val="00DA5E62"/>
    <w:rsid w:val="00DA6300"/>
    <w:rsid w:val="00DA6E6B"/>
    <w:rsid w:val="00DA6EB2"/>
    <w:rsid w:val="00DA7599"/>
    <w:rsid w:val="00DA7749"/>
    <w:rsid w:val="00DA780A"/>
    <w:rsid w:val="00DA78C6"/>
    <w:rsid w:val="00DB0EED"/>
    <w:rsid w:val="00DB0F90"/>
    <w:rsid w:val="00DB114E"/>
    <w:rsid w:val="00DB1B8F"/>
    <w:rsid w:val="00DB2530"/>
    <w:rsid w:val="00DB2A4B"/>
    <w:rsid w:val="00DB2CAD"/>
    <w:rsid w:val="00DB2DE0"/>
    <w:rsid w:val="00DB3DD7"/>
    <w:rsid w:val="00DB44E3"/>
    <w:rsid w:val="00DB48D0"/>
    <w:rsid w:val="00DB49A2"/>
    <w:rsid w:val="00DB541A"/>
    <w:rsid w:val="00DB5745"/>
    <w:rsid w:val="00DB5E1F"/>
    <w:rsid w:val="00DB6026"/>
    <w:rsid w:val="00DB61FC"/>
    <w:rsid w:val="00DB6893"/>
    <w:rsid w:val="00DB69E2"/>
    <w:rsid w:val="00DB771C"/>
    <w:rsid w:val="00DC016A"/>
    <w:rsid w:val="00DC05D6"/>
    <w:rsid w:val="00DC0C32"/>
    <w:rsid w:val="00DC0C9B"/>
    <w:rsid w:val="00DC1324"/>
    <w:rsid w:val="00DC1DE2"/>
    <w:rsid w:val="00DC2860"/>
    <w:rsid w:val="00DC3559"/>
    <w:rsid w:val="00DC49B6"/>
    <w:rsid w:val="00DC51A1"/>
    <w:rsid w:val="00DC5240"/>
    <w:rsid w:val="00DC5BBF"/>
    <w:rsid w:val="00DC64DC"/>
    <w:rsid w:val="00DC651E"/>
    <w:rsid w:val="00DC6CDD"/>
    <w:rsid w:val="00DC7304"/>
    <w:rsid w:val="00DD00C1"/>
    <w:rsid w:val="00DD037D"/>
    <w:rsid w:val="00DD038D"/>
    <w:rsid w:val="00DD0429"/>
    <w:rsid w:val="00DD052B"/>
    <w:rsid w:val="00DD0B31"/>
    <w:rsid w:val="00DD0B36"/>
    <w:rsid w:val="00DD11A3"/>
    <w:rsid w:val="00DD2599"/>
    <w:rsid w:val="00DD264A"/>
    <w:rsid w:val="00DD28E1"/>
    <w:rsid w:val="00DD2AB0"/>
    <w:rsid w:val="00DD3530"/>
    <w:rsid w:val="00DD35E5"/>
    <w:rsid w:val="00DD3BE9"/>
    <w:rsid w:val="00DD416D"/>
    <w:rsid w:val="00DD57DB"/>
    <w:rsid w:val="00DD5CCF"/>
    <w:rsid w:val="00DD6765"/>
    <w:rsid w:val="00DE035F"/>
    <w:rsid w:val="00DE0877"/>
    <w:rsid w:val="00DE1BC9"/>
    <w:rsid w:val="00DE1EC4"/>
    <w:rsid w:val="00DE20D8"/>
    <w:rsid w:val="00DE2EA4"/>
    <w:rsid w:val="00DE319A"/>
    <w:rsid w:val="00DE33F3"/>
    <w:rsid w:val="00DE3B58"/>
    <w:rsid w:val="00DE3D8F"/>
    <w:rsid w:val="00DE3E04"/>
    <w:rsid w:val="00DE4194"/>
    <w:rsid w:val="00DE41FC"/>
    <w:rsid w:val="00DE4D1F"/>
    <w:rsid w:val="00DE61D6"/>
    <w:rsid w:val="00DE6777"/>
    <w:rsid w:val="00DE6B13"/>
    <w:rsid w:val="00DE6D9C"/>
    <w:rsid w:val="00DE76B9"/>
    <w:rsid w:val="00DF1457"/>
    <w:rsid w:val="00DF14C9"/>
    <w:rsid w:val="00DF2A15"/>
    <w:rsid w:val="00DF4C05"/>
    <w:rsid w:val="00DF4CBD"/>
    <w:rsid w:val="00DF52BE"/>
    <w:rsid w:val="00DF52E2"/>
    <w:rsid w:val="00DF558F"/>
    <w:rsid w:val="00DF5610"/>
    <w:rsid w:val="00DF5BD5"/>
    <w:rsid w:val="00DF5CE3"/>
    <w:rsid w:val="00DF5DF2"/>
    <w:rsid w:val="00DF639E"/>
    <w:rsid w:val="00DF63BE"/>
    <w:rsid w:val="00DF6C0E"/>
    <w:rsid w:val="00DF76AD"/>
    <w:rsid w:val="00DF7CB0"/>
    <w:rsid w:val="00DF7CD9"/>
    <w:rsid w:val="00E0027E"/>
    <w:rsid w:val="00E01038"/>
    <w:rsid w:val="00E011D6"/>
    <w:rsid w:val="00E0186E"/>
    <w:rsid w:val="00E01EE0"/>
    <w:rsid w:val="00E02A1C"/>
    <w:rsid w:val="00E02CA1"/>
    <w:rsid w:val="00E02D80"/>
    <w:rsid w:val="00E041F5"/>
    <w:rsid w:val="00E042CA"/>
    <w:rsid w:val="00E0453A"/>
    <w:rsid w:val="00E0468B"/>
    <w:rsid w:val="00E049C5"/>
    <w:rsid w:val="00E04A7E"/>
    <w:rsid w:val="00E05860"/>
    <w:rsid w:val="00E05D90"/>
    <w:rsid w:val="00E06A9A"/>
    <w:rsid w:val="00E06AE4"/>
    <w:rsid w:val="00E0724C"/>
    <w:rsid w:val="00E07636"/>
    <w:rsid w:val="00E07AFB"/>
    <w:rsid w:val="00E07F6B"/>
    <w:rsid w:val="00E10120"/>
    <w:rsid w:val="00E10C04"/>
    <w:rsid w:val="00E10D13"/>
    <w:rsid w:val="00E10ED7"/>
    <w:rsid w:val="00E114C1"/>
    <w:rsid w:val="00E1190F"/>
    <w:rsid w:val="00E11CF3"/>
    <w:rsid w:val="00E11CF6"/>
    <w:rsid w:val="00E11D3E"/>
    <w:rsid w:val="00E1206D"/>
    <w:rsid w:val="00E12CF3"/>
    <w:rsid w:val="00E12ED2"/>
    <w:rsid w:val="00E132C5"/>
    <w:rsid w:val="00E1372C"/>
    <w:rsid w:val="00E14204"/>
    <w:rsid w:val="00E142C3"/>
    <w:rsid w:val="00E14CBB"/>
    <w:rsid w:val="00E15473"/>
    <w:rsid w:val="00E15646"/>
    <w:rsid w:val="00E15960"/>
    <w:rsid w:val="00E15CE6"/>
    <w:rsid w:val="00E1612F"/>
    <w:rsid w:val="00E16389"/>
    <w:rsid w:val="00E165CE"/>
    <w:rsid w:val="00E16619"/>
    <w:rsid w:val="00E1679D"/>
    <w:rsid w:val="00E16892"/>
    <w:rsid w:val="00E16A1C"/>
    <w:rsid w:val="00E170F2"/>
    <w:rsid w:val="00E171F7"/>
    <w:rsid w:val="00E210D4"/>
    <w:rsid w:val="00E2121B"/>
    <w:rsid w:val="00E21913"/>
    <w:rsid w:val="00E2203E"/>
    <w:rsid w:val="00E220E8"/>
    <w:rsid w:val="00E23C81"/>
    <w:rsid w:val="00E24BE7"/>
    <w:rsid w:val="00E265D1"/>
    <w:rsid w:val="00E26A8B"/>
    <w:rsid w:val="00E26F19"/>
    <w:rsid w:val="00E2730F"/>
    <w:rsid w:val="00E27571"/>
    <w:rsid w:val="00E2768D"/>
    <w:rsid w:val="00E278E0"/>
    <w:rsid w:val="00E305C5"/>
    <w:rsid w:val="00E3091E"/>
    <w:rsid w:val="00E318B9"/>
    <w:rsid w:val="00E318C8"/>
    <w:rsid w:val="00E32C2F"/>
    <w:rsid w:val="00E333F5"/>
    <w:rsid w:val="00E34239"/>
    <w:rsid w:val="00E34DAF"/>
    <w:rsid w:val="00E3596A"/>
    <w:rsid w:val="00E3598E"/>
    <w:rsid w:val="00E35A78"/>
    <w:rsid w:val="00E35E14"/>
    <w:rsid w:val="00E3618A"/>
    <w:rsid w:val="00E3725A"/>
    <w:rsid w:val="00E3752A"/>
    <w:rsid w:val="00E37F13"/>
    <w:rsid w:val="00E412FE"/>
    <w:rsid w:val="00E41E12"/>
    <w:rsid w:val="00E42239"/>
    <w:rsid w:val="00E43FF1"/>
    <w:rsid w:val="00E44B78"/>
    <w:rsid w:val="00E45196"/>
    <w:rsid w:val="00E45216"/>
    <w:rsid w:val="00E454BB"/>
    <w:rsid w:val="00E4583D"/>
    <w:rsid w:val="00E45EBB"/>
    <w:rsid w:val="00E46C14"/>
    <w:rsid w:val="00E47360"/>
    <w:rsid w:val="00E47750"/>
    <w:rsid w:val="00E47F93"/>
    <w:rsid w:val="00E500F7"/>
    <w:rsid w:val="00E5043C"/>
    <w:rsid w:val="00E51193"/>
    <w:rsid w:val="00E5140A"/>
    <w:rsid w:val="00E52052"/>
    <w:rsid w:val="00E52D9F"/>
    <w:rsid w:val="00E5337B"/>
    <w:rsid w:val="00E53E15"/>
    <w:rsid w:val="00E542B8"/>
    <w:rsid w:val="00E55167"/>
    <w:rsid w:val="00E559BA"/>
    <w:rsid w:val="00E55AF1"/>
    <w:rsid w:val="00E55BA9"/>
    <w:rsid w:val="00E55FAF"/>
    <w:rsid w:val="00E57336"/>
    <w:rsid w:val="00E602B5"/>
    <w:rsid w:val="00E6081C"/>
    <w:rsid w:val="00E60F26"/>
    <w:rsid w:val="00E62090"/>
    <w:rsid w:val="00E62F41"/>
    <w:rsid w:val="00E637A4"/>
    <w:rsid w:val="00E643F4"/>
    <w:rsid w:val="00E64A9E"/>
    <w:rsid w:val="00E65251"/>
    <w:rsid w:val="00E662C3"/>
    <w:rsid w:val="00E66B20"/>
    <w:rsid w:val="00E66D01"/>
    <w:rsid w:val="00E67069"/>
    <w:rsid w:val="00E6746A"/>
    <w:rsid w:val="00E676C2"/>
    <w:rsid w:val="00E70A5B"/>
    <w:rsid w:val="00E70D31"/>
    <w:rsid w:val="00E71E10"/>
    <w:rsid w:val="00E71E9F"/>
    <w:rsid w:val="00E7202E"/>
    <w:rsid w:val="00E7326D"/>
    <w:rsid w:val="00E73B94"/>
    <w:rsid w:val="00E73CEB"/>
    <w:rsid w:val="00E73F13"/>
    <w:rsid w:val="00E7494A"/>
    <w:rsid w:val="00E75007"/>
    <w:rsid w:val="00E7568C"/>
    <w:rsid w:val="00E76B09"/>
    <w:rsid w:val="00E76D71"/>
    <w:rsid w:val="00E77046"/>
    <w:rsid w:val="00E779E6"/>
    <w:rsid w:val="00E80622"/>
    <w:rsid w:val="00E8071D"/>
    <w:rsid w:val="00E80D7E"/>
    <w:rsid w:val="00E812D9"/>
    <w:rsid w:val="00E81BDD"/>
    <w:rsid w:val="00E81BEE"/>
    <w:rsid w:val="00E81E13"/>
    <w:rsid w:val="00E8256A"/>
    <w:rsid w:val="00E83BAA"/>
    <w:rsid w:val="00E83D47"/>
    <w:rsid w:val="00E83EFA"/>
    <w:rsid w:val="00E83F7B"/>
    <w:rsid w:val="00E850B9"/>
    <w:rsid w:val="00E85C5D"/>
    <w:rsid w:val="00E86B80"/>
    <w:rsid w:val="00E86E7E"/>
    <w:rsid w:val="00E874EE"/>
    <w:rsid w:val="00E90789"/>
    <w:rsid w:val="00E90835"/>
    <w:rsid w:val="00E90910"/>
    <w:rsid w:val="00E912D6"/>
    <w:rsid w:val="00E9199F"/>
    <w:rsid w:val="00E91AD6"/>
    <w:rsid w:val="00E92823"/>
    <w:rsid w:val="00E9322B"/>
    <w:rsid w:val="00E94E54"/>
    <w:rsid w:val="00E952F3"/>
    <w:rsid w:val="00E9546D"/>
    <w:rsid w:val="00E9561A"/>
    <w:rsid w:val="00E959CF"/>
    <w:rsid w:val="00E96610"/>
    <w:rsid w:val="00E96658"/>
    <w:rsid w:val="00E96F61"/>
    <w:rsid w:val="00E972CC"/>
    <w:rsid w:val="00E9766D"/>
    <w:rsid w:val="00EA0624"/>
    <w:rsid w:val="00EA1C22"/>
    <w:rsid w:val="00EA262B"/>
    <w:rsid w:val="00EA298C"/>
    <w:rsid w:val="00EA2FCB"/>
    <w:rsid w:val="00EA3398"/>
    <w:rsid w:val="00EA3729"/>
    <w:rsid w:val="00EA434D"/>
    <w:rsid w:val="00EA4BB9"/>
    <w:rsid w:val="00EA4BED"/>
    <w:rsid w:val="00EA55C7"/>
    <w:rsid w:val="00EA5AC7"/>
    <w:rsid w:val="00EA6209"/>
    <w:rsid w:val="00EA7309"/>
    <w:rsid w:val="00EA75AE"/>
    <w:rsid w:val="00EA7676"/>
    <w:rsid w:val="00EB04A7"/>
    <w:rsid w:val="00EB09BA"/>
    <w:rsid w:val="00EB3E40"/>
    <w:rsid w:val="00EB49B4"/>
    <w:rsid w:val="00EB4BF6"/>
    <w:rsid w:val="00EB5E5C"/>
    <w:rsid w:val="00EB75D8"/>
    <w:rsid w:val="00EB7C34"/>
    <w:rsid w:val="00EC05BE"/>
    <w:rsid w:val="00EC087F"/>
    <w:rsid w:val="00EC1129"/>
    <w:rsid w:val="00EC15CB"/>
    <w:rsid w:val="00EC1700"/>
    <w:rsid w:val="00EC1755"/>
    <w:rsid w:val="00EC1DBE"/>
    <w:rsid w:val="00EC1FD7"/>
    <w:rsid w:val="00EC3A3E"/>
    <w:rsid w:val="00EC4ADF"/>
    <w:rsid w:val="00EC4CD8"/>
    <w:rsid w:val="00EC5846"/>
    <w:rsid w:val="00EC58ED"/>
    <w:rsid w:val="00EC5CFA"/>
    <w:rsid w:val="00EC5D5C"/>
    <w:rsid w:val="00EC5DF0"/>
    <w:rsid w:val="00EC62D4"/>
    <w:rsid w:val="00EC674B"/>
    <w:rsid w:val="00EC7314"/>
    <w:rsid w:val="00EC78F4"/>
    <w:rsid w:val="00EC7E43"/>
    <w:rsid w:val="00ED1505"/>
    <w:rsid w:val="00ED21CA"/>
    <w:rsid w:val="00ED23B0"/>
    <w:rsid w:val="00ED255A"/>
    <w:rsid w:val="00ED3557"/>
    <w:rsid w:val="00ED3782"/>
    <w:rsid w:val="00ED3880"/>
    <w:rsid w:val="00ED3EDC"/>
    <w:rsid w:val="00ED4693"/>
    <w:rsid w:val="00ED494D"/>
    <w:rsid w:val="00ED4A9B"/>
    <w:rsid w:val="00ED4BF8"/>
    <w:rsid w:val="00ED5054"/>
    <w:rsid w:val="00ED5268"/>
    <w:rsid w:val="00ED61AA"/>
    <w:rsid w:val="00ED6942"/>
    <w:rsid w:val="00ED6967"/>
    <w:rsid w:val="00ED7621"/>
    <w:rsid w:val="00ED7C07"/>
    <w:rsid w:val="00ED7CDD"/>
    <w:rsid w:val="00ED7DB3"/>
    <w:rsid w:val="00EE052B"/>
    <w:rsid w:val="00EE0772"/>
    <w:rsid w:val="00EE18DD"/>
    <w:rsid w:val="00EE1C38"/>
    <w:rsid w:val="00EE1ECE"/>
    <w:rsid w:val="00EE228B"/>
    <w:rsid w:val="00EE2954"/>
    <w:rsid w:val="00EE2F85"/>
    <w:rsid w:val="00EE3D24"/>
    <w:rsid w:val="00EE4952"/>
    <w:rsid w:val="00EE4D6B"/>
    <w:rsid w:val="00EE50D7"/>
    <w:rsid w:val="00EE52E1"/>
    <w:rsid w:val="00EE62D1"/>
    <w:rsid w:val="00EE630C"/>
    <w:rsid w:val="00EE697F"/>
    <w:rsid w:val="00EE6DF6"/>
    <w:rsid w:val="00EE7247"/>
    <w:rsid w:val="00EE7A41"/>
    <w:rsid w:val="00EE7DD0"/>
    <w:rsid w:val="00EE7EB6"/>
    <w:rsid w:val="00EE7FFA"/>
    <w:rsid w:val="00EF006C"/>
    <w:rsid w:val="00EF0420"/>
    <w:rsid w:val="00EF0AE9"/>
    <w:rsid w:val="00EF0D8E"/>
    <w:rsid w:val="00EF2378"/>
    <w:rsid w:val="00EF2CB0"/>
    <w:rsid w:val="00EF3A62"/>
    <w:rsid w:val="00EF4755"/>
    <w:rsid w:val="00EF4CA2"/>
    <w:rsid w:val="00EF4D73"/>
    <w:rsid w:val="00EF4EB3"/>
    <w:rsid w:val="00EF606E"/>
    <w:rsid w:val="00EF64EE"/>
    <w:rsid w:val="00EF651E"/>
    <w:rsid w:val="00EF66BE"/>
    <w:rsid w:val="00EF718A"/>
    <w:rsid w:val="00F00423"/>
    <w:rsid w:val="00F009DA"/>
    <w:rsid w:val="00F00E8D"/>
    <w:rsid w:val="00F01342"/>
    <w:rsid w:val="00F016C0"/>
    <w:rsid w:val="00F01705"/>
    <w:rsid w:val="00F01EA9"/>
    <w:rsid w:val="00F01FF5"/>
    <w:rsid w:val="00F02930"/>
    <w:rsid w:val="00F02FD0"/>
    <w:rsid w:val="00F0369C"/>
    <w:rsid w:val="00F0392A"/>
    <w:rsid w:val="00F043D6"/>
    <w:rsid w:val="00F05A67"/>
    <w:rsid w:val="00F0737D"/>
    <w:rsid w:val="00F07413"/>
    <w:rsid w:val="00F075E3"/>
    <w:rsid w:val="00F10D95"/>
    <w:rsid w:val="00F111EE"/>
    <w:rsid w:val="00F11446"/>
    <w:rsid w:val="00F117BD"/>
    <w:rsid w:val="00F11AD2"/>
    <w:rsid w:val="00F11EC8"/>
    <w:rsid w:val="00F12054"/>
    <w:rsid w:val="00F128C6"/>
    <w:rsid w:val="00F12ADD"/>
    <w:rsid w:val="00F12C7F"/>
    <w:rsid w:val="00F12E9E"/>
    <w:rsid w:val="00F130BD"/>
    <w:rsid w:val="00F13387"/>
    <w:rsid w:val="00F138D4"/>
    <w:rsid w:val="00F14087"/>
    <w:rsid w:val="00F14380"/>
    <w:rsid w:val="00F14586"/>
    <w:rsid w:val="00F146EC"/>
    <w:rsid w:val="00F14922"/>
    <w:rsid w:val="00F15134"/>
    <w:rsid w:val="00F15A98"/>
    <w:rsid w:val="00F1652D"/>
    <w:rsid w:val="00F16CE3"/>
    <w:rsid w:val="00F179A5"/>
    <w:rsid w:val="00F17A25"/>
    <w:rsid w:val="00F17CB1"/>
    <w:rsid w:val="00F200CB"/>
    <w:rsid w:val="00F21927"/>
    <w:rsid w:val="00F228D1"/>
    <w:rsid w:val="00F23013"/>
    <w:rsid w:val="00F23ACB"/>
    <w:rsid w:val="00F23E11"/>
    <w:rsid w:val="00F23EC1"/>
    <w:rsid w:val="00F23EDC"/>
    <w:rsid w:val="00F242AC"/>
    <w:rsid w:val="00F24526"/>
    <w:rsid w:val="00F24C3F"/>
    <w:rsid w:val="00F251BA"/>
    <w:rsid w:val="00F2624A"/>
    <w:rsid w:val="00F2674F"/>
    <w:rsid w:val="00F26825"/>
    <w:rsid w:val="00F26D8B"/>
    <w:rsid w:val="00F30582"/>
    <w:rsid w:val="00F30826"/>
    <w:rsid w:val="00F30865"/>
    <w:rsid w:val="00F3094C"/>
    <w:rsid w:val="00F30B79"/>
    <w:rsid w:val="00F30C34"/>
    <w:rsid w:val="00F312C8"/>
    <w:rsid w:val="00F31BF6"/>
    <w:rsid w:val="00F32856"/>
    <w:rsid w:val="00F32A09"/>
    <w:rsid w:val="00F33E6D"/>
    <w:rsid w:val="00F340AC"/>
    <w:rsid w:val="00F3419B"/>
    <w:rsid w:val="00F3440B"/>
    <w:rsid w:val="00F34460"/>
    <w:rsid w:val="00F351DB"/>
    <w:rsid w:val="00F352AC"/>
    <w:rsid w:val="00F363B3"/>
    <w:rsid w:val="00F376D5"/>
    <w:rsid w:val="00F42033"/>
    <w:rsid w:val="00F43A63"/>
    <w:rsid w:val="00F43DE1"/>
    <w:rsid w:val="00F43ECE"/>
    <w:rsid w:val="00F44CD8"/>
    <w:rsid w:val="00F453C7"/>
    <w:rsid w:val="00F4565B"/>
    <w:rsid w:val="00F45AF4"/>
    <w:rsid w:val="00F4614D"/>
    <w:rsid w:val="00F46687"/>
    <w:rsid w:val="00F47A85"/>
    <w:rsid w:val="00F50427"/>
    <w:rsid w:val="00F5061E"/>
    <w:rsid w:val="00F50757"/>
    <w:rsid w:val="00F511AD"/>
    <w:rsid w:val="00F518C3"/>
    <w:rsid w:val="00F52858"/>
    <w:rsid w:val="00F5324D"/>
    <w:rsid w:val="00F53472"/>
    <w:rsid w:val="00F53E54"/>
    <w:rsid w:val="00F53FF6"/>
    <w:rsid w:val="00F5482A"/>
    <w:rsid w:val="00F54C9A"/>
    <w:rsid w:val="00F55788"/>
    <w:rsid w:val="00F55BC8"/>
    <w:rsid w:val="00F56709"/>
    <w:rsid w:val="00F57BD5"/>
    <w:rsid w:val="00F61581"/>
    <w:rsid w:val="00F6189E"/>
    <w:rsid w:val="00F61BB8"/>
    <w:rsid w:val="00F6348C"/>
    <w:rsid w:val="00F63E0E"/>
    <w:rsid w:val="00F641C6"/>
    <w:rsid w:val="00F64794"/>
    <w:rsid w:val="00F6537D"/>
    <w:rsid w:val="00F65FDD"/>
    <w:rsid w:val="00F66D7E"/>
    <w:rsid w:val="00F670E3"/>
    <w:rsid w:val="00F6711A"/>
    <w:rsid w:val="00F673D3"/>
    <w:rsid w:val="00F67614"/>
    <w:rsid w:val="00F677C1"/>
    <w:rsid w:val="00F67B06"/>
    <w:rsid w:val="00F67B85"/>
    <w:rsid w:val="00F67EDA"/>
    <w:rsid w:val="00F70090"/>
    <w:rsid w:val="00F70142"/>
    <w:rsid w:val="00F70F45"/>
    <w:rsid w:val="00F7231D"/>
    <w:rsid w:val="00F726C0"/>
    <w:rsid w:val="00F730E2"/>
    <w:rsid w:val="00F74C1D"/>
    <w:rsid w:val="00F757E1"/>
    <w:rsid w:val="00F75B41"/>
    <w:rsid w:val="00F75BC8"/>
    <w:rsid w:val="00F75D5F"/>
    <w:rsid w:val="00F76504"/>
    <w:rsid w:val="00F7669F"/>
    <w:rsid w:val="00F76D18"/>
    <w:rsid w:val="00F776EF"/>
    <w:rsid w:val="00F809AC"/>
    <w:rsid w:val="00F809C5"/>
    <w:rsid w:val="00F80F52"/>
    <w:rsid w:val="00F815A6"/>
    <w:rsid w:val="00F818B7"/>
    <w:rsid w:val="00F81C01"/>
    <w:rsid w:val="00F82051"/>
    <w:rsid w:val="00F82135"/>
    <w:rsid w:val="00F823FE"/>
    <w:rsid w:val="00F82669"/>
    <w:rsid w:val="00F826A5"/>
    <w:rsid w:val="00F829DC"/>
    <w:rsid w:val="00F831B7"/>
    <w:rsid w:val="00F83447"/>
    <w:rsid w:val="00F83C94"/>
    <w:rsid w:val="00F84D24"/>
    <w:rsid w:val="00F8541E"/>
    <w:rsid w:val="00F85CE8"/>
    <w:rsid w:val="00F85D2E"/>
    <w:rsid w:val="00F86294"/>
    <w:rsid w:val="00F86295"/>
    <w:rsid w:val="00F8629E"/>
    <w:rsid w:val="00F86B33"/>
    <w:rsid w:val="00F87443"/>
    <w:rsid w:val="00F91741"/>
    <w:rsid w:val="00F918C1"/>
    <w:rsid w:val="00F91FC3"/>
    <w:rsid w:val="00F92395"/>
    <w:rsid w:val="00F923A5"/>
    <w:rsid w:val="00F92870"/>
    <w:rsid w:val="00F93247"/>
    <w:rsid w:val="00F9333B"/>
    <w:rsid w:val="00F93468"/>
    <w:rsid w:val="00F9404D"/>
    <w:rsid w:val="00F944A8"/>
    <w:rsid w:val="00F94583"/>
    <w:rsid w:val="00F9472C"/>
    <w:rsid w:val="00F94F07"/>
    <w:rsid w:val="00F95050"/>
    <w:rsid w:val="00F9589F"/>
    <w:rsid w:val="00F95D80"/>
    <w:rsid w:val="00F9632D"/>
    <w:rsid w:val="00F9636B"/>
    <w:rsid w:val="00F96524"/>
    <w:rsid w:val="00F96E6B"/>
    <w:rsid w:val="00F97143"/>
    <w:rsid w:val="00F975A1"/>
    <w:rsid w:val="00F97982"/>
    <w:rsid w:val="00F97FCE"/>
    <w:rsid w:val="00FA08CD"/>
    <w:rsid w:val="00FA0F72"/>
    <w:rsid w:val="00FA10D7"/>
    <w:rsid w:val="00FA244E"/>
    <w:rsid w:val="00FA2C5C"/>
    <w:rsid w:val="00FA2CDA"/>
    <w:rsid w:val="00FA30E4"/>
    <w:rsid w:val="00FA31E7"/>
    <w:rsid w:val="00FA3FE9"/>
    <w:rsid w:val="00FA4ABD"/>
    <w:rsid w:val="00FA4BE8"/>
    <w:rsid w:val="00FA522E"/>
    <w:rsid w:val="00FA63BB"/>
    <w:rsid w:val="00FA6578"/>
    <w:rsid w:val="00FA6EF0"/>
    <w:rsid w:val="00FA7BA4"/>
    <w:rsid w:val="00FA7FE9"/>
    <w:rsid w:val="00FB022E"/>
    <w:rsid w:val="00FB15F1"/>
    <w:rsid w:val="00FB2C6F"/>
    <w:rsid w:val="00FB4C8E"/>
    <w:rsid w:val="00FB513A"/>
    <w:rsid w:val="00FB5378"/>
    <w:rsid w:val="00FB5541"/>
    <w:rsid w:val="00FB5FD0"/>
    <w:rsid w:val="00FB61D4"/>
    <w:rsid w:val="00FB6276"/>
    <w:rsid w:val="00FB717D"/>
    <w:rsid w:val="00FB7BD3"/>
    <w:rsid w:val="00FC00C2"/>
    <w:rsid w:val="00FC017F"/>
    <w:rsid w:val="00FC02E2"/>
    <w:rsid w:val="00FC0E3F"/>
    <w:rsid w:val="00FC1027"/>
    <w:rsid w:val="00FC1909"/>
    <w:rsid w:val="00FC1AE8"/>
    <w:rsid w:val="00FC23D6"/>
    <w:rsid w:val="00FC2423"/>
    <w:rsid w:val="00FC2642"/>
    <w:rsid w:val="00FC267C"/>
    <w:rsid w:val="00FC290A"/>
    <w:rsid w:val="00FC2F38"/>
    <w:rsid w:val="00FC32C5"/>
    <w:rsid w:val="00FC3799"/>
    <w:rsid w:val="00FC3CA8"/>
    <w:rsid w:val="00FC48C2"/>
    <w:rsid w:val="00FC4986"/>
    <w:rsid w:val="00FC4AC3"/>
    <w:rsid w:val="00FC4E92"/>
    <w:rsid w:val="00FC5610"/>
    <w:rsid w:val="00FC5AE7"/>
    <w:rsid w:val="00FC5BC6"/>
    <w:rsid w:val="00FC6FAF"/>
    <w:rsid w:val="00FC7973"/>
    <w:rsid w:val="00FC79B9"/>
    <w:rsid w:val="00FD086A"/>
    <w:rsid w:val="00FD0CFA"/>
    <w:rsid w:val="00FD1465"/>
    <w:rsid w:val="00FD2353"/>
    <w:rsid w:val="00FD259E"/>
    <w:rsid w:val="00FD2A92"/>
    <w:rsid w:val="00FD360C"/>
    <w:rsid w:val="00FD3679"/>
    <w:rsid w:val="00FD3B81"/>
    <w:rsid w:val="00FD40B5"/>
    <w:rsid w:val="00FD4C1A"/>
    <w:rsid w:val="00FD4CA7"/>
    <w:rsid w:val="00FD4F96"/>
    <w:rsid w:val="00FD5266"/>
    <w:rsid w:val="00FD58B8"/>
    <w:rsid w:val="00FD67D7"/>
    <w:rsid w:val="00FD6898"/>
    <w:rsid w:val="00FD693F"/>
    <w:rsid w:val="00FD784A"/>
    <w:rsid w:val="00FD7F4D"/>
    <w:rsid w:val="00FE1132"/>
    <w:rsid w:val="00FE14D0"/>
    <w:rsid w:val="00FE1AE2"/>
    <w:rsid w:val="00FE1F41"/>
    <w:rsid w:val="00FE467D"/>
    <w:rsid w:val="00FE4A3E"/>
    <w:rsid w:val="00FE5D60"/>
    <w:rsid w:val="00FE5E13"/>
    <w:rsid w:val="00FE623E"/>
    <w:rsid w:val="00FE64D9"/>
    <w:rsid w:val="00FE67F2"/>
    <w:rsid w:val="00FE723D"/>
    <w:rsid w:val="00FE7D1F"/>
    <w:rsid w:val="00FF036E"/>
    <w:rsid w:val="00FF3AFD"/>
    <w:rsid w:val="00FF3B16"/>
    <w:rsid w:val="00FF3CF3"/>
    <w:rsid w:val="00FF4BF9"/>
    <w:rsid w:val="00FF4EEC"/>
    <w:rsid w:val="00FF5C1B"/>
    <w:rsid w:val="00FF60C7"/>
    <w:rsid w:val="00FF60FB"/>
    <w:rsid w:val="00FF6E4F"/>
    <w:rsid w:val="00FF7555"/>
    <w:rsid w:val="092E4B84"/>
    <w:rsid w:val="106C8E7B"/>
    <w:rsid w:val="2490CD61"/>
    <w:rsid w:val="254B3651"/>
    <w:rsid w:val="2F2E4244"/>
    <w:rsid w:val="38FD079C"/>
    <w:rsid w:val="40FDD471"/>
    <w:rsid w:val="416B2568"/>
    <w:rsid w:val="436C4886"/>
    <w:rsid w:val="4CEF16EF"/>
    <w:rsid w:val="6AD55F01"/>
    <w:rsid w:val="6DFD22D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CAFE42-79BF-4E7C-9871-4A29BE6E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75"/>
    <w:pPr>
      <w:spacing w:after="200" w:line="276" w:lineRule="auto"/>
    </w:pPr>
    <w:rPr>
      <w:rFonts w:eastAsiaTheme="minorEastAsia"/>
    </w:rPr>
  </w:style>
  <w:style w:type="paragraph" w:styleId="Heading1">
    <w:name w:val="heading 1"/>
    <w:basedOn w:val="Normal"/>
    <w:next w:val="Normal"/>
    <w:link w:val="Heading1Char"/>
    <w:autoRedefine/>
    <w:uiPriority w:val="9"/>
    <w:qFormat/>
    <w:rsid w:val="00E305C5"/>
    <w:pPr>
      <w:keepNext/>
      <w:keepLines/>
      <w:numPr>
        <w:numId w:val="35"/>
      </w:numPr>
      <w:kinsoku w:val="0"/>
      <w:overflowPunct w:val="0"/>
      <w:spacing w:after="0"/>
      <w:contextualSpacing/>
      <w:jc w:val="both"/>
      <w:outlineLvl w:val="0"/>
    </w:pPr>
    <w:rPr>
      <w:rFonts w:ascii="Times New Roman" w:eastAsia="Calibri" w:hAnsi="Times New Roman" w:cs="Times New Roman"/>
      <w:b/>
      <w:bCs/>
      <w:color w:val="0070C0"/>
      <w:spacing w:val="-1"/>
      <w:sz w:val="24"/>
      <w:szCs w:val="24"/>
    </w:rPr>
  </w:style>
  <w:style w:type="paragraph" w:styleId="Heading2">
    <w:name w:val="heading 2"/>
    <w:basedOn w:val="Normal"/>
    <w:next w:val="Normal"/>
    <w:link w:val="Heading2Char"/>
    <w:autoRedefine/>
    <w:uiPriority w:val="9"/>
    <w:unhideWhenUsed/>
    <w:qFormat/>
    <w:rsid w:val="00CC4460"/>
    <w:pPr>
      <w:numPr>
        <w:ilvl w:val="1"/>
        <w:numId w:val="3"/>
      </w:numPr>
      <w:tabs>
        <w:tab w:val="left" w:pos="567"/>
      </w:tabs>
      <w:spacing w:before="240" w:after="120" w:line="240" w:lineRule="auto"/>
      <w:contextualSpacing/>
      <w:jc w:val="both"/>
      <w:outlineLvl w:val="1"/>
    </w:pPr>
    <w:rPr>
      <w:rFonts w:ascii="Times New Roman" w:eastAsiaTheme="majorEastAsia" w:hAnsi="Times New Roman" w:cs="Times New Roman"/>
      <w:b/>
      <w:bCs/>
      <w:color w:val="0070C0"/>
      <w:sz w:val="24"/>
      <w:szCs w:val="24"/>
    </w:rPr>
  </w:style>
  <w:style w:type="paragraph" w:styleId="Heading3">
    <w:name w:val="heading 3"/>
    <w:basedOn w:val="Normal"/>
    <w:next w:val="Normal"/>
    <w:link w:val="Heading3Char"/>
    <w:uiPriority w:val="9"/>
    <w:unhideWhenUsed/>
    <w:qFormat/>
    <w:rsid w:val="00F128C6"/>
    <w:pPr>
      <w:spacing w:before="200" w:after="0" w:line="271"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5C5"/>
    <w:rPr>
      <w:rFonts w:ascii="Times New Roman" w:eastAsia="Calibri" w:hAnsi="Times New Roman" w:cs="Times New Roman"/>
      <w:b/>
      <w:bCs/>
      <w:color w:val="0070C0"/>
      <w:spacing w:val="-1"/>
      <w:sz w:val="24"/>
      <w:szCs w:val="24"/>
    </w:rPr>
  </w:style>
  <w:style w:type="character" w:customStyle="1" w:styleId="Heading2Char">
    <w:name w:val="Heading 2 Char"/>
    <w:basedOn w:val="DefaultParagraphFont"/>
    <w:link w:val="Heading2"/>
    <w:uiPriority w:val="9"/>
    <w:rsid w:val="00CC4460"/>
    <w:rPr>
      <w:rFonts w:ascii="Times New Roman" w:eastAsiaTheme="majorEastAsia" w:hAnsi="Times New Roman" w:cs="Times New Roman"/>
      <w:b/>
      <w:bCs/>
      <w:color w:val="0070C0"/>
      <w:sz w:val="24"/>
      <w:szCs w:val="24"/>
    </w:rPr>
  </w:style>
  <w:style w:type="character" w:customStyle="1" w:styleId="Heading3Char">
    <w:name w:val="Heading 3 Char"/>
    <w:basedOn w:val="DefaultParagraphFont"/>
    <w:link w:val="Heading3"/>
    <w:uiPriority w:val="9"/>
    <w:rsid w:val="00F128C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90BB23"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EE7008"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D28E1"/>
    <w:pPr>
      <w:tabs>
        <w:tab w:val="left" w:pos="440"/>
        <w:tab w:val="right" w:leader="dot" w:pos="8659"/>
      </w:tabs>
      <w:spacing w:before="120" w:after="0"/>
    </w:pPr>
    <w:rPr>
      <w:rFonts w:ascii="Times New Roman" w:hAnsi="Times New Roman" w:cs="Times New Roman"/>
      <w:b/>
      <w:bCs/>
      <w:noProof/>
      <w:color w:val="0070C0"/>
      <w:sz w:val="24"/>
      <w:szCs w:val="24"/>
    </w:rPr>
  </w:style>
  <w:style w:type="paragraph" w:styleId="TOC2">
    <w:name w:val="toc 2"/>
    <w:basedOn w:val="Normal"/>
    <w:next w:val="Normal"/>
    <w:autoRedefine/>
    <w:uiPriority w:val="39"/>
    <w:unhideWhenUsed/>
    <w:rsid w:val="00B25EC4"/>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826517"/>
    <w:pPr>
      <w:spacing w:before="100" w:after="0" w:line="240" w:lineRule="auto"/>
    </w:pPr>
    <w:rPr>
      <w:rFonts w:eastAsia="STZhongsong"/>
      <w:sz w:val="20"/>
      <w:szCs w:val="20"/>
      <w:lang w:eastAsia="zh-CN"/>
    </w:rPr>
    <w:tblPr>
      <w:tblStyleRowBandSize w:val="1"/>
      <w:tblStyleColBandSize w:val="1"/>
      <w:tblBorders>
        <w:top w:val="single" w:sz="4" w:space="0" w:color="FF6666"/>
        <w:left w:val="single" w:sz="4" w:space="0" w:color="FF6666"/>
        <w:bottom w:val="single" w:sz="4" w:space="0" w:color="FF6666"/>
        <w:right w:val="single" w:sz="4" w:space="0" w:color="FF6666"/>
        <w:insideH w:val="single" w:sz="4" w:space="0" w:color="FF6666"/>
        <w:insideV w:val="single" w:sz="4" w:space="0" w:color="FF6666"/>
      </w:tblBorders>
    </w:tblPr>
    <w:tblStylePr w:type="firstRow">
      <w:rPr>
        <w:b/>
        <w:bCs/>
        <w:color w:val="FFFFFF"/>
      </w:rPr>
      <w:tblPr/>
      <w:tcPr>
        <w:tcBorders>
          <w:top w:val="single" w:sz="4" w:space="0" w:color="FF0000"/>
          <w:left w:val="single" w:sz="4" w:space="0" w:color="FF0000"/>
          <w:bottom w:val="single" w:sz="4" w:space="0" w:color="FF0000"/>
          <w:right w:val="single" w:sz="4" w:space="0" w:color="FF0000"/>
          <w:insideH w:val="nil"/>
          <w:insideV w:val="nil"/>
        </w:tcBorders>
        <w:shd w:val="clear" w:color="auto" w:fill="FF0000"/>
      </w:tcPr>
    </w:tblStylePr>
    <w:tblStylePr w:type="lastRow">
      <w:rPr>
        <w:b/>
        <w:bCs/>
      </w:rPr>
      <w:tblPr/>
      <w:tcPr>
        <w:tcBorders>
          <w:top w:val="double" w:sz="4" w:space="0" w:color="FF0000"/>
        </w:tcBorders>
      </w:tcPr>
    </w:tblStylePr>
    <w:tblStylePr w:type="firstCol">
      <w:rPr>
        <w:b/>
        <w:bCs/>
      </w:rPr>
    </w:tblStylePr>
    <w:tblStylePr w:type="lastCol">
      <w:rPr>
        <w:b/>
        <w:bCs/>
      </w:rPr>
    </w:tblStylePr>
    <w:tblStylePr w:type="band1Vert">
      <w:tblPr/>
      <w:tcPr>
        <w:shd w:val="clear" w:color="auto" w:fill="FFCCCC"/>
      </w:tcPr>
    </w:tblStylePr>
    <w:tblStylePr w:type="band1Horz">
      <w:tblPr/>
      <w:tcPr>
        <w:shd w:val="clear" w:color="auto" w:fill="FFCCCC"/>
      </w:tcPr>
    </w:tblStylePr>
  </w:style>
  <w:style w:type="character" w:customStyle="1" w:styleId="UnresolvedMention1">
    <w:name w:val="Unresolved Mention1"/>
    <w:basedOn w:val="DefaultParagraphFont"/>
    <w:uiPriority w:val="99"/>
    <w:semiHidden/>
    <w:unhideWhenUsed/>
    <w:rsid w:val="001B716E"/>
    <w:rPr>
      <w:color w:val="808080"/>
      <w:shd w:val="clear" w:color="auto" w:fill="E6E6E6"/>
    </w:rPr>
  </w:style>
  <w:style w:type="table" w:customStyle="1" w:styleId="TableGrid3">
    <w:name w:val="Table Grid3"/>
    <w:basedOn w:val="TableNormal"/>
    <w:next w:val="TableGrid"/>
    <w:uiPriority w:val="59"/>
    <w:rsid w:val="001B01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8E4D9D"/>
    <w:pPr>
      <w:spacing w:after="0" w:line="240" w:lineRule="auto"/>
    </w:pPr>
    <w:tblPr>
      <w:tblStyleRowBandSize w:val="1"/>
      <w:tblStyleColBandSize w:val="1"/>
      <w:tblBorders>
        <w:top w:val="single" w:sz="8" w:space="0" w:color="37E2CB" w:themeColor="accent5" w:themeTint="BF"/>
        <w:left w:val="single" w:sz="8" w:space="0" w:color="37E2CB" w:themeColor="accent5" w:themeTint="BF"/>
        <w:bottom w:val="single" w:sz="8" w:space="0" w:color="37E2CB" w:themeColor="accent5" w:themeTint="BF"/>
        <w:right w:val="single" w:sz="8" w:space="0" w:color="37E2CB" w:themeColor="accent5" w:themeTint="BF"/>
        <w:insideH w:val="single" w:sz="8" w:space="0" w:color="37E2CB" w:themeColor="accent5" w:themeTint="BF"/>
        <w:insideV w:val="single" w:sz="8" w:space="0" w:color="37E2CB" w:themeColor="accent5" w:themeTint="BF"/>
      </w:tblBorders>
    </w:tblPr>
    <w:tcPr>
      <w:shd w:val="clear" w:color="auto" w:fill="BCF5ED" w:themeFill="accent5" w:themeFillTint="3F"/>
    </w:tcPr>
    <w:tblStylePr w:type="firstRow">
      <w:rPr>
        <w:b/>
        <w:bCs/>
      </w:rPr>
    </w:tblStylePr>
    <w:tblStylePr w:type="lastRow">
      <w:rPr>
        <w:b/>
        <w:bCs/>
      </w:rPr>
      <w:tblPr/>
      <w:tcPr>
        <w:tcBorders>
          <w:top w:val="single" w:sz="18" w:space="0" w:color="37E2CB" w:themeColor="accent5" w:themeTint="BF"/>
        </w:tcBorders>
      </w:tcPr>
    </w:tblStylePr>
    <w:tblStylePr w:type="firstCol">
      <w:rPr>
        <w:b/>
        <w:bCs/>
      </w:rPr>
    </w:tblStylePr>
    <w:tblStylePr w:type="lastCol">
      <w:rPr>
        <w:b/>
        <w:bCs/>
      </w:rPr>
    </w:tblStylePr>
    <w:tblStylePr w:type="band1Vert">
      <w:tblPr/>
      <w:tcPr>
        <w:shd w:val="clear" w:color="auto" w:fill="7AEBDC" w:themeFill="accent5" w:themeFillTint="7F"/>
      </w:tcPr>
    </w:tblStylePr>
    <w:tblStylePr w:type="band1Horz">
      <w:tblPr/>
      <w:tcPr>
        <w:shd w:val="clear" w:color="auto" w:fill="7AEBDC" w:themeFill="accent5" w:themeFillTint="7F"/>
      </w:tcPr>
    </w:tblStylePr>
  </w:style>
  <w:style w:type="paragraph" w:customStyle="1" w:styleId="ListParagraph3">
    <w:name w:val="List Paragraph3"/>
    <w:basedOn w:val="Normal"/>
    <w:uiPriority w:val="34"/>
    <w:qFormat/>
    <w:rsid w:val="00BB15AF"/>
    <w:pPr>
      <w:spacing w:before="120" w:after="120" w:line="240" w:lineRule="auto"/>
      <w:ind w:left="720"/>
      <w:contextualSpacing/>
      <w:jc w:val="both"/>
    </w:pPr>
    <w:rPr>
      <w:rFonts w:ascii="Calibri" w:eastAsia="Times New Roman" w:hAnsi="Calibri"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133">
      <w:bodyDiv w:val="1"/>
      <w:marLeft w:val="0"/>
      <w:marRight w:val="0"/>
      <w:marTop w:val="0"/>
      <w:marBottom w:val="0"/>
      <w:divBdr>
        <w:top w:val="none" w:sz="0" w:space="0" w:color="auto"/>
        <w:left w:val="none" w:sz="0" w:space="0" w:color="auto"/>
        <w:bottom w:val="none" w:sz="0" w:space="0" w:color="auto"/>
        <w:right w:val="none" w:sz="0" w:space="0" w:color="auto"/>
      </w:divBdr>
    </w:div>
    <w:div w:id="16738445">
      <w:bodyDiv w:val="1"/>
      <w:marLeft w:val="0"/>
      <w:marRight w:val="0"/>
      <w:marTop w:val="0"/>
      <w:marBottom w:val="0"/>
      <w:divBdr>
        <w:top w:val="none" w:sz="0" w:space="0" w:color="auto"/>
        <w:left w:val="none" w:sz="0" w:space="0" w:color="auto"/>
        <w:bottom w:val="none" w:sz="0" w:space="0" w:color="auto"/>
        <w:right w:val="none" w:sz="0" w:space="0" w:color="auto"/>
      </w:divBdr>
    </w:div>
    <w:div w:id="3913418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15368533">
      <w:bodyDiv w:val="1"/>
      <w:marLeft w:val="0"/>
      <w:marRight w:val="0"/>
      <w:marTop w:val="0"/>
      <w:marBottom w:val="0"/>
      <w:divBdr>
        <w:top w:val="none" w:sz="0" w:space="0" w:color="auto"/>
        <w:left w:val="none" w:sz="0" w:space="0" w:color="auto"/>
        <w:bottom w:val="none" w:sz="0" w:space="0" w:color="auto"/>
        <w:right w:val="none" w:sz="0" w:space="0" w:color="auto"/>
      </w:divBdr>
      <w:divsChild>
        <w:div w:id="1952082065">
          <w:marLeft w:val="446"/>
          <w:marRight w:val="0"/>
          <w:marTop w:val="67"/>
          <w:marBottom w:val="0"/>
          <w:divBdr>
            <w:top w:val="none" w:sz="0" w:space="0" w:color="auto"/>
            <w:left w:val="none" w:sz="0" w:space="0" w:color="auto"/>
            <w:bottom w:val="none" w:sz="0" w:space="0" w:color="auto"/>
            <w:right w:val="none" w:sz="0" w:space="0" w:color="auto"/>
          </w:divBdr>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7497906">
      <w:bodyDiv w:val="1"/>
      <w:marLeft w:val="0"/>
      <w:marRight w:val="0"/>
      <w:marTop w:val="0"/>
      <w:marBottom w:val="0"/>
      <w:divBdr>
        <w:top w:val="none" w:sz="0" w:space="0" w:color="auto"/>
        <w:left w:val="none" w:sz="0" w:space="0" w:color="auto"/>
        <w:bottom w:val="none" w:sz="0" w:space="0" w:color="auto"/>
        <w:right w:val="none" w:sz="0" w:space="0" w:color="auto"/>
      </w:divBdr>
    </w:div>
    <w:div w:id="540216993">
      <w:bodyDiv w:val="1"/>
      <w:marLeft w:val="0"/>
      <w:marRight w:val="0"/>
      <w:marTop w:val="0"/>
      <w:marBottom w:val="0"/>
      <w:divBdr>
        <w:top w:val="none" w:sz="0" w:space="0" w:color="auto"/>
        <w:left w:val="none" w:sz="0" w:space="0" w:color="auto"/>
        <w:bottom w:val="none" w:sz="0" w:space="0" w:color="auto"/>
        <w:right w:val="none" w:sz="0" w:space="0" w:color="auto"/>
      </w:divBdr>
    </w:div>
    <w:div w:id="541677000">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8980568">
      <w:bodyDiv w:val="1"/>
      <w:marLeft w:val="0"/>
      <w:marRight w:val="0"/>
      <w:marTop w:val="0"/>
      <w:marBottom w:val="0"/>
      <w:divBdr>
        <w:top w:val="none" w:sz="0" w:space="0" w:color="auto"/>
        <w:left w:val="none" w:sz="0" w:space="0" w:color="auto"/>
        <w:bottom w:val="none" w:sz="0" w:space="0" w:color="auto"/>
        <w:right w:val="none" w:sz="0" w:space="0" w:color="auto"/>
      </w:divBdr>
    </w:div>
    <w:div w:id="579020174">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06219217">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23452175">
      <w:bodyDiv w:val="1"/>
      <w:marLeft w:val="0"/>
      <w:marRight w:val="0"/>
      <w:marTop w:val="0"/>
      <w:marBottom w:val="0"/>
      <w:divBdr>
        <w:top w:val="none" w:sz="0" w:space="0" w:color="auto"/>
        <w:left w:val="none" w:sz="0" w:space="0" w:color="auto"/>
        <w:bottom w:val="none" w:sz="0" w:space="0" w:color="auto"/>
        <w:right w:val="none" w:sz="0" w:space="0" w:color="auto"/>
      </w:divBdr>
      <w:divsChild>
        <w:div w:id="1550459637">
          <w:marLeft w:val="446"/>
          <w:marRight w:val="0"/>
          <w:marTop w:val="67"/>
          <w:marBottom w:val="0"/>
          <w:divBdr>
            <w:top w:val="none" w:sz="0" w:space="0" w:color="auto"/>
            <w:left w:val="none" w:sz="0" w:space="0" w:color="auto"/>
            <w:bottom w:val="none" w:sz="0" w:space="0" w:color="auto"/>
            <w:right w:val="none" w:sz="0" w:space="0" w:color="auto"/>
          </w:divBdr>
        </w:div>
      </w:divsChild>
    </w:div>
    <w:div w:id="739399379">
      <w:bodyDiv w:val="1"/>
      <w:marLeft w:val="0"/>
      <w:marRight w:val="0"/>
      <w:marTop w:val="0"/>
      <w:marBottom w:val="0"/>
      <w:divBdr>
        <w:top w:val="none" w:sz="0" w:space="0" w:color="auto"/>
        <w:left w:val="none" w:sz="0" w:space="0" w:color="auto"/>
        <w:bottom w:val="none" w:sz="0" w:space="0" w:color="auto"/>
        <w:right w:val="none" w:sz="0" w:space="0" w:color="auto"/>
      </w:divBdr>
      <w:divsChild>
        <w:div w:id="532885081">
          <w:marLeft w:val="446"/>
          <w:marRight w:val="0"/>
          <w:marTop w:val="67"/>
          <w:marBottom w:val="0"/>
          <w:divBdr>
            <w:top w:val="none" w:sz="0" w:space="0" w:color="auto"/>
            <w:left w:val="none" w:sz="0" w:space="0" w:color="auto"/>
            <w:bottom w:val="none" w:sz="0" w:space="0" w:color="auto"/>
            <w:right w:val="none" w:sz="0" w:space="0" w:color="auto"/>
          </w:divBdr>
        </w:div>
      </w:divsChild>
    </w:div>
    <w:div w:id="741103276">
      <w:bodyDiv w:val="1"/>
      <w:marLeft w:val="0"/>
      <w:marRight w:val="0"/>
      <w:marTop w:val="0"/>
      <w:marBottom w:val="0"/>
      <w:divBdr>
        <w:top w:val="none" w:sz="0" w:space="0" w:color="auto"/>
        <w:left w:val="none" w:sz="0" w:space="0" w:color="auto"/>
        <w:bottom w:val="none" w:sz="0" w:space="0" w:color="auto"/>
        <w:right w:val="none" w:sz="0" w:space="0" w:color="auto"/>
      </w:divBdr>
    </w:div>
    <w:div w:id="828904879">
      <w:bodyDiv w:val="1"/>
      <w:marLeft w:val="0"/>
      <w:marRight w:val="0"/>
      <w:marTop w:val="0"/>
      <w:marBottom w:val="0"/>
      <w:divBdr>
        <w:top w:val="none" w:sz="0" w:space="0" w:color="auto"/>
        <w:left w:val="none" w:sz="0" w:space="0" w:color="auto"/>
        <w:bottom w:val="none" w:sz="0" w:space="0" w:color="auto"/>
        <w:right w:val="none" w:sz="0" w:space="0" w:color="auto"/>
      </w:divBdr>
    </w:div>
    <w:div w:id="867258257">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4163860">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92300422">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07046">
      <w:bodyDiv w:val="1"/>
      <w:marLeft w:val="0"/>
      <w:marRight w:val="0"/>
      <w:marTop w:val="0"/>
      <w:marBottom w:val="0"/>
      <w:divBdr>
        <w:top w:val="none" w:sz="0" w:space="0" w:color="auto"/>
        <w:left w:val="none" w:sz="0" w:space="0" w:color="auto"/>
        <w:bottom w:val="none" w:sz="0" w:space="0" w:color="auto"/>
        <w:right w:val="none" w:sz="0" w:space="0" w:color="auto"/>
      </w:divBdr>
    </w:div>
    <w:div w:id="135129520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2737368">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ukturnifondovi.hr/wp-content/uploads/2017/03/OPKK_hrv.pdf" TargetMode="External"/><Relationship Id="rId18" Type="http://schemas.openxmlformats.org/officeDocument/2006/relationships/hyperlink" Target="https://narodne-novine.nn.hr/clanci/sluzbeni/2014_12_143_2691.html"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rukturnifondovi.hr/wp-content/uploads/2017/03/Upute-za-prijavitelje-horizontalna.pdf" TargetMode="External"/><Relationship Id="rId34" Type="http://schemas.openxmlformats.org/officeDocument/2006/relationships/hyperlink" Target="http://efondovi.mrrfeu.hr"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azvoj.gov.hr/UserDocsImages/arhiva/EU%20fondovi/Programi%20prekogranicna%202014-2020/GLAVNI%20DOKUMENT_Sporazum_o_partnerstvu_HR.pdf" TargetMode="External"/><Relationship Id="rId17" Type="http://schemas.openxmlformats.org/officeDocument/2006/relationships/hyperlink" Target="https://www.mingo.hr/public/industrija/Industrijska_strategija_%202014_2020.pdf" TargetMode="External"/><Relationship Id="rId25" Type="http://schemas.openxmlformats.org/officeDocument/2006/relationships/hyperlink" Target="http://efondovi.mrrfeu.hr" TargetMode="External"/><Relationship Id="rId33" Type="http://schemas.openxmlformats.org/officeDocument/2006/relationships/hyperlink" Target="http://www.strukturnifondovi.hr"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arodne-novine.nn.hr/clanci/sluzbeni/dodatni/434155.pdf" TargetMode="External"/><Relationship Id="rId20" Type="http://schemas.openxmlformats.org/officeDocument/2006/relationships/hyperlink" Target="https://www.dzs.hr/Hrv_Eng/Pokazatelji/Zaposlenost%20i%20place/Place.xlsx" TargetMode="External"/><Relationship Id="rId29" Type="http://schemas.openxmlformats.org/officeDocument/2006/relationships/hyperlink" Target="http://efondovi.mrrfeu.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trukturnifondovi.hr" TargetMode="External"/><Relationship Id="rId32" Type="http://schemas.openxmlformats.org/officeDocument/2006/relationships/hyperlink" Target="http://efondovi.mrrfeu.hr" TargetMode="External"/><Relationship Id="rId37" Type="http://schemas.openxmlformats.org/officeDocument/2006/relationships/hyperlink" Target="http://efondovi.mrrfeu.hr"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narodne-novine.nn.hr/clanci/sluzbeni/2013_11_136_2926.html" TargetMode="External"/><Relationship Id="rId23" Type="http://schemas.openxmlformats.org/officeDocument/2006/relationships/hyperlink" Target="http://efondovi.mrrfeu.hr" TargetMode="External"/><Relationship Id="rId28" Type="http://schemas.openxmlformats.org/officeDocument/2006/relationships/hyperlink" Target="http://www.strukturnifondovi.hr/" TargetMode="External"/><Relationship Id="rId36" Type="http://schemas.openxmlformats.org/officeDocument/2006/relationships/hyperlink" Target="http://www.strukturnifondovi.hr/vazni-dokumenti" TargetMode="External"/><Relationship Id="rId10" Type="http://schemas.openxmlformats.org/officeDocument/2006/relationships/endnotes" Target="endnotes.xml"/><Relationship Id="rId19" Type="http://schemas.openxmlformats.org/officeDocument/2006/relationships/hyperlink" Target="https://www.dzs.hr/Hrv_Eng/Pokazatelji/Zaposlenost%2520i%2520place/Place.xlsx" TargetMode="External"/><Relationship Id="rId31"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UserDocsImages/kako_do_fondova/korak1/uvjeti/eu_hr.pdf" TargetMode="External"/><Relationship Id="rId22" Type="http://schemas.openxmlformats.org/officeDocument/2006/relationships/hyperlink" Target="http://efondovi.mrrfeu.hr" TargetMode="External"/><Relationship Id="rId27" Type="http://schemas.openxmlformats.org/officeDocument/2006/relationships/hyperlink" Target="http://efondovi.mrrfeu.hr" TargetMode="External"/><Relationship Id="rId30" Type="http://schemas.openxmlformats.org/officeDocument/2006/relationships/hyperlink" Target="mailto:inomsp@mingo.hr" TargetMode="External"/><Relationship Id="rId35"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efondovi.mrrfeu.hr" TargetMode="External"/><Relationship Id="rId1" Type="http://schemas.openxmlformats.org/officeDocument/2006/relationships/hyperlink" Target="http://narodne-novine.nn.hr/clanci/sluzbeni/2007_06_58_187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2.png"/></Relationships>
</file>

<file path=word/theme/theme1.xml><?xml version="1.0" encoding="utf-8"?>
<a:theme xmlns:a="http://schemas.openxmlformats.org/drawingml/2006/main" name="Theme1_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01E55B7E688744B88B041593C016BA" ma:contentTypeVersion="8" ma:contentTypeDescription="Stvaranje novog dokumenta." ma:contentTypeScope="" ma:versionID="2f581ceb2ab0a4f03b2d6f298a3cbabb">
  <xsd:schema xmlns:xsd="http://www.w3.org/2001/XMLSchema" xmlns:xs="http://www.w3.org/2001/XMLSchema" xmlns:p="http://schemas.microsoft.com/office/2006/metadata/properties" xmlns:ns2="e7897449-8e6f-4cef-be58-e81a4abd4035" xmlns:ns3="d64cfcf7-b769-499c-9aa6-42b30761fae3" targetNamespace="http://schemas.microsoft.com/office/2006/metadata/properties" ma:root="true" ma:fieldsID="1b54df49d5b1633792a5615a196ce768" ns2:_="" ns3:_="">
    <xsd:import namespace="e7897449-8e6f-4cef-be58-e81a4abd4035"/>
    <xsd:import namespace="d64cfcf7-b769-499c-9aa6-42b30761f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cfcf7-b769-499c-9aa6-42b30761fa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2F954E5B-22D4-4845-8FD4-FD5F7EF2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d64cfcf7-b769-499c-9aa6-42b30761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9E1FD-4090-45B5-9864-229513000F36}">
  <ds:schemaRefs>
    <ds:schemaRef ds:uri="http://purl.org/dc/term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64cfcf7-b769-499c-9aa6-42b30761fae3"/>
    <ds:schemaRef ds:uri="http://www.w3.org/XML/1998/namespace"/>
    <ds:schemaRef ds:uri="http://purl.org/dc/dcmitype/"/>
  </ds:schemaRefs>
</ds:datastoreItem>
</file>

<file path=customXml/itemProps4.xml><?xml version="1.0" encoding="utf-8"?>
<ds:datastoreItem xmlns:ds="http://schemas.openxmlformats.org/officeDocument/2006/customXml" ds:itemID="{888EF304-8B4B-4B1F-A0E2-108D9FE5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52</Pages>
  <Words>20838</Words>
  <Characters>118782</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139342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Milan</dc:creator>
  <cp:lastModifiedBy>Ivana Novak</cp:lastModifiedBy>
  <cp:revision>5</cp:revision>
  <cp:lastPrinted>2018-05-18T12:31:00Z</cp:lastPrinted>
  <dcterms:created xsi:type="dcterms:W3CDTF">2018-05-23T09:53:00Z</dcterms:created>
  <dcterms:modified xsi:type="dcterms:W3CDTF">2018-05-23T12:11:00Z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0x0101001901E55B7E688744B88B041593C016BA</vt:lpwstr>
  </property>
</Properties>
</file>