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E7133" w14:textId="77777777" w:rsidR="00091D52" w:rsidRPr="00A52AEB" w:rsidRDefault="00091D52" w:rsidP="004169E9">
      <w:pPr>
        <w:pStyle w:val="box457179"/>
        <w:spacing w:before="0" w:beforeAutospacing="0" w:after="0" w:afterAutospacing="0"/>
        <w:rPr>
          <w:rFonts w:ascii="Arial" w:hAnsi="Arial" w:cs="Arial"/>
          <w:sz w:val="20"/>
          <w:szCs w:val="20"/>
        </w:rPr>
      </w:pPr>
    </w:p>
    <w:p w14:paraId="354999C1" w14:textId="315EC7B5" w:rsidR="00091D52" w:rsidRPr="00A52AEB" w:rsidRDefault="00091D52" w:rsidP="004169E9">
      <w:pPr>
        <w:pStyle w:val="t-9-8"/>
        <w:spacing w:before="0" w:beforeAutospacing="0" w:after="0"/>
        <w:jc w:val="both"/>
        <w:rPr>
          <w:rFonts w:ascii="Arial" w:hAnsi="Arial" w:cs="Arial"/>
          <w:sz w:val="20"/>
          <w:szCs w:val="20"/>
        </w:rPr>
      </w:pPr>
      <w:r w:rsidRPr="00A52AEB">
        <w:rPr>
          <w:rFonts w:ascii="Arial" w:hAnsi="Arial" w:cs="Arial"/>
          <w:sz w:val="20"/>
          <w:szCs w:val="20"/>
        </w:rPr>
        <w:t>Na temelju odredbi članaka</w:t>
      </w:r>
      <w:r w:rsidR="008D713A" w:rsidRPr="00A52AEB">
        <w:rPr>
          <w:rFonts w:ascii="Arial" w:hAnsi="Arial" w:cs="Arial"/>
          <w:sz w:val="20"/>
          <w:szCs w:val="20"/>
        </w:rPr>
        <w:t xml:space="preserve"> 17. stavka 4., članka 28. stavka 11. i članka 34. stavka 9.</w:t>
      </w:r>
      <w:r w:rsidRPr="00A52AEB">
        <w:rPr>
          <w:rFonts w:ascii="Arial" w:hAnsi="Arial" w:cs="Arial"/>
          <w:sz w:val="20"/>
          <w:szCs w:val="20"/>
        </w:rPr>
        <w:t xml:space="preserve"> Zakona o tržištu kapitala (»Narodne novine« broj</w:t>
      </w:r>
      <w:r w:rsidR="008D713A" w:rsidRPr="00A52AEB">
        <w:rPr>
          <w:rFonts w:ascii="Arial" w:hAnsi="Arial" w:cs="Arial"/>
          <w:sz w:val="20"/>
          <w:szCs w:val="20"/>
        </w:rPr>
        <w:t xml:space="preserve">  </w:t>
      </w:r>
      <w:r w:rsidR="00154096">
        <w:rPr>
          <w:rFonts w:ascii="Arial" w:hAnsi="Arial" w:cs="Arial"/>
          <w:sz w:val="20"/>
          <w:szCs w:val="20"/>
        </w:rPr>
        <w:t>65/18</w:t>
      </w:r>
      <w:r w:rsidRPr="00A52AEB">
        <w:rPr>
          <w:rFonts w:ascii="Arial" w:hAnsi="Arial" w:cs="Arial"/>
          <w:sz w:val="20"/>
          <w:szCs w:val="20"/>
        </w:rPr>
        <w:t xml:space="preserve">), Hrvatska </w:t>
      </w:r>
      <w:r w:rsidR="00B04201">
        <w:rPr>
          <w:rFonts w:ascii="Arial" w:hAnsi="Arial" w:cs="Arial"/>
          <w:sz w:val="20"/>
          <w:szCs w:val="20"/>
        </w:rPr>
        <w:t>agencija</w:t>
      </w:r>
      <w:r w:rsidRPr="00A52AEB">
        <w:rPr>
          <w:rFonts w:ascii="Arial" w:hAnsi="Arial" w:cs="Arial"/>
          <w:sz w:val="20"/>
          <w:szCs w:val="20"/>
        </w:rPr>
        <w:t xml:space="preserve"> za nadzor financijskih usluga na sjednici Upravnog vijeća održanoj</w:t>
      </w:r>
      <w:r w:rsidRPr="00A52AEB">
        <w:rPr>
          <w:rFonts w:ascii="Arial" w:hAnsi="Arial" w:cs="Arial"/>
          <w:sz w:val="20"/>
          <w:szCs w:val="20"/>
          <w:highlight w:val="yellow"/>
        </w:rPr>
        <w:t>____</w:t>
      </w:r>
      <w:r w:rsidRPr="00A52AEB">
        <w:rPr>
          <w:rFonts w:ascii="Arial" w:hAnsi="Arial" w:cs="Arial"/>
          <w:sz w:val="20"/>
          <w:szCs w:val="20"/>
        </w:rPr>
        <w:t xml:space="preserve"> donosi</w:t>
      </w:r>
    </w:p>
    <w:p w14:paraId="639C4DFD" w14:textId="77777777" w:rsidR="00091D52" w:rsidRPr="00A52AEB" w:rsidRDefault="00091D52" w:rsidP="004169E9">
      <w:pPr>
        <w:pStyle w:val="t-9-8"/>
        <w:spacing w:before="0" w:beforeAutospacing="0" w:after="0"/>
        <w:jc w:val="both"/>
        <w:rPr>
          <w:rFonts w:ascii="Arial" w:hAnsi="Arial" w:cs="Arial"/>
          <w:sz w:val="20"/>
          <w:szCs w:val="20"/>
        </w:rPr>
      </w:pPr>
    </w:p>
    <w:p w14:paraId="7E68CAAF" w14:textId="77777777" w:rsidR="00091D52" w:rsidRPr="00014A0B" w:rsidRDefault="00091D52" w:rsidP="00014A0B">
      <w:pPr>
        <w:pStyle w:val="Title"/>
        <w:jc w:val="center"/>
        <w:rPr>
          <w:rFonts w:ascii="Arial" w:hAnsi="Arial" w:cs="Arial"/>
          <w:sz w:val="22"/>
          <w:szCs w:val="22"/>
        </w:rPr>
      </w:pPr>
      <w:r w:rsidRPr="00014A0B">
        <w:rPr>
          <w:rFonts w:ascii="Arial" w:hAnsi="Arial" w:cs="Arial"/>
          <w:sz w:val="22"/>
          <w:szCs w:val="22"/>
        </w:rPr>
        <w:t>PRAVILNIK O IZDAVANJU SUGLASNOSTI I KRITERIJIMA ZA PROCJENU PRIMJERENOSTI ČLANOVA UPRAVE, NOSITELJA KLJUČNIH FUNKCIJA I IMATELJA KVALIFICIRANOG UDJELA U INVESTICIJSKOM DRUŠTVU</w:t>
      </w:r>
    </w:p>
    <w:p w14:paraId="15348B5F" w14:textId="77777777" w:rsidR="00091D52" w:rsidRPr="00A52AEB" w:rsidRDefault="00091D52" w:rsidP="004169E9">
      <w:pPr>
        <w:pStyle w:val="tb-na16"/>
        <w:spacing w:before="0" w:beforeAutospacing="0" w:after="0"/>
        <w:jc w:val="center"/>
        <w:rPr>
          <w:rFonts w:ascii="Arial" w:hAnsi="Arial" w:cs="Arial"/>
          <w:sz w:val="20"/>
          <w:szCs w:val="20"/>
        </w:rPr>
      </w:pPr>
    </w:p>
    <w:p w14:paraId="1BD36F4A" w14:textId="77777777" w:rsidR="00091D52" w:rsidRPr="00A52AEB" w:rsidRDefault="00091D52" w:rsidP="004169E9">
      <w:pPr>
        <w:pStyle w:val="tb-na16"/>
        <w:spacing w:before="0" w:beforeAutospacing="0" w:after="0"/>
        <w:jc w:val="center"/>
        <w:rPr>
          <w:rFonts w:ascii="Arial" w:hAnsi="Arial" w:cs="Arial"/>
          <w:sz w:val="20"/>
          <w:szCs w:val="20"/>
        </w:rPr>
      </w:pPr>
    </w:p>
    <w:p w14:paraId="19613111" w14:textId="77777777" w:rsidR="00091D52" w:rsidRPr="00777823" w:rsidRDefault="00091D52" w:rsidP="00777823">
      <w:pPr>
        <w:pStyle w:val="Heading1"/>
        <w:jc w:val="center"/>
        <w:rPr>
          <w:rFonts w:ascii="Arial" w:hAnsi="Arial" w:cs="Arial"/>
          <w:i w:val="0"/>
          <w:sz w:val="22"/>
          <w:szCs w:val="22"/>
        </w:rPr>
      </w:pPr>
      <w:r w:rsidRPr="00777823">
        <w:rPr>
          <w:rFonts w:ascii="Arial" w:hAnsi="Arial" w:cs="Arial"/>
          <w:i w:val="0"/>
          <w:sz w:val="22"/>
          <w:szCs w:val="22"/>
        </w:rPr>
        <w:t>I. ZAJEDNIČKE ODREDBE</w:t>
      </w:r>
    </w:p>
    <w:p w14:paraId="40A42215" w14:textId="77777777" w:rsidR="00091D52" w:rsidRPr="00777823" w:rsidRDefault="00091D52" w:rsidP="00777823">
      <w:pPr>
        <w:pStyle w:val="Heading1"/>
        <w:jc w:val="center"/>
        <w:rPr>
          <w:rFonts w:ascii="Arial" w:hAnsi="Arial" w:cs="Arial"/>
          <w:i w:val="0"/>
          <w:sz w:val="22"/>
          <w:szCs w:val="22"/>
        </w:rPr>
      </w:pPr>
    </w:p>
    <w:p w14:paraId="73BC4F5A" w14:textId="77777777" w:rsidR="00091D52" w:rsidRPr="00777823" w:rsidRDefault="00091D52" w:rsidP="00777823">
      <w:pPr>
        <w:pStyle w:val="Heading1"/>
        <w:jc w:val="center"/>
        <w:rPr>
          <w:rFonts w:ascii="Arial" w:hAnsi="Arial" w:cs="Arial"/>
          <w:i w:val="0"/>
          <w:sz w:val="22"/>
          <w:szCs w:val="22"/>
        </w:rPr>
      </w:pPr>
      <w:r w:rsidRPr="00777823">
        <w:rPr>
          <w:rFonts w:ascii="Arial" w:hAnsi="Arial" w:cs="Arial"/>
          <w:i w:val="0"/>
          <w:sz w:val="22"/>
          <w:szCs w:val="22"/>
        </w:rPr>
        <w:t>Opće odredbe</w:t>
      </w:r>
    </w:p>
    <w:p w14:paraId="1A3D13BA" w14:textId="77777777" w:rsidR="00091D52" w:rsidRPr="000C3E49" w:rsidRDefault="00091D52" w:rsidP="000C3E49">
      <w:pPr>
        <w:pStyle w:val="Heading2"/>
        <w:rPr>
          <w:rFonts w:ascii="Arial" w:hAnsi="Arial" w:cs="Arial"/>
          <w:b w:val="0"/>
          <w:i w:val="0"/>
        </w:rPr>
      </w:pPr>
      <w:r w:rsidRPr="000C3E49">
        <w:rPr>
          <w:rFonts w:ascii="Arial" w:hAnsi="Arial" w:cs="Arial"/>
          <w:b w:val="0"/>
          <w:i w:val="0"/>
        </w:rPr>
        <w:t>Članak 1.</w:t>
      </w:r>
    </w:p>
    <w:p w14:paraId="342A8CEE" w14:textId="77777777" w:rsidR="00091D52" w:rsidRPr="000C3E49" w:rsidRDefault="00091D52" w:rsidP="000C3E49">
      <w:pPr>
        <w:pStyle w:val="Heading2"/>
        <w:jc w:val="left"/>
        <w:rPr>
          <w:rFonts w:ascii="Arial" w:hAnsi="Arial" w:cs="Arial"/>
          <w:b w:val="0"/>
          <w:i w:val="0"/>
        </w:rPr>
      </w:pPr>
      <w:r w:rsidRPr="000C3E49">
        <w:rPr>
          <w:rFonts w:ascii="Arial" w:hAnsi="Arial" w:cs="Arial"/>
          <w:b w:val="0"/>
          <w:i w:val="0"/>
        </w:rPr>
        <w:t>Ovim Pravilnikom pobliže se uređuju:</w:t>
      </w:r>
    </w:p>
    <w:p w14:paraId="5F6D4F71" w14:textId="77777777" w:rsidR="00091D52" w:rsidRPr="000C3E49" w:rsidRDefault="00091D52" w:rsidP="000C3E49">
      <w:pPr>
        <w:pStyle w:val="Heading2"/>
        <w:jc w:val="left"/>
        <w:rPr>
          <w:rFonts w:ascii="Arial" w:hAnsi="Arial" w:cs="Arial"/>
          <w:b w:val="0"/>
          <w:i w:val="0"/>
        </w:rPr>
      </w:pPr>
    </w:p>
    <w:p w14:paraId="5B8F0C97" w14:textId="19E2EAEE" w:rsidR="00D071C1" w:rsidRPr="000C3E49" w:rsidRDefault="00D071C1" w:rsidP="000C3E49">
      <w:pPr>
        <w:pStyle w:val="Heading2"/>
        <w:jc w:val="left"/>
        <w:rPr>
          <w:rFonts w:ascii="Arial" w:hAnsi="Arial" w:cs="Arial"/>
          <w:b w:val="0"/>
          <w:i w:val="0"/>
        </w:rPr>
      </w:pPr>
      <w:r w:rsidRPr="000C3E49">
        <w:rPr>
          <w:rFonts w:ascii="Arial" w:hAnsi="Arial" w:cs="Arial"/>
          <w:b w:val="0"/>
          <w:i w:val="0"/>
        </w:rPr>
        <w:t>1. opseg potrebnih podataka za potrebe odlučivanja o izdavanju suglasnosti stjecatelju kvalificiranog udjela u investicijskom društvu i popis dokumentacije koja se prilaže zahtjevu</w:t>
      </w:r>
    </w:p>
    <w:p w14:paraId="7F8D78BD" w14:textId="1882371D" w:rsidR="00091D52" w:rsidRPr="000C3E49" w:rsidRDefault="00D071C1" w:rsidP="000C3E49">
      <w:pPr>
        <w:pStyle w:val="Heading2"/>
        <w:jc w:val="left"/>
        <w:rPr>
          <w:rFonts w:ascii="Arial" w:hAnsi="Arial" w:cs="Arial"/>
          <w:b w:val="0"/>
          <w:i w:val="0"/>
        </w:rPr>
      </w:pPr>
      <w:r w:rsidRPr="000C3E49">
        <w:rPr>
          <w:rFonts w:ascii="Arial" w:hAnsi="Arial" w:cs="Arial"/>
          <w:b w:val="0"/>
          <w:i w:val="0"/>
        </w:rPr>
        <w:t>2</w:t>
      </w:r>
      <w:r w:rsidR="00091D52" w:rsidRPr="000C3E49">
        <w:rPr>
          <w:rFonts w:ascii="Arial" w:hAnsi="Arial" w:cs="Arial"/>
          <w:b w:val="0"/>
          <w:i w:val="0"/>
        </w:rPr>
        <w:t>. uvjeti za članstvo u upravi investicijskog društva</w:t>
      </w:r>
    </w:p>
    <w:p w14:paraId="33C74955" w14:textId="77777777" w:rsidR="00D071C1" w:rsidRPr="000C3E49" w:rsidRDefault="00D071C1" w:rsidP="000C3E49">
      <w:pPr>
        <w:pStyle w:val="Heading2"/>
        <w:jc w:val="left"/>
        <w:rPr>
          <w:rFonts w:ascii="Arial" w:hAnsi="Arial" w:cs="Arial"/>
          <w:b w:val="0"/>
          <w:i w:val="0"/>
        </w:rPr>
      </w:pPr>
      <w:r w:rsidRPr="000C3E49">
        <w:rPr>
          <w:rFonts w:ascii="Arial" w:hAnsi="Arial" w:cs="Arial"/>
          <w:b w:val="0"/>
          <w:i w:val="0"/>
        </w:rPr>
        <w:t>3</w:t>
      </w:r>
      <w:r w:rsidR="00091D52" w:rsidRPr="000C3E49">
        <w:rPr>
          <w:rFonts w:ascii="Arial" w:hAnsi="Arial" w:cs="Arial"/>
          <w:b w:val="0"/>
          <w:i w:val="0"/>
        </w:rPr>
        <w:t xml:space="preserve">. </w:t>
      </w:r>
      <w:r w:rsidRPr="000C3E49">
        <w:rPr>
          <w:rFonts w:ascii="Arial" w:hAnsi="Arial" w:cs="Arial"/>
          <w:b w:val="0"/>
          <w:i w:val="0"/>
        </w:rPr>
        <w:t>kriteriji za procjenu ispunjavanja uvjeta za izdavanje suglasnosti članu uprave investicijskog društva</w:t>
      </w:r>
    </w:p>
    <w:p w14:paraId="4F8F3465" w14:textId="43D9DCB6" w:rsidR="00CD280D" w:rsidRPr="000C3E49" w:rsidRDefault="00CD280D" w:rsidP="000C3E49">
      <w:pPr>
        <w:pStyle w:val="Heading2"/>
        <w:jc w:val="left"/>
        <w:rPr>
          <w:rFonts w:ascii="Arial" w:hAnsi="Arial" w:cs="Arial"/>
          <w:b w:val="0"/>
          <w:i w:val="0"/>
        </w:rPr>
      </w:pPr>
      <w:r w:rsidRPr="000C3E49">
        <w:rPr>
          <w:rFonts w:ascii="Arial" w:hAnsi="Arial" w:cs="Arial"/>
          <w:b w:val="0"/>
          <w:i w:val="0"/>
        </w:rPr>
        <w:t>4. kriteriji za procjeni primjerenosti člana nadzornog odbora značajnog investicijskog društva</w:t>
      </w:r>
    </w:p>
    <w:p w14:paraId="715DF0EE" w14:textId="1C203B01" w:rsidR="00091D52" w:rsidRPr="000C3E49" w:rsidRDefault="00D071C1" w:rsidP="000C3E49">
      <w:pPr>
        <w:pStyle w:val="Heading2"/>
        <w:jc w:val="left"/>
        <w:rPr>
          <w:rFonts w:ascii="Arial" w:hAnsi="Arial" w:cs="Arial"/>
          <w:b w:val="0"/>
          <w:i w:val="0"/>
        </w:rPr>
      </w:pPr>
      <w:r w:rsidRPr="000C3E49">
        <w:rPr>
          <w:rFonts w:ascii="Arial" w:hAnsi="Arial" w:cs="Arial"/>
          <w:b w:val="0"/>
          <w:i w:val="0"/>
        </w:rPr>
        <w:t>4. kriteriji za</w:t>
      </w:r>
      <w:r w:rsidR="00091D52" w:rsidRPr="000C3E49">
        <w:rPr>
          <w:rFonts w:ascii="Arial" w:hAnsi="Arial" w:cs="Arial"/>
          <w:b w:val="0"/>
          <w:i w:val="0"/>
        </w:rPr>
        <w:t xml:space="preserve"> procjen</w:t>
      </w:r>
      <w:r w:rsidRPr="000C3E49">
        <w:rPr>
          <w:rFonts w:ascii="Arial" w:hAnsi="Arial" w:cs="Arial"/>
          <w:b w:val="0"/>
          <w:i w:val="0"/>
        </w:rPr>
        <w:t>u</w:t>
      </w:r>
      <w:r w:rsidR="00091D52" w:rsidRPr="000C3E49">
        <w:rPr>
          <w:rFonts w:ascii="Arial" w:hAnsi="Arial" w:cs="Arial"/>
          <w:b w:val="0"/>
          <w:i w:val="0"/>
        </w:rPr>
        <w:t xml:space="preserve"> primjerenosti nositelja ključnih funkcija u investicijskom društvu</w:t>
      </w:r>
    </w:p>
    <w:p w14:paraId="6F210534" w14:textId="17F4F9AD" w:rsidR="00091D52" w:rsidRPr="000C3E49" w:rsidRDefault="00D071C1" w:rsidP="000C3E49">
      <w:pPr>
        <w:pStyle w:val="Heading2"/>
        <w:jc w:val="left"/>
        <w:rPr>
          <w:rFonts w:ascii="Arial" w:hAnsi="Arial" w:cs="Arial"/>
          <w:b w:val="0"/>
          <w:i w:val="0"/>
        </w:rPr>
      </w:pPr>
      <w:r w:rsidRPr="000C3E49">
        <w:rPr>
          <w:rFonts w:ascii="Arial" w:hAnsi="Arial" w:cs="Arial"/>
          <w:b w:val="0"/>
          <w:i w:val="0"/>
        </w:rPr>
        <w:t>5</w:t>
      </w:r>
      <w:r w:rsidR="00091D52" w:rsidRPr="000C3E49">
        <w:rPr>
          <w:rFonts w:ascii="Arial" w:hAnsi="Arial" w:cs="Arial"/>
          <w:b w:val="0"/>
          <w:i w:val="0"/>
        </w:rPr>
        <w:t xml:space="preserve">. sadržaj politike za izbor i procjenu primjerenosti i dinamika procjene ispunjenja  uvjeta </w:t>
      </w:r>
      <w:r w:rsidRPr="000C3E49">
        <w:rPr>
          <w:rFonts w:ascii="Arial" w:hAnsi="Arial" w:cs="Arial"/>
          <w:b w:val="0"/>
          <w:i w:val="0"/>
        </w:rPr>
        <w:t>za članov</w:t>
      </w:r>
      <w:r w:rsidR="00CD280D" w:rsidRPr="000C3E49">
        <w:rPr>
          <w:rFonts w:ascii="Arial" w:hAnsi="Arial" w:cs="Arial"/>
          <w:b w:val="0"/>
          <w:i w:val="0"/>
        </w:rPr>
        <w:t>e uprave investicijskog društva, člana nadzornog odbora značajnog investicijskog društva i nositelja ključnih funkcija u investicijskom društvu</w:t>
      </w:r>
    </w:p>
    <w:p w14:paraId="619AF647" w14:textId="1B845D72" w:rsidR="00091D52" w:rsidRPr="000C3E49" w:rsidRDefault="00D071C1" w:rsidP="000C3E49">
      <w:pPr>
        <w:pStyle w:val="Heading2"/>
        <w:jc w:val="left"/>
        <w:rPr>
          <w:rFonts w:ascii="Arial" w:hAnsi="Arial" w:cs="Arial"/>
          <w:b w:val="0"/>
          <w:i w:val="0"/>
        </w:rPr>
      </w:pPr>
      <w:r w:rsidRPr="000C3E49">
        <w:rPr>
          <w:rFonts w:ascii="Arial" w:hAnsi="Arial" w:cs="Arial"/>
          <w:b w:val="0"/>
          <w:i w:val="0"/>
        </w:rPr>
        <w:t>6</w:t>
      </w:r>
      <w:r w:rsidR="00091D52" w:rsidRPr="000C3E49">
        <w:rPr>
          <w:rFonts w:ascii="Arial" w:hAnsi="Arial" w:cs="Arial"/>
          <w:b w:val="0"/>
          <w:i w:val="0"/>
        </w:rPr>
        <w:t>. pojam dovoljnog vremena koje član uprave posvećuje obavljanju svojih funkcija, s obzirom na pojedinačne okolnosti i prirodu, opseg i složenost investicijskog društva i</w:t>
      </w:r>
    </w:p>
    <w:p w14:paraId="10E6F27D" w14:textId="0A280B90" w:rsidR="00091D52" w:rsidRPr="000C3E49" w:rsidRDefault="00D071C1" w:rsidP="000C3E49">
      <w:pPr>
        <w:pStyle w:val="Heading2"/>
        <w:jc w:val="left"/>
        <w:rPr>
          <w:rFonts w:ascii="Arial" w:hAnsi="Arial" w:cs="Arial"/>
          <w:b w:val="0"/>
          <w:i w:val="0"/>
        </w:rPr>
      </w:pPr>
      <w:r w:rsidRPr="000C3E49">
        <w:rPr>
          <w:rFonts w:ascii="Arial" w:hAnsi="Arial" w:cs="Arial"/>
          <w:b w:val="0"/>
          <w:i w:val="0"/>
        </w:rPr>
        <w:t>7</w:t>
      </w:r>
      <w:r w:rsidR="00091D52" w:rsidRPr="000C3E49">
        <w:rPr>
          <w:rFonts w:ascii="Arial" w:hAnsi="Arial" w:cs="Arial"/>
          <w:b w:val="0"/>
          <w:i w:val="0"/>
        </w:rPr>
        <w:t>. pojmove odgovarajućih stručnih znanja, osposobljenosti i iskustva potrebnog za vođenje poslova investicijskog društva.</w:t>
      </w:r>
    </w:p>
    <w:p w14:paraId="06F16015" w14:textId="77777777" w:rsidR="00091D52" w:rsidRDefault="00091D52" w:rsidP="004169E9">
      <w:pPr>
        <w:spacing w:after="0" w:line="240" w:lineRule="auto"/>
        <w:rPr>
          <w:rFonts w:ascii="Arial" w:hAnsi="Arial" w:cs="Arial"/>
          <w:sz w:val="20"/>
          <w:szCs w:val="20"/>
        </w:rPr>
      </w:pPr>
    </w:p>
    <w:p w14:paraId="3D5048E3" w14:textId="77777777" w:rsidR="00D071C1" w:rsidRPr="00A52AEB" w:rsidRDefault="00D071C1" w:rsidP="004169E9">
      <w:pPr>
        <w:spacing w:after="0" w:line="240" w:lineRule="auto"/>
        <w:rPr>
          <w:rFonts w:ascii="Arial" w:hAnsi="Arial" w:cs="Arial"/>
          <w:sz w:val="20"/>
          <w:szCs w:val="20"/>
        </w:rPr>
      </w:pPr>
    </w:p>
    <w:p w14:paraId="74FFC1B8" w14:textId="2B843103" w:rsidR="00091D52" w:rsidRPr="00AA0C49" w:rsidRDefault="00091D52" w:rsidP="007C53E0">
      <w:pPr>
        <w:pStyle w:val="Heading1"/>
        <w:jc w:val="center"/>
        <w:rPr>
          <w:rFonts w:ascii="Arial" w:hAnsi="Arial" w:cs="Arial"/>
          <w:b w:val="0"/>
          <w:i w:val="0"/>
          <w:sz w:val="22"/>
          <w:szCs w:val="22"/>
        </w:rPr>
      </w:pPr>
      <w:r w:rsidRPr="00AA0C49">
        <w:rPr>
          <w:rFonts w:ascii="Arial" w:hAnsi="Arial" w:cs="Arial"/>
          <w:b w:val="0"/>
          <w:i w:val="0"/>
          <w:sz w:val="22"/>
          <w:szCs w:val="22"/>
        </w:rPr>
        <w:t>Definicije</w:t>
      </w:r>
      <w:r w:rsidR="00343B65" w:rsidRPr="00AA0C49">
        <w:rPr>
          <w:rFonts w:ascii="Arial" w:hAnsi="Arial" w:cs="Arial"/>
          <w:b w:val="0"/>
          <w:i w:val="0"/>
          <w:sz w:val="22"/>
          <w:szCs w:val="22"/>
        </w:rPr>
        <w:t xml:space="preserve"> i područje primjene</w:t>
      </w:r>
    </w:p>
    <w:p w14:paraId="12B7A39C" w14:textId="102A3289" w:rsidR="00091D52" w:rsidRPr="007C53E0" w:rsidRDefault="00091D52" w:rsidP="007C53E0">
      <w:pPr>
        <w:pStyle w:val="Heading2"/>
        <w:rPr>
          <w:rFonts w:ascii="Arial" w:hAnsi="Arial" w:cs="Arial"/>
          <w:b w:val="0"/>
          <w:i w:val="0"/>
        </w:rPr>
      </w:pPr>
      <w:r w:rsidRPr="007C53E0">
        <w:rPr>
          <w:rFonts w:ascii="Arial" w:hAnsi="Arial" w:cs="Arial"/>
          <w:b w:val="0"/>
          <w:i w:val="0"/>
        </w:rPr>
        <w:t>Članak 2.</w:t>
      </w:r>
    </w:p>
    <w:p w14:paraId="2A0C6393" w14:textId="77777777" w:rsidR="00091D52" w:rsidRPr="007C53E0" w:rsidRDefault="00091D52" w:rsidP="007C53E0">
      <w:pPr>
        <w:pStyle w:val="Heading2"/>
        <w:jc w:val="left"/>
        <w:rPr>
          <w:rFonts w:ascii="Arial" w:hAnsi="Arial" w:cs="Arial"/>
          <w:b w:val="0"/>
          <w:i w:val="0"/>
        </w:rPr>
      </w:pPr>
    </w:p>
    <w:p w14:paraId="3854D851" w14:textId="77777777" w:rsidR="00091D52" w:rsidRPr="007C53E0" w:rsidRDefault="00091D52" w:rsidP="007C53E0">
      <w:pPr>
        <w:pStyle w:val="Heading2"/>
        <w:jc w:val="left"/>
        <w:rPr>
          <w:rFonts w:ascii="Arial" w:hAnsi="Arial" w:cs="Arial"/>
          <w:b w:val="0"/>
          <w:i w:val="0"/>
        </w:rPr>
      </w:pPr>
      <w:r w:rsidRPr="007C53E0">
        <w:rPr>
          <w:rFonts w:ascii="Arial" w:hAnsi="Arial" w:cs="Arial"/>
          <w:b w:val="0"/>
          <w:i w:val="0"/>
        </w:rPr>
        <w:t>(1) Pojedini pojmovi upotrijebljeni u ovom Pravilniku imaju sljedeće značenje:</w:t>
      </w:r>
    </w:p>
    <w:p w14:paraId="29FB7411" w14:textId="77777777" w:rsidR="00091D52" w:rsidRPr="007C53E0" w:rsidRDefault="00091D52" w:rsidP="007C53E0">
      <w:pPr>
        <w:pStyle w:val="Heading2"/>
        <w:jc w:val="left"/>
        <w:rPr>
          <w:rFonts w:ascii="Arial" w:hAnsi="Arial" w:cs="Arial"/>
          <w:b w:val="0"/>
          <w:i w:val="0"/>
        </w:rPr>
      </w:pPr>
    </w:p>
    <w:p w14:paraId="438C0795" w14:textId="0FB02910" w:rsidR="00343B65" w:rsidRPr="007C53E0" w:rsidRDefault="00343B65" w:rsidP="007C53E0">
      <w:pPr>
        <w:pStyle w:val="Heading2"/>
        <w:jc w:val="left"/>
        <w:rPr>
          <w:rFonts w:ascii="Arial" w:hAnsi="Arial" w:cs="Arial"/>
          <w:b w:val="0"/>
          <w:i w:val="0"/>
        </w:rPr>
      </w:pPr>
      <w:r w:rsidRPr="007C53E0">
        <w:rPr>
          <w:rFonts w:ascii="Arial" w:hAnsi="Arial" w:cs="Arial"/>
          <w:b w:val="0"/>
          <w:i w:val="0"/>
        </w:rPr>
        <w:t xml:space="preserve">Hanfa je </w:t>
      </w:r>
      <w:r w:rsidR="00154096" w:rsidRPr="007C53E0">
        <w:rPr>
          <w:rFonts w:ascii="Arial" w:hAnsi="Arial" w:cs="Arial"/>
          <w:b w:val="0"/>
          <w:i w:val="0"/>
        </w:rPr>
        <w:t xml:space="preserve">Hrvatska </w:t>
      </w:r>
      <w:r w:rsidR="007F1ECD" w:rsidRPr="007C53E0">
        <w:rPr>
          <w:rFonts w:ascii="Arial" w:hAnsi="Arial" w:cs="Arial"/>
          <w:b w:val="0"/>
          <w:i w:val="0"/>
        </w:rPr>
        <w:t>agencija</w:t>
      </w:r>
      <w:r w:rsidR="00154096" w:rsidRPr="007C53E0">
        <w:rPr>
          <w:rFonts w:ascii="Arial" w:hAnsi="Arial" w:cs="Arial"/>
          <w:b w:val="0"/>
          <w:i w:val="0"/>
        </w:rPr>
        <w:t xml:space="preserve"> za nadzor financijskih usluga.</w:t>
      </w:r>
    </w:p>
    <w:p w14:paraId="59672B3F" w14:textId="6F8B8C68" w:rsidR="00343B65" w:rsidRPr="007C53E0" w:rsidRDefault="00343B65" w:rsidP="007C53E0">
      <w:pPr>
        <w:pStyle w:val="Heading2"/>
        <w:jc w:val="left"/>
        <w:rPr>
          <w:rFonts w:ascii="Arial" w:hAnsi="Arial" w:cs="Arial"/>
          <w:b w:val="0"/>
          <w:i w:val="0"/>
        </w:rPr>
      </w:pPr>
    </w:p>
    <w:p w14:paraId="75F7596B" w14:textId="2EB69F1A" w:rsidR="00343B65" w:rsidRPr="007C53E0" w:rsidRDefault="00343B65" w:rsidP="007C53E0">
      <w:pPr>
        <w:pStyle w:val="Heading2"/>
        <w:jc w:val="left"/>
        <w:rPr>
          <w:rFonts w:ascii="Arial" w:hAnsi="Arial" w:cs="Arial"/>
          <w:b w:val="0"/>
          <w:i w:val="0"/>
          <w:w w:val="105"/>
        </w:rPr>
      </w:pPr>
      <w:r w:rsidRPr="007C53E0">
        <w:rPr>
          <w:rFonts w:ascii="Arial" w:hAnsi="Arial" w:cs="Arial"/>
          <w:b w:val="0"/>
          <w:i w:val="0"/>
          <w:w w:val="105"/>
        </w:rPr>
        <w:t>Zakon je Zakon o tržištu kapitala</w:t>
      </w:r>
      <w:r w:rsidR="0011124A" w:rsidRPr="007C53E0">
        <w:rPr>
          <w:rFonts w:ascii="Arial" w:hAnsi="Arial" w:cs="Arial"/>
          <w:b w:val="0"/>
          <w:i w:val="0"/>
          <w:w w:val="105"/>
        </w:rPr>
        <w:t>.</w:t>
      </w:r>
    </w:p>
    <w:p w14:paraId="581B07BC" w14:textId="77777777" w:rsidR="006024E2" w:rsidRPr="007C53E0" w:rsidRDefault="006024E2" w:rsidP="007C53E0">
      <w:pPr>
        <w:pStyle w:val="Heading2"/>
        <w:jc w:val="left"/>
        <w:rPr>
          <w:rFonts w:ascii="Arial" w:hAnsi="Arial" w:cs="Arial"/>
          <w:b w:val="0"/>
          <w:i w:val="0"/>
          <w:w w:val="105"/>
        </w:rPr>
      </w:pPr>
    </w:p>
    <w:p w14:paraId="7FB0B969" w14:textId="4734E6B7" w:rsidR="00091D52" w:rsidRPr="007C53E0" w:rsidRDefault="00343B65" w:rsidP="007C53E0">
      <w:pPr>
        <w:pStyle w:val="Heading2"/>
        <w:jc w:val="left"/>
        <w:rPr>
          <w:rFonts w:ascii="Arial" w:hAnsi="Arial" w:cs="Arial"/>
          <w:b w:val="0"/>
          <w:i w:val="0"/>
          <w:w w:val="105"/>
        </w:rPr>
      </w:pPr>
      <w:r w:rsidRPr="007C53E0">
        <w:rPr>
          <w:rFonts w:ascii="Arial" w:hAnsi="Arial" w:cs="Arial"/>
          <w:b w:val="0"/>
          <w:i w:val="0"/>
          <w:w w:val="105"/>
        </w:rPr>
        <w:t xml:space="preserve">postupci su </w:t>
      </w:r>
      <w:r w:rsidR="00091D52" w:rsidRPr="007C53E0">
        <w:rPr>
          <w:rFonts w:ascii="Arial" w:hAnsi="Arial" w:cs="Arial"/>
          <w:b w:val="0"/>
          <w:i w:val="0"/>
          <w:w w:val="105"/>
        </w:rPr>
        <w:t>istražne radnje, kazneni progoni i kazneni postupci</w:t>
      </w:r>
      <w:r w:rsidR="00091D52" w:rsidRPr="007C53E0">
        <w:rPr>
          <w:rFonts w:ascii="Arial" w:hAnsi="Arial" w:cs="Arial"/>
          <w:b w:val="0"/>
          <w:i w:val="0"/>
          <w:spacing w:val="25"/>
          <w:w w:val="105"/>
        </w:rPr>
        <w:t xml:space="preserve"> </w:t>
      </w:r>
      <w:r w:rsidR="00091D52" w:rsidRPr="007C53E0">
        <w:rPr>
          <w:rFonts w:ascii="Arial" w:hAnsi="Arial" w:cs="Arial"/>
          <w:b w:val="0"/>
          <w:i w:val="0"/>
          <w:w w:val="105"/>
        </w:rPr>
        <w:t>i</w:t>
      </w:r>
      <w:r w:rsidRPr="007C53E0">
        <w:rPr>
          <w:rFonts w:ascii="Arial" w:hAnsi="Arial" w:cs="Arial"/>
          <w:b w:val="0"/>
          <w:i w:val="0"/>
          <w:w w:val="105"/>
        </w:rPr>
        <w:t xml:space="preserve"> </w:t>
      </w:r>
      <w:r w:rsidR="00091D52" w:rsidRPr="007C53E0">
        <w:rPr>
          <w:rFonts w:ascii="Arial" w:hAnsi="Arial" w:cs="Arial"/>
          <w:b w:val="0"/>
          <w:i w:val="0"/>
          <w:w w:val="105"/>
        </w:rPr>
        <w:t>postupci koji su prethodili donošenju pravomoćne presude, pravomoćne prisilne mjere ili prekršajne odnosno upravne</w:t>
      </w:r>
      <w:r w:rsidR="00091D52" w:rsidRPr="007C53E0">
        <w:rPr>
          <w:rFonts w:ascii="Arial" w:hAnsi="Arial" w:cs="Arial"/>
          <w:b w:val="0"/>
          <w:i w:val="0"/>
          <w:spacing w:val="8"/>
          <w:w w:val="105"/>
        </w:rPr>
        <w:t xml:space="preserve"> </w:t>
      </w:r>
      <w:r w:rsidR="00091D52" w:rsidRPr="007C53E0">
        <w:rPr>
          <w:rFonts w:ascii="Arial" w:hAnsi="Arial" w:cs="Arial"/>
          <w:b w:val="0"/>
          <w:i w:val="0"/>
          <w:w w:val="105"/>
        </w:rPr>
        <w:t>sankcije.</w:t>
      </w:r>
    </w:p>
    <w:p w14:paraId="26ACB433" w14:textId="77777777" w:rsidR="006024E2" w:rsidRPr="007C53E0" w:rsidRDefault="006024E2" w:rsidP="007C53E0">
      <w:pPr>
        <w:pStyle w:val="Heading2"/>
        <w:jc w:val="left"/>
        <w:rPr>
          <w:rFonts w:ascii="Arial" w:hAnsi="Arial" w:cs="Arial"/>
          <w:b w:val="0"/>
          <w:i w:val="0"/>
          <w:w w:val="105"/>
        </w:rPr>
      </w:pPr>
    </w:p>
    <w:p w14:paraId="39C5F937" w14:textId="1A7FE63B" w:rsidR="00091D52" w:rsidRPr="007C53E0" w:rsidRDefault="00091D52" w:rsidP="007C53E0">
      <w:pPr>
        <w:pStyle w:val="Heading2"/>
        <w:jc w:val="left"/>
        <w:rPr>
          <w:rFonts w:ascii="Arial" w:hAnsi="Arial" w:cs="Arial"/>
          <w:b w:val="0"/>
          <w:i w:val="0"/>
          <w:w w:val="105"/>
        </w:rPr>
      </w:pPr>
      <w:r w:rsidRPr="007C53E0">
        <w:rPr>
          <w:rFonts w:ascii="Arial" w:hAnsi="Arial" w:cs="Arial"/>
          <w:b w:val="0"/>
          <w:i w:val="0"/>
          <w:w w:val="105"/>
        </w:rPr>
        <w:t>značajan</w:t>
      </w:r>
      <w:r w:rsidRPr="007C53E0">
        <w:rPr>
          <w:rFonts w:ascii="Arial" w:hAnsi="Arial" w:cs="Arial"/>
          <w:b w:val="0"/>
          <w:i w:val="0"/>
          <w:spacing w:val="-7"/>
          <w:w w:val="105"/>
        </w:rPr>
        <w:t xml:space="preserve"> </w:t>
      </w:r>
      <w:r w:rsidRPr="007C53E0">
        <w:rPr>
          <w:rFonts w:ascii="Arial" w:hAnsi="Arial" w:cs="Arial"/>
          <w:b w:val="0"/>
          <w:i w:val="0"/>
          <w:w w:val="105"/>
        </w:rPr>
        <w:t>poslovni</w:t>
      </w:r>
      <w:r w:rsidRPr="007C53E0">
        <w:rPr>
          <w:rFonts w:ascii="Arial" w:hAnsi="Arial" w:cs="Arial"/>
          <w:b w:val="0"/>
          <w:i w:val="0"/>
          <w:spacing w:val="-7"/>
          <w:w w:val="105"/>
        </w:rPr>
        <w:t xml:space="preserve"> </w:t>
      </w:r>
      <w:r w:rsidRPr="007C53E0">
        <w:rPr>
          <w:rFonts w:ascii="Arial" w:hAnsi="Arial" w:cs="Arial"/>
          <w:b w:val="0"/>
          <w:i w:val="0"/>
          <w:w w:val="105"/>
        </w:rPr>
        <w:t>odnos</w:t>
      </w:r>
      <w:r w:rsidR="00343B65" w:rsidRPr="007C53E0">
        <w:rPr>
          <w:rFonts w:ascii="Arial" w:hAnsi="Arial" w:cs="Arial"/>
          <w:b w:val="0"/>
          <w:i w:val="0"/>
          <w:w w:val="105"/>
        </w:rPr>
        <w:t xml:space="preserve"> </w:t>
      </w:r>
      <w:r w:rsidRPr="007C53E0">
        <w:rPr>
          <w:rFonts w:ascii="Arial" w:hAnsi="Arial" w:cs="Arial"/>
          <w:b w:val="0"/>
          <w:i w:val="0"/>
          <w:w w:val="105"/>
        </w:rPr>
        <w:t>je</w:t>
      </w:r>
      <w:r w:rsidRPr="007C53E0">
        <w:rPr>
          <w:rFonts w:ascii="Arial" w:hAnsi="Arial" w:cs="Arial"/>
          <w:b w:val="0"/>
          <w:i w:val="0"/>
          <w:spacing w:val="-7"/>
          <w:w w:val="105"/>
        </w:rPr>
        <w:t xml:space="preserve"> </w:t>
      </w:r>
      <w:r w:rsidRPr="007C53E0">
        <w:rPr>
          <w:rFonts w:ascii="Arial" w:hAnsi="Arial" w:cs="Arial"/>
          <w:b w:val="0"/>
          <w:i w:val="0"/>
          <w:w w:val="105"/>
        </w:rPr>
        <w:t>poslovni</w:t>
      </w:r>
      <w:r w:rsidRPr="007C53E0">
        <w:rPr>
          <w:rFonts w:ascii="Arial" w:hAnsi="Arial" w:cs="Arial"/>
          <w:b w:val="0"/>
          <w:i w:val="0"/>
          <w:spacing w:val="-7"/>
          <w:w w:val="105"/>
        </w:rPr>
        <w:t xml:space="preserve"> </w:t>
      </w:r>
      <w:r w:rsidRPr="007C53E0">
        <w:rPr>
          <w:rFonts w:ascii="Arial" w:hAnsi="Arial" w:cs="Arial"/>
          <w:b w:val="0"/>
          <w:i w:val="0"/>
          <w:w w:val="105"/>
        </w:rPr>
        <w:t>odnos</w:t>
      </w:r>
      <w:r w:rsidRPr="007C53E0">
        <w:rPr>
          <w:rFonts w:ascii="Arial" w:hAnsi="Arial" w:cs="Arial"/>
          <w:b w:val="0"/>
          <w:i w:val="0"/>
          <w:spacing w:val="-6"/>
          <w:w w:val="105"/>
        </w:rPr>
        <w:t xml:space="preserve"> </w:t>
      </w:r>
      <w:r w:rsidRPr="007C53E0">
        <w:rPr>
          <w:rFonts w:ascii="Arial" w:hAnsi="Arial" w:cs="Arial"/>
          <w:b w:val="0"/>
          <w:i w:val="0"/>
          <w:w w:val="105"/>
        </w:rPr>
        <w:t>koji</w:t>
      </w:r>
      <w:r w:rsidRPr="007C53E0">
        <w:rPr>
          <w:rFonts w:ascii="Arial" w:hAnsi="Arial" w:cs="Arial"/>
          <w:b w:val="0"/>
          <w:i w:val="0"/>
          <w:spacing w:val="-6"/>
          <w:w w:val="105"/>
        </w:rPr>
        <w:t xml:space="preserve"> </w:t>
      </w:r>
      <w:r w:rsidRPr="007C53E0">
        <w:rPr>
          <w:rFonts w:ascii="Arial" w:hAnsi="Arial" w:cs="Arial"/>
          <w:b w:val="0"/>
          <w:i w:val="0"/>
          <w:w w:val="105"/>
        </w:rPr>
        <w:t>zadovoljava</w:t>
      </w:r>
      <w:r w:rsidRPr="007C53E0">
        <w:rPr>
          <w:rFonts w:ascii="Arial" w:hAnsi="Arial" w:cs="Arial"/>
          <w:b w:val="0"/>
          <w:i w:val="0"/>
          <w:spacing w:val="-6"/>
          <w:w w:val="105"/>
        </w:rPr>
        <w:t xml:space="preserve"> </w:t>
      </w:r>
      <w:r w:rsidRPr="007C53E0">
        <w:rPr>
          <w:rFonts w:ascii="Arial" w:hAnsi="Arial" w:cs="Arial"/>
          <w:b w:val="0"/>
          <w:i w:val="0"/>
          <w:w w:val="105"/>
        </w:rPr>
        <w:t>bilo</w:t>
      </w:r>
      <w:r w:rsidRPr="007C53E0">
        <w:rPr>
          <w:rFonts w:ascii="Arial" w:hAnsi="Arial" w:cs="Arial"/>
          <w:b w:val="0"/>
          <w:i w:val="0"/>
          <w:spacing w:val="-7"/>
          <w:w w:val="105"/>
        </w:rPr>
        <w:t xml:space="preserve"> </w:t>
      </w:r>
      <w:r w:rsidRPr="007C53E0">
        <w:rPr>
          <w:rFonts w:ascii="Arial" w:hAnsi="Arial" w:cs="Arial"/>
          <w:b w:val="0"/>
          <w:i w:val="0"/>
          <w:w w:val="105"/>
        </w:rPr>
        <w:t>koji od sljedećih</w:t>
      </w:r>
      <w:r w:rsidRPr="007C53E0">
        <w:rPr>
          <w:rFonts w:ascii="Arial" w:hAnsi="Arial" w:cs="Arial"/>
          <w:b w:val="0"/>
          <w:i w:val="0"/>
          <w:spacing w:val="4"/>
          <w:w w:val="105"/>
        </w:rPr>
        <w:t xml:space="preserve"> </w:t>
      </w:r>
      <w:r w:rsidRPr="007C53E0">
        <w:rPr>
          <w:rFonts w:ascii="Arial" w:hAnsi="Arial" w:cs="Arial"/>
          <w:b w:val="0"/>
          <w:i w:val="0"/>
          <w:w w:val="105"/>
        </w:rPr>
        <w:t>uvjeta:</w:t>
      </w:r>
    </w:p>
    <w:p w14:paraId="74EC1089" w14:textId="77777777" w:rsidR="006024E2" w:rsidRPr="007C53E0" w:rsidRDefault="006024E2" w:rsidP="007C53E0">
      <w:pPr>
        <w:pStyle w:val="Heading2"/>
        <w:jc w:val="left"/>
        <w:rPr>
          <w:rFonts w:ascii="Arial" w:hAnsi="Arial" w:cs="Arial"/>
          <w:b w:val="0"/>
          <w:i w:val="0"/>
        </w:rPr>
      </w:pPr>
    </w:p>
    <w:p w14:paraId="64FC60B0" w14:textId="7A12CE73" w:rsidR="006024E2" w:rsidRPr="007C53E0" w:rsidRDefault="00A23AAB" w:rsidP="007C53E0">
      <w:pPr>
        <w:pStyle w:val="Heading2"/>
        <w:jc w:val="left"/>
        <w:rPr>
          <w:rFonts w:ascii="Arial" w:hAnsi="Arial" w:cs="Arial"/>
          <w:b w:val="0"/>
          <w:i w:val="0"/>
          <w:lang w:val="hr-HR"/>
        </w:rPr>
      </w:pPr>
      <w:r>
        <w:rPr>
          <w:rFonts w:ascii="Arial" w:hAnsi="Arial" w:cs="Arial"/>
          <w:b w:val="0"/>
          <w:i w:val="0"/>
          <w:w w:val="105"/>
          <w:lang w:val="hr-HR"/>
        </w:rPr>
        <w:t>-</w:t>
      </w:r>
      <w:r w:rsidR="00091D52" w:rsidRPr="007C53E0">
        <w:rPr>
          <w:rFonts w:ascii="Arial" w:hAnsi="Arial" w:cs="Arial"/>
          <w:b w:val="0"/>
          <w:i w:val="0"/>
          <w:w w:val="105"/>
          <w:lang w:val="hr-HR"/>
        </w:rPr>
        <w:t>a</w:t>
      </w:r>
      <w:r w:rsidR="00343B65" w:rsidRPr="007C53E0">
        <w:rPr>
          <w:rFonts w:ascii="Arial" w:hAnsi="Arial" w:cs="Arial"/>
          <w:b w:val="0"/>
          <w:i w:val="0"/>
          <w:w w:val="105"/>
          <w:lang w:val="hr-HR"/>
        </w:rPr>
        <w:t>ko su ukupne obveze</w:t>
      </w:r>
      <w:r w:rsidR="00091D52" w:rsidRPr="007C53E0">
        <w:rPr>
          <w:rFonts w:ascii="Arial" w:hAnsi="Arial" w:cs="Arial"/>
          <w:b w:val="0"/>
          <w:i w:val="0"/>
          <w:w w:val="105"/>
          <w:lang w:val="hr-HR"/>
        </w:rPr>
        <w:t xml:space="preserve"> člana uprave</w:t>
      </w:r>
      <w:r w:rsidR="0011124A" w:rsidRPr="007C53E0">
        <w:rPr>
          <w:rFonts w:ascii="Arial" w:hAnsi="Arial" w:cs="Arial"/>
          <w:b w:val="0"/>
          <w:i w:val="0"/>
          <w:w w:val="105"/>
          <w:lang w:val="hr-HR"/>
        </w:rPr>
        <w:t xml:space="preserve"> investicijskog društva</w:t>
      </w:r>
      <w:r w:rsidR="00091D52" w:rsidRPr="007C53E0">
        <w:rPr>
          <w:rFonts w:ascii="Arial" w:hAnsi="Arial" w:cs="Arial"/>
          <w:b w:val="0"/>
          <w:i w:val="0"/>
          <w:w w:val="105"/>
          <w:lang w:val="hr-HR"/>
        </w:rPr>
        <w:t xml:space="preserve"> odnosno člana nadzornog odbora</w:t>
      </w:r>
      <w:r w:rsidR="0011124A" w:rsidRPr="007C53E0">
        <w:rPr>
          <w:rFonts w:ascii="Arial" w:hAnsi="Arial" w:cs="Arial"/>
          <w:b w:val="0"/>
          <w:i w:val="0"/>
          <w:w w:val="105"/>
          <w:lang w:val="hr-HR"/>
        </w:rPr>
        <w:t xml:space="preserve"> investicijskog društva</w:t>
      </w:r>
      <w:r w:rsidR="00091D52" w:rsidRPr="007C53E0">
        <w:rPr>
          <w:rFonts w:ascii="Arial" w:hAnsi="Arial" w:cs="Arial"/>
          <w:b w:val="0"/>
          <w:i w:val="0"/>
          <w:w w:val="105"/>
          <w:lang w:val="hr-HR"/>
        </w:rPr>
        <w:t xml:space="preserve"> i s njima povezanih osoba prema investicijskom društvu veće od ukupnih tražbina i ulaganja u </w:t>
      </w:r>
      <w:r w:rsidR="009118F4" w:rsidRPr="007C53E0">
        <w:rPr>
          <w:rFonts w:ascii="Arial" w:hAnsi="Arial" w:cs="Arial"/>
          <w:b w:val="0"/>
          <w:i w:val="0"/>
          <w:w w:val="105"/>
          <w:lang w:val="hr-HR"/>
        </w:rPr>
        <w:t xml:space="preserve">to investicijsko društvo </w:t>
      </w:r>
      <w:r w:rsidR="00091D52" w:rsidRPr="007C53E0">
        <w:rPr>
          <w:rFonts w:ascii="Arial" w:hAnsi="Arial" w:cs="Arial"/>
          <w:b w:val="0"/>
          <w:i w:val="0"/>
          <w:w w:val="105"/>
          <w:lang w:val="hr-HR"/>
        </w:rPr>
        <w:t xml:space="preserve">za iznos koji prelazi 2% temeljnoga kapitala investicijskog društva, </w:t>
      </w:r>
    </w:p>
    <w:p w14:paraId="3BE058F9" w14:textId="77777777" w:rsidR="005C0112" w:rsidRPr="007C53E0" w:rsidRDefault="005C0112" w:rsidP="007C53E0">
      <w:pPr>
        <w:pStyle w:val="Heading2"/>
        <w:jc w:val="left"/>
        <w:rPr>
          <w:rFonts w:ascii="Arial" w:hAnsi="Arial" w:cs="Arial"/>
          <w:b w:val="0"/>
          <w:i w:val="0"/>
          <w:lang w:val="hr-HR"/>
        </w:rPr>
      </w:pPr>
    </w:p>
    <w:p w14:paraId="7B5C216E" w14:textId="3E87017F" w:rsidR="00343B65" w:rsidRPr="007C53E0" w:rsidRDefault="00A23AAB" w:rsidP="007C53E0">
      <w:pPr>
        <w:pStyle w:val="Heading2"/>
        <w:jc w:val="left"/>
        <w:rPr>
          <w:rFonts w:ascii="Arial" w:hAnsi="Arial" w:cs="Arial"/>
          <w:b w:val="0"/>
          <w:i w:val="0"/>
          <w:lang w:val="hr-HR"/>
        </w:rPr>
      </w:pPr>
      <w:r>
        <w:rPr>
          <w:rFonts w:ascii="Arial" w:hAnsi="Arial" w:cs="Arial"/>
          <w:b w:val="0"/>
          <w:i w:val="0"/>
          <w:w w:val="105"/>
          <w:lang w:val="hr-HR"/>
        </w:rPr>
        <w:lastRenderedPageBreak/>
        <w:t>-</w:t>
      </w:r>
      <w:r w:rsidR="00091D52" w:rsidRPr="007C53E0">
        <w:rPr>
          <w:rFonts w:ascii="Arial" w:hAnsi="Arial" w:cs="Arial"/>
          <w:b w:val="0"/>
          <w:i w:val="0"/>
          <w:w w:val="105"/>
          <w:lang w:val="hr-HR"/>
        </w:rPr>
        <w:t>investicijsko društvo ili s nj</w:t>
      </w:r>
      <w:r w:rsidR="00154096" w:rsidRPr="007C53E0">
        <w:rPr>
          <w:rFonts w:ascii="Arial" w:hAnsi="Arial" w:cs="Arial"/>
          <w:b w:val="0"/>
          <w:i w:val="0"/>
          <w:w w:val="105"/>
          <w:lang w:val="hr-HR"/>
        </w:rPr>
        <w:t>i</w:t>
      </w:r>
      <w:r w:rsidR="00091D52" w:rsidRPr="007C53E0">
        <w:rPr>
          <w:rFonts w:ascii="Arial" w:hAnsi="Arial" w:cs="Arial"/>
          <w:b w:val="0"/>
          <w:i w:val="0"/>
          <w:w w:val="105"/>
          <w:lang w:val="hr-HR"/>
        </w:rPr>
        <w:t>m povezana osoba ima ulaganje u instrumente temeljnoga kapitala koje prelazi 25% temeljnoga kapitala društva koje kontrolira predsjednik ili član uprave odnosno član nadzornog odbora</w:t>
      </w:r>
      <w:r w:rsidR="00091D52" w:rsidRPr="007C53E0">
        <w:rPr>
          <w:rFonts w:ascii="Arial" w:hAnsi="Arial" w:cs="Arial"/>
          <w:b w:val="0"/>
          <w:i w:val="0"/>
          <w:spacing w:val="7"/>
          <w:w w:val="105"/>
          <w:lang w:val="hr-HR"/>
        </w:rPr>
        <w:t xml:space="preserve"> </w:t>
      </w:r>
      <w:r w:rsidR="00091D52" w:rsidRPr="007C53E0">
        <w:rPr>
          <w:rFonts w:ascii="Arial" w:hAnsi="Arial" w:cs="Arial"/>
          <w:b w:val="0"/>
          <w:i w:val="0"/>
          <w:w w:val="105"/>
          <w:lang w:val="hr-HR"/>
        </w:rPr>
        <w:t>ili</w:t>
      </w:r>
    </w:p>
    <w:p w14:paraId="2051DCAE" w14:textId="54CF6180" w:rsidR="006024E2" w:rsidRPr="007C53E0" w:rsidRDefault="006024E2" w:rsidP="007C53E0">
      <w:pPr>
        <w:pStyle w:val="Heading2"/>
        <w:jc w:val="left"/>
        <w:rPr>
          <w:rFonts w:ascii="Arial" w:hAnsi="Arial" w:cs="Arial"/>
          <w:b w:val="0"/>
          <w:i w:val="0"/>
          <w:lang w:val="hr-HR"/>
        </w:rPr>
      </w:pPr>
    </w:p>
    <w:p w14:paraId="1AA88FC1" w14:textId="5C513861" w:rsidR="00343B65" w:rsidRPr="007C53E0" w:rsidRDefault="00A23AAB" w:rsidP="007C53E0">
      <w:pPr>
        <w:pStyle w:val="Heading2"/>
        <w:jc w:val="left"/>
        <w:rPr>
          <w:rFonts w:ascii="Arial" w:hAnsi="Arial" w:cs="Arial"/>
          <w:b w:val="0"/>
          <w:i w:val="0"/>
          <w:lang w:val="hr-HR"/>
        </w:rPr>
      </w:pPr>
      <w:r>
        <w:rPr>
          <w:rFonts w:ascii="Arial" w:hAnsi="Arial" w:cs="Arial"/>
          <w:b w:val="0"/>
          <w:i w:val="0"/>
          <w:w w:val="105"/>
          <w:lang w:val="hr-HR"/>
        </w:rPr>
        <w:t>-</w:t>
      </w:r>
      <w:r w:rsidR="00091D52" w:rsidRPr="007C53E0">
        <w:rPr>
          <w:rFonts w:ascii="Arial" w:hAnsi="Arial" w:cs="Arial"/>
          <w:b w:val="0"/>
          <w:i w:val="0"/>
          <w:w w:val="105"/>
          <w:lang w:val="hr-HR"/>
        </w:rPr>
        <w:t>ako društvo povezano s članom uprave</w:t>
      </w:r>
      <w:r w:rsidR="006024E2" w:rsidRPr="007C53E0">
        <w:rPr>
          <w:rFonts w:ascii="Arial" w:hAnsi="Arial" w:cs="Arial"/>
          <w:b w:val="0"/>
          <w:i w:val="0"/>
          <w:w w:val="105"/>
          <w:lang w:val="hr-HR"/>
        </w:rPr>
        <w:t xml:space="preserve"> investicijskog društva</w:t>
      </w:r>
      <w:r w:rsidR="00091D52" w:rsidRPr="007C53E0">
        <w:rPr>
          <w:rFonts w:ascii="Arial" w:hAnsi="Arial" w:cs="Arial"/>
          <w:b w:val="0"/>
          <w:i w:val="0"/>
          <w:w w:val="105"/>
          <w:lang w:val="hr-HR"/>
        </w:rPr>
        <w:t xml:space="preserve"> odnosno članom nadzornog odbora</w:t>
      </w:r>
      <w:r w:rsidR="006024E2" w:rsidRPr="007C53E0">
        <w:rPr>
          <w:rFonts w:ascii="Arial" w:hAnsi="Arial" w:cs="Arial"/>
          <w:b w:val="0"/>
          <w:i w:val="0"/>
          <w:w w:val="105"/>
          <w:lang w:val="hr-HR"/>
        </w:rPr>
        <w:t xml:space="preserve"> značajnog</w:t>
      </w:r>
      <w:r w:rsidR="00091D52" w:rsidRPr="007C53E0">
        <w:rPr>
          <w:rFonts w:ascii="Arial" w:hAnsi="Arial" w:cs="Arial"/>
          <w:b w:val="0"/>
          <w:i w:val="0"/>
          <w:w w:val="105"/>
          <w:lang w:val="hr-HR"/>
        </w:rPr>
        <w:t xml:space="preserve"> investicijskog društva ostvaruje većinu prihoda od pružanja usluga to</w:t>
      </w:r>
      <w:r w:rsidR="00154096" w:rsidRPr="007C53E0">
        <w:rPr>
          <w:rFonts w:ascii="Arial" w:hAnsi="Arial" w:cs="Arial"/>
          <w:b w:val="0"/>
          <w:i w:val="0"/>
          <w:w w:val="105"/>
          <w:lang w:val="hr-HR"/>
        </w:rPr>
        <w:t>m</w:t>
      </w:r>
      <w:r w:rsidR="00091D52" w:rsidRPr="007C53E0">
        <w:rPr>
          <w:rFonts w:ascii="Arial" w:hAnsi="Arial" w:cs="Arial"/>
          <w:b w:val="0"/>
          <w:i w:val="0"/>
          <w:w w:val="105"/>
          <w:lang w:val="hr-HR"/>
        </w:rPr>
        <w:t xml:space="preserve"> investicijskom društvu.</w:t>
      </w:r>
    </w:p>
    <w:p w14:paraId="15C7481D" w14:textId="77777777" w:rsidR="0010509D" w:rsidRPr="007C53E0" w:rsidRDefault="0010509D" w:rsidP="007C53E0">
      <w:pPr>
        <w:pStyle w:val="Heading2"/>
        <w:jc w:val="left"/>
        <w:rPr>
          <w:rFonts w:ascii="Arial" w:hAnsi="Arial" w:cs="Arial"/>
          <w:b w:val="0"/>
          <w:i w:val="0"/>
          <w:w w:val="105"/>
        </w:rPr>
      </w:pPr>
    </w:p>
    <w:p w14:paraId="013EE551" w14:textId="6C31504D" w:rsidR="006024E2" w:rsidRPr="007C53E0" w:rsidRDefault="00343B65" w:rsidP="007C53E0">
      <w:pPr>
        <w:pStyle w:val="Heading2"/>
        <w:jc w:val="left"/>
        <w:rPr>
          <w:rFonts w:ascii="Arial" w:hAnsi="Arial" w:cs="Arial"/>
          <w:b w:val="0"/>
          <w:i w:val="0"/>
          <w:w w:val="105"/>
        </w:rPr>
      </w:pPr>
      <w:r w:rsidRPr="007C53E0">
        <w:rPr>
          <w:rFonts w:ascii="Arial" w:hAnsi="Arial" w:cs="Arial"/>
          <w:b w:val="0"/>
          <w:i w:val="0"/>
          <w:w w:val="105"/>
        </w:rPr>
        <w:t>sukob interesa</w:t>
      </w:r>
      <w:r w:rsidR="00091D52" w:rsidRPr="007C53E0">
        <w:rPr>
          <w:rFonts w:ascii="Arial" w:hAnsi="Arial" w:cs="Arial"/>
          <w:b w:val="0"/>
          <w:i w:val="0"/>
          <w:w w:val="105"/>
        </w:rPr>
        <w:t xml:space="preserve"> su okolnosti kada su privatni interesi osobe u suprotnosti s interesom investicijskog društva, a posebice kada privatni interes osobe utječe ili može utjecati na njezinu nepristranost u obavljanju</w:t>
      </w:r>
      <w:r w:rsidR="00091D52" w:rsidRPr="007C53E0">
        <w:rPr>
          <w:rFonts w:ascii="Arial" w:hAnsi="Arial" w:cs="Arial"/>
          <w:b w:val="0"/>
          <w:i w:val="0"/>
          <w:spacing w:val="16"/>
          <w:w w:val="105"/>
        </w:rPr>
        <w:t xml:space="preserve"> </w:t>
      </w:r>
      <w:r w:rsidRPr="007C53E0">
        <w:rPr>
          <w:rFonts w:ascii="Arial" w:hAnsi="Arial" w:cs="Arial"/>
          <w:b w:val="0"/>
          <w:i w:val="0"/>
          <w:w w:val="105"/>
        </w:rPr>
        <w:t>dužnosti</w:t>
      </w:r>
    </w:p>
    <w:p w14:paraId="08D4F114" w14:textId="77777777" w:rsidR="006024E2" w:rsidRPr="007C53E0" w:rsidRDefault="006024E2" w:rsidP="007C53E0">
      <w:pPr>
        <w:pStyle w:val="Heading2"/>
        <w:jc w:val="left"/>
        <w:rPr>
          <w:rFonts w:ascii="Arial" w:hAnsi="Arial" w:cs="Arial"/>
          <w:b w:val="0"/>
          <w:i w:val="0"/>
          <w:w w:val="105"/>
        </w:rPr>
      </w:pPr>
    </w:p>
    <w:p w14:paraId="6D0C6047" w14:textId="4D84AFAF" w:rsidR="006024E2" w:rsidRPr="007C53E0" w:rsidRDefault="00343B65" w:rsidP="007C53E0">
      <w:pPr>
        <w:pStyle w:val="Heading2"/>
        <w:jc w:val="left"/>
        <w:rPr>
          <w:rFonts w:ascii="Arial" w:hAnsi="Arial" w:cs="Arial"/>
          <w:b w:val="0"/>
          <w:i w:val="0"/>
          <w:w w:val="105"/>
        </w:rPr>
      </w:pPr>
      <w:r w:rsidRPr="007C53E0">
        <w:rPr>
          <w:rFonts w:ascii="Arial" w:hAnsi="Arial" w:cs="Arial"/>
          <w:b w:val="0"/>
          <w:i w:val="0"/>
          <w:w w:val="105"/>
        </w:rPr>
        <w:t>kandidat</w:t>
      </w:r>
      <w:r w:rsidR="00091D52" w:rsidRPr="007C53E0">
        <w:rPr>
          <w:rFonts w:ascii="Arial" w:hAnsi="Arial" w:cs="Arial"/>
          <w:b w:val="0"/>
          <w:i w:val="0"/>
          <w:w w:val="105"/>
        </w:rPr>
        <w:t xml:space="preserve"> je osoba za koju su investicijsko društvo ili osnivači podnijeli zahtjev</w:t>
      </w:r>
      <w:r w:rsidR="00091D52" w:rsidRPr="007C53E0">
        <w:rPr>
          <w:rFonts w:ascii="Arial" w:hAnsi="Arial" w:cs="Arial"/>
          <w:b w:val="0"/>
          <w:i w:val="0"/>
          <w:spacing w:val="-17"/>
          <w:w w:val="105"/>
        </w:rPr>
        <w:t xml:space="preserve"> </w:t>
      </w:r>
      <w:r w:rsidR="00091D52" w:rsidRPr="007C53E0">
        <w:rPr>
          <w:rFonts w:ascii="Arial" w:hAnsi="Arial" w:cs="Arial"/>
          <w:b w:val="0"/>
          <w:i w:val="0"/>
          <w:w w:val="105"/>
        </w:rPr>
        <w:t>za</w:t>
      </w:r>
      <w:r w:rsidR="00091D52" w:rsidRPr="007C53E0">
        <w:rPr>
          <w:rFonts w:ascii="Arial" w:hAnsi="Arial" w:cs="Arial"/>
          <w:b w:val="0"/>
          <w:i w:val="0"/>
          <w:spacing w:val="-18"/>
          <w:w w:val="105"/>
        </w:rPr>
        <w:t xml:space="preserve"> </w:t>
      </w:r>
      <w:r w:rsidR="00091D52" w:rsidRPr="007C53E0">
        <w:rPr>
          <w:rFonts w:ascii="Arial" w:hAnsi="Arial" w:cs="Arial"/>
          <w:b w:val="0"/>
          <w:i w:val="0"/>
          <w:w w:val="105"/>
        </w:rPr>
        <w:t>izdavanje</w:t>
      </w:r>
      <w:r w:rsidRPr="007C53E0">
        <w:rPr>
          <w:rFonts w:ascii="Arial" w:hAnsi="Arial" w:cs="Arial"/>
          <w:b w:val="0"/>
          <w:i w:val="0"/>
          <w:spacing w:val="-17"/>
          <w:w w:val="105"/>
        </w:rPr>
        <w:t xml:space="preserve"> </w:t>
      </w:r>
      <w:r w:rsidR="00091D52" w:rsidRPr="007C53E0">
        <w:rPr>
          <w:rFonts w:ascii="Arial" w:hAnsi="Arial" w:cs="Arial"/>
          <w:b w:val="0"/>
          <w:i w:val="0"/>
          <w:w w:val="105"/>
        </w:rPr>
        <w:t>suglasnosti</w:t>
      </w:r>
      <w:r w:rsidR="00091D52" w:rsidRPr="007C53E0">
        <w:rPr>
          <w:rFonts w:ascii="Arial" w:hAnsi="Arial" w:cs="Arial"/>
          <w:b w:val="0"/>
          <w:i w:val="0"/>
          <w:spacing w:val="-17"/>
          <w:w w:val="105"/>
        </w:rPr>
        <w:t xml:space="preserve"> </w:t>
      </w:r>
      <w:r w:rsidR="00091D52" w:rsidRPr="007C53E0">
        <w:rPr>
          <w:rFonts w:ascii="Arial" w:hAnsi="Arial" w:cs="Arial"/>
          <w:b w:val="0"/>
          <w:i w:val="0"/>
          <w:w w:val="105"/>
        </w:rPr>
        <w:t>za</w:t>
      </w:r>
      <w:r w:rsidR="00091D52" w:rsidRPr="007C53E0">
        <w:rPr>
          <w:rFonts w:ascii="Arial" w:hAnsi="Arial" w:cs="Arial"/>
          <w:b w:val="0"/>
          <w:i w:val="0"/>
          <w:spacing w:val="-17"/>
          <w:w w:val="105"/>
        </w:rPr>
        <w:t xml:space="preserve"> </w:t>
      </w:r>
      <w:r w:rsidR="00091D52" w:rsidRPr="007C53E0">
        <w:rPr>
          <w:rFonts w:ascii="Arial" w:hAnsi="Arial" w:cs="Arial"/>
          <w:b w:val="0"/>
          <w:i w:val="0"/>
          <w:w w:val="105"/>
        </w:rPr>
        <w:t>imenovanje</w:t>
      </w:r>
      <w:r w:rsidR="00091D52" w:rsidRPr="007C53E0">
        <w:rPr>
          <w:rFonts w:ascii="Arial" w:hAnsi="Arial" w:cs="Arial"/>
          <w:b w:val="0"/>
          <w:i w:val="0"/>
          <w:spacing w:val="-17"/>
          <w:w w:val="105"/>
        </w:rPr>
        <w:t xml:space="preserve"> </w:t>
      </w:r>
      <w:r w:rsidR="00091D52" w:rsidRPr="007C53E0">
        <w:rPr>
          <w:rFonts w:ascii="Arial" w:hAnsi="Arial" w:cs="Arial"/>
          <w:b w:val="0"/>
          <w:i w:val="0"/>
          <w:w w:val="105"/>
        </w:rPr>
        <w:t>na</w:t>
      </w:r>
      <w:r w:rsidR="00091D52" w:rsidRPr="007C53E0">
        <w:rPr>
          <w:rFonts w:ascii="Arial" w:hAnsi="Arial" w:cs="Arial"/>
          <w:b w:val="0"/>
          <w:i w:val="0"/>
          <w:spacing w:val="-18"/>
          <w:w w:val="105"/>
        </w:rPr>
        <w:t xml:space="preserve"> </w:t>
      </w:r>
      <w:r w:rsidR="00091D52" w:rsidRPr="007C53E0">
        <w:rPr>
          <w:rFonts w:ascii="Arial" w:hAnsi="Arial" w:cs="Arial"/>
          <w:b w:val="0"/>
          <w:i w:val="0"/>
          <w:w w:val="105"/>
        </w:rPr>
        <w:t>funkciju</w:t>
      </w:r>
      <w:r w:rsidR="00091D52" w:rsidRPr="007C53E0">
        <w:rPr>
          <w:rFonts w:ascii="Arial" w:hAnsi="Arial" w:cs="Arial"/>
          <w:b w:val="0"/>
          <w:i w:val="0"/>
          <w:spacing w:val="-18"/>
          <w:w w:val="105"/>
        </w:rPr>
        <w:t xml:space="preserve"> </w:t>
      </w:r>
      <w:r w:rsidR="00091D52" w:rsidRPr="007C53E0">
        <w:rPr>
          <w:rFonts w:ascii="Arial" w:hAnsi="Arial" w:cs="Arial"/>
          <w:b w:val="0"/>
          <w:i w:val="0"/>
          <w:w w:val="105"/>
        </w:rPr>
        <w:t>člana</w:t>
      </w:r>
      <w:r w:rsidR="00091D52" w:rsidRPr="007C53E0">
        <w:rPr>
          <w:rFonts w:ascii="Arial" w:hAnsi="Arial" w:cs="Arial"/>
          <w:b w:val="0"/>
          <w:i w:val="0"/>
          <w:spacing w:val="-18"/>
          <w:w w:val="105"/>
        </w:rPr>
        <w:t xml:space="preserve"> </w:t>
      </w:r>
      <w:r w:rsidR="00091D52" w:rsidRPr="007C53E0">
        <w:rPr>
          <w:rFonts w:ascii="Arial" w:hAnsi="Arial" w:cs="Arial"/>
          <w:b w:val="0"/>
          <w:i w:val="0"/>
          <w:w w:val="105"/>
        </w:rPr>
        <w:t>uprave</w:t>
      </w:r>
      <w:r w:rsidR="0010509D" w:rsidRPr="007C53E0">
        <w:rPr>
          <w:rFonts w:ascii="Arial" w:hAnsi="Arial" w:cs="Arial"/>
          <w:b w:val="0"/>
          <w:i w:val="0"/>
          <w:w w:val="105"/>
        </w:rPr>
        <w:t xml:space="preserve"> odnosno osoba za koju se provodi procjena primjerenosti za</w:t>
      </w:r>
      <w:r w:rsidR="00091D52" w:rsidRPr="007C53E0">
        <w:rPr>
          <w:rFonts w:ascii="Arial" w:hAnsi="Arial" w:cs="Arial"/>
          <w:b w:val="0"/>
          <w:i w:val="0"/>
          <w:w w:val="105"/>
        </w:rPr>
        <w:t xml:space="preserve"> člana nadzornog</w:t>
      </w:r>
      <w:r w:rsidR="00091D52" w:rsidRPr="007C53E0">
        <w:rPr>
          <w:rFonts w:ascii="Arial" w:hAnsi="Arial" w:cs="Arial"/>
          <w:b w:val="0"/>
          <w:i w:val="0"/>
          <w:spacing w:val="9"/>
          <w:w w:val="105"/>
        </w:rPr>
        <w:t xml:space="preserve"> </w:t>
      </w:r>
      <w:r w:rsidR="00091D52" w:rsidRPr="007C53E0">
        <w:rPr>
          <w:rFonts w:ascii="Arial" w:hAnsi="Arial" w:cs="Arial"/>
          <w:b w:val="0"/>
          <w:i w:val="0"/>
          <w:w w:val="105"/>
        </w:rPr>
        <w:t>odbora</w:t>
      </w:r>
      <w:r w:rsidR="0010509D" w:rsidRPr="007C53E0">
        <w:rPr>
          <w:rFonts w:ascii="Arial" w:hAnsi="Arial" w:cs="Arial"/>
          <w:b w:val="0"/>
          <w:i w:val="0"/>
          <w:w w:val="105"/>
        </w:rPr>
        <w:t xml:space="preserve"> značajnog investicijskog društva odnosno nositelja ključne funkcije</w:t>
      </w:r>
      <w:r w:rsidR="00091D52" w:rsidRPr="007C53E0">
        <w:rPr>
          <w:rFonts w:ascii="Arial" w:hAnsi="Arial" w:cs="Arial"/>
          <w:b w:val="0"/>
          <w:i w:val="0"/>
          <w:w w:val="105"/>
        </w:rPr>
        <w:t>.</w:t>
      </w:r>
    </w:p>
    <w:p w14:paraId="24316646" w14:textId="77777777" w:rsidR="006024E2" w:rsidRPr="007C53E0" w:rsidRDefault="006024E2" w:rsidP="007C53E0">
      <w:pPr>
        <w:pStyle w:val="Heading2"/>
        <w:jc w:val="left"/>
        <w:rPr>
          <w:rFonts w:ascii="Arial" w:hAnsi="Arial" w:cs="Arial"/>
          <w:b w:val="0"/>
          <w:i w:val="0"/>
        </w:rPr>
      </w:pPr>
    </w:p>
    <w:p w14:paraId="773AE897" w14:textId="3A7F0EE6" w:rsidR="00091D52" w:rsidRPr="007C53E0" w:rsidRDefault="00343B65" w:rsidP="007C53E0">
      <w:pPr>
        <w:pStyle w:val="Heading2"/>
        <w:jc w:val="left"/>
        <w:rPr>
          <w:rFonts w:ascii="Arial" w:hAnsi="Arial" w:cs="Arial"/>
          <w:b w:val="0"/>
          <w:i w:val="0"/>
        </w:rPr>
      </w:pPr>
      <w:r w:rsidRPr="007C53E0">
        <w:rPr>
          <w:rStyle w:val="kurziv"/>
          <w:rFonts w:ascii="Arial" w:hAnsi="Arial" w:cs="Arial"/>
          <w:b w:val="0"/>
          <w:i w:val="0"/>
        </w:rPr>
        <w:t>u</w:t>
      </w:r>
      <w:r w:rsidR="00091D52" w:rsidRPr="007C53E0">
        <w:rPr>
          <w:rStyle w:val="kurziv"/>
          <w:rFonts w:ascii="Arial" w:hAnsi="Arial" w:cs="Arial"/>
          <w:b w:val="0"/>
          <w:i w:val="0"/>
        </w:rPr>
        <w:t xml:space="preserve">prava </w:t>
      </w:r>
      <w:r w:rsidR="00091D52" w:rsidRPr="007C53E0">
        <w:rPr>
          <w:rFonts w:ascii="Arial" w:hAnsi="Arial" w:cs="Arial"/>
          <w:b w:val="0"/>
          <w:i w:val="0"/>
        </w:rPr>
        <w:t>u smislu ov</w:t>
      </w:r>
      <w:r w:rsidRPr="007C53E0">
        <w:rPr>
          <w:rFonts w:ascii="Arial" w:hAnsi="Arial" w:cs="Arial"/>
          <w:b w:val="0"/>
          <w:i w:val="0"/>
        </w:rPr>
        <w:t>og</w:t>
      </w:r>
      <w:r w:rsidR="00091D52" w:rsidRPr="007C53E0">
        <w:rPr>
          <w:rFonts w:ascii="Arial" w:hAnsi="Arial" w:cs="Arial"/>
          <w:b w:val="0"/>
          <w:i w:val="0"/>
        </w:rPr>
        <w:t xml:space="preserve"> Pravilnika uključuje i izvršne direktore kod onih društava koja imaju osnovan upravni odbor umjesto uprave i nadzornog odbora.</w:t>
      </w:r>
    </w:p>
    <w:p w14:paraId="531D1546" w14:textId="77777777" w:rsidR="006B2FFA" w:rsidRPr="007C53E0" w:rsidRDefault="006B2FFA" w:rsidP="007C53E0">
      <w:pPr>
        <w:pStyle w:val="Heading2"/>
        <w:jc w:val="left"/>
        <w:rPr>
          <w:rFonts w:ascii="Arial" w:hAnsi="Arial" w:cs="Arial"/>
          <w:b w:val="0"/>
          <w:i w:val="0"/>
        </w:rPr>
      </w:pPr>
    </w:p>
    <w:p w14:paraId="62CCD23B" w14:textId="11EFF5F0" w:rsidR="006B2FFA" w:rsidRPr="007C53E0" w:rsidRDefault="00D9632F" w:rsidP="007C53E0">
      <w:pPr>
        <w:pStyle w:val="Heading2"/>
        <w:jc w:val="left"/>
        <w:rPr>
          <w:rFonts w:ascii="Arial" w:hAnsi="Arial" w:cs="Arial"/>
          <w:b w:val="0"/>
          <w:i w:val="0"/>
        </w:rPr>
      </w:pPr>
      <w:r w:rsidRPr="007C53E0">
        <w:rPr>
          <w:rFonts w:ascii="Arial" w:hAnsi="Arial" w:cs="Arial"/>
          <w:b w:val="0"/>
          <w:i w:val="0"/>
        </w:rPr>
        <w:t>d</w:t>
      </w:r>
      <w:r w:rsidR="006B2FFA" w:rsidRPr="007C53E0">
        <w:rPr>
          <w:rFonts w:ascii="Arial" w:hAnsi="Arial" w:cs="Arial"/>
          <w:b w:val="0"/>
          <w:i w:val="0"/>
        </w:rPr>
        <w:t xml:space="preserve">ioničar u smislu ovog pravilnika </w:t>
      </w:r>
      <w:r w:rsidR="0011124A" w:rsidRPr="007C53E0">
        <w:rPr>
          <w:rFonts w:ascii="Arial" w:hAnsi="Arial" w:cs="Arial"/>
          <w:b w:val="0"/>
          <w:i w:val="0"/>
        </w:rPr>
        <w:t xml:space="preserve">podrazumijeva </w:t>
      </w:r>
      <w:r w:rsidR="006B2FFA" w:rsidRPr="007C53E0">
        <w:rPr>
          <w:rFonts w:ascii="Arial" w:hAnsi="Arial" w:cs="Arial"/>
          <w:b w:val="0"/>
          <w:i w:val="0"/>
        </w:rPr>
        <w:t>i imatelja poslovnog udjela u društvu s ograničenom odgovornošću</w:t>
      </w:r>
    </w:p>
    <w:p w14:paraId="2CBF2430" w14:textId="77777777" w:rsidR="006B2FFA" w:rsidRPr="007C53E0" w:rsidRDefault="006B2FFA" w:rsidP="007C53E0">
      <w:pPr>
        <w:pStyle w:val="Heading2"/>
        <w:jc w:val="left"/>
        <w:rPr>
          <w:rFonts w:ascii="Arial" w:hAnsi="Arial" w:cs="Arial"/>
          <w:b w:val="0"/>
          <w:i w:val="0"/>
        </w:rPr>
      </w:pPr>
    </w:p>
    <w:p w14:paraId="29F9E038" w14:textId="77777777" w:rsidR="00091D52" w:rsidRPr="007C53E0" w:rsidRDefault="00091D52" w:rsidP="007C53E0">
      <w:pPr>
        <w:pStyle w:val="Heading2"/>
        <w:jc w:val="left"/>
        <w:rPr>
          <w:rFonts w:ascii="Arial" w:hAnsi="Arial" w:cs="Arial"/>
          <w:b w:val="0"/>
          <w:i w:val="0"/>
        </w:rPr>
      </w:pPr>
    </w:p>
    <w:p w14:paraId="721B8574" w14:textId="37BB4652" w:rsidR="00091D52" w:rsidRPr="007C53E0" w:rsidRDefault="00091D52" w:rsidP="007C53E0">
      <w:pPr>
        <w:pStyle w:val="Heading2"/>
        <w:jc w:val="left"/>
        <w:rPr>
          <w:rFonts w:ascii="Arial" w:hAnsi="Arial" w:cs="Arial"/>
          <w:b w:val="0"/>
          <w:i w:val="0"/>
        </w:rPr>
      </w:pPr>
      <w:r w:rsidRPr="007C53E0">
        <w:rPr>
          <w:rFonts w:ascii="Arial" w:hAnsi="Arial" w:cs="Arial"/>
          <w:b w:val="0"/>
          <w:i w:val="0"/>
        </w:rPr>
        <w:t>(</w:t>
      </w:r>
      <w:r w:rsidR="00343B65" w:rsidRPr="007C53E0">
        <w:rPr>
          <w:rFonts w:ascii="Arial" w:hAnsi="Arial" w:cs="Arial"/>
          <w:b w:val="0"/>
          <w:i w:val="0"/>
        </w:rPr>
        <w:t>2</w:t>
      </w:r>
      <w:r w:rsidRPr="007C53E0">
        <w:rPr>
          <w:rFonts w:ascii="Arial" w:hAnsi="Arial" w:cs="Arial"/>
          <w:b w:val="0"/>
          <w:i w:val="0"/>
        </w:rPr>
        <w:t>) ostali pojmovi</w:t>
      </w:r>
      <w:r w:rsidR="00343B65" w:rsidRPr="007C53E0">
        <w:rPr>
          <w:rFonts w:ascii="Arial" w:hAnsi="Arial" w:cs="Arial"/>
          <w:b w:val="0"/>
          <w:i w:val="0"/>
        </w:rPr>
        <w:t xml:space="preserve"> upotrijebljeni u ovom Pravilniku</w:t>
      </w:r>
      <w:r w:rsidRPr="007C53E0">
        <w:rPr>
          <w:rFonts w:ascii="Arial" w:hAnsi="Arial" w:cs="Arial"/>
          <w:b w:val="0"/>
          <w:i w:val="0"/>
        </w:rPr>
        <w:t xml:space="preserve"> imaju značenje kao u Zakonu.</w:t>
      </w:r>
    </w:p>
    <w:p w14:paraId="1A98F2DC" w14:textId="77777777" w:rsidR="00091D52" w:rsidRPr="007C53E0" w:rsidRDefault="00091D52" w:rsidP="007C53E0">
      <w:pPr>
        <w:pStyle w:val="Heading2"/>
        <w:jc w:val="left"/>
        <w:rPr>
          <w:rFonts w:ascii="Arial" w:hAnsi="Arial" w:cs="Arial"/>
          <w:b w:val="0"/>
          <w:i w:val="0"/>
        </w:rPr>
      </w:pPr>
    </w:p>
    <w:p w14:paraId="6F369402" w14:textId="49D9ACFC" w:rsidR="00343B65" w:rsidRPr="007C53E0" w:rsidRDefault="00343B65" w:rsidP="007C53E0">
      <w:pPr>
        <w:pStyle w:val="Heading2"/>
        <w:jc w:val="left"/>
        <w:rPr>
          <w:rFonts w:ascii="Arial" w:hAnsi="Arial" w:cs="Arial"/>
          <w:b w:val="0"/>
          <w:i w:val="0"/>
        </w:rPr>
      </w:pPr>
      <w:r w:rsidRPr="007C53E0">
        <w:rPr>
          <w:rFonts w:ascii="Arial" w:hAnsi="Arial" w:cs="Arial"/>
          <w:b w:val="0"/>
          <w:i w:val="0"/>
        </w:rPr>
        <w:t>(</w:t>
      </w:r>
      <w:r w:rsidR="00043240" w:rsidRPr="007C53E0">
        <w:rPr>
          <w:rFonts w:ascii="Arial" w:hAnsi="Arial" w:cs="Arial"/>
          <w:b w:val="0"/>
          <w:i w:val="0"/>
        </w:rPr>
        <w:t>3</w:t>
      </w:r>
      <w:r w:rsidRPr="007C53E0">
        <w:rPr>
          <w:rFonts w:ascii="Arial" w:hAnsi="Arial" w:cs="Arial"/>
          <w:b w:val="0"/>
          <w:i w:val="0"/>
        </w:rPr>
        <w:t>) Odredbe ovoga Pravilnika primjenjuju se na investicijska društva sa sjedištem u Republici Hrvatskoj</w:t>
      </w:r>
      <w:r w:rsidR="00FB6D18" w:rsidRPr="007C53E0">
        <w:rPr>
          <w:rFonts w:ascii="Arial" w:hAnsi="Arial" w:cs="Arial"/>
          <w:b w:val="0"/>
          <w:i w:val="0"/>
        </w:rPr>
        <w:t xml:space="preserve"> i podružnicu iz treće zemlje</w:t>
      </w:r>
      <w:r w:rsidRPr="007C53E0">
        <w:rPr>
          <w:rFonts w:ascii="Arial" w:hAnsi="Arial" w:cs="Arial"/>
          <w:b w:val="0"/>
          <w:i w:val="0"/>
        </w:rPr>
        <w:t>.</w:t>
      </w:r>
    </w:p>
    <w:p w14:paraId="5BE035D9" w14:textId="77777777" w:rsidR="005C5F84" w:rsidRPr="007C53E0" w:rsidRDefault="005C5F84" w:rsidP="007C53E0">
      <w:pPr>
        <w:pStyle w:val="Heading2"/>
        <w:jc w:val="left"/>
        <w:rPr>
          <w:rFonts w:ascii="Arial" w:hAnsi="Arial" w:cs="Arial"/>
          <w:b w:val="0"/>
          <w:i w:val="0"/>
        </w:rPr>
      </w:pPr>
    </w:p>
    <w:p w14:paraId="49761D9B" w14:textId="52932D04" w:rsidR="00AD5C93" w:rsidRPr="007C53E0" w:rsidRDefault="00AD5C93" w:rsidP="007C53E0">
      <w:pPr>
        <w:pStyle w:val="Heading2"/>
        <w:jc w:val="left"/>
        <w:rPr>
          <w:rFonts w:ascii="Arial" w:hAnsi="Arial" w:cs="Arial"/>
          <w:b w:val="0"/>
          <w:i w:val="0"/>
        </w:rPr>
      </w:pPr>
      <w:r w:rsidRPr="007C53E0">
        <w:rPr>
          <w:rFonts w:ascii="Arial" w:hAnsi="Arial" w:cs="Arial"/>
          <w:b w:val="0"/>
          <w:i w:val="0"/>
        </w:rPr>
        <w:t>(4) Odredbe ovog Pravilnika na odgovarajući se način primjenjuju i na imenovanje osoba koje će biti odgovorne za vođenje poslova te na nositelje ključnih funkcija u podružnici investicijskog društva iz treće zemlje.</w:t>
      </w:r>
    </w:p>
    <w:p w14:paraId="6CA678D3" w14:textId="77777777" w:rsidR="00AD5C93" w:rsidRPr="00A52AEB" w:rsidRDefault="00AD5C93" w:rsidP="004169E9">
      <w:pPr>
        <w:pStyle w:val="box457179"/>
        <w:spacing w:before="0" w:beforeAutospacing="0" w:after="0" w:afterAutospacing="0"/>
        <w:rPr>
          <w:rFonts w:ascii="Arial" w:hAnsi="Arial" w:cs="Arial"/>
          <w:sz w:val="20"/>
          <w:szCs w:val="20"/>
        </w:rPr>
      </w:pPr>
    </w:p>
    <w:p w14:paraId="78A9A79A" w14:textId="77777777" w:rsidR="00091D52" w:rsidRPr="00A52AEB" w:rsidRDefault="00091D52" w:rsidP="004169E9">
      <w:pPr>
        <w:pStyle w:val="box457179"/>
        <w:spacing w:before="0" w:beforeAutospacing="0" w:after="0" w:afterAutospacing="0"/>
        <w:rPr>
          <w:rFonts w:ascii="Arial" w:hAnsi="Arial" w:cs="Arial"/>
          <w:sz w:val="20"/>
          <w:szCs w:val="20"/>
        </w:rPr>
      </w:pPr>
    </w:p>
    <w:p w14:paraId="3458078C" w14:textId="7064307D" w:rsidR="006B2FFA" w:rsidRPr="00AA0C49" w:rsidRDefault="00091D52" w:rsidP="000A3A49">
      <w:pPr>
        <w:pStyle w:val="Heading1"/>
        <w:jc w:val="center"/>
        <w:rPr>
          <w:rFonts w:ascii="Arial" w:hAnsi="Arial" w:cs="Arial"/>
          <w:b w:val="0"/>
          <w:i w:val="0"/>
          <w:sz w:val="22"/>
          <w:szCs w:val="22"/>
        </w:rPr>
      </w:pPr>
      <w:r w:rsidRPr="00AA0C49">
        <w:rPr>
          <w:rFonts w:ascii="Arial" w:hAnsi="Arial" w:cs="Arial"/>
          <w:b w:val="0"/>
          <w:i w:val="0"/>
          <w:sz w:val="22"/>
          <w:szCs w:val="22"/>
        </w:rPr>
        <w:t xml:space="preserve">II. </w:t>
      </w:r>
      <w:r w:rsidR="006B2FFA" w:rsidRPr="00AA0C49">
        <w:rPr>
          <w:rFonts w:ascii="Arial" w:hAnsi="Arial" w:cs="Arial"/>
          <w:b w:val="0"/>
          <w:i w:val="0"/>
          <w:sz w:val="22"/>
          <w:szCs w:val="22"/>
        </w:rPr>
        <w:t>STJECANJE KVALIFICIRANOG UDJELA U INVESTICIJSKOM DRUŠTU</w:t>
      </w:r>
    </w:p>
    <w:p w14:paraId="4BFE3E84" w14:textId="77777777" w:rsidR="006B2FFA" w:rsidRPr="00AA0C49" w:rsidRDefault="006B2FFA" w:rsidP="000A3A49">
      <w:pPr>
        <w:pStyle w:val="Heading1"/>
        <w:jc w:val="center"/>
        <w:rPr>
          <w:rFonts w:ascii="Arial" w:hAnsi="Arial" w:cs="Arial"/>
          <w:b w:val="0"/>
          <w:i w:val="0"/>
          <w:sz w:val="22"/>
          <w:szCs w:val="22"/>
        </w:rPr>
      </w:pPr>
    </w:p>
    <w:p w14:paraId="0757E2FE" w14:textId="62655E2C" w:rsidR="00972ABE" w:rsidRPr="00AA0C49" w:rsidRDefault="00972ABE" w:rsidP="000A3A49">
      <w:pPr>
        <w:pStyle w:val="Heading1"/>
        <w:jc w:val="center"/>
        <w:rPr>
          <w:rFonts w:ascii="Arial" w:hAnsi="Arial" w:cs="Arial"/>
          <w:b w:val="0"/>
          <w:i w:val="0"/>
          <w:sz w:val="22"/>
          <w:szCs w:val="22"/>
        </w:rPr>
      </w:pPr>
      <w:r w:rsidRPr="00AA0C49">
        <w:rPr>
          <w:rFonts w:ascii="Arial" w:hAnsi="Arial" w:cs="Arial"/>
          <w:b w:val="0"/>
          <w:i w:val="0"/>
          <w:sz w:val="22"/>
          <w:szCs w:val="22"/>
        </w:rPr>
        <w:t>Primjerenost i financijska stabilnost namjeravanog stjecatelja</w:t>
      </w:r>
    </w:p>
    <w:p w14:paraId="51ABEEAF" w14:textId="77777777" w:rsidR="00972ABE" w:rsidRPr="00AA0C49" w:rsidRDefault="00972ABE" w:rsidP="000A3A49">
      <w:pPr>
        <w:pStyle w:val="Heading1"/>
        <w:jc w:val="center"/>
        <w:rPr>
          <w:rFonts w:ascii="Arial" w:hAnsi="Arial" w:cs="Arial"/>
          <w:b w:val="0"/>
          <w:i w:val="0"/>
          <w:sz w:val="22"/>
          <w:szCs w:val="22"/>
        </w:rPr>
      </w:pPr>
    </w:p>
    <w:p w14:paraId="3AB9D7BC" w14:textId="77777777" w:rsidR="00091D52" w:rsidRPr="00AA0C49" w:rsidRDefault="00091D52" w:rsidP="000A3A49">
      <w:pPr>
        <w:pStyle w:val="Heading1"/>
        <w:jc w:val="center"/>
        <w:rPr>
          <w:rFonts w:ascii="Arial" w:hAnsi="Arial" w:cs="Arial"/>
          <w:b w:val="0"/>
          <w:i w:val="0"/>
          <w:sz w:val="22"/>
          <w:szCs w:val="22"/>
        </w:rPr>
      </w:pPr>
      <w:r w:rsidRPr="00AA0C49">
        <w:rPr>
          <w:rFonts w:ascii="Arial" w:hAnsi="Arial" w:cs="Arial"/>
          <w:b w:val="0"/>
          <w:i w:val="0"/>
          <w:sz w:val="22"/>
          <w:szCs w:val="22"/>
        </w:rPr>
        <w:t>Namjeravani stjecatelj</w:t>
      </w:r>
    </w:p>
    <w:p w14:paraId="06962988" w14:textId="77777777" w:rsidR="00091D52" w:rsidRPr="000A3A49" w:rsidRDefault="00091D52" w:rsidP="000A3A49">
      <w:pPr>
        <w:pStyle w:val="Heading2"/>
        <w:rPr>
          <w:rFonts w:ascii="Arial" w:hAnsi="Arial" w:cs="Arial"/>
          <w:b w:val="0"/>
          <w:i w:val="0"/>
        </w:rPr>
      </w:pPr>
      <w:r w:rsidRPr="000A3A49">
        <w:rPr>
          <w:rFonts w:ascii="Arial" w:hAnsi="Arial" w:cs="Arial"/>
          <w:b w:val="0"/>
          <w:i w:val="0"/>
        </w:rPr>
        <w:t>Članak 3.</w:t>
      </w:r>
    </w:p>
    <w:p w14:paraId="49C3FEE7" w14:textId="77777777" w:rsidR="00091D52" w:rsidRPr="000A3A49" w:rsidRDefault="00091D52" w:rsidP="000A3A49">
      <w:pPr>
        <w:pStyle w:val="Heading2"/>
        <w:jc w:val="left"/>
        <w:rPr>
          <w:rFonts w:ascii="Arial" w:hAnsi="Arial" w:cs="Arial"/>
          <w:b w:val="0"/>
          <w:i w:val="0"/>
        </w:rPr>
      </w:pPr>
    </w:p>
    <w:p w14:paraId="7F16BC1B" w14:textId="1BB9665B" w:rsidR="00091D52" w:rsidRPr="000A3A49" w:rsidRDefault="00091D52" w:rsidP="000A3A49">
      <w:pPr>
        <w:pStyle w:val="Heading2"/>
        <w:jc w:val="left"/>
        <w:rPr>
          <w:rFonts w:ascii="Arial" w:hAnsi="Arial" w:cs="Arial"/>
          <w:b w:val="0"/>
          <w:i w:val="0"/>
        </w:rPr>
      </w:pPr>
      <w:r w:rsidRPr="000A3A49">
        <w:rPr>
          <w:rFonts w:ascii="Arial" w:hAnsi="Arial" w:cs="Arial"/>
          <w:b w:val="0"/>
          <w:i w:val="0"/>
        </w:rPr>
        <w:t>Hanfa će izdati suglasnost za stjecanje kvalificiranog udjela u investicijskom društvu stjecatelju</w:t>
      </w:r>
      <w:r w:rsidR="006B2FFA" w:rsidRPr="000A3A49">
        <w:rPr>
          <w:rFonts w:ascii="Arial" w:hAnsi="Arial" w:cs="Arial"/>
          <w:b w:val="0"/>
          <w:i w:val="0"/>
        </w:rPr>
        <w:t xml:space="preserve"> kvalificiranog udjela u investicijskom društvu (dalje: namjeravani stjecatelj)</w:t>
      </w:r>
      <w:r w:rsidRPr="000A3A49">
        <w:rPr>
          <w:rFonts w:ascii="Arial" w:hAnsi="Arial" w:cs="Arial"/>
          <w:b w:val="0"/>
          <w:i w:val="0"/>
        </w:rPr>
        <w:t xml:space="preserve"> za kojeg ocijeni da je primjeren i financijski stabilan. Primjerenim i financijskim stabilnim namjeravani</w:t>
      </w:r>
      <w:r w:rsidR="00992892" w:rsidRPr="000A3A49">
        <w:rPr>
          <w:rFonts w:ascii="Arial" w:hAnsi="Arial" w:cs="Arial"/>
          <w:b w:val="0"/>
          <w:i w:val="0"/>
        </w:rPr>
        <w:t>m</w:t>
      </w:r>
      <w:r w:rsidRPr="000A3A49">
        <w:rPr>
          <w:rFonts w:ascii="Arial" w:hAnsi="Arial" w:cs="Arial"/>
          <w:b w:val="0"/>
          <w:i w:val="0"/>
        </w:rPr>
        <w:t xml:space="preserve"> stjecateljem smatrat će se osoba u odnosu na koju su ispunjeni kriteriji iz članka 21. Zakona</w:t>
      </w:r>
      <w:r w:rsidR="00A97F6A" w:rsidRPr="000A3A49">
        <w:rPr>
          <w:rFonts w:ascii="Arial" w:hAnsi="Arial" w:cs="Arial"/>
          <w:b w:val="0"/>
          <w:i w:val="0"/>
        </w:rPr>
        <w:t>,</w:t>
      </w:r>
      <w:r w:rsidR="006B2FFA" w:rsidRPr="000A3A49">
        <w:rPr>
          <w:rFonts w:ascii="Arial" w:hAnsi="Arial" w:cs="Arial"/>
          <w:b w:val="0"/>
          <w:i w:val="0"/>
        </w:rPr>
        <w:t xml:space="preserve"> koji su detaljnije razrađeni člancima 4. do 10. ovoga Pravilnika</w:t>
      </w:r>
      <w:r w:rsidRPr="000A3A49">
        <w:rPr>
          <w:rFonts w:ascii="Arial" w:hAnsi="Arial" w:cs="Arial"/>
          <w:b w:val="0"/>
          <w:i w:val="0"/>
        </w:rPr>
        <w:t>.</w:t>
      </w:r>
    </w:p>
    <w:p w14:paraId="263B4FFF" w14:textId="77777777" w:rsidR="00091D52" w:rsidRPr="00A52AEB" w:rsidRDefault="00091D52" w:rsidP="004169E9">
      <w:pPr>
        <w:pStyle w:val="box457179"/>
        <w:spacing w:before="0" w:beforeAutospacing="0" w:after="0" w:afterAutospacing="0"/>
        <w:rPr>
          <w:rFonts w:ascii="Arial" w:hAnsi="Arial" w:cs="Arial"/>
          <w:sz w:val="20"/>
          <w:szCs w:val="20"/>
        </w:rPr>
      </w:pPr>
    </w:p>
    <w:p w14:paraId="4C78AA99" w14:textId="77777777" w:rsidR="00091D52" w:rsidRPr="00AA0C49" w:rsidRDefault="00091D52" w:rsidP="007C0AA7">
      <w:pPr>
        <w:pStyle w:val="Heading1"/>
        <w:jc w:val="center"/>
        <w:rPr>
          <w:rFonts w:ascii="Arial" w:hAnsi="Arial" w:cs="Arial"/>
          <w:b w:val="0"/>
          <w:i w:val="0"/>
          <w:sz w:val="22"/>
          <w:szCs w:val="22"/>
        </w:rPr>
      </w:pPr>
      <w:r w:rsidRPr="00AA0C49">
        <w:rPr>
          <w:rFonts w:ascii="Arial" w:hAnsi="Arial" w:cs="Arial"/>
          <w:b w:val="0"/>
          <w:i w:val="0"/>
          <w:sz w:val="22"/>
          <w:szCs w:val="22"/>
        </w:rPr>
        <w:t>Ugled namjeravanog stjecatelja</w:t>
      </w:r>
    </w:p>
    <w:p w14:paraId="4C359BEE" w14:textId="77777777" w:rsidR="00091D52" w:rsidRPr="007C0AA7" w:rsidRDefault="00091D52" w:rsidP="007C0AA7">
      <w:pPr>
        <w:pStyle w:val="Heading2"/>
        <w:rPr>
          <w:rFonts w:ascii="Arial" w:hAnsi="Arial" w:cs="Arial"/>
          <w:b w:val="0"/>
          <w:i w:val="0"/>
        </w:rPr>
      </w:pPr>
      <w:r w:rsidRPr="007C0AA7">
        <w:rPr>
          <w:rFonts w:ascii="Arial" w:hAnsi="Arial" w:cs="Arial"/>
          <w:b w:val="0"/>
          <w:i w:val="0"/>
        </w:rPr>
        <w:t>Članak 4.</w:t>
      </w:r>
    </w:p>
    <w:p w14:paraId="3FABC5F7" w14:textId="77777777" w:rsidR="00091D52" w:rsidRPr="007C0AA7" w:rsidRDefault="00091D52" w:rsidP="007C0AA7">
      <w:pPr>
        <w:pStyle w:val="Heading2"/>
        <w:jc w:val="left"/>
        <w:rPr>
          <w:rFonts w:ascii="Arial" w:hAnsi="Arial" w:cs="Arial"/>
          <w:b w:val="0"/>
          <w:i w:val="0"/>
        </w:rPr>
      </w:pPr>
    </w:p>
    <w:p w14:paraId="3BD659AA" w14:textId="444D3447" w:rsidR="00091D52" w:rsidRPr="007C0AA7" w:rsidRDefault="00091D52" w:rsidP="007C0AA7">
      <w:pPr>
        <w:pStyle w:val="Heading2"/>
        <w:jc w:val="left"/>
        <w:rPr>
          <w:rFonts w:ascii="Arial" w:hAnsi="Arial" w:cs="Arial"/>
          <w:b w:val="0"/>
          <w:i w:val="0"/>
        </w:rPr>
      </w:pPr>
      <w:r w:rsidRPr="007C0AA7">
        <w:rPr>
          <w:rFonts w:ascii="Arial" w:hAnsi="Arial" w:cs="Arial"/>
          <w:b w:val="0"/>
          <w:i w:val="0"/>
        </w:rPr>
        <w:t>(1) Pri procjeni ugleda namjeravanog stjecatelja iz članka 21. stavka 1. točke 1. Zakona, Hanfa će procijeniti njegov integritet i stručnu osposobljenost</w:t>
      </w:r>
      <w:r w:rsidR="006B2FFA" w:rsidRPr="007C0AA7">
        <w:rPr>
          <w:rFonts w:ascii="Arial" w:hAnsi="Arial" w:cs="Arial"/>
          <w:b w:val="0"/>
          <w:i w:val="0"/>
        </w:rPr>
        <w:t xml:space="preserve"> u skladu s ovim Pravilnikom</w:t>
      </w:r>
      <w:r w:rsidRPr="007C0AA7">
        <w:rPr>
          <w:rFonts w:ascii="Arial" w:hAnsi="Arial" w:cs="Arial"/>
          <w:b w:val="0"/>
          <w:i w:val="0"/>
        </w:rPr>
        <w:t xml:space="preserve">. </w:t>
      </w:r>
    </w:p>
    <w:p w14:paraId="293AACCB" w14:textId="77777777" w:rsidR="00091D52" w:rsidRPr="00A52AEB" w:rsidRDefault="00091D52" w:rsidP="004169E9">
      <w:pPr>
        <w:pStyle w:val="box457179"/>
        <w:spacing w:before="0" w:beforeAutospacing="0" w:after="0" w:afterAutospacing="0"/>
        <w:jc w:val="both"/>
        <w:rPr>
          <w:rFonts w:ascii="Arial" w:hAnsi="Arial" w:cs="Arial"/>
          <w:sz w:val="20"/>
          <w:szCs w:val="20"/>
        </w:rPr>
      </w:pPr>
    </w:p>
    <w:p w14:paraId="4B03C003" w14:textId="77777777" w:rsidR="00091D52" w:rsidRPr="003C4A3F" w:rsidRDefault="00091D52" w:rsidP="003C4A3F">
      <w:pPr>
        <w:pStyle w:val="Heading1"/>
        <w:jc w:val="center"/>
        <w:rPr>
          <w:rFonts w:ascii="Arial" w:hAnsi="Arial" w:cs="Arial"/>
          <w:b w:val="0"/>
          <w:i w:val="0"/>
          <w:sz w:val="22"/>
          <w:szCs w:val="22"/>
        </w:rPr>
      </w:pPr>
      <w:r w:rsidRPr="003C4A3F">
        <w:rPr>
          <w:rFonts w:ascii="Arial" w:hAnsi="Arial" w:cs="Arial"/>
          <w:b w:val="0"/>
          <w:i w:val="0"/>
          <w:sz w:val="22"/>
          <w:szCs w:val="22"/>
        </w:rPr>
        <w:t>Integritet namjeravanog stjecatelja</w:t>
      </w:r>
    </w:p>
    <w:p w14:paraId="69EA0BE1" w14:textId="70E0E75F" w:rsidR="00091D52" w:rsidRPr="0059305D" w:rsidRDefault="00091D52" w:rsidP="0059305D">
      <w:pPr>
        <w:pStyle w:val="Heading2"/>
        <w:rPr>
          <w:rFonts w:ascii="Arial" w:hAnsi="Arial" w:cs="Arial"/>
          <w:b w:val="0"/>
          <w:i w:val="0"/>
        </w:rPr>
      </w:pPr>
      <w:r w:rsidRPr="0059305D">
        <w:rPr>
          <w:rFonts w:ascii="Arial" w:hAnsi="Arial" w:cs="Arial"/>
          <w:b w:val="0"/>
          <w:i w:val="0"/>
        </w:rPr>
        <w:t>Članak 5.</w:t>
      </w:r>
    </w:p>
    <w:p w14:paraId="52D699F1" w14:textId="77777777" w:rsidR="00091D52" w:rsidRPr="0059305D" w:rsidRDefault="00091D52" w:rsidP="0059305D">
      <w:pPr>
        <w:pStyle w:val="Heading2"/>
        <w:jc w:val="left"/>
        <w:rPr>
          <w:rFonts w:ascii="Arial" w:hAnsi="Arial" w:cs="Arial"/>
          <w:b w:val="0"/>
          <w:i w:val="0"/>
        </w:rPr>
      </w:pPr>
    </w:p>
    <w:p w14:paraId="0DDC9F46" w14:textId="5729D29B" w:rsidR="00091D52" w:rsidRPr="0059305D" w:rsidRDefault="00091D52" w:rsidP="0059305D">
      <w:pPr>
        <w:pStyle w:val="Heading2"/>
        <w:jc w:val="left"/>
        <w:rPr>
          <w:rFonts w:ascii="Arial" w:hAnsi="Arial" w:cs="Arial"/>
          <w:b w:val="0"/>
          <w:i w:val="0"/>
        </w:rPr>
      </w:pPr>
      <w:r w:rsidRPr="0059305D">
        <w:rPr>
          <w:rFonts w:ascii="Arial" w:hAnsi="Arial" w:cs="Arial"/>
          <w:b w:val="0"/>
          <w:i w:val="0"/>
        </w:rPr>
        <w:t>(1) Procjena integriteta namjeravanog stjecatelja obuhvaća i ugled posrednih ili neposrednih dioničara, ili članova društva namjeravanog stjecatelja, članova uprave i nadzornog odbora namjeravanog stjecatelja, suradnika namjeravanog stjecatelja i povezanih osoba s namjeravani</w:t>
      </w:r>
      <w:r w:rsidR="006B2FFA" w:rsidRPr="0059305D">
        <w:rPr>
          <w:rFonts w:ascii="Arial" w:hAnsi="Arial" w:cs="Arial"/>
          <w:b w:val="0"/>
          <w:i w:val="0"/>
        </w:rPr>
        <w:t>m</w:t>
      </w:r>
      <w:r w:rsidRPr="0059305D">
        <w:rPr>
          <w:rFonts w:ascii="Arial" w:hAnsi="Arial" w:cs="Arial"/>
          <w:b w:val="0"/>
          <w:i w:val="0"/>
        </w:rPr>
        <w:t xml:space="preserve"> stjecateljem ili o</w:t>
      </w:r>
      <w:r w:rsidR="00D9632F" w:rsidRPr="0059305D">
        <w:rPr>
          <w:rFonts w:ascii="Arial" w:hAnsi="Arial" w:cs="Arial"/>
          <w:b w:val="0"/>
          <w:i w:val="0"/>
        </w:rPr>
        <w:t>soba koje imaju poslovne veze s</w:t>
      </w:r>
      <w:r w:rsidRPr="0059305D">
        <w:rPr>
          <w:rFonts w:ascii="Arial" w:hAnsi="Arial" w:cs="Arial"/>
          <w:b w:val="0"/>
          <w:i w:val="0"/>
        </w:rPr>
        <w:t xml:space="preserve"> </w:t>
      </w:r>
      <w:r w:rsidRPr="0059305D">
        <w:rPr>
          <w:rFonts w:ascii="Arial" w:hAnsi="Arial" w:cs="Arial"/>
          <w:b w:val="0"/>
          <w:i w:val="0"/>
        </w:rPr>
        <w:lastRenderedPageBreak/>
        <w:t>namjeravani</w:t>
      </w:r>
      <w:r w:rsidR="00A97F6A" w:rsidRPr="0059305D">
        <w:rPr>
          <w:rFonts w:ascii="Arial" w:hAnsi="Arial" w:cs="Arial"/>
          <w:b w:val="0"/>
          <w:i w:val="0"/>
        </w:rPr>
        <w:t>m</w:t>
      </w:r>
      <w:r w:rsidRPr="0059305D">
        <w:rPr>
          <w:rFonts w:ascii="Arial" w:hAnsi="Arial" w:cs="Arial"/>
          <w:b w:val="0"/>
          <w:i w:val="0"/>
        </w:rPr>
        <w:t xml:space="preserve"> stjecateljem.</w:t>
      </w:r>
    </w:p>
    <w:p w14:paraId="63D70968" w14:textId="77777777" w:rsidR="00091D52" w:rsidRPr="0059305D" w:rsidRDefault="00091D52" w:rsidP="0059305D">
      <w:pPr>
        <w:pStyle w:val="Heading2"/>
        <w:jc w:val="left"/>
        <w:rPr>
          <w:rFonts w:ascii="Arial" w:hAnsi="Arial" w:cs="Arial"/>
          <w:b w:val="0"/>
          <w:i w:val="0"/>
        </w:rPr>
      </w:pPr>
    </w:p>
    <w:p w14:paraId="4B90D7D6" w14:textId="2BDE3A1D" w:rsidR="00091D52" w:rsidRPr="0059305D" w:rsidRDefault="00091D52" w:rsidP="0059305D">
      <w:pPr>
        <w:pStyle w:val="Heading2"/>
        <w:jc w:val="left"/>
        <w:rPr>
          <w:rFonts w:ascii="Arial" w:hAnsi="Arial" w:cs="Arial"/>
          <w:b w:val="0"/>
          <w:i w:val="0"/>
        </w:rPr>
      </w:pPr>
      <w:r w:rsidRPr="0059305D">
        <w:rPr>
          <w:rFonts w:ascii="Arial" w:hAnsi="Arial" w:cs="Arial"/>
          <w:b w:val="0"/>
          <w:i w:val="0"/>
        </w:rPr>
        <w:t>(2) Integritet namjeravanog stjecatelja i drugih osoba iz stavka 1. ovoga članka procjenjuje se bez obzira na visinu kvalificiranog udjela koji namjerava steći</w:t>
      </w:r>
      <w:r w:rsidR="006B2FFA" w:rsidRPr="0059305D">
        <w:rPr>
          <w:rFonts w:ascii="Arial" w:hAnsi="Arial" w:cs="Arial"/>
          <w:b w:val="0"/>
          <w:i w:val="0"/>
        </w:rPr>
        <w:t xml:space="preserve"> u </w:t>
      </w:r>
      <w:r w:rsidR="00D9632F" w:rsidRPr="0059305D">
        <w:rPr>
          <w:rFonts w:ascii="Arial" w:hAnsi="Arial" w:cs="Arial"/>
          <w:b w:val="0"/>
          <w:i w:val="0"/>
        </w:rPr>
        <w:t>investicijskom društvu</w:t>
      </w:r>
      <w:r w:rsidRPr="0059305D">
        <w:rPr>
          <w:rFonts w:ascii="Arial" w:hAnsi="Arial" w:cs="Arial"/>
          <w:b w:val="0"/>
          <w:i w:val="0"/>
        </w:rPr>
        <w:t xml:space="preserve">, uključenost u upravljanje </w:t>
      </w:r>
      <w:r w:rsidR="009118F4" w:rsidRPr="0059305D">
        <w:rPr>
          <w:rFonts w:ascii="Arial" w:hAnsi="Arial" w:cs="Arial"/>
          <w:b w:val="0"/>
          <w:i w:val="0"/>
        </w:rPr>
        <w:t>investicijskim društvom</w:t>
      </w:r>
      <w:r w:rsidRPr="0059305D">
        <w:rPr>
          <w:rFonts w:ascii="Arial" w:hAnsi="Arial" w:cs="Arial"/>
          <w:b w:val="0"/>
          <w:i w:val="0"/>
        </w:rPr>
        <w:t xml:space="preserve"> i utjecaj koj</w:t>
      </w:r>
      <w:r w:rsidR="00A97F6A" w:rsidRPr="0059305D">
        <w:rPr>
          <w:rFonts w:ascii="Arial" w:hAnsi="Arial" w:cs="Arial"/>
          <w:b w:val="0"/>
          <w:i w:val="0"/>
        </w:rPr>
        <w:t>i</w:t>
      </w:r>
      <w:r w:rsidRPr="0059305D">
        <w:rPr>
          <w:rFonts w:ascii="Arial" w:hAnsi="Arial" w:cs="Arial"/>
          <w:b w:val="0"/>
          <w:i w:val="0"/>
        </w:rPr>
        <w:t xml:space="preserve"> planira izvršavati u odnosu na </w:t>
      </w:r>
      <w:r w:rsidR="00D9632F" w:rsidRPr="0059305D">
        <w:rPr>
          <w:rFonts w:ascii="Arial" w:hAnsi="Arial" w:cs="Arial"/>
          <w:b w:val="0"/>
          <w:i w:val="0"/>
        </w:rPr>
        <w:t>investicijsko društvo</w:t>
      </w:r>
      <w:r w:rsidRPr="0059305D">
        <w:rPr>
          <w:rFonts w:ascii="Arial" w:hAnsi="Arial" w:cs="Arial"/>
          <w:b w:val="0"/>
          <w:i w:val="0"/>
        </w:rPr>
        <w:t>.</w:t>
      </w:r>
    </w:p>
    <w:p w14:paraId="0EB50CA7" w14:textId="77777777" w:rsidR="00091D52" w:rsidRPr="0059305D" w:rsidRDefault="00091D52" w:rsidP="0059305D">
      <w:pPr>
        <w:pStyle w:val="Heading2"/>
        <w:jc w:val="left"/>
        <w:rPr>
          <w:rFonts w:ascii="Arial" w:hAnsi="Arial" w:cs="Arial"/>
          <w:b w:val="0"/>
          <w:i w:val="0"/>
        </w:rPr>
      </w:pPr>
    </w:p>
    <w:p w14:paraId="52B32953" w14:textId="6B7B34CC" w:rsidR="00091D52" w:rsidRPr="0059305D" w:rsidRDefault="00091D52" w:rsidP="0059305D">
      <w:pPr>
        <w:pStyle w:val="Heading2"/>
        <w:jc w:val="left"/>
        <w:rPr>
          <w:rFonts w:ascii="Arial" w:hAnsi="Arial" w:cs="Arial"/>
          <w:b w:val="0"/>
          <w:i w:val="0"/>
        </w:rPr>
      </w:pPr>
      <w:r w:rsidRPr="0059305D">
        <w:rPr>
          <w:rFonts w:ascii="Arial" w:hAnsi="Arial" w:cs="Arial"/>
          <w:b w:val="0"/>
          <w:i w:val="0"/>
        </w:rPr>
        <w:t xml:space="preserve">(3) Smatra se da </w:t>
      </w:r>
      <w:r w:rsidR="00D9632F" w:rsidRPr="0059305D">
        <w:rPr>
          <w:rFonts w:ascii="Arial" w:hAnsi="Arial" w:cs="Arial"/>
          <w:b w:val="0"/>
          <w:i w:val="0"/>
        </w:rPr>
        <w:t xml:space="preserve">integritet nema </w:t>
      </w:r>
      <w:r w:rsidRPr="0059305D">
        <w:rPr>
          <w:rFonts w:ascii="Arial" w:hAnsi="Arial" w:cs="Arial"/>
          <w:b w:val="0"/>
          <w:i w:val="0"/>
        </w:rPr>
        <w:t>namjeravani stjecatelj:</w:t>
      </w:r>
    </w:p>
    <w:p w14:paraId="3E453A02" w14:textId="77777777" w:rsidR="00091D52" w:rsidRPr="0059305D" w:rsidRDefault="00091D52" w:rsidP="0059305D">
      <w:pPr>
        <w:pStyle w:val="Heading2"/>
        <w:jc w:val="left"/>
        <w:rPr>
          <w:rFonts w:ascii="Arial" w:hAnsi="Arial" w:cs="Arial"/>
          <w:b w:val="0"/>
          <w:i w:val="0"/>
        </w:rPr>
      </w:pPr>
    </w:p>
    <w:p w14:paraId="00CF24F0" w14:textId="1DC9A1B4" w:rsidR="00091D52" w:rsidRPr="0059305D" w:rsidRDefault="00091D52" w:rsidP="0059305D">
      <w:pPr>
        <w:pStyle w:val="Heading2"/>
        <w:jc w:val="left"/>
        <w:rPr>
          <w:rFonts w:ascii="Arial" w:hAnsi="Arial" w:cs="Arial"/>
          <w:b w:val="0"/>
          <w:i w:val="0"/>
        </w:rPr>
      </w:pPr>
      <w:r w:rsidRPr="0059305D">
        <w:rPr>
          <w:rFonts w:ascii="Arial" w:hAnsi="Arial" w:cs="Arial"/>
          <w:b w:val="0"/>
          <w:i w:val="0"/>
        </w:rPr>
        <w:t xml:space="preserve">1. koji je pravomoćno osuđen za bilo koje od kaznenih djela iz članka </w:t>
      </w:r>
      <w:r w:rsidR="00CD280D" w:rsidRPr="0059305D">
        <w:rPr>
          <w:rFonts w:ascii="Arial" w:hAnsi="Arial" w:cs="Arial"/>
          <w:b w:val="0"/>
          <w:i w:val="0"/>
        </w:rPr>
        <w:t>16</w:t>
      </w:r>
      <w:r w:rsidRPr="0059305D">
        <w:rPr>
          <w:rFonts w:ascii="Arial" w:hAnsi="Arial" w:cs="Arial"/>
          <w:b w:val="0"/>
          <w:i w:val="0"/>
        </w:rPr>
        <w:t xml:space="preserve">. ovoga Pravilnika, odnosno osoba koja je pravomoćno osuđena za bilo koje od kaznenih djela koja u svom opisu odgovaraju kaznenim djelima iz članka </w:t>
      </w:r>
      <w:r w:rsidR="00CD280D" w:rsidRPr="0059305D">
        <w:rPr>
          <w:rFonts w:ascii="Arial" w:hAnsi="Arial" w:cs="Arial"/>
          <w:b w:val="0"/>
          <w:i w:val="0"/>
        </w:rPr>
        <w:t>16</w:t>
      </w:r>
      <w:r w:rsidRPr="0059305D">
        <w:rPr>
          <w:rFonts w:ascii="Arial" w:hAnsi="Arial" w:cs="Arial"/>
          <w:b w:val="0"/>
          <w:i w:val="0"/>
        </w:rPr>
        <w:t>. ovoga Pravilnika,</w:t>
      </w:r>
    </w:p>
    <w:p w14:paraId="25C8C63C" w14:textId="77777777" w:rsidR="00091D52" w:rsidRPr="0059305D" w:rsidRDefault="00091D52" w:rsidP="0059305D">
      <w:pPr>
        <w:pStyle w:val="Heading2"/>
        <w:jc w:val="left"/>
        <w:rPr>
          <w:rFonts w:ascii="Arial" w:hAnsi="Arial" w:cs="Arial"/>
          <w:b w:val="0"/>
          <w:i w:val="0"/>
        </w:rPr>
      </w:pPr>
    </w:p>
    <w:p w14:paraId="2269A45F" w14:textId="39EA3FB8" w:rsidR="00091D52" w:rsidRPr="0059305D" w:rsidRDefault="00091D52" w:rsidP="0059305D">
      <w:pPr>
        <w:pStyle w:val="Heading2"/>
        <w:jc w:val="left"/>
        <w:rPr>
          <w:rFonts w:ascii="Arial" w:hAnsi="Arial" w:cs="Arial"/>
          <w:b w:val="0"/>
          <w:i w:val="0"/>
        </w:rPr>
      </w:pPr>
      <w:r w:rsidRPr="0059305D">
        <w:rPr>
          <w:rFonts w:ascii="Arial" w:hAnsi="Arial" w:cs="Arial"/>
          <w:b w:val="0"/>
          <w:i w:val="0"/>
        </w:rPr>
        <w:t xml:space="preserve">2. protiv kojega se vodi kazneni postupak za bilo koje od kaznenih djela iz točke 1. ovoga stavka, odnosno koji je pravomoćno osuđen ili protiv kojega se vodi kazneni postupak za bilo koje od kaznenih djela koja nisu navedena u članku </w:t>
      </w:r>
      <w:r w:rsidR="00CD280D" w:rsidRPr="0059305D">
        <w:rPr>
          <w:rFonts w:ascii="Arial" w:hAnsi="Arial" w:cs="Arial"/>
          <w:b w:val="0"/>
          <w:i w:val="0"/>
        </w:rPr>
        <w:t>16</w:t>
      </w:r>
      <w:r w:rsidRPr="0059305D">
        <w:rPr>
          <w:rFonts w:ascii="Arial" w:hAnsi="Arial" w:cs="Arial"/>
          <w:b w:val="0"/>
          <w:i w:val="0"/>
        </w:rPr>
        <w:t>. ovoga Pravilnika, ako to može dovesti u sumnju ugled namjeravanog stjecatelja,</w:t>
      </w:r>
    </w:p>
    <w:p w14:paraId="49D394CF" w14:textId="77777777" w:rsidR="00091D52" w:rsidRPr="0059305D" w:rsidRDefault="00091D52" w:rsidP="0059305D">
      <w:pPr>
        <w:pStyle w:val="Heading2"/>
        <w:jc w:val="left"/>
        <w:rPr>
          <w:rFonts w:ascii="Arial" w:hAnsi="Arial" w:cs="Arial"/>
          <w:b w:val="0"/>
          <w:i w:val="0"/>
        </w:rPr>
      </w:pPr>
    </w:p>
    <w:p w14:paraId="5500A58C" w14:textId="44A76C82" w:rsidR="00091D52" w:rsidRPr="0059305D" w:rsidRDefault="00091D52" w:rsidP="0059305D">
      <w:pPr>
        <w:pStyle w:val="Heading2"/>
        <w:jc w:val="left"/>
        <w:rPr>
          <w:rFonts w:ascii="Arial" w:hAnsi="Arial" w:cs="Arial"/>
          <w:b w:val="0"/>
          <w:i w:val="0"/>
        </w:rPr>
      </w:pPr>
      <w:r w:rsidRPr="0059305D">
        <w:rPr>
          <w:rFonts w:ascii="Arial" w:hAnsi="Arial" w:cs="Arial"/>
          <w:b w:val="0"/>
          <w:i w:val="0"/>
        </w:rPr>
        <w:t>3. protiv kojega se osobno ili protiv društva u kojemu ima značajni vlasnički udio vodi istraga ili su doneseni nalazi nadzora izvršeni od strane nadležnih nadzornih tijela odnosno naložene mjere ili izrečene prekršajnopravne sankcije zbog nepravilnosti ili nepridržavanja propisa kojima se uređuje bankovna, financijska ili osiguravateljska djelatnost ili kojima se uređuje tržište kapitala,</w:t>
      </w:r>
      <w:r w:rsidR="00043240" w:rsidRPr="0059305D">
        <w:rPr>
          <w:rFonts w:ascii="Arial" w:hAnsi="Arial" w:cs="Arial"/>
          <w:b w:val="0"/>
          <w:i w:val="0"/>
        </w:rPr>
        <w:t xml:space="preserve"> investicijski i mirovinski fondovi</w:t>
      </w:r>
      <w:r w:rsidRPr="0059305D">
        <w:rPr>
          <w:rFonts w:ascii="Arial" w:hAnsi="Arial" w:cs="Arial"/>
          <w:b w:val="0"/>
          <w:i w:val="0"/>
        </w:rPr>
        <w:t xml:space="preserve"> ili platni promet, propisa kojima se uređuje pružanje financijskih usluga, zaštita potrošača ili bilo kojih drugih propisa, ako to može dovesti u sumnju ugled namjeravanog stjecatelja,</w:t>
      </w:r>
    </w:p>
    <w:p w14:paraId="14DBD403" w14:textId="77777777" w:rsidR="00091D52" w:rsidRPr="0059305D" w:rsidRDefault="00091D52" w:rsidP="0059305D">
      <w:pPr>
        <w:pStyle w:val="Heading2"/>
        <w:jc w:val="left"/>
        <w:rPr>
          <w:rFonts w:ascii="Arial" w:hAnsi="Arial" w:cs="Arial"/>
          <w:b w:val="0"/>
          <w:i w:val="0"/>
        </w:rPr>
      </w:pPr>
    </w:p>
    <w:p w14:paraId="3D64C6D3" w14:textId="11986930" w:rsidR="00091D52" w:rsidRPr="0059305D" w:rsidRDefault="00091D52" w:rsidP="0059305D">
      <w:pPr>
        <w:pStyle w:val="Heading2"/>
        <w:jc w:val="left"/>
        <w:rPr>
          <w:rFonts w:ascii="Arial" w:hAnsi="Arial" w:cs="Arial"/>
          <w:b w:val="0"/>
          <w:i w:val="0"/>
        </w:rPr>
      </w:pPr>
      <w:r w:rsidRPr="0059305D">
        <w:rPr>
          <w:rFonts w:ascii="Arial" w:hAnsi="Arial" w:cs="Arial"/>
          <w:b w:val="0"/>
          <w:i w:val="0"/>
        </w:rPr>
        <w:t xml:space="preserve">4. koji rukovodi ili je u vrijeme počinjenja djela rukovodio društvom koje je pravomoćno osuđeno za bilo koje kazneno djelo, protiv kojega su izrečene mjere ili prekršajnopravne sankcije te protiv kojega se vode istrage i postupci iz točke 3. ovoga stavka, ako to može dovesti u sumnju </w:t>
      </w:r>
      <w:r w:rsidR="002B2A22" w:rsidRPr="0059305D">
        <w:rPr>
          <w:rFonts w:ascii="Arial" w:hAnsi="Arial" w:cs="Arial"/>
          <w:b w:val="0"/>
          <w:i w:val="0"/>
        </w:rPr>
        <w:t xml:space="preserve">ugled namjeravanog stjecatelja </w:t>
      </w:r>
      <w:r w:rsidRPr="0059305D">
        <w:rPr>
          <w:rFonts w:ascii="Arial" w:hAnsi="Arial" w:cs="Arial"/>
          <w:b w:val="0"/>
          <w:i w:val="0"/>
        </w:rPr>
        <w:t>ili</w:t>
      </w:r>
    </w:p>
    <w:p w14:paraId="5E2C6A50" w14:textId="77777777" w:rsidR="00091D52" w:rsidRPr="0059305D" w:rsidRDefault="00091D52" w:rsidP="0059305D">
      <w:pPr>
        <w:pStyle w:val="Heading2"/>
        <w:jc w:val="left"/>
        <w:rPr>
          <w:rFonts w:ascii="Arial" w:hAnsi="Arial" w:cs="Arial"/>
          <w:b w:val="0"/>
          <w:i w:val="0"/>
        </w:rPr>
      </w:pPr>
    </w:p>
    <w:p w14:paraId="68F75AD9" w14:textId="74C85666" w:rsidR="00091D52" w:rsidRPr="0059305D" w:rsidRDefault="00091D52" w:rsidP="0059305D">
      <w:pPr>
        <w:pStyle w:val="Heading2"/>
        <w:jc w:val="left"/>
        <w:rPr>
          <w:rFonts w:ascii="Arial" w:hAnsi="Arial" w:cs="Arial"/>
          <w:b w:val="0"/>
          <w:i w:val="0"/>
        </w:rPr>
      </w:pPr>
      <w:r w:rsidRPr="0059305D">
        <w:rPr>
          <w:rFonts w:ascii="Arial" w:hAnsi="Arial" w:cs="Arial"/>
          <w:b w:val="0"/>
          <w:i w:val="0"/>
        </w:rPr>
        <w:t>5. za kojeg je iz drugih vjerodostojnih izvora utvrđeno postojanje nekoga drugog razloga koji može dovesti u sumnju integritet namjeravanog stjecatelja.</w:t>
      </w:r>
    </w:p>
    <w:p w14:paraId="74652439" w14:textId="77777777" w:rsidR="00091D52" w:rsidRPr="0059305D" w:rsidRDefault="00091D52" w:rsidP="0059305D">
      <w:pPr>
        <w:pStyle w:val="Heading2"/>
        <w:jc w:val="left"/>
        <w:rPr>
          <w:rFonts w:ascii="Arial" w:hAnsi="Arial" w:cs="Arial"/>
          <w:b w:val="0"/>
          <w:i w:val="0"/>
        </w:rPr>
      </w:pPr>
    </w:p>
    <w:p w14:paraId="672BA666" w14:textId="68CA5A90" w:rsidR="00091D52" w:rsidRPr="0059305D" w:rsidRDefault="00091D52" w:rsidP="0059305D">
      <w:pPr>
        <w:pStyle w:val="Heading2"/>
        <w:jc w:val="left"/>
        <w:rPr>
          <w:rFonts w:ascii="Arial" w:hAnsi="Arial" w:cs="Arial"/>
          <w:b w:val="0"/>
          <w:i w:val="0"/>
        </w:rPr>
      </w:pPr>
      <w:r w:rsidRPr="0059305D">
        <w:rPr>
          <w:rFonts w:ascii="Arial" w:hAnsi="Arial" w:cs="Arial"/>
          <w:b w:val="0"/>
          <w:i w:val="0"/>
        </w:rPr>
        <w:t xml:space="preserve">(3) Pri utvrđivanju okolnosti iz stavka 2. točaka od 2. do 4. ovoga članka na osnovi kojih se procjenjuje </w:t>
      </w:r>
      <w:r w:rsidR="005C5F84" w:rsidRPr="0059305D">
        <w:rPr>
          <w:rFonts w:ascii="Arial" w:hAnsi="Arial" w:cs="Arial"/>
          <w:b w:val="0"/>
          <w:i w:val="0"/>
        </w:rPr>
        <w:t>integritet</w:t>
      </w:r>
      <w:r w:rsidRPr="0059305D">
        <w:rPr>
          <w:rFonts w:ascii="Arial" w:hAnsi="Arial" w:cs="Arial"/>
          <w:b w:val="0"/>
          <w:i w:val="0"/>
        </w:rPr>
        <w:t xml:space="preserve"> namjeravanog stjecatelja, Hanfa će uzeti u obzir sve dostupne poda</w:t>
      </w:r>
      <w:r w:rsidR="00A42C41" w:rsidRPr="0059305D">
        <w:rPr>
          <w:rFonts w:ascii="Arial" w:hAnsi="Arial" w:cs="Arial"/>
          <w:b w:val="0"/>
          <w:i w:val="0"/>
        </w:rPr>
        <w:t>tke</w:t>
      </w:r>
      <w:r w:rsidRPr="0059305D">
        <w:rPr>
          <w:rFonts w:ascii="Arial" w:hAnsi="Arial" w:cs="Arial"/>
          <w:b w:val="0"/>
          <w:i w:val="0"/>
        </w:rPr>
        <w:t xml:space="preserve"> vezane uz vrstu kaznenopravnih sankcija, stupanj u kojemu se postupak nalazi i uložene pravne lijekove, izrečenu kaznu ili druge kaznenopravne sankcije, učinke rehabilitacijskih mjera, postojeće otežavajuće i olakotne okolnosti slučaja, značaj kaznenog djela ili prekršaja, razdoblje koje je proteklo od vremena počinjenja djela i ponašanje osobe u tom vremenu. Hanfa će pritom voditi računa i o većem broju lakših djela koja pojedinačno ne narušavaju, ali zajedno mogu narušiti </w:t>
      </w:r>
      <w:r w:rsidR="005C5F84" w:rsidRPr="0059305D">
        <w:rPr>
          <w:rFonts w:ascii="Arial" w:hAnsi="Arial" w:cs="Arial"/>
          <w:b w:val="0"/>
          <w:i w:val="0"/>
        </w:rPr>
        <w:t>integritet</w:t>
      </w:r>
      <w:r w:rsidRPr="0059305D">
        <w:rPr>
          <w:rFonts w:ascii="Arial" w:hAnsi="Arial" w:cs="Arial"/>
          <w:b w:val="0"/>
          <w:i w:val="0"/>
        </w:rPr>
        <w:t xml:space="preserve"> namjeravanog stjecatelja.</w:t>
      </w:r>
    </w:p>
    <w:p w14:paraId="109B9576" w14:textId="77777777" w:rsidR="00091D52" w:rsidRPr="0059305D" w:rsidRDefault="00091D52" w:rsidP="0059305D">
      <w:pPr>
        <w:pStyle w:val="Heading2"/>
        <w:jc w:val="left"/>
        <w:rPr>
          <w:rFonts w:ascii="Arial" w:hAnsi="Arial" w:cs="Arial"/>
          <w:b w:val="0"/>
          <w:i w:val="0"/>
        </w:rPr>
      </w:pPr>
    </w:p>
    <w:p w14:paraId="3BC193C1" w14:textId="6A06871B" w:rsidR="00091D52" w:rsidRPr="0059305D" w:rsidRDefault="00091D52" w:rsidP="0059305D">
      <w:pPr>
        <w:pStyle w:val="Heading2"/>
        <w:jc w:val="left"/>
        <w:rPr>
          <w:rFonts w:ascii="Arial" w:hAnsi="Arial" w:cs="Arial"/>
          <w:b w:val="0"/>
          <w:i w:val="0"/>
        </w:rPr>
      </w:pPr>
      <w:r w:rsidRPr="0059305D">
        <w:rPr>
          <w:rFonts w:ascii="Arial" w:hAnsi="Arial" w:cs="Arial"/>
          <w:b w:val="0"/>
          <w:i w:val="0"/>
        </w:rPr>
        <w:t xml:space="preserve">(4) Pri utvrđivanju okolnosti iz stavka 2. točaka 3. i 4. ovoga članka na osnovi kojih se procjenjuje </w:t>
      </w:r>
      <w:r w:rsidR="005C5F84" w:rsidRPr="0059305D">
        <w:rPr>
          <w:rFonts w:ascii="Arial" w:hAnsi="Arial" w:cs="Arial"/>
          <w:b w:val="0"/>
          <w:i w:val="0"/>
        </w:rPr>
        <w:t>integritet</w:t>
      </w:r>
      <w:r w:rsidRPr="0059305D">
        <w:rPr>
          <w:rFonts w:ascii="Arial" w:hAnsi="Arial" w:cs="Arial"/>
          <w:b w:val="0"/>
          <w:i w:val="0"/>
        </w:rPr>
        <w:t xml:space="preserve"> namjeravanog stjecatelja, Hanfa uzet će u obzir podatke o svim relevantnim nalazima nadzora, zapisnicima, započetim ili vođenim postupcima nadzora te na temelju njih izrečenim mjerama ili prekršajnim kaznama, a u vezi s osobom ili društvom kojim namjeravani stjecatelj rukovodi ili je rukovodio, a koje je provela ili provodi Hanfa ili drugo nadležno tijelo zbog nepravilnosti ili nepridržavanja propisa kojima se uređuje bankovna, financijska ili osiguravateljska djelatnost i drugih propisa, kao i druge podaci iz pouzdanih i vjerodostojnih izvora.</w:t>
      </w:r>
    </w:p>
    <w:p w14:paraId="0C4E1C52" w14:textId="77777777" w:rsidR="00091D52" w:rsidRPr="0059305D" w:rsidRDefault="00091D52" w:rsidP="0059305D">
      <w:pPr>
        <w:pStyle w:val="Heading2"/>
        <w:jc w:val="left"/>
        <w:rPr>
          <w:rFonts w:ascii="Arial" w:hAnsi="Arial" w:cs="Arial"/>
          <w:b w:val="0"/>
          <w:i w:val="0"/>
        </w:rPr>
      </w:pPr>
    </w:p>
    <w:p w14:paraId="2BA13B06" w14:textId="7BA2501C" w:rsidR="00091D52" w:rsidRPr="0059305D" w:rsidRDefault="00091D52" w:rsidP="0059305D">
      <w:pPr>
        <w:pStyle w:val="Heading2"/>
        <w:jc w:val="left"/>
        <w:rPr>
          <w:rFonts w:ascii="Arial" w:hAnsi="Arial" w:cs="Arial"/>
          <w:b w:val="0"/>
          <w:i w:val="0"/>
        </w:rPr>
      </w:pPr>
      <w:r w:rsidRPr="0059305D">
        <w:rPr>
          <w:rFonts w:ascii="Arial" w:hAnsi="Arial" w:cs="Arial"/>
          <w:b w:val="0"/>
          <w:i w:val="0"/>
        </w:rPr>
        <w:t xml:space="preserve">(5) Pri utvrđivanju okolnosti iz stavka 2. točke 5. ovoga članka na osnovi kojih se procjenjuje </w:t>
      </w:r>
      <w:r w:rsidR="005C5F84" w:rsidRPr="0059305D">
        <w:rPr>
          <w:rFonts w:ascii="Arial" w:hAnsi="Arial" w:cs="Arial"/>
          <w:b w:val="0"/>
          <w:i w:val="0"/>
        </w:rPr>
        <w:t>integritet</w:t>
      </w:r>
      <w:r w:rsidRPr="0059305D">
        <w:rPr>
          <w:rFonts w:ascii="Arial" w:hAnsi="Arial" w:cs="Arial"/>
          <w:b w:val="0"/>
          <w:i w:val="0"/>
        </w:rPr>
        <w:t xml:space="preserve"> namjeravanog stjecatelja, Hanfa</w:t>
      </w:r>
      <w:r w:rsidR="005C5F84" w:rsidRPr="0059305D">
        <w:rPr>
          <w:rFonts w:ascii="Arial" w:hAnsi="Arial" w:cs="Arial"/>
          <w:b w:val="0"/>
          <w:i w:val="0"/>
        </w:rPr>
        <w:t xml:space="preserve"> će</w:t>
      </w:r>
      <w:r w:rsidRPr="0059305D">
        <w:rPr>
          <w:rFonts w:ascii="Arial" w:hAnsi="Arial" w:cs="Arial"/>
          <w:b w:val="0"/>
          <w:i w:val="0"/>
        </w:rPr>
        <w:t xml:space="preserve"> analizirat</w:t>
      </w:r>
      <w:r w:rsidR="005C5F84" w:rsidRPr="0059305D">
        <w:rPr>
          <w:rFonts w:ascii="Arial" w:hAnsi="Arial" w:cs="Arial"/>
          <w:b w:val="0"/>
          <w:i w:val="0"/>
        </w:rPr>
        <w:t>i</w:t>
      </w:r>
      <w:r w:rsidRPr="0059305D">
        <w:rPr>
          <w:rFonts w:ascii="Arial" w:hAnsi="Arial" w:cs="Arial"/>
          <w:b w:val="0"/>
          <w:i w:val="0"/>
        </w:rPr>
        <w:t xml:space="preserve"> poda</w:t>
      </w:r>
      <w:r w:rsidR="005C5F84" w:rsidRPr="0059305D">
        <w:rPr>
          <w:rFonts w:ascii="Arial" w:hAnsi="Arial" w:cs="Arial"/>
          <w:b w:val="0"/>
          <w:i w:val="0"/>
        </w:rPr>
        <w:t>tke</w:t>
      </w:r>
      <w:r w:rsidRPr="0059305D">
        <w:rPr>
          <w:rFonts w:ascii="Arial" w:hAnsi="Arial" w:cs="Arial"/>
          <w:b w:val="0"/>
          <w:i w:val="0"/>
        </w:rPr>
        <w:t xml:space="preserve"> koje </w:t>
      </w:r>
      <w:r w:rsidRPr="0059305D">
        <w:rPr>
          <w:rFonts w:ascii="Arial" w:hAnsi="Arial" w:cs="Arial"/>
          <w:b w:val="0"/>
          <w:i w:val="0"/>
        </w:rPr>
        <w:lastRenderedPageBreak/>
        <w:t xml:space="preserve">upućuju na nekorektno ponašanje osobe u dosadašnjem profesionalnom radu poput netransparentnog postupanja i nesuradnje s nadležnim tijelima, uskraćivanja ili oduzimanja </w:t>
      </w:r>
      <w:r w:rsidR="009118F4" w:rsidRPr="0059305D">
        <w:rPr>
          <w:rFonts w:ascii="Arial" w:hAnsi="Arial" w:cs="Arial"/>
          <w:b w:val="0"/>
          <w:i w:val="0"/>
        </w:rPr>
        <w:t>odnosno ukidanja</w:t>
      </w:r>
      <w:r w:rsidRPr="0059305D">
        <w:rPr>
          <w:rFonts w:ascii="Arial" w:hAnsi="Arial" w:cs="Arial"/>
          <w:b w:val="0"/>
          <w:i w:val="0"/>
        </w:rPr>
        <w:t xml:space="preserve"> odobrenja</w:t>
      </w:r>
      <w:r w:rsidR="00B61045" w:rsidRPr="0059305D">
        <w:rPr>
          <w:rFonts w:ascii="Arial" w:hAnsi="Arial" w:cs="Arial"/>
          <w:b w:val="0"/>
          <w:i w:val="0"/>
        </w:rPr>
        <w:t xml:space="preserve"> odnosno suglasnosti</w:t>
      </w:r>
      <w:r w:rsidRPr="0059305D">
        <w:rPr>
          <w:rFonts w:ascii="Arial" w:hAnsi="Arial" w:cs="Arial"/>
          <w:b w:val="0"/>
          <w:i w:val="0"/>
        </w:rPr>
        <w:t xml:space="preserve"> za obavljanje rukovodećih funkcija ili obavljanja stručnih zanimanja ili djelatnosti te, ako je dostupno, analizirat će i razloge otkaza ugovora o radu, smjene s ključne ili slične funkcije i zabrane vođenja poslova ili zastupanja pravne osobe izrečene od nadležnog tijela.</w:t>
      </w:r>
    </w:p>
    <w:p w14:paraId="636228B9" w14:textId="77777777" w:rsidR="00091D52" w:rsidRPr="0059305D" w:rsidRDefault="00091D52" w:rsidP="0059305D">
      <w:pPr>
        <w:pStyle w:val="Heading2"/>
        <w:jc w:val="left"/>
        <w:rPr>
          <w:rFonts w:ascii="Arial" w:hAnsi="Arial" w:cs="Arial"/>
          <w:b w:val="0"/>
          <w:i w:val="0"/>
        </w:rPr>
      </w:pPr>
    </w:p>
    <w:p w14:paraId="47C12F5A" w14:textId="6B8FCD3F" w:rsidR="00091D52" w:rsidRPr="0059305D" w:rsidRDefault="00091D52" w:rsidP="0059305D">
      <w:pPr>
        <w:pStyle w:val="Heading2"/>
        <w:jc w:val="left"/>
        <w:rPr>
          <w:rFonts w:ascii="Arial" w:hAnsi="Arial" w:cs="Arial"/>
          <w:b w:val="0"/>
          <w:i w:val="0"/>
        </w:rPr>
      </w:pPr>
      <w:r w:rsidRPr="0059305D">
        <w:rPr>
          <w:rFonts w:ascii="Arial" w:hAnsi="Arial" w:cs="Arial"/>
          <w:b w:val="0"/>
          <w:i w:val="0"/>
        </w:rPr>
        <w:t>(6) Ako je namjeravani stjecatelj pravna osoba, smatra se da nema integritet ako Hanfa, ovisno o utjecaju na namjeravanog stjecatelja, a u skladu s odredbama ovoga članka</w:t>
      </w:r>
      <w:r w:rsidR="00B61045" w:rsidRPr="0059305D">
        <w:rPr>
          <w:rFonts w:ascii="Arial" w:hAnsi="Arial" w:cs="Arial"/>
          <w:b w:val="0"/>
          <w:i w:val="0"/>
        </w:rPr>
        <w:t>,</w:t>
      </w:r>
      <w:r w:rsidRPr="0059305D">
        <w:rPr>
          <w:rFonts w:ascii="Arial" w:hAnsi="Arial" w:cs="Arial"/>
          <w:b w:val="0"/>
          <w:i w:val="0"/>
        </w:rPr>
        <w:t xml:space="preserve"> procijeni da posredni ili neposredni dioničari, članovi društva ili član uprave ili nadzornog odbora namjeravanog stjecatelja nemaju integritet</w:t>
      </w:r>
      <w:r w:rsidR="00B61045" w:rsidRPr="0059305D">
        <w:rPr>
          <w:rFonts w:ascii="Arial" w:hAnsi="Arial" w:cs="Arial"/>
          <w:b w:val="0"/>
          <w:i w:val="0"/>
        </w:rPr>
        <w:t xml:space="preserve"> u smislu ovoga članka</w:t>
      </w:r>
      <w:r w:rsidRPr="0059305D">
        <w:rPr>
          <w:rFonts w:ascii="Arial" w:hAnsi="Arial" w:cs="Arial"/>
          <w:b w:val="0"/>
          <w:i w:val="0"/>
        </w:rPr>
        <w:t>.</w:t>
      </w:r>
    </w:p>
    <w:p w14:paraId="594269FC" w14:textId="77777777" w:rsidR="00091D52" w:rsidRPr="0059305D" w:rsidRDefault="00091D52" w:rsidP="0059305D">
      <w:pPr>
        <w:pStyle w:val="Heading2"/>
        <w:jc w:val="left"/>
        <w:rPr>
          <w:rFonts w:ascii="Arial" w:hAnsi="Arial" w:cs="Arial"/>
          <w:b w:val="0"/>
          <w:i w:val="0"/>
        </w:rPr>
      </w:pPr>
    </w:p>
    <w:p w14:paraId="63E8BDAA" w14:textId="770605AE" w:rsidR="00091D52" w:rsidRPr="0059305D" w:rsidRDefault="00091D52" w:rsidP="0059305D">
      <w:pPr>
        <w:pStyle w:val="Heading2"/>
        <w:jc w:val="left"/>
        <w:rPr>
          <w:rFonts w:ascii="Arial" w:hAnsi="Arial" w:cs="Arial"/>
          <w:b w:val="0"/>
          <w:i w:val="0"/>
        </w:rPr>
      </w:pPr>
      <w:r w:rsidRPr="0059305D">
        <w:rPr>
          <w:rFonts w:ascii="Arial" w:hAnsi="Arial" w:cs="Arial"/>
          <w:b w:val="0"/>
          <w:i w:val="0"/>
        </w:rPr>
        <w:t>(7) Smatra se da nema integritet namjeravani stjecatelj ako Hanfa, u skladu s odredbama ovog član</w:t>
      </w:r>
      <w:r w:rsidR="00B61045" w:rsidRPr="0059305D">
        <w:rPr>
          <w:rFonts w:ascii="Arial" w:hAnsi="Arial" w:cs="Arial"/>
          <w:b w:val="0"/>
          <w:i w:val="0"/>
        </w:rPr>
        <w:t>ka, procijeni da osobe</w:t>
      </w:r>
      <w:r w:rsidR="00D9632F" w:rsidRPr="0059305D">
        <w:rPr>
          <w:rFonts w:ascii="Arial" w:hAnsi="Arial" w:cs="Arial"/>
          <w:b w:val="0"/>
          <w:i w:val="0"/>
        </w:rPr>
        <w:t xml:space="preserve"> </w:t>
      </w:r>
      <w:r w:rsidR="00B61045" w:rsidRPr="0059305D">
        <w:rPr>
          <w:rFonts w:ascii="Arial" w:hAnsi="Arial" w:cs="Arial"/>
          <w:b w:val="0"/>
          <w:i w:val="0"/>
        </w:rPr>
        <w:t xml:space="preserve">povezane </w:t>
      </w:r>
      <w:r w:rsidR="00D9632F" w:rsidRPr="0059305D">
        <w:rPr>
          <w:rFonts w:ascii="Arial" w:hAnsi="Arial" w:cs="Arial"/>
          <w:b w:val="0"/>
          <w:i w:val="0"/>
        </w:rPr>
        <w:t>s namjer</w:t>
      </w:r>
      <w:r w:rsidRPr="0059305D">
        <w:rPr>
          <w:rFonts w:ascii="Arial" w:hAnsi="Arial" w:cs="Arial"/>
          <w:b w:val="0"/>
          <w:i w:val="0"/>
        </w:rPr>
        <w:t>avanim stjecateljem ili osobe koje imaju poslovne veze</w:t>
      </w:r>
      <w:r w:rsidR="00B61045" w:rsidRPr="0059305D">
        <w:rPr>
          <w:rFonts w:ascii="Arial" w:hAnsi="Arial" w:cs="Arial"/>
          <w:b w:val="0"/>
          <w:i w:val="0"/>
        </w:rPr>
        <w:t xml:space="preserve"> </w:t>
      </w:r>
      <w:r w:rsidR="00D9632F" w:rsidRPr="0059305D">
        <w:rPr>
          <w:rFonts w:ascii="Arial" w:hAnsi="Arial" w:cs="Arial"/>
          <w:b w:val="0"/>
          <w:i w:val="0"/>
        </w:rPr>
        <w:t>s namjer</w:t>
      </w:r>
      <w:r w:rsidRPr="0059305D">
        <w:rPr>
          <w:rFonts w:ascii="Arial" w:hAnsi="Arial" w:cs="Arial"/>
          <w:b w:val="0"/>
          <w:i w:val="0"/>
        </w:rPr>
        <w:t xml:space="preserve">avanim stjecateljem odnosno suradnik namjeravanog stjecatelja, ovisno o utjecaju na namjeravanog stjecatelja, nemaju </w:t>
      </w:r>
      <w:r w:rsidR="00B61045" w:rsidRPr="0059305D">
        <w:rPr>
          <w:rFonts w:ascii="Arial" w:hAnsi="Arial" w:cs="Arial"/>
          <w:b w:val="0"/>
          <w:i w:val="0"/>
        </w:rPr>
        <w:t>integritet</w:t>
      </w:r>
      <w:r w:rsidRPr="0059305D">
        <w:rPr>
          <w:rFonts w:ascii="Arial" w:hAnsi="Arial" w:cs="Arial"/>
          <w:b w:val="0"/>
          <w:i w:val="0"/>
        </w:rPr>
        <w:t>.</w:t>
      </w:r>
    </w:p>
    <w:p w14:paraId="72C109C8" w14:textId="77777777" w:rsidR="00091D52" w:rsidRPr="0059305D" w:rsidRDefault="00091D52" w:rsidP="0059305D">
      <w:pPr>
        <w:pStyle w:val="Heading2"/>
        <w:jc w:val="left"/>
        <w:rPr>
          <w:rFonts w:ascii="Arial" w:hAnsi="Arial" w:cs="Arial"/>
          <w:b w:val="0"/>
          <w:i w:val="0"/>
        </w:rPr>
      </w:pPr>
    </w:p>
    <w:p w14:paraId="72A1347D" w14:textId="641E789A" w:rsidR="00091D52" w:rsidRPr="0059305D" w:rsidRDefault="00091D52" w:rsidP="0059305D">
      <w:pPr>
        <w:pStyle w:val="Heading2"/>
        <w:jc w:val="left"/>
        <w:rPr>
          <w:rFonts w:ascii="Arial" w:hAnsi="Arial" w:cs="Arial"/>
          <w:b w:val="0"/>
          <w:i w:val="0"/>
        </w:rPr>
      </w:pPr>
      <w:r w:rsidRPr="0059305D">
        <w:rPr>
          <w:rFonts w:ascii="Arial" w:hAnsi="Arial" w:cs="Arial"/>
          <w:b w:val="0"/>
          <w:i w:val="0"/>
        </w:rPr>
        <w:t xml:space="preserve">(8) Hanfa može, kada ocijeni da je to potrebno, </w:t>
      </w:r>
      <w:r w:rsidR="00B61045" w:rsidRPr="0059305D">
        <w:rPr>
          <w:rFonts w:ascii="Arial" w:hAnsi="Arial" w:cs="Arial"/>
          <w:b w:val="0"/>
          <w:i w:val="0"/>
        </w:rPr>
        <w:t>podatke</w:t>
      </w:r>
      <w:r w:rsidRPr="0059305D">
        <w:rPr>
          <w:rFonts w:ascii="Arial" w:hAnsi="Arial" w:cs="Arial"/>
          <w:b w:val="0"/>
          <w:i w:val="0"/>
        </w:rPr>
        <w:t xml:space="preserve"> na osnovi kojih se može ocijeniti integritet namjeravanog stjecatelja zatražiti od drugih tijela u Republici Hrvatskoj i izvan nje.</w:t>
      </w:r>
    </w:p>
    <w:p w14:paraId="2D67A2E9" w14:textId="77777777" w:rsidR="00091D52" w:rsidRPr="0059305D" w:rsidRDefault="00091D52" w:rsidP="0059305D">
      <w:pPr>
        <w:pStyle w:val="Heading2"/>
        <w:jc w:val="left"/>
        <w:rPr>
          <w:rFonts w:ascii="Arial" w:hAnsi="Arial" w:cs="Arial"/>
          <w:b w:val="0"/>
          <w:i w:val="0"/>
        </w:rPr>
      </w:pPr>
    </w:p>
    <w:p w14:paraId="7BE19617" w14:textId="7E287C48" w:rsidR="00091D52" w:rsidRPr="00A52AEB" w:rsidRDefault="00091D52" w:rsidP="0059305D">
      <w:pPr>
        <w:pStyle w:val="Heading2"/>
        <w:jc w:val="left"/>
      </w:pPr>
      <w:r w:rsidRPr="0059305D">
        <w:rPr>
          <w:rFonts w:ascii="Arial" w:hAnsi="Arial" w:cs="Arial"/>
          <w:b w:val="0"/>
          <w:i w:val="0"/>
        </w:rPr>
        <w:t>(9) Pri procjeni integriteta Hanfa će analizirati prikupljene poda</w:t>
      </w:r>
      <w:r w:rsidR="001E2B89" w:rsidRPr="0059305D">
        <w:rPr>
          <w:rFonts w:ascii="Arial" w:hAnsi="Arial" w:cs="Arial"/>
          <w:b w:val="0"/>
          <w:i w:val="0"/>
        </w:rPr>
        <w:t>tke</w:t>
      </w:r>
      <w:r w:rsidRPr="0059305D">
        <w:rPr>
          <w:rFonts w:ascii="Arial" w:hAnsi="Arial" w:cs="Arial"/>
          <w:b w:val="0"/>
          <w:i w:val="0"/>
        </w:rPr>
        <w:t xml:space="preserve"> i ocijeniti upućuje li više manjih nedostataka koji inače pojedinačno ne bi utjecali na integritet namjeravanog stjecatelja u svojoj ukupnosti na to da namjeravani stjecatelj nema integritet.</w:t>
      </w:r>
    </w:p>
    <w:p w14:paraId="1847DB35" w14:textId="77777777" w:rsidR="00091D52" w:rsidRDefault="00091D52" w:rsidP="004169E9">
      <w:pPr>
        <w:pStyle w:val="box457179"/>
        <w:spacing w:before="0" w:beforeAutospacing="0" w:after="0" w:afterAutospacing="0"/>
        <w:jc w:val="center"/>
        <w:rPr>
          <w:rFonts w:ascii="Arial" w:hAnsi="Arial" w:cs="Arial"/>
          <w:sz w:val="20"/>
          <w:szCs w:val="20"/>
        </w:rPr>
      </w:pPr>
    </w:p>
    <w:p w14:paraId="17B134A2" w14:textId="77777777" w:rsidR="00091D52" w:rsidRPr="00AA0C49" w:rsidRDefault="00091D52" w:rsidP="00AA0C49">
      <w:pPr>
        <w:pStyle w:val="Heading1"/>
        <w:jc w:val="center"/>
        <w:rPr>
          <w:rFonts w:ascii="Arial" w:hAnsi="Arial" w:cs="Arial"/>
          <w:b w:val="0"/>
          <w:i w:val="0"/>
          <w:sz w:val="22"/>
          <w:szCs w:val="22"/>
        </w:rPr>
      </w:pPr>
      <w:r w:rsidRPr="00AA0C49">
        <w:rPr>
          <w:rFonts w:ascii="Arial" w:hAnsi="Arial" w:cs="Arial"/>
          <w:b w:val="0"/>
          <w:i w:val="0"/>
          <w:sz w:val="22"/>
          <w:szCs w:val="22"/>
        </w:rPr>
        <w:t>Stručna osposobljenost</w:t>
      </w:r>
    </w:p>
    <w:p w14:paraId="043CDD0F" w14:textId="77777777" w:rsidR="00091D52" w:rsidRPr="00A37EFB" w:rsidRDefault="00091D52" w:rsidP="00A37EFB">
      <w:pPr>
        <w:pStyle w:val="Heading2"/>
        <w:rPr>
          <w:rFonts w:ascii="Arial" w:hAnsi="Arial" w:cs="Arial"/>
          <w:b w:val="0"/>
          <w:i w:val="0"/>
        </w:rPr>
      </w:pPr>
      <w:r w:rsidRPr="00A37EFB">
        <w:rPr>
          <w:rFonts w:ascii="Arial" w:hAnsi="Arial" w:cs="Arial"/>
          <w:b w:val="0"/>
          <w:i w:val="0"/>
        </w:rPr>
        <w:t>Članak 6.</w:t>
      </w:r>
    </w:p>
    <w:p w14:paraId="2DF93063" w14:textId="77777777" w:rsidR="00091D52" w:rsidRPr="00A52AEB" w:rsidRDefault="00091D52" w:rsidP="004169E9">
      <w:pPr>
        <w:pStyle w:val="box457179"/>
        <w:spacing w:before="0" w:beforeAutospacing="0" w:after="0" w:afterAutospacing="0"/>
        <w:rPr>
          <w:rFonts w:ascii="Arial" w:hAnsi="Arial" w:cs="Arial"/>
          <w:b/>
          <w:sz w:val="20"/>
          <w:szCs w:val="20"/>
        </w:rPr>
      </w:pPr>
    </w:p>
    <w:p w14:paraId="4BC218AF" w14:textId="77777777" w:rsidR="00091D52" w:rsidRPr="000D5DC4" w:rsidRDefault="00091D52" w:rsidP="000D5DC4">
      <w:pPr>
        <w:pStyle w:val="Heading2"/>
        <w:jc w:val="left"/>
        <w:rPr>
          <w:rFonts w:ascii="Arial" w:hAnsi="Arial" w:cs="Arial"/>
          <w:b w:val="0"/>
          <w:i w:val="0"/>
        </w:rPr>
      </w:pPr>
      <w:r w:rsidRPr="000D5DC4">
        <w:rPr>
          <w:b w:val="0"/>
          <w:i w:val="0"/>
        </w:rPr>
        <w:t xml:space="preserve">(1) </w:t>
      </w:r>
      <w:r w:rsidRPr="000D5DC4">
        <w:rPr>
          <w:rFonts w:ascii="Arial" w:hAnsi="Arial" w:cs="Arial"/>
          <w:b w:val="0"/>
          <w:i w:val="0"/>
        </w:rPr>
        <w:t>Stručna osposobljenost namjeravanog stjecatelja procjenjuje se s obzirom na osposobljenost u upravljanju (dalje: upravljačka osposobljenost) i osposobljenost u području usluga i aktivnost koje investicijsko društvo u kojemu se stječe kvalificirani udio obavlja (dalje: financijska stručnost), uključujući stručnu osposobljenost osobe zadužene za vođenje poslova ako je namjeravani stjecatelj pravna osoba.</w:t>
      </w:r>
    </w:p>
    <w:p w14:paraId="7039DFCB" w14:textId="77777777" w:rsidR="00091D52" w:rsidRPr="000D5DC4" w:rsidRDefault="00091D52" w:rsidP="000D5DC4">
      <w:pPr>
        <w:pStyle w:val="Heading2"/>
        <w:jc w:val="left"/>
        <w:rPr>
          <w:rFonts w:ascii="Arial" w:hAnsi="Arial" w:cs="Arial"/>
          <w:b w:val="0"/>
          <w:i w:val="0"/>
        </w:rPr>
      </w:pPr>
    </w:p>
    <w:p w14:paraId="774B5000" w14:textId="25F32C2B" w:rsidR="00091D52" w:rsidRPr="000D5DC4" w:rsidRDefault="00091D52" w:rsidP="000D5DC4">
      <w:pPr>
        <w:pStyle w:val="Heading2"/>
        <w:jc w:val="left"/>
        <w:rPr>
          <w:rFonts w:ascii="Arial" w:hAnsi="Arial" w:cs="Arial"/>
          <w:b w:val="0"/>
          <w:i w:val="0"/>
        </w:rPr>
      </w:pPr>
      <w:r w:rsidRPr="000D5DC4">
        <w:rPr>
          <w:rFonts w:ascii="Arial" w:hAnsi="Arial" w:cs="Arial"/>
          <w:b w:val="0"/>
          <w:i w:val="0"/>
        </w:rPr>
        <w:t>(2) Pri procjeni upravljačke osposobljenosti Hanfa će uzeti u obzir je li namjeravani stjecatelj kao dioničar</w:t>
      </w:r>
      <w:r w:rsidR="001E2B89" w:rsidRPr="000D5DC4">
        <w:rPr>
          <w:rFonts w:ascii="Arial" w:hAnsi="Arial" w:cs="Arial"/>
          <w:b w:val="0"/>
          <w:i w:val="0"/>
        </w:rPr>
        <w:t xml:space="preserve"> </w:t>
      </w:r>
      <w:r w:rsidRPr="000D5DC4">
        <w:rPr>
          <w:rFonts w:ascii="Arial" w:hAnsi="Arial" w:cs="Arial"/>
          <w:b w:val="0"/>
          <w:i w:val="0"/>
        </w:rPr>
        <w:t xml:space="preserve">ili član društva ili kao član uprave ili nadzornog odbora ili rukovoditelj u </w:t>
      </w:r>
      <w:r w:rsidR="001E2B89" w:rsidRPr="000D5DC4">
        <w:rPr>
          <w:rFonts w:ascii="Arial" w:hAnsi="Arial" w:cs="Arial"/>
          <w:b w:val="0"/>
          <w:i w:val="0"/>
        </w:rPr>
        <w:t>pravnim osobama</w:t>
      </w:r>
      <w:r w:rsidRPr="000D5DC4">
        <w:rPr>
          <w:rFonts w:ascii="Arial" w:hAnsi="Arial" w:cs="Arial"/>
          <w:b w:val="0"/>
          <w:i w:val="0"/>
        </w:rPr>
        <w:t xml:space="preserve"> pokazao stručnost, savjesnost, dužnu pažnju i postupanje u skladu s </w:t>
      </w:r>
      <w:r w:rsidR="001E2B89" w:rsidRPr="000D5DC4">
        <w:rPr>
          <w:rFonts w:ascii="Arial" w:hAnsi="Arial" w:cs="Arial"/>
          <w:b w:val="0"/>
          <w:i w:val="0"/>
        </w:rPr>
        <w:t xml:space="preserve">primjenjivim </w:t>
      </w:r>
      <w:r w:rsidRPr="000D5DC4">
        <w:rPr>
          <w:rFonts w:ascii="Arial" w:hAnsi="Arial" w:cs="Arial"/>
          <w:b w:val="0"/>
          <w:i w:val="0"/>
        </w:rPr>
        <w:t>propisima i pravilima struke.</w:t>
      </w:r>
    </w:p>
    <w:p w14:paraId="1F490783" w14:textId="77777777" w:rsidR="00091D52" w:rsidRPr="000D5DC4" w:rsidRDefault="00091D52" w:rsidP="000D5DC4">
      <w:pPr>
        <w:pStyle w:val="Heading2"/>
        <w:jc w:val="left"/>
        <w:rPr>
          <w:rFonts w:ascii="Arial" w:hAnsi="Arial" w:cs="Arial"/>
          <w:b w:val="0"/>
          <w:i w:val="0"/>
        </w:rPr>
      </w:pPr>
    </w:p>
    <w:p w14:paraId="4FB1FBA3" w14:textId="65FA8EF7" w:rsidR="00091D52" w:rsidRPr="000D5DC4" w:rsidRDefault="00091D52" w:rsidP="000D5DC4">
      <w:pPr>
        <w:pStyle w:val="Heading2"/>
        <w:jc w:val="left"/>
        <w:rPr>
          <w:rFonts w:ascii="Arial" w:hAnsi="Arial" w:cs="Arial"/>
          <w:b w:val="0"/>
          <w:i w:val="0"/>
        </w:rPr>
      </w:pPr>
      <w:r w:rsidRPr="000D5DC4">
        <w:rPr>
          <w:rFonts w:ascii="Arial" w:hAnsi="Arial" w:cs="Arial"/>
          <w:b w:val="0"/>
          <w:i w:val="0"/>
        </w:rPr>
        <w:t>(3) Pri procjeni financijske stručnosti Hanfa će uzeti u obzir je li namjeravani stjecatelj kao većinski dioničar ili imatelj udjela ili član uprave ili nadzornog odbora ili rukovoditelj kreditne ili financijske institucije</w:t>
      </w:r>
      <w:r w:rsidR="00043240" w:rsidRPr="000D5DC4">
        <w:rPr>
          <w:rFonts w:ascii="Arial" w:hAnsi="Arial" w:cs="Arial"/>
          <w:b w:val="0"/>
          <w:i w:val="0"/>
        </w:rPr>
        <w:t xml:space="preserve"> ili drugog investicijskog društva</w:t>
      </w:r>
      <w:r w:rsidRPr="000D5DC4">
        <w:rPr>
          <w:rFonts w:ascii="Arial" w:hAnsi="Arial" w:cs="Arial"/>
          <w:b w:val="0"/>
          <w:i w:val="0"/>
        </w:rPr>
        <w:t xml:space="preserve"> pokazao stručnost, savjesnost, dužnu pažnju i postupanje u skladu s propisima i pravilima struke.</w:t>
      </w:r>
    </w:p>
    <w:p w14:paraId="7A0F8E41" w14:textId="77777777" w:rsidR="00091D52" w:rsidRPr="000D5DC4" w:rsidRDefault="00091D52" w:rsidP="000D5DC4">
      <w:pPr>
        <w:pStyle w:val="Heading2"/>
        <w:jc w:val="left"/>
        <w:rPr>
          <w:rFonts w:ascii="Arial" w:hAnsi="Arial" w:cs="Arial"/>
          <w:b w:val="0"/>
          <w:i w:val="0"/>
        </w:rPr>
      </w:pPr>
    </w:p>
    <w:p w14:paraId="41D13EFC" w14:textId="584B8E78" w:rsidR="00091D52" w:rsidRPr="000D5DC4" w:rsidRDefault="00091D52" w:rsidP="000D5DC4">
      <w:pPr>
        <w:pStyle w:val="Heading2"/>
        <w:jc w:val="left"/>
        <w:rPr>
          <w:rFonts w:ascii="Arial" w:hAnsi="Arial" w:cs="Arial"/>
          <w:b w:val="0"/>
          <w:i w:val="0"/>
        </w:rPr>
      </w:pPr>
      <w:r w:rsidRPr="000D5DC4">
        <w:rPr>
          <w:rFonts w:ascii="Arial" w:hAnsi="Arial" w:cs="Arial"/>
          <w:b w:val="0"/>
          <w:i w:val="0"/>
        </w:rPr>
        <w:t xml:space="preserve">(4) Pri procjeni stručne osposobljenosti Hanfa uzima u obzir financijske i poslovne rezultate, utvrđene nezakonitosti ili nepravilnosti u poslovanju društva u kojem namjeravani stjecatelj jest ili je bio većinski dioničar odnosno u kojima je obavljao funkciju člana uprave, funkciju višeg rukovodstva ili funkciju člana nadzornog odbora, u razdoblju prije nego što je utvrđeno da je društvo počinilo veću nepravilnost ili </w:t>
      </w:r>
      <w:r w:rsidR="001E2B89" w:rsidRPr="000D5DC4">
        <w:rPr>
          <w:rFonts w:ascii="Arial" w:hAnsi="Arial" w:cs="Arial"/>
          <w:b w:val="0"/>
          <w:i w:val="0"/>
        </w:rPr>
        <w:t>nezakonitost</w:t>
      </w:r>
      <w:r w:rsidRPr="000D5DC4">
        <w:rPr>
          <w:rFonts w:ascii="Arial" w:hAnsi="Arial" w:cs="Arial"/>
          <w:b w:val="0"/>
          <w:i w:val="0"/>
        </w:rPr>
        <w:t xml:space="preserve"> u svom poslovanju, prije nego što je nad društvom provedena predstečajna nagodba, otvoren stečajni postupak, donesena </w:t>
      </w:r>
      <w:r w:rsidR="001E2B89" w:rsidRPr="000D5DC4">
        <w:rPr>
          <w:rFonts w:ascii="Arial" w:hAnsi="Arial" w:cs="Arial"/>
          <w:b w:val="0"/>
          <w:i w:val="0"/>
        </w:rPr>
        <w:t>odluka</w:t>
      </w:r>
      <w:r w:rsidRPr="000D5DC4">
        <w:rPr>
          <w:rFonts w:ascii="Arial" w:hAnsi="Arial" w:cs="Arial"/>
          <w:b w:val="0"/>
          <w:i w:val="0"/>
        </w:rPr>
        <w:t xml:space="preserve"> o prisilnoj likvidaciji ili mu je oduzeto</w:t>
      </w:r>
      <w:r w:rsidR="001E2B89" w:rsidRPr="000D5DC4">
        <w:rPr>
          <w:rFonts w:ascii="Arial" w:hAnsi="Arial" w:cs="Arial"/>
          <w:b w:val="0"/>
          <w:i w:val="0"/>
        </w:rPr>
        <w:t xml:space="preserve"> odnosno ukinuto</w:t>
      </w:r>
      <w:r w:rsidRPr="000D5DC4">
        <w:rPr>
          <w:rFonts w:ascii="Arial" w:hAnsi="Arial" w:cs="Arial"/>
          <w:b w:val="0"/>
          <w:i w:val="0"/>
        </w:rPr>
        <w:t xml:space="preserve"> odobrenje za rad. Hanfa </w:t>
      </w:r>
      <w:r w:rsidR="00272188" w:rsidRPr="000D5DC4">
        <w:rPr>
          <w:rFonts w:ascii="Arial" w:hAnsi="Arial" w:cs="Arial"/>
          <w:b w:val="0"/>
          <w:i w:val="0"/>
        </w:rPr>
        <w:t xml:space="preserve">će </w:t>
      </w:r>
      <w:r w:rsidRPr="000D5DC4">
        <w:rPr>
          <w:rFonts w:ascii="Arial" w:hAnsi="Arial" w:cs="Arial"/>
          <w:b w:val="0"/>
          <w:i w:val="0"/>
        </w:rPr>
        <w:t>pritom procijeniti je li postupanje namjeravanog stjecatelja utjecalo na nastanak tih događaja.</w:t>
      </w:r>
    </w:p>
    <w:p w14:paraId="136A2EA1" w14:textId="77777777" w:rsidR="00091D52" w:rsidRPr="000D5DC4" w:rsidRDefault="00091D52" w:rsidP="000D5DC4">
      <w:pPr>
        <w:pStyle w:val="Heading2"/>
        <w:jc w:val="left"/>
        <w:rPr>
          <w:rFonts w:ascii="Arial" w:hAnsi="Arial" w:cs="Arial"/>
          <w:b w:val="0"/>
          <w:i w:val="0"/>
        </w:rPr>
      </w:pPr>
    </w:p>
    <w:p w14:paraId="6B8B8B3C" w14:textId="4655C3ED" w:rsidR="00091D52" w:rsidRPr="000D5DC4" w:rsidRDefault="00091D52" w:rsidP="000D5DC4">
      <w:pPr>
        <w:pStyle w:val="Heading2"/>
        <w:jc w:val="left"/>
        <w:rPr>
          <w:rFonts w:ascii="Arial" w:hAnsi="Arial" w:cs="Arial"/>
          <w:b w:val="0"/>
          <w:i w:val="0"/>
        </w:rPr>
      </w:pPr>
      <w:r w:rsidRPr="000D5DC4">
        <w:rPr>
          <w:rFonts w:ascii="Arial" w:hAnsi="Arial" w:cs="Arial"/>
          <w:b w:val="0"/>
          <w:i w:val="0"/>
        </w:rPr>
        <w:lastRenderedPageBreak/>
        <w:t>(5) Pri procjeni stručne osposobljenosti Hanfa će analizirat</w:t>
      </w:r>
      <w:r w:rsidR="00416823" w:rsidRPr="000D5DC4">
        <w:rPr>
          <w:rFonts w:ascii="Arial" w:hAnsi="Arial" w:cs="Arial"/>
          <w:b w:val="0"/>
          <w:i w:val="0"/>
        </w:rPr>
        <w:t>i</w:t>
      </w:r>
      <w:r w:rsidRPr="000D5DC4">
        <w:rPr>
          <w:rFonts w:ascii="Arial" w:hAnsi="Arial" w:cs="Arial"/>
          <w:b w:val="0"/>
          <w:i w:val="0"/>
        </w:rPr>
        <w:t xml:space="preserve"> i uzeti u obzir sljedeće okolnosti:</w:t>
      </w:r>
    </w:p>
    <w:p w14:paraId="63697834" w14:textId="77777777" w:rsidR="00091D52" w:rsidRPr="000D5DC4" w:rsidRDefault="00091D52" w:rsidP="000D5DC4">
      <w:pPr>
        <w:pStyle w:val="Heading2"/>
        <w:jc w:val="left"/>
        <w:rPr>
          <w:rFonts w:ascii="Arial" w:hAnsi="Arial" w:cs="Arial"/>
          <w:b w:val="0"/>
          <w:i w:val="0"/>
        </w:rPr>
      </w:pPr>
    </w:p>
    <w:p w14:paraId="60354306" w14:textId="77777777" w:rsidR="00091D52" w:rsidRPr="000D5DC4" w:rsidRDefault="00091D52" w:rsidP="000D5DC4">
      <w:pPr>
        <w:pStyle w:val="Heading2"/>
        <w:jc w:val="left"/>
        <w:rPr>
          <w:rFonts w:ascii="Arial" w:hAnsi="Arial" w:cs="Arial"/>
          <w:b w:val="0"/>
          <w:i w:val="0"/>
        </w:rPr>
      </w:pPr>
      <w:r w:rsidRPr="000D5DC4">
        <w:rPr>
          <w:rFonts w:ascii="Arial" w:hAnsi="Arial" w:cs="Arial"/>
          <w:b w:val="0"/>
          <w:i w:val="0"/>
        </w:rPr>
        <w:t>1. dovode li imovina i prihodi namjeravanog stjecatelja u pitanje ispunjenje njegovih financijskih obveza u budućnosti,</w:t>
      </w:r>
    </w:p>
    <w:p w14:paraId="765918BD" w14:textId="77777777" w:rsidR="00091D52" w:rsidRPr="000D5DC4" w:rsidRDefault="00091D52" w:rsidP="000D5DC4">
      <w:pPr>
        <w:pStyle w:val="Heading2"/>
        <w:jc w:val="left"/>
        <w:rPr>
          <w:rFonts w:ascii="Arial" w:hAnsi="Arial" w:cs="Arial"/>
          <w:b w:val="0"/>
          <w:i w:val="0"/>
        </w:rPr>
      </w:pPr>
    </w:p>
    <w:p w14:paraId="53170983" w14:textId="16119342" w:rsidR="00091D52" w:rsidRPr="000D5DC4" w:rsidRDefault="00091D52" w:rsidP="000D5DC4">
      <w:pPr>
        <w:pStyle w:val="Heading2"/>
        <w:jc w:val="left"/>
        <w:rPr>
          <w:rFonts w:ascii="Arial" w:hAnsi="Arial" w:cs="Arial"/>
          <w:b w:val="0"/>
          <w:i w:val="0"/>
        </w:rPr>
      </w:pPr>
      <w:r w:rsidRPr="000D5DC4">
        <w:rPr>
          <w:rFonts w:ascii="Arial" w:hAnsi="Arial" w:cs="Arial"/>
          <w:b w:val="0"/>
          <w:i w:val="0"/>
        </w:rPr>
        <w:t>2. nalazi li se namjeravani stjecatelj na popisu neurednih dužnika (npr. HROK, lista poreznih dužnika Ministarstva financija, kreditni registri i sl.),</w:t>
      </w:r>
    </w:p>
    <w:p w14:paraId="35D4D45C" w14:textId="77777777" w:rsidR="00091D52" w:rsidRPr="000D5DC4" w:rsidRDefault="00091D52" w:rsidP="000D5DC4">
      <w:pPr>
        <w:pStyle w:val="Heading2"/>
        <w:jc w:val="left"/>
        <w:rPr>
          <w:rFonts w:ascii="Arial" w:hAnsi="Arial" w:cs="Arial"/>
          <w:b w:val="0"/>
          <w:i w:val="0"/>
        </w:rPr>
      </w:pPr>
    </w:p>
    <w:p w14:paraId="40E3AB3B" w14:textId="77777777" w:rsidR="00091D52" w:rsidRPr="000D5DC4" w:rsidRDefault="00091D52" w:rsidP="000D5DC4">
      <w:pPr>
        <w:pStyle w:val="Heading2"/>
        <w:jc w:val="left"/>
        <w:rPr>
          <w:rFonts w:ascii="Arial" w:hAnsi="Arial" w:cs="Arial"/>
          <w:b w:val="0"/>
          <w:i w:val="0"/>
        </w:rPr>
      </w:pPr>
      <w:r w:rsidRPr="000D5DC4">
        <w:rPr>
          <w:rFonts w:ascii="Arial" w:hAnsi="Arial" w:cs="Arial"/>
          <w:b w:val="0"/>
          <w:i w:val="0"/>
        </w:rPr>
        <w:t>3. je li nad imovinom namjeravanog stjecatelja proveden ili se provodi postupak stečaja potrošača,</w:t>
      </w:r>
    </w:p>
    <w:p w14:paraId="792CE027" w14:textId="77777777" w:rsidR="00091D52" w:rsidRPr="000D5DC4" w:rsidRDefault="00091D52" w:rsidP="000D5DC4">
      <w:pPr>
        <w:pStyle w:val="Heading2"/>
        <w:jc w:val="left"/>
        <w:rPr>
          <w:rFonts w:ascii="Arial" w:hAnsi="Arial" w:cs="Arial"/>
          <w:b w:val="0"/>
          <w:i w:val="0"/>
        </w:rPr>
      </w:pPr>
    </w:p>
    <w:p w14:paraId="49A043AF" w14:textId="4EC635C7" w:rsidR="00091D52" w:rsidRPr="000D5DC4" w:rsidRDefault="00091D52" w:rsidP="000D5DC4">
      <w:pPr>
        <w:pStyle w:val="Heading2"/>
        <w:jc w:val="left"/>
        <w:rPr>
          <w:rFonts w:ascii="Arial" w:hAnsi="Arial" w:cs="Arial"/>
          <w:b w:val="0"/>
          <w:i w:val="0"/>
        </w:rPr>
      </w:pPr>
      <w:r w:rsidRPr="000D5DC4">
        <w:rPr>
          <w:rFonts w:ascii="Arial" w:hAnsi="Arial" w:cs="Arial"/>
          <w:b w:val="0"/>
          <w:i w:val="0"/>
        </w:rPr>
        <w:t>4. vode li se protiv namjeravanog stjecatelja parnični, prekršajni</w:t>
      </w:r>
      <w:r w:rsidR="00043240" w:rsidRPr="000D5DC4">
        <w:rPr>
          <w:rFonts w:ascii="Arial" w:hAnsi="Arial" w:cs="Arial"/>
          <w:b w:val="0"/>
          <w:i w:val="0"/>
        </w:rPr>
        <w:t>, stečajni, prestečajni,</w:t>
      </w:r>
      <w:r w:rsidRPr="000D5DC4">
        <w:rPr>
          <w:rFonts w:ascii="Arial" w:hAnsi="Arial" w:cs="Arial"/>
          <w:b w:val="0"/>
          <w:i w:val="0"/>
        </w:rPr>
        <w:t xml:space="preserve"> upravni</w:t>
      </w:r>
      <w:r w:rsidR="00043240" w:rsidRPr="000D5DC4">
        <w:rPr>
          <w:rFonts w:ascii="Arial" w:hAnsi="Arial" w:cs="Arial"/>
          <w:b w:val="0"/>
          <w:i w:val="0"/>
        </w:rPr>
        <w:t xml:space="preserve"> ili značajni ovršni</w:t>
      </w:r>
      <w:r w:rsidRPr="000D5DC4">
        <w:rPr>
          <w:rFonts w:ascii="Arial" w:hAnsi="Arial" w:cs="Arial"/>
          <w:b w:val="0"/>
          <w:i w:val="0"/>
        </w:rPr>
        <w:t xml:space="preserve"> postupci koji bi mogli dovesti u pitanje ispunjenje njegovih financijskih obveza u budućnosti,</w:t>
      </w:r>
    </w:p>
    <w:p w14:paraId="245172CF" w14:textId="77777777" w:rsidR="00091D52" w:rsidRPr="000D5DC4" w:rsidRDefault="00091D52" w:rsidP="000D5DC4">
      <w:pPr>
        <w:pStyle w:val="Heading2"/>
        <w:jc w:val="left"/>
        <w:rPr>
          <w:rFonts w:ascii="Arial" w:hAnsi="Arial" w:cs="Arial"/>
          <w:b w:val="0"/>
          <w:i w:val="0"/>
        </w:rPr>
      </w:pPr>
    </w:p>
    <w:p w14:paraId="63AE27B1" w14:textId="77777777" w:rsidR="00091D52" w:rsidRPr="000D5DC4" w:rsidRDefault="00091D52" w:rsidP="000D5DC4">
      <w:pPr>
        <w:pStyle w:val="Heading2"/>
        <w:jc w:val="left"/>
        <w:rPr>
          <w:rFonts w:ascii="Arial" w:hAnsi="Arial" w:cs="Arial"/>
          <w:b w:val="0"/>
          <w:i w:val="0"/>
        </w:rPr>
      </w:pPr>
      <w:r w:rsidRPr="000D5DC4">
        <w:rPr>
          <w:rFonts w:ascii="Arial" w:hAnsi="Arial" w:cs="Arial"/>
          <w:b w:val="0"/>
          <w:i w:val="0"/>
        </w:rPr>
        <w:t>5. velika ulaganja, izloženosti i zaduženost namjeravanog stjecatelja.</w:t>
      </w:r>
    </w:p>
    <w:p w14:paraId="2B35AFDB" w14:textId="77777777" w:rsidR="00091D52" w:rsidRPr="000D5DC4" w:rsidRDefault="00091D52" w:rsidP="000D5DC4">
      <w:pPr>
        <w:pStyle w:val="Heading2"/>
        <w:jc w:val="left"/>
        <w:rPr>
          <w:rFonts w:ascii="Arial" w:hAnsi="Arial" w:cs="Arial"/>
          <w:b w:val="0"/>
          <w:i w:val="0"/>
        </w:rPr>
      </w:pPr>
    </w:p>
    <w:p w14:paraId="45A83661" w14:textId="2118788C" w:rsidR="00091D52" w:rsidRPr="000D5DC4" w:rsidRDefault="00091D52" w:rsidP="000D5DC4">
      <w:pPr>
        <w:pStyle w:val="Heading2"/>
        <w:jc w:val="left"/>
        <w:rPr>
          <w:rFonts w:ascii="Arial" w:hAnsi="Arial" w:cs="Arial"/>
          <w:b w:val="0"/>
          <w:i w:val="0"/>
        </w:rPr>
      </w:pPr>
      <w:r w:rsidRPr="000D5DC4">
        <w:rPr>
          <w:rFonts w:ascii="Arial" w:hAnsi="Arial" w:cs="Arial"/>
          <w:b w:val="0"/>
          <w:i w:val="0"/>
        </w:rPr>
        <w:t>(6) Ako namjeravani stjecate</w:t>
      </w:r>
      <w:r w:rsidR="001E2B89" w:rsidRPr="000D5DC4">
        <w:rPr>
          <w:rFonts w:ascii="Arial" w:hAnsi="Arial" w:cs="Arial"/>
          <w:b w:val="0"/>
          <w:i w:val="0"/>
        </w:rPr>
        <w:t>lj podnosi zahtjev za izdavanje</w:t>
      </w:r>
      <w:r w:rsidRPr="000D5DC4">
        <w:rPr>
          <w:rFonts w:ascii="Arial" w:hAnsi="Arial" w:cs="Arial"/>
          <w:b w:val="0"/>
          <w:i w:val="0"/>
        </w:rPr>
        <w:t xml:space="preserve"> suglasnosti za daljnje posredno ili neposredno povećanje kvalificiranog udjela u visini koja je jednaka ili veća od 20%, 30% odnosno 50% udjela u kapitalu odnosno glasačkim pravima u investicijskom društvu, uz zahtjev za izdavanje suglasnosti dužan je podnijeti ažuriranu dokumentaciju kojom dokazuje stručnu osposobljenost prilagođenu povećanom utjecaju i odgovornosti povezanoj s povećanim udjelom.</w:t>
      </w:r>
    </w:p>
    <w:p w14:paraId="613B0E90" w14:textId="77777777" w:rsidR="00091D52" w:rsidRPr="000D5DC4" w:rsidRDefault="00091D52" w:rsidP="000D5DC4">
      <w:pPr>
        <w:pStyle w:val="Heading2"/>
        <w:jc w:val="left"/>
        <w:rPr>
          <w:rFonts w:ascii="Arial" w:hAnsi="Arial" w:cs="Arial"/>
          <w:b w:val="0"/>
          <w:i w:val="0"/>
        </w:rPr>
      </w:pPr>
    </w:p>
    <w:p w14:paraId="31AA96A9" w14:textId="2509E4AB" w:rsidR="00091D52" w:rsidRPr="000D5DC4" w:rsidRDefault="00091D52" w:rsidP="000D5DC4">
      <w:pPr>
        <w:pStyle w:val="Heading2"/>
        <w:jc w:val="left"/>
        <w:rPr>
          <w:rFonts w:ascii="Arial" w:hAnsi="Arial" w:cs="Arial"/>
          <w:b w:val="0"/>
          <w:i w:val="0"/>
        </w:rPr>
      </w:pPr>
      <w:r w:rsidRPr="000D5DC4">
        <w:rPr>
          <w:rFonts w:ascii="Arial" w:hAnsi="Arial" w:cs="Arial"/>
          <w:b w:val="0"/>
          <w:i w:val="0"/>
        </w:rPr>
        <w:t xml:space="preserve">(7) Pri procjeni stručne osposobljenosti namjeravanog stjecatelja Hanfa </w:t>
      </w:r>
      <w:r w:rsidR="00272188" w:rsidRPr="000D5DC4">
        <w:rPr>
          <w:rFonts w:ascii="Arial" w:hAnsi="Arial" w:cs="Arial"/>
          <w:b w:val="0"/>
          <w:i w:val="0"/>
        </w:rPr>
        <w:t xml:space="preserve">će </w:t>
      </w:r>
      <w:r w:rsidRPr="000D5DC4">
        <w:rPr>
          <w:rFonts w:ascii="Arial" w:hAnsi="Arial" w:cs="Arial"/>
          <w:b w:val="0"/>
          <w:i w:val="0"/>
        </w:rPr>
        <w:t>uzet</w:t>
      </w:r>
      <w:r w:rsidR="00272188" w:rsidRPr="000D5DC4">
        <w:rPr>
          <w:rFonts w:ascii="Arial" w:hAnsi="Arial" w:cs="Arial"/>
          <w:b w:val="0"/>
          <w:i w:val="0"/>
        </w:rPr>
        <w:t>i</w:t>
      </w:r>
      <w:r w:rsidRPr="000D5DC4">
        <w:rPr>
          <w:rFonts w:ascii="Arial" w:hAnsi="Arial" w:cs="Arial"/>
          <w:b w:val="0"/>
          <w:i w:val="0"/>
        </w:rPr>
        <w:t xml:space="preserve"> u obzir:</w:t>
      </w:r>
    </w:p>
    <w:p w14:paraId="78629DE5" w14:textId="77777777" w:rsidR="00091D52" w:rsidRPr="000D5DC4" w:rsidRDefault="00091D52" w:rsidP="000D5DC4">
      <w:pPr>
        <w:pStyle w:val="Heading2"/>
        <w:jc w:val="left"/>
        <w:rPr>
          <w:rFonts w:ascii="Arial" w:hAnsi="Arial" w:cs="Arial"/>
          <w:b w:val="0"/>
          <w:i w:val="0"/>
        </w:rPr>
      </w:pPr>
    </w:p>
    <w:p w14:paraId="7A50457C" w14:textId="53858F84" w:rsidR="00091D52" w:rsidRPr="000D5DC4" w:rsidRDefault="00091D52" w:rsidP="000D5DC4">
      <w:pPr>
        <w:pStyle w:val="Heading2"/>
        <w:jc w:val="left"/>
        <w:rPr>
          <w:rFonts w:ascii="Arial" w:hAnsi="Arial" w:cs="Arial"/>
          <w:b w:val="0"/>
          <w:i w:val="0"/>
        </w:rPr>
      </w:pPr>
      <w:r w:rsidRPr="000D5DC4">
        <w:rPr>
          <w:rFonts w:ascii="Arial" w:hAnsi="Arial" w:cs="Arial"/>
          <w:b w:val="0"/>
          <w:i w:val="0"/>
        </w:rPr>
        <w:t xml:space="preserve">1. prethodno provedene vlastite procjene, procjene drugoga nadležnoga nadzornog tijela </w:t>
      </w:r>
      <w:r w:rsidR="001E2B89" w:rsidRPr="000D5DC4">
        <w:rPr>
          <w:rFonts w:ascii="Arial" w:hAnsi="Arial" w:cs="Arial"/>
          <w:b w:val="0"/>
          <w:i w:val="0"/>
        </w:rPr>
        <w:t xml:space="preserve">iz </w:t>
      </w:r>
      <w:r w:rsidRPr="000D5DC4">
        <w:rPr>
          <w:rFonts w:ascii="Arial" w:hAnsi="Arial" w:cs="Arial"/>
          <w:b w:val="0"/>
          <w:i w:val="0"/>
        </w:rPr>
        <w:t>Republike Hrvatske ili izvan nje o tome ima li namjeravani stjecatelj odgovarajuća stručna znanja, osposobljenost i iskustvo za imatelja kvalificiranog udjela u drugo</w:t>
      </w:r>
      <w:r w:rsidR="001E2B89" w:rsidRPr="000D5DC4">
        <w:rPr>
          <w:rFonts w:ascii="Arial" w:hAnsi="Arial" w:cs="Arial"/>
          <w:b w:val="0"/>
          <w:i w:val="0"/>
        </w:rPr>
        <w:t>m investicijskom društvu,</w:t>
      </w:r>
      <w:r w:rsidRPr="000D5DC4">
        <w:rPr>
          <w:rFonts w:ascii="Arial" w:hAnsi="Arial" w:cs="Arial"/>
          <w:b w:val="0"/>
          <w:i w:val="0"/>
        </w:rPr>
        <w:t xml:space="preserve"> kreditnoj ili financijskoj instituciji,</w:t>
      </w:r>
    </w:p>
    <w:p w14:paraId="7486AA71" w14:textId="77777777" w:rsidR="00091D52" w:rsidRPr="000D5DC4" w:rsidRDefault="00091D52" w:rsidP="000D5DC4">
      <w:pPr>
        <w:pStyle w:val="Heading2"/>
        <w:jc w:val="left"/>
        <w:rPr>
          <w:rFonts w:ascii="Arial" w:hAnsi="Arial" w:cs="Arial"/>
          <w:b w:val="0"/>
          <w:i w:val="0"/>
        </w:rPr>
      </w:pPr>
    </w:p>
    <w:p w14:paraId="6D45AFC1" w14:textId="2C1FF0A1" w:rsidR="00091D52" w:rsidRPr="000D5DC4" w:rsidRDefault="00091D52" w:rsidP="000D5DC4">
      <w:pPr>
        <w:pStyle w:val="Heading2"/>
        <w:jc w:val="left"/>
        <w:rPr>
          <w:rFonts w:ascii="Arial" w:hAnsi="Arial" w:cs="Arial"/>
          <w:b w:val="0"/>
          <w:i w:val="0"/>
        </w:rPr>
      </w:pPr>
      <w:r w:rsidRPr="000D5DC4">
        <w:rPr>
          <w:rFonts w:ascii="Arial" w:hAnsi="Arial" w:cs="Arial"/>
          <w:b w:val="0"/>
          <w:i w:val="0"/>
        </w:rPr>
        <w:t>2. činjenicu je li namjeravani stjecatelj fizička osoba koja obavlja rukovodeće funkcije u istom investicijskom društvu ili drugoj</w:t>
      </w:r>
      <w:r w:rsidR="001E2B89" w:rsidRPr="000D5DC4">
        <w:rPr>
          <w:rFonts w:ascii="Arial" w:hAnsi="Arial" w:cs="Arial"/>
          <w:b w:val="0"/>
          <w:i w:val="0"/>
        </w:rPr>
        <w:t xml:space="preserve"> kreditnoj ili</w:t>
      </w:r>
      <w:r w:rsidRPr="000D5DC4">
        <w:rPr>
          <w:rFonts w:ascii="Arial" w:hAnsi="Arial" w:cs="Arial"/>
          <w:b w:val="0"/>
          <w:i w:val="0"/>
        </w:rPr>
        <w:t xml:space="preserve"> financijskoj instituciji koju nadzire Hanfa ili drugo nadležno nadzorno tijelo iz Republike Hrvatske ili izvan nje,</w:t>
      </w:r>
    </w:p>
    <w:p w14:paraId="25745EF3" w14:textId="77777777" w:rsidR="00091D52" w:rsidRPr="000D5DC4" w:rsidRDefault="00091D52" w:rsidP="000D5DC4">
      <w:pPr>
        <w:pStyle w:val="Heading2"/>
        <w:jc w:val="left"/>
        <w:rPr>
          <w:rFonts w:ascii="Arial" w:hAnsi="Arial" w:cs="Arial"/>
          <w:b w:val="0"/>
          <w:i w:val="0"/>
        </w:rPr>
      </w:pPr>
    </w:p>
    <w:p w14:paraId="7C6B500A" w14:textId="301681FE" w:rsidR="00091D52" w:rsidRPr="000D5DC4" w:rsidRDefault="00091D52" w:rsidP="000D5DC4">
      <w:pPr>
        <w:pStyle w:val="Heading2"/>
        <w:jc w:val="left"/>
        <w:rPr>
          <w:rFonts w:ascii="Arial" w:hAnsi="Arial" w:cs="Arial"/>
          <w:b w:val="0"/>
          <w:i w:val="0"/>
        </w:rPr>
      </w:pPr>
      <w:r w:rsidRPr="000D5DC4">
        <w:rPr>
          <w:rFonts w:ascii="Arial" w:hAnsi="Arial" w:cs="Arial"/>
          <w:b w:val="0"/>
          <w:i w:val="0"/>
        </w:rPr>
        <w:t>3. činjenicu je li namjeravani stjecatelj pravna osoba koja je investicijsko društvo</w:t>
      </w:r>
      <w:r w:rsidR="001E2B89" w:rsidRPr="000D5DC4">
        <w:rPr>
          <w:rFonts w:ascii="Arial" w:hAnsi="Arial" w:cs="Arial"/>
          <w:b w:val="0"/>
          <w:i w:val="0"/>
        </w:rPr>
        <w:t>, kreditna</w:t>
      </w:r>
      <w:r w:rsidRPr="000D5DC4">
        <w:rPr>
          <w:rFonts w:ascii="Arial" w:hAnsi="Arial" w:cs="Arial"/>
          <w:b w:val="0"/>
          <w:i w:val="0"/>
        </w:rPr>
        <w:t xml:space="preserve"> ili financijska institucija koju nadzire Hanfa ili drugo nadležno nadzorno tijelo iz Republike Hrvatske ili izvan nje.</w:t>
      </w:r>
    </w:p>
    <w:p w14:paraId="2E2D12A1" w14:textId="77777777" w:rsidR="00091D52" w:rsidRPr="00A52AEB" w:rsidRDefault="00091D52" w:rsidP="004169E9">
      <w:pPr>
        <w:pStyle w:val="box457179"/>
        <w:spacing w:before="0" w:beforeAutospacing="0" w:after="0" w:afterAutospacing="0"/>
        <w:rPr>
          <w:rFonts w:ascii="Arial" w:hAnsi="Arial" w:cs="Arial"/>
          <w:sz w:val="20"/>
          <w:szCs w:val="20"/>
        </w:rPr>
      </w:pPr>
    </w:p>
    <w:p w14:paraId="1230775E" w14:textId="77777777" w:rsidR="00091D52" w:rsidRDefault="00091D52" w:rsidP="00E957C5">
      <w:pPr>
        <w:pStyle w:val="Heading1"/>
        <w:jc w:val="center"/>
        <w:rPr>
          <w:rFonts w:ascii="Arial" w:hAnsi="Arial" w:cs="Arial"/>
          <w:b w:val="0"/>
          <w:i w:val="0"/>
          <w:sz w:val="22"/>
          <w:szCs w:val="22"/>
        </w:rPr>
      </w:pPr>
      <w:r w:rsidRPr="00E957C5">
        <w:rPr>
          <w:rFonts w:ascii="Arial" w:hAnsi="Arial" w:cs="Arial"/>
          <w:b w:val="0"/>
          <w:i w:val="0"/>
          <w:sz w:val="22"/>
          <w:szCs w:val="22"/>
        </w:rPr>
        <w:t>Ugled, stručna znanja, sposobnost i iskustvo uprave, nadzornog odbora i članova višeg rukovodstva</w:t>
      </w:r>
    </w:p>
    <w:p w14:paraId="3558E524" w14:textId="77777777" w:rsidR="002A5832" w:rsidRPr="00E957C5" w:rsidRDefault="002A5832" w:rsidP="00E957C5">
      <w:pPr>
        <w:pStyle w:val="Heading1"/>
        <w:jc w:val="center"/>
        <w:rPr>
          <w:rFonts w:ascii="Arial" w:hAnsi="Arial" w:cs="Arial"/>
          <w:b w:val="0"/>
          <w:i w:val="0"/>
          <w:sz w:val="22"/>
          <w:szCs w:val="22"/>
        </w:rPr>
      </w:pPr>
    </w:p>
    <w:p w14:paraId="6860128F" w14:textId="77777777" w:rsidR="00091D52" w:rsidRPr="00B66808" w:rsidRDefault="00091D52" w:rsidP="00B66808">
      <w:pPr>
        <w:pStyle w:val="Heading2"/>
        <w:rPr>
          <w:rFonts w:ascii="Arial" w:hAnsi="Arial" w:cs="Arial"/>
          <w:b w:val="0"/>
          <w:i w:val="0"/>
        </w:rPr>
      </w:pPr>
      <w:r w:rsidRPr="00B66808">
        <w:rPr>
          <w:rFonts w:ascii="Arial" w:hAnsi="Arial" w:cs="Arial"/>
          <w:b w:val="0"/>
          <w:i w:val="0"/>
        </w:rPr>
        <w:t>Članak 7.</w:t>
      </w:r>
    </w:p>
    <w:p w14:paraId="48B4E7BE" w14:textId="77777777" w:rsidR="00091D52" w:rsidRPr="00B66808" w:rsidRDefault="00091D52" w:rsidP="00B66808">
      <w:pPr>
        <w:pStyle w:val="Heading2"/>
        <w:jc w:val="left"/>
        <w:rPr>
          <w:rFonts w:ascii="Arial" w:hAnsi="Arial" w:cs="Arial"/>
          <w:b w:val="0"/>
          <w:i w:val="0"/>
        </w:rPr>
      </w:pPr>
    </w:p>
    <w:p w14:paraId="5F2B3E29" w14:textId="67A2F7C9" w:rsidR="00091D52" w:rsidRPr="00B66808" w:rsidRDefault="00091D52" w:rsidP="00B66808">
      <w:pPr>
        <w:pStyle w:val="Heading2"/>
        <w:jc w:val="left"/>
        <w:rPr>
          <w:rFonts w:ascii="Arial" w:hAnsi="Arial" w:cs="Arial"/>
          <w:b w:val="0"/>
          <w:i w:val="0"/>
        </w:rPr>
      </w:pPr>
      <w:r w:rsidRPr="00B66808">
        <w:rPr>
          <w:rFonts w:ascii="Arial" w:hAnsi="Arial" w:cs="Arial"/>
          <w:b w:val="0"/>
          <w:i w:val="0"/>
        </w:rPr>
        <w:t xml:space="preserve">(1) Ako namjeravani stjecatelj namjerava imenovati nove osobe za člana uprave ili kada je primjenjivo, nadzornog odbora, dužan je dokazati da te osobe imaju dobar ugled, stručna znanja, sposobnost i iskustvo u skladu s uvjetima za člana uprave iz članka 28. </w:t>
      </w:r>
      <w:r w:rsidR="001E2B89" w:rsidRPr="00B66808">
        <w:rPr>
          <w:rFonts w:ascii="Arial" w:hAnsi="Arial" w:cs="Arial"/>
          <w:b w:val="0"/>
          <w:i w:val="0"/>
        </w:rPr>
        <w:t xml:space="preserve">Zakona odnosno nadzornog odbora značajnog investicijskog društva iz članka </w:t>
      </w:r>
      <w:r w:rsidRPr="00B66808">
        <w:rPr>
          <w:rFonts w:ascii="Arial" w:hAnsi="Arial" w:cs="Arial"/>
          <w:b w:val="0"/>
          <w:i w:val="0"/>
        </w:rPr>
        <w:t>34. Zakona.</w:t>
      </w:r>
    </w:p>
    <w:p w14:paraId="18FC9871" w14:textId="77777777" w:rsidR="00091D52" w:rsidRPr="00B66808" w:rsidRDefault="00091D52" w:rsidP="00B66808">
      <w:pPr>
        <w:pStyle w:val="Heading2"/>
        <w:jc w:val="left"/>
        <w:rPr>
          <w:rFonts w:ascii="Arial" w:hAnsi="Arial" w:cs="Arial"/>
          <w:b w:val="0"/>
          <w:i w:val="0"/>
        </w:rPr>
      </w:pPr>
    </w:p>
    <w:p w14:paraId="2D70EFF5" w14:textId="079631A4" w:rsidR="00091D52" w:rsidRPr="00B66808" w:rsidRDefault="00091D52" w:rsidP="00B66808">
      <w:pPr>
        <w:pStyle w:val="Heading2"/>
        <w:jc w:val="left"/>
        <w:rPr>
          <w:rFonts w:ascii="Arial" w:hAnsi="Arial" w:cs="Arial"/>
          <w:b w:val="0"/>
          <w:i w:val="0"/>
        </w:rPr>
      </w:pPr>
      <w:r w:rsidRPr="00B66808">
        <w:rPr>
          <w:rFonts w:ascii="Arial" w:hAnsi="Arial" w:cs="Arial"/>
          <w:b w:val="0"/>
          <w:i w:val="0"/>
        </w:rPr>
        <w:t>(2) Ako namjeravani stjecatelj namjerava imenovati nove osobe koje će obavljati izvršne funkcije unutar investicijskog društva odgovorne za svakodnevno vođenje poslovanja, dužan je dokazati da te osobe raspolažu stručnim znanjima, osposobljenostima i iskustvom potrebnim za člana višeg rukovodstva investicijskog društva.</w:t>
      </w:r>
    </w:p>
    <w:p w14:paraId="60B259BA" w14:textId="77777777" w:rsidR="00091D52" w:rsidRPr="00B66808" w:rsidRDefault="00091D52" w:rsidP="00B66808">
      <w:pPr>
        <w:pStyle w:val="Heading2"/>
        <w:jc w:val="left"/>
        <w:rPr>
          <w:rFonts w:ascii="Arial" w:hAnsi="Arial" w:cs="Arial"/>
          <w:b w:val="0"/>
          <w:i w:val="0"/>
        </w:rPr>
      </w:pPr>
    </w:p>
    <w:p w14:paraId="3529189A" w14:textId="1E5A569D" w:rsidR="00091D52" w:rsidRPr="00B66808" w:rsidRDefault="00091D52" w:rsidP="00B66808">
      <w:pPr>
        <w:pStyle w:val="Heading2"/>
        <w:jc w:val="left"/>
        <w:rPr>
          <w:rFonts w:ascii="Arial" w:hAnsi="Arial" w:cs="Arial"/>
          <w:b w:val="0"/>
          <w:i w:val="0"/>
        </w:rPr>
      </w:pPr>
      <w:r w:rsidRPr="00B66808">
        <w:rPr>
          <w:rFonts w:ascii="Arial" w:hAnsi="Arial" w:cs="Arial"/>
          <w:b w:val="0"/>
          <w:i w:val="0"/>
        </w:rPr>
        <w:t xml:space="preserve">(3) Na procjenu ispunjavanja uvjeta iz ovog članka na odgovarajući se način primjenjuju odredbe ovoga </w:t>
      </w:r>
      <w:r w:rsidR="0070508C" w:rsidRPr="00B66808">
        <w:rPr>
          <w:rFonts w:ascii="Arial" w:hAnsi="Arial" w:cs="Arial"/>
          <w:b w:val="0"/>
          <w:i w:val="0"/>
        </w:rPr>
        <w:t>P</w:t>
      </w:r>
      <w:r w:rsidRPr="00B66808">
        <w:rPr>
          <w:rFonts w:ascii="Arial" w:hAnsi="Arial" w:cs="Arial"/>
          <w:b w:val="0"/>
          <w:i w:val="0"/>
        </w:rPr>
        <w:t>ravilnika o procjeni primjerenosti člana uprave i nositelja ključnih funkcija u investicijskom društvu</w:t>
      </w:r>
      <w:r w:rsidR="0070508C" w:rsidRPr="00B66808">
        <w:rPr>
          <w:rFonts w:ascii="Arial" w:hAnsi="Arial" w:cs="Arial"/>
          <w:b w:val="0"/>
          <w:i w:val="0"/>
        </w:rPr>
        <w:t xml:space="preserve"> i člana nadzornog odbora značajnog investicijskog društva</w:t>
      </w:r>
      <w:r w:rsidRPr="00B66808">
        <w:rPr>
          <w:rFonts w:ascii="Arial" w:hAnsi="Arial" w:cs="Arial"/>
          <w:b w:val="0"/>
          <w:i w:val="0"/>
        </w:rPr>
        <w:t>.</w:t>
      </w:r>
    </w:p>
    <w:p w14:paraId="04A1923B" w14:textId="77777777" w:rsidR="00091D52" w:rsidRPr="00A52AEB" w:rsidRDefault="00091D52" w:rsidP="004169E9">
      <w:pPr>
        <w:pStyle w:val="box457179"/>
        <w:spacing w:before="0" w:beforeAutospacing="0" w:after="0" w:afterAutospacing="0"/>
        <w:rPr>
          <w:rFonts w:ascii="Arial" w:hAnsi="Arial" w:cs="Arial"/>
          <w:sz w:val="20"/>
          <w:szCs w:val="20"/>
        </w:rPr>
      </w:pPr>
    </w:p>
    <w:p w14:paraId="4573A372" w14:textId="77777777" w:rsidR="00091D52" w:rsidRPr="006D265F" w:rsidRDefault="00091D52" w:rsidP="006D265F">
      <w:pPr>
        <w:pStyle w:val="Heading1"/>
        <w:jc w:val="center"/>
        <w:rPr>
          <w:rFonts w:ascii="Arial" w:hAnsi="Arial" w:cs="Arial"/>
          <w:b w:val="0"/>
          <w:i w:val="0"/>
          <w:sz w:val="22"/>
          <w:szCs w:val="22"/>
        </w:rPr>
      </w:pPr>
      <w:r w:rsidRPr="006D265F">
        <w:rPr>
          <w:rFonts w:ascii="Arial" w:hAnsi="Arial" w:cs="Arial"/>
          <w:b w:val="0"/>
          <w:i w:val="0"/>
          <w:sz w:val="22"/>
          <w:szCs w:val="22"/>
        </w:rPr>
        <w:t>Financijsko stanje</w:t>
      </w:r>
    </w:p>
    <w:p w14:paraId="0052273B" w14:textId="77777777" w:rsidR="00091D52" w:rsidRPr="00C54614" w:rsidRDefault="00091D52" w:rsidP="00C54614">
      <w:pPr>
        <w:pStyle w:val="Heading2"/>
        <w:rPr>
          <w:rFonts w:ascii="Arial" w:hAnsi="Arial" w:cs="Arial"/>
          <w:b w:val="0"/>
          <w:i w:val="0"/>
        </w:rPr>
      </w:pPr>
      <w:r w:rsidRPr="00C54614">
        <w:rPr>
          <w:rFonts w:ascii="Arial" w:hAnsi="Arial" w:cs="Arial"/>
          <w:b w:val="0"/>
          <w:i w:val="0"/>
        </w:rPr>
        <w:t>Članak 8.</w:t>
      </w:r>
    </w:p>
    <w:p w14:paraId="6AB7BB9A" w14:textId="77777777" w:rsidR="00091D52" w:rsidRPr="00C54614" w:rsidRDefault="00091D52" w:rsidP="00C54614">
      <w:pPr>
        <w:pStyle w:val="Heading2"/>
        <w:jc w:val="left"/>
        <w:rPr>
          <w:rFonts w:ascii="Arial" w:hAnsi="Arial" w:cs="Arial"/>
          <w:b w:val="0"/>
          <w:i w:val="0"/>
        </w:rPr>
      </w:pPr>
    </w:p>
    <w:p w14:paraId="25A4F37E" w14:textId="77777777" w:rsidR="00091D52" w:rsidRPr="00C54614" w:rsidRDefault="00091D52" w:rsidP="00C54614">
      <w:pPr>
        <w:pStyle w:val="Heading2"/>
        <w:jc w:val="left"/>
        <w:rPr>
          <w:rFonts w:ascii="Arial" w:hAnsi="Arial" w:cs="Arial"/>
          <w:b w:val="0"/>
          <w:i w:val="0"/>
        </w:rPr>
      </w:pPr>
      <w:r w:rsidRPr="00C54614">
        <w:rPr>
          <w:rFonts w:ascii="Arial" w:hAnsi="Arial" w:cs="Arial"/>
          <w:b w:val="0"/>
          <w:i w:val="0"/>
        </w:rPr>
        <w:t>(1) Pri procjeni financijskog stanja namjeravanog stjecatelja Hanfa će procijeniti njegovu financijsku snagu i financijsku stabilnost.</w:t>
      </w:r>
    </w:p>
    <w:p w14:paraId="441DE3E4" w14:textId="77777777" w:rsidR="00091D52" w:rsidRPr="00C54614" w:rsidRDefault="00091D52" w:rsidP="00C54614">
      <w:pPr>
        <w:pStyle w:val="Heading2"/>
        <w:jc w:val="left"/>
        <w:rPr>
          <w:rFonts w:ascii="Arial" w:hAnsi="Arial" w:cs="Arial"/>
          <w:b w:val="0"/>
          <w:i w:val="0"/>
        </w:rPr>
      </w:pPr>
    </w:p>
    <w:p w14:paraId="49BC87BB" w14:textId="77777777" w:rsidR="00091D52" w:rsidRPr="00C54614" w:rsidRDefault="00091D52" w:rsidP="00C54614">
      <w:pPr>
        <w:pStyle w:val="Heading2"/>
        <w:jc w:val="left"/>
        <w:rPr>
          <w:rFonts w:ascii="Arial" w:hAnsi="Arial" w:cs="Arial"/>
          <w:b w:val="0"/>
          <w:i w:val="0"/>
        </w:rPr>
      </w:pPr>
      <w:r w:rsidRPr="00C54614">
        <w:rPr>
          <w:rFonts w:ascii="Arial" w:hAnsi="Arial" w:cs="Arial"/>
          <w:b w:val="0"/>
          <w:i w:val="0"/>
        </w:rPr>
        <w:t>(2) Pod financijskim stanjem podrazumijeva se sposobnost namjeravanog stjecatelja da financira namjeravano stjecanje kao i sposobnost i spremnost da održi svoju financijsku stabilnost i financijsku stabilnost investicijskog društva. Financijsko stanje mora odgovarati opisanim ciljevima u odnosu na namjeravano stjecanje.</w:t>
      </w:r>
    </w:p>
    <w:p w14:paraId="60AFEBF8" w14:textId="77777777" w:rsidR="00091D52" w:rsidRPr="00C54614" w:rsidRDefault="00091D52" w:rsidP="00C54614">
      <w:pPr>
        <w:pStyle w:val="Heading2"/>
        <w:jc w:val="left"/>
        <w:rPr>
          <w:rFonts w:ascii="Arial" w:hAnsi="Arial" w:cs="Arial"/>
          <w:b w:val="0"/>
          <w:i w:val="0"/>
        </w:rPr>
      </w:pPr>
    </w:p>
    <w:p w14:paraId="57FC7D88" w14:textId="0AB97930" w:rsidR="00091D52" w:rsidRPr="00C54614" w:rsidRDefault="00091D52" w:rsidP="00C54614">
      <w:pPr>
        <w:pStyle w:val="Heading2"/>
        <w:jc w:val="left"/>
        <w:rPr>
          <w:rFonts w:ascii="Arial" w:hAnsi="Arial" w:cs="Arial"/>
          <w:b w:val="0"/>
          <w:i w:val="0"/>
        </w:rPr>
      </w:pPr>
      <w:r w:rsidRPr="00C54614">
        <w:rPr>
          <w:rFonts w:ascii="Arial" w:hAnsi="Arial" w:cs="Arial"/>
          <w:b w:val="0"/>
          <w:i w:val="0"/>
        </w:rPr>
        <w:t xml:space="preserve">(3) Ako se stjecanjem kvalificiranog udjela stječe 50% ili više udjela u kapitalu odnosno glasačkim pravima </w:t>
      </w:r>
      <w:r w:rsidR="0070508C" w:rsidRPr="00C54614">
        <w:rPr>
          <w:rFonts w:ascii="Arial" w:hAnsi="Arial" w:cs="Arial"/>
          <w:b w:val="0"/>
          <w:i w:val="0"/>
        </w:rPr>
        <w:t xml:space="preserve">u investicijskom društvu </w:t>
      </w:r>
      <w:r w:rsidRPr="00C54614">
        <w:rPr>
          <w:rFonts w:ascii="Arial" w:hAnsi="Arial" w:cs="Arial"/>
          <w:b w:val="0"/>
          <w:i w:val="0"/>
        </w:rPr>
        <w:t>ili ako bi stjecanjem investicijsko društvo postalo društvo kći namjeravanog stjecatelja, namjera namjeravanog stjecatelja za adekvatno povećavanje kapitala investicijskog društva radi održavanja odgovarajuće razine regulatornoga kapitala nakon stjecanja mora se jasno odražavati u poslovnoj strategiji i poslovnom planu i projekcijama financijskih izvješća investicijskog društva najmanje za prve tri godine nakon stjecanja.</w:t>
      </w:r>
    </w:p>
    <w:p w14:paraId="0C68AE97" w14:textId="77777777" w:rsidR="00091D52" w:rsidRPr="00C54614" w:rsidRDefault="00091D52" w:rsidP="00C54614">
      <w:pPr>
        <w:pStyle w:val="Heading2"/>
        <w:jc w:val="left"/>
        <w:rPr>
          <w:rFonts w:ascii="Arial" w:hAnsi="Arial" w:cs="Arial"/>
          <w:b w:val="0"/>
          <w:i w:val="0"/>
        </w:rPr>
      </w:pPr>
    </w:p>
    <w:p w14:paraId="26FE84B7" w14:textId="77777777" w:rsidR="00091D52" w:rsidRPr="00C54614" w:rsidRDefault="00091D52" w:rsidP="00C54614">
      <w:pPr>
        <w:pStyle w:val="Heading2"/>
        <w:jc w:val="left"/>
        <w:rPr>
          <w:rFonts w:ascii="Arial" w:hAnsi="Arial" w:cs="Arial"/>
          <w:b w:val="0"/>
          <w:i w:val="0"/>
        </w:rPr>
      </w:pPr>
      <w:r w:rsidRPr="00C54614">
        <w:rPr>
          <w:rFonts w:ascii="Arial" w:hAnsi="Arial" w:cs="Arial"/>
          <w:b w:val="0"/>
          <w:i w:val="0"/>
        </w:rPr>
        <w:t>(4) Hanfa prilikom procjene financijskog stanja:</w:t>
      </w:r>
    </w:p>
    <w:p w14:paraId="0D361A41" w14:textId="77777777" w:rsidR="00091D52" w:rsidRPr="00C54614" w:rsidRDefault="00091D52" w:rsidP="00C54614">
      <w:pPr>
        <w:pStyle w:val="Heading2"/>
        <w:jc w:val="left"/>
        <w:rPr>
          <w:rFonts w:ascii="Arial" w:hAnsi="Arial" w:cs="Arial"/>
          <w:b w:val="0"/>
          <w:i w:val="0"/>
        </w:rPr>
      </w:pPr>
    </w:p>
    <w:p w14:paraId="6F99E4CF" w14:textId="079ABFFD" w:rsidR="00091D52" w:rsidRPr="00C54614" w:rsidRDefault="00091D52" w:rsidP="00C54614">
      <w:pPr>
        <w:pStyle w:val="Heading2"/>
        <w:jc w:val="left"/>
        <w:rPr>
          <w:rFonts w:ascii="Arial" w:hAnsi="Arial" w:cs="Arial"/>
          <w:b w:val="0"/>
          <w:i w:val="0"/>
        </w:rPr>
      </w:pPr>
      <w:r w:rsidRPr="00C54614">
        <w:rPr>
          <w:rFonts w:ascii="Arial" w:hAnsi="Arial" w:cs="Arial"/>
          <w:b w:val="0"/>
          <w:i w:val="0"/>
        </w:rPr>
        <w:t>1. procjenjuje je li namjeravani stjecatelj, u skladu s visinom udjela u investicijskom društvu, financijski stabilan i snažan u onoj mjeri koja je potrebna za dobro i razborito upravljanje investicijskim društvom najmanje prve tri godine nakon stjecanja kvali</w:t>
      </w:r>
      <w:r w:rsidR="0070508C" w:rsidRPr="00C54614">
        <w:rPr>
          <w:rFonts w:ascii="Arial" w:hAnsi="Arial" w:cs="Arial"/>
          <w:b w:val="0"/>
          <w:i w:val="0"/>
        </w:rPr>
        <w:t>ficiranog udjela</w:t>
      </w:r>
    </w:p>
    <w:p w14:paraId="7DEBD80D" w14:textId="77777777" w:rsidR="00091D52" w:rsidRPr="00C54614" w:rsidRDefault="00091D52" w:rsidP="00C54614">
      <w:pPr>
        <w:pStyle w:val="Heading2"/>
        <w:jc w:val="left"/>
        <w:rPr>
          <w:rFonts w:ascii="Arial" w:hAnsi="Arial" w:cs="Arial"/>
          <w:b w:val="0"/>
          <w:i w:val="0"/>
        </w:rPr>
      </w:pPr>
    </w:p>
    <w:p w14:paraId="5BCC587E" w14:textId="07D724EC" w:rsidR="00091D52" w:rsidRPr="00C54614" w:rsidRDefault="00091D52" w:rsidP="00C54614">
      <w:pPr>
        <w:pStyle w:val="Heading2"/>
        <w:jc w:val="left"/>
        <w:rPr>
          <w:rFonts w:ascii="Arial" w:hAnsi="Arial" w:cs="Arial"/>
          <w:b w:val="0"/>
          <w:i w:val="0"/>
        </w:rPr>
      </w:pPr>
      <w:r w:rsidRPr="00C54614">
        <w:rPr>
          <w:rFonts w:ascii="Arial" w:hAnsi="Arial" w:cs="Arial"/>
          <w:b w:val="0"/>
          <w:i w:val="0"/>
        </w:rPr>
        <w:t xml:space="preserve">2. provjerava upućuju li izvori i način financiranja namjeravanog stjecanja i postojeći financijski odnosi između namjeravanog stjecatelja i investicijskog društva na postojanje sukoba interesa koji može negativno utjecati na stabilnost </w:t>
      </w:r>
      <w:r w:rsidR="0070508C" w:rsidRPr="00C54614">
        <w:rPr>
          <w:rFonts w:ascii="Arial" w:hAnsi="Arial" w:cs="Arial"/>
          <w:b w:val="0"/>
          <w:i w:val="0"/>
        </w:rPr>
        <w:t>investicijskog društva te</w:t>
      </w:r>
    </w:p>
    <w:p w14:paraId="496BB7A9" w14:textId="77777777" w:rsidR="00091D52" w:rsidRPr="00C54614" w:rsidRDefault="00091D52" w:rsidP="00C54614">
      <w:pPr>
        <w:pStyle w:val="Heading2"/>
        <w:jc w:val="left"/>
        <w:rPr>
          <w:rFonts w:ascii="Arial" w:hAnsi="Arial" w:cs="Arial"/>
          <w:b w:val="0"/>
          <w:i w:val="0"/>
        </w:rPr>
      </w:pPr>
    </w:p>
    <w:p w14:paraId="447198B9" w14:textId="482D2AFE" w:rsidR="00091D52" w:rsidRPr="00C54614" w:rsidRDefault="00091D52" w:rsidP="00C54614">
      <w:pPr>
        <w:pStyle w:val="Heading2"/>
        <w:jc w:val="left"/>
        <w:rPr>
          <w:rFonts w:ascii="Arial" w:hAnsi="Arial" w:cs="Arial"/>
          <w:b w:val="0"/>
          <w:i w:val="0"/>
        </w:rPr>
      </w:pPr>
      <w:r w:rsidRPr="00C54614">
        <w:rPr>
          <w:rFonts w:ascii="Arial" w:hAnsi="Arial" w:cs="Arial"/>
          <w:b w:val="0"/>
          <w:i w:val="0"/>
        </w:rPr>
        <w:t>3. razmatra utječe li zaduženost namjeravanog stjecatelja negativno na njegovu financijsku snagu te na osposobljenost i mogućnost investicijskog društva da ispunjava kapitalne zahtjeve, uključujući i moguće obveze koje se namjeravani stjecatelj obvezao preuzeti vezano uz ispunjavanje regulatornih zahtjeva investicijskog društva ili dr</w:t>
      </w:r>
      <w:r w:rsidR="0070508C" w:rsidRPr="00C54614">
        <w:rPr>
          <w:rFonts w:ascii="Arial" w:hAnsi="Arial" w:cs="Arial"/>
          <w:b w:val="0"/>
          <w:i w:val="0"/>
        </w:rPr>
        <w:t>ugih obveza, ako je primjenjivo.</w:t>
      </w:r>
    </w:p>
    <w:p w14:paraId="54FCD23D" w14:textId="77777777" w:rsidR="00091D52" w:rsidRPr="00C54614" w:rsidRDefault="00091D52" w:rsidP="00C54614">
      <w:pPr>
        <w:pStyle w:val="Heading2"/>
        <w:jc w:val="left"/>
        <w:rPr>
          <w:rFonts w:ascii="Arial" w:hAnsi="Arial" w:cs="Arial"/>
          <w:b w:val="0"/>
          <w:i w:val="0"/>
        </w:rPr>
      </w:pPr>
    </w:p>
    <w:p w14:paraId="021A509F" w14:textId="5502CAE2" w:rsidR="00091D52" w:rsidRPr="00C54614" w:rsidRDefault="00091D52" w:rsidP="00C54614">
      <w:pPr>
        <w:pStyle w:val="Heading2"/>
        <w:jc w:val="left"/>
        <w:rPr>
          <w:rFonts w:ascii="Arial" w:hAnsi="Arial" w:cs="Arial"/>
          <w:b w:val="0"/>
          <w:i w:val="0"/>
        </w:rPr>
      </w:pPr>
      <w:r w:rsidRPr="00C54614">
        <w:rPr>
          <w:rFonts w:ascii="Arial" w:hAnsi="Arial" w:cs="Arial"/>
          <w:b w:val="0"/>
          <w:i w:val="0"/>
        </w:rPr>
        <w:t>(5) Smatrat će se da namjeravani stjecatelj nema odgovarajuć</w:t>
      </w:r>
      <w:r w:rsidR="00043240" w:rsidRPr="00C54614">
        <w:rPr>
          <w:rFonts w:ascii="Arial" w:hAnsi="Arial" w:cs="Arial"/>
          <w:b w:val="0"/>
          <w:i w:val="0"/>
        </w:rPr>
        <w:t>u</w:t>
      </w:r>
      <w:r w:rsidRPr="00C54614">
        <w:rPr>
          <w:rFonts w:ascii="Arial" w:hAnsi="Arial" w:cs="Arial"/>
          <w:b w:val="0"/>
          <w:i w:val="0"/>
        </w:rPr>
        <w:t xml:space="preserve"> financijsk</w:t>
      </w:r>
      <w:r w:rsidR="00043240" w:rsidRPr="00C54614">
        <w:rPr>
          <w:rFonts w:ascii="Arial" w:hAnsi="Arial" w:cs="Arial"/>
          <w:b w:val="0"/>
          <w:i w:val="0"/>
        </w:rPr>
        <w:t>u</w:t>
      </w:r>
      <w:r w:rsidRPr="00C54614">
        <w:rPr>
          <w:rFonts w:ascii="Arial" w:hAnsi="Arial" w:cs="Arial"/>
          <w:b w:val="0"/>
          <w:i w:val="0"/>
        </w:rPr>
        <w:t xml:space="preserve"> sta</w:t>
      </w:r>
      <w:r w:rsidR="00043240" w:rsidRPr="00C54614">
        <w:rPr>
          <w:rFonts w:ascii="Arial" w:hAnsi="Arial" w:cs="Arial"/>
          <w:b w:val="0"/>
          <w:i w:val="0"/>
        </w:rPr>
        <w:t>bilnost</w:t>
      </w:r>
      <w:r w:rsidRPr="00C54614">
        <w:rPr>
          <w:rFonts w:ascii="Arial" w:hAnsi="Arial" w:cs="Arial"/>
          <w:b w:val="0"/>
          <w:i w:val="0"/>
        </w:rPr>
        <w:t xml:space="preserve"> ako na temelju podataka kojima raspolaže Hanfa ocijeni da se može opravdano očekivati da će namjeravani stjecatelj tijekom stjecanja ili u bližoj budućnosti nakon stjecanja dospjeti u financijske poteškoće.</w:t>
      </w:r>
    </w:p>
    <w:p w14:paraId="46938ACD" w14:textId="77777777" w:rsidR="00091D52" w:rsidRPr="00C54614" w:rsidRDefault="00091D52" w:rsidP="00C54614">
      <w:pPr>
        <w:pStyle w:val="Heading2"/>
        <w:jc w:val="left"/>
        <w:rPr>
          <w:rFonts w:ascii="Arial" w:hAnsi="Arial" w:cs="Arial"/>
          <w:b w:val="0"/>
          <w:i w:val="0"/>
        </w:rPr>
      </w:pPr>
    </w:p>
    <w:p w14:paraId="2540A64E" w14:textId="672E27A7" w:rsidR="00091D52" w:rsidRPr="00C54614" w:rsidRDefault="00091D52" w:rsidP="00C54614">
      <w:pPr>
        <w:pStyle w:val="Heading2"/>
        <w:jc w:val="left"/>
        <w:rPr>
          <w:rFonts w:ascii="Arial" w:hAnsi="Arial" w:cs="Arial"/>
          <w:b w:val="0"/>
          <w:i w:val="0"/>
        </w:rPr>
      </w:pPr>
      <w:r w:rsidRPr="00C54614">
        <w:rPr>
          <w:rFonts w:ascii="Arial" w:hAnsi="Arial" w:cs="Arial"/>
          <w:b w:val="0"/>
          <w:i w:val="0"/>
        </w:rPr>
        <w:t>(6) Ako je namjeravani stjecatelj investicijsko društvo ili financijska institucija kojoj je odobrenje za rad izdano u drugoj državi članici ili je za provođenje nadzora nad namjeravani</w:t>
      </w:r>
      <w:r w:rsidR="00416823" w:rsidRPr="00C54614">
        <w:rPr>
          <w:rFonts w:ascii="Arial" w:hAnsi="Arial" w:cs="Arial"/>
          <w:b w:val="0"/>
          <w:i w:val="0"/>
        </w:rPr>
        <w:t>m</w:t>
      </w:r>
      <w:r w:rsidRPr="00C54614">
        <w:rPr>
          <w:rFonts w:ascii="Arial" w:hAnsi="Arial" w:cs="Arial"/>
          <w:b w:val="0"/>
          <w:i w:val="0"/>
        </w:rPr>
        <w:t xml:space="preserve"> stjecateljem nadležno drugo nadzorno tijelo, Hanfa će pri procjeni financijskog stanja namjeravanog stjecatelja voditi računa o procjeni financijske snage i financijske stabilnosti koju je izvršilo tijelo nadležno za provođenje nadzora nad tim namjeravani stjecateljem, kao i druge dokumente</w:t>
      </w:r>
      <w:r w:rsidR="00043240" w:rsidRPr="00C54614">
        <w:rPr>
          <w:rFonts w:ascii="Arial" w:hAnsi="Arial" w:cs="Arial"/>
          <w:b w:val="0"/>
          <w:i w:val="0"/>
        </w:rPr>
        <w:t xml:space="preserve"> i podatke</w:t>
      </w:r>
      <w:r w:rsidRPr="00C54614">
        <w:rPr>
          <w:rFonts w:ascii="Arial" w:hAnsi="Arial" w:cs="Arial"/>
          <w:b w:val="0"/>
          <w:i w:val="0"/>
        </w:rPr>
        <w:t xml:space="preserve"> pribavljene od tog </w:t>
      </w:r>
      <w:r w:rsidR="0070508C" w:rsidRPr="00C54614">
        <w:rPr>
          <w:rFonts w:ascii="Arial" w:hAnsi="Arial" w:cs="Arial"/>
          <w:b w:val="0"/>
          <w:i w:val="0"/>
        </w:rPr>
        <w:t>nadležnog</w:t>
      </w:r>
      <w:r w:rsidRPr="00C54614">
        <w:rPr>
          <w:rFonts w:ascii="Arial" w:hAnsi="Arial" w:cs="Arial"/>
          <w:b w:val="0"/>
          <w:i w:val="0"/>
        </w:rPr>
        <w:t xml:space="preserve"> tijela.</w:t>
      </w:r>
    </w:p>
    <w:p w14:paraId="3C38C1EC" w14:textId="77777777" w:rsidR="00091D52" w:rsidRPr="00A52AEB" w:rsidRDefault="00091D52" w:rsidP="004169E9">
      <w:pPr>
        <w:pStyle w:val="box457179"/>
        <w:spacing w:before="0" w:beforeAutospacing="0" w:after="0" w:afterAutospacing="0"/>
        <w:rPr>
          <w:rFonts w:ascii="Arial" w:hAnsi="Arial" w:cs="Arial"/>
          <w:sz w:val="20"/>
          <w:szCs w:val="20"/>
        </w:rPr>
      </w:pPr>
    </w:p>
    <w:p w14:paraId="68744E6D" w14:textId="77777777" w:rsidR="00091D52" w:rsidRPr="005E21C9" w:rsidRDefault="00091D52" w:rsidP="005E21C9">
      <w:pPr>
        <w:pStyle w:val="Heading1"/>
        <w:jc w:val="center"/>
        <w:rPr>
          <w:rFonts w:ascii="Arial" w:hAnsi="Arial" w:cs="Arial"/>
          <w:b w:val="0"/>
          <w:i w:val="0"/>
          <w:sz w:val="22"/>
          <w:szCs w:val="22"/>
        </w:rPr>
      </w:pPr>
      <w:r w:rsidRPr="005E21C9">
        <w:rPr>
          <w:rFonts w:ascii="Arial" w:hAnsi="Arial" w:cs="Arial"/>
          <w:b w:val="0"/>
          <w:i w:val="0"/>
          <w:sz w:val="22"/>
          <w:szCs w:val="22"/>
        </w:rPr>
        <w:lastRenderedPageBreak/>
        <w:t>Ispunjavanje regulatornih zahtjeva</w:t>
      </w:r>
    </w:p>
    <w:p w14:paraId="50F1A7AE" w14:textId="77777777" w:rsidR="00091D52" w:rsidRPr="005E21C9" w:rsidRDefault="00091D52" w:rsidP="005E21C9">
      <w:pPr>
        <w:pStyle w:val="Heading2"/>
        <w:rPr>
          <w:rFonts w:ascii="Arial" w:hAnsi="Arial" w:cs="Arial"/>
          <w:b w:val="0"/>
          <w:i w:val="0"/>
        </w:rPr>
      </w:pPr>
      <w:r w:rsidRPr="005E21C9">
        <w:rPr>
          <w:rFonts w:ascii="Arial" w:hAnsi="Arial" w:cs="Arial"/>
          <w:b w:val="0"/>
          <w:i w:val="0"/>
        </w:rPr>
        <w:t>Članak 9.</w:t>
      </w:r>
    </w:p>
    <w:p w14:paraId="61BA9041" w14:textId="77777777" w:rsidR="00091D52" w:rsidRPr="005E21C9" w:rsidRDefault="00091D52" w:rsidP="005E21C9">
      <w:pPr>
        <w:pStyle w:val="Heading2"/>
        <w:jc w:val="left"/>
        <w:rPr>
          <w:rFonts w:ascii="Arial" w:hAnsi="Arial" w:cs="Arial"/>
          <w:b w:val="0"/>
          <w:i w:val="0"/>
        </w:rPr>
      </w:pPr>
    </w:p>
    <w:p w14:paraId="4D3D09D8" w14:textId="1320ACB4" w:rsidR="00091D52" w:rsidRPr="005E21C9" w:rsidRDefault="00091D52" w:rsidP="005E21C9">
      <w:pPr>
        <w:pStyle w:val="Heading2"/>
        <w:jc w:val="left"/>
        <w:rPr>
          <w:rFonts w:ascii="Arial" w:hAnsi="Arial" w:cs="Arial"/>
          <w:b w:val="0"/>
          <w:i w:val="0"/>
        </w:rPr>
      </w:pPr>
      <w:r w:rsidRPr="005E21C9">
        <w:rPr>
          <w:rFonts w:ascii="Arial" w:hAnsi="Arial" w:cs="Arial"/>
          <w:b w:val="0"/>
          <w:i w:val="0"/>
        </w:rPr>
        <w:t xml:space="preserve">(1) Hanfa će u obzir prilikom procjene primjerenosti namjeravanog stjecatelja uzeti mogući utjecaj stjecanja na mogućnost investicijskog društva da nakon </w:t>
      </w:r>
      <w:r w:rsidR="0070508C" w:rsidRPr="005E21C9">
        <w:rPr>
          <w:rFonts w:ascii="Arial" w:hAnsi="Arial" w:cs="Arial"/>
          <w:b w:val="0"/>
          <w:i w:val="0"/>
        </w:rPr>
        <w:t xml:space="preserve">provedenog </w:t>
      </w:r>
      <w:r w:rsidRPr="005E21C9">
        <w:rPr>
          <w:rFonts w:ascii="Arial" w:hAnsi="Arial" w:cs="Arial"/>
          <w:b w:val="0"/>
          <w:i w:val="0"/>
        </w:rPr>
        <w:t>stjecanja ispunjava regulatorne zahtjeve, uključujući kapitalne zahtjeve, zahtjeve u smislu likvidnosti i ograničenja velikih izloženosti, zahtjeve povezane sa sustavom upravljanja, sustavom unutarnjih kontrola, upravljanjem rizicima i usklađenošću poslovanja.</w:t>
      </w:r>
    </w:p>
    <w:p w14:paraId="39AF8374" w14:textId="77777777" w:rsidR="00091D52" w:rsidRPr="005E21C9" w:rsidRDefault="00091D52" w:rsidP="005E21C9">
      <w:pPr>
        <w:pStyle w:val="Heading2"/>
        <w:jc w:val="left"/>
        <w:rPr>
          <w:rFonts w:ascii="Arial" w:hAnsi="Arial" w:cs="Arial"/>
          <w:b w:val="0"/>
          <w:i w:val="0"/>
        </w:rPr>
      </w:pPr>
    </w:p>
    <w:p w14:paraId="1D52C6C5" w14:textId="3C26F215" w:rsidR="00091D52" w:rsidRPr="005E21C9" w:rsidRDefault="00091D52" w:rsidP="005E21C9">
      <w:pPr>
        <w:pStyle w:val="Heading2"/>
        <w:jc w:val="left"/>
        <w:rPr>
          <w:rFonts w:ascii="Arial" w:hAnsi="Arial" w:cs="Arial"/>
          <w:b w:val="0"/>
          <w:i w:val="0"/>
        </w:rPr>
      </w:pPr>
      <w:r w:rsidRPr="005E21C9">
        <w:rPr>
          <w:rFonts w:ascii="Arial" w:hAnsi="Arial" w:cs="Arial"/>
          <w:b w:val="0"/>
          <w:i w:val="0"/>
        </w:rPr>
        <w:t xml:space="preserve">(2) Hanfa će </w:t>
      </w:r>
      <w:r w:rsidR="00461595" w:rsidRPr="005E21C9">
        <w:rPr>
          <w:rFonts w:ascii="Arial" w:hAnsi="Arial" w:cs="Arial"/>
          <w:b w:val="0"/>
          <w:i w:val="0"/>
        </w:rPr>
        <w:t xml:space="preserve">uzeti </w:t>
      </w:r>
      <w:r w:rsidRPr="005E21C9">
        <w:rPr>
          <w:rFonts w:ascii="Arial" w:hAnsi="Arial" w:cs="Arial"/>
          <w:b w:val="0"/>
          <w:i w:val="0"/>
        </w:rPr>
        <w:t>u obzir namjere i ciljeve namjeravanog stjecatelja navedene u strategiji i poslovnom planu, posebno u odnosu na likvidnosnu i kapitalnu potporu investicijskom društvu te pitanja korporativnog upravljanja i razvoja investicijskog društva, kao i planove namjeravanog stjecatelja za eventualno daljnje stjecanje ili prodaju udjela u investicijskom društvu.</w:t>
      </w:r>
    </w:p>
    <w:p w14:paraId="0BA02DF0" w14:textId="77777777" w:rsidR="00091D52" w:rsidRPr="005E21C9" w:rsidRDefault="00091D52" w:rsidP="005E21C9">
      <w:pPr>
        <w:pStyle w:val="Heading2"/>
        <w:jc w:val="left"/>
        <w:rPr>
          <w:rFonts w:ascii="Arial" w:hAnsi="Arial" w:cs="Arial"/>
          <w:b w:val="0"/>
          <w:i w:val="0"/>
        </w:rPr>
      </w:pPr>
    </w:p>
    <w:p w14:paraId="1B0F16C6" w14:textId="22F6D840" w:rsidR="00091D52" w:rsidRPr="005E21C9" w:rsidRDefault="00091D52" w:rsidP="005E21C9">
      <w:pPr>
        <w:pStyle w:val="Heading2"/>
        <w:jc w:val="left"/>
        <w:rPr>
          <w:rFonts w:ascii="Arial" w:hAnsi="Arial" w:cs="Arial"/>
          <w:b w:val="0"/>
          <w:i w:val="0"/>
        </w:rPr>
      </w:pPr>
      <w:r w:rsidRPr="005E21C9">
        <w:rPr>
          <w:rFonts w:ascii="Arial" w:hAnsi="Arial" w:cs="Arial"/>
          <w:b w:val="0"/>
          <w:i w:val="0"/>
        </w:rPr>
        <w:t xml:space="preserve">(3) Hanfa može prije donošenja </w:t>
      </w:r>
      <w:r w:rsidR="0070508C" w:rsidRPr="005E21C9">
        <w:rPr>
          <w:rFonts w:ascii="Arial" w:hAnsi="Arial" w:cs="Arial"/>
          <w:b w:val="0"/>
          <w:i w:val="0"/>
        </w:rPr>
        <w:t>odluke</w:t>
      </w:r>
      <w:r w:rsidRPr="005E21C9">
        <w:rPr>
          <w:rFonts w:ascii="Arial" w:hAnsi="Arial" w:cs="Arial"/>
          <w:b w:val="0"/>
          <w:i w:val="0"/>
        </w:rPr>
        <w:t xml:space="preserve"> o zahtjevu zatražiti od namjeravanog stjecatelja preuzimanje obveza vezano uz ispunjavanje regulatornih zahtjeva, primjerice davanje financijske potpore u slučaju poteškoća s likvidnošću, solventnošću, upravljanjem rizicima te sustavom upravljanja općenito, te povećanje kapitala na adekvatnu razinu putem dokapitalizacija i drugih mjera za povećanje regulatornoga kapitala. Pri odlučivanju o zahtjevu namjeravanog stjecatelja za izdavanje suglasnosti Hanfa uzet će u obzir očitovanje o zahtjevu iz ovog</w:t>
      </w:r>
      <w:r w:rsidR="0070508C" w:rsidRPr="005E21C9">
        <w:rPr>
          <w:rFonts w:ascii="Arial" w:hAnsi="Arial" w:cs="Arial"/>
          <w:b w:val="0"/>
          <w:i w:val="0"/>
        </w:rPr>
        <w:t>a</w:t>
      </w:r>
      <w:r w:rsidRPr="005E21C9">
        <w:rPr>
          <w:rFonts w:ascii="Arial" w:hAnsi="Arial" w:cs="Arial"/>
          <w:b w:val="0"/>
          <w:i w:val="0"/>
        </w:rPr>
        <w:t xml:space="preserve"> stavka.</w:t>
      </w:r>
    </w:p>
    <w:p w14:paraId="2CE96174" w14:textId="77777777" w:rsidR="00091D52" w:rsidRPr="005E21C9" w:rsidRDefault="00091D52" w:rsidP="005E21C9">
      <w:pPr>
        <w:pStyle w:val="Heading2"/>
        <w:jc w:val="left"/>
        <w:rPr>
          <w:rFonts w:ascii="Arial" w:hAnsi="Arial" w:cs="Arial"/>
          <w:b w:val="0"/>
          <w:i w:val="0"/>
        </w:rPr>
      </w:pPr>
    </w:p>
    <w:p w14:paraId="104C6979" w14:textId="3D21E99E" w:rsidR="00091D52" w:rsidRPr="005E21C9" w:rsidRDefault="00091D52" w:rsidP="005E21C9">
      <w:pPr>
        <w:pStyle w:val="Heading2"/>
        <w:jc w:val="left"/>
        <w:rPr>
          <w:rFonts w:ascii="Arial" w:hAnsi="Arial" w:cs="Arial"/>
          <w:b w:val="0"/>
          <w:i w:val="0"/>
        </w:rPr>
      </w:pPr>
      <w:r w:rsidRPr="005E21C9">
        <w:rPr>
          <w:rFonts w:ascii="Arial" w:hAnsi="Arial" w:cs="Arial"/>
          <w:b w:val="0"/>
          <w:i w:val="0"/>
        </w:rPr>
        <w:t xml:space="preserve">(4) Ako će nakon stjecanja investicijsko društvo postati član grupe, Hanfa procjenjuje ima li ta grupa odgovarajuću organizacijsku strukturu, transparentan i jasan sustav korporativnog upravljanja i odgovarajuću razinu kapitala te sprječava li uska povezanost investicijskog društva s drugim fizičkim i pravnim osobama provođenje djelotvornog nadzora, djelotvornu razmjenu informacija između nadležnih nadzornih tijela i određivanje podjele odgovornosti između nadležnih tijela. Pritom će uzeti u obzir sprječavaju li ili ograničavaju zemljopisna lokacija ili poslovne aktivnosti članica grupe ili osoba koje su ili će nakon stjecanja biti usko povezane s investicijskim društvom i propisi treće zemlje koji se primjenjuju na fizičku ili pravnu osobu koja je usko povezana s investicijskim društvom </w:t>
      </w:r>
      <w:r w:rsidR="0070508C" w:rsidRPr="005E21C9">
        <w:rPr>
          <w:rFonts w:ascii="Arial" w:hAnsi="Arial" w:cs="Arial"/>
          <w:b w:val="0"/>
          <w:i w:val="0"/>
        </w:rPr>
        <w:t>Hanfu</w:t>
      </w:r>
      <w:r w:rsidRPr="005E21C9">
        <w:rPr>
          <w:rFonts w:ascii="Arial" w:hAnsi="Arial" w:cs="Arial"/>
          <w:b w:val="0"/>
          <w:i w:val="0"/>
        </w:rPr>
        <w:t xml:space="preserve"> u obavljanju </w:t>
      </w:r>
      <w:r w:rsidR="0070508C" w:rsidRPr="005E21C9">
        <w:rPr>
          <w:rFonts w:ascii="Arial" w:hAnsi="Arial" w:cs="Arial"/>
          <w:b w:val="0"/>
          <w:i w:val="0"/>
        </w:rPr>
        <w:t>nadzora</w:t>
      </w:r>
      <w:r w:rsidRPr="005E21C9">
        <w:rPr>
          <w:rFonts w:ascii="Arial" w:hAnsi="Arial" w:cs="Arial"/>
          <w:b w:val="0"/>
          <w:i w:val="0"/>
        </w:rPr>
        <w:t>.</w:t>
      </w:r>
    </w:p>
    <w:p w14:paraId="5E7701A0" w14:textId="77777777" w:rsidR="00091D52" w:rsidRPr="005E21C9" w:rsidRDefault="00091D52" w:rsidP="005E21C9">
      <w:pPr>
        <w:pStyle w:val="Heading2"/>
        <w:jc w:val="left"/>
        <w:rPr>
          <w:rFonts w:ascii="Arial" w:hAnsi="Arial" w:cs="Arial"/>
          <w:b w:val="0"/>
          <w:i w:val="0"/>
        </w:rPr>
      </w:pPr>
    </w:p>
    <w:p w14:paraId="16863995" w14:textId="236F762F" w:rsidR="00091D52" w:rsidRPr="005E21C9" w:rsidRDefault="00091D52" w:rsidP="005E21C9">
      <w:pPr>
        <w:pStyle w:val="Heading2"/>
        <w:jc w:val="left"/>
        <w:rPr>
          <w:rFonts w:ascii="Arial" w:hAnsi="Arial" w:cs="Arial"/>
          <w:b w:val="0"/>
          <w:i w:val="0"/>
        </w:rPr>
      </w:pPr>
      <w:r w:rsidRPr="005E21C9">
        <w:rPr>
          <w:rFonts w:ascii="Arial" w:hAnsi="Arial" w:cs="Arial"/>
          <w:b w:val="0"/>
          <w:i w:val="0"/>
        </w:rPr>
        <w:t>(</w:t>
      </w:r>
      <w:r w:rsidR="0070508C" w:rsidRPr="005E21C9">
        <w:rPr>
          <w:rFonts w:ascii="Arial" w:hAnsi="Arial" w:cs="Arial"/>
          <w:b w:val="0"/>
          <w:i w:val="0"/>
        </w:rPr>
        <w:t>5</w:t>
      </w:r>
      <w:r w:rsidRPr="005E21C9">
        <w:rPr>
          <w:rFonts w:ascii="Arial" w:hAnsi="Arial" w:cs="Arial"/>
          <w:b w:val="0"/>
          <w:i w:val="0"/>
        </w:rPr>
        <w:t>) Ako namjeravani stjecatelj namjerava steći 50% ili više udjela</w:t>
      </w:r>
      <w:r w:rsidR="00461595" w:rsidRPr="005E21C9">
        <w:rPr>
          <w:rFonts w:ascii="Arial" w:hAnsi="Arial" w:cs="Arial"/>
          <w:b w:val="0"/>
          <w:i w:val="0"/>
        </w:rPr>
        <w:t xml:space="preserve"> u kapitalu</w:t>
      </w:r>
      <w:r w:rsidRPr="005E21C9">
        <w:rPr>
          <w:rFonts w:ascii="Arial" w:hAnsi="Arial" w:cs="Arial"/>
          <w:b w:val="0"/>
          <w:i w:val="0"/>
        </w:rPr>
        <w:t xml:space="preserve"> odnosno glasačkim pravima u investicijskom društvu ili ako će nakon stjecanja investicijsko društvo postati društvo kći namjeravanog stjecatelja, ispunjavanje regulatornih zahtjeva ocjenjuje se u vrijeme stjecanja i za prve tri poslovne godine nakon stjecanja na kontinuiranoj osnovi.</w:t>
      </w:r>
    </w:p>
    <w:p w14:paraId="365BD688" w14:textId="77777777" w:rsidR="00091D52" w:rsidRPr="00A52AEB" w:rsidRDefault="00091D52" w:rsidP="004169E9">
      <w:pPr>
        <w:pStyle w:val="box457179"/>
        <w:spacing w:before="0" w:beforeAutospacing="0" w:after="0" w:afterAutospacing="0"/>
        <w:rPr>
          <w:rFonts w:ascii="Arial" w:hAnsi="Arial" w:cs="Arial"/>
          <w:sz w:val="20"/>
          <w:szCs w:val="20"/>
        </w:rPr>
      </w:pPr>
    </w:p>
    <w:p w14:paraId="7C41EB3B" w14:textId="77777777" w:rsidR="00091D52" w:rsidRPr="005F631C" w:rsidRDefault="00091D52" w:rsidP="005F631C">
      <w:pPr>
        <w:pStyle w:val="Heading1"/>
        <w:jc w:val="center"/>
        <w:rPr>
          <w:rFonts w:ascii="Arial" w:hAnsi="Arial" w:cs="Arial"/>
          <w:b w:val="0"/>
          <w:i w:val="0"/>
          <w:sz w:val="22"/>
          <w:szCs w:val="22"/>
        </w:rPr>
      </w:pPr>
      <w:r w:rsidRPr="005F631C">
        <w:rPr>
          <w:rFonts w:ascii="Arial" w:hAnsi="Arial" w:cs="Arial"/>
          <w:b w:val="0"/>
          <w:i w:val="0"/>
          <w:sz w:val="22"/>
          <w:szCs w:val="22"/>
        </w:rPr>
        <w:t>Sprječavanje pranja novca i financiranja terorizma</w:t>
      </w:r>
    </w:p>
    <w:p w14:paraId="07EA2FBF" w14:textId="77777777" w:rsidR="00091D52" w:rsidRPr="005F631C" w:rsidRDefault="00091D52" w:rsidP="005F631C">
      <w:pPr>
        <w:pStyle w:val="Heading2"/>
        <w:rPr>
          <w:rFonts w:ascii="Arial" w:hAnsi="Arial" w:cs="Arial"/>
          <w:b w:val="0"/>
          <w:i w:val="0"/>
        </w:rPr>
      </w:pPr>
      <w:r w:rsidRPr="005F631C">
        <w:rPr>
          <w:rFonts w:ascii="Arial" w:hAnsi="Arial" w:cs="Arial"/>
          <w:b w:val="0"/>
          <w:i w:val="0"/>
        </w:rPr>
        <w:t>Članak 10.</w:t>
      </w:r>
    </w:p>
    <w:p w14:paraId="3E3668DC" w14:textId="77777777" w:rsidR="00091D52" w:rsidRPr="005F631C" w:rsidRDefault="00091D52" w:rsidP="005F631C">
      <w:pPr>
        <w:pStyle w:val="Heading2"/>
        <w:jc w:val="left"/>
        <w:rPr>
          <w:rFonts w:ascii="Arial" w:hAnsi="Arial" w:cs="Arial"/>
          <w:b w:val="0"/>
          <w:i w:val="0"/>
        </w:rPr>
      </w:pPr>
    </w:p>
    <w:p w14:paraId="48619BC9" w14:textId="77777777" w:rsidR="00091D52" w:rsidRPr="005F631C" w:rsidRDefault="00091D52" w:rsidP="005F631C">
      <w:pPr>
        <w:pStyle w:val="Heading2"/>
        <w:jc w:val="left"/>
        <w:rPr>
          <w:rFonts w:ascii="Arial" w:hAnsi="Arial" w:cs="Arial"/>
          <w:b w:val="0"/>
          <w:i w:val="0"/>
        </w:rPr>
      </w:pPr>
      <w:r w:rsidRPr="005F631C">
        <w:rPr>
          <w:rFonts w:ascii="Arial" w:hAnsi="Arial" w:cs="Arial"/>
          <w:b w:val="0"/>
          <w:i w:val="0"/>
        </w:rPr>
        <w:t>(1) Hanfa će smatrati da postoje opravdani razlozi za sumnju da se u vezi s namjeravanim stjecanjem provodi ili pokušava provesti pranje novca ili financiranje terorizma u sljedećim slučajevima:</w:t>
      </w:r>
    </w:p>
    <w:p w14:paraId="63A23C05" w14:textId="77777777" w:rsidR="00091D52" w:rsidRPr="005F631C" w:rsidRDefault="00091D52" w:rsidP="005F631C">
      <w:pPr>
        <w:pStyle w:val="Heading2"/>
        <w:jc w:val="left"/>
        <w:rPr>
          <w:rFonts w:ascii="Arial" w:hAnsi="Arial" w:cs="Arial"/>
          <w:b w:val="0"/>
          <w:i w:val="0"/>
        </w:rPr>
      </w:pPr>
    </w:p>
    <w:p w14:paraId="61E56907" w14:textId="77777777" w:rsidR="00091D52" w:rsidRPr="005F631C" w:rsidRDefault="00091D52" w:rsidP="005F631C">
      <w:pPr>
        <w:pStyle w:val="Heading2"/>
        <w:jc w:val="left"/>
        <w:rPr>
          <w:rFonts w:ascii="Arial" w:hAnsi="Arial" w:cs="Arial"/>
          <w:b w:val="0"/>
          <w:i w:val="0"/>
        </w:rPr>
      </w:pPr>
      <w:r w:rsidRPr="005F631C">
        <w:rPr>
          <w:rFonts w:ascii="Arial" w:hAnsi="Arial" w:cs="Arial"/>
          <w:b w:val="0"/>
          <w:i w:val="0"/>
        </w:rPr>
        <w:t>1. ako ima saznanja koja opravdano upućuju na sumnju da je namjeravani stjecatelj uključen ili je bio uključen u pranje novca ili pokušaj pranja novca, bez obzira na to je li to pranje novca bilo posredno ili neposredno povezano s planiranim stjecanjem kvalificiranog udjela u investicijskom društvu,</w:t>
      </w:r>
    </w:p>
    <w:p w14:paraId="38FB09E2" w14:textId="77777777" w:rsidR="00091D52" w:rsidRPr="005F631C" w:rsidRDefault="00091D52" w:rsidP="005F631C">
      <w:pPr>
        <w:pStyle w:val="Heading2"/>
        <w:jc w:val="left"/>
        <w:rPr>
          <w:rFonts w:ascii="Arial" w:hAnsi="Arial" w:cs="Arial"/>
          <w:b w:val="0"/>
          <w:i w:val="0"/>
        </w:rPr>
      </w:pPr>
    </w:p>
    <w:p w14:paraId="11B702DD" w14:textId="77777777" w:rsidR="00091D52" w:rsidRPr="005F631C" w:rsidRDefault="00091D52" w:rsidP="005F631C">
      <w:pPr>
        <w:pStyle w:val="Heading2"/>
        <w:jc w:val="left"/>
        <w:rPr>
          <w:rFonts w:ascii="Arial" w:hAnsi="Arial" w:cs="Arial"/>
          <w:b w:val="0"/>
          <w:i w:val="0"/>
        </w:rPr>
      </w:pPr>
      <w:r w:rsidRPr="005F631C">
        <w:rPr>
          <w:rFonts w:ascii="Arial" w:hAnsi="Arial" w:cs="Arial"/>
          <w:b w:val="0"/>
          <w:i w:val="0"/>
        </w:rPr>
        <w:t xml:space="preserve">2. ako ima saznanja koja opravdano upućuju na sumnju da je namjeravani stjecatelj uključen ili je bio uključen u terorističke aktivnosti ili financiranje terorizma, posebno ako </w:t>
      </w:r>
      <w:r w:rsidRPr="005F631C">
        <w:rPr>
          <w:rFonts w:ascii="Arial" w:hAnsi="Arial" w:cs="Arial"/>
          <w:b w:val="0"/>
          <w:i w:val="0"/>
        </w:rPr>
        <w:lastRenderedPageBreak/>
        <w:t>je obuhvaćen međunarodnim mjerama ograničavanja ili</w:t>
      </w:r>
    </w:p>
    <w:p w14:paraId="34F59102" w14:textId="77777777" w:rsidR="00091D52" w:rsidRPr="005F631C" w:rsidRDefault="00091D52" w:rsidP="005F631C">
      <w:pPr>
        <w:pStyle w:val="Heading2"/>
        <w:jc w:val="left"/>
        <w:rPr>
          <w:rFonts w:ascii="Arial" w:hAnsi="Arial" w:cs="Arial"/>
          <w:b w:val="0"/>
          <w:i w:val="0"/>
        </w:rPr>
      </w:pPr>
    </w:p>
    <w:p w14:paraId="4BC8C075" w14:textId="0A142617" w:rsidR="00091D52" w:rsidRPr="005F631C" w:rsidRDefault="00091D52" w:rsidP="005F631C">
      <w:pPr>
        <w:pStyle w:val="Heading2"/>
        <w:jc w:val="left"/>
        <w:rPr>
          <w:rFonts w:ascii="Arial" w:hAnsi="Arial" w:cs="Arial"/>
          <w:b w:val="0"/>
          <w:i w:val="0"/>
        </w:rPr>
      </w:pPr>
      <w:r w:rsidRPr="005F631C">
        <w:rPr>
          <w:rFonts w:ascii="Arial" w:hAnsi="Arial" w:cs="Arial"/>
          <w:b w:val="0"/>
          <w:i w:val="0"/>
        </w:rPr>
        <w:t>3. ako namjeravano stjecanje povećava rizik od provođenja pranja novca ili financiranja terorizma.</w:t>
      </w:r>
    </w:p>
    <w:p w14:paraId="6F8C3453" w14:textId="77777777" w:rsidR="00091D52" w:rsidRPr="005F631C" w:rsidRDefault="00091D52" w:rsidP="005F631C">
      <w:pPr>
        <w:pStyle w:val="Heading2"/>
        <w:jc w:val="left"/>
        <w:rPr>
          <w:rFonts w:ascii="Arial" w:hAnsi="Arial" w:cs="Arial"/>
          <w:b w:val="0"/>
          <w:i w:val="0"/>
        </w:rPr>
      </w:pPr>
    </w:p>
    <w:p w14:paraId="70C03C9A" w14:textId="0615B102" w:rsidR="00091D52" w:rsidRPr="005F631C" w:rsidRDefault="00091D52" w:rsidP="005F631C">
      <w:pPr>
        <w:pStyle w:val="Heading2"/>
        <w:jc w:val="left"/>
        <w:rPr>
          <w:rFonts w:ascii="Arial" w:hAnsi="Arial" w:cs="Arial"/>
          <w:b w:val="0"/>
          <w:i w:val="0"/>
        </w:rPr>
      </w:pPr>
      <w:r w:rsidRPr="005F631C">
        <w:rPr>
          <w:rFonts w:ascii="Arial" w:hAnsi="Arial" w:cs="Arial"/>
          <w:b w:val="0"/>
          <w:i w:val="0"/>
        </w:rPr>
        <w:t>(2) Hanfa će procjenu iz stavka 1. ovog članka provesti obuhvaćajući i suradnike namjeravanog stjecatelja, povezane osobe ili</w:t>
      </w:r>
      <w:r w:rsidR="002B42B3" w:rsidRPr="005F631C">
        <w:rPr>
          <w:rFonts w:ascii="Arial" w:hAnsi="Arial" w:cs="Arial"/>
          <w:b w:val="0"/>
          <w:i w:val="0"/>
        </w:rPr>
        <w:t xml:space="preserve"> osobe koje imaju poslovne veze</w:t>
      </w:r>
      <w:r w:rsidR="00D9632F" w:rsidRPr="005F631C">
        <w:rPr>
          <w:rFonts w:ascii="Arial" w:hAnsi="Arial" w:cs="Arial"/>
          <w:b w:val="0"/>
          <w:i w:val="0"/>
        </w:rPr>
        <w:t xml:space="preserve"> s namjer</w:t>
      </w:r>
      <w:r w:rsidRPr="005F631C">
        <w:rPr>
          <w:rFonts w:ascii="Arial" w:hAnsi="Arial" w:cs="Arial"/>
          <w:b w:val="0"/>
          <w:i w:val="0"/>
        </w:rPr>
        <w:t>avani</w:t>
      </w:r>
      <w:r w:rsidR="00461595" w:rsidRPr="005F631C">
        <w:rPr>
          <w:rFonts w:ascii="Arial" w:hAnsi="Arial" w:cs="Arial"/>
          <w:b w:val="0"/>
          <w:i w:val="0"/>
        </w:rPr>
        <w:t>m</w:t>
      </w:r>
      <w:r w:rsidRPr="005F631C">
        <w:rPr>
          <w:rFonts w:ascii="Arial" w:hAnsi="Arial" w:cs="Arial"/>
          <w:b w:val="0"/>
          <w:i w:val="0"/>
        </w:rPr>
        <w:t xml:space="preserve"> stjecateljem, uključujući i njegove nep</w:t>
      </w:r>
      <w:r w:rsidR="00D9632F" w:rsidRPr="005F631C">
        <w:rPr>
          <w:rFonts w:ascii="Arial" w:hAnsi="Arial" w:cs="Arial"/>
          <w:b w:val="0"/>
          <w:i w:val="0"/>
        </w:rPr>
        <w:t xml:space="preserve">osredne ili posredne dioničare </w:t>
      </w:r>
      <w:r w:rsidRPr="005F631C">
        <w:rPr>
          <w:rFonts w:ascii="Arial" w:hAnsi="Arial" w:cs="Arial"/>
          <w:b w:val="0"/>
          <w:i w:val="0"/>
        </w:rPr>
        <w:t>ili članove pravne osobe namjeravanog stjecatelja kao i fizičke o</w:t>
      </w:r>
      <w:r w:rsidR="00D9632F" w:rsidRPr="005F631C">
        <w:rPr>
          <w:rFonts w:ascii="Arial" w:hAnsi="Arial" w:cs="Arial"/>
          <w:b w:val="0"/>
          <w:i w:val="0"/>
        </w:rPr>
        <w:t xml:space="preserve">sobe koji su krajnji dioničari </w:t>
      </w:r>
      <w:r w:rsidRPr="005F631C">
        <w:rPr>
          <w:rFonts w:ascii="Arial" w:hAnsi="Arial" w:cs="Arial"/>
          <w:b w:val="0"/>
          <w:i w:val="0"/>
        </w:rPr>
        <w:t>ili članovi pravne osobe namjeravanog stjecatelja.</w:t>
      </w:r>
    </w:p>
    <w:p w14:paraId="19E1C1E1" w14:textId="77777777" w:rsidR="00091D52" w:rsidRPr="005F631C" w:rsidRDefault="00091D52" w:rsidP="005F631C">
      <w:pPr>
        <w:pStyle w:val="Heading2"/>
        <w:jc w:val="left"/>
        <w:rPr>
          <w:rFonts w:ascii="Arial" w:hAnsi="Arial" w:cs="Arial"/>
          <w:b w:val="0"/>
          <w:i w:val="0"/>
        </w:rPr>
      </w:pPr>
    </w:p>
    <w:p w14:paraId="04D797CE" w14:textId="0F930B53" w:rsidR="00091D52" w:rsidRPr="005F631C" w:rsidRDefault="00091D52" w:rsidP="005F631C">
      <w:pPr>
        <w:pStyle w:val="Heading2"/>
        <w:jc w:val="left"/>
        <w:rPr>
          <w:rFonts w:ascii="Arial" w:hAnsi="Arial" w:cs="Arial"/>
          <w:b w:val="0"/>
          <w:i w:val="0"/>
        </w:rPr>
      </w:pPr>
      <w:r w:rsidRPr="005F631C">
        <w:rPr>
          <w:rFonts w:ascii="Arial" w:hAnsi="Arial" w:cs="Arial"/>
          <w:b w:val="0"/>
          <w:i w:val="0"/>
        </w:rPr>
        <w:t>(3) Pri procjeni povećava li namjeravano stjecanje rizik od provođenja pranja novca ili financiranja terorizma Hanfa će uzeti u obzir pribavljene poda</w:t>
      </w:r>
      <w:r w:rsidR="002B42B3" w:rsidRPr="005F631C">
        <w:rPr>
          <w:rFonts w:ascii="Arial" w:hAnsi="Arial" w:cs="Arial"/>
          <w:b w:val="0"/>
          <w:i w:val="0"/>
        </w:rPr>
        <w:t>tke</w:t>
      </w:r>
      <w:r w:rsidRPr="005F631C">
        <w:rPr>
          <w:rFonts w:ascii="Arial" w:hAnsi="Arial" w:cs="Arial"/>
          <w:b w:val="0"/>
          <w:i w:val="0"/>
        </w:rPr>
        <w:t>, ocjene, procjene i izvješća međunarodnih organizacija i tijela nadležnih za sprječavanje pranja novca i financiranje terorizma i predikatnih kaznenih djela povezanih s pranjem novca i financiranjem terorizma (npr. Transparency International, OECD, Svjetska banka), kao i javno dostupne poda</w:t>
      </w:r>
      <w:r w:rsidR="002B42B3" w:rsidRPr="005F631C">
        <w:rPr>
          <w:rFonts w:ascii="Arial" w:hAnsi="Arial" w:cs="Arial"/>
          <w:b w:val="0"/>
          <w:i w:val="0"/>
        </w:rPr>
        <w:t>tke</w:t>
      </w:r>
      <w:r w:rsidRPr="005F631C">
        <w:rPr>
          <w:rFonts w:ascii="Arial" w:hAnsi="Arial" w:cs="Arial"/>
          <w:b w:val="0"/>
          <w:i w:val="0"/>
        </w:rPr>
        <w:t xml:space="preserve"> i poda</w:t>
      </w:r>
      <w:r w:rsidR="002B42B3" w:rsidRPr="005F631C">
        <w:rPr>
          <w:rFonts w:ascii="Arial" w:hAnsi="Arial" w:cs="Arial"/>
          <w:b w:val="0"/>
          <w:i w:val="0"/>
        </w:rPr>
        <w:t>tke</w:t>
      </w:r>
      <w:r w:rsidRPr="005F631C">
        <w:rPr>
          <w:rFonts w:ascii="Arial" w:hAnsi="Arial" w:cs="Arial"/>
          <w:b w:val="0"/>
          <w:i w:val="0"/>
        </w:rPr>
        <w:t xml:space="preserve"> iz medija.</w:t>
      </w:r>
    </w:p>
    <w:p w14:paraId="5DE75CC0" w14:textId="77777777" w:rsidR="00091D52" w:rsidRPr="005F631C" w:rsidRDefault="00091D52" w:rsidP="005F631C">
      <w:pPr>
        <w:pStyle w:val="Heading2"/>
        <w:jc w:val="left"/>
        <w:rPr>
          <w:rFonts w:ascii="Arial" w:hAnsi="Arial" w:cs="Arial"/>
          <w:b w:val="0"/>
          <w:i w:val="0"/>
        </w:rPr>
      </w:pPr>
    </w:p>
    <w:p w14:paraId="0FDE2452" w14:textId="390245AB" w:rsidR="00091D52" w:rsidRPr="005F631C" w:rsidRDefault="00091D52" w:rsidP="005F631C">
      <w:pPr>
        <w:pStyle w:val="Heading2"/>
        <w:jc w:val="left"/>
        <w:rPr>
          <w:rFonts w:ascii="Arial" w:hAnsi="Arial" w:cs="Arial"/>
          <w:b w:val="0"/>
          <w:i w:val="0"/>
        </w:rPr>
      </w:pPr>
      <w:r w:rsidRPr="005F631C">
        <w:rPr>
          <w:rFonts w:ascii="Arial" w:hAnsi="Arial" w:cs="Arial"/>
          <w:b w:val="0"/>
          <w:i w:val="0"/>
        </w:rPr>
        <w:t xml:space="preserve">(4) Hanfa može smatrati da postoje opravdani razlozi za sumnju da bi namjeravano stjecanje moglo povećati rizik od provođenja pranja novca ili financiranja terorizma i u slučaju kada prema podacima iz kaznene evidencije namjeravani stjecatelj nije kažnjavan ili nema saznanja na temelju kojih se opravdano može sumnjati da je namjeravani stjecatelj sudjelovao u pranju novca ili financiranju terorizma ako, primjerice, namjeravani stjecatelj ima sjedište na području države koju je Stručna skupina za financijsku akciju protiv pranja novca i financiranje terorizma (dalje u tekstu: FATF) ili Europska komisija identificirala kao države čiji regulatorni nedostaci čine značajan rizik za međunarodni financijski sustav ili ako je riječ o trećoj zemlji koja ne dopušta provođenje mjera za sprječavanje pranja novca i financiranja terorizma koje primjenjuje Europska unija, odnosno ima osobne ili poslovne veze s tom </w:t>
      </w:r>
      <w:r w:rsidR="009F5B06" w:rsidRPr="005F631C">
        <w:rPr>
          <w:rFonts w:ascii="Arial" w:hAnsi="Arial" w:cs="Arial"/>
          <w:b w:val="0"/>
          <w:i w:val="0"/>
        </w:rPr>
        <w:t>zemljom</w:t>
      </w:r>
      <w:r w:rsidRPr="005F631C">
        <w:rPr>
          <w:rFonts w:ascii="Arial" w:hAnsi="Arial" w:cs="Arial"/>
          <w:b w:val="0"/>
          <w:i w:val="0"/>
        </w:rPr>
        <w:t>.</w:t>
      </w:r>
    </w:p>
    <w:p w14:paraId="582406D9" w14:textId="77777777" w:rsidR="00091D52" w:rsidRPr="005F631C" w:rsidRDefault="00091D52" w:rsidP="005F631C">
      <w:pPr>
        <w:pStyle w:val="Heading2"/>
        <w:jc w:val="left"/>
        <w:rPr>
          <w:rFonts w:ascii="Arial" w:hAnsi="Arial" w:cs="Arial"/>
          <w:b w:val="0"/>
          <w:i w:val="0"/>
        </w:rPr>
      </w:pPr>
    </w:p>
    <w:p w14:paraId="7927A159" w14:textId="6DC80D2C" w:rsidR="00091D52" w:rsidRPr="005F631C" w:rsidRDefault="00091D52" w:rsidP="005F631C">
      <w:pPr>
        <w:pStyle w:val="Heading2"/>
        <w:jc w:val="left"/>
        <w:rPr>
          <w:rFonts w:ascii="Arial" w:hAnsi="Arial" w:cs="Arial"/>
          <w:b w:val="0"/>
          <w:i w:val="0"/>
        </w:rPr>
      </w:pPr>
      <w:r w:rsidRPr="005F631C">
        <w:rPr>
          <w:rFonts w:ascii="Arial" w:hAnsi="Arial" w:cs="Arial"/>
          <w:b w:val="0"/>
          <w:i w:val="0"/>
        </w:rPr>
        <w:t>(5) Pri procjeni izvora sredstava za financiranje</w:t>
      </w:r>
      <w:r w:rsidR="009F5B06" w:rsidRPr="005F631C">
        <w:rPr>
          <w:rFonts w:ascii="Arial" w:hAnsi="Arial" w:cs="Arial"/>
          <w:b w:val="0"/>
          <w:i w:val="0"/>
        </w:rPr>
        <w:t xml:space="preserve"> namjeravanog</w:t>
      </w:r>
      <w:r w:rsidRPr="005F631C">
        <w:rPr>
          <w:rFonts w:ascii="Arial" w:hAnsi="Arial" w:cs="Arial"/>
          <w:b w:val="0"/>
          <w:i w:val="0"/>
        </w:rPr>
        <w:t xml:space="preserve"> stjecanja Hanfa će ocjenjivati iz kojih poslovnih aktivnosti potječu ta sredstva i kojim putem je izvršen ili se namjerava izvršiti prijenos sredstava, kako bi se utvrdilo postoji li rizik od pranja novca i financiranja terorizma. U tu svrhu Hanfa će provjeriti:</w:t>
      </w:r>
    </w:p>
    <w:p w14:paraId="0065D077" w14:textId="77777777" w:rsidR="00091D52" w:rsidRPr="005F631C" w:rsidRDefault="00091D52" w:rsidP="005F631C">
      <w:pPr>
        <w:pStyle w:val="Heading2"/>
        <w:jc w:val="left"/>
        <w:rPr>
          <w:rFonts w:ascii="Arial" w:hAnsi="Arial" w:cs="Arial"/>
          <w:b w:val="0"/>
          <w:i w:val="0"/>
        </w:rPr>
      </w:pPr>
    </w:p>
    <w:p w14:paraId="5CFB25E4" w14:textId="287BC468" w:rsidR="00091D52" w:rsidRPr="005F631C" w:rsidRDefault="00091D52" w:rsidP="005F631C">
      <w:pPr>
        <w:pStyle w:val="Heading2"/>
        <w:jc w:val="left"/>
        <w:rPr>
          <w:rFonts w:ascii="Arial" w:hAnsi="Arial" w:cs="Arial"/>
          <w:b w:val="0"/>
          <w:i w:val="0"/>
        </w:rPr>
      </w:pPr>
      <w:r w:rsidRPr="005F631C">
        <w:rPr>
          <w:rFonts w:ascii="Arial" w:hAnsi="Arial" w:cs="Arial"/>
          <w:b w:val="0"/>
          <w:i w:val="0"/>
        </w:rPr>
        <w:t xml:space="preserve">1. jesu li platne transakcije kojima se provodi financiranje </w:t>
      </w:r>
      <w:r w:rsidR="00CD4579" w:rsidRPr="005F631C">
        <w:rPr>
          <w:rFonts w:ascii="Arial" w:hAnsi="Arial" w:cs="Arial"/>
          <w:b w:val="0"/>
          <w:i w:val="0"/>
        </w:rPr>
        <w:t>namjeravanog stjecanja</w:t>
      </w:r>
      <w:r w:rsidRPr="005F631C">
        <w:rPr>
          <w:rFonts w:ascii="Arial" w:hAnsi="Arial" w:cs="Arial"/>
          <w:b w:val="0"/>
          <w:i w:val="0"/>
        </w:rPr>
        <w:t xml:space="preserve"> obavljene putem kreditnih ili financijskih institucija koje su pod nadzorom nadležnih tijela koja, među ostalim, nadziru i sprječavanje pranja novca i financiranja terorizma u Europskoj uniji ili u trećim zemljama koje imaju i učinkovito primjenjuju propise o sprječavanju pranja novca i financiranja terorizma u skladu s Preporukama FATF-a,</w:t>
      </w:r>
    </w:p>
    <w:p w14:paraId="29E992AB" w14:textId="77777777" w:rsidR="00091D52" w:rsidRPr="005F631C" w:rsidRDefault="00091D52" w:rsidP="005F631C">
      <w:pPr>
        <w:pStyle w:val="Heading2"/>
        <w:jc w:val="left"/>
        <w:rPr>
          <w:rFonts w:ascii="Arial" w:hAnsi="Arial" w:cs="Arial"/>
          <w:b w:val="0"/>
          <w:i w:val="0"/>
        </w:rPr>
      </w:pPr>
    </w:p>
    <w:p w14:paraId="00AC6F22" w14:textId="3160B48E" w:rsidR="00091D52" w:rsidRPr="005F631C" w:rsidRDefault="00091D52" w:rsidP="005F631C">
      <w:pPr>
        <w:pStyle w:val="Heading2"/>
        <w:jc w:val="left"/>
        <w:rPr>
          <w:rFonts w:ascii="Arial" w:hAnsi="Arial" w:cs="Arial"/>
          <w:b w:val="0"/>
          <w:i w:val="0"/>
        </w:rPr>
      </w:pPr>
      <w:r w:rsidRPr="005F631C">
        <w:rPr>
          <w:rFonts w:ascii="Arial" w:hAnsi="Arial" w:cs="Arial"/>
          <w:b w:val="0"/>
          <w:i w:val="0"/>
        </w:rPr>
        <w:t>2. poda</w:t>
      </w:r>
      <w:r w:rsidR="009F5B06" w:rsidRPr="005F631C">
        <w:rPr>
          <w:rFonts w:ascii="Arial" w:hAnsi="Arial" w:cs="Arial"/>
          <w:b w:val="0"/>
          <w:i w:val="0"/>
        </w:rPr>
        <w:t>tke</w:t>
      </w:r>
      <w:r w:rsidRPr="005F631C">
        <w:rPr>
          <w:rFonts w:ascii="Arial" w:hAnsi="Arial" w:cs="Arial"/>
          <w:b w:val="0"/>
          <w:i w:val="0"/>
        </w:rPr>
        <w:t xml:space="preserve"> o poslovnim aktivnostima iz kojih potječu sredstva namijenjena financiranju </w:t>
      </w:r>
      <w:r w:rsidR="00CD4579" w:rsidRPr="005F631C">
        <w:rPr>
          <w:rFonts w:ascii="Arial" w:hAnsi="Arial" w:cs="Arial"/>
          <w:b w:val="0"/>
          <w:i w:val="0"/>
        </w:rPr>
        <w:t>namjeravanog stjecanja</w:t>
      </w:r>
      <w:r w:rsidRPr="005F631C">
        <w:rPr>
          <w:rFonts w:ascii="Arial" w:hAnsi="Arial" w:cs="Arial"/>
          <w:b w:val="0"/>
          <w:i w:val="0"/>
        </w:rPr>
        <w:t>, uključujući povijesne poda</w:t>
      </w:r>
      <w:r w:rsidR="009F5B06" w:rsidRPr="005F631C">
        <w:rPr>
          <w:rFonts w:ascii="Arial" w:hAnsi="Arial" w:cs="Arial"/>
          <w:b w:val="0"/>
          <w:i w:val="0"/>
        </w:rPr>
        <w:t>tke</w:t>
      </w:r>
      <w:r w:rsidRPr="005F631C">
        <w:rPr>
          <w:rFonts w:ascii="Arial" w:hAnsi="Arial" w:cs="Arial"/>
          <w:b w:val="0"/>
          <w:i w:val="0"/>
        </w:rPr>
        <w:t xml:space="preserve"> o poslovnim aktivnostima namjeravanog stjecatelja i vjerodostojnost financijske konstrukcije i primjerenost kupoprodajne cijene dionica</w:t>
      </w:r>
      <w:r w:rsidR="009F5B06" w:rsidRPr="005F631C">
        <w:rPr>
          <w:rFonts w:ascii="Arial" w:hAnsi="Arial" w:cs="Arial"/>
          <w:b w:val="0"/>
          <w:i w:val="0"/>
        </w:rPr>
        <w:t xml:space="preserve"> odnosno udjela</w:t>
      </w:r>
      <w:r w:rsidRPr="005F631C">
        <w:rPr>
          <w:rFonts w:ascii="Arial" w:hAnsi="Arial" w:cs="Arial"/>
          <w:b w:val="0"/>
          <w:i w:val="0"/>
        </w:rPr>
        <w:t xml:space="preserve"> koj</w:t>
      </w:r>
      <w:r w:rsidR="009F5B06" w:rsidRPr="005F631C">
        <w:rPr>
          <w:rFonts w:ascii="Arial" w:hAnsi="Arial" w:cs="Arial"/>
          <w:b w:val="0"/>
          <w:i w:val="0"/>
        </w:rPr>
        <w:t>i</w:t>
      </w:r>
      <w:r w:rsidRPr="005F631C">
        <w:rPr>
          <w:rFonts w:ascii="Arial" w:hAnsi="Arial" w:cs="Arial"/>
          <w:b w:val="0"/>
          <w:i w:val="0"/>
        </w:rPr>
        <w:t xml:space="preserve"> su predmet stjecanja i</w:t>
      </w:r>
    </w:p>
    <w:p w14:paraId="723029FD" w14:textId="77777777" w:rsidR="00091D52" w:rsidRPr="005F631C" w:rsidRDefault="00091D52" w:rsidP="005F631C">
      <w:pPr>
        <w:pStyle w:val="Heading2"/>
        <w:jc w:val="left"/>
        <w:rPr>
          <w:rFonts w:ascii="Arial" w:hAnsi="Arial" w:cs="Arial"/>
          <w:b w:val="0"/>
          <w:i w:val="0"/>
        </w:rPr>
      </w:pPr>
    </w:p>
    <w:p w14:paraId="3CC7C96B" w14:textId="6634E067" w:rsidR="00091D52" w:rsidRPr="005F631C" w:rsidRDefault="00091D52" w:rsidP="005F631C">
      <w:pPr>
        <w:pStyle w:val="Heading2"/>
        <w:jc w:val="left"/>
        <w:rPr>
          <w:rFonts w:ascii="Arial" w:hAnsi="Arial" w:cs="Arial"/>
          <w:b w:val="0"/>
          <w:i w:val="0"/>
        </w:rPr>
      </w:pPr>
      <w:r w:rsidRPr="005F631C">
        <w:rPr>
          <w:rFonts w:ascii="Arial" w:hAnsi="Arial" w:cs="Arial"/>
          <w:b w:val="0"/>
          <w:i w:val="0"/>
        </w:rPr>
        <w:t xml:space="preserve">3. dokaze imaju li sredstva namijenjena financiranju </w:t>
      </w:r>
      <w:r w:rsidR="009F5B06" w:rsidRPr="005F631C">
        <w:rPr>
          <w:rFonts w:ascii="Arial" w:hAnsi="Arial" w:cs="Arial"/>
          <w:b w:val="0"/>
          <w:i w:val="0"/>
        </w:rPr>
        <w:t xml:space="preserve">namjeravanog </w:t>
      </w:r>
      <w:r w:rsidRPr="005F631C">
        <w:rPr>
          <w:rFonts w:ascii="Arial" w:hAnsi="Arial" w:cs="Arial"/>
          <w:b w:val="0"/>
          <w:i w:val="0"/>
        </w:rPr>
        <w:t>stjecanja neprekinuti niz platnih transakcija od izvora ili druge poda</w:t>
      </w:r>
      <w:r w:rsidR="00461595" w:rsidRPr="005F631C">
        <w:rPr>
          <w:rFonts w:ascii="Arial" w:hAnsi="Arial" w:cs="Arial"/>
          <w:b w:val="0"/>
          <w:i w:val="0"/>
        </w:rPr>
        <w:t>tke</w:t>
      </w:r>
      <w:r w:rsidRPr="005F631C">
        <w:rPr>
          <w:rFonts w:ascii="Arial" w:hAnsi="Arial" w:cs="Arial"/>
          <w:b w:val="0"/>
          <w:i w:val="0"/>
        </w:rPr>
        <w:t xml:space="preserve"> koj</w:t>
      </w:r>
      <w:r w:rsidR="00461595" w:rsidRPr="005F631C">
        <w:rPr>
          <w:rFonts w:ascii="Arial" w:hAnsi="Arial" w:cs="Arial"/>
          <w:b w:val="0"/>
          <w:i w:val="0"/>
        </w:rPr>
        <w:t>i</w:t>
      </w:r>
      <w:r w:rsidRPr="005F631C">
        <w:rPr>
          <w:rFonts w:ascii="Arial" w:hAnsi="Arial" w:cs="Arial"/>
          <w:b w:val="0"/>
          <w:i w:val="0"/>
        </w:rPr>
        <w:t xml:space="preserve"> mogu otkloniti bilo koju sumnju u zakonitost izvora financiranja.</w:t>
      </w:r>
    </w:p>
    <w:p w14:paraId="5786F2A6" w14:textId="77777777" w:rsidR="00091D52" w:rsidRPr="005F631C" w:rsidRDefault="00091D52" w:rsidP="005F631C">
      <w:pPr>
        <w:pStyle w:val="Heading2"/>
        <w:jc w:val="left"/>
        <w:rPr>
          <w:rFonts w:ascii="Arial" w:hAnsi="Arial" w:cs="Arial"/>
          <w:b w:val="0"/>
          <w:i w:val="0"/>
        </w:rPr>
      </w:pPr>
    </w:p>
    <w:p w14:paraId="6F17AFE8" w14:textId="77777777" w:rsidR="00091D52" w:rsidRPr="005F631C" w:rsidRDefault="00091D52" w:rsidP="005F631C">
      <w:pPr>
        <w:pStyle w:val="Heading2"/>
        <w:jc w:val="left"/>
        <w:rPr>
          <w:rFonts w:ascii="Arial" w:hAnsi="Arial" w:cs="Arial"/>
          <w:b w:val="0"/>
          <w:i w:val="0"/>
        </w:rPr>
      </w:pPr>
      <w:r w:rsidRPr="005F631C">
        <w:rPr>
          <w:rFonts w:ascii="Arial" w:hAnsi="Arial" w:cs="Arial"/>
          <w:b w:val="0"/>
          <w:i w:val="0"/>
        </w:rPr>
        <w:t>(6) Ako Hanfa ne može utvrditi izvor financiranja na način iz stavka 5. ovoga članka, ocijenit će je li objašnjenje namjeravanog stjecatelja uvjerljivo, opravdano i vjerodostojno, s obzirom na rezultate procjene dobrog ugleda namjeravanog stjecatelja.</w:t>
      </w:r>
    </w:p>
    <w:p w14:paraId="7AC43CCE" w14:textId="77777777" w:rsidR="00091D52" w:rsidRPr="005F631C" w:rsidRDefault="00091D52" w:rsidP="005F631C">
      <w:pPr>
        <w:pStyle w:val="Heading2"/>
        <w:jc w:val="left"/>
        <w:rPr>
          <w:rFonts w:ascii="Arial" w:hAnsi="Arial" w:cs="Arial"/>
          <w:b w:val="0"/>
          <w:i w:val="0"/>
        </w:rPr>
      </w:pPr>
    </w:p>
    <w:p w14:paraId="555DAFD5" w14:textId="1591BEEA" w:rsidR="00091D52" w:rsidRPr="005F631C" w:rsidRDefault="00091D52" w:rsidP="005F631C">
      <w:pPr>
        <w:pStyle w:val="Heading2"/>
        <w:jc w:val="left"/>
        <w:rPr>
          <w:rFonts w:ascii="Arial" w:hAnsi="Arial" w:cs="Arial"/>
          <w:b w:val="0"/>
          <w:i w:val="0"/>
        </w:rPr>
      </w:pPr>
      <w:r w:rsidRPr="005F631C">
        <w:rPr>
          <w:rFonts w:ascii="Arial" w:hAnsi="Arial" w:cs="Arial"/>
          <w:b w:val="0"/>
          <w:i w:val="0"/>
        </w:rPr>
        <w:t xml:space="preserve">(7) Ako je dokumentacija o izvorima sredstava nepotpuna, nedovoljna ili sadržava </w:t>
      </w:r>
      <w:r w:rsidRPr="005F631C">
        <w:rPr>
          <w:rFonts w:ascii="Arial" w:hAnsi="Arial" w:cs="Arial"/>
          <w:b w:val="0"/>
          <w:i w:val="0"/>
        </w:rPr>
        <w:lastRenderedPageBreak/>
        <w:t>poda</w:t>
      </w:r>
      <w:r w:rsidR="00CD4579" w:rsidRPr="005F631C">
        <w:rPr>
          <w:rFonts w:ascii="Arial" w:hAnsi="Arial" w:cs="Arial"/>
          <w:b w:val="0"/>
          <w:i w:val="0"/>
        </w:rPr>
        <w:t xml:space="preserve">tke </w:t>
      </w:r>
      <w:r w:rsidRPr="005F631C">
        <w:rPr>
          <w:rFonts w:ascii="Arial" w:hAnsi="Arial" w:cs="Arial"/>
          <w:b w:val="0"/>
          <w:i w:val="0"/>
        </w:rPr>
        <w:t>koje upućuju na sumnju u zakonitost izvora sredstava (primjerice nedostatak dokaza o kretanju kapitala, prekogranična promjena sjedišta, promjene uprave ili dioničara ili člana društva namjeravanog stjecatelja pravne osobe, ranija povezanost dioničara ili uprave društva s osobama osuđenima za počinjenje kaznenih djela) Hanfa će zatražiti dodatne poda</w:t>
      </w:r>
      <w:r w:rsidR="00CD4579" w:rsidRPr="005F631C">
        <w:rPr>
          <w:rFonts w:ascii="Arial" w:hAnsi="Arial" w:cs="Arial"/>
          <w:b w:val="0"/>
          <w:i w:val="0"/>
        </w:rPr>
        <w:t>tke</w:t>
      </w:r>
      <w:r w:rsidRPr="005F631C">
        <w:rPr>
          <w:rFonts w:ascii="Arial" w:hAnsi="Arial" w:cs="Arial"/>
          <w:b w:val="0"/>
          <w:i w:val="0"/>
        </w:rPr>
        <w:t>. Ako t</w:t>
      </w:r>
      <w:r w:rsidR="00CD4579" w:rsidRPr="005F631C">
        <w:rPr>
          <w:rFonts w:ascii="Arial" w:hAnsi="Arial" w:cs="Arial"/>
          <w:b w:val="0"/>
          <w:i w:val="0"/>
        </w:rPr>
        <w:t>i</w:t>
      </w:r>
      <w:r w:rsidRPr="005F631C">
        <w:rPr>
          <w:rFonts w:ascii="Arial" w:hAnsi="Arial" w:cs="Arial"/>
          <w:b w:val="0"/>
          <w:i w:val="0"/>
        </w:rPr>
        <w:t xml:space="preserve"> dodatn</w:t>
      </w:r>
      <w:r w:rsidR="00461595" w:rsidRPr="005F631C">
        <w:rPr>
          <w:rFonts w:ascii="Arial" w:hAnsi="Arial" w:cs="Arial"/>
          <w:b w:val="0"/>
          <w:i w:val="0"/>
        </w:rPr>
        <w:t>i</w:t>
      </w:r>
      <w:r w:rsidRPr="005F631C">
        <w:rPr>
          <w:rFonts w:ascii="Arial" w:hAnsi="Arial" w:cs="Arial"/>
          <w:b w:val="0"/>
          <w:i w:val="0"/>
        </w:rPr>
        <w:t xml:space="preserve"> podaci ne otklone sumnju da su sredstva namijenjena financiranju stjecanja kvalificiranog udjela stečena i prenesena na nezakonit način, smatrat će se da postoje opravdani razlozi za sumnju da se u vezi s predmetnim stjecanjem provodi ili pokušava provesti pranje novca ili financiranje terorizma.</w:t>
      </w:r>
    </w:p>
    <w:p w14:paraId="062F681B" w14:textId="77777777" w:rsidR="00091D52" w:rsidRDefault="00091D52" w:rsidP="004169E9">
      <w:pPr>
        <w:pStyle w:val="box457179"/>
        <w:spacing w:before="0" w:beforeAutospacing="0" w:after="0" w:afterAutospacing="0"/>
        <w:rPr>
          <w:rFonts w:ascii="Arial" w:hAnsi="Arial" w:cs="Arial"/>
          <w:sz w:val="20"/>
          <w:szCs w:val="20"/>
        </w:rPr>
      </w:pPr>
    </w:p>
    <w:p w14:paraId="26D952E8" w14:textId="77777777" w:rsidR="00972ABE" w:rsidRPr="00A52AEB" w:rsidRDefault="00972ABE" w:rsidP="004169E9">
      <w:pPr>
        <w:pStyle w:val="box457179"/>
        <w:spacing w:before="0" w:beforeAutospacing="0" w:after="0" w:afterAutospacing="0"/>
        <w:rPr>
          <w:rFonts w:ascii="Arial" w:hAnsi="Arial" w:cs="Arial"/>
          <w:sz w:val="20"/>
          <w:szCs w:val="20"/>
        </w:rPr>
      </w:pPr>
    </w:p>
    <w:p w14:paraId="6139D9A9" w14:textId="1318509D" w:rsidR="00091D52" w:rsidRPr="00932426" w:rsidRDefault="00972ABE" w:rsidP="00932426">
      <w:pPr>
        <w:pStyle w:val="Heading1"/>
        <w:jc w:val="center"/>
        <w:rPr>
          <w:rFonts w:ascii="Arial" w:hAnsi="Arial" w:cs="Arial"/>
          <w:b w:val="0"/>
          <w:i w:val="0"/>
          <w:sz w:val="22"/>
          <w:szCs w:val="22"/>
        </w:rPr>
      </w:pPr>
      <w:r w:rsidRPr="00932426">
        <w:rPr>
          <w:rFonts w:ascii="Arial" w:hAnsi="Arial" w:cs="Arial"/>
          <w:b w:val="0"/>
          <w:i w:val="0"/>
          <w:sz w:val="22"/>
          <w:szCs w:val="22"/>
        </w:rPr>
        <w:t>Zajedničko djelovanje</w:t>
      </w:r>
    </w:p>
    <w:p w14:paraId="03601FAF" w14:textId="77777777" w:rsidR="00091D52" w:rsidRPr="00932426" w:rsidRDefault="00091D52" w:rsidP="00932426">
      <w:pPr>
        <w:pStyle w:val="Heading1"/>
        <w:jc w:val="center"/>
        <w:rPr>
          <w:rFonts w:ascii="Arial" w:hAnsi="Arial" w:cs="Arial"/>
          <w:b w:val="0"/>
          <w:i w:val="0"/>
          <w:sz w:val="22"/>
          <w:szCs w:val="22"/>
        </w:rPr>
      </w:pPr>
    </w:p>
    <w:p w14:paraId="19AC36A5" w14:textId="77777777" w:rsidR="00091D52" w:rsidRPr="00932426" w:rsidRDefault="00091D52" w:rsidP="00932426">
      <w:pPr>
        <w:pStyle w:val="Heading1"/>
        <w:jc w:val="center"/>
        <w:rPr>
          <w:rFonts w:ascii="Arial" w:hAnsi="Arial" w:cs="Arial"/>
          <w:b w:val="0"/>
          <w:i w:val="0"/>
          <w:sz w:val="22"/>
          <w:szCs w:val="22"/>
        </w:rPr>
      </w:pPr>
      <w:r w:rsidRPr="00932426">
        <w:rPr>
          <w:rFonts w:ascii="Arial" w:hAnsi="Arial" w:cs="Arial"/>
          <w:b w:val="0"/>
          <w:i w:val="0"/>
          <w:sz w:val="22"/>
          <w:szCs w:val="22"/>
        </w:rPr>
        <w:t>Okolnosti na temelju kojih se utvrđuje zajedničko djelovanje</w:t>
      </w:r>
    </w:p>
    <w:p w14:paraId="7EB92903" w14:textId="77777777" w:rsidR="00091D52" w:rsidRPr="00644588" w:rsidRDefault="00091D52" w:rsidP="00644588">
      <w:pPr>
        <w:pStyle w:val="Heading2"/>
        <w:rPr>
          <w:rFonts w:ascii="Arial" w:hAnsi="Arial" w:cs="Arial"/>
          <w:b w:val="0"/>
          <w:i w:val="0"/>
        </w:rPr>
      </w:pPr>
      <w:r w:rsidRPr="00644588">
        <w:rPr>
          <w:rFonts w:ascii="Arial" w:hAnsi="Arial" w:cs="Arial"/>
          <w:b w:val="0"/>
          <w:i w:val="0"/>
        </w:rPr>
        <w:t>Članak 11.</w:t>
      </w:r>
    </w:p>
    <w:p w14:paraId="3506E5C6" w14:textId="77777777" w:rsidR="00091D52" w:rsidRPr="00644588" w:rsidRDefault="00091D52" w:rsidP="00644588">
      <w:pPr>
        <w:pStyle w:val="Heading2"/>
        <w:jc w:val="left"/>
        <w:rPr>
          <w:rFonts w:ascii="Arial" w:hAnsi="Arial" w:cs="Arial"/>
          <w:b w:val="0"/>
          <w:i w:val="0"/>
        </w:rPr>
      </w:pPr>
    </w:p>
    <w:p w14:paraId="64A9ACA7" w14:textId="77777777" w:rsidR="00091D52" w:rsidRPr="00644588" w:rsidRDefault="00091D52" w:rsidP="00644588">
      <w:pPr>
        <w:pStyle w:val="Heading2"/>
        <w:jc w:val="left"/>
        <w:rPr>
          <w:rFonts w:ascii="Arial" w:hAnsi="Arial" w:cs="Arial"/>
          <w:b w:val="0"/>
          <w:i w:val="0"/>
        </w:rPr>
      </w:pPr>
      <w:r w:rsidRPr="00644588">
        <w:rPr>
          <w:rFonts w:ascii="Arial" w:hAnsi="Arial" w:cs="Arial"/>
          <w:b w:val="0"/>
          <w:i w:val="0"/>
        </w:rPr>
        <w:t>(1) U smislu članka 12. stavka 1. Zakona okolnostima koje upućuju na zajedničko djelovanje mogu se smatrati sljedeće okolnosti:</w:t>
      </w:r>
    </w:p>
    <w:p w14:paraId="5C5166B2" w14:textId="77777777" w:rsidR="00091D52" w:rsidRPr="00644588" w:rsidRDefault="00091D52" w:rsidP="00644588">
      <w:pPr>
        <w:pStyle w:val="Heading2"/>
        <w:jc w:val="left"/>
        <w:rPr>
          <w:rFonts w:ascii="Arial" w:hAnsi="Arial" w:cs="Arial"/>
          <w:b w:val="0"/>
          <w:i w:val="0"/>
        </w:rPr>
      </w:pPr>
    </w:p>
    <w:p w14:paraId="39DDA750" w14:textId="77777777" w:rsidR="00091D52" w:rsidRPr="00644588" w:rsidRDefault="00091D52" w:rsidP="00644588">
      <w:pPr>
        <w:pStyle w:val="Heading2"/>
        <w:jc w:val="left"/>
        <w:rPr>
          <w:rFonts w:ascii="Arial" w:hAnsi="Arial" w:cs="Arial"/>
          <w:b w:val="0"/>
          <w:i w:val="0"/>
        </w:rPr>
      </w:pPr>
      <w:r w:rsidRPr="00644588">
        <w:rPr>
          <w:rFonts w:ascii="Arial" w:hAnsi="Arial" w:cs="Arial"/>
          <w:b w:val="0"/>
          <w:i w:val="0"/>
        </w:rPr>
        <w:t>1. postojanje osobne ili ekonomske povezanosti između više dioničara i predloženog člana nadzornog odbora,</w:t>
      </w:r>
    </w:p>
    <w:p w14:paraId="07686A14" w14:textId="77777777" w:rsidR="00091D52" w:rsidRPr="00644588" w:rsidRDefault="00091D52" w:rsidP="00644588">
      <w:pPr>
        <w:pStyle w:val="Heading2"/>
        <w:jc w:val="left"/>
        <w:rPr>
          <w:rFonts w:ascii="Arial" w:hAnsi="Arial" w:cs="Arial"/>
          <w:b w:val="0"/>
          <w:i w:val="0"/>
        </w:rPr>
      </w:pPr>
    </w:p>
    <w:p w14:paraId="4BBA35B7" w14:textId="77777777" w:rsidR="00091D52" w:rsidRPr="00644588" w:rsidRDefault="00091D52" w:rsidP="00644588">
      <w:pPr>
        <w:pStyle w:val="Heading2"/>
        <w:jc w:val="left"/>
        <w:rPr>
          <w:rFonts w:ascii="Arial" w:hAnsi="Arial" w:cs="Arial"/>
          <w:b w:val="0"/>
          <w:i w:val="0"/>
        </w:rPr>
      </w:pPr>
      <w:r w:rsidRPr="00644588">
        <w:rPr>
          <w:rFonts w:ascii="Arial" w:hAnsi="Arial" w:cs="Arial"/>
          <w:b w:val="0"/>
          <w:i w:val="0"/>
        </w:rPr>
        <w:t>2. ako dioničari zajednički predlažu odluku o izboru i imenovanju jednog ili više članova nadzornog odbora,</w:t>
      </w:r>
    </w:p>
    <w:p w14:paraId="41AB8D04" w14:textId="77777777" w:rsidR="00091D52" w:rsidRPr="00644588" w:rsidRDefault="00091D52" w:rsidP="00644588">
      <w:pPr>
        <w:pStyle w:val="Heading2"/>
        <w:jc w:val="left"/>
        <w:rPr>
          <w:rFonts w:ascii="Arial" w:hAnsi="Arial" w:cs="Arial"/>
          <w:b w:val="0"/>
          <w:i w:val="0"/>
        </w:rPr>
      </w:pPr>
    </w:p>
    <w:p w14:paraId="6D4D9CA1" w14:textId="77777777" w:rsidR="00091D52" w:rsidRPr="00644588" w:rsidRDefault="00091D52" w:rsidP="00644588">
      <w:pPr>
        <w:pStyle w:val="Heading2"/>
        <w:jc w:val="left"/>
        <w:rPr>
          <w:rFonts w:ascii="Arial" w:hAnsi="Arial" w:cs="Arial"/>
          <w:b w:val="0"/>
          <w:i w:val="0"/>
        </w:rPr>
      </w:pPr>
      <w:r w:rsidRPr="00644588">
        <w:rPr>
          <w:rFonts w:ascii="Arial" w:hAnsi="Arial" w:cs="Arial"/>
          <w:b w:val="0"/>
          <w:i w:val="0"/>
        </w:rPr>
        <w:t>3. ako su dioničari već ranije surađivali pri predlaganju izbora i imenovanja jednog ili više članova nadzornog odbora,</w:t>
      </w:r>
    </w:p>
    <w:p w14:paraId="557EC5F2" w14:textId="77777777" w:rsidR="00091D52" w:rsidRPr="00644588" w:rsidRDefault="00091D52" w:rsidP="00644588">
      <w:pPr>
        <w:pStyle w:val="Heading2"/>
        <w:jc w:val="left"/>
        <w:rPr>
          <w:rFonts w:ascii="Arial" w:hAnsi="Arial" w:cs="Arial"/>
          <w:b w:val="0"/>
          <w:i w:val="0"/>
        </w:rPr>
      </w:pPr>
    </w:p>
    <w:p w14:paraId="7B7CBFAF" w14:textId="77777777" w:rsidR="00091D52" w:rsidRPr="00644588" w:rsidRDefault="00091D52" w:rsidP="00644588">
      <w:pPr>
        <w:pStyle w:val="Heading2"/>
        <w:jc w:val="left"/>
        <w:rPr>
          <w:rFonts w:ascii="Arial" w:hAnsi="Arial" w:cs="Arial"/>
          <w:b w:val="0"/>
          <w:i w:val="0"/>
        </w:rPr>
      </w:pPr>
      <w:r w:rsidRPr="00644588">
        <w:rPr>
          <w:rFonts w:ascii="Arial" w:hAnsi="Arial" w:cs="Arial"/>
          <w:b w:val="0"/>
          <w:i w:val="0"/>
        </w:rPr>
        <w:t>4. broj članova nadzornog odbora koje dva ili više dioničara zajednički predlažu,</w:t>
      </w:r>
    </w:p>
    <w:p w14:paraId="7BD2968E" w14:textId="77777777" w:rsidR="00091D52" w:rsidRPr="00644588" w:rsidRDefault="00091D52" w:rsidP="00644588">
      <w:pPr>
        <w:pStyle w:val="Heading2"/>
        <w:jc w:val="left"/>
        <w:rPr>
          <w:rFonts w:ascii="Arial" w:hAnsi="Arial" w:cs="Arial"/>
          <w:b w:val="0"/>
          <w:i w:val="0"/>
        </w:rPr>
      </w:pPr>
    </w:p>
    <w:p w14:paraId="58E6BAB3" w14:textId="77777777" w:rsidR="00091D52" w:rsidRPr="00644588" w:rsidRDefault="00091D52" w:rsidP="00644588">
      <w:pPr>
        <w:pStyle w:val="Heading2"/>
        <w:jc w:val="left"/>
        <w:rPr>
          <w:rFonts w:ascii="Arial" w:hAnsi="Arial" w:cs="Arial"/>
          <w:b w:val="0"/>
          <w:i w:val="0"/>
        </w:rPr>
      </w:pPr>
      <w:r w:rsidRPr="00644588">
        <w:rPr>
          <w:rFonts w:ascii="Arial" w:hAnsi="Arial" w:cs="Arial"/>
          <w:b w:val="0"/>
          <w:i w:val="0"/>
        </w:rPr>
        <w:t>5. omogućuje li izbor i imenovanje predloženog člana nadzornog odbora ostvarivanje odlučujućeg utjecaja u radu nadzornog odbora,</w:t>
      </w:r>
    </w:p>
    <w:p w14:paraId="26953B46" w14:textId="77777777" w:rsidR="00091D52" w:rsidRPr="00644588" w:rsidRDefault="00091D52" w:rsidP="00644588">
      <w:pPr>
        <w:pStyle w:val="Heading2"/>
        <w:jc w:val="left"/>
        <w:rPr>
          <w:rFonts w:ascii="Arial" w:hAnsi="Arial" w:cs="Arial"/>
          <w:b w:val="0"/>
          <w:i w:val="0"/>
        </w:rPr>
      </w:pPr>
    </w:p>
    <w:p w14:paraId="460FA287" w14:textId="77777777" w:rsidR="00091D52" w:rsidRPr="00644588" w:rsidRDefault="00091D52" w:rsidP="00644588">
      <w:pPr>
        <w:pStyle w:val="Heading2"/>
        <w:jc w:val="left"/>
        <w:rPr>
          <w:rFonts w:ascii="Arial" w:hAnsi="Arial" w:cs="Arial"/>
          <w:b w:val="0"/>
          <w:i w:val="0"/>
        </w:rPr>
      </w:pPr>
      <w:r w:rsidRPr="00644588">
        <w:rPr>
          <w:rFonts w:ascii="Arial" w:hAnsi="Arial" w:cs="Arial"/>
          <w:b w:val="0"/>
          <w:i w:val="0"/>
        </w:rPr>
        <w:t>6. postojanje drugih okolnosti sličnih okolnostima iz točaka od 1. do 5. ovoga stavka.</w:t>
      </w:r>
    </w:p>
    <w:p w14:paraId="60DAF46D" w14:textId="77777777" w:rsidR="00091D52" w:rsidRPr="00644588" w:rsidRDefault="00091D52" w:rsidP="00644588">
      <w:pPr>
        <w:pStyle w:val="Heading2"/>
        <w:jc w:val="left"/>
        <w:rPr>
          <w:rFonts w:ascii="Arial" w:hAnsi="Arial" w:cs="Arial"/>
          <w:b w:val="0"/>
          <w:i w:val="0"/>
        </w:rPr>
      </w:pPr>
    </w:p>
    <w:p w14:paraId="4ADFDC34" w14:textId="11FA5457" w:rsidR="00091D52" w:rsidRPr="00644588" w:rsidRDefault="00091D52" w:rsidP="00644588">
      <w:pPr>
        <w:pStyle w:val="Heading2"/>
        <w:jc w:val="left"/>
        <w:rPr>
          <w:rFonts w:ascii="Arial" w:hAnsi="Arial" w:cs="Arial"/>
          <w:b w:val="0"/>
          <w:i w:val="0"/>
        </w:rPr>
      </w:pPr>
      <w:r w:rsidRPr="00644588">
        <w:rPr>
          <w:rFonts w:ascii="Arial" w:hAnsi="Arial" w:cs="Arial"/>
          <w:b w:val="0"/>
          <w:i w:val="0"/>
        </w:rPr>
        <w:t>(2) U smislu ovoga članka zajedničkim djelovanjem između dioničara neće se smatrati sljedeći oblici uobičajene suradnje:</w:t>
      </w:r>
    </w:p>
    <w:p w14:paraId="090F923B" w14:textId="77777777" w:rsidR="00091D52" w:rsidRPr="00644588" w:rsidRDefault="00091D52" w:rsidP="00644588">
      <w:pPr>
        <w:pStyle w:val="Heading2"/>
        <w:jc w:val="left"/>
        <w:rPr>
          <w:rFonts w:ascii="Arial" w:hAnsi="Arial" w:cs="Arial"/>
          <w:b w:val="0"/>
          <w:i w:val="0"/>
        </w:rPr>
      </w:pPr>
    </w:p>
    <w:p w14:paraId="3569A505" w14:textId="3B56E33C" w:rsidR="00091D52" w:rsidRPr="00644588" w:rsidRDefault="00091D52" w:rsidP="00644588">
      <w:pPr>
        <w:pStyle w:val="Heading2"/>
        <w:jc w:val="left"/>
        <w:rPr>
          <w:rFonts w:ascii="Arial" w:hAnsi="Arial" w:cs="Arial"/>
          <w:b w:val="0"/>
          <w:i w:val="0"/>
        </w:rPr>
      </w:pPr>
      <w:r w:rsidRPr="00644588">
        <w:rPr>
          <w:rFonts w:ascii="Arial" w:hAnsi="Arial" w:cs="Arial"/>
          <w:b w:val="0"/>
          <w:i w:val="0"/>
        </w:rPr>
        <w:t xml:space="preserve">1. podnošenje zahtjeva za uvrštavanje određene točke na dnevni red glavne skupštine i prijedloga </w:t>
      </w:r>
      <w:r w:rsidR="002B2A22" w:rsidRPr="00644588">
        <w:rPr>
          <w:rFonts w:ascii="Arial" w:hAnsi="Arial" w:cs="Arial"/>
          <w:b w:val="0"/>
          <w:i w:val="0"/>
        </w:rPr>
        <w:t>odluke</w:t>
      </w:r>
      <w:r w:rsidRPr="00644588">
        <w:rPr>
          <w:rFonts w:ascii="Arial" w:hAnsi="Arial" w:cs="Arial"/>
          <w:b w:val="0"/>
          <w:i w:val="0"/>
        </w:rPr>
        <w:t xml:space="preserve"> koje na njoj treba donijeti, osim </w:t>
      </w:r>
      <w:r w:rsidR="002B2A22" w:rsidRPr="00644588">
        <w:rPr>
          <w:rFonts w:ascii="Arial" w:hAnsi="Arial" w:cs="Arial"/>
          <w:b w:val="0"/>
          <w:i w:val="0"/>
        </w:rPr>
        <w:t>odluke</w:t>
      </w:r>
      <w:r w:rsidRPr="00644588">
        <w:rPr>
          <w:rFonts w:ascii="Arial" w:hAnsi="Arial" w:cs="Arial"/>
          <w:b w:val="0"/>
          <w:i w:val="0"/>
        </w:rPr>
        <w:t xml:space="preserve"> o imenovanju i izboru članova nadzornog odbora iz stavka 1. ovog članka,</w:t>
      </w:r>
    </w:p>
    <w:p w14:paraId="4A910C18" w14:textId="77777777" w:rsidR="002B2A22" w:rsidRPr="00644588" w:rsidRDefault="002B2A22" w:rsidP="00644588">
      <w:pPr>
        <w:pStyle w:val="Heading2"/>
        <w:jc w:val="left"/>
        <w:rPr>
          <w:rFonts w:ascii="Arial" w:hAnsi="Arial" w:cs="Arial"/>
          <w:b w:val="0"/>
          <w:i w:val="0"/>
        </w:rPr>
      </w:pPr>
    </w:p>
    <w:p w14:paraId="7CA46B4E" w14:textId="77777777" w:rsidR="00091D52" w:rsidRPr="00644588" w:rsidRDefault="00091D52" w:rsidP="00644588">
      <w:pPr>
        <w:pStyle w:val="Heading2"/>
        <w:jc w:val="left"/>
        <w:rPr>
          <w:rFonts w:ascii="Arial" w:hAnsi="Arial" w:cs="Arial"/>
          <w:b w:val="0"/>
          <w:i w:val="0"/>
        </w:rPr>
      </w:pPr>
      <w:r w:rsidRPr="00644588">
        <w:rPr>
          <w:rFonts w:ascii="Arial" w:hAnsi="Arial" w:cs="Arial"/>
          <w:b w:val="0"/>
          <w:i w:val="0"/>
        </w:rPr>
        <w:t>2. podnošenje zahtjeva za sazivanje glavne skupštine,</w:t>
      </w:r>
    </w:p>
    <w:p w14:paraId="0F5853BC" w14:textId="77777777" w:rsidR="002B2A22" w:rsidRPr="00644588" w:rsidRDefault="002B2A22" w:rsidP="00644588">
      <w:pPr>
        <w:pStyle w:val="Heading2"/>
        <w:jc w:val="left"/>
        <w:rPr>
          <w:rFonts w:ascii="Arial" w:hAnsi="Arial" w:cs="Arial"/>
          <w:b w:val="0"/>
          <w:i w:val="0"/>
        </w:rPr>
      </w:pPr>
    </w:p>
    <w:p w14:paraId="31258055" w14:textId="77777777" w:rsidR="00091D52" w:rsidRPr="00644588" w:rsidRDefault="00091D52" w:rsidP="00644588">
      <w:pPr>
        <w:pStyle w:val="Heading2"/>
        <w:jc w:val="left"/>
        <w:rPr>
          <w:rFonts w:ascii="Arial" w:hAnsi="Arial" w:cs="Arial"/>
          <w:b w:val="0"/>
          <w:i w:val="0"/>
        </w:rPr>
      </w:pPr>
      <w:r w:rsidRPr="00644588">
        <w:rPr>
          <w:rFonts w:ascii="Arial" w:hAnsi="Arial" w:cs="Arial"/>
          <w:b w:val="0"/>
          <w:i w:val="0"/>
        </w:rPr>
        <w:t>3. istovjetno glasanje o prijedlozima odluka uvrštenih na dnevni red glavne skupštine kao što su: odluka o povećanju i smanjenju temeljnoga kapitala, upotrebi dobiti, odluka o financijskim izvješćima društva, odluka o imenovanju ovlaštenih revizora i druga pitanja o kojima glavna skupština odlučuje u skladu s ovlastima iz zakona kojim je uređeno osnivanje trgovačkih društava, osim o izboru članova nadzornog odbora iz stavka 1. ovog članka.</w:t>
      </w:r>
    </w:p>
    <w:p w14:paraId="06B8FD79" w14:textId="77777777" w:rsidR="00091D52" w:rsidRPr="00644588" w:rsidRDefault="00091D52" w:rsidP="00644588">
      <w:pPr>
        <w:pStyle w:val="Heading2"/>
        <w:jc w:val="left"/>
        <w:rPr>
          <w:rFonts w:ascii="Arial" w:hAnsi="Arial" w:cs="Arial"/>
          <w:b w:val="0"/>
          <w:i w:val="0"/>
        </w:rPr>
      </w:pPr>
    </w:p>
    <w:p w14:paraId="01E0AE1A" w14:textId="77777777" w:rsidR="00091D52" w:rsidRPr="00644588" w:rsidRDefault="00091D52" w:rsidP="00644588">
      <w:pPr>
        <w:pStyle w:val="Heading2"/>
        <w:jc w:val="left"/>
        <w:rPr>
          <w:rFonts w:ascii="Arial" w:hAnsi="Arial" w:cs="Arial"/>
          <w:b w:val="0"/>
          <w:i w:val="0"/>
        </w:rPr>
      </w:pPr>
      <w:r w:rsidRPr="00644588">
        <w:rPr>
          <w:rFonts w:ascii="Arial" w:hAnsi="Arial" w:cs="Arial"/>
          <w:b w:val="0"/>
          <w:i w:val="0"/>
        </w:rPr>
        <w:t>(3) Iznimno od stavka 2. ovog članka, Hanfa može rješenjem utvrditi postojanje zajedničkog djelovanja između osoba za koje utvrdi da njihovi međusobni odnosi, ciljevi, postupci i učinci tih postupaka upućuju na postojanje šire strateške suradnje koja prelazi okvire uobičajenih oblika suradnje između dioničara navedenih u stavku 2. ovog članka.</w:t>
      </w:r>
    </w:p>
    <w:p w14:paraId="2383D631" w14:textId="77777777" w:rsidR="00091D52" w:rsidRPr="00644588" w:rsidRDefault="00091D52" w:rsidP="00644588">
      <w:pPr>
        <w:pStyle w:val="Heading2"/>
        <w:jc w:val="left"/>
        <w:rPr>
          <w:rFonts w:ascii="Arial" w:hAnsi="Arial" w:cs="Arial"/>
          <w:b w:val="0"/>
          <w:i w:val="0"/>
        </w:rPr>
      </w:pPr>
    </w:p>
    <w:p w14:paraId="13BCD8DE" w14:textId="1355D547" w:rsidR="00091D52" w:rsidRPr="00644588" w:rsidRDefault="00091D52" w:rsidP="00644588">
      <w:pPr>
        <w:pStyle w:val="Heading2"/>
        <w:jc w:val="left"/>
        <w:rPr>
          <w:rFonts w:ascii="Arial" w:hAnsi="Arial" w:cs="Arial"/>
          <w:b w:val="0"/>
          <w:i w:val="0"/>
        </w:rPr>
      </w:pPr>
      <w:r w:rsidRPr="00644588">
        <w:rPr>
          <w:rFonts w:ascii="Arial" w:hAnsi="Arial" w:cs="Arial"/>
          <w:b w:val="0"/>
          <w:i w:val="0"/>
        </w:rPr>
        <w:t>(4) Osobe za koje je utvrđeno postojanje zajedničkog djelovanja</w:t>
      </w:r>
      <w:r w:rsidR="00AD5C93" w:rsidRPr="00644588">
        <w:rPr>
          <w:rFonts w:ascii="Arial" w:hAnsi="Arial" w:cs="Arial"/>
          <w:b w:val="0"/>
          <w:i w:val="0"/>
        </w:rPr>
        <w:t xml:space="preserve"> u smislu ovoga članka</w:t>
      </w:r>
      <w:r w:rsidRPr="00644588">
        <w:rPr>
          <w:rFonts w:ascii="Arial" w:hAnsi="Arial" w:cs="Arial"/>
          <w:b w:val="0"/>
          <w:i w:val="0"/>
        </w:rPr>
        <w:t xml:space="preserve"> dužne su u roku od 30 dana od dostave rješenja iz stavka 3. ovog članka</w:t>
      </w:r>
      <w:r w:rsidR="00972ABE" w:rsidRPr="00644588">
        <w:rPr>
          <w:rFonts w:ascii="Arial" w:hAnsi="Arial" w:cs="Arial"/>
          <w:b w:val="0"/>
          <w:i w:val="0"/>
        </w:rPr>
        <w:t xml:space="preserve"> podnijeti zahtjev za izdavanje</w:t>
      </w:r>
      <w:r w:rsidRPr="00644588">
        <w:rPr>
          <w:rFonts w:ascii="Arial" w:hAnsi="Arial" w:cs="Arial"/>
          <w:b w:val="0"/>
          <w:i w:val="0"/>
        </w:rPr>
        <w:t xml:space="preserve"> suglasnosti za stjecanje kvalificiranog udjela.</w:t>
      </w:r>
    </w:p>
    <w:p w14:paraId="4ED87691" w14:textId="77777777" w:rsidR="00091D52" w:rsidRPr="00644588" w:rsidRDefault="00091D52" w:rsidP="00644588">
      <w:pPr>
        <w:pStyle w:val="Heading2"/>
        <w:jc w:val="left"/>
        <w:rPr>
          <w:rFonts w:ascii="Arial" w:hAnsi="Arial" w:cs="Arial"/>
          <w:b w:val="0"/>
          <w:i w:val="0"/>
        </w:rPr>
      </w:pPr>
    </w:p>
    <w:p w14:paraId="6149822C" w14:textId="148785AD" w:rsidR="00091D52" w:rsidRPr="00644588" w:rsidRDefault="00091D52" w:rsidP="00644588">
      <w:pPr>
        <w:pStyle w:val="Heading2"/>
        <w:jc w:val="left"/>
        <w:rPr>
          <w:rFonts w:ascii="Arial" w:hAnsi="Arial" w:cs="Arial"/>
          <w:b w:val="0"/>
          <w:i w:val="0"/>
        </w:rPr>
      </w:pPr>
      <w:r w:rsidRPr="00644588">
        <w:rPr>
          <w:rFonts w:ascii="Arial" w:hAnsi="Arial" w:cs="Arial"/>
          <w:b w:val="0"/>
          <w:i w:val="0"/>
        </w:rPr>
        <w:t>(5) Ako osobe za koje je utvrđeno postojanje zajedničkog djelovanja ne podnesu zahtjev iz stavka 4. ovog članka u roku od 30 dana od dostave rješenja, Hanfa će postupiti u skladu s člankom 2</w:t>
      </w:r>
      <w:r w:rsidR="00972ABE" w:rsidRPr="00644588">
        <w:rPr>
          <w:rFonts w:ascii="Arial" w:hAnsi="Arial" w:cs="Arial"/>
          <w:b w:val="0"/>
          <w:i w:val="0"/>
        </w:rPr>
        <w:t>3</w:t>
      </w:r>
      <w:r w:rsidRPr="00644588">
        <w:rPr>
          <w:rFonts w:ascii="Arial" w:hAnsi="Arial" w:cs="Arial"/>
          <w:b w:val="0"/>
          <w:i w:val="0"/>
        </w:rPr>
        <w:t>. stavkom 1.  Zakona.</w:t>
      </w:r>
    </w:p>
    <w:p w14:paraId="5C13C898" w14:textId="77777777" w:rsidR="00091D52" w:rsidRPr="00A52AEB" w:rsidRDefault="00091D52" w:rsidP="004169E9">
      <w:pPr>
        <w:pStyle w:val="box457179"/>
        <w:spacing w:before="0" w:beforeAutospacing="0" w:after="0" w:afterAutospacing="0"/>
        <w:rPr>
          <w:rFonts w:ascii="Arial" w:hAnsi="Arial" w:cs="Arial"/>
          <w:sz w:val="20"/>
          <w:szCs w:val="20"/>
        </w:rPr>
      </w:pPr>
    </w:p>
    <w:p w14:paraId="7E035DA9" w14:textId="27FE187C" w:rsidR="00091D52" w:rsidRPr="00564739" w:rsidRDefault="00972ABE" w:rsidP="00564739">
      <w:pPr>
        <w:pStyle w:val="Heading1"/>
        <w:jc w:val="center"/>
        <w:rPr>
          <w:rFonts w:ascii="Arial" w:hAnsi="Arial" w:cs="Arial"/>
          <w:b w:val="0"/>
          <w:i w:val="0"/>
          <w:sz w:val="22"/>
          <w:szCs w:val="22"/>
        </w:rPr>
      </w:pPr>
      <w:r w:rsidRPr="00564739">
        <w:rPr>
          <w:rFonts w:ascii="Arial" w:hAnsi="Arial" w:cs="Arial"/>
          <w:b w:val="0"/>
          <w:i w:val="0"/>
          <w:sz w:val="22"/>
          <w:szCs w:val="22"/>
        </w:rPr>
        <w:t>Značajan utjecaj</w:t>
      </w:r>
    </w:p>
    <w:p w14:paraId="12C8F5D7" w14:textId="77777777" w:rsidR="00972ABE" w:rsidRPr="00564739" w:rsidRDefault="00972ABE" w:rsidP="00564739">
      <w:pPr>
        <w:pStyle w:val="Heading1"/>
        <w:jc w:val="center"/>
        <w:rPr>
          <w:rFonts w:ascii="Arial" w:hAnsi="Arial" w:cs="Arial"/>
          <w:b w:val="0"/>
          <w:i w:val="0"/>
          <w:sz w:val="22"/>
          <w:szCs w:val="22"/>
        </w:rPr>
      </w:pPr>
    </w:p>
    <w:p w14:paraId="622D128E" w14:textId="77777777" w:rsidR="00091D52" w:rsidRPr="00564739" w:rsidRDefault="00091D52" w:rsidP="00564739">
      <w:pPr>
        <w:pStyle w:val="Heading1"/>
        <w:jc w:val="center"/>
        <w:rPr>
          <w:rFonts w:ascii="Arial" w:hAnsi="Arial" w:cs="Arial"/>
          <w:b w:val="0"/>
          <w:i w:val="0"/>
          <w:sz w:val="22"/>
          <w:szCs w:val="22"/>
        </w:rPr>
      </w:pPr>
      <w:r w:rsidRPr="00564739">
        <w:rPr>
          <w:rFonts w:ascii="Arial" w:hAnsi="Arial" w:cs="Arial"/>
          <w:b w:val="0"/>
          <w:i w:val="0"/>
          <w:sz w:val="22"/>
          <w:szCs w:val="22"/>
        </w:rPr>
        <w:t>Okolnosti na temelju kojih se procjenjuje postojanje značajnog utjecaja</w:t>
      </w:r>
    </w:p>
    <w:p w14:paraId="762DBCA8" w14:textId="77777777" w:rsidR="00091D52" w:rsidRPr="00B27F03" w:rsidRDefault="00091D52" w:rsidP="00B27F03">
      <w:pPr>
        <w:pStyle w:val="Heading2"/>
        <w:rPr>
          <w:rFonts w:ascii="Arial" w:hAnsi="Arial" w:cs="Arial"/>
          <w:b w:val="0"/>
          <w:i w:val="0"/>
        </w:rPr>
      </w:pPr>
      <w:r w:rsidRPr="00B27F03">
        <w:rPr>
          <w:rFonts w:ascii="Arial" w:hAnsi="Arial" w:cs="Arial"/>
          <w:b w:val="0"/>
          <w:i w:val="0"/>
        </w:rPr>
        <w:t>Članak 12.</w:t>
      </w:r>
    </w:p>
    <w:p w14:paraId="53AB6886" w14:textId="77777777" w:rsidR="00091D52" w:rsidRPr="00B27F03" w:rsidRDefault="00091D52" w:rsidP="00B27F03">
      <w:pPr>
        <w:pStyle w:val="Heading2"/>
        <w:jc w:val="left"/>
        <w:rPr>
          <w:rFonts w:ascii="Arial" w:hAnsi="Arial" w:cs="Arial"/>
          <w:b w:val="0"/>
          <w:i w:val="0"/>
        </w:rPr>
      </w:pPr>
    </w:p>
    <w:p w14:paraId="71D5C14E" w14:textId="77777777" w:rsidR="00091D52" w:rsidRPr="00B27F03" w:rsidRDefault="00091D52" w:rsidP="00B27F03">
      <w:pPr>
        <w:pStyle w:val="Heading2"/>
        <w:jc w:val="left"/>
        <w:rPr>
          <w:rFonts w:ascii="Arial" w:hAnsi="Arial" w:cs="Arial"/>
          <w:b w:val="0"/>
          <w:i w:val="0"/>
        </w:rPr>
      </w:pPr>
      <w:r w:rsidRPr="00B27F03">
        <w:rPr>
          <w:rFonts w:ascii="Arial" w:hAnsi="Arial" w:cs="Arial"/>
          <w:b w:val="0"/>
          <w:i w:val="0"/>
        </w:rPr>
        <w:t>(1) U smislu članka 3. točke 51. Zakona kvalificiranim udjelom smatra se i svako neposredno ili posredno stjecanje dionica investicijskog društva koje čini manje od 10% udjela u kapitalu odnosno glasačkim pravima u investicijskom društvu, ako takav udio omogućuje ostvarivanje značajnog utjecaja na upravljanje tim investicijskim društvom.</w:t>
      </w:r>
    </w:p>
    <w:p w14:paraId="3065CB5E" w14:textId="77777777" w:rsidR="00091D52" w:rsidRPr="00B27F03" w:rsidRDefault="00091D52" w:rsidP="00B27F03">
      <w:pPr>
        <w:pStyle w:val="Heading2"/>
        <w:jc w:val="left"/>
        <w:rPr>
          <w:rFonts w:ascii="Arial" w:hAnsi="Arial" w:cs="Arial"/>
          <w:b w:val="0"/>
          <w:i w:val="0"/>
        </w:rPr>
      </w:pPr>
    </w:p>
    <w:p w14:paraId="4C379CB4" w14:textId="77777777" w:rsidR="00091D52" w:rsidRPr="00B27F03" w:rsidRDefault="00091D52" w:rsidP="00B27F03">
      <w:pPr>
        <w:pStyle w:val="Heading2"/>
        <w:jc w:val="left"/>
        <w:rPr>
          <w:rFonts w:ascii="Arial" w:hAnsi="Arial" w:cs="Arial"/>
          <w:b w:val="0"/>
          <w:i w:val="0"/>
        </w:rPr>
      </w:pPr>
      <w:r w:rsidRPr="00B27F03">
        <w:rPr>
          <w:rFonts w:ascii="Arial" w:hAnsi="Arial" w:cs="Arial"/>
          <w:b w:val="0"/>
          <w:i w:val="0"/>
        </w:rPr>
        <w:t>(2) Hanfa procjenjuje postojanje značajnog utjecaja odnosno bi li realizacijom namjeravanog stjecanja nastala mogućnost za ostvarivanje značajnog utjecaja namjeravanog stjecatelja na upravljanje investicijskim društvom uzimajući u obzir sljedeće okolnosti:</w:t>
      </w:r>
    </w:p>
    <w:p w14:paraId="0C839124" w14:textId="77777777" w:rsidR="00091D52" w:rsidRPr="00B27F03" w:rsidRDefault="00091D52" w:rsidP="00B27F03">
      <w:pPr>
        <w:pStyle w:val="Heading2"/>
        <w:jc w:val="left"/>
        <w:rPr>
          <w:rFonts w:ascii="Arial" w:hAnsi="Arial" w:cs="Arial"/>
          <w:b w:val="0"/>
          <w:i w:val="0"/>
        </w:rPr>
      </w:pPr>
    </w:p>
    <w:p w14:paraId="2E63CD33" w14:textId="77777777" w:rsidR="00091D52" w:rsidRPr="00B27F03" w:rsidRDefault="00091D52" w:rsidP="00B27F03">
      <w:pPr>
        <w:pStyle w:val="Heading2"/>
        <w:jc w:val="left"/>
        <w:rPr>
          <w:rFonts w:ascii="Arial" w:hAnsi="Arial" w:cs="Arial"/>
          <w:b w:val="0"/>
          <w:i w:val="0"/>
        </w:rPr>
      </w:pPr>
      <w:r w:rsidRPr="00B27F03">
        <w:rPr>
          <w:rFonts w:ascii="Arial" w:hAnsi="Arial" w:cs="Arial"/>
          <w:b w:val="0"/>
          <w:i w:val="0"/>
        </w:rPr>
        <w:t>1. značajne i učestale transakcije između namjeravanog stjecatelja i investicijskog društva u kojoj se stječe kvalificirani udio,</w:t>
      </w:r>
    </w:p>
    <w:p w14:paraId="45C3DD11" w14:textId="77777777" w:rsidR="00091D52" w:rsidRPr="00B27F03" w:rsidRDefault="00091D52" w:rsidP="00B27F03">
      <w:pPr>
        <w:pStyle w:val="Heading2"/>
        <w:jc w:val="left"/>
        <w:rPr>
          <w:rFonts w:ascii="Arial" w:hAnsi="Arial" w:cs="Arial"/>
          <w:b w:val="0"/>
          <w:i w:val="0"/>
        </w:rPr>
      </w:pPr>
    </w:p>
    <w:p w14:paraId="0604B038" w14:textId="77777777" w:rsidR="00091D52" w:rsidRPr="00B27F03" w:rsidRDefault="00091D52" w:rsidP="00B27F03">
      <w:pPr>
        <w:pStyle w:val="Heading2"/>
        <w:jc w:val="left"/>
        <w:rPr>
          <w:rFonts w:ascii="Arial" w:hAnsi="Arial" w:cs="Arial"/>
          <w:b w:val="0"/>
          <w:i w:val="0"/>
        </w:rPr>
      </w:pPr>
      <w:r w:rsidRPr="00B27F03">
        <w:rPr>
          <w:rFonts w:ascii="Arial" w:hAnsi="Arial" w:cs="Arial"/>
          <w:b w:val="0"/>
          <w:i w:val="0"/>
        </w:rPr>
        <w:t>2. odnos između namjeravanog stjecatelja i investicijskog društva u kojoj se stječe kvalificirani udio,</w:t>
      </w:r>
    </w:p>
    <w:p w14:paraId="7CE8FC0D" w14:textId="77777777" w:rsidR="00091D52" w:rsidRPr="00B27F03" w:rsidRDefault="00091D52" w:rsidP="00B27F03">
      <w:pPr>
        <w:pStyle w:val="Heading2"/>
        <w:jc w:val="left"/>
        <w:rPr>
          <w:rFonts w:ascii="Arial" w:hAnsi="Arial" w:cs="Arial"/>
          <w:b w:val="0"/>
          <w:i w:val="0"/>
        </w:rPr>
      </w:pPr>
    </w:p>
    <w:p w14:paraId="111A8945" w14:textId="1A491C55" w:rsidR="00091D52" w:rsidRPr="00B27F03" w:rsidRDefault="00091D52" w:rsidP="00B27F03">
      <w:pPr>
        <w:pStyle w:val="Heading2"/>
        <w:jc w:val="left"/>
        <w:rPr>
          <w:rFonts w:ascii="Arial" w:hAnsi="Arial" w:cs="Arial"/>
          <w:b w:val="0"/>
          <w:i w:val="0"/>
        </w:rPr>
      </w:pPr>
      <w:r w:rsidRPr="00B27F03">
        <w:rPr>
          <w:rFonts w:ascii="Arial" w:hAnsi="Arial" w:cs="Arial"/>
          <w:b w:val="0"/>
          <w:i w:val="0"/>
        </w:rPr>
        <w:t>3. ako namjeravani stjecatelj uživa dodatna prava ili pogodnosti koja nemaju svi dioničari pod jednakim uvjetima, na temelju odredbi</w:t>
      </w:r>
      <w:r w:rsidR="00AD5C93" w:rsidRPr="00B27F03">
        <w:rPr>
          <w:rFonts w:ascii="Arial" w:hAnsi="Arial" w:cs="Arial"/>
          <w:b w:val="0"/>
          <w:i w:val="0"/>
        </w:rPr>
        <w:t xml:space="preserve"> osnivačkog akta</w:t>
      </w:r>
      <w:r w:rsidRPr="00B27F03">
        <w:rPr>
          <w:rFonts w:ascii="Arial" w:hAnsi="Arial" w:cs="Arial"/>
          <w:b w:val="0"/>
          <w:i w:val="0"/>
        </w:rPr>
        <w:t xml:space="preserve"> investicijskog društva u koj</w:t>
      </w:r>
      <w:r w:rsidR="0066235B" w:rsidRPr="00B27F03">
        <w:rPr>
          <w:rFonts w:ascii="Arial" w:hAnsi="Arial" w:cs="Arial"/>
          <w:b w:val="0"/>
          <w:i w:val="0"/>
        </w:rPr>
        <w:t>emu</w:t>
      </w:r>
      <w:r w:rsidRPr="00B27F03">
        <w:rPr>
          <w:rFonts w:ascii="Arial" w:hAnsi="Arial" w:cs="Arial"/>
          <w:b w:val="0"/>
          <w:i w:val="0"/>
        </w:rPr>
        <w:t xml:space="preserve"> se stječe kvalificirani udio ili ugovora,</w:t>
      </w:r>
    </w:p>
    <w:p w14:paraId="4210C9FF" w14:textId="77777777" w:rsidR="00091D52" w:rsidRPr="00B27F03" w:rsidRDefault="00091D52" w:rsidP="00B27F03">
      <w:pPr>
        <w:pStyle w:val="Heading2"/>
        <w:jc w:val="left"/>
        <w:rPr>
          <w:rFonts w:ascii="Arial" w:hAnsi="Arial" w:cs="Arial"/>
          <w:b w:val="0"/>
          <w:i w:val="0"/>
        </w:rPr>
      </w:pPr>
    </w:p>
    <w:p w14:paraId="192222BE" w14:textId="01D0A49A" w:rsidR="00091D52" w:rsidRPr="00B27F03" w:rsidRDefault="00091D52" w:rsidP="00B27F03">
      <w:pPr>
        <w:pStyle w:val="Heading2"/>
        <w:jc w:val="left"/>
        <w:rPr>
          <w:rFonts w:ascii="Arial" w:hAnsi="Arial" w:cs="Arial"/>
          <w:b w:val="0"/>
          <w:i w:val="0"/>
        </w:rPr>
      </w:pPr>
      <w:r w:rsidRPr="00B27F03">
        <w:rPr>
          <w:rFonts w:ascii="Arial" w:hAnsi="Arial" w:cs="Arial"/>
          <w:b w:val="0"/>
          <w:i w:val="0"/>
        </w:rPr>
        <w:t>4. je li namjeravani stjecatelj član uprave ili nadzornog odbora investicijskog društva u koj</w:t>
      </w:r>
      <w:r w:rsidR="0066235B" w:rsidRPr="00B27F03">
        <w:rPr>
          <w:rFonts w:ascii="Arial" w:hAnsi="Arial" w:cs="Arial"/>
          <w:b w:val="0"/>
          <w:i w:val="0"/>
        </w:rPr>
        <w:t>emu</w:t>
      </w:r>
      <w:r w:rsidRPr="00B27F03">
        <w:rPr>
          <w:rFonts w:ascii="Arial" w:hAnsi="Arial" w:cs="Arial"/>
          <w:b w:val="0"/>
          <w:i w:val="0"/>
        </w:rPr>
        <w:t xml:space="preserve"> se stječe kvalificirani udio, odnosno je li na njegov prijedlog imenovan član nadzornog odbora ili ima pravo na imenovanje člana nadzornog odbora,</w:t>
      </w:r>
    </w:p>
    <w:p w14:paraId="4D9B841A" w14:textId="77777777" w:rsidR="00091D52" w:rsidRPr="00B27F03" w:rsidRDefault="00091D52" w:rsidP="00B27F03">
      <w:pPr>
        <w:pStyle w:val="Heading2"/>
        <w:jc w:val="left"/>
        <w:rPr>
          <w:rFonts w:ascii="Arial" w:hAnsi="Arial" w:cs="Arial"/>
          <w:b w:val="0"/>
          <w:i w:val="0"/>
        </w:rPr>
      </w:pPr>
    </w:p>
    <w:p w14:paraId="6227B24F" w14:textId="1734FF4D" w:rsidR="00091D52" w:rsidRPr="00B27F03" w:rsidRDefault="00091D52" w:rsidP="00B27F03">
      <w:pPr>
        <w:pStyle w:val="Heading2"/>
        <w:jc w:val="left"/>
        <w:rPr>
          <w:rFonts w:ascii="Arial" w:hAnsi="Arial" w:cs="Arial"/>
          <w:b w:val="0"/>
          <w:i w:val="0"/>
        </w:rPr>
      </w:pPr>
      <w:r w:rsidRPr="00B27F03">
        <w:rPr>
          <w:rFonts w:ascii="Arial" w:hAnsi="Arial" w:cs="Arial"/>
          <w:b w:val="0"/>
          <w:i w:val="0"/>
        </w:rPr>
        <w:t>5. ukupna vlasnička struktura investicijskog društva u koj</w:t>
      </w:r>
      <w:r w:rsidR="0066235B" w:rsidRPr="00B27F03">
        <w:rPr>
          <w:rFonts w:ascii="Arial" w:hAnsi="Arial" w:cs="Arial"/>
          <w:b w:val="0"/>
          <w:i w:val="0"/>
        </w:rPr>
        <w:t>emu</w:t>
      </w:r>
      <w:r w:rsidRPr="00B27F03">
        <w:rPr>
          <w:rFonts w:ascii="Arial" w:hAnsi="Arial" w:cs="Arial"/>
          <w:b w:val="0"/>
          <w:i w:val="0"/>
        </w:rPr>
        <w:t xml:space="preserve"> se stječe kvalificirani udio ili nje</w:t>
      </w:r>
      <w:r w:rsidR="0066235B" w:rsidRPr="00B27F03">
        <w:rPr>
          <w:rFonts w:ascii="Arial" w:hAnsi="Arial" w:cs="Arial"/>
          <w:b w:val="0"/>
          <w:i w:val="0"/>
        </w:rPr>
        <w:t>govog</w:t>
      </w:r>
      <w:r w:rsidRPr="00B27F03">
        <w:rPr>
          <w:rFonts w:ascii="Arial" w:hAnsi="Arial" w:cs="Arial"/>
          <w:b w:val="0"/>
          <w:i w:val="0"/>
        </w:rPr>
        <w:t xml:space="preserve"> matičnog društva, posebno ako je riječ o disperziranoj dioničkoj strukturi s velikim brojem manjih dioničara,</w:t>
      </w:r>
    </w:p>
    <w:p w14:paraId="27F06AE0" w14:textId="77777777" w:rsidR="00091D52" w:rsidRPr="00B27F03" w:rsidRDefault="00091D52" w:rsidP="00B27F03">
      <w:pPr>
        <w:pStyle w:val="Heading2"/>
        <w:jc w:val="left"/>
        <w:rPr>
          <w:rFonts w:ascii="Arial" w:hAnsi="Arial" w:cs="Arial"/>
          <w:b w:val="0"/>
          <w:i w:val="0"/>
        </w:rPr>
      </w:pPr>
    </w:p>
    <w:p w14:paraId="4D40D59C" w14:textId="6732EEAF" w:rsidR="00091D52" w:rsidRPr="00B27F03" w:rsidRDefault="00091D52" w:rsidP="00B27F03">
      <w:pPr>
        <w:pStyle w:val="Heading2"/>
        <w:jc w:val="left"/>
        <w:rPr>
          <w:rFonts w:ascii="Arial" w:hAnsi="Arial" w:cs="Arial"/>
          <w:b w:val="0"/>
          <w:i w:val="0"/>
        </w:rPr>
      </w:pPr>
      <w:r w:rsidRPr="00B27F03">
        <w:rPr>
          <w:rFonts w:ascii="Arial" w:hAnsi="Arial" w:cs="Arial"/>
          <w:b w:val="0"/>
          <w:i w:val="0"/>
        </w:rPr>
        <w:t>6. osobni, profesionalni ili drugi poslovni odnos namjeravanog stjecatelja s dioničarima investicijskog društva u koj</w:t>
      </w:r>
      <w:r w:rsidR="0066235B" w:rsidRPr="00B27F03">
        <w:rPr>
          <w:rFonts w:ascii="Arial" w:hAnsi="Arial" w:cs="Arial"/>
          <w:b w:val="0"/>
          <w:i w:val="0"/>
        </w:rPr>
        <w:t>emu</w:t>
      </w:r>
      <w:r w:rsidRPr="00B27F03">
        <w:rPr>
          <w:rFonts w:ascii="Arial" w:hAnsi="Arial" w:cs="Arial"/>
          <w:b w:val="0"/>
          <w:i w:val="0"/>
        </w:rPr>
        <w:t xml:space="preserve"> se stječe kvalificirani udio ili postojanje dioničarskog sporazuma koji omogućuje namjeravanom stjecatelju ostvarivanje značajnog utjecaja na investicijsko društvo u kojemu se stječe kvalificirani udio,</w:t>
      </w:r>
    </w:p>
    <w:p w14:paraId="4B4FB164" w14:textId="77777777" w:rsidR="00091D52" w:rsidRPr="00B27F03" w:rsidRDefault="00091D52" w:rsidP="00B27F03">
      <w:pPr>
        <w:pStyle w:val="Heading2"/>
        <w:jc w:val="left"/>
        <w:rPr>
          <w:rFonts w:ascii="Arial" w:hAnsi="Arial" w:cs="Arial"/>
          <w:b w:val="0"/>
          <w:i w:val="0"/>
        </w:rPr>
      </w:pPr>
    </w:p>
    <w:p w14:paraId="4B551C80" w14:textId="55CFA711" w:rsidR="00091D52" w:rsidRPr="00B27F03" w:rsidRDefault="00091D52" w:rsidP="00B27F03">
      <w:pPr>
        <w:pStyle w:val="Heading2"/>
        <w:jc w:val="left"/>
        <w:rPr>
          <w:rFonts w:ascii="Arial" w:hAnsi="Arial" w:cs="Arial"/>
          <w:b w:val="0"/>
          <w:i w:val="0"/>
        </w:rPr>
      </w:pPr>
      <w:r w:rsidRPr="00B27F03">
        <w:rPr>
          <w:rFonts w:ascii="Arial" w:hAnsi="Arial" w:cs="Arial"/>
          <w:b w:val="0"/>
          <w:i w:val="0"/>
        </w:rPr>
        <w:t>7. položaj namjeravanog stjecatelja unutar grupe čij</w:t>
      </w:r>
      <w:r w:rsidR="00AD5C93" w:rsidRPr="00B27F03">
        <w:rPr>
          <w:rFonts w:ascii="Arial" w:hAnsi="Arial" w:cs="Arial"/>
          <w:b w:val="0"/>
          <w:i w:val="0"/>
        </w:rPr>
        <w:t>i</w:t>
      </w:r>
      <w:r w:rsidRPr="00B27F03">
        <w:rPr>
          <w:rFonts w:ascii="Arial" w:hAnsi="Arial" w:cs="Arial"/>
          <w:b w:val="0"/>
          <w:i w:val="0"/>
        </w:rPr>
        <w:t xml:space="preserve"> je član investicijsko društvo u kojemu se stječe kvalificirani udio,</w:t>
      </w:r>
    </w:p>
    <w:p w14:paraId="1B3325CE" w14:textId="77777777" w:rsidR="00091D52" w:rsidRPr="00B27F03" w:rsidRDefault="00091D52" w:rsidP="00B27F03">
      <w:pPr>
        <w:pStyle w:val="Heading2"/>
        <w:jc w:val="left"/>
        <w:rPr>
          <w:rFonts w:ascii="Arial" w:hAnsi="Arial" w:cs="Arial"/>
          <w:b w:val="0"/>
          <w:i w:val="0"/>
        </w:rPr>
      </w:pPr>
    </w:p>
    <w:p w14:paraId="143E185F" w14:textId="27FB94E1" w:rsidR="00091D52" w:rsidRPr="00B27F03" w:rsidRDefault="00091D52" w:rsidP="00B27F03">
      <w:pPr>
        <w:pStyle w:val="Heading2"/>
        <w:jc w:val="left"/>
        <w:rPr>
          <w:rFonts w:ascii="Arial" w:hAnsi="Arial" w:cs="Arial"/>
          <w:b w:val="0"/>
          <w:i w:val="0"/>
        </w:rPr>
      </w:pPr>
      <w:r w:rsidRPr="00B27F03">
        <w:rPr>
          <w:rFonts w:ascii="Arial" w:hAnsi="Arial" w:cs="Arial"/>
          <w:b w:val="0"/>
          <w:i w:val="0"/>
        </w:rPr>
        <w:t>8. mogućnosti sudjelovanja namjeravanog stjecatelja u poslovnom i financijskom strateškom odlučivanju u investicijskom društvu u koj</w:t>
      </w:r>
      <w:r w:rsidR="0066235B" w:rsidRPr="00B27F03">
        <w:rPr>
          <w:rFonts w:ascii="Arial" w:hAnsi="Arial" w:cs="Arial"/>
          <w:b w:val="0"/>
          <w:i w:val="0"/>
        </w:rPr>
        <w:t>emu</w:t>
      </w:r>
      <w:r w:rsidRPr="00B27F03">
        <w:rPr>
          <w:rFonts w:ascii="Arial" w:hAnsi="Arial" w:cs="Arial"/>
          <w:b w:val="0"/>
          <w:i w:val="0"/>
        </w:rPr>
        <w:t xml:space="preserve"> se stječe kvalificirani udio,</w:t>
      </w:r>
    </w:p>
    <w:p w14:paraId="2D39A165" w14:textId="77777777" w:rsidR="00091D52" w:rsidRPr="00B27F03" w:rsidRDefault="00091D52" w:rsidP="00B27F03">
      <w:pPr>
        <w:pStyle w:val="Heading2"/>
        <w:jc w:val="left"/>
        <w:rPr>
          <w:rFonts w:ascii="Arial" w:hAnsi="Arial" w:cs="Arial"/>
          <w:b w:val="0"/>
          <w:i w:val="0"/>
        </w:rPr>
      </w:pPr>
    </w:p>
    <w:p w14:paraId="16F171F7" w14:textId="798B4564" w:rsidR="00091D52" w:rsidRPr="00B27F03" w:rsidRDefault="00091D52" w:rsidP="00B27F03">
      <w:pPr>
        <w:pStyle w:val="Heading2"/>
        <w:jc w:val="left"/>
        <w:rPr>
          <w:rFonts w:ascii="Arial" w:hAnsi="Arial" w:cs="Arial"/>
          <w:b w:val="0"/>
          <w:i w:val="0"/>
        </w:rPr>
      </w:pPr>
      <w:r w:rsidRPr="00B27F03">
        <w:rPr>
          <w:rFonts w:ascii="Arial" w:hAnsi="Arial" w:cs="Arial"/>
          <w:b w:val="0"/>
          <w:i w:val="0"/>
        </w:rPr>
        <w:t>9. razinu uključenosti namjeravanog stjecatelja u dosadašnje upravljanje investicijskim društvom u koj</w:t>
      </w:r>
      <w:r w:rsidR="0066235B" w:rsidRPr="00B27F03">
        <w:rPr>
          <w:rFonts w:ascii="Arial" w:hAnsi="Arial" w:cs="Arial"/>
          <w:b w:val="0"/>
          <w:i w:val="0"/>
        </w:rPr>
        <w:t>emu</w:t>
      </w:r>
      <w:r w:rsidRPr="00B27F03">
        <w:rPr>
          <w:rFonts w:ascii="Arial" w:hAnsi="Arial" w:cs="Arial"/>
          <w:b w:val="0"/>
          <w:i w:val="0"/>
        </w:rPr>
        <w:t xml:space="preserve"> se stječe kvalificirani udio,</w:t>
      </w:r>
    </w:p>
    <w:p w14:paraId="47ADD524" w14:textId="77777777" w:rsidR="00091D52" w:rsidRPr="00B27F03" w:rsidRDefault="00091D52" w:rsidP="00B27F03">
      <w:pPr>
        <w:pStyle w:val="Heading2"/>
        <w:jc w:val="left"/>
        <w:rPr>
          <w:rFonts w:ascii="Arial" w:hAnsi="Arial" w:cs="Arial"/>
          <w:b w:val="0"/>
          <w:i w:val="0"/>
        </w:rPr>
      </w:pPr>
    </w:p>
    <w:p w14:paraId="72D699B2" w14:textId="6EF1FC5F" w:rsidR="00091D52" w:rsidRPr="00B27F03" w:rsidRDefault="00091D52" w:rsidP="00B27F03">
      <w:pPr>
        <w:pStyle w:val="Heading2"/>
        <w:jc w:val="left"/>
        <w:rPr>
          <w:rFonts w:ascii="Arial" w:hAnsi="Arial" w:cs="Arial"/>
          <w:b w:val="0"/>
          <w:i w:val="0"/>
        </w:rPr>
      </w:pPr>
      <w:r w:rsidRPr="00B27F03">
        <w:rPr>
          <w:rFonts w:ascii="Arial" w:hAnsi="Arial" w:cs="Arial"/>
          <w:b w:val="0"/>
          <w:i w:val="0"/>
        </w:rPr>
        <w:t>10. druge okolnosti koje upućuju na ostvarenje ili mogućnost ostvarenja značajnog utjecaja na upravljanje investicijskim društvom u koj</w:t>
      </w:r>
      <w:r w:rsidR="0066235B" w:rsidRPr="00B27F03">
        <w:rPr>
          <w:rFonts w:ascii="Arial" w:hAnsi="Arial" w:cs="Arial"/>
          <w:b w:val="0"/>
          <w:i w:val="0"/>
        </w:rPr>
        <w:t>emu</w:t>
      </w:r>
      <w:r w:rsidRPr="00B27F03">
        <w:rPr>
          <w:rFonts w:ascii="Arial" w:hAnsi="Arial" w:cs="Arial"/>
          <w:b w:val="0"/>
          <w:i w:val="0"/>
        </w:rPr>
        <w:t xml:space="preserve"> se stječe kvalificirani udio.</w:t>
      </w:r>
    </w:p>
    <w:p w14:paraId="2DD336C7" w14:textId="77777777" w:rsidR="00091D52" w:rsidRPr="00B27F03" w:rsidRDefault="00091D52" w:rsidP="00B27F03">
      <w:pPr>
        <w:pStyle w:val="Heading2"/>
        <w:jc w:val="left"/>
        <w:rPr>
          <w:rFonts w:ascii="Arial" w:hAnsi="Arial" w:cs="Arial"/>
          <w:b w:val="0"/>
          <w:i w:val="0"/>
        </w:rPr>
      </w:pPr>
    </w:p>
    <w:p w14:paraId="1AE9468A" w14:textId="546BA9D8" w:rsidR="00091D52" w:rsidRPr="00B27F03" w:rsidRDefault="00091D52" w:rsidP="00B27F03">
      <w:pPr>
        <w:pStyle w:val="Heading2"/>
        <w:jc w:val="left"/>
        <w:rPr>
          <w:rFonts w:ascii="Arial" w:hAnsi="Arial" w:cs="Arial"/>
          <w:b w:val="0"/>
          <w:i w:val="0"/>
        </w:rPr>
      </w:pPr>
      <w:r w:rsidRPr="00B27F03">
        <w:rPr>
          <w:rFonts w:ascii="Arial" w:hAnsi="Arial" w:cs="Arial"/>
          <w:b w:val="0"/>
          <w:i w:val="0"/>
        </w:rPr>
        <w:t>(3) Ako utvrdi postojanje neke od okolnosti iz stavka 2. ovog članka, Hanfa može rješenjem utvrditi postojanje značajnog utjecaja na upravljanje investicijskim društvom u koj</w:t>
      </w:r>
      <w:r w:rsidR="0066235B" w:rsidRPr="00B27F03">
        <w:rPr>
          <w:rFonts w:ascii="Arial" w:hAnsi="Arial" w:cs="Arial"/>
          <w:b w:val="0"/>
          <w:i w:val="0"/>
        </w:rPr>
        <w:t>emu</w:t>
      </w:r>
      <w:r w:rsidRPr="00B27F03">
        <w:rPr>
          <w:rFonts w:ascii="Arial" w:hAnsi="Arial" w:cs="Arial"/>
          <w:b w:val="0"/>
          <w:i w:val="0"/>
        </w:rPr>
        <w:t xml:space="preserve"> se stječe kvalificirani udio i naložiti dioničaru da u roku od 30 dana od dostave rješenja podnese zahtjev za izdavanje suglasnosti za stjecanje kvalificiranog udjela. Pri procjeni postojanja značajnog utjecaja dovoljno je utvrditi da je riječ o udjelu koji omogućuje ostvarivanje značajnog utjecaja, neovisno o tome je li takav utjecaj doista ostvaren.</w:t>
      </w:r>
    </w:p>
    <w:p w14:paraId="0243D23C" w14:textId="77777777" w:rsidR="00091D52" w:rsidRPr="00B27F03" w:rsidRDefault="00091D52" w:rsidP="00B27F03">
      <w:pPr>
        <w:pStyle w:val="Heading2"/>
        <w:jc w:val="left"/>
        <w:rPr>
          <w:rFonts w:ascii="Arial" w:hAnsi="Arial" w:cs="Arial"/>
          <w:b w:val="0"/>
          <w:i w:val="0"/>
        </w:rPr>
      </w:pPr>
    </w:p>
    <w:p w14:paraId="7EE500D0" w14:textId="415F9B82" w:rsidR="00091D52" w:rsidRPr="00B27F03" w:rsidRDefault="00091D52" w:rsidP="00B27F03">
      <w:pPr>
        <w:pStyle w:val="Heading2"/>
        <w:jc w:val="left"/>
        <w:rPr>
          <w:rFonts w:ascii="Arial" w:hAnsi="Arial" w:cs="Arial"/>
          <w:b w:val="0"/>
          <w:i w:val="0"/>
        </w:rPr>
      </w:pPr>
      <w:r w:rsidRPr="00B27F03">
        <w:rPr>
          <w:rFonts w:ascii="Arial" w:hAnsi="Arial" w:cs="Arial"/>
          <w:b w:val="0"/>
          <w:i w:val="0"/>
        </w:rPr>
        <w:t xml:space="preserve">(4) Ako dioničar ne podnese zahtjev iz stavka 3. ovog članka u roku od 30 dana od dostave rješenja, Hanfa </w:t>
      </w:r>
      <w:r w:rsidR="002A33F8" w:rsidRPr="00B27F03">
        <w:rPr>
          <w:rFonts w:ascii="Arial" w:hAnsi="Arial" w:cs="Arial"/>
          <w:b w:val="0"/>
          <w:i w:val="0"/>
        </w:rPr>
        <w:t xml:space="preserve">će </w:t>
      </w:r>
      <w:r w:rsidRPr="00B27F03">
        <w:rPr>
          <w:rFonts w:ascii="Arial" w:hAnsi="Arial" w:cs="Arial"/>
          <w:b w:val="0"/>
          <w:i w:val="0"/>
        </w:rPr>
        <w:t>postupit u skladu s člankom 2</w:t>
      </w:r>
      <w:r w:rsidR="00972ABE" w:rsidRPr="00B27F03">
        <w:rPr>
          <w:rFonts w:ascii="Arial" w:hAnsi="Arial" w:cs="Arial"/>
          <w:b w:val="0"/>
          <w:i w:val="0"/>
        </w:rPr>
        <w:t>3</w:t>
      </w:r>
      <w:r w:rsidRPr="00B27F03">
        <w:rPr>
          <w:rFonts w:ascii="Arial" w:hAnsi="Arial" w:cs="Arial"/>
          <w:b w:val="0"/>
          <w:i w:val="0"/>
        </w:rPr>
        <w:t>.</w:t>
      </w:r>
      <w:r w:rsidR="00972ABE" w:rsidRPr="00B27F03">
        <w:rPr>
          <w:rFonts w:ascii="Arial" w:hAnsi="Arial" w:cs="Arial"/>
          <w:b w:val="0"/>
          <w:i w:val="0"/>
        </w:rPr>
        <w:t xml:space="preserve"> stavkom 1.</w:t>
      </w:r>
      <w:r w:rsidRPr="00B27F03">
        <w:rPr>
          <w:rFonts w:ascii="Arial" w:hAnsi="Arial" w:cs="Arial"/>
          <w:b w:val="0"/>
          <w:i w:val="0"/>
        </w:rPr>
        <w:t xml:space="preserve"> Zakona.</w:t>
      </w:r>
    </w:p>
    <w:p w14:paraId="325D3489" w14:textId="77777777" w:rsidR="00091D52" w:rsidRDefault="00091D52" w:rsidP="004169E9">
      <w:pPr>
        <w:pStyle w:val="box457179"/>
        <w:spacing w:before="0" w:beforeAutospacing="0" w:after="0" w:afterAutospacing="0"/>
        <w:jc w:val="center"/>
        <w:rPr>
          <w:rFonts w:ascii="Arial" w:hAnsi="Arial" w:cs="Arial"/>
          <w:sz w:val="20"/>
          <w:szCs w:val="20"/>
        </w:rPr>
      </w:pPr>
    </w:p>
    <w:p w14:paraId="6A4BD3B1" w14:textId="4ADA434C" w:rsidR="00972ABE" w:rsidRPr="00A170AC" w:rsidRDefault="00972ABE" w:rsidP="00A170AC">
      <w:pPr>
        <w:pStyle w:val="Heading1"/>
        <w:jc w:val="center"/>
        <w:rPr>
          <w:rFonts w:ascii="Arial" w:hAnsi="Arial" w:cs="Arial"/>
          <w:b w:val="0"/>
          <w:i w:val="0"/>
          <w:sz w:val="22"/>
          <w:szCs w:val="22"/>
        </w:rPr>
      </w:pPr>
      <w:r w:rsidRPr="00A170AC">
        <w:rPr>
          <w:rFonts w:ascii="Arial" w:hAnsi="Arial" w:cs="Arial"/>
          <w:b w:val="0"/>
          <w:i w:val="0"/>
          <w:sz w:val="22"/>
          <w:szCs w:val="22"/>
        </w:rPr>
        <w:t>Način utvrđivanja visine udjela posrednog namjeravanog stjecatelja</w:t>
      </w:r>
    </w:p>
    <w:p w14:paraId="0F2B5B25" w14:textId="77777777" w:rsidR="00091D52" w:rsidRPr="00A170AC" w:rsidRDefault="00091D52" w:rsidP="00A170AC">
      <w:pPr>
        <w:pStyle w:val="Heading1"/>
        <w:jc w:val="center"/>
        <w:rPr>
          <w:rFonts w:ascii="Arial" w:hAnsi="Arial" w:cs="Arial"/>
          <w:b w:val="0"/>
          <w:i w:val="0"/>
          <w:sz w:val="22"/>
          <w:szCs w:val="22"/>
        </w:rPr>
      </w:pPr>
    </w:p>
    <w:p w14:paraId="0D54447B" w14:textId="77777777" w:rsidR="00091D52" w:rsidRPr="00A170AC" w:rsidRDefault="00091D52" w:rsidP="00A170AC">
      <w:pPr>
        <w:pStyle w:val="Heading1"/>
        <w:jc w:val="center"/>
        <w:rPr>
          <w:rFonts w:ascii="Arial" w:hAnsi="Arial" w:cs="Arial"/>
          <w:b w:val="0"/>
          <w:i w:val="0"/>
          <w:sz w:val="22"/>
          <w:szCs w:val="22"/>
        </w:rPr>
      </w:pPr>
      <w:r w:rsidRPr="00A170AC">
        <w:rPr>
          <w:rFonts w:ascii="Arial" w:hAnsi="Arial" w:cs="Arial"/>
          <w:b w:val="0"/>
          <w:i w:val="0"/>
          <w:sz w:val="22"/>
          <w:szCs w:val="22"/>
        </w:rPr>
        <w:t>Posredno stjecanje</w:t>
      </w:r>
    </w:p>
    <w:p w14:paraId="74D3D256" w14:textId="77777777" w:rsidR="00091D52" w:rsidRPr="00585341" w:rsidRDefault="00091D52" w:rsidP="00585341">
      <w:pPr>
        <w:pStyle w:val="Heading2"/>
        <w:rPr>
          <w:rFonts w:ascii="Arial" w:hAnsi="Arial" w:cs="Arial"/>
          <w:b w:val="0"/>
          <w:i w:val="0"/>
        </w:rPr>
      </w:pPr>
      <w:r w:rsidRPr="00585341">
        <w:rPr>
          <w:rFonts w:ascii="Arial" w:hAnsi="Arial" w:cs="Arial"/>
          <w:b w:val="0"/>
          <w:i w:val="0"/>
        </w:rPr>
        <w:t>Članak 13.</w:t>
      </w:r>
    </w:p>
    <w:p w14:paraId="7D391B29" w14:textId="77777777" w:rsidR="00091D52" w:rsidRPr="00070CDA" w:rsidRDefault="00091D52" w:rsidP="004169E9">
      <w:pPr>
        <w:pStyle w:val="box457179"/>
        <w:spacing w:before="0" w:beforeAutospacing="0" w:after="0" w:afterAutospacing="0"/>
        <w:jc w:val="center"/>
        <w:rPr>
          <w:rFonts w:ascii="Arial" w:hAnsi="Arial" w:cs="Arial"/>
          <w:sz w:val="22"/>
          <w:szCs w:val="22"/>
        </w:rPr>
      </w:pPr>
    </w:p>
    <w:p w14:paraId="12D3DFB8"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w:t>
      </w:r>
      <w:r w:rsidRPr="00070CDA">
        <w:rPr>
          <w:rFonts w:ascii="Arial" w:hAnsi="Arial" w:cs="Arial"/>
        </w:rPr>
        <w:t xml:space="preserve"> </w:t>
      </w:r>
      <w:r w:rsidRPr="00070CDA">
        <w:rPr>
          <w:rFonts w:ascii="Arial" w:hAnsi="Arial" w:cs="Arial"/>
          <w:b w:val="0"/>
          <w:i w:val="0"/>
        </w:rPr>
        <w:t>Posredno stjecanje kvalificiranog udjela u investicijskom društvu može nastati u slučaju da:</w:t>
      </w:r>
    </w:p>
    <w:p w14:paraId="653A5801" w14:textId="77777777" w:rsidR="00091D52" w:rsidRPr="00070CDA" w:rsidRDefault="00091D52" w:rsidP="00070CDA">
      <w:pPr>
        <w:pStyle w:val="Heading2"/>
        <w:jc w:val="left"/>
        <w:rPr>
          <w:rFonts w:ascii="Arial" w:hAnsi="Arial" w:cs="Arial"/>
          <w:b w:val="0"/>
          <w:i w:val="0"/>
        </w:rPr>
      </w:pPr>
    </w:p>
    <w:p w14:paraId="0A4F071E"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 fizička ili pravna osoba stječe ili povećava neposredni ili posredni udio u postojećem imatelju kvalificiranog udjela u investicijskom društvu ili</w:t>
      </w:r>
    </w:p>
    <w:p w14:paraId="14D0BAD4"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fizička ili pravna osoba ima neposredni ili posredni udio u osobi koja stječe ili povećava neposredni udio u investicijskom društvu.</w:t>
      </w:r>
    </w:p>
    <w:p w14:paraId="269C21F2" w14:textId="77777777" w:rsidR="00091D52" w:rsidRPr="00070CDA" w:rsidRDefault="00091D52" w:rsidP="00070CDA">
      <w:pPr>
        <w:pStyle w:val="Heading2"/>
        <w:jc w:val="left"/>
        <w:rPr>
          <w:rFonts w:ascii="Arial" w:hAnsi="Arial" w:cs="Arial"/>
          <w:b w:val="0"/>
          <w:i w:val="0"/>
        </w:rPr>
      </w:pPr>
    </w:p>
    <w:p w14:paraId="4ECF0CF7"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Posredno stjecanje kvalificiranog udjela utvrđuje se na temelju kriterija kontrole i multiplikacijskoga kriterija za svakoga posrednog namjeravanog stjecatelja, na način da se najprije primjenjuje kriterij kontrole, a ako se utvrdi da osoba koja posredno stječe kvalificirani udio u investicijskom društvu ne stječe neposredno ili posredno kontrolu nad postojećim imateljem ili namjeravanim stjecateljem kvalificiranog udjela, primjenjuje se multiplikacijski kriterij.</w:t>
      </w:r>
    </w:p>
    <w:p w14:paraId="78314794" w14:textId="77777777" w:rsidR="00091D52" w:rsidRPr="00070CDA" w:rsidRDefault="00091D52" w:rsidP="00070CDA">
      <w:pPr>
        <w:pStyle w:val="Heading2"/>
        <w:jc w:val="left"/>
        <w:rPr>
          <w:rFonts w:ascii="Arial" w:hAnsi="Arial" w:cs="Arial"/>
          <w:b w:val="0"/>
          <w:i w:val="0"/>
        </w:rPr>
      </w:pPr>
    </w:p>
    <w:p w14:paraId="1593EF88"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(3) Smatra se da je primjenom kriterija kontrole posredni namjeravani stjecatelj u investicijskom društvu:</w:t>
      </w:r>
    </w:p>
    <w:p w14:paraId="0BE7D81C" w14:textId="77777777" w:rsidR="002A33F8" w:rsidRPr="00070CDA" w:rsidRDefault="002A33F8" w:rsidP="00070CDA">
      <w:pPr>
        <w:pStyle w:val="Heading2"/>
        <w:jc w:val="left"/>
        <w:rPr>
          <w:rFonts w:ascii="Arial" w:hAnsi="Arial" w:cs="Arial"/>
          <w:b w:val="0"/>
          <w:i w:val="0"/>
        </w:rPr>
      </w:pPr>
    </w:p>
    <w:p w14:paraId="6758E422"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 svaka fizička ili pravna osoba koja neposredno ili posredno stječe kontrolu nad postojećim neposrednim ili posrednim imateljem kvalificiranog udjela u investicijskom društvu</w:t>
      </w:r>
    </w:p>
    <w:p w14:paraId="5834E13D"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svaka fizička ili pravna osoba koja neposredno ili posredno kontrolira neposrednog namjeravanog stjecatelja u investicijskom društvu.</w:t>
      </w:r>
    </w:p>
    <w:p w14:paraId="7FB1C8C8" w14:textId="77777777" w:rsidR="00091D52" w:rsidRPr="00070CDA" w:rsidRDefault="00091D52" w:rsidP="00070CDA">
      <w:pPr>
        <w:pStyle w:val="Heading2"/>
        <w:jc w:val="left"/>
        <w:rPr>
          <w:rFonts w:ascii="Arial" w:hAnsi="Arial" w:cs="Arial"/>
          <w:b w:val="0"/>
          <w:i w:val="0"/>
        </w:rPr>
      </w:pPr>
    </w:p>
    <w:p w14:paraId="6270A8E0"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(4) U stavku 3. ovoga članka točke 1. i 2. uključuju i fizičku osobu ili subjekta koji je krajnji namjeravani stjecatelj.</w:t>
      </w:r>
    </w:p>
    <w:p w14:paraId="170B7BE9" w14:textId="77777777" w:rsidR="00091D52" w:rsidRPr="00070CDA" w:rsidRDefault="00091D52" w:rsidP="00070CDA">
      <w:pPr>
        <w:pStyle w:val="Heading2"/>
        <w:jc w:val="left"/>
        <w:rPr>
          <w:rFonts w:ascii="Arial" w:hAnsi="Arial" w:cs="Arial"/>
          <w:b w:val="0"/>
          <w:i w:val="0"/>
        </w:rPr>
      </w:pPr>
    </w:p>
    <w:p w14:paraId="2E9D47A7"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(5) Visinom posrednog udjela svakoga posrednog namjeravanog stjecatelja utvrđenog primjenom kriterija kontrole smatra se visina udjela postojećeg imatelja kvalificiranog udjela nad kojim je posredni namjeravani stjecatelj stekao kontrolu, odnosno visina udjela namjeravanog stjecatelja nad kojim posredni namjeravani stjecatelj ima kontrolu.</w:t>
      </w:r>
    </w:p>
    <w:p w14:paraId="62D2995F" w14:textId="77777777" w:rsidR="00091D52" w:rsidRPr="00070CDA" w:rsidRDefault="00091D52" w:rsidP="00070CDA">
      <w:pPr>
        <w:pStyle w:val="Heading2"/>
        <w:jc w:val="left"/>
        <w:rPr>
          <w:rFonts w:ascii="Arial" w:hAnsi="Arial" w:cs="Arial"/>
          <w:b w:val="0"/>
          <w:i w:val="0"/>
        </w:rPr>
      </w:pPr>
    </w:p>
    <w:p w14:paraId="4452CB32"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(6) Multiplikacijski kriterij primjenjuje se u slučaju da nije utvrđeno postojanje odnosa kontrole opisanog u stavku 3. ovog članka, a sastoji se u izračunu udjela svakoga posrednog namjeravanog stjecatelja ovisno o visini njegova udjela u neposrednom ili </w:t>
      </w:r>
      <w:r w:rsidRPr="00070CDA">
        <w:rPr>
          <w:rFonts w:ascii="Arial" w:hAnsi="Arial" w:cs="Arial"/>
          <w:b w:val="0"/>
          <w:i w:val="0"/>
        </w:rPr>
        <w:lastRenderedPageBreak/>
        <w:t>posrednom namjeravanom stjecatelju ili imatelju kvalificiranog udjela u investicijskom društvu.</w:t>
      </w:r>
    </w:p>
    <w:p w14:paraId="374A1668" w14:textId="77777777" w:rsidR="00091D52" w:rsidRPr="00070CDA" w:rsidRDefault="00091D52" w:rsidP="00070CDA">
      <w:pPr>
        <w:pStyle w:val="Heading2"/>
        <w:jc w:val="left"/>
        <w:rPr>
          <w:rFonts w:ascii="Arial" w:hAnsi="Arial" w:cs="Arial"/>
          <w:b w:val="0"/>
          <w:i w:val="0"/>
        </w:rPr>
      </w:pPr>
    </w:p>
    <w:p w14:paraId="304A5412"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(7) Posredni udio u investicijskom društvu računa se primjenom multiplikacijskoga kriterija na način da se množe udjeli u društvima duž korporativnog lanca, počevši od neposrednog udjela u investicijskom društvu, koji se zatim množi s udjelom u društvu koje je neposredno iznad neposrednog namjeravanog stjecatelja, odnosno imatelja udjela u investicijskom društvu i tako dalje prema krajnjem namjeravanom stjecatelju, sve dok rezultat ne iznosi najmanje 10%.</w:t>
      </w:r>
    </w:p>
    <w:p w14:paraId="2E880A89" w14:textId="77777777" w:rsidR="00091D52" w:rsidRPr="00070CDA" w:rsidRDefault="00091D52" w:rsidP="00070CDA">
      <w:pPr>
        <w:pStyle w:val="Heading2"/>
        <w:jc w:val="left"/>
        <w:rPr>
          <w:rFonts w:ascii="Arial" w:hAnsi="Arial" w:cs="Arial"/>
          <w:b w:val="0"/>
          <w:i w:val="0"/>
        </w:rPr>
      </w:pPr>
    </w:p>
    <w:p w14:paraId="3408F500"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(8) Primjenom multiplikacijskoga kriterija smatra se da su posredno stekle kvalificirani udio u investicijskom društvu:</w:t>
      </w:r>
    </w:p>
    <w:p w14:paraId="06FDDB42" w14:textId="77777777" w:rsidR="002A33F8" w:rsidRPr="00070CDA" w:rsidRDefault="002A33F8" w:rsidP="00070CDA">
      <w:pPr>
        <w:pStyle w:val="Heading2"/>
        <w:jc w:val="left"/>
        <w:rPr>
          <w:rFonts w:ascii="Arial" w:hAnsi="Arial" w:cs="Arial"/>
          <w:b w:val="0"/>
          <w:i w:val="0"/>
        </w:rPr>
      </w:pPr>
    </w:p>
    <w:p w14:paraId="56ABC290"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 svaka osoba čiji posredni udio u investicijskom društvu nakon izračuna u skladu sa stavkom 7. ovog članka iznosi najmanje 10% i</w:t>
      </w:r>
    </w:p>
    <w:p w14:paraId="1653E5AF"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sve osobe koje neposredno ili posredno kontroliraju osobu ili osobe iz točke 1. ovog stavka.</w:t>
      </w:r>
    </w:p>
    <w:p w14:paraId="2B9F161C" w14:textId="77777777" w:rsidR="00091D52" w:rsidRPr="00070CDA" w:rsidRDefault="00091D52" w:rsidP="00070CDA">
      <w:pPr>
        <w:pStyle w:val="Heading2"/>
        <w:jc w:val="left"/>
        <w:rPr>
          <w:rFonts w:ascii="Arial" w:hAnsi="Arial" w:cs="Arial"/>
          <w:b w:val="0"/>
          <w:i w:val="0"/>
        </w:rPr>
      </w:pPr>
    </w:p>
    <w:p w14:paraId="111FF81B" w14:textId="4A607937" w:rsidR="00091D52" w:rsidRPr="00585341" w:rsidRDefault="0010509D" w:rsidP="00585341">
      <w:pPr>
        <w:pStyle w:val="Heading1"/>
        <w:jc w:val="center"/>
        <w:rPr>
          <w:rFonts w:ascii="Arial" w:hAnsi="Arial" w:cs="Arial"/>
          <w:b w:val="0"/>
          <w:i w:val="0"/>
          <w:sz w:val="22"/>
          <w:szCs w:val="22"/>
        </w:rPr>
      </w:pPr>
      <w:r w:rsidRPr="00585341">
        <w:rPr>
          <w:rFonts w:ascii="Arial" w:hAnsi="Arial" w:cs="Arial"/>
          <w:b w:val="0"/>
          <w:i w:val="0"/>
          <w:sz w:val="22"/>
          <w:szCs w:val="22"/>
        </w:rPr>
        <w:t>Zahtjev za  izdavanje suglasnosti za stjecanje kvalificiranog udjela</w:t>
      </w:r>
    </w:p>
    <w:p w14:paraId="72170E8A" w14:textId="77777777" w:rsidR="0010509D" w:rsidRPr="00070CDA" w:rsidRDefault="0010509D" w:rsidP="00070CDA">
      <w:pPr>
        <w:pStyle w:val="Heading2"/>
        <w:jc w:val="left"/>
        <w:rPr>
          <w:rFonts w:ascii="Arial" w:hAnsi="Arial" w:cs="Arial"/>
          <w:b w:val="0"/>
          <w:i w:val="0"/>
        </w:rPr>
      </w:pPr>
    </w:p>
    <w:p w14:paraId="03D9E534" w14:textId="77777777" w:rsidR="00091D52" w:rsidRPr="007E2A35" w:rsidRDefault="00091D52" w:rsidP="007E2A35">
      <w:pPr>
        <w:pStyle w:val="Heading1"/>
        <w:jc w:val="center"/>
        <w:rPr>
          <w:rFonts w:ascii="Arial" w:hAnsi="Arial" w:cs="Arial"/>
          <w:b w:val="0"/>
          <w:i w:val="0"/>
          <w:sz w:val="22"/>
          <w:szCs w:val="22"/>
        </w:rPr>
      </w:pPr>
      <w:r w:rsidRPr="007E2A35">
        <w:rPr>
          <w:rFonts w:ascii="Arial" w:hAnsi="Arial" w:cs="Arial"/>
          <w:b w:val="0"/>
          <w:i w:val="0"/>
          <w:sz w:val="22"/>
          <w:szCs w:val="22"/>
        </w:rPr>
        <w:t>Dokumentacija i podaci o stjecanju</w:t>
      </w:r>
    </w:p>
    <w:p w14:paraId="593A9EF5" w14:textId="77777777" w:rsidR="00091D52" w:rsidRPr="00070CDA" w:rsidRDefault="00091D52" w:rsidP="003D779E">
      <w:pPr>
        <w:pStyle w:val="Heading2"/>
        <w:rPr>
          <w:rFonts w:ascii="Arial" w:hAnsi="Arial" w:cs="Arial"/>
          <w:b w:val="0"/>
          <w:i w:val="0"/>
        </w:rPr>
      </w:pPr>
      <w:r w:rsidRPr="00070CDA">
        <w:rPr>
          <w:rFonts w:ascii="Arial" w:hAnsi="Arial" w:cs="Arial"/>
          <w:b w:val="0"/>
          <w:i w:val="0"/>
        </w:rPr>
        <w:t>Članak 14.</w:t>
      </w:r>
    </w:p>
    <w:p w14:paraId="42462A22" w14:textId="77777777" w:rsidR="002A33F8" w:rsidRPr="00070CDA" w:rsidRDefault="002A33F8" w:rsidP="00070CDA">
      <w:pPr>
        <w:pStyle w:val="Heading2"/>
        <w:jc w:val="left"/>
        <w:rPr>
          <w:rFonts w:ascii="Arial" w:hAnsi="Arial" w:cs="Arial"/>
          <w:b w:val="0"/>
          <w:i w:val="0"/>
        </w:rPr>
      </w:pPr>
    </w:p>
    <w:p w14:paraId="38F10E23" w14:textId="5085A627" w:rsidR="00091D52" w:rsidRPr="00070CDA" w:rsidRDefault="0010509D" w:rsidP="00070CDA">
      <w:pPr>
        <w:pStyle w:val="Heading2"/>
        <w:jc w:val="left"/>
        <w:rPr>
          <w:rFonts w:ascii="Arial" w:hAnsi="Arial" w:cs="Arial"/>
          <w:b w:val="0"/>
          <w:i w:val="0"/>
        </w:rPr>
      </w:pPr>
      <w:r w:rsidRPr="00070CDA">
        <w:rPr>
          <w:rFonts w:ascii="Arial" w:hAnsi="Arial" w:cs="Arial"/>
          <w:b w:val="0"/>
          <w:i w:val="0"/>
        </w:rPr>
        <w:t>(1) Zahtjevu za izdavanje</w:t>
      </w:r>
      <w:r w:rsidR="00343B65" w:rsidRPr="00070CDA">
        <w:rPr>
          <w:rFonts w:ascii="Arial" w:hAnsi="Arial" w:cs="Arial"/>
          <w:b w:val="0"/>
          <w:i w:val="0"/>
        </w:rPr>
        <w:t xml:space="preserve"> </w:t>
      </w:r>
      <w:r w:rsidR="00091D52" w:rsidRPr="00070CDA">
        <w:rPr>
          <w:rFonts w:ascii="Arial" w:hAnsi="Arial" w:cs="Arial"/>
          <w:b w:val="0"/>
          <w:i w:val="0"/>
        </w:rPr>
        <w:t xml:space="preserve"> suglasnosti za stjecanje kvalificiranog udjela u investicijskom društvu prilažu se dokumenti i podaci kako je propisano Delegiranom Uredbom Komisije (EU) 2017/1946 od 11. srpnja 2017. o dopuni direktiva 2004/39/EZ i 2014/65/EU Europskog parlamenta i Vijeća u pogledu regulatornih tehničkih  standarda za iscrpan popis informacija koje namjeravani stjecatelji moraju uključiti u obavijest o namjeravanom stjecanju kvalificiranog udjela u investicijskom društvu (SL L 276/32, 26.10. 2017., dalje: Uredba (EU) 2017/1946).</w:t>
      </w:r>
    </w:p>
    <w:p w14:paraId="3616B022" w14:textId="77777777" w:rsidR="00BD2A7D" w:rsidRPr="00070CDA" w:rsidRDefault="00BD2A7D" w:rsidP="00070CDA">
      <w:pPr>
        <w:pStyle w:val="Heading2"/>
        <w:jc w:val="left"/>
        <w:rPr>
          <w:rFonts w:ascii="Arial" w:hAnsi="Arial" w:cs="Arial"/>
          <w:b w:val="0"/>
          <w:i w:val="0"/>
        </w:rPr>
      </w:pPr>
    </w:p>
    <w:p w14:paraId="12B829E9"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(2) Dokumentacija i podaci iz stavka 1. ovoga članka dostavljaju se kada je to primjenjivo i ovisno o tome odnose li se na fizičku ili pravnu osobu. </w:t>
      </w:r>
    </w:p>
    <w:p w14:paraId="056F4093" w14:textId="77777777" w:rsidR="004169E9" w:rsidRPr="00070CDA" w:rsidRDefault="004169E9" w:rsidP="00070CDA">
      <w:pPr>
        <w:pStyle w:val="Heading2"/>
        <w:jc w:val="left"/>
        <w:rPr>
          <w:rFonts w:ascii="Arial" w:hAnsi="Arial" w:cs="Arial"/>
          <w:b w:val="0"/>
          <w:i w:val="0"/>
        </w:rPr>
      </w:pPr>
    </w:p>
    <w:p w14:paraId="3E2C9747" w14:textId="53884E03" w:rsidR="00091D52" w:rsidRPr="00070CDA" w:rsidRDefault="0010509D" w:rsidP="00070CDA">
      <w:pPr>
        <w:pStyle w:val="Heading2"/>
        <w:jc w:val="left"/>
        <w:rPr>
          <w:rFonts w:ascii="Arial" w:hAnsi="Arial" w:cs="Arial"/>
          <w:b w:val="0"/>
          <w:i w:val="0"/>
        </w:rPr>
      </w:pPr>
      <w:r w:rsidRPr="00070CDA">
        <w:rPr>
          <w:rFonts w:ascii="Arial" w:hAnsi="Arial" w:cs="Arial"/>
          <w:b w:val="0"/>
          <w:i w:val="0"/>
        </w:rPr>
        <w:t>Zahtjev za izdavanje</w:t>
      </w:r>
      <w:r w:rsidR="00091D52" w:rsidRPr="00070CDA">
        <w:rPr>
          <w:rFonts w:ascii="Arial" w:hAnsi="Arial" w:cs="Arial"/>
          <w:b w:val="0"/>
          <w:i w:val="0"/>
        </w:rPr>
        <w:t xml:space="preserve"> suglasnosti</w:t>
      </w:r>
    </w:p>
    <w:p w14:paraId="4FB44B25"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Članak 15.</w:t>
      </w:r>
    </w:p>
    <w:p w14:paraId="52B3A7CD" w14:textId="77777777" w:rsidR="00091D52" w:rsidRPr="00070CDA" w:rsidRDefault="00091D52" w:rsidP="00070CDA">
      <w:pPr>
        <w:pStyle w:val="Heading2"/>
        <w:jc w:val="left"/>
        <w:rPr>
          <w:rFonts w:ascii="Arial" w:hAnsi="Arial" w:cs="Arial"/>
          <w:b w:val="0"/>
          <w:i w:val="0"/>
        </w:rPr>
      </w:pPr>
    </w:p>
    <w:p w14:paraId="513949C0" w14:textId="5CE68146" w:rsidR="00091D52" w:rsidRPr="00070CDA" w:rsidRDefault="00091D52" w:rsidP="00070CDA">
      <w:pPr>
        <w:pStyle w:val="Heading2"/>
        <w:jc w:val="left"/>
        <w:rPr>
          <w:rFonts w:ascii="Arial" w:hAnsi="Arial" w:cs="Arial"/>
          <w:b w:val="0"/>
          <w:i w:val="0"/>
        </w:rPr>
      </w:pPr>
      <w:r w:rsidRPr="00070CDA">
        <w:rPr>
          <w:rFonts w:ascii="Arial" w:hAnsi="Arial" w:cs="Arial"/>
          <w:b w:val="0"/>
          <w:i w:val="0"/>
        </w:rPr>
        <w:t>(1) Zahtjev za izdavanje  suglasnosti za stjecanje kvalificiranog udjela podnosi se na obrascu Zahtjeva (Prilog I. ov</w:t>
      </w:r>
      <w:r w:rsidR="0010509D" w:rsidRPr="00070CDA">
        <w:rPr>
          <w:rFonts w:ascii="Arial" w:hAnsi="Arial" w:cs="Arial"/>
          <w:b w:val="0"/>
          <w:i w:val="0"/>
        </w:rPr>
        <w:t>oga</w:t>
      </w:r>
      <w:r w:rsidRPr="00070CDA">
        <w:rPr>
          <w:rFonts w:ascii="Arial" w:hAnsi="Arial" w:cs="Arial"/>
          <w:b w:val="0"/>
          <w:i w:val="0"/>
        </w:rPr>
        <w:t xml:space="preserve"> Pravilnika) zajedno sa svim prilozima potrebnima za odlučivanje</w:t>
      </w:r>
      <w:r w:rsidR="0010509D" w:rsidRPr="00070CDA">
        <w:rPr>
          <w:rFonts w:ascii="Arial" w:hAnsi="Arial" w:cs="Arial"/>
          <w:b w:val="0"/>
          <w:i w:val="0"/>
        </w:rPr>
        <w:t xml:space="preserve"> kako je propisano Uredbom (EU) 2017/1946</w:t>
      </w:r>
      <w:r w:rsidRPr="00070CDA">
        <w:rPr>
          <w:rFonts w:ascii="Arial" w:hAnsi="Arial" w:cs="Arial"/>
          <w:b w:val="0"/>
          <w:i w:val="0"/>
        </w:rPr>
        <w:t>.</w:t>
      </w:r>
    </w:p>
    <w:p w14:paraId="1DCF2245" w14:textId="77777777" w:rsidR="00091D52" w:rsidRPr="00070CDA" w:rsidRDefault="00091D52" w:rsidP="00070CDA">
      <w:pPr>
        <w:pStyle w:val="Heading2"/>
        <w:jc w:val="left"/>
        <w:rPr>
          <w:rFonts w:ascii="Arial" w:hAnsi="Arial" w:cs="Arial"/>
          <w:b w:val="0"/>
          <w:i w:val="0"/>
        </w:rPr>
      </w:pPr>
    </w:p>
    <w:p w14:paraId="2E626A8A" w14:textId="4B825563" w:rsidR="00091D52" w:rsidRPr="00070CDA" w:rsidRDefault="00091D52" w:rsidP="00070CDA">
      <w:pPr>
        <w:pStyle w:val="Heading2"/>
        <w:jc w:val="left"/>
        <w:rPr>
          <w:rFonts w:ascii="Arial" w:hAnsi="Arial" w:cs="Arial"/>
          <w:b w:val="0"/>
          <w:i w:val="0"/>
        </w:rPr>
      </w:pPr>
      <w:r w:rsidRPr="00070CDA">
        <w:rPr>
          <w:rFonts w:ascii="Arial" w:hAnsi="Arial" w:cs="Arial"/>
          <w:b w:val="0"/>
          <w:i w:val="0"/>
        </w:rPr>
        <w:t>(2) Fizičke osobe namjeravani stjecatelji kvalificiranog udjela i članovi uprave ili nadzornog odbora te fizičke osobe koji su krajnji dion</w:t>
      </w:r>
      <w:r w:rsidR="0010509D" w:rsidRPr="00070CDA">
        <w:rPr>
          <w:rFonts w:ascii="Arial" w:hAnsi="Arial" w:cs="Arial"/>
          <w:b w:val="0"/>
          <w:i w:val="0"/>
        </w:rPr>
        <w:t xml:space="preserve">ičari </w:t>
      </w:r>
      <w:r w:rsidRPr="00070CDA">
        <w:rPr>
          <w:rFonts w:ascii="Arial" w:hAnsi="Arial" w:cs="Arial"/>
          <w:b w:val="0"/>
          <w:i w:val="0"/>
        </w:rPr>
        <w:t xml:space="preserve">ili članovi pravne osobe namjeravanog stjecatelja zahtjevu za izdavanje </w:t>
      </w:r>
      <w:r w:rsidR="00343B65" w:rsidRPr="00070CDA">
        <w:rPr>
          <w:rFonts w:ascii="Arial" w:hAnsi="Arial" w:cs="Arial"/>
          <w:b w:val="0"/>
          <w:i w:val="0"/>
        </w:rPr>
        <w:t xml:space="preserve"> </w:t>
      </w:r>
      <w:r w:rsidRPr="00070CDA">
        <w:rPr>
          <w:rFonts w:ascii="Arial" w:hAnsi="Arial" w:cs="Arial"/>
          <w:b w:val="0"/>
          <w:i w:val="0"/>
        </w:rPr>
        <w:t xml:space="preserve"> suglasnosti prilažu Upitnik za fizičku osobu koja je namjeravani stjecatelj u investicijskom društvu ili koja je povezana </w:t>
      </w:r>
      <w:r w:rsidR="00D9632F" w:rsidRPr="00070CDA">
        <w:rPr>
          <w:rFonts w:ascii="Arial" w:hAnsi="Arial" w:cs="Arial"/>
          <w:b w:val="0"/>
          <w:i w:val="0"/>
        </w:rPr>
        <w:t>s namjer</w:t>
      </w:r>
      <w:r w:rsidRPr="00070CDA">
        <w:rPr>
          <w:rFonts w:ascii="Arial" w:hAnsi="Arial" w:cs="Arial"/>
          <w:b w:val="0"/>
          <w:i w:val="0"/>
        </w:rPr>
        <w:t>avani</w:t>
      </w:r>
      <w:r w:rsidR="00BD2A7D" w:rsidRPr="00070CDA">
        <w:rPr>
          <w:rFonts w:ascii="Arial" w:hAnsi="Arial" w:cs="Arial"/>
          <w:b w:val="0"/>
          <w:i w:val="0"/>
        </w:rPr>
        <w:t>m</w:t>
      </w:r>
      <w:r w:rsidRPr="00070CDA">
        <w:rPr>
          <w:rFonts w:ascii="Arial" w:hAnsi="Arial" w:cs="Arial"/>
          <w:b w:val="0"/>
          <w:i w:val="0"/>
        </w:rPr>
        <w:t xml:space="preserve"> stjecateljem kvalificiranog udjela u investicijskom društvu (Prilog II. ovog Pravilnika) zajedno sa svim pripadajućim prilozima.</w:t>
      </w:r>
    </w:p>
    <w:p w14:paraId="109DEFD3" w14:textId="77777777" w:rsidR="00091D52" w:rsidRPr="00070CDA" w:rsidRDefault="00091D52" w:rsidP="00070CDA">
      <w:pPr>
        <w:pStyle w:val="Heading2"/>
        <w:jc w:val="left"/>
        <w:rPr>
          <w:rFonts w:ascii="Arial" w:hAnsi="Arial" w:cs="Arial"/>
          <w:b w:val="0"/>
          <w:i w:val="0"/>
        </w:rPr>
      </w:pPr>
    </w:p>
    <w:p w14:paraId="16063444" w14:textId="7D5B3FBA" w:rsidR="00091D52" w:rsidRPr="00070CDA" w:rsidRDefault="00091D52" w:rsidP="00070CDA">
      <w:pPr>
        <w:pStyle w:val="Heading2"/>
        <w:jc w:val="left"/>
        <w:rPr>
          <w:rFonts w:ascii="Arial" w:hAnsi="Arial" w:cs="Arial"/>
          <w:b w:val="0"/>
          <w:i w:val="0"/>
        </w:rPr>
      </w:pPr>
      <w:r w:rsidRPr="00070CDA">
        <w:rPr>
          <w:rFonts w:ascii="Arial" w:hAnsi="Arial" w:cs="Arial"/>
          <w:b w:val="0"/>
          <w:i w:val="0"/>
        </w:rPr>
        <w:t>(3) Pravne osobe namjeravani stjecatelji kvalificiranog udjela zahtjevu za izdavanje suglasnosti prilažu Upitnik za pravnu osobu koja je namjeravani stjecatelj u investicijskom društvu (Prilog II</w:t>
      </w:r>
      <w:r w:rsidR="0010509D" w:rsidRPr="00070CDA">
        <w:rPr>
          <w:rFonts w:ascii="Arial" w:hAnsi="Arial" w:cs="Arial"/>
          <w:b w:val="0"/>
          <w:i w:val="0"/>
        </w:rPr>
        <w:t>I</w:t>
      </w:r>
      <w:r w:rsidRPr="00070CDA">
        <w:rPr>
          <w:rFonts w:ascii="Arial" w:hAnsi="Arial" w:cs="Arial"/>
          <w:b w:val="0"/>
          <w:i w:val="0"/>
        </w:rPr>
        <w:t>. ovog Pravilnika) zajedno sa svim pripadajućim prilozima.</w:t>
      </w:r>
    </w:p>
    <w:p w14:paraId="070FDA8A" w14:textId="77777777" w:rsidR="00091D52" w:rsidRPr="00070CDA" w:rsidRDefault="00091D52" w:rsidP="00070CDA">
      <w:pPr>
        <w:pStyle w:val="Heading2"/>
        <w:jc w:val="left"/>
        <w:rPr>
          <w:rFonts w:ascii="Arial" w:hAnsi="Arial" w:cs="Arial"/>
          <w:b w:val="0"/>
          <w:i w:val="0"/>
        </w:rPr>
      </w:pPr>
    </w:p>
    <w:p w14:paraId="5393229F" w14:textId="77777777" w:rsidR="0010509D" w:rsidRPr="00070CDA" w:rsidRDefault="0010509D" w:rsidP="00070CDA">
      <w:pPr>
        <w:pStyle w:val="Heading2"/>
        <w:jc w:val="left"/>
        <w:rPr>
          <w:rFonts w:ascii="Arial" w:hAnsi="Arial" w:cs="Arial"/>
          <w:b w:val="0"/>
          <w:i w:val="0"/>
        </w:rPr>
      </w:pPr>
    </w:p>
    <w:p w14:paraId="063F9EB4" w14:textId="62DD0198" w:rsidR="00091D52" w:rsidRPr="00E37BCC" w:rsidRDefault="0010509D" w:rsidP="00075410">
      <w:pPr>
        <w:pStyle w:val="Heading1"/>
        <w:jc w:val="center"/>
        <w:rPr>
          <w:rFonts w:ascii="Arial" w:hAnsi="Arial" w:cs="Arial"/>
          <w:b w:val="0"/>
          <w:i w:val="0"/>
          <w:sz w:val="22"/>
          <w:szCs w:val="22"/>
        </w:rPr>
      </w:pPr>
      <w:r w:rsidRPr="00E37BCC">
        <w:rPr>
          <w:rFonts w:ascii="Arial" w:hAnsi="Arial" w:cs="Arial"/>
          <w:b w:val="0"/>
          <w:i w:val="0"/>
          <w:sz w:val="22"/>
          <w:szCs w:val="22"/>
        </w:rPr>
        <w:t>II</w:t>
      </w:r>
      <w:r w:rsidR="00091D52" w:rsidRPr="00E37BCC">
        <w:rPr>
          <w:rFonts w:ascii="Arial" w:hAnsi="Arial" w:cs="Arial"/>
          <w:b w:val="0"/>
          <w:i w:val="0"/>
          <w:sz w:val="22"/>
          <w:szCs w:val="22"/>
        </w:rPr>
        <w:t>. PROCJENA PRIMJERENOSTI ČLANA UPRAVE</w:t>
      </w:r>
      <w:r w:rsidRPr="00E37BCC">
        <w:rPr>
          <w:rFonts w:ascii="Arial" w:hAnsi="Arial" w:cs="Arial"/>
          <w:b w:val="0"/>
          <w:i w:val="0"/>
          <w:sz w:val="22"/>
          <w:szCs w:val="22"/>
        </w:rPr>
        <w:t xml:space="preserve"> INVESTICIJSKOG DRUŠTVA</w:t>
      </w:r>
      <w:r w:rsidR="00091D52" w:rsidRPr="00E37BCC">
        <w:rPr>
          <w:rFonts w:ascii="Arial" w:hAnsi="Arial" w:cs="Arial"/>
          <w:b w:val="0"/>
          <w:i w:val="0"/>
          <w:sz w:val="22"/>
          <w:szCs w:val="22"/>
        </w:rPr>
        <w:t xml:space="preserve">, </w:t>
      </w:r>
      <w:r w:rsidR="00091D52" w:rsidRPr="00E37BCC">
        <w:rPr>
          <w:rFonts w:ascii="Arial" w:hAnsi="Arial" w:cs="Arial"/>
          <w:b w:val="0"/>
          <w:i w:val="0"/>
          <w:sz w:val="22"/>
          <w:szCs w:val="22"/>
        </w:rPr>
        <w:lastRenderedPageBreak/>
        <w:t>ČLANA NADZORNOG ODBORA</w:t>
      </w:r>
      <w:r w:rsidRPr="00E37BCC">
        <w:rPr>
          <w:rFonts w:ascii="Arial" w:hAnsi="Arial" w:cs="Arial"/>
          <w:b w:val="0"/>
          <w:i w:val="0"/>
          <w:sz w:val="22"/>
          <w:szCs w:val="22"/>
        </w:rPr>
        <w:t xml:space="preserve"> ZNAČAJNOG INVESTICIJSKOG DRUŠTVA</w:t>
      </w:r>
      <w:r w:rsidR="00091D52" w:rsidRPr="00E37BCC">
        <w:rPr>
          <w:rFonts w:ascii="Arial" w:hAnsi="Arial" w:cs="Arial"/>
          <w:b w:val="0"/>
          <w:i w:val="0"/>
          <w:sz w:val="22"/>
          <w:szCs w:val="22"/>
        </w:rPr>
        <w:t xml:space="preserve"> I NOSITELJA KLJUČNE FUNKCIJE U INVESTICIJSKOM DRUŠTVU</w:t>
      </w:r>
    </w:p>
    <w:p w14:paraId="51B80634" w14:textId="77777777" w:rsidR="00091D52" w:rsidRPr="00E37BCC" w:rsidRDefault="00091D52" w:rsidP="00075410">
      <w:pPr>
        <w:pStyle w:val="Heading1"/>
        <w:jc w:val="center"/>
        <w:rPr>
          <w:rFonts w:ascii="Arial" w:hAnsi="Arial" w:cs="Arial"/>
          <w:b w:val="0"/>
          <w:i w:val="0"/>
          <w:sz w:val="22"/>
          <w:szCs w:val="22"/>
        </w:rPr>
      </w:pPr>
    </w:p>
    <w:p w14:paraId="026F5BA9" w14:textId="77777777" w:rsidR="00091D52" w:rsidRPr="00E37BCC" w:rsidRDefault="00091D52" w:rsidP="00075410">
      <w:pPr>
        <w:pStyle w:val="Heading1"/>
        <w:jc w:val="center"/>
        <w:rPr>
          <w:rFonts w:ascii="Arial" w:hAnsi="Arial" w:cs="Arial"/>
          <w:b w:val="0"/>
          <w:i w:val="0"/>
          <w:sz w:val="22"/>
          <w:szCs w:val="22"/>
        </w:rPr>
      </w:pPr>
    </w:p>
    <w:p w14:paraId="7A9B1426" w14:textId="77777777" w:rsidR="00091D52" w:rsidRPr="00E37BCC" w:rsidRDefault="00091D52" w:rsidP="00075410">
      <w:pPr>
        <w:pStyle w:val="Heading1"/>
        <w:jc w:val="center"/>
        <w:rPr>
          <w:rFonts w:ascii="Arial" w:hAnsi="Arial" w:cs="Arial"/>
          <w:b w:val="0"/>
          <w:i w:val="0"/>
          <w:sz w:val="22"/>
          <w:szCs w:val="22"/>
        </w:rPr>
      </w:pPr>
      <w:r w:rsidRPr="00E37BCC">
        <w:rPr>
          <w:rFonts w:ascii="Arial" w:hAnsi="Arial" w:cs="Arial"/>
          <w:b w:val="0"/>
          <w:i w:val="0"/>
          <w:sz w:val="22"/>
          <w:szCs w:val="22"/>
        </w:rPr>
        <w:t>Uvjeti za članstvo u upravi investicijskog društva i nadzornom odboru značajnog investicijskog društva</w:t>
      </w:r>
    </w:p>
    <w:p w14:paraId="2A60FEA0" w14:textId="77777777" w:rsidR="00091D52" w:rsidRPr="00E37BCC" w:rsidRDefault="00091D52" w:rsidP="00075410">
      <w:pPr>
        <w:pStyle w:val="Heading1"/>
        <w:jc w:val="center"/>
        <w:rPr>
          <w:rFonts w:ascii="Arial" w:hAnsi="Arial" w:cs="Arial"/>
          <w:b w:val="0"/>
          <w:i w:val="0"/>
          <w:sz w:val="22"/>
          <w:szCs w:val="22"/>
        </w:rPr>
      </w:pPr>
    </w:p>
    <w:p w14:paraId="66150DAC" w14:textId="77777777" w:rsidR="00091D52" w:rsidRPr="00E37BCC" w:rsidRDefault="00091D52" w:rsidP="00075410">
      <w:pPr>
        <w:pStyle w:val="Heading1"/>
        <w:jc w:val="center"/>
        <w:rPr>
          <w:rFonts w:ascii="Arial" w:hAnsi="Arial" w:cs="Arial"/>
          <w:b w:val="0"/>
          <w:i w:val="0"/>
          <w:sz w:val="22"/>
          <w:szCs w:val="22"/>
        </w:rPr>
      </w:pPr>
      <w:r w:rsidRPr="00E37BCC">
        <w:rPr>
          <w:rFonts w:ascii="Arial" w:hAnsi="Arial" w:cs="Arial"/>
          <w:b w:val="0"/>
          <w:i w:val="0"/>
          <w:sz w:val="22"/>
          <w:szCs w:val="22"/>
        </w:rPr>
        <w:t>Dobar ugled člana uprave investicijskog društva i člana nadzornog odbora značajnog investicijskog društva</w:t>
      </w:r>
    </w:p>
    <w:p w14:paraId="1DBE74BE"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Članak 16.</w:t>
      </w:r>
    </w:p>
    <w:p w14:paraId="2E91542C" w14:textId="77777777" w:rsidR="00091D52" w:rsidRPr="00070CDA" w:rsidRDefault="00091D52" w:rsidP="00070CDA">
      <w:pPr>
        <w:pStyle w:val="Heading2"/>
        <w:jc w:val="left"/>
        <w:rPr>
          <w:rFonts w:ascii="Arial" w:hAnsi="Arial" w:cs="Arial"/>
          <w:b w:val="0"/>
          <w:i w:val="0"/>
        </w:rPr>
      </w:pPr>
    </w:p>
    <w:p w14:paraId="1856E9D6" w14:textId="5FE8EB09"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(1) Dobar ugled u smislu odredbi članka 28. stavka 1. točke 2. i članka 34. stavka 4. točke 1. Zakona nema </w:t>
      </w:r>
      <w:r w:rsidR="0010509D" w:rsidRPr="00070CDA">
        <w:rPr>
          <w:rFonts w:ascii="Arial" w:hAnsi="Arial" w:cs="Arial"/>
          <w:b w:val="0"/>
          <w:i w:val="0"/>
        </w:rPr>
        <w:t>kandidat</w:t>
      </w:r>
      <w:r w:rsidRPr="00070CDA">
        <w:rPr>
          <w:rFonts w:ascii="Arial" w:hAnsi="Arial" w:cs="Arial"/>
          <w:b w:val="0"/>
          <w:i w:val="0"/>
        </w:rPr>
        <w:t>:</w:t>
      </w:r>
    </w:p>
    <w:p w14:paraId="180D07C5" w14:textId="77777777" w:rsidR="004169E9" w:rsidRPr="00070CDA" w:rsidRDefault="004169E9" w:rsidP="00070CDA">
      <w:pPr>
        <w:pStyle w:val="Heading2"/>
        <w:jc w:val="left"/>
        <w:rPr>
          <w:rFonts w:ascii="Arial" w:hAnsi="Arial" w:cs="Arial"/>
          <w:b w:val="0"/>
          <w:i w:val="0"/>
        </w:rPr>
      </w:pPr>
    </w:p>
    <w:p w14:paraId="59558604" w14:textId="70A5775C" w:rsidR="00091D52" w:rsidRPr="00070CDA" w:rsidRDefault="00091D52" w:rsidP="00070CDA">
      <w:pPr>
        <w:pStyle w:val="Heading2"/>
        <w:jc w:val="left"/>
        <w:rPr>
          <w:rFonts w:ascii="Arial" w:hAnsi="Arial" w:cs="Arial"/>
          <w:b w:val="0"/>
          <w:i w:val="0"/>
        </w:rPr>
      </w:pPr>
      <w:r w:rsidRPr="00070CDA">
        <w:rPr>
          <w:rFonts w:ascii="Arial" w:hAnsi="Arial" w:cs="Arial"/>
          <w:b w:val="0"/>
          <w:i w:val="0"/>
        </w:rPr>
        <w:t>1. koj</w:t>
      </w:r>
      <w:r w:rsidR="0010509D" w:rsidRPr="00070CDA">
        <w:rPr>
          <w:rFonts w:ascii="Arial" w:hAnsi="Arial" w:cs="Arial"/>
          <w:b w:val="0"/>
          <w:i w:val="0"/>
        </w:rPr>
        <w:t>emu</w:t>
      </w:r>
      <w:r w:rsidRPr="00070CDA">
        <w:rPr>
          <w:rFonts w:ascii="Arial" w:hAnsi="Arial" w:cs="Arial"/>
          <w:b w:val="0"/>
          <w:i w:val="0"/>
        </w:rPr>
        <w:t xml:space="preserve"> je zbog nepoštivanja propisa ukinuta ili odbijena odgovarajuća suglasnost</w:t>
      </w:r>
      <w:r w:rsidR="00406E4A" w:rsidRPr="00070CDA">
        <w:rPr>
          <w:rFonts w:ascii="Arial" w:hAnsi="Arial" w:cs="Arial"/>
          <w:b w:val="0"/>
          <w:i w:val="0"/>
        </w:rPr>
        <w:t xml:space="preserve"> odnosno odobrenje</w:t>
      </w:r>
      <w:r w:rsidRPr="00070CDA">
        <w:rPr>
          <w:rFonts w:ascii="Arial" w:hAnsi="Arial" w:cs="Arial"/>
          <w:b w:val="0"/>
          <w:i w:val="0"/>
        </w:rPr>
        <w:t xml:space="preserve"> za obavljanje poslova sukladno propisima u nadležnosti </w:t>
      </w:r>
      <w:r w:rsidR="00476EBA" w:rsidRPr="00070CDA">
        <w:rPr>
          <w:rFonts w:ascii="Arial" w:hAnsi="Arial" w:cs="Arial"/>
          <w:b w:val="0"/>
          <w:i w:val="0"/>
        </w:rPr>
        <w:t xml:space="preserve">Hanfe </w:t>
      </w:r>
      <w:r w:rsidRPr="00070CDA">
        <w:rPr>
          <w:rFonts w:ascii="Arial" w:hAnsi="Arial" w:cs="Arial"/>
          <w:b w:val="0"/>
          <w:i w:val="0"/>
        </w:rPr>
        <w:t>ili drugog nadležnog tijela</w:t>
      </w:r>
    </w:p>
    <w:p w14:paraId="46EFC52A" w14:textId="77777777" w:rsidR="004169E9" w:rsidRPr="00070CDA" w:rsidRDefault="004169E9" w:rsidP="00070CDA">
      <w:pPr>
        <w:pStyle w:val="Heading2"/>
        <w:jc w:val="left"/>
        <w:rPr>
          <w:rFonts w:ascii="Arial" w:hAnsi="Arial" w:cs="Arial"/>
          <w:b w:val="0"/>
          <w:i w:val="0"/>
        </w:rPr>
      </w:pPr>
    </w:p>
    <w:p w14:paraId="41032809" w14:textId="1EF005A5" w:rsidR="00091D52" w:rsidRPr="00070CDA" w:rsidRDefault="00091D52" w:rsidP="00070CDA">
      <w:pPr>
        <w:pStyle w:val="Heading2"/>
        <w:jc w:val="left"/>
        <w:rPr>
          <w:rFonts w:ascii="Arial" w:hAnsi="Arial" w:cs="Arial"/>
          <w:b w:val="0"/>
          <w:i w:val="0"/>
        </w:rPr>
      </w:pPr>
      <w:r w:rsidRPr="00070CDA">
        <w:rPr>
          <w:rFonts w:ascii="Arial" w:hAnsi="Arial" w:cs="Arial"/>
          <w:b w:val="0"/>
          <w:i w:val="0"/>
        </w:rPr>
        <w:t>2. protiv koje</w:t>
      </w:r>
      <w:r w:rsidR="0010509D" w:rsidRPr="00070CDA">
        <w:rPr>
          <w:rFonts w:ascii="Arial" w:hAnsi="Arial" w:cs="Arial"/>
          <w:b w:val="0"/>
          <w:i w:val="0"/>
        </w:rPr>
        <w:t>ga</w:t>
      </w:r>
      <w:r w:rsidRPr="00070CDA">
        <w:rPr>
          <w:rFonts w:ascii="Arial" w:hAnsi="Arial" w:cs="Arial"/>
          <w:b w:val="0"/>
          <w:i w:val="0"/>
        </w:rPr>
        <w:t xml:space="preserve"> je pokrenuta istraga odnosno protiv koje</w:t>
      </w:r>
      <w:r w:rsidR="0010509D" w:rsidRPr="00070CDA">
        <w:rPr>
          <w:rFonts w:ascii="Arial" w:hAnsi="Arial" w:cs="Arial"/>
          <w:b w:val="0"/>
          <w:i w:val="0"/>
        </w:rPr>
        <w:t>ga</w:t>
      </w:r>
      <w:r w:rsidRPr="00070CDA">
        <w:rPr>
          <w:rFonts w:ascii="Arial" w:hAnsi="Arial" w:cs="Arial"/>
          <w:b w:val="0"/>
          <w:i w:val="0"/>
        </w:rPr>
        <w:t xml:space="preserve"> se vodi kazneni postupak ili je pravomoćno osuđen za kaznena djela propisana Zakonom o tržištu vrijednosnih papira (»Narodne novine« broj 84/02 i 138/06), Zakonom o kaznenim djelima protiv tržišta kapitala (»Narodne novine« broj 152/08) ili Zakonom o trgovačkim društvima (»Narodne novine« broj 111/93, 34/99, 121/99, 52/00, 118/03, 107/07, 146/08, 137/09, 152/11, 111/12, 144/12 i 68/13)</w:t>
      </w:r>
    </w:p>
    <w:p w14:paraId="776BC9BA" w14:textId="77777777" w:rsidR="004169E9" w:rsidRPr="00070CDA" w:rsidRDefault="004169E9" w:rsidP="00070CDA">
      <w:pPr>
        <w:pStyle w:val="Heading2"/>
        <w:jc w:val="left"/>
        <w:rPr>
          <w:rFonts w:ascii="Arial" w:hAnsi="Arial" w:cs="Arial"/>
          <w:b w:val="0"/>
          <w:i w:val="0"/>
        </w:rPr>
      </w:pPr>
    </w:p>
    <w:p w14:paraId="3123C048" w14:textId="7E95D1F5" w:rsidR="00091D52" w:rsidRPr="00070CDA" w:rsidRDefault="00091D52" w:rsidP="00070CDA">
      <w:pPr>
        <w:pStyle w:val="Heading2"/>
        <w:jc w:val="left"/>
        <w:rPr>
          <w:rFonts w:ascii="Arial" w:hAnsi="Arial" w:cs="Arial"/>
          <w:b w:val="0"/>
          <w:i w:val="0"/>
        </w:rPr>
      </w:pPr>
      <w:r w:rsidRPr="00070CDA">
        <w:rPr>
          <w:rFonts w:ascii="Arial" w:hAnsi="Arial" w:cs="Arial"/>
          <w:b w:val="0"/>
          <w:i w:val="0"/>
        </w:rPr>
        <w:t>3. koj</w:t>
      </w:r>
      <w:r w:rsidR="0014407D" w:rsidRPr="00070CDA">
        <w:rPr>
          <w:rFonts w:ascii="Arial" w:hAnsi="Arial" w:cs="Arial"/>
          <w:b w:val="0"/>
          <w:i w:val="0"/>
        </w:rPr>
        <w:t>i je pravomoćno osuđen</w:t>
      </w:r>
      <w:r w:rsidRPr="00070CDA">
        <w:rPr>
          <w:rFonts w:ascii="Arial" w:hAnsi="Arial" w:cs="Arial"/>
          <w:b w:val="0"/>
          <w:i w:val="0"/>
        </w:rPr>
        <w:t>, protiv koje</w:t>
      </w:r>
      <w:r w:rsidR="0014407D" w:rsidRPr="00070CDA">
        <w:rPr>
          <w:rFonts w:ascii="Arial" w:hAnsi="Arial" w:cs="Arial"/>
          <w:b w:val="0"/>
          <w:i w:val="0"/>
        </w:rPr>
        <w:t>ga</w:t>
      </w:r>
      <w:r w:rsidRPr="00070CDA">
        <w:rPr>
          <w:rFonts w:ascii="Arial" w:hAnsi="Arial" w:cs="Arial"/>
          <w:b w:val="0"/>
          <w:i w:val="0"/>
        </w:rPr>
        <w:t xml:space="preserve"> je izrečena mjera ili protiv koje</w:t>
      </w:r>
      <w:r w:rsidR="0014407D" w:rsidRPr="00070CDA">
        <w:rPr>
          <w:rFonts w:ascii="Arial" w:hAnsi="Arial" w:cs="Arial"/>
          <w:b w:val="0"/>
          <w:i w:val="0"/>
        </w:rPr>
        <w:t>ga</w:t>
      </w:r>
      <w:r w:rsidRPr="00070CDA">
        <w:rPr>
          <w:rFonts w:ascii="Arial" w:hAnsi="Arial" w:cs="Arial"/>
          <w:b w:val="0"/>
          <w:i w:val="0"/>
        </w:rPr>
        <w:t xml:space="preserve"> nadležni sudovi ili tijela vode postupke zbog nepravilnosti ili nepridržavanja bilo kojih propisa kojima se uređuje bankovna, financijska ili djelatnost osiguranja ili kojima se uređuje tržište</w:t>
      </w:r>
      <w:r w:rsidR="00FB2C33" w:rsidRPr="00070CDA">
        <w:rPr>
          <w:rFonts w:ascii="Arial" w:hAnsi="Arial" w:cs="Arial"/>
          <w:b w:val="0"/>
          <w:i w:val="0"/>
        </w:rPr>
        <w:t xml:space="preserve"> kapitala</w:t>
      </w:r>
      <w:r w:rsidRPr="00070CDA">
        <w:rPr>
          <w:rFonts w:ascii="Arial" w:hAnsi="Arial" w:cs="Arial"/>
          <w:b w:val="0"/>
          <w:i w:val="0"/>
        </w:rPr>
        <w:t>, propisa kojima se regulira pružanje financijskih usluga,</w:t>
      </w:r>
      <w:r w:rsidR="006B516F" w:rsidRPr="00070CDA">
        <w:rPr>
          <w:rFonts w:ascii="Arial" w:hAnsi="Arial" w:cs="Arial"/>
          <w:b w:val="0"/>
          <w:i w:val="0"/>
        </w:rPr>
        <w:t xml:space="preserve"> investicijski i mirovinski fondovi,</w:t>
      </w:r>
      <w:r w:rsidRPr="00070CDA">
        <w:rPr>
          <w:rFonts w:ascii="Arial" w:hAnsi="Arial" w:cs="Arial"/>
          <w:b w:val="0"/>
          <w:i w:val="0"/>
        </w:rPr>
        <w:t xml:space="preserve"> a posebno propisa kojima se sprečava pranje novca, korupcija, manipulacija na tržištu, zloupotreba povlaštenih informacija</w:t>
      </w:r>
      <w:r w:rsidR="00C043A3" w:rsidRPr="00070CDA">
        <w:rPr>
          <w:rFonts w:ascii="Arial" w:hAnsi="Arial" w:cs="Arial"/>
          <w:b w:val="0"/>
          <w:i w:val="0"/>
        </w:rPr>
        <w:t xml:space="preserve">, </w:t>
      </w:r>
      <w:r w:rsidRPr="00070CDA">
        <w:rPr>
          <w:rFonts w:ascii="Arial" w:hAnsi="Arial" w:cs="Arial"/>
          <w:b w:val="0"/>
          <w:i w:val="0"/>
        </w:rPr>
        <w:t xml:space="preserve"> zelenaštvo,  ili bilo kojih  drugih  relevantnih  propisa,  a  što  može  dovesti  u sumnju dobar ugled kandidata</w:t>
      </w:r>
    </w:p>
    <w:p w14:paraId="7D26CCDE" w14:textId="77777777" w:rsidR="004169E9" w:rsidRPr="00070CDA" w:rsidRDefault="004169E9" w:rsidP="00070CDA">
      <w:pPr>
        <w:pStyle w:val="Heading2"/>
        <w:jc w:val="left"/>
        <w:rPr>
          <w:rFonts w:ascii="Arial" w:hAnsi="Arial" w:cs="Arial"/>
          <w:b w:val="0"/>
          <w:i w:val="0"/>
        </w:rPr>
      </w:pPr>
    </w:p>
    <w:p w14:paraId="439449EC" w14:textId="54FFFC50" w:rsidR="00091D52" w:rsidRPr="00070CDA" w:rsidRDefault="00091D52" w:rsidP="00070CDA">
      <w:pPr>
        <w:pStyle w:val="Heading2"/>
        <w:jc w:val="left"/>
        <w:rPr>
          <w:rFonts w:ascii="Arial" w:hAnsi="Arial" w:cs="Arial"/>
          <w:b w:val="0"/>
          <w:i w:val="0"/>
        </w:rPr>
      </w:pPr>
      <w:r w:rsidRPr="00070CDA">
        <w:rPr>
          <w:rFonts w:ascii="Arial" w:hAnsi="Arial" w:cs="Arial"/>
          <w:b w:val="0"/>
          <w:i w:val="0"/>
        </w:rPr>
        <w:t>4. protiv koje</w:t>
      </w:r>
      <w:r w:rsidR="0014407D" w:rsidRPr="00070CDA">
        <w:rPr>
          <w:rFonts w:ascii="Arial" w:hAnsi="Arial" w:cs="Arial"/>
          <w:b w:val="0"/>
          <w:i w:val="0"/>
        </w:rPr>
        <w:t>ga</w:t>
      </w:r>
      <w:r w:rsidRPr="00070CDA">
        <w:rPr>
          <w:rFonts w:ascii="Arial" w:hAnsi="Arial" w:cs="Arial"/>
          <w:b w:val="0"/>
          <w:i w:val="0"/>
        </w:rPr>
        <w:t xml:space="preserve"> je pokrenuta istraga ili protiv koje</w:t>
      </w:r>
      <w:r w:rsidR="0014407D" w:rsidRPr="00070CDA">
        <w:rPr>
          <w:rFonts w:ascii="Arial" w:hAnsi="Arial" w:cs="Arial"/>
          <w:b w:val="0"/>
          <w:i w:val="0"/>
        </w:rPr>
        <w:t>ga</w:t>
      </w:r>
      <w:r w:rsidRPr="00070CDA">
        <w:rPr>
          <w:rFonts w:ascii="Arial" w:hAnsi="Arial" w:cs="Arial"/>
          <w:b w:val="0"/>
          <w:i w:val="0"/>
        </w:rPr>
        <w:t xml:space="preserve"> je potvrđena optužnica odnosno protiv koje</w:t>
      </w:r>
      <w:r w:rsidR="0014407D" w:rsidRPr="00070CDA">
        <w:rPr>
          <w:rFonts w:ascii="Arial" w:hAnsi="Arial" w:cs="Arial"/>
          <w:b w:val="0"/>
          <w:i w:val="0"/>
        </w:rPr>
        <w:t>ga</w:t>
      </w:r>
      <w:r w:rsidRPr="00070CDA">
        <w:rPr>
          <w:rFonts w:ascii="Arial" w:hAnsi="Arial" w:cs="Arial"/>
          <w:b w:val="0"/>
          <w:i w:val="0"/>
        </w:rPr>
        <w:t xml:space="preserve"> se vodi kazneni postupak ili je pravomoćno osuđen za kaznena djela iz stavka 1. točke </w:t>
      </w:r>
      <w:r w:rsidR="006B516F" w:rsidRPr="00070CDA">
        <w:rPr>
          <w:rFonts w:ascii="Arial" w:hAnsi="Arial" w:cs="Arial"/>
          <w:b w:val="0"/>
          <w:i w:val="0"/>
        </w:rPr>
        <w:t>2.</w:t>
      </w:r>
      <w:r w:rsidRPr="00070CDA">
        <w:rPr>
          <w:rFonts w:ascii="Arial" w:hAnsi="Arial" w:cs="Arial"/>
          <w:b w:val="0"/>
          <w:i w:val="0"/>
        </w:rPr>
        <w:t xml:space="preserve"> ovoga članka, koj</w:t>
      </w:r>
      <w:r w:rsidR="005E4F5A" w:rsidRPr="00070CDA">
        <w:rPr>
          <w:rFonts w:ascii="Arial" w:hAnsi="Arial" w:cs="Arial"/>
          <w:b w:val="0"/>
          <w:i w:val="0"/>
        </w:rPr>
        <w:t>i</w:t>
      </w:r>
      <w:r w:rsidRPr="00070CDA">
        <w:rPr>
          <w:rFonts w:ascii="Arial" w:hAnsi="Arial" w:cs="Arial"/>
          <w:b w:val="0"/>
          <w:i w:val="0"/>
        </w:rPr>
        <w:t xml:space="preserve">  je  pravomoćno  osuđen  za  prekršaj  ili  kazneno  djelo  koje  predstavlja grubo  ili  trajno kršenje  propisa  iz  nadležnosti  </w:t>
      </w:r>
      <w:r w:rsidR="00137FEA" w:rsidRPr="00070CDA">
        <w:rPr>
          <w:rFonts w:ascii="Arial" w:hAnsi="Arial" w:cs="Arial"/>
          <w:b w:val="0"/>
          <w:i w:val="0"/>
        </w:rPr>
        <w:t>Hanfe</w:t>
      </w:r>
      <w:r w:rsidRPr="00070CDA">
        <w:rPr>
          <w:rFonts w:ascii="Arial" w:hAnsi="Arial" w:cs="Arial"/>
          <w:b w:val="0"/>
          <w:i w:val="0"/>
        </w:rPr>
        <w:t xml:space="preserve">  Hrvatske  narodne  banke  ili  drugih  nadzornih  tijela  Republike  Hrvatske,  država članica  i  trećih  država,  odnosno  za  kaznena  djela  propisana Kaznenim zakonom (»Narodne novine«, br. 125/11</w:t>
      </w:r>
      <w:r w:rsidR="00CF388B" w:rsidRPr="00070CDA">
        <w:rPr>
          <w:rFonts w:ascii="Arial" w:hAnsi="Arial" w:cs="Arial"/>
          <w:b w:val="0"/>
          <w:i w:val="0"/>
        </w:rPr>
        <w:t xml:space="preserve">, 144/12, 56/15, 61/15, 101/17, </w:t>
      </w:r>
      <w:r w:rsidRPr="00070CDA">
        <w:rPr>
          <w:rFonts w:ascii="Arial" w:hAnsi="Arial" w:cs="Arial"/>
          <w:b w:val="0"/>
          <w:i w:val="0"/>
        </w:rPr>
        <w:t xml:space="preserve">.), i to: </w:t>
      </w:r>
    </w:p>
    <w:p w14:paraId="2AE4AC51"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 glava XXIII. – kaznena djela protiv imovine (osim za kazneno djelo neovlaštene uporabe tuđe pokretne stvari i kazneno djelo oštećenja tuđe stvari), kod kojih se kazneni postupak pokreće po službenoj dužnosti, </w:t>
      </w:r>
    </w:p>
    <w:p w14:paraId="21B36124"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 glava IX. – kaznena djela protiv čovječnosti i ljudskog dostojanstva, </w:t>
      </w:r>
    </w:p>
    <w:p w14:paraId="79A26104"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 glava XXIV. – kaznena djela protiv gospodarstva, </w:t>
      </w:r>
    </w:p>
    <w:p w14:paraId="6570C678"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 glava XXVI. – kaznena djela krivotvorenja, </w:t>
      </w:r>
    </w:p>
    <w:p w14:paraId="327AD8B7"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 glava XXVIII. – kaznena djela protiv službene dužnosti, </w:t>
      </w:r>
    </w:p>
    <w:p w14:paraId="2DD8A645"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 glava XXIX. – kaznena djela protiv pravosuđa, </w:t>
      </w:r>
    </w:p>
    <w:p w14:paraId="6B6F6AF9"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 glava XII. – kaznena djela protiv radnih odnosa i socijalnog osiguranja, </w:t>
      </w:r>
    </w:p>
    <w:p w14:paraId="2C67BE5B"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 kaznena djela iz glave II. Zakona o trgovačkim društvima, odnosno za kaznena  djela  iz  Kaznenog  zakona  (»Narodne  novine«,  br.  110/97.,  27/98.,  50/00.,  129/00., 51/01.,  111/03.,  190/03.  –  odluka  Ustavnog  suda,  105/04.,  84/05.,  71/06.,  110/07.,  152/08.  i 57/11.), i to: </w:t>
      </w:r>
    </w:p>
    <w:p w14:paraId="785E8E1B" w14:textId="35F55361"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 glava XI. – kaznena djela protiv </w:t>
      </w:r>
      <w:r w:rsidR="00424973" w:rsidRPr="00070CDA">
        <w:rPr>
          <w:rFonts w:ascii="Arial" w:hAnsi="Arial" w:cs="Arial"/>
          <w:b w:val="0"/>
          <w:i w:val="0"/>
        </w:rPr>
        <w:t>ljudskih prava i temeljnih sloboda,</w:t>
      </w:r>
      <w:r w:rsidRPr="00070CDA">
        <w:rPr>
          <w:rFonts w:ascii="Arial" w:hAnsi="Arial" w:cs="Arial"/>
          <w:b w:val="0"/>
          <w:i w:val="0"/>
        </w:rPr>
        <w:t xml:space="preserve"> , i to kazneno djelo povrede prava  na  rad  i  drugih  prava  iz  rada i kazneno  djelo povrede  prava  na  </w:t>
      </w:r>
      <w:r w:rsidRPr="00070CDA">
        <w:rPr>
          <w:rFonts w:ascii="Arial" w:hAnsi="Arial" w:cs="Arial"/>
          <w:b w:val="0"/>
          <w:i w:val="0"/>
        </w:rPr>
        <w:lastRenderedPageBreak/>
        <w:t>zdravstvenu  i invalidsku zaštitu, a koja su u pravnom kontinuitetu s prethodno navedenim kaznenim djelima iz Kaznenog zakona (»Narodne novine«, br. 125/11. i 144/12)</w:t>
      </w:r>
    </w:p>
    <w:p w14:paraId="5E7E957F" w14:textId="07174773" w:rsidR="00091D52" w:rsidRPr="00070CDA" w:rsidRDefault="00091D52" w:rsidP="00070CDA">
      <w:pPr>
        <w:pStyle w:val="Heading2"/>
        <w:jc w:val="left"/>
        <w:rPr>
          <w:rFonts w:ascii="Arial" w:hAnsi="Arial" w:cs="Arial"/>
          <w:b w:val="0"/>
          <w:i w:val="0"/>
        </w:rPr>
      </w:pPr>
      <w:r w:rsidRPr="00070CDA">
        <w:rPr>
          <w:rFonts w:ascii="Arial" w:hAnsi="Arial" w:cs="Arial"/>
          <w:b w:val="0"/>
          <w:i w:val="0"/>
        </w:rPr>
        <w:t>5. protiv koje</w:t>
      </w:r>
      <w:r w:rsidR="0014407D" w:rsidRPr="00070CDA">
        <w:rPr>
          <w:rFonts w:ascii="Arial" w:hAnsi="Arial" w:cs="Arial"/>
          <w:b w:val="0"/>
          <w:i w:val="0"/>
        </w:rPr>
        <w:t>ga</w:t>
      </w:r>
      <w:r w:rsidRPr="00070CDA">
        <w:rPr>
          <w:rFonts w:ascii="Arial" w:hAnsi="Arial" w:cs="Arial"/>
          <w:b w:val="0"/>
          <w:i w:val="0"/>
        </w:rPr>
        <w:t xml:space="preserve"> je pokrenuta istraga ili protiv koje</w:t>
      </w:r>
      <w:r w:rsidR="0014407D" w:rsidRPr="00070CDA">
        <w:rPr>
          <w:rFonts w:ascii="Arial" w:hAnsi="Arial" w:cs="Arial"/>
          <w:b w:val="0"/>
          <w:i w:val="0"/>
        </w:rPr>
        <w:t>ga</w:t>
      </w:r>
      <w:r w:rsidRPr="00070CDA">
        <w:rPr>
          <w:rFonts w:ascii="Arial" w:hAnsi="Arial" w:cs="Arial"/>
          <w:b w:val="0"/>
          <w:i w:val="0"/>
        </w:rPr>
        <w:t xml:space="preserve"> je potvrđena optužnica odnosno protiv koje</w:t>
      </w:r>
      <w:r w:rsidR="0014407D" w:rsidRPr="00070CDA">
        <w:rPr>
          <w:rFonts w:ascii="Arial" w:hAnsi="Arial" w:cs="Arial"/>
          <w:b w:val="0"/>
          <w:i w:val="0"/>
        </w:rPr>
        <w:t>ga</w:t>
      </w:r>
      <w:r w:rsidRPr="00070CDA">
        <w:rPr>
          <w:rFonts w:ascii="Arial" w:hAnsi="Arial" w:cs="Arial"/>
          <w:b w:val="0"/>
          <w:i w:val="0"/>
        </w:rPr>
        <w:t xml:space="preserve"> se vodi kazneni postupak ili je pravomoćno osuđen za kaznena djela iz Kaznenog zakona (»Narodne novine«, broj 110/97, 27/98, 50/00, 129/00, 51/01, 111/03, 190/03 – odluka Ustavnog suda, 105/04, 84/05, 71/06, 110/07, 152/08,57/11, 125/11 i 144/12) koja su u pravnom kontinuitetu s navedenim kaznenim djelima iz točke c) ovoga članka,</w:t>
      </w:r>
    </w:p>
    <w:p w14:paraId="74406749" w14:textId="77777777" w:rsidR="004169E9" w:rsidRPr="00070CDA" w:rsidRDefault="004169E9" w:rsidP="00070CDA">
      <w:pPr>
        <w:pStyle w:val="Heading2"/>
        <w:jc w:val="left"/>
        <w:rPr>
          <w:rFonts w:ascii="Arial" w:hAnsi="Arial" w:cs="Arial"/>
          <w:b w:val="0"/>
          <w:i w:val="0"/>
        </w:rPr>
      </w:pPr>
    </w:p>
    <w:p w14:paraId="393A145C" w14:textId="231CC6C5" w:rsidR="00091D52" w:rsidRPr="00070CDA" w:rsidRDefault="00091D52" w:rsidP="00070CDA">
      <w:pPr>
        <w:pStyle w:val="Heading2"/>
        <w:jc w:val="left"/>
        <w:rPr>
          <w:rFonts w:ascii="Arial" w:hAnsi="Arial" w:cs="Arial"/>
          <w:b w:val="0"/>
          <w:i w:val="0"/>
        </w:rPr>
      </w:pPr>
      <w:r w:rsidRPr="00070CDA">
        <w:rPr>
          <w:rFonts w:ascii="Arial" w:hAnsi="Arial" w:cs="Arial"/>
          <w:b w:val="0"/>
          <w:i w:val="0"/>
        </w:rPr>
        <w:t>6. koj</w:t>
      </w:r>
      <w:r w:rsidR="004867EE" w:rsidRPr="00070CDA">
        <w:rPr>
          <w:rFonts w:ascii="Arial" w:hAnsi="Arial" w:cs="Arial"/>
          <w:b w:val="0"/>
          <w:i w:val="0"/>
        </w:rPr>
        <w:t>i</w:t>
      </w:r>
      <w:r w:rsidRPr="00070CDA">
        <w:rPr>
          <w:rFonts w:ascii="Arial" w:hAnsi="Arial" w:cs="Arial"/>
          <w:b w:val="0"/>
          <w:i w:val="0"/>
        </w:rPr>
        <w:t xml:space="preserve"> rukovodi ili je u vrijeme počinjenja djela rukovodi</w:t>
      </w:r>
      <w:r w:rsidR="0014407D" w:rsidRPr="00070CDA">
        <w:rPr>
          <w:rFonts w:ascii="Arial" w:hAnsi="Arial" w:cs="Arial"/>
          <w:b w:val="0"/>
          <w:i w:val="0"/>
        </w:rPr>
        <w:t>o</w:t>
      </w:r>
      <w:r w:rsidRPr="00070CDA">
        <w:rPr>
          <w:rFonts w:ascii="Arial" w:hAnsi="Arial" w:cs="Arial"/>
          <w:b w:val="0"/>
          <w:i w:val="0"/>
        </w:rPr>
        <w:t xml:space="preserve"> društvom koje je pravomoćno osuđeno za</w:t>
      </w:r>
      <w:r w:rsidR="0014407D" w:rsidRPr="00070CDA">
        <w:rPr>
          <w:rFonts w:ascii="Arial" w:hAnsi="Arial" w:cs="Arial"/>
          <w:b w:val="0"/>
          <w:i w:val="0"/>
        </w:rPr>
        <w:t xml:space="preserve"> neko od</w:t>
      </w:r>
      <w:r w:rsidRPr="00070CDA">
        <w:rPr>
          <w:rFonts w:ascii="Arial" w:hAnsi="Arial" w:cs="Arial"/>
          <w:b w:val="0"/>
          <w:i w:val="0"/>
        </w:rPr>
        <w:t xml:space="preserve"> kaznen</w:t>
      </w:r>
      <w:r w:rsidR="0014407D" w:rsidRPr="00070CDA">
        <w:rPr>
          <w:rFonts w:ascii="Arial" w:hAnsi="Arial" w:cs="Arial"/>
          <w:b w:val="0"/>
          <w:i w:val="0"/>
        </w:rPr>
        <w:t>ih</w:t>
      </w:r>
      <w:r w:rsidRPr="00070CDA">
        <w:rPr>
          <w:rFonts w:ascii="Arial" w:hAnsi="Arial" w:cs="Arial"/>
          <w:b w:val="0"/>
          <w:i w:val="0"/>
        </w:rPr>
        <w:t xml:space="preserve"> djel</w:t>
      </w:r>
      <w:r w:rsidR="0014407D" w:rsidRPr="00070CDA">
        <w:rPr>
          <w:rFonts w:ascii="Arial" w:hAnsi="Arial" w:cs="Arial"/>
          <w:b w:val="0"/>
          <w:i w:val="0"/>
        </w:rPr>
        <w:t>a</w:t>
      </w:r>
      <w:r w:rsidRPr="00070CDA">
        <w:rPr>
          <w:rFonts w:ascii="Arial" w:hAnsi="Arial" w:cs="Arial"/>
          <w:b w:val="0"/>
          <w:i w:val="0"/>
        </w:rPr>
        <w:t xml:space="preserve"> iz ovoga članka, protiv kojeg su izrečene mjere ili protiv kojeg se vode postupci i ostale radnje iz točke </w:t>
      </w:r>
      <w:r w:rsidR="0010509D" w:rsidRPr="00070CDA">
        <w:rPr>
          <w:rFonts w:ascii="Arial" w:hAnsi="Arial" w:cs="Arial"/>
          <w:b w:val="0"/>
          <w:i w:val="0"/>
        </w:rPr>
        <w:t>4</w:t>
      </w:r>
      <w:r w:rsidRPr="00070CDA">
        <w:rPr>
          <w:rFonts w:ascii="Arial" w:hAnsi="Arial" w:cs="Arial"/>
          <w:b w:val="0"/>
          <w:i w:val="0"/>
        </w:rPr>
        <w:t>. ovoga stavka, a koji mogu dovesti u sumnju dobar ugled te osobe</w:t>
      </w:r>
    </w:p>
    <w:p w14:paraId="65C752A7" w14:textId="77777777" w:rsidR="004169E9" w:rsidRPr="00070CDA" w:rsidRDefault="004169E9" w:rsidP="00070CDA">
      <w:pPr>
        <w:pStyle w:val="Heading2"/>
        <w:jc w:val="left"/>
        <w:rPr>
          <w:rFonts w:ascii="Arial" w:hAnsi="Arial" w:cs="Arial"/>
          <w:b w:val="0"/>
          <w:i w:val="0"/>
        </w:rPr>
      </w:pPr>
    </w:p>
    <w:p w14:paraId="042BE47E" w14:textId="2CC33C1F" w:rsidR="00091D52" w:rsidRPr="00070CDA" w:rsidRDefault="00091D52" w:rsidP="00070CDA">
      <w:pPr>
        <w:pStyle w:val="Heading2"/>
        <w:jc w:val="left"/>
        <w:rPr>
          <w:rFonts w:ascii="Arial" w:hAnsi="Arial" w:cs="Arial"/>
          <w:b w:val="0"/>
          <w:i w:val="0"/>
        </w:rPr>
      </w:pPr>
      <w:r w:rsidRPr="00070CDA">
        <w:rPr>
          <w:rFonts w:ascii="Arial" w:hAnsi="Arial" w:cs="Arial"/>
          <w:b w:val="0"/>
          <w:i w:val="0"/>
        </w:rPr>
        <w:t>7. za koj</w:t>
      </w:r>
      <w:r w:rsidR="0014407D" w:rsidRPr="00070CDA">
        <w:rPr>
          <w:rFonts w:ascii="Arial" w:hAnsi="Arial" w:cs="Arial"/>
          <w:b w:val="0"/>
          <w:i w:val="0"/>
        </w:rPr>
        <w:t>ega</w:t>
      </w:r>
      <w:r w:rsidRPr="00070CDA">
        <w:rPr>
          <w:rFonts w:ascii="Arial" w:hAnsi="Arial" w:cs="Arial"/>
          <w:b w:val="0"/>
          <w:i w:val="0"/>
        </w:rPr>
        <w:t xml:space="preserve"> postoje podaci u središnjoj bazi podataka o administrativnim kaznama ESA-a, uključujući sve trajne zabrane koje su izrečene za kršenje zahtjeva koji se odnose na odobrenja za rad i zahtjeva za suglasnost za stjecanje kvalificiranog udjela, te podaci o podnesenim pravnim lijekovima u vezi s tim mjerama i ishodima tih pravnih lijekova.</w:t>
      </w:r>
    </w:p>
    <w:p w14:paraId="2ABAC9AE" w14:textId="77777777" w:rsidR="004169E9" w:rsidRPr="00070CDA" w:rsidRDefault="004169E9" w:rsidP="00070CDA">
      <w:pPr>
        <w:pStyle w:val="Heading2"/>
        <w:jc w:val="left"/>
        <w:rPr>
          <w:rFonts w:ascii="Arial" w:hAnsi="Arial" w:cs="Arial"/>
          <w:b w:val="0"/>
          <w:i w:val="0"/>
        </w:rPr>
      </w:pPr>
    </w:p>
    <w:p w14:paraId="22E96BCD" w14:textId="4852DAA6" w:rsidR="00091D52" w:rsidRPr="00070CDA" w:rsidRDefault="00091D52" w:rsidP="00070CDA">
      <w:pPr>
        <w:pStyle w:val="Heading2"/>
        <w:jc w:val="left"/>
        <w:rPr>
          <w:rFonts w:ascii="Arial" w:hAnsi="Arial" w:cs="Arial"/>
          <w:b w:val="0"/>
          <w:i w:val="0"/>
        </w:rPr>
      </w:pPr>
      <w:r w:rsidRPr="00070CDA">
        <w:rPr>
          <w:rFonts w:ascii="Arial" w:hAnsi="Arial" w:cs="Arial"/>
          <w:b w:val="0"/>
          <w:i w:val="0"/>
        </w:rPr>
        <w:t>8. koj</w:t>
      </w:r>
      <w:r w:rsidR="004867EE" w:rsidRPr="00070CDA">
        <w:rPr>
          <w:rFonts w:ascii="Arial" w:hAnsi="Arial" w:cs="Arial"/>
          <w:b w:val="0"/>
          <w:i w:val="0"/>
        </w:rPr>
        <w:t>i</w:t>
      </w:r>
      <w:r w:rsidRPr="00070CDA">
        <w:rPr>
          <w:rFonts w:ascii="Arial" w:hAnsi="Arial" w:cs="Arial"/>
          <w:b w:val="0"/>
          <w:i w:val="0"/>
        </w:rPr>
        <w:t xml:space="preserve"> se nije dokaza</w:t>
      </w:r>
      <w:r w:rsidR="004867EE" w:rsidRPr="00070CDA">
        <w:rPr>
          <w:rFonts w:ascii="Arial" w:hAnsi="Arial" w:cs="Arial"/>
          <w:b w:val="0"/>
          <w:i w:val="0"/>
        </w:rPr>
        <w:t>o</w:t>
      </w:r>
      <w:r w:rsidRPr="00070CDA">
        <w:rPr>
          <w:rFonts w:ascii="Arial" w:hAnsi="Arial" w:cs="Arial"/>
          <w:b w:val="0"/>
          <w:i w:val="0"/>
        </w:rPr>
        <w:t xml:space="preserve"> svojim dosadašnjim profesionalnim radom i osobnim integritetom,</w:t>
      </w:r>
    </w:p>
    <w:p w14:paraId="5AD7D919" w14:textId="77777777" w:rsidR="004169E9" w:rsidRPr="00070CDA" w:rsidRDefault="004169E9" w:rsidP="00070CDA">
      <w:pPr>
        <w:pStyle w:val="Heading2"/>
        <w:jc w:val="left"/>
        <w:rPr>
          <w:rFonts w:ascii="Arial" w:hAnsi="Arial" w:cs="Arial"/>
          <w:b w:val="0"/>
          <w:i w:val="0"/>
        </w:rPr>
      </w:pPr>
    </w:p>
    <w:p w14:paraId="6FD94986" w14:textId="4B9FC48E"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9. čiji poslovni rezultati ugrožavaju </w:t>
      </w:r>
      <w:r w:rsidR="007C26E0" w:rsidRPr="00070CDA">
        <w:rPr>
          <w:rFonts w:ascii="Arial" w:hAnsi="Arial" w:cs="Arial"/>
          <w:b w:val="0"/>
          <w:i w:val="0"/>
        </w:rPr>
        <w:t xml:space="preserve">njegov </w:t>
      </w:r>
      <w:r w:rsidRPr="00070CDA">
        <w:rPr>
          <w:rFonts w:ascii="Arial" w:hAnsi="Arial" w:cs="Arial"/>
          <w:b w:val="0"/>
          <w:i w:val="0"/>
        </w:rPr>
        <w:t>ugled,</w:t>
      </w:r>
    </w:p>
    <w:p w14:paraId="25B07976" w14:textId="77777777" w:rsidR="004169E9" w:rsidRPr="00070CDA" w:rsidRDefault="004169E9" w:rsidP="00070CDA">
      <w:pPr>
        <w:pStyle w:val="Heading2"/>
        <w:jc w:val="left"/>
        <w:rPr>
          <w:rFonts w:ascii="Arial" w:hAnsi="Arial" w:cs="Arial"/>
          <w:b w:val="0"/>
          <w:i w:val="0"/>
        </w:rPr>
      </w:pPr>
    </w:p>
    <w:p w14:paraId="7DE68067" w14:textId="4B446263"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10. čija financijska stabilnost ugrožava </w:t>
      </w:r>
      <w:r w:rsidR="007C26E0" w:rsidRPr="00070CDA">
        <w:rPr>
          <w:rFonts w:ascii="Arial" w:hAnsi="Arial" w:cs="Arial"/>
          <w:b w:val="0"/>
          <w:i w:val="0"/>
        </w:rPr>
        <w:t xml:space="preserve">njegov </w:t>
      </w:r>
      <w:r w:rsidRPr="00070CDA">
        <w:rPr>
          <w:rFonts w:ascii="Arial" w:hAnsi="Arial" w:cs="Arial"/>
          <w:b w:val="0"/>
          <w:i w:val="0"/>
        </w:rPr>
        <w:t>ugled ,</w:t>
      </w:r>
    </w:p>
    <w:p w14:paraId="7E30747D" w14:textId="77777777" w:rsidR="004169E9" w:rsidRPr="00070CDA" w:rsidRDefault="004169E9" w:rsidP="00070CDA">
      <w:pPr>
        <w:pStyle w:val="Heading2"/>
        <w:jc w:val="left"/>
        <w:rPr>
          <w:rFonts w:ascii="Arial" w:hAnsi="Arial" w:cs="Arial"/>
          <w:b w:val="0"/>
          <w:i w:val="0"/>
        </w:rPr>
      </w:pPr>
    </w:p>
    <w:p w14:paraId="0ED8F0D3"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11. za koju postoji neki drugi razlog za sumnju da nema dobar ugled.</w:t>
      </w:r>
    </w:p>
    <w:p w14:paraId="23F1CA56" w14:textId="77777777" w:rsidR="004169E9" w:rsidRPr="00070CDA" w:rsidRDefault="004169E9" w:rsidP="00070CDA">
      <w:pPr>
        <w:pStyle w:val="Heading2"/>
        <w:jc w:val="left"/>
        <w:rPr>
          <w:rFonts w:ascii="Arial" w:hAnsi="Arial" w:cs="Arial"/>
          <w:b w:val="0"/>
          <w:i w:val="0"/>
        </w:rPr>
      </w:pPr>
    </w:p>
    <w:p w14:paraId="339B7671" w14:textId="66A41F9D" w:rsidR="00091D52" w:rsidRPr="00070CDA" w:rsidRDefault="00091D52" w:rsidP="00070CDA">
      <w:pPr>
        <w:pStyle w:val="Heading2"/>
        <w:jc w:val="left"/>
        <w:rPr>
          <w:rFonts w:ascii="Arial" w:hAnsi="Arial" w:cs="Arial"/>
          <w:b w:val="0"/>
          <w:i w:val="0"/>
        </w:rPr>
      </w:pPr>
      <w:r w:rsidRPr="00070CDA">
        <w:rPr>
          <w:rFonts w:ascii="Arial" w:hAnsi="Arial" w:cs="Arial"/>
          <w:b w:val="0"/>
          <w:i w:val="0"/>
        </w:rPr>
        <w:t>(2) Utvrđivanje postojanja okolnosti iz stavka 1.</w:t>
      </w:r>
      <w:r w:rsidR="0014407D" w:rsidRPr="00070CDA">
        <w:rPr>
          <w:rFonts w:ascii="Arial" w:hAnsi="Arial" w:cs="Arial"/>
          <w:b w:val="0"/>
          <w:i w:val="0"/>
        </w:rPr>
        <w:t xml:space="preserve"> ovoga članka</w:t>
      </w:r>
      <w:r w:rsidRPr="00070CDA">
        <w:rPr>
          <w:rFonts w:ascii="Arial" w:hAnsi="Arial" w:cs="Arial"/>
          <w:b w:val="0"/>
          <w:i w:val="0"/>
        </w:rPr>
        <w:t xml:space="preserve"> ne dovodi u pitanje primjenu načela presumpcije nedužnosti iz propisa kojima se uređuje kazneni postupak.</w:t>
      </w:r>
    </w:p>
    <w:p w14:paraId="0DEC0084" w14:textId="77777777" w:rsidR="004169E9" w:rsidRPr="00070CDA" w:rsidRDefault="004169E9" w:rsidP="00070CDA">
      <w:pPr>
        <w:pStyle w:val="Heading2"/>
        <w:jc w:val="left"/>
        <w:rPr>
          <w:rFonts w:ascii="Arial" w:hAnsi="Arial" w:cs="Arial"/>
          <w:b w:val="0"/>
          <w:i w:val="0"/>
        </w:rPr>
      </w:pPr>
    </w:p>
    <w:p w14:paraId="6E1B91D5" w14:textId="4475A78A"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(3) Prilikom procjene uvjeta iz stavka 1. točaka </w:t>
      </w:r>
      <w:r w:rsidR="00EF714A" w:rsidRPr="00070CDA">
        <w:rPr>
          <w:rFonts w:ascii="Arial" w:hAnsi="Arial" w:cs="Arial"/>
          <w:b w:val="0"/>
          <w:i w:val="0"/>
        </w:rPr>
        <w:t>2</w:t>
      </w:r>
      <w:r w:rsidRPr="00070CDA">
        <w:rPr>
          <w:rFonts w:ascii="Arial" w:hAnsi="Arial" w:cs="Arial"/>
          <w:b w:val="0"/>
          <w:i w:val="0"/>
        </w:rPr>
        <w:t>. do 6.</w:t>
      </w:r>
      <w:r w:rsidR="0014407D" w:rsidRPr="00070CDA">
        <w:rPr>
          <w:rFonts w:ascii="Arial" w:hAnsi="Arial" w:cs="Arial"/>
          <w:b w:val="0"/>
          <w:i w:val="0"/>
        </w:rPr>
        <w:t xml:space="preserve"> ovoga članka</w:t>
      </w:r>
      <w:r w:rsidRPr="00070CDA">
        <w:rPr>
          <w:rFonts w:ascii="Arial" w:hAnsi="Arial" w:cs="Arial"/>
          <w:b w:val="0"/>
          <w:i w:val="0"/>
        </w:rPr>
        <w:t xml:space="preserve"> Hanfa će uzeti u obzir sve dostupne </w:t>
      </w:r>
      <w:r w:rsidR="00D07071" w:rsidRPr="00070CDA">
        <w:rPr>
          <w:rFonts w:ascii="Arial" w:hAnsi="Arial" w:cs="Arial"/>
          <w:b w:val="0"/>
          <w:i w:val="0"/>
        </w:rPr>
        <w:t>poda</w:t>
      </w:r>
      <w:r w:rsidR="00476EBA" w:rsidRPr="00070CDA">
        <w:rPr>
          <w:rFonts w:ascii="Arial" w:hAnsi="Arial" w:cs="Arial"/>
          <w:b w:val="0"/>
          <w:i w:val="0"/>
        </w:rPr>
        <w:t>tke</w:t>
      </w:r>
      <w:r w:rsidRPr="00070CDA">
        <w:rPr>
          <w:rFonts w:ascii="Arial" w:hAnsi="Arial" w:cs="Arial"/>
          <w:b w:val="0"/>
          <w:i w:val="0"/>
        </w:rPr>
        <w:t xml:space="preserve"> vezane uz vrstu kaznenopravnih sankcija, stupanj u kojemu se postupak nalazi, uložene pravne lijekove, izrečenu kaznu ili drugu kaznenopravnu sankciju, učinke rehabilitacijskih mjera, postojeće otegotne i olakotne okolnosti, značaj kaznenog djela ili prekršaja, razdoblje koje je proteklo od vremena počinjenja djela i ponašanje osobe u tom vremenu. Hanfa će voditi računa i o većem broju lakših djela koja pojedinačno ne narušavaju, ali zajedno mogu narušiti dobar ugled osobe.</w:t>
      </w:r>
    </w:p>
    <w:p w14:paraId="31DC6F11" w14:textId="77777777" w:rsidR="004169E9" w:rsidRPr="00070CDA" w:rsidRDefault="004169E9" w:rsidP="00070CDA">
      <w:pPr>
        <w:pStyle w:val="Heading2"/>
        <w:jc w:val="left"/>
        <w:rPr>
          <w:rFonts w:ascii="Arial" w:hAnsi="Arial" w:cs="Arial"/>
          <w:b w:val="0"/>
          <w:i w:val="0"/>
        </w:rPr>
      </w:pPr>
    </w:p>
    <w:p w14:paraId="32B68ED7" w14:textId="70A941CE"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(4) Dodatno, prilikom utvrđivanja okolnosti iz stavka 1. točaka </w:t>
      </w:r>
      <w:r w:rsidR="00EF714A" w:rsidRPr="00070CDA">
        <w:rPr>
          <w:rFonts w:ascii="Arial" w:hAnsi="Arial" w:cs="Arial"/>
          <w:b w:val="0"/>
          <w:i w:val="0"/>
        </w:rPr>
        <w:t>1</w:t>
      </w:r>
      <w:r w:rsidRPr="00070CDA">
        <w:rPr>
          <w:rFonts w:ascii="Arial" w:hAnsi="Arial" w:cs="Arial"/>
          <w:b w:val="0"/>
          <w:i w:val="0"/>
        </w:rPr>
        <w:t>. do 6.</w:t>
      </w:r>
      <w:r w:rsidR="0014407D" w:rsidRPr="00070CDA">
        <w:rPr>
          <w:rFonts w:ascii="Arial" w:hAnsi="Arial" w:cs="Arial"/>
          <w:b w:val="0"/>
          <w:i w:val="0"/>
        </w:rPr>
        <w:t xml:space="preserve"> ovoga članka</w:t>
      </w:r>
      <w:r w:rsidRPr="00070CDA">
        <w:rPr>
          <w:rFonts w:ascii="Arial" w:hAnsi="Arial" w:cs="Arial"/>
          <w:b w:val="0"/>
          <w:i w:val="0"/>
        </w:rPr>
        <w:t xml:space="preserve"> Hanfa će uzeti u obzir podatke o svim relevantnim dosadašnjim mjerama, </w:t>
      </w:r>
      <w:r w:rsidR="00377FF9" w:rsidRPr="00070CDA">
        <w:rPr>
          <w:rFonts w:ascii="Arial" w:hAnsi="Arial" w:cs="Arial"/>
          <w:b w:val="0"/>
          <w:i w:val="0"/>
        </w:rPr>
        <w:t>osudama</w:t>
      </w:r>
      <w:r w:rsidRPr="00070CDA">
        <w:rPr>
          <w:rFonts w:ascii="Arial" w:hAnsi="Arial" w:cs="Arial"/>
          <w:b w:val="0"/>
          <w:i w:val="0"/>
        </w:rPr>
        <w:t xml:space="preserve"> i postupcima u vezi s kandidatom ili društvo</w:t>
      </w:r>
      <w:r w:rsidR="0014407D" w:rsidRPr="00070CDA">
        <w:rPr>
          <w:rFonts w:ascii="Arial" w:hAnsi="Arial" w:cs="Arial"/>
          <w:b w:val="0"/>
          <w:i w:val="0"/>
        </w:rPr>
        <w:t>m</w:t>
      </w:r>
      <w:r w:rsidRPr="00070CDA">
        <w:rPr>
          <w:rFonts w:ascii="Arial" w:hAnsi="Arial" w:cs="Arial"/>
          <w:b w:val="0"/>
          <w:i w:val="0"/>
        </w:rPr>
        <w:t xml:space="preserve"> kojim </w:t>
      </w:r>
      <w:r w:rsidR="00377FF9" w:rsidRPr="00070CDA">
        <w:rPr>
          <w:rFonts w:ascii="Arial" w:hAnsi="Arial" w:cs="Arial"/>
          <w:b w:val="0"/>
          <w:i w:val="0"/>
        </w:rPr>
        <w:t>kandidat</w:t>
      </w:r>
      <w:r w:rsidRPr="00070CDA">
        <w:rPr>
          <w:rFonts w:ascii="Arial" w:hAnsi="Arial" w:cs="Arial"/>
          <w:b w:val="0"/>
          <w:i w:val="0"/>
        </w:rPr>
        <w:t xml:space="preserve"> rukovodi ili je </w:t>
      </w:r>
      <w:r w:rsidR="00377FF9" w:rsidRPr="00070CDA">
        <w:rPr>
          <w:rFonts w:ascii="Arial" w:hAnsi="Arial" w:cs="Arial"/>
          <w:b w:val="0"/>
          <w:i w:val="0"/>
        </w:rPr>
        <w:t>rukovodio</w:t>
      </w:r>
      <w:r w:rsidRPr="00070CDA">
        <w:rPr>
          <w:rFonts w:ascii="Arial" w:hAnsi="Arial" w:cs="Arial"/>
          <w:b w:val="0"/>
          <w:i w:val="0"/>
        </w:rPr>
        <w:t>, a koje je provela ili provodi Hana ili drugo nadležno tijelo.</w:t>
      </w:r>
    </w:p>
    <w:p w14:paraId="709DB1F8" w14:textId="77777777" w:rsidR="004169E9" w:rsidRPr="00070CDA" w:rsidRDefault="004169E9" w:rsidP="00070CDA">
      <w:pPr>
        <w:pStyle w:val="Heading2"/>
        <w:jc w:val="left"/>
        <w:rPr>
          <w:rFonts w:ascii="Arial" w:hAnsi="Arial" w:cs="Arial"/>
          <w:b w:val="0"/>
          <w:i w:val="0"/>
        </w:rPr>
      </w:pPr>
    </w:p>
    <w:p w14:paraId="2092AEB1" w14:textId="648C4DBA"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(5) Prilikom utvrđivanja okolnosti iz stavka 1. točke 8. </w:t>
      </w:r>
      <w:r w:rsidR="0014407D" w:rsidRPr="00070CDA">
        <w:rPr>
          <w:rFonts w:ascii="Arial" w:hAnsi="Arial" w:cs="Arial"/>
          <w:b w:val="0"/>
          <w:i w:val="0"/>
        </w:rPr>
        <w:t xml:space="preserve">ovoga članka </w:t>
      </w:r>
      <w:r w:rsidRPr="00070CDA">
        <w:rPr>
          <w:rFonts w:ascii="Arial" w:hAnsi="Arial" w:cs="Arial"/>
          <w:b w:val="0"/>
          <w:i w:val="0"/>
        </w:rPr>
        <w:t xml:space="preserve">Hanfa će analizirati </w:t>
      </w:r>
      <w:r w:rsidR="00D07071" w:rsidRPr="00070CDA">
        <w:rPr>
          <w:rFonts w:ascii="Arial" w:hAnsi="Arial" w:cs="Arial"/>
          <w:b w:val="0"/>
          <w:i w:val="0"/>
        </w:rPr>
        <w:t>poda</w:t>
      </w:r>
      <w:r w:rsidR="00476EBA" w:rsidRPr="00070CDA">
        <w:rPr>
          <w:rFonts w:ascii="Arial" w:hAnsi="Arial" w:cs="Arial"/>
          <w:b w:val="0"/>
          <w:i w:val="0"/>
        </w:rPr>
        <w:t>tke</w:t>
      </w:r>
      <w:r w:rsidRPr="00070CDA">
        <w:rPr>
          <w:rFonts w:ascii="Arial" w:hAnsi="Arial" w:cs="Arial"/>
          <w:b w:val="0"/>
          <w:i w:val="0"/>
        </w:rPr>
        <w:t xml:space="preserve"> koje upućuju na nekorektno ponašanje kandidata u dosadašnjem profesionalnom radu, poput netransparentnog postupanja, nesuradnje s nadležnim tijelima, uskraćivanja ili </w:t>
      </w:r>
      <w:r w:rsidR="007C26E0" w:rsidRPr="00070CDA">
        <w:rPr>
          <w:rFonts w:ascii="Arial" w:hAnsi="Arial" w:cs="Arial"/>
          <w:b w:val="0"/>
          <w:i w:val="0"/>
        </w:rPr>
        <w:t>ukidanja odnosno</w:t>
      </w:r>
      <w:r w:rsidR="001C2CBE" w:rsidRPr="00070CDA">
        <w:rPr>
          <w:rFonts w:ascii="Arial" w:hAnsi="Arial" w:cs="Arial"/>
          <w:b w:val="0"/>
          <w:i w:val="0"/>
        </w:rPr>
        <w:t xml:space="preserve"> </w:t>
      </w:r>
      <w:r w:rsidRPr="00070CDA">
        <w:rPr>
          <w:rFonts w:ascii="Arial" w:hAnsi="Arial" w:cs="Arial"/>
          <w:b w:val="0"/>
          <w:i w:val="0"/>
        </w:rPr>
        <w:t>oduzimanja odobrenj</w:t>
      </w:r>
      <w:r w:rsidR="0014407D" w:rsidRPr="00070CDA">
        <w:rPr>
          <w:rFonts w:ascii="Arial" w:hAnsi="Arial" w:cs="Arial"/>
          <w:b w:val="0"/>
          <w:i w:val="0"/>
        </w:rPr>
        <w:t>a ili licence za obavljanje</w:t>
      </w:r>
      <w:r w:rsidRPr="00070CDA">
        <w:rPr>
          <w:rFonts w:ascii="Arial" w:hAnsi="Arial" w:cs="Arial"/>
          <w:b w:val="0"/>
          <w:i w:val="0"/>
        </w:rPr>
        <w:t xml:space="preserve"> rukovodećih funkcija ili obavljanja stručnih zanimanja ili djelatnosti</w:t>
      </w:r>
      <w:r w:rsidRPr="00070CDA">
        <w:rPr>
          <w:rStyle w:val="CommentReference"/>
          <w:rFonts w:ascii="Arial" w:hAnsi="Arial" w:cs="Arial"/>
          <w:b w:val="0"/>
          <w:i w:val="0"/>
          <w:sz w:val="22"/>
          <w:szCs w:val="22"/>
        </w:rPr>
        <w:t xml:space="preserve"> te, ako je dostupno, analizirat će i </w:t>
      </w:r>
      <w:r w:rsidRPr="00070CDA">
        <w:rPr>
          <w:rFonts w:ascii="Arial" w:hAnsi="Arial" w:cs="Arial"/>
          <w:b w:val="0"/>
          <w:i w:val="0"/>
        </w:rPr>
        <w:t xml:space="preserve">razloge otkaza ugovora o radu, kao i razloge za smjene s ključne ili slične funkcije i zabrane vođenja poslova ili zastupanja pravne osobe izrečene od nadležnog tijela ili nepostupanja po izrečenim mjerama </w:t>
      </w:r>
      <w:r w:rsidR="00137FEA" w:rsidRPr="00070CDA">
        <w:rPr>
          <w:rFonts w:ascii="Arial" w:hAnsi="Arial" w:cs="Arial"/>
          <w:b w:val="0"/>
          <w:i w:val="0"/>
        </w:rPr>
        <w:t>Hanfe</w:t>
      </w:r>
      <w:r w:rsidRPr="00070CDA">
        <w:rPr>
          <w:rFonts w:ascii="Arial" w:hAnsi="Arial" w:cs="Arial"/>
          <w:b w:val="0"/>
          <w:i w:val="0"/>
        </w:rPr>
        <w:t xml:space="preserve"> ili drugog nadležnog tijela kao i sve druge </w:t>
      </w:r>
      <w:r w:rsidR="00D07071" w:rsidRPr="00070CDA">
        <w:rPr>
          <w:rFonts w:ascii="Arial" w:hAnsi="Arial" w:cs="Arial"/>
          <w:b w:val="0"/>
          <w:i w:val="0"/>
        </w:rPr>
        <w:t>podaci</w:t>
      </w:r>
      <w:r w:rsidRPr="00070CDA">
        <w:rPr>
          <w:rFonts w:ascii="Arial" w:hAnsi="Arial" w:cs="Arial"/>
          <w:b w:val="0"/>
          <w:i w:val="0"/>
        </w:rPr>
        <w:t xml:space="preserve"> ili dokaze koje upućuju na to da postupci kandidata nisu u skladu s </w:t>
      </w:r>
      <w:r w:rsidRPr="00070CDA">
        <w:rPr>
          <w:rFonts w:ascii="Arial" w:hAnsi="Arial" w:cs="Arial"/>
          <w:b w:val="0"/>
          <w:i w:val="0"/>
        </w:rPr>
        <w:lastRenderedPageBreak/>
        <w:t>visokim standardima profesionalnog ponašanja.</w:t>
      </w:r>
    </w:p>
    <w:p w14:paraId="6CC16C47" w14:textId="77777777" w:rsidR="004169E9" w:rsidRPr="00070CDA" w:rsidRDefault="004169E9" w:rsidP="00070CDA">
      <w:pPr>
        <w:pStyle w:val="Heading2"/>
        <w:jc w:val="left"/>
        <w:rPr>
          <w:rFonts w:ascii="Arial" w:hAnsi="Arial" w:cs="Arial"/>
          <w:b w:val="0"/>
          <w:i w:val="0"/>
        </w:rPr>
      </w:pPr>
    </w:p>
    <w:p w14:paraId="364474F3" w14:textId="5419C95A"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(6) Prilikom procjene uvjeta iz stavka 1. točaka </w:t>
      </w:r>
      <w:r w:rsidR="00CD280D" w:rsidRPr="00070CDA">
        <w:rPr>
          <w:rFonts w:ascii="Arial" w:hAnsi="Arial" w:cs="Arial"/>
          <w:b w:val="0"/>
          <w:i w:val="0"/>
        </w:rPr>
        <w:t>9</w:t>
      </w:r>
      <w:r w:rsidRPr="00070CDA">
        <w:rPr>
          <w:rFonts w:ascii="Arial" w:hAnsi="Arial" w:cs="Arial"/>
          <w:b w:val="0"/>
          <w:i w:val="0"/>
        </w:rPr>
        <w:t xml:space="preserve">. </w:t>
      </w:r>
      <w:r w:rsidR="00CD280D" w:rsidRPr="00070CDA">
        <w:rPr>
          <w:rFonts w:ascii="Arial" w:hAnsi="Arial" w:cs="Arial"/>
          <w:b w:val="0"/>
          <w:i w:val="0"/>
        </w:rPr>
        <w:t>i</w:t>
      </w:r>
      <w:r w:rsidRPr="00070CDA">
        <w:rPr>
          <w:rFonts w:ascii="Arial" w:hAnsi="Arial" w:cs="Arial"/>
          <w:b w:val="0"/>
          <w:i w:val="0"/>
        </w:rPr>
        <w:t xml:space="preserve"> 10.</w:t>
      </w:r>
      <w:r w:rsidR="0014407D" w:rsidRPr="00070CDA">
        <w:rPr>
          <w:rFonts w:ascii="Arial" w:hAnsi="Arial" w:cs="Arial"/>
          <w:b w:val="0"/>
          <w:i w:val="0"/>
        </w:rPr>
        <w:t xml:space="preserve"> ovoga članka</w:t>
      </w:r>
      <w:r w:rsidRPr="00070CDA">
        <w:rPr>
          <w:rFonts w:ascii="Arial" w:hAnsi="Arial" w:cs="Arial"/>
          <w:b w:val="0"/>
          <w:i w:val="0"/>
        </w:rPr>
        <w:t xml:space="preserve"> Hanfa će uzeti u obzir financijske i poslovne rezultate trgovačkog društva u kojem kandidat ima ili je imao značajni udio i/ili rukovodeću funkciju, a pogotovo u trgovačkom društvu u kojem kandidat ima ili je imao značajni udio i/ili rukovodeću funkciju, a prije nego što je nad društvom provedena predstečajna nagodba, otvoren stečajni postupak, donesena odluka o prisilnoj likvidaciji  ili  je </w:t>
      </w:r>
      <w:r w:rsidR="00B9213F" w:rsidRPr="00070CDA">
        <w:rPr>
          <w:rFonts w:ascii="Arial" w:hAnsi="Arial" w:cs="Arial"/>
          <w:b w:val="0"/>
          <w:i w:val="0"/>
        </w:rPr>
        <w:t xml:space="preserve">oduzeto odnosno </w:t>
      </w:r>
      <w:r w:rsidR="0014407D" w:rsidRPr="00070CDA">
        <w:rPr>
          <w:rFonts w:ascii="Arial" w:hAnsi="Arial" w:cs="Arial"/>
          <w:b w:val="0"/>
          <w:i w:val="0"/>
        </w:rPr>
        <w:t>ukinuto</w:t>
      </w:r>
      <w:r w:rsidRPr="00070CDA">
        <w:rPr>
          <w:rFonts w:ascii="Arial" w:hAnsi="Arial" w:cs="Arial"/>
          <w:b w:val="0"/>
          <w:i w:val="0"/>
        </w:rPr>
        <w:t xml:space="preserve">  odobrenje  za  rad. Hanfa će pritom procijeniti je li postupanje kandidata utjecalo na nastanak ovih događaja.</w:t>
      </w:r>
    </w:p>
    <w:p w14:paraId="5363E34B" w14:textId="77777777" w:rsidR="004169E9" w:rsidRPr="00070CDA" w:rsidRDefault="004169E9" w:rsidP="00070CDA">
      <w:pPr>
        <w:pStyle w:val="Heading2"/>
        <w:jc w:val="left"/>
        <w:rPr>
          <w:rFonts w:ascii="Arial" w:hAnsi="Arial" w:cs="Arial"/>
          <w:b w:val="0"/>
          <w:i w:val="0"/>
        </w:rPr>
      </w:pPr>
    </w:p>
    <w:p w14:paraId="7B474E0A" w14:textId="03AA68FE" w:rsidR="00091D52" w:rsidRPr="00070CDA" w:rsidRDefault="00091D52" w:rsidP="00070CDA">
      <w:pPr>
        <w:pStyle w:val="Heading2"/>
        <w:jc w:val="left"/>
        <w:rPr>
          <w:rFonts w:ascii="Arial" w:hAnsi="Arial" w:cs="Arial"/>
          <w:b w:val="0"/>
          <w:i w:val="0"/>
        </w:rPr>
      </w:pPr>
      <w:r w:rsidRPr="00070CDA">
        <w:rPr>
          <w:rFonts w:ascii="Arial" w:hAnsi="Arial" w:cs="Arial"/>
          <w:b w:val="0"/>
          <w:i w:val="0"/>
        </w:rPr>
        <w:t>(7) Prilikom procjene uvjeta iz stavka 1. točaka 10. i 11.</w:t>
      </w:r>
      <w:r w:rsidR="0014407D" w:rsidRPr="00070CDA">
        <w:rPr>
          <w:rFonts w:ascii="Arial" w:hAnsi="Arial" w:cs="Arial"/>
          <w:b w:val="0"/>
          <w:i w:val="0"/>
        </w:rPr>
        <w:t xml:space="preserve"> ovoga članka</w:t>
      </w:r>
      <w:r w:rsidRPr="00070CDA">
        <w:rPr>
          <w:rFonts w:ascii="Arial" w:hAnsi="Arial" w:cs="Arial"/>
          <w:b w:val="0"/>
          <w:i w:val="0"/>
        </w:rPr>
        <w:t xml:space="preserve"> uzet će se u obzir financijska stabilnost kandidata i njezin moguć utjecaj na ugled kandidata. Pritom će se analizirati:</w:t>
      </w:r>
    </w:p>
    <w:p w14:paraId="3A1385B2" w14:textId="77777777" w:rsidR="004169E9" w:rsidRPr="00070CDA" w:rsidRDefault="004169E9" w:rsidP="00070CDA">
      <w:pPr>
        <w:pStyle w:val="Heading2"/>
        <w:jc w:val="left"/>
        <w:rPr>
          <w:rFonts w:ascii="Arial" w:hAnsi="Arial" w:cs="Arial"/>
          <w:b w:val="0"/>
          <w:i w:val="0"/>
        </w:rPr>
      </w:pPr>
    </w:p>
    <w:p w14:paraId="7989C593"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 dovodi li imovina kandidata u pitanje ispunjenje njegovih financijskih obveza u budućnosti,</w:t>
      </w:r>
    </w:p>
    <w:p w14:paraId="19FCC227" w14:textId="77777777" w:rsidR="004169E9" w:rsidRPr="00070CDA" w:rsidRDefault="004169E9" w:rsidP="00070CDA">
      <w:pPr>
        <w:pStyle w:val="Heading2"/>
        <w:jc w:val="left"/>
        <w:rPr>
          <w:rFonts w:ascii="Arial" w:hAnsi="Arial" w:cs="Arial"/>
          <w:b w:val="0"/>
          <w:i w:val="0"/>
        </w:rPr>
      </w:pPr>
    </w:p>
    <w:p w14:paraId="356D80A1"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nalazi li se kandidat na popisu neurednih dužnika (npr. HROK, lista poreznih dužnika Ministarstva financija, crna lista, kreditni registri i sl.),</w:t>
      </w:r>
    </w:p>
    <w:p w14:paraId="10B10665" w14:textId="77777777" w:rsidR="004169E9" w:rsidRPr="00070CDA" w:rsidRDefault="004169E9" w:rsidP="00070CDA">
      <w:pPr>
        <w:pStyle w:val="Heading2"/>
        <w:jc w:val="left"/>
        <w:rPr>
          <w:rFonts w:ascii="Arial" w:hAnsi="Arial" w:cs="Arial"/>
          <w:b w:val="0"/>
          <w:i w:val="0"/>
        </w:rPr>
      </w:pPr>
    </w:p>
    <w:p w14:paraId="44EC6D71" w14:textId="77777777" w:rsidR="00091D52" w:rsidRPr="00070CDA" w:rsidRDefault="00091D52" w:rsidP="00070CDA">
      <w:pPr>
        <w:pStyle w:val="Heading2"/>
        <w:jc w:val="left"/>
        <w:rPr>
          <w:ins w:id="0" w:author="Morana Derenčinović Ruk" w:date="2018-08-13T12:20:00Z"/>
          <w:rFonts w:ascii="Arial" w:hAnsi="Arial" w:cs="Arial"/>
          <w:b w:val="0"/>
          <w:i w:val="0"/>
        </w:rPr>
      </w:pPr>
      <w:r w:rsidRPr="00070CDA">
        <w:rPr>
          <w:rFonts w:ascii="Arial" w:hAnsi="Arial" w:cs="Arial"/>
          <w:b w:val="0"/>
          <w:i w:val="0"/>
        </w:rPr>
        <w:t>3. je li nad imovinom kandidata proveden ili  se provodi postupak stečaja potrošača,</w:t>
      </w:r>
    </w:p>
    <w:p w14:paraId="6FDC3217" w14:textId="77777777" w:rsidR="00476EBA" w:rsidRPr="00070CDA" w:rsidRDefault="00476EBA" w:rsidP="00070CDA">
      <w:pPr>
        <w:pStyle w:val="Heading2"/>
        <w:jc w:val="left"/>
        <w:rPr>
          <w:rFonts w:ascii="Arial" w:hAnsi="Arial" w:cs="Arial"/>
          <w:b w:val="0"/>
          <w:i w:val="0"/>
        </w:rPr>
      </w:pPr>
    </w:p>
    <w:p w14:paraId="3D2F506F" w14:textId="3B8A8A07" w:rsidR="00091D52" w:rsidRPr="00070CDA" w:rsidRDefault="00091D52" w:rsidP="00070CDA">
      <w:pPr>
        <w:pStyle w:val="Heading2"/>
        <w:jc w:val="left"/>
        <w:rPr>
          <w:rFonts w:ascii="Arial" w:hAnsi="Arial" w:cs="Arial"/>
          <w:b w:val="0"/>
          <w:i w:val="0"/>
        </w:rPr>
      </w:pPr>
      <w:r w:rsidRPr="00070CDA">
        <w:rPr>
          <w:rFonts w:ascii="Arial" w:hAnsi="Arial" w:cs="Arial"/>
          <w:b w:val="0"/>
          <w:i w:val="0"/>
        </w:rPr>
        <w:t>4. je li kandidat pravomoćno osuđen i vodi li se protiv kandidata kazneni postupak za bilo koje od kaznenih djela koja nisu navedena u stavku 1. ovoga članka, te vodi li se protiv kandidata građanski ili upravni postupak u kojima je isti stranka</w:t>
      </w:r>
    </w:p>
    <w:p w14:paraId="724F1B51" w14:textId="77777777" w:rsidR="004169E9" w:rsidRPr="00070CDA" w:rsidRDefault="004169E9" w:rsidP="00070CDA">
      <w:pPr>
        <w:pStyle w:val="Heading2"/>
        <w:jc w:val="left"/>
        <w:rPr>
          <w:rFonts w:ascii="Arial" w:hAnsi="Arial" w:cs="Arial"/>
          <w:b w:val="0"/>
          <w:i w:val="0"/>
        </w:rPr>
      </w:pPr>
    </w:p>
    <w:p w14:paraId="5B2D77A2"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5. podatke o prekršajnoj neosuđivanosti kandidata i vodi li se protiv kandidata prekršajni postupak</w:t>
      </w:r>
    </w:p>
    <w:p w14:paraId="5FD7EF54" w14:textId="77777777" w:rsidR="004169E9" w:rsidRPr="00070CDA" w:rsidRDefault="004169E9" w:rsidP="00070CDA">
      <w:pPr>
        <w:pStyle w:val="Heading2"/>
        <w:jc w:val="left"/>
        <w:rPr>
          <w:rFonts w:ascii="Arial" w:hAnsi="Arial" w:cs="Arial"/>
          <w:b w:val="0"/>
          <w:i w:val="0"/>
        </w:rPr>
      </w:pPr>
    </w:p>
    <w:p w14:paraId="7A535C5D" w14:textId="4CDDF965" w:rsidR="00091D52" w:rsidRPr="00070CDA" w:rsidRDefault="00091D52" w:rsidP="00070CDA">
      <w:pPr>
        <w:pStyle w:val="Heading2"/>
        <w:jc w:val="left"/>
        <w:rPr>
          <w:rFonts w:ascii="Arial" w:hAnsi="Arial" w:cs="Arial"/>
          <w:b w:val="0"/>
          <w:i w:val="0"/>
        </w:rPr>
      </w:pPr>
      <w:r w:rsidRPr="00070CDA">
        <w:rPr>
          <w:rFonts w:ascii="Arial" w:hAnsi="Arial" w:cs="Arial"/>
          <w:b w:val="0"/>
          <w:i w:val="0"/>
        </w:rPr>
        <w:t>6. velika ulaganja, izloženost i zaduženost kandidata.</w:t>
      </w:r>
    </w:p>
    <w:p w14:paraId="6B0B45CE" w14:textId="77777777" w:rsidR="00091D52" w:rsidRPr="00070CDA" w:rsidRDefault="00091D52" w:rsidP="00070CDA">
      <w:pPr>
        <w:pStyle w:val="Heading2"/>
        <w:jc w:val="left"/>
        <w:rPr>
          <w:rFonts w:ascii="Arial" w:hAnsi="Arial" w:cs="Arial"/>
          <w:b w:val="0"/>
          <w:i w:val="0"/>
        </w:rPr>
      </w:pPr>
    </w:p>
    <w:p w14:paraId="2A81F0F0" w14:textId="0641A73D" w:rsidR="00091D52" w:rsidRPr="00075410" w:rsidRDefault="00091D52" w:rsidP="00075410">
      <w:pPr>
        <w:pStyle w:val="Heading1"/>
        <w:jc w:val="center"/>
        <w:rPr>
          <w:rFonts w:ascii="Arial" w:hAnsi="Arial" w:cs="Arial"/>
          <w:b w:val="0"/>
          <w:i w:val="0"/>
          <w:sz w:val="22"/>
          <w:szCs w:val="22"/>
        </w:rPr>
      </w:pPr>
      <w:r w:rsidRPr="00075410">
        <w:rPr>
          <w:rFonts w:ascii="Arial" w:hAnsi="Arial" w:cs="Arial"/>
          <w:b w:val="0"/>
          <w:i w:val="0"/>
          <w:sz w:val="22"/>
          <w:szCs w:val="22"/>
        </w:rPr>
        <w:t>Stručna  znan</w:t>
      </w:r>
      <w:r w:rsidR="004169E9" w:rsidRPr="00075410">
        <w:rPr>
          <w:rFonts w:ascii="Arial" w:hAnsi="Arial" w:cs="Arial"/>
          <w:b w:val="0"/>
          <w:i w:val="0"/>
          <w:sz w:val="22"/>
          <w:szCs w:val="22"/>
        </w:rPr>
        <w:t>ja i sposobnosti članova uprave i</w:t>
      </w:r>
      <w:r w:rsidRPr="00075410">
        <w:rPr>
          <w:rFonts w:ascii="Arial" w:hAnsi="Arial" w:cs="Arial"/>
          <w:b w:val="0"/>
          <w:i w:val="0"/>
          <w:sz w:val="22"/>
          <w:szCs w:val="22"/>
        </w:rPr>
        <w:t xml:space="preserve"> članova nadzornog odbora</w:t>
      </w:r>
      <w:r w:rsidR="004169E9" w:rsidRPr="00075410">
        <w:rPr>
          <w:rFonts w:ascii="Arial" w:hAnsi="Arial" w:cs="Arial"/>
          <w:b w:val="0"/>
          <w:i w:val="0"/>
          <w:sz w:val="22"/>
          <w:szCs w:val="22"/>
        </w:rPr>
        <w:t xml:space="preserve"> značajnog investicijskog društva</w:t>
      </w:r>
    </w:p>
    <w:p w14:paraId="5604FFD4" w14:textId="77777777" w:rsidR="00091D52" w:rsidRPr="00070CDA" w:rsidRDefault="00091D52" w:rsidP="00075410">
      <w:pPr>
        <w:pStyle w:val="Heading2"/>
        <w:rPr>
          <w:rFonts w:ascii="Arial" w:hAnsi="Arial" w:cs="Arial"/>
          <w:b w:val="0"/>
          <w:i w:val="0"/>
        </w:rPr>
      </w:pPr>
      <w:r w:rsidRPr="00070CDA">
        <w:rPr>
          <w:rFonts w:ascii="Arial" w:hAnsi="Arial" w:cs="Arial"/>
          <w:b w:val="0"/>
          <w:i w:val="0"/>
        </w:rPr>
        <w:t>Članak 17.</w:t>
      </w:r>
    </w:p>
    <w:p w14:paraId="7A0561EC" w14:textId="77777777" w:rsidR="004169E9" w:rsidRPr="00070CDA" w:rsidRDefault="004169E9" w:rsidP="00070CDA">
      <w:pPr>
        <w:pStyle w:val="Heading2"/>
        <w:jc w:val="left"/>
        <w:rPr>
          <w:rFonts w:ascii="Arial" w:hAnsi="Arial" w:cs="Arial"/>
          <w:b w:val="0"/>
          <w:i w:val="0"/>
        </w:rPr>
      </w:pPr>
    </w:p>
    <w:p w14:paraId="18D73D49" w14:textId="28727280"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(1) </w:t>
      </w:r>
      <w:r w:rsidR="007C26E0" w:rsidRPr="00070CDA">
        <w:rPr>
          <w:rFonts w:ascii="Arial" w:hAnsi="Arial" w:cs="Arial"/>
          <w:b w:val="0"/>
          <w:i w:val="0"/>
        </w:rPr>
        <w:t>Hanfa</w:t>
      </w:r>
      <w:r w:rsidRPr="00070CDA">
        <w:rPr>
          <w:rFonts w:ascii="Arial" w:hAnsi="Arial" w:cs="Arial"/>
          <w:b w:val="0"/>
          <w:i w:val="0"/>
        </w:rPr>
        <w:t xml:space="preserve"> će u smislu članka 28. stavka 1. točke 3. odnosno članka 34. stavka 4. točke 2. Zakona odgovarajućim st</w:t>
      </w:r>
      <w:r w:rsidR="0014407D" w:rsidRPr="00070CDA">
        <w:rPr>
          <w:rFonts w:ascii="Arial" w:hAnsi="Arial" w:cs="Arial"/>
          <w:b w:val="0"/>
          <w:i w:val="0"/>
        </w:rPr>
        <w:t>r</w:t>
      </w:r>
      <w:r w:rsidRPr="00070CDA">
        <w:rPr>
          <w:rFonts w:ascii="Arial" w:hAnsi="Arial" w:cs="Arial"/>
          <w:b w:val="0"/>
          <w:i w:val="0"/>
        </w:rPr>
        <w:t xml:space="preserve">učnim znanjima smatrati najmanje završen diplomski studij iz relevantnog područja u skladu s propisima kojima se uređuje znanstvena djelatnost i visoko obrazovanje te priznavanje inozemnih obrazovnih kvalifikacija. </w:t>
      </w:r>
    </w:p>
    <w:p w14:paraId="3B8A96F7" w14:textId="77777777" w:rsidR="004169E9" w:rsidRPr="00070CDA" w:rsidRDefault="004169E9" w:rsidP="00070CDA">
      <w:pPr>
        <w:pStyle w:val="Heading2"/>
        <w:jc w:val="left"/>
        <w:rPr>
          <w:rFonts w:ascii="Arial" w:hAnsi="Arial" w:cs="Arial"/>
          <w:b w:val="0"/>
          <w:i w:val="0"/>
        </w:rPr>
      </w:pPr>
    </w:p>
    <w:p w14:paraId="1456E81F"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Relevantnim područjem iz stavka 1. ovoga članka smatraju se:</w:t>
      </w:r>
    </w:p>
    <w:p w14:paraId="5E8D36D9" w14:textId="77777777" w:rsidR="004169E9" w:rsidRPr="00070CDA" w:rsidRDefault="004169E9" w:rsidP="00070CDA">
      <w:pPr>
        <w:pStyle w:val="Heading2"/>
        <w:jc w:val="left"/>
        <w:rPr>
          <w:rFonts w:ascii="Arial" w:hAnsi="Arial" w:cs="Arial"/>
          <w:b w:val="0"/>
          <w:i w:val="0"/>
        </w:rPr>
      </w:pPr>
    </w:p>
    <w:p w14:paraId="6513B57E"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 ekonomija i srodna područja (npr. financije, poslovodstvo)</w:t>
      </w:r>
    </w:p>
    <w:p w14:paraId="6A7DFB52" w14:textId="77777777" w:rsidR="004169E9" w:rsidRPr="00070CDA" w:rsidRDefault="004169E9" w:rsidP="00070CDA">
      <w:pPr>
        <w:pStyle w:val="Heading2"/>
        <w:jc w:val="left"/>
        <w:rPr>
          <w:rFonts w:ascii="Arial" w:hAnsi="Arial" w:cs="Arial"/>
          <w:b w:val="0"/>
          <w:i w:val="0"/>
        </w:rPr>
      </w:pPr>
    </w:p>
    <w:p w14:paraId="40268082"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pravo i srodna područja (npr. uprava)</w:t>
      </w:r>
    </w:p>
    <w:p w14:paraId="7E1F667B" w14:textId="77777777" w:rsidR="004169E9" w:rsidRPr="00070CDA" w:rsidRDefault="004169E9" w:rsidP="00070CDA">
      <w:pPr>
        <w:pStyle w:val="Heading2"/>
        <w:jc w:val="left"/>
        <w:rPr>
          <w:rFonts w:ascii="Arial" w:hAnsi="Arial" w:cs="Arial"/>
          <w:b w:val="0"/>
          <w:i w:val="0"/>
        </w:rPr>
      </w:pPr>
    </w:p>
    <w:p w14:paraId="201CDDFC" w14:textId="38F28BB9" w:rsidR="00091D52" w:rsidRPr="00070CDA" w:rsidRDefault="00091D52" w:rsidP="00070CDA">
      <w:pPr>
        <w:pStyle w:val="Heading2"/>
        <w:jc w:val="left"/>
        <w:rPr>
          <w:rFonts w:ascii="Arial" w:hAnsi="Arial" w:cs="Arial"/>
          <w:b w:val="0"/>
          <w:i w:val="0"/>
        </w:rPr>
      </w:pPr>
      <w:r w:rsidRPr="00070CDA">
        <w:rPr>
          <w:rFonts w:ascii="Arial" w:hAnsi="Arial" w:cs="Arial"/>
          <w:b w:val="0"/>
          <w:i w:val="0"/>
        </w:rPr>
        <w:t>3. matematika, fizika, informatika, elektrotehnika il</w:t>
      </w:r>
      <w:r w:rsidR="005C1EB9" w:rsidRPr="00070CDA">
        <w:rPr>
          <w:rFonts w:ascii="Arial" w:hAnsi="Arial" w:cs="Arial"/>
          <w:b w:val="0"/>
          <w:i w:val="0"/>
        </w:rPr>
        <w:t>i srodna područja</w:t>
      </w:r>
    </w:p>
    <w:p w14:paraId="4ECE61DD" w14:textId="77777777" w:rsidR="004169E9" w:rsidRPr="00070CDA" w:rsidRDefault="004169E9" w:rsidP="00070CDA">
      <w:pPr>
        <w:pStyle w:val="Heading2"/>
        <w:jc w:val="left"/>
        <w:rPr>
          <w:rFonts w:ascii="Arial" w:hAnsi="Arial" w:cs="Arial"/>
          <w:b w:val="0"/>
          <w:i w:val="0"/>
        </w:rPr>
      </w:pPr>
    </w:p>
    <w:p w14:paraId="0E7CCF76"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(3) Hanfa može pri procjeni stručnog znanja kandidata osim postignutog stupnja obrazovanja u skladu sa stavcima 1. i 2. ovog članka provjeravati i kontinuirano stručno usavršavanje kandidata u sljedećim područjima:</w:t>
      </w:r>
    </w:p>
    <w:p w14:paraId="15AB79E4" w14:textId="77777777" w:rsidR="004169E9" w:rsidRPr="00070CDA" w:rsidRDefault="004169E9" w:rsidP="00070CDA">
      <w:pPr>
        <w:pStyle w:val="Heading2"/>
        <w:jc w:val="left"/>
        <w:rPr>
          <w:rFonts w:ascii="Arial" w:hAnsi="Arial" w:cs="Arial"/>
          <w:b w:val="0"/>
          <w:i w:val="0"/>
        </w:rPr>
      </w:pPr>
    </w:p>
    <w:p w14:paraId="652F9D35"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 financijskim tržištima,</w:t>
      </w:r>
    </w:p>
    <w:p w14:paraId="6E6FE762" w14:textId="77777777" w:rsidR="004169E9" w:rsidRPr="00070CDA" w:rsidRDefault="004169E9" w:rsidP="00070CDA">
      <w:pPr>
        <w:pStyle w:val="Heading2"/>
        <w:jc w:val="left"/>
        <w:rPr>
          <w:rFonts w:ascii="Arial" w:hAnsi="Arial" w:cs="Arial"/>
          <w:b w:val="0"/>
          <w:i w:val="0"/>
        </w:rPr>
      </w:pPr>
    </w:p>
    <w:p w14:paraId="6EAEF50F"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računovodstvenom okviru i analizi financijskih podataka,</w:t>
      </w:r>
    </w:p>
    <w:p w14:paraId="560C8659" w14:textId="77777777" w:rsidR="004169E9" w:rsidRPr="00070CDA" w:rsidRDefault="004169E9" w:rsidP="00070CDA">
      <w:pPr>
        <w:pStyle w:val="Heading2"/>
        <w:jc w:val="left"/>
        <w:rPr>
          <w:rFonts w:ascii="Arial" w:hAnsi="Arial" w:cs="Arial"/>
          <w:b w:val="0"/>
          <w:i w:val="0"/>
        </w:rPr>
      </w:pPr>
    </w:p>
    <w:p w14:paraId="48FC357D"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3. regulatornom okviru i regulatornim zahtjevima</w:t>
      </w:r>
    </w:p>
    <w:p w14:paraId="398AE5F7" w14:textId="77777777" w:rsidR="004169E9" w:rsidRPr="00070CDA" w:rsidRDefault="004169E9" w:rsidP="00070CDA">
      <w:pPr>
        <w:pStyle w:val="Heading2"/>
        <w:jc w:val="left"/>
        <w:rPr>
          <w:rFonts w:ascii="Arial" w:hAnsi="Arial" w:cs="Arial"/>
          <w:b w:val="0"/>
          <w:i w:val="0"/>
        </w:rPr>
      </w:pPr>
    </w:p>
    <w:p w14:paraId="0E9CCBC3"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4. strateškom planiranju i poznavanju poslovne strategije, poslovnog plana i njegova izvršenja,</w:t>
      </w:r>
    </w:p>
    <w:p w14:paraId="20A50235" w14:textId="77777777" w:rsidR="004169E9" w:rsidRPr="00070CDA" w:rsidRDefault="004169E9" w:rsidP="00070CDA">
      <w:pPr>
        <w:pStyle w:val="Heading2"/>
        <w:jc w:val="left"/>
        <w:rPr>
          <w:rFonts w:ascii="Arial" w:hAnsi="Arial" w:cs="Arial"/>
          <w:b w:val="0"/>
          <w:i w:val="0"/>
        </w:rPr>
      </w:pPr>
    </w:p>
    <w:p w14:paraId="3041B907"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5. upravljanju rizicima (utvrđivanje,  mjerenje,  praćenje,  kontrola  i  ovladavanje glavnim vrstama rizika investicijskog društva)</w:t>
      </w:r>
    </w:p>
    <w:p w14:paraId="75527E0C" w14:textId="77777777" w:rsidR="004169E9" w:rsidRPr="00070CDA" w:rsidRDefault="004169E9" w:rsidP="00070CDA">
      <w:pPr>
        <w:pStyle w:val="Heading2"/>
        <w:jc w:val="left"/>
        <w:rPr>
          <w:rFonts w:ascii="Arial" w:hAnsi="Arial" w:cs="Arial"/>
          <w:b w:val="0"/>
          <w:i w:val="0"/>
        </w:rPr>
      </w:pPr>
    </w:p>
    <w:p w14:paraId="64641C6E" w14:textId="499F6F7E" w:rsidR="00091D52" w:rsidRPr="00070CDA" w:rsidRDefault="00091D52" w:rsidP="00070CDA">
      <w:pPr>
        <w:pStyle w:val="Heading2"/>
        <w:jc w:val="left"/>
        <w:rPr>
          <w:rFonts w:ascii="Arial" w:hAnsi="Arial" w:cs="Arial"/>
          <w:b w:val="0"/>
          <w:i w:val="0"/>
        </w:rPr>
      </w:pPr>
      <w:r w:rsidRPr="00070CDA">
        <w:rPr>
          <w:rFonts w:ascii="Arial" w:hAnsi="Arial" w:cs="Arial"/>
          <w:b w:val="0"/>
          <w:i w:val="0"/>
        </w:rPr>
        <w:t>6. korporativnom upravljanju, uključujući i sustav unutarnjih kontrola</w:t>
      </w:r>
      <w:r w:rsidR="00397FBF" w:rsidRPr="00070CDA">
        <w:rPr>
          <w:rFonts w:ascii="Arial" w:hAnsi="Arial" w:cs="Arial"/>
          <w:b w:val="0"/>
          <w:i w:val="0"/>
        </w:rPr>
        <w:t>.</w:t>
      </w:r>
    </w:p>
    <w:p w14:paraId="78BA878B" w14:textId="77777777" w:rsidR="004169E9" w:rsidRPr="00070CDA" w:rsidRDefault="004169E9" w:rsidP="00070CDA">
      <w:pPr>
        <w:pStyle w:val="Heading2"/>
        <w:jc w:val="left"/>
        <w:rPr>
          <w:rFonts w:ascii="Arial" w:hAnsi="Arial" w:cs="Arial"/>
          <w:b w:val="0"/>
          <w:i w:val="0"/>
        </w:rPr>
      </w:pPr>
    </w:p>
    <w:p w14:paraId="6FA38E76"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(4) Hanfa može prilikom procjene sposobnosti kandidata za člana uprave u smislu članka 28. stavka 1. točke 3. Zakona procjenjivati njegovu sposobnost strateškog razmišljanja i kreiranja kratkoročnih i dugoročnih poslovnih planova, prosuđivanja rizika i upravljanja istima, sposobnost organiziranja poslovanja i vođenja društva, neovisnost u mišljenju te sposobnost i spremnost kandidata za kontinuirano učenje i profesionalni razvoj. Prilikom procjene uzima se u obzir i područje nadležnosti za koje je kandidat odgovoran te dužnosti i sposobnosti koje njegova pozicija u upravi zahtijeva.</w:t>
      </w:r>
    </w:p>
    <w:p w14:paraId="26EEE2FF" w14:textId="77777777" w:rsidR="004169E9" w:rsidRPr="00070CDA" w:rsidRDefault="004169E9" w:rsidP="00070CDA">
      <w:pPr>
        <w:pStyle w:val="Heading2"/>
        <w:jc w:val="left"/>
        <w:rPr>
          <w:rFonts w:ascii="Arial" w:hAnsi="Arial" w:cs="Arial"/>
          <w:b w:val="0"/>
          <w:i w:val="0"/>
        </w:rPr>
      </w:pPr>
    </w:p>
    <w:p w14:paraId="709D3149" w14:textId="54B25D62"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(5) Društvo je dužno prilikom procjene stručnih kvalifikacija i sposobnosti kandidata za člana nadzornog odbora u smislu članka 34. stavka 4. </w:t>
      </w:r>
      <w:r w:rsidR="00397FBF" w:rsidRPr="00070CDA">
        <w:rPr>
          <w:rFonts w:ascii="Arial" w:hAnsi="Arial" w:cs="Arial"/>
          <w:b w:val="0"/>
          <w:i w:val="0"/>
        </w:rPr>
        <w:t xml:space="preserve">Zakona </w:t>
      </w:r>
      <w:r w:rsidRPr="00070CDA">
        <w:rPr>
          <w:rFonts w:ascii="Arial" w:hAnsi="Arial" w:cs="Arial"/>
          <w:b w:val="0"/>
          <w:i w:val="0"/>
        </w:rPr>
        <w:t xml:space="preserve">ocijeniti njegovu sposobnost razumijevanja i kritičkog preispitivanja poslovanja društva i rizika kojima je izloženo te odlučnost, stratešku viziju, neovisnost u mišljenju i spremnost za kontinuirano učenje i profesionalni razvoj. </w:t>
      </w:r>
    </w:p>
    <w:p w14:paraId="35872216" w14:textId="77777777" w:rsidR="004169E9" w:rsidRPr="00070CDA" w:rsidRDefault="004169E9" w:rsidP="00070CDA">
      <w:pPr>
        <w:pStyle w:val="Heading2"/>
        <w:jc w:val="left"/>
        <w:rPr>
          <w:rFonts w:ascii="Arial" w:hAnsi="Arial" w:cs="Arial"/>
          <w:b w:val="0"/>
          <w:i w:val="0"/>
        </w:rPr>
      </w:pPr>
    </w:p>
    <w:p w14:paraId="2074C1B0" w14:textId="04850A32" w:rsidR="0014407D" w:rsidRPr="00070CDA" w:rsidRDefault="0014407D" w:rsidP="00070CDA">
      <w:pPr>
        <w:pStyle w:val="Heading2"/>
        <w:jc w:val="left"/>
        <w:rPr>
          <w:rFonts w:ascii="Arial" w:hAnsi="Arial" w:cs="Arial"/>
          <w:b w:val="0"/>
          <w:i w:val="0"/>
        </w:rPr>
      </w:pPr>
      <w:r w:rsidRPr="00070CDA">
        <w:rPr>
          <w:rFonts w:ascii="Arial" w:hAnsi="Arial" w:cs="Arial"/>
          <w:b w:val="0"/>
          <w:i w:val="0"/>
        </w:rPr>
        <w:t xml:space="preserve">(6) Iznimno od stavka 1. ovoga članka, prilikom procjene stručnih znanja člana uprave tržišnog posrednika, </w:t>
      </w:r>
      <w:r w:rsidR="007C26E0" w:rsidRPr="00070CDA">
        <w:rPr>
          <w:rFonts w:ascii="Arial" w:hAnsi="Arial" w:cs="Arial"/>
          <w:b w:val="0"/>
          <w:i w:val="0"/>
        </w:rPr>
        <w:t>Hanfa</w:t>
      </w:r>
      <w:r w:rsidRPr="00070CDA">
        <w:rPr>
          <w:rFonts w:ascii="Arial" w:hAnsi="Arial" w:cs="Arial"/>
          <w:b w:val="0"/>
          <w:i w:val="0"/>
        </w:rPr>
        <w:t xml:space="preserve"> će procjenjivati stručna znanja iz stavka 3. ovoga članka, neovisno o postignutom stupnju obrazovanja iz stavka 1. ovoga članka.</w:t>
      </w:r>
    </w:p>
    <w:p w14:paraId="1C336A7B" w14:textId="77777777" w:rsidR="004169E9" w:rsidRPr="00070CDA" w:rsidRDefault="004169E9" w:rsidP="00070CDA">
      <w:pPr>
        <w:pStyle w:val="Heading2"/>
        <w:jc w:val="left"/>
        <w:rPr>
          <w:rFonts w:ascii="Arial" w:hAnsi="Arial" w:cs="Arial"/>
          <w:b w:val="0"/>
          <w:i w:val="0"/>
        </w:rPr>
      </w:pPr>
    </w:p>
    <w:p w14:paraId="7B88A4E8" w14:textId="77777777" w:rsidR="004169E9" w:rsidRPr="00070CDA" w:rsidRDefault="004169E9" w:rsidP="00070CDA">
      <w:pPr>
        <w:pStyle w:val="Heading2"/>
        <w:jc w:val="left"/>
        <w:rPr>
          <w:rFonts w:ascii="Arial" w:hAnsi="Arial" w:cs="Arial"/>
          <w:b w:val="0"/>
          <w:i w:val="0"/>
        </w:rPr>
      </w:pPr>
    </w:p>
    <w:p w14:paraId="506D6C38" w14:textId="77777777" w:rsidR="004169E9" w:rsidRPr="002137C3" w:rsidRDefault="00091D52" w:rsidP="002137C3">
      <w:pPr>
        <w:pStyle w:val="Heading1"/>
        <w:jc w:val="center"/>
        <w:rPr>
          <w:rFonts w:ascii="Arial" w:hAnsi="Arial" w:cs="Arial"/>
          <w:b w:val="0"/>
          <w:i w:val="0"/>
          <w:sz w:val="22"/>
          <w:szCs w:val="22"/>
        </w:rPr>
      </w:pPr>
      <w:r w:rsidRPr="002137C3">
        <w:rPr>
          <w:rFonts w:ascii="Arial" w:hAnsi="Arial" w:cs="Arial"/>
          <w:b w:val="0"/>
          <w:i w:val="0"/>
          <w:sz w:val="22"/>
          <w:szCs w:val="22"/>
        </w:rPr>
        <w:t>Iskustvo člana uprave</w:t>
      </w:r>
    </w:p>
    <w:p w14:paraId="0721BED2" w14:textId="10DD81AE" w:rsidR="00091D52" w:rsidRPr="00070CDA" w:rsidRDefault="00091D52" w:rsidP="00075410">
      <w:pPr>
        <w:pStyle w:val="Heading2"/>
        <w:rPr>
          <w:rFonts w:ascii="Arial" w:hAnsi="Arial" w:cs="Arial"/>
          <w:b w:val="0"/>
          <w:i w:val="0"/>
        </w:rPr>
      </w:pPr>
      <w:r w:rsidRPr="00070CDA">
        <w:rPr>
          <w:rFonts w:ascii="Arial" w:hAnsi="Arial" w:cs="Arial"/>
          <w:b w:val="0"/>
          <w:i w:val="0"/>
        </w:rPr>
        <w:t>Članak 18.</w:t>
      </w:r>
    </w:p>
    <w:p w14:paraId="442B4946" w14:textId="77777777" w:rsidR="004169E9" w:rsidRPr="00070CDA" w:rsidRDefault="004169E9" w:rsidP="00070CDA">
      <w:pPr>
        <w:pStyle w:val="Heading2"/>
        <w:jc w:val="left"/>
        <w:rPr>
          <w:rFonts w:ascii="Arial" w:hAnsi="Arial" w:cs="Arial"/>
          <w:b w:val="0"/>
          <w:i w:val="0"/>
        </w:rPr>
      </w:pPr>
    </w:p>
    <w:p w14:paraId="34A2392F" w14:textId="12AD38EF"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(1) Hanfa će u smislu članka 28. stavka 1. točke 3. </w:t>
      </w:r>
      <w:r w:rsidR="00397FBF" w:rsidRPr="00070CDA">
        <w:rPr>
          <w:rFonts w:ascii="Arial" w:hAnsi="Arial" w:cs="Arial"/>
          <w:b w:val="0"/>
          <w:i w:val="0"/>
        </w:rPr>
        <w:t xml:space="preserve">Zakona </w:t>
      </w:r>
      <w:r w:rsidRPr="00070CDA">
        <w:rPr>
          <w:rFonts w:ascii="Arial" w:hAnsi="Arial" w:cs="Arial"/>
          <w:b w:val="0"/>
          <w:i w:val="0"/>
        </w:rPr>
        <w:t>odgovarajućim iskustvom kandidata, smatrati:</w:t>
      </w:r>
    </w:p>
    <w:p w14:paraId="4BA6D8F9" w14:textId="77777777" w:rsidR="004169E9" w:rsidRPr="00070CDA" w:rsidRDefault="004169E9" w:rsidP="00070CDA">
      <w:pPr>
        <w:pStyle w:val="Heading2"/>
        <w:jc w:val="left"/>
        <w:rPr>
          <w:rFonts w:ascii="Arial" w:hAnsi="Arial" w:cs="Arial"/>
          <w:b w:val="0"/>
          <w:i w:val="0"/>
        </w:rPr>
      </w:pPr>
    </w:p>
    <w:p w14:paraId="4E789112" w14:textId="7EE4D655"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1. iskustvo </w:t>
      </w:r>
      <w:r w:rsidR="00B9213F" w:rsidRPr="00070CDA">
        <w:rPr>
          <w:rFonts w:ascii="Arial" w:hAnsi="Arial" w:cs="Arial"/>
          <w:b w:val="0"/>
          <w:i w:val="0"/>
        </w:rPr>
        <w:t xml:space="preserve">članstva u </w:t>
      </w:r>
      <w:r w:rsidRPr="00070CDA">
        <w:rPr>
          <w:rFonts w:ascii="Arial" w:hAnsi="Arial" w:cs="Arial"/>
          <w:b w:val="0"/>
          <w:i w:val="0"/>
        </w:rPr>
        <w:t>upravi investicijskog društva odnosno osobe koja je prema odredbama Zakona ovlaštena obavljati investicijske usluge i aktivnosti ili</w:t>
      </w:r>
    </w:p>
    <w:p w14:paraId="5ADE9A6D" w14:textId="77777777" w:rsidR="004169E9" w:rsidRPr="00070CDA" w:rsidRDefault="004169E9" w:rsidP="00070CDA">
      <w:pPr>
        <w:pStyle w:val="Heading2"/>
        <w:jc w:val="left"/>
        <w:rPr>
          <w:rFonts w:ascii="Arial" w:hAnsi="Arial" w:cs="Arial"/>
          <w:b w:val="0"/>
          <w:i w:val="0"/>
        </w:rPr>
      </w:pPr>
    </w:p>
    <w:p w14:paraId="026246F2"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iskustvo rukovođenja organizacijskim jedinicama investicijskog društva ili osobe koja je prema odredbama Zakona ovlaštena obavljati investicijske usluge ili aktivnosti.</w:t>
      </w:r>
    </w:p>
    <w:p w14:paraId="28D73CDD" w14:textId="77777777" w:rsidR="004169E9" w:rsidRPr="00070CDA" w:rsidRDefault="004169E9" w:rsidP="00070CDA">
      <w:pPr>
        <w:pStyle w:val="Heading2"/>
        <w:jc w:val="left"/>
        <w:rPr>
          <w:rFonts w:ascii="Arial" w:hAnsi="Arial" w:cs="Arial"/>
          <w:b w:val="0"/>
          <w:i w:val="0"/>
        </w:rPr>
      </w:pPr>
    </w:p>
    <w:p w14:paraId="0F485881"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Iznimno od stavka 1. ovoga članka, Hanfa može u smislu članka 28. stavka 1. točke 3. Zakona odgovarajućim iskustvom smatrati također:</w:t>
      </w:r>
    </w:p>
    <w:p w14:paraId="6446A806" w14:textId="77777777" w:rsidR="004169E9" w:rsidRPr="00070CDA" w:rsidRDefault="004169E9" w:rsidP="00070CDA">
      <w:pPr>
        <w:pStyle w:val="Heading2"/>
        <w:jc w:val="left"/>
        <w:rPr>
          <w:rFonts w:ascii="Arial" w:hAnsi="Arial" w:cs="Arial"/>
          <w:b w:val="0"/>
          <w:i w:val="0"/>
        </w:rPr>
      </w:pPr>
    </w:p>
    <w:p w14:paraId="6578153F" w14:textId="01149A13"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1. iskustvo </w:t>
      </w:r>
      <w:r w:rsidR="00B9213F" w:rsidRPr="00070CDA">
        <w:rPr>
          <w:rFonts w:ascii="Arial" w:hAnsi="Arial" w:cs="Arial"/>
          <w:b w:val="0"/>
          <w:i w:val="0"/>
        </w:rPr>
        <w:t xml:space="preserve">članstva </w:t>
      </w:r>
      <w:r w:rsidRPr="00070CDA">
        <w:rPr>
          <w:rFonts w:ascii="Arial" w:hAnsi="Arial" w:cs="Arial"/>
          <w:b w:val="0"/>
          <w:i w:val="0"/>
        </w:rPr>
        <w:t>u upravi kreditne institucije, društva za upravljanje ili druge financijske institucije</w:t>
      </w:r>
    </w:p>
    <w:p w14:paraId="05A8E1CC" w14:textId="77777777" w:rsidR="004169E9" w:rsidRPr="00070CDA" w:rsidRDefault="004169E9" w:rsidP="00070CDA">
      <w:pPr>
        <w:pStyle w:val="Heading2"/>
        <w:jc w:val="left"/>
        <w:rPr>
          <w:rFonts w:ascii="Arial" w:hAnsi="Arial" w:cs="Arial"/>
          <w:b w:val="0"/>
          <w:i w:val="0"/>
        </w:rPr>
      </w:pPr>
    </w:p>
    <w:p w14:paraId="4AD3EE33"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iskustvo rukovođenja financijskim poslovima na razini uprave ili neposredno ispod uprave u drugim institucijama ili pravnim osobama koje su prema zakonu kojim se uređuje računovodstvo poduzetnika razvrstane u velike poduzetnike</w:t>
      </w:r>
    </w:p>
    <w:p w14:paraId="3AEB0D00" w14:textId="77777777" w:rsidR="004169E9" w:rsidRPr="00070CDA" w:rsidRDefault="004169E9" w:rsidP="00070CDA">
      <w:pPr>
        <w:pStyle w:val="Heading2"/>
        <w:jc w:val="left"/>
        <w:rPr>
          <w:rFonts w:ascii="Arial" w:hAnsi="Arial" w:cs="Arial"/>
          <w:b w:val="0"/>
          <w:i w:val="0"/>
        </w:rPr>
      </w:pPr>
    </w:p>
    <w:p w14:paraId="3F65EBFA" w14:textId="25015C35" w:rsidR="00091D52" w:rsidRPr="00070CDA" w:rsidRDefault="00091D52" w:rsidP="00070CDA">
      <w:pPr>
        <w:pStyle w:val="Heading2"/>
        <w:jc w:val="left"/>
        <w:rPr>
          <w:rFonts w:ascii="Arial" w:hAnsi="Arial" w:cs="Arial"/>
          <w:b w:val="0"/>
          <w:i w:val="0"/>
        </w:rPr>
      </w:pPr>
      <w:r w:rsidRPr="00070CDA">
        <w:rPr>
          <w:rFonts w:ascii="Arial" w:hAnsi="Arial" w:cs="Arial"/>
          <w:b w:val="0"/>
          <w:i w:val="0"/>
        </w:rPr>
        <w:t>3. rad na ključnim rukovodećim mjestima s visokim stupnjem samostalnosti u tijelu državne uprave ili tijelu nadležnom za nadzor</w:t>
      </w:r>
      <w:r w:rsidR="004169E9" w:rsidRPr="00070CDA">
        <w:rPr>
          <w:rFonts w:ascii="Arial" w:hAnsi="Arial" w:cs="Arial"/>
          <w:b w:val="0"/>
          <w:i w:val="0"/>
        </w:rPr>
        <w:t xml:space="preserve"> kreditnih ili</w:t>
      </w:r>
      <w:r w:rsidRPr="00070CDA">
        <w:rPr>
          <w:rFonts w:ascii="Arial" w:hAnsi="Arial" w:cs="Arial"/>
          <w:b w:val="0"/>
          <w:i w:val="0"/>
        </w:rPr>
        <w:t xml:space="preserve"> financijskih institucija</w:t>
      </w:r>
    </w:p>
    <w:p w14:paraId="665E9430" w14:textId="77777777" w:rsidR="004169E9" w:rsidRPr="00070CDA" w:rsidRDefault="004169E9" w:rsidP="00070CDA">
      <w:pPr>
        <w:pStyle w:val="Heading2"/>
        <w:jc w:val="left"/>
        <w:rPr>
          <w:rFonts w:ascii="Arial" w:hAnsi="Arial" w:cs="Arial"/>
          <w:b w:val="0"/>
          <w:i w:val="0"/>
        </w:rPr>
      </w:pPr>
    </w:p>
    <w:p w14:paraId="441A9A4E" w14:textId="2BFF8799" w:rsidR="00091D52" w:rsidRPr="00070CDA" w:rsidRDefault="00091D52" w:rsidP="00070CDA">
      <w:pPr>
        <w:pStyle w:val="Heading2"/>
        <w:jc w:val="left"/>
        <w:rPr>
          <w:rFonts w:ascii="Arial" w:hAnsi="Arial" w:cs="Arial"/>
          <w:b w:val="0"/>
          <w:i w:val="0"/>
        </w:rPr>
      </w:pPr>
      <w:r w:rsidRPr="00070CDA">
        <w:rPr>
          <w:rFonts w:ascii="Arial" w:hAnsi="Arial" w:cs="Arial"/>
          <w:b w:val="0"/>
          <w:i w:val="0"/>
        </w:rPr>
        <w:lastRenderedPageBreak/>
        <w:t>4. iskustvo prokurista investicijskog društva odnosno osobe koja je prema odredbama Zakona ovlaštena obavljati investicijske usluge i aktivnosti</w:t>
      </w:r>
      <w:r w:rsidR="004169E9" w:rsidRPr="00070CDA">
        <w:rPr>
          <w:rFonts w:ascii="Arial" w:hAnsi="Arial" w:cs="Arial"/>
          <w:b w:val="0"/>
          <w:i w:val="0"/>
        </w:rPr>
        <w:t xml:space="preserve"> kreditne ili druge financijske institucije</w:t>
      </w:r>
      <w:r w:rsidRPr="00070CDA">
        <w:rPr>
          <w:rFonts w:ascii="Arial" w:hAnsi="Arial" w:cs="Arial"/>
          <w:b w:val="0"/>
          <w:i w:val="0"/>
        </w:rPr>
        <w:t>.</w:t>
      </w:r>
    </w:p>
    <w:p w14:paraId="5567D173" w14:textId="77777777" w:rsidR="004169E9" w:rsidRPr="00070CDA" w:rsidRDefault="004169E9" w:rsidP="00070CDA">
      <w:pPr>
        <w:pStyle w:val="Heading2"/>
        <w:jc w:val="left"/>
        <w:rPr>
          <w:rFonts w:ascii="Arial" w:hAnsi="Arial" w:cs="Arial"/>
          <w:b w:val="0"/>
          <w:i w:val="0"/>
        </w:rPr>
      </w:pPr>
    </w:p>
    <w:p w14:paraId="4B9E7CED"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(3) Hanfa može pri procjeni iskustva iz stavka 2. ovoga članka posebno analizirati radno iskustvo pojedinog kandidata u vezi s:</w:t>
      </w:r>
    </w:p>
    <w:p w14:paraId="0ADB04B8" w14:textId="77777777" w:rsidR="004169E9" w:rsidRPr="00070CDA" w:rsidRDefault="004169E9" w:rsidP="00070CDA">
      <w:pPr>
        <w:pStyle w:val="Heading2"/>
        <w:jc w:val="left"/>
        <w:rPr>
          <w:rFonts w:ascii="Arial" w:hAnsi="Arial" w:cs="Arial"/>
          <w:b w:val="0"/>
          <w:i w:val="0"/>
        </w:rPr>
      </w:pPr>
    </w:p>
    <w:p w14:paraId="1A2B5ABB"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 financijskim tržištima,</w:t>
      </w:r>
    </w:p>
    <w:p w14:paraId="0F50B574" w14:textId="77777777" w:rsidR="004169E9" w:rsidRPr="00070CDA" w:rsidRDefault="004169E9" w:rsidP="00070CDA">
      <w:pPr>
        <w:pStyle w:val="Heading2"/>
        <w:jc w:val="left"/>
        <w:rPr>
          <w:rFonts w:ascii="Arial" w:hAnsi="Arial" w:cs="Arial"/>
          <w:b w:val="0"/>
          <w:i w:val="0"/>
        </w:rPr>
      </w:pPr>
    </w:p>
    <w:p w14:paraId="0C44681E"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regulatornim okvirom i zahtjevima,</w:t>
      </w:r>
    </w:p>
    <w:p w14:paraId="264DD5DE" w14:textId="77777777" w:rsidR="004169E9" w:rsidRPr="00070CDA" w:rsidRDefault="004169E9" w:rsidP="00070CDA">
      <w:pPr>
        <w:pStyle w:val="Heading2"/>
        <w:jc w:val="left"/>
        <w:rPr>
          <w:rFonts w:ascii="Arial" w:hAnsi="Arial" w:cs="Arial"/>
          <w:b w:val="0"/>
          <w:i w:val="0"/>
        </w:rPr>
      </w:pPr>
    </w:p>
    <w:p w14:paraId="375AF282"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3. strateškim planiranjem i poznavanjem  poslovne  strategije,  poslovnog  plana  i njegova izvršenja,</w:t>
      </w:r>
    </w:p>
    <w:p w14:paraId="13127E5E" w14:textId="77777777" w:rsidR="004169E9" w:rsidRPr="00070CDA" w:rsidRDefault="004169E9" w:rsidP="00070CDA">
      <w:pPr>
        <w:pStyle w:val="Heading2"/>
        <w:jc w:val="left"/>
        <w:rPr>
          <w:rFonts w:ascii="Arial" w:hAnsi="Arial" w:cs="Arial"/>
          <w:b w:val="0"/>
          <w:i w:val="0"/>
        </w:rPr>
      </w:pPr>
    </w:p>
    <w:p w14:paraId="37163420"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4. upravljanjem rizicima (utvrđivanje, mjerenje, praćenje, kontrola i ovladavanje glavnim vrstama rizika),</w:t>
      </w:r>
    </w:p>
    <w:p w14:paraId="47869206" w14:textId="77777777" w:rsidR="004169E9" w:rsidRPr="00070CDA" w:rsidRDefault="004169E9" w:rsidP="00070CDA">
      <w:pPr>
        <w:pStyle w:val="Heading2"/>
        <w:jc w:val="left"/>
        <w:rPr>
          <w:rFonts w:ascii="Arial" w:hAnsi="Arial" w:cs="Arial"/>
          <w:b w:val="0"/>
          <w:i w:val="0"/>
        </w:rPr>
      </w:pPr>
    </w:p>
    <w:p w14:paraId="69DA93BA" w14:textId="4A875EA8"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5. procjenom  djelotvornosti  postupaka  i  mjera  </w:t>
      </w:r>
      <w:r w:rsidR="00BC4D48" w:rsidRPr="00070CDA">
        <w:rPr>
          <w:rFonts w:ascii="Arial" w:hAnsi="Arial" w:cs="Arial"/>
          <w:b w:val="0"/>
          <w:i w:val="0"/>
        </w:rPr>
        <w:t>investicijskog društva</w:t>
      </w:r>
      <w:r w:rsidRPr="00070CDA">
        <w:rPr>
          <w:rFonts w:ascii="Arial" w:hAnsi="Arial" w:cs="Arial"/>
          <w:b w:val="0"/>
          <w:i w:val="0"/>
        </w:rPr>
        <w:t>, razvijanjem djelotvornog upravljanja, nadzora i kontrole i</w:t>
      </w:r>
    </w:p>
    <w:p w14:paraId="109CBAA9" w14:textId="77777777" w:rsidR="004169E9" w:rsidRPr="00070CDA" w:rsidRDefault="004169E9" w:rsidP="00070CDA">
      <w:pPr>
        <w:pStyle w:val="Heading2"/>
        <w:jc w:val="left"/>
        <w:rPr>
          <w:rFonts w:ascii="Arial" w:hAnsi="Arial" w:cs="Arial"/>
          <w:b w:val="0"/>
          <w:i w:val="0"/>
        </w:rPr>
      </w:pPr>
    </w:p>
    <w:p w14:paraId="01623A30" w14:textId="73D0D8BE" w:rsidR="00091D52" w:rsidRPr="00070CDA" w:rsidRDefault="00091D52" w:rsidP="00070CDA">
      <w:pPr>
        <w:pStyle w:val="Heading2"/>
        <w:jc w:val="left"/>
        <w:rPr>
          <w:rFonts w:ascii="Arial" w:hAnsi="Arial" w:cs="Arial"/>
          <w:b w:val="0"/>
          <w:i w:val="0"/>
        </w:rPr>
      </w:pPr>
      <w:r w:rsidRPr="00070CDA">
        <w:rPr>
          <w:rFonts w:ascii="Arial" w:hAnsi="Arial" w:cs="Arial"/>
          <w:b w:val="0"/>
          <w:i w:val="0"/>
        </w:rPr>
        <w:t>6.  tuma</w:t>
      </w:r>
      <w:r w:rsidR="00BC4D48" w:rsidRPr="00070CDA">
        <w:rPr>
          <w:rFonts w:ascii="Arial" w:hAnsi="Arial" w:cs="Arial"/>
          <w:b w:val="0"/>
          <w:i w:val="0"/>
        </w:rPr>
        <w:t>čenjem  financijskih  podataka</w:t>
      </w:r>
      <w:r w:rsidR="004169E9" w:rsidRPr="00070CDA">
        <w:rPr>
          <w:rFonts w:ascii="Arial" w:hAnsi="Arial" w:cs="Arial"/>
          <w:b w:val="0"/>
          <w:i w:val="0"/>
        </w:rPr>
        <w:t>,</w:t>
      </w:r>
      <w:r w:rsidRPr="00070CDA">
        <w:rPr>
          <w:rFonts w:ascii="Arial" w:hAnsi="Arial" w:cs="Arial"/>
          <w:b w:val="0"/>
          <w:i w:val="0"/>
        </w:rPr>
        <w:t xml:space="preserve"> utvrđivanjem glavnih problema na osnovi tih podataka te odgovarajućim kontrolama i mjerama.</w:t>
      </w:r>
    </w:p>
    <w:p w14:paraId="67B1ADFF" w14:textId="77777777" w:rsidR="004169E9" w:rsidRPr="00070CDA" w:rsidRDefault="004169E9" w:rsidP="00070CDA">
      <w:pPr>
        <w:pStyle w:val="Heading2"/>
        <w:jc w:val="left"/>
        <w:rPr>
          <w:rFonts w:ascii="Arial" w:hAnsi="Arial" w:cs="Arial"/>
          <w:b w:val="0"/>
          <w:i w:val="0"/>
        </w:rPr>
      </w:pPr>
    </w:p>
    <w:p w14:paraId="305F0154"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(4) Pod iskustvom iz stavka 1. ovoga članka podrazumijeva se najmanje tri godine kontinuiranog iskustva u istom društvu ili istoj grupi investicijskog društva u posljednjih deset godina. Pod iskustvom iz stavka 2. ovoga članka podrazumijeva se najmanje pet godina kontinuiranog iskustva u istoj instituciji ili istoj grupi ili tijelu u posljednjih deset godina. </w:t>
      </w:r>
    </w:p>
    <w:p w14:paraId="266D1037" w14:textId="77777777" w:rsidR="004169E9" w:rsidRPr="00070CDA" w:rsidRDefault="004169E9" w:rsidP="00070CDA">
      <w:pPr>
        <w:pStyle w:val="Heading2"/>
        <w:jc w:val="left"/>
        <w:rPr>
          <w:rFonts w:ascii="Arial" w:hAnsi="Arial" w:cs="Arial"/>
          <w:b w:val="0"/>
          <w:i w:val="0"/>
        </w:rPr>
      </w:pPr>
    </w:p>
    <w:p w14:paraId="47C2CEB4"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(5) Iznimno od stavka 4. ovoga članka uvjet kontinuiranog iskustva u posljednjih deset godina ne mora biti ispunjen ako investicijsko društvo dokaže da je najmanje tri odnosno pet godina kontinuiranog iskustva kandidat stekao kroz dovoljno dugo vremensko razdoblje.</w:t>
      </w:r>
    </w:p>
    <w:p w14:paraId="4113DC22" w14:textId="77777777" w:rsidR="004169E9" w:rsidRPr="00070CDA" w:rsidRDefault="004169E9" w:rsidP="00070CDA">
      <w:pPr>
        <w:pStyle w:val="Heading2"/>
        <w:jc w:val="left"/>
        <w:rPr>
          <w:rFonts w:ascii="Arial" w:hAnsi="Arial" w:cs="Arial"/>
          <w:b w:val="0"/>
          <w:i w:val="0"/>
        </w:rPr>
      </w:pPr>
    </w:p>
    <w:p w14:paraId="1780B6E8"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(6) Pri procjenjivanju trajanja iskustva Hanfa može uzeti u obzir više kratkoročnih ili privremenih obavljanja poslova ako utvrdi da je zajedno s ostalim prijašnjim poslovima koje je obavljao kandidat stekao najmanje tri odnosno pet godina kontinuiranog iskustva na poslovima iz stavaka 1. odnosno 2. ovoga članka.</w:t>
      </w:r>
    </w:p>
    <w:p w14:paraId="31F0C923" w14:textId="77777777" w:rsidR="004169E9" w:rsidRPr="00070CDA" w:rsidRDefault="004169E9" w:rsidP="00070CDA">
      <w:pPr>
        <w:pStyle w:val="Heading2"/>
        <w:jc w:val="left"/>
        <w:rPr>
          <w:rFonts w:ascii="Arial" w:hAnsi="Arial" w:cs="Arial"/>
          <w:b w:val="0"/>
          <w:i w:val="0"/>
        </w:rPr>
      </w:pPr>
    </w:p>
    <w:p w14:paraId="3FF5A677"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(7) Pored kriterija iz stavaka 1. do 5. ovoga članka, Hanfa će s obzirom na funkciju i društvo u koje se kandidat imenuje iskustvo kandidata dodatno procjenjivati prema sljedećim kriterijima:</w:t>
      </w:r>
    </w:p>
    <w:p w14:paraId="2D823537" w14:textId="77777777" w:rsidR="00397FBF" w:rsidRPr="00070CDA" w:rsidRDefault="00397FBF" w:rsidP="00070CDA">
      <w:pPr>
        <w:pStyle w:val="Heading2"/>
        <w:jc w:val="left"/>
        <w:rPr>
          <w:rFonts w:ascii="Arial" w:hAnsi="Arial" w:cs="Arial"/>
          <w:b w:val="0"/>
          <w:i w:val="0"/>
        </w:rPr>
      </w:pPr>
    </w:p>
    <w:p w14:paraId="4E00084F" w14:textId="46472DEB"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1. vrsti rukovodeće funkcije i njezinom položaju u hijerarhiji, uključujući i vremensko trajanje obnašanja funkcije u organizacijskoj strukturi </w:t>
      </w:r>
    </w:p>
    <w:p w14:paraId="7D6113CF" w14:textId="77777777" w:rsidR="004169E9" w:rsidRPr="00070CDA" w:rsidRDefault="004169E9" w:rsidP="00070CDA">
      <w:pPr>
        <w:pStyle w:val="Heading2"/>
        <w:jc w:val="left"/>
        <w:rPr>
          <w:rFonts w:ascii="Arial" w:hAnsi="Arial" w:cs="Arial"/>
          <w:b w:val="0"/>
          <w:i w:val="0"/>
        </w:rPr>
      </w:pPr>
    </w:p>
    <w:p w14:paraId="724B99CF" w14:textId="6E98B6CB" w:rsidR="00091D52" w:rsidRPr="00070CDA" w:rsidRDefault="00091D52" w:rsidP="00070CDA">
      <w:pPr>
        <w:pStyle w:val="Heading2"/>
        <w:jc w:val="left"/>
        <w:rPr>
          <w:rFonts w:ascii="Arial" w:hAnsi="Arial" w:cs="Arial"/>
          <w:b w:val="0"/>
          <w:i w:val="0"/>
        </w:rPr>
      </w:pPr>
      <w:r w:rsidRPr="00070CDA">
        <w:rPr>
          <w:rFonts w:ascii="Arial" w:hAnsi="Arial" w:cs="Arial"/>
          <w:b w:val="0"/>
          <w:i w:val="0"/>
        </w:rPr>
        <w:t>2. prirod</w:t>
      </w:r>
      <w:r w:rsidR="006119D2" w:rsidRPr="00070CDA">
        <w:rPr>
          <w:rFonts w:ascii="Arial" w:hAnsi="Arial" w:cs="Arial"/>
          <w:b w:val="0"/>
          <w:i w:val="0"/>
        </w:rPr>
        <w:t>i</w:t>
      </w:r>
      <w:r w:rsidRPr="00070CDA">
        <w:rPr>
          <w:rFonts w:ascii="Arial" w:hAnsi="Arial" w:cs="Arial"/>
          <w:b w:val="0"/>
          <w:i w:val="0"/>
        </w:rPr>
        <w:t xml:space="preserve"> i složenost</w:t>
      </w:r>
      <w:r w:rsidR="006119D2" w:rsidRPr="00070CDA">
        <w:rPr>
          <w:rFonts w:ascii="Arial" w:hAnsi="Arial" w:cs="Arial"/>
          <w:b w:val="0"/>
          <w:i w:val="0"/>
        </w:rPr>
        <w:t>i</w:t>
      </w:r>
      <w:r w:rsidRPr="00070CDA">
        <w:rPr>
          <w:rFonts w:ascii="Arial" w:hAnsi="Arial" w:cs="Arial"/>
          <w:b w:val="0"/>
          <w:i w:val="0"/>
        </w:rPr>
        <w:t xml:space="preserve"> poslova koje je kandidat </w:t>
      </w:r>
      <w:r w:rsidR="00B9213F" w:rsidRPr="00070CDA">
        <w:rPr>
          <w:rFonts w:ascii="Arial" w:hAnsi="Arial" w:cs="Arial"/>
          <w:b w:val="0"/>
          <w:i w:val="0"/>
        </w:rPr>
        <w:t>obavljao</w:t>
      </w:r>
      <w:r w:rsidRPr="00070CDA">
        <w:rPr>
          <w:rFonts w:ascii="Arial" w:hAnsi="Arial" w:cs="Arial"/>
          <w:b w:val="0"/>
          <w:i w:val="0"/>
        </w:rPr>
        <w:t>, uključujući i organizacijsku strukturu u kojoj je obavljao poslove</w:t>
      </w:r>
    </w:p>
    <w:p w14:paraId="1041F313" w14:textId="77777777" w:rsidR="004169E9" w:rsidRPr="00070CDA" w:rsidRDefault="004169E9" w:rsidP="00070CDA">
      <w:pPr>
        <w:pStyle w:val="Heading2"/>
        <w:jc w:val="left"/>
        <w:rPr>
          <w:rFonts w:ascii="Arial" w:hAnsi="Arial" w:cs="Arial"/>
          <w:b w:val="0"/>
          <w:i w:val="0"/>
        </w:rPr>
      </w:pPr>
    </w:p>
    <w:p w14:paraId="5958959B"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3. opseg nadležnosti, ovlasti za donošenje odluka i odgovornosti</w:t>
      </w:r>
    </w:p>
    <w:p w14:paraId="4D16D194" w14:textId="77777777" w:rsidR="004169E9" w:rsidRPr="00070CDA" w:rsidRDefault="004169E9" w:rsidP="00070CDA">
      <w:pPr>
        <w:pStyle w:val="Heading2"/>
        <w:jc w:val="left"/>
        <w:rPr>
          <w:rFonts w:ascii="Arial" w:hAnsi="Arial" w:cs="Arial"/>
          <w:b w:val="0"/>
          <w:i w:val="0"/>
        </w:rPr>
      </w:pPr>
    </w:p>
    <w:p w14:paraId="36703B71"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4. broj podređenih radnika</w:t>
      </w:r>
    </w:p>
    <w:p w14:paraId="7F730503" w14:textId="77777777" w:rsidR="004169E9" w:rsidRPr="00070CDA" w:rsidRDefault="004169E9" w:rsidP="00070CDA">
      <w:pPr>
        <w:pStyle w:val="Heading2"/>
        <w:jc w:val="left"/>
        <w:rPr>
          <w:rFonts w:ascii="Arial" w:hAnsi="Arial" w:cs="Arial"/>
          <w:b w:val="0"/>
          <w:i w:val="0"/>
        </w:rPr>
      </w:pPr>
    </w:p>
    <w:p w14:paraId="0AA5399E"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5. stručna znanja koja je kandidat stekao na toj funkciji.  </w:t>
      </w:r>
    </w:p>
    <w:p w14:paraId="7FA01486" w14:textId="77777777" w:rsidR="00091D52" w:rsidRPr="00070CDA" w:rsidRDefault="00091D52" w:rsidP="00070CDA">
      <w:pPr>
        <w:pStyle w:val="Heading2"/>
        <w:jc w:val="left"/>
        <w:rPr>
          <w:rFonts w:ascii="Arial" w:hAnsi="Arial" w:cs="Arial"/>
          <w:b w:val="0"/>
          <w:i w:val="0"/>
        </w:rPr>
      </w:pPr>
    </w:p>
    <w:p w14:paraId="3B404660" w14:textId="77777777" w:rsidR="00091D52" w:rsidRPr="00A45FA9" w:rsidRDefault="00091D52" w:rsidP="00A45FA9">
      <w:pPr>
        <w:pStyle w:val="Heading1"/>
        <w:jc w:val="center"/>
        <w:rPr>
          <w:rFonts w:ascii="Arial" w:hAnsi="Arial" w:cs="Arial"/>
          <w:b w:val="0"/>
          <w:i w:val="0"/>
          <w:sz w:val="22"/>
          <w:szCs w:val="22"/>
        </w:rPr>
      </w:pPr>
      <w:r w:rsidRPr="00A45FA9">
        <w:rPr>
          <w:rFonts w:ascii="Arial" w:hAnsi="Arial" w:cs="Arial"/>
          <w:b w:val="0"/>
          <w:i w:val="0"/>
          <w:sz w:val="22"/>
          <w:szCs w:val="22"/>
        </w:rPr>
        <w:lastRenderedPageBreak/>
        <w:t>Iskustvo člana nadzornog odbora značajnog investicijskog društva</w:t>
      </w:r>
    </w:p>
    <w:p w14:paraId="2BD8A7B8" w14:textId="77777777" w:rsidR="00091D52" w:rsidRPr="00070CDA" w:rsidRDefault="00091D52" w:rsidP="00A45FA9">
      <w:pPr>
        <w:pStyle w:val="Heading2"/>
        <w:rPr>
          <w:rFonts w:ascii="Arial" w:hAnsi="Arial" w:cs="Arial"/>
          <w:b w:val="0"/>
          <w:i w:val="0"/>
        </w:rPr>
      </w:pPr>
      <w:r w:rsidRPr="00070CDA">
        <w:rPr>
          <w:rFonts w:ascii="Arial" w:hAnsi="Arial" w:cs="Arial"/>
          <w:b w:val="0"/>
          <w:i w:val="0"/>
        </w:rPr>
        <w:t>Članak 19.</w:t>
      </w:r>
    </w:p>
    <w:p w14:paraId="228E9FB5" w14:textId="77777777" w:rsidR="004169E9" w:rsidRPr="00070CDA" w:rsidRDefault="004169E9" w:rsidP="00070CDA">
      <w:pPr>
        <w:pStyle w:val="Heading2"/>
        <w:jc w:val="left"/>
        <w:rPr>
          <w:rFonts w:ascii="Arial" w:hAnsi="Arial" w:cs="Arial"/>
          <w:b w:val="0"/>
          <w:i w:val="0"/>
        </w:rPr>
      </w:pPr>
    </w:p>
    <w:p w14:paraId="5049892E" w14:textId="4A8FAD4F" w:rsidR="00377FF9" w:rsidRPr="00070CDA" w:rsidRDefault="00091D52" w:rsidP="00070CDA">
      <w:pPr>
        <w:pStyle w:val="Heading2"/>
        <w:jc w:val="left"/>
        <w:rPr>
          <w:rFonts w:ascii="Arial" w:hAnsi="Arial" w:cs="Arial"/>
          <w:b w:val="0"/>
          <w:i w:val="0"/>
        </w:rPr>
      </w:pPr>
      <w:r w:rsidRPr="00070CDA">
        <w:rPr>
          <w:rFonts w:ascii="Arial" w:hAnsi="Arial" w:cs="Arial"/>
          <w:b w:val="0"/>
          <w:i w:val="0"/>
        </w:rPr>
        <w:t xml:space="preserve">(1) U smislu članka 34. stavka 4. točke 2. </w:t>
      </w:r>
      <w:r w:rsidR="00397FBF" w:rsidRPr="00070CDA">
        <w:rPr>
          <w:rFonts w:ascii="Arial" w:hAnsi="Arial" w:cs="Arial"/>
          <w:b w:val="0"/>
          <w:i w:val="0"/>
        </w:rPr>
        <w:t xml:space="preserve">Zakona </w:t>
      </w:r>
      <w:r w:rsidRPr="00070CDA">
        <w:rPr>
          <w:rFonts w:ascii="Arial" w:hAnsi="Arial" w:cs="Arial"/>
          <w:b w:val="0"/>
          <w:i w:val="0"/>
        </w:rPr>
        <w:t>odgovarajućim iskustvom kandidata</w:t>
      </w:r>
      <w:r w:rsidR="00377FF9" w:rsidRPr="00070CDA">
        <w:rPr>
          <w:rFonts w:ascii="Arial" w:hAnsi="Arial" w:cs="Arial"/>
          <w:b w:val="0"/>
          <w:i w:val="0"/>
        </w:rPr>
        <w:t xml:space="preserve"> smatraju se sljedeći poslovi:</w:t>
      </w:r>
    </w:p>
    <w:p w14:paraId="7A9433A8" w14:textId="77777777" w:rsidR="004169E9" w:rsidRPr="00070CDA" w:rsidRDefault="004169E9" w:rsidP="00070CDA">
      <w:pPr>
        <w:pStyle w:val="Heading2"/>
        <w:jc w:val="left"/>
        <w:rPr>
          <w:rFonts w:ascii="Arial" w:hAnsi="Arial" w:cs="Arial"/>
          <w:b w:val="0"/>
          <w:i w:val="0"/>
        </w:rPr>
      </w:pPr>
    </w:p>
    <w:p w14:paraId="6F8425EE"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 iskustvo u upravi ili nadzornom odboru investicijskog društva, kreditne institucije odnosno ostalih financijskih institucija</w:t>
      </w:r>
    </w:p>
    <w:p w14:paraId="549196FA" w14:textId="77777777" w:rsidR="004169E9" w:rsidRPr="00070CDA" w:rsidRDefault="004169E9" w:rsidP="00070CDA">
      <w:pPr>
        <w:pStyle w:val="Heading2"/>
        <w:jc w:val="left"/>
        <w:rPr>
          <w:rFonts w:ascii="Arial" w:hAnsi="Arial" w:cs="Arial"/>
          <w:b w:val="0"/>
          <w:i w:val="0"/>
        </w:rPr>
      </w:pPr>
    </w:p>
    <w:p w14:paraId="3BB00110" w14:textId="73A97112"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2. rad u tijelu nadležnom za nadzor nad investicijskim društvima, kreditnim institucijama i ostalim financijskim institucijama </w:t>
      </w:r>
    </w:p>
    <w:p w14:paraId="7059E5CF" w14:textId="77777777" w:rsidR="004169E9" w:rsidRPr="00070CDA" w:rsidRDefault="004169E9" w:rsidP="00070CDA">
      <w:pPr>
        <w:pStyle w:val="Heading2"/>
        <w:jc w:val="left"/>
        <w:rPr>
          <w:rFonts w:ascii="Arial" w:hAnsi="Arial" w:cs="Arial"/>
          <w:b w:val="0"/>
          <w:i w:val="0"/>
        </w:rPr>
      </w:pPr>
    </w:p>
    <w:p w14:paraId="6A25A857"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3. iskustvo stečeno dugogodišnjim akademskim radom</w:t>
      </w:r>
    </w:p>
    <w:p w14:paraId="43D2331B" w14:textId="77777777" w:rsidR="004169E9" w:rsidRPr="00070CDA" w:rsidRDefault="004169E9" w:rsidP="00070CDA">
      <w:pPr>
        <w:pStyle w:val="Heading2"/>
        <w:jc w:val="left"/>
        <w:rPr>
          <w:rFonts w:ascii="Arial" w:hAnsi="Arial" w:cs="Arial"/>
          <w:b w:val="0"/>
          <w:i w:val="0"/>
        </w:rPr>
      </w:pPr>
    </w:p>
    <w:p w14:paraId="41B7F02A"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4. iskustvo stečeno dugogodišnjim radom u tijelima državne uprave ili javnopravnim tijelima na ključnim rukovodećim mjestima s visokim stupnjem samostalnosti</w:t>
      </w:r>
    </w:p>
    <w:p w14:paraId="71FF64DA" w14:textId="77777777" w:rsidR="004169E9" w:rsidRPr="00070CDA" w:rsidRDefault="004169E9" w:rsidP="00070CDA">
      <w:pPr>
        <w:pStyle w:val="Heading2"/>
        <w:jc w:val="left"/>
        <w:rPr>
          <w:rFonts w:ascii="Arial" w:hAnsi="Arial" w:cs="Arial"/>
          <w:b w:val="0"/>
          <w:i w:val="0"/>
        </w:rPr>
      </w:pPr>
    </w:p>
    <w:p w14:paraId="48855DF0" w14:textId="4663ABF6"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5. dugogodišnje rukovođenje organizacijskim jedinicama u financijskim institucijama koje su bitne </w:t>
      </w:r>
      <w:r w:rsidR="00397FBF" w:rsidRPr="00070CDA">
        <w:rPr>
          <w:rFonts w:ascii="Arial" w:hAnsi="Arial" w:cs="Arial"/>
          <w:b w:val="0"/>
          <w:i w:val="0"/>
        </w:rPr>
        <w:t>z</w:t>
      </w:r>
      <w:r w:rsidRPr="00070CDA">
        <w:rPr>
          <w:rFonts w:ascii="Arial" w:hAnsi="Arial" w:cs="Arial"/>
          <w:b w:val="0"/>
          <w:i w:val="0"/>
        </w:rPr>
        <w:t>a obavljanje njihove djelatnosti,</w:t>
      </w:r>
    </w:p>
    <w:p w14:paraId="6DCCFB6D" w14:textId="77777777" w:rsidR="004169E9" w:rsidRPr="00070CDA" w:rsidRDefault="004169E9" w:rsidP="00070CDA">
      <w:pPr>
        <w:pStyle w:val="Heading2"/>
        <w:jc w:val="left"/>
        <w:rPr>
          <w:rFonts w:ascii="Arial" w:hAnsi="Arial" w:cs="Arial"/>
          <w:b w:val="0"/>
          <w:i w:val="0"/>
        </w:rPr>
      </w:pPr>
    </w:p>
    <w:p w14:paraId="3F71A27E"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6. iskustvo rukovođenja podružnicom financijske ili kreditne institucije, prokurista ili savjetnika uprave financijske ili kreditne institucije,</w:t>
      </w:r>
    </w:p>
    <w:p w14:paraId="6BD664BA" w14:textId="77777777" w:rsidR="004169E9" w:rsidRPr="00070CDA" w:rsidRDefault="004169E9" w:rsidP="00070CDA">
      <w:pPr>
        <w:pStyle w:val="Heading2"/>
        <w:jc w:val="left"/>
        <w:rPr>
          <w:rFonts w:ascii="Arial" w:hAnsi="Arial" w:cs="Arial"/>
          <w:b w:val="0"/>
          <w:i w:val="0"/>
        </w:rPr>
      </w:pPr>
    </w:p>
    <w:p w14:paraId="0573A19B"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7. iskustvo u rukovođenju financijskim poslovima u velikim poduzetnicima kako je uređeno zakonom kojim se uređuje računovodstvo poduzetnika.</w:t>
      </w:r>
    </w:p>
    <w:p w14:paraId="1AE33593" w14:textId="77777777" w:rsidR="004169E9" w:rsidRPr="00070CDA" w:rsidRDefault="004169E9" w:rsidP="00070CDA">
      <w:pPr>
        <w:pStyle w:val="Heading2"/>
        <w:jc w:val="left"/>
        <w:rPr>
          <w:rFonts w:ascii="Arial" w:hAnsi="Arial" w:cs="Arial"/>
          <w:b w:val="0"/>
          <w:i w:val="0"/>
        </w:rPr>
      </w:pPr>
    </w:p>
    <w:p w14:paraId="102F1CA7" w14:textId="4240995E" w:rsidR="00091D52" w:rsidRPr="00070CDA" w:rsidRDefault="004169E9" w:rsidP="00070CDA">
      <w:pPr>
        <w:pStyle w:val="Heading2"/>
        <w:jc w:val="left"/>
        <w:rPr>
          <w:rFonts w:ascii="Arial" w:hAnsi="Arial" w:cs="Arial"/>
          <w:b w:val="0"/>
          <w:i w:val="0"/>
        </w:rPr>
      </w:pPr>
      <w:r w:rsidRPr="00070CDA">
        <w:rPr>
          <w:rFonts w:ascii="Arial" w:hAnsi="Arial" w:cs="Arial"/>
          <w:b w:val="0"/>
          <w:i w:val="0"/>
        </w:rPr>
        <w:t>(2) Pod iskustvom iz stavka 1.</w:t>
      </w:r>
      <w:r w:rsidR="00091D52" w:rsidRPr="00070CDA">
        <w:rPr>
          <w:rFonts w:ascii="Arial" w:hAnsi="Arial" w:cs="Arial"/>
          <w:b w:val="0"/>
          <w:i w:val="0"/>
        </w:rPr>
        <w:t xml:space="preserve"> točka 1.</w:t>
      </w:r>
      <w:r w:rsidRPr="00070CDA">
        <w:rPr>
          <w:rFonts w:ascii="Arial" w:hAnsi="Arial" w:cs="Arial"/>
          <w:b w:val="0"/>
          <w:i w:val="0"/>
        </w:rPr>
        <w:t xml:space="preserve"> ovoga članka</w:t>
      </w:r>
      <w:r w:rsidR="00091D52" w:rsidRPr="00070CDA">
        <w:rPr>
          <w:rFonts w:ascii="Arial" w:hAnsi="Arial" w:cs="Arial"/>
          <w:b w:val="0"/>
          <w:i w:val="0"/>
        </w:rPr>
        <w:t xml:space="preserve"> podrazumijeva se najmanje tri godine iskustva na poslovima člana uprave ili nadzornog odbora u investicijskom društvu, kreditnoj instituciji i ostalim financijskim institucijama, odnosno pet godina iskustva na ostalim poslovima iz stavka 1. ovoga članka.</w:t>
      </w:r>
    </w:p>
    <w:p w14:paraId="198B0193" w14:textId="77777777" w:rsidR="004169E9" w:rsidRPr="00070CDA" w:rsidRDefault="004169E9" w:rsidP="00070CDA">
      <w:pPr>
        <w:pStyle w:val="Heading2"/>
        <w:jc w:val="left"/>
        <w:rPr>
          <w:rFonts w:ascii="Arial" w:hAnsi="Arial" w:cs="Arial"/>
          <w:b w:val="0"/>
          <w:i w:val="0"/>
        </w:rPr>
      </w:pPr>
    </w:p>
    <w:p w14:paraId="7A6AF01B" w14:textId="1360ABC2" w:rsidR="00091D52" w:rsidRPr="00070CDA" w:rsidRDefault="00091D52" w:rsidP="00070CDA">
      <w:pPr>
        <w:pStyle w:val="Heading2"/>
        <w:jc w:val="left"/>
        <w:rPr>
          <w:rFonts w:ascii="Arial" w:hAnsi="Arial" w:cs="Arial"/>
          <w:b w:val="0"/>
          <w:i w:val="0"/>
        </w:rPr>
      </w:pPr>
      <w:r w:rsidRPr="00070CDA">
        <w:rPr>
          <w:rFonts w:ascii="Arial" w:hAnsi="Arial" w:cs="Arial"/>
          <w:b w:val="0"/>
          <w:i w:val="0"/>
        </w:rPr>
        <w:t>(3) Prilikom procjene iskustva kandidata za člana nadzornog odbora</w:t>
      </w:r>
      <w:r w:rsidR="004169E9" w:rsidRPr="00070CDA">
        <w:rPr>
          <w:rFonts w:ascii="Arial" w:hAnsi="Arial" w:cs="Arial"/>
          <w:b w:val="0"/>
          <w:i w:val="0"/>
        </w:rPr>
        <w:t xml:space="preserve"> </w:t>
      </w:r>
      <w:r w:rsidR="00F118C1" w:rsidRPr="00070CDA">
        <w:rPr>
          <w:rFonts w:ascii="Arial" w:hAnsi="Arial" w:cs="Arial"/>
          <w:b w:val="0"/>
          <w:i w:val="0"/>
        </w:rPr>
        <w:t xml:space="preserve">značajnog investicijskog društva investicijsko društvo je dužno </w:t>
      </w:r>
      <w:r w:rsidRPr="00070CDA">
        <w:rPr>
          <w:rFonts w:ascii="Arial" w:hAnsi="Arial" w:cs="Arial"/>
          <w:b w:val="0"/>
          <w:i w:val="0"/>
        </w:rPr>
        <w:t>utvrditi znanja, iskustva i sposobnost člana</w:t>
      </w:r>
      <w:r w:rsidR="00F118C1" w:rsidRPr="00070CDA">
        <w:rPr>
          <w:rFonts w:ascii="Arial" w:hAnsi="Arial" w:cs="Arial"/>
          <w:b w:val="0"/>
          <w:i w:val="0"/>
        </w:rPr>
        <w:t xml:space="preserve"> nadzornog odbora</w:t>
      </w:r>
      <w:r w:rsidRPr="00070CDA">
        <w:rPr>
          <w:rFonts w:ascii="Arial" w:hAnsi="Arial" w:cs="Arial"/>
          <w:b w:val="0"/>
          <w:i w:val="0"/>
        </w:rPr>
        <w:t xml:space="preserve"> da bi mogao kritički preispitivati odluke i djelotvorno nadzirati upravu investicijskog društva te ispunjavati</w:t>
      </w:r>
      <w:r w:rsidR="004169E9" w:rsidRPr="00070CDA">
        <w:rPr>
          <w:rFonts w:ascii="Arial" w:hAnsi="Arial" w:cs="Arial"/>
          <w:b w:val="0"/>
          <w:i w:val="0"/>
        </w:rPr>
        <w:t xml:space="preserve"> druge zadaće propisane primjenjivim propisima.</w:t>
      </w:r>
    </w:p>
    <w:p w14:paraId="04C82E96" w14:textId="77777777" w:rsidR="004169E9" w:rsidRPr="00070CDA" w:rsidRDefault="004169E9" w:rsidP="00070CDA">
      <w:pPr>
        <w:pStyle w:val="Heading2"/>
        <w:jc w:val="left"/>
        <w:rPr>
          <w:rFonts w:ascii="Arial" w:hAnsi="Arial" w:cs="Arial"/>
          <w:b w:val="0"/>
          <w:i w:val="0"/>
        </w:rPr>
      </w:pPr>
    </w:p>
    <w:p w14:paraId="738A39E9" w14:textId="4EC63D90" w:rsidR="00091D52" w:rsidRPr="00BF7DCA" w:rsidRDefault="004169E9" w:rsidP="00BF7DCA">
      <w:pPr>
        <w:pStyle w:val="Heading1"/>
        <w:jc w:val="center"/>
        <w:rPr>
          <w:rFonts w:ascii="Arial" w:hAnsi="Arial" w:cs="Arial"/>
          <w:b w:val="0"/>
          <w:i w:val="0"/>
          <w:sz w:val="22"/>
          <w:szCs w:val="22"/>
        </w:rPr>
      </w:pPr>
      <w:r w:rsidRPr="00BF7DCA">
        <w:rPr>
          <w:rFonts w:ascii="Arial" w:hAnsi="Arial" w:cs="Arial"/>
          <w:b w:val="0"/>
          <w:i w:val="0"/>
          <w:sz w:val="22"/>
          <w:szCs w:val="22"/>
        </w:rPr>
        <w:t>Neovisnost mišljenja i sukob interes članova uprave investicijskog društva i članova nadzornog odbora značajnog investicijskog društva</w:t>
      </w:r>
    </w:p>
    <w:p w14:paraId="18DC9476" w14:textId="77777777" w:rsidR="00091D52" w:rsidRPr="00070CDA" w:rsidRDefault="00091D52" w:rsidP="00D243DC">
      <w:pPr>
        <w:pStyle w:val="Heading2"/>
        <w:rPr>
          <w:rFonts w:ascii="Arial" w:hAnsi="Arial" w:cs="Arial"/>
          <w:b w:val="0"/>
          <w:i w:val="0"/>
        </w:rPr>
      </w:pPr>
      <w:bookmarkStart w:id="1" w:name="_GoBack"/>
      <w:bookmarkEnd w:id="1"/>
      <w:r w:rsidRPr="00070CDA">
        <w:rPr>
          <w:rFonts w:ascii="Arial" w:hAnsi="Arial" w:cs="Arial"/>
          <w:b w:val="0"/>
          <w:i w:val="0"/>
        </w:rPr>
        <w:t>Članak 20.</w:t>
      </w:r>
    </w:p>
    <w:p w14:paraId="26349DAC" w14:textId="77777777" w:rsidR="004169E9" w:rsidRPr="00070CDA" w:rsidRDefault="004169E9" w:rsidP="00070CDA">
      <w:pPr>
        <w:pStyle w:val="Heading2"/>
        <w:jc w:val="left"/>
        <w:rPr>
          <w:rFonts w:ascii="Arial" w:hAnsi="Arial" w:cs="Arial"/>
          <w:b w:val="0"/>
          <w:i w:val="0"/>
        </w:rPr>
      </w:pPr>
    </w:p>
    <w:p w14:paraId="61382D3C" w14:textId="2DAC6792" w:rsidR="00091D52" w:rsidRPr="00070CDA" w:rsidRDefault="00091D52" w:rsidP="00070CDA">
      <w:pPr>
        <w:pStyle w:val="Heading2"/>
        <w:jc w:val="left"/>
        <w:rPr>
          <w:rFonts w:ascii="Arial" w:hAnsi="Arial" w:cs="Arial"/>
          <w:b w:val="0"/>
          <w:i w:val="0"/>
        </w:rPr>
      </w:pPr>
      <w:r w:rsidRPr="00070CDA">
        <w:rPr>
          <w:rFonts w:ascii="Arial" w:hAnsi="Arial" w:cs="Arial"/>
          <w:b w:val="0"/>
          <w:i w:val="0"/>
        </w:rPr>
        <w:t>(1) Čla</w:t>
      </w:r>
      <w:r w:rsidR="002645A8" w:rsidRPr="00070CDA">
        <w:rPr>
          <w:rFonts w:ascii="Arial" w:hAnsi="Arial" w:cs="Arial"/>
          <w:b w:val="0"/>
          <w:i w:val="0"/>
        </w:rPr>
        <w:t>n uprave investicijskog društva</w:t>
      </w:r>
      <w:r w:rsidRPr="00070CDA">
        <w:rPr>
          <w:rFonts w:ascii="Arial" w:hAnsi="Arial" w:cs="Arial"/>
          <w:b w:val="0"/>
          <w:i w:val="0"/>
        </w:rPr>
        <w:t xml:space="preserve"> odnosno član nadzornog odbora značajnog investicijskog društva mora biti u mogućnosti iskazati neovisno mišljenje, a što uključuje posjedovanje sljedećih sposobnosti: </w:t>
      </w:r>
    </w:p>
    <w:p w14:paraId="4B919997" w14:textId="77777777" w:rsidR="004169E9" w:rsidRPr="00070CDA" w:rsidRDefault="004169E9" w:rsidP="00070CDA">
      <w:pPr>
        <w:pStyle w:val="Heading2"/>
        <w:jc w:val="left"/>
        <w:rPr>
          <w:rFonts w:ascii="Arial" w:hAnsi="Arial" w:cs="Arial"/>
          <w:b w:val="0"/>
          <w:i w:val="0"/>
        </w:rPr>
      </w:pPr>
    </w:p>
    <w:p w14:paraId="432C43BE" w14:textId="4A0E091B" w:rsidR="00091D52" w:rsidRPr="00070CDA" w:rsidRDefault="00091D52" w:rsidP="00070CDA">
      <w:pPr>
        <w:pStyle w:val="Heading2"/>
        <w:jc w:val="left"/>
        <w:rPr>
          <w:rFonts w:ascii="Arial" w:hAnsi="Arial" w:cs="Arial"/>
          <w:b w:val="0"/>
          <w:i w:val="0"/>
        </w:rPr>
      </w:pPr>
      <w:r w:rsidRPr="00070CDA">
        <w:rPr>
          <w:rFonts w:ascii="Arial" w:hAnsi="Arial" w:cs="Arial"/>
          <w:b w:val="0"/>
          <w:i w:val="0"/>
        </w:rPr>
        <w:t>1. odvažnost, uvjerenje i snagu za djelotvornu procjenu i preispitivanje odluka koje predlažu članovi uprave odnosno nadzornog odbora</w:t>
      </w:r>
      <w:r w:rsidR="002645A8" w:rsidRPr="00070CDA">
        <w:rPr>
          <w:rFonts w:ascii="Arial" w:hAnsi="Arial" w:cs="Arial"/>
          <w:b w:val="0"/>
          <w:i w:val="0"/>
        </w:rPr>
        <w:t xml:space="preserve"> i</w:t>
      </w:r>
    </w:p>
    <w:p w14:paraId="2BBE01FC" w14:textId="77777777" w:rsidR="004169E9" w:rsidRPr="00070CDA" w:rsidRDefault="004169E9" w:rsidP="00070CDA">
      <w:pPr>
        <w:pStyle w:val="Heading2"/>
        <w:jc w:val="left"/>
        <w:rPr>
          <w:rFonts w:ascii="Arial" w:hAnsi="Arial" w:cs="Arial"/>
          <w:b w:val="0"/>
          <w:i w:val="0"/>
        </w:rPr>
      </w:pPr>
    </w:p>
    <w:p w14:paraId="142FADE9" w14:textId="334BF525" w:rsidR="00091D52" w:rsidRPr="00070CDA" w:rsidRDefault="00D071C1" w:rsidP="00070CDA">
      <w:pPr>
        <w:pStyle w:val="Heading2"/>
        <w:jc w:val="left"/>
        <w:rPr>
          <w:rFonts w:ascii="Arial" w:hAnsi="Arial" w:cs="Arial"/>
          <w:b w:val="0"/>
          <w:i w:val="0"/>
        </w:rPr>
      </w:pPr>
      <w:r w:rsidRPr="00070CDA">
        <w:rPr>
          <w:rFonts w:ascii="Arial" w:hAnsi="Arial" w:cs="Arial"/>
          <w:b w:val="0"/>
          <w:i w:val="0"/>
        </w:rPr>
        <w:t>2. sposobnost ne</w:t>
      </w:r>
      <w:r w:rsidR="00091D52" w:rsidRPr="00070CDA">
        <w:rPr>
          <w:rFonts w:ascii="Arial" w:hAnsi="Arial" w:cs="Arial"/>
          <w:b w:val="0"/>
          <w:i w:val="0"/>
        </w:rPr>
        <w:t>priklanjanja utjecaju prevladavajućeg razmišljanja u upravi odnosno nadzornom odboru.</w:t>
      </w:r>
    </w:p>
    <w:p w14:paraId="335EE901" w14:textId="77777777" w:rsidR="004169E9" w:rsidRPr="00070CDA" w:rsidRDefault="004169E9" w:rsidP="00070CDA">
      <w:pPr>
        <w:pStyle w:val="Heading2"/>
        <w:jc w:val="left"/>
        <w:rPr>
          <w:rFonts w:ascii="Arial" w:hAnsi="Arial" w:cs="Arial"/>
          <w:b w:val="0"/>
          <w:i w:val="0"/>
        </w:rPr>
      </w:pPr>
    </w:p>
    <w:p w14:paraId="042F8DFA"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Pri procjeni posjeduje li kandidat sposobnosti iz stavka 1. ovoga članak, uzima se u obzir njegovo prijašnje i sadašnje poslovno ponašanje.</w:t>
      </w:r>
    </w:p>
    <w:p w14:paraId="5B1D97A4" w14:textId="77777777" w:rsidR="004169E9" w:rsidRPr="00070CDA" w:rsidRDefault="004169E9" w:rsidP="00070CDA">
      <w:pPr>
        <w:pStyle w:val="Heading2"/>
        <w:jc w:val="left"/>
        <w:rPr>
          <w:rFonts w:ascii="Arial" w:hAnsi="Arial" w:cs="Arial"/>
          <w:b w:val="0"/>
          <w:i w:val="0"/>
        </w:rPr>
      </w:pPr>
    </w:p>
    <w:p w14:paraId="2F666A7E"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(3) Smatra se da postoji sukob interesa u smislu članka 28. stavka 1. točke 4. odnosno </w:t>
      </w:r>
      <w:r w:rsidRPr="00070CDA">
        <w:rPr>
          <w:rFonts w:ascii="Arial" w:hAnsi="Arial" w:cs="Arial"/>
          <w:b w:val="0"/>
          <w:i w:val="0"/>
        </w:rPr>
        <w:lastRenderedPageBreak/>
        <w:t>članka 34. stavka 4. točke 3. Zakona kojim investicijsko društvo ne može upravljati ako:</w:t>
      </w:r>
    </w:p>
    <w:p w14:paraId="194F44F9" w14:textId="77777777" w:rsidR="004169E9" w:rsidRPr="00070CDA" w:rsidRDefault="004169E9" w:rsidP="00070CDA">
      <w:pPr>
        <w:pStyle w:val="Heading2"/>
        <w:jc w:val="left"/>
        <w:rPr>
          <w:rFonts w:ascii="Arial" w:hAnsi="Arial" w:cs="Arial"/>
          <w:b w:val="0"/>
          <w:i w:val="0"/>
        </w:rPr>
      </w:pPr>
    </w:p>
    <w:p w14:paraId="07101FDF"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 član uprave odnosno nadzornog odbora ili s njim povezana osoba ima značajan poslovni odnos s investicijskim društvom</w:t>
      </w:r>
    </w:p>
    <w:p w14:paraId="1115C87F" w14:textId="77777777" w:rsidR="004169E9" w:rsidRPr="00070CDA" w:rsidRDefault="004169E9" w:rsidP="00070CDA">
      <w:pPr>
        <w:pStyle w:val="Heading2"/>
        <w:jc w:val="left"/>
        <w:rPr>
          <w:rFonts w:ascii="Arial" w:hAnsi="Arial" w:cs="Arial"/>
          <w:b w:val="0"/>
          <w:i w:val="0"/>
        </w:rPr>
      </w:pPr>
    </w:p>
    <w:p w14:paraId="10A3550D"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ako je član uprave investicijskog društva ujedno i član nadzornog odbora neke od kreditnih ili financijskih institucija koje pružaju usluge na teritoriju Republike Hrvatske</w:t>
      </w:r>
    </w:p>
    <w:p w14:paraId="0BB960EB" w14:textId="77777777" w:rsidR="004169E9" w:rsidRPr="00070CDA" w:rsidRDefault="004169E9" w:rsidP="00070CDA">
      <w:pPr>
        <w:pStyle w:val="Heading2"/>
        <w:jc w:val="left"/>
        <w:rPr>
          <w:rFonts w:ascii="Arial" w:hAnsi="Arial" w:cs="Arial"/>
          <w:b w:val="0"/>
          <w:i w:val="0"/>
        </w:rPr>
      </w:pPr>
    </w:p>
    <w:p w14:paraId="65029F8C" w14:textId="66193BF5" w:rsidR="00091D52" w:rsidRPr="00070CDA" w:rsidRDefault="00091D52" w:rsidP="00070CDA">
      <w:pPr>
        <w:pStyle w:val="Heading2"/>
        <w:jc w:val="left"/>
        <w:rPr>
          <w:rFonts w:ascii="Arial" w:hAnsi="Arial" w:cs="Arial"/>
          <w:b w:val="0"/>
          <w:i w:val="0"/>
        </w:rPr>
      </w:pPr>
      <w:r w:rsidRPr="00070CDA">
        <w:rPr>
          <w:rFonts w:ascii="Arial" w:hAnsi="Arial" w:cs="Arial"/>
          <w:b w:val="0"/>
          <w:i w:val="0"/>
        </w:rPr>
        <w:t>3. ako je član nadzornog odbora ujedno i član nadzornog odbora ili uprave drugog investicijskog društva</w:t>
      </w:r>
      <w:r w:rsidR="00BA148C" w:rsidRPr="00070CDA">
        <w:rPr>
          <w:rFonts w:ascii="Arial" w:hAnsi="Arial" w:cs="Arial"/>
          <w:b w:val="0"/>
          <w:i w:val="0"/>
        </w:rPr>
        <w:t>,</w:t>
      </w:r>
      <w:r w:rsidRPr="00070CDA">
        <w:rPr>
          <w:rFonts w:ascii="Arial" w:hAnsi="Arial" w:cs="Arial"/>
          <w:b w:val="0"/>
          <w:i w:val="0"/>
        </w:rPr>
        <w:t xml:space="preserve"> </w:t>
      </w:r>
      <w:r w:rsidR="00743B7A" w:rsidRPr="00070CDA">
        <w:rPr>
          <w:rFonts w:ascii="Arial" w:hAnsi="Arial" w:cs="Arial"/>
          <w:b w:val="0"/>
          <w:i w:val="0"/>
        </w:rPr>
        <w:t xml:space="preserve">kreditne ili druge </w:t>
      </w:r>
      <w:r w:rsidR="00BA148C" w:rsidRPr="00070CDA">
        <w:rPr>
          <w:rFonts w:ascii="Arial" w:hAnsi="Arial" w:cs="Arial"/>
          <w:b w:val="0"/>
          <w:i w:val="0"/>
        </w:rPr>
        <w:t>f</w:t>
      </w:r>
      <w:r w:rsidRPr="00070CDA">
        <w:rPr>
          <w:rFonts w:ascii="Arial" w:hAnsi="Arial" w:cs="Arial"/>
          <w:b w:val="0"/>
          <w:i w:val="0"/>
        </w:rPr>
        <w:t>inancijske institucije, mješovitog financijskog holdinga ili financijskog holdinga, a koje nisu dio iste grupe kojoj pripada i to investicijsko društvo, a koje pružaju usluge na teritoriju Republike Hrvatske.</w:t>
      </w:r>
    </w:p>
    <w:p w14:paraId="61C7D45C" w14:textId="77777777" w:rsidR="004169E9" w:rsidRPr="00070CDA" w:rsidRDefault="004169E9" w:rsidP="00070CDA">
      <w:pPr>
        <w:pStyle w:val="Heading2"/>
        <w:jc w:val="left"/>
        <w:rPr>
          <w:rFonts w:ascii="Arial" w:hAnsi="Arial" w:cs="Arial"/>
          <w:b w:val="0"/>
          <w:i w:val="0"/>
        </w:rPr>
      </w:pPr>
    </w:p>
    <w:p w14:paraId="30AFB72B"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(4) Iznimno od točaka 2. i 3. stavka 3. ovoga članka, neće se smatrati da postoji sukob interesa kojim investicijsko društvo ne može upravljati ako je član uprave odnosno nadzornog odbora ujedno i član uprave odnosno nadzornog odbora njenih društava kćeri ili društava koje pripadaju istoj grupi.</w:t>
      </w:r>
    </w:p>
    <w:p w14:paraId="4A2AC814" w14:textId="77777777" w:rsidR="004169E9" w:rsidRPr="00070CDA" w:rsidRDefault="004169E9" w:rsidP="00070CDA">
      <w:pPr>
        <w:pStyle w:val="Heading2"/>
        <w:jc w:val="left"/>
        <w:rPr>
          <w:rFonts w:ascii="Arial" w:hAnsi="Arial" w:cs="Arial"/>
          <w:b w:val="0"/>
          <w:i w:val="0"/>
        </w:rPr>
      </w:pPr>
    </w:p>
    <w:p w14:paraId="6012C961"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(5) Pri procjeni postojanja sukoba interesa, procjenjuje se najmanje sljedeće:</w:t>
      </w:r>
    </w:p>
    <w:p w14:paraId="664A8E5D" w14:textId="77777777" w:rsidR="004169E9" w:rsidRPr="00070CDA" w:rsidRDefault="004169E9" w:rsidP="00070CDA">
      <w:pPr>
        <w:pStyle w:val="Heading2"/>
        <w:jc w:val="left"/>
        <w:rPr>
          <w:rFonts w:ascii="Arial" w:hAnsi="Arial" w:cs="Arial"/>
          <w:b w:val="0"/>
          <w:i w:val="0"/>
        </w:rPr>
      </w:pPr>
    </w:p>
    <w:p w14:paraId="4BC4897F"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 osobni, profesionalni i drugi odnos povezanosti sa imateljima kvalificiranog udjela investicijskog društva, društva kćeri ili podružnica</w:t>
      </w:r>
    </w:p>
    <w:p w14:paraId="55448397" w14:textId="77777777" w:rsidR="004169E9" w:rsidRPr="00070CDA" w:rsidRDefault="004169E9" w:rsidP="00070CDA">
      <w:pPr>
        <w:pStyle w:val="Heading2"/>
        <w:jc w:val="left"/>
        <w:rPr>
          <w:rFonts w:ascii="Arial" w:hAnsi="Arial" w:cs="Arial"/>
          <w:b w:val="0"/>
          <w:i w:val="0"/>
        </w:rPr>
      </w:pPr>
    </w:p>
    <w:p w14:paraId="4DDB9F42" w14:textId="711E0935" w:rsidR="00091D52" w:rsidRPr="00070CDA" w:rsidRDefault="00091D52" w:rsidP="00070CDA">
      <w:pPr>
        <w:pStyle w:val="Heading2"/>
        <w:jc w:val="left"/>
        <w:rPr>
          <w:rFonts w:ascii="Arial" w:hAnsi="Arial" w:cs="Arial"/>
          <w:b w:val="0"/>
          <w:i w:val="0"/>
        </w:rPr>
      </w:pPr>
      <w:r w:rsidRPr="00070CDA">
        <w:rPr>
          <w:rFonts w:ascii="Arial" w:hAnsi="Arial" w:cs="Arial"/>
          <w:b w:val="0"/>
          <w:i w:val="0"/>
        </w:rPr>
        <w:t>2. osobni, profesionalni i drugi odnos sa članovima uprave, članovima nadzornog odbora, nositeljima ključnih funkcija društva i društva kćeri</w:t>
      </w:r>
    </w:p>
    <w:p w14:paraId="407910B9" w14:textId="77777777" w:rsidR="004169E9" w:rsidRPr="00070CDA" w:rsidRDefault="004169E9" w:rsidP="00070CDA">
      <w:pPr>
        <w:pStyle w:val="Heading2"/>
        <w:jc w:val="left"/>
        <w:rPr>
          <w:rFonts w:ascii="Arial" w:hAnsi="Arial" w:cs="Arial"/>
          <w:b w:val="0"/>
          <w:i w:val="0"/>
        </w:rPr>
      </w:pPr>
    </w:p>
    <w:p w14:paraId="7D7983CF"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3. radna mjesta na kojima je kandidat radio u financijskim institucijama i trgovačkim društvima u proteklih pet godina</w:t>
      </w:r>
    </w:p>
    <w:p w14:paraId="7F834D03" w14:textId="77777777" w:rsidR="004169E9" w:rsidRPr="00070CDA" w:rsidRDefault="004169E9" w:rsidP="00070CDA">
      <w:pPr>
        <w:pStyle w:val="Heading2"/>
        <w:jc w:val="left"/>
        <w:rPr>
          <w:rFonts w:ascii="Arial" w:hAnsi="Arial" w:cs="Arial"/>
          <w:b w:val="0"/>
          <w:i w:val="0"/>
        </w:rPr>
      </w:pPr>
    </w:p>
    <w:p w14:paraId="39C29E6D"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4. posjeduje li kandidat dionice ili vlasničke udjele u društvu ili subjektu koji ima različite interese u odnosu na investicijsko društvo</w:t>
      </w:r>
    </w:p>
    <w:p w14:paraId="6B2E7B0D" w14:textId="77777777" w:rsidR="004169E9" w:rsidRPr="00070CDA" w:rsidRDefault="004169E9" w:rsidP="00070CDA">
      <w:pPr>
        <w:pStyle w:val="Heading2"/>
        <w:jc w:val="left"/>
        <w:rPr>
          <w:rFonts w:ascii="Arial" w:hAnsi="Arial" w:cs="Arial"/>
          <w:b w:val="0"/>
          <w:i w:val="0"/>
        </w:rPr>
      </w:pPr>
    </w:p>
    <w:p w14:paraId="7A4489BF"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5. politički utjecaj ili odnosi s politički izloženim osobama.</w:t>
      </w:r>
    </w:p>
    <w:p w14:paraId="71339170" w14:textId="77777777" w:rsidR="004169E9" w:rsidRPr="00070CDA" w:rsidRDefault="004169E9" w:rsidP="00070CDA">
      <w:pPr>
        <w:pStyle w:val="Heading2"/>
        <w:jc w:val="left"/>
        <w:rPr>
          <w:rFonts w:ascii="Arial" w:hAnsi="Arial" w:cs="Arial"/>
          <w:b w:val="0"/>
          <w:i w:val="0"/>
        </w:rPr>
      </w:pPr>
    </w:p>
    <w:p w14:paraId="32654F89" w14:textId="285422FA" w:rsidR="00091D52" w:rsidRPr="00070CDA" w:rsidRDefault="00091D52" w:rsidP="00070CDA">
      <w:pPr>
        <w:pStyle w:val="Heading2"/>
        <w:jc w:val="left"/>
        <w:rPr>
          <w:rFonts w:ascii="Arial" w:hAnsi="Arial" w:cs="Arial"/>
          <w:b w:val="0"/>
          <w:i w:val="0"/>
        </w:rPr>
      </w:pPr>
      <w:r w:rsidRPr="00070CDA">
        <w:rPr>
          <w:rFonts w:ascii="Arial" w:hAnsi="Arial" w:cs="Arial"/>
          <w:b w:val="0"/>
          <w:i w:val="0"/>
        </w:rPr>
        <w:t>(6)</w:t>
      </w:r>
      <w:r w:rsidR="002645A8" w:rsidRPr="00070CDA">
        <w:rPr>
          <w:rFonts w:ascii="Arial" w:hAnsi="Arial" w:cs="Arial"/>
          <w:b w:val="0"/>
          <w:i w:val="0"/>
        </w:rPr>
        <w:t xml:space="preserve"> I</w:t>
      </w:r>
      <w:r w:rsidRPr="00070CDA">
        <w:rPr>
          <w:rFonts w:ascii="Arial" w:hAnsi="Arial" w:cs="Arial"/>
          <w:b w:val="0"/>
          <w:i w:val="0"/>
        </w:rPr>
        <w:t xml:space="preserve">nvesticijsko društvo dužno je od kandidata zatražiti sve </w:t>
      </w:r>
      <w:r w:rsidR="00D07071" w:rsidRPr="00070CDA">
        <w:rPr>
          <w:rFonts w:ascii="Arial" w:hAnsi="Arial" w:cs="Arial"/>
          <w:b w:val="0"/>
          <w:i w:val="0"/>
        </w:rPr>
        <w:t>poda</w:t>
      </w:r>
      <w:r w:rsidR="00BA148C" w:rsidRPr="00070CDA">
        <w:rPr>
          <w:rFonts w:ascii="Arial" w:hAnsi="Arial" w:cs="Arial"/>
          <w:b w:val="0"/>
          <w:i w:val="0"/>
        </w:rPr>
        <w:t>tke</w:t>
      </w:r>
      <w:r w:rsidRPr="00070CDA">
        <w:rPr>
          <w:rFonts w:ascii="Arial" w:hAnsi="Arial" w:cs="Arial"/>
          <w:b w:val="0"/>
          <w:i w:val="0"/>
        </w:rPr>
        <w:t xml:space="preserve"> o činjenicama iz stavka 3. i 5. ovoga članka.</w:t>
      </w:r>
    </w:p>
    <w:p w14:paraId="625F6F4B" w14:textId="77777777" w:rsidR="004169E9" w:rsidRPr="00070CDA" w:rsidRDefault="004169E9" w:rsidP="00070CDA">
      <w:pPr>
        <w:pStyle w:val="Heading2"/>
        <w:jc w:val="left"/>
        <w:rPr>
          <w:rFonts w:ascii="Arial" w:hAnsi="Arial" w:cs="Arial"/>
          <w:b w:val="0"/>
          <w:i w:val="0"/>
        </w:rPr>
      </w:pPr>
    </w:p>
    <w:p w14:paraId="73A90B04" w14:textId="2334A893"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(7) Temeljem procjene iz stavka 3. i 5. ovoga članka investicijsko društvo je dužno svaki utvrđeni ili potencijalni sukob interesa dokumentirati, pratiti i njime upravljati, te po potrebi poduzeti mjere za smanjenjem odnosno otklanjanjem sukoba interesa kako bi se osigurala neovisnost mišljenja kandidata i </w:t>
      </w:r>
      <w:r w:rsidR="004169E9" w:rsidRPr="00070CDA">
        <w:rPr>
          <w:rFonts w:ascii="Arial" w:hAnsi="Arial" w:cs="Arial"/>
          <w:b w:val="0"/>
          <w:i w:val="0"/>
        </w:rPr>
        <w:t>nepristrano</w:t>
      </w:r>
      <w:r w:rsidRPr="00070CDA">
        <w:rPr>
          <w:rFonts w:ascii="Arial" w:hAnsi="Arial" w:cs="Arial"/>
          <w:b w:val="0"/>
          <w:i w:val="0"/>
        </w:rPr>
        <w:t xml:space="preserve"> obavljanje njegovih dužnosti.</w:t>
      </w:r>
    </w:p>
    <w:p w14:paraId="023D88F6" w14:textId="77777777" w:rsidR="004169E9" w:rsidRPr="00070CDA" w:rsidRDefault="004169E9" w:rsidP="00070CDA">
      <w:pPr>
        <w:pStyle w:val="Heading2"/>
        <w:jc w:val="left"/>
        <w:rPr>
          <w:rFonts w:ascii="Arial" w:hAnsi="Arial" w:cs="Arial"/>
          <w:b w:val="0"/>
          <w:i w:val="0"/>
        </w:rPr>
      </w:pPr>
    </w:p>
    <w:p w14:paraId="371886E6" w14:textId="3ECE99E0"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(8) Ako utvrdi postojanje sukoba interesa iz stavka 3. ovoga članka, investicijsko društvo je o istome bez odgađanja dužno obavijestiti </w:t>
      </w:r>
      <w:r w:rsidR="007C26E0" w:rsidRPr="00070CDA">
        <w:rPr>
          <w:rFonts w:ascii="Arial" w:hAnsi="Arial" w:cs="Arial"/>
          <w:b w:val="0"/>
          <w:i w:val="0"/>
        </w:rPr>
        <w:t>Hanfu</w:t>
      </w:r>
      <w:r w:rsidRPr="00070CDA">
        <w:rPr>
          <w:rFonts w:ascii="Arial" w:hAnsi="Arial" w:cs="Arial"/>
          <w:b w:val="0"/>
          <w:i w:val="0"/>
        </w:rPr>
        <w:t>.</w:t>
      </w:r>
    </w:p>
    <w:p w14:paraId="16CFE63C" w14:textId="77777777" w:rsidR="002645A8" w:rsidRPr="00070CDA" w:rsidRDefault="002645A8" w:rsidP="00070CDA">
      <w:pPr>
        <w:pStyle w:val="Heading2"/>
        <w:jc w:val="left"/>
        <w:rPr>
          <w:rFonts w:ascii="Arial" w:hAnsi="Arial" w:cs="Arial"/>
          <w:b w:val="0"/>
          <w:i w:val="0"/>
        </w:rPr>
      </w:pPr>
    </w:p>
    <w:p w14:paraId="42FBF581" w14:textId="77777777" w:rsidR="00091D52" w:rsidRPr="00EC7223" w:rsidRDefault="00091D52" w:rsidP="00EC7223">
      <w:pPr>
        <w:pStyle w:val="Heading1"/>
        <w:jc w:val="center"/>
        <w:rPr>
          <w:rFonts w:ascii="Arial" w:hAnsi="Arial" w:cs="Arial"/>
          <w:b w:val="0"/>
          <w:i w:val="0"/>
          <w:sz w:val="22"/>
          <w:szCs w:val="22"/>
        </w:rPr>
      </w:pPr>
      <w:r w:rsidRPr="00EC7223">
        <w:rPr>
          <w:rFonts w:ascii="Arial" w:hAnsi="Arial" w:cs="Arial"/>
          <w:b w:val="0"/>
          <w:i w:val="0"/>
          <w:sz w:val="22"/>
          <w:szCs w:val="22"/>
        </w:rPr>
        <w:t>Neovisnost članova nadzornog odbora značajnog investicijskog društva</w:t>
      </w:r>
    </w:p>
    <w:p w14:paraId="5706286F" w14:textId="1BBA991F" w:rsidR="00091D52" w:rsidRPr="00070CDA" w:rsidRDefault="00091D52" w:rsidP="00EC7223">
      <w:pPr>
        <w:pStyle w:val="Heading2"/>
        <w:rPr>
          <w:rFonts w:ascii="Arial" w:hAnsi="Arial" w:cs="Arial"/>
          <w:b w:val="0"/>
          <w:i w:val="0"/>
        </w:rPr>
      </w:pPr>
      <w:r w:rsidRPr="00070CDA">
        <w:rPr>
          <w:rFonts w:ascii="Arial" w:hAnsi="Arial" w:cs="Arial"/>
          <w:b w:val="0"/>
          <w:i w:val="0"/>
        </w:rPr>
        <w:t>Članak 21.</w:t>
      </w:r>
    </w:p>
    <w:p w14:paraId="40C04FE8" w14:textId="77777777" w:rsidR="002645A8" w:rsidRPr="00070CDA" w:rsidRDefault="002645A8" w:rsidP="00070CDA">
      <w:pPr>
        <w:pStyle w:val="Heading2"/>
        <w:jc w:val="left"/>
        <w:rPr>
          <w:rFonts w:ascii="Arial" w:hAnsi="Arial" w:cs="Arial"/>
          <w:b w:val="0"/>
          <w:i w:val="0"/>
        </w:rPr>
      </w:pPr>
    </w:p>
    <w:p w14:paraId="224A0A9C" w14:textId="7C4E6040" w:rsidR="00091D52" w:rsidRPr="00070CDA" w:rsidRDefault="00091D52" w:rsidP="00070CDA">
      <w:pPr>
        <w:pStyle w:val="Heading2"/>
        <w:jc w:val="left"/>
        <w:rPr>
          <w:rFonts w:ascii="Arial" w:hAnsi="Arial" w:cs="Arial"/>
          <w:b w:val="0"/>
          <w:i w:val="0"/>
        </w:rPr>
      </w:pPr>
      <w:r w:rsidRPr="00070CDA">
        <w:rPr>
          <w:rFonts w:ascii="Arial" w:hAnsi="Arial" w:cs="Arial"/>
          <w:b w:val="0"/>
          <w:i w:val="0"/>
        </w:rPr>
        <w:t>U smislu članka 34. stavka 3. Zakona smatra se da je član nadzornog odbora značajnog investicijskog društva neovisan:</w:t>
      </w:r>
    </w:p>
    <w:p w14:paraId="4FC6BC90" w14:textId="77777777" w:rsidR="002645A8" w:rsidRPr="00070CDA" w:rsidRDefault="002645A8" w:rsidP="00070CDA">
      <w:pPr>
        <w:pStyle w:val="Heading2"/>
        <w:jc w:val="left"/>
        <w:rPr>
          <w:rFonts w:ascii="Arial" w:hAnsi="Arial" w:cs="Arial"/>
          <w:b w:val="0"/>
          <w:i w:val="0"/>
        </w:rPr>
      </w:pPr>
    </w:p>
    <w:p w14:paraId="0D85C5D0" w14:textId="133D9A8D"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1. ako nije većinski dioničar tog investicijskog društva ni s njim povezanog društva ili ne </w:t>
      </w:r>
      <w:r w:rsidR="002645A8" w:rsidRPr="00070CDA">
        <w:rPr>
          <w:rFonts w:ascii="Arial" w:hAnsi="Arial" w:cs="Arial"/>
          <w:b w:val="0"/>
          <w:i w:val="0"/>
        </w:rPr>
        <w:t>predstavlja većinskog dioničara</w:t>
      </w:r>
    </w:p>
    <w:p w14:paraId="163CB4FC" w14:textId="77777777" w:rsidR="002645A8" w:rsidRPr="00070CDA" w:rsidRDefault="002645A8" w:rsidP="00070CDA">
      <w:pPr>
        <w:pStyle w:val="Heading2"/>
        <w:jc w:val="left"/>
        <w:rPr>
          <w:rFonts w:ascii="Arial" w:hAnsi="Arial" w:cs="Arial"/>
          <w:b w:val="0"/>
          <w:i w:val="0"/>
        </w:rPr>
      </w:pPr>
    </w:p>
    <w:p w14:paraId="60026672" w14:textId="7821D0E3"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2. ako nije niti je u posljednjih pet godina bio član uprave u tom investicijskom društvu ili </w:t>
      </w:r>
      <w:r w:rsidRPr="00070CDA">
        <w:rPr>
          <w:rFonts w:ascii="Arial" w:hAnsi="Arial" w:cs="Arial"/>
          <w:b w:val="0"/>
          <w:i w:val="0"/>
        </w:rPr>
        <w:lastRenderedPageBreak/>
        <w:t>drugoj instituciji ili društvu koje ulazi u opseg bonitetne il</w:t>
      </w:r>
      <w:r w:rsidR="002645A8" w:rsidRPr="00070CDA">
        <w:rPr>
          <w:rFonts w:ascii="Arial" w:hAnsi="Arial" w:cs="Arial"/>
          <w:b w:val="0"/>
          <w:i w:val="0"/>
        </w:rPr>
        <w:t>i računovodstvene konsolidacije</w:t>
      </w:r>
    </w:p>
    <w:p w14:paraId="1F488566" w14:textId="77777777" w:rsidR="00BA148C" w:rsidRPr="00070CDA" w:rsidRDefault="00BA148C" w:rsidP="00070CDA">
      <w:pPr>
        <w:pStyle w:val="Heading2"/>
        <w:jc w:val="left"/>
        <w:rPr>
          <w:rFonts w:ascii="Arial" w:hAnsi="Arial" w:cs="Arial"/>
          <w:b w:val="0"/>
          <w:i w:val="0"/>
        </w:rPr>
      </w:pPr>
    </w:p>
    <w:p w14:paraId="572111DB" w14:textId="6BF85802" w:rsidR="00091D52" w:rsidRPr="00070CDA" w:rsidRDefault="00091D52" w:rsidP="00070CDA">
      <w:pPr>
        <w:pStyle w:val="Heading2"/>
        <w:jc w:val="left"/>
        <w:rPr>
          <w:rFonts w:ascii="Arial" w:hAnsi="Arial" w:cs="Arial"/>
          <w:b w:val="0"/>
          <w:i w:val="0"/>
        </w:rPr>
      </w:pPr>
      <w:r w:rsidRPr="00070CDA">
        <w:rPr>
          <w:rFonts w:ascii="Arial" w:hAnsi="Arial" w:cs="Arial"/>
          <w:b w:val="0"/>
          <w:i w:val="0"/>
        </w:rPr>
        <w:t>3. ako nije zaposlenik većinskog dioničara investicijskog društva ili ako nije na n</w:t>
      </w:r>
      <w:r w:rsidR="002645A8" w:rsidRPr="00070CDA">
        <w:rPr>
          <w:rFonts w:ascii="Arial" w:hAnsi="Arial" w:cs="Arial"/>
          <w:b w:val="0"/>
          <w:i w:val="0"/>
        </w:rPr>
        <w:t>eki drugi način povezan s njime</w:t>
      </w:r>
    </w:p>
    <w:p w14:paraId="0E0FF60B" w14:textId="77777777" w:rsidR="002645A8" w:rsidRPr="00070CDA" w:rsidRDefault="002645A8" w:rsidP="00070CDA">
      <w:pPr>
        <w:pStyle w:val="Heading2"/>
        <w:jc w:val="left"/>
        <w:rPr>
          <w:rFonts w:ascii="Arial" w:hAnsi="Arial" w:cs="Arial"/>
          <w:b w:val="0"/>
          <w:i w:val="0"/>
        </w:rPr>
      </w:pPr>
    </w:p>
    <w:p w14:paraId="2AB6F4B9" w14:textId="2C8D6F74" w:rsidR="00091D52" w:rsidRPr="00070CDA" w:rsidRDefault="00091D52" w:rsidP="00070CDA">
      <w:pPr>
        <w:pStyle w:val="Heading2"/>
        <w:jc w:val="left"/>
        <w:rPr>
          <w:rFonts w:ascii="Arial" w:hAnsi="Arial" w:cs="Arial"/>
          <w:b w:val="0"/>
          <w:i w:val="0"/>
        </w:rPr>
      </w:pPr>
      <w:r w:rsidRPr="00070CDA">
        <w:rPr>
          <w:rFonts w:ascii="Arial" w:hAnsi="Arial" w:cs="Arial"/>
          <w:b w:val="0"/>
          <w:i w:val="0"/>
        </w:rPr>
        <w:t>4. ako nije zaposlenik institucije ili društva koje ulazi u opseg bonitetne il</w:t>
      </w:r>
      <w:r w:rsidR="002645A8" w:rsidRPr="00070CDA">
        <w:rPr>
          <w:rFonts w:ascii="Arial" w:hAnsi="Arial" w:cs="Arial"/>
          <w:b w:val="0"/>
          <w:i w:val="0"/>
        </w:rPr>
        <w:t>i računovodstvene konsolidacije</w:t>
      </w:r>
    </w:p>
    <w:p w14:paraId="155EB860" w14:textId="77777777" w:rsidR="002645A8" w:rsidRPr="00070CDA" w:rsidRDefault="002645A8" w:rsidP="00070CDA">
      <w:pPr>
        <w:pStyle w:val="Heading2"/>
        <w:jc w:val="left"/>
        <w:rPr>
          <w:rFonts w:ascii="Arial" w:hAnsi="Arial" w:cs="Arial"/>
          <w:b w:val="0"/>
          <w:i w:val="0"/>
        </w:rPr>
      </w:pPr>
    </w:p>
    <w:p w14:paraId="47D721D7" w14:textId="2490D72A"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5. ako nije niti je u posljednje tri godine bio član višeg rukovodstva u investicijskom ili drugom društvu koje ulazi u opseg bonitetne ili računovodstvene konsolidacije pri čemu </w:t>
      </w:r>
      <w:r w:rsidR="002645A8" w:rsidRPr="00070CDA">
        <w:rPr>
          <w:rFonts w:ascii="Arial" w:hAnsi="Arial" w:cs="Arial"/>
          <w:b w:val="0"/>
          <w:i w:val="0"/>
        </w:rPr>
        <w:t>je bio izravno odgovoran upravi</w:t>
      </w:r>
    </w:p>
    <w:p w14:paraId="6DD3ED13" w14:textId="77777777" w:rsidR="002645A8" w:rsidRPr="00070CDA" w:rsidRDefault="002645A8" w:rsidP="00070CDA">
      <w:pPr>
        <w:pStyle w:val="Heading2"/>
        <w:jc w:val="left"/>
        <w:rPr>
          <w:rFonts w:ascii="Arial" w:hAnsi="Arial" w:cs="Arial"/>
          <w:b w:val="0"/>
          <w:i w:val="0"/>
        </w:rPr>
      </w:pPr>
    </w:p>
    <w:p w14:paraId="233A1DA2" w14:textId="54AC3FA0"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6. ako osim naknade za obnašanje funkcije člana nadzornog odbora od kreditne institucije ili društava koji ulaze u opseg bonitetne ili računovodstvene konsolidacije ne prima </w:t>
      </w:r>
      <w:r w:rsidR="002645A8" w:rsidRPr="00070CDA">
        <w:rPr>
          <w:rFonts w:ascii="Arial" w:hAnsi="Arial" w:cs="Arial"/>
          <w:b w:val="0"/>
          <w:i w:val="0"/>
        </w:rPr>
        <w:t>niti je primao značajnu naknadu</w:t>
      </w:r>
    </w:p>
    <w:p w14:paraId="763AE690" w14:textId="77777777" w:rsidR="002645A8" w:rsidRPr="00070CDA" w:rsidRDefault="002645A8" w:rsidP="00070CDA">
      <w:pPr>
        <w:pStyle w:val="Heading2"/>
        <w:jc w:val="left"/>
        <w:rPr>
          <w:rFonts w:ascii="Arial" w:hAnsi="Arial" w:cs="Arial"/>
          <w:b w:val="0"/>
          <w:i w:val="0"/>
        </w:rPr>
      </w:pPr>
    </w:p>
    <w:p w14:paraId="078F923E" w14:textId="179BFCC6" w:rsidR="00091D52" w:rsidRPr="00070CDA" w:rsidRDefault="00091D52" w:rsidP="00070CDA">
      <w:pPr>
        <w:pStyle w:val="Heading2"/>
        <w:jc w:val="left"/>
        <w:rPr>
          <w:rFonts w:ascii="Arial" w:hAnsi="Arial" w:cs="Arial"/>
          <w:b w:val="0"/>
          <w:i w:val="0"/>
        </w:rPr>
      </w:pPr>
      <w:r w:rsidRPr="00070CDA">
        <w:rPr>
          <w:rFonts w:ascii="Arial" w:hAnsi="Arial" w:cs="Arial"/>
          <w:b w:val="0"/>
          <w:i w:val="0"/>
        </w:rPr>
        <w:t>7. ako nije niti je u posljednje tri godine bio član ili partner revizorskog društva koje pruža ili je pružalo revizorske usluge ili društva koje pruža konzultantske usluge investicijskom društvu ili društvu koje ulazi u opseg bonitetne ili računovodstvene konsolidacije ili zaposlenik takvih društava koji je ili je bio znača</w:t>
      </w:r>
      <w:r w:rsidR="002645A8" w:rsidRPr="00070CDA">
        <w:rPr>
          <w:rFonts w:ascii="Arial" w:hAnsi="Arial" w:cs="Arial"/>
          <w:b w:val="0"/>
          <w:i w:val="0"/>
        </w:rPr>
        <w:t>jno povezan s pruženim uslugama</w:t>
      </w:r>
    </w:p>
    <w:p w14:paraId="4CAC1B79" w14:textId="77777777" w:rsidR="002645A8" w:rsidRPr="00070CDA" w:rsidRDefault="002645A8" w:rsidP="00070CDA">
      <w:pPr>
        <w:pStyle w:val="Heading2"/>
        <w:jc w:val="left"/>
        <w:rPr>
          <w:rFonts w:ascii="Arial" w:hAnsi="Arial" w:cs="Arial"/>
          <w:b w:val="0"/>
          <w:i w:val="0"/>
        </w:rPr>
      </w:pPr>
    </w:p>
    <w:p w14:paraId="29EA0574" w14:textId="7B3979C7" w:rsidR="00091D52" w:rsidRPr="00070CDA" w:rsidRDefault="00091D52" w:rsidP="00070CDA">
      <w:pPr>
        <w:pStyle w:val="Heading2"/>
        <w:jc w:val="left"/>
        <w:rPr>
          <w:rFonts w:ascii="Arial" w:hAnsi="Arial" w:cs="Arial"/>
          <w:b w:val="0"/>
          <w:i w:val="0"/>
        </w:rPr>
      </w:pPr>
      <w:r w:rsidRPr="00070CDA">
        <w:rPr>
          <w:rFonts w:ascii="Arial" w:hAnsi="Arial" w:cs="Arial"/>
          <w:b w:val="0"/>
          <w:i w:val="0"/>
        </w:rPr>
        <w:t>8. ako nije član uprave drugog društva u kojem je član uprave investicijskog društva član nadzorn</w:t>
      </w:r>
      <w:r w:rsidR="002645A8" w:rsidRPr="00070CDA">
        <w:rPr>
          <w:rFonts w:ascii="Arial" w:hAnsi="Arial" w:cs="Arial"/>
          <w:b w:val="0"/>
          <w:i w:val="0"/>
        </w:rPr>
        <w:t>og odbora</w:t>
      </w:r>
    </w:p>
    <w:p w14:paraId="01A6BFDC" w14:textId="77777777" w:rsidR="002645A8" w:rsidRPr="00070CDA" w:rsidRDefault="002645A8" w:rsidP="00070CDA">
      <w:pPr>
        <w:pStyle w:val="Heading2"/>
        <w:jc w:val="left"/>
        <w:rPr>
          <w:rFonts w:ascii="Arial" w:hAnsi="Arial" w:cs="Arial"/>
          <w:b w:val="0"/>
          <w:i w:val="0"/>
        </w:rPr>
      </w:pPr>
    </w:p>
    <w:p w14:paraId="11DFFE12" w14:textId="5667846B" w:rsidR="00091D52" w:rsidRPr="00070CDA" w:rsidRDefault="00091D52" w:rsidP="00070CDA">
      <w:pPr>
        <w:pStyle w:val="Heading2"/>
        <w:jc w:val="left"/>
        <w:rPr>
          <w:rFonts w:ascii="Arial" w:hAnsi="Arial" w:cs="Arial"/>
          <w:b w:val="0"/>
          <w:i w:val="0"/>
        </w:rPr>
      </w:pPr>
      <w:r w:rsidRPr="00070CDA">
        <w:rPr>
          <w:rFonts w:ascii="Arial" w:hAnsi="Arial" w:cs="Arial"/>
          <w:b w:val="0"/>
          <w:i w:val="0"/>
        </w:rPr>
        <w:t>9. ako nije povezana osoba s članom uprave investicijskog društva ili drugog društva koje ulazi u opseg bonitetne ili računovodstvene konsolidacije,</w:t>
      </w:r>
    </w:p>
    <w:p w14:paraId="751B18A9" w14:textId="77777777" w:rsidR="002645A8" w:rsidRPr="00070CDA" w:rsidRDefault="002645A8" w:rsidP="00070CDA">
      <w:pPr>
        <w:pStyle w:val="Heading2"/>
        <w:jc w:val="left"/>
        <w:rPr>
          <w:rFonts w:ascii="Arial" w:hAnsi="Arial" w:cs="Arial"/>
          <w:b w:val="0"/>
          <w:i w:val="0"/>
        </w:rPr>
      </w:pPr>
    </w:p>
    <w:p w14:paraId="5922C497"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10. ako nije bio član uprave ili nadzornog odbora tog investicijskog društva više od 12 uzastopnih godina i</w:t>
      </w:r>
    </w:p>
    <w:p w14:paraId="2B8DFF03" w14:textId="77777777" w:rsidR="002645A8" w:rsidRPr="00070CDA" w:rsidRDefault="002645A8" w:rsidP="00070CDA">
      <w:pPr>
        <w:pStyle w:val="Heading2"/>
        <w:jc w:val="left"/>
        <w:rPr>
          <w:rFonts w:ascii="Arial" w:hAnsi="Arial" w:cs="Arial"/>
          <w:b w:val="0"/>
          <w:i w:val="0"/>
        </w:rPr>
      </w:pPr>
    </w:p>
    <w:p w14:paraId="25DCBCB5"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11. ako nije većinski imatelj udjela ili dioničar u društvu ili subjektu koji je bio značajni dobavljač ili značajni klijent investicijskog društva ili nekog drugog društva u opsegu bonitetne ili računovodstvene konsolidacije ili je imao neki drugi značajni poslovni odnos s investicijskom društvom.</w:t>
      </w:r>
    </w:p>
    <w:p w14:paraId="017CDF99" w14:textId="77777777" w:rsidR="002645A8" w:rsidRPr="00070CDA" w:rsidRDefault="002645A8" w:rsidP="00070CDA">
      <w:pPr>
        <w:pStyle w:val="Heading2"/>
        <w:jc w:val="left"/>
        <w:rPr>
          <w:rFonts w:ascii="Arial" w:hAnsi="Arial" w:cs="Arial"/>
          <w:b w:val="0"/>
          <w:i w:val="0"/>
        </w:rPr>
      </w:pPr>
    </w:p>
    <w:p w14:paraId="20403C27" w14:textId="77777777" w:rsidR="00091D52" w:rsidRPr="00EC7223" w:rsidRDefault="00091D52" w:rsidP="00EC7223">
      <w:pPr>
        <w:pStyle w:val="Heading1"/>
        <w:jc w:val="center"/>
        <w:rPr>
          <w:rFonts w:ascii="Arial" w:hAnsi="Arial" w:cs="Arial"/>
          <w:b w:val="0"/>
          <w:i w:val="0"/>
          <w:sz w:val="22"/>
          <w:szCs w:val="22"/>
        </w:rPr>
      </w:pPr>
      <w:r w:rsidRPr="00EC7223">
        <w:rPr>
          <w:rFonts w:ascii="Arial" w:hAnsi="Arial" w:cs="Arial"/>
          <w:b w:val="0"/>
          <w:i w:val="0"/>
          <w:sz w:val="22"/>
          <w:szCs w:val="22"/>
        </w:rPr>
        <w:t>Posvećenost ispunjavanju dužnosti</w:t>
      </w:r>
    </w:p>
    <w:p w14:paraId="5B507A2F" w14:textId="354049D6" w:rsidR="00091D52" w:rsidRPr="00070CDA" w:rsidRDefault="00091D52" w:rsidP="00EC7223">
      <w:pPr>
        <w:pStyle w:val="Heading2"/>
        <w:rPr>
          <w:rFonts w:ascii="Arial" w:hAnsi="Arial" w:cs="Arial"/>
          <w:b w:val="0"/>
          <w:i w:val="0"/>
        </w:rPr>
      </w:pPr>
      <w:r w:rsidRPr="00070CDA">
        <w:rPr>
          <w:rFonts w:ascii="Arial" w:hAnsi="Arial" w:cs="Arial"/>
          <w:b w:val="0"/>
          <w:i w:val="0"/>
        </w:rPr>
        <w:t>Članak 22.</w:t>
      </w:r>
    </w:p>
    <w:p w14:paraId="2E9AAB54" w14:textId="77777777" w:rsidR="002645A8" w:rsidRPr="00070CDA" w:rsidRDefault="002645A8" w:rsidP="00070CDA">
      <w:pPr>
        <w:pStyle w:val="Heading2"/>
        <w:jc w:val="left"/>
        <w:rPr>
          <w:rFonts w:ascii="Arial" w:hAnsi="Arial" w:cs="Arial"/>
          <w:b w:val="0"/>
          <w:i w:val="0"/>
        </w:rPr>
      </w:pPr>
    </w:p>
    <w:p w14:paraId="396C4AFF"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 Prilikom procjene može li kandidat za člana uprave odnosno člana nadzornog odbora značajnog investicijskog društva posvetiti dovoljno vremena za ispunjavanje svojih dužnosti procjenjuje se sljedeće:</w:t>
      </w:r>
    </w:p>
    <w:p w14:paraId="03787798" w14:textId="77777777" w:rsidR="002645A8" w:rsidRPr="00070CDA" w:rsidRDefault="002645A8" w:rsidP="00070CDA">
      <w:pPr>
        <w:pStyle w:val="Heading2"/>
        <w:jc w:val="left"/>
        <w:rPr>
          <w:rFonts w:ascii="Arial" w:hAnsi="Arial" w:cs="Arial"/>
          <w:b w:val="0"/>
          <w:i w:val="0"/>
        </w:rPr>
      </w:pPr>
    </w:p>
    <w:p w14:paraId="0A85DE06"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 broj izvršnih i neizvršnih funkcija ili funkcija zamjenika koje istodobno obavlja.</w:t>
      </w:r>
    </w:p>
    <w:p w14:paraId="3F90B2B3" w14:textId="77777777" w:rsidR="002645A8" w:rsidRPr="00070CDA" w:rsidRDefault="002645A8" w:rsidP="00070CDA">
      <w:pPr>
        <w:pStyle w:val="Heading2"/>
        <w:jc w:val="left"/>
        <w:rPr>
          <w:rFonts w:ascii="Arial" w:hAnsi="Arial" w:cs="Arial"/>
          <w:b w:val="0"/>
          <w:i w:val="0"/>
        </w:rPr>
      </w:pPr>
    </w:p>
    <w:p w14:paraId="4CA3474C"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2. vrsta, veličina, opseg i složenost poslova koje društvo obavlja, a u kojemu kandidat ima izvršnu ili neizvršnu funkciju ili funkciju zamjenika, </w:t>
      </w:r>
    </w:p>
    <w:p w14:paraId="2D244483" w14:textId="77777777" w:rsidR="002645A8" w:rsidRPr="00070CDA" w:rsidRDefault="002645A8" w:rsidP="00070CDA">
      <w:pPr>
        <w:pStyle w:val="Heading2"/>
        <w:jc w:val="left"/>
        <w:rPr>
          <w:rFonts w:ascii="Arial" w:hAnsi="Arial" w:cs="Arial"/>
          <w:b w:val="0"/>
          <w:i w:val="0"/>
        </w:rPr>
      </w:pPr>
    </w:p>
    <w:p w14:paraId="2EF31483" w14:textId="29C16420"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3. zemljopisna lokacija društva u </w:t>
      </w:r>
      <w:r w:rsidR="00377FF9" w:rsidRPr="00070CDA">
        <w:rPr>
          <w:rFonts w:ascii="Arial" w:hAnsi="Arial" w:cs="Arial"/>
          <w:b w:val="0"/>
          <w:i w:val="0"/>
        </w:rPr>
        <w:t>kojem</w:t>
      </w:r>
      <w:r w:rsidRPr="00070CDA">
        <w:rPr>
          <w:rFonts w:ascii="Arial" w:hAnsi="Arial" w:cs="Arial"/>
          <w:b w:val="0"/>
          <w:i w:val="0"/>
        </w:rPr>
        <w:t xml:space="preserve"> kandidat obavlja funkciju i vrijeme putovanja koje je potrebno za obavljanje te funkcije, </w:t>
      </w:r>
    </w:p>
    <w:p w14:paraId="63651401" w14:textId="77777777" w:rsidR="002645A8" w:rsidRPr="00070CDA" w:rsidRDefault="002645A8" w:rsidP="00070CDA">
      <w:pPr>
        <w:pStyle w:val="Heading2"/>
        <w:jc w:val="left"/>
        <w:rPr>
          <w:rFonts w:ascii="Arial" w:hAnsi="Arial" w:cs="Arial"/>
          <w:b w:val="0"/>
          <w:i w:val="0"/>
        </w:rPr>
      </w:pPr>
    </w:p>
    <w:p w14:paraId="3E66C0A1"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4. broj sastanaka uprave ili nadzornog odbora koji se prosječno održavaju kroz godinu, </w:t>
      </w:r>
    </w:p>
    <w:p w14:paraId="37BD4FF8" w14:textId="77777777" w:rsidR="002645A8" w:rsidRPr="00070CDA" w:rsidRDefault="002645A8" w:rsidP="00070CDA">
      <w:pPr>
        <w:pStyle w:val="Heading2"/>
        <w:jc w:val="left"/>
        <w:rPr>
          <w:rFonts w:ascii="Arial" w:hAnsi="Arial" w:cs="Arial"/>
          <w:b w:val="0"/>
          <w:i w:val="0"/>
        </w:rPr>
      </w:pPr>
    </w:p>
    <w:p w14:paraId="06F8AE91"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5. sastanke uprave ili nadzornog odbora koji se po potrebi održavaju s nadležnim tijelima i zainteresiranim stranama</w:t>
      </w:r>
    </w:p>
    <w:p w14:paraId="74B19C41" w14:textId="77777777" w:rsidR="002645A8" w:rsidRPr="00070CDA" w:rsidRDefault="002645A8" w:rsidP="00070CDA">
      <w:pPr>
        <w:pStyle w:val="Heading2"/>
        <w:jc w:val="left"/>
        <w:rPr>
          <w:rFonts w:ascii="Arial" w:hAnsi="Arial" w:cs="Arial"/>
          <w:b w:val="0"/>
          <w:i w:val="0"/>
        </w:rPr>
      </w:pPr>
    </w:p>
    <w:p w14:paraId="0D4DAE7F"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6. pozicija, odgovornosti i područja nadležnosti koje kandidat pokriva,</w:t>
      </w:r>
    </w:p>
    <w:p w14:paraId="5CC46E89" w14:textId="77777777" w:rsidR="002645A8" w:rsidRPr="00070CDA" w:rsidRDefault="002645A8" w:rsidP="00070CDA">
      <w:pPr>
        <w:pStyle w:val="Heading2"/>
        <w:jc w:val="left"/>
        <w:rPr>
          <w:rFonts w:ascii="Arial" w:hAnsi="Arial" w:cs="Arial"/>
          <w:b w:val="0"/>
          <w:i w:val="0"/>
        </w:rPr>
      </w:pPr>
    </w:p>
    <w:p w14:paraId="782BEBFD"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7. druge profesionalne, političke ili druge funkcije ili relevantne aktivnosti</w:t>
      </w:r>
    </w:p>
    <w:p w14:paraId="76D16099" w14:textId="77777777" w:rsidR="002645A8" w:rsidRPr="00070CDA" w:rsidRDefault="002645A8" w:rsidP="00070CDA">
      <w:pPr>
        <w:pStyle w:val="Heading2"/>
        <w:jc w:val="left"/>
        <w:rPr>
          <w:rFonts w:ascii="Arial" w:hAnsi="Arial" w:cs="Arial"/>
          <w:b w:val="0"/>
          <w:i w:val="0"/>
        </w:rPr>
      </w:pPr>
    </w:p>
    <w:p w14:paraId="48094F68"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8. broj funkcija u organizacijama ili subjektima koji nisu osnovani primarno s ciljem ostvarivanja dobiti i </w:t>
      </w:r>
    </w:p>
    <w:p w14:paraId="5973BDD3" w14:textId="77777777" w:rsidR="002645A8" w:rsidRPr="00070CDA" w:rsidRDefault="002645A8" w:rsidP="00070CDA">
      <w:pPr>
        <w:pStyle w:val="Heading2"/>
        <w:jc w:val="left"/>
        <w:rPr>
          <w:rFonts w:ascii="Arial" w:hAnsi="Arial" w:cs="Arial"/>
          <w:b w:val="0"/>
          <w:i w:val="0"/>
        </w:rPr>
      </w:pPr>
    </w:p>
    <w:p w14:paraId="2838246C"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9. vrijeme koje je potrebno posvetiti uvodnoj i kontinuiranoj edukaciji.</w:t>
      </w:r>
    </w:p>
    <w:p w14:paraId="48462563" w14:textId="77777777" w:rsidR="002645A8" w:rsidRPr="00070CDA" w:rsidRDefault="002645A8" w:rsidP="00070CDA">
      <w:pPr>
        <w:pStyle w:val="Heading2"/>
        <w:jc w:val="left"/>
        <w:rPr>
          <w:rFonts w:ascii="Arial" w:hAnsi="Arial" w:cs="Arial"/>
          <w:b w:val="0"/>
          <w:i w:val="0"/>
        </w:rPr>
      </w:pPr>
    </w:p>
    <w:p w14:paraId="0CD9FC55" w14:textId="644F0830"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(2) U smislu članka 28. </w:t>
      </w:r>
      <w:r w:rsidR="002645A8" w:rsidRPr="00070CDA">
        <w:rPr>
          <w:rFonts w:ascii="Arial" w:hAnsi="Arial" w:cs="Arial"/>
          <w:b w:val="0"/>
          <w:i w:val="0"/>
        </w:rPr>
        <w:t xml:space="preserve">stavka 7. </w:t>
      </w:r>
      <w:r w:rsidRPr="00070CDA">
        <w:rPr>
          <w:rFonts w:ascii="Arial" w:hAnsi="Arial" w:cs="Arial"/>
          <w:b w:val="0"/>
          <w:i w:val="0"/>
        </w:rPr>
        <w:t>Zakona, u obzir se ne uzimaju funkcije člana uprave ili nadzornog odbora u organizacijama ili subjektima koji nisu osnovani primarno s ciljem ostvarivanja dobiti poput udruga, neprofitnih organizacija, društava koja su osnovana isključivo sa svrhom upravljanja osobnom imovinom člana uprave, člana nadzornog odbora značajnog investicijskog društva ili s njima povezanim osobama pod uvjetom da njima član uprave ili član nadzornog odbora ne mora svakodnevno upravljati te sličnim organizacijama ili subjektima.</w:t>
      </w:r>
    </w:p>
    <w:p w14:paraId="46F9F7D9" w14:textId="77777777" w:rsidR="002645A8" w:rsidRPr="00070CDA" w:rsidRDefault="002645A8" w:rsidP="00070CDA">
      <w:pPr>
        <w:pStyle w:val="Heading2"/>
        <w:jc w:val="left"/>
        <w:rPr>
          <w:rFonts w:ascii="Arial" w:hAnsi="Arial" w:cs="Arial"/>
          <w:b w:val="0"/>
          <w:i w:val="0"/>
        </w:rPr>
      </w:pPr>
    </w:p>
    <w:p w14:paraId="21B20C17" w14:textId="5C4FE026" w:rsidR="00091D52" w:rsidRPr="00070CDA" w:rsidRDefault="00091D52" w:rsidP="00070CDA">
      <w:pPr>
        <w:pStyle w:val="Heading2"/>
        <w:jc w:val="left"/>
        <w:rPr>
          <w:rFonts w:ascii="Arial" w:hAnsi="Arial" w:cs="Arial"/>
          <w:b w:val="0"/>
          <w:i w:val="0"/>
        </w:rPr>
      </w:pPr>
      <w:r w:rsidRPr="00070CDA">
        <w:rPr>
          <w:rFonts w:ascii="Arial" w:hAnsi="Arial" w:cs="Arial"/>
          <w:b w:val="0"/>
          <w:i w:val="0"/>
        </w:rPr>
        <w:t>(</w:t>
      </w:r>
      <w:r w:rsidR="00BA148C" w:rsidRPr="00070CDA">
        <w:rPr>
          <w:rFonts w:ascii="Arial" w:hAnsi="Arial" w:cs="Arial"/>
          <w:b w:val="0"/>
          <w:i w:val="0"/>
        </w:rPr>
        <w:t>3</w:t>
      </w:r>
      <w:r w:rsidRPr="00070CDA">
        <w:rPr>
          <w:rFonts w:ascii="Arial" w:hAnsi="Arial" w:cs="Arial"/>
          <w:b w:val="0"/>
          <w:i w:val="0"/>
        </w:rPr>
        <w:t xml:space="preserve">) Iznimno od stavka 3. članka 28. Zakona, u skladu sa stavkom 8. članka 28. Zakona, Hanfa može odobriti članu uprave odnosno nadzornog odbora značajnog investicijskog društva da obnaša jednu dodatnu poziciju neizvršnog direktora odnosno člana nadzornog odbora, ako iz okolnosti koje su utvrđene u skladu sa stavkom 1. ovoga članka proizlazi da to neće imati negativan utjecaj na ispunjavanje dužnosti člana uprave značajnog investicijskog društva odnosno člana nadzornog odbora značajnog investicijskog društva. </w:t>
      </w:r>
    </w:p>
    <w:p w14:paraId="447035F3" w14:textId="77777777" w:rsidR="002645A8" w:rsidRPr="00070CDA" w:rsidRDefault="002645A8" w:rsidP="00070CDA">
      <w:pPr>
        <w:pStyle w:val="Heading2"/>
        <w:jc w:val="left"/>
        <w:rPr>
          <w:rFonts w:ascii="Arial" w:hAnsi="Arial" w:cs="Arial"/>
          <w:b w:val="0"/>
          <w:i w:val="0"/>
        </w:rPr>
      </w:pPr>
    </w:p>
    <w:p w14:paraId="4686A592" w14:textId="77777777" w:rsidR="00091D52" w:rsidRPr="0099797B" w:rsidRDefault="00091D52" w:rsidP="0099797B">
      <w:pPr>
        <w:pStyle w:val="Heading1"/>
        <w:jc w:val="center"/>
        <w:rPr>
          <w:rFonts w:ascii="Arial" w:hAnsi="Arial" w:cs="Arial"/>
          <w:b w:val="0"/>
          <w:i w:val="0"/>
          <w:sz w:val="22"/>
          <w:szCs w:val="22"/>
        </w:rPr>
      </w:pPr>
      <w:r w:rsidRPr="0099797B">
        <w:rPr>
          <w:rFonts w:ascii="Arial" w:hAnsi="Arial" w:cs="Arial"/>
          <w:b w:val="0"/>
          <w:i w:val="0"/>
          <w:sz w:val="22"/>
          <w:szCs w:val="22"/>
        </w:rPr>
        <w:t>Kolektivna primjerenost uprave investicijskog društva odnosno nadzornog odbora značajnog investicijskog društva</w:t>
      </w:r>
    </w:p>
    <w:p w14:paraId="368ABC5D" w14:textId="77777777" w:rsidR="00091D52" w:rsidRPr="00070CDA" w:rsidRDefault="00091D52" w:rsidP="0099797B">
      <w:pPr>
        <w:pStyle w:val="Heading2"/>
        <w:rPr>
          <w:rFonts w:ascii="Arial" w:hAnsi="Arial" w:cs="Arial"/>
          <w:b w:val="0"/>
          <w:i w:val="0"/>
        </w:rPr>
      </w:pPr>
      <w:r w:rsidRPr="00070CDA">
        <w:rPr>
          <w:rFonts w:ascii="Arial" w:hAnsi="Arial" w:cs="Arial"/>
          <w:b w:val="0"/>
          <w:i w:val="0"/>
        </w:rPr>
        <w:t>Članak 23.</w:t>
      </w:r>
    </w:p>
    <w:p w14:paraId="70655D73" w14:textId="77777777" w:rsidR="002645A8" w:rsidRPr="00070CDA" w:rsidRDefault="002645A8" w:rsidP="00070CDA">
      <w:pPr>
        <w:pStyle w:val="Heading2"/>
        <w:jc w:val="left"/>
        <w:rPr>
          <w:rFonts w:ascii="Arial" w:hAnsi="Arial" w:cs="Arial"/>
          <w:b w:val="0"/>
          <w:i w:val="0"/>
        </w:rPr>
      </w:pPr>
    </w:p>
    <w:p w14:paraId="03690BF6" w14:textId="65AB56EB" w:rsidR="00091D52" w:rsidRPr="00070CDA" w:rsidRDefault="00091D52" w:rsidP="00070CDA">
      <w:pPr>
        <w:pStyle w:val="Heading2"/>
        <w:jc w:val="left"/>
        <w:rPr>
          <w:rFonts w:ascii="Arial" w:hAnsi="Arial" w:cs="Arial"/>
          <w:b w:val="0"/>
          <w:i w:val="0"/>
        </w:rPr>
      </w:pPr>
      <w:r w:rsidRPr="00070CDA">
        <w:rPr>
          <w:rFonts w:ascii="Arial" w:hAnsi="Arial" w:cs="Arial"/>
          <w:b w:val="0"/>
          <w:i w:val="0"/>
        </w:rPr>
        <w:t>(1) U smislu članka 26. stavka 3. Zakona uprava investicijskog društva mora skupno raspolagati stručnim znanjima, sposobnostima i iskustvom potrebnim za samostalno i neovisno vođenje poslova investicijskog društva, a posebno za razumijevanje poslova i značajnih rizika investicijskog društva</w:t>
      </w:r>
      <w:r w:rsidR="002645A8" w:rsidRPr="00070CDA">
        <w:rPr>
          <w:rFonts w:ascii="Arial" w:hAnsi="Arial" w:cs="Arial"/>
          <w:b w:val="0"/>
          <w:i w:val="0"/>
        </w:rPr>
        <w:t>.</w:t>
      </w:r>
    </w:p>
    <w:p w14:paraId="7BBEE6DB" w14:textId="77777777" w:rsidR="002645A8" w:rsidRPr="00070CDA" w:rsidRDefault="002645A8" w:rsidP="00070CDA">
      <w:pPr>
        <w:pStyle w:val="Heading2"/>
        <w:jc w:val="left"/>
        <w:rPr>
          <w:rFonts w:ascii="Arial" w:hAnsi="Arial" w:cs="Arial"/>
          <w:b w:val="0"/>
          <w:i w:val="0"/>
        </w:rPr>
      </w:pPr>
    </w:p>
    <w:p w14:paraId="6FFC9D7A" w14:textId="1C20C4C1" w:rsidR="00091D52" w:rsidRPr="00070CDA" w:rsidRDefault="00091D52" w:rsidP="00070CDA">
      <w:pPr>
        <w:pStyle w:val="Heading2"/>
        <w:jc w:val="left"/>
        <w:rPr>
          <w:rFonts w:ascii="Arial" w:hAnsi="Arial" w:cs="Arial"/>
          <w:b w:val="0"/>
          <w:i w:val="0"/>
        </w:rPr>
      </w:pPr>
      <w:r w:rsidRPr="00070CDA">
        <w:rPr>
          <w:rFonts w:ascii="Arial" w:hAnsi="Arial" w:cs="Arial"/>
          <w:b w:val="0"/>
          <w:i w:val="0"/>
        </w:rPr>
        <w:t>(2) U smislu članka 26. stavka 4. Zakona nadzorni odbor značajnog investicijskog društva mora skupno raspolagati stručnim znanjima, sposobnostima i iskustvom potrebnim za samostalno i neovisno nadziranje poslova investicijskog društva, a posebno za razumijevanje poslova i značajnih rizika investicijskog društva</w:t>
      </w:r>
      <w:r w:rsidR="002645A8" w:rsidRPr="00070CDA">
        <w:rPr>
          <w:rFonts w:ascii="Arial" w:hAnsi="Arial" w:cs="Arial"/>
          <w:b w:val="0"/>
          <w:i w:val="0"/>
        </w:rPr>
        <w:t>.</w:t>
      </w:r>
    </w:p>
    <w:p w14:paraId="79325CD8" w14:textId="77777777" w:rsidR="002645A8" w:rsidRPr="00070CDA" w:rsidRDefault="002645A8" w:rsidP="00070CDA">
      <w:pPr>
        <w:pStyle w:val="Heading2"/>
        <w:jc w:val="left"/>
        <w:rPr>
          <w:rFonts w:ascii="Arial" w:hAnsi="Arial" w:cs="Arial"/>
          <w:b w:val="0"/>
          <w:i w:val="0"/>
        </w:rPr>
      </w:pPr>
    </w:p>
    <w:p w14:paraId="185ED0F2" w14:textId="77777777" w:rsidR="002645A8" w:rsidRPr="00070CDA" w:rsidRDefault="00091D52" w:rsidP="00070CDA">
      <w:pPr>
        <w:pStyle w:val="Heading2"/>
        <w:jc w:val="left"/>
        <w:rPr>
          <w:rFonts w:ascii="Arial" w:hAnsi="Arial" w:cs="Arial"/>
          <w:b w:val="0"/>
          <w:i w:val="0"/>
        </w:rPr>
      </w:pPr>
      <w:r w:rsidRPr="00070CDA">
        <w:rPr>
          <w:rFonts w:ascii="Arial" w:hAnsi="Arial" w:cs="Arial"/>
          <w:b w:val="0"/>
          <w:i w:val="0"/>
        </w:rPr>
        <w:t>(</w:t>
      </w:r>
      <w:r w:rsidR="002645A8" w:rsidRPr="00070CDA">
        <w:rPr>
          <w:rFonts w:ascii="Arial" w:hAnsi="Arial" w:cs="Arial"/>
          <w:b w:val="0"/>
          <w:i w:val="0"/>
        </w:rPr>
        <w:t>3</w:t>
      </w:r>
      <w:r w:rsidRPr="00070CDA">
        <w:rPr>
          <w:rFonts w:ascii="Arial" w:hAnsi="Arial" w:cs="Arial"/>
          <w:b w:val="0"/>
          <w:i w:val="0"/>
        </w:rPr>
        <w:t xml:space="preserve">) Članovi uprave investicijskog društva odnosno članovi nadzornog odbora značajnog investicijskog društva moraju zajedno svojim stručnim znanjem pokrivati sva poslovna područja investicijskog društva te imati sposobnosti koje su im potrebne radi iskazivanja stajališta i utjecanja na proces odlučivanja unutar uprave odnosno nadzornog odbora. </w:t>
      </w:r>
    </w:p>
    <w:p w14:paraId="11E740A2" w14:textId="77777777" w:rsidR="002645A8" w:rsidRPr="00070CDA" w:rsidRDefault="002645A8" w:rsidP="00070CDA">
      <w:pPr>
        <w:pStyle w:val="Heading2"/>
        <w:jc w:val="left"/>
        <w:rPr>
          <w:rFonts w:ascii="Arial" w:hAnsi="Arial" w:cs="Arial"/>
          <w:b w:val="0"/>
          <w:i w:val="0"/>
        </w:rPr>
      </w:pPr>
    </w:p>
    <w:p w14:paraId="49324B9A" w14:textId="6FA746D6" w:rsidR="00091D52" w:rsidRPr="00070CDA" w:rsidRDefault="002645A8" w:rsidP="00070CDA">
      <w:pPr>
        <w:pStyle w:val="Heading2"/>
        <w:jc w:val="left"/>
        <w:rPr>
          <w:rFonts w:ascii="Arial" w:hAnsi="Arial" w:cs="Arial"/>
          <w:b w:val="0"/>
          <w:i w:val="0"/>
        </w:rPr>
      </w:pPr>
      <w:r w:rsidRPr="00070CDA">
        <w:rPr>
          <w:rFonts w:ascii="Arial" w:hAnsi="Arial" w:cs="Arial"/>
          <w:b w:val="0"/>
          <w:i w:val="0"/>
        </w:rPr>
        <w:t xml:space="preserve">(4) </w:t>
      </w:r>
      <w:r w:rsidR="00091D52" w:rsidRPr="00070CDA">
        <w:rPr>
          <w:rFonts w:ascii="Arial" w:hAnsi="Arial" w:cs="Arial"/>
          <w:b w:val="0"/>
          <w:i w:val="0"/>
        </w:rPr>
        <w:t>Uprava mora imati dovoljan broj članova s dovoljnim stručnim znanjem o najmanje svakom od sljedećih područja:</w:t>
      </w:r>
    </w:p>
    <w:p w14:paraId="24778CB4" w14:textId="77777777" w:rsidR="002645A8" w:rsidRPr="00070CDA" w:rsidRDefault="002645A8" w:rsidP="00070CDA">
      <w:pPr>
        <w:pStyle w:val="Heading2"/>
        <w:jc w:val="left"/>
        <w:rPr>
          <w:rFonts w:ascii="Arial" w:hAnsi="Arial" w:cs="Arial"/>
          <w:b w:val="0"/>
          <w:i w:val="0"/>
        </w:rPr>
      </w:pPr>
    </w:p>
    <w:p w14:paraId="298B3D92" w14:textId="0ECC70A5" w:rsidR="00091D52" w:rsidRPr="00070CDA" w:rsidRDefault="002645A8" w:rsidP="00070CDA">
      <w:pPr>
        <w:pStyle w:val="Heading2"/>
        <w:jc w:val="left"/>
        <w:rPr>
          <w:rFonts w:ascii="Arial" w:hAnsi="Arial" w:cs="Arial"/>
          <w:b w:val="0"/>
          <w:i w:val="0"/>
        </w:rPr>
      </w:pPr>
      <w:r w:rsidRPr="00070CDA">
        <w:rPr>
          <w:rFonts w:ascii="Arial" w:hAnsi="Arial" w:cs="Arial"/>
          <w:b w:val="0"/>
          <w:i w:val="0"/>
        </w:rPr>
        <w:t xml:space="preserve">1. </w:t>
      </w:r>
      <w:r w:rsidR="00091D52" w:rsidRPr="00070CDA">
        <w:rPr>
          <w:rFonts w:ascii="Arial" w:hAnsi="Arial" w:cs="Arial"/>
          <w:b w:val="0"/>
          <w:i w:val="0"/>
        </w:rPr>
        <w:t>uslugama i aktivnostima koje investicijsko društvo obavlja i glavnih rizika povezanih s time,</w:t>
      </w:r>
    </w:p>
    <w:p w14:paraId="602FCA7A" w14:textId="77777777" w:rsidR="002645A8" w:rsidRPr="00070CDA" w:rsidRDefault="002645A8" w:rsidP="00070CDA">
      <w:pPr>
        <w:pStyle w:val="Heading2"/>
        <w:jc w:val="left"/>
        <w:rPr>
          <w:rFonts w:ascii="Arial" w:hAnsi="Arial" w:cs="Arial"/>
          <w:b w:val="0"/>
          <w:i w:val="0"/>
        </w:rPr>
      </w:pPr>
    </w:p>
    <w:p w14:paraId="5DC5CFB9" w14:textId="4DF8E32B" w:rsidR="00091D52" w:rsidRPr="00070CDA" w:rsidRDefault="002645A8" w:rsidP="00070CDA">
      <w:pPr>
        <w:pStyle w:val="Heading2"/>
        <w:jc w:val="left"/>
        <w:rPr>
          <w:rFonts w:ascii="Arial" w:hAnsi="Arial" w:cs="Arial"/>
          <w:b w:val="0"/>
          <w:i w:val="0"/>
        </w:rPr>
      </w:pPr>
      <w:r w:rsidRPr="00070CDA">
        <w:rPr>
          <w:rFonts w:ascii="Arial" w:hAnsi="Arial" w:cs="Arial"/>
          <w:b w:val="0"/>
          <w:i w:val="0"/>
        </w:rPr>
        <w:t xml:space="preserve">2. </w:t>
      </w:r>
      <w:r w:rsidR="00091D52" w:rsidRPr="00070CDA">
        <w:rPr>
          <w:rFonts w:ascii="Arial" w:hAnsi="Arial" w:cs="Arial"/>
          <w:b w:val="0"/>
          <w:i w:val="0"/>
        </w:rPr>
        <w:t>financijskim tržištima i tržištu kapitala, solventnosti i internim modelima,</w:t>
      </w:r>
    </w:p>
    <w:p w14:paraId="6D832E28" w14:textId="77777777" w:rsidR="002645A8" w:rsidRPr="00070CDA" w:rsidRDefault="002645A8" w:rsidP="00070CDA">
      <w:pPr>
        <w:pStyle w:val="Heading2"/>
        <w:jc w:val="left"/>
        <w:rPr>
          <w:rFonts w:ascii="Arial" w:hAnsi="Arial" w:cs="Arial"/>
          <w:b w:val="0"/>
          <w:i w:val="0"/>
        </w:rPr>
      </w:pPr>
    </w:p>
    <w:p w14:paraId="08BEC334" w14:textId="372FBD9A" w:rsidR="00091D52" w:rsidRPr="00070CDA" w:rsidRDefault="002645A8" w:rsidP="00070CDA">
      <w:pPr>
        <w:pStyle w:val="Heading2"/>
        <w:jc w:val="left"/>
        <w:rPr>
          <w:rFonts w:ascii="Arial" w:hAnsi="Arial" w:cs="Arial"/>
          <w:b w:val="0"/>
          <w:i w:val="0"/>
        </w:rPr>
      </w:pPr>
      <w:r w:rsidRPr="00070CDA">
        <w:rPr>
          <w:rFonts w:ascii="Arial" w:hAnsi="Arial" w:cs="Arial"/>
          <w:b w:val="0"/>
          <w:i w:val="0"/>
        </w:rPr>
        <w:t xml:space="preserve">3. </w:t>
      </w:r>
      <w:r w:rsidR="00091D52" w:rsidRPr="00070CDA">
        <w:rPr>
          <w:rFonts w:ascii="Arial" w:hAnsi="Arial" w:cs="Arial"/>
          <w:b w:val="0"/>
          <w:i w:val="0"/>
        </w:rPr>
        <w:t>računovodstvu i izvještavanju,</w:t>
      </w:r>
    </w:p>
    <w:p w14:paraId="5C8EA3F3" w14:textId="77777777" w:rsidR="002645A8" w:rsidRPr="00070CDA" w:rsidRDefault="002645A8" w:rsidP="00070CDA">
      <w:pPr>
        <w:pStyle w:val="Heading2"/>
        <w:jc w:val="left"/>
        <w:rPr>
          <w:rFonts w:ascii="Arial" w:hAnsi="Arial" w:cs="Arial"/>
          <w:b w:val="0"/>
          <w:i w:val="0"/>
        </w:rPr>
      </w:pPr>
    </w:p>
    <w:p w14:paraId="195350F3" w14:textId="61539B3C" w:rsidR="00091D52" w:rsidRPr="00070CDA" w:rsidRDefault="002645A8" w:rsidP="00070CDA">
      <w:pPr>
        <w:pStyle w:val="Heading2"/>
        <w:jc w:val="left"/>
        <w:rPr>
          <w:rFonts w:ascii="Arial" w:hAnsi="Arial" w:cs="Arial"/>
          <w:b w:val="0"/>
          <w:i w:val="0"/>
        </w:rPr>
      </w:pPr>
      <w:r w:rsidRPr="00070CDA">
        <w:rPr>
          <w:rFonts w:ascii="Arial" w:hAnsi="Arial" w:cs="Arial"/>
          <w:b w:val="0"/>
          <w:i w:val="0"/>
        </w:rPr>
        <w:lastRenderedPageBreak/>
        <w:t xml:space="preserve">4. </w:t>
      </w:r>
      <w:r w:rsidR="00091D52" w:rsidRPr="00070CDA">
        <w:rPr>
          <w:rFonts w:ascii="Arial" w:hAnsi="Arial" w:cs="Arial"/>
          <w:b w:val="0"/>
          <w:i w:val="0"/>
        </w:rPr>
        <w:t>dužnostima kontrolnih funkcija,</w:t>
      </w:r>
    </w:p>
    <w:p w14:paraId="67347F03" w14:textId="77777777" w:rsidR="002645A8" w:rsidRPr="00070CDA" w:rsidRDefault="002645A8" w:rsidP="00070CDA">
      <w:pPr>
        <w:pStyle w:val="Heading2"/>
        <w:jc w:val="left"/>
        <w:rPr>
          <w:rFonts w:ascii="Arial" w:hAnsi="Arial" w:cs="Arial"/>
          <w:b w:val="0"/>
          <w:i w:val="0"/>
        </w:rPr>
      </w:pPr>
    </w:p>
    <w:p w14:paraId="2C553074" w14:textId="7B6AD1DB" w:rsidR="00091D52" w:rsidRPr="00070CDA" w:rsidRDefault="002645A8" w:rsidP="00070CDA">
      <w:pPr>
        <w:pStyle w:val="Heading2"/>
        <w:jc w:val="left"/>
        <w:rPr>
          <w:rFonts w:ascii="Arial" w:hAnsi="Arial" w:cs="Arial"/>
          <w:b w:val="0"/>
          <w:i w:val="0"/>
        </w:rPr>
      </w:pPr>
      <w:r w:rsidRPr="00070CDA">
        <w:rPr>
          <w:rFonts w:ascii="Arial" w:hAnsi="Arial" w:cs="Arial"/>
          <w:b w:val="0"/>
          <w:i w:val="0"/>
        </w:rPr>
        <w:t xml:space="preserve">5. </w:t>
      </w:r>
      <w:r w:rsidR="00091D52" w:rsidRPr="00070CDA">
        <w:rPr>
          <w:rFonts w:ascii="Arial" w:hAnsi="Arial" w:cs="Arial"/>
          <w:b w:val="0"/>
          <w:i w:val="0"/>
        </w:rPr>
        <w:t>informacijskim tehnologijama i sigurnosti,</w:t>
      </w:r>
    </w:p>
    <w:p w14:paraId="63F978D8" w14:textId="77777777" w:rsidR="002645A8" w:rsidRPr="00070CDA" w:rsidRDefault="002645A8" w:rsidP="00070CDA">
      <w:pPr>
        <w:pStyle w:val="Heading2"/>
        <w:jc w:val="left"/>
        <w:rPr>
          <w:rFonts w:ascii="Arial" w:hAnsi="Arial" w:cs="Arial"/>
          <w:b w:val="0"/>
          <w:i w:val="0"/>
        </w:rPr>
      </w:pPr>
    </w:p>
    <w:p w14:paraId="5B309221" w14:textId="7756CF4F" w:rsidR="00091D52" w:rsidRPr="00070CDA" w:rsidRDefault="002645A8" w:rsidP="00070CDA">
      <w:pPr>
        <w:pStyle w:val="Heading2"/>
        <w:jc w:val="left"/>
        <w:rPr>
          <w:rFonts w:ascii="Arial" w:hAnsi="Arial" w:cs="Arial"/>
          <w:b w:val="0"/>
          <w:i w:val="0"/>
        </w:rPr>
      </w:pPr>
      <w:r w:rsidRPr="00070CDA">
        <w:rPr>
          <w:rFonts w:ascii="Arial" w:hAnsi="Arial" w:cs="Arial"/>
          <w:b w:val="0"/>
          <w:i w:val="0"/>
        </w:rPr>
        <w:t xml:space="preserve">6. </w:t>
      </w:r>
      <w:r w:rsidR="00091D52" w:rsidRPr="00070CDA">
        <w:rPr>
          <w:rFonts w:ascii="Arial" w:hAnsi="Arial" w:cs="Arial"/>
          <w:b w:val="0"/>
          <w:i w:val="0"/>
        </w:rPr>
        <w:t>lokalnim, regionalnim i globalnim tržištima, ako je primjenjivo,</w:t>
      </w:r>
    </w:p>
    <w:p w14:paraId="749DDFBD" w14:textId="77777777" w:rsidR="002645A8" w:rsidRPr="00070CDA" w:rsidRDefault="002645A8" w:rsidP="00070CDA">
      <w:pPr>
        <w:pStyle w:val="Heading2"/>
        <w:jc w:val="left"/>
        <w:rPr>
          <w:rFonts w:ascii="Arial" w:hAnsi="Arial" w:cs="Arial"/>
          <w:b w:val="0"/>
          <w:i w:val="0"/>
        </w:rPr>
      </w:pPr>
    </w:p>
    <w:p w14:paraId="7162DA78" w14:textId="5CDDE148" w:rsidR="00091D52" w:rsidRPr="00070CDA" w:rsidRDefault="002645A8" w:rsidP="00070CDA">
      <w:pPr>
        <w:pStyle w:val="Heading2"/>
        <w:jc w:val="left"/>
        <w:rPr>
          <w:rFonts w:ascii="Arial" w:hAnsi="Arial" w:cs="Arial"/>
          <w:b w:val="0"/>
          <w:i w:val="0"/>
        </w:rPr>
      </w:pPr>
      <w:r w:rsidRPr="00070CDA">
        <w:rPr>
          <w:rFonts w:ascii="Arial" w:hAnsi="Arial" w:cs="Arial"/>
          <w:b w:val="0"/>
          <w:i w:val="0"/>
        </w:rPr>
        <w:t xml:space="preserve">7. </w:t>
      </w:r>
      <w:r w:rsidR="00091D52" w:rsidRPr="00070CDA">
        <w:rPr>
          <w:rFonts w:ascii="Arial" w:hAnsi="Arial" w:cs="Arial"/>
          <w:b w:val="0"/>
          <w:i w:val="0"/>
        </w:rPr>
        <w:t>pravnom i regulatornom okviru,</w:t>
      </w:r>
    </w:p>
    <w:p w14:paraId="679D5DBA" w14:textId="77777777" w:rsidR="002645A8" w:rsidRPr="00070CDA" w:rsidRDefault="002645A8" w:rsidP="00070CDA">
      <w:pPr>
        <w:pStyle w:val="Heading2"/>
        <w:jc w:val="left"/>
        <w:rPr>
          <w:rFonts w:ascii="Arial" w:hAnsi="Arial" w:cs="Arial"/>
          <w:b w:val="0"/>
          <w:i w:val="0"/>
        </w:rPr>
      </w:pPr>
    </w:p>
    <w:p w14:paraId="78642FAB" w14:textId="11BD553A" w:rsidR="00091D52" w:rsidRPr="00070CDA" w:rsidRDefault="002645A8" w:rsidP="00070CDA">
      <w:pPr>
        <w:pStyle w:val="Heading2"/>
        <w:jc w:val="left"/>
        <w:rPr>
          <w:rFonts w:ascii="Arial" w:hAnsi="Arial" w:cs="Arial"/>
          <w:b w:val="0"/>
          <w:i w:val="0"/>
        </w:rPr>
      </w:pPr>
      <w:r w:rsidRPr="00070CDA">
        <w:rPr>
          <w:rFonts w:ascii="Arial" w:hAnsi="Arial" w:cs="Arial"/>
          <w:b w:val="0"/>
          <w:i w:val="0"/>
        </w:rPr>
        <w:t xml:space="preserve">8. </w:t>
      </w:r>
      <w:r w:rsidR="00091D52" w:rsidRPr="00070CDA">
        <w:rPr>
          <w:rFonts w:ascii="Arial" w:hAnsi="Arial" w:cs="Arial"/>
          <w:b w:val="0"/>
          <w:i w:val="0"/>
        </w:rPr>
        <w:t>upravljačkim sposobnostima i iskustva,</w:t>
      </w:r>
    </w:p>
    <w:p w14:paraId="1B21A361" w14:textId="77777777" w:rsidR="002645A8" w:rsidRPr="00070CDA" w:rsidRDefault="002645A8" w:rsidP="00070CDA">
      <w:pPr>
        <w:pStyle w:val="Heading2"/>
        <w:jc w:val="left"/>
        <w:rPr>
          <w:rFonts w:ascii="Arial" w:hAnsi="Arial" w:cs="Arial"/>
          <w:b w:val="0"/>
          <w:i w:val="0"/>
        </w:rPr>
      </w:pPr>
    </w:p>
    <w:p w14:paraId="3685998D" w14:textId="425B18AC" w:rsidR="00091D52" w:rsidRPr="00070CDA" w:rsidRDefault="002645A8" w:rsidP="00070CDA">
      <w:pPr>
        <w:pStyle w:val="Heading2"/>
        <w:jc w:val="left"/>
        <w:rPr>
          <w:rFonts w:ascii="Arial" w:hAnsi="Arial" w:cs="Arial"/>
          <w:b w:val="0"/>
          <w:i w:val="0"/>
        </w:rPr>
      </w:pPr>
      <w:r w:rsidRPr="00070CDA">
        <w:rPr>
          <w:rFonts w:ascii="Arial" w:hAnsi="Arial" w:cs="Arial"/>
          <w:b w:val="0"/>
          <w:i w:val="0"/>
        </w:rPr>
        <w:t xml:space="preserve">9. </w:t>
      </w:r>
      <w:r w:rsidR="00091D52" w:rsidRPr="00070CDA">
        <w:rPr>
          <w:rFonts w:ascii="Arial" w:hAnsi="Arial" w:cs="Arial"/>
          <w:b w:val="0"/>
          <w:i w:val="0"/>
        </w:rPr>
        <w:t>strateškom planiranju,</w:t>
      </w:r>
    </w:p>
    <w:p w14:paraId="74858EE9" w14:textId="77777777" w:rsidR="002645A8" w:rsidRPr="00070CDA" w:rsidRDefault="002645A8" w:rsidP="00070CDA">
      <w:pPr>
        <w:pStyle w:val="Heading2"/>
        <w:jc w:val="left"/>
        <w:rPr>
          <w:rFonts w:ascii="Arial" w:hAnsi="Arial" w:cs="Arial"/>
          <w:b w:val="0"/>
          <w:i w:val="0"/>
        </w:rPr>
      </w:pPr>
    </w:p>
    <w:p w14:paraId="3E607563" w14:textId="7844411F" w:rsidR="00091D52" w:rsidRPr="00070CDA" w:rsidRDefault="002645A8" w:rsidP="00070CDA">
      <w:pPr>
        <w:pStyle w:val="Heading2"/>
        <w:jc w:val="left"/>
        <w:rPr>
          <w:rFonts w:ascii="Arial" w:hAnsi="Arial" w:cs="Arial"/>
          <w:b w:val="0"/>
          <w:i w:val="0"/>
        </w:rPr>
      </w:pPr>
      <w:r w:rsidRPr="00070CDA">
        <w:rPr>
          <w:rFonts w:ascii="Arial" w:hAnsi="Arial" w:cs="Arial"/>
          <w:b w:val="0"/>
          <w:i w:val="0"/>
        </w:rPr>
        <w:t xml:space="preserve">10. </w:t>
      </w:r>
      <w:r w:rsidR="00091D52" w:rsidRPr="00070CDA">
        <w:rPr>
          <w:rFonts w:ascii="Arial" w:hAnsi="Arial" w:cs="Arial"/>
          <w:b w:val="0"/>
          <w:i w:val="0"/>
        </w:rPr>
        <w:t>upravljanju nacionalnim i međunarodnim grupama te o upravljanju rizicima povezanim sa strukturama grupa, ako je primjenjivo.</w:t>
      </w:r>
    </w:p>
    <w:p w14:paraId="42C87635" w14:textId="77777777" w:rsidR="002645A8" w:rsidRPr="00070CDA" w:rsidRDefault="002645A8" w:rsidP="00070CDA">
      <w:pPr>
        <w:pStyle w:val="Heading2"/>
        <w:jc w:val="left"/>
        <w:rPr>
          <w:rFonts w:ascii="Arial" w:hAnsi="Arial" w:cs="Arial"/>
          <w:b w:val="0"/>
          <w:i w:val="0"/>
        </w:rPr>
      </w:pPr>
    </w:p>
    <w:p w14:paraId="208169FE" w14:textId="77777777" w:rsidR="000F00AE" w:rsidRPr="00070CDA" w:rsidRDefault="000F00AE" w:rsidP="00070CDA">
      <w:pPr>
        <w:pStyle w:val="Heading2"/>
        <w:jc w:val="left"/>
        <w:rPr>
          <w:rFonts w:ascii="Arial" w:hAnsi="Arial" w:cs="Arial"/>
          <w:b w:val="0"/>
          <w:i w:val="0"/>
        </w:rPr>
      </w:pPr>
    </w:p>
    <w:p w14:paraId="0C06385D" w14:textId="77777777" w:rsidR="00091D52" w:rsidRPr="0099797B" w:rsidRDefault="00091D52" w:rsidP="0099797B">
      <w:pPr>
        <w:pStyle w:val="Heading1"/>
        <w:jc w:val="center"/>
        <w:rPr>
          <w:rFonts w:ascii="Arial" w:hAnsi="Arial" w:cs="Arial"/>
          <w:b w:val="0"/>
          <w:i w:val="0"/>
          <w:sz w:val="22"/>
          <w:szCs w:val="22"/>
        </w:rPr>
      </w:pPr>
      <w:r w:rsidRPr="0099797B">
        <w:rPr>
          <w:rFonts w:ascii="Arial" w:hAnsi="Arial" w:cs="Arial"/>
          <w:b w:val="0"/>
          <w:i w:val="0"/>
          <w:sz w:val="22"/>
          <w:szCs w:val="22"/>
        </w:rPr>
        <w:t>Nositelji ključnih funkcija</w:t>
      </w:r>
    </w:p>
    <w:p w14:paraId="65AD03BA" w14:textId="6BEB69C7" w:rsidR="00091D52" w:rsidRPr="00070CDA" w:rsidRDefault="00091D52" w:rsidP="0099797B">
      <w:pPr>
        <w:pStyle w:val="Heading2"/>
        <w:rPr>
          <w:rFonts w:ascii="Arial" w:hAnsi="Arial" w:cs="Arial"/>
          <w:b w:val="0"/>
          <w:i w:val="0"/>
        </w:rPr>
      </w:pPr>
      <w:r w:rsidRPr="00070CDA">
        <w:rPr>
          <w:rFonts w:ascii="Arial" w:hAnsi="Arial" w:cs="Arial"/>
          <w:b w:val="0"/>
          <w:i w:val="0"/>
        </w:rPr>
        <w:t>Članak 24.</w:t>
      </w:r>
    </w:p>
    <w:p w14:paraId="3974DC66"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(1) Investicijsko društvo dužno je u skladu s člankom 35. Zakona, u skladu s vrstom, opsegom i složenošću poslova te organizacijom odrediti ključne funkcije u investicijskom društvu. </w:t>
      </w:r>
    </w:p>
    <w:p w14:paraId="6DA25602" w14:textId="77777777" w:rsidR="000F00AE" w:rsidRPr="00070CDA" w:rsidRDefault="000F00AE" w:rsidP="00070CDA">
      <w:pPr>
        <w:pStyle w:val="Heading2"/>
        <w:jc w:val="left"/>
        <w:rPr>
          <w:rFonts w:ascii="Arial" w:hAnsi="Arial" w:cs="Arial"/>
          <w:b w:val="0"/>
          <w:i w:val="0"/>
        </w:rPr>
      </w:pPr>
    </w:p>
    <w:p w14:paraId="53380920" w14:textId="7F57057E" w:rsidR="00091D52" w:rsidRPr="00070CDA" w:rsidRDefault="00091D52" w:rsidP="00070CDA">
      <w:pPr>
        <w:pStyle w:val="Heading2"/>
        <w:jc w:val="left"/>
        <w:rPr>
          <w:rFonts w:ascii="Arial" w:hAnsi="Arial" w:cs="Arial"/>
          <w:b w:val="0"/>
          <w:i w:val="0"/>
        </w:rPr>
      </w:pPr>
      <w:r w:rsidRPr="00070CDA">
        <w:rPr>
          <w:rFonts w:ascii="Arial" w:hAnsi="Arial" w:cs="Arial"/>
          <w:b w:val="0"/>
          <w:i w:val="0"/>
        </w:rPr>
        <w:t>(2) Nositeljima ključnih funkcija investicijsko društvo dužn</w:t>
      </w:r>
      <w:r w:rsidR="00BA148C" w:rsidRPr="00070CDA">
        <w:rPr>
          <w:rFonts w:ascii="Arial" w:hAnsi="Arial" w:cs="Arial"/>
          <w:b w:val="0"/>
          <w:i w:val="0"/>
        </w:rPr>
        <w:t>o</w:t>
      </w:r>
      <w:r w:rsidRPr="00070CDA">
        <w:rPr>
          <w:rFonts w:ascii="Arial" w:hAnsi="Arial" w:cs="Arial"/>
          <w:b w:val="0"/>
          <w:i w:val="0"/>
        </w:rPr>
        <w:t xml:space="preserve"> je smatrati najmanje: osobe odgovorne za rad kontrolnih funkcija, osobe odgovorne za vođenje poslovanja, osobe koje vode poslovanje podružnica društva i ostale osobe koje </w:t>
      </w:r>
      <w:r w:rsidR="000F00AE" w:rsidRPr="00070CDA">
        <w:rPr>
          <w:rFonts w:ascii="Arial" w:hAnsi="Arial" w:cs="Arial"/>
          <w:b w:val="0"/>
          <w:i w:val="0"/>
        </w:rPr>
        <w:t>obavljaju</w:t>
      </w:r>
      <w:r w:rsidRPr="00070CDA">
        <w:rPr>
          <w:rFonts w:ascii="Arial" w:hAnsi="Arial" w:cs="Arial"/>
          <w:b w:val="0"/>
          <w:i w:val="0"/>
        </w:rPr>
        <w:t xml:space="preserve"> one funkcije koje im omogućavaju značajan utjecaj na upravljanje investicijskim društvom</w:t>
      </w:r>
      <w:r w:rsidR="00BA148C" w:rsidRPr="00070CDA">
        <w:rPr>
          <w:rFonts w:ascii="Arial" w:hAnsi="Arial" w:cs="Arial"/>
          <w:b w:val="0"/>
          <w:i w:val="0"/>
        </w:rPr>
        <w:t>,</w:t>
      </w:r>
      <w:r w:rsidRPr="00070CDA">
        <w:rPr>
          <w:rFonts w:ascii="Arial" w:hAnsi="Arial" w:cs="Arial"/>
          <w:b w:val="0"/>
          <w:i w:val="0"/>
        </w:rPr>
        <w:t xml:space="preserve"> ali koji nisu ni članovi uprave, ni članovi nadzornog odbora.</w:t>
      </w:r>
    </w:p>
    <w:p w14:paraId="07CA8D2E" w14:textId="77777777" w:rsidR="000F00AE" w:rsidRPr="00070CDA" w:rsidRDefault="000F00AE" w:rsidP="00070CDA">
      <w:pPr>
        <w:pStyle w:val="Heading2"/>
        <w:jc w:val="left"/>
        <w:rPr>
          <w:rFonts w:ascii="Arial" w:hAnsi="Arial" w:cs="Arial"/>
          <w:b w:val="0"/>
          <w:i w:val="0"/>
        </w:rPr>
      </w:pPr>
    </w:p>
    <w:p w14:paraId="27C2E2D3" w14:textId="487A9DFF" w:rsidR="00091D52" w:rsidRPr="00070CDA" w:rsidRDefault="00091D52" w:rsidP="00070CDA">
      <w:pPr>
        <w:pStyle w:val="Heading2"/>
        <w:jc w:val="left"/>
        <w:rPr>
          <w:rFonts w:ascii="Arial" w:hAnsi="Arial" w:cs="Arial"/>
          <w:b w:val="0"/>
          <w:i w:val="0"/>
        </w:rPr>
      </w:pPr>
      <w:r w:rsidRPr="00070CDA">
        <w:rPr>
          <w:rFonts w:ascii="Arial" w:hAnsi="Arial" w:cs="Arial"/>
          <w:b w:val="0"/>
          <w:i w:val="0"/>
        </w:rPr>
        <w:t>(</w:t>
      </w:r>
      <w:r w:rsidR="00BA148C" w:rsidRPr="00070CDA">
        <w:rPr>
          <w:rFonts w:ascii="Arial" w:hAnsi="Arial" w:cs="Arial"/>
          <w:b w:val="0"/>
          <w:i w:val="0"/>
        </w:rPr>
        <w:t>3</w:t>
      </w:r>
      <w:r w:rsidRPr="00070CDA">
        <w:rPr>
          <w:rFonts w:ascii="Arial" w:hAnsi="Arial" w:cs="Arial"/>
          <w:b w:val="0"/>
          <w:i w:val="0"/>
        </w:rPr>
        <w:t xml:space="preserve">) Uprava investicijskog društva dužna je u skladu s člankom 35. stavkom 2. </w:t>
      </w:r>
      <w:r w:rsidR="00BA148C" w:rsidRPr="00070CDA">
        <w:rPr>
          <w:rFonts w:ascii="Arial" w:hAnsi="Arial" w:cs="Arial"/>
          <w:b w:val="0"/>
          <w:i w:val="0"/>
        </w:rPr>
        <w:t xml:space="preserve">Zakona </w:t>
      </w:r>
      <w:r w:rsidRPr="00070CDA">
        <w:rPr>
          <w:rFonts w:ascii="Arial" w:hAnsi="Arial" w:cs="Arial"/>
          <w:b w:val="0"/>
          <w:i w:val="0"/>
        </w:rPr>
        <w:t xml:space="preserve">donijeti i provoditi politiku za izbor i procjenu primjerenosti nositelja ključnih funkcija u investicijskom društvu. </w:t>
      </w:r>
    </w:p>
    <w:p w14:paraId="0096DA55" w14:textId="77777777" w:rsidR="000F00AE" w:rsidRPr="00070CDA" w:rsidRDefault="000F00AE" w:rsidP="00070CDA">
      <w:pPr>
        <w:pStyle w:val="Heading2"/>
        <w:jc w:val="left"/>
        <w:rPr>
          <w:rFonts w:ascii="Arial" w:hAnsi="Arial" w:cs="Arial"/>
          <w:b w:val="0"/>
          <w:i w:val="0"/>
        </w:rPr>
      </w:pPr>
    </w:p>
    <w:p w14:paraId="7A847617" w14:textId="230C16C8" w:rsidR="00091D52" w:rsidRPr="00070CDA" w:rsidRDefault="00091D52" w:rsidP="00070CDA">
      <w:pPr>
        <w:pStyle w:val="Heading2"/>
        <w:jc w:val="left"/>
        <w:rPr>
          <w:rFonts w:ascii="Arial" w:hAnsi="Arial" w:cs="Arial"/>
          <w:b w:val="0"/>
          <w:i w:val="0"/>
        </w:rPr>
      </w:pPr>
      <w:r w:rsidRPr="00070CDA">
        <w:rPr>
          <w:rFonts w:ascii="Arial" w:hAnsi="Arial" w:cs="Arial"/>
          <w:b w:val="0"/>
          <w:i w:val="0"/>
        </w:rPr>
        <w:t>(</w:t>
      </w:r>
      <w:r w:rsidR="00BA148C" w:rsidRPr="00070CDA">
        <w:rPr>
          <w:rFonts w:ascii="Arial" w:hAnsi="Arial" w:cs="Arial"/>
          <w:b w:val="0"/>
          <w:i w:val="0"/>
        </w:rPr>
        <w:t>4</w:t>
      </w:r>
      <w:r w:rsidRPr="00070CDA">
        <w:rPr>
          <w:rFonts w:ascii="Arial" w:hAnsi="Arial" w:cs="Arial"/>
          <w:b w:val="0"/>
          <w:i w:val="0"/>
        </w:rPr>
        <w:t>) Prilikom procjene primjerenosti nositelja ključnih funkcija investicijsko društvo dužno je primjenjivati kriterije propisane ovim člankom.</w:t>
      </w:r>
    </w:p>
    <w:p w14:paraId="697B15BD" w14:textId="77777777" w:rsidR="000F00AE" w:rsidRPr="00070CDA" w:rsidRDefault="000F00AE" w:rsidP="00070CDA">
      <w:pPr>
        <w:pStyle w:val="Heading2"/>
        <w:jc w:val="left"/>
        <w:rPr>
          <w:rFonts w:ascii="Arial" w:hAnsi="Arial" w:cs="Arial"/>
          <w:b w:val="0"/>
          <w:i w:val="0"/>
        </w:rPr>
      </w:pPr>
    </w:p>
    <w:p w14:paraId="46B34E76" w14:textId="21D2B3A6" w:rsidR="00091D52" w:rsidRPr="00070CDA" w:rsidRDefault="00BA148C" w:rsidP="00070CDA">
      <w:pPr>
        <w:pStyle w:val="Heading2"/>
        <w:jc w:val="left"/>
        <w:rPr>
          <w:rFonts w:ascii="Arial" w:hAnsi="Arial" w:cs="Arial"/>
          <w:b w:val="0"/>
          <w:i w:val="0"/>
        </w:rPr>
      </w:pPr>
      <w:r w:rsidRPr="00070CDA">
        <w:rPr>
          <w:rFonts w:ascii="Arial" w:hAnsi="Arial" w:cs="Arial"/>
          <w:b w:val="0"/>
          <w:i w:val="0"/>
        </w:rPr>
        <w:t>5</w:t>
      </w:r>
      <w:r w:rsidR="00091D52" w:rsidRPr="00070CDA">
        <w:rPr>
          <w:rFonts w:ascii="Arial" w:hAnsi="Arial" w:cs="Arial"/>
          <w:b w:val="0"/>
          <w:i w:val="0"/>
        </w:rPr>
        <w:t>4) Smatra se da je nositelj ključnih funkcija primjeren ako:</w:t>
      </w:r>
    </w:p>
    <w:p w14:paraId="3B2D42E5" w14:textId="77777777" w:rsidR="000F00AE" w:rsidRPr="00070CDA" w:rsidRDefault="000F00AE" w:rsidP="00070CDA">
      <w:pPr>
        <w:pStyle w:val="Heading2"/>
        <w:jc w:val="left"/>
        <w:rPr>
          <w:rFonts w:ascii="Arial" w:hAnsi="Arial" w:cs="Arial"/>
          <w:b w:val="0"/>
          <w:i w:val="0"/>
        </w:rPr>
      </w:pPr>
    </w:p>
    <w:p w14:paraId="67D5D351"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 ima dobar ugled,</w:t>
      </w:r>
    </w:p>
    <w:p w14:paraId="31FDD61E" w14:textId="77777777" w:rsidR="000F00AE" w:rsidRPr="00070CDA" w:rsidRDefault="000F00AE" w:rsidP="00070CDA">
      <w:pPr>
        <w:pStyle w:val="Heading2"/>
        <w:jc w:val="left"/>
        <w:rPr>
          <w:rFonts w:ascii="Arial" w:hAnsi="Arial" w:cs="Arial"/>
          <w:b w:val="0"/>
          <w:i w:val="0"/>
        </w:rPr>
      </w:pPr>
    </w:p>
    <w:p w14:paraId="1118AB16"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ima odgovarajuća  stručna  znanja,  sposobnost  i  iskustvo  potrebne  za ispunjavanje obveza iz svoje nadležnosti,</w:t>
      </w:r>
    </w:p>
    <w:p w14:paraId="720C0A4C" w14:textId="77777777" w:rsidR="000F00AE" w:rsidRPr="00070CDA" w:rsidRDefault="000F00AE" w:rsidP="00070CDA">
      <w:pPr>
        <w:pStyle w:val="Heading2"/>
        <w:jc w:val="left"/>
        <w:rPr>
          <w:rFonts w:ascii="Arial" w:hAnsi="Arial" w:cs="Arial"/>
          <w:b w:val="0"/>
          <w:i w:val="0"/>
        </w:rPr>
      </w:pPr>
    </w:p>
    <w:p w14:paraId="7A682A9A"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3. nije u sukobu interesa u odnosu na investicijsko društvo, članove nadzornog odbora, ako ih ima, članove uprave i više rukovodstvo investicijskog društva</w:t>
      </w:r>
    </w:p>
    <w:p w14:paraId="52F3F7CD" w14:textId="77777777" w:rsidR="000F00AE" w:rsidRPr="00070CDA" w:rsidRDefault="000F00AE" w:rsidP="00070CDA">
      <w:pPr>
        <w:pStyle w:val="Heading2"/>
        <w:jc w:val="left"/>
        <w:rPr>
          <w:rFonts w:ascii="Arial" w:hAnsi="Arial" w:cs="Arial"/>
          <w:b w:val="0"/>
          <w:i w:val="0"/>
        </w:rPr>
      </w:pPr>
    </w:p>
    <w:p w14:paraId="09375E52" w14:textId="2B42BB9A" w:rsidR="00091D52" w:rsidRPr="00070CDA" w:rsidRDefault="00091D52" w:rsidP="00070CDA">
      <w:pPr>
        <w:pStyle w:val="Heading2"/>
        <w:jc w:val="left"/>
        <w:rPr>
          <w:rFonts w:ascii="Arial" w:hAnsi="Arial" w:cs="Arial"/>
          <w:b w:val="0"/>
          <w:i w:val="0"/>
        </w:rPr>
      </w:pPr>
      <w:r w:rsidRPr="00070CDA">
        <w:rPr>
          <w:rFonts w:ascii="Arial" w:hAnsi="Arial" w:cs="Arial"/>
          <w:b w:val="0"/>
          <w:i w:val="0"/>
        </w:rPr>
        <w:t>4. može posvetiti dovoljno vremena ispunjavanju obveza iz svoje nadležnosti i</w:t>
      </w:r>
    </w:p>
    <w:p w14:paraId="7476466A" w14:textId="77777777" w:rsidR="000F00AE" w:rsidRPr="00070CDA" w:rsidRDefault="000F00AE" w:rsidP="00070CDA">
      <w:pPr>
        <w:pStyle w:val="Heading2"/>
        <w:jc w:val="left"/>
        <w:rPr>
          <w:rFonts w:ascii="Arial" w:hAnsi="Arial" w:cs="Arial"/>
          <w:b w:val="0"/>
          <w:i w:val="0"/>
        </w:rPr>
      </w:pPr>
    </w:p>
    <w:p w14:paraId="2C2A1362" w14:textId="3A23C3AF" w:rsidR="00091D52" w:rsidRPr="00070CDA" w:rsidRDefault="00091D52" w:rsidP="00070CDA">
      <w:pPr>
        <w:pStyle w:val="Heading2"/>
        <w:jc w:val="left"/>
        <w:rPr>
          <w:rFonts w:ascii="Arial" w:hAnsi="Arial" w:cs="Arial"/>
          <w:b w:val="0"/>
          <w:i w:val="0"/>
        </w:rPr>
      </w:pPr>
      <w:r w:rsidRPr="00070CDA">
        <w:rPr>
          <w:rFonts w:ascii="Arial" w:hAnsi="Arial" w:cs="Arial"/>
          <w:b w:val="0"/>
          <w:i w:val="0"/>
        </w:rPr>
        <w:t>5. zadovoljava propisane uvjete za obnašanje te dužnosti, ako su isti propisani primjenjivim propisima.</w:t>
      </w:r>
    </w:p>
    <w:p w14:paraId="787853A1" w14:textId="77777777" w:rsidR="000F00AE" w:rsidRPr="00070CDA" w:rsidRDefault="000F00AE" w:rsidP="00070CDA">
      <w:pPr>
        <w:pStyle w:val="Heading2"/>
        <w:jc w:val="left"/>
        <w:rPr>
          <w:rFonts w:ascii="Arial" w:hAnsi="Arial" w:cs="Arial"/>
          <w:b w:val="0"/>
          <w:i w:val="0"/>
        </w:rPr>
      </w:pPr>
    </w:p>
    <w:p w14:paraId="653654CA" w14:textId="0916E805" w:rsidR="00091D52" w:rsidRPr="00070CDA" w:rsidRDefault="00091D52" w:rsidP="00070CDA">
      <w:pPr>
        <w:pStyle w:val="Heading2"/>
        <w:jc w:val="left"/>
        <w:rPr>
          <w:rFonts w:ascii="Arial" w:hAnsi="Arial" w:cs="Arial"/>
          <w:b w:val="0"/>
          <w:i w:val="0"/>
        </w:rPr>
      </w:pPr>
      <w:r w:rsidRPr="00070CDA">
        <w:rPr>
          <w:rFonts w:ascii="Arial" w:hAnsi="Arial" w:cs="Arial"/>
          <w:b w:val="0"/>
          <w:i w:val="0"/>
        </w:rPr>
        <w:t>(</w:t>
      </w:r>
      <w:r w:rsidR="00BA148C" w:rsidRPr="00070CDA">
        <w:rPr>
          <w:rFonts w:ascii="Arial" w:hAnsi="Arial" w:cs="Arial"/>
          <w:b w:val="0"/>
          <w:i w:val="0"/>
        </w:rPr>
        <w:t>6</w:t>
      </w:r>
      <w:r w:rsidRPr="00070CDA">
        <w:rPr>
          <w:rFonts w:ascii="Arial" w:hAnsi="Arial" w:cs="Arial"/>
          <w:b w:val="0"/>
          <w:i w:val="0"/>
        </w:rPr>
        <w:t xml:space="preserve">) Prilikom procjene primjerenosti nositelja ključnih funkcija, </w:t>
      </w:r>
      <w:r w:rsidR="00AD0856" w:rsidRPr="00070CDA">
        <w:rPr>
          <w:rFonts w:ascii="Arial" w:hAnsi="Arial" w:cs="Arial"/>
          <w:b w:val="0"/>
          <w:i w:val="0"/>
        </w:rPr>
        <w:t xml:space="preserve">investicijsko </w:t>
      </w:r>
      <w:r w:rsidRPr="00070CDA">
        <w:rPr>
          <w:rFonts w:ascii="Arial" w:hAnsi="Arial" w:cs="Arial"/>
          <w:b w:val="0"/>
          <w:i w:val="0"/>
        </w:rPr>
        <w:t xml:space="preserve">društvo je dužno uzeti u obzir posebnosti položaja kojeg nositelj ključne funkcije </w:t>
      </w:r>
      <w:r w:rsidR="000F00AE" w:rsidRPr="00070CDA">
        <w:rPr>
          <w:rFonts w:ascii="Arial" w:hAnsi="Arial" w:cs="Arial"/>
          <w:b w:val="0"/>
          <w:i w:val="0"/>
        </w:rPr>
        <w:t>obavlja</w:t>
      </w:r>
      <w:r w:rsidRPr="00070CDA">
        <w:rPr>
          <w:rFonts w:ascii="Arial" w:hAnsi="Arial" w:cs="Arial"/>
          <w:b w:val="0"/>
          <w:i w:val="0"/>
        </w:rPr>
        <w:t xml:space="preserve">. </w:t>
      </w:r>
    </w:p>
    <w:p w14:paraId="526C2B53" w14:textId="77777777" w:rsidR="000F00AE" w:rsidRPr="00070CDA" w:rsidRDefault="000F00AE" w:rsidP="00070CDA">
      <w:pPr>
        <w:pStyle w:val="Heading2"/>
        <w:jc w:val="left"/>
        <w:rPr>
          <w:rFonts w:ascii="Arial" w:hAnsi="Arial" w:cs="Arial"/>
          <w:b w:val="0"/>
          <w:i w:val="0"/>
        </w:rPr>
      </w:pPr>
    </w:p>
    <w:p w14:paraId="705FC071" w14:textId="4ECFBA51" w:rsidR="00091D52" w:rsidRPr="00070CDA" w:rsidRDefault="00091D52" w:rsidP="00070CDA">
      <w:pPr>
        <w:pStyle w:val="Heading2"/>
        <w:jc w:val="left"/>
        <w:rPr>
          <w:rFonts w:ascii="Arial" w:hAnsi="Arial" w:cs="Arial"/>
          <w:b w:val="0"/>
          <w:i w:val="0"/>
        </w:rPr>
      </w:pPr>
      <w:r w:rsidRPr="00070CDA">
        <w:rPr>
          <w:rFonts w:ascii="Arial" w:hAnsi="Arial" w:cs="Arial"/>
          <w:b w:val="0"/>
          <w:i w:val="0"/>
        </w:rPr>
        <w:t>(</w:t>
      </w:r>
      <w:r w:rsidR="00BA148C" w:rsidRPr="00070CDA">
        <w:rPr>
          <w:rFonts w:ascii="Arial" w:hAnsi="Arial" w:cs="Arial"/>
          <w:b w:val="0"/>
          <w:i w:val="0"/>
        </w:rPr>
        <w:t>7</w:t>
      </w:r>
      <w:r w:rsidRPr="00070CDA">
        <w:rPr>
          <w:rFonts w:ascii="Arial" w:hAnsi="Arial" w:cs="Arial"/>
          <w:b w:val="0"/>
          <w:i w:val="0"/>
        </w:rPr>
        <w:t xml:space="preserve">) Investicijsko društvo dužno je provesti postupak procjene primjerenosti svakoga kandidata za nositelja ključnih funkcija u investicijskom društvu prije imenovanja na tu </w:t>
      </w:r>
      <w:r w:rsidRPr="00070CDA">
        <w:rPr>
          <w:rFonts w:ascii="Arial" w:hAnsi="Arial" w:cs="Arial"/>
          <w:b w:val="0"/>
          <w:i w:val="0"/>
        </w:rPr>
        <w:lastRenderedPageBreak/>
        <w:t xml:space="preserve">funkciju. </w:t>
      </w:r>
    </w:p>
    <w:p w14:paraId="2466A0F2" w14:textId="77777777" w:rsidR="00091D52" w:rsidRPr="00070CDA" w:rsidRDefault="00091D52" w:rsidP="00070CDA">
      <w:pPr>
        <w:pStyle w:val="Heading2"/>
        <w:jc w:val="left"/>
        <w:rPr>
          <w:rFonts w:ascii="Arial" w:hAnsi="Arial" w:cs="Arial"/>
          <w:b w:val="0"/>
          <w:i w:val="0"/>
        </w:rPr>
      </w:pPr>
    </w:p>
    <w:p w14:paraId="1F6BA8F2" w14:textId="77777777" w:rsidR="002645A8" w:rsidRPr="00070CDA" w:rsidRDefault="002645A8" w:rsidP="00070CDA">
      <w:pPr>
        <w:pStyle w:val="Heading2"/>
        <w:jc w:val="left"/>
        <w:rPr>
          <w:rFonts w:ascii="Arial" w:hAnsi="Arial" w:cs="Arial"/>
          <w:b w:val="0"/>
          <w:i w:val="0"/>
        </w:rPr>
      </w:pPr>
    </w:p>
    <w:p w14:paraId="10391AFD" w14:textId="6613CDFC" w:rsidR="00091D52" w:rsidRPr="00F22C44" w:rsidRDefault="00091D52" w:rsidP="00F22C44">
      <w:pPr>
        <w:pStyle w:val="Heading1"/>
        <w:jc w:val="center"/>
        <w:rPr>
          <w:rFonts w:ascii="Arial" w:hAnsi="Arial" w:cs="Arial"/>
          <w:b w:val="0"/>
          <w:i w:val="0"/>
          <w:sz w:val="22"/>
          <w:szCs w:val="22"/>
        </w:rPr>
      </w:pPr>
      <w:r w:rsidRPr="00F22C44">
        <w:rPr>
          <w:rFonts w:ascii="Arial" w:hAnsi="Arial" w:cs="Arial"/>
          <w:b w:val="0"/>
          <w:i w:val="0"/>
          <w:sz w:val="22"/>
          <w:szCs w:val="22"/>
        </w:rPr>
        <w:t xml:space="preserve">SADRŽAJ POLITIKE ZA IZBOR I PROCJENU </w:t>
      </w:r>
      <w:r w:rsidR="000F00AE" w:rsidRPr="00F22C44">
        <w:rPr>
          <w:rFonts w:ascii="Arial" w:hAnsi="Arial" w:cs="Arial"/>
          <w:b w:val="0"/>
          <w:i w:val="0"/>
          <w:sz w:val="22"/>
          <w:szCs w:val="22"/>
        </w:rPr>
        <w:t>PRIMJERENOSTI</w:t>
      </w:r>
      <w:r w:rsidRPr="00F22C44">
        <w:rPr>
          <w:rFonts w:ascii="Arial" w:hAnsi="Arial" w:cs="Arial"/>
          <w:b w:val="0"/>
          <w:i w:val="0"/>
          <w:sz w:val="22"/>
          <w:szCs w:val="22"/>
        </w:rPr>
        <w:t xml:space="preserve"> ZA ČLANOVE UPRAVE, </w:t>
      </w:r>
      <w:r w:rsidR="00F118C1" w:rsidRPr="00F22C44">
        <w:rPr>
          <w:rFonts w:ascii="Arial" w:hAnsi="Arial" w:cs="Arial"/>
          <w:b w:val="0"/>
          <w:i w:val="0"/>
          <w:sz w:val="22"/>
          <w:szCs w:val="22"/>
        </w:rPr>
        <w:t>NOSITELJE KLJUČNIH FUNKCIJA</w:t>
      </w:r>
      <w:r w:rsidRPr="00F22C44">
        <w:rPr>
          <w:rFonts w:ascii="Arial" w:hAnsi="Arial" w:cs="Arial"/>
          <w:b w:val="0"/>
          <w:i w:val="0"/>
          <w:sz w:val="22"/>
          <w:szCs w:val="22"/>
        </w:rPr>
        <w:t xml:space="preserve"> INVESTICIJSKOG DRUŠTVA i </w:t>
      </w:r>
      <w:r w:rsidR="00F118C1" w:rsidRPr="00F22C44">
        <w:rPr>
          <w:rFonts w:ascii="Arial" w:hAnsi="Arial" w:cs="Arial"/>
          <w:b w:val="0"/>
          <w:i w:val="0"/>
          <w:sz w:val="22"/>
          <w:szCs w:val="22"/>
        </w:rPr>
        <w:t>ČLANOVA NADZORNOG ODBORA ZNAČAJNOG INVESTICIJSKOG DRUŠTVA</w:t>
      </w:r>
    </w:p>
    <w:p w14:paraId="4A961F14" w14:textId="77777777" w:rsidR="009B35A2" w:rsidRPr="00F22C44" w:rsidRDefault="009B35A2" w:rsidP="00F22C44">
      <w:pPr>
        <w:pStyle w:val="Heading1"/>
        <w:jc w:val="center"/>
        <w:rPr>
          <w:rFonts w:ascii="Arial" w:hAnsi="Arial" w:cs="Arial"/>
          <w:b w:val="0"/>
          <w:i w:val="0"/>
          <w:sz w:val="22"/>
          <w:szCs w:val="22"/>
        </w:rPr>
      </w:pPr>
    </w:p>
    <w:p w14:paraId="79CD22CA" w14:textId="495863BB" w:rsidR="00091D52" w:rsidRPr="00F22C44" w:rsidRDefault="00091D52" w:rsidP="00F22C44">
      <w:pPr>
        <w:pStyle w:val="Heading1"/>
        <w:jc w:val="center"/>
        <w:rPr>
          <w:rFonts w:ascii="Arial" w:hAnsi="Arial" w:cs="Arial"/>
          <w:b w:val="0"/>
          <w:i w:val="0"/>
          <w:sz w:val="22"/>
          <w:szCs w:val="22"/>
        </w:rPr>
      </w:pPr>
      <w:r w:rsidRPr="00F22C44">
        <w:rPr>
          <w:rFonts w:ascii="Arial" w:hAnsi="Arial" w:cs="Arial"/>
          <w:b w:val="0"/>
          <w:i w:val="0"/>
          <w:sz w:val="22"/>
          <w:szCs w:val="22"/>
        </w:rPr>
        <w:t>Politika za izbor i procjenu</w:t>
      </w:r>
      <w:r w:rsidR="009B35A2" w:rsidRPr="00F22C44">
        <w:rPr>
          <w:rFonts w:ascii="Arial" w:hAnsi="Arial" w:cs="Arial"/>
          <w:b w:val="0"/>
          <w:i w:val="0"/>
          <w:sz w:val="22"/>
          <w:szCs w:val="22"/>
        </w:rPr>
        <w:t xml:space="preserve"> primjerenosti</w:t>
      </w:r>
    </w:p>
    <w:p w14:paraId="4DBC9924" w14:textId="77777777" w:rsidR="00091D52" w:rsidRPr="00070CDA" w:rsidRDefault="00091D52" w:rsidP="00F22C44">
      <w:pPr>
        <w:pStyle w:val="Heading2"/>
        <w:rPr>
          <w:rFonts w:ascii="Arial" w:hAnsi="Arial" w:cs="Arial"/>
          <w:b w:val="0"/>
          <w:i w:val="0"/>
        </w:rPr>
      </w:pPr>
      <w:r w:rsidRPr="00070CDA">
        <w:rPr>
          <w:rFonts w:ascii="Arial" w:hAnsi="Arial" w:cs="Arial"/>
          <w:b w:val="0"/>
          <w:i w:val="0"/>
        </w:rPr>
        <w:t>Članak 25.</w:t>
      </w:r>
    </w:p>
    <w:p w14:paraId="51063B41" w14:textId="77777777" w:rsidR="009B35A2" w:rsidRPr="00070CDA" w:rsidRDefault="009B35A2" w:rsidP="00070CDA">
      <w:pPr>
        <w:pStyle w:val="Heading2"/>
        <w:jc w:val="left"/>
        <w:rPr>
          <w:rFonts w:ascii="Arial" w:hAnsi="Arial" w:cs="Arial"/>
          <w:b w:val="0"/>
          <w:i w:val="0"/>
        </w:rPr>
      </w:pPr>
    </w:p>
    <w:p w14:paraId="00D60EE7" w14:textId="17A5739D" w:rsidR="00433930" w:rsidRPr="00070CDA" w:rsidRDefault="00091D52" w:rsidP="00070CDA">
      <w:pPr>
        <w:pStyle w:val="Heading2"/>
        <w:jc w:val="left"/>
        <w:rPr>
          <w:rFonts w:ascii="Arial" w:hAnsi="Arial" w:cs="Arial"/>
          <w:b w:val="0"/>
          <w:i w:val="0"/>
        </w:rPr>
      </w:pPr>
      <w:r w:rsidRPr="00070CDA">
        <w:rPr>
          <w:rFonts w:ascii="Arial" w:hAnsi="Arial" w:cs="Arial"/>
          <w:b w:val="0"/>
          <w:i w:val="0"/>
        </w:rPr>
        <w:t>(1) Investicijsko društvo je dužno usvojiti i primjenjivati politiku za izbor i procjenu ispunjenja uvjeta za članove uprave sukladno članku 28. stavku 2. Zakona, nositelje ključnih funkcija u skladu s člankom 35. stavkom 2. Zakona i, kada je primjereno, članove nadzornog odbora značajnog investicijskog društva.</w:t>
      </w:r>
    </w:p>
    <w:p w14:paraId="6F2D89D4" w14:textId="77777777" w:rsidR="009B35A2" w:rsidRPr="00070CDA" w:rsidRDefault="009B35A2" w:rsidP="00070CDA">
      <w:pPr>
        <w:pStyle w:val="Heading2"/>
        <w:jc w:val="left"/>
        <w:rPr>
          <w:rFonts w:ascii="Arial" w:hAnsi="Arial" w:cs="Arial"/>
          <w:b w:val="0"/>
          <w:i w:val="0"/>
        </w:rPr>
      </w:pPr>
    </w:p>
    <w:p w14:paraId="1404E4ED"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(2) Politika iz stavka 1. ovoga članka obuhvaća minimalno: </w:t>
      </w:r>
    </w:p>
    <w:p w14:paraId="410D7264" w14:textId="77777777" w:rsidR="009B35A2" w:rsidRPr="00070CDA" w:rsidRDefault="009B35A2" w:rsidP="00070CDA">
      <w:pPr>
        <w:pStyle w:val="Heading2"/>
        <w:jc w:val="left"/>
        <w:rPr>
          <w:rFonts w:ascii="Arial" w:hAnsi="Arial" w:cs="Arial"/>
          <w:b w:val="0"/>
          <w:i w:val="0"/>
        </w:rPr>
      </w:pPr>
    </w:p>
    <w:p w14:paraId="1ACF01FC" w14:textId="1CB5EE71"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1. ciljanu strukturu uprave </w:t>
      </w:r>
      <w:r w:rsidR="00276EB3" w:rsidRPr="00070CDA">
        <w:rPr>
          <w:rFonts w:ascii="Arial" w:hAnsi="Arial" w:cs="Arial"/>
          <w:b w:val="0"/>
          <w:i w:val="0"/>
        </w:rPr>
        <w:t xml:space="preserve">odnosno nadzornog odbora značajnog investicijskog društva </w:t>
      </w:r>
      <w:r w:rsidRPr="00070CDA">
        <w:rPr>
          <w:rFonts w:ascii="Arial" w:hAnsi="Arial" w:cs="Arial"/>
          <w:b w:val="0"/>
          <w:i w:val="0"/>
        </w:rPr>
        <w:t xml:space="preserve">s obzirom na: </w:t>
      </w:r>
    </w:p>
    <w:p w14:paraId="2A8E6A1F" w14:textId="77777777" w:rsidR="00433930" w:rsidRPr="00070CDA" w:rsidRDefault="00433930" w:rsidP="00070CDA">
      <w:pPr>
        <w:pStyle w:val="Heading2"/>
        <w:jc w:val="left"/>
        <w:rPr>
          <w:rFonts w:ascii="Arial" w:hAnsi="Arial" w:cs="Arial"/>
          <w:b w:val="0"/>
          <w:i w:val="0"/>
        </w:rPr>
      </w:pPr>
    </w:p>
    <w:p w14:paraId="128BE8A2"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a. vrstu, opseg i složenost poslova investicijskog društva,</w:t>
      </w:r>
    </w:p>
    <w:p w14:paraId="3489E23B" w14:textId="77777777" w:rsidR="00433930" w:rsidRPr="00070CDA" w:rsidRDefault="00433930" w:rsidP="00070CDA">
      <w:pPr>
        <w:pStyle w:val="Heading2"/>
        <w:jc w:val="left"/>
        <w:rPr>
          <w:rFonts w:ascii="Arial" w:hAnsi="Arial" w:cs="Arial"/>
          <w:b w:val="0"/>
          <w:i w:val="0"/>
        </w:rPr>
      </w:pPr>
    </w:p>
    <w:p w14:paraId="1C68384A"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b. profil rizičnosti investicijskog društva i</w:t>
      </w:r>
    </w:p>
    <w:p w14:paraId="28B8C967" w14:textId="77777777" w:rsidR="00433930" w:rsidRPr="00070CDA" w:rsidRDefault="00433930" w:rsidP="00070CDA">
      <w:pPr>
        <w:pStyle w:val="Heading2"/>
        <w:jc w:val="left"/>
        <w:rPr>
          <w:rFonts w:ascii="Arial" w:hAnsi="Arial" w:cs="Arial"/>
          <w:b w:val="0"/>
          <w:i w:val="0"/>
        </w:rPr>
      </w:pPr>
    </w:p>
    <w:p w14:paraId="65443384"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c. poslovnu strategiju investicijskog društva.</w:t>
      </w:r>
    </w:p>
    <w:p w14:paraId="54133155" w14:textId="77777777" w:rsidR="00433930" w:rsidRPr="00070CDA" w:rsidRDefault="00433930" w:rsidP="00070CDA">
      <w:pPr>
        <w:pStyle w:val="Heading2"/>
        <w:jc w:val="left"/>
        <w:rPr>
          <w:rFonts w:ascii="Arial" w:hAnsi="Arial" w:cs="Arial"/>
          <w:b w:val="0"/>
          <w:i w:val="0"/>
        </w:rPr>
      </w:pPr>
    </w:p>
    <w:p w14:paraId="0479377B"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postupak procjene primjerenosti koji obuhvaća minimalno:</w:t>
      </w:r>
    </w:p>
    <w:p w14:paraId="5FE29016" w14:textId="77777777" w:rsidR="00433930" w:rsidRPr="00070CDA" w:rsidRDefault="00433930" w:rsidP="00070CDA">
      <w:pPr>
        <w:pStyle w:val="Heading2"/>
        <w:jc w:val="left"/>
        <w:rPr>
          <w:rFonts w:ascii="Arial" w:hAnsi="Arial" w:cs="Arial"/>
          <w:b w:val="0"/>
          <w:i w:val="0"/>
        </w:rPr>
      </w:pPr>
    </w:p>
    <w:p w14:paraId="39522C12" w14:textId="2E9E79AE"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a. opis </w:t>
      </w:r>
      <w:r w:rsidR="00433930" w:rsidRPr="00070CDA">
        <w:rPr>
          <w:rFonts w:ascii="Arial" w:hAnsi="Arial" w:cs="Arial"/>
          <w:b w:val="0"/>
          <w:i w:val="0"/>
        </w:rPr>
        <w:t xml:space="preserve">postupka procjene primjerenosti uključujući rokove dostave dokumentacije, rokove i način provedbe postupka, način očitovanja osobe koja se procjenjuje i izvještavanje o rezultatima postupka </w:t>
      </w:r>
    </w:p>
    <w:p w14:paraId="6F84FF94" w14:textId="77777777" w:rsidR="00433930" w:rsidRPr="00070CDA" w:rsidRDefault="00433930" w:rsidP="00070CDA">
      <w:pPr>
        <w:pStyle w:val="Heading2"/>
        <w:jc w:val="left"/>
        <w:rPr>
          <w:rFonts w:ascii="Arial" w:hAnsi="Arial" w:cs="Arial"/>
          <w:b w:val="0"/>
          <w:i w:val="0"/>
        </w:rPr>
      </w:pPr>
    </w:p>
    <w:p w14:paraId="207185D5"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b. kriterije i standarde prema kojima će se procjenjivati primjerenost i prikladnost</w:t>
      </w:r>
    </w:p>
    <w:p w14:paraId="411A9A6F" w14:textId="77777777" w:rsidR="00433930" w:rsidRPr="00070CDA" w:rsidRDefault="00433930" w:rsidP="00070CDA">
      <w:pPr>
        <w:pStyle w:val="Heading2"/>
        <w:jc w:val="left"/>
        <w:rPr>
          <w:rFonts w:ascii="Arial" w:hAnsi="Arial" w:cs="Arial"/>
          <w:b w:val="0"/>
          <w:i w:val="0"/>
        </w:rPr>
      </w:pPr>
    </w:p>
    <w:p w14:paraId="3E28074F" w14:textId="10AEDB16" w:rsidR="00091D52" w:rsidRPr="00070CDA" w:rsidRDefault="00091D52" w:rsidP="00070CDA">
      <w:pPr>
        <w:pStyle w:val="Heading2"/>
        <w:jc w:val="left"/>
        <w:rPr>
          <w:rFonts w:ascii="Arial" w:hAnsi="Arial" w:cs="Arial"/>
          <w:b w:val="0"/>
          <w:i w:val="0"/>
        </w:rPr>
      </w:pPr>
      <w:r w:rsidRPr="00070CDA">
        <w:rPr>
          <w:rFonts w:ascii="Arial" w:hAnsi="Arial" w:cs="Arial"/>
          <w:b w:val="0"/>
          <w:i w:val="0"/>
        </w:rPr>
        <w:t>c</w:t>
      </w:r>
      <w:r w:rsidR="00653CDE" w:rsidRPr="00070CDA">
        <w:rPr>
          <w:rFonts w:ascii="Arial" w:hAnsi="Arial" w:cs="Arial"/>
          <w:b w:val="0"/>
          <w:i w:val="0"/>
        </w:rPr>
        <w:t>.</w:t>
      </w:r>
      <w:r w:rsidRPr="00070CDA">
        <w:rPr>
          <w:rFonts w:ascii="Arial" w:hAnsi="Arial" w:cs="Arial"/>
          <w:b w:val="0"/>
          <w:i w:val="0"/>
        </w:rPr>
        <w:t xml:space="preserve"> stručnu osobu odgovornu za</w:t>
      </w:r>
      <w:r w:rsidR="00433930" w:rsidRPr="00070CDA">
        <w:rPr>
          <w:rFonts w:ascii="Arial" w:hAnsi="Arial" w:cs="Arial"/>
          <w:b w:val="0"/>
          <w:i w:val="0"/>
        </w:rPr>
        <w:t xml:space="preserve"> provedbu procjene primjerenosti</w:t>
      </w:r>
    </w:p>
    <w:p w14:paraId="05169B68" w14:textId="77777777" w:rsidR="00433930" w:rsidRPr="00070CDA" w:rsidRDefault="00433930" w:rsidP="00070CDA">
      <w:pPr>
        <w:pStyle w:val="Heading2"/>
        <w:jc w:val="left"/>
        <w:rPr>
          <w:rFonts w:ascii="Arial" w:hAnsi="Arial" w:cs="Arial"/>
          <w:b w:val="0"/>
          <w:i w:val="0"/>
        </w:rPr>
      </w:pPr>
    </w:p>
    <w:p w14:paraId="4F54A5F8" w14:textId="20D23269" w:rsidR="00433930" w:rsidRPr="00070CDA" w:rsidRDefault="00433930" w:rsidP="00070CDA">
      <w:pPr>
        <w:pStyle w:val="Heading2"/>
        <w:jc w:val="left"/>
        <w:rPr>
          <w:rFonts w:ascii="Arial" w:hAnsi="Arial" w:cs="Arial"/>
          <w:b w:val="0"/>
          <w:i w:val="0"/>
        </w:rPr>
      </w:pPr>
      <w:r w:rsidRPr="00070CDA">
        <w:rPr>
          <w:rFonts w:ascii="Arial" w:hAnsi="Arial" w:cs="Arial"/>
          <w:b w:val="0"/>
          <w:i w:val="0"/>
        </w:rPr>
        <w:t xml:space="preserve">d. </w:t>
      </w:r>
      <w:r w:rsidR="00D07071" w:rsidRPr="00070CDA">
        <w:rPr>
          <w:rFonts w:ascii="Arial" w:hAnsi="Arial" w:cs="Arial"/>
          <w:b w:val="0"/>
          <w:i w:val="0"/>
        </w:rPr>
        <w:t>poda</w:t>
      </w:r>
      <w:r w:rsidR="00723DDA" w:rsidRPr="00070CDA">
        <w:rPr>
          <w:rFonts w:ascii="Arial" w:hAnsi="Arial" w:cs="Arial"/>
          <w:b w:val="0"/>
          <w:i w:val="0"/>
        </w:rPr>
        <w:t>tke</w:t>
      </w:r>
      <w:r w:rsidRPr="00070CDA">
        <w:rPr>
          <w:rFonts w:ascii="Arial" w:hAnsi="Arial" w:cs="Arial"/>
          <w:b w:val="0"/>
          <w:i w:val="0"/>
        </w:rPr>
        <w:t xml:space="preserve"> i dokumentaciju koju kandidat treba dostaviti investicijskom društvu za provedbu procjene</w:t>
      </w:r>
    </w:p>
    <w:p w14:paraId="042FAB00" w14:textId="77777777" w:rsidR="00433930" w:rsidRPr="00070CDA" w:rsidRDefault="00433930" w:rsidP="00070CDA">
      <w:pPr>
        <w:pStyle w:val="Heading2"/>
        <w:jc w:val="left"/>
        <w:rPr>
          <w:rFonts w:ascii="Arial" w:hAnsi="Arial" w:cs="Arial"/>
          <w:b w:val="0"/>
          <w:i w:val="0"/>
        </w:rPr>
      </w:pPr>
    </w:p>
    <w:p w14:paraId="33BFD8FF" w14:textId="4A876B7A" w:rsidR="00433930" w:rsidRPr="00070CDA" w:rsidRDefault="00433930" w:rsidP="00070CDA">
      <w:pPr>
        <w:pStyle w:val="Heading2"/>
        <w:jc w:val="left"/>
        <w:rPr>
          <w:rFonts w:ascii="Arial" w:hAnsi="Arial" w:cs="Arial"/>
          <w:b w:val="0"/>
          <w:i w:val="0"/>
        </w:rPr>
      </w:pPr>
      <w:r w:rsidRPr="00070CDA">
        <w:rPr>
          <w:rFonts w:ascii="Arial" w:hAnsi="Arial" w:cs="Arial"/>
          <w:b w:val="0"/>
          <w:i w:val="0"/>
        </w:rPr>
        <w:t>e. situacije i okolnosti zbog kojih je potrebno izvršiti izvanrednu procjenu primjerenosti pojedinog kandidata</w:t>
      </w:r>
    </w:p>
    <w:p w14:paraId="34A37A27" w14:textId="77777777" w:rsidR="00433930" w:rsidRPr="00070CDA" w:rsidRDefault="00433930" w:rsidP="00070CDA">
      <w:pPr>
        <w:pStyle w:val="Heading2"/>
        <w:jc w:val="left"/>
        <w:rPr>
          <w:rFonts w:ascii="Arial" w:hAnsi="Arial" w:cs="Arial"/>
          <w:b w:val="0"/>
          <w:i w:val="0"/>
        </w:rPr>
      </w:pPr>
    </w:p>
    <w:p w14:paraId="20AD2DC1" w14:textId="06D8E9A1" w:rsidR="00091D52" w:rsidRPr="00070CDA" w:rsidRDefault="00433930" w:rsidP="00070CDA">
      <w:pPr>
        <w:pStyle w:val="Heading2"/>
        <w:jc w:val="left"/>
        <w:rPr>
          <w:rFonts w:ascii="Arial" w:hAnsi="Arial" w:cs="Arial"/>
          <w:b w:val="0"/>
          <w:i w:val="0"/>
        </w:rPr>
      </w:pPr>
      <w:r w:rsidRPr="00070CDA">
        <w:rPr>
          <w:rFonts w:ascii="Arial" w:hAnsi="Arial" w:cs="Arial"/>
          <w:b w:val="0"/>
          <w:i w:val="0"/>
        </w:rPr>
        <w:t>f</w:t>
      </w:r>
      <w:r w:rsidR="00091D52" w:rsidRPr="00070CDA">
        <w:rPr>
          <w:rFonts w:ascii="Arial" w:hAnsi="Arial" w:cs="Arial"/>
          <w:b w:val="0"/>
          <w:i w:val="0"/>
        </w:rPr>
        <w:t>. oblik i način čuvanja dokumentacije o provedenom postupku procjene primjerenost</w:t>
      </w:r>
      <w:r w:rsidR="00A52AEB" w:rsidRPr="00070CDA">
        <w:rPr>
          <w:rFonts w:ascii="Arial" w:hAnsi="Arial" w:cs="Arial"/>
          <w:b w:val="0"/>
          <w:i w:val="0"/>
        </w:rPr>
        <w:t>i</w:t>
      </w:r>
    </w:p>
    <w:p w14:paraId="7E91FE3C" w14:textId="77777777" w:rsidR="00433930" w:rsidRPr="00070CDA" w:rsidRDefault="00433930" w:rsidP="00070CDA">
      <w:pPr>
        <w:pStyle w:val="Heading2"/>
        <w:jc w:val="left"/>
        <w:rPr>
          <w:rFonts w:ascii="Arial" w:hAnsi="Arial" w:cs="Arial"/>
          <w:b w:val="0"/>
          <w:i w:val="0"/>
        </w:rPr>
      </w:pPr>
    </w:p>
    <w:p w14:paraId="2EC1069A" w14:textId="3AE4B545" w:rsidR="00091D52" w:rsidRPr="00070CDA" w:rsidRDefault="00091D52" w:rsidP="00070CDA">
      <w:pPr>
        <w:pStyle w:val="Heading2"/>
        <w:jc w:val="left"/>
        <w:rPr>
          <w:rFonts w:ascii="Arial" w:hAnsi="Arial" w:cs="Arial"/>
          <w:b w:val="0"/>
          <w:i w:val="0"/>
        </w:rPr>
      </w:pPr>
      <w:r w:rsidRPr="00070CDA">
        <w:rPr>
          <w:rFonts w:ascii="Arial" w:hAnsi="Arial" w:cs="Arial"/>
          <w:b w:val="0"/>
          <w:i w:val="0"/>
        </w:rPr>
        <w:t>(</w:t>
      </w:r>
      <w:r w:rsidR="00723DDA" w:rsidRPr="00070CDA">
        <w:rPr>
          <w:rFonts w:ascii="Arial" w:hAnsi="Arial" w:cs="Arial"/>
          <w:b w:val="0"/>
          <w:i w:val="0"/>
        </w:rPr>
        <w:t>3</w:t>
      </w:r>
      <w:r w:rsidRPr="00070CDA">
        <w:rPr>
          <w:rFonts w:ascii="Arial" w:hAnsi="Arial" w:cs="Arial"/>
          <w:b w:val="0"/>
          <w:i w:val="0"/>
        </w:rPr>
        <w:t xml:space="preserve">) Investicijsko društvo dužno je s obzirom na ciljanu strukturu uprave i </w:t>
      </w:r>
      <w:r w:rsidR="00F21F52" w:rsidRPr="00070CDA">
        <w:rPr>
          <w:rFonts w:ascii="Arial" w:hAnsi="Arial" w:cs="Arial"/>
          <w:b w:val="0"/>
          <w:i w:val="0"/>
        </w:rPr>
        <w:t xml:space="preserve">kada je to primjenjivo, </w:t>
      </w:r>
      <w:r w:rsidRPr="00070CDA">
        <w:rPr>
          <w:rFonts w:ascii="Arial" w:hAnsi="Arial" w:cs="Arial"/>
          <w:b w:val="0"/>
          <w:i w:val="0"/>
        </w:rPr>
        <w:t xml:space="preserve">nadzornog odbora, </w:t>
      </w:r>
      <w:r w:rsidR="00433930" w:rsidRPr="00070CDA">
        <w:rPr>
          <w:rFonts w:ascii="Arial" w:hAnsi="Arial" w:cs="Arial"/>
          <w:b w:val="0"/>
          <w:i w:val="0"/>
        </w:rPr>
        <w:t xml:space="preserve">politikom iz stavka 1. ovoga članka </w:t>
      </w:r>
      <w:r w:rsidRPr="00070CDA">
        <w:rPr>
          <w:rFonts w:ascii="Arial" w:hAnsi="Arial" w:cs="Arial"/>
          <w:b w:val="0"/>
          <w:i w:val="0"/>
        </w:rPr>
        <w:t>detaljno propisati uvjete za članove uprave i</w:t>
      </w:r>
      <w:r w:rsidR="00F21F52" w:rsidRPr="00070CDA">
        <w:rPr>
          <w:rFonts w:ascii="Arial" w:hAnsi="Arial" w:cs="Arial"/>
          <w:b w:val="0"/>
          <w:i w:val="0"/>
        </w:rPr>
        <w:t>, kada je primjenjivo,</w:t>
      </w:r>
      <w:r w:rsidRPr="00070CDA">
        <w:rPr>
          <w:rFonts w:ascii="Arial" w:hAnsi="Arial" w:cs="Arial"/>
          <w:b w:val="0"/>
          <w:i w:val="0"/>
        </w:rPr>
        <w:t xml:space="preserve"> članove nadzornog odbora uključujući:</w:t>
      </w:r>
    </w:p>
    <w:p w14:paraId="483304AE" w14:textId="77777777" w:rsidR="00433930" w:rsidRPr="00070CDA" w:rsidRDefault="00433930" w:rsidP="00070CDA">
      <w:pPr>
        <w:pStyle w:val="Heading2"/>
        <w:jc w:val="left"/>
        <w:rPr>
          <w:rFonts w:ascii="Arial" w:hAnsi="Arial" w:cs="Arial"/>
          <w:b w:val="0"/>
          <w:i w:val="0"/>
        </w:rPr>
      </w:pPr>
    </w:p>
    <w:p w14:paraId="3E271258" w14:textId="06B13F9E" w:rsidR="00091D52" w:rsidRPr="00070CDA" w:rsidRDefault="00F21F52" w:rsidP="00070CDA">
      <w:pPr>
        <w:pStyle w:val="Heading2"/>
        <w:jc w:val="left"/>
        <w:rPr>
          <w:rFonts w:ascii="Arial" w:hAnsi="Arial" w:cs="Arial"/>
          <w:b w:val="0"/>
          <w:i w:val="0"/>
        </w:rPr>
      </w:pPr>
      <w:r w:rsidRPr="00070CDA">
        <w:rPr>
          <w:rFonts w:ascii="Arial" w:hAnsi="Arial" w:cs="Arial"/>
          <w:b w:val="0"/>
          <w:i w:val="0"/>
        </w:rPr>
        <w:t>1.</w:t>
      </w:r>
      <w:r w:rsidR="00091D52" w:rsidRPr="00070CDA">
        <w:rPr>
          <w:rFonts w:ascii="Arial" w:hAnsi="Arial" w:cs="Arial"/>
          <w:b w:val="0"/>
          <w:i w:val="0"/>
        </w:rPr>
        <w:t xml:space="preserve"> njihovu specifičnu nadležnost,</w:t>
      </w:r>
    </w:p>
    <w:p w14:paraId="68476D7C" w14:textId="77777777" w:rsidR="00433930" w:rsidRPr="00070CDA" w:rsidRDefault="00433930" w:rsidP="00070CDA">
      <w:pPr>
        <w:pStyle w:val="Heading2"/>
        <w:jc w:val="left"/>
        <w:rPr>
          <w:rFonts w:ascii="Arial" w:hAnsi="Arial" w:cs="Arial"/>
          <w:b w:val="0"/>
          <w:i w:val="0"/>
        </w:rPr>
      </w:pPr>
    </w:p>
    <w:p w14:paraId="7BF78FFC" w14:textId="7AE29F16" w:rsidR="00091D52" w:rsidRPr="00070CDA" w:rsidRDefault="00F21F52" w:rsidP="00070CDA">
      <w:pPr>
        <w:pStyle w:val="Heading2"/>
        <w:jc w:val="left"/>
        <w:rPr>
          <w:rFonts w:ascii="Arial" w:hAnsi="Arial" w:cs="Arial"/>
          <w:b w:val="0"/>
          <w:i w:val="0"/>
        </w:rPr>
      </w:pPr>
      <w:r w:rsidRPr="00070CDA">
        <w:rPr>
          <w:rFonts w:ascii="Arial" w:hAnsi="Arial" w:cs="Arial"/>
          <w:b w:val="0"/>
          <w:i w:val="0"/>
        </w:rPr>
        <w:t>2.</w:t>
      </w:r>
      <w:r w:rsidR="00091D52" w:rsidRPr="00070CDA">
        <w:rPr>
          <w:rFonts w:ascii="Arial" w:hAnsi="Arial" w:cs="Arial"/>
          <w:b w:val="0"/>
          <w:i w:val="0"/>
        </w:rPr>
        <w:t xml:space="preserve"> odgovarajuća stručna znanja, sposobnost i iskustvo potrebno za ispunjavanje obveza iz njihove nadležnosti,</w:t>
      </w:r>
    </w:p>
    <w:p w14:paraId="17402BEE" w14:textId="77777777" w:rsidR="00433930" w:rsidRPr="00070CDA" w:rsidRDefault="00433930" w:rsidP="00070CDA">
      <w:pPr>
        <w:pStyle w:val="Heading2"/>
        <w:jc w:val="left"/>
        <w:rPr>
          <w:rFonts w:ascii="Arial" w:hAnsi="Arial" w:cs="Arial"/>
          <w:b w:val="0"/>
          <w:i w:val="0"/>
        </w:rPr>
      </w:pPr>
    </w:p>
    <w:p w14:paraId="63FA39FA" w14:textId="03AAA230" w:rsidR="00F21F52" w:rsidRPr="00070CDA" w:rsidRDefault="00F21F52" w:rsidP="00070CDA">
      <w:pPr>
        <w:pStyle w:val="Heading2"/>
        <w:jc w:val="left"/>
        <w:rPr>
          <w:rFonts w:ascii="Arial" w:hAnsi="Arial" w:cs="Arial"/>
          <w:b w:val="0"/>
          <w:i w:val="0"/>
        </w:rPr>
      </w:pPr>
      <w:r w:rsidRPr="00070CDA">
        <w:rPr>
          <w:rFonts w:ascii="Arial" w:hAnsi="Arial" w:cs="Arial"/>
          <w:b w:val="0"/>
          <w:i w:val="0"/>
        </w:rPr>
        <w:t xml:space="preserve">3. zahtjev za uvodnu i kontinuiranu edukaciju, njihove ciljeve zasebno za upravu i nadzorni odbor kao cjelinu i njihove članove pojedinačno, stručne službe odgovorne za </w:t>
      </w:r>
      <w:r w:rsidRPr="00070CDA">
        <w:rPr>
          <w:rFonts w:ascii="Arial" w:hAnsi="Arial" w:cs="Arial"/>
          <w:b w:val="0"/>
          <w:i w:val="0"/>
        </w:rPr>
        <w:lastRenderedPageBreak/>
        <w:t>razvoj programa uvodne i kontinuirane edukacije, ljudske i financijske resurse potrebne za njihovu provedbu kao i postupak koji uređ</w:t>
      </w:r>
      <w:r w:rsidR="00433930" w:rsidRPr="00070CDA">
        <w:rPr>
          <w:rFonts w:ascii="Arial" w:hAnsi="Arial" w:cs="Arial"/>
          <w:b w:val="0"/>
          <w:i w:val="0"/>
        </w:rPr>
        <w:t>uje pravo svakog člana uprave odnosno</w:t>
      </w:r>
      <w:r w:rsidRPr="00070CDA">
        <w:rPr>
          <w:rFonts w:ascii="Arial" w:hAnsi="Arial" w:cs="Arial"/>
          <w:b w:val="0"/>
          <w:i w:val="0"/>
        </w:rPr>
        <w:t xml:space="preserve"> nadzornog odbora da može zatražiti edukaciju,</w:t>
      </w:r>
    </w:p>
    <w:p w14:paraId="13E202EF" w14:textId="77777777" w:rsidR="00433930" w:rsidRPr="00070CDA" w:rsidRDefault="00433930" w:rsidP="00070CDA">
      <w:pPr>
        <w:pStyle w:val="Heading2"/>
        <w:jc w:val="left"/>
        <w:rPr>
          <w:rFonts w:ascii="Arial" w:hAnsi="Arial" w:cs="Arial"/>
          <w:b w:val="0"/>
          <w:i w:val="0"/>
        </w:rPr>
      </w:pPr>
    </w:p>
    <w:p w14:paraId="1A1DCCC6" w14:textId="6E935748" w:rsidR="00F21F52" w:rsidRPr="00070CDA" w:rsidRDefault="00F21F52" w:rsidP="00070CDA">
      <w:pPr>
        <w:pStyle w:val="Heading2"/>
        <w:jc w:val="left"/>
        <w:rPr>
          <w:rFonts w:ascii="Arial" w:hAnsi="Arial" w:cs="Arial"/>
          <w:b w:val="0"/>
          <w:i w:val="0"/>
        </w:rPr>
      </w:pPr>
      <w:r w:rsidRPr="00070CDA">
        <w:rPr>
          <w:rFonts w:ascii="Arial" w:hAnsi="Arial" w:cs="Arial"/>
          <w:b w:val="0"/>
          <w:i w:val="0"/>
        </w:rPr>
        <w:t>4. zahtjev za posvećenost ispunjavanju obveza iz njihove nadležnosti, uključujući i analizu koju investicijsko društvo mora obaviti radi utvrđivanja može li kandidat posvetiti dovoljno vremena obavljanju dužnosti,</w:t>
      </w:r>
    </w:p>
    <w:p w14:paraId="60974A83" w14:textId="77777777" w:rsidR="00433930" w:rsidRPr="00070CDA" w:rsidRDefault="00433930" w:rsidP="00070CDA">
      <w:pPr>
        <w:pStyle w:val="Heading2"/>
        <w:jc w:val="left"/>
        <w:rPr>
          <w:rFonts w:ascii="Arial" w:hAnsi="Arial" w:cs="Arial"/>
          <w:b w:val="0"/>
          <w:i w:val="0"/>
        </w:rPr>
      </w:pPr>
    </w:p>
    <w:p w14:paraId="044576B0" w14:textId="04DB2F5F" w:rsidR="00F21F52" w:rsidRPr="00070CDA" w:rsidRDefault="00F21F52" w:rsidP="00070CDA">
      <w:pPr>
        <w:pStyle w:val="Heading2"/>
        <w:jc w:val="left"/>
        <w:rPr>
          <w:rFonts w:ascii="Arial" w:hAnsi="Arial" w:cs="Arial"/>
          <w:b w:val="0"/>
          <w:i w:val="0"/>
        </w:rPr>
      </w:pPr>
      <w:r w:rsidRPr="00070CDA">
        <w:rPr>
          <w:rFonts w:ascii="Arial" w:hAnsi="Arial" w:cs="Arial"/>
          <w:b w:val="0"/>
          <w:i w:val="0"/>
        </w:rPr>
        <w:t>5. situacije, odnose i okolnosti koji jesu ili mogu biti sukob interesa, mjere za otklanjanje sukoba interesa odnosno mjere za upravljanje i smanjenje potencijalnog sukoba interesa,</w:t>
      </w:r>
    </w:p>
    <w:p w14:paraId="08DBBC83" w14:textId="77777777" w:rsidR="00433930" w:rsidRPr="00070CDA" w:rsidRDefault="00433930" w:rsidP="00070CDA">
      <w:pPr>
        <w:pStyle w:val="Heading2"/>
        <w:jc w:val="left"/>
        <w:rPr>
          <w:rFonts w:ascii="Arial" w:hAnsi="Arial" w:cs="Arial"/>
          <w:b w:val="0"/>
          <w:i w:val="0"/>
        </w:rPr>
      </w:pPr>
    </w:p>
    <w:p w14:paraId="73C22A6A" w14:textId="27126C91" w:rsidR="00F21F52" w:rsidRPr="00070CDA" w:rsidRDefault="00F21F52" w:rsidP="00070CDA">
      <w:pPr>
        <w:pStyle w:val="Heading2"/>
        <w:jc w:val="left"/>
        <w:rPr>
          <w:rFonts w:ascii="Arial" w:hAnsi="Arial" w:cs="Arial"/>
          <w:b w:val="0"/>
          <w:i w:val="0"/>
        </w:rPr>
      </w:pPr>
      <w:r w:rsidRPr="00070CDA">
        <w:rPr>
          <w:rFonts w:ascii="Arial" w:hAnsi="Arial" w:cs="Arial"/>
          <w:b w:val="0"/>
          <w:i w:val="0"/>
        </w:rPr>
        <w:t>6. zahtjev za promicanje raznolikosti uprave i nadzornog odbora i</w:t>
      </w:r>
    </w:p>
    <w:p w14:paraId="70DBAC27" w14:textId="77777777" w:rsidR="00433930" w:rsidRPr="00070CDA" w:rsidRDefault="00433930" w:rsidP="00070CDA">
      <w:pPr>
        <w:pStyle w:val="Heading2"/>
        <w:jc w:val="left"/>
        <w:rPr>
          <w:rFonts w:ascii="Arial" w:hAnsi="Arial" w:cs="Arial"/>
          <w:b w:val="0"/>
          <w:i w:val="0"/>
        </w:rPr>
      </w:pPr>
    </w:p>
    <w:p w14:paraId="3AE1F4DB" w14:textId="67B50EAD" w:rsidR="00F21F52" w:rsidRPr="00070CDA" w:rsidRDefault="00F21F52" w:rsidP="00070CDA">
      <w:pPr>
        <w:pStyle w:val="Heading2"/>
        <w:jc w:val="left"/>
        <w:rPr>
          <w:rFonts w:ascii="Arial" w:hAnsi="Arial" w:cs="Arial"/>
          <w:b w:val="0"/>
          <w:i w:val="0"/>
        </w:rPr>
      </w:pPr>
      <w:r w:rsidRPr="00070CDA">
        <w:rPr>
          <w:rFonts w:ascii="Arial" w:hAnsi="Arial" w:cs="Arial"/>
          <w:b w:val="0"/>
          <w:i w:val="0"/>
        </w:rPr>
        <w:t xml:space="preserve">7. planove sukcesije, politike i procedure investicijskog društva za postupanje u slučaju iznenadnih ili neočekivanih odsutnosti ili odlazaka člana uprave odnosno nadzornog odbora s njihovih funkcija. </w:t>
      </w:r>
    </w:p>
    <w:p w14:paraId="366847B5" w14:textId="77777777" w:rsidR="00433930" w:rsidRPr="00070CDA" w:rsidRDefault="00433930" w:rsidP="00070CDA">
      <w:pPr>
        <w:pStyle w:val="Heading2"/>
        <w:jc w:val="left"/>
        <w:rPr>
          <w:rFonts w:ascii="Arial" w:hAnsi="Arial" w:cs="Arial"/>
          <w:b w:val="0"/>
          <w:i w:val="0"/>
        </w:rPr>
      </w:pPr>
    </w:p>
    <w:p w14:paraId="526278A4" w14:textId="3F72C7D0" w:rsidR="008B530C" w:rsidRPr="00070CDA" w:rsidRDefault="008B530C" w:rsidP="00070CDA">
      <w:pPr>
        <w:pStyle w:val="Heading2"/>
        <w:jc w:val="left"/>
        <w:rPr>
          <w:rFonts w:ascii="Arial" w:hAnsi="Arial" w:cs="Arial"/>
          <w:b w:val="0"/>
          <w:i w:val="0"/>
        </w:rPr>
      </w:pPr>
      <w:r w:rsidRPr="00070CDA">
        <w:rPr>
          <w:rFonts w:ascii="Arial" w:hAnsi="Arial" w:cs="Arial"/>
          <w:b w:val="0"/>
          <w:i w:val="0"/>
        </w:rPr>
        <w:t>(</w:t>
      </w:r>
      <w:r w:rsidR="00723DDA" w:rsidRPr="00070CDA">
        <w:rPr>
          <w:rFonts w:ascii="Arial" w:hAnsi="Arial" w:cs="Arial"/>
          <w:b w:val="0"/>
          <w:i w:val="0"/>
        </w:rPr>
        <w:t>4</w:t>
      </w:r>
      <w:r w:rsidRPr="00070CDA">
        <w:rPr>
          <w:rFonts w:ascii="Arial" w:hAnsi="Arial" w:cs="Arial"/>
          <w:b w:val="0"/>
          <w:i w:val="0"/>
        </w:rPr>
        <w:t>) Prilikom procjene dobrog ugleda i sukoba interesa investicijsko društvo je</w:t>
      </w:r>
      <w:r w:rsidR="0028083D" w:rsidRPr="00070CDA">
        <w:rPr>
          <w:rFonts w:ascii="Arial" w:hAnsi="Arial" w:cs="Arial"/>
          <w:b w:val="0"/>
          <w:i w:val="0"/>
        </w:rPr>
        <w:t xml:space="preserve"> dužno voditi računa o tome da</w:t>
      </w:r>
      <w:r w:rsidRPr="00070CDA">
        <w:rPr>
          <w:rFonts w:ascii="Arial" w:hAnsi="Arial" w:cs="Arial"/>
          <w:b w:val="0"/>
          <w:i w:val="0"/>
        </w:rPr>
        <w:t xml:space="preserve"> članovi uprave, članovi nadzornog odbora</w:t>
      </w:r>
      <w:r w:rsidR="0028083D" w:rsidRPr="00070CDA">
        <w:rPr>
          <w:rFonts w:ascii="Arial" w:hAnsi="Arial" w:cs="Arial"/>
          <w:b w:val="0"/>
          <w:i w:val="0"/>
        </w:rPr>
        <w:t xml:space="preserve"> kada je primjereno te</w:t>
      </w:r>
      <w:r w:rsidRPr="00070CDA">
        <w:rPr>
          <w:rFonts w:ascii="Arial" w:hAnsi="Arial" w:cs="Arial"/>
          <w:b w:val="0"/>
          <w:i w:val="0"/>
        </w:rPr>
        <w:t xml:space="preserve"> nositelji ključnih funkcija trebaju u svakom trenutku imati dobar ugled i ne smiju biti u sukobu interesa, te je dužno razmotriti sve dostupne </w:t>
      </w:r>
      <w:r w:rsidR="00D07071" w:rsidRPr="00070CDA">
        <w:rPr>
          <w:rFonts w:ascii="Arial" w:hAnsi="Arial" w:cs="Arial"/>
          <w:b w:val="0"/>
          <w:i w:val="0"/>
        </w:rPr>
        <w:t>poda</w:t>
      </w:r>
      <w:r w:rsidR="00723DDA" w:rsidRPr="00070CDA">
        <w:rPr>
          <w:rFonts w:ascii="Arial" w:hAnsi="Arial" w:cs="Arial"/>
          <w:b w:val="0"/>
          <w:i w:val="0"/>
        </w:rPr>
        <w:t>tke</w:t>
      </w:r>
      <w:r w:rsidRPr="00070CDA">
        <w:rPr>
          <w:rFonts w:ascii="Arial" w:hAnsi="Arial" w:cs="Arial"/>
          <w:b w:val="0"/>
          <w:i w:val="0"/>
        </w:rPr>
        <w:t xml:space="preserve"> koj</w:t>
      </w:r>
      <w:r w:rsidR="00723DDA" w:rsidRPr="00070CDA">
        <w:rPr>
          <w:rFonts w:ascii="Arial" w:hAnsi="Arial" w:cs="Arial"/>
          <w:b w:val="0"/>
          <w:i w:val="0"/>
        </w:rPr>
        <w:t>i</w:t>
      </w:r>
      <w:r w:rsidRPr="00070CDA">
        <w:rPr>
          <w:rFonts w:ascii="Arial" w:hAnsi="Arial" w:cs="Arial"/>
          <w:b w:val="0"/>
          <w:i w:val="0"/>
        </w:rPr>
        <w:t xml:space="preserve"> bi mogl</w:t>
      </w:r>
      <w:r w:rsidR="00723DDA" w:rsidRPr="00070CDA">
        <w:rPr>
          <w:rFonts w:ascii="Arial" w:hAnsi="Arial" w:cs="Arial"/>
          <w:b w:val="0"/>
          <w:i w:val="0"/>
        </w:rPr>
        <w:t>i</w:t>
      </w:r>
      <w:r w:rsidRPr="00070CDA">
        <w:rPr>
          <w:rFonts w:ascii="Arial" w:hAnsi="Arial" w:cs="Arial"/>
          <w:b w:val="0"/>
          <w:i w:val="0"/>
        </w:rPr>
        <w:t xml:space="preserve"> dovesti u sumnju dobar ugled odnosno upućivati na potencijalni sukob interesa tih osoba.</w:t>
      </w:r>
    </w:p>
    <w:p w14:paraId="5993C830" w14:textId="77777777" w:rsidR="00433930" w:rsidRPr="00070CDA" w:rsidRDefault="00433930" w:rsidP="00070CDA">
      <w:pPr>
        <w:pStyle w:val="Heading2"/>
        <w:jc w:val="left"/>
        <w:rPr>
          <w:rFonts w:ascii="Arial" w:hAnsi="Arial" w:cs="Arial"/>
          <w:b w:val="0"/>
          <w:i w:val="0"/>
        </w:rPr>
      </w:pPr>
    </w:p>
    <w:p w14:paraId="18454C3D" w14:textId="2173CEAE" w:rsidR="00F21F52" w:rsidRPr="00070CDA" w:rsidRDefault="00F21F52" w:rsidP="00070CDA">
      <w:pPr>
        <w:pStyle w:val="Heading2"/>
        <w:jc w:val="left"/>
        <w:rPr>
          <w:rFonts w:ascii="Arial" w:hAnsi="Arial" w:cs="Arial"/>
          <w:b w:val="0"/>
          <w:i w:val="0"/>
        </w:rPr>
      </w:pPr>
      <w:r w:rsidRPr="00070CDA">
        <w:rPr>
          <w:rFonts w:ascii="Arial" w:hAnsi="Arial" w:cs="Arial"/>
          <w:b w:val="0"/>
          <w:i w:val="0"/>
        </w:rPr>
        <w:t>(</w:t>
      </w:r>
      <w:r w:rsidR="00723DDA" w:rsidRPr="00070CDA">
        <w:rPr>
          <w:rFonts w:ascii="Arial" w:hAnsi="Arial" w:cs="Arial"/>
          <w:b w:val="0"/>
          <w:i w:val="0"/>
        </w:rPr>
        <w:t>5</w:t>
      </w:r>
      <w:r w:rsidRPr="00070CDA">
        <w:rPr>
          <w:rFonts w:ascii="Arial" w:hAnsi="Arial" w:cs="Arial"/>
          <w:b w:val="0"/>
          <w:i w:val="0"/>
        </w:rPr>
        <w:t xml:space="preserve">) Prije donošenja odluke o imenovanju i provođenja postupka procjene primjerenosti u skladu s člankom </w:t>
      </w:r>
      <w:r w:rsidR="0028083D" w:rsidRPr="00070CDA">
        <w:rPr>
          <w:rFonts w:ascii="Arial" w:hAnsi="Arial" w:cs="Arial"/>
          <w:b w:val="0"/>
          <w:i w:val="0"/>
        </w:rPr>
        <w:t>26</w:t>
      </w:r>
      <w:r w:rsidRPr="00070CDA">
        <w:rPr>
          <w:rFonts w:ascii="Arial" w:hAnsi="Arial" w:cs="Arial"/>
          <w:b w:val="0"/>
          <w:i w:val="0"/>
        </w:rPr>
        <w:t xml:space="preserve">. </w:t>
      </w:r>
      <w:r w:rsidR="008B530C" w:rsidRPr="00070CDA">
        <w:rPr>
          <w:rFonts w:ascii="Arial" w:hAnsi="Arial" w:cs="Arial"/>
          <w:b w:val="0"/>
          <w:i w:val="0"/>
        </w:rPr>
        <w:t>ovog Pravilnika</w:t>
      </w:r>
      <w:r w:rsidRPr="00070CDA">
        <w:rPr>
          <w:rFonts w:ascii="Arial" w:hAnsi="Arial" w:cs="Arial"/>
          <w:b w:val="0"/>
          <w:i w:val="0"/>
        </w:rPr>
        <w:t xml:space="preserve">, </w:t>
      </w:r>
      <w:r w:rsidR="008B530C" w:rsidRPr="00070CDA">
        <w:rPr>
          <w:rFonts w:ascii="Arial" w:hAnsi="Arial" w:cs="Arial"/>
          <w:b w:val="0"/>
          <w:i w:val="0"/>
        </w:rPr>
        <w:t>investicijsko društvo</w:t>
      </w:r>
      <w:r w:rsidRPr="00070CDA">
        <w:rPr>
          <w:rFonts w:ascii="Arial" w:hAnsi="Arial" w:cs="Arial"/>
          <w:b w:val="0"/>
          <w:i w:val="0"/>
        </w:rPr>
        <w:t xml:space="preserve"> dužn</w:t>
      </w:r>
      <w:r w:rsidR="008B530C" w:rsidRPr="00070CDA">
        <w:rPr>
          <w:rFonts w:ascii="Arial" w:hAnsi="Arial" w:cs="Arial"/>
          <w:b w:val="0"/>
          <w:i w:val="0"/>
        </w:rPr>
        <w:t>o</w:t>
      </w:r>
      <w:r w:rsidRPr="00070CDA">
        <w:rPr>
          <w:rFonts w:ascii="Arial" w:hAnsi="Arial" w:cs="Arial"/>
          <w:b w:val="0"/>
          <w:i w:val="0"/>
        </w:rPr>
        <w:t xml:space="preserve"> je izraditi popis osoba odabranih za ulazak u uži izbor kandidata pri čemu se trebaju uzeti u obzir i ciljevi raznolikosti utvrđeni politikom iz </w:t>
      </w:r>
      <w:r w:rsidR="0028083D" w:rsidRPr="00070CDA">
        <w:rPr>
          <w:rFonts w:ascii="Arial" w:hAnsi="Arial" w:cs="Arial"/>
          <w:b w:val="0"/>
          <w:i w:val="0"/>
        </w:rPr>
        <w:t xml:space="preserve">stavka </w:t>
      </w:r>
      <w:r w:rsidR="00723DDA" w:rsidRPr="00070CDA">
        <w:rPr>
          <w:rFonts w:ascii="Arial" w:hAnsi="Arial" w:cs="Arial"/>
          <w:b w:val="0"/>
          <w:i w:val="0"/>
        </w:rPr>
        <w:t>3</w:t>
      </w:r>
      <w:r w:rsidR="0028083D" w:rsidRPr="00070CDA">
        <w:rPr>
          <w:rFonts w:ascii="Arial" w:hAnsi="Arial" w:cs="Arial"/>
          <w:b w:val="0"/>
          <w:i w:val="0"/>
        </w:rPr>
        <w:t xml:space="preserve">. </w:t>
      </w:r>
      <w:r w:rsidRPr="00070CDA">
        <w:rPr>
          <w:rFonts w:ascii="Arial" w:hAnsi="Arial" w:cs="Arial"/>
          <w:b w:val="0"/>
          <w:i w:val="0"/>
        </w:rPr>
        <w:t>točke 6. ovog članka o ciljanoj strukturi uprave i nadzornog odbora.</w:t>
      </w:r>
    </w:p>
    <w:p w14:paraId="1573C6B0" w14:textId="77777777" w:rsidR="00433930" w:rsidRPr="00070CDA" w:rsidRDefault="00433930" w:rsidP="00070CDA">
      <w:pPr>
        <w:pStyle w:val="Heading2"/>
        <w:jc w:val="left"/>
        <w:rPr>
          <w:rFonts w:ascii="Arial" w:hAnsi="Arial" w:cs="Arial"/>
          <w:b w:val="0"/>
          <w:i w:val="0"/>
        </w:rPr>
      </w:pPr>
    </w:p>
    <w:p w14:paraId="1C40BD5B" w14:textId="04F2B088" w:rsidR="00F21F52" w:rsidRPr="00070CDA" w:rsidRDefault="00F21F52" w:rsidP="00070CDA">
      <w:pPr>
        <w:pStyle w:val="Heading2"/>
        <w:jc w:val="left"/>
        <w:rPr>
          <w:rFonts w:ascii="Arial" w:hAnsi="Arial" w:cs="Arial"/>
          <w:b w:val="0"/>
          <w:i w:val="0"/>
        </w:rPr>
      </w:pPr>
      <w:r w:rsidRPr="00070CDA">
        <w:rPr>
          <w:rFonts w:ascii="Arial" w:hAnsi="Arial" w:cs="Arial"/>
          <w:b w:val="0"/>
          <w:i w:val="0"/>
        </w:rPr>
        <w:t>(</w:t>
      </w:r>
      <w:r w:rsidR="00723DDA" w:rsidRPr="00070CDA">
        <w:rPr>
          <w:rFonts w:ascii="Arial" w:hAnsi="Arial" w:cs="Arial"/>
          <w:b w:val="0"/>
          <w:i w:val="0"/>
        </w:rPr>
        <w:t>6</w:t>
      </w:r>
      <w:r w:rsidRPr="00070CDA">
        <w:rPr>
          <w:rFonts w:ascii="Arial" w:hAnsi="Arial" w:cs="Arial"/>
          <w:b w:val="0"/>
          <w:i w:val="0"/>
        </w:rPr>
        <w:t xml:space="preserve">) </w:t>
      </w:r>
      <w:r w:rsidR="008B530C" w:rsidRPr="00070CDA">
        <w:rPr>
          <w:rFonts w:ascii="Arial" w:hAnsi="Arial" w:cs="Arial"/>
          <w:b w:val="0"/>
          <w:i w:val="0"/>
        </w:rPr>
        <w:t>Investicijsko društvo</w:t>
      </w:r>
      <w:r w:rsidRPr="00070CDA">
        <w:rPr>
          <w:rFonts w:ascii="Arial" w:hAnsi="Arial" w:cs="Arial"/>
          <w:b w:val="0"/>
          <w:i w:val="0"/>
        </w:rPr>
        <w:t xml:space="preserve"> dužn</w:t>
      </w:r>
      <w:r w:rsidR="008B530C" w:rsidRPr="00070CDA">
        <w:rPr>
          <w:rFonts w:ascii="Arial" w:hAnsi="Arial" w:cs="Arial"/>
          <w:b w:val="0"/>
          <w:i w:val="0"/>
        </w:rPr>
        <w:t>o</w:t>
      </w:r>
      <w:r w:rsidRPr="00070CDA">
        <w:rPr>
          <w:rFonts w:ascii="Arial" w:hAnsi="Arial" w:cs="Arial"/>
          <w:b w:val="0"/>
          <w:i w:val="0"/>
        </w:rPr>
        <w:t xml:space="preserve"> je izraditi plan sukcesije za imenovanje na funkciju u upravi i nadzorno</w:t>
      </w:r>
      <w:r w:rsidR="00723DDA" w:rsidRPr="00070CDA">
        <w:rPr>
          <w:rFonts w:ascii="Arial" w:hAnsi="Arial" w:cs="Arial"/>
          <w:b w:val="0"/>
          <w:i w:val="0"/>
        </w:rPr>
        <w:t>m</w:t>
      </w:r>
      <w:r w:rsidRPr="00070CDA">
        <w:rPr>
          <w:rFonts w:ascii="Arial" w:hAnsi="Arial" w:cs="Arial"/>
          <w:b w:val="0"/>
          <w:i w:val="0"/>
        </w:rPr>
        <w:t xml:space="preserve"> odbor</w:t>
      </w:r>
      <w:r w:rsidR="00723DDA" w:rsidRPr="00070CDA">
        <w:rPr>
          <w:rFonts w:ascii="Arial" w:hAnsi="Arial" w:cs="Arial"/>
          <w:b w:val="0"/>
          <w:i w:val="0"/>
        </w:rPr>
        <w:t>u</w:t>
      </w:r>
      <w:r w:rsidRPr="00070CDA">
        <w:rPr>
          <w:rFonts w:ascii="Arial" w:hAnsi="Arial" w:cs="Arial"/>
          <w:b w:val="0"/>
          <w:i w:val="0"/>
        </w:rPr>
        <w:t xml:space="preserve"> u svrhu osiguranja kontinuiteta odlučivanja i funkcioniranja uprave i nadzornog odbora</w:t>
      </w:r>
      <w:r w:rsidR="008B530C" w:rsidRPr="00070CDA">
        <w:rPr>
          <w:rFonts w:ascii="Arial" w:hAnsi="Arial" w:cs="Arial"/>
          <w:b w:val="0"/>
          <w:i w:val="0"/>
        </w:rPr>
        <w:t>, kada je to primjenjivo</w:t>
      </w:r>
      <w:r w:rsidRPr="00070CDA">
        <w:rPr>
          <w:rFonts w:ascii="Arial" w:hAnsi="Arial" w:cs="Arial"/>
          <w:b w:val="0"/>
          <w:i w:val="0"/>
        </w:rPr>
        <w:t xml:space="preserve">. Pri izradi plana sukcesije potrebno je uzeti u obzir ciljeve utvrđene u politici za promicanje raznolikosti uprave i nadzornog odbora </w:t>
      </w:r>
      <w:r w:rsidR="008B530C" w:rsidRPr="00070CDA">
        <w:rPr>
          <w:rFonts w:ascii="Arial" w:hAnsi="Arial" w:cs="Arial"/>
          <w:b w:val="0"/>
          <w:i w:val="0"/>
        </w:rPr>
        <w:t>investicijskog društva.</w:t>
      </w:r>
    </w:p>
    <w:p w14:paraId="1599FAF9" w14:textId="77777777" w:rsidR="00433930" w:rsidRPr="00070CDA" w:rsidRDefault="00433930" w:rsidP="00070CDA">
      <w:pPr>
        <w:pStyle w:val="Heading2"/>
        <w:jc w:val="left"/>
        <w:rPr>
          <w:rFonts w:ascii="Arial" w:hAnsi="Arial" w:cs="Arial"/>
          <w:b w:val="0"/>
          <w:i w:val="0"/>
        </w:rPr>
      </w:pPr>
    </w:p>
    <w:p w14:paraId="0B8D1D2A" w14:textId="6D6AF49F" w:rsidR="00276EB3" w:rsidRPr="00070CDA" w:rsidRDefault="00F21F52" w:rsidP="00070CDA">
      <w:pPr>
        <w:pStyle w:val="Heading2"/>
        <w:jc w:val="left"/>
        <w:rPr>
          <w:rFonts w:ascii="Arial" w:hAnsi="Arial" w:cs="Arial"/>
          <w:b w:val="0"/>
          <w:i w:val="0"/>
        </w:rPr>
      </w:pPr>
      <w:r w:rsidRPr="00070CDA">
        <w:rPr>
          <w:rFonts w:ascii="Arial" w:hAnsi="Arial" w:cs="Arial"/>
          <w:b w:val="0"/>
          <w:i w:val="0"/>
        </w:rPr>
        <w:t>(</w:t>
      </w:r>
      <w:r w:rsidR="00723DDA" w:rsidRPr="00070CDA">
        <w:rPr>
          <w:rFonts w:ascii="Arial" w:hAnsi="Arial" w:cs="Arial"/>
          <w:b w:val="0"/>
          <w:i w:val="0"/>
        </w:rPr>
        <w:t>7</w:t>
      </w:r>
      <w:r w:rsidRPr="00070CDA">
        <w:rPr>
          <w:rFonts w:ascii="Arial" w:hAnsi="Arial" w:cs="Arial"/>
          <w:b w:val="0"/>
          <w:i w:val="0"/>
        </w:rPr>
        <w:t>) Nadzorni odbor</w:t>
      </w:r>
      <w:r w:rsidR="00A3196B" w:rsidRPr="00070CDA">
        <w:rPr>
          <w:rFonts w:ascii="Arial" w:hAnsi="Arial" w:cs="Arial"/>
          <w:b w:val="0"/>
          <w:i w:val="0"/>
        </w:rPr>
        <w:t xml:space="preserve"> </w:t>
      </w:r>
      <w:r w:rsidR="0028083D" w:rsidRPr="00070CDA">
        <w:rPr>
          <w:rFonts w:ascii="Arial" w:hAnsi="Arial" w:cs="Arial"/>
          <w:b w:val="0"/>
          <w:i w:val="0"/>
        </w:rPr>
        <w:t xml:space="preserve">odnosno članovi </w:t>
      </w:r>
      <w:r w:rsidR="0049307B" w:rsidRPr="00070CDA">
        <w:rPr>
          <w:rFonts w:ascii="Arial" w:hAnsi="Arial" w:cs="Arial"/>
          <w:b w:val="0"/>
          <w:i w:val="0"/>
        </w:rPr>
        <w:t xml:space="preserve">investicijskog </w:t>
      </w:r>
      <w:r w:rsidR="0028083D" w:rsidRPr="00070CDA">
        <w:rPr>
          <w:rFonts w:ascii="Arial" w:hAnsi="Arial" w:cs="Arial"/>
          <w:b w:val="0"/>
          <w:i w:val="0"/>
        </w:rPr>
        <w:t>društva</w:t>
      </w:r>
      <w:r w:rsidRPr="00070CDA">
        <w:rPr>
          <w:rFonts w:ascii="Arial" w:hAnsi="Arial" w:cs="Arial"/>
          <w:b w:val="0"/>
          <w:i w:val="0"/>
        </w:rPr>
        <w:t xml:space="preserve"> duž</w:t>
      </w:r>
      <w:r w:rsidR="0028083D" w:rsidRPr="00070CDA">
        <w:rPr>
          <w:rFonts w:ascii="Arial" w:hAnsi="Arial" w:cs="Arial"/>
          <w:b w:val="0"/>
          <w:i w:val="0"/>
        </w:rPr>
        <w:t>ni</w:t>
      </w:r>
      <w:r w:rsidRPr="00070CDA">
        <w:rPr>
          <w:rFonts w:ascii="Arial" w:hAnsi="Arial" w:cs="Arial"/>
          <w:b w:val="0"/>
          <w:i w:val="0"/>
        </w:rPr>
        <w:t xml:space="preserve"> </w:t>
      </w:r>
      <w:r w:rsidR="0028083D" w:rsidRPr="00070CDA">
        <w:rPr>
          <w:rFonts w:ascii="Arial" w:hAnsi="Arial" w:cs="Arial"/>
          <w:b w:val="0"/>
          <w:i w:val="0"/>
        </w:rPr>
        <w:t>su</w:t>
      </w:r>
      <w:r w:rsidRPr="00070CDA">
        <w:rPr>
          <w:rFonts w:ascii="Arial" w:hAnsi="Arial" w:cs="Arial"/>
          <w:b w:val="0"/>
          <w:i w:val="0"/>
        </w:rPr>
        <w:t xml:space="preserve"> u suradnji s funkcijom upravljanja ljudskim resursima aktivno sudjelovati u izboru kandidata za funkcije u upravi </w:t>
      </w:r>
      <w:r w:rsidR="00A3196B" w:rsidRPr="00070CDA">
        <w:rPr>
          <w:rFonts w:ascii="Arial" w:hAnsi="Arial" w:cs="Arial"/>
          <w:b w:val="0"/>
          <w:i w:val="0"/>
        </w:rPr>
        <w:t>investicijskog društva</w:t>
      </w:r>
      <w:r w:rsidR="0028083D" w:rsidRPr="00070CDA">
        <w:rPr>
          <w:rFonts w:ascii="Arial" w:hAnsi="Arial" w:cs="Arial"/>
          <w:b w:val="0"/>
          <w:i w:val="0"/>
        </w:rPr>
        <w:t>.</w:t>
      </w:r>
    </w:p>
    <w:p w14:paraId="4F3DDC4D" w14:textId="77777777" w:rsidR="00433930" w:rsidRPr="00070CDA" w:rsidRDefault="00433930" w:rsidP="00070CDA">
      <w:pPr>
        <w:pStyle w:val="Heading2"/>
        <w:jc w:val="left"/>
        <w:rPr>
          <w:rFonts w:ascii="Arial" w:hAnsi="Arial" w:cs="Arial"/>
          <w:b w:val="0"/>
          <w:i w:val="0"/>
        </w:rPr>
      </w:pPr>
    </w:p>
    <w:p w14:paraId="30B3A37D" w14:textId="3D3B40C9" w:rsidR="00653CDE" w:rsidRPr="00070CDA" w:rsidRDefault="00653CDE" w:rsidP="00070CDA">
      <w:pPr>
        <w:pStyle w:val="Heading2"/>
        <w:jc w:val="left"/>
        <w:rPr>
          <w:rFonts w:ascii="Arial" w:hAnsi="Arial" w:cs="Arial"/>
          <w:b w:val="0"/>
          <w:i w:val="0"/>
        </w:rPr>
      </w:pPr>
      <w:r w:rsidRPr="00070CDA">
        <w:rPr>
          <w:rFonts w:ascii="Arial" w:hAnsi="Arial" w:cs="Arial"/>
          <w:b w:val="0"/>
          <w:i w:val="0"/>
        </w:rPr>
        <w:t>(</w:t>
      </w:r>
      <w:r w:rsidR="00723DDA" w:rsidRPr="00070CDA">
        <w:rPr>
          <w:rFonts w:ascii="Arial" w:hAnsi="Arial" w:cs="Arial"/>
          <w:b w:val="0"/>
          <w:i w:val="0"/>
        </w:rPr>
        <w:t>8</w:t>
      </w:r>
      <w:r w:rsidRPr="00070CDA">
        <w:rPr>
          <w:rFonts w:ascii="Arial" w:hAnsi="Arial" w:cs="Arial"/>
          <w:b w:val="0"/>
          <w:i w:val="0"/>
        </w:rPr>
        <w:t>) Procjenu primjerenosti člana na</w:t>
      </w:r>
      <w:r w:rsidR="0028083D" w:rsidRPr="00070CDA">
        <w:rPr>
          <w:rFonts w:ascii="Arial" w:hAnsi="Arial" w:cs="Arial"/>
          <w:b w:val="0"/>
          <w:i w:val="0"/>
        </w:rPr>
        <w:t>dzornog odbora provodi stručna osoba</w:t>
      </w:r>
      <w:r w:rsidRPr="00070CDA">
        <w:rPr>
          <w:rFonts w:ascii="Arial" w:hAnsi="Arial" w:cs="Arial"/>
          <w:b w:val="0"/>
          <w:i w:val="0"/>
        </w:rPr>
        <w:t xml:space="preserve"> iz stavka</w:t>
      </w:r>
      <w:r w:rsidR="0028083D" w:rsidRPr="00070CDA">
        <w:rPr>
          <w:rFonts w:ascii="Arial" w:hAnsi="Arial" w:cs="Arial"/>
          <w:b w:val="0"/>
          <w:i w:val="0"/>
        </w:rPr>
        <w:t xml:space="preserve"> 2. točke 2. c. ovoga članka</w:t>
      </w:r>
      <w:r w:rsidRPr="00070CDA">
        <w:rPr>
          <w:rFonts w:ascii="Arial" w:hAnsi="Arial" w:cs="Arial"/>
          <w:b w:val="0"/>
          <w:i w:val="0"/>
        </w:rPr>
        <w:t xml:space="preserve">. Na temelju rezultata procjene primjerenosti uprava priprema prijedlog </w:t>
      </w:r>
      <w:r w:rsidR="0028083D" w:rsidRPr="00070CDA">
        <w:rPr>
          <w:rFonts w:ascii="Arial" w:hAnsi="Arial" w:cs="Arial"/>
          <w:b w:val="0"/>
          <w:i w:val="0"/>
        </w:rPr>
        <w:t>odluke</w:t>
      </w:r>
      <w:r w:rsidRPr="00070CDA">
        <w:rPr>
          <w:rFonts w:ascii="Arial" w:hAnsi="Arial" w:cs="Arial"/>
          <w:b w:val="0"/>
          <w:i w:val="0"/>
        </w:rPr>
        <w:t xml:space="preserve"> o primjerenosti člana nadzornog odbora. Uprava prijedlog </w:t>
      </w:r>
      <w:r w:rsidR="0028083D" w:rsidRPr="00070CDA">
        <w:rPr>
          <w:rFonts w:ascii="Arial" w:hAnsi="Arial" w:cs="Arial"/>
          <w:b w:val="0"/>
          <w:i w:val="0"/>
        </w:rPr>
        <w:t>odluke</w:t>
      </w:r>
      <w:r w:rsidRPr="00070CDA">
        <w:rPr>
          <w:rFonts w:ascii="Arial" w:hAnsi="Arial" w:cs="Arial"/>
          <w:b w:val="0"/>
          <w:i w:val="0"/>
        </w:rPr>
        <w:t xml:space="preserve"> dostavlja nadzornom odboru ili odboru za imenovanja ako je osnovan na očitovanje. </w:t>
      </w:r>
      <w:r w:rsidR="00F118C1" w:rsidRPr="00070CDA">
        <w:rPr>
          <w:rFonts w:ascii="Arial" w:hAnsi="Arial" w:cs="Arial"/>
          <w:b w:val="0"/>
          <w:i w:val="0"/>
        </w:rPr>
        <w:t>S</w:t>
      </w:r>
      <w:r w:rsidRPr="00070CDA">
        <w:rPr>
          <w:rFonts w:ascii="Arial" w:hAnsi="Arial" w:cs="Arial"/>
          <w:b w:val="0"/>
          <w:i w:val="0"/>
        </w:rPr>
        <w:t>kupština</w:t>
      </w:r>
      <w:r w:rsidR="00F118C1" w:rsidRPr="00070CDA">
        <w:rPr>
          <w:rFonts w:ascii="Arial" w:hAnsi="Arial" w:cs="Arial"/>
          <w:b w:val="0"/>
          <w:i w:val="0"/>
        </w:rPr>
        <w:t xml:space="preserve">, glavna skupština odnosno članovi društva kada je primjenjivo </w:t>
      </w:r>
      <w:r w:rsidRPr="00070CDA">
        <w:rPr>
          <w:rFonts w:ascii="Arial" w:hAnsi="Arial" w:cs="Arial"/>
          <w:b w:val="0"/>
          <w:i w:val="0"/>
        </w:rPr>
        <w:t xml:space="preserve"> donos</w:t>
      </w:r>
      <w:r w:rsidR="00F118C1" w:rsidRPr="00070CDA">
        <w:rPr>
          <w:rFonts w:ascii="Arial" w:hAnsi="Arial" w:cs="Arial"/>
          <w:b w:val="0"/>
          <w:i w:val="0"/>
        </w:rPr>
        <w:t>e</w:t>
      </w:r>
      <w:r w:rsidRPr="00070CDA">
        <w:rPr>
          <w:rFonts w:ascii="Arial" w:hAnsi="Arial" w:cs="Arial"/>
          <w:b w:val="0"/>
          <w:i w:val="0"/>
        </w:rPr>
        <w:t xml:space="preserve"> odluku o primjerenosti člana nadzornog odbora.</w:t>
      </w:r>
    </w:p>
    <w:p w14:paraId="5F52D2FF" w14:textId="77777777" w:rsidR="0028083D" w:rsidRPr="00070CDA" w:rsidRDefault="0028083D" w:rsidP="00070CDA">
      <w:pPr>
        <w:pStyle w:val="Heading2"/>
        <w:jc w:val="left"/>
        <w:rPr>
          <w:rFonts w:ascii="Arial" w:hAnsi="Arial" w:cs="Arial"/>
          <w:b w:val="0"/>
          <w:i w:val="0"/>
        </w:rPr>
      </w:pPr>
    </w:p>
    <w:p w14:paraId="1CD65E88" w14:textId="67ADC7E2" w:rsidR="00653CDE" w:rsidRPr="00070CDA" w:rsidRDefault="0028083D" w:rsidP="00070CDA">
      <w:pPr>
        <w:pStyle w:val="Heading2"/>
        <w:jc w:val="left"/>
        <w:rPr>
          <w:rFonts w:ascii="Arial" w:hAnsi="Arial" w:cs="Arial"/>
          <w:b w:val="0"/>
          <w:i w:val="0"/>
        </w:rPr>
      </w:pPr>
      <w:r w:rsidRPr="00070CDA">
        <w:rPr>
          <w:rFonts w:ascii="Arial" w:hAnsi="Arial" w:cs="Arial"/>
          <w:b w:val="0"/>
          <w:i w:val="0"/>
        </w:rPr>
        <w:t>(</w:t>
      </w:r>
      <w:r w:rsidR="00723DDA" w:rsidRPr="00070CDA">
        <w:rPr>
          <w:rFonts w:ascii="Arial" w:hAnsi="Arial" w:cs="Arial"/>
          <w:b w:val="0"/>
          <w:i w:val="0"/>
        </w:rPr>
        <w:t>9</w:t>
      </w:r>
      <w:r w:rsidRPr="00070CDA">
        <w:rPr>
          <w:rFonts w:ascii="Arial" w:hAnsi="Arial" w:cs="Arial"/>
          <w:b w:val="0"/>
          <w:i w:val="0"/>
        </w:rPr>
        <w:t xml:space="preserve">) </w:t>
      </w:r>
      <w:r w:rsidR="00653CDE" w:rsidRPr="00070CDA">
        <w:rPr>
          <w:rFonts w:ascii="Arial" w:hAnsi="Arial" w:cs="Arial"/>
          <w:b w:val="0"/>
          <w:i w:val="0"/>
        </w:rPr>
        <w:t xml:space="preserve">Procjenu primjerenosti s prijedlogom </w:t>
      </w:r>
      <w:r w:rsidRPr="00070CDA">
        <w:rPr>
          <w:rFonts w:ascii="Arial" w:hAnsi="Arial" w:cs="Arial"/>
          <w:b w:val="0"/>
          <w:i w:val="0"/>
        </w:rPr>
        <w:t>odluke</w:t>
      </w:r>
      <w:r w:rsidR="00653CDE" w:rsidRPr="00070CDA">
        <w:rPr>
          <w:rFonts w:ascii="Arial" w:hAnsi="Arial" w:cs="Arial"/>
          <w:b w:val="0"/>
          <w:i w:val="0"/>
        </w:rPr>
        <w:t xml:space="preserve"> o primjerenosti  člana uprave priprema stručna </w:t>
      </w:r>
      <w:r w:rsidRPr="00070CDA">
        <w:rPr>
          <w:rFonts w:ascii="Arial" w:hAnsi="Arial" w:cs="Arial"/>
          <w:b w:val="0"/>
          <w:i w:val="0"/>
        </w:rPr>
        <w:t>osoba iz stavka 2. točke 2. c. ovoga članka</w:t>
      </w:r>
      <w:r w:rsidR="00653CDE" w:rsidRPr="00070CDA">
        <w:rPr>
          <w:rFonts w:ascii="Arial" w:hAnsi="Arial" w:cs="Arial"/>
          <w:b w:val="0"/>
          <w:i w:val="0"/>
        </w:rPr>
        <w:t xml:space="preserve">. Uprava prijedlog </w:t>
      </w:r>
      <w:r w:rsidRPr="00070CDA">
        <w:rPr>
          <w:rFonts w:ascii="Arial" w:hAnsi="Arial" w:cs="Arial"/>
          <w:b w:val="0"/>
          <w:i w:val="0"/>
        </w:rPr>
        <w:t>odluke</w:t>
      </w:r>
      <w:r w:rsidR="00653CDE" w:rsidRPr="00070CDA">
        <w:rPr>
          <w:rFonts w:ascii="Arial" w:hAnsi="Arial" w:cs="Arial"/>
          <w:b w:val="0"/>
          <w:i w:val="0"/>
        </w:rPr>
        <w:t xml:space="preserve"> dostavlja </w:t>
      </w:r>
      <w:r w:rsidR="00723DDA" w:rsidRPr="00070CDA">
        <w:rPr>
          <w:rFonts w:ascii="Arial" w:hAnsi="Arial" w:cs="Arial"/>
          <w:b w:val="0"/>
          <w:i w:val="0"/>
        </w:rPr>
        <w:t xml:space="preserve">na očitovanje </w:t>
      </w:r>
      <w:r w:rsidR="00653CDE" w:rsidRPr="00070CDA">
        <w:rPr>
          <w:rFonts w:ascii="Arial" w:hAnsi="Arial" w:cs="Arial"/>
          <w:b w:val="0"/>
          <w:i w:val="0"/>
        </w:rPr>
        <w:t>nadzornom odboru ili odboru za</w:t>
      </w:r>
      <w:r w:rsidR="00723DDA" w:rsidRPr="00070CDA">
        <w:rPr>
          <w:rFonts w:ascii="Arial" w:hAnsi="Arial" w:cs="Arial"/>
          <w:b w:val="0"/>
          <w:i w:val="0"/>
        </w:rPr>
        <w:t xml:space="preserve"> </w:t>
      </w:r>
      <w:r w:rsidR="00653CDE" w:rsidRPr="00070CDA">
        <w:rPr>
          <w:rFonts w:ascii="Arial" w:hAnsi="Arial" w:cs="Arial"/>
          <w:b w:val="0"/>
          <w:i w:val="0"/>
        </w:rPr>
        <w:t>imenovanja ako je osnovan. Odluku o primjerenosti člana uprave donosi nadzorni odbor</w:t>
      </w:r>
      <w:r w:rsidRPr="00070CDA">
        <w:rPr>
          <w:rFonts w:ascii="Arial" w:hAnsi="Arial" w:cs="Arial"/>
          <w:b w:val="0"/>
          <w:i w:val="0"/>
        </w:rPr>
        <w:t xml:space="preserve"> odnosno članovi društva</w:t>
      </w:r>
      <w:r w:rsidR="00653CDE" w:rsidRPr="00070CDA">
        <w:rPr>
          <w:rFonts w:ascii="Arial" w:hAnsi="Arial" w:cs="Arial"/>
          <w:b w:val="0"/>
          <w:i w:val="0"/>
        </w:rPr>
        <w:t>.</w:t>
      </w:r>
    </w:p>
    <w:p w14:paraId="44816B41" w14:textId="77777777" w:rsidR="0028083D" w:rsidRPr="00070CDA" w:rsidRDefault="0028083D" w:rsidP="00070CDA">
      <w:pPr>
        <w:pStyle w:val="Heading2"/>
        <w:jc w:val="left"/>
        <w:rPr>
          <w:rFonts w:ascii="Arial" w:hAnsi="Arial" w:cs="Arial"/>
          <w:b w:val="0"/>
          <w:i w:val="0"/>
        </w:rPr>
      </w:pPr>
    </w:p>
    <w:p w14:paraId="66F544C5" w14:textId="2556008A" w:rsidR="00653CDE" w:rsidRPr="00070CDA" w:rsidRDefault="0028083D" w:rsidP="00070CDA">
      <w:pPr>
        <w:pStyle w:val="Heading2"/>
        <w:jc w:val="left"/>
        <w:rPr>
          <w:rFonts w:ascii="Arial" w:hAnsi="Arial" w:cs="Arial"/>
          <w:b w:val="0"/>
          <w:i w:val="0"/>
        </w:rPr>
      </w:pPr>
      <w:r w:rsidRPr="00070CDA">
        <w:rPr>
          <w:rFonts w:ascii="Arial" w:hAnsi="Arial" w:cs="Arial"/>
          <w:b w:val="0"/>
          <w:i w:val="0"/>
        </w:rPr>
        <w:t>(</w:t>
      </w:r>
      <w:r w:rsidR="00723DDA" w:rsidRPr="00070CDA">
        <w:rPr>
          <w:rFonts w:ascii="Arial" w:hAnsi="Arial" w:cs="Arial"/>
          <w:b w:val="0"/>
          <w:i w:val="0"/>
        </w:rPr>
        <w:t>10</w:t>
      </w:r>
      <w:r w:rsidRPr="00070CDA">
        <w:rPr>
          <w:rFonts w:ascii="Arial" w:hAnsi="Arial" w:cs="Arial"/>
          <w:b w:val="0"/>
          <w:i w:val="0"/>
        </w:rPr>
        <w:t xml:space="preserve">) </w:t>
      </w:r>
      <w:r w:rsidR="00653CDE" w:rsidRPr="00070CDA">
        <w:rPr>
          <w:rFonts w:ascii="Arial" w:hAnsi="Arial" w:cs="Arial"/>
          <w:b w:val="0"/>
          <w:i w:val="0"/>
        </w:rPr>
        <w:t xml:space="preserve">Rezultate procjene primjerenosti s prijedlogom </w:t>
      </w:r>
      <w:r w:rsidRPr="00070CDA">
        <w:rPr>
          <w:rFonts w:ascii="Arial" w:hAnsi="Arial" w:cs="Arial"/>
          <w:b w:val="0"/>
          <w:i w:val="0"/>
        </w:rPr>
        <w:t>odluke</w:t>
      </w:r>
      <w:r w:rsidR="00653CDE" w:rsidRPr="00070CDA">
        <w:rPr>
          <w:rFonts w:ascii="Arial" w:hAnsi="Arial" w:cs="Arial"/>
          <w:b w:val="0"/>
          <w:i w:val="0"/>
        </w:rPr>
        <w:t xml:space="preserve"> o primjerenosti nositelja ključne funkcije priprema stručna služba. Uprava donosi odluku o primjerenosti nositelja ključne funkcije, osim za osobe odgovorne za rad kontrolnih funkcija. Odluku o </w:t>
      </w:r>
      <w:r w:rsidR="00653CDE" w:rsidRPr="00070CDA">
        <w:rPr>
          <w:rFonts w:ascii="Arial" w:hAnsi="Arial" w:cs="Arial"/>
          <w:b w:val="0"/>
          <w:i w:val="0"/>
        </w:rPr>
        <w:lastRenderedPageBreak/>
        <w:t>primjerenosti osobe odgovorne za rad kontrolne funkcije donosi nadzorni odbor</w:t>
      </w:r>
      <w:r w:rsidRPr="00070CDA">
        <w:rPr>
          <w:rFonts w:ascii="Arial" w:hAnsi="Arial" w:cs="Arial"/>
          <w:b w:val="0"/>
          <w:i w:val="0"/>
        </w:rPr>
        <w:t xml:space="preserve"> odnosno članovi društva</w:t>
      </w:r>
      <w:r w:rsidR="00F118C1" w:rsidRPr="00070CDA">
        <w:rPr>
          <w:rFonts w:ascii="Arial" w:hAnsi="Arial" w:cs="Arial"/>
          <w:b w:val="0"/>
          <w:i w:val="0"/>
        </w:rPr>
        <w:t xml:space="preserve"> kada je primjenjivo</w:t>
      </w:r>
      <w:r w:rsidR="00653CDE" w:rsidRPr="00070CDA">
        <w:rPr>
          <w:rFonts w:ascii="Arial" w:hAnsi="Arial" w:cs="Arial"/>
          <w:b w:val="0"/>
          <w:i w:val="0"/>
        </w:rPr>
        <w:t>.</w:t>
      </w:r>
    </w:p>
    <w:p w14:paraId="080486CA" w14:textId="77777777" w:rsidR="00653CDE" w:rsidRPr="00070CDA" w:rsidRDefault="00653CDE" w:rsidP="00070CDA">
      <w:pPr>
        <w:pStyle w:val="Heading2"/>
        <w:jc w:val="left"/>
        <w:rPr>
          <w:rFonts w:ascii="Arial" w:hAnsi="Arial" w:cs="Arial"/>
          <w:b w:val="0"/>
          <w:i w:val="0"/>
        </w:rPr>
      </w:pPr>
    </w:p>
    <w:p w14:paraId="4721C5EF" w14:textId="5E315A36" w:rsidR="00276EB3" w:rsidRPr="00070CDA" w:rsidRDefault="00A3196B" w:rsidP="00070CDA">
      <w:pPr>
        <w:pStyle w:val="Heading2"/>
        <w:jc w:val="left"/>
        <w:rPr>
          <w:rFonts w:ascii="Arial" w:hAnsi="Arial" w:cs="Arial"/>
          <w:b w:val="0"/>
          <w:i w:val="0"/>
        </w:rPr>
      </w:pPr>
      <w:r w:rsidRPr="00070CDA">
        <w:rPr>
          <w:rFonts w:ascii="Arial" w:hAnsi="Arial" w:cs="Arial"/>
          <w:b w:val="0"/>
          <w:i w:val="0"/>
        </w:rPr>
        <w:t>(</w:t>
      </w:r>
      <w:r w:rsidR="0028083D" w:rsidRPr="00070CDA">
        <w:rPr>
          <w:rFonts w:ascii="Arial" w:hAnsi="Arial" w:cs="Arial"/>
          <w:b w:val="0"/>
          <w:i w:val="0"/>
        </w:rPr>
        <w:t>1</w:t>
      </w:r>
      <w:r w:rsidR="00723DDA" w:rsidRPr="00070CDA">
        <w:rPr>
          <w:rFonts w:ascii="Arial" w:hAnsi="Arial" w:cs="Arial"/>
          <w:b w:val="0"/>
          <w:i w:val="0"/>
        </w:rPr>
        <w:t>1</w:t>
      </w:r>
      <w:r w:rsidRPr="00070CDA">
        <w:rPr>
          <w:rFonts w:ascii="Arial" w:hAnsi="Arial" w:cs="Arial"/>
          <w:b w:val="0"/>
          <w:i w:val="0"/>
        </w:rPr>
        <w:t xml:space="preserve">) </w:t>
      </w:r>
      <w:r w:rsidR="00276EB3" w:rsidRPr="00070CDA">
        <w:rPr>
          <w:rFonts w:ascii="Arial" w:hAnsi="Arial" w:cs="Arial"/>
          <w:b w:val="0"/>
          <w:i w:val="0"/>
        </w:rPr>
        <w:t>Pol</w:t>
      </w:r>
      <w:r w:rsidRPr="00070CDA">
        <w:rPr>
          <w:rFonts w:ascii="Arial" w:hAnsi="Arial" w:cs="Arial"/>
          <w:b w:val="0"/>
          <w:i w:val="0"/>
        </w:rPr>
        <w:t xml:space="preserve">itiku iz stavka 1. ovoga članka </w:t>
      </w:r>
      <w:r w:rsidR="00276EB3" w:rsidRPr="00070CDA">
        <w:rPr>
          <w:rFonts w:ascii="Arial" w:hAnsi="Arial" w:cs="Arial"/>
          <w:b w:val="0"/>
          <w:i w:val="0"/>
        </w:rPr>
        <w:t>za upra</w:t>
      </w:r>
      <w:r w:rsidR="0028083D" w:rsidRPr="00070CDA">
        <w:rPr>
          <w:rFonts w:ascii="Arial" w:hAnsi="Arial" w:cs="Arial"/>
          <w:b w:val="0"/>
          <w:i w:val="0"/>
        </w:rPr>
        <w:t>vu donosi uprava uz</w:t>
      </w:r>
      <w:r w:rsidR="00276EB3" w:rsidRPr="00070CDA">
        <w:rPr>
          <w:rFonts w:ascii="Arial" w:hAnsi="Arial" w:cs="Arial"/>
          <w:b w:val="0"/>
          <w:i w:val="0"/>
        </w:rPr>
        <w:t xml:space="preserve"> suglasnost nadzornog odbora, kada je primjenjivo odnosno </w:t>
      </w:r>
      <w:r w:rsidR="0028083D" w:rsidRPr="00070CDA">
        <w:rPr>
          <w:rFonts w:ascii="Arial" w:hAnsi="Arial" w:cs="Arial"/>
          <w:b w:val="0"/>
          <w:i w:val="0"/>
        </w:rPr>
        <w:t>članova društva</w:t>
      </w:r>
      <w:r w:rsidR="00723DDA" w:rsidRPr="00070CDA">
        <w:rPr>
          <w:rFonts w:ascii="Arial" w:hAnsi="Arial" w:cs="Arial"/>
          <w:b w:val="0"/>
          <w:i w:val="0"/>
        </w:rPr>
        <w:t>,</w:t>
      </w:r>
      <w:r w:rsidR="00276EB3" w:rsidRPr="00070CDA">
        <w:rPr>
          <w:rFonts w:ascii="Arial" w:hAnsi="Arial" w:cs="Arial"/>
          <w:b w:val="0"/>
          <w:i w:val="0"/>
        </w:rPr>
        <w:t xml:space="preserve"> a za nadzorni odbor donosi </w:t>
      </w:r>
      <w:r w:rsidR="00F118C1" w:rsidRPr="00070CDA">
        <w:rPr>
          <w:rFonts w:ascii="Arial" w:hAnsi="Arial" w:cs="Arial"/>
          <w:b w:val="0"/>
          <w:i w:val="0"/>
        </w:rPr>
        <w:t>skupština, glavna skupština odnosno članovi društva kada je primjenjivo</w:t>
      </w:r>
      <w:r w:rsidR="00276EB3" w:rsidRPr="00070CDA">
        <w:rPr>
          <w:rFonts w:ascii="Arial" w:hAnsi="Arial" w:cs="Arial"/>
          <w:b w:val="0"/>
          <w:i w:val="0"/>
        </w:rPr>
        <w:t>.</w:t>
      </w:r>
    </w:p>
    <w:p w14:paraId="1A05213C" w14:textId="77777777" w:rsidR="00433930" w:rsidRPr="00070CDA" w:rsidRDefault="00433930" w:rsidP="00070CDA">
      <w:pPr>
        <w:pStyle w:val="Heading2"/>
        <w:jc w:val="left"/>
        <w:rPr>
          <w:rFonts w:ascii="Arial" w:hAnsi="Arial" w:cs="Arial"/>
          <w:b w:val="0"/>
          <w:i w:val="0"/>
        </w:rPr>
      </w:pPr>
    </w:p>
    <w:p w14:paraId="44BDFEA7" w14:textId="77777777" w:rsidR="0028083D" w:rsidRPr="00070CDA" w:rsidRDefault="0028083D" w:rsidP="00070CDA">
      <w:pPr>
        <w:pStyle w:val="Heading2"/>
        <w:jc w:val="left"/>
        <w:rPr>
          <w:rFonts w:ascii="Arial" w:hAnsi="Arial" w:cs="Arial"/>
          <w:b w:val="0"/>
          <w:i w:val="0"/>
        </w:rPr>
      </w:pPr>
    </w:p>
    <w:p w14:paraId="7F16D578" w14:textId="77777777" w:rsidR="00276EB3" w:rsidRPr="00AD2A9C" w:rsidRDefault="00276EB3" w:rsidP="00AD2A9C">
      <w:pPr>
        <w:pStyle w:val="Heading1"/>
        <w:jc w:val="center"/>
        <w:rPr>
          <w:rFonts w:ascii="Arial" w:hAnsi="Arial" w:cs="Arial"/>
          <w:b w:val="0"/>
          <w:i w:val="0"/>
          <w:sz w:val="22"/>
          <w:szCs w:val="22"/>
        </w:rPr>
      </w:pPr>
      <w:r w:rsidRPr="00AD2A9C">
        <w:rPr>
          <w:rFonts w:ascii="Arial" w:hAnsi="Arial" w:cs="Arial"/>
          <w:b w:val="0"/>
          <w:i w:val="0"/>
          <w:sz w:val="22"/>
          <w:szCs w:val="22"/>
        </w:rPr>
        <w:t>Zahtjevi vezani uz postupak procjene primjerenosti</w:t>
      </w:r>
    </w:p>
    <w:p w14:paraId="1BDD26E1" w14:textId="69726560" w:rsidR="00276EB3" w:rsidRPr="00070CDA" w:rsidRDefault="00276EB3" w:rsidP="00AD2A9C">
      <w:pPr>
        <w:pStyle w:val="Heading2"/>
        <w:rPr>
          <w:rFonts w:ascii="Arial" w:hAnsi="Arial" w:cs="Arial"/>
          <w:b w:val="0"/>
          <w:i w:val="0"/>
        </w:rPr>
      </w:pPr>
      <w:r w:rsidRPr="00070CDA">
        <w:rPr>
          <w:rFonts w:ascii="Arial" w:hAnsi="Arial" w:cs="Arial"/>
          <w:b w:val="0"/>
          <w:i w:val="0"/>
        </w:rPr>
        <w:t xml:space="preserve">Članak </w:t>
      </w:r>
      <w:r w:rsidR="00C70C8D" w:rsidRPr="00070CDA">
        <w:rPr>
          <w:rFonts w:ascii="Arial" w:hAnsi="Arial" w:cs="Arial"/>
          <w:b w:val="0"/>
          <w:i w:val="0"/>
        </w:rPr>
        <w:t>26</w:t>
      </w:r>
      <w:r w:rsidRPr="00070CDA">
        <w:rPr>
          <w:rFonts w:ascii="Arial" w:hAnsi="Arial" w:cs="Arial"/>
          <w:b w:val="0"/>
          <w:i w:val="0"/>
        </w:rPr>
        <w:t>.</w:t>
      </w:r>
    </w:p>
    <w:p w14:paraId="64A7F7D4" w14:textId="77777777" w:rsidR="00C70C8D" w:rsidRPr="00070CDA" w:rsidRDefault="00C70C8D" w:rsidP="00070CDA">
      <w:pPr>
        <w:pStyle w:val="Heading2"/>
        <w:jc w:val="left"/>
        <w:rPr>
          <w:rFonts w:ascii="Arial" w:hAnsi="Arial" w:cs="Arial"/>
          <w:b w:val="0"/>
          <w:i w:val="0"/>
        </w:rPr>
      </w:pPr>
    </w:p>
    <w:p w14:paraId="0E294462" w14:textId="2ABAD032" w:rsidR="00276EB3" w:rsidRPr="00070CDA" w:rsidRDefault="00A3196B" w:rsidP="00070CDA">
      <w:pPr>
        <w:pStyle w:val="Heading2"/>
        <w:jc w:val="left"/>
        <w:rPr>
          <w:rFonts w:ascii="Arial" w:hAnsi="Arial" w:cs="Arial"/>
          <w:b w:val="0"/>
          <w:i w:val="0"/>
        </w:rPr>
      </w:pPr>
      <w:r w:rsidRPr="00070CDA">
        <w:rPr>
          <w:rFonts w:ascii="Arial" w:hAnsi="Arial" w:cs="Arial"/>
          <w:b w:val="0"/>
          <w:i w:val="0"/>
        </w:rPr>
        <w:t xml:space="preserve">(1) </w:t>
      </w:r>
      <w:r w:rsidR="00276EB3" w:rsidRPr="00070CDA">
        <w:rPr>
          <w:rFonts w:ascii="Arial" w:hAnsi="Arial" w:cs="Arial"/>
          <w:b w:val="0"/>
          <w:i w:val="0"/>
        </w:rPr>
        <w:t>Investicijsko društvo dužn</w:t>
      </w:r>
      <w:r w:rsidR="0028083D" w:rsidRPr="00070CDA">
        <w:rPr>
          <w:rFonts w:ascii="Arial" w:hAnsi="Arial" w:cs="Arial"/>
          <w:b w:val="0"/>
          <w:i w:val="0"/>
        </w:rPr>
        <w:t>o</w:t>
      </w:r>
      <w:r w:rsidR="00276EB3" w:rsidRPr="00070CDA">
        <w:rPr>
          <w:rFonts w:ascii="Arial" w:hAnsi="Arial" w:cs="Arial"/>
          <w:b w:val="0"/>
          <w:i w:val="0"/>
        </w:rPr>
        <w:t xml:space="preserve"> je prije podnošenja zahtjeva </w:t>
      </w:r>
      <w:r w:rsidR="0028083D" w:rsidRPr="00070CDA">
        <w:rPr>
          <w:rFonts w:ascii="Arial" w:hAnsi="Arial" w:cs="Arial"/>
          <w:b w:val="0"/>
          <w:i w:val="0"/>
        </w:rPr>
        <w:t xml:space="preserve"> za izdavanje suglasnosti članu uprave i prije imenovanja člana nadzornog odbora u značajnom investicijskom društvu te nositelja ključnih funkcija, </w:t>
      </w:r>
      <w:r w:rsidR="00276EB3" w:rsidRPr="00070CDA">
        <w:rPr>
          <w:rFonts w:ascii="Arial" w:hAnsi="Arial" w:cs="Arial"/>
          <w:b w:val="0"/>
          <w:i w:val="0"/>
        </w:rPr>
        <w:t>provesti postupak procjene primjerenosti svakoga kandidata.</w:t>
      </w:r>
    </w:p>
    <w:p w14:paraId="01A65F4E" w14:textId="77777777" w:rsidR="00A3196B" w:rsidRPr="00070CDA" w:rsidRDefault="00A3196B" w:rsidP="00070CDA">
      <w:pPr>
        <w:pStyle w:val="Heading2"/>
        <w:jc w:val="left"/>
        <w:rPr>
          <w:rFonts w:ascii="Arial" w:hAnsi="Arial" w:cs="Arial"/>
          <w:b w:val="0"/>
          <w:i w:val="0"/>
        </w:rPr>
      </w:pPr>
    </w:p>
    <w:p w14:paraId="60311162" w14:textId="48D39B4C" w:rsidR="00276EB3" w:rsidRPr="00070CDA" w:rsidRDefault="00A3196B" w:rsidP="00070CDA">
      <w:pPr>
        <w:pStyle w:val="Heading2"/>
        <w:jc w:val="left"/>
        <w:rPr>
          <w:rFonts w:ascii="Arial" w:hAnsi="Arial" w:cs="Arial"/>
          <w:b w:val="0"/>
          <w:i w:val="0"/>
        </w:rPr>
      </w:pPr>
      <w:r w:rsidRPr="00070CDA">
        <w:rPr>
          <w:rFonts w:ascii="Arial" w:hAnsi="Arial" w:cs="Arial"/>
          <w:b w:val="0"/>
          <w:i w:val="0"/>
        </w:rPr>
        <w:t xml:space="preserve">(2) </w:t>
      </w:r>
      <w:r w:rsidR="00276EB3" w:rsidRPr="00070CDA">
        <w:rPr>
          <w:rFonts w:ascii="Arial" w:hAnsi="Arial" w:cs="Arial"/>
          <w:b w:val="0"/>
          <w:i w:val="0"/>
        </w:rPr>
        <w:t>Investicijsko društvo dužn</w:t>
      </w:r>
      <w:r w:rsidRPr="00070CDA">
        <w:rPr>
          <w:rFonts w:ascii="Arial" w:hAnsi="Arial" w:cs="Arial"/>
          <w:b w:val="0"/>
          <w:i w:val="0"/>
        </w:rPr>
        <w:t>o</w:t>
      </w:r>
      <w:r w:rsidR="00276EB3" w:rsidRPr="00070CDA">
        <w:rPr>
          <w:rFonts w:ascii="Arial" w:hAnsi="Arial" w:cs="Arial"/>
          <w:b w:val="0"/>
          <w:i w:val="0"/>
        </w:rPr>
        <w:t xml:space="preserve"> je provesti postupak procjene primjerenosti svakoga kandidata za nositelja ključnih funkcija u investicijskom društvu prije imenovanja na tu funkciju. Iznimno, investicijsko društvo može provesti postupak procjene primjerenosti nositelja ključne funkcije nakon što je imenovan na dužnost ako okolnosti imenovanja nisu dopustile procjenu primjerenosti. U tom slučaju procjenu primjerenosti nositelja ključne funkcije dužn</w:t>
      </w:r>
      <w:r w:rsidR="00723DDA" w:rsidRPr="00070CDA">
        <w:rPr>
          <w:rFonts w:ascii="Arial" w:hAnsi="Arial" w:cs="Arial"/>
          <w:b w:val="0"/>
          <w:i w:val="0"/>
        </w:rPr>
        <w:t>o</w:t>
      </w:r>
      <w:r w:rsidR="00276EB3" w:rsidRPr="00070CDA">
        <w:rPr>
          <w:rFonts w:ascii="Arial" w:hAnsi="Arial" w:cs="Arial"/>
          <w:b w:val="0"/>
          <w:i w:val="0"/>
        </w:rPr>
        <w:t xml:space="preserve"> je provesti u roku od šest tjedana od dana imenovanja.</w:t>
      </w:r>
      <w:r w:rsidR="00653CDE" w:rsidRPr="00070CDA">
        <w:rPr>
          <w:rFonts w:ascii="Arial" w:hAnsi="Arial" w:cs="Arial"/>
          <w:b w:val="0"/>
          <w:i w:val="0"/>
        </w:rPr>
        <w:t xml:space="preserve"> Ako investicijsko društvo utvrdi da kandidat za nositelja ključne funkcije nije primjeren, takav kandidat ne može biti imenovan</w:t>
      </w:r>
      <w:r w:rsidR="000057B7" w:rsidRPr="00070CDA">
        <w:rPr>
          <w:rFonts w:ascii="Arial" w:hAnsi="Arial" w:cs="Arial"/>
          <w:b w:val="0"/>
          <w:i w:val="0"/>
        </w:rPr>
        <w:t>, odnosno ako je imenovan mora biti opozvan.</w:t>
      </w:r>
    </w:p>
    <w:p w14:paraId="277CC715" w14:textId="77777777" w:rsidR="00C70C8D" w:rsidRPr="00070CDA" w:rsidRDefault="00C70C8D" w:rsidP="00070CDA">
      <w:pPr>
        <w:pStyle w:val="Heading2"/>
        <w:jc w:val="left"/>
        <w:rPr>
          <w:rFonts w:ascii="Arial" w:hAnsi="Arial" w:cs="Arial"/>
          <w:b w:val="0"/>
          <w:i w:val="0"/>
        </w:rPr>
      </w:pPr>
    </w:p>
    <w:p w14:paraId="796DFFE2" w14:textId="1CD74954" w:rsidR="00276EB3" w:rsidRPr="00070CDA" w:rsidRDefault="00A3196B" w:rsidP="00070CDA">
      <w:pPr>
        <w:pStyle w:val="Heading2"/>
        <w:jc w:val="left"/>
        <w:rPr>
          <w:rFonts w:ascii="Arial" w:hAnsi="Arial" w:cs="Arial"/>
          <w:b w:val="0"/>
          <w:i w:val="0"/>
        </w:rPr>
      </w:pPr>
      <w:r w:rsidRPr="00070CDA">
        <w:rPr>
          <w:rFonts w:ascii="Arial" w:hAnsi="Arial" w:cs="Arial"/>
          <w:b w:val="0"/>
          <w:i w:val="0"/>
        </w:rPr>
        <w:t xml:space="preserve">(3) </w:t>
      </w:r>
      <w:r w:rsidR="00276EB3" w:rsidRPr="00070CDA">
        <w:rPr>
          <w:rFonts w:ascii="Arial" w:hAnsi="Arial" w:cs="Arial"/>
          <w:b w:val="0"/>
          <w:i w:val="0"/>
        </w:rPr>
        <w:t>Investicijsko društvo dužn</w:t>
      </w:r>
      <w:r w:rsidR="00723DDA" w:rsidRPr="00070CDA">
        <w:rPr>
          <w:rFonts w:ascii="Arial" w:hAnsi="Arial" w:cs="Arial"/>
          <w:b w:val="0"/>
          <w:i w:val="0"/>
        </w:rPr>
        <w:t>o</w:t>
      </w:r>
      <w:r w:rsidR="00276EB3" w:rsidRPr="00070CDA">
        <w:rPr>
          <w:rFonts w:ascii="Arial" w:hAnsi="Arial" w:cs="Arial"/>
          <w:b w:val="0"/>
          <w:i w:val="0"/>
        </w:rPr>
        <w:t xml:space="preserve"> je najmanje jednom godišnje provoditi postupak </w:t>
      </w:r>
      <w:r w:rsidR="00653CDE" w:rsidRPr="00070CDA">
        <w:rPr>
          <w:rFonts w:ascii="Arial" w:hAnsi="Arial" w:cs="Arial"/>
          <w:b w:val="0"/>
          <w:i w:val="0"/>
        </w:rPr>
        <w:t xml:space="preserve">redovne </w:t>
      </w:r>
      <w:r w:rsidR="00276EB3" w:rsidRPr="00070CDA">
        <w:rPr>
          <w:rFonts w:ascii="Arial" w:hAnsi="Arial" w:cs="Arial"/>
          <w:b w:val="0"/>
          <w:i w:val="0"/>
        </w:rPr>
        <w:t xml:space="preserve">ponovne procjene primjerenosti članova uprave te nositelja ključnih funkcija u investicijskom društvu </w:t>
      </w:r>
      <w:r w:rsidR="00A2344B" w:rsidRPr="00070CDA">
        <w:rPr>
          <w:rFonts w:ascii="Arial" w:hAnsi="Arial" w:cs="Arial"/>
          <w:b w:val="0"/>
          <w:i w:val="0"/>
        </w:rPr>
        <w:t xml:space="preserve">i članova nadzornog odbora značajnog investicijskog društva </w:t>
      </w:r>
      <w:r w:rsidR="00276EB3" w:rsidRPr="00070CDA">
        <w:rPr>
          <w:rFonts w:ascii="Arial" w:hAnsi="Arial" w:cs="Arial"/>
          <w:b w:val="0"/>
          <w:i w:val="0"/>
        </w:rPr>
        <w:t>s ciljem utvrđivanja njihove stalne primjerenosti za obnašanje funkcija na koje su imenovani.</w:t>
      </w:r>
      <w:r w:rsidR="00653CDE" w:rsidRPr="00070CDA">
        <w:rPr>
          <w:rFonts w:ascii="Arial" w:hAnsi="Arial" w:cs="Arial"/>
          <w:b w:val="0"/>
          <w:i w:val="0"/>
        </w:rPr>
        <w:t xml:space="preserve"> </w:t>
      </w:r>
      <w:r w:rsidR="00276EB3" w:rsidRPr="00070CDA">
        <w:rPr>
          <w:rFonts w:ascii="Arial" w:hAnsi="Arial" w:cs="Arial"/>
          <w:b w:val="0"/>
          <w:i w:val="0"/>
        </w:rPr>
        <w:t>Pri provođenju redovne godišnje procjene primjerenosti članova uprave odnosno nadzornog odbora investicijsko društvo dužn</w:t>
      </w:r>
      <w:r w:rsidR="00653CDE" w:rsidRPr="00070CDA">
        <w:rPr>
          <w:rFonts w:ascii="Arial" w:hAnsi="Arial" w:cs="Arial"/>
          <w:b w:val="0"/>
          <w:i w:val="0"/>
        </w:rPr>
        <w:t>o</w:t>
      </w:r>
      <w:r w:rsidR="00276EB3" w:rsidRPr="00070CDA">
        <w:rPr>
          <w:rFonts w:ascii="Arial" w:hAnsi="Arial" w:cs="Arial"/>
          <w:b w:val="0"/>
          <w:i w:val="0"/>
        </w:rPr>
        <w:t xml:space="preserve"> je voditi računa o primjerenosti uprave odnosno nadzornog odbora u cjelini.</w:t>
      </w:r>
    </w:p>
    <w:p w14:paraId="78EE3EB3" w14:textId="77777777" w:rsidR="00C70C8D" w:rsidRPr="00070CDA" w:rsidRDefault="00C70C8D" w:rsidP="00070CDA">
      <w:pPr>
        <w:pStyle w:val="Heading2"/>
        <w:jc w:val="left"/>
        <w:rPr>
          <w:rFonts w:ascii="Arial" w:hAnsi="Arial" w:cs="Arial"/>
          <w:b w:val="0"/>
          <w:i w:val="0"/>
          <w:lang w:val="hr-HR" w:eastAsia="hr-HR"/>
        </w:rPr>
      </w:pPr>
    </w:p>
    <w:p w14:paraId="0F19CDF8" w14:textId="4CDA723E" w:rsidR="00653CDE" w:rsidRPr="00070CDA" w:rsidRDefault="00653CDE" w:rsidP="00070CDA">
      <w:pPr>
        <w:pStyle w:val="Heading2"/>
        <w:jc w:val="left"/>
        <w:rPr>
          <w:rFonts w:ascii="Arial" w:hAnsi="Arial" w:cs="Arial"/>
          <w:b w:val="0"/>
          <w:i w:val="0"/>
        </w:rPr>
      </w:pPr>
      <w:r w:rsidRPr="00070CDA">
        <w:rPr>
          <w:rFonts w:ascii="Arial" w:hAnsi="Arial" w:cs="Arial"/>
          <w:b w:val="0"/>
          <w:i w:val="0"/>
        </w:rPr>
        <w:t>(4) Investicijsko društvo dužno je bez odgađanja provesti iz</w:t>
      </w:r>
      <w:r w:rsidR="00D07071" w:rsidRPr="00070CDA">
        <w:rPr>
          <w:rFonts w:ascii="Arial" w:hAnsi="Arial" w:cs="Arial"/>
          <w:b w:val="0"/>
          <w:i w:val="0"/>
        </w:rPr>
        <w:t>vanrednu procjenu primjerenosti</w:t>
      </w:r>
      <w:r w:rsidRPr="00070CDA">
        <w:rPr>
          <w:rFonts w:ascii="Arial" w:hAnsi="Arial" w:cs="Arial"/>
          <w:b w:val="0"/>
          <w:i w:val="0"/>
        </w:rPr>
        <w:t xml:space="preserve"> člana uprave, člana nadzornog odbora ili nositelja ključne funkcije kada nastupe okolnosti koje dovode u sumnju pojedinačnu ili kolektivnu primjerenost, a osobito u slučaju nastanka određenog događaja ili situacije koje imaju značajan učinak na dobar ugled ili neki drugi kriterij na temelju kojeg se vrši procjena primjerenosti, uključujući i slučajeve kada se za člana uprave odnosno nadzornog odbora ili nositelje ključnih funkcija utvrdi da se nalaze u sukobu interesa, te u slučaju kada se toj osobi mijenja opseg zadataka i područja nadležnosti.</w:t>
      </w:r>
    </w:p>
    <w:p w14:paraId="514C95A0" w14:textId="77777777" w:rsidR="00653CDE" w:rsidRPr="00070CDA" w:rsidRDefault="00653CDE" w:rsidP="00070CDA">
      <w:pPr>
        <w:pStyle w:val="Heading2"/>
        <w:jc w:val="left"/>
        <w:rPr>
          <w:rFonts w:ascii="Arial" w:hAnsi="Arial" w:cs="Arial"/>
          <w:b w:val="0"/>
          <w:i w:val="0"/>
        </w:rPr>
      </w:pPr>
    </w:p>
    <w:p w14:paraId="3CFD25A2" w14:textId="446A3250" w:rsidR="00276EB3" w:rsidRPr="00070CDA" w:rsidRDefault="00653CDE" w:rsidP="00070CDA">
      <w:pPr>
        <w:pStyle w:val="Heading2"/>
        <w:jc w:val="left"/>
        <w:rPr>
          <w:rFonts w:ascii="Arial" w:hAnsi="Arial" w:cs="Arial"/>
          <w:b w:val="0"/>
          <w:i w:val="0"/>
        </w:rPr>
      </w:pPr>
      <w:r w:rsidRPr="00070CDA">
        <w:rPr>
          <w:rFonts w:ascii="Arial" w:hAnsi="Arial" w:cs="Arial"/>
          <w:b w:val="0"/>
          <w:i w:val="0"/>
        </w:rPr>
        <w:t xml:space="preserve">(5) </w:t>
      </w:r>
      <w:r w:rsidR="00276EB3" w:rsidRPr="00070CDA">
        <w:rPr>
          <w:rFonts w:ascii="Arial" w:hAnsi="Arial" w:cs="Arial"/>
          <w:b w:val="0"/>
          <w:i w:val="0"/>
        </w:rPr>
        <w:t>Pri provođenju postupka iz prethodnog stavka ovoga članka investicijsko društvo</w:t>
      </w:r>
      <w:r w:rsidRPr="00070CDA">
        <w:rPr>
          <w:rFonts w:ascii="Arial" w:hAnsi="Arial" w:cs="Arial"/>
          <w:b w:val="0"/>
          <w:i w:val="0"/>
        </w:rPr>
        <w:t xml:space="preserve"> nije u obvezi provoditi procjenu primjerenosti u punom opsegu već </w:t>
      </w:r>
      <w:r w:rsidR="00276EB3" w:rsidRPr="00070CDA">
        <w:rPr>
          <w:rFonts w:ascii="Arial" w:hAnsi="Arial" w:cs="Arial"/>
          <w:b w:val="0"/>
          <w:i w:val="0"/>
        </w:rPr>
        <w:t>može provesti samo djelomičnu procjenu utjecaja izmijenj</w:t>
      </w:r>
      <w:r w:rsidR="00D07071" w:rsidRPr="00070CDA">
        <w:rPr>
          <w:rFonts w:ascii="Arial" w:hAnsi="Arial" w:cs="Arial"/>
          <w:b w:val="0"/>
          <w:i w:val="0"/>
        </w:rPr>
        <w:t>enih okolnosti na primjerenost</w:t>
      </w:r>
      <w:r w:rsidR="00276EB3" w:rsidRPr="00070CDA">
        <w:rPr>
          <w:rFonts w:ascii="Arial" w:hAnsi="Arial" w:cs="Arial"/>
          <w:b w:val="0"/>
          <w:i w:val="0"/>
        </w:rPr>
        <w:t xml:space="preserve"> člana uprave, člana nadzornog odbora ili nositelja ključne funkcije.</w:t>
      </w:r>
    </w:p>
    <w:p w14:paraId="77826ADC" w14:textId="77777777" w:rsidR="00653CDE" w:rsidRPr="00070CDA" w:rsidRDefault="00653CDE" w:rsidP="00070CDA">
      <w:pPr>
        <w:pStyle w:val="Heading2"/>
        <w:jc w:val="left"/>
        <w:rPr>
          <w:rFonts w:ascii="Arial" w:hAnsi="Arial" w:cs="Arial"/>
          <w:b w:val="0"/>
          <w:i w:val="0"/>
        </w:rPr>
      </w:pPr>
    </w:p>
    <w:p w14:paraId="56997D75" w14:textId="5662FA2B" w:rsidR="00276EB3" w:rsidRPr="00AD2A9C" w:rsidRDefault="00276EB3" w:rsidP="00AD2A9C">
      <w:pPr>
        <w:pStyle w:val="Heading1"/>
        <w:jc w:val="center"/>
        <w:rPr>
          <w:rFonts w:ascii="Arial" w:hAnsi="Arial" w:cs="Arial"/>
          <w:b w:val="0"/>
          <w:i w:val="0"/>
          <w:sz w:val="22"/>
          <w:szCs w:val="22"/>
        </w:rPr>
      </w:pPr>
      <w:r w:rsidRPr="00AD2A9C">
        <w:rPr>
          <w:rFonts w:ascii="Arial" w:hAnsi="Arial" w:cs="Arial"/>
          <w:b w:val="0"/>
          <w:i w:val="0"/>
          <w:sz w:val="22"/>
          <w:szCs w:val="22"/>
        </w:rPr>
        <w:t>Aktivnosti koje slijede nakon provedenog postupka procjene primjerenosti</w:t>
      </w:r>
      <w:r w:rsidR="00653CDE" w:rsidRPr="00AD2A9C">
        <w:rPr>
          <w:rFonts w:ascii="Arial" w:hAnsi="Arial" w:cs="Arial"/>
          <w:b w:val="0"/>
          <w:i w:val="0"/>
          <w:sz w:val="22"/>
          <w:szCs w:val="22"/>
        </w:rPr>
        <w:t xml:space="preserve"> i korektivne mjere investicijskog društva</w:t>
      </w:r>
    </w:p>
    <w:p w14:paraId="0EC2EF5F" w14:textId="41A4775F" w:rsidR="00276EB3" w:rsidRPr="00070CDA" w:rsidRDefault="00276EB3" w:rsidP="00AD2A9C">
      <w:pPr>
        <w:pStyle w:val="Heading2"/>
        <w:rPr>
          <w:rFonts w:ascii="Arial" w:hAnsi="Arial" w:cs="Arial"/>
          <w:b w:val="0"/>
          <w:i w:val="0"/>
        </w:rPr>
      </w:pPr>
      <w:r w:rsidRPr="00070CDA">
        <w:rPr>
          <w:rFonts w:ascii="Arial" w:hAnsi="Arial" w:cs="Arial"/>
          <w:b w:val="0"/>
          <w:i w:val="0"/>
        </w:rPr>
        <w:t xml:space="preserve">Članak </w:t>
      </w:r>
      <w:r w:rsidR="00C70C8D" w:rsidRPr="00070CDA">
        <w:rPr>
          <w:rFonts w:ascii="Arial" w:hAnsi="Arial" w:cs="Arial"/>
          <w:b w:val="0"/>
          <w:i w:val="0"/>
        </w:rPr>
        <w:t>27</w:t>
      </w:r>
      <w:r w:rsidR="00D07071" w:rsidRPr="00070CDA">
        <w:rPr>
          <w:rFonts w:ascii="Arial" w:hAnsi="Arial" w:cs="Arial"/>
          <w:b w:val="0"/>
          <w:i w:val="0"/>
        </w:rPr>
        <w:t>.</w:t>
      </w:r>
    </w:p>
    <w:p w14:paraId="268E591E" w14:textId="77777777" w:rsidR="00D07071" w:rsidRPr="00070CDA" w:rsidRDefault="00D07071" w:rsidP="00070CDA">
      <w:pPr>
        <w:pStyle w:val="Heading2"/>
        <w:jc w:val="left"/>
        <w:rPr>
          <w:rFonts w:ascii="Arial" w:hAnsi="Arial" w:cs="Arial"/>
          <w:b w:val="0"/>
          <w:i w:val="0"/>
        </w:rPr>
      </w:pPr>
    </w:p>
    <w:p w14:paraId="6765C54F" w14:textId="44542BED" w:rsidR="00276EB3" w:rsidRPr="00070CDA" w:rsidRDefault="00653CDE" w:rsidP="00070CDA">
      <w:pPr>
        <w:pStyle w:val="Heading2"/>
        <w:jc w:val="left"/>
        <w:rPr>
          <w:rFonts w:ascii="Arial" w:hAnsi="Arial" w:cs="Arial"/>
          <w:b w:val="0"/>
          <w:i w:val="0"/>
        </w:rPr>
      </w:pPr>
      <w:r w:rsidRPr="00070CDA">
        <w:rPr>
          <w:rFonts w:ascii="Arial" w:hAnsi="Arial" w:cs="Arial"/>
          <w:b w:val="0"/>
          <w:i w:val="0"/>
        </w:rPr>
        <w:t>(1) Investicijsko društvo će</w:t>
      </w:r>
      <w:r w:rsidR="00276EB3" w:rsidRPr="00070CDA">
        <w:rPr>
          <w:rFonts w:ascii="Arial" w:hAnsi="Arial" w:cs="Arial"/>
          <w:b w:val="0"/>
          <w:i w:val="0"/>
        </w:rPr>
        <w:t xml:space="preserve"> kao kandidata za  člana uprave</w:t>
      </w:r>
      <w:r w:rsidR="00D07071" w:rsidRPr="00070CDA">
        <w:rPr>
          <w:rFonts w:ascii="Arial" w:hAnsi="Arial" w:cs="Arial"/>
          <w:b w:val="0"/>
          <w:i w:val="0"/>
        </w:rPr>
        <w:t xml:space="preserve"> predložiti odnosno kao </w:t>
      </w:r>
      <w:r w:rsidR="00276EB3" w:rsidRPr="00070CDA">
        <w:rPr>
          <w:rFonts w:ascii="Arial" w:hAnsi="Arial" w:cs="Arial"/>
          <w:b w:val="0"/>
          <w:i w:val="0"/>
        </w:rPr>
        <w:t>čl</w:t>
      </w:r>
      <w:r w:rsidR="00D07071" w:rsidRPr="00070CDA">
        <w:rPr>
          <w:rFonts w:ascii="Arial" w:hAnsi="Arial" w:cs="Arial"/>
          <w:b w:val="0"/>
          <w:i w:val="0"/>
        </w:rPr>
        <w:t>ana nadzornog odbora</w:t>
      </w:r>
      <w:r w:rsidR="00F118C1" w:rsidRPr="00070CDA">
        <w:rPr>
          <w:rFonts w:ascii="Arial" w:hAnsi="Arial" w:cs="Arial"/>
          <w:b w:val="0"/>
          <w:i w:val="0"/>
        </w:rPr>
        <w:t xml:space="preserve"> značajnog investicijskog društva</w:t>
      </w:r>
      <w:r w:rsidR="00D07071" w:rsidRPr="00070CDA">
        <w:rPr>
          <w:rFonts w:ascii="Arial" w:hAnsi="Arial" w:cs="Arial"/>
          <w:b w:val="0"/>
          <w:i w:val="0"/>
        </w:rPr>
        <w:t xml:space="preserve"> ili </w:t>
      </w:r>
      <w:r w:rsidR="00276EB3" w:rsidRPr="00070CDA">
        <w:rPr>
          <w:rFonts w:ascii="Arial" w:hAnsi="Arial" w:cs="Arial"/>
          <w:b w:val="0"/>
          <w:i w:val="0"/>
        </w:rPr>
        <w:t xml:space="preserve">nositelja ključne funkcije imenovati </w:t>
      </w:r>
      <w:r w:rsidR="00D07071" w:rsidRPr="00070CDA">
        <w:rPr>
          <w:rFonts w:ascii="Arial" w:hAnsi="Arial" w:cs="Arial"/>
          <w:b w:val="0"/>
          <w:i w:val="0"/>
        </w:rPr>
        <w:t>kandidata</w:t>
      </w:r>
      <w:r w:rsidR="00276EB3" w:rsidRPr="00070CDA">
        <w:rPr>
          <w:rFonts w:ascii="Arial" w:hAnsi="Arial" w:cs="Arial"/>
          <w:b w:val="0"/>
          <w:i w:val="0"/>
        </w:rPr>
        <w:t xml:space="preserve"> </w:t>
      </w:r>
      <w:r w:rsidR="00D07071" w:rsidRPr="00070CDA">
        <w:rPr>
          <w:rFonts w:ascii="Arial" w:hAnsi="Arial" w:cs="Arial"/>
          <w:b w:val="0"/>
          <w:i w:val="0"/>
        </w:rPr>
        <w:t>kojeg je</w:t>
      </w:r>
      <w:r w:rsidR="00276EB3" w:rsidRPr="00070CDA">
        <w:rPr>
          <w:rFonts w:ascii="Arial" w:hAnsi="Arial" w:cs="Arial"/>
          <w:b w:val="0"/>
          <w:i w:val="0"/>
        </w:rPr>
        <w:t xml:space="preserve"> procijeni</w:t>
      </w:r>
      <w:r w:rsidR="00D07071" w:rsidRPr="00070CDA">
        <w:rPr>
          <w:rFonts w:ascii="Arial" w:hAnsi="Arial" w:cs="Arial"/>
          <w:b w:val="0"/>
          <w:i w:val="0"/>
        </w:rPr>
        <w:t>lo</w:t>
      </w:r>
      <w:r w:rsidR="00276EB3" w:rsidRPr="00070CDA">
        <w:rPr>
          <w:rFonts w:ascii="Arial" w:hAnsi="Arial" w:cs="Arial"/>
          <w:b w:val="0"/>
          <w:i w:val="0"/>
        </w:rPr>
        <w:t xml:space="preserve"> primjeren</w:t>
      </w:r>
      <w:r w:rsidR="00D07071" w:rsidRPr="00070CDA">
        <w:rPr>
          <w:rFonts w:ascii="Arial" w:hAnsi="Arial" w:cs="Arial"/>
          <w:b w:val="0"/>
          <w:i w:val="0"/>
        </w:rPr>
        <w:t>im u skladu s odredbama ovoga Pravilnika</w:t>
      </w:r>
      <w:r w:rsidR="00276EB3" w:rsidRPr="00070CDA">
        <w:rPr>
          <w:rFonts w:ascii="Arial" w:hAnsi="Arial" w:cs="Arial"/>
          <w:b w:val="0"/>
          <w:i w:val="0"/>
        </w:rPr>
        <w:t>.</w:t>
      </w:r>
    </w:p>
    <w:p w14:paraId="2E242089" w14:textId="77777777" w:rsidR="00653CDE" w:rsidRPr="00070CDA" w:rsidRDefault="00653CDE" w:rsidP="00070CDA">
      <w:pPr>
        <w:pStyle w:val="Heading2"/>
        <w:jc w:val="left"/>
        <w:rPr>
          <w:rFonts w:ascii="Arial" w:hAnsi="Arial" w:cs="Arial"/>
          <w:b w:val="0"/>
          <w:i w:val="0"/>
        </w:rPr>
      </w:pPr>
    </w:p>
    <w:p w14:paraId="464F5193" w14:textId="0AA9FABD" w:rsidR="00276EB3" w:rsidRPr="00070CDA" w:rsidRDefault="00C70C8D" w:rsidP="00070CDA">
      <w:pPr>
        <w:pStyle w:val="Heading2"/>
        <w:jc w:val="left"/>
        <w:rPr>
          <w:rFonts w:ascii="Arial" w:hAnsi="Arial" w:cs="Arial"/>
          <w:b w:val="0"/>
          <w:i w:val="0"/>
        </w:rPr>
      </w:pPr>
      <w:r w:rsidRPr="00070CDA">
        <w:rPr>
          <w:rFonts w:ascii="Arial" w:hAnsi="Arial" w:cs="Arial"/>
          <w:b w:val="0"/>
          <w:i w:val="0"/>
        </w:rPr>
        <w:t xml:space="preserve">(2) </w:t>
      </w:r>
      <w:r w:rsidR="00276EB3" w:rsidRPr="00070CDA">
        <w:rPr>
          <w:rFonts w:ascii="Arial" w:hAnsi="Arial" w:cs="Arial"/>
          <w:b w:val="0"/>
          <w:i w:val="0"/>
        </w:rPr>
        <w:t>Ako investicijsko društvo u postupku naknadne procjene primjerenosti pojedinih članova uprave ili nadzornog odbora utvrdi da</w:t>
      </w:r>
      <w:r w:rsidR="00D07071" w:rsidRPr="00070CDA">
        <w:rPr>
          <w:rFonts w:ascii="Arial" w:hAnsi="Arial" w:cs="Arial"/>
          <w:b w:val="0"/>
          <w:i w:val="0"/>
        </w:rPr>
        <w:t xml:space="preserve"> </w:t>
      </w:r>
      <w:r w:rsidR="00276EB3" w:rsidRPr="00070CDA">
        <w:rPr>
          <w:rFonts w:ascii="Arial" w:hAnsi="Arial" w:cs="Arial"/>
          <w:b w:val="0"/>
          <w:i w:val="0"/>
        </w:rPr>
        <w:t>član uprave ili član nadzornog odbora više nije primjeren, duž</w:t>
      </w:r>
      <w:r w:rsidR="00F327EB" w:rsidRPr="00070CDA">
        <w:rPr>
          <w:rFonts w:ascii="Arial" w:hAnsi="Arial" w:cs="Arial"/>
          <w:b w:val="0"/>
          <w:i w:val="0"/>
        </w:rPr>
        <w:t>a</w:t>
      </w:r>
      <w:r w:rsidR="00276EB3" w:rsidRPr="00070CDA">
        <w:rPr>
          <w:rFonts w:ascii="Arial" w:hAnsi="Arial" w:cs="Arial"/>
          <w:b w:val="0"/>
          <w:i w:val="0"/>
        </w:rPr>
        <w:t>n je zamijeniti tu osobu</w:t>
      </w:r>
      <w:r w:rsidR="00D07071" w:rsidRPr="00070CDA">
        <w:rPr>
          <w:rFonts w:ascii="Arial" w:hAnsi="Arial" w:cs="Arial"/>
          <w:b w:val="0"/>
          <w:i w:val="0"/>
        </w:rPr>
        <w:t xml:space="preserve"> u skladu s odredbama Zakona</w:t>
      </w:r>
      <w:r w:rsidR="00276EB3" w:rsidRPr="00070CDA">
        <w:rPr>
          <w:rFonts w:ascii="Arial" w:hAnsi="Arial" w:cs="Arial"/>
          <w:b w:val="0"/>
          <w:i w:val="0"/>
        </w:rPr>
        <w:t>. Iznimno, ako investicijsko društvo ocijeni da su nedostaci u primjerenosti manji i da ih je moguće otkloniti u kratkom roku, investicijsko društvo može poduzeti odgovarajuće mjere kojima će se ponovno uspostaviti primjerenost tog člana.</w:t>
      </w:r>
    </w:p>
    <w:p w14:paraId="7C40AC54" w14:textId="77777777" w:rsidR="00C70C8D" w:rsidRPr="00070CDA" w:rsidRDefault="00C70C8D" w:rsidP="00070CDA">
      <w:pPr>
        <w:pStyle w:val="Heading2"/>
        <w:jc w:val="left"/>
        <w:rPr>
          <w:rFonts w:ascii="Arial" w:hAnsi="Arial" w:cs="Arial"/>
          <w:b w:val="0"/>
          <w:i w:val="0"/>
        </w:rPr>
      </w:pPr>
    </w:p>
    <w:p w14:paraId="6BF94120" w14:textId="748DF53E" w:rsidR="00276EB3" w:rsidRPr="00070CDA" w:rsidRDefault="00C70C8D" w:rsidP="00070CDA">
      <w:pPr>
        <w:pStyle w:val="Heading2"/>
        <w:jc w:val="left"/>
        <w:rPr>
          <w:rFonts w:ascii="Arial" w:hAnsi="Arial" w:cs="Arial"/>
          <w:b w:val="0"/>
          <w:i w:val="0"/>
        </w:rPr>
      </w:pPr>
      <w:r w:rsidRPr="00070CDA">
        <w:rPr>
          <w:rFonts w:ascii="Arial" w:hAnsi="Arial" w:cs="Arial"/>
          <w:b w:val="0"/>
          <w:i w:val="0"/>
        </w:rPr>
        <w:t xml:space="preserve">(3) </w:t>
      </w:r>
      <w:r w:rsidR="00276EB3" w:rsidRPr="00070CDA">
        <w:rPr>
          <w:rFonts w:ascii="Arial" w:hAnsi="Arial" w:cs="Arial"/>
          <w:b w:val="0"/>
          <w:i w:val="0"/>
        </w:rPr>
        <w:t>U slučaju iz stavka 2. ovoga članka investicijsko društvo dužn</w:t>
      </w:r>
      <w:r w:rsidRPr="00070CDA">
        <w:rPr>
          <w:rFonts w:ascii="Arial" w:hAnsi="Arial" w:cs="Arial"/>
          <w:b w:val="0"/>
          <w:i w:val="0"/>
        </w:rPr>
        <w:t>o</w:t>
      </w:r>
      <w:r w:rsidR="00276EB3" w:rsidRPr="00070CDA">
        <w:rPr>
          <w:rFonts w:ascii="Arial" w:hAnsi="Arial" w:cs="Arial"/>
          <w:b w:val="0"/>
          <w:i w:val="0"/>
        </w:rPr>
        <w:t xml:space="preserve"> je u roku od osam radnih dana, računajući od dana završetka postupka procjene, obavijestiti </w:t>
      </w:r>
      <w:r w:rsidR="007C26E0" w:rsidRPr="00070CDA">
        <w:rPr>
          <w:rFonts w:ascii="Arial" w:hAnsi="Arial" w:cs="Arial"/>
          <w:b w:val="0"/>
          <w:i w:val="0"/>
        </w:rPr>
        <w:t>Hanfu</w:t>
      </w:r>
      <w:r w:rsidR="00276EB3" w:rsidRPr="00070CDA">
        <w:rPr>
          <w:rFonts w:ascii="Arial" w:hAnsi="Arial" w:cs="Arial"/>
          <w:b w:val="0"/>
          <w:i w:val="0"/>
        </w:rPr>
        <w:t xml:space="preserve"> o rezultatima procjene i svojoj odluci te </w:t>
      </w:r>
      <w:r w:rsidRPr="00070CDA">
        <w:rPr>
          <w:rFonts w:ascii="Arial" w:hAnsi="Arial" w:cs="Arial"/>
          <w:b w:val="0"/>
          <w:i w:val="0"/>
        </w:rPr>
        <w:t xml:space="preserve">korektivnim </w:t>
      </w:r>
      <w:r w:rsidR="00276EB3" w:rsidRPr="00070CDA">
        <w:rPr>
          <w:rFonts w:ascii="Arial" w:hAnsi="Arial" w:cs="Arial"/>
          <w:b w:val="0"/>
          <w:i w:val="0"/>
        </w:rPr>
        <w:t>mjerama koje je odlučil</w:t>
      </w:r>
      <w:r w:rsidR="00F327EB" w:rsidRPr="00070CDA">
        <w:rPr>
          <w:rFonts w:ascii="Arial" w:hAnsi="Arial" w:cs="Arial"/>
          <w:b w:val="0"/>
          <w:i w:val="0"/>
        </w:rPr>
        <w:t>o</w:t>
      </w:r>
      <w:r w:rsidR="00276EB3" w:rsidRPr="00070CDA">
        <w:rPr>
          <w:rFonts w:ascii="Arial" w:hAnsi="Arial" w:cs="Arial"/>
          <w:b w:val="0"/>
          <w:i w:val="0"/>
        </w:rPr>
        <w:t xml:space="preserve"> poduzeti radi uspostave njegove ponovne primjerenosti ili o odluci o njegovoj zamjeni drugim kandidatom. Rezultate procjene i odluku investicijsko društvo dužn</w:t>
      </w:r>
      <w:r w:rsidRPr="00070CDA">
        <w:rPr>
          <w:rFonts w:ascii="Arial" w:hAnsi="Arial" w:cs="Arial"/>
          <w:b w:val="0"/>
          <w:i w:val="0"/>
        </w:rPr>
        <w:t>o</w:t>
      </w:r>
      <w:r w:rsidR="00276EB3" w:rsidRPr="00070CDA">
        <w:rPr>
          <w:rFonts w:ascii="Arial" w:hAnsi="Arial" w:cs="Arial"/>
          <w:b w:val="0"/>
          <w:i w:val="0"/>
        </w:rPr>
        <w:t xml:space="preserve"> je obrazložiti.</w:t>
      </w:r>
    </w:p>
    <w:p w14:paraId="0090C2DF" w14:textId="77777777" w:rsidR="00C70C8D" w:rsidRPr="00070CDA" w:rsidRDefault="00C70C8D" w:rsidP="00070CDA">
      <w:pPr>
        <w:pStyle w:val="Heading2"/>
        <w:jc w:val="left"/>
        <w:rPr>
          <w:rFonts w:ascii="Arial" w:hAnsi="Arial" w:cs="Arial"/>
          <w:b w:val="0"/>
          <w:i w:val="0"/>
        </w:rPr>
      </w:pPr>
    </w:p>
    <w:p w14:paraId="544468D4" w14:textId="05064F2D" w:rsidR="00276EB3" w:rsidRPr="00070CDA" w:rsidRDefault="00C70C8D" w:rsidP="00070CDA">
      <w:pPr>
        <w:pStyle w:val="Heading2"/>
        <w:jc w:val="left"/>
        <w:rPr>
          <w:rFonts w:ascii="Arial" w:hAnsi="Arial" w:cs="Arial"/>
          <w:b w:val="0"/>
          <w:i w:val="0"/>
        </w:rPr>
      </w:pPr>
      <w:r w:rsidRPr="00070CDA">
        <w:rPr>
          <w:rFonts w:ascii="Arial" w:hAnsi="Arial" w:cs="Arial"/>
          <w:b w:val="0"/>
          <w:i w:val="0"/>
        </w:rPr>
        <w:t xml:space="preserve">(4) </w:t>
      </w:r>
      <w:r w:rsidR="00276EB3" w:rsidRPr="00070CDA">
        <w:rPr>
          <w:rFonts w:ascii="Arial" w:hAnsi="Arial" w:cs="Arial"/>
          <w:b w:val="0"/>
          <w:i w:val="0"/>
        </w:rPr>
        <w:t>Ako investicijsko društvo u postupku naknadne procjene primjerenosti utvrdi da nositelj ključne funkcije u investicijskom društvu više nije primjeren, duž</w:t>
      </w:r>
      <w:r w:rsidR="00F327EB" w:rsidRPr="00070CDA">
        <w:rPr>
          <w:rFonts w:ascii="Arial" w:hAnsi="Arial" w:cs="Arial"/>
          <w:b w:val="0"/>
          <w:i w:val="0"/>
        </w:rPr>
        <w:t>a</w:t>
      </w:r>
      <w:r w:rsidR="00276EB3" w:rsidRPr="00070CDA">
        <w:rPr>
          <w:rFonts w:ascii="Arial" w:hAnsi="Arial" w:cs="Arial"/>
          <w:b w:val="0"/>
          <w:i w:val="0"/>
        </w:rPr>
        <w:t xml:space="preserve">n ga je zamijeniti. Iznimno, ako investicijsko društvo ocijeni da su nedostaci u primjerenosti manji i da ih je moguće otkloniti u kratkom roku, investicijsko društvo može poduzeti odgovarajuće mjere kojima će se ponovno uspostaviti primjerenost tog </w:t>
      </w:r>
      <w:r w:rsidRPr="00070CDA">
        <w:rPr>
          <w:rFonts w:ascii="Arial" w:hAnsi="Arial" w:cs="Arial"/>
          <w:b w:val="0"/>
          <w:i w:val="0"/>
        </w:rPr>
        <w:t>nositelja ključne funkcije</w:t>
      </w:r>
      <w:r w:rsidR="00276EB3" w:rsidRPr="00070CDA">
        <w:rPr>
          <w:rFonts w:ascii="Arial" w:hAnsi="Arial" w:cs="Arial"/>
          <w:b w:val="0"/>
          <w:i w:val="0"/>
        </w:rPr>
        <w:t>.</w:t>
      </w:r>
    </w:p>
    <w:p w14:paraId="78AE9BD5" w14:textId="77777777" w:rsidR="00C70C8D" w:rsidRPr="00070CDA" w:rsidRDefault="00C70C8D" w:rsidP="00070CDA">
      <w:pPr>
        <w:pStyle w:val="Heading2"/>
        <w:jc w:val="left"/>
        <w:rPr>
          <w:rFonts w:ascii="Arial" w:hAnsi="Arial" w:cs="Arial"/>
          <w:b w:val="0"/>
          <w:i w:val="0"/>
        </w:rPr>
      </w:pPr>
    </w:p>
    <w:p w14:paraId="38DB068B" w14:textId="5E182A5E" w:rsidR="00C70C8D" w:rsidRPr="00070CDA" w:rsidRDefault="00C70C8D" w:rsidP="00070CDA">
      <w:pPr>
        <w:pStyle w:val="Heading2"/>
        <w:jc w:val="left"/>
        <w:rPr>
          <w:rFonts w:ascii="Arial" w:hAnsi="Arial" w:cs="Arial"/>
          <w:b w:val="0"/>
          <w:i w:val="0"/>
        </w:rPr>
      </w:pPr>
      <w:r w:rsidRPr="00070CDA">
        <w:rPr>
          <w:rFonts w:ascii="Arial" w:hAnsi="Arial" w:cs="Arial"/>
          <w:b w:val="0"/>
          <w:i w:val="0"/>
        </w:rPr>
        <w:t>(5) Korektivne mjere koje investicijsko društvo može poduzeti za otklanjanje nedostataka u primjerenosti mogu biti primjena mjera za smanjenje odnosno uklanjanje sukoba interesa, stručno usavršavanj</w:t>
      </w:r>
      <w:r w:rsidR="00F327EB" w:rsidRPr="00070CDA">
        <w:rPr>
          <w:rFonts w:ascii="Arial" w:hAnsi="Arial" w:cs="Arial"/>
          <w:b w:val="0"/>
          <w:i w:val="0"/>
        </w:rPr>
        <w:t>e</w:t>
      </w:r>
      <w:r w:rsidRPr="00070CDA">
        <w:rPr>
          <w:rFonts w:ascii="Arial" w:hAnsi="Arial" w:cs="Arial"/>
          <w:b w:val="0"/>
          <w:i w:val="0"/>
        </w:rPr>
        <w:t xml:space="preserve"> i dodatna edukacija članova uprave ili nadzornog odbora ili nositelja ključnih funkcija odnosno uprave ili nadzornog odbora u cjelini i druge slične mjere u svrhu osiguravanja pojedinačne i kolektivne primjerenosti uprave i nadzornog odbora investicijskog društva.</w:t>
      </w:r>
    </w:p>
    <w:p w14:paraId="2A2F766F" w14:textId="77777777" w:rsidR="00C70C8D" w:rsidRPr="00070CDA" w:rsidRDefault="00C70C8D" w:rsidP="00070CDA">
      <w:pPr>
        <w:pStyle w:val="Heading2"/>
        <w:jc w:val="left"/>
        <w:rPr>
          <w:rFonts w:ascii="Arial" w:hAnsi="Arial" w:cs="Arial"/>
          <w:b w:val="0"/>
          <w:i w:val="0"/>
        </w:rPr>
      </w:pPr>
    </w:p>
    <w:p w14:paraId="5F765EC3" w14:textId="601E3AC1" w:rsidR="00276EB3" w:rsidRPr="00070CDA" w:rsidRDefault="00C70C8D" w:rsidP="00070CDA">
      <w:pPr>
        <w:pStyle w:val="Heading2"/>
        <w:jc w:val="left"/>
        <w:rPr>
          <w:rFonts w:ascii="Arial" w:hAnsi="Arial" w:cs="Arial"/>
          <w:b w:val="0"/>
          <w:i w:val="0"/>
        </w:rPr>
      </w:pPr>
      <w:r w:rsidRPr="00070CDA">
        <w:rPr>
          <w:rFonts w:ascii="Arial" w:hAnsi="Arial" w:cs="Arial"/>
          <w:b w:val="0"/>
          <w:i w:val="0"/>
        </w:rPr>
        <w:t>(</w:t>
      </w:r>
      <w:r w:rsidR="00F327EB" w:rsidRPr="00070CDA">
        <w:rPr>
          <w:rFonts w:ascii="Arial" w:hAnsi="Arial" w:cs="Arial"/>
          <w:b w:val="0"/>
          <w:i w:val="0"/>
        </w:rPr>
        <w:t>6</w:t>
      </w:r>
      <w:r w:rsidRPr="00070CDA">
        <w:rPr>
          <w:rFonts w:ascii="Arial" w:hAnsi="Arial" w:cs="Arial"/>
          <w:b w:val="0"/>
          <w:i w:val="0"/>
        </w:rPr>
        <w:t xml:space="preserve">) </w:t>
      </w:r>
      <w:r w:rsidR="00276EB3" w:rsidRPr="00070CDA">
        <w:rPr>
          <w:rFonts w:ascii="Arial" w:hAnsi="Arial" w:cs="Arial"/>
          <w:b w:val="0"/>
          <w:i w:val="0"/>
        </w:rPr>
        <w:t>Investicijsko društvo dužn</w:t>
      </w:r>
      <w:r w:rsidRPr="00070CDA">
        <w:rPr>
          <w:rFonts w:ascii="Arial" w:hAnsi="Arial" w:cs="Arial"/>
          <w:b w:val="0"/>
          <w:i w:val="0"/>
        </w:rPr>
        <w:t>o</w:t>
      </w:r>
      <w:r w:rsidR="00276EB3" w:rsidRPr="00070CDA">
        <w:rPr>
          <w:rFonts w:ascii="Arial" w:hAnsi="Arial" w:cs="Arial"/>
          <w:b w:val="0"/>
          <w:i w:val="0"/>
        </w:rPr>
        <w:t xml:space="preserve"> je sve postupke procjene primjerenosti , pojedinih članova uprave, članova nadzornog odbora i nositelja ključnih funkcija u investicijskom društvu adekvatno dokumentirati.</w:t>
      </w:r>
    </w:p>
    <w:p w14:paraId="0B48018E" w14:textId="77777777" w:rsidR="00C70C8D" w:rsidRPr="00070CDA" w:rsidRDefault="00C70C8D" w:rsidP="00070CDA">
      <w:pPr>
        <w:pStyle w:val="Heading2"/>
        <w:jc w:val="left"/>
        <w:rPr>
          <w:rFonts w:ascii="Arial" w:hAnsi="Arial" w:cs="Arial"/>
          <w:b w:val="0"/>
          <w:i w:val="0"/>
        </w:rPr>
      </w:pPr>
    </w:p>
    <w:p w14:paraId="5B1E3F32" w14:textId="3B62FABA" w:rsidR="00276EB3" w:rsidRPr="00070CDA" w:rsidRDefault="00C70C8D" w:rsidP="00070CDA">
      <w:pPr>
        <w:pStyle w:val="Heading2"/>
        <w:jc w:val="left"/>
        <w:rPr>
          <w:rFonts w:ascii="Arial" w:hAnsi="Arial" w:cs="Arial"/>
          <w:b w:val="0"/>
          <w:i w:val="0"/>
        </w:rPr>
      </w:pPr>
      <w:r w:rsidRPr="00070CDA">
        <w:rPr>
          <w:rFonts w:ascii="Arial" w:hAnsi="Arial" w:cs="Arial"/>
          <w:b w:val="0"/>
          <w:i w:val="0"/>
        </w:rPr>
        <w:t>(</w:t>
      </w:r>
      <w:r w:rsidR="00F327EB" w:rsidRPr="00070CDA">
        <w:rPr>
          <w:rFonts w:ascii="Arial" w:hAnsi="Arial" w:cs="Arial"/>
          <w:b w:val="0"/>
          <w:i w:val="0"/>
        </w:rPr>
        <w:t>7</w:t>
      </w:r>
      <w:r w:rsidRPr="00070CDA">
        <w:rPr>
          <w:rFonts w:ascii="Arial" w:hAnsi="Arial" w:cs="Arial"/>
          <w:b w:val="0"/>
          <w:i w:val="0"/>
        </w:rPr>
        <w:t>) I</w:t>
      </w:r>
      <w:r w:rsidR="00276EB3" w:rsidRPr="00070CDA">
        <w:rPr>
          <w:rFonts w:ascii="Arial" w:hAnsi="Arial" w:cs="Arial"/>
          <w:b w:val="0"/>
          <w:i w:val="0"/>
        </w:rPr>
        <w:t>nvesticijsko društvo dužn</w:t>
      </w:r>
      <w:r w:rsidRPr="00070CDA">
        <w:rPr>
          <w:rFonts w:ascii="Arial" w:hAnsi="Arial" w:cs="Arial"/>
          <w:b w:val="0"/>
          <w:i w:val="0"/>
        </w:rPr>
        <w:t>o</w:t>
      </w:r>
      <w:r w:rsidR="00276EB3" w:rsidRPr="00070CDA">
        <w:rPr>
          <w:rFonts w:ascii="Arial" w:hAnsi="Arial" w:cs="Arial"/>
          <w:b w:val="0"/>
          <w:i w:val="0"/>
        </w:rPr>
        <w:t xml:space="preserve"> je obvezati članove uprave, članove nadzornog odbora i nositelje ključnih funkcija da </w:t>
      </w:r>
      <w:r w:rsidR="00AE4B96" w:rsidRPr="00070CDA">
        <w:rPr>
          <w:rFonts w:ascii="Arial" w:hAnsi="Arial" w:cs="Arial"/>
          <w:b w:val="0"/>
          <w:i w:val="0"/>
        </w:rPr>
        <w:t>ga</w:t>
      </w:r>
      <w:r w:rsidR="00276EB3" w:rsidRPr="00070CDA">
        <w:rPr>
          <w:rFonts w:ascii="Arial" w:hAnsi="Arial" w:cs="Arial"/>
          <w:b w:val="0"/>
          <w:i w:val="0"/>
        </w:rPr>
        <w:t xml:space="preserve"> obavijeste o svakom bitnom događaju ili okolnosti koja značajno utječe na njihovu primjerenost za obnašanje dužnosti na koju su imenovani, odnosno najmanje jednom godišnje obavijeste o činjenici da su podaci na temelju kojih je izvršena inicijalna procjena primjerenosti nepromijenjeni.</w:t>
      </w:r>
    </w:p>
    <w:p w14:paraId="418D2B9F" w14:textId="77777777" w:rsidR="00B21C99" w:rsidRPr="00070CDA" w:rsidRDefault="00B21C99" w:rsidP="00070CDA">
      <w:pPr>
        <w:pStyle w:val="Heading2"/>
        <w:jc w:val="left"/>
        <w:rPr>
          <w:rFonts w:ascii="Arial" w:hAnsi="Arial" w:cs="Arial"/>
          <w:b w:val="0"/>
          <w:i w:val="0"/>
        </w:rPr>
      </w:pPr>
    </w:p>
    <w:p w14:paraId="5FCF3F7D" w14:textId="77777777" w:rsidR="00B21C99" w:rsidRPr="00070CDA" w:rsidRDefault="00B21C99" w:rsidP="00070CDA">
      <w:pPr>
        <w:pStyle w:val="Heading2"/>
        <w:jc w:val="left"/>
        <w:rPr>
          <w:rFonts w:ascii="Arial" w:hAnsi="Arial" w:cs="Arial"/>
          <w:b w:val="0"/>
          <w:i w:val="0"/>
        </w:rPr>
      </w:pPr>
    </w:p>
    <w:p w14:paraId="6AA09332" w14:textId="77777777" w:rsidR="00653CDE" w:rsidRPr="008C5AC1" w:rsidRDefault="00653CDE" w:rsidP="008C5AC1">
      <w:pPr>
        <w:pStyle w:val="Heading1"/>
        <w:jc w:val="center"/>
        <w:rPr>
          <w:rFonts w:ascii="Arial" w:hAnsi="Arial" w:cs="Arial"/>
          <w:b w:val="0"/>
          <w:i w:val="0"/>
          <w:sz w:val="22"/>
          <w:szCs w:val="22"/>
        </w:rPr>
      </w:pPr>
      <w:r w:rsidRPr="008C5AC1">
        <w:rPr>
          <w:rFonts w:ascii="Arial" w:hAnsi="Arial" w:cs="Arial"/>
          <w:b w:val="0"/>
          <w:i w:val="0"/>
          <w:sz w:val="22"/>
          <w:szCs w:val="22"/>
        </w:rPr>
        <w:t>Procjena kolektivne primjerenosti</w:t>
      </w:r>
    </w:p>
    <w:p w14:paraId="68BC53CA" w14:textId="38CF144F" w:rsidR="00653CDE" w:rsidRPr="00070CDA" w:rsidRDefault="00653CDE" w:rsidP="009F5F55">
      <w:pPr>
        <w:pStyle w:val="Heading2"/>
        <w:rPr>
          <w:rFonts w:ascii="Arial" w:hAnsi="Arial" w:cs="Arial"/>
          <w:b w:val="0"/>
          <w:i w:val="0"/>
        </w:rPr>
      </w:pPr>
      <w:r w:rsidRPr="00070CDA">
        <w:rPr>
          <w:rFonts w:ascii="Arial" w:hAnsi="Arial" w:cs="Arial"/>
          <w:b w:val="0"/>
          <w:i w:val="0"/>
        </w:rPr>
        <w:t xml:space="preserve">Članak </w:t>
      </w:r>
      <w:r w:rsidR="00C933D2" w:rsidRPr="00070CDA">
        <w:rPr>
          <w:rFonts w:ascii="Arial" w:hAnsi="Arial" w:cs="Arial"/>
          <w:b w:val="0"/>
          <w:i w:val="0"/>
        </w:rPr>
        <w:t>2</w:t>
      </w:r>
      <w:r w:rsidR="00D07071" w:rsidRPr="00070CDA">
        <w:rPr>
          <w:rFonts w:ascii="Arial" w:hAnsi="Arial" w:cs="Arial"/>
          <w:b w:val="0"/>
          <w:i w:val="0"/>
        </w:rPr>
        <w:t>8</w:t>
      </w:r>
      <w:r w:rsidR="00C933D2" w:rsidRPr="00070CDA">
        <w:rPr>
          <w:rFonts w:ascii="Arial" w:hAnsi="Arial" w:cs="Arial"/>
          <w:b w:val="0"/>
          <w:i w:val="0"/>
        </w:rPr>
        <w:t>.</w:t>
      </w:r>
    </w:p>
    <w:p w14:paraId="7B4AFFD9" w14:textId="77777777" w:rsidR="00D07071" w:rsidRPr="00070CDA" w:rsidRDefault="00D07071" w:rsidP="00070CDA">
      <w:pPr>
        <w:pStyle w:val="Heading2"/>
        <w:jc w:val="left"/>
        <w:rPr>
          <w:rFonts w:ascii="Arial" w:hAnsi="Arial" w:cs="Arial"/>
          <w:b w:val="0"/>
          <w:i w:val="0"/>
        </w:rPr>
      </w:pPr>
    </w:p>
    <w:p w14:paraId="1BE76B8A" w14:textId="2A3F2971" w:rsidR="00653CDE" w:rsidRPr="00070CDA" w:rsidRDefault="00C933D2" w:rsidP="00070CDA">
      <w:pPr>
        <w:pStyle w:val="Heading2"/>
        <w:jc w:val="left"/>
        <w:rPr>
          <w:rFonts w:ascii="Arial" w:hAnsi="Arial" w:cs="Arial"/>
          <w:b w:val="0"/>
          <w:i w:val="0"/>
        </w:rPr>
      </w:pPr>
      <w:r w:rsidRPr="00070CDA">
        <w:rPr>
          <w:rFonts w:ascii="Arial" w:hAnsi="Arial" w:cs="Arial"/>
          <w:b w:val="0"/>
          <w:i w:val="0"/>
        </w:rPr>
        <w:t xml:space="preserve">(1) </w:t>
      </w:r>
      <w:r w:rsidR="00653CDE" w:rsidRPr="00070CDA">
        <w:rPr>
          <w:rFonts w:ascii="Arial" w:hAnsi="Arial" w:cs="Arial"/>
          <w:b w:val="0"/>
          <w:i w:val="0"/>
        </w:rPr>
        <w:t>Pri procjeni kolektivne primjerenosti uprave i nadzornog odbora</w:t>
      </w:r>
      <w:r w:rsidR="003C45F6" w:rsidRPr="00070CDA">
        <w:rPr>
          <w:rFonts w:ascii="Arial" w:hAnsi="Arial" w:cs="Arial"/>
          <w:b w:val="0"/>
          <w:i w:val="0"/>
        </w:rPr>
        <w:t xml:space="preserve"> značajnog investicijskog društva</w:t>
      </w:r>
      <w:r w:rsidR="00653CDE" w:rsidRPr="00070CDA">
        <w:rPr>
          <w:rFonts w:ascii="Arial" w:hAnsi="Arial" w:cs="Arial"/>
          <w:b w:val="0"/>
          <w:i w:val="0"/>
        </w:rPr>
        <w:t xml:space="preserve"> </w:t>
      </w:r>
      <w:r w:rsidRPr="00070CDA">
        <w:rPr>
          <w:rFonts w:ascii="Arial" w:hAnsi="Arial" w:cs="Arial"/>
          <w:b w:val="0"/>
          <w:i w:val="0"/>
        </w:rPr>
        <w:t>investicijsko društvo</w:t>
      </w:r>
      <w:r w:rsidR="00653CDE" w:rsidRPr="00070CDA">
        <w:rPr>
          <w:rFonts w:ascii="Arial" w:hAnsi="Arial" w:cs="Arial"/>
          <w:b w:val="0"/>
          <w:i w:val="0"/>
        </w:rPr>
        <w:t xml:space="preserve"> treba usporediti njihov trenutni sastav kao i njihovo zajedničko stručno znanje, sposobnosti i radno iskustvo s ciljanom kolektivnom primjerenošću u skladu s člankom </w:t>
      </w:r>
      <w:r w:rsidR="00D07071" w:rsidRPr="00070CDA">
        <w:rPr>
          <w:rFonts w:ascii="Arial" w:hAnsi="Arial" w:cs="Arial"/>
          <w:b w:val="0"/>
          <w:i w:val="0"/>
        </w:rPr>
        <w:t>26</w:t>
      </w:r>
      <w:r w:rsidR="00653CDE" w:rsidRPr="00070CDA">
        <w:rPr>
          <w:rFonts w:ascii="Arial" w:hAnsi="Arial" w:cs="Arial"/>
          <w:b w:val="0"/>
          <w:i w:val="0"/>
        </w:rPr>
        <w:t xml:space="preserve">. Zakona i ciljanom strukturom uprave i nadzornog odbora utvrđenu politikom iz članka </w:t>
      </w:r>
      <w:r w:rsidR="00D07071" w:rsidRPr="00070CDA">
        <w:rPr>
          <w:rFonts w:ascii="Arial" w:hAnsi="Arial" w:cs="Arial"/>
          <w:b w:val="0"/>
          <w:i w:val="0"/>
        </w:rPr>
        <w:t>25</w:t>
      </w:r>
      <w:r w:rsidR="00653CDE" w:rsidRPr="00070CDA">
        <w:rPr>
          <w:rFonts w:ascii="Arial" w:hAnsi="Arial" w:cs="Arial"/>
          <w:b w:val="0"/>
          <w:i w:val="0"/>
        </w:rPr>
        <w:t>. ov</w:t>
      </w:r>
      <w:r w:rsidRPr="00070CDA">
        <w:rPr>
          <w:rFonts w:ascii="Arial" w:hAnsi="Arial" w:cs="Arial"/>
          <w:b w:val="0"/>
          <w:i w:val="0"/>
        </w:rPr>
        <w:t>og</w:t>
      </w:r>
      <w:r w:rsidR="00653CDE" w:rsidRPr="00070CDA">
        <w:rPr>
          <w:rFonts w:ascii="Arial" w:hAnsi="Arial" w:cs="Arial"/>
          <w:b w:val="0"/>
          <w:i w:val="0"/>
        </w:rPr>
        <w:t xml:space="preserve"> </w:t>
      </w:r>
      <w:r w:rsidRPr="00070CDA">
        <w:rPr>
          <w:rFonts w:ascii="Arial" w:hAnsi="Arial" w:cs="Arial"/>
          <w:b w:val="0"/>
          <w:i w:val="0"/>
        </w:rPr>
        <w:t>Pravilnika</w:t>
      </w:r>
      <w:r w:rsidR="00653CDE" w:rsidRPr="00070CDA">
        <w:rPr>
          <w:rFonts w:ascii="Arial" w:hAnsi="Arial" w:cs="Arial"/>
          <w:b w:val="0"/>
          <w:i w:val="0"/>
        </w:rPr>
        <w:t xml:space="preserve">. Pri tome </w:t>
      </w:r>
      <w:r w:rsidRPr="00070CDA">
        <w:rPr>
          <w:rFonts w:ascii="Arial" w:hAnsi="Arial" w:cs="Arial"/>
          <w:b w:val="0"/>
          <w:i w:val="0"/>
        </w:rPr>
        <w:t>investicijsko društvo</w:t>
      </w:r>
      <w:r w:rsidR="00653CDE" w:rsidRPr="00070CDA">
        <w:rPr>
          <w:rFonts w:ascii="Arial" w:hAnsi="Arial" w:cs="Arial"/>
          <w:b w:val="0"/>
          <w:i w:val="0"/>
        </w:rPr>
        <w:t xml:space="preserve"> treba uzeti u obzir i rezultate primjerenosti pojedinačnih članova uprave i nadzornog odbora</w:t>
      </w:r>
      <w:r w:rsidR="00D07071" w:rsidRPr="00070CDA">
        <w:rPr>
          <w:rFonts w:ascii="Arial" w:hAnsi="Arial" w:cs="Arial"/>
          <w:b w:val="0"/>
          <w:i w:val="0"/>
        </w:rPr>
        <w:t xml:space="preserve"> kada je to primjereno</w:t>
      </w:r>
      <w:r w:rsidR="00653CDE" w:rsidRPr="00070CDA">
        <w:rPr>
          <w:rFonts w:ascii="Arial" w:hAnsi="Arial" w:cs="Arial"/>
          <w:b w:val="0"/>
          <w:i w:val="0"/>
        </w:rPr>
        <w:t>.</w:t>
      </w:r>
    </w:p>
    <w:p w14:paraId="04BF77D7" w14:textId="77777777" w:rsidR="00D07071" w:rsidRPr="00070CDA" w:rsidRDefault="00D07071" w:rsidP="00070CDA">
      <w:pPr>
        <w:pStyle w:val="Heading2"/>
        <w:jc w:val="left"/>
        <w:rPr>
          <w:rFonts w:ascii="Arial" w:hAnsi="Arial" w:cs="Arial"/>
          <w:b w:val="0"/>
          <w:i w:val="0"/>
        </w:rPr>
      </w:pPr>
    </w:p>
    <w:p w14:paraId="03C3C22F" w14:textId="52DF8E91" w:rsidR="00653CDE" w:rsidRPr="00070CDA" w:rsidRDefault="00C933D2" w:rsidP="00070CDA">
      <w:pPr>
        <w:pStyle w:val="Heading2"/>
        <w:jc w:val="left"/>
        <w:rPr>
          <w:rFonts w:ascii="Arial" w:hAnsi="Arial" w:cs="Arial"/>
          <w:b w:val="0"/>
          <w:i w:val="0"/>
        </w:rPr>
      </w:pPr>
      <w:r w:rsidRPr="00070CDA">
        <w:rPr>
          <w:rFonts w:ascii="Arial" w:hAnsi="Arial" w:cs="Arial"/>
          <w:b w:val="0"/>
          <w:i w:val="0"/>
        </w:rPr>
        <w:t xml:space="preserve">(2) </w:t>
      </w:r>
      <w:r w:rsidR="00653CDE" w:rsidRPr="00070CDA">
        <w:rPr>
          <w:rFonts w:ascii="Arial" w:hAnsi="Arial" w:cs="Arial"/>
          <w:b w:val="0"/>
          <w:i w:val="0"/>
        </w:rPr>
        <w:t xml:space="preserve">Za procjenu kolektivne primjerenosti uprave i nadzornog odbora </w:t>
      </w:r>
      <w:r w:rsidR="00EB5866" w:rsidRPr="00070CDA">
        <w:rPr>
          <w:rFonts w:ascii="Arial" w:hAnsi="Arial" w:cs="Arial"/>
          <w:b w:val="0"/>
          <w:i w:val="0"/>
        </w:rPr>
        <w:t>investicijsko društvo</w:t>
      </w:r>
      <w:r w:rsidR="00653CDE" w:rsidRPr="00070CDA">
        <w:rPr>
          <w:rFonts w:ascii="Arial" w:hAnsi="Arial" w:cs="Arial"/>
          <w:b w:val="0"/>
          <w:i w:val="0"/>
        </w:rPr>
        <w:t xml:space="preserve"> dužn</w:t>
      </w:r>
      <w:r w:rsidR="00EB5866" w:rsidRPr="00070CDA">
        <w:rPr>
          <w:rFonts w:ascii="Arial" w:hAnsi="Arial" w:cs="Arial"/>
          <w:b w:val="0"/>
          <w:i w:val="0"/>
        </w:rPr>
        <w:t>o</w:t>
      </w:r>
      <w:r w:rsidR="00653CDE" w:rsidRPr="00070CDA">
        <w:rPr>
          <w:rFonts w:ascii="Arial" w:hAnsi="Arial" w:cs="Arial"/>
          <w:b w:val="0"/>
          <w:i w:val="0"/>
        </w:rPr>
        <w:t xml:space="preserve"> je razviti vlastitu metodologiju.</w:t>
      </w:r>
    </w:p>
    <w:p w14:paraId="4065386A" w14:textId="77777777" w:rsidR="00D07071" w:rsidRPr="00070CDA" w:rsidRDefault="00D07071" w:rsidP="00070CDA">
      <w:pPr>
        <w:pStyle w:val="Heading2"/>
        <w:jc w:val="left"/>
        <w:rPr>
          <w:rFonts w:ascii="Arial" w:hAnsi="Arial" w:cs="Arial"/>
          <w:b w:val="0"/>
          <w:i w:val="0"/>
        </w:rPr>
      </w:pPr>
    </w:p>
    <w:p w14:paraId="07FD27B2" w14:textId="481AD418" w:rsidR="00653CDE" w:rsidRPr="00070CDA" w:rsidRDefault="00C933D2" w:rsidP="00070CDA">
      <w:pPr>
        <w:pStyle w:val="Heading2"/>
        <w:jc w:val="left"/>
        <w:rPr>
          <w:rFonts w:ascii="Arial" w:hAnsi="Arial" w:cs="Arial"/>
          <w:b w:val="0"/>
          <w:i w:val="0"/>
        </w:rPr>
      </w:pPr>
      <w:r w:rsidRPr="00070CDA">
        <w:rPr>
          <w:rFonts w:ascii="Arial" w:hAnsi="Arial" w:cs="Arial"/>
          <w:b w:val="0"/>
          <w:i w:val="0"/>
        </w:rPr>
        <w:t>(3) Investicijsko društvo</w:t>
      </w:r>
      <w:r w:rsidR="00653CDE" w:rsidRPr="00070CDA">
        <w:rPr>
          <w:rFonts w:ascii="Arial" w:hAnsi="Arial" w:cs="Arial"/>
          <w:b w:val="0"/>
          <w:i w:val="0"/>
        </w:rPr>
        <w:t xml:space="preserve"> dužn</w:t>
      </w:r>
      <w:r w:rsidRPr="00070CDA">
        <w:rPr>
          <w:rFonts w:ascii="Arial" w:hAnsi="Arial" w:cs="Arial"/>
          <w:b w:val="0"/>
          <w:i w:val="0"/>
        </w:rPr>
        <w:t>o</w:t>
      </w:r>
      <w:r w:rsidR="00653CDE" w:rsidRPr="00070CDA">
        <w:rPr>
          <w:rFonts w:ascii="Arial" w:hAnsi="Arial" w:cs="Arial"/>
          <w:b w:val="0"/>
          <w:i w:val="0"/>
        </w:rPr>
        <w:t xml:space="preserve"> je provesti procjenu kolektivne primjerenosti u slučajevima kada se član uprave odnosno član nadzornog odbora </w:t>
      </w:r>
      <w:r w:rsidR="003C45F6" w:rsidRPr="00070CDA">
        <w:rPr>
          <w:rFonts w:ascii="Arial" w:hAnsi="Arial" w:cs="Arial"/>
          <w:b w:val="0"/>
          <w:i w:val="0"/>
        </w:rPr>
        <w:t xml:space="preserve">značajnog </w:t>
      </w:r>
      <w:r w:rsidR="003C45F6" w:rsidRPr="00070CDA">
        <w:rPr>
          <w:rFonts w:ascii="Arial" w:hAnsi="Arial" w:cs="Arial"/>
          <w:b w:val="0"/>
          <w:i w:val="0"/>
        </w:rPr>
        <w:lastRenderedPageBreak/>
        <w:t>investicijskog društva</w:t>
      </w:r>
      <w:r w:rsidR="00653CDE" w:rsidRPr="00070CDA">
        <w:rPr>
          <w:rFonts w:ascii="Arial" w:hAnsi="Arial" w:cs="Arial"/>
          <w:b w:val="0"/>
          <w:i w:val="0"/>
        </w:rPr>
        <w:t xml:space="preserve"> imenuje prvi put, kod ponovnog imenovanja te osobe ako mu se promijenilo područje nadležnosti, te prilikom značajne promjene poslovnog modela, sklonosti preuzimanju rizika ili strategije rizika </w:t>
      </w:r>
      <w:r w:rsidR="00D071C1" w:rsidRPr="00070CDA">
        <w:rPr>
          <w:rFonts w:ascii="Arial" w:hAnsi="Arial" w:cs="Arial"/>
          <w:b w:val="0"/>
          <w:i w:val="0"/>
        </w:rPr>
        <w:t>investicijskog društva</w:t>
      </w:r>
      <w:r w:rsidR="00653CDE" w:rsidRPr="00070CDA">
        <w:rPr>
          <w:rFonts w:ascii="Arial" w:hAnsi="Arial" w:cs="Arial"/>
          <w:b w:val="0"/>
          <w:i w:val="0"/>
        </w:rPr>
        <w:t xml:space="preserve"> ili promjena u strukturi grupe.</w:t>
      </w:r>
    </w:p>
    <w:p w14:paraId="508A93F2" w14:textId="77777777" w:rsidR="00D07071" w:rsidRPr="00070CDA" w:rsidRDefault="00D07071" w:rsidP="00070CDA">
      <w:pPr>
        <w:pStyle w:val="Heading2"/>
        <w:jc w:val="left"/>
        <w:rPr>
          <w:rFonts w:ascii="Arial" w:hAnsi="Arial" w:cs="Arial"/>
          <w:b w:val="0"/>
          <w:i w:val="0"/>
        </w:rPr>
      </w:pPr>
    </w:p>
    <w:p w14:paraId="6F5A8F51" w14:textId="4C7CFFEE" w:rsidR="00D07071" w:rsidRPr="00070CDA" w:rsidRDefault="00D07071" w:rsidP="00070CDA">
      <w:pPr>
        <w:pStyle w:val="Heading2"/>
        <w:jc w:val="left"/>
        <w:rPr>
          <w:rFonts w:ascii="Arial" w:hAnsi="Arial" w:cs="Arial"/>
          <w:b w:val="0"/>
          <w:i w:val="0"/>
        </w:rPr>
      </w:pPr>
      <w:r w:rsidRPr="00070CDA">
        <w:rPr>
          <w:rFonts w:ascii="Arial" w:hAnsi="Arial" w:cs="Arial"/>
          <w:b w:val="0"/>
          <w:i w:val="0"/>
        </w:rPr>
        <w:t>(4) U svrhu utvrđivanja kolektivne primjerenosti iz stavka 1. ovoga članka, investicijsko društvo dužno je popuniti obrazac iz Priloga V. ovoga Pravilnika.</w:t>
      </w:r>
    </w:p>
    <w:p w14:paraId="60AF5EF2" w14:textId="77777777" w:rsidR="003D38C0" w:rsidRPr="00070CDA" w:rsidRDefault="003D38C0" w:rsidP="00070CDA">
      <w:pPr>
        <w:pStyle w:val="Heading2"/>
        <w:jc w:val="left"/>
        <w:rPr>
          <w:rFonts w:ascii="Arial" w:hAnsi="Arial" w:cs="Arial"/>
          <w:b w:val="0"/>
          <w:i w:val="0"/>
        </w:rPr>
      </w:pPr>
    </w:p>
    <w:p w14:paraId="247200BC" w14:textId="77777777" w:rsidR="00653CDE" w:rsidRPr="00211C27" w:rsidRDefault="00653CDE" w:rsidP="00211C27">
      <w:pPr>
        <w:pStyle w:val="Heading1"/>
        <w:jc w:val="center"/>
        <w:rPr>
          <w:rFonts w:ascii="Arial" w:hAnsi="Arial" w:cs="Arial"/>
          <w:b w:val="0"/>
          <w:i w:val="0"/>
          <w:sz w:val="22"/>
          <w:szCs w:val="22"/>
        </w:rPr>
      </w:pPr>
      <w:r w:rsidRPr="00211C27">
        <w:rPr>
          <w:rFonts w:ascii="Arial" w:hAnsi="Arial" w:cs="Arial"/>
          <w:b w:val="0"/>
          <w:i w:val="0"/>
          <w:sz w:val="22"/>
          <w:szCs w:val="22"/>
        </w:rPr>
        <w:t>Raznolikost uprave i nadzornog odbora</w:t>
      </w:r>
    </w:p>
    <w:p w14:paraId="53460D97" w14:textId="02419911" w:rsidR="00653CDE" w:rsidRPr="00070CDA" w:rsidRDefault="00653CDE" w:rsidP="00211C27">
      <w:pPr>
        <w:pStyle w:val="Heading2"/>
        <w:rPr>
          <w:rFonts w:ascii="Arial" w:hAnsi="Arial" w:cs="Arial"/>
          <w:b w:val="0"/>
          <w:i w:val="0"/>
        </w:rPr>
      </w:pPr>
      <w:r w:rsidRPr="00070CDA">
        <w:rPr>
          <w:rFonts w:ascii="Arial" w:hAnsi="Arial" w:cs="Arial"/>
          <w:b w:val="0"/>
          <w:i w:val="0"/>
        </w:rPr>
        <w:t xml:space="preserve">Članak </w:t>
      </w:r>
      <w:r w:rsidR="003C45F6" w:rsidRPr="00070CDA">
        <w:rPr>
          <w:rFonts w:ascii="Arial" w:hAnsi="Arial" w:cs="Arial"/>
          <w:b w:val="0"/>
          <w:i w:val="0"/>
        </w:rPr>
        <w:t>29</w:t>
      </w:r>
      <w:r w:rsidR="00C933D2" w:rsidRPr="00070CDA">
        <w:rPr>
          <w:rFonts w:ascii="Arial" w:hAnsi="Arial" w:cs="Arial"/>
          <w:b w:val="0"/>
          <w:i w:val="0"/>
        </w:rPr>
        <w:t>.</w:t>
      </w:r>
    </w:p>
    <w:p w14:paraId="4A5D4AD7" w14:textId="77777777" w:rsidR="00D07071" w:rsidRPr="00070CDA" w:rsidRDefault="00D07071" w:rsidP="00070CDA">
      <w:pPr>
        <w:pStyle w:val="Heading2"/>
        <w:jc w:val="left"/>
        <w:rPr>
          <w:rFonts w:ascii="Arial" w:hAnsi="Arial" w:cs="Arial"/>
          <w:b w:val="0"/>
          <w:i w:val="0"/>
        </w:rPr>
      </w:pPr>
    </w:p>
    <w:p w14:paraId="41843B43" w14:textId="1C9EA1EE" w:rsidR="00653CDE" w:rsidRPr="00070CDA" w:rsidRDefault="00C933D2" w:rsidP="00070CDA">
      <w:pPr>
        <w:pStyle w:val="Heading2"/>
        <w:jc w:val="left"/>
        <w:rPr>
          <w:rFonts w:ascii="Arial" w:hAnsi="Arial" w:cs="Arial"/>
          <w:b w:val="0"/>
          <w:i w:val="0"/>
        </w:rPr>
      </w:pPr>
      <w:r w:rsidRPr="00070CDA">
        <w:rPr>
          <w:rFonts w:ascii="Arial" w:hAnsi="Arial" w:cs="Arial"/>
          <w:b w:val="0"/>
          <w:i w:val="0"/>
        </w:rPr>
        <w:t xml:space="preserve">(1) </w:t>
      </w:r>
      <w:r w:rsidR="00653CDE" w:rsidRPr="00070CDA">
        <w:rPr>
          <w:rFonts w:ascii="Arial" w:hAnsi="Arial" w:cs="Arial"/>
          <w:b w:val="0"/>
          <w:i w:val="0"/>
        </w:rPr>
        <w:t xml:space="preserve">Prilikom imenovanja članova uprave i nadzornog odbora </w:t>
      </w:r>
      <w:r w:rsidRPr="00070CDA">
        <w:rPr>
          <w:rFonts w:ascii="Arial" w:hAnsi="Arial" w:cs="Arial"/>
          <w:b w:val="0"/>
          <w:i w:val="0"/>
        </w:rPr>
        <w:t>investicijsko društvo</w:t>
      </w:r>
      <w:r w:rsidR="00653CDE" w:rsidRPr="00070CDA">
        <w:rPr>
          <w:rFonts w:ascii="Arial" w:hAnsi="Arial" w:cs="Arial"/>
          <w:b w:val="0"/>
          <w:i w:val="0"/>
        </w:rPr>
        <w:t xml:space="preserve"> mora voditi računa da je njihova struktura dovoljno raznolika.</w:t>
      </w:r>
    </w:p>
    <w:p w14:paraId="780CF4C4" w14:textId="77777777" w:rsidR="00D07071" w:rsidRPr="00070CDA" w:rsidRDefault="00D07071" w:rsidP="00070CDA">
      <w:pPr>
        <w:pStyle w:val="Heading2"/>
        <w:jc w:val="left"/>
        <w:rPr>
          <w:rFonts w:ascii="Arial" w:hAnsi="Arial" w:cs="Arial"/>
          <w:b w:val="0"/>
          <w:i w:val="0"/>
        </w:rPr>
      </w:pPr>
    </w:p>
    <w:p w14:paraId="08E25847" w14:textId="22B72678" w:rsidR="00653CDE" w:rsidRPr="00070CDA" w:rsidRDefault="00B41348" w:rsidP="00070CDA">
      <w:pPr>
        <w:pStyle w:val="Heading2"/>
        <w:jc w:val="left"/>
        <w:rPr>
          <w:rFonts w:ascii="Arial" w:hAnsi="Arial" w:cs="Arial"/>
          <w:b w:val="0"/>
          <w:i w:val="0"/>
        </w:rPr>
      </w:pPr>
      <w:r w:rsidRPr="00070CDA">
        <w:rPr>
          <w:rFonts w:ascii="Arial" w:hAnsi="Arial" w:cs="Arial"/>
          <w:b w:val="0"/>
          <w:i w:val="0"/>
        </w:rPr>
        <w:t>(2) Investicijsko društvo</w:t>
      </w:r>
      <w:r w:rsidR="00653CDE" w:rsidRPr="00070CDA">
        <w:rPr>
          <w:rFonts w:ascii="Arial" w:hAnsi="Arial" w:cs="Arial"/>
          <w:b w:val="0"/>
          <w:i w:val="0"/>
        </w:rPr>
        <w:t xml:space="preserve"> dužn</w:t>
      </w:r>
      <w:r w:rsidRPr="00070CDA">
        <w:rPr>
          <w:rFonts w:ascii="Arial" w:hAnsi="Arial" w:cs="Arial"/>
          <w:b w:val="0"/>
          <w:i w:val="0"/>
        </w:rPr>
        <w:t>o</w:t>
      </w:r>
      <w:r w:rsidR="00653CDE" w:rsidRPr="00070CDA">
        <w:rPr>
          <w:rFonts w:ascii="Arial" w:hAnsi="Arial" w:cs="Arial"/>
          <w:b w:val="0"/>
          <w:i w:val="0"/>
        </w:rPr>
        <w:t xml:space="preserve"> je donijeti politiku promicanja raznolikosti uprave i nadzornog odbora koja omogućuje da se pri imenovanju članova uprave i nadzornog odbora dobije širi raspon stručnih znanja, sposobnosti i radnog iskustva kandidata radi zastupljenosti različitih stajališta i iskustava s ciljem ostvarivanja višeg stupnja neovisnosti mišljenja koje članovi uprave i nadzornog odbora moraju imati prilikom odlučivanja i nadziranja.</w:t>
      </w:r>
    </w:p>
    <w:p w14:paraId="2416FB2A" w14:textId="77777777" w:rsidR="00D07071" w:rsidRPr="00070CDA" w:rsidRDefault="00D07071" w:rsidP="00070CDA">
      <w:pPr>
        <w:pStyle w:val="Heading2"/>
        <w:jc w:val="left"/>
        <w:rPr>
          <w:rFonts w:ascii="Arial" w:hAnsi="Arial" w:cs="Arial"/>
          <w:b w:val="0"/>
          <w:i w:val="0"/>
        </w:rPr>
      </w:pPr>
    </w:p>
    <w:p w14:paraId="6E615496" w14:textId="5A9EB872" w:rsidR="00653CDE" w:rsidRPr="00070CDA" w:rsidRDefault="00B41348" w:rsidP="00070CDA">
      <w:pPr>
        <w:pStyle w:val="Heading2"/>
        <w:jc w:val="left"/>
        <w:rPr>
          <w:rFonts w:ascii="Arial" w:hAnsi="Arial" w:cs="Arial"/>
          <w:b w:val="0"/>
          <w:i w:val="0"/>
        </w:rPr>
      </w:pPr>
      <w:r w:rsidRPr="00070CDA">
        <w:rPr>
          <w:rFonts w:ascii="Arial" w:hAnsi="Arial" w:cs="Arial"/>
          <w:b w:val="0"/>
          <w:i w:val="0"/>
        </w:rPr>
        <w:t xml:space="preserve">(3) </w:t>
      </w:r>
      <w:r w:rsidR="00653CDE" w:rsidRPr="00070CDA">
        <w:rPr>
          <w:rFonts w:ascii="Arial" w:hAnsi="Arial" w:cs="Arial"/>
          <w:b w:val="0"/>
          <w:i w:val="0"/>
        </w:rPr>
        <w:t>Politika promicanja raznolikosti treba uzeti u obzir različite aspekte poput obrazovanja i profesionalnog iskustva, spola, dobi i zemljopisnog porijekla.</w:t>
      </w:r>
    </w:p>
    <w:p w14:paraId="20AE4CC2" w14:textId="77777777" w:rsidR="00D07071" w:rsidRPr="00070CDA" w:rsidRDefault="00D07071" w:rsidP="00070CDA">
      <w:pPr>
        <w:pStyle w:val="Heading2"/>
        <w:jc w:val="left"/>
        <w:rPr>
          <w:rFonts w:ascii="Arial" w:hAnsi="Arial" w:cs="Arial"/>
          <w:b w:val="0"/>
          <w:i w:val="0"/>
        </w:rPr>
      </w:pPr>
    </w:p>
    <w:p w14:paraId="7B4E7CC6" w14:textId="6676F815" w:rsidR="00361166" w:rsidRPr="00070CDA" w:rsidRDefault="00B41348" w:rsidP="00070CDA">
      <w:pPr>
        <w:pStyle w:val="Heading2"/>
        <w:jc w:val="left"/>
        <w:rPr>
          <w:rFonts w:ascii="Arial" w:hAnsi="Arial" w:cs="Arial"/>
          <w:b w:val="0"/>
          <w:i w:val="0"/>
        </w:rPr>
      </w:pPr>
      <w:r w:rsidRPr="00070CDA">
        <w:rPr>
          <w:rFonts w:ascii="Arial" w:hAnsi="Arial" w:cs="Arial"/>
          <w:b w:val="0"/>
          <w:i w:val="0"/>
        </w:rPr>
        <w:t xml:space="preserve">(4) </w:t>
      </w:r>
      <w:r w:rsidR="00653CDE" w:rsidRPr="00070CDA">
        <w:rPr>
          <w:rFonts w:ascii="Arial" w:hAnsi="Arial" w:cs="Arial"/>
          <w:b w:val="0"/>
          <w:i w:val="0"/>
        </w:rPr>
        <w:t>Značajn</w:t>
      </w:r>
      <w:r w:rsidR="00361166" w:rsidRPr="00070CDA">
        <w:rPr>
          <w:rFonts w:ascii="Arial" w:hAnsi="Arial" w:cs="Arial"/>
          <w:b w:val="0"/>
          <w:i w:val="0"/>
        </w:rPr>
        <w:t>o</w:t>
      </w:r>
      <w:r w:rsidR="00653CDE" w:rsidRPr="00070CDA">
        <w:rPr>
          <w:rFonts w:ascii="Arial" w:hAnsi="Arial" w:cs="Arial"/>
          <w:b w:val="0"/>
          <w:i w:val="0"/>
        </w:rPr>
        <w:t xml:space="preserve"> </w:t>
      </w:r>
      <w:r w:rsidR="00361166" w:rsidRPr="00070CDA">
        <w:rPr>
          <w:rFonts w:ascii="Arial" w:hAnsi="Arial" w:cs="Arial"/>
          <w:b w:val="0"/>
          <w:i w:val="0"/>
        </w:rPr>
        <w:t>investicijsko društvo</w:t>
      </w:r>
      <w:r w:rsidR="00653CDE" w:rsidRPr="00070CDA">
        <w:rPr>
          <w:rFonts w:ascii="Arial" w:hAnsi="Arial" w:cs="Arial"/>
          <w:b w:val="0"/>
          <w:i w:val="0"/>
        </w:rPr>
        <w:t xml:space="preserve"> dužn</w:t>
      </w:r>
      <w:r w:rsidR="00361166" w:rsidRPr="00070CDA">
        <w:rPr>
          <w:rFonts w:ascii="Arial" w:hAnsi="Arial" w:cs="Arial"/>
          <w:b w:val="0"/>
          <w:i w:val="0"/>
        </w:rPr>
        <w:t>o</w:t>
      </w:r>
      <w:r w:rsidR="00653CDE" w:rsidRPr="00070CDA">
        <w:rPr>
          <w:rFonts w:ascii="Arial" w:hAnsi="Arial" w:cs="Arial"/>
          <w:b w:val="0"/>
          <w:i w:val="0"/>
        </w:rPr>
        <w:t xml:space="preserve"> je odrediti ciljanu zastupljenost slabije zastupljenog spola u upravi i nadzornom odboru te strategiju i vremenski okvir za postizanje tog cilja. U okviru redovne procjene primjerenosti uprave i nadzornog odbora značajn</w:t>
      </w:r>
      <w:r w:rsidR="00AE4B96" w:rsidRPr="00070CDA">
        <w:rPr>
          <w:rFonts w:ascii="Arial" w:hAnsi="Arial" w:cs="Arial"/>
          <w:b w:val="0"/>
          <w:i w:val="0"/>
        </w:rPr>
        <w:t>o</w:t>
      </w:r>
      <w:r w:rsidR="00653CDE" w:rsidRPr="00070CDA">
        <w:rPr>
          <w:rFonts w:ascii="Arial" w:hAnsi="Arial" w:cs="Arial"/>
          <w:b w:val="0"/>
          <w:i w:val="0"/>
        </w:rPr>
        <w:t xml:space="preserve"> </w:t>
      </w:r>
      <w:r w:rsidR="00AE4B96" w:rsidRPr="00070CDA">
        <w:rPr>
          <w:rFonts w:ascii="Arial" w:hAnsi="Arial" w:cs="Arial"/>
          <w:b w:val="0"/>
          <w:i w:val="0"/>
        </w:rPr>
        <w:t>investicijsko društvo</w:t>
      </w:r>
      <w:r w:rsidR="00653CDE" w:rsidRPr="00070CDA">
        <w:rPr>
          <w:rFonts w:ascii="Arial" w:hAnsi="Arial" w:cs="Arial"/>
          <w:b w:val="0"/>
          <w:i w:val="0"/>
        </w:rPr>
        <w:t xml:space="preserve"> dužn</w:t>
      </w:r>
      <w:r w:rsidR="00AE4B96" w:rsidRPr="00070CDA">
        <w:rPr>
          <w:rFonts w:ascii="Arial" w:hAnsi="Arial" w:cs="Arial"/>
          <w:b w:val="0"/>
          <w:i w:val="0"/>
        </w:rPr>
        <w:t>o</w:t>
      </w:r>
      <w:r w:rsidR="00653CDE" w:rsidRPr="00070CDA">
        <w:rPr>
          <w:rFonts w:ascii="Arial" w:hAnsi="Arial" w:cs="Arial"/>
          <w:b w:val="0"/>
          <w:i w:val="0"/>
        </w:rPr>
        <w:t xml:space="preserve"> je ocijeniti svoju usklađenost s ciljem koji se odnosi na broj članova </w:t>
      </w:r>
      <w:r w:rsidR="00361166" w:rsidRPr="00070CDA">
        <w:rPr>
          <w:rFonts w:ascii="Arial" w:hAnsi="Arial" w:cs="Arial"/>
          <w:b w:val="0"/>
          <w:i w:val="0"/>
        </w:rPr>
        <w:t xml:space="preserve">slabije zastupljenog spola. Ako </w:t>
      </w:r>
      <w:r w:rsidR="00653CDE" w:rsidRPr="00070CDA">
        <w:rPr>
          <w:rFonts w:ascii="Arial" w:hAnsi="Arial" w:cs="Arial"/>
          <w:b w:val="0"/>
          <w:i w:val="0"/>
        </w:rPr>
        <w:t>navedeni cilj nije ispunjen, značajn</w:t>
      </w:r>
      <w:r w:rsidR="00361166" w:rsidRPr="00070CDA">
        <w:rPr>
          <w:rFonts w:ascii="Arial" w:hAnsi="Arial" w:cs="Arial"/>
          <w:b w:val="0"/>
          <w:i w:val="0"/>
        </w:rPr>
        <w:t>o</w:t>
      </w:r>
      <w:r w:rsidR="00653CDE" w:rsidRPr="00070CDA">
        <w:rPr>
          <w:rFonts w:ascii="Arial" w:hAnsi="Arial" w:cs="Arial"/>
          <w:b w:val="0"/>
          <w:i w:val="0"/>
        </w:rPr>
        <w:t xml:space="preserve"> </w:t>
      </w:r>
      <w:r w:rsidR="00361166" w:rsidRPr="00070CDA">
        <w:rPr>
          <w:rFonts w:ascii="Arial" w:hAnsi="Arial" w:cs="Arial"/>
          <w:b w:val="0"/>
          <w:i w:val="0"/>
        </w:rPr>
        <w:t>investicijsko društvo</w:t>
      </w:r>
      <w:r w:rsidR="00653CDE" w:rsidRPr="00070CDA">
        <w:rPr>
          <w:rFonts w:ascii="Arial" w:hAnsi="Arial" w:cs="Arial"/>
          <w:b w:val="0"/>
          <w:i w:val="0"/>
        </w:rPr>
        <w:t xml:space="preserve"> mora pružiti obrazloženje neispunjavanja cilja, mjere koje će poduzeti i vremens</w:t>
      </w:r>
      <w:r w:rsidR="00361166" w:rsidRPr="00070CDA">
        <w:rPr>
          <w:rFonts w:ascii="Arial" w:hAnsi="Arial" w:cs="Arial"/>
          <w:b w:val="0"/>
          <w:i w:val="0"/>
        </w:rPr>
        <w:t>ki okvir za njegovo postizanje.</w:t>
      </w:r>
    </w:p>
    <w:p w14:paraId="59C3616D" w14:textId="77777777" w:rsidR="00D07071" w:rsidRPr="00070CDA" w:rsidRDefault="00D07071" w:rsidP="00070CDA">
      <w:pPr>
        <w:pStyle w:val="Heading2"/>
        <w:jc w:val="left"/>
        <w:rPr>
          <w:rFonts w:ascii="Arial" w:hAnsi="Arial" w:cs="Arial"/>
          <w:b w:val="0"/>
          <w:i w:val="0"/>
        </w:rPr>
      </w:pPr>
    </w:p>
    <w:p w14:paraId="0137E273" w14:textId="7D181AE9" w:rsidR="00653CDE" w:rsidRPr="00070CDA" w:rsidRDefault="00361166" w:rsidP="00070CDA">
      <w:pPr>
        <w:pStyle w:val="Heading2"/>
        <w:jc w:val="left"/>
        <w:rPr>
          <w:rFonts w:ascii="Arial" w:hAnsi="Arial" w:cs="Arial"/>
          <w:b w:val="0"/>
          <w:i w:val="0"/>
        </w:rPr>
      </w:pPr>
      <w:r w:rsidRPr="00070CDA">
        <w:rPr>
          <w:rFonts w:ascii="Arial" w:hAnsi="Arial" w:cs="Arial"/>
          <w:b w:val="0"/>
          <w:i w:val="0"/>
        </w:rPr>
        <w:t>(5) Investicijsko društvo će</w:t>
      </w:r>
      <w:r w:rsidR="00653CDE" w:rsidRPr="00070CDA">
        <w:rPr>
          <w:rFonts w:ascii="Arial" w:hAnsi="Arial" w:cs="Arial"/>
          <w:b w:val="0"/>
          <w:i w:val="0"/>
        </w:rPr>
        <w:t xml:space="preserve"> pri procjeni odgovarajuće raznolikosti strukture uprave i nadzornog odbora </w:t>
      </w:r>
      <w:r w:rsidRPr="00070CDA">
        <w:rPr>
          <w:rFonts w:ascii="Arial" w:hAnsi="Arial" w:cs="Arial"/>
          <w:b w:val="0"/>
          <w:i w:val="0"/>
        </w:rPr>
        <w:t xml:space="preserve">voditi </w:t>
      </w:r>
      <w:r w:rsidR="00653CDE" w:rsidRPr="00070CDA">
        <w:rPr>
          <w:rFonts w:ascii="Arial" w:hAnsi="Arial" w:cs="Arial"/>
          <w:b w:val="0"/>
          <w:i w:val="0"/>
        </w:rPr>
        <w:t xml:space="preserve">računa o vrsti, opsegu i složenosti poslova koje </w:t>
      </w:r>
      <w:r w:rsidRPr="00070CDA">
        <w:rPr>
          <w:rFonts w:ascii="Arial" w:hAnsi="Arial" w:cs="Arial"/>
          <w:b w:val="0"/>
          <w:i w:val="0"/>
        </w:rPr>
        <w:t>investicijsko društvo</w:t>
      </w:r>
      <w:r w:rsidR="00653CDE" w:rsidRPr="00070CDA">
        <w:rPr>
          <w:rFonts w:ascii="Arial" w:hAnsi="Arial" w:cs="Arial"/>
          <w:b w:val="0"/>
          <w:i w:val="0"/>
        </w:rPr>
        <w:t xml:space="preserve"> obavlja i rizic</w:t>
      </w:r>
      <w:r w:rsidRPr="00070CDA">
        <w:rPr>
          <w:rFonts w:ascii="Arial" w:hAnsi="Arial" w:cs="Arial"/>
          <w:b w:val="0"/>
          <w:i w:val="0"/>
        </w:rPr>
        <w:t>ima kojima je ili kojima bi mog</w:t>
      </w:r>
      <w:r w:rsidR="00653CDE" w:rsidRPr="00070CDA">
        <w:rPr>
          <w:rFonts w:ascii="Arial" w:hAnsi="Arial" w:cs="Arial"/>
          <w:b w:val="0"/>
          <w:i w:val="0"/>
        </w:rPr>
        <w:t>a</w:t>
      </w:r>
      <w:r w:rsidRPr="00070CDA">
        <w:rPr>
          <w:rFonts w:ascii="Arial" w:hAnsi="Arial" w:cs="Arial"/>
          <w:b w:val="0"/>
          <w:i w:val="0"/>
        </w:rPr>
        <w:t>o</w:t>
      </w:r>
      <w:r w:rsidR="00653CDE" w:rsidRPr="00070CDA">
        <w:rPr>
          <w:rFonts w:ascii="Arial" w:hAnsi="Arial" w:cs="Arial"/>
          <w:b w:val="0"/>
          <w:i w:val="0"/>
        </w:rPr>
        <w:t xml:space="preserve"> biti izložen</w:t>
      </w:r>
      <w:r w:rsidR="00AE4B96" w:rsidRPr="00070CDA">
        <w:rPr>
          <w:rFonts w:ascii="Arial" w:hAnsi="Arial" w:cs="Arial"/>
          <w:b w:val="0"/>
          <w:i w:val="0"/>
        </w:rPr>
        <w:t>o</w:t>
      </w:r>
      <w:r w:rsidR="00653CDE" w:rsidRPr="00070CDA">
        <w:rPr>
          <w:rFonts w:ascii="Arial" w:hAnsi="Arial" w:cs="Arial"/>
          <w:b w:val="0"/>
          <w:i w:val="0"/>
        </w:rPr>
        <w:t>.</w:t>
      </w:r>
    </w:p>
    <w:p w14:paraId="377D8038" w14:textId="77777777" w:rsidR="00D07071" w:rsidRPr="00070CDA" w:rsidRDefault="00D07071" w:rsidP="00070CDA">
      <w:pPr>
        <w:pStyle w:val="Heading2"/>
        <w:jc w:val="left"/>
        <w:rPr>
          <w:rFonts w:ascii="Arial" w:hAnsi="Arial" w:cs="Arial"/>
          <w:b w:val="0"/>
          <w:i w:val="0"/>
        </w:rPr>
      </w:pPr>
    </w:p>
    <w:p w14:paraId="0104A630" w14:textId="43F6F098" w:rsidR="00653CDE" w:rsidRPr="00070CDA" w:rsidRDefault="00361166" w:rsidP="00070CDA">
      <w:pPr>
        <w:pStyle w:val="Heading2"/>
        <w:jc w:val="left"/>
        <w:rPr>
          <w:rFonts w:ascii="Arial" w:hAnsi="Arial" w:cs="Arial"/>
          <w:b w:val="0"/>
          <w:i w:val="0"/>
        </w:rPr>
      </w:pPr>
      <w:r w:rsidRPr="00070CDA">
        <w:rPr>
          <w:rFonts w:ascii="Arial" w:hAnsi="Arial" w:cs="Arial"/>
          <w:b w:val="0"/>
          <w:i w:val="0"/>
        </w:rPr>
        <w:t xml:space="preserve">(6) </w:t>
      </w:r>
      <w:r w:rsidR="00653CDE" w:rsidRPr="00070CDA">
        <w:rPr>
          <w:rFonts w:ascii="Arial" w:hAnsi="Arial" w:cs="Arial"/>
          <w:b w:val="0"/>
          <w:i w:val="0"/>
        </w:rPr>
        <w:t>Pri procjeni raznolikosti strukture uprave i nadzornog odb</w:t>
      </w:r>
      <w:r w:rsidRPr="00070CDA">
        <w:rPr>
          <w:rFonts w:ascii="Arial" w:hAnsi="Arial" w:cs="Arial"/>
          <w:b w:val="0"/>
          <w:i w:val="0"/>
        </w:rPr>
        <w:t xml:space="preserve">ora uzima se u obzir </w:t>
      </w:r>
      <w:r w:rsidR="00653CDE" w:rsidRPr="00070CDA">
        <w:rPr>
          <w:rFonts w:ascii="Arial" w:hAnsi="Arial" w:cs="Arial"/>
          <w:b w:val="0"/>
          <w:i w:val="0"/>
        </w:rPr>
        <w:t>raznolikost s obzirom na potrebna znanja, sposobnosti i iskustvo.</w:t>
      </w:r>
    </w:p>
    <w:p w14:paraId="64ACB437" w14:textId="77777777" w:rsidR="00D07071" w:rsidRPr="00070CDA" w:rsidRDefault="00D07071" w:rsidP="00070CDA">
      <w:pPr>
        <w:pStyle w:val="Heading2"/>
        <w:jc w:val="left"/>
        <w:rPr>
          <w:rFonts w:ascii="Arial" w:hAnsi="Arial" w:cs="Arial"/>
          <w:b w:val="0"/>
          <w:i w:val="0"/>
        </w:rPr>
      </w:pPr>
    </w:p>
    <w:p w14:paraId="0A11BCD3" w14:textId="77777777" w:rsidR="00653CDE" w:rsidRPr="00133B89" w:rsidRDefault="00653CDE" w:rsidP="00133B89">
      <w:pPr>
        <w:pStyle w:val="Heading1"/>
        <w:jc w:val="center"/>
        <w:rPr>
          <w:rFonts w:ascii="Arial" w:hAnsi="Arial" w:cs="Arial"/>
          <w:b w:val="0"/>
          <w:i w:val="0"/>
          <w:sz w:val="22"/>
          <w:szCs w:val="22"/>
        </w:rPr>
      </w:pPr>
      <w:r w:rsidRPr="00133B89">
        <w:rPr>
          <w:rFonts w:ascii="Arial" w:hAnsi="Arial" w:cs="Arial"/>
          <w:b w:val="0"/>
          <w:i w:val="0"/>
          <w:sz w:val="22"/>
          <w:szCs w:val="22"/>
        </w:rPr>
        <w:t>Uvodna i kontinuirana edukacija</w:t>
      </w:r>
    </w:p>
    <w:p w14:paraId="543810D4" w14:textId="17630329" w:rsidR="00653CDE" w:rsidRPr="00070CDA" w:rsidRDefault="00653CDE" w:rsidP="00133B89">
      <w:pPr>
        <w:pStyle w:val="Heading2"/>
        <w:rPr>
          <w:rFonts w:ascii="Arial" w:hAnsi="Arial" w:cs="Arial"/>
          <w:b w:val="0"/>
          <w:i w:val="0"/>
        </w:rPr>
      </w:pPr>
      <w:r w:rsidRPr="00070CDA">
        <w:rPr>
          <w:rFonts w:ascii="Arial" w:hAnsi="Arial" w:cs="Arial"/>
          <w:b w:val="0"/>
          <w:i w:val="0"/>
        </w:rPr>
        <w:t xml:space="preserve">Članak </w:t>
      </w:r>
      <w:r w:rsidR="00361166" w:rsidRPr="00070CDA">
        <w:rPr>
          <w:rFonts w:ascii="Arial" w:hAnsi="Arial" w:cs="Arial"/>
          <w:b w:val="0"/>
          <w:i w:val="0"/>
        </w:rPr>
        <w:t>3</w:t>
      </w:r>
      <w:r w:rsidR="003C45F6" w:rsidRPr="00070CDA">
        <w:rPr>
          <w:rFonts w:ascii="Arial" w:hAnsi="Arial" w:cs="Arial"/>
          <w:b w:val="0"/>
          <w:i w:val="0"/>
        </w:rPr>
        <w:t>0</w:t>
      </w:r>
      <w:r w:rsidR="00361166" w:rsidRPr="00070CDA">
        <w:rPr>
          <w:rFonts w:ascii="Arial" w:hAnsi="Arial" w:cs="Arial"/>
          <w:b w:val="0"/>
          <w:i w:val="0"/>
        </w:rPr>
        <w:t>.</w:t>
      </w:r>
    </w:p>
    <w:p w14:paraId="5ABE3EF9" w14:textId="77777777" w:rsidR="00D07071" w:rsidRPr="00070CDA" w:rsidRDefault="00D07071" w:rsidP="00070CDA">
      <w:pPr>
        <w:pStyle w:val="Heading2"/>
        <w:jc w:val="left"/>
        <w:rPr>
          <w:rFonts w:ascii="Arial" w:hAnsi="Arial" w:cs="Arial"/>
          <w:b w:val="0"/>
          <w:i w:val="0"/>
        </w:rPr>
      </w:pPr>
    </w:p>
    <w:p w14:paraId="05EA7CCC" w14:textId="4BD5EBCC" w:rsidR="00653CDE" w:rsidRPr="00070CDA" w:rsidRDefault="00361166" w:rsidP="00070CDA">
      <w:pPr>
        <w:pStyle w:val="Heading2"/>
        <w:jc w:val="left"/>
        <w:rPr>
          <w:rFonts w:ascii="Arial" w:hAnsi="Arial" w:cs="Arial"/>
          <w:b w:val="0"/>
          <w:i w:val="0"/>
        </w:rPr>
      </w:pPr>
      <w:r w:rsidRPr="00070CDA">
        <w:rPr>
          <w:rFonts w:ascii="Arial" w:hAnsi="Arial" w:cs="Arial"/>
          <w:b w:val="0"/>
          <w:i w:val="0"/>
        </w:rPr>
        <w:t>(1) Investicijsko društvo</w:t>
      </w:r>
      <w:r w:rsidR="00653CDE" w:rsidRPr="00070CDA">
        <w:rPr>
          <w:rFonts w:ascii="Arial" w:hAnsi="Arial" w:cs="Arial"/>
          <w:b w:val="0"/>
          <w:i w:val="0"/>
        </w:rPr>
        <w:t xml:space="preserve"> dužn</w:t>
      </w:r>
      <w:r w:rsidRPr="00070CDA">
        <w:rPr>
          <w:rFonts w:ascii="Arial" w:hAnsi="Arial" w:cs="Arial"/>
          <w:b w:val="0"/>
          <w:i w:val="0"/>
        </w:rPr>
        <w:t>o</w:t>
      </w:r>
      <w:r w:rsidR="00653CDE" w:rsidRPr="00070CDA">
        <w:rPr>
          <w:rFonts w:ascii="Arial" w:hAnsi="Arial" w:cs="Arial"/>
          <w:b w:val="0"/>
          <w:i w:val="0"/>
        </w:rPr>
        <w:t xml:space="preserve"> je osigurati uvo</w:t>
      </w:r>
      <w:r w:rsidR="00B21C99" w:rsidRPr="00070CDA">
        <w:rPr>
          <w:rFonts w:ascii="Arial" w:hAnsi="Arial" w:cs="Arial"/>
          <w:b w:val="0"/>
          <w:i w:val="0"/>
        </w:rPr>
        <w:t>dnu edukaciju za člana uprave</w:t>
      </w:r>
      <w:r w:rsidR="00653CDE" w:rsidRPr="00070CDA">
        <w:rPr>
          <w:rFonts w:ascii="Arial" w:hAnsi="Arial" w:cs="Arial"/>
          <w:b w:val="0"/>
          <w:i w:val="0"/>
        </w:rPr>
        <w:t xml:space="preserve"> te člana nadzornog odbora</w:t>
      </w:r>
      <w:r w:rsidR="003C45F6" w:rsidRPr="00070CDA">
        <w:rPr>
          <w:rFonts w:ascii="Arial" w:hAnsi="Arial" w:cs="Arial"/>
          <w:b w:val="0"/>
          <w:i w:val="0"/>
        </w:rPr>
        <w:t xml:space="preserve"> značajnog investicijskog društva</w:t>
      </w:r>
      <w:r w:rsidR="00653CDE" w:rsidRPr="00070CDA">
        <w:rPr>
          <w:rFonts w:ascii="Arial" w:hAnsi="Arial" w:cs="Arial"/>
          <w:b w:val="0"/>
          <w:i w:val="0"/>
        </w:rPr>
        <w:t xml:space="preserve"> koji se prvi put imenuju na funkciju u to</w:t>
      </w:r>
      <w:r w:rsidR="00AE4B96" w:rsidRPr="00070CDA">
        <w:rPr>
          <w:rFonts w:ascii="Arial" w:hAnsi="Arial" w:cs="Arial"/>
          <w:b w:val="0"/>
          <w:i w:val="0"/>
        </w:rPr>
        <w:t>m</w:t>
      </w:r>
      <w:r w:rsidR="00653CDE" w:rsidRPr="00070CDA">
        <w:rPr>
          <w:rFonts w:ascii="Arial" w:hAnsi="Arial" w:cs="Arial"/>
          <w:b w:val="0"/>
          <w:i w:val="0"/>
        </w:rPr>
        <w:t xml:space="preserve"> </w:t>
      </w:r>
      <w:r w:rsidR="00AE4B96" w:rsidRPr="00070CDA">
        <w:rPr>
          <w:rFonts w:ascii="Arial" w:hAnsi="Arial" w:cs="Arial"/>
          <w:b w:val="0"/>
          <w:i w:val="0"/>
        </w:rPr>
        <w:t>investicijskom društvu</w:t>
      </w:r>
      <w:r w:rsidR="00653CDE" w:rsidRPr="00070CDA">
        <w:rPr>
          <w:rFonts w:ascii="Arial" w:hAnsi="Arial" w:cs="Arial"/>
          <w:b w:val="0"/>
          <w:i w:val="0"/>
        </w:rPr>
        <w:t xml:space="preserve"> radi olakšavanja razumijevanja strukture, poslovnog modela, profila rizičnosti i sustava upravljanja te njihove uloge u </w:t>
      </w:r>
      <w:r w:rsidR="00D071C1" w:rsidRPr="00070CDA">
        <w:rPr>
          <w:rFonts w:ascii="Arial" w:hAnsi="Arial" w:cs="Arial"/>
          <w:b w:val="0"/>
          <w:i w:val="0"/>
        </w:rPr>
        <w:t>investicijskom društvu</w:t>
      </w:r>
      <w:r w:rsidR="00653CDE" w:rsidRPr="00070CDA">
        <w:rPr>
          <w:rFonts w:ascii="Arial" w:hAnsi="Arial" w:cs="Arial"/>
          <w:b w:val="0"/>
          <w:i w:val="0"/>
        </w:rPr>
        <w:t>. Uvodna edukacija mora se održati unutar šest mjeseci od imenovanja predsjednika, člana uprave, te člana nadzornog odbora na tu funkciju.</w:t>
      </w:r>
    </w:p>
    <w:p w14:paraId="0FC2412E" w14:textId="77777777" w:rsidR="00653CDE" w:rsidRPr="00070CDA" w:rsidRDefault="00653CDE" w:rsidP="00070CDA">
      <w:pPr>
        <w:pStyle w:val="Heading2"/>
        <w:jc w:val="left"/>
        <w:rPr>
          <w:rFonts w:ascii="Arial" w:hAnsi="Arial" w:cs="Arial"/>
          <w:b w:val="0"/>
          <w:i w:val="0"/>
        </w:rPr>
      </w:pPr>
    </w:p>
    <w:p w14:paraId="2A4B357D" w14:textId="495A0E6B" w:rsidR="00653CDE" w:rsidRPr="00070CDA" w:rsidRDefault="00B21C99" w:rsidP="00070CDA">
      <w:pPr>
        <w:pStyle w:val="Heading2"/>
        <w:jc w:val="left"/>
        <w:rPr>
          <w:rFonts w:ascii="Arial" w:hAnsi="Arial" w:cs="Arial"/>
          <w:b w:val="0"/>
          <w:i w:val="0"/>
        </w:rPr>
      </w:pPr>
      <w:r w:rsidRPr="00070CDA">
        <w:rPr>
          <w:rFonts w:ascii="Arial" w:hAnsi="Arial" w:cs="Arial"/>
          <w:b w:val="0"/>
          <w:i w:val="0"/>
        </w:rPr>
        <w:t xml:space="preserve">(2) </w:t>
      </w:r>
      <w:r w:rsidR="0065650D" w:rsidRPr="00070CDA">
        <w:rPr>
          <w:rFonts w:ascii="Arial" w:hAnsi="Arial" w:cs="Arial"/>
          <w:b w:val="0"/>
          <w:i w:val="0"/>
        </w:rPr>
        <w:t>Investicijsko društvo</w:t>
      </w:r>
      <w:r w:rsidR="00653CDE" w:rsidRPr="00070CDA">
        <w:rPr>
          <w:rFonts w:ascii="Arial" w:hAnsi="Arial" w:cs="Arial"/>
          <w:b w:val="0"/>
          <w:i w:val="0"/>
        </w:rPr>
        <w:t xml:space="preserve"> dužn</w:t>
      </w:r>
      <w:r w:rsidR="00AE4B96" w:rsidRPr="00070CDA">
        <w:rPr>
          <w:rFonts w:ascii="Arial" w:hAnsi="Arial" w:cs="Arial"/>
          <w:b w:val="0"/>
          <w:i w:val="0"/>
        </w:rPr>
        <w:t>o</w:t>
      </w:r>
      <w:r w:rsidR="00653CDE" w:rsidRPr="00070CDA">
        <w:rPr>
          <w:rFonts w:ascii="Arial" w:hAnsi="Arial" w:cs="Arial"/>
          <w:b w:val="0"/>
          <w:i w:val="0"/>
        </w:rPr>
        <w:t xml:space="preserve"> je donijeti politiku i utvrditi postupak za uvodnu i kontinuiranu edukaciju, članova uprave, članova nadzornog odbora, u svrhu osiguranja trajne prikladnosti njihovih stručnih znanja. Politika, procedure i planovi za uvodnu i kontinuiranu edukaciju moraju se ažurirati te uzimati u obzir promjene koje mogu nastati u sustavu upravljanja, strateške promjene, tržišna kretanja, nove proizvode koje </w:t>
      </w:r>
      <w:r w:rsidR="00AE4B96" w:rsidRPr="00070CDA">
        <w:rPr>
          <w:rFonts w:ascii="Arial" w:hAnsi="Arial" w:cs="Arial"/>
          <w:b w:val="0"/>
          <w:i w:val="0"/>
        </w:rPr>
        <w:t>investicijsko društvo</w:t>
      </w:r>
      <w:r w:rsidR="00653CDE" w:rsidRPr="00070CDA">
        <w:rPr>
          <w:rFonts w:ascii="Arial" w:hAnsi="Arial" w:cs="Arial"/>
          <w:b w:val="0"/>
          <w:i w:val="0"/>
        </w:rPr>
        <w:t xml:space="preserve"> nudi i ostale relevantne promjene kao i promjene zakonodavnog </w:t>
      </w:r>
      <w:r w:rsidR="00653CDE" w:rsidRPr="00070CDA">
        <w:rPr>
          <w:rFonts w:ascii="Arial" w:hAnsi="Arial" w:cs="Arial"/>
          <w:b w:val="0"/>
          <w:i w:val="0"/>
        </w:rPr>
        <w:lastRenderedPageBreak/>
        <w:t>okvira.</w:t>
      </w:r>
    </w:p>
    <w:p w14:paraId="4F82AF52" w14:textId="77777777" w:rsidR="00D07071" w:rsidRPr="00070CDA" w:rsidRDefault="00D07071" w:rsidP="00070CDA">
      <w:pPr>
        <w:pStyle w:val="Heading2"/>
        <w:jc w:val="left"/>
        <w:rPr>
          <w:rFonts w:ascii="Arial" w:hAnsi="Arial" w:cs="Arial"/>
          <w:b w:val="0"/>
          <w:i w:val="0"/>
        </w:rPr>
      </w:pPr>
    </w:p>
    <w:p w14:paraId="690F671F" w14:textId="73B64607" w:rsidR="00653CDE" w:rsidRPr="00070CDA" w:rsidRDefault="0065650D" w:rsidP="00070CDA">
      <w:pPr>
        <w:pStyle w:val="Heading2"/>
        <w:jc w:val="left"/>
        <w:rPr>
          <w:rFonts w:ascii="Arial" w:hAnsi="Arial" w:cs="Arial"/>
          <w:b w:val="0"/>
          <w:i w:val="0"/>
        </w:rPr>
      </w:pPr>
      <w:r w:rsidRPr="00070CDA">
        <w:rPr>
          <w:rFonts w:ascii="Arial" w:hAnsi="Arial" w:cs="Arial"/>
          <w:b w:val="0"/>
          <w:i w:val="0"/>
        </w:rPr>
        <w:t>(3) Investicijsko društvo dužno</w:t>
      </w:r>
      <w:r w:rsidR="00653CDE" w:rsidRPr="00070CDA">
        <w:rPr>
          <w:rFonts w:ascii="Arial" w:hAnsi="Arial" w:cs="Arial"/>
          <w:b w:val="0"/>
          <w:i w:val="0"/>
        </w:rPr>
        <w:t xml:space="preserve"> je osigurati odgovarajuće ljudske i financijske resurse potrebne za provođenje uvodne i kontinuirane</w:t>
      </w:r>
      <w:r w:rsidRPr="00070CDA">
        <w:rPr>
          <w:rFonts w:ascii="Arial" w:hAnsi="Arial" w:cs="Arial"/>
          <w:b w:val="0"/>
          <w:i w:val="0"/>
        </w:rPr>
        <w:t xml:space="preserve"> edukacije, </w:t>
      </w:r>
      <w:r w:rsidR="00653CDE" w:rsidRPr="00070CDA">
        <w:rPr>
          <w:rFonts w:ascii="Arial" w:hAnsi="Arial" w:cs="Arial"/>
          <w:b w:val="0"/>
          <w:i w:val="0"/>
        </w:rPr>
        <w:t xml:space="preserve">članova uprave i članova nadzornog odbora. </w:t>
      </w:r>
    </w:p>
    <w:p w14:paraId="638CC6F6" w14:textId="77777777" w:rsidR="00D07071" w:rsidRPr="00070CDA" w:rsidRDefault="00D07071" w:rsidP="00070CDA">
      <w:pPr>
        <w:pStyle w:val="Heading2"/>
        <w:jc w:val="left"/>
        <w:rPr>
          <w:rFonts w:ascii="Arial" w:hAnsi="Arial" w:cs="Arial"/>
          <w:b w:val="0"/>
          <w:i w:val="0"/>
        </w:rPr>
      </w:pPr>
    </w:p>
    <w:p w14:paraId="0EF4065A" w14:textId="1EE80DB1" w:rsidR="00653CDE" w:rsidRPr="00070CDA" w:rsidRDefault="00B21C99" w:rsidP="00070CDA">
      <w:pPr>
        <w:pStyle w:val="Heading2"/>
        <w:jc w:val="left"/>
        <w:rPr>
          <w:rFonts w:ascii="Arial" w:hAnsi="Arial" w:cs="Arial"/>
          <w:b w:val="0"/>
          <w:i w:val="0"/>
        </w:rPr>
      </w:pPr>
      <w:r w:rsidRPr="00070CDA">
        <w:rPr>
          <w:rFonts w:ascii="Arial" w:hAnsi="Arial" w:cs="Arial"/>
          <w:b w:val="0"/>
          <w:i w:val="0"/>
        </w:rPr>
        <w:t xml:space="preserve">(4) </w:t>
      </w:r>
      <w:r w:rsidR="0065650D" w:rsidRPr="00070CDA">
        <w:rPr>
          <w:rFonts w:ascii="Arial" w:hAnsi="Arial" w:cs="Arial"/>
          <w:b w:val="0"/>
          <w:i w:val="0"/>
        </w:rPr>
        <w:t xml:space="preserve">Investicijsko društvo </w:t>
      </w:r>
      <w:r w:rsidR="00653CDE" w:rsidRPr="00070CDA">
        <w:rPr>
          <w:rFonts w:ascii="Arial" w:hAnsi="Arial" w:cs="Arial"/>
          <w:b w:val="0"/>
          <w:i w:val="0"/>
        </w:rPr>
        <w:t>dužn</w:t>
      </w:r>
      <w:r w:rsidR="00AE4B96" w:rsidRPr="00070CDA">
        <w:rPr>
          <w:rFonts w:ascii="Arial" w:hAnsi="Arial" w:cs="Arial"/>
          <w:b w:val="0"/>
          <w:i w:val="0"/>
        </w:rPr>
        <w:t>o</w:t>
      </w:r>
      <w:r w:rsidR="00653CDE" w:rsidRPr="00070CDA">
        <w:rPr>
          <w:rFonts w:ascii="Arial" w:hAnsi="Arial" w:cs="Arial"/>
          <w:b w:val="0"/>
          <w:i w:val="0"/>
        </w:rPr>
        <w:t xml:space="preserve"> je uspostaviti postupak za utvrđivanje poslovnih područja i ključnih funkcija za koje procjenjuje da postoji potreba za stručnim usavršavanjem i kontinuiranom edukacijom uprave i nadzornog odbora u cjelini kao i pojedinih članova u</w:t>
      </w:r>
      <w:r w:rsidR="00D07071" w:rsidRPr="00070CDA">
        <w:rPr>
          <w:rFonts w:ascii="Arial" w:hAnsi="Arial" w:cs="Arial"/>
          <w:b w:val="0"/>
          <w:i w:val="0"/>
        </w:rPr>
        <w:t>prave odnosno nadzornog odbora.</w:t>
      </w:r>
    </w:p>
    <w:p w14:paraId="32A97C18" w14:textId="77777777" w:rsidR="0065650D" w:rsidRPr="00070CDA" w:rsidRDefault="0065650D" w:rsidP="00070CDA">
      <w:pPr>
        <w:pStyle w:val="Heading2"/>
        <w:jc w:val="left"/>
        <w:rPr>
          <w:rFonts w:ascii="Arial" w:hAnsi="Arial" w:cs="Arial"/>
          <w:b w:val="0"/>
          <w:i w:val="0"/>
        </w:rPr>
      </w:pPr>
    </w:p>
    <w:p w14:paraId="4EA2FE37" w14:textId="6DE467F3" w:rsidR="00091D52" w:rsidRPr="00133B89" w:rsidRDefault="00A52AEB" w:rsidP="00133B89">
      <w:pPr>
        <w:pStyle w:val="Heading1"/>
        <w:jc w:val="center"/>
        <w:rPr>
          <w:rFonts w:ascii="Arial" w:hAnsi="Arial" w:cs="Arial"/>
          <w:b w:val="0"/>
          <w:i w:val="0"/>
          <w:sz w:val="22"/>
          <w:szCs w:val="22"/>
        </w:rPr>
      </w:pPr>
      <w:r w:rsidRPr="00133B89">
        <w:rPr>
          <w:rFonts w:ascii="Arial" w:hAnsi="Arial" w:cs="Arial"/>
          <w:b w:val="0"/>
          <w:i w:val="0"/>
          <w:sz w:val="22"/>
          <w:szCs w:val="22"/>
        </w:rPr>
        <w:t>ZAHTJEV I DOKUMENTACIJA KOJA SE PRILAŽE ZAHTJEVU</w:t>
      </w:r>
    </w:p>
    <w:p w14:paraId="65479594" w14:textId="77777777" w:rsidR="00D07071" w:rsidRPr="00133B89" w:rsidRDefault="00D07071" w:rsidP="00133B89">
      <w:pPr>
        <w:pStyle w:val="Heading1"/>
        <w:jc w:val="center"/>
        <w:rPr>
          <w:rFonts w:ascii="Arial" w:hAnsi="Arial" w:cs="Arial"/>
          <w:b w:val="0"/>
          <w:i w:val="0"/>
          <w:sz w:val="22"/>
          <w:szCs w:val="22"/>
        </w:rPr>
      </w:pPr>
    </w:p>
    <w:p w14:paraId="5DFF5A12" w14:textId="6A672D3E" w:rsidR="00091D52" w:rsidRPr="00133B89" w:rsidRDefault="0065650D" w:rsidP="00133B89">
      <w:pPr>
        <w:pStyle w:val="Heading1"/>
        <w:jc w:val="center"/>
        <w:rPr>
          <w:rFonts w:ascii="Arial" w:hAnsi="Arial" w:cs="Arial"/>
          <w:b w:val="0"/>
          <w:i w:val="0"/>
          <w:sz w:val="22"/>
          <w:szCs w:val="22"/>
        </w:rPr>
      </w:pPr>
      <w:r w:rsidRPr="00133B89">
        <w:rPr>
          <w:rFonts w:ascii="Arial" w:hAnsi="Arial" w:cs="Arial"/>
          <w:b w:val="0"/>
          <w:i w:val="0"/>
          <w:sz w:val="22"/>
          <w:szCs w:val="22"/>
        </w:rPr>
        <w:t xml:space="preserve">Dokumentacija koja se prilaže </w:t>
      </w:r>
      <w:r w:rsidR="003D38C0" w:rsidRPr="00133B89">
        <w:rPr>
          <w:rFonts w:ascii="Arial" w:hAnsi="Arial" w:cs="Arial"/>
          <w:b w:val="0"/>
          <w:i w:val="0"/>
          <w:sz w:val="22"/>
          <w:szCs w:val="22"/>
        </w:rPr>
        <w:t>zahtjevu</w:t>
      </w:r>
    </w:p>
    <w:p w14:paraId="282F596E" w14:textId="1696F530" w:rsidR="00091D52" w:rsidRPr="00070CDA" w:rsidRDefault="00091D52" w:rsidP="00090A60">
      <w:pPr>
        <w:pStyle w:val="Heading2"/>
        <w:rPr>
          <w:rFonts w:ascii="Arial" w:hAnsi="Arial" w:cs="Arial"/>
          <w:b w:val="0"/>
          <w:i w:val="0"/>
        </w:rPr>
      </w:pPr>
      <w:r w:rsidRPr="00070CDA">
        <w:rPr>
          <w:rFonts w:ascii="Arial" w:hAnsi="Arial" w:cs="Arial"/>
          <w:b w:val="0"/>
          <w:i w:val="0"/>
        </w:rPr>
        <w:t xml:space="preserve">Članak </w:t>
      </w:r>
      <w:r w:rsidR="00B21C99" w:rsidRPr="00070CDA">
        <w:rPr>
          <w:rFonts w:ascii="Arial" w:hAnsi="Arial" w:cs="Arial"/>
          <w:b w:val="0"/>
          <w:i w:val="0"/>
        </w:rPr>
        <w:t>3</w:t>
      </w:r>
      <w:r w:rsidR="003C45F6" w:rsidRPr="00070CDA">
        <w:rPr>
          <w:rFonts w:ascii="Arial" w:hAnsi="Arial" w:cs="Arial"/>
          <w:b w:val="0"/>
          <w:i w:val="0"/>
        </w:rPr>
        <w:t>1</w:t>
      </w:r>
      <w:r w:rsidRPr="00070CDA">
        <w:rPr>
          <w:rFonts w:ascii="Arial" w:hAnsi="Arial" w:cs="Arial"/>
          <w:b w:val="0"/>
          <w:i w:val="0"/>
        </w:rPr>
        <w:t>.</w:t>
      </w:r>
    </w:p>
    <w:p w14:paraId="1849E0F3" w14:textId="77777777" w:rsidR="00D07071" w:rsidRPr="00070CDA" w:rsidRDefault="00D07071" w:rsidP="00070CDA">
      <w:pPr>
        <w:pStyle w:val="Heading2"/>
        <w:jc w:val="left"/>
        <w:rPr>
          <w:rFonts w:ascii="Arial" w:hAnsi="Arial" w:cs="Arial"/>
          <w:b w:val="0"/>
          <w:i w:val="0"/>
        </w:rPr>
      </w:pPr>
    </w:p>
    <w:p w14:paraId="3B869239" w14:textId="12E2A08D"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(1) </w:t>
      </w:r>
      <w:r w:rsidR="00A67A04" w:rsidRPr="00070CDA">
        <w:rPr>
          <w:rFonts w:ascii="Arial" w:hAnsi="Arial" w:cs="Arial"/>
          <w:b w:val="0"/>
          <w:i w:val="0"/>
        </w:rPr>
        <w:t>Zahtjev za izdavanje suglasnosti sukladno članku 29. stavku 1. Zakona podnosi nadzorni</w:t>
      </w:r>
      <w:r w:rsidR="00D07071" w:rsidRPr="00070CDA">
        <w:rPr>
          <w:rFonts w:ascii="Arial" w:hAnsi="Arial" w:cs="Arial"/>
          <w:b w:val="0"/>
          <w:i w:val="0"/>
        </w:rPr>
        <w:t xml:space="preserve"> odbor odnosno članovi društva, na </w:t>
      </w:r>
      <w:r w:rsidR="00A454EB" w:rsidRPr="00070CDA">
        <w:rPr>
          <w:rFonts w:ascii="Arial" w:hAnsi="Arial" w:cs="Arial"/>
          <w:b w:val="0"/>
          <w:i w:val="0"/>
        </w:rPr>
        <w:t>obrascu iz Priloga III. ovoga Pravilnika</w:t>
      </w:r>
      <w:r w:rsidR="003C45F6" w:rsidRPr="00070CDA">
        <w:rPr>
          <w:rFonts w:ascii="Arial" w:hAnsi="Arial" w:cs="Arial"/>
          <w:b w:val="0"/>
          <w:i w:val="0"/>
        </w:rPr>
        <w:t>, pisanim ili elektroničkim putem.</w:t>
      </w:r>
    </w:p>
    <w:p w14:paraId="06423DAA" w14:textId="77777777" w:rsidR="00D07071" w:rsidRPr="00070CDA" w:rsidRDefault="00D07071" w:rsidP="00070CDA">
      <w:pPr>
        <w:pStyle w:val="Heading2"/>
        <w:jc w:val="left"/>
        <w:rPr>
          <w:rFonts w:ascii="Arial" w:hAnsi="Arial" w:cs="Arial"/>
          <w:b w:val="0"/>
          <w:i w:val="0"/>
        </w:rPr>
      </w:pPr>
    </w:p>
    <w:p w14:paraId="246554B2" w14:textId="4AA99401" w:rsidR="00091D52" w:rsidRPr="00070CDA" w:rsidRDefault="00091D52" w:rsidP="00070CDA">
      <w:pPr>
        <w:pStyle w:val="Heading2"/>
        <w:jc w:val="left"/>
        <w:rPr>
          <w:rFonts w:ascii="Arial" w:hAnsi="Arial" w:cs="Arial"/>
          <w:b w:val="0"/>
          <w:i w:val="0"/>
        </w:rPr>
      </w:pPr>
      <w:r w:rsidRPr="00070CDA">
        <w:rPr>
          <w:rFonts w:ascii="Arial" w:hAnsi="Arial" w:cs="Arial"/>
          <w:b w:val="0"/>
          <w:i w:val="0"/>
        </w:rPr>
        <w:t>(</w:t>
      </w:r>
      <w:r w:rsidR="00A67A04" w:rsidRPr="00070CDA">
        <w:rPr>
          <w:rFonts w:ascii="Arial" w:hAnsi="Arial" w:cs="Arial"/>
          <w:b w:val="0"/>
          <w:i w:val="0"/>
        </w:rPr>
        <w:t>2</w:t>
      </w:r>
      <w:r w:rsidRPr="00070CDA">
        <w:rPr>
          <w:rFonts w:ascii="Arial" w:hAnsi="Arial" w:cs="Arial"/>
          <w:b w:val="0"/>
          <w:i w:val="0"/>
        </w:rPr>
        <w:t>) Zahtjev iz stavka 1. ovoga članka mora sadržavati funkciju</w:t>
      </w:r>
      <w:r w:rsidR="00A67A04" w:rsidRPr="00070CDA">
        <w:rPr>
          <w:rFonts w:ascii="Arial" w:hAnsi="Arial" w:cs="Arial"/>
          <w:b w:val="0"/>
          <w:i w:val="0"/>
        </w:rPr>
        <w:t xml:space="preserve"> i nadležnosti</w:t>
      </w:r>
      <w:r w:rsidRPr="00070CDA">
        <w:rPr>
          <w:rFonts w:ascii="Arial" w:hAnsi="Arial" w:cs="Arial"/>
          <w:b w:val="0"/>
          <w:i w:val="0"/>
        </w:rPr>
        <w:t xml:space="preserve"> za koje se kandidat namjerava imen</w:t>
      </w:r>
      <w:r w:rsidR="00A67A04" w:rsidRPr="00070CDA">
        <w:rPr>
          <w:rFonts w:ascii="Arial" w:hAnsi="Arial" w:cs="Arial"/>
          <w:b w:val="0"/>
          <w:i w:val="0"/>
        </w:rPr>
        <w:t xml:space="preserve">ovati, obrazloženu odluku o imenovanju kandidata te </w:t>
      </w:r>
      <w:r w:rsidRPr="00070CDA">
        <w:rPr>
          <w:rFonts w:ascii="Arial" w:hAnsi="Arial" w:cs="Arial"/>
          <w:b w:val="0"/>
          <w:i w:val="0"/>
        </w:rPr>
        <w:t>najmanje sljedeće:</w:t>
      </w:r>
    </w:p>
    <w:p w14:paraId="7FB6279A" w14:textId="77777777" w:rsidR="00D07071" w:rsidRPr="00070CDA" w:rsidRDefault="00D07071" w:rsidP="00070CDA">
      <w:pPr>
        <w:pStyle w:val="Heading2"/>
        <w:jc w:val="left"/>
        <w:rPr>
          <w:rFonts w:ascii="Arial" w:hAnsi="Arial" w:cs="Arial"/>
          <w:b w:val="0"/>
          <w:i w:val="0"/>
        </w:rPr>
      </w:pPr>
    </w:p>
    <w:p w14:paraId="5E6EF718" w14:textId="7E611B0F" w:rsidR="00091D52" w:rsidRPr="00070CDA" w:rsidRDefault="00B21C99" w:rsidP="00070CDA">
      <w:pPr>
        <w:pStyle w:val="Heading2"/>
        <w:jc w:val="left"/>
        <w:rPr>
          <w:rFonts w:ascii="Arial" w:hAnsi="Arial" w:cs="Arial"/>
          <w:b w:val="0"/>
          <w:i w:val="0"/>
        </w:rPr>
      </w:pPr>
      <w:r w:rsidRPr="00070CDA">
        <w:rPr>
          <w:rFonts w:ascii="Arial" w:hAnsi="Arial" w:cs="Arial"/>
          <w:b w:val="0"/>
          <w:i w:val="0"/>
        </w:rPr>
        <w:t>1.</w:t>
      </w:r>
      <w:r w:rsidR="00091D52" w:rsidRPr="00070CDA">
        <w:rPr>
          <w:rFonts w:ascii="Arial" w:hAnsi="Arial" w:cs="Arial"/>
          <w:b w:val="0"/>
          <w:i w:val="0"/>
        </w:rPr>
        <w:t xml:space="preserve"> odluku o imenovanju kandidata za predsjednika odnosno člana uprave i nadzornog odbora</w:t>
      </w:r>
      <w:r w:rsidR="003C45F6" w:rsidRPr="00070CDA">
        <w:rPr>
          <w:rFonts w:ascii="Arial" w:hAnsi="Arial" w:cs="Arial"/>
          <w:b w:val="0"/>
          <w:i w:val="0"/>
        </w:rPr>
        <w:t xml:space="preserve"> značajnog investicijskog društva</w:t>
      </w:r>
      <w:r w:rsidR="00091D52" w:rsidRPr="00070CDA">
        <w:rPr>
          <w:rFonts w:ascii="Arial" w:hAnsi="Arial" w:cs="Arial"/>
          <w:b w:val="0"/>
          <w:i w:val="0"/>
        </w:rPr>
        <w:t>, s naznačenim datumom početka obnašanja funkcije</w:t>
      </w:r>
      <w:r w:rsidR="00A75F1E" w:rsidRPr="00070CDA">
        <w:rPr>
          <w:rFonts w:ascii="Arial" w:hAnsi="Arial" w:cs="Arial"/>
          <w:b w:val="0"/>
          <w:i w:val="0"/>
        </w:rPr>
        <w:t xml:space="preserve"> i trajanjem mandata</w:t>
      </w:r>
    </w:p>
    <w:p w14:paraId="4585060C" w14:textId="77777777" w:rsidR="00AE4B96" w:rsidRPr="00070CDA" w:rsidRDefault="00AE4B96" w:rsidP="00070CDA">
      <w:pPr>
        <w:pStyle w:val="Heading2"/>
        <w:jc w:val="left"/>
        <w:rPr>
          <w:rFonts w:ascii="Arial" w:hAnsi="Arial" w:cs="Arial"/>
          <w:b w:val="0"/>
          <w:i w:val="0"/>
        </w:rPr>
      </w:pPr>
    </w:p>
    <w:p w14:paraId="620A4A07" w14:textId="09094C32" w:rsidR="00091D52" w:rsidRPr="00070CDA" w:rsidRDefault="00B21C99" w:rsidP="00070CDA">
      <w:pPr>
        <w:pStyle w:val="Heading2"/>
        <w:jc w:val="left"/>
        <w:rPr>
          <w:rFonts w:ascii="Arial" w:hAnsi="Arial" w:cs="Arial"/>
          <w:b w:val="0"/>
          <w:i w:val="0"/>
        </w:rPr>
      </w:pPr>
      <w:r w:rsidRPr="00070CDA">
        <w:rPr>
          <w:rFonts w:ascii="Arial" w:hAnsi="Arial" w:cs="Arial"/>
          <w:b w:val="0"/>
          <w:i w:val="0"/>
        </w:rPr>
        <w:t>2.</w:t>
      </w:r>
      <w:r w:rsidR="00091D52" w:rsidRPr="00070CDA">
        <w:rPr>
          <w:rFonts w:ascii="Arial" w:hAnsi="Arial" w:cs="Arial"/>
          <w:b w:val="0"/>
          <w:i w:val="0"/>
        </w:rPr>
        <w:t xml:space="preserve"> pri inicijalnom imenovanju kandidata za obnašanje funkcije  ili člana uprave i nadzornog odbora, navesti opseg njegove nadležnosti, ovlasti za odlučivanje i odgovornosti</w:t>
      </w:r>
    </w:p>
    <w:p w14:paraId="0A1A3902" w14:textId="77777777" w:rsidR="00D07071" w:rsidRPr="00070CDA" w:rsidRDefault="00D07071" w:rsidP="00070CDA">
      <w:pPr>
        <w:pStyle w:val="Heading2"/>
        <w:jc w:val="left"/>
        <w:rPr>
          <w:rFonts w:ascii="Arial" w:hAnsi="Arial" w:cs="Arial"/>
          <w:b w:val="0"/>
          <w:i w:val="0"/>
        </w:rPr>
      </w:pPr>
    </w:p>
    <w:p w14:paraId="3FC6E77A" w14:textId="6E5817F1" w:rsidR="00091D52" w:rsidRPr="00070CDA" w:rsidRDefault="00B21C99" w:rsidP="00070CDA">
      <w:pPr>
        <w:pStyle w:val="Heading2"/>
        <w:jc w:val="left"/>
        <w:rPr>
          <w:rFonts w:ascii="Arial" w:hAnsi="Arial" w:cs="Arial"/>
          <w:b w:val="0"/>
          <w:i w:val="0"/>
        </w:rPr>
      </w:pPr>
      <w:r w:rsidRPr="00070CDA">
        <w:rPr>
          <w:rFonts w:ascii="Arial" w:hAnsi="Arial" w:cs="Arial"/>
          <w:b w:val="0"/>
          <w:i w:val="0"/>
        </w:rPr>
        <w:t>3.</w:t>
      </w:r>
      <w:r w:rsidR="00091D52" w:rsidRPr="00070CDA">
        <w:rPr>
          <w:rFonts w:ascii="Arial" w:hAnsi="Arial" w:cs="Arial"/>
          <w:b w:val="0"/>
          <w:i w:val="0"/>
        </w:rPr>
        <w:t xml:space="preserve"> </w:t>
      </w:r>
      <w:r w:rsidR="00F76DDB" w:rsidRPr="00070CDA">
        <w:rPr>
          <w:rFonts w:ascii="Arial" w:hAnsi="Arial" w:cs="Arial"/>
          <w:b w:val="0"/>
          <w:i w:val="0"/>
        </w:rPr>
        <w:t>podatak</w:t>
      </w:r>
      <w:r w:rsidR="00091D52" w:rsidRPr="00070CDA">
        <w:rPr>
          <w:rFonts w:ascii="Arial" w:hAnsi="Arial" w:cs="Arial"/>
          <w:b w:val="0"/>
          <w:i w:val="0"/>
        </w:rPr>
        <w:t xml:space="preserve"> o rezultatu procjene ispunjenja uvjeta za člana uprave koju je proveo podnositelj zahtjeva i obrazloženje procjene</w:t>
      </w:r>
    </w:p>
    <w:p w14:paraId="2B09B128" w14:textId="77777777" w:rsidR="00D07071" w:rsidRPr="00070CDA" w:rsidRDefault="00D07071" w:rsidP="00070CDA">
      <w:pPr>
        <w:pStyle w:val="Heading2"/>
        <w:jc w:val="left"/>
        <w:rPr>
          <w:rFonts w:ascii="Arial" w:hAnsi="Arial" w:cs="Arial"/>
          <w:b w:val="0"/>
          <w:i w:val="0"/>
        </w:rPr>
      </w:pPr>
    </w:p>
    <w:p w14:paraId="4CAB139A" w14:textId="6DEAF302" w:rsidR="00091D52" w:rsidRPr="00070CDA" w:rsidRDefault="00A67A04" w:rsidP="00070CDA">
      <w:pPr>
        <w:pStyle w:val="Heading2"/>
        <w:jc w:val="left"/>
        <w:rPr>
          <w:rFonts w:ascii="Arial" w:hAnsi="Arial" w:cs="Arial"/>
          <w:b w:val="0"/>
          <w:i w:val="0"/>
        </w:rPr>
      </w:pPr>
      <w:r w:rsidRPr="00070CDA">
        <w:rPr>
          <w:rFonts w:ascii="Arial" w:hAnsi="Arial" w:cs="Arial"/>
          <w:b w:val="0"/>
          <w:i w:val="0"/>
        </w:rPr>
        <w:t>(3)</w:t>
      </w:r>
      <w:r w:rsidR="00091D52" w:rsidRPr="00070CDA">
        <w:rPr>
          <w:rFonts w:ascii="Arial" w:hAnsi="Arial" w:cs="Arial"/>
          <w:b w:val="0"/>
          <w:i w:val="0"/>
        </w:rPr>
        <w:t xml:space="preserve"> U prilogu Zahtjevu iz stavka </w:t>
      </w:r>
      <w:r w:rsidRPr="00070CDA">
        <w:rPr>
          <w:rFonts w:ascii="Arial" w:hAnsi="Arial" w:cs="Arial"/>
          <w:b w:val="0"/>
          <w:i w:val="0"/>
        </w:rPr>
        <w:t>2</w:t>
      </w:r>
      <w:r w:rsidR="00091D52" w:rsidRPr="00070CDA">
        <w:rPr>
          <w:rFonts w:ascii="Arial" w:hAnsi="Arial" w:cs="Arial"/>
          <w:b w:val="0"/>
          <w:i w:val="0"/>
        </w:rPr>
        <w:t xml:space="preserve">. obvezno se dostavlja i :  </w:t>
      </w:r>
    </w:p>
    <w:p w14:paraId="2DDE248C" w14:textId="77777777" w:rsidR="00D07071" w:rsidRPr="00070CDA" w:rsidRDefault="00D07071" w:rsidP="00070CDA">
      <w:pPr>
        <w:pStyle w:val="Heading2"/>
        <w:jc w:val="left"/>
        <w:rPr>
          <w:rFonts w:ascii="Arial" w:hAnsi="Arial" w:cs="Arial"/>
          <w:b w:val="0"/>
          <w:i w:val="0"/>
        </w:rPr>
      </w:pPr>
    </w:p>
    <w:p w14:paraId="19A77264" w14:textId="3C1EFE8A" w:rsidR="00A67A04" w:rsidRPr="00070CDA" w:rsidRDefault="00A67A04" w:rsidP="00070CDA">
      <w:pPr>
        <w:pStyle w:val="Heading2"/>
        <w:jc w:val="left"/>
        <w:rPr>
          <w:rFonts w:ascii="Arial" w:hAnsi="Arial" w:cs="Arial"/>
          <w:b w:val="0"/>
          <w:i w:val="0"/>
        </w:rPr>
      </w:pPr>
      <w:r w:rsidRPr="00070CDA">
        <w:rPr>
          <w:rFonts w:ascii="Arial" w:hAnsi="Arial" w:cs="Arial"/>
          <w:b w:val="0"/>
          <w:i w:val="0"/>
        </w:rPr>
        <w:t>1.</w:t>
      </w:r>
      <w:r w:rsidR="00091D52" w:rsidRPr="00070CDA">
        <w:rPr>
          <w:rFonts w:ascii="Arial" w:hAnsi="Arial" w:cs="Arial"/>
          <w:b w:val="0"/>
          <w:i w:val="0"/>
        </w:rPr>
        <w:t xml:space="preserve"> osobne podatke osobe koja se imenuje uključujući ime, prezime, djevojačko prezime, mjesto i datum rođenja, prebivalište/boravište, osobni identifikacijski broj</w:t>
      </w:r>
      <w:r w:rsidRPr="00070CDA">
        <w:rPr>
          <w:rFonts w:ascii="Arial" w:hAnsi="Arial" w:cs="Arial"/>
          <w:b w:val="0"/>
          <w:i w:val="0"/>
        </w:rPr>
        <w:t xml:space="preserve"> (OIB) ili njegov ekvivalent</w:t>
      </w:r>
      <w:r w:rsidR="00091D52" w:rsidRPr="00070CDA">
        <w:rPr>
          <w:rFonts w:ascii="Arial" w:hAnsi="Arial" w:cs="Arial"/>
          <w:b w:val="0"/>
          <w:i w:val="0"/>
        </w:rPr>
        <w:t>, državljanstvo i druge osobne podatke</w:t>
      </w:r>
      <w:r w:rsidRPr="00070CDA">
        <w:rPr>
          <w:rFonts w:ascii="Arial" w:hAnsi="Arial" w:cs="Arial"/>
          <w:b w:val="0"/>
          <w:i w:val="0"/>
        </w:rPr>
        <w:t>,</w:t>
      </w:r>
    </w:p>
    <w:p w14:paraId="3E2CE09B" w14:textId="77777777" w:rsidR="00D07071" w:rsidRPr="00070CDA" w:rsidRDefault="00D07071" w:rsidP="00070CDA">
      <w:pPr>
        <w:pStyle w:val="Heading2"/>
        <w:jc w:val="left"/>
        <w:rPr>
          <w:rFonts w:ascii="Arial" w:hAnsi="Arial" w:cs="Arial"/>
          <w:b w:val="0"/>
          <w:i w:val="0"/>
        </w:rPr>
      </w:pPr>
    </w:p>
    <w:p w14:paraId="7B17B9A9" w14:textId="3848DDAC" w:rsidR="00091D52" w:rsidRPr="00070CDA" w:rsidRDefault="00A67A04" w:rsidP="00070CDA">
      <w:pPr>
        <w:pStyle w:val="Heading2"/>
        <w:jc w:val="left"/>
        <w:rPr>
          <w:rFonts w:ascii="Arial" w:hAnsi="Arial" w:cs="Arial"/>
          <w:b w:val="0"/>
          <w:i w:val="0"/>
        </w:rPr>
      </w:pPr>
      <w:r w:rsidRPr="00070CDA">
        <w:rPr>
          <w:rFonts w:ascii="Arial" w:hAnsi="Arial" w:cs="Arial"/>
          <w:b w:val="0"/>
          <w:i w:val="0"/>
        </w:rPr>
        <w:t>2.</w:t>
      </w:r>
      <w:r w:rsidR="00091D52" w:rsidRPr="00070CDA">
        <w:rPr>
          <w:rFonts w:ascii="Arial" w:hAnsi="Arial" w:cs="Arial"/>
          <w:b w:val="0"/>
          <w:i w:val="0"/>
        </w:rPr>
        <w:t xml:space="preserve"> </w:t>
      </w:r>
      <w:r w:rsidR="00D07071" w:rsidRPr="00070CDA">
        <w:rPr>
          <w:rFonts w:ascii="Arial" w:hAnsi="Arial" w:cs="Arial"/>
          <w:b w:val="0"/>
          <w:i w:val="0"/>
        </w:rPr>
        <w:t>poda</w:t>
      </w:r>
      <w:r w:rsidR="00AE4B96" w:rsidRPr="00070CDA">
        <w:rPr>
          <w:rFonts w:ascii="Arial" w:hAnsi="Arial" w:cs="Arial"/>
          <w:b w:val="0"/>
          <w:i w:val="0"/>
        </w:rPr>
        <w:t>tke</w:t>
      </w:r>
      <w:r w:rsidR="00091D52" w:rsidRPr="00070CDA">
        <w:rPr>
          <w:rFonts w:ascii="Arial" w:hAnsi="Arial" w:cs="Arial"/>
          <w:b w:val="0"/>
          <w:i w:val="0"/>
        </w:rPr>
        <w:t xml:space="preserve"> o obrazovanju, uključujući kronološki popis svih stupnjeva obrazovanja s godinom završetka, trajanjem i stečenim akademskim zvanjem,</w:t>
      </w:r>
    </w:p>
    <w:p w14:paraId="5AB17AAA" w14:textId="77777777" w:rsidR="00D07071" w:rsidRPr="00070CDA" w:rsidRDefault="00D07071" w:rsidP="00070CDA">
      <w:pPr>
        <w:pStyle w:val="Heading2"/>
        <w:jc w:val="left"/>
        <w:rPr>
          <w:rFonts w:ascii="Arial" w:hAnsi="Arial" w:cs="Arial"/>
          <w:b w:val="0"/>
          <w:i w:val="0"/>
        </w:rPr>
      </w:pPr>
    </w:p>
    <w:p w14:paraId="583A76D6" w14:textId="5E6CE1E7" w:rsidR="00091D52" w:rsidRPr="00070CDA" w:rsidRDefault="00A67A04" w:rsidP="00070CDA">
      <w:pPr>
        <w:pStyle w:val="Heading2"/>
        <w:jc w:val="left"/>
        <w:rPr>
          <w:rFonts w:ascii="Arial" w:hAnsi="Arial" w:cs="Arial"/>
          <w:b w:val="0"/>
          <w:i w:val="0"/>
        </w:rPr>
      </w:pPr>
      <w:r w:rsidRPr="00070CDA">
        <w:rPr>
          <w:rFonts w:ascii="Arial" w:hAnsi="Arial" w:cs="Arial"/>
          <w:b w:val="0"/>
          <w:i w:val="0"/>
        </w:rPr>
        <w:t>3.</w:t>
      </w:r>
      <w:r w:rsidR="00091D52" w:rsidRPr="00070CDA">
        <w:rPr>
          <w:rFonts w:ascii="Arial" w:hAnsi="Arial" w:cs="Arial"/>
          <w:b w:val="0"/>
          <w:i w:val="0"/>
        </w:rPr>
        <w:t xml:space="preserve"> </w:t>
      </w:r>
      <w:r w:rsidR="00D07071" w:rsidRPr="00070CDA">
        <w:rPr>
          <w:rFonts w:ascii="Arial" w:hAnsi="Arial" w:cs="Arial"/>
          <w:b w:val="0"/>
          <w:i w:val="0"/>
        </w:rPr>
        <w:t>poda</w:t>
      </w:r>
      <w:r w:rsidR="00AE4B96" w:rsidRPr="00070CDA">
        <w:rPr>
          <w:rFonts w:ascii="Arial" w:hAnsi="Arial" w:cs="Arial"/>
          <w:b w:val="0"/>
          <w:i w:val="0"/>
        </w:rPr>
        <w:t>tke</w:t>
      </w:r>
      <w:r w:rsidR="00091D52" w:rsidRPr="00070CDA">
        <w:rPr>
          <w:rFonts w:ascii="Arial" w:hAnsi="Arial" w:cs="Arial"/>
          <w:b w:val="0"/>
          <w:i w:val="0"/>
        </w:rPr>
        <w:t xml:space="preserve"> o stručnom usavršavanju, uključujući kronološki popis svih oblika stručnog usavršavanja, pri čemu valja navesti teme, organizatore i trajanje, godine polaganja stručnih ispita, certifikata, licenci i slično,</w:t>
      </w:r>
    </w:p>
    <w:p w14:paraId="75AB70F9" w14:textId="77777777" w:rsidR="00D07071" w:rsidRPr="00070CDA" w:rsidRDefault="00D07071" w:rsidP="00070CDA">
      <w:pPr>
        <w:pStyle w:val="Heading2"/>
        <w:jc w:val="left"/>
        <w:rPr>
          <w:rFonts w:ascii="Arial" w:hAnsi="Arial" w:cs="Arial"/>
          <w:b w:val="0"/>
          <w:i w:val="0"/>
        </w:rPr>
      </w:pPr>
    </w:p>
    <w:p w14:paraId="55EDE60E" w14:textId="51B41625" w:rsidR="00091D52" w:rsidRPr="00070CDA" w:rsidRDefault="00A67A04" w:rsidP="00070CDA">
      <w:pPr>
        <w:pStyle w:val="Heading2"/>
        <w:jc w:val="left"/>
        <w:rPr>
          <w:rFonts w:ascii="Arial" w:hAnsi="Arial" w:cs="Arial"/>
          <w:b w:val="0"/>
          <w:i w:val="0"/>
        </w:rPr>
      </w:pPr>
      <w:r w:rsidRPr="00070CDA">
        <w:rPr>
          <w:rFonts w:ascii="Arial" w:hAnsi="Arial" w:cs="Arial"/>
          <w:b w:val="0"/>
          <w:i w:val="0"/>
        </w:rPr>
        <w:t>4.</w:t>
      </w:r>
      <w:r w:rsidR="00CD280D" w:rsidRPr="00070CDA">
        <w:rPr>
          <w:rFonts w:ascii="Arial" w:hAnsi="Arial" w:cs="Arial"/>
          <w:b w:val="0"/>
          <w:i w:val="0"/>
        </w:rPr>
        <w:t xml:space="preserve"> za strane državljane </w:t>
      </w:r>
      <w:r w:rsidR="00D07071" w:rsidRPr="00070CDA">
        <w:rPr>
          <w:rFonts w:ascii="Arial" w:hAnsi="Arial" w:cs="Arial"/>
          <w:b w:val="0"/>
          <w:i w:val="0"/>
        </w:rPr>
        <w:t>poda</w:t>
      </w:r>
      <w:r w:rsidR="00AE4B96" w:rsidRPr="00070CDA">
        <w:rPr>
          <w:rFonts w:ascii="Arial" w:hAnsi="Arial" w:cs="Arial"/>
          <w:b w:val="0"/>
          <w:i w:val="0"/>
        </w:rPr>
        <w:t>tke</w:t>
      </w:r>
      <w:r w:rsidR="00CD280D" w:rsidRPr="00070CDA">
        <w:rPr>
          <w:rFonts w:ascii="Arial" w:hAnsi="Arial" w:cs="Arial"/>
          <w:b w:val="0"/>
          <w:i w:val="0"/>
        </w:rPr>
        <w:t xml:space="preserve"> i dokaze</w:t>
      </w:r>
      <w:r w:rsidR="00091D52" w:rsidRPr="00070CDA">
        <w:rPr>
          <w:rFonts w:ascii="Arial" w:hAnsi="Arial" w:cs="Arial"/>
          <w:b w:val="0"/>
          <w:i w:val="0"/>
        </w:rPr>
        <w:t xml:space="preserve"> o razini znanja hrvatskog jezika,</w:t>
      </w:r>
    </w:p>
    <w:p w14:paraId="4D19EC94" w14:textId="77777777" w:rsidR="00D07071" w:rsidRPr="00070CDA" w:rsidRDefault="00D07071" w:rsidP="00070CDA">
      <w:pPr>
        <w:pStyle w:val="Heading2"/>
        <w:jc w:val="left"/>
        <w:rPr>
          <w:rFonts w:ascii="Arial" w:hAnsi="Arial" w:cs="Arial"/>
          <w:b w:val="0"/>
          <w:i w:val="0"/>
        </w:rPr>
      </w:pPr>
    </w:p>
    <w:p w14:paraId="1A56C1B6" w14:textId="19E0BA9A" w:rsidR="00A67A04" w:rsidRPr="00070CDA" w:rsidRDefault="00A67A04" w:rsidP="00070CDA">
      <w:pPr>
        <w:pStyle w:val="Heading2"/>
        <w:jc w:val="left"/>
        <w:rPr>
          <w:rFonts w:ascii="Arial" w:hAnsi="Arial" w:cs="Arial"/>
          <w:b w:val="0"/>
          <w:i w:val="0"/>
        </w:rPr>
      </w:pPr>
      <w:r w:rsidRPr="00070CDA">
        <w:rPr>
          <w:rFonts w:ascii="Arial" w:hAnsi="Arial" w:cs="Arial"/>
          <w:b w:val="0"/>
          <w:i w:val="0"/>
        </w:rPr>
        <w:t>5. plan i sadržaj uvodne edukacije te podatke o osobama koje provode edukaciju i planirani datum završetka edukacije,</w:t>
      </w:r>
    </w:p>
    <w:p w14:paraId="5D6370CC" w14:textId="77777777" w:rsidR="00D07071" w:rsidRPr="00070CDA" w:rsidRDefault="00D07071" w:rsidP="00070CDA">
      <w:pPr>
        <w:pStyle w:val="Heading2"/>
        <w:jc w:val="left"/>
        <w:rPr>
          <w:rFonts w:ascii="Arial" w:hAnsi="Arial" w:cs="Arial"/>
          <w:b w:val="0"/>
          <w:i w:val="0"/>
        </w:rPr>
      </w:pPr>
    </w:p>
    <w:p w14:paraId="229F79A9" w14:textId="704C12DD" w:rsidR="00091D52" w:rsidRPr="00070CDA" w:rsidRDefault="00A67A04" w:rsidP="00070CDA">
      <w:pPr>
        <w:pStyle w:val="Heading2"/>
        <w:jc w:val="left"/>
        <w:rPr>
          <w:rFonts w:ascii="Arial" w:hAnsi="Arial" w:cs="Arial"/>
          <w:b w:val="0"/>
          <w:i w:val="0"/>
        </w:rPr>
      </w:pPr>
      <w:r w:rsidRPr="00070CDA">
        <w:rPr>
          <w:rFonts w:ascii="Arial" w:hAnsi="Arial" w:cs="Arial"/>
          <w:b w:val="0"/>
          <w:i w:val="0"/>
        </w:rPr>
        <w:t>6.</w:t>
      </w:r>
      <w:r w:rsidR="00091D52" w:rsidRPr="00070CDA">
        <w:rPr>
          <w:rFonts w:ascii="Arial" w:hAnsi="Arial" w:cs="Arial"/>
          <w:b w:val="0"/>
          <w:i w:val="0"/>
        </w:rPr>
        <w:t xml:space="preserve"> </w:t>
      </w:r>
      <w:r w:rsidR="00D07071" w:rsidRPr="00070CDA">
        <w:rPr>
          <w:rFonts w:ascii="Arial" w:hAnsi="Arial" w:cs="Arial"/>
          <w:b w:val="0"/>
          <w:i w:val="0"/>
        </w:rPr>
        <w:t>poda</w:t>
      </w:r>
      <w:r w:rsidR="00AE4B96" w:rsidRPr="00070CDA">
        <w:rPr>
          <w:rFonts w:ascii="Arial" w:hAnsi="Arial" w:cs="Arial"/>
          <w:b w:val="0"/>
          <w:i w:val="0"/>
        </w:rPr>
        <w:t>tke</w:t>
      </w:r>
      <w:r w:rsidR="00091D52" w:rsidRPr="00070CDA">
        <w:rPr>
          <w:rFonts w:ascii="Arial" w:hAnsi="Arial" w:cs="Arial"/>
          <w:b w:val="0"/>
          <w:i w:val="0"/>
        </w:rPr>
        <w:t xml:space="preserve"> o radnom iskustvu, uključujući navođenje kronološkim redom svih dosadašnjih poslodavaca i radnih mjesta, odnosno funkcija koje su obavljali izvan </w:t>
      </w:r>
      <w:r w:rsidR="00091D52" w:rsidRPr="00070CDA">
        <w:rPr>
          <w:rFonts w:ascii="Arial" w:hAnsi="Arial" w:cs="Arial"/>
          <w:b w:val="0"/>
          <w:i w:val="0"/>
        </w:rPr>
        <w:lastRenderedPageBreak/>
        <w:t>radnog mjesta s naznakom razdoblja u kojima su obavljali pojedine funkcije,</w:t>
      </w:r>
    </w:p>
    <w:p w14:paraId="4AEB2D8E" w14:textId="77777777" w:rsidR="00D07071" w:rsidRPr="00070CDA" w:rsidRDefault="00D07071" w:rsidP="00070CDA">
      <w:pPr>
        <w:pStyle w:val="Heading2"/>
        <w:jc w:val="left"/>
        <w:rPr>
          <w:rFonts w:ascii="Arial" w:hAnsi="Arial" w:cs="Arial"/>
          <w:b w:val="0"/>
          <w:i w:val="0"/>
        </w:rPr>
      </w:pPr>
    </w:p>
    <w:p w14:paraId="5B0B0250" w14:textId="57952D6F" w:rsidR="00091D52" w:rsidRPr="00070CDA" w:rsidRDefault="00F76DDB" w:rsidP="00070CDA">
      <w:pPr>
        <w:pStyle w:val="Heading2"/>
        <w:jc w:val="left"/>
        <w:rPr>
          <w:rFonts w:ascii="Arial" w:hAnsi="Arial" w:cs="Arial"/>
          <w:b w:val="0"/>
          <w:i w:val="0"/>
        </w:rPr>
      </w:pPr>
      <w:r w:rsidRPr="00070CDA">
        <w:rPr>
          <w:rFonts w:ascii="Arial" w:hAnsi="Arial" w:cs="Arial"/>
          <w:b w:val="0"/>
          <w:i w:val="0"/>
        </w:rPr>
        <w:t>7.</w:t>
      </w:r>
      <w:r w:rsidR="00091D52" w:rsidRPr="00070CDA">
        <w:rPr>
          <w:rFonts w:ascii="Arial" w:hAnsi="Arial" w:cs="Arial"/>
          <w:b w:val="0"/>
          <w:i w:val="0"/>
        </w:rPr>
        <w:t xml:space="preserve"> za radna mjesta ili funkcije na kojima je kandidat radio odnosno koje je obnašao u posljednjih deset godina, navodi se:</w:t>
      </w:r>
    </w:p>
    <w:p w14:paraId="7E9689D6" w14:textId="77777777" w:rsidR="00CA7076" w:rsidRPr="00070CDA" w:rsidRDefault="00CA7076" w:rsidP="00070CDA">
      <w:pPr>
        <w:pStyle w:val="Heading2"/>
        <w:jc w:val="left"/>
        <w:rPr>
          <w:rFonts w:ascii="Arial" w:hAnsi="Arial" w:cs="Arial"/>
          <w:b w:val="0"/>
          <w:i w:val="0"/>
        </w:rPr>
      </w:pPr>
    </w:p>
    <w:p w14:paraId="074D4013" w14:textId="380A98CD" w:rsidR="006816A7" w:rsidRPr="00070CDA" w:rsidRDefault="006816A7" w:rsidP="00070CDA">
      <w:pPr>
        <w:pStyle w:val="Heading2"/>
        <w:jc w:val="left"/>
        <w:rPr>
          <w:rFonts w:ascii="Arial" w:hAnsi="Arial" w:cs="Arial"/>
          <w:b w:val="0"/>
          <w:i w:val="0"/>
          <w:lang w:val="hr-HR"/>
        </w:rPr>
      </w:pPr>
      <w:r w:rsidRPr="00070CDA">
        <w:rPr>
          <w:rFonts w:ascii="Arial" w:hAnsi="Arial" w:cs="Arial"/>
          <w:b w:val="0"/>
          <w:i w:val="0"/>
          <w:lang w:val="hr-HR"/>
        </w:rPr>
        <w:t>vrsta rukovodeće funkcije i položaj u hijerarhiji</w:t>
      </w:r>
      <w:r w:rsidR="00091D52" w:rsidRPr="00070CDA">
        <w:rPr>
          <w:rFonts w:ascii="Arial" w:hAnsi="Arial" w:cs="Arial"/>
          <w:b w:val="0"/>
          <w:i w:val="0"/>
          <w:lang w:val="hr-HR"/>
        </w:rPr>
        <w:t xml:space="preserve"> </w:t>
      </w:r>
    </w:p>
    <w:p w14:paraId="7AF3F884" w14:textId="77777777" w:rsidR="00F76DDB" w:rsidRPr="00070CDA" w:rsidRDefault="00091D52" w:rsidP="00070CDA">
      <w:pPr>
        <w:pStyle w:val="Heading2"/>
        <w:jc w:val="left"/>
        <w:rPr>
          <w:rFonts w:ascii="Arial" w:hAnsi="Arial" w:cs="Arial"/>
          <w:b w:val="0"/>
          <w:i w:val="0"/>
          <w:lang w:val="hr-HR"/>
        </w:rPr>
      </w:pPr>
      <w:r w:rsidRPr="00070CDA">
        <w:rPr>
          <w:rFonts w:ascii="Arial" w:hAnsi="Arial" w:cs="Arial"/>
          <w:b w:val="0"/>
          <w:i w:val="0"/>
          <w:lang w:val="hr-HR"/>
        </w:rPr>
        <w:t>opis poslova koje je kandidat obavljao na tom radnom mjestu ili funkciji,</w:t>
      </w:r>
    </w:p>
    <w:p w14:paraId="48737EBB" w14:textId="77777777" w:rsidR="00F76DDB" w:rsidRPr="00070CDA" w:rsidRDefault="00091D52" w:rsidP="00070CDA">
      <w:pPr>
        <w:pStyle w:val="Heading2"/>
        <w:jc w:val="left"/>
        <w:rPr>
          <w:rFonts w:ascii="Arial" w:hAnsi="Arial" w:cs="Arial"/>
          <w:b w:val="0"/>
          <w:i w:val="0"/>
          <w:lang w:val="hr-HR"/>
        </w:rPr>
      </w:pPr>
      <w:r w:rsidRPr="00070CDA">
        <w:rPr>
          <w:rFonts w:ascii="Arial" w:hAnsi="Arial" w:cs="Arial"/>
          <w:b w:val="0"/>
          <w:i w:val="0"/>
          <w:lang w:val="hr-HR"/>
        </w:rPr>
        <w:t>organizacijska struktura poslodavca kod kojeg su se poslovi obavljali odnosno funkcija obnašala u vrijeme kad je kandidat radio na tom radnom mjestu,</w:t>
      </w:r>
    </w:p>
    <w:p w14:paraId="7736E7CC" w14:textId="77777777" w:rsidR="00F76DDB" w:rsidRPr="00070CDA" w:rsidRDefault="00091D52" w:rsidP="00070CDA">
      <w:pPr>
        <w:pStyle w:val="Heading2"/>
        <w:jc w:val="left"/>
        <w:rPr>
          <w:rFonts w:ascii="Arial" w:hAnsi="Arial" w:cs="Arial"/>
          <w:b w:val="0"/>
          <w:i w:val="0"/>
          <w:lang w:val="hr-HR"/>
        </w:rPr>
      </w:pPr>
      <w:r w:rsidRPr="00070CDA">
        <w:rPr>
          <w:rFonts w:ascii="Arial" w:hAnsi="Arial" w:cs="Arial"/>
          <w:b w:val="0"/>
          <w:i w:val="0"/>
          <w:lang w:val="hr-HR"/>
        </w:rPr>
        <w:t>opseg nadležnosti, ovlasti za odlučivanje i odgovornost te</w:t>
      </w:r>
    </w:p>
    <w:p w14:paraId="6D0B027D" w14:textId="115C72B6" w:rsidR="00091D52" w:rsidRPr="00070CDA" w:rsidRDefault="00F76DDB" w:rsidP="00070CDA">
      <w:pPr>
        <w:pStyle w:val="Heading2"/>
        <w:jc w:val="left"/>
        <w:rPr>
          <w:rFonts w:ascii="Arial" w:hAnsi="Arial" w:cs="Arial"/>
          <w:b w:val="0"/>
          <w:i w:val="0"/>
          <w:lang w:val="hr-HR"/>
        </w:rPr>
      </w:pPr>
      <w:r w:rsidRPr="00070CDA">
        <w:rPr>
          <w:rFonts w:ascii="Arial" w:hAnsi="Arial" w:cs="Arial"/>
          <w:b w:val="0"/>
          <w:i w:val="0"/>
          <w:lang w:val="hr-HR"/>
        </w:rPr>
        <w:t>broj podređenih radnika</w:t>
      </w:r>
    </w:p>
    <w:p w14:paraId="5B3B69F3" w14:textId="77777777" w:rsidR="00F76DDB" w:rsidRPr="00070CDA" w:rsidRDefault="00F76DDB" w:rsidP="00070CDA">
      <w:pPr>
        <w:pStyle w:val="Heading2"/>
        <w:jc w:val="left"/>
        <w:rPr>
          <w:rFonts w:ascii="Arial" w:hAnsi="Arial" w:cs="Arial"/>
          <w:b w:val="0"/>
          <w:i w:val="0"/>
          <w:lang w:val="hr-HR"/>
        </w:rPr>
      </w:pPr>
    </w:p>
    <w:p w14:paraId="5A6B6068" w14:textId="14CBE702" w:rsidR="00091D52" w:rsidRPr="00070CDA" w:rsidRDefault="00F76DDB" w:rsidP="00070CDA">
      <w:pPr>
        <w:pStyle w:val="Heading2"/>
        <w:jc w:val="left"/>
        <w:rPr>
          <w:rFonts w:ascii="Arial" w:hAnsi="Arial" w:cs="Arial"/>
          <w:b w:val="0"/>
          <w:i w:val="0"/>
        </w:rPr>
      </w:pPr>
      <w:r w:rsidRPr="00070CDA">
        <w:rPr>
          <w:rFonts w:ascii="Arial" w:hAnsi="Arial" w:cs="Arial"/>
          <w:b w:val="0"/>
          <w:i w:val="0"/>
        </w:rPr>
        <w:t>8.</w:t>
      </w:r>
      <w:r w:rsidR="00091D52" w:rsidRPr="00070CDA">
        <w:rPr>
          <w:rFonts w:ascii="Arial" w:hAnsi="Arial" w:cs="Arial"/>
          <w:b w:val="0"/>
          <w:i w:val="0"/>
        </w:rPr>
        <w:t xml:space="preserve"> pri inicijalnom imenovanju u tom investicijskom društvu </w:t>
      </w:r>
      <w:r w:rsidRPr="00070CDA">
        <w:rPr>
          <w:rFonts w:ascii="Arial" w:hAnsi="Arial" w:cs="Arial"/>
          <w:b w:val="0"/>
          <w:i w:val="0"/>
        </w:rPr>
        <w:t>podatak</w:t>
      </w:r>
      <w:r w:rsidR="00091D52" w:rsidRPr="00070CDA">
        <w:rPr>
          <w:rFonts w:ascii="Arial" w:hAnsi="Arial" w:cs="Arial"/>
          <w:b w:val="0"/>
          <w:i w:val="0"/>
        </w:rPr>
        <w:t xml:space="preserve"> o preporuci koju daje izravno nadređena osoba, odnosno kod članova uprave član nadzornog odbora</w:t>
      </w:r>
      <w:r w:rsidR="003C45F6" w:rsidRPr="00070CDA">
        <w:rPr>
          <w:rFonts w:ascii="Arial" w:hAnsi="Arial" w:cs="Arial"/>
          <w:b w:val="0"/>
          <w:i w:val="0"/>
        </w:rPr>
        <w:t xml:space="preserve"> ili član društva</w:t>
      </w:r>
      <w:r w:rsidR="00091D52" w:rsidRPr="00070CDA">
        <w:rPr>
          <w:rFonts w:ascii="Arial" w:hAnsi="Arial" w:cs="Arial"/>
          <w:b w:val="0"/>
          <w:i w:val="0"/>
        </w:rPr>
        <w:t>, u poslodavcu kod kojeg je kandidat radio posljednje tri godine ako su dostupne odnosno, ako nisu dostupne, obrazloženje razloga nedostupnosti,</w:t>
      </w:r>
    </w:p>
    <w:p w14:paraId="0994B423" w14:textId="77777777" w:rsidR="00D07071" w:rsidRPr="00070CDA" w:rsidRDefault="00D07071" w:rsidP="00070CDA">
      <w:pPr>
        <w:pStyle w:val="Heading2"/>
        <w:jc w:val="left"/>
        <w:rPr>
          <w:rFonts w:ascii="Arial" w:hAnsi="Arial" w:cs="Arial"/>
          <w:b w:val="0"/>
          <w:i w:val="0"/>
        </w:rPr>
      </w:pPr>
    </w:p>
    <w:p w14:paraId="645E5E4E" w14:textId="592953B1" w:rsidR="00091D52" w:rsidRPr="00070CDA" w:rsidRDefault="00F76DDB" w:rsidP="00070CDA">
      <w:pPr>
        <w:pStyle w:val="Heading2"/>
        <w:jc w:val="left"/>
        <w:rPr>
          <w:rFonts w:ascii="Arial" w:hAnsi="Arial" w:cs="Arial"/>
          <w:b w:val="0"/>
          <w:i w:val="0"/>
        </w:rPr>
      </w:pPr>
      <w:r w:rsidRPr="00070CDA">
        <w:rPr>
          <w:rFonts w:ascii="Arial" w:hAnsi="Arial" w:cs="Arial"/>
          <w:b w:val="0"/>
          <w:i w:val="0"/>
        </w:rPr>
        <w:t>9.</w:t>
      </w:r>
      <w:r w:rsidR="00091D52" w:rsidRPr="00070CDA">
        <w:rPr>
          <w:rFonts w:ascii="Arial" w:hAnsi="Arial" w:cs="Arial"/>
          <w:b w:val="0"/>
          <w:i w:val="0"/>
        </w:rPr>
        <w:t xml:space="preserve"> </w:t>
      </w:r>
      <w:r w:rsidRPr="00070CDA">
        <w:rPr>
          <w:rFonts w:ascii="Arial" w:hAnsi="Arial" w:cs="Arial"/>
          <w:b w:val="0"/>
          <w:i w:val="0"/>
        </w:rPr>
        <w:t>podatak</w:t>
      </w:r>
      <w:r w:rsidR="00091D52" w:rsidRPr="00070CDA">
        <w:rPr>
          <w:rFonts w:ascii="Arial" w:hAnsi="Arial" w:cs="Arial"/>
          <w:b w:val="0"/>
          <w:i w:val="0"/>
        </w:rPr>
        <w:t xml:space="preserve"> o tome vodi li se protiv osobe postupak odnosno je li kandidat pravomoćno osuđen za jedno ili više kaznenih djela navedenih u članku </w:t>
      </w:r>
      <w:r w:rsidR="00447A7C" w:rsidRPr="00070CDA">
        <w:rPr>
          <w:rFonts w:ascii="Arial" w:hAnsi="Arial" w:cs="Arial"/>
          <w:b w:val="0"/>
          <w:i w:val="0"/>
        </w:rPr>
        <w:t xml:space="preserve">16. ovoga </w:t>
      </w:r>
      <w:r w:rsidRPr="00070CDA">
        <w:rPr>
          <w:rFonts w:ascii="Arial" w:hAnsi="Arial" w:cs="Arial"/>
          <w:b w:val="0"/>
          <w:i w:val="0"/>
        </w:rPr>
        <w:t>Pravilnika</w:t>
      </w:r>
      <w:r w:rsidR="00091D52" w:rsidRPr="00070CDA">
        <w:rPr>
          <w:rFonts w:ascii="Arial" w:hAnsi="Arial" w:cs="Arial"/>
          <w:b w:val="0"/>
          <w:i w:val="0"/>
        </w:rPr>
        <w:t>, odnosno za bilo koje drugo kazneno djelo,</w:t>
      </w:r>
    </w:p>
    <w:p w14:paraId="28CF5704" w14:textId="77777777" w:rsidR="00D07071" w:rsidRPr="00070CDA" w:rsidRDefault="00D07071" w:rsidP="00070CDA">
      <w:pPr>
        <w:pStyle w:val="Heading2"/>
        <w:jc w:val="left"/>
        <w:rPr>
          <w:rFonts w:ascii="Arial" w:hAnsi="Arial" w:cs="Arial"/>
          <w:b w:val="0"/>
          <w:i w:val="0"/>
        </w:rPr>
      </w:pPr>
    </w:p>
    <w:p w14:paraId="1354BF17" w14:textId="6D69EAFA" w:rsidR="00091D52" w:rsidRPr="00070CDA" w:rsidRDefault="00F76DDB" w:rsidP="00070CDA">
      <w:pPr>
        <w:pStyle w:val="Heading2"/>
        <w:jc w:val="left"/>
        <w:rPr>
          <w:rFonts w:ascii="Arial" w:hAnsi="Arial" w:cs="Arial"/>
          <w:b w:val="0"/>
          <w:i w:val="0"/>
        </w:rPr>
      </w:pPr>
      <w:r w:rsidRPr="00070CDA">
        <w:rPr>
          <w:rFonts w:ascii="Arial" w:hAnsi="Arial" w:cs="Arial"/>
          <w:b w:val="0"/>
          <w:i w:val="0"/>
        </w:rPr>
        <w:t xml:space="preserve">10. </w:t>
      </w:r>
      <w:r w:rsidR="00091D52" w:rsidRPr="00070CDA">
        <w:rPr>
          <w:rFonts w:ascii="Arial" w:hAnsi="Arial" w:cs="Arial"/>
          <w:b w:val="0"/>
          <w:i w:val="0"/>
        </w:rPr>
        <w:t xml:space="preserve"> </w:t>
      </w:r>
      <w:r w:rsidRPr="00070CDA">
        <w:rPr>
          <w:rFonts w:ascii="Arial" w:hAnsi="Arial" w:cs="Arial"/>
          <w:b w:val="0"/>
          <w:i w:val="0"/>
        </w:rPr>
        <w:t>podatak</w:t>
      </w:r>
      <w:r w:rsidR="00091D52" w:rsidRPr="00070CDA">
        <w:rPr>
          <w:rFonts w:ascii="Arial" w:hAnsi="Arial" w:cs="Arial"/>
          <w:b w:val="0"/>
          <w:i w:val="0"/>
        </w:rPr>
        <w:t xml:space="preserve"> o tome je li kandidat pravomoćno osuđen, je li protiv njega izrečena mjera i vode li nadležni sudovi ili tijela postupke protiv kandidata zbog nepravilnosti ili nepridržavanja Zakona i podzakonskih propisa</w:t>
      </w:r>
      <w:r w:rsidRPr="00070CDA">
        <w:rPr>
          <w:rFonts w:ascii="Arial" w:hAnsi="Arial" w:cs="Arial"/>
          <w:b w:val="0"/>
          <w:i w:val="0"/>
        </w:rPr>
        <w:t xml:space="preserve"> donesenih na temelju njega</w:t>
      </w:r>
      <w:r w:rsidR="00091D52" w:rsidRPr="00070CDA">
        <w:rPr>
          <w:rFonts w:ascii="Arial" w:hAnsi="Arial" w:cs="Arial"/>
          <w:b w:val="0"/>
          <w:i w:val="0"/>
        </w:rPr>
        <w:t>, odnosno bilo kojih propisa kojima se uređuje bankovna, financijska ili osiguravatelj</w:t>
      </w:r>
      <w:r w:rsidRPr="00070CDA">
        <w:rPr>
          <w:rFonts w:ascii="Arial" w:hAnsi="Arial" w:cs="Arial"/>
          <w:b w:val="0"/>
          <w:i w:val="0"/>
        </w:rPr>
        <w:t>sk</w:t>
      </w:r>
      <w:r w:rsidR="00091D52" w:rsidRPr="00070CDA">
        <w:rPr>
          <w:rFonts w:ascii="Arial" w:hAnsi="Arial" w:cs="Arial"/>
          <w:b w:val="0"/>
          <w:i w:val="0"/>
        </w:rPr>
        <w:t xml:space="preserve">a djelatnost ili kojima se </w:t>
      </w:r>
      <w:r w:rsidRPr="00070CDA">
        <w:rPr>
          <w:rFonts w:ascii="Arial" w:hAnsi="Arial" w:cs="Arial"/>
          <w:b w:val="0"/>
          <w:i w:val="0"/>
        </w:rPr>
        <w:t>uređuje</w:t>
      </w:r>
      <w:r w:rsidR="00091D52" w:rsidRPr="00070CDA">
        <w:rPr>
          <w:rFonts w:ascii="Arial" w:hAnsi="Arial" w:cs="Arial"/>
          <w:b w:val="0"/>
          <w:i w:val="0"/>
        </w:rPr>
        <w:t xml:space="preserve"> platn</w:t>
      </w:r>
      <w:r w:rsidRPr="00070CDA">
        <w:rPr>
          <w:rFonts w:ascii="Arial" w:hAnsi="Arial" w:cs="Arial"/>
          <w:b w:val="0"/>
          <w:i w:val="0"/>
        </w:rPr>
        <w:t>i</w:t>
      </w:r>
      <w:r w:rsidR="00091D52" w:rsidRPr="00070CDA">
        <w:rPr>
          <w:rFonts w:ascii="Arial" w:hAnsi="Arial" w:cs="Arial"/>
          <w:b w:val="0"/>
          <w:i w:val="0"/>
        </w:rPr>
        <w:t xml:space="preserve"> promet ili kojima se regulira pružanje financijskih usluga ili bilo kojih drugih relevantnih propisa, a koji mogu dovesti u sumnju dobar ugled kandidata,</w:t>
      </w:r>
    </w:p>
    <w:p w14:paraId="354A060D" w14:textId="77777777" w:rsidR="00D07071" w:rsidRPr="00070CDA" w:rsidRDefault="00D07071" w:rsidP="00070CDA">
      <w:pPr>
        <w:pStyle w:val="Heading2"/>
        <w:jc w:val="left"/>
        <w:rPr>
          <w:rFonts w:ascii="Arial" w:hAnsi="Arial" w:cs="Arial"/>
          <w:b w:val="0"/>
          <w:i w:val="0"/>
        </w:rPr>
      </w:pPr>
    </w:p>
    <w:p w14:paraId="35338649" w14:textId="217C9ED2" w:rsidR="00091D52" w:rsidRPr="00070CDA" w:rsidRDefault="00F76DDB" w:rsidP="00070CDA">
      <w:pPr>
        <w:pStyle w:val="Heading2"/>
        <w:jc w:val="left"/>
        <w:rPr>
          <w:rFonts w:ascii="Arial" w:hAnsi="Arial" w:cs="Arial"/>
          <w:b w:val="0"/>
          <w:i w:val="0"/>
        </w:rPr>
      </w:pPr>
      <w:r w:rsidRPr="00070CDA">
        <w:rPr>
          <w:rFonts w:ascii="Arial" w:hAnsi="Arial" w:cs="Arial"/>
          <w:b w:val="0"/>
          <w:i w:val="0"/>
        </w:rPr>
        <w:t>11.</w:t>
      </w:r>
      <w:r w:rsidR="00091D52" w:rsidRPr="00070CDA">
        <w:rPr>
          <w:rFonts w:ascii="Arial" w:hAnsi="Arial" w:cs="Arial"/>
          <w:b w:val="0"/>
          <w:i w:val="0"/>
        </w:rPr>
        <w:t xml:space="preserve"> </w:t>
      </w:r>
      <w:r w:rsidRPr="00070CDA">
        <w:rPr>
          <w:rFonts w:ascii="Arial" w:hAnsi="Arial" w:cs="Arial"/>
          <w:b w:val="0"/>
          <w:i w:val="0"/>
        </w:rPr>
        <w:t>podatak</w:t>
      </w:r>
      <w:r w:rsidR="00091D52" w:rsidRPr="00070CDA">
        <w:rPr>
          <w:rFonts w:ascii="Arial" w:hAnsi="Arial" w:cs="Arial"/>
          <w:b w:val="0"/>
          <w:i w:val="0"/>
        </w:rPr>
        <w:t xml:space="preserve"> o tome vodi li se protiv kandidata postupak odnosno je li kandidat pravomoćno osuđen za neki od prekršaja koji nisu navedeni u točki </w:t>
      </w:r>
      <w:r w:rsidRPr="00070CDA">
        <w:rPr>
          <w:rFonts w:ascii="Arial" w:hAnsi="Arial" w:cs="Arial"/>
          <w:b w:val="0"/>
          <w:i w:val="0"/>
        </w:rPr>
        <w:t>10.</w:t>
      </w:r>
      <w:r w:rsidR="00447A7C" w:rsidRPr="00070CDA">
        <w:rPr>
          <w:rFonts w:ascii="Arial" w:hAnsi="Arial" w:cs="Arial"/>
          <w:b w:val="0"/>
          <w:i w:val="0"/>
        </w:rPr>
        <w:t xml:space="preserve"> ovoga stavka</w:t>
      </w:r>
      <w:r w:rsidR="00091D52" w:rsidRPr="00070CDA">
        <w:rPr>
          <w:rFonts w:ascii="Arial" w:hAnsi="Arial" w:cs="Arial"/>
          <w:b w:val="0"/>
          <w:i w:val="0"/>
        </w:rPr>
        <w:t>, a koji bi mogli negativno utjecati na financijsku stabilnost kandidata i njegov ugled,</w:t>
      </w:r>
    </w:p>
    <w:p w14:paraId="73D6F324" w14:textId="77777777" w:rsidR="00D07071" w:rsidRPr="00070CDA" w:rsidRDefault="00D07071" w:rsidP="00070CDA">
      <w:pPr>
        <w:pStyle w:val="Heading2"/>
        <w:jc w:val="left"/>
        <w:rPr>
          <w:rFonts w:ascii="Arial" w:hAnsi="Arial" w:cs="Arial"/>
          <w:b w:val="0"/>
          <w:i w:val="0"/>
        </w:rPr>
      </w:pPr>
    </w:p>
    <w:p w14:paraId="14B36973" w14:textId="799CF823" w:rsidR="00091D52" w:rsidRPr="00070CDA" w:rsidRDefault="00F76DDB" w:rsidP="00070CDA">
      <w:pPr>
        <w:pStyle w:val="Heading2"/>
        <w:jc w:val="left"/>
        <w:rPr>
          <w:rFonts w:ascii="Arial" w:hAnsi="Arial" w:cs="Arial"/>
          <w:b w:val="0"/>
          <w:i w:val="0"/>
        </w:rPr>
      </w:pPr>
      <w:r w:rsidRPr="00070CDA">
        <w:rPr>
          <w:rFonts w:ascii="Arial" w:hAnsi="Arial" w:cs="Arial"/>
          <w:b w:val="0"/>
          <w:i w:val="0"/>
        </w:rPr>
        <w:t>12.</w:t>
      </w:r>
      <w:r w:rsidR="00091D52" w:rsidRPr="00070CDA">
        <w:rPr>
          <w:rFonts w:ascii="Arial" w:hAnsi="Arial" w:cs="Arial"/>
          <w:b w:val="0"/>
          <w:i w:val="0"/>
        </w:rPr>
        <w:t xml:space="preserve"> </w:t>
      </w:r>
      <w:r w:rsidRPr="00070CDA">
        <w:rPr>
          <w:rFonts w:ascii="Arial" w:hAnsi="Arial" w:cs="Arial"/>
          <w:b w:val="0"/>
          <w:i w:val="0"/>
        </w:rPr>
        <w:t>podatak</w:t>
      </w:r>
      <w:r w:rsidR="00091D52" w:rsidRPr="00070CDA">
        <w:rPr>
          <w:rFonts w:ascii="Arial" w:hAnsi="Arial" w:cs="Arial"/>
          <w:b w:val="0"/>
          <w:i w:val="0"/>
        </w:rPr>
        <w:t xml:space="preserve"> o tome je li kandidat ili društvo kojim je rukovodio postao dužnik u stečajnom ili sličnom postupku,</w:t>
      </w:r>
    </w:p>
    <w:p w14:paraId="183AA4CA" w14:textId="77777777" w:rsidR="00D07071" w:rsidRPr="00070CDA" w:rsidRDefault="00D07071" w:rsidP="00070CDA">
      <w:pPr>
        <w:pStyle w:val="Heading2"/>
        <w:jc w:val="left"/>
        <w:rPr>
          <w:rFonts w:ascii="Arial" w:hAnsi="Arial" w:cs="Arial"/>
          <w:b w:val="0"/>
          <w:i w:val="0"/>
        </w:rPr>
      </w:pPr>
    </w:p>
    <w:p w14:paraId="140BA8C2" w14:textId="7754FFAD" w:rsidR="00F76DDB" w:rsidRPr="00070CDA" w:rsidRDefault="00F76DDB" w:rsidP="00070CDA">
      <w:pPr>
        <w:pStyle w:val="Heading2"/>
        <w:jc w:val="left"/>
        <w:rPr>
          <w:rFonts w:ascii="Arial" w:hAnsi="Arial" w:cs="Arial"/>
          <w:b w:val="0"/>
          <w:i w:val="0"/>
        </w:rPr>
      </w:pPr>
      <w:r w:rsidRPr="00070CDA">
        <w:rPr>
          <w:rFonts w:ascii="Arial" w:hAnsi="Arial" w:cs="Arial"/>
          <w:b w:val="0"/>
          <w:i w:val="0"/>
        </w:rPr>
        <w:t>13. podatak o tome sudjeluje li kandidat kao stranka u parničnom ili upravnom postupku koji bi mogao negativno utjecati na financijsku stabilnost i njegov ugled</w:t>
      </w:r>
    </w:p>
    <w:p w14:paraId="02A04E36" w14:textId="77777777" w:rsidR="009C550C" w:rsidRPr="00070CDA" w:rsidRDefault="009C550C" w:rsidP="00070CDA">
      <w:pPr>
        <w:pStyle w:val="Heading2"/>
        <w:jc w:val="left"/>
        <w:rPr>
          <w:rFonts w:ascii="Arial" w:hAnsi="Arial" w:cs="Arial"/>
          <w:b w:val="0"/>
          <w:i w:val="0"/>
        </w:rPr>
      </w:pPr>
    </w:p>
    <w:p w14:paraId="41E12CD4" w14:textId="7112A378" w:rsidR="00091D52" w:rsidRPr="00070CDA" w:rsidRDefault="00F76DDB" w:rsidP="00070CDA">
      <w:pPr>
        <w:pStyle w:val="Heading2"/>
        <w:jc w:val="left"/>
        <w:rPr>
          <w:rFonts w:ascii="Arial" w:hAnsi="Arial" w:cs="Arial"/>
          <w:b w:val="0"/>
          <w:i w:val="0"/>
        </w:rPr>
      </w:pPr>
      <w:r w:rsidRPr="00070CDA">
        <w:rPr>
          <w:rFonts w:ascii="Arial" w:hAnsi="Arial" w:cs="Arial"/>
          <w:b w:val="0"/>
          <w:i w:val="0"/>
        </w:rPr>
        <w:t>14.</w:t>
      </w:r>
      <w:r w:rsidR="00091D52" w:rsidRPr="00070CDA">
        <w:rPr>
          <w:rFonts w:ascii="Arial" w:hAnsi="Arial" w:cs="Arial"/>
          <w:b w:val="0"/>
          <w:i w:val="0"/>
        </w:rPr>
        <w:t xml:space="preserve"> </w:t>
      </w:r>
      <w:r w:rsidRPr="00070CDA">
        <w:rPr>
          <w:rFonts w:ascii="Arial" w:hAnsi="Arial" w:cs="Arial"/>
          <w:b w:val="0"/>
          <w:i w:val="0"/>
        </w:rPr>
        <w:t>podatak</w:t>
      </w:r>
      <w:r w:rsidR="00091D52" w:rsidRPr="00070CDA">
        <w:rPr>
          <w:rFonts w:ascii="Arial" w:hAnsi="Arial" w:cs="Arial"/>
          <w:b w:val="0"/>
          <w:i w:val="0"/>
        </w:rPr>
        <w:t xml:space="preserve"> o financijskom stanju kandidata uključujući i </w:t>
      </w:r>
      <w:r w:rsidRPr="00070CDA">
        <w:rPr>
          <w:rFonts w:ascii="Arial" w:hAnsi="Arial" w:cs="Arial"/>
          <w:b w:val="0"/>
          <w:i w:val="0"/>
        </w:rPr>
        <w:t>podatak</w:t>
      </w:r>
      <w:r w:rsidR="00091D52" w:rsidRPr="00070CDA">
        <w:rPr>
          <w:rFonts w:ascii="Arial" w:hAnsi="Arial" w:cs="Arial"/>
          <w:b w:val="0"/>
          <w:i w:val="0"/>
        </w:rPr>
        <w:t xml:space="preserve"> o tome dovodi li imovina kandidata u pitanje ispunjenje njegovih financijskih obveza u budućnosti, nalazi li se kandidat na popisu neurednih dužnika (npr. HROK, lista poreznih dužnika Ministarstva financija, crna lista, kreditni registar i sl.) i je li nad imovinom kandidata pokrenut ovršni ili stečajni postupak ili postupak osobnog bankrota,</w:t>
      </w:r>
    </w:p>
    <w:p w14:paraId="181AB263" w14:textId="77777777" w:rsidR="00D07071" w:rsidRPr="00070CDA" w:rsidRDefault="00D07071" w:rsidP="00070CDA">
      <w:pPr>
        <w:pStyle w:val="Heading2"/>
        <w:jc w:val="left"/>
        <w:rPr>
          <w:rFonts w:ascii="Arial" w:hAnsi="Arial" w:cs="Arial"/>
          <w:b w:val="0"/>
          <w:i w:val="0"/>
        </w:rPr>
      </w:pPr>
    </w:p>
    <w:p w14:paraId="69AB32C6" w14:textId="77777777" w:rsidR="00F76DDB" w:rsidRPr="00070CDA" w:rsidRDefault="00F76DDB" w:rsidP="00070CDA">
      <w:pPr>
        <w:pStyle w:val="Heading2"/>
        <w:jc w:val="left"/>
        <w:rPr>
          <w:rFonts w:ascii="Arial" w:hAnsi="Arial" w:cs="Arial"/>
          <w:b w:val="0"/>
          <w:i w:val="0"/>
        </w:rPr>
      </w:pPr>
      <w:r w:rsidRPr="00070CDA">
        <w:rPr>
          <w:rFonts w:ascii="Arial" w:hAnsi="Arial" w:cs="Arial"/>
          <w:b w:val="0"/>
          <w:i w:val="0"/>
        </w:rPr>
        <w:t>15.</w:t>
      </w:r>
      <w:r w:rsidR="00091D52" w:rsidRPr="00070CDA">
        <w:rPr>
          <w:rFonts w:ascii="Arial" w:hAnsi="Arial" w:cs="Arial"/>
          <w:b w:val="0"/>
          <w:i w:val="0"/>
        </w:rPr>
        <w:t xml:space="preserve"> </w:t>
      </w:r>
      <w:r w:rsidRPr="00070CDA">
        <w:rPr>
          <w:rFonts w:ascii="Arial" w:hAnsi="Arial" w:cs="Arial"/>
          <w:b w:val="0"/>
          <w:i w:val="0"/>
        </w:rPr>
        <w:t>podatak</w:t>
      </w:r>
      <w:r w:rsidR="00091D52" w:rsidRPr="00070CDA">
        <w:rPr>
          <w:rFonts w:ascii="Arial" w:hAnsi="Arial" w:cs="Arial"/>
          <w:b w:val="0"/>
          <w:i w:val="0"/>
        </w:rPr>
        <w:t xml:space="preserve"> o financijskim i poslovnim rezultatima trgovačkih društava u kojima kandidat jest ili je bio značajni dioničar ili u kojima kandidat ima ili je imao značajne poslovne udjele odnosno u kojima je obavljao funkciju člana uprave ili neku drugu rukovodeću funkciju, uključujući i </w:t>
      </w:r>
      <w:r w:rsidRPr="00070CDA">
        <w:rPr>
          <w:rFonts w:ascii="Arial" w:hAnsi="Arial" w:cs="Arial"/>
          <w:b w:val="0"/>
          <w:i w:val="0"/>
        </w:rPr>
        <w:t>podatak</w:t>
      </w:r>
      <w:r w:rsidR="00091D52" w:rsidRPr="00070CDA">
        <w:rPr>
          <w:rFonts w:ascii="Arial" w:hAnsi="Arial" w:cs="Arial"/>
          <w:b w:val="0"/>
          <w:i w:val="0"/>
        </w:rPr>
        <w:t xml:space="preserve"> o tome je li nad društvom provedena predstečajna nagodba, otvoren stečajni postupak, donesena odluka o prisilnoj likvidaciji ili mu je oduzeto odobrenje za rad,</w:t>
      </w:r>
    </w:p>
    <w:p w14:paraId="533A50A9" w14:textId="77777777" w:rsidR="00D07071" w:rsidRPr="00070CDA" w:rsidRDefault="00D07071" w:rsidP="00070CDA">
      <w:pPr>
        <w:pStyle w:val="Heading2"/>
        <w:jc w:val="left"/>
        <w:rPr>
          <w:rFonts w:ascii="Arial" w:hAnsi="Arial" w:cs="Arial"/>
          <w:b w:val="0"/>
          <w:i w:val="0"/>
        </w:rPr>
      </w:pPr>
    </w:p>
    <w:p w14:paraId="66F59CDA" w14:textId="259C5F1B" w:rsidR="00F76DDB" w:rsidRPr="00070CDA" w:rsidRDefault="00F76DDB" w:rsidP="00070CDA">
      <w:pPr>
        <w:pStyle w:val="Heading2"/>
        <w:jc w:val="left"/>
        <w:rPr>
          <w:rFonts w:ascii="Arial" w:hAnsi="Arial" w:cs="Arial"/>
          <w:b w:val="0"/>
          <w:i w:val="0"/>
        </w:rPr>
      </w:pPr>
      <w:r w:rsidRPr="00070CDA">
        <w:rPr>
          <w:rFonts w:ascii="Arial" w:hAnsi="Arial" w:cs="Arial"/>
          <w:b w:val="0"/>
          <w:i w:val="0"/>
        </w:rPr>
        <w:t xml:space="preserve">16. opis svih financijskih (npr. krediti ili zajmovi, dionice, poslovni udjeli i sl.) i nefinancijskih interesa ili profesionalnih, poslovnih ili osobnih odnosa kandidata i s njime povezanih osoba s investicijskim društvom (uključujući i matično društvo i društvo kći </w:t>
      </w:r>
      <w:r w:rsidRPr="00070CDA">
        <w:rPr>
          <w:rFonts w:ascii="Arial" w:hAnsi="Arial" w:cs="Arial"/>
          <w:b w:val="0"/>
          <w:i w:val="0"/>
        </w:rPr>
        <w:lastRenderedPageBreak/>
        <w:t>tog investicijskog društva) i nje</w:t>
      </w:r>
      <w:r w:rsidR="00B90B7E" w:rsidRPr="00070CDA">
        <w:rPr>
          <w:rFonts w:ascii="Arial" w:hAnsi="Arial" w:cs="Arial"/>
          <w:b w:val="0"/>
          <w:i w:val="0"/>
        </w:rPr>
        <w:t>govim</w:t>
      </w:r>
      <w:r w:rsidRPr="00070CDA">
        <w:rPr>
          <w:rFonts w:ascii="Arial" w:hAnsi="Arial" w:cs="Arial"/>
          <w:b w:val="0"/>
          <w:i w:val="0"/>
        </w:rPr>
        <w:t xml:space="preserve"> članovima uprave i nadzornog odbora i nositeljima ključnih funkcija, postoji li sukob interesa u odnosu na investicijsko društvo (uključujući i matično društvo i društvo kći </w:t>
      </w:r>
      <w:r w:rsidR="00D071C1" w:rsidRPr="00070CDA">
        <w:rPr>
          <w:rFonts w:ascii="Arial" w:hAnsi="Arial" w:cs="Arial"/>
          <w:b w:val="0"/>
          <w:i w:val="0"/>
        </w:rPr>
        <w:t>investicijskog društva</w:t>
      </w:r>
      <w:r w:rsidRPr="00070CDA">
        <w:rPr>
          <w:rFonts w:ascii="Arial" w:hAnsi="Arial" w:cs="Arial"/>
          <w:b w:val="0"/>
          <w:i w:val="0"/>
        </w:rPr>
        <w:t>), sve postojeće financijske obveze prema investicijskom društvu, nje</w:t>
      </w:r>
      <w:r w:rsidR="00B90B7E" w:rsidRPr="00070CDA">
        <w:rPr>
          <w:rFonts w:ascii="Arial" w:hAnsi="Arial" w:cs="Arial"/>
          <w:b w:val="0"/>
          <w:i w:val="0"/>
        </w:rPr>
        <w:t>govom</w:t>
      </w:r>
      <w:r w:rsidRPr="00070CDA">
        <w:rPr>
          <w:rFonts w:ascii="Arial" w:hAnsi="Arial" w:cs="Arial"/>
          <w:b w:val="0"/>
          <w:i w:val="0"/>
        </w:rPr>
        <w:t xml:space="preserve"> matičnom društvu i društvima kćerima i odnose s političkim izloženim osobama,</w:t>
      </w:r>
    </w:p>
    <w:p w14:paraId="7F355548" w14:textId="77777777" w:rsidR="00D07071" w:rsidRPr="00070CDA" w:rsidRDefault="00D07071" w:rsidP="00070CDA">
      <w:pPr>
        <w:pStyle w:val="Heading2"/>
        <w:jc w:val="left"/>
        <w:rPr>
          <w:rFonts w:ascii="Arial" w:hAnsi="Arial" w:cs="Arial"/>
          <w:b w:val="0"/>
          <w:i w:val="0"/>
        </w:rPr>
      </w:pPr>
    </w:p>
    <w:p w14:paraId="778F4C74" w14:textId="4DF4D805" w:rsidR="00F76DDB" w:rsidRPr="00070CDA" w:rsidRDefault="00680CEC" w:rsidP="00070CDA">
      <w:pPr>
        <w:pStyle w:val="Heading2"/>
        <w:jc w:val="left"/>
        <w:rPr>
          <w:rFonts w:ascii="Arial" w:hAnsi="Arial" w:cs="Arial"/>
          <w:b w:val="0"/>
          <w:i w:val="0"/>
        </w:rPr>
      </w:pPr>
      <w:r w:rsidRPr="00070CDA">
        <w:rPr>
          <w:rFonts w:ascii="Arial" w:hAnsi="Arial" w:cs="Arial"/>
          <w:b w:val="0"/>
          <w:i w:val="0"/>
        </w:rPr>
        <w:t xml:space="preserve">17. </w:t>
      </w:r>
      <w:r w:rsidR="00F76DDB" w:rsidRPr="00070CDA">
        <w:rPr>
          <w:rFonts w:ascii="Arial" w:hAnsi="Arial" w:cs="Arial"/>
          <w:b w:val="0"/>
          <w:i w:val="0"/>
        </w:rPr>
        <w:t>ako je utvrđeno postojanje sukoba interesa kojim se može upravljati</w:t>
      </w:r>
      <w:r w:rsidRPr="00070CDA">
        <w:rPr>
          <w:rFonts w:ascii="Arial" w:hAnsi="Arial" w:cs="Arial"/>
          <w:b w:val="0"/>
          <w:i w:val="0"/>
        </w:rPr>
        <w:t>,</w:t>
      </w:r>
      <w:r w:rsidR="00F76DDB" w:rsidRPr="00070CDA">
        <w:rPr>
          <w:rFonts w:ascii="Arial" w:hAnsi="Arial" w:cs="Arial"/>
          <w:b w:val="0"/>
          <w:i w:val="0"/>
        </w:rPr>
        <w:t xml:space="preserve"> mjere za smanjenje odnosno otklanjanje sukoba interesa,</w:t>
      </w:r>
    </w:p>
    <w:p w14:paraId="3C15AEF5" w14:textId="77777777" w:rsidR="00D07071" w:rsidRPr="00070CDA" w:rsidRDefault="00D07071" w:rsidP="00070CDA">
      <w:pPr>
        <w:pStyle w:val="Heading2"/>
        <w:jc w:val="left"/>
        <w:rPr>
          <w:rFonts w:ascii="Arial" w:hAnsi="Arial" w:cs="Arial"/>
          <w:b w:val="0"/>
          <w:i w:val="0"/>
        </w:rPr>
      </w:pPr>
    </w:p>
    <w:p w14:paraId="67381D0B" w14:textId="44E598E2" w:rsidR="00091D52" w:rsidRPr="00070CDA" w:rsidRDefault="00680CEC" w:rsidP="00070CDA">
      <w:pPr>
        <w:pStyle w:val="Heading2"/>
        <w:jc w:val="left"/>
        <w:rPr>
          <w:rFonts w:ascii="Arial" w:hAnsi="Arial" w:cs="Arial"/>
          <w:b w:val="0"/>
          <w:i w:val="0"/>
        </w:rPr>
      </w:pPr>
      <w:r w:rsidRPr="00070CDA">
        <w:rPr>
          <w:rFonts w:ascii="Arial" w:hAnsi="Arial" w:cs="Arial"/>
          <w:b w:val="0"/>
          <w:i w:val="0"/>
        </w:rPr>
        <w:t>18.</w:t>
      </w:r>
      <w:r w:rsidR="00091D52" w:rsidRPr="00070CDA">
        <w:rPr>
          <w:rFonts w:ascii="Arial" w:hAnsi="Arial" w:cs="Arial"/>
          <w:b w:val="0"/>
          <w:i w:val="0"/>
        </w:rPr>
        <w:t xml:space="preserve"> </w:t>
      </w:r>
      <w:r w:rsidR="00F76DDB" w:rsidRPr="00070CDA">
        <w:rPr>
          <w:rFonts w:ascii="Arial" w:hAnsi="Arial" w:cs="Arial"/>
          <w:b w:val="0"/>
          <w:i w:val="0"/>
        </w:rPr>
        <w:t>podatak</w:t>
      </w:r>
      <w:r w:rsidR="00091D52" w:rsidRPr="00070CDA">
        <w:rPr>
          <w:rFonts w:ascii="Arial" w:hAnsi="Arial" w:cs="Arial"/>
          <w:b w:val="0"/>
          <w:i w:val="0"/>
        </w:rPr>
        <w:t xml:space="preserve"> o tome je li procjenu ispunjenja uvjeta za člana uprave osobe već provelo neko drugo nadležno tijelo (uključujući podatke o tom tijelu i dokaze o rezultatima procjene) </w:t>
      </w:r>
    </w:p>
    <w:p w14:paraId="26E5B3F6" w14:textId="77777777" w:rsidR="00D07071" w:rsidRPr="00070CDA" w:rsidRDefault="00D07071" w:rsidP="00070CDA">
      <w:pPr>
        <w:pStyle w:val="Heading2"/>
        <w:jc w:val="left"/>
        <w:rPr>
          <w:rFonts w:ascii="Arial" w:hAnsi="Arial" w:cs="Arial"/>
          <w:b w:val="0"/>
          <w:i w:val="0"/>
        </w:rPr>
      </w:pPr>
    </w:p>
    <w:p w14:paraId="2C6EB134" w14:textId="7AF962E0" w:rsidR="00680CEC" w:rsidRPr="00070CDA" w:rsidRDefault="00680CEC" w:rsidP="00070CDA">
      <w:pPr>
        <w:pStyle w:val="Heading2"/>
        <w:jc w:val="left"/>
        <w:rPr>
          <w:rFonts w:ascii="Arial" w:hAnsi="Arial" w:cs="Arial"/>
          <w:b w:val="0"/>
          <w:i w:val="0"/>
        </w:rPr>
      </w:pPr>
      <w:r w:rsidRPr="00070CDA">
        <w:rPr>
          <w:rFonts w:ascii="Arial" w:hAnsi="Arial" w:cs="Arial"/>
          <w:b w:val="0"/>
          <w:i w:val="0"/>
        </w:rPr>
        <w:t xml:space="preserve">19. podatke potrebne radi procjene ispunjava li kandidat kriterij dovoljne posvećenosti ispunjavanju dužnosti zajedno s podacima iz članka </w:t>
      </w:r>
      <w:r w:rsidR="000057B7" w:rsidRPr="00070CDA">
        <w:rPr>
          <w:rFonts w:ascii="Arial" w:hAnsi="Arial" w:cs="Arial"/>
          <w:b w:val="0"/>
          <w:i w:val="0"/>
        </w:rPr>
        <w:t>22</w:t>
      </w:r>
      <w:r w:rsidRPr="00070CDA">
        <w:rPr>
          <w:rFonts w:ascii="Arial" w:hAnsi="Arial" w:cs="Arial"/>
          <w:b w:val="0"/>
          <w:i w:val="0"/>
        </w:rPr>
        <w:t>. ovoga Pravilnika,</w:t>
      </w:r>
    </w:p>
    <w:p w14:paraId="5535BEBB" w14:textId="77777777" w:rsidR="00D07071" w:rsidRPr="00070CDA" w:rsidRDefault="00D07071" w:rsidP="00070CDA">
      <w:pPr>
        <w:pStyle w:val="Heading2"/>
        <w:jc w:val="left"/>
        <w:rPr>
          <w:rFonts w:ascii="Arial" w:hAnsi="Arial" w:cs="Arial"/>
          <w:b w:val="0"/>
          <w:i w:val="0"/>
        </w:rPr>
      </w:pPr>
    </w:p>
    <w:p w14:paraId="109F041B" w14:textId="5CF76758" w:rsidR="00680CEC" w:rsidRPr="00070CDA" w:rsidRDefault="00680CEC" w:rsidP="00070CDA">
      <w:pPr>
        <w:pStyle w:val="Heading2"/>
        <w:jc w:val="left"/>
        <w:rPr>
          <w:rFonts w:ascii="Arial" w:hAnsi="Arial" w:cs="Arial"/>
          <w:b w:val="0"/>
          <w:i w:val="0"/>
        </w:rPr>
      </w:pPr>
      <w:r w:rsidRPr="00070CDA">
        <w:rPr>
          <w:rFonts w:ascii="Arial" w:hAnsi="Arial" w:cs="Arial"/>
          <w:b w:val="0"/>
          <w:i w:val="0"/>
        </w:rPr>
        <w:t>20. informaciju o rezultatu procjene primjerenosti koju je provelo investicijsko društvo koja treba sadržavati i rezultate ispunjavanja svih pojedinih kriterija primjerenosti kao što su dobar ugled, odgovarajuća stručna znanja i sposobnosti, radno iskustvo, posvećenost ispunjavanju dužnosti i neovisnosti mišljenja i obrazloženje procjene na koji način je utvrđeno ispunjavanju cjelokupne primjerenosti i pojedinih kriterija primjerenosti kandidata.</w:t>
      </w:r>
    </w:p>
    <w:p w14:paraId="09E2E806" w14:textId="77777777" w:rsidR="00D07071" w:rsidRPr="00070CDA" w:rsidRDefault="00D07071" w:rsidP="00070CDA">
      <w:pPr>
        <w:pStyle w:val="Heading2"/>
        <w:jc w:val="left"/>
        <w:rPr>
          <w:rFonts w:ascii="Arial" w:hAnsi="Arial" w:cs="Arial"/>
          <w:b w:val="0"/>
          <w:i w:val="0"/>
        </w:rPr>
      </w:pPr>
    </w:p>
    <w:p w14:paraId="1F5C0EAC" w14:textId="1D79D25C" w:rsidR="00091D52" w:rsidRPr="00070CDA" w:rsidRDefault="00091D52" w:rsidP="00070CDA">
      <w:pPr>
        <w:pStyle w:val="Heading2"/>
        <w:jc w:val="left"/>
        <w:rPr>
          <w:rFonts w:ascii="Arial" w:hAnsi="Arial" w:cs="Arial"/>
          <w:b w:val="0"/>
          <w:i w:val="0"/>
        </w:rPr>
      </w:pPr>
      <w:r w:rsidRPr="00070CDA">
        <w:rPr>
          <w:rFonts w:ascii="Arial" w:hAnsi="Arial" w:cs="Arial"/>
          <w:b w:val="0"/>
          <w:i w:val="0"/>
        </w:rPr>
        <w:t>(</w:t>
      </w:r>
      <w:r w:rsidR="00CA7076" w:rsidRPr="00070CDA">
        <w:rPr>
          <w:rFonts w:ascii="Arial" w:hAnsi="Arial" w:cs="Arial"/>
          <w:b w:val="0"/>
          <w:i w:val="0"/>
        </w:rPr>
        <w:t>4</w:t>
      </w:r>
      <w:r w:rsidRPr="00070CDA">
        <w:rPr>
          <w:rFonts w:ascii="Arial" w:hAnsi="Arial" w:cs="Arial"/>
          <w:b w:val="0"/>
          <w:i w:val="0"/>
        </w:rPr>
        <w:t>) Kada se ista osoba ponovno imenuje u upravu, zahtjevu nije potrebno priložiti dokumente</w:t>
      </w:r>
      <w:r w:rsidR="00CA7076" w:rsidRPr="00070CDA">
        <w:rPr>
          <w:rFonts w:ascii="Arial" w:hAnsi="Arial" w:cs="Arial"/>
          <w:b w:val="0"/>
          <w:i w:val="0"/>
        </w:rPr>
        <w:t xml:space="preserve"> kojima Hanfa već raspolaže.</w:t>
      </w:r>
    </w:p>
    <w:p w14:paraId="73CD13B4" w14:textId="77777777" w:rsidR="00CA7076" w:rsidRPr="00070CDA" w:rsidRDefault="00CA7076" w:rsidP="00070CDA">
      <w:pPr>
        <w:pStyle w:val="Heading2"/>
        <w:jc w:val="left"/>
        <w:rPr>
          <w:rFonts w:ascii="Arial" w:hAnsi="Arial" w:cs="Arial"/>
          <w:b w:val="0"/>
          <w:i w:val="0"/>
        </w:rPr>
      </w:pPr>
    </w:p>
    <w:p w14:paraId="29ABA996" w14:textId="3A9CC2CB" w:rsidR="00091D52" w:rsidRPr="00070CDA" w:rsidRDefault="00091D52" w:rsidP="00070CDA">
      <w:pPr>
        <w:pStyle w:val="Heading2"/>
        <w:jc w:val="left"/>
        <w:rPr>
          <w:rFonts w:ascii="Arial" w:hAnsi="Arial" w:cs="Arial"/>
          <w:b w:val="0"/>
          <w:i w:val="0"/>
        </w:rPr>
      </w:pPr>
      <w:r w:rsidRPr="00070CDA">
        <w:rPr>
          <w:rFonts w:ascii="Arial" w:hAnsi="Arial" w:cs="Arial"/>
          <w:b w:val="0"/>
          <w:i w:val="0"/>
        </w:rPr>
        <w:t>(</w:t>
      </w:r>
      <w:r w:rsidR="00CA7076" w:rsidRPr="00070CDA">
        <w:rPr>
          <w:rFonts w:ascii="Arial" w:hAnsi="Arial" w:cs="Arial"/>
          <w:b w:val="0"/>
          <w:i w:val="0"/>
        </w:rPr>
        <w:t>5</w:t>
      </w:r>
      <w:r w:rsidRPr="00070CDA">
        <w:rPr>
          <w:rFonts w:ascii="Arial" w:hAnsi="Arial" w:cs="Arial"/>
          <w:b w:val="0"/>
          <w:i w:val="0"/>
        </w:rPr>
        <w:t xml:space="preserve">) Osim dokumenata </w:t>
      </w:r>
      <w:r w:rsidR="00CD35A3" w:rsidRPr="00070CDA">
        <w:rPr>
          <w:rFonts w:ascii="Arial" w:hAnsi="Arial" w:cs="Arial"/>
          <w:b w:val="0"/>
          <w:i w:val="0"/>
        </w:rPr>
        <w:t xml:space="preserve">kojima se dokazuju podaci </w:t>
      </w:r>
      <w:r w:rsidRPr="00070CDA">
        <w:rPr>
          <w:rFonts w:ascii="Arial" w:hAnsi="Arial" w:cs="Arial"/>
          <w:b w:val="0"/>
          <w:i w:val="0"/>
        </w:rPr>
        <w:t xml:space="preserve">iz stavka </w:t>
      </w:r>
      <w:r w:rsidR="00CA7076" w:rsidRPr="00070CDA">
        <w:rPr>
          <w:rFonts w:ascii="Arial" w:hAnsi="Arial" w:cs="Arial"/>
          <w:b w:val="0"/>
          <w:i w:val="0"/>
        </w:rPr>
        <w:t>3</w:t>
      </w:r>
      <w:r w:rsidR="00680CEC" w:rsidRPr="00070CDA">
        <w:rPr>
          <w:rFonts w:ascii="Arial" w:hAnsi="Arial" w:cs="Arial"/>
          <w:b w:val="0"/>
          <w:i w:val="0"/>
        </w:rPr>
        <w:t>. ovoga članka</w:t>
      </w:r>
      <w:r w:rsidRPr="00070CDA">
        <w:rPr>
          <w:rFonts w:ascii="Arial" w:hAnsi="Arial" w:cs="Arial"/>
          <w:b w:val="0"/>
          <w:i w:val="0"/>
        </w:rPr>
        <w:t>, zahtjevu se mogu priložiti i drugi dokumenti kojima se može potvrditi dobar ugled, stručna znanja, sposobnost i iskustvo kandidata.</w:t>
      </w:r>
    </w:p>
    <w:p w14:paraId="322BB0DF" w14:textId="77777777" w:rsidR="00CA7076" w:rsidRPr="00070CDA" w:rsidRDefault="00CA7076" w:rsidP="00070CDA">
      <w:pPr>
        <w:pStyle w:val="Heading2"/>
        <w:jc w:val="left"/>
        <w:rPr>
          <w:rFonts w:ascii="Arial" w:hAnsi="Arial" w:cs="Arial"/>
          <w:b w:val="0"/>
          <w:i w:val="0"/>
        </w:rPr>
      </w:pPr>
    </w:p>
    <w:p w14:paraId="3995B5CF" w14:textId="38714602" w:rsidR="00091D52" w:rsidRPr="00070CDA" w:rsidRDefault="00091D52" w:rsidP="00070CDA">
      <w:pPr>
        <w:pStyle w:val="Heading2"/>
        <w:jc w:val="left"/>
        <w:rPr>
          <w:rFonts w:ascii="Arial" w:hAnsi="Arial" w:cs="Arial"/>
          <w:b w:val="0"/>
          <w:i w:val="0"/>
        </w:rPr>
      </w:pPr>
      <w:r w:rsidRPr="00070CDA">
        <w:rPr>
          <w:rFonts w:ascii="Arial" w:hAnsi="Arial" w:cs="Arial"/>
          <w:b w:val="0"/>
          <w:i w:val="0"/>
        </w:rPr>
        <w:t>(</w:t>
      </w:r>
      <w:r w:rsidR="00CA7076" w:rsidRPr="00070CDA">
        <w:rPr>
          <w:rFonts w:ascii="Arial" w:hAnsi="Arial" w:cs="Arial"/>
          <w:b w:val="0"/>
          <w:i w:val="0"/>
        </w:rPr>
        <w:t>6</w:t>
      </w:r>
      <w:r w:rsidRPr="00070CDA">
        <w:rPr>
          <w:rFonts w:ascii="Arial" w:hAnsi="Arial" w:cs="Arial"/>
          <w:b w:val="0"/>
          <w:i w:val="0"/>
        </w:rPr>
        <w:t xml:space="preserve">) Sve strane isprave koje se dostavljaju sukladno ovom Pravilniku moraju biti prevedene na hrvatski jezik od strane ovlaštenog sudskog tumača, a strane isprave pod točkom </w:t>
      </w:r>
      <w:r w:rsidR="00680CEC" w:rsidRPr="00070CDA">
        <w:rPr>
          <w:rFonts w:ascii="Arial" w:hAnsi="Arial" w:cs="Arial"/>
          <w:b w:val="0"/>
          <w:i w:val="0"/>
        </w:rPr>
        <w:t>2.</w:t>
      </w:r>
      <w:r w:rsidRPr="00070CDA">
        <w:rPr>
          <w:rFonts w:ascii="Arial" w:hAnsi="Arial" w:cs="Arial"/>
          <w:b w:val="0"/>
          <w:i w:val="0"/>
        </w:rPr>
        <w:t xml:space="preserve"> stavka 4. dostavljaju se i ovjerene u skladu sa zakonom i međunarodnim propisima (Apostille – Haška Konvencija o ukidanju potrebe legalizacije stranih javnih isprava, od 5. listopada 1961. godine).</w:t>
      </w:r>
    </w:p>
    <w:p w14:paraId="512D1CB9" w14:textId="77777777" w:rsidR="00CA7076" w:rsidRPr="00070CDA" w:rsidRDefault="00CA7076" w:rsidP="00070CDA">
      <w:pPr>
        <w:pStyle w:val="Heading2"/>
        <w:jc w:val="left"/>
        <w:rPr>
          <w:rFonts w:ascii="Arial" w:hAnsi="Arial" w:cs="Arial"/>
          <w:b w:val="0"/>
          <w:i w:val="0"/>
        </w:rPr>
      </w:pPr>
    </w:p>
    <w:p w14:paraId="3F6CA9A1" w14:textId="000C51BF" w:rsidR="00091D52" w:rsidRPr="00070CDA" w:rsidRDefault="00091D52" w:rsidP="00070CDA">
      <w:pPr>
        <w:pStyle w:val="Heading2"/>
        <w:jc w:val="left"/>
        <w:rPr>
          <w:rFonts w:ascii="Arial" w:hAnsi="Arial" w:cs="Arial"/>
          <w:b w:val="0"/>
          <w:i w:val="0"/>
        </w:rPr>
      </w:pPr>
      <w:r w:rsidRPr="00070CDA">
        <w:rPr>
          <w:rFonts w:ascii="Arial" w:hAnsi="Arial" w:cs="Arial"/>
          <w:b w:val="0"/>
          <w:i w:val="0"/>
        </w:rPr>
        <w:t>(</w:t>
      </w:r>
      <w:r w:rsidR="00CA7076" w:rsidRPr="00070CDA">
        <w:rPr>
          <w:rFonts w:ascii="Arial" w:hAnsi="Arial" w:cs="Arial"/>
          <w:b w:val="0"/>
          <w:i w:val="0"/>
        </w:rPr>
        <w:t>7</w:t>
      </w:r>
      <w:r w:rsidRPr="00070CDA">
        <w:rPr>
          <w:rFonts w:ascii="Arial" w:hAnsi="Arial" w:cs="Arial"/>
          <w:b w:val="0"/>
          <w:i w:val="0"/>
        </w:rPr>
        <w:t>) Hanfa može od podnositelja zahtjeva zatražiti i druge dokumente</w:t>
      </w:r>
      <w:r w:rsidR="00CA7076" w:rsidRPr="00070CDA">
        <w:rPr>
          <w:rFonts w:ascii="Arial" w:hAnsi="Arial" w:cs="Arial"/>
          <w:b w:val="0"/>
          <w:i w:val="0"/>
        </w:rPr>
        <w:t xml:space="preserve"> i</w:t>
      </w:r>
      <w:r w:rsidRPr="00070CDA">
        <w:rPr>
          <w:rFonts w:ascii="Arial" w:hAnsi="Arial" w:cs="Arial"/>
          <w:b w:val="0"/>
          <w:i w:val="0"/>
        </w:rPr>
        <w:t xml:space="preserve"> podatke kojima se dokazuje da kandidat ispunjava propisane uvjete.</w:t>
      </w:r>
    </w:p>
    <w:p w14:paraId="4AB3CA82" w14:textId="77777777" w:rsidR="00CA7076" w:rsidRPr="00070CDA" w:rsidRDefault="00CA7076" w:rsidP="00070CDA">
      <w:pPr>
        <w:pStyle w:val="Heading2"/>
        <w:jc w:val="left"/>
        <w:rPr>
          <w:rFonts w:ascii="Arial" w:hAnsi="Arial" w:cs="Arial"/>
          <w:b w:val="0"/>
          <w:i w:val="0"/>
        </w:rPr>
      </w:pPr>
    </w:p>
    <w:p w14:paraId="46B460C0"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(9) Ako utvrdi da je dokumentacija koja se prilaže zahtjevu nepotpuna, Hanfa će pozvati podnositelja zahtjeva da dopuni dokumentaciju u roku koji ne može biti kraći od osam (8) dana.</w:t>
      </w:r>
    </w:p>
    <w:p w14:paraId="6E6CCD3E" w14:textId="77777777" w:rsidR="00CA7076" w:rsidRPr="00070CDA" w:rsidRDefault="00CA7076" w:rsidP="00070CDA">
      <w:pPr>
        <w:pStyle w:val="Heading2"/>
        <w:jc w:val="left"/>
        <w:rPr>
          <w:rFonts w:ascii="Arial" w:hAnsi="Arial" w:cs="Arial"/>
          <w:b w:val="0"/>
          <w:i w:val="0"/>
        </w:rPr>
      </w:pPr>
    </w:p>
    <w:p w14:paraId="10F088BC"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(10) Ako podnositelj zahtjeva u ostavljenom roku ne dopuni dokumentaciju ili ne opravda kašnjenje u dostavi dokumenata, Hanfa će odlučiti temeljem dokumentacije kojom raspolaže.</w:t>
      </w:r>
    </w:p>
    <w:p w14:paraId="5F11C1ED" w14:textId="77777777" w:rsidR="00BC4D48" w:rsidRPr="00070CDA" w:rsidRDefault="00BC4D48" w:rsidP="00070CDA">
      <w:pPr>
        <w:pStyle w:val="Heading2"/>
        <w:jc w:val="left"/>
        <w:rPr>
          <w:rFonts w:ascii="Arial" w:hAnsi="Arial" w:cs="Arial"/>
          <w:b w:val="0"/>
          <w:i w:val="0"/>
        </w:rPr>
      </w:pPr>
    </w:p>
    <w:p w14:paraId="76BA45BF" w14:textId="77777777" w:rsidR="00091D52" w:rsidRPr="00614CFC" w:rsidRDefault="00091D52" w:rsidP="00614CFC">
      <w:pPr>
        <w:pStyle w:val="Heading1"/>
        <w:jc w:val="center"/>
        <w:rPr>
          <w:rFonts w:ascii="Arial" w:hAnsi="Arial" w:cs="Arial"/>
          <w:b w:val="0"/>
          <w:i w:val="0"/>
          <w:sz w:val="22"/>
          <w:szCs w:val="22"/>
        </w:rPr>
      </w:pPr>
      <w:r w:rsidRPr="00614CFC">
        <w:rPr>
          <w:rFonts w:ascii="Arial" w:hAnsi="Arial" w:cs="Arial"/>
          <w:b w:val="0"/>
          <w:i w:val="0"/>
          <w:sz w:val="22"/>
          <w:szCs w:val="22"/>
        </w:rPr>
        <w:t>Program vođenja poslova investicijskog društva</w:t>
      </w:r>
    </w:p>
    <w:p w14:paraId="6312AC17" w14:textId="05603CDB" w:rsidR="00091D52" w:rsidRPr="00070CDA" w:rsidRDefault="00091D52" w:rsidP="00614CFC">
      <w:pPr>
        <w:pStyle w:val="Heading2"/>
        <w:rPr>
          <w:rFonts w:ascii="Arial" w:hAnsi="Arial" w:cs="Arial"/>
          <w:b w:val="0"/>
          <w:i w:val="0"/>
        </w:rPr>
      </w:pPr>
      <w:r w:rsidRPr="00070CDA">
        <w:rPr>
          <w:rFonts w:ascii="Arial" w:hAnsi="Arial" w:cs="Arial"/>
          <w:b w:val="0"/>
          <w:i w:val="0"/>
        </w:rPr>
        <w:t xml:space="preserve">Članak </w:t>
      </w:r>
      <w:r w:rsidR="00BC4D48" w:rsidRPr="00070CDA">
        <w:rPr>
          <w:rFonts w:ascii="Arial" w:hAnsi="Arial" w:cs="Arial"/>
          <w:b w:val="0"/>
          <w:i w:val="0"/>
        </w:rPr>
        <w:t>3</w:t>
      </w:r>
      <w:r w:rsidR="003C45F6" w:rsidRPr="00070CDA">
        <w:rPr>
          <w:rFonts w:ascii="Arial" w:hAnsi="Arial" w:cs="Arial"/>
          <w:b w:val="0"/>
          <w:i w:val="0"/>
        </w:rPr>
        <w:t>2</w:t>
      </w:r>
      <w:r w:rsidRPr="00070CDA">
        <w:rPr>
          <w:rFonts w:ascii="Arial" w:hAnsi="Arial" w:cs="Arial"/>
          <w:b w:val="0"/>
          <w:i w:val="0"/>
        </w:rPr>
        <w:t>.</w:t>
      </w:r>
    </w:p>
    <w:p w14:paraId="45D926E0" w14:textId="77777777" w:rsidR="00CA7076" w:rsidRPr="00070CDA" w:rsidRDefault="00CA7076" w:rsidP="00070CDA">
      <w:pPr>
        <w:pStyle w:val="Heading2"/>
        <w:jc w:val="left"/>
        <w:rPr>
          <w:rFonts w:ascii="Arial" w:hAnsi="Arial" w:cs="Arial"/>
          <w:b w:val="0"/>
          <w:i w:val="0"/>
        </w:rPr>
      </w:pPr>
    </w:p>
    <w:p w14:paraId="470BBCDD" w14:textId="21AEB71A" w:rsidR="00091D52" w:rsidRPr="00070CDA" w:rsidRDefault="00091D52" w:rsidP="00070CDA">
      <w:pPr>
        <w:pStyle w:val="Heading2"/>
        <w:jc w:val="left"/>
        <w:rPr>
          <w:rFonts w:ascii="Arial" w:hAnsi="Arial" w:cs="Arial"/>
          <w:b w:val="0"/>
          <w:i w:val="0"/>
        </w:rPr>
      </w:pPr>
      <w:r w:rsidRPr="00070CDA">
        <w:rPr>
          <w:rFonts w:ascii="Arial" w:hAnsi="Arial" w:cs="Arial"/>
          <w:b w:val="0"/>
          <w:i w:val="0"/>
        </w:rPr>
        <w:t>(1) Program vođenja poslova investicijskog društva za mandatno razdoblje iz članka 2</w:t>
      </w:r>
      <w:r w:rsidR="003C45F6" w:rsidRPr="00070CDA">
        <w:rPr>
          <w:rFonts w:ascii="Arial" w:hAnsi="Arial" w:cs="Arial"/>
          <w:b w:val="0"/>
          <w:i w:val="0"/>
        </w:rPr>
        <w:t>9</w:t>
      </w:r>
      <w:r w:rsidRPr="00070CDA">
        <w:rPr>
          <w:rFonts w:ascii="Arial" w:hAnsi="Arial" w:cs="Arial"/>
          <w:b w:val="0"/>
          <w:i w:val="0"/>
        </w:rPr>
        <w:t xml:space="preserve">. stavka 9. Zakona dostavlja se </w:t>
      </w:r>
      <w:r w:rsidR="007C26E0" w:rsidRPr="00070CDA">
        <w:rPr>
          <w:rFonts w:ascii="Arial" w:hAnsi="Arial" w:cs="Arial"/>
          <w:b w:val="0"/>
          <w:i w:val="0"/>
        </w:rPr>
        <w:t>Hanfi</w:t>
      </w:r>
      <w:r w:rsidRPr="00070CDA">
        <w:rPr>
          <w:rFonts w:ascii="Arial" w:hAnsi="Arial" w:cs="Arial"/>
          <w:b w:val="0"/>
          <w:i w:val="0"/>
        </w:rPr>
        <w:t xml:space="preserve"> u pisanom i elektroničkom obliku na odgovarajućem trajnom mediju i mora sadržavati:</w:t>
      </w:r>
    </w:p>
    <w:p w14:paraId="0DB054E3" w14:textId="77777777" w:rsidR="003072D8" w:rsidRPr="00070CDA" w:rsidRDefault="003072D8" w:rsidP="00070CDA">
      <w:pPr>
        <w:pStyle w:val="Heading2"/>
        <w:jc w:val="left"/>
        <w:rPr>
          <w:rFonts w:ascii="Arial" w:hAnsi="Arial" w:cs="Arial"/>
          <w:b w:val="0"/>
          <w:i w:val="0"/>
        </w:rPr>
      </w:pPr>
    </w:p>
    <w:p w14:paraId="28594447" w14:textId="62DC3394" w:rsidR="00091D52" w:rsidRPr="00070CDA" w:rsidRDefault="00CA7076" w:rsidP="00070CDA">
      <w:pPr>
        <w:pStyle w:val="Heading2"/>
        <w:jc w:val="left"/>
        <w:rPr>
          <w:rFonts w:ascii="Arial" w:hAnsi="Arial" w:cs="Arial"/>
          <w:b w:val="0"/>
          <w:i w:val="0"/>
        </w:rPr>
      </w:pPr>
      <w:r w:rsidRPr="00070CDA">
        <w:rPr>
          <w:rFonts w:ascii="Arial" w:hAnsi="Arial" w:cs="Arial"/>
          <w:b w:val="0"/>
          <w:i w:val="0"/>
        </w:rPr>
        <w:t>1.</w:t>
      </w:r>
      <w:r w:rsidR="00091D52" w:rsidRPr="00070CDA">
        <w:rPr>
          <w:rFonts w:ascii="Arial" w:hAnsi="Arial" w:cs="Arial"/>
          <w:b w:val="0"/>
          <w:i w:val="0"/>
        </w:rPr>
        <w:t xml:space="preserve"> kratak opis stanja u investicijskom društvu te organizacijsku shemu društva s brojem </w:t>
      </w:r>
      <w:r w:rsidR="00091D52" w:rsidRPr="00070CDA">
        <w:rPr>
          <w:rFonts w:ascii="Arial" w:hAnsi="Arial" w:cs="Arial"/>
          <w:b w:val="0"/>
          <w:i w:val="0"/>
        </w:rPr>
        <w:lastRenderedPageBreak/>
        <w:t>zaposlenih po organizacijskim jedinicama (u mjeri u kojoj su relevantni podaci dostupni kandidatu),</w:t>
      </w:r>
    </w:p>
    <w:p w14:paraId="464B42E0" w14:textId="77777777" w:rsidR="00CA7076" w:rsidRPr="00070CDA" w:rsidRDefault="00CA7076" w:rsidP="00070CDA">
      <w:pPr>
        <w:pStyle w:val="Heading2"/>
        <w:jc w:val="left"/>
        <w:rPr>
          <w:rFonts w:ascii="Arial" w:hAnsi="Arial" w:cs="Arial"/>
          <w:b w:val="0"/>
          <w:i w:val="0"/>
        </w:rPr>
      </w:pPr>
    </w:p>
    <w:p w14:paraId="039D110B" w14:textId="6C18AC70" w:rsidR="00091D52" w:rsidRPr="00070CDA" w:rsidRDefault="00CA7076" w:rsidP="00070CDA">
      <w:pPr>
        <w:pStyle w:val="Heading2"/>
        <w:jc w:val="left"/>
        <w:rPr>
          <w:rFonts w:ascii="Arial" w:hAnsi="Arial" w:cs="Arial"/>
          <w:b w:val="0"/>
          <w:i w:val="0"/>
        </w:rPr>
      </w:pPr>
      <w:r w:rsidRPr="00070CDA">
        <w:rPr>
          <w:rFonts w:ascii="Arial" w:hAnsi="Arial" w:cs="Arial"/>
          <w:b w:val="0"/>
          <w:i w:val="0"/>
        </w:rPr>
        <w:t>2.</w:t>
      </w:r>
      <w:r w:rsidR="00091D52" w:rsidRPr="00070CDA">
        <w:rPr>
          <w:rFonts w:ascii="Arial" w:hAnsi="Arial" w:cs="Arial"/>
          <w:b w:val="0"/>
          <w:i w:val="0"/>
        </w:rPr>
        <w:t xml:space="preserve"> opis okruženja u kojem investicijsko društvo posluje i njegov položaj u odnosu na cijeli sektor u kojem posluje, kao i u odnosu na konkurenciju (poželjno je navesti uočene prednosti, ali i određene slabosti u odnosu na usporedive grupe),</w:t>
      </w:r>
    </w:p>
    <w:p w14:paraId="50516BA8" w14:textId="77777777" w:rsidR="00CA7076" w:rsidRPr="00070CDA" w:rsidRDefault="00CA7076" w:rsidP="00070CDA">
      <w:pPr>
        <w:pStyle w:val="Heading2"/>
        <w:jc w:val="left"/>
        <w:rPr>
          <w:rFonts w:ascii="Arial" w:hAnsi="Arial" w:cs="Arial"/>
          <w:b w:val="0"/>
          <w:i w:val="0"/>
        </w:rPr>
      </w:pPr>
    </w:p>
    <w:p w14:paraId="3BA37DC8" w14:textId="5E9BF587" w:rsidR="00091D52" w:rsidRPr="00070CDA" w:rsidRDefault="00CA7076" w:rsidP="00070CDA">
      <w:pPr>
        <w:pStyle w:val="Heading2"/>
        <w:jc w:val="left"/>
        <w:rPr>
          <w:rFonts w:ascii="Arial" w:hAnsi="Arial" w:cs="Arial"/>
          <w:b w:val="0"/>
          <w:i w:val="0"/>
        </w:rPr>
      </w:pPr>
      <w:r w:rsidRPr="00070CDA">
        <w:rPr>
          <w:rFonts w:ascii="Arial" w:hAnsi="Arial" w:cs="Arial"/>
          <w:b w:val="0"/>
          <w:i w:val="0"/>
        </w:rPr>
        <w:t>3.</w:t>
      </w:r>
      <w:r w:rsidR="00091D52" w:rsidRPr="00070CDA">
        <w:rPr>
          <w:rFonts w:ascii="Arial" w:hAnsi="Arial" w:cs="Arial"/>
          <w:b w:val="0"/>
          <w:i w:val="0"/>
        </w:rPr>
        <w:t xml:space="preserve"> detaljan opis planiranih aktivnosti u mandatnom razdoblju (po mogućnosti navesti planiranu dinamiku realizacije), uključujući planirane značajne promjene u odnosu na postojeće stanje,</w:t>
      </w:r>
    </w:p>
    <w:p w14:paraId="309D8B4E" w14:textId="77777777" w:rsidR="00CA7076" w:rsidRPr="00070CDA" w:rsidRDefault="00CA7076" w:rsidP="00070CDA">
      <w:pPr>
        <w:pStyle w:val="Heading2"/>
        <w:jc w:val="left"/>
        <w:rPr>
          <w:rFonts w:ascii="Arial" w:hAnsi="Arial" w:cs="Arial"/>
          <w:b w:val="0"/>
          <w:i w:val="0"/>
        </w:rPr>
      </w:pPr>
    </w:p>
    <w:p w14:paraId="0A1D30A2" w14:textId="1ACF1F1D" w:rsidR="00091D52" w:rsidRPr="00070CDA" w:rsidRDefault="00CA7076" w:rsidP="00070CDA">
      <w:pPr>
        <w:pStyle w:val="Heading2"/>
        <w:jc w:val="left"/>
        <w:rPr>
          <w:rFonts w:ascii="Arial" w:hAnsi="Arial" w:cs="Arial"/>
          <w:b w:val="0"/>
          <w:i w:val="0"/>
        </w:rPr>
      </w:pPr>
      <w:r w:rsidRPr="00070CDA">
        <w:rPr>
          <w:rFonts w:ascii="Arial" w:hAnsi="Arial" w:cs="Arial"/>
          <w:b w:val="0"/>
          <w:i w:val="0"/>
        </w:rPr>
        <w:t>4.</w:t>
      </w:r>
      <w:r w:rsidR="00091D52" w:rsidRPr="00070CDA">
        <w:rPr>
          <w:rFonts w:ascii="Arial" w:hAnsi="Arial" w:cs="Arial"/>
          <w:b w:val="0"/>
          <w:i w:val="0"/>
        </w:rPr>
        <w:t xml:space="preserve"> projekcije financijskih izvještaja i adekvatnosti kapitala investicijskog društva za mandatno razdoblje, i to:</w:t>
      </w:r>
    </w:p>
    <w:p w14:paraId="1CDF7B90"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i. u obliku poslovnih i financijskih izvješća investicijskih društava propisanih Pravilnikom o strukturi i sadržaju godišnjih financijskih izvještaja investicijskih društava,</w:t>
      </w:r>
    </w:p>
    <w:p w14:paraId="44940C71"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ii. kao podatke o kapitalu iz »Obrasca o adekvatnosti kapitala investicijskih društava« (Obrazac K), koji je sastavni dio Pravilnika o izvještavanju o adekvatnosti kapitala investicijskih društava,</w:t>
      </w:r>
    </w:p>
    <w:p w14:paraId="13C786E1" w14:textId="77777777" w:rsidR="00CA7076" w:rsidRPr="00070CDA" w:rsidRDefault="00CA7076" w:rsidP="00070CDA">
      <w:pPr>
        <w:pStyle w:val="Heading2"/>
        <w:jc w:val="left"/>
        <w:rPr>
          <w:rFonts w:ascii="Arial" w:hAnsi="Arial" w:cs="Arial"/>
          <w:b w:val="0"/>
          <w:i w:val="0"/>
        </w:rPr>
      </w:pPr>
    </w:p>
    <w:p w14:paraId="7EAE2FAD" w14:textId="688E27E6" w:rsidR="00091D52" w:rsidRPr="00070CDA" w:rsidRDefault="00CA7076" w:rsidP="00070CDA">
      <w:pPr>
        <w:pStyle w:val="Heading2"/>
        <w:jc w:val="left"/>
        <w:rPr>
          <w:rFonts w:ascii="Arial" w:hAnsi="Arial" w:cs="Arial"/>
          <w:b w:val="0"/>
          <w:i w:val="0"/>
        </w:rPr>
      </w:pPr>
      <w:r w:rsidRPr="00070CDA">
        <w:rPr>
          <w:rFonts w:ascii="Arial" w:hAnsi="Arial" w:cs="Arial"/>
          <w:b w:val="0"/>
          <w:i w:val="0"/>
        </w:rPr>
        <w:t xml:space="preserve">5. </w:t>
      </w:r>
      <w:r w:rsidR="00091D52" w:rsidRPr="00070CDA">
        <w:rPr>
          <w:rFonts w:ascii="Arial" w:hAnsi="Arial" w:cs="Arial"/>
          <w:b w:val="0"/>
          <w:i w:val="0"/>
        </w:rPr>
        <w:t xml:space="preserve"> opis pretpostavki i činjenica koje su uzete u obzir prilikom izrade programa,</w:t>
      </w:r>
    </w:p>
    <w:p w14:paraId="7FA64CE3" w14:textId="77777777" w:rsidR="00CA7076" w:rsidRPr="00070CDA" w:rsidRDefault="00CA7076" w:rsidP="00070CDA">
      <w:pPr>
        <w:pStyle w:val="Heading2"/>
        <w:jc w:val="left"/>
        <w:rPr>
          <w:rFonts w:ascii="Arial" w:hAnsi="Arial" w:cs="Arial"/>
          <w:b w:val="0"/>
          <w:i w:val="0"/>
        </w:rPr>
      </w:pPr>
    </w:p>
    <w:p w14:paraId="7B67FDE0" w14:textId="29E09CD9" w:rsidR="00091D52" w:rsidRPr="00070CDA" w:rsidRDefault="00CA7076" w:rsidP="00070CDA">
      <w:pPr>
        <w:pStyle w:val="Heading2"/>
        <w:jc w:val="left"/>
        <w:rPr>
          <w:rFonts w:ascii="Arial" w:hAnsi="Arial" w:cs="Arial"/>
          <w:b w:val="0"/>
          <w:i w:val="0"/>
        </w:rPr>
      </w:pPr>
      <w:r w:rsidRPr="00070CDA">
        <w:rPr>
          <w:rFonts w:ascii="Arial" w:hAnsi="Arial" w:cs="Arial"/>
          <w:b w:val="0"/>
          <w:i w:val="0"/>
        </w:rPr>
        <w:t xml:space="preserve">6. </w:t>
      </w:r>
      <w:r w:rsidR="00091D52" w:rsidRPr="00070CDA">
        <w:rPr>
          <w:rFonts w:ascii="Arial" w:hAnsi="Arial" w:cs="Arial"/>
          <w:b w:val="0"/>
          <w:i w:val="0"/>
        </w:rPr>
        <w:t>detaljan opis aktivnosti koje će biti podrška planiranim osnovnim aktivnostima, a sve s ciljem adekvatnog prepoznavanja, mjerenja i upravljanja svim rizicima koji iz poduzetih aktivnosti mogu proizaći, opis sustava upravljanja rizicima (strategije, politike, postupci, mjere upravljanja rizicima, tehnike mjerenja rizika i podjele odgovornosti u vezi s upravljanjem rizicima) te opis aktivnosti kojima će se poboljšati postojeće stanje u investicijskom društvu,</w:t>
      </w:r>
    </w:p>
    <w:p w14:paraId="6DD2FC99" w14:textId="77777777" w:rsidR="00CA7076" w:rsidRPr="00070CDA" w:rsidRDefault="00CA7076" w:rsidP="00070CDA">
      <w:pPr>
        <w:pStyle w:val="Heading2"/>
        <w:jc w:val="left"/>
        <w:rPr>
          <w:rFonts w:ascii="Arial" w:hAnsi="Arial" w:cs="Arial"/>
          <w:b w:val="0"/>
          <w:i w:val="0"/>
        </w:rPr>
      </w:pPr>
    </w:p>
    <w:p w14:paraId="5F83684B" w14:textId="4C5ED9B6" w:rsidR="00091D52" w:rsidRPr="00070CDA" w:rsidRDefault="00CA7076" w:rsidP="00070CDA">
      <w:pPr>
        <w:pStyle w:val="Heading2"/>
        <w:jc w:val="left"/>
        <w:rPr>
          <w:rFonts w:ascii="Arial" w:hAnsi="Arial" w:cs="Arial"/>
          <w:b w:val="0"/>
          <w:i w:val="0"/>
        </w:rPr>
      </w:pPr>
      <w:r w:rsidRPr="00070CDA">
        <w:rPr>
          <w:rFonts w:ascii="Arial" w:hAnsi="Arial" w:cs="Arial"/>
          <w:b w:val="0"/>
          <w:i w:val="0"/>
        </w:rPr>
        <w:t xml:space="preserve">7. </w:t>
      </w:r>
      <w:r w:rsidR="00091D52" w:rsidRPr="00070CDA">
        <w:rPr>
          <w:rFonts w:ascii="Arial" w:hAnsi="Arial" w:cs="Arial"/>
          <w:b w:val="0"/>
          <w:i w:val="0"/>
        </w:rPr>
        <w:t xml:space="preserve"> opis predviđenog postupanja prilikom donošenja odluka, te razgraničenja ovlasti među članovima uprave investicijskog društva s istaknutim promjenama u odnosu na postojeće stanje i postupanje,</w:t>
      </w:r>
    </w:p>
    <w:p w14:paraId="7D026110" w14:textId="77777777" w:rsidR="00CA7076" w:rsidRPr="00070CDA" w:rsidRDefault="00CA7076" w:rsidP="00070CDA">
      <w:pPr>
        <w:pStyle w:val="Heading2"/>
        <w:jc w:val="left"/>
        <w:rPr>
          <w:rFonts w:ascii="Arial" w:hAnsi="Arial" w:cs="Arial"/>
          <w:b w:val="0"/>
          <w:i w:val="0"/>
        </w:rPr>
      </w:pPr>
    </w:p>
    <w:p w14:paraId="4F44F111" w14:textId="4B28F316" w:rsidR="00091D52" w:rsidRPr="00070CDA" w:rsidRDefault="00CA7076" w:rsidP="00070CDA">
      <w:pPr>
        <w:pStyle w:val="Heading2"/>
        <w:jc w:val="left"/>
        <w:rPr>
          <w:rFonts w:ascii="Arial" w:hAnsi="Arial" w:cs="Arial"/>
          <w:b w:val="0"/>
          <w:i w:val="0"/>
        </w:rPr>
      </w:pPr>
      <w:r w:rsidRPr="00070CDA">
        <w:rPr>
          <w:rFonts w:ascii="Arial" w:hAnsi="Arial" w:cs="Arial"/>
          <w:b w:val="0"/>
          <w:i w:val="0"/>
        </w:rPr>
        <w:t>9.</w:t>
      </w:r>
      <w:r w:rsidR="00091D52" w:rsidRPr="00070CDA">
        <w:rPr>
          <w:rFonts w:ascii="Arial" w:hAnsi="Arial" w:cs="Arial"/>
          <w:b w:val="0"/>
          <w:i w:val="0"/>
        </w:rPr>
        <w:t xml:space="preserve"> opis predviđene politike sprječavanja sukoba interesa, plan budućeg postupanja za slučaj insolventnosti investicijskog društva koju namjerava provoditi,</w:t>
      </w:r>
    </w:p>
    <w:p w14:paraId="560473CC" w14:textId="77777777" w:rsidR="00CA7076" w:rsidRPr="00070CDA" w:rsidRDefault="00CA7076" w:rsidP="00070CDA">
      <w:pPr>
        <w:pStyle w:val="Heading2"/>
        <w:jc w:val="left"/>
        <w:rPr>
          <w:rFonts w:ascii="Arial" w:hAnsi="Arial" w:cs="Arial"/>
          <w:b w:val="0"/>
          <w:i w:val="0"/>
        </w:rPr>
      </w:pPr>
    </w:p>
    <w:p w14:paraId="22E101A1" w14:textId="01D1505B" w:rsidR="00091D52" w:rsidRPr="00070CDA" w:rsidRDefault="00CA7076" w:rsidP="00070CDA">
      <w:pPr>
        <w:pStyle w:val="Heading2"/>
        <w:jc w:val="left"/>
        <w:rPr>
          <w:rFonts w:ascii="Arial" w:hAnsi="Arial" w:cs="Arial"/>
          <w:b w:val="0"/>
          <w:i w:val="0"/>
        </w:rPr>
      </w:pPr>
      <w:r w:rsidRPr="00070CDA">
        <w:rPr>
          <w:rFonts w:ascii="Arial" w:hAnsi="Arial" w:cs="Arial"/>
          <w:b w:val="0"/>
          <w:i w:val="0"/>
        </w:rPr>
        <w:t>10.</w:t>
      </w:r>
      <w:r w:rsidR="00091D52" w:rsidRPr="00070CDA">
        <w:rPr>
          <w:rFonts w:ascii="Arial" w:hAnsi="Arial" w:cs="Arial"/>
          <w:b w:val="0"/>
          <w:i w:val="0"/>
        </w:rPr>
        <w:t xml:space="preserve"> opis predviđenog sustava unutarnjih kontrola i kontrolnih funkcija,</w:t>
      </w:r>
    </w:p>
    <w:p w14:paraId="2E7F3077" w14:textId="77777777" w:rsidR="00CA7076" w:rsidRPr="00070CDA" w:rsidRDefault="00CA7076" w:rsidP="00070CDA">
      <w:pPr>
        <w:pStyle w:val="Heading2"/>
        <w:jc w:val="left"/>
        <w:rPr>
          <w:rFonts w:ascii="Arial" w:hAnsi="Arial" w:cs="Arial"/>
          <w:b w:val="0"/>
          <w:i w:val="0"/>
        </w:rPr>
      </w:pPr>
    </w:p>
    <w:p w14:paraId="2D0838E8" w14:textId="0AE28118" w:rsidR="00091D52" w:rsidRPr="00070CDA" w:rsidRDefault="00CA7076" w:rsidP="00070CDA">
      <w:pPr>
        <w:pStyle w:val="Heading2"/>
        <w:jc w:val="left"/>
        <w:rPr>
          <w:rFonts w:ascii="Arial" w:hAnsi="Arial" w:cs="Arial"/>
          <w:b w:val="0"/>
          <w:i w:val="0"/>
        </w:rPr>
      </w:pPr>
      <w:r w:rsidRPr="00070CDA">
        <w:rPr>
          <w:rFonts w:ascii="Arial" w:hAnsi="Arial" w:cs="Arial"/>
          <w:b w:val="0"/>
          <w:i w:val="0"/>
        </w:rPr>
        <w:t>11.</w:t>
      </w:r>
      <w:r w:rsidR="00091D52" w:rsidRPr="00070CDA">
        <w:rPr>
          <w:rFonts w:ascii="Arial" w:hAnsi="Arial" w:cs="Arial"/>
          <w:b w:val="0"/>
          <w:i w:val="0"/>
        </w:rPr>
        <w:t xml:space="preserve"> pregled nadzornih mjera koje je Hanfa eventualno naložila te postupanje po istima,</w:t>
      </w:r>
    </w:p>
    <w:p w14:paraId="6C112A37" w14:textId="77777777" w:rsidR="00CA7076" w:rsidRPr="00070CDA" w:rsidRDefault="00CA7076" w:rsidP="00070CDA">
      <w:pPr>
        <w:pStyle w:val="Heading2"/>
        <w:jc w:val="left"/>
        <w:rPr>
          <w:rFonts w:ascii="Arial" w:hAnsi="Arial" w:cs="Arial"/>
          <w:b w:val="0"/>
          <w:i w:val="0"/>
        </w:rPr>
      </w:pPr>
    </w:p>
    <w:p w14:paraId="2F7BF7B2" w14:textId="3811EE87" w:rsidR="00091D52" w:rsidRPr="00070CDA" w:rsidRDefault="00CA7076" w:rsidP="00070CDA">
      <w:pPr>
        <w:pStyle w:val="Heading2"/>
        <w:jc w:val="left"/>
        <w:rPr>
          <w:rFonts w:ascii="Arial" w:hAnsi="Arial" w:cs="Arial"/>
          <w:b w:val="0"/>
          <w:i w:val="0"/>
        </w:rPr>
      </w:pPr>
      <w:r w:rsidRPr="00070CDA">
        <w:rPr>
          <w:rFonts w:ascii="Arial" w:hAnsi="Arial" w:cs="Arial"/>
          <w:b w:val="0"/>
          <w:i w:val="0"/>
        </w:rPr>
        <w:t>12.</w:t>
      </w:r>
      <w:r w:rsidR="00091D52" w:rsidRPr="00070CDA">
        <w:rPr>
          <w:rFonts w:ascii="Arial" w:hAnsi="Arial" w:cs="Arial"/>
          <w:b w:val="0"/>
          <w:i w:val="0"/>
        </w:rPr>
        <w:t xml:space="preserve"> opis plana izdvajanja poslovnih procesa i</w:t>
      </w:r>
    </w:p>
    <w:p w14:paraId="698D7D1C" w14:textId="77777777" w:rsidR="00CA7076" w:rsidRPr="00070CDA" w:rsidRDefault="00CA7076" w:rsidP="00070CDA">
      <w:pPr>
        <w:pStyle w:val="Heading2"/>
        <w:jc w:val="left"/>
        <w:rPr>
          <w:rFonts w:ascii="Arial" w:hAnsi="Arial" w:cs="Arial"/>
          <w:b w:val="0"/>
          <w:i w:val="0"/>
        </w:rPr>
      </w:pPr>
    </w:p>
    <w:p w14:paraId="41DA3238" w14:textId="31E9A950" w:rsidR="00091D52" w:rsidRPr="00070CDA" w:rsidRDefault="00CA7076" w:rsidP="00070CDA">
      <w:pPr>
        <w:pStyle w:val="Heading2"/>
        <w:jc w:val="left"/>
        <w:rPr>
          <w:rFonts w:ascii="Arial" w:hAnsi="Arial" w:cs="Arial"/>
          <w:b w:val="0"/>
          <w:i w:val="0"/>
        </w:rPr>
      </w:pPr>
      <w:r w:rsidRPr="00070CDA">
        <w:rPr>
          <w:rFonts w:ascii="Arial" w:hAnsi="Arial" w:cs="Arial"/>
          <w:b w:val="0"/>
          <w:i w:val="0"/>
        </w:rPr>
        <w:t>13.</w:t>
      </w:r>
      <w:r w:rsidR="00091D52" w:rsidRPr="00070CDA">
        <w:rPr>
          <w:rFonts w:ascii="Arial" w:hAnsi="Arial" w:cs="Arial"/>
          <w:b w:val="0"/>
          <w:i w:val="0"/>
        </w:rPr>
        <w:t xml:space="preserve"> u zaključku sažeto sve navedeno pod prethodnim točkama.</w:t>
      </w:r>
    </w:p>
    <w:p w14:paraId="74058232" w14:textId="77777777" w:rsidR="00CA7076" w:rsidRPr="00070CDA" w:rsidRDefault="00CA7076" w:rsidP="00070CDA">
      <w:pPr>
        <w:pStyle w:val="Heading2"/>
        <w:jc w:val="left"/>
        <w:rPr>
          <w:rFonts w:ascii="Arial" w:hAnsi="Arial" w:cs="Arial"/>
          <w:b w:val="0"/>
          <w:i w:val="0"/>
        </w:rPr>
      </w:pPr>
    </w:p>
    <w:p w14:paraId="6AC55DEA"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Pri izradi programa iz stavka 1. ovog članka kandidat za člana uprave dužan je posebno detaljno razraditi točke iz programa vođenja poslova koje su bitne za realizaciju i učinke planiranih aktivnosti u njegovu djelokrugu budućeg rada i odgovornosti.</w:t>
      </w:r>
    </w:p>
    <w:p w14:paraId="1260AF01" w14:textId="77777777" w:rsidR="00CA7076" w:rsidRPr="00070CDA" w:rsidRDefault="00CA7076" w:rsidP="00070CDA">
      <w:pPr>
        <w:pStyle w:val="Heading2"/>
        <w:jc w:val="left"/>
        <w:rPr>
          <w:rFonts w:ascii="Arial" w:hAnsi="Arial" w:cs="Arial"/>
          <w:b w:val="0"/>
          <w:i w:val="0"/>
        </w:rPr>
      </w:pPr>
    </w:p>
    <w:p w14:paraId="30B0D677"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(3) U slučaju da kandidat nije u mogućnosti pribaviti koji od podataka navedenih u stavku 1. ovog članka, potrebnih za izradu programa vođenja poslova investicijskog društva potrebno je u programu iz stavka 1. ovog Pravilnika navesti razloge nemogućnosti pribavljanja podataka.</w:t>
      </w:r>
    </w:p>
    <w:p w14:paraId="47497D7C" w14:textId="77777777" w:rsidR="00BC4D48" w:rsidRPr="00070CDA" w:rsidRDefault="00BC4D48" w:rsidP="00070CDA">
      <w:pPr>
        <w:pStyle w:val="Heading2"/>
        <w:jc w:val="left"/>
        <w:rPr>
          <w:rFonts w:ascii="Arial" w:hAnsi="Arial" w:cs="Arial"/>
          <w:b w:val="0"/>
          <w:i w:val="0"/>
        </w:rPr>
      </w:pPr>
    </w:p>
    <w:p w14:paraId="0B2061D5" w14:textId="77777777" w:rsidR="00091D52" w:rsidRPr="002C2366" w:rsidRDefault="00091D52" w:rsidP="002C2366">
      <w:pPr>
        <w:pStyle w:val="Heading1"/>
        <w:jc w:val="center"/>
        <w:rPr>
          <w:rFonts w:ascii="Arial" w:hAnsi="Arial" w:cs="Arial"/>
          <w:b w:val="0"/>
          <w:i w:val="0"/>
          <w:sz w:val="22"/>
          <w:szCs w:val="22"/>
        </w:rPr>
      </w:pPr>
      <w:r w:rsidRPr="002C2366">
        <w:rPr>
          <w:rFonts w:ascii="Arial" w:hAnsi="Arial" w:cs="Arial"/>
          <w:b w:val="0"/>
          <w:i w:val="0"/>
          <w:sz w:val="22"/>
          <w:szCs w:val="22"/>
        </w:rPr>
        <w:t>Postupak i kriteriji za ocjenjivanje programa kandidata za člana uprave</w:t>
      </w:r>
    </w:p>
    <w:p w14:paraId="7455F09B" w14:textId="439E2A0C" w:rsidR="00091D52" w:rsidRPr="00070CDA" w:rsidRDefault="00091D52" w:rsidP="002C2366">
      <w:pPr>
        <w:pStyle w:val="Heading2"/>
        <w:rPr>
          <w:rFonts w:ascii="Arial" w:hAnsi="Arial" w:cs="Arial"/>
          <w:b w:val="0"/>
          <w:i w:val="0"/>
        </w:rPr>
      </w:pPr>
      <w:r w:rsidRPr="00070CDA">
        <w:rPr>
          <w:rFonts w:ascii="Arial" w:hAnsi="Arial" w:cs="Arial"/>
          <w:b w:val="0"/>
          <w:i w:val="0"/>
        </w:rPr>
        <w:t xml:space="preserve">Članak </w:t>
      </w:r>
      <w:r w:rsidR="00BC4D48" w:rsidRPr="00070CDA">
        <w:rPr>
          <w:rFonts w:ascii="Arial" w:hAnsi="Arial" w:cs="Arial"/>
          <w:b w:val="0"/>
          <w:i w:val="0"/>
        </w:rPr>
        <w:t>3</w:t>
      </w:r>
      <w:r w:rsidR="003C45F6" w:rsidRPr="00070CDA">
        <w:rPr>
          <w:rFonts w:ascii="Arial" w:hAnsi="Arial" w:cs="Arial"/>
          <w:b w:val="0"/>
          <w:i w:val="0"/>
        </w:rPr>
        <w:t>3</w:t>
      </w:r>
      <w:r w:rsidRPr="00070CDA">
        <w:rPr>
          <w:rFonts w:ascii="Arial" w:hAnsi="Arial" w:cs="Arial"/>
          <w:b w:val="0"/>
          <w:i w:val="0"/>
        </w:rPr>
        <w:t>.</w:t>
      </w:r>
    </w:p>
    <w:p w14:paraId="22267023" w14:textId="77777777" w:rsidR="00CA7076" w:rsidRPr="00070CDA" w:rsidRDefault="00CA7076" w:rsidP="00070CDA">
      <w:pPr>
        <w:pStyle w:val="Heading2"/>
        <w:jc w:val="left"/>
        <w:rPr>
          <w:rFonts w:ascii="Arial" w:hAnsi="Arial" w:cs="Arial"/>
          <w:b w:val="0"/>
          <w:i w:val="0"/>
        </w:rPr>
      </w:pPr>
    </w:p>
    <w:p w14:paraId="1FFC6E69" w14:textId="46B32AB3" w:rsidR="00091D52" w:rsidRPr="00070CDA" w:rsidRDefault="00091D52" w:rsidP="00070CDA">
      <w:pPr>
        <w:pStyle w:val="Heading2"/>
        <w:jc w:val="left"/>
        <w:rPr>
          <w:rFonts w:ascii="Arial" w:hAnsi="Arial" w:cs="Arial"/>
          <w:b w:val="0"/>
          <w:i w:val="0"/>
        </w:rPr>
      </w:pPr>
      <w:r w:rsidRPr="00070CDA">
        <w:rPr>
          <w:rFonts w:ascii="Arial" w:hAnsi="Arial" w:cs="Arial"/>
          <w:b w:val="0"/>
          <w:i w:val="0"/>
        </w:rPr>
        <w:t>(1) Kada Hanfa u postupku odlučivanja o izdavanju suglasnosti kandidatu za člana uprave ocijeni da je potrebno da kandidat predstavi program vođenja poslova, pozvat će kandidata na predstavljanje programa</w:t>
      </w:r>
      <w:r w:rsidR="00BC4D48" w:rsidRPr="00070CDA">
        <w:rPr>
          <w:rFonts w:ascii="Arial" w:hAnsi="Arial" w:cs="Arial"/>
          <w:b w:val="0"/>
          <w:i w:val="0"/>
        </w:rPr>
        <w:t xml:space="preserve"> u skladu sa člankom 2</w:t>
      </w:r>
      <w:r w:rsidR="00CB1485" w:rsidRPr="00070CDA">
        <w:rPr>
          <w:rFonts w:ascii="Arial" w:hAnsi="Arial" w:cs="Arial"/>
          <w:b w:val="0"/>
          <w:i w:val="0"/>
        </w:rPr>
        <w:t>9</w:t>
      </w:r>
      <w:r w:rsidR="00BC4D48" w:rsidRPr="00070CDA">
        <w:rPr>
          <w:rFonts w:ascii="Arial" w:hAnsi="Arial" w:cs="Arial"/>
          <w:b w:val="0"/>
          <w:i w:val="0"/>
        </w:rPr>
        <w:t>. stavkom 10. Zakona</w:t>
      </w:r>
      <w:r w:rsidRPr="00070CDA">
        <w:rPr>
          <w:rFonts w:ascii="Arial" w:hAnsi="Arial" w:cs="Arial"/>
          <w:b w:val="0"/>
          <w:i w:val="0"/>
        </w:rPr>
        <w:t>.</w:t>
      </w:r>
    </w:p>
    <w:p w14:paraId="37A8C016" w14:textId="77777777" w:rsidR="00CA7076" w:rsidRPr="00070CDA" w:rsidRDefault="00CA7076" w:rsidP="00070CDA">
      <w:pPr>
        <w:pStyle w:val="Heading2"/>
        <w:jc w:val="left"/>
        <w:rPr>
          <w:rFonts w:ascii="Arial" w:hAnsi="Arial" w:cs="Arial"/>
          <w:b w:val="0"/>
          <w:i w:val="0"/>
        </w:rPr>
      </w:pPr>
    </w:p>
    <w:p w14:paraId="32246E9D"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Hanfa provodi ocjenjivanje programa vođenja poslova vodeći računa osobito o:</w:t>
      </w:r>
    </w:p>
    <w:p w14:paraId="0674B5EB" w14:textId="77777777" w:rsidR="00CA7076" w:rsidRPr="00070CDA" w:rsidRDefault="00CA7076" w:rsidP="00070CDA">
      <w:pPr>
        <w:pStyle w:val="Heading2"/>
        <w:jc w:val="left"/>
        <w:rPr>
          <w:rFonts w:ascii="Arial" w:hAnsi="Arial" w:cs="Arial"/>
          <w:b w:val="0"/>
          <w:i w:val="0"/>
        </w:rPr>
      </w:pPr>
    </w:p>
    <w:p w14:paraId="3AB446EA" w14:textId="60481CB8" w:rsidR="00091D52" w:rsidRPr="00070CDA" w:rsidRDefault="00CA7076" w:rsidP="00070CDA">
      <w:pPr>
        <w:pStyle w:val="Heading2"/>
        <w:jc w:val="left"/>
        <w:rPr>
          <w:rFonts w:ascii="Arial" w:hAnsi="Arial" w:cs="Arial"/>
          <w:b w:val="0"/>
          <w:i w:val="0"/>
        </w:rPr>
      </w:pPr>
      <w:r w:rsidRPr="00070CDA">
        <w:rPr>
          <w:rFonts w:ascii="Arial" w:hAnsi="Arial" w:cs="Arial"/>
          <w:b w:val="0"/>
          <w:i w:val="0"/>
        </w:rPr>
        <w:t xml:space="preserve">1. </w:t>
      </w:r>
      <w:r w:rsidR="00091D52" w:rsidRPr="00070CDA">
        <w:rPr>
          <w:rFonts w:ascii="Arial" w:hAnsi="Arial" w:cs="Arial"/>
          <w:b w:val="0"/>
          <w:i w:val="0"/>
        </w:rPr>
        <w:t xml:space="preserve"> realnosti pretpostavki programa,</w:t>
      </w:r>
    </w:p>
    <w:p w14:paraId="4146600A" w14:textId="77777777" w:rsidR="00CA7076" w:rsidRPr="00070CDA" w:rsidRDefault="00CA7076" w:rsidP="00070CDA">
      <w:pPr>
        <w:pStyle w:val="Heading2"/>
        <w:jc w:val="left"/>
        <w:rPr>
          <w:rFonts w:ascii="Arial" w:hAnsi="Arial" w:cs="Arial"/>
          <w:b w:val="0"/>
          <w:i w:val="0"/>
        </w:rPr>
      </w:pPr>
    </w:p>
    <w:p w14:paraId="31115C98" w14:textId="35921BEF" w:rsidR="00091D52" w:rsidRPr="00070CDA" w:rsidRDefault="00CA7076" w:rsidP="00070CDA">
      <w:pPr>
        <w:pStyle w:val="Heading2"/>
        <w:jc w:val="left"/>
        <w:rPr>
          <w:rFonts w:ascii="Arial" w:hAnsi="Arial" w:cs="Arial"/>
          <w:b w:val="0"/>
          <w:i w:val="0"/>
        </w:rPr>
      </w:pPr>
      <w:r w:rsidRPr="00070CDA">
        <w:rPr>
          <w:rFonts w:ascii="Arial" w:hAnsi="Arial" w:cs="Arial"/>
          <w:b w:val="0"/>
          <w:i w:val="0"/>
        </w:rPr>
        <w:t>2.</w:t>
      </w:r>
      <w:r w:rsidR="00091D52" w:rsidRPr="00070CDA">
        <w:rPr>
          <w:rFonts w:ascii="Arial" w:hAnsi="Arial" w:cs="Arial"/>
          <w:b w:val="0"/>
          <w:i w:val="0"/>
        </w:rPr>
        <w:t xml:space="preserve"> predstavljenim ciljevima i načinima za ostvarivanje ciljeva,</w:t>
      </w:r>
    </w:p>
    <w:p w14:paraId="02C54694" w14:textId="77777777" w:rsidR="00CA7076" w:rsidRPr="00070CDA" w:rsidRDefault="00CA7076" w:rsidP="00070CDA">
      <w:pPr>
        <w:pStyle w:val="Heading2"/>
        <w:jc w:val="left"/>
        <w:rPr>
          <w:rFonts w:ascii="Arial" w:hAnsi="Arial" w:cs="Arial"/>
          <w:b w:val="0"/>
          <w:i w:val="0"/>
        </w:rPr>
      </w:pPr>
    </w:p>
    <w:p w14:paraId="021A080B" w14:textId="63C11EBE" w:rsidR="00091D52" w:rsidRPr="00070CDA" w:rsidRDefault="00CA7076" w:rsidP="00070CDA">
      <w:pPr>
        <w:pStyle w:val="Heading2"/>
        <w:jc w:val="left"/>
        <w:rPr>
          <w:rFonts w:ascii="Arial" w:hAnsi="Arial" w:cs="Arial"/>
          <w:b w:val="0"/>
          <w:i w:val="0"/>
        </w:rPr>
      </w:pPr>
      <w:r w:rsidRPr="00070CDA">
        <w:rPr>
          <w:rFonts w:ascii="Arial" w:hAnsi="Arial" w:cs="Arial"/>
          <w:b w:val="0"/>
          <w:i w:val="0"/>
        </w:rPr>
        <w:t>3.</w:t>
      </w:r>
      <w:r w:rsidR="00091D52" w:rsidRPr="00070CDA">
        <w:rPr>
          <w:rFonts w:ascii="Arial" w:hAnsi="Arial" w:cs="Arial"/>
          <w:b w:val="0"/>
          <w:i w:val="0"/>
        </w:rPr>
        <w:t xml:space="preserve"> planiranim aktivnostima u mandatnom razdoblju i</w:t>
      </w:r>
    </w:p>
    <w:p w14:paraId="0E286C07" w14:textId="77777777" w:rsidR="00CA7076" w:rsidRPr="00070CDA" w:rsidRDefault="00CA7076" w:rsidP="00070CDA">
      <w:pPr>
        <w:pStyle w:val="Heading2"/>
        <w:jc w:val="left"/>
        <w:rPr>
          <w:rFonts w:ascii="Arial" w:hAnsi="Arial" w:cs="Arial"/>
          <w:b w:val="0"/>
          <w:i w:val="0"/>
        </w:rPr>
      </w:pPr>
    </w:p>
    <w:p w14:paraId="3BB332C9" w14:textId="2FE20D63" w:rsidR="00091D52" w:rsidRPr="00070CDA" w:rsidRDefault="00CA7076" w:rsidP="00070CDA">
      <w:pPr>
        <w:pStyle w:val="Heading2"/>
        <w:jc w:val="left"/>
        <w:rPr>
          <w:rFonts w:ascii="Arial" w:hAnsi="Arial" w:cs="Arial"/>
          <w:b w:val="0"/>
          <w:i w:val="0"/>
        </w:rPr>
      </w:pPr>
      <w:r w:rsidRPr="00070CDA">
        <w:rPr>
          <w:rFonts w:ascii="Arial" w:hAnsi="Arial" w:cs="Arial"/>
          <w:b w:val="0"/>
          <w:i w:val="0"/>
        </w:rPr>
        <w:t>4.</w:t>
      </w:r>
      <w:r w:rsidR="00091D52" w:rsidRPr="00070CDA">
        <w:rPr>
          <w:rFonts w:ascii="Arial" w:hAnsi="Arial" w:cs="Arial"/>
          <w:b w:val="0"/>
          <w:i w:val="0"/>
        </w:rPr>
        <w:t xml:space="preserve"> usklađenosti planiranih aktivnosti s postavljenim ciljevima i najboljom praksom.</w:t>
      </w:r>
    </w:p>
    <w:p w14:paraId="3FC512F2" w14:textId="77777777" w:rsidR="00CA7076" w:rsidRPr="00070CDA" w:rsidRDefault="00CA7076" w:rsidP="00070CDA">
      <w:pPr>
        <w:pStyle w:val="Heading2"/>
        <w:jc w:val="left"/>
        <w:rPr>
          <w:rFonts w:ascii="Arial" w:hAnsi="Arial" w:cs="Arial"/>
          <w:b w:val="0"/>
          <w:i w:val="0"/>
        </w:rPr>
      </w:pPr>
    </w:p>
    <w:p w14:paraId="64B029FA"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(3) Hanfa provodi ocjenjivanje sposobnosti i stručnosti kandidata koji predstavlja program vođenja poslova investicijskog društva vodeći osobito računa o:</w:t>
      </w:r>
    </w:p>
    <w:p w14:paraId="4673B058" w14:textId="77777777" w:rsidR="00CA7076" w:rsidRPr="00070CDA" w:rsidRDefault="00CA7076" w:rsidP="00070CDA">
      <w:pPr>
        <w:pStyle w:val="Heading2"/>
        <w:jc w:val="left"/>
        <w:rPr>
          <w:rFonts w:ascii="Arial" w:hAnsi="Arial" w:cs="Arial"/>
          <w:b w:val="0"/>
          <w:i w:val="0"/>
        </w:rPr>
      </w:pPr>
    </w:p>
    <w:p w14:paraId="55474E4F" w14:textId="58ED80B1" w:rsidR="00091D52" w:rsidRPr="00070CDA" w:rsidRDefault="00CA7076" w:rsidP="00070CDA">
      <w:pPr>
        <w:pStyle w:val="Heading2"/>
        <w:jc w:val="left"/>
        <w:rPr>
          <w:rFonts w:ascii="Arial" w:hAnsi="Arial" w:cs="Arial"/>
          <w:b w:val="0"/>
          <w:i w:val="0"/>
        </w:rPr>
      </w:pPr>
      <w:r w:rsidRPr="00070CDA">
        <w:rPr>
          <w:rFonts w:ascii="Arial" w:hAnsi="Arial" w:cs="Arial"/>
          <w:b w:val="0"/>
          <w:i w:val="0"/>
        </w:rPr>
        <w:t xml:space="preserve">1. </w:t>
      </w:r>
      <w:r w:rsidR="00091D52" w:rsidRPr="00070CDA">
        <w:rPr>
          <w:rFonts w:ascii="Arial" w:hAnsi="Arial" w:cs="Arial"/>
          <w:b w:val="0"/>
          <w:i w:val="0"/>
        </w:rPr>
        <w:t xml:space="preserve"> poslovnom ugledu i radnom iskustvu kandidata,</w:t>
      </w:r>
    </w:p>
    <w:p w14:paraId="2B02294F" w14:textId="77777777" w:rsidR="00447A7C" w:rsidRPr="00070CDA" w:rsidRDefault="00447A7C" w:rsidP="00070CDA">
      <w:pPr>
        <w:pStyle w:val="Heading2"/>
        <w:jc w:val="left"/>
        <w:rPr>
          <w:rFonts w:ascii="Arial" w:hAnsi="Arial" w:cs="Arial"/>
          <w:b w:val="0"/>
          <w:i w:val="0"/>
        </w:rPr>
      </w:pPr>
    </w:p>
    <w:p w14:paraId="2B941B85" w14:textId="6D8C9F8C" w:rsidR="00091D52" w:rsidRPr="00070CDA" w:rsidRDefault="00CA7076" w:rsidP="00070CDA">
      <w:pPr>
        <w:pStyle w:val="Heading2"/>
        <w:jc w:val="left"/>
        <w:rPr>
          <w:rFonts w:ascii="Arial" w:hAnsi="Arial" w:cs="Arial"/>
          <w:b w:val="0"/>
          <w:i w:val="0"/>
        </w:rPr>
      </w:pPr>
      <w:r w:rsidRPr="00070CDA">
        <w:rPr>
          <w:rFonts w:ascii="Arial" w:hAnsi="Arial" w:cs="Arial"/>
          <w:b w:val="0"/>
          <w:i w:val="0"/>
        </w:rPr>
        <w:t>2.</w:t>
      </w:r>
      <w:r w:rsidR="00091D52" w:rsidRPr="00070CDA">
        <w:rPr>
          <w:rFonts w:ascii="Arial" w:hAnsi="Arial" w:cs="Arial"/>
          <w:b w:val="0"/>
          <w:i w:val="0"/>
        </w:rPr>
        <w:t xml:space="preserve"> poznavanju propisa koji se primjenjuju na poslovanje investicijskih društava i tržište kapitala,</w:t>
      </w:r>
    </w:p>
    <w:p w14:paraId="0CF77C5E" w14:textId="77777777" w:rsidR="00447A7C" w:rsidRPr="00070CDA" w:rsidRDefault="00447A7C" w:rsidP="00070CDA">
      <w:pPr>
        <w:pStyle w:val="Heading2"/>
        <w:jc w:val="left"/>
        <w:rPr>
          <w:rFonts w:ascii="Arial" w:hAnsi="Arial" w:cs="Arial"/>
          <w:b w:val="0"/>
          <w:i w:val="0"/>
        </w:rPr>
      </w:pPr>
    </w:p>
    <w:p w14:paraId="6BF08997" w14:textId="73564CF2" w:rsidR="00091D52" w:rsidRPr="00070CDA" w:rsidRDefault="00CA7076" w:rsidP="00070CDA">
      <w:pPr>
        <w:pStyle w:val="Heading2"/>
        <w:jc w:val="left"/>
        <w:rPr>
          <w:rFonts w:ascii="Arial" w:hAnsi="Arial" w:cs="Arial"/>
          <w:b w:val="0"/>
          <w:i w:val="0"/>
        </w:rPr>
      </w:pPr>
      <w:r w:rsidRPr="00070CDA">
        <w:rPr>
          <w:rFonts w:ascii="Arial" w:hAnsi="Arial" w:cs="Arial"/>
          <w:b w:val="0"/>
          <w:i w:val="0"/>
        </w:rPr>
        <w:t>3.</w:t>
      </w:r>
      <w:r w:rsidR="00091D52" w:rsidRPr="00070CDA">
        <w:rPr>
          <w:rFonts w:ascii="Arial" w:hAnsi="Arial" w:cs="Arial"/>
          <w:b w:val="0"/>
          <w:i w:val="0"/>
        </w:rPr>
        <w:t xml:space="preserve"> poznavanju rizika i načina upravljanja rizicima kojima je izloženo investicijsko društvo,</w:t>
      </w:r>
    </w:p>
    <w:p w14:paraId="0D6ACC43" w14:textId="77777777" w:rsidR="00447A7C" w:rsidRPr="00070CDA" w:rsidRDefault="00447A7C" w:rsidP="00070CDA">
      <w:pPr>
        <w:pStyle w:val="Heading2"/>
        <w:jc w:val="left"/>
        <w:rPr>
          <w:rFonts w:ascii="Arial" w:hAnsi="Arial" w:cs="Arial"/>
          <w:b w:val="0"/>
          <w:i w:val="0"/>
        </w:rPr>
      </w:pPr>
    </w:p>
    <w:p w14:paraId="05DB629D" w14:textId="418B77A6" w:rsidR="00091D52" w:rsidRPr="00070CDA" w:rsidRDefault="00CA7076" w:rsidP="00070CDA">
      <w:pPr>
        <w:pStyle w:val="Heading2"/>
        <w:jc w:val="left"/>
        <w:rPr>
          <w:rFonts w:ascii="Arial" w:hAnsi="Arial" w:cs="Arial"/>
          <w:b w:val="0"/>
          <w:i w:val="0"/>
        </w:rPr>
      </w:pPr>
      <w:r w:rsidRPr="00070CDA">
        <w:rPr>
          <w:rFonts w:ascii="Arial" w:hAnsi="Arial" w:cs="Arial"/>
          <w:b w:val="0"/>
          <w:i w:val="0"/>
        </w:rPr>
        <w:t>4.</w:t>
      </w:r>
      <w:r w:rsidR="00091D52" w:rsidRPr="00070CDA">
        <w:rPr>
          <w:rFonts w:ascii="Arial" w:hAnsi="Arial" w:cs="Arial"/>
          <w:b w:val="0"/>
          <w:i w:val="0"/>
        </w:rPr>
        <w:t xml:space="preserve"> poznavanju vizije, strategije i ciljeva te poslovnih procesa investicijskog društva,</w:t>
      </w:r>
    </w:p>
    <w:p w14:paraId="552ADCF6" w14:textId="77777777" w:rsidR="00447A7C" w:rsidRPr="00070CDA" w:rsidRDefault="00447A7C" w:rsidP="00070CDA">
      <w:pPr>
        <w:pStyle w:val="Heading2"/>
        <w:jc w:val="left"/>
        <w:rPr>
          <w:rFonts w:ascii="Arial" w:hAnsi="Arial" w:cs="Arial"/>
          <w:b w:val="0"/>
          <w:i w:val="0"/>
        </w:rPr>
      </w:pPr>
    </w:p>
    <w:p w14:paraId="4C62E525" w14:textId="45EF92EF" w:rsidR="00091D52" w:rsidRPr="00070CDA" w:rsidRDefault="00CA7076" w:rsidP="00070CDA">
      <w:pPr>
        <w:pStyle w:val="Heading2"/>
        <w:jc w:val="left"/>
        <w:rPr>
          <w:rFonts w:ascii="Arial" w:hAnsi="Arial" w:cs="Arial"/>
          <w:b w:val="0"/>
          <w:i w:val="0"/>
        </w:rPr>
      </w:pPr>
      <w:r w:rsidRPr="00070CDA">
        <w:rPr>
          <w:rFonts w:ascii="Arial" w:hAnsi="Arial" w:cs="Arial"/>
          <w:b w:val="0"/>
          <w:i w:val="0"/>
        </w:rPr>
        <w:t>5.</w:t>
      </w:r>
      <w:r w:rsidR="00091D52" w:rsidRPr="00070CDA">
        <w:rPr>
          <w:rFonts w:ascii="Arial" w:hAnsi="Arial" w:cs="Arial"/>
          <w:b w:val="0"/>
          <w:i w:val="0"/>
        </w:rPr>
        <w:t xml:space="preserve"> poznavanju sustava interne revizije i sustava unutarnjih kontrola poslovanja investicijskog društva,</w:t>
      </w:r>
    </w:p>
    <w:p w14:paraId="686BB32A" w14:textId="77777777" w:rsidR="00447A7C" w:rsidRPr="00070CDA" w:rsidRDefault="00447A7C" w:rsidP="00070CDA">
      <w:pPr>
        <w:pStyle w:val="Heading2"/>
        <w:jc w:val="left"/>
        <w:rPr>
          <w:rFonts w:ascii="Arial" w:hAnsi="Arial" w:cs="Arial"/>
          <w:b w:val="0"/>
          <w:i w:val="0"/>
        </w:rPr>
      </w:pPr>
    </w:p>
    <w:p w14:paraId="08FD9A8E" w14:textId="6C947CAD" w:rsidR="00091D52" w:rsidRPr="00070CDA" w:rsidRDefault="00CA7076" w:rsidP="00070CDA">
      <w:pPr>
        <w:pStyle w:val="Heading2"/>
        <w:jc w:val="left"/>
        <w:rPr>
          <w:rFonts w:ascii="Arial" w:hAnsi="Arial" w:cs="Arial"/>
          <w:b w:val="0"/>
          <w:i w:val="0"/>
        </w:rPr>
      </w:pPr>
      <w:r w:rsidRPr="00070CDA">
        <w:rPr>
          <w:rFonts w:ascii="Arial" w:hAnsi="Arial" w:cs="Arial"/>
          <w:b w:val="0"/>
          <w:i w:val="0"/>
        </w:rPr>
        <w:t>6.</w:t>
      </w:r>
      <w:r w:rsidR="00091D52" w:rsidRPr="00070CDA">
        <w:rPr>
          <w:rFonts w:ascii="Arial" w:hAnsi="Arial" w:cs="Arial"/>
          <w:b w:val="0"/>
          <w:i w:val="0"/>
        </w:rPr>
        <w:t xml:space="preserve"> poznavanju poslovanja investicijskog društva i poznavanju gospodarskog okruženja.</w:t>
      </w:r>
    </w:p>
    <w:p w14:paraId="1B24D72F" w14:textId="77777777" w:rsidR="00BC4D48" w:rsidRPr="00070CDA" w:rsidRDefault="00BC4D48" w:rsidP="00070CDA">
      <w:pPr>
        <w:pStyle w:val="Heading2"/>
        <w:jc w:val="left"/>
        <w:rPr>
          <w:rFonts w:ascii="Arial" w:hAnsi="Arial" w:cs="Arial"/>
          <w:b w:val="0"/>
          <w:i w:val="0"/>
        </w:rPr>
      </w:pPr>
    </w:p>
    <w:p w14:paraId="2A6EEB02" w14:textId="77777777" w:rsidR="00CA7076" w:rsidRPr="00070CDA" w:rsidRDefault="00CA7076" w:rsidP="00070CDA">
      <w:pPr>
        <w:pStyle w:val="Heading2"/>
        <w:jc w:val="left"/>
        <w:rPr>
          <w:rFonts w:ascii="Arial" w:hAnsi="Arial" w:cs="Arial"/>
          <w:b w:val="0"/>
          <w:i w:val="0"/>
        </w:rPr>
      </w:pPr>
    </w:p>
    <w:p w14:paraId="700FF1FF" w14:textId="155929DB" w:rsidR="00091D52" w:rsidRPr="00432A01" w:rsidRDefault="00091D52" w:rsidP="00432A01">
      <w:pPr>
        <w:pStyle w:val="Heading1"/>
        <w:jc w:val="center"/>
        <w:rPr>
          <w:rFonts w:ascii="Arial" w:hAnsi="Arial" w:cs="Arial"/>
          <w:b w:val="0"/>
          <w:i w:val="0"/>
          <w:sz w:val="22"/>
          <w:szCs w:val="22"/>
        </w:rPr>
      </w:pPr>
      <w:r w:rsidRPr="00432A01">
        <w:rPr>
          <w:rFonts w:ascii="Arial" w:hAnsi="Arial" w:cs="Arial"/>
          <w:b w:val="0"/>
          <w:i w:val="0"/>
          <w:sz w:val="22"/>
          <w:szCs w:val="22"/>
        </w:rPr>
        <w:t>Odlučivanje o zahtjevu</w:t>
      </w:r>
    </w:p>
    <w:p w14:paraId="2EC3B095" w14:textId="4E63FC63" w:rsidR="00091D52" w:rsidRPr="00070CDA" w:rsidRDefault="00091D52" w:rsidP="00432A01">
      <w:pPr>
        <w:pStyle w:val="Heading2"/>
        <w:rPr>
          <w:rFonts w:ascii="Arial" w:hAnsi="Arial" w:cs="Arial"/>
          <w:b w:val="0"/>
          <w:i w:val="0"/>
        </w:rPr>
      </w:pPr>
      <w:r w:rsidRPr="00070CDA">
        <w:rPr>
          <w:rFonts w:ascii="Arial" w:hAnsi="Arial" w:cs="Arial"/>
          <w:b w:val="0"/>
          <w:i w:val="0"/>
        </w:rPr>
        <w:t xml:space="preserve">Članak </w:t>
      </w:r>
      <w:r w:rsidR="00C16FB6" w:rsidRPr="00070CDA">
        <w:rPr>
          <w:rFonts w:ascii="Arial" w:hAnsi="Arial" w:cs="Arial"/>
          <w:b w:val="0"/>
          <w:i w:val="0"/>
        </w:rPr>
        <w:t>3</w:t>
      </w:r>
      <w:r w:rsidR="003C45F6" w:rsidRPr="00070CDA">
        <w:rPr>
          <w:rFonts w:ascii="Arial" w:hAnsi="Arial" w:cs="Arial"/>
          <w:b w:val="0"/>
          <w:i w:val="0"/>
        </w:rPr>
        <w:t>4</w:t>
      </w:r>
      <w:r w:rsidRPr="00070CDA">
        <w:rPr>
          <w:rFonts w:ascii="Arial" w:hAnsi="Arial" w:cs="Arial"/>
          <w:b w:val="0"/>
          <w:i w:val="0"/>
        </w:rPr>
        <w:t>.</w:t>
      </w:r>
    </w:p>
    <w:p w14:paraId="4ACF3EC8" w14:textId="77777777" w:rsidR="00C16FB6" w:rsidRPr="00070CDA" w:rsidRDefault="00C16FB6" w:rsidP="00070CDA">
      <w:pPr>
        <w:pStyle w:val="Heading2"/>
        <w:jc w:val="left"/>
        <w:rPr>
          <w:rFonts w:ascii="Arial" w:hAnsi="Arial" w:cs="Arial"/>
          <w:b w:val="0"/>
          <w:i w:val="0"/>
        </w:rPr>
      </w:pPr>
    </w:p>
    <w:p w14:paraId="245A222A"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(1) Na temelju dokumentacije i podataka kojima raspolaže, Hanfa donosi odluku o zahtjevu za izdavanje suglasnosti za člana uprave.</w:t>
      </w:r>
    </w:p>
    <w:p w14:paraId="671B1749" w14:textId="77777777" w:rsidR="00CA7076" w:rsidRPr="00070CDA" w:rsidRDefault="00CA7076" w:rsidP="00070CDA">
      <w:pPr>
        <w:pStyle w:val="Heading2"/>
        <w:jc w:val="left"/>
        <w:rPr>
          <w:rFonts w:ascii="Arial" w:hAnsi="Arial" w:cs="Arial"/>
          <w:b w:val="0"/>
          <w:i w:val="0"/>
        </w:rPr>
      </w:pPr>
    </w:p>
    <w:p w14:paraId="30DD7D86" w14:textId="77777777" w:rsidR="00091D52" w:rsidRPr="00070CDA" w:rsidRDefault="00091D52" w:rsidP="00070CDA">
      <w:pPr>
        <w:pStyle w:val="Heading2"/>
        <w:jc w:val="left"/>
        <w:rPr>
          <w:rFonts w:ascii="Arial" w:hAnsi="Arial" w:cs="Arial"/>
          <w:b w:val="0"/>
          <w:i w:val="0"/>
        </w:rPr>
      </w:pPr>
      <w:r w:rsidRPr="00070CDA">
        <w:rPr>
          <w:rFonts w:ascii="Arial" w:hAnsi="Arial" w:cs="Arial"/>
          <w:b w:val="0"/>
          <w:i w:val="0"/>
        </w:rPr>
        <w:t>(2) Hanfa će prilikom odlučivanja o zahtjevu za izdavanje suglasnosti za obavljanje funkcije člana uprave uzeti u obzir sve elemente koji mogu utjecati na ocjenu ispunjava li kandidat postavljene uvjete, a u cilju osiguranja kontinuiranog poslovanja investicijskog društva.</w:t>
      </w:r>
    </w:p>
    <w:p w14:paraId="2D9617D8" w14:textId="77777777" w:rsidR="00447A7C" w:rsidRPr="00070CDA" w:rsidRDefault="00447A7C" w:rsidP="00070CDA">
      <w:pPr>
        <w:pStyle w:val="Heading2"/>
        <w:jc w:val="left"/>
        <w:rPr>
          <w:rFonts w:ascii="Arial" w:hAnsi="Arial" w:cs="Arial"/>
          <w:b w:val="0"/>
          <w:i w:val="0"/>
        </w:rPr>
      </w:pPr>
    </w:p>
    <w:p w14:paraId="3C255678" w14:textId="79D2C8B9"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(3) Pozitivno ocijenjen program iz članka </w:t>
      </w:r>
      <w:r w:rsidR="00AA775B" w:rsidRPr="00070CDA">
        <w:rPr>
          <w:rFonts w:ascii="Arial" w:hAnsi="Arial" w:cs="Arial"/>
          <w:b w:val="0"/>
          <w:i w:val="0"/>
        </w:rPr>
        <w:t>3</w:t>
      </w:r>
      <w:r w:rsidR="003C45F6" w:rsidRPr="00070CDA">
        <w:rPr>
          <w:rFonts w:ascii="Arial" w:hAnsi="Arial" w:cs="Arial"/>
          <w:b w:val="0"/>
          <w:i w:val="0"/>
        </w:rPr>
        <w:t>2</w:t>
      </w:r>
      <w:r w:rsidRPr="00070CDA">
        <w:rPr>
          <w:rFonts w:ascii="Arial" w:hAnsi="Arial" w:cs="Arial"/>
          <w:b w:val="0"/>
          <w:i w:val="0"/>
        </w:rPr>
        <w:t>. ovog Pravilnika predstavlja jedan od uvjeta za izdavanje suglasnosti za obavljanje funkcije člana uprave.</w:t>
      </w:r>
    </w:p>
    <w:p w14:paraId="721D8B70" w14:textId="77777777" w:rsidR="00447A7C" w:rsidRPr="00070CDA" w:rsidRDefault="00447A7C" w:rsidP="00070CDA">
      <w:pPr>
        <w:pStyle w:val="Heading2"/>
        <w:jc w:val="left"/>
        <w:rPr>
          <w:rFonts w:ascii="Arial" w:hAnsi="Arial" w:cs="Arial"/>
          <w:b w:val="0"/>
          <w:i w:val="0"/>
        </w:rPr>
      </w:pPr>
    </w:p>
    <w:p w14:paraId="18FB8961" w14:textId="04D2034B" w:rsidR="00C16FB6" w:rsidRPr="00432A01" w:rsidRDefault="00C16FB6" w:rsidP="00432A01">
      <w:pPr>
        <w:pStyle w:val="Heading1"/>
        <w:jc w:val="center"/>
        <w:rPr>
          <w:rFonts w:ascii="Arial" w:hAnsi="Arial" w:cs="Arial"/>
          <w:b w:val="0"/>
          <w:i w:val="0"/>
          <w:sz w:val="22"/>
          <w:szCs w:val="22"/>
        </w:rPr>
      </w:pPr>
      <w:r w:rsidRPr="00432A01">
        <w:rPr>
          <w:rFonts w:ascii="Arial" w:hAnsi="Arial" w:cs="Arial"/>
          <w:b w:val="0"/>
          <w:i w:val="0"/>
          <w:sz w:val="22"/>
          <w:szCs w:val="22"/>
        </w:rPr>
        <w:t>Ažuriranje podataka i izvještavanje Hanfe</w:t>
      </w:r>
    </w:p>
    <w:p w14:paraId="7F731CCC" w14:textId="7489FF6F" w:rsidR="00091D52" w:rsidRPr="00070CDA" w:rsidRDefault="00091D52" w:rsidP="00432A01">
      <w:pPr>
        <w:pStyle w:val="Heading2"/>
        <w:rPr>
          <w:rFonts w:ascii="Arial" w:hAnsi="Arial" w:cs="Arial"/>
          <w:b w:val="0"/>
          <w:i w:val="0"/>
        </w:rPr>
      </w:pPr>
      <w:r w:rsidRPr="00070CDA">
        <w:rPr>
          <w:rFonts w:ascii="Arial" w:hAnsi="Arial" w:cs="Arial"/>
          <w:b w:val="0"/>
          <w:i w:val="0"/>
        </w:rPr>
        <w:t xml:space="preserve">Članak </w:t>
      </w:r>
      <w:r w:rsidR="00C16FB6" w:rsidRPr="00070CDA">
        <w:rPr>
          <w:rFonts w:ascii="Arial" w:hAnsi="Arial" w:cs="Arial"/>
          <w:b w:val="0"/>
          <w:i w:val="0"/>
        </w:rPr>
        <w:t>3</w:t>
      </w:r>
      <w:r w:rsidR="003C45F6" w:rsidRPr="00070CDA">
        <w:rPr>
          <w:rFonts w:ascii="Arial" w:hAnsi="Arial" w:cs="Arial"/>
          <w:b w:val="0"/>
          <w:i w:val="0"/>
        </w:rPr>
        <w:t>5</w:t>
      </w:r>
      <w:r w:rsidRPr="00070CDA">
        <w:rPr>
          <w:rFonts w:ascii="Arial" w:hAnsi="Arial" w:cs="Arial"/>
          <w:b w:val="0"/>
          <w:i w:val="0"/>
        </w:rPr>
        <w:t>.</w:t>
      </w:r>
    </w:p>
    <w:p w14:paraId="727B3CF3" w14:textId="77777777" w:rsidR="00447A7C" w:rsidRPr="00070CDA" w:rsidRDefault="00447A7C" w:rsidP="00070CDA">
      <w:pPr>
        <w:pStyle w:val="Heading2"/>
        <w:jc w:val="left"/>
        <w:rPr>
          <w:rFonts w:ascii="Arial" w:hAnsi="Arial" w:cs="Arial"/>
          <w:b w:val="0"/>
          <w:i w:val="0"/>
        </w:rPr>
      </w:pPr>
    </w:p>
    <w:p w14:paraId="7E24AAD4" w14:textId="3BA9D7DB" w:rsidR="00091D52" w:rsidRPr="00070CDA" w:rsidRDefault="00091D52" w:rsidP="00070CDA">
      <w:pPr>
        <w:pStyle w:val="Heading2"/>
        <w:jc w:val="left"/>
        <w:rPr>
          <w:rFonts w:ascii="Arial" w:hAnsi="Arial" w:cs="Arial"/>
          <w:b w:val="0"/>
          <w:i w:val="0"/>
        </w:rPr>
      </w:pPr>
      <w:r w:rsidRPr="00070CDA">
        <w:rPr>
          <w:rFonts w:ascii="Arial" w:hAnsi="Arial" w:cs="Arial"/>
          <w:b w:val="0"/>
          <w:i w:val="0"/>
        </w:rPr>
        <w:t>(1) Investicijsko društvo dužno je kontinuirano pratiti i procjenjivati ispunjavanje uvjeta članova uprave</w:t>
      </w:r>
      <w:r w:rsidR="00C16FB6" w:rsidRPr="00070CDA">
        <w:rPr>
          <w:rFonts w:ascii="Arial" w:hAnsi="Arial" w:cs="Arial"/>
          <w:b w:val="0"/>
          <w:i w:val="0"/>
        </w:rPr>
        <w:t>, članova nadzornog odbora značajnog investicijskog društva i nositelja ključnih funkcija.</w:t>
      </w:r>
    </w:p>
    <w:p w14:paraId="355BF6BD" w14:textId="77777777" w:rsidR="00C16FB6" w:rsidRPr="00070CDA" w:rsidRDefault="00C16FB6" w:rsidP="00070CDA">
      <w:pPr>
        <w:pStyle w:val="Heading2"/>
        <w:jc w:val="left"/>
        <w:rPr>
          <w:rFonts w:ascii="Arial" w:hAnsi="Arial" w:cs="Arial"/>
          <w:b w:val="0"/>
          <w:i w:val="0"/>
        </w:rPr>
      </w:pPr>
    </w:p>
    <w:p w14:paraId="27FBFFE7" w14:textId="425B795E" w:rsidR="00C16FB6" w:rsidRPr="00070CDA" w:rsidRDefault="00C16FB6" w:rsidP="00070CDA">
      <w:pPr>
        <w:pStyle w:val="Heading2"/>
        <w:jc w:val="left"/>
        <w:rPr>
          <w:rFonts w:ascii="Arial" w:hAnsi="Arial" w:cs="Arial"/>
          <w:b w:val="0"/>
          <w:i w:val="0"/>
        </w:rPr>
      </w:pPr>
      <w:r w:rsidRPr="00070CDA">
        <w:rPr>
          <w:rFonts w:ascii="Arial" w:hAnsi="Arial" w:cs="Arial"/>
          <w:b w:val="0"/>
          <w:i w:val="0"/>
        </w:rPr>
        <w:t>(2) Investicijsko društvo dužn</w:t>
      </w:r>
      <w:r w:rsidR="003072D8" w:rsidRPr="00070CDA">
        <w:rPr>
          <w:rFonts w:ascii="Arial" w:hAnsi="Arial" w:cs="Arial"/>
          <w:b w:val="0"/>
          <w:i w:val="0"/>
        </w:rPr>
        <w:t>o</w:t>
      </w:r>
      <w:r w:rsidRPr="00070CDA">
        <w:rPr>
          <w:rFonts w:ascii="Arial" w:hAnsi="Arial" w:cs="Arial"/>
          <w:b w:val="0"/>
          <w:i w:val="0"/>
        </w:rPr>
        <w:t xml:space="preserve"> je najmanje jednom godišnje, i to najkasnije do 30. lipnja </w:t>
      </w:r>
      <w:r w:rsidRPr="00070CDA">
        <w:rPr>
          <w:rFonts w:ascii="Arial" w:hAnsi="Arial" w:cs="Arial"/>
          <w:b w:val="0"/>
          <w:i w:val="0"/>
        </w:rPr>
        <w:lastRenderedPageBreak/>
        <w:t xml:space="preserve">tekuće godine za </w:t>
      </w:r>
      <w:r w:rsidR="003C45F6" w:rsidRPr="00070CDA">
        <w:rPr>
          <w:rFonts w:ascii="Arial" w:hAnsi="Arial" w:cs="Arial"/>
          <w:b w:val="0"/>
          <w:i w:val="0"/>
        </w:rPr>
        <w:t xml:space="preserve"> prethodnu </w:t>
      </w:r>
      <w:r w:rsidRPr="00070CDA">
        <w:rPr>
          <w:rFonts w:ascii="Arial" w:hAnsi="Arial" w:cs="Arial"/>
          <w:b w:val="0"/>
          <w:i w:val="0"/>
        </w:rPr>
        <w:t>godinu, Hanfi za članove uprave dostaviti ažurirani upitnik iz Priloga 2. ovoga Pravilnika i priložiti obrazložene rezultate redovne procjene primjerenosti koju je provela.</w:t>
      </w:r>
    </w:p>
    <w:p w14:paraId="13641362" w14:textId="77777777" w:rsidR="00C16FB6" w:rsidRPr="00070CDA" w:rsidRDefault="00C16FB6" w:rsidP="00070CDA">
      <w:pPr>
        <w:pStyle w:val="Heading2"/>
        <w:jc w:val="left"/>
        <w:rPr>
          <w:rFonts w:ascii="Arial" w:hAnsi="Arial" w:cs="Arial"/>
          <w:b w:val="0"/>
          <w:i w:val="0"/>
        </w:rPr>
      </w:pPr>
    </w:p>
    <w:p w14:paraId="099507E1" w14:textId="4A4BF638" w:rsidR="00C16FB6" w:rsidRPr="00070CDA" w:rsidRDefault="00C16FB6" w:rsidP="00070CDA">
      <w:pPr>
        <w:pStyle w:val="Heading2"/>
        <w:jc w:val="left"/>
        <w:rPr>
          <w:rFonts w:ascii="Arial" w:hAnsi="Arial" w:cs="Arial"/>
          <w:b w:val="0"/>
          <w:i w:val="0"/>
        </w:rPr>
      </w:pPr>
      <w:r w:rsidRPr="00070CDA">
        <w:rPr>
          <w:rFonts w:ascii="Arial" w:hAnsi="Arial" w:cs="Arial"/>
          <w:b w:val="0"/>
          <w:i w:val="0"/>
        </w:rPr>
        <w:t>(3) Iznimno od stavka 2. ovoga članka, ako dođe do promjene podataka iz upitnika koje bi mogle upućivati na to da osoba više ne zadovoljava propisane uvjete, investicijsko društvo dužn</w:t>
      </w:r>
      <w:r w:rsidR="003072D8" w:rsidRPr="00070CDA">
        <w:rPr>
          <w:rFonts w:ascii="Arial" w:hAnsi="Arial" w:cs="Arial"/>
          <w:b w:val="0"/>
          <w:i w:val="0"/>
        </w:rPr>
        <w:t>o</w:t>
      </w:r>
      <w:r w:rsidRPr="00070CDA">
        <w:rPr>
          <w:rFonts w:ascii="Arial" w:hAnsi="Arial" w:cs="Arial"/>
          <w:b w:val="0"/>
          <w:i w:val="0"/>
        </w:rPr>
        <w:t xml:space="preserve"> je o tome bez odgađanja obavijestiti Hanfu, a najkasnije osam dana nakon utvrđivanja promjene.</w:t>
      </w:r>
    </w:p>
    <w:p w14:paraId="067CD29A" w14:textId="296EB864" w:rsidR="00C9262D" w:rsidRPr="00070CDA" w:rsidRDefault="00C9262D" w:rsidP="00070CDA">
      <w:pPr>
        <w:pStyle w:val="Heading2"/>
        <w:jc w:val="left"/>
        <w:rPr>
          <w:rFonts w:ascii="Arial" w:hAnsi="Arial" w:cs="Arial"/>
          <w:b w:val="0"/>
          <w:i w:val="0"/>
        </w:rPr>
      </w:pPr>
    </w:p>
    <w:p w14:paraId="7C3A63FF" w14:textId="77777777" w:rsidR="00CA7076" w:rsidRPr="00070CDA" w:rsidRDefault="00CA7076" w:rsidP="00070CDA">
      <w:pPr>
        <w:pStyle w:val="Heading2"/>
        <w:jc w:val="left"/>
        <w:rPr>
          <w:rFonts w:ascii="Arial" w:hAnsi="Arial" w:cs="Arial"/>
          <w:b w:val="0"/>
          <w:i w:val="0"/>
        </w:rPr>
      </w:pPr>
    </w:p>
    <w:p w14:paraId="52EC5D41" w14:textId="62F1E427" w:rsidR="00C9262D" w:rsidRPr="002329B9" w:rsidRDefault="00C9262D" w:rsidP="002329B9">
      <w:pPr>
        <w:pStyle w:val="Heading1"/>
        <w:jc w:val="center"/>
        <w:rPr>
          <w:rFonts w:ascii="Arial" w:hAnsi="Arial" w:cs="Arial"/>
          <w:b w:val="0"/>
          <w:i w:val="0"/>
          <w:sz w:val="22"/>
          <w:szCs w:val="22"/>
        </w:rPr>
      </w:pPr>
      <w:r w:rsidRPr="002329B9">
        <w:rPr>
          <w:rFonts w:ascii="Arial" w:hAnsi="Arial" w:cs="Arial"/>
          <w:b w:val="0"/>
          <w:i w:val="0"/>
          <w:sz w:val="22"/>
          <w:szCs w:val="22"/>
        </w:rPr>
        <w:t>VI. DOSTAVA ZAHTJEVA I PODATAKA</w:t>
      </w:r>
      <w:r w:rsidR="00460DC8" w:rsidRPr="002329B9">
        <w:rPr>
          <w:rFonts w:ascii="Arial" w:hAnsi="Arial" w:cs="Arial"/>
          <w:b w:val="0"/>
          <w:i w:val="0"/>
          <w:sz w:val="22"/>
          <w:szCs w:val="22"/>
        </w:rPr>
        <w:t xml:space="preserve"> ELEKTRONIČKIM PUTEM</w:t>
      </w:r>
    </w:p>
    <w:p w14:paraId="50C257AF" w14:textId="77777777" w:rsidR="00C9262D" w:rsidRPr="00070CDA" w:rsidRDefault="00C9262D" w:rsidP="00070CDA">
      <w:pPr>
        <w:pStyle w:val="Heading2"/>
        <w:jc w:val="left"/>
        <w:rPr>
          <w:rFonts w:ascii="Arial" w:hAnsi="Arial" w:cs="Arial"/>
          <w:b w:val="0"/>
          <w:i w:val="0"/>
        </w:rPr>
      </w:pPr>
    </w:p>
    <w:p w14:paraId="4AAAC2F1" w14:textId="05436A21" w:rsidR="00C9262D" w:rsidRPr="00070CDA" w:rsidRDefault="00C9262D" w:rsidP="002329B9">
      <w:pPr>
        <w:pStyle w:val="Heading2"/>
        <w:rPr>
          <w:rFonts w:ascii="Arial" w:hAnsi="Arial" w:cs="Arial"/>
          <w:b w:val="0"/>
          <w:i w:val="0"/>
        </w:rPr>
      </w:pPr>
      <w:r w:rsidRPr="00070CDA">
        <w:rPr>
          <w:rFonts w:ascii="Arial" w:hAnsi="Arial" w:cs="Arial"/>
          <w:b w:val="0"/>
          <w:i w:val="0"/>
        </w:rPr>
        <w:t>Članak 3</w:t>
      </w:r>
      <w:r w:rsidR="00814F78" w:rsidRPr="00070CDA">
        <w:rPr>
          <w:rFonts w:ascii="Arial" w:hAnsi="Arial" w:cs="Arial"/>
          <w:b w:val="0"/>
          <w:i w:val="0"/>
        </w:rPr>
        <w:t>6</w:t>
      </w:r>
      <w:r w:rsidRPr="00070CDA">
        <w:rPr>
          <w:rFonts w:ascii="Arial" w:hAnsi="Arial" w:cs="Arial"/>
          <w:b w:val="0"/>
          <w:i w:val="0"/>
        </w:rPr>
        <w:t>.</w:t>
      </w:r>
    </w:p>
    <w:p w14:paraId="140586BF" w14:textId="77777777" w:rsidR="00C9262D" w:rsidRPr="00070CDA" w:rsidRDefault="00C9262D" w:rsidP="00070CDA">
      <w:pPr>
        <w:pStyle w:val="Heading2"/>
        <w:jc w:val="left"/>
        <w:rPr>
          <w:rFonts w:ascii="Arial" w:hAnsi="Arial" w:cs="Arial"/>
          <w:b w:val="0"/>
          <w:i w:val="0"/>
        </w:rPr>
      </w:pPr>
    </w:p>
    <w:p w14:paraId="1BA98863" w14:textId="77777777" w:rsidR="00814F78" w:rsidRPr="00070CDA" w:rsidRDefault="00814F78" w:rsidP="00070CDA">
      <w:pPr>
        <w:pStyle w:val="Heading2"/>
        <w:jc w:val="left"/>
        <w:rPr>
          <w:rFonts w:ascii="Arial" w:hAnsi="Arial" w:cs="Arial"/>
          <w:b w:val="0"/>
          <w:i w:val="0"/>
        </w:rPr>
      </w:pPr>
      <w:r w:rsidRPr="00070CDA">
        <w:rPr>
          <w:rFonts w:ascii="Arial" w:hAnsi="Arial" w:cs="Arial"/>
          <w:b w:val="0"/>
          <w:i w:val="0"/>
        </w:rPr>
        <w:t>(1) Svi zahtjevi i dokumentacija propisani ovim Pravilnikom osim pisanim putem Hanfi se mogu dostavljati elektroničkim putem na način i u skladu s Tehničkom uputom za korištenje servisa unosa WEB obrazaca i dostavu dokumentacije u elektroničkom obliku i Uputom za popunjavanje WEB obrazaca za investicijska društva.</w:t>
      </w:r>
    </w:p>
    <w:p w14:paraId="51E1F75C" w14:textId="77777777" w:rsidR="00814F78" w:rsidRPr="00070CDA" w:rsidRDefault="00814F78" w:rsidP="00070CDA">
      <w:pPr>
        <w:pStyle w:val="Heading2"/>
        <w:jc w:val="left"/>
        <w:rPr>
          <w:rFonts w:ascii="Arial" w:hAnsi="Arial" w:cs="Arial"/>
          <w:b w:val="0"/>
          <w:i w:val="0"/>
          <w:color w:val="666666"/>
        </w:rPr>
      </w:pPr>
    </w:p>
    <w:p w14:paraId="64DB6381" w14:textId="23154869" w:rsidR="00814F78" w:rsidRPr="00070CDA" w:rsidRDefault="00814F78" w:rsidP="00070CDA">
      <w:pPr>
        <w:pStyle w:val="Heading2"/>
        <w:jc w:val="left"/>
        <w:rPr>
          <w:rFonts w:ascii="Arial" w:hAnsi="Arial" w:cs="Arial"/>
          <w:b w:val="0"/>
          <w:i w:val="0"/>
        </w:rPr>
      </w:pPr>
      <w:r w:rsidRPr="00070CDA">
        <w:rPr>
          <w:rFonts w:ascii="Arial" w:hAnsi="Arial" w:cs="Arial"/>
          <w:b w:val="0"/>
          <w:i w:val="0"/>
          <w:color w:val="666666"/>
        </w:rPr>
        <w:t>(</w:t>
      </w:r>
      <w:r w:rsidRPr="00070CDA">
        <w:rPr>
          <w:rFonts w:ascii="Arial" w:hAnsi="Arial" w:cs="Arial"/>
          <w:b w:val="0"/>
          <w:i w:val="0"/>
        </w:rPr>
        <w:t>2) Kada se zahtjevi i dokumentacija dostavljaju elektroničkim putem smatra se da je društvo dostavilo dokumentaciju propisanu ovim Pravilnikom u trenutku kada je dokumentacija zabilježena na poslužitelju za slanje takve dokumentacije.</w:t>
      </w:r>
    </w:p>
    <w:p w14:paraId="48F4E181" w14:textId="77777777" w:rsidR="00C9262D" w:rsidRPr="00070CDA" w:rsidRDefault="00C9262D" w:rsidP="00070CDA">
      <w:pPr>
        <w:pStyle w:val="Heading2"/>
        <w:jc w:val="left"/>
        <w:rPr>
          <w:rFonts w:ascii="Arial" w:hAnsi="Arial" w:cs="Arial"/>
          <w:b w:val="0"/>
          <w:i w:val="0"/>
        </w:rPr>
      </w:pPr>
    </w:p>
    <w:p w14:paraId="7DA80787" w14:textId="77777777" w:rsidR="00C9262D" w:rsidRPr="00070CDA" w:rsidRDefault="00C9262D" w:rsidP="00070CDA">
      <w:pPr>
        <w:pStyle w:val="Heading2"/>
        <w:jc w:val="left"/>
        <w:rPr>
          <w:rFonts w:ascii="Arial" w:hAnsi="Arial" w:cs="Arial"/>
          <w:b w:val="0"/>
          <w:i w:val="0"/>
        </w:rPr>
      </w:pPr>
    </w:p>
    <w:p w14:paraId="3235BEFA" w14:textId="77777777" w:rsidR="00C9262D" w:rsidRPr="00070CDA" w:rsidRDefault="00C9262D" w:rsidP="00070CDA">
      <w:pPr>
        <w:pStyle w:val="Heading2"/>
        <w:jc w:val="left"/>
        <w:rPr>
          <w:rFonts w:ascii="Arial" w:hAnsi="Arial" w:cs="Arial"/>
          <w:b w:val="0"/>
          <w:i w:val="0"/>
        </w:rPr>
      </w:pPr>
    </w:p>
    <w:p w14:paraId="324B4835" w14:textId="77777777" w:rsidR="00091D52" w:rsidRPr="00FA76E3" w:rsidRDefault="00091D52" w:rsidP="00FA76E3">
      <w:pPr>
        <w:pStyle w:val="Heading1"/>
        <w:jc w:val="center"/>
        <w:rPr>
          <w:rFonts w:ascii="Arial" w:hAnsi="Arial" w:cs="Arial"/>
          <w:b w:val="0"/>
          <w:i w:val="0"/>
          <w:sz w:val="22"/>
          <w:szCs w:val="22"/>
        </w:rPr>
      </w:pPr>
      <w:r w:rsidRPr="00FA76E3">
        <w:rPr>
          <w:rFonts w:ascii="Arial" w:hAnsi="Arial" w:cs="Arial"/>
          <w:b w:val="0"/>
          <w:i w:val="0"/>
          <w:sz w:val="22"/>
          <w:szCs w:val="22"/>
        </w:rPr>
        <w:t>PRIJELAZNE I ZAVRŠNE ODREDBE</w:t>
      </w:r>
    </w:p>
    <w:p w14:paraId="1ECF6C76" w14:textId="77777777" w:rsidR="00C16FB6" w:rsidRPr="00FA76E3" w:rsidRDefault="00C16FB6" w:rsidP="00FA76E3">
      <w:pPr>
        <w:pStyle w:val="Heading1"/>
        <w:jc w:val="center"/>
        <w:rPr>
          <w:rFonts w:ascii="Arial" w:hAnsi="Arial" w:cs="Arial"/>
          <w:b w:val="0"/>
          <w:i w:val="0"/>
          <w:sz w:val="22"/>
          <w:szCs w:val="22"/>
        </w:rPr>
      </w:pPr>
    </w:p>
    <w:p w14:paraId="1680A65D" w14:textId="68CE1A44" w:rsidR="00C16FB6" w:rsidRPr="00FA76E3" w:rsidRDefault="00C16FB6" w:rsidP="00FA76E3">
      <w:pPr>
        <w:pStyle w:val="Heading1"/>
        <w:jc w:val="center"/>
        <w:rPr>
          <w:rFonts w:ascii="Arial" w:hAnsi="Arial" w:cs="Arial"/>
          <w:b w:val="0"/>
          <w:i w:val="0"/>
          <w:sz w:val="22"/>
          <w:szCs w:val="22"/>
        </w:rPr>
      </w:pPr>
      <w:r w:rsidRPr="00FA76E3">
        <w:rPr>
          <w:rFonts w:ascii="Arial" w:hAnsi="Arial" w:cs="Arial"/>
          <w:b w:val="0"/>
          <w:i w:val="0"/>
          <w:sz w:val="22"/>
          <w:szCs w:val="22"/>
        </w:rPr>
        <w:t>Stupanje na snagu i primjena</w:t>
      </w:r>
    </w:p>
    <w:p w14:paraId="607AF9CD" w14:textId="77777777" w:rsidR="00C16FB6" w:rsidRPr="00070CDA" w:rsidRDefault="00C16FB6" w:rsidP="00070CDA">
      <w:pPr>
        <w:pStyle w:val="Heading2"/>
        <w:jc w:val="left"/>
        <w:rPr>
          <w:rFonts w:ascii="Arial" w:hAnsi="Arial" w:cs="Arial"/>
          <w:b w:val="0"/>
          <w:i w:val="0"/>
        </w:rPr>
      </w:pPr>
    </w:p>
    <w:p w14:paraId="0D1DDC2B" w14:textId="0B3BBD28" w:rsidR="00091D52" w:rsidRPr="00070CDA" w:rsidRDefault="00091D52" w:rsidP="007E13C2">
      <w:pPr>
        <w:pStyle w:val="Heading2"/>
        <w:rPr>
          <w:rFonts w:ascii="Arial" w:hAnsi="Arial" w:cs="Arial"/>
          <w:b w:val="0"/>
          <w:i w:val="0"/>
        </w:rPr>
      </w:pPr>
      <w:r w:rsidRPr="00070CDA">
        <w:rPr>
          <w:rFonts w:ascii="Arial" w:hAnsi="Arial" w:cs="Arial"/>
          <w:b w:val="0"/>
          <w:i w:val="0"/>
        </w:rPr>
        <w:t xml:space="preserve">Članak </w:t>
      </w:r>
      <w:r w:rsidR="00F65BA0" w:rsidRPr="00070CDA">
        <w:rPr>
          <w:rFonts w:ascii="Arial" w:hAnsi="Arial" w:cs="Arial"/>
          <w:b w:val="0"/>
          <w:i w:val="0"/>
        </w:rPr>
        <w:t>3</w:t>
      </w:r>
      <w:r w:rsidR="00814F78" w:rsidRPr="00070CDA">
        <w:rPr>
          <w:rFonts w:ascii="Arial" w:hAnsi="Arial" w:cs="Arial"/>
          <w:b w:val="0"/>
          <w:i w:val="0"/>
        </w:rPr>
        <w:t>7</w:t>
      </w:r>
      <w:r w:rsidRPr="00070CDA">
        <w:rPr>
          <w:rFonts w:ascii="Arial" w:hAnsi="Arial" w:cs="Arial"/>
          <w:b w:val="0"/>
          <w:i w:val="0"/>
        </w:rPr>
        <w:t>.</w:t>
      </w:r>
    </w:p>
    <w:p w14:paraId="7DEA9EC6" w14:textId="77777777" w:rsidR="00F65BA0" w:rsidRPr="00070CDA" w:rsidRDefault="00F65BA0" w:rsidP="00070CDA">
      <w:pPr>
        <w:pStyle w:val="Heading2"/>
        <w:jc w:val="left"/>
        <w:rPr>
          <w:rFonts w:ascii="Arial" w:hAnsi="Arial" w:cs="Arial"/>
          <w:b w:val="0"/>
          <w:i w:val="0"/>
        </w:rPr>
      </w:pPr>
    </w:p>
    <w:p w14:paraId="4D9418F7" w14:textId="2C0EE40A" w:rsidR="00091D52" w:rsidRPr="00070CDA" w:rsidRDefault="00091D52" w:rsidP="00070CDA">
      <w:pPr>
        <w:pStyle w:val="Heading2"/>
        <w:jc w:val="left"/>
        <w:rPr>
          <w:rFonts w:ascii="Arial" w:hAnsi="Arial" w:cs="Arial"/>
          <w:b w:val="0"/>
          <w:i w:val="0"/>
        </w:rPr>
      </w:pPr>
      <w:r w:rsidRPr="00070CDA">
        <w:rPr>
          <w:rFonts w:ascii="Arial" w:hAnsi="Arial" w:cs="Arial"/>
          <w:b w:val="0"/>
          <w:i w:val="0"/>
        </w:rPr>
        <w:t xml:space="preserve">(1) Ovaj Pravilnik stupa na snagu </w:t>
      </w:r>
      <w:r w:rsidR="00720888" w:rsidRPr="00070CDA">
        <w:rPr>
          <w:rFonts w:ascii="Arial" w:hAnsi="Arial" w:cs="Arial"/>
          <w:b w:val="0"/>
          <w:i w:val="0"/>
        </w:rPr>
        <w:t xml:space="preserve">osmog </w:t>
      </w:r>
      <w:r w:rsidRPr="00070CDA">
        <w:rPr>
          <w:rFonts w:ascii="Arial" w:hAnsi="Arial" w:cs="Arial"/>
          <w:b w:val="0"/>
          <w:i w:val="0"/>
        </w:rPr>
        <w:t>dana nakon objave u »Narodnim novinama«.</w:t>
      </w:r>
    </w:p>
    <w:p w14:paraId="69208304" w14:textId="77777777" w:rsidR="00F65BA0" w:rsidRPr="00070CDA" w:rsidRDefault="00F65BA0" w:rsidP="00070CDA">
      <w:pPr>
        <w:pStyle w:val="Heading2"/>
        <w:jc w:val="left"/>
        <w:rPr>
          <w:rFonts w:ascii="Arial" w:hAnsi="Arial" w:cs="Arial"/>
          <w:b w:val="0"/>
          <w:i w:val="0"/>
        </w:rPr>
      </w:pPr>
    </w:p>
    <w:p w14:paraId="6EEE6E48" w14:textId="68939C14" w:rsidR="00A806F7" w:rsidRPr="00070CDA" w:rsidRDefault="00091D52" w:rsidP="00070CDA">
      <w:pPr>
        <w:pStyle w:val="Heading2"/>
        <w:jc w:val="left"/>
        <w:rPr>
          <w:rFonts w:ascii="Arial" w:hAnsi="Arial" w:cs="Arial"/>
          <w:b w:val="0"/>
          <w:i w:val="0"/>
        </w:rPr>
      </w:pPr>
      <w:r w:rsidRPr="00070CDA">
        <w:rPr>
          <w:rFonts w:ascii="Arial" w:hAnsi="Arial" w:cs="Arial"/>
          <w:b w:val="0"/>
          <w:i w:val="0"/>
        </w:rPr>
        <w:t>(2) Stupanjem na snagu ovog Pravilnika prestaj</w:t>
      </w:r>
      <w:r w:rsidR="00A806F7" w:rsidRPr="00070CDA">
        <w:rPr>
          <w:rFonts w:ascii="Arial" w:hAnsi="Arial" w:cs="Arial"/>
          <w:b w:val="0"/>
          <w:i w:val="0"/>
        </w:rPr>
        <w:t>u</w:t>
      </w:r>
      <w:r w:rsidRPr="00070CDA">
        <w:rPr>
          <w:rFonts w:ascii="Arial" w:hAnsi="Arial" w:cs="Arial"/>
          <w:b w:val="0"/>
          <w:i w:val="0"/>
        </w:rPr>
        <w:t xml:space="preserve"> važiti Pravilnik o uvjetima za članstvo u upravi investicijskog društva </w:t>
      </w:r>
      <w:r w:rsidR="00A806F7" w:rsidRPr="00070CDA">
        <w:rPr>
          <w:rFonts w:ascii="Arial" w:hAnsi="Arial" w:cs="Arial"/>
          <w:b w:val="0"/>
          <w:i w:val="0"/>
        </w:rPr>
        <w:t>NN</w:t>
      </w:r>
      <w:r w:rsidR="00F65BA0" w:rsidRPr="00070CDA">
        <w:rPr>
          <w:rFonts w:ascii="Arial" w:hAnsi="Arial" w:cs="Arial"/>
          <w:b w:val="0"/>
          <w:i w:val="0"/>
        </w:rPr>
        <w:t xml:space="preserve"> 31/2014) i </w:t>
      </w:r>
      <w:r w:rsidR="00A806F7" w:rsidRPr="00070CDA">
        <w:rPr>
          <w:rFonts w:ascii="Arial" w:hAnsi="Arial" w:cs="Arial"/>
          <w:b w:val="0"/>
          <w:i w:val="0"/>
        </w:rPr>
        <w:t>Pravilnik o listi dokumentacije potrebne za procjenu zahtjeva za izdavanje suglasnosti za stjecanje kvalificiranog udjela (NN 05/09)</w:t>
      </w:r>
    </w:p>
    <w:p w14:paraId="7E5DA19E" w14:textId="1C0D8B1F" w:rsidR="00091D52" w:rsidRPr="00070CDA" w:rsidRDefault="00BC4D48" w:rsidP="00070CDA">
      <w:pPr>
        <w:pStyle w:val="Heading2"/>
        <w:jc w:val="left"/>
        <w:rPr>
          <w:rFonts w:ascii="Arial" w:hAnsi="Arial" w:cs="Arial"/>
          <w:b w:val="0"/>
          <w:i w:val="0"/>
        </w:rPr>
      </w:pPr>
      <w:r w:rsidRPr="00070CDA">
        <w:rPr>
          <w:rFonts w:ascii="Arial" w:hAnsi="Arial" w:cs="Arial"/>
          <w:b w:val="0"/>
          <w:i w:val="0"/>
        </w:rPr>
        <w:t xml:space="preserve">(3) </w:t>
      </w:r>
      <w:r w:rsidR="00091D52" w:rsidRPr="00070CDA">
        <w:rPr>
          <w:rFonts w:ascii="Arial" w:hAnsi="Arial" w:cs="Arial"/>
          <w:b w:val="0"/>
          <w:i w:val="0"/>
        </w:rPr>
        <w:t>Postupci započeti prije stupanja na snagu ov</w:t>
      </w:r>
      <w:r w:rsidR="00B86EC7" w:rsidRPr="00070CDA">
        <w:rPr>
          <w:rFonts w:ascii="Arial" w:hAnsi="Arial" w:cs="Arial"/>
          <w:b w:val="0"/>
          <w:i w:val="0"/>
        </w:rPr>
        <w:t>og</w:t>
      </w:r>
      <w:r w:rsidR="00091D52" w:rsidRPr="00070CDA">
        <w:rPr>
          <w:rFonts w:ascii="Arial" w:hAnsi="Arial" w:cs="Arial"/>
          <w:b w:val="0"/>
          <w:i w:val="0"/>
        </w:rPr>
        <w:t xml:space="preserve"> Pravilnika dovršit će se u skladu s odredbama propisa koji su važili do stupanja na snagu ov</w:t>
      </w:r>
      <w:r w:rsidR="00B86EC7" w:rsidRPr="00070CDA">
        <w:rPr>
          <w:rFonts w:ascii="Arial" w:hAnsi="Arial" w:cs="Arial"/>
          <w:b w:val="0"/>
          <w:i w:val="0"/>
        </w:rPr>
        <w:t>og</w:t>
      </w:r>
      <w:r w:rsidR="00091D52" w:rsidRPr="00070CDA">
        <w:rPr>
          <w:rFonts w:ascii="Arial" w:hAnsi="Arial" w:cs="Arial"/>
          <w:b w:val="0"/>
          <w:i w:val="0"/>
        </w:rPr>
        <w:t xml:space="preserve"> Pravilnika.</w:t>
      </w:r>
    </w:p>
    <w:p w14:paraId="37135F49" w14:textId="77777777" w:rsidR="00BC4D48" w:rsidRPr="00070CDA" w:rsidRDefault="00BC4D48" w:rsidP="00070CDA">
      <w:pPr>
        <w:pStyle w:val="Heading2"/>
        <w:jc w:val="left"/>
        <w:rPr>
          <w:rFonts w:ascii="Arial" w:hAnsi="Arial" w:cs="Arial"/>
          <w:b w:val="0"/>
          <w:i w:val="0"/>
        </w:rPr>
      </w:pPr>
    </w:p>
    <w:p w14:paraId="60AD3A72" w14:textId="524F26A8" w:rsidR="00091D52" w:rsidRPr="00070CDA" w:rsidRDefault="00BC4D48" w:rsidP="00070CDA">
      <w:pPr>
        <w:pStyle w:val="Heading2"/>
        <w:jc w:val="left"/>
        <w:rPr>
          <w:rFonts w:ascii="Arial" w:hAnsi="Arial" w:cs="Arial"/>
          <w:b w:val="0"/>
          <w:i w:val="0"/>
        </w:rPr>
      </w:pPr>
      <w:r w:rsidRPr="00070CDA">
        <w:rPr>
          <w:rFonts w:ascii="Arial" w:hAnsi="Arial" w:cs="Arial"/>
          <w:b w:val="0"/>
          <w:i w:val="0"/>
        </w:rPr>
        <w:t>(</w:t>
      </w:r>
      <w:r w:rsidR="00F65BA0" w:rsidRPr="00070CDA">
        <w:rPr>
          <w:rFonts w:ascii="Arial" w:hAnsi="Arial" w:cs="Arial"/>
          <w:b w:val="0"/>
          <w:i w:val="0"/>
        </w:rPr>
        <w:t>4</w:t>
      </w:r>
      <w:r w:rsidRPr="00070CDA">
        <w:rPr>
          <w:rFonts w:ascii="Arial" w:hAnsi="Arial" w:cs="Arial"/>
          <w:b w:val="0"/>
          <w:i w:val="0"/>
        </w:rPr>
        <w:t xml:space="preserve">) </w:t>
      </w:r>
      <w:r w:rsidR="00091D52" w:rsidRPr="00070CDA">
        <w:rPr>
          <w:rFonts w:ascii="Arial" w:hAnsi="Arial" w:cs="Arial"/>
          <w:b w:val="0"/>
          <w:i w:val="0"/>
        </w:rPr>
        <w:t>Investicijsko društvo dužn</w:t>
      </w:r>
      <w:r w:rsidRPr="00070CDA">
        <w:rPr>
          <w:rFonts w:ascii="Arial" w:hAnsi="Arial" w:cs="Arial"/>
          <w:b w:val="0"/>
          <w:i w:val="0"/>
        </w:rPr>
        <w:t>o je Hanfi</w:t>
      </w:r>
      <w:r w:rsidR="00091D52" w:rsidRPr="00070CDA">
        <w:rPr>
          <w:rFonts w:ascii="Arial" w:hAnsi="Arial" w:cs="Arial"/>
          <w:b w:val="0"/>
          <w:i w:val="0"/>
        </w:rPr>
        <w:t xml:space="preserve"> prvi put dostaviti ažurirani upitnik iz priloga 2. ov</w:t>
      </w:r>
      <w:r w:rsidR="00792FDE" w:rsidRPr="00070CDA">
        <w:rPr>
          <w:rFonts w:ascii="Arial" w:hAnsi="Arial" w:cs="Arial"/>
          <w:b w:val="0"/>
          <w:i w:val="0"/>
        </w:rPr>
        <w:t>og</w:t>
      </w:r>
      <w:r w:rsidR="00091D52" w:rsidRPr="00070CDA">
        <w:rPr>
          <w:rFonts w:ascii="Arial" w:hAnsi="Arial" w:cs="Arial"/>
          <w:b w:val="0"/>
          <w:i w:val="0"/>
        </w:rPr>
        <w:t xml:space="preserve"> Pravilnika i priložiti obrazložene rezultate redovne procjene primjerenosti za člana uprave do </w:t>
      </w:r>
      <w:r w:rsidRPr="00070CDA">
        <w:rPr>
          <w:rFonts w:ascii="Arial" w:hAnsi="Arial" w:cs="Arial"/>
          <w:b w:val="0"/>
          <w:i w:val="0"/>
        </w:rPr>
        <w:t>1</w:t>
      </w:r>
      <w:r w:rsidR="00091D52" w:rsidRPr="00070CDA">
        <w:rPr>
          <w:rFonts w:ascii="Arial" w:hAnsi="Arial" w:cs="Arial"/>
          <w:b w:val="0"/>
          <w:i w:val="0"/>
        </w:rPr>
        <w:t xml:space="preserve">. </w:t>
      </w:r>
      <w:r w:rsidRPr="00070CDA">
        <w:rPr>
          <w:rFonts w:ascii="Arial" w:hAnsi="Arial" w:cs="Arial"/>
          <w:b w:val="0"/>
          <w:i w:val="0"/>
        </w:rPr>
        <w:t xml:space="preserve">siječnja </w:t>
      </w:r>
      <w:r w:rsidR="00091D52" w:rsidRPr="00070CDA">
        <w:rPr>
          <w:rFonts w:ascii="Arial" w:hAnsi="Arial" w:cs="Arial"/>
          <w:b w:val="0"/>
          <w:i w:val="0"/>
        </w:rPr>
        <w:t>201</w:t>
      </w:r>
      <w:r w:rsidRPr="00070CDA">
        <w:rPr>
          <w:rFonts w:ascii="Arial" w:hAnsi="Arial" w:cs="Arial"/>
          <w:b w:val="0"/>
          <w:i w:val="0"/>
        </w:rPr>
        <w:t>9</w:t>
      </w:r>
      <w:r w:rsidR="00091D52" w:rsidRPr="00070CDA">
        <w:rPr>
          <w:rFonts w:ascii="Arial" w:hAnsi="Arial" w:cs="Arial"/>
          <w:b w:val="0"/>
          <w:i w:val="0"/>
        </w:rPr>
        <w:t>. godine.</w:t>
      </w:r>
    </w:p>
    <w:p w14:paraId="57745EDB" w14:textId="77777777" w:rsidR="00814F78" w:rsidRPr="00070CDA" w:rsidRDefault="00814F78" w:rsidP="00070CDA">
      <w:pPr>
        <w:pStyle w:val="Heading2"/>
        <w:jc w:val="left"/>
        <w:rPr>
          <w:rFonts w:ascii="Arial" w:hAnsi="Arial" w:cs="Arial"/>
          <w:b w:val="0"/>
          <w:i w:val="0"/>
        </w:rPr>
      </w:pPr>
    </w:p>
    <w:p w14:paraId="2667E5DB" w14:textId="77777777" w:rsidR="00814F78" w:rsidRPr="00070CDA" w:rsidRDefault="00814F78" w:rsidP="00070CDA">
      <w:pPr>
        <w:pStyle w:val="Heading2"/>
        <w:jc w:val="left"/>
        <w:rPr>
          <w:rFonts w:ascii="Arial" w:hAnsi="Arial" w:cs="Arial"/>
          <w:b w:val="0"/>
          <w:i w:val="0"/>
        </w:rPr>
      </w:pPr>
    </w:p>
    <w:p w14:paraId="7AE9C46B" w14:textId="77777777" w:rsidR="00814F78" w:rsidRPr="00070CDA" w:rsidRDefault="00814F78" w:rsidP="00070CDA">
      <w:pPr>
        <w:pStyle w:val="Heading2"/>
        <w:jc w:val="left"/>
        <w:rPr>
          <w:rFonts w:ascii="Arial" w:hAnsi="Arial" w:cs="Arial"/>
          <w:b w:val="0"/>
          <w:i w:val="0"/>
        </w:rPr>
      </w:pPr>
    </w:p>
    <w:p w14:paraId="7521301C" w14:textId="77777777" w:rsidR="00814F78" w:rsidRPr="00070CDA" w:rsidRDefault="00814F78" w:rsidP="00070CDA">
      <w:pPr>
        <w:pStyle w:val="Heading2"/>
        <w:jc w:val="left"/>
        <w:rPr>
          <w:rFonts w:ascii="Arial" w:hAnsi="Arial" w:cs="Arial"/>
          <w:b w:val="0"/>
          <w:i w:val="0"/>
        </w:rPr>
      </w:pPr>
    </w:p>
    <w:p w14:paraId="153F8A1A" w14:textId="77777777" w:rsidR="00814F78" w:rsidRPr="00070CDA" w:rsidRDefault="00814F78" w:rsidP="00070CDA">
      <w:pPr>
        <w:pStyle w:val="Heading2"/>
        <w:jc w:val="left"/>
        <w:rPr>
          <w:rFonts w:ascii="Arial" w:hAnsi="Arial" w:cs="Arial"/>
          <w:b w:val="0"/>
          <w:i w:val="0"/>
        </w:rPr>
      </w:pPr>
    </w:p>
    <w:p w14:paraId="41A1B886" w14:textId="77777777" w:rsidR="00814F78" w:rsidRPr="00070CDA" w:rsidRDefault="00814F78" w:rsidP="00070CDA">
      <w:pPr>
        <w:pStyle w:val="Heading2"/>
        <w:jc w:val="left"/>
        <w:rPr>
          <w:rFonts w:ascii="Arial" w:hAnsi="Arial" w:cs="Arial"/>
          <w:b w:val="0"/>
          <w:i w:val="0"/>
        </w:rPr>
      </w:pPr>
    </w:p>
    <w:p w14:paraId="7430C58B" w14:textId="77777777" w:rsidR="00814F78" w:rsidRPr="00070CDA" w:rsidRDefault="00814F78" w:rsidP="00070CDA">
      <w:pPr>
        <w:pStyle w:val="Heading2"/>
        <w:jc w:val="left"/>
        <w:rPr>
          <w:rFonts w:ascii="Arial" w:hAnsi="Arial" w:cs="Arial"/>
          <w:b w:val="0"/>
          <w:i w:val="0"/>
        </w:rPr>
      </w:pPr>
    </w:p>
    <w:p w14:paraId="0E174FAC" w14:textId="77777777" w:rsidR="00814F78" w:rsidRPr="00070CDA" w:rsidRDefault="00814F78" w:rsidP="00070CDA">
      <w:pPr>
        <w:pStyle w:val="Heading2"/>
        <w:jc w:val="left"/>
        <w:rPr>
          <w:rFonts w:ascii="Arial" w:hAnsi="Arial" w:cs="Arial"/>
          <w:b w:val="0"/>
          <w:i w:val="0"/>
        </w:rPr>
      </w:pPr>
    </w:p>
    <w:p w14:paraId="2F583BCC" w14:textId="77777777" w:rsidR="00814F78" w:rsidRPr="00070CDA" w:rsidRDefault="00814F78" w:rsidP="00070CDA">
      <w:pPr>
        <w:pStyle w:val="Heading2"/>
        <w:jc w:val="left"/>
        <w:rPr>
          <w:rFonts w:ascii="Arial" w:hAnsi="Arial" w:cs="Arial"/>
          <w:b w:val="0"/>
          <w:i w:val="0"/>
        </w:rPr>
      </w:pPr>
    </w:p>
    <w:p w14:paraId="66FAD16E" w14:textId="77777777" w:rsidR="00814F78" w:rsidRPr="00070CDA" w:rsidRDefault="00814F78" w:rsidP="00070CDA">
      <w:pPr>
        <w:pStyle w:val="Heading2"/>
        <w:jc w:val="left"/>
        <w:rPr>
          <w:rFonts w:ascii="Arial" w:hAnsi="Arial" w:cs="Arial"/>
          <w:b w:val="0"/>
          <w:i w:val="0"/>
        </w:rPr>
      </w:pPr>
    </w:p>
    <w:p w14:paraId="3F415E60" w14:textId="77777777" w:rsidR="00814F78" w:rsidRPr="00070CDA" w:rsidRDefault="00814F78" w:rsidP="00070CDA">
      <w:pPr>
        <w:pStyle w:val="Heading2"/>
        <w:jc w:val="left"/>
        <w:rPr>
          <w:rFonts w:ascii="Arial" w:hAnsi="Arial" w:cs="Arial"/>
          <w:b w:val="0"/>
          <w:i w:val="0"/>
        </w:rPr>
      </w:pPr>
    </w:p>
    <w:p w14:paraId="49CE548D" w14:textId="77777777" w:rsidR="00814F78" w:rsidRPr="00070CDA" w:rsidRDefault="00814F78" w:rsidP="00070CDA">
      <w:pPr>
        <w:pStyle w:val="Heading2"/>
        <w:jc w:val="left"/>
        <w:rPr>
          <w:rFonts w:ascii="Arial" w:hAnsi="Arial" w:cs="Arial"/>
          <w:b w:val="0"/>
          <w:i w:val="0"/>
        </w:rPr>
      </w:pPr>
    </w:p>
    <w:p w14:paraId="0B8E9099" w14:textId="77777777" w:rsidR="00814F78" w:rsidRPr="00070CDA" w:rsidRDefault="00814F78" w:rsidP="00070CDA">
      <w:pPr>
        <w:pStyle w:val="Heading2"/>
        <w:jc w:val="left"/>
        <w:rPr>
          <w:rFonts w:ascii="Arial" w:hAnsi="Arial" w:cs="Arial"/>
          <w:b w:val="0"/>
          <w:i w:val="0"/>
        </w:rPr>
      </w:pPr>
    </w:p>
    <w:sectPr w:rsidR="00814F78" w:rsidRPr="00070CDA">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6BF2E" w14:textId="77777777" w:rsidR="000B1903" w:rsidRDefault="000B1903">
      <w:pPr>
        <w:spacing w:after="0" w:line="240" w:lineRule="auto"/>
      </w:pPr>
      <w:r>
        <w:separator/>
      </w:r>
    </w:p>
  </w:endnote>
  <w:endnote w:type="continuationSeparator" w:id="0">
    <w:p w14:paraId="0A3D6223" w14:textId="77777777" w:rsidR="000B1903" w:rsidRDefault="000B1903">
      <w:pPr>
        <w:spacing w:after="0" w:line="240" w:lineRule="auto"/>
      </w:pPr>
      <w:r>
        <w:continuationSeparator/>
      </w:r>
    </w:p>
  </w:endnote>
  <w:endnote w:type="continuationNotice" w:id="1">
    <w:p w14:paraId="1550171F" w14:textId="77777777" w:rsidR="000B1903" w:rsidRDefault="000B1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9E30" w14:textId="77777777" w:rsidR="000C3E49" w:rsidRDefault="000C3E49">
    <w:pPr>
      <w:pStyle w:val="BodyText"/>
      <w:spacing w:line="14" w:lineRule="auto"/>
      <w:ind w:left="0"/>
      <w:jc w:val="left"/>
      <w:rPr>
        <w:i w:val="0"/>
        <w:sz w:val="20"/>
      </w:rPr>
    </w:pPr>
    <w:r>
      <w:rPr>
        <w:noProof/>
        <w:lang w:val="hr-HR" w:eastAsia="hr-HR"/>
      </w:rPr>
      <mc:AlternateContent>
        <mc:Choice Requires="wps">
          <w:drawing>
            <wp:anchor distT="0" distB="0" distL="114300" distR="114300" simplePos="0" relativeHeight="251658240" behindDoc="1" locked="0" layoutInCell="1" allowOverlap="1" wp14:anchorId="16637C31" wp14:editId="01A032DB">
              <wp:simplePos x="0" y="0"/>
              <wp:positionH relativeFrom="page">
                <wp:posOffset>6482715</wp:posOffset>
              </wp:positionH>
              <wp:positionV relativeFrom="page">
                <wp:posOffset>9708515</wp:posOffset>
              </wp:positionV>
              <wp:extent cx="203200" cy="194310"/>
              <wp:effectExtent l="0" t="2540" r="63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B6BDA" w14:textId="77777777" w:rsidR="000C3E49" w:rsidRPr="00E27C0A" w:rsidRDefault="000C3E49">
                          <w:pPr>
                            <w:spacing w:before="10"/>
                            <w:ind w:left="40"/>
                            <w:rPr>
                              <w:sz w:val="16"/>
                              <w:szCs w:val="16"/>
                            </w:rPr>
                          </w:pPr>
                          <w:r w:rsidRPr="00E27C0A">
                            <w:rPr>
                              <w:sz w:val="16"/>
                              <w:szCs w:val="16"/>
                            </w:rPr>
                            <w:fldChar w:fldCharType="begin"/>
                          </w:r>
                          <w:r w:rsidRPr="00E27C0A">
                            <w:rPr>
                              <w:sz w:val="16"/>
                              <w:szCs w:val="16"/>
                            </w:rPr>
                            <w:instrText xml:space="preserve"> PAGE </w:instrText>
                          </w:r>
                          <w:r w:rsidRPr="00E27C0A">
                            <w:rPr>
                              <w:sz w:val="16"/>
                              <w:szCs w:val="16"/>
                            </w:rPr>
                            <w:fldChar w:fldCharType="separate"/>
                          </w:r>
                          <w:r w:rsidR="00D243DC">
                            <w:rPr>
                              <w:noProof/>
                              <w:sz w:val="16"/>
                              <w:szCs w:val="16"/>
                            </w:rPr>
                            <w:t>19</w:t>
                          </w:r>
                          <w:r w:rsidRPr="00E27C0A">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37C31" id="_x0000_t202" coordsize="21600,21600" o:spt="202" path="m,l,21600r21600,l21600,xe">
              <v:stroke joinstyle="miter"/>
              <v:path gradientshapeok="t" o:connecttype="rect"/>
            </v:shapetype>
            <v:shape id="Text Box 1" o:spid="_x0000_s1026" type="#_x0000_t202" style="position:absolute;margin-left:510.45pt;margin-top:764.4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" filled="f" stroked="f">
              <v:textbox inset="0,0,0,0">
                <w:txbxContent>
                  <w:p w14:paraId="541B6BDA" w14:textId="77777777" w:rsidR="000C3E49" w:rsidRPr="00E27C0A" w:rsidRDefault="000C3E49">
                    <w:pPr>
                      <w:spacing w:before="10"/>
                      <w:ind w:left="40"/>
                      <w:rPr>
                        <w:sz w:val="16"/>
                        <w:szCs w:val="16"/>
                      </w:rPr>
                    </w:pPr>
                    <w:r w:rsidRPr="00E27C0A">
                      <w:rPr>
                        <w:sz w:val="16"/>
                        <w:szCs w:val="16"/>
                      </w:rPr>
                      <w:fldChar w:fldCharType="begin"/>
                    </w:r>
                    <w:r w:rsidRPr="00E27C0A">
                      <w:rPr>
                        <w:sz w:val="16"/>
                        <w:szCs w:val="16"/>
                      </w:rPr>
                      <w:instrText xml:space="preserve"> PAGE </w:instrText>
                    </w:r>
                    <w:r w:rsidRPr="00E27C0A">
                      <w:rPr>
                        <w:sz w:val="16"/>
                        <w:szCs w:val="16"/>
                      </w:rPr>
                      <w:fldChar w:fldCharType="separate"/>
                    </w:r>
                    <w:r w:rsidR="00D243DC">
                      <w:rPr>
                        <w:noProof/>
                        <w:sz w:val="16"/>
                        <w:szCs w:val="16"/>
                      </w:rPr>
                      <w:t>19</w:t>
                    </w:r>
                    <w:r w:rsidRPr="00E27C0A">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DA8E5" w14:textId="77777777" w:rsidR="000B1903" w:rsidRDefault="000B1903">
      <w:pPr>
        <w:spacing w:after="0" w:line="240" w:lineRule="auto"/>
      </w:pPr>
      <w:r>
        <w:separator/>
      </w:r>
    </w:p>
  </w:footnote>
  <w:footnote w:type="continuationSeparator" w:id="0">
    <w:p w14:paraId="3130F22D" w14:textId="77777777" w:rsidR="000B1903" w:rsidRDefault="000B1903">
      <w:pPr>
        <w:spacing w:after="0" w:line="240" w:lineRule="auto"/>
      </w:pPr>
      <w:r>
        <w:continuationSeparator/>
      </w:r>
    </w:p>
  </w:footnote>
  <w:footnote w:type="continuationNotice" w:id="1">
    <w:p w14:paraId="26C9806B" w14:textId="77777777" w:rsidR="000B1903" w:rsidRDefault="000B19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8DE4F" w14:textId="2E23B724" w:rsidR="000C3E49" w:rsidRDefault="000C3E49">
    <w:pPr>
      <w:pStyle w:val="Header"/>
    </w:pPr>
    <w:r>
      <w:rPr>
        <w:noProof/>
      </w:rPr>
      <w:pict w14:anchorId="7445A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0247" o:spid="_x0000_s2050" type="#_x0000_t136" style="position:absolute;margin-left:0;margin-top:0;width:468.8pt;height:187.5pt;rotation:315;z-index:-251654144;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9D8A7" w14:textId="1D7B0DC0" w:rsidR="000C3E49" w:rsidRDefault="000C3E49">
    <w:pPr>
      <w:pStyle w:val="Header"/>
    </w:pPr>
    <w:r>
      <w:rPr>
        <w:noProof/>
      </w:rPr>
      <w:pict w14:anchorId="2978E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0248" o:spid="_x0000_s2051" type="#_x0000_t136" style="position:absolute;margin-left:0;margin-top:0;width:468.8pt;height:187.5pt;rotation:315;z-index:-251652096;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1D089" w14:textId="40CECF6C" w:rsidR="000C3E49" w:rsidRDefault="000C3E49">
    <w:pPr>
      <w:pStyle w:val="Header"/>
    </w:pPr>
    <w:r>
      <w:rPr>
        <w:noProof/>
      </w:rPr>
      <w:pict w14:anchorId="2F49E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0246" o:spid="_x0000_s2049" type="#_x0000_t136" style="position:absolute;margin-left:0;margin-top:0;width:468.8pt;height:187.5pt;rotation:315;z-index:-251656192;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527"/>
    <w:multiLevelType w:val="hybridMultilevel"/>
    <w:tmpl w:val="E58CD526"/>
    <w:lvl w:ilvl="0" w:tplc="B52AAA24">
      <w:start w:val="1"/>
      <w:numFmt w:val="decimal"/>
      <w:lvlText w:val="%1)"/>
      <w:lvlJc w:val="left"/>
      <w:pPr>
        <w:ind w:left="117" w:hanging="271"/>
      </w:pPr>
      <w:rPr>
        <w:rFonts w:ascii="Times New Roman" w:eastAsia="Times New Roman" w:hAnsi="Times New Roman" w:cs="Times New Roman" w:hint="default"/>
        <w:i/>
        <w:spacing w:val="-1"/>
        <w:w w:val="114"/>
        <w:sz w:val="22"/>
        <w:szCs w:val="22"/>
      </w:rPr>
    </w:lvl>
    <w:lvl w:ilvl="1" w:tplc="A31282E4">
      <w:numFmt w:val="bullet"/>
      <w:lvlText w:val="•"/>
      <w:lvlJc w:val="left"/>
      <w:pPr>
        <w:ind w:left="1038" w:hanging="271"/>
      </w:pPr>
      <w:rPr>
        <w:rFonts w:hint="default"/>
      </w:rPr>
    </w:lvl>
    <w:lvl w:ilvl="2" w:tplc="F14EF9B4">
      <w:numFmt w:val="bullet"/>
      <w:lvlText w:val="•"/>
      <w:lvlJc w:val="left"/>
      <w:pPr>
        <w:ind w:left="1956" w:hanging="271"/>
      </w:pPr>
      <w:rPr>
        <w:rFonts w:hint="default"/>
      </w:rPr>
    </w:lvl>
    <w:lvl w:ilvl="3" w:tplc="037C007C">
      <w:numFmt w:val="bullet"/>
      <w:lvlText w:val="•"/>
      <w:lvlJc w:val="left"/>
      <w:pPr>
        <w:ind w:left="2875" w:hanging="271"/>
      </w:pPr>
      <w:rPr>
        <w:rFonts w:hint="default"/>
      </w:rPr>
    </w:lvl>
    <w:lvl w:ilvl="4" w:tplc="F59E3A3E">
      <w:numFmt w:val="bullet"/>
      <w:lvlText w:val="•"/>
      <w:lvlJc w:val="left"/>
      <w:pPr>
        <w:ind w:left="3793" w:hanging="271"/>
      </w:pPr>
      <w:rPr>
        <w:rFonts w:hint="default"/>
      </w:rPr>
    </w:lvl>
    <w:lvl w:ilvl="5" w:tplc="B06A4670">
      <w:numFmt w:val="bullet"/>
      <w:lvlText w:val="•"/>
      <w:lvlJc w:val="left"/>
      <w:pPr>
        <w:ind w:left="4712" w:hanging="271"/>
      </w:pPr>
      <w:rPr>
        <w:rFonts w:hint="default"/>
      </w:rPr>
    </w:lvl>
    <w:lvl w:ilvl="6" w:tplc="B9A44A04">
      <w:numFmt w:val="bullet"/>
      <w:lvlText w:val="•"/>
      <w:lvlJc w:val="left"/>
      <w:pPr>
        <w:ind w:left="5630" w:hanging="271"/>
      </w:pPr>
      <w:rPr>
        <w:rFonts w:hint="default"/>
      </w:rPr>
    </w:lvl>
    <w:lvl w:ilvl="7" w:tplc="02468C26">
      <w:numFmt w:val="bullet"/>
      <w:lvlText w:val="•"/>
      <w:lvlJc w:val="left"/>
      <w:pPr>
        <w:ind w:left="6549" w:hanging="271"/>
      </w:pPr>
      <w:rPr>
        <w:rFonts w:hint="default"/>
      </w:rPr>
    </w:lvl>
    <w:lvl w:ilvl="8" w:tplc="32684876">
      <w:numFmt w:val="bullet"/>
      <w:lvlText w:val="•"/>
      <w:lvlJc w:val="left"/>
      <w:pPr>
        <w:ind w:left="7467" w:hanging="271"/>
      </w:pPr>
      <w:rPr>
        <w:rFonts w:hint="default"/>
      </w:rPr>
    </w:lvl>
  </w:abstractNum>
  <w:abstractNum w:abstractNumId="1" w15:restartNumberingAfterBreak="0">
    <w:nsid w:val="07087BB6"/>
    <w:multiLevelType w:val="hybridMultilevel"/>
    <w:tmpl w:val="A720E834"/>
    <w:lvl w:ilvl="0" w:tplc="A35A62D6">
      <w:start w:val="1"/>
      <w:numFmt w:val="decimal"/>
      <w:lvlText w:val="%1)"/>
      <w:lvlJc w:val="left"/>
      <w:pPr>
        <w:ind w:left="117" w:hanging="267"/>
      </w:pPr>
      <w:rPr>
        <w:rFonts w:ascii="Times New Roman" w:eastAsia="Times New Roman" w:hAnsi="Times New Roman" w:cs="Times New Roman" w:hint="default"/>
        <w:i/>
        <w:spacing w:val="-1"/>
        <w:w w:val="114"/>
        <w:sz w:val="22"/>
        <w:szCs w:val="22"/>
      </w:rPr>
    </w:lvl>
    <w:lvl w:ilvl="1" w:tplc="140084C6">
      <w:numFmt w:val="bullet"/>
      <w:lvlText w:val="•"/>
      <w:lvlJc w:val="left"/>
      <w:pPr>
        <w:ind w:left="1038" w:hanging="267"/>
      </w:pPr>
      <w:rPr>
        <w:rFonts w:hint="default"/>
      </w:rPr>
    </w:lvl>
    <w:lvl w:ilvl="2" w:tplc="04AA2BDA">
      <w:numFmt w:val="bullet"/>
      <w:lvlText w:val="•"/>
      <w:lvlJc w:val="left"/>
      <w:pPr>
        <w:ind w:left="1956" w:hanging="267"/>
      </w:pPr>
      <w:rPr>
        <w:rFonts w:hint="default"/>
      </w:rPr>
    </w:lvl>
    <w:lvl w:ilvl="3" w:tplc="C0E244B8">
      <w:numFmt w:val="bullet"/>
      <w:lvlText w:val="•"/>
      <w:lvlJc w:val="left"/>
      <w:pPr>
        <w:ind w:left="2875" w:hanging="267"/>
      </w:pPr>
      <w:rPr>
        <w:rFonts w:hint="default"/>
      </w:rPr>
    </w:lvl>
    <w:lvl w:ilvl="4" w:tplc="C924126C">
      <w:numFmt w:val="bullet"/>
      <w:lvlText w:val="•"/>
      <w:lvlJc w:val="left"/>
      <w:pPr>
        <w:ind w:left="3793" w:hanging="267"/>
      </w:pPr>
      <w:rPr>
        <w:rFonts w:hint="default"/>
      </w:rPr>
    </w:lvl>
    <w:lvl w:ilvl="5" w:tplc="3530F06A">
      <w:numFmt w:val="bullet"/>
      <w:lvlText w:val="•"/>
      <w:lvlJc w:val="left"/>
      <w:pPr>
        <w:ind w:left="4712" w:hanging="267"/>
      </w:pPr>
      <w:rPr>
        <w:rFonts w:hint="default"/>
      </w:rPr>
    </w:lvl>
    <w:lvl w:ilvl="6" w:tplc="9EAA80E0">
      <w:numFmt w:val="bullet"/>
      <w:lvlText w:val="•"/>
      <w:lvlJc w:val="left"/>
      <w:pPr>
        <w:ind w:left="5630" w:hanging="267"/>
      </w:pPr>
      <w:rPr>
        <w:rFonts w:hint="default"/>
      </w:rPr>
    </w:lvl>
    <w:lvl w:ilvl="7" w:tplc="B05E8E4A">
      <w:numFmt w:val="bullet"/>
      <w:lvlText w:val="•"/>
      <w:lvlJc w:val="left"/>
      <w:pPr>
        <w:ind w:left="6549" w:hanging="267"/>
      </w:pPr>
      <w:rPr>
        <w:rFonts w:hint="default"/>
      </w:rPr>
    </w:lvl>
    <w:lvl w:ilvl="8" w:tplc="17162AE0">
      <w:numFmt w:val="bullet"/>
      <w:lvlText w:val="•"/>
      <w:lvlJc w:val="left"/>
      <w:pPr>
        <w:ind w:left="7467" w:hanging="267"/>
      </w:pPr>
      <w:rPr>
        <w:rFonts w:hint="default"/>
      </w:rPr>
    </w:lvl>
  </w:abstractNum>
  <w:abstractNum w:abstractNumId="2" w15:restartNumberingAfterBreak="0">
    <w:nsid w:val="086A0930"/>
    <w:multiLevelType w:val="hybridMultilevel"/>
    <w:tmpl w:val="46D0FD96"/>
    <w:lvl w:ilvl="0" w:tplc="5516A05A">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EC34F0"/>
    <w:multiLevelType w:val="hybridMultilevel"/>
    <w:tmpl w:val="29947DF4"/>
    <w:lvl w:ilvl="0" w:tplc="9242849E">
      <w:start w:val="1"/>
      <w:numFmt w:val="decimal"/>
      <w:lvlText w:val="%1)"/>
      <w:lvlJc w:val="left"/>
      <w:pPr>
        <w:ind w:left="117" w:hanging="272"/>
      </w:pPr>
      <w:rPr>
        <w:rFonts w:ascii="Times New Roman" w:eastAsia="Times New Roman" w:hAnsi="Times New Roman" w:cs="Times New Roman" w:hint="default"/>
        <w:i/>
        <w:spacing w:val="-1"/>
        <w:w w:val="114"/>
        <w:sz w:val="22"/>
        <w:szCs w:val="22"/>
      </w:rPr>
    </w:lvl>
    <w:lvl w:ilvl="1" w:tplc="388E26A6">
      <w:numFmt w:val="bullet"/>
      <w:lvlText w:val="•"/>
      <w:lvlJc w:val="left"/>
      <w:pPr>
        <w:ind w:left="1038" w:hanging="272"/>
      </w:pPr>
      <w:rPr>
        <w:rFonts w:hint="default"/>
      </w:rPr>
    </w:lvl>
    <w:lvl w:ilvl="2" w:tplc="3AD8DAA6">
      <w:numFmt w:val="bullet"/>
      <w:lvlText w:val="•"/>
      <w:lvlJc w:val="left"/>
      <w:pPr>
        <w:ind w:left="1956" w:hanging="272"/>
      </w:pPr>
      <w:rPr>
        <w:rFonts w:hint="default"/>
      </w:rPr>
    </w:lvl>
    <w:lvl w:ilvl="3" w:tplc="A0F0B7A6">
      <w:numFmt w:val="bullet"/>
      <w:lvlText w:val="•"/>
      <w:lvlJc w:val="left"/>
      <w:pPr>
        <w:ind w:left="2875" w:hanging="272"/>
      </w:pPr>
      <w:rPr>
        <w:rFonts w:hint="default"/>
      </w:rPr>
    </w:lvl>
    <w:lvl w:ilvl="4" w:tplc="E70AEC62">
      <w:numFmt w:val="bullet"/>
      <w:lvlText w:val="•"/>
      <w:lvlJc w:val="left"/>
      <w:pPr>
        <w:ind w:left="3793" w:hanging="272"/>
      </w:pPr>
      <w:rPr>
        <w:rFonts w:hint="default"/>
      </w:rPr>
    </w:lvl>
    <w:lvl w:ilvl="5" w:tplc="3392B2C8">
      <w:numFmt w:val="bullet"/>
      <w:lvlText w:val="•"/>
      <w:lvlJc w:val="left"/>
      <w:pPr>
        <w:ind w:left="4712" w:hanging="272"/>
      </w:pPr>
      <w:rPr>
        <w:rFonts w:hint="default"/>
      </w:rPr>
    </w:lvl>
    <w:lvl w:ilvl="6" w:tplc="3F924494">
      <w:numFmt w:val="bullet"/>
      <w:lvlText w:val="•"/>
      <w:lvlJc w:val="left"/>
      <w:pPr>
        <w:ind w:left="5630" w:hanging="272"/>
      </w:pPr>
      <w:rPr>
        <w:rFonts w:hint="default"/>
      </w:rPr>
    </w:lvl>
    <w:lvl w:ilvl="7" w:tplc="7512A1DA">
      <w:numFmt w:val="bullet"/>
      <w:lvlText w:val="•"/>
      <w:lvlJc w:val="left"/>
      <w:pPr>
        <w:ind w:left="6549" w:hanging="272"/>
      </w:pPr>
      <w:rPr>
        <w:rFonts w:hint="default"/>
      </w:rPr>
    </w:lvl>
    <w:lvl w:ilvl="8" w:tplc="C5CCA5CA">
      <w:numFmt w:val="bullet"/>
      <w:lvlText w:val="•"/>
      <w:lvlJc w:val="left"/>
      <w:pPr>
        <w:ind w:left="7467" w:hanging="272"/>
      </w:pPr>
      <w:rPr>
        <w:rFonts w:hint="default"/>
      </w:rPr>
    </w:lvl>
  </w:abstractNum>
  <w:abstractNum w:abstractNumId="4" w15:restartNumberingAfterBreak="0">
    <w:nsid w:val="1677083B"/>
    <w:multiLevelType w:val="hybridMultilevel"/>
    <w:tmpl w:val="6D7A5CCE"/>
    <w:lvl w:ilvl="0" w:tplc="E40E6B96">
      <w:start w:val="1"/>
      <w:numFmt w:val="decimal"/>
      <w:lvlText w:val="%1)"/>
      <w:lvlJc w:val="left"/>
      <w:pPr>
        <w:ind w:left="117" w:hanging="312"/>
      </w:pPr>
      <w:rPr>
        <w:rFonts w:asciiTheme="minorHAnsi" w:eastAsia="Times New Roman" w:hAnsiTheme="minorHAnsi" w:cstheme="minorHAnsi" w:hint="default"/>
        <w:i w:val="0"/>
        <w:spacing w:val="-1"/>
        <w:w w:val="114"/>
        <w:sz w:val="20"/>
        <w:szCs w:val="20"/>
      </w:rPr>
    </w:lvl>
    <w:lvl w:ilvl="1" w:tplc="C8F87D96">
      <w:numFmt w:val="bullet"/>
      <w:lvlText w:val="•"/>
      <w:lvlJc w:val="left"/>
      <w:pPr>
        <w:ind w:left="1038" w:hanging="312"/>
      </w:pPr>
      <w:rPr>
        <w:rFonts w:hint="default"/>
      </w:rPr>
    </w:lvl>
    <w:lvl w:ilvl="2" w:tplc="75E2CD48">
      <w:numFmt w:val="bullet"/>
      <w:lvlText w:val="•"/>
      <w:lvlJc w:val="left"/>
      <w:pPr>
        <w:ind w:left="1956" w:hanging="312"/>
      </w:pPr>
      <w:rPr>
        <w:rFonts w:hint="default"/>
      </w:rPr>
    </w:lvl>
    <w:lvl w:ilvl="3" w:tplc="02DCED9E">
      <w:numFmt w:val="bullet"/>
      <w:lvlText w:val="•"/>
      <w:lvlJc w:val="left"/>
      <w:pPr>
        <w:ind w:left="2875" w:hanging="312"/>
      </w:pPr>
      <w:rPr>
        <w:rFonts w:hint="default"/>
      </w:rPr>
    </w:lvl>
    <w:lvl w:ilvl="4" w:tplc="8EC0DF58">
      <w:numFmt w:val="bullet"/>
      <w:lvlText w:val="•"/>
      <w:lvlJc w:val="left"/>
      <w:pPr>
        <w:ind w:left="3793" w:hanging="312"/>
      </w:pPr>
      <w:rPr>
        <w:rFonts w:hint="default"/>
      </w:rPr>
    </w:lvl>
    <w:lvl w:ilvl="5" w:tplc="D5081988">
      <w:numFmt w:val="bullet"/>
      <w:lvlText w:val="•"/>
      <w:lvlJc w:val="left"/>
      <w:pPr>
        <w:ind w:left="4712" w:hanging="312"/>
      </w:pPr>
      <w:rPr>
        <w:rFonts w:hint="default"/>
      </w:rPr>
    </w:lvl>
    <w:lvl w:ilvl="6" w:tplc="F31891FE">
      <w:numFmt w:val="bullet"/>
      <w:lvlText w:val="•"/>
      <w:lvlJc w:val="left"/>
      <w:pPr>
        <w:ind w:left="5630" w:hanging="312"/>
      </w:pPr>
      <w:rPr>
        <w:rFonts w:hint="default"/>
      </w:rPr>
    </w:lvl>
    <w:lvl w:ilvl="7" w:tplc="1FA0B820">
      <w:numFmt w:val="bullet"/>
      <w:lvlText w:val="•"/>
      <w:lvlJc w:val="left"/>
      <w:pPr>
        <w:ind w:left="6549" w:hanging="312"/>
      </w:pPr>
      <w:rPr>
        <w:rFonts w:hint="default"/>
      </w:rPr>
    </w:lvl>
    <w:lvl w:ilvl="8" w:tplc="153842E0">
      <w:numFmt w:val="bullet"/>
      <w:lvlText w:val="•"/>
      <w:lvlJc w:val="left"/>
      <w:pPr>
        <w:ind w:left="7467" w:hanging="312"/>
      </w:pPr>
      <w:rPr>
        <w:rFonts w:hint="default"/>
      </w:rPr>
    </w:lvl>
  </w:abstractNum>
  <w:abstractNum w:abstractNumId="5" w15:restartNumberingAfterBreak="0">
    <w:nsid w:val="190A5886"/>
    <w:multiLevelType w:val="hybridMultilevel"/>
    <w:tmpl w:val="ACC81C7C"/>
    <w:lvl w:ilvl="0" w:tplc="3D60F926">
      <w:start w:val="1"/>
      <w:numFmt w:val="decimal"/>
      <w:lvlText w:val="(%1)"/>
      <w:lvlJc w:val="left"/>
      <w:pPr>
        <w:ind w:left="117" w:hanging="353"/>
      </w:pPr>
      <w:rPr>
        <w:rFonts w:ascii="Times New Roman" w:eastAsia="Times New Roman" w:hAnsi="Times New Roman" w:cs="Times New Roman" w:hint="default"/>
        <w:i/>
        <w:w w:val="116"/>
        <w:sz w:val="22"/>
        <w:szCs w:val="22"/>
      </w:rPr>
    </w:lvl>
    <w:lvl w:ilvl="1" w:tplc="AB8498FC">
      <w:numFmt w:val="bullet"/>
      <w:lvlText w:val="•"/>
      <w:lvlJc w:val="left"/>
      <w:pPr>
        <w:ind w:left="1038" w:hanging="353"/>
      </w:pPr>
      <w:rPr>
        <w:rFonts w:hint="default"/>
      </w:rPr>
    </w:lvl>
    <w:lvl w:ilvl="2" w:tplc="9064F6DE">
      <w:numFmt w:val="bullet"/>
      <w:lvlText w:val="•"/>
      <w:lvlJc w:val="left"/>
      <w:pPr>
        <w:ind w:left="1956" w:hanging="353"/>
      </w:pPr>
      <w:rPr>
        <w:rFonts w:hint="default"/>
      </w:rPr>
    </w:lvl>
    <w:lvl w:ilvl="3" w:tplc="236A186A">
      <w:numFmt w:val="bullet"/>
      <w:lvlText w:val="•"/>
      <w:lvlJc w:val="left"/>
      <w:pPr>
        <w:ind w:left="2875" w:hanging="353"/>
      </w:pPr>
      <w:rPr>
        <w:rFonts w:hint="default"/>
      </w:rPr>
    </w:lvl>
    <w:lvl w:ilvl="4" w:tplc="F7F28F5A">
      <w:numFmt w:val="bullet"/>
      <w:lvlText w:val="•"/>
      <w:lvlJc w:val="left"/>
      <w:pPr>
        <w:ind w:left="3793" w:hanging="353"/>
      </w:pPr>
      <w:rPr>
        <w:rFonts w:hint="default"/>
      </w:rPr>
    </w:lvl>
    <w:lvl w:ilvl="5" w:tplc="E4A4FEC2">
      <w:numFmt w:val="bullet"/>
      <w:lvlText w:val="•"/>
      <w:lvlJc w:val="left"/>
      <w:pPr>
        <w:ind w:left="4712" w:hanging="353"/>
      </w:pPr>
      <w:rPr>
        <w:rFonts w:hint="default"/>
      </w:rPr>
    </w:lvl>
    <w:lvl w:ilvl="6" w:tplc="16922550">
      <w:numFmt w:val="bullet"/>
      <w:lvlText w:val="•"/>
      <w:lvlJc w:val="left"/>
      <w:pPr>
        <w:ind w:left="5630" w:hanging="353"/>
      </w:pPr>
      <w:rPr>
        <w:rFonts w:hint="default"/>
      </w:rPr>
    </w:lvl>
    <w:lvl w:ilvl="7" w:tplc="E5467184">
      <w:numFmt w:val="bullet"/>
      <w:lvlText w:val="•"/>
      <w:lvlJc w:val="left"/>
      <w:pPr>
        <w:ind w:left="6549" w:hanging="353"/>
      </w:pPr>
      <w:rPr>
        <w:rFonts w:hint="default"/>
      </w:rPr>
    </w:lvl>
    <w:lvl w:ilvl="8" w:tplc="6114A1A8">
      <w:numFmt w:val="bullet"/>
      <w:lvlText w:val="•"/>
      <w:lvlJc w:val="left"/>
      <w:pPr>
        <w:ind w:left="7467" w:hanging="353"/>
      </w:pPr>
      <w:rPr>
        <w:rFonts w:hint="default"/>
      </w:rPr>
    </w:lvl>
  </w:abstractNum>
  <w:abstractNum w:abstractNumId="6" w15:restartNumberingAfterBreak="0">
    <w:nsid w:val="1B6E069F"/>
    <w:multiLevelType w:val="hybridMultilevel"/>
    <w:tmpl w:val="59E4DE70"/>
    <w:lvl w:ilvl="0" w:tplc="0212B42E">
      <w:start w:val="1"/>
      <w:numFmt w:val="decimal"/>
      <w:lvlText w:val="(%1)"/>
      <w:lvlJc w:val="left"/>
      <w:pPr>
        <w:ind w:left="117" w:hanging="354"/>
      </w:pPr>
      <w:rPr>
        <w:rFonts w:ascii="Times New Roman" w:eastAsia="Times New Roman" w:hAnsi="Times New Roman" w:cs="Times New Roman" w:hint="default"/>
        <w:i/>
        <w:w w:val="116"/>
        <w:sz w:val="22"/>
        <w:szCs w:val="22"/>
      </w:rPr>
    </w:lvl>
    <w:lvl w:ilvl="1" w:tplc="EECA7688">
      <w:numFmt w:val="bullet"/>
      <w:lvlText w:val="•"/>
      <w:lvlJc w:val="left"/>
      <w:pPr>
        <w:ind w:left="1038" w:hanging="354"/>
      </w:pPr>
      <w:rPr>
        <w:rFonts w:hint="default"/>
      </w:rPr>
    </w:lvl>
    <w:lvl w:ilvl="2" w:tplc="C9CC24D2">
      <w:numFmt w:val="bullet"/>
      <w:lvlText w:val="•"/>
      <w:lvlJc w:val="left"/>
      <w:pPr>
        <w:ind w:left="1956" w:hanging="354"/>
      </w:pPr>
      <w:rPr>
        <w:rFonts w:hint="default"/>
      </w:rPr>
    </w:lvl>
    <w:lvl w:ilvl="3" w:tplc="05CA6BF4">
      <w:numFmt w:val="bullet"/>
      <w:lvlText w:val="•"/>
      <w:lvlJc w:val="left"/>
      <w:pPr>
        <w:ind w:left="2875" w:hanging="354"/>
      </w:pPr>
      <w:rPr>
        <w:rFonts w:hint="default"/>
      </w:rPr>
    </w:lvl>
    <w:lvl w:ilvl="4" w:tplc="CB96AF10">
      <w:numFmt w:val="bullet"/>
      <w:lvlText w:val="•"/>
      <w:lvlJc w:val="left"/>
      <w:pPr>
        <w:ind w:left="3793" w:hanging="354"/>
      </w:pPr>
      <w:rPr>
        <w:rFonts w:hint="default"/>
      </w:rPr>
    </w:lvl>
    <w:lvl w:ilvl="5" w:tplc="7FBEFCF8">
      <w:numFmt w:val="bullet"/>
      <w:lvlText w:val="•"/>
      <w:lvlJc w:val="left"/>
      <w:pPr>
        <w:ind w:left="4712" w:hanging="354"/>
      </w:pPr>
      <w:rPr>
        <w:rFonts w:hint="default"/>
      </w:rPr>
    </w:lvl>
    <w:lvl w:ilvl="6" w:tplc="7C261B82">
      <w:numFmt w:val="bullet"/>
      <w:lvlText w:val="•"/>
      <w:lvlJc w:val="left"/>
      <w:pPr>
        <w:ind w:left="5630" w:hanging="354"/>
      </w:pPr>
      <w:rPr>
        <w:rFonts w:hint="default"/>
      </w:rPr>
    </w:lvl>
    <w:lvl w:ilvl="7" w:tplc="B2CA9174">
      <w:numFmt w:val="bullet"/>
      <w:lvlText w:val="•"/>
      <w:lvlJc w:val="left"/>
      <w:pPr>
        <w:ind w:left="6549" w:hanging="354"/>
      </w:pPr>
      <w:rPr>
        <w:rFonts w:hint="default"/>
      </w:rPr>
    </w:lvl>
    <w:lvl w:ilvl="8" w:tplc="73AC1524">
      <w:numFmt w:val="bullet"/>
      <w:lvlText w:val="•"/>
      <w:lvlJc w:val="left"/>
      <w:pPr>
        <w:ind w:left="7467" w:hanging="354"/>
      </w:pPr>
      <w:rPr>
        <w:rFonts w:hint="default"/>
      </w:rPr>
    </w:lvl>
  </w:abstractNum>
  <w:abstractNum w:abstractNumId="7" w15:restartNumberingAfterBreak="0">
    <w:nsid w:val="1C07022A"/>
    <w:multiLevelType w:val="hybridMultilevel"/>
    <w:tmpl w:val="89A03A9A"/>
    <w:lvl w:ilvl="0" w:tplc="827A051E">
      <w:start w:val="1"/>
      <w:numFmt w:val="upperRoman"/>
      <w:lvlText w:val="%1."/>
      <w:lvlJc w:val="left"/>
      <w:pPr>
        <w:ind w:left="1837" w:hanging="278"/>
        <w:jc w:val="right"/>
      </w:pPr>
      <w:rPr>
        <w:rFonts w:ascii="Times New Roman" w:eastAsia="Times New Roman" w:hAnsi="Times New Roman" w:cs="Times New Roman" w:hint="default"/>
        <w:b/>
        <w:bCs/>
        <w:i/>
        <w:w w:val="109"/>
        <w:sz w:val="28"/>
        <w:szCs w:val="28"/>
      </w:rPr>
    </w:lvl>
    <w:lvl w:ilvl="1" w:tplc="D024AF6E">
      <w:numFmt w:val="bullet"/>
      <w:lvlText w:val="•"/>
      <w:lvlJc w:val="left"/>
      <w:pPr>
        <w:ind w:left="3576" w:hanging="278"/>
      </w:pPr>
      <w:rPr>
        <w:rFonts w:hint="default"/>
      </w:rPr>
    </w:lvl>
    <w:lvl w:ilvl="2" w:tplc="8D58EFD8">
      <w:numFmt w:val="bullet"/>
      <w:lvlText w:val="•"/>
      <w:lvlJc w:val="left"/>
      <w:pPr>
        <w:ind w:left="4212" w:hanging="278"/>
      </w:pPr>
      <w:rPr>
        <w:rFonts w:hint="default"/>
      </w:rPr>
    </w:lvl>
    <w:lvl w:ilvl="3" w:tplc="C8641D1C">
      <w:numFmt w:val="bullet"/>
      <w:lvlText w:val="•"/>
      <w:lvlJc w:val="left"/>
      <w:pPr>
        <w:ind w:left="4849" w:hanging="278"/>
      </w:pPr>
      <w:rPr>
        <w:rFonts w:hint="default"/>
      </w:rPr>
    </w:lvl>
    <w:lvl w:ilvl="4" w:tplc="3C560FDC">
      <w:numFmt w:val="bullet"/>
      <w:lvlText w:val="•"/>
      <w:lvlJc w:val="left"/>
      <w:pPr>
        <w:ind w:left="5485" w:hanging="278"/>
      </w:pPr>
      <w:rPr>
        <w:rFonts w:hint="default"/>
      </w:rPr>
    </w:lvl>
    <w:lvl w:ilvl="5" w:tplc="E77AAF56">
      <w:numFmt w:val="bullet"/>
      <w:lvlText w:val="•"/>
      <w:lvlJc w:val="left"/>
      <w:pPr>
        <w:ind w:left="6122" w:hanging="278"/>
      </w:pPr>
      <w:rPr>
        <w:rFonts w:hint="default"/>
      </w:rPr>
    </w:lvl>
    <w:lvl w:ilvl="6" w:tplc="16ECCDF0">
      <w:numFmt w:val="bullet"/>
      <w:lvlText w:val="•"/>
      <w:lvlJc w:val="left"/>
      <w:pPr>
        <w:ind w:left="6758" w:hanging="278"/>
      </w:pPr>
      <w:rPr>
        <w:rFonts w:hint="default"/>
      </w:rPr>
    </w:lvl>
    <w:lvl w:ilvl="7" w:tplc="04DCA434">
      <w:numFmt w:val="bullet"/>
      <w:lvlText w:val="•"/>
      <w:lvlJc w:val="left"/>
      <w:pPr>
        <w:ind w:left="7395" w:hanging="278"/>
      </w:pPr>
      <w:rPr>
        <w:rFonts w:hint="default"/>
      </w:rPr>
    </w:lvl>
    <w:lvl w:ilvl="8" w:tplc="EC7AAAF8">
      <w:numFmt w:val="bullet"/>
      <w:lvlText w:val="•"/>
      <w:lvlJc w:val="left"/>
      <w:pPr>
        <w:ind w:left="8031" w:hanging="278"/>
      </w:pPr>
      <w:rPr>
        <w:rFonts w:hint="default"/>
      </w:rPr>
    </w:lvl>
  </w:abstractNum>
  <w:abstractNum w:abstractNumId="8" w15:restartNumberingAfterBreak="0">
    <w:nsid w:val="1C6F0093"/>
    <w:multiLevelType w:val="hybridMultilevel"/>
    <w:tmpl w:val="711E2FDC"/>
    <w:lvl w:ilvl="0" w:tplc="82EAF294">
      <w:start w:val="1"/>
      <w:numFmt w:val="decimal"/>
      <w:lvlText w:val="%1)"/>
      <w:lvlJc w:val="left"/>
      <w:pPr>
        <w:ind w:left="117" w:hanging="263"/>
      </w:pPr>
      <w:rPr>
        <w:rFonts w:ascii="Times New Roman" w:eastAsia="Times New Roman" w:hAnsi="Times New Roman" w:cs="Times New Roman" w:hint="default"/>
        <w:i/>
        <w:spacing w:val="-1"/>
        <w:w w:val="114"/>
        <w:sz w:val="22"/>
        <w:szCs w:val="22"/>
      </w:rPr>
    </w:lvl>
    <w:lvl w:ilvl="1" w:tplc="D5525A76">
      <w:numFmt w:val="bullet"/>
      <w:lvlText w:val="•"/>
      <w:lvlJc w:val="left"/>
      <w:pPr>
        <w:ind w:left="1038" w:hanging="263"/>
      </w:pPr>
      <w:rPr>
        <w:rFonts w:hint="default"/>
      </w:rPr>
    </w:lvl>
    <w:lvl w:ilvl="2" w:tplc="E92A9D50">
      <w:numFmt w:val="bullet"/>
      <w:lvlText w:val="•"/>
      <w:lvlJc w:val="left"/>
      <w:pPr>
        <w:ind w:left="1956" w:hanging="263"/>
      </w:pPr>
      <w:rPr>
        <w:rFonts w:hint="default"/>
      </w:rPr>
    </w:lvl>
    <w:lvl w:ilvl="3" w:tplc="A4E441D6">
      <w:numFmt w:val="bullet"/>
      <w:lvlText w:val="•"/>
      <w:lvlJc w:val="left"/>
      <w:pPr>
        <w:ind w:left="2875" w:hanging="263"/>
      </w:pPr>
      <w:rPr>
        <w:rFonts w:hint="default"/>
      </w:rPr>
    </w:lvl>
    <w:lvl w:ilvl="4" w:tplc="3E42DBCC">
      <w:numFmt w:val="bullet"/>
      <w:lvlText w:val="•"/>
      <w:lvlJc w:val="left"/>
      <w:pPr>
        <w:ind w:left="3793" w:hanging="263"/>
      </w:pPr>
      <w:rPr>
        <w:rFonts w:hint="default"/>
      </w:rPr>
    </w:lvl>
    <w:lvl w:ilvl="5" w:tplc="B754BFDA">
      <w:numFmt w:val="bullet"/>
      <w:lvlText w:val="•"/>
      <w:lvlJc w:val="left"/>
      <w:pPr>
        <w:ind w:left="4712" w:hanging="263"/>
      </w:pPr>
      <w:rPr>
        <w:rFonts w:hint="default"/>
      </w:rPr>
    </w:lvl>
    <w:lvl w:ilvl="6" w:tplc="C9A07242">
      <w:numFmt w:val="bullet"/>
      <w:lvlText w:val="•"/>
      <w:lvlJc w:val="left"/>
      <w:pPr>
        <w:ind w:left="5630" w:hanging="263"/>
      </w:pPr>
      <w:rPr>
        <w:rFonts w:hint="default"/>
      </w:rPr>
    </w:lvl>
    <w:lvl w:ilvl="7" w:tplc="E62EF032">
      <w:numFmt w:val="bullet"/>
      <w:lvlText w:val="•"/>
      <w:lvlJc w:val="left"/>
      <w:pPr>
        <w:ind w:left="6549" w:hanging="263"/>
      </w:pPr>
      <w:rPr>
        <w:rFonts w:hint="default"/>
      </w:rPr>
    </w:lvl>
    <w:lvl w:ilvl="8" w:tplc="48AC5926">
      <w:numFmt w:val="bullet"/>
      <w:lvlText w:val="•"/>
      <w:lvlJc w:val="left"/>
      <w:pPr>
        <w:ind w:left="7467" w:hanging="263"/>
      </w:pPr>
      <w:rPr>
        <w:rFonts w:hint="default"/>
      </w:rPr>
    </w:lvl>
  </w:abstractNum>
  <w:abstractNum w:abstractNumId="9" w15:restartNumberingAfterBreak="0">
    <w:nsid w:val="1D79520F"/>
    <w:multiLevelType w:val="hybridMultilevel"/>
    <w:tmpl w:val="ADC4DCE2"/>
    <w:lvl w:ilvl="0" w:tplc="812C08FA">
      <w:start w:val="1"/>
      <w:numFmt w:val="decimal"/>
      <w:lvlText w:val="%1."/>
      <w:lvlJc w:val="left"/>
      <w:pPr>
        <w:ind w:left="117" w:hanging="244"/>
      </w:pPr>
      <w:rPr>
        <w:rFonts w:hint="default"/>
        <w:b/>
        <w:i w:val="0"/>
        <w:spacing w:val="-1"/>
        <w:w w:val="110"/>
        <w:sz w:val="22"/>
        <w:szCs w:val="22"/>
      </w:rPr>
    </w:lvl>
    <w:lvl w:ilvl="1" w:tplc="CBF29FDA">
      <w:numFmt w:val="bullet"/>
      <w:lvlText w:val="•"/>
      <w:lvlJc w:val="left"/>
      <w:pPr>
        <w:ind w:left="1038" w:hanging="244"/>
      </w:pPr>
      <w:rPr>
        <w:rFonts w:hint="default"/>
      </w:rPr>
    </w:lvl>
    <w:lvl w:ilvl="2" w:tplc="1558571E">
      <w:numFmt w:val="bullet"/>
      <w:lvlText w:val="•"/>
      <w:lvlJc w:val="left"/>
      <w:pPr>
        <w:ind w:left="1956" w:hanging="244"/>
      </w:pPr>
      <w:rPr>
        <w:rFonts w:hint="default"/>
      </w:rPr>
    </w:lvl>
    <w:lvl w:ilvl="3" w:tplc="7908B598">
      <w:numFmt w:val="bullet"/>
      <w:lvlText w:val="•"/>
      <w:lvlJc w:val="left"/>
      <w:pPr>
        <w:ind w:left="2875" w:hanging="244"/>
      </w:pPr>
      <w:rPr>
        <w:rFonts w:hint="default"/>
      </w:rPr>
    </w:lvl>
    <w:lvl w:ilvl="4" w:tplc="2520B90C">
      <w:numFmt w:val="bullet"/>
      <w:lvlText w:val="•"/>
      <w:lvlJc w:val="left"/>
      <w:pPr>
        <w:ind w:left="3793" w:hanging="244"/>
      </w:pPr>
      <w:rPr>
        <w:rFonts w:hint="default"/>
      </w:rPr>
    </w:lvl>
    <w:lvl w:ilvl="5" w:tplc="86C0DB5A">
      <w:numFmt w:val="bullet"/>
      <w:lvlText w:val="•"/>
      <w:lvlJc w:val="left"/>
      <w:pPr>
        <w:ind w:left="4712" w:hanging="244"/>
      </w:pPr>
      <w:rPr>
        <w:rFonts w:hint="default"/>
      </w:rPr>
    </w:lvl>
    <w:lvl w:ilvl="6" w:tplc="B4B2B000">
      <w:numFmt w:val="bullet"/>
      <w:lvlText w:val="•"/>
      <w:lvlJc w:val="left"/>
      <w:pPr>
        <w:ind w:left="5630" w:hanging="244"/>
      </w:pPr>
      <w:rPr>
        <w:rFonts w:hint="default"/>
      </w:rPr>
    </w:lvl>
    <w:lvl w:ilvl="7" w:tplc="6BB69F7E">
      <w:numFmt w:val="bullet"/>
      <w:lvlText w:val="•"/>
      <w:lvlJc w:val="left"/>
      <w:pPr>
        <w:ind w:left="6549" w:hanging="244"/>
      </w:pPr>
      <w:rPr>
        <w:rFonts w:hint="default"/>
      </w:rPr>
    </w:lvl>
    <w:lvl w:ilvl="8" w:tplc="2E02870C">
      <w:numFmt w:val="bullet"/>
      <w:lvlText w:val="•"/>
      <w:lvlJc w:val="left"/>
      <w:pPr>
        <w:ind w:left="7467" w:hanging="244"/>
      </w:pPr>
      <w:rPr>
        <w:rFonts w:hint="default"/>
      </w:rPr>
    </w:lvl>
  </w:abstractNum>
  <w:abstractNum w:abstractNumId="10" w15:restartNumberingAfterBreak="0">
    <w:nsid w:val="1F0B2C3C"/>
    <w:multiLevelType w:val="hybridMultilevel"/>
    <w:tmpl w:val="567AE7CE"/>
    <w:lvl w:ilvl="0" w:tplc="8E606530">
      <w:start w:val="1"/>
      <w:numFmt w:val="decimal"/>
      <w:lvlText w:val="%1)"/>
      <w:lvlJc w:val="left"/>
      <w:pPr>
        <w:ind w:left="117" w:hanging="275"/>
      </w:pPr>
      <w:rPr>
        <w:rFonts w:ascii="Times New Roman" w:eastAsia="Times New Roman" w:hAnsi="Times New Roman" w:cs="Times New Roman" w:hint="default"/>
        <w:i/>
        <w:spacing w:val="-1"/>
        <w:w w:val="110"/>
        <w:sz w:val="22"/>
        <w:szCs w:val="22"/>
      </w:rPr>
    </w:lvl>
    <w:lvl w:ilvl="1" w:tplc="38E4EEE6">
      <w:numFmt w:val="bullet"/>
      <w:lvlText w:val="•"/>
      <w:lvlJc w:val="left"/>
      <w:pPr>
        <w:ind w:left="1038" w:hanging="275"/>
      </w:pPr>
      <w:rPr>
        <w:rFonts w:hint="default"/>
      </w:rPr>
    </w:lvl>
    <w:lvl w:ilvl="2" w:tplc="7DF6AEC4">
      <w:numFmt w:val="bullet"/>
      <w:lvlText w:val="•"/>
      <w:lvlJc w:val="left"/>
      <w:pPr>
        <w:ind w:left="1956" w:hanging="275"/>
      </w:pPr>
      <w:rPr>
        <w:rFonts w:hint="default"/>
      </w:rPr>
    </w:lvl>
    <w:lvl w:ilvl="3" w:tplc="443E7C4E">
      <w:numFmt w:val="bullet"/>
      <w:lvlText w:val="•"/>
      <w:lvlJc w:val="left"/>
      <w:pPr>
        <w:ind w:left="2875" w:hanging="275"/>
      </w:pPr>
      <w:rPr>
        <w:rFonts w:hint="default"/>
      </w:rPr>
    </w:lvl>
    <w:lvl w:ilvl="4" w:tplc="4FDC413E">
      <w:numFmt w:val="bullet"/>
      <w:lvlText w:val="•"/>
      <w:lvlJc w:val="left"/>
      <w:pPr>
        <w:ind w:left="3793" w:hanging="275"/>
      </w:pPr>
      <w:rPr>
        <w:rFonts w:hint="default"/>
      </w:rPr>
    </w:lvl>
    <w:lvl w:ilvl="5" w:tplc="3A1CCFB6">
      <w:numFmt w:val="bullet"/>
      <w:lvlText w:val="•"/>
      <w:lvlJc w:val="left"/>
      <w:pPr>
        <w:ind w:left="4712" w:hanging="275"/>
      </w:pPr>
      <w:rPr>
        <w:rFonts w:hint="default"/>
      </w:rPr>
    </w:lvl>
    <w:lvl w:ilvl="6" w:tplc="EF6A7FF8">
      <w:numFmt w:val="bullet"/>
      <w:lvlText w:val="•"/>
      <w:lvlJc w:val="left"/>
      <w:pPr>
        <w:ind w:left="5630" w:hanging="275"/>
      </w:pPr>
      <w:rPr>
        <w:rFonts w:hint="default"/>
      </w:rPr>
    </w:lvl>
    <w:lvl w:ilvl="7" w:tplc="B4D25344">
      <w:numFmt w:val="bullet"/>
      <w:lvlText w:val="•"/>
      <w:lvlJc w:val="left"/>
      <w:pPr>
        <w:ind w:left="6549" w:hanging="275"/>
      </w:pPr>
      <w:rPr>
        <w:rFonts w:hint="default"/>
      </w:rPr>
    </w:lvl>
    <w:lvl w:ilvl="8" w:tplc="E4948DD6">
      <w:numFmt w:val="bullet"/>
      <w:lvlText w:val="•"/>
      <w:lvlJc w:val="left"/>
      <w:pPr>
        <w:ind w:left="7467" w:hanging="275"/>
      </w:pPr>
      <w:rPr>
        <w:rFonts w:hint="default"/>
      </w:rPr>
    </w:lvl>
  </w:abstractNum>
  <w:abstractNum w:abstractNumId="11" w15:restartNumberingAfterBreak="0">
    <w:nsid w:val="1F30358D"/>
    <w:multiLevelType w:val="hybridMultilevel"/>
    <w:tmpl w:val="30EE83A8"/>
    <w:lvl w:ilvl="0" w:tplc="5EA2C6D4">
      <w:start w:val="1"/>
      <w:numFmt w:val="decimal"/>
      <w:lvlText w:val="%1)"/>
      <w:lvlJc w:val="left"/>
      <w:pPr>
        <w:ind w:left="117" w:hanging="317"/>
      </w:pPr>
      <w:rPr>
        <w:rFonts w:ascii="Times New Roman" w:eastAsia="Times New Roman" w:hAnsi="Times New Roman" w:cs="Times New Roman" w:hint="default"/>
        <w:i/>
        <w:spacing w:val="-1"/>
        <w:w w:val="114"/>
        <w:sz w:val="22"/>
        <w:szCs w:val="22"/>
      </w:rPr>
    </w:lvl>
    <w:lvl w:ilvl="1" w:tplc="2A7C2016">
      <w:numFmt w:val="bullet"/>
      <w:lvlText w:val="•"/>
      <w:lvlJc w:val="left"/>
      <w:pPr>
        <w:ind w:left="1038" w:hanging="317"/>
      </w:pPr>
      <w:rPr>
        <w:rFonts w:hint="default"/>
      </w:rPr>
    </w:lvl>
    <w:lvl w:ilvl="2" w:tplc="5E3CAC28">
      <w:numFmt w:val="bullet"/>
      <w:lvlText w:val="•"/>
      <w:lvlJc w:val="left"/>
      <w:pPr>
        <w:ind w:left="1956" w:hanging="317"/>
      </w:pPr>
      <w:rPr>
        <w:rFonts w:hint="default"/>
      </w:rPr>
    </w:lvl>
    <w:lvl w:ilvl="3" w:tplc="EE0859E6">
      <w:numFmt w:val="bullet"/>
      <w:lvlText w:val="•"/>
      <w:lvlJc w:val="left"/>
      <w:pPr>
        <w:ind w:left="2875" w:hanging="317"/>
      </w:pPr>
      <w:rPr>
        <w:rFonts w:hint="default"/>
      </w:rPr>
    </w:lvl>
    <w:lvl w:ilvl="4" w:tplc="3C48F55A">
      <w:numFmt w:val="bullet"/>
      <w:lvlText w:val="•"/>
      <w:lvlJc w:val="left"/>
      <w:pPr>
        <w:ind w:left="3793" w:hanging="317"/>
      </w:pPr>
      <w:rPr>
        <w:rFonts w:hint="default"/>
      </w:rPr>
    </w:lvl>
    <w:lvl w:ilvl="5" w:tplc="39D03C14">
      <w:numFmt w:val="bullet"/>
      <w:lvlText w:val="•"/>
      <w:lvlJc w:val="left"/>
      <w:pPr>
        <w:ind w:left="4712" w:hanging="317"/>
      </w:pPr>
      <w:rPr>
        <w:rFonts w:hint="default"/>
      </w:rPr>
    </w:lvl>
    <w:lvl w:ilvl="6" w:tplc="3E92D26A">
      <w:numFmt w:val="bullet"/>
      <w:lvlText w:val="•"/>
      <w:lvlJc w:val="left"/>
      <w:pPr>
        <w:ind w:left="5630" w:hanging="317"/>
      </w:pPr>
      <w:rPr>
        <w:rFonts w:hint="default"/>
      </w:rPr>
    </w:lvl>
    <w:lvl w:ilvl="7" w:tplc="A334B28E">
      <w:numFmt w:val="bullet"/>
      <w:lvlText w:val="•"/>
      <w:lvlJc w:val="left"/>
      <w:pPr>
        <w:ind w:left="6549" w:hanging="317"/>
      </w:pPr>
      <w:rPr>
        <w:rFonts w:hint="default"/>
      </w:rPr>
    </w:lvl>
    <w:lvl w:ilvl="8" w:tplc="70AC10D0">
      <w:numFmt w:val="bullet"/>
      <w:lvlText w:val="•"/>
      <w:lvlJc w:val="left"/>
      <w:pPr>
        <w:ind w:left="7467" w:hanging="317"/>
      </w:pPr>
      <w:rPr>
        <w:rFonts w:hint="default"/>
      </w:rPr>
    </w:lvl>
  </w:abstractNum>
  <w:abstractNum w:abstractNumId="12" w15:restartNumberingAfterBreak="0">
    <w:nsid w:val="20A76982"/>
    <w:multiLevelType w:val="hybridMultilevel"/>
    <w:tmpl w:val="CE74CFD6"/>
    <w:lvl w:ilvl="0" w:tplc="C71ABDE8">
      <w:start w:val="1"/>
      <w:numFmt w:val="decimal"/>
      <w:lvlText w:val="%1)"/>
      <w:lvlJc w:val="left"/>
      <w:pPr>
        <w:ind w:left="117" w:hanging="268"/>
      </w:pPr>
      <w:rPr>
        <w:rFonts w:ascii="Times New Roman" w:eastAsia="Times New Roman" w:hAnsi="Times New Roman" w:cs="Times New Roman" w:hint="default"/>
        <w:i/>
        <w:spacing w:val="-1"/>
        <w:w w:val="114"/>
        <w:sz w:val="22"/>
        <w:szCs w:val="22"/>
      </w:rPr>
    </w:lvl>
    <w:lvl w:ilvl="1" w:tplc="265C0422">
      <w:numFmt w:val="bullet"/>
      <w:lvlText w:val="•"/>
      <w:lvlJc w:val="left"/>
      <w:pPr>
        <w:ind w:left="1038" w:hanging="268"/>
      </w:pPr>
      <w:rPr>
        <w:rFonts w:hint="default"/>
      </w:rPr>
    </w:lvl>
    <w:lvl w:ilvl="2" w:tplc="DB38874C">
      <w:numFmt w:val="bullet"/>
      <w:lvlText w:val="•"/>
      <w:lvlJc w:val="left"/>
      <w:pPr>
        <w:ind w:left="1956" w:hanging="268"/>
      </w:pPr>
      <w:rPr>
        <w:rFonts w:hint="default"/>
      </w:rPr>
    </w:lvl>
    <w:lvl w:ilvl="3" w:tplc="F8D21742">
      <w:numFmt w:val="bullet"/>
      <w:lvlText w:val="•"/>
      <w:lvlJc w:val="left"/>
      <w:pPr>
        <w:ind w:left="2875" w:hanging="268"/>
      </w:pPr>
      <w:rPr>
        <w:rFonts w:hint="default"/>
      </w:rPr>
    </w:lvl>
    <w:lvl w:ilvl="4" w:tplc="C01C76B4">
      <w:numFmt w:val="bullet"/>
      <w:lvlText w:val="•"/>
      <w:lvlJc w:val="left"/>
      <w:pPr>
        <w:ind w:left="3793" w:hanging="268"/>
      </w:pPr>
      <w:rPr>
        <w:rFonts w:hint="default"/>
      </w:rPr>
    </w:lvl>
    <w:lvl w:ilvl="5" w:tplc="7816460C">
      <w:numFmt w:val="bullet"/>
      <w:lvlText w:val="•"/>
      <w:lvlJc w:val="left"/>
      <w:pPr>
        <w:ind w:left="4712" w:hanging="268"/>
      </w:pPr>
      <w:rPr>
        <w:rFonts w:hint="default"/>
      </w:rPr>
    </w:lvl>
    <w:lvl w:ilvl="6" w:tplc="B50AC318">
      <w:numFmt w:val="bullet"/>
      <w:lvlText w:val="•"/>
      <w:lvlJc w:val="left"/>
      <w:pPr>
        <w:ind w:left="5630" w:hanging="268"/>
      </w:pPr>
      <w:rPr>
        <w:rFonts w:hint="default"/>
      </w:rPr>
    </w:lvl>
    <w:lvl w:ilvl="7" w:tplc="2130B7BA">
      <w:numFmt w:val="bullet"/>
      <w:lvlText w:val="•"/>
      <w:lvlJc w:val="left"/>
      <w:pPr>
        <w:ind w:left="6549" w:hanging="268"/>
      </w:pPr>
      <w:rPr>
        <w:rFonts w:hint="default"/>
      </w:rPr>
    </w:lvl>
    <w:lvl w:ilvl="8" w:tplc="CDFE4294">
      <w:numFmt w:val="bullet"/>
      <w:lvlText w:val="•"/>
      <w:lvlJc w:val="left"/>
      <w:pPr>
        <w:ind w:left="7467" w:hanging="268"/>
      </w:pPr>
      <w:rPr>
        <w:rFonts w:hint="default"/>
      </w:rPr>
    </w:lvl>
  </w:abstractNum>
  <w:abstractNum w:abstractNumId="13" w15:restartNumberingAfterBreak="0">
    <w:nsid w:val="24687238"/>
    <w:multiLevelType w:val="hybridMultilevel"/>
    <w:tmpl w:val="42C2860A"/>
    <w:lvl w:ilvl="0" w:tplc="CDA6DCF0">
      <w:start w:val="1"/>
      <w:numFmt w:val="decimal"/>
      <w:lvlText w:val="(%1)"/>
      <w:lvlJc w:val="left"/>
      <w:pPr>
        <w:ind w:left="117" w:hanging="361"/>
      </w:pPr>
      <w:rPr>
        <w:rFonts w:ascii="Times New Roman" w:eastAsia="Times New Roman" w:hAnsi="Times New Roman" w:cs="Times New Roman" w:hint="default"/>
        <w:i/>
        <w:spacing w:val="-1"/>
        <w:w w:val="116"/>
        <w:sz w:val="22"/>
        <w:szCs w:val="22"/>
      </w:rPr>
    </w:lvl>
    <w:lvl w:ilvl="1" w:tplc="60447F78">
      <w:numFmt w:val="bullet"/>
      <w:lvlText w:val="•"/>
      <w:lvlJc w:val="left"/>
      <w:pPr>
        <w:ind w:left="1038" w:hanging="361"/>
      </w:pPr>
      <w:rPr>
        <w:rFonts w:hint="default"/>
      </w:rPr>
    </w:lvl>
    <w:lvl w:ilvl="2" w:tplc="91C80960">
      <w:numFmt w:val="bullet"/>
      <w:lvlText w:val="•"/>
      <w:lvlJc w:val="left"/>
      <w:pPr>
        <w:ind w:left="1956" w:hanging="361"/>
      </w:pPr>
      <w:rPr>
        <w:rFonts w:hint="default"/>
      </w:rPr>
    </w:lvl>
    <w:lvl w:ilvl="3" w:tplc="102CA95C">
      <w:numFmt w:val="bullet"/>
      <w:lvlText w:val="•"/>
      <w:lvlJc w:val="left"/>
      <w:pPr>
        <w:ind w:left="2875" w:hanging="361"/>
      </w:pPr>
      <w:rPr>
        <w:rFonts w:hint="default"/>
      </w:rPr>
    </w:lvl>
    <w:lvl w:ilvl="4" w:tplc="C1AC8574">
      <w:numFmt w:val="bullet"/>
      <w:lvlText w:val="•"/>
      <w:lvlJc w:val="left"/>
      <w:pPr>
        <w:ind w:left="3793" w:hanging="361"/>
      </w:pPr>
      <w:rPr>
        <w:rFonts w:hint="default"/>
      </w:rPr>
    </w:lvl>
    <w:lvl w:ilvl="5" w:tplc="4A9A6DAA">
      <w:numFmt w:val="bullet"/>
      <w:lvlText w:val="•"/>
      <w:lvlJc w:val="left"/>
      <w:pPr>
        <w:ind w:left="4712" w:hanging="361"/>
      </w:pPr>
      <w:rPr>
        <w:rFonts w:hint="default"/>
      </w:rPr>
    </w:lvl>
    <w:lvl w:ilvl="6" w:tplc="7B5855B4">
      <w:numFmt w:val="bullet"/>
      <w:lvlText w:val="•"/>
      <w:lvlJc w:val="left"/>
      <w:pPr>
        <w:ind w:left="5630" w:hanging="361"/>
      </w:pPr>
      <w:rPr>
        <w:rFonts w:hint="default"/>
      </w:rPr>
    </w:lvl>
    <w:lvl w:ilvl="7" w:tplc="2F58A028">
      <w:numFmt w:val="bullet"/>
      <w:lvlText w:val="•"/>
      <w:lvlJc w:val="left"/>
      <w:pPr>
        <w:ind w:left="6549" w:hanging="361"/>
      </w:pPr>
      <w:rPr>
        <w:rFonts w:hint="default"/>
      </w:rPr>
    </w:lvl>
    <w:lvl w:ilvl="8" w:tplc="AD16A562">
      <w:numFmt w:val="bullet"/>
      <w:lvlText w:val="•"/>
      <w:lvlJc w:val="left"/>
      <w:pPr>
        <w:ind w:left="7467" w:hanging="361"/>
      </w:pPr>
      <w:rPr>
        <w:rFonts w:hint="default"/>
      </w:rPr>
    </w:lvl>
  </w:abstractNum>
  <w:abstractNum w:abstractNumId="14" w15:restartNumberingAfterBreak="0">
    <w:nsid w:val="24A34008"/>
    <w:multiLevelType w:val="hybridMultilevel"/>
    <w:tmpl w:val="4748F0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B70E0C"/>
    <w:multiLevelType w:val="hybridMultilevel"/>
    <w:tmpl w:val="0B620742"/>
    <w:lvl w:ilvl="0" w:tplc="D322687C">
      <w:start w:val="1"/>
      <w:numFmt w:val="decimal"/>
      <w:lvlText w:val="(%1)"/>
      <w:lvlJc w:val="left"/>
      <w:pPr>
        <w:ind w:left="117" w:hanging="364"/>
      </w:pPr>
      <w:rPr>
        <w:rFonts w:ascii="Times New Roman" w:eastAsia="Times New Roman" w:hAnsi="Times New Roman" w:cs="Times New Roman" w:hint="default"/>
        <w:i/>
        <w:color w:val="FF0000"/>
        <w:spacing w:val="-1"/>
        <w:w w:val="116"/>
        <w:sz w:val="22"/>
        <w:szCs w:val="22"/>
      </w:rPr>
    </w:lvl>
    <w:lvl w:ilvl="1" w:tplc="D8C805FE">
      <w:numFmt w:val="bullet"/>
      <w:lvlText w:val="•"/>
      <w:lvlJc w:val="left"/>
      <w:pPr>
        <w:ind w:left="1038" w:hanging="364"/>
      </w:pPr>
      <w:rPr>
        <w:rFonts w:hint="default"/>
      </w:rPr>
    </w:lvl>
    <w:lvl w:ilvl="2" w:tplc="1B280EC4">
      <w:numFmt w:val="bullet"/>
      <w:lvlText w:val="•"/>
      <w:lvlJc w:val="left"/>
      <w:pPr>
        <w:ind w:left="1956" w:hanging="364"/>
      </w:pPr>
      <w:rPr>
        <w:rFonts w:hint="default"/>
      </w:rPr>
    </w:lvl>
    <w:lvl w:ilvl="3" w:tplc="F688494A">
      <w:numFmt w:val="bullet"/>
      <w:lvlText w:val="•"/>
      <w:lvlJc w:val="left"/>
      <w:pPr>
        <w:ind w:left="2875" w:hanging="364"/>
      </w:pPr>
      <w:rPr>
        <w:rFonts w:hint="default"/>
      </w:rPr>
    </w:lvl>
    <w:lvl w:ilvl="4" w:tplc="F7E49D50">
      <w:numFmt w:val="bullet"/>
      <w:lvlText w:val="•"/>
      <w:lvlJc w:val="left"/>
      <w:pPr>
        <w:ind w:left="3793" w:hanging="364"/>
      </w:pPr>
      <w:rPr>
        <w:rFonts w:hint="default"/>
      </w:rPr>
    </w:lvl>
    <w:lvl w:ilvl="5" w:tplc="9626B30E">
      <w:numFmt w:val="bullet"/>
      <w:lvlText w:val="•"/>
      <w:lvlJc w:val="left"/>
      <w:pPr>
        <w:ind w:left="4712" w:hanging="364"/>
      </w:pPr>
      <w:rPr>
        <w:rFonts w:hint="default"/>
      </w:rPr>
    </w:lvl>
    <w:lvl w:ilvl="6" w:tplc="BEC4F5F0">
      <w:numFmt w:val="bullet"/>
      <w:lvlText w:val="•"/>
      <w:lvlJc w:val="left"/>
      <w:pPr>
        <w:ind w:left="5630" w:hanging="364"/>
      </w:pPr>
      <w:rPr>
        <w:rFonts w:hint="default"/>
      </w:rPr>
    </w:lvl>
    <w:lvl w:ilvl="7" w:tplc="ACEA2C08">
      <w:numFmt w:val="bullet"/>
      <w:lvlText w:val="•"/>
      <w:lvlJc w:val="left"/>
      <w:pPr>
        <w:ind w:left="6549" w:hanging="364"/>
      </w:pPr>
      <w:rPr>
        <w:rFonts w:hint="default"/>
      </w:rPr>
    </w:lvl>
    <w:lvl w:ilvl="8" w:tplc="7D9C6E6A">
      <w:numFmt w:val="bullet"/>
      <w:lvlText w:val="•"/>
      <w:lvlJc w:val="left"/>
      <w:pPr>
        <w:ind w:left="7467" w:hanging="364"/>
      </w:pPr>
      <w:rPr>
        <w:rFonts w:hint="default"/>
      </w:rPr>
    </w:lvl>
  </w:abstractNum>
  <w:abstractNum w:abstractNumId="16" w15:restartNumberingAfterBreak="0">
    <w:nsid w:val="2AB51226"/>
    <w:multiLevelType w:val="hybridMultilevel"/>
    <w:tmpl w:val="CD6C1C8E"/>
    <w:lvl w:ilvl="0" w:tplc="E500B01E">
      <w:start w:val="1"/>
      <w:numFmt w:val="decimal"/>
      <w:lvlText w:val="(%1)"/>
      <w:lvlJc w:val="left"/>
      <w:pPr>
        <w:ind w:left="117" w:hanging="353"/>
      </w:pPr>
      <w:rPr>
        <w:rFonts w:ascii="Times New Roman" w:eastAsia="Times New Roman" w:hAnsi="Times New Roman" w:cs="Times New Roman" w:hint="default"/>
        <w:i/>
        <w:w w:val="116"/>
        <w:sz w:val="22"/>
        <w:szCs w:val="22"/>
      </w:rPr>
    </w:lvl>
    <w:lvl w:ilvl="1" w:tplc="0BB699EE">
      <w:numFmt w:val="bullet"/>
      <w:lvlText w:val="•"/>
      <w:lvlJc w:val="left"/>
      <w:pPr>
        <w:ind w:left="1038" w:hanging="353"/>
      </w:pPr>
      <w:rPr>
        <w:rFonts w:hint="default"/>
      </w:rPr>
    </w:lvl>
    <w:lvl w:ilvl="2" w:tplc="C328738E">
      <w:numFmt w:val="bullet"/>
      <w:lvlText w:val="•"/>
      <w:lvlJc w:val="left"/>
      <w:pPr>
        <w:ind w:left="1956" w:hanging="353"/>
      </w:pPr>
      <w:rPr>
        <w:rFonts w:hint="default"/>
      </w:rPr>
    </w:lvl>
    <w:lvl w:ilvl="3" w:tplc="9FF06302">
      <w:numFmt w:val="bullet"/>
      <w:lvlText w:val="•"/>
      <w:lvlJc w:val="left"/>
      <w:pPr>
        <w:ind w:left="2875" w:hanging="353"/>
      </w:pPr>
      <w:rPr>
        <w:rFonts w:hint="default"/>
      </w:rPr>
    </w:lvl>
    <w:lvl w:ilvl="4" w:tplc="AC3856D0">
      <w:numFmt w:val="bullet"/>
      <w:lvlText w:val="•"/>
      <w:lvlJc w:val="left"/>
      <w:pPr>
        <w:ind w:left="3793" w:hanging="353"/>
      </w:pPr>
      <w:rPr>
        <w:rFonts w:hint="default"/>
      </w:rPr>
    </w:lvl>
    <w:lvl w:ilvl="5" w:tplc="C5A4A058">
      <w:numFmt w:val="bullet"/>
      <w:lvlText w:val="•"/>
      <w:lvlJc w:val="left"/>
      <w:pPr>
        <w:ind w:left="4712" w:hanging="353"/>
      </w:pPr>
      <w:rPr>
        <w:rFonts w:hint="default"/>
      </w:rPr>
    </w:lvl>
    <w:lvl w:ilvl="6" w:tplc="BE426E9A">
      <w:numFmt w:val="bullet"/>
      <w:lvlText w:val="•"/>
      <w:lvlJc w:val="left"/>
      <w:pPr>
        <w:ind w:left="5630" w:hanging="353"/>
      </w:pPr>
      <w:rPr>
        <w:rFonts w:hint="default"/>
      </w:rPr>
    </w:lvl>
    <w:lvl w:ilvl="7" w:tplc="8BD8646A">
      <w:numFmt w:val="bullet"/>
      <w:lvlText w:val="•"/>
      <w:lvlJc w:val="left"/>
      <w:pPr>
        <w:ind w:left="6549" w:hanging="353"/>
      </w:pPr>
      <w:rPr>
        <w:rFonts w:hint="default"/>
      </w:rPr>
    </w:lvl>
    <w:lvl w:ilvl="8" w:tplc="8E2E07BE">
      <w:numFmt w:val="bullet"/>
      <w:lvlText w:val="•"/>
      <w:lvlJc w:val="left"/>
      <w:pPr>
        <w:ind w:left="7467" w:hanging="353"/>
      </w:pPr>
      <w:rPr>
        <w:rFonts w:hint="default"/>
      </w:rPr>
    </w:lvl>
  </w:abstractNum>
  <w:abstractNum w:abstractNumId="17" w15:restartNumberingAfterBreak="0">
    <w:nsid w:val="2B6F6EDC"/>
    <w:multiLevelType w:val="hybridMultilevel"/>
    <w:tmpl w:val="959E76E0"/>
    <w:lvl w:ilvl="0" w:tplc="F168BF2A">
      <w:start w:val="1"/>
      <w:numFmt w:val="decimal"/>
      <w:lvlText w:val="(%1)"/>
      <w:lvlJc w:val="left"/>
      <w:pPr>
        <w:ind w:left="117" w:hanging="364"/>
      </w:pPr>
      <w:rPr>
        <w:rFonts w:ascii="Times New Roman" w:eastAsia="Times New Roman" w:hAnsi="Times New Roman" w:cs="Times New Roman" w:hint="default"/>
        <w:i/>
        <w:w w:val="116"/>
        <w:sz w:val="22"/>
        <w:szCs w:val="22"/>
      </w:rPr>
    </w:lvl>
    <w:lvl w:ilvl="1" w:tplc="30301EA0">
      <w:numFmt w:val="bullet"/>
      <w:lvlText w:val="•"/>
      <w:lvlJc w:val="left"/>
      <w:pPr>
        <w:ind w:left="1038" w:hanging="364"/>
      </w:pPr>
      <w:rPr>
        <w:rFonts w:hint="default"/>
      </w:rPr>
    </w:lvl>
    <w:lvl w:ilvl="2" w:tplc="5002AE2E">
      <w:numFmt w:val="bullet"/>
      <w:lvlText w:val="•"/>
      <w:lvlJc w:val="left"/>
      <w:pPr>
        <w:ind w:left="1956" w:hanging="364"/>
      </w:pPr>
      <w:rPr>
        <w:rFonts w:hint="default"/>
      </w:rPr>
    </w:lvl>
    <w:lvl w:ilvl="3" w:tplc="C6A8946E">
      <w:numFmt w:val="bullet"/>
      <w:lvlText w:val="•"/>
      <w:lvlJc w:val="left"/>
      <w:pPr>
        <w:ind w:left="2875" w:hanging="364"/>
      </w:pPr>
      <w:rPr>
        <w:rFonts w:hint="default"/>
      </w:rPr>
    </w:lvl>
    <w:lvl w:ilvl="4" w:tplc="BDD422AE">
      <w:numFmt w:val="bullet"/>
      <w:lvlText w:val="•"/>
      <w:lvlJc w:val="left"/>
      <w:pPr>
        <w:ind w:left="3793" w:hanging="364"/>
      </w:pPr>
      <w:rPr>
        <w:rFonts w:hint="default"/>
      </w:rPr>
    </w:lvl>
    <w:lvl w:ilvl="5" w:tplc="B83C6396">
      <w:numFmt w:val="bullet"/>
      <w:lvlText w:val="•"/>
      <w:lvlJc w:val="left"/>
      <w:pPr>
        <w:ind w:left="4712" w:hanging="364"/>
      </w:pPr>
      <w:rPr>
        <w:rFonts w:hint="default"/>
      </w:rPr>
    </w:lvl>
    <w:lvl w:ilvl="6" w:tplc="DB5AC834">
      <w:numFmt w:val="bullet"/>
      <w:lvlText w:val="•"/>
      <w:lvlJc w:val="left"/>
      <w:pPr>
        <w:ind w:left="5630" w:hanging="364"/>
      </w:pPr>
      <w:rPr>
        <w:rFonts w:hint="default"/>
      </w:rPr>
    </w:lvl>
    <w:lvl w:ilvl="7" w:tplc="EBC0DE46">
      <w:numFmt w:val="bullet"/>
      <w:lvlText w:val="•"/>
      <w:lvlJc w:val="left"/>
      <w:pPr>
        <w:ind w:left="6549" w:hanging="364"/>
      </w:pPr>
      <w:rPr>
        <w:rFonts w:hint="default"/>
      </w:rPr>
    </w:lvl>
    <w:lvl w:ilvl="8" w:tplc="CEA0727A">
      <w:numFmt w:val="bullet"/>
      <w:lvlText w:val="•"/>
      <w:lvlJc w:val="left"/>
      <w:pPr>
        <w:ind w:left="7467" w:hanging="364"/>
      </w:pPr>
      <w:rPr>
        <w:rFonts w:hint="default"/>
      </w:rPr>
    </w:lvl>
  </w:abstractNum>
  <w:abstractNum w:abstractNumId="18" w15:restartNumberingAfterBreak="0">
    <w:nsid w:val="2D752421"/>
    <w:multiLevelType w:val="hybridMultilevel"/>
    <w:tmpl w:val="60CE3726"/>
    <w:lvl w:ilvl="0" w:tplc="024461C8">
      <w:start w:val="1"/>
      <w:numFmt w:val="decimal"/>
      <w:lvlText w:val="(%1)"/>
      <w:lvlJc w:val="left"/>
      <w:pPr>
        <w:ind w:left="117" w:hanging="387"/>
      </w:pPr>
      <w:rPr>
        <w:rFonts w:ascii="Times New Roman" w:eastAsia="Times New Roman" w:hAnsi="Times New Roman" w:cs="Times New Roman" w:hint="default"/>
        <w:i/>
        <w:w w:val="116"/>
        <w:sz w:val="22"/>
        <w:szCs w:val="22"/>
      </w:rPr>
    </w:lvl>
    <w:lvl w:ilvl="1" w:tplc="D5B073D6">
      <w:numFmt w:val="bullet"/>
      <w:lvlText w:val="•"/>
      <w:lvlJc w:val="left"/>
      <w:pPr>
        <w:ind w:left="1038" w:hanging="387"/>
      </w:pPr>
      <w:rPr>
        <w:rFonts w:hint="default"/>
      </w:rPr>
    </w:lvl>
    <w:lvl w:ilvl="2" w:tplc="6B46E2DE">
      <w:numFmt w:val="bullet"/>
      <w:lvlText w:val="•"/>
      <w:lvlJc w:val="left"/>
      <w:pPr>
        <w:ind w:left="1956" w:hanging="387"/>
      </w:pPr>
      <w:rPr>
        <w:rFonts w:hint="default"/>
      </w:rPr>
    </w:lvl>
    <w:lvl w:ilvl="3" w:tplc="1F382754">
      <w:numFmt w:val="bullet"/>
      <w:lvlText w:val="•"/>
      <w:lvlJc w:val="left"/>
      <w:pPr>
        <w:ind w:left="2875" w:hanging="387"/>
      </w:pPr>
      <w:rPr>
        <w:rFonts w:hint="default"/>
      </w:rPr>
    </w:lvl>
    <w:lvl w:ilvl="4" w:tplc="1714C390">
      <w:numFmt w:val="bullet"/>
      <w:lvlText w:val="•"/>
      <w:lvlJc w:val="left"/>
      <w:pPr>
        <w:ind w:left="3793" w:hanging="387"/>
      </w:pPr>
      <w:rPr>
        <w:rFonts w:hint="default"/>
      </w:rPr>
    </w:lvl>
    <w:lvl w:ilvl="5" w:tplc="EE5AAA0A">
      <w:numFmt w:val="bullet"/>
      <w:lvlText w:val="•"/>
      <w:lvlJc w:val="left"/>
      <w:pPr>
        <w:ind w:left="4712" w:hanging="387"/>
      </w:pPr>
      <w:rPr>
        <w:rFonts w:hint="default"/>
      </w:rPr>
    </w:lvl>
    <w:lvl w:ilvl="6" w:tplc="C2CECB10">
      <w:numFmt w:val="bullet"/>
      <w:lvlText w:val="•"/>
      <w:lvlJc w:val="left"/>
      <w:pPr>
        <w:ind w:left="5630" w:hanging="387"/>
      </w:pPr>
      <w:rPr>
        <w:rFonts w:hint="default"/>
      </w:rPr>
    </w:lvl>
    <w:lvl w:ilvl="7" w:tplc="DB1EBE44">
      <w:numFmt w:val="bullet"/>
      <w:lvlText w:val="•"/>
      <w:lvlJc w:val="left"/>
      <w:pPr>
        <w:ind w:left="6549" w:hanging="387"/>
      </w:pPr>
      <w:rPr>
        <w:rFonts w:hint="default"/>
      </w:rPr>
    </w:lvl>
    <w:lvl w:ilvl="8" w:tplc="E21E1D6A">
      <w:numFmt w:val="bullet"/>
      <w:lvlText w:val="•"/>
      <w:lvlJc w:val="left"/>
      <w:pPr>
        <w:ind w:left="7467" w:hanging="387"/>
      </w:pPr>
      <w:rPr>
        <w:rFonts w:hint="default"/>
      </w:rPr>
    </w:lvl>
  </w:abstractNum>
  <w:abstractNum w:abstractNumId="19" w15:restartNumberingAfterBreak="0">
    <w:nsid w:val="2DFC5447"/>
    <w:multiLevelType w:val="hybridMultilevel"/>
    <w:tmpl w:val="DEE6A7EA"/>
    <w:lvl w:ilvl="0" w:tplc="3B22EC50">
      <w:start w:val="1"/>
      <w:numFmt w:val="decimal"/>
      <w:lvlText w:val="(%1)"/>
      <w:lvlJc w:val="left"/>
      <w:pPr>
        <w:ind w:left="117" w:hanging="361"/>
      </w:pPr>
      <w:rPr>
        <w:rFonts w:ascii="Times New Roman" w:eastAsia="Times New Roman" w:hAnsi="Times New Roman" w:cs="Times New Roman" w:hint="default"/>
        <w:i/>
        <w:w w:val="116"/>
        <w:sz w:val="22"/>
        <w:szCs w:val="22"/>
      </w:rPr>
    </w:lvl>
    <w:lvl w:ilvl="1" w:tplc="7014241E">
      <w:numFmt w:val="bullet"/>
      <w:lvlText w:val="•"/>
      <w:lvlJc w:val="left"/>
      <w:pPr>
        <w:ind w:left="1038" w:hanging="361"/>
      </w:pPr>
      <w:rPr>
        <w:rFonts w:hint="default"/>
      </w:rPr>
    </w:lvl>
    <w:lvl w:ilvl="2" w:tplc="E03A9F14">
      <w:numFmt w:val="bullet"/>
      <w:lvlText w:val="•"/>
      <w:lvlJc w:val="left"/>
      <w:pPr>
        <w:ind w:left="1956" w:hanging="361"/>
      </w:pPr>
      <w:rPr>
        <w:rFonts w:hint="default"/>
      </w:rPr>
    </w:lvl>
    <w:lvl w:ilvl="3" w:tplc="4EC42664">
      <w:numFmt w:val="bullet"/>
      <w:lvlText w:val="•"/>
      <w:lvlJc w:val="left"/>
      <w:pPr>
        <w:ind w:left="2875" w:hanging="361"/>
      </w:pPr>
      <w:rPr>
        <w:rFonts w:hint="default"/>
      </w:rPr>
    </w:lvl>
    <w:lvl w:ilvl="4" w:tplc="4D422AA0">
      <w:numFmt w:val="bullet"/>
      <w:lvlText w:val="•"/>
      <w:lvlJc w:val="left"/>
      <w:pPr>
        <w:ind w:left="3793" w:hanging="361"/>
      </w:pPr>
      <w:rPr>
        <w:rFonts w:hint="default"/>
      </w:rPr>
    </w:lvl>
    <w:lvl w:ilvl="5" w:tplc="B6E60880">
      <w:numFmt w:val="bullet"/>
      <w:lvlText w:val="•"/>
      <w:lvlJc w:val="left"/>
      <w:pPr>
        <w:ind w:left="4712" w:hanging="361"/>
      </w:pPr>
      <w:rPr>
        <w:rFonts w:hint="default"/>
      </w:rPr>
    </w:lvl>
    <w:lvl w:ilvl="6" w:tplc="85C67816">
      <w:numFmt w:val="bullet"/>
      <w:lvlText w:val="•"/>
      <w:lvlJc w:val="left"/>
      <w:pPr>
        <w:ind w:left="5630" w:hanging="361"/>
      </w:pPr>
      <w:rPr>
        <w:rFonts w:hint="default"/>
      </w:rPr>
    </w:lvl>
    <w:lvl w:ilvl="7" w:tplc="64F0DFC4">
      <w:numFmt w:val="bullet"/>
      <w:lvlText w:val="•"/>
      <w:lvlJc w:val="left"/>
      <w:pPr>
        <w:ind w:left="6549" w:hanging="361"/>
      </w:pPr>
      <w:rPr>
        <w:rFonts w:hint="default"/>
      </w:rPr>
    </w:lvl>
    <w:lvl w:ilvl="8" w:tplc="E15C39CE">
      <w:numFmt w:val="bullet"/>
      <w:lvlText w:val="•"/>
      <w:lvlJc w:val="left"/>
      <w:pPr>
        <w:ind w:left="7467" w:hanging="361"/>
      </w:pPr>
      <w:rPr>
        <w:rFonts w:hint="default"/>
      </w:rPr>
    </w:lvl>
  </w:abstractNum>
  <w:abstractNum w:abstractNumId="20" w15:restartNumberingAfterBreak="0">
    <w:nsid w:val="311A5E3E"/>
    <w:multiLevelType w:val="hybridMultilevel"/>
    <w:tmpl w:val="90B2A8A4"/>
    <w:lvl w:ilvl="0" w:tplc="48AA1A84">
      <w:start w:val="1"/>
      <w:numFmt w:val="decimal"/>
      <w:lvlText w:val="(%1)"/>
      <w:lvlJc w:val="left"/>
      <w:pPr>
        <w:ind w:left="117" w:hanging="362"/>
      </w:pPr>
      <w:rPr>
        <w:rFonts w:ascii="Times New Roman" w:eastAsia="Times New Roman" w:hAnsi="Times New Roman" w:cs="Times New Roman" w:hint="default"/>
        <w:i/>
        <w:w w:val="116"/>
        <w:sz w:val="22"/>
        <w:szCs w:val="22"/>
      </w:rPr>
    </w:lvl>
    <w:lvl w:ilvl="1" w:tplc="9C863D64">
      <w:numFmt w:val="bullet"/>
      <w:lvlText w:val="•"/>
      <w:lvlJc w:val="left"/>
      <w:pPr>
        <w:ind w:left="1038" w:hanging="362"/>
      </w:pPr>
      <w:rPr>
        <w:rFonts w:hint="default"/>
      </w:rPr>
    </w:lvl>
    <w:lvl w:ilvl="2" w:tplc="979488D2">
      <w:numFmt w:val="bullet"/>
      <w:lvlText w:val="•"/>
      <w:lvlJc w:val="left"/>
      <w:pPr>
        <w:ind w:left="1956" w:hanging="362"/>
      </w:pPr>
      <w:rPr>
        <w:rFonts w:hint="default"/>
      </w:rPr>
    </w:lvl>
    <w:lvl w:ilvl="3" w:tplc="80BC2B32">
      <w:numFmt w:val="bullet"/>
      <w:lvlText w:val="•"/>
      <w:lvlJc w:val="left"/>
      <w:pPr>
        <w:ind w:left="2875" w:hanging="362"/>
      </w:pPr>
      <w:rPr>
        <w:rFonts w:hint="default"/>
      </w:rPr>
    </w:lvl>
    <w:lvl w:ilvl="4" w:tplc="6E44A43A">
      <w:numFmt w:val="bullet"/>
      <w:lvlText w:val="•"/>
      <w:lvlJc w:val="left"/>
      <w:pPr>
        <w:ind w:left="3793" w:hanging="362"/>
      </w:pPr>
      <w:rPr>
        <w:rFonts w:hint="default"/>
      </w:rPr>
    </w:lvl>
    <w:lvl w:ilvl="5" w:tplc="E2103C18">
      <w:numFmt w:val="bullet"/>
      <w:lvlText w:val="•"/>
      <w:lvlJc w:val="left"/>
      <w:pPr>
        <w:ind w:left="4712" w:hanging="362"/>
      </w:pPr>
      <w:rPr>
        <w:rFonts w:hint="default"/>
      </w:rPr>
    </w:lvl>
    <w:lvl w:ilvl="6" w:tplc="B6847D86">
      <w:numFmt w:val="bullet"/>
      <w:lvlText w:val="•"/>
      <w:lvlJc w:val="left"/>
      <w:pPr>
        <w:ind w:left="5630" w:hanging="362"/>
      </w:pPr>
      <w:rPr>
        <w:rFonts w:hint="default"/>
      </w:rPr>
    </w:lvl>
    <w:lvl w:ilvl="7" w:tplc="DB6C6D6E">
      <w:numFmt w:val="bullet"/>
      <w:lvlText w:val="•"/>
      <w:lvlJc w:val="left"/>
      <w:pPr>
        <w:ind w:left="6549" w:hanging="362"/>
      </w:pPr>
      <w:rPr>
        <w:rFonts w:hint="default"/>
      </w:rPr>
    </w:lvl>
    <w:lvl w:ilvl="8" w:tplc="7FE266FA">
      <w:numFmt w:val="bullet"/>
      <w:lvlText w:val="•"/>
      <w:lvlJc w:val="left"/>
      <w:pPr>
        <w:ind w:left="7467" w:hanging="362"/>
      </w:pPr>
      <w:rPr>
        <w:rFonts w:hint="default"/>
      </w:rPr>
    </w:lvl>
  </w:abstractNum>
  <w:abstractNum w:abstractNumId="21" w15:restartNumberingAfterBreak="0">
    <w:nsid w:val="333F2AA0"/>
    <w:multiLevelType w:val="hybridMultilevel"/>
    <w:tmpl w:val="03B6B086"/>
    <w:lvl w:ilvl="0" w:tplc="85DEF908">
      <w:start w:val="1"/>
      <w:numFmt w:val="decimal"/>
      <w:lvlText w:val="(%1)"/>
      <w:lvlJc w:val="left"/>
      <w:pPr>
        <w:ind w:left="117" w:hanging="362"/>
      </w:pPr>
      <w:rPr>
        <w:rFonts w:ascii="Times New Roman" w:eastAsia="Times New Roman" w:hAnsi="Times New Roman" w:cs="Times New Roman" w:hint="default"/>
        <w:i/>
        <w:w w:val="116"/>
        <w:sz w:val="22"/>
        <w:szCs w:val="22"/>
      </w:rPr>
    </w:lvl>
    <w:lvl w:ilvl="1" w:tplc="35B2721E">
      <w:numFmt w:val="bullet"/>
      <w:lvlText w:val="•"/>
      <w:lvlJc w:val="left"/>
      <w:pPr>
        <w:ind w:left="1038" w:hanging="362"/>
      </w:pPr>
      <w:rPr>
        <w:rFonts w:hint="default"/>
      </w:rPr>
    </w:lvl>
    <w:lvl w:ilvl="2" w:tplc="77846834">
      <w:numFmt w:val="bullet"/>
      <w:lvlText w:val="•"/>
      <w:lvlJc w:val="left"/>
      <w:pPr>
        <w:ind w:left="1956" w:hanging="362"/>
      </w:pPr>
      <w:rPr>
        <w:rFonts w:hint="default"/>
      </w:rPr>
    </w:lvl>
    <w:lvl w:ilvl="3" w:tplc="FADEDB5E">
      <w:numFmt w:val="bullet"/>
      <w:lvlText w:val="•"/>
      <w:lvlJc w:val="left"/>
      <w:pPr>
        <w:ind w:left="2875" w:hanging="362"/>
      </w:pPr>
      <w:rPr>
        <w:rFonts w:hint="default"/>
      </w:rPr>
    </w:lvl>
    <w:lvl w:ilvl="4" w:tplc="29EC8FC2">
      <w:numFmt w:val="bullet"/>
      <w:lvlText w:val="•"/>
      <w:lvlJc w:val="left"/>
      <w:pPr>
        <w:ind w:left="3793" w:hanging="362"/>
      </w:pPr>
      <w:rPr>
        <w:rFonts w:hint="default"/>
      </w:rPr>
    </w:lvl>
    <w:lvl w:ilvl="5" w:tplc="A1326B4E">
      <w:numFmt w:val="bullet"/>
      <w:lvlText w:val="•"/>
      <w:lvlJc w:val="left"/>
      <w:pPr>
        <w:ind w:left="4712" w:hanging="362"/>
      </w:pPr>
      <w:rPr>
        <w:rFonts w:hint="default"/>
      </w:rPr>
    </w:lvl>
    <w:lvl w:ilvl="6" w:tplc="31B0B066">
      <w:numFmt w:val="bullet"/>
      <w:lvlText w:val="•"/>
      <w:lvlJc w:val="left"/>
      <w:pPr>
        <w:ind w:left="5630" w:hanging="362"/>
      </w:pPr>
      <w:rPr>
        <w:rFonts w:hint="default"/>
      </w:rPr>
    </w:lvl>
    <w:lvl w:ilvl="7" w:tplc="D736D936">
      <w:numFmt w:val="bullet"/>
      <w:lvlText w:val="•"/>
      <w:lvlJc w:val="left"/>
      <w:pPr>
        <w:ind w:left="6549" w:hanging="362"/>
      </w:pPr>
      <w:rPr>
        <w:rFonts w:hint="default"/>
      </w:rPr>
    </w:lvl>
    <w:lvl w:ilvl="8" w:tplc="7CE83E36">
      <w:numFmt w:val="bullet"/>
      <w:lvlText w:val="•"/>
      <w:lvlJc w:val="left"/>
      <w:pPr>
        <w:ind w:left="7467" w:hanging="362"/>
      </w:pPr>
      <w:rPr>
        <w:rFonts w:hint="default"/>
      </w:rPr>
    </w:lvl>
  </w:abstractNum>
  <w:abstractNum w:abstractNumId="22" w15:restartNumberingAfterBreak="0">
    <w:nsid w:val="33B0143F"/>
    <w:multiLevelType w:val="hybridMultilevel"/>
    <w:tmpl w:val="E404F266"/>
    <w:lvl w:ilvl="0" w:tplc="E2986E82">
      <w:start w:val="1"/>
      <w:numFmt w:val="decimal"/>
      <w:lvlText w:val="%1)"/>
      <w:lvlJc w:val="left"/>
      <w:pPr>
        <w:ind w:left="117" w:hanging="276"/>
      </w:pPr>
      <w:rPr>
        <w:rFonts w:ascii="Times New Roman" w:eastAsia="Times New Roman" w:hAnsi="Times New Roman" w:cs="Times New Roman" w:hint="default"/>
        <w:i/>
        <w:spacing w:val="-1"/>
        <w:w w:val="114"/>
        <w:sz w:val="22"/>
        <w:szCs w:val="22"/>
      </w:rPr>
    </w:lvl>
    <w:lvl w:ilvl="1" w:tplc="099272CC">
      <w:numFmt w:val="bullet"/>
      <w:lvlText w:val="•"/>
      <w:lvlJc w:val="left"/>
      <w:pPr>
        <w:ind w:left="1038" w:hanging="276"/>
      </w:pPr>
      <w:rPr>
        <w:rFonts w:hint="default"/>
      </w:rPr>
    </w:lvl>
    <w:lvl w:ilvl="2" w:tplc="8F30BB2E">
      <w:numFmt w:val="bullet"/>
      <w:lvlText w:val="•"/>
      <w:lvlJc w:val="left"/>
      <w:pPr>
        <w:ind w:left="1956" w:hanging="276"/>
      </w:pPr>
      <w:rPr>
        <w:rFonts w:hint="default"/>
      </w:rPr>
    </w:lvl>
    <w:lvl w:ilvl="3" w:tplc="85FA54D0">
      <w:numFmt w:val="bullet"/>
      <w:lvlText w:val="•"/>
      <w:lvlJc w:val="left"/>
      <w:pPr>
        <w:ind w:left="2875" w:hanging="276"/>
      </w:pPr>
      <w:rPr>
        <w:rFonts w:hint="default"/>
      </w:rPr>
    </w:lvl>
    <w:lvl w:ilvl="4" w:tplc="05784F98">
      <w:numFmt w:val="bullet"/>
      <w:lvlText w:val="•"/>
      <w:lvlJc w:val="left"/>
      <w:pPr>
        <w:ind w:left="3793" w:hanging="276"/>
      </w:pPr>
      <w:rPr>
        <w:rFonts w:hint="default"/>
      </w:rPr>
    </w:lvl>
    <w:lvl w:ilvl="5" w:tplc="052CA74E">
      <w:numFmt w:val="bullet"/>
      <w:lvlText w:val="•"/>
      <w:lvlJc w:val="left"/>
      <w:pPr>
        <w:ind w:left="4712" w:hanging="276"/>
      </w:pPr>
      <w:rPr>
        <w:rFonts w:hint="default"/>
      </w:rPr>
    </w:lvl>
    <w:lvl w:ilvl="6" w:tplc="DCD2E0F6">
      <w:numFmt w:val="bullet"/>
      <w:lvlText w:val="•"/>
      <w:lvlJc w:val="left"/>
      <w:pPr>
        <w:ind w:left="5630" w:hanging="276"/>
      </w:pPr>
      <w:rPr>
        <w:rFonts w:hint="default"/>
      </w:rPr>
    </w:lvl>
    <w:lvl w:ilvl="7" w:tplc="DBE6ADB2">
      <w:numFmt w:val="bullet"/>
      <w:lvlText w:val="•"/>
      <w:lvlJc w:val="left"/>
      <w:pPr>
        <w:ind w:left="6549" w:hanging="276"/>
      </w:pPr>
      <w:rPr>
        <w:rFonts w:hint="default"/>
      </w:rPr>
    </w:lvl>
    <w:lvl w:ilvl="8" w:tplc="F0C2EB3E">
      <w:numFmt w:val="bullet"/>
      <w:lvlText w:val="•"/>
      <w:lvlJc w:val="left"/>
      <w:pPr>
        <w:ind w:left="7467" w:hanging="276"/>
      </w:pPr>
      <w:rPr>
        <w:rFonts w:hint="default"/>
      </w:rPr>
    </w:lvl>
  </w:abstractNum>
  <w:abstractNum w:abstractNumId="23" w15:restartNumberingAfterBreak="0">
    <w:nsid w:val="34D62A14"/>
    <w:multiLevelType w:val="hybridMultilevel"/>
    <w:tmpl w:val="F4E452C4"/>
    <w:lvl w:ilvl="0" w:tplc="866C87AC">
      <w:start w:val="1"/>
      <w:numFmt w:val="decimal"/>
      <w:lvlText w:val="(%1)"/>
      <w:lvlJc w:val="left"/>
      <w:pPr>
        <w:ind w:left="117" w:hanging="352"/>
      </w:pPr>
      <w:rPr>
        <w:rFonts w:ascii="Times New Roman" w:eastAsia="Times New Roman" w:hAnsi="Times New Roman" w:cs="Times New Roman" w:hint="default"/>
        <w:i/>
        <w:w w:val="116"/>
        <w:sz w:val="22"/>
        <w:szCs w:val="22"/>
      </w:rPr>
    </w:lvl>
    <w:lvl w:ilvl="1" w:tplc="4F7CBD5E">
      <w:numFmt w:val="bullet"/>
      <w:lvlText w:val="•"/>
      <w:lvlJc w:val="left"/>
      <w:pPr>
        <w:ind w:left="1038" w:hanging="352"/>
      </w:pPr>
      <w:rPr>
        <w:rFonts w:hint="default"/>
      </w:rPr>
    </w:lvl>
    <w:lvl w:ilvl="2" w:tplc="7070D244">
      <w:numFmt w:val="bullet"/>
      <w:lvlText w:val="•"/>
      <w:lvlJc w:val="left"/>
      <w:pPr>
        <w:ind w:left="1956" w:hanging="352"/>
      </w:pPr>
      <w:rPr>
        <w:rFonts w:hint="default"/>
      </w:rPr>
    </w:lvl>
    <w:lvl w:ilvl="3" w:tplc="3C783F00">
      <w:numFmt w:val="bullet"/>
      <w:lvlText w:val="•"/>
      <w:lvlJc w:val="left"/>
      <w:pPr>
        <w:ind w:left="2875" w:hanging="352"/>
      </w:pPr>
      <w:rPr>
        <w:rFonts w:hint="default"/>
      </w:rPr>
    </w:lvl>
    <w:lvl w:ilvl="4" w:tplc="5498ABDE">
      <w:numFmt w:val="bullet"/>
      <w:lvlText w:val="•"/>
      <w:lvlJc w:val="left"/>
      <w:pPr>
        <w:ind w:left="3793" w:hanging="352"/>
      </w:pPr>
      <w:rPr>
        <w:rFonts w:hint="default"/>
      </w:rPr>
    </w:lvl>
    <w:lvl w:ilvl="5" w:tplc="F5E86656">
      <w:numFmt w:val="bullet"/>
      <w:lvlText w:val="•"/>
      <w:lvlJc w:val="left"/>
      <w:pPr>
        <w:ind w:left="4712" w:hanging="352"/>
      </w:pPr>
      <w:rPr>
        <w:rFonts w:hint="default"/>
      </w:rPr>
    </w:lvl>
    <w:lvl w:ilvl="6" w:tplc="7CF67A72">
      <w:numFmt w:val="bullet"/>
      <w:lvlText w:val="•"/>
      <w:lvlJc w:val="left"/>
      <w:pPr>
        <w:ind w:left="5630" w:hanging="352"/>
      </w:pPr>
      <w:rPr>
        <w:rFonts w:hint="default"/>
      </w:rPr>
    </w:lvl>
    <w:lvl w:ilvl="7" w:tplc="E14CA33C">
      <w:numFmt w:val="bullet"/>
      <w:lvlText w:val="•"/>
      <w:lvlJc w:val="left"/>
      <w:pPr>
        <w:ind w:left="6549" w:hanging="352"/>
      </w:pPr>
      <w:rPr>
        <w:rFonts w:hint="default"/>
      </w:rPr>
    </w:lvl>
    <w:lvl w:ilvl="8" w:tplc="D6C24E7C">
      <w:numFmt w:val="bullet"/>
      <w:lvlText w:val="•"/>
      <w:lvlJc w:val="left"/>
      <w:pPr>
        <w:ind w:left="7467" w:hanging="352"/>
      </w:pPr>
      <w:rPr>
        <w:rFonts w:hint="default"/>
      </w:rPr>
    </w:lvl>
  </w:abstractNum>
  <w:abstractNum w:abstractNumId="24" w15:restartNumberingAfterBreak="0">
    <w:nsid w:val="3A5B7C46"/>
    <w:multiLevelType w:val="hybridMultilevel"/>
    <w:tmpl w:val="CD62C0F6"/>
    <w:lvl w:ilvl="0" w:tplc="2C38AB68">
      <w:start w:val="1"/>
      <w:numFmt w:val="decimal"/>
      <w:lvlText w:val="(%1)"/>
      <w:lvlJc w:val="left"/>
      <w:pPr>
        <w:ind w:left="117" w:hanging="362"/>
      </w:pPr>
      <w:rPr>
        <w:rFonts w:ascii="Times New Roman" w:eastAsia="Times New Roman" w:hAnsi="Times New Roman" w:cs="Times New Roman" w:hint="default"/>
        <w:i/>
        <w:w w:val="116"/>
        <w:sz w:val="22"/>
        <w:szCs w:val="22"/>
      </w:rPr>
    </w:lvl>
    <w:lvl w:ilvl="1" w:tplc="347E179C">
      <w:numFmt w:val="bullet"/>
      <w:lvlText w:val="•"/>
      <w:lvlJc w:val="left"/>
      <w:pPr>
        <w:ind w:left="1038" w:hanging="362"/>
      </w:pPr>
      <w:rPr>
        <w:rFonts w:hint="default"/>
      </w:rPr>
    </w:lvl>
    <w:lvl w:ilvl="2" w:tplc="1AE63EAC">
      <w:numFmt w:val="bullet"/>
      <w:lvlText w:val="•"/>
      <w:lvlJc w:val="left"/>
      <w:pPr>
        <w:ind w:left="1956" w:hanging="362"/>
      </w:pPr>
      <w:rPr>
        <w:rFonts w:hint="default"/>
      </w:rPr>
    </w:lvl>
    <w:lvl w:ilvl="3" w:tplc="C7AE0F9A">
      <w:numFmt w:val="bullet"/>
      <w:lvlText w:val="•"/>
      <w:lvlJc w:val="left"/>
      <w:pPr>
        <w:ind w:left="2875" w:hanging="362"/>
      </w:pPr>
      <w:rPr>
        <w:rFonts w:hint="default"/>
      </w:rPr>
    </w:lvl>
    <w:lvl w:ilvl="4" w:tplc="E44E1DFC">
      <w:numFmt w:val="bullet"/>
      <w:lvlText w:val="•"/>
      <w:lvlJc w:val="left"/>
      <w:pPr>
        <w:ind w:left="3793" w:hanging="362"/>
      </w:pPr>
      <w:rPr>
        <w:rFonts w:hint="default"/>
      </w:rPr>
    </w:lvl>
    <w:lvl w:ilvl="5" w:tplc="9F2E57B4">
      <w:numFmt w:val="bullet"/>
      <w:lvlText w:val="•"/>
      <w:lvlJc w:val="left"/>
      <w:pPr>
        <w:ind w:left="4712" w:hanging="362"/>
      </w:pPr>
      <w:rPr>
        <w:rFonts w:hint="default"/>
      </w:rPr>
    </w:lvl>
    <w:lvl w:ilvl="6" w:tplc="2D2430C4">
      <w:numFmt w:val="bullet"/>
      <w:lvlText w:val="•"/>
      <w:lvlJc w:val="left"/>
      <w:pPr>
        <w:ind w:left="5630" w:hanging="362"/>
      </w:pPr>
      <w:rPr>
        <w:rFonts w:hint="default"/>
      </w:rPr>
    </w:lvl>
    <w:lvl w:ilvl="7" w:tplc="33E07C3C">
      <w:numFmt w:val="bullet"/>
      <w:lvlText w:val="•"/>
      <w:lvlJc w:val="left"/>
      <w:pPr>
        <w:ind w:left="6549" w:hanging="362"/>
      </w:pPr>
      <w:rPr>
        <w:rFonts w:hint="default"/>
      </w:rPr>
    </w:lvl>
    <w:lvl w:ilvl="8" w:tplc="9A10F204">
      <w:numFmt w:val="bullet"/>
      <w:lvlText w:val="•"/>
      <w:lvlJc w:val="left"/>
      <w:pPr>
        <w:ind w:left="7467" w:hanging="362"/>
      </w:pPr>
      <w:rPr>
        <w:rFonts w:hint="default"/>
      </w:rPr>
    </w:lvl>
  </w:abstractNum>
  <w:abstractNum w:abstractNumId="25" w15:restartNumberingAfterBreak="0">
    <w:nsid w:val="3AE807E6"/>
    <w:multiLevelType w:val="hybridMultilevel"/>
    <w:tmpl w:val="4A109722"/>
    <w:lvl w:ilvl="0" w:tplc="83DAC082">
      <w:start w:val="1"/>
      <w:numFmt w:val="decimal"/>
      <w:lvlText w:val="%1)"/>
      <w:lvlJc w:val="left"/>
      <w:pPr>
        <w:ind w:left="117" w:hanging="272"/>
      </w:pPr>
      <w:rPr>
        <w:rFonts w:ascii="Times New Roman" w:eastAsia="Times New Roman" w:hAnsi="Times New Roman" w:cs="Times New Roman" w:hint="default"/>
        <w:i/>
        <w:spacing w:val="-1"/>
        <w:w w:val="114"/>
        <w:sz w:val="22"/>
        <w:szCs w:val="22"/>
      </w:rPr>
    </w:lvl>
    <w:lvl w:ilvl="1" w:tplc="E42284B0">
      <w:numFmt w:val="bullet"/>
      <w:lvlText w:val="•"/>
      <w:lvlJc w:val="left"/>
      <w:pPr>
        <w:ind w:left="1038" w:hanging="272"/>
      </w:pPr>
      <w:rPr>
        <w:rFonts w:hint="default"/>
      </w:rPr>
    </w:lvl>
    <w:lvl w:ilvl="2" w:tplc="BC0A5DA2">
      <w:numFmt w:val="bullet"/>
      <w:lvlText w:val="•"/>
      <w:lvlJc w:val="left"/>
      <w:pPr>
        <w:ind w:left="1956" w:hanging="272"/>
      </w:pPr>
      <w:rPr>
        <w:rFonts w:hint="default"/>
      </w:rPr>
    </w:lvl>
    <w:lvl w:ilvl="3" w:tplc="79C60BE8">
      <w:numFmt w:val="bullet"/>
      <w:lvlText w:val="•"/>
      <w:lvlJc w:val="left"/>
      <w:pPr>
        <w:ind w:left="2875" w:hanging="272"/>
      </w:pPr>
      <w:rPr>
        <w:rFonts w:hint="default"/>
      </w:rPr>
    </w:lvl>
    <w:lvl w:ilvl="4" w:tplc="049E8D1A">
      <w:numFmt w:val="bullet"/>
      <w:lvlText w:val="•"/>
      <w:lvlJc w:val="left"/>
      <w:pPr>
        <w:ind w:left="3793" w:hanging="272"/>
      </w:pPr>
      <w:rPr>
        <w:rFonts w:hint="default"/>
      </w:rPr>
    </w:lvl>
    <w:lvl w:ilvl="5" w:tplc="C1EAE856">
      <w:numFmt w:val="bullet"/>
      <w:lvlText w:val="•"/>
      <w:lvlJc w:val="left"/>
      <w:pPr>
        <w:ind w:left="4712" w:hanging="272"/>
      </w:pPr>
      <w:rPr>
        <w:rFonts w:hint="default"/>
      </w:rPr>
    </w:lvl>
    <w:lvl w:ilvl="6" w:tplc="C2C0BECC">
      <w:numFmt w:val="bullet"/>
      <w:lvlText w:val="•"/>
      <w:lvlJc w:val="left"/>
      <w:pPr>
        <w:ind w:left="5630" w:hanging="272"/>
      </w:pPr>
      <w:rPr>
        <w:rFonts w:hint="default"/>
      </w:rPr>
    </w:lvl>
    <w:lvl w:ilvl="7" w:tplc="125253B8">
      <w:numFmt w:val="bullet"/>
      <w:lvlText w:val="•"/>
      <w:lvlJc w:val="left"/>
      <w:pPr>
        <w:ind w:left="6549" w:hanging="272"/>
      </w:pPr>
      <w:rPr>
        <w:rFonts w:hint="default"/>
      </w:rPr>
    </w:lvl>
    <w:lvl w:ilvl="8" w:tplc="3124A0FC">
      <w:numFmt w:val="bullet"/>
      <w:lvlText w:val="•"/>
      <w:lvlJc w:val="left"/>
      <w:pPr>
        <w:ind w:left="7467" w:hanging="272"/>
      </w:pPr>
      <w:rPr>
        <w:rFonts w:hint="default"/>
      </w:rPr>
    </w:lvl>
  </w:abstractNum>
  <w:abstractNum w:abstractNumId="26" w15:restartNumberingAfterBreak="0">
    <w:nsid w:val="3B5D2C35"/>
    <w:multiLevelType w:val="hybridMultilevel"/>
    <w:tmpl w:val="5BC037F4"/>
    <w:lvl w:ilvl="0" w:tplc="E632C844">
      <w:start w:val="1"/>
      <w:numFmt w:val="decimal"/>
      <w:lvlText w:val="(%1)"/>
      <w:lvlJc w:val="left"/>
      <w:pPr>
        <w:ind w:left="117" w:hanging="356"/>
      </w:pPr>
      <w:rPr>
        <w:rFonts w:ascii="Times New Roman" w:eastAsia="Times New Roman" w:hAnsi="Times New Roman" w:cs="Times New Roman" w:hint="default"/>
        <w:i/>
        <w:w w:val="116"/>
        <w:sz w:val="22"/>
        <w:szCs w:val="22"/>
      </w:rPr>
    </w:lvl>
    <w:lvl w:ilvl="1" w:tplc="76B20434">
      <w:numFmt w:val="bullet"/>
      <w:lvlText w:val="•"/>
      <w:lvlJc w:val="left"/>
      <w:pPr>
        <w:ind w:left="1038" w:hanging="356"/>
      </w:pPr>
      <w:rPr>
        <w:rFonts w:hint="default"/>
      </w:rPr>
    </w:lvl>
    <w:lvl w:ilvl="2" w:tplc="B322A5E0">
      <w:numFmt w:val="bullet"/>
      <w:lvlText w:val="•"/>
      <w:lvlJc w:val="left"/>
      <w:pPr>
        <w:ind w:left="1956" w:hanging="356"/>
      </w:pPr>
      <w:rPr>
        <w:rFonts w:hint="default"/>
      </w:rPr>
    </w:lvl>
    <w:lvl w:ilvl="3" w:tplc="043026A0">
      <w:numFmt w:val="bullet"/>
      <w:lvlText w:val="•"/>
      <w:lvlJc w:val="left"/>
      <w:pPr>
        <w:ind w:left="2875" w:hanging="356"/>
      </w:pPr>
      <w:rPr>
        <w:rFonts w:hint="default"/>
      </w:rPr>
    </w:lvl>
    <w:lvl w:ilvl="4" w:tplc="1F12585E">
      <w:numFmt w:val="bullet"/>
      <w:lvlText w:val="•"/>
      <w:lvlJc w:val="left"/>
      <w:pPr>
        <w:ind w:left="3793" w:hanging="356"/>
      </w:pPr>
      <w:rPr>
        <w:rFonts w:hint="default"/>
      </w:rPr>
    </w:lvl>
    <w:lvl w:ilvl="5" w:tplc="69A0A79A">
      <w:numFmt w:val="bullet"/>
      <w:lvlText w:val="•"/>
      <w:lvlJc w:val="left"/>
      <w:pPr>
        <w:ind w:left="4712" w:hanging="356"/>
      </w:pPr>
      <w:rPr>
        <w:rFonts w:hint="default"/>
      </w:rPr>
    </w:lvl>
    <w:lvl w:ilvl="6" w:tplc="5C78D882">
      <w:numFmt w:val="bullet"/>
      <w:lvlText w:val="•"/>
      <w:lvlJc w:val="left"/>
      <w:pPr>
        <w:ind w:left="5630" w:hanging="356"/>
      </w:pPr>
      <w:rPr>
        <w:rFonts w:hint="default"/>
      </w:rPr>
    </w:lvl>
    <w:lvl w:ilvl="7" w:tplc="7AF0AE06">
      <w:numFmt w:val="bullet"/>
      <w:lvlText w:val="•"/>
      <w:lvlJc w:val="left"/>
      <w:pPr>
        <w:ind w:left="6549" w:hanging="356"/>
      </w:pPr>
      <w:rPr>
        <w:rFonts w:hint="default"/>
      </w:rPr>
    </w:lvl>
    <w:lvl w:ilvl="8" w:tplc="A3F47A24">
      <w:numFmt w:val="bullet"/>
      <w:lvlText w:val="•"/>
      <w:lvlJc w:val="left"/>
      <w:pPr>
        <w:ind w:left="7467" w:hanging="356"/>
      </w:pPr>
      <w:rPr>
        <w:rFonts w:hint="default"/>
      </w:rPr>
    </w:lvl>
  </w:abstractNum>
  <w:abstractNum w:abstractNumId="27" w15:restartNumberingAfterBreak="0">
    <w:nsid w:val="3FB54B11"/>
    <w:multiLevelType w:val="hybridMultilevel"/>
    <w:tmpl w:val="1F0EC3D0"/>
    <w:lvl w:ilvl="0" w:tplc="92A65F08">
      <w:start w:val="1"/>
      <w:numFmt w:val="decimal"/>
      <w:lvlText w:val="%1)"/>
      <w:lvlJc w:val="left"/>
      <w:pPr>
        <w:ind w:left="117" w:hanging="272"/>
      </w:pPr>
      <w:rPr>
        <w:rFonts w:ascii="Times New Roman" w:eastAsia="Times New Roman" w:hAnsi="Times New Roman" w:cs="Times New Roman" w:hint="default"/>
        <w:i/>
        <w:spacing w:val="-1"/>
        <w:w w:val="114"/>
        <w:sz w:val="22"/>
        <w:szCs w:val="22"/>
      </w:rPr>
    </w:lvl>
    <w:lvl w:ilvl="1" w:tplc="175A38B4">
      <w:numFmt w:val="bullet"/>
      <w:lvlText w:val="•"/>
      <w:lvlJc w:val="left"/>
      <w:pPr>
        <w:ind w:left="1038" w:hanging="272"/>
      </w:pPr>
      <w:rPr>
        <w:rFonts w:hint="default"/>
      </w:rPr>
    </w:lvl>
    <w:lvl w:ilvl="2" w:tplc="D06AF9A0">
      <w:numFmt w:val="bullet"/>
      <w:lvlText w:val="•"/>
      <w:lvlJc w:val="left"/>
      <w:pPr>
        <w:ind w:left="1956" w:hanging="272"/>
      </w:pPr>
      <w:rPr>
        <w:rFonts w:hint="default"/>
      </w:rPr>
    </w:lvl>
    <w:lvl w:ilvl="3" w:tplc="03345F22">
      <w:numFmt w:val="bullet"/>
      <w:lvlText w:val="•"/>
      <w:lvlJc w:val="left"/>
      <w:pPr>
        <w:ind w:left="2875" w:hanging="272"/>
      </w:pPr>
      <w:rPr>
        <w:rFonts w:hint="default"/>
      </w:rPr>
    </w:lvl>
    <w:lvl w:ilvl="4" w:tplc="029671D2">
      <w:numFmt w:val="bullet"/>
      <w:lvlText w:val="•"/>
      <w:lvlJc w:val="left"/>
      <w:pPr>
        <w:ind w:left="3793" w:hanging="272"/>
      </w:pPr>
      <w:rPr>
        <w:rFonts w:hint="default"/>
      </w:rPr>
    </w:lvl>
    <w:lvl w:ilvl="5" w:tplc="FB7EA1FC">
      <w:numFmt w:val="bullet"/>
      <w:lvlText w:val="•"/>
      <w:lvlJc w:val="left"/>
      <w:pPr>
        <w:ind w:left="4712" w:hanging="272"/>
      </w:pPr>
      <w:rPr>
        <w:rFonts w:hint="default"/>
      </w:rPr>
    </w:lvl>
    <w:lvl w:ilvl="6" w:tplc="B0809814">
      <w:numFmt w:val="bullet"/>
      <w:lvlText w:val="•"/>
      <w:lvlJc w:val="left"/>
      <w:pPr>
        <w:ind w:left="5630" w:hanging="272"/>
      </w:pPr>
      <w:rPr>
        <w:rFonts w:hint="default"/>
      </w:rPr>
    </w:lvl>
    <w:lvl w:ilvl="7" w:tplc="C1B82C6E">
      <w:numFmt w:val="bullet"/>
      <w:lvlText w:val="•"/>
      <w:lvlJc w:val="left"/>
      <w:pPr>
        <w:ind w:left="6549" w:hanging="272"/>
      </w:pPr>
      <w:rPr>
        <w:rFonts w:hint="default"/>
      </w:rPr>
    </w:lvl>
    <w:lvl w:ilvl="8" w:tplc="BDD8C036">
      <w:numFmt w:val="bullet"/>
      <w:lvlText w:val="•"/>
      <w:lvlJc w:val="left"/>
      <w:pPr>
        <w:ind w:left="7467" w:hanging="272"/>
      </w:pPr>
      <w:rPr>
        <w:rFonts w:hint="default"/>
      </w:rPr>
    </w:lvl>
  </w:abstractNum>
  <w:abstractNum w:abstractNumId="28" w15:restartNumberingAfterBreak="0">
    <w:nsid w:val="403A255E"/>
    <w:multiLevelType w:val="hybridMultilevel"/>
    <w:tmpl w:val="BC7EA3D2"/>
    <w:lvl w:ilvl="0" w:tplc="3DE85AFE">
      <w:start w:val="1"/>
      <w:numFmt w:val="decimal"/>
      <w:lvlText w:val="%1."/>
      <w:lvlJc w:val="left"/>
      <w:pPr>
        <w:ind w:left="117" w:hanging="244"/>
      </w:pPr>
      <w:rPr>
        <w:rFonts w:hint="default"/>
        <w:i w:val="0"/>
        <w:w w:val="110"/>
        <w:sz w:val="22"/>
        <w:szCs w:val="22"/>
      </w:rPr>
    </w:lvl>
    <w:lvl w:ilvl="1" w:tplc="CBAE7DC0">
      <w:numFmt w:val="bullet"/>
      <w:lvlText w:val="•"/>
      <w:lvlJc w:val="left"/>
      <w:pPr>
        <w:ind w:left="1038" w:hanging="244"/>
      </w:pPr>
      <w:rPr>
        <w:rFonts w:hint="default"/>
      </w:rPr>
    </w:lvl>
    <w:lvl w:ilvl="2" w:tplc="9B1ADC24">
      <w:numFmt w:val="bullet"/>
      <w:lvlText w:val="•"/>
      <w:lvlJc w:val="left"/>
      <w:pPr>
        <w:ind w:left="1956" w:hanging="244"/>
      </w:pPr>
      <w:rPr>
        <w:rFonts w:hint="default"/>
      </w:rPr>
    </w:lvl>
    <w:lvl w:ilvl="3" w:tplc="0388EF38">
      <w:numFmt w:val="bullet"/>
      <w:lvlText w:val="•"/>
      <w:lvlJc w:val="left"/>
      <w:pPr>
        <w:ind w:left="2875" w:hanging="244"/>
      </w:pPr>
      <w:rPr>
        <w:rFonts w:hint="default"/>
      </w:rPr>
    </w:lvl>
    <w:lvl w:ilvl="4" w:tplc="C3004818">
      <w:numFmt w:val="bullet"/>
      <w:lvlText w:val="•"/>
      <w:lvlJc w:val="left"/>
      <w:pPr>
        <w:ind w:left="3793" w:hanging="244"/>
      </w:pPr>
      <w:rPr>
        <w:rFonts w:hint="default"/>
      </w:rPr>
    </w:lvl>
    <w:lvl w:ilvl="5" w:tplc="4D38B452">
      <w:numFmt w:val="bullet"/>
      <w:lvlText w:val="•"/>
      <w:lvlJc w:val="left"/>
      <w:pPr>
        <w:ind w:left="4712" w:hanging="244"/>
      </w:pPr>
      <w:rPr>
        <w:rFonts w:hint="default"/>
      </w:rPr>
    </w:lvl>
    <w:lvl w:ilvl="6" w:tplc="545CB120">
      <w:numFmt w:val="bullet"/>
      <w:lvlText w:val="•"/>
      <w:lvlJc w:val="left"/>
      <w:pPr>
        <w:ind w:left="5630" w:hanging="244"/>
      </w:pPr>
      <w:rPr>
        <w:rFonts w:hint="default"/>
      </w:rPr>
    </w:lvl>
    <w:lvl w:ilvl="7" w:tplc="B12EB58E">
      <w:numFmt w:val="bullet"/>
      <w:lvlText w:val="•"/>
      <w:lvlJc w:val="left"/>
      <w:pPr>
        <w:ind w:left="6549" w:hanging="244"/>
      </w:pPr>
      <w:rPr>
        <w:rFonts w:hint="default"/>
      </w:rPr>
    </w:lvl>
    <w:lvl w:ilvl="8" w:tplc="77EACAAE">
      <w:numFmt w:val="bullet"/>
      <w:lvlText w:val="•"/>
      <w:lvlJc w:val="left"/>
      <w:pPr>
        <w:ind w:left="7467" w:hanging="244"/>
      </w:pPr>
      <w:rPr>
        <w:rFonts w:hint="default"/>
      </w:rPr>
    </w:lvl>
  </w:abstractNum>
  <w:abstractNum w:abstractNumId="29" w15:restartNumberingAfterBreak="0">
    <w:nsid w:val="46AA207A"/>
    <w:multiLevelType w:val="hybridMultilevel"/>
    <w:tmpl w:val="5CB4CB06"/>
    <w:lvl w:ilvl="0" w:tplc="47FE5192">
      <w:start w:val="1"/>
      <w:numFmt w:val="decimal"/>
      <w:lvlText w:val="%1)"/>
      <w:lvlJc w:val="left"/>
      <w:pPr>
        <w:ind w:left="388" w:hanging="272"/>
      </w:pPr>
      <w:rPr>
        <w:rFonts w:ascii="Times New Roman" w:eastAsia="Times New Roman" w:hAnsi="Times New Roman" w:cs="Times New Roman" w:hint="default"/>
        <w:i/>
        <w:spacing w:val="-1"/>
        <w:w w:val="114"/>
        <w:sz w:val="22"/>
        <w:szCs w:val="22"/>
      </w:rPr>
    </w:lvl>
    <w:lvl w:ilvl="1" w:tplc="B95EE3F8">
      <w:numFmt w:val="bullet"/>
      <w:lvlText w:val="•"/>
      <w:lvlJc w:val="left"/>
      <w:pPr>
        <w:ind w:left="1272" w:hanging="272"/>
      </w:pPr>
      <w:rPr>
        <w:rFonts w:hint="default"/>
      </w:rPr>
    </w:lvl>
    <w:lvl w:ilvl="2" w:tplc="5888E7D8">
      <w:numFmt w:val="bullet"/>
      <w:lvlText w:val="•"/>
      <w:lvlJc w:val="left"/>
      <w:pPr>
        <w:ind w:left="2164" w:hanging="272"/>
      </w:pPr>
      <w:rPr>
        <w:rFonts w:hint="default"/>
      </w:rPr>
    </w:lvl>
    <w:lvl w:ilvl="3" w:tplc="CE1492F8">
      <w:numFmt w:val="bullet"/>
      <w:lvlText w:val="•"/>
      <w:lvlJc w:val="left"/>
      <w:pPr>
        <w:ind w:left="3057" w:hanging="272"/>
      </w:pPr>
      <w:rPr>
        <w:rFonts w:hint="default"/>
      </w:rPr>
    </w:lvl>
    <w:lvl w:ilvl="4" w:tplc="D6646980">
      <w:numFmt w:val="bullet"/>
      <w:lvlText w:val="•"/>
      <w:lvlJc w:val="left"/>
      <w:pPr>
        <w:ind w:left="3949" w:hanging="272"/>
      </w:pPr>
      <w:rPr>
        <w:rFonts w:hint="default"/>
      </w:rPr>
    </w:lvl>
    <w:lvl w:ilvl="5" w:tplc="BFB28A90">
      <w:numFmt w:val="bullet"/>
      <w:lvlText w:val="•"/>
      <w:lvlJc w:val="left"/>
      <w:pPr>
        <w:ind w:left="4842" w:hanging="272"/>
      </w:pPr>
      <w:rPr>
        <w:rFonts w:hint="default"/>
      </w:rPr>
    </w:lvl>
    <w:lvl w:ilvl="6" w:tplc="3AF0942E">
      <w:numFmt w:val="bullet"/>
      <w:lvlText w:val="•"/>
      <w:lvlJc w:val="left"/>
      <w:pPr>
        <w:ind w:left="5734" w:hanging="272"/>
      </w:pPr>
      <w:rPr>
        <w:rFonts w:hint="default"/>
      </w:rPr>
    </w:lvl>
    <w:lvl w:ilvl="7" w:tplc="3CBA2B52">
      <w:numFmt w:val="bullet"/>
      <w:lvlText w:val="•"/>
      <w:lvlJc w:val="left"/>
      <w:pPr>
        <w:ind w:left="6627" w:hanging="272"/>
      </w:pPr>
      <w:rPr>
        <w:rFonts w:hint="default"/>
      </w:rPr>
    </w:lvl>
    <w:lvl w:ilvl="8" w:tplc="6CDCA58E">
      <w:numFmt w:val="bullet"/>
      <w:lvlText w:val="•"/>
      <w:lvlJc w:val="left"/>
      <w:pPr>
        <w:ind w:left="7519" w:hanging="272"/>
      </w:pPr>
      <w:rPr>
        <w:rFonts w:hint="default"/>
      </w:rPr>
    </w:lvl>
  </w:abstractNum>
  <w:abstractNum w:abstractNumId="30" w15:restartNumberingAfterBreak="0">
    <w:nsid w:val="46BF54AA"/>
    <w:multiLevelType w:val="hybridMultilevel"/>
    <w:tmpl w:val="A6CC9378"/>
    <w:lvl w:ilvl="0" w:tplc="EC6A1F26">
      <w:start w:val="1"/>
      <w:numFmt w:val="decimal"/>
      <w:lvlText w:val="%1)"/>
      <w:lvlJc w:val="left"/>
      <w:pPr>
        <w:ind w:left="117" w:hanging="277"/>
      </w:pPr>
      <w:rPr>
        <w:rFonts w:ascii="Times New Roman" w:eastAsia="Times New Roman" w:hAnsi="Times New Roman" w:cs="Times New Roman" w:hint="default"/>
        <w:i/>
        <w:spacing w:val="-1"/>
        <w:w w:val="114"/>
        <w:sz w:val="22"/>
        <w:szCs w:val="22"/>
      </w:rPr>
    </w:lvl>
    <w:lvl w:ilvl="1" w:tplc="4B242A12">
      <w:numFmt w:val="bullet"/>
      <w:lvlText w:val="•"/>
      <w:lvlJc w:val="left"/>
      <w:pPr>
        <w:ind w:left="1038" w:hanging="277"/>
      </w:pPr>
      <w:rPr>
        <w:rFonts w:hint="default"/>
      </w:rPr>
    </w:lvl>
    <w:lvl w:ilvl="2" w:tplc="462EB616">
      <w:numFmt w:val="bullet"/>
      <w:lvlText w:val="•"/>
      <w:lvlJc w:val="left"/>
      <w:pPr>
        <w:ind w:left="1956" w:hanging="277"/>
      </w:pPr>
      <w:rPr>
        <w:rFonts w:hint="default"/>
      </w:rPr>
    </w:lvl>
    <w:lvl w:ilvl="3" w:tplc="FCFABF96">
      <w:numFmt w:val="bullet"/>
      <w:lvlText w:val="•"/>
      <w:lvlJc w:val="left"/>
      <w:pPr>
        <w:ind w:left="2875" w:hanging="277"/>
      </w:pPr>
      <w:rPr>
        <w:rFonts w:hint="default"/>
      </w:rPr>
    </w:lvl>
    <w:lvl w:ilvl="4" w:tplc="97F04420">
      <w:numFmt w:val="bullet"/>
      <w:lvlText w:val="•"/>
      <w:lvlJc w:val="left"/>
      <w:pPr>
        <w:ind w:left="3793" w:hanging="277"/>
      </w:pPr>
      <w:rPr>
        <w:rFonts w:hint="default"/>
      </w:rPr>
    </w:lvl>
    <w:lvl w:ilvl="5" w:tplc="FB3CC4CA">
      <w:numFmt w:val="bullet"/>
      <w:lvlText w:val="•"/>
      <w:lvlJc w:val="left"/>
      <w:pPr>
        <w:ind w:left="4712" w:hanging="277"/>
      </w:pPr>
      <w:rPr>
        <w:rFonts w:hint="default"/>
      </w:rPr>
    </w:lvl>
    <w:lvl w:ilvl="6" w:tplc="FAB0E0D8">
      <w:numFmt w:val="bullet"/>
      <w:lvlText w:val="•"/>
      <w:lvlJc w:val="left"/>
      <w:pPr>
        <w:ind w:left="5630" w:hanging="277"/>
      </w:pPr>
      <w:rPr>
        <w:rFonts w:hint="default"/>
      </w:rPr>
    </w:lvl>
    <w:lvl w:ilvl="7" w:tplc="3E8C0458">
      <w:numFmt w:val="bullet"/>
      <w:lvlText w:val="•"/>
      <w:lvlJc w:val="left"/>
      <w:pPr>
        <w:ind w:left="6549" w:hanging="277"/>
      </w:pPr>
      <w:rPr>
        <w:rFonts w:hint="default"/>
      </w:rPr>
    </w:lvl>
    <w:lvl w:ilvl="8" w:tplc="FA7E5544">
      <w:numFmt w:val="bullet"/>
      <w:lvlText w:val="•"/>
      <w:lvlJc w:val="left"/>
      <w:pPr>
        <w:ind w:left="7467" w:hanging="277"/>
      </w:pPr>
      <w:rPr>
        <w:rFonts w:hint="default"/>
      </w:rPr>
    </w:lvl>
  </w:abstractNum>
  <w:abstractNum w:abstractNumId="31" w15:restartNumberingAfterBreak="0">
    <w:nsid w:val="48F34DD3"/>
    <w:multiLevelType w:val="hybridMultilevel"/>
    <w:tmpl w:val="D95ADA3A"/>
    <w:lvl w:ilvl="0" w:tplc="66CE83F8">
      <w:start w:val="1"/>
      <w:numFmt w:val="decimal"/>
      <w:lvlText w:val="(%1)"/>
      <w:lvlJc w:val="left"/>
      <w:pPr>
        <w:ind w:left="117" w:hanging="381"/>
      </w:pPr>
      <w:rPr>
        <w:rFonts w:ascii="Times New Roman" w:eastAsia="Times New Roman" w:hAnsi="Times New Roman" w:cs="Times New Roman" w:hint="default"/>
        <w:i/>
        <w:w w:val="116"/>
        <w:sz w:val="22"/>
        <w:szCs w:val="22"/>
      </w:rPr>
    </w:lvl>
    <w:lvl w:ilvl="1" w:tplc="2E0A936A">
      <w:numFmt w:val="bullet"/>
      <w:lvlText w:val="•"/>
      <w:lvlJc w:val="left"/>
      <w:pPr>
        <w:ind w:left="1038" w:hanging="381"/>
      </w:pPr>
      <w:rPr>
        <w:rFonts w:hint="default"/>
      </w:rPr>
    </w:lvl>
    <w:lvl w:ilvl="2" w:tplc="C16E461E">
      <w:numFmt w:val="bullet"/>
      <w:lvlText w:val="•"/>
      <w:lvlJc w:val="left"/>
      <w:pPr>
        <w:ind w:left="1956" w:hanging="381"/>
      </w:pPr>
      <w:rPr>
        <w:rFonts w:hint="default"/>
      </w:rPr>
    </w:lvl>
    <w:lvl w:ilvl="3" w:tplc="604CDCC4">
      <w:numFmt w:val="bullet"/>
      <w:lvlText w:val="•"/>
      <w:lvlJc w:val="left"/>
      <w:pPr>
        <w:ind w:left="2875" w:hanging="381"/>
      </w:pPr>
      <w:rPr>
        <w:rFonts w:hint="default"/>
      </w:rPr>
    </w:lvl>
    <w:lvl w:ilvl="4" w:tplc="E8E2D9DE">
      <w:numFmt w:val="bullet"/>
      <w:lvlText w:val="•"/>
      <w:lvlJc w:val="left"/>
      <w:pPr>
        <w:ind w:left="3793" w:hanging="381"/>
      </w:pPr>
      <w:rPr>
        <w:rFonts w:hint="default"/>
      </w:rPr>
    </w:lvl>
    <w:lvl w:ilvl="5" w:tplc="BC4C5B98">
      <w:numFmt w:val="bullet"/>
      <w:lvlText w:val="•"/>
      <w:lvlJc w:val="left"/>
      <w:pPr>
        <w:ind w:left="4712" w:hanging="381"/>
      </w:pPr>
      <w:rPr>
        <w:rFonts w:hint="default"/>
      </w:rPr>
    </w:lvl>
    <w:lvl w:ilvl="6" w:tplc="3154ABCC">
      <w:numFmt w:val="bullet"/>
      <w:lvlText w:val="•"/>
      <w:lvlJc w:val="left"/>
      <w:pPr>
        <w:ind w:left="5630" w:hanging="381"/>
      </w:pPr>
      <w:rPr>
        <w:rFonts w:hint="default"/>
      </w:rPr>
    </w:lvl>
    <w:lvl w:ilvl="7" w:tplc="23BE94EC">
      <w:numFmt w:val="bullet"/>
      <w:lvlText w:val="•"/>
      <w:lvlJc w:val="left"/>
      <w:pPr>
        <w:ind w:left="6549" w:hanging="381"/>
      </w:pPr>
      <w:rPr>
        <w:rFonts w:hint="default"/>
      </w:rPr>
    </w:lvl>
    <w:lvl w:ilvl="8" w:tplc="9EACA086">
      <w:numFmt w:val="bullet"/>
      <w:lvlText w:val="•"/>
      <w:lvlJc w:val="left"/>
      <w:pPr>
        <w:ind w:left="7467" w:hanging="381"/>
      </w:pPr>
      <w:rPr>
        <w:rFonts w:hint="default"/>
      </w:rPr>
    </w:lvl>
  </w:abstractNum>
  <w:abstractNum w:abstractNumId="32" w15:restartNumberingAfterBreak="0">
    <w:nsid w:val="491A2E36"/>
    <w:multiLevelType w:val="hybridMultilevel"/>
    <w:tmpl w:val="6100CE16"/>
    <w:lvl w:ilvl="0" w:tplc="2230F840">
      <w:start w:val="4"/>
      <w:numFmt w:val="bullet"/>
      <w:lvlText w:val="-"/>
      <w:lvlJc w:val="left"/>
      <w:pPr>
        <w:ind w:left="1290" w:hanging="360"/>
      </w:pPr>
      <w:rPr>
        <w:rFonts w:ascii="Arial" w:eastAsiaTheme="minorHAnsi" w:hAnsi="Arial" w:cs="Arial"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33" w15:restartNumberingAfterBreak="0">
    <w:nsid w:val="49DE0616"/>
    <w:multiLevelType w:val="hybridMultilevel"/>
    <w:tmpl w:val="5ADE8228"/>
    <w:lvl w:ilvl="0" w:tplc="B6D0F548">
      <w:start w:val="1"/>
      <w:numFmt w:val="decimal"/>
      <w:lvlText w:val="%1."/>
      <w:lvlJc w:val="left"/>
      <w:pPr>
        <w:ind w:left="117" w:hanging="249"/>
      </w:pPr>
      <w:rPr>
        <w:rFonts w:asciiTheme="majorHAnsi" w:eastAsia="Times New Roman" w:hAnsiTheme="majorHAnsi" w:cstheme="majorHAnsi" w:hint="default"/>
        <w:i w:val="0"/>
        <w:spacing w:val="-1"/>
        <w:w w:val="110"/>
        <w:sz w:val="22"/>
        <w:szCs w:val="22"/>
      </w:rPr>
    </w:lvl>
    <w:lvl w:ilvl="1" w:tplc="194A8C52">
      <w:numFmt w:val="bullet"/>
      <w:lvlText w:val="•"/>
      <w:lvlJc w:val="left"/>
      <w:pPr>
        <w:ind w:left="1038" w:hanging="249"/>
      </w:pPr>
      <w:rPr>
        <w:rFonts w:hint="default"/>
      </w:rPr>
    </w:lvl>
    <w:lvl w:ilvl="2" w:tplc="D06657E8">
      <w:numFmt w:val="bullet"/>
      <w:lvlText w:val="•"/>
      <w:lvlJc w:val="left"/>
      <w:pPr>
        <w:ind w:left="1956" w:hanging="249"/>
      </w:pPr>
      <w:rPr>
        <w:rFonts w:hint="default"/>
      </w:rPr>
    </w:lvl>
    <w:lvl w:ilvl="3" w:tplc="B886810E">
      <w:numFmt w:val="bullet"/>
      <w:lvlText w:val="•"/>
      <w:lvlJc w:val="left"/>
      <w:pPr>
        <w:ind w:left="2875" w:hanging="249"/>
      </w:pPr>
      <w:rPr>
        <w:rFonts w:hint="default"/>
      </w:rPr>
    </w:lvl>
    <w:lvl w:ilvl="4" w:tplc="763A10E0">
      <w:numFmt w:val="bullet"/>
      <w:lvlText w:val="•"/>
      <w:lvlJc w:val="left"/>
      <w:pPr>
        <w:ind w:left="3793" w:hanging="249"/>
      </w:pPr>
      <w:rPr>
        <w:rFonts w:hint="default"/>
      </w:rPr>
    </w:lvl>
    <w:lvl w:ilvl="5" w:tplc="B65455F4">
      <w:numFmt w:val="bullet"/>
      <w:lvlText w:val="•"/>
      <w:lvlJc w:val="left"/>
      <w:pPr>
        <w:ind w:left="4712" w:hanging="249"/>
      </w:pPr>
      <w:rPr>
        <w:rFonts w:hint="default"/>
      </w:rPr>
    </w:lvl>
    <w:lvl w:ilvl="6" w:tplc="E0B87626">
      <w:numFmt w:val="bullet"/>
      <w:lvlText w:val="•"/>
      <w:lvlJc w:val="left"/>
      <w:pPr>
        <w:ind w:left="5630" w:hanging="249"/>
      </w:pPr>
      <w:rPr>
        <w:rFonts w:hint="default"/>
      </w:rPr>
    </w:lvl>
    <w:lvl w:ilvl="7" w:tplc="348C4BAC">
      <w:numFmt w:val="bullet"/>
      <w:lvlText w:val="•"/>
      <w:lvlJc w:val="left"/>
      <w:pPr>
        <w:ind w:left="6549" w:hanging="249"/>
      </w:pPr>
      <w:rPr>
        <w:rFonts w:hint="default"/>
      </w:rPr>
    </w:lvl>
    <w:lvl w:ilvl="8" w:tplc="7BC0DCA6">
      <w:numFmt w:val="bullet"/>
      <w:lvlText w:val="•"/>
      <w:lvlJc w:val="left"/>
      <w:pPr>
        <w:ind w:left="7467" w:hanging="249"/>
      </w:pPr>
      <w:rPr>
        <w:rFonts w:hint="default"/>
      </w:rPr>
    </w:lvl>
  </w:abstractNum>
  <w:abstractNum w:abstractNumId="34" w15:restartNumberingAfterBreak="0">
    <w:nsid w:val="4B553897"/>
    <w:multiLevelType w:val="hybridMultilevel"/>
    <w:tmpl w:val="BD2A94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C0E6F62"/>
    <w:multiLevelType w:val="hybridMultilevel"/>
    <w:tmpl w:val="A000D1B0"/>
    <w:lvl w:ilvl="0" w:tplc="FE22FA02">
      <w:start w:val="1"/>
      <w:numFmt w:val="decimal"/>
      <w:lvlText w:val="(%1)"/>
      <w:lvlJc w:val="left"/>
      <w:pPr>
        <w:ind w:left="117" w:hanging="364"/>
      </w:pPr>
      <w:rPr>
        <w:rFonts w:ascii="Times New Roman" w:eastAsia="Times New Roman" w:hAnsi="Times New Roman" w:cs="Times New Roman" w:hint="default"/>
        <w:i/>
        <w:w w:val="116"/>
        <w:sz w:val="22"/>
        <w:szCs w:val="22"/>
      </w:rPr>
    </w:lvl>
    <w:lvl w:ilvl="1" w:tplc="AEAA3C7A">
      <w:numFmt w:val="bullet"/>
      <w:lvlText w:val="•"/>
      <w:lvlJc w:val="left"/>
      <w:pPr>
        <w:ind w:left="1038" w:hanging="364"/>
      </w:pPr>
      <w:rPr>
        <w:rFonts w:hint="default"/>
      </w:rPr>
    </w:lvl>
    <w:lvl w:ilvl="2" w:tplc="7FB256A6">
      <w:numFmt w:val="bullet"/>
      <w:lvlText w:val="•"/>
      <w:lvlJc w:val="left"/>
      <w:pPr>
        <w:ind w:left="1956" w:hanging="364"/>
      </w:pPr>
      <w:rPr>
        <w:rFonts w:hint="default"/>
      </w:rPr>
    </w:lvl>
    <w:lvl w:ilvl="3" w:tplc="82EAC152">
      <w:numFmt w:val="bullet"/>
      <w:lvlText w:val="•"/>
      <w:lvlJc w:val="left"/>
      <w:pPr>
        <w:ind w:left="2875" w:hanging="364"/>
      </w:pPr>
      <w:rPr>
        <w:rFonts w:hint="default"/>
      </w:rPr>
    </w:lvl>
    <w:lvl w:ilvl="4" w:tplc="0B9CB5BC">
      <w:numFmt w:val="bullet"/>
      <w:lvlText w:val="•"/>
      <w:lvlJc w:val="left"/>
      <w:pPr>
        <w:ind w:left="3793" w:hanging="364"/>
      </w:pPr>
      <w:rPr>
        <w:rFonts w:hint="default"/>
      </w:rPr>
    </w:lvl>
    <w:lvl w:ilvl="5" w:tplc="6D4A2B52">
      <w:numFmt w:val="bullet"/>
      <w:lvlText w:val="•"/>
      <w:lvlJc w:val="left"/>
      <w:pPr>
        <w:ind w:left="4712" w:hanging="364"/>
      </w:pPr>
      <w:rPr>
        <w:rFonts w:hint="default"/>
      </w:rPr>
    </w:lvl>
    <w:lvl w:ilvl="6" w:tplc="2F566886">
      <w:numFmt w:val="bullet"/>
      <w:lvlText w:val="•"/>
      <w:lvlJc w:val="left"/>
      <w:pPr>
        <w:ind w:left="5630" w:hanging="364"/>
      </w:pPr>
      <w:rPr>
        <w:rFonts w:hint="default"/>
      </w:rPr>
    </w:lvl>
    <w:lvl w:ilvl="7" w:tplc="32881292">
      <w:numFmt w:val="bullet"/>
      <w:lvlText w:val="•"/>
      <w:lvlJc w:val="left"/>
      <w:pPr>
        <w:ind w:left="6549" w:hanging="364"/>
      </w:pPr>
      <w:rPr>
        <w:rFonts w:hint="default"/>
      </w:rPr>
    </w:lvl>
    <w:lvl w:ilvl="8" w:tplc="C5248286">
      <w:numFmt w:val="bullet"/>
      <w:lvlText w:val="•"/>
      <w:lvlJc w:val="left"/>
      <w:pPr>
        <w:ind w:left="7467" w:hanging="364"/>
      </w:pPr>
      <w:rPr>
        <w:rFonts w:hint="default"/>
      </w:rPr>
    </w:lvl>
  </w:abstractNum>
  <w:abstractNum w:abstractNumId="36" w15:restartNumberingAfterBreak="0">
    <w:nsid w:val="51F72DC7"/>
    <w:multiLevelType w:val="hybridMultilevel"/>
    <w:tmpl w:val="F09C159E"/>
    <w:lvl w:ilvl="0" w:tplc="CFFEBFF6">
      <w:start w:val="1"/>
      <w:numFmt w:val="decimal"/>
      <w:lvlText w:val="(%1)"/>
      <w:lvlJc w:val="left"/>
      <w:pPr>
        <w:ind w:left="117" w:hanging="361"/>
      </w:pPr>
      <w:rPr>
        <w:rFonts w:ascii="Times New Roman" w:eastAsia="Times New Roman" w:hAnsi="Times New Roman" w:cs="Times New Roman" w:hint="default"/>
        <w:i/>
        <w:w w:val="116"/>
        <w:sz w:val="22"/>
        <w:szCs w:val="22"/>
      </w:rPr>
    </w:lvl>
    <w:lvl w:ilvl="1" w:tplc="C1D0EBFE">
      <w:numFmt w:val="bullet"/>
      <w:lvlText w:val="•"/>
      <w:lvlJc w:val="left"/>
      <w:pPr>
        <w:ind w:left="1038" w:hanging="361"/>
      </w:pPr>
      <w:rPr>
        <w:rFonts w:hint="default"/>
      </w:rPr>
    </w:lvl>
    <w:lvl w:ilvl="2" w:tplc="244E381E">
      <w:numFmt w:val="bullet"/>
      <w:lvlText w:val="•"/>
      <w:lvlJc w:val="left"/>
      <w:pPr>
        <w:ind w:left="1956" w:hanging="361"/>
      </w:pPr>
      <w:rPr>
        <w:rFonts w:hint="default"/>
      </w:rPr>
    </w:lvl>
    <w:lvl w:ilvl="3" w:tplc="44FAA3B4">
      <w:numFmt w:val="bullet"/>
      <w:lvlText w:val="•"/>
      <w:lvlJc w:val="left"/>
      <w:pPr>
        <w:ind w:left="2875" w:hanging="361"/>
      </w:pPr>
      <w:rPr>
        <w:rFonts w:hint="default"/>
      </w:rPr>
    </w:lvl>
    <w:lvl w:ilvl="4" w:tplc="C4C69736">
      <w:numFmt w:val="bullet"/>
      <w:lvlText w:val="•"/>
      <w:lvlJc w:val="left"/>
      <w:pPr>
        <w:ind w:left="3793" w:hanging="361"/>
      </w:pPr>
      <w:rPr>
        <w:rFonts w:hint="default"/>
      </w:rPr>
    </w:lvl>
    <w:lvl w:ilvl="5" w:tplc="76FE85C2">
      <w:numFmt w:val="bullet"/>
      <w:lvlText w:val="•"/>
      <w:lvlJc w:val="left"/>
      <w:pPr>
        <w:ind w:left="4712" w:hanging="361"/>
      </w:pPr>
      <w:rPr>
        <w:rFonts w:hint="default"/>
      </w:rPr>
    </w:lvl>
    <w:lvl w:ilvl="6" w:tplc="EA208B74">
      <w:numFmt w:val="bullet"/>
      <w:lvlText w:val="•"/>
      <w:lvlJc w:val="left"/>
      <w:pPr>
        <w:ind w:left="5630" w:hanging="361"/>
      </w:pPr>
      <w:rPr>
        <w:rFonts w:hint="default"/>
      </w:rPr>
    </w:lvl>
    <w:lvl w:ilvl="7" w:tplc="4ADC5B9C">
      <w:numFmt w:val="bullet"/>
      <w:lvlText w:val="•"/>
      <w:lvlJc w:val="left"/>
      <w:pPr>
        <w:ind w:left="6549" w:hanging="361"/>
      </w:pPr>
      <w:rPr>
        <w:rFonts w:hint="default"/>
      </w:rPr>
    </w:lvl>
    <w:lvl w:ilvl="8" w:tplc="F35CA57A">
      <w:numFmt w:val="bullet"/>
      <w:lvlText w:val="•"/>
      <w:lvlJc w:val="left"/>
      <w:pPr>
        <w:ind w:left="7467" w:hanging="361"/>
      </w:pPr>
      <w:rPr>
        <w:rFonts w:hint="default"/>
      </w:rPr>
    </w:lvl>
  </w:abstractNum>
  <w:abstractNum w:abstractNumId="37" w15:restartNumberingAfterBreak="0">
    <w:nsid w:val="542139C7"/>
    <w:multiLevelType w:val="hybridMultilevel"/>
    <w:tmpl w:val="83327592"/>
    <w:lvl w:ilvl="0" w:tplc="FF8415DE">
      <w:start w:val="1"/>
      <w:numFmt w:val="decimal"/>
      <w:lvlText w:val="(%1)"/>
      <w:lvlJc w:val="left"/>
      <w:pPr>
        <w:ind w:left="117" w:hanging="395"/>
      </w:pPr>
      <w:rPr>
        <w:rFonts w:ascii="Times New Roman" w:eastAsia="Times New Roman" w:hAnsi="Times New Roman" w:cs="Times New Roman" w:hint="default"/>
        <w:i/>
        <w:w w:val="116"/>
        <w:sz w:val="22"/>
        <w:szCs w:val="22"/>
      </w:rPr>
    </w:lvl>
    <w:lvl w:ilvl="1" w:tplc="5486F570">
      <w:numFmt w:val="bullet"/>
      <w:lvlText w:val="•"/>
      <w:lvlJc w:val="left"/>
      <w:pPr>
        <w:ind w:left="1038" w:hanging="395"/>
      </w:pPr>
      <w:rPr>
        <w:rFonts w:hint="default"/>
      </w:rPr>
    </w:lvl>
    <w:lvl w:ilvl="2" w:tplc="81120736">
      <w:numFmt w:val="bullet"/>
      <w:lvlText w:val="•"/>
      <w:lvlJc w:val="left"/>
      <w:pPr>
        <w:ind w:left="1956" w:hanging="395"/>
      </w:pPr>
      <w:rPr>
        <w:rFonts w:hint="default"/>
      </w:rPr>
    </w:lvl>
    <w:lvl w:ilvl="3" w:tplc="1B46C2BC">
      <w:numFmt w:val="bullet"/>
      <w:lvlText w:val="•"/>
      <w:lvlJc w:val="left"/>
      <w:pPr>
        <w:ind w:left="2875" w:hanging="395"/>
      </w:pPr>
      <w:rPr>
        <w:rFonts w:hint="default"/>
      </w:rPr>
    </w:lvl>
    <w:lvl w:ilvl="4" w:tplc="2C24B138">
      <w:numFmt w:val="bullet"/>
      <w:lvlText w:val="•"/>
      <w:lvlJc w:val="left"/>
      <w:pPr>
        <w:ind w:left="3793" w:hanging="395"/>
      </w:pPr>
      <w:rPr>
        <w:rFonts w:hint="default"/>
      </w:rPr>
    </w:lvl>
    <w:lvl w:ilvl="5" w:tplc="410A6DF6">
      <w:numFmt w:val="bullet"/>
      <w:lvlText w:val="•"/>
      <w:lvlJc w:val="left"/>
      <w:pPr>
        <w:ind w:left="4712" w:hanging="395"/>
      </w:pPr>
      <w:rPr>
        <w:rFonts w:hint="default"/>
      </w:rPr>
    </w:lvl>
    <w:lvl w:ilvl="6" w:tplc="18B89A90">
      <w:numFmt w:val="bullet"/>
      <w:lvlText w:val="•"/>
      <w:lvlJc w:val="left"/>
      <w:pPr>
        <w:ind w:left="5630" w:hanging="395"/>
      </w:pPr>
      <w:rPr>
        <w:rFonts w:hint="default"/>
      </w:rPr>
    </w:lvl>
    <w:lvl w:ilvl="7" w:tplc="310E3EBC">
      <w:numFmt w:val="bullet"/>
      <w:lvlText w:val="•"/>
      <w:lvlJc w:val="left"/>
      <w:pPr>
        <w:ind w:left="6549" w:hanging="395"/>
      </w:pPr>
      <w:rPr>
        <w:rFonts w:hint="default"/>
      </w:rPr>
    </w:lvl>
    <w:lvl w:ilvl="8" w:tplc="034CCFE2">
      <w:numFmt w:val="bullet"/>
      <w:lvlText w:val="•"/>
      <w:lvlJc w:val="left"/>
      <w:pPr>
        <w:ind w:left="7467" w:hanging="395"/>
      </w:pPr>
      <w:rPr>
        <w:rFonts w:hint="default"/>
      </w:rPr>
    </w:lvl>
  </w:abstractNum>
  <w:abstractNum w:abstractNumId="38" w15:restartNumberingAfterBreak="0">
    <w:nsid w:val="57947ECA"/>
    <w:multiLevelType w:val="hybridMultilevel"/>
    <w:tmpl w:val="ABAEAA14"/>
    <w:lvl w:ilvl="0" w:tplc="40986684">
      <w:start w:val="1"/>
      <w:numFmt w:val="decimal"/>
      <w:lvlText w:val="(%1)"/>
      <w:lvlJc w:val="left"/>
      <w:pPr>
        <w:ind w:left="117" w:hanging="423"/>
      </w:pPr>
      <w:rPr>
        <w:rFonts w:ascii="Times New Roman" w:eastAsia="Times New Roman" w:hAnsi="Times New Roman" w:cs="Times New Roman" w:hint="default"/>
        <w:i/>
        <w:w w:val="116"/>
        <w:sz w:val="22"/>
        <w:szCs w:val="22"/>
      </w:rPr>
    </w:lvl>
    <w:lvl w:ilvl="1" w:tplc="36CA2AFE">
      <w:numFmt w:val="bullet"/>
      <w:lvlText w:val="•"/>
      <w:lvlJc w:val="left"/>
      <w:pPr>
        <w:ind w:left="1038" w:hanging="423"/>
      </w:pPr>
      <w:rPr>
        <w:rFonts w:hint="default"/>
      </w:rPr>
    </w:lvl>
    <w:lvl w:ilvl="2" w:tplc="A70637E2">
      <w:numFmt w:val="bullet"/>
      <w:lvlText w:val="•"/>
      <w:lvlJc w:val="left"/>
      <w:pPr>
        <w:ind w:left="1956" w:hanging="423"/>
      </w:pPr>
      <w:rPr>
        <w:rFonts w:hint="default"/>
      </w:rPr>
    </w:lvl>
    <w:lvl w:ilvl="3" w:tplc="65840754">
      <w:numFmt w:val="bullet"/>
      <w:lvlText w:val="•"/>
      <w:lvlJc w:val="left"/>
      <w:pPr>
        <w:ind w:left="2875" w:hanging="423"/>
      </w:pPr>
      <w:rPr>
        <w:rFonts w:hint="default"/>
      </w:rPr>
    </w:lvl>
    <w:lvl w:ilvl="4" w:tplc="8DC2EAF6">
      <w:numFmt w:val="bullet"/>
      <w:lvlText w:val="•"/>
      <w:lvlJc w:val="left"/>
      <w:pPr>
        <w:ind w:left="3793" w:hanging="423"/>
      </w:pPr>
      <w:rPr>
        <w:rFonts w:hint="default"/>
      </w:rPr>
    </w:lvl>
    <w:lvl w:ilvl="5" w:tplc="9962E984">
      <w:numFmt w:val="bullet"/>
      <w:lvlText w:val="•"/>
      <w:lvlJc w:val="left"/>
      <w:pPr>
        <w:ind w:left="4712" w:hanging="423"/>
      </w:pPr>
      <w:rPr>
        <w:rFonts w:hint="default"/>
      </w:rPr>
    </w:lvl>
    <w:lvl w:ilvl="6" w:tplc="F4AE7442">
      <w:numFmt w:val="bullet"/>
      <w:lvlText w:val="•"/>
      <w:lvlJc w:val="left"/>
      <w:pPr>
        <w:ind w:left="5630" w:hanging="423"/>
      </w:pPr>
      <w:rPr>
        <w:rFonts w:hint="default"/>
      </w:rPr>
    </w:lvl>
    <w:lvl w:ilvl="7" w:tplc="64B84D06">
      <w:numFmt w:val="bullet"/>
      <w:lvlText w:val="•"/>
      <w:lvlJc w:val="left"/>
      <w:pPr>
        <w:ind w:left="6549" w:hanging="423"/>
      </w:pPr>
      <w:rPr>
        <w:rFonts w:hint="default"/>
      </w:rPr>
    </w:lvl>
    <w:lvl w:ilvl="8" w:tplc="75D26C10">
      <w:numFmt w:val="bullet"/>
      <w:lvlText w:val="•"/>
      <w:lvlJc w:val="left"/>
      <w:pPr>
        <w:ind w:left="7467" w:hanging="423"/>
      </w:pPr>
      <w:rPr>
        <w:rFonts w:hint="default"/>
      </w:rPr>
    </w:lvl>
  </w:abstractNum>
  <w:abstractNum w:abstractNumId="39" w15:restartNumberingAfterBreak="0">
    <w:nsid w:val="5C6F4BE7"/>
    <w:multiLevelType w:val="hybridMultilevel"/>
    <w:tmpl w:val="5178C2D6"/>
    <w:lvl w:ilvl="0" w:tplc="461E7428">
      <w:start w:val="1"/>
      <w:numFmt w:val="decimal"/>
      <w:lvlText w:val="%1)"/>
      <w:lvlJc w:val="left"/>
      <w:pPr>
        <w:ind w:left="117" w:hanging="302"/>
      </w:pPr>
      <w:rPr>
        <w:rFonts w:ascii="Times New Roman" w:eastAsia="Times New Roman" w:hAnsi="Times New Roman" w:cs="Times New Roman" w:hint="default"/>
        <w:i/>
        <w:spacing w:val="-1"/>
        <w:w w:val="114"/>
        <w:sz w:val="22"/>
        <w:szCs w:val="22"/>
      </w:rPr>
    </w:lvl>
    <w:lvl w:ilvl="1" w:tplc="A250555A">
      <w:numFmt w:val="bullet"/>
      <w:lvlText w:val="•"/>
      <w:lvlJc w:val="left"/>
      <w:pPr>
        <w:ind w:left="1038" w:hanging="302"/>
      </w:pPr>
      <w:rPr>
        <w:rFonts w:hint="default"/>
      </w:rPr>
    </w:lvl>
    <w:lvl w:ilvl="2" w:tplc="D714B25E">
      <w:numFmt w:val="bullet"/>
      <w:lvlText w:val="•"/>
      <w:lvlJc w:val="left"/>
      <w:pPr>
        <w:ind w:left="1956" w:hanging="302"/>
      </w:pPr>
      <w:rPr>
        <w:rFonts w:hint="default"/>
      </w:rPr>
    </w:lvl>
    <w:lvl w:ilvl="3" w:tplc="73CCDE24">
      <w:numFmt w:val="bullet"/>
      <w:lvlText w:val="•"/>
      <w:lvlJc w:val="left"/>
      <w:pPr>
        <w:ind w:left="2875" w:hanging="302"/>
      </w:pPr>
      <w:rPr>
        <w:rFonts w:hint="default"/>
      </w:rPr>
    </w:lvl>
    <w:lvl w:ilvl="4" w:tplc="94FE3A12">
      <w:numFmt w:val="bullet"/>
      <w:lvlText w:val="•"/>
      <w:lvlJc w:val="left"/>
      <w:pPr>
        <w:ind w:left="3793" w:hanging="302"/>
      </w:pPr>
      <w:rPr>
        <w:rFonts w:hint="default"/>
      </w:rPr>
    </w:lvl>
    <w:lvl w:ilvl="5" w:tplc="38F8CC16">
      <w:numFmt w:val="bullet"/>
      <w:lvlText w:val="•"/>
      <w:lvlJc w:val="left"/>
      <w:pPr>
        <w:ind w:left="4712" w:hanging="302"/>
      </w:pPr>
      <w:rPr>
        <w:rFonts w:hint="default"/>
      </w:rPr>
    </w:lvl>
    <w:lvl w:ilvl="6" w:tplc="EE9EC63A">
      <w:numFmt w:val="bullet"/>
      <w:lvlText w:val="•"/>
      <w:lvlJc w:val="left"/>
      <w:pPr>
        <w:ind w:left="5630" w:hanging="302"/>
      </w:pPr>
      <w:rPr>
        <w:rFonts w:hint="default"/>
      </w:rPr>
    </w:lvl>
    <w:lvl w:ilvl="7" w:tplc="1EAE7E88">
      <w:numFmt w:val="bullet"/>
      <w:lvlText w:val="•"/>
      <w:lvlJc w:val="left"/>
      <w:pPr>
        <w:ind w:left="6549" w:hanging="302"/>
      </w:pPr>
      <w:rPr>
        <w:rFonts w:hint="default"/>
      </w:rPr>
    </w:lvl>
    <w:lvl w:ilvl="8" w:tplc="B8DC467C">
      <w:numFmt w:val="bullet"/>
      <w:lvlText w:val="•"/>
      <w:lvlJc w:val="left"/>
      <w:pPr>
        <w:ind w:left="7467" w:hanging="302"/>
      </w:pPr>
      <w:rPr>
        <w:rFonts w:hint="default"/>
      </w:rPr>
    </w:lvl>
  </w:abstractNum>
  <w:abstractNum w:abstractNumId="40" w15:restartNumberingAfterBreak="0">
    <w:nsid w:val="5FA626D6"/>
    <w:multiLevelType w:val="hybridMultilevel"/>
    <w:tmpl w:val="3BDAA048"/>
    <w:lvl w:ilvl="0" w:tplc="86CCB4D0">
      <w:start w:val="1"/>
      <w:numFmt w:val="decimal"/>
      <w:lvlText w:val="%1)"/>
      <w:lvlJc w:val="left"/>
      <w:pPr>
        <w:ind w:left="117" w:hanging="277"/>
      </w:pPr>
      <w:rPr>
        <w:rFonts w:ascii="Times New Roman" w:eastAsia="Times New Roman" w:hAnsi="Times New Roman" w:cs="Times New Roman" w:hint="default"/>
        <w:i/>
        <w:spacing w:val="-1"/>
        <w:w w:val="114"/>
        <w:sz w:val="22"/>
        <w:szCs w:val="22"/>
      </w:rPr>
    </w:lvl>
    <w:lvl w:ilvl="1" w:tplc="30604742">
      <w:start w:val="1"/>
      <w:numFmt w:val="lowerLetter"/>
      <w:lvlText w:val="%2)"/>
      <w:lvlJc w:val="left"/>
      <w:pPr>
        <w:ind w:left="684" w:hanging="255"/>
      </w:pPr>
      <w:rPr>
        <w:rFonts w:ascii="Times New Roman" w:eastAsia="Times New Roman" w:hAnsi="Times New Roman" w:cs="Times New Roman" w:hint="default"/>
        <w:i/>
        <w:w w:val="105"/>
        <w:sz w:val="22"/>
        <w:szCs w:val="22"/>
      </w:rPr>
    </w:lvl>
    <w:lvl w:ilvl="2" w:tplc="08E242FC">
      <w:numFmt w:val="bullet"/>
      <w:lvlText w:val="•"/>
      <w:lvlJc w:val="left"/>
      <w:pPr>
        <w:ind w:left="1653" w:hanging="255"/>
      </w:pPr>
      <w:rPr>
        <w:rFonts w:hint="default"/>
      </w:rPr>
    </w:lvl>
    <w:lvl w:ilvl="3" w:tplc="4C909410">
      <w:numFmt w:val="bullet"/>
      <w:lvlText w:val="•"/>
      <w:lvlJc w:val="left"/>
      <w:pPr>
        <w:ind w:left="2627" w:hanging="255"/>
      </w:pPr>
      <w:rPr>
        <w:rFonts w:hint="default"/>
      </w:rPr>
    </w:lvl>
    <w:lvl w:ilvl="4" w:tplc="B8C4B04E">
      <w:numFmt w:val="bullet"/>
      <w:lvlText w:val="•"/>
      <w:lvlJc w:val="left"/>
      <w:pPr>
        <w:ind w:left="3601" w:hanging="255"/>
      </w:pPr>
      <w:rPr>
        <w:rFonts w:hint="default"/>
      </w:rPr>
    </w:lvl>
    <w:lvl w:ilvl="5" w:tplc="354028C0">
      <w:numFmt w:val="bullet"/>
      <w:lvlText w:val="•"/>
      <w:lvlJc w:val="left"/>
      <w:pPr>
        <w:ind w:left="4575" w:hanging="255"/>
      </w:pPr>
      <w:rPr>
        <w:rFonts w:hint="default"/>
      </w:rPr>
    </w:lvl>
    <w:lvl w:ilvl="6" w:tplc="CDDC1EAE">
      <w:numFmt w:val="bullet"/>
      <w:lvlText w:val="•"/>
      <w:lvlJc w:val="left"/>
      <w:pPr>
        <w:ind w:left="5549" w:hanging="255"/>
      </w:pPr>
      <w:rPr>
        <w:rFonts w:hint="default"/>
      </w:rPr>
    </w:lvl>
    <w:lvl w:ilvl="7" w:tplc="779C2966">
      <w:numFmt w:val="bullet"/>
      <w:lvlText w:val="•"/>
      <w:lvlJc w:val="left"/>
      <w:pPr>
        <w:ind w:left="6522" w:hanging="255"/>
      </w:pPr>
      <w:rPr>
        <w:rFonts w:hint="default"/>
      </w:rPr>
    </w:lvl>
    <w:lvl w:ilvl="8" w:tplc="834C9C04">
      <w:numFmt w:val="bullet"/>
      <w:lvlText w:val="•"/>
      <w:lvlJc w:val="left"/>
      <w:pPr>
        <w:ind w:left="7496" w:hanging="255"/>
      </w:pPr>
      <w:rPr>
        <w:rFonts w:hint="default"/>
      </w:rPr>
    </w:lvl>
  </w:abstractNum>
  <w:abstractNum w:abstractNumId="41" w15:restartNumberingAfterBreak="0">
    <w:nsid w:val="62911882"/>
    <w:multiLevelType w:val="hybridMultilevel"/>
    <w:tmpl w:val="E0524554"/>
    <w:lvl w:ilvl="0" w:tplc="1ACE9D0C">
      <w:numFmt w:val="bullet"/>
      <w:lvlText w:val="–"/>
      <w:lvlJc w:val="left"/>
      <w:pPr>
        <w:ind w:left="470" w:hanging="187"/>
      </w:pPr>
      <w:rPr>
        <w:rFonts w:ascii="Times New Roman" w:eastAsia="Times New Roman" w:hAnsi="Times New Roman" w:cs="Times New Roman" w:hint="default"/>
        <w:i/>
        <w:w w:val="113"/>
        <w:sz w:val="22"/>
        <w:szCs w:val="22"/>
      </w:rPr>
    </w:lvl>
    <w:lvl w:ilvl="1" w:tplc="3B082C78">
      <w:numFmt w:val="bullet"/>
      <w:lvlText w:val="•"/>
      <w:lvlJc w:val="left"/>
      <w:pPr>
        <w:ind w:left="1391" w:hanging="187"/>
      </w:pPr>
      <w:rPr>
        <w:rFonts w:hint="default"/>
      </w:rPr>
    </w:lvl>
    <w:lvl w:ilvl="2" w:tplc="4AA4002A">
      <w:numFmt w:val="bullet"/>
      <w:lvlText w:val="•"/>
      <w:lvlJc w:val="left"/>
      <w:pPr>
        <w:ind w:left="2309" w:hanging="187"/>
      </w:pPr>
      <w:rPr>
        <w:rFonts w:hint="default"/>
      </w:rPr>
    </w:lvl>
    <w:lvl w:ilvl="3" w:tplc="C65EC230">
      <w:numFmt w:val="bullet"/>
      <w:lvlText w:val="•"/>
      <w:lvlJc w:val="left"/>
      <w:pPr>
        <w:ind w:left="3228" w:hanging="187"/>
      </w:pPr>
      <w:rPr>
        <w:rFonts w:hint="default"/>
      </w:rPr>
    </w:lvl>
    <w:lvl w:ilvl="4" w:tplc="5B60F34A">
      <w:numFmt w:val="bullet"/>
      <w:lvlText w:val="•"/>
      <w:lvlJc w:val="left"/>
      <w:pPr>
        <w:ind w:left="4146" w:hanging="187"/>
      </w:pPr>
      <w:rPr>
        <w:rFonts w:hint="default"/>
      </w:rPr>
    </w:lvl>
    <w:lvl w:ilvl="5" w:tplc="1BE69664">
      <w:numFmt w:val="bullet"/>
      <w:lvlText w:val="•"/>
      <w:lvlJc w:val="left"/>
      <w:pPr>
        <w:ind w:left="5065" w:hanging="187"/>
      </w:pPr>
      <w:rPr>
        <w:rFonts w:hint="default"/>
      </w:rPr>
    </w:lvl>
    <w:lvl w:ilvl="6" w:tplc="1B5870D8">
      <w:numFmt w:val="bullet"/>
      <w:lvlText w:val="•"/>
      <w:lvlJc w:val="left"/>
      <w:pPr>
        <w:ind w:left="5983" w:hanging="187"/>
      </w:pPr>
      <w:rPr>
        <w:rFonts w:hint="default"/>
      </w:rPr>
    </w:lvl>
    <w:lvl w:ilvl="7" w:tplc="763AF776">
      <w:numFmt w:val="bullet"/>
      <w:lvlText w:val="•"/>
      <w:lvlJc w:val="left"/>
      <w:pPr>
        <w:ind w:left="6902" w:hanging="187"/>
      </w:pPr>
      <w:rPr>
        <w:rFonts w:hint="default"/>
      </w:rPr>
    </w:lvl>
    <w:lvl w:ilvl="8" w:tplc="0DB2BB6A">
      <w:numFmt w:val="bullet"/>
      <w:lvlText w:val="•"/>
      <w:lvlJc w:val="left"/>
      <w:pPr>
        <w:ind w:left="7820" w:hanging="187"/>
      </w:pPr>
      <w:rPr>
        <w:rFonts w:hint="default"/>
      </w:rPr>
    </w:lvl>
  </w:abstractNum>
  <w:abstractNum w:abstractNumId="42" w15:restartNumberingAfterBreak="0">
    <w:nsid w:val="64380C54"/>
    <w:multiLevelType w:val="hybridMultilevel"/>
    <w:tmpl w:val="590221CC"/>
    <w:lvl w:ilvl="0" w:tplc="DD72F206">
      <w:start w:val="1"/>
      <w:numFmt w:val="decimal"/>
      <w:lvlText w:val="(%1)"/>
      <w:lvlJc w:val="left"/>
      <w:pPr>
        <w:ind w:left="117" w:hanging="376"/>
      </w:pPr>
      <w:rPr>
        <w:rFonts w:ascii="Times New Roman" w:eastAsia="Times New Roman" w:hAnsi="Times New Roman" w:cs="Times New Roman" w:hint="default"/>
        <w:i/>
        <w:spacing w:val="-1"/>
        <w:w w:val="116"/>
        <w:sz w:val="22"/>
        <w:szCs w:val="22"/>
      </w:rPr>
    </w:lvl>
    <w:lvl w:ilvl="1" w:tplc="7730033E">
      <w:numFmt w:val="bullet"/>
      <w:lvlText w:val="•"/>
      <w:lvlJc w:val="left"/>
      <w:pPr>
        <w:ind w:left="1038" w:hanging="376"/>
      </w:pPr>
      <w:rPr>
        <w:rFonts w:hint="default"/>
      </w:rPr>
    </w:lvl>
    <w:lvl w:ilvl="2" w:tplc="D916DEE4">
      <w:numFmt w:val="bullet"/>
      <w:lvlText w:val="•"/>
      <w:lvlJc w:val="left"/>
      <w:pPr>
        <w:ind w:left="1956" w:hanging="376"/>
      </w:pPr>
      <w:rPr>
        <w:rFonts w:hint="default"/>
      </w:rPr>
    </w:lvl>
    <w:lvl w:ilvl="3" w:tplc="58E0244C">
      <w:numFmt w:val="bullet"/>
      <w:lvlText w:val="•"/>
      <w:lvlJc w:val="left"/>
      <w:pPr>
        <w:ind w:left="2875" w:hanging="376"/>
      </w:pPr>
      <w:rPr>
        <w:rFonts w:hint="default"/>
      </w:rPr>
    </w:lvl>
    <w:lvl w:ilvl="4" w:tplc="CAE09B90">
      <w:numFmt w:val="bullet"/>
      <w:lvlText w:val="•"/>
      <w:lvlJc w:val="left"/>
      <w:pPr>
        <w:ind w:left="3793" w:hanging="376"/>
      </w:pPr>
      <w:rPr>
        <w:rFonts w:hint="default"/>
      </w:rPr>
    </w:lvl>
    <w:lvl w:ilvl="5" w:tplc="687E494E">
      <w:numFmt w:val="bullet"/>
      <w:lvlText w:val="•"/>
      <w:lvlJc w:val="left"/>
      <w:pPr>
        <w:ind w:left="4712" w:hanging="376"/>
      </w:pPr>
      <w:rPr>
        <w:rFonts w:hint="default"/>
      </w:rPr>
    </w:lvl>
    <w:lvl w:ilvl="6" w:tplc="98D0FC42">
      <w:numFmt w:val="bullet"/>
      <w:lvlText w:val="•"/>
      <w:lvlJc w:val="left"/>
      <w:pPr>
        <w:ind w:left="5630" w:hanging="376"/>
      </w:pPr>
      <w:rPr>
        <w:rFonts w:hint="default"/>
      </w:rPr>
    </w:lvl>
    <w:lvl w:ilvl="7" w:tplc="147A0136">
      <w:numFmt w:val="bullet"/>
      <w:lvlText w:val="•"/>
      <w:lvlJc w:val="left"/>
      <w:pPr>
        <w:ind w:left="6549" w:hanging="376"/>
      </w:pPr>
      <w:rPr>
        <w:rFonts w:hint="default"/>
      </w:rPr>
    </w:lvl>
    <w:lvl w:ilvl="8" w:tplc="D3CCD7E0">
      <w:numFmt w:val="bullet"/>
      <w:lvlText w:val="•"/>
      <w:lvlJc w:val="left"/>
      <w:pPr>
        <w:ind w:left="7467" w:hanging="376"/>
      </w:pPr>
      <w:rPr>
        <w:rFonts w:hint="default"/>
      </w:rPr>
    </w:lvl>
  </w:abstractNum>
  <w:abstractNum w:abstractNumId="43" w15:restartNumberingAfterBreak="0">
    <w:nsid w:val="6DBD39B3"/>
    <w:multiLevelType w:val="hybridMultilevel"/>
    <w:tmpl w:val="6FE2A152"/>
    <w:lvl w:ilvl="0" w:tplc="378AF196">
      <w:start w:val="1"/>
      <w:numFmt w:val="decimal"/>
      <w:lvlText w:val="(%1)"/>
      <w:lvlJc w:val="left"/>
      <w:pPr>
        <w:ind w:left="117" w:hanging="376"/>
      </w:pPr>
      <w:rPr>
        <w:rFonts w:ascii="Times New Roman" w:eastAsia="Times New Roman" w:hAnsi="Times New Roman" w:cs="Times New Roman" w:hint="default"/>
        <w:i/>
        <w:spacing w:val="-1"/>
        <w:w w:val="114"/>
        <w:sz w:val="22"/>
        <w:szCs w:val="22"/>
      </w:rPr>
    </w:lvl>
    <w:lvl w:ilvl="1" w:tplc="CF964A70">
      <w:numFmt w:val="bullet"/>
      <w:lvlText w:val="•"/>
      <w:lvlJc w:val="left"/>
      <w:pPr>
        <w:ind w:left="1038" w:hanging="376"/>
      </w:pPr>
      <w:rPr>
        <w:rFonts w:hint="default"/>
      </w:rPr>
    </w:lvl>
    <w:lvl w:ilvl="2" w:tplc="371A49DA">
      <w:numFmt w:val="bullet"/>
      <w:lvlText w:val="•"/>
      <w:lvlJc w:val="left"/>
      <w:pPr>
        <w:ind w:left="1956" w:hanging="376"/>
      </w:pPr>
      <w:rPr>
        <w:rFonts w:hint="default"/>
      </w:rPr>
    </w:lvl>
    <w:lvl w:ilvl="3" w:tplc="C90EC98E">
      <w:numFmt w:val="bullet"/>
      <w:lvlText w:val="•"/>
      <w:lvlJc w:val="left"/>
      <w:pPr>
        <w:ind w:left="2875" w:hanging="376"/>
      </w:pPr>
      <w:rPr>
        <w:rFonts w:hint="default"/>
      </w:rPr>
    </w:lvl>
    <w:lvl w:ilvl="4" w:tplc="D286165E">
      <w:numFmt w:val="bullet"/>
      <w:lvlText w:val="•"/>
      <w:lvlJc w:val="left"/>
      <w:pPr>
        <w:ind w:left="3793" w:hanging="376"/>
      </w:pPr>
      <w:rPr>
        <w:rFonts w:hint="default"/>
      </w:rPr>
    </w:lvl>
    <w:lvl w:ilvl="5" w:tplc="8D7EB1FA">
      <w:numFmt w:val="bullet"/>
      <w:lvlText w:val="•"/>
      <w:lvlJc w:val="left"/>
      <w:pPr>
        <w:ind w:left="4712" w:hanging="376"/>
      </w:pPr>
      <w:rPr>
        <w:rFonts w:hint="default"/>
      </w:rPr>
    </w:lvl>
    <w:lvl w:ilvl="6" w:tplc="7966DBAA">
      <w:numFmt w:val="bullet"/>
      <w:lvlText w:val="•"/>
      <w:lvlJc w:val="left"/>
      <w:pPr>
        <w:ind w:left="5630" w:hanging="376"/>
      </w:pPr>
      <w:rPr>
        <w:rFonts w:hint="default"/>
      </w:rPr>
    </w:lvl>
    <w:lvl w:ilvl="7" w:tplc="CC4C266A">
      <w:numFmt w:val="bullet"/>
      <w:lvlText w:val="•"/>
      <w:lvlJc w:val="left"/>
      <w:pPr>
        <w:ind w:left="6549" w:hanging="376"/>
      </w:pPr>
      <w:rPr>
        <w:rFonts w:hint="default"/>
      </w:rPr>
    </w:lvl>
    <w:lvl w:ilvl="8" w:tplc="35E05E7E">
      <w:numFmt w:val="bullet"/>
      <w:lvlText w:val="•"/>
      <w:lvlJc w:val="left"/>
      <w:pPr>
        <w:ind w:left="7467" w:hanging="376"/>
      </w:pPr>
      <w:rPr>
        <w:rFonts w:hint="default"/>
      </w:rPr>
    </w:lvl>
  </w:abstractNum>
  <w:abstractNum w:abstractNumId="44" w15:restartNumberingAfterBreak="0">
    <w:nsid w:val="6ED938E1"/>
    <w:multiLevelType w:val="hybridMultilevel"/>
    <w:tmpl w:val="AAC60446"/>
    <w:lvl w:ilvl="0" w:tplc="5EAEA5D8">
      <w:start w:val="8"/>
      <w:numFmt w:val="decimal"/>
      <w:lvlText w:val="%1."/>
      <w:lvlJc w:val="left"/>
      <w:pPr>
        <w:ind w:left="361" w:hanging="244"/>
      </w:pPr>
      <w:rPr>
        <w:rFonts w:ascii="Times New Roman" w:eastAsia="Times New Roman" w:hAnsi="Times New Roman" w:cs="Times New Roman" w:hint="default"/>
        <w:i/>
        <w:color w:val="FF0000"/>
        <w:w w:val="110"/>
        <w:sz w:val="22"/>
        <w:szCs w:val="22"/>
      </w:rPr>
    </w:lvl>
    <w:lvl w:ilvl="1" w:tplc="FF2CC8EA">
      <w:numFmt w:val="bullet"/>
      <w:lvlText w:val="•"/>
      <w:lvlJc w:val="left"/>
      <w:pPr>
        <w:ind w:left="1254" w:hanging="244"/>
      </w:pPr>
      <w:rPr>
        <w:rFonts w:hint="default"/>
      </w:rPr>
    </w:lvl>
    <w:lvl w:ilvl="2" w:tplc="33C46398">
      <w:numFmt w:val="bullet"/>
      <w:lvlText w:val="•"/>
      <w:lvlJc w:val="left"/>
      <w:pPr>
        <w:ind w:left="2148" w:hanging="244"/>
      </w:pPr>
      <w:rPr>
        <w:rFonts w:hint="default"/>
      </w:rPr>
    </w:lvl>
    <w:lvl w:ilvl="3" w:tplc="3E2463EA">
      <w:numFmt w:val="bullet"/>
      <w:lvlText w:val="•"/>
      <w:lvlJc w:val="left"/>
      <w:pPr>
        <w:ind w:left="3043" w:hanging="244"/>
      </w:pPr>
      <w:rPr>
        <w:rFonts w:hint="default"/>
      </w:rPr>
    </w:lvl>
    <w:lvl w:ilvl="4" w:tplc="8598957E">
      <w:numFmt w:val="bullet"/>
      <w:lvlText w:val="•"/>
      <w:lvlJc w:val="left"/>
      <w:pPr>
        <w:ind w:left="3937" w:hanging="244"/>
      </w:pPr>
      <w:rPr>
        <w:rFonts w:hint="default"/>
      </w:rPr>
    </w:lvl>
    <w:lvl w:ilvl="5" w:tplc="6B18EA7A">
      <w:numFmt w:val="bullet"/>
      <w:lvlText w:val="•"/>
      <w:lvlJc w:val="left"/>
      <w:pPr>
        <w:ind w:left="4832" w:hanging="244"/>
      </w:pPr>
      <w:rPr>
        <w:rFonts w:hint="default"/>
      </w:rPr>
    </w:lvl>
    <w:lvl w:ilvl="6" w:tplc="0A8AC002">
      <w:numFmt w:val="bullet"/>
      <w:lvlText w:val="•"/>
      <w:lvlJc w:val="left"/>
      <w:pPr>
        <w:ind w:left="5726" w:hanging="244"/>
      </w:pPr>
      <w:rPr>
        <w:rFonts w:hint="default"/>
      </w:rPr>
    </w:lvl>
    <w:lvl w:ilvl="7" w:tplc="B178C2DA">
      <w:numFmt w:val="bullet"/>
      <w:lvlText w:val="•"/>
      <w:lvlJc w:val="left"/>
      <w:pPr>
        <w:ind w:left="6621" w:hanging="244"/>
      </w:pPr>
      <w:rPr>
        <w:rFonts w:hint="default"/>
      </w:rPr>
    </w:lvl>
    <w:lvl w:ilvl="8" w:tplc="DA8E1C64">
      <w:numFmt w:val="bullet"/>
      <w:lvlText w:val="•"/>
      <w:lvlJc w:val="left"/>
      <w:pPr>
        <w:ind w:left="7515" w:hanging="244"/>
      </w:pPr>
      <w:rPr>
        <w:rFonts w:hint="default"/>
      </w:rPr>
    </w:lvl>
  </w:abstractNum>
  <w:abstractNum w:abstractNumId="45" w15:restartNumberingAfterBreak="0">
    <w:nsid w:val="6F0A349C"/>
    <w:multiLevelType w:val="hybridMultilevel"/>
    <w:tmpl w:val="1072567C"/>
    <w:lvl w:ilvl="0" w:tplc="62AA696C">
      <w:start w:val="1"/>
      <w:numFmt w:val="decimal"/>
      <w:lvlText w:val="(%1)"/>
      <w:lvlJc w:val="left"/>
      <w:pPr>
        <w:ind w:left="117" w:hanging="353"/>
      </w:pPr>
      <w:rPr>
        <w:rFonts w:ascii="Times New Roman" w:eastAsia="Times New Roman" w:hAnsi="Times New Roman" w:cs="Times New Roman" w:hint="default"/>
        <w:i/>
        <w:w w:val="116"/>
        <w:sz w:val="22"/>
        <w:szCs w:val="22"/>
      </w:rPr>
    </w:lvl>
    <w:lvl w:ilvl="1" w:tplc="E6448676">
      <w:numFmt w:val="bullet"/>
      <w:lvlText w:val="•"/>
      <w:lvlJc w:val="left"/>
      <w:pPr>
        <w:ind w:left="1038" w:hanging="353"/>
      </w:pPr>
      <w:rPr>
        <w:rFonts w:hint="default"/>
      </w:rPr>
    </w:lvl>
    <w:lvl w:ilvl="2" w:tplc="E376CCD0">
      <w:numFmt w:val="bullet"/>
      <w:lvlText w:val="•"/>
      <w:lvlJc w:val="left"/>
      <w:pPr>
        <w:ind w:left="1956" w:hanging="353"/>
      </w:pPr>
      <w:rPr>
        <w:rFonts w:hint="default"/>
      </w:rPr>
    </w:lvl>
    <w:lvl w:ilvl="3" w:tplc="D578DE66">
      <w:numFmt w:val="bullet"/>
      <w:lvlText w:val="•"/>
      <w:lvlJc w:val="left"/>
      <w:pPr>
        <w:ind w:left="2875" w:hanging="353"/>
      </w:pPr>
      <w:rPr>
        <w:rFonts w:hint="default"/>
      </w:rPr>
    </w:lvl>
    <w:lvl w:ilvl="4" w:tplc="6DEA3CAA">
      <w:numFmt w:val="bullet"/>
      <w:lvlText w:val="•"/>
      <w:lvlJc w:val="left"/>
      <w:pPr>
        <w:ind w:left="3793" w:hanging="353"/>
      </w:pPr>
      <w:rPr>
        <w:rFonts w:hint="default"/>
      </w:rPr>
    </w:lvl>
    <w:lvl w:ilvl="5" w:tplc="A8DCA7DE">
      <w:numFmt w:val="bullet"/>
      <w:lvlText w:val="•"/>
      <w:lvlJc w:val="left"/>
      <w:pPr>
        <w:ind w:left="4712" w:hanging="353"/>
      </w:pPr>
      <w:rPr>
        <w:rFonts w:hint="default"/>
      </w:rPr>
    </w:lvl>
    <w:lvl w:ilvl="6" w:tplc="5AFA9584">
      <w:numFmt w:val="bullet"/>
      <w:lvlText w:val="•"/>
      <w:lvlJc w:val="left"/>
      <w:pPr>
        <w:ind w:left="5630" w:hanging="353"/>
      </w:pPr>
      <w:rPr>
        <w:rFonts w:hint="default"/>
      </w:rPr>
    </w:lvl>
    <w:lvl w:ilvl="7" w:tplc="830E4E5E">
      <w:numFmt w:val="bullet"/>
      <w:lvlText w:val="•"/>
      <w:lvlJc w:val="left"/>
      <w:pPr>
        <w:ind w:left="6549" w:hanging="353"/>
      </w:pPr>
      <w:rPr>
        <w:rFonts w:hint="default"/>
      </w:rPr>
    </w:lvl>
    <w:lvl w:ilvl="8" w:tplc="C14271F8">
      <w:numFmt w:val="bullet"/>
      <w:lvlText w:val="•"/>
      <w:lvlJc w:val="left"/>
      <w:pPr>
        <w:ind w:left="7467" w:hanging="353"/>
      </w:pPr>
      <w:rPr>
        <w:rFonts w:hint="default"/>
      </w:rPr>
    </w:lvl>
  </w:abstractNum>
  <w:abstractNum w:abstractNumId="46" w15:restartNumberingAfterBreak="0">
    <w:nsid w:val="723E050A"/>
    <w:multiLevelType w:val="hybridMultilevel"/>
    <w:tmpl w:val="1994C97E"/>
    <w:lvl w:ilvl="0" w:tplc="8F16B9E6">
      <w:start w:val="1"/>
      <w:numFmt w:val="decimal"/>
      <w:lvlText w:val="(%1)"/>
      <w:lvlJc w:val="left"/>
      <w:pPr>
        <w:ind w:left="117" w:hanging="361"/>
      </w:pPr>
      <w:rPr>
        <w:rFonts w:ascii="Times New Roman" w:eastAsia="Times New Roman" w:hAnsi="Times New Roman" w:cs="Times New Roman" w:hint="default"/>
        <w:i/>
        <w:spacing w:val="-1"/>
        <w:w w:val="116"/>
        <w:sz w:val="22"/>
        <w:szCs w:val="22"/>
      </w:rPr>
    </w:lvl>
    <w:lvl w:ilvl="1" w:tplc="2E90C87C">
      <w:numFmt w:val="bullet"/>
      <w:lvlText w:val="•"/>
      <w:lvlJc w:val="left"/>
      <w:pPr>
        <w:ind w:left="1038" w:hanging="361"/>
      </w:pPr>
      <w:rPr>
        <w:rFonts w:hint="default"/>
      </w:rPr>
    </w:lvl>
    <w:lvl w:ilvl="2" w:tplc="D0D27D96">
      <w:numFmt w:val="bullet"/>
      <w:lvlText w:val="•"/>
      <w:lvlJc w:val="left"/>
      <w:pPr>
        <w:ind w:left="1956" w:hanging="361"/>
      </w:pPr>
      <w:rPr>
        <w:rFonts w:hint="default"/>
      </w:rPr>
    </w:lvl>
    <w:lvl w:ilvl="3" w:tplc="7A0CB3BC">
      <w:numFmt w:val="bullet"/>
      <w:lvlText w:val="•"/>
      <w:lvlJc w:val="left"/>
      <w:pPr>
        <w:ind w:left="2875" w:hanging="361"/>
      </w:pPr>
      <w:rPr>
        <w:rFonts w:hint="default"/>
      </w:rPr>
    </w:lvl>
    <w:lvl w:ilvl="4" w:tplc="A92EBC6C">
      <w:numFmt w:val="bullet"/>
      <w:lvlText w:val="•"/>
      <w:lvlJc w:val="left"/>
      <w:pPr>
        <w:ind w:left="3793" w:hanging="361"/>
      </w:pPr>
      <w:rPr>
        <w:rFonts w:hint="default"/>
      </w:rPr>
    </w:lvl>
    <w:lvl w:ilvl="5" w:tplc="22627356">
      <w:numFmt w:val="bullet"/>
      <w:lvlText w:val="•"/>
      <w:lvlJc w:val="left"/>
      <w:pPr>
        <w:ind w:left="4712" w:hanging="361"/>
      </w:pPr>
      <w:rPr>
        <w:rFonts w:hint="default"/>
      </w:rPr>
    </w:lvl>
    <w:lvl w:ilvl="6" w:tplc="44002E9A">
      <w:numFmt w:val="bullet"/>
      <w:lvlText w:val="•"/>
      <w:lvlJc w:val="left"/>
      <w:pPr>
        <w:ind w:left="5630" w:hanging="361"/>
      </w:pPr>
      <w:rPr>
        <w:rFonts w:hint="default"/>
      </w:rPr>
    </w:lvl>
    <w:lvl w:ilvl="7" w:tplc="4EBAA0AC">
      <w:numFmt w:val="bullet"/>
      <w:lvlText w:val="•"/>
      <w:lvlJc w:val="left"/>
      <w:pPr>
        <w:ind w:left="6549" w:hanging="361"/>
      </w:pPr>
      <w:rPr>
        <w:rFonts w:hint="default"/>
      </w:rPr>
    </w:lvl>
    <w:lvl w:ilvl="8" w:tplc="89A63242">
      <w:numFmt w:val="bullet"/>
      <w:lvlText w:val="•"/>
      <w:lvlJc w:val="left"/>
      <w:pPr>
        <w:ind w:left="7467" w:hanging="361"/>
      </w:pPr>
      <w:rPr>
        <w:rFonts w:hint="default"/>
      </w:rPr>
    </w:lvl>
  </w:abstractNum>
  <w:abstractNum w:abstractNumId="47" w15:restartNumberingAfterBreak="0">
    <w:nsid w:val="73956E81"/>
    <w:multiLevelType w:val="hybridMultilevel"/>
    <w:tmpl w:val="2250AD10"/>
    <w:lvl w:ilvl="0" w:tplc="CB668560">
      <w:numFmt w:val="bullet"/>
      <w:lvlText w:val="☐"/>
      <w:lvlJc w:val="left"/>
      <w:pPr>
        <w:ind w:left="367" w:hanging="251"/>
      </w:pPr>
      <w:rPr>
        <w:rFonts w:ascii="DejaVu Sans" w:eastAsia="DejaVu Sans" w:hAnsi="DejaVu Sans" w:cs="DejaVu Sans" w:hint="default"/>
        <w:w w:val="95"/>
        <w:sz w:val="22"/>
        <w:szCs w:val="22"/>
      </w:rPr>
    </w:lvl>
    <w:lvl w:ilvl="1" w:tplc="52E44434">
      <w:numFmt w:val="bullet"/>
      <w:lvlText w:val="•"/>
      <w:lvlJc w:val="left"/>
      <w:pPr>
        <w:ind w:left="1254" w:hanging="251"/>
      </w:pPr>
      <w:rPr>
        <w:rFonts w:hint="default"/>
      </w:rPr>
    </w:lvl>
    <w:lvl w:ilvl="2" w:tplc="DD824F38">
      <w:numFmt w:val="bullet"/>
      <w:lvlText w:val="•"/>
      <w:lvlJc w:val="left"/>
      <w:pPr>
        <w:ind w:left="2148" w:hanging="251"/>
      </w:pPr>
      <w:rPr>
        <w:rFonts w:hint="default"/>
      </w:rPr>
    </w:lvl>
    <w:lvl w:ilvl="3" w:tplc="65B8D250">
      <w:numFmt w:val="bullet"/>
      <w:lvlText w:val="•"/>
      <w:lvlJc w:val="left"/>
      <w:pPr>
        <w:ind w:left="3043" w:hanging="251"/>
      </w:pPr>
      <w:rPr>
        <w:rFonts w:hint="default"/>
      </w:rPr>
    </w:lvl>
    <w:lvl w:ilvl="4" w:tplc="D9CAD0AE">
      <w:numFmt w:val="bullet"/>
      <w:lvlText w:val="•"/>
      <w:lvlJc w:val="left"/>
      <w:pPr>
        <w:ind w:left="3937" w:hanging="251"/>
      </w:pPr>
      <w:rPr>
        <w:rFonts w:hint="default"/>
      </w:rPr>
    </w:lvl>
    <w:lvl w:ilvl="5" w:tplc="3F3A1DB0">
      <w:numFmt w:val="bullet"/>
      <w:lvlText w:val="•"/>
      <w:lvlJc w:val="left"/>
      <w:pPr>
        <w:ind w:left="4832" w:hanging="251"/>
      </w:pPr>
      <w:rPr>
        <w:rFonts w:hint="default"/>
      </w:rPr>
    </w:lvl>
    <w:lvl w:ilvl="6" w:tplc="4F002418">
      <w:numFmt w:val="bullet"/>
      <w:lvlText w:val="•"/>
      <w:lvlJc w:val="left"/>
      <w:pPr>
        <w:ind w:left="5726" w:hanging="251"/>
      </w:pPr>
      <w:rPr>
        <w:rFonts w:hint="default"/>
      </w:rPr>
    </w:lvl>
    <w:lvl w:ilvl="7" w:tplc="14BA7666">
      <w:numFmt w:val="bullet"/>
      <w:lvlText w:val="•"/>
      <w:lvlJc w:val="left"/>
      <w:pPr>
        <w:ind w:left="6621" w:hanging="251"/>
      </w:pPr>
      <w:rPr>
        <w:rFonts w:hint="default"/>
      </w:rPr>
    </w:lvl>
    <w:lvl w:ilvl="8" w:tplc="C1882734">
      <w:numFmt w:val="bullet"/>
      <w:lvlText w:val="•"/>
      <w:lvlJc w:val="left"/>
      <w:pPr>
        <w:ind w:left="7515" w:hanging="251"/>
      </w:pPr>
      <w:rPr>
        <w:rFonts w:hint="default"/>
      </w:rPr>
    </w:lvl>
  </w:abstractNum>
  <w:num w:numId="1">
    <w:abstractNumId w:val="33"/>
  </w:num>
  <w:num w:numId="2">
    <w:abstractNumId w:val="28"/>
  </w:num>
  <w:num w:numId="3">
    <w:abstractNumId w:val="4"/>
  </w:num>
  <w:num w:numId="4">
    <w:abstractNumId w:val="47"/>
  </w:num>
  <w:num w:numId="5">
    <w:abstractNumId w:val="9"/>
  </w:num>
  <w:num w:numId="6">
    <w:abstractNumId w:val="15"/>
  </w:num>
  <w:num w:numId="7">
    <w:abstractNumId w:val="20"/>
  </w:num>
  <w:num w:numId="8">
    <w:abstractNumId w:val="1"/>
  </w:num>
  <w:num w:numId="9">
    <w:abstractNumId w:val="19"/>
  </w:num>
  <w:num w:numId="10">
    <w:abstractNumId w:val="45"/>
  </w:num>
  <w:num w:numId="11">
    <w:abstractNumId w:val="43"/>
  </w:num>
  <w:num w:numId="12">
    <w:abstractNumId w:val="27"/>
  </w:num>
  <w:num w:numId="13">
    <w:abstractNumId w:val="29"/>
  </w:num>
  <w:num w:numId="14">
    <w:abstractNumId w:val="38"/>
  </w:num>
  <w:num w:numId="15">
    <w:abstractNumId w:val="12"/>
  </w:num>
  <w:num w:numId="16">
    <w:abstractNumId w:val="26"/>
  </w:num>
  <w:num w:numId="17">
    <w:abstractNumId w:val="3"/>
  </w:num>
  <w:num w:numId="18">
    <w:abstractNumId w:val="37"/>
  </w:num>
  <w:num w:numId="19">
    <w:abstractNumId w:val="42"/>
  </w:num>
  <w:num w:numId="20">
    <w:abstractNumId w:val="6"/>
  </w:num>
  <w:num w:numId="21">
    <w:abstractNumId w:val="22"/>
  </w:num>
  <w:num w:numId="22">
    <w:abstractNumId w:val="18"/>
  </w:num>
  <w:num w:numId="23">
    <w:abstractNumId w:val="39"/>
  </w:num>
  <w:num w:numId="24">
    <w:abstractNumId w:val="30"/>
  </w:num>
  <w:num w:numId="25">
    <w:abstractNumId w:val="23"/>
  </w:num>
  <w:num w:numId="26">
    <w:abstractNumId w:val="21"/>
  </w:num>
  <w:num w:numId="27">
    <w:abstractNumId w:val="0"/>
  </w:num>
  <w:num w:numId="28">
    <w:abstractNumId w:val="8"/>
  </w:num>
  <w:num w:numId="29">
    <w:abstractNumId w:val="35"/>
  </w:num>
  <w:num w:numId="30">
    <w:abstractNumId w:val="44"/>
  </w:num>
  <w:num w:numId="31">
    <w:abstractNumId w:val="25"/>
  </w:num>
  <w:num w:numId="32">
    <w:abstractNumId w:val="16"/>
  </w:num>
  <w:num w:numId="33">
    <w:abstractNumId w:val="11"/>
  </w:num>
  <w:num w:numId="34">
    <w:abstractNumId w:val="17"/>
  </w:num>
  <w:num w:numId="35">
    <w:abstractNumId w:val="5"/>
  </w:num>
  <w:num w:numId="36">
    <w:abstractNumId w:val="13"/>
  </w:num>
  <w:num w:numId="37">
    <w:abstractNumId w:val="10"/>
  </w:num>
  <w:num w:numId="38">
    <w:abstractNumId w:val="46"/>
  </w:num>
  <w:num w:numId="39">
    <w:abstractNumId w:val="31"/>
  </w:num>
  <w:num w:numId="40">
    <w:abstractNumId w:val="36"/>
  </w:num>
  <w:num w:numId="41">
    <w:abstractNumId w:val="41"/>
  </w:num>
  <w:num w:numId="42">
    <w:abstractNumId w:val="24"/>
  </w:num>
  <w:num w:numId="43">
    <w:abstractNumId w:val="7"/>
  </w:num>
  <w:num w:numId="44">
    <w:abstractNumId w:val="2"/>
  </w:num>
  <w:num w:numId="45">
    <w:abstractNumId w:val="34"/>
  </w:num>
  <w:num w:numId="46">
    <w:abstractNumId w:val="40"/>
  </w:num>
  <w:num w:numId="47">
    <w:abstractNumId w:val="32"/>
  </w:num>
  <w:num w:numId="4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ana Derenčinović Ruk">
    <w15:presenceInfo w15:providerId="None" w15:userId="Morana Derenčinović R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52"/>
    <w:rsid w:val="000057B7"/>
    <w:rsid w:val="0000605B"/>
    <w:rsid w:val="00014A0B"/>
    <w:rsid w:val="00015A0C"/>
    <w:rsid w:val="00015B52"/>
    <w:rsid w:val="00023644"/>
    <w:rsid w:val="000404F7"/>
    <w:rsid w:val="00043240"/>
    <w:rsid w:val="000461BE"/>
    <w:rsid w:val="00050F56"/>
    <w:rsid w:val="00052363"/>
    <w:rsid w:val="00066160"/>
    <w:rsid w:val="00070CDA"/>
    <w:rsid w:val="0007533D"/>
    <w:rsid w:val="00075410"/>
    <w:rsid w:val="00084F9F"/>
    <w:rsid w:val="00090A60"/>
    <w:rsid w:val="00091D52"/>
    <w:rsid w:val="0009518C"/>
    <w:rsid w:val="00096EDE"/>
    <w:rsid w:val="000A3A49"/>
    <w:rsid w:val="000A497D"/>
    <w:rsid w:val="000A773F"/>
    <w:rsid w:val="000B1903"/>
    <w:rsid w:val="000B55DE"/>
    <w:rsid w:val="000B682E"/>
    <w:rsid w:val="000C3E49"/>
    <w:rsid w:val="000C5ECB"/>
    <w:rsid w:val="000D2922"/>
    <w:rsid w:val="000D5DC4"/>
    <w:rsid w:val="000F00AE"/>
    <w:rsid w:val="000F1454"/>
    <w:rsid w:val="000F62DD"/>
    <w:rsid w:val="000F7E9D"/>
    <w:rsid w:val="0010509D"/>
    <w:rsid w:val="0011124A"/>
    <w:rsid w:val="001243D9"/>
    <w:rsid w:val="00126FEC"/>
    <w:rsid w:val="00133B89"/>
    <w:rsid w:val="001353DB"/>
    <w:rsid w:val="00137FEA"/>
    <w:rsid w:val="0014407D"/>
    <w:rsid w:val="00145F53"/>
    <w:rsid w:val="00154096"/>
    <w:rsid w:val="0017315F"/>
    <w:rsid w:val="00173DFA"/>
    <w:rsid w:val="00177BA1"/>
    <w:rsid w:val="0018259F"/>
    <w:rsid w:val="00194938"/>
    <w:rsid w:val="001B26E9"/>
    <w:rsid w:val="001C2CBE"/>
    <w:rsid w:val="001C4F8C"/>
    <w:rsid w:val="001E2B89"/>
    <w:rsid w:val="001F276B"/>
    <w:rsid w:val="00211C27"/>
    <w:rsid w:val="002137C3"/>
    <w:rsid w:val="002260EE"/>
    <w:rsid w:val="002329B9"/>
    <w:rsid w:val="0023671C"/>
    <w:rsid w:val="0023746D"/>
    <w:rsid w:val="002530AD"/>
    <w:rsid w:val="002645A8"/>
    <w:rsid w:val="002675AA"/>
    <w:rsid w:val="00272188"/>
    <w:rsid w:val="00276EB3"/>
    <w:rsid w:val="0028083D"/>
    <w:rsid w:val="00296FE3"/>
    <w:rsid w:val="002A33F8"/>
    <w:rsid w:val="002A5832"/>
    <w:rsid w:val="002B2A22"/>
    <w:rsid w:val="002B42B3"/>
    <w:rsid w:val="002C2366"/>
    <w:rsid w:val="002D7F12"/>
    <w:rsid w:val="002E2FDB"/>
    <w:rsid w:val="002E65D4"/>
    <w:rsid w:val="002F7737"/>
    <w:rsid w:val="00301080"/>
    <w:rsid w:val="00301E2C"/>
    <w:rsid w:val="003072D8"/>
    <w:rsid w:val="00315FD9"/>
    <w:rsid w:val="00324A6F"/>
    <w:rsid w:val="0033310E"/>
    <w:rsid w:val="00341AE0"/>
    <w:rsid w:val="00342636"/>
    <w:rsid w:val="00343B65"/>
    <w:rsid w:val="0034494F"/>
    <w:rsid w:val="00361166"/>
    <w:rsid w:val="00377FF9"/>
    <w:rsid w:val="003912C7"/>
    <w:rsid w:val="00397FBF"/>
    <w:rsid w:val="003B2F9E"/>
    <w:rsid w:val="003C45F6"/>
    <w:rsid w:val="003C4A3F"/>
    <w:rsid w:val="003D38C0"/>
    <w:rsid w:val="003D779E"/>
    <w:rsid w:val="003E21E0"/>
    <w:rsid w:val="003E2FC8"/>
    <w:rsid w:val="003E57C3"/>
    <w:rsid w:val="00405996"/>
    <w:rsid w:val="00406E4A"/>
    <w:rsid w:val="00413FE0"/>
    <w:rsid w:val="00416823"/>
    <w:rsid w:val="004169E9"/>
    <w:rsid w:val="00424973"/>
    <w:rsid w:val="00431D7A"/>
    <w:rsid w:val="00432A01"/>
    <w:rsid w:val="00433930"/>
    <w:rsid w:val="004341B4"/>
    <w:rsid w:val="00436BC2"/>
    <w:rsid w:val="004409C2"/>
    <w:rsid w:val="00447A7C"/>
    <w:rsid w:val="00460DC8"/>
    <w:rsid w:val="00461595"/>
    <w:rsid w:val="00476CB0"/>
    <w:rsid w:val="00476EBA"/>
    <w:rsid w:val="00483A91"/>
    <w:rsid w:val="00484F67"/>
    <w:rsid w:val="004867EE"/>
    <w:rsid w:val="0049307B"/>
    <w:rsid w:val="004B000E"/>
    <w:rsid w:val="004B6986"/>
    <w:rsid w:val="004C7A69"/>
    <w:rsid w:val="004E4A6A"/>
    <w:rsid w:val="004F163D"/>
    <w:rsid w:val="004F1E8F"/>
    <w:rsid w:val="004F3501"/>
    <w:rsid w:val="0050301A"/>
    <w:rsid w:val="00510F14"/>
    <w:rsid w:val="00511E9D"/>
    <w:rsid w:val="0052534A"/>
    <w:rsid w:val="00526EE9"/>
    <w:rsid w:val="00537CAD"/>
    <w:rsid w:val="00545229"/>
    <w:rsid w:val="00560D92"/>
    <w:rsid w:val="00564739"/>
    <w:rsid w:val="00585341"/>
    <w:rsid w:val="0059305D"/>
    <w:rsid w:val="005A536B"/>
    <w:rsid w:val="005C0112"/>
    <w:rsid w:val="005C1EB9"/>
    <w:rsid w:val="005C5F84"/>
    <w:rsid w:val="005D2FF3"/>
    <w:rsid w:val="005D3138"/>
    <w:rsid w:val="005D4618"/>
    <w:rsid w:val="005E21C9"/>
    <w:rsid w:val="005E4F5A"/>
    <w:rsid w:val="005F021F"/>
    <w:rsid w:val="005F631C"/>
    <w:rsid w:val="006024E2"/>
    <w:rsid w:val="006051AE"/>
    <w:rsid w:val="006119D2"/>
    <w:rsid w:val="00612502"/>
    <w:rsid w:val="00614CFC"/>
    <w:rsid w:val="0061616A"/>
    <w:rsid w:val="00627D30"/>
    <w:rsid w:val="006301B0"/>
    <w:rsid w:val="00644588"/>
    <w:rsid w:val="00652525"/>
    <w:rsid w:val="00653CDE"/>
    <w:rsid w:val="00653F42"/>
    <w:rsid w:val="00655BB8"/>
    <w:rsid w:val="0065650D"/>
    <w:rsid w:val="0066235B"/>
    <w:rsid w:val="00680CEC"/>
    <w:rsid w:val="006816A7"/>
    <w:rsid w:val="006B0852"/>
    <w:rsid w:val="006B2FFA"/>
    <w:rsid w:val="006B516F"/>
    <w:rsid w:val="006C6E85"/>
    <w:rsid w:val="006D265F"/>
    <w:rsid w:val="006E4099"/>
    <w:rsid w:val="006F2F2A"/>
    <w:rsid w:val="0070002F"/>
    <w:rsid w:val="007011C7"/>
    <w:rsid w:val="0070508C"/>
    <w:rsid w:val="00720888"/>
    <w:rsid w:val="00723DDA"/>
    <w:rsid w:val="0074073C"/>
    <w:rsid w:val="00743B7A"/>
    <w:rsid w:val="00747AAF"/>
    <w:rsid w:val="00770E0C"/>
    <w:rsid w:val="007728BB"/>
    <w:rsid w:val="00777823"/>
    <w:rsid w:val="00792FDE"/>
    <w:rsid w:val="007A042B"/>
    <w:rsid w:val="007A5358"/>
    <w:rsid w:val="007C0AA7"/>
    <w:rsid w:val="007C0DE4"/>
    <w:rsid w:val="007C26E0"/>
    <w:rsid w:val="007C53E0"/>
    <w:rsid w:val="007C7930"/>
    <w:rsid w:val="007D778D"/>
    <w:rsid w:val="007E13C2"/>
    <w:rsid w:val="007E2A35"/>
    <w:rsid w:val="007E522F"/>
    <w:rsid w:val="007F1ECD"/>
    <w:rsid w:val="00812435"/>
    <w:rsid w:val="00814F78"/>
    <w:rsid w:val="0081775E"/>
    <w:rsid w:val="0083101E"/>
    <w:rsid w:val="008511A2"/>
    <w:rsid w:val="00852345"/>
    <w:rsid w:val="008802D8"/>
    <w:rsid w:val="008B530C"/>
    <w:rsid w:val="008B7C2B"/>
    <w:rsid w:val="008C4E1A"/>
    <w:rsid w:val="008C5AC1"/>
    <w:rsid w:val="008C5B9E"/>
    <w:rsid w:val="008D713A"/>
    <w:rsid w:val="008D757E"/>
    <w:rsid w:val="009068D5"/>
    <w:rsid w:val="009118F4"/>
    <w:rsid w:val="00921206"/>
    <w:rsid w:val="00930DB9"/>
    <w:rsid w:val="00932426"/>
    <w:rsid w:val="00932F8B"/>
    <w:rsid w:val="009609B6"/>
    <w:rsid w:val="00972ABE"/>
    <w:rsid w:val="00975772"/>
    <w:rsid w:val="0098031D"/>
    <w:rsid w:val="00980397"/>
    <w:rsid w:val="009832F4"/>
    <w:rsid w:val="00992892"/>
    <w:rsid w:val="0099797B"/>
    <w:rsid w:val="009A23B9"/>
    <w:rsid w:val="009B35A2"/>
    <w:rsid w:val="009C550C"/>
    <w:rsid w:val="009C6C9C"/>
    <w:rsid w:val="009E7807"/>
    <w:rsid w:val="009F164E"/>
    <w:rsid w:val="009F38FA"/>
    <w:rsid w:val="009F5B06"/>
    <w:rsid w:val="009F5F55"/>
    <w:rsid w:val="009F7C46"/>
    <w:rsid w:val="00A00912"/>
    <w:rsid w:val="00A170AC"/>
    <w:rsid w:val="00A2344B"/>
    <w:rsid w:val="00A23AAB"/>
    <w:rsid w:val="00A3196B"/>
    <w:rsid w:val="00A363DF"/>
    <w:rsid w:val="00A37EFB"/>
    <w:rsid w:val="00A42C41"/>
    <w:rsid w:val="00A454EB"/>
    <w:rsid w:val="00A45F87"/>
    <w:rsid w:val="00A45FA9"/>
    <w:rsid w:val="00A514E4"/>
    <w:rsid w:val="00A52AEB"/>
    <w:rsid w:val="00A67A04"/>
    <w:rsid w:val="00A71FFE"/>
    <w:rsid w:val="00A75F1E"/>
    <w:rsid w:val="00A76BCB"/>
    <w:rsid w:val="00A806F7"/>
    <w:rsid w:val="00A879D9"/>
    <w:rsid w:val="00A97F6A"/>
    <w:rsid w:val="00AA0C49"/>
    <w:rsid w:val="00AA382A"/>
    <w:rsid w:val="00AA5419"/>
    <w:rsid w:val="00AA775B"/>
    <w:rsid w:val="00AB050D"/>
    <w:rsid w:val="00AB5CB7"/>
    <w:rsid w:val="00AC14C3"/>
    <w:rsid w:val="00AC484D"/>
    <w:rsid w:val="00AC6C84"/>
    <w:rsid w:val="00AD0856"/>
    <w:rsid w:val="00AD2A9C"/>
    <w:rsid w:val="00AD42B4"/>
    <w:rsid w:val="00AD43FE"/>
    <w:rsid w:val="00AD5C93"/>
    <w:rsid w:val="00AD61DD"/>
    <w:rsid w:val="00AE4B96"/>
    <w:rsid w:val="00AE5480"/>
    <w:rsid w:val="00B04201"/>
    <w:rsid w:val="00B128DD"/>
    <w:rsid w:val="00B12F72"/>
    <w:rsid w:val="00B21C99"/>
    <w:rsid w:val="00B27F03"/>
    <w:rsid w:val="00B41348"/>
    <w:rsid w:val="00B42A81"/>
    <w:rsid w:val="00B44844"/>
    <w:rsid w:val="00B5382C"/>
    <w:rsid w:val="00B53BB3"/>
    <w:rsid w:val="00B61045"/>
    <w:rsid w:val="00B61844"/>
    <w:rsid w:val="00B6596E"/>
    <w:rsid w:val="00B66808"/>
    <w:rsid w:val="00B81A29"/>
    <w:rsid w:val="00B824AC"/>
    <w:rsid w:val="00B85769"/>
    <w:rsid w:val="00B859D9"/>
    <w:rsid w:val="00B86EC7"/>
    <w:rsid w:val="00B90B7E"/>
    <w:rsid w:val="00B9213F"/>
    <w:rsid w:val="00B96A06"/>
    <w:rsid w:val="00BA148C"/>
    <w:rsid w:val="00BA6728"/>
    <w:rsid w:val="00BB464E"/>
    <w:rsid w:val="00BB657E"/>
    <w:rsid w:val="00BC4D48"/>
    <w:rsid w:val="00BD2A7D"/>
    <w:rsid w:val="00BE0C1C"/>
    <w:rsid w:val="00BE1CE6"/>
    <w:rsid w:val="00BF03AD"/>
    <w:rsid w:val="00BF7DCA"/>
    <w:rsid w:val="00C043A3"/>
    <w:rsid w:val="00C04CEE"/>
    <w:rsid w:val="00C13DB7"/>
    <w:rsid w:val="00C16FB6"/>
    <w:rsid w:val="00C21579"/>
    <w:rsid w:val="00C2250A"/>
    <w:rsid w:val="00C34BFB"/>
    <w:rsid w:val="00C41F35"/>
    <w:rsid w:val="00C43292"/>
    <w:rsid w:val="00C54614"/>
    <w:rsid w:val="00C569F2"/>
    <w:rsid w:val="00C57E7A"/>
    <w:rsid w:val="00C70C8D"/>
    <w:rsid w:val="00C71410"/>
    <w:rsid w:val="00C728B3"/>
    <w:rsid w:val="00C922C2"/>
    <w:rsid w:val="00C9262D"/>
    <w:rsid w:val="00C927D5"/>
    <w:rsid w:val="00C933D2"/>
    <w:rsid w:val="00CA5E1E"/>
    <w:rsid w:val="00CA7076"/>
    <w:rsid w:val="00CB1485"/>
    <w:rsid w:val="00CC1E40"/>
    <w:rsid w:val="00CC4316"/>
    <w:rsid w:val="00CC6D8D"/>
    <w:rsid w:val="00CD280D"/>
    <w:rsid w:val="00CD35A3"/>
    <w:rsid w:val="00CD4579"/>
    <w:rsid w:val="00CE4677"/>
    <w:rsid w:val="00CE468D"/>
    <w:rsid w:val="00CE7C0F"/>
    <w:rsid w:val="00CF388B"/>
    <w:rsid w:val="00CF5DB6"/>
    <w:rsid w:val="00D07071"/>
    <w:rsid w:val="00D071C1"/>
    <w:rsid w:val="00D10D05"/>
    <w:rsid w:val="00D11986"/>
    <w:rsid w:val="00D14E7A"/>
    <w:rsid w:val="00D155EE"/>
    <w:rsid w:val="00D243DC"/>
    <w:rsid w:val="00D32D92"/>
    <w:rsid w:val="00D438F9"/>
    <w:rsid w:val="00D64D3D"/>
    <w:rsid w:val="00D742DB"/>
    <w:rsid w:val="00D907A7"/>
    <w:rsid w:val="00D92714"/>
    <w:rsid w:val="00D932F7"/>
    <w:rsid w:val="00D9632F"/>
    <w:rsid w:val="00DC2032"/>
    <w:rsid w:val="00DD74FB"/>
    <w:rsid w:val="00DE5BC7"/>
    <w:rsid w:val="00DF4BA5"/>
    <w:rsid w:val="00DF5C71"/>
    <w:rsid w:val="00E12C27"/>
    <w:rsid w:val="00E25F37"/>
    <w:rsid w:val="00E27C0A"/>
    <w:rsid w:val="00E37BCC"/>
    <w:rsid w:val="00E55D5F"/>
    <w:rsid w:val="00E631E8"/>
    <w:rsid w:val="00E744E8"/>
    <w:rsid w:val="00E957C5"/>
    <w:rsid w:val="00EA3743"/>
    <w:rsid w:val="00EB5866"/>
    <w:rsid w:val="00EB5D3D"/>
    <w:rsid w:val="00EC7223"/>
    <w:rsid w:val="00EF13D2"/>
    <w:rsid w:val="00EF714A"/>
    <w:rsid w:val="00EF74AC"/>
    <w:rsid w:val="00F118C1"/>
    <w:rsid w:val="00F1721E"/>
    <w:rsid w:val="00F21F52"/>
    <w:rsid w:val="00F22C44"/>
    <w:rsid w:val="00F254F2"/>
    <w:rsid w:val="00F327EB"/>
    <w:rsid w:val="00F41D03"/>
    <w:rsid w:val="00F506F3"/>
    <w:rsid w:val="00F52FE7"/>
    <w:rsid w:val="00F534C4"/>
    <w:rsid w:val="00F55629"/>
    <w:rsid w:val="00F64387"/>
    <w:rsid w:val="00F65BA0"/>
    <w:rsid w:val="00F74383"/>
    <w:rsid w:val="00F76DDB"/>
    <w:rsid w:val="00F822BE"/>
    <w:rsid w:val="00F86827"/>
    <w:rsid w:val="00F879E4"/>
    <w:rsid w:val="00F95D1E"/>
    <w:rsid w:val="00F96A34"/>
    <w:rsid w:val="00FA18E9"/>
    <w:rsid w:val="00FA76E3"/>
    <w:rsid w:val="00FB2C33"/>
    <w:rsid w:val="00FB30AD"/>
    <w:rsid w:val="00FB6D18"/>
    <w:rsid w:val="00FC3FC5"/>
    <w:rsid w:val="00FC7C4E"/>
    <w:rsid w:val="00FD5B3D"/>
    <w:rsid w:val="00FE3D7F"/>
    <w:rsid w:val="00FE5EC9"/>
    <w:rsid w:val="00FE7BFD"/>
    <w:rsid w:val="00FF323C"/>
    <w:rsid w:val="00FF4C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ABF920"/>
  <w15:chartTrackingRefBased/>
  <w15:docId w15:val="{9EC22BA6-8B40-43FD-AAB7-9F572009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52"/>
  </w:style>
  <w:style w:type="paragraph" w:styleId="Heading1">
    <w:name w:val="heading 1"/>
    <w:basedOn w:val="Normal"/>
    <w:link w:val="Heading1Char"/>
    <w:uiPriority w:val="1"/>
    <w:qFormat/>
    <w:rsid w:val="00091D52"/>
    <w:pPr>
      <w:widowControl w:val="0"/>
      <w:autoSpaceDE w:val="0"/>
      <w:autoSpaceDN w:val="0"/>
      <w:spacing w:after="0" w:line="240" w:lineRule="auto"/>
      <w:ind w:left="218" w:right="216"/>
      <w:outlineLvl w:val="0"/>
    </w:pPr>
    <w:rPr>
      <w:rFonts w:ascii="Times New Roman" w:eastAsia="Times New Roman" w:hAnsi="Times New Roman" w:cs="Times New Roman"/>
      <w:b/>
      <w:bCs/>
      <w:i/>
      <w:sz w:val="28"/>
      <w:szCs w:val="28"/>
      <w:lang w:val="en-US"/>
    </w:rPr>
  </w:style>
  <w:style w:type="paragraph" w:styleId="Heading2">
    <w:name w:val="heading 2"/>
    <w:basedOn w:val="Normal"/>
    <w:link w:val="Heading2Char"/>
    <w:uiPriority w:val="1"/>
    <w:qFormat/>
    <w:rsid w:val="00091D52"/>
    <w:pPr>
      <w:widowControl w:val="0"/>
      <w:autoSpaceDE w:val="0"/>
      <w:autoSpaceDN w:val="0"/>
      <w:spacing w:after="0" w:line="240" w:lineRule="auto"/>
      <w:ind w:left="216" w:right="216"/>
      <w:jc w:val="center"/>
      <w:outlineLvl w:val="1"/>
    </w:pPr>
    <w:rPr>
      <w:rFonts w:ascii="Times New Roman" w:eastAsia="Times New Roman" w:hAnsi="Times New Roman" w:cs="Times New Roman"/>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1D52"/>
    <w:rPr>
      <w:rFonts w:ascii="Times New Roman" w:eastAsia="Times New Roman" w:hAnsi="Times New Roman" w:cs="Times New Roman"/>
      <w:b/>
      <w:bCs/>
      <w:i/>
      <w:sz w:val="28"/>
      <w:szCs w:val="28"/>
      <w:lang w:val="en-US"/>
    </w:rPr>
  </w:style>
  <w:style w:type="character" w:customStyle="1" w:styleId="Heading2Char">
    <w:name w:val="Heading 2 Char"/>
    <w:basedOn w:val="DefaultParagraphFont"/>
    <w:link w:val="Heading2"/>
    <w:uiPriority w:val="1"/>
    <w:rsid w:val="00091D52"/>
    <w:rPr>
      <w:rFonts w:ascii="Times New Roman" w:eastAsia="Times New Roman" w:hAnsi="Times New Roman" w:cs="Times New Roman"/>
      <w:b/>
      <w:bCs/>
      <w:i/>
      <w:lang w:val="en-US"/>
    </w:rPr>
  </w:style>
  <w:style w:type="paragraph" w:customStyle="1" w:styleId="box457179">
    <w:name w:val="box_457179"/>
    <w:basedOn w:val="Normal"/>
    <w:rsid w:val="00091D5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091D52"/>
  </w:style>
  <w:style w:type="character" w:styleId="CommentReference">
    <w:name w:val="annotation reference"/>
    <w:basedOn w:val="DefaultParagraphFont"/>
    <w:uiPriority w:val="99"/>
    <w:semiHidden/>
    <w:unhideWhenUsed/>
    <w:rsid w:val="00091D52"/>
    <w:rPr>
      <w:sz w:val="16"/>
      <w:szCs w:val="16"/>
    </w:rPr>
  </w:style>
  <w:style w:type="paragraph" w:styleId="CommentText">
    <w:name w:val="annotation text"/>
    <w:basedOn w:val="Normal"/>
    <w:link w:val="CommentTextChar"/>
    <w:uiPriority w:val="99"/>
    <w:unhideWhenUsed/>
    <w:rsid w:val="00091D52"/>
    <w:pPr>
      <w:spacing w:line="240" w:lineRule="auto"/>
    </w:pPr>
    <w:rPr>
      <w:sz w:val="20"/>
      <w:szCs w:val="20"/>
    </w:rPr>
  </w:style>
  <w:style w:type="character" w:customStyle="1" w:styleId="CommentTextChar">
    <w:name w:val="Comment Text Char"/>
    <w:basedOn w:val="DefaultParagraphFont"/>
    <w:link w:val="CommentText"/>
    <w:uiPriority w:val="99"/>
    <w:rsid w:val="00091D52"/>
    <w:rPr>
      <w:sz w:val="20"/>
      <w:szCs w:val="20"/>
    </w:rPr>
  </w:style>
  <w:style w:type="paragraph" w:styleId="CommentSubject">
    <w:name w:val="annotation subject"/>
    <w:basedOn w:val="CommentText"/>
    <w:next w:val="CommentText"/>
    <w:link w:val="CommentSubjectChar"/>
    <w:uiPriority w:val="99"/>
    <w:semiHidden/>
    <w:unhideWhenUsed/>
    <w:rsid w:val="00091D52"/>
    <w:rPr>
      <w:b/>
      <w:bCs/>
    </w:rPr>
  </w:style>
  <w:style w:type="character" w:customStyle="1" w:styleId="CommentSubjectChar">
    <w:name w:val="Comment Subject Char"/>
    <w:basedOn w:val="CommentTextChar"/>
    <w:link w:val="CommentSubject"/>
    <w:uiPriority w:val="99"/>
    <w:semiHidden/>
    <w:rsid w:val="00091D52"/>
    <w:rPr>
      <w:b/>
      <w:bCs/>
      <w:sz w:val="20"/>
      <w:szCs w:val="20"/>
    </w:rPr>
  </w:style>
  <w:style w:type="paragraph" w:styleId="BalloonText">
    <w:name w:val="Balloon Text"/>
    <w:basedOn w:val="Normal"/>
    <w:link w:val="BalloonTextChar"/>
    <w:uiPriority w:val="99"/>
    <w:semiHidden/>
    <w:unhideWhenUsed/>
    <w:rsid w:val="00091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52"/>
    <w:rPr>
      <w:rFonts w:ascii="Segoe UI" w:hAnsi="Segoe UI" w:cs="Segoe UI"/>
      <w:sz w:val="18"/>
      <w:szCs w:val="18"/>
    </w:rPr>
  </w:style>
  <w:style w:type="paragraph" w:customStyle="1" w:styleId="t-9-8">
    <w:name w:val="t-9-8"/>
    <w:basedOn w:val="Normal"/>
    <w:rsid w:val="00091D5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91D5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091D5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91D52"/>
    <w:pPr>
      <w:spacing w:before="100" w:beforeAutospacing="1" w:after="225"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091D52"/>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styleId="BodyText">
    <w:name w:val="Body Text"/>
    <w:basedOn w:val="Normal"/>
    <w:link w:val="BodyTextChar"/>
    <w:uiPriority w:val="1"/>
    <w:qFormat/>
    <w:rsid w:val="00091D52"/>
    <w:pPr>
      <w:widowControl w:val="0"/>
      <w:autoSpaceDE w:val="0"/>
      <w:autoSpaceDN w:val="0"/>
      <w:spacing w:after="0" w:line="240" w:lineRule="auto"/>
      <w:ind w:left="117"/>
      <w:jc w:val="both"/>
    </w:pPr>
    <w:rPr>
      <w:rFonts w:ascii="Times New Roman" w:eastAsia="Times New Roman" w:hAnsi="Times New Roman" w:cs="Times New Roman"/>
      <w:i/>
      <w:lang w:val="en-US"/>
    </w:rPr>
  </w:style>
  <w:style w:type="character" w:customStyle="1" w:styleId="BodyTextChar">
    <w:name w:val="Body Text Char"/>
    <w:basedOn w:val="DefaultParagraphFont"/>
    <w:link w:val="BodyText"/>
    <w:uiPriority w:val="1"/>
    <w:rsid w:val="00091D52"/>
    <w:rPr>
      <w:rFonts w:ascii="Times New Roman" w:eastAsia="Times New Roman" w:hAnsi="Times New Roman" w:cs="Times New Roman"/>
      <w:i/>
      <w:lang w:val="en-US"/>
    </w:rPr>
  </w:style>
  <w:style w:type="paragraph" w:styleId="ListParagraph">
    <w:name w:val="List Paragraph"/>
    <w:basedOn w:val="Normal"/>
    <w:uiPriority w:val="1"/>
    <w:qFormat/>
    <w:rsid w:val="00091D52"/>
    <w:pPr>
      <w:widowControl w:val="0"/>
      <w:autoSpaceDE w:val="0"/>
      <w:autoSpaceDN w:val="0"/>
      <w:spacing w:after="0" w:line="240" w:lineRule="auto"/>
      <w:ind w:left="117"/>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091D52"/>
    <w:pPr>
      <w:widowControl w:val="0"/>
      <w:autoSpaceDE w:val="0"/>
      <w:autoSpaceDN w:val="0"/>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E27C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7C0A"/>
  </w:style>
  <w:style w:type="paragraph" w:styleId="Footer">
    <w:name w:val="footer"/>
    <w:basedOn w:val="Normal"/>
    <w:link w:val="FooterChar"/>
    <w:uiPriority w:val="99"/>
    <w:unhideWhenUsed/>
    <w:rsid w:val="00E27C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7C0A"/>
  </w:style>
  <w:style w:type="table" w:styleId="TableGrid">
    <w:name w:val="Table Grid"/>
    <w:basedOn w:val="TableNormal"/>
    <w:uiPriority w:val="39"/>
    <w:rsid w:val="00DF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14A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A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7221">
      <w:bodyDiv w:val="1"/>
      <w:marLeft w:val="0"/>
      <w:marRight w:val="0"/>
      <w:marTop w:val="0"/>
      <w:marBottom w:val="0"/>
      <w:divBdr>
        <w:top w:val="none" w:sz="0" w:space="0" w:color="auto"/>
        <w:left w:val="none" w:sz="0" w:space="0" w:color="auto"/>
        <w:bottom w:val="none" w:sz="0" w:space="0" w:color="auto"/>
        <w:right w:val="none" w:sz="0" w:space="0" w:color="auto"/>
      </w:divBdr>
    </w:div>
    <w:div w:id="18907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a xmlns="4cff5b5a-98b9-4017-9e60-c8216e4a380c">Investicijska društva</Tema>
    <Kategorija xmlns="4cff5b5a-98b9-4017-9e60-c8216e4a380c">Relevantna regulativa</Kategorija>
    <Dio_x0020_zakona xmlns="4cff5b5a-98b9-4017-9e60-c8216e4a380c">Investicijska društva</Dio_x0020_zakona>
    <Vrsta_x0020_dokumenta xmlns="4cff5b5a-98b9-4017-9e60-c8216e4a380c">HR Pravilnik</Vrsta_x0020_dokument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F900937DF4A34B96AED84893B6B3CF" ma:contentTypeVersion="4" ma:contentTypeDescription="Create a new document." ma:contentTypeScope="" ma:versionID="09c3fc60dcbb0bdecf06cf5bda78ce09">
  <xsd:schema xmlns:xsd="http://www.w3.org/2001/XMLSchema" xmlns:xs="http://www.w3.org/2001/XMLSchema" xmlns:p="http://schemas.microsoft.com/office/2006/metadata/properties" xmlns:ns2="4cff5b5a-98b9-4017-9e60-c8216e4a380c" targetNamespace="http://schemas.microsoft.com/office/2006/metadata/properties" ma:root="true" ma:fieldsID="5182c15934b50d2484e4e0589ce1e3c7" ns2:_="">
    <xsd:import namespace="4cff5b5a-98b9-4017-9e60-c8216e4a380c"/>
    <xsd:element name="properties">
      <xsd:complexType>
        <xsd:sequence>
          <xsd:element name="documentManagement">
            <xsd:complexType>
              <xsd:all>
                <xsd:element ref="ns2:Kategorija"/>
                <xsd:element ref="ns2:Vrsta_x0020_dokumenta" minOccurs="0"/>
                <xsd:element ref="ns2:Tema" minOccurs="0"/>
                <xsd:element ref="ns2:Dio_x0020_zako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f5b5a-98b9-4017-9e60-c8216e4a380c" elementFormDefault="qualified">
    <xsd:import namespace="http://schemas.microsoft.com/office/2006/documentManagement/types"/>
    <xsd:import namespace="http://schemas.microsoft.com/office/infopath/2007/PartnerControls"/>
    <xsd:element name="Kategorija" ma:index="8" ma:displayName="Kategorija" ma:format="Dropdown" ma:internalName="Kategorija">
      <xsd:simpleType>
        <xsd:restriction base="dms:Choice">
          <xsd:enumeration value="Nacrt zakona"/>
          <xsd:enumeration value="Relevantna regulativa"/>
          <xsd:enumeration value="Pomoćni dokumenti"/>
          <xsd:enumeration value="Ostalo"/>
        </xsd:restriction>
      </xsd:simpleType>
    </xsd:element>
    <xsd:element name="Vrsta_x0020_dokumenta" ma:index="9" nillable="true" ma:displayName="Vrsta dokumenta" ma:format="Dropdown" ma:internalName="Vrsta_x0020_dokumenta">
      <xsd:simpleType>
        <xsd:restriction base="dms:Choice">
          <xsd:enumeration value="HR Zakon"/>
          <xsd:enumeration value="HR Pravilnik"/>
          <xsd:enumeration value="EU Direktiva"/>
          <xsd:enumeration value="EU Uredbe"/>
          <xsd:enumeration value="ESMA Smjernica"/>
          <xsd:enumeration value="RTS_ITS draft"/>
        </xsd:restriction>
      </xsd:simpleType>
    </xsd:element>
    <xsd:element name="Tema" ma:index="10" nillable="true" ma:displayName="Tema" ma:format="Dropdown" ma:internalName="Tema">
      <xsd:simpleType>
        <xsd:restriction base="dms:Choice">
          <xsd:enumeration value="Investicijska društva"/>
          <xsd:enumeration value="Uređena tržišta"/>
          <xsd:enumeration value="Sektor za tržište kapitala"/>
          <xsd:enumeration value="Sektor za investicijska društva"/>
          <xsd:enumeration value="Zajednički"/>
        </xsd:restriction>
      </xsd:simpleType>
    </xsd:element>
    <xsd:element name="Dio_x0020_zakona" ma:index="11" nillable="true" ma:displayName="Dio zakona" ma:description="Dio zakona na koji se dokument odnosi" ma:format="Dropdown" ma:internalName="Dio_x0020_zakona">
      <xsd:simpleType>
        <xsd:restriction base="dms:Choice">
          <xsd:enumeration value="Opći dio"/>
          <xsd:enumeration value="Investicijska društva"/>
          <xsd:enumeration value="Uređeno tržište"/>
          <xsd:enumeration value="Prospekt"/>
          <xsd:enumeration value="Transparentnost"/>
          <xsd:enumeration value="Zlouporaba tržišta"/>
          <xsd:enumeration value="Suradnja s nadležnim tijelima"/>
          <xsd:enumeration value="Prekršajne odredb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09CC-4C95-4186-8BC4-0EF075944E12}">
  <ds:schemaRefs>
    <ds:schemaRef ds:uri="http://schemas.microsoft.com/office/2006/metadata/properties"/>
    <ds:schemaRef ds:uri="http://schemas.microsoft.com/office/infopath/2007/PartnerControls"/>
    <ds:schemaRef ds:uri="4cff5b5a-98b9-4017-9e60-c8216e4a380c"/>
  </ds:schemaRefs>
</ds:datastoreItem>
</file>

<file path=customXml/itemProps2.xml><?xml version="1.0" encoding="utf-8"?>
<ds:datastoreItem xmlns:ds="http://schemas.openxmlformats.org/officeDocument/2006/customXml" ds:itemID="{D075EAE2-2A73-41C2-B207-2036E8D7DEEF}">
  <ds:schemaRefs>
    <ds:schemaRef ds:uri="http://schemas.microsoft.com/sharepoint/v3/contenttype/forms"/>
  </ds:schemaRefs>
</ds:datastoreItem>
</file>

<file path=customXml/itemProps3.xml><?xml version="1.0" encoding="utf-8"?>
<ds:datastoreItem xmlns:ds="http://schemas.openxmlformats.org/officeDocument/2006/customXml" ds:itemID="{46291BEC-7193-4141-BA8E-17BDBC070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f5b5a-98b9-4017-9e60-c8216e4a3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593C1-BA0E-42FD-91F9-A9CFB919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33</Pages>
  <Words>14135</Words>
  <Characters>80573</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HANFA</Company>
  <LinksUpToDate>false</LinksUpToDate>
  <CharactersWithSpaces>94519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Opačić</dc:creator>
  <cp:keywords/>
  <dc:description/>
  <cp:lastModifiedBy>Ksenija Veseli</cp:lastModifiedBy>
  <cp:revision>82</cp:revision>
  <cp:lastPrinted>2018-08-08T09:41:00Z</cp:lastPrinted>
  <dcterms:created xsi:type="dcterms:W3CDTF">2018-09-13T09:29:00Z</dcterms:created>
  <dcterms:modified xsi:type="dcterms:W3CDTF">2018-09-13T12:50:00Z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0x01010065F900937DF4A34B96AED84893B6B3CF</vt:lpwstr>
  </property>
</Properties>
</file>